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4365B" w14:textId="77777777"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b/>
          <w:color w:val="000000"/>
        </w:rPr>
        <w:t xml:space="preserve">Name of Journal: </w:t>
      </w:r>
      <w:r w:rsidRPr="00E23859">
        <w:rPr>
          <w:rFonts w:ascii="Book Antiqua" w:eastAsia="Book Antiqua" w:hAnsi="Book Antiqua" w:cs="Book Antiqua"/>
          <w:i/>
          <w:color w:val="000000"/>
        </w:rPr>
        <w:t>World Journal of Diabetes</w:t>
      </w:r>
    </w:p>
    <w:p w14:paraId="64164395" w14:textId="77777777"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b/>
          <w:color w:val="000000"/>
        </w:rPr>
        <w:t xml:space="preserve">Manuscript NO: </w:t>
      </w:r>
      <w:r w:rsidRPr="00E23859">
        <w:rPr>
          <w:rFonts w:ascii="Book Antiqua" w:eastAsia="Book Antiqua" w:hAnsi="Book Antiqua" w:cs="Book Antiqua"/>
          <w:color w:val="000000"/>
        </w:rPr>
        <w:t>64629</w:t>
      </w:r>
    </w:p>
    <w:p w14:paraId="452B9527" w14:textId="77777777"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b/>
          <w:color w:val="000000"/>
        </w:rPr>
        <w:t xml:space="preserve">Manuscript Type: </w:t>
      </w:r>
      <w:r w:rsidRPr="00E23859">
        <w:rPr>
          <w:rFonts w:ascii="Book Antiqua" w:eastAsia="Book Antiqua" w:hAnsi="Book Antiqua" w:cs="Book Antiqua"/>
          <w:color w:val="000000"/>
        </w:rPr>
        <w:t>REVIEW</w:t>
      </w:r>
    </w:p>
    <w:p w14:paraId="3405D3D5" w14:textId="77777777" w:rsidR="00A77B3E" w:rsidRPr="00E23859" w:rsidRDefault="00A77B3E" w:rsidP="00E23859">
      <w:pPr>
        <w:spacing w:line="360" w:lineRule="auto"/>
        <w:jc w:val="both"/>
        <w:rPr>
          <w:rFonts w:ascii="Book Antiqua" w:hAnsi="Book Antiqua"/>
        </w:rPr>
      </w:pPr>
    </w:p>
    <w:p w14:paraId="5E9C63F9" w14:textId="6EDA5E25"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b/>
          <w:color w:val="000000"/>
        </w:rPr>
        <w:t xml:space="preserve">Markers of insulin resistance in </w:t>
      </w:r>
      <w:r w:rsidR="007E544C">
        <w:rPr>
          <w:rFonts w:ascii="Book Antiqua" w:hAnsi="Book Antiqua" w:cs="Book Antiqua"/>
          <w:b/>
          <w:color w:val="000000"/>
          <w:lang w:eastAsia="zh-CN"/>
        </w:rPr>
        <w:t>Polycystic ovary syndrome</w:t>
      </w:r>
      <w:r w:rsidR="00582C87">
        <w:rPr>
          <w:rFonts w:ascii="Book Antiqua" w:hAnsi="Book Antiqua" w:cs="Book Antiqua"/>
          <w:b/>
          <w:color w:val="000000"/>
          <w:lang w:eastAsia="zh-CN"/>
        </w:rPr>
        <w:t xml:space="preserve"> </w:t>
      </w:r>
      <w:r w:rsidRPr="00E23859">
        <w:rPr>
          <w:rFonts w:ascii="Book Antiqua" w:eastAsia="Book Antiqua" w:hAnsi="Book Antiqua" w:cs="Book Antiqua"/>
          <w:b/>
          <w:color w:val="000000"/>
        </w:rPr>
        <w:t xml:space="preserve">women: </w:t>
      </w:r>
      <w:r w:rsidR="00140601" w:rsidRPr="00E23859">
        <w:rPr>
          <w:rFonts w:ascii="Book Antiqua" w:hAnsi="Book Antiqua" w:cs="Book Antiqua"/>
          <w:b/>
          <w:color w:val="000000"/>
          <w:lang w:eastAsia="zh-CN"/>
        </w:rPr>
        <w:t>A</w:t>
      </w:r>
      <w:r w:rsidRPr="00E23859">
        <w:rPr>
          <w:rFonts w:ascii="Book Antiqua" w:eastAsia="Book Antiqua" w:hAnsi="Book Antiqua" w:cs="Book Antiqua"/>
          <w:b/>
          <w:color w:val="000000"/>
        </w:rPr>
        <w:t>n update</w:t>
      </w:r>
    </w:p>
    <w:p w14:paraId="30B4403E" w14:textId="77777777" w:rsidR="00A77B3E" w:rsidRPr="00E23859" w:rsidRDefault="00A77B3E" w:rsidP="00E23859">
      <w:pPr>
        <w:spacing w:line="360" w:lineRule="auto"/>
        <w:jc w:val="both"/>
        <w:rPr>
          <w:rFonts w:ascii="Book Antiqua" w:hAnsi="Book Antiqua"/>
        </w:rPr>
      </w:pPr>
    </w:p>
    <w:p w14:paraId="0E115CDF" w14:textId="70B7A7F8" w:rsidR="00A77B3E" w:rsidRPr="00E23859" w:rsidRDefault="00323DC1" w:rsidP="00E23859">
      <w:pPr>
        <w:spacing w:line="360" w:lineRule="auto"/>
        <w:jc w:val="both"/>
        <w:rPr>
          <w:rFonts w:ascii="Book Antiqua" w:hAnsi="Book Antiqua"/>
        </w:rPr>
      </w:pPr>
      <w:proofErr w:type="spellStart"/>
      <w:r w:rsidRPr="00E23859">
        <w:rPr>
          <w:rFonts w:ascii="Book Antiqua" w:eastAsia="Book Antiqua" w:hAnsi="Book Antiqua" w:cs="Book Antiqua"/>
          <w:color w:val="000000"/>
        </w:rPr>
        <w:t>Amisi</w:t>
      </w:r>
      <w:proofErr w:type="spellEnd"/>
      <w:r w:rsidRPr="00E23859">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CA. </w:t>
      </w:r>
      <w:r w:rsidR="00E35B28" w:rsidRPr="00E23859">
        <w:rPr>
          <w:rFonts w:ascii="Book Antiqua" w:eastAsia="Book Antiqua" w:hAnsi="Book Antiqua" w:cs="Book Antiqua"/>
          <w:color w:val="000000"/>
        </w:rPr>
        <w:t>Markers of insulin resistance in PCOS</w:t>
      </w:r>
    </w:p>
    <w:p w14:paraId="4B24A264" w14:textId="77777777" w:rsidR="00A77B3E" w:rsidRPr="00E23859" w:rsidRDefault="00A77B3E" w:rsidP="00E23859">
      <w:pPr>
        <w:spacing w:line="360" w:lineRule="auto"/>
        <w:jc w:val="both"/>
        <w:rPr>
          <w:rFonts w:ascii="Book Antiqua" w:hAnsi="Book Antiqua"/>
        </w:rPr>
      </w:pPr>
    </w:p>
    <w:p w14:paraId="5776A5D3" w14:textId="77777777"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color w:val="000000"/>
        </w:rPr>
        <w:t xml:space="preserve">Chantal </w:t>
      </w:r>
      <w:proofErr w:type="spellStart"/>
      <w:r w:rsidRPr="00E23859">
        <w:rPr>
          <w:rFonts w:ascii="Book Antiqua" w:eastAsia="Book Antiqua" w:hAnsi="Book Antiqua" w:cs="Book Antiqua"/>
          <w:color w:val="000000"/>
        </w:rPr>
        <w:t>Anifa</w:t>
      </w:r>
      <w:proofErr w:type="spellEnd"/>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Amisi</w:t>
      </w:r>
      <w:proofErr w:type="spellEnd"/>
    </w:p>
    <w:p w14:paraId="7DC48523" w14:textId="77777777" w:rsidR="00A77B3E" w:rsidRPr="00E23859" w:rsidRDefault="00A77B3E" w:rsidP="00E23859">
      <w:pPr>
        <w:spacing w:line="360" w:lineRule="auto"/>
        <w:jc w:val="both"/>
        <w:rPr>
          <w:rFonts w:ascii="Book Antiqua" w:hAnsi="Book Antiqua"/>
        </w:rPr>
      </w:pPr>
    </w:p>
    <w:p w14:paraId="773488B9" w14:textId="77777777"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b/>
          <w:bCs/>
          <w:color w:val="000000"/>
        </w:rPr>
        <w:t xml:space="preserve">Chantal </w:t>
      </w:r>
      <w:proofErr w:type="spellStart"/>
      <w:r w:rsidRPr="00E23859">
        <w:rPr>
          <w:rFonts w:ascii="Book Antiqua" w:eastAsia="Book Antiqua" w:hAnsi="Book Antiqua" w:cs="Book Antiqua"/>
          <w:b/>
          <w:bCs/>
          <w:color w:val="000000"/>
        </w:rPr>
        <w:t>Anifa</w:t>
      </w:r>
      <w:proofErr w:type="spellEnd"/>
      <w:r w:rsidRPr="00E23859">
        <w:rPr>
          <w:rFonts w:ascii="Book Antiqua" w:eastAsia="Book Antiqua" w:hAnsi="Book Antiqua" w:cs="Book Antiqua"/>
          <w:b/>
          <w:bCs/>
          <w:color w:val="000000"/>
        </w:rPr>
        <w:t xml:space="preserve"> </w:t>
      </w:r>
      <w:proofErr w:type="spellStart"/>
      <w:r w:rsidRPr="00E23859">
        <w:rPr>
          <w:rFonts w:ascii="Book Antiqua" w:eastAsia="Book Antiqua" w:hAnsi="Book Antiqua" w:cs="Book Antiqua"/>
          <w:b/>
          <w:bCs/>
          <w:color w:val="000000"/>
        </w:rPr>
        <w:t>Amisi</w:t>
      </w:r>
      <w:proofErr w:type="spellEnd"/>
      <w:r w:rsidRPr="00E23859">
        <w:rPr>
          <w:rFonts w:ascii="Book Antiqua" w:eastAsia="Book Antiqua" w:hAnsi="Book Antiqua" w:cs="Book Antiqua"/>
          <w:b/>
          <w:bCs/>
          <w:color w:val="000000"/>
        </w:rPr>
        <w:t xml:space="preserve">, </w:t>
      </w:r>
      <w:r w:rsidRPr="00E23859">
        <w:rPr>
          <w:rFonts w:ascii="Book Antiqua" w:eastAsia="Book Antiqua" w:hAnsi="Book Antiqua" w:cs="Book Antiqua"/>
          <w:color w:val="000000"/>
        </w:rPr>
        <w:t xml:space="preserve">Endocrinology and Diabetes Unit, Department of Medicine, </w:t>
      </w:r>
      <w:proofErr w:type="spellStart"/>
      <w:r w:rsidRPr="00E23859">
        <w:rPr>
          <w:rFonts w:ascii="Book Antiqua" w:eastAsia="Book Antiqua" w:hAnsi="Book Antiqua" w:cs="Book Antiqua"/>
          <w:color w:val="000000"/>
        </w:rPr>
        <w:t>Universita</w:t>
      </w:r>
      <w:proofErr w:type="spellEnd"/>
      <w:r w:rsidRPr="00E23859">
        <w:rPr>
          <w:rFonts w:ascii="Book Antiqua" w:eastAsia="Book Antiqua" w:hAnsi="Book Antiqua" w:cs="Book Antiqua"/>
          <w:color w:val="000000"/>
        </w:rPr>
        <w:t xml:space="preserve"> Campus Bio-medico di Rome, Rome 00128, Italy</w:t>
      </w:r>
    </w:p>
    <w:p w14:paraId="356E0889" w14:textId="77777777" w:rsidR="00A77B3E" w:rsidRPr="00E23859" w:rsidRDefault="00A77B3E" w:rsidP="00E23859">
      <w:pPr>
        <w:spacing w:line="360" w:lineRule="auto"/>
        <w:jc w:val="both"/>
        <w:rPr>
          <w:rFonts w:ascii="Book Antiqua" w:hAnsi="Book Antiqua"/>
        </w:rPr>
      </w:pPr>
    </w:p>
    <w:p w14:paraId="594A35D4" w14:textId="50B3CD34" w:rsidR="00A77B3E" w:rsidRPr="00323DC1" w:rsidRDefault="00E35B28" w:rsidP="00E23859">
      <w:pPr>
        <w:spacing w:line="360" w:lineRule="auto"/>
        <w:jc w:val="both"/>
        <w:rPr>
          <w:rFonts w:ascii="Book Antiqua" w:hAnsi="Book Antiqua"/>
          <w:lang w:eastAsia="zh-CN"/>
        </w:rPr>
      </w:pPr>
      <w:r w:rsidRPr="00E23859">
        <w:rPr>
          <w:rFonts w:ascii="Book Antiqua" w:eastAsia="Book Antiqua" w:hAnsi="Book Antiqua" w:cs="Book Antiqua"/>
          <w:b/>
          <w:bCs/>
          <w:color w:val="000000"/>
        </w:rPr>
        <w:t xml:space="preserve">Author contributions: </w:t>
      </w:r>
      <w:r w:rsidRPr="00E23859">
        <w:rPr>
          <w:rFonts w:ascii="Book Antiqua" w:eastAsia="Book Antiqua" w:hAnsi="Book Antiqua" w:cs="Book Antiqua"/>
          <w:color w:val="000000"/>
        </w:rPr>
        <w:t xml:space="preserve">Chantal </w:t>
      </w:r>
      <w:proofErr w:type="spellStart"/>
      <w:r w:rsidRPr="00E23859">
        <w:rPr>
          <w:rFonts w:ascii="Book Antiqua" w:eastAsia="Book Antiqua" w:hAnsi="Book Antiqua" w:cs="Book Antiqua"/>
          <w:color w:val="000000"/>
        </w:rPr>
        <w:t>Amisi</w:t>
      </w:r>
      <w:proofErr w:type="spellEnd"/>
      <w:r w:rsidRPr="00E23859">
        <w:rPr>
          <w:rFonts w:ascii="Book Antiqua" w:eastAsia="Book Antiqua" w:hAnsi="Book Antiqua" w:cs="Book Antiqua"/>
          <w:color w:val="000000"/>
        </w:rPr>
        <w:t xml:space="preserve"> wrote the manuscript</w:t>
      </w:r>
      <w:r w:rsidR="00323DC1">
        <w:rPr>
          <w:rFonts w:ascii="Book Antiqua" w:hAnsi="Book Antiqua" w:cs="Book Antiqua" w:hint="eastAsia"/>
          <w:color w:val="000000"/>
          <w:lang w:eastAsia="zh-CN"/>
        </w:rPr>
        <w:t>.</w:t>
      </w:r>
    </w:p>
    <w:p w14:paraId="0EFFD97D" w14:textId="77777777" w:rsidR="00A77B3E" w:rsidRPr="00E23859" w:rsidRDefault="00A77B3E" w:rsidP="00E23859">
      <w:pPr>
        <w:spacing w:line="360" w:lineRule="auto"/>
        <w:jc w:val="both"/>
        <w:rPr>
          <w:rFonts w:ascii="Book Antiqua" w:hAnsi="Book Antiqua"/>
        </w:rPr>
      </w:pPr>
    </w:p>
    <w:p w14:paraId="0847513A" w14:textId="72A6A424"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b/>
          <w:bCs/>
          <w:color w:val="000000"/>
        </w:rPr>
        <w:t xml:space="preserve">Corresponding author: Chantal </w:t>
      </w:r>
      <w:proofErr w:type="spellStart"/>
      <w:r w:rsidRPr="00E23859">
        <w:rPr>
          <w:rFonts w:ascii="Book Antiqua" w:eastAsia="Book Antiqua" w:hAnsi="Book Antiqua" w:cs="Book Antiqua"/>
          <w:b/>
          <w:bCs/>
          <w:color w:val="000000"/>
        </w:rPr>
        <w:t>Anifa</w:t>
      </w:r>
      <w:proofErr w:type="spellEnd"/>
      <w:r w:rsidRPr="00E23859">
        <w:rPr>
          <w:rFonts w:ascii="Book Antiqua" w:eastAsia="Book Antiqua" w:hAnsi="Book Antiqua" w:cs="Book Antiqua"/>
          <w:b/>
          <w:bCs/>
          <w:color w:val="000000"/>
        </w:rPr>
        <w:t xml:space="preserve"> </w:t>
      </w:r>
      <w:proofErr w:type="spellStart"/>
      <w:r w:rsidRPr="00E23859">
        <w:rPr>
          <w:rFonts w:ascii="Book Antiqua" w:eastAsia="Book Antiqua" w:hAnsi="Book Antiqua" w:cs="Book Antiqua"/>
          <w:b/>
          <w:bCs/>
          <w:color w:val="000000"/>
        </w:rPr>
        <w:t>Amisi</w:t>
      </w:r>
      <w:proofErr w:type="spellEnd"/>
      <w:r w:rsidRPr="00E23859">
        <w:rPr>
          <w:rFonts w:ascii="Book Antiqua" w:eastAsia="Book Antiqua" w:hAnsi="Book Antiqua" w:cs="Book Antiqua"/>
          <w:b/>
          <w:bCs/>
          <w:color w:val="000000"/>
        </w:rPr>
        <w:t xml:space="preserve">, MD, PhD, Doctor, Senior Researcher, </w:t>
      </w:r>
      <w:r w:rsidRPr="00E23859">
        <w:rPr>
          <w:rFonts w:ascii="Book Antiqua" w:eastAsia="Book Antiqua" w:hAnsi="Book Antiqua" w:cs="Book Antiqua"/>
          <w:color w:val="000000"/>
        </w:rPr>
        <w:t xml:space="preserve">Endocrinology and Diabetes Unit, Department of Medicine, </w:t>
      </w:r>
      <w:proofErr w:type="spellStart"/>
      <w:r w:rsidRPr="00E23859">
        <w:rPr>
          <w:rFonts w:ascii="Book Antiqua" w:eastAsia="Book Antiqua" w:hAnsi="Book Antiqua" w:cs="Book Antiqua"/>
          <w:color w:val="000000"/>
        </w:rPr>
        <w:t>Universita</w:t>
      </w:r>
      <w:proofErr w:type="spellEnd"/>
      <w:r w:rsidRPr="00E23859">
        <w:rPr>
          <w:rFonts w:ascii="Book Antiqua" w:eastAsia="Book Antiqua" w:hAnsi="Book Antiqua" w:cs="Book Antiqua"/>
          <w:color w:val="000000"/>
        </w:rPr>
        <w:t xml:space="preserve"> Campus Bio-medico di Rome, </w:t>
      </w:r>
      <w:r w:rsidRPr="00E23859">
        <w:rPr>
          <w:rFonts w:ascii="Book Antiqua" w:eastAsia="Book Antiqua" w:hAnsi="Book Antiqua" w:cs="Book Antiqua"/>
          <w:i/>
          <w:iCs/>
          <w:color w:val="000000"/>
        </w:rPr>
        <w:t>via</w:t>
      </w:r>
      <w:r w:rsidRPr="00E23859">
        <w:rPr>
          <w:rFonts w:ascii="Book Antiqua" w:eastAsia="Book Antiqua" w:hAnsi="Book Antiqua" w:cs="Book Antiqua"/>
          <w:color w:val="000000"/>
        </w:rPr>
        <w:t xml:space="preserve"> </w:t>
      </w:r>
      <w:r w:rsidR="00771B3B">
        <w:rPr>
          <w:rFonts w:ascii="Book Antiqua" w:eastAsia="Book Antiqua" w:hAnsi="Book Antiqua" w:cs="Book Antiqua"/>
          <w:color w:val="000000"/>
        </w:rPr>
        <w:t>A</w:t>
      </w:r>
      <w:r w:rsidRPr="00E23859">
        <w:rPr>
          <w:rFonts w:ascii="Book Antiqua" w:eastAsia="Book Antiqua" w:hAnsi="Book Antiqua" w:cs="Book Antiqua"/>
          <w:color w:val="000000"/>
        </w:rPr>
        <w:t xml:space="preserve">lvaro del </w:t>
      </w:r>
      <w:r w:rsidR="00771B3B">
        <w:rPr>
          <w:rFonts w:ascii="Book Antiqua" w:eastAsia="Book Antiqua" w:hAnsi="Book Antiqua" w:cs="Book Antiqua"/>
          <w:color w:val="000000"/>
        </w:rPr>
        <w:t>P</w:t>
      </w:r>
      <w:r w:rsidRPr="00E23859">
        <w:rPr>
          <w:rFonts w:ascii="Book Antiqua" w:eastAsia="Book Antiqua" w:hAnsi="Book Antiqua" w:cs="Book Antiqua"/>
          <w:color w:val="000000"/>
        </w:rPr>
        <w:t>ortillo 21, Rome 00128, Italy. chantalamisi@yahoo.fr</w:t>
      </w:r>
    </w:p>
    <w:p w14:paraId="3303D61E" w14:textId="77777777" w:rsidR="00A77B3E" w:rsidRPr="00E23859" w:rsidRDefault="00A77B3E" w:rsidP="00E23859">
      <w:pPr>
        <w:spacing w:line="360" w:lineRule="auto"/>
        <w:jc w:val="both"/>
        <w:rPr>
          <w:rFonts w:ascii="Book Antiqua" w:hAnsi="Book Antiqua"/>
        </w:rPr>
      </w:pPr>
    </w:p>
    <w:p w14:paraId="353A11A5" w14:textId="77777777"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b/>
          <w:bCs/>
          <w:color w:val="000000"/>
        </w:rPr>
        <w:t xml:space="preserve">Received: </w:t>
      </w:r>
      <w:r w:rsidRPr="00E23859">
        <w:rPr>
          <w:rFonts w:ascii="Book Antiqua" w:eastAsia="Book Antiqua" w:hAnsi="Book Antiqua" w:cs="Book Antiqua"/>
          <w:color w:val="000000"/>
        </w:rPr>
        <w:t>February 28, 2021</w:t>
      </w:r>
    </w:p>
    <w:p w14:paraId="0FC3AB21" w14:textId="77777777" w:rsidR="00A77B3E" w:rsidRPr="00E23859" w:rsidRDefault="00E35B28" w:rsidP="00E23859">
      <w:pPr>
        <w:spacing w:line="360" w:lineRule="auto"/>
        <w:jc w:val="both"/>
        <w:rPr>
          <w:rFonts w:ascii="Book Antiqua" w:hAnsi="Book Antiqua"/>
          <w:lang w:eastAsia="zh-CN"/>
        </w:rPr>
      </w:pPr>
      <w:r w:rsidRPr="00E23859">
        <w:rPr>
          <w:rFonts w:ascii="Book Antiqua" w:eastAsia="Book Antiqua" w:hAnsi="Book Antiqua" w:cs="Book Antiqua"/>
          <w:b/>
          <w:bCs/>
          <w:color w:val="000000"/>
        </w:rPr>
        <w:t xml:space="preserve">Revised: </w:t>
      </w:r>
      <w:r w:rsidR="00967C65" w:rsidRPr="00E23859">
        <w:rPr>
          <w:rFonts w:ascii="Book Antiqua" w:hAnsi="Book Antiqua" w:cs="Book Antiqua"/>
          <w:bCs/>
          <w:color w:val="000000"/>
          <w:lang w:eastAsia="zh-CN"/>
        </w:rPr>
        <w:t>September 14, 2021</w:t>
      </w:r>
    </w:p>
    <w:p w14:paraId="6088CFB4" w14:textId="73A39708" w:rsidR="00A77B3E" w:rsidRPr="002F1E87" w:rsidRDefault="00E35B28" w:rsidP="00E23859">
      <w:pPr>
        <w:spacing w:line="360" w:lineRule="auto"/>
        <w:jc w:val="both"/>
        <w:rPr>
          <w:rFonts w:ascii="Book Antiqua" w:hAnsi="Book Antiqua"/>
          <w:lang w:eastAsia="zh-CN"/>
        </w:rPr>
      </w:pPr>
      <w:r w:rsidRPr="00E23859">
        <w:rPr>
          <w:rFonts w:ascii="Book Antiqua" w:eastAsia="Book Antiqua" w:hAnsi="Book Antiqua" w:cs="Book Antiqua"/>
          <w:b/>
          <w:bCs/>
          <w:color w:val="000000"/>
        </w:rPr>
        <w:t xml:space="preserve">Accepted: </w:t>
      </w:r>
      <w:ins w:id="0" w:author="Liansheng Ma" w:date="2022-02-22T03:42:00Z">
        <w:r w:rsidR="009F5857" w:rsidRPr="009F5857">
          <w:rPr>
            <w:rFonts w:ascii="Book Antiqua" w:eastAsia="Book Antiqua" w:hAnsi="Book Antiqua" w:cs="Book Antiqua"/>
            <w:b/>
            <w:bCs/>
            <w:color w:val="000000"/>
          </w:rPr>
          <w:t>February 22, 2022</w:t>
        </w:r>
      </w:ins>
    </w:p>
    <w:p w14:paraId="04882108" w14:textId="2CF4F52A" w:rsidR="002F1E87" w:rsidRPr="002F1E87" w:rsidRDefault="00E35B28" w:rsidP="002F1E87">
      <w:pPr>
        <w:spacing w:line="360" w:lineRule="auto"/>
        <w:jc w:val="both"/>
        <w:rPr>
          <w:rFonts w:ascii="Book Antiqua" w:hAnsi="Book Antiqua"/>
          <w:lang w:eastAsia="zh-CN"/>
        </w:rPr>
      </w:pPr>
      <w:r w:rsidRPr="00E23859">
        <w:rPr>
          <w:rFonts w:ascii="Book Antiqua" w:eastAsia="Book Antiqua" w:hAnsi="Book Antiqua" w:cs="Book Antiqua"/>
          <w:b/>
          <w:bCs/>
          <w:color w:val="000000"/>
        </w:rPr>
        <w:t xml:space="preserve">Published online: </w:t>
      </w:r>
    </w:p>
    <w:p w14:paraId="7B950780" w14:textId="77777777" w:rsidR="00A77B3E" w:rsidRDefault="00A77B3E" w:rsidP="00E23859">
      <w:pPr>
        <w:spacing w:line="360" w:lineRule="auto"/>
        <w:jc w:val="both"/>
        <w:rPr>
          <w:rFonts w:ascii="Book Antiqua" w:hAnsi="Book Antiqua"/>
          <w:lang w:eastAsia="zh-CN"/>
        </w:rPr>
      </w:pPr>
    </w:p>
    <w:p w14:paraId="7567F117" w14:textId="77777777" w:rsidR="002F1E87" w:rsidRPr="00E23859" w:rsidRDefault="002F1E87" w:rsidP="00E23859">
      <w:pPr>
        <w:spacing w:line="360" w:lineRule="auto"/>
        <w:jc w:val="both"/>
        <w:rPr>
          <w:rFonts w:ascii="Book Antiqua" w:hAnsi="Book Antiqua"/>
          <w:lang w:eastAsia="zh-CN"/>
        </w:rPr>
      </w:pPr>
    </w:p>
    <w:p w14:paraId="1F4DB4E9" w14:textId="77777777" w:rsidR="00A77B3E" w:rsidRPr="00E23859" w:rsidRDefault="00A77B3E" w:rsidP="00E23859">
      <w:pPr>
        <w:spacing w:line="360" w:lineRule="auto"/>
        <w:jc w:val="both"/>
        <w:rPr>
          <w:rFonts w:ascii="Book Antiqua" w:hAnsi="Book Antiqua"/>
        </w:rPr>
        <w:sectPr w:rsidR="00A77B3E" w:rsidRPr="00E23859">
          <w:footerReference w:type="default" r:id="rId7"/>
          <w:pgSz w:w="12240" w:h="15840"/>
          <w:pgMar w:top="1440" w:right="1440" w:bottom="1440" w:left="1440" w:header="720" w:footer="720" w:gutter="0"/>
          <w:cols w:space="720"/>
          <w:docGrid w:linePitch="360"/>
        </w:sectPr>
      </w:pPr>
    </w:p>
    <w:p w14:paraId="0322086B" w14:textId="77777777"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b/>
          <w:color w:val="000000"/>
        </w:rPr>
        <w:lastRenderedPageBreak/>
        <w:t>Abstract</w:t>
      </w:r>
    </w:p>
    <w:p w14:paraId="4BA9A612" w14:textId="3F21BE1F" w:rsidR="00A77B3E" w:rsidRPr="00E23859" w:rsidRDefault="007E544C" w:rsidP="00E23859">
      <w:pPr>
        <w:spacing w:line="360" w:lineRule="auto"/>
        <w:jc w:val="both"/>
        <w:rPr>
          <w:rFonts w:ascii="Book Antiqua" w:hAnsi="Book Antiqua"/>
        </w:rPr>
      </w:pPr>
      <w:r>
        <w:rPr>
          <w:rFonts w:ascii="Book Antiqua" w:eastAsia="Book Antiqua" w:hAnsi="Book Antiqua" w:cs="Book Antiqua"/>
          <w:color w:val="000000"/>
        </w:rPr>
        <w:t>Polycystic ovary syndrome</w:t>
      </w:r>
      <w:r w:rsidR="00582C87">
        <w:rPr>
          <w:rFonts w:ascii="Book Antiqua" w:eastAsia="Book Antiqua" w:hAnsi="Book Antiqua" w:cs="Book Antiqua"/>
          <w:color w:val="000000"/>
        </w:rPr>
        <w:t xml:space="preserve"> </w:t>
      </w:r>
      <w:r w:rsidR="00E35B28" w:rsidRPr="00E23859">
        <w:rPr>
          <w:rFonts w:ascii="Book Antiqua" w:eastAsia="Book Antiqua" w:hAnsi="Book Antiqua" w:cs="Book Antiqua"/>
          <w:color w:val="000000"/>
        </w:rPr>
        <w:t>(PCOS) is one of the most common endocrine disorders, affecting 5%</w:t>
      </w:r>
      <w:r w:rsidR="00140601" w:rsidRPr="00E23859">
        <w:rPr>
          <w:rFonts w:ascii="Book Antiqua" w:eastAsia="Book Antiqua" w:hAnsi="Book Antiqua" w:cs="Book Antiqua"/>
          <w:color w:val="000000"/>
        </w:rPr>
        <w:t>-</w:t>
      </w:r>
      <w:r w:rsidR="00E35B28" w:rsidRPr="00E23859">
        <w:rPr>
          <w:rFonts w:ascii="Book Antiqua" w:eastAsia="Book Antiqua" w:hAnsi="Book Antiqua" w:cs="Book Antiqua"/>
          <w:color w:val="000000"/>
        </w:rPr>
        <w:t>10% of women of reproductive age. The importance of this syndrome lies in the magnitude of associated comorbidities: infertility, metabolic dysfunction, cardiovascular disease (CVD), plus psychological and oncological complications.</w:t>
      </w:r>
      <w:r w:rsidR="00622729" w:rsidRPr="00E23859">
        <w:rPr>
          <w:rFonts w:ascii="Book Antiqua" w:hAnsi="Book Antiqua" w:cs="Book Antiqua"/>
          <w:color w:val="000000"/>
          <w:lang w:eastAsia="zh-CN"/>
        </w:rPr>
        <w:t xml:space="preserve"> </w:t>
      </w:r>
      <w:r w:rsidR="00E35B28" w:rsidRPr="00E23859">
        <w:rPr>
          <w:rFonts w:ascii="Book Antiqua" w:eastAsia="Book Antiqua" w:hAnsi="Book Antiqua" w:cs="Book Antiqua"/>
          <w:color w:val="000000"/>
        </w:rPr>
        <w:t>Insulin resistance (IR) is a prominent feature of PCOS with a prevalence of 35%</w:t>
      </w:r>
      <w:r w:rsidR="00140601" w:rsidRPr="00E23859">
        <w:rPr>
          <w:rFonts w:ascii="Book Antiqua" w:eastAsia="Book Antiqua" w:hAnsi="Book Antiqua" w:cs="Book Antiqua"/>
          <w:color w:val="000000"/>
        </w:rPr>
        <w:t>-</w:t>
      </w:r>
      <w:r w:rsidR="00E35B28" w:rsidRPr="00E23859">
        <w:rPr>
          <w:rFonts w:ascii="Book Antiqua" w:eastAsia="Book Antiqua" w:hAnsi="Book Antiqua" w:cs="Book Antiqua"/>
          <w:color w:val="000000"/>
        </w:rPr>
        <w:t>80%. Without adequate management, IR with compensatory hyperinsulinemia contributes directly to reproductive dysfunction in women with PCOS. Furthermore, epidemiological data shows compelling evidence that PCOS is associated with an increased risk of impaired glucose tolerance, gestational diabetes mellitus</w:t>
      </w:r>
      <w:r w:rsidR="002F1E87">
        <w:rPr>
          <w:rFonts w:ascii="Book Antiqua" w:hAnsi="Book Antiqua" w:cs="Book Antiqua" w:hint="eastAsia"/>
          <w:color w:val="000000"/>
          <w:lang w:eastAsia="zh-CN"/>
        </w:rPr>
        <w:t xml:space="preserve"> </w:t>
      </w:r>
      <w:r w:rsidR="00E35B28" w:rsidRPr="00E23859">
        <w:rPr>
          <w:rFonts w:ascii="Book Antiqua" w:eastAsia="Book Antiqua" w:hAnsi="Book Antiqua" w:cs="Book Antiqua"/>
          <w:color w:val="000000"/>
        </w:rPr>
        <w:t xml:space="preserve">and type 2 diabetes. In addition, metabolic dysfunction leads to a risk for CVD that increases with aging in women with PCOS. Indeed, the severity of IR in women with PCOS is associated with the amount of abdominal obesity, even in </w:t>
      </w:r>
      <w:r w:rsidR="00872E42">
        <w:rPr>
          <w:rFonts w:ascii="Book Antiqua" w:eastAsia="Book Antiqua" w:hAnsi="Book Antiqua" w:cs="Book Antiqua"/>
          <w:color w:val="000000"/>
        </w:rPr>
        <w:t xml:space="preserve">lean </w:t>
      </w:r>
      <w:r w:rsidR="00E35B28" w:rsidRPr="00E23859">
        <w:rPr>
          <w:rFonts w:ascii="Book Antiqua" w:eastAsia="Book Antiqua" w:hAnsi="Book Antiqua" w:cs="Book Antiqua"/>
          <w:color w:val="000000"/>
        </w:rPr>
        <w:t>women with PCOS.</w:t>
      </w:r>
      <w:r w:rsidR="00622729" w:rsidRPr="00E23859">
        <w:rPr>
          <w:rFonts w:ascii="Book Antiqua" w:hAnsi="Book Antiqua" w:cs="Book Antiqua"/>
          <w:color w:val="000000"/>
          <w:lang w:eastAsia="zh-CN"/>
        </w:rPr>
        <w:t xml:space="preserve"> </w:t>
      </w:r>
      <w:r w:rsidR="00E35B28" w:rsidRPr="00E23859">
        <w:rPr>
          <w:rFonts w:ascii="Book Antiqua" w:eastAsia="Book Antiqua" w:hAnsi="Book Antiqua" w:cs="Book Antiqua"/>
          <w:color w:val="000000"/>
        </w:rPr>
        <w:t>Given these drastic implications, it is important to diagnose and treat insulin resistance as early as possible.</w:t>
      </w:r>
      <w:r w:rsidR="00622729" w:rsidRPr="00E23859">
        <w:rPr>
          <w:rFonts w:ascii="Book Antiqua" w:hAnsi="Book Antiqua" w:cs="Book Antiqua"/>
          <w:color w:val="000000"/>
          <w:lang w:eastAsia="zh-CN"/>
        </w:rPr>
        <w:t xml:space="preserve"> </w:t>
      </w:r>
      <w:r w:rsidR="00E35B28" w:rsidRPr="00E23859">
        <w:rPr>
          <w:rFonts w:ascii="Book Antiqua" w:eastAsia="Book Antiqua" w:hAnsi="Book Antiqua" w:cs="Book Antiqua"/>
          <w:color w:val="000000"/>
        </w:rPr>
        <w:t xml:space="preserve">Many markers have been proposed. However, quantitative assessment of IR in clinical practice remains a major challenge. The gold standard method for assessing insulin sensitivity is the </w:t>
      </w:r>
      <w:proofErr w:type="spellStart"/>
      <w:r w:rsidR="00E35B28" w:rsidRPr="00E23859">
        <w:rPr>
          <w:rFonts w:ascii="Book Antiqua" w:eastAsia="Book Antiqua" w:hAnsi="Book Antiqua" w:cs="Book Antiqua"/>
          <w:color w:val="000000"/>
        </w:rPr>
        <w:t>hyperinsulinemic</w:t>
      </w:r>
      <w:proofErr w:type="spellEnd"/>
      <w:r w:rsidR="00E35B28" w:rsidRPr="00E23859">
        <w:rPr>
          <w:rFonts w:ascii="Book Antiqua" w:eastAsia="Book Antiqua" w:hAnsi="Book Antiqua" w:cs="Book Antiqua"/>
          <w:color w:val="000000"/>
        </w:rPr>
        <w:t xml:space="preserve"> euglycemic glucose clamp. However, it is not used routinely because of the complexity of its procedure. Consequently, there has been an urgent need for surrogate markers of IR that are more applicable in large population-based epidemiological investigations. Despite this, many of them are either difficult to apply in routine clinical practice or useless for women with PCOS.</w:t>
      </w:r>
      <w:r w:rsidR="00622729" w:rsidRPr="00E23859">
        <w:rPr>
          <w:rFonts w:ascii="Book Antiqua" w:hAnsi="Book Antiqua" w:cs="Book Antiqua"/>
          <w:color w:val="000000"/>
          <w:lang w:eastAsia="zh-CN"/>
        </w:rPr>
        <w:t xml:space="preserve"> </w:t>
      </w:r>
      <w:r w:rsidR="00E35B28" w:rsidRPr="00E23859">
        <w:rPr>
          <w:rFonts w:ascii="Book Antiqua" w:eastAsia="Book Antiqua" w:hAnsi="Book Antiqua" w:cs="Book Antiqua"/>
          <w:color w:val="000000"/>
        </w:rPr>
        <w:t>Considering this difficulty, there is still a need for an accurate marker for easy, early detection and assessment of IR in women with PCOS.</w:t>
      </w:r>
      <w:r w:rsidR="00622729" w:rsidRPr="00E23859">
        <w:rPr>
          <w:rFonts w:ascii="Book Antiqua" w:hAnsi="Book Antiqua" w:cs="Book Antiqua"/>
          <w:color w:val="000000"/>
          <w:lang w:eastAsia="zh-CN"/>
        </w:rPr>
        <w:t xml:space="preserve"> </w:t>
      </w:r>
      <w:r w:rsidR="00E35B28" w:rsidRPr="00E23859">
        <w:rPr>
          <w:rFonts w:ascii="Book Antiqua" w:eastAsia="Book Antiqua" w:hAnsi="Book Antiqua" w:cs="Book Antiqua"/>
          <w:color w:val="000000"/>
        </w:rPr>
        <w:t>This review highlights markers of IR already used in women with PCOS, including new markers recently reported in literature, and it establishes a new classification for these markers.</w:t>
      </w:r>
    </w:p>
    <w:p w14:paraId="4654D908" w14:textId="77777777" w:rsidR="00A77B3E" w:rsidRPr="00E23859" w:rsidRDefault="00A77B3E" w:rsidP="00E23859">
      <w:pPr>
        <w:spacing w:line="360" w:lineRule="auto"/>
        <w:jc w:val="both"/>
        <w:rPr>
          <w:rFonts w:ascii="Book Antiqua" w:hAnsi="Book Antiqua"/>
        </w:rPr>
      </w:pPr>
    </w:p>
    <w:p w14:paraId="4016E63E" w14:textId="667436B9" w:rsidR="00A77B3E" w:rsidRPr="007E544C" w:rsidRDefault="00E35B28" w:rsidP="00E23859">
      <w:pPr>
        <w:spacing w:line="360" w:lineRule="auto"/>
        <w:jc w:val="both"/>
        <w:rPr>
          <w:rFonts w:ascii="Book Antiqua" w:hAnsi="Book Antiqua"/>
          <w:lang w:eastAsia="zh-CN"/>
        </w:rPr>
      </w:pPr>
      <w:r w:rsidRPr="00E23859">
        <w:rPr>
          <w:rFonts w:ascii="Book Antiqua" w:eastAsia="Book Antiqua" w:hAnsi="Book Antiqua" w:cs="Book Antiqua"/>
          <w:b/>
          <w:bCs/>
          <w:color w:val="000000"/>
        </w:rPr>
        <w:t xml:space="preserve">Key Words: </w:t>
      </w:r>
      <w:r w:rsidRPr="00E23859">
        <w:rPr>
          <w:rFonts w:ascii="Book Antiqua" w:eastAsia="Book Antiqua" w:hAnsi="Book Antiqua" w:cs="Book Antiqua"/>
          <w:color w:val="000000"/>
        </w:rPr>
        <w:t xml:space="preserve">Markers; Insulin resistance; </w:t>
      </w:r>
      <w:r w:rsidR="007E544C">
        <w:rPr>
          <w:rFonts w:ascii="Book Antiqua" w:eastAsia="Book Antiqua" w:hAnsi="Book Antiqua" w:cs="Book Antiqua"/>
          <w:color w:val="000000"/>
        </w:rPr>
        <w:t>Polycystic ovary syndrome</w:t>
      </w:r>
      <w:r w:rsidRPr="00E23859">
        <w:rPr>
          <w:rFonts w:ascii="Book Antiqua" w:eastAsia="Book Antiqua" w:hAnsi="Book Antiqua" w:cs="Book Antiqua"/>
          <w:color w:val="000000"/>
        </w:rPr>
        <w:t xml:space="preserve">; </w:t>
      </w:r>
      <w:r w:rsidR="007E544C">
        <w:rPr>
          <w:rFonts w:ascii="Book Antiqua" w:hAnsi="Book Antiqua" w:cs="Book Antiqua" w:hint="eastAsia"/>
          <w:color w:val="000000"/>
          <w:lang w:eastAsia="zh-CN"/>
        </w:rPr>
        <w:t>E</w:t>
      </w:r>
      <w:r w:rsidRPr="00E23859">
        <w:rPr>
          <w:rFonts w:ascii="Book Antiqua" w:eastAsia="Book Antiqua" w:hAnsi="Book Antiqua" w:cs="Book Antiqua"/>
          <w:color w:val="000000"/>
        </w:rPr>
        <w:t xml:space="preserve">merging </w:t>
      </w:r>
      <w:proofErr w:type="spellStart"/>
      <w:r w:rsidRPr="00E23859">
        <w:rPr>
          <w:rFonts w:ascii="Book Antiqua" w:eastAsia="Book Antiqua" w:hAnsi="Book Antiqua" w:cs="Book Antiqua"/>
          <w:color w:val="000000"/>
        </w:rPr>
        <w:t>markers</w:t>
      </w:r>
      <w:proofErr w:type="spellEnd"/>
      <w:r w:rsidR="007E544C">
        <w:rPr>
          <w:rFonts w:ascii="Book Antiqua" w:hAnsi="Book Antiqua" w:cs="Book Antiqua" w:hint="eastAsia"/>
          <w:color w:val="000000"/>
          <w:lang w:eastAsia="zh-CN"/>
        </w:rPr>
        <w:t>; I</w:t>
      </w:r>
      <w:r w:rsidR="007E544C" w:rsidRPr="00E23859">
        <w:rPr>
          <w:rFonts w:ascii="Book Antiqua" w:eastAsia="Book Antiqua" w:hAnsi="Book Antiqua" w:cs="Book Antiqua"/>
          <w:color w:val="000000"/>
        </w:rPr>
        <w:t>mpaired glucose tolerance</w:t>
      </w:r>
    </w:p>
    <w:p w14:paraId="498BA64C" w14:textId="77777777" w:rsidR="00A77B3E" w:rsidRPr="00E23859" w:rsidRDefault="00A77B3E" w:rsidP="00E23859">
      <w:pPr>
        <w:spacing w:line="360" w:lineRule="auto"/>
        <w:jc w:val="both"/>
        <w:rPr>
          <w:rFonts w:ascii="Book Antiqua" w:hAnsi="Book Antiqua"/>
        </w:rPr>
      </w:pPr>
    </w:p>
    <w:p w14:paraId="0D77A048" w14:textId="58C3BB63" w:rsidR="00A77B3E" w:rsidRPr="00E23859" w:rsidRDefault="00E35B28" w:rsidP="00E23859">
      <w:pPr>
        <w:spacing w:line="360" w:lineRule="auto"/>
        <w:jc w:val="both"/>
        <w:rPr>
          <w:rFonts w:ascii="Book Antiqua" w:hAnsi="Book Antiqua"/>
        </w:rPr>
      </w:pPr>
      <w:proofErr w:type="spellStart"/>
      <w:r w:rsidRPr="00E23859">
        <w:rPr>
          <w:rFonts w:ascii="Book Antiqua" w:eastAsia="Book Antiqua" w:hAnsi="Book Antiqua" w:cs="Book Antiqua"/>
          <w:color w:val="000000"/>
        </w:rPr>
        <w:lastRenderedPageBreak/>
        <w:t>Amisi</w:t>
      </w:r>
      <w:proofErr w:type="spellEnd"/>
      <w:r w:rsidRPr="00E23859">
        <w:rPr>
          <w:rFonts w:ascii="Book Antiqua" w:eastAsia="Book Antiqua" w:hAnsi="Book Antiqua" w:cs="Book Antiqua"/>
          <w:color w:val="000000"/>
        </w:rPr>
        <w:t xml:space="preserve"> CA. </w:t>
      </w:r>
      <w:r w:rsidR="002F1E87" w:rsidRPr="002F1E87">
        <w:rPr>
          <w:rFonts w:ascii="Book Antiqua" w:eastAsia="Book Antiqua" w:hAnsi="Book Antiqua" w:cs="Book Antiqua"/>
          <w:color w:val="000000"/>
        </w:rPr>
        <w:t>Markers of insulin resistance in Polycystic ovary syndrome women: An update</w:t>
      </w:r>
      <w:r w:rsidRPr="00E23859">
        <w:rPr>
          <w:rFonts w:ascii="Book Antiqua" w:eastAsia="Book Antiqua" w:hAnsi="Book Antiqua" w:cs="Book Antiqua"/>
          <w:color w:val="000000"/>
        </w:rPr>
        <w:t xml:space="preserve">. </w:t>
      </w:r>
      <w:r w:rsidRPr="00E23859">
        <w:rPr>
          <w:rFonts w:ascii="Book Antiqua" w:eastAsia="Book Antiqua" w:hAnsi="Book Antiqua" w:cs="Book Antiqua"/>
          <w:i/>
          <w:iCs/>
          <w:color w:val="000000"/>
        </w:rPr>
        <w:t>World J Diabetes</w:t>
      </w:r>
      <w:r w:rsidRPr="00E23859">
        <w:rPr>
          <w:rFonts w:ascii="Book Antiqua" w:eastAsia="Book Antiqua" w:hAnsi="Book Antiqua" w:cs="Book Antiqua"/>
          <w:color w:val="000000"/>
        </w:rPr>
        <w:t xml:space="preserve"> 202</w:t>
      </w:r>
      <w:r w:rsidR="003F5FF6">
        <w:rPr>
          <w:rFonts w:ascii="Book Antiqua" w:hAnsi="Book Antiqua" w:cs="Book Antiqua" w:hint="eastAsia"/>
          <w:color w:val="000000"/>
          <w:lang w:eastAsia="zh-CN"/>
        </w:rPr>
        <w:t>2</w:t>
      </w:r>
      <w:r w:rsidRPr="00E23859">
        <w:rPr>
          <w:rFonts w:ascii="Book Antiqua" w:eastAsia="Book Antiqua" w:hAnsi="Book Antiqua" w:cs="Book Antiqua"/>
          <w:color w:val="000000"/>
        </w:rPr>
        <w:t>; In press</w:t>
      </w:r>
    </w:p>
    <w:p w14:paraId="414CA87F" w14:textId="77777777" w:rsidR="00A77B3E" w:rsidRPr="00E23859" w:rsidRDefault="00A77B3E" w:rsidP="00E23859">
      <w:pPr>
        <w:spacing w:line="360" w:lineRule="auto"/>
        <w:jc w:val="both"/>
        <w:rPr>
          <w:rFonts w:ascii="Book Antiqua" w:hAnsi="Book Antiqua"/>
        </w:rPr>
      </w:pPr>
    </w:p>
    <w:p w14:paraId="39A72A76" w14:textId="053D78FD"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b/>
          <w:bCs/>
          <w:color w:val="000000"/>
        </w:rPr>
        <w:t xml:space="preserve">Core Tip: </w:t>
      </w:r>
      <w:r w:rsidR="005817F1" w:rsidRPr="00E23859">
        <w:rPr>
          <w:rFonts w:ascii="Book Antiqua" w:eastAsia="Book Antiqua" w:hAnsi="Book Antiqua" w:cs="Book Antiqua"/>
          <w:color w:val="000000"/>
        </w:rPr>
        <w:t xml:space="preserve">Diagnosing insulin resistance in </w:t>
      </w:r>
      <w:r w:rsidR="007E544C">
        <w:rPr>
          <w:rFonts w:ascii="Book Antiqua" w:eastAsia="Book Antiqua" w:hAnsi="Book Antiqua" w:cs="Book Antiqua"/>
          <w:color w:val="000000"/>
        </w:rPr>
        <w:t>Polycystic ovary syndrome</w:t>
      </w:r>
      <w:r w:rsidR="00582C87">
        <w:rPr>
          <w:rFonts w:ascii="Book Antiqua" w:eastAsia="Book Antiqua" w:hAnsi="Book Antiqua" w:cs="Book Antiqua"/>
          <w:color w:val="000000"/>
        </w:rPr>
        <w:t xml:space="preserve"> </w:t>
      </w:r>
      <w:r w:rsidR="005817F1" w:rsidRPr="00E23859">
        <w:rPr>
          <w:rFonts w:ascii="Book Antiqua" w:eastAsia="Book Antiqua" w:hAnsi="Book Antiqua" w:cs="Book Antiqua"/>
          <w:color w:val="000000"/>
        </w:rPr>
        <w:t>is of crucial importance for better management and prevention of complications.</w:t>
      </w:r>
      <w:r w:rsidR="00E23859">
        <w:rPr>
          <w:rFonts w:ascii="Book Antiqua" w:hAnsi="Book Antiqua" w:cs="Book Antiqua" w:hint="eastAsia"/>
          <w:color w:val="000000"/>
          <w:lang w:eastAsia="zh-CN"/>
        </w:rPr>
        <w:t xml:space="preserve"> </w:t>
      </w:r>
      <w:r w:rsidR="005817F1" w:rsidRPr="00E23859">
        <w:rPr>
          <w:rFonts w:ascii="Book Antiqua" w:eastAsia="Book Antiqua" w:hAnsi="Book Antiqua" w:cs="Book Antiqua"/>
          <w:color w:val="000000"/>
        </w:rPr>
        <w:t>Seeking of an easy-to-detect surrogate marker of insulin resistance represents a promising approach for maximizing treatment outcomes.</w:t>
      </w:r>
      <w:r w:rsidR="00E23859">
        <w:rPr>
          <w:rFonts w:ascii="Book Antiqua" w:hAnsi="Book Antiqua" w:cs="Book Antiqua" w:hint="eastAsia"/>
          <w:color w:val="000000"/>
          <w:lang w:eastAsia="zh-CN"/>
        </w:rPr>
        <w:t xml:space="preserve"> </w:t>
      </w:r>
      <w:r w:rsidR="005817F1" w:rsidRPr="00E23859">
        <w:rPr>
          <w:rFonts w:ascii="Book Antiqua" w:eastAsia="Book Antiqua" w:hAnsi="Book Antiqua" w:cs="Book Antiqua"/>
          <w:color w:val="000000"/>
        </w:rPr>
        <w:t xml:space="preserve">This review highlights markers of insulin resistance already used in women with </w:t>
      </w:r>
      <w:r w:rsidR="00DD1AC2">
        <w:rPr>
          <w:rFonts w:ascii="Book Antiqua" w:eastAsia="Book Antiqua" w:hAnsi="Book Antiqua" w:cs="Book Antiqua"/>
          <w:color w:val="000000"/>
        </w:rPr>
        <w:t>Polycystic ovary syndrome</w:t>
      </w:r>
      <w:r w:rsidR="005817F1" w:rsidRPr="00E23859">
        <w:rPr>
          <w:rFonts w:ascii="Book Antiqua" w:eastAsia="Book Antiqua" w:hAnsi="Book Antiqua" w:cs="Book Antiqua"/>
          <w:color w:val="000000"/>
        </w:rPr>
        <w:t>, including new markers recently reported in literature, and establishes a new classification of them.</w:t>
      </w:r>
    </w:p>
    <w:p w14:paraId="5D14C16A" w14:textId="77777777" w:rsidR="00A77B3E" w:rsidRPr="00E23859" w:rsidRDefault="00A77B3E" w:rsidP="00E23859">
      <w:pPr>
        <w:spacing w:line="360" w:lineRule="auto"/>
        <w:jc w:val="both"/>
        <w:rPr>
          <w:rFonts w:ascii="Book Antiqua" w:hAnsi="Book Antiqua"/>
        </w:rPr>
      </w:pPr>
    </w:p>
    <w:p w14:paraId="004CE377" w14:textId="77777777" w:rsidR="00A77B3E" w:rsidRPr="00E23859" w:rsidRDefault="00622729" w:rsidP="00E23859">
      <w:pPr>
        <w:spacing w:line="360" w:lineRule="auto"/>
        <w:jc w:val="both"/>
        <w:rPr>
          <w:rFonts w:ascii="Book Antiqua" w:hAnsi="Book Antiqua"/>
          <w:u w:val="single"/>
        </w:rPr>
      </w:pPr>
      <w:r w:rsidRPr="00E23859">
        <w:rPr>
          <w:rFonts w:ascii="Book Antiqua" w:eastAsia="Book Antiqua" w:hAnsi="Book Antiqua" w:cs="Book Antiqua"/>
          <w:b/>
          <w:caps/>
          <w:color w:val="000000"/>
          <w:u w:val="single"/>
        </w:rPr>
        <w:br w:type="page"/>
      </w:r>
      <w:r w:rsidR="00E35B28" w:rsidRPr="00E23859">
        <w:rPr>
          <w:rFonts w:ascii="Book Antiqua" w:eastAsia="Book Antiqua" w:hAnsi="Book Antiqua" w:cs="Book Antiqua"/>
          <w:b/>
          <w:caps/>
          <w:color w:val="000000"/>
          <w:u w:val="single"/>
        </w:rPr>
        <w:lastRenderedPageBreak/>
        <w:t>INTRODUCTION</w:t>
      </w:r>
    </w:p>
    <w:p w14:paraId="20BF0B8C" w14:textId="0DFB8FC2" w:rsidR="00A77B3E" w:rsidRPr="00E23859" w:rsidRDefault="007E544C" w:rsidP="00E23859">
      <w:pPr>
        <w:spacing w:line="360" w:lineRule="auto"/>
        <w:jc w:val="both"/>
        <w:rPr>
          <w:rFonts w:ascii="Book Antiqua" w:hAnsi="Book Antiqua"/>
        </w:rPr>
      </w:pPr>
      <w:r>
        <w:rPr>
          <w:rFonts w:ascii="Book Antiqua" w:eastAsia="Book Antiqua" w:hAnsi="Book Antiqua" w:cs="Book Antiqua"/>
          <w:color w:val="000000"/>
        </w:rPr>
        <w:t>Polycystic ovary syndrome</w:t>
      </w:r>
      <w:r w:rsidR="00582C87">
        <w:rPr>
          <w:rFonts w:ascii="Book Antiqua" w:eastAsia="Book Antiqua" w:hAnsi="Book Antiqua" w:cs="Book Antiqua"/>
          <w:color w:val="000000"/>
        </w:rPr>
        <w:t xml:space="preserve"> </w:t>
      </w:r>
      <w:r w:rsidR="00E35B28" w:rsidRPr="00E23859">
        <w:rPr>
          <w:rFonts w:ascii="Book Antiqua" w:eastAsia="Book Antiqua" w:hAnsi="Book Antiqua" w:cs="Book Antiqua"/>
          <w:color w:val="000000"/>
        </w:rPr>
        <w:t>(PCOS) is the most common endocrine disorder, affecting 5%</w:t>
      </w:r>
      <w:r w:rsidR="00140601" w:rsidRPr="00E23859">
        <w:rPr>
          <w:rFonts w:ascii="Book Antiqua" w:eastAsia="Book Antiqua" w:hAnsi="Book Antiqua" w:cs="Book Antiqua"/>
          <w:color w:val="000000"/>
        </w:rPr>
        <w:t>-</w:t>
      </w:r>
      <w:r w:rsidR="00E35B28" w:rsidRPr="00E23859">
        <w:rPr>
          <w:rFonts w:ascii="Book Antiqua" w:eastAsia="Book Antiqua" w:hAnsi="Book Antiqua" w:cs="Book Antiqua"/>
          <w:color w:val="000000"/>
        </w:rPr>
        <w:t>10% of women of reproductive age.</w:t>
      </w:r>
    </w:p>
    <w:p w14:paraId="5C2ABFFE" w14:textId="3D511F4B" w:rsidR="00A77B3E" w:rsidRPr="00E23859" w:rsidRDefault="00E35B28" w:rsidP="002F1E87">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 xml:space="preserve">According to the Rotterdam </w:t>
      </w:r>
      <w:proofErr w:type="gramStart"/>
      <w:r w:rsidRPr="00E23859">
        <w:rPr>
          <w:rFonts w:ascii="Book Antiqua" w:eastAsia="Book Antiqua" w:hAnsi="Book Antiqua" w:cs="Book Antiqua"/>
          <w:color w:val="000000"/>
        </w:rPr>
        <w:t>consensus</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1]</w:t>
      </w:r>
      <w:r w:rsidRPr="00E23859">
        <w:rPr>
          <w:rFonts w:ascii="Book Antiqua" w:eastAsia="Book Antiqua" w:hAnsi="Book Antiqua" w:cs="Book Antiqua"/>
          <w:color w:val="000000"/>
        </w:rPr>
        <w:t>, it is defined by at least two of the following abnormalities: oligo- and/or anovulation, clinical and/or biological hyperandrogenism, and polycystic ovaries.</w:t>
      </w:r>
    </w:p>
    <w:p w14:paraId="6F45E3D2" w14:textId="020BC4D4" w:rsidR="00A77B3E" w:rsidRPr="00E23859" w:rsidRDefault="00E35B28" w:rsidP="002F1E87">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The importance of this syndrome lies in the magnitude of associated complications</w:t>
      </w:r>
      <w:r w:rsidR="00BE7CF7" w:rsidRPr="00E23859">
        <w:rPr>
          <w:rFonts w:ascii="Book Antiqua" w:eastAsia="Book Antiqua" w:hAnsi="Book Antiqua" w:cs="Book Antiqua"/>
          <w:color w:val="000000"/>
          <w:vertAlign w:val="superscript"/>
        </w:rPr>
        <w:t>[2,</w:t>
      </w:r>
      <w:r w:rsidRPr="00E23859">
        <w:rPr>
          <w:rFonts w:ascii="Book Antiqua" w:eastAsia="Book Antiqua" w:hAnsi="Book Antiqua" w:cs="Book Antiqua"/>
          <w:color w:val="000000"/>
          <w:vertAlign w:val="superscript"/>
        </w:rPr>
        <w:t>3]</w:t>
      </w:r>
      <w:r w:rsidRPr="00E23859">
        <w:rPr>
          <w:rFonts w:ascii="Book Antiqua" w:eastAsia="Book Antiqua" w:hAnsi="Book Antiqua" w:cs="Book Antiqua"/>
          <w:color w:val="000000"/>
        </w:rPr>
        <w:t>:</w:t>
      </w:r>
      <w:r w:rsidR="00D73965">
        <w:rPr>
          <w:rFonts w:ascii="Book Antiqua" w:hAnsi="Book Antiqua" w:cs="Book Antiqua" w:hint="eastAsia"/>
          <w:color w:val="000000"/>
          <w:lang w:eastAsia="zh-CN"/>
        </w:rPr>
        <w:t xml:space="preserve"> </w:t>
      </w:r>
      <w:r w:rsidRPr="00E23859">
        <w:rPr>
          <w:rFonts w:ascii="Book Antiqua" w:eastAsia="Book Antiqua" w:hAnsi="Book Antiqua" w:cs="Book Antiqua"/>
          <w:color w:val="000000"/>
        </w:rPr>
        <w:t>Reproductive complications: menstrual dysfunction, infertility, hyperandrogenism, increased pregnancy complications, amongst others;</w:t>
      </w:r>
      <w:r w:rsidR="00D73965">
        <w:rPr>
          <w:rFonts w:ascii="Book Antiqua" w:hAnsi="Book Antiqua" w:cs="Book Antiqua" w:hint="eastAsia"/>
          <w:color w:val="000000"/>
          <w:lang w:eastAsia="zh-CN"/>
        </w:rPr>
        <w:t xml:space="preserve"> </w:t>
      </w:r>
      <w:r w:rsidRPr="00E23859">
        <w:rPr>
          <w:rFonts w:ascii="Book Antiqua" w:eastAsia="Book Antiqua" w:hAnsi="Book Antiqua" w:cs="Book Antiqua"/>
          <w:color w:val="000000"/>
        </w:rPr>
        <w:t xml:space="preserve">Metabolic complications: insulin resistance and increased risk factors for </w:t>
      </w:r>
      <w:r w:rsidR="007D79E8" w:rsidRPr="00E23859">
        <w:rPr>
          <w:rFonts w:ascii="Book Antiqua" w:eastAsia="Book Antiqua" w:hAnsi="Book Antiqua" w:cs="Book Antiqua"/>
          <w:color w:val="000000"/>
        </w:rPr>
        <w:t xml:space="preserve">type 2 diabetes </w:t>
      </w:r>
      <w:r w:rsidR="007D79E8">
        <w:rPr>
          <w:rFonts w:ascii="Book Antiqua" w:hAnsi="Book Antiqua" w:cs="Book Antiqua" w:hint="eastAsia"/>
          <w:color w:val="000000"/>
          <w:lang w:eastAsia="zh-CN"/>
        </w:rPr>
        <w:t>(</w:t>
      </w:r>
      <w:r w:rsidRPr="00E23859">
        <w:rPr>
          <w:rFonts w:ascii="Book Antiqua" w:eastAsia="Book Antiqua" w:hAnsi="Book Antiqua" w:cs="Book Antiqua"/>
          <w:color w:val="000000"/>
        </w:rPr>
        <w:t>T2D</w:t>
      </w:r>
      <w:r w:rsidR="007D79E8">
        <w:rPr>
          <w:rFonts w:ascii="Book Antiqua" w:hAnsi="Book Antiqua" w:cs="Book Antiqua" w:hint="eastAsia"/>
          <w:color w:val="000000"/>
          <w:lang w:eastAsia="zh-CN"/>
        </w:rPr>
        <w:t>)</w:t>
      </w:r>
      <w:r w:rsidRPr="00E23859">
        <w:rPr>
          <w:rFonts w:ascii="Book Antiqua" w:eastAsia="Book Antiqua" w:hAnsi="Book Antiqua" w:cs="Book Antiqua"/>
          <w:color w:val="000000"/>
        </w:rPr>
        <w:t xml:space="preserve"> mellitus and </w:t>
      </w:r>
      <w:r w:rsidR="007D79E8" w:rsidRPr="00E23859">
        <w:rPr>
          <w:rFonts w:ascii="Book Antiqua" w:eastAsia="Book Antiqua" w:hAnsi="Book Antiqua" w:cs="Book Antiqua"/>
          <w:color w:val="000000"/>
        </w:rPr>
        <w:t xml:space="preserve">cardiovascular disease </w:t>
      </w:r>
      <w:r w:rsidR="007D79E8">
        <w:rPr>
          <w:rFonts w:ascii="Book Antiqua" w:hAnsi="Book Antiqua" w:cs="Book Antiqua" w:hint="eastAsia"/>
          <w:color w:val="000000"/>
          <w:lang w:eastAsia="zh-CN"/>
        </w:rPr>
        <w:t>(</w:t>
      </w:r>
      <w:r w:rsidRPr="00E23859">
        <w:rPr>
          <w:rFonts w:ascii="Book Antiqua" w:eastAsia="Book Antiqua" w:hAnsi="Book Antiqua" w:cs="Book Antiqua"/>
          <w:color w:val="000000"/>
        </w:rPr>
        <w:t>CVD</w:t>
      </w:r>
      <w:r w:rsidR="007D79E8">
        <w:rPr>
          <w:rFonts w:ascii="Book Antiqua" w:hAnsi="Book Antiqua" w:cs="Book Antiqua" w:hint="eastAsia"/>
          <w:color w:val="000000"/>
          <w:lang w:eastAsia="zh-CN"/>
        </w:rPr>
        <w:t>)</w:t>
      </w:r>
      <w:r w:rsidRPr="00E23859">
        <w:rPr>
          <w:rFonts w:ascii="Book Antiqua" w:eastAsia="Book Antiqua" w:hAnsi="Book Antiqua" w:cs="Book Antiqua"/>
          <w:color w:val="000000"/>
        </w:rPr>
        <w:t>;</w:t>
      </w:r>
      <w:r w:rsidR="00D73965">
        <w:rPr>
          <w:rFonts w:ascii="Book Antiqua" w:hAnsi="Book Antiqua" w:cs="Book Antiqua" w:hint="eastAsia"/>
          <w:color w:val="000000"/>
          <w:lang w:eastAsia="zh-CN"/>
        </w:rPr>
        <w:t xml:space="preserve"> </w:t>
      </w:r>
      <w:r w:rsidRPr="00E23859">
        <w:rPr>
          <w:rFonts w:ascii="Book Antiqua" w:eastAsia="Book Antiqua" w:hAnsi="Book Antiqua" w:cs="Book Antiqua"/>
          <w:color w:val="000000"/>
        </w:rPr>
        <w:t xml:space="preserve">Oncological complications: </w:t>
      </w:r>
      <w:r w:rsidR="007D79E8">
        <w:rPr>
          <w:rFonts w:ascii="Book Antiqua" w:hAnsi="Book Antiqua" w:cs="Book Antiqua" w:hint="eastAsia"/>
          <w:color w:val="000000"/>
          <w:lang w:eastAsia="zh-CN"/>
        </w:rPr>
        <w:t>E</w:t>
      </w:r>
      <w:r w:rsidRPr="00E23859">
        <w:rPr>
          <w:rFonts w:ascii="Book Antiqua" w:eastAsia="Book Antiqua" w:hAnsi="Book Antiqua" w:cs="Book Antiqua"/>
          <w:color w:val="000000"/>
        </w:rPr>
        <w:t>ndometrial, ovarian and breast cancers;</w:t>
      </w:r>
      <w:r w:rsidR="00D73965">
        <w:rPr>
          <w:rFonts w:ascii="Book Antiqua" w:hAnsi="Book Antiqua" w:cs="Book Antiqua" w:hint="eastAsia"/>
          <w:color w:val="000000"/>
          <w:lang w:eastAsia="zh-CN"/>
        </w:rPr>
        <w:t xml:space="preserve"> </w:t>
      </w:r>
      <w:r w:rsidRPr="00E23859">
        <w:rPr>
          <w:rFonts w:ascii="Book Antiqua" w:eastAsia="Book Antiqua" w:hAnsi="Book Antiqua" w:cs="Book Antiqua"/>
          <w:color w:val="000000"/>
        </w:rPr>
        <w:t xml:space="preserve">Psychological complications: </w:t>
      </w:r>
      <w:r w:rsidR="007D79E8">
        <w:rPr>
          <w:rFonts w:ascii="Book Antiqua" w:hAnsi="Book Antiqua" w:cs="Book Antiqua" w:hint="eastAsia"/>
          <w:color w:val="000000"/>
          <w:lang w:eastAsia="zh-CN"/>
        </w:rPr>
        <w:t>H</w:t>
      </w:r>
      <w:r w:rsidRPr="00E23859">
        <w:rPr>
          <w:rFonts w:ascii="Book Antiqua" w:eastAsia="Book Antiqua" w:hAnsi="Book Antiqua" w:cs="Book Antiqua"/>
          <w:color w:val="000000"/>
        </w:rPr>
        <w:t>eightened anxiety, depression.</w:t>
      </w:r>
    </w:p>
    <w:p w14:paraId="6741F46F" w14:textId="48A7C8AC" w:rsidR="00A77B3E" w:rsidRPr="00E23859" w:rsidRDefault="00E35B28" w:rsidP="007D79E8">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Insulin resistance (IR), the most common metabolic feature, is found in almost 35%</w:t>
      </w:r>
      <w:r w:rsidR="00140601" w:rsidRPr="00E23859">
        <w:rPr>
          <w:rFonts w:ascii="Book Antiqua" w:eastAsia="Book Antiqua" w:hAnsi="Book Antiqua" w:cs="Book Antiqua"/>
          <w:color w:val="000000"/>
        </w:rPr>
        <w:t>-</w:t>
      </w:r>
      <w:r w:rsidRPr="00E23859">
        <w:rPr>
          <w:rFonts w:ascii="Book Antiqua" w:eastAsia="Book Antiqua" w:hAnsi="Book Antiqua" w:cs="Book Antiqua"/>
          <w:color w:val="000000"/>
        </w:rPr>
        <w:t xml:space="preserve">80% of PCOS women and is independent of </w:t>
      </w:r>
      <w:r w:rsidR="007D79E8">
        <w:rPr>
          <w:rFonts w:ascii="Book Antiqua" w:hAnsi="Book Antiqua" w:cs="Book Antiqua" w:hint="eastAsia"/>
          <w:color w:val="000000"/>
          <w:lang w:eastAsia="zh-CN"/>
        </w:rPr>
        <w:t>body mass index (</w:t>
      </w:r>
      <w:r w:rsidRPr="00E23859">
        <w:rPr>
          <w:rFonts w:ascii="Book Antiqua" w:eastAsia="Book Antiqua" w:hAnsi="Book Antiqua" w:cs="Book Antiqua"/>
          <w:color w:val="000000"/>
        </w:rPr>
        <w:t>BMI</w:t>
      </w:r>
      <w:r w:rsidR="007D79E8">
        <w:rPr>
          <w:rFonts w:ascii="Book Antiqua" w:hAnsi="Book Antiqua" w:cs="Book Antiqua" w:hint="eastAsia"/>
          <w:color w:val="000000"/>
          <w:lang w:eastAsia="zh-CN"/>
        </w:rPr>
        <w:t>)</w:t>
      </w:r>
      <w:r w:rsidRPr="00E23859">
        <w:rPr>
          <w:rFonts w:ascii="Book Antiqua" w:eastAsia="Book Antiqua" w:hAnsi="Book Antiqua" w:cs="Book Antiqua"/>
          <w:color w:val="000000"/>
        </w:rPr>
        <w:t xml:space="preserve"> and body fat </w:t>
      </w:r>
      <w:proofErr w:type="gramStart"/>
      <w:r w:rsidRPr="00E23859">
        <w:rPr>
          <w:rFonts w:ascii="Book Antiqua" w:eastAsia="Book Antiqua" w:hAnsi="Book Antiqua" w:cs="Book Antiqua"/>
          <w:color w:val="000000"/>
        </w:rPr>
        <w:t>distribution</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4</w:t>
      </w:r>
      <w:r w:rsidR="00140601" w:rsidRPr="00E23859">
        <w:rPr>
          <w:rFonts w:ascii="Book Antiqua" w:eastAsia="Book Antiqua" w:hAnsi="Book Antiqua" w:cs="Book Antiqua"/>
          <w:color w:val="000000"/>
          <w:vertAlign w:val="superscript"/>
        </w:rPr>
        <w:t>-</w:t>
      </w:r>
      <w:r w:rsidRPr="00E23859">
        <w:rPr>
          <w:rFonts w:ascii="Book Antiqua" w:eastAsia="Book Antiqua" w:hAnsi="Book Antiqua" w:cs="Book Antiqua"/>
          <w:color w:val="000000"/>
          <w:vertAlign w:val="superscript"/>
        </w:rPr>
        <w:t>7]</w:t>
      </w:r>
      <w:r w:rsidRPr="00E23859">
        <w:rPr>
          <w:rFonts w:ascii="Book Antiqua" w:eastAsia="Book Antiqua" w:hAnsi="Book Antiqua" w:cs="Book Antiqua"/>
          <w:color w:val="000000"/>
        </w:rPr>
        <w:t>.</w:t>
      </w:r>
    </w:p>
    <w:p w14:paraId="684B3DFC" w14:textId="0C0A1C18" w:rsidR="00A77B3E" w:rsidRPr="00E23859" w:rsidRDefault="00E35B28" w:rsidP="007D79E8">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 xml:space="preserve">IR is usually defined as a pathological condition characterized by a decreased responsiveness or sensitivity to the metabolic actions of insulin. It is an established predictor of a range of disorders. In women with PCOS, IR plays an important role in the development and persistence of this </w:t>
      </w:r>
      <w:proofErr w:type="gramStart"/>
      <w:r w:rsidRPr="00E23859">
        <w:rPr>
          <w:rFonts w:ascii="Book Antiqua" w:eastAsia="Book Antiqua" w:hAnsi="Book Antiqua" w:cs="Book Antiqua"/>
          <w:color w:val="000000"/>
        </w:rPr>
        <w:t>disorder</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8,9]</w:t>
      </w:r>
      <w:r w:rsidRPr="00E23859">
        <w:rPr>
          <w:rFonts w:ascii="Book Antiqua" w:eastAsia="Book Antiqua" w:hAnsi="Book Antiqua" w:cs="Book Antiqua"/>
          <w:color w:val="000000"/>
        </w:rPr>
        <w:t xml:space="preserve"> and is recognized to lead to many of the metabolic abnormalities asso</w:t>
      </w:r>
      <w:r w:rsidR="005A127E" w:rsidRPr="00E23859">
        <w:rPr>
          <w:rFonts w:ascii="Book Antiqua" w:eastAsia="Book Antiqua" w:hAnsi="Book Antiqua" w:cs="Book Antiqua"/>
          <w:color w:val="000000"/>
        </w:rPr>
        <w:t>ciated with metabolic syndrome</w:t>
      </w:r>
      <w:r w:rsidRPr="00E23859">
        <w:rPr>
          <w:rFonts w:ascii="Book Antiqua" w:eastAsia="Book Antiqua" w:hAnsi="Book Antiqua" w:cs="Book Antiqua"/>
          <w:color w:val="000000"/>
        </w:rPr>
        <w:t>. PCOS patients with IR are likely to have chronic subclinical inflammation and impaired fasting plasma glucose levels, which in turn enhance the prevalence of the more atherogenic, low-density</w:t>
      </w:r>
      <w:r w:rsidR="0063088E" w:rsidRPr="00E23859">
        <w:rPr>
          <w:rFonts w:ascii="Book Antiqua" w:eastAsia="Book Antiqua" w:hAnsi="Book Antiqua" w:cs="Book Antiqua"/>
          <w:color w:val="000000"/>
        </w:rPr>
        <w:t xml:space="preserve"> </w:t>
      </w:r>
      <w:r w:rsidR="006F5B62" w:rsidRPr="00E23859">
        <w:rPr>
          <w:rFonts w:ascii="Book Antiqua" w:eastAsia="Book Antiqua" w:hAnsi="Book Antiqua" w:cs="Book Antiqua"/>
          <w:color w:val="000000"/>
        </w:rPr>
        <w:t>cholesterol</w:t>
      </w:r>
      <w:r w:rsidRPr="00E23859">
        <w:rPr>
          <w:rFonts w:ascii="Book Antiqua" w:eastAsia="Book Antiqua" w:hAnsi="Book Antiqua" w:cs="Book Antiqua"/>
          <w:color w:val="000000"/>
        </w:rPr>
        <w:t xml:space="preserve"> (LDL</w:t>
      </w:r>
      <w:r w:rsidR="006F5B62" w:rsidRPr="00E23859">
        <w:rPr>
          <w:rFonts w:ascii="Book Antiqua" w:eastAsia="Book Antiqua" w:hAnsi="Book Antiqua" w:cs="Book Antiqua"/>
          <w:color w:val="000000"/>
        </w:rPr>
        <w:t>-c</w:t>
      </w:r>
      <w:r w:rsidR="00530958" w:rsidRPr="00E23859">
        <w:rPr>
          <w:rFonts w:ascii="Book Antiqua" w:eastAsia="Book Antiqua" w:hAnsi="Book Antiqua" w:cs="Book Antiqua"/>
          <w:color w:val="000000"/>
        </w:rPr>
        <w:t xml:space="preserve">) </w:t>
      </w:r>
      <w:proofErr w:type="gramStart"/>
      <w:r w:rsidR="00530958" w:rsidRPr="00E23859">
        <w:rPr>
          <w:rFonts w:ascii="Book Antiqua" w:eastAsia="Book Antiqua" w:hAnsi="Book Antiqua" w:cs="Book Antiqua"/>
          <w:color w:val="000000"/>
        </w:rPr>
        <w:t>particles</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10]</w:t>
      </w:r>
      <w:r w:rsidRPr="00E23859">
        <w:rPr>
          <w:rFonts w:ascii="Book Antiqua" w:eastAsia="Book Antiqua" w:hAnsi="Book Antiqua" w:cs="Book Antiqua"/>
          <w:color w:val="000000"/>
        </w:rPr>
        <w:t>.</w:t>
      </w:r>
    </w:p>
    <w:p w14:paraId="2995C976" w14:textId="77777777" w:rsidR="00A77B3E" w:rsidRPr="00E23859" w:rsidRDefault="00E35B28" w:rsidP="007D79E8">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Given this high prevalence, the need for accurate screening of IR in women with PCOS is obvious.</w:t>
      </w:r>
    </w:p>
    <w:p w14:paraId="725E7055" w14:textId="188AA9A6" w:rsidR="00A77B3E" w:rsidRPr="00E23859" w:rsidRDefault="00E35B28" w:rsidP="007D79E8">
      <w:pPr>
        <w:spacing w:line="360" w:lineRule="auto"/>
        <w:ind w:firstLineChars="200" w:firstLine="480"/>
        <w:jc w:val="both"/>
        <w:rPr>
          <w:rFonts w:ascii="Book Antiqua" w:eastAsia="Book Antiqua" w:hAnsi="Book Antiqua" w:cs="Book Antiqua"/>
          <w:color w:val="000000"/>
        </w:rPr>
      </w:pPr>
      <w:r w:rsidRPr="00E23859">
        <w:rPr>
          <w:rFonts w:ascii="Book Antiqua" w:eastAsia="Book Antiqua" w:hAnsi="Book Antiqua" w:cs="Book Antiqua"/>
          <w:color w:val="000000"/>
        </w:rPr>
        <w:t xml:space="preserve">Early recognition and management of IR in women with PCOS would offer important preventive </w:t>
      </w:r>
      <w:proofErr w:type="gramStart"/>
      <w:r w:rsidRPr="00E23859">
        <w:rPr>
          <w:rFonts w:ascii="Book Antiqua" w:eastAsia="Book Antiqua" w:hAnsi="Book Antiqua" w:cs="Book Antiqua"/>
          <w:color w:val="000000"/>
        </w:rPr>
        <w:t>measures</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11]</w:t>
      </w:r>
      <w:r w:rsidRPr="00E23859">
        <w:rPr>
          <w:rFonts w:ascii="Book Antiqua" w:eastAsia="Book Antiqua" w:hAnsi="Book Antiqua" w:cs="Book Antiqua"/>
          <w:color w:val="000000"/>
        </w:rPr>
        <w:t>.</w:t>
      </w:r>
    </w:p>
    <w:p w14:paraId="6FE13C4E" w14:textId="77777777" w:rsidR="00360F41" w:rsidRPr="00E23859" w:rsidRDefault="00360F41" w:rsidP="00E23859">
      <w:pPr>
        <w:spacing w:line="360" w:lineRule="auto"/>
        <w:jc w:val="both"/>
        <w:rPr>
          <w:rFonts w:ascii="Book Antiqua" w:hAnsi="Book Antiqua"/>
        </w:rPr>
      </w:pPr>
    </w:p>
    <w:p w14:paraId="2C085D1F" w14:textId="77777777" w:rsidR="00A77B3E" w:rsidRPr="00E23859" w:rsidRDefault="00E35B28" w:rsidP="00E23859">
      <w:pPr>
        <w:spacing w:line="360" w:lineRule="auto"/>
        <w:jc w:val="both"/>
        <w:rPr>
          <w:rFonts w:ascii="Book Antiqua" w:hAnsi="Book Antiqua"/>
          <w:u w:val="single"/>
        </w:rPr>
      </w:pPr>
      <w:r w:rsidRPr="00E23859">
        <w:rPr>
          <w:rFonts w:ascii="Book Antiqua" w:eastAsia="Book Antiqua" w:hAnsi="Book Antiqua" w:cs="Book Antiqua"/>
          <w:b/>
          <w:bCs/>
          <w:caps/>
          <w:color w:val="000000"/>
          <w:u w:val="single"/>
        </w:rPr>
        <w:lastRenderedPageBreak/>
        <w:t>Markers of direct measurement of insulin resistance IN PCOS WOMEN</w:t>
      </w:r>
    </w:p>
    <w:p w14:paraId="57E94BFF" w14:textId="77777777" w:rsidR="00A77B3E" w:rsidRPr="00E23859" w:rsidRDefault="00E35B28" w:rsidP="00E23859">
      <w:pPr>
        <w:spacing w:line="360" w:lineRule="auto"/>
        <w:jc w:val="both"/>
        <w:rPr>
          <w:rFonts w:ascii="Book Antiqua" w:hAnsi="Book Antiqua"/>
        </w:rPr>
      </w:pPr>
      <w:proofErr w:type="spellStart"/>
      <w:r w:rsidRPr="00E23859">
        <w:rPr>
          <w:rFonts w:ascii="Book Antiqua" w:eastAsia="Book Antiqua" w:hAnsi="Book Antiqua" w:cs="Book Antiqua"/>
          <w:b/>
          <w:bCs/>
          <w:i/>
          <w:iCs/>
          <w:color w:val="000000"/>
        </w:rPr>
        <w:t>Hyperinsulinemic</w:t>
      </w:r>
      <w:proofErr w:type="spellEnd"/>
      <w:r w:rsidRPr="00E23859">
        <w:rPr>
          <w:rFonts w:ascii="Book Antiqua" w:eastAsia="Book Antiqua" w:hAnsi="Book Antiqua" w:cs="Book Antiqua"/>
          <w:b/>
          <w:bCs/>
          <w:i/>
          <w:iCs/>
          <w:color w:val="000000"/>
        </w:rPr>
        <w:t xml:space="preserve"> euglycemic clamp</w:t>
      </w:r>
    </w:p>
    <w:p w14:paraId="2C155865" w14:textId="085145B9"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color w:val="000000"/>
        </w:rPr>
        <w:t xml:space="preserve">The </w:t>
      </w:r>
      <w:proofErr w:type="spellStart"/>
      <w:r w:rsidRPr="00E23859">
        <w:rPr>
          <w:rFonts w:ascii="Book Antiqua" w:eastAsia="Book Antiqua" w:hAnsi="Book Antiqua" w:cs="Book Antiqua"/>
          <w:color w:val="000000"/>
        </w:rPr>
        <w:t>hyperinsulinemic</w:t>
      </w:r>
      <w:proofErr w:type="spellEnd"/>
      <w:r w:rsidRPr="00E23859">
        <w:rPr>
          <w:rFonts w:ascii="Book Antiqua" w:eastAsia="Book Antiqua" w:hAnsi="Book Antiqua" w:cs="Book Antiqua"/>
          <w:color w:val="000000"/>
        </w:rPr>
        <w:t xml:space="preserve"> euglycemic clamp technique is the gold standard method for assessing beta-cell sensitivity in humans, quantifying the amount of glucose metabolized by the body following a controlled hyperglycemic </w:t>
      </w:r>
      <w:proofErr w:type="gramStart"/>
      <w:r w:rsidR="00FF5EF5" w:rsidRPr="00E23859">
        <w:rPr>
          <w:rFonts w:ascii="Book Antiqua" w:eastAsia="Book Antiqua" w:hAnsi="Book Antiqua" w:cs="Book Antiqua"/>
          <w:color w:val="000000"/>
        </w:rPr>
        <w:t>stimulus</w:t>
      </w:r>
      <w:r w:rsidR="00FF5EF5"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12]</w:t>
      </w:r>
      <w:r w:rsidRPr="00E23859">
        <w:rPr>
          <w:rFonts w:ascii="Book Antiqua" w:eastAsia="Book Antiqua" w:hAnsi="Book Antiqua" w:cs="Book Antiqua"/>
          <w:color w:val="000000"/>
        </w:rPr>
        <w:t>. It has been used in cross-sectional and prospective studies designed to test insulin sensitivity in women with PCOS</w:t>
      </w:r>
      <w:r w:rsidRPr="00E23859">
        <w:rPr>
          <w:rFonts w:ascii="Book Antiqua" w:eastAsia="Book Antiqua" w:hAnsi="Book Antiqua" w:cs="Book Antiqua"/>
          <w:color w:val="000000"/>
          <w:vertAlign w:val="superscript"/>
        </w:rPr>
        <w:t>[9,13</w:t>
      </w:r>
      <w:r w:rsidR="00140601" w:rsidRPr="00E23859">
        <w:rPr>
          <w:rFonts w:ascii="Book Antiqua" w:eastAsia="Book Antiqua" w:hAnsi="Book Antiqua" w:cs="Book Antiqua"/>
          <w:color w:val="000000"/>
          <w:vertAlign w:val="superscript"/>
        </w:rPr>
        <w:t>-</w:t>
      </w:r>
      <w:r w:rsidRPr="00E23859">
        <w:rPr>
          <w:rFonts w:ascii="Book Antiqua" w:eastAsia="Book Antiqua" w:hAnsi="Book Antiqua" w:cs="Book Antiqua"/>
          <w:color w:val="000000"/>
          <w:vertAlign w:val="superscript"/>
        </w:rPr>
        <w:t>17]</w:t>
      </w:r>
      <w:r w:rsidRPr="00E23859">
        <w:rPr>
          <w:rFonts w:ascii="Book Antiqua" w:eastAsia="Book Antiqua" w:hAnsi="Book Antiqua" w:cs="Book Antiqua"/>
          <w:color w:val="000000"/>
        </w:rPr>
        <w:t xml:space="preserve"> and the effect of interventions such as pharmacological treatment and lifestyle management (weight loss, weight gain, or diet changes)</w:t>
      </w:r>
      <w:r w:rsidRPr="00E23859">
        <w:rPr>
          <w:rFonts w:ascii="Book Antiqua" w:eastAsia="Book Antiqua" w:hAnsi="Book Antiqua" w:cs="Book Antiqua"/>
          <w:color w:val="000000"/>
          <w:vertAlign w:val="superscript"/>
        </w:rPr>
        <w:t>[18</w:t>
      </w:r>
      <w:r w:rsidR="00140601" w:rsidRPr="00E23859">
        <w:rPr>
          <w:rFonts w:ascii="Book Antiqua" w:eastAsia="Book Antiqua" w:hAnsi="Book Antiqua" w:cs="Book Antiqua"/>
          <w:color w:val="000000"/>
          <w:vertAlign w:val="superscript"/>
        </w:rPr>
        <w:t>-</w:t>
      </w:r>
      <w:r w:rsidRPr="00E23859">
        <w:rPr>
          <w:rFonts w:ascii="Book Antiqua" w:eastAsia="Book Antiqua" w:hAnsi="Book Antiqua" w:cs="Book Antiqua"/>
          <w:color w:val="000000"/>
          <w:vertAlign w:val="superscript"/>
        </w:rPr>
        <w:t>26]</w:t>
      </w:r>
      <w:r w:rsidRPr="00E23859">
        <w:rPr>
          <w:rFonts w:ascii="Book Antiqua" w:eastAsia="Book Antiqua" w:hAnsi="Book Antiqua" w:cs="Book Antiqua"/>
          <w:color w:val="000000"/>
        </w:rPr>
        <w:t>.</w:t>
      </w:r>
    </w:p>
    <w:p w14:paraId="49ECDD9A" w14:textId="77777777" w:rsidR="00A77B3E" w:rsidRPr="00E23859" w:rsidRDefault="00E35B28" w:rsidP="007D79E8">
      <w:pPr>
        <w:spacing w:line="360" w:lineRule="auto"/>
        <w:ind w:firstLineChars="200" w:firstLine="480"/>
        <w:jc w:val="both"/>
        <w:rPr>
          <w:rFonts w:ascii="Book Antiqua" w:eastAsia="Book Antiqua" w:hAnsi="Book Antiqua" w:cs="Book Antiqua"/>
          <w:color w:val="000000"/>
        </w:rPr>
      </w:pPr>
      <w:r w:rsidRPr="00E23859">
        <w:rPr>
          <w:rFonts w:ascii="Book Antiqua" w:eastAsia="Book Antiqua" w:hAnsi="Book Antiqua" w:cs="Book Antiqua"/>
          <w:color w:val="000000"/>
        </w:rPr>
        <w:t>However, the glucose clamp is irrelevant for clinical practice. It is ill-suited for large-scale investigations because of extensive requirements in procedure, cost, time and technical expertise. Therefore, it is rarely used.</w:t>
      </w:r>
    </w:p>
    <w:p w14:paraId="3CE36A27" w14:textId="77777777" w:rsidR="000F67AA" w:rsidRPr="00E23859" w:rsidRDefault="000F67AA" w:rsidP="00E23859">
      <w:pPr>
        <w:spacing w:line="360" w:lineRule="auto"/>
        <w:jc w:val="both"/>
        <w:rPr>
          <w:rFonts w:ascii="Book Antiqua" w:hAnsi="Book Antiqua"/>
        </w:rPr>
      </w:pPr>
    </w:p>
    <w:p w14:paraId="1EFE3EA7" w14:textId="77777777" w:rsidR="00A77B3E" w:rsidRPr="00E23859" w:rsidRDefault="00E35B28" w:rsidP="00E23859">
      <w:pPr>
        <w:spacing w:line="360" w:lineRule="auto"/>
        <w:jc w:val="both"/>
        <w:rPr>
          <w:rFonts w:ascii="Book Antiqua" w:hAnsi="Book Antiqua"/>
          <w:u w:val="single"/>
        </w:rPr>
      </w:pPr>
      <w:r w:rsidRPr="00E23859">
        <w:rPr>
          <w:rFonts w:ascii="Book Antiqua" w:eastAsia="Book Antiqua" w:hAnsi="Book Antiqua" w:cs="Book Antiqua"/>
          <w:b/>
          <w:bCs/>
          <w:color w:val="000000"/>
          <w:u w:val="single"/>
        </w:rPr>
        <w:t>SURROGATE MARKERS OF INSULIN RESISTANCE IN WOMEN WITH PCOS</w:t>
      </w:r>
    </w:p>
    <w:p w14:paraId="1AB6611D" w14:textId="77777777" w:rsidR="00A77B3E" w:rsidRPr="00E23859" w:rsidRDefault="00E35B28" w:rsidP="00E23859">
      <w:pPr>
        <w:spacing w:line="360" w:lineRule="auto"/>
        <w:jc w:val="both"/>
        <w:rPr>
          <w:rFonts w:ascii="Book Antiqua" w:eastAsia="Book Antiqua" w:hAnsi="Book Antiqua" w:cs="Book Antiqua"/>
          <w:color w:val="000000"/>
          <w:shd w:val="clear" w:color="auto" w:fill="FFFFFF"/>
        </w:rPr>
      </w:pPr>
      <w:r w:rsidRPr="00E23859">
        <w:rPr>
          <w:rFonts w:ascii="Book Antiqua" w:eastAsia="Book Antiqua" w:hAnsi="Book Antiqua" w:cs="Book Antiqua"/>
          <w:color w:val="000000"/>
        </w:rPr>
        <w:t xml:space="preserve">Since the glucose clamp is difficult to apply in large-scale investigations because of the chaotic procedure, surrogate markers are obviously needed. Over the years, </w:t>
      </w:r>
      <w:r w:rsidRPr="00E23859">
        <w:rPr>
          <w:rFonts w:ascii="Book Antiqua" w:eastAsia="Book Antiqua" w:hAnsi="Book Antiqua" w:cs="Book Antiqua"/>
          <w:color w:val="000000"/>
          <w:shd w:val="clear" w:color="auto" w:fill="FFFFFF"/>
        </w:rPr>
        <w:t>simple markers have been developed and used in clinical practice. They include anthropometric and biological indices.</w:t>
      </w:r>
    </w:p>
    <w:p w14:paraId="7B6C1C07" w14:textId="77777777" w:rsidR="000F67AA" w:rsidRPr="00E23859" w:rsidRDefault="000F67AA" w:rsidP="00E23859">
      <w:pPr>
        <w:spacing w:line="360" w:lineRule="auto"/>
        <w:jc w:val="both"/>
        <w:rPr>
          <w:rFonts w:ascii="Book Antiqua" w:hAnsi="Book Antiqua"/>
        </w:rPr>
      </w:pPr>
    </w:p>
    <w:p w14:paraId="61B86435" w14:textId="77777777" w:rsidR="00A77B3E" w:rsidRPr="00E23859" w:rsidRDefault="00E35B28" w:rsidP="00E23859">
      <w:pPr>
        <w:spacing w:line="360" w:lineRule="auto"/>
        <w:jc w:val="both"/>
        <w:rPr>
          <w:rFonts w:ascii="Book Antiqua" w:hAnsi="Book Antiqua"/>
          <w:u w:val="single"/>
        </w:rPr>
      </w:pPr>
      <w:r w:rsidRPr="00E23859">
        <w:rPr>
          <w:rFonts w:ascii="Book Antiqua" w:eastAsia="Book Antiqua" w:hAnsi="Book Antiqua" w:cs="Book Antiqua"/>
          <w:b/>
          <w:bCs/>
          <w:iCs/>
          <w:color w:val="000000"/>
          <w:u w:val="single"/>
        </w:rPr>
        <w:t>ANTHROPOMETRIC MARKERS</w:t>
      </w:r>
    </w:p>
    <w:p w14:paraId="79E93AD0" w14:textId="4A108E32" w:rsidR="00A77B3E" w:rsidRDefault="00E35B28" w:rsidP="00E23859">
      <w:pPr>
        <w:spacing w:line="360" w:lineRule="auto"/>
        <w:jc w:val="both"/>
        <w:rPr>
          <w:rFonts w:ascii="Book Antiqua" w:hAnsi="Book Antiqua" w:cs="Book Antiqua"/>
          <w:color w:val="000000"/>
          <w:lang w:eastAsia="zh-CN"/>
        </w:rPr>
      </w:pPr>
      <w:r w:rsidRPr="00E23859">
        <w:rPr>
          <w:rFonts w:ascii="Book Antiqua" w:eastAsia="Book Antiqua" w:hAnsi="Book Antiqua" w:cs="Book Antiqua"/>
          <w:color w:val="000000"/>
        </w:rPr>
        <w:t xml:space="preserve">Anthropometry has been widely and successfully used for assessing health and nutritional risk. Several hundred papers have been published in the past five decades that have reported the close relation between different measures of body size and one or another cardiovascular risk </w:t>
      </w:r>
      <w:proofErr w:type="gramStart"/>
      <w:r w:rsidRPr="00E23859">
        <w:rPr>
          <w:rFonts w:ascii="Book Antiqua" w:eastAsia="Book Antiqua" w:hAnsi="Book Antiqua" w:cs="Book Antiqua"/>
          <w:color w:val="000000"/>
        </w:rPr>
        <w:t>factors</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27</w:t>
      </w:r>
      <w:r w:rsidR="00140601" w:rsidRPr="00E23859">
        <w:rPr>
          <w:rFonts w:ascii="Book Antiqua" w:eastAsia="Book Antiqua" w:hAnsi="Book Antiqua" w:cs="Book Antiqua"/>
          <w:color w:val="000000"/>
          <w:vertAlign w:val="superscript"/>
        </w:rPr>
        <w:t>-</w:t>
      </w:r>
      <w:r w:rsidRPr="00E23859">
        <w:rPr>
          <w:rFonts w:ascii="Book Antiqua" w:eastAsia="Book Antiqua" w:hAnsi="Book Antiqua" w:cs="Book Antiqua"/>
          <w:color w:val="000000"/>
          <w:vertAlign w:val="superscript"/>
        </w:rPr>
        <w:t>34]</w:t>
      </w:r>
      <w:r w:rsidRPr="00E23859">
        <w:rPr>
          <w:rFonts w:ascii="Book Antiqua" w:eastAsia="Book Antiqua" w:hAnsi="Book Antiqua" w:cs="Book Antiqua"/>
          <w:color w:val="000000"/>
        </w:rPr>
        <w:t>. Most of them have attempted to assess the robustness and nature of these associations. Thus, several measures have been described and proposed as surrogate markers of IR. Anthropometric markers could be divided into fat anthropometric markers and bone anthropometric markers. To date, bone anthropometric markers have been reported as the best anthropometric marker for insulin resistance.</w:t>
      </w:r>
    </w:p>
    <w:p w14:paraId="1A9AF45D" w14:textId="77777777" w:rsidR="007D79E8" w:rsidRPr="007D79E8" w:rsidRDefault="007D79E8" w:rsidP="00E23859">
      <w:pPr>
        <w:spacing w:line="360" w:lineRule="auto"/>
        <w:jc w:val="both"/>
        <w:rPr>
          <w:rFonts w:ascii="Book Antiqua" w:hAnsi="Book Antiqua"/>
          <w:lang w:eastAsia="zh-CN"/>
        </w:rPr>
      </w:pPr>
    </w:p>
    <w:p w14:paraId="03823D8B" w14:textId="1E334E93" w:rsidR="00A77B3E" w:rsidRPr="00E23859" w:rsidRDefault="00E35B28" w:rsidP="00E23859">
      <w:pPr>
        <w:spacing w:line="360" w:lineRule="auto"/>
        <w:jc w:val="both"/>
        <w:rPr>
          <w:rFonts w:ascii="Book Antiqua" w:hAnsi="Book Antiqua"/>
          <w:i/>
        </w:rPr>
      </w:pPr>
      <w:r w:rsidRPr="00E23859">
        <w:rPr>
          <w:rFonts w:ascii="Book Antiqua" w:eastAsia="Book Antiqua" w:hAnsi="Book Antiqua" w:cs="Book Antiqua"/>
          <w:b/>
          <w:bCs/>
          <w:i/>
          <w:color w:val="000000"/>
        </w:rPr>
        <w:t>Fat anthropometric markers</w:t>
      </w:r>
    </w:p>
    <w:p w14:paraId="5D198217" w14:textId="05BE239A"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b/>
          <w:bCs/>
          <w:iCs/>
          <w:color w:val="000000"/>
        </w:rPr>
        <w:t>B</w:t>
      </w:r>
      <w:r w:rsidR="007D79E8">
        <w:rPr>
          <w:rFonts w:ascii="Book Antiqua" w:hAnsi="Book Antiqua" w:cs="Book Antiqua" w:hint="eastAsia"/>
          <w:b/>
          <w:bCs/>
          <w:iCs/>
          <w:color w:val="000000"/>
          <w:lang w:eastAsia="zh-CN"/>
        </w:rPr>
        <w:t xml:space="preserve">MI: </w:t>
      </w:r>
      <w:r w:rsidR="007D79E8">
        <w:rPr>
          <w:rFonts w:ascii="Book Antiqua" w:eastAsia="Book Antiqua" w:hAnsi="Book Antiqua" w:cs="Book Antiqua"/>
          <w:color w:val="000000"/>
        </w:rPr>
        <w:t>BMI</w:t>
      </w:r>
      <w:r w:rsidRPr="00E23859">
        <w:rPr>
          <w:rFonts w:ascii="Book Antiqua" w:eastAsia="Book Antiqua" w:hAnsi="Book Antiqua" w:cs="Book Antiqua"/>
          <w:color w:val="000000"/>
        </w:rPr>
        <w:t xml:space="preserve"> is the ratio of weight to the square of height, initially described by Keys in 1976</w:t>
      </w:r>
      <w:r w:rsidRPr="00E23859">
        <w:rPr>
          <w:rFonts w:ascii="Book Antiqua" w:eastAsia="Book Antiqua" w:hAnsi="Book Antiqua" w:cs="Book Antiqua"/>
          <w:color w:val="000000"/>
          <w:vertAlign w:val="superscript"/>
        </w:rPr>
        <w:t>[35]</w:t>
      </w:r>
      <w:r w:rsidRPr="00E23859">
        <w:rPr>
          <w:rFonts w:ascii="Book Antiqua" w:eastAsia="Book Antiqua" w:hAnsi="Book Antiqua" w:cs="Book Antiqua"/>
          <w:color w:val="000000"/>
        </w:rPr>
        <w:t xml:space="preserve">. BMI has traditionally been the chosen method to measure body size in epidemiological studies. It is used as a measure of overall adiposity and a good marker of variability in energy reserves in individuals with a sedentary </w:t>
      </w:r>
      <w:proofErr w:type="gramStart"/>
      <w:r w:rsidRPr="00E23859">
        <w:rPr>
          <w:rFonts w:ascii="Book Antiqua" w:eastAsia="Book Antiqua" w:hAnsi="Book Antiqua" w:cs="Book Antiqua"/>
          <w:color w:val="000000"/>
        </w:rPr>
        <w:t>lifestyle</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35</w:t>
      </w:r>
      <w:r w:rsidR="00140601" w:rsidRPr="00E23859">
        <w:rPr>
          <w:rFonts w:ascii="Book Antiqua" w:eastAsia="Book Antiqua" w:hAnsi="Book Antiqua" w:cs="Book Antiqua"/>
          <w:color w:val="000000"/>
          <w:vertAlign w:val="superscript"/>
        </w:rPr>
        <w:t>-</w:t>
      </w:r>
      <w:r w:rsidRPr="00E23859">
        <w:rPr>
          <w:rFonts w:ascii="Book Antiqua" w:eastAsia="Book Antiqua" w:hAnsi="Book Antiqua" w:cs="Book Antiqua"/>
          <w:color w:val="000000"/>
          <w:vertAlign w:val="superscript"/>
        </w:rPr>
        <w:t>41]</w:t>
      </w:r>
      <w:r w:rsidRPr="00E23859">
        <w:rPr>
          <w:rFonts w:ascii="Book Antiqua" w:eastAsia="Book Antiqua" w:hAnsi="Book Antiqua" w:cs="Book Antiqua"/>
          <w:color w:val="000000"/>
        </w:rPr>
        <w:t>. The positive association between obesity and the risk of developing T2D has been repeatedly observed, both in cross</w:t>
      </w:r>
      <w:r w:rsidRPr="00E23859">
        <w:rPr>
          <w:rFonts w:ascii="宋体" w:eastAsia="宋体" w:hAnsi="宋体" w:cs="宋体" w:hint="eastAsia"/>
          <w:color w:val="000000"/>
        </w:rPr>
        <w:t>‐</w:t>
      </w:r>
      <w:r w:rsidRPr="00E23859">
        <w:rPr>
          <w:rFonts w:ascii="Book Antiqua" w:eastAsia="Book Antiqua" w:hAnsi="Book Antiqua" w:cs="Book Antiqua"/>
          <w:color w:val="000000"/>
        </w:rPr>
        <w:t xml:space="preserve">sectional studies and in prospective </w:t>
      </w:r>
      <w:proofErr w:type="gramStart"/>
      <w:r w:rsidRPr="00E23859">
        <w:rPr>
          <w:rFonts w:ascii="Book Antiqua" w:eastAsia="Book Antiqua" w:hAnsi="Book Antiqua" w:cs="Book Antiqua"/>
          <w:color w:val="000000"/>
        </w:rPr>
        <w:t>studies</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36</w:t>
      </w:r>
      <w:r w:rsidR="00140601" w:rsidRPr="00E23859">
        <w:rPr>
          <w:rFonts w:ascii="Book Antiqua" w:eastAsia="Book Antiqua" w:hAnsi="Book Antiqua" w:cs="Book Antiqua"/>
          <w:color w:val="000000"/>
          <w:vertAlign w:val="superscript"/>
        </w:rPr>
        <w:t>-</w:t>
      </w:r>
      <w:r w:rsidRPr="00E23859">
        <w:rPr>
          <w:rFonts w:ascii="Book Antiqua" w:eastAsia="Book Antiqua" w:hAnsi="Book Antiqua" w:cs="Book Antiqua"/>
          <w:color w:val="000000"/>
          <w:vertAlign w:val="superscript"/>
        </w:rPr>
        <w:t>40]</w:t>
      </w:r>
      <w:r w:rsidRPr="00E23859">
        <w:rPr>
          <w:rFonts w:ascii="Book Antiqua" w:eastAsia="Book Antiqua" w:hAnsi="Book Antiqua" w:cs="Book Antiqua"/>
          <w:color w:val="000000"/>
        </w:rPr>
        <w:t>.</w:t>
      </w:r>
    </w:p>
    <w:p w14:paraId="36A09FD2" w14:textId="1EBE54D3" w:rsidR="00A77B3E" w:rsidRPr="00E23859" w:rsidRDefault="00E35B28" w:rsidP="007D79E8">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 xml:space="preserve">Over the years, BMI has been shown to be an accurate marker for detecting cardiovascular risk. BMI &gt; 25 kg/m² is a major risk factor for a wide range of chronic diseases and metabolic abnormalities, including T2D and </w:t>
      </w:r>
      <w:proofErr w:type="gramStart"/>
      <w:r w:rsidRPr="00E23859">
        <w:rPr>
          <w:rFonts w:ascii="Book Antiqua" w:eastAsia="Book Antiqua" w:hAnsi="Book Antiqua" w:cs="Book Antiqua"/>
          <w:color w:val="000000"/>
        </w:rPr>
        <w:t>IR</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35</w:t>
      </w:r>
      <w:r w:rsidR="00140601" w:rsidRPr="00E23859">
        <w:rPr>
          <w:rFonts w:ascii="Book Antiqua" w:eastAsia="Book Antiqua" w:hAnsi="Book Antiqua" w:cs="Book Antiqua"/>
          <w:color w:val="000000"/>
          <w:vertAlign w:val="superscript"/>
        </w:rPr>
        <w:t>-</w:t>
      </w:r>
      <w:r w:rsidRPr="00E23859">
        <w:rPr>
          <w:rFonts w:ascii="Book Antiqua" w:eastAsia="Book Antiqua" w:hAnsi="Book Antiqua" w:cs="Book Antiqua"/>
          <w:color w:val="000000"/>
          <w:vertAlign w:val="superscript"/>
        </w:rPr>
        <w:t>40]</w:t>
      </w:r>
      <w:r w:rsidRPr="00E23859">
        <w:rPr>
          <w:rFonts w:ascii="Book Antiqua" w:eastAsia="Book Antiqua" w:hAnsi="Book Antiqua" w:cs="Book Antiqua"/>
          <w:color w:val="000000"/>
        </w:rPr>
        <w:t>.</w:t>
      </w:r>
    </w:p>
    <w:p w14:paraId="4B20119B" w14:textId="06C8F5D4" w:rsidR="00A77B3E" w:rsidRPr="00E23859" w:rsidRDefault="00E35B28" w:rsidP="007D79E8">
      <w:pPr>
        <w:spacing w:line="360" w:lineRule="auto"/>
        <w:ind w:firstLineChars="200" w:firstLine="480"/>
        <w:jc w:val="both"/>
        <w:rPr>
          <w:rFonts w:ascii="Book Antiqua" w:eastAsia="Book Antiqua" w:hAnsi="Book Antiqua" w:cs="Book Antiqua"/>
          <w:color w:val="000000"/>
        </w:rPr>
      </w:pPr>
      <w:r w:rsidRPr="00E23859">
        <w:rPr>
          <w:rFonts w:ascii="Book Antiqua" w:eastAsia="Book Antiqua" w:hAnsi="Book Antiqua" w:cs="Book Antiqua"/>
          <w:color w:val="000000"/>
        </w:rPr>
        <w:t xml:space="preserve">In women with PCOS, BMI is an independent predictor of </w:t>
      </w:r>
      <w:proofErr w:type="gramStart"/>
      <w:r w:rsidRPr="00E23859">
        <w:rPr>
          <w:rFonts w:ascii="Book Antiqua" w:eastAsia="Book Antiqua" w:hAnsi="Book Antiqua" w:cs="Book Antiqua"/>
          <w:color w:val="000000"/>
        </w:rPr>
        <w:t>IR</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41</w:t>
      </w:r>
      <w:r w:rsidR="00140601" w:rsidRPr="00E23859">
        <w:rPr>
          <w:rFonts w:ascii="Book Antiqua" w:eastAsia="Book Antiqua" w:hAnsi="Book Antiqua" w:cs="Book Antiqua"/>
          <w:color w:val="000000"/>
          <w:vertAlign w:val="superscript"/>
        </w:rPr>
        <w:t>-</w:t>
      </w:r>
      <w:r w:rsidRPr="00E23859">
        <w:rPr>
          <w:rFonts w:ascii="Book Antiqua" w:eastAsia="Book Antiqua" w:hAnsi="Book Antiqua" w:cs="Book Antiqua"/>
          <w:color w:val="000000"/>
          <w:vertAlign w:val="superscript"/>
        </w:rPr>
        <w:t>44]</w:t>
      </w:r>
      <w:r w:rsidRPr="00E23859">
        <w:rPr>
          <w:rFonts w:ascii="Book Antiqua" w:eastAsia="Book Antiqua" w:hAnsi="Book Antiqua" w:cs="Book Antiqua"/>
          <w:color w:val="000000"/>
        </w:rPr>
        <w:t>; however, it is not routinely used as a surrogate marker of IR. Indeed, since IR in PCOS is independent of body fat, it could not accurately be predicted by BMI in lean PCOS women. BMI correlates more closely with IR in overweight and obese women than in lean PCOS women.</w:t>
      </w:r>
    </w:p>
    <w:p w14:paraId="20A0F429" w14:textId="77777777" w:rsidR="007B1FA8" w:rsidRPr="00E23859" w:rsidRDefault="007B1FA8" w:rsidP="00E23859">
      <w:pPr>
        <w:spacing w:line="360" w:lineRule="auto"/>
        <w:jc w:val="both"/>
        <w:rPr>
          <w:rFonts w:ascii="Book Antiqua" w:hAnsi="Book Antiqua"/>
        </w:rPr>
      </w:pPr>
    </w:p>
    <w:p w14:paraId="2B500FED" w14:textId="41874B0D"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b/>
          <w:bCs/>
          <w:iCs/>
          <w:color w:val="000000"/>
        </w:rPr>
        <w:t>W</w:t>
      </w:r>
      <w:r w:rsidR="007B1FA8" w:rsidRPr="00E23859">
        <w:rPr>
          <w:rFonts w:ascii="Book Antiqua" w:eastAsia="Book Antiqua" w:hAnsi="Book Antiqua" w:cs="Book Antiqua"/>
          <w:b/>
          <w:bCs/>
          <w:iCs/>
          <w:color w:val="000000"/>
        </w:rPr>
        <w:t>aist circumference</w:t>
      </w:r>
      <w:r w:rsidR="007D79E8">
        <w:rPr>
          <w:rFonts w:ascii="Book Antiqua" w:hAnsi="Book Antiqua" w:cs="Book Antiqua" w:hint="eastAsia"/>
          <w:b/>
          <w:bCs/>
          <w:iCs/>
          <w:color w:val="000000"/>
          <w:lang w:eastAsia="zh-CN"/>
        </w:rPr>
        <w:t>:</w:t>
      </w:r>
      <w:r w:rsidR="005C2EA0" w:rsidRPr="00E23859">
        <w:rPr>
          <w:rFonts w:ascii="Book Antiqua" w:eastAsia="Book Antiqua" w:hAnsi="Book Antiqua" w:cs="Book Antiqua"/>
          <w:b/>
          <w:bCs/>
          <w:iCs/>
          <w:color w:val="000000"/>
        </w:rPr>
        <w:t xml:space="preserve"> </w:t>
      </w:r>
      <w:r w:rsidRPr="00E23859">
        <w:rPr>
          <w:rFonts w:ascii="Book Antiqua" w:eastAsia="Book Antiqua" w:hAnsi="Book Antiqua" w:cs="Book Antiqua"/>
          <w:color w:val="000000"/>
        </w:rPr>
        <w:t>First suggested by Lean</w:t>
      </w:r>
      <w:r w:rsidR="00936CAC" w:rsidRPr="00936CAC">
        <w:rPr>
          <w:rFonts w:ascii="Book Antiqua" w:eastAsia="Book Antiqua" w:hAnsi="Book Antiqua" w:cs="Book Antiqua"/>
          <w:i/>
          <w:color w:val="000000"/>
        </w:rPr>
        <w:t xml:space="preserve"> et </w:t>
      </w:r>
      <w:proofErr w:type="gramStart"/>
      <w:r w:rsidR="00936CAC" w:rsidRPr="00936CAC">
        <w:rPr>
          <w:rFonts w:ascii="Book Antiqua" w:eastAsia="Book Antiqua" w:hAnsi="Book Antiqua" w:cs="Book Antiqua"/>
          <w:i/>
          <w:color w:val="000000"/>
        </w:rPr>
        <w:t>al</w:t>
      </w:r>
      <w:r w:rsidR="007D79E8" w:rsidRPr="00E23859">
        <w:rPr>
          <w:rFonts w:ascii="Book Antiqua" w:eastAsia="Book Antiqua" w:hAnsi="Book Antiqua" w:cs="Book Antiqua"/>
          <w:color w:val="000000"/>
          <w:vertAlign w:val="superscript"/>
        </w:rPr>
        <w:t>[</w:t>
      </w:r>
      <w:proofErr w:type="gramEnd"/>
      <w:r w:rsidR="007D79E8" w:rsidRPr="00E23859">
        <w:rPr>
          <w:rFonts w:ascii="Book Antiqua" w:eastAsia="Book Antiqua" w:hAnsi="Book Antiqua" w:cs="Book Antiqua"/>
          <w:color w:val="000000"/>
          <w:vertAlign w:val="superscript"/>
        </w:rPr>
        <w:t>45]</w:t>
      </w:r>
      <w:r w:rsidRPr="00E23859">
        <w:rPr>
          <w:rFonts w:ascii="Book Antiqua" w:eastAsia="Book Antiqua" w:hAnsi="Book Antiqua" w:cs="Book Antiqua"/>
          <w:color w:val="000000"/>
        </w:rPr>
        <w:t>, to be more strongly associated with metabolic risk than BMI, the stronger positive association between cardiovascular risk factors and abdominal adiposity measured by anthropometric measurements of abdominal circumference has been confirmed by several studies</w:t>
      </w:r>
      <w:r w:rsidRPr="00E23859">
        <w:rPr>
          <w:rFonts w:ascii="Book Antiqua" w:eastAsia="Book Antiqua" w:hAnsi="Book Antiqua" w:cs="Book Antiqua"/>
          <w:color w:val="000000"/>
          <w:vertAlign w:val="superscript"/>
        </w:rPr>
        <w:t>[45]</w:t>
      </w:r>
      <w:r w:rsidRPr="00E23859">
        <w:rPr>
          <w:rFonts w:ascii="Book Antiqua" w:eastAsia="Book Antiqua" w:hAnsi="Book Antiqua" w:cs="Book Antiqua"/>
          <w:color w:val="000000"/>
        </w:rPr>
        <w:t>.</w:t>
      </w:r>
    </w:p>
    <w:p w14:paraId="397FB3B7" w14:textId="0D93018A" w:rsidR="00A77B3E" w:rsidRPr="00E23859" w:rsidRDefault="00E35B28" w:rsidP="007D79E8">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 xml:space="preserve">According to the World Health Organization (WHO), </w:t>
      </w:r>
      <w:r w:rsidR="005C2EA0" w:rsidRPr="00E23859">
        <w:rPr>
          <w:rFonts w:ascii="Book Antiqua" w:eastAsia="Book Antiqua" w:hAnsi="Book Antiqua" w:cs="Book Antiqua"/>
          <w:color w:val="000000"/>
        </w:rPr>
        <w:t>waist circumference (</w:t>
      </w:r>
      <w:r w:rsidRPr="00E23859">
        <w:rPr>
          <w:rFonts w:ascii="Book Antiqua" w:eastAsia="Book Antiqua" w:hAnsi="Book Antiqua" w:cs="Book Antiqua"/>
          <w:color w:val="000000"/>
        </w:rPr>
        <w:t>WC</w:t>
      </w:r>
      <w:r w:rsidR="005C2EA0" w:rsidRPr="00E23859">
        <w:rPr>
          <w:rFonts w:ascii="Book Antiqua" w:eastAsia="Book Antiqua" w:hAnsi="Book Antiqua" w:cs="Book Antiqua"/>
          <w:color w:val="000000"/>
        </w:rPr>
        <w:t>)</w:t>
      </w:r>
      <w:r w:rsidRPr="00E23859">
        <w:rPr>
          <w:rFonts w:ascii="Book Antiqua" w:eastAsia="Book Antiqua" w:hAnsi="Book Antiqua" w:cs="Book Antiqua"/>
          <w:color w:val="000000"/>
        </w:rPr>
        <w:t xml:space="preserve"> is measured at the approximate midpoint between the lower margin of the last palpable rib and the top of the iliac </w:t>
      </w:r>
      <w:proofErr w:type="gramStart"/>
      <w:r w:rsidRPr="00E23859">
        <w:rPr>
          <w:rFonts w:ascii="Book Antiqua" w:eastAsia="Book Antiqua" w:hAnsi="Book Antiqua" w:cs="Book Antiqua"/>
          <w:color w:val="000000"/>
        </w:rPr>
        <w:t>crest</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46]</w:t>
      </w:r>
      <w:r w:rsidRPr="00E23859">
        <w:rPr>
          <w:rFonts w:ascii="Book Antiqua" w:eastAsia="Book Antiqua" w:hAnsi="Book Antiqua" w:cs="Book Antiqua"/>
          <w:color w:val="000000"/>
        </w:rPr>
        <w:t>.</w:t>
      </w:r>
    </w:p>
    <w:p w14:paraId="731E4B4B" w14:textId="2EF0FAFB" w:rsidR="00A77B3E" w:rsidRPr="00E23859" w:rsidRDefault="00E35B28" w:rsidP="007D79E8">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 xml:space="preserve">WC is an easy surrogate marker of visceral adiposity and is commonly used in daily medical practice to detect IR clinically. Increased visceral adiposity is associated with a range of metabolic abnormalities, including decreased glucose tolerance, reduced insulin sensitivity and adverse lipid profiles, which are risk factors for T2D and CVD. Moreover, WC is the core component of the definition of metabolic syndrome. It is </w:t>
      </w:r>
      <w:r w:rsidRPr="00E23859">
        <w:rPr>
          <w:rFonts w:ascii="Book Antiqua" w:eastAsia="Book Antiqua" w:hAnsi="Book Antiqua" w:cs="Book Antiqua"/>
          <w:color w:val="000000"/>
        </w:rPr>
        <w:lastRenderedPageBreak/>
        <w:t xml:space="preserve">specifically required for diagnosing metabolic syndrome according to the International Diabetes Federation and the 2003 Rotterdam </w:t>
      </w:r>
      <w:proofErr w:type="gramStart"/>
      <w:r w:rsidRPr="00E23859">
        <w:rPr>
          <w:rFonts w:ascii="Book Antiqua" w:eastAsia="Book Antiqua" w:hAnsi="Book Antiqua" w:cs="Book Antiqua"/>
          <w:color w:val="000000"/>
        </w:rPr>
        <w:t>consensus</w:t>
      </w:r>
      <w:r w:rsidR="00903D9F" w:rsidRPr="00E23859">
        <w:rPr>
          <w:rFonts w:ascii="Book Antiqua" w:eastAsia="Book Antiqua" w:hAnsi="Book Antiqua" w:cs="Book Antiqua"/>
          <w:color w:val="000000"/>
          <w:vertAlign w:val="superscript"/>
        </w:rPr>
        <w:t>[</w:t>
      </w:r>
      <w:proofErr w:type="gramEnd"/>
      <w:r w:rsidR="00903D9F" w:rsidRPr="00E23859">
        <w:rPr>
          <w:rFonts w:ascii="Book Antiqua" w:eastAsia="Book Antiqua" w:hAnsi="Book Antiqua" w:cs="Book Antiqua"/>
          <w:color w:val="000000"/>
          <w:vertAlign w:val="superscript"/>
        </w:rPr>
        <w:t>1,</w:t>
      </w:r>
      <w:r w:rsidRPr="00E23859">
        <w:rPr>
          <w:rFonts w:ascii="Book Antiqua" w:eastAsia="Book Antiqua" w:hAnsi="Book Antiqua" w:cs="Book Antiqua"/>
          <w:color w:val="000000"/>
          <w:vertAlign w:val="superscript"/>
        </w:rPr>
        <w:t>47]</w:t>
      </w:r>
      <w:r w:rsidRPr="00E23859">
        <w:rPr>
          <w:rFonts w:ascii="Book Antiqua" w:eastAsia="Book Antiqua" w:hAnsi="Book Antiqua" w:cs="Book Antiqua"/>
          <w:color w:val="000000"/>
        </w:rPr>
        <w:t>.</w:t>
      </w:r>
    </w:p>
    <w:p w14:paraId="6C3B77F3" w14:textId="58FDFBBC" w:rsidR="00A77B3E" w:rsidRPr="00E23859" w:rsidRDefault="00E35B28" w:rsidP="007D79E8">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 xml:space="preserve">A considerable correlation has been found between WC and insulin resistance assessed by the </w:t>
      </w:r>
      <w:proofErr w:type="spellStart"/>
      <w:r w:rsidRPr="00E23859">
        <w:rPr>
          <w:rFonts w:ascii="Book Antiqua" w:eastAsia="Book Antiqua" w:hAnsi="Book Antiqua" w:cs="Book Antiqua"/>
          <w:color w:val="000000"/>
        </w:rPr>
        <w:t>hyperinsulinemic</w:t>
      </w:r>
      <w:proofErr w:type="spellEnd"/>
      <w:r w:rsidRPr="00E23859">
        <w:rPr>
          <w:rFonts w:ascii="Book Antiqua" w:eastAsia="Book Antiqua" w:hAnsi="Book Antiqua" w:cs="Book Antiqua"/>
          <w:color w:val="000000"/>
        </w:rPr>
        <w:t xml:space="preserve"> euglycemic clamp </w:t>
      </w:r>
      <w:proofErr w:type="gramStart"/>
      <w:r w:rsidRPr="00E23859">
        <w:rPr>
          <w:rFonts w:ascii="Book Antiqua" w:eastAsia="Book Antiqua" w:hAnsi="Book Antiqua" w:cs="Book Antiqua"/>
          <w:color w:val="000000"/>
        </w:rPr>
        <w:t>technique</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48]</w:t>
      </w:r>
      <w:r w:rsidRPr="00E23859">
        <w:rPr>
          <w:rFonts w:ascii="Book Antiqua" w:eastAsia="Book Antiqua" w:hAnsi="Book Antiqua" w:cs="Book Antiqua"/>
          <w:color w:val="000000"/>
        </w:rPr>
        <w:t xml:space="preserve">. A wide WC &gt; 80 cm has been shown to be associated with IR in women with </w:t>
      </w:r>
      <w:proofErr w:type="gramStart"/>
      <w:r w:rsidRPr="00E23859">
        <w:rPr>
          <w:rFonts w:ascii="Book Antiqua" w:eastAsia="Book Antiqua" w:hAnsi="Book Antiqua" w:cs="Book Antiqua"/>
          <w:color w:val="000000"/>
        </w:rPr>
        <w:t>PCOS</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49]</w:t>
      </w:r>
      <w:r w:rsidRPr="00E23859">
        <w:rPr>
          <w:rFonts w:ascii="Book Antiqua" w:eastAsia="Book Antiqua" w:hAnsi="Book Antiqua" w:cs="Book Antiqua"/>
          <w:color w:val="000000"/>
        </w:rPr>
        <w:t xml:space="preserve">. Therefore, WC is now considered the most clinically relevant approach for the measurement of </w:t>
      </w:r>
      <w:proofErr w:type="gramStart"/>
      <w:r w:rsidRPr="00E23859">
        <w:rPr>
          <w:rFonts w:ascii="Book Antiqua" w:eastAsia="Book Antiqua" w:hAnsi="Book Antiqua" w:cs="Book Antiqua"/>
          <w:color w:val="000000"/>
        </w:rPr>
        <w:t>IR</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50]</w:t>
      </w:r>
      <w:r w:rsidRPr="00E23859">
        <w:rPr>
          <w:rFonts w:ascii="Book Antiqua" w:eastAsia="Book Antiqua" w:hAnsi="Book Antiqua" w:cs="Book Antiqua"/>
          <w:color w:val="000000"/>
        </w:rPr>
        <w:t>.</w:t>
      </w:r>
    </w:p>
    <w:p w14:paraId="4075A149" w14:textId="2B0168BC" w:rsidR="00A77B3E" w:rsidRPr="00E23859" w:rsidRDefault="00E35B28" w:rsidP="007D79E8">
      <w:pPr>
        <w:spacing w:line="360" w:lineRule="auto"/>
        <w:ind w:firstLineChars="200" w:firstLine="480"/>
        <w:jc w:val="both"/>
        <w:rPr>
          <w:rFonts w:ascii="Book Antiqua" w:eastAsia="Book Antiqua" w:hAnsi="Book Antiqua" w:cs="Book Antiqua"/>
          <w:color w:val="000000"/>
        </w:rPr>
      </w:pPr>
      <w:r w:rsidRPr="00E23859">
        <w:rPr>
          <w:rFonts w:ascii="Book Antiqua" w:eastAsia="Book Antiqua" w:hAnsi="Book Antiqua" w:cs="Book Antiqua"/>
          <w:color w:val="000000"/>
        </w:rPr>
        <w:t xml:space="preserve">However, the use of WC, a fat anthropometric marker, for the assessment of IR in women with PCOS is limited because IR is independent of visceral </w:t>
      </w:r>
      <w:proofErr w:type="gramStart"/>
      <w:r w:rsidRPr="00E23859">
        <w:rPr>
          <w:rFonts w:ascii="Book Antiqua" w:eastAsia="Book Antiqua" w:hAnsi="Book Antiqua" w:cs="Book Antiqua"/>
          <w:color w:val="000000"/>
        </w:rPr>
        <w:t>adiposity</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5,7,44]</w:t>
      </w:r>
      <w:r w:rsidRPr="00E23859">
        <w:rPr>
          <w:rFonts w:ascii="Book Antiqua" w:eastAsia="Book Antiqua" w:hAnsi="Book Antiqua" w:cs="Book Antiqua"/>
          <w:color w:val="000000"/>
        </w:rPr>
        <w:t xml:space="preserve">. Several studies have failed to show an association between WC and IR in </w:t>
      </w:r>
      <w:r w:rsidR="00872E42">
        <w:rPr>
          <w:rFonts w:ascii="Book Antiqua" w:eastAsia="Book Antiqua" w:hAnsi="Book Antiqua" w:cs="Book Antiqua"/>
          <w:color w:val="000000"/>
        </w:rPr>
        <w:t xml:space="preserve">lean </w:t>
      </w:r>
      <w:r w:rsidRPr="00E23859">
        <w:rPr>
          <w:rFonts w:ascii="Book Antiqua" w:eastAsia="Book Antiqua" w:hAnsi="Book Antiqua" w:cs="Book Antiqua"/>
          <w:color w:val="000000"/>
        </w:rPr>
        <w:t xml:space="preserve">women with PCOS </w:t>
      </w:r>
      <w:r w:rsidRPr="00E23859">
        <w:rPr>
          <w:rFonts w:ascii="Book Antiqua" w:eastAsia="Book Antiqua" w:hAnsi="Book Antiqua" w:cs="Book Antiqua"/>
          <w:color w:val="000000"/>
          <w:vertAlign w:val="superscript"/>
        </w:rPr>
        <w:t>[51]</w:t>
      </w:r>
      <w:r w:rsidRPr="00E23859">
        <w:rPr>
          <w:rFonts w:ascii="Book Antiqua" w:eastAsia="Book Antiqua" w:hAnsi="Book Antiqua" w:cs="Book Antiqua"/>
          <w:color w:val="000000"/>
        </w:rPr>
        <w:t xml:space="preserve">. WC could predict IR in overweight and obese PCOS women but not in lean PCOS </w:t>
      </w:r>
      <w:proofErr w:type="gramStart"/>
      <w:r w:rsidRPr="00E23859">
        <w:rPr>
          <w:rFonts w:ascii="Book Antiqua" w:eastAsia="Book Antiqua" w:hAnsi="Book Antiqua" w:cs="Book Antiqua"/>
          <w:color w:val="000000"/>
        </w:rPr>
        <w:t>women</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5,51]</w:t>
      </w:r>
      <w:r w:rsidRPr="00E23859">
        <w:rPr>
          <w:rFonts w:ascii="Book Antiqua" w:eastAsia="Book Antiqua" w:hAnsi="Book Antiqua" w:cs="Book Antiqua"/>
          <w:color w:val="000000"/>
        </w:rPr>
        <w:t xml:space="preserve">. Consequently, it is not a good anthropometric surrogate marker for assessing IR in women with </w:t>
      </w:r>
      <w:proofErr w:type="gramStart"/>
      <w:r w:rsidRPr="00E23859">
        <w:rPr>
          <w:rFonts w:ascii="Book Antiqua" w:eastAsia="Book Antiqua" w:hAnsi="Book Antiqua" w:cs="Book Antiqua"/>
          <w:color w:val="000000"/>
        </w:rPr>
        <w:t>PCOS</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44]</w:t>
      </w:r>
      <w:r w:rsidRPr="00E23859">
        <w:rPr>
          <w:rFonts w:ascii="Book Antiqua" w:eastAsia="Book Antiqua" w:hAnsi="Book Antiqua" w:cs="Book Antiqua"/>
          <w:color w:val="000000"/>
        </w:rPr>
        <w:t>.</w:t>
      </w:r>
    </w:p>
    <w:p w14:paraId="59C3929F" w14:textId="77777777" w:rsidR="007B1FA8" w:rsidRPr="00E23859" w:rsidRDefault="007B1FA8" w:rsidP="00E23859">
      <w:pPr>
        <w:spacing w:line="360" w:lineRule="auto"/>
        <w:jc w:val="both"/>
        <w:rPr>
          <w:rFonts w:ascii="Book Antiqua" w:hAnsi="Book Antiqua"/>
        </w:rPr>
      </w:pPr>
    </w:p>
    <w:p w14:paraId="0BBFFF72" w14:textId="46F73171" w:rsidR="00A77B3E" w:rsidRPr="00E23859" w:rsidRDefault="007B1C21" w:rsidP="00E23859">
      <w:pPr>
        <w:spacing w:line="360" w:lineRule="auto"/>
        <w:jc w:val="both"/>
        <w:rPr>
          <w:rFonts w:ascii="Book Antiqua" w:hAnsi="Book Antiqua"/>
        </w:rPr>
      </w:pPr>
      <w:r w:rsidRPr="00E23859">
        <w:rPr>
          <w:rFonts w:ascii="Book Antiqua" w:eastAsia="Book Antiqua" w:hAnsi="Book Antiqua" w:cs="Book Antiqua"/>
          <w:b/>
          <w:bCs/>
          <w:iCs/>
          <w:color w:val="000000"/>
        </w:rPr>
        <w:t>Waist-to-hip ratio</w:t>
      </w:r>
      <w:r w:rsidR="007D79E8">
        <w:rPr>
          <w:rFonts w:ascii="Book Antiqua" w:hAnsi="Book Antiqua" w:cs="Book Antiqua" w:hint="eastAsia"/>
          <w:b/>
          <w:bCs/>
          <w:iCs/>
          <w:color w:val="000000"/>
          <w:lang w:eastAsia="zh-CN"/>
        </w:rPr>
        <w:t xml:space="preserve">: </w:t>
      </w:r>
      <w:r w:rsidR="00E35B28" w:rsidRPr="00E23859">
        <w:rPr>
          <w:rFonts w:ascii="Book Antiqua" w:eastAsia="Book Antiqua" w:hAnsi="Book Antiqua" w:cs="Book Antiqua"/>
          <w:color w:val="000000"/>
        </w:rPr>
        <w:t xml:space="preserve">The </w:t>
      </w:r>
      <w:r w:rsidR="0029431F" w:rsidRPr="00E23859">
        <w:rPr>
          <w:rFonts w:ascii="Book Antiqua" w:eastAsia="Book Antiqua" w:hAnsi="Book Antiqua" w:cs="Book Antiqua"/>
          <w:bCs/>
          <w:iCs/>
          <w:color w:val="000000"/>
        </w:rPr>
        <w:t>waist-to-hip ratio</w:t>
      </w:r>
      <w:r w:rsidR="0029431F" w:rsidRPr="00E23859">
        <w:rPr>
          <w:rFonts w:ascii="Book Antiqua" w:hAnsi="Book Antiqua"/>
        </w:rPr>
        <w:t xml:space="preserve"> (</w:t>
      </w:r>
      <w:r w:rsidR="00E35B28" w:rsidRPr="00E23859">
        <w:rPr>
          <w:rFonts w:ascii="Book Antiqua" w:eastAsia="Book Antiqua" w:hAnsi="Book Antiqua" w:cs="Book Antiqua"/>
          <w:color w:val="000000"/>
        </w:rPr>
        <w:t>WHR</w:t>
      </w:r>
      <w:r w:rsidR="0029431F" w:rsidRPr="00E23859">
        <w:rPr>
          <w:rFonts w:ascii="Book Antiqua" w:eastAsia="Book Antiqua" w:hAnsi="Book Antiqua" w:cs="Book Antiqua"/>
          <w:color w:val="000000"/>
        </w:rPr>
        <w:t>)</w:t>
      </w:r>
      <w:r w:rsidR="00E35B28" w:rsidRPr="00E23859">
        <w:rPr>
          <w:rFonts w:ascii="Book Antiqua" w:eastAsia="Book Antiqua" w:hAnsi="Book Antiqua" w:cs="Book Antiqua"/>
          <w:color w:val="000000"/>
        </w:rPr>
        <w:t xml:space="preserve"> is an anthropometric index that combines waist and hip measurements. It is used as a measure of body fat distribution. According to the WHO, WHR is calculated as waist circumference divided by hip </w:t>
      </w:r>
      <w:proofErr w:type="gramStart"/>
      <w:r w:rsidR="00E35B28" w:rsidRPr="00E23859">
        <w:rPr>
          <w:rFonts w:ascii="Book Antiqua" w:eastAsia="Book Antiqua" w:hAnsi="Book Antiqua" w:cs="Book Antiqua"/>
          <w:color w:val="000000"/>
        </w:rPr>
        <w:t>circumference</w:t>
      </w:r>
      <w:r w:rsidR="00E35B28" w:rsidRPr="00E23859">
        <w:rPr>
          <w:rFonts w:ascii="Book Antiqua" w:eastAsia="Book Antiqua" w:hAnsi="Book Antiqua" w:cs="Book Antiqua"/>
          <w:color w:val="000000"/>
          <w:vertAlign w:val="superscript"/>
        </w:rPr>
        <w:t>[</w:t>
      </w:r>
      <w:proofErr w:type="gramEnd"/>
      <w:r w:rsidR="00E35B28" w:rsidRPr="00E23859">
        <w:rPr>
          <w:rFonts w:ascii="Book Antiqua" w:eastAsia="Book Antiqua" w:hAnsi="Book Antiqua" w:cs="Book Antiqua"/>
          <w:color w:val="000000"/>
          <w:vertAlign w:val="superscript"/>
        </w:rPr>
        <w:t>46]</w:t>
      </w:r>
      <w:r w:rsidR="00E35B28" w:rsidRPr="00E23859">
        <w:rPr>
          <w:rFonts w:ascii="Book Antiqua" w:eastAsia="Book Antiqua" w:hAnsi="Book Antiqua" w:cs="Book Antiqua"/>
          <w:color w:val="000000"/>
        </w:rPr>
        <w:t>. WHR &gt; 0.8 corresponded with a BMI overweight range of 25</w:t>
      </w:r>
      <w:r w:rsidR="00140601" w:rsidRPr="00E23859">
        <w:rPr>
          <w:rFonts w:ascii="Book Antiqua" w:eastAsia="Book Antiqua" w:hAnsi="Book Antiqua" w:cs="Book Antiqua"/>
          <w:color w:val="000000"/>
        </w:rPr>
        <w:t>-</w:t>
      </w:r>
      <w:r w:rsidR="00E35B28" w:rsidRPr="00E23859">
        <w:rPr>
          <w:rFonts w:ascii="Book Antiqua" w:eastAsia="Book Antiqua" w:hAnsi="Book Antiqua" w:cs="Book Antiqua"/>
          <w:color w:val="000000"/>
        </w:rPr>
        <w:t>29.9 kg/m².</w:t>
      </w:r>
    </w:p>
    <w:p w14:paraId="5FB76DB0" w14:textId="5AADD4D8" w:rsidR="00A77B3E" w:rsidRPr="00E23859" w:rsidRDefault="00E35B28" w:rsidP="007D79E8">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 xml:space="preserve">Since it measures abdominal obesity, which in turn is attributed to the presence of visceral adipose tissue that promotes insulin resistance, WHR is used as a predictor of IR and metabolic risk. However, it has been described in several papers as a less accurate marker of adiposity that could predict cardiovascular and metabolic </w:t>
      </w:r>
      <w:proofErr w:type="gramStart"/>
      <w:r w:rsidRPr="00E23859">
        <w:rPr>
          <w:rFonts w:ascii="Book Antiqua" w:eastAsia="Book Antiqua" w:hAnsi="Book Antiqua" w:cs="Book Antiqua"/>
          <w:color w:val="000000"/>
        </w:rPr>
        <w:t>risk</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27,44,52]</w:t>
      </w:r>
      <w:r w:rsidRPr="00E23859">
        <w:rPr>
          <w:rFonts w:ascii="Book Antiqua" w:eastAsia="Book Antiqua" w:hAnsi="Book Antiqua" w:cs="Book Antiqua"/>
          <w:color w:val="000000"/>
        </w:rPr>
        <w:t>.</w:t>
      </w:r>
    </w:p>
    <w:p w14:paraId="1AF7D866" w14:textId="40DF7335" w:rsidR="00A77B3E" w:rsidRPr="00E23859" w:rsidRDefault="00E35B28" w:rsidP="00E23859">
      <w:pPr>
        <w:spacing w:line="360" w:lineRule="auto"/>
        <w:jc w:val="both"/>
        <w:rPr>
          <w:rFonts w:ascii="Book Antiqua" w:eastAsia="Book Antiqua" w:hAnsi="Book Antiqua" w:cs="Book Antiqua"/>
          <w:color w:val="000000"/>
        </w:rPr>
      </w:pPr>
      <w:r w:rsidRPr="00E23859">
        <w:rPr>
          <w:rFonts w:ascii="Book Antiqua" w:eastAsia="Book Antiqua" w:hAnsi="Book Antiqua" w:cs="Book Antiqua"/>
          <w:color w:val="000000"/>
        </w:rPr>
        <w:t xml:space="preserve">In PCOS assessment, its used has been practically </w:t>
      </w:r>
      <w:proofErr w:type="gramStart"/>
      <w:r w:rsidRPr="00E23859">
        <w:rPr>
          <w:rFonts w:ascii="Book Antiqua" w:eastAsia="Book Antiqua" w:hAnsi="Book Antiqua" w:cs="Book Antiqua"/>
          <w:color w:val="000000"/>
        </w:rPr>
        <w:t>abandoned</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27,44,52]</w:t>
      </w:r>
      <w:r w:rsidRPr="00E23859">
        <w:rPr>
          <w:rFonts w:ascii="Book Antiqua" w:eastAsia="Book Antiqua" w:hAnsi="Book Antiqua" w:cs="Book Antiqua"/>
          <w:color w:val="000000"/>
        </w:rPr>
        <w:t>.</w:t>
      </w:r>
    </w:p>
    <w:p w14:paraId="3EFBCDC6" w14:textId="77777777" w:rsidR="0029431F" w:rsidRPr="00E23859" w:rsidRDefault="0029431F" w:rsidP="00E23859">
      <w:pPr>
        <w:spacing w:line="360" w:lineRule="auto"/>
        <w:jc w:val="both"/>
        <w:rPr>
          <w:rFonts w:ascii="Book Antiqua" w:hAnsi="Book Antiqua"/>
        </w:rPr>
      </w:pPr>
    </w:p>
    <w:p w14:paraId="6D1FFBEB" w14:textId="6A020066"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b/>
          <w:bCs/>
          <w:iCs/>
          <w:color w:val="000000"/>
        </w:rPr>
        <w:t>W</w:t>
      </w:r>
      <w:r w:rsidR="0029431F" w:rsidRPr="00E23859">
        <w:rPr>
          <w:rFonts w:ascii="Book Antiqua" w:eastAsia="Book Antiqua" w:hAnsi="Book Antiqua" w:cs="Book Antiqua"/>
          <w:b/>
          <w:bCs/>
          <w:iCs/>
          <w:color w:val="000000"/>
        </w:rPr>
        <w:t>aist-to-height ratio</w:t>
      </w:r>
      <w:r w:rsidR="007D79E8">
        <w:rPr>
          <w:rFonts w:ascii="Book Antiqua" w:hAnsi="Book Antiqua" w:cs="Book Antiqua" w:hint="eastAsia"/>
          <w:b/>
          <w:bCs/>
          <w:iCs/>
          <w:color w:val="000000"/>
          <w:lang w:eastAsia="zh-CN"/>
        </w:rPr>
        <w:t>:</w:t>
      </w:r>
      <w:r w:rsidR="0029431F" w:rsidRPr="00E23859">
        <w:rPr>
          <w:rFonts w:ascii="Book Antiqua" w:eastAsia="Book Antiqua" w:hAnsi="Book Antiqua" w:cs="Book Antiqua"/>
          <w:b/>
          <w:bCs/>
          <w:iCs/>
          <w:color w:val="000000"/>
        </w:rPr>
        <w:t xml:space="preserve"> </w:t>
      </w:r>
      <w:r w:rsidRPr="00E23859">
        <w:rPr>
          <w:rFonts w:ascii="Book Antiqua" w:eastAsia="Book Antiqua" w:hAnsi="Book Antiqua" w:cs="Book Antiqua"/>
          <w:color w:val="000000"/>
        </w:rPr>
        <w:t xml:space="preserve">In the middle of the 1990s, the use of </w:t>
      </w:r>
      <w:r w:rsidR="0029431F" w:rsidRPr="00E23859">
        <w:rPr>
          <w:rFonts w:ascii="Book Antiqua" w:eastAsia="Book Antiqua" w:hAnsi="Book Antiqua" w:cs="Book Antiqua"/>
          <w:color w:val="000000"/>
        </w:rPr>
        <w:t>waist-to-height ratio (</w:t>
      </w:r>
      <w:proofErr w:type="spellStart"/>
      <w:r w:rsidRPr="00E23859">
        <w:rPr>
          <w:rFonts w:ascii="Book Antiqua" w:eastAsia="Book Antiqua" w:hAnsi="Book Antiqua" w:cs="Book Antiqua"/>
          <w:color w:val="000000"/>
        </w:rPr>
        <w:t>WHtR</w:t>
      </w:r>
      <w:proofErr w:type="spellEnd"/>
      <w:r w:rsidR="0029431F" w:rsidRPr="00E23859">
        <w:rPr>
          <w:rFonts w:ascii="Book Antiqua" w:eastAsia="Book Antiqua" w:hAnsi="Book Antiqua" w:cs="Book Antiqua"/>
          <w:color w:val="000000"/>
        </w:rPr>
        <w:t>)</w:t>
      </w:r>
      <w:r w:rsidRPr="00E23859">
        <w:rPr>
          <w:rFonts w:ascii="Book Antiqua" w:eastAsia="Book Antiqua" w:hAnsi="Book Antiqua" w:cs="Book Antiqua"/>
          <w:color w:val="000000"/>
        </w:rPr>
        <w:t xml:space="preserve"> was first proposed by Lee</w:t>
      </w:r>
      <w:r w:rsidR="00936CAC" w:rsidRPr="00936CAC">
        <w:rPr>
          <w:rFonts w:ascii="Book Antiqua" w:eastAsia="Book Antiqua" w:hAnsi="Book Antiqua" w:cs="Book Antiqua"/>
          <w:i/>
          <w:color w:val="000000"/>
        </w:rPr>
        <w:t xml:space="preserve"> et </w:t>
      </w:r>
      <w:proofErr w:type="gramStart"/>
      <w:r w:rsidR="00936CAC" w:rsidRPr="00936CAC">
        <w:rPr>
          <w:rFonts w:ascii="Book Antiqua" w:eastAsia="Book Antiqua" w:hAnsi="Book Antiqua" w:cs="Book Antiqua"/>
          <w:i/>
          <w:color w:val="000000"/>
        </w:rPr>
        <w:t>al</w:t>
      </w:r>
      <w:r w:rsidR="007D79E8" w:rsidRPr="00E23859">
        <w:rPr>
          <w:rFonts w:ascii="Book Antiqua" w:eastAsia="Book Antiqua" w:hAnsi="Book Antiqua" w:cs="Book Antiqua"/>
          <w:color w:val="000000"/>
          <w:vertAlign w:val="superscript"/>
        </w:rPr>
        <w:t>[</w:t>
      </w:r>
      <w:proofErr w:type="gramEnd"/>
      <w:r w:rsidR="007D79E8" w:rsidRPr="00E23859">
        <w:rPr>
          <w:rFonts w:ascii="Book Antiqua" w:eastAsia="Book Antiqua" w:hAnsi="Book Antiqua" w:cs="Book Antiqua"/>
          <w:color w:val="000000"/>
          <w:vertAlign w:val="superscript"/>
        </w:rPr>
        <w:t>32]</w:t>
      </w:r>
      <w:r w:rsidRPr="00E23859">
        <w:rPr>
          <w:rFonts w:ascii="Book Antiqua" w:eastAsia="Book Antiqua" w:hAnsi="Book Antiqua" w:cs="Book Antiqua"/>
          <w:color w:val="000000"/>
        </w:rPr>
        <w:t>, for detecting abdominal obesity and associated health risks</w:t>
      </w:r>
      <w:r w:rsidR="007D79E8">
        <w:rPr>
          <w:rFonts w:ascii="Book Antiqua" w:eastAsia="Book Antiqua" w:hAnsi="Book Antiqua" w:cs="Book Antiqua"/>
          <w:color w:val="000000"/>
          <w:vertAlign w:val="superscript"/>
        </w:rPr>
        <w:t>[</w:t>
      </w:r>
      <w:r w:rsidRPr="00E23859">
        <w:rPr>
          <w:rFonts w:ascii="Book Antiqua" w:eastAsia="Book Antiqua" w:hAnsi="Book Antiqua" w:cs="Book Antiqua"/>
          <w:color w:val="000000"/>
          <w:vertAlign w:val="superscript"/>
        </w:rPr>
        <w:t>53]</w:t>
      </w:r>
      <w:r w:rsidRPr="00E23859">
        <w:rPr>
          <w:rFonts w:ascii="Book Antiqua" w:eastAsia="Book Antiqua" w:hAnsi="Book Antiqua" w:cs="Book Antiqua"/>
          <w:color w:val="000000"/>
        </w:rPr>
        <w:t>.</w:t>
      </w:r>
    </w:p>
    <w:p w14:paraId="7F1050B1" w14:textId="77777777" w:rsidR="00A77B3E" w:rsidRPr="00E23859" w:rsidRDefault="00E35B28" w:rsidP="007D79E8">
      <w:pPr>
        <w:spacing w:line="360" w:lineRule="auto"/>
        <w:ind w:firstLineChars="200" w:firstLine="480"/>
        <w:jc w:val="both"/>
        <w:rPr>
          <w:rFonts w:ascii="Book Antiqua" w:hAnsi="Book Antiqua"/>
        </w:rPr>
      </w:pPr>
      <w:proofErr w:type="spellStart"/>
      <w:r w:rsidRPr="00E23859">
        <w:rPr>
          <w:rFonts w:ascii="Book Antiqua" w:eastAsia="Book Antiqua" w:hAnsi="Book Antiqua" w:cs="Book Antiqua"/>
          <w:color w:val="000000"/>
        </w:rPr>
        <w:t>WHtR</w:t>
      </w:r>
      <w:proofErr w:type="spellEnd"/>
      <w:r w:rsidRPr="00E23859">
        <w:rPr>
          <w:rFonts w:ascii="Book Antiqua" w:eastAsia="Book Antiqua" w:hAnsi="Book Antiqua" w:cs="Book Antiqua"/>
          <w:color w:val="000000"/>
        </w:rPr>
        <w:t xml:space="preserve"> is calculated as waist divided by height.</w:t>
      </w:r>
    </w:p>
    <w:p w14:paraId="2FF48CEA" w14:textId="42AA5C85" w:rsidR="00A77B3E" w:rsidRPr="00E23859" w:rsidRDefault="00E35B28" w:rsidP="007D79E8">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lastRenderedPageBreak/>
        <w:t xml:space="preserve">Several studies have found a strong association of </w:t>
      </w:r>
      <w:proofErr w:type="spellStart"/>
      <w:r w:rsidRPr="00E23859">
        <w:rPr>
          <w:rFonts w:ascii="Book Antiqua" w:eastAsia="Book Antiqua" w:hAnsi="Book Antiqua" w:cs="Book Antiqua"/>
          <w:color w:val="000000"/>
        </w:rPr>
        <w:t>WHtR</w:t>
      </w:r>
      <w:proofErr w:type="spellEnd"/>
      <w:r w:rsidRPr="00E23859">
        <w:rPr>
          <w:rFonts w:ascii="Book Antiqua" w:eastAsia="Book Antiqua" w:hAnsi="Book Antiqua" w:cs="Book Antiqua"/>
          <w:color w:val="000000"/>
        </w:rPr>
        <w:t xml:space="preserve"> with cardiovascular risks. Indeed, it has been reported as the best anthropometric marker to </w:t>
      </w:r>
      <w:r w:rsidR="005A127E" w:rsidRPr="00E23859">
        <w:rPr>
          <w:rFonts w:ascii="Book Antiqua" w:eastAsia="Book Antiqua" w:hAnsi="Book Antiqua" w:cs="Book Antiqua"/>
          <w:color w:val="000000"/>
        </w:rPr>
        <w:t>assess T2D, metabolic syndrome</w:t>
      </w:r>
      <w:r w:rsidR="006B3686" w:rsidRPr="00E23859">
        <w:rPr>
          <w:rFonts w:ascii="Book Antiqua" w:eastAsia="Book Antiqua" w:hAnsi="Book Antiqua" w:cs="Book Antiqua"/>
          <w:color w:val="000000"/>
        </w:rPr>
        <w:t xml:space="preserve">, cardiovascular </w:t>
      </w:r>
      <w:r w:rsidRPr="00E23859">
        <w:rPr>
          <w:rFonts w:ascii="Book Antiqua" w:eastAsia="Book Antiqua" w:hAnsi="Book Antiqua" w:cs="Book Antiqua"/>
          <w:color w:val="000000"/>
        </w:rPr>
        <w:t xml:space="preserve">events, and altered blood </w:t>
      </w:r>
      <w:proofErr w:type="gramStart"/>
      <w:r w:rsidRPr="00E23859">
        <w:rPr>
          <w:rFonts w:ascii="Book Antiqua" w:eastAsia="Book Antiqua" w:hAnsi="Book Antiqua" w:cs="Book Antiqua"/>
          <w:color w:val="000000"/>
        </w:rPr>
        <w:t>pressure</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53</w:t>
      </w:r>
      <w:r w:rsidR="00140601" w:rsidRPr="00E23859">
        <w:rPr>
          <w:rFonts w:ascii="Book Antiqua" w:eastAsia="Book Antiqua" w:hAnsi="Book Antiqua" w:cs="Book Antiqua"/>
          <w:color w:val="000000"/>
          <w:vertAlign w:val="superscript"/>
        </w:rPr>
        <w:t>-</w:t>
      </w:r>
      <w:r w:rsidRPr="00E23859">
        <w:rPr>
          <w:rFonts w:ascii="Book Antiqua" w:eastAsia="Book Antiqua" w:hAnsi="Book Antiqua" w:cs="Book Antiqua"/>
          <w:color w:val="000000"/>
          <w:vertAlign w:val="superscript"/>
        </w:rPr>
        <w:t>57]</w:t>
      </w:r>
      <w:r w:rsidRPr="00E23859">
        <w:rPr>
          <w:rFonts w:ascii="Book Antiqua" w:eastAsia="Book Antiqua" w:hAnsi="Book Antiqua" w:cs="Book Antiqua"/>
          <w:color w:val="000000"/>
        </w:rPr>
        <w:t>. According to Ashwell</w:t>
      </w:r>
      <w:r w:rsidR="00936CAC" w:rsidRPr="00936CAC">
        <w:rPr>
          <w:rFonts w:ascii="Book Antiqua" w:eastAsia="Book Antiqua" w:hAnsi="Book Antiqua" w:cs="Book Antiqua"/>
          <w:i/>
          <w:color w:val="000000"/>
        </w:rPr>
        <w:t xml:space="preserve"> et </w:t>
      </w:r>
      <w:proofErr w:type="gramStart"/>
      <w:r w:rsidR="00936CAC" w:rsidRPr="00936CAC">
        <w:rPr>
          <w:rFonts w:ascii="Book Antiqua" w:eastAsia="Book Antiqua" w:hAnsi="Book Antiqua" w:cs="Book Antiqua"/>
          <w:i/>
          <w:color w:val="000000"/>
        </w:rPr>
        <w:t>al</w:t>
      </w:r>
      <w:r w:rsidR="007D79E8" w:rsidRPr="00E23859">
        <w:rPr>
          <w:rFonts w:ascii="Book Antiqua" w:eastAsia="Book Antiqua" w:hAnsi="Book Antiqua" w:cs="Book Antiqua"/>
          <w:color w:val="000000"/>
          <w:vertAlign w:val="superscript"/>
        </w:rPr>
        <w:t>[</w:t>
      </w:r>
      <w:proofErr w:type="gramEnd"/>
      <w:r w:rsidR="007D79E8" w:rsidRPr="00E23859">
        <w:rPr>
          <w:rFonts w:ascii="Book Antiqua" w:eastAsia="Book Antiqua" w:hAnsi="Book Antiqua" w:cs="Book Antiqua"/>
          <w:color w:val="000000"/>
          <w:vertAlign w:val="superscript"/>
        </w:rPr>
        <w:t>54]</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WHtR</w:t>
      </w:r>
      <w:proofErr w:type="spellEnd"/>
      <w:r w:rsidRPr="00E23859">
        <w:rPr>
          <w:rFonts w:ascii="Book Antiqua" w:eastAsia="Book Antiqua" w:hAnsi="Book Antiqua" w:cs="Book Antiqua"/>
          <w:color w:val="000000"/>
        </w:rPr>
        <w:t xml:space="preserve"> is one of the best alternative measures in predicting chronic diseases. In a systematic review comparing WC to </w:t>
      </w:r>
      <w:proofErr w:type="spellStart"/>
      <w:r w:rsidRPr="00E23859">
        <w:rPr>
          <w:rFonts w:ascii="Book Antiqua" w:eastAsia="Book Antiqua" w:hAnsi="Book Antiqua" w:cs="Book Antiqua"/>
          <w:color w:val="000000"/>
        </w:rPr>
        <w:t>WHtR</w:t>
      </w:r>
      <w:proofErr w:type="spellEnd"/>
      <w:r w:rsidRPr="00E23859">
        <w:rPr>
          <w:rFonts w:ascii="Book Antiqua" w:eastAsia="Book Antiqua" w:hAnsi="Book Antiqua" w:cs="Book Antiqua"/>
          <w:color w:val="000000"/>
        </w:rPr>
        <w:t xml:space="preserve">, they found that the use of </w:t>
      </w:r>
      <w:proofErr w:type="spellStart"/>
      <w:r w:rsidRPr="00E23859">
        <w:rPr>
          <w:rFonts w:ascii="Book Antiqua" w:eastAsia="Book Antiqua" w:hAnsi="Book Antiqua" w:cs="Book Antiqua"/>
          <w:color w:val="000000"/>
        </w:rPr>
        <w:t>WHtR</w:t>
      </w:r>
      <w:proofErr w:type="spellEnd"/>
      <w:r w:rsidRPr="00E23859">
        <w:rPr>
          <w:rFonts w:ascii="Book Antiqua" w:eastAsia="Book Antiqua" w:hAnsi="Book Antiqua" w:cs="Book Antiqua"/>
          <w:color w:val="000000"/>
        </w:rPr>
        <w:t xml:space="preserve"> provided better results over WC for CVD outcomes, as well as for T2D and hypertension. In addition, Huxley</w:t>
      </w:r>
      <w:r w:rsidR="00936CAC" w:rsidRPr="00936CAC">
        <w:rPr>
          <w:rFonts w:ascii="Book Antiqua" w:eastAsia="Book Antiqua" w:hAnsi="Book Antiqua" w:cs="Book Antiqua"/>
          <w:i/>
          <w:color w:val="000000"/>
        </w:rPr>
        <w:t xml:space="preserve"> et </w:t>
      </w:r>
      <w:proofErr w:type="gramStart"/>
      <w:r w:rsidR="00936CAC" w:rsidRPr="00936CAC">
        <w:rPr>
          <w:rFonts w:ascii="Book Antiqua" w:eastAsia="Book Antiqua" w:hAnsi="Book Antiqua" w:cs="Book Antiqua"/>
          <w:i/>
          <w:color w:val="000000"/>
        </w:rPr>
        <w:t>al</w:t>
      </w:r>
      <w:r w:rsidR="00D91BFD" w:rsidRPr="00E23859">
        <w:rPr>
          <w:rFonts w:ascii="Book Antiqua" w:eastAsia="Book Antiqua" w:hAnsi="Book Antiqua" w:cs="Book Antiqua"/>
          <w:color w:val="000000"/>
          <w:vertAlign w:val="superscript"/>
        </w:rPr>
        <w:t>[</w:t>
      </w:r>
      <w:proofErr w:type="gramEnd"/>
      <w:r w:rsidR="00D91BFD" w:rsidRPr="00E23859">
        <w:rPr>
          <w:rFonts w:ascii="Book Antiqua" w:eastAsia="Book Antiqua" w:hAnsi="Book Antiqua" w:cs="Book Antiqua"/>
          <w:color w:val="000000"/>
          <w:vertAlign w:val="superscript"/>
        </w:rPr>
        <w:t>27]</w:t>
      </w:r>
      <w:r w:rsidRPr="00E23859">
        <w:rPr>
          <w:rFonts w:ascii="Book Antiqua" w:eastAsia="Book Antiqua" w:hAnsi="Book Antiqua" w:cs="Book Antiqua"/>
          <w:color w:val="000000"/>
        </w:rPr>
        <w:t xml:space="preserve"> conducted a systematic review and meta-analysis of the anthropometric indices of cardiometabolic risk factors, involving 32 studies, to determine which of the four indices (BMI, WC, WHR and </w:t>
      </w:r>
      <w:proofErr w:type="spellStart"/>
      <w:r w:rsidRPr="00E23859">
        <w:rPr>
          <w:rFonts w:ascii="Book Antiqua" w:eastAsia="Book Antiqua" w:hAnsi="Book Antiqua" w:cs="Book Antiqua"/>
          <w:color w:val="000000"/>
        </w:rPr>
        <w:t>WHtR</w:t>
      </w:r>
      <w:proofErr w:type="spellEnd"/>
      <w:r w:rsidRPr="00E23859">
        <w:rPr>
          <w:rFonts w:ascii="Book Antiqua" w:eastAsia="Book Antiqua" w:hAnsi="Book Antiqua" w:cs="Book Antiqua"/>
          <w:color w:val="000000"/>
        </w:rPr>
        <w:t>) is the best discriminator of major cardiovascular risk factors. They found that measures of central obesity were superior to BMI as discriminators of risk of T2D, and therefore of IR. Huang</w:t>
      </w:r>
      <w:r w:rsidR="00936CAC" w:rsidRPr="00936CAC">
        <w:rPr>
          <w:rFonts w:ascii="Book Antiqua" w:eastAsia="Book Antiqua" w:hAnsi="Book Antiqua" w:cs="Book Antiqua"/>
          <w:i/>
          <w:color w:val="000000"/>
        </w:rPr>
        <w:t xml:space="preserve"> et </w:t>
      </w:r>
      <w:proofErr w:type="gramStart"/>
      <w:r w:rsidR="00936CAC" w:rsidRPr="00936CAC">
        <w:rPr>
          <w:rFonts w:ascii="Book Antiqua" w:eastAsia="Book Antiqua" w:hAnsi="Book Antiqua" w:cs="Book Antiqua"/>
          <w:i/>
          <w:color w:val="000000"/>
        </w:rPr>
        <w:t>al</w:t>
      </w:r>
      <w:r w:rsidR="007D79E8" w:rsidRPr="00E23859">
        <w:rPr>
          <w:rFonts w:ascii="Book Antiqua" w:eastAsia="Book Antiqua" w:hAnsi="Book Antiqua" w:cs="Book Antiqua"/>
          <w:color w:val="000000"/>
          <w:vertAlign w:val="superscript"/>
        </w:rPr>
        <w:t>[</w:t>
      </w:r>
      <w:proofErr w:type="gramEnd"/>
      <w:r w:rsidR="007D79E8" w:rsidRPr="00E23859">
        <w:rPr>
          <w:rFonts w:ascii="Book Antiqua" w:eastAsia="Book Antiqua" w:hAnsi="Book Antiqua" w:cs="Book Antiqua"/>
          <w:color w:val="000000"/>
          <w:vertAlign w:val="superscript"/>
        </w:rPr>
        <w:t>58]</w:t>
      </w:r>
      <w:r w:rsidRPr="00E23859">
        <w:rPr>
          <w:rFonts w:ascii="Book Antiqua" w:eastAsia="Book Antiqua" w:hAnsi="Book Antiqua" w:cs="Book Antiqua"/>
          <w:color w:val="000000"/>
        </w:rPr>
        <w:t xml:space="preserve">, concluded that </w:t>
      </w:r>
      <w:proofErr w:type="spellStart"/>
      <w:r w:rsidRPr="00E23859">
        <w:rPr>
          <w:rFonts w:ascii="Book Antiqua" w:eastAsia="Book Antiqua" w:hAnsi="Book Antiqua" w:cs="Book Antiqua"/>
          <w:color w:val="000000"/>
        </w:rPr>
        <w:t>WHtR</w:t>
      </w:r>
      <w:proofErr w:type="spellEnd"/>
      <w:r w:rsidRPr="00E23859">
        <w:rPr>
          <w:rFonts w:ascii="Book Antiqua" w:eastAsia="Book Antiqua" w:hAnsi="Book Antiqua" w:cs="Book Antiqua"/>
          <w:color w:val="000000"/>
        </w:rPr>
        <w:t xml:space="preserve"> is one of the most representative marker to assess insulin resistance. The superiority of </w:t>
      </w:r>
      <w:proofErr w:type="spellStart"/>
      <w:r w:rsidRPr="00E23859">
        <w:rPr>
          <w:rFonts w:ascii="Book Antiqua" w:eastAsia="Book Antiqua" w:hAnsi="Book Antiqua" w:cs="Book Antiqua"/>
          <w:color w:val="000000"/>
        </w:rPr>
        <w:t>WHtR</w:t>
      </w:r>
      <w:proofErr w:type="spellEnd"/>
      <w:r w:rsidRPr="00E23859">
        <w:rPr>
          <w:rFonts w:ascii="Book Antiqua" w:eastAsia="Book Antiqua" w:hAnsi="Book Antiqua" w:cs="Book Antiqua"/>
          <w:color w:val="000000"/>
        </w:rPr>
        <w:t xml:space="preserve"> over BMI for detecting </w:t>
      </w:r>
      <w:r w:rsidR="006B3686" w:rsidRPr="00E23859">
        <w:rPr>
          <w:rFonts w:ascii="Book Antiqua" w:eastAsia="Book Antiqua" w:hAnsi="Book Antiqua" w:cs="Book Antiqua"/>
          <w:color w:val="000000"/>
        </w:rPr>
        <w:t xml:space="preserve">cardiovascular </w:t>
      </w:r>
      <w:r w:rsidRPr="00E23859">
        <w:rPr>
          <w:rFonts w:ascii="Book Antiqua" w:eastAsia="Book Antiqua" w:hAnsi="Book Antiqua" w:cs="Book Antiqua"/>
          <w:color w:val="000000"/>
        </w:rPr>
        <w:t>risk factors has been reported in a meta-</w:t>
      </w:r>
      <w:proofErr w:type="gramStart"/>
      <w:r w:rsidRPr="00E23859">
        <w:rPr>
          <w:rFonts w:ascii="Book Antiqua" w:eastAsia="Book Antiqua" w:hAnsi="Book Antiqua" w:cs="Book Antiqua"/>
          <w:color w:val="000000"/>
        </w:rPr>
        <w:t>analysis</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59]</w:t>
      </w:r>
      <w:r w:rsidRPr="00E23859">
        <w:rPr>
          <w:rFonts w:ascii="Book Antiqua" w:eastAsia="Book Antiqua" w:hAnsi="Book Antiqua" w:cs="Book Antiqua"/>
          <w:color w:val="000000"/>
        </w:rPr>
        <w:t>.</w:t>
      </w:r>
    </w:p>
    <w:p w14:paraId="53CEB52A" w14:textId="1BD0563F" w:rsidR="00A77B3E" w:rsidRPr="00E23859" w:rsidRDefault="00E35B28" w:rsidP="007D79E8">
      <w:pPr>
        <w:spacing w:line="360" w:lineRule="auto"/>
        <w:ind w:firstLineChars="200" w:firstLine="480"/>
        <w:jc w:val="both"/>
        <w:rPr>
          <w:rFonts w:ascii="Book Antiqua" w:eastAsia="Book Antiqua" w:hAnsi="Book Antiqua" w:cs="Book Antiqua"/>
          <w:color w:val="000000"/>
        </w:rPr>
      </w:pPr>
      <w:r w:rsidRPr="00E23859">
        <w:rPr>
          <w:rFonts w:ascii="Book Antiqua" w:eastAsia="Book Antiqua" w:hAnsi="Book Antiqua" w:cs="Book Antiqua"/>
          <w:color w:val="000000"/>
        </w:rPr>
        <w:t xml:space="preserve">In women with PCOS, a few articles using </w:t>
      </w:r>
      <w:proofErr w:type="spellStart"/>
      <w:r w:rsidRPr="00E23859">
        <w:rPr>
          <w:rFonts w:ascii="Book Antiqua" w:eastAsia="Book Antiqua" w:hAnsi="Book Antiqua" w:cs="Book Antiqua"/>
          <w:color w:val="000000"/>
        </w:rPr>
        <w:t>WHtR</w:t>
      </w:r>
      <w:proofErr w:type="spellEnd"/>
      <w:r w:rsidRPr="00E23859">
        <w:rPr>
          <w:rFonts w:ascii="Book Antiqua" w:eastAsia="Book Antiqua" w:hAnsi="Book Antiqua" w:cs="Book Antiqua"/>
          <w:color w:val="000000"/>
        </w:rPr>
        <w:t xml:space="preserve"> as a marker are available. In a study conducted by Costa</w:t>
      </w:r>
      <w:r w:rsidR="00936CAC" w:rsidRPr="00936CAC">
        <w:rPr>
          <w:rFonts w:ascii="Book Antiqua" w:eastAsia="Book Antiqua" w:hAnsi="Book Antiqua" w:cs="Book Antiqua"/>
          <w:i/>
          <w:color w:val="000000"/>
        </w:rPr>
        <w:t xml:space="preserve"> et </w:t>
      </w:r>
      <w:proofErr w:type="gramStart"/>
      <w:r w:rsidR="00936CAC" w:rsidRPr="00936CAC">
        <w:rPr>
          <w:rFonts w:ascii="Book Antiqua" w:eastAsia="Book Antiqua" w:hAnsi="Book Antiqua" w:cs="Book Antiqua"/>
          <w:i/>
          <w:color w:val="000000"/>
        </w:rPr>
        <w:t>al</w:t>
      </w:r>
      <w:r w:rsidR="00D91BFD" w:rsidRPr="00E23859">
        <w:rPr>
          <w:rFonts w:ascii="Book Antiqua" w:eastAsia="Book Antiqua" w:hAnsi="Book Antiqua" w:cs="Book Antiqua"/>
          <w:color w:val="000000"/>
          <w:vertAlign w:val="superscript"/>
        </w:rPr>
        <w:t>[</w:t>
      </w:r>
      <w:proofErr w:type="gramEnd"/>
      <w:r w:rsidR="00D91BFD" w:rsidRPr="00E23859">
        <w:rPr>
          <w:rFonts w:ascii="Book Antiqua" w:eastAsia="Book Antiqua" w:hAnsi="Book Antiqua" w:cs="Book Antiqua"/>
          <w:color w:val="000000"/>
          <w:vertAlign w:val="superscript"/>
        </w:rPr>
        <w:t>60]</w:t>
      </w:r>
      <w:r w:rsidRPr="00E23859">
        <w:rPr>
          <w:rFonts w:ascii="Book Antiqua" w:eastAsia="Book Antiqua" w:hAnsi="Book Antiqua" w:cs="Book Antiqua"/>
          <w:color w:val="000000"/>
        </w:rPr>
        <w:t>,</w:t>
      </w:r>
      <w:r w:rsidR="001601F6" w:rsidRPr="00E23859">
        <w:rPr>
          <w:rFonts w:ascii="Book Antiqua" w:eastAsia="Book Antiqua" w:hAnsi="Book Antiqua" w:cs="Book Antiqua"/>
          <w:color w:val="000000"/>
        </w:rPr>
        <w:t xml:space="preserve"> in</w:t>
      </w:r>
      <w:r w:rsidRPr="00E23859">
        <w:rPr>
          <w:rFonts w:ascii="Book Antiqua" w:eastAsia="Book Antiqua" w:hAnsi="Book Antiqua" w:cs="Book Antiqua"/>
          <w:color w:val="000000"/>
        </w:rPr>
        <w:t xml:space="preserve"> Brazilian women with PCOS, </w:t>
      </w:r>
      <w:proofErr w:type="spellStart"/>
      <w:r w:rsidRPr="00E23859">
        <w:rPr>
          <w:rFonts w:ascii="Book Antiqua" w:eastAsia="Book Antiqua" w:hAnsi="Book Antiqua" w:cs="Book Antiqua"/>
          <w:color w:val="000000"/>
        </w:rPr>
        <w:t>WHtR</w:t>
      </w:r>
      <w:proofErr w:type="spellEnd"/>
      <w:r w:rsidRPr="00E23859">
        <w:rPr>
          <w:rFonts w:ascii="Book Antiqua" w:eastAsia="Book Antiqua" w:hAnsi="Book Antiqua" w:cs="Book Antiqua"/>
          <w:color w:val="000000"/>
        </w:rPr>
        <w:t xml:space="preserve"> </w:t>
      </w:r>
      <w:r w:rsidR="001601F6" w:rsidRPr="00E23859">
        <w:rPr>
          <w:rFonts w:ascii="Book Antiqua" w:eastAsia="Book Antiqua" w:hAnsi="Book Antiqua" w:cs="Book Antiqua"/>
          <w:color w:val="000000"/>
        </w:rPr>
        <w:t xml:space="preserve">was the marker that presented significant positive correlations with the highest number of cardiovascular risk factors. </w:t>
      </w:r>
      <w:r w:rsidRPr="00E23859">
        <w:rPr>
          <w:rFonts w:ascii="Book Antiqua" w:eastAsia="Book Antiqua" w:hAnsi="Book Antiqua" w:cs="Book Antiqua"/>
          <w:color w:val="000000"/>
        </w:rPr>
        <w:t xml:space="preserve">They </w:t>
      </w:r>
      <w:r w:rsidR="001601F6" w:rsidRPr="00E23859">
        <w:rPr>
          <w:rFonts w:ascii="Book Antiqua" w:eastAsia="Book Antiqua" w:hAnsi="Book Antiqua" w:cs="Book Antiqua"/>
          <w:color w:val="000000"/>
        </w:rPr>
        <w:t xml:space="preserve">proposed the inclusion of this easily-measured parameter in the clinical assessment for the screening of women with PCOS </w:t>
      </w:r>
      <w:r w:rsidR="006B3686" w:rsidRPr="00E23859">
        <w:rPr>
          <w:rFonts w:ascii="Book Antiqua" w:eastAsia="Book Antiqua" w:hAnsi="Book Antiqua" w:cs="Book Antiqua"/>
          <w:color w:val="000000"/>
        </w:rPr>
        <w:t>and cardiovascular</w:t>
      </w:r>
      <w:r w:rsidRPr="00E23859">
        <w:rPr>
          <w:rFonts w:ascii="Book Antiqua" w:eastAsia="Book Antiqua" w:hAnsi="Book Antiqua" w:cs="Book Antiqua"/>
          <w:color w:val="000000"/>
        </w:rPr>
        <w:t xml:space="preserve"> risk factors. Similarly, the results of a study by </w:t>
      </w:r>
      <w:proofErr w:type="spellStart"/>
      <w:r w:rsidRPr="00E23859">
        <w:rPr>
          <w:rFonts w:ascii="Book Antiqua" w:eastAsia="Book Antiqua" w:hAnsi="Book Antiqua" w:cs="Book Antiqua"/>
          <w:color w:val="000000"/>
        </w:rPr>
        <w:t>Gateva</w:t>
      </w:r>
      <w:proofErr w:type="spellEnd"/>
      <w:r w:rsidR="00936CAC" w:rsidRPr="00936CAC">
        <w:rPr>
          <w:rFonts w:ascii="Book Antiqua" w:eastAsia="Book Antiqua" w:hAnsi="Book Antiqua" w:cs="Book Antiqua"/>
          <w:i/>
          <w:color w:val="000000"/>
        </w:rPr>
        <w:t xml:space="preserve"> et </w:t>
      </w:r>
      <w:proofErr w:type="gramStart"/>
      <w:r w:rsidR="00936CAC" w:rsidRPr="00936CAC">
        <w:rPr>
          <w:rFonts w:ascii="Book Antiqua" w:eastAsia="Book Antiqua" w:hAnsi="Book Antiqua" w:cs="Book Antiqua"/>
          <w:i/>
          <w:color w:val="000000"/>
        </w:rPr>
        <w:t>al</w:t>
      </w:r>
      <w:r w:rsidR="00D91BFD" w:rsidRPr="00E23859">
        <w:rPr>
          <w:rFonts w:ascii="Book Antiqua" w:eastAsia="Book Antiqua" w:hAnsi="Book Antiqua" w:cs="Book Antiqua"/>
          <w:color w:val="000000"/>
          <w:vertAlign w:val="superscript"/>
        </w:rPr>
        <w:t>[</w:t>
      </w:r>
      <w:proofErr w:type="gramEnd"/>
      <w:r w:rsidR="00D91BFD" w:rsidRPr="00E23859">
        <w:rPr>
          <w:rFonts w:ascii="Book Antiqua" w:eastAsia="Book Antiqua" w:hAnsi="Book Antiqua" w:cs="Book Antiqua"/>
          <w:color w:val="000000"/>
          <w:vertAlign w:val="superscript"/>
        </w:rPr>
        <w:t>61]</w:t>
      </w:r>
      <w:r w:rsidRPr="00E23859">
        <w:rPr>
          <w:rFonts w:ascii="Book Antiqua" w:eastAsia="Book Antiqua" w:hAnsi="Book Antiqua" w:cs="Book Antiqua"/>
          <w:color w:val="000000"/>
        </w:rPr>
        <w:t xml:space="preserve">, indicated that both </w:t>
      </w:r>
      <w:proofErr w:type="spellStart"/>
      <w:r w:rsidRPr="00E23859">
        <w:rPr>
          <w:rFonts w:ascii="Book Antiqua" w:eastAsia="Book Antiqua" w:hAnsi="Book Antiqua" w:cs="Book Antiqua"/>
          <w:color w:val="000000"/>
        </w:rPr>
        <w:t>WHtR</w:t>
      </w:r>
      <w:proofErr w:type="spellEnd"/>
      <w:r w:rsidRPr="00E23859">
        <w:rPr>
          <w:rFonts w:ascii="Book Antiqua" w:eastAsia="Book Antiqua" w:hAnsi="Book Antiqua" w:cs="Book Antiqua"/>
          <w:color w:val="000000"/>
        </w:rPr>
        <w:t xml:space="preserve"> and WC, but not WHR, were good markers of adverse metabolic profiles in women with PCOS. More recently, </w:t>
      </w:r>
      <w:r w:rsidRPr="00E23859">
        <w:rPr>
          <w:rFonts w:ascii="Book Antiqua" w:hAnsi="Book Antiqua"/>
        </w:rPr>
        <w:t>Bhattacharya</w:t>
      </w:r>
      <w:r w:rsidR="00AE7030">
        <w:rPr>
          <w:rFonts w:ascii="Book Antiqua" w:hAnsi="Book Antiqua" w:hint="eastAsia"/>
          <w:lang w:eastAsia="zh-CN"/>
        </w:rPr>
        <w:t xml:space="preserve"> </w:t>
      </w:r>
      <w:r w:rsidR="00936CAC" w:rsidRPr="00936CAC">
        <w:rPr>
          <w:rFonts w:ascii="Book Antiqua" w:hAnsi="Book Antiqua"/>
          <w:i/>
        </w:rPr>
        <w:t xml:space="preserve">et </w:t>
      </w:r>
      <w:proofErr w:type="gramStart"/>
      <w:r w:rsidR="00936CAC" w:rsidRPr="00936CAC">
        <w:rPr>
          <w:rFonts w:ascii="Book Antiqua" w:hAnsi="Book Antiqua"/>
          <w:i/>
        </w:rPr>
        <w:t>al</w:t>
      </w:r>
      <w:r w:rsidR="00AE7030" w:rsidRPr="00E23859">
        <w:rPr>
          <w:rFonts w:ascii="Book Antiqua" w:eastAsia="Book Antiqua" w:hAnsi="Book Antiqua" w:cs="Book Antiqua"/>
          <w:color w:val="000000"/>
          <w:vertAlign w:val="superscript"/>
        </w:rPr>
        <w:t>[</w:t>
      </w:r>
      <w:proofErr w:type="gramEnd"/>
      <w:r w:rsidR="00AE7030" w:rsidRPr="00E23859">
        <w:rPr>
          <w:rFonts w:ascii="Book Antiqua" w:eastAsia="Book Antiqua" w:hAnsi="Book Antiqua" w:cs="Book Antiqua"/>
          <w:color w:val="000000"/>
          <w:vertAlign w:val="superscript"/>
        </w:rPr>
        <w:t>62</w:t>
      </w:r>
      <w:r w:rsidR="00AE7030" w:rsidRPr="00E23859">
        <w:rPr>
          <w:rFonts w:ascii="Book Antiqua" w:hAnsi="Book Antiqua"/>
          <w:vertAlign w:val="superscript"/>
        </w:rPr>
        <w:t>]</w:t>
      </w:r>
      <w:r w:rsidRPr="00E23859">
        <w:rPr>
          <w:rFonts w:ascii="Book Antiqua" w:hAnsi="Book Antiqua"/>
        </w:rPr>
        <w:t xml:space="preserve">, suggested that </w:t>
      </w:r>
      <w:proofErr w:type="spellStart"/>
      <w:r w:rsidRPr="00E23859">
        <w:rPr>
          <w:rFonts w:ascii="Book Antiqua" w:hAnsi="Book Antiqua"/>
        </w:rPr>
        <w:t>WHtR</w:t>
      </w:r>
      <w:proofErr w:type="spellEnd"/>
      <w:r w:rsidRPr="00E23859">
        <w:rPr>
          <w:rFonts w:ascii="Book Antiqua" w:hAnsi="Book Antiqua"/>
        </w:rPr>
        <w:t xml:space="preserve"> could </w:t>
      </w:r>
      <w:r w:rsidRPr="00E23859">
        <w:rPr>
          <w:rFonts w:ascii="Book Antiqua" w:eastAsia="Book Antiqua" w:hAnsi="Book Antiqua" w:cs="Book Antiqua"/>
          <w:color w:val="000000"/>
        </w:rPr>
        <w:t xml:space="preserve">be used as an inexpensive and noninvasive screening tool for the early prediction of PCOS and IR among PCOS patients. </w:t>
      </w:r>
      <w:proofErr w:type="spellStart"/>
      <w:r w:rsidRPr="00E23859">
        <w:rPr>
          <w:rFonts w:ascii="Book Antiqua" w:eastAsia="Book Antiqua" w:hAnsi="Book Antiqua" w:cs="Book Antiqua"/>
          <w:color w:val="000000"/>
        </w:rPr>
        <w:t>Amisi</w:t>
      </w:r>
      <w:proofErr w:type="spellEnd"/>
      <w:r w:rsidR="00936CAC" w:rsidRPr="00936CAC">
        <w:rPr>
          <w:rFonts w:ascii="Book Antiqua" w:eastAsia="Book Antiqua" w:hAnsi="Book Antiqua" w:cs="Book Antiqua"/>
          <w:i/>
          <w:color w:val="000000"/>
        </w:rPr>
        <w:t xml:space="preserve"> et </w:t>
      </w:r>
      <w:proofErr w:type="gramStart"/>
      <w:r w:rsidR="00936CAC" w:rsidRPr="00936CAC">
        <w:rPr>
          <w:rFonts w:ascii="Book Antiqua" w:eastAsia="Book Antiqua" w:hAnsi="Book Antiqua" w:cs="Book Antiqua"/>
          <w:i/>
          <w:color w:val="000000"/>
        </w:rPr>
        <w:t>al</w:t>
      </w:r>
      <w:r w:rsidR="007D79E8" w:rsidRPr="00E23859">
        <w:rPr>
          <w:rFonts w:ascii="Book Antiqua" w:eastAsia="Book Antiqua" w:hAnsi="Book Antiqua" w:cs="Book Antiqua"/>
          <w:color w:val="000000"/>
          <w:vertAlign w:val="superscript"/>
        </w:rPr>
        <w:t>[</w:t>
      </w:r>
      <w:proofErr w:type="gramEnd"/>
      <w:r w:rsidR="007D79E8" w:rsidRPr="00E23859">
        <w:rPr>
          <w:rFonts w:ascii="Book Antiqua" w:eastAsia="Book Antiqua" w:hAnsi="Book Antiqua" w:cs="Book Antiqua"/>
          <w:color w:val="000000"/>
          <w:vertAlign w:val="superscript"/>
        </w:rPr>
        <w:t>44]</w:t>
      </w:r>
      <w:r w:rsidRPr="00E23859">
        <w:rPr>
          <w:rFonts w:ascii="Book Antiqua" w:eastAsia="Book Antiqua" w:hAnsi="Book Antiqua" w:cs="Book Antiqua"/>
          <w:color w:val="000000"/>
        </w:rPr>
        <w:t xml:space="preserve">, comparing several anthropometric markers, found that </w:t>
      </w:r>
      <w:proofErr w:type="spellStart"/>
      <w:r w:rsidRPr="00E23859">
        <w:rPr>
          <w:rFonts w:ascii="Book Antiqua" w:eastAsia="Book Antiqua" w:hAnsi="Book Antiqua" w:cs="Book Antiqua"/>
          <w:color w:val="000000"/>
        </w:rPr>
        <w:t>WHtR</w:t>
      </w:r>
      <w:proofErr w:type="spellEnd"/>
      <w:r w:rsidRPr="00E23859">
        <w:rPr>
          <w:rFonts w:ascii="Book Antiqua" w:eastAsia="Book Antiqua" w:hAnsi="Book Antiqua" w:cs="Book Antiqua"/>
          <w:color w:val="000000"/>
        </w:rPr>
        <w:t xml:space="preserve"> and WC showed similar performance but were less predictive of IR than wrist circumference.</w:t>
      </w:r>
    </w:p>
    <w:p w14:paraId="3E934007" w14:textId="77777777" w:rsidR="0029431F" w:rsidRPr="00E23859" w:rsidRDefault="0029431F" w:rsidP="00E23859">
      <w:pPr>
        <w:spacing w:line="360" w:lineRule="auto"/>
        <w:jc w:val="both"/>
        <w:rPr>
          <w:rFonts w:ascii="Book Antiqua" w:eastAsia="Book Antiqua" w:hAnsi="Book Antiqua" w:cs="Book Antiqua"/>
          <w:color w:val="000000"/>
        </w:rPr>
      </w:pPr>
    </w:p>
    <w:p w14:paraId="3C08E306" w14:textId="0919D1D3" w:rsidR="00A77B3E" w:rsidRPr="00E23859" w:rsidRDefault="00E35B28" w:rsidP="00E23859">
      <w:pPr>
        <w:spacing w:line="360" w:lineRule="auto"/>
        <w:jc w:val="both"/>
        <w:rPr>
          <w:rFonts w:ascii="Book Antiqua" w:hAnsi="Book Antiqua"/>
          <w:i/>
        </w:rPr>
      </w:pPr>
      <w:r w:rsidRPr="00E23859">
        <w:rPr>
          <w:rFonts w:ascii="Book Antiqua" w:eastAsia="Book Antiqua" w:hAnsi="Book Antiqua" w:cs="Book Antiqua"/>
          <w:b/>
          <w:bCs/>
          <w:i/>
          <w:color w:val="000000"/>
        </w:rPr>
        <w:t>Bone anthropometric markers</w:t>
      </w:r>
    </w:p>
    <w:p w14:paraId="0B11B5FD" w14:textId="0EA9D601"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b/>
          <w:bCs/>
          <w:iCs/>
          <w:color w:val="000000"/>
        </w:rPr>
        <w:lastRenderedPageBreak/>
        <w:t>W</w:t>
      </w:r>
      <w:r w:rsidR="0029431F" w:rsidRPr="00E23859">
        <w:rPr>
          <w:rFonts w:ascii="Book Antiqua" w:eastAsia="Book Antiqua" w:hAnsi="Book Antiqua" w:cs="Book Antiqua"/>
          <w:b/>
          <w:bCs/>
          <w:iCs/>
          <w:color w:val="000000"/>
        </w:rPr>
        <w:t>rist circumference</w:t>
      </w:r>
      <w:r w:rsidR="007D79E8">
        <w:rPr>
          <w:rFonts w:ascii="Book Antiqua" w:hAnsi="Book Antiqua" w:cs="Book Antiqua" w:hint="eastAsia"/>
          <w:b/>
          <w:bCs/>
          <w:iCs/>
          <w:color w:val="000000"/>
          <w:lang w:eastAsia="zh-CN"/>
        </w:rPr>
        <w:t>:</w:t>
      </w:r>
      <w:r w:rsidRPr="00E23859">
        <w:rPr>
          <w:rFonts w:ascii="Book Antiqua" w:eastAsia="Book Antiqua" w:hAnsi="Book Antiqua" w:cs="Book Antiqua"/>
          <w:b/>
          <w:bCs/>
          <w:iCs/>
          <w:color w:val="000000"/>
        </w:rPr>
        <w:t xml:space="preserve"> </w:t>
      </w:r>
      <w:r w:rsidRPr="00E23859">
        <w:rPr>
          <w:rFonts w:ascii="Book Antiqua" w:eastAsia="Book Antiqua" w:hAnsi="Book Antiqua" w:cs="Book Antiqua"/>
          <w:color w:val="000000"/>
        </w:rPr>
        <w:t xml:space="preserve">Wrist circumference </w:t>
      </w:r>
      <w:r w:rsidR="0029431F" w:rsidRPr="00E23859">
        <w:rPr>
          <w:rFonts w:ascii="Book Antiqua" w:eastAsia="Book Antiqua" w:hAnsi="Book Antiqua" w:cs="Book Antiqua"/>
          <w:bCs/>
          <w:iCs/>
          <w:color w:val="000000"/>
        </w:rPr>
        <w:t>(</w:t>
      </w:r>
      <w:proofErr w:type="spellStart"/>
      <w:r w:rsidR="0029431F" w:rsidRPr="00E23859">
        <w:rPr>
          <w:rFonts w:ascii="Book Antiqua" w:eastAsia="Book Antiqua" w:hAnsi="Book Antiqua" w:cs="Book Antiqua"/>
          <w:bCs/>
          <w:iCs/>
          <w:color w:val="000000"/>
        </w:rPr>
        <w:t>Wrc</w:t>
      </w:r>
      <w:proofErr w:type="spellEnd"/>
      <w:r w:rsidR="0029431F" w:rsidRPr="00E23859">
        <w:rPr>
          <w:rFonts w:ascii="Book Antiqua" w:eastAsia="Book Antiqua" w:hAnsi="Book Antiqua" w:cs="Book Antiqua"/>
          <w:bCs/>
          <w:iCs/>
          <w:color w:val="000000"/>
        </w:rPr>
        <w:t>)</w:t>
      </w:r>
      <w:r w:rsidR="0029431F" w:rsidRPr="00E23859">
        <w:rPr>
          <w:rFonts w:ascii="Book Antiqua" w:eastAsia="Book Antiqua" w:hAnsi="Book Antiqua" w:cs="Book Antiqua"/>
          <w:b/>
          <w:bCs/>
          <w:i/>
          <w:iCs/>
          <w:color w:val="000000"/>
        </w:rPr>
        <w:t xml:space="preserve"> </w:t>
      </w:r>
      <w:r w:rsidRPr="00E23859">
        <w:rPr>
          <w:rFonts w:ascii="Book Antiqua" w:eastAsia="Book Antiqua" w:hAnsi="Book Antiqua" w:cs="Book Antiqua"/>
          <w:color w:val="000000"/>
        </w:rPr>
        <w:t xml:space="preserve">was first proposed as a marker of insulin resistance in young obese people by </w:t>
      </w:r>
      <w:proofErr w:type="spellStart"/>
      <w:r w:rsidRPr="00E23859">
        <w:rPr>
          <w:rFonts w:ascii="Book Antiqua" w:eastAsia="Book Antiqua" w:hAnsi="Book Antiqua" w:cs="Book Antiqua"/>
          <w:color w:val="000000"/>
        </w:rPr>
        <w:t>Cappizzi</w:t>
      </w:r>
      <w:proofErr w:type="spellEnd"/>
      <w:r w:rsidR="00936CAC" w:rsidRPr="00936CAC">
        <w:rPr>
          <w:rFonts w:ascii="Book Antiqua" w:eastAsia="Book Antiqua" w:hAnsi="Book Antiqua" w:cs="Book Antiqua"/>
          <w:i/>
          <w:color w:val="000000"/>
        </w:rPr>
        <w:t xml:space="preserve"> et </w:t>
      </w:r>
      <w:proofErr w:type="gramStart"/>
      <w:r w:rsidR="00936CAC" w:rsidRPr="00936CAC">
        <w:rPr>
          <w:rFonts w:ascii="Book Antiqua" w:eastAsia="Book Antiqua" w:hAnsi="Book Antiqua" w:cs="Book Antiqua"/>
          <w:i/>
          <w:color w:val="000000"/>
        </w:rPr>
        <w:t>al</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63]</w:t>
      </w:r>
      <w:r w:rsidRPr="00E23859">
        <w:rPr>
          <w:rFonts w:ascii="Book Antiqua" w:eastAsia="Book Antiqua" w:hAnsi="Book Antiqua" w:cs="Book Antiqua"/>
          <w:color w:val="000000"/>
        </w:rPr>
        <w:t xml:space="preserve">. His team was inspired by the findings of </w:t>
      </w:r>
      <w:proofErr w:type="spellStart"/>
      <w:r w:rsidRPr="00E23859">
        <w:rPr>
          <w:rFonts w:ascii="Book Antiqua" w:eastAsia="Book Antiqua" w:hAnsi="Book Antiqua" w:cs="Book Antiqua"/>
          <w:color w:val="000000"/>
        </w:rPr>
        <w:t>Karsenty</w:t>
      </w:r>
      <w:proofErr w:type="spellEnd"/>
      <w:r w:rsidR="00936CAC" w:rsidRPr="00936CAC">
        <w:rPr>
          <w:rFonts w:ascii="Book Antiqua" w:eastAsia="Book Antiqua" w:hAnsi="Book Antiqua" w:cs="Book Antiqua"/>
          <w:i/>
          <w:color w:val="000000"/>
        </w:rPr>
        <w:t xml:space="preserve"> et </w:t>
      </w:r>
      <w:proofErr w:type="gramStart"/>
      <w:r w:rsidR="00936CAC" w:rsidRPr="00936CAC">
        <w:rPr>
          <w:rFonts w:ascii="Book Antiqua" w:eastAsia="Book Antiqua" w:hAnsi="Book Antiqua" w:cs="Book Antiqua"/>
          <w:i/>
          <w:color w:val="000000"/>
        </w:rPr>
        <w:t>al</w:t>
      </w:r>
      <w:r w:rsidR="00AE7030" w:rsidRPr="00E23859">
        <w:rPr>
          <w:rFonts w:ascii="Book Antiqua" w:eastAsia="Book Antiqua" w:hAnsi="Book Antiqua" w:cs="Book Antiqua"/>
          <w:color w:val="000000"/>
          <w:vertAlign w:val="superscript"/>
        </w:rPr>
        <w:t>[</w:t>
      </w:r>
      <w:proofErr w:type="gramEnd"/>
      <w:r w:rsidR="00AE7030" w:rsidRPr="00E23859">
        <w:rPr>
          <w:rFonts w:ascii="Book Antiqua" w:eastAsia="Book Antiqua" w:hAnsi="Book Antiqua" w:cs="Book Antiqua"/>
          <w:color w:val="000000"/>
          <w:vertAlign w:val="superscript"/>
        </w:rPr>
        <w:t>6</w:t>
      </w:r>
      <w:r w:rsidR="00AE7030">
        <w:rPr>
          <w:rFonts w:ascii="Book Antiqua" w:hAnsi="Book Antiqua" w:cs="Book Antiqua" w:hint="eastAsia"/>
          <w:color w:val="000000"/>
          <w:vertAlign w:val="superscript"/>
          <w:lang w:eastAsia="zh-CN"/>
        </w:rPr>
        <w:t>4</w:t>
      </w:r>
      <w:r w:rsidR="00AE7030" w:rsidRPr="00E23859">
        <w:rPr>
          <w:rFonts w:ascii="Book Antiqua" w:eastAsia="Book Antiqua" w:hAnsi="Book Antiqua" w:cs="Book Antiqua"/>
          <w:color w:val="000000"/>
          <w:vertAlign w:val="superscript"/>
        </w:rPr>
        <w:t>]</w:t>
      </w:r>
      <w:r w:rsidRPr="00E23859">
        <w:rPr>
          <w:rFonts w:ascii="Book Antiqua" w:eastAsia="Book Antiqua" w:hAnsi="Book Antiqua" w:cs="Book Antiqua"/>
          <w:color w:val="000000"/>
        </w:rPr>
        <w:t xml:space="preserve">, on the involvement of the bone system in glucose metabolism </w:t>
      </w:r>
      <w:r w:rsidRPr="00E23859">
        <w:rPr>
          <w:rFonts w:ascii="Book Antiqua" w:eastAsia="Book Antiqua" w:hAnsi="Book Antiqua" w:cs="Book Antiqua"/>
          <w:i/>
          <w:iCs/>
          <w:color w:val="000000"/>
        </w:rPr>
        <w:t>via</w:t>
      </w:r>
      <w:r w:rsidRPr="00E23859">
        <w:rPr>
          <w:rFonts w:ascii="Book Antiqua" w:eastAsia="Book Antiqua" w:hAnsi="Book Antiqua" w:cs="Book Antiqua"/>
          <w:color w:val="000000"/>
        </w:rPr>
        <w:t xml:space="preserve"> osteocalcin (OC) effects on insulin</w:t>
      </w:r>
      <w:r w:rsidRPr="00E23859">
        <w:rPr>
          <w:rFonts w:ascii="Book Antiqua" w:eastAsia="Book Antiqua" w:hAnsi="Book Antiqua" w:cs="Book Antiqua"/>
          <w:color w:val="000000"/>
          <w:vertAlign w:val="superscript"/>
        </w:rPr>
        <w:t>[6</w:t>
      </w:r>
      <w:r w:rsidR="00AE7030">
        <w:rPr>
          <w:rFonts w:ascii="Book Antiqua" w:hAnsi="Book Antiqua" w:cs="Book Antiqua" w:hint="eastAsia"/>
          <w:color w:val="000000"/>
          <w:vertAlign w:val="superscript"/>
          <w:lang w:eastAsia="zh-CN"/>
        </w:rPr>
        <w:t>5</w:t>
      </w:r>
      <w:r w:rsidR="00140601" w:rsidRPr="00E23859">
        <w:rPr>
          <w:rFonts w:ascii="Book Antiqua" w:eastAsia="Book Antiqua" w:hAnsi="Book Antiqua" w:cs="Book Antiqua"/>
          <w:color w:val="000000"/>
          <w:vertAlign w:val="superscript"/>
        </w:rPr>
        <w:t>-</w:t>
      </w:r>
      <w:r w:rsidRPr="00E23859">
        <w:rPr>
          <w:rFonts w:ascii="Book Antiqua" w:eastAsia="Book Antiqua" w:hAnsi="Book Antiqua" w:cs="Book Antiqua"/>
          <w:color w:val="000000"/>
          <w:vertAlign w:val="superscript"/>
        </w:rPr>
        <w:t>67]</w:t>
      </w:r>
      <w:r w:rsidRPr="00E23859">
        <w:rPr>
          <w:rFonts w:ascii="Book Antiqua" w:eastAsia="Book Antiqua" w:hAnsi="Book Antiqua" w:cs="Book Antiqua"/>
          <w:color w:val="000000"/>
        </w:rPr>
        <w:t xml:space="preserve">. Hyperinsulinemia has been associated with increased bone </w:t>
      </w:r>
      <w:proofErr w:type="gramStart"/>
      <w:r w:rsidRPr="00E23859">
        <w:rPr>
          <w:rFonts w:ascii="Book Antiqua" w:eastAsia="Book Antiqua" w:hAnsi="Book Antiqua" w:cs="Book Antiqua"/>
          <w:color w:val="000000"/>
        </w:rPr>
        <w:t>mass</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68</w:t>
      </w:r>
      <w:r w:rsidR="00140601" w:rsidRPr="00E23859">
        <w:rPr>
          <w:rFonts w:ascii="Book Antiqua" w:eastAsia="Book Antiqua" w:hAnsi="Book Antiqua" w:cs="Book Antiqua"/>
          <w:color w:val="000000"/>
          <w:vertAlign w:val="superscript"/>
        </w:rPr>
        <w:t>-</w:t>
      </w:r>
      <w:r w:rsidRPr="00E23859">
        <w:rPr>
          <w:rFonts w:ascii="Book Antiqua" w:eastAsia="Book Antiqua" w:hAnsi="Book Antiqua" w:cs="Book Antiqua"/>
          <w:color w:val="000000"/>
          <w:vertAlign w:val="superscript"/>
        </w:rPr>
        <w:t>70]</w:t>
      </w:r>
      <w:r w:rsidRPr="00E23859">
        <w:rPr>
          <w:rFonts w:ascii="Book Antiqua" w:eastAsia="Book Antiqua" w:hAnsi="Book Antiqua" w:cs="Book Antiqua"/>
          <w:color w:val="000000"/>
        </w:rPr>
        <w:t xml:space="preserve">, and wide </w:t>
      </w:r>
      <w:proofErr w:type="spellStart"/>
      <w:r w:rsidRPr="00E23859">
        <w:rPr>
          <w:rFonts w:ascii="Book Antiqua" w:eastAsia="Book Antiqua" w:hAnsi="Book Antiqua" w:cs="Book Antiqua"/>
          <w:color w:val="000000"/>
        </w:rPr>
        <w:t>WrC</w:t>
      </w:r>
      <w:proofErr w:type="spellEnd"/>
      <w:r w:rsidRPr="00E23859">
        <w:rPr>
          <w:rFonts w:ascii="Book Antiqua" w:eastAsia="Book Antiqua" w:hAnsi="Book Antiqua" w:cs="Book Antiqua"/>
          <w:color w:val="000000"/>
        </w:rPr>
        <w:t xml:space="preserve"> has been associated with IR</w:t>
      </w:r>
      <w:r w:rsidRPr="00E23859">
        <w:rPr>
          <w:rFonts w:ascii="Book Antiqua" w:eastAsia="Book Antiqua" w:hAnsi="Book Antiqua" w:cs="Book Antiqua"/>
          <w:color w:val="000000"/>
          <w:vertAlign w:val="superscript"/>
        </w:rPr>
        <w:t>[71</w:t>
      </w:r>
      <w:r w:rsidR="00140601" w:rsidRPr="00E23859">
        <w:rPr>
          <w:rFonts w:ascii="Book Antiqua" w:eastAsia="Book Antiqua" w:hAnsi="Book Antiqua" w:cs="Book Antiqua"/>
          <w:color w:val="000000"/>
          <w:vertAlign w:val="superscript"/>
        </w:rPr>
        <w:t>-</w:t>
      </w:r>
      <w:r w:rsidRPr="00E23859">
        <w:rPr>
          <w:rFonts w:ascii="Book Antiqua" w:eastAsia="Book Antiqua" w:hAnsi="Book Antiqua" w:cs="Book Antiqua"/>
          <w:color w:val="000000"/>
          <w:vertAlign w:val="superscript"/>
        </w:rPr>
        <w:t>74]</w:t>
      </w:r>
      <w:r w:rsidRPr="00E23859">
        <w:rPr>
          <w:rFonts w:ascii="Book Antiqua" w:eastAsia="Book Antiqua" w:hAnsi="Book Antiqua" w:cs="Book Antiqua"/>
          <w:color w:val="000000"/>
        </w:rPr>
        <w:t xml:space="preserve">. </w:t>
      </w:r>
      <w:proofErr w:type="spellStart"/>
      <w:r w:rsidRPr="00AE7030">
        <w:rPr>
          <w:rFonts w:ascii="Book Antiqua" w:eastAsia="Book Antiqua" w:hAnsi="Book Antiqua" w:cs="Book Antiqua"/>
          <w:color w:val="000000"/>
          <w:shd w:val="clear" w:color="auto" w:fill="FFFFFF"/>
        </w:rPr>
        <w:t>Esmaeilzadeh</w:t>
      </w:r>
      <w:proofErr w:type="spellEnd"/>
      <w:r w:rsidR="00936CAC" w:rsidRPr="00936CAC">
        <w:rPr>
          <w:rFonts w:ascii="Book Antiqua" w:eastAsia="Book Antiqua" w:hAnsi="Book Antiqua" w:cs="Book Antiqua"/>
          <w:i/>
          <w:color w:val="000000"/>
          <w:shd w:val="clear" w:color="auto" w:fill="FFFFFF"/>
        </w:rPr>
        <w:t xml:space="preserve"> et </w:t>
      </w:r>
      <w:proofErr w:type="gramStart"/>
      <w:r w:rsidR="00936CAC" w:rsidRPr="00936CAC">
        <w:rPr>
          <w:rFonts w:ascii="Book Antiqua" w:eastAsia="Book Antiqua" w:hAnsi="Book Antiqua" w:cs="Book Antiqua"/>
          <w:i/>
          <w:color w:val="000000"/>
          <w:shd w:val="clear" w:color="auto" w:fill="FFFFFF"/>
        </w:rPr>
        <w:t>al</w:t>
      </w:r>
      <w:r w:rsidR="00AE7030" w:rsidRPr="00E23859">
        <w:rPr>
          <w:rFonts w:ascii="Book Antiqua" w:eastAsia="Book Antiqua" w:hAnsi="Book Antiqua" w:cs="Book Antiqua"/>
          <w:color w:val="000000"/>
          <w:vertAlign w:val="superscript"/>
        </w:rPr>
        <w:t>[</w:t>
      </w:r>
      <w:proofErr w:type="gramEnd"/>
      <w:r w:rsidR="00AE7030" w:rsidRPr="00E23859">
        <w:rPr>
          <w:rFonts w:ascii="Book Antiqua" w:eastAsia="Book Antiqua" w:hAnsi="Book Antiqua" w:cs="Book Antiqua"/>
          <w:color w:val="000000"/>
          <w:vertAlign w:val="superscript"/>
        </w:rPr>
        <w:t>75]</w:t>
      </w:r>
      <w:r w:rsidRPr="00E23859">
        <w:rPr>
          <w:rFonts w:ascii="Book Antiqua" w:eastAsia="Book Antiqua" w:hAnsi="Book Antiqua" w:cs="Book Antiqua"/>
          <w:color w:val="000000"/>
          <w:shd w:val="clear" w:color="auto" w:fill="FFFFFF"/>
        </w:rPr>
        <w:t>,</w:t>
      </w:r>
      <w:r w:rsidRPr="00E23859">
        <w:rPr>
          <w:rFonts w:ascii="Book Antiqua" w:eastAsia="Book Antiqua" w:hAnsi="Book Antiqua" w:cs="Book Antiqua"/>
          <w:color w:val="000000"/>
        </w:rPr>
        <w:t xml:space="preserve"> found a positive correlation between </w:t>
      </w:r>
      <w:proofErr w:type="spellStart"/>
      <w:r w:rsidRPr="00E23859">
        <w:rPr>
          <w:rFonts w:ascii="Book Antiqua" w:eastAsia="Book Antiqua" w:hAnsi="Book Antiqua" w:cs="Book Antiqua"/>
          <w:color w:val="000000"/>
        </w:rPr>
        <w:t>WrC</w:t>
      </w:r>
      <w:proofErr w:type="spellEnd"/>
      <w:r w:rsidRPr="00E23859">
        <w:rPr>
          <w:rFonts w:ascii="Book Antiqua" w:eastAsia="Book Antiqua" w:hAnsi="Book Antiqua" w:cs="Book Antiqua"/>
          <w:color w:val="000000"/>
        </w:rPr>
        <w:t xml:space="preserve"> and PCOS status.</w:t>
      </w:r>
    </w:p>
    <w:p w14:paraId="417F69C6" w14:textId="1927F6F0" w:rsidR="00A77B3E" w:rsidRPr="00E23859" w:rsidRDefault="00E35B28" w:rsidP="007D79E8">
      <w:pPr>
        <w:spacing w:line="360" w:lineRule="auto"/>
        <w:ind w:firstLineChars="200" w:firstLine="480"/>
        <w:jc w:val="both"/>
        <w:rPr>
          <w:rFonts w:ascii="Book Antiqua" w:hAnsi="Book Antiqua"/>
        </w:rPr>
      </w:pPr>
      <w:proofErr w:type="spellStart"/>
      <w:r w:rsidRPr="00E23859">
        <w:rPr>
          <w:rFonts w:ascii="Book Antiqua" w:eastAsia="Book Antiqua" w:hAnsi="Book Antiqua" w:cs="Book Antiqua"/>
          <w:color w:val="000000"/>
        </w:rPr>
        <w:t>Amisi</w:t>
      </w:r>
      <w:proofErr w:type="spellEnd"/>
      <w:r w:rsidR="00936CAC" w:rsidRPr="00936CAC">
        <w:rPr>
          <w:rFonts w:ascii="Book Antiqua" w:eastAsia="Book Antiqua" w:hAnsi="Book Antiqua" w:cs="Book Antiqua"/>
          <w:i/>
          <w:color w:val="000000"/>
        </w:rPr>
        <w:t xml:space="preserve"> et </w:t>
      </w:r>
      <w:proofErr w:type="gramStart"/>
      <w:r w:rsidR="00936CAC" w:rsidRPr="00936CAC">
        <w:rPr>
          <w:rFonts w:ascii="Book Antiqua" w:eastAsia="Book Antiqua" w:hAnsi="Book Antiqua" w:cs="Book Antiqua"/>
          <w:i/>
          <w:color w:val="000000"/>
        </w:rPr>
        <w:t>al</w:t>
      </w:r>
      <w:r w:rsidR="007D79E8" w:rsidRPr="00E23859">
        <w:rPr>
          <w:rFonts w:ascii="Book Antiqua" w:eastAsia="Book Antiqua" w:hAnsi="Book Antiqua" w:cs="Book Antiqua"/>
          <w:color w:val="000000"/>
          <w:vertAlign w:val="superscript"/>
        </w:rPr>
        <w:t>[</w:t>
      </w:r>
      <w:proofErr w:type="gramEnd"/>
      <w:r w:rsidR="007D79E8" w:rsidRPr="00E23859">
        <w:rPr>
          <w:rFonts w:ascii="Book Antiqua" w:eastAsia="Book Antiqua" w:hAnsi="Book Antiqua" w:cs="Book Antiqua"/>
          <w:color w:val="000000"/>
          <w:vertAlign w:val="superscript"/>
        </w:rPr>
        <w:t>44]</w:t>
      </w:r>
      <w:r w:rsidRPr="00E23859">
        <w:rPr>
          <w:rFonts w:ascii="Book Antiqua" w:eastAsia="Book Antiqua" w:hAnsi="Book Antiqua" w:cs="Book Antiqua"/>
          <w:color w:val="000000"/>
        </w:rPr>
        <w:t xml:space="preserve">, showed that </w:t>
      </w:r>
      <w:proofErr w:type="spellStart"/>
      <w:r w:rsidRPr="00E23859">
        <w:rPr>
          <w:rFonts w:ascii="Book Antiqua" w:eastAsia="Book Antiqua" w:hAnsi="Book Antiqua" w:cs="Book Antiqua"/>
          <w:color w:val="000000"/>
        </w:rPr>
        <w:t>WrC</w:t>
      </w:r>
      <w:proofErr w:type="spellEnd"/>
      <w:r w:rsidRPr="00E23859">
        <w:rPr>
          <w:rFonts w:ascii="Book Antiqua" w:eastAsia="Book Antiqua" w:hAnsi="Book Antiqua" w:cs="Book Antiqua"/>
          <w:color w:val="000000"/>
        </w:rPr>
        <w:t xml:space="preserve"> is the best anthropometric marker known to date for the assessment of insulin resistance in women with PCOS. In their study, they reported a significantly higher correlation of nondominant </w:t>
      </w:r>
      <w:proofErr w:type="spellStart"/>
      <w:r w:rsidRPr="00E23859">
        <w:rPr>
          <w:rFonts w:ascii="Book Antiqua" w:eastAsia="Book Antiqua" w:hAnsi="Book Antiqua" w:cs="Book Antiqua"/>
          <w:color w:val="000000"/>
        </w:rPr>
        <w:t>WrC</w:t>
      </w:r>
      <w:proofErr w:type="spellEnd"/>
      <w:r w:rsidRPr="00E23859">
        <w:rPr>
          <w:rFonts w:ascii="Book Antiqua" w:eastAsia="Book Antiqua" w:hAnsi="Book Antiqua" w:cs="Book Antiqua"/>
          <w:color w:val="000000"/>
        </w:rPr>
        <w:t xml:space="preserve"> with IR th</w:t>
      </w:r>
      <w:r w:rsidR="00C15A39" w:rsidRPr="00E23859">
        <w:rPr>
          <w:rFonts w:ascii="Book Antiqua" w:eastAsia="Book Antiqua" w:hAnsi="Book Antiqua" w:cs="Book Antiqua"/>
          <w:color w:val="000000"/>
        </w:rPr>
        <w:t>an other anthropometric markers</w:t>
      </w:r>
      <w:r w:rsidRPr="00E23859">
        <w:rPr>
          <w:rFonts w:ascii="Book Antiqua" w:eastAsia="Book Antiqua" w:hAnsi="Book Antiqua" w:cs="Book Antiqua"/>
          <w:color w:val="000000"/>
        </w:rPr>
        <w:t>.</w:t>
      </w:r>
    </w:p>
    <w:p w14:paraId="5009B9FA" w14:textId="77777777" w:rsidR="00A77B3E" w:rsidRPr="00E23859" w:rsidRDefault="00E35B28" w:rsidP="007D79E8">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 xml:space="preserve">The novelty of </w:t>
      </w:r>
      <w:proofErr w:type="spellStart"/>
      <w:r w:rsidRPr="00E23859">
        <w:rPr>
          <w:rFonts w:ascii="Book Antiqua" w:eastAsia="Book Antiqua" w:hAnsi="Book Antiqua" w:cs="Book Antiqua"/>
          <w:color w:val="000000"/>
        </w:rPr>
        <w:t>WrC</w:t>
      </w:r>
      <w:proofErr w:type="spellEnd"/>
      <w:r w:rsidRPr="00E23859">
        <w:rPr>
          <w:rFonts w:ascii="Book Antiqua" w:eastAsia="Book Antiqua" w:hAnsi="Book Antiqua" w:cs="Book Antiqua"/>
          <w:color w:val="000000"/>
        </w:rPr>
        <w:t xml:space="preserve"> as a marker of IR is that it is based on the assessment of IR on bone, not on fat, as other anthropometric markers.</w:t>
      </w:r>
    </w:p>
    <w:p w14:paraId="20309EFD" w14:textId="701BCE0F" w:rsidR="00A77B3E" w:rsidRPr="00E23859" w:rsidRDefault="00E35B28" w:rsidP="007D79E8">
      <w:pPr>
        <w:spacing w:line="360" w:lineRule="auto"/>
        <w:ind w:firstLineChars="200" w:firstLine="480"/>
        <w:jc w:val="both"/>
        <w:rPr>
          <w:rFonts w:ascii="Book Antiqua" w:hAnsi="Book Antiqua"/>
        </w:rPr>
      </w:pPr>
      <w:proofErr w:type="spellStart"/>
      <w:r w:rsidRPr="00E23859">
        <w:rPr>
          <w:rFonts w:ascii="Book Antiqua" w:eastAsia="Book Antiqua" w:hAnsi="Book Antiqua" w:cs="Book Antiqua"/>
          <w:color w:val="000000"/>
        </w:rPr>
        <w:t>WrC</w:t>
      </w:r>
      <w:proofErr w:type="spellEnd"/>
      <w:r w:rsidRPr="00E23859">
        <w:rPr>
          <w:rFonts w:ascii="Book Antiqua" w:eastAsia="Book Antiqua" w:hAnsi="Book Antiqua" w:cs="Book Antiqua"/>
          <w:color w:val="000000"/>
        </w:rPr>
        <w:t xml:space="preserve"> is, to date, the only anthropometric marker that can assess IR in both obese and lean women. </w:t>
      </w:r>
      <w:proofErr w:type="spellStart"/>
      <w:r w:rsidRPr="00E23859">
        <w:rPr>
          <w:rFonts w:ascii="Book Antiqua" w:eastAsia="Book Antiqua" w:hAnsi="Book Antiqua" w:cs="Book Antiqua"/>
          <w:color w:val="000000"/>
        </w:rPr>
        <w:t>WrC</w:t>
      </w:r>
      <w:proofErr w:type="spellEnd"/>
      <w:r w:rsidRPr="00E23859">
        <w:rPr>
          <w:rFonts w:ascii="Book Antiqua" w:eastAsia="Book Antiqua" w:hAnsi="Book Antiqua" w:cs="Book Antiqua"/>
          <w:color w:val="000000"/>
        </w:rPr>
        <w:t xml:space="preserve"> is, consequently, the only useful clinical measure for assessing IR in </w:t>
      </w:r>
      <w:r w:rsidR="00872E42">
        <w:rPr>
          <w:rFonts w:ascii="Book Antiqua" w:eastAsia="Book Antiqua" w:hAnsi="Book Antiqua" w:cs="Book Antiqua"/>
          <w:color w:val="000000"/>
        </w:rPr>
        <w:t xml:space="preserve">lean </w:t>
      </w:r>
      <w:r w:rsidRPr="00E23859">
        <w:rPr>
          <w:rFonts w:ascii="Book Antiqua" w:eastAsia="Book Antiqua" w:hAnsi="Book Antiqua" w:cs="Book Antiqua"/>
          <w:color w:val="000000"/>
        </w:rPr>
        <w:t xml:space="preserve">women with PCOS. Given that most women with PCOS are insulin resistant, which is independent from fat and characterized by hyperinsulinemia, fat anthropometric markers are not </w:t>
      </w:r>
      <w:proofErr w:type="gramStart"/>
      <w:r w:rsidRPr="00E23859">
        <w:rPr>
          <w:rFonts w:ascii="Book Antiqua" w:eastAsia="Book Antiqua" w:hAnsi="Book Antiqua" w:cs="Book Antiqua"/>
          <w:color w:val="000000"/>
        </w:rPr>
        <w:t>suitable</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44]</w:t>
      </w:r>
      <w:r w:rsidRPr="00E23859">
        <w:rPr>
          <w:rFonts w:ascii="Book Antiqua" w:eastAsia="Book Antiqua" w:hAnsi="Book Antiqua" w:cs="Book Antiqua"/>
          <w:color w:val="000000"/>
        </w:rPr>
        <w:t>.</w:t>
      </w:r>
    </w:p>
    <w:p w14:paraId="04500A5C" w14:textId="77777777" w:rsidR="00A77B3E" w:rsidRPr="00E23859" w:rsidRDefault="00E35B28" w:rsidP="007D79E8">
      <w:pPr>
        <w:spacing w:line="360" w:lineRule="auto"/>
        <w:ind w:firstLineChars="200" w:firstLine="480"/>
        <w:jc w:val="both"/>
        <w:rPr>
          <w:rFonts w:ascii="Book Antiqua" w:eastAsia="Book Antiqua" w:hAnsi="Book Antiqua" w:cs="Book Antiqua"/>
          <w:color w:val="000000"/>
        </w:rPr>
      </w:pPr>
      <w:r w:rsidRPr="00E23859">
        <w:rPr>
          <w:rFonts w:ascii="Book Antiqua" w:eastAsia="Book Antiqua" w:hAnsi="Book Antiqua" w:cs="Book Antiqua"/>
          <w:color w:val="000000"/>
        </w:rPr>
        <w:t xml:space="preserve">However, there are few publications on </w:t>
      </w:r>
      <w:proofErr w:type="spellStart"/>
      <w:r w:rsidRPr="00E23859">
        <w:rPr>
          <w:rFonts w:ascii="Book Antiqua" w:eastAsia="Book Antiqua" w:hAnsi="Book Antiqua" w:cs="Book Antiqua"/>
          <w:color w:val="000000"/>
        </w:rPr>
        <w:t>WrC</w:t>
      </w:r>
      <w:proofErr w:type="spellEnd"/>
      <w:r w:rsidRPr="00E23859">
        <w:rPr>
          <w:rFonts w:ascii="Book Antiqua" w:eastAsia="Book Antiqua" w:hAnsi="Book Antiqua" w:cs="Book Antiqua"/>
          <w:color w:val="000000"/>
        </w:rPr>
        <w:t xml:space="preserve"> as a marker of IR in women with PCOS.</w:t>
      </w:r>
    </w:p>
    <w:p w14:paraId="6A180224" w14:textId="77777777" w:rsidR="0029431F" w:rsidRPr="00E23859" w:rsidRDefault="0029431F" w:rsidP="00E23859">
      <w:pPr>
        <w:spacing w:line="360" w:lineRule="auto"/>
        <w:jc w:val="both"/>
        <w:rPr>
          <w:rFonts w:ascii="Book Antiqua" w:hAnsi="Book Antiqua"/>
        </w:rPr>
      </w:pPr>
    </w:p>
    <w:p w14:paraId="0DAA129D" w14:textId="77777777" w:rsidR="00A77B3E" w:rsidRPr="00E23859" w:rsidRDefault="00E35B28" w:rsidP="00E23859">
      <w:pPr>
        <w:spacing w:line="360" w:lineRule="auto"/>
        <w:jc w:val="both"/>
        <w:rPr>
          <w:rFonts w:ascii="Book Antiqua" w:hAnsi="Book Antiqua"/>
          <w:u w:val="single"/>
        </w:rPr>
      </w:pPr>
      <w:r w:rsidRPr="00E23859">
        <w:rPr>
          <w:rFonts w:ascii="Book Antiqua" w:eastAsia="Book Antiqua" w:hAnsi="Book Antiqua" w:cs="Book Antiqua"/>
          <w:b/>
          <w:bCs/>
          <w:iCs/>
          <w:color w:val="000000"/>
          <w:u w:val="single"/>
        </w:rPr>
        <w:t>BIOLOGICAL MARKERS</w:t>
      </w:r>
    </w:p>
    <w:p w14:paraId="5098C46F" w14:textId="12DC9C94" w:rsidR="00A77B3E" w:rsidRPr="00E23859" w:rsidRDefault="00E35B28" w:rsidP="00E23859">
      <w:pPr>
        <w:spacing w:line="360" w:lineRule="auto"/>
        <w:jc w:val="both"/>
        <w:rPr>
          <w:rFonts w:ascii="Book Antiqua" w:hAnsi="Book Antiqua"/>
          <w:i/>
        </w:rPr>
      </w:pPr>
      <w:r w:rsidRPr="00E23859">
        <w:rPr>
          <w:rFonts w:ascii="Book Antiqua" w:eastAsia="Book Antiqua" w:hAnsi="Book Antiqua" w:cs="Book Antiqua"/>
          <w:b/>
          <w:bCs/>
          <w:i/>
          <w:color w:val="000000"/>
        </w:rPr>
        <w:t>Markers using insulin and/or glucose</w:t>
      </w:r>
    </w:p>
    <w:p w14:paraId="255224D7" w14:textId="24405542"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b/>
          <w:bCs/>
          <w:iCs/>
          <w:color w:val="000000"/>
        </w:rPr>
        <w:t>O</w:t>
      </w:r>
      <w:r w:rsidR="00CE3F30" w:rsidRPr="00E23859">
        <w:rPr>
          <w:rFonts w:ascii="Book Antiqua" w:eastAsia="Book Antiqua" w:hAnsi="Book Antiqua" w:cs="Book Antiqua"/>
          <w:b/>
          <w:bCs/>
          <w:iCs/>
          <w:color w:val="000000"/>
        </w:rPr>
        <w:t>ral glucose tolerance test</w:t>
      </w:r>
      <w:r w:rsidR="007D79E8">
        <w:rPr>
          <w:rFonts w:ascii="Book Antiqua" w:hAnsi="Book Antiqua" w:cs="Book Antiqua" w:hint="eastAsia"/>
          <w:b/>
          <w:bCs/>
          <w:iCs/>
          <w:color w:val="000000"/>
          <w:lang w:eastAsia="zh-CN"/>
        </w:rPr>
        <w:t>:</w:t>
      </w:r>
      <w:r w:rsidR="00CE3F30" w:rsidRPr="00E23859">
        <w:rPr>
          <w:rFonts w:ascii="Book Antiqua" w:eastAsia="Book Antiqua" w:hAnsi="Book Antiqua" w:cs="Book Antiqua"/>
          <w:b/>
          <w:bCs/>
          <w:iCs/>
          <w:color w:val="000000"/>
        </w:rPr>
        <w:t xml:space="preserve"> </w:t>
      </w:r>
      <w:r w:rsidRPr="00E23859">
        <w:rPr>
          <w:rFonts w:ascii="Book Antiqua" w:eastAsia="Book Antiqua" w:hAnsi="Book Antiqua" w:cs="Book Antiqua"/>
          <w:color w:val="000000"/>
        </w:rPr>
        <w:t>The oral glucose tolerance test</w:t>
      </w:r>
      <w:r w:rsidR="00CE3F30" w:rsidRPr="00E23859">
        <w:rPr>
          <w:rFonts w:ascii="Book Antiqua" w:eastAsia="Book Antiqua" w:hAnsi="Book Antiqua" w:cs="Book Antiqua"/>
          <w:color w:val="000000"/>
        </w:rPr>
        <w:t xml:space="preserve"> </w:t>
      </w:r>
      <w:r w:rsidR="00CE3F30" w:rsidRPr="00E23859">
        <w:rPr>
          <w:rFonts w:ascii="Book Antiqua" w:eastAsia="Book Antiqua" w:hAnsi="Book Antiqua" w:cs="Book Antiqua"/>
          <w:bCs/>
          <w:iCs/>
          <w:color w:val="000000"/>
        </w:rPr>
        <w:t>(OGTT)</w:t>
      </w:r>
      <w:r w:rsidRPr="00E23859">
        <w:rPr>
          <w:rFonts w:ascii="Book Antiqua" w:eastAsia="Book Antiqua" w:hAnsi="Book Antiqua" w:cs="Book Antiqua"/>
          <w:color w:val="000000"/>
        </w:rPr>
        <w:t xml:space="preserve"> is a frequently used index of glucose tolerance. It is commonly used in medical practice to detect </w:t>
      </w:r>
      <w:r w:rsidR="00831E3E">
        <w:rPr>
          <w:rFonts w:ascii="Book Antiqua" w:eastAsia="Book Antiqua" w:hAnsi="Book Antiqua" w:cs="Book Antiqua"/>
          <w:color w:val="000000"/>
        </w:rPr>
        <w:t>IGT</w:t>
      </w:r>
      <w:r w:rsidRPr="00E23859">
        <w:rPr>
          <w:rFonts w:ascii="Book Antiqua" w:eastAsia="Book Antiqua" w:hAnsi="Book Antiqua" w:cs="Book Antiqua"/>
          <w:color w:val="000000"/>
        </w:rPr>
        <w:t xml:space="preserve"> and T2D. Moreover, OGTT is the only means of identifying people with </w:t>
      </w:r>
      <w:proofErr w:type="gramStart"/>
      <w:r w:rsidR="00831E3E">
        <w:rPr>
          <w:rFonts w:ascii="Book Antiqua" w:eastAsia="Book Antiqua" w:hAnsi="Book Antiqua" w:cs="Book Antiqua"/>
          <w:color w:val="000000"/>
        </w:rPr>
        <w:t>IGT</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76]</w:t>
      </w:r>
      <w:r w:rsidRPr="00E23859">
        <w:rPr>
          <w:rFonts w:ascii="Book Antiqua" w:eastAsia="Book Antiqua" w:hAnsi="Book Antiqua" w:cs="Book Antiqua"/>
          <w:color w:val="000000"/>
        </w:rPr>
        <w:t>. The WHO recommends the test as a valid way to diagnose diabetes.</w:t>
      </w:r>
    </w:p>
    <w:p w14:paraId="5B5C19F4" w14:textId="77777777" w:rsidR="00A77B3E" w:rsidRPr="00E23859" w:rsidRDefault="00E35B28" w:rsidP="007D79E8">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 xml:space="preserve">According to the WHO, the OGTT technique involves the oral administration of 75 g of glucose after 8 to 10 h of fasting. At 0, 30, 60 and 120 min following the oral glucose </w:t>
      </w:r>
      <w:r w:rsidRPr="00E23859">
        <w:rPr>
          <w:rFonts w:ascii="Book Antiqua" w:eastAsia="Book Antiqua" w:hAnsi="Book Antiqua" w:cs="Book Antiqua"/>
          <w:color w:val="000000"/>
        </w:rPr>
        <w:lastRenderedPageBreak/>
        <w:t>load, blood glucose levels are measured to determine how rapidly it is cleared from the bloodstream.</w:t>
      </w:r>
    </w:p>
    <w:p w14:paraId="775C9B46" w14:textId="2F34FD7C" w:rsidR="00A77B3E" w:rsidRPr="00E23859" w:rsidRDefault="00E35B28" w:rsidP="007D79E8">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In PCOS women, the Androgen Excess Society in consensus with the European Society of Human Reproduction and Embryology (ESHRE) and the American Society of Reproductive Medicine (ASRM) have recently recommended a 2</w:t>
      </w:r>
      <w:r w:rsidR="007D79E8">
        <w:rPr>
          <w:rFonts w:ascii="Book Antiqua" w:hAnsi="Book Antiqua" w:cs="Book Antiqua" w:hint="eastAsia"/>
          <w:color w:val="000000"/>
          <w:lang w:eastAsia="zh-CN"/>
        </w:rPr>
        <w:t xml:space="preserve"> h</w:t>
      </w:r>
      <w:r w:rsidRPr="00E23859">
        <w:rPr>
          <w:rFonts w:ascii="Book Antiqua" w:eastAsia="Book Antiqua" w:hAnsi="Book Antiqua" w:cs="Book Antiqua"/>
          <w:color w:val="000000"/>
        </w:rPr>
        <w:t xml:space="preserve"> OGTT in all women with PCOS, with annual or biannual rescreening, depending on the risk factors</w:t>
      </w:r>
      <w:r w:rsidR="00326551" w:rsidRPr="00E23859">
        <w:rPr>
          <w:rFonts w:ascii="Book Antiqua" w:eastAsia="Book Antiqua" w:hAnsi="Book Antiqua" w:cs="Book Antiqua"/>
          <w:color w:val="000000"/>
          <w:vertAlign w:val="superscript"/>
        </w:rPr>
        <w:t>[11,</w:t>
      </w:r>
      <w:r w:rsidRPr="00E23859">
        <w:rPr>
          <w:rFonts w:ascii="Book Antiqua" w:eastAsia="Book Antiqua" w:hAnsi="Book Antiqua" w:cs="Book Antiqua"/>
          <w:color w:val="000000"/>
          <w:vertAlign w:val="superscript"/>
        </w:rPr>
        <w:t>77</w:t>
      </w:r>
      <w:r w:rsidR="00D91BFD">
        <w:rPr>
          <w:rFonts w:ascii="Book Antiqua" w:hAnsi="Book Antiqua" w:cs="Book Antiqua" w:hint="eastAsia"/>
          <w:color w:val="000000"/>
          <w:vertAlign w:val="superscript"/>
          <w:lang w:eastAsia="zh-CN"/>
        </w:rPr>
        <w:t>,</w:t>
      </w:r>
      <w:r w:rsidRPr="00E23859">
        <w:rPr>
          <w:rFonts w:ascii="Book Antiqua" w:eastAsia="Book Antiqua" w:hAnsi="Book Antiqua" w:cs="Book Antiqua"/>
          <w:color w:val="000000"/>
          <w:vertAlign w:val="superscript"/>
        </w:rPr>
        <w:t>78]</w:t>
      </w:r>
      <w:r w:rsidRPr="00E23859">
        <w:rPr>
          <w:rFonts w:ascii="Book Antiqua" w:eastAsia="Book Antiqua" w:hAnsi="Book Antiqua" w:cs="Book Antiqua"/>
          <w:color w:val="000000"/>
        </w:rPr>
        <w:t>. The Amsterdam ESHRE/ASRM-Sponsored 3</w:t>
      </w:r>
      <w:r w:rsidRPr="00E23859">
        <w:rPr>
          <w:rFonts w:ascii="Book Antiqua" w:eastAsia="Book Antiqua" w:hAnsi="Book Antiqua" w:cs="Book Antiqua"/>
          <w:color w:val="000000"/>
          <w:vertAlign w:val="superscript"/>
        </w:rPr>
        <w:t>rd</w:t>
      </w:r>
      <w:r w:rsidRPr="00E23859">
        <w:rPr>
          <w:rFonts w:ascii="Book Antiqua" w:eastAsia="Book Antiqua" w:hAnsi="Book Antiqua" w:cs="Book Antiqua"/>
          <w:color w:val="000000"/>
        </w:rPr>
        <w:t xml:space="preserve"> PCOS consensus Workshop Group recommended screening for IGT and T2D when presented with the following conditions: hyperandrogenism with anovulation, acanthosis nigricans, obesity (BMI</w:t>
      </w:r>
      <w:r w:rsidR="007D79E8">
        <w:rPr>
          <w:rFonts w:ascii="Book Antiqua" w:eastAsia="Book Antiqua" w:hAnsi="Book Antiqua" w:cs="Book Antiqua"/>
          <w:color w:val="000000"/>
        </w:rPr>
        <w:t xml:space="preserve"> &gt; </w:t>
      </w:r>
      <w:r w:rsidRPr="00E23859">
        <w:rPr>
          <w:rFonts w:ascii="Book Antiqua" w:eastAsia="Book Antiqua" w:hAnsi="Book Antiqua" w:cs="Book Antiqua"/>
          <w:color w:val="000000"/>
        </w:rPr>
        <w:t xml:space="preserve">30 kg/m²) in women with a family history of T2D or gestational diabetes </w:t>
      </w:r>
      <w:proofErr w:type="gramStart"/>
      <w:r w:rsidRPr="00E23859">
        <w:rPr>
          <w:rFonts w:ascii="Book Antiqua" w:eastAsia="Book Antiqua" w:hAnsi="Book Antiqua" w:cs="Book Antiqua"/>
          <w:color w:val="000000"/>
        </w:rPr>
        <w:t>mellitus</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78]</w:t>
      </w:r>
      <w:r w:rsidRPr="00E23859">
        <w:rPr>
          <w:rFonts w:ascii="Book Antiqua" w:eastAsia="Book Antiqua" w:hAnsi="Book Antiqua" w:cs="Book Antiqua"/>
          <w:color w:val="000000"/>
        </w:rPr>
        <w:t>.</w:t>
      </w:r>
    </w:p>
    <w:p w14:paraId="36BDD360" w14:textId="77777777" w:rsidR="00A77B3E" w:rsidRPr="00E23859" w:rsidRDefault="00E35B28" w:rsidP="00E33113">
      <w:pPr>
        <w:spacing w:line="360" w:lineRule="auto"/>
        <w:ind w:firstLineChars="200" w:firstLine="480"/>
        <w:jc w:val="both"/>
        <w:rPr>
          <w:rFonts w:ascii="Book Antiqua" w:eastAsia="Book Antiqua" w:hAnsi="Book Antiqua" w:cs="Book Antiqua"/>
          <w:color w:val="000000"/>
        </w:rPr>
      </w:pPr>
      <w:r w:rsidRPr="00E23859">
        <w:rPr>
          <w:rFonts w:ascii="Book Antiqua" w:eastAsia="Book Antiqua" w:hAnsi="Book Antiqua" w:cs="Book Antiqua"/>
          <w:color w:val="000000"/>
        </w:rPr>
        <w:t>However, OGTT provides useful information about glucose tolerance but not insulin resistance. In addition, it is more time-consuming and labor intensive to perform.</w:t>
      </w:r>
    </w:p>
    <w:p w14:paraId="4368C757" w14:textId="77777777" w:rsidR="00CE3F30" w:rsidRPr="00E23859" w:rsidRDefault="00CE3F30" w:rsidP="00E23859">
      <w:pPr>
        <w:spacing w:line="360" w:lineRule="auto"/>
        <w:jc w:val="both"/>
        <w:rPr>
          <w:rFonts w:ascii="Book Antiqua" w:hAnsi="Book Antiqua"/>
        </w:rPr>
      </w:pPr>
    </w:p>
    <w:p w14:paraId="0C8FEC1A" w14:textId="3CEE843F" w:rsidR="00A77B3E" w:rsidRPr="00E23859" w:rsidRDefault="00CE3F30" w:rsidP="00E23859">
      <w:pPr>
        <w:spacing w:line="360" w:lineRule="auto"/>
        <w:jc w:val="both"/>
        <w:rPr>
          <w:rFonts w:ascii="Book Antiqua" w:hAnsi="Book Antiqua"/>
        </w:rPr>
      </w:pPr>
      <w:r w:rsidRPr="00E23859">
        <w:rPr>
          <w:rFonts w:ascii="Book Antiqua" w:eastAsia="Book Antiqua" w:hAnsi="Book Antiqua" w:cs="Book Antiqua"/>
          <w:b/>
          <w:bCs/>
          <w:iCs/>
          <w:color w:val="000000"/>
        </w:rPr>
        <w:t>Glucose/insulin ratio</w:t>
      </w:r>
      <w:r w:rsidR="00E33113">
        <w:rPr>
          <w:rFonts w:ascii="Book Antiqua" w:hAnsi="Book Antiqua" w:cs="Book Antiqua" w:hint="eastAsia"/>
          <w:b/>
          <w:bCs/>
          <w:iCs/>
          <w:color w:val="000000"/>
          <w:lang w:eastAsia="zh-CN"/>
        </w:rPr>
        <w:t>:</w:t>
      </w:r>
      <w:r w:rsidRPr="00E23859">
        <w:rPr>
          <w:rFonts w:ascii="Book Antiqua" w:eastAsia="Book Antiqua" w:hAnsi="Book Antiqua" w:cs="Book Antiqua"/>
          <w:b/>
          <w:bCs/>
          <w:iCs/>
          <w:color w:val="000000"/>
        </w:rPr>
        <w:t xml:space="preserve"> </w:t>
      </w:r>
      <w:r w:rsidR="00E35B28" w:rsidRPr="00E23859">
        <w:rPr>
          <w:rFonts w:ascii="Book Antiqua" w:eastAsia="Book Antiqua" w:hAnsi="Book Antiqua" w:cs="Book Antiqua"/>
          <w:color w:val="000000"/>
        </w:rPr>
        <w:t xml:space="preserve">The glucose/insulin ratio (G/I) has long been employed as an index of </w:t>
      </w:r>
      <w:proofErr w:type="gramStart"/>
      <w:r w:rsidR="00E35B28" w:rsidRPr="00E23859">
        <w:rPr>
          <w:rFonts w:ascii="Book Antiqua" w:eastAsia="Book Antiqua" w:hAnsi="Book Antiqua" w:cs="Book Antiqua"/>
          <w:color w:val="000000"/>
        </w:rPr>
        <w:t>IR</w:t>
      </w:r>
      <w:r w:rsidR="00E35B28" w:rsidRPr="00E23859">
        <w:rPr>
          <w:rFonts w:ascii="Book Antiqua" w:eastAsia="Book Antiqua" w:hAnsi="Book Antiqua" w:cs="Book Antiqua"/>
          <w:color w:val="000000"/>
          <w:vertAlign w:val="superscript"/>
        </w:rPr>
        <w:t>[</w:t>
      </w:r>
      <w:proofErr w:type="gramEnd"/>
      <w:r w:rsidR="00754A0C" w:rsidRPr="00E23859">
        <w:rPr>
          <w:rFonts w:ascii="Book Antiqua" w:eastAsia="Book Antiqua" w:hAnsi="Book Antiqua" w:cs="Book Antiqua"/>
          <w:color w:val="000000"/>
          <w:vertAlign w:val="superscript"/>
        </w:rPr>
        <w:t>4,</w:t>
      </w:r>
      <w:r w:rsidR="00E35B28" w:rsidRPr="00E23859">
        <w:rPr>
          <w:rFonts w:ascii="Book Antiqua" w:eastAsia="Book Antiqua" w:hAnsi="Book Antiqua" w:cs="Book Antiqua"/>
          <w:color w:val="000000"/>
          <w:vertAlign w:val="superscript"/>
        </w:rPr>
        <w:t>79</w:t>
      </w:r>
      <w:r w:rsidR="00140601" w:rsidRPr="00E23859">
        <w:rPr>
          <w:rFonts w:ascii="Book Antiqua" w:eastAsia="Book Antiqua" w:hAnsi="Book Antiqua" w:cs="Book Antiqua"/>
          <w:color w:val="000000"/>
          <w:vertAlign w:val="superscript"/>
        </w:rPr>
        <w:t>-</w:t>
      </w:r>
      <w:r w:rsidR="00E35B28" w:rsidRPr="00E23859">
        <w:rPr>
          <w:rFonts w:ascii="Book Antiqua" w:eastAsia="Book Antiqua" w:hAnsi="Book Antiqua" w:cs="Book Antiqua"/>
          <w:color w:val="000000"/>
          <w:vertAlign w:val="superscript"/>
        </w:rPr>
        <w:t>82]</w:t>
      </w:r>
      <w:r w:rsidR="00E35B28" w:rsidRPr="00E23859">
        <w:rPr>
          <w:rFonts w:ascii="Book Antiqua" w:eastAsia="Book Antiqua" w:hAnsi="Book Antiqua" w:cs="Book Antiqua"/>
          <w:color w:val="000000"/>
        </w:rPr>
        <w:t>.</w:t>
      </w:r>
    </w:p>
    <w:p w14:paraId="086166E8" w14:textId="5599F483" w:rsidR="00A77B3E" w:rsidRPr="00E23859" w:rsidRDefault="00E35B28" w:rsidP="00E33113">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 xml:space="preserve">It has been described by </w:t>
      </w:r>
      <w:proofErr w:type="spellStart"/>
      <w:r w:rsidRPr="00E23859">
        <w:rPr>
          <w:rFonts w:ascii="Book Antiqua" w:eastAsia="Book Antiqua" w:hAnsi="Book Antiqua" w:cs="Book Antiqua"/>
          <w:color w:val="000000"/>
        </w:rPr>
        <w:t>Legro</w:t>
      </w:r>
      <w:proofErr w:type="spellEnd"/>
      <w:r w:rsidR="00936CAC" w:rsidRPr="00936CAC">
        <w:rPr>
          <w:rFonts w:ascii="Book Antiqua" w:eastAsia="Book Antiqua" w:hAnsi="Book Antiqua" w:cs="Book Antiqua"/>
          <w:i/>
          <w:color w:val="000000"/>
        </w:rPr>
        <w:t xml:space="preserve"> et </w:t>
      </w:r>
      <w:proofErr w:type="gramStart"/>
      <w:r w:rsidR="00936CAC" w:rsidRPr="00936CAC">
        <w:rPr>
          <w:rFonts w:ascii="Book Antiqua" w:eastAsia="Book Antiqua" w:hAnsi="Book Antiqua" w:cs="Book Antiqua"/>
          <w:i/>
          <w:color w:val="000000"/>
        </w:rPr>
        <w:t>al</w:t>
      </w:r>
      <w:r w:rsidR="00AE7030" w:rsidRPr="00E23859">
        <w:rPr>
          <w:rFonts w:ascii="Book Antiqua" w:eastAsia="Book Antiqua" w:hAnsi="Book Antiqua" w:cs="Book Antiqua"/>
          <w:color w:val="000000"/>
          <w:vertAlign w:val="superscript"/>
        </w:rPr>
        <w:t>[</w:t>
      </w:r>
      <w:proofErr w:type="gramEnd"/>
      <w:r w:rsidR="00AE7030" w:rsidRPr="00E23859">
        <w:rPr>
          <w:rFonts w:ascii="Book Antiqua" w:eastAsia="Book Antiqua" w:hAnsi="Book Antiqua" w:cs="Book Antiqua"/>
          <w:color w:val="000000"/>
          <w:vertAlign w:val="superscript"/>
        </w:rPr>
        <w:t>83]</w:t>
      </w:r>
      <w:r w:rsidRPr="00E23859">
        <w:rPr>
          <w:rFonts w:ascii="Book Antiqua" w:eastAsia="Book Antiqua" w:hAnsi="Book Antiqua" w:cs="Book Antiqua"/>
          <w:color w:val="000000"/>
        </w:rPr>
        <w:t>, as a useful measure of insulin sensitivity in obese PCOS women and has both high sensitivity and specificity for detecting IR in women. In addition, the G/I ratio reflects profound peripheral IR and hepatic IR, which are found in obese women.</w:t>
      </w:r>
    </w:p>
    <w:p w14:paraId="1BB5945F" w14:textId="3A74D677" w:rsidR="00A77B3E" w:rsidRPr="00E23859" w:rsidRDefault="00E35B28" w:rsidP="00E33113">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 xml:space="preserve">Furthermore, </w:t>
      </w:r>
      <w:proofErr w:type="spellStart"/>
      <w:r w:rsidRPr="00E23859">
        <w:rPr>
          <w:rFonts w:ascii="Book Antiqua" w:eastAsia="Book Antiqua" w:hAnsi="Book Antiqua" w:cs="Book Antiqua"/>
          <w:color w:val="000000"/>
        </w:rPr>
        <w:t>Quon</w:t>
      </w:r>
      <w:proofErr w:type="spellEnd"/>
      <w:r w:rsidRPr="00E23859">
        <w:rPr>
          <w:rFonts w:ascii="Book Antiqua" w:eastAsia="Book Antiqua" w:hAnsi="Book Antiqua" w:cs="Book Antiqua"/>
          <w:color w:val="000000"/>
        </w:rPr>
        <w:t xml:space="preserve"> confirmed the same in his editorial published in 2004, explaining how the G/I ratio correlates with insulin sensitivity in nondiabetic patients with </w:t>
      </w:r>
      <w:proofErr w:type="gramStart"/>
      <w:r w:rsidRPr="00E23859">
        <w:rPr>
          <w:rFonts w:ascii="Book Antiqua" w:eastAsia="Book Antiqua" w:hAnsi="Book Antiqua" w:cs="Book Antiqua"/>
          <w:color w:val="000000"/>
        </w:rPr>
        <w:t>PCOS</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84]</w:t>
      </w:r>
      <w:r w:rsidRPr="00E23859">
        <w:rPr>
          <w:rFonts w:ascii="Book Antiqua" w:eastAsia="Book Antiqua" w:hAnsi="Book Antiqua" w:cs="Book Antiqua"/>
          <w:color w:val="000000"/>
        </w:rPr>
        <w:t xml:space="preserve">. In healthy subjects with normal fasting glucose levels, elevations in fasting insulin levels correspond to increased IR. Since fasting glucose levels are similar for all subjects, the G/I ratio is functionally equivalent to 1/insulin, which is a well-known proxy for insulin sensitivity. It decreases as a subject becomes more insulin resistant and their fasting glucose </w:t>
      </w:r>
      <w:proofErr w:type="gramStart"/>
      <w:r w:rsidRPr="00E23859">
        <w:rPr>
          <w:rFonts w:ascii="Book Antiqua" w:eastAsia="Book Antiqua" w:hAnsi="Book Antiqua" w:cs="Book Antiqua"/>
          <w:color w:val="000000"/>
        </w:rPr>
        <w:t>rises</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84]</w:t>
      </w:r>
      <w:r w:rsidRPr="00E23859">
        <w:rPr>
          <w:rFonts w:ascii="Book Antiqua" w:eastAsia="Book Antiqua" w:hAnsi="Book Antiqua" w:cs="Book Antiqua"/>
          <w:color w:val="000000"/>
        </w:rPr>
        <w:t>.</w:t>
      </w:r>
    </w:p>
    <w:p w14:paraId="2009BBEF" w14:textId="49150D6F" w:rsidR="00A77B3E" w:rsidRPr="00E23859" w:rsidRDefault="00E35B28" w:rsidP="00E33113">
      <w:pPr>
        <w:spacing w:line="360" w:lineRule="auto"/>
        <w:ind w:firstLineChars="200" w:firstLine="480"/>
        <w:jc w:val="both"/>
        <w:rPr>
          <w:rFonts w:ascii="Book Antiqua" w:eastAsia="Book Antiqua" w:hAnsi="Book Antiqua" w:cs="Book Antiqua"/>
          <w:color w:val="000000"/>
        </w:rPr>
      </w:pPr>
      <w:r w:rsidRPr="00E23859">
        <w:rPr>
          <w:rFonts w:ascii="Book Antiqua" w:eastAsia="Book Antiqua" w:hAnsi="Book Antiqua" w:cs="Book Antiqua"/>
          <w:color w:val="000000"/>
        </w:rPr>
        <w:t xml:space="preserve">However, the use of the fasting G/I ratio is limited in PCOS women with abnormal fasting glucose levels because, as demonstrated by </w:t>
      </w:r>
      <w:proofErr w:type="spellStart"/>
      <w:r w:rsidRPr="00E23859">
        <w:rPr>
          <w:rFonts w:ascii="Book Antiqua" w:eastAsia="Book Antiqua" w:hAnsi="Book Antiqua" w:cs="Book Antiqua"/>
          <w:color w:val="000000"/>
        </w:rPr>
        <w:t>Quon</w:t>
      </w:r>
      <w:proofErr w:type="spellEnd"/>
      <w:r w:rsidRPr="00E23859">
        <w:rPr>
          <w:rFonts w:ascii="Book Antiqua" w:eastAsia="Book Antiqua" w:hAnsi="Book Antiqua" w:cs="Book Antiqua"/>
          <w:color w:val="000000"/>
        </w:rPr>
        <w:t xml:space="preserve">, this leads to erroneous results. Indeed, the G/I ratio is similar to 1/insulin in nondiabetic subjects, but it increases </w:t>
      </w:r>
      <w:r w:rsidRPr="00E23859">
        <w:rPr>
          <w:rFonts w:ascii="Book Antiqua" w:eastAsia="Book Antiqua" w:hAnsi="Book Antiqua" w:cs="Book Antiqua"/>
          <w:color w:val="000000"/>
        </w:rPr>
        <w:lastRenderedPageBreak/>
        <w:t xml:space="preserve">paradoxically in diabetic subjects and in PCOS women with abnormal glucose </w:t>
      </w:r>
      <w:proofErr w:type="gramStart"/>
      <w:r w:rsidRPr="00E23859">
        <w:rPr>
          <w:rFonts w:ascii="Book Antiqua" w:eastAsia="Book Antiqua" w:hAnsi="Book Antiqua" w:cs="Book Antiqua"/>
          <w:color w:val="000000"/>
        </w:rPr>
        <w:t>levels</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84]</w:t>
      </w:r>
      <w:r w:rsidRPr="00E23859">
        <w:rPr>
          <w:rFonts w:ascii="Book Antiqua" w:eastAsia="Book Antiqua" w:hAnsi="Book Antiqua" w:cs="Book Antiqua"/>
          <w:color w:val="000000"/>
        </w:rPr>
        <w:t xml:space="preserve">. Consequently, the fasting G/I ratio has been considered a potentially flawed index of insulin </w:t>
      </w:r>
      <w:proofErr w:type="gramStart"/>
      <w:r w:rsidRPr="00E23859">
        <w:rPr>
          <w:rFonts w:ascii="Book Antiqua" w:eastAsia="Book Antiqua" w:hAnsi="Book Antiqua" w:cs="Book Antiqua"/>
          <w:color w:val="000000"/>
        </w:rPr>
        <w:t>sensitivity</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84]</w:t>
      </w:r>
      <w:r w:rsidRPr="00E23859">
        <w:rPr>
          <w:rFonts w:ascii="Book Antiqua" w:eastAsia="Book Antiqua" w:hAnsi="Book Antiqua" w:cs="Book Antiqua"/>
          <w:color w:val="000000"/>
        </w:rPr>
        <w:t>.</w:t>
      </w:r>
    </w:p>
    <w:p w14:paraId="25B43ACF" w14:textId="77777777" w:rsidR="00CE3F30" w:rsidRPr="00E23859" w:rsidRDefault="00CE3F30" w:rsidP="00E23859">
      <w:pPr>
        <w:spacing w:line="360" w:lineRule="auto"/>
        <w:jc w:val="both"/>
        <w:rPr>
          <w:rFonts w:ascii="Book Antiqua" w:hAnsi="Book Antiqua"/>
        </w:rPr>
      </w:pPr>
    </w:p>
    <w:p w14:paraId="0B3F7FEF" w14:textId="7954FD2D"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b/>
          <w:bCs/>
          <w:iCs/>
          <w:color w:val="000000"/>
        </w:rPr>
        <w:t>F</w:t>
      </w:r>
      <w:r w:rsidR="00CE3F30" w:rsidRPr="00E23859">
        <w:rPr>
          <w:rFonts w:ascii="Book Antiqua" w:eastAsia="Book Antiqua" w:hAnsi="Book Antiqua" w:cs="Book Antiqua"/>
          <w:b/>
          <w:bCs/>
          <w:iCs/>
          <w:color w:val="000000"/>
        </w:rPr>
        <w:t>asting insulin</w:t>
      </w:r>
      <w:r w:rsidR="00E33113">
        <w:rPr>
          <w:rFonts w:ascii="Book Antiqua" w:hAnsi="Book Antiqua" w:cs="Book Antiqua" w:hint="eastAsia"/>
          <w:b/>
          <w:bCs/>
          <w:iCs/>
          <w:color w:val="000000"/>
          <w:lang w:eastAsia="zh-CN"/>
        </w:rPr>
        <w:t xml:space="preserve">: </w:t>
      </w:r>
      <w:r w:rsidRPr="00E23859">
        <w:rPr>
          <w:rFonts w:ascii="Book Antiqua" w:eastAsia="Book Antiqua" w:hAnsi="Book Antiqua" w:cs="Book Antiqua"/>
          <w:color w:val="000000"/>
        </w:rPr>
        <w:t xml:space="preserve">Numerous studies have investigated and proposed fasting insulin concentrations as the simplest index for assessing </w:t>
      </w:r>
      <w:proofErr w:type="gramStart"/>
      <w:r w:rsidRPr="00E23859">
        <w:rPr>
          <w:rFonts w:ascii="Book Antiqua" w:eastAsia="Book Antiqua" w:hAnsi="Book Antiqua" w:cs="Book Antiqua"/>
          <w:color w:val="000000"/>
        </w:rPr>
        <w:t>IR</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85</w:t>
      </w:r>
      <w:r w:rsidR="00140601" w:rsidRPr="00E23859">
        <w:rPr>
          <w:rFonts w:ascii="Book Antiqua" w:eastAsia="Book Antiqua" w:hAnsi="Book Antiqua" w:cs="Book Antiqua"/>
          <w:color w:val="000000"/>
          <w:vertAlign w:val="superscript"/>
        </w:rPr>
        <w:t>-</w:t>
      </w:r>
      <w:r w:rsidRPr="00E23859">
        <w:rPr>
          <w:rFonts w:ascii="Book Antiqua" w:eastAsia="Book Antiqua" w:hAnsi="Book Antiqua" w:cs="Book Antiqua"/>
          <w:color w:val="000000"/>
          <w:vertAlign w:val="superscript"/>
        </w:rPr>
        <w:t>87]</w:t>
      </w:r>
      <w:r w:rsidRPr="00E23859">
        <w:rPr>
          <w:rFonts w:ascii="Book Antiqua" w:eastAsia="Book Antiqua" w:hAnsi="Book Antiqua" w:cs="Book Antiqua"/>
          <w:color w:val="000000"/>
        </w:rPr>
        <w:t xml:space="preserve"> because it has been shown to correlate well. High fasting insulin level in individuals with normal glucose tolerance has been found to reflect IR. Furthermore, high insulin concentrations presage the development of diabetes in the </w:t>
      </w:r>
      <w:proofErr w:type="gramStart"/>
      <w:r w:rsidRPr="00E23859">
        <w:rPr>
          <w:rFonts w:ascii="Book Antiqua" w:eastAsia="Book Antiqua" w:hAnsi="Book Antiqua" w:cs="Book Antiqua"/>
          <w:color w:val="000000"/>
        </w:rPr>
        <w:t>future</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88]</w:t>
      </w:r>
      <w:r w:rsidRPr="00E23859">
        <w:rPr>
          <w:rFonts w:ascii="Book Antiqua" w:eastAsia="Book Antiqua" w:hAnsi="Book Antiqua" w:cs="Book Antiqua"/>
          <w:color w:val="000000"/>
        </w:rPr>
        <w:t>.</w:t>
      </w:r>
    </w:p>
    <w:p w14:paraId="1E1B9D0A" w14:textId="77777777" w:rsidR="00A77B3E" w:rsidRPr="00E23859" w:rsidRDefault="00E35B28" w:rsidP="00E33113">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In nondiabetic subjects with normal fasting glucose levels, the rise of fasting insulin levels corresponds to insulin resistance. In this population, insulin sensitivity, which decreases as subjects become more insulin resistant, can be substituted by 1/fasting insulin.</w:t>
      </w:r>
    </w:p>
    <w:p w14:paraId="2464385D" w14:textId="78997A9F" w:rsidR="00A77B3E" w:rsidRPr="00E23859" w:rsidRDefault="00E35B28" w:rsidP="00E33113">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 xml:space="preserve">In women with PCOS, many authors have recommended fasting insulin as a simple office-based method to assess insulin </w:t>
      </w:r>
      <w:proofErr w:type="gramStart"/>
      <w:r w:rsidRPr="00E23859">
        <w:rPr>
          <w:rFonts w:ascii="Book Antiqua" w:eastAsia="Book Antiqua" w:hAnsi="Book Antiqua" w:cs="Book Antiqua"/>
          <w:color w:val="000000"/>
        </w:rPr>
        <w:t>resistance</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77,89</w:t>
      </w:r>
      <w:r w:rsidR="00A50396">
        <w:rPr>
          <w:rFonts w:ascii="Book Antiqua" w:hAnsi="Book Antiqua" w:cs="Book Antiqua" w:hint="eastAsia"/>
          <w:color w:val="000000"/>
          <w:vertAlign w:val="superscript"/>
          <w:lang w:eastAsia="zh-CN"/>
        </w:rPr>
        <w:t>,</w:t>
      </w:r>
      <w:r w:rsidRPr="00E23859">
        <w:rPr>
          <w:rFonts w:ascii="Book Antiqua" w:eastAsia="Book Antiqua" w:hAnsi="Book Antiqua" w:cs="Book Antiqua"/>
          <w:color w:val="000000"/>
          <w:vertAlign w:val="superscript"/>
        </w:rPr>
        <w:t>90]</w:t>
      </w:r>
      <w:r w:rsidRPr="00E23859">
        <w:rPr>
          <w:rFonts w:ascii="Book Antiqua" w:eastAsia="Book Antiqua" w:hAnsi="Book Antiqua" w:cs="Book Antiqua"/>
          <w:color w:val="000000"/>
        </w:rPr>
        <w:t>.</w:t>
      </w:r>
    </w:p>
    <w:p w14:paraId="33D31650" w14:textId="74EB37C0" w:rsidR="00A77B3E" w:rsidRPr="00E23859" w:rsidRDefault="00E35B28" w:rsidP="00E33113">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Recently</w:t>
      </w:r>
      <w:r w:rsidR="005A73B9" w:rsidRPr="00E23859">
        <w:rPr>
          <w:rFonts w:ascii="Book Antiqua" w:eastAsia="Book Antiqua" w:hAnsi="Book Antiqua" w:cs="Book Antiqua"/>
          <w:color w:val="000000"/>
        </w:rPr>
        <w:t>, after</w:t>
      </w:r>
      <w:r w:rsidRPr="00E23859">
        <w:rPr>
          <w:rFonts w:ascii="Book Antiqua" w:eastAsia="Book Antiqua" w:hAnsi="Book Antiqua" w:cs="Book Antiqua"/>
          <w:color w:val="000000"/>
        </w:rPr>
        <w:t xml:space="preserve"> comparing the prevalence of IR using published methods in a cohort of women with PCOS, Lunger</w:t>
      </w:r>
      <w:r w:rsidR="00936CAC" w:rsidRPr="00936CAC">
        <w:rPr>
          <w:rFonts w:ascii="Book Antiqua" w:eastAsia="Book Antiqua" w:hAnsi="Book Antiqua" w:cs="Book Antiqua"/>
          <w:i/>
          <w:color w:val="000000"/>
        </w:rPr>
        <w:t xml:space="preserve"> et </w:t>
      </w:r>
      <w:proofErr w:type="gramStart"/>
      <w:r w:rsidR="00936CAC" w:rsidRPr="00936CAC">
        <w:rPr>
          <w:rFonts w:ascii="Book Antiqua" w:eastAsia="Book Antiqua" w:hAnsi="Book Antiqua" w:cs="Book Antiqua"/>
          <w:i/>
          <w:color w:val="000000"/>
        </w:rPr>
        <w:t>al</w:t>
      </w:r>
      <w:r w:rsidR="00E33113" w:rsidRPr="00E23859">
        <w:rPr>
          <w:rFonts w:ascii="Book Antiqua" w:eastAsia="Book Antiqua" w:hAnsi="Book Antiqua" w:cs="Book Antiqua"/>
          <w:color w:val="000000"/>
          <w:vertAlign w:val="superscript"/>
        </w:rPr>
        <w:t>[</w:t>
      </w:r>
      <w:proofErr w:type="gramEnd"/>
      <w:r w:rsidR="00E33113" w:rsidRPr="00E23859">
        <w:rPr>
          <w:rFonts w:ascii="Book Antiqua" w:eastAsia="Book Antiqua" w:hAnsi="Book Antiqua" w:cs="Book Antiqua"/>
          <w:color w:val="000000"/>
          <w:vertAlign w:val="superscript"/>
        </w:rPr>
        <w:t>91]</w:t>
      </w:r>
      <w:r w:rsidRPr="00E23859">
        <w:rPr>
          <w:rFonts w:ascii="Book Antiqua" w:eastAsia="Book Antiqua" w:hAnsi="Book Antiqua" w:cs="Book Antiqua"/>
          <w:color w:val="000000"/>
        </w:rPr>
        <w:t>, suggested the use of fasting insulin as a simple screening test. This can reduce the number of OGTTs needed to routinely assess IR in women with PCOS, as proposed by the Androgen Excess Society.</w:t>
      </w:r>
    </w:p>
    <w:p w14:paraId="440BBC53" w14:textId="77777777" w:rsidR="00A77B3E" w:rsidRPr="00E23859" w:rsidRDefault="00E35B28" w:rsidP="00E33113">
      <w:pPr>
        <w:spacing w:line="360" w:lineRule="auto"/>
        <w:ind w:firstLineChars="200" w:firstLine="480"/>
        <w:jc w:val="both"/>
        <w:rPr>
          <w:rFonts w:ascii="Book Antiqua" w:eastAsia="Book Antiqua" w:hAnsi="Book Antiqua" w:cs="Book Antiqua"/>
          <w:color w:val="000000"/>
        </w:rPr>
      </w:pPr>
      <w:r w:rsidRPr="00E23859">
        <w:rPr>
          <w:rFonts w:ascii="Book Antiqua" w:eastAsia="Book Antiqua" w:hAnsi="Book Antiqua" w:cs="Book Antiqua"/>
          <w:color w:val="000000"/>
        </w:rPr>
        <w:t>However, the use of fasting insulin for assessing IR in women with PCOS could be limited by a lack of adequate laboratories and the cost of insulin assays, especially in developing countries.</w:t>
      </w:r>
    </w:p>
    <w:p w14:paraId="7EF48070" w14:textId="77777777" w:rsidR="00F208D9" w:rsidRPr="00E23859" w:rsidRDefault="00F208D9" w:rsidP="00E23859">
      <w:pPr>
        <w:spacing w:line="360" w:lineRule="auto"/>
        <w:jc w:val="both"/>
        <w:rPr>
          <w:rFonts w:ascii="Book Antiqua" w:hAnsi="Book Antiqua"/>
        </w:rPr>
      </w:pPr>
    </w:p>
    <w:p w14:paraId="106E951C" w14:textId="25F14FE9"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b/>
          <w:bCs/>
          <w:iCs/>
          <w:color w:val="000000"/>
        </w:rPr>
        <w:t>M</w:t>
      </w:r>
      <w:r w:rsidR="00F208D9" w:rsidRPr="00E23859">
        <w:rPr>
          <w:rFonts w:ascii="Book Antiqua" w:eastAsia="Book Antiqua" w:hAnsi="Book Antiqua" w:cs="Book Antiqua"/>
          <w:b/>
          <w:bCs/>
          <w:iCs/>
          <w:color w:val="000000"/>
        </w:rPr>
        <w:t>inimal model analysis of frequently sampled intravenous glucose tolerance test</w:t>
      </w:r>
      <w:r w:rsidR="00E33113">
        <w:rPr>
          <w:rFonts w:ascii="Book Antiqua" w:hAnsi="Book Antiqua" w:cs="Book Antiqua" w:hint="eastAsia"/>
          <w:b/>
          <w:bCs/>
          <w:iCs/>
          <w:color w:val="000000"/>
          <w:lang w:eastAsia="zh-CN"/>
        </w:rPr>
        <w:t xml:space="preserve">: </w:t>
      </w:r>
      <w:r w:rsidRPr="00E23859">
        <w:rPr>
          <w:rFonts w:ascii="Book Antiqua" w:eastAsia="Book Antiqua" w:hAnsi="Book Antiqua" w:cs="Book Antiqua"/>
          <w:color w:val="000000"/>
        </w:rPr>
        <w:t>The frequently sampled intravenous glucose tolerance test (FSIVGTT) is an alternative method sought to simplify the clamp procedure. It provides information on both insulin sensitivity and β-cell function. The minimal model was developed by Bergman</w:t>
      </w:r>
      <w:r w:rsidR="00936CAC" w:rsidRPr="00936CAC">
        <w:rPr>
          <w:rFonts w:ascii="Book Antiqua" w:eastAsia="Book Antiqua" w:hAnsi="Book Antiqua" w:cs="Book Antiqua"/>
          <w:i/>
          <w:color w:val="000000"/>
        </w:rPr>
        <w:t xml:space="preserve"> et </w:t>
      </w:r>
      <w:proofErr w:type="gramStart"/>
      <w:r w:rsidR="00936CAC" w:rsidRPr="00936CAC">
        <w:rPr>
          <w:rFonts w:ascii="Book Antiqua" w:eastAsia="Book Antiqua" w:hAnsi="Book Antiqua" w:cs="Book Antiqua"/>
          <w:i/>
          <w:color w:val="000000"/>
        </w:rPr>
        <w:t>al</w:t>
      </w:r>
      <w:r w:rsidR="00E33113" w:rsidRPr="00E23859">
        <w:rPr>
          <w:rFonts w:ascii="Book Antiqua" w:eastAsia="Book Antiqua" w:hAnsi="Book Antiqua" w:cs="Book Antiqua"/>
          <w:color w:val="000000"/>
          <w:vertAlign w:val="superscript"/>
        </w:rPr>
        <w:t>[</w:t>
      </w:r>
      <w:proofErr w:type="gramEnd"/>
      <w:r w:rsidR="00E33113" w:rsidRPr="00E23859">
        <w:rPr>
          <w:rFonts w:ascii="Book Antiqua" w:eastAsia="Book Antiqua" w:hAnsi="Book Antiqua" w:cs="Book Antiqua"/>
          <w:color w:val="000000"/>
          <w:vertAlign w:val="superscript"/>
        </w:rPr>
        <w:t>92]</w:t>
      </w:r>
      <w:r w:rsidRPr="00E23859">
        <w:rPr>
          <w:rFonts w:ascii="Book Antiqua" w:eastAsia="Book Antiqua" w:hAnsi="Book Antiqua" w:cs="Book Antiqua"/>
          <w:color w:val="000000"/>
        </w:rPr>
        <w:t>, in 1979 as a method to obtain an indirect measurement of insulin sensitivity or insulin resistance.</w:t>
      </w:r>
    </w:p>
    <w:p w14:paraId="7D5B199A" w14:textId="77777777" w:rsidR="00A77B3E" w:rsidRPr="00E23859" w:rsidRDefault="00E35B28" w:rsidP="00E33113">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lastRenderedPageBreak/>
        <w:t>The standard technique of FSIVGTT includes multiple blood sampling for insulin and glucose. Baseline blood samples for insulin and glucose were taken at 15, 20, 25, and 30 min following the placement of an intravenous catheter. Glucose was then infused intravenously as a bolus over 1 min, followed by the extraction of blood samples for glucose and insulin measurements at 2, 3, 4, 5, 6, 8, 10, 12, 14, 16, 19, 22, 25, 30, 40, 50, 60, 70, 80, 90, 100, 120, 140, 160 and 180 min after the start of the glucose injection.</w:t>
      </w:r>
    </w:p>
    <w:p w14:paraId="2AF21F42" w14:textId="77777777" w:rsidR="00A77B3E" w:rsidRPr="00E23859" w:rsidRDefault="00E35B28" w:rsidP="00E33113">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Plasma glucose and insulin concentrations collected during the test were subjected to minimal model analysis using the computer program MINMOD to generate an index of insulin sensitivity (Si).</w:t>
      </w:r>
    </w:p>
    <w:p w14:paraId="25A5F9A0" w14:textId="79481C85" w:rsidR="00A77B3E" w:rsidRPr="00E23859" w:rsidRDefault="00E35B28" w:rsidP="00E33113">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 xml:space="preserve">Parameters derived from minimal model analysis have been found to correlate with those from euglycemic </w:t>
      </w:r>
      <w:proofErr w:type="gramStart"/>
      <w:r w:rsidRPr="00E23859">
        <w:rPr>
          <w:rFonts w:ascii="Book Antiqua" w:eastAsia="Book Antiqua" w:hAnsi="Book Antiqua" w:cs="Book Antiqua"/>
          <w:color w:val="000000"/>
        </w:rPr>
        <w:t>clamps</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93]</w:t>
      </w:r>
      <w:r w:rsidRPr="00E23859">
        <w:rPr>
          <w:rFonts w:ascii="Book Antiqua" w:eastAsia="Book Antiqua" w:hAnsi="Book Antiqua" w:cs="Book Antiqua"/>
          <w:color w:val="000000"/>
        </w:rPr>
        <w:t>.</w:t>
      </w:r>
    </w:p>
    <w:p w14:paraId="6B663003" w14:textId="77777777" w:rsidR="00A77B3E" w:rsidRPr="00E23859" w:rsidRDefault="00E35B28" w:rsidP="00E33113">
      <w:pPr>
        <w:spacing w:line="360" w:lineRule="auto"/>
        <w:ind w:firstLineChars="200" w:firstLine="480"/>
        <w:jc w:val="both"/>
        <w:rPr>
          <w:rFonts w:ascii="Book Antiqua" w:eastAsia="Book Antiqua" w:hAnsi="Book Antiqua" w:cs="Book Antiqua"/>
          <w:color w:val="000000"/>
        </w:rPr>
      </w:pPr>
      <w:r w:rsidRPr="00E23859">
        <w:rPr>
          <w:rFonts w:ascii="Book Antiqua" w:eastAsia="Book Antiqua" w:hAnsi="Book Antiqua" w:cs="Book Antiqua"/>
          <w:color w:val="000000"/>
        </w:rPr>
        <w:t>Although FSIVGTT is minimally invasive and easier than euglycemic clamp, it is not suitable for large epidemiological studies. The complexity of the sampling procedure, the number of samples required and especially the corresponding higher cost make it unsuitable for clinical use.</w:t>
      </w:r>
    </w:p>
    <w:p w14:paraId="03194F86" w14:textId="77777777" w:rsidR="00F208D9" w:rsidRPr="00E23859" w:rsidRDefault="00F208D9" w:rsidP="00E23859">
      <w:pPr>
        <w:spacing w:line="360" w:lineRule="auto"/>
        <w:jc w:val="both"/>
        <w:rPr>
          <w:rFonts w:ascii="Book Antiqua" w:hAnsi="Book Antiqua"/>
        </w:rPr>
      </w:pPr>
    </w:p>
    <w:p w14:paraId="45812CC6" w14:textId="7544A2C0" w:rsidR="00A77B3E" w:rsidRPr="00E33113" w:rsidRDefault="00E35B28" w:rsidP="00E33113">
      <w:pPr>
        <w:spacing w:line="360" w:lineRule="auto"/>
        <w:jc w:val="both"/>
        <w:rPr>
          <w:rFonts w:ascii="Book Antiqua" w:hAnsi="Book Antiqua"/>
          <w:lang w:val="fr-FR" w:eastAsia="zh-CN"/>
        </w:rPr>
      </w:pPr>
      <w:r w:rsidRPr="00E23859">
        <w:rPr>
          <w:rFonts w:ascii="Book Antiqua" w:eastAsia="Book Antiqua" w:hAnsi="Book Antiqua" w:cs="Book Antiqua"/>
          <w:b/>
          <w:bCs/>
          <w:iCs/>
          <w:color w:val="000000"/>
        </w:rPr>
        <w:t>H</w:t>
      </w:r>
      <w:r w:rsidR="00F208D9" w:rsidRPr="00E23859">
        <w:rPr>
          <w:rFonts w:ascii="Book Antiqua" w:eastAsia="Book Antiqua" w:hAnsi="Book Antiqua" w:cs="Book Antiqua"/>
          <w:b/>
          <w:bCs/>
          <w:iCs/>
          <w:color w:val="000000"/>
        </w:rPr>
        <w:t>omeostasis model assessment</w:t>
      </w:r>
      <w:r w:rsidR="00E33113">
        <w:rPr>
          <w:rFonts w:ascii="Book Antiqua" w:hAnsi="Book Antiqua" w:cs="Book Antiqua" w:hint="eastAsia"/>
          <w:b/>
          <w:bCs/>
          <w:iCs/>
          <w:color w:val="000000"/>
          <w:lang w:eastAsia="zh-CN"/>
        </w:rPr>
        <w:t>:</w:t>
      </w:r>
      <w:r w:rsidR="00F208D9" w:rsidRPr="00E23859">
        <w:rPr>
          <w:rFonts w:ascii="Book Antiqua" w:eastAsia="Book Antiqua" w:hAnsi="Book Antiqua" w:cs="Book Antiqua"/>
          <w:b/>
          <w:bCs/>
          <w:iCs/>
          <w:color w:val="000000"/>
        </w:rPr>
        <w:t xml:space="preserve"> </w:t>
      </w:r>
      <w:r w:rsidRPr="00E23859">
        <w:rPr>
          <w:rFonts w:ascii="Book Antiqua" w:eastAsia="Book Antiqua" w:hAnsi="Book Antiqua" w:cs="Book Antiqua"/>
          <w:color w:val="000000"/>
        </w:rPr>
        <w:t>The Homeostasis Model Assessment (HOMA) is a method used to quantify insulin resistance from basal glucose and insulin levels, first described in 1985 by Matthews</w:t>
      </w:r>
      <w:r w:rsidR="00936CAC" w:rsidRPr="00936CAC">
        <w:rPr>
          <w:rFonts w:ascii="Book Antiqua" w:eastAsia="Book Antiqua" w:hAnsi="Book Antiqua" w:cs="Book Antiqua"/>
          <w:i/>
          <w:color w:val="000000"/>
        </w:rPr>
        <w:t xml:space="preserve"> et </w:t>
      </w:r>
      <w:proofErr w:type="gramStart"/>
      <w:r w:rsidR="00936CAC" w:rsidRPr="00936CAC">
        <w:rPr>
          <w:rFonts w:ascii="Book Antiqua" w:eastAsia="Book Antiqua" w:hAnsi="Book Antiqua" w:cs="Book Antiqua"/>
          <w:i/>
          <w:color w:val="000000"/>
        </w:rPr>
        <w:t>al</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94]</w:t>
      </w:r>
      <w:r w:rsidRPr="00E23859">
        <w:rPr>
          <w:rFonts w:ascii="Book Antiqua" w:eastAsia="Book Antiqua" w:hAnsi="Book Antiqua" w:cs="Book Antiqua"/>
          <w:color w:val="000000"/>
        </w:rPr>
        <w:t xml:space="preserve">. HOMA is a mathematical model of the relationship of insulin and glucose concentrations for a wide range of possible combinations of insulin resistance and β-cell function. It assumes the principle of interactions between β-cell deficiency, insulin resistance and fasting hyperglycemia. Consequently, any given decrease in insulin sensitivity and β-cell dysfunction is associated with fasting steady-state insulin and glucose concentrations. Using a computer-solved mathematical model of basal insulin and glucose interactions, the authors plotted a wide range of basal plasma insulin and glucose concentrations expected for possible combinations of insulin resistance and β-cell deficiency, to obtain the first model of HOMA. The early model was later updated using nonlinear </w:t>
      </w:r>
      <w:proofErr w:type="gramStart"/>
      <w:r w:rsidRPr="00E23859">
        <w:rPr>
          <w:rFonts w:ascii="Book Antiqua" w:eastAsia="Book Antiqua" w:hAnsi="Book Antiqua" w:cs="Book Antiqua"/>
          <w:color w:val="000000"/>
        </w:rPr>
        <w:lastRenderedPageBreak/>
        <w:t>solutions</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95]</w:t>
      </w:r>
      <w:r w:rsidRPr="00E23859">
        <w:rPr>
          <w:rFonts w:ascii="Book Antiqua" w:eastAsia="Book Antiqua" w:hAnsi="Book Antiqua" w:cs="Book Antiqua"/>
          <w:color w:val="000000"/>
        </w:rPr>
        <w:t>. The approximating equation for insulin resistance has been simplified, and insulin resistance values can be derived from basal insulin and glucose concentrations as follows:</w:t>
      </w:r>
      <w:r w:rsidR="00E33113">
        <w:rPr>
          <w:rFonts w:ascii="Book Antiqua" w:hAnsi="Book Antiqua" w:cs="Book Antiqua" w:hint="eastAsia"/>
          <w:color w:val="000000"/>
          <w:lang w:eastAsia="zh-CN"/>
        </w:rPr>
        <w:t xml:space="preserve"> </w:t>
      </w:r>
      <w:r w:rsidRPr="00E23859">
        <w:rPr>
          <w:rFonts w:ascii="Book Antiqua" w:eastAsia="Book Antiqua" w:hAnsi="Book Antiqua" w:cs="Book Antiqua"/>
          <w:color w:val="000000"/>
          <w:lang w:val="fr-FR"/>
        </w:rPr>
        <w:t xml:space="preserve">HOMA-IR = insulin (mU/L) </w:t>
      </w:r>
      <w:r w:rsidR="00E33113">
        <w:rPr>
          <w:rFonts w:ascii="Book Antiqua" w:eastAsia="Book Antiqua" w:hAnsi="Book Antiqua" w:cs="Book Antiqua"/>
          <w:color w:val="000000"/>
          <w:lang w:val="fr-FR"/>
        </w:rPr>
        <w:t>×</w:t>
      </w:r>
      <w:r w:rsidRPr="00E23859">
        <w:rPr>
          <w:rFonts w:ascii="Book Antiqua" w:eastAsia="Book Antiqua" w:hAnsi="Book Antiqua" w:cs="Book Antiqua"/>
          <w:color w:val="000000"/>
          <w:lang w:val="fr-FR"/>
        </w:rPr>
        <w:t xml:space="preserve"> glucose (mmol/L)/22.5</w:t>
      </w:r>
      <w:r w:rsidR="00E33113">
        <w:rPr>
          <w:rFonts w:ascii="Book Antiqua" w:hAnsi="Book Antiqua" w:cs="Book Antiqua" w:hint="eastAsia"/>
          <w:color w:val="000000"/>
          <w:lang w:val="fr-FR" w:eastAsia="zh-CN"/>
        </w:rPr>
        <w:t>.</w:t>
      </w:r>
    </w:p>
    <w:p w14:paraId="0DCC2E09" w14:textId="182454EB" w:rsidR="00A77B3E" w:rsidRPr="00E33113" w:rsidRDefault="00E35B28" w:rsidP="00E33113">
      <w:pPr>
        <w:spacing w:line="360" w:lineRule="auto"/>
        <w:ind w:firstLineChars="200" w:firstLine="480"/>
        <w:jc w:val="both"/>
        <w:rPr>
          <w:rFonts w:ascii="Book Antiqua" w:hAnsi="Book Antiqua"/>
          <w:lang w:eastAsia="zh-CN"/>
        </w:rPr>
      </w:pPr>
      <w:r w:rsidRPr="00E23859">
        <w:rPr>
          <w:rFonts w:ascii="Book Antiqua" w:eastAsia="Book Antiqua" w:hAnsi="Book Antiqua" w:cs="Book Antiqua"/>
          <w:color w:val="000000"/>
        </w:rPr>
        <w:t>The β-cell function is calculated as:</w:t>
      </w:r>
      <w:r w:rsidR="00E33113">
        <w:rPr>
          <w:rFonts w:ascii="Book Antiqua" w:hAnsi="Book Antiqua" w:cs="Book Antiqua" w:hint="eastAsia"/>
          <w:color w:val="000000"/>
          <w:lang w:eastAsia="zh-CN"/>
        </w:rPr>
        <w:t xml:space="preserve"> </w:t>
      </w:r>
      <w:r w:rsidRPr="00E23859">
        <w:rPr>
          <w:rFonts w:ascii="Book Antiqua" w:eastAsia="Book Antiqua" w:hAnsi="Book Antiqua" w:cs="Book Antiqua"/>
          <w:color w:val="000000"/>
        </w:rPr>
        <w:t>HOMA β-cell = 20 x insulin (</w:t>
      </w:r>
      <w:proofErr w:type="spellStart"/>
      <w:r w:rsidRPr="00E23859">
        <w:rPr>
          <w:rFonts w:ascii="Book Antiqua" w:eastAsia="Book Antiqua" w:hAnsi="Book Antiqua" w:cs="Book Antiqua"/>
          <w:color w:val="000000"/>
        </w:rPr>
        <w:t>mU</w:t>
      </w:r>
      <w:proofErr w:type="spellEnd"/>
      <w:r w:rsidRPr="00E23859">
        <w:rPr>
          <w:rFonts w:ascii="Book Antiqua" w:eastAsia="Book Antiqua" w:hAnsi="Book Antiqua" w:cs="Book Antiqua"/>
          <w:color w:val="000000"/>
        </w:rPr>
        <w:t>/L)</w:t>
      </w:r>
      <w:proofErr w:type="gramStart"/>
      <w:r w:rsidRPr="00E23859">
        <w:rPr>
          <w:rFonts w:ascii="Book Antiqua" w:eastAsia="Book Antiqua" w:hAnsi="Book Antiqua" w:cs="Book Antiqua"/>
          <w:color w:val="000000"/>
        </w:rPr>
        <w:t>/[</w:t>
      </w:r>
      <w:proofErr w:type="gramEnd"/>
      <w:r w:rsidRPr="00E23859">
        <w:rPr>
          <w:rFonts w:ascii="Book Antiqua" w:eastAsia="Book Antiqua" w:hAnsi="Book Antiqua" w:cs="Book Antiqua"/>
          <w:color w:val="000000"/>
        </w:rPr>
        <w:t>glucose (mmol/L) - 3.5]</w:t>
      </w:r>
      <w:r w:rsidR="00E33113">
        <w:rPr>
          <w:rFonts w:ascii="Book Antiqua" w:hAnsi="Book Antiqua" w:cs="Book Antiqua" w:hint="eastAsia"/>
          <w:color w:val="000000"/>
          <w:lang w:eastAsia="zh-CN"/>
        </w:rPr>
        <w:t>.</w:t>
      </w:r>
    </w:p>
    <w:p w14:paraId="6D0EBC4D" w14:textId="0F16FBC0" w:rsidR="00A77B3E" w:rsidRPr="00E23859" w:rsidRDefault="00E35B28" w:rsidP="00E33113">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A strong linear correlation of HOMA-IR has been found with the euglycemic-</w:t>
      </w:r>
      <w:proofErr w:type="spellStart"/>
      <w:r w:rsidRPr="00E23859">
        <w:rPr>
          <w:rFonts w:ascii="Book Antiqua" w:eastAsia="Book Antiqua" w:hAnsi="Book Antiqua" w:cs="Book Antiqua"/>
          <w:color w:val="000000"/>
        </w:rPr>
        <w:t>hyperinsulinemic</w:t>
      </w:r>
      <w:proofErr w:type="spellEnd"/>
      <w:r w:rsidRPr="00E23859">
        <w:rPr>
          <w:rFonts w:ascii="Book Antiqua" w:eastAsia="Book Antiqua" w:hAnsi="Book Antiqua" w:cs="Book Antiqua"/>
          <w:color w:val="000000"/>
        </w:rPr>
        <w:t xml:space="preserve"> </w:t>
      </w:r>
      <w:proofErr w:type="gramStart"/>
      <w:r w:rsidRPr="00E23859">
        <w:rPr>
          <w:rFonts w:ascii="Book Antiqua" w:eastAsia="Book Antiqua" w:hAnsi="Book Antiqua" w:cs="Book Antiqua"/>
          <w:color w:val="000000"/>
        </w:rPr>
        <w:t>clamp</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96</w:t>
      </w:r>
      <w:r w:rsidR="00E33113">
        <w:rPr>
          <w:rFonts w:ascii="Book Antiqua" w:hAnsi="Book Antiqua" w:cs="Book Antiqua" w:hint="eastAsia"/>
          <w:color w:val="000000"/>
          <w:vertAlign w:val="superscript"/>
          <w:lang w:eastAsia="zh-CN"/>
        </w:rPr>
        <w:t>,</w:t>
      </w:r>
      <w:r w:rsidRPr="00E23859">
        <w:rPr>
          <w:rFonts w:ascii="Book Antiqua" w:eastAsia="Book Antiqua" w:hAnsi="Book Antiqua" w:cs="Book Antiqua"/>
          <w:color w:val="000000"/>
          <w:vertAlign w:val="superscript"/>
        </w:rPr>
        <w:t>97]</w:t>
      </w:r>
      <w:r w:rsidRPr="00E23859">
        <w:rPr>
          <w:rFonts w:ascii="Book Antiqua" w:eastAsia="Book Antiqua" w:hAnsi="Book Antiqua" w:cs="Book Antiqua"/>
          <w:color w:val="000000"/>
        </w:rPr>
        <w:t>. However, HOMA-IR is determined from fasting concentrations of glucose and insulin. It provides an estimation of hepatic insulin sensitivity and could, therefore, assume the important limitation of identifying hepatic and peripheral insulin sensitivity. However, this is not the case in reality.</w:t>
      </w:r>
    </w:p>
    <w:p w14:paraId="695AB62E" w14:textId="0F48120C" w:rsidR="00A77B3E" w:rsidRPr="00E23859" w:rsidRDefault="00E35B28" w:rsidP="00E33113">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 xml:space="preserve">In women with PCOS, HOMA-IR has been used in various studies of distinct populations to assess insulin </w:t>
      </w:r>
      <w:proofErr w:type="gramStart"/>
      <w:r w:rsidRPr="00E23859">
        <w:rPr>
          <w:rFonts w:ascii="Book Antiqua" w:eastAsia="Book Antiqua" w:hAnsi="Book Antiqua" w:cs="Book Antiqua"/>
          <w:color w:val="000000"/>
        </w:rPr>
        <w:t>resistance</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7,44,98</w:t>
      </w:r>
      <w:r w:rsidR="00140601" w:rsidRPr="00E23859">
        <w:rPr>
          <w:rFonts w:ascii="Book Antiqua" w:eastAsia="Book Antiqua" w:hAnsi="Book Antiqua" w:cs="Book Antiqua"/>
          <w:color w:val="000000"/>
          <w:vertAlign w:val="superscript"/>
        </w:rPr>
        <w:t>-</w:t>
      </w:r>
      <w:r w:rsidRPr="00E23859">
        <w:rPr>
          <w:rFonts w:ascii="Book Antiqua" w:eastAsia="Book Antiqua" w:hAnsi="Book Antiqua" w:cs="Book Antiqua"/>
          <w:color w:val="000000"/>
          <w:vertAlign w:val="superscript"/>
        </w:rPr>
        <w:t>101]</w:t>
      </w:r>
      <w:r w:rsidRPr="00E23859">
        <w:rPr>
          <w:rFonts w:ascii="Book Antiqua" w:eastAsia="Book Antiqua" w:hAnsi="Book Antiqua" w:cs="Book Antiqua"/>
          <w:color w:val="000000"/>
        </w:rPr>
        <w:t>. Furthermore, the HOMA has proven to be a robust clinical and epidemiological tool for assessing IR. Similarly, HOMA β-cell has been used as a marker of basal insulin secretion by pancreatic β-</w:t>
      </w:r>
      <w:proofErr w:type="gramStart"/>
      <w:r w:rsidRPr="00E23859">
        <w:rPr>
          <w:rFonts w:ascii="Book Antiqua" w:eastAsia="Book Antiqua" w:hAnsi="Book Antiqua" w:cs="Book Antiqua"/>
          <w:color w:val="000000"/>
        </w:rPr>
        <w:t>cells</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98]</w:t>
      </w:r>
      <w:r w:rsidRPr="00E23859">
        <w:rPr>
          <w:rFonts w:ascii="Book Antiqua" w:eastAsia="Book Antiqua" w:hAnsi="Book Antiqua" w:cs="Book Antiqua"/>
          <w:color w:val="000000"/>
        </w:rPr>
        <w:t>.</w:t>
      </w:r>
      <w:r w:rsidR="00EE6593">
        <w:rPr>
          <w:rFonts w:ascii="Book Antiqua" w:eastAsia="Book Antiqua" w:hAnsi="Book Antiqua" w:cs="Book Antiqua"/>
          <w:color w:val="000000"/>
        </w:rPr>
        <w:t xml:space="preserve"> </w:t>
      </w:r>
    </w:p>
    <w:p w14:paraId="580BE53E" w14:textId="67A06FA3" w:rsidR="00A77B3E" w:rsidRPr="00E23859" w:rsidRDefault="00E35B28" w:rsidP="00E33113">
      <w:pPr>
        <w:spacing w:line="360" w:lineRule="auto"/>
        <w:ind w:firstLineChars="200" w:firstLine="480"/>
        <w:jc w:val="both"/>
        <w:rPr>
          <w:rFonts w:ascii="Book Antiqua" w:eastAsia="Book Antiqua" w:hAnsi="Book Antiqua" w:cs="Book Antiqua"/>
          <w:color w:val="000000"/>
        </w:rPr>
      </w:pPr>
      <w:r w:rsidRPr="00E23859">
        <w:rPr>
          <w:rFonts w:ascii="Book Antiqua" w:eastAsia="Book Antiqua" w:hAnsi="Book Antiqua" w:cs="Book Antiqua"/>
          <w:color w:val="000000"/>
        </w:rPr>
        <w:t xml:space="preserve">In Sub-Saharan African women and in developing countries in general, HOMA-IR has been successfully </w:t>
      </w:r>
      <w:proofErr w:type="gramStart"/>
      <w:r w:rsidRPr="00E23859">
        <w:rPr>
          <w:rFonts w:ascii="Book Antiqua" w:eastAsia="Book Antiqua" w:hAnsi="Book Antiqua" w:cs="Book Antiqua"/>
          <w:color w:val="000000"/>
        </w:rPr>
        <w:t>used</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7,44]</w:t>
      </w:r>
      <w:r w:rsidRPr="00E23859">
        <w:rPr>
          <w:rFonts w:ascii="Book Antiqua" w:eastAsia="Book Antiqua" w:hAnsi="Book Antiqua" w:cs="Book Antiqua"/>
          <w:color w:val="000000"/>
        </w:rPr>
        <w:t>. However, although the HOMA index has proven to be an accurate means to assess insulin resistance, it is difficult to perform in developing and low-resource countries because of the cost of insulin measurements, as well as the lack of adequate laboratories and equipment.</w:t>
      </w:r>
    </w:p>
    <w:p w14:paraId="4017BDA4" w14:textId="77777777" w:rsidR="00F208D9" w:rsidRPr="00E23859" w:rsidRDefault="00F208D9" w:rsidP="00E23859">
      <w:pPr>
        <w:spacing w:line="360" w:lineRule="auto"/>
        <w:jc w:val="both"/>
        <w:rPr>
          <w:rFonts w:ascii="Book Antiqua" w:hAnsi="Book Antiqua"/>
        </w:rPr>
      </w:pPr>
    </w:p>
    <w:p w14:paraId="7F13CBE5" w14:textId="1BBF470C"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b/>
          <w:bCs/>
          <w:iCs/>
          <w:color w:val="000000"/>
        </w:rPr>
        <w:t>L</w:t>
      </w:r>
      <w:r w:rsidR="00F208D9" w:rsidRPr="00E23859">
        <w:rPr>
          <w:rFonts w:ascii="Book Antiqua" w:eastAsia="Book Antiqua" w:hAnsi="Book Antiqua" w:cs="Book Antiqua"/>
          <w:b/>
          <w:bCs/>
          <w:iCs/>
          <w:color w:val="000000"/>
        </w:rPr>
        <w:t>og</w:t>
      </w:r>
      <w:r w:rsidRPr="00E23859">
        <w:rPr>
          <w:rFonts w:ascii="Book Antiqua" w:eastAsia="Book Antiqua" w:hAnsi="Book Antiqua" w:cs="Book Antiqua"/>
          <w:b/>
          <w:bCs/>
          <w:iCs/>
          <w:color w:val="000000"/>
        </w:rPr>
        <w:t xml:space="preserve"> (HOMA-IR)</w:t>
      </w:r>
      <w:r w:rsidR="00E33113">
        <w:rPr>
          <w:rFonts w:ascii="Book Antiqua" w:hAnsi="Book Antiqua" w:cs="Book Antiqua" w:hint="eastAsia"/>
          <w:b/>
          <w:bCs/>
          <w:iCs/>
          <w:color w:val="000000"/>
          <w:lang w:eastAsia="zh-CN"/>
        </w:rPr>
        <w:t xml:space="preserve">: </w:t>
      </w:r>
      <w:r w:rsidRPr="00E23859">
        <w:rPr>
          <w:rFonts w:ascii="Book Antiqua" w:eastAsia="Book Antiqua" w:hAnsi="Book Antiqua" w:cs="Book Antiqua"/>
          <w:color w:val="000000"/>
        </w:rPr>
        <w:t>To more accurately reflect the physiology, other modifications have been made to the Homeostasis Model Assessment for insulin resistance (HOMA-IR). Using a computer program, log transformed HOMA-IR [</w:t>
      </w:r>
      <w:proofErr w:type="gramStart"/>
      <w:r w:rsidRPr="00E23859">
        <w:rPr>
          <w:rFonts w:ascii="Book Antiqua" w:eastAsia="Book Antiqua" w:hAnsi="Book Antiqua" w:cs="Book Antiqua"/>
          <w:color w:val="000000"/>
        </w:rPr>
        <w:t>Ln(</w:t>
      </w:r>
      <w:proofErr w:type="gramEnd"/>
      <w:r w:rsidRPr="00E23859">
        <w:rPr>
          <w:rFonts w:ascii="Book Antiqua" w:eastAsia="Book Antiqua" w:hAnsi="Book Antiqua" w:cs="Book Antiqua"/>
          <w:color w:val="000000"/>
        </w:rPr>
        <w:t>HOMA-IR)] was obtained</w:t>
      </w:r>
      <w:r w:rsidRPr="00E23859">
        <w:rPr>
          <w:rFonts w:ascii="Book Antiqua" w:eastAsia="Book Antiqua" w:hAnsi="Book Antiqua" w:cs="Book Antiqua"/>
          <w:color w:val="000000"/>
          <w:vertAlign w:val="superscript"/>
        </w:rPr>
        <w:t>[96,102]</w:t>
      </w:r>
      <w:r w:rsidRPr="00E23859">
        <w:rPr>
          <w:rFonts w:ascii="Book Antiqua" w:eastAsia="Book Antiqua" w:hAnsi="Book Antiqua" w:cs="Book Antiqua"/>
          <w:color w:val="000000"/>
        </w:rPr>
        <w:t xml:space="preserve"> and it correlates well with the </w:t>
      </w:r>
      <w:proofErr w:type="spellStart"/>
      <w:r w:rsidRPr="00E23859">
        <w:rPr>
          <w:rFonts w:ascii="Book Antiqua" w:eastAsia="Book Antiqua" w:hAnsi="Book Antiqua" w:cs="Book Antiqua"/>
          <w:color w:val="000000"/>
        </w:rPr>
        <w:t>eugylcemic</w:t>
      </w:r>
      <w:proofErr w:type="spellEnd"/>
      <w:r w:rsidRPr="00E23859">
        <w:rPr>
          <w:rFonts w:ascii="Book Antiqua" w:eastAsia="Book Antiqua" w:hAnsi="Book Antiqua" w:cs="Book Antiqua"/>
          <w:color w:val="000000"/>
        </w:rPr>
        <w:t xml:space="preserve"> clamp method</w:t>
      </w:r>
      <w:r w:rsidRPr="00E23859">
        <w:rPr>
          <w:rFonts w:ascii="Book Antiqua" w:eastAsia="Book Antiqua" w:hAnsi="Book Antiqua" w:cs="Book Antiqua"/>
          <w:color w:val="000000"/>
          <w:vertAlign w:val="superscript"/>
        </w:rPr>
        <w:t>[96]</w:t>
      </w:r>
      <w:r w:rsidRPr="00E23859">
        <w:rPr>
          <w:rFonts w:ascii="Book Antiqua" w:eastAsia="Book Antiqua" w:hAnsi="Book Antiqua" w:cs="Book Antiqua"/>
          <w:color w:val="000000"/>
        </w:rPr>
        <w:t>.</w:t>
      </w:r>
    </w:p>
    <w:p w14:paraId="358209E0" w14:textId="0D839EF0" w:rsidR="00A77B3E" w:rsidRPr="00E23859" w:rsidRDefault="00E35B28" w:rsidP="00E33113">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 xml:space="preserve">Comparing </w:t>
      </w:r>
      <w:proofErr w:type="gramStart"/>
      <w:r w:rsidRPr="00E23859">
        <w:rPr>
          <w:rFonts w:ascii="Book Antiqua" w:eastAsia="Book Antiqua" w:hAnsi="Book Antiqua" w:cs="Book Antiqua"/>
          <w:color w:val="000000"/>
        </w:rPr>
        <w:t>Log(</w:t>
      </w:r>
      <w:proofErr w:type="gramEnd"/>
      <w:r w:rsidRPr="00E23859">
        <w:rPr>
          <w:rFonts w:ascii="Book Antiqua" w:eastAsia="Book Antiqua" w:hAnsi="Book Antiqua" w:cs="Book Antiqua"/>
          <w:color w:val="000000"/>
        </w:rPr>
        <w:t>HOMA-IR) and HOMA-IR with the Minimal model, Log(HOMA-IR) correlated more strongly than HOMA-IR in nondiabetic subjects</w:t>
      </w:r>
      <w:r w:rsidRPr="00E23859">
        <w:rPr>
          <w:rFonts w:ascii="Book Antiqua" w:eastAsia="Book Antiqua" w:hAnsi="Book Antiqua" w:cs="Book Antiqua"/>
          <w:color w:val="000000"/>
          <w:vertAlign w:val="superscript"/>
        </w:rPr>
        <w:t>[103]</w:t>
      </w:r>
      <w:r w:rsidRPr="00E23859">
        <w:rPr>
          <w:rFonts w:ascii="Book Antiqua" w:eastAsia="Book Antiqua" w:hAnsi="Book Antiqua" w:cs="Book Antiqua"/>
          <w:color w:val="000000"/>
        </w:rPr>
        <w:t xml:space="preserve">. </w:t>
      </w:r>
      <w:proofErr w:type="gramStart"/>
      <w:r w:rsidRPr="00E23859">
        <w:rPr>
          <w:rFonts w:ascii="Book Antiqua" w:eastAsia="Book Antiqua" w:hAnsi="Book Antiqua" w:cs="Book Antiqua"/>
          <w:color w:val="000000"/>
        </w:rPr>
        <w:t>Log(</w:t>
      </w:r>
      <w:proofErr w:type="gramEnd"/>
      <w:r w:rsidRPr="00E23859">
        <w:rPr>
          <w:rFonts w:ascii="Book Antiqua" w:eastAsia="Book Antiqua" w:hAnsi="Book Antiqua" w:cs="Book Antiqua"/>
          <w:color w:val="000000"/>
        </w:rPr>
        <w:t xml:space="preserve">HOMA-IR) has been found to be more convenient than HOMA-IR for the assessment of IR in mild to moderate diabetes and glucose intolerance. Moreover, </w:t>
      </w:r>
      <w:proofErr w:type="gramStart"/>
      <w:r w:rsidRPr="00E23859">
        <w:rPr>
          <w:rFonts w:ascii="Book Antiqua" w:eastAsia="Book Antiqua" w:hAnsi="Book Antiqua" w:cs="Book Antiqua"/>
          <w:color w:val="000000"/>
        </w:rPr>
        <w:t>Log(</w:t>
      </w:r>
      <w:proofErr w:type="gramEnd"/>
      <w:r w:rsidRPr="00E23859">
        <w:rPr>
          <w:rFonts w:ascii="Book Antiqua" w:eastAsia="Book Antiqua" w:hAnsi="Book Antiqua" w:cs="Book Antiqua"/>
          <w:color w:val="000000"/>
        </w:rPr>
        <w:t>HOMA-IR) is a better predictor of insulin sensitivity than HOMA-IR</w:t>
      </w:r>
      <w:r w:rsidRPr="00E23859">
        <w:rPr>
          <w:rFonts w:ascii="Book Antiqua" w:eastAsia="Book Antiqua" w:hAnsi="Book Antiqua" w:cs="Book Antiqua"/>
          <w:color w:val="000000"/>
          <w:vertAlign w:val="superscript"/>
        </w:rPr>
        <w:t>[ 103]</w:t>
      </w:r>
      <w:r w:rsidRPr="00E23859">
        <w:rPr>
          <w:rFonts w:ascii="Book Antiqua" w:eastAsia="Book Antiqua" w:hAnsi="Book Antiqua" w:cs="Book Antiqua"/>
          <w:color w:val="000000"/>
        </w:rPr>
        <w:t>.</w:t>
      </w:r>
    </w:p>
    <w:p w14:paraId="58C1AF9D" w14:textId="679C90A1" w:rsidR="00A77B3E" w:rsidRPr="00E23859" w:rsidRDefault="00E35B28" w:rsidP="00E33113">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lastRenderedPageBreak/>
        <w:t xml:space="preserve">Similar to HOMA-IR, </w:t>
      </w:r>
      <w:proofErr w:type="gramStart"/>
      <w:r w:rsidRPr="00E23859">
        <w:rPr>
          <w:rFonts w:ascii="Book Antiqua" w:eastAsia="Book Antiqua" w:hAnsi="Book Antiqua" w:cs="Book Antiqua"/>
          <w:color w:val="000000"/>
        </w:rPr>
        <w:t>log(</w:t>
      </w:r>
      <w:proofErr w:type="gramEnd"/>
      <w:r w:rsidRPr="00E23859">
        <w:rPr>
          <w:rFonts w:ascii="Book Antiqua" w:eastAsia="Book Antiqua" w:hAnsi="Book Antiqua" w:cs="Book Antiqua"/>
          <w:color w:val="000000"/>
        </w:rPr>
        <w:t>HOMA-IR) has been extensively used in large epidemiological studies and in clinical research</w:t>
      </w:r>
      <w:r w:rsidRPr="00E23859">
        <w:rPr>
          <w:rFonts w:ascii="Book Antiqua" w:eastAsia="Book Antiqua" w:hAnsi="Book Antiqua" w:cs="Book Antiqua"/>
          <w:color w:val="000000"/>
          <w:vertAlign w:val="superscript"/>
        </w:rPr>
        <w:t>[103</w:t>
      </w:r>
      <w:r w:rsidR="00D37326">
        <w:rPr>
          <w:rFonts w:ascii="Book Antiqua" w:hAnsi="Book Antiqua" w:cs="Book Antiqua" w:hint="eastAsia"/>
          <w:color w:val="000000"/>
          <w:vertAlign w:val="superscript"/>
          <w:lang w:eastAsia="zh-CN"/>
        </w:rPr>
        <w:t>,</w:t>
      </w:r>
      <w:r w:rsidRPr="00E23859">
        <w:rPr>
          <w:rFonts w:ascii="Book Antiqua" w:eastAsia="Book Antiqua" w:hAnsi="Book Antiqua" w:cs="Book Antiqua"/>
          <w:color w:val="000000"/>
          <w:vertAlign w:val="superscript"/>
        </w:rPr>
        <w:t>104]</w:t>
      </w:r>
      <w:r w:rsidRPr="00E23859">
        <w:rPr>
          <w:rFonts w:ascii="Book Antiqua" w:eastAsia="Book Antiqua" w:hAnsi="Book Antiqua" w:cs="Book Antiqua"/>
          <w:color w:val="000000"/>
        </w:rPr>
        <w:t>.</w:t>
      </w:r>
    </w:p>
    <w:p w14:paraId="197B00B1" w14:textId="56D293D0" w:rsidR="00A77B3E" w:rsidRPr="00E23859" w:rsidRDefault="00E35B28" w:rsidP="00E33113">
      <w:pPr>
        <w:spacing w:line="360" w:lineRule="auto"/>
        <w:ind w:firstLineChars="200" w:firstLine="480"/>
        <w:jc w:val="both"/>
        <w:rPr>
          <w:rFonts w:ascii="Book Antiqua" w:eastAsia="Book Antiqua" w:hAnsi="Book Antiqua" w:cs="Book Antiqua"/>
          <w:color w:val="000000"/>
        </w:rPr>
      </w:pPr>
      <w:r w:rsidRPr="00E23859">
        <w:rPr>
          <w:rFonts w:ascii="Book Antiqua" w:eastAsia="Book Antiqua" w:hAnsi="Book Antiqua" w:cs="Book Antiqua"/>
          <w:color w:val="000000"/>
        </w:rPr>
        <w:t xml:space="preserve">However, </w:t>
      </w:r>
      <w:proofErr w:type="gramStart"/>
      <w:r w:rsidRPr="00E23859">
        <w:rPr>
          <w:rFonts w:ascii="Book Antiqua" w:eastAsia="Book Antiqua" w:hAnsi="Book Antiqua" w:cs="Book Antiqua"/>
          <w:color w:val="000000"/>
        </w:rPr>
        <w:t>log(</w:t>
      </w:r>
      <w:proofErr w:type="gramEnd"/>
      <w:r w:rsidRPr="00E23859">
        <w:rPr>
          <w:rFonts w:ascii="Book Antiqua" w:eastAsia="Book Antiqua" w:hAnsi="Book Antiqua" w:cs="Book Antiqua"/>
          <w:color w:val="000000"/>
        </w:rPr>
        <w:t>HOMA-IR) has been used in few studies for assessing IR in women with PCOS</w:t>
      </w:r>
      <w:r w:rsidRPr="00E23859">
        <w:rPr>
          <w:rFonts w:ascii="Book Antiqua" w:eastAsia="Book Antiqua" w:hAnsi="Book Antiqua" w:cs="Book Antiqua"/>
          <w:color w:val="000000"/>
          <w:vertAlign w:val="superscript"/>
        </w:rPr>
        <w:t>[42,105</w:t>
      </w:r>
      <w:r w:rsidR="00D37326">
        <w:rPr>
          <w:rFonts w:ascii="Book Antiqua" w:hAnsi="Book Antiqua" w:cs="Book Antiqua" w:hint="eastAsia"/>
          <w:color w:val="000000"/>
          <w:vertAlign w:val="superscript"/>
          <w:lang w:eastAsia="zh-CN"/>
        </w:rPr>
        <w:t>,</w:t>
      </w:r>
      <w:r w:rsidRPr="00E23859">
        <w:rPr>
          <w:rFonts w:ascii="Book Antiqua" w:eastAsia="Book Antiqua" w:hAnsi="Book Antiqua" w:cs="Book Antiqua"/>
          <w:color w:val="000000"/>
          <w:vertAlign w:val="superscript"/>
        </w:rPr>
        <w:t>106]</w:t>
      </w:r>
      <w:r w:rsidRPr="00E23859">
        <w:rPr>
          <w:rFonts w:ascii="Book Antiqua" w:eastAsia="Book Antiqua" w:hAnsi="Book Antiqua" w:cs="Book Antiqua"/>
          <w:color w:val="000000"/>
        </w:rPr>
        <w:t>.</w:t>
      </w:r>
    </w:p>
    <w:p w14:paraId="12D82F79" w14:textId="77777777" w:rsidR="00F208D9" w:rsidRPr="00E23859" w:rsidRDefault="00F208D9" w:rsidP="00E23859">
      <w:pPr>
        <w:spacing w:line="360" w:lineRule="auto"/>
        <w:jc w:val="both"/>
        <w:rPr>
          <w:rFonts w:ascii="Book Antiqua" w:hAnsi="Book Antiqua"/>
        </w:rPr>
      </w:pPr>
    </w:p>
    <w:p w14:paraId="1A93230E" w14:textId="4838EF7A"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b/>
          <w:bCs/>
          <w:iCs/>
          <w:color w:val="000000"/>
        </w:rPr>
        <w:t>F</w:t>
      </w:r>
      <w:r w:rsidR="00C31AF1" w:rsidRPr="00E23859">
        <w:rPr>
          <w:rFonts w:ascii="Book Antiqua" w:eastAsia="Book Antiqua" w:hAnsi="Book Antiqua" w:cs="Book Antiqua"/>
          <w:b/>
          <w:bCs/>
          <w:iCs/>
          <w:color w:val="000000"/>
        </w:rPr>
        <w:t>asting insulin resistance index</w:t>
      </w:r>
      <w:r w:rsidR="00E33113">
        <w:rPr>
          <w:rFonts w:ascii="Book Antiqua" w:hAnsi="Book Antiqua" w:cs="Book Antiqua" w:hint="eastAsia"/>
          <w:b/>
          <w:bCs/>
          <w:iCs/>
          <w:color w:val="000000"/>
          <w:lang w:eastAsia="zh-CN"/>
        </w:rPr>
        <w:t>:</w:t>
      </w:r>
      <w:r w:rsidR="00EE6593">
        <w:rPr>
          <w:rFonts w:ascii="Book Antiqua" w:eastAsia="Book Antiqua" w:hAnsi="Book Antiqua" w:cs="Book Antiqua"/>
          <w:b/>
          <w:bCs/>
          <w:iCs/>
          <w:color w:val="000000"/>
        </w:rPr>
        <w:t xml:space="preserve"> </w:t>
      </w:r>
      <w:r w:rsidRPr="00E23859">
        <w:rPr>
          <w:rFonts w:ascii="Book Antiqua" w:eastAsia="Book Antiqua" w:hAnsi="Book Antiqua" w:cs="Book Antiqua"/>
          <w:color w:val="000000"/>
        </w:rPr>
        <w:t xml:space="preserve">The fasting insulin resistance index </w:t>
      </w:r>
      <w:r w:rsidR="00C31AF1" w:rsidRPr="00E23859">
        <w:rPr>
          <w:rFonts w:ascii="Book Antiqua" w:eastAsia="Book Antiqua" w:hAnsi="Book Antiqua" w:cs="Book Antiqua"/>
          <w:color w:val="000000"/>
        </w:rPr>
        <w:t xml:space="preserve">(FIRI) </w:t>
      </w:r>
      <w:r w:rsidRPr="00E23859">
        <w:rPr>
          <w:rFonts w:ascii="Book Antiqua" w:eastAsia="Book Antiqua" w:hAnsi="Book Antiqua" w:cs="Book Antiqua"/>
          <w:color w:val="000000"/>
        </w:rPr>
        <w:t>was proposed by Duncan</w:t>
      </w:r>
      <w:r w:rsidR="00936CAC" w:rsidRPr="00936CAC">
        <w:rPr>
          <w:rFonts w:ascii="Book Antiqua" w:eastAsia="Book Antiqua" w:hAnsi="Book Antiqua" w:cs="Book Antiqua"/>
          <w:i/>
          <w:color w:val="000000"/>
        </w:rPr>
        <w:t xml:space="preserve"> et </w:t>
      </w:r>
      <w:proofErr w:type="gramStart"/>
      <w:r w:rsidR="00936CAC" w:rsidRPr="00936CAC">
        <w:rPr>
          <w:rFonts w:ascii="Book Antiqua" w:eastAsia="Book Antiqua" w:hAnsi="Book Antiqua" w:cs="Book Antiqua"/>
          <w:i/>
          <w:color w:val="000000"/>
        </w:rPr>
        <w:t>al</w:t>
      </w:r>
      <w:r w:rsidR="00937256" w:rsidRPr="00E23859">
        <w:rPr>
          <w:rFonts w:ascii="Book Antiqua" w:eastAsia="Book Antiqua" w:hAnsi="Book Antiqua" w:cs="Book Antiqua"/>
          <w:color w:val="000000"/>
          <w:vertAlign w:val="superscript"/>
        </w:rPr>
        <w:t>[</w:t>
      </w:r>
      <w:proofErr w:type="gramEnd"/>
      <w:r w:rsidR="00937256" w:rsidRPr="00E23859">
        <w:rPr>
          <w:rFonts w:ascii="Book Antiqua" w:eastAsia="Book Antiqua" w:hAnsi="Book Antiqua" w:cs="Book Antiqua"/>
          <w:color w:val="000000"/>
          <w:vertAlign w:val="superscript"/>
        </w:rPr>
        <w:t>107]</w:t>
      </w:r>
      <w:r w:rsidRPr="00E23859">
        <w:rPr>
          <w:rFonts w:ascii="Book Antiqua" w:eastAsia="Book Antiqua" w:hAnsi="Book Antiqua" w:cs="Book Antiqua"/>
          <w:color w:val="000000"/>
        </w:rPr>
        <w:t>, in 1989.</w:t>
      </w:r>
    </w:p>
    <w:p w14:paraId="19B491A7" w14:textId="568DC108" w:rsidR="00A77B3E" w:rsidRPr="00937256" w:rsidRDefault="00E35B28" w:rsidP="00937256">
      <w:pPr>
        <w:spacing w:line="360" w:lineRule="auto"/>
        <w:ind w:firstLineChars="200" w:firstLine="480"/>
        <w:jc w:val="both"/>
        <w:rPr>
          <w:rFonts w:ascii="Book Antiqua" w:hAnsi="Book Antiqua"/>
          <w:lang w:eastAsia="zh-CN"/>
        </w:rPr>
      </w:pPr>
      <w:r w:rsidRPr="00E23859">
        <w:rPr>
          <w:rFonts w:ascii="Book Antiqua" w:eastAsia="Book Antiqua" w:hAnsi="Book Antiqua" w:cs="Book Antiqua"/>
          <w:color w:val="000000"/>
        </w:rPr>
        <w:t>FIRI is calculated as: FIRI = (glucose x insulin)/25</w:t>
      </w:r>
      <w:r w:rsidR="00937256">
        <w:rPr>
          <w:rFonts w:ascii="Book Antiqua" w:hAnsi="Book Antiqua" w:cs="Book Antiqua" w:hint="eastAsia"/>
          <w:color w:val="000000"/>
          <w:lang w:eastAsia="zh-CN"/>
        </w:rPr>
        <w:t>.</w:t>
      </w:r>
    </w:p>
    <w:p w14:paraId="3F4464AC" w14:textId="62C7C26B" w:rsidR="00A77B3E" w:rsidRPr="00E23859" w:rsidRDefault="00E35B28" w:rsidP="00937256">
      <w:pPr>
        <w:spacing w:line="360" w:lineRule="auto"/>
        <w:ind w:firstLineChars="200" w:firstLine="480"/>
        <w:jc w:val="both"/>
        <w:rPr>
          <w:rFonts w:ascii="Book Antiqua" w:eastAsia="Book Antiqua" w:hAnsi="Book Antiqua" w:cs="Book Antiqua"/>
          <w:color w:val="000000"/>
        </w:rPr>
      </w:pPr>
      <w:r w:rsidRPr="00E23859">
        <w:rPr>
          <w:rFonts w:ascii="Book Antiqua" w:eastAsia="Book Antiqua" w:hAnsi="Book Antiqua" w:cs="Book Antiqua"/>
          <w:color w:val="000000"/>
        </w:rPr>
        <w:t>However, in women with PCOS, FIRI has not been extensively used, similar to HOMA-</w:t>
      </w:r>
      <w:proofErr w:type="gramStart"/>
      <w:r w:rsidRPr="00E23859">
        <w:rPr>
          <w:rFonts w:ascii="Book Antiqua" w:eastAsia="Book Antiqua" w:hAnsi="Book Antiqua" w:cs="Book Antiqua"/>
          <w:color w:val="000000"/>
        </w:rPr>
        <w:t>IR</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108,109]</w:t>
      </w:r>
      <w:r w:rsidRPr="00E23859">
        <w:rPr>
          <w:rFonts w:ascii="Book Antiqua" w:eastAsia="Book Antiqua" w:hAnsi="Book Antiqua" w:cs="Book Antiqua"/>
          <w:color w:val="000000"/>
        </w:rPr>
        <w:t>.</w:t>
      </w:r>
    </w:p>
    <w:p w14:paraId="4401A9D1" w14:textId="77777777" w:rsidR="00C31AF1" w:rsidRPr="00E23859" w:rsidRDefault="00C31AF1" w:rsidP="00E23859">
      <w:pPr>
        <w:spacing w:line="360" w:lineRule="auto"/>
        <w:jc w:val="both"/>
        <w:rPr>
          <w:rFonts w:ascii="Book Antiqua" w:hAnsi="Book Antiqua"/>
        </w:rPr>
      </w:pPr>
    </w:p>
    <w:p w14:paraId="79373388" w14:textId="54632A91"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b/>
          <w:bCs/>
          <w:iCs/>
          <w:color w:val="000000"/>
        </w:rPr>
        <w:t>Q</w:t>
      </w:r>
      <w:r w:rsidR="00C31AF1" w:rsidRPr="00E23859">
        <w:rPr>
          <w:rFonts w:ascii="Book Antiqua" w:eastAsia="Book Antiqua" w:hAnsi="Book Antiqua" w:cs="Book Antiqua"/>
          <w:b/>
          <w:bCs/>
          <w:iCs/>
          <w:color w:val="000000"/>
        </w:rPr>
        <w:t>uantitative insulin sensitivity check index</w:t>
      </w:r>
      <w:r w:rsidR="00937256">
        <w:rPr>
          <w:rFonts w:ascii="Book Antiqua" w:hAnsi="Book Antiqua" w:cs="Book Antiqua" w:hint="eastAsia"/>
          <w:b/>
          <w:bCs/>
          <w:iCs/>
          <w:color w:val="000000"/>
          <w:lang w:eastAsia="zh-CN"/>
        </w:rPr>
        <w:t xml:space="preserve">: </w:t>
      </w:r>
      <w:r w:rsidR="00C31AF1" w:rsidRPr="00E23859">
        <w:rPr>
          <w:rFonts w:ascii="Book Antiqua" w:eastAsia="Book Antiqua" w:hAnsi="Book Antiqua" w:cs="Book Antiqua"/>
          <w:bCs/>
          <w:iCs/>
          <w:color w:val="000000"/>
        </w:rPr>
        <w:t>Quantitative insulin sensitivity check index</w:t>
      </w:r>
      <w:r w:rsidR="00C31AF1" w:rsidRPr="00E23859">
        <w:rPr>
          <w:rFonts w:ascii="Book Antiqua" w:eastAsia="Book Antiqua" w:hAnsi="Book Antiqua" w:cs="Book Antiqua"/>
          <w:b/>
          <w:bCs/>
          <w:iCs/>
          <w:color w:val="000000"/>
        </w:rPr>
        <w:t xml:space="preserve"> </w:t>
      </w:r>
      <w:r w:rsidR="00C31AF1" w:rsidRPr="00E23859">
        <w:rPr>
          <w:rFonts w:ascii="Book Antiqua" w:eastAsia="Book Antiqua" w:hAnsi="Book Antiqua" w:cs="Book Antiqua"/>
          <w:color w:val="000000"/>
        </w:rPr>
        <w:t>(QUICK)</w:t>
      </w:r>
      <w:r w:rsidRPr="00E23859">
        <w:rPr>
          <w:rFonts w:ascii="Book Antiqua" w:eastAsia="Book Antiqua" w:hAnsi="Book Antiqua" w:cs="Book Antiqua"/>
          <w:color w:val="000000"/>
        </w:rPr>
        <w:t xml:space="preserve"> is an index of insulin sensitivity that provides a consistent and precise index of insulin sensitivity with better positive predictive </w:t>
      </w:r>
      <w:proofErr w:type="gramStart"/>
      <w:r w:rsidRPr="00E23859">
        <w:rPr>
          <w:rFonts w:ascii="Book Antiqua" w:eastAsia="Book Antiqua" w:hAnsi="Book Antiqua" w:cs="Book Antiqua"/>
          <w:color w:val="000000"/>
        </w:rPr>
        <w:t>power</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110</w:t>
      </w:r>
      <w:r w:rsidR="00140601" w:rsidRPr="00E23859">
        <w:rPr>
          <w:rFonts w:ascii="Book Antiqua" w:eastAsia="Book Antiqua" w:hAnsi="Book Antiqua" w:cs="Book Antiqua"/>
          <w:color w:val="000000"/>
          <w:vertAlign w:val="superscript"/>
        </w:rPr>
        <w:t>-</w:t>
      </w:r>
      <w:r w:rsidRPr="00E23859">
        <w:rPr>
          <w:rFonts w:ascii="Book Antiqua" w:eastAsia="Book Antiqua" w:hAnsi="Book Antiqua" w:cs="Book Antiqua"/>
          <w:color w:val="000000"/>
          <w:vertAlign w:val="superscript"/>
        </w:rPr>
        <w:t>111]</w:t>
      </w:r>
      <w:r w:rsidRPr="00E23859">
        <w:rPr>
          <w:rFonts w:ascii="Book Antiqua" w:eastAsia="Book Antiqua" w:hAnsi="Book Antiqua" w:cs="Book Antiqua"/>
          <w:color w:val="000000"/>
        </w:rPr>
        <w:t>. It is calculated from basal glucose and insulin concentrations obtained from a single fasting blood specimen. QUICKI is similar to HOMA and is simply its variation, as it interprets the data by taking both logarithms and the reciprocal of the fasting glucose-insulin product. Consequently, it is more accurate than HOMA in calculations over a wide range of insulin sensitivities.</w:t>
      </w:r>
    </w:p>
    <w:p w14:paraId="55C0D0A1" w14:textId="7B64D157" w:rsidR="00A77B3E" w:rsidRPr="00937256" w:rsidRDefault="00E35B28" w:rsidP="00937256">
      <w:pPr>
        <w:spacing w:line="360" w:lineRule="auto"/>
        <w:ind w:firstLineChars="200" w:firstLine="480"/>
        <w:jc w:val="both"/>
        <w:rPr>
          <w:rFonts w:ascii="Book Antiqua" w:hAnsi="Book Antiqua"/>
          <w:lang w:eastAsia="zh-CN"/>
        </w:rPr>
      </w:pPr>
      <w:r w:rsidRPr="00E23859">
        <w:rPr>
          <w:rFonts w:ascii="Book Antiqua" w:eastAsia="Book Antiqua" w:hAnsi="Book Antiqua" w:cs="Book Antiqua"/>
          <w:color w:val="000000"/>
        </w:rPr>
        <w:t>QUICKI = 1</w:t>
      </w:r>
      <w:proofErr w:type="gramStart"/>
      <w:r w:rsidRPr="00E23859">
        <w:rPr>
          <w:rFonts w:ascii="Book Antiqua" w:eastAsia="Book Antiqua" w:hAnsi="Book Antiqua" w:cs="Book Antiqua"/>
          <w:color w:val="000000"/>
        </w:rPr>
        <w:t>/[</w:t>
      </w:r>
      <w:proofErr w:type="gramEnd"/>
      <w:r w:rsidRPr="00E23859">
        <w:rPr>
          <w:rFonts w:ascii="Book Antiqua" w:eastAsia="Book Antiqua" w:hAnsi="Book Antiqua" w:cs="Book Antiqua"/>
          <w:color w:val="000000"/>
        </w:rPr>
        <w:t>log insulin (µU/mL) + log glucose (mg/dL)]</w:t>
      </w:r>
      <w:r w:rsidR="00937256">
        <w:rPr>
          <w:rFonts w:ascii="Book Antiqua" w:hAnsi="Book Antiqua" w:cs="Book Antiqua" w:hint="eastAsia"/>
          <w:color w:val="000000"/>
          <w:lang w:eastAsia="zh-CN"/>
        </w:rPr>
        <w:t>.</w:t>
      </w:r>
    </w:p>
    <w:p w14:paraId="6110A3CD" w14:textId="77777777" w:rsidR="00A77B3E" w:rsidRPr="00E23859" w:rsidRDefault="00E35B28" w:rsidP="00937256">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This formula implies that the lower the QUICKI value, the lower the insulin sensitivity.</w:t>
      </w:r>
    </w:p>
    <w:p w14:paraId="5668DE37" w14:textId="25E25A57" w:rsidR="00A77B3E" w:rsidRPr="00E23859" w:rsidRDefault="00E35B28" w:rsidP="00937256">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 xml:space="preserve">QUICKI has been strongly correlated with measurements made by the </w:t>
      </w:r>
      <w:proofErr w:type="spellStart"/>
      <w:r w:rsidRPr="00E23859">
        <w:rPr>
          <w:rFonts w:ascii="Book Antiqua" w:eastAsia="Book Antiqua" w:hAnsi="Book Antiqua" w:cs="Book Antiqua"/>
          <w:color w:val="000000"/>
        </w:rPr>
        <w:t>euyglycemic</w:t>
      </w:r>
      <w:proofErr w:type="spellEnd"/>
      <w:r w:rsidRPr="00E23859">
        <w:rPr>
          <w:rFonts w:ascii="Book Antiqua" w:eastAsia="Book Antiqua" w:hAnsi="Book Antiqua" w:cs="Book Antiqua"/>
          <w:color w:val="000000"/>
        </w:rPr>
        <w:t xml:space="preserve"> clamp technique, especially in obese and diabetic </w:t>
      </w:r>
      <w:proofErr w:type="gramStart"/>
      <w:r w:rsidRPr="00E23859">
        <w:rPr>
          <w:rFonts w:ascii="Book Antiqua" w:eastAsia="Book Antiqua" w:hAnsi="Book Antiqua" w:cs="Book Antiqua"/>
          <w:color w:val="000000"/>
        </w:rPr>
        <w:t>subjects</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112]</w:t>
      </w:r>
      <w:r w:rsidRPr="00E23859">
        <w:rPr>
          <w:rFonts w:ascii="Book Antiqua" w:eastAsia="Book Antiqua" w:hAnsi="Book Antiqua" w:cs="Book Antiqua"/>
          <w:color w:val="000000"/>
        </w:rPr>
        <w:t xml:space="preserve">. However, its performance was less satisfactory in subjects with normal glucose tolerance. Therefore, the revised QUICKI, which incorporates the fasting plasma free fatty acid concentration (FFA) into the equation, has been </w:t>
      </w:r>
      <w:proofErr w:type="gramStart"/>
      <w:r w:rsidRPr="00E23859">
        <w:rPr>
          <w:rFonts w:ascii="Book Antiqua" w:eastAsia="Book Antiqua" w:hAnsi="Book Antiqua" w:cs="Book Antiqua"/>
          <w:color w:val="000000"/>
        </w:rPr>
        <w:t>proposed</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113</w:t>
      </w:r>
      <w:r w:rsidR="00140601" w:rsidRPr="00E23859">
        <w:rPr>
          <w:rFonts w:ascii="Book Antiqua" w:eastAsia="Book Antiqua" w:hAnsi="Book Antiqua" w:cs="Book Antiqua"/>
          <w:color w:val="000000"/>
          <w:vertAlign w:val="superscript"/>
        </w:rPr>
        <w:t>-</w:t>
      </w:r>
      <w:r w:rsidRPr="00E23859">
        <w:rPr>
          <w:rFonts w:ascii="Book Antiqua" w:eastAsia="Book Antiqua" w:hAnsi="Book Antiqua" w:cs="Book Antiqua"/>
          <w:color w:val="000000"/>
          <w:vertAlign w:val="superscript"/>
        </w:rPr>
        <w:t>114]</w:t>
      </w:r>
      <w:r w:rsidRPr="00E23859">
        <w:rPr>
          <w:rFonts w:ascii="Book Antiqua" w:eastAsia="Book Antiqua" w:hAnsi="Book Antiqua" w:cs="Book Antiqua"/>
          <w:color w:val="000000"/>
        </w:rPr>
        <w:t>:</w:t>
      </w:r>
    </w:p>
    <w:p w14:paraId="1021CFA8" w14:textId="11E1E423" w:rsidR="00A77B3E" w:rsidRPr="00937256" w:rsidRDefault="00E35B28" w:rsidP="00937256">
      <w:pPr>
        <w:spacing w:line="360" w:lineRule="auto"/>
        <w:ind w:firstLineChars="200" w:firstLine="480"/>
        <w:jc w:val="both"/>
        <w:rPr>
          <w:rFonts w:ascii="Book Antiqua" w:hAnsi="Book Antiqua"/>
          <w:lang w:eastAsia="zh-CN"/>
        </w:rPr>
      </w:pPr>
      <w:r w:rsidRPr="00E23859">
        <w:rPr>
          <w:rFonts w:ascii="Book Antiqua" w:eastAsia="Book Antiqua" w:hAnsi="Book Antiqua" w:cs="Book Antiqua"/>
          <w:color w:val="000000"/>
        </w:rPr>
        <w:t>Revised QUICKI = 1</w:t>
      </w:r>
      <w:proofErr w:type="gramStart"/>
      <w:r w:rsidRPr="00E23859">
        <w:rPr>
          <w:rFonts w:ascii="Book Antiqua" w:eastAsia="Book Antiqua" w:hAnsi="Book Antiqua" w:cs="Book Antiqua"/>
          <w:color w:val="000000"/>
        </w:rPr>
        <w:t>/[</w:t>
      </w:r>
      <w:proofErr w:type="gramEnd"/>
      <w:r w:rsidRPr="00E23859">
        <w:rPr>
          <w:rFonts w:ascii="Book Antiqua" w:eastAsia="Book Antiqua" w:hAnsi="Book Antiqua" w:cs="Book Antiqua"/>
          <w:color w:val="000000"/>
        </w:rPr>
        <w:t>log insulin (µU/mL) + log glucose (mg/dL) + log FFA (mmol/L)]</w:t>
      </w:r>
      <w:r w:rsidR="00937256">
        <w:rPr>
          <w:rFonts w:ascii="Book Antiqua" w:hAnsi="Book Antiqua" w:cs="Book Antiqua" w:hint="eastAsia"/>
          <w:color w:val="000000"/>
          <w:lang w:eastAsia="zh-CN"/>
        </w:rPr>
        <w:t xml:space="preserve">. </w:t>
      </w:r>
    </w:p>
    <w:p w14:paraId="7C28142E" w14:textId="236C1671" w:rsidR="00A77B3E" w:rsidRPr="00E23859" w:rsidRDefault="00E35B28" w:rsidP="00937256">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lastRenderedPageBreak/>
        <w:t xml:space="preserve">QUICKI has been shown to be appropriate and effective for use in large epidemiological or clinical research </w:t>
      </w:r>
      <w:proofErr w:type="gramStart"/>
      <w:r w:rsidRPr="00E23859">
        <w:rPr>
          <w:rFonts w:ascii="Book Antiqua" w:eastAsia="Book Antiqua" w:hAnsi="Book Antiqua" w:cs="Book Antiqua"/>
          <w:color w:val="000000"/>
        </w:rPr>
        <w:t>studies</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111,115]</w:t>
      </w:r>
      <w:r w:rsidRPr="00E23859">
        <w:rPr>
          <w:rFonts w:ascii="Book Antiqua" w:eastAsia="Book Antiqua" w:hAnsi="Book Antiqua" w:cs="Book Antiqua"/>
          <w:color w:val="000000"/>
        </w:rPr>
        <w:t>.</w:t>
      </w:r>
    </w:p>
    <w:p w14:paraId="289B12BC" w14:textId="15FCF7FF" w:rsidR="00A77B3E" w:rsidRPr="00E23859" w:rsidRDefault="00E35B28" w:rsidP="00937256">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In a large meta-analysis of insulin-resistant subjects, Hanley</w:t>
      </w:r>
      <w:r w:rsidR="00936CAC" w:rsidRPr="00936CAC">
        <w:rPr>
          <w:rFonts w:ascii="Book Antiqua" w:eastAsia="Book Antiqua" w:hAnsi="Book Antiqua" w:cs="Book Antiqua"/>
          <w:i/>
          <w:color w:val="000000"/>
        </w:rPr>
        <w:t xml:space="preserve"> et </w:t>
      </w:r>
      <w:proofErr w:type="gramStart"/>
      <w:r w:rsidR="00936CAC" w:rsidRPr="00936CAC">
        <w:rPr>
          <w:rFonts w:ascii="Book Antiqua" w:eastAsia="Book Antiqua" w:hAnsi="Book Antiqua" w:cs="Book Antiqua"/>
          <w:i/>
          <w:color w:val="000000"/>
        </w:rPr>
        <w:t>al</w:t>
      </w:r>
      <w:r w:rsidR="00AE7030" w:rsidRPr="00E23859">
        <w:rPr>
          <w:rFonts w:ascii="Book Antiqua" w:eastAsia="Book Antiqua" w:hAnsi="Book Antiqua" w:cs="Book Antiqua"/>
          <w:color w:val="000000"/>
          <w:vertAlign w:val="superscript"/>
        </w:rPr>
        <w:t>[</w:t>
      </w:r>
      <w:proofErr w:type="gramEnd"/>
      <w:r w:rsidR="00AE7030" w:rsidRPr="00E23859">
        <w:rPr>
          <w:rFonts w:ascii="Book Antiqua" w:eastAsia="Book Antiqua" w:hAnsi="Book Antiqua" w:cs="Book Antiqua"/>
          <w:color w:val="000000"/>
          <w:vertAlign w:val="superscript"/>
        </w:rPr>
        <w:t>115]</w:t>
      </w:r>
      <w:r w:rsidRPr="00E23859">
        <w:rPr>
          <w:rFonts w:ascii="Book Antiqua" w:eastAsia="Book Antiqua" w:hAnsi="Book Antiqua" w:cs="Book Antiqua"/>
          <w:color w:val="000000"/>
        </w:rPr>
        <w:t>, demonstrated that QUICKI is a simple surrogate index with the best positive predictive power for determining the development of diabetes.</w:t>
      </w:r>
    </w:p>
    <w:p w14:paraId="602A9109" w14:textId="1721C87A" w:rsidR="00A77B3E" w:rsidRPr="00E23859" w:rsidRDefault="00E35B28" w:rsidP="00937256">
      <w:pPr>
        <w:spacing w:line="360" w:lineRule="auto"/>
        <w:ind w:firstLineChars="200" w:firstLine="480"/>
        <w:jc w:val="both"/>
        <w:rPr>
          <w:rFonts w:ascii="Book Antiqua" w:eastAsia="Book Antiqua" w:hAnsi="Book Antiqua" w:cs="Book Antiqua"/>
          <w:color w:val="000000"/>
        </w:rPr>
      </w:pPr>
      <w:r w:rsidRPr="00E23859">
        <w:rPr>
          <w:rFonts w:ascii="Book Antiqua" w:eastAsia="Book Antiqua" w:hAnsi="Book Antiqua" w:cs="Book Antiqua"/>
          <w:color w:val="000000"/>
        </w:rPr>
        <w:t xml:space="preserve">In women with PCOS, QUICKI is among the most thoroughly evaluated surrogate indices for insulin sensitivity. It has been validated as a simple, inexpensive, useful, and minimally invasive surrogate index of insulin </w:t>
      </w:r>
      <w:proofErr w:type="gramStart"/>
      <w:r w:rsidRPr="00E23859">
        <w:rPr>
          <w:rFonts w:ascii="Book Antiqua" w:eastAsia="Book Antiqua" w:hAnsi="Book Antiqua" w:cs="Book Antiqua"/>
          <w:color w:val="000000"/>
        </w:rPr>
        <w:t>sensiti</w:t>
      </w:r>
      <w:r w:rsidR="00FE6801" w:rsidRPr="00E23859">
        <w:rPr>
          <w:rFonts w:ascii="Book Antiqua" w:eastAsia="Book Antiqua" w:hAnsi="Book Antiqua" w:cs="Book Antiqua"/>
          <w:color w:val="000000"/>
        </w:rPr>
        <w:t>vity</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116</w:t>
      </w:r>
      <w:r w:rsidR="00140601" w:rsidRPr="00E23859">
        <w:rPr>
          <w:rFonts w:ascii="Book Antiqua" w:eastAsia="Book Antiqua" w:hAnsi="Book Antiqua" w:cs="Book Antiqua"/>
          <w:color w:val="000000"/>
          <w:vertAlign w:val="superscript"/>
        </w:rPr>
        <w:t>-</w:t>
      </w:r>
      <w:r w:rsidRPr="00E23859">
        <w:rPr>
          <w:rFonts w:ascii="Book Antiqua" w:eastAsia="Book Antiqua" w:hAnsi="Book Antiqua" w:cs="Book Antiqua"/>
          <w:color w:val="000000"/>
          <w:vertAlign w:val="superscript"/>
        </w:rPr>
        <w:t>118]</w:t>
      </w:r>
      <w:r w:rsidRPr="00E23859">
        <w:rPr>
          <w:rFonts w:ascii="Book Antiqua" w:eastAsia="Book Antiqua" w:hAnsi="Book Antiqua" w:cs="Book Antiqua"/>
          <w:color w:val="000000"/>
        </w:rPr>
        <w:t>.</w:t>
      </w:r>
    </w:p>
    <w:p w14:paraId="207A40E7" w14:textId="77777777" w:rsidR="00D47B44" w:rsidRPr="00E23859" w:rsidRDefault="00D47B44" w:rsidP="00E23859">
      <w:pPr>
        <w:spacing w:line="360" w:lineRule="auto"/>
        <w:jc w:val="both"/>
        <w:rPr>
          <w:rFonts w:ascii="Book Antiqua" w:hAnsi="Book Antiqua"/>
        </w:rPr>
      </w:pPr>
    </w:p>
    <w:p w14:paraId="5C0ADED5" w14:textId="7FDF4233" w:rsidR="00A77B3E" w:rsidRPr="00E23859" w:rsidRDefault="00E35B28" w:rsidP="00E23859">
      <w:pPr>
        <w:spacing w:line="360" w:lineRule="auto"/>
        <w:jc w:val="both"/>
        <w:rPr>
          <w:rFonts w:ascii="Book Antiqua" w:hAnsi="Book Antiqua"/>
          <w:i/>
        </w:rPr>
      </w:pPr>
      <w:r w:rsidRPr="00E23859">
        <w:rPr>
          <w:rFonts w:ascii="Book Antiqua" w:eastAsia="Book Antiqua" w:hAnsi="Book Antiqua" w:cs="Book Antiqua"/>
          <w:b/>
          <w:bCs/>
          <w:i/>
          <w:color w:val="000000"/>
        </w:rPr>
        <w:t xml:space="preserve">Derived surrogate markers </w:t>
      </w:r>
      <w:r w:rsidR="00372933" w:rsidRPr="00E23859">
        <w:rPr>
          <w:rFonts w:ascii="Book Antiqua" w:eastAsia="Book Antiqua" w:hAnsi="Book Antiqua" w:cs="Book Antiqua"/>
          <w:b/>
          <w:bCs/>
          <w:i/>
          <w:color w:val="000000"/>
        </w:rPr>
        <w:t xml:space="preserve">from </w:t>
      </w:r>
      <w:r w:rsidRPr="00E23859">
        <w:rPr>
          <w:rFonts w:ascii="Book Antiqua" w:eastAsia="Book Antiqua" w:hAnsi="Book Antiqua" w:cs="Book Antiqua"/>
          <w:b/>
          <w:bCs/>
          <w:i/>
          <w:color w:val="000000"/>
        </w:rPr>
        <w:t>OGTT</w:t>
      </w:r>
    </w:p>
    <w:p w14:paraId="2813860B" w14:textId="2E64E308" w:rsidR="00A77B3E" w:rsidRPr="00E23859" w:rsidRDefault="00E35B28" w:rsidP="00E23859">
      <w:pPr>
        <w:spacing w:line="360" w:lineRule="auto"/>
        <w:jc w:val="both"/>
        <w:rPr>
          <w:rFonts w:ascii="Book Antiqua" w:eastAsia="Book Antiqua" w:hAnsi="Book Antiqua" w:cs="Book Antiqua"/>
          <w:color w:val="000000"/>
        </w:rPr>
      </w:pPr>
      <w:r w:rsidRPr="00E23859">
        <w:rPr>
          <w:rFonts w:ascii="Book Antiqua" w:eastAsia="Book Antiqua" w:hAnsi="Book Antiqua" w:cs="Book Antiqua"/>
          <w:color w:val="000000"/>
        </w:rPr>
        <w:t>Some studies, carried out in other clinical conditions, suggested that surrogate indices derived from the OGTT could perform better than tho</w:t>
      </w:r>
      <w:r w:rsidR="0087248B" w:rsidRPr="00E23859">
        <w:rPr>
          <w:rFonts w:ascii="Book Antiqua" w:eastAsia="Book Antiqua" w:hAnsi="Book Antiqua" w:cs="Book Antiqua"/>
          <w:color w:val="000000"/>
        </w:rPr>
        <w:t xml:space="preserve">se obtained from fasting </w:t>
      </w:r>
      <w:proofErr w:type="gramStart"/>
      <w:r w:rsidR="0087248B" w:rsidRPr="00E23859">
        <w:rPr>
          <w:rFonts w:ascii="Book Antiqua" w:eastAsia="Book Antiqua" w:hAnsi="Book Antiqua" w:cs="Book Antiqua"/>
          <w:color w:val="000000"/>
        </w:rPr>
        <w:t>values</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119</w:t>
      </w:r>
      <w:r w:rsidR="00140601" w:rsidRPr="00E23859">
        <w:rPr>
          <w:rFonts w:ascii="Book Antiqua" w:eastAsia="Book Antiqua" w:hAnsi="Book Antiqua" w:cs="Book Antiqua"/>
          <w:color w:val="000000"/>
          <w:vertAlign w:val="superscript"/>
        </w:rPr>
        <w:t>-</w:t>
      </w:r>
      <w:r w:rsidRPr="00E23859">
        <w:rPr>
          <w:rFonts w:ascii="Book Antiqua" w:eastAsia="Book Antiqua" w:hAnsi="Book Antiqua" w:cs="Book Antiqua"/>
          <w:color w:val="000000"/>
          <w:vertAlign w:val="superscript"/>
        </w:rPr>
        <w:t>122]</w:t>
      </w:r>
      <w:r w:rsidRPr="00E23859">
        <w:rPr>
          <w:rFonts w:ascii="Book Antiqua" w:eastAsia="Book Antiqua" w:hAnsi="Book Antiqua" w:cs="Book Antiqua"/>
          <w:color w:val="000000"/>
        </w:rPr>
        <w:t>.</w:t>
      </w:r>
    </w:p>
    <w:p w14:paraId="56B36241" w14:textId="77777777" w:rsidR="00372933" w:rsidRPr="00E23859" w:rsidRDefault="00372933" w:rsidP="00E23859">
      <w:pPr>
        <w:spacing w:line="360" w:lineRule="auto"/>
        <w:jc w:val="both"/>
        <w:rPr>
          <w:rFonts w:ascii="Book Antiqua" w:hAnsi="Book Antiqua"/>
        </w:rPr>
      </w:pPr>
    </w:p>
    <w:p w14:paraId="707C28B3" w14:textId="78B3C4DD"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b/>
          <w:bCs/>
          <w:iCs/>
          <w:color w:val="000000"/>
        </w:rPr>
        <w:t>M</w:t>
      </w:r>
      <w:r w:rsidR="00372933" w:rsidRPr="00E23859">
        <w:rPr>
          <w:rFonts w:ascii="Book Antiqua" w:eastAsia="Book Antiqua" w:hAnsi="Book Antiqua" w:cs="Book Antiqua"/>
          <w:b/>
          <w:bCs/>
          <w:iCs/>
          <w:color w:val="000000"/>
        </w:rPr>
        <w:t>atsuda index</w:t>
      </w:r>
      <w:r w:rsidR="00937256">
        <w:rPr>
          <w:rFonts w:ascii="Book Antiqua" w:hAnsi="Book Antiqua" w:cs="Book Antiqua" w:hint="eastAsia"/>
          <w:b/>
          <w:bCs/>
          <w:iCs/>
          <w:color w:val="000000"/>
          <w:lang w:eastAsia="zh-CN"/>
        </w:rPr>
        <w:t xml:space="preserve">: </w:t>
      </w:r>
      <w:r w:rsidRPr="00E23859">
        <w:rPr>
          <w:rFonts w:ascii="Book Antiqua" w:eastAsia="Book Antiqua" w:hAnsi="Book Antiqua" w:cs="Book Antiqua"/>
          <w:color w:val="000000"/>
        </w:rPr>
        <w:t xml:space="preserve">Additionally, called “the composite index”, the Matsuda index was described by Dr </w:t>
      </w:r>
      <w:proofErr w:type="spellStart"/>
      <w:r w:rsidRPr="00E23859">
        <w:rPr>
          <w:rFonts w:ascii="Book Antiqua" w:eastAsia="Book Antiqua" w:hAnsi="Book Antiqua" w:cs="Book Antiqua"/>
          <w:color w:val="000000"/>
        </w:rPr>
        <w:t>Masafuni</w:t>
      </w:r>
      <w:proofErr w:type="spellEnd"/>
      <w:r w:rsidRPr="00E23859">
        <w:rPr>
          <w:rFonts w:ascii="Book Antiqua" w:eastAsia="Book Antiqua" w:hAnsi="Book Antiqua" w:cs="Book Antiqua"/>
          <w:color w:val="000000"/>
        </w:rPr>
        <w:t xml:space="preserve"> Matsuda and Prof Ralph </w:t>
      </w:r>
      <w:proofErr w:type="spellStart"/>
      <w:r w:rsidRPr="00E23859">
        <w:rPr>
          <w:rFonts w:ascii="Book Antiqua" w:eastAsia="Book Antiqua" w:hAnsi="Book Antiqua" w:cs="Book Antiqua"/>
          <w:color w:val="000000"/>
        </w:rPr>
        <w:t>DeFronzo</w:t>
      </w:r>
      <w:proofErr w:type="spellEnd"/>
      <w:r w:rsidRPr="00E23859">
        <w:rPr>
          <w:rFonts w:ascii="Book Antiqua" w:eastAsia="Book Antiqua" w:hAnsi="Book Antiqua" w:cs="Book Antiqua"/>
          <w:color w:val="000000"/>
        </w:rPr>
        <w:t xml:space="preserve"> in 1999. The Matsuda index, or the composite whole-body insulin sensitivity index (WBISI), is an index of IR derived from the OGTT that evaluates whole-body physiological insulin sensitivity. It is determined by insulin and glucose values obtained from the </w:t>
      </w:r>
      <w:proofErr w:type="gramStart"/>
      <w:r w:rsidRPr="00E23859">
        <w:rPr>
          <w:rFonts w:ascii="Book Antiqua" w:eastAsia="Book Antiqua" w:hAnsi="Book Antiqua" w:cs="Book Antiqua"/>
          <w:color w:val="000000"/>
        </w:rPr>
        <w:t>OGTT</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120]</w:t>
      </w:r>
      <w:r w:rsidRPr="00E23859">
        <w:rPr>
          <w:rFonts w:ascii="Book Antiqua" w:eastAsia="Book Antiqua" w:hAnsi="Book Antiqua" w:cs="Book Antiqua"/>
          <w:color w:val="000000"/>
        </w:rPr>
        <w:t>.</w:t>
      </w:r>
    </w:p>
    <w:p w14:paraId="66323C48" w14:textId="1D9BA894" w:rsidR="00A77B3E" w:rsidRPr="00E23859" w:rsidRDefault="00E35B28" w:rsidP="00937256">
      <w:pPr>
        <w:spacing w:line="360" w:lineRule="auto"/>
        <w:ind w:firstLineChars="200" w:firstLine="480"/>
        <w:jc w:val="both"/>
        <w:rPr>
          <w:rFonts w:ascii="Book Antiqua" w:eastAsia="Book Antiqua" w:hAnsi="Book Antiqua" w:cs="Book Antiqua"/>
          <w:color w:val="000000"/>
        </w:rPr>
      </w:pPr>
      <w:r w:rsidRPr="00E23859">
        <w:rPr>
          <w:rFonts w:ascii="Book Antiqua" w:eastAsia="Book Antiqua" w:hAnsi="Book Antiqua" w:cs="Book Antiqua"/>
          <w:color w:val="000000"/>
        </w:rPr>
        <w:t>In women with PCOS, Rizzo</w:t>
      </w:r>
      <w:r w:rsidR="00936CAC" w:rsidRPr="00936CAC">
        <w:rPr>
          <w:rFonts w:ascii="Book Antiqua" w:eastAsia="Book Antiqua" w:hAnsi="Book Antiqua" w:cs="Book Antiqua"/>
          <w:i/>
          <w:color w:val="000000"/>
        </w:rPr>
        <w:t xml:space="preserve"> et </w:t>
      </w:r>
      <w:proofErr w:type="gramStart"/>
      <w:r w:rsidR="00936CAC" w:rsidRPr="00936CAC">
        <w:rPr>
          <w:rFonts w:ascii="Book Antiqua" w:eastAsia="Book Antiqua" w:hAnsi="Book Antiqua" w:cs="Book Antiqua"/>
          <w:i/>
          <w:color w:val="000000"/>
        </w:rPr>
        <w:t>al</w:t>
      </w:r>
      <w:r w:rsidR="00937256" w:rsidRPr="00E23859">
        <w:rPr>
          <w:rFonts w:ascii="Book Antiqua" w:eastAsia="Book Antiqua" w:hAnsi="Book Antiqua" w:cs="Book Antiqua"/>
          <w:color w:val="000000"/>
          <w:vertAlign w:val="superscript"/>
        </w:rPr>
        <w:t>[</w:t>
      </w:r>
      <w:proofErr w:type="gramEnd"/>
      <w:r w:rsidR="00937256" w:rsidRPr="00E23859">
        <w:rPr>
          <w:rFonts w:ascii="Book Antiqua" w:eastAsia="Book Antiqua" w:hAnsi="Book Antiqua" w:cs="Book Antiqua"/>
          <w:color w:val="000000"/>
          <w:vertAlign w:val="superscript"/>
        </w:rPr>
        <w:t>123]</w:t>
      </w:r>
      <w:r w:rsidRPr="00E23859">
        <w:rPr>
          <w:rFonts w:ascii="Book Antiqua" w:eastAsia="Book Antiqua" w:hAnsi="Book Antiqua" w:cs="Book Antiqua"/>
          <w:color w:val="000000"/>
        </w:rPr>
        <w:t xml:space="preserve">, found that the Matsuda index correlates well with the HOMA-IR and QUICKI, indicating that it may be a reliable substitute in the detection of IR and subsequent intervention required to improve outcomes in women with PCOS. </w:t>
      </w:r>
      <w:proofErr w:type="spellStart"/>
      <w:r w:rsidRPr="00E23859">
        <w:rPr>
          <w:rFonts w:ascii="Book Antiqua" w:eastAsia="Book Antiqua" w:hAnsi="Book Antiqua" w:cs="Book Antiqua"/>
          <w:color w:val="000000"/>
        </w:rPr>
        <w:t>Ciampelli</w:t>
      </w:r>
      <w:proofErr w:type="spellEnd"/>
      <w:r w:rsidR="00936CAC" w:rsidRPr="00936CAC">
        <w:rPr>
          <w:rFonts w:ascii="Book Antiqua" w:eastAsia="Book Antiqua" w:hAnsi="Book Antiqua" w:cs="Book Antiqua"/>
          <w:i/>
          <w:color w:val="000000"/>
        </w:rPr>
        <w:t xml:space="preserve"> et </w:t>
      </w:r>
      <w:proofErr w:type="gramStart"/>
      <w:r w:rsidR="00936CAC" w:rsidRPr="00936CAC">
        <w:rPr>
          <w:rFonts w:ascii="Book Antiqua" w:eastAsia="Book Antiqua" w:hAnsi="Book Antiqua" w:cs="Book Antiqua"/>
          <w:i/>
          <w:color w:val="000000"/>
        </w:rPr>
        <w:t>al</w:t>
      </w:r>
      <w:r w:rsidR="00937256" w:rsidRPr="00E23859">
        <w:rPr>
          <w:rFonts w:ascii="Book Antiqua" w:eastAsia="Book Antiqua" w:hAnsi="Book Antiqua" w:cs="Book Antiqua"/>
          <w:color w:val="000000"/>
          <w:vertAlign w:val="superscript"/>
        </w:rPr>
        <w:t>[</w:t>
      </w:r>
      <w:proofErr w:type="gramEnd"/>
      <w:r w:rsidR="00937256" w:rsidRPr="00E23859">
        <w:rPr>
          <w:rFonts w:ascii="Book Antiqua" w:eastAsia="Book Antiqua" w:hAnsi="Book Antiqua" w:cs="Book Antiqua"/>
          <w:color w:val="000000"/>
          <w:vertAlign w:val="superscript"/>
        </w:rPr>
        <w:t>90]</w:t>
      </w:r>
      <w:r w:rsidRPr="00E23859">
        <w:rPr>
          <w:rFonts w:ascii="Book Antiqua" w:eastAsia="Book Antiqua" w:hAnsi="Book Antiqua" w:cs="Book Antiqua"/>
          <w:color w:val="000000"/>
        </w:rPr>
        <w:t>, observed that the Matsuda index obtained the best correlation coefficients with the euglycemic clamp in menopausal women.</w:t>
      </w:r>
    </w:p>
    <w:p w14:paraId="3ACD41A3" w14:textId="77777777" w:rsidR="00372933" w:rsidRPr="00E23859" w:rsidRDefault="00372933" w:rsidP="00E23859">
      <w:pPr>
        <w:spacing w:line="360" w:lineRule="auto"/>
        <w:jc w:val="both"/>
        <w:rPr>
          <w:rFonts w:ascii="Book Antiqua" w:hAnsi="Book Antiqua"/>
        </w:rPr>
      </w:pPr>
    </w:p>
    <w:p w14:paraId="112AA819" w14:textId="25D9E789" w:rsidR="00A77B3E" w:rsidRPr="00E23859" w:rsidRDefault="00E35B28" w:rsidP="00E23859">
      <w:pPr>
        <w:spacing w:line="360" w:lineRule="auto"/>
        <w:jc w:val="both"/>
        <w:rPr>
          <w:rFonts w:ascii="Book Antiqua" w:hAnsi="Book Antiqua"/>
        </w:rPr>
      </w:pPr>
      <w:proofErr w:type="spellStart"/>
      <w:r w:rsidRPr="00E23859">
        <w:rPr>
          <w:rFonts w:ascii="Book Antiqua" w:eastAsia="Book Antiqua" w:hAnsi="Book Antiqua" w:cs="Book Antiqua"/>
          <w:b/>
          <w:bCs/>
          <w:iCs/>
          <w:color w:val="000000"/>
        </w:rPr>
        <w:t>S</w:t>
      </w:r>
      <w:r w:rsidR="00372933" w:rsidRPr="00E23859">
        <w:rPr>
          <w:rFonts w:ascii="Book Antiqua" w:eastAsia="Book Antiqua" w:hAnsi="Book Antiqua" w:cs="Book Antiqua"/>
          <w:b/>
          <w:bCs/>
          <w:iCs/>
          <w:color w:val="000000"/>
        </w:rPr>
        <w:t>tumvoll</w:t>
      </w:r>
      <w:proofErr w:type="spellEnd"/>
      <w:r w:rsidR="00372933" w:rsidRPr="00E23859">
        <w:rPr>
          <w:rFonts w:ascii="Book Antiqua" w:eastAsia="Book Antiqua" w:hAnsi="Book Antiqua" w:cs="Book Antiqua"/>
          <w:b/>
          <w:bCs/>
          <w:iCs/>
          <w:color w:val="000000"/>
        </w:rPr>
        <w:t xml:space="preserve"> index</w:t>
      </w:r>
      <w:r w:rsidR="00937256">
        <w:rPr>
          <w:rFonts w:ascii="Book Antiqua" w:hAnsi="Book Antiqua" w:cs="Book Antiqua" w:hint="eastAsia"/>
          <w:b/>
          <w:bCs/>
          <w:iCs/>
          <w:color w:val="000000"/>
          <w:lang w:eastAsia="zh-CN"/>
        </w:rPr>
        <w:t xml:space="preserve">: </w:t>
      </w:r>
      <w:r w:rsidRPr="00E23859">
        <w:rPr>
          <w:rFonts w:ascii="Book Antiqua" w:eastAsia="Book Antiqua" w:hAnsi="Book Antiqua" w:cs="Book Antiqua"/>
          <w:color w:val="000000"/>
        </w:rPr>
        <w:t xml:space="preserve">Another index derived from the OGTT has been described by </w:t>
      </w:r>
      <w:proofErr w:type="spellStart"/>
      <w:r w:rsidRPr="00E23859">
        <w:rPr>
          <w:rFonts w:ascii="Book Antiqua" w:eastAsia="Book Antiqua" w:hAnsi="Book Antiqua" w:cs="Book Antiqua"/>
          <w:color w:val="000000"/>
        </w:rPr>
        <w:t>Stumvoll</w:t>
      </w:r>
      <w:proofErr w:type="spellEnd"/>
      <w:r w:rsidR="00936CAC" w:rsidRPr="00936CAC">
        <w:rPr>
          <w:rFonts w:ascii="Book Antiqua" w:eastAsia="Book Antiqua" w:hAnsi="Book Antiqua" w:cs="Book Antiqua"/>
          <w:i/>
          <w:color w:val="000000"/>
        </w:rPr>
        <w:t xml:space="preserve"> et </w:t>
      </w:r>
      <w:proofErr w:type="gramStart"/>
      <w:r w:rsidR="00936CAC" w:rsidRPr="00936CAC">
        <w:rPr>
          <w:rFonts w:ascii="Book Antiqua" w:eastAsia="Book Antiqua" w:hAnsi="Book Antiqua" w:cs="Book Antiqua"/>
          <w:i/>
          <w:color w:val="000000"/>
        </w:rPr>
        <w:t>al</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121]</w:t>
      </w:r>
      <w:r w:rsidRPr="00E23859">
        <w:rPr>
          <w:rFonts w:ascii="Book Antiqua" w:eastAsia="Book Antiqua" w:hAnsi="Book Antiqua" w:cs="Book Antiqua"/>
          <w:color w:val="000000"/>
        </w:rPr>
        <w:t>. From demographic data (age, BMI, WHR), as well as insulin and glucose values obtained from the OGTT, they found a new index to predict insulin sensitivity and beta cell function.</w:t>
      </w:r>
    </w:p>
    <w:p w14:paraId="2C7F8BCB" w14:textId="03E850D3" w:rsidR="00A77B3E" w:rsidRPr="00E23859" w:rsidRDefault="00E35B28" w:rsidP="00937256">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lastRenderedPageBreak/>
        <w:t xml:space="preserve">However, in PCOS, only a few published studies have used the </w:t>
      </w:r>
      <w:proofErr w:type="spellStart"/>
      <w:r w:rsidRPr="00E23859">
        <w:rPr>
          <w:rFonts w:ascii="Book Antiqua" w:eastAsia="Book Antiqua" w:hAnsi="Book Antiqua" w:cs="Book Antiqua"/>
          <w:color w:val="000000"/>
        </w:rPr>
        <w:t>Stumvoll</w:t>
      </w:r>
      <w:proofErr w:type="spellEnd"/>
      <w:r w:rsidRPr="00E23859">
        <w:rPr>
          <w:rFonts w:ascii="Book Antiqua" w:eastAsia="Book Antiqua" w:hAnsi="Book Antiqua" w:cs="Book Antiqua"/>
          <w:color w:val="000000"/>
        </w:rPr>
        <w:t xml:space="preserve"> </w:t>
      </w:r>
      <w:proofErr w:type="gramStart"/>
      <w:r w:rsidRPr="00E23859">
        <w:rPr>
          <w:rFonts w:ascii="Book Antiqua" w:eastAsia="Book Antiqua" w:hAnsi="Book Antiqua" w:cs="Book Antiqua"/>
          <w:color w:val="000000"/>
        </w:rPr>
        <w:t>index</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121,124</w:t>
      </w:r>
      <w:r w:rsidR="00140601" w:rsidRPr="00E23859">
        <w:rPr>
          <w:rFonts w:ascii="Book Antiqua" w:eastAsia="Book Antiqua" w:hAnsi="Book Antiqua" w:cs="Book Antiqua"/>
          <w:color w:val="000000"/>
          <w:vertAlign w:val="superscript"/>
        </w:rPr>
        <w:t>-</w:t>
      </w:r>
      <w:r w:rsidRPr="00E23859">
        <w:rPr>
          <w:rFonts w:ascii="Book Antiqua" w:eastAsia="Book Antiqua" w:hAnsi="Book Antiqua" w:cs="Book Antiqua"/>
          <w:color w:val="000000"/>
          <w:vertAlign w:val="superscript"/>
        </w:rPr>
        <w:t>126]</w:t>
      </w:r>
      <w:r w:rsidRPr="00E23859">
        <w:rPr>
          <w:rFonts w:ascii="Book Antiqua" w:eastAsia="Book Antiqua" w:hAnsi="Book Antiqua" w:cs="Book Antiqua"/>
          <w:color w:val="000000"/>
        </w:rPr>
        <w:t>.</w:t>
      </w:r>
    </w:p>
    <w:p w14:paraId="3422B3E1" w14:textId="2EEEB716" w:rsidR="00A77B3E" w:rsidRPr="00E23859" w:rsidRDefault="00E35B28" w:rsidP="00937256">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 xml:space="preserve">In a recent study, </w:t>
      </w:r>
      <w:r w:rsidRPr="00E23859">
        <w:rPr>
          <w:rStyle w:val="docsum-authors"/>
          <w:rFonts w:ascii="Book Antiqua" w:eastAsia="Book Antiqua" w:hAnsi="Book Antiqua" w:cs="Book Antiqua"/>
          <w:color w:val="000000"/>
        </w:rPr>
        <w:t>Lewandowski</w:t>
      </w:r>
      <w:r w:rsidR="00936CAC" w:rsidRPr="00936CAC">
        <w:rPr>
          <w:rStyle w:val="docsum-authors"/>
          <w:rFonts w:ascii="Book Antiqua" w:eastAsia="Book Antiqua" w:hAnsi="Book Antiqua" w:cs="Book Antiqua"/>
          <w:i/>
          <w:color w:val="000000"/>
        </w:rPr>
        <w:t xml:space="preserve"> et al</w:t>
      </w:r>
      <w:r w:rsidR="00AE7030" w:rsidRPr="00E23859">
        <w:rPr>
          <w:rFonts w:ascii="Book Antiqua" w:eastAsia="Book Antiqua" w:hAnsi="Book Antiqua" w:cs="Book Antiqua"/>
          <w:color w:val="000000"/>
          <w:vertAlign w:val="superscript"/>
        </w:rPr>
        <w:t>[124]</w:t>
      </w:r>
      <w:r w:rsidRPr="00E23859">
        <w:rPr>
          <w:rStyle w:val="docsum-authors"/>
          <w:rFonts w:ascii="Book Antiqua" w:eastAsia="Book Antiqua" w:hAnsi="Book Antiqua" w:cs="Book Antiqua"/>
          <w:color w:val="000000"/>
        </w:rPr>
        <w:t xml:space="preserve">, found that the </w:t>
      </w:r>
      <w:r w:rsidRPr="00E23859">
        <w:rPr>
          <w:rFonts w:ascii="Book Antiqua" w:eastAsia="Book Antiqua" w:hAnsi="Book Antiqua" w:cs="Book Antiqua"/>
          <w:color w:val="000000"/>
        </w:rPr>
        <w:t>correlation between various IR indices is highly variable when</w:t>
      </w:r>
      <w:r w:rsidRPr="00E23859">
        <w:rPr>
          <w:rStyle w:val="docsum-authors"/>
          <w:rFonts w:ascii="Book Antiqua" w:eastAsia="Book Antiqua" w:hAnsi="Book Antiqua" w:cs="Book Antiqua"/>
          <w:color w:val="000000"/>
        </w:rPr>
        <w:t xml:space="preserve"> comparing surrogate </w:t>
      </w:r>
      <w:r w:rsidRPr="00E23859">
        <w:rPr>
          <w:rFonts w:ascii="Book Antiqua" w:eastAsia="Book Antiqua" w:hAnsi="Book Antiqua" w:cs="Book Antiqua"/>
          <w:color w:val="000000"/>
        </w:rPr>
        <w:t xml:space="preserve">methods based on fasting insulin and either fasting glucose (HOMA-IR and QUICKI) or triglycerides (McAuley Index), with IR indices derived from glucose and insulin during an OGTT (Belfiore, Matsuda and </w:t>
      </w:r>
      <w:proofErr w:type="spellStart"/>
      <w:r w:rsidRPr="00E23859">
        <w:rPr>
          <w:rFonts w:ascii="Book Antiqua" w:eastAsia="Book Antiqua" w:hAnsi="Book Antiqua" w:cs="Book Antiqua"/>
          <w:color w:val="000000"/>
        </w:rPr>
        <w:t>Stumvoll</w:t>
      </w:r>
      <w:proofErr w:type="spellEnd"/>
      <w:r w:rsidRPr="00E23859">
        <w:rPr>
          <w:rFonts w:ascii="Book Antiqua" w:eastAsia="Book Antiqua" w:hAnsi="Book Antiqua" w:cs="Book Antiqua"/>
          <w:color w:val="000000"/>
        </w:rPr>
        <w:t xml:space="preserve"> indices). They suggested that the clinical application of surrogate indices for the assessment of IR in PCOS must therefore be viewed with extreme </w:t>
      </w:r>
      <w:proofErr w:type="gramStart"/>
      <w:r w:rsidRPr="00E23859">
        <w:rPr>
          <w:rFonts w:ascii="Book Antiqua" w:eastAsia="Book Antiqua" w:hAnsi="Book Antiqua" w:cs="Book Antiqua"/>
          <w:color w:val="000000"/>
        </w:rPr>
        <w:t>caution</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124]</w:t>
      </w:r>
      <w:r w:rsidRPr="00E23859">
        <w:rPr>
          <w:rFonts w:ascii="Book Antiqua" w:eastAsia="Book Antiqua" w:hAnsi="Book Antiqua" w:cs="Book Antiqua"/>
          <w:color w:val="000000"/>
        </w:rPr>
        <w:t>.</w:t>
      </w:r>
    </w:p>
    <w:p w14:paraId="325B7D01" w14:textId="3CA0ED31" w:rsidR="00A77B3E" w:rsidRPr="00E23859" w:rsidRDefault="00E35B28" w:rsidP="00937256">
      <w:pPr>
        <w:spacing w:line="360" w:lineRule="auto"/>
        <w:ind w:firstLineChars="200" w:firstLine="480"/>
        <w:jc w:val="both"/>
        <w:rPr>
          <w:rFonts w:ascii="Book Antiqua" w:eastAsia="Book Antiqua" w:hAnsi="Book Antiqua" w:cs="Book Antiqua"/>
          <w:color w:val="000000"/>
        </w:rPr>
      </w:pPr>
      <w:r w:rsidRPr="00E23859">
        <w:rPr>
          <w:rFonts w:ascii="Book Antiqua" w:eastAsia="Book Antiqua" w:hAnsi="Book Antiqua" w:cs="Book Antiqua"/>
          <w:color w:val="000000"/>
        </w:rPr>
        <w:t>Tosi</w:t>
      </w:r>
      <w:r w:rsidR="00936CAC" w:rsidRPr="00936CAC">
        <w:rPr>
          <w:rFonts w:ascii="Book Antiqua" w:eastAsia="Book Antiqua" w:hAnsi="Book Antiqua" w:cs="Book Antiqua"/>
          <w:i/>
          <w:color w:val="000000"/>
        </w:rPr>
        <w:t xml:space="preserve"> et </w:t>
      </w:r>
      <w:proofErr w:type="gramStart"/>
      <w:r w:rsidR="00936CAC" w:rsidRPr="00936CAC">
        <w:rPr>
          <w:rFonts w:ascii="Book Antiqua" w:eastAsia="Book Antiqua" w:hAnsi="Book Antiqua" w:cs="Book Antiqua"/>
          <w:i/>
          <w:color w:val="000000"/>
        </w:rPr>
        <w:t>al</w:t>
      </w:r>
      <w:r w:rsidR="00937256" w:rsidRPr="00E23859">
        <w:rPr>
          <w:rFonts w:ascii="Book Antiqua" w:eastAsia="Book Antiqua" w:hAnsi="Book Antiqua" w:cs="Book Antiqua"/>
          <w:color w:val="000000"/>
          <w:vertAlign w:val="superscript"/>
        </w:rPr>
        <w:t>[</w:t>
      </w:r>
      <w:proofErr w:type="gramEnd"/>
      <w:r w:rsidR="00937256" w:rsidRPr="00E23859">
        <w:rPr>
          <w:rFonts w:ascii="Book Antiqua" w:eastAsia="Book Antiqua" w:hAnsi="Book Antiqua" w:cs="Book Antiqua"/>
          <w:color w:val="000000"/>
          <w:vertAlign w:val="superscript"/>
        </w:rPr>
        <w:t>1</w:t>
      </w:r>
      <w:r w:rsidR="00937256">
        <w:rPr>
          <w:rFonts w:ascii="Book Antiqua" w:hAnsi="Book Antiqua" w:cs="Book Antiqua" w:hint="eastAsia"/>
          <w:color w:val="000000"/>
          <w:vertAlign w:val="superscript"/>
          <w:lang w:eastAsia="zh-CN"/>
        </w:rPr>
        <w:t>19</w:t>
      </w:r>
      <w:r w:rsidR="00937256" w:rsidRPr="00E23859">
        <w:rPr>
          <w:rFonts w:ascii="Book Antiqua" w:eastAsia="Book Antiqua" w:hAnsi="Book Antiqua" w:cs="Book Antiqua"/>
          <w:color w:val="000000"/>
          <w:vertAlign w:val="superscript"/>
        </w:rPr>
        <w:t>]</w:t>
      </w:r>
      <w:r w:rsidRPr="00E23859">
        <w:rPr>
          <w:rFonts w:ascii="Book Antiqua" w:eastAsia="Book Antiqua" w:hAnsi="Book Antiqua" w:cs="Book Antiqua"/>
          <w:color w:val="000000"/>
        </w:rPr>
        <w:t xml:space="preserve">, evaluated the performance of several surrogate markers of insulin resistance in identifying individual PCOS subjects with impaired insulin sensitivity, as defined by the euglycemic clamp, and found that all surrogate indices were highly correlated with </w:t>
      </w:r>
      <w:proofErr w:type="spellStart"/>
      <w:r w:rsidRPr="00E23859">
        <w:rPr>
          <w:rFonts w:ascii="Book Antiqua" w:eastAsia="Book Antiqua" w:hAnsi="Book Antiqua" w:cs="Book Antiqua"/>
          <w:color w:val="000000"/>
        </w:rPr>
        <w:t>hyperinsulinemic</w:t>
      </w:r>
      <w:proofErr w:type="spellEnd"/>
      <w:r w:rsidRPr="00E23859">
        <w:rPr>
          <w:rFonts w:ascii="Book Antiqua" w:eastAsia="Book Antiqua" w:hAnsi="Book Antiqua" w:cs="Book Antiqua"/>
          <w:color w:val="000000"/>
        </w:rPr>
        <w:t xml:space="preserve"> euglycemic clamp values. However, their ability to identify insulin-resistant individuals was limited in terms of sensitivity, especially in normal-weight subjects. ROC analysis showed similar performances of these indices (AUC values 0.782</w:t>
      </w:r>
      <w:r w:rsidR="00140601" w:rsidRPr="00E23859">
        <w:rPr>
          <w:rFonts w:ascii="Book Antiqua" w:eastAsia="Book Antiqua" w:hAnsi="Book Antiqua" w:cs="Book Antiqua"/>
          <w:color w:val="000000"/>
        </w:rPr>
        <w:t>-</w:t>
      </w:r>
      <w:r w:rsidRPr="00E23859">
        <w:rPr>
          <w:rFonts w:ascii="Book Antiqua" w:eastAsia="Book Antiqua" w:hAnsi="Book Antiqua" w:cs="Book Antiqua"/>
          <w:color w:val="000000"/>
        </w:rPr>
        <w:t xml:space="preserve">0.817). They concluded that surrogate indices of insulin action show a low sensitivity in identifying insulin-resistant subjects, which causes many subjects to be erroneously diagnosed as insulin </w:t>
      </w:r>
      <w:proofErr w:type="gramStart"/>
      <w:r w:rsidRPr="00E23859">
        <w:rPr>
          <w:rFonts w:ascii="Book Antiqua" w:eastAsia="Book Antiqua" w:hAnsi="Book Antiqua" w:cs="Book Antiqua"/>
          <w:color w:val="000000"/>
        </w:rPr>
        <w:t>sensitive</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119]</w:t>
      </w:r>
      <w:r w:rsidRPr="00E23859">
        <w:rPr>
          <w:rFonts w:ascii="Book Antiqua" w:eastAsia="Book Antiqua" w:hAnsi="Book Antiqua" w:cs="Book Antiqua"/>
          <w:color w:val="000000"/>
        </w:rPr>
        <w:t>.</w:t>
      </w:r>
    </w:p>
    <w:p w14:paraId="0417F8B8" w14:textId="77777777" w:rsidR="00C77216" w:rsidRPr="00E23859" w:rsidRDefault="00C77216" w:rsidP="00E23859">
      <w:pPr>
        <w:spacing w:line="360" w:lineRule="auto"/>
        <w:jc w:val="both"/>
        <w:rPr>
          <w:rFonts w:ascii="Book Antiqua" w:hAnsi="Book Antiqua"/>
        </w:rPr>
      </w:pPr>
    </w:p>
    <w:p w14:paraId="34986550" w14:textId="2B599B2B"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b/>
          <w:bCs/>
          <w:iCs/>
          <w:color w:val="000000"/>
        </w:rPr>
        <w:t>Avignon index</w:t>
      </w:r>
      <w:r w:rsidR="00937256">
        <w:rPr>
          <w:rFonts w:ascii="Book Antiqua" w:hAnsi="Book Antiqua" w:cs="Book Antiqua" w:hint="eastAsia"/>
          <w:b/>
          <w:bCs/>
          <w:iCs/>
          <w:color w:val="000000"/>
          <w:lang w:eastAsia="zh-CN"/>
        </w:rPr>
        <w:t xml:space="preserve">: </w:t>
      </w:r>
      <w:r w:rsidRPr="00E23859">
        <w:rPr>
          <w:rFonts w:ascii="Book Antiqua" w:eastAsia="Book Antiqua" w:hAnsi="Book Antiqua" w:cs="Book Antiqua"/>
          <w:color w:val="000000"/>
        </w:rPr>
        <w:t>Avignon</w:t>
      </w:r>
      <w:r w:rsidR="00936CAC" w:rsidRPr="00936CAC">
        <w:rPr>
          <w:rFonts w:ascii="Book Antiqua" w:eastAsia="Book Antiqua" w:hAnsi="Book Antiqua" w:cs="Book Antiqua"/>
          <w:i/>
          <w:color w:val="000000"/>
        </w:rPr>
        <w:t xml:space="preserve"> et </w:t>
      </w:r>
      <w:proofErr w:type="gramStart"/>
      <w:r w:rsidR="00936CAC" w:rsidRPr="00936CAC">
        <w:rPr>
          <w:rFonts w:ascii="Book Antiqua" w:eastAsia="Book Antiqua" w:hAnsi="Book Antiqua" w:cs="Book Antiqua"/>
          <w:i/>
          <w:color w:val="000000"/>
        </w:rPr>
        <w:t>al</w:t>
      </w:r>
      <w:r w:rsidR="00937256" w:rsidRPr="00E23859">
        <w:rPr>
          <w:rFonts w:ascii="Book Antiqua" w:eastAsia="Book Antiqua" w:hAnsi="Book Antiqua" w:cs="Book Antiqua"/>
          <w:color w:val="000000"/>
          <w:vertAlign w:val="superscript"/>
        </w:rPr>
        <w:t>[</w:t>
      </w:r>
      <w:proofErr w:type="gramEnd"/>
      <w:r w:rsidR="00937256" w:rsidRPr="00E23859">
        <w:rPr>
          <w:rFonts w:ascii="Book Antiqua" w:eastAsia="Book Antiqua" w:hAnsi="Book Antiqua" w:cs="Book Antiqua"/>
          <w:color w:val="000000"/>
          <w:vertAlign w:val="superscript"/>
        </w:rPr>
        <w:t>127]</w:t>
      </w:r>
      <w:r w:rsidRPr="00E23859">
        <w:rPr>
          <w:rFonts w:ascii="Book Antiqua" w:eastAsia="Book Antiqua" w:hAnsi="Book Antiqua" w:cs="Book Antiqua"/>
          <w:color w:val="000000"/>
        </w:rPr>
        <w:t>, also used OGTT values to try and develop another insulin sensitivity index. They compared sensitivity indices obtained from baseline fasting insulin and glucose levels (Sib), and at the end of the second hour of the OGTT (Si2h), a third insulin sensitivity index (</w:t>
      </w:r>
      <w:proofErr w:type="spellStart"/>
      <w:r w:rsidRPr="00E23859">
        <w:rPr>
          <w:rFonts w:ascii="Book Antiqua" w:eastAsia="Book Antiqua" w:hAnsi="Book Antiqua" w:cs="Book Antiqua"/>
          <w:color w:val="000000"/>
        </w:rPr>
        <w:t>SiM</w:t>
      </w:r>
      <w:proofErr w:type="spellEnd"/>
      <w:r w:rsidRPr="00E23859">
        <w:rPr>
          <w:rFonts w:ascii="Book Antiqua" w:eastAsia="Book Antiqua" w:hAnsi="Book Antiqua" w:cs="Book Antiqua"/>
          <w:color w:val="000000"/>
        </w:rPr>
        <w:t>) was calculated by averaging Sib and Si2h. They observed that sensitivity indices obtained were useful to obtain a single test that could be used to determine both glucose tolerance and an estimate of insulin sensitivity.</w:t>
      </w:r>
    </w:p>
    <w:p w14:paraId="55738BF2" w14:textId="215A9194" w:rsidR="00A77B3E" w:rsidRPr="00E23859" w:rsidRDefault="00E35B28" w:rsidP="00E23859">
      <w:pPr>
        <w:spacing w:line="360" w:lineRule="auto"/>
        <w:jc w:val="both"/>
        <w:rPr>
          <w:rFonts w:ascii="Book Antiqua" w:eastAsia="Book Antiqua" w:hAnsi="Book Antiqua" w:cs="Book Antiqua"/>
          <w:color w:val="000000"/>
        </w:rPr>
      </w:pPr>
      <w:r w:rsidRPr="00E23859">
        <w:rPr>
          <w:rFonts w:ascii="Book Antiqua" w:eastAsia="Book Antiqua" w:hAnsi="Book Antiqua" w:cs="Book Antiqua"/>
          <w:color w:val="000000"/>
        </w:rPr>
        <w:t xml:space="preserve">In the study conducted in women with PCOS and menopausal subjects, which aimed to verify the validity of several indices of insulin sensitivity by comparing the data obtained by indices to those of the euglycemic clamp, </w:t>
      </w:r>
      <w:proofErr w:type="spellStart"/>
      <w:r w:rsidRPr="00E23859">
        <w:rPr>
          <w:rFonts w:ascii="Book Antiqua" w:eastAsia="Book Antiqua" w:hAnsi="Book Antiqua" w:cs="Book Antiqua"/>
          <w:color w:val="000000"/>
        </w:rPr>
        <w:t>Ciampelli</w:t>
      </w:r>
      <w:proofErr w:type="spellEnd"/>
      <w:r w:rsidR="00936CAC" w:rsidRPr="00936CAC">
        <w:rPr>
          <w:rFonts w:ascii="Book Antiqua" w:eastAsia="Book Antiqua" w:hAnsi="Book Antiqua" w:cs="Book Antiqua"/>
          <w:i/>
          <w:color w:val="000000"/>
        </w:rPr>
        <w:t xml:space="preserve"> et </w:t>
      </w:r>
      <w:proofErr w:type="gramStart"/>
      <w:r w:rsidR="00936CAC" w:rsidRPr="00936CAC">
        <w:rPr>
          <w:rFonts w:ascii="Book Antiqua" w:eastAsia="Book Antiqua" w:hAnsi="Book Antiqua" w:cs="Book Antiqua"/>
          <w:i/>
          <w:color w:val="000000"/>
        </w:rPr>
        <w:t>al</w:t>
      </w:r>
      <w:r w:rsidR="00937256" w:rsidRPr="00E23859">
        <w:rPr>
          <w:rFonts w:ascii="Book Antiqua" w:eastAsia="Book Antiqua" w:hAnsi="Book Antiqua" w:cs="Book Antiqua"/>
          <w:color w:val="000000"/>
          <w:vertAlign w:val="superscript"/>
        </w:rPr>
        <w:t>[</w:t>
      </w:r>
      <w:proofErr w:type="gramEnd"/>
      <w:r w:rsidR="00937256" w:rsidRPr="00E23859">
        <w:rPr>
          <w:rFonts w:ascii="Book Antiqua" w:eastAsia="Book Antiqua" w:hAnsi="Book Antiqua" w:cs="Book Antiqua"/>
          <w:color w:val="000000"/>
          <w:vertAlign w:val="superscript"/>
        </w:rPr>
        <w:t>90]</w:t>
      </w:r>
      <w:r w:rsidRPr="00E23859">
        <w:rPr>
          <w:rFonts w:ascii="Book Antiqua" w:eastAsia="Book Antiqua" w:hAnsi="Book Antiqua" w:cs="Book Antiqua"/>
          <w:color w:val="000000"/>
        </w:rPr>
        <w:t xml:space="preserve"> found that the best correlation with clamp studies was obtained with the Avignon Insulin Sensitivity </w:t>
      </w:r>
      <w:r w:rsidRPr="00E23859">
        <w:rPr>
          <w:rFonts w:ascii="Book Antiqua" w:eastAsia="Book Antiqua" w:hAnsi="Book Antiqua" w:cs="Book Antiqua"/>
          <w:color w:val="000000"/>
        </w:rPr>
        <w:lastRenderedPageBreak/>
        <w:t xml:space="preserve">Index in PCOS. The Matsuda index obtained the best correlation in menopausal </w:t>
      </w:r>
      <w:proofErr w:type="gramStart"/>
      <w:r w:rsidRPr="00E23859">
        <w:rPr>
          <w:rFonts w:ascii="Book Antiqua" w:eastAsia="Book Antiqua" w:hAnsi="Book Antiqua" w:cs="Book Antiqua"/>
          <w:color w:val="000000"/>
        </w:rPr>
        <w:t>patients</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90]</w:t>
      </w:r>
      <w:r w:rsidRPr="00E23859">
        <w:rPr>
          <w:rFonts w:ascii="Book Antiqua" w:eastAsia="Book Antiqua" w:hAnsi="Book Antiqua" w:cs="Book Antiqua"/>
          <w:color w:val="000000"/>
        </w:rPr>
        <w:t>.</w:t>
      </w:r>
    </w:p>
    <w:p w14:paraId="26AD612B" w14:textId="77777777" w:rsidR="00C77216" w:rsidRPr="00E23859" w:rsidRDefault="00C77216" w:rsidP="00E23859">
      <w:pPr>
        <w:spacing w:line="360" w:lineRule="auto"/>
        <w:jc w:val="both"/>
        <w:rPr>
          <w:rFonts w:ascii="Book Antiqua" w:hAnsi="Book Antiqua"/>
        </w:rPr>
      </w:pPr>
    </w:p>
    <w:p w14:paraId="64132257" w14:textId="64BD3F3D" w:rsidR="00A77B3E" w:rsidRPr="00E23859" w:rsidRDefault="00E35B28" w:rsidP="00E23859">
      <w:pPr>
        <w:spacing w:line="360" w:lineRule="auto"/>
        <w:jc w:val="both"/>
        <w:rPr>
          <w:rFonts w:ascii="Book Antiqua" w:hAnsi="Book Antiqua"/>
        </w:rPr>
      </w:pPr>
      <w:proofErr w:type="spellStart"/>
      <w:r w:rsidRPr="00E23859">
        <w:rPr>
          <w:rFonts w:ascii="Book Antiqua" w:eastAsia="Book Antiqua" w:hAnsi="Book Antiqua" w:cs="Book Antiqua"/>
          <w:b/>
          <w:bCs/>
          <w:iCs/>
          <w:color w:val="000000"/>
        </w:rPr>
        <w:t>G</w:t>
      </w:r>
      <w:r w:rsidR="00C77216" w:rsidRPr="00E23859">
        <w:rPr>
          <w:rFonts w:ascii="Book Antiqua" w:eastAsia="Book Antiqua" w:hAnsi="Book Antiqua" w:cs="Book Antiqua"/>
          <w:b/>
          <w:bCs/>
          <w:iCs/>
          <w:color w:val="000000"/>
        </w:rPr>
        <w:t>utt</w:t>
      </w:r>
      <w:proofErr w:type="spellEnd"/>
      <w:r w:rsidR="00C77216" w:rsidRPr="00E23859">
        <w:rPr>
          <w:rFonts w:ascii="Book Antiqua" w:eastAsia="Book Antiqua" w:hAnsi="Book Antiqua" w:cs="Book Antiqua"/>
          <w:b/>
          <w:bCs/>
          <w:iCs/>
          <w:color w:val="000000"/>
        </w:rPr>
        <w:t xml:space="preserve"> index</w:t>
      </w:r>
      <w:r w:rsidR="00937256">
        <w:rPr>
          <w:rFonts w:ascii="Book Antiqua" w:hAnsi="Book Antiqua" w:cs="Book Antiqua" w:hint="eastAsia"/>
          <w:b/>
          <w:bCs/>
          <w:iCs/>
          <w:color w:val="000000"/>
          <w:lang w:eastAsia="zh-CN"/>
        </w:rPr>
        <w:t xml:space="preserve">: </w:t>
      </w:r>
      <w:r w:rsidRPr="00E23859">
        <w:rPr>
          <w:rFonts w:ascii="Book Antiqua" w:eastAsia="Book Antiqua" w:hAnsi="Book Antiqua" w:cs="Book Antiqua"/>
          <w:color w:val="000000"/>
        </w:rPr>
        <w:t xml:space="preserve">In the search for a simple measure of insulin sensitivity, </w:t>
      </w:r>
      <w:proofErr w:type="spellStart"/>
      <w:r w:rsidRPr="00E23859">
        <w:rPr>
          <w:rFonts w:ascii="Book Antiqua" w:eastAsia="Book Antiqua" w:hAnsi="Book Antiqua" w:cs="Book Antiqua"/>
          <w:color w:val="000000"/>
        </w:rPr>
        <w:t>Gutt</w:t>
      </w:r>
      <w:proofErr w:type="spellEnd"/>
      <w:r w:rsidR="00936CAC" w:rsidRPr="00936CAC">
        <w:rPr>
          <w:rFonts w:ascii="Book Antiqua" w:eastAsia="Book Antiqua" w:hAnsi="Book Antiqua" w:cs="Book Antiqua"/>
          <w:i/>
          <w:color w:val="000000"/>
        </w:rPr>
        <w:t xml:space="preserve"> et </w:t>
      </w:r>
      <w:proofErr w:type="gramStart"/>
      <w:r w:rsidR="00936CAC" w:rsidRPr="00936CAC">
        <w:rPr>
          <w:rFonts w:ascii="Book Antiqua" w:eastAsia="Book Antiqua" w:hAnsi="Book Antiqua" w:cs="Book Antiqua"/>
          <w:i/>
          <w:color w:val="000000"/>
        </w:rPr>
        <w:t>al</w:t>
      </w:r>
      <w:r w:rsidR="00D91BFD" w:rsidRPr="00E23859">
        <w:rPr>
          <w:rFonts w:ascii="Book Antiqua" w:eastAsia="Book Antiqua" w:hAnsi="Book Antiqua" w:cs="Book Antiqua"/>
          <w:color w:val="000000"/>
          <w:vertAlign w:val="superscript"/>
        </w:rPr>
        <w:t>[</w:t>
      </w:r>
      <w:proofErr w:type="gramEnd"/>
      <w:r w:rsidR="00D91BFD" w:rsidRPr="00E23859">
        <w:rPr>
          <w:rFonts w:ascii="Book Antiqua" w:eastAsia="Book Antiqua" w:hAnsi="Book Antiqua" w:cs="Book Antiqua"/>
          <w:color w:val="000000"/>
          <w:vertAlign w:val="superscript"/>
        </w:rPr>
        <w:t>122]</w:t>
      </w:r>
      <w:r w:rsidRPr="00E23859">
        <w:rPr>
          <w:rFonts w:ascii="Book Antiqua" w:eastAsia="Book Antiqua" w:hAnsi="Book Antiqua" w:cs="Book Antiqua"/>
          <w:color w:val="000000"/>
        </w:rPr>
        <w:t>, also explored the use of OGTT values.</w:t>
      </w:r>
    </w:p>
    <w:p w14:paraId="4D194610" w14:textId="7745CCD4" w:rsidR="00A77B3E" w:rsidRPr="00E23859" w:rsidRDefault="00E35B28" w:rsidP="00937256">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 xml:space="preserve">They devised a formula for an insulin sensitivity index, ISI (0, 120), that uses the fasting (0 min) and 120 min post oral glucose (OGTT), insulin and glucose concentrations. They found that ISI (0, 120) correlates well when applied prospectively in comparative studies, with the insulin sensitivity index obtained from the euglycemic </w:t>
      </w:r>
      <w:proofErr w:type="spellStart"/>
      <w:r w:rsidRPr="00E23859">
        <w:rPr>
          <w:rFonts w:ascii="Book Antiqua" w:eastAsia="Book Antiqua" w:hAnsi="Book Antiqua" w:cs="Book Antiqua"/>
          <w:color w:val="000000"/>
        </w:rPr>
        <w:t>hyperinsulinelic</w:t>
      </w:r>
      <w:proofErr w:type="spellEnd"/>
      <w:r w:rsidRPr="00E23859">
        <w:rPr>
          <w:rFonts w:ascii="Book Antiqua" w:eastAsia="Book Antiqua" w:hAnsi="Book Antiqua" w:cs="Book Antiqua"/>
          <w:color w:val="000000"/>
        </w:rPr>
        <w:t xml:space="preserve"> </w:t>
      </w:r>
      <w:proofErr w:type="gramStart"/>
      <w:r w:rsidRPr="00E23859">
        <w:rPr>
          <w:rFonts w:ascii="Book Antiqua" w:eastAsia="Book Antiqua" w:hAnsi="Book Antiqua" w:cs="Book Antiqua"/>
          <w:color w:val="000000"/>
        </w:rPr>
        <w:t>clamp</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122]</w:t>
      </w:r>
      <w:r w:rsidRPr="00E23859">
        <w:rPr>
          <w:rFonts w:ascii="Book Antiqua" w:eastAsia="Book Antiqua" w:hAnsi="Book Antiqua" w:cs="Book Antiqua"/>
          <w:color w:val="000000"/>
        </w:rPr>
        <w:t>.</w:t>
      </w:r>
    </w:p>
    <w:p w14:paraId="5DA1A136" w14:textId="0AA8E2B4" w:rsidR="00A77B3E" w:rsidRPr="00E23859" w:rsidRDefault="00E35B28" w:rsidP="00937256">
      <w:pPr>
        <w:spacing w:line="360" w:lineRule="auto"/>
        <w:ind w:firstLineChars="200" w:firstLine="480"/>
        <w:jc w:val="both"/>
        <w:rPr>
          <w:rFonts w:ascii="Book Antiqua" w:eastAsia="Book Antiqua" w:hAnsi="Book Antiqua" w:cs="Book Antiqua"/>
          <w:color w:val="000000"/>
        </w:rPr>
      </w:pPr>
      <w:r w:rsidRPr="00E23859">
        <w:rPr>
          <w:rFonts w:ascii="Book Antiqua" w:eastAsia="Book Antiqua" w:hAnsi="Book Antiqua" w:cs="Book Antiqua"/>
          <w:color w:val="000000"/>
        </w:rPr>
        <w:t>In PCOS, Tosi</w:t>
      </w:r>
      <w:r w:rsidR="00936CAC" w:rsidRPr="00936CAC">
        <w:rPr>
          <w:rFonts w:ascii="Book Antiqua" w:eastAsia="Book Antiqua" w:hAnsi="Book Antiqua" w:cs="Book Antiqua"/>
          <w:i/>
          <w:color w:val="000000"/>
        </w:rPr>
        <w:t xml:space="preserve"> et </w:t>
      </w:r>
      <w:proofErr w:type="gramStart"/>
      <w:r w:rsidR="00936CAC" w:rsidRPr="00936CAC">
        <w:rPr>
          <w:rFonts w:ascii="Book Antiqua" w:eastAsia="Book Antiqua" w:hAnsi="Book Antiqua" w:cs="Book Antiqua"/>
          <w:i/>
          <w:color w:val="000000"/>
        </w:rPr>
        <w:t>al</w:t>
      </w:r>
      <w:r w:rsidR="00937256" w:rsidRPr="00E23859">
        <w:rPr>
          <w:rFonts w:ascii="Book Antiqua" w:eastAsia="Book Antiqua" w:hAnsi="Book Antiqua" w:cs="Book Antiqua"/>
          <w:color w:val="000000"/>
          <w:vertAlign w:val="superscript"/>
        </w:rPr>
        <w:t>[</w:t>
      </w:r>
      <w:proofErr w:type="gramEnd"/>
      <w:r w:rsidR="00937256" w:rsidRPr="00E23859">
        <w:rPr>
          <w:rFonts w:ascii="Book Antiqua" w:eastAsia="Book Antiqua" w:hAnsi="Book Antiqua" w:cs="Book Antiqua"/>
          <w:color w:val="000000"/>
          <w:vertAlign w:val="superscript"/>
        </w:rPr>
        <w:t>1</w:t>
      </w:r>
      <w:r w:rsidR="00937256">
        <w:rPr>
          <w:rFonts w:ascii="Book Antiqua" w:hAnsi="Book Antiqua" w:cs="Book Antiqua" w:hint="eastAsia"/>
          <w:color w:val="000000"/>
          <w:vertAlign w:val="superscript"/>
          <w:lang w:eastAsia="zh-CN"/>
        </w:rPr>
        <w:t>19</w:t>
      </w:r>
      <w:r w:rsidR="00937256" w:rsidRPr="00E23859">
        <w:rPr>
          <w:rFonts w:ascii="Book Antiqua" w:eastAsia="Book Antiqua" w:hAnsi="Book Antiqua" w:cs="Book Antiqua"/>
          <w:color w:val="000000"/>
          <w:vertAlign w:val="superscript"/>
        </w:rPr>
        <w:t>]</w:t>
      </w:r>
      <w:r w:rsidRPr="00E23859">
        <w:rPr>
          <w:rFonts w:ascii="Book Antiqua" w:eastAsia="Book Antiqua" w:hAnsi="Book Antiqua" w:cs="Book Antiqua"/>
          <w:color w:val="000000"/>
        </w:rPr>
        <w:t xml:space="preserve">, demonstrated the substantial pitfalls of derived surrogate indices, including the </w:t>
      </w:r>
      <w:proofErr w:type="spellStart"/>
      <w:r w:rsidRPr="00E23859">
        <w:rPr>
          <w:rFonts w:ascii="Book Antiqua" w:eastAsia="Book Antiqua" w:hAnsi="Book Antiqua" w:cs="Book Antiqua"/>
          <w:color w:val="000000"/>
        </w:rPr>
        <w:t>Gutt</w:t>
      </w:r>
      <w:proofErr w:type="spellEnd"/>
      <w:r w:rsidRPr="00E23859">
        <w:rPr>
          <w:rFonts w:ascii="Book Antiqua" w:eastAsia="Book Antiqua" w:hAnsi="Book Antiqua" w:cs="Book Antiqua"/>
          <w:color w:val="000000"/>
        </w:rPr>
        <w:t xml:space="preserve"> index, in identifying insulin-resistant individuals among PCOS women. Collectively, these indices showed a high PPV (90</w:t>
      </w:r>
      <w:r w:rsidR="00937256">
        <w:rPr>
          <w:rFonts w:ascii="Book Antiqua" w:hAnsi="Book Antiqua" w:cs="Book Antiqua" w:hint="eastAsia"/>
          <w:color w:val="000000"/>
          <w:lang w:eastAsia="zh-CN"/>
        </w:rPr>
        <w:t>%</w:t>
      </w:r>
      <w:r w:rsidR="00140601" w:rsidRPr="00E23859">
        <w:rPr>
          <w:rFonts w:ascii="Book Antiqua" w:eastAsia="Book Antiqua" w:hAnsi="Book Antiqua" w:cs="Book Antiqua"/>
          <w:color w:val="000000"/>
        </w:rPr>
        <w:t>-</w:t>
      </w:r>
      <w:r w:rsidRPr="00E23859">
        <w:rPr>
          <w:rFonts w:ascii="Book Antiqua" w:eastAsia="Book Antiqua" w:hAnsi="Book Antiqua" w:cs="Book Antiqua"/>
          <w:color w:val="000000"/>
        </w:rPr>
        <w:t>96%) but a low NPV (36</w:t>
      </w:r>
      <w:r w:rsidR="00937256">
        <w:rPr>
          <w:rFonts w:ascii="Book Antiqua" w:hAnsi="Book Antiqua" w:cs="Book Antiqua" w:hint="eastAsia"/>
          <w:color w:val="000000"/>
          <w:lang w:eastAsia="zh-CN"/>
        </w:rPr>
        <w:t>%</w:t>
      </w:r>
      <w:r w:rsidR="00140601" w:rsidRPr="00E23859">
        <w:rPr>
          <w:rFonts w:ascii="Book Antiqua" w:eastAsia="Book Antiqua" w:hAnsi="Book Antiqua" w:cs="Book Antiqua"/>
          <w:color w:val="000000"/>
        </w:rPr>
        <w:t>-</w:t>
      </w:r>
      <w:r w:rsidRPr="00E23859">
        <w:rPr>
          <w:rFonts w:ascii="Book Antiqua" w:eastAsia="Book Antiqua" w:hAnsi="Book Antiqua" w:cs="Book Antiqua"/>
          <w:color w:val="000000"/>
        </w:rPr>
        <w:t xml:space="preserve">45%). In other words, many subjects with insulin resistance were not recognized by any of these surrogate </w:t>
      </w:r>
      <w:proofErr w:type="gramStart"/>
      <w:r w:rsidRPr="00E23859">
        <w:rPr>
          <w:rFonts w:ascii="Book Antiqua" w:eastAsia="Book Antiqua" w:hAnsi="Book Antiqua" w:cs="Book Antiqua"/>
          <w:color w:val="000000"/>
        </w:rPr>
        <w:t>markers</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119]</w:t>
      </w:r>
      <w:r w:rsidRPr="00E23859">
        <w:rPr>
          <w:rFonts w:ascii="Book Antiqua" w:eastAsia="Book Antiqua" w:hAnsi="Book Antiqua" w:cs="Book Antiqua"/>
          <w:color w:val="000000"/>
        </w:rPr>
        <w:t>.</w:t>
      </w:r>
    </w:p>
    <w:p w14:paraId="1013A370" w14:textId="77777777" w:rsidR="009466E8" w:rsidRPr="00E23859" w:rsidRDefault="009466E8" w:rsidP="00E23859">
      <w:pPr>
        <w:spacing w:line="360" w:lineRule="auto"/>
        <w:jc w:val="both"/>
        <w:rPr>
          <w:rFonts w:ascii="Book Antiqua" w:hAnsi="Book Antiqua"/>
        </w:rPr>
      </w:pPr>
    </w:p>
    <w:p w14:paraId="07EA8626" w14:textId="236200B4" w:rsidR="00A77B3E" w:rsidRPr="00937256" w:rsidRDefault="00E35B28" w:rsidP="00E23859">
      <w:pPr>
        <w:spacing w:line="360" w:lineRule="auto"/>
        <w:jc w:val="both"/>
        <w:rPr>
          <w:rFonts w:ascii="Book Antiqua" w:hAnsi="Book Antiqua"/>
          <w:lang w:eastAsia="zh-CN"/>
        </w:rPr>
      </w:pPr>
      <w:r w:rsidRPr="00E23859">
        <w:rPr>
          <w:rFonts w:ascii="Book Antiqua" w:eastAsia="Book Antiqua" w:hAnsi="Book Antiqua" w:cs="Book Antiqua"/>
          <w:b/>
          <w:bCs/>
          <w:iCs/>
          <w:color w:val="000000"/>
        </w:rPr>
        <w:t>I</w:t>
      </w:r>
      <w:r w:rsidR="009466E8" w:rsidRPr="00E23859">
        <w:rPr>
          <w:rFonts w:ascii="Book Antiqua" w:eastAsia="Book Antiqua" w:hAnsi="Book Antiqua" w:cs="Book Antiqua"/>
          <w:b/>
          <w:bCs/>
          <w:iCs/>
          <w:color w:val="000000"/>
        </w:rPr>
        <w:t>nsulinogenic index</w:t>
      </w:r>
      <w:r w:rsidR="00937256">
        <w:rPr>
          <w:rFonts w:ascii="Book Antiqua" w:hAnsi="Book Antiqua" w:cs="Book Antiqua" w:hint="eastAsia"/>
          <w:b/>
          <w:bCs/>
          <w:iCs/>
          <w:color w:val="000000"/>
          <w:lang w:eastAsia="zh-CN"/>
        </w:rPr>
        <w:t>:</w:t>
      </w:r>
      <w:r w:rsidR="009466E8" w:rsidRPr="00E23859">
        <w:rPr>
          <w:rFonts w:ascii="Book Antiqua" w:eastAsia="Book Antiqua" w:hAnsi="Book Antiqua" w:cs="Book Antiqua"/>
          <w:b/>
          <w:bCs/>
          <w:i/>
          <w:iCs/>
          <w:color w:val="000000"/>
        </w:rPr>
        <w:t xml:space="preserve"> </w:t>
      </w:r>
      <w:r w:rsidRPr="00E23859">
        <w:rPr>
          <w:rFonts w:ascii="Book Antiqua" w:eastAsia="Book Antiqua" w:hAnsi="Book Antiqua" w:cs="Book Antiqua"/>
          <w:color w:val="000000"/>
        </w:rPr>
        <w:t>The insulinogenic index</w:t>
      </w:r>
      <w:r w:rsidR="009466E8" w:rsidRPr="00E23859">
        <w:rPr>
          <w:rFonts w:ascii="Book Antiqua" w:eastAsia="Book Antiqua" w:hAnsi="Book Antiqua" w:cs="Book Antiqua"/>
          <w:color w:val="000000"/>
        </w:rPr>
        <w:t xml:space="preserve"> </w:t>
      </w:r>
      <w:r w:rsidR="009466E8" w:rsidRPr="00E23859">
        <w:rPr>
          <w:rFonts w:ascii="Book Antiqua" w:eastAsia="Book Antiqua" w:hAnsi="Book Antiqua" w:cs="Book Antiqua"/>
          <w:bCs/>
          <w:iCs/>
          <w:color w:val="000000"/>
        </w:rPr>
        <w:t>(IGI)</w:t>
      </w:r>
      <w:r w:rsidRPr="00E23859">
        <w:rPr>
          <w:rFonts w:ascii="Book Antiqua" w:eastAsia="Book Antiqua" w:hAnsi="Book Antiqua" w:cs="Book Antiqua"/>
          <w:color w:val="000000"/>
        </w:rPr>
        <w:t xml:space="preserve"> is derived from the OGTT t</w:t>
      </w:r>
      <w:r w:rsidR="00AE1ADC" w:rsidRPr="00E23859">
        <w:rPr>
          <w:rFonts w:ascii="Book Antiqua" w:eastAsia="Book Antiqua" w:hAnsi="Book Antiqua" w:cs="Book Antiqua"/>
          <w:color w:val="000000"/>
        </w:rPr>
        <w:t>o</w:t>
      </w:r>
      <w:r w:rsidRPr="00E23859">
        <w:rPr>
          <w:rFonts w:ascii="Book Antiqua" w:eastAsia="Book Antiqua" w:hAnsi="Book Antiqua" w:cs="Book Antiqua"/>
          <w:color w:val="000000"/>
        </w:rPr>
        <w:t xml:space="preserve"> evaluate β-cell function.</w:t>
      </w:r>
      <w:r w:rsidR="00937256">
        <w:rPr>
          <w:rFonts w:ascii="Book Antiqua" w:hAnsi="Book Antiqua" w:cs="Book Antiqua" w:hint="eastAsia"/>
          <w:color w:val="000000"/>
          <w:lang w:eastAsia="zh-CN"/>
        </w:rPr>
        <w:t xml:space="preserve"> </w:t>
      </w:r>
    </w:p>
    <w:p w14:paraId="4B291634" w14:textId="77777777" w:rsidR="00A77B3E" w:rsidRPr="00E23859" w:rsidRDefault="00E35B28" w:rsidP="00937256">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IGI = [(30 min insulin - fasting insulin)/30 min glucose]</w:t>
      </w:r>
    </w:p>
    <w:p w14:paraId="02459DCA" w14:textId="7DDB174C" w:rsidR="00A77B3E" w:rsidRPr="00E23859" w:rsidRDefault="00E35B28" w:rsidP="00937256">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 xml:space="preserve">IGI is used to estimate the level of insulin secretion during glucose administration. The insulinogenic index has been commonly used during the first 30 min of the OGTT as a surrogate measure of first-phase insulin responses to a glucose </w:t>
      </w:r>
      <w:proofErr w:type="gramStart"/>
      <w:r w:rsidRPr="00E23859">
        <w:rPr>
          <w:rFonts w:ascii="Book Antiqua" w:eastAsia="Book Antiqua" w:hAnsi="Book Antiqua" w:cs="Book Antiqua"/>
          <w:color w:val="000000"/>
        </w:rPr>
        <w:t>challenge</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128]</w:t>
      </w:r>
      <w:r w:rsidRPr="00E23859">
        <w:rPr>
          <w:rFonts w:ascii="Book Antiqua" w:eastAsia="Book Antiqua" w:hAnsi="Book Antiqua" w:cs="Book Antiqua"/>
          <w:color w:val="000000"/>
        </w:rPr>
        <w:t>.</w:t>
      </w:r>
    </w:p>
    <w:p w14:paraId="43C2FA24" w14:textId="421BA9C5" w:rsidR="00A77B3E" w:rsidRPr="00E23859" w:rsidRDefault="00E35B28" w:rsidP="00937256">
      <w:pPr>
        <w:spacing w:line="360" w:lineRule="auto"/>
        <w:ind w:firstLineChars="200" w:firstLine="480"/>
        <w:jc w:val="both"/>
        <w:rPr>
          <w:rFonts w:ascii="Book Antiqua" w:eastAsia="Book Antiqua" w:hAnsi="Book Antiqua" w:cs="Book Antiqua"/>
          <w:color w:val="000000"/>
        </w:rPr>
      </w:pPr>
      <w:r w:rsidRPr="00E23859">
        <w:rPr>
          <w:rFonts w:ascii="Book Antiqua" w:eastAsia="Book Antiqua" w:hAnsi="Book Antiqua" w:cs="Book Antiqua"/>
          <w:color w:val="000000"/>
        </w:rPr>
        <w:t xml:space="preserve">In women with PCOS, IGI is frequently used to express β-cell </w:t>
      </w:r>
      <w:proofErr w:type="gramStart"/>
      <w:r w:rsidRPr="00E23859">
        <w:rPr>
          <w:rFonts w:ascii="Book Antiqua" w:eastAsia="Book Antiqua" w:hAnsi="Book Antiqua" w:cs="Book Antiqua"/>
          <w:color w:val="000000"/>
        </w:rPr>
        <w:t>function</w:t>
      </w:r>
      <w:r w:rsidR="00AE1ADC" w:rsidRPr="00E23859">
        <w:rPr>
          <w:rFonts w:ascii="Book Antiqua" w:eastAsia="Book Antiqua" w:hAnsi="Book Antiqua" w:cs="Book Antiqua"/>
          <w:color w:val="000000"/>
          <w:vertAlign w:val="superscript"/>
        </w:rPr>
        <w:t>[</w:t>
      </w:r>
      <w:proofErr w:type="gramEnd"/>
      <w:r w:rsidR="00AE1ADC" w:rsidRPr="00E23859">
        <w:rPr>
          <w:rFonts w:ascii="Book Antiqua" w:eastAsia="Book Antiqua" w:hAnsi="Book Antiqua" w:cs="Book Antiqua"/>
          <w:color w:val="000000"/>
          <w:vertAlign w:val="superscript"/>
        </w:rPr>
        <w:t>9,</w:t>
      </w:r>
      <w:r w:rsidRPr="00E23859">
        <w:rPr>
          <w:rFonts w:ascii="Book Antiqua" w:eastAsia="Book Antiqua" w:hAnsi="Book Antiqua" w:cs="Book Antiqua"/>
          <w:color w:val="000000"/>
          <w:vertAlign w:val="superscript"/>
        </w:rPr>
        <w:t>129</w:t>
      </w:r>
      <w:r w:rsidR="00140601" w:rsidRPr="00E23859">
        <w:rPr>
          <w:rFonts w:ascii="Book Antiqua" w:eastAsia="Book Antiqua" w:hAnsi="Book Antiqua" w:cs="Book Antiqua"/>
          <w:color w:val="000000"/>
          <w:vertAlign w:val="superscript"/>
        </w:rPr>
        <w:t>-</w:t>
      </w:r>
      <w:r w:rsidRPr="00E23859">
        <w:rPr>
          <w:rFonts w:ascii="Book Antiqua" w:eastAsia="Book Antiqua" w:hAnsi="Book Antiqua" w:cs="Book Antiqua"/>
          <w:color w:val="000000"/>
          <w:vertAlign w:val="superscript"/>
        </w:rPr>
        <w:t>132]</w:t>
      </w:r>
      <w:r w:rsidRPr="00E23859">
        <w:rPr>
          <w:rFonts w:ascii="Book Antiqua" w:eastAsia="Book Antiqua" w:hAnsi="Book Antiqua" w:cs="Book Antiqua"/>
          <w:color w:val="000000"/>
        </w:rPr>
        <w:t>.</w:t>
      </w:r>
    </w:p>
    <w:p w14:paraId="5FC40DF2" w14:textId="77777777" w:rsidR="00744651" w:rsidRPr="00E23859" w:rsidRDefault="00744651" w:rsidP="00E23859">
      <w:pPr>
        <w:spacing w:line="360" w:lineRule="auto"/>
        <w:jc w:val="both"/>
        <w:rPr>
          <w:rFonts w:ascii="Book Antiqua" w:hAnsi="Book Antiqua"/>
        </w:rPr>
      </w:pPr>
    </w:p>
    <w:p w14:paraId="531FEADF" w14:textId="0A3F258B"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b/>
          <w:bCs/>
          <w:iCs/>
          <w:color w:val="000000"/>
        </w:rPr>
        <w:t>H</w:t>
      </w:r>
      <w:r w:rsidR="00744651" w:rsidRPr="00E23859">
        <w:rPr>
          <w:rFonts w:ascii="Book Antiqua" w:eastAsia="Book Antiqua" w:hAnsi="Book Antiqua" w:cs="Book Antiqua"/>
          <w:b/>
          <w:bCs/>
          <w:iCs/>
          <w:color w:val="000000"/>
        </w:rPr>
        <w:t>oma</w:t>
      </w:r>
      <w:r w:rsidRPr="00E23859">
        <w:rPr>
          <w:rFonts w:ascii="Book Antiqua" w:eastAsia="Book Antiqua" w:hAnsi="Book Antiqua" w:cs="Book Antiqua"/>
          <w:b/>
          <w:bCs/>
          <w:iCs/>
          <w:color w:val="000000"/>
        </w:rPr>
        <w:t>-M120</w:t>
      </w:r>
      <w:r w:rsidR="00937256">
        <w:rPr>
          <w:rFonts w:ascii="Book Antiqua" w:hAnsi="Book Antiqua" w:cs="Book Antiqua" w:hint="eastAsia"/>
          <w:b/>
          <w:bCs/>
          <w:iCs/>
          <w:color w:val="000000"/>
          <w:lang w:eastAsia="zh-CN"/>
        </w:rPr>
        <w:t xml:space="preserve">: </w:t>
      </w:r>
      <w:proofErr w:type="spellStart"/>
      <w:r w:rsidRPr="00E23859">
        <w:rPr>
          <w:rFonts w:ascii="Book Antiqua" w:eastAsia="Book Antiqua" w:hAnsi="Book Antiqua" w:cs="Book Antiqua"/>
          <w:color w:val="000000"/>
        </w:rPr>
        <w:t>Morciano</w:t>
      </w:r>
      <w:proofErr w:type="spellEnd"/>
      <w:r w:rsidR="00936CAC" w:rsidRPr="00936CAC">
        <w:rPr>
          <w:rFonts w:ascii="Book Antiqua" w:eastAsia="Book Antiqua" w:hAnsi="Book Antiqua" w:cs="Book Antiqua"/>
          <w:i/>
          <w:color w:val="000000"/>
        </w:rPr>
        <w:t xml:space="preserve"> et al</w:t>
      </w:r>
      <w:r w:rsidR="00937256" w:rsidRPr="00E23859">
        <w:rPr>
          <w:rFonts w:ascii="Book Antiqua" w:eastAsia="Book Antiqua" w:hAnsi="Book Antiqua" w:cs="Book Antiqua"/>
          <w:color w:val="000000"/>
          <w:vertAlign w:val="superscript"/>
        </w:rPr>
        <w:t>[1</w:t>
      </w:r>
      <w:r w:rsidR="00937256">
        <w:rPr>
          <w:rFonts w:ascii="Book Antiqua" w:hAnsi="Book Antiqua" w:cs="Book Antiqua" w:hint="eastAsia"/>
          <w:color w:val="000000"/>
          <w:vertAlign w:val="superscript"/>
          <w:lang w:eastAsia="zh-CN"/>
        </w:rPr>
        <w:t>33</w:t>
      </w:r>
      <w:r w:rsidR="00937256" w:rsidRPr="00E23859">
        <w:rPr>
          <w:rFonts w:ascii="Book Antiqua" w:eastAsia="Book Antiqua" w:hAnsi="Book Antiqua" w:cs="Book Antiqua"/>
          <w:color w:val="000000"/>
          <w:vertAlign w:val="superscript"/>
        </w:rPr>
        <w:t>]</w:t>
      </w:r>
      <w:r w:rsidRPr="00E23859">
        <w:rPr>
          <w:rFonts w:ascii="Book Antiqua" w:eastAsia="Book Antiqua" w:hAnsi="Book Antiqua" w:cs="Book Antiqua"/>
          <w:color w:val="000000"/>
        </w:rPr>
        <w:t xml:space="preserve">, first reported the aim of developing and validating a specific simple measure of insulin sensitivity using oral glucose tolerance test (OGTT) values for lean PCOS women because their cardiometabolic impairment is more frequently misunderstood. They showed that a temporarily delayed assessment of </w:t>
      </w:r>
      <w:r w:rsidRPr="00E23859">
        <w:rPr>
          <w:rFonts w:ascii="Book Antiqua" w:eastAsia="Book Antiqua" w:hAnsi="Book Antiqua" w:cs="Book Antiqua"/>
          <w:color w:val="000000"/>
        </w:rPr>
        <w:lastRenderedPageBreak/>
        <w:t>glucose and insulin concentrations during OGTT is more predictive of IR than a standard fasting evaluati</w:t>
      </w:r>
      <w:r w:rsidR="003D0DE3" w:rsidRPr="00E23859">
        <w:rPr>
          <w:rFonts w:ascii="Book Antiqua" w:eastAsia="Book Antiqua" w:hAnsi="Book Antiqua" w:cs="Book Antiqua"/>
          <w:color w:val="000000"/>
        </w:rPr>
        <w:t>on, such as with HOMA-</w:t>
      </w:r>
      <w:proofErr w:type="gramStart"/>
      <w:r w:rsidR="003D0DE3" w:rsidRPr="00E23859">
        <w:rPr>
          <w:rFonts w:ascii="Book Antiqua" w:eastAsia="Book Antiqua" w:hAnsi="Book Antiqua" w:cs="Book Antiqua"/>
          <w:color w:val="000000"/>
        </w:rPr>
        <w:t>IR</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133]</w:t>
      </w:r>
      <w:r w:rsidRPr="00E23859">
        <w:rPr>
          <w:rFonts w:ascii="Book Antiqua" w:eastAsia="Book Antiqua" w:hAnsi="Book Antiqua" w:cs="Book Antiqua"/>
          <w:color w:val="000000"/>
        </w:rPr>
        <w:t>.</w:t>
      </w:r>
    </w:p>
    <w:p w14:paraId="0A825850" w14:textId="11D51664" w:rsidR="00A77B3E" w:rsidRPr="00E23859" w:rsidRDefault="00E35B28" w:rsidP="00937256">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 xml:space="preserve">They then compared HOMA-M120 with other OGTT-derived indices and concluded that the 120-minute glucose and insulin evaluation (HOMA-M120) was the best IR index in lean PCOS </w:t>
      </w:r>
      <w:proofErr w:type="gramStart"/>
      <w:r w:rsidRPr="00E23859">
        <w:rPr>
          <w:rFonts w:ascii="Book Antiqua" w:eastAsia="Book Antiqua" w:hAnsi="Book Antiqua" w:cs="Book Antiqua"/>
          <w:color w:val="000000"/>
        </w:rPr>
        <w:t>women</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133]</w:t>
      </w:r>
      <w:r w:rsidR="003D0DE3" w:rsidRPr="00E23859">
        <w:rPr>
          <w:rFonts w:ascii="Book Antiqua" w:eastAsia="Book Antiqua" w:hAnsi="Book Antiqua" w:cs="Book Antiqua"/>
          <w:color w:val="000000"/>
        </w:rPr>
        <w:t xml:space="preserve"> .</w:t>
      </w:r>
    </w:p>
    <w:p w14:paraId="4582ACBC" w14:textId="37BC1E32" w:rsidR="00A77B3E" w:rsidRPr="00E23859" w:rsidRDefault="00E35B28" w:rsidP="00937256">
      <w:pPr>
        <w:spacing w:line="360" w:lineRule="auto"/>
        <w:ind w:firstLineChars="200" w:firstLine="480"/>
        <w:jc w:val="both"/>
        <w:rPr>
          <w:rFonts w:ascii="Book Antiqua" w:eastAsia="Book Antiqua" w:hAnsi="Book Antiqua" w:cs="Book Antiqua"/>
          <w:color w:val="000000"/>
        </w:rPr>
      </w:pPr>
      <w:r w:rsidRPr="00E23859">
        <w:rPr>
          <w:rFonts w:ascii="Book Antiqua" w:eastAsia="Book Antiqua" w:hAnsi="Book Antiqua" w:cs="Book Antiqua"/>
          <w:color w:val="000000"/>
        </w:rPr>
        <w:t>Song DK</w:t>
      </w:r>
      <w:r w:rsidR="00936CAC" w:rsidRPr="00936CAC">
        <w:rPr>
          <w:rFonts w:ascii="Book Antiqua" w:eastAsia="Book Antiqua" w:hAnsi="Book Antiqua" w:cs="Book Antiqua"/>
          <w:i/>
          <w:color w:val="000000"/>
        </w:rPr>
        <w:t xml:space="preserve"> et </w:t>
      </w:r>
      <w:proofErr w:type="gramStart"/>
      <w:r w:rsidR="00936CAC" w:rsidRPr="00936CAC">
        <w:rPr>
          <w:rFonts w:ascii="Book Antiqua" w:eastAsia="Book Antiqua" w:hAnsi="Book Antiqua" w:cs="Book Antiqua"/>
          <w:i/>
          <w:color w:val="000000"/>
        </w:rPr>
        <w:t>al</w:t>
      </w:r>
      <w:r w:rsidR="00937256" w:rsidRPr="00E23859">
        <w:rPr>
          <w:rFonts w:ascii="Book Antiqua" w:eastAsia="Book Antiqua" w:hAnsi="Book Antiqua" w:cs="Book Antiqua"/>
          <w:color w:val="000000"/>
          <w:vertAlign w:val="superscript"/>
        </w:rPr>
        <w:t>[</w:t>
      </w:r>
      <w:proofErr w:type="gramEnd"/>
      <w:r w:rsidR="00937256" w:rsidRPr="00E23859">
        <w:rPr>
          <w:rFonts w:ascii="Book Antiqua" w:eastAsia="Book Antiqua" w:hAnsi="Book Antiqua" w:cs="Book Antiqua"/>
          <w:color w:val="000000"/>
          <w:vertAlign w:val="superscript"/>
        </w:rPr>
        <w:t>126]</w:t>
      </w:r>
      <w:r w:rsidRPr="00E23859">
        <w:rPr>
          <w:rFonts w:ascii="Book Antiqua" w:eastAsia="Book Antiqua" w:hAnsi="Book Antiqua" w:cs="Book Antiqua"/>
          <w:color w:val="000000"/>
        </w:rPr>
        <w:t>, made the same observation that lean women with PCOS, even when β-cell function is matched, showed higher values for HOMA-M120 but not HOMA-IR than matched controls.</w:t>
      </w:r>
    </w:p>
    <w:p w14:paraId="2387DF32" w14:textId="77777777" w:rsidR="00B246CB" w:rsidRPr="00E23859" w:rsidRDefault="00B246CB" w:rsidP="00E23859">
      <w:pPr>
        <w:spacing w:line="360" w:lineRule="auto"/>
        <w:jc w:val="both"/>
        <w:rPr>
          <w:rFonts w:ascii="Book Antiqua" w:hAnsi="Book Antiqua"/>
        </w:rPr>
      </w:pPr>
    </w:p>
    <w:p w14:paraId="41298090" w14:textId="2E8A46B3" w:rsidR="00A77B3E" w:rsidRPr="00E23859" w:rsidRDefault="00E35B28" w:rsidP="00E23859">
      <w:pPr>
        <w:spacing w:line="360" w:lineRule="auto"/>
        <w:jc w:val="both"/>
        <w:rPr>
          <w:rFonts w:ascii="Book Antiqua" w:hAnsi="Book Antiqua"/>
          <w:i/>
        </w:rPr>
      </w:pPr>
      <w:r w:rsidRPr="00E23859">
        <w:rPr>
          <w:rFonts w:ascii="Book Antiqua" w:eastAsia="Book Antiqua" w:hAnsi="Book Antiqua" w:cs="Book Antiqua"/>
          <w:b/>
          <w:bCs/>
          <w:i/>
          <w:color w:val="000000"/>
        </w:rPr>
        <w:t>Markers using lipid and lipoproteins</w:t>
      </w:r>
    </w:p>
    <w:p w14:paraId="7035ED1A" w14:textId="41968452"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color w:val="000000"/>
        </w:rPr>
        <w:t>Abnormal lipid metabolism is one of the main characteristics of women with PCOS,</w:t>
      </w:r>
      <w:r w:rsidR="002F1A70" w:rsidRPr="00E23859">
        <w:rPr>
          <w:rFonts w:ascii="Book Antiqua" w:eastAsia="Book Antiqua" w:hAnsi="Book Antiqua" w:cs="Book Antiqua"/>
          <w:color w:val="000000"/>
        </w:rPr>
        <w:t xml:space="preserve"> with a prevalence of up to 70</w:t>
      </w:r>
      <w:proofErr w:type="gramStart"/>
      <w:r w:rsidR="002F1A70" w:rsidRPr="00E23859">
        <w:rPr>
          <w:rFonts w:ascii="Book Antiqua" w:eastAsia="Book Antiqua" w:hAnsi="Book Antiqua" w:cs="Book Antiqua"/>
          <w:color w:val="000000"/>
        </w:rPr>
        <w:t>%</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134</w:t>
      </w:r>
      <w:r w:rsidR="00140601" w:rsidRPr="00E23859">
        <w:rPr>
          <w:rFonts w:ascii="Book Antiqua" w:eastAsia="Book Antiqua" w:hAnsi="Book Antiqua" w:cs="Book Antiqua"/>
          <w:color w:val="000000"/>
          <w:vertAlign w:val="superscript"/>
        </w:rPr>
        <w:t>-</w:t>
      </w:r>
      <w:r w:rsidRPr="00E23859">
        <w:rPr>
          <w:rFonts w:ascii="Book Antiqua" w:eastAsia="Book Antiqua" w:hAnsi="Book Antiqua" w:cs="Book Antiqua"/>
          <w:color w:val="000000"/>
          <w:vertAlign w:val="superscript"/>
        </w:rPr>
        <w:t>136]</w:t>
      </w:r>
      <w:r w:rsidRPr="00E23859">
        <w:rPr>
          <w:rFonts w:ascii="Book Antiqua" w:eastAsia="Book Antiqua" w:hAnsi="Book Antiqua" w:cs="Book Antiqua"/>
          <w:color w:val="000000"/>
        </w:rPr>
        <w:t xml:space="preserve">. Insulin resistance is closely associated with lipid disorders: elevated triglycerides (TGs), low-density cholesterol (LDL-c) levels and low high-density cholesterol (HDL-c) </w:t>
      </w:r>
      <w:proofErr w:type="gramStart"/>
      <w:r w:rsidRPr="00E23859">
        <w:rPr>
          <w:rFonts w:ascii="Book Antiqua" w:eastAsia="Book Antiqua" w:hAnsi="Book Antiqua" w:cs="Book Antiqua"/>
          <w:color w:val="000000"/>
        </w:rPr>
        <w:t>levels</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136</w:t>
      </w:r>
      <w:r w:rsidR="00140601" w:rsidRPr="00E23859">
        <w:rPr>
          <w:rFonts w:ascii="Book Antiqua" w:eastAsia="Book Antiqua" w:hAnsi="Book Antiqua" w:cs="Book Antiqua"/>
          <w:color w:val="000000"/>
          <w:vertAlign w:val="superscript"/>
        </w:rPr>
        <w:t>-</w:t>
      </w:r>
      <w:r w:rsidRPr="00E23859">
        <w:rPr>
          <w:rFonts w:ascii="Book Antiqua" w:eastAsia="Book Antiqua" w:hAnsi="Book Antiqua" w:cs="Book Antiqua"/>
          <w:color w:val="000000"/>
          <w:vertAlign w:val="superscript"/>
        </w:rPr>
        <w:t>142]</w:t>
      </w:r>
      <w:r w:rsidRPr="00E23859">
        <w:rPr>
          <w:rFonts w:ascii="Book Antiqua" w:eastAsia="Book Antiqua" w:hAnsi="Book Antiqua" w:cs="Book Antiqua"/>
          <w:color w:val="000000"/>
        </w:rPr>
        <w:t xml:space="preserve">. Increased serum concentrations of LDL-c and TG, as well as decreased HDL-c, are recognized as risk factors for cardiovascular </w:t>
      </w:r>
      <w:proofErr w:type="gramStart"/>
      <w:r w:rsidRPr="00E23859">
        <w:rPr>
          <w:rFonts w:ascii="Book Antiqua" w:eastAsia="Book Antiqua" w:hAnsi="Book Antiqua" w:cs="Book Antiqua"/>
          <w:color w:val="000000"/>
        </w:rPr>
        <w:t>disease</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143</w:t>
      </w:r>
      <w:r w:rsidR="00140601" w:rsidRPr="00E23859">
        <w:rPr>
          <w:rFonts w:ascii="Book Antiqua" w:eastAsia="Book Antiqua" w:hAnsi="Book Antiqua" w:cs="Book Antiqua"/>
          <w:color w:val="000000"/>
          <w:vertAlign w:val="superscript"/>
        </w:rPr>
        <w:t>-</w:t>
      </w:r>
      <w:r w:rsidRPr="00E23859">
        <w:rPr>
          <w:rFonts w:ascii="Book Antiqua" w:eastAsia="Book Antiqua" w:hAnsi="Book Antiqua" w:cs="Book Antiqua"/>
          <w:color w:val="000000"/>
          <w:vertAlign w:val="superscript"/>
        </w:rPr>
        <w:t>145]</w:t>
      </w:r>
      <w:r w:rsidRPr="00E23859">
        <w:rPr>
          <w:rFonts w:ascii="Book Antiqua" w:eastAsia="Book Antiqua" w:hAnsi="Book Antiqua" w:cs="Book Antiqua"/>
          <w:color w:val="000000"/>
        </w:rPr>
        <w:t xml:space="preserve">. Several epidemiologic studies have reported that lipid ratios are better predictors of atherosclerosis and cardiovascular disease than any other single lipid </w:t>
      </w:r>
      <w:proofErr w:type="gramStart"/>
      <w:r w:rsidRPr="00E23859">
        <w:rPr>
          <w:rFonts w:ascii="Book Antiqua" w:eastAsia="Book Antiqua" w:hAnsi="Book Antiqua" w:cs="Book Antiqua"/>
          <w:color w:val="000000"/>
        </w:rPr>
        <w:t>marker</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144]</w:t>
      </w:r>
      <w:r w:rsidRPr="00E23859">
        <w:rPr>
          <w:rFonts w:ascii="Book Antiqua" w:eastAsia="Book Antiqua" w:hAnsi="Book Antiqua" w:cs="Book Antiqua"/>
          <w:color w:val="000000"/>
        </w:rPr>
        <w:t>. The superior ability of lipid ratios to predict the risk of cardiovascular disease than single lipid markers is of particular clinical interest.</w:t>
      </w:r>
    </w:p>
    <w:p w14:paraId="5FD5E1A6" w14:textId="658BDC7D" w:rsidR="00A77B3E" w:rsidRPr="00E23859" w:rsidRDefault="00E35B28" w:rsidP="00937256">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 xml:space="preserve">Seeking a simple, effective and economic method to investigate IR, many researchers have suggested lipid ratios as surrogate </w:t>
      </w:r>
      <w:proofErr w:type="gramStart"/>
      <w:r w:rsidRPr="00E23859">
        <w:rPr>
          <w:rFonts w:ascii="Book Antiqua" w:eastAsia="Book Antiqua" w:hAnsi="Book Antiqua" w:cs="Book Antiqua"/>
          <w:color w:val="000000"/>
        </w:rPr>
        <w:t>indices</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138</w:t>
      </w:r>
      <w:r w:rsidR="00140601" w:rsidRPr="00E23859">
        <w:rPr>
          <w:rFonts w:ascii="Book Antiqua" w:eastAsia="Book Antiqua" w:hAnsi="Book Antiqua" w:cs="Book Antiqua"/>
          <w:color w:val="000000"/>
          <w:vertAlign w:val="superscript"/>
        </w:rPr>
        <w:t>-</w:t>
      </w:r>
      <w:r w:rsidRPr="00E23859">
        <w:rPr>
          <w:rFonts w:ascii="Book Antiqua" w:eastAsia="Book Antiqua" w:hAnsi="Book Antiqua" w:cs="Book Antiqua"/>
          <w:color w:val="000000"/>
          <w:vertAlign w:val="superscript"/>
        </w:rPr>
        <w:t>142]</w:t>
      </w:r>
      <w:r w:rsidRPr="00E23859">
        <w:rPr>
          <w:rFonts w:ascii="Book Antiqua" w:eastAsia="Book Antiqua" w:hAnsi="Book Antiqua" w:cs="Book Antiqua"/>
          <w:color w:val="000000"/>
        </w:rPr>
        <w:t>.</w:t>
      </w:r>
    </w:p>
    <w:p w14:paraId="2B3E8A07" w14:textId="0A9DF1AC" w:rsidR="00A77B3E" w:rsidRPr="00E23859" w:rsidRDefault="00E35B28" w:rsidP="00937256">
      <w:pPr>
        <w:spacing w:line="360" w:lineRule="auto"/>
        <w:ind w:firstLineChars="200" w:firstLine="480"/>
        <w:jc w:val="both"/>
        <w:rPr>
          <w:rFonts w:ascii="Book Antiqua" w:eastAsia="Book Antiqua" w:hAnsi="Book Antiqua" w:cs="Book Antiqua"/>
          <w:color w:val="000000"/>
        </w:rPr>
      </w:pPr>
      <w:r w:rsidRPr="00E23859">
        <w:rPr>
          <w:rFonts w:ascii="Book Antiqua" w:eastAsia="Book Antiqua" w:hAnsi="Book Antiqua" w:cs="Book Antiqua"/>
          <w:color w:val="000000"/>
        </w:rPr>
        <w:t xml:space="preserve">Moreover, in PCOS patients, several studies have shown that the serum lipoprotein ratio has a significant positive correlation with IR and could be employed as a simple reliable indicator to determine </w:t>
      </w:r>
      <w:proofErr w:type="gramStart"/>
      <w:r w:rsidRPr="00E23859">
        <w:rPr>
          <w:rFonts w:ascii="Book Antiqua" w:eastAsia="Book Antiqua" w:hAnsi="Book Antiqua" w:cs="Book Antiqua"/>
          <w:color w:val="000000"/>
        </w:rPr>
        <w:t>IR</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134</w:t>
      </w:r>
      <w:r w:rsidR="00140601" w:rsidRPr="00E23859">
        <w:rPr>
          <w:rFonts w:ascii="Book Antiqua" w:eastAsia="Book Antiqua" w:hAnsi="Book Antiqua" w:cs="Book Antiqua"/>
          <w:color w:val="000000"/>
          <w:vertAlign w:val="superscript"/>
        </w:rPr>
        <w:t>-</w:t>
      </w:r>
      <w:r w:rsidR="009C5DB8" w:rsidRPr="00E23859">
        <w:rPr>
          <w:rFonts w:ascii="Book Antiqua" w:eastAsia="Book Antiqua" w:hAnsi="Book Antiqua" w:cs="Book Antiqua"/>
          <w:color w:val="000000"/>
          <w:vertAlign w:val="superscript"/>
        </w:rPr>
        <w:t>142,</w:t>
      </w:r>
      <w:r w:rsidRPr="00E23859">
        <w:rPr>
          <w:rFonts w:ascii="Book Antiqua" w:eastAsia="Book Antiqua" w:hAnsi="Book Antiqua" w:cs="Book Antiqua"/>
          <w:color w:val="000000"/>
          <w:vertAlign w:val="superscript"/>
        </w:rPr>
        <w:t>146]</w:t>
      </w:r>
      <w:r w:rsidRPr="00E23859">
        <w:rPr>
          <w:rFonts w:ascii="Book Antiqua" w:eastAsia="Book Antiqua" w:hAnsi="Book Antiqua" w:cs="Book Antiqua"/>
          <w:color w:val="000000"/>
        </w:rPr>
        <w:t>.</w:t>
      </w:r>
    </w:p>
    <w:p w14:paraId="0D95FD0C" w14:textId="77777777" w:rsidR="00B246CB" w:rsidRPr="00E23859" w:rsidRDefault="00B246CB" w:rsidP="00E23859">
      <w:pPr>
        <w:spacing w:line="360" w:lineRule="auto"/>
        <w:jc w:val="both"/>
        <w:rPr>
          <w:rFonts w:ascii="Book Antiqua" w:hAnsi="Book Antiqua"/>
        </w:rPr>
      </w:pPr>
    </w:p>
    <w:p w14:paraId="12C1A660" w14:textId="4968586E"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b/>
          <w:bCs/>
          <w:iCs/>
          <w:color w:val="000000"/>
        </w:rPr>
        <w:t>TG/HDL-c</w:t>
      </w:r>
      <w:r w:rsidR="00937256">
        <w:rPr>
          <w:rFonts w:ascii="Book Antiqua" w:hAnsi="Book Antiqua" w:cs="Book Antiqua" w:hint="eastAsia"/>
          <w:b/>
          <w:bCs/>
          <w:iCs/>
          <w:color w:val="000000"/>
          <w:lang w:eastAsia="zh-CN"/>
        </w:rPr>
        <w:t xml:space="preserve">: </w:t>
      </w:r>
      <w:r w:rsidRPr="00E23859">
        <w:rPr>
          <w:rFonts w:ascii="Book Antiqua" w:eastAsia="Book Antiqua" w:hAnsi="Book Antiqua" w:cs="Book Antiqua"/>
          <w:color w:val="000000"/>
        </w:rPr>
        <w:t xml:space="preserve">In overweight individuals with normal glucose tolerance, the TG/HDL-c ratio has shown the ability to identify IR with similar sensitivity and specificity to those of fasting plasma insulin concentration. It has been proposed as a marker of insulin </w:t>
      </w:r>
      <w:proofErr w:type="gramStart"/>
      <w:r w:rsidRPr="00E23859">
        <w:rPr>
          <w:rFonts w:ascii="Book Antiqua" w:eastAsia="Book Antiqua" w:hAnsi="Book Antiqua" w:cs="Book Antiqua"/>
          <w:color w:val="000000"/>
        </w:rPr>
        <w:lastRenderedPageBreak/>
        <w:t>resistance</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147]</w:t>
      </w:r>
      <w:r w:rsidR="006F5B62" w:rsidRPr="00E23859">
        <w:rPr>
          <w:rFonts w:ascii="Book Antiqua" w:eastAsia="Book Antiqua" w:hAnsi="Book Antiqua" w:cs="Book Antiqua"/>
          <w:color w:val="000000"/>
        </w:rPr>
        <w:t>. Furthermore, low serum HDL-c</w:t>
      </w:r>
      <w:r w:rsidRPr="00E23859">
        <w:rPr>
          <w:rFonts w:ascii="Book Antiqua" w:eastAsia="Book Antiqua" w:hAnsi="Book Antiqua" w:cs="Book Antiqua"/>
          <w:color w:val="000000"/>
        </w:rPr>
        <w:t xml:space="preserve"> combined with increased serum TG concentrations predicts the development of T2</w:t>
      </w:r>
      <w:proofErr w:type="gramStart"/>
      <w:r w:rsidRPr="00E23859">
        <w:rPr>
          <w:rFonts w:ascii="Book Antiqua" w:eastAsia="Book Antiqua" w:hAnsi="Book Antiqua" w:cs="Book Antiqua"/>
          <w:color w:val="000000"/>
        </w:rPr>
        <w:t>D</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148]</w:t>
      </w:r>
      <w:r w:rsidRPr="00E23859">
        <w:rPr>
          <w:rFonts w:ascii="Book Antiqua" w:eastAsia="Book Antiqua" w:hAnsi="Book Antiqua" w:cs="Book Antiqua"/>
          <w:color w:val="000000"/>
        </w:rPr>
        <w:t>.</w:t>
      </w:r>
    </w:p>
    <w:p w14:paraId="2A186A6C" w14:textId="5D02C364" w:rsidR="00A77B3E" w:rsidRPr="00E23859" w:rsidRDefault="00E35B28" w:rsidP="00937256">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In women with PCOS, Barrios</w:t>
      </w:r>
      <w:r w:rsidR="00936CAC" w:rsidRPr="00936CAC">
        <w:rPr>
          <w:rFonts w:ascii="Book Antiqua" w:eastAsia="Book Antiqua" w:hAnsi="Book Antiqua" w:cs="Book Antiqua"/>
          <w:i/>
          <w:color w:val="000000"/>
        </w:rPr>
        <w:t xml:space="preserve"> et </w:t>
      </w:r>
      <w:proofErr w:type="gramStart"/>
      <w:r w:rsidR="00936CAC" w:rsidRPr="00936CAC">
        <w:rPr>
          <w:rFonts w:ascii="Book Antiqua" w:eastAsia="Book Antiqua" w:hAnsi="Book Antiqua" w:cs="Book Antiqua"/>
          <w:i/>
          <w:color w:val="000000"/>
        </w:rPr>
        <w:t>al</w:t>
      </w:r>
      <w:r w:rsidR="00937256" w:rsidRPr="00E23859">
        <w:rPr>
          <w:rFonts w:ascii="Book Antiqua" w:eastAsia="Book Antiqua" w:hAnsi="Book Antiqua" w:cs="Book Antiqua"/>
          <w:color w:val="000000"/>
          <w:vertAlign w:val="superscript"/>
        </w:rPr>
        <w:t>[</w:t>
      </w:r>
      <w:proofErr w:type="gramEnd"/>
      <w:r w:rsidR="00937256" w:rsidRPr="00E23859">
        <w:rPr>
          <w:rFonts w:ascii="Book Antiqua" w:eastAsia="Book Antiqua" w:hAnsi="Book Antiqua" w:cs="Book Antiqua"/>
          <w:color w:val="000000"/>
          <w:vertAlign w:val="superscript"/>
        </w:rPr>
        <w:t>14</w:t>
      </w:r>
      <w:r w:rsidR="00937256">
        <w:rPr>
          <w:rFonts w:ascii="Book Antiqua" w:hAnsi="Book Antiqua" w:cs="Book Antiqua" w:hint="eastAsia"/>
          <w:color w:val="000000"/>
          <w:vertAlign w:val="superscript"/>
          <w:lang w:eastAsia="zh-CN"/>
        </w:rPr>
        <w:t>9</w:t>
      </w:r>
      <w:r w:rsidR="00937256" w:rsidRPr="00E23859">
        <w:rPr>
          <w:rFonts w:ascii="Book Antiqua" w:eastAsia="Book Antiqua" w:hAnsi="Book Antiqua" w:cs="Book Antiqua"/>
          <w:color w:val="000000"/>
          <w:vertAlign w:val="superscript"/>
        </w:rPr>
        <w:t>]</w:t>
      </w:r>
      <w:r w:rsidRPr="00E23859">
        <w:rPr>
          <w:rFonts w:ascii="Book Antiqua" w:eastAsia="Book Antiqua" w:hAnsi="Book Antiqua" w:cs="Book Antiqua"/>
          <w:color w:val="000000"/>
        </w:rPr>
        <w:t xml:space="preserve">, evaluated the relationship between the TG/HDL-c ratio and IR indices. They found that women with PCOS showed significantly higher TG/HDL-c ratios and HOMA-IR values, but lower QUICKI values. They proposed the TG/HDL-c ratio as a useful and practical method of assessing </w:t>
      </w:r>
      <w:proofErr w:type="gramStart"/>
      <w:r w:rsidRPr="00E23859">
        <w:rPr>
          <w:rFonts w:ascii="Book Antiqua" w:eastAsia="Book Antiqua" w:hAnsi="Book Antiqua" w:cs="Book Antiqua"/>
          <w:color w:val="000000"/>
        </w:rPr>
        <w:t>IR</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149]</w:t>
      </w:r>
      <w:r w:rsidRPr="00E23859">
        <w:rPr>
          <w:rFonts w:ascii="Book Antiqua" w:eastAsia="Book Antiqua" w:hAnsi="Book Antiqua" w:cs="Book Antiqua"/>
          <w:color w:val="000000"/>
        </w:rPr>
        <w:t>. The same observation was made by Xiang</w:t>
      </w:r>
      <w:r w:rsidR="00936CAC" w:rsidRPr="00936CAC">
        <w:rPr>
          <w:rFonts w:ascii="Book Antiqua" w:eastAsia="Book Antiqua" w:hAnsi="Book Antiqua" w:cs="Book Antiqua"/>
          <w:i/>
          <w:color w:val="000000"/>
        </w:rPr>
        <w:t xml:space="preserve"> et </w:t>
      </w:r>
      <w:proofErr w:type="gramStart"/>
      <w:r w:rsidR="00936CAC" w:rsidRPr="00936CAC">
        <w:rPr>
          <w:rFonts w:ascii="Book Antiqua" w:eastAsia="Book Antiqua" w:hAnsi="Book Antiqua" w:cs="Book Antiqua"/>
          <w:i/>
          <w:color w:val="000000"/>
        </w:rPr>
        <w:t>al</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139]</w:t>
      </w:r>
      <w:r w:rsidRPr="00E23859">
        <w:rPr>
          <w:rFonts w:ascii="Book Antiqua" w:eastAsia="Book Antiqua" w:hAnsi="Book Antiqua" w:cs="Book Antiqua"/>
          <w:color w:val="000000"/>
        </w:rPr>
        <w:t>. The TG/HDL-c ratio seems to be the best index that directly correlates with insulin levels and can theref</w:t>
      </w:r>
      <w:r w:rsidR="006F5B62" w:rsidRPr="00E23859">
        <w:rPr>
          <w:rFonts w:ascii="Book Antiqua" w:eastAsia="Book Antiqua" w:hAnsi="Book Antiqua" w:cs="Book Antiqua"/>
          <w:color w:val="000000"/>
        </w:rPr>
        <w:t>o</w:t>
      </w:r>
      <w:r w:rsidRPr="00E23859">
        <w:rPr>
          <w:rFonts w:ascii="Book Antiqua" w:eastAsia="Book Antiqua" w:hAnsi="Book Antiqua" w:cs="Book Antiqua"/>
          <w:color w:val="000000"/>
        </w:rPr>
        <w:t xml:space="preserve">re be used as a marker of </w:t>
      </w:r>
      <w:proofErr w:type="gramStart"/>
      <w:r w:rsidRPr="00E23859">
        <w:rPr>
          <w:rFonts w:ascii="Book Antiqua" w:eastAsia="Book Antiqua" w:hAnsi="Book Antiqua" w:cs="Book Antiqua"/>
          <w:color w:val="000000"/>
        </w:rPr>
        <w:t>IR</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138</w:t>
      </w:r>
      <w:r w:rsidR="00140601" w:rsidRPr="00E23859">
        <w:rPr>
          <w:rFonts w:ascii="Book Antiqua" w:eastAsia="Book Antiqua" w:hAnsi="Book Antiqua" w:cs="Book Antiqua"/>
          <w:color w:val="000000"/>
          <w:vertAlign w:val="superscript"/>
        </w:rPr>
        <w:t>-</w:t>
      </w:r>
      <w:r w:rsidRPr="00E23859">
        <w:rPr>
          <w:rFonts w:ascii="Book Antiqua" w:eastAsia="Book Antiqua" w:hAnsi="Book Antiqua" w:cs="Book Antiqua"/>
          <w:color w:val="000000"/>
          <w:vertAlign w:val="superscript"/>
        </w:rPr>
        <w:t>140,149]</w:t>
      </w:r>
      <w:r w:rsidRPr="00E23859">
        <w:rPr>
          <w:rFonts w:ascii="Book Antiqua" w:eastAsia="Book Antiqua" w:hAnsi="Book Antiqua" w:cs="Book Antiqua"/>
          <w:color w:val="000000"/>
        </w:rPr>
        <w:t>.</w:t>
      </w:r>
    </w:p>
    <w:p w14:paraId="05B777E5" w14:textId="147CAF1B" w:rsidR="00A77B3E" w:rsidRPr="00E23859" w:rsidRDefault="00E35B28" w:rsidP="00937256">
      <w:pPr>
        <w:spacing w:line="360" w:lineRule="auto"/>
        <w:ind w:firstLineChars="200" w:firstLine="480"/>
        <w:jc w:val="both"/>
        <w:rPr>
          <w:rFonts w:ascii="Book Antiqua" w:eastAsia="Book Antiqua" w:hAnsi="Book Antiqua" w:cs="Book Antiqua"/>
          <w:color w:val="000000"/>
        </w:rPr>
      </w:pPr>
      <w:r w:rsidRPr="00E23859">
        <w:rPr>
          <w:rFonts w:ascii="Book Antiqua" w:eastAsia="Book Antiqua" w:hAnsi="Book Antiqua" w:cs="Book Antiqua"/>
          <w:color w:val="000000"/>
        </w:rPr>
        <w:t xml:space="preserve">However, the problem with all markers using TG levels is that they could not be used efficiently in the African population because of the presence of TGs. Indeed, the Sub-Saharan African population presents what has been called the “TG paradox”: </w:t>
      </w:r>
      <w:r w:rsidR="00937256">
        <w:rPr>
          <w:rFonts w:ascii="Book Antiqua" w:hAnsi="Book Antiqua" w:cs="Book Antiqua" w:hint="eastAsia"/>
          <w:color w:val="000000"/>
          <w:lang w:eastAsia="zh-CN"/>
        </w:rPr>
        <w:t>N</w:t>
      </w:r>
      <w:r w:rsidRPr="00E23859">
        <w:rPr>
          <w:rFonts w:ascii="Book Antiqua" w:eastAsia="Book Antiqua" w:hAnsi="Book Antiqua" w:cs="Book Antiqua"/>
          <w:color w:val="000000"/>
        </w:rPr>
        <w:t xml:space="preserve">ormal TG levels in the presence of </w:t>
      </w:r>
      <w:proofErr w:type="gramStart"/>
      <w:r w:rsidRPr="00E23859">
        <w:rPr>
          <w:rFonts w:ascii="Book Antiqua" w:eastAsia="Book Antiqua" w:hAnsi="Book Antiqua" w:cs="Book Antiqua"/>
          <w:color w:val="000000"/>
        </w:rPr>
        <w:t>IR</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150]</w:t>
      </w:r>
      <w:r w:rsidRPr="00E23859">
        <w:rPr>
          <w:rFonts w:ascii="Book Antiqua" w:eastAsia="Book Antiqua" w:hAnsi="Book Antiqua" w:cs="Book Antiqua"/>
          <w:color w:val="000000"/>
        </w:rPr>
        <w:t>. This fact emphasized the previous need for a normal threshold of TG in the African population.</w:t>
      </w:r>
    </w:p>
    <w:p w14:paraId="4E195AC0" w14:textId="77777777" w:rsidR="00B246CB" w:rsidRPr="00E23859" w:rsidRDefault="00B246CB" w:rsidP="00E23859">
      <w:pPr>
        <w:spacing w:line="360" w:lineRule="auto"/>
        <w:jc w:val="both"/>
        <w:rPr>
          <w:rFonts w:ascii="Book Antiqua" w:hAnsi="Book Antiqua"/>
        </w:rPr>
      </w:pPr>
    </w:p>
    <w:p w14:paraId="3060E1C9" w14:textId="7640DB1D"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b/>
          <w:bCs/>
          <w:iCs/>
          <w:color w:val="000000"/>
        </w:rPr>
        <w:t>TC/HDL-c</w:t>
      </w:r>
      <w:r w:rsidR="00937256">
        <w:rPr>
          <w:rFonts w:ascii="Book Antiqua" w:hAnsi="Book Antiqua" w:cs="Book Antiqua" w:hint="eastAsia"/>
          <w:b/>
          <w:bCs/>
          <w:iCs/>
          <w:color w:val="000000"/>
          <w:lang w:eastAsia="zh-CN"/>
        </w:rPr>
        <w:t xml:space="preserve">: </w:t>
      </w:r>
      <w:r w:rsidRPr="00E23859">
        <w:rPr>
          <w:rFonts w:ascii="Book Antiqua" w:eastAsia="Book Antiqua" w:hAnsi="Book Antiqua" w:cs="Book Antiqua"/>
          <w:color w:val="000000"/>
        </w:rPr>
        <w:t>Several epidemiologic studies have demonstrated t</w:t>
      </w:r>
      <w:r w:rsidR="006F5B62" w:rsidRPr="00E23859">
        <w:rPr>
          <w:rFonts w:ascii="Book Antiqua" w:eastAsia="Book Antiqua" w:hAnsi="Book Antiqua" w:cs="Book Antiqua"/>
          <w:color w:val="000000"/>
        </w:rPr>
        <w:t>hat total cholesterol (TC)/HDL-c</w:t>
      </w:r>
      <w:r w:rsidRPr="00E23859">
        <w:rPr>
          <w:rFonts w:ascii="Book Antiqua" w:eastAsia="Book Antiqua" w:hAnsi="Book Antiqua" w:cs="Book Antiqua"/>
          <w:color w:val="000000"/>
        </w:rPr>
        <w:t xml:space="preserve"> is a better predictor of atherosclerosis and cardiovascular disease than TC or HDL-c </w:t>
      </w:r>
      <w:proofErr w:type="gramStart"/>
      <w:r w:rsidRPr="00E23859">
        <w:rPr>
          <w:rFonts w:ascii="Book Antiqua" w:eastAsia="Book Antiqua" w:hAnsi="Book Antiqua" w:cs="Book Antiqua"/>
          <w:color w:val="000000"/>
        </w:rPr>
        <w:t>alone</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144]</w:t>
      </w:r>
      <w:r w:rsidRPr="00E23859">
        <w:rPr>
          <w:rFonts w:ascii="Book Antiqua" w:eastAsia="Book Antiqua" w:hAnsi="Book Antiqua" w:cs="Book Antiqua"/>
          <w:color w:val="000000"/>
        </w:rPr>
        <w:t xml:space="preserve">. Furthermore, the TC/HDL-c ratio was shown to correlate negatively with insulin </w:t>
      </w:r>
      <w:proofErr w:type="gramStart"/>
      <w:r w:rsidRPr="00E23859">
        <w:rPr>
          <w:rFonts w:ascii="Book Antiqua" w:eastAsia="Book Antiqua" w:hAnsi="Book Antiqua" w:cs="Book Antiqua"/>
          <w:color w:val="000000"/>
        </w:rPr>
        <w:t>concentrations</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151]</w:t>
      </w:r>
      <w:r w:rsidRPr="00E23859">
        <w:rPr>
          <w:rFonts w:ascii="Book Antiqua" w:eastAsia="Book Antiqua" w:hAnsi="Book Antiqua" w:cs="Book Antiqua"/>
          <w:color w:val="000000"/>
        </w:rPr>
        <w:t xml:space="preserve">. Subsequently, normal subjects with standard weight or overweight, </w:t>
      </w:r>
      <w:r w:rsidR="006F5B62" w:rsidRPr="00E23859">
        <w:rPr>
          <w:rFonts w:ascii="Book Antiqua" w:eastAsia="Book Antiqua" w:hAnsi="Book Antiqua" w:cs="Book Antiqua"/>
          <w:color w:val="000000"/>
        </w:rPr>
        <w:t>as well as an increased TC/HDL-c</w:t>
      </w:r>
      <w:r w:rsidRPr="00E23859">
        <w:rPr>
          <w:rFonts w:ascii="Book Antiqua" w:eastAsia="Book Antiqua" w:hAnsi="Book Antiqua" w:cs="Book Antiqua"/>
          <w:color w:val="000000"/>
        </w:rPr>
        <w:t xml:space="preserve"> ratio, have shown insulin resistance, increased TG concentrations, and </w:t>
      </w:r>
      <w:proofErr w:type="gramStart"/>
      <w:r w:rsidRPr="00E23859">
        <w:rPr>
          <w:rFonts w:ascii="Book Antiqua" w:eastAsia="Book Antiqua" w:hAnsi="Book Antiqua" w:cs="Book Antiqua"/>
          <w:color w:val="000000"/>
        </w:rPr>
        <w:t>hyperinsulinemia</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152]</w:t>
      </w:r>
      <w:r w:rsidRPr="00E23859">
        <w:rPr>
          <w:rFonts w:ascii="Book Antiqua" w:eastAsia="Book Antiqua" w:hAnsi="Book Antiqua" w:cs="Book Antiqua"/>
          <w:color w:val="000000"/>
        </w:rPr>
        <w:t>.</w:t>
      </w:r>
    </w:p>
    <w:p w14:paraId="0FC29711" w14:textId="5EB9DD33" w:rsidR="00A77B3E" w:rsidRPr="00E23859" w:rsidRDefault="00E35B28" w:rsidP="00937256">
      <w:pPr>
        <w:spacing w:line="360" w:lineRule="auto"/>
        <w:ind w:firstLineChars="200" w:firstLine="480"/>
        <w:jc w:val="both"/>
        <w:rPr>
          <w:rFonts w:ascii="Book Antiqua" w:eastAsia="Book Antiqua" w:hAnsi="Book Antiqua" w:cs="Book Antiqua"/>
          <w:color w:val="000000"/>
        </w:rPr>
      </w:pPr>
      <w:r w:rsidRPr="00E23859">
        <w:rPr>
          <w:rFonts w:ascii="Book Antiqua" w:eastAsia="Book Antiqua" w:hAnsi="Book Antiqua" w:cs="Book Antiqua"/>
          <w:color w:val="000000"/>
        </w:rPr>
        <w:t>In women with PCOS, upon comparing the three lipid ratios commonly used as surrogate markers of IR (TG/HDL-c, TC/HDL-c, LDL-c/HDL-c), Xiang</w:t>
      </w:r>
      <w:r w:rsidR="00936CAC" w:rsidRPr="00936CAC">
        <w:rPr>
          <w:rFonts w:ascii="Book Antiqua" w:eastAsia="Book Antiqua" w:hAnsi="Book Antiqua" w:cs="Book Antiqua"/>
          <w:i/>
          <w:color w:val="000000"/>
        </w:rPr>
        <w:t xml:space="preserve"> et al</w:t>
      </w:r>
      <w:r w:rsidR="00827DA1" w:rsidRPr="00E23859">
        <w:rPr>
          <w:rFonts w:ascii="Book Antiqua" w:eastAsia="Book Antiqua" w:hAnsi="Book Antiqua" w:cs="Book Antiqua"/>
          <w:color w:val="000000"/>
          <w:vertAlign w:val="superscript"/>
        </w:rPr>
        <w:t>[1</w:t>
      </w:r>
      <w:r w:rsidR="00827DA1">
        <w:rPr>
          <w:rFonts w:ascii="Book Antiqua" w:hAnsi="Book Antiqua" w:cs="Book Antiqua" w:hint="eastAsia"/>
          <w:color w:val="000000"/>
          <w:vertAlign w:val="superscript"/>
          <w:lang w:eastAsia="zh-CN"/>
        </w:rPr>
        <w:t>39</w:t>
      </w:r>
      <w:r w:rsidR="00827DA1" w:rsidRPr="00E23859">
        <w:rPr>
          <w:rFonts w:ascii="Book Antiqua" w:eastAsia="Book Antiqua" w:hAnsi="Book Antiqua" w:cs="Book Antiqua"/>
          <w:color w:val="000000"/>
          <w:vertAlign w:val="superscript"/>
        </w:rPr>
        <w:t>]</w:t>
      </w:r>
      <w:r w:rsidRPr="00E23859">
        <w:rPr>
          <w:rFonts w:ascii="Book Antiqua" w:eastAsia="Book Antiqua" w:hAnsi="Book Antiqua" w:cs="Book Antiqua"/>
          <w:color w:val="000000"/>
        </w:rPr>
        <w:t>, found that the area under the ROC curve of TC/HDL-c was the largest, with the highest sensitivity and specificity. However, these findings were not confirmed in a similar study that reported the largest area under the ROC curve of TG/HDL-</w:t>
      </w:r>
      <w:proofErr w:type="gramStart"/>
      <w:r w:rsidRPr="00E23859">
        <w:rPr>
          <w:rFonts w:ascii="Book Antiqua" w:eastAsia="Book Antiqua" w:hAnsi="Book Antiqua" w:cs="Book Antiqua"/>
          <w:color w:val="000000"/>
        </w:rPr>
        <w:t>c</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140]</w:t>
      </w:r>
      <w:r w:rsidRPr="00E23859">
        <w:rPr>
          <w:rFonts w:ascii="Book Antiqua" w:eastAsia="Book Antiqua" w:hAnsi="Book Antiqua" w:cs="Book Antiqua"/>
          <w:color w:val="000000"/>
        </w:rPr>
        <w:t>.</w:t>
      </w:r>
    </w:p>
    <w:p w14:paraId="3DBB43BA" w14:textId="77777777" w:rsidR="00B246CB" w:rsidRPr="00E23859" w:rsidRDefault="00B246CB" w:rsidP="00E23859">
      <w:pPr>
        <w:spacing w:line="360" w:lineRule="auto"/>
        <w:jc w:val="both"/>
        <w:rPr>
          <w:rFonts w:ascii="Book Antiqua" w:hAnsi="Book Antiqua"/>
        </w:rPr>
      </w:pPr>
    </w:p>
    <w:p w14:paraId="6610C18B" w14:textId="110D09B5"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b/>
          <w:bCs/>
          <w:iCs/>
          <w:color w:val="000000"/>
        </w:rPr>
        <w:t>LDL/HDL-c</w:t>
      </w:r>
      <w:r w:rsidR="00937256">
        <w:rPr>
          <w:rFonts w:ascii="Book Antiqua" w:hAnsi="Book Antiqua" w:cs="Book Antiqua" w:hint="eastAsia"/>
          <w:b/>
          <w:bCs/>
          <w:iCs/>
          <w:color w:val="000000"/>
          <w:lang w:eastAsia="zh-CN"/>
        </w:rPr>
        <w:t xml:space="preserve">: </w:t>
      </w:r>
      <w:r w:rsidRPr="00E23859">
        <w:rPr>
          <w:rFonts w:ascii="Book Antiqua" w:eastAsia="Book Antiqua" w:hAnsi="Book Antiqua" w:cs="Book Antiqua"/>
          <w:color w:val="000000"/>
        </w:rPr>
        <w:t>Another index using lipoprotein is LDL/HDL-c ratio. It has also been found to correlate well with cardiovascular diseases.</w:t>
      </w:r>
    </w:p>
    <w:p w14:paraId="2BDDE590" w14:textId="2CFBBA88" w:rsidR="00A77B3E" w:rsidRPr="00E23859" w:rsidRDefault="00E35B28" w:rsidP="00937256">
      <w:pPr>
        <w:spacing w:line="360" w:lineRule="auto"/>
        <w:ind w:firstLineChars="200" w:firstLine="480"/>
        <w:jc w:val="both"/>
        <w:rPr>
          <w:rFonts w:ascii="Book Antiqua" w:eastAsia="Book Antiqua" w:hAnsi="Book Antiqua" w:cs="Book Antiqua"/>
          <w:color w:val="000000"/>
        </w:rPr>
      </w:pPr>
      <w:r w:rsidRPr="00E23859">
        <w:rPr>
          <w:rFonts w:ascii="Book Antiqua" w:eastAsia="Book Antiqua" w:hAnsi="Book Antiqua" w:cs="Book Antiqua"/>
          <w:color w:val="000000"/>
        </w:rPr>
        <w:lastRenderedPageBreak/>
        <w:t xml:space="preserve">In women with PCOS, it has been shown that LDL/HDL-c is an effective diagnostic marker for insulin </w:t>
      </w:r>
      <w:proofErr w:type="gramStart"/>
      <w:r w:rsidRPr="00E23859">
        <w:rPr>
          <w:rFonts w:ascii="Book Antiqua" w:eastAsia="Book Antiqua" w:hAnsi="Book Antiqua" w:cs="Book Antiqua"/>
          <w:color w:val="000000"/>
        </w:rPr>
        <w:t>resistance</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139</w:t>
      </w:r>
      <w:r w:rsidR="00140601" w:rsidRPr="00E23859">
        <w:rPr>
          <w:rFonts w:ascii="Book Antiqua" w:eastAsia="Book Antiqua" w:hAnsi="Book Antiqua" w:cs="Book Antiqua"/>
          <w:color w:val="000000"/>
          <w:vertAlign w:val="superscript"/>
        </w:rPr>
        <w:t>-</w:t>
      </w:r>
      <w:r w:rsidRPr="00E23859">
        <w:rPr>
          <w:rFonts w:ascii="Book Antiqua" w:eastAsia="Book Antiqua" w:hAnsi="Book Antiqua" w:cs="Book Antiqua"/>
          <w:color w:val="000000"/>
          <w:vertAlign w:val="superscript"/>
        </w:rPr>
        <w:t>140]</w:t>
      </w:r>
      <w:r w:rsidRPr="00E23859">
        <w:rPr>
          <w:rFonts w:ascii="Book Antiqua" w:eastAsia="Book Antiqua" w:hAnsi="Book Antiqua" w:cs="Book Antiqua"/>
          <w:color w:val="000000"/>
        </w:rPr>
        <w:t>.</w:t>
      </w:r>
    </w:p>
    <w:p w14:paraId="54221774" w14:textId="77777777" w:rsidR="00B246CB" w:rsidRPr="00E23859" w:rsidRDefault="00B246CB" w:rsidP="00E23859">
      <w:pPr>
        <w:spacing w:line="360" w:lineRule="auto"/>
        <w:jc w:val="both"/>
        <w:rPr>
          <w:rFonts w:ascii="Book Antiqua" w:hAnsi="Book Antiqua"/>
        </w:rPr>
      </w:pPr>
    </w:p>
    <w:p w14:paraId="7ABC86A6" w14:textId="66ECCE04" w:rsidR="00A77B3E" w:rsidRPr="00E23859" w:rsidRDefault="00E35B28" w:rsidP="00E23859">
      <w:pPr>
        <w:spacing w:line="360" w:lineRule="auto"/>
        <w:jc w:val="both"/>
        <w:rPr>
          <w:rFonts w:ascii="Book Antiqua" w:hAnsi="Book Antiqua"/>
          <w:i/>
        </w:rPr>
      </w:pPr>
      <w:r w:rsidRPr="00E23859">
        <w:rPr>
          <w:rFonts w:ascii="Book Antiqua" w:eastAsia="Book Antiqua" w:hAnsi="Book Antiqua" w:cs="Book Antiqua"/>
          <w:b/>
          <w:bCs/>
          <w:i/>
          <w:color w:val="000000"/>
        </w:rPr>
        <w:t>E</w:t>
      </w:r>
      <w:r w:rsidR="00B246CB" w:rsidRPr="00E23859">
        <w:rPr>
          <w:rFonts w:ascii="Book Antiqua" w:eastAsia="Book Antiqua" w:hAnsi="Book Antiqua" w:cs="Book Antiqua"/>
          <w:b/>
          <w:bCs/>
          <w:i/>
          <w:color w:val="000000"/>
        </w:rPr>
        <w:t>merging markers</w:t>
      </w:r>
    </w:p>
    <w:p w14:paraId="2D867721" w14:textId="0AE85CBA" w:rsidR="00A77B3E" w:rsidRDefault="00E35B28" w:rsidP="00E23859">
      <w:pPr>
        <w:spacing w:line="360" w:lineRule="auto"/>
        <w:jc w:val="both"/>
        <w:rPr>
          <w:rStyle w:val="highlight"/>
          <w:rFonts w:ascii="Book Antiqua" w:eastAsia="Book Antiqua" w:hAnsi="Book Antiqua" w:cs="Book Antiqua"/>
          <w:color w:val="000000"/>
          <w:shd w:val="clear" w:color="auto" w:fill="FFFFFF"/>
        </w:rPr>
      </w:pPr>
      <w:r w:rsidRPr="00E23859">
        <w:rPr>
          <w:rFonts w:ascii="Book Antiqua" w:eastAsia="Book Antiqua" w:hAnsi="Book Antiqua" w:cs="Book Antiqua"/>
          <w:color w:val="000000"/>
          <w:shd w:val="clear" w:color="auto" w:fill="FFFFFF"/>
        </w:rPr>
        <w:t xml:space="preserve">Scientific evidence has disclosed strong influences between inflammatory mechanisms and IR. Some studies have shown that </w:t>
      </w:r>
      <w:r w:rsidRPr="00E23859">
        <w:rPr>
          <w:rStyle w:val="highlight"/>
          <w:rFonts w:ascii="Book Antiqua" w:eastAsia="Book Antiqua" w:hAnsi="Book Antiqua" w:cs="Book Antiqua"/>
          <w:color w:val="000000"/>
          <w:shd w:val="clear" w:color="auto" w:fill="FFFFFF"/>
        </w:rPr>
        <w:t>insulin resistance</w:t>
      </w:r>
      <w:r w:rsidRPr="00E23859">
        <w:rPr>
          <w:rFonts w:ascii="Book Antiqua" w:eastAsia="Book Antiqua" w:hAnsi="Book Antiqua" w:cs="Book Antiqua"/>
          <w:color w:val="000000"/>
          <w:shd w:val="clear" w:color="auto" w:fill="FFFFFF"/>
        </w:rPr>
        <w:t xml:space="preserve"> itself amplifies chronic </w:t>
      </w:r>
      <w:proofErr w:type="gramStart"/>
      <w:r w:rsidRPr="00E23859">
        <w:rPr>
          <w:rFonts w:ascii="Book Antiqua" w:eastAsia="Book Antiqua" w:hAnsi="Book Antiqua" w:cs="Book Antiqua"/>
          <w:color w:val="000000"/>
        </w:rPr>
        <w:t>inflammation</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153]</w:t>
      </w:r>
      <w:r w:rsidRPr="00E23859">
        <w:rPr>
          <w:rFonts w:ascii="Book Antiqua" w:eastAsia="Book Antiqua" w:hAnsi="Book Antiqua" w:cs="Book Antiqua"/>
          <w:color w:val="000000"/>
        </w:rPr>
        <w:t xml:space="preserve">. PCOS is now recognized as a proinflammatory state associated with elevations in a number of circulating inflammatory </w:t>
      </w:r>
      <w:proofErr w:type="gramStart"/>
      <w:r w:rsidRPr="00E23859">
        <w:rPr>
          <w:rFonts w:ascii="Book Antiqua" w:eastAsia="Book Antiqua" w:hAnsi="Book Antiqua" w:cs="Book Antiqua"/>
          <w:color w:val="000000"/>
        </w:rPr>
        <w:t>mediators</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154]</w:t>
      </w:r>
      <w:r w:rsidRPr="00E23859">
        <w:rPr>
          <w:rStyle w:val="highlight"/>
          <w:rFonts w:ascii="Book Antiqua" w:eastAsia="Book Antiqua" w:hAnsi="Book Antiqua" w:cs="Book Antiqua"/>
          <w:color w:val="000000"/>
          <w:shd w:val="clear" w:color="auto" w:fill="FFFFFF"/>
        </w:rPr>
        <w:t>. Therefore, it is not surprising that inflammatory markers have gained popularity in IR assessment, with several being proposed as surrogate markers of IR.</w:t>
      </w:r>
    </w:p>
    <w:p w14:paraId="5C61CFF1" w14:textId="77777777" w:rsidR="00121EB3" w:rsidRDefault="00121EB3" w:rsidP="00E23859">
      <w:pPr>
        <w:spacing w:line="360" w:lineRule="auto"/>
        <w:jc w:val="both"/>
        <w:rPr>
          <w:rStyle w:val="highlight"/>
          <w:rFonts w:ascii="Book Antiqua" w:eastAsia="Book Antiqua" w:hAnsi="Book Antiqua" w:cs="Book Antiqua"/>
          <w:color w:val="000000"/>
          <w:shd w:val="clear" w:color="auto" w:fill="FFFFFF"/>
        </w:rPr>
      </w:pPr>
    </w:p>
    <w:p w14:paraId="1A950B53" w14:textId="3E1BE7FC" w:rsidR="00A77B3E" w:rsidRPr="00E23859" w:rsidRDefault="00121EB3" w:rsidP="00E23859">
      <w:pPr>
        <w:spacing w:line="360" w:lineRule="auto"/>
        <w:jc w:val="both"/>
        <w:rPr>
          <w:rFonts w:ascii="Book Antiqua" w:hAnsi="Book Antiqua"/>
        </w:rPr>
      </w:pPr>
      <w:r w:rsidRPr="003A6687">
        <w:rPr>
          <w:rFonts w:ascii="Book Antiqua" w:eastAsia="Book Antiqua" w:hAnsi="Book Antiqua" w:cs="Book Antiqua"/>
          <w:b/>
          <w:color w:val="000000"/>
        </w:rPr>
        <w:t>Interleukin-6</w:t>
      </w:r>
      <w:r w:rsidR="00937256">
        <w:rPr>
          <w:rFonts w:ascii="Book Antiqua" w:hAnsi="Book Antiqua" w:cs="Book Antiqua" w:hint="eastAsia"/>
          <w:b/>
          <w:color w:val="000000"/>
          <w:lang w:eastAsia="zh-CN"/>
        </w:rPr>
        <w:t xml:space="preserve">: </w:t>
      </w:r>
      <w:r w:rsidR="00E35B28" w:rsidRPr="00E23859">
        <w:rPr>
          <w:rFonts w:ascii="Book Antiqua" w:eastAsia="Book Antiqua" w:hAnsi="Book Antiqua" w:cs="Book Antiqua"/>
          <w:color w:val="000000"/>
        </w:rPr>
        <w:t xml:space="preserve">Interleukin-6 (IL-6), a major proinflammatory cytokine, has been shown to be closely associated with </w:t>
      </w:r>
      <w:proofErr w:type="gramStart"/>
      <w:r w:rsidR="00E35B28" w:rsidRPr="00E23859">
        <w:rPr>
          <w:rFonts w:ascii="Book Antiqua" w:eastAsia="Book Antiqua" w:hAnsi="Book Antiqua" w:cs="Book Antiqua"/>
          <w:color w:val="000000"/>
        </w:rPr>
        <w:t>IR</w:t>
      </w:r>
      <w:r w:rsidR="00E35B28" w:rsidRPr="00E23859">
        <w:rPr>
          <w:rFonts w:ascii="Book Antiqua" w:eastAsia="Book Antiqua" w:hAnsi="Book Antiqua" w:cs="Book Antiqua"/>
          <w:color w:val="000000"/>
          <w:vertAlign w:val="superscript"/>
        </w:rPr>
        <w:t>[</w:t>
      </w:r>
      <w:proofErr w:type="gramEnd"/>
      <w:r w:rsidR="00E35B28" w:rsidRPr="00E23859">
        <w:rPr>
          <w:rFonts w:ascii="Book Antiqua" w:eastAsia="Book Antiqua" w:hAnsi="Book Antiqua" w:cs="Book Antiqua"/>
          <w:color w:val="000000"/>
          <w:vertAlign w:val="superscript"/>
        </w:rPr>
        <w:t>155]</w:t>
      </w:r>
      <w:r w:rsidR="00E35B28" w:rsidRPr="00E23859">
        <w:rPr>
          <w:rFonts w:ascii="Book Antiqua" w:eastAsia="Book Antiqua" w:hAnsi="Book Antiqua" w:cs="Book Antiqua"/>
          <w:color w:val="000000"/>
        </w:rPr>
        <w:t>.</w:t>
      </w:r>
    </w:p>
    <w:p w14:paraId="62E03CED" w14:textId="40E2EB0C" w:rsidR="00A77B3E" w:rsidRPr="00E23859" w:rsidRDefault="00E35B28" w:rsidP="00937256">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 xml:space="preserve">In women with PCOS, low-grade chronic inflammation has been reported and is involved in the pathogenesis of T2D and </w:t>
      </w:r>
      <w:proofErr w:type="gramStart"/>
      <w:r w:rsidRPr="00E23859">
        <w:rPr>
          <w:rFonts w:ascii="Book Antiqua" w:eastAsia="Book Antiqua" w:hAnsi="Book Antiqua" w:cs="Book Antiqua"/>
          <w:color w:val="000000"/>
        </w:rPr>
        <w:t>CVD</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156]</w:t>
      </w:r>
      <w:r w:rsidRPr="00E23859">
        <w:rPr>
          <w:rFonts w:ascii="Book Antiqua" w:eastAsia="Book Antiqua" w:hAnsi="Book Antiqua" w:cs="Book Antiqua"/>
          <w:color w:val="000000"/>
        </w:rPr>
        <w:t>. However, conflicting results regarding IL-6 Levels in women with PCOS have been reported.</w:t>
      </w:r>
    </w:p>
    <w:p w14:paraId="4F8E3EC4" w14:textId="2F546AF9" w:rsidR="00A77B3E" w:rsidRPr="00E23859" w:rsidRDefault="00E35B28" w:rsidP="00937256">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 xml:space="preserve">To evaluate IL-6 Levels in women with PCOS, a systematic review and meta-analysis were </w:t>
      </w:r>
      <w:proofErr w:type="gramStart"/>
      <w:r w:rsidRPr="00E23859">
        <w:rPr>
          <w:rFonts w:ascii="Book Antiqua" w:eastAsia="Book Antiqua" w:hAnsi="Book Antiqua" w:cs="Book Antiqua"/>
          <w:color w:val="000000"/>
        </w:rPr>
        <w:t>performed</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157]</w:t>
      </w:r>
      <w:r w:rsidRPr="00E23859">
        <w:rPr>
          <w:rFonts w:ascii="Book Antiqua" w:eastAsia="Book Antiqua" w:hAnsi="Book Antiqua" w:cs="Book Antiqua"/>
          <w:color w:val="000000"/>
        </w:rPr>
        <w:t xml:space="preserve">. High levels of IL-6 have been reported to be related to IR. Interestingly, IL-6 </w:t>
      </w:r>
      <w:r w:rsidR="00121EB3">
        <w:rPr>
          <w:rFonts w:ascii="Book Antiqua" w:eastAsia="Book Antiqua" w:hAnsi="Book Antiqua" w:cs="Book Antiqua"/>
          <w:color w:val="000000"/>
        </w:rPr>
        <w:t>l</w:t>
      </w:r>
      <w:r w:rsidRPr="00E23859">
        <w:rPr>
          <w:rFonts w:ascii="Book Antiqua" w:eastAsia="Book Antiqua" w:hAnsi="Book Antiqua" w:cs="Book Antiqua"/>
          <w:color w:val="000000"/>
        </w:rPr>
        <w:t>evels have been reported to be high in both lean and obese women with PCOS. Indeed, IL-6 has been found to be related to IR and androgen levels but not to BMI.</w:t>
      </w:r>
    </w:p>
    <w:p w14:paraId="1F0AC9E9" w14:textId="5C5FFAB5" w:rsidR="00A77B3E" w:rsidRPr="00E23859" w:rsidRDefault="00E35B28" w:rsidP="00937256">
      <w:pPr>
        <w:spacing w:line="360" w:lineRule="auto"/>
        <w:ind w:firstLineChars="200" w:firstLine="480"/>
        <w:jc w:val="both"/>
        <w:rPr>
          <w:rFonts w:ascii="Book Antiqua" w:eastAsia="Book Antiqua" w:hAnsi="Book Antiqua" w:cs="Book Antiqua"/>
          <w:color w:val="000000"/>
        </w:rPr>
      </w:pPr>
      <w:r w:rsidRPr="00E23859">
        <w:rPr>
          <w:rFonts w:ascii="Book Antiqua" w:eastAsia="Book Antiqua" w:hAnsi="Book Antiqua" w:cs="Book Antiqua"/>
          <w:color w:val="000000"/>
        </w:rPr>
        <w:t>However, Escobar-</w:t>
      </w:r>
      <w:proofErr w:type="spellStart"/>
      <w:r w:rsidRPr="00E23859">
        <w:rPr>
          <w:rFonts w:ascii="Book Antiqua" w:eastAsia="Book Antiqua" w:hAnsi="Book Antiqua" w:cs="Book Antiqua"/>
          <w:color w:val="000000"/>
        </w:rPr>
        <w:t>Morreale</w:t>
      </w:r>
      <w:proofErr w:type="spellEnd"/>
      <w:r w:rsidRPr="00E23859">
        <w:rPr>
          <w:rFonts w:ascii="Book Antiqua" w:eastAsia="Book Antiqua" w:hAnsi="Book Antiqua" w:cs="Book Antiqua"/>
          <w:color w:val="000000"/>
        </w:rPr>
        <w:t xml:space="preserve"> did not find statistically significant differences between PCOS and controls regarding IL-6 </w:t>
      </w:r>
      <w:proofErr w:type="gramStart"/>
      <w:r w:rsidRPr="00E23859">
        <w:rPr>
          <w:rFonts w:ascii="Book Antiqua" w:eastAsia="Book Antiqua" w:hAnsi="Book Antiqua" w:cs="Book Antiqua"/>
          <w:color w:val="000000"/>
        </w:rPr>
        <w:t>concentrations</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154]</w:t>
      </w:r>
      <w:r w:rsidRPr="00E23859">
        <w:rPr>
          <w:rFonts w:ascii="Book Antiqua" w:eastAsia="Book Antiqua" w:hAnsi="Book Antiqua" w:cs="Book Antiqua"/>
          <w:color w:val="000000"/>
        </w:rPr>
        <w:t>.</w:t>
      </w:r>
    </w:p>
    <w:p w14:paraId="5C5FABAC" w14:textId="77777777" w:rsidR="00B246CB" w:rsidRPr="00E23859" w:rsidRDefault="00B246CB" w:rsidP="00E23859">
      <w:pPr>
        <w:spacing w:line="360" w:lineRule="auto"/>
        <w:jc w:val="both"/>
        <w:rPr>
          <w:rFonts w:ascii="Book Antiqua" w:hAnsi="Book Antiqua"/>
        </w:rPr>
      </w:pPr>
    </w:p>
    <w:p w14:paraId="5A66A5A8" w14:textId="360F31D6" w:rsidR="00A77B3E" w:rsidRPr="00E23859" w:rsidRDefault="00B246CB" w:rsidP="00E23859">
      <w:pPr>
        <w:spacing w:line="360" w:lineRule="auto"/>
        <w:jc w:val="both"/>
        <w:rPr>
          <w:rFonts w:ascii="Book Antiqua" w:hAnsi="Book Antiqua"/>
        </w:rPr>
      </w:pPr>
      <w:r w:rsidRPr="00E23859">
        <w:rPr>
          <w:rFonts w:ascii="Book Antiqua" w:eastAsia="Book Antiqua" w:hAnsi="Book Antiqua" w:cs="Book Antiqua"/>
          <w:b/>
          <w:color w:val="000000"/>
        </w:rPr>
        <w:t>C-Reactive protein</w:t>
      </w:r>
      <w:r w:rsidR="00937256">
        <w:rPr>
          <w:rFonts w:ascii="Book Antiqua" w:hAnsi="Book Antiqua" w:cs="Book Antiqua" w:hint="eastAsia"/>
          <w:b/>
          <w:color w:val="000000"/>
          <w:lang w:eastAsia="zh-CN"/>
        </w:rPr>
        <w:t>:</w:t>
      </w:r>
      <w:r w:rsidRPr="00E23859">
        <w:rPr>
          <w:rFonts w:ascii="Book Antiqua" w:eastAsia="Book Antiqua" w:hAnsi="Book Antiqua" w:cs="Book Antiqua"/>
          <w:color w:val="000000"/>
        </w:rPr>
        <w:t xml:space="preserve"> </w:t>
      </w:r>
      <w:r w:rsidR="00E35B28" w:rsidRPr="00E23859">
        <w:rPr>
          <w:rFonts w:ascii="Book Antiqua" w:eastAsia="Book Antiqua" w:hAnsi="Book Antiqua" w:cs="Book Antiqua"/>
          <w:color w:val="000000"/>
        </w:rPr>
        <w:t>C-Reactive protein</w:t>
      </w:r>
      <w:r w:rsidRPr="00E23859">
        <w:rPr>
          <w:rFonts w:ascii="Book Antiqua" w:eastAsia="Book Antiqua" w:hAnsi="Book Antiqua" w:cs="Book Antiqua"/>
          <w:color w:val="000000"/>
        </w:rPr>
        <w:t xml:space="preserve"> </w:t>
      </w:r>
      <w:r w:rsidRPr="00E23859">
        <w:rPr>
          <w:rFonts w:ascii="Book Antiqua" w:eastAsia="Book Antiqua" w:hAnsi="Book Antiqua" w:cs="Book Antiqua"/>
          <w:bCs/>
          <w:iCs/>
          <w:color w:val="000000"/>
        </w:rPr>
        <w:t>(CRP)</w:t>
      </w:r>
      <w:r w:rsidR="00E35B28" w:rsidRPr="00E23859">
        <w:rPr>
          <w:rFonts w:ascii="Book Antiqua" w:eastAsia="Book Antiqua" w:hAnsi="Book Antiqua" w:cs="Book Antiqua"/>
          <w:color w:val="000000"/>
        </w:rPr>
        <w:t xml:space="preserve"> is one of the markers of systemic subclinical </w:t>
      </w:r>
      <w:proofErr w:type="gramStart"/>
      <w:r w:rsidR="00E35B28" w:rsidRPr="00E23859">
        <w:rPr>
          <w:rFonts w:ascii="Book Antiqua" w:eastAsia="Book Antiqua" w:hAnsi="Book Antiqua" w:cs="Book Antiqua"/>
          <w:color w:val="000000"/>
        </w:rPr>
        <w:t>inflammation</w:t>
      </w:r>
      <w:r w:rsidR="00E35B28" w:rsidRPr="00E23859">
        <w:rPr>
          <w:rFonts w:ascii="Book Antiqua" w:eastAsia="Book Antiqua" w:hAnsi="Book Antiqua" w:cs="Book Antiqua"/>
          <w:color w:val="000000"/>
          <w:vertAlign w:val="superscript"/>
        </w:rPr>
        <w:t>[</w:t>
      </w:r>
      <w:proofErr w:type="gramEnd"/>
      <w:r w:rsidR="00E35B28" w:rsidRPr="00E23859">
        <w:rPr>
          <w:rFonts w:ascii="Book Antiqua" w:eastAsia="Book Antiqua" w:hAnsi="Book Antiqua" w:cs="Book Antiqua"/>
          <w:color w:val="000000"/>
          <w:vertAlign w:val="superscript"/>
        </w:rPr>
        <w:t>158,159]</w:t>
      </w:r>
      <w:r w:rsidR="00E35B28" w:rsidRPr="00E23859">
        <w:rPr>
          <w:rFonts w:ascii="Book Antiqua" w:eastAsia="Book Antiqua" w:hAnsi="Book Antiqua" w:cs="Book Antiqua"/>
          <w:color w:val="000000"/>
        </w:rPr>
        <w:t xml:space="preserve">. The relationship of CRP and several measures of IR has been </w:t>
      </w:r>
      <w:proofErr w:type="gramStart"/>
      <w:r w:rsidR="00E35B28" w:rsidRPr="00E23859">
        <w:rPr>
          <w:rFonts w:ascii="Book Antiqua" w:eastAsia="Book Antiqua" w:hAnsi="Book Antiqua" w:cs="Book Antiqua"/>
          <w:color w:val="000000"/>
        </w:rPr>
        <w:t>described</w:t>
      </w:r>
      <w:r w:rsidR="00E35B28" w:rsidRPr="00E23859">
        <w:rPr>
          <w:rFonts w:ascii="Book Antiqua" w:eastAsia="Book Antiqua" w:hAnsi="Book Antiqua" w:cs="Book Antiqua"/>
          <w:color w:val="000000"/>
          <w:vertAlign w:val="superscript"/>
        </w:rPr>
        <w:t>[</w:t>
      </w:r>
      <w:proofErr w:type="gramEnd"/>
      <w:r w:rsidR="00E35B28" w:rsidRPr="00E23859">
        <w:rPr>
          <w:rFonts w:ascii="Book Antiqua" w:eastAsia="Book Antiqua" w:hAnsi="Book Antiqua" w:cs="Book Antiqua"/>
          <w:color w:val="000000"/>
          <w:vertAlign w:val="superscript"/>
        </w:rPr>
        <w:t>160]</w:t>
      </w:r>
      <w:r w:rsidR="00E35B28" w:rsidRPr="00E23859">
        <w:rPr>
          <w:rFonts w:ascii="Book Antiqua" w:eastAsia="Book Antiqua" w:hAnsi="Book Antiqua" w:cs="Book Antiqua"/>
          <w:color w:val="000000"/>
        </w:rPr>
        <w:t>. However, CRP alone could not predict IR.</w:t>
      </w:r>
    </w:p>
    <w:p w14:paraId="2EEDFC5E" w14:textId="33BE65CE" w:rsidR="00A77B3E" w:rsidRPr="00E23859" w:rsidRDefault="00E35B28" w:rsidP="00937256">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 xml:space="preserve">It is well known that women with PCOS exhibit an elevation in circulating CRP that is independent of </w:t>
      </w:r>
      <w:proofErr w:type="gramStart"/>
      <w:r w:rsidRPr="00E23859">
        <w:rPr>
          <w:rFonts w:ascii="Book Antiqua" w:eastAsia="Book Antiqua" w:hAnsi="Book Antiqua" w:cs="Book Antiqua"/>
          <w:color w:val="000000"/>
        </w:rPr>
        <w:t>obesity</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161]</w:t>
      </w:r>
      <w:r w:rsidRPr="00E23859">
        <w:rPr>
          <w:rFonts w:ascii="Book Antiqua" w:eastAsia="Book Antiqua" w:hAnsi="Book Antiqua" w:cs="Book Antiqua"/>
          <w:color w:val="000000"/>
        </w:rPr>
        <w:t xml:space="preserve">. Moreover, in a meta-analysis, circulating CRP was </w:t>
      </w:r>
      <w:r w:rsidRPr="00E23859">
        <w:rPr>
          <w:rFonts w:ascii="Book Antiqua" w:eastAsia="Book Antiqua" w:hAnsi="Book Antiqua" w:cs="Book Antiqua"/>
          <w:color w:val="000000"/>
        </w:rPr>
        <w:lastRenderedPageBreak/>
        <w:t xml:space="preserve">found to be 95% higher in women with PCOS than in </w:t>
      </w:r>
      <w:proofErr w:type="gramStart"/>
      <w:r w:rsidRPr="00E23859">
        <w:rPr>
          <w:rFonts w:ascii="Book Antiqua" w:eastAsia="Book Antiqua" w:hAnsi="Book Antiqua" w:cs="Book Antiqua"/>
          <w:color w:val="000000"/>
        </w:rPr>
        <w:t>controls</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154]</w:t>
      </w:r>
      <w:r w:rsidRPr="00E23859">
        <w:rPr>
          <w:rFonts w:ascii="Book Antiqua" w:eastAsia="Book Antiqua" w:hAnsi="Book Antiqua" w:cs="Book Antiqua"/>
          <w:color w:val="000000"/>
        </w:rPr>
        <w:t xml:space="preserve">. This finding corroborates the existence of low-grade chronic inflammation in women with </w:t>
      </w:r>
      <w:proofErr w:type="gramStart"/>
      <w:r w:rsidRPr="00E23859">
        <w:rPr>
          <w:rFonts w:ascii="Book Antiqua" w:eastAsia="Book Antiqua" w:hAnsi="Book Antiqua" w:cs="Book Antiqua"/>
          <w:color w:val="000000"/>
        </w:rPr>
        <w:t>PCOS</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15</w:t>
      </w:r>
      <w:r w:rsidR="00E57A8D" w:rsidRPr="00E23859">
        <w:rPr>
          <w:rFonts w:ascii="Book Antiqua" w:eastAsia="Book Antiqua" w:hAnsi="Book Antiqua" w:cs="Book Antiqua"/>
          <w:color w:val="000000"/>
          <w:vertAlign w:val="superscript"/>
        </w:rPr>
        <w:t>6,</w:t>
      </w:r>
      <w:r w:rsidRPr="00E23859">
        <w:rPr>
          <w:rFonts w:ascii="Book Antiqua" w:eastAsia="Book Antiqua" w:hAnsi="Book Antiqua" w:cs="Book Antiqua"/>
          <w:color w:val="000000"/>
          <w:vertAlign w:val="superscript"/>
        </w:rPr>
        <w:t>161]</w:t>
      </w:r>
      <w:r w:rsidRPr="00E23859">
        <w:rPr>
          <w:rFonts w:ascii="Book Antiqua" w:eastAsia="Book Antiqua" w:hAnsi="Book Antiqua" w:cs="Book Antiqua"/>
          <w:color w:val="000000"/>
        </w:rPr>
        <w:t>.</w:t>
      </w:r>
    </w:p>
    <w:p w14:paraId="7AF76FEC" w14:textId="77777777" w:rsidR="00A77B3E" w:rsidRPr="00E23859" w:rsidRDefault="00E35B28" w:rsidP="00937256">
      <w:pPr>
        <w:spacing w:line="360" w:lineRule="auto"/>
        <w:ind w:firstLineChars="200" w:firstLine="480"/>
        <w:jc w:val="both"/>
        <w:rPr>
          <w:rFonts w:ascii="Book Antiqua" w:eastAsia="Book Antiqua" w:hAnsi="Book Antiqua" w:cs="Book Antiqua"/>
          <w:color w:val="000000"/>
        </w:rPr>
      </w:pPr>
      <w:r w:rsidRPr="00E23859">
        <w:rPr>
          <w:rFonts w:ascii="Book Antiqua" w:eastAsia="Book Antiqua" w:hAnsi="Book Antiqua" w:cs="Book Antiqua"/>
          <w:color w:val="000000"/>
        </w:rPr>
        <w:t>Nonetheless, in women with PCOS, elevation of CRP seems to be a PCOS effect rather than a result of IR. This fact limits its use as a good marker of IR.</w:t>
      </w:r>
    </w:p>
    <w:p w14:paraId="16E72D47" w14:textId="77777777" w:rsidR="00323313" w:rsidRPr="00E23859" w:rsidRDefault="00323313" w:rsidP="00E23859">
      <w:pPr>
        <w:spacing w:line="360" w:lineRule="auto"/>
        <w:jc w:val="both"/>
        <w:rPr>
          <w:rFonts w:ascii="Book Antiqua" w:hAnsi="Book Antiqua"/>
        </w:rPr>
      </w:pPr>
    </w:p>
    <w:p w14:paraId="31291733" w14:textId="0B60AB85"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b/>
          <w:bCs/>
          <w:iCs/>
          <w:color w:val="000000"/>
        </w:rPr>
        <w:t>S</w:t>
      </w:r>
      <w:r w:rsidR="00323313" w:rsidRPr="00E23859">
        <w:rPr>
          <w:rFonts w:ascii="Book Antiqua" w:eastAsia="Book Antiqua" w:hAnsi="Book Antiqua" w:cs="Book Antiqua"/>
          <w:b/>
          <w:bCs/>
          <w:iCs/>
          <w:color w:val="000000"/>
        </w:rPr>
        <w:t>oluble</w:t>
      </w:r>
      <w:r w:rsidRPr="00E23859">
        <w:rPr>
          <w:rFonts w:ascii="Book Antiqua" w:eastAsia="Book Antiqua" w:hAnsi="Book Antiqua" w:cs="Book Antiqua"/>
          <w:b/>
          <w:bCs/>
          <w:iCs/>
          <w:color w:val="000000"/>
        </w:rPr>
        <w:t xml:space="preserve"> CD 36</w:t>
      </w:r>
      <w:r w:rsidR="00937256">
        <w:rPr>
          <w:rFonts w:ascii="Book Antiqua" w:hAnsi="Book Antiqua" w:cs="Book Antiqua" w:hint="eastAsia"/>
          <w:b/>
          <w:bCs/>
          <w:iCs/>
          <w:color w:val="000000"/>
          <w:lang w:eastAsia="zh-CN"/>
        </w:rPr>
        <w:t xml:space="preserve">: </w:t>
      </w:r>
      <w:r w:rsidRPr="00E23859">
        <w:rPr>
          <w:rFonts w:ascii="Book Antiqua" w:eastAsia="Book Antiqua" w:hAnsi="Book Antiqua" w:cs="Book Antiqua"/>
          <w:color w:val="000000"/>
        </w:rPr>
        <w:t xml:space="preserve">Soluble CD36 (SCD36) was initially described by </w:t>
      </w:r>
      <w:proofErr w:type="spellStart"/>
      <w:r w:rsidRPr="00E23859">
        <w:rPr>
          <w:rFonts w:ascii="Book Antiqua" w:eastAsia="Book Antiqua" w:hAnsi="Book Antiqua" w:cs="Book Antiqua"/>
          <w:color w:val="000000"/>
        </w:rPr>
        <w:t>Handberg</w:t>
      </w:r>
      <w:proofErr w:type="spellEnd"/>
      <w:r w:rsidR="00936CAC" w:rsidRPr="00936CAC">
        <w:rPr>
          <w:rFonts w:ascii="Book Antiqua" w:eastAsia="Book Antiqua" w:hAnsi="Book Antiqua" w:cs="Book Antiqua"/>
          <w:i/>
          <w:color w:val="000000"/>
        </w:rPr>
        <w:t xml:space="preserve"> et </w:t>
      </w:r>
      <w:proofErr w:type="gramStart"/>
      <w:r w:rsidR="00936CAC" w:rsidRPr="00936CAC">
        <w:rPr>
          <w:rFonts w:ascii="Book Antiqua" w:eastAsia="Book Antiqua" w:hAnsi="Book Antiqua" w:cs="Book Antiqua"/>
          <w:i/>
          <w:color w:val="000000"/>
        </w:rPr>
        <w:t>al</w:t>
      </w:r>
      <w:r w:rsidR="00212DB6" w:rsidRPr="00E23859">
        <w:rPr>
          <w:rFonts w:ascii="Book Antiqua" w:eastAsia="Book Antiqua" w:hAnsi="Book Antiqua" w:cs="Book Antiqua"/>
          <w:color w:val="000000"/>
          <w:vertAlign w:val="superscript"/>
        </w:rPr>
        <w:t>[</w:t>
      </w:r>
      <w:proofErr w:type="gramEnd"/>
      <w:r w:rsidR="00212DB6" w:rsidRPr="00E23859">
        <w:rPr>
          <w:rFonts w:ascii="Book Antiqua" w:eastAsia="Book Antiqua" w:hAnsi="Book Antiqua" w:cs="Book Antiqua"/>
          <w:color w:val="000000"/>
          <w:vertAlign w:val="superscript"/>
        </w:rPr>
        <w:t>161]</w:t>
      </w:r>
      <w:r w:rsidRPr="00E23859">
        <w:rPr>
          <w:rFonts w:ascii="Book Antiqua" w:eastAsia="Book Antiqua" w:hAnsi="Book Antiqua" w:cs="Book Antiqua"/>
          <w:color w:val="000000"/>
        </w:rPr>
        <w:t xml:space="preserve">, as a novel marker of IR. It has been found to be distinctly elevated in patients with IR and </w:t>
      </w:r>
      <w:r w:rsidR="007F6576">
        <w:rPr>
          <w:rFonts w:ascii="Book Antiqua" w:eastAsia="Book Antiqua" w:hAnsi="Book Antiqua" w:cs="Book Antiqua"/>
          <w:color w:val="000000"/>
        </w:rPr>
        <w:t>T2</w:t>
      </w:r>
      <w:proofErr w:type="gramStart"/>
      <w:r w:rsidR="007F6576">
        <w:rPr>
          <w:rFonts w:ascii="Book Antiqua" w:eastAsia="Book Antiqua" w:hAnsi="Book Antiqua" w:cs="Book Antiqua"/>
          <w:color w:val="000000"/>
        </w:rPr>
        <w:t>D</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161]</w:t>
      </w:r>
      <w:r w:rsidRPr="00E23859">
        <w:rPr>
          <w:rFonts w:ascii="Book Antiqua" w:eastAsia="Book Antiqua" w:hAnsi="Book Antiqua" w:cs="Book Antiqua"/>
          <w:color w:val="000000"/>
        </w:rPr>
        <w:t>.</w:t>
      </w:r>
    </w:p>
    <w:p w14:paraId="106BBEC5" w14:textId="2A77456F" w:rsidR="00A77B3E" w:rsidRPr="00E23859" w:rsidRDefault="00E35B28" w:rsidP="00937256">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 xml:space="preserve">In PCOS, a study conducted by </w:t>
      </w:r>
      <w:proofErr w:type="spellStart"/>
      <w:r w:rsidRPr="00E23859">
        <w:rPr>
          <w:rFonts w:ascii="Book Antiqua" w:eastAsia="Book Antiqua" w:hAnsi="Book Antiqua" w:cs="Book Antiqua"/>
          <w:color w:val="000000"/>
        </w:rPr>
        <w:t>Glintborg</w:t>
      </w:r>
      <w:proofErr w:type="spellEnd"/>
      <w:r w:rsidR="00936CAC" w:rsidRPr="00936CAC">
        <w:rPr>
          <w:rFonts w:ascii="Book Antiqua" w:eastAsia="Book Antiqua" w:hAnsi="Book Antiqua" w:cs="Book Antiqua"/>
          <w:i/>
          <w:color w:val="000000"/>
        </w:rPr>
        <w:t xml:space="preserve"> et </w:t>
      </w:r>
      <w:proofErr w:type="gramStart"/>
      <w:r w:rsidR="00936CAC" w:rsidRPr="00936CAC">
        <w:rPr>
          <w:rFonts w:ascii="Book Antiqua" w:eastAsia="Book Antiqua" w:hAnsi="Book Antiqua" w:cs="Book Antiqua"/>
          <w:i/>
          <w:color w:val="000000"/>
        </w:rPr>
        <w:t>al</w:t>
      </w:r>
      <w:r w:rsidR="00212DB6" w:rsidRPr="00E23859">
        <w:rPr>
          <w:rFonts w:ascii="Book Antiqua" w:eastAsia="Book Antiqua" w:hAnsi="Book Antiqua" w:cs="Book Antiqua"/>
          <w:color w:val="000000"/>
          <w:vertAlign w:val="superscript"/>
        </w:rPr>
        <w:t>[</w:t>
      </w:r>
      <w:proofErr w:type="gramEnd"/>
      <w:r w:rsidR="00212DB6" w:rsidRPr="00E23859">
        <w:rPr>
          <w:rFonts w:ascii="Book Antiqua" w:eastAsia="Book Antiqua" w:hAnsi="Book Antiqua" w:cs="Book Antiqua"/>
          <w:color w:val="000000"/>
          <w:vertAlign w:val="superscript"/>
        </w:rPr>
        <w:t>162]</w:t>
      </w:r>
      <w:r w:rsidRPr="00E23859">
        <w:rPr>
          <w:rFonts w:ascii="Book Antiqua" w:eastAsia="Book Antiqua" w:hAnsi="Book Antiqua" w:cs="Book Antiqua"/>
          <w:color w:val="000000"/>
        </w:rPr>
        <w:t xml:space="preserve">, reported that SCD36 correlated with measures of insulin sensitivity independent of central fat mass. Furthermore, pioglitazone treatment reduced </w:t>
      </w:r>
      <w:r w:rsidR="00785AB2">
        <w:rPr>
          <w:rFonts w:ascii="Book Antiqua" w:eastAsia="Book Antiqua" w:hAnsi="Book Antiqua" w:cs="Book Antiqua"/>
          <w:color w:val="000000"/>
        </w:rPr>
        <w:t>S</w:t>
      </w:r>
      <w:r w:rsidRPr="00E23859">
        <w:rPr>
          <w:rFonts w:ascii="Book Antiqua" w:eastAsia="Book Antiqua" w:hAnsi="Book Antiqua" w:cs="Book Antiqua"/>
          <w:color w:val="000000"/>
        </w:rPr>
        <w:t xml:space="preserve">CD36 while improving insulin-stimulated glucose </w:t>
      </w:r>
      <w:proofErr w:type="gramStart"/>
      <w:r w:rsidRPr="00E23859">
        <w:rPr>
          <w:rFonts w:ascii="Book Antiqua" w:eastAsia="Book Antiqua" w:hAnsi="Book Antiqua" w:cs="Book Antiqua"/>
          <w:color w:val="000000"/>
        </w:rPr>
        <w:t>metabolism</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162]</w:t>
      </w:r>
      <w:r w:rsidRPr="00E23859">
        <w:rPr>
          <w:rFonts w:ascii="Book Antiqua" w:eastAsia="Book Antiqua" w:hAnsi="Book Antiqua" w:cs="Book Antiqua"/>
          <w:color w:val="000000"/>
        </w:rPr>
        <w:t>.</w:t>
      </w:r>
    </w:p>
    <w:p w14:paraId="1082563C" w14:textId="77777777" w:rsidR="00A77B3E" w:rsidRPr="00E23859" w:rsidRDefault="00E35B28" w:rsidP="00937256">
      <w:pPr>
        <w:spacing w:line="360" w:lineRule="auto"/>
        <w:ind w:firstLineChars="200" w:firstLine="480"/>
        <w:jc w:val="both"/>
        <w:rPr>
          <w:rFonts w:ascii="Book Antiqua" w:eastAsia="Book Antiqua" w:hAnsi="Book Antiqua" w:cs="Book Antiqua"/>
          <w:color w:val="000000"/>
        </w:rPr>
      </w:pPr>
      <w:r w:rsidRPr="00E23859">
        <w:rPr>
          <w:rFonts w:ascii="Book Antiqua" w:eastAsia="Book Antiqua" w:hAnsi="Book Antiqua" w:cs="Book Antiqua"/>
          <w:color w:val="000000"/>
        </w:rPr>
        <w:t>Nonetheless, more studies need to be conducted in PCOS to ascertain this association.</w:t>
      </w:r>
    </w:p>
    <w:p w14:paraId="66DE937E" w14:textId="77777777" w:rsidR="00323313" w:rsidRPr="00E23859" w:rsidRDefault="00323313" w:rsidP="00E23859">
      <w:pPr>
        <w:spacing w:line="360" w:lineRule="auto"/>
        <w:jc w:val="both"/>
        <w:rPr>
          <w:rFonts w:ascii="Book Antiqua" w:hAnsi="Book Antiqua"/>
        </w:rPr>
      </w:pPr>
    </w:p>
    <w:p w14:paraId="06F930AD" w14:textId="75ADCA3B"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b/>
          <w:bCs/>
          <w:iCs/>
          <w:color w:val="000000"/>
        </w:rPr>
        <w:t xml:space="preserve">C3 </w:t>
      </w:r>
      <w:r w:rsidR="00323313" w:rsidRPr="00E23859">
        <w:rPr>
          <w:rFonts w:ascii="Book Antiqua" w:eastAsia="Book Antiqua" w:hAnsi="Book Antiqua" w:cs="Book Antiqua"/>
          <w:b/>
          <w:bCs/>
          <w:iCs/>
          <w:color w:val="000000"/>
        </w:rPr>
        <w:t>complement</w:t>
      </w:r>
      <w:r w:rsidR="00937256">
        <w:rPr>
          <w:rFonts w:ascii="Book Antiqua" w:hAnsi="Book Antiqua" w:cs="Book Antiqua" w:hint="eastAsia"/>
          <w:b/>
          <w:bCs/>
          <w:iCs/>
          <w:color w:val="000000"/>
          <w:lang w:eastAsia="zh-CN"/>
        </w:rPr>
        <w:t>:</w:t>
      </w:r>
      <w:r w:rsidR="00323313" w:rsidRPr="00E23859">
        <w:rPr>
          <w:rFonts w:ascii="Book Antiqua" w:eastAsia="Book Antiqua" w:hAnsi="Book Antiqua" w:cs="Book Antiqua"/>
          <w:b/>
          <w:bCs/>
          <w:iCs/>
          <w:color w:val="000000"/>
        </w:rPr>
        <w:t xml:space="preserve"> </w:t>
      </w:r>
      <w:r w:rsidRPr="00E23859">
        <w:rPr>
          <w:rFonts w:ascii="Book Antiqua" w:eastAsia="Book Antiqua" w:hAnsi="Book Antiqua" w:cs="Book Antiqua"/>
          <w:color w:val="000000"/>
        </w:rPr>
        <w:t xml:space="preserve">Recently, </w:t>
      </w:r>
      <w:proofErr w:type="spellStart"/>
      <w:r w:rsidRPr="00E23859">
        <w:rPr>
          <w:rFonts w:ascii="Book Antiqua" w:eastAsia="Book Antiqua" w:hAnsi="Book Antiqua" w:cs="Book Antiqua"/>
          <w:color w:val="000000"/>
        </w:rPr>
        <w:t>Muscari</w:t>
      </w:r>
      <w:proofErr w:type="spellEnd"/>
      <w:r w:rsidR="00936CAC" w:rsidRPr="00936CAC">
        <w:rPr>
          <w:rFonts w:ascii="Book Antiqua" w:eastAsia="Book Antiqua" w:hAnsi="Book Antiqua" w:cs="Book Antiqua"/>
          <w:i/>
          <w:color w:val="000000"/>
        </w:rPr>
        <w:t xml:space="preserve"> et </w:t>
      </w:r>
      <w:proofErr w:type="gramStart"/>
      <w:r w:rsidR="00936CAC" w:rsidRPr="00936CAC">
        <w:rPr>
          <w:rFonts w:ascii="Book Antiqua" w:eastAsia="Book Antiqua" w:hAnsi="Book Antiqua" w:cs="Book Antiqua"/>
          <w:i/>
          <w:color w:val="000000"/>
        </w:rPr>
        <w:t>al</w:t>
      </w:r>
      <w:r w:rsidR="00212DB6" w:rsidRPr="00E23859">
        <w:rPr>
          <w:rFonts w:ascii="Book Antiqua" w:eastAsia="Book Antiqua" w:hAnsi="Book Antiqua" w:cs="Book Antiqua"/>
          <w:color w:val="000000"/>
          <w:vertAlign w:val="superscript"/>
        </w:rPr>
        <w:t>[</w:t>
      </w:r>
      <w:proofErr w:type="gramEnd"/>
      <w:r w:rsidR="00212DB6" w:rsidRPr="00E23859">
        <w:rPr>
          <w:rFonts w:ascii="Book Antiqua" w:eastAsia="Book Antiqua" w:hAnsi="Book Antiqua" w:cs="Book Antiqua"/>
          <w:color w:val="000000"/>
          <w:vertAlign w:val="superscript"/>
        </w:rPr>
        <w:t>163]</w:t>
      </w:r>
      <w:r w:rsidRPr="00E23859">
        <w:rPr>
          <w:rFonts w:ascii="Book Antiqua" w:eastAsia="Book Antiqua" w:hAnsi="Book Antiqua" w:cs="Book Antiqua"/>
          <w:color w:val="000000"/>
        </w:rPr>
        <w:t xml:space="preserve">, reported a strong link between C3 </w:t>
      </w:r>
      <w:r w:rsidR="00BD6F43">
        <w:rPr>
          <w:rFonts w:ascii="Book Antiqua" w:eastAsia="Book Antiqua" w:hAnsi="Book Antiqua" w:cs="Book Antiqua"/>
          <w:color w:val="000000"/>
        </w:rPr>
        <w:t xml:space="preserve">complement (C3) </w:t>
      </w:r>
      <w:r w:rsidRPr="00E23859">
        <w:rPr>
          <w:rFonts w:ascii="Book Antiqua" w:eastAsia="Book Antiqua" w:hAnsi="Book Antiqua" w:cs="Book Antiqua"/>
          <w:color w:val="000000"/>
        </w:rPr>
        <w:t xml:space="preserve">and IR in an elderly population, independent of the components of metabolic syndrome. Some researchers have described the insulin-like properties of C3. Indeed, activation of C3 complement has been proven to have insulin-like properties. It affects glucose transmembrane transport and promotes the synthesis of TG in </w:t>
      </w:r>
      <w:proofErr w:type="gramStart"/>
      <w:r w:rsidRPr="00E23859">
        <w:rPr>
          <w:rFonts w:ascii="Book Antiqua" w:eastAsia="Book Antiqua" w:hAnsi="Book Antiqua" w:cs="Book Antiqua"/>
          <w:color w:val="000000"/>
        </w:rPr>
        <w:t>adipocytes</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164]</w:t>
      </w:r>
      <w:r w:rsidRPr="00E23859">
        <w:rPr>
          <w:rFonts w:ascii="Book Antiqua" w:eastAsia="Book Antiqua" w:hAnsi="Book Antiqua" w:cs="Book Antiqua"/>
          <w:color w:val="000000"/>
        </w:rPr>
        <w:t>.</w:t>
      </w:r>
    </w:p>
    <w:p w14:paraId="20CD05B0" w14:textId="500985A0" w:rsidR="00A77B3E" w:rsidRPr="00E23859" w:rsidRDefault="00E35B28" w:rsidP="00937256">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In PCOS, Yang</w:t>
      </w:r>
      <w:r w:rsidR="00936CAC" w:rsidRPr="00936CAC">
        <w:rPr>
          <w:rFonts w:ascii="Book Antiqua" w:eastAsia="Book Antiqua" w:hAnsi="Book Antiqua" w:cs="Book Antiqua"/>
          <w:i/>
          <w:color w:val="000000"/>
        </w:rPr>
        <w:t xml:space="preserve"> et </w:t>
      </w:r>
      <w:proofErr w:type="gramStart"/>
      <w:r w:rsidR="00936CAC" w:rsidRPr="00936CAC">
        <w:rPr>
          <w:rFonts w:ascii="Book Antiqua" w:eastAsia="Book Antiqua" w:hAnsi="Book Antiqua" w:cs="Book Antiqua"/>
          <w:i/>
          <w:color w:val="000000"/>
        </w:rPr>
        <w:t>al</w:t>
      </w:r>
      <w:r w:rsidR="00937256" w:rsidRPr="00E23859">
        <w:rPr>
          <w:rFonts w:ascii="Book Antiqua" w:eastAsia="Book Antiqua" w:hAnsi="Book Antiqua" w:cs="Book Antiqua"/>
          <w:color w:val="000000"/>
          <w:vertAlign w:val="superscript"/>
        </w:rPr>
        <w:t>[</w:t>
      </w:r>
      <w:proofErr w:type="gramEnd"/>
      <w:r w:rsidR="00937256" w:rsidRPr="00E23859">
        <w:rPr>
          <w:rFonts w:ascii="Book Antiqua" w:eastAsia="Book Antiqua" w:hAnsi="Book Antiqua" w:cs="Book Antiqua"/>
          <w:color w:val="000000"/>
          <w:vertAlign w:val="superscript"/>
        </w:rPr>
        <w:t>165]</w:t>
      </w:r>
      <w:r w:rsidRPr="00E23859">
        <w:rPr>
          <w:rFonts w:ascii="Book Antiqua" w:eastAsia="Book Antiqua" w:hAnsi="Book Antiqua" w:cs="Book Antiqua"/>
          <w:color w:val="000000"/>
        </w:rPr>
        <w:t xml:space="preserve">, reported a strong association of serum C3 complement with insulin resistance. </w:t>
      </w:r>
      <w:r w:rsidRPr="00E23859">
        <w:rPr>
          <w:rStyle w:val="docsum-authors"/>
          <w:rFonts w:ascii="Book Antiqua" w:eastAsia="Book Antiqua" w:hAnsi="Book Antiqua" w:cs="Book Antiqua"/>
          <w:color w:val="000000"/>
        </w:rPr>
        <w:t>Lewis RD</w:t>
      </w:r>
      <w:r w:rsidR="00936CAC" w:rsidRPr="00936CAC">
        <w:rPr>
          <w:rFonts w:ascii="Book Antiqua" w:eastAsia="Book Antiqua" w:hAnsi="Book Antiqua" w:cs="Book Antiqua"/>
          <w:i/>
          <w:color w:val="000000"/>
        </w:rPr>
        <w:t xml:space="preserve"> et </w:t>
      </w:r>
      <w:proofErr w:type="gramStart"/>
      <w:r w:rsidR="00936CAC" w:rsidRPr="00936CAC">
        <w:rPr>
          <w:rFonts w:ascii="Book Antiqua" w:eastAsia="Book Antiqua" w:hAnsi="Book Antiqua" w:cs="Book Antiqua"/>
          <w:i/>
          <w:color w:val="000000"/>
        </w:rPr>
        <w:t>al</w:t>
      </w:r>
      <w:r w:rsidR="00937256" w:rsidRPr="00E23859">
        <w:rPr>
          <w:rFonts w:ascii="Book Antiqua" w:eastAsia="Book Antiqua" w:hAnsi="Book Antiqua" w:cs="Book Antiqua"/>
          <w:color w:val="000000"/>
          <w:vertAlign w:val="superscript"/>
        </w:rPr>
        <w:t>[</w:t>
      </w:r>
      <w:proofErr w:type="gramEnd"/>
      <w:r w:rsidR="00937256" w:rsidRPr="00E23859">
        <w:rPr>
          <w:rFonts w:ascii="Book Antiqua" w:eastAsia="Book Antiqua" w:hAnsi="Book Antiqua" w:cs="Book Antiqua"/>
          <w:color w:val="000000"/>
          <w:vertAlign w:val="superscript"/>
        </w:rPr>
        <w:t>166]</w:t>
      </w:r>
      <w:r w:rsidRPr="00E23859">
        <w:rPr>
          <w:rFonts w:ascii="Book Antiqua" w:eastAsia="Book Antiqua" w:hAnsi="Book Antiqua" w:cs="Book Antiqua"/>
          <w:color w:val="000000"/>
        </w:rPr>
        <w:t xml:space="preserve">, observed a similar phenomenon. However, in a study conducted by </w:t>
      </w:r>
      <w:proofErr w:type="spellStart"/>
      <w:r w:rsidRPr="00E23859">
        <w:rPr>
          <w:rStyle w:val="docsum-authors"/>
          <w:rFonts w:ascii="Book Antiqua" w:eastAsia="Book Antiqua" w:hAnsi="Book Antiqua" w:cs="Book Antiqua"/>
          <w:color w:val="000000"/>
        </w:rPr>
        <w:t>Dehdashtihaghighat</w:t>
      </w:r>
      <w:proofErr w:type="spellEnd"/>
      <w:r w:rsidR="00936CAC" w:rsidRPr="00936CAC">
        <w:rPr>
          <w:rStyle w:val="docsum-authors"/>
          <w:rFonts w:ascii="Book Antiqua" w:eastAsia="Book Antiqua" w:hAnsi="Book Antiqua" w:cs="Book Antiqua"/>
          <w:i/>
          <w:color w:val="000000"/>
        </w:rPr>
        <w:t xml:space="preserve"> et </w:t>
      </w:r>
      <w:proofErr w:type="gramStart"/>
      <w:r w:rsidR="00936CAC" w:rsidRPr="00936CAC">
        <w:rPr>
          <w:rStyle w:val="docsum-authors"/>
          <w:rFonts w:ascii="Book Antiqua" w:eastAsia="Book Antiqua" w:hAnsi="Book Antiqua" w:cs="Book Antiqua"/>
          <w:i/>
          <w:color w:val="000000"/>
        </w:rPr>
        <w:t>al</w:t>
      </w:r>
      <w:r w:rsidR="00212DB6" w:rsidRPr="00E23859">
        <w:rPr>
          <w:rFonts w:ascii="Book Antiqua" w:eastAsia="Book Antiqua" w:hAnsi="Book Antiqua" w:cs="Book Antiqua"/>
          <w:color w:val="000000"/>
          <w:vertAlign w:val="superscript"/>
        </w:rPr>
        <w:t>[</w:t>
      </w:r>
      <w:proofErr w:type="gramEnd"/>
      <w:r w:rsidR="00212DB6" w:rsidRPr="00E23859">
        <w:rPr>
          <w:rFonts w:ascii="Book Antiqua" w:eastAsia="Book Antiqua" w:hAnsi="Book Antiqua" w:cs="Book Antiqua"/>
          <w:color w:val="000000"/>
          <w:vertAlign w:val="superscript"/>
        </w:rPr>
        <w:t>167]</w:t>
      </w:r>
      <w:r w:rsidR="00A43CF1" w:rsidRPr="00E23859">
        <w:rPr>
          <w:rFonts w:ascii="Book Antiqua" w:eastAsia="Book Antiqua" w:hAnsi="Book Antiqua" w:cs="Book Antiqua"/>
          <w:color w:val="000000"/>
        </w:rPr>
        <w:t>,</w:t>
      </w:r>
      <w:r w:rsidRPr="00E23859">
        <w:rPr>
          <w:rFonts w:ascii="Book Antiqua" w:eastAsia="Book Antiqua" w:hAnsi="Book Antiqua" w:cs="Book Antiqua"/>
          <w:color w:val="000000"/>
        </w:rPr>
        <w:t xml:space="preserve"> such an association was not found.</w:t>
      </w:r>
    </w:p>
    <w:p w14:paraId="745FE430" w14:textId="77777777" w:rsidR="00A77B3E" w:rsidRPr="00E23859" w:rsidRDefault="00E35B28" w:rsidP="00937256">
      <w:pPr>
        <w:spacing w:line="360" w:lineRule="auto"/>
        <w:ind w:firstLineChars="200" w:firstLine="480"/>
        <w:jc w:val="both"/>
        <w:rPr>
          <w:rFonts w:ascii="Book Antiqua" w:eastAsia="Book Antiqua" w:hAnsi="Book Antiqua" w:cs="Book Antiqua"/>
          <w:color w:val="000000"/>
        </w:rPr>
      </w:pPr>
      <w:r w:rsidRPr="00E23859">
        <w:rPr>
          <w:rFonts w:ascii="Book Antiqua" w:eastAsia="Book Antiqua" w:hAnsi="Book Antiqua" w:cs="Book Antiqua"/>
          <w:color w:val="000000"/>
        </w:rPr>
        <w:t>Even so, this observation needs to be further investigated.</w:t>
      </w:r>
    </w:p>
    <w:p w14:paraId="2444220C" w14:textId="77777777" w:rsidR="00323313" w:rsidRPr="00E23859" w:rsidRDefault="00323313" w:rsidP="00E23859">
      <w:pPr>
        <w:spacing w:line="360" w:lineRule="auto"/>
        <w:jc w:val="both"/>
        <w:rPr>
          <w:rFonts w:ascii="Book Antiqua" w:hAnsi="Book Antiqua"/>
        </w:rPr>
      </w:pPr>
    </w:p>
    <w:p w14:paraId="3303E881" w14:textId="7BEA8D20" w:rsidR="00A77B3E" w:rsidRPr="00E23859" w:rsidRDefault="00323313" w:rsidP="00E23859">
      <w:pPr>
        <w:spacing w:line="360" w:lineRule="auto"/>
        <w:jc w:val="both"/>
        <w:rPr>
          <w:rFonts w:ascii="Book Antiqua" w:hAnsi="Book Antiqua"/>
        </w:rPr>
      </w:pPr>
      <w:r w:rsidRPr="00E23859">
        <w:rPr>
          <w:rFonts w:ascii="Book Antiqua" w:eastAsia="Book Antiqua" w:hAnsi="Book Antiqua" w:cs="Book Antiqua"/>
          <w:b/>
          <w:iCs/>
          <w:color w:val="000000"/>
        </w:rPr>
        <w:lastRenderedPageBreak/>
        <w:t>Ferritin</w:t>
      </w:r>
      <w:r w:rsidR="00937256">
        <w:rPr>
          <w:rFonts w:ascii="Book Antiqua" w:hAnsi="Book Antiqua" w:cs="Book Antiqua" w:hint="eastAsia"/>
          <w:b/>
          <w:iCs/>
          <w:color w:val="000000"/>
          <w:lang w:eastAsia="zh-CN"/>
        </w:rPr>
        <w:t>:</w:t>
      </w:r>
      <w:r w:rsidRPr="00E23859">
        <w:rPr>
          <w:rFonts w:ascii="Book Antiqua" w:eastAsia="Book Antiqua" w:hAnsi="Book Antiqua" w:cs="Book Antiqua"/>
          <w:b/>
          <w:iCs/>
          <w:color w:val="000000"/>
        </w:rPr>
        <w:t xml:space="preserve"> </w:t>
      </w:r>
      <w:r w:rsidR="00E35B28" w:rsidRPr="00E23859">
        <w:rPr>
          <w:rFonts w:ascii="Book Antiqua" w:eastAsia="Book Antiqua" w:hAnsi="Book Antiqua" w:cs="Book Antiqua"/>
          <w:color w:val="000000"/>
        </w:rPr>
        <w:t xml:space="preserve">Ferritin, a major intracellular iron storage protein, has been proposed as a new marker of IR. High levels of ferritin have been associated with hyperinsulinemia and </w:t>
      </w:r>
      <w:proofErr w:type="spellStart"/>
      <w:proofErr w:type="gramStart"/>
      <w:r w:rsidR="00E35B28" w:rsidRPr="00E23859">
        <w:rPr>
          <w:rFonts w:ascii="Book Antiqua" w:eastAsia="Book Antiqua" w:hAnsi="Book Antiqua" w:cs="Book Antiqua"/>
          <w:color w:val="000000"/>
        </w:rPr>
        <w:t>hypertriglyciridemia</w:t>
      </w:r>
      <w:proofErr w:type="spellEnd"/>
      <w:r w:rsidR="00E35B28" w:rsidRPr="00E23859">
        <w:rPr>
          <w:rFonts w:ascii="Book Antiqua" w:eastAsia="Book Antiqua" w:hAnsi="Book Antiqua" w:cs="Book Antiqua"/>
          <w:color w:val="000000"/>
          <w:vertAlign w:val="superscript"/>
        </w:rPr>
        <w:t>[</w:t>
      </w:r>
      <w:proofErr w:type="gramEnd"/>
      <w:r w:rsidR="00E35B28" w:rsidRPr="00E23859">
        <w:rPr>
          <w:rFonts w:ascii="Book Antiqua" w:eastAsia="Book Antiqua" w:hAnsi="Book Antiqua" w:cs="Book Antiqua"/>
          <w:color w:val="000000"/>
          <w:vertAlign w:val="superscript"/>
        </w:rPr>
        <w:t>168]</w:t>
      </w:r>
      <w:r w:rsidR="00E35B28" w:rsidRPr="00E23859">
        <w:rPr>
          <w:rFonts w:ascii="Book Antiqua" w:eastAsia="Book Antiqua" w:hAnsi="Book Antiqua" w:cs="Book Antiqua"/>
          <w:color w:val="000000"/>
        </w:rPr>
        <w:t>.</w:t>
      </w:r>
    </w:p>
    <w:p w14:paraId="37FB70EF" w14:textId="413C07CE" w:rsidR="00A77B3E" w:rsidRPr="00E23859" w:rsidRDefault="00E35B28" w:rsidP="00937256">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 xml:space="preserve">In PCOS women, elevated serum </w:t>
      </w:r>
      <w:r w:rsidRPr="00E23859">
        <w:rPr>
          <w:rStyle w:val="highlight"/>
          <w:rFonts w:ascii="Book Antiqua" w:eastAsia="Book Antiqua" w:hAnsi="Book Antiqua" w:cs="Book Antiqua"/>
          <w:color w:val="000000"/>
        </w:rPr>
        <w:t>ferritin</w:t>
      </w:r>
      <w:r w:rsidRPr="00E23859">
        <w:rPr>
          <w:rFonts w:ascii="Book Antiqua" w:eastAsia="Book Antiqua" w:hAnsi="Book Antiqua" w:cs="Book Antiqua"/>
          <w:color w:val="000000"/>
        </w:rPr>
        <w:t xml:space="preserve"> levels have been found to be associated with increased </w:t>
      </w:r>
      <w:r w:rsidRPr="00E23859">
        <w:rPr>
          <w:rStyle w:val="highlight"/>
          <w:rFonts w:ascii="Book Antiqua" w:eastAsia="Book Antiqua" w:hAnsi="Book Antiqua" w:cs="Book Antiqua"/>
          <w:color w:val="000000"/>
        </w:rPr>
        <w:t>insulin resistance</w:t>
      </w:r>
      <w:r w:rsidRPr="00E23859">
        <w:rPr>
          <w:rFonts w:ascii="Book Antiqua" w:eastAsia="Book Antiqua" w:hAnsi="Book Antiqua" w:cs="Book Antiqua"/>
          <w:color w:val="000000"/>
        </w:rPr>
        <w:t xml:space="preserve"> and the risk of diabetes in obese women but not in nonobese </w:t>
      </w:r>
      <w:proofErr w:type="gramStart"/>
      <w:r w:rsidRPr="00E23859">
        <w:rPr>
          <w:rFonts w:ascii="Book Antiqua" w:eastAsia="Book Antiqua" w:hAnsi="Book Antiqua" w:cs="Book Antiqua"/>
          <w:color w:val="000000"/>
        </w:rPr>
        <w:t>women</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169]</w:t>
      </w:r>
      <w:r w:rsidRPr="00E23859">
        <w:rPr>
          <w:rFonts w:ascii="Book Antiqua" w:eastAsia="Book Antiqua" w:hAnsi="Book Antiqua" w:cs="Book Antiqua"/>
          <w:color w:val="000000"/>
        </w:rPr>
        <w:t xml:space="preserve">. Moreover, in both obese and nonobese PCOS women, higher serum </w:t>
      </w:r>
      <w:r w:rsidRPr="00E23859">
        <w:rPr>
          <w:rStyle w:val="highlight"/>
          <w:rFonts w:ascii="Book Antiqua" w:eastAsia="Book Antiqua" w:hAnsi="Book Antiqua" w:cs="Book Antiqua"/>
          <w:color w:val="000000"/>
        </w:rPr>
        <w:t>ferritin</w:t>
      </w:r>
      <w:r w:rsidRPr="00E23859">
        <w:rPr>
          <w:rFonts w:ascii="Book Antiqua" w:eastAsia="Book Antiqua" w:hAnsi="Book Antiqua" w:cs="Book Antiqua"/>
          <w:color w:val="000000"/>
        </w:rPr>
        <w:t xml:space="preserve"> levels have been correlated with a greater risk of hypertriglyceridemia.</w:t>
      </w:r>
    </w:p>
    <w:p w14:paraId="44285305" w14:textId="5F871986" w:rsidR="00A77B3E" w:rsidRPr="00E23859" w:rsidRDefault="00E35B28" w:rsidP="00937256">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 xml:space="preserve">In addition, elevated ferritin levels have been reported as a result of insulin resistance and hyperinsulinism but not reduced menstrual losses secondary to oligomenorrhea or </w:t>
      </w:r>
      <w:proofErr w:type="gramStart"/>
      <w:r w:rsidRPr="00E23859">
        <w:rPr>
          <w:rFonts w:ascii="Book Antiqua" w:eastAsia="Book Antiqua" w:hAnsi="Book Antiqua" w:cs="Book Antiqua"/>
          <w:color w:val="000000"/>
        </w:rPr>
        <w:t>amenorrhea</w:t>
      </w:r>
      <w:r w:rsidR="00E57A8D" w:rsidRPr="00E23859">
        <w:rPr>
          <w:rFonts w:ascii="Book Antiqua" w:eastAsia="Book Antiqua" w:hAnsi="Book Antiqua" w:cs="Book Antiqua"/>
          <w:color w:val="000000"/>
          <w:vertAlign w:val="superscript"/>
        </w:rPr>
        <w:t>[</w:t>
      </w:r>
      <w:proofErr w:type="gramEnd"/>
      <w:r w:rsidR="00E57A8D" w:rsidRPr="00E23859">
        <w:rPr>
          <w:rFonts w:ascii="Book Antiqua" w:eastAsia="Book Antiqua" w:hAnsi="Book Antiqua" w:cs="Book Antiqua"/>
          <w:color w:val="000000"/>
          <w:vertAlign w:val="superscript"/>
        </w:rPr>
        <w:t>170,</w:t>
      </w:r>
      <w:r w:rsidRPr="00E23859">
        <w:rPr>
          <w:rFonts w:ascii="Book Antiqua" w:eastAsia="Book Antiqua" w:hAnsi="Book Antiqua" w:cs="Book Antiqua"/>
          <w:color w:val="000000"/>
          <w:vertAlign w:val="superscript"/>
        </w:rPr>
        <w:t>171]</w:t>
      </w:r>
      <w:r w:rsidRPr="00E23859">
        <w:rPr>
          <w:rFonts w:ascii="Book Antiqua" w:eastAsia="Book Antiqua" w:hAnsi="Book Antiqua" w:cs="Book Antiqua"/>
          <w:color w:val="000000"/>
        </w:rPr>
        <w:t>.</w:t>
      </w:r>
    </w:p>
    <w:p w14:paraId="5A05CA9F" w14:textId="77777777" w:rsidR="00A77B3E" w:rsidRPr="00E23859" w:rsidRDefault="00E35B28" w:rsidP="00937256">
      <w:pPr>
        <w:spacing w:line="360" w:lineRule="auto"/>
        <w:ind w:firstLineChars="200" w:firstLine="480"/>
        <w:jc w:val="both"/>
        <w:rPr>
          <w:rFonts w:ascii="Book Antiqua" w:eastAsia="Book Antiqua" w:hAnsi="Book Antiqua" w:cs="Book Antiqua"/>
          <w:color w:val="000000"/>
        </w:rPr>
      </w:pPr>
      <w:r w:rsidRPr="00E23859">
        <w:rPr>
          <w:rFonts w:ascii="Book Antiqua" w:eastAsia="Book Antiqua" w:hAnsi="Book Antiqua" w:cs="Book Antiqua"/>
          <w:color w:val="000000"/>
        </w:rPr>
        <w:t>Nevertheless, more studies are needed to better clarify its applicability as a marker of IR in women with PCOS.</w:t>
      </w:r>
    </w:p>
    <w:p w14:paraId="017F529A" w14:textId="77777777" w:rsidR="00323313" w:rsidRPr="00E23859" w:rsidRDefault="00323313" w:rsidP="00E23859">
      <w:pPr>
        <w:spacing w:line="360" w:lineRule="auto"/>
        <w:jc w:val="both"/>
        <w:rPr>
          <w:rFonts w:ascii="Book Antiqua" w:hAnsi="Book Antiqua"/>
        </w:rPr>
      </w:pPr>
    </w:p>
    <w:p w14:paraId="1381DC3E" w14:textId="3B8E7BA1" w:rsidR="00A77B3E" w:rsidRPr="00E23859" w:rsidRDefault="00323313" w:rsidP="00E23859">
      <w:pPr>
        <w:spacing w:line="360" w:lineRule="auto"/>
        <w:jc w:val="both"/>
        <w:rPr>
          <w:rFonts w:ascii="Book Antiqua" w:hAnsi="Book Antiqua"/>
        </w:rPr>
      </w:pPr>
      <w:r w:rsidRPr="00E23859">
        <w:rPr>
          <w:rFonts w:ascii="Book Antiqua" w:eastAsia="Book Antiqua" w:hAnsi="Book Antiqua" w:cs="Book Antiqua"/>
          <w:b/>
          <w:iCs/>
          <w:color w:val="000000"/>
        </w:rPr>
        <w:t>Adiponectin</w:t>
      </w:r>
      <w:r w:rsidR="00937256">
        <w:rPr>
          <w:rFonts w:ascii="Book Antiqua" w:hAnsi="Book Antiqua" w:cs="Book Antiqua" w:hint="eastAsia"/>
          <w:b/>
          <w:iCs/>
          <w:color w:val="000000"/>
          <w:lang w:eastAsia="zh-CN"/>
        </w:rPr>
        <w:t>:</w:t>
      </w:r>
      <w:r w:rsidRPr="00E23859">
        <w:rPr>
          <w:rFonts w:ascii="Book Antiqua" w:eastAsia="Book Antiqua" w:hAnsi="Book Antiqua" w:cs="Book Antiqua"/>
          <w:b/>
          <w:iCs/>
          <w:color w:val="000000"/>
        </w:rPr>
        <w:t xml:space="preserve"> </w:t>
      </w:r>
      <w:r w:rsidR="00E35B28" w:rsidRPr="00E23859">
        <w:rPr>
          <w:rFonts w:ascii="Book Antiqua" w:eastAsia="Book Antiqua" w:hAnsi="Book Antiqua" w:cs="Book Antiqua"/>
          <w:color w:val="000000"/>
          <w:shd w:val="clear" w:color="auto" w:fill="FFFFFF"/>
        </w:rPr>
        <w:t xml:space="preserve">Adiponectin is a protein produced by adipocytes with direct insulin sensitizing activity, plus vascular protective and anti-inflammatory effects. </w:t>
      </w:r>
      <w:r w:rsidR="00E35B28" w:rsidRPr="00E23859">
        <w:rPr>
          <w:rFonts w:ascii="Book Antiqua" w:eastAsia="Book Antiqua" w:hAnsi="Book Antiqua" w:cs="Book Antiqua"/>
          <w:color w:val="000000"/>
        </w:rPr>
        <w:t xml:space="preserve">Adiponectin reduces glucose production by the liver and increases fatty acid oxidation in skeletal muscle. In addition to its antidiabetic effects, adiponectin possesses direct antiatherogenic </w:t>
      </w:r>
      <w:proofErr w:type="gramStart"/>
      <w:r w:rsidR="00E35B28" w:rsidRPr="00E23859">
        <w:rPr>
          <w:rFonts w:ascii="Book Antiqua" w:eastAsia="Book Antiqua" w:hAnsi="Book Antiqua" w:cs="Book Antiqua"/>
          <w:color w:val="000000"/>
        </w:rPr>
        <w:t>properties</w:t>
      </w:r>
      <w:r w:rsidR="00E35B28" w:rsidRPr="00E23859">
        <w:rPr>
          <w:rFonts w:ascii="Book Antiqua" w:eastAsia="Book Antiqua" w:hAnsi="Book Antiqua" w:cs="Book Antiqua"/>
          <w:color w:val="000000"/>
          <w:vertAlign w:val="superscript"/>
        </w:rPr>
        <w:t>[</w:t>
      </w:r>
      <w:proofErr w:type="gramEnd"/>
      <w:r w:rsidR="00E35B28" w:rsidRPr="00E23859">
        <w:rPr>
          <w:rFonts w:ascii="Book Antiqua" w:eastAsia="Book Antiqua" w:hAnsi="Book Antiqua" w:cs="Book Antiqua"/>
          <w:color w:val="000000"/>
          <w:vertAlign w:val="superscript"/>
        </w:rPr>
        <w:t>172</w:t>
      </w:r>
      <w:r w:rsidR="00D37326">
        <w:rPr>
          <w:rFonts w:ascii="Book Antiqua" w:hAnsi="Book Antiqua" w:cs="Book Antiqua" w:hint="eastAsia"/>
          <w:color w:val="000000"/>
          <w:vertAlign w:val="superscript"/>
          <w:lang w:eastAsia="zh-CN"/>
        </w:rPr>
        <w:t>,</w:t>
      </w:r>
      <w:r w:rsidR="00E35B28" w:rsidRPr="00E23859">
        <w:rPr>
          <w:rFonts w:ascii="Book Antiqua" w:eastAsia="Book Antiqua" w:hAnsi="Book Antiqua" w:cs="Book Antiqua"/>
          <w:color w:val="000000"/>
          <w:vertAlign w:val="superscript"/>
        </w:rPr>
        <w:t>173]</w:t>
      </w:r>
      <w:r w:rsidR="00E35B28" w:rsidRPr="00E23859">
        <w:rPr>
          <w:rFonts w:ascii="Book Antiqua" w:eastAsia="Book Antiqua" w:hAnsi="Book Antiqua" w:cs="Book Antiqua"/>
          <w:color w:val="000000"/>
        </w:rPr>
        <w:t xml:space="preserve">. In a variety of conditions frequently associated with IR, such as diabetes, hypertension and </w:t>
      </w:r>
      <w:r w:rsidR="006D7493">
        <w:rPr>
          <w:rFonts w:ascii="Book Antiqua" w:eastAsia="Book Antiqua" w:hAnsi="Book Antiqua" w:cs="Book Antiqua"/>
          <w:color w:val="000000"/>
        </w:rPr>
        <w:t>CVD</w:t>
      </w:r>
      <w:r w:rsidR="00E35B28" w:rsidRPr="00E23859">
        <w:rPr>
          <w:rFonts w:ascii="Book Antiqua" w:eastAsia="Book Antiqua" w:hAnsi="Book Antiqua" w:cs="Book Antiqua"/>
          <w:color w:val="000000"/>
          <w:shd w:val="clear" w:color="auto" w:fill="FFFFFF"/>
        </w:rPr>
        <w:t xml:space="preserve">, its plasma concentration has been found </w:t>
      </w:r>
      <w:r w:rsidR="00E35B28" w:rsidRPr="00E23859">
        <w:rPr>
          <w:rFonts w:ascii="Book Antiqua" w:eastAsia="Book Antiqua" w:hAnsi="Book Antiqua" w:cs="Book Antiqua"/>
          <w:color w:val="000000"/>
        </w:rPr>
        <w:t xml:space="preserve">to be </w:t>
      </w:r>
      <w:proofErr w:type="gramStart"/>
      <w:r w:rsidR="00E35B28" w:rsidRPr="00E23859">
        <w:rPr>
          <w:rFonts w:ascii="Book Antiqua" w:eastAsia="Book Antiqua" w:hAnsi="Book Antiqua" w:cs="Book Antiqua"/>
          <w:color w:val="000000"/>
        </w:rPr>
        <w:t>reduced</w:t>
      </w:r>
      <w:r w:rsidR="00E35B28" w:rsidRPr="00E23859">
        <w:rPr>
          <w:rFonts w:ascii="Book Antiqua" w:eastAsia="Book Antiqua" w:hAnsi="Book Antiqua" w:cs="Book Antiqua"/>
          <w:color w:val="000000"/>
          <w:vertAlign w:val="superscript"/>
        </w:rPr>
        <w:t>[</w:t>
      </w:r>
      <w:proofErr w:type="gramEnd"/>
      <w:r w:rsidR="00E35B28" w:rsidRPr="00E23859">
        <w:rPr>
          <w:rFonts w:ascii="Book Antiqua" w:eastAsia="Book Antiqua" w:hAnsi="Book Antiqua" w:cs="Book Antiqua"/>
          <w:color w:val="000000"/>
          <w:vertAlign w:val="superscript"/>
        </w:rPr>
        <w:t>174</w:t>
      </w:r>
      <w:r w:rsidR="00D37326">
        <w:rPr>
          <w:rFonts w:ascii="Book Antiqua" w:hAnsi="Book Antiqua" w:cs="Book Antiqua" w:hint="eastAsia"/>
          <w:color w:val="000000"/>
          <w:vertAlign w:val="superscript"/>
          <w:lang w:eastAsia="zh-CN"/>
        </w:rPr>
        <w:t>,</w:t>
      </w:r>
      <w:r w:rsidR="00E35B28" w:rsidRPr="00E23859">
        <w:rPr>
          <w:rFonts w:ascii="Book Antiqua" w:eastAsia="Book Antiqua" w:hAnsi="Book Antiqua" w:cs="Book Antiqua"/>
          <w:color w:val="000000"/>
          <w:vertAlign w:val="superscript"/>
        </w:rPr>
        <w:t>175]</w:t>
      </w:r>
      <w:r w:rsidR="00E35B28" w:rsidRPr="00E23859">
        <w:rPr>
          <w:rFonts w:ascii="Book Antiqua" w:eastAsia="Book Antiqua" w:hAnsi="Book Antiqua" w:cs="Book Antiqua"/>
          <w:color w:val="000000"/>
        </w:rPr>
        <w:t>. Moreover, a reduction in</w:t>
      </w:r>
      <w:r w:rsidR="00E35B28" w:rsidRPr="00E23859">
        <w:rPr>
          <w:rFonts w:ascii="Book Antiqua" w:eastAsia="Book Antiqua" w:hAnsi="Book Antiqua" w:cs="Book Antiqua"/>
          <w:color w:val="000000"/>
          <w:shd w:val="clear" w:color="auto" w:fill="FFFFFF"/>
        </w:rPr>
        <w:t xml:space="preserve"> </w:t>
      </w:r>
      <w:r w:rsidR="00E35B28" w:rsidRPr="00E23859">
        <w:rPr>
          <w:rFonts w:ascii="Book Antiqua" w:eastAsia="Book Antiqua" w:hAnsi="Book Antiqua" w:cs="Book Antiqua"/>
          <w:color w:val="000000"/>
        </w:rPr>
        <w:t>high molecular weight (HMW</w:t>
      </w:r>
      <w:r w:rsidR="00E35B28" w:rsidRPr="00E23859">
        <w:rPr>
          <w:rFonts w:ascii="Book Antiqua" w:eastAsia="Book Antiqua" w:hAnsi="Book Antiqua" w:cs="Book Antiqua"/>
          <w:color w:val="000000"/>
          <w:shd w:val="clear" w:color="auto" w:fill="FFFFFF"/>
        </w:rPr>
        <w:t xml:space="preserve">) adiponectin levels, a fraction of adiponectin </w:t>
      </w:r>
      <w:r w:rsidR="00E35B28" w:rsidRPr="00E23859">
        <w:rPr>
          <w:rFonts w:ascii="Book Antiqua" w:eastAsia="Book Antiqua" w:hAnsi="Book Antiqua" w:cs="Book Antiqua"/>
          <w:color w:val="000000"/>
        </w:rPr>
        <w:t xml:space="preserve">that is considered a potent mediator of insulin sensitivity, has been reported in IR </w:t>
      </w:r>
      <w:proofErr w:type="gramStart"/>
      <w:r w:rsidR="00E35B28" w:rsidRPr="00E23859">
        <w:rPr>
          <w:rFonts w:ascii="Book Antiqua" w:eastAsia="Book Antiqua" w:hAnsi="Book Antiqua" w:cs="Book Antiqua"/>
          <w:color w:val="000000"/>
        </w:rPr>
        <w:t>states</w:t>
      </w:r>
      <w:r w:rsidR="00E35B28" w:rsidRPr="00E23859">
        <w:rPr>
          <w:rFonts w:ascii="Book Antiqua" w:eastAsia="Book Antiqua" w:hAnsi="Book Antiqua" w:cs="Book Antiqua"/>
          <w:color w:val="000000"/>
          <w:vertAlign w:val="superscript"/>
        </w:rPr>
        <w:t>[</w:t>
      </w:r>
      <w:proofErr w:type="gramEnd"/>
      <w:r w:rsidR="00E35B28" w:rsidRPr="00E23859">
        <w:rPr>
          <w:rFonts w:ascii="Book Antiqua" w:eastAsia="Book Antiqua" w:hAnsi="Book Antiqua" w:cs="Book Antiqua"/>
          <w:color w:val="000000"/>
          <w:vertAlign w:val="superscript"/>
        </w:rPr>
        <w:t>176]</w:t>
      </w:r>
      <w:r w:rsidR="00E35B28" w:rsidRPr="00E23859">
        <w:rPr>
          <w:rFonts w:ascii="Book Antiqua" w:eastAsia="Book Antiqua" w:hAnsi="Book Antiqua" w:cs="Book Antiqua"/>
          <w:color w:val="000000"/>
        </w:rPr>
        <w:t xml:space="preserve">. HMW is also decreased by </w:t>
      </w:r>
      <w:proofErr w:type="gramStart"/>
      <w:r w:rsidR="00E35B28" w:rsidRPr="00E23859">
        <w:rPr>
          <w:rFonts w:ascii="Book Antiqua" w:eastAsia="Book Antiqua" w:hAnsi="Book Antiqua" w:cs="Book Antiqua"/>
          <w:color w:val="000000"/>
        </w:rPr>
        <w:t>testosterone</w:t>
      </w:r>
      <w:r w:rsidR="00E35B28" w:rsidRPr="00E23859">
        <w:rPr>
          <w:rFonts w:ascii="Book Antiqua" w:eastAsia="Book Antiqua" w:hAnsi="Book Antiqua" w:cs="Book Antiqua"/>
          <w:color w:val="000000"/>
          <w:vertAlign w:val="superscript"/>
        </w:rPr>
        <w:t>[</w:t>
      </w:r>
      <w:proofErr w:type="gramEnd"/>
      <w:r w:rsidR="00E35B28" w:rsidRPr="00E23859">
        <w:rPr>
          <w:rFonts w:ascii="Book Antiqua" w:eastAsia="Book Antiqua" w:hAnsi="Book Antiqua" w:cs="Book Antiqua"/>
          <w:color w:val="000000"/>
          <w:vertAlign w:val="superscript"/>
        </w:rPr>
        <w:t>177]</w:t>
      </w:r>
      <w:r w:rsidR="00E35B28" w:rsidRPr="00E23859">
        <w:rPr>
          <w:rFonts w:ascii="Book Antiqua" w:eastAsia="Book Antiqua" w:hAnsi="Book Antiqua" w:cs="Book Antiqua"/>
          <w:color w:val="000000"/>
        </w:rPr>
        <w:t xml:space="preserve">. It has recently been proposed that the ratio of HMW/total adiponectin, but not the absolute amounts of adiponectin, determines insulin </w:t>
      </w:r>
      <w:proofErr w:type="gramStart"/>
      <w:r w:rsidR="00E35B28" w:rsidRPr="00E23859">
        <w:rPr>
          <w:rFonts w:ascii="Book Antiqua" w:eastAsia="Book Antiqua" w:hAnsi="Book Antiqua" w:cs="Book Antiqua"/>
          <w:color w:val="000000"/>
        </w:rPr>
        <w:t>sensitivity</w:t>
      </w:r>
      <w:r w:rsidR="00E35B28" w:rsidRPr="00E23859">
        <w:rPr>
          <w:rFonts w:ascii="Book Antiqua" w:eastAsia="Book Antiqua" w:hAnsi="Book Antiqua" w:cs="Book Antiqua"/>
          <w:color w:val="000000"/>
          <w:vertAlign w:val="superscript"/>
        </w:rPr>
        <w:t>[</w:t>
      </w:r>
      <w:proofErr w:type="gramEnd"/>
      <w:r w:rsidR="00E35B28" w:rsidRPr="00E23859">
        <w:rPr>
          <w:rFonts w:ascii="Book Antiqua" w:eastAsia="Book Antiqua" w:hAnsi="Book Antiqua" w:cs="Book Antiqua"/>
          <w:color w:val="000000"/>
          <w:vertAlign w:val="superscript"/>
        </w:rPr>
        <w:t>178]</w:t>
      </w:r>
      <w:r w:rsidR="00E35B28" w:rsidRPr="00E23859">
        <w:rPr>
          <w:rFonts w:ascii="Book Antiqua" w:eastAsia="Book Antiqua" w:hAnsi="Book Antiqua" w:cs="Book Antiqua"/>
          <w:color w:val="000000"/>
        </w:rPr>
        <w:t>.</w:t>
      </w:r>
    </w:p>
    <w:p w14:paraId="77EAE9D9" w14:textId="04518275" w:rsidR="00A77B3E" w:rsidRPr="00E23859" w:rsidRDefault="00E35B28" w:rsidP="00937256">
      <w:pPr>
        <w:spacing w:line="360" w:lineRule="auto"/>
        <w:ind w:firstLineChars="200" w:firstLine="480"/>
        <w:jc w:val="both"/>
        <w:rPr>
          <w:rFonts w:ascii="Book Antiqua" w:hAnsi="Book Antiqua"/>
        </w:rPr>
      </w:pPr>
      <w:r w:rsidRPr="00E23859">
        <w:rPr>
          <w:rFonts w:ascii="Book Antiqua" w:eastAsia="Book Antiqua" w:hAnsi="Book Antiqua" w:cs="Book Antiqua"/>
          <w:color w:val="000000"/>
          <w:shd w:val="clear" w:color="auto" w:fill="FFFFFF"/>
        </w:rPr>
        <w:t xml:space="preserve">In </w:t>
      </w:r>
      <w:r w:rsidRPr="00E23859">
        <w:rPr>
          <w:rFonts w:ascii="Book Antiqua" w:eastAsia="Book Antiqua" w:hAnsi="Book Antiqua" w:cs="Book Antiqua"/>
          <w:color w:val="000000"/>
        </w:rPr>
        <w:t xml:space="preserve">women with </w:t>
      </w:r>
      <w:r w:rsidRPr="00E23859">
        <w:rPr>
          <w:rFonts w:ascii="Book Antiqua" w:eastAsia="Book Antiqua" w:hAnsi="Book Antiqua" w:cs="Book Antiqua"/>
          <w:color w:val="000000"/>
          <w:shd w:val="clear" w:color="auto" w:fill="FFFFFF"/>
        </w:rPr>
        <w:t xml:space="preserve">PCOS, low serum adiponectin </w:t>
      </w:r>
      <w:r w:rsidRPr="00E23859">
        <w:rPr>
          <w:rFonts w:ascii="Book Antiqua" w:eastAsia="Book Antiqua" w:hAnsi="Book Antiqua" w:cs="Book Antiqua"/>
          <w:color w:val="000000"/>
        </w:rPr>
        <w:t xml:space="preserve">and </w:t>
      </w:r>
      <w:r w:rsidRPr="00E23859">
        <w:rPr>
          <w:rFonts w:ascii="Book Antiqua" w:eastAsia="Book Antiqua" w:hAnsi="Book Antiqua" w:cs="Book Antiqua"/>
          <w:color w:val="000000"/>
          <w:shd w:val="clear" w:color="auto" w:fill="FFFFFF"/>
        </w:rPr>
        <w:t xml:space="preserve">HMW levels have been reported </w:t>
      </w:r>
      <w:r w:rsidRPr="00E23859">
        <w:rPr>
          <w:rFonts w:ascii="Book Antiqua" w:eastAsia="Book Antiqua" w:hAnsi="Book Antiqua" w:cs="Book Antiqua"/>
          <w:color w:val="000000"/>
        </w:rPr>
        <w:t xml:space="preserve">to be associated with </w:t>
      </w:r>
      <w:proofErr w:type="gramStart"/>
      <w:r w:rsidRPr="00E23859">
        <w:rPr>
          <w:rFonts w:ascii="Book Antiqua" w:eastAsia="Book Antiqua" w:hAnsi="Book Antiqua" w:cs="Book Antiqua"/>
          <w:color w:val="000000"/>
        </w:rPr>
        <w:t>IR</w:t>
      </w:r>
      <w:r w:rsidR="005B366B" w:rsidRPr="00E23859">
        <w:rPr>
          <w:rFonts w:ascii="Book Antiqua" w:eastAsia="Book Antiqua" w:hAnsi="Book Antiqua" w:cs="Book Antiqua"/>
          <w:color w:val="000000"/>
          <w:vertAlign w:val="superscript"/>
        </w:rPr>
        <w:t>[</w:t>
      </w:r>
      <w:proofErr w:type="gramEnd"/>
      <w:r w:rsidR="005B366B" w:rsidRPr="00E23859">
        <w:rPr>
          <w:rFonts w:ascii="Book Antiqua" w:eastAsia="Book Antiqua" w:hAnsi="Book Antiqua" w:cs="Book Antiqua"/>
          <w:color w:val="000000"/>
          <w:vertAlign w:val="superscript"/>
        </w:rPr>
        <w:t>8,</w:t>
      </w:r>
      <w:r w:rsidRPr="00E23859">
        <w:rPr>
          <w:rFonts w:ascii="Book Antiqua" w:eastAsia="Book Antiqua" w:hAnsi="Book Antiqua" w:cs="Book Antiqua"/>
          <w:color w:val="000000"/>
          <w:vertAlign w:val="superscript"/>
        </w:rPr>
        <w:t>179</w:t>
      </w:r>
      <w:r w:rsidR="00140601" w:rsidRPr="00E23859">
        <w:rPr>
          <w:rFonts w:ascii="Book Antiqua" w:eastAsia="Book Antiqua" w:hAnsi="Book Antiqua" w:cs="Book Antiqua"/>
          <w:color w:val="000000"/>
          <w:vertAlign w:val="superscript"/>
        </w:rPr>
        <w:t>-</w:t>
      </w:r>
      <w:r w:rsidRPr="00E23859">
        <w:rPr>
          <w:rFonts w:ascii="Book Antiqua" w:eastAsia="Book Antiqua" w:hAnsi="Book Antiqua" w:cs="Book Antiqua"/>
          <w:color w:val="000000"/>
          <w:vertAlign w:val="superscript"/>
        </w:rPr>
        <w:t>181]</w:t>
      </w:r>
      <w:r w:rsidRPr="00E23859">
        <w:rPr>
          <w:rFonts w:ascii="Book Antiqua" w:eastAsia="Book Antiqua" w:hAnsi="Book Antiqua" w:cs="Book Antiqua"/>
          <w:color w:val="000000"/>
        </w:rPr>
        <w:t xml:space="preserve">. It has been suggested that adiponectin may serve as the common denominator that connects obesity, IR and altered lipid metabolism in PCOS </w:t>
      </w:r>
      <w:proofErr w:type="gramStart"/>
      <w:r w:rsidRPr="00E23859">
        <w:rPr>
          <w:rFonts w:ascii="Book Antiqua" w:eastAsia="Book Antiqua" w:hAnsi="Book Antiqua" w:cs="Book Antiqua"/>
          <w:color w:val="000000"/>
        </w:rPr>
        <w:t>patients</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177]</w:t>
      </w:r>
      <w:r w:rsidRPr="00E23859">
        <w:rPr>
          <w:rFonts w:ascii="Book Antiqua" w:eastAsia="Book Antiqua" w:hAnsi="Book Antiqua" w:cs="Book Antiqua"/>
          <w:color w:val="000000"/>
        </w:rPr>
        <w:t xml:space="preserve">. </w:t>
      </w:r>
      <w:r w:rsidRPr="00E23859">
        <w:rPr>
          <w:rFonts w:ascii="Book Antiqua" w:eastAsia="Book Antiqua" w:hAnsi="Book Antiqua" w:cs="Book Antiqua"/>
          <w:color w:val="000000"/>
          <w:shd w:val="clear" w:color="auto" w:fill="FFFFFF"/>
        </w:rPr>
        <w:t xml:space="preserve">Furthermore, </w:t>
      </w:r>
      <w:r w:rsidRPr="00E23859">
        <w:rPr>
          <w:rFonts w:ascii="Book Antiqua" w:eastAsia="Book Antiqua" w:hAnsi="Book Antiqua" w:cs="Book Antiqua"/>
          <w:color w:val="000000"/>
        </w:rPr>
        <w:t xml:space="preserve">serum adiponectin levels have been suppressed in patients with both metabolic syndrome and IR. Consequently, </w:t>
      </w:r>
      <w:r w:rsidRPr="00E23859">
        <w:rPr>
          <w:rFonts w:ascii="Book Antiqua" w:eastAsia="Book Antiqua" w:hAnsi="Book Antiqua" w:cs="Book Antiqua"/>
          <w:color w:val="000000"/>
          <w:shd w:val="clear" w:color="auto" w:fill="FFFFFF"/>
        </w:rPr>
        <w:t>the use of s</w:t>
      </w:r>
      <w:r w:rsidRPr="00E23859">
        <w:rPr>
          <w:rFonts w:ascii="Book Antiqua" w:eastAsia="Book Antiqua" w:hAnsi="Book Antiqua" w:cs="Book Antiqua"/>
          <w:color w:val="000000"/>
        </w:rPr>
        <w:t xml:space="preserve">erum concentrations </w:t>
      </w:r>
      <w:r w:rsidRPr="00E23859">
        <w:rPr>
          <w:rFonts w:ascii="Book Antiqua" w:eastAsia="Book Antiqua" w:hAnsi="Book Antiqua" w:cs="Book Antiqua"/>
          <w:color w:val="000000"/>
        </w:rPr>
        <w:lastRenderedPageBreak/>
        <w:t xml:space="preserve">of adiponectin as a biomarker for insulin resistance has been suggested to distinguish PCOS patients at a higher risk of diabetes and cardiovascular </w:t>
      </w:r>
      <w:proofErr w:type="gramStart"/>
      <w:r w:rsidRPr="00E23859">
        <w:rPr>
          <w:rFonts w:ascii="Book Antiqua" w:eastAsia="Book Antiqua" w:hAnsi="Book Antiqua" w:cs="Book Antiqua"/>
          <w:color w:val="000000"/>
        </w:rPr>
        <w:t>morbidity</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182]</w:t>
      </w:r>
      <w:r w:rsidRPr="00E23859">
        <w:rPr>
          <w:rFonts w:ascii="Book Antiqua" w:eastAsia="Book Antiqua" w:hAnsi="Book Antiqua" w:cs="Book Antiqua"/>
          <w:color w:val="000000"/>
        </w:rPr>
        <w:t>.</w:t>
      </w:r>
    </w:p>
    <w:p w14:paraId="0A1A13EF" w14:textId="77777777" w:rsidR="00A77B3E" w:rsidRPr="00E23859" w:rsidRDefault="00E35B28" w:rsidP="00937256">
      <w:pPr>
        <w:spacing w:line="360" w:lineRule="auto"/>
        <w:ind w:firstLineChars="200" w:firstLine="480"/>
        <w:jc w:val="both"/>
        <w:rPr>
          <w:rFonts w:ascii="Book Antiqua" w:eastAsia="Book Antiqua" w:hAnsi="Book Antiqua" w:cs="Book Antiqua"/>
          <w:color w:val="000000"/>
        </w:rPr>
      </w:pPr>
      <w:r w:rsidRPr="00E23859">
        <w:rPr>
          <w:rFonts w:ascii="Book Antiqua" w:eastAsia="Book Antiqua" w:hAnsi="Book Antiqua" w:cs="Book Antiqua"/>
          <w:color w:val="000000"/>
        </w:rPr>
        <w:t>However, the assumption that adiponectin is an intrinsic characteristic of IR in women with PCOS remains controversial. In addition, the effect of testosterone levels on adiponectin levels should be further investigated.</w:t>
      </w:r>
    </w:p>
    <w:p w14:paraId="7DC48096" w14:textId="77777777" w:rsidR="0063088E" w:rsidRPr="00E23859" w:rsidRDefault="0063088E" w:rsidP="00E23859">
      <w:pPr>
        <w:spacing w:line="360" w:lineRule="auto"/>
        <w:jc w:val="both"/>
        <w:rPr>
          <w:rFonts w:ascii="Book Antiqua" w:hAnsi="Book Antiqua"/>
          <w:b/>
        </w:rPr>
      </w:pPr>
    </w:p>
    <w:p w14:paraId="0BFB2D33" w14:textId="2DADC90D" w:rsidR="00A77B3E" w:rsidRPr="00E23859" w:rsidRDefault="0063088E" w:rsidP="00E23859">
      <w:pPr>
        <w:spacing w:line="360" w:lineRule="auto"/>
        <w:jc w:val="both"/>
        <w:rPr>
          <w:rFonts w:ascii="Book Antiqua" w:hAnsi="Book Antiqua"/>
        </w:rPr>
      </w:pPr>
      <w:r w:rsidRPr="00E23859">
        <w:rPr>
          <w:rStyle w:val="highlight"/>
          <w:rFonts w:ascii="Book Antiqua" w:eastAsia="Book Antiqua" w:hAnsi="Book Antiqua" w:cs="Book Antiqua"/>
          <w:b/>
          <w:color w:val="000000"/>
        </w:rPr>
        <w:t>Tumor necrosis factor</w:t>
      </w:r>
      <w:r w:rsidR="0006073E" w:rsidRPr="00E23859">
        <w:rPr>
          <w:rStyle w:val="apple-converted-space"/>
          <w:rFonts w:ascii="Book Antiqua" w:eastAsia="Book Antiqua" w:hAnsi="Book Antiqua" w:cs="Book Antiqua"/>
          <w:b/>
          <w:color w:val="000000"/>
        </w:rPr>
        <w:t>-</w:t>
      </w:r>
      <w:r w:rsidR="0006073E" w:rsidRPr="00E23859">
        <w:rPr>
          <w:rFonts w:ascii="Book Antiqua" w:eastAsia="Book Antiqua" w:hAnsi="Book Antiqua" w:cs="Book Antiqua"/>
          <w:b/>
          <w:iCs/>
          <w:color w:val="000000"/>
        </w:rPr>
        <w:t>α</w:t>
      </w:r>
      <w:r w:rsidR="00937256">
        <w:rPr>
          <w:rFonts w:ascii="Book Antiqua" w:hAnsi="Book Antiqua" w:cs="Book Antiqua" w:hint="eastAsia"/>
          <w:b/>
          <w:iCs/>
          <w:color w:val="000000"/>
          <w:lang w:eastAsia="zh-CN"/>
        </w:rPr>
        <w:t>:</w:t>
      </w:r>
      <w:r w:rsidR="00EE6593">
        <w:rPr>
          <w:rFonts w:ascii="Book Antiqua" w:eastAsia="Book Antiqua" w:hAnsi="Book Antiqua" w:cs="Book Antiqua"/>
          <w:b/>
          <w:i/>
          <w:iCs/>
          <w:color w:val="000000"/>
        </w:rPr>
        <w:t xml:space="preserve"> </w:t>
      </w:r>
      <w:r w:rsidR="00E35B28" w:rsidRPr="00E23859">
        <w:rPr>
          <w:rStyle w:val="highlight"/>
          <w:rFonts w:ascii="Book Antiqua" w:eastAsia="Book Antiqua" w:hAnsi="Book Antiqua" w:cs="Book Antiqua"/>
          <w:color w:val="000000"/>
        </w:rPr>
        <w:t>Tumor necrosis factor</w:t>
      </w:r>
      <w:r w:rsidR="0006073E" w:rsidRPr="00E23859">
        <w:rPr>
          <w:rStyle w:val="highlight"/>
          <w:rFonts w:ascii="Book Antiqua" w:eastAsia="Book Antiqua" w:hAnsi="Book Antiqua" w:cs="Book Antiqua"/>
          <w:color w:val="000000"/>
        </w:rPr>
        <w:t>-</w:t>
      </w:r>
      <w:r w:rsidR="0006073E" w:rsidRPr="00E23859">
        <w:rPr>
          <w:rFonts w:ascii="Book Antiqua" w:eastAsia="Book Antiqua" w:hAnsi="Book Antiqua" w:cs="Book Antiqua"/>
          <w:iCs/>
          <w:color w:val="000000"/>
        </w:rPr>
        <w:t>α</w:t>
      </w:r>
      <w:r w:rsidR="0006073E" w:rsidRPr="00E23859">
        <w:rPr>
          <w:rStyle w:val="apple-converted-space"/>
          <w:rFonts w:ascii="Book Antiqua" w:eastAsia="Book Antiqua" w:hAnsi="Book Antiqua" w:cs="Book Antiqua"/>
          <w:color w:val="000000"/>
        </w:rPr>
        <w:t xml:space="preserve"> </w:t>
      </w:r>
      <w:r w:rsidR="0006073E" w:rsidRPr="00E23859">
        <w:rPr>
          <w:rFonts w:ascii="Book Antiqua" w:eastAsia="Book Antiqua" w:hAnsi="Book Antiqua" w:cs="Book Antiqua"/>
          <w:iCs/>
          <w:color w:val="000000"/>
        </w:rPr>
        <w:t>(TNF-α)</w:t>
      </w:r>
      <w:r w:rsidR="0006073E" w:rsidRPr="00E23859">
        <w:rPr>
          <w:rFonts w:ascii="Book Antiqua" w:eastAsia="Book Antiqua" w:hAnsi="Book Antiqua" w:cs="Book Antiqua"/>
          <w:color w:val="000000"/>
        </w:rPr>
        <w:t xml:space="preserve"> </w:t>
      </w:r>
      <w:r w:rsidR="00E35B28" w:rsidRPr="00E23859">
        <w:rPr>
          <w:rFonts w:ascii="Book Antiqua" w:eastAsia="Book Antiqua" w:hAnsi="Book Antiqua" w:cs="Book Antiqua"/>
          <w:color w:val="000000"/>
        </w:rPr>
        <w:t xml:space="preserve">is an inflammatory cytokine produced mainly by monocytes and macrophages. Several studies have shown a relation between TNF-α and IR in the general </w:t>
      </w:r>
      <w:proofErr w:type="gramStart"/>
      <w:r w:rsidR="00E35B28" w:rsidRPr="00E23859">
        <w:rPr>
          <w:rFonts w:ascii="Book Antiqua" w:eastAsia="Book Antiqua" w:hAnsi="Book Antiqua" w:cs="Book Antiqua"/>
          <w:color w:val="000000"/>
        </w:rPr>
        <w:t>population</w:t>
      </w:r>
      <w:r w:rsidR="00E35B28" w:rsidRPr="00E23859">
        <w:rPr>
          <w:rFonts w:ascii="Book Antiqua" w:eastAsia="Book Antiqua" w:hAnsi="Book Antiqua" w:cs="Book Antiqua"/>
          <w:color w:val="000000"/>
          <w:vertAlign w:val="superscript"/>
        </w:rPr>
        <w:t>[</w:t>
      </w:r>
      <w:proofErr w:type="gramEnd"/>
      <w:r w:rsidR="00E35B28" w:rsidRPr="00E23859">
        <w:rPr>
          <w:rFonts w:ascii="Book Antiqua" w:eastAsia="Book Antiqua" w:hAnsi="Book Antiqua" w:cs="Book Antiqua"/>
          <w:color w:val="000000"/>
          <w:vertAlign w:val="superscript"/>
        </w:rPr>
        <w:t>183]</w:t>
      </w:r>
      <w:r w:rsidR="00E35B28" w:rsidRPr="00E23859">
        <w:rPr>
          <w:rFonts w:ascii="Book Antiqua" w:eastAsia="Book Antiqua" w:hAnsi="Book Antiqua" w:cs="Book Antiqua"/>
          <w:color w:val="000000"/>
        </w:rPr>
        <w:t>.</w:t>
      </w:r>
    </w:p>
    <w:p w14:paraId="3E01A9F6" w14:textId="702D50E6" w:rsidR="00A77B3E" w:rsidRPr="00E23859" w:rsidRDefault="00E35B28" w:rsidP="00937256">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In women with PCOS, multiple studies have demonstrated elevated levels of TNF-</w:t>
      </w:r>
      <w:proofErr w:type="gramStart"/>
      <w:r w:rsidRPr="00E23859">
        <w:rPr>
          <w:rFonts w:ascii="Book Antiqua" w:eastAsia="Book Antiqua" w:hAnsi="Book Antiqua" w:cs="Book Antiqua"/>
          <w:color w:val="000000"/>
        </w:rPr>
        <w:t>α</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184</w:t>
      </w:r>
      <w:r w:rsidR="00D37326">
        <w:rPr>
          <w:rFonts w:ascii="Book Antiqua" w:hAnsi="Book Antiqua" w:cs="Book Antiqua" w:hint="eastAsia"/>
          <w:color w:val="000000"/>
          <w:vertAlign w:val="superscript"/>
          <w:lang w:eastAsia="zh-CN"/>
        </w:rPr>
        <w:t>,</w:t>
      </w:r>
      <w:r w:rsidRPr="00E23859">
        <w:rPr>
          <w:rFonts w:ascii="Book Antiqua" w:eastAsia="Book Antiqua" w:hAnsi="Book Antiqua" w:cs="Book Antiqua"/>
          <w:color w:val="000000"/>
          <w:vertAlign w:val="superscript"/>
        </w:rPr>
        <w:t>185]</w:t>
      </w:r>
      <w:r w:rsidRPr="00E23859">
        <w:rPr>
          <w:rFonts w:ascii="Book Antiqua" w:eastAsia="Book Antiqua" w:hAnsi="Book Antiqua" w:cs="Book Antiqua"/>
          <w:color w:val="000000"/>
        </w:rPr>
        <w:t>.</w:t>
      </w:r>
    </w:p>
    <w:p w14:paraId="60E21131" w14:textId="6A7DDC5B" w:rsidR="00A77B3E" w:rsidRPr="00E23859" w:rsidRDefault="00E35B28" w:rsidP="00937256">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 xml:space="preserve">TNF-α has been shown to impact ovarian function, including follicular development, ovulation, and corpus luteum </w:t>
      </w:r>
      <w:proofErr w:type="gramStart"/>
      <w:r w:rsidRPr="00E23859">
        <w:rPr>
          <w:rFonts w:ascii="Book Antiqua" w:eastAsia="Book Antiqua" w:hAnsi="Book Antiqua" w:cs="Book Antiqua"/>
          <w:color w:val="000000"/>
        </w:rPr>
        <w:t>regression</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186]</w:t>
      </w:r>
      <w:r w:rsidRPr="00E23859">
        <w:rPr>
          <w:rFonts w:ascii="Book Antiqua" w:eastAsia="Book Antiqua" w:hAnsi="Book Antiqua" w:cs="Book Antiqua"/>
          <w:color w:val="000000"/>
        </w:rPr>
        <w:t xml:space="preserve">. Furthermore, it has been suggested that TNF-α promotes IR in women with PCOS and is implicated in the pathophysiology of </w:t>
      </w:r>
      <w:proofErr w:type="gramStart"/>
      <w:r w:rsidRPr="00E23859">
        <w:rPr>
          <w:rFonts w:ascii="Book Antiqua" w:eastAsia="Book Antiqua" w:hAnsi="Book Antiqua" w:cs="Book Antiqua"/>
          <w:color w:val="000000"/>
        </w:rPr>
        <w:t>PCOS</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185]</w:t>
      </w:r>
      <w:r w:rsidRPr="00E23859">
        <w:rPr>
          <w:rFonts w:ascii="Book Antiqua" w:eastAsia="Book Antiqua" w:hAnsi="Book Antiqua" w:cs="Book Antiqua"/>
          <w:color w:val="000000"/>
        </w:rPr>
        <w:t>.</w:t>
      </w:r>
    </w:p>
    <w:p w14:paraId="5BBA61EF" w14:textId="41853711" w:rsidR="00A77B3E" w:rsidRPr="00E23859" w:rsidRDefault="00E35B28" w:rsidP="00937256">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However, Escobar-</w:t>
      </w:r>
      <w:proofErr w:type="spellStart"/>
      <w:r w:rsidRPr="00E23859">
        <w:rPr>
          <w:rFonts w:ascii="Book Antiqua" w:eastAsia="Book Antiqua" w:hAnsi="Book Antiqua" w:cs="Book Antiqua"/>
          <w:color w:val="000000"/>
        </w:rPr>
        <w:t>Morreale</w:t>
      </w:r>
      <w:proofErr w:type="spellEnd"/>
      <w:r w:rsidR="00936CAC" w:rsidRPr="00936CAC">
        <w:rPr>
          <w:rFonts w:ascii="Book Antiqua" w:eastAsia="Book Antiqua" w:hAnsi="Book Antiqua" w:cs="Book Antiqua"/>
          <w:i/>
          <w:color w:val="000000"/>
        </w:rPr>
        <w:t xml:space="preserve"> et </w:t>
      </w:r>
      <w:proofErr w:type="gramStart"/>
      <w:r w:rsidR="00936CAC" w:rsidRPr="00936CAC">
        <w:rPr>
          <w:rFonts w:ascii="Book Antiqua" w:eastAsia="Book Antiqua" w:hAnsi="Book Antiqua" w:cs="Book Antiqua"/>
          <w:i/>
          <w:color w:val="000000"/>
        </w:rPr>
        <w:t>al</w:t>
      </w:r>
      <w:r w:rsidR="00937256" w:rsidRPr="00E23859">
        <w:rPr>
          <w:rFonts w:ascii="Book Antiqua" w:eastAsia="Book Antiqua" w:hAnsi="Book Antiqua" w:cs="Book Antiqua"/>
          <w:color w:val="000000"/>
          <w:vertAlign w:val="superscript"/>
        </w:rPr>
        <w:t>[</w:t>
      </w:r>
      <w:proofErr w:type="gramEnd"/>
      <w:r w:rsidR="00937256" w:rsidRPr="00E23859">
        <w:rPr>
          <w:rFonts w:ascii="Book Antiqua" w:eastAsia="Book Antiqua" w:hAnsi="Book Antiqua" w:cs="Book Antiqua"/>
          <w:color w:val="000000"/>
          <w:vertAlign w:val="superscript"/>
        </w:rPr>
        <w:t>154]</w:t>
      </w:r>
      <w:r w:rsidRPr="00E23859">
        <w:rPr>
          <w:rFonts w:ascii="Book Antiqua" w:eastAsia="Book Antiqua" w:hAnsi="Book Antiqua" w:cs="Book Antiqua"/>
          <w:color w:val="000000"/>
        </w:rPr>
        <w:t>, in a meta-analysis cited above, found that TNF</w:t>
      </w:r>
      <w:r w:rsidR="006D7493">
        <w:rPr>
          <w:rFonts w:ascii="Book Antiqua" w:eastAsia="Book Antiqua" w:hAnsi="Book Antiqua" w:cs="Book Antiqua"/>
          <w:color w:val="000000"/>
        </w:rPr>
        <w:t>-</w:t>
      </w:r>
      <w:r w:rsidRPr="00E23859">
        <w:rPr>
          <w:rFonts w:ascii="Book Antiqua" w:eastAsia="Book Antiqua" w:hAnsi="Book Antiqua" w:cs="Book Antiqua"/>
          <w:color w:val="000000"/>
        </w:rPr>
        <w:t>α levels were not significantly different in women with PCOS compared to controls.</w:t>
      </w:r>
    </w:p>
    <w:p w14:paraId="184C0590" w14:textId="77777777" w:rsidR="00A77B3E" w:rsidRPr="00E23859" w:rsidRDefault="00E35B28" w:rsidP="00937256">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Therefore, the association of TNF-α and IR in women with PCOS remains controversial.</w:t>
      </w:r>
    </w:p>
    <w:p w14:paraId="19F0466A" w14:textId="77777777" w:rsidR="00323313" w:rsidRPr="00E23859" w:rsidRDefault="00323313" w:rsidP="00E23859">
      <w:pPr>
        <w:spacing w:line="360" w:lineRule="auto"/>
        <w:jc w:val="both"/>
        <w:rPr>
          <w:rFonts w:ascii="Book Antiqua" w:eastAsia="Book Antiqua" w:hAnsi="Book Antiqua" w:cs="Book Antiqua"/>
          <w:i/>
          <w:iCs/>
          <w:color w:val="000000"/>
        </w:rPr>
      </w:pPr>
    </w:p>
    <w:p w14:paraId="7D0AFDB9" w14:textId="4C22FBB9" w:rsidR="00A77B3E" w:rsidRPr="00E23859" w:rsidRDefault="00323313" w:rsidP="00E23859">
      <w:pPr>
        <w:spacing w:line="360" w:lineRule="auto"/>
        <w:jc w:val="both"/>
        <w:rPr>
          <w:rFonts w:ascii="Book Antiqua" w:hAnsi="Book Antiqua"/>
        </w:rPr>
      </w:pPr>
      <w:r w:rsidRPr="00E23859">
        <w:rPr>
          <w:rFonts w:ascii="Book Antiqua" w:eastAsia="Book Antiqua" w:hAnsi="Book Antiqua" w:cs="Book Antiqua"/>
          <w:b/>
          <w:iCs/>
          <w:color w:val="000000"/>
        </w:rPr>
        <w:t>Glycosylated hemoglobin</w:t>
      </w:r>
      <w:r w:rsidR="00937256">
        <w:rPr>
          <w:rFonts w:ascii="Book Antiqua" w:hAnsi="Book Antiqua" w:cs="Book Antiqua" w:hint="eastAsia"/>
          <w:b/>
          <w:iCs/>
          <w:color w:val="000000"/>
          <w:lang w:eastAsia="zh-CN"/>
        </w:rPr>
        <w:t xml:space="preserve">: </w:t>
      </w:r>
      <w:r w:rsidR="00E35B28" w:rsidRPr="00E23859">
        <w:rPr>
          <w:rFonts w:ascii="Book Antiqua" w:eastAsia="Book Antiqua" w:hAnsi="Book Antiqua" w:cs="Book Antiqua"/>
          <w:color w:val="000000"/>
        </w:rPr>
        <w:t xml:space="preserve">Glycosylated hemoglobin (HbA1c) is the most common marker of chronic hyperglycemia and has long been considered the most practical approach used to review long-term glycemic control in diabetic patients. However, in 2010, the American Diabetes Association (ADA) included a glycated </w:t>
      </w:r>
      <w:r w:rsidR="00E35B28" w:rsidRPr="00E23859">
        <w:rPr>
          <w:rStyle w:val="highlight"/>
          <w:rFonts w:ascii="Book Antiqua" w:eastAsia="Book Antiqua" w:hAnsi="Book Antiqua" w:cs="Book Antiqua"/>
          <w:color w:val="000000"/>
        </w:rPr>
        <w:t>hemoglobin</w:t>
      </w:r>
      <w:r w:rsidR="00E35B28" w:rsidRPr="00E23859">
        <w:rPr>
          <w:rFonts w:ascii="Book Antiqua" w:eastAsia="Book Antiqua" w:hAnsi="Book Antiqua" w:cs="Book Antiqua"/>
          <w:color w:val="000000"/>
        </w:rPr>
        <w:t xml:space="preserve"> A1(c) (A1C) level as a component of diagnostic criteria of 'increased risk for diabetes'</w:t>
      </w:r>
      <w:r w:rsidR="00E35B28" w:rsidRPr="00E23859">
        <w:rPr>
          <w:rFonts w:ascii="Book Antiqua" w:eastAsia="Book Antiqua" w:hAnsi="Book Antiqua" w:cs="Book Antiqua"/>
          <w:color w:val="000000"/>
          <w:vertAlign w:val="superscript"/>
        </w:rPr>
        <w:t>[187]</w:t>
      </w:r>
      <w:r w:rsidR="00E35B28" w:rsidRPr="00E23859">
        <w:rPr>
          <w:rFonts w:ascii="Book Antiqua" w:eastAsia="Book Antiqua" w:hAnsi="Book Antiqua" w:cs="Book Antiqua"/>
          <w:color w:val="000000"/>
        </w:rPr>
        <w:t>. Since then, some researchers have conducted studies to examine the relationship of 'elevated A1C' (≥</w:t>
      </w:r>
      <w:r w:rsidR="00937256">
        <w:rPr>
          <w:rFonts w:ascii="Book Antiqua" w:hAnsi="Book Antiqua" w:cs="Book Antiqua" w:hint="eastAsia"/>
          <w:color w:val="000000"/>
          <w:lang w:eastAsia="zh-CN"/>
        </w:rPr>
        <w:t xml:space="preserve"> </w:t>
      </w:r>
      <w:r w:rsidR="00E35B28" w:rsidRPr="00E23859">
        <w:rPr>
          <w:rFonts w:ascii="Book Antiqua" w:eastAsia="Book Antiqua" w:hAnsi="Book Antiqua" w:cs="Book Antiqua"/>
          <w:color w:val="000000"/>
        </w:rPr>
        <w:t xml:space="preserve">5.7%) with 'increased risk for diabetes' in women with </w:t>
      </w:r>
      <w:r w:rsidR="00E35B28" w:rsidRPr="00E23859">
        <w:rPr>
          <w:rStyle w:val="highlight"/>
          <w:rFonts w:ascii="Book Antiqua" w:eastAsia="Book Antiqua" w:hAnsi="Book Antiqua" w:cs="Book Antiqua"/>
          <w:color w:val="000000"/>
        </w:rPr>
        <w:t>PCOS</w:t>
      </w:r>
      <w:r w:rsidR="00E35B28" w:rsidRPr="00E23859">
        <w:rPr>
          <w:rFonts w:ascii="Book Antiqua" w:eastAsia="Book Antiqua" w:hAnsi="Book Antiqua" w:cs="Book Antiqua"/>
          <w:color w:val="000000"/>
        </w:rPr>
        <w:t xml:space="preserve"> to generalize its use as a screening test of </w:t>
      </w:r>
      <w:proofErr w:type="gramStart"/>
      <w:r w:rsidR="00E35B28" w:rsidRPr="00E23859">
        <w:rPr>
          <w:rFonts w:ascii="Book Antiqua" w:eastAsia="Book Antiqua" w:hAnsi="Book Antiqua" w:cs="Book Antiqua"/>
          <w:color w:val="000000"/>
        </w:rPr>
        <w:t>prediabetes</w:t>
      </w:r>
      <w:r w:rsidR="00E35B28" w:rsidRPr="00E23859">
        <w:rPr>
          <w:rFonts w:ascii="Book Antiqua" w:eastAsia="Book Antiqua" w:hAnsi="Book Antiqua" w:cs="Book Antiqua"/>
          <w:color w:val="000000"/>
          <w:vertAlign w:val="superscript"/>
        </w:rPr>
        <w:t>[</w:t>
      </w:r>
      <w:proofErr w:type="gramEnd"/>
      <w:r w:rsidR="00E35B28" w:rsidRPr="00E23859">
        <w:rPr>
          <w:rFonts w:ascii="Book Antiqua" w:eastAsia="Book Antiqua" w:hAnsi="Book Antiqua" w:cs="Book Antiqua"/>
          <w:color w:val="000000"/>
          <w:vertAlign w:val="superscript"/>
        </w:rPr>
        <w:t>188</w:t>
      </w:r>
      <w:r w:rsidR="00140601" w:rsidRPr="00E23859">
        <w:rPr>
          <w:rFonts w:ascii="Book Antiqua" w:eastAsia="Book Antiqua" w:hAnsi="Book Antiqua" w:cs="Book Antiqua"/>
          <w:color w:val="000000"/>
          <w:vertAlign w:val="superscript"/>
        </w:rPr>
        <w:t>-</w:t>
      </w:r>
      <w:r w:rsidR="00E35B28" w:rsidRPr="00E23859">
        <w:rPr>
          <w:rFonts w:ascii="Book Antiqua" w:eastAsia="Book Antiqua" w:hAnsi="Book Antiqua" w:cs="Book Antiqua"/>
          <w:color w:val="000000"/>
          <w:vertAlign w:val="superscript"/>
        </w:rPr>
        <w:t>192]</w:t>
      </w:r>
      <w:r w:rsidR="00E35B28" w:rsidRPr="00E23859">
        <w:rPr>
          <w:rFonts w:ascii="Book Antiqua" w:eastAsia="Book Antiqua" w:hAnsi="Book Antiqua" w:cs="Book Antiqua"/>
          <w:color w:val="000000"/>
        </w:rPr>
        <w:t xml:space="preserve">. Indeed, increased HbA1c </w:t>
      </w:r>
      <w:r w:rsidR="00E35B28" w:rsidRPr="00E23859">
        <w:rPr>
          <w:rFonts w:ascii="Book Antiqua" w:eastAsia="Book Antiqua" w:hAnsi="Book Antiqua" w:cs="Book Antiqua"/>
          <w:color w:val="000000"/>
        </w:rPr>
        <w:lastRenderedPageBreak/>
        <w:t xml:space="preserve">levels in the range of 5.7%-6.4% have been found to reflect IR or some component of metabolic </w:t>
      </w:r>
      <w:proofErr w:type="gramStart"/>
      <w:r w:rsidR="00E35B28" w:rsidRPr="00E23859">
        <w:rPr>
          <w:rFonts w:ascii="Book Antiqua" w:eastAsia="Book Antiqua" w:hAnsi="Book Antiqua" w:cs="Book Antiqua"/>
          <w:color w:val="000000"/>
        </w:rPr>
        <w:t>syndrome</w:t>
      </w:r>
      <w:r w:rsidR="00E35B28" w:rsidRPr="00E23859">
        <w:rPr>
          <w:rFonts w:ascii="Book Antiqua" w:eastAsia="Book Antiqua" w:hAnsi="Book Antiqua" w:cs="Book Antiqua"/>
          <w:color w:val="000000"/>
          <w:vertAlign w:val="superscript"/>
        </w:rPr>
        <w:t>[</w:t>
      </w:r>
      <w:proofErr w:type="gramEnd"/>
      <w:r w:rsidR="00E35B28" w:rsidRPr="00E23859">
        <w:rPr>
          <w:rFonts w:ascii="Book Antiqua" w:eastAsia="Book Antiqua" w:hAnsi="Book Antiqua" w:cs="Book Antiqua"/>
          <w:color w:val="000000"/>
          <w:vertAlign w:val="superscript"/>
        </w:rPr>
        <w:t>193]</w:t>
      </w:r>
      <w:r w:rsidR="00E35B28" w:rsidRPr="00E23859">
        <w:rPr>
          <w:rFonts w:ascii="Book Antiqua" w:eastAsia="Book Antiqua" w:hAnsi="Book Antiqua" w:cs="Book Antiqua"/>
          <w:color w:val="000000"/>
        </w:rPr>
        <w:t>.</w:t>
      </w:r>
    </w:p>
    <w:p w14:paraId="29B492D3" w14:textId="5B7E99AA" w:rsidR="00A77B3E" w:rsidRPr="00E23859" w:rsidRDefault="00E35B28" w:rsidP="00937256">
      <w:pPr>
        <w:spacing w:line="360" w:lineRule="auto"/>
        <w:ind w:firstLineChars="200" w:firstLine="480"/>
        <w:jc w:val="both"/>
        <w:rPr>
          <w:rFonts w:ascii="Book Antiqua" w:eastAsia="Book Antiqua" w:hAnsi="Book Antiqua" w:cs="Book Antiqua"/>
          <w:color w:val="000000"/>
        </w:rPr>
      </w:pPr>
      <w:r w:rsidRPr="00E23859">
        <w:rPr>
          <w:rFonts w:ascii="Book Antiqua" w:eastAsia="Book Antiqua" w:hAnsi="Book Antiqua" w:cs="Book Antiqua"/>
          <w:color w:val="000000"/>
        </w:rPr>
        <w:t xml:space="preserve">However, the results reported in the current literature are controversial. A high prevalence of elevated A1C in nonobese patients with </w:t>
      </w:r>
      <w:r w:rsidRPr="00E23859">
        <w:rPr>
          <w:rStyle w:val="highlight"/>
          <w:rFonts w:ascii="Book Antiqua" w:eastAsia="Book Antiqua" w:hAnsi="Book Antiqua" w:cs="Book Antiqua"/>
          <w:color w:val="000000"/>
        </w:rPr>
        <w:t>PCOS</w:t>
      </w:r>
      <w:r w:rsidRPr="00E23859">
        <w:rPr>
          <w:rFonts w:ascii="Book Antiqua" w:eastAsia="Book Antiqua" w:hAnsi="Book Antiqua" w:cs="Book Antiqua"/>
          <w:color w:val="000000"/>
        </w:rPr>
        <w:t xml:space="preserve"> and an increased risk of elevated A1C have been associated with </w:t>
      </w:r>
      <w:r w:rsidRPr="00E23859">
        <w:rPr>
          <w:rStyle w:val="highlight"/>
          <w:rFonts w:ascii="Book Antiqua" w:eastAsia="Book Antiqua" w:hAnsi="Book Antiqua" w:cs="Book Antiqua"/>
          <w:color w:val="000000"/>
        </w:rPr>
        <w:t>PCOS. Therefore, assessment of A1C as</w:t>
      </w:r>
      <w:r w:rsidRPr="00E23859">
        <w:rPr>
          <w:rFonts w:ascii="Book Antiqua" w:eastAsia="Book Antiqua" w:hAnsi="Book Antiqua" w:cs="Book Antiqua"/>
          <w:color w:val="000000"/>
        </w:rPr>
        <w:t xml:space="preserve"> a useful new approach to screening for diabetes</w:t>
      </w:r>
      <w:r w:rsidRPr="00E23859">
        <w:rPr>
          <w:rStyle w:val="highlight"/>
          <w:rFonts w:ascii="Book Antiqua" w:eastAsia="Book Antiqua" w:hAnsi="Book Antiqua" w:cs="Book Antiqua"/>
          <w:color w:val="000000"/>
        </w:rPr>
        <w:t xml:space="preserve"> has been </w:t>
      </w:r>
      <w:proofErr w:type="gramStart"/>
      <w:r w:rsidRPr="00E23859">
        <w:rPr>
          <w:rStyle w:val="highlight"/>
          <w:rFonts w:ascii="Book Antiqua" w:eastAsia="Book Antiqua" w:hAnsi="Book Antiqua" w:cs="Book Antiqua"/>
          <w:color w:val="000000"/>
        </w:rPr>
        <w:t>recommended</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188,194]</w:t>
      </w:r>
      <w:r w:rsidRPr="00E23859">
        <w:rPr>
          <w:rFonts w:ascii="Book Antiqua" w:eastAsia="Book Antiqua" w:hAnsi="Book Antiqua" w:cs="Book Antiqua"/>
          <w:color w:val="000000"/>
        </w:rPr>
        <w:t xml:space="preserve">. Conversely, many studies do not support the recommendation that HbA1c can be used for the screening of prediabetes in women with </w:t>
      </w:r>
      <w:r w:rsidRPr="00E23859">
        <w:rPr>
          <w:rStyle w:val="highlight"/>
          <w:rFonts w:ascii="Book Antiqua" w:eastAsia="Book Antiqua" w:hAnsi="Book Antiqua" w:cs="Book Antiqua"/>
          <w:color w:val="000000"/>
        </w:rPr>
        <w:t>PCOS because it</w:t>
      </w:r>
      <w:r w:rsidRPr="00E23859">
        <w:rPr>
          <w:rFonts w:ascii="Book Antiqua" w:eastAsia="Book Antiqua" w:hAnsi="Book Antiqua" w:cs="Book Antiqua"/>
          <w:color w:val="000000"/>
        </w:rPr>
        <w:t xml:space="preserve"> failed to identify IR, though it was diagnosed in many PCOS patients by HOMA or fasting insulin </w:t>
      </w:r>
      <w:proofErr w:type="gramStart"/>
      <w:r w:rsidRPr="00E23859">
        <w:rPr>
          <w:rFonts w:ascii="Book Antiqua" w:eastAsia="Book Antiqua" w:hAnsi="Book Antiqua" w:cs="Book Antiqua"/>
          <w:color w:val="000000"/>
        </w:rPr>
        <w:t>levels</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190,195]</w:t>
      </w:r>
      <w:r w:rsidRPr="00E23859">
        <w:rPr>
          <w:rFonts w:ascii="Book Antiqua" w:eastAsia="Book Antiqua" w:hAnsi="Book Antiqua" w:cs="Book Antiqua"/>
          <w:color w:val="000000"/>
        </w:rPr>
        <w:t>.</w:t>
      </w:r>
    </w:p>
    <w:p w14:paraId="47A480DF" w14:textId="77777777" w:rsidR="00BA5C4F" w:rsidRPr="00E23859" w:rsidRDefault="00BA5C4F" w:rsidP="00E23859">
      <w:pPr>
        <w:spacing w:line="360" w:lineRule="auto"/>
        <w:jc w:val="both"/>
        <w:rPr>
          <w:rFonts w:ascii="Book Antiqua" w:hAnsi="Book Antiqua"/>
        </w:rPr>
      </w:pPr>
    </w:p>
    <w:p w14:paraId="10B36CEE" w14:textId="75CA2F4D" w:rsidR="00A77B3E" w:rsidRPr="00E23859" w:rsidRDefault="00BA5C4F" w:rsidP="00E23859">
      <w:pPr>
        <w:spacing w:line="360" w:lineRule="auto"/>
        <w:jc w:val="both"/>
        <w:rPr>
          <w:rFonts w:ascii="Book Antiqua" w:hAnsi="Book Antiqua"/>
        </w:rPr>
      </w:pPr>
      <w:r w:rsidRPr="00E23859">
        <w:rPr>
          <w:rFonts w:ascii="Book Antiqua" w:eastAsia="Book Antiqua" w:hAnsi="Book Antiqua" w:cs="Book Antiqua"/>
          <w:b/>
          <w:iCs/>
          <w:color w:val="000000"/>
        </w:rPr>
        <w:t>Leptin</w:t>
      </w:r>
      <w:r w:rsidR="00937256">
        <w:rPr>
          <w:rFonts w:ascii="Book Antiqua" w:hAnsi="Book Antiqua" w:cs="Book Antiqua" w:hint="eastAsia"/>
          <w:b/>
          <w:iCs/>
          <w:color w:val="000000"/>
          <w:lang w:eastAsia="zh-CN"/>
        </w:rPr>
        <w:t xml:space="preserve">: </w:t>
      </w:r>
      <w:r w:rsidR="00E35B28" w:rsidRPr="00E23859">
        <w:rPr>
          <w:rFonts w:ascii="Book Antiqua" w:eastAsia="Book Antiqua" w:hAnsi="Book Antiqua" w:cs="Book Antiqua"/>
          <w:color w:val="000000"/>
        </w:rPr>
        <w:t xml:space="preserve">Leptin is an adipocyte-derived hormone that regulates a broad spectrum of homeostatic functions. It was the first adipokine to be </w:t>
      </w:r>
      <w:proofErr w:type="gramStart"/>
      <w:r w:rsidR="00E35B28" w:rsidRPr="00E23859">
        <w:rPr>
          <w:rFonts w:ascii="Book Antiqua" w:eastAsia="Book Antiqua" w:hAnsi="Book Antiqua" w:cs="Book Antiqua"/>
          <w:color w:val="000000"/>
        </w:rPr>
        <w:t>id</w:t>
      </w:r>
      <w:r w:rsidR="00A1657E" w:rsidRPr="00E23859">
        <w:rPr>
          <w:rFonts w:ascii="Book Antiqua" w:eastAsia="Book Antiqua" w:hAnsi="Book Antiqua" w:cs="Book Antiqua"/>
          <w:color w:val="000000"/>
        </w:rPr>
        <w:t>entified</w:t>
      </w:r>
      <w:r w:rsidR="00E35B28" w:rsidRPr="00E23859">
        <w:rPr>
          <w:rFonts w:ascii="Book Antiqua" w:eastAsia="Book Antiqua" w:hAnsi="Book Antiqua" w:cs="Book Antiqua"/>
          <w:color w:val="000000"/>
          <w:vertAlign w:val="superscript"/>
        </w:rPr>
        <w:t>[</w:t>
      </w:r>
      <w:proofErr w:type="gramEnd"/>
      <w:r w:rsidR="00E35B28" w:rsidRPr="00E23859">
        <w:rPr>
          <w:rFonts w:ascii="Book Antiqua" w:eastAsia="Book Antiqua" w:hAnsi="Book Antiqua" w:cs="Book Antiqua"/>
          <w:color w:val="000000"/>
          <w:vertAlign w:val="superscript"/>
        </w:rPr>
        <w:t>195</w:t>
      </w:r>
      <w:r w:rsidR="00D37326">
        <w:rPr>
          <w:rFonts w:ascii="Book Antiqua" w:hAnsi="Book Antiqua" w:cs="Book Antiqua" w:hint="eastAsia"/>
          <w:color w:val="000000"/>
          <w:vertAlign w:val="superscript"/>
          <w:lang w:eastAsia="zh-CN"/>
        </w:rPr>
        <w:t>,</w:t>
      </w:r>
      <w:r w:rsidR="00E35B28" w:rsidRPr="00E23859">
        <w:rPr>
          <w:rFonts w:ascii="Book Antiqua" w:eastAsia="Book Antiqua" w:hAnsi="Book Antiqua" w:cs="Book Antiqua"/>
          <w:color w:val="000000"/>
          <w:vertAlign w:val="superscript"/>
        </w:rPr>
        <w:t>196]</w:t>
      </w:r>
      <w:r w:rsidR="00E35B28" w:rsidRPr="00E23859">
        <w:rPr>
          <w:rFonts w:ascii="Book Antiqua" w:eastAsia="Book Antiqua" w:hAnsi="Book Antiqua" w:cs="Book Antiqua"/>
          <w:color w:val="000000"/>
        </w:rPr>
        <w:t xml:space="preserve">. One homeostatic function modulated by leptin </w:t>
      </w:r>
      <w:r w:rsidR="00E35B28" w:rsidRPr="00E23859">
        <w:rPr>
          <w:rFonts w:ascii="Book Antiqua" w:eastAsia="Book Antiqua" w:hAnsi="Book Antiqua" w:cs="Book Antiqua"/>
          <w:color w:val="000000"/>
          <w:shd w:val="clear" w:color="auto" w:fill="FFFFFF"/>
        </w:rPr>
        <w:t xml:space="preserve">is the regulation of insulin secretion by pancreatic β-cells and </w:t>
      </w:r>
      <w:r w:rsidR="00E35B28" w:rsidRPr="00E23859">
        <w:rPr>
          <w:rFonts w:ascii="Book Antiqua" w:eastAsia="Book Antiqua" w:hAnsi="Book Antiqua" w:cs="Book Antiqua"/>
          <w:color w:val="000000"/>
        </w:rPr>
        <w:t xml:space="preserve">the regulation of insulin action and energy metabolism in adipocytes and skeletal </w:t>
      </w:r>
      <w:proofErr w:type="gramStart"/>
      <w:r w:rsidR="00E35B28" w:rsidRPr="00E23859">
        <w:rPr>
          <w:rFonts w:ascii="Book Antiqua" w:eastAsia="Book Antiqua" w:hAnsi="Book Antiqua" w:cs="Book Antiqua"/>
          <w:color w:val="000000"/>
        </w:rPr>
        <w:t>muscle</w:t>
      </w:r>
      <w:r w:rsidR="00E35B28" w:rsidRPr="00E23859">
        <w:rPr>
          <w:rFonts w:ascii="Book Antiqua" w:eastAsia="Book Antiqua" w:hAnsi="Book Antiqua" w:cs="Book Antiqua"/>
          <w:color w:val="000000"/>
          <w:vertAlign w:val="superscript"/>
        </w:rPr>
        <w:t>[</w:t>
      </w:r>
      <w:proofErr w:type="gramEnd"/>
      <w:r w:rsidR="00E35B28" w:rsidRPr="00E23859">
        <w:rPr>
          <w:rFonts w:ascii="Book Antiqua" w:eastAsia="Book Antiqua" w:hAnsi="Book Antiqua" w:cs="Book Antiqua"/>
          <w:color w:val="000000"/>
          <w:vertAlign w:val="superscript"/>
        </w:rPr>
        <w:t>197]</w:t>
      </w:r>
      <w:r w:rsidR="00E35B28" w:rsidRPr="00E23859">
        <w:rPr>
          <w:rFonts w:ascii="Book Antiqua" w:eastAsia="Book Antiqua" w:hAnsi="Book Antiqua" w:cs="Book Antiqua"/>
          <w:color w:val="000000"/>
        </w:rPr>
        <w:t xml:space="preserve">. Leptin suppresses food intake and promotes energy expenditure mainly </w:t>
      </w:r>
      <w:r w:rsidR="00E35B28" w:rsidRPr="00E23859">
        <w:rPr>
          <w:rFonts w:ascii="Book Antiqua" w:eastAsia="Book Antiqua" w:hAnsi="Book Antiqua" w:cs="Book Antiqua"/>
          <w:i/>
          <w:iCs/>
          <w:color w:val="000000"/>
        </w:rPr>
        <w:t>via</w:t>
      </w:r>
      <w:r w:rsidR="00E35B28" w:rsidRPr="00E23859">
        <w:rPr>
          <w:rFonts w:ascii="Book Antiqua" w:eastAsia="Book Antiqua" w:hAnsi="Book Antiqua" w:cs="Book Antiqua"/>
          <w:color w:val="000000"/>
        </w:rPr>
        <w:t xml:space="preserve"> its direct effects on hypothalamic neurons, and it is thus considered an </w:t>
      </w:r>
      <w:proofErr w:type="spellStart"/>
      <w:r w:rsidR="00E35B28" w:rsidRPr="00E23859">
        <w:rPr>
          <w:rFonts w:ascii="Book Antiqua" w:eastAsia="Book Antiqua" w:hAnsi="Book Antiqua" w:cs="Book Antiqua"/>
          <w:color w:val="000000"/>
        </w:rPr>
        <w:t>antiobese</w:t>
      </w:r>
      <w:proofErr w:type="spellEnd"/>
      <w:r w:rsidR="00E35B28" w:rsidRPr="00E23859">
        <w:rPr>
          <w:rFonts w:ascii="Book Antiqua" w:eastAsia="Book Antiqua" w:hAnsi="Book Antiqua" w:cs="Book Antiqua"/>
          <w:color w:val="000000"/>
        </w:rPr>
        <w:t xml:space="preserve"> hormone. Leptin levels decrease with fastin</w:t>
      </w:r>
      <w:r w:rsidR="00A1657E" w:rsidRPr="00E23859">
        <w:rPr>
          <w:rFonts w:ascii="Book Antiqua" w:eastAsia="Book Antiqua" w:hAnsi="Book Antiqua" w:cs="Book Antiqua"/>
          <w:color w:val="000000"/>
        </w:rPr>
        <w:t xml:space="preserve">g and increase with food </w:t>
      </w:r>
      <w:proofErr w:type="gramStart"/>
      <w:r w:rsidR="00A1657E" w:rsidRPr="00E23859">
        <w:rPr>
          <w:rFonts w:ascii="Book Antiqua" w:eastAsia="Book Antiqua" w:hAnsi="Book Antiqua" w:cs="Book Antiqua"/>
          <w:color w:val="000000"/>
        </w:rPr>
        <w:t>intake</w:t>
      </w:r>
      <w:r w:rsidR="00E35B28" w:rsidRPr="00E23859">
        <w:rPr>
          <w:rFonts w:ascii="Book Antiqua" w:eastAsia="Book Antiqua" w:hAnsi="Book Antiqua" w:cs="Book Antiqua"/>
          <w:color w:val="000000"/>
          <w:vertAlign w:val="superscript"/>
        </w:rPr>
        <w:t>[</w:t>
      </w:r>
      <w:proofErr w:type="gramEnd"/>
      <w:r w:rsidR="00E35B28" w:rsidRPr="00E23859">
        <w:rPr>
          <w:rFonts w:ascii="Book Antiqua" w:eastAsia="Book Antiqua" w:hAnsi="Book Antiqua" w:cs="Book Antiqua"/>
          <w:color w:val="000000"/>
          <w:vertAlign w:val="superscript"/>
        </w:rPr>
        <w:t>198</w:t>
      </w:r>
      <w:r w:rsidR="00D37326">
        <w:rPr>
          <w:rFonts w:ascii="Book Antiqua" w:hAnsi="Book Antiqua" w:cs="Book Antiqua" w:hint="eastAsia"/>
          <w:color w:val="000000"/>
          <w:vertAlign w:val="superscript"/>
          <w:lang w:eastAsia="zh-CN"/>
        </w:rPr>
        <w:t>,</w:t>
      </w:r>
      <w:r w:rsidR="00E35B28" w:rsidRPr="00E23859">
        <w:rPr>
          <w:rFonts w:ascii="Book Antiqua" w:eastAsia="Book Antiqua" w:hAnsi="Book Antiqua" w:cs="Book Antiqua"/>
          <w:color w:val="000000"/>
          <w:vertAlign w:val="superscript"/>
        </w:rPr>
        <w:t>199]</w:t>
      </w:r>
      <w:r w:rsidR="00E35B28" w:rsidRPr="00E23859">
        <w:rPr>
          <w:rFonts w:ascii="Book Antiqua" w:eastAsia="Book Antiqua" w:hAnsi="Book Antiqua" w:cs="Book Antiqua"/>
          <w:color w:val="000000"/>
        </w:rPr>
        <w:t>.</w:t>
      </w:r>
    </w:p>
    <w:p w14:paraId="4E66AF5E" w14:textId="598C5A44" w:rsidR="00A77B3E" w:rsidRPr="00E23859" w:rsidRDefault="00E35B28" w:rsidP="00937256">
      <w:pPr>
        <w:spacing w:line="360" w:lineRule="auto"/>
        <w:ind w:firstLineChars="200" w:firstLine="480"/>
        <w:jc w:val="both"/>
        <w:rPr>
          <w:rFonts w:ascii="Book Antiqua" w:hAnsi="Book Antiqua"/>
        </w:rPr>
      </w:pPr>
      <w:r w:rsidRPr="00E23859">
        <w:rPr>
          <w:rFonts w:ascii="Book Antiqua" w:eastAsia="Book Antiqua" w:hAnsi="Book Antiqua" w:cs="Book Antiqua"/>
          <w:color w:val="000000"/>
          <w:shd w:val="clear" w:color="auto" w:fill="FFFFFF"/>
        </w:rPr>
        <w:t xml:space="preserve">A positive relationship between leptin, fat mass and BMI has been reported. Leptin levels are increased in obesity and significantly correlated </w:t>
      </w:r>
      <w:r w:rsidRPr="00E23859">
        <w:rPr>
          <w:rFonts w:ascii="Book Antiqua" w:eastAsia="Book Antiqua" w:hAnsi="Book Antiqua" w:cs="Book Antiqua"/>
          <w:color w:val="000000"/>
        </w:rPr>
        <w:t xml:space="preserve">with </w:t>
      </w:r>
      <w:proofErr w:type="gramStart"/>
      <w:r w:rsidRPr="00E23859">
        <w:rPr>
          <w:rFonts w:ascii="Book Antiqua" w:eastAsia="Book Antiqua" w:hAnsi="Book Antiqua" w:cs="Book Antiqua"/>
          <w:color w:val="000000"/>
        </w:rPr>
        <w:t>IR</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200]</w:t>
      </w:r>
      <w:r w:rsidRPr="00E23859">
        <w:rPr>
          <w:rFonts w:ascii="Book Antiqua" w:eastAsia="Book Antiqua" w:hAnsi="Book Antiqua" w:cs="Book Antiqua"/>
          <w:color w:val="000000"/>
        </w:rPr>
        <w:t>.</w:t>
      </w:r>
    </w:p>
    <w:p w14:paraId="546278DF" w14:textId="2C81A11B" w:rsidR="00A77B3E" w:rsidRPr="00E23859" w:rsidRDefault="00E35B28" w:rsidP="00937256">
      <w:pPr>
        <w:spacing w:line="360" w:lineRule="auto"/>
        <w:ind w:firstLineChars="200" w:firstLine="480"/>
        <w:jc w:val="both"/>
        <w:rPr>
          <w:rFonts w:ascii="Book Antiqua" w:eastAsia="Book Antiqua" w:hAnsi="Book Antiqua" w:cs="Book Antiqua"/>
          <w:color w:val="000000"/>
          <w:shd w:val="clear" w:color="auto" w:fill="FFFFFF"/>
        </w:rPr>
      </w:pPr>
      <w:r w:rsidRPr="00E23859">
        <w:rPr>
          <w:rFonts w:ascii="Book Antiqua" w:eastAsia="Book Antiqua" w:hAnsi="Book Antiqua" w:cs="Book Antiqua"/>
          <w:color w:val="000000"/>
          <w:shd w:val="clear" w:color="auto" w:fill="FFFFFF"/>
        </w:rPr>
        <w:t>In</w:t>
      </w:r>
      <w:r w:rsidRPr="00E23859">
        <w:rPr>
          <w:rFonts w:ascii="Book Antiqua" w:eastAsia="Book Antiqua" w:hAnsi="Book Antiqua" w:cs="Book Antiqua"/>
          <w:color w:val="000000"/>
        </w:rPr>
        <w:t xml:space="preserve"> women with </w:t>
      </w:r>
      <w:r w:rsidRPr="00E23859">
        <w:rPr>
          <w:rFonts w:ascii="Book Antiqua" w:eastAsia="Book Antiqua" w:hAnsi="Book Antiqua" w:cs="Book Antiqua"/>
          <w:color w:val="000000"/>
          <w:shd w:val="clear" w:color="auto" w:fill="FFFFFF"/>
        </w:rPr>
        <w:t>PCOS, s</w:t>
      </w:r>
      <w:r w:rsidRPr="00E23859">
        <w:rPr>
          <w:rFonts w:ascii="Book Antiqua" w:eastAsia="Book Antiqua" w:hAnsi="Book Antiqua" w:cs="Book Antiqua"/>
          <w:color w:val="000000"/>
        </w:rPr>
        <w:t xml:space="preserve">everal prospective studies have confirmed that an increased leptin level is associated with insulin resistance and an elevated risk of obesity and </w:t>
      </w:r>
      <w:proofErr w:type="gramStart"/>
      <w:r w:rsidRPr="00E23859">
        <w:rPr>
          <w:rFonts w:ascii="Book Antiqua" w:eastAsia="Book Antiqua" w:hAnsi="Book Antiqua" w:cs="Book Antiqua"/>
          <w:color w:val="000000"/>
        </w:rPr>
        <w:t>diabetes</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201</w:t>
      </w:r>
      <w:r w:rsidR="00140601" w:rsidRPr="00E23859">
        <w:rPr>
          <w:rFonts w:ascii="Book Antiqua" w:eastAsia="Book Antiqua" w:hAnsi="Book Antiqua" w:cs="Book Antiqua"/>
          <w:color w:val="000000"/>
          <w:vertAlign w:val="superscript"/>
        </w:rPr>
        <w:t>-</w:t>
      </w:r>
      <w:r w:rsidRPr="00E23859">
        <w:rPr>
          <w:rFonts w:ascii="Book Antiqua" w:eastAsia="Book Antiqua" w:hAnsi="Book Antiqua" w:cs="Book Antiqua"/>
          <w:color w:val="000000"/>
          <w:vertAlign w:val="superscript"/>
        </w:rPr>
        <w:t>203]</w:t>
      </w:r>
      <w:r w:rsidRPr="00E23859">
        <w:rPr>
          <w:rFonts w:ascii="Book Antiqua" w:eastAsia="Book Antiqua" w:hAnsi="Book Antiqua" w:cs="Book Antiqua"/>
          <w:color w:val="000000"/>
        </w:rPr>
        <w:t>. Leptin has been found to have a strong positive correlation with HOMA-</w:t>
      </w:r>
      <w:proofErr w:type="gramStart"/>
      <w:r w:rsidRPr="00E23859">
        <w:rPr>
          <w:rFonts w:ascii="Book Antiqua" w:eastAsia="Book Antiqua" w:hAnsi="Book Antiqua" w:cs="Book Antiqua"/>
          <w:color w:val="000000"/>
        </w:rPr>
        <w:t>IR</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204]</w:t>
      </w:r>
      <w:r w:rsidRPr="00E23859">
        <w:rPr>
          <w:rFonts w:ascii="Book Antiqua" w:eastAsia="Book Antiqua" w:hAnsi="Book Antiqua" w:cs="Book Antiqua"/>
          <w:color w:val="000000"/>
        </w:rPr>
        <w:t xml:space="preserve">. However, many studies failed to report any significant differences in serum leptin levels in women with PCOS when compared with age- and weight-matched </w:t>
      </w:r>
      <w:proofErr w:type="gramStart"/>
      <w:r w:rsidRPr="00E23859">
        <w:rPr>
          <w:rFonts w:ascii="Book Antiqua" w:eastAsia="Book Antiqua" w:hAnsi="Book Antiqua" w:cs="Book Antiqua"/>
          <w:color w:val="000000"/>
        </w:rPr>
        <w:t>controls</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205</w:t>
      </w:r>
      <w:r w:rsidR="00140601" w:rsidRPr="00E23859">
        <w:rPr>
          <w:rFonts w:ascii="Book Antiqua" w:eastAsia="Book Antiqua" w:hAnsi="Book Antiqua" w:cs="Book Antiqua"/>
          <w:color w:val="000000"/>
          <w:vertAlign w:val="superscript"/>
        </w:rPr>
        <w:t>-</w:t>
      </w:r>
      <w:r w:rsidRPr="00E23859">
        <w:rPr>
          <w:rFonts w:ascii="Book Antiqua" w:eastAsia="Book Antiqua" w:hAnsi="Book Antiqua" w:cs="Book Antiqua"/>
          <w:color w:val="000000"/>
          <w:vertAlign w:val="superscript"/>
        </w:rPr>
        <w:t>207]</w:t>
      </w:r>
      <w:r w:rsidRPr="00E23859">
        <w:rPr>
          <w:rFonts w:ascii="Book Antiqua" w:eastAsia="Book Antiqua" w:hAnsi="Book Antiqua" w:cs="Book Antiqua"/>
          <w:color w:val="000000"/>
        </w:rPr>
        <w:t>. The relationship between leptin and IR is thus still a matter of debate. Wang</w:t>
      </w:r>
      <w:r w:rsidR="00936CAC" w:rsidRPr="00936CAC">
        <w:rPr>
          <w:rFonts w:ascii="Book Antiqua" w:eastAsia="Book Antiqua" w:hAnsi="Book Antiqua" w:cs="Book Antiqua"/>
          <w:i/>
          <w:color w:val="000000"/>
        </w:rPr>
        <w:t xml:space="preserve"> et </w:t>
      </w:r>
      <w:proofErr w:type="gramStart"/>
      <w:r w:rsidR="00936CAC" w:rsidRPr="00936CAC">
        <w:rPr>
          <w:rFonts w:ascii="Book Antiqua" w:eastAsia="Book Antiqua" w:hAnsi="Book Antiqua" w:cs="Book Antiqua"/>
          <w:i/>
          <w:color w:val="000000"/>
        </w:rPr>
        <w:t>al</w:t>
      </w:r>
      <w:r w:rsidR="00937256" w:rsidRPr="00E23859">
        <w:rPr>
          <w:rFonts w:ascii="Book Antiqua" w:eastAsia="Book Antiqua" w:hAnsi="Book Antiqua" w:cs="Book Antiqua"/>
          <w:color w:val="000000"/>
          <w:vertAlign w:val="superscript"/>
        </w:rPr>
        <w:t>[</w:t>
      </w:r>
      <w:proofErr w:type="gramEnd"/>
      <w:r w:rsidR="00937256" w:rsidRPr="00E23859">
        <w:rPr>
          <w:rFonts w:ascii="Book Antiqua" w:eastAsia="Book Antiqua" w:hAnsi="Book Antiqua" w:cs="Book Antiqua"/>
          <w:color w:val="000000"/>
          <w:vertAlign w:val="superscript"/>
        </w:rPr>
        <w:t>208]</w:t>
      </w:r>
      <w:r w:rsidRPr="00E23859">
        <w:rPr>
          <w:rFonts w:ascii="Book Antiqua" w:eastAsia="Book Antiqua" w:hAnsi="Book Antiqua" w:cs="Book Antiqua"/>
          <w:color w:val="000000"/>
        </w:rPr>
        <w:t xml:space="preserve">, did not observe significant differences in serum leptin between PCOS with IR and PCOS without IR. However, </w:t>
      </w:r>
      <w:proofErr w:type="spellStart"/>
      <w:r w:rsidRPr="00E23859">
        <w:rPr>
          <w:rFonts w:ascii="Book Antiqua" w:eastAsia="Book Antiqua" w:hAnsi="Book Antiqua" w:cs="Book Antiqua"/>
          <w:color w:val="000000"/>
        </w:rPr>
        <w:t>Yildizhan</w:t>
      </w:r>
      <w:proofErr w:type="spellEnd"/>
      <w:r w:rsidR="00936CAC" w:rsidRPr="00936CAC">
        <w:rPr>
          <w:rFonts w:ascii="Book Antiqua" w:eastAsia="Book Antiqua" w:hAnsi="Book Antiqua" w:cs="Book Antiqua"/>
          <w:i/>
          <w:color w:val="000000"/>
        </w:rPr>
        <w:t xml:space="preserve"> et </w:t>
      </w:r>
      <w:proofErr w:type="gramStart"/>
      <w:r w:rsidR="00936CAC" w:rsidRPr="00936CAC">
        <w:rPr>
          <w:rFonts w:ascii="Book Antiqua" w:eastAsia="Book Antiqua" w:hAnsi="Book Antiqua" w:cs="Book Antiqua"/>
          <w:i/>
          <w:color w:val="000000"/>
        </w:rPr>
        <w:t>al</w:t>
      </w:r>
      <w:r w:rsidR="00937256" w:rsidRPr="00E23859">
        <w:rPr>
          <w:rFonts w:ascii="Book Antiqua" w:eastAsia="Book Antiqua" w:hAnsi="Book Antiqua" w:cs="Book Antiqua"/>
          <w:color w:val="000000"/>
          <w:vertAlign w:val="superscript"/>
        </w:rPr>
        <w:t>[</w:t>
      </w:r>
      <w:proofErr w:type="gramEnd"/>
      <w:r w:rsidR="00937256" w:rsidRPr="00E23859">
        <w:rPr>
          <w:rFonts w:ascii="Book Antiqua" w:eastAsia="Book Antiqua" w:hAnsi="Book Antiqua" w:cs="Book Antiqua"/>
          <w:color w:val="000000"/>
          <w:vertAlign w:val="superscript"/>
        </w:rPr>
        <w:t>202]</w:t>
      </w:r>
      <w:r w:rsidRPr="00E23859">
        <w:rPr>
          <w:rFonts w:ascii="Book Antiqua" w:eastAsia="Book Antiqua" w:hAnsi="Book Antiqua" w:cs="Book Antiqua"/>
          <w:color w:val="000000"/>
        </w:rPr>
        <w:t xml:space="preserve">, observed an </w:t>
      </w:r>
      <w:r w:rsidRPr="00E23859">
        <w:rPr>
          <w:rFonts w:ascii="Book Antiqua" w:eastAsia="Book Antiqua" w:hAnsi="Book Antiqua" w:cs="Book Antiqua"/>
          <w:color w:val="000000"/>
        </w:rPr>
        <w:lastRenderedPageBreak/>
        <w:t>association between serum leptin levels and IR in young women with PCOS. Further investigation is needed to clarify the link between leptin and IR in women with PCOS</w:t>
      </w:r>
      <w:r w:rsidRPr="00E23859">
        <w:rPr>
          <w:rFonts w:ascii="Book Antiqua" w:eastAsia="Book Antiqua" w:hAnsi="Book Antiqua" w:cs="Book Antiqua"/>
          <w:color w:val="000000"/>
          <w:shd w:val="clear" w:color="auto" w:fill="FFFFFF"/>
        </w:rPr>
        <w:t>.</w:t>
      </w:r>
    </w:p>
    <w:p w14:paraId="5F40A11D" w14:textId="77777777" w:rsidR="00BA5C4F" w:rsidRPr="00E23859" w:rsidRDefault="00BA5C4F" w:rsidP="00E23859">
      <w:pPr>
        <w:spacing w:line="360" w:lineRule="auto"/>
        <w:jc w:val="both"/>
        <w:rPr>
          <w:rFonts w:ascii="Book Antiqua" w:hAnsi="Book Antiqua"/>
        </w:rPr>
      </w:pPr>
    </w:p>
    <w:p w14:paraId="56835747" w14:textId="324DE121" w:rsidR="00A77B3E" w:rsidRPr="00E23859" w:rsidRDefault="00BA5C4F" w:rsidP="00E23859">
      <w:pPr>
        <w:spacing w:line="360" w:lineRule="auto"/>
        <w:jc w:val="both"/>
        <w:rPr>
          <w:rFonts w:ascii="Book Antiqua" w:hAnsi="Book Antiqua"/>
        </w:rPr>
      </w:pPr>
      <w:proofErr w:type="spellStart"/>
      <w:r w:rsidRPr="00E23859">
        <w:rPr>
          <w:rFonts w:ascii="Book Antiqua" w:eastAsia="Book Antiqua" w:hAnsi="Book Antiqua" w:cs="Book Antiqua"/>
          <w:b/>
          <w:iCs/>
          <w:color w:val="000000"/>
        </w:rPr>
        <w:t>Resistin</w:t>
      </w:r>
      <w:proofErr w:type="spellEnd"/>
      <w:r w:rsidR="00937256">
        <w:rPr>
          <w:rFonts w:ascii="Book Antiqua" w:hAnsi="Book Antiqua" w:cs="Book Antiqua" w:hint="eastAsia"/>
          <w:b/>
          <w:iCs/>
          <w:color w:val="000000"/>
          <w:lang w:eastAsia="zh-CN"/>
        </w:rPr>
        <w:t>:</w:t>
      </w:r>
      <w:r w:rsidRPr="00E23859">
        <w:rPr>
          <w:rFonts w:ascii="Book Antiqua" w:eastAsia="Book Antiqua" w:hAnsi="Book Antiqua" w:cs="Book Antiqua"/>
          <w:b/>
          <w:iCs/>
          <w:color w:val="000000"/>
        </w:rPr>
        <w:t xml:space="preserve"> </w:t>
      </w:r>
      <w:r w:rsidR="00E35B28" w:rsidRPr="00E23859">
        <w:rPr>
          <w:rFonts w:ascii="Book Antiqua" w:eastAsia="Book Antiqua" w:hAnsi="Book Antiqua" w:cs="Book Antiqua"/>
          <w:color w:val="000000"/>
        </w:rPr>
        <w:t xml:space="preserve">First found by </w:t>
      </w:r>
      <w:proofErr w:type="spellStart"/>
      <w:r w:rsidR="00E35B28" w:rsidRPr="00E23859">
        <w:rPr>
          <w:rFonts w:ascii="Book Antiqua" w:eastAsia="Book Antiqua" w:hAnsi="Book Antiqua" w:cs="Book Antiqua"/>
          <w:color w:val="000000"/>
        </w:rPr>
        <w:t>Steppan</w:t>
      </w:r>
      <w:proofErr w:type="spellEnd"/>
      <w:r w:rsidR="00936CAC" w:rsidRPr="00936CAC">
        <w:rPr>
          <w:rFonts w:ascii="Book Antiqua" w:eastAsia="Book Antiqua" w:hAnsi="Book Antiqua" w:cs="Book Antiqua"/>
          <w:i/>
          <w:color w:val="000000"/>
        </w:rPr>
        <w:t xml:space="preserve"> et </w:t>
      </w:r>
      <w:proofErr w:type="gramStart"/>
      <w:r w:rsidR="00936CAC" w:rsidRPr="00936CAC">
        <w:rPr>
          <w:rFonts w:ascii="Book Antiqua" w:eastAsia="Book Antiqua" w:hAnsi="Book Antiqua" w:cs="Book Antiqua"/>
          <w:i/>
          <w:color w:val="000000"/>
        </w:rPr>
        <w:t>al</w:t>
      </w:r>
      <w:r w:rsidR="00937256" w:rsidRPr="00E23859">
        <w:rPr>
          <w:rFonts w:ascii="Book Antiqua" w:eastAsia="Book Antiqua" w:hAnsi="Book Antiqua" w:cs="Book Antiqua"/>
          <w:color w:val="000000"/>
          <w:vertAlign w:val="superscript"/>
        </w:rPr>
        <w:t>[</w:t>
      </w:r>
      <w:proofErr w:type="gramEnd"/>
      <w:r w:rsidR="00937256" w:rsidRPr="00E23859">
        <w:rPr>
          <w:rFonts w:ascii="Book Antiqua" w:eastAsia="Book Antiqua" w:hAnsi="Book Antiqua" w:cs="Book Antiqua"/>
          <w:color w:val="000000"/>
          <w:vertAlign w:val="superscript"/>
        </w:rPr>
        <w:t>209]</w:t>
      </w:r>
      <w:r w:rsidR="00E35B28" w:rsidRPr="00E23859">
        <w:rPr>
          <w:rFonts w:ascii="Book Antiqua" w:eastAsia="Book Antiqua" w:hAnsi="Book Antiqua" w:cs="Book Antiqua"/>
          <w:color w:val="000000"/>
        </w:rPr>
        <w:t xml:space="preserve">, </w:t>
      </w:r>
      <w:proofErr w:type="spellStart"/>
      <w:r w:rsidR="00E35B28" w:rsidRPr="00E23859">
        <w:rPr>
          <w:rFonts w:ascii="Book Antiqua" w:eastAsia="Book Antiqua" w:hAnsi="Book Antiqua" w:cs="Book Antiqua"/>
          <w:color w:val="000000"/>
        </w:rPr>
        <w:t>resistin</w:t>
      </w:r>
      <w:proofErr w:type="spellEnd"/>
      <w:r w:rsidR="00E35B28" w:rsidRPr="00E23859">
        <w:rPr>
          <w:rFonts w:ascii="Book Antiqua" w:eastAsia="Book Antiqua" w:hAnsi="Book Antiqua" w:cs="Book Antiqua"/>
          <w:color w:val="000000"/>
        </w:rPr>
        <w:t xml:space="preserve"> is an adipokine that exerts an inhibitory effect on adipocyte differentiation and exerts</w:t>
      </w:r>
      <w:r w:rsidR="00EE6593">
        <w:rPr>
          <w:rFonts w:ascii="Book Antiqua" w:eastAsia="Book Antiqua" w:hAnsi="Book Antiqua" w:cs="Book Antiqua"/>
          <w:color w:val="000000"/>
        </w:rPr>
        <w:t xml:space="preserve"> </w:t>
      </w:r>
      <w:r w:rsidR="00E35B28" w:rsidRPr="00E23859">
        <w:rPr>
          <w:rFonts w:ascii="Book Antiqua" w:eastAsia="Book Antiqua" w:hAnsi="Book Antiqua" w:cs="Book Antiqua"/>
          <w:color w:val="000000"/>
        </w:rPr>
        <w:t xml:space="preserve">resistance to insulin in mice. It has been suggested that </w:t>
      </w:r>
      <w:proofErr w:type="spellStart"/>
      <w:r w:rsidR="00E35B28" w:rsidRPr="00E23859">
        <w:rPr>
          <w:rFonts w:ascii="Book Antiqua" w:eastAsia="Book Antiqua" w:hAnsi="Book Antiqua" w:cs="Book Antiqua"/>
          <w:color w:val="000000"/>
        </w:rPr>
        <w:t>resistin</w:t>
      </w:r>
      <w:proofErr w:type="spellEnd"/>
      <w:r w:rsidR="00E35B28" w:rsidRPr="00E23859">
        <w:rPr>
          <w:rFonts w:ascii="Book Antiqua" w:eastAsia="Book Antiqua" w:hAnsi="Book Antiqua" w:cs="Book Antiqua"/>
          <w:color w:val="000000"/>
        </w:rPr>
        <w:t xml:space="preserve"> could be the potential link between obesity and </w:t>
      </w:r>
      <w:proofErr w:type="gramStart"/>
      <w:r w:rsidR="00E35B28" w:rsidRPr="00E23859">
        <w:rPr>
          <w:rFonts w:ascii="Book Antiqua" w:eastAsia="Book Antiqua" w:hAnsi="Book Antiqua" w:cs="Book Antiqua"/>
          <w:color w:val="000000"/>
        </w:rPr>
        <w:t>diabetes</w:t>
      </w:r>
      <w:r w:rsidR="00E35B28" w:rsidRPr="00E23859">
        <w:rPr>
          <w:rFonts w:ascii="Book Antiqua" w:eastAsia="Book Antiqua" w:hAnsi="Book Antiqua" w:cs="Book Antiqua"/>
          <w:color w:val="000000"/>
          <w:vertAlign w:val="superscript"/>
        </w:rPr>
        <w:t>[</w:t>
      </w:r>
      <w:proofErr w:type="gramEnd"/>
      <w:r w:rsidR="00E35B28" w:rsidRPr="00E23859">
        <w:rPr>
          <w:rFonts w:ascii="Book Antiqua" w:eastAsia="Book Antiqua" w:hAnsi="Book Antiqua" w:cs="Book Antiqua"/>
          <w:color w:val="000000"/>
          <w:vertAlign w:val="superscript"/>
        </w:rPr>
        <w:t>209</w:t>
      </w:r>
      <w:r w:rsidR="00D37326">
        <w:rPr>
          <w:rFonts w:ascii="Book Antiqua" w:hAnsi="Book Antiqua" w:cs="Book Antiqua" w:hint="eastAsia"/>
          <w:color w:val="000000"/>
          <w:vertAlign w:val="superscript"/>
          <w:lang w:eastAsia="zh-CN"/>
        </w:rPr>
        <w:t>,</w:t>
      </w:r>
      <w:r w:rsidR="00E35B28" w:rsidRPr="00E23859">
        <w:rPr>
          <w:rFonts w:ascii="Book Antiqua" w:eastAsia="Book Antiqua" w:hAnsi="Book Antiqua" w:cs="Book Antiqua"/>
          <w:color w:val="000000"/>
          <w:vertAlign w:val="superscript"/>
        </w:rPr>
        <w:t>210]</w:t>
      </w:r>
      <w:r w:rsidR="00E35B28" w:rsidRPr="00E23859">
        <w:rPr>
          <w:rFonts w:ascii="Book Antiqua" w:eastAsia="Book Antiqua" w:hAnsi="Book Antiqua" w:cs="Book Antiqua"/>
          <w:color w:val="000000"/>
        </w:rPr>
        <w:t xml:space="preserve">. Moreover, </w:t>
      </w:r>
      <w:proofErr w:type="spellStart"/>
      <w:r w:rsidR="00E35B28" w:rsidRPr="00E23859">
        <w:rPr>
          <w:rFonts w:ascii="Book Antiqua" w:eastAsia="Book Antiqua" w:hAnsi="Book Antiqua" w:cs="Book Antiqua"/>
          <w:color w:val="000000"/>
        </w:rPr>
        <w:t>resistin</w:t>
      </w:r>
      <w:proofErr w:type="spellEnd"/>
      <w:r w:rsidR="00E35B28" w:rsidRPr="00E23859">
        <w:rPr>
          <w:rFonts w:ascii="Book Antiqua" w:eastAsia="Book Antiqua" w:hAnsi="Book Antiqua" w:cs="Book Antiqua"/>
          <w:color w:val="000000"/>
        </w:rPr>
        <w:t xml:space="preserve"> seems to be an important adipokine that is involved in obesity, IR and </w:t>
      </w:r>
      <w:proofErr w:type="gramStart"/>
      <w:r w:rsidR="00E35B28" w:rsidRPr="00E23859">
        <w:rPr>
          <w:rFonts w:ascii="Book Antiqua" w:eastAsia="Book Antiqua" w:hAnsi="Book Antiqua" w:cs="Book Antiqua"/>
          <w:color w:val="000000"/>
        </w:rPr>
        <w:t>PCOS</w:t>
      </w:r>
      <w:r w:rsidR="00E35B28" w:rsidRPr="00E23859">
        <w:rPr>
          <w:rFonts w:ascii="Book Antiqua" w:eastAsia="Book Antiqua" w:hAnsi="Book Antiqua" w:cs="Book Antiqua"/>
          <w:color w:val="000000"/>
          <w:vertAlign w:val="superscript"/>
        </w:rPr>
        <w:t>[</w:t>
      </w:r>
      <w:proofErr w:type="gramEnd"/>
      <w:r w:rsidR="00E35B28" w:rsidRPr="00E23859">
        <w:rPr>
          <w:rFonts w:ascii="Book Antiqua" w:eastAsia="Book Antiqua" w:hAnsi="Book Antiqua" w:cs="Book Antiqua"/>
          <w:color w:val="000000"/>
          <w:vertAlign w:val="superscript"/>
        </w:rPr>
        <w:t>211]</w:t>
      </w:r>
      <w:r w:rsidR="00E35B28" w:rsidRPr="00E23859">
        <w:rPr>
          <w:rFonts w:ascii="Book Antiqua" w:eastAsia="Book Antiqua" w:hAnsi="Book Antiqua" w:cs="Book Antiqua"/>
          <w:color w:val="000000"/>
        </w:rPr>
        <w:t>.</w:t>
      </w:r>
    </w:p>
    <w:p w14:paraId="07B8272C" w14:textId="041411A1" w:rsidR="00A77B3E" w:rsidRPr="00E23859" w:rsidRDefault="00E35B28" w:rsidP="00937256">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 xml:space="preserve">However, these are hypotheses that need to be ascertained in humans. Data regarding the association between </w:t>
      </w:r>
      <w:proofErr w:type="spellStart"/>
      <w:r w:rsidRPr="00E23859">
        <w:rPr>
          <w:rFonts w:ascii="Book Antiqua" w:eastAsia="Book Antiqua" w:hAnsi="Book Antiqua" w:cs="Book Antiqua"/>
          <w:color w:val="000000"/>
        </w:rPr>
        <w:t>resistin</w:t>
      </w:r>
      <w:proofErr w:type="spellEnd"/>
      <w:r w:rsidRPr="00E23859">
        <w:rPr>
          <w:rFonts w:ascii="Book Antiqua" w:eastAsia="Book Antiqua" w:hAnsi="Book Antiqua" w:cs="Book Antiqua"/>
          <w:color w:val="000000"/>
        </w:rPr>
        <w:t xml:space="preserve"> and IR remain controversial. Many studies failed to recognize any association between </w:t>
      </w:r>
      <w:proofErr w:type="spellStart"/>
      <w:r w:rsidRPr="00E23859">
        <w:rPr>
          <w:rFonts w:ascii="Book Antiqua" w:eastAsia="Book Antiqua" w:hAnsi="Book Antiqua" w:cs="Book Antiqua"/>
          <w:color w:val="000000"/>
        </w:rPr>
        <w:t>resistin</w:t>
      </w:r>
      <w:proofErr w:type="spellEnd"/>
      <w:r w:rsidRPr="00E23859">
        <w:rPr>
          <w:rFonts w:ascii="Book Antiqua" w:eastAsia="Book Antiqua" w:hAnsi="Book Antiqua" w:cs="Book Antiqua"/>
          <w:color w:val="000000"/>
        </w:rPr>
        <w:t xml:space="preserve"> and </w:t>
      </w:r>
      <w:proofErr w:type="gramStart"/>
      <w:r w:rsidRPr="00E23859">
        <w:rPr>
          <w:rFonts w:ascii="Book Antiqua" w:eastAsia="Book Antiqua" w:hAnsi="Book Antiqua" w:cs="Book Antiqua"/>
          <w:color w:val="000000"/>
        </w:rPr>
        <w:t>IR</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212</w:t>
      </w:r>
      <w:r w:rsidR="00140601" w:rsidRPr="00E23859">
        <w:rPr>
          <w:rFonts w:ascii="Book Antiqua" w:eastAsia="Book Antiqua" w:hAnsi="Book Antiqua" w:cs="Book Antiqua"/>
          <w:color w:val="000000"/>
          <w:vertAlign w:val="superscript"/>
        </w:rPr>
        <w:t>-</w:t>
      </w:r>
      <w:r w:rsidRPr="00E23859">
        <w:rPr>
          <w:rFonts w:ascii="Book Antiqua" w:eastAsia="Book Antiqua" w:hAnsi="Book Antiqua" w:cs="Book Antiqua"/>
          <w:color w:val="000000"/>
          <w:vertAlign w:val="superscript"/>
        </w:rPr>
        <w:t>213]</w:t>
      </w:r>
      <w:r w:rsidRPr="00E23859">
        <w:rPr>
          <w:rFonts w:ascii="Book Antiqua" w:eastAsia="Book Antiqua" w:hAnsi="Book Antiqua" w:cs="Book Antiqua"/>
          <w:color w:val="000000"/>
        </w:rPr>
        <w:t>, while a few studies indeed discovered a significant positive correlation</w:t>
      </w:r>
      <w:r w:rsidRPr="00E23859">
        <w:rPr>
          <w:rFonts w:ascii="Book Antiqua" w:eastAsia="Book Antiqua" w:hAnsi="Book Antiqua" w:cs="Book Antiqua"/>
          <w:color w:val="000000"/>
          <w:vertAlign w:val="superscript"/>
        </w:rPr>
        <w:t>[214</w:t>
      </w:r>
      <w:r w:rsidR="00140601" w:rsidRPr="00E23859">
        <w:rPr>
          <w:rFonts w:ascii="Book Antiqua" w:eastAsia="Book Antiqua" w:hAnsi="Book Antiqua" w:cs="Book Antiqua"/>
          <w:color w:val="000000"/>
          <w:vertAlign w:val="superscript"/>
        </w:rPr>
        <w:t>-</w:t>
      </w:r>
      <w:r w:rsidRPr="00E23859">
        <w:rPr>
          <w:rFonts w:ascii="Book Antiqua" w:eastAsia="Book Antiqua" w:hAnsi="Book Antiqua" w:cs="Book Antiqua"/>
          <w:color w:val="000000"/>
          <w:vertAlign w:val="superscript"/>
        </w:rPr>
        <w:t>215]</w:t>
      </w:r>
      <w:r w:rsidRPr="00E23859">
        <w:rPr>
          <w:rFonts w:ascii="Book Antiqua" w:eastAsia="Book Antiqua" w:hAnsi="Book Antiqua" w:cs="Book Antiqua"/>
          <w:color w:val="000000"/>
        </w:rPr>
        <w:t>.</w:t>
      </w:r>
    </w:p>
    <w:p w14:paraId="3EC3776F" w14:textId="72632986" w:rsidR="00A77B3E" w:rsidRPr="00E23859" w:rsidRDefault="00E35B28" w:rsidP="00937256">
      <w:pPr>
        <w:spacing w:line="360" w:lineRule="auto"/>
        <w:ind w:firstLineChars="200" w:firstLine="480"/>
        <w:jc w:val="both"/>
        <w:rPr>
          <w:rFonts w:ascii="Book Antiqua" w:eastAsia="Book Antiqua" w:hAnsi="Book Antiqua" w:cs="Book Antiqua"/>
          <w:color w:val="000000"/>
        </w:rPr>
      </w:pPr>
      <w:r w:rsidRPr="00E23859">
        <w:rPr>
          <w:rFonts w:ascii="Book Antiqua" w:eastAsia="Book Antiqua" w:hAnsi="Book Antiqua" w:cs="Book Antiqua"/>
          <w:color w:val="000000"/>
        </w:rPr>
        <w:t xml:space="preserve">In women with PCOS, conflicting results have also been </w:t>
      </w:r>
      <w:proofErr w:type="gramStart"/>
      <w:r w:rsidRPr="00E23859">
        <w:rPr>
          <w:rFonts w:ascii="Book Antiqua" w:eastAsia="Book Antiqua" w:hAnsi="Book Antiqua" w:cs="Book Antiqua"/>
          <w:color w:val="000000"/>
        </w:rPr>
        <w:t>reported</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216</w:t>
      </w:r>
      <w:r w:rsidR="00140601" w:rsidRPr="00E23859">
        <w:rPr>
          <w:rFonts w:ascii="Book Antiqua" w:eastAsia="Book Antiqua" w:hAnsi="Book Antiqua" w:cs="Book Antiqua"/>
          <w:color w:val="000000"/>
          <w:vertAlign w:val="superscript"/>
        </w:rPr>
        <w:t>-</w:t>
      </w:r>
      <w:r w:rsidRPr="00E23859">
        <w:rPr>
          <w:rFonts w:ascii="Book Antiqua" w:eastAsia="Book Antiqua" w:hAnsi="Book Antiqua" w:cs="Book Antiqua"/>
          <w:color w:val="000000"/>
          <w:vertAlign w:val="superscript"/>
        </w:rPr>
        <w:t>218]</w:t>
      </w:r>
      <w:r w:rsidRPr="00E23859">
        <w:rPr>
          <w:rFonts w:ascii="Book Antiqua" w:eastAsia="Book Antiqua" w:hAnsi="Book Antiqua" w:cs="Book Antiqua"/>
          <w:color w:val="000000"/>
        </w:rPr>
        <w:t>. Munir</w:t>
      </w:r>
      <w:r w:rsidR="00936CAC" w:rsidRPr="00936CAC">
        <w:rPr>
          <w:rFonts w:ascii="Book Antiqua" w:eastAsia="Book Antiqua" w:hAnsi="Book Antiqua" w:cs="Book Antiqua"/>
          <w:i/>
          <w:color w:val="000000"/>
        </w:rPr>
        <w:t xml:space="preserve"> et </w:t>
      </w:r>
      <w:proofErr w:type="gramStart"/>
      <w:r w:rsidR="00936CAC" w:rsidRPr="00936CAC">
        <w:rPr>
          <w:rFonts w:ascii="Book Antiqua" w:eastAsia="Book Antiqua" w:hAnsi="Book Antiqua" w:cs="Book Antiqua"/>
          <w:i/>
          <w:color w:val="000000"/>
        </w:rPr>
        <w:t>al</w:t>
      </w:r>
      <w:r w:rsidR="00212DB6" w:rsidRPr="00E23859">
        <w:rPr>
          <w:rFonts w:ascii="Book Antiqua" w:eastAsia="Book Antiqua" w:hAnsi="Book Antiqua" w:cs="Book Antiqua"/>
          <w:color w:val="000000"/>
          <w:vertAlign w:val="superscript"/>
        </w:rPr>
        <w:t>[</w:t>
      </w:r>
      <w:proofErr w:type="gramEnd"/>
      <w:r w:rsidR="00212DB6" w:rsidRPr="00E23859">
        <w:rPr>
          <w:rFonts w:ascii="Book Antiqua" w:eastAsia="Book Antiqua" w:hAnsi="Book Antiqua" w:cs="Book Antiqua"/>
          <w:color w:val="000000"/>
          <w:vertAlign w:val="superscript"/>
        </w:rPr>
        <w:t>216]</w:t>
      </w:r>
      <w:r w:rsidRPr="00E23859">
        <w:rPr>
          <w:rFonts w:ascii="Book Antiqua" w:eastAsia="Book Antiqua" w:hAnsi="Book Antiqua" w:cs="Book Antiqua"/>
          <w:color w:val="000000"/>
        </w:rPr>
        <w:t xml:space="preserve">, reported increased concentrations of serum </w:t>
      </w:r>
      <w:proofErr w:type="spellStart"/>
      <w:r w:rsidRPr="00E23859">
        <w:rPr>
          <w:rFonts w:ascii="Book Antiqua" w:eastAsia="Book Antiqua" w:hAnsi="Book Antiqua" w:cs="Book Antiqua"/>
          <w:color w:val="000000"/>
        </w:rPr>
        <w:t>resistin</w:t>
      </w:r>
      <w:proofErr w:type="spellEnd"/>
      <w:r w:rsidRPr="00E23859">
        <w:rPr>
          <w:rFonts w:ascii="Book Antiqua" w:eastAsia="Book Antiqua" w:hAnsi="Book Antiqua" w:cs="Book Antiqua"/>
          <w:color w:val="000000"/>
        </w:rPr>
        <w:t xml:space="preserve"> levels in women with PCOS in comparison to controls. However, no significant difference was found in circulating </w:t>
      </w:r>
      <w:proofErr w:type="spellStart"/>
      <w:r w:rsidRPr="00E23859">
        <w:rPr>
          <w:rFonts w:ascii="Book Antiqua" w:eastAsia="Book Antiqua" w:hAnsi="Book Antiqua" w:cs="Book Antiqua"/>
          <w:color w:val="000000"/>
        </w:rPr>
        <w:t>resistin</w:t>
      </w:r>
      <w:proofErr w:type="spellEnd"/>
      <w:r w:rsidRPr="00E23859">
        <w:rPr>
          <w:rFonts w:ascii="Book Antiqua" w:eastAsia="Book Antiqua" w:hAnsi="Book Antiqua" w:cs="Book Antiqua"/>
          <w:color w:val="000000"/>
        </w:rPr>
        <w:t xml:space="preserve"> levels between PCOS and controls in most </w:t>
      </w:r>
      <w:proofErr w:type="gramStart"/>
      <w:r w:rsidRPr="00E23859">
        <w:rPr>
          <w:rFonts w:ascii="Book Antiqua" w:eastAsia="Book Antiqua" w:hAnsi="Book Antiqua" w:cs="Book Antiqua"/>
          <w:color w:val="000000"/>
        </w:rPr>
        <w:t>studies</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217</w:t>
      </w:r>
      <w:r w:rsidR="00D37326">
        <w:rPr>
          <w:rFonts w:ascii="Book Antiqua" w:hAnsi="Book Antiqua" w:cs="Book Antiqua" w:hint="eastAsia"/>
          <w:color w:val="000000"/>
          <w:vertAlign w:val="superscript"/>
          <w:lang w:eastAsia="zh-CN"/>
        </w:rPr>
        <w:t>,</w:t>
      </w:r>
      <w:r w:rsidRPr="00E23859">
        <w:rPr>
          <w:rFonts w:ascii="Book Antiqua" w:eastAsia="Book Antiqua" w:hAnsi="Book Antiqua" w:cs="Book Antiqua"/>
          <w:color w:val="000000"/>
          <w:vertAlign w:val="superscript"/>
        </w:rPr>
        <w:t>218]</w:t>
      </w:r>
      <w:r w:rsidRPr="00E23859">
        <w:rPr>
          <w:rFonts w:ascii="Book Antiqua" w:eastAsia="Book Antiqua" w:hAnsi="Book Antiqua" w:cs="Book Antiqua"/>
          <w:color w:val="000000"/>
        </w:rPr>
        <w:t>.</w:t>
      </w:r>
    </w:p>
    <w:p w14:paraId="76E80B63" w14:textId="77777777" w:rsidR="00BA5C4F" w:rsidRPr="00E23859" w:rsidRDefault="00BA5C4F" w:rsidP="00E23859">
      <w:pPr>
        <w:spacing w:line="360" w:lineRule="auto"/>
        <w:jc w:val="both"/>
        <w:rPr>
          <w:rFonts w:ascii="Book Antiqua" w:hAnsi="Book Antiqua"/>
        </w:rPr>
      </w:pPr>
    </w:p>
    <w:p w14:paraId="355F0E1A" w14:textId="207EE29D" w:rsidR="00A77B3E" w:rsidRPr="00E23859" w:rsidRDefault="00E35B28" w:rsidP="00E23859">
      <w:pPr>
        <w:spacing w:line="360" w:lineRule="auto"/>
        <w:jc w:val="both"/>
        <w:rPr>
          <w:rFonts w:ascii="Book Antiqua" w:eastAsia="Book Antiqua" w:hAnsi="Book Antiqua" w:cs="Book Antiqua"/>
          <w:color w:val="000000"/>
        </w:rPr>
      </w:pPr>
      <w:proofErr w:type="spellStart"/>
      <w:r w:rsidRPr="00E23859">
        <w:rPr>
          <w:rFonts w:ascii="Book Antiqua" w:eastAsia="Book Antiqua" w:hAnsi="Book Antiqua" w:cs="Book Antiqua"/>
          <w:b/>
          <w:iCs/>
          <w:color w:val="000000"/>
        </w:rPr>
        <w:t>V</w:t>
      </w:r>
      <w:r w:rsidR="00BA5C4F" w:rsidRPr="00E23859">
        <w:rPr>
          <w:rFonts w:ascii="Book Antiqua" w:eastAsia="Book Antiqua" w:hAnsi="Book Antiqua" w:cs="Book Antiqua"/>
          <w:b/>
          <w:iCs/>
          <w:color w:val="000000"/>
        </w:rPr>
        <w:t>aspin</w:t>
      </w:r>
      <w:proofErr w:type="spellEnd"/>
      <w:r w:rsidR="00937256">
        <w:rPr>
          <w:rFonts w:ascii="Book Antiqua" w:hAnsi="Book Antiqua" w:cs="Book Antiqua" w:hint="eastAsia"/>
          <w:b/>
          <w:iCs/>
          <w:color w:val="000000"/>
          <w:lang w:eastAsia="zh-CN"/>
        </w:rPr>
        <w:t xml:space="preserve">: </w:t>
      </w:r>
      <w:r w:rsidRPr="00E23859">
        <w:rPr>
          <w:rFonts w:ascii="Book Antiqua" w:eastAsia="Book Antiqua" w:hAnsi="Book Antiqua" w:cs="Book Antiqua"/>
          <w:color w:val="000000"/>
        </w:rPr>
        <w:t>Elevated serum and omental adipose tissue levels of visceral adipose tissue-derived serine protease inhibitor (</w:t>
      </w:r>
      <w:proofErr w:type="spellStart"/>
      <w:r w:rsidRPr="00E23859">
        <w:rPr>
          <w:rFonts w:ascii="Book Antiqua" w:eastAsia="Book Antiqua" w:hAnsi="Book Antiqua" w:cs="Book Antiqua"/>
          <w:color w:val="000000"/>
        </w:rPr>
        <w:t>vaspin</w:t>
      </w:r>
      <w:proofErr w:type="spellEnd"/>
      <w:r w:rsidRPr="00E23859">
        <w:rPr>
          <w:rFonts w:ascii="Book Antiqua" w:eastAsia="Book Antiqua" w:hAnsi="Book Antiqua" w:cs="Book Antiqua"/>
          <w:color w:val="000000"/>
        </w:rPr>
        <w:t xml:space="preserve">) in overweight PCOS women and </w:t>
      </w:r>
      <w:r w:rsidRPr="00E23859">
        <w:rPr>
          <w:rFonts w:ascii="Book Antiqua" w:eastAsia="Book Antiqua" w:hAnsi="Book Antiqua" w:cs="Book Antiqua"/>
          <w:i/>
          <w:iCs/>
          <w:color w:val="000000"/>
        </w:rPr>
        <w:t>ex vivo</w:t>
      </w:r>
      <w:r w:rsidRPr="00E23859">
        <w:rPr>
          <w:rFonts w:ascii="Book Antiqua" w:eastAsia="Book Antiqua" w:hAnsi="Book Antiqua" w:cs="Book Antiqua"/>
          <w:color w:val="000000"/>
        </w:rPr>
        <w:t xml:space="preserve"> regulation of </w:t>
      </w:r>
      <w:proofErr w:type="spellStart"/>
      <w:r w:rsidRPr="00E23859">
        <w:rPr>
          <w:rFonts w:ascii="Book Antiqua" w:eastAsia="Book Antiqua" w:hAnsi="Book Antiqua" w:cs="Book Antiqua"/>
          <w:color w:val="000000"/>
        </w:rPr>
        <w:t>vaspin</w:t>
      </w:r>
      <w:proofErr w:type="spellEnd"/>
      <w:r w:rsidRPr="00E23859">
        <w:rPr>
          <w:rFonts w:ascii="Book Antiqua" w:eastAsia="Book Antiqua" w:hAnsi="Book Antiqua" w:cs="Book Antiqua"/>
          <w:color w:val="000000"/>
        </w:rPr>
        <w:t>, predominantly by glucose, were reported, for the first time, by Tan</w:t>
      </w:r>
      <w:r w:rsidR="00936CAC" w:rsidRPr="00936CAC">
        <w:rPr>
          <w:rFonts w:ascii="Book Antiqua" w:eastAsia="Book Antiqua" w:hAnsi="Book Antiqua" w:cs="Book Antiqua"/>
          <w:i/>
          <w:color w:val="000000"/>
        </w:rPr>
        <w:t xml:space="preserve"> et </w:t>
      </w:r>
      <w:proofErr w:type="gramStart"/>
      <w:r w:rsidR="00936CAC" w:rsidRPr="00936CAC">
        <w:rPr>
          <w:rFonts w:ascii="Book Antiqua" w:eastAsia="Book Antiqua" w:hAnsi="Book Antiqua" w:cs="Book Antiqua"/>
          <w:i/>
          <w:color w:val="000000"/>
        </w:rPr>
        <w:t>al</w:t>
      </w:r>
      <w:r w:rsidR="005B366B" w:rsidRPr="00E23859">
        <w:rPr>
          <w:rFonts w:ascii="Book Antiqua" w:eastAsia="Book Antiqua" w:hAnsi="Book Antiqua" w:cs="Book Antiqua"/>
          <w:color w:val="000000"/>
          <w:vertAlign w:val="superscript"/>
        </w:rPr>
        <w:t>[</w:t>
      </w:r>
      <w:proofErr w:type="gramEnd"/>
      <w:r w:rsidR="005B366B" w:rsidRPr="00E23859">
        <w:rPr>
          <w:rFonts w:ascii="Book Antiqua" w:eastAsia="Book Antiqua" w:hAnsi="Book Antiqua" w:cs="Book Antiqua"/>
          <w:color w:val="000000"/>
          <w:vertAlign w:val="superscript"/>
        </w:rPr>
        <w:t>219</w:t>
      </w:r>
      <w:r w:rsidRPr="00E23859">
        <w:rPr>
          <w:rFonts w:ascii="Book Antiqua" w:eastAsia="Book Antiqua" w:hAnsi="Book Antiqua" w:cs="Book Antiqua"/>
          <w:color w:val="000000"/>
          <w:vertAlign w:val="superscript"/>
        </w:rPr>
        <w:t>]</w:t>
      </w:r>
      <w:r w:rsidRPr="00E23859">
        <w:rPr>
          <w:rFonts w:ascii="Book Antiqua" w:eastAsia="Book Antiqua" w:hAnsi="Book Antiqua" w:cs="Book Antiqua"/>
          <w:color w:val="000000"/>
        </w:rPr>
        <w:t>. A similar result was found by Dogan</w:t>
      </w:r>
      <w:r w:rsidR="00936CAC" w:rsidRPr="00936CAC">
        <w:rPr>
          <w:rFonts w:ascii="Book Antiqua" w:eastAsia="Book Antiqua" w:hAnsi="Book Antiqua" w:cs="Book Antiqua"/>
          <w:i/>
          <w:color w:val="000000"/>
        </w:rPr>
        <w:t xml:space="preserve"> et </w:t>
      </w:r>
      <w:proofErr w:type="gramStart"/>
      <w:r w:rsidR="00936CAC" w:rsidRPr="00936CAC">
        <w:rPr>
          <w:rFonts w:ascii="Book Antiqua" w:eastAsia="Book Antiqua" w:hAnsi="Book Antiqua" w:cs="Book Antiqua"/>
          <w:i/>
          <w:color w:val="000000"/>
        </w:rPr>
        <w:t>al</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220]</w:t>
      </w:r>
      <w:r w:rsidRPr="00E23859">
        <w:rPr>
          <w:rFonts w:ascii="Book Antiqua" w:eastAsia="Book Antiqua" w:hAnsi="Book Antiqua" w:cs="Book Antiqua"/>
          <w:color w:val="000000"/>
        </w:rPr>
        <w:t xml:space="preserve">. However, </w:t>
      </w:r>
      <w:proofErr w:type="spellStart"/>
      <w:r w:rsidRPr="00E23859">
        <w:rPr>
          <w:rFonts w:ascii="Book Antiqua" w:eastAsia="Book Antiqua" w:hAnsi="Book Antiqua" w:cs="Book Antiqua"/>
          <w:color w:val="000000"/>
        </w:rPr>
        <w:t>Franik</w:t>
      </w:r>
      <w:proofErr w:type="spellEnd"/>
      <w:r w:rsidRPr="00E23859">
        <w:rPr>
          <w:rFonts w:ascii="Book Antiqua" w:eastAsia="Book Antiqua" w:hAnsi="Book Antiqua" w:cs="Book Antiqua"/>
          <w:color w:val="000000"/>
        </w:rPr>
        <w:t xml:space="preserve"> G</w:t>
      </w:r>
      <w:r w:rsidR="00936CAC" w:rsidRPr="00936CAC">
        <w:rPr>
          <w:rFonts w:ascii="Book Antiqua" w:eastAsia="Book Antiqua" w:hAnsi="Book Antiqua" w:cs="Book Antiqua"/>
          <w:i/>
          <w:color w:val="000000"/>
        </w:rPr>
        <w:t xml:space="preserve"> et </w:t>
      </w:r>
      <w:proofErr w:type="gramStart"/>
      <w:r w:rsidR="00936CAC" w:rsidRPr="00936CAC">
        <w:rPr>
          <w:rFonts w:ascii="Book Antiqua" w:eastAsia="Book Antiqua" w:hAnsi="Book Antiqua" w:cs="Book Antiqua"/>
          <w:i/>
          <w:color w:val="000000"/>
        </w:rPr>
        <w:t>al</w:t>
      </w:r>
      <w:r w:rsidR="00D37326" w:rsidRPr="00E23859">
        <w:rPr>
          <w:rFonts w:ascii="Book Antiqua" w:eastAsia="Book Antiqua" w:hAnsi="Book Antiqua" w:cs="Book Antiqua"/>
          <w:color w:val="000000"/>
          <w:vertAlign w:val="superscript"/>
        </w:rPr>
        <w:t>[</w:t>
      </w:r>
      <w:proofErr w:type="gramEnd"/>
      <w:r w:rsidR="00D37326" w:rsidRPr="00E23859">
        <w:rPr>
          <w:rFonts w:ascii="Book Antiqua" w:eastAsia="Book Antiqua" w:hAnsi="Book Antiqua" w:cs="Book Antiqua"/>
          <w:color w:val="000000"/>
          <w:vertAlign w:val="superscript"/>
        </w:rPr>
        <w:t>221]</w:t>
      </w:r>
      <w:r w:rsidRPr="00E23859">
        <w:rPr>
          <w:rFonts w:ascii="Book Antiqua" w:eastAsia="Book Antiqua" w:hAnsi="Book Antiqua" w:cs="Book Antiqua"/>
          <w:color w:val="000000"/>
        </w:rPr>
        <w:t xml:space="preserve">, did not observe correlations between plasma </w:t>
      </w:r>
      <w:proofErr w:type="spellStart"/>
      <w:r w:rsidRPr="00E23859">
        <w:rPr>
          <w:rFonts w:ascii="Book Antiqua" w:eastAsia="Book Antiqua" w:hAnsi="Book Antiqua" w:cs="Book Antiqua"/>
          <w:color w:val="000000"/>
        </w:rPr>
        <w:t>vaspin</w:t>
      </w:r>
      <w:proofErr w:type="spellEnd"/>
      <w:r w:rsidRPr="00E23859">
        <w:rPr>
          <w:rFonts w:ascii="Book Antiqua" w:eastAsia="Book Antiqua" w:hAnsi="Book Antiqua" w:cs="Book Antiqua"/>
          <w:color w:val="000000"/>
        </w:rPr>
        <w:t xml:space="preserve"> levels and serum glucose and insulin co</w:t>
      </w:r>
      <w:r w:rsidR="00DD2566" w:rsidRPr="00E23859">
        <w:rPr>
          <w:rFonts w:ascii="Book Antiqua" w:eastAsia="Book Antiqua" w:hAnsi="Book Antiqua" w:cs="Book Antiqua"/>
          <w:color w:val="000000"/>
        </w:rPr>
        <w:t>ncentrations or HOMA-IR values</w:t>
      </w:r>
      <w:r w:rsidRPr="00E23859">
        <w:rPr>
          <w:rFonts w:ascii="Book Antiqua" w:eastAsia="Book Antiqua" w:hAnsi="Book Antiqua" w:cs="Book Antiqua"/>
          <w:color w:val="000000"/>
        </w:rPr>
        <w:t>.</w:t>
      </w:r>
    </w:p>
    <w:p w14:paraId="181578DD" w14:textId="77777777" w:rsidR="00BA5C4F" w:rsidRPr="00E23859" w:rsidRDefault="00BA5C4F" w:rsidP="00E23859">
      <w:pPr>
        <w:spacing w:line="360" w:lineRule="auto"/>
        <w:jc w:val="both"/>
        <w:rPr>
          <w:rFonts w:ascii="Book Antiqua" w:hAnsi="Book Antiqua"/>
        </w:rPr>
      </w:pPr>
    </w:p>
    <w:p w14:paraId="72822E92" w14:textId="487AE893"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b/>
          <w:bCs/>
          <w:iCs/>
          <w:color w:val="000000"/>
        </w:rPr>
        <w:t>A</w:t>
      </w:r>
      <w:r w:rsidR="00BA5C4F" w:rsidRPr="00E23859">
        <w:rPr>
          <w:rFonts w:ascii="Book Antiqua" w:eastAsia="Book Antiqua" w:hAnsi="Book Antiqua" w:cs="Book Antiqua"/>
          <w:b/>
          <w:bCs/>
          <w:iCs/>
          <w:color w:val="000000"/>
        </w:rPr>
        <w:t>pelin</w:t>
      </w:r>
      <w:r w:rsidR="00937256">
        <w:rPr>
          <w:rFonts w:ascii="Book Antiqua" w:hAnsi="Book Antiqua" w:cs="Book Antiqua" w:hint="eastAsia"/>
          <w:b/>
          <w:bCs/>
          <w:iCs/>
          <w:color w:val="000000"/>
          <w:lang w:eastAsia="zh-CN"/>
        </w:rPr>
        <w:t xml:space="preserve">: </w:t>
      </w:r>
      <w:r w:rsidRPr="00E23859">
        <w:rPr>
          <w:rFonts w:ascii="Book Antiqua" w:eastAsia="Book Antiqua" w:hAnsi="Book Antiqua" w:cs="Book Antiqua"/>
          <w:color w:val="000000"/>
        </w:rPr>
        <w:t xml:space="preserve">Apelin is a peptide expressed in several organs and in visceral and subcutaneous </w:t>
      </w:r>
      <w:proofErr w:type="gramStart"/>
      <w:r w:rsidRPr="00E23859">
        <w:rPr>
          <w:rFonts w:ascii="Book Antiqua" w:eastAsia="Book Antiqua" w:hAnsi="Book Antiqua" w:cs="Book Antiqua"/>
          <w:color w:val="000000"/>
        </w:rPr>
        <w:t>tissues</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222]</w:t>
      </w:r>
      <w:r w:rsidRPr="00E23859">
        <w:rPr>
          <w:rFonts w:ascii="Book Antiqua" w:eastAsia="Book Antiqua" w:hAnsi="Book Antiqua" w:cs="Book Antiqua"/>
          <w:color w:val="000000"/>
        </w:rPr>
        <w:t>.</w:t>
      </w:r>
    </w:p>
    <w:p w14:paraId="074181D1" w14:textId="2A9206E5" w:rsidR="00A77B3E" w:rsidRPr="00E23859" w:rsidRDefault="00E35B28" w:rsidP="00937256">
      <w:pPr>
        <w:spacing w:line="360" w:lineRule="auto"/>
        <w:ind w:firstLineChars="200" w:firstLine="480"/>
        <w:jc w:val="both"/>
        <w:rPr>
          <w:rFonts w:ascii="Book Antiqua" w:eastAsia="Book Antiqua" w:hAnsi="Book Antiqua" w:cs="Book Antiqua"/>
          <w:color w:val="000000"/>
        </w:rPr>
      </w:pPr>
      <w:r w:rsidRPr="00E23859">
        <w:rPr>
          <w:rFonts w:ascii="Book Antiqua" w:eastAsia="Book Antiqua" w:hAnsi="Book Antiqua" w:cs="Book Antiqua"/>
          <w:color w:val="000000"/>
        </w:rPr>
        <w:t xml:space="preserve">Controversial results have been reported by different authors. Several authors reported elevated apelin, while others reported low serum levels of the </w:t>
      </w:r>
      <w:proofErr w:type="gramStart"/>
      <w:r w:rsidRPr="00E23859">
        <w:rPr>
          <w:rFonts w:ascii="Book Antiqua" w:eastAsia="Book Antiqua" w:hAnsi="Book Antiqua" w:cs="Book Antiqua"/>
          <w:color w:val="000000"/>
        </w:rPr>
        <w:t>same</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223</w:t>
      </w:r>
      <w:r w:rsidR="00140601" w:rsidRPr="00E23859">
        <w:rPr>
          <w:rFonts w:ascii="Book Antiqua" w:eastAsia="Book Antiqua" w:hAnsi="Book Antiqua" w:cs="Book Antiqua"/>
          <w:color w:val="000000"/>
          <w:vertAlign w:val="superscript"/>
        </w:rPr>
        <w:t>-</w:t>
      </w:r>
      <w:r w:rsidRPr="00E23859">
        <w:rPr>
          <w:rFonts w:ascii="Book Antiqua" w:eastAsia="Book Antiqua" w:hAnsi="Book Antiqua" w:cs="Book Antiqua"/>
          <w:color w:val="000000"/>
          <w:vertAlign w:val="superscript"/>
        </w:rPr>
        <w:t>228]</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Polak</w:t>
      </w:r>
      <w:proofErr w:type="spellEnd"/>
      <w:r w:rsidR="00936CAC" w:rsidRPr="00936CAC">
        <w:rPr>
          <w:rFonts w:ascii="Book Antiqua" w:eastAsia="Book Antiqua" w:hAnsi="Book Antiqua" w:cs="Book Antiqua"/>
          <w:i/>
          <w:color w:val="000000"/>
        </w:rPr>
        <w:t xml:space="preserve"> et al</w:t>
      </w:r>
      <w:r w:rsidR="00937256" w:rsidRPr="00E23859">
        <w:rPr>
          <w:rFonts w:ascii="Book Antiqua" w:eastAsia="Book Antiqua" w:hAnsi="Book Antiqua" w:cs="Book Antiqua"/>
          <w:color w:val="000000"/>
          <w:vertAlign w:val="superscript"/>
        </w:rPr>
        <w:t>[8]</w:t>
      </w:r>
      <w:r w:rsidRPr="00E23859">
        <w:rPr>
          <w:rFonts w:ascii="Book Antiqua" w:eastAsia="Book Antiqua" w:hAnsi="Book Antiqua" w:cs="Book Antiqua"/>
          <w:color w:val="000000"/>
        </w:rPr>
        <w:t xml:space="preserve">, in their recent review of the literature, concluded that discrepant findings </w:t>
      </w:r>
      <w:r w:rsidRPr="00E23859">
        <w:rPr>
          <w:rFonts w:ascii="Book Antiqua" w:eastAsia="Book Antiqua" w:hAnsi="Book Antiqua" w:cs="Book Antiqua"/>
          <w:color w:val="000000"/>
        </w:rPr>
        <w:lastRenderedPageBreak/>
        <w:t>among the published studies may be attributed to the differences in ethnicity, age, study design, sample size, genetic characteristics of populati</w:t>
      </w:r>
      <w:r w:rsidR="00DD2566" w:rsidRPr="00E23859">
        <w:rPr>
          <w:rFonts w:ascii="Book Antiqua" w:eastAsia="Book Antiqua" w:hAnsi="Book Antiqua" w:cs="Book Antiqua"/>
          <w:color w:val="000000"/>
        </w:rPr>
        <w:t>ons, and assessment methodology</w:t>
      </w:r>
      <w:r w:rsidRPr="00E23859">
        <w:rPr>
          <w:rFonts w:ascii="Book Antiqua" w:eastAsia="Book Antiqua" w:hAnsi="Book Antiqua" w:cs="Book Antiqua"/>
          <w:color w:val="000000"/>
        </w:rPr>
        <w:t>. Further studies are necessary to elucidate the role of apelin in insulin resistance in PCOS.</w:t>
      </w:r>
    </w:p>
    <w:p w14:paraId="0F8FC7F8" w14:textId="77777777" w:rsidR="00BA5C4F" w:rsidRPr="00E23859" w:rsidRDefault="00BA5C4F" w:rsidP="00E23859">
      <w:pPr>
        <w:spacing w:line="360" w:lineRule="auto"/>
        <w:jc w:val="both"/>
        <w:rPr>
          <w:rFonts w:ascii="Book Antiqua" w:hAnsi="Book Antiqua"/>
        </w:rPr>
      </w:pPr>
    </w:p>
    <w:p w14:paraId="4F97A5B2" w14:textId="74524EC3"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b/>
          <w:bCs/>
          <w:iCs/>
          <w:color w:val="000000"/>
        </w:rPr>
        <w:t>C</w:t>
      </w:r>
      <w:r w:rsidR="00BA5C4F" w:rsidRPr="00E23859">
        <w:rPr>
          <w:rFonts w:ascii="Book Antiqua" w:eastAsia="Book Antiqua" w:hAnsi="Book Antiqua" w:cs="Book Antiqua"/>
          <w:b/>
          <w:bCs/>
          <w:iCs/>
          <w:color w:val="000000"/>
        </w:rPr>
        <w:t>opeptin</w:t>
      </w:r>
      <w:r w:rsidR="00937256">
        <w:rPr>
          <w:rFonts w:ascii="Book Antiqua" w:hAnsi="Book Antiqua" w:cs="Book Antiqua" w:hint="eastAsia"/>
          <w:b/>
          <w:bCs/>
          <w:iCs/>
          <w:color w:val="000000"/>
          <w:lang w:eastAsia="zh-CN"/>
        </w:rPr>
        <w:t xml:space="preserve">: </w:t>
      </w:r>
      <w:r w:rsidRPr="00E23859">
        <w:rPr>
          <w:rFonts w:ascii="Book Antiqua" w:eastAsia="Book Antiqua" w:hAnsi="Book Antiqua" w:cs="Book Antiqua"/>
          <w:color w:val="000000"/>
        </w:rPr>
        <w:t>Copeptin, a vasoactive peptide, has been reported to play an important role in CVD and metabolic disorders. Enhanced copeptin levels in PCOS patients are positively associated with fasting insulin, HOMA-IR, androgenic profile, triglycerides and carotid intima media thickness, indicating that copeptin may play an important role in cardi</w:t>
      </w:r>
      <w:r w:rsidR="00620C49" w:rsidRPr="00E23859">
        <w:rPr>
          <w:rFonts w:ascii="Book Antiqua" w:eastAsia="Book Antiqua" w:hAnsi="Book Antiqua" w:cs="Book Antiqua"/>
          <w:color w:val="000000"/>
        </w:rPr>
        <w:t xml:space="preserve">ometabolic consequences in </w:t>
      </w:r>
      <w:proofErr w:type="gramStart"/>
      <w:r w:rsidR="00620C49" w:rsidRPr="00E23859">
        <w:rPr>
          <w:rFonts w:ascii="Book Antiqua" w:eastAsia="Book Antiqua" w:hAnsi="Book Antiqua" w:cs="Book Antiqua"/>
          <w:color w:val="000000"/>
        </w:rPr>
        <w:t>PCOS</w:t>
      </w:r>
      <w:r w:rsidR="00620C49" w:rsidRPr="00E23859">
        <w:rPr>
          <w:rFonts w:ascii="Book Antiqua" w:eastAsia="Book Antiqua" w:hAnsi="Book Antiqua" w:cs="Book Antiqua"/>
          <w:color w:val="000000"/>
          <w:vertAlign w:val="superscript"/>
        </w:rPr>
        <w:t>[</w:t>
      </w:r>
      <w:proofErr w:type="gramEnd"/>
      <w:r w:rsidR="00620C49" w:rsidRPr="00E23859">
        <w:rPr>
          <w:rFonts w:ascii="Book Antiqua" w:eastAsia="Book Antiqua" w:hAnsi="Book Antiqua" w:cs="Book Antiqua"/>
          <w:color w:val="000000"/>
          <w:vertAlign w:val="superscript"/>
        </w:rPr>
        <w:t>8,</w:t>
      </w:r>
      <w:r w:rsidRPr="00E23859">
        <w:rPr>
          <w:rFonts w:ascii="Book Antiqua" w:eastAsia="Book Antiqua" w:hAnsi="Book Antiqua" w:cs="Book Antiqua"/>
          <w:color w:val="000000"/>
          <w:vertAlign w:val="superscript"/>
        </w:rPr>
        <w:t>229</w:t>
      </w:r>
      <w:r w:rsidR="00140601" w:rsidRPr="00E23859">
        <w:rPr>
          <w:rFonts w:ascii="Book Antiqua" w:eastAsia="Book Antiqua" w:hAnsi="Book Antiqua" w:cs="Book Antiqua"/>
          <w:color w:val="000000"/>
          <w:vertAlign w:val="superscript"/>
        </w:rPr>
        <w:t>-</w:t>
      </w:r>
      <w:r w:rsidRPr="00E23859">
        <w:rPr>
          <w:rFonts w:ascii="Book Antiqua" w:eastAsia="Book Antiqua" w:hAnsi="Book Antiqua" w:cs="Book Antiqua"/>
          <w:color w:val="000000"/>
          <w:vertAlign w:val="superscript"/>
        </w:rPr>
        <w:t>231]</w:t>
      </w:r>
      <w:r w:rsidRPr="00E23859">
        <w:rPr>
          <w:rFonts w:ascii="Book Antiqua" w:eastAsia="Book Antiqua" w:hAnsi="Book Antiqua" w:cs="Book Antiqua"/>
          <w:color w:val="000000"/>
        </w:rPr>
        <w:t>.</w:t>
      </w:r>
    </w:p>
    <w:p w14:paraId="07BC6FB7" w14:textId="77777777" w:rsidR="00A77B3E" w:rsidRPr="00E23859" w:rsidRDefault="00E35B28" w:rsidP="00937256">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However, to date, few studies have been performed to assess copeptin as a marker of IR in women with PCOS.</w:t>
      </w:r>
    </w:p>
    <w:p w14:paraId="63166EFC" w14:textId="77777777" w:rsidR="00A77B3E" w:rsidRPr="00E23859" w:rsidRDefault="00E35B28" w:rsidP="00937256">
      <w:pPr>
        <w:spacing w:line="360" w:lineRule="auto"/>
        <w:ind w:firstLineChars="200" w:firstLine="480"/>
        <w:jc w:val="both"/>
        <w:rPr>
          <w:rFonts w:ascii="Book Antiqua" w:eastAsia="Book Antiqua" w:hAnsi="Book Antiqua" w:cs="Book Antiqua"/>
          <w:color w:val="000000"/>
        </w:rPr>
      </w:pPr>
      <w:r w:rsidRPr="00E23859">
        <w:rPr>
          <w:rFonts w:ascii="Book Antiqua" w:eastAsia="Book Antiqua" w:hAnsi="Book Antiqua" w:cs="Book Antiqua"/>
          <w:color w:val="000000"/>
        </w:rPr>
        <w:t>Further data from large-scale longitudinal studies are required for its validation.</w:t>
      </w:r>
    </w:p>
    <w:p w14:paraId="3DBF1880" w14:textId="77777777" w:rsidR="00BA5C4F" w:rsidRPr="00E23859" w:rsidRDefault="00BA5C4F" w:rsidP="00E23859">
      <w:pPr>
        <w:spacing w:line="360" w:lineRule="auto"/>
        <w:jc w:val="both"/>
        <w:rPr>
          <w:rFonts w:ascii="Book Antiqua" w:hAnsi="Book Antiqua"/>
        </w:rPr>
      </w:pPr>
    </w:p>
    <w:p w14:paraId="595EB771" w14:textId="1B00D534" w:rsidR="00620C49" w:rsidRPr="00E23859" w:rsidRDefault="00E35B28" w:rsidP="00E23859">
      <w:pPr>
        <w:spacing w:line="360" w:lineRule="auto"/>
        <w:jc w:val="both"/>
        <w:rPr>
          <w:rFonts w:ascii="Book Antiqua" w:eastAsia="Book Antiqua" w:hAnsi="Book Antiqua" w:cs="Book Antiqua"/>
          <w:color w:val="000000"/>
        </w:rPr>
      </w:pPr>
      <w:r w:rsidRPr="00E23859">
        <w:rPr>
          <w:rFonts w:ascii="Book Antiqua" w:eastAsia="Book Antiqua" w:hAnsi="Book Antiqua" w:cs="Book Antiqua"/>
          <w:b/>
          <w:bCs/>
          <w:iCs/>
          <w:color w:val="000000"/>
        </w:rPr>
        <w:t>I</w:t>
      </w:r>
      <w:r w:rsidR="00BA5C4F" w:rsidRPr="00E23859">
        <w:rPr>
          <w:rFonts w:ascii="Book Antiqua" w:eastAsia="Book Antiqua" w:hAnsi="Book Antiqua" w:cs="Book Antiqua"/>
          <w:b/>
          <w:bCs/>
          <w:iCs/>
          <w:color w:val="000000"/>
        </w:rPr>
        <w:t>risin</w:t>
      </w:r>
      <w:r w:rsidR="00937256">
        <w:rPr>
          <w:rFonts w:ascii="Book Antiqua" w:hAnsi="Book Antiqua" w:cs="Book Antiqua" w:hint="eastAsia"/>
          <w:b/>
          <w:bCs/>
          <w:iCs/>
          <w:color w:val="000000"/>
          <w:lang w:eastAsia="zh-CN"/>
        </w:rPr>
        <w:t xml:space="preserve">: </w:t>
      </w:r>
      <w:r w:rsidRPr="00E23859">
        <w:rPr>
          <w:rFonts w:ascii="Book Antiqua" w:eastAsia="Book Antiqua" w:hAnsi="Book Antiqua" w:cs="Book Antiqua"/>
          <w:color w:val="000000"/>
        </w:rPr>
        <w:t xml:space="preserve">Irisin is a myokine identified as a new marker of </w:t>
      </w:r>
      <w:proofErr w:type="gramStart"/>
      <w:r w:rsidRPr="00E23859">
        <w:rPr>
          <w:rFonts w:ascii="Book Antiqua" w:eastAsia="Book Antiqua" w:hAnsi="Book Antiqua" w:cs="Book Antiqua"/>
          <w:color w:val="000000"/>
        </w:rPr>
        <w:t>IR</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8,232</w:t>
      </w:r>
      <w:r w:rsidR="00140601" w:rsidRPr="00E23859">
        <w:rPr>
          <w:rFonts w:ascii="Book Antiqua" w:eastAsia="Book Antiqua" w:hAnsi="Book Antiqua" w:cs="Book Antiqua"/>
          <w:color w:val="000000"/>
          <w:vertAlign w:val="superscript"/>
        </w:rPr>
        <w:t>-</w:t>
      </w:r>
      <w:r w:rsidRPr="00E23859">
        <w:rPr>
          <w:rFonts w:ascii="Book Antiqua" w:eastAsia="Book Antiqua" w:hAnsi="Book Antiqua" w:cs="Book Antiqua"/>
          <w:color w:val="000000"/>
          <w:vertAlign w:val="superscript"/>
        </w:rPr>
        <w:t>234]</w:t>
      </w:r>
      <w:r w:rsidR="00620C49" w:rsidRPr="00E23859">
        <w:rPr>
          <w:rFonts w:ascii="Book Antiqua" w:eastAsia="Book Antiqua" w:hAnsi="Book Antiqua" w:cs="Book Antiqua"/>
          <w:color w:val="000000"/>
        </w:rPr>
        <w:t>.</w:t>
      </w:r>
    </w:p>
    <w:p w14:paraId="5C8F47A3" w14:textId="3A9BCD59" w:rsidR="00A77B3E" w:rsidRPr="00E23859" w:rsidRDefault="00E35B28" w:rsidP="00937256">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In PCOS, a significant positive correlation between circulating irisin, IR and dyslipidemia has been found.</w:t>
      </w:r>
      <w:r w:rsidRPr="00E23859">
        <w:rPr>
          <w:rFonts w:ascii="Book Antiqua" w:eastAsia="Book Antiqua" w:hAnsi="Book Antiqua" w:cs="Book Antiqua"/>
          <w:b/>
          <w:bCs/>
          <w:color w:val="000000"/>
        </w:rPr>
        <w:t xml:space="preserve"> </w:t>
      </w:r>
      <w:r w:rsidRPr="00E23859">
        <w:rPr>
          <w:rFonts w:ascii="Book Antiqua" w:eastAsia="Book Antiqua" w:hAnsi="Book Antiqua" w:cs="Book Antiqua"/>
          <w:color w:val="000000"/>
        </w:rPr>
        <w:t>Li</w:t>
      </w:r>
      <w:r w:rsidR="00936CAC" w:rsidRPr="00936CAC">
        <w:rPr>
          <w:rFonts w:ascii="Book Antiqua" w:eastAsia="Book Antiqua" w:hAnsi="Book Antiqua" w:cs="Book Antiqua"/>
          <w:i/>
          <w:color w:val="000000"/>
        </w:rPr>
        <w:t xml:space="preserve"> et </w:t>
      </w:r>
      <w:proofErr w:type="gramStart"/>
      <w:r w:rsidR="00936CAC" w:rsidRPr="00936CAC">
        <w:rPr>
          <w:rFonts w:ascii="Book Antiqua" w:eastAsia="Book Antiqua" w:hAnsi="Book Antiqua" w:cs="Book Antiqua"/>
          <w:i/>
          <w:color w:val="000000"/>
        </w:rPr>
        <w:t>al</w:t>
      </w:r>
      <w:r w:rsidR="00056C9A" w:rsidRPr="00E23859">
        <w:rPr>
          <w:rFonts w:ascii="Book Antiqua" w:eastAsia="Book Antiqua" w:hAnsi="Book Antiqua" w:cs="Book Antiqua"/>
          <w:color w:val="000000"/>
          <w:vertAlign w:val="superscript"/>
        </w:rPr>
        <w:t>[</w:t>
      </w:r>
      <w:proofErr w:type="gramEnd"/>
      <w:r w:rsidR="00056C9A" w:rsidRPr="00E23859">
        <w:rPr>
          <w:rFonts w:ascii="Book Antiqua" w:eastAsia="Book Antiqua" w:hAnsi="Book Antiqua" w:cs="Book Antiqua"/>
          <w:color w:val="000000"/>
          <w:vertAlign w:val="superscript"/>
        </w:rPr>
        <w:t>233]</w:t>
      </w:r>
      <w:r w:rsidRPr="00E23859">
        <w:rPr>
          <w:rFonts w:ascii="Book Antiqua" w:eastAsia="Book Antiqua" w:hAnsi="Book Antiqua" w:cs="Book Antiqua"/>
          <w:color w:val="000000"/>
        </w:rPr>
        <w:t>, demonstrated that irisin levels were significantly higher in PCOS subjects than in controls, as well as in overweight and obese patients than in lean women. Similar results were obtained by Li</w:t>
      </w:r>
      <w:r w:rsidR="00936CAC" w:rsidRPr="00936CAC">
        <w:rPr>
          <w:rFonts w:ascii="Book Antiqua" w:eastAsia="Book Antiqua" w:hAnsi="Book Antiqua" w:cs="Book Antiqua"/>
          <w:i/>
          <w:color w:val="000000"/>
        </w:rPr>
        <w:t xml:space="preserve"> et </w:t>
      </w:r>
      <w:proofErr w:type="gramStart"/>
      <w:r w:rsidR="00936CAC" w:rsidRPr="00936CAC">
        <w:rPr>
          <w:rFonts w:ascii="Book Antiqua" w:eastAsia="Book Antiqua" w:hAnsi="Book Antiqua" w:cs="Book Antiqua"/>
          <w:i/>
          <w:color w:val="000000"/>
        </w:rPr>
        <w:t>al</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234]</w:t>
      </w:r>
      <w:r w:rsidRPr="00E23859">
        <w:rPr>
          <w:rFonts w:ascii="Book Antiqua" w:eastAsia="Book Antiqua" w:hAnsi="Book Antiqua" w:cs="Book Antiqua"/>
          <w:color w:val="000000"/>
        </w:rPr>
        <w:t>.</w:t>
      </w:r>
    </w:p>
    <w:p w14:paraId="7FBC253B" w14:textId="77777777" w:rsidR="00A77B3E" w:rsidRPr="00E23859" w:rsidRDefault="00E35B28" w:rsidP="00937256">
      <w:pPr>
        <w:spacing w:line="360" w:lineRule="auto"/>
        <w:ind w:firstLineChars="200" w:firstLine="480"/>
        <w:jc w:val="both"/>
        <w:rPr>
          <w:rFonts w:ascii="Book Antiqua" w:eastAsia="Book Antiqua" w:hAnsi="Book Antiqua" w:cs="Book Antiqua"/>
          <w:color w:val="000000"/>
        </w:rPr>
      </w:pPr>
      <w:r w:rsidRPr="00E23859">
        <w:rPr>
          <w:rFonts w:ascii="Book Antiqua" w:eastAsia="Book Antiqua" w:hAnsi="Book Antiqua" w:cs="Book Antiqua"/>
          <w:color w:val="000000"/>
        </w:rPr>
        <w:t>Further studies are necessary to confirm these findings.</w:t>
      </w:r>
    </w:p>
    <w:p w14:paraId="0FBC7860" w14:textId="77777777" w:rsidR="00BA5C4F" w:rsidRPr="00E23859" w:rsidRDefault="00BA5C4F" w:rsidP="00E23859">
      <w:pPr>
        <w:spacing w:line="360" w:lineRule="auto"/>
        <w:jc w:val="both"/>
        <w:rPr>
          <w:rFonts w:ascii="Book Antiqua" w:hAnsi="Book Antiqua"/>
        </w:rPr>
      </w:pPr>
    </w:p>
    <w:p w14:paraId="7EAEF406" w14:textId="2E399727" w:rsidR="00A77B3E" w:rsidRPr="00E23859" w:rsidRDefault="00BA5C4F" w:rsidP="00E23859">
      <w:pPr>
        <w:spacing w:line="360" w:lineRule="auto"/>
        <w:jc w:val="both"/>
        <w:rPr>
          <w:rFonts w:ascii="Book Antiqua" w:hAnsi="Book Antiqua"/>
        </w:rPr>
      </w:pPr>
      <w:r w:rsidRPr="00E23859">
        <w:rPr>
          <w:rFonts w:ascii="Book Antiqua" w:eastAsia="Book Antiqua" w:hAnsi="Book Antiqua" w:cs="Book Antiqua"/>
          <w:b/>
          <w:color w:val="000000"/>
        </w:rPr>
        <w:t>Zinc-α2-glycoprotein</w:t>
      </w:r>
      <w:r w:rsidR="00937256">
        <w:rPr>
          <w:rFonts w:ascii="Book Antiqua" w:hAnsi="Book Antiqua" w:cs="Book Antiqua" w:hint="eastAsia"/>
          <w:b/>
          <w:color w:val="000000"/>
          <w:lang w:eastAsia="zh-CN"/>
        </w:rPr>
        <w:t xml:space="preserve">: </w:t>
      </w:r>
      <w:r w:rsidR="00E35B28" w:rsidRPr="00E23859">
        <w:rPr>
          <w:rFonts w:ascii="Book Antiqua" w:eastAsia="Book Antiqua" w:hAnsi="Book Antiqua" w:cs="Book Antiqua"/>
          <w:color w:val="000000"/>
        </w:rPr>
        <w:t xml:space="preserve">Zinc-α2-glycoprotein (ZAG) has been proposed to play a role in the pathogenesis of insulin </w:t>
      </w:r>
      <w:proofErr w:type="gramStart"/>
      <w:r w:rsidR="00E35B28" w:rsidRPr="00E23859">
        <w:rPr>
          <w:rFonts w:ascii="Book Antiqua" w:eastAsia="Book Antiqua" w:hAnsi="Book Antiqua" w:cs="Book Antiqua"/>
          <w:color w:val="000000"/>
        </w:rPr>
        <w:t>resistance</w:t>
      </w:r>
      <w:r w:rsidR="00E35B28" w:rsidRPr="00E23859">
        <w:rPr>
          <w:rFonts w:ascii="Book Antiqua" w:eastAsia="Book Antiqua" w:hAnsi="Book Antiqua" w:cs="Book Antiqua"/>
          <w:color w:val="000000"/>
          <w:vertAlign w:val="superscript"/>
        </w:rPr>
        <w:t>[</w:t>
      </w:r>
      <w:proofErr w:type="gramEnd"/>
      <w:r w:rsidR="00E35B28" w:rsidRPr="00E23859">
        <w:rPr>
          <w:rFonts w:ascii="Book Antiqua" w:eastAsia="Book Antiqua" w:hAnsi="Book Antiqua" w:cs="Book Antiqua"/>
          <w:color w:val="000000"/>
          <w:vertAlign w:val="superscript"/>
        </w:rPr>
        <w:t>235]</w:t>
      </w:r>
      <w:r w:rsidR="00E35B28" w:rsidRPr="00E23859">
        <w:rPr>
          <w:rFonts w:ascii="Book Antiqua" w:eastAsia="Book Antiqua" w:hAnsi="Book Antiqua" w:cs="Book Antiqua"/>
          <w:color w:val="000000"/>
        </w:rPr>
        <w:t>.</w:t>
      </w:r>
    </w:p>
    <w:p w14:paraId="18D4799A" w14:textId="5A1B1A71" w:rsidR="00A77B3E" w:rsidRPr="00E23859" w:rsidRDefault="00E35B28" w:rsidP="00937256">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In women with PCOS, Lai</w:t>
      </w:r>
      <w:r w:rsidR="00936CAC" w:rsidRPr="00936CAC">
        <w:rPr>
          <w:rFonts w:ascii="Book Antiqua" w:eastAsia="Book Antiqua" w:hAnsi="Book Antiqua" w:cs="Book Antiqua"/>
          <w:i/>
          <w:color w:val="000000"/>
        </w:rPr>
        <w:t xml:space="preserve"> et </w:t>
      </w:r>
      <w:proofErr w:type="gramStart"/>
      <w:r w:rsidR="00936CAC" w:rsidRPr="00936CAC">
        <w:rPr>
          <w:rFonts w:ascii="Book Antiqua" w:eastAsia="Book Antiqua" w:hAnsi="Book Antiqua" w:cs="Book Antiqua"/>
          <w:i/>
          <w:color w:val="000000"/>
        </w:rPr>
        <w:t>al</w:t>
      </w:r>
      <w:r w:rsidR="00937256" w:rsidRPr="00E23859">
        <w:rPr>
          <w:rFonts w:ascii="Book Antiqua" w:eastAsia="Book Antiqua" w:hAnsi="Book Antiqua" w:cs="Book Antiqua"/>
          <w:color w:val="000000"/>
          <w:vertAlign w:val="superscript"/>
        </w:rPr>
        <w:t>[</w:t>
      </w:r>
      <w:proofErr w:type="gramEnd"/>
      <w:r w:rsidR="00937256" w:rsidRPr="00E23859">
        <w:rPr>
          <w:rFonts w:ascii="Book Antiqua" w:eastAsia="Book Antiqua" w:hAnsi="Book Antiqua" w:cs="Book Antiqua"/>
          <w:color w:val="000000"/>
          <w:vertAlign w:val="superscript"/>
        </w:rPr>
        <w:t>236]</w:t>
      </w:r>
      <w:r w:rsidRPr="00E23859">
        <w:rPr>
          <w:rFonts w:ascii="Book Antiqua" w:eastAsia="Book Antiqua" w:hAnsi="Book Antiqua" w:cs="Book Antiqua"/>
          <w:color w:val="000000"/>
        </w:rPr>
        <w:t>, found that women wi</w:t>
      </w:r>
      <w:r w:rsidR="0006073E" w:rsidRPr="00E23859">
        <w:rPr>
          <w:rFonts w:ascii="Book Antiqua" w:eastAsia="Book Antiqua" w:hAnsi="Book Antiqua" w:cs="Book Antiqua"/>
          <w:color w:val="000000"/>
        </w:rPr>
        <w:t>th PCOS and high ZAG had fewer m</w:t>
      </w:r>
      <w:r w:rsidRPr="00E23859">
        <w:rPr>
          <w:rFonts w:ascii="Book Antiqua" w:eastAsia="Book Antiqua" w:hAnsi="Book Antiqua" w:cs="Book Antiqua"/>
          <w:color w:val="000000"/>
        </w:rPr>
        <w:t>et</w:t>
      </w:r>
      <w:r w:rsidR="0006073E" w:rsidRPr="00E23859">
        <w:rPr>
          <w:rFonts w:ascii="Book Antiqua" w:eastAsia="Book Antiqua" w:hAnsi="Book Antiqua" w:cs="Book Antiqua"/>
          <w:color w:val="000000"/>
        </w:rPr>
        <w:t>abolic syndrome</w:t>
      </w:r>
      <w:r w:rsidRPr="00E23859">
        <w:rPr>
          <w:rFonts w:ascii="Book Antiqua" w:eastAsia="Book Antiqua" w:hAnsi="Book Antiqua" w:cs="Book Antiqua"/>
          <w:color w:val="000000"/>
        </w:rPr>
        <w:t xml:space="preserve">, IGT and polycystic ovaries than those with low ZAG. Taken together, circulating ZAG levels are reduced in women with PCOS. They concluded that ZAG may be a cytokine associated with insulin resistance in women with </w:t>
      </w:r>
      <w:proofErr w:type="gramStart"/>
      <w:r w:rsidRPr="00E23859">
        <w:rPr>
          <w:rFonts w:ascii="Book Antiqua" w:eastAsia="Book Antiqua" w:hAnsi="Book Antiqua" w:cs="Book Antiqua"/>
          <w:color w:val="000000"/>
        </w:rPr>
        <w:t>PCOS</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236</w:t>
      </w:r>
      <w:r w:rsidR="00D37326">
        <w:rPr>
          <w:rFonts w:ascii="Book Antiqua" w:hAnsi="Book Antiqua" w:cs="Book Antiqua" w:hint="eastAsia"/>
          <w:color w:val="000000"/>
          <w:vertAlign w:val="superscript"/>
          <w:lang w:eastAsia="zh-CN"/>
        </w:rPr>
        <w:t>,237</w:t>
      </w:r>
      <w:r w:rsidRPr="00E23859">
        <w:rPr>
          <w:rFonts w:ascii="Book Antiqua" w:eastAsia="Book Antiqua" w:hAnsi="Book Antiqua" w:cs="Book Antiqua"/>
          <w:color w:val="000000"/>
          <w:vertAlign w:val="superscript"/>
        </w:rPr>
        <w:t>]</w:t>
      </w:r>
      <w:r w:rsidRPr="00E23859">
        <w:rPr>
          <w:rFonts w:ascii="Book Antiqua" w:eastAsia="Book Antiqua" w:hAnsi="Book Antiqua" w:cs="Book Antiqua"/>
          <w:color w:val="000000"/>
        </w:rPr>
        <w:t xml:space="preserve">. </w:t>
      </w:r>
      <w:proofErr w:type="spellStart"/>
      <w:r w:rsidRPr="00E23859">
        <w:rPr>
          <w:rStyle w:val="docsum-authors"/>
          <w:rFonts w:ascii="Book Antiqua" w:eastAsia="Book Antiqua" w:hAnsi="Book Antiqua" w:cs="Book Antiqua"/>
          <w:color w:val="000000"/>
        </w:rPr>
        <w:t>Pearsey</w:t>
      </w:r>
      <w:proofErr w:type="spellEnd"/>
      <w:r w:rsidR="00936CAC" w:rsidRPr="00936CAC">
        <w:rPr>
          <w:rStyle w:val="docsum-authors"/>
          <w:rFonts w:ascii="Book Antiqua" w:eastAsia="Book Antiqua" w:hAnsi="Book Antiqua" w:cs="Book Antiqua"/>
          <w:i/>
          <w:color w:val="000000"/>
        </w:rPr>
        <w:t xml:space="preserve"> et </w:t>
      </w:r>
      <w:proofErr w:type="gramStart"/>
      <w:r w:rsidR="00936CAC" w:rsidRPr="00936CAC">
        <w:rPr>
          <w:rStyle w:val="docsum-authors"/>
          <w:rFonts w:ascii="Book Antiqua" w:eastAsia="Book Antiqua" w:hAnsi="Book Antiqua" w:cs="Book Antiqua"/>
          <w:i/>
          <w:color w:val="000000"/>
        </w:rPr>
        <w:t>al</w:t>
      </w:r>
      <w:r w:rsidR="00937256" w:rsidRPr="00E23859">
        <w:rPr>
          <w:rFonts w:ascii="Book Antiqua" w:eastAsia="Book Antiqua" w:hAnsi="Book Antiqua" w:cs="Book Antiqua"/>
          <w:color w:val="000000"/>
          <w:vertAlign w:val="superscript"/>
        </w:rPr>
        <w:t>[</w:t>
      </w:r>
      <w:proofErr w:type="gramEnd"/>
      <w:r w:rsidR="00937256" w:rsidRPr="00E23859">
        <w:rPr>
          <w:rFonts w:ascii="Book Antiqua" w:eastAsia="Book Antiqua" w:hAnsi="Book Antiqua" w:cs="Book Antiqua"/>
          <w:color w:val="000000"/>
          <w:vertAlign w:val="superscript"/>
        </w:rPr>
        <w:t>238]</w:t>
      </w:r>
      <w:r w:rsidRPr="00E23859">
        <w:rPr>
          <w:rStyle w:val="docsum-authors"/>
          <w:rFonts w:ascii="Book Antiqua" w:eastAsia="Book Antiqua" w:hAnsi="Book Antiqua" w:cs="Book Antiqua"/>
          <w:color w:val="000000"/>
        </w:rPr>
        <w:t>, arrived at a similar conclusion</w:t>
      </w:r>
      <w:r w:rsidRPr="00E23859">
        <w:rPr>
          <w:rFonts w:ascii="Book Antiqua" w:eastAsia="Book Antiqua" w:hAnsi="Book Antiqua" w:cs="Book Antiqua"/>
          <w:color w:val="000000"/>
        </w:rPr>
        <w:t>.</w:t>
      </w:r>
    </w:p>
    <w:p w14:paraId="2A49C052" w14:textId="0C34DFF2" w:rsidR="00A77B3E" w:rsidRPr="00E23859" w:rsidRDefault="00E35B28" w:rsidP="00937256">
      <w:pPr>
        <w:spacing w:line="360" w:lineRule="auto"/>
        <w:ind w:firstLineChars="200" w:firstLine="480"/>
        <w:jc w:val="both"/>
        <w:rPr>
          <w:rFonts w:ascii="Book Antiqua" w:hAnsi="Book Antiqua"/>
        </w:rPr>
      </w:pPr>
      <w:r w:rsidRPr="00E23859">
        <w:rPr>
          <w:rStyle w:val="docsum-authors"/>
          <w:rFonts w:ascii="Book Antiqua" w:eastAsia="Book Antiqua" w:hAnsi="Book Antiqua" w:cs="Book Antiqua"/>
          <w:color w:val="000000"/>
        </w:rPr>
        <w:lastRenderedPageBreak/>
        <w:t>Zheng</w:t>
      </w:r>
      <w:r w:rsidR="00936CAC" w:rsidRPr="00936CAC">
        <w:rPr>
          <w:rStyle w:val="docsum-authors"/>
          <w:rFonts w:ascii="Book Antiqua" w:eastAsia="Book Antiqua" w:hAnsi="Book Antiqua" w:cs="Book Antiqua"/>
          <w:i/>
          <w:color w:val="000000"/>
        </w:rPr>
        <w:t xml:space="preserve"> et </w:t>
      </w:r>
      <w:proofErr w:type="gramStart"/>
      <w:r w:rsidR="00936CAC" w:rsidRPr="00936CAC">
        <w:rPr>
          <w:rStyle w:val="docsum-authors"/>
          <w:rFonts w:ascii="Book Antiqua" w:eastAsia="Book Antiqua" w:hAnsi="Book Antiqua" w:cs="Book Antiqua"/>
          <w:i/>
          <w:color w:val="000000"/>
        </w:rPr>
        <w:t>al</w:t>
      </w:r>
      <w:r w:rsidR="00937256" w:rsidRPr="00E23859">
        <w:rPr>
          <w:rFonts w:ascii="Book Antiqua" w:eastAsia="Book Antiqua" w:hAnsi="Book Antiqua" w:cs="Book Antiqua"/>
          <w:color w:val="000000"/>
          <w:vertAlign w:val="superscript"/>
        </w:rPr>
        <w:t>[</w:t>
      </w:r>
      <w:proofErr w:type="gramEnd"/>
      <w:r w:rsidR="00937256" w:rsidRPr="00E23859">
        <w:rPr>
          <w:rFonts w:ascii="Book Antiqua" w:eastAsia="Book Antiqua" w:hAnsi="Book Antiqua" w:cs="Book Antiqua"/>
          <w:color w:val="000000"/>
          <w:vertAlign w:val="superscript"/>
        </w:rPr>
        <w:t>238]</w:t>
      </w:r>
      <w:r w:rsidRPr="00E23859">
        <w:rPr>
          <w:rStyle w:val="docsum-authors"/>
          <w:rFonts w:ascii="Book Antiqua" w:eastAsia="Book Antiqua" w:hAnsi="Book Antiqua" w:cs="Book Antiqua"/>
          <w:color w:val="000000"/>
        </w:rPr>
        <w:t>, performed a study to investigate c</w:t>
      </w:r>
      <w:r w:rsidRPr="00E23859">
        <w:rPr>
          <w:rFonts w:ascii="Book Antiqua" w:eastAsia="Book Antiqua" w:hAnsi="Book Antiqua" w:cs="Book Antiqua"/>
          <w:color w:val="000000"/>
        </w:rPr>
        <w:t>hanges in ZAG levels after exenatide or metformin treatment. The results showed that circulating ZAG was significantly lower in women with PCOS than in healthy women. After 12</w:t>
      </w:r>
      <w:r w:rsidR="00937256">
        <w:rPr>
          <w:rFonts w:ascii="Book Antiqua" w:eastAsia="Book Antiqua" w:hAnsi="Book Antiqua" w:cs="Book Antiqua"/>
          <w:color w:val="000000"/>
        </w:rPr>
        <w:t xml:space="preserve"> </w:t>
      </w:r>
      <w:proofErr w:type="spellStart"/>
      <w:r w:rsidR="00937256">
        <w:rPr>
          <w:rFonts w:ascii="Book Antiqua" w:eastAsia="Book Antiqua" w:hAnsi="Book Antiqua" w:cs="Book Antiqua"/>
          <w:color w:val="000000"/>
        </w:rPr>
        <w:t>wk</w:t>
      </w:r>
      <w:proofErr w:type="spellEnd"/>
      <w:r w:rsidRPr="00E23859">
        <w:rPr>
          <w:rFonts w:ascii="Book Antiqua" w:eastAsia="Book Antiqua" w:hAnsi="Book Antiqua" w:cs="Book Antiqua"/>
          <w:color w:val="000000"/>
        </w:rPr>
        <w:t xml:space="preserve"> of exenatide or metformin treatment, there were significant increases in circulating ZAG in both treatment </w:t>
      </w:r>
      <w:proofErr w:type="gramStart"/>
      <w:r w:rsidRPr="00E23859">
        <w:rPr>
          <w:rFonts w:ascii="Book Antiqua" w:eastAsia="Book Antiqua" w:hAnsi="Book Antiqua" w:cs="Book Antiqua"/>
          <w:color w:val="000000"/>
        </w:rPr>
        <w:t>groups</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238]</w:t>
      </w:r>
      <w:r w:rsidRPr="00E23859">
        <w:rPr>
          <w:rFonts w:ascii="Book Antiqua" w:eastAsia="Book Antiqua" w:hAnsi="Book Antiqua" w:cs="Book Antiqua"/>
          <w:color w:val="000000"/>
        </w:rPr>
        <w:t>.</w:t>
      </w:r>
    </w:p>
    <w:p w14:paraId="6A63C62E" w14:textId="75E671AB" w:rsidR="00A77B3E" w:rsidRPr="00E23859" w:rsidRDefault="00E35B28" w:rsidP="00937256">
      <w:pPr>
        <w:spacing w:line="360" w:lineRule="auto"/>
        <w:ind w:firstLineChars="200" w:firstLine="480"/>
        <w:jc w:val="both"/>
        <w:rPr>
          <w:rFonts w:ascii="Book Antiqua" w:eastAsia="Book Antiqua" w:hAnsi="Book Antiqua" w:cs="Book Antiqua"/>
          <w:color w:val="000000"/>
        </w:rPr>
      </w:pPr>
      <w:r w:rsidRPr="00E23859">
        <w:rPr>
          <w:rFonts w:ascii="Book Antiqua" w:eastAsia="Book Antiqua" w:hAnsi="Book Antiqua" w:cs="Book Antiqua"/>
          <w:color w:val="000000"/>
        </w:rPr>
        <w:t xml:space="preserve">Therefore, more research is needed before robust conclusions can be </w:t>
      </w:r>
      <w:proofErr w:type="gramStart"/>
      <w:r w:rsidRPr="00E23859">
        <w:rPr>
          <w:rFonts w:ascii="Book Antiqua" w:eastAsia="Book Antiqua" w:hAnsi="Book Antiqua" w:cs="Book Antiqua"/>
          <w:color w:val="000000"/>
        </w:rPr>
        <w:t>drawn</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8]</w:t>
      </w:r>
      <w:r w:rsidRPr="00E23859">
        <w:rPr>
          <w:rFonts w:ascii="Book Antiqua" w:eastAsia="Book Antiqua" w:hAnsi="Book Antiqua" w:cs="Book Antiqua"/>
          <w:color w:val="000000"/>
        </w:rPr>
        <w:t>.</w:t>
      </w:r>
    </w:p>
    <w:p w14:paraId="42EE3838" w14:textId="77777777" w:rsidR="00BA5C4F" w:rsidRPr="00E23859" w:rsidRDefault="00BA5C4F" w:rsidP="00E23859">
      <w:pPr>
        <w:spacing w:line="360" w:lineRule="auto"/>
        <w:jc w:val="both"/>
        <w:rPr>
          <w:rFonts w:ascii="Book Antiqua" w:hAnsi="Book Antiqua"/>
        </w:rPr>
      </w:pPr>
    </w:p>
    <w:p w14:paraId="4D569441" w14:textId="0A1DD145"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b/>
          <w:bCs/>
          <w:iCs/>
          <w:color w:val="000000"/>
        </w:rPr>
        <w:t>Plasminogen activator inhibitor-1</w:t>
      </w:r>
      <w:r w:rsidR="00937256">
        <w:rPr>
          <w:rFonts w:ascii="Book Antiqua" w:hAnsi="Book Antiqua" w:cs="Book Antiqua" w:hint="eastAsia"/>
          <w:b/>
          <w:bCs/>
          <w:iCs/>
          <w:color w:val="000000"/>
          <w:lang w:eastAsia="zh-CN"/>
        </w:rPr>
        <w:t>:</w:t>
      </w:r>
      <w:r w:rsidRPr="00E23859">
        <w:rPr>
          <w:rFonts w:ascii="Book Antiqua" w:eastAsia="Book Antiqua" w:hAnsi="Book Antiqua" w:cs="Book Antiqua"/>
          <w:b/>
          <w:bCs/>
          <w:iCs/>
          <w:color w:val="000000"/>
        </w:rPr>
        <w:t xml:space="preserve"> </w:t>
      </w:r>
      <w:r w:rsidRPr="00E23859">
        <w:rPr>
          <w:rFonts w:ascii="Book Antiqua" w:eastAsia="Book Antiqua" w:hAnsi="Book Antiqua" w:cs="Book Antiqua"/>
          <w:color w:val="000000"/>
        </w:rPr>
        <w:t xml:space="preserve">Numerous studies have reported the association between IR and plasminogen activator inhibitor-1 (PAI-1), a glycoprotein involved in the coagulation </w:t>
      </w:r>
      <w:proofErr w:type="gramStart"/>
      <w:r w:rsidRPr="00E23859">
        <w:rPr>
          <w:rFonts w:ascii="Book Antiqua" w:eastAsia="Book Antiqua" w:hAnsi="Book Antiqua" w:cs="Book Antiqua"/>
          <w:color w:val="000000"/>
        </w:rPr>
        <w:t>system</w:t>
      </w:r>
      <w:r w:rsidRPr="00E23859">
        <w:rPr>
          <w:rFonts w:ascii="Book Antiqua" w:eastAsia="Book Antiqua" w:hAnsi="Book Antiqua" w:cs="Book Antiqua"/>
          <w:color w:val="000000"/>
          <w:vertAlign w:val="superscript"/>
        </w:rPr>
        <w:t>[</w:t>
      </w:r>
      <w:proofErr w:type="gramEnd"/>
      <w:r w:rsidRPr="00E23859">
        <w:rPr>
          <w:rFonts w:ascii="Book Antiqua" w:eastAsia="Book Antiqua" w:hAnsi="Book Antiqua" w:cs="Book Antiqua"/>
          <w:color w:val="000000"/>
          <w:vertAlign w:val="superscript"/>
        </w:rPr>
        <w:t>8,239</w:t>
      </w:r>
      <w:r w:rsidR="00140601" w:rsidRPr="00E23859">
        <w:rPr>
          <w:rFonts w:ascii="Book Antiqua" w:eastAsia="Book Antiqua" w:hAnsi="Book Antiqua" w:cs="Book Antiqua"/>
          <w:color w:val="000000"/>
          <w:vertAlign w:val="superscript"/>
        </w:rPr>
        <w:t>-</w:t>
      </w:r>
      <w:r w:rsidRPr="00E23859">
        <w:rPr>
          <w:rFonts w:ascii="Book Antiqua" w:eastAsia="Book Antiqua" w:hAnsi="Book Antiqua" w:cs="Book Antiqua"/>
          <w:color w:val="000000"/>
          <w:vertAlign w:val="superscript"/>
        </w:rPr>
        <w:t>241]</w:t>
      </w:r>
      <w:r w:rsidRPr="00E23859">
        <w:rPr>
          <w:rFonts w:ascii="Book Antiqua" w:eastAsia="Book Antiqua" w:hAnsi="Book Antiqua" w:cs="Book Antiqua"/>
          <w:color w:val="000000"/>
        </w:rPr>
        <w:t>.</w:t>
      </w:r>
    </w:p>
    <w:p w14:paraId="0D825610" w14:textId="5C44DAFD" w:rsidR="00A77B3E" w:rsidRPr="00E23859" w:rsidRDefault="00E35B28" w:rsidP="00937256">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 xml:space="preserve">PAI-1 has been found to be linked to insulin resistance in PCOS </w:t>
      </w:r>
      <w:proofErr w:type="gramStart"/>
      <w:r w:rsidRPr="00E23859">
        <w:rPr>
          <w:rFonts w:ascii="Book Antiqua" w:eastAsia="Book Antiqua" w:hAnsi="Book Antiqua" w:cs="Book Antiqua"/>
          <w:color w:val="000000"/>
        </w:rPr>
        <w:t>subjects</w:t>
      </w:r>
      <w:r w:rsidR="000004C6" w:rsidRPr="00E23859">
        <w:rPr>
          <w:rFonts w:ascii="Book Antiqua" w:eastAsia="Book Antiqua" w:hAnsi="Book Antiqua" w:cs="Book Antiqua"/>
          <w:color w:val="000000"/>
          <w:vertAlign w:val="superscript"/>
        </w:rPr>
        <w:t>[</w:t>
      </w:r>
      <w:proofErr w:type="gramEnd"/>
      <w:r w:rsidR="000004C6" w:rsidRPr="00E23859">
        <w:rPr>
          <w:rFonts w:ascii="Book Antiqua" w:eastAsia="Book Antiqua" w:hAnsi="Book Antiqua" w:cs="Book Antiqua"/>
          <w:color w:val="000000"/>
          <w:vertAlign w:val="superscript"/>
        </w:rPr>
        <w:t>8,</w:t>
      </w:r>
      <w:r w:rsidRPr="00E23859">
        <w:rPr>
          <w:rFonts w:ascii="Book Antiqua" w:eastAsia="Book Antiqua" w:hAnsi="Book Antiqua" w:cs="Book Antiqua"/>
          <w:color w:val="000000"/>
          <w:vertAlign w:val="superscript"/>
        </w:rPr>
        <w:t>239</w:t>
      </w:r>
      <w:r w:rsidR="00140601" w:rsidRPr="00E23859">
        <w:rPr>
          <w:rFonts w:ascii="Book Antiqua" w:eastAsia="Book Antiqua" w:hAnsi="Book Antiqua" w:cs="Book Antiqua"/>
          <w:color w:val="000000"/>
          <w:vertAlign w:val="superscript"/>
        </w:rPr>
        <w:t>-</w:t>
      </w:r>
      <w:r w:rsidRPr="00E23859">
        <w:rPr>
          <w:rFonts w:ascii="Book Antiqua" w:eastAsia="Book Antiqua" w:hAnsi="Book Antiqua" w:cs="Book Antiqua"/>
          <w:color w:val="000000"/>
          <w:vertAlign w:val="superscript"/>
        </w:rPr>
        <w:t>24</w:t>
      </w:r>
      <w:r w:rsidR="000004C6" w:rsidRPr="00E23859">
        <w:rPr>
          <w:rFonts w:ascii="Book Antiqua" w:eastAsia="Book Antiqua" w:hAnsi="Book Antiqua" w:cs="Book Antiqua"/>
          <w:color w:val="000000"/>
          <w:vertAlign w:val="superscript"/>
        </w:rPr>
        <w:t>2</w:t>
      </w:r>
      <w:r w:rsidRPr="00E23859">
        <w:rPr>
          <w:rFonts w:ascii="Book Antiqua" w:eastAsia="Book Antiqua" w:hAnsi="Book Antiqua" w:cs="Book Antiqua"/>
          <w:color w:val="000000"/>
          <w:vertAlign w:val="superscript"/>
        </w:rPr>
        <w:t>]</w:t>
      </w:r>
      <w:r w:rsidRPr="00E23859">
        <w:rPr>
          <w:rFonts w:ascii="Book Antiqua" w:eastAsia="Book Antiqua" w:hAnsi="Book Antiqua" w:cs="Book Antiqua"/>
          <w:color w:val="000000"/>
        </w:rPr>
        <w:t>.</w:t>
      </w:r>
    </w:p>
    <w:p w14:paraId="54511644" w14:textId="0D469F4E" w:rsidR="00A77B3E" w:rsidRPr="00E23859" w:rsidRDefault="00E35B28" w:rsidP="00937256">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Further data from large-scale longitudinal studies are required for its validation.</w:t>
      </w:r>
    </w:p>
    <w:p w14:paraId="45D011D5" w14:textId="77777777" w:rsidR="00A77B3E" w:rsidRPr="00E23859" w:rsidRDefault="00A77B3E" w:rsidP="00E23859">
      <w:pPr>
        <w:spacing w:line="360" w:lineRule="auto"/>
        <w:jc w:val="both"/>
        <w:rPr>
          <w:rFonts w:ascii="Book Antiqua" w:hAnsi="Book Antiqua"/>
        </w:rPr>
      </w:pPr>
    </w:p>
    <w:p w14:paraId="5A48FE21" w14:textId="77777777"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b/>
          <w:caps/>
          <w:color w:val="000000"/>
          <w:u w:val="single"/>
        </w:rPr>
        <w:t>CONCLUSION</w:t>
      </w:r>
    </w:p>
    <w:p w14:paraId="3D4A2B74" w14:textId="77777777"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color w:val="000000"/>
        </w:rPr>
        <w:t>This article is an attempt to summarize existing markers of IR and their usefulness in women with PCOS. There is no recommended screening method for assessing IR in women with PCOS despite evidence of the high prevalence of this metabolic disturbance.</w:t>
      </w:r>
    </w:p>
    <w:p w14:paraId="6171D775" w14:textId="77777777" w:rsidR="00A77B3E" w:rsidRPr="00E23859" w:rsidRDefault="00E35B28" w:rsidP="00937256">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A host of methods have been described for assessing insulin resistance. Each method has its own merits and disadvantages.</w:t>
      </w:r>
    </w:p>
    <w:p w14:paraId="676386EF" w14:textId="77777777" w:rsidR="00A77B3E" w:rsidRPr="00E23859" w:rsidRDefault="00E35B28" w:rsidP="00937256">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The euglycemic clamp remains the gold standard for direct measurement of insulin sensitivity.</w:t>
      </w:r>
    </w:p>
    <w:p w14:paraId="703C5A16" w14:textId="77777777" w:rsidR="00A77B3E" w:rsidRPr="00E23859" w:rsidRDefault="00E35B28" w:rsidP="00937256">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Concerning anthropometric surrogate markers, wrist circumference could revolutionize the assessment of IR in women with PCOS if validated through large-scale studies.</w:t>
      </w:r>
    </w:p>
    <w:p w14:paraId="5658E0F9" w14:textId="77777777" w:rsidR="00A77B3E" w:rsidRPr="00E23859" w:rsidRDefault="00E35B28" w:rsidP="00937256">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Regarding biological surrogate markers, HOMA-IR is the best and extensively validated marker.</w:t>
      </w:r>
    </w:p>
    <w:p w14:paraId="2ABB8859" w14:textId="77777777" w:rsidR="00A77B3E" w:rsidRPr="00E23859" w:rsidRDefault="00E35B28" w:rsidP="00937256">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Biological markers using lipids and lipoproteins are inconsistent in the Sub-Saharan African population and hence in Sub-Saharan African PCOS women.</w:t>
      </w:r>
    </w:p>
    <w:p w14:paraId="776A9AA4" w14:textId="77777777" w:rsidR="00A77B3E" w:rsidRPr="00E23859" w:rsidRDefault="00E35B28" w:rsidP="00937256">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lastRenderedPageBreak/>
        <w:t xml:space="preserve">Conflicting data concerning emerging </w:t>
      </w:r>
      <w:proofErr w:type="spellStart"/>
      <w:r w:rsidRPr="00E23859">
        <w:rPr>
          <w:rFonts w:ascii="Book Antiqua" w:eastAsia="Book Antiqua" w:hAnsi="Book Antiqua" w:cs="Book Antiqua"/>
          <w:color w:val="000000"/>
        </w:rPr>
        <w:t>markers</w:t>
      </w:r>
      <w:proofErr w:type="spellEnd"/>
      <w:r w:rsidRPr="00E23859">
        <w:rPr>
          <w:rFonts w:ascii="Book Antiqua" w:eastAsia="Book Antiqua" w:hAnsi="Book Antiqua" w:cs="Book Antiqua"/>
          <w:color w:val="000000"/>
        </w:rPr>
        <w:t xml:space="preserve"> in women with PCOS limit their use in the clinical setting.</w:t>
      </w:r>
    </w:p>
    <w:p w14:paraId="4FBB7D63" w14:textId="77777777" w:rsidR="00A77B3E" w:rsidRPr="00E23859" w:rsidRDefault="00E35B28" w:rsidP="00937256">
      <w:pPr>
        <w:spacing w:line="360" w:lineRule="auto"/>
        <w:ind w:firstLineChars="200" w:firstLine="480"/>
        <w:jc w:val="both"/>
        <w:rPr>
          <w:rFonts w:ascii="Book Antiqua" w:hAnsi="Book Antiqua"/>
        </w:rPr>
      </w:pPr>
      <w:r w:rsidRPr="00E23859">
        <w:rPr>
          <w:rFonts w:ascii="Book Antiqua" w:eastAsia="Book Antiqua" w:hAnsi="Book Antiqua" w:cs="Book Antiqua"/>
          <w:color w:val="000000"/>
        </w:rPr>
        <w:t>Finally, an easy-to-detect marker for assessing IR in women with PCOS is urgently required.</w:t>
      </w:r>
    </w:p>
    <w:p w14:paraId="66C629E3" w14:textId="77777777" w:rsidR="00A77B3E" w:rsidRPr="00E23859" w:rsidRDefault="00A77B3E" w:rsidP="00E23859">
      <w:pPr>
        <w:spacing w:line="360" w:lineRule="auto"/>
        <w:jc w:val="both"/>
        <w:rPr>
          <w:rFonts w:ascii="Book Antiqua" w:hAnsi="Book Antiqua"/>
        </w:rPr>
      </w:pPr>
    </w:p>
    <w:p w14:paraId="67A88AE9" w14:textId="2AF615F4" w:rsidR="000004C6" w:rsidRPr="00E23859" w:rsidRDefault="00E35B28" w:rsidP="00E23859">
      <w:pPr>
        <w:spacing w:line="360" w:lineRule="auto"/>
        <w:jc w:val="both"/>
        <w:rPr>
          <w:rFonts w:ascii="Book Antiqua" w:hAnsi="Book Antiqua"/>
          <w:u w:val="single"/>
        </w:rPr>
      </w:pPr>
      <w:r w:rsidRPr="00E23859">
        <w:rPr>
          <w:rFonts w:ascii="Book Antiqua" w:eastAsia="Book Antiqua" w:hAnsi="Book Antiqua" w:cs="Book Antiqua"/>
          <w:b/>
          <w:color w:val="000000"/>
          <w:u w:val="single"/>
        </w:rPr>
        <w:t>REFERENCES</w:t>
      </w:r>
    </w:p>
    <w:p w14:paraId="47E5E97B" w14:textId="12F9C010"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 </w:t>
      </w:r>
      <w:r w:rsidRPr="00E23859">
        <w:rPr>
          <w:rFonts w:ascii="Book Antiqua" w:eastAsia="Book Antiqua" w:hAnsi="Book Antiqua" w:cs="Book Antiqua"/>
          <w:b/>
          <w:bCs/>
          <w:color w:val="000000"/>
        </w:rPr>
        <w:t>Rotterdam ESHRE/ASRM-Sponsored PCOS consensus workshop group.</w:t>
      </w:r>
      <w:r w:rsidRPr="00E23859">
        <w:rPr>
          <w:rFonts w:ascii="Book Antiqua" w:eastAsia="Book Antiqua" w:hAnsi="Book Antiqua" w:cs="Book Antiqua"/>
          <w:color w:val="000000"/>
        </w:rPr>
        <w:t xml:space="preserve"> Revised 2003 consensus on diagnostic criteria and long-term health risks related to </w:t>
      </w:r>
      <w:r w:rsidR="007E544C">
        <w:rPr>
          <w:rFonts w:ascii="Book Antiqua" w:eastAsia="Book Antiqua" w:hAnsi="Book Antiqua" w:cs="Book Antiqua"/>
          <w:color w:val="000000"/>
        </w:rPr>
        <w:t>Polycystic ovary syndrome</w:t>
      </w:r>
      <w:r w:rsidR="00582C87">
        <w:rPr>
          <w:rFonts w:ascii="Book Antiqua" w:eastAsia="Book Antiqua" w:hAnsi="Book Antiqua" w:cs="Book Antiqua"/>
          <w:color w:val="000000"/>
        </w:rPr>
        <w:t xml:space="preserve"> </w:t>
      </w:r>
      <w:r w:rsidRPr="00E23859">
        <w:rPr>
          <w:rFonts w:ascii="Book Antiqua" w:eastAsia="Book Antiqua" w:hAnsi="Book Antiqua" w:cs="Book Antiqua"/>
          <w:color w:val="000000"/>
        </w:rPr>
        <w:t xml:space="preserve">(PCOS). </w:t>
      </w:r>
      <w:r w:rsidRPr="00E23859">
        <w:rPr>
          <w:rFonts w:ascii="Book Antiqua" w:eastAsia="Book Antiqua" w:hAnsi="Book Antiqua" w:cs="Book Antiqua"/>
          <w:i/>
          <w:iCs/>
          <w:color w:val="000000"/>
        </w:rPr>
        <w:t xml:space="preserve">Hum </w:t>
      </w:r>
      <w:proofErr w:type="spellStart"/>
      <w:r w:rsidRPr="00E23859">
        <w:rPr>
          <w:rFonts w:ascii="Book Antiqua" w:eastAsia="Book Antiqua" w:hAnsi="Book Antiqua" w:cs="Book Antiqua"/>
          <w:i/>
          <w:iCs/>
          <w:color w:val="000000"/>
        </w:rPr>
        <w:t>Reprod</w:t>
      </w:r>
      <w:proofErr w:type="spellEnd"/>
      <w:r w:rsidRPr="00E23859">
        <w:rPr>
          <w:rFonts w:ascii="Book Antiqua" w:eastAsia="Book Antiqua" w:hAnsi="Book Antiqua" w:cs="Book Antiqua"/>
          <w:color w:val="000000"/>
        </w:rPr>
        <w:t xml:space="preserve"> 2004; </w:t>
      </w:r>
      <w:r w:rsidRPr="00E23859">
        <w:rPr>
          <w:rFonts w:ascii="Book Antiqua" w:eastAsia="Book Antiqua" w:hAnsi="Book Antiqua" w:cs="Book Antiqua"/>
          <w:b/>
          <w:bCs/>
          <w:color w:val="000000"/>
        </w:rPr>
        <w:t>19</w:t>
      </w:r>
      <w:r w:rsidRPr="00E23859">
        <w:rPr>
          <w:rFonts w:ascii="Book Antiqua" w:eastAsia="Book Antiqua" w:hAnsi="Book Antiqua" w:cs="Book Antiqua"/>
          <w:color w:val="000000"/>
        </w:rPr>
        <w:t>: 41-47 [PMID: 14688154 DOI: 10.1093/</w:t>
      </w:r>
      <w:proofErr w:type="spellStart"/>
      <w:r w:rsidRPr="00E23859">
        <w:rPr>
          <w:rFonts w:ascii="Book Antiqua" w:eastAsia="Book Antiqua" w:hAnsi="Book Antiqua" w:cs="Book Antiqua"/>
          <w:color w:val="000000"/>
        </w:rPr>
        <w:t>humrep</w:t>
      </w:r>
      <w:proofErr w:type="spellEnd"/>
      <w:r w:rsidRPr="00E23859">
        <w:rPr>
          <w:rFonts w:ascii="Book Antiqua" w:eastAsia="Book Antiqua" w:hAnsi="Book Antiqua" w:cs="Book Antiqua"/>
          <w:color w:val="000000"/>
        </w:rPr>
        <w:t>/deh098]</w:t>
      </w:r>
    </w:p>
    <w:p w14:paraId="5A3AEF8B"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2 </w:t>
      </w:r>
      <w:r w:rsidRPr="00E23859">
        <w:rPr>
          <w:rFonts w:ascii="Book Antiqua" w:eastAsia="Book Antiqua" w:hAnsi="Book Antiqua" w:cs="Book Antiqua"/>
          <w:b/>
          <w:bCs/>
          <w:color w:val="000000"/>
        </w:rPr>
        <w:t>Bates GW</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Legro</w:t>
      </w:r>
      <w:proofErr w:type="spellEnd"/>
      <w:r w:rsidRPr="00E23859">
        <w:rPr>
          <w:rFonts w:ascii="Book Antiqua" w:eastAsia="Book Antiqua" w:hAnsi="Book Antiqua" w:cs="Book Antiqua"/>
          <w:color w:val="000000"/>
        </w:rPr>
        <w:t xml:space="preserve"> RS. </w:t>
      </w:r>
      <w:proofErr w:type="spellStart"/>
      <w:r w:rsidRPr="00E23859">
        <w:rPr>
          <w:rFonts w:ascii="Book Antiqua" w:eastAsia="Book Antiqua" w:hAnsi="Book Antiqua" w:cs="Book Antiqua"/>
          <w:color w:val="000000"/>
        </w:rPr>
        <w:t>Longterm</w:t>
      </w:r>
      <w:proofErr w:type="spellEnd"/>
      <w:r w:rsidRPr="00E23859">
        <w:rPr>
          <w:rFonts w:ascii="Book Antiqua" w:eastAsia="Book Antiqua" w:hAnsi="Book Antiqua" w:cs="Book Antiqua"/>
          <w:color w:val="000000"/>
        </w:rPr>
        <w:t xml:space="preserve"> management of Polycystic Ovarian Syndrome (PCOS). </w:t>
      </w:r>
      <w:r w:rsidRPr="00E23859">
        <w:rPr>
          <w:rFonts w:ascii="Book Antiqua" w:eastAsia="Book Antiqua" w:hAnsi="Book Antiqua" w:cs="Book Antiqua"/>
          <w:i/>
          <w:iCs/>
          <w:color w:val="000000"/>
        </w:rPr>
        <w:t>Mol Cell Endocrinol</w:t>
      </w:r>
      <w:r w:rsidRPr="00E23859">
        <w:rPr>
          <w:rFonts w:ascii="Book Antiqua" w:eastAsia="Book Antiqua" w:hAnsi="Book Antiqua" w:cs="Book Antiqua"/>
          <w:color w:val="000000"/>
        </w:rPr>
        <w:t xml:space="preserve"> 2013; </w:t>
      </w:r>
      <w:r w:rsidRPr="00E23859">
        <w:rPr>
          <w:rFonts w:ascii="Book Antiqua" w:eastAsia="Book Antiqua" w:hAnsi="Book Antiqua" w:cs="Book Antiqua"/>
          <w:b/>
          <w:bCs/>
          <w:color w:val="000000"/>
        </w:rPr>
        <w:t>373</w:t>
      </w:r>
      <w:r w:rsidRPr="00E23859">
        <w:rPr>
          <w:rFonts w:ascii="Book Antiqua" w:eastAsia="Book Antiqua" w:hAnsi="Book Antiqua" w:cs="Book Antiqua"/>
          <w:color w:val="000000"/>
        </w:rPr>
        <w:t>: 91-97 [PMID: 23261983 DOI: 10.1016/j.mce.2012.10.029]</w:t>
      </w:r>
    </w:p>
    <w:p w14:paraId="22049BDD" w14:textId="338960B0"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3 </w:t>
      </w:r>
      <w:proofErr w:type="spellStart"/>
      <w:r w:rsidRPr="00E23859">
        <w:rPr>
          <w:rFonts w:ascii="Book Antiqua" w:eastAsia="Book Antiqua" w:hAnsi="Book Antiqua" w:cs="Book Antiqua"/>
          <w:b/>
          <w:bCs/>
          <w:color w:val="000000"/>
        </w:rPr>
        <w:t>Palomba</w:t>
      </w:r>
      <w:proofErr w:type="spellEnd"/>
      <w:r w:rsidRPr="00E23859">
        <w:rPr>
          <w:rFonts w:ascii="Book Antiqua" w:eastAsia="Book Antiqua" w:hAnsi="Book Antiqua" w:cs="Book Antiqua"/>
          <w:b/>
          <w:bCs/>
          <w:color w:val="000000"/>
        </w:rPr>
        <w:t xml:space="preserve"> S</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Santagni</w:t>
      </w:r>
      <w:proofErr w:type="spellEnd"/>
      <w:r w:rsidRPr="00E23859">
        <w:rPr>
          <w:rFonts w:ascii="Book Antiqua" w:eastAsia="Book Antiqua" w:hAnsi="Book Antiqua" w:cs="Book Antiqua"/>
          <w:color w:val="000000"/>
        </w:rPr>
        <w:t xml:space="preserve"> S, Falbo A, La Sala GB. Complications and challenges associated with </w:t>
      </w:r>
      <w:r w:rsidR="007E544C">
        <w:rPr>
          <w:rFonts w:ascii="Book Antiqua" w:eastAsia="Book Antiqua" w:hAnsi="Book Antiqua" w:cs="Book Antiqua"/>
          <w:color w:val="000000"/>
        </w:rPr>
        <w:t xml:space="preserve">Polycystic ovary </w:t>
      </w:r>
      <w:proofErr w:type="gramStart"/>
      <w:r w:rsidR="007E544C">
        <w:rPr>
          <w:rFonts w:ascii="Book Antiqua" w:eastAsia="Book Antiqua" w:hAnsi="Book Antiqua" w:cs="Book Antiqua"/>
          <w:color w:val="000000"/>
        </w:rPr>
        <w:t xml:space="preserve">syndrome </w:t>
      </w:r>
      <w:r w:rsidRPr="00E23859">
        <w:rPr>
          <w:rFonts w:ascii="Book Antiqua" w:eastAsia="Book Antiqua" w:hAnsi="Book Antiqua" w:cs="Book Antiqua"/>
          <w:color w:val="000000"/>
        </w:rPr>
        <w:t>:</w:t>
      </w:r>
      <w:proofErr w:type="gramEnd"/>
      <w:r w:rsidRPr="00E23859">
        <w:rPr>
          <w:rFonts w:ascii="Book Antiqua" w:eastAsia="Book Antiqua" w:hAnsi="Book Antiqua" w:cs="Book Antiqua"/>
          <w:color w:val="000000"/>
        </w:rPr>
        <w:t xml:space="preserve"> current perspectives. </w:t>
      </w:r>
      <w:r w:rsidRPr="00E23859">
        <w:rPr>
          <w:rFonts w:ascii="Book Antiqua" w:eastAsia="Book Antiqua" w:hAnsi="Book Antiqua" w:cs="Book Antiqua"/>
          <w:i/>
          <w:iCs/>
          <w:color w:val="000000"/>
        </w:rPr>
        <w:t xml:space="preserve">Int J </w:t>
      </w:r>
      <w:proofErr w:type="spellStart"/>
      <w:r w:rsidRPr="00E23859">
        <w:rPr>
          <w:rFonts w:ascii="Book Antiqua" w:eastAsia="Book Antiqua" w:hAnsi="Book Antiqua" w:cs="Book Antiqua"/>
          <w:i/>
          <w:iCs/>
          <w:color w:val="000000"/>
        </w:rPr>
        <w:t>Womens</w:t>
      </w:r>
      <w:proofErr w:type="spellEnd"/>
      <w:r w:rsidRPr="00E23859">
        <w:rPr>
          <w:rFonts w:ascii="Book Antiqua" w:eastAsia="Book Antiqua" w:hAnsi="Book Antiqua" w:cs="Book Antiqua"/>
          <w:i/>
          <w:iCs/>
          <w:color w:val="000000"/>
        </w:rPr>
        <w:t xml:space="preserve"> Health</w:t>
      </w:r>
      <w:r w:rsidRPr="00E23859">
        <w:rPr>
          <w:rFonts w:ascii="Book Antiqua" w:eastAsia="Book Antiqua" w:hAnsi="Book Antiqua" w:cs="Book Antiqua"/>
          <w:color w:val="000000"/>
        </w:rPr>
        <w:t xml:space="preserve"> 2015; </w:t>
      </w:r>
      <w:r w:rsidRPr="00E23859">
        <w:rPr>
          <w:rFonts w:ascii="Book Antiqua" w:eastAsia="Book Antiqua" w:hAnsi="Book Antiqua" w:cs="Book Antiqua"/>
          <w:b/>
          <w:bCs/>
          <w:color w:val="000000"/>
        </w:rPr>
        <w:t>7</w:t>
      </w:r>
      <w:r w:rsidRPr="00E23859">
        <w:rPr>
          <w:rFonts w:ascii="Book Antiqua" w:eastAsia="Book Antiqua" w:hAnsi="Book Antiqua" w:cs="Book Antiqua"/>
          <w:color w:val="000000"/>
        </w:rPr>
        <w:t>: 745-763 [PMID: 26261426 DOI: 10.2147/IJWH.S70314]</w:t>
      </w:r>
    </w:p>
    <w:p w14:paraId="25DC2422" w14:textId="4B80514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4 </w:t>
      </w:r>
      <w:r w:rsidRPr="00E23859">
        <w:rPr>
          <w:rFonts w:ascii="Book Antiqua" w:eastAsia="Book Antiqua" w:hAnsi="Book Antiqua" w:cs="Book Antiqua"/>
          <w:b/>
          <w:bCs/>
          <w:color w:val="000000"/>
        </w:rPr>
        <w:t>Carmina E</w:t>
      </w:r>
      <w:r w:rsidRPr="00E23859">
        <w:rPr>
          <w:rFonts w:ascii="Book Antiqua" w:eastAsia="Book Antiqua" w:hAnsi="Book Antiqua" w:cs="Book Antiqua"/>
          <w:color w:val="000000"/>
        </w:rPr>
        <w:t xml:space="preserve">, Lobo RA. Use of fasting blood to assess the prevalence of insulin resistance in women with </w:t>
      </w:r>
      <w:r w:rsidR="007E544C">
        <w:rPr>
          <w:rFonts w:ascii="Book Antiqua" w:eastAsia="Book Antiqua" w:hAnsi="Book Antiqua" w:cs="Book Antiqua"/>
          <w:color w:val="000000"/>
        </w:rPr>
        <w:t xml:space="preserve">Polycystic ovary </w:t>
      </w:r>
      <w:proofErr w:type="gramStart"/>
      <w:r w:rsidR="007E544C">
        <w:rPr>
          <w:rFonts w:ascii="Book Antiqua" w:eastAsia="Book Antiqua" w:hAnsi="Book Antiqua" w:cs="Book Antiqua"/>
          <w:color w:val="000000"/>
        </w:rPr>
        <w:t xml:space="preserve">syndrome </w:t>
      </w:r>
      <w:r w:rsidRPr="00E23859">
        <w:rPr>
          <w:rFonts w:ascii="Book Antiqua" w:eastAsia="Book Antiqua" w:hAnsi="Book Antiqua" w:cs="Book Antiqua"/>
          <w:color w:val="000000"/>
        </w:rPr>
        <w:t>.</w:t>
      </w:r>
      <w:proofErr w:type="gramEnd"/>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i/>
          <w:iCs/>
          <w:color w:val="000000"/>
        </w:rPr>
        <w:t>Fertil</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Steril</w:t>
      </w:r>
      <w:proofErr w:type="spellEnd"/>
      <w:r w:rsidRPr="00E23859">
        <w:rPr>
          <w:rFonts w:ascii="Book Antiqua" w:eastAsia="Book Antiqua" w:hAnsi="Book Antiqua" w:cs="Book Antiqua"/>
          <w:color w:val="000000"/>
        </w:rPr>
        <w:t xml:space="preserve"> 2004; </w:t>
      </w:r>
      <w:r w:rsidRPr="00E23859">
        <w:rPr>
          <w:rFonts w:ascii="Book Antiqua" w:eastAsia="Book Antiqua" w:hAnsi="Book Antiqua" w:cs="Book Antiqua"/>
          <w:b/>
          <w:bCs/>
          <w:color w:val="000000"/>
        </w:rPr>
        <w:t>82</w:t>
      </w:r>
      <w:r w:rsidRPr="00E23859">
        <w:rPr>
          <w:rFonts w:ascii="Book Antiqua" w:eastAsia="Book Antiqua" w:hAnsi="Book Antiqua" w:cs="Book Antiqua"/>
          <w:color w:val="000000"/>
        </w:rPr>
        <w:t>: 661-665 [PMID: 15374711 DOI: 10.1016/j.fertnstert.2004.01.041]</w:t>
      </w:r>
    </w:p>
    <w:p w14:paraId="096304B2" w14:textId="62D64E5D"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5 </w:t>
      </w:r>
      <w:proofErr w:type="spellStart"/>
      <w:r w:rsidRPr="00E23859">
        <w:rPr>
          <w:rFonts w:ascii="Book Antiqua" w:eastAsia="Book Antiqua" w:hAnsi="Book Antiqua" w:cs="Book Antiqua"/>
          <w:b/>
          <w:bCs/>
          <w:color w:val="000000"/>
        </w:rPr>
        <w:t>Dunaif</w:t>
      </w:r>
      <w:proofErr w:type="spellEnd"/>
      <w:r w:rsidRPr="00E23859">
        <w:rPr>
          <w:rFonts w:ascii="Book Antiqua" w:eastAsia="Book Antiqua" w:hAnsi="Book Antiqua" w:cs="Book Antiqua"/>
          <w:b/>
          <w:bCs/>
          <w:color w:val="000000"/>
        </w:rPr>
        <w:t xml:space="preserve"> A</w:t>
      </w:r>
      <w:r w:rsidRPr="00E23859">
        <w:rPr>
          <w:rFonts w:ascii="Book Antiqua" w:eastAsia="Book Antiqua" w:hAnsi="Book Antiqua" w:cs="Book Antiqua"/>
          <w:color w:val="000000"/>
        </w:rPr>
        <w:t xml:space="preserve">, Segal KR, </w:t>
      </w:r>
      <w:proofErr w:type="spellStart"/>
      <w:r w:rsidRPr="00E23859">
        <w:rPr>
          <w:rFonts w:ascii="Book Antiqua" w:eastAsia="Book Antiqua" w:hAnsi="Book Antiqua" w:cs="Book Antiqua"/>
          <w:color w:val="000000"/>
        </w:rPr>
        <w:t>Futterweit</w:t>
      </w:r>
      <w:proofErr w:type="spellEnd"/>
      <w:r w:rsidRPr="00E23859">
        <w:rPr>
          <w:rFonts w:ascii="Book Antiqua" w:eastAsia="Book Antiqua" w:hAnsi="Book Antiqua" w:cs="Book Antiqua"/>
          <w:color w:val="000000"/>
        </w:rPr>
        <w:t xml:space="preserve"> W, </w:t>
      </w:r>
      <w:proofErr w:type="spellStart"/>
      <w:r w:rsidRPr="00E23859">
        <w:rPr>
          <w:rFonts w:ascii="Book Antiqua" w:eastAsia="Book Antiqua" w:hAnsi="Book Antiqua" w:cs="Book Antiqua"/>
          <w:color w:val="000000"/>
        </w:rPr>
        <w:t>Dobrjansky</w:t>
      </w:r>
      <w:proofErr w:type="spellEnd"/>
      <w:r w:rsidRPr="00E23859">
        <w:rPr>
          <w:rFonts w:ascii="Book Antiqua" w:eastAsia="Book Antiqua" w:hAnsi="Book Antiqua" w:cs="Book Antiqua"/>
          <w:color w:val="000000"/>
        </w:rPr>
        <w:t xml:space="preserve"> A. Profound peripheral insulin resistance, independent of obesity, in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w:t>
      </w:r>
      <w:r w:rsidRPr="00E23859">
        <w:rPr>
          <w:rFonts w:ascii="Book Antiqua" w:eastAsia="Book Antiqua" w:hAnsi="Book Antiqua" w:cs="Book Antiqua"/>
          <w:i/>
          <w:iCs/>
          <w:color w:val="000000"/>
        </w:rPr>
        <w:t>Diabetes</w:t>
      </w:r>
      <w:r w:rsidRPr="00E23859">
        <w:rPr>
          <w:rFonts w:ascii="Book Antiqua" w:eastAsia="Book Antiqua" w:hAnsi="Book Antiqua" w:cs="Book Antiqua"/>
          <w:color w:val="000000"/>
        </w:rPr>
        <w:t xml:space="preserve"> 1989; </w:t>
      </w:r>
      <w:r w:rsidRPr="00E23859">
        <w:rPr>
          <w:rFonts w:ascii="Book Antiqua" w:eastAsia="Book Antiqua" w:hAnsi="Book Antiqua" w:cs="Book Antiqua"/>
          <w:b/>
          <w:bCs/>
          <w:color w:val="000000"/>
        </w:rPr>
        <w:t>38</w:t>
      </w:r>
      <w:r w:rsidRPr="00E23859">
        <w:rPr>
          <w:rFonts w:ascii="Book Antiqua" w:eastAsia="Book Antiqua" w:hAnsi="Book Antiqua" w:cs="Book Antiqua"/>
          <w:color w:val="000000"/>
        </w:rPr>
        <w:t>: 1165-1174 [PMID: 2670645 DOI: 10.2337/diabetes.38.9.1165]</w:t>
      </w:r>
    </w:p>
    <w:p w14:paraId="36B7DA0F" w14:textId="372D118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6 </w:t>
      </w:r>
      <w:r w:rsidRPr="00E23859">
        <w:rPr>
          <w:rFonts w:ascii="Book Antiqua" w:eastAsia="Book Antiqua" w:hAnsi="Book Antiqua" w:cs="Book Antiqua"/>
          <w:b/>
          <w:bCs/>
          <w:color w:val="000000"/>
        </w:rPr>
        <w:t>Mayer SB</w:t>
      </w:r>
      <w:r w:rsidRPr="00E23859">
        <w:rPr>
          <w:rFonts w:ascii="Book Antiqua" w:eastAsia="Book Antiqua" w:hAnsi="Book Antiqua" w:cs="Book Antiqua"/>
          <w:color w:val="000000"/>
        </w:rPr>
        <w:t xml:space="preserve">, Evans WS, </w:t>
      </w:r>
      <w:proofErr w:type="spellStart"/>
      <w:r w:rsidRPr="00E23859">
        <w:rPr>
          <w:rFonts w:ascii="Book Antiqua" w:eastAsia="Book Antiqua" w:hAnsi="Book Antiqua" w:cs="Book Antiqua"/>
          <w:color w:val="000000"/>
        </w:rPr>
        <w:t>Nestler</w:t>
      </w:r>
      <w:proofErr w:type="spellEnd"/>
      <w:r w:rsidRPr="00E23859">
        <w:rPr>
          <w:rFonts w:ascii="Book Antiqua" w:eastAsia="Book Antiqua" w:hAnsi="Book Antiqua" w:cs="Book Antiqua"/>
          <w:color w:val="000000"/>
        </w:rPr>
        <w:t xml:space="preserve"> JE. </w:t>
      </w:r>
      <w:r w:rsidR="007E544C">
        <w:rPr>
          <w:rFonts w:ascii="Book Antiqua" w:eastAsia="Book Antiqua" w:hAnsi="Book Antiqua" w:cs="Book Antiqua"/>
          <w:color w:val="000000"/>
        </w:rPr>
        <w:t>Polycystic ovary syndrome</w:t>
      </w:r>
      <w:r w:rsidR="00582C87">
        <w:rPr>
          <w:rFonts w:ascii="Book Antiqua" w:eastAsia="Book Antiqua" w:hAnsi="Book Antiqua" w:cs="Book Antiqua"/>
          <w:color w:val="000000"/>
        </w:rPr>
        <w:t xml:space="preserve"> </w:t>
      </w:r>
      <w:r w:rsidRPr="00E23859">
        <w:rPr>
          <w:rFonts w:ascii="Book Antiqua" w:eastAsia="Book Antiqua" w:hAnsi="Book Antiqua" w:cs="Book Antiqua"/>
          <w:color w:val="000000"/>
        </w:rPr>
        <w:t xml:space="preserve">and insulin: our understanding in the past, present and future. </w:t>
      </w:r>
      <w:proofErr w:type="spellStart"/>
      <w:r w:rsidRPr="00E23859">
        <w:rPr>
          <w:rFonts w:ascii="Book Antiqua" w:eastAsia="Book Antiqua" w:hAnsi="Book Antiqua" w:cs="Book Antiqua"/>
          <w:i/>
          <w:iCs/>
          <w:color w:val="000000"/>
        </w:rPr>
        <w:t>Womens</w:t>
      </w:r>
      <w:proofErr w:type="spellEnd"/>
      <w:r w:rsidRPr="00E23859">
        <w:rPr>
          <w:rFonts w:ascii="Book Antiqua" w:eastAsia="Book Antiqua" w:hAnsi="Book Antiqua" w:cs="Book Antiqua"/>
          <w:i/>
          <w:iCs/>
          <w:color w:val="000000"/>
        </w:rPr>
        <w:t xml:space="preserve"> Health (</w:t>
      </w:r>
      <w:proofErr w:type="spellStart"/>
      <w:r w:rsidRPr="00E23859">
        <w:rPr>
          <w:rFonts w:ascii="Book Antiqua" w:eastAsia="Book Antiqua" w:hAnsi="Book Antiqua" w:cs="Book Antiqua"/>
          <w:i/>
          <w:iCs/>
          <w:color w:val="000000"/>
        </w:rPr>
        <w:t>Lond</w:t>
      </w:r>
      <w:proofErr w:type="spellEnd"/>
      <w:r w:rsidRPr="00E23859">
        <w:rPr>
          <w:rFonts w:ascii="Book Antiqua" w:eastAsia="Book Antiqua" w:hAnsi="Book Antiqua" w:cs="Book Antiqua"/>
          <w:i/>
          <w:iCs/>
          <w:color w:val="000000"/>
        </w:rPr>
        <w:t>)</w:t>
      </w:r>
      <w:r w:rsidRPr="00E23859">
        <w:rPr>
          <w:rFonts w:ascii="Book Antiqua" w:eastAsia="Book Antiqua" w:hAnsi="Book Antiqua" w:cs="Book Antiqua"/>
          <w:color w:val="000000"/>
        </w:rPr>
        <w:t xml:space="preserve"> 2015; </w:t>
      </w:r>
      <w:r w:rsidRPr="00E23859">
        <w:rPr>
          <w:rFonts w:ascii="Book Antiqua" w:eastAsia="Book Antiqua" w:hAnsi="Book Antiqua" w:cs="Book Antiqua"/>
          <w:b/>
          <w:bCs/>
          <w:color w:val="000000"/>
        </w:rPr>
        <w:t>11</w:t>
      </w:r>
      <w:r w:rsidRPr="00E23859">
        <w:rPr>
          <w:rFonts w:ascii="Book Antiqua" w:eastAsia="Book Antiqua" w:hAnsi="Book Antiqua" w:cs="Book Antiqua"/>
          <w:color w:val="000000"/>
        </w:rPr>
        <w:t>: 137-149 [PMID: 25776288 DOI: 10.2217/WHE.14.73]</w:t>
      </w:r>
    </w:p>
    <w:p w14:paraId="46355088" w14:textId="26176CE8"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7 </w:t>
      </w:r>
      <w:proofErr w:type="spellStart"/>
      <w:r w:rsidRPr="00E23859">
        <w:rPr>
          <w:rFonts w:ascii="Book Antiqua" w:eastAsia="Book Antiqua" w:hAnsi="Book Antiqua" w:cs="Book Antiqua"/>
          <w:b/>
          <w:bCs/>
          <w:color w:val="000000"/>
        </w:rPr>
        <w:t>Amisi</w:t>
      </w:r>
      <w:proofErr w:type="spellEnd"/>
      <w:r w:rsidRPr="00E23859">
        <w:rPr>
          <w:rFonts w:ascii="Book Antiqua" w:eastAsia="Book Antiqua" w:hAnsi="Book Antiqua" w:cs="Book Antiqua"/>
          <w:b/>
          <w:bCs/>
          <w:color w:val="000000"/>
        </w:rPr>
        <w:t xml:space="preserve"> C</w:t>
      </w:r>
      <w:r w:rsidRPr="00E23859">
        <w:rPr>
          <w:rFonts w:ascii="Book Antiqua" w:eastAsia="Book Antiqua" w:hAnsi="Book Antiqua" w:cs="Book Antiqua"/>
          <w:color w:val="000000"/>
        </w:rPr>
        <w:t xml:space="preserve">, Mputu L, </w:t>
      </w:r>
      <w:proofErr w:type="spellStart"/>
      <w:r w:rsidRPr="00E23859">
        <w:rPr>
          <w:rFonts w:ascii="Book Antiqua" w:eastAsia="Book Antiqua" w:hAnsi="Book Antiqua" w:cs="Book Antiqua"/>
          <w:color w:val="000000"/>
        </w:rPr>
        <w:t>Mboloko</w:t>
      </w:r>
      <w:proofErr w:type="spellEnd"/>
      <w:r w:rsidRPr="00E23859">
        <w:rPr>
          <w:rFonts w:ascii="Book Antiqua" w:eastAsia="Book Antiqua" w:hAnsi="Book Antiqua" w:cs="Book Antiqua"/>
          <w:color w:val="000000"/>
        </w:rPr>
        <w:t xml:space="preserve"> E, </w:t>
      </w:r>
      <w:proofErr w:type="spellStart"/>
      <w:r w:rsidRPr="00E23859">
        <w:rPr>
          <w:rFonts w:ascii="Book Antiqua" w:eastAsia="Book Antiqua" w:hAnsi="Book Antiqua" w:cs="Book Antiqua"/>
          <w:color w:val="000000"/>
        </w:rPr>
        <w:t>Bieleli</w:t>
      </w:r>
      <w:proofErr w:type="spellEnd"/>
      <w:r w:rsidRPr="00E23859">
        <w:rPr>
          <w:rFonts w:ascii="Book Antiqua" w:eastAsia="Book Antiqua" w:hAnsi="Book Antiqua" w:cs="Book Antiqua"/>
          <w:color w:val="000000"/>
        </w:rPr>
        <w:t xml:space="preserve"> E, </w:t>
      </w:r>
      <w:proofErr w:type="spellStart"/>
      <w:r w:rsidRPr="00E23859">
        <w:rPr>
          <w:rFonts w:ascii="Book Antiqua" w:eastAsia="Book Antiqua" w:hAnsi="Book Antiqua" w:cs="Book Antiqua"/>
          <w:color w:val="000000"/>
        </w:rPr>
        <w:t>Pozzili</w:t>
      </w:r>
      <w:proofErr w:type="spellEnd"/>
      <w:r w:rsidRPr="00E23859">
        <w:rPr>
          <w:rFonts w:ascii="Book Antiqua" w:eastAsia="Book Antiqua" w:hAnsi="Book Antiqua" w:cs="Book Antiqua"/>
          <w:color w:val="000000"/>
        </w:rPr>
        <w:t xml:space="preserve"> P. [Biological insulin resistance in Congolese woman with </w:t>
      </w:r>
      <w:r w:rsidR="007E544C">
        <w:rPr>
          <w:rFonts w:ascii="Book Antiqua" w:eastAsia="Book Antiqua" w:hAnsi="Book Antiqua" w:cs="Book Antiqua"/>
          <w:color w:val="000000"/>
        </w:rPr>
        <w:t>Polycystic ovary syndrome</w:t>
      </w:r>
      <w:r w:rsidR="00582C87">
        <w:rPr>
          <w:rFonts w:ascii="Book Antiqua" w:eastAsia="Book Antiqua" w:hAnsi="Book Antiqua" w:cs="Book Antiqua"/>
          <w:color w:val="000000"/>
        </w:rPr>
        <w:t xml:space="preserve"> </w:t>
      </w:r>
      <w:r w:rsidRPr="00E23859">
        <w:rPr>
          <w:rFonts w:ascii="Book Antiqua" w:eastAsia="Book Antiqua" w:hAnsi="Book Antiqua" w:cs="Book Antiqua"/>
          <w:color w:val="000000"/>
        </w:rPr>
        <w:t xml:space="preserve">(PCOS)]. </w:t>
      </w:r>
      <w:proofErr w:type="spellStart"/>
      <w:r w:rsidRPr="00E23859">
        <w:rPr>
          <w:rFonts w:ascii="Book Antiqua" w:eastAsia="Book Antiqua" w:hAnsi="Book Antiqua" w:cs="Book Antiqua"/>
          <w:i/>
          <w:iCs/>
          <w:color w:val="000000"/>
        </w:rPr>
        <w:t>Gynecol</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Obstet</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Fertil</w:t>
      </w:r>
      <w:proofErr w:type="spellEnd"/>
      <w:r w:rsidRPr="00E23859">
        <w:rPr>
          <w:rFonts w:ascii="Book Antiqua" w:eastAsia="Book Antiqua" w:hAnsi="Book Antiqua" w:cs="Book Antiqua"/>
          <w:color w:val="000000"/>
        </w:rPr>
        <w:t xml:space="preserve"> 2013; </w:t>
      </w:r>
      <w:r w:rsidRPr="00E23859">
        <w:rPr>
          <w:rFonts w:ascii="Book Antiqua" w:eastAsia="Book Antiqua" w:hAnsi="Book Antiqua" w:cs="Book Antiqua"/>
          <w:b/>
          <w:bCs/>
          <w:color w:val="000000"/>
        </w:rPr>
        <w:t>41</w:t>
      </w:r>
      <w:r w:rsidRPr="00E23859">
        <w:rPr>
          <w:rFonts w:ascii="Book Antiqua" w:eastAsia="Book Antiqua" w:hAnsi="Book Antiqua" w:cs="Book Antiqua"/>
          <w:color w:val="000000"/>
        </w:rPr>
        <w:t>: 707-710 [PMID: 24200988 DOI: 10.1016/j.gyobfe.2013.08.002]</w:t>
      </w:r>
    </w:p>
    <w:p w14:paraId="065F5E81" w14:textId="7CB5535B"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lastRenderedPageBreak/>
        <w:t xml:space="preserve">8 </w:t>
      </w:r>
      <w:proofErr w:type="spellStart"/>
      <w:r w:rsidRPr="00E23859">
        <w:rPr>
          <w:rFonts w:ascii="Book Antiqua" w:eastAsia="Book Antiqua" w:hAnsi="Book Antiqua" w:cs="Book Antiqua"/>
          <w:b/>
          <w:bCs/>
          <w:color w:val="000000"/>
        </w:rPr>
        <w:t>Polak</w:t>
      </w:r>
      <w:proofErr w:type="spellEnd"/>
      <w:r w:rsidRPr="00E23859">
        <w:rPr>
          <w:rFonts w:ascii="Book Antiqua" w:eastAsia="Book Antiqua" w:hAnsi="Book Antiqua" w:cs="Book Antiqua"/>
          <w:b/>
          <w:bCs/>
          <w:color w:val="000000"/>
        </w:rPr>
        <w:t xml:space="preserve"> K</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Czyzyk</w:t>
      </w:r>
      <w:proofErr w:type="spellEnd"/>
      <w:r w:rsidRPr="00E23859">
        <w:rPr>
          <w:rFonts w:ascii="Book Antiqua" w:eastAsia="Book Antiqua" w:hAnsi="Book Antiqua" w:cs="Book Antiqua"/>
          <w:color w:val="000000"/>
        </w:rPr>
        <w:t xml:space="preserve"> A, </w:t>
      </w:r>
      <w:proofErr w:type="spellStart"/>
      <w:r w:rsidRPr="00E23859">
        <w:rPr>
          <w:rFonts w:ascii="Book Antiqua" w:eastAsia="Book Antiqua" w:hAnsi="Book Antiqua" w:cs="Book Antiqua"/>
          <w:color w:val="000000"/>
        </w:rPr>
        <w:t>Simoncini</w:t>
      </w:r>
      <w:proofErr w:type="spellEnd"/>
      <w:r w:rsidRPr="00E23859">
        <w:rPr>
          <w:rFonts w:ascii="Book Antiqua" w:eastAsia="Book Antiqua" w:hAnsi="Book Antiqua" w:cs="Book Antiqua"/>
          <w:color w:val="000000"/>
        </w:rPr>
        <w:t xml:space="preserve"> T, </w:t>
      </w:r>
      <w:proofErr w:type="spellStart"/>
      <w:r w:rsidRPr="00E23859">
        <w:rPr>
          <w:rFonts w:ascii="Book Antiqua" w:eastAsia="Book Antiqua" w:hAnsi="Book Antiqua" w:cs="Book Antiqua"/>
          <w:color w:val="000000"/>
        </w:rPr>
        <w:t>Meczekalski</w:t>
      </w:r>
      <w:proofErr w:type="spellEnd"/>
      <w:r w:rsidRPr="00E23859">
        <w:rPr>
          <w:rFonts w:ascii="Book Antiqua" w:eastAsia="Book Antiqua" w:hAnsi="Book Antiqua" w:cs="Book Antiqua"/>
          <w:color w:val="000000"/>
        </w:rPr>
        <w:t xml:space="preserve"> B. New markers of insulin resistance in </w:t>
      </w:r>
      <w:r w:rsidR="007E544C">
        <w:rPr>
          <w:rFonts w:ascii="Book Antiqua" w:eastAsia="Book Antiqua" w:hAnsi="Book Antiqua" w:cs="Book Antiqua"/>
          <w:color w:val="000000"/>
        </w:rPr>
        <w:t xml:space="preserve">Polycystic ovary </w:t>
      </w:r>
      <w:proofErr w:type="gramStart"/>
      <w:r w:rsidR="007E544C">
        <w:rPr>
          <w:rFonts w:ascii="Book Antiqua" w:eastAsia="Book Antiqua" w:hAnsi="Book Antiqua" w:cs="Book Antiqua"/>
          <w:color w:val="000000"/>
        </w:rPr>
        <w:t xml:space="preserve">syndrome </w:t>
      </w:r>
      <w:r w:rsidRPr="00E23859">
        <w:rPr>
          <w:rFonts w:ascii="Book Antiqua" w:eastAsia="Book Antiqua" w:hAnsi="Book Antiqua" w:cs="Book Antiqua"/>
          <w:color w:val="000000"/>
        </w:rPr>
        <w:t>.</w:t>
      </w:r>
      <w:proofErr w:type="gramEnd"/>
      <w:r w:rsidRPr="00E23859">
        <w:rPr>
          <w:rFonts w:ascii="Book Antiqua" w:eastAsia="Book Antiqua" w:hAnsi="Book Antiqua" w:cs="Book Antiqua"/>
          <w:color w:val="000000"/>
        </w:rPr>
        <w:t xml:space="preserve"> </w:t>
      </w:r>
      <w:r w:rsidRPr="00E23859">
        <w:rPr>
          <w:rFonts w:ascii="Book Antiqua" w:eastAsia="Book Antiqua" w:hAnsi="Book Antiqua" w:cs="Book Antiqua"/>
          <w:i/>
          <w:iCs/>
          <w:color w:val="000000"/>
        </w:rPr>
        <w:t>J Endocrinol Invest</w:t>
      </w:r>
      <w:r w:rsidRPr="00E23859">
        <w:rPr>
          <w:rFonts w:ascii="Book Antiqua" w:eastAsia="Book Antiqua" w:hAnsi="Book Antiqua" w:cs="Book Antiqua"/>
          <w:color w:val="000000"/>
        </w:rPr>
        <w:t xml:space="preserve"> 2017; </w:t>
      </w:r>
      <w:r w:rsidRPr="00E23859">
        <w:rPr>
          <w:rFonts w:ascii="Book Antiqua" w:eastAsia="Book Antiqua" w:hAnsi="Book Antiqua" w:cs="Book Antiqua"/>
          <w:b/>
          <w:bCs/>
          <w:color w:val="000000"/>
        </w:rPr>
        <w:t>40</w:t>
      </w:r>
      <w:r w:rsidRPr="00E23859">
        <w:rPr>
          <w:rFonts w:ascii="Book Antiqua" w:eastAsia="Book Antiqua" w:hAnsi="Book Antiqua" w:cs="Book Antiqua"/>
          <w:color w:val="000000"/>
        </w:rPr>
        <w:t>: 1-8 [PMID: 27473078 DOI: 10.1007/s40618-016-0523-8]</w:t>
      </w:r>
    </w:p>
    <w:p w14:paraId="13B94053" w14:textId="4EBEC4D0"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9 </w:t>
      </w:r>
      <w:r w:rsidRPr="00E23859">
        <w:rPr>
          <w:rFonts w:ascii="Book Antiqua" w:eastAsia="Book Antiqua" w:hAnsi="Book Antiqua" w:cs="Book Antiqua"/>
          <w:b/>
          <w:bCs/>
          <w:color w:val="000000"/>
        </w:rPr>
        <w:t>Amato MC</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Vesco</w:t>
      </w:r>
      <w:proofErr w:type="spellEnd"/>
      <w:r w:rsidRPr="00E23859">
        <w:rPr>
          <w:rFonts w:ascii="Book Antiqua" w:eastAsia="Book Antiqua" w:hAnsi="Book Antiqua" w:cs="Book Antiqua"/>
          <w:color w:val="000000"/>
        </w:rPr>
        <w:t xml:space="preserve"> R, </w:t>
      </w:r>
      <w:proofErr w:type="spellStart"/>
      <w:r w:rsidRPr="00E23859">
        <w:rPr>
          <w:rFonts w:ascii="Book Antiqua" w:eastAsia="Book Antiqua" w:hAnsi="Book Antiqua" w:cs="Book Antiqua"/>
          <w:color w:val="000000"/>
        </w:rPr>
        <w:t>Vigneri</w:t>
      </w:r>
      <w:proofErr w:type="spellEnd"/>
      <w:r w:rsidRPr="00E23859">
        <w:rPr>
          <w:rFonts w:ascii="Book Antiqua" w:eastAsia="Book Antiqua" w:hAnsi="Book Antiqua" w:cs="Book Antiqua"/>
          <w:color w:val="000000"/>
        </w:rPr>
        <w:t xml:space="preserve"> E, </w:t>
      </w:r>
      <w:proofErr w:type="spellStart"/>
      <w:r w:rsidRPr="00E23859">
        <w:rPr>
          <w:rFonts w:ascii="Book Antiqua" w:eastAsia="Book Antiqua" w:hAnsi="Book Antiqua" w:cs="Book Antiqua"/>
          <w:color w:val="000000"/>
        </w:rPr>
        <w:t>Ciresi</w:t>
      </w:r>
      <w:proofErr w:type="spellEnd"/>
      <w:r w:rsidRPr="00E23859">
        <w:rPr>
          <w:rFonts w:ascii="Book Antiqua" w:eastAsia="Book Antiqua" w:hAnsi="Book Antiqua" w:cs="Book Antiqua"/>
          <w:color w:val="000000"/>
        </w:rPr>
        <w:t xml:space="preserve"> A, Giordano C. Hyperinsulinism and </w:t>
      </w:r>
      <w:r w:rsidR="007E544C">
        <w:rPr>
          <w:rFonts w:ascii="Book Antiqua" w:eastAsia="Book Antiqua" w:hAnsi="Book Antiqua" w:cs="Book Antiqua"/>
          <w:color w:val="000000"/>
        </w:rPr>
        <w:t>Polycystic ovary syndrome</w:t>
      </w:r>
      <w:r w:rsidR="00582C87">
        <w:rPr>
          <w:rFonts w:ascii="Book Antiqua" w:eastAsia="Book Antiqua" w:hAnsi="Book Antiqua" w:cs="Book Antiqua"/>
          <w:color w:val="000000"/>
        </w:rPr>
        <w:t xml:space="preserve"> </w:t>
      </w:r>
      <w:r w:rsidRPr="00E23859">
        <w:rPr>
          <w:rFonts w:ascii="Book Antiqua" w:eastAsia="Book Antiqua" w:hAnsi="Book Antiqua" w:cs="Book Antiqua"/>
          <w:color w:val="000000"/>
        </w:rPr>
        <w:t xml:space="preserve">(PCOS): role of insulin clearance. </w:t>
      </w:r>
      <w:r w:rsidRPr="00E23859">
        <w:rPr>
          <w:rFonts w:ascii="Book Antiqua" w:eastAsia="Book Antiqua" w:hAnsi="Book Antiqua" w:cs="Book Antiqua"/>
          <w:i/>
          <w:iCs/>
          <w:color w:val="000000"/>
        </w:rPr>
        <w:t>J Endocrinol Invest</w:t>
      </w:r>
      <w:r w:rsidRPr="00E23859">
        <w:rPr>
          <w:rFonts w:ascii="Book Antiqua" w:eastAsia="Book Antiqua" w:hAnsi="Book Antiqua" w:cs="Book Antiqua"/>
          <w:color w:val="000000"/>
        </w:rPr>
        <w:t xml:space="preserve"> 2015; </w:t>
      </w:r>
      <w:r w:rsidRPr="00E23859">
        <w:rPr>
          <w:rFonts w:ascii="Book Antiqua" w:eastAsia="Book Antiqua" w:hAnsi="Book Antiqua" w:cs="Book Antiqua"/>
          <w:b/>
          <w:bCs/>
          <w:color w:val="000000"/>
        </w:rPr>
        <w:t>38</w:t>
      </w:r>
      <w:r w:rsidRPr="00E23859">
        <w:rPr>
          <w:rFonts w:ascii="Book Antiqua" w:eastAsia="Book Antiqua" w:hAnsi="Book Antiqua" w:cs="Book Antiqua"/>
          <w:color w:val="000000"/>
        </w:rPr>
        <w:t>: 1319-1326 [PMID: 26294351 DOI: 10.1007/s40618-015-0372-x]</w:t>
      </w:r>
    </w:p>
    <w:p w14:paraId="44E5723D"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10 </w:t>
      </w:r>
      <w:r w:rsidRPr="00E23859">
        <w:rPr>
          <w:rFonts w:ascii="Book Antiqua" w:eastAsia="Book Antiqua" w:hAnsi="Book Antiqua" w:cs="Book Antiqua"/>
          <w:b/>
          <w:bCs/>
          <w:color w:val="000000"/>
        </w:rPr>
        <w:t>Singh B</w:t>
      </w:r>
      <w:r w:rsidRPr="00E23859">
        <w:rPr>
          <w:rFonts w:ascii="Book Antiqua" w:eastAsia="Book Antiqua" w:hAnsi="Book Antiqua" w:cs="Book Antiqua"/>
          <w:color w:val="000000"/>
        </w:rPr>
        <w:t xml:space="preserve">, Saxena A. Surrogate markers of insulin resistance: A review. </w:t>
      </w:r>
      <w:r w:rsidRPr="00E23859">
        <w:rPr>
          <w:rFonts w:ascii="Book Antiqua" w:eastAsia="Book Antiqua" w:hAnsi="Book Antiqua" w:cs="Book Antiqua"/>
          <w:i/>
          <w:iCs/>
          <w:color w:val="000000"/>
        </w:rPr>
        <w:t>World J Diabetes</w:t>
      </w:r>
      <w:r w:rsidRPr="00E23859">
        <w:rPr>
          <w:rFonts w:ascii="Book Antiqua" w:eastAsia="Book Antiqua" w:hAnsi="Book Antiqua" w:cs="Book Antiqua"/>
          <w:color w:val="000000"/>
        </w:rPr>
        <w:t xml:space="preserve"> 2010; </w:t>
      </w:r>
      <w:r w:rsidRPr="00E23859">
        <w:rPr>
          <w:rFonts w:ascii="Book Antiqua" w:eastAsia="Book Antiqua" w:hAnsi="Book Antiqua" w:cs="Book Antiqua"/>
          <w:b/>
          <w:bCs/>
          <w:color w:val="000000"/>
        </w:rPr>
        <w:t>1</w:t>
      </w:r>
      <w:r w:rsidRPr="00E23859">
        <w:rPr>
          <w:rFonts w:ascii="Book Antiqua" w:eastAsia="Book Antiqua" w:hAnsi="Book Antiqua" w:cs="Book Antiqua"/>
          <w:color w:val="000000"/>
        </w:rPr>
        <w:t>: 36-47 [PMID: 21537426 DOI: 10.4239/wjd.v1.i2.36]</w:t>
      </w:r>
    </w:p>
    <w:p w14:paraId="315C6FF1" w14:textId="67C18831"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11 </w:t>
      </w:r>
      <w:r w:rsidRPr="00E23859">
        <w:rPr>
          <w:rFonts w:ascii="Book Antiqua" w:eastAsia="Book Antiqua" w:hAnsi="Book Antiqua" w:cs="Book Antiqua"/>
          <w:b/>
          <w:bCs/>
          <w:color w:val="000000"/>
        </w:rPr>
        <w:t>Wild RA</w:t>
      </w:r>
      <w:r w:rsidRPr="00E23859">
        <w:rPr>
          <w:rFonts w:ascii="Book Antiqua" w:eastAsia="Book Antiqua" w:hAnsi="Book Antiqua" w:cs="Book Antiqua"/>
          <w:color w:val="000000"/>
        </w:rPr>
        <w:t xml:space="preserve">, Carmina E, </w:t>
      </w:r>
      <w:proofErr w:type="spellStart"/>
      <w:r w:rsidRPr="00E23859">
        <w:rPr>
          <w:rFonts w:ascii="Book Antiqua" w:eastAsia="Book Antiqua" w:hAnsi="Book Antiqua" w:cs="Book Antiqua"/>
          <w:color w:val="000000"/>
        </w:rPr>
        <w:t>Diamanti-Kandarakis</w:t>
      </w:r>
      <w:proofErr w:type="spellEnd"/>
      <w:r w:rsidRPr="00E23859">
        <w:rPr>
          <w:rFonts w:ascii="Book Antiqua" w:eastAsia="Book Antiqua" w:hAnsi="Book Antiqua" w:cs="Book Antiqua"/>
          <w:color w:val="000000"/>
        </w:rPr>
        <w:t xml:space="preserve"> E, </w:t>
      </w:r>
      <w:proofErr w:type="spellStart"/>
      <w:r w:rsidRPr="00E23859">
        <w:rPr>
          <w:rFonts w:ascii="Book Antiqua" w:eastAsia="Book Antiqua" w:hAnsi="Book Antiqua" w:cs="Book Antiqua"/>
          <w:color w:val="000000"/>
        </w:rPr>
        <w:t>Dokras</w:t>
      </w:r>
      <w:proofErr w:type="spellEnd"/>
      <w:r w:rsidRPr="00E23859">
        <w:rPr>
          <w:rFonts w:ascii="Book Antiqua" w:eastAsia="Book Antiqua" w:hAnsi="Book Antiqua" w:cs="Book Antiqua"/>
          <w:color w:val="000000"/>
        </w:rPr>
        <w:t xml:space="preserve"> A, Escobar-</w:t>
      </w:r>
      <w:proofErr w:type="spellStart"/>
      <w:r w:rsidRPr="00E23859">
        <w:rPr>
          <w:rFonts w:ascii="Book Antiqua" w:eastAsia="Book Antiqua" w:hAnsi="Book Antiqua" w:cs="Book Antiqua"/>
          <w:color w:val="000000"/>
        </w:rPr>
        <w:t>Morreale</w:t>
      </w:r>
      <w:proofErr w:type="spellEnd"/>
      <w:r w:rsidRPr="00E23859">
        <w:rPr>
          <w:rFonts w:ascii="Book Antiqua" w:eastAsia="Book Antiqua" w:hAnsi="Book Antiqua" w:cs="Book Antiqua"/>
          <w:color w:val="000000"/>
        </w:rPr>
        <w:t xml:space="preserve"> HF, </w:t>
      </w:r>
      <w:proofErr w:type="spellStart"/>
      <w:r w:rsidRPr="00E23859">
        <w:rPr>
          <w:rFonts w:ascii="Book Antiqua" w:eastAsia="Book Antiqua" w:hAnsi="Book Antiqua" w:cs="Book Antiqua"/>
          <w:color w:val="000000"/>
        </w:rPr>
        <w:t>Futterweit</w:t>
      </w:r>
      <w:proofErr w:type="spellEnd"/>
      <w:r w:rsidRPr="00E23859">
        <w:rPr>
          <w:rFonts w:ascii="Book Antiqua" w:eastAsia="Book Antiqua" w:hAnsi="Book Antiqua" w:cs="Book Antiqua"/>
          <w:color w:val="000000"/>
        </w:rPr>
        <w:t xml:space="preserve"> W, Lobo R, Norman RJ, Talbott E, </w:t>
      </w:r>
      <w:proofErr w:type="spellStart"/>
      <w:r w:rsidRPr="00E23859">
        <w:rPr>
          <w:rFonts w:ascii="Book Antiqua" w:eastAsia="Book Antiqua" w:hAnsi="Book Antiqua" w:cs="Book Antiqua"/>
          <w:color w:val="000000"/>
        </w:rPr>
        <w:t>Dumesic</w:t>
      </w:r>
      <w:proofErr w:type="spellEnd"/>
      <w:r w:rsidRPr="00E23859">
        <w:rPr>
          <w:rFonts w:ascii="Book Antiqua" w:eastAsia="Book Antiqua" w:hAnsi="Book Antiqua" w:cs="Book Antiqua"/>
          <w:color w:val="000000"/>
        </w:rPr>
        <w:t xml:space="preserve"> DA. Assessment of cardiovascular risk and prevention of cardiovascular disease in women with the </w:t>
      </w:r>
      <w:r w:rsidR="007E544C">
        <w:rPr>
          <w:rFonts w:ascii="Book Antiqua" w:eastAsia="Book Antiqua" w:hAnsi="Book Antiqua" w:cs="Book Antiqua"/>
          <w:color w:val="000000"/>
        </w:rPr>
        <w:t xml:space="preserve">Polycystic ovary </w:t>
      </w:r>
      <w:proofErr w:type="gramStart"/>
      <w:r w:rsidR="007E544C">
        <w:rPr>
          <w:rFonts w:ascii="Book Antiqua" w:eastAsia="Book Antiqua" w:hAnsi="Book Antiqua" w:cs="Book Antiqua"/>
          <w:color w:val="000000"/>
        </w:rPr>
        <w:t xml:space="preserve">syndrome </w:t>
      </w:r>
      <w:r w:rsidRPr="00E23859">
        <w:rPr>
          <w:rFonts w:ascii="Book Antiqua" w:eastAsia="Book Antiqua" w:hAnsi="Book Antiqua" w:cs="Book Antiqua"/>
          <w:color w:val="000000"/>
        </w:rPr>
        <w:t>:</w:t>
      </w:r>
      <w:proofErr w:type="gramEnd"/>
      <w:r w:rsidRPr="00E23859">
        <w:rPr>
          <w:rFonts w:ascii="Book Antiqua" w:eastAsia="Book Antiqua" w:hAnsi="Book Antiqua" w:cs="Book Antiqua"/>
          <w:color w:val="000000"/>
        </w:rPr>
        <w:t xml:space="preserve"> a consensus statement by the Androgen Excess and </w:t>
      </w:r>
      <w:r w:rsidR="007E544C">
        <w:rPr>
          <w:rFonts w:ascii="Book Antiqua" w:eastAsia="Book Antiqua" w:hAnsi="Book Antiqua" w:cs="Book Antiqua"/>
          <w:color w:val="000000"/>
        </w:rPr>
        <w:t>Polycystic ovary syndrome</w:t>
      </w:r>
      <w:r w:rsidR="00582C87">
        <w:rPr>
          <w:rFonts w:ascii="Book Antiqua" w:eastAsia="Book Antiqua" w:hAnsi="Book Antiqua" w:cs="Book Antiqua"/>
          <w:color w:val="000000"/>
        </w:rPr>
        <w:t xml:space="preserve"> </w:t>
      </w:r>
      <w:r w:rsidRPr="00E23859">
        <w:rPr>
          <w:rFonts w:ascii="Book Antiqua" w:eastAsia="Book Antiqua" w:hAnsi="Book Antiqua" w:cs="Book Antiqua"/>
          <w:color w:val="000000"/>
        </w:rPr>
        <w:t xml:space="preserve">(AE-PCOS) Society. </w:t>
      </w:r>
      <w:r w:rsidRPr="00E23859">
        <w:rPr>
          <w:rFonts w:ascii="Book Antiqua" w:eastAsia="Book Antiqua" w:hAnsi="Book Antiqua" w:cs="Book Antiqua"/>
          <w:i/>
          <w:iCs/>
          <w:color w:val="000000"/>
        </w:rPr>
        <w:t xml:space="preserve">J Clin Endocrinol </w:t>
      </w:r>
      <w:proofErr w:type="spellStart"/>
      <w:r w:rsidRPr="00E23859">
        <w:rPr>
          <w:rFonts w:ascii="Book Antiqua" w:eastAsia="Book Antiqua" w:hAnsi="Book Antiqua" w:cs="Book Antiqua"/>
          <w:i/>
          <w:iCs/>
          <w:color w:val="000000"/>
        </w:rPr>
        <w:t>Metab</w:t>
      </w:r>
      <w:proofErr w:type="spellEnd"/>
      <w:r w:rsidRPr="00E23859">
        <w:rPr>
          <w:rFonts w:ascii="Book Antiqua" w:eastAsia="Book Antiqua" w:hAnsi="Book Antiqua" w:cs="Book Antiqua"/>
          <w:color w:val="000000"/>
        </w:rPr>
        <w:t xml:space="preserve"> 2010; </w:t>
      </w:r>
      <w:r w:rsidRPr="00E23859">
        <w:rPr>
          <w:rFonts w:ascii="Book Antiqua" w:eastAsia="Book Antiqua" w:hAnsi="Book Antiqua" w:cs="Book Antiqua"/>
          <w:b/>
          <w:bCs/>
          <w:color w:val="000000"/>
        </w:rPr>
        <w:t>95</w:t>
      </w:r>
      <w:r w:rsidRPr="00E23859">
        <w:rPr>
          <w:rFonts w:ascii="Book Antiqua" w:eastAsia="Book Antiqua" w:hAnsi="Book Antiqua" w:cs="Book Antiqua"/>
          <w:color w:val="000000"/>
        </w:rPr>
        <w:t>: 2038-2049 [PMID: 20375205 DOI: 10.1210/jc.2009-2724]</w:t>
      </w:r>
    </w:p>
    <w:p w14:paraId="423F4BF7"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12 </w:t>
      </w:r>
      <w:proofErr w:type="spellStart"/>
      <w:r w:rsidRPr="00E23859">
        <w:rPr>
          <w:rFonts w:ascii="Book Antiqua" w:eastAsia="Book Antiqua" w:hAnsi="Book Antiqua" w:cs="Book Antiqua"/>
          <w:b/>
          <w:bCs/>
          <w:color w:val="000000"/>
        </w:rPr>
        <w:t>DeFronzo</w:t>
      </w:r>
      <w:proofErr w:type="spellEnd"/>
      <w:r w:rsidRPr="00E23859">
        <w:rPr>
          <w:rFonts w:ascii="Book Antiqua" w:eastAsia="Book Antiqua" w:hAnsi="Book Antiqua" w:cs="Book Antiqua"/>
          <w:b/>
          <w:bCs/>
          <w:color w:val="000000"/>
        </w:rPr>
        <w:t xml:space="preserve"> RA</w:t>
      </w:r>
      <w:r w:rsidRPr="00E23859">
        <w:rPr>
          <w:rFonts w:ascii="Book Antiqua" w:eastAsia="Book Antiqua" w:hAnsi="Book Antiqua" w:cs="Book Antiqua"/>
          <w:color w:val="000000"/>
        </w:rPr>
        <w:t xml:space="preserve">, Tobin JD, Andres R. Glucose clamp technique: a method for quantifying insulin secretion and resistance. </w:t>
      </w:r>
      <w:r w:rsidRPr="00E23859">
        <w:rPr>
          <w:rFonts w:ascii="Book Antiqua" w:eastAsia="Book Antiqua" w:hAnsi="Book Antiqua" w:cs="Book Antiqua"/>
          <w:i/>
          <w:iCs/>
          <w:color w:val="000000"/>
        </w:rPr>
        <w:t xml:space="preserve">Am J </w:t>
      </w:r>
      <w:proofErr w:type="spellStart"/>
      <w:r w:rsidRPr="00E23859">
        <w:rPr>
          <w:rFonts w:ascii="Book Antiqua" w:eastAsia="Book Antiqua" w:hAnsi="Book Antiqua" w:cs="Book Antiqua"/>
          <w:i/>
          <w:iCs/>
          <w:color w:val="000000"/>
        </w:rPr>
        <w:t>Physiol</w:t>
      </w:r>
      <w:proofErr w:type="spellEnd"/>
      <w:r w:rsidRPr="00E23859">
        <w:rPr>
          <w:rFonts w:ascii="Book Antiqua" w:eastAsia="Book Antiqua" w:hAnsi="Book Antiqua" w:cs="Book Antiqua"/>
          <w:color w:val="000000"/>
        </w:rPr>
        <w:t xml:space="preserve"> 1979; </w:t>
      </w:r>
      <w:r w:rsidRPr="00E23859">
        <w:rPr>
          <w:rFonts w:ascii="Book Antiqua" w:eastAsia="Book Antiqua" w:hAnsi="Book Antiqua" w:cs="Book Antiqua"/>
          <w:b/>
          <w:bCs/>
          <w:color w:val="000000"/>
        </w:rPr>
        <w:t>237</w:t>
      </w:r>
      <w:r w:rsidRPr="00E23859">
        <w:rPr>
          <w:rFonts w:ascii="Book Antiqua" w:eastAsia="Book Antiqua" w:hAnsi="Book Antiqua" w:cs="Book Antiqua"/>
          <w:color w:val="000000"/>
        </w:rPr>
        <w:t>: E214-E223 [PMID: 382871 DOI: 10.1152/ajpendo.1979.237.3.E214]</w:t>
      </w:r>
    </w:p>
    <w:p w14:paraId="11520D4A" w14:textId="4704F639"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13 </w:t>
      </w:r>
      <w:proofErr w:type="spellStart"/>
      <w:r w:rsidRPr="00E23859">
        <w:rPr>
          <w:rFonts w:ascii="Book Antiqua" w:eastAsia="Book Antiqua" w:hAnsi="Book Antiqua" w:cs="Book Antiqua"/>
          <w:b/>
          <w:bCs/>
          <w:color w:val="000000"/>
        </w:rPr>
        <w:t>Ciaraldi</w:t>
      </w:r>
      <w:proofErr w:type="spellEnd"/>
      <w:r w:rsidRPr="00E23859">
        <w:rPr>
          <w:rFonts w:ascii="Book Antiqua" w:eastAsia="Book Antiqua" w:hAnsi="Book Antiqua" w:cs="Book Antiqua"/>
          <w:b/>
          <w:bCs/>
          <w:color w:val="000000"/>
        </w:rPr>
        <w:t xml:space="preserve"> TP</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Aroda</w:t>
      </w:r>
      <w:proofErr w:type="spellEnd"/>
      <w:r w:rsidRPr="00E23859">
        <w:rPr>
          <w:rFonts w:ascii="Book Antiqua" w:eastAsia="Book Antiqua" w:hAnsi="Book Antiqua" w:cs="Book Antiqua"/>
          <w:color w:val="000000"/>
        </w:rPr>
        <w:t xml:space="preserve"> V, </w:t>
      </w:r>
      <w:proofErr w:type="spellStart"/>
      <w:r w:rsidRPr="00E23859">
        <w:rPr>
          <w:rFonts w:ascii="Book Antiqua" w:eastAsia="Book Antiqua" w:hAnsi="Book Antiqua" w:cs="Book Antiqua"/>
          <w:color w:val="000000"/>
        </w:rPr>
        <w:t>Mudaliar</w:t>
      </w:r>
      <w:proofErr w:type="spellEnd"/>
      <w:r w:rsidRPr="00E23859">
        <w:rPr>
          <w:rFonts w:ascii="Book Antiqua" w:eastAsia="Book Antiqua" w:hAnsi="Book Antiqua" w:cs="Book Antiqua"/>
          <w:color w:val="000000"/>
        </w:rPr>
        <w:t xml:space="preserve"> S, Chang RJ, Henry RR. </w:t>
      </w:r>
      <w:r w:rsidR="007E544C">
        <w:rPr>
          <w:rFonts w:ascii="Book Antiqua" w:eastAsia="Book Antiqua" w:hAnsi="Book Antiqua" w:cs="Book Antiqua"/>
          <w:color w:val="000000"/>
        </w:rPr>
        <w:t>Polycystic ovary syndrome</w:t>
      </w:r>
      <w:r w:rsidR="00582C87">
        <w:rPr>
          <w:rFonts w:ascii="Book Antiqua" w:eastAsia="Book Antiqua" w:hAnsi="Book Antiqua" w:cs="Book Antiqua"/>
          <w:color w:val="000000"/>
        </w:rPr>
        <w:t xml:space="preserve"> </w:t>
      </w:r>
      <w:r w:rsidRPr="00E23859">
        <w:rPr>
          <w:rFonts w:ascii="Book Antiqua" w:eastAsia="Book Antiqua" w:hAnsi="Book Antiqua" w:cs="Book Antiqua"/>
          <w:color w:val="000000"/>
        </w:rPr>
        <w:t xml:space="preserve">is associated with tissue-specific differences in insulin resistance. </w:t>
      </w:r>
      <w:r w:rsidRPr="00E23859">
        <w:rPr>
          <w:rFonts w:ascii="Book Antiqua" w:eastAsia="Book Antiqua" w:hAnsi="Book Antiqua" w:cs="Book Antiqua"/>
          <w:i/>
          <w:iCs/>
          <w:color w:val="000000"/>
        </w:rPr>
        <w:t xml:space="preserve">J Clin Endocrinol </w:t>
      </w:r>
      <w:proofErr w:type="spellStart"/>
      <w:r w:rsidRPr="00E23859">
        <w:rPr>
          <w:rFonts w:ascii="Book Antiqua" w:eastAsia="Book Antiqua" w:hAnsi="Book Antiqua" w:cs="Book Antiqua"/>
          <w:i/>
          <w:iCs/>
          <w:color w:val="000000"/>
        </w:rPr>
        <w:t>Metab</w:t>
      </w:r>
      <w:proofErr w:type="spellEnd"/>
      <w:r w:rsidRPr="00E23859">
        <w:rPr>
          <w:rFonts w:ascii="Book Antiqua" w:eastAsia="Book Antiqua" w:hAnsi="Book Antiqua" w:cs="Book Antiqua"/>
          <w:color w:val="000000"/>
        </w:rPr>
        <w:t xml:space="preserve"> 2009; </w:t>
      </w:r>
      <w:r w:rsidRPr="00E23859">
        <w:rPr>
          <w:rFonts w:ascii="Book Antiqua" w:eastAsia="Book Antiqua" w:hAnsi="Book Antiqua" w:cs="Book Antiqua"/>
          <w:b/>
          <w:bCs/>
          <w:color w:val="000000"/>
        </w:rPr>
        <w:t>94</w:t>
      </w:r>
      <w:r w:rsidRPr="00E23859">
        <w:rPr>
          <w:rFonts w:ascii="Book Antiqua" w:eastAsia="Book Antiqua" w:hAnsi="Book Antiqua" w:cs="Book Antiqua"/>
          <w:color w:val="000000"/>
        </w:rPr>
        <w:t>: 157-163 [PMID: 18854391 DOI: 10.1210/jc.2008-1492]</w:t>
      </w:r>
    </w:p>
    <w:p w14:paraId="13D47919" w14:textId="5B849FB3"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14 </w:t>
      </w:r>
      <w:r w:rsidRPr="00E23859">
        <w:rPr>
          <w:rFonts w:ascii="Book Antiqua" w:eastAsia="Book Antiqua" w:hAnsi="Book Antiqua" w:cs="Book Antiqua"/>
          <w:b/>
          <w:bCs/>
          <w:color w:val="000000"/>
        </w:rPr>
        <w:t>Svendsen PF</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Nilas</w:t>
      </w:r>
      <w:proofErr w:type="spellEnd"/>
      <w:r w:rsidRPr="00E23859">
        <w:rPr>
          <w:rFonts w:ascii="Book Antiqua" w:eastAsia="Book Antiqua" w:hAnsi="Book Antiqua" w:cs="Book Antiqua"/>
          <w:color w:val="000000"/>
        </w:rPr>
        <w:t xml:space="preserve"> L, </w:t>
      </w:r>
      <w:proofErr w:type="spellStart"/>
      <w:r w:rsidRPr="00E23859">
        <w:rPr>
          <w:rFonts w:ascii="Book Antiqua" w:eastAsia="Book Antiqua" w:hAnsi="Book Antiqua" w:cs="Book Antiqua"/>
          <w:color w:val="000000"/>
        </w:rPr>
        <w:t>Nørgaard</w:t>
      </w:r>
      <w:proofErr w:type="spellEnd"/>
      <w:r w:rsidRPr="00E23859">
        <w:rPr>
          <w:rFonts w:ascii="Book Antiqua" w:eastAsia="Book Antiqua" w:hAnsi="Book Antiqua" w:cs="Book Antiqua"/>
          <w:color w:val="000000"/>
        </w:rPr>
        <w:t xml:space="preserve"> K, Jensen JE, </w:t>
      </w:r>
      <w:proofErr w:type="spellStart"/>
      <w:r w:rsidRPr="00E23859">
        <w:rPr>
          <w:rFonts w:ascii="Book Antiqua" w:eastAsia="Book Antiqua" w:hAnsi="Book Antiqua" w:cs="Book Antiqua"/>
          <w:color w:val="000000"/>
        </w:rPr>
        <w:t>Madsbad</w:t>
      </w:r>
      <w:proofErr w:type="spellEnd"/>
      <w:r w:rsidRPr="00E23859">
        <w:rPr>
          <w:rFonts w:ascii="Book Antiqua" w:eastAsia="Book Antiqua" w:hAnsi="Book Antiqua" w:cs="Book Antiqua"/>
          <w:color w:val="000000"/>
        </w:rPr>
        <w:t xml:space="preserve"> S. Obesity, body composition and metabolic disturbances in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w:t>
      </w:r>
      <w:r w:rsidRPr="00E23859">
        <w:rPr>
          <w:rFonts w:ascii="Book Antiqua" w:eastAsia="Book Antiqua" w:hAnsi="Book Antiqua" w:cs="Book Antiqua"/>
          <w:i/>
          <w:iCs/>
          <w:color w:val="000000"/>
        </w:rPr>
        <w:t xml:space="preserve">Hum </w:t>
      </w:r>
      <w:proofErr w:type="spellStart"/>
      <w:r w:rsidRPr="00E23859">
        <w:rPr>
          <w:rFonts w:ascii="Book Antiqua" w:eastAsia="Book Antiqua" w:hAnsi="Book Antiqua" w:cs="Book Antiqua"/>
          <w:i/>
          <w:iCs/>
          <w:color w:val="000000"/>
        </w:rPr>
        <w:t>Reprod</w:t>
      </w:r>
      <w:proofErr w:type="spellEnd"/>
      <w:r w:rsidRPr="00E23859">
        <w:rPr>
          <w:rFonts w:ascii="Book Antiqua" w:eastAsia="Book Antiqua" w:hAnsi="Book Antiqua" w:cs="Book Antiqua"/>
          <w:color w:val="000000"/>
        </w:rPr>
        <w:t xml:space="preserve"> 2008; </w:t>
      </w:r>
      <w:r w:rsidRPr="00E23859">
        <w:rPr>
          <w:rFonts w:ascii="Book Antiqua" w:eastAsia="Book Antiqua" w:hAnsi="Book Antiqua" w:cs="Book Antiqua"/>
          <w:b/>
          <w:bCs/>
          <w:color w:val="000000"/>
        </w:rPr>
        <w:t>23</w:t>
      </w:r>
      <w:r w:rsidRPr="00E23859">
        <w:rPr>
          <w:rFonts w:ascii="Book Antiqua" w:eastAsia="Book Antiqua" w:hAnsi="Book Antiqua" w:cs="Book Antiqua"/>
          <w:color w:val="000000"/>
        </w:rPr>
        <w:t>: 2113-2121 [PMID: 18556679 DOI: 10.1093/</w:t>
      </w:r>
      <w:proofErr w:type="spellStart"/>
      <w:r w:rsidRPr="00E23859">
        <w:rPr>
          <w:rFonts w:ascii="Book Antiqua" w:eastAsia="Book Antiqua" w:hAnsi="Book Antiqua" w:cs="Book Antiqua"/>
          <w:color w:val="000000"/>
        </w:rPr>
        <w:t>humrep</w:t>
      </w:r>
      <w:proofErr w:type="spellEnd"/>
      <w:r w:rsidRPr="00E23859">
        <w:rPr>
          <w:rFonts w:ascii="Book Antiqua" w:eastAsia="Book Antiqua" w:hAnsi="Book Antiqua" w:cs="Book Antiqua"/>
          <w:color w:val="000000"/>
        </w:rPr>
        <w:t>/den211]</w:t>
      </w:r>
    </w:p>
    <w:p w14:paraId="593663CF" w14:textId="180B2676"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15 </w:t>
      </w:r>
      <w:proofErr w:type="spellStart"/>
      <w:r w:rsidRPr="00E23859">
        <w:rPr>
          <w:rFonts w:ascii="Book Antiqua" w:eastAsia="Book Antiqua" w:hAnsi="Book Antiqua" w:cs="Book Antiqua"/>
          <w:b/>
          <w:bCs/>
          <w:color w:val="000000"/>
        </w:rPr>
        <w:t>Goodarzi</w:t>
      </w:r>
      <w:proofErr w:type="spellEnd"/>
      <w:r w:rsidRPr="00E23859">
        <w:rPr>
          <w:rFonts w:ascii="Book Antiqua" w:eastAsia="Book Antiqua" w:hAnsi="Book Antiqua" w:cs="Book Antiqua"/>
          <w:b/>
          <w:bCs/>
          <w:color w:val="000000"/>
        </w:rPr>
        <w:t xml:space="preserve"> MO</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Quiñones</w:t>
      </w:r>
      <w:proofErr w:type="spellEnd"/>
      <w:r w:rsidRPr="00E23859">
        <w:rPr>
          <w:rFonts w:ascii="Book Antiqua" w:eastAsia="Book Antiqua" w:hAnsi="Book Antiqua" w:cs="Book Antiqua"/>
          <w:color w:val="000000"/>
        </w:rPr>
        <w:t xml:space="preserve"> MJ, </w:t>
      </w:r>
      <w:proofErr w:type="spellStart"/>
      <w:r w:rsidRPr="00E23859">
        <w:rPr>
          <w:rFonts w:ascii="Book Antiqua" w:eastAsia="Book Antiqua" w:hAnsi="Book Antiqua" w:cs="Book Antiqua"/>
          <w:color w:val="000000"/>
        </w:rPr>
        <w:t>Azziz</w:t>
      </w:r>
      <w:proofErr w:type="spellEnd"/>
      <w:r w:rsidRPr="00E23859">
        <w:rPr>
          <w:rFonts w:ascii="Book Antiqua" w:eastAsia="Book Antiqua" w:hAnsi="Book Antiqua" w:cs="Book Antiqua"/>
          <w:color w:val="000000"/>
        </w:rPr>
        <w:t xml:space="preserve"> R, Rotter JI, Hsueh WA, Yang H. </w:t>
      </w:r>
      <w:r w:rsidR="007E544C">
        <w:rPr>
          <w:rFonts w:ascii="Book Antiqua" w:eastAsia="Book Antiqua" w:hAnsi="Book Antiqua" w:cs="Book Antiqua"/>
          <w:color w:val="000000"/>
        </w:rPr>
        <w:t>Polycystic ovary syndrome</w:t>
      </w:r>
      <w:r w:rsidR="00582C87">
        <w:rPr>
          <w:rFonts w:ascii="Book Antiqua" w:eastAsia="Book Antiqua" w:hAnsi="Book Antiqua" w:cs="Book Antiqua"/>
          <w:color w:val="000000"/>
        </w:rPr>
        <w:t xml:space="preserve"> </w:t>
      </w:r>
      <w:r w:rsidRPr="00E23859">
        <w:rPr>
          <w:rFonts w:ascii="Book Antiqua" w:eastAsia="Book Antiqua" w:hAnsi="Book Antiqua" w:cs="Book Antiqua"/>
          <w:color w:val="000000"/>
        </w:rPr>
        <w:t xml:space="preserve">in Mexican-Americans: prevalence and association with the severity of insulin resistance. </w:t>
      </w:r>
      <w:proofErr w:type="spellStart"/>
      <w:r w:rsidRPr="00E23859">
        <w:rPr>
          <w:rFonts w:ascii="Book Antiqua" w:eastAsia="Book Antiqua" w:hAnsi="Book Antiqua" w:cs="Book Antiqua"/>
          <w:i/>
          <w:iCs/>
          <w:color w:val="000000"/>
        </w:rPr>
        <w:t>Fertil</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Steril</w:t>
      </w:r>
      <w:proofErr w:type="spellEnd"/>
      <w:r w:rsidRPr="00E23859">
        <w:rPr>
          <w:rFonts w:ascii="Book Antiqua" w:eastAsia="Book Antiqua" w:hAnsi="Book Antiqua" w:cs="Book Antiqua"/>
          <w:color w:val="000000"/>
        </w:rPr>
        <w:t xml:space="preserve"> 2005; </w:t>
      </w:r>
      <w:r w:rsidRPr="00E23859">
        <w:rPr>
          <w:rFonts w:ascii="Book Antiqua" w:eastAsia="Book Antiqua" w:hAnsi="Book Antiqua" w:cs="Book Antiqua"/>
          <w:b/>
          <w:bCs/>
          <w:color w:val="000000"/>
        </w:rPr>
        <w:t>84</w:t>
      </w:r>
      <w:r w:rsidRPr="00E23859">
        <w:rPr>
          <w:rFonts w:ascii="Book Antiqua" w:eastAsia="Book Antiqua" w:hAnsi="Book Antiqua" w:cs="Book Antiqua"/>
          <w:color w:val="000000"/>
        </w:rPr>
        <w:t>: 766-769 [PMID: 16169421 DOI: 10.1016/j.fertnstert.2005.03.051]</w:t>
      </w:r>
    </w:p>
    <w:p w14:paraId="169FF117" w14:textId="4CA5B353"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lastRenderedPageBreak/>
        <w:t xml:space="preserve">16 </w:t>
      </w:r>
      <w:r w:rsidRPr="00E23859">
        <w:rPr>
          <w:rFonts w:ascii="Book Antiqua" w:eastAsia="Book Antiqua" w:hAnsi="Book Antiqua" w:cs="Book Antiqua"/>
          <w:b/>
          <w:bCs/>
          <w:color w:val="000000"/>
        </w:rPr>
        <w:t>Park HR</w:t>
      </w:r>
      <w:r w:rsidRPr="00E23859">
        <w:rPr>
          <w:rFonts w:ascii="Book Antiqua" w:eastAsia="Book Antiqua" w:hAnsi="Book Antiqua" w:cs="Book Antiqua"/>
          <w:color w:val="000000"/>
        </w:rPr>
        <w:t xml:space="preserve">, Choi Y, Lee HJ, Oh JY, Hong YS, Sung YA. The metabolic syndrome in young Korean women with </w:t>
      </w:r>
      <w:r w:rsidR="007E544C">
        <w:rPr>
          <w:rFonts w:ascii="Book Antiqua" w:eastAsia="Book Antiqua" w:hAnsi="Book Antiqua" w:cs="Book Antiqua"/>
          <w:color w:val="000000"/>
        </w:rPr>
        <w:t xml:space="preserve">Polycystic ovary </w:t>
      </w:r>
      <w:proofErr w:type="gramStart"/>
      <w:r w:rsidR="007E544C">
        <w:rPr>
          <w:rFonts w:ascii="Book Antiqua" w:eastAsia="Book Antiqua" w:hAnsi="Book Antiqua" w:cs="Book Antiqua"/>
          <w:color w:val="000000"/>
        </w:rPr>
        <w:t xml:space="preserve">syndrome </w:t>
      </w:r>
      <w:r w:rsidRPr="00E23859">
        <w:rPr>
          <w:rFonts w:ascii="Book Antiqua" w:eastAsia="Book Antiqua" w:hAnsi="Book Antiqua" w:cs="Book Antiqua"/>
          <w:color w:val="000000"/>
        </w:rPr>
        <w:t>.</w:t>
      </w:r>
      <w:proofErr w:type="gramEnd"/>
      <w:r w:rsidRPr="00E23859">
        <w:rPr>
          <w:rFonts w:ascii="Book Antiqua" w:eastAsia="Book Antiqua" w:hAnsi="Book Antiqua" w:cs="Book Antiqua"/>
          <w:color w:val="000000"/>
        </w:rPr>
        <w:t xml:space="preserve"> </w:t>
      </w:r>
      <w:r w:rsidRPr="00E23859">
        <w:rPr>
          <w:rFonts w:ascii="Book Antiqua" w:eastAsia="Book Antiqua" w:hAnsi="Book Antiqua" w:cs="Book Antiqua"/>
          <w:i/>
          <w:iCs/>
          <w:color w:val="000000"/>
        </w:rPr>
        <w:t xml:space="preserve">Diabetes Res Clin </w:t>
      </w:r>
      <w:proofErr w:type="spellStart"/>
      <w:r w:rsidRPr="00E23859">
        <w:rPr>
          <w:rFonts w:ascii="Book Antiqua" w:eastAsia="Book Antiqua" w:hAnsi="Book Antiqua" w:cs="Book Antiqua"/>
          <w:i/>
          <w:iCs/>
          <w:color w:val="000000"/>
        </w:rPr>
        <w:t>Pract</w:t>
      </w:r>
      <w:proofErr w:type="spellEnd"/>
      <w:r w:rsidRPr="00E23859">
        <w:rPr>
          <w:rFonts w:ascii="Book Antiqua" w:eastAsia="Book Antiqua" w:hAnsi="Book Antiqua" w:cs="Book Antiqua"/>
          <w:color w:val="000000"/>
        </w:rPr>
        <w:t xml:space="preserve"> 2007; </w:t>
      </w:r>
      <w:r w:rsidRPr="00E23859">
        <w:rPr>
          <w:rFonts w:ascii="Book Antiqua" w:eastAsia="Book Antiqua" w:hAnsi="Book Antiqua" w:cs="Book Antiqua"/>
          <w:b/>
          <w:bCs/>
          <w:color w:val="000000"/>
        </w:rPr>
        <w:t>77 Suppl 1</w:t>
      </w:r>
      <w:r w:rsidRPr="00E23859">
        <w:rPr>
          <w:rFonts w:ascii="Book Antiqua" w:eastAsia="Book Antiqua" w:hAnsi="Book Antiqua" w:cs="Book Antiqua"/>
          <w:color w:val="000000"/>
        </w:rPr>
        <w:t>: S243-S246 [PMID: 17610984 DOI: 10.1016/j.diabres.2007.01.065]</w:t>
      </w:r>
    </w:p>
    <w:p w14:paraId="10F0C09F" w14:textId="43AFBB00"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17 </w:t>
      </w:r>
      <w:proofErr w:type="spellStart"/>
      <w:r w:rsidRPr="00E23859">
        <w:rPr>
          <w:rFonts w:ascii="Book Antiqua" w:eastAsia="Book Antiqua" w:hAnsi="Book Antiqua" w:cs="Book Antiqua"/>
          <w:b/>
          <w:bCs/>
          <w:color w:val="000000"/>
        </w:rPr>
        <w:t>Vrbíková</w:t>
      </w:r>
      <w:proofErr w:type="spellEnd"/>
      <w:r w:rsidRPr="00E23859">
        <w:rPr>
          <w:rFonts w:ascii="Book Antiqua" w:eastAsia="Book Antiqua" w:hAnsi="Book Antiqua" w:cs="Book Antiqua"/>
          <w:b/>
          <w:bCs/>
          <w:color w:val="000000"/>
        </w:rPr>
        <w:t xml:space="preserve"> J</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Cibula</w:t>
      </w:r>
      <w:proofErr w:type="spellEnd"/>
      <w:r w:rsidRPr="00E23859">
        <w:rPr>
          <w:rFonts w:ascii="Book Antiqua" w:eastAsia="Book Antiqua" w:hAnsi="Book Antiqua" w:cs="Book Antiqua"/>
          <w:color w:val="000000"/>
        </w:rPr>
        <w:t xml:space="preserve"> D, </w:t>
      </w:r>
      <w:proofErr w:type="spellStart"/>
      <w:r w:rsidRPr="00E23859">
        <w:rPr>
          <w:rFonts w:ascii="Book Antiqua" w:eastAsia="Book Antiqua" w:hAnsi="Book Antiqua" w:cs="Book Antiqua"/>
          <w:color w:val="000000"/>
        </w:rPr>
        <w:t>Dvoráková</w:t>
      </w:r>
      <w:proofErr w:type="spellEnd"/>
      <w:r w:rsidRPr="00E23859">
        <w:rPr>
          <w:rFonts w:ascii="Book Antiqua" w:eastAsia="Book Antiqua" w:hAnsi="Book Antiqua" w:cs="Book Antiqua"/>
          <w:color w:val="000000"/>
        </w:rPr>
        <w:t xml:space="preserve"> K, </w:t>
      </w:r>
      <w:proofErr w:type="spellStart"/>
      <w:r w:rsidRPr="00E23859">
        <w:rPr>
          <w:rFonts w:ascii="Book Antiqua" w:eastAsia="Book Antiqua" w:hAnsi="Book Antiqua" w:cs="Book Antiqua"/>
          <w:color w:val="000000"/>
        </w:rPr>
        <w:t>Stanická</w:t>
      </w:r>
      <w:proofErr w:type="spellEnd"/>
      <w:r w:rsidRPr="00E23859">
        <w:rPr>
          <w:rFonts w:ascii="Book Antiqua" w:eastAsia="Book Antiqua" w:hAnsi="Book Antiqua" w:cs="Book Antiqua"/>
          <w:color w:val="000000"/>
        </w:rPr>
        <w:t xml:space="preserve"> S, </w:t>
      </w:r>
      <w:proofErr w:type="spellStart"/>
      <w:r w:rsidRPr="00E23859">
        <w:rPr>
          <w:rFonts w:ascii="Book Antiqua" w:eastAsia="Book Antiqua" w:hAnsi="Book Antiqua" w:cs="Book Antiqua"/>
          <w:color w:val="000000"/>
        </w:rPr>
        <w:t>Sindelka</w:t>
      </w:r>
      <w:proofErr w:type="spellEnd"/>
      <w:r w:rsidRPr="00E23859">
        <w:rPr>
          <w:rFonts w:ascii="Book Antiqua" w:eastAsia="Book Antiqua" w:hAnsi="Book Antiqua" w:cs="Book Antiqua"/>
          <w:color w:val="000000"/>
        </w:rPr>
        <w:t xml:space="preserve"> G, Hill M, Fanta M, Vondra K, </w:t>
      </w:r>
      <w:proofErr w:type="spellStart"/>
      <w:r w:rsidRPr="00E23859">
        <w:rPr>
          <w:rFonts w:ascii="Book Antiqua" w:eastAsia="Book Antiqua" w:hAnsi="Book Antiqua" w:cs="Book Antiqua"/>
          <w:color w:val="000000"/>
        </w:rPr>
        <w:t>Skrha</w:t>
      </w:r>
      <w:proofErr w:type="spellEnd"/>
      <w:r w:rsidRPr="00E23859">
        <w:rPr>
          <w:rFonts w:ascii="Book Antiqua" w:eastAsia="Book Antiqua" w:hAnsi="Book Antiqua" w:cs="Book Antiqua"/>
          <w:color w:val="000000"/>
        </w:rPr>
        <w:t xml:space="preserve"> J. Insulin sensitivity in women with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w:t>
      </w:r>
      <w:r w:rsidRPr="00E23859">
        <w:rPr>
          <w:rFonts w:ascii="Book Antiqua" w:eastAsia="Book Antiqua" w:hAnsi="Book Antiqua" w:cs="Book Antiqua"/>
          <w:i/>
          <w:iCs/>
          <w:color w:val="000000"/>
        </w:rPr>
        <w:t xml:space="preserve">J Clin Endocrinol </w:t>
      </w:r>
      <w:proofErr w:type="spellStart"/>
      <w:r w:rsidRPr="00E23859">
        <w:rPr>
          <w:rFonts w:ascii="Book Antiqua" w:eastAsia="Book Antiqua" w:hAnsi="Book Antiqua" w:cs="Book Antiqua"/>
          <w:i/>
          <w:iCs/>
          <w:color w:val="000000"/>
        </w:rPr>
        <w:t>Metab</w:t>
      </w:r>
      <w:proofErr w:type="spellEnd"/>
      <w:r w:rsidRPr="00E23859">
        <w:rPr>
          <w:rFonts w:ascii="Book Antiqua" w:eastAsia="Book Antiqua" w:hAnsi="Book Antiqua" w:cs="Book Antiqua"/>
          <w:color w:val="000000"/>
        </w:rPr>
        <w:t xml:space="preserve"> 2004; </w:t>
      </w:r>
      <w:r w:rsidRPr="00E23859">
        <w:rPr>
          <w:rFonts w:ascii="Book Antiqua" w:eastAsia="Book Antiqua" w:hAnsi="Book Antiqua" w:cs="Book Antiqua"/>
          <w:b/>
          <w:bCs/>
          <w:color w:val="000000"/>
        </w:rPr>
        <w:t>89</w:t>
      </w:r>
      <w:r w:rsidRPr="00E23859">
        <w:rPr>
          <w:rFonts w:ascii="Book Antiqua" w:eastAsia="Book Antiqua" w:hAnsi="Book Antiqua" w:cs="Book Antiqua"/>
          <w:color w:val="000000"/>
        </w:rPr>
        <w:t>: 2942-2945 [PMID: 15181081 DOI: 10.1210/jc.2003-031378]</w:t>
      </w:r>
    </w:p>
    <w:p w14:paraId="7F1A4F40"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18 </w:t>
      </w:r>
      <w:r w:rsidRPr="00E23859">
        <w:rPr>
          <w:rFonts w:ascii="Book Antiqua" w:eastAsia="Book Antiqua" w:hAnsi="Book Antiqua" w:cs="Book Antiqua"/>
          <w:b/>
          <w:bCs/>
          <w:color w:val="000000"/>
        </w:rPr>
        <w:t>Lemieux S</w:t>
      </w:r>
      <w:r w:rsidRPr="00E23859">
        <w:rPr>
          <w:rFonts w:ascii="Book Antiqua" w:eastAsia="Book Antiqua" w:hAnsi="Book Antiqua" w:cs="Book Antiqua"/>
          <w:color w:val="000000"/>
        </w:rPr>
        <w:t xml:space="preserve">, Lewis GF, Ben-Chetrit A, Steiner G, Greenblatt EM. Correction of hyperandrogenemia by laparoscopic ovarian cautery in women with polycystic ovarian syndrome is not accompanied by improved insulin sensitivity or lipid-lipoprotein levels. </w:t>
      </w:r>
      <w:r w:rsidRPr="00E23859">
        <w:rPr>
          <w:rFonts w:ascii="Book Antiqua" w:eastAsia="Book Antiqua" w:hAnsi="Book Antiqua" w:cs="Book Antiqua"/>
          <w:i/>
          <w:iCs/>
          <w:color w:val="000000"/>
        </w:rPr>
        <w:t xml:space="preserve">J Clin Endocrinol </w:t>
      </w:r>
      <w:proofErr w:type="spellStart"/>
      <w:r w:rsidRPr="00E23859">
        <w:rPr>
          <w:rFonts w:ascii="Book Antiqua" w:eastAsia="Book Antiqua" w:hAnsi="Book Antiqua" w:cs="Book Antiqua"/>
          <w:i/>
          <w:iCs/>
          <w:color w:val="000000"/>
        </w:rPr>
        <w:t>Metab</w:t>
      </w:r>
      <w:proofErr w:type="spellEnd"/>
      <w:r w:rsidRPr="00E23859">
        <w:rPr>
          <w:rFonts w:ascii="Book Antiqua" w:eastAsia="Book Antiqua" w:hAnsi="Book Antiqua" w:cs="Book Antiqua"/>
          <w:color w:val="000000"/>
        </w:rPr>
        <w:t xml:space="preserve"> 1999; </w:t>
      </w:r>
      <w:r w:rsidRPr="00E23859">
        <w:rPr>
          <w:rFonts w:ascii="Book Antiqua" w:eastAsia="Book Antiqua" w:hAnsi="Book Antiqua" w:cs="Book Antiqua"/>
          <w:b/>
          <w:bCs/>
          <w:color w:val="000000"/>
        </w:rPr>
        <w:t>84</w:t>
      </w:r>
      <w:r w:rsidRPr="00E23859">
        <w:rPr>
          <w:rFonts w:ascii="Book Antiqua" w:eastAsia="Book Antiqua" w:hAnsi="Book Antiqua" w:cs="Book Antiqua"/>
          <w:color w:val="000000"/>
        </w:rPr>
        <w:t>: 4278-4282 [PMID: 10566685 DOI: 10.1210/jcem.84.11.6140]</w:t>
      </w:r>
    </w:p>
    <w:p w14:paraId="2F5F52FF" w14:textId="6F7E1A9E"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19 </w:t>
      </w:r>
      <w:proofErr w:type="spellStart"/>
      <w:r w:rsidRPr="00E23859">
        <w:rPr>
          <w:rFonts w:ascii="Book Antiqua" w:eastAsia="Book Antiqua" w:hAnsi="Book Antiqua" w:cs="Book Antiqua"/>
          <w:b/>
          <w:bCs/>
          <w:color w:val="000000"/>
        </w:rPr>
        <w:t>Arslanian</w:t>
      </w:r>
      <w:proofErr w:type="spellEnd"/>
      <w:r w:rsidRPr="00E23859">
        <w:rPr>
          <w:rFonts w:ascii="Book Antiqua" w:eastAsia="Book Antiqua" w:hAnsi="Book Antiqua" w:cs="Book Antiqua"/>
          <w:b/>
          <w:bCs/>
          <w:color w:val="000000"/>
        </w:rPr>
        <w:t xml:space="preserve"> SA</w:t>
      </w:r>
      <w:r w:rsidRPr="00E23859">
        <w:rPr>
          <w:rFonts w:ascii="Book Antiqua" w:eastAsia="Book Antiqua" w:hAnsi="Book Antiqua" w:cs="Book Antiqua"/>
          <w:color w:val="000000"/>
        </w:rPr>
        <w:t xml:space="preserve">, Lewy V, </w:t>
      </w:r>
      <w:proofErr w:type="spellStart"/>
      <w:r w:rsidRPr="00E23859">
        <w:rPr>
          <w:rFonts w:ascii="Book Antiqua" w:eastAsia="Book Antiqua" w:hAnsi="Book Antiqua" w:cs="Book Antiqua"/>
          <w:color w:val="000000"/>
        </w:rPr>
        <w:t>Danadian</w:t>
      </w:r>
      <w:proofErr w:type="spellEnd"/>
      <w:r w:rsidRPr="00E23859">
        <w:rPr>
          <w:rFonts w:ascii="Book Antiqua" w:eastAsia="Book Antiqua" w:hAnsi="Book Antiqua" w:cs="Book Antiqua"/>
          <w:color w:val="000000"/>
        </w:rPr>
        <w:t xml:space="preserve"> K, Saad R. Metformin therapy in obese adolescents with </w:t>
      </w:r>
      <w:r w:rsidR="007E544C">
        <w:rPr>
          <w:rFonts w:ascii="Book Antiqua" w:eastAsia="Book Antiqua" w:hAnsi="Book Antiqua" w:cs="Book Antiqua"/>
          <w:color w:val="000000"/>
        </w:rPr>
        <w:t>Polycystic ovary syndrome</w:t>
      </w:r>
      <w:r w:rsidR="00582C87">
        <w:rPr>
          <w:rFonts w:ascii="Book Antiqua" w:eastAsia="Book Antiqua" w:hAnsi="Book Antiqua" w:cs="Book Antiqua"/>
          <w:color w:val="000000"/>
        </w:rPr>
        <w:t xml:space="preserve"> </w:t>
      </w:r>
      <w:r w:rsidRPr="00E23859">
        <w:rPr>
          <w:rFonts w:ascii="Book Antiqua" w:eastAsia="Book Antiqua" w:hAnsi="Book Antiqua" w:cs="Book Antiqua"/>
          <w:color w:val="000000"/>
        </w:rPr>
        <w:t xml:space="preserve">and impaired glucose tolerance: amelioration of exaggerated adrenal response to adrenocorticotropin with reduction of insulinemia/insulin resistance. </w:t>
      </w:r>
      <w:r w:rsidRPr="00E23859">
        <w:rPr>
          <w:rFonts w:ascii="Book Antiqua" w:eastAsia="Book Antiqua" w:hAnsi="Book Antiqua" w:cs="Book Antiqua"/>
          <w:i/>
          <w:iCs/>
          <w:color w:val="000000"/>
        </w:rPr>
        <w:t xml:space="preserve">J Clin Endocrinol </w:t>
      </w:r>
      <w:proofErr w:type="spellStart"/>
      <w:r w:rsidRPr="00E23859">
        <w:rPr>
          <w:rFonts w:ascii="Book Antiqua" w:eastAsia="Book Antiqua" w:hAnsi="Book Antiqua" w:cs="Book Antiqua"/>
          <w:i/>
          <w:iCs/>
          <w:color w:val="000000"/>
        </w:rPr>
        <w:t>Metab</w:t>
      </w:r>
      <w:proofErr w:type="spellEnd"/>
      <w:r w:rsidRPr="00E23859">
        <w:rPr>
          <w:rFonts w:ascii="Book Antiqua" w:eastAsia="Book Antiqua" w:hAnsi="Book Antiqua" w:cs="Book Antiqua"/>
          <w:color w:val="000000"/>
        </w:rPr>
        <w:t xml:space="preserve"> 2002; </w:t>
      </w:r>
      <w:r w:rsidRPr="00E23859">
        <w:rPr>
          <w:rFonts w:ascii="Book Antiqua" w:eastAsia="Book Antiqua" w:hAnsi="Book Antiqua" w:cs="Book Antiqua"/>
          <w:b/>
          <w:bCs/>
          <w:color w:val="000000"/>
        </w:rPr>
        <w:t>87</w:t>
      </w:r>
      <w:r w:rsidRPr="00E23859">
        <w:rPr>
          <w:rFonts w:ascii="Book Antiqua" w:eastAsia="Book Antiqua" w:hAnsi="Book Antiqua" w:cs="Book Antiqua"/>
          <w:color w:val="000000"/>
        </w:rPr>
        <w:t>: 1555-1559 [PMID: 11932281 DOI: 10.1210/jcem.87.4.8398]</w:t>
      </w:r>
    </w:p>
    <w:p w14:paraId="76FFC724" w14:textId="1F682CB4"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20 </w:t>
      </w:r>
      <w:proofErr w:type="spellStart"/>
      <w:r w:rsidRPr="00E23859">
        <w:rPr>
          <w:rFonts w:ascii="Book Antiqua" w:eastAsia="Book Antiqua" w:hAnsi="Book Antiqua" w:cs="Book Antiqua"/>
          <w:b/>
          <w:bCs/>
          <w:color w:val="000000"/>
        </w:rPr>
        <w:t>Fulghesu</w:t>
      </w:r>
      <w:proofErr w:type="spellEnd"/>
      <w:r w:rsidRPr="00E23859">
        <w:rPr>
          <w:rFonts w:ascii="Book Antiqua" w:eastAsia="Book Antiqua" w:hAnsi="Book Antiqua" w:cs="Book Antiqua"/>
          <w:b/>
          <w:bCs/>
          <w:color w:val="000000"/>
        </w:rPr>
        <w:t xml:space="preserve"> AM</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Ciampelli</w:t>
      </w:r>
      <w:proofErr w:type="spellEnd"/>
      <w:r w:rsidRPr="00E23859">
        <w:rPr>
          <w:rFonts w:ascii="Book Antiqua" w:eastAsia="Book Antiqua" w:hAnsi="Book Antiqua" w:cs="Book Antiqua"/>
          <w:color w:val="000000"/>
        </w:rPr>
        <w:t xml:space="preserve"> M, </w:t>
      </w:r>
      <w:proofErr w:type="spellStart"/>
      <w:r w:rsidRPr="00E23859">
        <w:rPr>
          <w:rFonts w:ascii="Book Antiqua" w:eastAsia="Book Antiqua" w:hAnsi="Book Antiqua" w:cs="Book Antiqua"/>
          <w:color w:val="000000"/>
        </w:rPr>
        <w:t>Muzj</w:t>
      </w:r>
      <w:proofErr w:type="spellEnd"/>
      <w:r w:rsidRPr="00E23859">
        <w:rPr>
          <w:rFonts w:ascii="Book Antiqua" w:eastAsia="Book Antiqua" w:hAnsi="Book Antiqua" w:cs="Book Antiqua"/>
          <w:color w:val="000000"/>
        </w:rPr>
        <w:t xml:space="preserve"> G, </w:t>
      </w:r>
      <w:proofErr w:type="spellStart"/>
      <w:r w:rsidRPr="00E23859">
        <w:rPr>
          <w:rFonts w:ascii="Book Antiqua" w:eastAsia="Book Antiqua" w:hAnsi="Book Antiqua" w:cs="Book Antiqua"/>
          <w:color w:val="000000"/>
        </w:rPr>
        <w:t>Belosi</w:t>
      </w:r>
      <w:proofErr w:type="spellEnd"/>
      <w:r w:rsidRPr="00E23859">
        <w:rPr>
          <w:rFonts w:ascii="Book Antiqua" w:eastAsia="Book Antiqua" w:hAnsi="Book Antiqua" w:cs="Book Antiqua"/>
          <w:color w:val="000000"/>
        </w:rPr>
        <w:t xml:space="preserve"> C, </w:t>
      </w:r>
      <w:proofErr w:type="spellStart"/>
      <w:r w:rsidRPr="00E23859">
        <w:rPr>
          <w:rFonts w:ascii="Book Antiqua" w:eastAsia="Book Antiqua" w:hAnsi="Book Antiqua" w:cs="Book Antiqua"/>
          <w:color w:val="000000"/>
        </w:rPr>
        <w:t>Selvaggi</w:t>
      </w:r>
      <w:proofErr w:type="spellEnd"/>
      <w:r w:rsidRPr="00E23859">
        <w:rPr>
          <w:rFonts w:ascii="Book Antiqua" w:eastAsia="Book Antiqua" w:hAnsi="Book Antiqua" w:cs="Book Antiqua"/>
          <w:color w:val="000000"/>
        </w:rPr>
        <w:t xml:space="preserve"> L, Ayala GF, </w:t>
      </w:r>
      <w:proofErr w:type="spellStart"/>
      <w:r w:rsidRPr="00E23859">
        <w:rPr>
          <w:rFonts w:ascii="Book Antiqua" w:eastAsia="Book Antiqua" w:hAnsi="Book Antiqua" w:cs="Book Antiqua"/>
          <w:color w:val="000000"/>
        </w:rPr>
        <w:t>Lanzone</w:t>
      </w:r>
      <w:proofErr w:type="spellEnd"/>
      <w:r w:rsidRPr="00E23859">
        <w:rPr>
          <w:rFonts w:ascii="Book Antiqua" w:eastAsia="Book Antiqua" w:hAnsi="Book Antiqua" w:cs="Book Antiqua"/>
          <w:color w:val="000000"/>
        </w:rPr>
        <w:t xml:space="preserve"> A. N-acetyl-cysteine treatment improves insulin sensitivity in women with </w:t>
      </w:r>
      <w:r w:rsidR="007E544C">
        <w:rPr>
          <w:rFonts w:ascii="Book Antiqua" w:eastAsia="Book Antiqua" w:hAnsi="Book Antiqua" w:cs="Book Antiqua"/>
          <w:color w:val="000000"/>
        </w:rPr>
        <w:t xml:space="preserve">Polycystic ovary </w:t>
      </w:r>
      <w:proofErr w:type="gramStart"/>
      <w:r w:rsidR="007E544C">
        <w:rPr>
          <w:rFonts w:ascii="Book Antiqua" w:eastAsia="Book Antiqua" w:hAnsi="Book Antiqua" w:cs="Book Antiqua"/>
          <w:color w:val="000000"/>
        </w:rPr>
        <w:t xml:space="preserve">syndrome </w:t>
      </w:r>
      <w:r w:rsidRPr="00E23859">
        <w:rPr>
          <w:rFonts w:ascii="Book Antiqua" w:eastAsia="Book Antiqua" w:hAnsi="Book Antiqua" w:cs="Book Antiqua"/>
          <w:color w:val="000000"/>
        </w:rPr>
        <w:t>.</w:t>
      </w:r>
      <w:proofErr w:type="gramEnd"/>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i/>
          <w:iCs/>
          <w:color w:val="000000"/>
        </w:rPr>
        <w:t>Fertil</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Steril</w:t>
      </w:r>
      <w:proofErr w:type="spellEnd"/>
      <w:r w:rsidRPr="00E23859">
        <w:rPr>
          <w:rFonts w:ascii="Book Antiqua" w:eastAsia="Book Antiqua" w:hAnsi="Book Antiqua" w:cs="Book Antiqua"/>
          <w:color w:val="000000"/>
        </w:rPr>
        <w:t xml:space="preserve"> 2002; </w:t>
      </w:r>
      <w:r w:rsidRPr="00E23859">
        <w:rPr>
          <w:rFonts w:ascii="Book Antiqua" w:eastAsia="Book Antiqua" w:hAnsi="Book Antiqua" w:cs="Book Antiqua"/>
          <w:b/>
          <w:bCs/>
          <w:color w:val="000000"/>
        </w:rPr>
        <w:t>77</w:t>
      </w:r>
      <w:r w:rsidRPr="00E23859">
        <w:rPr>
          <w:rFonts w:ascii="Book Antiqua" w:eastAsia="Book Antiqua" w:hAnsi="Book Antiqua" w:cs="Book Antiqua"/>
          <w:color w:val="000000"/>
        </w:rPr>
        <w:t>: 1128-1135 [PMID: 12057717 DOI: 1016/S0015-0282(02)03133-3]</w:t>
      </w:r>
    </w:p>
    <w:p w14:paraId="4D87AD5C" w14:textId="45CCEBA0"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21 </w:t>
      </w:r>
      <w:r w:rsidRPr="00E23859">
        <w:rPr>
          <w:rFonts w:ascii="Book Antiqua" w:eastAsia="Book Antiqua" w:hAnsi="Book Antiqua" w:cs="Book Antiqua"/>
          <w:b/>
          <w:bCs/>
          <w:color w:val="000000"/>
        </w:rPr>
        <w:t>Morin-</w:t>
      </w:r>
      <w:proofErr w:type="spellStart"/>
      <w:r w:rsidRPr="00E23859">
        <w:rPr>
          <w:rFonts w:ascii="Book Antiqua" w:eastAsia="Book Antiqua" w:hAnsi="Book Antiqua" w:cs="Book Antiqua"/>
          <w:b/>
          <w:bCs/>
          <w:color w:val="000000"/>
        </w:rPr>
        <w:t>Papunen</w:t>
      </w:r>
      <w:proofErr w:type="spellEnd"/>
      <w:r w:rsidRPr="00E23859">
        <w:rPr>
          <w:rFonts w:ascii="Book Antiqua" w:eastAsia="Book Antiqua" w:hAnsi="Book Antiqua" w:cs="Book Antiqua"/>
          <w:b/>
          <w:bCs/>
          <w:color w:val="000000"/>
        </w:rPr>
        <w:t xml:space="preserve"> L</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Vauhkonen</w:t>
      </w:r>
      <w:proofErr w:type="spellEnd"/>
      <w:r w:rsidRPr="00E23859">
        <w:rPr>
          <w:rFonts w:ascii="Book Antiqua" w:eastAsia="Book Antiqua" w:hAnsi="Book Antiqua" w:cs="Book Antiqua"/>
          <w:color w:val="000000"/>
        </w:rPr>
        <w:t xml:space="preserve"> I, </w:t>
      </w:r>
      <w:proofErr w:type="spellStart"/>
      <w:r w:rsidRPr="00E23859">
        <w:rPr>
          <w:rFonts w:ascii="Book Antiqua" w:eastAsia="Book Antiqua" w:hAnsi="Book Antiqua" w:cs="Book Antiqua"/>
          <w:color w:val="000000"/>
        </w:rPr>
        <w:t>Koivunen</w:t>
      </w:r>
      <w:proofErr w:type="spellEnd"/>
      <w:r w:rsidRPr="00E23859">
        <w:rPr>
          <w:rFonts w:ascii="Book Antiqua" w:eastAsia="Book Antiqua" w:hAnsi="Book Antiqua" w:cs="Book Antiqua"/>
          <w:color w:val="000000"/>
        </w:rPr>
        <w:t xml:space="preserve"> R, </w:t>
      </w:r>
      <w:proofErr w:type="spellStart"/>
      <w:r w:rsidRPr="00E23859">
        <w:rPr>
          <w:rFonts w:ascii="Book Antiqua" w:eastAsia="Book Antiqua" w:hAnsi="Book Antiqua" w:cs="Book Antiqua"/>
          <w:color w:val="000000"/>
        </w:rPr>
        <w:t>Ruokonen</w:t>
      </w:r>
      <w:proofErr w:type="spellEnd"/>
      <w:r w:rsidRPr="00E23859">
        <w:rPr>
          <w:rFonts w:ascii="Book Antiqua" w:eastAsia="Book Antiqua" w:hAnsi="Book Antiqua" w:cs="Book Antiqua"/>
          <w:color w:val="000000"/>
        </w:rPr>
        <w:t xml:space="preserve"> A, </w:t>
      </w:r>
      <w:proofErr w:type="spellStart"/>
      <w:r w:rsidRPr="00E23859">
        <w:rPr>
          <w:rFonts w:ascii="Book Antiqua" w:eastAsia="Book Antiqua" w:hAnsi="Book Antiqua" w:cs="Book Antiqua"/>
          <w:color w:val="000000"/>
        </w:rPr>
        <w:t>Martikainen</w:t>
      </w:r>
      <w:proofErr w:type="spellEnd"/>
      <w:r w:rsidRPr="00E23859">
        <w:rPr>
          <w:rFonts w:ascii="Book Antiqua" w:eastAsia="Book Antiqua" w:hAnsi="Book Antiqua" w:cs="Book Antiqua"/>
          <w:color w:val="000000"/>
        </w:rPr>
        <w:t xml:space="preserve"> H, </w:t>
      </w:r>
      <w:proofErr w:type="spellStart"/>
      <w:r w:rsidRPr="00E23859">
        <w:rPr>
          <w:rFonts w:ascii="Book Antiqua" w:eastAsia="Book Antiqua" w:hAnsi="Book Antiqua" w:cs="Book Antiqua"/>
          <w:color w:val="000000"/>
        </w:rPr>
        <w:t>Tapanainen</w:t>
      </w:r>
      <w:proofErr w:type="spellEnd"/>
      <w:r w:rsidRPr="00E23859">
        <w:rPr>
          <w:rFonts w:ascii="Book Antiqua" w:eastAsia="Book Antiqua" w:hAnsi="Book Antiqua" w:cs="Book Antiqua"/>
          <w:color w:val="000000"/>
        </w:rPr>
        <w:t xml:space="preserve"> JS. Metformin </w:t>
      </w:r>
      <w:r w:rsidRPr="00E23859">
        <w:rPr>
          <w:rFonts w:ascii="Book Antiqua" w:eastAsia="Book Antiqua" w:hAnsi="Book Antiqua" w:cs="Book Antiqua"/>
          <w:i/>
          <w:iCs/>
          <w:color w:val="000000"/>
        </w:rPr>
        <w:t>vs</w:t>
      </w:r>
      <w:r w:rsidRPr="00E23859">
        <w:rPr>
          <w:rFonts w:ascii="Book Antiqua" w:eastAsia="Book Antiqua" w:hAnsi="Book Antiqua" w:cs="Book Antiqua"/>
          <w:color w:val="000000"/>
        </w:rPr>
        <w:t xml:space="preserve"> ethinyl estradiol-cyproterone acetate in the treatment of nonobese women with </w:t>
      </w:r>
      <w:r w:rsidR="007E544C">
        <w:rPr>
          <w:rFonts w:ascii="Book Antiqua" w:eastAsia="Book Antiqua" w:hAnsi="Book Antiqua" w:cs="Book Antiqua"/>
          <w:color w:val="000000"/>
        </w:rPr>
        <w:t xml:space="preserve">Polycystic ovary </w:t>
      </w:r>
      <w:proofErr w:type="gramStart"/>
      <w:r w:rsidR="007E544C">
        <w:rPr>
          <w:rFonts w:ascii="Book Antiqua" w:eastAsia="Book Antiqua" w:hAnsi="Book Antiqua" w:cs="Book Antiqua"/>
          <w:color w:val="000000"/>
        </w:rPr>
        <w:t xml:space="preserve">syndrome </w:t>
      </w:r>
      <w:r w:rsidRPr="00E23859">
        <w:rPr>
          <w:rFonts w:ascii="Book Antiqua" w:eastAsia="Book Antiqua" w:hAnsi="Book Antiqua" w:cs="Book Antiqua"/>
          <w:color w:val="000000"/>
        </w:rPr>
        <w:t>:</w:t>
      </w:r>
      <w:proofErr w:type="gramEnd"/>
      <w:r w:rsidRPr="00E23859">
        <w:rPr>
          <w:rFonts w:ascii="Book Antiqua" w:eastAsia="Book Antiqua" w:hAnsi="Book Antiqua" w:cs="Book Antiqua"/>
          <w:color w:val="000000"/>
        </w:rPr>
        <w:t xml:space="preserve"> a randomized study. </w:t>
      </w:r>
      <w:r w:rsidRPr="00E23859">
        <w:rPr>
          <w:rFonts w:ascii="Book Antiqua" w:eastAsia="Book Antiqua" w:hAnsi="Book Antiqua" w:cs="Book Antiqua"/>
          <w:i/>
          <w:iCs/>
          <w:color w:val="000000"/>
        </w:rPr>
        <w:t xml:space="preserve">J Clin Endocrinol </w:t>
      </w:r>
      <w:proofErr w:type="spellStart"/>
      <w:r w:rsidRPr="00E23859">
        <w:rPr>
          <w:rFonts w:ascii="Book Antiqua" w:eastAsia="Book Antiqua" w:hAnsi="Book Antiqua" w:cs="Book Antiqua"/>
          <w:i/>
          <w:iCs/>
          <w:color w:val="000000"/>
        </w:rPr>
        <w:t>Metab</w:t>
      </w:r>
      <w:proofErr w:type="spellEnd"/>
      <w:r w:rsidRPr="00E23859">
        <w:rPr>
          <w:rFonts w:ascii="Book Antiqua" w:eastAsia="Book Antiqua" w:hAnsi="Book Antiqua" w:cs="Book Antiqua"/>
          <w:color w:val="000000"/>
        </w:rPr>
        <w:t xml:space="preserve"> 2003; </w:t>
      </w:r>
      <w:r w:rsidRPr="00E23859">
        <w:rPr>
          <w:rFonts w:ascii="Book Antiqua" w:eastAsia="Book Antiqua" w:hAnsi="Book Antiqua" w:cs="Book Antiqua"/>
          <w:b/>
          <w:bCs/>
          <w:color w:val="000000"/>
        </w:rPr>
        <w:t>88</w:t>
      </w:r>
      <w:r w:rsidRPr="00E23859">
        <w:rPr>
          <w:rFonts w:ascii="Book Antiqua" w:eastAsia="Book Antiqua" w:hAnsi="Book Antiqua" w:cs="Book Antiqua"/>
          <w:color w:val="000000"/>
        </w:rPr>
        <w:t>: 148-156 [PMID: 12519844 DOI: 10.1210/jc.2002-020997]</w:t>
      </w:r>
    </w:p>
    <w:p w14:paraId="691270DF" w14:textId="5A95C76B"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22 </w:t>
      </w:r>
      <w:proofErr w:type="spellStart"/>
      <w:r w:rsidRPr="00E23859">
        <w:rPr>
          <w:rFonts w:ascii="Book Antiqua" w:eastAsia="Book Antiqua" w:hAnsi="Book Antiqua" w:cs="Book Antiqua"/>
          <w:b/>
          <w:bCs/>
          <w:color w:val="000000"/>
        </w:rPr>
        <w:t>Micic</w:t>
      </w:r>
      <w:proofErr w:type="spellEnd"/>
      <w:r w:rsidRPr="00E23859">
        <w:rPr>
          <w:rFonts w:ascii="Book Antiqua" w:eastAsia="Book Antiqua" w:hAnsi="Book Antiqua" w:cs="Book Antiqua"/>
          <w:b/>
          <w:bCs/>
          <w:color w:val="000000"/>
        </w:rPr>
        <w:t xml:space="preserve"> D</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Sumarac-Dumanovic</w:t>
      </w:r>
      <w:proofErr w:type="spellEnd"/>
      <w:r w:rsidRPr="00E23859">
        <w:rPr>
          <w:rFonts w:ascii="Book Antiqua" w:eastAsia="Book Antiqua" w:hAnsi="Book Antiqua" w:cs="Book Antiqua"/>
          <w:color w:val="000000"/>
        </w:rPr>
        <w:t xml:space="preserve"> M, </w:t>
      </w:r>
      <w:proofErr w:type="spellStart"/>
      <w:r w:rsidRPr="00E23859">
        <w:rPr>
          <w:rFonts w:ascii="Book Antiqua" w:eastAsia="Book Antiqua" w:hAnsi="Book Antiqua" w:cs="Book Antiqua"/>
          <w:color w:val="000000"/>
        </w:rPr>
        <w:t>Kendereski</w:t>
      </w:r>
      <w:proofErr w:type="spellEnd"/>
      <w:r w:rsidRPr="00E23859">
        <w:rPr>
          <w:rFonts w:ascii="Book Antiqua" w:eastAsia="Book Antiqua" w:hAnsi="Book Antiqua" w:cs="Book Antiqua"/>
          <w:color w:val="000000"/>
        </w:rPr>
        <w:t xml:space="preserve"> A, </w:t>
      </w:r>
      <w:proofErr w:type="spellStart"/>
      <w:r w:rsidRPr="00E23859">
        <w:rPr>
          <w:rFonts w:ascii="Book Antiqua" w:eastAsia="Book Antiqua" w:hAnsi="Book Antiqua" w:cs="Book Antiqua"/>
          <w:color w:val="000000"/>
        </w:rPr>
        <w:t>Cvijovic</w:t>
      </w:r>
      <w:proofErr w:type="spellEnd"/>
      <w:r w:rsidRPr="00E23859">
        <w:rPr>
          <w:rFonts w:ascii="Book Antiqua" w:eastAsia="Book Antiqua" w:hAnsi="Book Antiqua" w:cs="Book Antiqua"/>
          <w:color w:val="000000"/>
        </w:rPr>
        <w:t xml:space="preserve"> G, </w:t>
      </w:r>
      <w:proofErr w:type="spellStart"/>
      <w:r w:rsidRPr="00E23859">
        <w:rPr>
          <w:rFonts w:ascii="Book Antiqua" w:eastAsia="Book Antiqua" w:hAnsi="Book Antiqua" w:cs="Book Antiqua"/>
          <w:color w:val="000000"/>
        </w:rPr>
        <w:t>Zoric</w:t>
      </w:r>
      <w:proofErr w:type="spellEnd"/>
      <w:r w:rsidRPr="00E23859">
        <w:rPr>
          <w:rFonts w:ascii="Book Antiqua" w:eastAsia="Book Antiqua" w:hAnsi="Book Antiqua" w:cs="Book Antiqua"/>
          <w:color w:val="000000"/>
        </w:rPr>
        <w:t xml:space="preserve"> S, </w:t>
      </w:r>
      <w:proofErr w:type="spellStart"/>
      <w:r w:rsidRPr="00E23859">
        <w:rPr>
          <w:rFonts w:ascii="Book Antiqua" w:eastAsia="Book Antiqua" w:hAnsi="Book Antiqua" w:cs="Book Antiqua"/>
          <w:color w:val="000000"/>
        </w:rPr>
        <w:t>Pejkovic</w:t>
      </w:r>
      <w:proofErr w:type="spellEnd"/>
      <w:r w:rsidRPr="00E23859">
        <w:rPr>
          <w:rFonts w:ascii="Book Antiqua" w:eastAsia="Book Antiqua" w:hAnsi="Book Antiqua" w:cs="Book Antiqua"/>
          <w:color w:val="000000"/>
        </w:rPr>
        <w:t xml:space="preserve"> D, </w:t>
      </w:r>
      <w:proofErr w:type="spellStart"/>
      <w:r w:rsidRPr="00E23859">
        <w:rPr>
          <w:rFonts w:ascii="Book Antiqua" w:eastAsia="Book Antiqua" w:hAnsi="Book Antiqua" w:cs="Book Antiqua"/>
          <w:color w:val="000000"/>
        </w:rPr>
        <w:t>Micic</w:t>
      </w:r>
      <w:proofErr w:type="spellEnd"/>
      <w:r w:rsidRPr="00E23859">
        <w:rPr>
          <w:rFonts w:ascii="Book Antiqua" w:eastAsia="Book Antiqua" w:hAnsi="Book Antiqua" w:cs="Book Antiqua"/>
          <w:color w:val="000000"/>
        </w:rPr>
        <w:t xml:space="preserve"> J, Milic N, </w:t>
      </w:r>
      <w:proofErr w:type="spellStart"/>
      <w:r w:rsidRPr="00E23859">
        <w:rPr>
          <w:rFonts w:ascii="Book Antiqua" w:eastAsia="Book Antiqua" w:hAnsi="Book Antiqua" w:cs="Book Antiqua"/>
          <w:color w:val="000000"/>
        </w:rPr>
        <w:t>Dieguez</w:t>
      </w:r>
      <w:proofErr w:type="spellEnd"/>
      <w:r w:rsidRPr="00E23859">
        <w:rPr>
          <w:rFonts w:ascii="Book Antiqua" w:eastAsia="Book Antiqua" w:hAnsi="Book Antiqua" w:cs="Book Antiqua"/>
          <w:color w:val="000000"/>
        </w:rPr>
        <w:t xml:space="preserve"> C, </w:t>
      </w:r>
      <w:proofErr w:type="spellStart"/>
      <w:r w:rsidRPr="00E23859">
        <w:rPr>
          <w:rFonts w:ascii="Book Antiqua" w:eastAsia="Book Antiqua" w:hAnsi="Book Antiqua" w:cs="Book Antiqua"/>
          <w:color w:val="000000"/>
        </w:rPr>
        <w:t>Casanueva</w:t>
      </w:r>
      <w:proofErr w:type="spellEnd"/>
      <w:r w:rsidRPr="00E23859">
        <w:rPr>
          <w:rFonts w:ascii="Book Antiqua" w:eastAsia="Book Antiqua" w:hAnsi="Book Antiqua" w:cs="Book Antiqua"/>
          <w:color w:val="000000"/>
        </w:rPr>
        <w:t xml:space="preserve"> FF. Total ghrelin levels during acute insulin infusion in patients with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w:t>
      </w:r>
      <w:r w:rsidRPr="00E23859">
        <w:rPr>
          <w:rFonts w:ascii="Book Antiqua" w:eastAsia="Book Antiqua" w:hAnsi="Book Antiqua" w:cs="Book Antiqua"/>
          <w:i/>
          <w:iCs/>
          <w:color w:val="000000"/>
        </w:rPr>
        <w:t>J Endocrinol Invest</w:t>
      </w:r>
      <w:r w:rsidRPr="00E23859">
        <w:rPr>
          <w:rFonts w:ascii="Book Antiqua" w:eastAsia="Book Antiqua" w:hAnsi="Book Antiqua" w:cs="Book Antiqua"/>
          <w:color w:val="000000"/>
        </w:rPr>
        <w:t xml:space="preserve"> 2007; </w:t>
      </w:r>
      <w:r w:rsidRPr="00E23859">
        <w:rPr>
          <w:rFonts w:ascii="Book Antiqua" w:eastAsia="Book Antiqua" w:hAnsi="Book Antiqua" w:cs="Book Antiqua"/>
          <w:b/>
          <w:bCs/>
          <w:color w:val="000000"/>
        </w:rPr>
        <w:t>30</w:t>
      </w:r>
      <w:r w:rsidRPr="00E23859">
        <w:rPr>
          <w:rFonts w:ascii="Book Antiqua" w:eastAsia="Book Antiqua" w:hAnsi="Book Antiqua" w:cs="Book Antiqua"/>
          <w:color w:val="000000"/>
        </w:rPr>
        <w:t>: 820-827 [PMID: 18075283 DOI: 10.1007/BF03349222]</w:t>
      </w:r>
    </w:p>
    <w:p w14:paraId="0380FBAC" w14:textId="6E70C5DA"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lastRenderedPageBreak/>
        <w:t xml:space="preserve">23 </w:t>
      </w:r>
      <w:proofErr w:type="spellStart"/>
      <w:r w:rsidRPr="00E23859">
        <w:rPr>
          <w:rFonts w:ascii="Book Antiqua" w:eastAsia="Book Antiqua" w:hAnsi="Book Antiqua" w:cs="Book Antiqua"/>
          <w:b/>
          <w:bCs/>
          <w:color w:val="000000"/>
        </w:rPr>
        <w:t>Aroda</w:t>
      </w:r>
      <w:proofErr w:type="spellEnd"/>
      <w:r w:rsidRPr="00E23859">
        <w:rPr>
          <w:rFonts w:ascii="Book Antiqua" w:eastAsia="Book Antiqua" w:hAnsi="Book Antiqua" w:cs="Book Antiqua"/>
          <w:b/>
          <w:bCs/>
          <w:color w:val="000000"/>
        </w:rPr>
        <w:t xml:space="preserve"> VR</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Ciaraldi</w:t>
      </w:r>
      <w:proofErr w:type="spellEnd"/>
      <w:r w:rsidRPr="00E23859">
        <w:rPr>
          <w:rFonts w:ascii="Book Antiqua" w:eastAsia="Book Antiqua" w:hAnsi="Book Antiqua" w:cs="Book Antiqua"/>
          <w:color w:val="000000"/>
        </w:rPr>
        <w:t xml:space="preserve"> TP, Burke P, </w:t>
      </w:r>
      <w:proofErr w:type="spellStart"/>
      <w:r w:rsidRPr="00E23859">
        <w:rPr>
          <w:rFonts w:ascii="Book Antiqua" w:eastAsia="Book Antiqua" w:hAnsi="Book Antiqua" w:cs="Book Antiqua"/>
          <w:color w:val="000000"/>
        </w:rPr>
        <w:t>Mudaliar</w:t>
      </w:r>
      <w:proofErr w:type="spellEnd"/>
      <w:r w:rsidRPr="00E23859">
        <w:rPr>
          <w:rFonts w:ascii="Book Antiqua" w:eastAsia="Book Antiqua" w:hAnsi="Book Antiqua" w:cs="Book Antiqua"/>
          <w:color w:val="000000"/>
        </w:rPr>
        <w:t xml:space="preserve"> S, Clopton P, Phillips S, Chang RJ, Henry RR. Metabolic and hormonal changes induced by pioglitazone in </w:t>
      </w:r>
      <w:r w:rsidR="007E544C">
        <w:rPr>
          <w:rFonts w:ascii="Book Antiqua" w:eastAsia="Book Antiqua" w:hAnsi="Book Antiqua" w:cs="Book Antiqua"/>
          <w:color w:val="000000"/>
        </w:rPr>
        <w:t xml:space="preserve">Polycystic ovary </w:t>
      </w:r>
      <w:proofErr w:type="gramStart"/>
      <w:r w:rsidR="007E544C">
        <w:rPr>
          <w:rFonts w:ascii="Book Antiqua" w:eastAsia="Book Antiqua" w:hAnsi="Book Antiqua" w:cs="Book Antiqua"/>
          <w:color w:val="000000"/>
        </w:rPr>
        <w:t xml:space="preserve">syndrome </w:t>
      </w:r>
      <w:r w:rsidRPr="00E23859">
        <w:rPr>
          <w:rFonts w:ascii="Book Antiqua" w:eastAsia="Book Antiqua" w:hAnsi="Book Antiqua" w:cs="Book Antiqua"/>
          <w:color w:val="000000"/>
        </w:rPr>
        <w:t>:</w:t>
      </w:r>
      <w:proofErr w:type="gramEnd"/>
      <w:r w:rsidRPr="00E23859">
        <w:rPr>
          <w:rFonts w:ascii="Book Antiqua" w:eastAsia="Book Antiqua" w:hAnsi="Book Antiqua" w:cs="Book Antiqua"/>
          <w:color w:val="000000"/>
        </w:rPr>
        <w:t xml:space="preserve"> a randomized, placebo-controlled clinical trial. </w:t>
      </w:r>
      <w:r w:rsidRPr="00E23859">
        <w:rPr>
          <w:rFonts w:ascii="Book Antiqua" w:eastAsia="Book Antiqua" w:hAnsi="Book Antiqua" w:cs="Book Antiqua"/>
          <w:i/>
          <w:iCs/>
          <w:color w:val="000000"/>
        </w:rPr>
        <w:t xml:space="preserve">J Clin Endocrinol </w:t>
      </w:r>
      <w:proofErr w:type="spellStart"/>
      <w:r w:rsidRPr="00E23859">
        <w:rPr>
          <w:rFonts w:ascii="Book Antiqua" w:eastAsia="Book Antiqua" w:hAnsi="Book Antiqua" w:cs="Book Antiqua"/>
          <w:i/>
          <w:iCs/>
          <w:color w:val="000000"/>
        </w:rPr>
        <w:t>Metab</w:t>
      </w:r>
      <w:proofErr w:type="spellEnd"/>
      <w:r w:rsidRPr="00E23859">
        <w:rPr>
          <w:rFonts w:ascii="Book Antiqua" w:eastAsia="Book Antiqua" w:hAnsi="Book Antiqua" w:cs="Book Antiqua"/>
          <w:color w:val="000000"/>
        </w:rPr>
        <w:t xml:space="preserve"> 2009; </w:t>
      </w:r>
      <w:r w:rsidRPr="00E23859">
        <w:rPr>
          <w:rFonts w:ascii="Book Antiqua" w:eastAsia="Book Antiqua" w:hAnsi="Book Antiqua" w:cs="Book Antiqua"/>
          <w:b/>
          <w:bCs/>
          <w:color w:val="000000"/>
        </w:rPr>
        <w:t>94</w:t>
      </w:r>
      <w:r w:rsidRPr="00E23859">
        <w:rPr>
          <w:rFonts w:ascii="Book Antiqua" w:eastAsia="Book Antiqua" w:hAnsi="Book Antiqua" w:cs="Book Antiqua"/>
          <w:color w:val="000000"/>
        </w:rPr>
        <w:t>: 469-476 [PMID: 18984667 DOI: 10.1210/jc.2008-1133]</w:t>
      </w:r>
    </w:p>
    <w:p w14:paraId="0643B51A" w14:textId="312E538D"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24 </w:t>
      </w:r>
      <w:r w:rsidRPr="00E23859">
        <w:rPr>
          <w:rFonts w:ascii="Book Antiqua" w:eastAsia="Book Antiqua" w:hAnsi="Book Antiqua" w:cs="Book Antiqua"/>
          <w:b/>
          <w:bCs/>
          <w:color w:val="000000"/>
        </w:rPr>
        <w:t>Hutchison SK</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Stepto</w:t>
      </w:r>
      <w:proofErr w:type="spellEnd"/>
      <w:r w:rsidRPr="00E23859">
        <w:rPr>
          <w:rFonts w:ascii="Book Antiqua" w:eastAsia="Book Antiqua" w:hAnsi="Book Antiqua" w:cs="Book Antiqua"/>
          <w:color w:val="000000"/>
        </w:rPr>
        <w:t xml:space="preserve"> NK, Harrison CL, Moran LJ, Strauss BJ, </w:t>
      </w:r>
      <w:proofErr w:type="spellStart"/>
      <w:r w:rsidRPr="00E23859">
        <w:rPr>
          <w:rFonts w:ascii="Book Antiqua" w:eastAsia="Book Antiqua" w:hAnsi="Book Antiqua" w:cs="Book Antiqua"/>
          <w:color w:val="000000"/>
        </w:rPr>
        <w:t>Teede</w:t>
      </w:r>
      <w:proofErr w:type="spellEnd"/>
      <w:r w:rsidRPr="00E23859">
        <w:rPr>
          <w:rFonts w:ascii="Book Antiqua" w:eastAsia="Book Antiqua" w:hAnsi="Book Antiqua" w:cs="Book Antiqua"/>
          <w:color w:val="000000"/>
        </w:rPr>
        <w:t xml:space="preserve"> HJ. Effects of exercise on insulin resistance and body composition in overweight and obese women with and without </w:t>
      </w:r>
      <w:r w:rsidR="007E544C">
        <w:rPr>
          <w:rFonts w:ascii="Book Antiqua" w:eastAsia="Book Antiqua" w:hAnsi="Book Antiqua" w:cs="Book Antiqua"/>
          <w:color w:val="000000"/>
        </w:rPr>
        <w:t xml:space="preserve">Polycystic ovary </w:t>
      </w:r>
      <w:proofErr w:type="gramStart"/>
      <w:r w:rsidR="007E544C">
        <w:rPr>
          <w:rFonts w:ascii="Book Antiqua" w:eastAsia="Book Antiqua" w:hAnsi="Book Antiqua" w:cs="Book Antiqua"/>
          <w:color w:val="000000"/>
        </w:rPr>
        <w:t xml:space="preserve">syndrome </w:t>
      </w:r>
      <w:r w:rsidRPr="00E23859">
        <w:rPr>
          <w:rFonts w:ascii="Book Antiqua" w:eastAsia="Book Antiqua" w:hAnsi="Book Antiqua" w:cs="Book Antiqua"/>
          <w:color w:val="000000"/>
        </w:rPr>
        <w:t>.</w:t>
      </w:r>
      <w:proofErr w:type="gramEnd"/>
      <w:r w:rsidRPr="00E23859">
        <w:rPr>
          <w:rFonts w:ascii="Book Antiqua" w:eastAsia="Book Antiqua" w:hAnsi="Book Antiqua" w:cs="Book Antiqua"/>
          <w:color w:val="000000"/>
        </w:rPr>
        <w:t xml:space="preserve"> </w:t>
      </w:r>
      <w:r w:rsidRPr="00E23859">
        <w:rPr>
          <w:rFonts w:ascii="Book Antiqua" w:eastAsia="Book Antiqua" w:hAnsi="Book Antiqua" w:cs="Book Antiqua"/>
          <w:i/>
          <w:iCs/>
          <w:color w:val="000000"/>
        </w:rPr>
        <w:t xml:space="preserve">J Clin Endocrinol </w:t>
      </w:r>
      <w:proofErr w:type="spellStart"/>
      <w:r w:rsidRPr="00E23859">
        <w:rPr>
          <w:rFonts w:ascii="Book Antiqua" w:eastAsia="Book Antiqua" w:hAnsi="Book Antiqua" w:cs="Book Antiqua"/>
          <w:i/>
          <w:iCs/>
          <w:color w:val="000000"/>
        </w:rPr>
        <w:t>Metab</w:t>
      </w:r>
      <w:proofErr w:type="spellEnd"/>
      <w:r w:rsidRPr="00E23859">
        <w:rPr>
          <w:rFonts w:ascii="Book Antiqua" w:eastAsia="Book Antiqua" w:hAnsi="Book Antiqua" w:cs="Book Antiqua"/>
          <w:color w:val="000000"/>
        </w:rPr>
        <w:t xml:space="preserve"> 2011; </w:t>
      </w:r>
      <w:r w:rsidRPr="00E23859">
        <w:rPr>
          <w:rFonts w:ascii="Book Antiqua" w:eastAsia="Book Antiqua" w:hAnsi="Book Antiqua" w:cs="Book Antiqua"/>
          <w:b/>
          <w:bCs/>
          <w:color w:val="000000"/>
        </w:rPr>
        <w:t>96</w:t>
      </w:r>
      <w:r w:rsidRPr="00E23859">
        <w:rPr>
          <w:rFonts w:ascii="Book Antiqua" w:eastAsia="Book Antiqua" w:hAnsi="Book Antiqua" w:cs="Book Antiqua"/>
          <w:color w:val="000000"/>
        </w:rPr>
        <w:t>: E48-E56 [PMID: 20926534 DOI: 10.1210/jc.2010-0828]</w:t>
      </w:r>
    </w:p>
    <w:p w14:paraId="6E876216" w14:textId="3B83FD32"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25 </w:t>
      </w:r>
      <w:proofErr w:type="spellStart"/>
      <w:r w:rsidRPr="00E23859">
        <w:rPr>
          <w:rFonts w:ascii="Book Antiqua" w:eastAsia="Book Antiqua" w:hAnsi="Book Antiqua" w:cs="Book Antiqua"/>
          <w:b/>
          <w:bCs/>
          <w:color w:val="000000"/>
        </w:rPr>
        <w:t>Tfayli</w:t>
      </w:r>
      <w:proofErr w:type="spellEnd"/>
      <w:r w:rsidRPr="00E23859">
        <w:rPr>
          <w:rFonts w:ascii="Book Antiqua" w:eastAsia="Book Antiqua" w:hAnsi="Book Antiqua" w:cs="Book Antiqua"/>
          <w:b/>
          <w:bCs/>
          <w:color w:val="000000"/>
        </w:rPr>
        <w:t xml:space="preserve"> H</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Ulnach</w:t>
      </w:r>
      <w:proofErr w:type="spellEnd"/>
      <w:r w:rsidRPr="00E23859">
        <w:rPr>
          <w:rFonts w:ascii="Book Antiqua" w:eastAsia="Book Antiqua" w:hAnsi="Book Antiqua" w:cs="Book Antiqua"/>
          <w:color w:val="000000"/>
        </w:rPr>
        <w:t xml:space="preserve"> JW, Lee S, Sutton-Tyrrell K, </w:t>
      </w:r>
      <w:proofErr w:type="spellStart"/>
      <w:r w:rsidRPr="00E23859">
        <w:rPr>
          <w:rFonts w:ascii="Book Antiqua" w:eastAsia="Book Antiqua" w:hAnsi="Book Antiqua" w:cs="Book Antiqua"/>
          <w:color w:val="000000"/>
        </w:rPr>
        <w:t>Arslanian</w:t>
      </w:r>
      <w:proofErr w:type="spellEnd"/>
      <w:r w:rsidRPr="00E23859">
        <w:rPr>
          <w:rFonts w:ascii="Book Antiqua" w:eastAsia="Book Antiqua" w:hAnsi="Book Antiqua" w:cs="Book Antiqua"/>
          <w:color w:val="000000"/>
        </w:rPr>
        <w:t xml:space="preserve"> S. </w:t>
      </w:r>
      <w:proofErr w:type="spellStart"/>
      <w:r w:rsidRPr="00E23859">
        <w:rPr>
          <w:rFonts w:ascii="Book Antiqua" w:eastAsia="Book Antiqua" w:hAnsi="Book Antiqua" w:cs="Book Antiqua"/>
          <w:color w:val="000000"/>
        </w:rPr>
        <w:t>Drospirenone</w:t>
      </w:r>
      <w:proofErr w:type="spellEnd"/>
      <w:r w:rsidRPr="00E23859">
        <w:rPr>
          <w:rFonts w:ascii="Book Antiqua" w:eastAsia="Book Antiqua" w:hAnsi="Book Antiqua" w:cs="Book Antiqua"/>
          <w:color w:val="000000"/>
        </w:rPr>
        <w:t xml:space="preserve">/ethinyl estradiol </w:t>
      </w:r>
      <w:r w:rsidRPr="00E23859">
        <w:rPr>
          <w:rFonts w:ascii="Book Antiqua" w:eastAsia="Book Antiqua" w:hAnsi="Book Antiqua" w:cs="Book Antiqua"/>
          <w:i/>
          <w:iCs/>
          <w:color w:val="000000"/>
        </w:rPr>
        <w:t>vs</w:t>
      </w:r>
      <w:r w:rsidRPr="00E23859">
        <w:rPr>
          <w:rFonts w:ascii="Book Antiqua" w:eastAsia="Book Antiqua" w:hAnsi="Book Antiqua" w:cs="Book Antiqua"/>
          <w:color w:val="000000"/>
        </w:rPr>
        <w:t xml:space="preserve"> rosiglitazone treatment in overweight adolescents with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comparison of metabolic, hormonal, and cardiovascular risk factors. </w:t>
      </w:r>
      <w:r w:rsidRPr="00E23859">
        <w:rPr>
          <w:rFonts w:ascii="Book Antiqua" w:eastAsia="Book Antiqua" w:hAnsi="Book Antiqua" w:cs="Book Antiqua"/>
          <w:i/>
          <w:iCs/>
          <w:color w:val="000000"/>
        </w:rPr>
        <w:t xml:space="preserve">J Clin Endocrinol </w:t>
      </w:r>
      <w:proofErr w:type="spellStart"/>
      <w:r w:rsidRPr="00E23859">
        <w:rPr>
          <w:rFonts w:ascii="Book Antiqua" w:eastAsia="Book Antiqua" w:hAnsi="Book Antiqua" w:cs="Book Antiqua"/>
          <w:i/>
          <w:iCs/>
          <w:color w:val="000000"/>
        </w:rPr>
        <w:t>Metab</w:t>
      </w:r>
      <w:proofErr w:type="spellEnd"/>
      <w:r w:rsidRPr="00E23859">
        <w:rPr>
          <w:rFonts w:ascii="Book Antiqua" w:eastAsia="Book Antiqua" w:hAnsi="Book Antiqua" w:cs="Book Antiqua"/>
          <w:color w:val="000000"/>
        </w:rPr>
        <w:t xml:space="preserve"> 2011; </w:t>
      </w:r>
      <w:r w:rsidRPr="00E23859">
        <w:rPr>
          <w:rFonts w:ascii="Book Antiqua" w:eastAsia="Book Antiqua" w:hAnsi="Book Antiqua" w:cs="Book Antiqua"/>
          <w:b/>
          <w:bCs/>
          <w:color w:val="000000"/>
        </w:rPr>
        <w:t>96</w:t>
      </w:r>
      <w:r w:rsidRPr="00E23859">
        <w:rPr>
          <w:rFonts w:ascii="Book Antiqua" w:eastAsia="Book Antiqua" w:hAnsi="Book Antiqua" w:cs="Book Antiqua"/>
          <w:color w:val="000000"/>
        </w:rPr>
        <w:t>: 1311-1319 [PMID: 21325466 DOI: 10.1210/jc.2010-2547]</w:t>
      </w:r>
    </w:p>
    <w:p w14:paraId="5ACAD64F" w14:textId="7195B17C"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26 </w:t>
      </w:r>
      <w:r w:rsidRPr="00E23859">
        <w:rPr>
          <w:rFonts w:ascii="Book Antiqua" w:eastAsia="Book Antiqua" w:hAnsi="Book Antiqua" w:cs="Book Antiqua"/>
          <w:b/>
          <w:bCs/>
          <w:color w:val="000000"/>
        </w:rPr>
        <w:t>Vital-Reyes VS</w:t>
      </w:r>
      <w:r w:rsidRPr="00E23859">
        <w:rPr>
          <w:rFonts w:ascii="Book Antiqua" w:eastAsia="Book Antiqua" w:hAnsi="Book Antiqua" w:cs="Book Antiqua"/>
          <w:color w:val="000000"/>
        </w:rPr>
        <w:t>, Carrillo-Martínez CR, Hinojosa-Cruz JC, Martín</w:t>
      </w:r>
      <w:r w:rsidR="00E76E73">
        <w:rPr>
          <w:rFonts w:ascii="Book Antiqua" w:eastAsia="Book Antiqua" w:hAnsi="Book Antiqua" w:cs="Book Antiqua"/>
          <w:color w:val="000000"/>
        </w:rPr>
        <w:t>ez-</w:t>
      </w:r>
      <w:proofErr w:type="spellStart"/>
      <w:r w:rsidR="00E76E73">
        <w:rPr>
          <w:rFonts w:ascii="Book Antiqua" w:eastAsia="Book Antiqua" w:hAnsi="Book Antiqua" w:cs="Book Antiqua"/>
          <w:color w:val="000000"/>
        </w:rPr>
        <w:t>Basilia</w:t>
      </w:r>
      <w:proofErr w:type="spellEnd"/>
      <w:r w:rsidR="00E76E73">
        <w:rPr>
          <w:rFonts w:ascii="Book Antiqua" w:eastAsia="Book Antiqua" w:hAnsi="Book Antiqua" w:cs="Book Antiqua"/>
          <w:color w:val="000000"/>
        </w:rPr>
        <w:t xml:space="preserve"> A, López-</w:t>
      </w:r>
      <w:proofErr w:type="spellStart"/>
      <w:r w:rsidR="00E76E73">
        <w:rPr>
          <w:rFonts w:ascii="Book Antiqua" w:eastAsia="Book Antiqua" w:hAnsi="Book Antiqua" w:cs="Book Antiqua"/>
          <w:color w:val="000000"/>
        </w:rPr>
        <w:t>Alarcón</w:t>
      </w:r>
      <w:proofErr w:type="spellEnd"/>
      <w:r w:rsidR="00E76E73">
        <w:rPr>
          <w:rFonts w:ascii="Book Antiqua" w:eastAsia="Book Antiqua" w:hAnsi="Book Antiqua" w:cs="Book Antiqua"/>
          <w:color w:val="000000"/>
        </w:rPr>
        <w:t xml:space="preserve"> M. </w:t>
      </w:r>
      <w:r w:rsidRPr="00E23859">
        <w:rPr>
          <w:rFonts w:ascii="Book Antiqua" w:eastAsia="Book Antiqua" w:hAnsi="Book Antiqua" w:cs="Book Antiqua"/>
          <w:color w:val="000000"/>
        </w:rPr>
        <w:t xml:space="preserve">Insulin resistance </w:t>
      </w:r>
      <w:proofErr w:type="spellStart"/>
      <w:r w:rsidRPr="00E23859">
        <w:rPr>
          <w:rFonts w:ascii="Book Antiqua" w:eastAsia="Book Antiqua" w:hAnsi="Book Antiqua" w:cs="Book Antiqua"/>
          <w:color w:val="000000"/>
        </w:rPr>
        <w:t>frecuency</w:t>
      </w:r>
      <w:proofErr w:type="spellEnd"/>
      <w:r w:rsidRPr="00E23859">
        <w:rPr>
          <w:rFonts w:ascii="Book Antiqua" w:eastAsia="Book Antiqua" w:hAnsi="Book Antiqua" w:cs="Book Antiqua"/>
          <w:color w:val="000000"/>
        </w:rPr>
        <w:t xml:space="preserve"> in </w:t>
      </w:r>
      <w:proofErr w:type="gramStart"/>
      <w:r w:rsidRPr="00E23859">
        <w:rPr>
          <w:rFonts w:ascii="Book Antiqua" w:eastAsia="Book Antiqua" w:hAnsi="Book Antiqua" w:cs="Book Antiqua"/>
          <w:color w:val="000000"/>
        </w:rPr>
        <w:t>women's</w:t>
      </w:r>
      <w:proofErr w:type="gramEnd"/>
      <w:r w:rsidRPr="00E23859">
        <w:rPr>
          <w:rFonts w:ascii="Book Antiqua" w:eastAsia="Book Antiqua" w:hAnsi="Book Antiqua" w:cs="Book Antiqua"/>
          <w:color w:val="000000"/>
        </w:rPr>
        <w:t xml:space="preserve"> with </w:t>
      </w:r>
      <w:r w:rsidR="007E544C">
        <w:rPr>
          <w:rFonts w:ascii="Book Antiqua" w:eastAsia="Book Antiqua" w:hAnsi="Book Antiqua" w:cs="Book Antiqua"/>
          <w:color w:val="000000"/>
        </w:rPr>
        <w:t>Polycystic ovary syndrome</w:t>
      </w:r>
      <w:r w:rsidR="00582C87">
        <w:rPr>
          <w:rFonts w:ascii="Book Antiqua" w:eastAsia="Book Antiqua" w:hAnsi="Book Antiqua" w:cs="Book Antiqua"/>
          <w:color w:val="000000"/>
        </w:rPr>
        <w:t xml:space="preserve"> </w:t>
      </w:r>
      <w:r w:rsidRPr="00E23859">
        <w:rPr>
          <w:rFonts w:ascii="Book Antiqua" w:eastAsia="Book Antiqua" w:hAnsi="Book Antiqua" w:cs="Book Antiqua"/>
          <w:color w:val="000000"/>
        </w:rPr>
        <w:t xml:space="preserve">using </w:t>
      </w:r>
      <w:proofErr w:type="spellStart"/>
      <w:r w:rsidRPr="00E23859">
        <w:rPr>
          <w:rFonts w:ascii="Book Antiqua" w:eastAsia="Book Antiqua" w:hAnsi="Book Antiqua" w:cs="Book Antiqua"/>
          <w:color w:val="000000"/>
        </w:rPr>
        <w:t>hy</w:t>
      </w:r>
      <w:r w:rsidR="00E76E73">
        <w:rPr>
          <w:rFonts w:ascii="Book Antiqua" w:eastAsia="Book Antiqua" w:hAnsi="Book Antiqua" w:cs="Book Antiqua"/>
          <w:color w:val="000000"/>
        </w:rPr>
        <w:t>perinsulinemic</w:t>
      </w:r>
      <w:proofErr w:type="spellEnd"/>
      <w:r w:rsidR="00E76E73">
        <w:rPr>
          <w:rFonts w:ascii="Book Antiqua" w:eastAsia="Book Antiqua" w:hAnsi="Book Antiqua" w:cs="Book Antiqua"/>
          <w:color w:val="000000"/>
        </w:rPr>
        <w:t>-euglycemic clamp</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i/>
          <w:iCs/>
          <w:color w:val="000000"/>
        </w:rPr>
        <w:t>Ginecol</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Obstet</w:t>
      </w:r>
      <w:proofErr w:type="spellEnd"/>
      <w:r w:rsidRPr="00E23859">
        <w:rPr>
          <w:rFonts w:ascii="Book Antiqua" w:eastAsia="Book Antiqua" w:hAnsi="Book Antiqua" w:cs="Book Antiqua"/>
          <w:i/>
          <w:iCs/>
          <w:color w:val="000000"/>
        </w:rPr>
        <w:t xml:space="preserve"> Mex</w:t>
      </w:r>
      <w:r w:rsidRPr="00E23859">
        <w:rPr>
          <w:rFonts w:ascii="Book Antiqua" w:eastAsia="Book Antiqua" w:hAnsi="Book Antiqua" w:cs="Book Antiqua"/>
          <w:color w:val="000000"/>
        </w:rPr>
        <w:t xml:space="preserve"> 2014; </w:t>
      </w:r>
      <w:r w:rsidRPr="00E23859">
        <w:rPr>
          <w:rFonts w:ascii="Book Antiqua" w:eastAsia="Book Antiqua" w:hAnsi="Book Antiqua" w:cs="Book Antiqua"/>
          <w:b/>
          <w:bCs/>
          <w:color w:val="000000"/>
        </w:rPr>
        <w:t>82</w:t>
      </w:r>
      <w:r w:rsidRPr="00E23859">
        <w:rPr>
          <w:rFonts w:ascii="Book Antiqua" w:eastAsia="Book Antiqua" w:hAnsi="Book Antiqua" w:cs="Book Antiqua"/>
          <w:color w:val="000000"/>
        </w:rPr>
        <w:t>: 785-790 [PMID: 25826962]</w:t>
      </w:r>
    </w:p>
    <w:p w14:paraId="328C7954"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27 </w:t>
      </w:r>
      <w:r w:rsidRPr="00E23859">
        <w:rPr>
          <w:rFonts w:ascii="Book Antiqua" w:eastAsia="Book Antiqua" w:hAnsi="Book Antiqua" w:cs="Book Antiqua"/>
          <w:b/>
          <w:bCs/>
          <w:color w:val="000000"/>
        </w:rPr>
        <w:t>Huxley R</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Mendis</w:t>
      </w:r>
      <w:proofErr w:type="spellEnd"/>
      <w:r w:rsidRPr="00E23859">
        <w:rPr>
          <w:rFonts w:ascii="Book Antiqua" w:eastAsia="Book Antiqua" w:hAnsi="Book Antiqua" w:cs="Book Antiqua"/>
          <w:color w:val="000000"/>
        </w:rPr>
        <w:t xml:space="preserve"> S, </w:t>
      </w:r>
      <w:proofErr w:type="spellStart"/>
      <w:r w:rsidRPr="00E23859">
        <w:rPr>
          <w:rFonts w:ascii="Book Antiqua" w:eastAsia="Book Antiqua" w:hAnsi="Book Antiqua" w:cs="Book Antiqua"/>
          <w:color w:val="000000"/>
        </w:rPr>
        <w:t>Zheleznyakov</w:t>
      </w:r>
      <w:proofErr w:type="spellEnd"/>
      <w:r w:rsidRPr="00E23859">
        <w:rPr>
          <w:rFonts w:ascii="Book Antiqua" w:eastAsia="Book Antiqua" w:hAnsi="Book Antiqua" w:cs="Book Antiqua"/>
          <w:color w:val="000000"/>
        </w:rPr>
        <w:t xml:space="preserve"> E, Reddy S, Chan J. Body mass index, waist circumference and </w:t>
      </w:r>
      <w:proofErr w:type="spellStart"/>
      <w:r w:rsidRPr="00E23859">
        <w:rPr>
          <w:rFonts w:ascii="Book Antiqua" w:eastAsia="Book Antiqua" w:hAnsi="Book Antiqua" w:cs="Book Antiqua"/>
          <w:color w:val="000000"/>
        </w:rPr>
        <w:t>waist:hip</w:t>
      </w:r>
      <w:proofErr w:type="spellEnd"/>
      <w:r w:rsidRPr="00E23859">
        <w:rPr>
          <w:rFonts w:ascii="Book Antiqua" w:eastAsia="Book Antiqua" w:hAnsi="Book Antiqua" w:cs="Book Antiqua"/>
          <w:color w:val="000000"/>
        </w:rPr>
        <w:t xml:space="preserve"> ratio as predictors of cardiovascular risk--a review of the literature. </w:t>
      </w:r>
      <w:r w:rsidRPr="00E23859">
        <w:rPr>
          <w:rFonts w:ascii="Book Antiqua" w:eastAsia="Book Antiqua" w:hAnsi="Book Antiqua" w:cs="Book Antiqua"/>
          <w:i/>
          <w:iCs/>
          <w:color w:val="000000"/>
        </w:rPr>
        <w:t xml:space="preserve">Eur J Clin </w:t>
      </w:r>
      <w:proofErr w:type="spellStart"/>
      <w:r w:rsidRPr="00E23859">
        <w:rPr>
          <w:rFonts w:ascii="Book Antiqua" w:eastAsia="Book Antiqua" w:hAnsi="Book Antiqua" w:cs="Book Antiqua"/>
          <w:i/>
          <w:iCs/>
          <w:color w:val="000000"/>
        </w:rPr>
        <w:t>Nutr</w:t>
      </w:r>
      <w:proofErr w:type="spellEnd"/>
      <w:r w:rsidRPr="00E23859">
        <w:rPr>
          <w:rFonts w:ascii="Book Antiqua" w:eastAsia="Book Antiqua" w:hAnsi="Book Antiqua" w:cs="Book Antiqua"/>
          <w:color w:val="000000"/>
        </w:rPr>
        <w:t xml:space="preserve"> 2010; </w:t>
      </w:r>
      <w:r w:rsidRPr="00E23859">
        <w:rPr>
          <w:rFonts w:ascii="Book Antiqua" w:eastAsia="Book Antiqua" w:hAnsi="Book Antiqua" w:cs="Book Antiqua"/>
          <w:b/>
          <w:bCs/>
          <w:color w:val="000000"/>
        </w:rPr>
        <w:t>64</w:t>
      </w:r>
      <w:r w:rsidRPr="00E23859">
        <w:rPr>
          <w:rFonts w:ascii="Book Antiqua" w:eastAsia="Book Antiqua" w:hAnsi="Book Antiqua" w:cs="Book Antiqua"/>
          <w:color w:val="000000"/>
        </w:rPr>
        <w:t>: 16-22 [PMID: 19654593 DOI: 10.1038/ejcn.2009.68]</w:t>
      </w:r>
    </w:p>
    <w:p w14:paraId="5217632E"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28 </w:t>
      </w:r>
      <w:r w:rsidRPr="00E23859">
        <w:rPr>
          <w:rFonts w:ascii="Book Antiqua" w:eastAsia="Book Antiqua" w:hAnsi="Book Antiqua" w:cs="Book Antiqua"/>
          <w:b/>
          <w:bCs/>
          <w:color w:val="000000"/>
        </w:rPr>
        <w:t>de Koning L</w:t>
      </w:r>
      <w:r w:rsidRPr="00E23859">
        <w:rPr>
          <w:rFonts w:ascii="Book Antiqua" w:eastAsia="Book Antiqua" w:hAnsi="Book Antiqua" w:cs="Book Antiqua"/>
          <w:color w:val="000000"/>
        </w:rPr>
        <w:t xml:space="preserve">, Merchant AT, Pogue J, Anand SS. Waist circumference and waist-to-hip ratio as predictors of cardiovascular events: meta-regression analysis of prospective studies. </w:t>
      </w:r>
      <w:r w:rsidRPr="00E23859">
        <w:rPr>
          <w:rFonts w:ascii="Book Antiqua" w:eastAsia="Book Antiqua" w:hAnsi="Book Antiqua" w:cs="Book Antiqua"/>
          <w:i/>
          <w:iCs/>
          <w:color w:val="000000"/>
        </w:rPr>
        <w:t>Eur Heart J</w:t>
      </w:r>
      <w:r w:rsidRPr="00E23859">
        <w:rPr>
          <w:rFonts w:ascii="Book Antiqua" w:eastAsia="Book Antiqua" w:hAnsi="Book Antiqua" w:cs="Book Antiqua"/>
          <w:color w:val="000000"/>
        </w:rPr>
        <w:t xml:space="preserve"> 2007; </w:t>
      </w:r>
      <w:r w:rsidRPr="00E23859">
        <w:rPr>
          <w:rFonts w:ascii="Book Antiqua" w:eastAsia="Book Antiqua" w:hAnsi="Book Antiqua" w:cs="Book Antiqua"/>
          <w:b/>
          <w:bCs/>
          <w:color w:val="000000"/>
        </w:rPr>
        <w:t>28</w:t>
      </w:r>
      <w:r w:rsidRPr="00E23859">
        <w:rPr>
          <w:rFonts w:ascii="Book Antiqua" w:eastAsia="Book Antiqua" w:hAnsi="Book Antiqua" w:cs="Book Antiqua"/>
          <w:color w:val="000000"/>
        </w:rPr>
        <w:t>: 850-856 [PMID: 17403720 DOI: 10.1093/</w:t>
      </w:r>
      <w:proofErr w:type="spellStart"/>
      <w:r w:rsidRPr="00E23859">
        <w:rPr>
          <w:rFonts w:ascii="Book Antiqua" w:eastAsia="Book Antiqua" w:hAnsi="Book Antiqua" w:cs="Book Antiqua"/>
          <w:color w:val="000000"/>
        </w:rPr>
        <w:t>eurheartj</w:t>
      </w:r>
      <w:proofErr w:type="spellEnd"/>
      <w:r w:rsidRPr="00E23859">
        <w:rPr>
          <w:rFonts w:ascii="Book Antiqua" w:eastAsia="Book Antiqua" w:hAnsi="Book Antiqua" w:cs="Book Antiqua"/>
          <w:color w:val="000000"/>
        </w:rPr>
        <w:t>/ehm026]</w:t>
      </w:r>
    </w:p>
    <w:p w14:paraId="6644C97B"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29 </w:t>
      </w:r>
      <w:r w:rsidRPr="00E23859">
        <w:rPr>
          <w:rFonts w:ascii="Book Antiqua" w:eastAsia="Book Antiqua" w:hAnsi="Book Antiqua" w:cs="Book Antiqua"/>
          <w:b/>
          <w:bCs/>
          <w:color w:val="000000"/>
        </w:rPr>
        <w:t>Vazquez G</w:t>
      </w:r>
      <w:r w:rsidRPr="00E23859">
        <w:rPr>
          <w:rFonts w:ascii="Book Antiqua" w:eastAsia="Book Antiqua" w:hAnsi="Book Antiqua" w:cs="Book Antiqua"/>
          <w:color w:val="000000"/>
        </w:rPr>
        <w:t xml:space="preserve">, Duval S, Jacobs DR Jr, </w:t>
      </w:r>
      <w:proofErr w:type="spellStart"/>
      <w:r w:rsidRPr="00E23859">
        <w:rPr>
          <w:rFonts w:ascii="Book Antiqua" w:eastAsia="Book Antiqua" w:hAnsi="Book Antiqua" w:cs="Book Antiqua"/>
          <w:color w:val="000000"/>
        </w:rPr>
        <w:t>Silventoinen</w:t>
      </w:r>
      <w:proofErr w:type="spellEnd"/>
      <w:r w:rsidRPr="00E23859">
        <w:rPr>
          <w:rFonts w:ascii="Book Antiqua" w:eastAsia="Book Antiqua" w:hAnsi="Book Antiqua" w:cs="Book Antiqua"/>
          <w:color w:val="000000"/>
        </w:rPr>
        <w:t xml:space="preserve"> K. Comparison of body mass index, waist circumference, and waist/hip ratio in predicting incident diabetes: a meta-analysis. </w:t>
      </w:r>
      <w:r w:rsidRPr="00E23859">
        <w:rPr>
          <w:rFonts w:ascii="Book Antiqua" w:eastAsia="Book Antiqua" w:hAnsi="Book Antiqua" w:cs="Book Antiqua"/>
          <w:i/>
          <w:iCs/>
          <w:color w:val="000000"/>
        </w:rPr>
        <w:t>Epidemiol Rev</w:t>
      </w:r>
      <w:r w:rsidRPr="00E23859">
        <w:rPr>
          <w:rFonts w:ascii="Book Antiqua" w:eastAsia="Book Antiqua" w:hAnsi="Book Antiqua" w:cs="Book Antiqua"/>
          <w:color w:val="000000"/>
        </w:rPr>
        <w:t xml:space="preserve"> 2007; </w:t>
      </w:r>
      <w:r w:rsidRPr="00E23859">
        <w:rPr>
          <w:rFonts w:ascii="Book Antiqua" w:eastAsia="Book Antiqua" w:hAnsi="Book Antiqua" w:cs="Book Antiqua"/>
          <w:b/>
          <w:bCs/>
          <w:color w:val="000000"/>
        </w:rPr>
        <w:t>29</w:t>
      </w:r>
      <w:r w:rsidRPr="00E23859">
        <w:rPr>
          <w:rFonts w:ascii="Book Antiqua" w:eastAsia="Book Antiqua" w:hAnsi="Book Antiqua" w:cs="Book Antiqua"/>
          <w:color w:val="000000"/>
        </w:rPr>
        <w:t>: 115-128 [PMID: 17494056 DOI: 10.1093/</w:t>
      </w:r>
      <w:proofErr w:type="spellStart"/>
      <w:r w:rsidRPr="00E23859">
        <w:rPr>
          <w:rFonts w:ascii="Book Antiqua" w:eastAsia="Book Antiqua" w:hAnsi="Book Antiqua" w:cs="Book Antiqua"/>
          <w:color w:val="000000"/>
        </w:rPr>
        <w:t>epirev</w:t>
      </w:r>
      <w:proofErr w:type="spellEnd"/>
      <w:r w:rsidRPr="00E23859">
        <w:rPr>
          <w:rFonts w:ascii="Book Antiqua" w:eastAsia="Book Antiqua" w:hAnsi="Book Antiqua" w:cs="Book Antiqua"/>
          <w:color w:val="000000"/>
        </w:rPr>
        <w:t>/mxm008]</w:t>
      </w:r>
    </w:p>
    <w:p w14:paraId="77F2517E"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30 </w:t>
      </w:r>
      <w:proofErr w:type="spellStart"/>
      <w:r w:rsidRPr="00E23859">
        <w:rPr>
          <w:rFonts w:ascii="Book Antiqua" w:eastAsia="Book Antiqua" w:hAnsi="Book Antiqua" w:cs="Book Antiqua"/>
          <w:b/>
          <w:bCs/>
          <w:color w:val="000000"/>
        </w:rPr>
        <w:t>Chouraki</w:t>
      </w:r>
      <w:proofErr w:type="spellEnd"/>
      <w:r w:rsidRPr="00E23859">
        <w:rPr>
          <w:rFonts w:ascii="Book Antiqua" w:eastAsia="Book Antiqua" w:hAnsi="Book Antiqua" w:cs="Book Antiqua"/>
          <w:b/>
          <w:bCs/>
          <w:color w:val="000000"/>
        </w:rPr>
        <w:t xml:space="preserve"> V</w:t>
      </w:r>
      <w:r w:rsidRPr="00E23859">
        <w:rPr>
          <w:rFonts w:ascii="Book Antiqua" w:eastAsia="Book Antiqua" w:hAnsi="Book Antiqua" w:cs="Book Antiqua"/>
          <w:color w:val="000000"/>
        </w:rPr>
        <w:t xml:space="preserve">, Wagner A, </w:t>
      </w:r>
      <w:proofErr w:type="spellStart"/>
      <w:r w:rsidRPr="00E23859">
        <w:rPr>
          <w:rFonts w:ascii="Book Antiqua" w:eastAsia="Book Antiqua" w:hAnsi="Book Antiqua" w:cs="Book Antiqua"/>
          <w:color w:val="000000"/>
        </w:rPr>
        <w:t>Ferrières</w:t>
      </w:r>
      <w:proofErr w:type="spellEnd"/>
      <w:r w:rsidRPr="00E23859">
        <w:rPr>
          <w:rFonts w:ascii="Book Antiqua" w:eastAsia="Book Antiqua" w:hAnsi="Book Antiqua" w:cs="Book Antiqua"/>
          <w:color w:val="000000"/>
        </w:rPr>
        <w:t xml:space="preserve"> J, Kee F, Bingham A, Haas B, </w:t>
      </w:r>
      <w:proofErr w:type="spellStart"/>
      <w:r w:rsidRPr="00E23859">
        <w:rPr>
          <w:rFonts w:ascii="Book Antiqua" w:eastAsia="Book Antiqua" w:hAnsi="Book Antiqua" w:cs="Book Antiqua"/>
          <w:color w:val="000000"/>
        </w:rPr>
        <w:t>Ruidavets</w:t>
      </w:r>
      <w:proofErr w:type="spellEnd"/>
      <w:r w:rsidRPr="00E23859">
        <w:rPr>
          <w:rFonts w:ascii="Book Antiqua" w:eastAsia="Book Antiqua" w:hAnsi="Book Antiqua" w:cs="Book Antiqua"/>
          <w:color w:val="000000"/>
        </w:rPr>
        <w:t xml:space="preserve"> JB, Evans A, </w:t>
      </w:r>
      <w:proofErr w:type="spellStart"/>
      <w:r w:rsidRPr="00E23859">
        <w:rPr>
          <w:rFonts w:ascii="Book Antiqua" w:eastAsia="Book Antiqua" w:hAnsi="Book Antiqua" w:cs="Book Antiqua"/>
          <w:color w:val="000000"/>
        </w:rPr>
        <w:t>Ducimetière</w:t>
      </w:r>
      <w:proofErr w:type="spellEnd"/>
      <w:r w:rsidRPr="00E23859">
        <w:rPr>
          <w:rFonts w:ascii="Book Antiqua" w:eastAsia="Book Antiqua" w:hAnsi="Book Antiqua" w:cs="Book Antiqua"/>
          <w:color w:val="000000"/>
        </w:rPr>
        <w:t xml:space="preserve"> P, </w:t>
      </w:r>
      <w:proofErr w:type="spellStart"/>
      <w:r w:rsidRPr="00E23859">
        <w:rPr>
          <w:rFonts w:ascii="Book Antiqua" w:eastAsia="Book Antiqua" w:hAnsi="Book Antiqua" w:cs="Book Antiqua"/>
          <w:color w:val="000000"/>
        </w:rPr>
        <w:t>Amouyel</w:t>
      </w:r>
      <w:proofErr w:type="spellEnd"/>
      <w:r w:rsidRPr="00E23859">
        <w:rPr>
          <w:rFonts w:ascii="Book Antiqua" w:eastAsia="Book Antiqua" w:hAnsi="Book Antiqua" w:cs="Book Antiqua"/>
          <w:color w:val="000000"/>
        </w:rPr>
        <w:t xml:space="preserve"> P, </w:t>
      </w:r>
      <w:proofErr w:type="spellStart"/>
      <w:r w:rsidRPr="00E23859">
        <w:rPr>
          <w:rFonts w:ascii="Book Antiqua" w:eastAsia="Book Antiqua" w:hAnsi="Book Antiqua" w:cs="Book Antiqua"/>
          <w:color w:val="000000"/>
        </w:rPr>
        <w:t>Dallongeville</w:t>
      </w:r>
      <w:proofErr w:type="spellEnd"/>
      <w:r w:rsidRPr="00E23859">
        <w:rPr>
          <w:rFonts w:ascii="Book Antiqua" w:eastAsia="Book Antiqua" w:hAnsi="Book Antiqua" w:cs="Book Antiqua"/>
          <w:color w:val="000000"/>
        </w:rPr>
        <w:t xml:space="preserve"> J. Smoking habits, waist circumference and coronary artery disease risk relationship: the PRIME study. </w:t>
      </w:r>
      <w:r w:rsidRPr="00E23859">
        <w:rPr>
          <w:rFonts w:ascii="Book Antiqua" w:eastAsia="Book Antiqua" w:hAnsi="Book Antiqua" w:cs="Book Antiqua"/>
          <w:i/>
          <w:iCs/>
          <w:color w:val="000000"/>
        </w:rPr>
        <w:t xml:space="preserve">Eur J Cardiovasc </w:t>
      </w:r>
      <w:proofErr w:type="spellStart"/>
      <w:r w:rsidRPr="00E23859">
        <w:rPr>
          <w:rFonts w:ascii="Book Antiqua" w:eastAsia="Book Antiqua" w:hAnsi="Book Antiqua" w:cs="Book Antiqua"/>
          <w:i/>
          <w:iCs/>
          <w:color w:val="000000"/>
        </w:rPr>
        <w:t>Prev</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Rehabil</w:t>
      </w:r>
      <w:proofErr w:type="spellEnd"/>
      <w:r w:rsidRPr="00E23859">
        <w:rPr>
          <w:rFonts w:ascii="Book Antiqua" w:eastAsia="Book Antiqua" w:hAnsi="Book Antiqua" w:cs="Book Antiqua"/>
          <w:color w:val="000000"/>
        </w:rPr>
        <w:t xml:space="preserve"> 2008; </w:t>
      </w:r>
      <w:r w:rsidRPr="00E23859">
        <w:rPr>
          <w:rFonts w:ascii="Book Antiqua" w:eastAsia="Book Antiqua" w:hAnsi="Book Antiqua" w:cs="Book Antiqua"/>
          <w:b/>
          <w:bCs/>
          <w:color w:val="000000"/>
        </w:rPr>
        <w:t>15</w:t>
      </w:r>
      <w:r w:rsidRPr="00E23859">
        <w:rPr>
          <w:rFonts w:ascii="Book Antiqua" w:eastAsia="Book Antiqua" w:hAnsi="Book Antiqua" w:cs="Book Antiqua"/>
          <w:color w:val="000000"/>
        </w:rPr>
        <w:t>: 625-630 [PMID: 18813130 DOI: 10.1097/HJR.0b013e32830fe479]</w:t>
      </w:r>
    </w:p>
    <w:p w14:paraId="262D3880"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lastRenderedPageBreak/>
        <w:t xml:space="preserve">31 </w:t>
      </w:r>
      <w:r w:rsidRPr="00E23859">
        <w:rPr>
          <w:rFonts w:ascii="Book Antiqua" w:eastAsia="Book Antiqua" w:hAnsi="Book Antiqua" w:cs="Book Antiqua"/>
          <w:b/>
          <w:bCs/>
          <w:color w:val="000000"/>
        </w:rPr>
        <w:t>Mansour AA</w:t>
      </w:r>
      <w:r w:rsidRPr="00E23859">
        <w:rPr>
          <w:rFonts w:ascii="Book Antiqua" w:eastAsia="Book Antiqua" w:hAnsi="Book Antiqua" w:cs="Book Antiqua"/>
          <w:color w:val="000000"/>
        </w:rPr>
        <w:t>, Al-</w:t>
      </w:r>
      <w:proofErr w:type="spellStart"/>
      <w:r w:rsidRPr="00E23859">
        <w:rPr>
          <w:rFonts w:ascii="Book Antiqua" w:eastAsia="Book Antiqua" w:hAnsi="Book Antiqua" w:cs="Book Antiqua"/>
          <w:color w:val="000000"/>
        </w:rPr>
        <w:t>Jazairi</w:t>
      </w:r>
      <w:proofErr w:type="spellEnd"/>
      <w:r w:rsidRPr="00E23859">
        <w:rPr>
          <w:rFonts w:ascii="Book Antiqua" w:eastAsia="Book Antiqua" w:hAnsi="Book Antiqua" w:cs="Book Antiqua"/>
          <w:color w:val="000000"/>
        </w:rPr>
        <w:t xml:space="preserve"> MI. Cut-off values for anthropometric variables that confer increased risk of type 2 diabetes mellitus and hypertension in Iraq. </w:t>
      </w:r>
      <w:r w:rsidRPr="00E23859">
        <w:rPr>
          <w:rFonts w:ascii="Book Antiqua" w:eastAsia="Book Antiqua" w:hAnsi="Book Antiqua" w:cs="Book Antiqua"/>
          <w:i/>
          <w:iCs/>
          <w:color w:val="000000"/>
        </w:rPr>
        <w:t>Arch Med Res</w:t>
      </w:r>
      <w:r w:rsidRPr="00E23859">
        <w:rPr>
          <w:rFonts w:ascii="Book Antiqua" w:eastAsia="Book Antiqua" w:hAnsi="Book Antiqua" w:cs="Book Antiqua"/>
          <w:color w:val="000000"/>
        </w:rPr>
        <w:t xml:space="preserve"> 2007; </w:t>
      </w:r>
      <w:r w:rsidRPr="00E23859">
        <w:rPr>
          <w:rFonts w:ascii="Book Antiqua" w:eastAsia="Book Antiqua" w:hAnsi="Book Antiqua" w:cs="Book Antiqua"/>
          <w:b/>
          <w:bCs/>
          <w:color w:val="000000"/>
        </w:rPr>
        <w:t>38</w:t>
      </w:r>
      <w:r w:rsidRPr="00E23859">
        <w:rPr>
          <w:rFonts w:ascii="Book Antiqua" w:eastAsia="Book Antiqua" w:hAnsi="Book Antiqua" w:cs="Book Antiqua"/>
          <w:color w:val="000000"/>
        </w:rPr>
        <w:t>: 253-258 [PMID: 17227737 DOI: 10.1016/j.arcmed.2006.09.014]</w:t>
      </w:r>
    </w:p>
    <w:p w14:paraId="2FDD455E"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32 </w:t>
      </w:r>
      <w:r w:rsidRPr="00E23859">
        <w:rPr>
          <w:rFonts w:ascii="Book Antiqua" w:eastAsia="Book Antiqua" w:hAnsi="Book Antiqua" w:cs="Book Antiqua"/>
          <w:b/>
          <w:bCs/>
          <w:color w:val="000000"/>
        </w:rPr>
        <w:t>Lee JS</w:t>
      </w:r>
      <w:r w:rsidRPr="00E23859">
        <w:rPr>
          <w:rFonts w:ascii="Book Antiqua" w:eastAsia="Book Antiqua" w:hAnsi="Book Antiqua" w:cs="Book Antiqua"/>
          <w:color w:val="000000"/>
        </w:rPr>
        <w:t xml:space="preserve">, Aoki K, Kawakubo K, </w:t>
      </w:r>
      <w:proofErr w:type="spellStart"/>
      <w:r w:rsidRPr="00E23859">
        <w:rPr>
          <w:rFonts w:ascii="Book Antiqua" w:eastAsia="Book Antiqua" w:hAnsi="Book Antiqua" w:cs="Book Antiqua"/>
          <w:color w:val="000000"/>
        </w:rPr>
        <w:t>Gunji</w:t>
      </w:r>
      <w:proofErr w:type="spellEnd"/>
      <w:r w:rsidRPr="00E23859">
        <w:rPr>
          <w:rFonts w:ascii="Book Antiqua" w:eastAsia="Book Antiqua" w:hAnsi="Book Antiqua" w:cs="Book Antiqua"/>
          <w:color w:val="000000"/>
        </w:rPr>
        <w:t xml:space="preserve"> A. A study on indices of body fat distribution for screening for obesity. </w:t>
      </w:r>
      <w:r w:rsidRPr="00E23859">
        <w:rPr>
          <w:rFonts w:ascii="Book Antiqua" w:eastAsia="Book Antiqua" w:hAnsi="Book Antiqua" w:cs="Book Antiqua"/>
          <w:i/>
          <w:iCs/>
          <w:color w:val="000000"/>
        </w:rPr>
        <w:t xml:space="preserve">Sangyo </w:t>
      </w:r>
      <w:proofErr w:type="spellStart"/>
      <w:r w:rsidRPr="00E23859">
        <w:rPr>
          <w:rFonts w:ascii="Book Antiqua" w:eastAsia="Book Antiqua" w:hAnsi="Book Antiqua" w:cs="Book Antiqua"/>
          <w:i/>
          <w:iCs/>
          <w:color w:val="000000"/>
        </w:rPr>
        <w:t>Eiseigaku</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Zasshi</w:t>
      </w:r>
      <w:proofErr w:type="spellEnd"/>
      <w:r w:rsidRPr="00E23859">
        <w:rPr>
          <w:rFonts w:ascii="Book Antiqua" w:eastAsia="Book Antiqua" w:hAnsi="Book Antiqua" w:cs="Book Antiqua"/>
          <w:color w:val="000000"/>
        </w:rPr>
        <w:t xml:space="preserve"> 1995; </w:t>
      </w:r>
      <w:r w:rsidRPr="00E23859">
        <w:rPr>
          <w:rFonts w:ascii="Book Antiqua" w:eastAsia="Book Antiqua" w:hAnsi="Book Antiqua" w:cs="Book Antiqua"/>
          <w:b/>
          <w:bCs/>
          <w:color w:val="000000"/>
        </w:rPr>
        <w:t>37</w:t>
      </w:r>
      <w:r w:rsidRPr="00E23859">
        <w:rPr>
          <w:rFonts w:ascii="Book Antiqua" w:eastAsia="Book Antiqua" w:hAnsi="Book Antiqua" w:cs="Book Antiqua"/>
          <w:color w:val="000000"/>
        </w:rPr>
        <w:t>: 9-18 [PMID: 7780864 DOI: 10.1539/sangyoeisei.37.9]</w:t>
      </w:r>
    </w:p>
    <w:p w14:paraId="56BAE9D5"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33 </w:t>
      </w:r>
      <w:r w:rsidRPr="00E23859">
        <w:rPr>
          <w:rFonts w:ascii="Book Antiqua" w:eastAsia="Book Antiqua" w:hAnsi="Book Antiqua" w:cs="Book Antiqua"/>
          <w:b/>
          <w:bCs/>
          <w:color w:val="000000"/>
        </w:rPr>
        <w:t>Ashwell M</w:t>
      </w:r>
      <w:r w:rsidRPr="00E23859">
        <w:rPr>
          <w:rFonts w:ascii="Book Antiqua" w:eastAsia="Book Antiqua" w:hAnsi="Book Antiqua" w:cs="Book Antiqua"/>
          <w:color w:val="000000"/>
        </w:rPr>
        <w:t xml:space="preserve">, Gibson S. Waist to height ratio is a simple and effective obesity screening tool for cardiovascular risk factors: Analysis of data from the British National Diet </w:t>
      </w:r>
      <w:proofErr w:type="gramStart"/>
      <w:r w:rsidRPr="00E23859">
        <w:rPr>
          <w:rFonts w:ascii="Book Antiqua" w:eastAsia="Book Antiqua" w:hAnsi="Book Antiqua" w:cs="Book Antiqua"/>
          <w:color w:val="000000"/>
        </w:rPr>
        <w:t>And</w:t>
      </w:r>
      <w:proofErr w:type="gramEnd"/>
      <w:r w:rsidRPr="00E23859">
        <w:rPr>
          <w:rFonts w:ascii="Book Antiqua" w:eastAsia="Book Antiqua" w:hAnsi="Book Antiqua" w:cs="Book Antiqua"/>
          <w:color w:val="000000"/>
        </w:rPr>
        <w:t xml:space="preserve"> Nutrition Survey of adults aged 19-64 years. </w:t>
      </w:r>
      <w:proofErr w:type="spellStart"/>
      <w:r w:rsidRPr="00E23859">
        <w:rPr>
          <w:rFonts w:ascii="Book Antiqua" w:eastAsia="Book Antiqua" w:hAnsi="Book Antiqua" w:cs="Book Antiqua"/>
          <w:i/>
          <w:iCs/>
          <w:color w:val="000000"/>
        </w:rPr>
        <w:t>Obes</w:t>
      </w:r>
      <w:proofErr w:type="spellEnd"/>
      <w:r w:rsidRPr="00E23859">
        <w:rPr>
          <w:rFonts w:ascii="Book Antiqua" w:eastAsia="Book Antiqua" w:hAnsi="Book Antiqua" w:cs="Book Antiqua"/>
          <w:i/>
          <w:iCs/>
          <w:color w:val="000000"/>
        </w:rPr>
        <w:t xml:space="preserve"> Facts</w:t>
      </w:r>
      <w:r w:rsidRPr="00E23859">
        <w:rPr>
          <w:rFonts w:ascii="Book Antiqua" w:eastAsia="Book Antiqua" w:hAnsi="Book Antiqua" w:cs="Book Antiqua"/>
          <w:color w:val="000000"/>
        </w:rPr>
        <w:t xml:space="preserve"> 2009; </w:t>
      </w:r>
      <w:r w:rsidRPr="00E23859">
        <w:rPr>
          <w:rFonts w:ascii="Book Antiqua" w:eastAsia="Book Antiqua" w:hAnsi="Book Antiqua" w:cs="Book Antiqua"/>
          <w:b/>
          <w:bCs/>
          <w:color w:val="000000"/>
        </w:rPr>
        <w:t>2</w:t>
      </w:r>
      <w:r w:rsidRPr="00E23859">
        <w:rPr>
          <w:rFonts w:ascii="Book Antiqua" w:eastAsia="Book Antiqua" w:hAnsi="Book Antiqua" w:cs="Book Antiqua"/>
          <w:color w:val="000000"/>
        </w:rPr>
        <w:t>: 97-103 [PMID: 20054212 DOI: 10.1159/000203363]</w:t>
      </w:r>
    </w:p>
    <w:p w14:paraId="5BA9838B"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34 </w:t>
      </w:r>
      <w:proofErr w:type="spellStart"/>
      <w:r w:rsidRPr="00E23859">
        <w:rPr>
          <w:rFonts w:ascii="Book Antiqua" w:eastAsia="Book Antiqua" w:hAnsi="Book Antiqua" w:cs="Book Antiqua"/>
          <w:b/>
          <w:bCs/>
          <w:color w:val="000000"/>
        </w:rPr>
        <w:t>Sobngwi</w:t>
      </w:r>
      <w:proofErr w:type="spellEnd"/>
      <w:r w:rsidRPr="00E23859">
        <w:rPr>
          <w:rFonts w:ascii="Book Antiqua" w:eastAsia="Book Antiqua" w:hAnsi="Book Antiqua" w:cs="Book Antiqua"/>
          <w:b/>
          <w:bCs/>
          <w:color w:val="000000"/>
        </w:rPr>
        <w:t xml:space="preserve"> E</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Kengne</w:t>
      </w:r>
      <w:proofErr w:type="spellEnd"/>
      <w:r w:rsidRPr="00E23859">
        <w:rPr>
          <w:rFonts w:ascii="Book Antiqua" w:eastAsia="Book Antiqua" w:hAnsi="Book Antiqua" w:cs="Book Antiqua"/>
          <w:color w:val="000000"/>
        </w:rPr>
        <w:t xml:space="preserve"> AP, </w:t>
      </w:r>
      <w:proofErr w:type="spellStart"/>
      <w:r w:rsidRPr="00E23859">
        <w:rPr>
          <w:rFonts w:ascii="Book Antiqua" w:eastAsia="Book Antiqua" w:hAnsi="Book Antiqua" w:cs="Book Antiqua"/>
          <w:color w:val="000000"/>
        </w:rPr>
        <w:t>Echouffo-Tcheugui</w:t>
      </w:r>
      <w:proofErr w:type="spellEnd"/>
      <w:r w:rsidRPr="00E23859">
        <w:rPr>
          <w:rFonts w:ascii="Book Antiqua" w:eastAsia="Book Antiqua" w:hAnsi="Book Antiqua" w:cs="Book Antiqua"/>
          <w:color w:val="000000"/>
        </w:rPr>
        <w:t xml:space="preserve"> JB, </w:t>
      </w:r>
      <w:proofErr w:type="spellStart"/>
      <w:r w:rsidRPr="00E23859">
        <w:rPr>
          <w:rFonts w:ascii="Book Antiqua" w:eastAsia="Book Antiqua" w:hAnsi="Book Antiqua" w:cs="Book Antiqua"/>
          <w:color w:val="000000"/>
        </w:rPr>
        <w:t>Choukem</w:t>
      </w:r>
      <w:proofErr w:type="spellEnd"/>
      <w:r w:rsidRPr="00E23859">
        <w:rPr>
          <w:rFonts w:ascii="Book Antiqua" w:eastAsia="Book Antiqua" w:hAnsi="Book Antiqua" w:cs="Book Antiqua"/>
          <w:color w:val="000000"/>
        </w:rPr>
        <w:t xml:space="preserve"> S, </w:t>
      </w:r>
      <w:proofErr w:type="spellStart"/>
      <w:r w:rsidRPr="00E23859">
        <w:rPr>
          <w:rFonts w:ascii="Book Antiqua" w:eastAsia="Book Antiqua" w:hAnsi="Book Antiqua" w:cs="Book Antiqua"/>
          <w:color w:val="000000"/>
        </w:rPr>
        <w:t>Sobngwi-Tambekou</w:t>
      </w:r>
      <w:proofErr w:type="spellEnd"/>
      <w:r w:rsidRPr="00E23859">
        <w:rPr>
          <w:rFonts w:ascii="Book Antiqua" w:eastAsia="Book Antiqua" w:hAnsi="Book Antiqua" w:cs="Book Antiqua"/>
          <w:color w:val="000000"/>
        </w:rPr>
        <w:t xml:space="preserve"> J, Balti EV, Pearce MS, </w:t>
      </w:r>
      <w:proofErr w:type="spellStart"/>
      <w:r w:rsidRPr="00E23859">
        <w:rPr>
          <w:rFonts w:ascii="Book Antiqua" w:eastAsia="Book Antiqua" w:hAnsi="Book Antiqua" w:cs="Book Antiqua"/>
          <w:color w:val="000000"/>
        </w:rPr>
        <w:t>Siaha</w:t>
      </w:r>
      <w:proofErr w:type="spellEnd"/>
      <w:r w:rsidRPr="00E23859">
        <w:rPr>
          <w:rFonts w:ascii="Book Antiqua" w:eastAsia="Book Antiqua" w:hAnsi="Book Antiqua" w:cs="Book Antiqua"/>
          <w:color w:val="000000"/>
        </w:rPr>
        <w:t xml:space="preserve"> V, </w:t>
      </w:r>
      <w:proofErr w:type="spellStart"/>
      <w:r w:rsidRPr="00E23859">
        <w:rPr>
          <w:rFonts w:ascii="Book Antiqua" w:eastAsia="Book Antiqua" w:hAnsi="Book Antiqua" w:cs="Book Antiqua"/>
          <w:color w:val="000000"/>
        </w:rPr>
        <w:t>Mamdjokam</w:t>
      </w:r>
      <w:proofErr w:type="spellEnd"/>
      <w:r w:rsidRPr="00E23859">
        <w:rPr>
          <w:rFonts w:ascii="Book Antiqua" w:eastAsia="Book Antiqua" w:hAnsi="Book Antiqua" w:cs="Book Antiqua"/>
          <w:color w:val="000000"/>
        </w:rPr>
        <w:t xml:space="preserve"> AS, </w:t>
      </w:r>
      <w:proofErr w:type="spellStart"/>
      <w:r w:rsidRPr="00E23859">
        <w:rPr>
          <w:rFonts w:ascii="Book Antiqua" w:eastAsia="Book Antiqua" w:hAnsi="Book Antiqua" w:cs="Book Antiqua"/>
          <w:color w:val="000000"/>
        </w:rPr>
        <w:t>Effoe</w:t>
      </w:r>
      <w:proofErr w:type="spellEnd"/>
      <w:r w:rsidRPr="00E23859">
        <w:rPr>
          <w:rFonts w:ascii="Book Antiqua" w:eastAsia="Book Antiqua" w:hAnsi="Book Antiqua" w:cs="Book Antiqua"/>
          <w:color w:val="000000"/>
        </w:rPr>
        <w:t xml:space="preserve"> V, </w:t>
      </w:r>
      <w:proofErr w:type="spellStart"/>
      <w:r w:rsidRPr="00E23859">
        <w:rPr>
          <w:rFonts w:ascii="Book Antiqua" w:eastAsia="Book Antiqua" w:hAnsi="Book Antiqua" w:cs="Book Antiqua"/>
          <w:color w:val="000000"/>
        </w:rPr>
        <w:t>Lontchi-Yimagou</w:t>
      </w:r>
      <w:proofErr w:type="spellEnd"/>
      <w:r w:rsidRPr="00E23859">
        <w:rPr>
          <w:rFonts w:ascii="Book Antiqua" w:eastAsia="Book Antiqua" w:hAnsi="Book Antiqua" w:cs="Book Antiqua"/>
          <w:color w:val="000000"/>
        </w:rPr>
        <w:t xml:space="preserve"> E, </w:t>
      </w:r>
      <w:proofErr w:type="spellStart"/>
      <w:r w:rsidRPr="00E23859">
        <w:rPr>
          <w:rFonts w:ascii="Book Antiqua" w:eastAsia="Book Antiqua" w:hAnsi="Book Antiqua" w:cs="Book Antiqua"/>
          <w:color w:val="000000"/>
        </w:rPr>
        <w:t>Donfack</w:t>
      </w:r>
      <w:proofErr w:type="spellEnd"/>
      <w:r w:rsidRPr="00E23859">
        <w:rPr>
          <w:rFonts w:ascii="Book Antiqua" w:eastAsia="Book Antiqua" w:hAnsi="Book Antiqua" w:cs="Book Antiqua"/>
          <w:color w:val="000000"/>
        </w:rPr>
        <w:t xml:space="preserve"> OT, </w:t>
      </w:r>
      <w:proofErr w:type="spellStart"/>
      <w:r w:rsidRPr="00E23859">
        <w:rPr>
          <w:rFonts w:ascii="Book Antiqua" w:eastAsia="Book Antiqua" w:hAnsi="Book Antiqua" w:cs="Book Antiqua"/>
          <w:color w:val="000000"/>
        </w:rPr>
        <w:t>Atogho-Tiedeu</w:t>
      </w:r>
      <w:proofErr w:type="spellEnd"/>
      <w:r w:rsidRPr="00E23859">
        <w:rPr>
          <w:rFonts w:ascii="Book Antiqua" w:eastAsia="Book Antiqua" w:hAnsi="Book Antiqua" w:cs="Book Antiqua"/>
          <w:color w:val="000000"/>
        </w:rPr>
        <w:t xml:space="preserve"> B, </w:t>
      </w:r>
      <w:proofErr w:type="spellStart"/>
      <w:r w:rsidRPr="00E23859">
        <w:rPr>
          <w:rFonts w:ascii="Book Antiqua" w:eastAsia="Book Antiqua" w:hAnsi="Book Antiqua" w:cs="Book Antiqua"/>
          <w:color w:val="000000"/>
        </w:rPr>
        <w:t>Boudou</w:t>
      </w:r>
      <w:proofErr w:type="spellEnd"/>
      <w:r w:rsidRPr="00E23859">
        <w:rPr>
          <w:rFonts w:ascii="Book Antiqua" w:eastAsia="Book Antiqua" w:hAnsi="Book Antiqua" w:cs="Book Antiqua"/>
          <w:color w:val="000000"/>
        </w:rPr>
        <w:t xml:space="preserve"> P, Gautier JF, </w:t>
      </w:r>
      <w:proofErr w:type="spellStart"/>
      <w:r w:rsidRPr="00E23859">
        <w:rPr>
          <w:rFonts w:ascii="Book Antiqua" w:eastAsia="Book Antiqua" w:hAnsi="Book Antiqua" w:cs="Book Antiqua"/>
          <w:color w:val="000000"/>
        </w:rPr>
        <w:t>Mbanya</w:t>
      </w:r>
      <w:proofErr w:type="spellEnd"/>
      <w:r w:rsidRPr="00E23859">
        <w:rPr>
          <w:rFonts w:ascii="Book Antiqua" w:eastAsia="Book Antiqua" w:hAnsi="Book Antiqua" w:cs="Book Antiqua"/>
          <w:color w:val="000000"/>
        </w:rPr>
        <w:t xml:space="preserve"> JC. Fasting insulin sensitivity indices are not better than routine clinical variables at predicting insulin sensitivity among Black Africans: a clamp study in sub-Saharan Africans. </w:t>
      </w:r>
      <w:r w:rsidRPr="00E23859">
        <w:rPr>
          <w:rFonts w:ascii="Book Antiqua" w:eastAsia="Book Antiqua" w:hAnsi="Book Antiqua" w:cs="Book Antiqua"/>
          <w:i/>
          <w:iCs/>
          <w:color w:val="000000"/>
        </w:rPr>
        <w:t xml:space="preserve">BMC </w:t>
      </w:r>
      <w:proofErr w:type="spellStart"/>
      <w:r w:rsidRPr="00E23859">
        <w:rPr>
          <w:rFonts w:ascii="Book Antiqua" w:eastAsia="Book Antiqua" w:hAnsi="Book Antiqua" w:cs="Book Antiqua"/>
          <w:i/>
          <w:iCs/>
          <w:color w:val="000000"/>
        </w:rPr>
        <w:t>Endocr</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Disord</w:t>
      </w:r>
      <w:proofErr w:type="spellEnd"/>
      <w:r w:rsidRPr="00E23859">
        <w:rPr>
          <w:rFonts w:ascii="Book Antiqua" w:eastAsia="Book Antiqua" w:hAnsi="Book Antiqua" w:cs="Book Antiqua"/>
          <w:color w:val="000000"/>
        </w:rPr>
        <w:t xml:space="preserve"> 2014; </w:t>
      </w:r>
      <w:r w:rsidRPr="00E23859">
        <w:rPr>
          <w:rFonts w:ascii="Book Antiqua" w:eastAsia="Book Antiqua" w:hAnsi="Book Antiqua" w:cs="Book Antiqua"/>
          <w:b/>
          <w:bCs/>
          <w:color w:val="000000"/>
        </w:rPr>
        <w:t>14</w:t>
      </w:r>
      <w:r w:rsidRPr="00E23859">
        <w:rPr>
          <w:rFonts w:ascii="Book Antiqua" w:eastAsia="Book Antiqua" w:hAnsi="Book Antiqua" w:cs="Book Antiqua"/>
          <w:color w:val="000000"/>
        </w:rPr>
        <w:t>: 65 [PMID: 25106496 DOI: 10.1186/1472-6823-14-65]</w:t>
      </w:r>
    </w:p>
    <w:p w14:paraId="11284C4E"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35 </w:t>
      </w:r>
      <w:r w:rsidRPr="00E23859">
        <w:rPr>
          <w:rFonts w:ascii="Book Antiqua" w:eastAsia="Book Antiqua" w:hAnsi="Book Antiqua" w:cs="Book Antiqua"/>
          <w:b/>
          <w:bCs/>
          <w:color w:val="000000"/>
        </w:rPr>
        <w:t>Keys A</w:t>
      </w:r>
      <w:r w:rsidRPr="00E23859">
        <w:rPr>
          <w:rFonts w:ascii="Book Antiqua" w:eastAsia="Book Antiqua" w:hAnsi="Book Antiqua" w:cs="Book Antiqua"/>
          <w:color w:val="000000"/>
        </w:rPr>
        <w:t xml:space="preserve">, Fidanza F, Karvonen MJ, Kimura N, Taylor HL. Indices of relative weight and obesity. </w:t>
      </w:r>
      <w:r w:rsidRPr="00E23859">
        <w:rPr>
          <w:rFonts w:ascii="Book Antiqua" w:eastAsia="Book Antiqua" w:hAnsi="Book Antiqua" w:cs="Book Antiqua"/>
          <w:i/>
          <w:iCs/>
          <w:color w:val="000000"/>
        </w:rPr>
        <w:t>J Chronic Dis</w:t>
      </w:r>
      <w:r w:rsidRPr="00E23859">
        <w:rPr>
          <w:rFonts w:ascii="Book Antiqua" w:eastAsia="Book Antiqua" w:hAnsi="Book Antiqua" w:cs="Book Antiqua"/>
          <w:color w:val="000000"/>
        </w:rPr>
        <w:t xml:space="preserve"> 1972; </w:t>
      </w:r>
      <w:r w:rsidRPr="00E23859">
        <w:rPr>
          <w:rFonts w:ascii="Book Antiqua" w:eastAsia="Book Antiqua" w:hAnsi="Book Antiqua" w:cs="Book Antiqua"/>
          <w:b/>
          <w:bCs/>
          <w:color w:val="000000"/>
        </w:rPr>
        <w:t>25</w:t>
      </w:r>
      <w:r w:rsidRPr="00E23859">
        <w:rPr>
          <w:rFonts w:ascii="Book Antiqua" w:eastAsia="Book Antiqua" w:hAnsi="Book Antiqua" w:cs="Book Antiqua"/>
          <w:color w:val="000000"/>
        </w:rPr>
        <w:t>: 329-343 [PMID: 4650929 DOI: 10.1016/0021-9681(72)90027-6]</w:t>
      </w:r>
    </w:p>
    <w:p w14:paraId="520419E3"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36 </w:t>
      </w:r>
      <w:r w:rsidRPr="00E23859">
        <w:rPr>
          <w:rFonts w:ascii="Book Antiqua" w:eastAsia="Book Antiqua" w:hAnsi="Book Antiqua" w:cs="Book Antiqua"/>
          <w:b/>
          <w:bCs/>
          <w:color w:val="000000"/>
        </w:rPr>
        <w:t>Hartz AJ</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Rupley</w:t>
      </w:r>
      <w:proofErr w:type="spellEnd"/>
      <w:r w:rsidRPr="00E23859">
        <w:rPr>
          <w:rFonts w:ascii="Book Antiqua" w:eastAsia="Book Antiqua" w:hAnsi="Book Antiqua" w:cs="Book Antiqua"/>
          <w:color w:val="000000"/>
        </w:rPr>
        <w:t xml:space="preserve"> DC Jr, Kalkhoff RD, </w:t>
      </w:r>
      <w:proofErr w:type="spellStart"/>
      <w:r w:rsidRPr="00E23859">
        <w:rPr>
          <w:rFonts w:ascii="Book Antiqua" w:eastAsia="Book Antiqua" w:hAnsi="Book Antiqua" w:cs="Book Antiqua"/>
          <w:color w:val="000000"/>
        </w:rPr>
        <w:t>Rimm</w:t>
      </w:r>
      <w:proofErr w:type="spellEnd"/>
      <w:r w:rsidRPr="00E23859">
        <w:rPr>
          <w:rFonts w:ascii="Book Antiqua" w:eastAsia="Book Antiqua" w:hAnsi="Book Antiqua" w:cs="Book Antiqua"/>
          <w:color w:val="000000"/>
        </w:rPr>
        <w:t xml:space="preserve"> AA. Relationship of obesity to diabetes: influence of obesity level and body fat distribution. </w:t>
      </w:r>
      <w:proofErr w:type="spellStart"/>
      <w:r w:rsidRPr="00E23859">
        <w:rPr>
          <w:rFonts w:ascii="Book Antiqua" w:eastAsia="Book Antiqua" w:hAnsi="Book Antiqua" w:cs="Book Antiqua"/>
          <w:i/>
          <w:iCs/>
          <w:color w:val="000000"/>
        </w:rPr>
        <w:t>Prev</w:t>
      </w:r>
      <w:proofErr w:type="spellEnd"/>
      <w:r w:rsidRPr="00E23859">
        <w:rPr>
          <w:rFonts w:ascii="Book Antiqua" w:eastAsia="Book Antiqua" w:hAnsi="Book Antiqua" w:cs="Book Antiqua"/>
          <w:i/>
          <w:iCs/>
          <w:color w:val="000000"/>
        </w:rPr>
        <w:t xml:space="preserve"> Med</w:t>
      </w:r>
      <w:r w:rsidRPr="00E23859">
        <w:rPr>
          <w:rFonts w:ascii="Book Antiqua" w:eastAsia="Book Antiqua" w:hAnsi="Book Antiqua" w:cs="Book Antiqua"/>
          <w:color w:val="000000"/>
        </w:rPr>
        <w:t xml:space="preserve"> 1983; </w:t>
      </w:r>
      <w:r w:rsidRPr="00E23859">
        <w:rPr>
          <w:rFonts w:ascii="Book Antiqua" w:eastAsia="Book Antiqua" w:hAnsi="Book Antiqua" w:cs="Book Antiqua"/>
          <w:b/>
          <w:bCs/>
          <w:color w:val="000000"/>
        </w:rPr>
        <w:t>12</w:t>
      </w:r>
      <w:r w:rsidRPr="00E23859">
        <w:rPr>
          <w:rFonts w:ascii="Book Antiqua" w:eastAsia="Book Antiqua" w:hAnsi="Book Antiqua" w:cs="Book Antiqua"/>
          <w:color w:val="000000"/>
        </w:rPr>
        <w:t>: 351-357 [PMID: 6878197 DOI: 10.1016/0091-7435(83)90244-X]</w:t>
      </w:r>
    </w:p>
    <w:p w14:paraId="0261F33C"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37 </w:t>
      </w:r>
      <w:proofErr w:type="spellStart"/>
      <w:r w:rsidRPr="00E23859">
        <w:rPr>
          <w:rFonts w:ascii="Book Antiqua" w:eastAsia="Book Antiqua" w:hAnsi="Book Antiqua" w:cs="Book Antiqua"/>
          <w:b/>
          <w:bCs/>
          <w:color w:val="000000"/>
        </w:rPr>
        <w:t>Skarfors</w:t>
      </w:r>
      <w:proofErr w:type="spellEnd"/>
      <w:r w:rsidRPr="00E23859">
        <w:rPr>
          <w:rFonts w:ascii="Book Antiqua" w:eastAsia="Book Antiqua" w:hAnsi="Book Antiqua" w:cs="Book Antiqua"/>
          <w:b/>
          <w:bCs/>
          <w:color w:val="000000"/>
        </w:rPr>
        <w:t xml:space="preserve"> ET</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Selinus</w:t>
      </w:r>
      <w:proofErr w:type="spellEnd"/>
      <w:r w:rsidRPr="00E23859">
        <w:rPr>
          <w:rFonts w:ascii="Book Antiqua" w:eastAsia="Book Antiqua" w:hAnsi="Book Antiqua" w:cs="Book Antiqua"/>
          <w:color w:val="000000"/>
        </w:rPr>
        <w:t xml:space="preserve"> KI, </w:t>
      </w:r>
      <w:proofErr w:type="spellStart"/>
      <w:r w:rsidRPr="00E23859">
        <w:rPr>
          <w:rFonts w:ascii="Book Antiqua" w:eastAsia="Book Antiqua" w:hAnsi="Book Antiqua" w:cs="Book Antiqua"/>
          <w:color w:val="000000"/>
        </w:rPr>
        <w:t>Lithell</w:t>
      </w:r>
      <w:proofErr w:type="spellEnd"/>
      <w:r w:rsidRPr="00E23859">
        <w:rPr>
          <w:rFonts w:ascii="Book Antiqua" w:eastAsia="Book Antiqua" w:hAnsi="Book Antiqua" w:cs="Book Antiqua"/>
          <w:color w:val="000000"/>
        </w:rPr>
        <w:t xml:space="preserve"> HO. Risk factors for developing non-insulin dependent diabetes: a 10 year follow up of men in Uppsala. </w:t>
      </w:r>
      <w:r w:rsidRPr="00E23859">
        <w:rPr>
          <w:rFonts w:ascii="Book Antiqua" w:eastAsia="Book Antiqua" w:hAnsi="Book Antiqua" w:cs="Book Antiqua"/>
          <w:i/>
          <w:iCs/>
          <w:color w:val="000000"/>
        </w:rPr>
        <w:t>BMJ</w:t>
      </w:r>
      <w:r w:rsidRPr="00E23859">
        <w:rPr>
          <w:rFonts w:ascii="Book Antiqua" w:eastAsia="Book Antiqua" w:hAnsi="Book Antiqua" w:cs="Book Antiqua"/>
          <w:color w:val="000000"/>
        </w:rPr>
        <w:t xml:space="preserve"> 1991; </w:t>
      </w:r>
      <w:r w:rsidRPr="00E23859">
        <w:rPr>
          <w:rFonts w:ascii="Book Antiqua" w:eastAsia="Book Antiqua" w:hAnsi="Book Antiqua" w:cs="Book Antiqua"/>
          <w:b/>
          <w:bCs/>
          <w:color w:val="000000"/>
        </w:rPr>
        <w:t>303</w:t>
      </w:r>
      <w:r w:rsidRPr="00E23859">
        <w:rPr>
          <w:rFonts w:ascii="Book Antiqua" w:eastAsia="Book Antiqua" w:hAnsi="Book Antiqua" w:cs="Book Antiqua"/>
          <w:color w:val="000000"/>
        </w:rPr>
        <w:t>: 755-760 [PMID: 1932936 DOI: 10.1136/bmj.303.6805.755]</w:t>
      </w:r>
    </w:p>
    <w:p w14:paraId="02BCE924"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38 </w:t>
      </w:r>
      <w:proofErr w:type="spellStart"/>
      <w:r w:rsidRPr="00E23859">
        <w:rPr>
          <w:rFonts w:ascii="Book Antiqua" w:eastAsia="Book Antiqua" w:hAnsi="Book Antiqua" w:cs="Book Antiqua"/>
          <w:b/>
          <w:bCs/>
          <w:color w:val="000000"/>
        </w:rPr>
        <w:t>Cassano</w:t>
      </w:r>
      <w:proofErr w:type="spellEnd"/>
      <w:r w:rsidRPr="00E23859">
        <w:rPr>
          <w:rFonts w:ascii="Book Antiqua" w:eastAsia="Book Antiqua" w:hAnsi="Book Antiqua" w:cs="Book Antiqua"/>
          <w:b/>
          <w:bCs/>
          <w:color w:val="000000"/>
        </w:rPr>
        <w:t xml:space="preserve"> PA</w:t>
      </w:r>
      <w:r w:rsidRPr="00E23859">
        <w:rPr>
          <w:rFonts w:ascii="Book Antiqua" w:eastAsia="Book Antiqua" w:hAnsi="Book Antiqua" w:cs="Book Antiqua"/>
          <w:color w:val="000000"/>
        </w:rPr>
        <w:t xml:space="preserve">, Rosner B, </w:t>
      </w:r>
      <w:proofErr w:type="spellStart"/>
      <w:r w:rsidRPr="00E23859">
        <w:rPr>
          <w:rFonts w:ascii="Book Antiqua" w:eastAsia="Book Antiqua" w:hAnsi="Book Antiqua" w:cs="Book Antiqua"/>
          <w:color w:val="000000"/>
        </w:rPr>
        <w:t>Vokonas</w:t>
      </w:r>
      <w:proofErr w:type="spellEnd"/>
      <w:r w:rsidRPr="00E23859">
        <w:rPr>
          <w:rFonts w:ascii="Book Antiqua" w:eastAsia="Book Antiqua" w:hAnsi="Book Antiqua" w:cs="Book Antiqua"/>
          <w:color w:val="000000"/>
        </w:rPr>
        <w:t xml:space="preserve"> PS, Weiss ST. Obesity and body fat distribution in relation to the incidence of non-insulin-dependent diabetes mellitus. A prospective cohort study of men in the normative aging study. </w:t>
      </w:r>
      <w:r w:rsidRPr="00E23859">
        <w:rPr>
          <w:rFonts w:ascii="Book Antiqua" w:eastAsia="Book Antiqua" w:hAnsi="Book Antiqua" w:cs="Book Antiqua"/>
          <w:i/>
          <w:iCs/>
          <w:color w:val="000000"/>
        </w:rPr>
        <w:t>Am J Epidemiol</w:t>
      </w:r>
      <w:r w:rsidRPr="00E23859">
        <w:rPr>
          <w:rFonts w:ascii="Book Antiqua" w:eastAsia="Book Antiqua" w:hAnsi="Book Antiqua" w:cs="Book Antiqua"/>
          <w:color w:val="000000"/>
        </w:rPr>
        <w:t xml:space="preserve"> 1992; </w:t>
      </w:r>
      <w:r w:rsidRPr="00E23859">
        <w:rPr>
          <w:rFonts w:ascii="Book Antiqua" w:eastAsia="Book Antiqua" w:hAnsi="Book Antiqua" w:cs="Book Antiqua"/>
          <w:b/>
          <w:bCs/>
          <w:color w:val="000000"/>
        </w:rPr>
        <w:t>136</w:t>
      </w:r>
      <w:r w:rsidRPr="00E23859">
        <w:rPr>
          <w:rFonts w:ascii="Book Antiqua" w:eastAsia="Book Antiqua" w:hAnsi="Book Antiqua" w:cs="Book Antiqua"/>
          <w:color w:val="000000"/>
        </w:rPr>
        <w:t>: 1474-1486 [PMID: 1288277 DOI: 10.1093/oxfordjournals.aje.a116468]</w:t>
      </w:r>
    </w:p>
    <w:p w14:paraId="2448C13B"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lastRenderedPageBreak/>
        <w:t xml:space="preserve">39 </w:t>
      </w:r>
      <w:r w:rsidRPr="00E23859">
        <w:rPr>
          <w:rFonts w:ascii="Book Antiqua" w:eastAsia="Book Antiqua" w:hAnsi="Book Antiqua" w:cs="Book Antiqua"/>
          <w:b/>
          <w:bCs/>
          <w:color w:val="000000"/>
        </w:rPr>
        <w:t>Colditz GA</w:t>
      </w:r>
      <w:r w:rsidRPr="00E23859">
        <w:rPr>
          <w:rFonts w:ascii="Book Antiqua" w:eastAsia="Book Antiqua" w:hAnsi="Book Antiqua" w:cs="Book Antiqua"/>
          <w:color w:val="000000"/>
        </w:rPr>
        <w:t xml:space="preserve">, Willett WC, </w:t>
      </w:r>
      <w:proofErr w:type="spellStart"/>
      <w:r w:rsidRPr="00E23859">
        <w:rPr>
          <w:rFonts w:ascii="Book Antiqua" w:eastAsia="Book Antiqua" w:hAnsi="Book Antiqua" w:cs="Book Antiqua"/>
          <w:color w:val="000000"/>
        </w:rPr>
        <w:t>Stampfer</w:t>
      </w:r>
      <w:proofErr w:type="spellEnd"/>
      <w:r w:rsidRPr="00E23859">
        <w:rPr>
          <w:rFonts w:ascii="Book Antiqua" w:eastAsia="Book Antiqua" w:hAnsi="Book Antiqua" w:cs="Book Antiqua"/>
          <w:color w:val="000000"/>
        </w:rPr>
        <w:t xml:space="preserve"> MJ, Manson JE, </w:t>
      </w:r>
      <w:proofErr w:type="spellStart"/>
      <w:r w:rsidRPr="00E23859">
        <w:rPr>
          <w:rFonts w:ascii="Book Antiqua" w:eastAsia="Book Antiqua" w:hAnsi="Book Antiqua" w:cs="Book Antiqua"/>
          <w:color w:val="000000"/>
        </w:rPr>
        <w:t>Hennekens</w:t>
      </w:r>
      <w:proofErr w:type="spellEnd"/>
      <w:r w:rsidRPr="00E23859">
        <w:rPr>
          <w:rFonts w:ascii="Book Antiqua" w:eastAsia="Book Antiqua" w:hAnsi="Book Antiqua" w:cs="Book Antiqua"/>
          <w:color w:val="000000"/>
        </w:rPr>
        <w:t xml:space="preserve"> CH, </w:t>
      </w:r>
      <w:proofErr w:type="spellStart"/>
      <w:r w:rsidRPr="00E23859">
        <w:rPr>
          <w:rFonts w:ascii="Book Antiqua" w:eastAsia="Book Antiqua" w:hAnsi="Book Antiqua" w:cs="Book Antiqua"/>
          <w:color w:val="000000"/>
        </w:rPr>
        <w:t>Arky</w:t>
      </w:r>
      <w:proofErr w:type="spellEnd"/>
      <w:r w:rsidRPr="00E23859">
        <w:rPr>
          <w:rFonts w:ascii="Book Antiqua" w:eastAsia="Book Antiqua" w:hAnsi="Book Antiqua" w:cs="Book Antiqua"/>
          <w:color w:val="000000"/>
        </w:rPr>
        <w:t xml:space="preserve"> RA, </w:t>
      </w:r>
      <w:proofErr w:type="spellStart"/>
      <w:r w:rsidRPr="00E23859">
        <w:rPr>
          <w:rFonts w:ascii="Book Antiqua" w:eastAsia="Book Antiqua" w:hAnsi="Book Antiqua" w:cs="Book Antiqua"/>
          <w:color w:val="000000"/>
        </w:rPr>
        <w:t>Speizer</w:t>
      </w:r>
      <w:proofErr w:type="spellEnd"/>
      <w:r w:rsidRPr="00E23859">
        <w:rPr>
          <w:rFonts w:ascii="Book Antiqua" w:eastAsia="Book Antiqua" w:hAnsi="Book Antiqua" w:cs="Book Antiqua"/>
          <w:color w:val="000000"/>
        </w:rPr>
        <w:t xml:space="preserve"> FE. Weight as a risk factor for clinical diabetes in women. </w:t>
      </w:r>
      <w:r w:rsidRPr="00E23859">
        <w:rPr>
          <w:rFonts w:ascii="Book Antiqua" w:eastAsia="Book Antiqua" w:hAnsi="Book Antiqua" w:cs="Book Antiqua"/>
          <w:i/>
          <w:iCs/>
          <w:color w:val="000000"/>
        </w:rPr>
        <w:t>Am J Epidemiol</w:t>
      </w:r>
      <w:r w:rsidRPr="00E23859">
        <w:rPr>
          <w:rFonts w:ascii="Book Antiqua" w:eastAsia="Book Antiqua" w:hAnsi="Book Antiqua" w:cs="Book Antiqua"/>
          <w:color w:val="000000"/>
        </w:rPr>
        <w:t xml:space="preserve"> 1990; </w:t>
      </w:r>
      <w:r w:rsidRPr="00E23859">
        <w:rPr>
          <w:rFonts w:ascii="Book Antiqua" w:eastAsia="Book Antiqua" w:hAnsi="Book Antiqua" w:cs="Book Antiqua"/>
          <w:b/>
          <w:bCs/>
          <w:color w:val="000000"/>
        </w:rPr>
        <w:t>132</w:t>
      </w:r>
      <w:r w:rsidRPr="00E23859">
        <w:rPr>
          <w:rFonts w:ascii="Book Antiqua" w:eastAsia="Book Antiqua" w:hAnsi="Book Antiqua" w:cs="Book Antiqua"/>
          <w:color w:val="000000"/>
        </w:rPr>
        <w:t>: 501-513 [PMID: 2389754 DOI: 10.1093/oxfordjournals.aje.a115686]</w:t>
      </w:r>
    </w:p>
    <w:p w14:paraId="1629B2EC"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40 </w:t>
      </w:r>
      <w:r w:rsidRPr="00E23859">
        <w:rPr>
          <w:rFonts w:ascii="Book Antiqua" w:eastAsia="Book Antiqua" w:hAnsi="Book Antiqua" w:cs="Book Antiqua"/>
          <w:b/>
          <w:bCs/>
          <w:color w:val="000000"/>
        </w:rPr>
        <w:t>Ohlson LO</w:t>
      </w:r>
      <w:r w:rsidRPr="00E23859">
        <w:rPr>
          <w:rFonts w:ascii="Book Antiqua" w:eastAsia="Book Antiqua" w:hAnsi="Book Antiqua" w:cs="Book Antiqua"/>
          <w:color w:val="000000"/>
        </w:rPr>
        <w:t xml:space="preserve">, Larsson B, </w:t>
      </w:r>
      <w:proofErr w:type="spellStart"/>
      <w:r w:rsidRPr="00E23859">
        <w:rPr>
          <w:rFonts w:ascii="Book Antiqua" w:eastAsia="Book Antiqua" w:hAnsi="Book Antiqua" w:cs="Book Antiqua"/>
          <w:color w:val="000000"/>
        </w:rPr>
        <w:t>Svärdsudd</w:t>
      </w:r>
      <w:proofErr w:type="spellEnd"/>
      <w:r w:rsidRPr="00E23859">
        <w:rPr>
          <w:rFonts w:ascii="Book Antiqua" w:eastAsia="Book Antiqua" w:hAnsi="Book Antiqua" w:cs="Book Antiqua"/>
          <w:color w:val="000000"/>
        </w:rPr>
        <w:t xml:space="preserve"> K, </w:t>
      </w:r>
      <w:proofErr w:type="spellStart"/>
      <w:r w:rsidRPr="00E23859">
        <w:rPr>
          <w:rFonts w:ascii="Book Antiqua" w:eastAsia="Book Antiqua" w:hAnsi="Book Antiqua" w:cs="Book Antiqua"/>
          <w:color w:val="000000"/>
        </w:rPr>
        <w:t>Welin</w:t>
      </w:r>
      <w:proofErr w:type="spellEnd"/>
      <w:r w:rsidRPr="00E23859">
        <w:rPr>
          <w:rFonts w:ascii="Book Antiqua" w:eastAsia="Book Antiqua" w:hAnsi="Book Antiqua" w:cs="Book Antiqua"/>
          <w:color w:val="000000"/>
        </w:rPr>
        <w:t xml:space="preserve"> L, Eriksson H, Wilhelmsen L, </w:t>
      </w:r>
      <w:proofErr w:type="spellStart"/>
      <w:r w:rsidRPr="00E23859">
        <w:rPr>
          <w:rFonts w:ascii="Book Antiqua" w:eastAsia="Book Antiqua" w:hAnsi="Book Antiqua" w:cs="Book Antiqua"/>
          <w:color w:val="000000"/>
        </w:rPr>
        <w:t>Björntorp</w:t>
      </w:r>
      <w:proofErr w:type="spellEnd"/>
      <w:r w:rsidRPr="00E23859">
        <w:rPr>
          <w:rFonts w:ascii="Book Antiqua" w:eastAsia="Book Antiqua" w:hAnsi="Book Antiqua" w:cs="Book Antiqua"/>
          <w:color w:val="000000"/>
        </w:rPr>
        <w:t xml:space="preserve"> P, </w:t>
      </w:r>
      <w:proofErr w:type="spellStart"/>
      <w:r w:rsidRPr="00E23859">
        <w:rPr>
          <w:rFonts w:ascii="Book Antiqua" w:eastAsia="Book Antiqua" w:hAnsi="Book Antiqua" w:cs="Book Antiqua"/>
          <w:color w:val="000000"/>
        </w:rPr>
        <w:t>Tibblin</w:t>
      </w:r>
      <w:proofErr w:type="spellEnd"/>
      <w:r w:rsidRPr="00E23859">
        <w:rPr>
          <w:rFonts w:ascii="Book Antiqua" w:eastAsia="Book Antiqua" w:hAnsi="Book Antiqua" w:cs="Book Antiqua"/>
          <w:color w:val="000000"/>
        </w:rPr>
        <w:t xml:space="preserve"> G. The influence of body fat distribution on the incidence of diabetes mellitus. 13.5 years of follow-up of the participants in the study of men born in 1913. </w:t>
      </w:r>
      <w:r w:rsidRPr="00E23859">
        <w:rPr>
          <w:rFonts w:ascii="Book Antiqua" w:eastAsia="Book Antiqua" w:hAnsi="Book Antiqua" w:cs="Book Antiqua"/>
          <w:i/>
          <w:iCs/>
          <w:color w:val="000000"/>
        </w:rPr>
        <w:t>Diabetes</w:t>
      </w:r>
      <w:r w:rsidRPr="00E23859">
        <w:rPr>
          <w:rFonts w:ascii="Book Antiqua" w:eastAsia="Book Antiqua" w:hAnsi="Book Antiqua" w:cs="Book Antiqua"/>
          <w:color w:val="000000"/>
        </w:rPr>
        <w:t xml:space="preserve"> 1985; </w:t>
      </w:r>
      <w:r w:rsidRPr="00E23859">
        <w:rPr>
          <w:rFonts w:ascii="Book Antiqua" w:eastAsia="Book Antiqua" w:hAnsi="Book Antiqua" w:cs="Book Antiqua"/>
          <w:b/>
          <w:bCs/>
          <w:color w:val="000000"/>
        </w:rPr>
        <w:t>34</w:t>
      </w:r>
      <w:r w:rsidRPr="00E23859">
        <w:rPr>
          <w:rFonts w:ascii="Book Antiqua" w:eastAsia="Book Antiqua" w:hAnsi="Book Antiqua" w:cs="Book Antiqua"/>
          <w:color w:val="000000"/>
        </w:rPr>
        <w:t>: 1055-1058 [PMID: 4043554 DOI: 10.2337/diabetes.34.10.1055]</w:t>
      </w:r>
    </w:p>
    <w:p w14:paraId="58C1C64C" w14:textId="1E02E771"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41 </w:t>
      </w:r>
      <w:r w:rsidRPr="00E23859">
        <w:rPr>
          <w:rFonts w:ascii="Book Antiqua" w:eastAsia="Book Antiqua" w:hAnsi="Book Antiqua" w:cs="Book Antiqua"/>
          <w:b/>
          <w:bCs/>
          <w:color w:val="000000"/>
        </w:rPr>
        <w:t>Svendsen PF</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Madsbad</w:t>
      </w:r>
      <w:proofErr w:type="spellEnd"/>
      <w:r w:rsidRPr="00E23859">
        <w:rPr>
          <w:rFonts w:ascii="Book Antiqua" w:eastAsia="Book Antiqua" w:hAnsi="Book Antiqua" w:cs="Book Antiqua"/>
          <w:color w:val="000000"/>
        </w:rPr>
        <w:t xml:space="preserve"> S, </w:t>
      </w:r>
      <w:proofErr w:type="spellStart"/>
      <w:r w:rsidRPr="00E23859">
        <w:rPr>
          <w:rFonts w:ascii="Book Antiqua" w:eastAsia="Book Antiqua" w:hAnsi="Book Antiqua" w:cs="Book Antiqua"/>
          <w:color w:val="000000"/>
        </w:rPr>
        <w:t>Nilas</w:t>
      </w:r>
      <w:proofErr w:type="spellEnd"/>
      <w:r w:rsidRPr="00E23859">
        <w:rPr>
          <w:rFonts w:ascii="Book Antiqua" w:eastAsia="Book Antiqua" w:hAnsi="Book Antiqua" w:cs="Book Antiqua"/>
          <w:color w:val="000000"/>
        </w:rPr>
        <w:t xml:space="preserve"> L. The insulin-resistant phenotype of </w:t>
      </w:r>
      <w:r w:rsidR="007E544C">
        <w:rPr>
          <w:rFonts w:ascii="Book Antiqua" w:eastAsia="Book Antiqua" w:hAnsi="Book Antiqua" w:cs="Book Antiqua"/>
          <w:color w:val="000000"/>
        </w:rPr>
        <w:t xml:space="preserve">Polycystic ovary </w:t>
      </w:r>
      <w:proofErr w:type="gramStart"/>
      <w:r w:rsidR="007E544C">
        <w:rPr>
          <w:rFonts w:ascii="Book Antiqua" w:eastAsia="Book Antiqua" w:hAnsi="Book Antiqua" w:cs="Book Antiqua"/>
          <w:color w:val="000000"/>
        </w:rPr>
        <w:t xml:space="preserve">syndrome </w:t>
      </w:r>
      <w:r w:rsidRPr="00E23859">
        <w:rPr>
          <w:rFonts w:ascii="Book Antiqua" w:eastAsia="Book Antiqua" w:hAnsi="Book Antiqua" w:cs="Book Antiqua"/>
          <w:color w:val="000000"/>
        </w:rPr>
        <w:t>.</w:t>
      </w:r>
      <w:proofErr w:type="gramEnd"/>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i/>
          <w:iCs/>
          <w:color w:val="000000"/>
        </w:rPr>
        <w:t>Fertil</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Steril</w:t>
      </w:r>
      <w:proofErr w:type="spellEnd"/>
      <w:r w:rsidRPr="00E23859">
        <w:rPr>
          <w:rFonts w:ascii="Book Antiqua" w:eastAsia="Book Antiqua" w:hAnsi="Book Antiqua" w:cs="Book Antiqua"/>
          <w:color w:val="000000"/>
        </w:rPr>
        <w:t xml:space="preserve"> 2010; </w:t>
      </w:r>
      <w:r w:rsidRPr="00E23859">
        <w:rPr>
          <w:rFonts w:ascii="Book Antiqua" w:eastAsia="Book Antiqua" w:hAnsi="Book Antiqua" w:cs="Book Antiqua"/>
          <w:b/>
          <w:bCs/>
          <w:color w:val="000000"/>
        </w:rPr>
        <w:t>94</w:t>
      </w:r>
      <w:r w:rsidRPr="00E23859">
        <w:rPr>
          <w:rFonts w:ascii="Book Antiqua" w:eastAsia="Book Antiqua" w:hAnsi="Book Antiqua" w:cs="Book Antiqua"/>
          <w:color w:val="000000"/>
        </w:rPr>
        <w:t>: 1052-1058 [PMID: 19580964 DOI: 10.1016/j.fertnstert.2009.04.008]</w:t>
      </w:r>
    </w:p>
    <w:p w14:paraId="1CE14527" w14:textId="6CAB98B5" w:rsidR="000004C6" w:rsidRPr="00E23859" w:rsidRDefault="000004C6" w:rsidP="00E23859">
      <w:pPr>
        <w:spacing w:line="360" w:lineRule="auto"/>
        <w:jc w:val="both"/>
        <w:rPr>
          <w:rFonts w:ascii="Book Antiqua" w:hAnsi="Book Antiqua"/>
        </w:rPr>
      </w:pPr>
      <w:r w:rsidRPr="003A6687">
        <w:rPr>
          <w:rFonts w:ascii="Book Antiqua" w:eastAsia="Book Antiqua" w:hAnsi="Book Antiqua" w:cs="Book Antiqua"/>
          <w:color w:val="000000"/>
          <w:lang w:val="fr-FR"/>
        </w:rPr>
        <w:t xml:space="preserve">42 </w:t>
      </w:r>
      <w:r w:rsidRPr="003A6687">
        <w:rPr>
          <w:rFonts w:ascii="Book Antiqua" w:eastAsia="Book Antiqua" w:hAnsi="Book Antiqua" w:cs="Book Antiqua"/>
          <w:b/>
          <w:bCs/>
          <w:color w:val="000000"/>
          <w:lang w:val="fr-FR"/>
        </w:rPr>
        <w:t>Sirota I</w:t>
      </w:r>
      <w:r w:rsidRPr="003A6687">
        <w:rPr>
          <w:rFonts w:ascii="Book Antiqua" w:eastAsia="Book Antiqua" w:hAnsi="Book Antiqua" w:cs="Book Antiqua"/>
          <w:color w:val="000000"/>
          <w:lang w:val="fr-FR"/>
        </w:rPr>
        <w:t xml:space="preserve">, Stein DE, Vega M, Keltz MD. </w:t>
      </w:r>
      <w:r w:rsidRPr="00E23859">
        <w:rPr>
          <w:rFonts w:ascii="Book Antiqua" w:eastAsia="Book Antiqua" w:hAnsi="Book Antiqua" w:cs="Book Antiqua"/>
          <w:color w:val="000000"/>
        </w:rPr>
        <w:t xml:space="preserve">Insulin Resistance and β-cell Function Calculated by Homeostasis Model Assessment in Lean, Overweight, and Obese Women with </w:t>
      </w:r>
      <w:r w:rsidR="007E544C">
        <w:rPr>
          <w:rFonts w:ascii="Book Antiqua" w:eastAsia="Book Antiqua" w:hAnsi="Book Antiqua" w:cs="Book Antiqua"/>
          <w:color w:val="000000"/>
        </w:rPr>
        <w:t xml:space="preserve">Polycystic ovary </w:t>
      </w:r>
      <w:proofErr w:type="gramStart"/>
      <w:r w:rsidR="007E544C">
        <w:rPr>
          <w:rFonts w:ascii="Book Antiqua" w:eastAsia="Book Antiqua" w:hAnsi="Book Antiqua" w:cs="Book Antiqua"/>
          <w:color w:val="000000"/>
        </w:rPr>
        <w:t xml:space="preserve">syndrome </w:t>
      </w:r>
      <w:r w:rsidRPr="00E23859">
        <w:rPr>
          <w:rFonts w:ascii="Book Antiqua" w:eastAsia="Book Antiqua" w:hAnsi="Book Antiqua" w:cs="Book Antiqua"/>
          <w:color w:val="000000"/>
        </w:rPr>
        <w:t>.</w:t>
      </w:r>
      <w:proofErr w:type="gramEnd"/>
      <w:r w:rsidRPr="00E23859">
        <w:rPr>
          <w:rFonts w:ascii="Book Antiqua" w:eastAsia="Book Antiqua" w:hAnsi="Book Antiqua" w:cs="Book Antiqua"/>
          <w:color w:val="000000"/>
        </w:rPr>
        <w:t xml:space="preserve"> </w:t>
      </w:r>
      <w:r w:rsidRPr="00E23859">
        <w:rPr>
          <w:rFonts w:ascii="Book Antiqua" w:eastAsia="Book Antiqua" w:hAnsi="Book Antiqua" w:cs="Book Antiqua"/>
          <w:i/>
          <w:iCs/>
          <w:color w:val="000000"/>
        </w:rPr>
        <w:t xml:space="preserve">J </w:t>
      </w:r>
      <w:proofErr w:type="spellStart"/>
      <w:r w:rsidRPr="00E23859">
        <w:rPr>
          <w:rFonts w:ascii="Book Antiqua" w:eastAsia="Book Antiqua" w:hAnsi="Book Antiqua" w:cs="Book Antiqua"/>
          <w:i/>
          <w:iCs/>
          <w:color w:val="000000"/>
        </w:rPr>
        <w:t>Reprod</w:t>
      </w:r>
      <w:proofErr w:type="spellEnd"/>
      <w:r w:rsidRPr="00E23859">
        <w:rPr>
          <w:rFonts w:ascii="Book Antiqua" w:eastAsia="Book Antiqua" w:hAnsi="Book Antiqua" w:cs="Book Antiqua"/>
          <w:i/>
          <w:iCs/>
          <w:color w:val="000000"/>
        </w:rPr>
        <w:t xml:space="preserve"> Med</w:t>
      </w:r>
      <w:r w:rsidRPr="00E23859">
        <w:rPr>
          <w:rFonts w:ascii="Book Antiqua" w:eastAsia="Book Antiqua" w:hAnsi="Book Antiqua" w:cs="Book Antiqua"/>
          <w:color w:val="000000"/>
        </w:rPr>
        <w:t xml:space="preserve"> 2016; </w:t>
      </w:r>
      <w:r w:rsidRPr="00E23859">
        <w:rPr>
          <w:rFonts w:ascii="Book Antiqua" w:eastAsia="Book Antiqua" w:hAnsi="Book Antiqua" w:cs="Book Antiqua"/>
          <w:b/>
          <w:bCs/>
          <w:color w:val="000000"/>
        </w:rPr>
        <w:t>61</w:t>
      </w:r>
      <w:r w:rsidRPr="00E23859">
        <w:rPr>
          <w:rFonts w:ascii="Book Antiqua" w:eastAsia="Book Antiqua" w:hAnsi="Book Antiqua" w:cs="Book Antiqua"/>
          <w:color w:val="000000"/>
        </w:rPr>
        <w:t>: 3-10 [PMID: 26995881]</w:t>
      </w:r>
    </w:p>
    <w:p w14:paraId="0926A018"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43 </w:t>
      </w:r>
      <w:proofErr w:type="spellStart"/>
      <w:r w:rsidRPr="00E23859">
        <w:rPr>
          <w:rFonts w:ascii="Book Antiqua" w:eastAsia="Book Antiqua" w:hAnsi="Book Antiqua" w:cs="Book Antiqua"/>
          <w:b/>
          <w:bCs/>
          <w:color w:val="000000"/>
        </w:rPr>
        <w:t>Karabulut</w:t>
      </w:r>
      <w:proofErr w:type="spellEnd"/>
      <w:r w:rsidRPr="00E23859">
        <w:rPr>
          <w:rFonts w:ascii="Book Antiqua" w:eastAsia="Book Antiqua" w:hAnsi="Book Antiqua" w:cs="Book Antiqua"/>
          <w:b/>
          <w:bCs/>
          <w:color w:val="000000"/>
        </w:rPr>
        <w:t xml:space="preserve"> A</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Yaylali</w:t>
      </w:r>
      <w:proofErr w:type="spellEnd"/>
      <w:r w:rsidRPr="00E23859">
        <w:rPr>
          <w:rFonts w:ascii="Book Antiqua" w:eastAsia="Book Antiqua" w:hAnsi="Book Antiqua" w:cs="Book Antiqua"/>
          <w:color w:val="000000"/>
        </w:rPr>
        <w:t xml:space="preserve"> GF, </w:t>
      </w:r>
      <w:proofErr w:type="spellStart"/>
      <w:r w:rsidRPr="00E23859">
        <w:rPr>
          <w:rFonts w:ascii="Book Antiqua" w:eastAsia="Book Antiqua" w:hAnsi="Book Antiqua" w:cs="Book Antiqua"/>
          <w:color w:val="000000"/>
        </w:rPr>
        <w:t>Demirlenk</w:t>
      </w:r>
      <w:proofErr w:type="spellEnd"/>
      <w:r w:rsidRPr="00E23859">
        <w:rPr>
          <w:rFonts w:ascii="Book Antiqua" w:eastAsia="Book Antiqua" w:hAnsi="Book Antiqua" w:cs="Book Antiqua"/>
          <w:color w:val="000000"/>
        </w:rPr>
        <w:t xml:space="preserve"> S, </w:t>
      </w:r>
      <w:proofErr w:type="spellStart"/>
      <w:r w:rsidRPr="00E23859">
        <w:rPr>
          <w:rFonts w:ascii="Book Antiqua" w:eastAsia="Book Antiqua" w:hAnsi="Book Antiqua" w:cs="Book Antiqua"/>
          <w:color w:val="000000"/>
        </w:rPr>
        <w:t>Sevket</w:t>
      </w:r>
      <w:proofErr w:type="spellEnd"/>
      <w:r w:rsidRPr="00E23859">
        <w:rPr>
          <w:rFonts w:ascii="Book Antiqua" w:eastAsia="Book Antiqua" w:hAnsi="Book Antiqua" w:cs="Book Antiqua"/>
          <w:color w:val="000000"/>
        </w:rPr>
        <w:t xml:space="preserve"> O, </w:t>
      </w:r>
      <w:proofErr w:type="spellStart"/>
      <w:r w:rsidRPr="00E23859">
        <w:rPr>
          <w:rFonts w:ascii="Book Antiqua" w:eastAsia="Book Antiqua" w:hAnsi="Book Antiqua" w:cs="Book Antiqua"/>
          <w:color w:val="000000"/>
        </w:rPr>
        <w:t>Acun</w:t>
      </w:r>
      <w:proofErr w:type="spellEnd"/>
      <w:r w:rsidRPr="00E23859">
        <w:rPr>
          <w:rFonts w:ascii="Book Antiqua" w:eastAsia="Book Antiqua" w:hAnsi="Book Antiqua" w:cs="Book Antiqua"/>
          <w:color w:val="000000"/>
        </w:rPr>
        <w:t xml:space="preserve"> A. Evaluation of body fat distribution in PCOS and its association with carotid atherosclerosis and insulin resistance. </w:t>
      </w:r>
      <w:proofErr w:type="spellStart"/>
      <w:r w:rsidRPr="00E23859">
        <w:rPr>
          <w:rFonts w:ascii="Book Antiqua" w:eastAsia="Book Antiqua" w:hAnsi="Book Antiqua" w:cs="Book Antiqua"/>
          <w:i/>
          <w:iCs/>
          <w:color w:val="000000"/>
        </w:rPr>
        <w:t>Gynecol</w:t>
      </w:r>
      <w:proofErr w:type="spellEnd"/>
      <w:r w:rsidRPr="00E23859">
        <w:rPr>
          <w:rFonts w:ascii="Book Antiqua" w:eastAsia="Book Antiqua" w:hAnsi="Book Antiqua" w:cs="Book Antiqua"/>
          <w:i/>
          <w:iCs/>
          <w:color w:val="000000"/>
        </w:rPr>
        <w:t xml:space="preserve"> Endocrinol</w:t>
      </w:r>
      <w:r w:rsidRPr="00E23859">
        <w:rPr>
          <w:rFonts w:ascii="Book Antiqua" w:eastAsia="Book Antiqua" w:hAnsi="Book Antiqua" w:cs="Book Antiqua"/>
          <w:color w:val="000000"/>
        </w:rPr>
        <w:t xml:space="preserve"> 2012; </w:t>
      </w:r>
      <w:r w:rsidRPr="00E23859">
        <w:rPr>
          <w:rFonts w:ascii="Book Antiqua" w:eastAsia="Book Antiqua" w:hAnsi="Book Antiqua" w:cs="Book Antiqua"/>
          <w:b/>
          <w:bCs/>
          <w:color w:val="000000"/>
        </w:rPr>
        <w:t>28</w:t>
      </w:r>
      <w:r w:rsidRPr="00E23859">
        <w:rPr>
          <w:rFonts w:ascii="Book Antiqua" w:eastAsia="Book Antiqua" w:hAnsi="Book Antiqua" w:cs="Book Antiqua"/>
          <w:color w:val="000000"/>
        </w:rPr>
        <w:t>: 111-114 [PMID: 21770828 DOI: 10.3109/09513590.2011.589929]</w:t>
      </w:r>
    </w:p>
    <w:p w14:paraId="29D871AA" w14:textId="550C7DE0"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44 </w:t>
      </w:r>
      <w:proofErr w:type="spellStart"/>
      <w:r w:rsidRPr="00E23859">
        <w:rPr>
          <w:rFonts w:ascii="Book Antiqua" w:eastAsia="Book Antiqua" w:hAnsi="Book Antiqua" w:cs="Book Antiqua"/>
          <w:b/>
          <w:bCs/>
          <w:color w:val="000000"/>
        </w:rPr>
        <w:t>Amisi</w:t>
      </w:r>
      <w:proofErr w:type="spellEnd"/>
      <w:r w:rsidRPr="00E23859">
        <w:rPr>
          <w:rFonts w:ascii="Book Antiqua" w:eastAsia="Book Antiqua" w:hAnsi="Book Antiqua" w:cs="Book Antiqua"/>
          <w:b/>
          <w:bCs/>
          <w:color w:val="000000"/>
        </w:rPr>
        <w:t xml:space="preserve"> CA</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Ciccozzi</w:t>
      </w:r>
      <w:proofErr w:type="spellEnd"/>
      <w:r w:rsidRPr="00E23859">
        <w:rPr>
          <w:rFonts w:ascii="Book Antiqua" w:eastAsia="Book Antiqua" w:hAnsi="Book Antiqua" w:cs="Book Antiqua"/>
          <w:color w:val="000000"/>
        </w:rPr>
        <w:t xml:space="preserve"> M, </w:t>
      </w:r>
      <w:proofErr w:type="spellStart"/>
      <w:r w:rsidRPr="00E23859">
        <w:rPr>
          <w:rFonts w:ascii="Book Antiqua" w:eastAsia="Book Antiqua" w:hAnsi="Book Antiqua" w:cs="Book Antiqua"/>
          <w:color w:val="000000"/>
        </w:rPr>
        <w:t>Pozzilli</w:t>
      </w:r>
      <w:proofErr w:type="spellEnd"/>
      <w:r w:rsidRPr="00E23859">
        <w:rPr>
          <w:rFonts w:ascii="Book Antiqua" w:eastAsia="Book Antiqua" w:hAnsi="Book Antiqua" w:cs="Book Antiqua"/>
          <w:color w:val="000000"/>
        </w:rPr>
        <w:t xml:space="preserve"> P. Wrist circumference: A new marker for insulin resistance in African women with </w:t>
      </w:r>
      <w:r w:rsidR="007E544C">
        <w:rPr>
          <w:rFonts w:ascii="Book Antiqua" w:eastAsia="Book Antiqua" w:hAnsi="Book Antiqua" w:cs="Book Antiqua"/>
          <w:color w:val="000000"/>
        </w:rPr>
        <w:t xml:space="preserve">Polycystic ovary </w:t>
      </w:r>
      <w:proofErr w:type="gramStart"/>
      <w:r w:rsidR="007E544C">
        <w:rPr>
          <w:rFonts w:ascii="Book Antiqua" w:eastAsia="Book Antiqua" w:hAnsi="Book Antiqua" w:cs="Book Antiqua"/>
          <w:color w:val="000000"/>
        </w:rPr>
        <w:t xml:space="preserve">syndrome </w:t>
      </w:r>
      <w:r w:rsidRPr="00E23859">
        <w:rPr>
          <w:rFonts w:ascii="Book Antiqua" w:eastAsia="Book Antiqua" w:hAnsi="Book Antiqua" w:cs="Book Antiqua"/>
          <w:color w:val="000000"/>
        </w:rPr>
        <w:t>.</w:t>
      </w:r>
      <w:proofErr w:type="gramEnd"/>
      <w:r w:rsidRPr="00E23859">
        <w:rPr>
          <w:rFonts w:ascii="Book Antiqua" w:eastAsia="Book Antiqua" w:hAnsi="Book Antiqua" w:cs="Book Antiqua"/>
          <w:color w:val="000000"/>
        </w:rPr>
        <w:t xml:space="preserve"> </w:t>
      </w:r>
      <w:r w:rsidRPr="00E23859">
        <w:rPr>
          <w:rFonts w:ascii="Book Antiqua" w:eastAsia="Book Antiqua" w:hAnsi="Book Antiqua" w:cs="Book Antiqua"/>
          <w:i/>
          <w:iCs/>
          <w:color w:val="000000"/>
        </w:rPr>
        <w:t>World J Diabetes</w:t>
      </w:r>
      <w:r w:rsidRPr="00E23859">
        <w:rPr>
          <w:rFonts w:ascii="Book Antiqua" w:eastAsia="Book Antiqua" w:hAnsi="Book Antiqua" w:cs="Book Antiqua"/>
          <w:color w:val="000000"/>
        </w:rPr>
        <w:t xml:space="preserve"> 2020; </w:t>
      </w:r>
      <w:r w:rsidRPr="00E23859">
        <w:rPr>
          <w:rFonts w:ascii="Book Antiqua" w:eastAsia="Book Antiqua" w:hAnsi="Book Antiqua" w:cs="Book Antiqua"/>
          <w:b/>
          <w:bCs/>
          <w:color w:val="000000"/>
        </w:rPr>
        <w:t>11</w:t>
      </w:r>
      <w:r w:rsidRPr="00E23859">
        <w:rPr>
          <w:rFonts w:ascii="Book Antiqua" w:eastAsia="Book Antiqua" w:hAnsi="Book Antiqua" w:cs="Book Antiqua"/>
          <w:color w:val="000000"/>
        </w:rPr>
        <w:t>: 42-51 [PMID: 32064035 DOI: 10.4239/wjd.v11.i2.42]</w:t>
      </w:r>
    </w:p>
    <w:p w14:paraId="6F8D6264"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45 </w:t>
      </w:r>
      <w:r w:rsidRPr="00E23859">
        <w:rPr>
          <w:rFonts w:ascii="Book Antiqua" w:eastAsia="Book Antiqua" w:hAnsi="Book Antiqua" w:cs="Book Antiqua"/>
          <w:b/>
          <w:bCs/>
          <w:color w:val="000000"/>
        </w:rPr>
        <w:t>Lean ME</w:t>
      </w:r>
      <w:r w:rsidRPr="00E23859">
        <w:rPr>
          <w:rFonts w:ascii="Book Antiqua" w:eastAsia="Book Antiqua" w:hAnsi="Book Antiqua" w:cs="Book Antiqua"/>
          <w:color w:val="000000"/>
        </w:rPr>
        <w:t xml:space="preserve">, Han TS, Morrison CE. Waist circumference as a measure for indicating need for weight management. </w:t>
      </w:r>
      <w:r w:rsidRPr="00E23859">
        <w:rPr>
          <w:rFonts w:ascii="Book Antiqua" w:eastAsia="Book Antiqua" w:hAnsi="Book Antiqua" w:cs="Book Antiqua"/>
          <w:i/>
          <w:iCs/>
          <w:color w:val="000000"/>
        </w:rPr>
        <w:t>BMJ</w:t>
      </w:r>
      <w:r w:rsidRPr="00E23859">
        <w:rPr>
          <w:rFonts w:ascii="Book Antiqua" w:eastAsia="Book Antiqua" w:hAnsi="Book Antiqua" w:cs="Book Antiqua"/>
          <w:color w:val="000000"/>
        </w:rPr>
        <w:t xml:space="preserve"> 1995; </w:t>
      </w:r>
      <w:r w:rsidRPr="00E23859">
        <w:rPr>
          <w:rFonts w:ascii="Book Antiqua" w:eastAsia="Book Antiqua" w:hAnsi="Book Antiqua" w:cs="Book Antiqua"/>
          <w:b/>
          <w:bCs/>
          <w:color w:val="000000"/>
        </w:rPr>
        <w:t>311</w:t>
      </w:r>
      <w:r w:rsidRPr="00E23859">
        <w:rPr>
          <w:rFonts w:ascii="Book Antiqua" w:eastAsia="Book Antiqua" w:hAnsi="Book Antiqua" w:cs="Book Antiqua"/>
          <w:color w:val="000000"/>
        </w:rPr>
        <w:t>: 158-161 [PMID: 7613427 DOI: 10.1136/bmj.311.6998.158]</w:t>
      </w:r>
    </w:p>
    <w:p w14:paraId="1E049C27"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46 </w:t>
      </w:r>
      <w:r w:rsidRPr="00E23859">
        <w:rPr>
          <w:rFonts w:ascii="Book Antiqua" w:eastAsia="Book Antiqua" w:hAnsi="Book Antiqua" w:cs="Book Antiqua"/>
          <w:b/>
          <w:bCs/>
          <w:color w:val="000000"/>
        </w:rPr>
        <w:t>Nishida C</w:t>
      </w:r>
      <w:r w:rsidRPr="00E23859">
        <w:rPr>
          <w:rFonts w:ascii="Book Antiqua" w:eastAsia="Book Antiqua" w:hAnsi="Book Antiqua" w:cs="Book Antiqua"/>
          <w:color w:val="000000"/>
        </w:rPr>
        <w:t xml:space="preserve">, Ko GT, Kumanyika S. Body fat distribution and noncommunicable diseases in populations: overview of the 2008 WHO Expert Consultation on Waist Circumference and Waist-Hip Ratio. </w:t>
      </w:r>
      <w:r w:rsidRPr="00E23859">
        <w:rPr>
          <w:rFonts w:ascii="Book Antiqua" w:eastAsia="Book Antiqua" w:hAnsi="Book Antiqua" w:cs="Book Antiqua"/>
          <w:i/>
          <w:iCs/>
          <w:color w:val="000000"/>
        </w:rPr>
        <w:t xml:space="preserve">Eur J Clin </w:t>
      </w:r>
      <w:proofErr w:type="spellStart"/>
      <w:r w:rsidRPr="00E23859">
        <w:rPr>
          <w:rFonts w:ascii="Book Antiqua" w:eastAsia="Book Antiqua" w:hAnsi="Book Antiqua" w:cs="Book Antiqua"/>
          <w:i/>
          <w:iCs/>
          <w:color w:val="000000"/>
        </w:rPr>
        <w:t>Nutr</w:t>
      </w:r>
      <w:proofErr w:type="spellEnd"/>
      <w:r w:rsidRPr="00E23859">
        <w:rPr>
          <w:rFonts w:ascii="Book Antiqua" w:eastAsia="Book Antiqua" w:hAnsi="Book Antiqua" w:cs="Book Antiqua"/>
          <w:color w:val="000000"/>
        </w:rPr>
        <w:t xml:space="preserve"> 2010; </w:t>
      </w:r>
      <w:r w:rsidRPr="00E23859">
        <w:rPr>
          <w:rFonts w:ascii="Book Antiqua" w:eastAsia="Book Antiqua" w:hAnsi="Book Antiqua" w:cs="Book Antiqua"/>
          <w:b/>
          <w:bCs/>
          <w:color w:val="000000"/>
        </w:rPr>
        <w:t>64</w:t>
      </w:r>
      <w:r w:rsidRPr="00E23859">
        <w:rPr>
          <w:rFonts w:ascii="Book Antiqua" w:eastAsia="Book Antiqua" w:hAnsi="Book Antiqua" w:cs="Book Antiqua"/>
          <w:color w:val="000000"/>
        </w:rPr>
        <w:t>: 2-5 [PMID: 19935820 DOI: 10.1038/ejcn.2009.139]</w:t>
      </w:r>
    </w:p>
    <w:p w14:paraId="31E74788" w14:textId="15F3DE84"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lastRenderedPageBreak/>
        <w:t xml:space="preserve">47 </w:t>
      </w:r>
      <w:r w:rsidRPr="00E23859">
        <w:rPr>
          <w:rFonts w:ascii="Book Antiqua" w:eastAsia="Book Antiqua" w:hAnsi="Book Antiqua" w:cs="Book Antiqua"/>
          <w:b/>
          <w:bCs/>
          <w:color w:val="000000"/>
        </w:rPr>
        <w:t>Alberti KG,</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Zimmet</w:t>
      </w:r>
      <w:proofErr w:type="spellEnd"/>
      <w:r w:rsidRPr="00E23859">
        <w:rPr>
          <w:rFonts w:ascii="Book Antiqua" w:eastAsia="Book Antiqua" w:hAnsi="Book Antiqua" w:cs="Book Antiqua"/>
          <w:color w:val="000000"/>
        </w:rPr>
        <w:t xml:space="preserve"> P, Shaw J; IDF Epidemiology Task Force Consensus Group. The metabolic syndrome--a new worldwide definition. </w:t>
      </w:r>
      <w:r w:rsidRPr="00E76E73">
        <w:rPr>
          <w:rFonts w:ascii="Book Antiqua" w:eastAsia="Book Antiqua" w:hAnsi="Book Antiqua" w:cs="Book Antiqua"/>
          <w:i/>
          <w:color w:val="000000"/>
        </w:rPr>
        <w:t>Lancet</w:t>
      </w:r>
      <w:r w:rsidRPr="00E23859">
        <w:rPr>
          <w:rFonts w:ascii="Book Antiqua" w:eastAsia="Book Antiqua" w:hAnsi="Book Antiqua" w:cs="Book Antiqua"/>
          <w:color w:val="000000"/>
        </w:rPr>
        <w:t xml:space="preserve"> 2005</w:t>
      </w:r>
      <w:r w:rsidR="00E76E73">
        <w:rPr>
          <w:rFonts w:ascii="Book Antiqua" w:hAnsi="Book Antiqua" w:cs="Book Antiqua" w:hint="eastAsia"/>
          <w:color w:val="000000"/>
          <w:lang w:eastAsia="zh-CN"/>
        </w:rPr>
        <w:t>;</w:t>
      </w:r>
      <w:r w:rsidRPr="00E23859">
        <w:rPr>
          <w:rFonts w:ascii="Book Antiqua" w:eastAsia="Book Antiqua" w:hAnsi="Book Antiqua" w:cs="Book Antiqua"/>
          <w:color w:val="000000"/>
        </w:rPr>
        <w:t xml:space="preserve"> </w:t>
      </w:r>
      <w:r w:rsidRPr="00E76E73">
        <w:rPr>
          <w:rFonts w:ascii="Book Antiqua" w:eastAsia="Book Antiqua" w:hAnsi="Book Antiqua" w:cs="Book Antiqua"/>
          <w:b/>
          <w:color w:val="000000"/>
        </w:rPr>
        <w:t>366</w:t>
      </w:r>
      <w:r w:rsidRPr="00E23859">
        <w:rPr>
          <w:rFonts w:ascii="Book Antiqua" w:eastAsia="Book Antiqua" w:hAnsi="Book Antiqua" w:cs="Book Antiqua"/>
          <w:color w:val="000000"/>
        </w:rPr>
        <w:t>:</w:t>
      </w:r>
      <w:r w:rsidR="00E76E73">
        <w:rPr>
          <w:rFonts w:ascii="Book Antiqua" w:hAnsi="Book Antiqua" w:cs="Book Antiqua" w:hint="eastAsia"/>
          <w:color w:val="000000"/>
          <w:lang w:eastAsia="zh-CN"/>
        </w:rPr>
        <w:t xml:space="preserve"> </w:t>
      </w:r>
      <w:r w:rsidRPr="00E23859">
        <w:rPr>
          <w:rFonts w:ascii="Book Antiqua" w:eastAsia="Book Antiqua" w:hAnsi="Book Antiqua" w:cs="Book Antiqua"/>
          <w:color w:val="000000"/>
        </w:rPr>
        <w:t>1059-</w:t>
      </w:r>
      <w:r w:rsidR="00E76E73">
        <w:rPr>
          <w:rFonts w:ascii="Book Antiqua" w:hAnsi="Book Antiqua" w:cs="Book Antiqua" w:hint="eastAsia"/>
          <w:color w:val="000000"/>
          <w:lang w:eastAsia="zh-CN"/>
        </w:rPr>
        <w:t>10</w:t>
      </w:r>
      <w:r w:rsidRPr="00E23859">
        <w:rPr>
          <w:rFonts w:ascii="Book Antiqua" w:eastAsia="Book Antiqua" w:hAnsi="Book Antiqua" w:cs="Book Antiqua"/>
          <w:color w:val="000000"/>
        </w:rPr>
        <w:t>62</w:t>
      </w:r>
      <w:r w:rsidR="00E76E73">
        <w:rPr>
          <w:rFonts w:ascii="Book Antiqua" w:hAnsi="Book Antiqua" w:cs="Book Antiqua" w:hint="eastAsia"/>
          <w:color w:val="000000"/>
          <w:lang w:eastAsia="zh-CN"/>
        </w:rPr>
        <w:t xml:space="preserve"> </w:t>
      </w:r>
      <w:r w:rsidRPr="00E23859">
        <w:rPr>
          <w:rFonts w:ascii="Book Antiqua" w:eastAsia="Book Antiqua" w:hAnsi="Book Antiqua" w:cs="Book Antiqua"/>
          <w:color w:val="000000"/>
        </w:rPr>
        <w:t>[DOI: 10.1016/S0140-6736(05)67402-8]</w:t>
      </w:r>
    </w:p>
    <w:p w14:paraId="10AFEB33" w14:textId="77777777" w:rsidR="000004C6" w:rsidRPr="00E23859" w:rsidRDefault="000004C6" w:rsidP="00E23859">
      <w:pPr>
        <w:spacing w:line="360" w:lineRule="auto"/>
        <w:jc w:val="both"/>
        <w:rPr>
          <w:rFonts w:ascii="Book Antiqua" w:hAnsi="Book Antiqua"/>
          <w:lang w:val="fr-FR"/>
        </w:rPr>
      </w:pPr>
      <w:r w:rsidRPr="00E23859">
        <w:rPr>
          <w:rFonts w:ascii="Book Antiqua" w:eastAsia="Book Antiqua" w:hAnsi="Book Antiqua" w:cs="Book Antiqua"/>
          <w:color w:val="000000"/>
        </w:rPr>
        <w:t xml:space="preserve">48 </w:t>
      </w:r>
      <w:proofErr w:type="spellStart"/>
      <w:r w:rsidRPr="00E23859">
        <w:rPr>
          <w:rFonts w:ascii="Book Antiqua" w:eastAsia="Book Antiqua" w:hAnsi="Book Antiqua" w:cs="Book Antiqua"/>
          <w:b/>
          <w:bCs/>
          <w:color w:val="000000"/>
        </w:rPr>
        <w:t>Ntyintyane</w:t>
      </w:r>
      <w:proofErr w:type="spellEnd"/>
      <w:r w:rsidRPr="00E23859">
        <w:rPr>
          <w:rFonts w:ascii="Book Antiqua" w:eastAsia="Book Antiqua" w:hAnsi="Book Antiqua" w:cs="Book Antiqua"/>
          <w:b/>
          <w:bCs/>
          <w:color w:val="000000"/>
        </w:rPr>
        <w:t xml:space="preserve"> L</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Panz</w:t>
      </w:r>
      <w:proofErr w:type="spellEnd"/>
      <w:r w:rsidRPr="00E23859">
        <w:rPr>
          <w:rFonts w:ascii="Book Antiqua" w:eastAsia="Book Antiqua" w:hAnsi="Book Antiqua" w:cs="Book Antiqua"/>
          <w:color w:val="000000"/>
        </w:rPr>
        <w:t xml:space="preserve"> V, </w:t>
      </w:r>
      <w:proofErr w:type="spellStart"/>
      <w:r w:rsidRPr="00E23859">
        <w:rPr>
          <w:rFonts w:ascii="Book Antiqua" w:eastAsia="Book Antiqua" w:hAnsi="Book Antiqua" w:cs="Book Antiqua"/>
          <w:color w:val="000000"/>
        </w:rPr>
        <w:t>Raal</w:t>
      </w:r>
      <w:proofErr w:type="spellEnd"/>
      <w:r w:rsidRPr="00E23859">
        <w:rPr>
          <w:rFonts w:ascii="Book Antiqua" w:eastAsia="Book Antiqua" w:hAnsi="Book Antiqua" w:cs="Book Antiqua"/>
          <w:color w:val="000000"/>
        </w:rPr>
        <w:t xml:space="preserve"> F, Gill G. Comparison between surrogate indices of insulin sensitivity and resistance, and the </w:t>
      </w:r>
      <w:proofErr w:type="spellStart"/>
      <w:r w:rsidRPr="00E23859">
        <w:rPr>
          <w:rFonts w:ascii="Book Antiqua" w:eastAsia="Book Antiqua" w:hAnsi="Book Antiqua" w:cs="Book Antiqua"/>
          <w:color w:val="000000"/>
        </w:rPr>
        <w:t>hyperinsulinaemic</w:t>
      </w:r>
      <w:proofErr w:type="spellEnd"/>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euglycaemic</w:t>
      </w:r>
      <w:proofErr w:type="spellEnd"/>
      <w:r w:rsidRPr="00E23859">
        <w:rPr>
          <w:rFonts w:ascii="Book Antiqua" w:eastAsia="Book Antiqua" w:hAnsi="Book Antiqua" w:cs="Book Antiqua"/>
          <w:color w:val="000000"/>
        </w:rPr>
        <w:t xml:space="preserve"> glucose clamp in urban South African blacks with and without coronary artery disease. </w:t>
      </w:r>
      <w:r w:rsidRPr="00E23859">
        <w:rPr>
          <w:rFonts w:ascii="Book Antiqua" w:eastAsia="Book Antiqua" w:hAnsi="Book Antiqua" w:cs="Book Antiqua"/>
          <w:i/>
          <w:iCs/>
          <w:color w:val="000000"/>
          <w:lang w:val="fr-FR"/>
        </w:rPr>
        <w:t>Diab Vasc Dis Res</w:t>
      </w:r>
      <w:r w:rsidRPr="00E23859">
        <w:rPr>
          <w:rFonts w:ascii="Book Antiqua" w:eastAsia="Book Antiqua" w:hAnsi="Book Antiqua" w:cs="Book Antiqua"/>
          <w:color w:val="000000"/>
          <w:lang w:val="fr-FR"/>
        </w:rPr>
        <w:t xml:space="preserve"> 2010; </w:t>
      </w:r>
      <w:r w:rsidRPr="00E23859">
        <w:rPr>
          <w:rFonts w:ascii="Book Antiqua" w:eastAsia="Book Antiqua" w:hAnsi="Book Antiqua" w:cs="Book Antiqua"/>
          <w:b/>
          <w:bCs/>
          <w:color w:val="000000"/>
          <w:lang w:val="fr-FR"/>
        </w:rPr>
        <w:t>7</w:t>
      </w:r>
      <w:r w:rsidRPr="00E23859">
        <w:rPr>
          <w:rFonts w:ascii="Book Antiqua" w:eastAsia="Book Antiqua" w:hAnsi="Book Antiqua" w:cs="Book Antiqua"/>
          <w:color w:val="000000"/>
          <w:lang w:val="fr-FR"/>
        </w:rPr>
        <w:t>: 151-157 [PMID: 20382779 DOI: 10.1177/1479164109360271]</w:t>
      </w:r>
    </w:p>
    <w:p w14:paraId="47DEBF3F" w14:textId="202A7C52"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lang w:val="fr-FR"/>
        </w:rPr>
        <w:t xml:space="preserve">49 </w:t>
      </w:r>
      <w:r w:rsidRPr="00E23859">
        <w:rPr>
          <w:rFonts w:ascii="Book Antiqua" w:eastAsia="Book Antiqua" w:hAnsi="Book Antiqua" w:cs="Book Antiqua"/>
          <w:b/>
          <w:bCs/>
          <w:color w:val="000000"/>
          <w:lang w:val="fr-FR"/>
        </w:rPr>
        <w:t>Toscani M</w:t>
      </w:r>
      <w:r w:rsidRPr="00E23859">
        <w:rPr>
          <w:rFonts w:ascii="Book Antiqua" w:eastAsia="Book Antiqua" w:hAnsi="Book Antiqua" w:cs="Book Antiqua"/>
          <w:color w:val="000000"/>
          <w:lang w:val="fr-FR"/>
        </w:rPr>
        <w:t xml:space="preserve">, Migliavacca R, Sisson de Castro JA, Spritzer PM. </w:t>
      </w:r>
      <w:r w:rsidRPr="00E23859">
        <w:rPr>
          <w:rFonts w:ascii="Book Antiqua" w:eastAsia="Book Antiqua" w:hAnsi="Book Antiqua" w:cs="Book Antiqua"/>
          <w:color w:val="000000"/>
        </w:rPr>
        <w:t xml:space="preserve">Estimation of truncal adiposity using waist circumference or the sum of trunk skinfolds: a pilot study for insulin resistance screening in hirsute patients with or without </w:t>
      </w:r>
      <w:r w:rsidR="007E544C">
        <w:rPr>
          <w:rFonts w:ascii="Book Antiqua" w:eastAsia="Book Antiqua" w:hAnsi="Book Antiqua" w:cs="Book Antiqua"/>
          <w:color w:val="000000"/>
        </w:rPr>
        <w:t xml:space="preserve">Polycystic ovary </w:t>
      </w:r>
      <w:proofErr w:type="gramStart"/>
      <w:r w:rsidR="007E544C">
        <w:rPr>
          <w:rFonts w:ascii="Book Antiqua" w:eastAsia="Book Antiqua" w:hAnsi="Book Antiqua" w:cs="Book Antiqua"/>
          <w:color w:val="000000"/>
        </w:rPr>
        <w:t xml:space="preserve">syndrome </w:t>
      </w:r>
      <w:r w:rsidRPr="00E23859">
        <w:rPr>
          <w:rFonts w:ascii="Book Antiqua" w:eastAsia="Book Antiqua" w:hAnsi="Book Antiqua" w:cs="Book Antiqua"/>
          <w:color w:val="000000"/>
        </w:rPr>
        <w:t>.</w:t>
      </w:r>
      <w:proofErr w:type="gramEnd"/>
      <w:r w:rsidRPr="00E23859">
        <w:rPr>
          <w:rFonts w:ascii="Book Antiqua" w:eastAsia="Book Antiqua" w:hAnsi="Book Antiqua" w:cs="Book Antiqua"/>
          <w:color w:val="000000"/>
        </w:rPr>
        <w:t xml:space="preserve"> </w:t>
      </w:r>
      <w:r w:rsidRPr="00E23859">
        <w:rPr>
          <w:rFonts w:ascii="Book Antiqua" w:eastAsia="Book Antiqua" w:hAnsi="Book Antiqua" w:cs="Book Antiqua"/>
          <w:i/>
          <w:iCs/>
          <w:color w:val="000000"/>
        </w:rPr>
        <w:t>Metabolism</w:t>
      </w:r>
      <w:r w:rsidRPr="00E23859">
        <w:rPr>
          <w:rFonts w:ascii="Book Antiqua" w:eastAsia="Book Antiqua" w:hAnsi="Book Antiqua" w:cs="Book Antiqua"/>
          <w:color w:val="000000"/>
        </w:rPr>
        <w:t xml:space="preserve"> 2007; </w:t>
      </w:r>
      <w:r w:rsidRPr="00E23859">
        <w:rPr>
          <w:rFonts w:ascii="Book Antiqua" w:eastAsia="Book Antiqua" w:hAnsi="Book Antiqua" w:cs="Book Antiqua"/>
          <w:b/>
          <w:bCs/>
          <w:color w:val="000000"/>
        </w:rPr>
        <w:t>56</w:t>
      </w:r>
      <w:r w:rsidRPr="00E23859">
        <w:rPr>
          <w:rFonts w:ascii="Book Antiqua" w:eastAsia="Book Antiqua" w:hAnsi="Book Antiqua" w:cs="Book Antiqua"/>
          <w:color w:val="000000"/>
        </w:rPr>
        <w:t>: 992-997 [PMID: 17570263 DOI: 10.1016/j.metabol.2007.03.006]</w:t>
      </w:r>
    </w:p>
    <w:p w14:paraId="475BA4CF"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50 </w:t>
      </w:r>
      <w:proofErr w:type="spellStart"/>
      <w:r w:rsidRPr="00E23859">
        <w:rPr>
          <w:rFonts w:ascii="Book Antiqua" w:eastAsia="Book Antiqua" w:hAnsi="Book Antiqua" w:cs="Book Antiqua"/>
          <w:b/>
          <w:bCs/>
          <w:color w:val="000000"/>
        </w:rPr>
        <w:t>Després</w:t>
      </w:r>
      <w:proofErr w:type="spellEnd"/>
      <w:r w:rsidRPr="00E23859">
        <w:rPr>
          <w:rFonts w:ascii="Book Antiqua" w:eastAsia="Book Antiqua" w:hAnsi="Book Antiqua" w:cs="Book Antiqua"/>
          <w:b/>
          <w:bCs/>
          <w:color w:val="000000"/>
        </w:rPr>
        <w:t xml:space="preserve"> JP</w:t>
      </w:r>
      <w:r w:rsidRPr="00E23859">
        <w:rPr>
          <w:rFonts w:ascii="Book Antiqua" w:eastAsia="Book Antiqua" w:hAnsi="Book Antiqua" w:cs="Book Antiqua"/>
          <w:color w:val="000000"/>
        </w:rPr>
        <w:t xml:space="preserve">. Waist circumference as a vital sign in cardiology 20 years after its initial publication in the American Journal of Cardiology. </w:t>
      </w:r>
      <w:r w:rsidRPr="00E23859">
        <w:rPr>
          <w:rFonts w:ascii="Book Antiqua" w:eastAsia="Book Antiqua" w:hAnsi="Book Antiqua" w:cs="Book Antiqua"/>
          <w:i/>
          <w:iCs/>
          <w:color w:val="000000"/>
        </w:rPr>
        <w:t xml:space="preserve">Am J </w:t>
      </w:r>
      <w:proofErr w:type="spellStart"/>
      <w:r w:rsidRPr="00E23859">
        <w:rPr>
          <w:rFonts w:ascii="Book Antiqua" w:eastAsia="Book Antiqua" w:hAnsi="Book Antiqua" w:cs="Book Antiqua"/>
          <w:i/>
          <w:iCs/>
          <w:color w:val="000000"/>
        </w:rPr>
        <w:t>Cardiol</w:t>
      </w:r>
      <w:proofErr w:type="spellEnd"/>
      <w:r w:rsidRPr="00E23859">
        <w:rPr>
          <w:rFonts w:ascii="Book Antiqua" w:eastAsia="Book Antiqua" w:hAnsi="Book Antiqua" w:cs="Book Antiqua"/>
          <w:color w:val="000000"/>
        </w:rPr>
        <w:t xml:space="preserve"> 2014; </w:t>
      </w:r>
      <w:r w:rsidRPr="00E23859">
        <w:rPr>
          <w:rFonts w:ascii="Book Antiqua" w:eastAsia="Book Antiqua" w:hAnsi="Book Antiqua" w:cs="Book Antiqua"/>
          <w:b/>
          <w:bCs/>
          <w:color w:val="000000"/>
        </w:rPr>
        <w:t>114</w:t>
      </w:r>
      <w:r w:rsidRPr="00E23859">
        <w:rPr>
          <w:rFonts w:ascii="Book Antiqua" w:eastAsia="Book Antiqua" w:hAnsi="Book Antiqua" w:cs="Book Antiqua"/>
          <w:color w:val="000000"/>
        </w:rPr>
        <w:t>: 320-323 [PMID: 24878123 DOI: 10.1016/j.amjcard.2014.04.043]</w:t>
      </w:r>
    </w:p>
    <w:p w14:paraId="21CE79A2" w14:textId="4CB15B1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51 </w:t>
      </w:r>
      <w:proofErr w:type="spellStart"/>
      <w:r w:rsidRPr="00E23859">
        <w:rPr>
          <w:rFonts w:ascii="Book Antiqua" w:eastAsia="Book Antiqua" w:hAnsi="Book Antiqua" w:cs="Book Antiqua"/>
          <w:b/>
          <w:bCs/>
          <w:color w:val="000000"/>
        </w:rPr>
        <w:t>Faloia</w:t>
      </w:r>
      <w:proofErr w:type="spellEnd"/>
      <w:r w:rsidRPr="00E23859">
        <w:rPr>
          <w:rFonts w:ascii="Book Antiqua" w:eastAsia="Book Antiqua" w:hAnsi="Book Antiqua" w:cs="Book Antiqua"/>
          <w:b/>
          <w:bCs/>
          <w:color w:val="000000"/>
        </w:rPr>
        <w:t xml:space="preserve"> E</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Canibus</w:t>
      </w:r>
      <w:proofErr w:type="spellEnd"/>
      <w:r w:rsidRPr="00E23859">
        <w:rPr>
          <w:rFonts w:ascii="Book Antiqua" w:eastAsia="Book Antiqua" w:hAnsi="Book Antiqua" w:cs="Book Antiqua"/>
          <w:color w:val="000000"/>
        </w:rPr>
        <w:t xml:space="preserve"> P, </w:t>
      </w:r>
      <w:proofErr w:type="spellStart"/>
      <w:r w:rsidRPr="00E23859">
        <w:rPr>
          <w:rFonts w:ascii="Book Antiqua" w:eastAsia="Book Antiqua" w:hAnsi="Book Antiqua" w:cs="Book Antiqua"/>
          <w:color w:val="000000"/>
        </w:rPr>
        <w:t>Gatti</w:t>
      </w:r>
      <w:proofErr w:type="spellEnd"/>
      <w:r w:rsidRPr="00E23859">
        <w:rPr>
          <w:rFonts w:ascii="Book Antiqua" w:eastAsia="Book Antiqua" w:hAnsi="Book Antiqua" w:cs="Book Antiqua"/>
          <w:color w:val="000000"/>
        </w:rPr>
        <w:t xml:space="preserve"> C, </w:t>
      </w:r>
      <w:proofErr w:type="spellStart"/>
      <w:r w:rsidRPr="00E23859">
        <w:rPr>
          <w:rFonts w:ascii="Book Antiqua" w:eastAsia="Book Antiqua" w:hAnsi="Book Antiqua" w:cs="Book Antiqua"/>
          <w:color w:val="000000"/>
        </w:rPr>
        <w:t>Frezza</w:t>
      </w:r>
      <w:proofErr w:type="spellEnd"/>
      <w:r w:rsidRPr="00E23859">
        <w:rPr>
          <w:rFonts w:ascii="Book Antiqua" w:eastAsia="Book Antiqua" w:hAnsi="Book Antiqua" w:cs="Book Antiqua"/>
          <w:color w:val="000000"/>
        </w:rPr>
        <w:t xml:space="preserve"> F, Santangelo M, </w:t>
      </w:r>
      <w:proofErr w:type="spellStart"/>
      <w:r w:rsidRPr="00E23859">
        <w:rPr>
          <w:rFonts w:ascii="Book Antiqua" w:eastAsia="Book Antiqua" w:hAnsi="Book Antiqua" w:cs="Book Antiqua"/>
          <w:color w:val="000000"/>
        </w:rPr>
        <w:t>Garrapa</w:t>
      </w:r>
      <w:proofErr w:type="spellEnd"/>
      <w:r w:rsidRPr="00E23859">
        <w:rPr>
          <w:rFonts w:ascii="Book Antiqua" w:eastAsia="Book Antiqua" w:hAnsi="Book Antiqua" w:cs="Book Antiqua"/>
          <w:color w:val="000000"/>
        </w:rPr>
        <w:t xml:space="preserve"> GG, </w:t>
      </w:r>
      <w:proofErr w:type="spellStart"/>
      <w:r w:rsidRPr="00E23859">
        <w:rPr>
          <w:rFonts w:ascii="Book Antiqua" w:eastAsia="Book Antiqua" w:hAnsi="Book Antiqua" w:cs="Book Antiqua"/>
          <w:color w:val="000000"/>
        </w:rPr>
        <w:t>Boscaro</w:t>
      </w:r>
      <w:proofErr w:type="spellEnd"/>
      <w:r w:rsidRPr="00E23859">
        <w:rPr>
          <w:rFonts w:ascii="Book Antiqua" w:eastAsia="Book Antiqua" w:hAnsi="Book Antiqua" w:cs="Book Antiqua"/>
          <w:color w:val="000000"/>
        </w:rPr>
        <w:t xml:space="preserve"> M. Body composition, fat distribution and metabolic characteristics in lean and obese women with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w:t>
      </w:r>
      <w:r w:rsidRPr="00E23859">
        <w:rPr>
          <w:rFonts w:ascii="Book Antiqua" w:eastAsia="Book Antiqua" w:hAnsi="Book Antiqua" w:cs="Book Antiqua"/>
          <w:i/>
          <w:iCs/>
          <w:color w:val="000000"/>
        </w:rPr>
        <w:t>J Endocrinol Invest</w:t>
      </w:r>
      <w:r w:rsidRPr="00E23859">
        <w:rPr>
          <w:rFonts w:ascii="Book Antiqua" w:eastAsia="Book Antiqua" w:hAnsi="Book Antiqua" w:cs="Book Antiqua"/>
          <w:color w:val="000000"/>
        </w:rPr>
        <w:t xml:space="preserve"> 2004; </w:t>
      </w:r>
      <w:r w:rsidRPr="00E23859">
        <w:rPr>
          <w:rFonts w:ascii="Book Antiqua" w:eastAsia="Book Antiqua" w:hAnsi="Book Antiqua" w:cs="Book Antiqua"/>
          <w:b/>
          <w:bCs/>
          <w:color w:val="000000"/>
        </w:rPr>
        <w:t>27</w:t>
      </w:r>
      <w:r w:rsidRPr="00E23859">
        <w:rPr>
          <w:rFonts w:ascii="Book Antiqua" w:eastAsia="Book Antiqua" w:hAnsi="Book Antiqua" w:cs="Book Antiqua"/>
          <w:color w:val="000000"/>
        </w:rPr>
        <w:t>: 424-429 [PMID: 15279073 DOI: 10.1007/BF03345285]</w:t>
      </w:r>
    </w:p>
    <w:p w14:paraId="091D0CED"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52 </w:t>
      </w:r>
      <w:proofErr w:type="spellStart"/>
      <w:r w:rsidRPr="00E23859">
        <w:rPr>
          <w:rFonts w:ascii="Book Antiqua" w:eastAsia="Book Antiqua" w:hAnsi="Book Antiqua" w:cs="Book Antiqua"/>
          <w:b/>
          <w:bCs/>
          <w:color w:val="000000"/>
        </w:rPr>
        <w:t>Borruel</w:t>
      </w:r>
      <w:proofErr w:type="spellEnd"/>
      <w:r w:rsidRPr="00E23859">
        <w:rPr>
          <w:rFonts w:ascii="Book Antiqua" w:eastAsia="Book Antiqua" w:hAnsi="Book Antiqua" w:cs="Book Antiqua"/>
          <w:b/>
          <w:bCs/>
          <w:color w:val="000000"/>
        </w:rPr>
        <w:t xml:space="preserve"> S</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Moltó</w:t>
      </w:r>
      <w:proofErr w:type="spellEnd"/>
      <w:r w:rsidRPr="00E23859">
        <w:rPr>
          <w:rFonts w:ascii="Book Antiqua" w:eastAsia="Book Antiqua" w:hAnsi="Book Antiqua" w:cs="Book Antiqua"/>
          <w:color w:val="000000"/>
        </w:rPr>
        <w:t xml:space="preserve"> JF, </w:t>
      </w:r>
      <w:proofErr w:type="spellStart"/>
      <w:r w:rsidRPr="00E23859">
        <w:rPr>
          <w:rFonts w:ascii="Book Antiqua" w:eastAsia="Book Antiqua" w:hAnsi="Book Antiqua" w:cs="Book Antiqua"/>
          <w:color w:val="000000"/>
        </w:rPr>
        <w:t>Alpañés</w:t>
      </w:r>
      <w:proofErr w:type="spellEnd"/>
      <w:r w:rsidRPr="00E23859">
        <w:rPr>
          <w:rFonts w:ascii="Book Antiqua" w:eastAsia="Book Antiqua" w:hAnsi="Book Antiqua" w:cs="Book Antiqua"/>
          <w:color w:val="000000"/>
        </w:rPr>
        <w:t xml:space="preserve"> M, Fernández-Durán E, Álvarez-</w:t>
      </w:r>
      <w:proofErr w:type="spellStart"/>
      <w:r w:rsidRPr="00E23859">
        <w:rPr>
          <w:rFonts w:ascii="Book Antiqua" w:eastAsia="Book Antiqua" w:hAnsi="Book Antiqua" w:cs="Book Antiqua"/>
          <w:color w:val="000000"/>
        </w:rPr>
        <w:t>Blasco</w:t>
      </w:r>
      <w:proofErr w:type="spellEnd"/>
      <w:r w:rsidRPr="00E23859">
        <w:rPr>
          <w:rFonts w:ascii="Book Antiqua" w:eastAsia="Book Antiqua" w:hAnsi="Book Antiqua" w:cs="Book Antiqua"/>
          <w:color w:val="000000"/>
        </w:rPr>
        <w:t xml:space="preserve"> F, </w:t>
      </w:r>
      <w:proofErr w:type="spellStart"/>
      <w:r w:rsidRPr="00E23859">
        <w:rPr>
          <w:rFonts w:ascii="Book Antiqua" w:eastAsia="Book Antiqua" w:hAnsi="Book Antiqua" w:cs="Book Antiqua"/>
          <w:color w:val="000000"/>
        </w:rPr>
        <w:t>Luque</w:t>
      </w:r>
      <w:proofErr w:type="spellEnd"/>
      <w:r w:rsidRPr="00E23859">
        <w:rPr>
          <w:rFonts w:ascii="Book Antiqua" w:eastAsia="Book Antiqua" w:hAnsi="Book Antiqua" w:cs="Book Antiqua"/>
          <w:color w:val="000000"/>
        </w:rPr>
        <w:t>-Ramírez M, Escobar-</w:t>
      </w:r>
      <w:proofErr w:type="spellStart"/>
      <w:r w:rsidRPr="00E23859">
        <w:rPr>
          <w:rFonts w:ascii="Book Antiqua" w:eastAsia="Book Antiqua" w:hAnsi="Book Antiqua" w:cs="Book Antiqua"/>
          <w:color w:val="000000"/>
        </w:rPr>
        <w:t>Morreale</w:t>
      </w:r>
      <w:proofErr w:type="spellEnd"/>
      <w:r w:rsidRPr="00E23859">
        <w:rPr>
          <w:rFonts w:ascii="Book Antiqua" w:eastAsia="Book Antiqua" w:hAnsi="Book Antiqua" w:cs="Book Antiqua"/>
          <w:color w:val="000000"/>
        </w:rPr>
        <w:t xml:space="preserve"> HF. Surrogate markers of visceral adiposity in young adults: waist circumference and body mass index are more accurate than waist hip ratio, model of adipose distribution and visceral adiposity index. </w:t>
      </w:r>
      <w:proofErr w:type="spellStart"/>
      <w:r w:rsidRPr="00E23859">
        <w:rPr>
          <w:rFonts w:ascii="Book Antiqua" w:eastAsia="Book Antiqua" w:hAnsi="Book Antiqua" w:cs="Book Antiqua"/>
          <w:i/>
          <w:iCs/>
          <w:color w:val="000000"/>
        </w:rPr>
        <w:t>PLoS</w:t>
      </w:r>
      <w:proofErr w:type="spellEnd"/>
      <w:r w:rsidRPr="00E23859">
        <w:rPr>
          <w:rFonts w:ascii="Book Antiqua" w:eastAsia="Book Antiqua" w:hAnsi="Book Antiqua" w:cs="Book Antiqua"/>
          <w:i/>
          <w:iCs/>
          <w:color w:val="000000"/>
        </w:rPr>
        <w:t xml:space="preserve"> One</w:t>
      </w:r>
      <w:r w:rsidRPr="00E23859">
        <w:rPr>
          <w:rFonts w:ascii="Book Antiqua" w:eastAsia="Book Antiqua" w:hAnsi="Book Antiqua" w:cs="Book Antiqua"/>
          <w:color w:val="000000"/>
        </w:rPr>
        <w:t xml:space="preserve"> 2014; </w:t>
      </w:r>
      <w:r w:rsidRPr="00E23859">
        <w:rPr>
          <w:rFonts w:ascii="Book Antiqua" w:eastAsia="Book Antiqua" w:hAnsi="Book Antiqua" w:cs="Book Antiqua"/>
          <w:b/>
          <w:bCs/>
          <w:color w:val="000000"/>
        </w:rPr>
        <w:t>9</w:t>
      </w:r>
      <w:r w:rsidRPr="00E23859">
        <w:rPr>
          <w:rFonts w:ascii="Book Antiqua" w:eastAsia="Book Antiqua" w:hAnsi="Book Antiqua" w:cs="Book Antiqua"/>
          <w:color w:val="000000"/>
        </w:rPr>
        <w:t>: e114112 [PMID: 25479351 DOI: 10.1371/journal.pone.0114112]</w:t>
      </w:r>
    </w:p>
    <w:p w14:paraId="3A85A81B" w14:textId="2B8E4F93"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53 </w:t>
      </w:r>
      <w:r w:rsidRPr="00E23859">
        <w:rPr>
          <w:rFonts w:ascii="Book Antiqua" w:eastAsia="Book Antiqua" w:hAnsi="Book Antiqua" w:cs="Book Antiqua"/>
          <w:b/>
          <w:bCs/>
          <w:color w:val="000000"/>
        </w:rPr>
        <w:t>Lee JS</w:t>
      </w:r>
      <w:r w:rsidR="00043C01">
        <w:rPr>
          <w:rFonts w:ascii="Book Antiqua" w:eastAsia="Book Antiqua" w:hAnsi="Book Antiqua" w:cs="Book Antiqua"/>
          <w:color w:val="000000"/>
        </w:rPr>
        <w:t xml:space="preserve">, Kawakubo K. </w:t>
      </w:r>
      <w:r w:rsidRPr="00E23859">
        <w:rPr>
          <w:rFonts w:ascii="Book Antiqua" w:eastAsia="Book Antiqua" w:hAnsi="Book Antiqua" w:cs="Book Antiqua"/>
          <w:color w:val="000000"/>
        </w:rPr>
        <w:t>A useful index highly correlated with coronary risk factors for co</w:t>
      </w:r>
      <w:r w:rsidR="00043C01">
        <w:rPr>
          <w:rFonts w:ascii="Book Antiqua" w:eastAsia="Book Antiqua" w:hAnsi="Book Antiqua" w:cs="Book Antiqua"/>
          <w:color w:val="000000"/>
        </w:rPr>
        <w:t>mmunity based obesity screening</w:t>
      </w:r>
      <w:r w:rsidRPr="00E23859">
        <w:rPr>
          <w:rFonts w:ascii="Book Antiqua" w:eastAsia="Book Antiqua" w:hAnsi="Book Antiqua" w:cs="Book Antiqua"/>
          <w:color w:val="000000"/>
        </w:rPr>
        <w:t xml:space="preserve">. </w:t>
      </w:r>
      <w:r w:rsidRPr="00E23859">
        <w:rPr>
          <w:rFonts w:ascii="Book Antiqua" w:eastAsia="Book Antiqua" w:hAnsi="Book Antiqua" w:cs="Book Antiqua"/>
          <w:i/>
          <w:iCs/>
          <w:color w:val="000000"/>
        </w:rPr>
        <w:t xml:space="preserve">Nihon </w:t>
      </w:r>
      <w:proofErr w:type="spellStart"/>
      <w:r w:rsidRPr="00E23859">
        <w:rPr>
          <w:rFonts w:ascii="Book Antiqua" w:eastAsia="Book Antiqua" w:hAnsi="Book Antiqua" w:cs="Book Antiqua"/>
          <w:i/>
          <w:iCs/>
          <w:color w:val="000000"/>
        </w:rPr>
        <w:t>Koshu</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Eisei</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Zasshi</w:t>
      </w:r>
      <w:proofErr w:type="spellEnd"/>
      <w:r w:rsidRPr="00E23859">
        <w:rPr>
          <w:rFonts w:ascii="Book Antiqua" w:eastAsia="Book Antiqua" w:hAnsi="Book Antiqua" w:cs="Book Antiqua"/>
          <w:color w:val="000000"/>
        </w:rPr>
        <w:t xml:space="preserve"> 1999; </w:t>
      </w:r>
      <w:r w:rsidRPr="00E23859">
        <w:rPr>
          <w:rFonts w:ascii="Book Antiqua" w:eastAsia="Book Antiqua" w:hAnsi="Book Antiqua" w:cs="Book Antiqua"/>
          <w:b/>
          <w:bCs/>
          <w:color w:val="000000"/>
        </w:rPr>
        <w:t>46</w:t>
      </w:r>
      <w:r w:rsidRPr="00E23859">
        <w:rPr>
          <w:rFonts w:ascii="Book Antiqua" w:eastAsia="Book Antiqua" w:hAnsi="Book Antiqua" w:cs="Book Antiqua"/>
          <w:color w:val="000000"/>
        </w:rPr>
        <w:t>: 89-102 [PMID: 10331294]</w:t>
      </w:r>
    </w:p>
    <w:p w14:paraId="348EDCA4"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54 </w:t>
      </w:r>
      <w:r w:rsidRPr="00E23859">
        <w:rPr>
          <w:rFonts w:ascii="Book Antiqua" w:eastAsia="Book Antiqua" w:hAnsi="Book Antiqua" w:cs="Book Antiqua"/>
          <w:b/>
          <w:bCs/>
          <w:color w:val="000000"/>
        </w:rPr>
        <w:t>Ashwell M</w:t>
      </w:r>
      <w:r w:rsidRPr="00E23859">
        <w:rPr>
          <w:rFonts w:ascii="Book Antiqua" w:eastAsia="Book Antiqua" w:hAnsi="Book Antiqua" w:cs="Book Antiqua"/>
          <w:color w:val="000000"/>
        </w:rPr>
        <w:t xml:space="preserve">, Gunn P, Gibson S. Waist-to-height ratio is a better screening tool than waist circumference and BMI for adult cardiometabolic risk factors: systematic review </w:t>
      </w:r>
      <w:r w:rsidRPr="00E23859">
        <w:rPr>
          <w:rFonts w:ascii="Book Antiqua" w:eastAsia="Book Antiqua" w:hAnsi="Book Antiqua" w:cs="Book Antiqua"/>
          <w:color w:val="000000"/>
        </w:rPr>
        <w:lastRenderedPageBreak/>
        <w:t xml:space="preserve">and meta-analysis. </w:t>
      </w:r>
      <w:proofErr w:type="spellStart"/>
      <w:r w:rsidRPr="00E23859">
        <w:rPr>
          <w:rFonts w:ascii="Book Antiqua" w:eastAsia="Book Antiqua" w:hAnsi="Book Antiqua" w:cs="Book Antiqua"/>
          <w:i/>
          <w:iCs/>
          <w:color w:val="000000"/>
        </w:rPr>
        <w:t>Obes</w:t>
      </w:r>
      <w:proofErr w:type="spellEnd"/>
      <w:r w:rsidRPr="00E23859">
        <w:rPr>
          <w:rFonts w:ascii="Book Antiqua" w:eastAsia="Book Antiqua" w:hAnsi="Book Antiqua" w:cs="Book Antiqua"/>
          <w:i/>
          <w:iCs/>
          <w:color w:val="000000"/>
        </w:rPr>
        <w:t xml:space="preserve"> Rev</w:t>
      </w:r>
      <w:r w:rsidRPr="00E23859">
        <w:rPr>
          <w:rFonts w:ascii="Book Antiqua" w:eastAsia="Book Antiqua" w:hAnsi="Book Antiqua" w:cs="Book Antiqua"/>
          <w:color w:val="000000"/>
        </w:rPr>
        <w:t xml:space="preserve"> 2012; </w:t>
      </w:r>
      <w:r w:rsidRPr="00E23859">
        <w:rPr>
          <w:rFonts w:ascii="Book Antiqua" w:eastAsia="Book Antiqua" w:hAnsi="Book Antiqua" w:cs="Book Antiqua"/>
          <w:b/>
          <w:bCs/>
          <w:color w:val="000000"/>
        </w:rPr>
        <w:t>13</w:t>
      </w:r>
      <w:r w:rsidRPr="00E23859">
        <w:rPr>
          <w:rFonts w:ascii="Book Antiqua" w:eastAsia="Book Antiqua" w:hAnsi="Book Antiqua" w:cs="Book Antiqua"/>
          <w:color w:val="000000"/>
        </w:rPr>
        <w:t>: 275-286 [PMID: 22106927 DOI: 10.1111/j.1467-789X.2011.00952.x]</w:t>
      </w:r>
    </w:p>
    <w:p w14:paraId="67B34855"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55 </w:t>
      </w:r>
      <w:proofErr w:type="spellStart"/>
      <w:r w:rsidRPr="00E23859">
        <w:rPr>
          <w:rFonts w:ascii="Book Antiqua" w:eastAsia="Book Antiqua" w:hAnsi="Book Antiqua" w:cs="Book Antiqua"/>
          <w:b/>
          <w:bCs/>
          <w:color w:val="000000"/>
        </w:rPr>
        <w:t>Corrêa</w:t>
      </w:r>
      <w:proofErr w:type="spellEnd"/>
      <w:r w:rsidRPr="00E23859">
        <w:rPr>
          <w:rFonts w:ascii="Book Antiqua" w:eastAsia="Book Antiqua" w:hAnsi="Book Antiqua" w:cs="Book Antiqua"/>
          <w:b/>
          <w:bCs/>
          <w:color w:val="000000"/>
        </w:rPr>
        <w:t xml:space="preserve"> MM</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Thumé</w:t>
      </w:r>
      <w:proofErr w:type="spellEnd"/>
      <w:r w:rsidRPr="00E23859">
        <w:rPr>
          <w:rFonts w:ascii="Book Antiqua" w:eastAsia="Book Antiqua" w:hAnsi="Book Antiqua" w:cs="Book Antiqua"/>
          <w:color w:val="000000"/>
        </w:rPr>
        <w:t xml:space="preserve"> E, De Oliveira ER, </w:t>
      </w:r>
      <w:proofErr w:type="spellStart"/>
      <w:r w:rsidRPr="00E23859">
        <w:rPr>
          <w:rFonts w:ascii="Book Antiqua" w:eastAsia="Book Antiqua" w:hAnsi="Book Antiqua" w:cs="Book Antiqua"/>
          <w:color w:val="000000"/>
        </w:rPr>
        <w:t>Tomasi</w:t>
      </w:r>
      <w:proofErr w:type="spellEnd"/>
      <w:r w:rsidRPr="00E23859">
        <w:rPr>
          <w:rFonts w:ascii="Book Antiqua" w:eastAsia="Book Antiqua" w:hAnsi="Book Antiqua" w:cs="Book Antiqua"/>
          <w:color w:val="000000"/>
        </w:rPr>
        <w:t xml:space="preserve"> E. Performance of the waist-to-height ratio in identifying obesity and predicting non-communicable diseases in the elderly population: A systematic literature review. </w:t>
      </w:r>
      <w:r w:rsidRPr="00E23859">
        <w:rPr>
          <w:rFonts w:ascii="Book Antiqua" w:eastAsia="Book Antiqua" w:hAnsi="Book Antiqua" w:cs="Book Antiqua"/>
          <w:i/>
          <w:iCs/>
          <w:color w:val="000000"/>
        </w:rPr>
        <w:t xml:space="preserve">Arch </w:t>
      </w:r>
      <w:proofErr w:type="spellStart"/>
      <w:r w:rsidRPr="00E23859">
        <w:rPr>
          <w:rFonts w:ascii="Book Antiqua" w:eastAsia="Book Antiqua" w:hAnsi="Book Antiqua" w:cs="Book Antiqua"/>
          <w:i/>
          <w:iCs/>
          <w:color w:val="000000"/>
        </w:rPr>
        <w:t>Gerontol</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Geriatr</w:t>
      </w:r>
      <w:proofErr w:type="spellEnd"/>
      <w:r w:rsidRPr="00E23859">
        <w:rPr>
          <w:rFonts w:ascii="Book Antiqua" w:eastAsia="Book Antiqua" w:hAnsi="Book Antiqua" w:cs="Book Antiqua"/>
          <w:color w:val="000000"/>
        </w:rPr>
        <w:t xml:space="preserve"> 2016; </w:t>
      </w:r>
      <w:r w:rsidRPr="00E23859">
        <w:rPr>
          <w:rFonts w:ascii="Book Antiqua" w:eastAsia="Book Antiqua" w:hAnsi="Book Antiqua" w:cs="Book Antiqua"/>
          <w:b/>
          <w:bCs/>
          <w:color w:val="000000"/>
        </w:rPr>
        <w:t>65</w:t>
      </w:r>
      <w:r w:rsidRPr="00E23859">
        <w:rPr>
          <w:rFonts w:ascii="Book Antiqua" w:eastAsia="Book Antiqua" w:hAnsi="Book Antiqua" w:cs="Book Antiqua"/>
          <w:color w:val="000000"/>
        </w:rPr>
        <w:t>: 174-182 [PMID: 27061665 DOI: 10.1016/j.archger.2016.03.021]</w:t>
      </w:r>
    </w:p>
    <w:p w14:paraId="63EACD07"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56 </w:t>
      </w:r>
      <w:proofErr w:type="spellStart"/>
      <w:r w:rsidRPr="00E23859">
        <w:rPr>
          <w:rFonts w:ascii="Book Antiqua" w:eastAsia="Book Antiqua" w:hAnsi="Book Antiqua" w:cs="Book Antiqua"/>
          <w:b/>
          <w:bCs/>
          <w:color w:val="000000"/>
        </w:rPr>
        <w:t>Moges</w:t>
      </w:r>
      <w:proofErr w:type="spellEnd"/>
      <w:r w:rsidRPr="00E23859">
        <w:rPr>
          <w:rFonts w:ascii="Book Antiqua" w:eastAsia="Book Antiqua" w:hAnsi="Book Antiqua" w:cs="Book Antiqua"/>
          <w:b/>
          <w:bCs/>
          <w:color w:val="000000"/>
        </w:rPr>
        <w:t xml:space="preserve"> B</w:t>
      </w:r>
      <w:r w:rsidRPr="00E23859">
        <w:rPr>
          <w:rFonts w:ascii="Book Antiqua" w:eastAsia="Book Antiqua" w:hAnsi="Book Antiqua" w:cs="Book Antiqua"/>
          <w:color w:val="000000"/>
        </w:rPr>
        <w:t xml:space="preserve">, Amare B, </w:t>
      </w:r>
      <w:proofErr w:type="spellStart"/>
      <w:r w:rsidRPr="00E23859">
        <w:rPr>
          <w:rFonts w:ascii="Book Antiqua" w:eastAsia="Book Antiqua" w:hAnsi="Book Antiqua" w:cs="Book Antiqua"/>
          <w:color w:val="000000"/>
        </w:rPr>
        <w:t>Fantahun</w:t>
      </w:r>
      <w:proofErr w:type="spellEnd"/>
      <w:r w:rsidRPr="00E23859">
        <w:rPr>
          <w:rFonts w:ascii="Book Antiqua" w:eastAsia="Book Antiqua" w:hAnsi="Book Antiqua" w:cs="Book Antiqua"/>
          <w:color w:val="000000"/>
        </w:rPr>
        <w:t xml:space="preserve"> B, </w:t>
      </w:r>
      <w:proofErr w:type="spellStart"/>
      <w:r w:rsidRPr="00E23859">
        <w:rPr>
          <w:rFonts w:ascii="Book Antiqua" w:eastAsia="Book Antiqua" w:hAnsi="Book Antiqua" w:cs="Book Antiqua"/>
          <w:color w:val="000000"/>
        </w:rPr>
        <w:t>Kassu</w:t>
      </w:r>
      <w:proofErr w:type="spellEnd"/>
      <w:r w:rsidRPr="00E23859">
        <w:rPr>
          <w:rFonts w:ascii="Book Antiqua" w:eastAsia="Book Antiqua" w:hAnsi="Book Antiqua" w:cs="Book Antiqua"/>
          <w:color w:val="000000"/>
        </w:rPr>
        <w:t xml:space="preserve"> A. High prevalence of overweight, obesity, and hypertension with increased risk to cardiovascular disorders among adults in northwest Ethiopia: a cross sectional study. </w:t>
      </w:r>
      <w:r w:rsidRPr="00E23859">
        <w:rPr>
          <w:rFonts w:ascii="Book Antiqua" w:eastAsia="Book Antiqua" w:hAnsi="Book Antiqua" w:cs="Book Antiqua"/>
          <w:i/>
          <w:iCs/>
          <w:color w:val="000000"/>
        </w:rPr>
        <w:t xml:space="preserve">BMC Cardiovasc </w:t>
      </w:r>
      <w:proofErr w:type="spellStart"/>
      <w:r w:rsidRPr="00E23859">
        <w:rPr>
          <w:rFonts w:ascii="Book Antiqua" w:eastAsia="Book Antiqua" w:hAnsi="Book Antiqua" w:cs="Book Antiqua"/>
          <w:i/>
          <w:iCs/>
          <w:color w:val="000000"/>
        </w:rPr>
        <w:t>Disord</w:t>
      </w:r>
      <w:proofErr w:type="spellEnd"/>
      <w:r w:rsidRPr="00E23859">
        <w:rPr>
          <w:rFonts w:ascii="Book Antiqua" w:eastAsia="Book Antiqua" w:hAnsi="Book Antiqua" w:cs="Book Antiqua"/>
          <w:color w:val="000000"/>
        </w:rPr>
        <w:t xml:space="preserve"> 2014; </w:t>
      </w:r>
      <w:r w:rsidRPr="00E23859">
        <w:rPr>
          <w:rFonts w:ascii="Book Antiqua" w:eastAsia="Book Antiqua" w:hAnsi="Book Antiqua" w:cs="Book Antiqua"/>
          <w:b/>
          <w:bCs/>
          <w:color w:val="000000"/>
        </w:rPr>
        <w:t>14</w:t>
      </w:r>
      <w:r w:rsidRPr="00E23859">
        <w:rPr>
          <w:rFonts w:ascii="Book Antiqua" w:eastAsia="Book Antiqua" w:hAnsi="Book Antiqua" w:cs="Book Antiqua"/>
          <w:color w:val="000000"/>
        </w:rPr>
        <w:t>: 155 [PMID: 25373922 DOI: 10.1186/1471-2261-14-155]</w:t>
      </w:r>
    </w:p>
    <w:p w14:paraId="41C871D1"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57 </w:t>
      </w:r>
      <w:r w:rsidRPr="00E23859">
        <w:rPr>
          <w:rFonts w:ascii="Book Antiqua" w:eastAsia="Book Antiqua" w:hAnsi="Book Antiqua" w:cs="Book Antiqua"/>
          <w:b/>
          <w:bCs/>
          <w:color w:val="000000"/>
        </w:rPr>
        <w:t>Hsieh SD</w:t>
      </w:r>
      <w:r w:rsidRPr="00E23859">
        <w:rPr>
          <w:rFonts w:ascii="Book Antiqua" w:eastAsia="Book Antiqua" w:hAnsi="Book Antiqua" w:cs="Book Antiqua"/>
          <w:color w:val="000000"/>
        </w:rPr>
        <w:t xml:space="preserve">, Muto T. The superiority of waist-to-height ratio as an anthropometric index to evaluate clustering of coronary risk factors among non-obese men and women. </w:t>
      </w:r>
      <w:proofErr w:type="spellStart"/>
      <w:r w:rsidRPr="00E23859">
        <w:rPr>
          <w:rFonts w:ascii="Book Antiqua" w:eastAsia="Book Antiqua" w:hAnsi="Book Antiqua" w:cs="Book Antiqua"/>
          <w:i/>
          <w:iCs/>
          <w:color w:val="000000"/>
        </w:rPr>
        <w:t>Prev</w:t>
      </w:r>
      <w:proofErr w:type="spellEnd"/>
      <w:r w:rsidRPr="00E23859">
        <w:rPr>
          <w:rFonts w:ascii="Book Antiqua" w:eastAsia="Book Antiqua" w:hAnsi="Book Antiqua" w:cs="Book Antiqua"/>
          <w:i/>
          <w:iCs/>
          <w:color w:val="000000"/>
        </w:rPr>
        <w:t xml:space="preserve"> Med</w:t>
      </w:r>
      <w:r w:rsidRPr="00E23859">
        <w:rPr>
          <w:rFonts w:ascii="Book Antiqua" w:eastAsia="Book Antiqua" w:hAnsi="Book Antiqua" w:cs="Book Antiqua"/>
          <w:color w:val="000000"/>
        </w:rPr>
        <w:t xml:space="preserve"> 2005; </w:t>
      </w:r>
      <w:r w:rsidRPr="00E23859">
        <w:rPr>
          <w:rFonts w:ascii="Book Antiqua" w:eastAsia="Book Antiqua" w:hAnsi="Book Antiqua" w:cs="Book Antiqua"/>
          <w:b/>
          <w:bCs/>
          <w:color w:val="000000"/>
        </w:rPr>
        <w:t>40</w:t>
      </w:r>
      <w:r w:rsidRPr="00E23859">
        <w:rPr>
          <w:rFonts w:ascii="Book Antiqua" w:eastAsia="Book Antiqua" w:hAnsi="Book Antiqua" w:cs="Book Antiqua"/>
          <w:color w:val="000000"/>
        </w:rPr>
        <w:t>: 216-220 [PMID: 15533532 DOI: 10.1016/j.ypmed.2004.05.025]</w:t>
      </w:r>
    </w:p>
    <w:p w14:paraId="41C32476" w14:textId="63DD45B5"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58 </w:t>
      </w:r>
      <w:r w:rsidRPr="00E23859">
        <w:rPr>
          <w:rFonts w:ascii="Book Antiqua" w:eastAsia="Book Antiqua" w:hAnsi="Book Antiqua" w:cs="Book Antiqua"/>
          <w:b/>
          <w:bCs/>
          <w:color w:val="000000"/>
        </w:rPr>
        <w:t>Huang X</w:t>
      </w:r>
      <w:r w:rsidRPr="00E23859">
        <w:rPr>
          <w:rFonts w:ascii="Book Antiqua" w:eastAsia="Book Antiqua" w:hAnsi="Book Antiqua" w:cs="Book Antiqua"/>
          <w:color w:val="000000"/>
        </w:rPr>
        <w:t xml:space="preserve">, Wang Q, Liu T, Pei T, Liu D, Zhu H, Huang W. Body fat indices as effective predictors of insulin resistance in obese/non-obese </w:t>
      </w:r>
      <w:r w:rsidR="007E544C">
        <w:rPr>
          <w:rFonts w:ascii="Book Antiqua" w:eastAsia="Book Antiqua" w:hAnsi="Book Antiqua" w:cs="Book Antiqua"/>
          <w:color w:val="000000"/>
        </w:rPr>
        <w:t>Polycystic ovary syndrome</w:t>
      </w:r>
      <w:r w:rsidR="00582C87">
        <w:rPr>
          <w:rFonts w:ascii="Book Antiqua" w:eastAsia="Book Antiqua" w:hAnsi="Book Antiqua" w:cs="Book Antiqua"/>
          <w:color w:val="000000"/>
        </w:rPr>
        <w:t xml:space="preserve"> </w:t>
      </w:r>
      <w:r w:rsidRPr="00E23859">
        <w:rPr>
          <w:rFonts w:ascii="Book Antiqua" w:eastAsia="Book Antiqua" w:hAnsi="Book Antiqua" w:cs="Book Antiqua"/>
          <w:color w:val="000000"/>
        </w:rPr>
        <w:t xml:space="preserve">women in the Southwest of China. </w:t>
      </w:r>
      <w:r w:rsidRPr="00E23859">
        <w:rPr>
          <w:rFonts w:ascii="Book Antiqua" w:eastAsia="Book Antiqua" w:hAnsi="Book Antiqua" w:cs="Book Antiqua"/>
          <w:i/>
          <w:iCs/>
          <w:color w:val="000000"/>
        </w:rPr>
        <w:t>Endocrine</w:t>
      </w:r>
      <w:r w:rsidRPr="00E23859">
        <w:rPr>
          <w:rFonts w:ascii="Book Antiqua" w:eastAsia="Book Antiqua" w:hAnsi="Book Antiqua" w:cs="Book Antiqua"/>
          <w:color w:val="000000"/>
        </w:rPr>
        <w:t xml:space="preserve"> 2019; </w:t>
      </w:r>
      <w:r w:rsidRPr="00E23859">
        <w:rPr>
          <w:rFonts w:ascii="Book Antiqua" w:eastAsia="Book Antiqua" w:hAnsi="Book Antiqua" w:cs="Book Antiqua"/>
          <w:b/>
          <w:bCs/>
          <w:color w:val="000000"/>
        </w:rPr>
        <w:t>65</w:t>
      </w:r>
      <w:r w:rsidRPr="00E23859">
        <w:rPr>
          <w:rFonts w:ascii="Book Antiqua" w:eastAsia="Book Antiqua" w:hAnsi="Book Antiqua" w:cs="Book Antiqua"/>
          <w:color w:val="000000"/>
        </w:rPr>
        <w:t>: 81-85 [PMID: 30924083 DOI: 10.1007/s12020-019-01912-1]</w:t>
      </w:r>
    </w:p>
    <w:p w14:paraId="765A8BEB"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59 </w:t>
      </w:r>
      <w:r w:rsidRPr="00E23859">
        <w:rPr>
          <w:rFonts w:ascii="Book Antiqua" w:eastAsia="Book Antiqua" w:hAnsi="Book Antiqua" w:cs="Book Antiqua"/>
          <w:b/>
          <w:bCs/>
          <w:color w:val="000000"/>
        </w:rPr>
        <w:t>Lee CM</w:t>
      </w:r>
      <w:r w:rsidRPr="00E23859">
        <w:rPr>
          <w:rFonts w:ascii="Book Antiqua" w:eastAsia="Book Antiqua" w:hAnsi="Book Antiqua" w:cs="Book Antiqua"/>
          <w:color w:val="000000"/>
        </w:rPr>
        <w:t xml:space="preserve">, Huxley RR, Wildman RP, Woodward M. Indices of abdominal obesity are better discriminators of cardiovascular risk factors than BMI: a meta-analysis. </w:t>
      </w:r>
      <w:r w:rsidRPr="00E23859">
        <w:rPr>
          <w:rFonts w:ascii="Book Antiqua" w:eastAsia="Book Antiqua" w:hAnsi="Book Antiqua" w:cs="Book Antiqua"/>
          <w:i/>
          <w:iCs/>
          <w:color w:val="000000"/>
        </w:rPr>
        <w:t>J Clin Epidemiol</w:t>
      </w:r>
      <w:r w:rsidRPr="00E23859">
        <w:rPr>
          <w:rFonts w:ascii="Book Antiqua" w:eastAsia="Book Antiqua" w:hAnsi="Book Antiqua" w:cs="Book Antiqua"/>
          <w:color w:val="000000"/>
        </w:rPr>
        <w:t xml:space="preserve"> 2008; </w:t>
      </w:r>
      <w:r w:rsidRPr="00E23859">
        <w:rPr>
          <w:rFonts w:ascii="Book Antiqua" w:eastAsia="Book Antiqua" w:hAnsi="Book Antiqua" w:cs="Book Antiqua"/>
          <w:b/>
          <w:bCs/>
          <w:color w:val="000000"/>
        </w:rPr>
        <w:t>61</w:t>
      </w:r>
      <w:r w:rsidRPr="00E23859">
        <w:rPr>
          <w:rFonts w:ascii="Book Antiqua" w:eastAsia="Book Antiqua" w:hAnsi="Book Antiqua" w:cs="Book Antiqua"/>
          <w:color w:val="000000"/>
        </w:rPr>
        <w:t>: 646-653 [PMID: 18359190 DOI: 10.1016/j.jclinepi.2007.08.012]</w:t>
      </w:r>
    </w:p>
    <w:p w14:paraId="0AB6BA66" w14:textId="288D4D12"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60 </w:t>
      </w:r>
      <w:r w:rsidRPr="00E23859">
        <w:rPr>
          <w:rFonts w:ascii="Book Antiqua" w:eastAsia="Book Antiqua" w:hAnsi="Book Antiqua" w:cs="Book Antiqua"/>
          <w:b/>
          <w:bCs/>
          <w:color w:val="000000"/>
        </w:rPr>
        <w:t>Costa EC</w:t>
      </w:r>
      <w:r w:rsidRPr="00E23859">
        <w:rPr>
          <w:rFonts w:ascii="Book Antiqua" w:eastAsia="Book Antiqua" w:hAnsi="Book Antiqua" w:cs="Book Antiqua"/>
          <w:color w:val="000000"/>
        </w:rPr>
        <w:t xml:space="preserve">, Soares EM, </w:t>
      </w:r>
      <w:proofErr w:type="spellStart"/>
      <w:r w:rsidRPr="00E23859">
        <w:rPr>
          <w:rFonts w:ascii="Book Antiqua" w:eastAsia="Book Antiqua" w:hAnsi="Book Antiqua" w:cs="Book Antiqua"/>
          <w:color w:val="000000"/>
        </w:rPr>
        <w:t>Lemos</w:t>
      </w:r>
      <w:proofErr w:type="spellEnd"/>
      <w:r w:rsidRPr="00E23859">
        <w:rPr>
          <w:rFonts w:ascii="Book Antiqua" w:eastAsia="Book Antiqua" w:hAnsi="Book Antiqua" w:cs="Book Antiqua"/>
          <w:color w:val="000000"/>
        </w:rPr>
        <w:t xml:space="preserve"> TM, </w:t>
      </w:r>
      <w:proofErr w:type="spellStart"/>
      <w:r w:rsidRPr="00E23859">
        <w:rPr>
          <w:rFonts w:ascii="Book Antiqua" w:eastAsia="Book Antiqua" w:hAnsi="Book Antiqua" w:cs="Book Antiqua"/>
          <w:color w:val="000000"/>
        </w:rPr>
        <w:t>Maranhão</w:t>
      </w:r>
      <w:proofErr w:type="spellEnd"/>
      <w:r w:rsidRPr="00E23859">
        <w:rPr>
          <w:rFonts w:ascii="Book Antiqua" w:eastAsia="Book Antiqua" w:hAnsi="Book Antiqua" w:cs="Book Antiqua"/>
          <w:color w:val="000000"/>
        </w:rPr>
        <w:t xml:space="preserve"> TM, Azevedo GD. [Central obesity index and cardiovascular risk factors in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i/>
          <w:iCs/>
          <w:color w:val="000000"/>
        </w:rPr>
        <w:t>Arq</w:t>
      </w:r>
      <w:proofErr w:type="spellEnd"/>
      <w:r w:rsidRPr="00E23859">
        <w:rPr>
          <w:rFonts w:ascii="Book Antiqua" w:eastAsia="Book Antiqua" w:hAnsi="Book Antiqua" w:cs="Book Antiqua"/>
          <w:i/>
          <w:iCs/>
          <w:color w:val="000000"/>
        </w:rPr>
        <w:t xml:space="preserve"> Bras </w:t>
      </w:r>
      <w:proofErr w:type="spellStart"/>
      <w:r w:rsidRPr="00E23859">
        <w:rPr>
          <w:rFonts w:ascii="Book Antiqua" w:eastAsia="Book Antiqua" w:hAnsi="Book Antiqua" w:cs="Book Antiqua"/>
          <w:i/>
          <w:iCs/>
          <w:color w:val="000000"/>
        </w:rPr>
        <w:t>Cardiol</w:t>
      </w:r>
      <w:proofErr w:type="spellEnd"/>
      <w:r w:rsidRPr="00E23859">
        <w:rPr>
          <w:rFonts w:ascii="Book Antiqua" w:eastAsia="Book Antiqua" w:hAnsi="Book Antiqua" w:cs="Book Antiqua"/>
          <w:color w:val="000000"/>
        </w:rPr>
        <w:t xml:space="preserve"> 2010; </w:t>
      </w:r>
      <w:r w:rsidRPr="00E23859">
        <w:rPr>
          <w:rFonts w:ascii="Book Antiqua" w:eastAsia="Book Antiqua" w:hAnsi="Book Antiqua" w:cs="Book Antiqua"/>
          <w:b/>
          <w:bCs/>
          <w:color w:val="000000"/>
        </w:rPr>
        <w:t>94</w:t>
      </w:r>
      <w:r w:rsidRPr="00E23859">
        <w:rPr>
          <w:rFonts w:ascii="Book Antiqua" w:eastAsia="Book Antiqua" w:hAnsi="Book Antiqua" w:cs="Book Antiqua"/>
          <w:color w:val="000000"/>
        </w:rPr>
        <w:t>: 633-638 [PMID: 20428724 DOI: 10.1590/S0066-782X2010005000029]</w:t>
      </w:r>
    </w:p>
    <w:p w14:paraId="1F1990A1"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61 </w:t>
      </w:r>
      <w:proofErr w:type="spellStart"/>
      <w:r w:rsidRPr="00E23859">
        <w:rPr>
          <w:rFonts w:ascii="Book Antiqua" w:eastAsia="Book Antiqua" w:hAnsi="Book Antiqua" w:cs="Book Antiqua"/>
          <w:b/>
          <w:bCs/>
          <w:color w:val="000000"/>
        </w:rPr>
        <w:t>Gateva</w:t>
      </w:r>
      <w:proofErr w:type="spellEnd"/>
      <w:r w:rsidRPr="00E23859">
        <w:rPr>
          <w:rFonts w:ascii="Book Antiqua" w:eastAsia="Book Antiqua" w:hAnsi="Book Antiqua" w:cs="Book Antiqua"/>
          <w:b/>
          <w:bCs/>
          <w:color w:val="000000"/>
        </w:rPr>
        <w:t xml:space="preserve"> AT</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Kamenov</w:t>
      </w:r>
      <w:proofErr w:type="spellEnd"/>
      <w:r w:rsidRPr="00E23859">
        <w:rPr>
          <w:rFonts w:ascii="Book Antiqua" w:eastAsia="Book Antiqua" w:hAnsi="Book Antiqua" w:cs="Book Antiqua"/>
          <w:color w:val="000000"/>
        </w:rPr>
        <w:t xml:space="preserve"> ZA. Markers of visceral obesity and cardiovascular risk in patients with polycystic ovarian syndrome. </w:t>
      </w:r>
      <w:r w:rsidRPr="00E23859">
        <w:rPr>
          <w:rFonts w:ascii="Book Antiqua" w:eastAsia="Book Antiqua" w:hAnsi="Book Antiqua" w:cs="Book Antiqua"/>
          <w:i/>
          <w:iCs/>
          <w:color w:val="000000"/>
        </w:rPr>
        <w:t xml:space="preserve">Eur J </w:t>
      </w:r>
      <w:proofErr w:type="spellStart"/>
      <w:r w:rsidRPr="00E23859">
        <w:rPr>
          <w:rFonts w:ascii="Book Antiqua" w:eastAsia="Book Antiqua" w:hAnsi="Book Antiqua" w:cs="Book Antiqua"/>
          <w:i/>
          <w:iCs/>
          <w:color w:val="000000"/>
        </w:rPr>
        <w:t>Obstet</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Gynecol</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Reprod</w:t>
      </w:r>
      <w:proofErr w:type="spellEnd"/>
      <w:r w:rsidRPr="00E23859">
        <w:rPr>
          <w:rFonts w:ascii="Book Antiqua" w:eastAsia="Book Antiqua" w:hAnsi="Book Antiqua" w:cs="Book Antiqua"/>
          <w:i/>
          <w:iCs/>
          <w:color w:val="000000"/>
        </w:rPr>
        <w:t xml:space="preserve"> Biol</w:t>
      </w:r>
      <w:r w:rsidRPr="00E23859">
        <w:rPr>
          <w:rFonts w:ascii="Book Antiqua" w:eastAsia="Book Antiqua" w:hAnsi="Book Antiqua" w:cs="Book Antiqua"/>
          <w:color w:val="000000"/>
        </w:rPr>
        <w:t xml:space="preserve"> 2012; </w:t>
      </w:r>
      <w:r w:rsidRPr="00E23859">
        <w:rPr>
          <w:rFonts w:ascii="Book Antiqua" w:eastAsia="Book Antiqua" w:hAnsi="Book Antiqua" w:cs="Book Antiqua"/>
          <w:b/>
          <w:bCs/>
          <w:color w:val="000000"/>
        </w:rPr>
        <w:t>164</w:t>
      </w:r>
      <w:r w:rsidRPr="00E23859">
        <w:rPr>
          <w:rFonts w:ascii="Book Antiqua" w:eastAsia="Book Antiqua" w:hAnsi="Book Antiqua" w:cs="Book Antiqua"/>
          <w:color w:val="000000"/>
        </w:rPr>
        <w:t>: 161-166 [PMID: 22727921 DOI: 10.1016/j.ejogrb.2012.05.037]</w:t>
      </w:r>
    </w:p>
    <w:p w14:paraId="32CE4575"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62 </w:t>
      </w:r>
      <w:r w:rsidRPr="00E23859">
        <w:rPr>
          <w:rFonts w:ascii="Book Antiqua" w:eastAsia="Book Antiqua" w:hAnsi="Book Antiqua" w:cs="Book Antiqua"/>
          <w:b/>
          <w:bCs/>
          <w:color w:val="000000"/>
        </w:rPr>
        <w:t>Bhattacharya K</w:t>
      </w:r>
      <w:r w:rsidRPr="00E23859">
        <w:rPr>
          <w:rFonts w:ascii="Book Antiqua" w:eastAsia="Book Antiqua" w:hAnsi="Book Antiqua" w:cs="Book Antiqua"/>
          <w:color w:val="000000"/>
        </w:rPr>
        <w:t xml:space="preserve">, Sengupta P, Dutta S, Chaudhuri P, Das Mukhopadhyay L, </w:t>
      </w:r>
      <w:proofErr w:type="spellStart"/>
      <w:r w:rsidRPr="00E23859">
        <w:rPr>
          <w:rFonts w:ascii="Book Antiqua" w:eastAsia="Book Antiqua" w:hAnsi="Book Antiqua" w:cs="Book Antiqua"/>
          <w:color w:val="000000"/>
        </w:rPr>
        <w:t>Syamal</w:t>
      </w:r>
      <w:proofErr w:type="spellEnd"/>
      <w:r w:rsidRPr="00E23859">
        <w:rPr>
          <w:rFonts w:ascii="Book Antiqua" w:eastAsia="Book Antiqua" w:hAnsi="Book Antiqua" w:cs="Book Antiqua"/>
          <w:color w:val="000000"/>
        </w:rPr>
        <w:t xml:space="preserve"> AK. Waist-to-height ratio and BMI as predictive markers for insulin resistance in </w:t>
      </w:r>
      <w:r w:rsidRPr="00E23859">
        <w:rPr>
          <w:rFonts w:ascii="Book Antiqua" w:eastAsia="Book Antiqua" w:hAnsi="Book Antiqua" w:cs="Book Antiqua"/>
          <w:color w:val="000000"/>
        </w:rPr>
        <w:lastRenderedPageBreak/>
        <w:t xml:space="preserve">women with PCOS in Kolkata, India. </w:t>
      </w:r>
      <w:r w:rsidRPr="00E23859">
        <w:rPr>
          <w:rFonts w:ascii="Book Antiqua" w:eastAsia="Book Antiqua" w:hAnsi="Book Antiqua" w:cs="Book Antiqua"/>
          <w:i/>
          <w:iCs/>
          <w:color w:val="000000"/>
        </w:rPr>
        <w:t>Endocrine</w:t>
      </w:r>
      <w:r w:rsidRPr="00E23859">
        <w:rPr>
          <w:rFonts w:ascii="Book Antiqua" w:eastAsia="Book Antiqua" w:hAnsi="Book Antiqua" w:cs="Book Antiqua"/>
          <w:color w:val="000000"/>
        </w:rPr>
        <w:t xml:space="preserve"> 2021; </w:t>
      </w:r>
      <w:r w:rsidRPr="00E23859">
        <w:rPr>
          <w:rFonts w:ascii="Book Antiqua" w:eastAsia="Book Antiqua" w:hAnsi="Book Antiqua" w:cs="Book Antiqua"/>
          <w:b/>
          <w:bCs/>
          <w:color w:val="000000"/>
        </w:rPr>
        <w:t>72</w:t>
      </w:r>
      <w:r w:rsidRPr="00E23859">
        <w:rPr>
          <w:rFonts w:ascii="Book Antiqua" w:eastAsia="Book Antiqua" w:hAnsi="Book Antiqua" w:cs="Book Antiqua"/>
          <w:color w:val="000000"/>
        </w:rPr>
        <w:t>: 86-95 [PMID: 33400176 DOI: 10.1007/s12020-020-02555-3]</w:t>
      </w:r>
    </w:p>
    <w:p w14:paraId="2E4B7298"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63 </w:t>
      </w:r>
      <w:r w:rsidRPr="00E23859">
        <w:rPr>
          <w:rFonts w:ascii="Book Antiqua" w:eastAsia="Book Antiqua" w:hAnsi="Book Antiqua" w:cs="Book Antiqua"/>
          <w:b/>
          <w:bCs/>
          <w:color w:val="000000"/>
        </w:rPr>
        <w:t>Capizzi M</w:t>
      </w:r>
      <w:r w:rsidRPr="00E23859">
        <w:rPr>
          <w:rFonts w:ascii="Book Antiqua" w:eastAsia="Book Antiqua" w:hAnsi="Book Antiqua" w:cs="Book Antiqua"/>
          <w:color w:val="000000"/>
        </w:rPr>
        <w:t xml:space="preserve">, Leto G, </w:t>
      </w:r>
      <w:proofErr w:type="spellStart"/>
      <w:r w:rsidRPr="00E23859">
        <w:rPr>
          <w:rFonts w:ascii="Book Antiqua" w:eastAsia="Book Antiqua" w:hAnsi="Book Antiqua" w:cs="Book Antiqua"/>
          <w:color w:val="000000"/>
        </w:rPr>
        <w:t>Petrone</w:t>
      </w:r>
      <w:proofErr w:type="spellEnd"/>
      <w:r w:rsidRPr="00E23859">
        <w:rPr>
          <w:rFonts w:ascii="Book Antiqua" w:eastAsia="Book Antiqua" w:hAnsi="Book Antiqua" w:cs="Book Antiqua"/>
          <w:color w:val="000000"/>
        </w:rPr>
        <w:t xml:space="preserve"> A, </w:t>
      </w:r>
      <w:proofErr w:type="spellStart"/>
      <w:r w:rsidRPr="00E23859">
        <w:rPr>
          <w:rFonts w:ascii="Book Antiqua" w:eastAsia="Book Antiqua" w:hAnsi="Book Antiqua" w:cs="Book Antiqua"/>
          <w:color w:val="000000"/>
        </w:rPr>
        <w:t>Zampetti</w:t>
      </w:r>
      <w:proofErr w:type="spellEnd"/>
      <w:r w:rsidRPr="00E23859">
        <w:rPr>
          <w:rFonts w:ascii="Book Antiqua" w:eastAsia="Book Antiqua" w:hAnsi="Book Antiqua" w:cs="Book Antiqua"/>
          <w:color w:val="000000"/>
        </w:rPr>
        <w:t xml:space="preserve"> S, Papa RE, </w:t>
      </w:r>
      <w:proofErr w:type="spellStart"/>
      <w:r w:rsidRPr="00E23859">
        <w:rPr>
          <w:rFonts w:ascii="Book Antiqua" w:eastAsia="Book Antiqua" w:hAnsi="Book Antiqua" w:cs="Book Antiqua"/>
          <w:color w:val="000000"/>
        </w:rPr>
        <w:t>Osimani</w:t>
      </w:r>
      <w:proofErr w:type="spellEnd"/>
      <w:r w:rsidRPr="00E23859">
        <w:rPr>
          <w:rFonts w:ascii="Book Antiqua" w:eastAsia="Book Antiqua" w:hAnsi="Book Antiqua" w:cs="Book Antiqua"/>
          <w:color w:val="000000"/>
        </w:rPr>
        <w:t xml:space="preserve"> M, </w:t>
      </w:r>
      <w:proofErr w:type="spellStart"/>
      <w:r w:rsidRPr="00E23859">
        <w:rPr>
          <w:rFonts w:ascii="Book Antiqua" w:eastAsia="Book Antiqua" w:hAnsi="Book Antiqua" w:cs="Book Antiqua"/>
          <w:color w:val="000000"/>
        </w:rPr>
        <w:t>Spoletini</w:t>
      </w:r>
      <w:proofErr w:type="spellEnd"/>
      <w:r w:rsidRPr="00E23859">
        <w:rPr>
          <w:rFonts w:ascii="Book Antiqua" w:eastAsia="Book Antiqua" w:hAnsi="Book Antiqua" w:cs="Book Antiqua"/>
          <w:color w:val="000000"/>
        </w:rPr>
        <w:t xml:space="preserve"> M, </w:t>
      </w:r>
      <w:proofErr w:type="spellStart"/>
      <w:r w:rsidRPr="00E23859">
        <w:rPr>
          <w:rFonts w:ascii="Book Antiqua" w:eastAsia="Book Antiqua" w:hAnsi="Book Antiqua" w:cs="Book Antiqua"/>
          <w:color w:val="000000"/>
        </w:rPr>
        <w:t>Lenzi</w:t>
      </w:r>
      <w:proofErr w:type="spellEnd"/>
      <w:r w:rsidRPr="00E23859">
        <w:rPr>
          <w:rFonts w:ascii="Book Antiqua" w:eastAsia="Book Antiqua" w:hAnsi="Book Antiqua" w:cs="Book Antiqua"/>
          <w:color w:val="000000"/>
        </w:rPr>
        <w:t xml:space="preserve"> A, Osborn J, </w:t>
      </w:r>
      <w:proofErr w:type="spellStart"/>
      <w:r w:rsidRPr="00E23859">
        <w:rPr>
          <w:rFonts w:ascii="Book Antiqua" w:eastAsia="Book Antiqua" w:hAnsi="Book Antiqua" w:cs="Book Antiqua"/>
          <w:color w:val="000000"/>
        </w:rPr>
        <w:t>Mastantuono</w:t>
      </w:r>
      <w:proofErr w:type="spellEnd"/>
      <w:r w:rsidRPr="00E23859">
        <w:rPr>
          <w:rFonts w:ascii="Book Antiqua" w:eastAsia="Book Antiqua" w:hAnsi="Book Antiqua" w:cs="Book Antiqua"/>
          <w:color w:val="000000"/>
        </w:rPr>
        <w:t xml:space="preserve"> M, Vania A, Buzzetti R. Wrist circumference is a clinical marker of insulin resistance in overweight and obese children and adolescents. </w:t>
      </w:r>
      <w:r w:rsidRPr="00E23859">
        <w:rPr>
          <w:rFonts w:ascii="Book Antiqua" w:eastAsia="Book Antiqua" w:hAnsi="Book Antiqua" w:cs="Book Antiqua"/>
          <w:i/>
          <w:iCs/>
          <w:color w:val="000000"/>
        </w:rPr>
        <w:t>Circulation</w:t>
      </w:r>
      <w:r w:rsidRPr="00E23859">
        <w:rPr>
          <w:rFonts w:ascii="Book Antiqua" w:eastAsia="Book Antiqua" w:hAnsi="Book Antiqua" w:cs="Book Antiqua"/>
          <w:color w:val="000000"/>
        </w:rPr>
        <w:t xml:space="preserve"> 2011; </w:t>
      </w:r>
      <w:r w:rsidRPr="00E23859">
        <w:rPr>
          <w:rFonts w:ascii="Book Antiqua" w:eastAsia="Book Antiqua" w:hAnsi="Book Antiqua" w:cs="Book Antiqua"/>
          <w:b/>
          <w:bCs/>
          <w:color w:val="000000"/>
        </w:rPr>
        <w:t>123</w:t>
      </w:r>
      <w:r w:rsidRPr="00E23859">
        <w:rPr>
          <w:rFonts w:ascii="Book Antiqua" w:eastAsia="Book Antiqua" w:hAnsi="Book Antiqua" w:cs="Book Antiqua"/>
          <w:color w:val="000000"/>
        </w:rPr>
        <w:t>: 1757-1762 [PMID: 21482965 DOI: 10.1161/CIRCULATIONAHA.110.012898]</w:t>
      </w:r>
    </w:p>
    <w:p w14:paraId="1F7809F0"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64 </w:t>
      </w:r>
      <w:proofErr w:type="spellStart"/>
      <w:r w:rsidRPr="00E23859">
        <w:rPr>
          <w:rFonts w:ascii="Book Antiqua" w:eastAsia="Book Antiqua" w:hAnsi="Book Antiqua" w:cs="Book Antiqua"/>
          <w:b/>
          <w:bCs/>
          <w:color w:val="000000"/>
        </w:rPr>
        <w:t>Karsenty</w:t>
      </w:r>
      <w:proofErr w:type="spellEnd"/>
      <w:r w:rsidRPr="00E23859">
        <w:rPr>
          <w:rFonts w:ascii="Book Antiqua" w:eastAsia="Book Antiqua" w:hAnsi="Book Antiqua" w:cs="Book Antiqua"/>
          <w:b/>
          <w:bCs/>
          <w:color w:val="000000"/>
        </w:rPr>
        <w:t xml:space="preserve"> G</w:t>
      </w:r>
      <w:r w:rsidRPr="00E23859">
        <w:rPr>
          <w:rFonts w:ascii="Book Antiqua" w:eastAsia="Book Antiqua" w:hAnsi="Book Antiqua" w:cs="Book Antiqua"/>
          <w:color w:val="000000"/>
        </w:rPr>
        <w:t xml:space="preserve">, Ferron M. The contribution of bone to whole-organism physiology. </w:t>
      </w:r>
      <w:r w:rsidRPr="00E23859">
        <w:rPr>
          <w:rFonts w:ascii="Book Antiqua" w:eastAsia="Book Antiqua" w:hAnsi="Book Antiqua" w:cs="Book Antiqua"/>
          <w:i/>
          <w:iCs/>
          <w:color w:val="000000"/>
        </w:rPr>
        <w:t>Nature</w:t>
      </w:r>
      <w:r w:rsidRPr="00E23859">
        <w:rPr>
          <w:rFonts w:ascii="Book Antiqua" w:eastAsia="Book Antiqua" w:hAnsi="Book Antiqua" w:cs="Book Antiqua"/>
          <w:color w:val="000000"/>
        </w:rPr>
        <w:t xml:space="preserve"> 2012; </w:t>
      </w:r>
      <w:r w:rsidRPr="00E23859">
        <w:rPr>
          <w:rFonts w:ascii="Book Antiqua" w:eastAsia="Book Antiqua" w:hAnsi="Book Antiqua" w:cs="Book Antiqua"/>
          <w:b/>
          <w:bCs/>
          <w:color w:val="000000"/>
        </w:rPr>
        <w:t>481</w:t>
      </w:r>
      <w:r w:rsidRPr="00E23859">
        <w:rPr>
          <w:rFonts w:ascii="Book Antiqua" w:eastAsia="Book Antiqua" w:hAnsi="Book Antiqua" w:cs="Book Antiqua"/>
          <w:color w:val="000000"/>
        </w:rPr>
        <w:t>: 314-320 [PMID: 22258610 DOI: 10.1038/nature10763]</w:t>
      </w:r>
    </w:p>
    <w:p w14:paraId="5B21F20F"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65 </w:t>
      </w:r>
      <w:proofErr w:type="spellStart"/>
      <w:r w:rsidRPr="00E23859">
        <w:rPr>
          <w:rFonts w:ascii="Book Antiqua" w:eastAsia="Book Antiqua" w:hAnsi="Book Antiqua" w:cs="Book Antiqua"/>
          <w:b/>
          <w:bCs/>
          <w:color w:val="000000"/>
        </w:rPr>
        <w:t>Confavreux</w:t>
      </w:r>
      <w:proofErr w:type="spellEnd"/>
      <w:r w:rsidRPr="00E23859">
        <w:rPr>
          <w:rFonts w:ascii="Book Antiqua" w:eastAsia="Book Antiqua" w:hAnsi="Book Antiqua" w:cs="Book Antiqua"/>
          <w:b/>
          <w:bCs/>
          <w:color w:val="000000"/>
        </w:rPr>
        <w:t xml:space="preserve"> CB</w:t>
      </w:r>
      <w:r w:rsidRPr="00E23859">
        <w:rPr>
          <w:rFonts w:ascii="Book Antiqua" w:eastAsia="Book Antiqua" w:hAnsi="Book Antiqua" w:cs="Book Antiqua"/>
          <w:color w:val="000000"/>
        </w:rPr>
        <w:t xml:space="preserve">, Levine RL, </w:t>
      </w:r>
      <w:proofErr w:type="spellStart"/>
      <w:r w:rsidRPr="00E23859">
        <w:rPr>
          <w:rFonts w:ascii="Book Antiqua" w:eastAsia="Book Antiqua" w:hAnsi="Book Antiqua" w:cs="Book Antiqua"/>
          <w:color w:val="000000"/>
        </w:rPr>
        <w:t>Karsenty</w:t>
      </w:r>
      <w:proofErr w:type="spellEnd"/>
      <w:r w:rsidRPr="00E23859">
        <w:rPr>
          <w:rFonts w:ascii="Book Antiqua" w:eastAsia="Book Antiqua" w:hAnsi="Book Antiqua" w:cs="Book Antiqua"/>
          <w:color w:val="000000"/>
        </w:rPr>
        <w:t xml:space="preserve"> G. A paradigm of integrative physiology, the crosstalk between bone and energy metabolisms. </w:t>
      </w:r>
      <w:r w:rsidRPr="00E23859">
        <w:rPr>
          <w:rFonts w:ascii="Book Antiqua" w:eastAsia="Book Antiqua" w:hAnsi="Book Antiqua" w:cs="Book Antiqua"/>
          <w:i/>
          <w:iCs/>
          <w:color w:val="000000"/>
        </w:rPr>
        <w:t>Mol Cell Endocrinol</w:t>
      </w:r>
      <w:r w:rsidRPr="00E23859">
        <w:rPr>
          <w:rFonts w:ascii="Book Antiqua" w:eastAsia="Book Antiqua" w:hAnsi="Book Antiqua" w:cs="Book Antiqua"/>
          <w:color w:val="000000"/>
        </w:rPr>
        <w:t xml:space="preserve"> 2009; </w:t>
      </w:r>
      <w:r w:rsidRPr="00E23859">
        <w:rPr>
          <w:rFonts w:ascii="Book Antiqua" w:eastAsia="Book Antiqua" w:hAnsi="Book Antiqua" w:cs="Book Antiqua"/>
          <w:b/>
          <w:bCs/>
          <w:color w:val="000000"/>
        </w:rPr>
        <w:t>310</w:t>
      </w:r>
      <w:r w:rsidRPr="00E23859">
        <w:rPr>
          <w:rFonts w:ascii="Book Antiqua" w:eastAsia="Book Antiqua" w:hAnsi="Book Antiqua" w:cs="Book Antiqua"/>
          <w:color w:val="000000"/>
        </w:rPr>
        <w:t>: 21-29 [PMID: 19376193 DOI: 10.1016/j.mce.2009.04.004]</w:t>
      </w:r>
    </w:p>
    <w:p w14:paraId="40501A4B"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66 </w:t>
      </w:r>
      <w:r w:rsidRPr="00E23859">
        <w:rPr>
          <w:rFonts w:ascii="Book Antiqua" w:eastAsia="Book Antiqua" w:hAnsi="Book Antiqua" w:cs="Book Antiqua"/>
          <w:b/>
          <w:bCs/>
          <w:color w:val="000000"/>
        </w:rPr>
        <w:t>Veldhuis-</w:t>
      </w:r>
      <w:proofErr w:type="spellStart"/>
      <w:r w:rsidRPr="00E23859">
        <w:rPr>
          <w:rFonts w:ascii="Book Antiqua" w:eastAsia="Book Antiqua" w:hAnsi="Book Antiqua" w:cs="Book Antiqua"/>
          <w:b/>
          <w:bCs/>
          <w:color w:val="000000"/>
        </w:rPr>
        <w:t>Vlug</w:t>
      </w:r>
      <w:proofErr w:type="spellEnd"/>
      <w:r w:rsidRPr="00E23859">
        <w:rPr>
          <w:rFonts w:ascii="Book Antiqua" w:eastAsia="Book Antiqua" w:hAnsi="Book Antiqua" w:cs="Book Antiqua"/>
          <w:b/>
          <w:bCs/>
          <w:color w:val="000000"/>
        </w:rPr>
        <w:t xml:space="preserve"> AG</w:t>
      </w:r>
      <w:r w:rsidRPr="00E23859">
        <w:rPr>
          <w:rFonts w:ascii="Book Antiqua" w:eastAsia="Book Antiqua" w:hAnsi="Book Antiqua" w:cs="Book Antiqua"/>
          <w:color w:val="000000"/>
        </w:rPr>
        <w:t xml:space="preserve">, Fliers E, </w:t>
      </w:r>
      <w:proofErr w:type="spellStart"/>
      <w:r w:rsidRPr="00E23859">
        <w:rPr>
          <w:rFonts w:ascii="Book Antiqua" w:eastAsia="Book Antiqua" w:hAnsi="Book Antiqua" w:cs="Book Antiqua"/>
          <w:color w:val="000000"/>
        </w:rPr>
        <w:t>Bisschop</w:t>
      </w:r>
      <w:proofErr w:type="spellEnd"/>
      <w:r w:rsidRPr="00E23859">
        <w:rPr>
          <w:rFonts w:ascii="Book Antiqua" w:eastAsia="Book Antiqua" w:hAnsi="Book Antiqua" w:cs="Book Antiqua"/>
          <w:color w:val="000000"/>
        </w:rPr>
        <w:t xml:space="preserve"> PH. Bone as a regulator of glucose metabolism. </w:t>
      </w:r>
      <w:proofErr w:type="spellStart"/>
      <w:r w:rsidRPr="00E23859">
        <w:rPr>
          <w:rFonts w:ascii="Book Antiqua" w:eastAsia="Book Antiqua" w:hAnsi="Book Antiqua" w:cs="Book Antiqua"/>
          <w:i/>
          <w:iCs/>
          <w:color w:val="000000"/>
        </w:rPr>
        <w:t>Neth</w:t>
      </w:r>
      <w:proofErr w:type="spellEnd"/>
      <w:r w:rsidRPr="00E23859">
        <w:rPr>
          <w:rFonts w:ascii="Book Antiqua" w:eastAsia="Book Antiqua" w:hAnsi="Book Antiqua" w:cs="Book Antiqua"/>
          <w:i/>
          <w:iCs/>
          <w:color w:val="000000"/>
        </w:rPr>
        <w:t xml:space="preserve"> J Med</w:t>
      </w:r>
      <w:r w:rsidRPr="00E23859">
        <w:rPr>
          <w:rFonts w:ascii="Book Antiqua" w:eastAsia="Book Antiqua" w:hAnsi="Book Antiqua" w:cs="Book Antiqua"/>
          <w:color w:val="000000"/>
        </w:rPr>
        <w:t xml:space="preserve"> 2013; </w:t>
      </w:r>
      <w:r w:rsidRPr="00E23859">
        <w:rPr>
          <w:rFonts w:ascii="Book Antiqua" w:eastAsia="Book Antiqua" w:hAnsi="Book Antiqua" w:cs="Book Antiqua"/>
          <w:b/>
          <w:bCs/>
          <w:color w:val="000000"/>
        </w:rPr>
        <w:t>71</w:t>
      </w:r>
      <w:r w:rsidRPr="00E23859">
        <w:rPr>
          <w:rFonts w:ascii="Book Antiqua" w:eastAsia="Book Antiqua" w:hAnsi="Book Antiqua" w:cs="Book Antiqua"/>
          <w:color w:val="000000"/>
        </w:rPr>
        <w:t>: 396-400 [PMID: 24127499]</w:t>
      </w:r>
    </w:p>
    <w:p w14:paraId="5C0D77DA" w14:textId="01583BB5"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67 </w:t>
      </w:r>
      <w:proofErr w:type="spellStart"/>
      <w:r w:rsidRPr="00E23859">
        <w:rPr>
          <w:rFonts w:ascii="Book Antiqua" w:eastAsia="Book Antiqua" w:hAnsi="Book Antiqua" w:cs="Book Antiqua"/>
          <w:b/>
          <w:bCs/>
          <w:color w:val="000000"/>
        </w:rPr>
        <w:t>Im</w:t>
      </w:r>
      <w:proofErr w:type="spellEnd"/>
      <w:r w:rsidRPr="00E23859">
        <w:rPr>
          <w:rFonts w:ascii="Book Antiqua" w:eastAsia="Book Antiqua" w:hAnsi="Book Antiqua" w:cs="Book Antiqua"/>
          <w:b/>
          <w:bCs/>
          <w:color w:val="000000"/>
        </w:rPr>
        <w:t xml:space="preserve"> JA</w:t>
      </w:r>
      <w:r w:rsidRPr="00E23859">
        <w:rPr>
          <w:rFonts w:ascii="Book Antiqua" w:eastAsia="Book Antiqua" w:hAnsi="Book Antiqua" w:cs="Book Antiqua"/>
          <w:color w:val="000000"/>
        </w:rPr>
        <w:t xml:space="preserve">, Yu BP, Jeon JY, Kim SH. Relationship between osteocalcin and glucose metabolism in postmenopausal women. </w:t>
      </w:r>
      <w:r w:rsidRPr="00E23859">
        <w:rPr>
          <w:rFonts w:ascii="Book Antiqua" w:eastAsia="Book Antiqua" w:hAnsi="Book Antiqua" w:cs="Book Antiqua"/>
          <w:i/>
          <w:iCs/>
          <w:color w:val="000000"/>
        </w:rPr>
        <w:t xml:space="preserve">Clin </w:t>
      </w:r>
      <w:proofErr w:type="spellStart"/>
      <w:r w:rsidRPr="00E23859">
        <w:rPr>
          <w:rFonts w:ascii="Book Antiqua" w:eastAsia="Book Antiqua" w:hAnsi="Book Antiqua" w:cs="Book Antiqua"/>
          <w:i/>
          <w:iCs/>
          <w:color w:val="000000"/>
        </w:rPr>
        <w:t>Chim</w:t>
      </w:r>
      <w:proofErr w:type="spellEnd"/>
      <w:r w:rsidRPr="00E23859">
        <w:rPr>
          <w:rFonts w:ascii="Book Antiqua" w:eastAsia="Book Antiqua" w:hAnsi="Book Antiqua" w:cs="Book Antiqua"/>
          <w:i/>
          <w:iCs/>
          <w:color w:val="000000"/>
        </w:rPr>
        <w:t xml:space="preserve"> Acta</w:t>
      </w:r>
      <w:r w:rsidRPr="00E23859">
        <w:rPr>
          <w:rFonts w:ascii="Book Antiqua" w:eastAsia="Book Antiqua" w:hAnsi="Book Antiqua" w:cs="Book Antiqua"/>
          <w:color w:val="000000"/>
        </w:rPr>
        <w:t xml:space="preserve"> 2008; </w:t>
      </w:r>
      <w:r w:rsidRPr="00E23859">
        <w:rPr>
          <w:rFonts w:ascii="Book Antiqua" w:eastAsia="Book Antiqua" w:hAnsi="Book Antiqua" w:cs="Book Antiqua"/>
          <w:b/>
          <w:bCs/>
          <w:color w:val="000000"/>
        </w:rPr>
        <w:t>396</w:t>
      </w:r>
      <w:r w:rsidRPr="00E23859">
        <w:rPr>
          <w:rFonts w:ascii="Book Antiqua" w:eastAsia="Book Antiqua" w:hAnsi="Book Antiqua" w:cs="Book Antiqua"/>
          <w:color w:val="000000"/>
        </w:rPr>
        <w:t xml:space="preserve">: 66-69 [PMID: 18657532 DOI: </w:t>
      </w:r>
      <w:r w:rsidR="008F5628">
        <w:rPr>
          <w:rFonts w:ascii="Book Antiqua" w:hAnsi="Book Antiqua" w:cs="Book Antiqua" w:hint="eastAsia"/>
          <w:color w:val="000000"/>
          <w:lang w:eastAsia="zh-CN"/>
        </w:rPr>
        <w:t>1</w:t>
      </w:r>
      <w:r w:rsidRPr="00E23859">
        <w:rPr>
          <w:rFonts w:ascii="Book Antiqua" w:eastAsia="Book Antiqua" w:hAnsi="Book Antiqua" w:cs="Book Antiqua"/>
          <w:color w:val="000000"/>
        </w:rPr>
        <w:t>0.1016/j.cca.2008.07.001]</w:t>
      </w:r>
    </w:p>
    <w:p w14:paraId="0BBBC06A"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68 </w:t>
      </w:r>
      <w:proofErr w:type="spellStart"/>
      <w:r w:rsidRPr="00E23859">
        <w:rPr>
          <w:rFonts w:ascii="Book Antiqua" w:eastAsia="Book Antiqua" w:hAnsi="Book Antiqua" w:cs="Book Antiqua"/>
          <w:b/>
          <w:bCs/>
          <w:color w:val="000000"/>
        </w:rPr>
        <w:t>Schwetz</w:t>
      </w:r>
      <w:proofErr w:type="spellEnd"/>
      <w:r w:rsidRPr="00E23859">
        <w:rPr>
          <w:rFonts w:ascii="Book Antiqua" w:eastAsia="Book Antiqua" w:hAnsi="Book Antiqua" w:cs="Book Antiqua"/>
          <w:b/>
          <w:bCs/>
          <w:color w:val="000000"/>
        </w:rPr>
        <w:t xml:space="preserve"> V</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Pieber</w:t>
      </w:r>
      <w:proofErr w:type="spellEnd"/>
      <w:r w:rsidRPr="00E23859">
        <w:rPr>
          <w:rFonts w:ascii="Book Antiqua" w:eastAsia="Book Antiqua" w:hAnsi="Book Antiqua" w:cs="Book Antiqua"/>
          <w:color w:val="000000"/>
        </w:rPr>
        <w:t xml:space="preserve"> T, </w:t>
      </w:r>
      <w:proofErr w:type="spellStart"/>
      <w:r w:rsidRPr="00E23859">
        <w:rPr>
          <w:rFonts w:ascii="Book Antiqua" w:eastAsia="Book Antiqua" w:hAnsi="Book Antiqua" w:cs="Book Antiqua"/>
          <w:color w:val="000000"/>
        </w:rPr>
        <w:t>Obermayer</w:t>
      </w:r>
      <w:proofErr w:type="spellEnd"/>
      <w:r w:rsidRPr="00E23859">
        <w:rPr>
          <w:rFonts w:ascii="Book Antiqua" w:eastAsia="Book Antiqua" w:hAnsi="Book Antiqua" w:cs="Book Antiqua"/>
          <w:color w:val="000000"/>
        </w:rPr>
        <w:t xml:space="preserve">-Pietsch B. The endocrine role of the skeleton: background and clinical evidence. </w:t>
      </w:r>
      <w:r w:rsidRPr="00E23859">
        <w:rPr>
          <w:rFonts w:ascii="Book Antiqua" w:eastAsia="Book Antiqua" w:hAnsi="Book Antiqua" w:cs="Book Antiqua"/>
          <w:i/>
          <w:iCs/>
          <w:color w:val="000000"/>
        </w:rPr>
        <w:t>Eur J Endocrinol</w:t>
      </w:r>
      <w:r w:rsidRPr="00E23859">
        <w:rPr>
          <w:rFonts w:ascii="Book Antiqua" w:eastAsia="Book Antiqua" w:hAnsi="Book Antiqua" w:cs="Book Antiqua"/>
          <w:color w:val="000000"/>
        </w:rPr>
        <w:t xml:space="preserve"> 2012; </w:t>
      </w:r>
      <w:r w:rsidRPr="00E23859">
        <w:rPr>
          <w:rFonts w:ascii="Book Antiqua" w:eastAsia="Book Antiqua" w:hAnsi="Book Antiqua" w:cs="Book Antiqua"/>
          <w:b/>
          <w:bCs/>
          <w:color w:val="000000"/>
        </w:rPr>
        <w:t>166</w:t>
      </w:r>
      <w:r w:rsidRPr="00E23859">
        <w:rPr>
          <w:rFonts w:ascii="Book Antiqua" w:eastAsia="Book Antiqua" w:hAnsi="Book Antiqua" w:cs="Book Antiqua"/>
          <w:color w:val="000000"/>
        </w:rPr>
        <w:t>: 959-967 [PMID: 22436399 DOI: 10.1530/EJE-12-0030]</w:t>
      </w:r>
    </w:p>
    <w:p w14:paraId="3CD14A4C" w14:textId="2993E74E"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69 </w:t>
      </w:r>
      <w:proofErr w:type="spellStart"/>
      <w:r w:rsidRPr="00E23859">
        <w:rPr>
          <w:rFonts w:ascii="Book Antiqua" w:eastAsia="Book Antiqua" w:hAnsi="Book Antiqua" w:cs="Book Antiqua"/>
          <w:b/>
          <w:bCs/>
          <w:color w:val="000000"/>
        </w:rPr>
        <w:t>Stolk</w:t>
      </w:r>
      <w:proofErr w:type="spellEnd"/>
      <w:r w:rsidRPr="00E23859">
        <w:rPr>
          <w:rFonts w:ascii="Book Antiqua" w:eastAsia="Book Antiqua" w:hAnsi="Book Antiqua" w:cs="Book Antiqua"/>
          <w:b/>
          <w:bCs/>
          <w:color w:val="000000"/>
        </w:rPr>
        <w:t xml:space="preserve"> RP,</w:t>
      </w:r>
      <w:r w:rsidRPr="00E23859">
        <w:rPr>
          <w:rFonts w:ascii="Book Antiqua" w:eastAsia="Book Antiqua" w:hAnsi="Book Antiqua" w:cs="Book Antiqua"/>
          <w:color w:val="000000"/>
        </w:rPr>
        <w:t xml:space="preserve"> Van </w:t>
      </w:r>
      <w:proofErr w:type="spellStart"/>
      <w:r w:rsidRPr="00E23859">
        <w:rPr>
          <w:rFonts w:ascii="Book Antiqua" w:eastAsia="Book Antiqua" w:hAnsi="Book Antiqua" w:cs="Book Antiqua"/>
          <w:color w:val="000000"/>
        </w:rPr>
        <w:t>Daele</w:t>
      </w:r>
      <w:proofErr w:type="spellEnd"/>
      <w:r w:rsidRPr="00E23859">
        <w:rPr>
          <w:rFonts w:ascii="Book Antiqua" w:eastAsia="Book Antiqua" w:hAnsi="Book Antiqua" w:cs="Book Antiqua"/>
          <w:color w:val="000000"/>
        </w:rPr>
        <w:t xml:space="preserve"> PL, Pols HA Burger H, </w:t>
      </w:r>
      <w:proofErr w:type="spellStart"/>
      <w:r w:rsidRPr="00E23859">
        <w:rPr>
          <w:rFonts w:ascii="Book Antiqua" w:eastAsia="Book Antiqua" w:hAnsi="Book Antiqua" w:cs="Book Antiqua"/>
          <w:color w:val="000000"/>
        </w:rPr>
        <w:t>Hofman</w:t>
      </w:r>
      <w:proofErr w:type="spellEnd"/>
      <w:r w:rsidRPr="00E23859">
        <w:rPr>
          <w:rFonts w:ascii="Book Antiqua" w:eastAsia="Book Antiqua" w:hAnsi="Book Antiqua" w:cs="Book Antiqua"/>
          <w:color w:val="000000"/>
        </w:rPr>
        <w:t xml:space="preserve"> A, </w:t>
      </w:r>
      <w:proofErr w:type="spellStart"/>
      <w:r w:rsidRPr="00E23859">
        <w:rPr>
          <w:rFonts w:ascii="Book Antiqua" w:eastAsia="Book Antiqua" w:hAnsi="Book Antiqua" w:cs="Book Antiqua"/>
          <w:color w:val="000000"/>
        </w:rPr>
        <w:t>Birkenha¨ger</w:t>
      </w:r>
      <w:proofErr w:type="spellEnd"/>
      <w:r w:rsidRPr="00E23859">
        <w:rPr>
          <w:rFonts w:ascii="Book Antiqua" w:eastAsia="Book Antiqua" w:hAnsi="Book Antiqua" w:cs="Book Antiqua"/>
          <w:color w:val="000000"/>
        </w:rPr>
        <w:t xml:space="preserve"> JC, Lamberts SW, </w:t>
      </w:r>
      <w:proofErr w:type="spellStart"/>
      <w:r w:rsidRPr="00E23859">
        <w:rPr>
          <w:rFonts w:ascii="Book Antiqua" w:eastAsia="Book Antiqua" w:hAnsi="Book Antiqua" w:cs="Book Antiqua"/>
          <w:color w:val="000000"/>
        </w:rPr>
        <w:t>Grobbee</w:t>
      </w:r>
      <w:proofErr w:type="spellEnd"/>
      <w:r w:rsidRPr="00E23859">
        <w:rPr>
          <w:rFonts w:ascii="Book Antiqua" w:eastAsia="Book Antiqua" w:hAnsi="Book Antiqua" w:cs="Book Antiqua"/>
          <w:color w:val="000000"/>
        </w:rPr>
        <w:t xml:space="preserve"> DE. Hyperinsulinemia and bone mineral density in an elderly population: the Rotterdam Study. </w:t>
      </w:r>
      <w:r w:rsidRPr="008F5628">
        <w:rPr>
          <w:rFonts w:ascii="Book Antiqua" w:eastAsia="Book Antiqua" w:hAnsi="Book Antiqua" w:cs="Book Antiqua"/>
          <w:i/>
          <w:color w:val="000000"/>
        </w:rPr>
        <w:t>Bone</w:t>
      </w:r>
      <w:r w:rsidR="008F5628">
        <w:rPr>
          <w:rFonts w:ascii="Book Antiqua" w:hAnsi="Book Antiqua" w:cs="Book Antiqua" w:hint="eastAsia"/>
          <w:color w:val="000000"/>
          <w:lang w:eastAsia="zh-CN"/>
        </w:rPr>
        <w:t xml:space="preserve"> </w:t>
      </w:r>
      <w:r w:rsidRPr="00E23859">
        <w:rPr>
          <w:rFonts w:ascii="Book Antiqua" w:eastAsia="Book Antiqua" w:hAnsi="Book Antiqua" w:cs="Book Antiqua"/>
          <w:color w:val="000000"/>
        </w:rPr>
        <w:t>1996;</w:t>
      </w:r>
      <w:r w:rsidR="008F5628">
        <w:rPr>
          <w:rFonts w:ascii="Book Antiqua" w:hAnsi="Book Antiqua" w:cs="Book Antiqua" w:hint="eastAsia"/>
          <w:color w:val="000000"/>
          <w:lang w:eastAsia="zh-CN"/>
        </w:rPr>
        <w:t xml:space="preserve"> </w:t>
      </w:r>
      <w:r w:rsidRPr="00E23859">
        <w:rPr>
          <w:rFonts w:ascii="Book Antiqua" w:eastAsia="Book Antiqua" w:hAnsi="Book Antiqua" w:cs="Book Antiqua"/>
          <w:b/>
          <w:bCs/>
          <w:color w:val="000000"/>
        </w:rPr>
        <w:t>18</w:t>
      </w:r>
      <w:r w:rsidRPr="00E23859">
        <w:rPr>
          <w:rFonts w:ascii="Book Antiqua" w:eastAsia="Book Antiqua" w:hAnsi="Book Antiqua" w:cs="Book Antiqua"/>
          <w:color w:val="000000"/>
        </w:rPr>
        <w:t>:</w:t>
      </w:r>
      <w:r w:rsidR="008F5628">
        <w:rPr>
          <w:rFonts w:ascii="Book Antiqua" w:hAnsi="Book Antiqua" w:cs="Book Antiqua" w:hint="eastAsia"/>
          <w:color w:val="000000"/>
          <w:lang w:eastAsia="zh-CN"/>
        </w:rPr>
        <w:t xml:space="preserve"> </w:t>
      </w:r>
      <w:r w:rsidRPr="00E23859">
        <w:rPr>
          <w:rFonts w:ascii="Book Antiqua" w:eastAsia="Book Antiqua" w:hAnsi="Book Antiqua" w:cs="Book Antiqua"/>
          <w:color w:val="000000"/>
        </w:rPr>
        <w:t>545-549</w:t>
      </w:r>
      <w:r w:rsidR="008F5628">
        <w:rPr>
          <w:rFonts w:ascii="Book Antiqua" w:hAnsi="Book Antiqua" w:cs="Book Antiqua" w:hint="eastAsia"/>
          <w:color w:val="000000"/>
          <w:lang w:eastAsia="zh-CN"/>
        </w:rPr>
        <w:t xml:space="preserve"> </w:t>
      </w:r>
      <w:r w:rsidRPr="00E23859">
        <w:rPr>
          <w:rFonts w:ascii="Book Antiqua" w:eastAsia="Book Antiqua" w:hAnsi="Book Antiqua" w:cs="Book Antiqua"/>
          <w:color w:val="000000"/>
        </w:rPr>
        <w:t>[</w:t>
      </w:r>
      <w:r w:rsidR="008F5628">
        <w:rPr>
          <w:rFonts w:ascii="Book Antiqua" w:eastAsia="Book Antiqua" w:hAnsi="Book Antiqua" w:cs="Book Antiqua"/>
          <w:color w:val="000000"/>
        </w:rPr>
        <w:t>DOI</w:t>
      </w:r>
      <w:r w:rsidRPr="00E23859">
        <w:rPr>
          <w:rFonts w:ascii="Book Antiqua" w:eastAsia="Book Antiqua" w:hAnsi="Book Antiqua" w:cs="Book Antiqua"/>
          <w:color w:val="000000"/>
        </w:rPr>
        <w:t>: 10.1016/8756-3282(96)00079-8]</w:t>
      </w:r>
    </w:p>
    <w:p w14:paraId="441C0A65"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70 </w:t>
      </w:r>
      <w:r w:rsidRPr="00E23859">
        <w:rPr>
          <w:rFonts w:ascii="Book Antiqua" w:eastAsia="Book Antiqua" w:hAnsi="Book Antiqua" w:cs="Book Antiqua"/>
          <w:b/>
          <w:bCs/>
          <w:color w:val="000000"/>
        </w:rPr>
        <w:t>Kinjo M</w:t>
      </w:r>
      <w:r w:rsidRPr="00E23859">
        <w:rPr>
          <w:rFonts w:ascii="Book Antiqua" w:eastAsia="Book Antiqua" w:hAnsi="Book Antiqua" w:cs="Book Antiqua"/>
          <w:color w:val="000000"/>
        </w:rPr>
        <w:t xml:space="preserve">, Setoguchi S, Solomon DH. Bone mineral density in adults with the metabolic syndrome: analysis in a population-based U.S. sample. </w:t>
      </w:r>
      <w:r w:rsidRPr="00E23859">
        <w:rPr>
          <w:rFonts w:ascii="Book Antiqua" w:eastAsia="Book Antiqua" w:hAnsi="Book Antiqua" w:cs="Book Antiqua"/>
          <w:i/>
          <w:iCs/>
          <w:color w:val="000000"/>
        </w:rPr>
        <w:t xml:space="preserve">J Clin Endocrinol </w:t>
      </w:r>
      <w:proofErr w:type="spellStart"/>
      <w:r w:rsidRPr="00E23859">
        <w:rPr>
          <w:rFonts w:ascii="Book Antiqua" w:eastAsia="Book Antiqua" w:hAnsi="Book Antiqua" w:cs="Book Antiqua"/>
          <w:i/>
          <w:iCs/>
          <w:color w:val="000000"/>
        </w:rPr>
        <w:t>Metab</w:t>
      </w:r>
      <w:proofErr w:type="spellEnd"/>
      <w:r w:rsidRPr="00E23859">
        <w:rPr>
          <w:rFonts w:ascii="Book Antiqua" w:eastAsia="Book Antiqua" w:hAnsi="Book Antiqua" w:cs="Book Antiqua"/>
          <w:color w:val="000000"/>
        </w:rPr>
        <w:t xml:space="preserve"> 2007; </w:t>
      </w:r>
      <w:r w:rsidRPr="00E23859">
        <w:rPr>
          <w:rFonts w:ascii="Book Antiqua" w:eastAsia="Book Antiqua" w:hAnsi="Book Antiqua" w:cs="Book Antiqua"/>
          <w:b/>
          <w:bCs/>
          <w:color w:val="000000"/>
        </w:rPr>
        <w:t>92</w:t>
      </w:r>
      <w:r w:rsidRPr="00E23859">
        <w:rPr>
          <w:rFonts w:ascii="Book Antiqua" w:eastAsia="Book Antiqua" w:hAnsi="Book Antiqua" w:cs="Book Antiqua"/>
          <w:color w:val="000000"/>
        </w:rPr>
        <w:t>: 4161-4164 [PMID: 17785365 DOI: 10.1210/jc.2007-0757]</w:t>
      </w:r>
    </w:p>
    <w:p w14:paraId="02C794CB"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71 </w:t>
      </w:r>
      <w:proofErr w:type="spellStart"/>
      <w:r w:rsidRPr="00E23859">
        <w:rPr>
          <w:rFonts w:ascii="Book Antiqua" w:eastAsia="Book Antiqua" w:hAnsi="Book Antiqua" w:cs="Book Antiqua"/>
          <w:b/>
          <w:bCs/>
          <w:color w:val="000000"/>
        </w:rPr>
        <w:t>Jahangiri</w:t>
      </w:r>
      <w:proofErr w:type="spellEnd"/>
      <w:r w:rsidRPr="00E23859">
        <w:rPr>
          <w:rFonts w:ascii="Book Antiqua" w:eastAsia="Book Antiqua" w:hAnsi="Book Antiqua" w:cs="Book Antiqua"/>
          <w:b/>
          <w:bCs/>
          <w:color w:val="000000"/>
        </w:rPr>
        <w:t xml:space="preserve"> </w:t>
      </w:r>
      <w:proofErr w:type="spellStart"/>
      <w:r w:rsidRPr="00E23859">
        <w:rPr>
          <w:rFonts w:ascii="Book Antiqua" w:eastAsia="Book Antiqua" w:hAnsi="Book Antiqua" w:cs="Book Antiqua"/>
          <w:b/>
          <w:bCs/>
          <w:color w:val="000000"/>
        </w:rPr>
        <w:t>Noudeh</w:t>
      </w:r>
      <w:proofErr w:type="spellEnd"/>
      <w:r w:rsidRPr="00E23859">
        <w:rPr>
          <w:rFonts w:ascii="Book Antiqua" w:eastAsia="Book Antiqua" w:hAnsi="Book Antiqua" w:cs="Book Antiqua"/>
          <w:b/>
          <w:bCs/>
          <w:color w:val="000000"/>
        </w:rPr>
        <w:t xml:space="preserve"> Y</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Hadaegh</w:t>
      </w:r>
      <w:proofErr w:type="spellEnd"/>
      <w:r w:rsidRPr="00E23859">
        <w:rPr>
          <w:rFonts w:ascii="Book Antiqua" w:eastAsia="Book Antiqua" w:hAnsi="Book Antiqua" w:cs="Book Antiqua"/>
          <w:color w:val="000000"/>
        </w:rPr>
        <w:t xml:space="preserve"> F, </w:t>
      </w:r>
      <w:proofErr w:type="spellStart"/>
      <w:r w:rsidRPr="00E23859">
        <w:rPr>
          <w:rFonts w:ascii="Book Antiqua" w:eastAsia="Book Antiqua" w:hAnsi="Book Antiqua" w:cs="Book Antiqua"/>
          <w:color w:val="000000"/>
        </w:rPr>
        <w:t>Vatankhah</w:t>
      </w:r>
      <w:proofErr w:type="spellEnd"/>
      <w:r w:rsidRPr="00E23859">
        <w:rPr>
          <w:rFonts w:ascii="Book Antiqua" w:eastAsia="Book Antiqua" w:hAnsi="Book Antiqua" w:cs="Book Antiqua"/>
          <w:color w:val="000000"/>
        </w:rPr>
        <w:t xml:space="preserve"> N, </w:t>
      </w:r>
      <w:proofErr w:type="spellStart"/>
      <w:r w:rsidRPr="00E23859">
        <w:rPr>
          <w:rFonts w:ascii="Book Antiqua" w:eastAsia="Book Antiqua" w:hAnsi="Book Antiqua" w:cs="Book Antiqua"/>
          <w:color w:val="000000"/>
        </w:rPr>
        <w:t>Momenan</w:t>
      </w:r>
      <w:proofErr w:type="spellEnd"/>
      <w:r w:rsidRPr="00E23859">
        <w:rPr>
          <w:rFonts w:ascii="Book Antiqua" w:eastAsia="Book Antiqua" w:hAnsi="Book Antiqua" w:cs="Book Antiqua"/>
          <w:color w:val="000000"/>
        </w:rPr>
        <w:t xml:space="preserve"> AA, Saadat N, Khalili D, Azizi F. Wrist circumference as a novel predictor of diabetes and prediabetes: results of </w:t>
      </w:r>
      <w:r w:rsidRPr="00E23859">
        <w:rPr>
          <w:rFonts w:ascii="Book Antiqua" w:eastAsia="Book Antiqua" w:hAnsi="Book Antiqua" w:cs="Book Antiqua"/>
          <w:color w:val="000000"/>
        </w:rPr>
        <w:lastRenderedPageBreak/>
        <w:t xml:space="preserve">cross-sectional and 8.8-year follow-up studies. </w:t>
      </w:r>
      <w:r w:rsidRPr="00E23859">
        <w:rPr>
          <w:rFonts w:ascii="Book Antiqua" w:eastAsia="Book Antiqua" w:hAnsi="Book Antiqua" w:cs="Book Antiqua"/>
          <w:i/>
          <w:iCs/>
          <w:color w:val="000000"/>
        </w:rPr>
        <w:t xml:space="preserve">J Clin Endocrinol </w:t>
      </w:r>
      <w:proofErr w:type="spellStart"/>
      <w:r w:rsidRPr="00E23859">
        <w:rPr>
          <w:rFonts w:ascii="Book Antiqua" w:eastAsia="Book Antiqua" w:hAnsi="Book Antiqua" w:cs="Book Antiqua"/>
          <w:i/>
          <w:iCs/>
          <w:color w:val="000000"/>
        </w:rPr>
        <w:t>Metab</w:t>
      </w:r>
      <w:proofErr w:type="spellEnd"/>
      <w:r w:rsidRPr="00E23859">
        <w:rPr>
          <w:rFonts w:ascii="Book Antiqua" w:eastAsia="Book Antiqua" w:hAnsi="Book Antiqua" w:cs="Book Antiqua"/>
          <w:color w:val="000000"/>
        </w:rPr>
        <w:t xml:space="preserve"> 2013; </w:t>
      </w:r>
      <w:r w:rsidRPr="00E23859">
        <w:rPr>
          <w:rFonts w:ascii="Book Antiqua" w:eastAsia="Book Antiqua" w:hAnsi="Book Antiqua" w:cs="Book Antiqua"/>
          <w:b/>
          <w:bCs/>
          <w:color w:val="000000"/>
        </w:rPr>
        <w:t>98</w:t>
      </w:r>
      <w:r w:rsidRPr="00E23859">
        <w:rPr>
          <w:rFonts w:ascii="Book Antiqua" w:eastAsia="Book Antiqua" w:hAnsi="Book Antiqua" w:cs="Book Antiqua"/>
          <w:color w:val="000000"/>
        </w:rPr>
        <w:t>: 777-784 [PMID: 23341488 DOI: 10.1210/jc.2012-2416]</w:t>
      </w:r>
    </w:p>
    <w:p w14:paraId="3DA3E9E4"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72 </w:t>
      </w:r>
      <w:proofErr w:type="spellStart"/>
      <w:r w:rsidRPr="00E23859">
        <w:rPr>
          <w:rFonts w:ascii="Book Antiqua" w:eastAsia="Book Antiqua" w:hAnsi="Book Antiqua" w:cs="Book Antiqua"/>
          <w:b/>
          <w:bCs/>
          <w:color w:val="000000"/>
        </w:rPr>
        <w:t>Derakhshan</w:t>
      </w:r>
      <w:proofErr w:type="spellEnd"/>
      <w:r w:rsidRPr="00E23859">
        <w:rPr>
          <w:rFonts w:ascii="Book Antiqua" w:eastAsia="Book Antiqua" w:hAnsi="Book Antiqua" w:cs="Book Antiqua"/>
          <w:b/>
          <w:bCs/>
          <w:color w:val="000000"/>
        </w:rPr>
        <w:t xml:space="preserve"> A</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Tohidi</w:t>
      </w:r>
      <w:proofErr w:type="spellEnd"/>
      <w:r w:rsidRPr="00E23859">
        <w:rPr>
          <w:rFonts w:ascii="Book Antiqua" w:eastAsia="Book Antiqua" w:hAnsi="Book Antiqua" w:cs="Book Antiqua"/>
          <w:color w:val="000000"/>
        </w:rPr>
        <w:t xml:space="preserve"> M, </w:t>
      </w:r>
      <w:proofErr w:type="spellStart"/>
      <w:r w:rsidRPr="00E23859">
        <w:rPr>
          <w:rFonts w:ascii="Book Antiqua" w:eastAsia="Book Antiqua" w:hAnsi="Book Antiqua" w:cs="Book Antiqua"/>
          <w:color w:val="000000"/>
        </w:rPr>
        <w:t>Hajebrahimi</w:t>
      </w:r>
      <w:proofErr w:type="spellEnd"/>
      <w:r w:rsidRPr="00E23859">
        <w:rPr>
          <w:rFonts w:ascii="Book Antiqua" w:eastAsia="Book Antiqua" w:hAnsi="Book Antiqua" w:cs="Book Antiqua"/>
          <w:color w:val="000000"/>
        </w:rPr>
        <w:t xml:space="preserve"> MA, Saadat N, Azizi F, </w:t>
      </w:r>
      <w:proofErr w:type="spellStart"/>
      <w:r w:rsidRPr="00E23859">
        <w:rPr>
          <w:rFonts w:ascii="Book Antiqua" w:eastAsia="Book Antiqua" w:hAnsi="Book Antiqua" w:cs="Book Antiqua"/>
          <w:color w:val="000000"/>
        </w:rPr>
        <w:t>Hadaegh</w:t>
      </w:r>
      <w:proofErr w:type="spellEnd"/>
      <w:r w:rsidRPr="00E23859">
        <w:rPr>
          <w:rFonts w:ascii="Book Antiqua" w:eastAsia="Book Antiqua" w:hAnsi="Book Antiqua" w:cs="Book Antiqua"/>
          <w:color w:val="000000"/>
        </w:rPr>
        <w:t xml:space="preserve"> F. Sex-specific incidence rates and risk factors of insulin resistance and β-cell dysfunction: a decade follow-up in a Middle Eastern population. </w:t>
      </w:r>
      <w:proofErr w:type="spellStart"/>
      <w:r w:rsidRPr="00E23859">
        <w:rPr>
          <w:rFonts w:ascii="Book Antiqua" w:eastAsia="Book Antiqua" w:hAnsi="Book Antiqua" w:cs="Book Antiqua"/>
          <w:i/>
          <w:iCs/>
          <w:color w:val="000000"/>
        </w:rPr>
        <w:t>Diabet</w:t>
      </w:r>
      <w:proofErr w:type="spellEnd"/>
      <w:r w:rsidRPr="00E23859">
        <w:rPr>
          <w:rFonts w:ascii="Book Antiqua" w:eastAsia="Book Antiqua" w:hAnsi="Book Antiqua" w:cs="Book Antiqua"/>
          <w:i/>
          <w:iCs/>
          <w:color w:val="000000"/>
        </w:rPr>
        <w:t xml:space="preserve"> Med</w:t>
      </w:r>
      <w:r w:rsidRPr="00E23859">
        <w:rPr>
          <w:rFonts w:ascii="Book Antiqua" w:eastAsia="Book Antiqua" w:hAnsi="Book Antiqua" w:cs="Book Antiqua"/>
          <w:color w:val="000000"/>
        </w:rPr>
        <w:t xml:space="preserve"> 2017; </w:t>
      </w:r>
      <w:r w:rsidRPr="00E23859">
        <w:rPr>
          <w:rFonts w:ascii="Book Antiqua" w:eastAsia="Book Antiqua" w:hAnsi="Book Antiqua" w:cs="Book Antiqua"/>
          <w:b/>
          <w:bCs/>
          <w:color w:val="000000"/>
        </w:rPr>
        <w:t>34</w:t>
      </w:r>
      <w:r w:rsidRPr="00E23859">
        <w:rPr>
          <w:rFonts w:ascii="Book Antiqua" w:eastAsia="Book Antiqua" w:hAnsi="Book Antiqua" w:cs="Book Antiqua"/>
          <w:color w:val="000000"/>
        </w:rPr>
        <w:t>: 245-252 [PMID: 26996519 DOI: 10.1111/dme.13117]</w:t>
      </w:r>
    </w:p>
    <w:p w14:paraId="5450A7DF"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73 </w:t>
      </w:r>
      <w:proofErr w:type="spellStart"/>
      <w:r w:rsidRPr="00E23859">
        <w:rPr>
          <w:rFonts w:ascii="Book Antiqua" w:eastAsia="Book Antiqua" w:hAnsi="Book Antiqua" w:cs="Book Antiqua"/>
          <w:b/>
          <w:bCs/>
          <w:color w:val="000000"/>
        </w:rPr>
        <w:t>Amini</w:t>
      </w:r>
      <w:proofErr w:type="spellEnd"/>
      <w:r w:rsidRPr="00E23859">
        <w:rPr>
          <w:rFonts w:ascii="Book Antiqua" w:eastAsia="Book Antiqua" w:hAnsi="Book Antiqua" w:cs="Book Antiqua"/>
          <w:b/>
          <w:bCs/>
          <w:color w:val="000000"/>
        </w:rPr>
        <w:t xml:space="preserve"> A</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Soltanian</w:t>
      </w:r>
      <w:proofErr w:type="spellEnd"/>
      <w:r w:rsidRPr="00E23859">
        <w:rPr>
          <w:rFonts w:ascii="Book Antiqua" w:eastAsia="Book Antiqua" w:hAnsi="Book Antiqua" w:cs="Book Antiqua"/>
          <w:color w:val="000000"/>
        </w:rPr>
        <w:t xml:space="preserve"> N, </w:t>
      </w:r>
      <w:proofErr w:type="spellStart"/>
      <w:r w:rsidRPr="00E23859">
        <w:rPr>
          <w:rFonts w:ascii="Book Antiqua" w:eastAsia="Book Antiqua" w:hAnsi="Book Antiqua" w:cs="Book Antiqua"/>
          <w:color w:val="000000"/>
        </w:rPr>
        <w:t>Iraj</w:t>
      </w:r>
      <w:proofErr w:type="spellEnd"/>
      <w:r w:rsidRPr="00E23859">
        <w:rPr>
          <w:rFonts w:ascii="Book Antiqua" w:eastAsia="Book Antiqua" w:hAnsi="Book Antiqua" w:cs="Book Antiqua"/>
          <w:color w:val="000000"/>
        </w:rPr>
        <w:t xml:space="preserve"> B, Askari G, </w:t>
      </w:r>
      <w:proofErr w:type="spellStart"/>
      <w:r w:rsidRPr="00E23859">
        <w:rPr>
          <w:rFonts w:ascii="Book Antiqua" w:eastAsia="Book Antiqua" w:hAnsi="Book Antiqua" w:cs="Book Antiqua"/>
          <w:color w:val="000000"/>
        </w:rPr>
        <w:t>Ebneyamin</w:t>
      </w:r>
      <w:proofErr w:type="spellEnd"/>
      <w:r w:rsidRPr="00E23859">
        <w:rPr>
          <w:rFonts w:ascii="Book Antiqua" w:eastAsia="Book Antiqua" w:hAnsi="Book Antiqua" w:cs="Book Antiqua"/>
          <w:color w:val="000000"/>
        </w:rPr>
        <w:t xml:space="preserve"> S, </w:t>
      </w:r>
      <w:proofErr w:type="spellStart"/>
      <w:r w:rsidRPr="00E23859">
        <w:rPr>
          <w:rFonts w:ascii="Book Antiqua" w:eastAsia="Book Antiqua" w:hAnsi="Book Antiqua" w:cs="Book Antiqua"/>
          <w:color w:val="000000"/>
        </w:rPr>
        <w:t>Ghias</w:t>
      </w:r>
      <w:proofErr w:type="spellEnd"/>
      <w:r w:rsidRPr="00E23859">
        <w:rPr>
          <w:rFonts w:ascii="Book Antiqua" w:eastAsia="Book Antiqua" w:hAnsi="Book Antiqua" w:cs="Book Antiqua"/>
          <w:color w:val="000000"/>
        </w:rPr>
        <w:t xml:space="preserve"> M, </w:t>
      </w:r>
      <w:proofErr w:type="spellStart"/>
      <w:r w:rsidRPr="00E23859">
        <w:rPr>
          <w:rFonts w:ascii="Book Antiqua" w:eastAsia="Book Antiqua" w:hAnsi="Book Antiqua" w:cs="Book Antiqua"/>
          <w:color w:val="000000"/>
        </w:rPr>
        <w:t>Hajian</w:t>
      </w:r>
      <w:proofErr w:type="spellEnd"/>
      <w:r w:rsidRPr="00E23859">
        <w:rPr>
          <w:rFonts w:ascii="Book Antiqua" w:eastAsia="Book Antiqua" w:hAnsi="Book Antiqua" w:cs="Book Antiqua"/>
          <w:color w:val="000000"/>
        </w:rPr>
        <w:t xml:space="preserve"> H, </w:t>
      </w:r>
      <w:proofErr w:type="spellStart"/>
      <w:r w:rsidRPr="00E23859">
        <w:rPr>
          <w:rFonts w:ascii="Book Antiqua" w:eastAsia="Book Antiqua" w:hAnsi="Book Antiqua" w:cs="Book Antiqua"/>
          <w:color w:val="000000"/>
        </w:rPr>
        <w:t>Zahed</w:t>
      </w:r>
      <w:proofErr w:type="spellEnd"/>
      <w:r w:rsidRPr="00E23859">
        <w:rPr>
          <w:rFonts w:ascii="Book Antiqua" w:eastAsia="Book Antiqua" w:hAnsi="Book Antiqua" w:cs="Book Antiqua"/>
          <w:color w:val="000000"/>
        </w:rPr>
        <w:t xml:space="preserve"> A, </w:t>
      </w:r>
      <w:proofErr w:type="spellStart"/>
      <w:r w:rsidRPr="00E23859">
        <w:rPr>
          <w:rFonts w:ascii="Book Antiqua" w:eastAsia="Book Antiqua" w:hAnsi="Book Antiqua" w:cs="Book Antiqua"/>
          <w:color w:val="000000"/>
        </w:rPr>
        <w:t>Amini</w:t>
      </w:r>
      <w:proofErr w:type="spellEnd"/>
      <w:r w:rsidRPr="00E23859">
        <w:rPr>
          <w:rFonts w:ascii="Book Antiqua" w:eastAsia="Book Antiqua" w:hAnsi="Book Antiqua" w:cs="Book Antiqua"/>
          <w:color w:val="000000"/>
        </w:rPr>
        <w:t xml:space="preserve"> M. Association of wrist circumference with cardio metabolic risk factors. </w:t>
      </w:r>
      <w:r w:rsidRPr="00E23859">
        <w:rPr>
          <w:rFonts w:ascii="Book Antiqua" w:eastAsia="Book Antiqua" w:hAnsi="Book Antiqua" w:cs="Book Antiqua"/>
          <w:i/>
          <w:iCs/>
          <w:color w:val="000000"/>
        </w:rPr>
        <w:t>J Pak Med Assoc</w:t>
      </w:r>
      <w:r w:rsidRPr="00E23859">
        <w:rPr>
          <w:rFonts w:ascii="Book Antiqua" w:eastAsia="Book Antiqua" w:hAnsi="Book Antiqua" w:cs="Book Antiqua"/>
          <w:color w:val="000000"/>
        </w:rPr>
        <w:t xml:space="preserve"> 2012; </w:t>
      </w:r>
      <w:r w:rsidRPr="00E23859">
        <w:rPr>
          <w:rFonts w:ascii="Book Antiqua" w:eastAsia="Book Antiqua" w:hAnsi="Book Antiqua" w:cs="Book Antiqua"/>
          <w:b/>
          <w:bCs/>
          <w:color w:val="000000"/>
        </w:rPr>
        <w:t>62</w:t>
      </w:r>
      <w:r w:rsidRPr="00E23859">
        <w:rPr>
          <w:rFonts w:ascii="Book Antiqua" w:eastAsia="Book Antiqua" w:hAnsi="Book Antiqua" w:cs="Book Antiqua"/>
          <w:color w:val="000000"/>
        </w:rPr>
        <w:t>: S34-S36 [PMID: 22768455]</w:t>
      </w:r>
    </w:p>
    <w:p w14:paraId="3544F0E7"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74 </w:t>
      </w:r>
      <w:proofErr w:type="spellStart"/>
      <w:r w:rsidRPr="00E23859">
        <w:rPr>
          <w:rFonts w:ascii="Book Antiqua" w:eastAsia="Book Antiqua" w:hAnsi="Book Antiqua" w:cs="Book Antiqua"/>
          <w:b/>
          <w:bCs/>
          <w:color w:val="000000"/>
        </w:rPr>
        <w:t>Ramezankhani</w:t>
      </w:r>
      <w:proofErr w:type="spellEnd"/>
      <w:r w:rsidRPr="00E23859">
        <w:rPr>
          <w:rFonts w:ascii="Book Antiqua" w:eastAsia="Book Antiqua" w:hAnsi="Book Antiqua" w:cs="Book Antiqua"/>
          <w:b/>
          <w:bCs/>
          <w:color w:val="000000"/>
        </w:rPr>
        <w:t xml:space="preserve"> A</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Pournik</w:t>
      </w:r>
      <w:proofErr w:type="spellEnd"/>
      <w:r w:rsidRPr="00E23859">
        <w:rPr>
          <w:rFonts w:ascii="Book Antiqua" w:eastAsia="Book Antiqua" w:hAnsi="Book Antiqua" w:cs="Book Antiqua"/>
          <w:color w:val="000000"/>
        </w:rPr>
        <w:t xml:space="preserve"> O, </w:t>
      </w:r>
      <w:proofErr w:type="spellStart"/>
      <w:r w:rsidRPr="00E23859">
        <w:rPr>
          <w:rFonts w:ascii="Book Antiqua" w:eastAsia="Book Antiqua" w:hAnsi="Book Antiqua" w:cs="Book Antiqua"/>
          <w:color w:val="000000"/>
        </w:rPr>
        <w:t>Shahrabi</w:t>
      </w:r>
      <w:proofErr w:type="spellEnd"/>
      <w:r w:rsidRPr="00E23859">
        <w:rPr>
          <w:rFonts w:ascii="Book Antiqua" w:eastAsia="Book Antiqua" w:hAnsi="Book Antiqua" w:cs="Book Antiqua"/>
          <w:color w:val="000000"/>
        </w:rPr>
        <w:t xml:space="preserve"> J, Azizi F, </w:t>
      </w:r>
      <w:proofErr w:type="spellStart"/>
      <w:r w:rsidRPr="00E23859">
        <w:rPr>
          <w:rFonts w:ascii="Book Antiqua" w:eastAsia="Book Antiqua" w:hAnsi="Book Antiqua" w:cs="Book Antiqua"/>
          <w:color w:val="000000"/>
        </w:rPr>
        <w:t>Hadaegh</w:t>
      </w:r>
      <w:proofErr w:type="spellEnd"/>
      <w:r w:rsidRPr="00E23859">
        <w:rPr>
          <w:rFonts w:ascii="Book Antiqua" w:eastAsia="Book Antiqua" w:hAnsi="Book Antiqua" w:cs="Book Antiqua"/>
          <w:color w:val="000000"/>
        </w:rPr>
        <w:t xml:space="preserve"> F. An application of association rule mining to extract risk pattern for type 2 diabetes using </w:t>
      </w:r>
      <w:proofErr w:type="spellStart"/>
      <w:r w:rsidRPr="00E23859">
        <w:rPr>
          <w:rFonts w:ascii="Book Antiqua" w:eastAsia="Book Antiqua" w:hAnsi="Book Antiqua" w:cs="Book Antiqua"/>
          <w:color w:val="000000"/>
        </w:rPr>
        <w:t>tehran</w:t>
      </w:r>
      <w:proofErr w:type="spellEnd"/>
      <w:r w:rsidRPr="00E23859">
        <w:rPr>
          <w:rFonts w:ascii="Book Antiqua" w:eastAsia="Book Antiqua" w:hAnsi="Book Antiqua" w:cs="Book Antiqua"/>
          <w:color w:val="000000"/>
        </w:rPr>
        <w:t xml:space="preserve"> lipid and glucose study database. </w:t>
      </w:r>
      <w:r w:rsidRPr="00E23859">
        <w:rPr>
          <w:rFonts w:ascii="Book Antiqua" w:eastAsia="Book Antiqua" w:hAnsi="Book Antiqua" w:cs="Book Antiqua"/>
          <w:i/>
          <w:iCs/>
          <w:color w:val="000000"/>
        </w:rPr>
        <w:t xml:space="preserve">Int J Endocrinol </w:t>
      </w:r>
      <w:proofErr w:type="spellStart"/>
      <w:r w:rsidRPr="00E23859">
        <w:rPr>
          <w:rFonts w:ascii="Book Antiqua" w:eastAsia="Book Antiqua" w:hAnsi="Book Antiqua" w:cs="Book Antiqua"/>
          <w:i/>
          <w:iCs/>
          <w:color w:val="000000"/>
        </w:rPr>
        <w:t>Metab</w:t>
      </w:r>
      <w:proofErr w:type="spellEnd"/>
      <w:r w:rsidRPr="00E23859">
        <w:rPr>
          <w:rFonts w:ascii="Book Antiqua" w:eastAsia="Book Antiqua" w:hAnsi="Book Antiqua" w:cs="Book Antiqua"/>
          <w:color w:val="000000"/>
        </w:rPr>
        <w:t xml:space="preserve"> 2015; </w:t>
      </w:r>
      <w:r w:rsidRPr="00E23859">
        <w:rPr>
          <w:rFonts w:ascii="Book Antiqua" w:eastAsia="Book Antiqua" w:hAnsi="Book Antiqua" w:cs="Book Antiqua"/>
          <w:b/>
          <w:bCs/>
          <w:color w:val="000000"/>
        </w:rPr>
        <w:t>13</w:t>
      </w:r>
      <w:r w:rsidRPr="00E23859">
        <w:rPr>
          <w:rFonts w:ascii="Book Antiqua" w:eastAsia="Book Antiqua" w:hAnsi="Book Antiqua" w:cs="Book Antiqua"/>
          <w:color w:val="000000"/>
        </w:rPr>
        <w:t>: e25389 [PMID: 25926855 DOI: 10.5812/ijem.25389]</w:t>
      </w:r>
    </w:p>
    <w:p w14:paraId="30DA8E0F" w14:textId="2C61604F"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75 </w:t>
      </w:r>
      <w:proofErr w:type="spellStart"/>
      <w:r w:rsidRPr="00E23859">
        <w:rPr>
          <w:rFonts w:ascii="Book Antiqua" w:eastAsia="Book Antiqua" w:hAnsi="Book Antiqua" w:cs="Book Antiqua"/>
          <w:b/>
          <w:bCs/>
          <w:color w:val="000000"/>
        </w:rPr>
        <w:t>Esmaeilzadeh</w:t>
      </w:r>
      <w:proofErr w:type="spellEnd"/>
      <w:r w:rsidRPr="00E23859">
        <w:rPr>
          <w:rFonts w:ascii="Book Antiqua" w:eastAsia="Book Antiqua" w:hAnsi="Book Antiqua" w:cs="Book Antiqua"/>
          <w:b/>
          <w:bCs/>
          <w:color w:val="000000"/>
        </w:rPr>
        <w:t xml:space="preserve"> S</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Delavar</w:t>
      </w:r>
      <w:proofErr w:type="spellEnd"/>
      <w:r w:rsidRPr="00E23859">
        <w:rPr>
          <w:rFonts w:ascii="Book Antiqua" w:eastAsia="Book Antiqua" w:hAnsi="Book Antiqua" w:cs="Book Antiqua"/>
          <w:color w:val="000000"/>
        </w:rPr>
        <w:t xml:space="preserve"> MA, Amiri M, </w:t>
      </w:r>
      <w:proofErr w:type="spellStart"/>
      <w:r w:rsidRPr="00E23859">
        <w:rPr>
          <w:rFonts w:ascii="Book Antiqua" w:eastAsia="Book Antiqua" w:hAnsi="Book Antiqua" w:cs="Book Antiqua"/>
          <w:color w:val="000000"/>
        </w:rPr>
        <w:t>Khafri</w:t>
      </w:r>
      <w:proofErr w:type="spellEnd"/>
      <w:r w:rsidRPr="00E23859">
        <w:rPr>
          <w:rFonts w:ascii="Book Antiqua" w:eastAsia="Book Antiqua" w:hAnsi="Book Antiqua" w:cs="Book Antiqua"/>
          <w:color w:val="000000"/>
        </w:rPr>
        <w:t xml:space="preserve"> S, Pasha NG. </w:t>
      </w:r>
      <w:r w:rsidR="007E544C">
        <w:rPr>
          <w:rFonts w:ascii="Book Antiqua" w:eastAsia="Book Antiqua" w:hAnsi="Book Antiqua" w:cs="Book Antiqua"/>
          <w:color w:val="000000"/>
        </w:rPr>
        <w:t>Polycystic ovary syndrome</w:t>
      </w:r>
      <w:r w:rsidR="00582C87">
        <w:rPr>
          <w:rFonts w:ascii="Book Antiqua" w:eastAsia="Book Antiqua" w:hAnsi="Book Antiqua" w:cs="Book Antiqua"/>
          <w:color w:val="000000"/>
        </w:rPr>
        <w:t xml:space="preserve"> </w:t>
      </w:r>
      <w:r w:rsidRPr="00E23859">
        <w:rPr>
          <w:rFonts w:ascii="Book Antiqua" w:eastAsia="Book Antiqua" w:hAnsi="Book Antiqua" w:cs="Book Antiqua"/>
          <w:color w:val="000000"/>
        </w:rPr>
        <w:t xml:space="preserve">in Iranian adolescents. </w:t>
      </w:r>
      <w:r w:rsidRPr="00E23859">
        <w:rPr>
          <w:rFonts w:ascii="Book Antiqua" w:eastAsia="Book Antiqua" w:hAnsi="Book Antiqua" w:cs="Book Antiqua"/>
          <w:i/>
          <w:iCs/>
          <w:color w:val="000000"/>
        </w:rPr>
        <w:t xml:space="preserve">Int J </w:t>
      </w:r>
      <w:proofErr w:type="spellStart"/>
      <w:r w:rsidRPr="00E23859">
        <w:rPr>
          <w:rFonts w:ascii="Book Antiqua" w:eastAsia="Book Antiqua" w:hAnsi="Book Antiqua" w:cs="Book Antiqua"/>
          <w:i/>
          <w:iCs/>
          <w:color w:val="000000"/>
        </w:rPr>
        <w:t>Adolesc</w:t>
      </w:r>
      <w:proofErr w:type="spellEnd"/>
      <w:r w:rsidRPr="00E23859">
        <w:rPr>
          <w:rFonts w:ascii="Book Antiqua" w:eastAsia="Book Antiqua" w:hAnsi="Book Antiqua" w:cs="Book Antiqua"/>
          <w:i/>
          <w:iCs/>
          <w:color w:val="000000"/>
        </w:rPr>
        <w:t xml:space="preserve"> Med Health</w:t>
      </w:r>
      <w:r w:rsidRPr="00E23859">
        <w:rPr>
          <w:rFonts w:ascii="Book Antiqua" w:eastAsia="Book Antiqua" w:hAnsi="Book Antiqua" w:cs="Book Antiqua"/>
          <w:color w:val="000000"/>
        </w:rPr>
        <w:t xml:space="preserve"> 2014; </w:t>
      </w:r>
      <w:r w:rsidRPr="00E23859">
        <w:rPr>
          <w:rFonts w:ascii="Book Antiqua" w:eastAsia="Book Antiqua" w:hAnsi="Book Antiqua" w:cs="Book Antiqua"/>
          <w:b/>
          <w:bCs/>
          <w:color w:val="000000"/>
        </w:rPr>
        <w:t>26</w:t>
      </w:r>
      <w:r w:rsidRPr="00E23859">
        <w:rPr>
          <w:rFonts w:ascii="Book Antiqua" w:eastAsia="Book Antiqua" w:hAnsi="Book Antiqua" w:cs="Book Antiqua"/>
          <w:color w:val="000000"/>
        </w:rPr>
        <w:t>: 559-565 [PMID: 24447981 DOI: 10.1515/ijamh-2013-0335]</w:t>
      </w:r>
    </w:p>
    <w:p w14:paraId="4B889B82"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76 </w:t>
      </w:r>
      <w:r w:rsidRPr="00E23859">
        <w:rPr>
          <w:rFonts w:ascii="Book Antiqua" w:eastAsia="Book Antiqua" w:hAnsi="Book Antiqua" w:cs="Book Antiqua"/>
          <w:b/>
          <w:bCs/>
          <w:color w:val="000000"/>
        </w:rPr>
        <w:t>American Diabetes Association.</w:t>
      </w:r>
      <w:r w:rsidRPr="00E23859">
        <w:rPr>
          <w:rFonts w:ascii="Book Antiqua" w:eastAsia="Book Antiqua" w:hAnsi="Book Antiqua" w:cs="Book Antiqua"/>
          <w:color w:val="000000"/>
        </w:rPr>
        <w:t xml:space="preserve"> Diagnosis and classification of diabetes mellitus. </w:t>
      </w:r>
      <w:r w:rsidRPr="00E23859">
        <w:rPr>
          <w:rFonts w:ascii="Book Antiqua" w:eastAsia="Book Antiqua" w:hAnsi="Book Antiqua" w:cs="Book Antiqua"/>
          <w:i/>
          <w:iCs/>
          <w:color w:val="000000"/>
        </w:rPr>
        <w:t>Diabetes Care</w:t>
      </w:r>
      <w:r w:rsidRPr="00E23859">
        <w:rPr>
          <w:rFonts w:ascii="Book Antiqua" w:eastAsia="Book Antiqua" w:hAnsi="Book Antiqua" w:cs="Book Antiqua"/>
          <w:color w:val="000000"/>
        </w:rPr>
        <w:t xml:space="preserve"> 2011; </w:t>
      </w:r>
      <w:r w:rsidRPr="00E23859">
        <w:rPr>
          <w:rFonts w:ascii="Book Antiqua" w:eastAsia="Book Antiqua" w:hAnsi="Book Antiqua" w:cs="Book Antiqua"/>
          <w:b/>
          <w:bCs/>
          <w:color w:val="000000"/>
        </w:rPr>
        <w:t>34 Suppl 1</w:t>
      </w:r>
      <w:r w:rsidRPr="00E23859">
        <w:rPr>
          <w:rFonts w:ascii="Book Antiqua" w:eastAsia="Book Antiqua" w:hAnsi="Book Antiqua" w:cs="Book Antiqua"/>
          <w:color w:val="000000"/>
        </w:rPr>
        <w:t>: S62-S69 [PMID: 21193628 DOI: 10.2337/dc11-S062]</w:t>
      </w:r>
    </w:p>
    <w:p w14:paraId="52C29DB2" w14:textId="2C501C0B"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77 </w:t>
      </w:r>
      <w:r w:rsidRPr="00E23859">
        <w:rPr>
          <w:rFonts w:ascii="Book Antiqua" w:eastAsia="Book Antiqua" w:hAnsi="Book Antiqua" w:cs="Book Antiqua"/>
          <w:b/>
          <w:bCs/>
          <w:color w:val="000000"/>
        </w:rPr>
        <w:t>Asante A</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Omurtag</w:t>
      </w:r>
      <w:proofErr w:type="spellEnd"/>
      <w:r w:rsidRPr="00E23859">
        <w:rPr>
          <w:rFonts w:ascii="Book Antiqua" w:eastAsia="Book Antiqua" w:hAnsi="Book Antiqua" w:cs="Book Antiqua"/>
          <w:color w:val="000000"/>
        </w:rPr>
        <w:t xml:space="preserve"> K, Stewart EA, Coddington CC. Screening for Insulin Resistance in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Views of Physician Members of the American Society for Reproductive Medicine. </w:t>
      </w:r>
      <w:r w:rsidRPr="00E23859">
        <w:rPr>
          <w:rFonts w:ascii="Book Antiqua" w:eastAsia="Book Antiqua" w:hAnsi="Book Antiqua" w:cs="Book Antiqua"/>
          <w:i/>
          <w:iCs/>
          <w:color w:val="000000"/>
        </w:rPr>
        <w:t xml:space="preserve">J </w:t>
      </w:r>
      <w:proofErr w:type="spellStart"/>
      <w:r w:rsidRPr="00E23859">
        <w:rPr>
          <w:rFonts w:ascii="Book Antiqua" w:eastAsia="Book Antiqua" w:hAnsi="Book Antiqua" w:cs="Book Antiqua"/>
          <w:i/>
          <w:iCs/>
          <w:color w:val="000000"/>
        </w:rPr>
        <w:t>Reprod</w:t>
      </w:r>
      <w:proofErr w:type="spellEnd"/>
      <w:r w:rsidRPr="00E23859">
        <w:rPr>
          <w:rFonts w:ascii="Book Antiqua" w:eastAsia="Book Antiqua" w:hAnsi="Book Antiqua" w:cs="Book Antiqua"/>
          <w:i/>
          <w:iCs/>
          <w:color w:val="000000"/>
        </w:rPr>
        <w:t xml:space="preserve"> Med</w:t>
      </w:r>
      <w:r w:rsidRPr="00E23859">
        <w:rPr>
          <w:rFonts w:ascii="Book Antiqua" w:eastAsia="Book Antiqua" w:hAnsi="Book Antiqua" w:cs="Book Antiqua"/>
          <w:color w:val="000000"/>
        </w:rPr>
        <w:t xml:space="preserve"> 2015; </w:t>
      </w:r>
      <w:r w:rsidRPr="00E23859">
        <w:rPr>
          <w:rFonts w:ascii="Book Antiqua" w:eastAsia="Book Antiqua" w:hAnsi="Book Antiqua" w:cs="Book Antiqua"/>
          <w:b/>
          <w:bCs/>
          <w:color w:val="000000"/>
        </w:rPr>
        <w:t>60</w:t>
      </w:r>
      <w:r w:rsidRPr="00E23859">
        <w:rPr>
          <w:rFonts w:ascii="Book Antiqua" w:eastAsia="Book Antiqua" w:hAnsi="Book Antiqua" w:cs="Book Antiqua"/>
          <w:color w:val="000000"/>
        </w:rPr>
        <w:t>: 371-377 [PMID: 26592060]</w:t>
      </w:r>
    </w:p>
    <w:p w14:paraId="0F289CD8" w14:textId="75AE1C6B"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78 </w:t>
      </w:r>
      <w:r w:rsidRPr="00E23859">
        <w:rPr>
          <w:rFonts w:ascii="Book Antiqua" w:eastAsia="Book Antiqua" w:hAnsi="Book Antiqua" w:cs="Book Antiqua"/>
          <w:b/>
          <w:bCs/>
          <w:color w:val="000000"/>
        </w:rPr>
        <w:t xml:space="preserve">Amsterdam ESHRE/ASRM-Sponsored 3rd PCOS Consensus Workshop </w:t>
      </w:r>
      <w:proofErr w:type="gramStart"/>
      <w:r w:rsidRPr="00E23859">
        <w:rPr>
          <w:rFonts w:ascii="Book Antiqua" w:eastAsia="Book Antiqua" w:hAnsi="Book Antiqua" w:cs="Book Antiqua"/>
          <w:b/>
          <w:bCs/>
          <w:color w:val="000000"/>
        </w:rPr>
        <w:t>Group.</w:t>
      </w:r>
      <w:r w:rsidRPr="00E23859">
        <w:rPr>
          <w:rFonts w:ascii="Book Antiqua" w:eastAsia="Book Antiqua" w:hAnsi="Book Antiqua" w:cs="Book Antiqua"/>
          <w:color w:val="000000"/>
        </w:rPr>
        <w:t>.</w:t>
      </w:r>
      <w:proofErr w:type="gramEnd"/>
      <w:r w:rsidRPr="00E23859">
        <w:rPr>
          <w:rFonts w:ascii="Book Antiqua" w:eastAsia="Book Antiqua" w:hAnsi="Book Antiqua" w:cs="Book Antiqua"/>
          <w:color w:val="000000"/>
        </w:rPr>
        <w:t xml:space="preserve"> Consensus on women's health aspects of </w:t>
      </w:r>
      <w:r w:rsidR="007E544C">
        <w:rPr>
          <w:rFonts w:ascii="Book Antiqua" w:eastAsia="Book Antiqua" w:hAnsi="Book Antiqua" w:cs="Book Antiqua"/>
          <w:color w:val="000000"/>
        </w:rPr>
        <w:t>Polycystic ovary syndrome</w:t>
      </w:r>
      <w:r w:rsidR="00582C87">
        <w:rPr>
          <w:rFonts w:ascii="Book Antiqua" w:eastAsia="Book Antiqua" w:hAnsi="Book Antiqua" w:cs="Book Antiqua"/>
          <w:color w:val="000000"/>
        </w:rPr>
        <w:t xml:space="preserve"> </w:t>
      </w:r>
      <w:r w:rsidRPr="00E23859">
        <w:rPr>
          <w:rFonts w:ascii="Book Antiqua" w:eastAsia="Book Antiqua" w:hAnsi="Book Antiqua" w:cs="Book Antiqua"/>
          <w:color w:val="000000"/>
        </w:rPr>
        <w:t xml:space="preserve">(PCOS). </w:t>
      </w:r>
      <w:r w:rsidRPr="00E23859">
        <w:rPr>
          <w:rFonts w:ascii="Book Antiqua" w:eastAsia="Book Antiqua" w:hAnsi="Book Antiqua" w:cs="Book Antiqua"/>
          <w:i/>
          <w:iCs/>
          <w:color w:val="000000"/>
        </w:rPr>
        <w:t xml:space="preserve">Hum </w:t>
      </w:r>
      <w:proofErr w:type="spellStart"/>
      <w:r w:rsidRPr="00E23859">
        <w:rPr>
          <w:rFonts w:ascii="Book Antiqua" w:eastAsia="Book Antiqua" w:hAnsi="Book Antiqua" w:cs="Book Antiqua"/>
          <w:i/>
          <w:iCs/>
          <w:color w:val="000000"/>
        </w:rPr>
        <w:t>Reprod</w:t>
      </w:r>
      <w:proofErr w:type="spellEnd"/>
      <w:r w:rsidRPr="00E23859">
        <w:rPr>
          <w:rFonts w:ascii="Book Antiqua" w:eastAsia="Book Antiqua" w:hAnsi="Book Antiqua" w:cs="Book Antiqua"/>
          <w:color w:val="000000"/>
        </w:rPr>
        <w:t xml:space="preserve"> 2012; </w:t>
      </w:r>
      <w:r w:rsidRPr="00E23859">
        <w:rPr>
          <w:rFonts w:ascii="Book Antiqua" w:eastAsia="Book Antiqua" w:hAnsi="Book Antiqua" w:cs="Book Antiqua"/>
          <w:b/>
          <w:bCs/>
          <w:color w:val="000000"/>
        </w:rPr>
        <w:t>27</w:t>
      </w:r>
      <w:r w:rsidRPr="00E23859">
        <w:rPr>
          <w:rFonts w:ascii="Book Antiqua" w:eastAsia="Book Antiqua" w:hAnsi="Book Antiqua" w:cs="Book Antiqua"/>
          <w:color w:val="000000"/>
        </w:rPr>
        <w:t>: 14-24 [PMID: 22147920 DOI: 10.1093/</w:t>
      </w:r>
      <w:proofErr w:type="spellStart"/>
      <w:r w:rsidRPr="00E23859">
        <w:rPr>
          <w:rFonts w:ascii="Book Antiqua" w:eastAsia="Book Antiqua" w:hAnsi="Book Antiqua" w:cs="Book Antiqua"/>
          <w:color w:val="000000"/>
        </w:rPr>
        <w:t>humrep</w:t>
      </w:r>
      <w:proofErr w:type="spellEnd"/>
      <w:r w:rsidRPr="00E23859">
        <w:rPr>
          <w:rFonts w:ascii="Book Antiqua" w:eastAsia="Book Antiqua" w:hAnsi="Book Antiqua" w:cs="Book Antiqua"/>
          <w:color w:val="000000"/>
        </w:rPr>
        <w:t>/der396]</w:t>
      </w:r>
    </w:p>
    <w:p w14:paraId="2415C284" w14:textId="684B955C"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79 </w:t>
      </w:r>
      <w:proofErr w:type="spellStart"/>
      <w:r w:rsidRPr="00E23859">
        <w:rPr>
          <w:rFonts w:ascii="Book Antiqua" w:eastAsia="Book Antiqua" w:hAnsi="Book Antiqua" w:cs="Book Antiqua"/>
          <w:b/>
          <w:bCs/>
          <w:color w:val="000000"/>
        </w:rPr>
        <w:t>Nagasaka</w:t>
      </w:r>
      <w:proofErr w:type="spellEnd"/>
      <w:r w:rsidRPr="00E23859">
        <w:rPr>
          <w:rFonts w:ascii="Book Antiqua" w:eastAsia="Book Antiqua" w:hAnsi="Book Antiqua" w:cs="Book Antiqua"/>
          <w:b/>
          <w:bCs/>
          <w:color w:val="000000"/>
        </w:rPr>
        <w:t xml:space="preserve"> S</w:t>
      </w:r>
      <w:r w:rsidRPr="00E23859">
        <w:rPr>
          <w:rFonts w:ascii="Book Antiqua" w:eastAsia="Book Antiqua" w:hAnsi="Book Antiqua" w:cs="Book Antiqua"/>
          <w:color w:val="000000"/>
        </w:rPr>
        <w:t xml:space="preserve">, Ishikawa S, Saito T. Comment on glucose-to-insulin ratio as a measure of insulin sensitivity in women with PCOS. </w:t>
      </w:r>
      <w:r w:rsidR="007E544C">
        <w:rPr>
          <w:rFonts w:ascii="Book Antiqua" w:eastAsia="Book Antiqua" w:hAnsi="Book Antiqua" w:cs="Book Antiqua"/>
          <w:color w:val="000000"/>
        </w:rPr>
        <w:t xml:space="preserve">Polycystic ovary </w:t>
      </w:r>
      <w:proofErr w:type="gramStart"/>
      <w:r w:rsidR="007E544C">
        <w:rPr>
          <w:rFonts w:ascii="Book Antiqua" w:eastAsia="Book Antiqua" w:hAnsi="Book Antiqua" w:cs="Book Antiqua"/>
          <w:color w:val="000000"/>
        </w:rPr>
        <w:t xml:space="preserve">syndrome </w:t>
      </w:r>
      <w:r w:rsidRPr="00E23859">
        <w:rPr>
          <w:rFonts w:ascii="Book Antiqua" w:eastAsia="Book Antiqua" w:hAnsi="Book Antiqua" w:cs="Book Antiqua"/>
          <w:color w:val="000000"/>
        </w:rPr>
        <w:t>.</w:t>
      </w:r>
      <w:proofErr w:type="gramEnd"/>
      <w:r w:rsidRPr="00E23859">
        <w:rPr>
          <w:rFonts w:ascii="Book Antiqua" w:eastAsia="Book Antiqua" w:hAnsi="Book Antiqua" w:cs="Book Antiqua"/>
          <w:color w:val="000000"/>
        </w:rPr>
        <w:t xml:space="preserve"> </w:t>
      </w:r>
      <w:r w:rsidRPr="00E23859">
        <w:rPr>
          <w:rFonts w:ascii="Book Antiqua" w:eastAsia="Book Antiqua" w:hAnsi="Book Antiqua" w:cs="Book Antiqua"/>
          <w:i/>
          <w:iCs/>
          <w:color w:val="000000"/>
        </w:rPr>
        <w:t xml:space="preserve">J Clin Endocrinol </w:t>
      </w:r>
      <w:proofErr w:type="spellStart"/>
      <w:r w:rsidRPr="00E23859">
        <w:rPr>
          <w:rFonts w:ascii="Book Antiqua" w:eastAsia="Book Antiqua" w:hAnsi="Book Antiqua" w:cs="Book Antiqua"/>
          <w:i/>
          <w:iCs/>
          <w:color w:val="000000"/>
        </w:rPr>
        <w:t>Metab</w:t>
      </w:r>
      <w:proofErr w:type="spellEnd"/>
      <w:r w:rsidRPr="00E23859">
        <w:rPr>
          <w:rFonts w:ascii="Book Antiqua" w:eastAsia="Book Antiqua" w:hAnsi="Book Antiqua" w:cs="Book Antiqua"/>
          <w:color w:val="000000"/>
        </w:rPr>
        <w:t xml:space="preserve"> 1999; </w:t>
      </w:r>
      <w:r w:rsidRPr="00E23859">
        <w:rPr>
          <w:rFonts w:ascii="Book Antiqua" w:eastAsia="Book Antiqua" w:hAnsi="Book Antiqua" w:cs="Book Antiqua"/>
          <w:b/>
          <w:bCs/>
          <w:color w:val="000000"/>
        </w:rPr>
        <w:t>84</w:t>
      </w:r>
      <w:r w:rsidRPr="00E23859">
        <w:rPr>
          <w:rFonts w:ascii="Book Antiqua" w:eastAsia="Book Antiqua" w:hAnsi="Book Antiqua" w:cs="Book Antiqua"/>
          <w:color w:val="000000"/>
        </w:rPr>
        <w:t>: 383 [PMID: 9920114 DOI: 10.1210/jcem.84.1.5427-3]</w:t>
      </w:r>
    </w:p>
    <w:p w14:paraId="71D416B2"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lastRenderedPageBreak/>
        <w:t xml:space="preserve">80 </w:t>
      </w:r>
      <w:proofErr w:type="spellStart"/>
      <w:r w:rsidRPr="00E23859">
        <w:rPr>
          <w:rFonts w:ascii="Book Antiqua" w:eastAsia="Book Antiqua" w:hAnsi="Book Antiqua" w:cs="Book Antiqua"/>
          <w:b/>
          <w:bCs/>
          <w:color w:val="000000"/>
        </w:rPr>
        <w:t>Vuguin</w:t>
      </w:r>
      <w:proofErr w:type="spellEnd"/>
      <w:r w:rsidRPr="00E23859">
        <w:rPr>
          <w:rFonts w:ascii="Book Antiqua" w:eastAsia="Book Antiqua" w:hAnsi="Book Antiqua" w:cs="Book Antiqua"/>
          <w:b/>
          <w:bCs/>
          <w:color w:val="000000"/>
        </w:rPr>
        <w:t xml:space="preserve"> P</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Saenger</w:t>
      </w:r>
      <w:proofErr w:type="spellEnd"/>
      <w:r w:rsidRPr="00E23859">
        <w:rPr>
          <w:rFonts w:ascii="Book Antiqua" w:eastAsia="Book Antiqua" w:hAnsi="Book Antiqua" w:cs="Book Antiqua"/>
          <w:color w:val="000000"/>
        </w:rPr>
        <w:t xml:space="preserve"> P, </w:t>
      </w:r>
      <w:proofErr w:type="spellStart"/>
      <w:r w:rsidRPr="00E23859">
        <w:rPr>
          <w:rFonts w:ascii="Book Antiqua" w:eastAsia="Book Antiqua" w:hAnsi="Book Antiqua" w:cs="Book Antiqua"/>
          <w:color w:val="000000"/>
        </w:rPr>
        <w:t>Dimartino-Nardi</w:t>
      </w:r>
      <w:proofErr w:type="spellEnd"/>
      <w:r w:rsidRPr="00E23859">
        <w:rPr>
          <w:rFonts w:ascii="Book Antiqua" w:eastAsia="Book Antiqua" w:hAnsi="Book Antiqua" w:cs="Book Antiqua"/>
          <w:color w:val="000000"/>
        </w:rPr>
        <w:t xml:space="preserve"> J. Fasting glucose insulin ratio: a useful measure of insulin resistance in girls with premature adrenarche. </w:t>
      </w:r>
      <w:r w:rsidRPr="00E23859">
        <w:rPr>
          <w:rFonts w:ascii="Book Antiqua" w:eastAsia="Book Antiqua" w:hAnsi="Book Antiqua" w:cs="Book Antiqua"/>
          <w:i/>
          <w:iCs/>
          <w:color w:val="000000"/>
        </w:rPr>
        <w:t xml:space="preserve">J Clin Endocrinol </w:t>
      </w:r>
      <w:proofErr w:type="spellStart"/>
      <w:r w:rsidRPr="00E23859">
        <w:rPr>
          <w:rFonts w:ascii="Book Antiqua" w:eastAsia="Book Antiqua" w:hAnsi="Book Antiqua" w:cs="Book Antiqua"/>
          <w:i/>
          <w:iCs/>
          <w:color w:val="000000"/>
        </w:rPr>
        <w:t>Metab</w:t>
      </w:r>
      <w:proofErr w:type="spellEnd"/>
      <w:r w:rsidRPr="00E23859">
        <w:rPr>
          <w:rFonts w:ascii="Book Antiqua" w:eastAsia="Book Antiqua" w:hAnsi="Book Antiqua" w:cs="Book Antiqua"/>
          <w:color w:val="000000"/>
        </w:rPr>
        <w:t xml:space="preserve"> 2001; </w:t>
      </w:r>
      <w:r w:rsidRPr="00E23859">
        <w:rPr>
          <w:rFonts w:ascii="Book Antiqua" w:eastAsia="Book Antiqua" w:hAnsi="Book Antiqua" w:cs="Book Antiqua"/>
          <w:b/>
          <w:bCs/>
          <w:color w:val="000000"/>
        </w:rPr>
        <w:t>86</w:t>
      </w:r>
      <w:r w:rsidRPr="00E23859">
        <w:rPr>
          <w:rFonts w:ascii="Book Antiqua" w:eastAsia="Book Antiqua" w:hAnsi="Book Antiqua" w:cs="Book Antiqua"/>
          <w:color w:val="000000"/>
        </w:rPr>
        <w:t>: 4618-4621 [PMID: 11600513 DOI: 10.1210/jcem.86.10.7956]</w:t>
      </w:r>
    </w:p>
    <w:p w14:paraId="70779536" w14:textId="44E45DC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81 </w:t>
      </w:r>
      <w:proofErr w:type="spellStart"/>
      <w:r w:rsidRPr="00E23859">
        <w:rPr>
          <w:rFonts w:ascii="Book Antiqua" w:eastAsia="Book Antiqua" w:hAnsi="Book Antiqua" w:cs="Book Antiqua"/>
          <w:b/>
          <w:bCs/>
          <w:color w:val="000000"/>
        </w:rPr>
        <w:t>Popovska-Dimova</w:t>
      </w:r>
      <w:proofErr w:type="spellEnd"/>
      <w:r w:rsidRPr="00E23859">
        <w:rPr>
          <w:rFonts w:ascii="Book Antiqua" w:eastAsia="Book Antiqua" w:hAnsi="Book Antiqua" w:cs="Book Antiqua"/>
          <w:b/>
          <w:bCs/>
          <w:color w:val="000000"/>
        </w:rPr>
        <w:t xml:space="preserve"> Z</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Krstevska</w:t>
      </w:r>
      <w:proofErr w:type="spellEnd"/>
      <w:r w:rsidRPr="00E23859">
        <w:rPr>
          <w:rFonts w:ascii="Book Antiqua" w:eastAsia="Book Antiqua" w:hAnsi="Book Antiqua" w:cs="Book Antiqua"/>
          <w:color w:val="000000"/>
        </w:rPr>
        <w:t xml:space="preserve"> B. The frequency of insulin resistance calculated upon the basis of a fasting glucose to insulin ratio and characteristics of insulin resistant women with </w:t>
      </w:r>
      <w:r w:rsidR="007E544C">
        <w:rPr>
          <w:rFonts w:ascii="Book Antiqua" w:eastAsia="Book Antiqua" w:hAnsi="Book Antiqua" w:cs="Book Antiqua"/>
          <w:color w:val="000000"/>
        </w:rPr>
        <w:t xml:space="preserve">Polycystic ovary </w:t>
      </w:r>
      <w:proofErr w:type="gramStart"/>
      <w:r w:rsidR="007E544C">
        <w:rPr>
          <w:rFonts w:ascii="Book Antiqua" w:eastAsia="Book Antiqua" w:hAnsi="Book Antiqua" w:cs="Book Antiqua"/>
          <w:color w:val="000000"/>
        </w:rPr>
        <w:t xml:space="preserve">syndrome </w:t>
      </w:r>
      <w:r w:rsidRPr="00E23859">
        <w:rPr>
          <w:rFonts w:ascii="Book Antiqua" w:eastAsia="Book Antiqua" w:hAnsi="Book Antiqua" w:cs="Book Antiqua"/>
          <w:color w:val="000000"/>
        </w:rPr>
        <w:t>.</w:t>
      </w:r>
      <w:proofErr w:type="gramEnd"/>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i/>
          <w:iCs/>
          <w:color w:val="000000"/>
        </w:rPr>
        <w:t>Prilozi</w:t>
      </w:r>
      <w:proofErr w:type="spellEnd"/>
      <w:r w:rsidRPr="00E23859">
        <w:rPr>
          <w:rFonts w:ascii="Book Antiqua" w:eastAsia="Book Antiqua" w:hAnsi="Book Antiqua" w:cs="Book Antiqua"/>
          <w:color w:val="000000"/>
        </w:rPr>
        <w:t xml:space="preserve"> 2006; </w:t>
      </w:r>
      <w:r w:rsidRPr="00E23859">
        <w:rPr>
          <w:rFonts w:ascii="Book Antiqua" w:eastAsia="Book Antiqua" w:hAnsi="Book Antiqua" w:cs="Book Antiqua"/>
          <w:b/>
          <w:bCs/>
          <w:color w:val="000000"/>
        </w:rPr>
        <w:t>27</w:t>
      </w:r>
      <w:r w:rsidRPr="00E23859">
        <w:rPr>
          <w:rFonts w:ascii="Book Antiqua" w:eastAsia="Book Antiqua" w:hAnsi="Book Antiqua" w:cs="Book Antiqua"/>
          <w:color w:val="000000"/>
        </w:rPr>
        <w:t>: 87-95 [PMID: 16985482]</w:t>
      </w:r>
    </w:p>
    <w:p w14:paraId="36A41DD9" w14:textId="6127957F"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82 </w:t>
      </w:r>
      <w:proofErr w:type="spellStart"/>
      <w:r w:rsidRPr="00E23859">
        <w:rPr>
          <w:rFonts w:ascii="Book Antiqua" w:eastAsia="Book Antiqua" w:hAnsi="Book Antiqua" w:cs="Book Antiqua"/>
          <w:b/>
          <w:bCs/>
          <w:color w:val="000000"/>
        </w:rPr>
        <w:t>Legro</w:t>
      </w:r>
      <w:proofErr w:type="spellEnd"/>
      <w:r w:rsidRPr="00E23859">
        <w:rPr>
          <w:rFonts w:ascii="Book Antiqua" w:eastAsia="Book Antiqua" w:hAnsi="Book Antiqua" w:cs="Book Antiqua"/>
          <w:b/>
          <w:bCs/>
          <w:color w:val="000000"/>
        </w:rPr>
        <w:t xml:space="preserve"> RS</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Castracane</w:t>
      </w:r>
      <w:proofErr w:type="spellEnd"/>
      <w:r w:rsidRPr="00E23859">
        <w:rPr>
          <w:rFonts w:ascii="Book Antiqua" w:eastAsia="Book Antiqua" w:hAnsi="Book Antiqua" w:cs="Book Antiqua"/>
          <w:color w:val="000000"/>
        </w:rPr>
        <w:t xml:space="preserve"> VD, Kauffman RP. Detecting insulin resistance in </w:t>
      </w:r>
      <w:r w:rsidR="007E544C">
        <w:rPr>
          <w:rFonts w:ascii="Book Antiqua" w:eastAsia="Book Antiqua" w:hAnsi="Book Antiqua" w:cs="Book Antiqua"/>
          <w:color w:val="000000"/>
        </w:rPr>
        <w:t xml:space="preserve">Polycystic ovary </w:t>
      </w:r>
      <w:proofErr w:type="gramStart"/>
      <w:r w:rsidR="007E544C">
        <w:rPr>
          <w:rFonts w:ascii="Book Antiqua" w:eastAsia="Book Antiqua" w:hAnsi="Book Antiqua" w:cs="Book Antiqua"/>
          <w:color w:val="000000"/>
        </w:rPr>
        <w:t xml:space="preserve">syndrome </w:t>
      </w:r>
      <w:r w:rsidRPr="00E23859">
        <w:rPr>
          <w:rFonts w:ascii="Book Antiqua" w:eastAsia="Book Antiqua" w:hAnsi="Book Antiqua" w:cs="Book Antiqua"/>
          <w:color w:val="000000"/>
        </w:rPr>
        <w:t>:</w:t>
      </w:r>
      <w:proofErr w:type="gramEnd"/>
      <w:r w:rsidRPr="00E23859">
        <w:rPr>
          <w:rFonts w:ascii="Book Antiqua" w:eastAsia="Book Antiqua" w:hAnsi="Book Antiqua" w:cs="Book Antiqua"/>
          <w:color w:val="000000"/>
        </w:rPr>
        <w:t xml:space="preserve"> purposes and pitfalls. </w:t>
      </w:r>
      <w:proofErr w:type="spellStart"/>
      <w:r w:rsidRPr="00E23859">
        <w:rPr>
          <w:rFonts w:ascii="Book Antiqua" w:eastAsia="Book Antiqua" w:hAnsi="Book Antiqua" w:cs="Book Antiqua"/>
          <w:i/>
          <w:iCs/>
          <w:color w:val="000000"/>
        </w:rPr>
        <w:t>Obstet</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Gynecol</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Surv</w:t>
      </w:r>
      <w:proofErr w:type="spellEnd"/>
      <w:r w:rsidRPr="00E23859">
        <w:rPr>
          <w:rFonts w:ascii="Book Antiqua" w:eastAsia="Book Antiqua" w:hAnsi="Book Antiqua" w:cs="Book Antiqua"/>
          <w:color w:val="000000"/>
        </w:rPr>
        <w:t xml:space="preserve"> 2004; </w:t>
      </w:r>
      <w:r w:rsidRPr="00E23859">
        <w:rPr>
          <w:rFonts w:ascii="Book Antiqua" w:eastAsia="Book Antiqua" w:hAnsi="Book Antiqua" w:cs="Book Antiqua"/>
          <w:b/>
          <w:bCs/>
          <w:color w:val="000000"/>
        </w:rPr>
        <w:t>59</w:t>
      </w:r>
      <w:r w:rsidRPr="00E23859">
        <w:rPr>
          <w:rFonts w:ascii="Book Antiqua" w:eastAsia="Book Antiqua" w:hAnsi="Book Antiqua" w:cs="Book Antiqua"/>
          <w:color w:val="000000"/>
        </w:rPr>
        <w:t>: 141-154 [PMID: 14752302 DOI: 10.1097/01.OGX.0000109523.25076.E2]]</w:t>
      </w:r>
    </w:p>
    <w:p w14:paraId="5119D098" w14:textId="6138B4D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83 </w:t>
      </w:r>
      <w:proofErr w:type="spellStart"/>
      <w:r w:rsidRPr="00E23859">
        <w:rPr>
          <w:rFonts w:ascii="Book Antiqua" w:eastAsia="Book Antiqua" w:hAnsi="Book Antiqua" w:cs="Book Antiqua"/>
          <w:b/>
          <w:bCs/>
          <w:color w:val="000000"/>
        </w:rPr>
        <w:t>Legro</w:t>
      </w:r>
      <w:proofErr w:type="spellEnd"/>
      <w:r w:rsidRPr="00E23859">
        <w:rPr>
          <w:rFonts w:ascii="Book Antiqua" w:eastAsia="Book Antiqua" w:hAnsi="Book Antiqua" w:cs="Book Antiqua"/>
          <w:b/>
          <w:bCs/>
          <w:color w:val="000000"/>
        </w:rPr>
        <w:t xml:space="preserve"> RS</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Finegood</w:t>
      </w:r>
      <w:proofErr w:type="spellEnd"/>
      <w:r w:rsidRPr="00E23859">
        <w:rPr>
          <w:rFonts w:ascii="Book Antiqua" w:eastAsia="Book Antiqua" w:hAnsi="Book Antiqua" w:cs="Book Antiqua"/>
          <w:color w:val="000000"/>
        </w:rPr>
        <w:t xml:space="preserve"> D, </w:t>
      </w:r>
      <w:proofErr w:type="spellStart"/>
      <w:r w:rsidRPr="00E23859">
        <w:rPr>
          <w:rFonts w:ascii="Book Antiqua" w:eastAsia="Book Antiqua" w:hAnsi="Book Antiqua" w:cs="Book Antiqua"/>
          <w:color w:val="000000"/>
        </w:rPr>
        <w:t>Dunaif</w:t>
      </w:r>
      <w:proofErr w:type="spellEnd"/>
      <w:r w:rsidRPr="00E23859">
        <w:rPr>
          <w:rFonts w:ascii="Book Antiqua" w:eastAsia="Book Antiqua" w:hAnsi="Book Antiqua" w:cs="Book Antiqua"/>
          <w:color w:val="000000"/>
        </w:rPr>
        <w:t xml:space="preserve"> A. A fasting glucose to insulin ratio is a useful measure of insulin sensitivity in women with </w:t>
      </w:r>
      <w:r w:rsidR="007E544C">
        <w:rPr>
          <w:rFonts w:ascii="Book Antiqua" w:eastAsia="Book Antiqua" w:hAnsi="Book Antiqua" w:cs="Book Antiqua"/>
          <w:color w:val="000000"/>
        </w:rPr>
        <w:t xml:space="preserve">Polycystic ovary </w:t>
      </w:r>
      <w:proofErr w:type="gramStart"/>
      <w:r w:rsidR="007E544C">
        <w:rPr>
          <w:rFonts w:ascii="Book Antiqua" w:eastAsia="Book Antiqua" w:hAnsi="Book Antiqua" w:cs="Book Antiqua"/>
          <w:color w:val="000000"/>
        </w:rPr>
        <w:t xml:space="preserve">syndrome </w:t>
      </w:r>
      <w:r w:rsidRPr="00E23859">
        <w:rPr>
          <w:rFonts w:ascii="Book Antiqua" w:eastAsia="Book Antiqua" w:hAnsi="Book Antiqua" w:cs="Book Antiqua"/>
          <w:color w:val="000000"/>
        </w:rPr>
        <w:t>.</w:t>
      </w:r>
      <w:proofErr w:type="gramEnd"/>
      <w:r w:rsidRPr="00E23859">
        <w:rPr>
          <w:rFonts w:ascii="Book Antiqua" w:eastAsia="Book Antiqua" w:hAnsi="Book Antiqua" w:cs="Book Antiqua"/>
          <w:color w:val="000000"/>
        </w:rPr>
        <w:t xml:space="preserve"> </w:t>
      </w:r>
      <w:r w:rsidRPr="00E23859">
        <w:rPr>
          <w:rFonts w:ascii="Book Antiqua" w:eastAsia="Book Antiqua" w:hAnsi="Book Antiqua" w:cs="Book Antiqua"/>
          <w:i/>
          <w:iCs/>
          <w:color w:val="000000"/>
        </w:rPr>
        <w:t xml:space="preserve">J Clin Endocrinol </w:t>
      </w:r>
      <w:proofErr w:type="spellStart"/>
      <w:r w:rsidRPr="00E23859">
        <w:rPr>
          <w:rFonts w:ascii="Book Antiqua" w:eastAsia="Book Antiqua" w:hAnsi="Book Antiqua" w:cs="Book Antiqua"/>
          <w:i/>
          <w:iCs/>
          <w:color w:val="000000"/>
        </w:rPr>
        <w:t>Metab</w:t>
      </w:r>
      <w:proofErr w:type="spellEnd"/>
      <w:r w:rsidRPr="00E23859">
        <w:rPr>
          <w:rFonts w:ascii="Book Antiqua" w:eastAsia="Book Antiqua" w:hAnsi="Book Antiqua" w:cs="Book Antiqua"/>
          <w:color w:val="000000"/>
        </w:rPr>
        <w:t xml:space="preserve"> 1998; </w:t>
      </w:r>
      <w:r w:rsidRPr="00E23859">
        <w:rPr>
          <w:rFonts w:ascii="Book Antiqua" w:eastAsia="Book Antiqua" w:hAnsi="Book Antiqua" w:cs="Book Antiqua"/>
          <w:b/>
          <w:bCs/>
          <w:color w:val="000000"/>
        </w:rPr>
        <w:t>83</w:t>
      </w:r>
      <w:r w:rsidRPr="00E23859">
        <w:rPr>
          <w:rFonts w:ascii="Book Antiqua" w:eastAsia="Book Antiqua" w:hAnsi="Book Antiqua" w:cs="Book Antiqua"/>
          <w:color w:val="000000"/>
        </w:rPr>
        <w:t>: 2694-2698 [PMID: 9709933 DOI: 10.1210/jc.83.8.2694]</w:t>
      </w:r>
    </w:p>
    <w:p w14:paraId="66642AFD"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84 </w:t>
      </w:r>
      <w:proofErr w:type="spellStart"/>
      <w:r w:rsidRPr="00E23859">
        <w:rPr>
          <w:rFonts w:ascii="Book Antiqua" w:eastAsia="Book Antiqua" w:hAnsi="Book Antiqua" w:cs="Book Antiqua"/>
          <w:b/>
          <w:bCs/>
          <w:color w:val="000000"/>
        </w:rPr>
        <w:t>Quon</w:t>
      </w:r>
      <w:proofErr w:type="spellEnd"/>
      <w:r w:rsidRPr="00E23859">
        <w:rPr>
          <w:rFonts w:ascii="Book Antiqua" w:eastAsia="Book Antiqua" w:hAnsi="Book Antiqua" w:cs="Book Antiqua"/>
          <w:b/>
          <w:bCs/>
          <w:color w:val="000000"/>
        </w:rPr>
        <w:t xml:space="preserve"> MJ</w:t>
      </w:r>
      <w:r w:rsidRPr="00E23859">
        <w:rPr>
          <w:rFonts w:ascii="Book Antiqua" w:eastAsia="Book Antiqua" w:hAnsi="Book Antiqua" w:cs="Book Antiqua"/>
          <w:color w:val="000000"/>
        </w:rPr>
        <w:t xml:space="preserve">. Limitations of the fasting glucose to insulin ratio as an index of insulin sensitivity. </w:t>
      </w:r>
      <w:r w:rsidRPr="00E23859">
        <w:rPr>
          <w:rFonts w:ascii="Book Antiqua" w:eastAsia="Book Antiqua" w:hAnsi="Book Antiqua" w:cs="Book Antiqua"/>
          <w:i/>
          <w:iCs/>
          <w:color w:val="000000"/>
        </w:rPr>
        <w:t xml:space="preserve">J Clin Endocrinol </w:t>
      </w:r>
      <w:proofErr w:type="spellStart"/>
      <w:r w:rsidRPr="00E23859">
        <w:rPr>
          <w:rFonts w:ascii="Book Antiqua" w:eastAsia="Book Antiqua" w:hAnsi="Book Antiqua" w:cs="Book Antiqua"/>
          <w:i/>
          <w:iCs/>
          <w:color w:val="000000"/>
        </w:rPr>
        <w:t>Metab</w:t>
      </w:r>
      <w:proofErr w:type="spellEnd"/>
      <w:r w:rsidRPr="00E23859">
        <w:rPr>
          <w:rFonts w:ascii="Book Antiqua" w:eastAsia="Book Antiqua" w:hAnsi="Book Antiqua" w:cs="Book Antiqua"/>
          <w:color w:val="000000"/>
        </w:rPr>
        <w:t xml:space="preserve"> 2001; </w:t>
      </w:r>
      <w:r w:rsidRPr="00E23859">
        <w:rPr>
          <w:rFonts w:ascii="Book Antiqua" w:eastAsia="Book Antiqua" w:hAnsi="Book Antiqua" w:cs="Book Antiqua"/>
          <w:b/>
          <w:bCs/>
          <w:color w:val="000000"/>
        </w:rPr>
        <w:t>86</w:t>
      </w:r>
      <w:r w:rsidRPr="00E23859">
        <w:rPr>
          <w:rFonts w:ascii="Book Antiqua" w:eastAsia="Book Antiqua" w:hAnsi="Book Antiqua" w:cs="Book Antiqua"/>
          <w:color w:val="000000"/>
        </w:rPr>
        <w:t>: 4615-4617 [PMID: 11600512 DOI: 10.1210/jcem.86.10.7952]</w:t>
      </w:r>
    </w:p>
    <w:p w14:paraId="2BD20899"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85 </w:t>
      </w:r>
      <w:r w:rsidRPr="00E23859">
        <w:rPr>
          <w:rFonts w:ascii="Book Antiqua" w:eastAsia="Book Antiqua" w:hAnsi="Book Antiqua" w:cs="Book Antiqua"/>
          <w:b/>
          <w:bCs/>
          <w:color w:val="000000"/>
        </w:rPr>
        <w:t>McAuley KA</w:t>
      </w:r>
      <w:r w:rsidRPr="00E23859">
        <w:rPr>
          <w:rFonts w:ascii="Book Antiqua" w:eastAsia="Book Antiqua" w:hAnsi="Book Antiqua" w:cs="Book Antiqua"/>
          <w:color w:val="000000"/>
        </w:rPr>
        <w:t xml:space="preserve">, Williams SM, Mann JI, Walker RJ, Lewis-Barned NJ, Temple LA, Duncan AW. Diagnosing insulin resistance in the general population. </w:t>
      </w:r>
      <w:r w:rsidRPr="00E23859">
        <w:rPr>
          <w:rFonts w:ascii="Book Antiqua" w:eastAsia="Book Antiqua" w:hAnsi="Book Antiqua" w:cs="Book Antiqua"/>
          <w:i/>
          <w:iCs/>
          <w:color w:val="000000"/>
        </w:rPr>
        <w:t>Diabetes Care</w:t>
      </w:r>
      <w:r w:rsidRPr="00E23859">
        <w:rPr>
          <w:rFonts w:ascii="Book Antiqua" w:eastAsia="Book Antiqua" w:hAnsi="Book Antiqua" w:cs="Book Antiqua"/>
          <w:color w:val="000000"/>
        </w:rPr>
        <w:t xml:space="preserve"> 2001; </w:t>
      </w:r>
      <w:r w:rsidRPr="00E23859">
        <w:rPr>
          <w:rFonts w:ascii="Book Antiqua" w:eastAsia="Book Antiqua" w:hAnsi="Book Antiqua" w:cs="Book Antiqua"/>
          <w:b/>
          <w:bCs/>
          <w:color w:val="000000"/>
        </w:rPr>
        <w:t>24</w:t>
      </w:r>
      <w:r w:rsidRPr="00E23859">
        <w:rPr>
          <w:rFonts w:ascii="Book Antiqua" w:eastAsia="Book Antiqua" w:hAnsi="Book Antiqua" w:cs="Book Antiqua"/>
          <w:color w:val="000000"/>
        </w:rPr>
        <w:t>: 460-464 [PMID: 11289468 DOI: 10.2337/diacare.24.3.460]</w:t>
      </w:r>
    </w:p>
    <w:p w14:paraId="33A0A382"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86 </w:t>
      </w:r>
      <w:proofErr w:type="spellStart"/>
      <w:r w:rsidRPr="00E23859">
        <w:rPr>
          <w:rFonts w:ascii="Book Antiqua" w:eastAsia="Book Antiqua" w:hAnsi="Book Antiqua" w:cs="Book Antiqua"/>
          <w:b/>
          <w:bCs/>
          <w:color w:val="000000"/>
        </w:rPr>
        <w:t>Laakso</w:t>
      </w:r>
      <w:proofErr w:type="spellEnd"/>
      <w:r w:rsidRPr="00E23859">
        <w:rPr>
          <w:rFonts w:ascii="Book Antiqua" w:eastAsia="Book Antiqua" w:hAnsi="Book Antiqua" w:cs="Book Antiqua"/>
          <w:b/>
          <w:bCs/>
          <w:color w:val="000000"/>
        </w:rPr>
        <w:t xml:space="preserve"> M</w:t>
      </w:r>
      <w:r w:rsidRPr="00E23859">
        <w:rPr>
          <w:rFonts w:ascii="Book Antiqua" w:eastAsia="Book Antiqua" w:hAnsi="Book Antiqua" w:cs="Book Antiqua"/>
          <w:color w:val="000000"/>
        </w:rPr>
        <w:t xml:space="preserve">. How good a marker is insulin level for insulin resistance? </w:t>
      </w:r>
      <w:r w:rsidRPr="00E23859">
        <w:rPr>
          <w:rFonts w:ascii="Book Antiqua" w:eastAsia="Book Antiqua" w:hAnsi="Book Antiqua" w:cs="Book Antiqua"/>
          <w:i/>
          <w:iCs/>
          <w:color w:val="000000"/>
        </w:rPr>
        <w:t>Am J Epidemiol</w:t>
      </w:r>
      <w:r w:rsidRPr="00E23859">
        <w:rPr>
          <w:rFonts w:ascii="Book Antiqua" w:eastAsia="Book Antiqua" w:hAnsi="Book Antiqua" w:cs="Book Antiqua"/>
          <w:color w:val="000000"/>
        </w:rPr>
        <w:t xml:space="preserve"> 1993; </w:t>
      </w:r>
      <w:r w:rsidRPr="00E23859">
        <w:rPr>
          <w:rFonts w:ascii="Book Antiqua" w:eastAsia="Book Antiqua" w:hAnsi="Book Antiqua" w:cs="Book Antiqua"/>
          <w:b/>
          <w:bCs/>
          <w:color w:val="000000"/>
        </w:rPr>
        <w:t>137</w:t>
      </w:r>
      <w:r w:rsidRPr="00E23859">
        <w:rPr>
          <w:rFonts w:ascii="Book Antiqua" w:eastAsia="Book Antiqua" w:hAnsi="Book Antiqua" w:cs="Book Antiqua"/>
          <w:color w:val="000000"/>
        </w:rPr>
        <w:t>: 959-965 [PMID: 8317453 DOI: 10.1093/oxfordjournals.aje.a116768]</w:t>
      </w:r>
    </w:p>
    <w:p w14:paraId="34AD8878" w14:textId="77777777" w:rsidR="000004C6" w:rsidRPr="00E23859" w:rsidRDefault="000004C6" w:rsidP="00E23859">
      <w:pPr>
        <w:spacing w:line="360" w:lineRule="auto"/>
        <w:jc w:val="both"/>
        <w:rPr>
          <w:rFonts w:ascii="Book Antiqua" w:hAnsi="Book Antiqua"/>
        </w:rPr>
      </w:pPr>
      <w:r w:rsidRPr="003A6687">
        <w:rPr>
          <w:rFonts w:ascii="Book Antiqua" w:eastAsia="Book Antiqua" w:hAnsi="Book Antiqua" w:cs="Book Antiqua"/>
          <w:color w:val="000000"/>
          <w:lang w:val="fr-FR"/>
        </w:rPr>
        <w:t xml:space="preserve">87 </w:t>
      </w:r>
      <w:r w:rsidRPr="003A6687">
        <w:rPr>
          <w:rFonts w:ascii="Book Antiqua" w:eastAsia="Book Antiqua" w:hAnsi="Book Antiqua" w:cs="Book Antiqua"/>
          <w:b/>
          <w:bCs/>
          <w:color w:val="000000"/>
          <w:lang w:val="fr-FR"/>
        </w:rPr>
        <w:t>Johnson JL</w:t>
      </w:r>
      <w:r w:rsidRPr="003A6687">
        <w:rPr>
          <w:rFonts w:ascii="Book Antiqua" w:eastAsia="Book Antiqua" w:hAnsi="Book Antiqua" w:cs="Book Antiqua"/>
          <w:color w:val="000000"/>
          <w:lang w:val="fr-FR"/>
        </w:rPr>
        <w:t xml:space="preserve">, Duick DS, Chui MA, Aldasouqi SA. </w:t>
      </w:r>
      <w:r w:rsidRPr="00E23859">
        <w:rPr>
          <w:rFonts w:ascii="Book Antiqua" w:eastAsia="Book Antiqua" w:hAnsi="Book Antiqua" w:cs="Book Antiqua"/>
          <w:color w:val="000000"/>
        </w:rPr>
        <w:t xml:space="preserve">Identifying prediabetes using fasting insulin levels. </w:t>
      </w:r>
      <w:proofErr w:type="spellStart"/>
      <w:r w:rsidRPr="00E23859">
        <w:rPr>
          <w:rFonts w:ascii="Book Antiqua" w:eastAsia="Book Antiqua" w:hAnsi="Book Antiqua" w:cs="Book Antiqua"/>
          <w:i/>
          <w:iCs/>
          <w:color w:val="000000"/>
        </w:rPr>
        <w:t>Endocr</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Pract</w:t>
      </w:r>
      <w:proofErr w:type="spellEnd"/>
      <w:r w:rsidRPr="00E23859">
        <w:rPr>
          <w:rFonts w:ascii="Book Antiqua" w:eastAsia="Book Antiqua" w:hAnsi="Book Antiqua" w:cs="Book Antiqua"/>
          <w:color w:val="000000"/>
        </w:rPr>
        <w:t xml:space="preserve"> 2010; </w:t>
      </w:r>
      <w:r w:rsidRPr="00E23859">
        <w:rPr>
          <w:rFonts w:ascii="Book Antiqua" w:eastAsia="Book Antiqua" w:hAnsi="Book Antiqua" w:cs="Book Antiqua"/>
          <w:b/>
          <w:bCs/>
          <w:color w:val="000000"/>
        </w:rPr>
        <w:t>16</w:t>
      </w:r>
      <w:r w:rsidRPr="00E23859">
        <w:rPr>
          <w:rFonts w:ascii="Book Antiqua" w:eastAsia="Book Antiqua" w:hAnsi="Book Antiqua" w:cs="Book Antiqua"/>
          <w:color w:val="000000"/>
        </w:rPr>
        <w:t>: 47-52 [PMID: 19789156 DOI: 10.4158/EP09031.OR]</w:t>
      </w:r>
    </w:p>
    <w:p w14:paraId="0059400F"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88 Consensus Development Conference on Insulin Resistance. 5-6 November 1997. American Diabetes Association. </w:t>
      </w:r>
      <w:r w:rsidRPr="00E23859">
        <w:rPr>
          <w:rFonts w:ascii="Book Antiqua" w:eastAsia="Book Antiqua" w:hAnsi="Book Antiqua" w:cs="Book Antiqua"/>
          <w:i/>
          <w:iCs/>
          <w:color w:val="000000"/>
        </w:rPr>
        <w:t>Diabetes Care</w:t>
      </w:r>
      <w:r w:rsidRPr="00E23859">
        <w:rPr>
          <w:rFonts w:ascii="Book Antiqua" w:eastAsia="Book Antiqua" w:hAnsi="Book Antiqua" w:cs="Book Antiqua"/>
          <w:color w:val="000000"/>
        </w:rPr>
        <w:t xml:space="preserve"> 1998; </w:t>
      </w:r>
      <w:r w:rsidRPr="00E23859">
        <w:rPr>
          <w:rFonts w:ascii="Book Antiqua" w:eastAsia="Book Antiqua" w:hAnsi="Book Antiqua" w:cs="Book Antiqua"/>
          <w:b/>
          <w:bCs/>
          <w:color w:val="000000"/>
        </w:rPr>
        <w:t>21</w:t>
      </w:r>
      <w:r w:rsidRPr="00E23859">
        <w:rPr>
          <w:rFonts w:ascii="Book Antiqua" w:eastAsia="Book Antiqua" w:hAnsi="Book Antiqua" w:cs="Book Antiqua"/>
          <w:color w:val="000000"/>
        </w:rPr>
        <w:t>: 310-314 [PMID: 9540000 DOI: 10.2337/diacare.21.2.310]</w:t>
      </w:r>
    </w:p>
    <w:p w14:paraId="7AFB3877" w14:textId="5D826BD0" w:rsidR="000004C6" w:rsidRPr="00E23859" w:rsidRDefault="000004C6" w:rsidP="00E23859">
      <w:pPr>
        <w:spacing w:line="360" w:lineRule="auto"/>
        <w:jc w:val="both"/>
        <w:rPr>
          <w:rFonts w:ascii="Book Antiqua" w:eastAsia="Book Antiqua" w:hAnsi="Book Antiqua" w:cs="Book Antiqua"/>
          <w:color w:val="000000"/>
        </w:rPr>
      </w:pPr>
      <w:r w:rsidRPr="00E23859">
        <w:rPr>
          <w:rFonts w:ascii="Book Antiqua" w:eastAsia="Book Antiqua" w:hAnsi="Book Antiqua" w:cs="Book Antiqua"/>
          <w:color w:val="000000"/>
        </w:rPr>
        <w:t xml:space="preserve">89 </w:t>
      </w:r>
      <w:r w:rsidRPr="00E23859">
        <w:rPr>
          <w:rFonts w:ascii="Book Antiqua" w:eastAsia="Book Antiqua" w:hAnsi="Book Antiqua" w:cs="Book Antiqua"/>
          <w:b/>
          <w:color w:val="000000"/>
        </w:rPr>
        <w:t>Wang F</w:t>
      </w:r>
      <w:r w:rsidRPr="00E23859">
        <w:rPr>
          <w:rFonts w:ascii="Book Antiqua" w:eastAsia="Book Antiqua" w:hAnsi="Book Antiqua" w:cs="Book Antiqua"/>
          <w:color w:val="000000"/>
        </w:rPr>
        <w:t xml:space="preserve">, Han L, Hu D. Fasting insulin, insulin resistance and risk of hypertension in the general population: A meta-analysis. </w:t>
      </w:r>
      <w:r w:rsidRPr="00E23859">
        <w:rPr>
          <w:rFonts w:ascii="Book Antiqua" w:eastAsia="Book Antiqua" w:hAnsi="Book Antiqua" w:cs="Book Antiqua"/>
          <w:i/>
          <w:color w:val="000000"/>
        </w:rPr>
        <w:t xml:space="preserve">Clin </w:t>
      </w:r>
      <w:proofErr w:type="spellStart"/>
      <w:r w:rsidRPr="00E23859">
        <w:rPr>
          <w:rFonts w:ascii="Book Antiqua" w:eastAsia="Book Antiqua" w:hAnsi="Book Antiqua" w:cs="Book Antiqua"/>
          <w:i/>
          <w:color w:val="000000"/>
        </w:rPr>
        <w:t>Chim</w:t>
      </w:r>
      <w:proofErr w:type="spellEnd"/>
      <w:r w:rsidRPr="00E23859">
        <w:rPr>
          <w:rFonts w:ascii="Book Antiqua" w:eastAsia="Book Antiqua" w:hAnsi="Book Antiqua" w:cs="Book Antiqua"/>
          <w:i/>
          <w:color w:val="000000"/>
        </w:rPr>
        <w:t xml:space="preserve"> Acta</w:t>
      </w:r>
      <w:r w:rsidRPr="00E23859">
        <w:rPr>
          <w:rFonts w:ascii="Book Antiqua" w:eastAsia="Book Antiqua" w:hAnsi="Book Antiqua" w:cs="Book Antiqua"/>
          <w:color w:val="000000"/>
        </w:rPr>
        <w:t xml:space="preserve"> 2017; </w:t>
      </w:r>
      <w:r w:rsidRPr="00E23859">
        <w:rPr>
          <w:rFonts w:ascii="Book Antiqua" w:eastAsia="Book Antiqua" w:hAnsi="Book Antiqua" w:cs="Book Antiqua"/>
          <w:b/>
          <w:color w:val="000000"/>
        </w:rPr>
        <w:t>464</w:t>
      </w:r>
      <w:r w:rsidRPr="00E23859">
        <w:rPr>
          <w:rFonts w:ascii="Book Antiqua" w:eastAsia="Book Antiqua" w:hAnsi="Book Antiqua" w:cs="Book Antiqua"/>
          <w:color w:val="000000"/>
        </w:rPr>
        <w:t>: 57-63. [PMID:</w:t>
      </w:r>
      <w:r w:rsidR="00EE6593">
        <w:rPr>
          <w:rFonts w:ascii="Book Antiqua" w:eastAsia="Book Antiqua" w:hAnsi="Book Antiqua" w:cs="Book Antiqua"/>
          <w:color w:val="000000"/>
        </w:rPr>
        <w:t xml:space="preserve"> </w:t>
      </w:r>
      <w:r w:rsidRPr="00E23859">
        <w:rPr>
          <w:rFonts w:ascii="Book Antiqua" w:eastAsia="Book Antiqua" w:hAnsi="Book Antiqua" w:cs="Book Antiqua"/>
          <w:color w:val="000000"/>
        </w:rPr>
        <w:t>27836689 DOI: 10.1016/j.cca.2016.11.009]</w:t>
      </w:r>
    </w:p>
    <w:p w14:paraId="12B23634" w14:textId="1899C858"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lastRenderedPageBreak/>
        <w:t xml:space="preserve">90 </w:t>
      </w:r>
      <w:proofErr w:type="spellStart"/>
      <w:r w:rsidRPr="00E23859">
        <w:rPr>
          <w:rFonts w:ascii="Book Antiqua" w:eastAsia="Book Antiqua" w:hAnsi="Book Antiqua" w:cs="Book Antiqua"/>
          <w:b/>
          <w:bCs/>
          <w:color w:val="000000"/>
        </w:rPr>
        <w:t>Ciampelli</w:t>
      </w:r>
      <w:proofErr w:type="spellEnd"/>
      <w:r w:rsidRPr="00E23859">
        <w:rPr>
          <w:rFonts w:ascii="Book Antiqua" w:eastAsia="Book Antiqua" w:hAnsi="Book Antiqua" w:cs="Book Antiqua"/>
          <w:b/>
          <w:bCs/>
          <w:color w:val="000000"/>
        </w:rPr>
        <w:t xml:space="preserve"> M</w:t>
      </w:r>
      <w:r w:rsidRPr="00E23859">
        <w:rPr>
          <w:rFonts w:ascii="Book Antiqua" w:eastAsia="Book Antiqua" w:hAnsi="Book Antiqua" w:cs="Book Antiqua"/>
          <w:color w:val="000000"/>
        </w:rPr>
        <w:t xml:space="preserve">, Leoni F, </w:t>
      </w:r>
      <w:proofErr w:type="spellStart"/>
      <w:r w:rsidRPr="00E23859">
        <w:rPr>
          <w:rFonts w:ascii="Book Antiqua" w:eastAsia="Book Antiqua" w:hAnsi="Book Antiqua" w:cs="Book Antiqua"/>
          <w:color w:val="000000"/>
        </w:rPr>
        <w:t>Cucinelli</w:t>
      </w:r>
      <w:proofErr w:type="spellEnd"/>
      <w:r w:rsidRPr="00E23859">
        <w:rPr>
          <w:rFonts w:ascii="Book Antiqua" w:eastAsia="Book Antiqua" w:hAnsi="Book Antiqua" w:cs="Book Antiqua"/>
          <w:color w:val="000000"/>
        </w:rPr>
        <w:t xml:space="preserve"> F, Mancuso S, </w:t>
      </w:r>
      <w:proofErr w:type="spellStart"/>
      <w:r w:rsidRPr="00E23859">
        <w:rPr>
          <w:rFonts w:ascii="Book Antiqua" w:eastAsia="Book Antiqua" w:hAnsi="Book Antiqua" w:cs="Book Antiqua"/>
          <w:color w:val="000000"/>
        </w:rPr>
        <w:t>Panunzi</w:t>
      </w:r>
      <w:proofErr w:type="spellEnd"/>
      <w:r w:rsidRPr="00E23859">
        <w:rPr>
          <w:rFonts w:ascii="Book Antiqua" w:eastAsia="Book Antiqua" w:hAnsi="Book Antiqua" w:cs="Book Antiqua"/>
          <w:color w:val="000000"/>
        </w:rPr>
        <w:t xml:space="preserve"> S, De Gaetano A, </w:t>
      </w:r>
      <w:proofErr w:type="spellStart"/>
      <w:r w:rsidRPr="00E23859">
        <w:rPr>
          <w:rFonts w:ascii="Book Antiqua" w:eastAsia="Book Antiqua" w:hAnsi="Book Antiqua" w:cs="Book Antiqua"/>
          <w:color w:val="000000"/>
        </w:rPr>
        <w:t>Lanzone</w:t>
      </w:r>
      <w:proofErr w:type="spellEnd"/>
      <w:r w:rsidRPr="00E23859">
        <w:rPr>
          <w:rFonts w:ascii="Book Antiqua" w:eastAsia="Book Antiqua" w:hAnsi="Book Antiqua" w:cs="Book Antiqua"/>
          <w:color w:val="000000"/>
        </w:rPr>
        <w:t xml:space="preserve"> A. Assessment of insulin sensitivity from measurements in the fasting state and during an oral glucose tolerance test in </w:t>
      </w:r>
      <w:r w:rsidR="007E544C">
        <w:rPr>
          <w:rFonts w:ascii="Book Antiqua" w:eastAsia="Book Antiqua" w:hAnsi="Book Antiqua" w:cs="Book Antiqua"/>
          <w:color w:val="000000"/>
        </w:rPr>
        <w:t>Polycystic ovary syndrome</w:t>
      </w:r>
      <w:r w:rsidR="00582C87">
        <w:rPr>
          <w:rFonts w:ascii="Book Antiqua" w:eastAsia="Book Antiqua" w:hAnsi="Book Antiqua" w:cs="Book Antiqua"/>
          <w:color w:val="000000"/>
        </w:rPr>
        <w:t xml:space="preserve"> </w:t>
      </w:r>
      <w:r w:rsidRPr="00E23859">
        <w:rPr>
          <w:rFonts w:ascii="Book Antiqua" w:eastAsia="Book Antiqua" w:hAnsi="Book Antiqua" w:cs="Book Antiqua"/>
          <w:color w:val="000000"/>
        </w:rPr>
        <w:t xml:space="preserve">and menopausal patients. </w:t>
      </w:r>
      <w:r w:rsidRPr="00E23859">
        <w:rPr>
          <w:rFonts w:ascii="Book Antiqua" w:eastAsia="Book Antiqua" w:hAnsi="Book Antiqua" w:cs="Book Antiqua"/>
          <w:i/>
          <w:iCs/>
          <w:color w:val="000000"/>
        </w:rPr>
        <w:t xml:space="preserve">J Clin Endocrinol </w:t>
      </w:r>
      <w:proofErr w:type="spellStart"/>
      <w:r w:rsidRPr="00E23859">
        <w:rPr>
          <w:rFonts w:ascii="Book Antiqua" w:eastAsia="Book Antiqua" w:hAnsi="Book Antiqua" w:cs="Book Antiqua"/>
          <w:i/>
          <w:iCs/>
          <w:color w:val="000000"/>
        </w:rPr>
        <w:t>Metab</w:t>
      </w:r>
      <w:proofErr w:type="spellEnd"/>
      <w:r w:rsidRPr="00E23859">
        <w:rPr>
          <w:rFonts w:ascii="Book Antiqua" w:eastAsia="Book Antiqua" w:hAnsi="Book Antiqua" w:cs="Book Antiqua"/>
          <w:color w:val="000000"/>
        </w:rPr>
        <w:t xml:space="preserve"> 2005; </w:t>
      </w:r>
      <w:r w:rsidRPr="00E23859">
        <w:rPr>
          <w:rFonts w:ascii="Book Antiqua" w:eastAsia="Book Antiqua" w:hAnsi="Book Antiqua" w:cs="Book Antiqua"/>
          <w:b/>
          <w:bCs/>
          <w:color w:val="000000"/>
        </w:rPr>
        <w:t>90</w:t>
      </w:r>
      <w:r w:rsidRPr="00E23859">
        <w:rPr>
          <w:rFonts w:ascii="Book Antiqua" w:eastAsia="Book Antiqua" w:hAnsi="Book Antiqua" w:cs="Book Antiqua"/>
          <w:color w:val="000000"/>
        </w:rPr>
        <w:t>: 1398-1406 [PMID: 15598698 DOI: 10.1210/jc.2004-0410]</w:t>
      </w:r>
    </w:p>
    <w:p w14:paraId="59D62C40"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91 </w:t>
      </w:r>
      <w:r w:rsidRPr="00E23859">
        <w:rPr>
          <w:rFonts w:ascii="Book Antiqua" w:eastAsia="Book Antiqua" w:hAnsi="Book Antiqua" w:cs="Book Antiqua"/>
          <w:b/>
          <w:bCs/>
          <w:color w:val="000000"/>
        </w:rPr>
        <w:t>Lunger F</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Wildt</w:t>
      </w:r>
      <w:proofErr w:type="spellEnd"/>
      <w:r w:rsidRPr="00E23859">
        <w:rPr>
          <w:rFonts w:ascii="Book Antiqua" w:eastAsia="Book Antiqua" w:hAnsi="Book Antiqua" w:cs="Book Antiqua"/>
          <w:color w:val="000000"/>
        </w:rPr>
        <w:t xml:space="preserve"> L, </w:t>
      </w:r>
      <w:proofErr w:type="spellStart"/>
      <w:r w:rsidRPr="00E23859">
        <w:rPr>
          <w:rFonts w:ascii="Book Antiqua" w:eastAsia="Book Antiqua" w:hAnsi="Book Antiqua" w:cs="Book Antiqua"/>
          <w:color w:val="000000"/>
        </w:rPr>
        <w:t>Seeber</w:t>
      </w:r>
      <w:proofErr w:type="spellEnd"/>
      <w:r w:rsidRPr="00E23859">
        <w:rPr>
          <w:rFonts w:ascii="Book Antiqua" w:eastAsia="Book Antiqua" w:hAnsi="Book Antiqua" w:cs="Book Antiqua"/>
          <w:color w:val="000000"/>
        </w:rPr>
        <w:t xml:space="preserve"> B. Accurate screening for insulin resistance in PCOS women using fasting insulin concentrations. </w:t>
      </w:r>
      <w:proofErr w:type="spellStart"/>
      <w:r w:rsidRPr="00E23859">
        <w:rPr>
          <w:rFonts w:ascii="Book Antiqua" w:eastAsia="Book Antiqua" w:hAnsi="Book Antiqua" w:cs="Book Antiqua"/>
          <w:i/>
          <w:iCs/>
          <w:color w:val="000000"/>
        </w:rPr>
        <w:t>Gynecol</w:t>
      </w:r>
      <w:proofErr w:type="spellEnd"/>
      <w:r w:rsidRPr="00E23859">
        <w:rPr>
          <w:rFonts w:ascii="Book Antiqua" w:eastAsia="Book Antiqua" w:hAnsi="Book Antiqua" w:cs="Book Antiqua"/>
          <w:i/>
          <w:iCs/>
          <w:color w:val="000000"/>
        </w:rPr>
        <w:t xml:space="preserve"> Endocrinol</w:t>
      </w:r>
      <w:r w:rsidRPr="00E23859">
        <w:rPr>
          <w:rFonts w:ascii="Book Antiqua" w:eastAsia="Book Antiqua" w:hAnsi="Book Antiqua" w:cs="Book Antiqua"/>
          <w:color w:val="000000"/>
        </w:rPr>
        <w:t xml:space="preserve"> 2013; </w:t>
      </w:r>
      <w:r w:rsidRPr="00E23859">
        <w:rPr>
          <w:rFonts w:ascii="Book Antiqua" w:eastAsia="Book Antiqua" w:hAnsi="Book Antiqua" w:cs="Book Antiqua"/>
          <w:b/>
          <w:bCs/>
          <w:color w:val="000000"/>
        </w:rPr>
        <w:t>29</w:t>
      </w:r>
      <w:r w:rsidRPr="00E23859">
        <w:rPr>
          <w:rFonts w:ascii="Book Antiqua" w:eastAsia="Book Antiqua" w:hAnsi="Book Antiqua" w:cs="Book Antiqua"/>
          <w:color w:val="000000"/>
        </w:rPr>
        <w:t>: 541-544 [PMID: 23464983 DOI: 10.3109/09513590.2013.774362]</w:t>
      </w:r>
    </w:p>
    <w:p w14:paraId="086C7868"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92 </w:t>
      </w:r>
      <w:r w:rsidRPr="00E23859">
        <w:rPr>
          <w:rFonts w:ascii="Book Antiqua" w:eastAsia="Book Antiqua" w:hAnsi="Book Antiqua" w:cs="Book Antiqua"/>
          <w:b/>
          <w:bCs/>
          <w:color w:val="000000"/>
        </w:rPr>
        <w:t>Bergman RN</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Ider</w:t>
      </w:r>
      <w:proofErr w:type="spellEnd"/>
      <w:r w:rsidRPr="00E23859">
        <w:rPr>
          <w:rFonts w:ascii="Book Antiqua" w:eastAsia="Book Antiqua" w:hAnsi="Book Antiqua" w:cs="Book Antiqua"/>
          <w:color w:val="000000"/>
        </w:rPr>
        <w:t xml:space="preserve"> YZ, Bowden CR, </w:t>
      </w:r>
      <w:proofErr w:type="spellStart"/>
      <w:r w:rsidRPr="00E23859">
        <w:rPr>
          <w:rFonts w:ascii="Book Antiqua" w:eastAsia="Book Antiqua" w:hAnsi="Book Antiqua" w:cs="Book Antiqua"/>
          <w:color w:val="000000"/>
        </w:rPr>
        <w:t>Cobelli</w:t>
      </w:r>
      <w:proofErr w:type="spellEnd"/>
      <w:r w:rsidRPr="00E23859">
        <w:rPr>
          <w:rFonts w:ascii="Book Antiqua" w:eastAsia="Book Antiqua" w:hAnsi="Book Antiqua" w:cs="Book Antiqua"/>
          <w:color w:val="000000"/>
        </w:rPr>
        <w:t xml:space="preserve"> C. Quantitative estimation of insulin sensitivity. </w:t>
      </w:r>
      <w:r w:rsidRPr="00E23859">
        <w:rPr>
          <w:rFonts w:ascii="Book Antiqua" w:eastAsia="Book Antiqua" w:hAnsi="Book Antiqua" w:cs="Book Antiqua"/>
          <w:i/>
          <w:iCs/>
          <w:color w:val="000000"/>
        </w:rPr>
        <w:t xml:space="preserve">Am J </w:t>
      </w:r>
      <w:proofErr w:type="spellStart"/>
      <w:r w:rsidRPr="00E23859">
        <w:rPr>
          <w:rFonts w:ascii="Book Antiqua" w:eastAsia="Book Antiqua" w:hAnsi="Book Antiqua" w:cs="Book Antiqua"/>
          <w:i/>
          <w:iCs/>
          <w:color w:val="000000"/>
        </w:rPr>
        <w:t>Physiol</w:t>
      </w:r>
      <w:proofErr w:type="spellEnd"/>
      <w:r w:rsidRPr="00E23859">
        <w:rPr>
          <w:rFonts w:ascii="Book Antiqua" w:eastAsia="Book Antiqua" w:hAnsi="Book Antiqua" w:cs="Book Antiqua"/>
          <w:color w:val="000000"/>
        </w:rPr>
        <w:t xml:space="preserve"> 1979; </w:t>
      </w:r>
      <w:r w:rsidRPr="00E23859">
        <w:rPr>
          <w:rFonts w:ascii="Book Antiqua" w:eastAsia="Book Antiqua" w:hAnsi="Book Antiqua" w:cs="Book Antiqua"/>
          <w:b/>
          <w:bCs/>
          <w:color w:val="000000"/>
        </w:rPr>
        <w:t>236</w:t>
      </w:r>
      <w:r w:rsidRPr="00E23859">
        <w:rPr>
          <w:rFonts w:ascii="Book Antiqua" w:eastAsia="Book Antiqua" w:hAnsi="Book Antiqua" w:cs="Book Antiqua"/>
          <w:color w:val="000000"/>
        </w:rPr>
        <w:t>: E667-E677 [PMID: 443421 DOI: 10.1152/ajpendo.1979.236.6.E667]</w:t>
      </w:r>
    </w:p>
    <w:p w14:paraId="4453E980"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93 </w:t>
      </w:r>
      <w:r w:rsidRPr="00E23859">
        <w:rPr>
          <w:rFonts w:ascii="Book Antiqua" w:eastAsia="Book Antiqua" w:hAnsi="Book Antiqua" w:cs="Book Antiqua"/>
          <w:b/>
          <w:bCs/>
          <w:color w:val="000000"/>
        </w:rPr>
        <w:t>Bergman RN</w:t>
      </w:r>
      <w:r w:rsidRPr="00E23859">
        <w:rPr>
          <w:rFonts w:ascii="Book Antiqua" w:eastAsia="Book Antiqua" w:hAnsi="Book Antiqua" w:cs="Book Antiqua"/>
          <w:color w:val="000000"/>
        </w:rPr>
        <w:t xml:space="preserve">, Prager R, </w:t>
      </w:r>
      <w:proofErr w:type="spellStart"/>
      <w:r w:rsidRPr="00E23859">
        <w:rPr>
          <w:rFonts w:ascii="Book Antiqua" w:eastAsia="Book Antiqua" w:hAnsi="Book Antiqua" w:cs="Book Antiqua"/>
          <w:color w:val="000000"/>
        </w:rPr>
        <w:t>Volund</w:t>
      </w:r>
      <w:proofErr w:type="spellEnd"/>
      <w:r w:rsidRPr="00E23859">
        <w:rPr>
          <w:rFonts w:ascii="Book Antiqua" w:eastAsia="Book Antiqua" w:hAnsi="Book Antiqua" w:cs="Book Antiqua"/>
          <w:color w:val="000000"/>
        </w:rPr>
        <w:t xml:space="preserve"> A, </w:t>
      </w:r>
      <w:proofErr w:type="spellStart"/>
      <w:r w:rsidRPr="00E23859">
        <w:rPr>
          <w:rFonts w:ascii="Book Antiqua" w:eastAsia="Book Antiqua" w:hAnsi="Book Antiqua" w:cs="Book Antiqua"/>
          <w:color w:val="000000"/>
        </w:rPr>
        <w:t>Olefsky</w:t>
      </w:r>
      <w:proofErr w:type="spellEnd"/>
      <w:r w:rsidRPr="00E23859">
        <w:rPr>
          <w:rFonts w:ascii="Book Antiqua" w:eastAsia="Book Antiqua" w:hAnsi="Book Antiqua" w:cs="Book Antiqua"/>
          <w:color w:val="000000"/>
        </w:rPr>
        <w:t xml:space="preserve"> JM. Equivalence of the insulin sensitivity index in man derived by the minimal model method and the euglycemic glucose clamp. </w:t>
      </w:r>
      <w:r w:rsidRPr="00E23859">
        <w:rPr>
          <w:rFonts w:ascii="Book Antiqua" w:eastAsia="Book Antiqua" w:hAnsi="Book Antiqua" w:cs="Book Antiqua"/>
          <w:i/>
          <w:iCs/>
          <w:color w:val="000000"/>
        </w:rPr>
        <w:t>J Clin Invest</w:t>
      </w:r>
      <w:r w:rsidRPr="00E23859">
        <w:rPr>
          <w:rFonts w:ascii="Book Antiqua" w:eastAsia="Book Antiqua" w:hAnsi="Book Antiqua" w:cs="Book Antiqua"/>
          <w:color w:val="000000"/>
        </w:rPr>
        <w:t xml:space="preserve"> 1987; </w:t>
      </w:r>
      <w:r w:rsidRPr="00E23859">
        <w:rPr>
          <w:rFonts w:ascii="Book Antiqua" w:eastAsia="Book Antiqua" w:hAnsi="Book Antiqua" w:cs="Book Antiqua"/>
          <w:b/>
          <w:bCs/>
          <w:color w:val="000000"/>
        </w:rPr>
        <w:t>79</w:t>
      </w:r>
      <w:r w:rsidRPr="00E23859">
        <w:rPr>
          <w:rFonts w:ascii="Book Antiqua" w:eastAsia="Book Antiqua" w:hAnsi="Book Antiqua" w:cs="Book Antiqua"/>
          <w:color w:val="000000"/>
        </w:rPr>
        <w:t>: 790-800 [PMID: 3546379 DOI: 10.1172/JCI112886]</w:t>
      </w:r>
    </w:p>
    <w:p w14:paraId="6231A46C"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94 </w:t>
      </w:r>
      <w:r w:rsidRPr="00E23859">
        <w:rPr>
          <w:rFonts w:ascii="Book Antiqua" w:eastAsia="Book Antiqua" w:hAnsi="Book Antiqua" w:cs="Book Antiqua"/>
          <w:b/>
          <w:bCs/>
          <w:color w:val="000000"/>
        </w:rPr>
        <w:t>Matthews DR</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Hosker</w:t>
      </w:r>
      <w:proofErr w:type="spellEnd"/>
      <w:r w:rsidRPr="00E23859">
        <w:rPr>
          <w:rFonts w:ascii="Book Antiqua" w:eastAsia="Book Antiqua" w:hAnsi="Book Antiqua" w:cs="Book Antiqua"/>
          <w:color w:val="000000"/>
        </w:rPr>
        <w:t xml:space="preserve"> JP, </w:t>
      </w:r>
      <w:proofErr w:type="spellStart"/>
      <w:r w:rsidRPr="00E23859">
        <w:rPr>
          <w:rFonts w:ascii="Book Antiqua" w:eastAsia="Book Antiqua" w:hAnsi="Book Antiqua" w:cs="Book Antiqua"/>
          <w:color w:val="000000"/>
        </w:rPr>
        <w:t>Rudenski</w:t>
      </w:r>
      <w:proofErr w:type="spellEnd"/>
      <w:r w:rsidRPr="00E23859">
        <w:rPr>
          <w:rFonts w:ascii="Book Antiqua" w:eastAsia="Book Antiqua" w:hAnsi="Book Antiqua" w:cs="Book Antiqua"/>
          <w:color w:val="000000"/>
        </w:rPr>
        <w:t xml:space="preserve"> AS, Naylor BA, </w:t>
      </w:r>
      <w:proofErr w:type="spellStart"/>
      <w:r w:rsidRPr="00E23859">
        <w:rPr>
          <w:rFonts w:ascii="Book Antiqua" w:eastAsia="Book Antiqua" w:hAnsi="Book Antiqua" w:cs="Book Antiqua"/>
          <w:color w:val="000000"/>
        </w:rPr>
        <w:t>Treacher</w:t>
      </w:r>
      <w:proofErr w:type="spellEnd"/>
      <w:r w:rsidRPr="00E23859">
        <w:rPr>
          <w:rFonts w:ascii="Book Antiqua" w:eastAsia="Book Antiqua" w:hAnsi="Book Antiqua" w:cs="Book Antiqua"/>
          <w:color w:val="000000"/>
        </w:rPr>
        <w:t xml:space="preserve"> DF, Turner RC. Homeostasis model assessment: insulin resistance and beta-cell function from fasting plasma glucose and insulin concentrations in man. </w:t>
      </w:r>
      <w:proofErr w:type="spellStart"/>
      <w:r w:rsidRPr="00E23859">
        <w:rPr>
          <w:rFonts w:ascii="Book Antiqua" w:eastAsia="Book Antiqua" w:hAnsi="Book Antiqua" w:cs="Book Antiqua"/>
          <w:i/>
          <w:iCs/>
          <w:color w:val="000000"/>
        </w:rPr>
        <w:t>Diabetologia</w:t>
      </w:r>
      <w:proofErr w:type="spellEnd"/>
      <w:r w:rsidRPr="00E23859">
        <w:rPr>
          <w:rFonts w:ascii="Book Antiqua" w:eastAsia="Book Antiqua" w:hAnsi="Book Antiqua" w:cs="Book Antiqua"/>
          <w:color w:val="000000"/>
        </w:rPr>
        <w:t xml:space="preserve"> 1985; </w:t>
      </w:r>
      <w:r w:rsidRPr="00E23859">
        <w:rPr>
          <w:rFonts w:ascii="Book Antiqua" w:eastAsia="Book Antiqua" w:hAnsi="Book Antiqua" w:cs="Book Antiqua"/>
          <w:b/>
          <w:bCs/>
          <w:color w:val="000000"/>
        </w:rPr>
        <w:t>28</w:t>
      </w:r>
      <w:r w:rsidRPr="00E23859">
        <w:rPr>
          <w:rFonts w:ascii="Book Antiqua" w:eastAsia="Book Antiqua" w:hAnsi="Book Antiqua" w:cs="Book Antiqua"/>
          <w:color w:val="000000"/>
        </w:rPr>
        <w:t>: 412-419 [PMID: 3899825 DOI: 10.1007/BF00280883]</w:t>
      </w:r>
    </w:p>
    <w:p w14:paraId="257DA3AB"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95 </w:t>
      </w:r>
      <w:r w:rsidRPr="00E23859">
        <w:rPr>
          <w:rFonts w:ascii="Book Antiqua" w:eastAsia="Book Antiqua" w:hAnsi="Book Antiqua" w:cs="Book Antiqua"/>
          <w:b/>
          <w:bCs/>
          <w:color w:val="000000"/>
        </w:rPr>
        <w:t>Wallace TM</w:t>
      </w:r>
      <w:r w:rsidRPr="00E23859">
        <w:rPr>
          <w:rFonts w:ascii="Book Antiqua" w:eastAsia="Book Antiqua" w:hAnsi="Book Antiqua" w:cs="Book Antiqua"/>
          <w:color w:val="000000"/>
        </w:rPr>
        <w:t xml:space="preserve">, Levy JC, Matthews DR. Use and abuse of HOMA modeling. </w:t>
      </w:r>
      <w:r w:rsidRPr="00E23859">
        <w:rPr>
          <w:rFonts w:ascii="Book Antiqua" w:eastAsia="Book Antiqua" w:hAnsi="Book Antiqua" w:cs="Book Antiqua"/>
          <w:i/>
          <w:iCs/>
          <w:color w:val="000000"/>
        </w:rPr>
        <w:t>Diabetes Care</w:t>
      </w:r>
      <w:r w:rsidRPr="00E23859">
        <w:rPr>
          <w:rFonts w:ascii="Book Antiqua" w:eastAsia="Book Antiqua" w:hAnsi="Book Antiqua" w:cs="Book Antiqua"/>
          <w:color w:val="000000"/>
        </w:rPr>
        <w:t xml:space="preserve"> 2004; </w:t>
      </w:r>
      <w:r w:rsidRPr="00E23859">
        <w:rPr>
          <w:rFonts w:ascii="Book Antiqua" w:eastAsia="Book Antiqua" w:hAnsi="Book Antiqua" w:cs="Book Antiqua"/>
          <w:b/>
          <w:bCs/>
          <w:color w:val="000000"/>
        </w:rPr>
        <w:t>27</w:t>
      </w:r>
      <w:r w:rsidRPr="00E23859">
        <w:rPr>
          <w:rFonts w:ascii="Book Antiqua" w:eastAsia="Book Antiqua" w:hAnsi="Book Antiqua" w:cs="Book Antiqua"/>
          <w:color w:val="000000"/>
        </w:rPr>
        <w:t>: 1487-1495 [PMID: 15161807 DOI: 10.2337/diacare.27.6.1487]</w:t>
      </w:r>
    </w:p>
    <w:p w14:paraId="5FFCA831"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96 </w:t>
      </w:r>
      <w:proofErr w:type="spellStart"/>
      <w:r w:rsidRPr="00E23859">
        <w:rPr>
          <w:rFonts w:ascii="Book Antiqua" w:eastAsia="Book Antiqua" w:hAnsi="Book Antiqua" w:cs="Book Antiqua"/>
          <w:b/>
          <w:bCs/>
          <w:color w:val="000000"/>
        </w:rPr>
        <w:t>Bonora</w:t>
      </w:r>
      <w:proofErr w:type="spellEnd"/>
      <w:r w:rsidRPr="00E23859">
        <w:rPr>
          <w:rFonts w:ascii="Book Antiqua" w:eastAsia="Book Antiqua" w:hAnsi="Book Antiqua" w:cs="Book Antiqua"/>
          <w:b/>
          <w:bCs/>
          <w:color w:val="000000"/>
        </w:rPr>
        <w:t xml:space="preserve"> E</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Targher</w:t>
      </w:r>
      <w:proofErr w:type="spellEnd"/>
      <w:r w:rsidRPr="00E23859">
        <w:rPr>
          <w:rFonts w:ascii="Book Antiqua" w:eastAsia="Book Antiqua" w:hAnsi="Book Antiqua" w:cs="Book Antiqua"/>
          <w:color w:val="000000"/>
        </w:rPr>
        <w:t xml:space="preserve"> G, </w:t>
      </w:r>
      <w:proofErr w:type="spellStart"/>
      <w:r w:rsidRPr="00E23859">
        <w:rPr>
          <w:rFonts w:ascii="Book Antiqua" w:eastAsia="Book Antiqua" w:hAnsi="Book Antiqua" w:cs="Book Antiqua"/>
          <w:color w:val="000000"/>
        </w:rPr>
        <w:t>Alberiche</w:t>
      </w:r>
      <w:proofErr w:type="spellEnd"/>
      <w:r w:rsidRPr="00E23859">
        <w:rPr>
          <w:rFonts w:ascii="Book Antiqua" w:eastAsia="Book Antiqua" w:hAnsi="Book Antiqua" w:cs="Book Antiqua"/>
          <w:color w:val="000000"/>
        </w:rPr>
        <w:t xml:space="preserve"> M, </w:t>
      </w:r>
      <w:proofErr w:type="spellStart"/>
      <w:r w:rsidRPr="00E23859">
        <w:rPr>
          <w:rFonts w:ascii="Book Antiqua" w:eastAsia="Book Antiqua" w:hAnsi="Book Antiqua" w:cs="Book Antiqua"/>
          <w:color w:val="000000"/>
        </w:rPr>
        <w:t>Bonadonna</w:t>
      </w:r>
      <w:proofErr w:type="spellEnd"/>
      <w:r w:rsidRPr="00E23859">
        <w:rPr>
          <w:rFonts w:ascii="Book Antiqua" w:eastAsia="Book Antiqua" w:hAnsi="Book Antiqua" w:cs="Book Antiqua"/>
          <w:color w:val="000000"/>
        </w:rPr>
        <w:t xml:space="preserve"> RC, </w:t>
      </w:r>
      <w:proofErr w:type="spellStart"/>
      <w:r w:rsidRPr="00E23859">
        <w:rPr>
          <w:rFonts w:ascii="Book Antiqua" w:eastAsia="Book Antiqua" w:hAnsi="Book Antiqua" w:cs="Book Antiqua"/>
          <w:color w:val="000000"/>
        </w:rPr>
        <w:t>Saggiani</w:t>
      </w:r>
      <w:proofErr w:type="spellEnd"/>
      <w:r w:rsidRPr="00E23859">
        <w:rPr>
          <w:rFonts w:ascii="Book Antiqua" w:eastAsia="Book Antiqua" w:hAnsi="Book Antiqua" w:cs="Book Antiqua"/>
          <w:color w:val="000000"/>
        </w:rPr>
        <w:t xml:space="preserve"> F, </w:t>
      </w:r>
      <w:proofErr w:type="spellStart"/>
      <w:r w:rsidRPr="00E23859">
        <w:rPr>
          <w:rFonts w:ascii="Book Antiqua" w:eastAsia="Book Antiqua" w:hAnsi="Book Antiqua" w:cs="Book Antiqua"/>
          <w:color w:val="000000"/>
        </w:rPr>
        <w:t>Zenere</w:t>
      </w:r>
      <w:proofErr w:type="spellEnd"/>
      <w:r w:rsidRPr="00E23859">
        <w:rPr>
          <w:rFonts w:ascii="Book Antiqua" w:eastAsia="Book Antiqua" w:hAnsi="Book Antiqua" w:cs="Book Antiqua"/>
          <w:color w:val="000000"/>
        </w:rPr>
        <w:t xml:space="preserve"> MB, </w:t>
      </w:r>
      <w:proofErr w:type="spellStart"/>
      <w:r w:rsidRPr="00E23859">
        <w:rPr>
          <w:rFonts w:ascii="Book Antiqua" w:eastAsia="Book Antiqua" w:hAnsi="Book Antiqua" w:cs="Book Antiqua"/>
          <w:color w:val="000000"/>
        </w:rPr>
        <w:t>Monauni</w:t>
      </w:r>
      <w:proofErr w:type="spellEnd"/>
      <w:r w:rsidRPr="00E23859">
        <w:rPr>
          <w:rFonts w:ascii="Book Antiqua" w:eastAsia="Book Antiqua" w:hAnsi="Book Antiqua" w:cs="Book Antiqua"/>
          <w:color w:val="000000"/>
        </w:rPr>
        <w:t xml:space="preserve"> T, </w:t>
      </w:r>
      <w:proofErr w:type="spellStart"/>
      <w:r w:rsidRPr="00E23859">
        <w:rPr>
          <w:rFonts w:ascii="Book Antiqua" w:eastAsia="Book Antiqua" w:hAnsi="Book Antiqua" w:cs="Book Antiqua"/>
          <w:color w:val="000000"/>
        </w:rPr>
        <w:t>Muggeo</w:t>
      </w:r>
      <w:proofErr w:type="spellEnd"/>
      <w:r w:rsidRPr="00E23859">
        <w:rPr>
          <w:rFonts w:ascii="Book Antiqua" w:eastAsia="Book Antiqua" w:hAnsi="Book Antiqua" w:cs="Book Antiqua"/>
          <w:color w:val="000000"/>
        </w:rPr>
        <w:t xml:space="preserve"> M. Homeostasis model assessment closely mirrors the glucose clamp technique in the assessment of insulin sensitivity: studies in subjects with various degrees of glucose tolerance and insulin sensitivity. </w:t>
      </w:r>
      <w:r w:rsidRPr="00E23859">
        <w:rPr>
          <w:rFonts w:ascii="Book Antiqua" w:eastAsia="Book Antiqua" w:hAnsi="Book Antiqua" w:cs="Book Antiqua"/>
          <w:i/>
          <w:iCs/>
          <w:color w:val="000000"/>
        </w:rPr>
        <w:t>Diabetes Care</w:t>
      </w:r>
      <w:r w:rsidRPr="00E23859">
        <w:rPr>
          <w:rFonts w:ascii="Book Antiqua" w:eastAsia="Book Antiqua" w:hAnsi="Book Antiqua" w:cs="Book Antiqua"/>
          <w:color w:val="000000"/>
        </w:rPr>
        <w:t xml:space="preserve"> 2000; </w:t>
      </w:r>
      <w:r w:rsidRPr="00E23859">
        <w:rPr>
          <w:rFonts w:ascii="Book Antiqua" w:eastAsia="Book Antiqua" w:hAnsi="Book Antiqua" w:cs="Book Antiqua"/>
          <w:b/>
          <w:bCs/>
          <w:color w:val="000000"/>
        </w:rPr>
        <w:t>23</w:t>
      </w:r>
      <w:r w:rsidRPr="00E23859">
        <w:rPr>
          <w:rFonts w:ascii="Book Antiqua" w:eastAsia="Book Antiqua" w:hAnsi="Book Antiqua" w:cs="Book Antiqua"/>
          <w:color w:val="000000"/>
        </w:rPr>
        <w:t>: 57-63 [PMID: 10857969 DOI: 10.2337/diacare.23.1.57]</w:t>
      </w:r>
    </w:p>
    <w:p w14:paraId="7ACD4E2B"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97 </w:t>
      </w:r>
      <w:proofErr w:type="spellStart"/>
      <w:r w:rsidRPr="00E23859">
        <w:rPr>
          <w:rFonts w:ascii="Book Antiqua" w:eastAsia="Book Antiqua" w:hAnsi="Book Antiqua" w:cs="Book Antiqua"/>
          <w:b/>
          <w:bCs/>
          <w:color w:val="000000"/>
        </w:rPr>
        <w:t>Hosker</w:t>
      </w:r>
      <w:proofErr w:type="spellEnd"/>
      <w:r w:rsidRPr="00E23859">
        <w:rPr>
          <w:rFonts w:ascii="Book Antiqua" w:eastAsia="Book Antiqua" w:hAnsi="Book Antiqua" w:cs="Book Antiqua"/>
          <w:b/>
          <w:bCs/>
          <w:color w:val="000000"/>
        </w:rPr>
        <w:t xml:space="preserve"> JP</w:t>
      </w:r>
      <w:r w:rsidRPr="00E23859">
        <w:rPr>
          <w:rFonts w:ascii="Book Antiqua" w:eastAsia="Book Antiqua" w:hAnsi="Book Antiqua" w:cs="Book Antiqua"/>
          <w:color w:val="000000"/>
        </w:rPr>
        <w:t xml:space="preserve">, Matthews DR, </w:t>
      </w:r>
      <w:proofErr w:type="spellStart"/>
      <w:r w:rsidRPr="00E23859">
        <w:rPr>
          <w:rFonts w:ascii="Book Antiqua" w:eastAsia="Book Antiqua" w:hAnsi="Book Antiqua" w:cs="Book Antiqua"/>
          <w:color w:val="000000"/>
        </w:rPr>
        <w:t>Rudenski</w:t>
      </w:r>
      <w:proofErr w:type="spellEnd"/>
      <w:r w:rsidRPr="00E23859">
        <w:rPr>
          <w:rFonts w:ascii="Book Antiqua" w:eastAsia="Book Antiqua" w:hAnsi="Book Antiqua" w:cs="Book Antiqua"/>
          <w:color w:val="000000"/>
        </w:rPr>
        <w:t xml:space="preserve"> AS, Burnett MA, Darling P, </w:t>
      </w:r>
      <w:proofErr w:type="spellStart"/>
      <w:r w:rsidRPr="00E23859">
        <w:rPr>
          <w:rFonts w:ascii="Book Antiqua" w:eastAsia="Book Antiqua" w:hAnsi="Book Antiqua" w:cs="Book Antiqua"/>
          <w:color w:val="000000"/>
        </w:rPr>
        <w:t>Bown</w:t>
      </w:r>
      <w:proofErr w:type="spellEnd"/>
      <w:r w:rsidRPr="00E23859">
        <w:rPr>
          <w:rFonts w:ascii="Book Antiqua" w:eastAsia="Book Antiqua" w:hAnsi="Book Antiqua" w:cs="Book Antiqua"/>
          <w:color w:val="000000"/>
        </w:rPr>
        <w:t xml:space="preserve"> EG, Turner RC. Continuous infusion of glucose with model assessment: measurement of insulin resistance and beta-cell function in man. </w:t>
      </w:r>
      <w:proofErr w:type="spellStart"/>
      <w:r w:rsidRPr="00E23859">
        <w:rPr>
          <w:rFonts w:ascii="Book Antiqua" w:eastAsia="Book Antiqua" w:hAnsi="Book Antiqua" w:cs="Book Antiqua"/>
          <w:i/>
          <w:iCs/>
          <w:color w:val="000000"/>
        </w:rPr>
        <w:t>Diabetologia</w:t>
      </w:r>
      <w:proofErr w:type="spellEnd"/>
      <w:r w:rsidRPr="00E23859">
        <w:rPr>
          <w:rFonts w:ascii="Book Antiqua" w:eastAsia="Book Antiqua" w:hAnsi="Book Antiqua" w:cs="Book Antiqua"/>
          <w:color w:val="000000"/>
        </w:rPr>
        <w:t xml:space="preserve"> 1985; </w:t>
      </w:r>
      <w:r w:rsidRPr="00E23859">
        <w:rPr>
          <w:rFonts w:ascii="Book Antiqua" w:eastAsia="Book Antiqua" w:hAnsi="Book Antiqua" w:cs="Book Antiqua"/>
          <w:b/>
          <w:bCs/>
          <w:color w:val="000000"/>
        </w:rPr>
        <w:t>28</w:t>
      </w:r>
      <w:r w:rsidRPr="00E23859">
        <w:rPr>
          <w:rFonts w:ascii="Book Antiqua" w:eastAsia="Book Antiqua" w:hAnsi="Book Antiqua" w:cs="Book Antiqua"/>
          <w:color w:val="000000"/>
        </w:rPr>
        <w:t>: 401-411 [PMID: 3899824 DOI: 10.1007/BF00280882]]</w:t>
      </w:r>
    </w:p>
    <w:p w14:paraId="313CB6D1" w14:textId="5E5AF20A"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lastRenderedPageBreak/>
        <w:t xml:space="preserve">98 </w:t>
      </w:r>
      <w:proofErr w:type="spellStart"/>
      <w:r w:rsidRPr="00E23859">
        <w:rPr>
          <w:rFonts w:ascii="Book Antiqua" w:eastAsia="Book Antiqua" w:hAnsi="Book Antiqua" w:cs="Book Antiqua"/>
          <w:b/>
          <w:bCs/>
          <w:color w:val="000000"/>
        </w:rPr>
        <w:t>DeUgarte</w:t>
      </w:r>
      <w:proofErr w:type="spellEnd"/>
      <w:r w:rsidRPr="00E23859">
        <w:rPr>
          <w:rFonts w:ascii="Book Antiqua" w:eastAsia="Book Antiqua" w:hAnsi="Book Antiqua" w:cs="Book Antiqua"/>
          <w:b/>
          <w:bCs/>
          <w:color w:val="000000"/>
        </w:rPr>
        <w:t xml:space="preserve"> CM</w:t>
      </w:r>
      <w:r w:rsidRPr="00E23859">
        <w:rPr>
          <w:rFonts w:ascii="Book Antiqua" w:eastAsia="Book Antiqua" w:hAnsi="Book Antiqua" w:cs="Book Antiqua"/>
          <w:color w:val="000000"/>
        </w:rPr>
        <w:t xml:space="preserve">, Bartolucci AA, </w:t>
      </w:r>
      <w:proofErr w:type="spellStart"/>
      <w:r w:rsidRPr="00E23859">
        <w:rPr>
          <w:rFonts w:ascii="Book Antiqua" w:eastAsia="Book Antiqua" w:hAnsi="Book Antiqua" w:cs="Book Antiqua"/>
          <w:color w:val="000000"/>
        </w:rPr>
        <w:t>Azziz</w:t>
      </w:r>
      <w:proofErr w:type="spellEnd"/>
      <w:r w:rsidRPr="00E23859">
        <w:rPr>
          <w:rFonts w:ascii="Book Antiqua" w:eastAsia="Book Antiqua" w:hAnsi="Book Antiqua" w:cs="Book Antiqua"/>
          <w:color w:val="000000"/>
        </w:rPr>
        <w:t xml:space="preserve"> R. Prevalence of insulin resistance in the </w:t>
      </w:r>
      <w:r w:rsidR="007E544C">
        <w:rPr>
          <w:rFonts w:ascii="Book Antiqua" w:eastAsia="Book Antiqua" w:hAnsi="Book Antiqua" w:cs="Book Antiqua"/>
          <w:color w:val="000000"/>
        </w:rPr>
        <w:t>Polycystic ovary syndrome</w:t>
      </w:r>
      <w:r w:rsidR="00582C87">
        <w:rPr>
          <w:rFonts w:ascii="Book Antiqua" w:eastAsia="Book Antiqua" w:hAnsi="Book Antiqua" w:cs="Book Antiqua"/>
          <w:color w:val="000000"/>
        </w:rPr>
        <w:t xml:space="preserve"> </w:t>
      </w:r>
      <w:r w:rsidRPr="00E23859">
        <w:rPr>
          <w:rFonts w:ascii="Book Antiqua" w:eastAsia="Book Antiqua" w:hAnsi="Book Antiqua" w:cs="Book Antiqua"/>
          <w:color w:val="000000"/>
        </w:rPr>
        <w:t xml:space="preserve">using the homeostasis model assessment. </w:t>
      </w:r>
      <w:proofErr w:type="spellStart"/>
      <w:r w:rsidRPr="00E23859">
        <w:rPr>
          <w:rFonts w:ascii="Book Antiqua" w:eastAsia="Book Antiqua" w:hAnsi="Book Antiqua" w:cs="Book Antiqua"/>
          <w:i/>
          <w:iCs/>
          <w:color w:val="000000"/>
        </w:rPr>
        <w:t>Fertil</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Steril</w:t>
      </w:r>
      <w:proofErr w:type="spellEnd"/>
      <w:r w:rsidRPr="00E23859">
        <w:rPr>
          <w:rFonts w:ascii="Book Antiqua" w:eastAsia="Book Antiqua" w:hAnsi="Book Antiqua" w:cs="Book Antiqua"/>
          <w:color w:val="000000"/>
        </w:rPr>
        <w:t xml:space="preserve"> 2005; </w:t>
      </w:r>
      <w:r w:rsidRPr="00E23859">
        <w:rPr>
          <w:rFonts w:ascii="Book Antiqua" w:eastAsia="Book Antiqua" w:hAnsi="Book Antiqua" w:cs="Book Antiqua"/>
          <w:b/>
          <w:bCs/>
          <w:color w:val="000000"/>
        </w:rPr>
        <w:t>83</w:t>
      </w:r>
      <w:r w:rsidRPr="00E23859">
        <w:rPr>
          <w:rFonts w:ascii="Book Antiqua" w:eastAsia="Book Antiqua" w:hAnsi="Book Antiqua" w:cs="Book Antiqua"/>
          <w:color w:val="000000"/>
        </w:rPr>
        <w:t>: 1454-1460 [PMID: 15866584 DOI: 10.1016/j.fertnstert.2004.11.070]</w:t>
      </w:r>
    </w:p>
    <w:p w14:paraId="013E38AF"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99 </w:t>
      </w:r>
      <w:proofErr w:type="spellStart"/>
      <w:r w:rsidRPr="00E23859">
        <w:rPr>
          <w:rFonts w:ascii="Book Antiqua" w:eastAsia="Book Antiqua" w:hAnsi="Book Antiqua" w:cs="Book Antiqua"/>
          <w:b/>
          <w:bCs/>
          <w:color w:val="000000"/>
        </w:rPr>
        <w:t>Cebeci</w:t>
      </w:r>
      <w:proofErr w:type="spellEnd"/>
      <w:r w:rsidRPr="00E23859">
        <w:rPr>
          <w:rFonts w:ascii="Book Antiqua" w:eastAsia="Book Antiqua" w:hAnsi="Book Antiqua" w:cs="Book Antiqua"/>
          <w:b/>
          <w:bCs/>
          <w:color w:val="000000"/>
        </w:rPr>
        <w:t xml:space="preserve"> F</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Onsun</w:t>
      </w:r>
      <w:proofErr w:type="spellEnd"/>
      <w:r w:rsidRPr="00E23859">
        <w:rPr>
          <w:rFonts w:ascii="Book Antiqua" w:eastAsia="Book Antiqua" w:hAnsi="Book Antiqua" w:cs="Book Antiqua"/>
          <w:color w:val="000000"/>
        </w:rPr>
        <w:t xml:space="preserve"> N, </w:t>
      </w:r>
      <w:proofErr w:type="spellStart"/>
      <w:r w:rsidRPr="00E23859">
        <w:rPr>
          <w:rFonts w:ascii="Book Antiqua" w:eastAsia="Book Antiqua" w:hAnsi="Book Antiqua" w:cs="Book Antiqua"/>
          <w:color w:val="000000"/>
        </w:rPr>
        <w:t>Mert</w:t>
      </w:r>
      <w:proofErr w:type="spellEnd"/>
      <w:r w:rsidRPr="00E23859">
        <w:rPr>
          <w:rFonts w:ascii="Book Antiqua" w:eastAsia="Book Antiqua" w:hAnsi="Book Antiqua" w:cs="Book Antiqua"/>
          <w:color w:val="000000"/>
        </w:rPr>
        <w:t xml:space="preserve"> M. Insulin resistance in women with hirsutism. </w:t>
      </w:r>
      <w:r w:rsidRPr="00E23859">
        <w:rPr>
          <w:rFonts w:ascii="Book Antiqua" w:eastAsia="Book Antiqua" w:hAnsi="Book Antiqua" w:cs="Book Antiqua"/>
          <w:i/>
          <w:iCs/>
          <w:color w:val="000000"/>
        </w:rPr>
        <w:t>Arch Med Sci</w:t>
      </w:r>
      <w:r w:rsidRPr="00E23859">
        <w:rPr>
          <w:rFonts w:ascii="Book Antiqua" w:eastAsia="Book Antiqua" w:hAnsi="Book Antiqua" w:cs="Book Antiqua"/>
          <w:color w:val="000000"/>
        </w:rPr>
        <w:t xml:space="preserve"> 2012; </w:t>
      </w:r>
      <w:r w:rsidRPr="00E23859">
        <w:rPr>
          <w:rFonts w:ascii="Book Antiqua" w:eastAsia="Book Antiqua" w:hAnsi="Book Antiqua" w:cs="Book Antiqua"/>
          <w:b/>
          <w:bCs/>
          <w:color w:val="000000"/>
        </w:rPr>
        <w:t>8</w:t>
      </w:r>
      <w:r w:rsidRPr="00E23859">
        <w:rPr>
          <w:rFonts w:ascii="Book Antiqua" w:eastAsia="Book Antiqua" w:hAnsi="Book Antiqua" w:cs="Book Antiqua"/>
          <w:color w:val="000000"/>
        </w:rPr>
        <w:t>: 342-346 [PMID: 22662009 DOI: 10.5114/aoms.2012.28563]</w:t>
      </w:r>
    </w:p>
    <w:p w14:paraId="4B11535C" w14:textId="3E8403C5"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100 </w:t>
      </w:r>
      <w:proofErr w:type="spellStart"/>
      <w:r w:rsidRPr="00E23859">
        <w:rPr>
          <w:rFonts w:ascii="Book Antiqua" w:eastAsia="Book Antiqua" w:hAnsi="Book Antiqua" w:cs="Book Antiqua"/>
          <w:b/>
          <w:bCs/>
          <w:color w:val="000000"/>
        </w:rPr>
        <w:t>Lankarani</w:t>
      </w:r>
      <w:proofErr w:type="spellEnd"/>
      <w:r w:rsidRPr="00E23859">
        <w:rPr>
          <w:rFonts w:ascii="Book Antiqua" w:eastAsia="Book Antiqua" w:hAnsi="Book Antiqua" w:cs="Book Antiqua"/>
          <w:b/>
          <w:bCs/>
          <w:color w:val="000000"/>
        </w:rPr>
        <w:t xml:space="preserve"> M</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Valizadeh</w:t>
      </w:r>
      <w:proofErr w:type="spellEnd"/>
      <w:r w:rsidRPr="00E23859">
        <w:rPr>
          <w:rFonts w:ascii="Book Antiqua" w:eastAsia="Book Antiqua" w:hAnsi="Book Antiqua" w:cs="Book Antiqua"/>
          <w:color w:val="000000"/>
        </w:rPr>
        <w:t xml:space="preserve"> N, Heshmat R, </w:t>
      </w:r>
      <w:proofErr w:type="spellStart"/>
      <w:r w:rsidRPr="00E23859">
        <w:rPr>
          <w:rFonts w:ascii="Book Antiqua" w:eastAsia="Book Antiqua" w:hAnsi="Book Antiqua" w:cs="Book Antiqua"/>
          <w:color w:val="000000"/>
        </w:rPr>
        <w:t>Peimani</w:t>
      </w:r>
      <w:proofErr w:type="spellEnd"/>
      <w:r w:rsidRPr="00E23859">
        <w:rPr>
          <w:rFonts w:ascii="Book Antiqua" w:eastAsia="Book Antiqua" w:hAnsi="Book Antiqua" w:cs="Book Antiqua"/>
          <w:color w:val="000000"/>
        </w:rPr>
        <w:t xml:space="preserve"> M, </w:t>
      </w:r>
      <w:proofErr w:type="spellStart"/>
      <w:r w:rsidRPr="00E23859">
        <w:rPr>
          <w:rFonts w:ascii="Book Antiqua" w:eastAsia="Book Antiqua" w:hAnsi="Book Antiqua" w:cs="Book Antiqua"/>
          <w:color w:val="000000"/>
        </w:rPr>
        <w:t>Sohrabvand</w:t>
      </w:r>
      <w:proofErr w:type="spellEnd"/>
      <w:r w:rsidRPr="00E23859">
        <w:rPr>
          <w:rFonts w:ascii="Book Antiqua" w:eastAsia="Book Antiqua" w:hAnsi="Book Antiqua" w:cs="Book Antiqua"/>
          <w:color w:val="000000"/>
        </w:rPr>
        <w:t xml:space="preserve"> F. Evaluation of insulin resistance and metabolic syndrome in patients with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i/>
          <w:iCs/>
          <w:color w:val="000000"/>
        </w:rPr>
        <w:t>Gynecol</w:t>
      </w:r>
      <w:proofErr w:type="spellEnd"/>
      <w:r w:rsidRPr="00E23859">
        <w:rPr>
          <w:rFonts w:ascii="Book Antiqua" w:eastAsia="Book Antiqua" w:hAnsi="Book Antiqua" w:cs="Book Antiqua"/>
          <w:i/>
          <w:iCs/>
          <w:color w:val="000000"/>
        </w:rPr>
        <w:t xml:space="preserve"> Endocrinol</w:t>
      </w:r>
      <w:r w:rsidRPr="00E23859">
        <w:rPr>
          <w:rFonts w:ascii="Book Antiqua" w:eastAsia="Book Antiqua" w:hAnsi="Book Antiqua" w:cs="Book Antiqua"/>
          <w:color w:val="000000"/>
        </w:rPr>
        <w:t xml:space="preserve"> 2009; </w:t>
      </w:r>
      <w:r w:rsidRPr="00E23859">
        <w:rPr>
          <w:rFonts w:ascii="Book Antiqua" w:eastAsia="Book Antiqua" w:hAnsi="Book Antiqua" w:cs="Book Antiqua"/>
          <w:b/>
          <w:bCs/>
          <w:color w:val="000000"/>
        </w:rPr>
        <w:t>25</w:t>
      </w:r>
      <w:r w:rsidRPr="00E23859">
        <w:rPr>
          <w:rFonts w:ascii="Book Antiqua" w:eastAsia="Book Antiqua" w:hAnsi="Book Antiqua" w:cs="Book Antiqua"/>
          <w:color w:val="000000"/>
        </w:rPr>
        <w:t>: 504-507 [PMID: 19499403 DOI: 10.1080/09513590902972083]</w:t>
      </w:r>
    </w:p>
    <w:p w14:paraId="72B7DCB1" w14:textId="0BDA2C92"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101 </w:t>
      </w:r>
      <w:r w:rsidRPr="00E23859">
        <w:rPr>
          <w:rFonts w:ascii="Book Antiqua" w:eastAsia="Book Antiqua" w:hAnsi="Book Antiqua" w:cs="Book Antiqua"/>
          <w:b/>
          <w:bCs/>
          <w:color w:val="000000"/>
        </w:rPr>
        <w:t>Wei HJ</w:t>
      </w:r>
      <w:r w:rsidRPr="00E23859">
        <w:rPr>
          <w:rFonts w:ascii="Book Antiqua" w:eastAsia="Book Antiqua" w:hAnsi="Book Antiqua" w:cs="Book Antiqua"/>
          <w:color w:val="000000"/>
        </w:rPr>
        <w:t xml:space="preserve">, Young R, </w:t>
      </w:r>
      <w:proofErr w:type="spellStart"/>
      <w:r w:rsidRPr="00E23859">
        <w:rPr>
          <w:rFonts w:ascii="Book Antiqua" w:eastAsia="Book Antiqua" w:hAnsi="Book Antiqua" w:cs="Book Antiqua"/>
          <w:color w:val="000000"/>
        </w:rPr>
        <w:t>Kuo</w:t>
      </w:r>
      <w:proofErr w:type="spellEnd"/>
      <w:r w:rsidRPr="00E23859">
        <w:rPr>
          <w:rFonts w:ascii="Book Antiqua" w:eastAsia="Book Antiqua" w:hAnsi="Book Antiqua" w:cs="Book Antiqua"/>
          <w:color w:val="000000"/>
        </w:rPr>
        <w:t xml:space="preserve"> IL, </w:t>
      </w:r>
      <w:proofErr w:type="spellStart"/>
      <w:r w:rsidRPr="00E23859">
        <w:rPr>
          <w:rFonts w:ascii="Book Antiqua" w:eastAsia="Book Antiqua" w:hAnsi="Book Antiqua" w:cs="Book Antiqua"/>
          <w:color w:val="000000"/>
        </w:rPr>
        <w:t>Liaw</w:t>
      </w:r>
      <w:proofErr w:type="spellEnd"/>
      <w:r w:rsidRPr="00E23859">
        <w:rPr>
          <w:rFonts w:ascii="Book Antiqua" w:eastAsia="Book Antiqua" w:hAnsi="Book Antiqua" w:cs="Book Antiqua"/>
          <w:color w:val="000000"/>
        </w:rPr>
        <w:t xml:space="preserve"> CM, Chiang HS, Yeh CY. Prevalence of insulin resistance and determination of risk factors for glucose intolerance in </w:t>
      </w:r>
      <w:r w:rsidR="007E544C">
        <w:rPr>
          <w:rFonts w:ascii="Book Antiqua" w:eastAsia="Book Antiqua" w:hAnsi="Book Antiqua" w:cs="Book Antiqua"/>
          <w:color w:val="000000"/>
        </w:rPr>
        <w:t xml:space="preserve">Polycystic ovary </w:t>
      </w:r>
      <w:proofErr w:type="gramStart"/>
      <w:r w:rsidR="007E544C">
        <w:rPr>
          <w:rFonts w:ascii="Book Antiqua" w:eastAsia="Book Antiqua" w:hAnsi="Book Antiqua" w:cs="Book Antiqua"/>
          <w:color w:val="000000"/>
        </w:rPr>
        <w:t xml:space="preserve">syndrome </w:t>
      </w:r>
      <w:r w:rsidRPr="00E23859">
        <w:rPr>
          <w:rFonts w:ascii="Book Antiqua" w:eastAsia="Book Antiqua" w:hAnsi="Book Antiqua" w:cs="Book Antiqua"/>
          <w:color w:val="000000"/>
        </w:rPr>
        <w:t>:</w:t>
      </w:r>
      <w:proofErr w:type="gramEnd"/>
      <w:r w:rsidRPr="00E23859">
        <w:rPr>
          <w:rFonts w:ascii="Book Antiqua" w:eastAsia="Book Antiqua" w:hAnsi="Book Antiqua" w:cs="Book Antiqua"/>
          <w:color w:val="000000"/>
        </w:rPr>
        <w:t xml:space="preserve"> a cross-sectional study of Chinese infertility patients. </w:t>
      </w:r>
      <w:proofErr w:type="spellStart"/>
      <w:r w:rsidRPr="00E23859">
        <w:rPr>
          <w:rFonts w:ascii="Book Antiqua" w:eastAsia="Book Antiqua" w:hAnsi="Book Antiqua" w:cs="Book Antiqua"/>
          <w:i/>
          <w:iCs/>
          <w:color w:val="000000"/>
        </w:rPr>
        <w:t>Fertil</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Steril</w:t>
      </w:r>
      <w:proofErr w:type="spellEnd"/>
      <w:r w:rsidRPr="00E23859">
        <w:rPr>
          <w:rFonts w:ascii="Book Antiqua" w:eastAsia="Book Antiqua" w:hAnsi="Book Antiqua" w:cs="Book Antiqua"/>
          <w:color w:val="000000"/>
        </w:rPr>
        <w:t xml:space="preserve"> 2009; </w:t>
      </w:r>
      <w:r w:rsidRPr="00E23859">
        <w:rPr>
          <w:rFonts w:ascii="Book Antiqua" w:eastAsia="Book Antiqua" w:hAnsi="Book Antiqua" w:cs="Book Antiqua"/>
          <w:b/>
          <w:bCs/>
          <w:color w:val="000000"/>
        </w:rPr>
        <w:t>91</w:t>
      </w:r>
      <w:r w:rsidRPr="00E23859">
        <w:rPr>
          <w:rFonts w:ascii="Book Antiqua" w:eastAsia="Book Antiqua" w:hAnsi="Book Antiqua" w:cs="Book Antiqua"/>
          <w:color w:val="000000"/>
        </w:rPr>
        <w:t>: 1864-1868 [PMID: 18565519 DOI: 10.1016/j.fertnstert.2008.02.168]</w:t>
      </w:r>
    </w:p>
    <w:p w14:paraId="129A69AA"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102 </w:t>
      </w:r>
      <w:r w:rsidRPr="00E23859">
        <w:rPr>
          <w:rFonts w:ascii="Book Antiqua" w:eastAsia="Book Antiqua" w:hAnsi="Book Antiqua" w:cs="Book Antiqua"/>
          <w:b/>
          <w:bCs/>
          <w:color w:val="000000"/>
        </w:rPr>
        <w:t>Levy JC</w:t>
      </w:r>
      <w:r w:rsidRPr="00E23859">
        <w:rPr>
          <w:rFonts w:ascii="Book Antiqua" w:eastAsia="Book Antiqua" w:hAnsi="Book Antiqua" w:cs="Book Antiqua"/>
          <w:color w:val="000000"/>
        </w:rPr>
        <w:t xml:space="preserve">, Matthews DR, </w:t>
      </w:r>
      <w:proofErr w:type="spellStart"/>
      <w:r w:rsidRPr="00E23859">
        <w:rPr>
          <w:rFonts w:ascii="Book Antiqua" w:eastAsia="Book Antiqua" w:hAnsi="Book Antiqua" w:cs="Book Antiqua"/>
          <w:color w:val="000000"/>
        </w:rPr>
        <w:t>Hermans</w:t>
      </w:r>
      <w:proofErr w:type="spellEnd"/>
      <w:r w:rsidRPr="00E23859">
        <w:rPr>
          <w:rFonts w:ascii="Book Antiqua" w:eastAsia="Book Antiqua" w:hAnsi="Book Antiqua" w:cs="Book Antiqua"/>
          <w:color w:val="000000"/>
        </w:rPr>
        <w:t xml:space="preserve"> MP. Correct homeostasis model assessment (HOMA) evaluation uses the computer program. </w:t>
      </w:r>
      <w:r w:rsidRPr="00E23859">
        <w:rPr>
          <w:rFonts w:ascii="Book Antiqua" w:eastAsia="Book Antiqua" w:hAnsi="Book Antiqua" w:cs="Book Antiqua"/>
          <w:i/>
          <w:iCs/>
          <w:color w:val="000000"/>
        </w:rPr>
        <w:t>Diabetes Care</w:t>
      </w:r>
      <w:r w:rsidRPr="00E23859">
        <w:rPr>
          <w:rFonts w:ascii="Book Antiqua" w:eastAsia="Book Antiqua" w:hAnsi="Book Antiqua" w:cs="Book Antiqua"/>
          <w:color w:val="000000"/>
        </w:rPr>
        <w:t xml:space="preserve"> 1998; </w:t>
      </w:r>
      <w:r w:rsidRPr="00E23859">
        <w:rPr>
          <w:rFonts w:ascii="Book Antiqua" w:eastAsia="Book Antiqua" w:hAnsi="Book Antiqua" w:cs="Book Antiqua"/>
          <w:b/>
          <w:bCs/>
          <w:color w:val="000000"/>
        </w:rPr>
        <w:t>21</w:t>
      </w:r>
      <w:r w:rsidRPr="00E23859">
        <w:rPr>
          <w:rFonts w:ascii="Book Antiqua" w:eastAsia="Book Antiqua" w:hAnsi="Book Antiqua" w:cs="Book Antiqua"/>
          <w:color w:val="000000"/>
        </w:rPr>
        <w:t>: 2191-2192 [PMID: 9839117 DOI: 10.2337/diacare.21.12.2191]</w:t>
      </w:r>
    </w:p>
    <w:p w14:paraId="48D45FDF"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103 </w:t>
      </w:r>
      <w:r w:rsidRPr="00E23859">
        <w:rPr>
          <w:rFonts w:ascii="Book Antiqua" w:eastAsia="Book Antiqua" w:hAnsi="Book Antiqua" w:cs="Book Antiqua"/>
          <w:b/>
          <w:bCs/>
          <w:color w:val="000000"/>
        </w:rPr>
        <w:t>Fukushima M</w:t>
      </w:r>
      <w:r w:rsidRPr="00E23859">
        <w:rPr>
          <w:rFonts w:ascii="Book Antiqua" w:eastAsia="Book Antiqua" w:hAnsi="Book Antiqua" w:cs="Book Antiqua"/>
          <w:color w:val="000000"/>
        </w:rPr>
        <w:t xml:space="preserve">, Taniguchi A, Sakai M, Doi K, Nagata I, </w:t>
      </w:r>
      <w:proofErr w:type="spellStart"/>
      <w:r w:rsidRPr="00E23859">
        <w:rPr>
          <w:rFonts w:ascii="Book Antiqua" w:eastAsia="Book Antiqua" w:hAnsi="Book Antiqua" w:cs="Book Antiqua"/>
          <w:color w:val="000000"/>
        </w:rPr>
        <w:t>Nagasaka</w:t>
      </w:r>
      <w:proofErr w:type="spellEnd"/>
      <w:r w:rsidRPr="00E23859">
        <w:rPr>
          <w:rFonts w:ascii="Book Antiqua" w:eastAsia="Book Antiqua" w:hAnsi="Book Antiqua" w:cs="Book Antiqua"/>
          <w:color w:val="000000"/>
        </w:rPr>
        <w:t xml:space="preserve"> S, Tokuyama K, </w:t>
      </w:r>
      <w:proofErr w:type="spellStart"/>
      <w:r w:rsidRPr="00E23859">
        <w:rPr>
          <w:rFonts w:ascii="Book Antiqua" w:eastAsia="Book Antiqua" w:hAnsi="Book Antiqua" w:cs="Book Antiqua"/>
          <w:color w:val="000000"/>
        </w:rPr>
        <w:t>Nakai</w:t>
      </w:r>
      <w:proofErr w:type="spellEnd"/>
      <w:r w:rsidRPr="00E23859">
        <w:rPr>
          <w:rFonts w:ascii="Book Antiqua" w:eastAsia="Book Antiqua" w:hAnsi="Book Antiqua" w:cs="Book Antiqua"/>
          <w:color w:val="000000"/>
        </w:rPr>
        <w:t xml:space="preserve"> Y. Assessment of insulin sensitivity from a single sample. </w:t>
      </w:r>
      <w:r w:rsidRPr="00E23859">
        <w:rPr>
          <w:rFonts w:ascii="Book Antiqua" w:eastAsia="Book Antiqua" w:hAnsi="Book Antiqua" w:cs="Book Antiqua"/>
          <w:i/>
          <w:iCs/>
          <w:color w:val="000000"/>
        </w:rPr>
        <w:t>Diabetes Care</w:t>
      </w:r>
      <w:r w:rsidRPr="00E23859">
        <w:rPr>
          <w:rFonts w:ascii="Book Antiqua" w:eastAsia="Book Antiqua" w:hAnsi="Book Antiqua" w:cs="Book Antiqua"/>
          <w:color w:val="000000"/>
        </w:rPr>
        <w:t xml:space="preserve"> 2000; </w:t>
      </w:r>
      <w:r w:rsidRPr="00E23859">
        <w:rPr>
          <w:rFonts w:ascii="Book Antiqua" w:eastAsia="Book Antiqua" w:hAnsi="Book Antiqua" w:cs="Book Antiqua"/>
          <w:b/>
          <w:bCs/>
          <w:color w:val="000000"/>
        </w:rPr>
        <w:t>23</w:t>
      </w:r>
      <w:r w:rsidRPr="00E23859">
        <w:rPr>
          <w:rFonts w:ascii="Book Antiqua" w:eastAsia="Book Antiqua" w:hAnsi="Book Antiqua" w:cs="Book Antiqua"/>
          <w:color w:val="000000"/>
        </w:rPr>
        <w:t>: 1434-1435 [PMID: 10977049 DOI: 10.2337/diacare.23.9.1434]</w:t>
      </w:r>
    </w:p>
    <w:p w14:paraId="166EC1EF"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104 </w:t>
      </w:r>
      <w:proofErr w:type="spellStart"/>
      <w:r w:rsidRPr="00E23859">
        <w:rPr>
          <w:rFonts w:ascii="Book Antiqua" w:eastAsia="Book Antiqua" w:hAnsi="Book Antiqua" w:cs="Book Antiqua"/>
          <w:b/>
          <w:bCs/>
          <w:color w:val="000000"/>
        </w:rPr>
        <w:t>Okita</w:t>
      </w:r>
      <w:proofErr w:type="spellEnd"/>
      <w:r w:rsidRPr="00E23859">
        <w:rPr>
          <w:rFonts w:ascii="Book Antiqua" w:eastAsia="Book Antiqua" w:hAnsi="Book Antiqua" w:cs="Book Antiqua"/>
          <w:b/>
          <w:bCs/>
          <w:color w:val="000000"/>
        </w:rPr>
        <w:t xml:space="preserve"> K</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Iwahashi</w:t>
      </w:r>
      <w:proofErr w:type="spellEnd"/>
      <w:r w:rsidRPr="00E23859">
        <w:rPr>
          <w:rFonts w:ascii="Book Antiqua" w:eastAsia="Book Antiqua" w:hAnsi="Book Antiqua" w:cs="Book Antiqua"/>
          <w:color w:val="000000"/>
        </w:rPr>
        <w:t xml:space="preserve"> H, </w:t>
      </w:r>
      <w:proofErr w:type="spellStart"/>
      <w:r w:rsidRPr="00E23859">
        <w:rPr>
          <w:rFonts w:ascii="Book Antiqua" w:eastAsia="Book Antiqua" w:hAnsi="Book Antiqua" w:cs="Book Antiqua"/>
          <w:color w:val="000000"/>
        </w:rPr>
        <w:t>Kozawa</w:t>
      </w:r>
      <w:proofErr w:type="spellEnd"/>
      <w:r w:rsidRPr="00E23859">
        <w:rPr>
          <w:rFonts w:ascii="Book Antiqua" w:eastAsia="Book Antiqua" w:hAnsi="Book Antiqua" w:cs="Book Antiqua"/>
          <w:color w:val="000000"/>
        </w:rPr>
        <w:t xml:space="preserve"> J, </w:t>
      </w:r>
      <w:proofErr w:type="spellStart"/>
      <w:r w:rsidRPr="00E23859">
        <w:rPr>
          <w:rFonts w:ascii="Book Antiqua" w:eastAsia="Book Antiqua" w:hAnsi="Book Antiqua" w:cs="Book Antiqua"/>
          <w:color w:val="000000"/>
        </w:rPr>
        <w:t>Okauchi</w:t>
      </w:r>
      <w:proofErr w:type="spellEnd"/>
      <w:r w:rsidRPr="00E23859">
        <w:rPr>
          <w:rFonts w:ascii="Book Antiqua" w:eastAsia="Book Antiqua" w:hAnsi="Book Antiqua" w:cs="Book Antiqua"/>
          <w:color w:val="000000"/>
        </w:rPr>
        <w:t xml:space="preserve"> Y, </w:t>
      </w:r>
      <w:proofErr w:type="spellStart"/>
      <w:r w:rsidRPr="00E23859">
        <w:rPr>
          <w:rFonts w:ascii="Book Antiqua" w:eastAsia="Book Antiqua" w:hAnsi="Book Antiqua" w:cs="Book Antiqua"/>
          <w:color w:val="000000"/>
        </w:rPr>
        <w:t>Funahashi</w:t>
      </w:r>
      <w:proofErr w:type="spellEnd"/>
      <w:r w:rsidRPr="00E23859">
        <w:rPr>
          <w:rFonts w:ascii="Book Antiqua" w:eastAsia="Book Antiqua" w:hAnsi="Book Antiqua" w:cs="Book Antiqua"/>
          <w:color w:val="000000"/>
        </w:rPr>
        <w:t xml:space="preserve"> T, </w:t>
      </w:r>
      <w:proofErr w:type="spellStart"/>
      <w:r w:rsidRPr="00E23859">
        <w:rPr>
          <w:rFonts w:ascii="Book Antiqua" w:eastAsia="Book Antiqua" w:hAnsi="Book Antiqua" w:cs="Book Antiqua"/>
          <w:color w:val="000000"/>
        </w:rPr>
        <w:t>Imagawa</w:t>
      </w:r>
      <w:proofErr w:type="spellEnd"/>
      <w:r w:rsidRPr="00E23859">
        <w:rPr>
          <w:rFonts w:ascii="Book Antiqua" w:eastAsia="Book Antiqua" w:hAnsi="Book Antiqua" w:cs="Book Antiqua"/>
          <w:color w:val="000000"/>
        </w:rPr>
        <w:t xml:space="preserve"> A, Shimomura I. Homeostasis model assessment of insulin resistance for evaluating insulin sensitivity in patients with type 2 diabetes on insulin therapy. </w:t>
      </w:r>
      <w:proofErr w:type="spellStart"/>
      <w:r w:rsidRPr="00E23859">
        <w:rPr>
          <w:rFonts w:ascii="Book Antiqua" w:eastAsia="Book Antiqua" w:hAnsi="Book Antiqua" w:cs="Book Antiqua"/>
          <w:i/>
          <w:iCs/>
          <w:color w:val="000000"/>
        </w:rPr>
        <w:t>Endocr</w:t>
      </w:r>
      <w:proofErr w:type="spellEnd"/>
      <w:r w:rsidRPr="00E23859">
        <w:rPr>
          <w:rFonts w:ascii="Book Antiqua" w:eastAsia="Book Antiqua" w:hAnsi="Book Antiqua" w:cs="Book Antiqua"/>
          <w:i/>
          <w:iCs/>
          <w:color w:val="000000"/>
        </w:rPr>
        <w:t xml:space="preserve"> J</w:t>
      </w:r>
      <w:r w:rsidRPr="00E23859">
        <w:rPr>
          <w:rFonts w:ascii="Book Antiqua" w:eastAsia="Book Antiqua" w:hAnsi="Book Antiqua" w:cs="Book Antiqua"/>
          <w:color w:val="000000"/>
        </w:rPr>
        <w:t xml:space="preserve"> 2013; </w:t>
      </w:r>
      <w:r w:rsidRPr="00E23859">
        <w:rPr>
          <w:rFonts w:ascii="Book Antiqua" w:eastAsia="Book Antiqua" w:hAnsi="Book Antiqua" w:cs="Book Antiqua"/>
          <w:b/>
          <w:bCs/>
          <w:color w:val="000000"/>
        </w:rPr>
        <w:t>60</w:t>
      </w:r>
      <w:r w:rsidRPr="00E23859">
        <w:rPr>
          <w:rFonts w:ascii="Book Antiqua" w:eastAsia="Book Antiqua" w:hAnsi="Book Antiqua" w:cs="Book Antiqua"/>
          <w:color w:val="000000"/>
        </w:rPr>
        <w:t>: 283-290 [PMID: 23149658 DOI: 10.1507/endocrj.EJ12-0320]</w:t>
      </w:r>
    </w:p>
    <w:p w14:paraId="3212B216" w14:textId="4CD8907B"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105 </w:t>
      </w:r>
      <w:r w:rsidRPr="00E23859">
        <w:rPr>
          <w:rFonts w:ascii="Book Antiqua" w:eastAsia="Book Antiqua" w:hAnsi="Book Antiqua" w:cs="Book Antiqua"/>
          <w:b/>
          <w:bCs/>
          <w:color w:val="000000"/>
        </w:rPr>
        <w:t>Zheng X</w:t>
      </w:r>
      <w:r w:rsidRPr="00E23859">
        <w:rPr>
          <w:rFonts w:ascii="Book Antiqua" w:eastAsia="Book Antiqua" w:hAnsi="Book Antiqua" w:cs="Book Antiqua"/>
          <w:color w:val="000000"/>
        </w:rPr>
        <w:t xml:space="preserve">, Chen Y, Ma D, Zhang M, Huang Y, Tong M, Yan B, Lin S, Yan X, Liu C. Correlation Between Daily Energy Intake from Fat with Insulin Resistance in Patients with </w:t>
      </w:r>
      <w:r w:rsidR="007E544C">
        <w:rPr>
          <w:rFonts w:ascii="Book Antiqua" w:eastAsia="Book Antiqua" w:hAnsi="Book Antiqua" w:cs="Book Antiqua"/>
          <w:color w:val="000000"/>
        </w:rPr>
        <w:t xml:space="preserve">Polycystic ovary </w:t>
      </w:r>
      <w:proofErr w:type="gramStart"/>
      <w:r w:rsidR="007E544C">
        <w:rPr>
          <w:rFonts w:ascii="Book Antiqua" w:eastAsia="Book Antiqua" w:hAnsi="Book Antiqua" w:cs="Book Antiqua"/>
          <w:color w:val="000000"/>
        </w:rPr>
        <w:t xml:space="preserve">syndrome </w:t>
      </w:r>
      <w:r w:rsidRPr="00E23859">
        <w:rPr>
          <w:rFonts w:ascii="Book Antiqua" w:eastAsia="Book Antiqua" w:hAnsi="Book Antiqua" w:cs="Book Antiqua"/>
          <w:color w:val="000000"/>
        </w:rPr>
        <w:t>.</w:t>
      </w:r>
      <w:proofErr w:type="gramEnd"/>
      <w:r w:rsidRPr="00E23859">
        <w:rPr>
          <w:rFonts w:ascii="Book Antiqua" w:eastAsia="Book Antiqua" w:hAnsi="Book Antiqua" w:cs="Book Antiqua"/>
          <w:color w:val="000000"/>
        </w:rPr>
        <w:t xml:space="preserve"> </w:t>
      </w:r>
      <w:r w:rsidRPr="00E23859">
        <w:rPr>
          <w:rFonts w:ascii="Book Antiqua" w:eastAsia="Book Antiqua" w:hAnsi="Book Antiqua" w:cs="Book Antiqua"/>
          <w:i/>
          <w:iCs/>
          <w:color w:val="000000"/>
        </w:rPr>
        <w:t xml:space="preserve">Diabetes </w:t>
      </w:r>
      <w:proofErr w:type="spellStart"/>
      <w:r w:rsidRPr="00E23859">
        <w:rPr>
          <w:rFonts w:ascii="Book Antiqua" w:eastAsia="Book Antiqua" w:hAnsi="Book Antiqua" w:cs="Book Antiqua"/>
          <w:i/>
          <w:iCs/>
          <w:color w:val="000000"/>
        </w:rPr>
        <w:t>Metab</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Syndr</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Obes</w:t>
      </w:r>
      <w:proofErr w:type="spellEnd"/>
      <w:r w:rsidRPr="00E23859">
        <w:rPr>
          <w:rFonts w:ascii="Book Antiqua" w:eastAsia="Book Antiqua" w:hAnsi="Book Antiqua" w:cs="Book Antiqua"/>
          <w:color w:val="000000"/>
        </w:rPr>
        <w:t xml:space="preserve"> 2021; </w:t>
      </w:r>
      <w:r w:rsidRPr="00E23859">
        <w:rPr>
          <w:rFonts w:ascii="Book Antiqua" w:eastAsia="Book Antiqua" w:hAnsi="Book Antiqua" w:cs="Book Antiqua"/>
          <w:b/>
          <w:bCs/>
          <w:color w:val="000000"/>
        </w:rPr>
        <w:t>14</w:t>
      </w:r>
      <w:r w:rsidRPr="00E23859">
        <w:rPr>
          <w:rFonts w:ascii="Book Antiqua" w:eastAsia="Book Antiqua" w:hAnsi="Book Antiqua" w:cs="Book Antiqua"/>
          <w:color w:val="000000"/>
        </w:rPr>
        <w:t>: 295-303 [PMID: 33519218 DOI: 10.2147</w:t>
      </w:r>
      <w:r w:rsidR="008F5628">
        <w:rPr>
          <w:rFonts w:ascii="Book Antiqua" w:eastAsia="Book Antiqua" w:hAnsi="Book Antiqua" w:cs="Book Antiqua"/>
          <w:color w:val="000000"/>
        </w:rPr>
        <w:t>/DMSO.S287936</w:t>
      </w:r>
      <w:r w:rsidRPr="00E23859">
        <w:rPr>
          <w:rFonts w:ascii="Book Antiqua" w:eastAsia="Book Antiqua" w:hAnsi="Book Antiqua" w:cs="Book Antiqua"/>
          <w:color w:val="000000"/>
        </w:rPr>
        <w:t>]</w:t>
      </w:r>
    </w:p>
    <w:p w14:paraId="1246BBAE" w14:textId="40B2936F"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106 </w:t>
      </w:r>
      <w:r w:rsidRPr="00E23859">
        <w:rPr>
          <w:rFonts w:ascii="Book Antiqua" w:eastAsia="Book Antiqua" w:hAnsi="Book Antiqua" w:cs="Book Antiqua"/>
          <w:b/>
          <w:bCs/>
          <w:color w:val="000000"/>
        </w:rPr>
        <w:t>Yilmaz M</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Bukan</w:t>
      </w:r>
      <w:proofErr w:type="spellEnd"/>
      <w:r w:rsidRPr="00E23859">
        <w:rPr>
          <w:rFonts w:ascii="Book Antiqua" w:eastAsia="Book Antiqua" w:hAnsi="Book Antiqua" w:cs="Book Antiqua"/>
          <w:color w:val="000000"/>
        </w:rPr>
        <w:t xml:space="preserve"> N, </w:t>
      </w:r>
      <w:proofErr w:type="spellStart"/>
      <w:r w:rsidRPr="00E23859">
        <w:rPr>
          <w:rFonts w:ascii="Book Antiqua" w:eastAsia="Book Antiqua" w:hAnsi="Book Antiqua" w:cs="Book Antiqua"/>
          <w:color w:val="000000"/>
        </w:rPr>
        <w:t>Ersoy</w:t>
      </w:r>
      <w:proofErr w:type="spellEnd"/>
      <w:r w:rsidRPr="00E23859">
        <w:rPr>
          <w:rFonts w:ascii="Book Antiqua" w:eastAsia="Book Antiqua" w:hAnsi="Book Antiqua" w:cs="Book Antiqua"/>
          <w:color w:val="000000"/>
        </w:rPr>
        <w:t xml:space="preserve"> R, </w:t>
      </w:r>
      <w:proofErr w:type="spellStart"/>
      <w:r w:rsidRPr="00E23859">
        <w:rPr>
          <w:rFonts w:ascii="Book Antiqua" w:eastAsia="Book Antiqua" w:hAnsi="Book Antiqua" w:cs="Book Antiqua"/>
          <w:color w:val="000000"/>
        </w:rPr>
        <w:t>Karakoç</w:t>
      </w:r>
      <w:proofErr w:type="spellEnd"/>
      <w:r w:rsidRPr="00E23859">
        <w:rPr>
          <w:rFonts w:ascii="Book Antiqua" w:eastAsia="Book Antiqua" w:hAnsi="Book Antiqua" w:cs="Book Antiqua"/>
          <w:color w:val="000000"/>
        </w:rPr>
        <w:t xml:space="preserve"> A, </w:t>
      </w:r>
      <w:proofErr w:type="spellStart"/>
      <w:r w:rsidRPr="00E23859">
        <w:rPr>
          <w:rFonts w:ascii="Book Antiqua" w:eastAsia="Book Antiqua" w:hAnsi="Book Antiqua" w:cs="Book Antiqua"/>
          <w:color w:val="000000"/>
        </w:rPr>
        <w:t>Yetkin</w:t>
      </w:r>
      <w:proofErr w:type="spellEnd"/>
      <w:r w:rsidRPr="00E23859">
        <w:rPr>
          <w:rFonts w:ascii="Book Antiqua" w:eastAsia="Book Antiqua" w:hAnsi="Book Antiqua" w:cs="Book Antiqua"/>
          <w:color w:val="000000"/>
        </w:rPr>
        <w:t xml:space="preserve"> I, </w:t>
      </w:r>
      <w:proofErr w:type="spellStart"/>
      <w:r w:rsidRPr="00E23859">
        <w:rPr>
          <w:rFonts w:ascii="Book Antiqua" w:eastAsia="Book Antiqua" w:hAnsi="Book Antiqua" w:cs="Book Antiqua"/>
          <w:color w:val="000000"/>
        </w:rPr>
        <w:t>Ayvaz</w:t>
      </w:r>
      <w:proofErr w:type="spellEnd"/>
      <w:r w:rsidRPr="00E23859">
        <w:rPr>
          <w:rFonts w:ascii="Book Antiqua" w:eastAsia="Book Antiqua" w:hAnsi="Book Antiqua" w:cs="Book Antiqua"/>
          <w:color w:val="000000"/>
        </w:rPr>
        <w:t xml:space="preserve"> G, </w:t>
      </w:r>
      <w:proofErr w:type="spellStart"/>
      <w:r w:rsidRPr="00E23859">
        <w:rPr>
          <w:rFonts w:ascii="Book Antiqua" w:eastAsia="Book Antiqua" w:hAnsi="Book Antiqua" w:cs="Book Antiqua"/>
          <w:color w:val="000000"/>
        </w:rPr>
        <w:t>Cakir</w:t>
      </w:r>
      <w:proofErr w:type="spellEnd"/>
      <w:r w:rsidRPr="00E23859">
        <w:rPr>
          <w:rFonts w:ascii="Book Antiqua" w:eastAsia="Book Antiqua" w:hAnsi="Book Antiqua" w:cs="Book Antiqua"/>
          <w:color w:val="000000"/>
        </w:rPr>
        <w:t xml:space="preserve"> N, Arslan M. Glucose intolerance, insulin resistance and cardiovascular risk factors in first degree </w:t>
      </w:r>
      <w:r w:rsidRPr="00E23859">
        <w:rPr>
          <w:rFonts w:ascii="Book Antiqua" w:eastAsia="Book Antiqua" w:hAnsi="Book Antiqua" w:cs="Book Antiqua"/>
          <w:color w:val="000000"/>
        </w:rPr>
        <w:lastRenderedPageBreak/>
        <w:t xml:space="preserve">relatives of women with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w:t>
      </w:r>
      <w:r w:rsidRPr="00E23859">
        <w:rPr>
          <w:rFonts w:ascii="Book Antiqua" w:eastAsia="Book Antiqua" w:hAnsi="Book Antiqua" w:cs="Book Antiqua"/>
          <w:i/>
          <w:iCs/>
          <w:color w:val="000000"/>
        </w:rPr>
        <w:t xml:space="preserve">Hum </w:t>
      </w:r>
      <w:proofErr w:type="spellStart"/>
      <w:r w:rsidRPr="00E23859">
        <w:rPr>
          <w:rFonts w:ascii="Book Antiqua" w:eastAsia="Book Antiqua" w:hAnsi="Book Antiqua" w:cs="Book Antiqua"/>
          <w:i/>
          <w:iCs/>
          <w:color w:val="000000"/>
        </w:rPr>
        <w:t>Reprod</w:t>
      </w:r>
      <w:proofErr w:type="spellEnd"/>
      <w:r w:rsidRPr="00E23859">
        <w:rPr>
          <w:rFonts w:ascii="Book Antiqua" w:eastAsia="Book Antiqua" w:hAnsi="Book Antiqua" w:cs="Book Antiqua"/>
          <w:color w:val="000000"/>
        </w:rPr>
        <w:t xml:space="preserve"> 2005; </w:t>
      </w:r>
      <w:r w:rsidRPr="00E23859">
        <w:rPr>
          <w:rFonts w:ascii="Book Antiqua" w:eastAsia="Book Antiqua" w:hAnsi="Book Antiqua" w:cs="Book Antiqua"/>
          <w:b/>
          <w:bCs/>
          <w:color w:val="000000"/>
        </w:rPr>
        <w:t>20</w:t>
      </w:r>
      <w:r w:rsidRPr="00E23859">
        <w:rPr>
          <w:rFonts w:ascii="Book Antiqua" w:eastAsia="Book Antiqua" w:hAnsi="Book Antiqua" w:cs="Book Antiqua"/>
          <w:color w:val="000000"/>
        </w:rPr>
        <w:t>: 2414-2420 [PMID: 15890734 DOI: 10.1093/</w:t>
      </w:r>
      <w:proofErr w:type="spellStart"/>
      <w:r w:rsidRPr="00E23859">
        <w:rPr>
          <w:rFonts w:ascii="Book Antiqua" w:eastAsia="Book Antiqua" w:hAnsi="Book Antiqua" w:cs="Book Antiqua"/>
          <w:color w:val="000000"/>
        </w:rPr>
        <w:t>humrep</w:t>
      </w:r>
      <w:proofErr w:type="spellEnd"/>
      <w:r w:rsidRPr="00E23859">
        <w:rPr>
          <w:rFonts w:ascii="Book Antiqua" w:eastAsia="Book Antiqua" w:hAnsi="Book Antiqua" w:cs="Book Antiqua"/>
          <w:color w:val="000000"/>
        </w:rPr>
        <w:t>/dei070]</w:t>
      </w:r>
    </w:p>
    <w:p w14:paraId="3E9AB2D7" w14:textId="6969754A"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107 </w:t>
      </w:r>
      <w:r w:rsidRPr="00E23859">
        <w:rPr>
          <w:rFonts w:ascii="Book Antiqua" w:eastAsia="Book Antiqua" w:hAnsi="Book Antiqua" w:cs="Book Antiqua"/>
          <w:b/>
          <w:bCs/>
          <w:color w:val="000000"/>
        </w:rPr>
        <w:t>Duncan MH,</w:t>
      </w:r>
      <w:r w:rsidRPr="00E23859">
        <w:rPr>
          <w:rFonts w:ascii="Book Antiqua" w:eastAsia="Book Antiqua" w:hAnsi="Book Antiqua" w:cs="Book Antiqua"/>
          <w:color w:val="000000"/>
        </w:rPr>
        <w:t xml:space="preserve"> Singh BM, Wise PH, Carter G, </w:t>
      </w:r>
      <w:proofErr w:type="spellStart"/>
      <w:r w:rsidRPr="00E23859">
        <w:rPr>
          <w:rFonts w:ascii="Book Antiqua" w:eastAsia="Book Antiqua" w:hAnsi="Book Antiqua" w:cs="Book Antiqua"/>
          <w:color w:val="000000"/>
        </w:rPr>
        <w:t>Alaghband</w:t>
      </w:r>
      <w:proofErr w:type="spellEnd"/>
      <w:r w:rsidRPr="00E23859">
        <w:rPr>
          <w:rFonts w:ascii="Book Antiqua" w:eastAsia="Book Antiqua" w:hAnsi="Book Antiqua" w:cs="Book Antiqua"/>
          <w:color w:val="000000"/>
        </w:rPr>
        <w:t xml:space="preserve">-Zadeh J. A simple measure of insulin resistance. </w:t>
      </w:r>
      <w:r w:rsidRPr="008F5628">
        <w:rPr>
          <w:rFonts w:ascii="Book Antiqua" w:eastAsia="Book Antiqua" w:hAnsi="Book Antiqua" w:cs="Book Antiqua"/>
          <w:i/>
          <w:color w:val="000000"/>
        </w:rPr>
        <w:t>Lancet</w:t>
      </w:r>
      <w:r w:rsidRPr="00E23859">
        <w:rPr>
          <w:rFonts w:ascii="Book Antiqua" w:eastAsia="Book Antiqua" w:hAnsi="Book Antiqua" w:cs="Book Antiqua"/>
          <w:color w:val="000000"/>
        </w:rPr>
        <w:t xml:space="preserve"> 1995; </w:t>
      </w:r>
      <w:r w:rsidRPr="008F5628">
        <w:rPr>
          <w:rFonts w:ascii="Book Antiqua" w:eastAsia="Book Antiqua" w:hAnsi="Book Antiqua" w:cs="Book Antiqua"/>
          <w:b/>
          <w:color w:val="000000"/>
        </w:rPr>
        <w:t>346</w:t>
      </w:r>
      <w:r w:rsidRPr="00E23859">
        <w:rPr>
          <w:rFonts w:ascii="Book Antiqua" w:eastAsia="Book Antiqua" w:hAnsi="Book Antiqua" w:cs="Book Antiqua"/>
          <w:color w:val="000000"/>
        </w:rPr>
        <w:t>: 120-</w:t>
      </w:r>
      <w:r w:rsidR="008F5628">
        <w:rPr>
          <w:rFonts w:ascii="Book Antiqua" w:hAnsi="Book Antiqua" w:cs="Book Antiqua" w:hint="eastAsia"/>
          <w:color w:val="000000"/>
          <w:lang w:eastAsia="zh-CN"/>
        </w:rPr>
        <w:t>1</w:t>
      </w:r>
      <w:r w:rsidRPr="00E23859">
        <w:rPr>
          <w:rFonts w:ascii="Book Antiqua" w:eastAsia="Book Antiqua" w:hAnsi="Book Antiqua" w:cs="Book Antiqua"/>
          <w:color w:val="000000"/>
        </w:rPr>
        <w:t>12</w:t>
      </w:r>
      <w:r w:rsidR="008F5628">
        <w:rPr>
          <w:rFonts w:ascii="Book Antiqua" w:hAnsi="Book Antiqua" w:cs="Book Antiqua" w:hint="eastAsia"/>
          <w:color w:val="000000"/>
          <w:lang w:eastAsia="zh-CN"/>
        </w:rPr>
        <w:t xml:space="preserve"> </w:t>
      </w:r>
      <w:r w:rsidRPr="00E23859">
        <w:rPr>
          <w:rFonts w:ascii="Book Antiqua" w:eastAsia="Book Antiqua" w:hAnsi="Book Antiqua" w:cs="Book Antiqua"/>
          <w:color w:val="000000"/>
        </w:rPr>
        <w:t>[</w:t>
      </w:r>
      <w:r w:rsidR="008F5628">
        <w:rPr>
          <w:rFonts w:ascii="Book Antiqua" w:eastAsia="Book Antiqua" w:hAnsi="Book Antiqua" w:cs="Book Antiqua"/>
          <w:color w:val="000000"/>
        </w:rPr>
        <w:t>DOI</w:t>
      </w:r>
      <w:r w:rsidRPr="00E23859">
        <w:rPr>
          <w:rFonts w:ascii="Book Antiqua" w:eastAsia="Book Antiqua" w:hAnsi="Book Antiqua" w:cs="Book Antiqua"/>
          <w:color w:val="000000"/>
        </w:rPr>
        <w:t>: 10.1016/S0140-6736(95)92143-5]</w:t>
      </w:r>
    </w:p>
    <w:p w14:paraId="4FCBB786" w14:textId="3C377C44" w:rsidR="000004C6" w:rsidRPr="00E23859" w:rsidRDefault="000004C6" w:rsidP="00E23859">
      <w:pPr>
        <w:spacing w:line="360" w:lineRule="auto"/>
        <w:jc w:val="both"/>
        <w:rPr>
          <w:rFonts w:ascii="Book Antiqua" w:eastAsia="Book Antiqua" w:hAnsi="Book Antiqua" w:cs="Book Antiqua"/>
          <w:color w:val="000000"/>
        </w:rPr>
      </w:pPr>
      <w:r w:rsidRPr="00E23859">
        <w:rPr>
          <w:rFonts w:ascii="Book Antiqua" w:eastAsia="Book Antiqua" w:hAnsi="Book Antiqua" w:cs="Book Antiqua"/>
          <w:color w:val="000000"/>
        </w:rPr>
        <w:t xml:space="preserve">108 </w:t>
      </w:r>
      <w:proofErr w:type="spellStart"/>
      <w:r w:rsidRPr="00E23859">
        <w:rPr>
          <w:rFonts w:ascii="Book Antiqua" w:eastAsia="Book Antiqua" w:hAnsi="Book Antiqua" w:cs="Book Antiqua"/>
          <w:b/>
          <w:bCs/>
          <w:color w:val="000000"/>
        </w:rPr>
        <w:t>Jakubowska</w:t>
      </w:r>
      <w:proofErr w:type="spellEnd"/>
      <w:r w:rsidRPr="00E23859">
        <w:rPr>
          <w:rFonts w:ascii="Book Antiqua" w:eastAsia="Book Antiqua" w:hAnsi="Book Antiqua" w:cs="Book Antiqua"/>
          <w:b/>
          <w:bCs/>
          <w:color w:val="000000"/>
        </w:rPr>
        <w:t xml:space="preserve"> J,</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Bohdanowicz</w:t>
      </w:r>
      <w:proofErr w:type="spellEnd"/>
      <w:r w:rsidRPr="00E23859">
        <w:rPr>
          <w:rFonts w:ascii="Book Antiqua" w:eastAsia="Book Antiqua" w:hAnsi="Book Antiqua" w:cs="Book Antiqua"/>
          <w:color w:val="000000"/>
        </w:rPr>
        <w:t xml:space="preserve">-Pawlak A, </w:t>
      </w:r>
      <w:proofErr w:type="spellStart"/>
      <w:r w:rsidRPr="00E23859">
        <w:rPr>
          <w:rFonts w:ascii="Book Antiqua" w:eastAsia="Book Antiqua" w:hAnsi="Book Antiqua" w:cs="Book Antiqua"/>
          <w:color w:val="000000"/>
        </w:rPr>
        <w:t>Milewicz</w:t>
      </w:r>
      <w:proofErr w:type="spellEnd"/>
      <w:r w:rsidRPr="00E23859">
        <w:rPr>
          <w:rFonts w:ascii="Book Antiqua" w:eastAsia="Book Antiqua" w:hAnsi="Book Antiqua" w:cs="Book Antiqua"/>
          <w:color w:val="000000"/>
        </w:rPr>
        <w:t xml:space="preserve"> A. The effect of rosiglitazone on plasma adiponectin and </w:t>
      </w:r>
      <w:proofErr w:type="spellStart"/>
      <w:r w:rsidRPr="00E23859">
        <w:rPr>
          <w:rFonts w:ascii="Book Antiqua" w:eastAsia="Book Antiqua" w:hAnsi="Book Antiqua" w:cs="Book Antiqua"/>
          <w:color w:val="000000"/>
        </w:rPr>
        <w:t>res</w:t>
      </w:r>
      <w:r w:rsidR="008F5628">
        <w:rPr>
          <w:rFonts w:ascii="Book Antiqua" w:eastAsia="Book Antiqua" w:hAnsi="Book Antiqua" w:cs="Book Antiqua"/>
          <w:color w:val="000000"/>
        </w:rPr>
        <w:t>istin</w:t>
      </w:r>
      <w:proofErr w:type="spellEnd"/>
      <w:r w:rsidR="008F5628">
        <w:rPr>
          <w:rFonts w:ascii="Book Antiqua" w:eastAsia="Book Antiqua" w:hAnsi="Book Antiqua" w:cs="Book Antiqua"/>
          <w:color w:val="000000"/>
        </w:rPr>
        <w:t xml:space="preserve"> levels in obese PCO woman</w:t>
      </w:r>
      <w:r w:rsidRPr="00E23859">
        <w:rPr>
          <w:rFonts w:ascii="Book Antiqua" w:eastAsia="Book Antiqua" w:hAnsi="Book Antiqua" w:cs="Book Antiqua"/>
          <w:color w:val="000000"/>
        </w:rPr>
        <w:t xml:space="preserve">-preliminary report. </w:t>
      </w:r>
      <w:proofErr w:type="spellStart"/>
      <w:r w:rsidRPr="008F5628">
        <w:rPr>
          <w:rFonts w:ascii="Book Antiqua" w:eastAsia="Book Antiqua" w:hAnsi="Book Antiqua" w:cs="Book Antiqua"/>
          <w:i/>
          <w:color w:val="000000"/>
        </w:rPr>
        <w:t>Przegl</w:t>
      </w:r>
      <w:proofErr w:type="spellEnd"/>
      <w:r w:rsidRPr="008F5628">
        <w:rPr>
          <w:rFonts w:ascii="Book Antiqua" w:eastAsia="Book Antiqua" w:hAnsi="Book Antiqua" w:cs="Book Antiqua"/>
          <w:i/>
          <w:color w:val="000000"/>
        </w:rPr>
        <w:t xml:space="preserve"> Lek</w:t>
      </w:r>
      <w:r w:rsidR="008F5628">
        <w:rPr>
          <w:rFonts w:ascii="Book Antiqua" w:hAnsi="Book Antiqua" w:cs="Book Antiqua" w:hint="eastAsia"/>
          <w:color w:val="000000"/>
          <w:lang w:eastAsia="zh-CN"/>
        </w:rPr>
        <w:t xml:space="preserve"> </w:t>
      </w:r>
      <w:r w:rsidRPr="00E23859">
        <w:rPr>
          <w:rFonts w:ascii="Book Antiqua" w:eastAsia="Book Antiqua" w:hAnsi="Book Antiqua" w:cs="Book Antiqua"/>
          <w:color w:val="000000"/>
        </w:rPr>
        <w:t>2007;</w:t>
      </w:r>
      <w:r w:rsidR="008F5628">
        <w:rPr>
          <w:rFonts w:ascii="Book Antiqua" w:hAnsi="Book Antiqua" w:cs="Book Antiqua" w:hint="eastAsia"/>
          <w:color w:val="000000"/>
          <w:lang w:eastAsia="zh-CN"/>
        </w:rPr>
        <w:t xml:space="preserve"> </w:t>
      </w:r>
      <w:r w:rsidRPr="00E23859">
        <w:rPr>
          <w:rFonts w:ascii="Book Antiqua" w:eastAsia="Book Antiqua" w:hAnsi="Book Antiqua" w:cs="Book Antiqua"/>
          <w:color w:val="000000"/>
        </w:rPr>
        <w:t>64:</w:t>
      </w:r>
      <w:r w:rsidR="008F5628">
        <w:rPr>
          <w:rFonts w:ascii="Book Antiqua" w:hAnsi="Book Antiqua" w:cs="Book Antiqua" w:hint="eastAsia"/>
          <w:color w:val="000000"/>
          <w:lang w:eastAsia="zh-CN"/>
        </w:rPr>
        <w:t xml:space="preserve"> </w:t>
      </w:r>
      <w:r w:rsidRPr="00E23859">
        <w:rPr>
          <w:rFonts w:ascii="Book Antiqua" w:eastAsia="Book Antiqua" w:hAnsi="Book Antiqua" w:cs="Book Antiqua"/>
          <w:color w:val="000000"/>
        </w:rPr>
        <w:t>70-</w:t>
      </w:r>
      <w:r w:rsidR="008F5628">
        <w:rPr>
          <w:rFonts w:ascii="Book Antiqua" w:hAnsi="Book Antiqua" w:cs="Book Antiqua" w:hint="eastAsia"/>
          <w:color w:val="000000"/>
          <w:lang w:eastAsia="zh-CN"/>
        </w:rPr>
        <w:t>7</w:t>
      </w:r>
      <w:r w:rsidRPr="00E23859">
        <w:rPr>
          <w:rFonts w:ascii="Book Antiqua" w:eastAsia="Book Antiqua" w:hAnsi="Book Antiqua" w:cs="Book Antiqua"/>
          <w:color w:val="000000"/>
        </w:rPr>
        <w:t xml:space="preserve">3 [PMID: </w:t>
      </w:r>
      <w:r w:rsidRPr="00E23859">
        <w:rPr>
          <w:rFonts w:ascii="Book Antiqua" w:eastAsia="Book Antiqua" w:hAnsi="Book Antiqua" w:cs="Book Antiqua"/>
          <w:bCs/>
          <w:color w:val="000000"/>
        </w:rPr>
        <w:t>17892035</w:t>
      </w:r>
      <w:r w:rsidRPr="00E23859">
        <w:rPr>
          <w:rFonts w:ascii="Book Antiqua" w:eastAsia="Book Antiqua" w:hAnsi="Book Antiqua" w:cs="Book Antiqua"/>
          <w:color w:val="000000"/>
        </w:rPr>
        <w:t>]</w:t>
      </w:r>
    </w:p>
    <w:p w14:paraId="554C6C37"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109 </w:t>
      </w:r>
      <w:proofErr w:type="spellStart"/>
      <w:r w:rsidRPr="00E23859">
        <w:rPr>
          <w:rFonts w:ascii="Book Antiqua" w:eastAsia="Book Antiqua" w:hAnsi="Book Antiqua" w:cs="Book Antiqua"/>
          <w:b/>
          <w:bCs/>
          <w:color w:val="000000"/>
        </w:rPr>
        <w:t>Dravecka</w:t>
      </w:r>
      <w:proofErr w:type="spellEnd"/>
      <w:r w:rsidRPr="00E23859">
        <w:rPr>
          <w:rFonts w:ascii="Book Antiqua" w:eastAsia="Book Antiqua" w:hAnsi="Book Antiqua" w:cs="Book Antiqua"/>
          <w:b/>
          <w:bCs/>
          <w:color w:val="000000"/>
        </w:rPr>
        <w:t xml:space="preserve"> I</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Lazurova</w:t>
      </w:r>
      <w:proofErr w:type="spellEnd"/>
      <w:r w:rsidRPr="00E23859">
        <w:rPr>
          <w:rFonts w:ascii="Book Antiqua" w:eastAsia="Book Antiqua" w:hAnsi="Book Antiqua" w:cs="Book Antiqua"/>
          <w:color w:val="000000"/>
        </w:rPr>
        <w:t xml:space="preserve"> I, Kraus V. Obesity is the major factor determining an insulin sensitivity and androgen production in women with </w:t>
      </w:r>
      <w:proofErr w:type="spellStart"/>
      <w:r w:rsidRPr="00E23859">
        <w:rPr>
          <w:rFonts w:ascii="Book Antiqua" w:eastAsia="Book Antiqua" w:hAnsi="Book Antiqua" w:cs="Book Antiqua"/>
          <w:color w:val="000000"/>
        </w:rPr>
        <w:t>anovulary</w:t>
      </w:r>
      <w:proofErr w:type="spellEnd"/>
      <w:r w:rsidRPr="00E23859">
        <w:rPr>
          <w:rFonts w:ascii="Book Antiqua" w:eastAsia="Book Antiqua" w:hAnsi="Book Antiqua" w:cs="Book Antiqua"/>
          <w:color w:val="000000"/>
        </w:rPr>
        <w:t xml:space="preserve"> cycles. </w:t>
      </w:r>
      <w:proofErr w:type="spellStart"/>
      <w:r w:rsidRPr="00E23859">
        <w:rPr>
          <w:rFonts w:ascii="Book Antiqua" w:eastAsia="Book Antiqua" w:hAnsi="Book Antiqua" w:cs="Book Antiqua"/>
          <w:i/>
          <w:iCs/>
          <w:color w:val="000000"/>
        </w:rPr>
        <w:t>Bratisl</w:t>
      </w:r>
      <w:proofErr w:type="spellEnd"/>
      <w:r w:rsidRPr="00E23859">
        <w:rPr>
          <w:rFonts w:ascii="Book Antiqua" w:eastAsia="Book Antiqua" w:hAnsi="Book Antiqua" w:cs="Book Antiqua"/>
          <w:i/>
          <w:iCs/>
          <w:color w:val="000000"/>
        </w:rPr>
        <w:t xml:space="preserve"> Lek </w:t>
      </w:r>
      <w:proofErr w:type="spellStart"/>
      <w:r w:rsidRPr="00E23859">
        <w:rPr>
          <w:rFonts w:ascii="Book Antiqua" w:eastAsia="Book Antiqua" w:hAnsi="Book Antiqua" w:cs="Book Antiqua"/>
          <w:i/>
          <w:iCs/>
          <w:color w:val="000000"/>
        </w:rPr>
        <w:t>Listy</w:t>
      </w:r>
      <w:proofErr w:type="spellEnd"/>
      <w:r w:rsidRPr="00E23859">
        <w:rPr>
          <w:rFonts w:ascii="Book Antiqua" w:eastAsia="Book Antiqua" w:hAnsi="Book Antiqua" w:cs="Book Antiqua"/>
          <w:color w:val="000000"/>
        </w:rPr>
        <w:t xml:space="preserve"> 2003; </w:t>
      </w:r>
      <w:r w:rsidRPr="00E23859">
        <w:rPr>
          <w:rFonts w:ascii="Book Antiqua" w:eastAsia="Book Antiqua" w:hAnsi="Book Antiqua" w:cs="Book Antiqua"/>
          <w:b/>
          <w:bCs/>
          <w:color w:val="000000"/>
        </w:rPr>
        <w:t>104</w:t>
      </w:r>
      <w:r w:rsidRPr="00E23859">
        <w:rPr>
          <w:rFonts w:ascii="Book Antiqua" w:eastAsia="Book Antiqua" w:hAnsi="Book Antiqua" w:cs="Book Antiqua"/>
          <w:color w:val="000000"/>
        </w:rPr>
        <w:t>: 393-399 [PMID: 15053331]</w:t>
      </w:r>
    </w:p>
    <w:p w14:paraId="6FE06054"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110 </w:t>
      </w:r>
      <w:r w:rsidRPr="00E23859">
        <w:rPr>
          <w:rFonts w:ascii="Book Antiqua" w:eastAsia="Book Antiqua" w:hAnsi="Book Antiqua" w:cs="Book Antiqua"/>
          <w:b/>
          <w:bCs/>
          <w:color w:val="000000"/>
        </w:rPr>
        <w:t>Katz A</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Nambi</w:t>
      </w:r>
      <w:proofErr w:type="spellEnd"/>
      <w:r w:rsidRPr="00E23859">
        <w:rPr>
          <w:rFonts w:ascii="Book Antiqua" w:eastAsia="Book Antiqua" w:hAnsi="Book Antiqua" w:cs="Book Antiqua"/>
          <w:color w:val="000000"/>
        </w:rPr>
        <w:t xml:space="preserve"> SS, Mather K, Baron AD, </w:t>
      </w:r>
      <w:proofErr w:type="spellStart"/>
      <w:r w:rsidRPr="00E23859">
        <w:rPr>
          <w:rFonts w:ascii="Book Antiqua" w:eastAsia="Book Antiqua" w:hAnsi="Book Antiqua" w:cs="Book Antiqua"/>
          <w:color w:val="000000"/>
        </w:rPr>
        <w:t>Follmann</w:t>
      </w:r>
      <w:proofErr w:type="spellEnd"/>
      <w:r w:rsidRPr="00E23859">
        <w:rPr>
          <w:rFonts w:ascii="Book Antiqua" w:eastAsia="Book Antiqua" w:hAnsi="Book Antiqua" w:cs="Book Antiqua"/>
          <w:color w:val="000000"/>
        </w:rPr>
        <w:t xml:space="preserve"> DA, Sullivan G, </w:t>
      </w:r>
      <w:proofErr w:type="spellStart"/>
      <w:r w:rsidRPr="00E23859">
        <w:rPr>
          <w:rFonts w:ascii="Book Antiqua" w:eastAsia="Book Antiqua" w:hAnsi="Book Antiqua" w:cs="Book Antiqua"/>
          <w:color w:val="000000"/>
        </w:rPr>
        <w:t>Quon</w:t>
      </w:r>
      <w:proofErr w:type="spellEnd"/>
      <w:r w:rsidRPr="00E23859">
        <w:rPr>
          <w:rFonts w:ascii="Book Antiqua" w:eastAsia="Book Antiqua" w:hAnsi="Book Antiqua" w:cs="Book Antiqua"/>
          <w:color w:val="000000"/>
        </w:rPr>
        <w:t xml:space="preserve"> MJ. Quantitative insulin sensitivity check index: a simple, accurate method for assessing insulin sensitivity in humans. </w:t>
      </w:r>
      <w:r w:rsidRPr="00E23859">
        <w:rPr>
          <w:rFonts w:ascii="Book Antiqua" w:eastAsia="Book Antiqua" w:hAnsi="Book Antiqua" w:cs="Book Antiqua"/>
          <w:i/>
          <w:iCs/>
          <w:color w:val="000000"/>
        </w:rPr>
        <w:t xml:space="preserve">J Clin Endocrinol </w:t>
      </w:r>
      <w:proofErr w:type="spellStart"/>
      <w:r w:rsidRPr="00E23859">
        <w:rPr>
          <w:rFonts w:ascii="Book Antiqua" w:eastAsia="Book Antiqua" w:hAnsi="Book Antiqua" w:cs="Book Antiqua"/>
          <w:i/>
          <w:iCs/>
          <w:color w:val="000000"/>
        </w:rPr>
        <w:t>Metab</w:t>
      </w:r>
      <w:proofErr w:type="spellEnd"/>
      <w:r w:rsidRPr="00E23859">
        <w:rPr>
          <w:rFonts w:ascii="Book Antiqua" w:eastAsia="Book Antiqua" w:hAnsi="Book Antiqua" w:cs="Book Antiqua"/>
          <w:color w:val="000000"/>
        </w:rPr>
        <w:t xml:space="preserve"> 2000; </w:t>
      </w:r>
      <w:r w:rsidRPr="00E23859">
        <w:rPr>
          <w:rFonts w:ascii="Book Antiqua" w:eastAsia="Book Antiqua" w:hAnsi="Book Antiqua" w:cs="Book Antiqua"/>
          <w:b/>
          <w:bCs/>
          <w:color w:val="000000"/>
        </w:rPr>
        <w:t>85</w:t>
      </w:r>
      <w:r w:rsidRPr="00E23859">
        <w:rPr>
          <w:rFonts w:ascii="Book Antiqua" w:eastAsia="Book Antiqua" w:hAnsi="Book Antiqua" w:cs="Book Antiqua"/>
          <w:color w:val="000000"/>
        </w:rPr>
        <w:t>: 2402-2410 [PMID: 10902785 DOI: 10.1210/jcem.85.7.6661]</w:t>
      </w:r>
    </w:p>
    <w:p w14:paraId="0DDC7B5E"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111 </w:t>
      </w:r>
      <w:r w:rsidRPr="00E23859">
        <w:rPr>
          <w:rFonts w:ascii="Book Antiqua" w:eastAsia="Book Antiqua" w:hAnsi="Book Antiqua" w:cs="Book Antiqua"/>
          <w:b/>
          <w:bCs/>
          <w:color w:val="000000"/>
        </w:rPr>
        <w:t>Chen H</w:t>
      </w:r>
      <w:r w:rsidRPr="00E23859">
        <w:rPr>
          <w:rFonts w:ascii="Book Antiqua" w:eastAsia="Book Antiqua" w:hAnsi="Book Antiqua" w:cs="Book Antiqua"/>
          <w:color w:val="000000"/>
        </w:rPr>
        <w:t xml:space="preserve">, Sullivan G, </w:t>
      </w:r>
      <w:proofErr w:type="spellStart"/>
      <w:r w:rsidRPr="00E23859">
        <w:rPr>
          <w:rFonts w:ascii="Book Antiqua" w:eastAsia="Book Antiqua" w:hAnsi="Book Antiqua" w:cs="Book Antiqua"/>
          <w:color w:val="000000"/>
        </w:rPr>
        <w:t>Quon</w:t>
      </w:r>
      <w:proofErr w:type="spellEnd"/>
      <w:r w:rsidRPr="00E23859">
        <w:rPr>
          <w:rFonts w:ascii="Book Antiqua" w:eastAsia="Book Antiqua" w:hAnsi="Book Antiqua" w:cs="Book Antiqua"/>
          <w:color w:val="000000"/>
        </w:rPr>
        <w:t xml:space="preserve"> MJ. Assessing the predictive accuracy of QUICKI as a surrogate index for insulin sensitivity using a calibration model. </w:t>
      </w:r>
      <w:r w:rsidRPr="00E23859">
        <w:rPr>
          <w:rFonts w:ascii="Book Antiqua" w:eastAsia="Book Antiqua" w:hAnsi="Book Antiqua" w:cs="Book Antiqua"/>
          <w:i/>
          <w:iCs/>
          <w:color w:val="000000"/>
        </w:rPr>
        <w:t>Diabetes</w:t>
      </w:r>
      <w:r w:rsidRPr="00E23859">
        <w:rPr>
          <w:rFonts w:ascii="Book Antiqua" w:eastAsia="Book Antiqua" w:hAnsi="Book Antiqua" w:cs="Book Antiqua"/>
          <w:color w:val="000000"/>
        </w:rPr>
        <w:t xml:space="preserve"> 2005; </w:t>
      </w:r>
      <w:r w:rsidRPr="00E23859">
        <w:rPr>
          <w:rFonts w:ascii="Book Antiqua" w:eastAsia="Book Antiqua" w:hAnsi="Book Antiqua" w:cs="Book Antiqua"/>
          <w:b/>
          <w:bCs/>
          <w:color w:val="000000"/>
        </w:rPr>
        <w:t>54</w:t>
      </w:r>
      <w:r w:rsidRPr="00E23859">
        <w:rPr>
          <w:rFonts w:ascii="Book Antiqua" w:eastAsia="Book Antiqua" w:hAnsi="Book Antiqua" w:cs="Book Antiqua"/>
          <w:color w:val="000000"/>
        </w:rPr>
        <w:t>: 1914-1925 [PMID: 15983190 DOI: 10.2337/diabetes.54.7.1914]</w:t>
      </w:r>
    </w:p>
    <w:p w14:paraId="5E757A92"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112 </w:t>
      </w:r>
      <w:r w:rsidRPr="00E23859">
        <w:rPr>
          <w:rFonts w:ascii="Book Antiqua" w:eastAsia="Book Antiqua" w:hAnsi="Book Antiqua" w:cs="Book Antiqua"/>
          <w:b/>
          <w:bCs/>
          <w:color w:val="000000"/>
        </w:rPr>
        <w:t>Otten J</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Ahrén</w:t>
      </w:r>
      <w:proofErr w:type="spellEnd"/>
      <w:r w:rsidRPr="00E23859">
        <w:rPr>
          <w:rFonts w:ascii="Book Antiqua" w:eastAsia="Book Antiqua" w:hAnsi="Book Antiqua" w:cs="Book Antiqua"/>
          <w:color w:val="000000"/>
        </w:rPr>
        <w:t xml:space="preserve"> B, Olsson T. Surrogate measures of insulin sensitivity </w:t>
      </w:r>
      <w:r w:rsidRPr="00E23859">
        <w:rPr>
          <w:rFonts w:ascii="Book Antiqua" w:eastAsia="Book Antiqua" w:hAnsi="Book Antiqua" w:cs="Book Antiqua"/>
          <w:i/>
          <w:iCs/>
          <w:color w:val="000000"/>
        </w:rPr>
        <w:t>vs</w:t>
      </w:r>
      <w:r w:rsidRPr="00E23859">
        <w:rPr>
          <w:rFonts w:ascii="Book Antiqua" w:eastAsia="Book Antiqua" w:hAnsi="Book Antiqua" w:cs="Book Antiqua"/>
          <w:color w:val="000000"/>
        </w:rPr>
        <w:t xml:space="preserve"> the </w:t>
      </w:r>
      <w:proofErr w:type="spellStart"/>
      <w:r w:rsidRPr="00E23859">
        <w:rPr>
          <w:rFonts w:ascii="Book Antiqua" w:eastAsia="Book Antiqua" w:hAnsi="Book Antiqua" w:cs="Book Antiqua"/>
          <w:color w:val="000000"/>
        </w:rPr>
        <w:t>hyperinsulinaemic-euglycaemic</w:t>
      </w:r>
      <w:proofErr w:type="spellEnd"/>
      <w:r w:rsidRPr="00E23859">
        <w:rPr>
          <w:rFonts w:ascii="Book Antiqua" w:eastAsia="Book Antiqua" w:hAnsi="Book Antiqua" w:cs="Book Antiqua"/>
          <w:color w:val="000000"/>
        </w:rPr>
        <w:t xml:space="preserve"> clamp: a meta-analysis. </w:t>
      </w:r>
      <w:proofErr w:type="spellStart"/>
      <w:r w:rsidRPr="00E23859">
        <w:rPr>
          <w:rFonts w:ascii="Book Antiqua" w:eastAsia="Book Antiqua" w:hAnsi="Book Antiqua" w:cs="Book Antiqua"/>
          <w:i/>
          <w:iCs/>
          <w:color w:val="000000"/>
        </w:rPr>
        <w:t>Diabetologia</w:t>
      </w:r>
      <w:proofErr w:type="spellEnd"/>
      <w:r w:rsidRPr="00E23859">
        <w:rPr>
          <w:rFonts w:ascii="Book Antiqua" w:eastAsia="Book Antiqua" w:hAnsi="Book Antiqua" w:cs="Book Antiqua"/>
          <w:color w:val="000000"/>
        </w:rPr>
        <w:t xml:space="preserve"> 2014; </w:t>
      </w:r>
      <w:r w:rsidRPr="00E23859">
        <w:rPr>
          <w:rFonts w:ascii="Book Antiqua" w:eastAsia="Book Antiqua" w:hAnsi="Book Antiqua" w:cs="Book Antiqua"/>
          <w:b/>
          <w:bCs/>
          <w:color w:val="000000"/>
        </w:rPr>
        <w:t>57</w:t>
      </w:r>
      <w:r w:rsidRPr="00E23859">
        <w:rPr>
          <w:rFonts w:ascii="Book Antiqua" w:eastAsia="Book Antiqua" w:hAnsi="Book Antiqua" w:cs="Book Antiqua"/>
          <w:color w:val="000000"/>
        </w:rPr>
        <w:t>: 1781-1788 [PMID: 24891021]</w:t>
      </w:r>
    </w:p>
    <w:p w14:paraId="5BEC206F"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113 </w:t>
      </w:r>
      <w:proofErr w:type="spellStart"/>
      <w:r w:rsidRPr="00E23859">
        <w:rPr>
          <w:rFonts w:ascii="Book Antiqua" w:eastAsia="Book Antiqua" w:hAnsi="Book Antiqua" w:cs="Book Antiqua"/>
          <w:b/>
          <w:bCs/>
          <w:color w:val="000000"/>
        </w:rPr>
        <w:t>Borai</w:t>
      </w:r>
      <w:proofErr w:type="spellEnd"/>
      <w:r w:rsidRPr="00E23859">
        <w:rPr>
          <w:rFonts w:ascii="Book Antiqua" w:eastAsia="Book Antiqua" w:hAnsi="Book Antiqua" w:cs="Book Antiqua"/>
          <w:b/>
          <w:bCs/>
          <w:color w:val="000000"/>
        </w:rPr>
        <w:t xml:space="preserve"> A</w:t>
      </w:r>
      <w:r w:rsidRPr="00E23859">
        <w:rPr>
          <w:rFonts w:ascii="Book Antiqua" w:eastAsia="Book Antiqua" w:hAnsi="Book Antiqua" w:cs="Book Antiqua"/>
          <w:color w:val="000000"/>
        </w:rPr>
        <w:t xml:space="preserve">, Livingstone C, Ferns GA. The biochemical assessment of insulin resistance. </w:t>
      </w:r>
      <w:r w:rsidRPr="00E23859">
        <w:rPr>
          <w:rFonts w:ascii="Book Antiqua" w:eastAsia="Book Antiqua" w:hAnsi="Book Antiqua" w:cs="Book Antiqua"/>
          <w:i/>
          <w:iCs/>
          <w:color w:val="000000"/>
        </w:rPr>
        <w:t xml:space="preserve">Ann Clin </w:t>
      </w:r>
      <w:proofErr w:type="spellStart"/>
      <w:r w:rsidRPr="00E23859">
        <w:rPr>
          <w:rFonts w:ascii="Book Antiqua" w:eastAsia="Book Antiqua" w:hAnsi="Book Antiqua" w:cs="Book Antiqua"/>
          <w:i/>
          <w:iCs/>
          <w:color w:val="000000"/>
        </w:rPr>
        <w:t>Biochem</w:t>
      </w:r>
      <w:proofErr w:type="spellEnd"/>
      <w:r w:rsidRPr="00E23859">
        <w:rPr>
          <w:rFonts w:ascii="Book Antiqua" w:eastAsia="Book Antiqua" w:hAnsi="Book Antiqua" w:cs="Book Antiqua"/>
          <w:color w:val="000000"/>
        </w:rPr>
        <w:t xml:space="preserve"> 2007; </w:t>
      </w:r>
      <w:r w:rsidRPr="00E23859">
        <w:rPr>
          <w:rFonts w:ascii="Book Antiqua" w:eastAsia="Book Antiqua" w:hAnsi="Book Antiqua" w:cs="Book Antiqua"/>
          <w:b/>
          <w:bCs/>
          <w:color w:val="000000"/>
        </w:rPr>
        <w:t>44</w:t>
      </w:r>
      <w:r w:rsidRPr="00E23859">
        <w:rPr>
          <w:rFonts w:ascii="Book Antiqua" w:eastAsia="Book Antiqua" w:hAnsi="Book Antiqua" w:cs="Book Antiqua"/>
          <w:color w:val="000000"/>
        </w:rPr>
        <w:t>: 324-342 [PMID: 17594780 DOI: 10.1258/000456307780945778]</w:t>
      </w:r>
    </w:p>
    <w:p w14:paraId="0CA523A9"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114 </w:t>
      </w:r>
      <w:proofErr w:type="spellStart"/>
      <w:r w:rsidRPr="00E23859">
        <w:rPr>
          <w:rFonts w:ascii="Book Antiqua" w:eastAsia="Book Antiqua" w:hAnsi="Book Antiqua" w:cs="Book Antiqua"/>
          <w:b/>
          <w:bCs/>
          <w:color w:val="000000"/>
        </w:rPr>
        <w:t>Perseghin</w:t>
      </w:r>
      <w:proofErr w:type="spellEnd"/>
      <w:r w:rsidRPr="00E23859">
        <w:rPr>
          <w:rFonts w:ascii="Book Antiqua" w:eastAsia="Book Antiqua" w:hAnsi="Book Antiqua" w:cs="Book Antiqua"/>
          <w:b/>
          <w:bCs/>
          <w:color w:val="000000"/>
        </w:rPr>
        <w:t xml:space="preserve"> G</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Caumo</w:t>
      </w:r>
      <w:proofErr w:type="spellEnd"/>
      <w:r w:rsidRPr="00E23859">
        <w:rPr>
          <w:rFonts w:ascii="Book Antiqua" w:eastAsia="Book Antiqua" w:hAnsi="Book Antiqua" w:cs="Book Antiqua"/>
          <w:color w:val="000000"/>
        </w:rPr>
        <w:t xml:space="preserve"> A, </w:t>
      </w:r>
      <w:proofErr w:type="spellStart"/>
      <w:r w:rsidRPr="00E23859">
        <w:rPr>
          <w:rFonts w:ascii="Book Antiqua" w:eastAsia="Book Antiqua" w:hAnsi="Book Antiqua" w:cs="Book Antiqua"/>
          <w:color w:val="000000"/>
        </w:rPr>
        <w:t>Caloni</w:t>
      </w:r>
      <w:proofErr w:type="spellEnd"/>
      <w:r w:rsidRPr="00E23859">
        <w:rPr>
          <w:rFonts w:ascii="Book Antiqua" w:eastAsia="Book Antiqua" w:hAnsi="Book Antiqua" w:cs="Book Antiqua"/>
          <w:color w:val="000000"/>
        </w:rPr>
        <w:t xml:space="preserve"> M, </w:t>
      </w:r>
      <w:proofErr w:type="spellStart"/>
      <w:r w:rsidRPr="00E23859">
        <w:rPr>
          <w:rFonts w:ascii="Book Antiqua" w:eastAsia="Book Antiqua" w:hAnsi="Book Antiqua" w:cs="Book Antiqua"/>
          <w:color w:val="000000"/>
        </w:rPr>
        <w:t>Testolin</w:t>
      </w:r>
      <w:proofErr w:type="spellEnd"/>
      <w:r w:rsidRPr="00E23859">
        <w:rPr>
          <w:rFonts w:ascii="Book Antiqua" w:eastAsia="Book Antiqua" w:hAnsi="Book Antiqua" w:cs="Book Antiqua"/>
          <w:color w:val="000000"/>
        </w:rPr>
        <w:t xml:space="preserve"> G, </w:t>
      </w:r>
      <w:proofErr w:type="spellStart"/>
      <w:r w:rsidRPr="00E23859">
        <w:rPr>
          <w:rFonts w:ascii="Book Antiqua" w:eastAsia="Book Antiqua" w:hAnsi="Book Antiqua" w:cs="Book Antiqua"/>
          <w:color w:val="000000"/>
        </w:rPr>
        <w:t>Luzi</w:t>
      </w:r>
      <w:proofErr w:type="spellEnd"/>
      <w:r w:rsidRPr="00E23859">
        <w:rPr>
          <w:rFonts w:ascii="Book Antiqua" w:eastAsia="Book Antiqua" w:hAnsi="Book Antiqua" w:cs="Book Antiqua"/>
          <w:color w:val="000000"/>
        </w:rPr>
        <w:t xml:space="preserve"> L. Incorporation of the fasting plasma FFA concentration into QUICKI improves its association with insulin sensitivity in nonobese individuals. </w:t>
      </w:r>
      <w:r w:rsidRPr="00E23859">
        <w:rPr>
          <w:rFonts w:ascii="Book Antiqua" w:eastAsia="Book Antiqua" w:hAnsi="Book Antiqua" w:cs="Book Antiqua"/>
          <w:i/>
          <w:iCs/>
          <w:color w:val="000000"/>
        </w:rPr>
        <w:t xml:space="preserve">J Clin Endocrinol </w:t>
      </w:r>
      <w:proofErr w:type="spellStart"/>
      <w:r w:rsidRPr="00E23859">
        <w:rPr>
          <w:rFonts w:ascii="Book Antiqua" w:eastAsia="Book Antiqua" w:hAnsi="Book Antiqua" w:cs="Book Antiqua"/>
          <w:i/>
          <w:iCs/>
          <w:color w:val="000000"/>
        </w:rPr>
        <w:t>Metab</w:t>
      </w:r>
      <w:proofErr w:type="spellEnd"/>
      <w:r w:rsidRPr="00E23859">
        <w:rPr>
          <w:rFonts w:ascii="Book Antiqua" w:eastAsia="Book Antiqua" w:hAnsi="Book Antiqua" w:cs="Book Antiqua"/>
          <w:color w:val="000000"/>
        </w:rPr>
        <w:t xml:space="preserve"> 2001; </w:t>
      </w:r>
      <w:r w:rsidRPr="00E23859">
        <w:rPr>
          <w:rFonts w:ascii="Book Antiqua" w:eastAsia="Book Antiqua" w:hAnsi="Book Antiqua" w:cs="Book Antiqua"/>
          <w:b/>
          <w:bCs/>
          <w:color w:val="000000"/>
        </w:rPr>
        <w:t>86</w:t>
      </w:r>
      <w:r w:rsidRPr="00E23859">
        <w:rPr>
          <w:rFonts w:ascii="Book Antiqua" w:eastAsia="Book Antiqua" w:hAnsi="Book Antiqua" w:cs="Book Antiqua"/>
          <w:color w:val="000000"/>
        </w:rPr>
        <w:t>: 4776-4781 [PMID: 11600540 DOI: 10.1210/jcem.86.10.7902]</w:t>
      </w:r>
    </w:p>
    <w:p w14:paraId="3655BBFF"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115 </w:t>
      </w:r>
      <w:r w:rsidRPr="00E23859">
        <w:rPr>
          <w:rFonts w:ascii="Book Antiqua" w:eastAsia="Book Antiqua" w:hAnsi="Book Antiqua" w:cs="Book Antiqua"/>
          <w:b/>
          <w:bCs/>
          <w:color w:val="000000"/>
        </w:rPr>
        <w:t>Hanley AJ</w:t>
      </w:r>
      <w:r w:rsidRPr="00E23859">
        <w:rPr>
          <w:rFonts w:ascii="Book Antiqua" w:eastAsia="Book Antiqua" w:hAnsi="Book Antiqua" w:cs="Book Antiqua"/>
          <w:color w:val="000000"/>
        </w:rPr>
        <w:t xml:space="preserve">, Williams K, Gonzalez C, D'Agostino RB Jr, </w:t>
      </w:r>
      <w:proofErr w:type="spellStart"/>
      <w:r w:rsidRPr="00E23859">
        <w:rPr>
          <w:rFonts w:ascii="Book Antiqua" w:eastAsia="Book Antiqua" w:hAnsi="Book Antiqua" w:cs="Book Antiqua"/>
          <w:color w:val="000000"/>
        </w:rPr>
        <w:t>Wagenknecht</w:t>
      </w:r>
      <w:proofErr w:type="spellEnd"/>
      <w:r w:rsidRPr="00E23859">
        <w:rPr>
          <w:rFonts w:ascii="Book Antiqua" w:eastAsia="Book Antiqua" w:hAnsi="Book Antiqua" w:cs="Book Antiqua"/>
          <w:color w:val="000000"/>
        </w:rPr>
        <w:t xml:space="preserve"> LE, Stern MP, Haffner SM; San Antonio Heart Study; Mexico City Diabetes Study; Insulin Resistance Atherosclerosis Study. Prediction of type 2 diabetes using simple measures of insulin </w:t>
      </w:r>
      <w:r w:rsidRPr="00E23859">
        <w:rPr>
          <w:rFonts w:ascii="Book Antiqua" w:eastAsia="Book Antiqua" w:hAnsi="Book Antiqua" w:cs="Book Antiqua"/>
          <w:color w:val="000000"/>
        </w:rPr>
        <w:lastRenderedPageBreak/>
        <w:t xml:space="preserve">resistance: combined results from the San Antonio Heart Study, the Mexico City Diabetes Study, and the Insulin Resistance Atherosclerosis Study. </w:t>
      </w:r>
      <w:r w:rsidRPr="00E23859">
        <w:rPr>
          <w:rFonts w:ascii="Book Antiqua" w:eastAsia="Book Antiqua" w:hAnsi="Book Antiqua" w:cs="Book Antiqua"/>
          <w:i/>
          <w:iCs/>
          <w:color w:val="000000"/>
        </w:rPr>
        <w:t>Diabetes</w:t>
      </w:r>
      <w:r w:rsidRPr="00E23859">
        <w:rPr>
          <w:rFonts w:ascii="Book Antiqua" w:eastAsia="Book Antiqua" w:hAnsi="Book Antiqua" w:cs="Book Antiqua"/>
          <w:color w:val="000000"/>
        </w:rPr>
        <w:t xml:space="preserve"> 2003; </w:t>
      </w:r>
      <w:r w:rsidRPr="00E23859">
        <w:rPr>
          <w:rFonts w:ascii="Book Antiqua" w:eastAsia="Book Antiqua" w:hAnsi="Book Antiqua" w:cs="Book Antiqua"/>
          <w:b/>
          <w:bCs/>
          <w:color w:val="000000"/>
        </w:rPr>
        <w:t>52</w:t>
      </w:r>
      <w:r w:rsidRPr="00E23859">
        <w:rPr>
          <w:rFonts w:ascii="Book Antiqua" w:eastAsia="Book Antiqua" w:hAnsi="Book Antiqua" w:cs="Book Antiqua"/>
          <w:color w:val="000000"/>
        </w:rPr>
        <w:t>: 463-469 [PMID: 12540622 DOI: 10.2337/diabetes.52.2.463]</w:t>
      </w:r>
    </w:p>
    <w:p w14:paraId="121A08EB" w14:textId="220AD52B" w:rsidR="000004C6" w:rsidRPr="00E23859" w:rsidRDefault="000004C6" w:rsidP="00E23859">
      <w:pPr>
        <w:spacing w:line="360" w:lineRule="auto"/>
        <w:jc w:val="both"/>
        <w:rPr>
          <w:rFonts w:ascii="Book Antiqua" w:hAnsi="Book Antiqua"/>
          <w:lang w:val="fr-FR"/>
        </w:rPr>
      </w:pPr>
      <w:r w:rsidRPr="00E23859">
        <w:rPr>
          <w:rFonts w:ascii="Book Antiqua" w:eastAsia="Book Antiqua" w:hAnsi="Book Antiqua" w:cs="Book Antiqua"/>
          <w:color w:val="000000"/>
        </w:rPr>
        <w:t xml:space="preserve">116 </w:t>
      </w:r>
      <w:r w:rsidRPr="00E23859">
        <w:rPr>
          <w:rFonts w:ascii="Book Antiqua" w:eastAsia="Book Antiqua" w:hAnsi="Book Antiqua" w:cs="Book Antiqua"/>
          <w:b/>
          <w:bCs/>
          <w:color w:val="000000"/>
        </w:rPr>
        <w:t xml:space="preserve">Cenk </w:t>
      </w:r>
      <w:proofErr w:type="spellStart"/>
      <w:r w:rsidRPr="00E23859">
        <w:rPr>
          <w:rFonts w:ascii="Book Antiqua" w:eastAsia="Book Antiqua" w:hAnsi="Book Antiqua" w:cs="Book Antiqua"/>
          <w:b/>
          <w:bCs/>
          <w:color w:val="000000"/>
        </w:rPr>
        <w:t>Sayin</w:t>
      </w:r>
      <w:proofErr w:type="spellEnd"/>
      <w:r w:rsidRPr="00E23859">
        <w:rPr>
          <w:rFonts w:ascii="Book Antiqua" w:eastAsia="Book Antiqua" w:hAnsi="Book Antiqua" w:cs="Book Antiqua"/>
          <w:b/>
          <w:bCs/>
          <w:color w:val="000000"/>
        </w:rPr>
        <w:t xml:space="preserve"> N</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Gücer</w:t>
      </w:r>
      <w:proofErr w:type="spellEnd"/>
      <w:r w:rsidRPr="00E23859">
        <w:rPr>
          <w:rFonts w:ascii="Book Antiqua" w:eastAsia="Book Antiqua" w:hAnsi="Book Antiqua" w:cs="Book Antiqua"/>
          <w:color w:val="000000"/>
        </w:rPr>
        <w:t xml:space="preserve"> F, </w:t>
      </w:r>
      <w:proofErr w:type="spellStart"/>
      <w:r w:rsidRPr="00E23859">
        <w:rPr>
          <w:rFonts w:ascii="Book Antiqua" w:eastAsia="Book Antiqua" w:hAnsi="Book Antiqua" w:cs="Book Antiqua"/>
          <w:color w:val="000000"/>
        </w:rPr>
        <w:t>Balkanli</w:t>
      </w:r>
      <w:proofErr w:type="spellEnd"/>
      <w:r w:rsidRPr="00E23859">
        <w:rPr>
          <w:rFonts w:ascii="Book Antiqua" w:eastAsia="Book Antiqua" w:hAnsi="Book Antiqua" w:cs="Book Antiqua"/>
          <w:color w:val="000000"/>
        </w:rPr>
        <w:t xml:space="preserve">-Kaplan P, Ali </w:t>
      </w:r>
      <w:proofErr w:type="spellStart"/>
      <w:r w:rsidRPr="00E23859">
        <w:rPr>
          <w:rFonts w:ascii="Book Antiqua" w:eastAsia="Book Antiqua" w:hAnsi="Book Antiqua" w:cs="Book Antiqua"/>
          <w:color w:val="000000"/>
        </w:rPr>
        <w:t>Yüce</w:t>
      </w:r>
      <w:proofErr w:type="spellEnd"/>
      <w:r w:rsidRPr="00E23859">
        <w:rPr>
          <w:rFonts w:ascii="Book Antiqua" w:eastAsia="Book Antiqua" w:hAnsi="Book Antiqua" w:cs="Book Antiqua"/>
          <w:color w:val="000000"/>
        </w:rPr>
        <w:t xml:space="preserve"> M, </w:t>
      </w:r>
      <w:proofErr w:type="spellStart"/>
      <w:r w:rsidRPr="00E23859">
        <w:rPr>
          <w:rFonts w:ascii="Book Antiqua" w:eastAsia="Book Antiqua" w:hAnsi="Book Antiqua" w:cs="Book Antiqua"/>
          <w:color w:val="000000"/>
        </w:rPr>
        <w:t>Yardim</w:t>
      </w:r>
      <w:proofErr w:type="spellEnd"/>
      <w:r w:rsidRPr="00E23859">
        <w:rPr>
          <w:rFonts w:ascii="Book Antiqua" w:eastAsia="Book Antiqua" w:hAnsi="Book Antiqua" w:cs="Book Antiqua"/>
          <w:color w:val="000000"/>
        </w:rPr>
        <w:t xml:space="preserve"> T. Insulin resistance and lipid profile in women with polycystic appearing ovaries: implications with regard to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w:t>
      </w:r>
      <w:r w:rsidRPr="00E23859">
        <w:rPr>
          <w:rFonts w:ascii="Book Antiqua" w:eastAsia="Book Antiqua" w:hAnsi="Book Antiqua" w:cs="Book Antiqua"/>
          <w:i/>
          <w:iCs/>
          <w:color w:val="000000"/>
          <w:lang w:val="fr-FR"/>
        </w:rPr>
        <w:t>Gynecol Endocrinol</w:t>
      </w:r>
      <w:r w:rsidRPr="00E23859">
        <w:rPr>
          <w:rFonts w:ascii="Book Antiqua" w:eastAsia="Book Antiqua" w:hAnsi="Book Antiqua" w:cs="Book Antiqua"/>
          <w:color w:val="000000"/>
          <w:lang w:val="fr-FR"/>
        </w:rPr>
        <w:t xml:space="preserve"> 2003; </w:t>
      </w:r>
      <w:r w:rsidRPr="00E23859">
        <w:rPr>
          <w:rFonts w:ascii="Book Antiqua" w:eastAsia="Book Antiqua" w:hAnsi="Book Antiqua" w:cs="Book Antiqua"/>
          <w:b/>
          <w:bCs/>
          <w:color w:val="000000"/>
          <w:lang w:val="fr-FR"/>
        </w:rPr>
        <w:t>17</w:t>
      </w:r>
      <w:r w:rsidRPr="00E23859">
        <w:rPr>
          <w:rFonts w:ascii="Book Antiqua" w:eastAsia="Book Antiqua" w:hAnsi="Book Antiqua" w:cs="Book Antiqua"/>
          <w:color w:val="000000"/>
          <w:lang w:val="fr-FR"/>
        </w:rPr>
        <w:t>: 387-396 [PMID: 14710586 DOI: 10.1080/09513590312331290278]</w:t>
      </w:r>
    </w:p>
    <w:p w14:paraId="0BD4ECB3" w14:textId="5A8E9441"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lang w:val="fr-FR"/>
        </w:rPr>
        <w:t xml:space="preserve">117 </w:t>
      </w:r>
      <w:r w:rsidRPr="00E23859">
        <w:rPr>
          <w:rFonts w:ascii="Book Antiqua" w:eastAsia="Book Antiqua" w:hAnsi="Book Antiqua" w:cs="Book Antiqua"/>
          <w:b/>
          <w:bCs/>
          <w:color w:val="000000"/>
          <w:lang w:val="fr-FR"/>
        </w:rPr>
        <w:t>de Paula Martins W</w:t>
      </w:r>
      <w:r w:rsidRPr="00E23859">
        <w:rPr>
          <w:rFonts w:ascii="Book Antiqua" w:eastAsia="Book Antiqua" w:hAnsi="Book Antiqua" w:cs="Book Antiqua"/>
          <w:color w:val="000000"/>
          <w:lang w:val="fr-FR"/>
        </w:rPr>
        <w:t xml:space="preserve">, Santana LF, Nastri CO, Ferriani FA, de Sa MF, Dos Reis RM. </w:t>
      </w:r>
      <w:r w:rsidRPr="00E23859">
        <w:rPr>
          <w:rFonts w:ascii="Book Antiqua" w:eastAsia="Book Antiqua" w:hAnsi="Book Antiqua" w:cs="Book Antiqua"/>
          <w:color w:val="000000"/>
        </w:rPr>
        <w:t xml:space="preserve">Agreement among insulin sensitivity indexes on the diagnosis of insulin resistance in </w:t>
      </w:r>
      <w:r w:rsidR="007E544C">
        <w:rPr>
          <w:rFonts w:ascii="Book Antiqua" w:eastAsia="Book Antiqua" w:hAnsi="Book Antiqua" w:cs="Book Antiqua"/>
          <w:color w:val="000000"/>
        </w:rPr>
        <w:t>Polycystic ovary syndrome</w:t>
      </w:r>
      <w:r w:rsidR="00582C87">
        <w:rPr>
          <w:rFonts w:ascii="Book Antiqua" w:eastAsia="Book Antiqua" w:hAnsi="Book Antiqua" w:cs="Book Antiqua"/>
          <w:color w:val="000000"/>
        </w:rPr>
        <w:t xml:space="preserve"> </w:t>
      </w:r>
      <w:r w:rsidRPr="00E23859">
        <w:rPr>
          <w:rFonts w:ascii="Book Antiqua" w:eastAsia="Book Antiqua" w:hAnsi="Book Antiqua" w:cs="Book Antiqua"/>
          <w:color w:val="000000"/>
        </w:rPr>
        <w:t xml:space="preserve">and ovulatory women. </w:t>
      </w:r>
      <w:r w:rsidRPr="00E23859">
        <w:rPr>
          <w:rFonts w:ascii="Book Antiqua" w:eastAsia="Book Antiqua" w:hAnsi="Book Antiqua" w:cs="Book Antiqua"/>
          <w:i/>
          <w:iCs/>
          <w:color w:val="000000"/>
        </w:rPr>
        <w:t xml:space="preserve">Eur J </w:t>
      </w:r>
      <w:proofErr w:type="spellStart"/>
      <w:r w:rsidRPr="00E23859">
        <w:rPr>
          <w:rFonts w:ascii="Book Antiqua" w:eastAsia="Book Antiqua" w:hAnsi="Book Antiqua" w:cs="Book Antiqua"/>
          <w:i/>
          <w:iCs/>
          <w:color w:val="000000"/>
        </w:rPr>
        <w:t>Obstet</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Gynecol</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Reprod</w:t>
      </w:r>
      <w:proofErr w:type="spellEnd"/>
      <w:r w:rsidRPr="00E23859">
        <w:rPr>
          <w:rFonts w:ascii="Book Antiqua" w:eastAsia="Book Antiqua" w:hAnsi="Book Antiqua" w:cs="Book Antiqua"/>
          <w:i/>
          <w:iCs/>
          <w:color w:val="000000"/>
        </w:rPr>
        <w:t xml:space="preserve"> Biol</w:t>
      </w:r>
      <w:r w:rsidRPr="00E23859">
        <w:rPr>
          <w:rFonts w:ascii="Book Antiqua" w:eastAsia="Book Antiqua" w:hAnsi="Book Antiqua" w:cs="Book Antiqua"/>
          <w:color w:val="000000"/>
        </w:rPr>
        <w:t xml:space="preserve"> 2007; </w:t>
      </w:r>
      <w:r w:rsidRPr="00E23859">
        <w:rPr>
          <w:rFonts w:ascii="Book Antiqua" w:eastAsia="Book Antiqua" w:hAnsi="Book Antiqua" w:cs="Book Antiqua"/>
          <w:b/>
          <w:bCs/>
          <w:color w:val="000000"/>
        </w:rPr>
        <w:t>133</w:t>
      </w:r>
      <w:r w:rsidRPr="00E23859">
        <w:rPr>
          <w:rFonts w:ascii="Book Antiqua" w:eastAsia="Book Antiqua" w:hAnsi="Book Antiqua" w:cs="Book Antiqua"/>
          <w:color w:val="000000"/>
        </w:rPr>
        <w:t>: 203-207 [PMID: 17207902 DOI: 10.1016/j.ejogrb.2006.10.038]</w:t>
      </w:r>
    </w:p>
    <w:p w14:paraId="028953E4" w14:textId="4699EFEF"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118 </w:t>
      </w:r>
      <w:r w:rsidRPr="00E23859">
        <w:rPr>
          <w:rFonts w:ascii="Book Antiqua" w:eastAsia="Book Antiqua" w:hAnsi="Book Antiqua" w:cs="Book Antiqua"/>
          <w:b/>
          <w:bCs/>
          <w:color w:val="000000"/>
        </w:rPr>
        <w:t>Chen X</w:t>
      </w:r>
      <w:r w:rsidRPr="00E23859">
        <w:rPr>
          <w:rFonts w:ascii="Book Antiqua" w:eastAsia="Book Antiqua" w:hAnsi="Book Antiqua" w:cs="Book Antiqua"/>
          <w:color w:val="000000"/>
        </w:rPr>
        <w:t xml:space="preserve">, Yang D, Li L, Feng S, Wang L. Abnormal glucose tolerance in Chinese women with </w:t>
      </w:r>
      <w:r w:rsidR="007E544C">
        <w:rPr>
          <w:rFonts w:ascii="Book Antiqua" w:eastAsia="Book Antiqua" w:hAnsi="Book Antiqua" w:cs="Book Antiqua"/>
          <w:color w:val="000000"/>
        </w:rPr>
        <w:t xml:space="preserve">Polycystic ovary </w:t>
      </w:r>
      <w:proofErr w:type="gramStart"/>
      <w:r w:rsidR="007E544C">
        <w:rPr>
          <w:rFonts w:ascii="Book Antiqua" w:eastAsia="Book Antiqua" w:hAnsi="Book Antiqua" w:cs="Book Antiqua"/>
          <w:color w:val="000000"/>
        </w:rPr>
        <w:t xml:space="preserve">syndrome </w:t>
      </w:r>
      <w:r w:rsidRPr="00E23859">
        <w:rPr>
          <w:rFonts w:ascii="Book Antiqua" w:eastAsia="Book Antiqua" w:hAnsi="Book Antiqua" w:cs="Book Antiqua"/>
          <w:color w:val="000000"/>
        </w:rPr>
        <w:t>.</w:t>
      </w:r>
      <w:proofErr w:type="gramEnd"/>
      <w:r w:rsidRPr="00E23859">
        <w:rPr>
          <w:rFonts w:ascii="Book Antiqua" w:eastAsia="Book Antiqua" w:hAnsi="Book Antiqua" w:cs="Book Antiqua"/>
          <w:color w:val="000000"/>
        </w:rPr>
        <w:t xml:space="preserve"> </w:t>
      </w:r>
      <w:r w:rsidRPr="00E23859">
        <w:rPr>
          <w:rFonts w:ascii="Book Antiqua" w:eastAsia="Book Antiqua" w:hAnsi="Book Antiqua" w:cs="Book Antiqua"/>
          <w:i/>
          <w:iCs/>
          <w:color w:val="000000"/>
        </w:rPr>
        <w:t xml:space="preserve">Hum </w:t>
      </w:r>
      <w:proofErr w:type="spellStart"/>
      <w:r w:rsidRPr="00E23859">
        <w:rPr>
          <w:rFonts w:ascii="Book Antiqua" w:eastAsia="Book Antiqua" w:hAnsi="Book Antiqua" w:cs="Book Antiqua"/>
          <w:i/>
          <w:iCs/>
          <w:color w:val="000000"/>
        </w:rPr>
        <w:t>Reprod</w:t>
      </w:r>
      <w:proofErr w:type="spellEnd"/>
      <w:r w:rsidRPr="00E23859">
        <w:rPr>
          <w:rFonts w:ascii="Book Antiqua" w:eastAsia="Book Antiqua" w:hAnsi="Book Antiqua" w:cs="Book Antiqua"/>
          <w:color w:val="000000"/>
        </w:rPr>
        <w:t xml:space="preserve"> 2006; </w:t>
      </w:r>
      <w:r w:rsidRPr="00E23859">
        <w:rPr>
          <w:rFonts w:ascii="Book Antiqua" w:eastAsia="Book Antiqua" w:hAnsi="Book Antiqua" w:cs="Book Antiqua"/>
          <w:b/>
          <w:bCs/>
          <w:color w:val="000000"/>
        </w:rPr>
        <w:t>21</w:t>
      </w:r>
      <w:r w:rsidRPr="00E23859">
        <w:rPr>
          <w:rFonts w:ascii="Book Antiqua" w:eastAsia="Book Antiqua" w:hAnsi="Book Antiqua" w:cs="Book Antiqua"/>
          <w:color w:val="000000"/>
        </w:rPr>
        <w:t>: 2027-2032 [PMID: 16684838 DOI: 10.1093/</w:t>
      </w:r>
      <w:proofErr w:type="spellStart"/>
      <w:r w:rsidRPr="00E23859">
        <w:rPr>
          <w:rFonts w:ascii="Book Antiqua" w:eastAsia="Book Antiqua" w:hAnsi="Book Antiqua" w:cs="Book Antiqua"/>
          <w:color w:val="000000"/>
        </w:rPr>
        <w:t>humrep</w:t>
      </w:r>
      <w:proofErr w:type="spellEnd"/>
      <w:r w:rsidRPr="00E23859">
        <w:rPr>
          <w:rFonts w:ascii="Book Antiqua" w:eastAsia="Book Antiqua" w:hAnsi="Book Antiqua" w:cs="Book Antiqua"/>
          <w:color w:val="000000"/>
        </w:rPr>
        <w:t>/del142]</w:t>
      </w:r>
    </w:p>
    <w:p w14:paraId="69640288" w14:textId="18490C7D"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119 </w:t>
      </w:r>
      <w:r w:rsidRPr="00E23859">
        <w:rPr>
          <w:rFonts w:ascii="Book Antiqua" w:eastAsia="Book Antiqua" w:hAnsi="Book Antiqua" w:cs="Book Antiqua"/>
          <w:b/>
          <w:bCs/>
          <w:color w:val="000000"/>
        </w:rPr>
        <w:t>Tosi F</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Bonora</w:t>
      </w:r>
      <w:proofErr w:type="spellEnd"/>
      <w:r w:rsidRPr="00E23859">
        <w:rPr>
          <w:rFonts w:ascii="Book Antiqua" w:eastAsia="Book Antiqua" w:hAnsi="Book Antiqua" w:cs="Book Antiqua"/>
          <w:color w:val="000000"/>
        </w:rPr>
        <w:t xml:space="preserve"> E, </w:t>
      </w:r>
      <w:proofErr w:type="spellStart"/>
      <w:r w:rsidRPr="00E23859">
        <w:rPr>
          <w:rFonts w:ascii="Book Antiqua" w:eastAsia="Book Antiqua" w:hAnsi="Book Antiqua" w:cs="Book Antiqua"/>
          <w:color w:val="000000"/>
        </w:rPr>
        <w:t>Moghetti</w:t>
      </w:r>
      <w:proofErr w:type="spellEnd"/>
      <w:r w:rsidRPr="00E23859">
        <w:rPr>
          <w:rFonts w:ascii="Book Antiqua" w:eastAsia="Book Antiqua" w:hAnsi="Book Antiqua" w:cs="Book Antiqua"/>
          <w:color w:val="000000"/>
        </w:rPr>
        <w:t xml:space="preserve"> P. Insulin resistance in a large cohort of women with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a comparison between </w:t>
      </w:r>
      <w:proofErr w:type="spellStart"/>
      <w:r w:rsidRPr="00E23859">
        <w:rPr>
          <w:rFonts w:ascii="Book Antiqua" w:eastAsia="Book Antiqua" w:hAnsi="Book Antiqua" w:cs="Book Antiqua"/>
          <w:color w:val="000000"/>
        </w:rPr>
        <w:t>euglycaemic-hyperinsulinaemic</w:t>
      </w:r>
      <w:proofErr w:type="spellEnd"/>
      <w:r w:rsidRPr="00E23859">
        <w:rPr>
          <w:rFonts w:ascii="Book Antiqua" w:eastAsia="Book Antiqua" w:hAnsi="Book Antiqua" w:cs="Book Antiqua"/>
          <w:color w:val="000000"/>
        </w:rPr>
        <w:t xml:space="preserve"> clamp and surrogate indexes. </w:t>
      </w:r>
      <w:r w:rsidRPr="00E23859">
        <w:rPr>
          <w:rFonts w:ascii="Book Antiqua" w:eastAsia="Book Antiqua" w:hAnsi="Book Antiqua" w:cs="Book Antiqua"/>
          <w:i/>
          <w:iCs/>
          <w:color w:val="000000"/>
        </w:rPr>
        <w:t xml:space="preserve">Hum </w:t>
      </w:r>
      <w:proofErr w:type="spellStart"/>
      <w:r w:rsidRPr="00E23859">
        <w:rPr>
          <w:rFonts w:ascii="Book Antiqua" w:eastAsia="Book Antiqua" w:hAnsi="Book Antiqua" w:cs="Book Antiqua"/>
          <w:i/>
          <w:iCs/>
          <w:color w:val="000000"/>
        </w:rPr>
        <w:t>Reprod</w:t>
      </w:r>
      <w:proofErr w:type="spellEnd"/>
      <w:r w:rsidRPr="00E23859">
        <w:rPr>
          <w:rFonts w:ascii="Book Antiqua" w:eastAsia="Book Antiqua" w:hAnsi="Book Antiqua" w:cs="Book Antiqua"/>
          <w:color w:val="000000"/>
        </w:rPr>
        <w:t xml:space="preserve"> 2017; </w:t>
      </w:r>
      <w:r w:rsidRPr="00E23859">
        <w:rPr>
          <w:rFonts w:ascii="Book Antiqua" w:eastAsia="Book Antiqua" w:hAnsi="Book Antiqua" w:cs="Book Antiqua"/>
          <w:b/>
          <w:bCs/>
          <w:color w:val="000000"/>
        </w:rPr>
        <w:t>32</w:t>
      </w:r>
      <w:r w:rsidRPr="00E23859">
        <w:rPr>
          <w:rFonts w:ascii="Book Antiqua" w:eastAsia="Book Antiqua" w:hAnsi="Book Antiqua" w:cs="Book Antiqua"/>
          <w:color w:val="000000"/>
        </w:rPr>
        <w:t>: 2515-2521 [PMID: 29040529 DOI: 10.1093/</w:t>
      </w:r>
      <w:proofErr w:type="spellStart"/>
      <w:r w:rsidRPr="00E23859">
        <w:rPr>
          <w:rFonts w:ascii="Book Antiqua" w:eastAsia="Book Antiqua" w:hAnsi="Book Antiqua" w:cs="Book Antiqua"/>
          <w:color w:val="000000"/>
        </w:rPr>
        <w:t>humrep</w:t>
      </w:r>
      <w:proofErr w:type="spellEnd"/>
      <w:r w:rsidRPr="00E23859">
        <w:rPr>
          <w:rFonts w:ascii="Book Antiqua" w:eastAsia="Book Antiqua" w:hAnsi="Book Antiqua" w:cs="Book Antiqua"/>
          <w:color w:val="000000"/>
        </w:rPr>
        <w:t>/dex308]</w:t>
      </w:r>
    </w:p>
    <w:p w14:paraId="3CC1F7CC"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120 </w:t>
      </w:r>
      <w:r w:rsidRPr="00E23859">
        <w:rPr>
          <w:rFonts w:ascii="Book Antiqua" w:eastAsia="Book Antiqua" w:hAnsi="Book Antiqua" w:cs="Book Antiqua"/>
          <w:b/>
          <w:bCs/>
          <w:color w:val="000000"/>
        </w:rPr>
        <w:t>Matsuda M</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DeFronzo</w:t>
      </w:r>
      <w:proofErr w:type="spellEnd"/>
      <w:r w:rsidRPr="00E23859">
        <w:rPr>
          <w:rFonts w:ascii="Book Antiqua" w:eastAsia="Book Antiqua" w:hAnsi="Book Antiqua" w:cs="Book Antiqua"/>
          <w:color w:val="000000"/>
        </w:rPr>
        <w:t xml:space="preserve"> RA. Insulin sensitivity indices obtained from oral glucose tolerance testing: comparison with the euglycemic insulin clamp. </w:t>
      </w:r>
      <w:r w:rsidRPr="00E23859">
        <w:rPr>
          <w:rFonts w:ascii="Book Antiqua" w:eastAsia="Book Antiqua" w:hAnsi="Book Antiqua" w:cs="Book Antiqua"/>
          <w:i/>
          <w:iCs/>
          <w:color w:val="000000"/>
        </w:rPr>
        <w:t>Diabetes Care</w:t>
      </w:r>
      <w:r w:rsidRPr="00E23859">
        <w:rPr>
          <w:rFonts w:ascii="Book Antiqua" w:eastAsia="Book Antiqua" w:hAnsi="Book Antiqua" w:cs="Book Antiqua"/>
          <w:color w:val="000000"/>
        </w:rPr>
        <w:t xml:space="preserve"> 1999; </w:t>
      </w:r>
      <w:r w:rsidRPr="00E23859">
        <w:rPr>
          <w:rFonts w:ascii="Book Antiqua" w:eastAsia="Book Antiqua" w:hAnsi="Book Antiqua" w:cs="Book Antiqua"/>
          <w:b/>
          <w:bCs/>
          <w:color w:val="000000"/>
        </w:rPr>
        <w:t>22</w:t>
      </w:r>
      <w:r w:rsidRPr="00E23859">
        <w:rPr>
          <w:rFonts w:ascii="Book Antiqua" w:eastAsia="Book Antiqua" w:hAnsi="Book Antiqua" w:cs="Book Antiqua"/>
          <w:color w:val="000000"/>
        </w:rPr>
        <w:t>: 1462-1470 [PMID: 10480510 DOI: 10.2337/diacare.22.9.1462]</w:t>
      </w:r>
    </w:p>
    <w:p w14:paraId="784C1629"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121 </w:t>
      </w:r>
      <w:proofErr w:type="spellStart"/>
      <w:r w:rsidRPr="00E23859">
        <w:rPr>
          <w:rFonts w:ascii="Book Antiqua" w:eastAsia="Book Antiqua" w:hAnsi="Book Antiqua" w:cs="Book Antiqua"/>
          <w:b/>
          <w:bCs/>
          <w:color w:val="000000"/>
        </w:rPr>
        <w:t>Stumvoll</w:t>
      </w:r>
      <w:proofErr w:type="spellEnd"/>
      <w:r w:rsidRPr="00E23859">
        <w:rPr>
          <w:rFonts w:ascii="Book Antiqua" w:eastAsia="Book Antiqua" w:hAnsi="Book Antiqua" w:cs="Book Antiqua"/>
          <w:b/>
          <w:bCs/>
          <w:color w:val="000000"/>
        </w:rPr>
        <w:t xml:space="preserve"> M</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Mitrakou</w:t>
      </w:r>
      <w:proofErr w:type="spellEnd"/>
      <w:r w:rsidRPr="00E23859">
        <w:rPr>
          <w:rFonts w:ascii="Book Antiqua" w:eastAsia="Book Antiqua" w:hAnsi="Book Antiqua" w:cs="Book Antiqua"/>
          <w:color w:val="000000"/>
        </w:rPr>
        <w:t xml:space="preserve"> A, </w:t>
      </w:r>
      <w:proofErr w:type="spellStart"/>
      <w:r w:rsidRPr="00E23859">
        <w:rPr>
          <w:rFonts w:ascii="Book Antiqua" w:eastAsia="Book Antiqua" w:hAnsi="Book Antiqua" w:cs="Book Antiqua"/>
          <w:color w:val="000000"/>
        </w:rPr>
        <w:t>Pimenta</w:t>
      </w:r>
      <w:proofErr w:type="spellEnd"/>
      <w:r w:rsidRPr="00E23859">
        <w:rPr>
          <w:rFonts w:ascii="Book Antiqua" w:eastAsia="Book Antiqua" w:hAnsi="Book Antiqua" w:cs="Book Antiqua"/>
          <w:color w:val="000000"/>
        </w:rPr>
        <w:t xml:space="preserve"> W, </w:t>
      </w:r>
      <w:proofErr w:type="spellStart"/>
      <w:r w:rsidRPr="00E23859">
        <w:rPr>
          <w:rFonts w:ascii="Book Antiqua" w:eastAsia="Book Antiqua" w:hAnsi="Book Antiqua" w:cs="Book Antiqua"/>
          <w:color w:val="000000"/>
        </w:rPr>
        <w:t>Jenssen</w:t>
      </w:r>
      <w:proofErr w:type="spellEnd"/>
      <w:r w:rsidRPr="00E23859">
        <w:rPr>
          <w:rFonts w:ascii="Book Antiqua" w:eastAsia="Book Antiqua" w:hAnsi="Book Antiqua" w:cs="Book Antiqua"/>
          <w:color w:val="000000"/>
        </w:rPr>
        <w:t xml:space="preserve"> T, </w:t>
      </w:r>
      <w:proofErr w:type="spellStart"/>
      <w:r w:rsidRPr="00E23859">
        <w:rPr>
          <w:rFonts w:ascii="Book Antiqua" w:eastAsia="Book Antiqua" w:hAnsi="Book Antiqua" w:cs="Book Antiqua"/>
          <w:color w:val="000000"/>
        </w:rPr>
        <w:t>Yki-Järvinen</w:t>
      </w:r>
      <w:proofErr w:type="spellEnd"/>
      <w:r w:rsidRPr="00E23859">
        <w:rPr>
          <w:rFonts w:ascii="Book Antiqua" w:eastAsia="Book Antiqua" w:hAnsi="Book Antiqua" w:cs="Book Antiqua"/>
          <w:color w:val="000000"/>
        </w:rPr>
        <w:t xml:space="preserve"> H, Van </w:t>
      </w:r>
      <w:proofErr w:type="spellStart"/>
      <w:r w:rsidRPr="00E23859">
        <w:rPr>
          <w:rFonts w:ascii="Book Antiqua" w:eastAsia="Book Antiqua" w:hAnsi="Book Antiqua" w:cs="Book Antiqua"/>
          <w:color w:val="000000"/>
        </w:rPr>
        <w:t>Haeften</w:t>
      </w:r>
      <w:proofErr w:type="spellEnd"/>
      <w:r w:rsidRPr="00E23859">
        <w:rPr>
          <w:rFonts w:ascii="Book Antiqua" w:eastAsia="Book Antiqua" w:hAnsi="Book Antiqua" w:cs="Book Antiqua"/>
          <w:color w:val="000000"/>
        </w:rPr>
        <w:t xml:space="preserve"> T, </w:t>
      </w:r>
      <w:proofErr w:type="spellStart"/>
      <w:r w:rsidRPr="00E23859">
        <w:rPr>
          <w:rFonts w:ascii="Book Antiqua" w:eastAsia="Book Antiqua" w:hAnsi="Book Antiqua" w:cs="Book Antiqua"/>
          <w:color w:val="000000"/>
        </w:rPr>
        <w:t>Renn</w:t>
      </w:r>
      <w:proofErr w:type="spellEnd"/>
      <w:r w:rsidRPr="00E23859">
        <w:rPr>
          <w:rFonts w:ascii="Book Antiqua" w:eastAsia="Book Antiqua" w:hAnsi="Book Antiqua" w:cs="Book Antiqua"/>
          <w:color w:val="000000"/>
        </w:rPr>
        <w:t xml:space="preserve"> W, </w:t>
      </w:r>
      <w:proofErr w:type="spellStart"/>
      <w:r w:rsidRPr="00E23859">
        <w:rPr>
          <w:rFonts w:ascii="Book Antiqua" w:eastAsia="Book Antiqua" w:hAnsi="Book Antiqua" w:cs="Book Antiqua"/>
          <w:color w:val="000000"/>
        </w:rPr>
        <w:t>Gerich</w:t>
      </w:r>
      <w:proofErr w:type="spellEnd"/>
      <w:r w:rsidRPr="00E23859">
        <w:rPr>
          <w:rFonts w:ascii="Book Antiqua" w:eastAsia="Book Antiqua" w:hAnsi="Book Antiqua" w:cs="Book Antiqua"/>
          <w:color w:val="000000"/>
        </w:rPr>
        <w:t xml:space="preserve"> J. Use of the oral glucose tolerance test to assess insulin release and insulin sensitivity. </w:t>
      </w:r>
      <w:r w:rsidRPr="00E23859">
        <w:rPr>
          <w:rFonts w:ascii="Book Antiqua" w:eastAsia="Book Antiqua" w:hAnsi="Book Antiqua" w:cs="Book Antiqua"/>
          <w:i/>
          <w:iCs/>
          <w:color w:val="000000"/>
        </w:rPr>
        <w:t>Diabetes Care</w:t>
      </w:r>
      <w:r w:rsidRPr="00E23859">
        <w:rPr>
          <w:rFonts w:ascii="Book Antiqua" w:eastAsia="Book Antiqua" w:hAnsi="Book Antiqua" w:cs="Book Antiqua"/>
          <w:color w:val="000000"/>
        </w:rPr>
        <w:t xml:space="preserve"> 2000; </w:t>
      </w:r>
      <w:r w:rsidRPr="00E23859">
        <w:rPr>
          <w:rFonts w:ascii="Book Antiqua" w:eastAsia="Book Antiqua" w:hAnsi="Book Antiqua" w:cs="Book Antiqua"/>
          <w:b/>
          <w:bCs/>
          <w:color w:val="000000"/>
        </w:rPr>
        <w:t>23</w:t>
      </w:r>
      <w:r w:rsidRPr="00E23859">
        <w:rPr>
          <w:rFonts w:ascii="Book Antiqua" w:eastAsia="Book Antiqua" w:hAnsi="Book Antiqua" w:cs="Book Antiqua"/>
          <w:color w:val="000000"/>
        </w:rPr>
        <w:t>: 295-301 [PMID: 10868854 DOI: 10.2337/diacare.23.3.295]</w:t>
      </w:r>
    </w:p>
    <w:p w14:paraId="19FB26EC"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122 </w:t>
      </w:r>
      <w:proofErr w:type="spellStart"/>
      <w:r w:rsidRPr="00E23859">
        <w:rPr>
          <w:rFonts w:ascii="Book Antiqua" w:eastAsia="Book Antiqua" w:hAnsi="Book Antiqua" w:cs="Book Antiqua"/>
          <w:b/>
          <w:bCs/>
          <w:color w:val="000000"/>
        </w:rPr>
        <w:t>Gutt</w:t>
      </w:r>
      <w:proofErr w:type="spellEnd"/>
      <w:r w:rsidRPr="00E23859">
        <w:rPr>
          <w:rFonts w:ascii="Book Antiqua" w:eastAsia="Book Antiqua" w:hAnsi="Book Antiqua" w:cs="Book Antiqua"/>
          <w:b/>
          <w:bCs/>
          <w:color w:val="000000"/>
        </w:rPr>
        <w:t xml:space="preserve"> M</w:t>
      </w:r>
      <w:r w:rsidRPr="00E23859">
        <w:rPr>
          <w:rFonts w:ascii="Book Antiqua" w:eastAsia="Book Antiqua" w:hAnsi="Book Antiqua" w:cs="Book Antiqua"/>
          <w:color w:val="000000"/>
        </w:rPr>
        <w:t xml:space="preserve">, Davis CL, Spitzer SB, </w:t>
      </w:r>
      <w:proofErr w:type="spellStart"/>
      <w:r w:rsidRPr="00E23859">
        <w:rPr>
          <w:rFonts w:ascii="Book Antiqua" w:eastAsia="Book Antiqua" w:hAnsi="Book Antiqua" w:cs="Book Antiqua"/>
          <w:color w:val="000000"/>
        </w:rPr>
        <w:t>Llabre</w:t>
      </w:r>
      <w:proofErr w:type="spellEnd"/>
      <w:r w:rsidRPr="00E23859">
        <w:rPr>
          <w:rFonts w:ascii="Book Antiqua" w:eastAsia="Book Antiqua" w:hAnsi="Book Antiqua" w:cs="Book Antiqua"/>
          <w:color w:val="000000"/>
        </w:rPr>
        <w:t xml:space="preserve"> MM, Kumar M, Czarnecki EM, Schneiderman N, Skyler JS, Marks JB. Validation of the insulin sensitivity index (</w:t>
      </w:r>
      <w:proofErr w:type="gramStart"/>
      <w:r w:rsidRPr="00E23859">
        <w:rPr>
          <w:rFonts w:ascii="Book Antiqua" w:eastAsia="Book Antiqua" w:hAnsi="Book Antiqua" w:cs="Book Antiqua"/>
          <w:color w:val="000000"/>
        </w:rPr>
        <w:t>ISI(</w:t>
      </w:r>
      <w:proofErr w:type="gramEnd"/>
      <w:r w:rsidRPr="00E23859">
        <w:rPr>
          <w:rFonts w:ascii="Book Antiqua" w:eastAsia="Book Antiqua" w:hAnsi="Book Antiqua" w:cs="Book Antiqua"/>
          <w:color w:val="000000"/>
        </w:rPr>
        <w:t xml:space="preserve">0,120)): comparison with other measures. </w:t>
      </w:r>
      <w:r w:rsidRPr="00E23859">
        <w:rPr>
          <w:rFonts w:ascii="Book Antiqua" w:eastAsia="Book Antiqua" w:hAnsi="Book Antiqua" w:cs="Book Antiqua"/>
          <w:i/>
          <w:iCs/>
          <w:color w:val="000000"/>
        </w:rPr>
        <w:t xml:space="preserve">Diabetes Res Clin </w:t>
      </w:r>
      <w:proofErr w:type="spellStart"/>
      <w:r w:rsidRPr="00E23859">
        <w:rPr>
          <w:rFonts w:ascii="Book Antiqua" w:eastAsia="Book Antiqua" w:hAnsi="Book Antiqua" w:cs="Book Antiqua"/>
          <w:i/>
          <w:iCs/>
          <w:color w:val="000000"/>
        </w:rPr>
        <w:t>Pract</w:t>
      </w:r>
      <w:proofErr w:type="spellEnd"/>
      <w:r w:rsidRPr="00E23859">
        <w:rPr>
          <w:rFonts w:ascii="Book Antiqua" w:eastAsia="Book Antiqua" w:hAnsi="Book Antiqua" w:cs="Book Antiqua"/>
          <w:color w:val="000000"/>
        </w:rPr>
        <w:t xml:space="preserve"> 2000; </w:t>
      </w:r>
      <w:r w:rsidRPr="00E23859">
        <w:rPr>
          <w:rFonts w:ascii="Book Antiqua" w:eastAsia="Book Antiqua" w:hAnsi="Book Antiqua" w:cs="Book Antiqua"/>
          <w:b/>
          <w:bCs/>
          <w:color w:val="000000"/>
        </w:rPr>
        <w:t>47</w:t>
      </w:r>
      <w:r w:rsidRPr="00E23859">
        <w:rPr>
          <w:rFonts w:ascii="Book Antiqua" w:eastAsia="Book Antiqua" w:hAnsi="Book Antiqua" w:cs="Book Antiqua"/>
          <w:color w:val="000000"/>
        </w:rPr>
        <w:t>: 177-184 [PMID: 10741566 DOI: 10.1016/S0168-8227(99)00116-3]</w:t>
      </w:r>
    </w:p>
    <w:p w14:paraId="5310E14F" w14:textId="12F63A35"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lastRenderedPageBreak/>
        <w:t xml:space="preserve">123 </w:t>
      </w:r>
      <w:r w:rsidRPr="00E23859">
        <w:rPr>
          <w:rFonts w:ascii="Book Antiqua" w:eastAsia="Book Antiqua" w:hAnsi="Book Antiqua" w:cs="Book Antiqua"/>
          <w:b/>
          <w:bCs/>
          <w:color w:val="000000"/>
        </w:rPr>
        <w:t>Rizzo M</w:t>
      </w:r>
      <w:r w:rsidRPr="00E23859">
        <w:rPr>
          <w:rFonts w:ascii="Book Antiqua" w:eastAsia="Book Antiqua" w:hAnsi="Book Antiqua" w:cs="Book Antiqua"/>
          <w:color w:val="000000"/>
        </w:rPr>
        <w:t xml:space="preserve">, Tyndall EK, </w:t>
      </w:r>
      <w:proofErr w:type="spellStart"/>
      <w:r w:rsidRPr="00E23859">
        <w:rPr>
          <w:rFonts w:ascii="Book Antiqua" w:eastAsia="Book Antiqua" w:hAnsi="Book Antiqua" w:cs="Book Antiqua"/>
          <w:color w:val="000000"/>
        </w:rPr>
        <w:t>Frontoni</w:t>
      </w:r>
      <w:proofErr w:type="spellEnd"/>
      <w:r w:rsidRPr="00E23859">
        <w:rPr>
          <w:rFonts w:ascii="Book Antiqua" w:eastAsia="Book Antiqua" w:hAnsi="Book Antiqua" w:cs="Book Antiqua"/>
          <w:color w:val="000000"/>
        </w:rPr>
        <w:t xml:space="preserve"> S, </w:t>
      </w:r>
      <w:proofErr w:type="spellStart"/>
      <w:r w:rsidRPr="00E23859">
        <w:rPr>
          <w:rFonts w:ascii="Book Antiqua" w:eastAsia="Book Antiqua" w:hAnsi="Book Antiqua" w:cs="Book Antiqua"/>
          <w:color w:val="000000"/>
        </w:rPr>
        <w:t>Jacoangeli</w:t>
      </w:r>
      <w:proofErr w:type="spellEnd"/>
      <w:r w:rsidRPr="00E23859">
        <w:rPr>
          <w:rFonts w:ascii="Book Antiqua" w:eastAsia="Book Antiqua" w:hAnsi="Book Antiqua" w:cs="Book Antiqua"/>
          <w:color w:val="000000"/>
        </w:rPr>
        <w:t xml:space="preserve"> F, </w:t>
      </w:r>
      <w:proofErr w:type="spellStart"/>
      <w:r w:rsidRPr="00E23859">
        <w:rPr>
          <w:rFonts w:ascii="Book Antiqua" w:eastAsia="Book Antiqua" w:hAnsi="Book Antiqua" w:cs="Book Antiqua"/>
          <w:color w:val="000000"/>
        </w:rPr>
        <w:t>Sarlo</w:t>
      </w:r>
      <w:proofErr w:type="spellEnd"/>
      <w:r w:rsidRPr="00E23859">
        <w:rPr>
          <w:rFonts w:ascii="Book Antiqua" w:eastAsia="Book Antiqua" w:hAnsi="Book Antiqua" w:cs="Book Antiqua"/>
          <w:color w:val="000000"/>
        </w:rPr>
        <w:t xml:space="preserve"> F, </w:t>
      </w:r>
      <w:proofErr w:type="spellStart"/>
      <w:r w:rsidRPr="00E23859">
        <w:rPr>
          <w:rFonts w:ascii="Book Antiqua" w:eastAsia="Book Antiqua" w:hAnsi="Book Antiqua" w:cs="Book Antiqua"/>
          <w:color w:val="000000"/>
        </w:rPr>
        <w:t>Panebianco</w:t>
      </w:r>
      <w:proofErr w:type="spellEnd"/>
      <w:r w:rsidRPr="00E23859">
        <w:rPr>
          <w:rFonts w:ascii="Book Antiqua" w:eastAsia="Book Antiqua" w:hAnsi="Book Antiqua" w:cs="Book Antiqua"/>
          <w:color w:val="000000"/>
        </w:rPr>
        <w:t xml:space="preserve"> F, </w:t>
      </w:r>
      <w:proofErr w:type="spellStart"/>
      <w:r w:rsidRPr="00E23859">
        <w:rPr>
          <w:rFonts w:ascii="Book Antiqua" w:eastAsia="Book Antiqua" w:hAnsi="Book Antiqua" w:cs="Book Antiqua"/>
          <w:color w:val="000000"/>
        </w:rPr>
        <w:t>Mistorni</w:t>
      </w:r>
      <w:proofErr w:type="spellEnd"/>
      <w:r w:rsidRPr="00E23859">
        <w:rPr>
          <w:rFonts w:ascii="Book Antiqua" w:eastAsia="Book Antiqua" w:hAnsi="Book Antiqua" w:cs="Book Antiqua"/>
          <w:color w:val="000000"/>
        </w:rPr>
        <w:t xml:space="preserve"> A, Di Renzo L, Calafiore R, Luca G, De Lorenzo A. Rapid and easy assessment of insulin resistance contributes to early detection of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w:t>
      </w:r>
      <w:r w:rsidRPr="00E23859">
        <w:rPr>
          <w:rFonts w:ascii="Book Antiqua" w:eastAsia="Book Antiqua" w:hAnsi="Book Antiqua" w:cs="Book Antiqua"/>
          <w:i/>
          <w:iCs/>
          <w:color w:val="000000"/>
        </w:rPr>
        <w:t>J Endocrinol Invest</w:t>
      </w:r>
      <w:r w:rsidRPr="00E23859">
        <w:rPr>
          <w:rFonts w:ascii="Book Antiqua" w:eastAsia="Book Antiqua" w:hAnsi="Book Antiqua" w:cs="Book Antiqua"/>
          <w:color w:val="000000"/>
        </w:rPr>
        <w:t xml:space="preserve"> 2013; </w:t>
      </w:r>
      <w:r w:rsidRPr="00E23859">
        <w:rPr>
          <w:rFonts w:ascii="Book Antiqua" w:eastAsia="Book Antiqua" w:hAnsi="Book Antiqua" w:cs="Book Antiqua"/>
          <w:b/>
          <w:bCs/>
          <w:color w:val="000000"/>
        </w:rPr>
        <w:t>36</w:t>
      </w:r>
      <w:r w:rsidRPr="00E23859">
        <w:rPr>
          <w:rFonts w:ascii="Book Antiqua" w:eastAsia="Book Antiqua" w:hAnsi="Book Antiqua" w:cs="Book Antiqua"/>
          <w:color w:val="000000"/>
        </w:rPr>
        <w:t>: 527-530 [PMID: 23612476 DOI: 10.3275/8947]</w:t>
      </w:r>
    </w:p>
    <w:p w14:paraId="49A068AB" w14:textId="783686C9"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124 </w:t>
      </w:r>
      <w:r w:rsidRPr="00E23859">
        <w:rPr>
          <w:rFonts w:ascii="Book Antiqua" w:eastAsia="Book Antiqua" w:hAnsi="Book Antiqua" w:cs="Book Antiqua"/>
          <w:b/>
          <w:bCs/>
          <w:color w:val="000000"/>
        </w:rPr>
        <w:t>Lewandowski KC</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Skowrońska-Jóźwiak</w:t>
      </w:r>
      <w:proofErr w:type="spellEnd"/>
      <w:r w:rsidRPr="00E23859">
        <w:rPr>
          <w:rFonts w:ascii="Book Antiqua" w:eastAsia="Book Antiqua" w:hAnsi="Book Antiqua" w:cs="Book Antiqua"/>
          <w:color w:val="000000"/>
        </w:rPr>
        <w:t xml:space="preserve"> E, </w:t>
      </w:r>
      <w:proofErr w:type="spellStart"/>
      <w:r w:rsidRPr="00E23859">
        <w:rPr>
          <w:rFonts w:ascii="Book Antiqua" w:eastAsia="Book Antiqua" w:hAnsi="Book Antiqua" w:cs="Book Antiqua"/>
          <w:color w:val="000000"/>
        </w:rPr>
        <w:t>Łukasiak</w:t>
      </w:r>
      <w:proofErr w:type="spellEnd"/>
      <w:r w:rsidRPr="00E23859">
        <w:rPr>
          <w:rFonts w:ascii="Book Antiqua" w:eastAsia="Book Antiqua" w:hAnsi="Book Antiqua" w:cs="Book Antiqua"/>
          <w:color w:val="000000"/>
        </w:rPr>
        <w:t xml:space="preserve"> K, </w:t>
      </w:r>
      <w:proofErr w:type="spellStart"/>
      <w:r w:rsidRPr="00E23859">
        <w:rPr>
          <w:rFonts w:ascii="Book Antiqua" w:eastAsia="Book Antiqua" w:hAnsi="Book Antiqua" w:cs="Book Antiqua"/>
          <w:color w:val="000000"/>
        </w:rPr>
        <w:t>Gałuszko</w:t>
      </w:r>
      <w:proofErr w:type="spellEnd"/>
      <w:r w:rsidRPr="00E23859">
        <w:rPr>
          <w:rFonts w:ascii="Book Antiqua" w:eastAsia="Book Antiqua" w:hAnsi="Book Antiqua" w:cs="Book Antiqua"/>
          <w:color w:val="000000"/>
        </w:rPr>
        <w:t xml:space="preserve"> K, </w:t>
      </w:r>
      <w:proofErr w:type="spellStart"/>
      <w:r w:rsidRPr="00E23859">
        <w:rPr>
          <w:rFonts w:ascii="Book Antiqua" w:eastAsia="Book Antiqua" w:hAnsi="Book Antiqua" w:cs="Book Antiqua"/>
          <w:color w:val="000000"/>
        </w:rPr>
        <w:t>Dukowicz</w:t>
      </w:r>
      <w:proofErr w:type="spellEnd"/>
      <w:r w:rsidRPr="00E23859">
        <w:rPr>
          <w:rFonts w:ascii="Book Antiqua" w:eastAsia="Book Antiqua" w:hAnsi="Book Antiqua" w:cs="Book Antiqua"/>
          <w:color w:val="000000"/>
        </w:rPr>
        <w:t xml:space="preserve"> A, Cedro M, </w:t>
      </w:r>
      <w:proofErr w:type="spellStart"/>
      <w:r w:rsidRPr="00E23859">
        <w:rPr>
          <w:rFonts w:ascii="Book Antiqua" w:eastAsia="Book Antiqua" w:hAnsi="Book Antiqua" w:cs="Book Antiqua"/>
          <w:color w:val="000000"/>
        </w:rPr>
        <w:t>Lewiński</w:t>
      </w:r>
      <w:proofErr w:type="spellEnd"/>
      <w:r w:rsidRPr="00E23859">
        <w:rPr>
          <w:rFonts w:ascii="Book Antiqua" w:eastAsia="Book Antiqua" w:hAnsi="Book Antiqua" w:cs="Book Antiqua"/>
          <w:color w:val="000000"/>
        </w:rPr>
        <w:t xml:space="preserve"> A. How much insulin resistance in </w:t>
      </w:r>
      <w:r w:rsidR="007E544C">
        <w:rPr>
          <w:rFonts w:ascii="Book Antiqua" w:eastAsia="Book Antiqua" w:hAnsi="Book Antiqua" w:cs="Book Antiqua"/>
          <w:color w:val="000000"/>
        </w:rPr>
        <w:t xml:space="preserve">Polycystic ovary </w:t>
      </w:r>
      <w:proofErr w:type="gramStart"/>
      <w:r w:rsidR="007E544C">
        <w:rPr>
          <w:rFonts w:ascii="Book Antiqua" w:eastAsia="Book Antiqua" w:hAnsi="Book Antiqua" w:cs="Book Antiqua"/>
          <w:color w:val="000000"/>
        </w:rPr>
        <w:t xml:space="preserve">syndrome </w:t>
      </w:r>
      <w:r w:rsidRPr="00E23859">
        <w:rPr>
          <w:rFonts w:ascii="Book Antiqua" w:eastAsia="Book Antiqua" w:hAnsi="Book Antiqua" w:cs="Book Antiqua"/>
          <w:color w:val="000000"/>
        </w:rPr>
        <w:t>?</w:t>
      </w:r>
      <w:proofErr w:type="gramEnd"/>
      <w:r w:rsidRPr="00E23859">
        <w:rPr>
          <w:rFonts w:ascii="Book Antiqua" w:eastAsia="Book Antiqua" w:hAnsi="Book Antiqua" w:cs="Book Antiqua"/>
          <w:color w:val="000000"/>
        </w:rPr>
        <w:t xml:space="preserve"> Comparison of HOMA-IR and insulin resistance (Belfiore) index models. </w:t>
      </w:r>
      <w:r w:rsidRPr="00E23859">
        <w:rPr>
          <w:rFonts w:ascii="Book Antiqua" w:eastAsia="Book Antiqua" w:hAnsi="Book Antiqua" w:cs="Book Antiqua"/>
          <w:i/>
          <w:iCs/>
          <w:color w:val="000000"/>
        </w:rPr>
        <w:t>Arch Med Sci</w:t>
      </w:r>
      <w:r w:rsidRPr="00E23859">
        <w:rPr>
          <w:rFonts w:ascii="Book Antiqua" w:eastAsia="Book Antiqua" w:hAnsi="Book Antiqua" w:cs="Book Antiqua"/>
          <w:color w:val="000000"/>
        </w:rPr>
        <w:t xml:space="preserve"> 2019; </w:t>
      </w:r>
      <w:r w:rsidRPr="00E23859">
        <w:rPr>
          <w:rFonts w:ascii="Book Antiqua" w:eastAsia="Book Antiqua" w:hAnsi="Book Antiqua" w:cs="Book Antiqua"/>
          <w:b/>
          <w:bCs/>
          <w:color w:val="000000"/>
        </w:rPr>
        <w:t>15</w:t>
      </w:r>
      <w:r w:rsidRPr="00E23859">
        <w:rPr>
          <w:rFonts w:ascii="Book Antiqua" w:eastAsia="Book Antiqua" w:hAnsi="Book Antiqua" w:cs="Book Antiqua"/>
          <w:color w:val="000000"/>
        </w:rPr>
        <w:t>: 613-618 [PMID: 31110526 DOI: 10.5114/aoms.2019.82672]</w:t>
      </w:r>
    </w:p>
    <w:p w14:paraId="29DC4136" w14:textId="1846480B"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125 </w:t>
      </w:r>
      <w:r w:rsidRPr="00E23859">
        <w:rPr>
          <w:rFonts w:ascii="Book Antiqua" w:eastAsia="Book Antiqua" w:hAnsi="Book Antiqua" w:cs="Book Antiqua"/>
          <w:b/>
          <w:bCs/>
          <w:color w:val="000000"/>
        </w:rPr>
        <w:t>Tao MF</w:t>
      </w:r>
      <w:r w:rsidRPr="00E23859">
        <w:rPr>
          <w:rFonts w:ascii="Book Antiqua" w:eastAsia="Book Antiqua" w:hAnsi="Book Antiqua" w:cs="Book Antiqua"/>
          <w:color w:val="000000"/>
        </w:rPr>
        <w:t>, Zhu JP, Zhou J,</w:t>
      </w:r>
      <w:r w:rsidR="008F5628">
        <w:rPr>
          <w:rFonts w:ascii="Book Antiqua" w:eastAsia="Book Antiqua" w:hAnsi="Book Antiqua" w:cs="Book Antiqua"/>
          <w:color w:val="000000"/>
        </w:rPr>
        <w:t xml:space="preserve"> Lu W, Qin W, Teng YC, Jia WP. </w:t>
      </w:r>
      <w:r w:rsidRPr="00E23859">
        <w:rPr>
          <w:rFonts w:ascii="Book Antiqua" w:eastAsia="Book Antiqua" w:hAnsi="Book Antiqua" w:cs="Book Antiqua"/>
          <w:color w:val="000000"/>
        </w:rPr>
        <w:t xml:space="preserve">Insulin release and daily glucose change in </w:t>
      </w:r>
      <w:r w:rsidR="007E544C">
        <w:rPr>
          <w:rFonts w:ascii="Book Antiqua" w:eastAsia="Book Antiqua" w:hAnsi="Book Antiqua" w:cs="Book Antiqua"/>
          <w:color w:val="000000"/>
        </w:rPr>
        <w:t>Polycystic ovary syndrome</w:t>
      </w:r>
      <w:r w:rsidR="00582C87">
        <w:rPr>
          <w:rFonts w:ascii="Book Antiqua" w:eastAsia="Book Antiqua" w:hAnsi="Book Antiqua" w:cs="Book Antiqua"/>
          <w:color w:val="000000"/>
        </w:rPr>
        <w:t xml:space="preserve"> </w:t>
      </w:r>
      <w:r w:rsidRPr="00E23859">
        <w:rPr>
          <w:rFonts w:ascii="Book Antiqua" w:eastAsia="Book Antiqua" w:hAnsi="Book Antiqua" w:cs="Book Antiqua"/>
          <w:color w:val="000000"/>
        </w:rPr>
        <w:t>wome</w:t>
      </w:r>
      <w:r w:rsidR="008F5628">
        <w:rPr>
          <w:rFonts w:ascii="Book Antiqua" w:eastAsia="Book Antiqua" w:hAnsi="Book Antiqua" w:cs="Book Antiqua"/>
          <w:color w:val="000000"/>
        </w:rPr>
        <w:t>n with normal glucose tolerance</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i/>
          <w:iCs/>
          <w:color w:val="000000"/>
        </w:rPr>
        <w:t>Zhonghua</w:t>
      </w:r>
      <w:proofErr w:type="spellEnd"/>
      <w:r w:rsidRPr="00E23859">
        <w:rPr>
          <w:rFonts w:ascii="Book Antiqua" w:eastAsia="Book Antiqua" w:hAnsi="Book Antiqua" w:cs="Book Antiqua"/>
          <w:i/>
          <w:iCs/>
          <w:color w:val="000000"/>
        </w:rPr>
        <w:t xml:space="preserve"> Yi </w:t>
      </w:r>
      <w:proofErr w:type="spellStart"/>
      <w:r w:rsidRPr="00E23859">
        <w:rPr>
          <w:rFonts w:ascii="Book Antiqua" w:eastAsia="Book Antiqua" w:hAnsi="Book Antiqua" w:cs="Book Antiqua"/>
          <w:i/>
          <w:iCs/>
          <w:color w:val="000000"/>
        </w:rPr>
        <w:t>Xue</w:t>
      </w:r>
      <w:proofErr w:type="spellEnd"/>
      <w:r w:rsidRPr="00E23859">
        <w:rPr>
          <w:rFonts w:ascii="Book Antiqua" w:eastAsia="Book Antiqua" w:hAnsi="Book Antiqua" w:cs="Book Antiqua"/>
          <w:i/>
          <w:iCs/>
          <w:color w:val="000000"/>
        </w:rPr>
        <w:t xml:space="preserve"> Za </w:t>
      </w:r>
      <w:proofErr w:type="spellStart"/>
      <w:r w:rsidRPr="00E23859">
        <w:rPr>
          <w:rFonts w:ascii="Book Antiqua" w:eastAsia="Book Antiqua" w:hAnsi="Book Antiqua" w:cs="Book Antiqua"/>
          <w:i/>
          <w:iCs/>
          <w:color w:val="000000"/>
        </w:rPr>
        <w:t>Zhi</w:t>
      </w:r>
      <w:proofErr w:type="spellEnd"/>
      <w:r w:rsidRPr="00E23859">
        <w:rPr>
          <w:rFonts w:ascii="Book Antiqua" w:eastAsia="Book Antiqua" w:hAnsi="Book Antiqua" w:cs="Book Antiqua"/>
          <w:color w:val="000000"/>
        </w:rPr>
        <w:t xml:space="preserve"> 2009; </w:t>
      </w:r>
      <w:r w:rsidRPr="00E23859">
        <w:rPr>
          <w:rFonts w:ascii="Book Antiqua" w:eastAsia="Book Antiqua" w:hAnsi="Book Antiqua" w:cs="Book Antiqua"/>
          <w:b/>
          <w:bCs/>
          <w:color w:val="000000"/>
        </w:rPr>
        <w:t>89</w:t>
      </w:r>
      <w:r w:rsidRPr="00E23859">
        <w:rPr>
          <w:rFonts w:ascii="Book Antiqua" w:eastAsia="Book Antiqua" w:hAnsi="Book Antiqua" w:cs="Book Antiqua"/>
          <w:color w:val="000000"/>
        </w:rPr>
        <w:t>: 659-663 [PMID: 19595057]</w:t>
      </w:r>
    </w:p>
    <w:p w14:paraId="01BE8D56" w14:textId="3F347ED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126 </w:t>
      </w:r>
      <w:r w:rsidRPr="00E23859">
        <w:rPr>
          <w:rFonts w:ascii="Book Antiqua" w:eastAsia="Book Antiqua" w:hAnsi="Book Antiqua" w:cs="Book Antiqua"/>
          <w:b/>
          <w:bCs/>
          <w:color w:val="000000"/>
        </w:rPr>
        <w:t>Song DK</w:t>
      </w:r>
      <w:r w:rsidRPr="00E23859">
        <w:rPr>
          <w:rFonts w:ascii="Book Antiqua" w:eastAsia="Book Antiqua" w:hAnsi="Book Antiqua" w:cs="Book Antiqua"/>
          <w:color w:val="000000"/>
        </w:rPr>
        <w:t xml:space="preserve">, Hong YS, Sung YA, Lee H. Insulin resistance according to β-cell function in women with </w:t>
      </w:r>
      <w:r w:rsidR="007E544C">
        <w:rPr>
          <w:rFonts w:ascii="Book Antiqua" w:eastAsia="Book Antiqua" w:hAnsi="Book Antiqua" w:cs="Book Antiqua"/>
          <w:color w:val="000000"/>
        </w:rPr>
        <w:t>Polycystic ovary syndrome</w:t>
      </w:r>
      <w:r w:rsidR="00582C87">
        <w:rPr>
          <w:rFonts w:ascii="Book Antiqua" w:eastAsia="Book Antiqua" w:hAnsi="Book Antiqua" w:cs="Book Antiqua"/>
          <w:color w:val="000000"/>
        </w:rPr>
        <w:t xml:space="preserve"> </w:t>
      </w:r>
      <w:r w:rsidRPr="00E23859">
        <w:rPr>
          <w:rFonts w:ascii="Book Antiqua" w:eastAsia="Book Antiqua" w:hAnsi="Book Antiqua" w:cs="Book Antiqua"/>
          <w:color w:val="000000"/>
        </w:rPr>
        <w:t xml:space="preserve">and normal glucose tolerance. </w:t>
      </w:r>
      <w:proofErr w:type="spellStart"/>
      <w:r w:rsidRPr="00E23859">
        <w:rPr>
          <w:rFonts w:ascii="Book Antiqua" w:eastAsia="Book Antiqua" w:hAnsi="Book Antiqua" w:cs="Book Antiqua"/>
          <w:i/>
          <w:iCs/>
          <w:color w:val="000000"/>
        </w:rPr>
        <w:t>PLoS</w:t>
      </w:r>
      <w:proofErr w:type="spellEnd"/>
      <w:r w:rsidRPr="00E23859">
        <w:rPr>
          <w:rFonts w:ascii="Book Antiqua" w:eastAsia="Book Antiqua" w:hAnsi="Book Antiqua" w:cs="Book Antiqua"/>
          <w:i/>
          <w:iCs/>
          <w:color w:val="000000"/>
        </w:rPr>
        <w:t xml:space="preserve"> One</w:t>
      </w:r>
      <w:r w:rsidRPr="00E23859">
        <w:rPr>
          <w:rFonts w:ascii="Book Antiqua" w:eastAsia="Book Antiqua" w:hAnsi="Book Antiqua" w:cs="Book Antiqua"/>
          <w:color w:val="000000"/>
        </w:rPr>
        <w:t xml:space="preserve"> 2017; </w:t>
      </w:r>
      <w:r w:rsidRPr="00E23859">
        <w:rPr>
          <w:rFonts w:ascii="Book Antiqua" w:eastAsia="Book Antiqua" w:hAnsi="Book Antiqua" w:cs="Book Antiqua"/>
          <w:b/>
          <w:bCs/>
          <w:color w:val="000000"/>
        </w:rPr>
        <w:t>12</w:t>
      </w:r>
      <w:r w:rsidRPr="00E23859">
        <w:rPr>
          <w:rFonts w:ascii="Book Antiqua" w:eastAsia="Book Antiqua" w:hAnsi="Book Antiqua" w:cs="Book Antiqua"/>
          <w:color w:val="000000"/>
        </w:rPr>
        <w:t>: e0178120 [PMID: 28542421 DOI: 10.1371/journal.pone.0178120]</w:t>
      </w:r>
    </w:p>
    <w:p w14:paraId="0640D21F"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127 </w:t>
      </w:r>
      <w:r w:rsidRPr="00E23859">
        <w:rPr>
          <w:rFonts w:ascii="Book Antiqua" w:eastAsia="Book Antiqua" w:hAnsi="Book Antiqua" w:cs="Book Antiqua"/>
          <w:b/>
          <w:bCs/>
          <w:color w:val="000000"/>
        </w:rPr>
        <w:t>Avignon A</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Boegner</w:t>
      </w:r>
      <w:proofErr w:type="spellEnd"/>
      <w:r w:rsidRPr="00E23859">
        <w:rPr>
          <w:rFonts w:ascii="Book Antiqua" w:eastAsia="Book Antiqua" w:hAnsi="Book Antiqua" w:cs="Book Antiqua"/>
          <w:color w:val="000000"/>
        </w:rPr>
        <w:t xml:space="preserve"> C, Mariano-Goulart D, Colette C, Monnier L. Assessment of insulin sensitivity from plasma insulin and glucose in the fasting or post oral glucose-load state. </w:t>
      </w:r>
      <w:r w:rsidRPr="00E23859">
        <w:rPr>
          <w:rFonts w:ascii="Book Antiqua" w:eastAsia="Book Antiqua" w:hAnsi="Book Antiqua" w:cs="Book Antiqua"/>
          <w:i/>
          <w:iCs/>
          <w:color w:val="000000"/>
        </w:rPr>
        <w:t xml:space="preserve">Int J </w:t>
      </w:r>
      <w:proofErr w:type="spellStart"/>
      <w:r w:rsidRPr="00E23859">
        <w:rPr>
          <w:rFonts w:ascii="Book Antiqua" w:eastAsia="Book Antiqua" w:hAnsi="Book Antiqua" w:cs="Book Antiqua"/>
          <w:i/>
          <w:iCs/>
          <w:color w:val="000000"/>
        </w:rPr>
        <w:t>Obes</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Relat</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Metab</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Disord</w:t>
      </w:r>
      <w:proofErr w:type="spellEnd"/>
      <w:r w:rsidRPr="00E23859">
        <w:rPr>
          <w:rFonts w:ascii="Book Antiqua" w:eastAsia="Book Antiqua" w:hAnsi="Book Antiqua" w:cs="Book Antiqua"/>
          <w:color w:val="000000"/>
        </w:rPr>
        <w:t xml:space="preserve"> 1999; </w:t>
      </w:r>
      <w:r w:rsidRPr="00E23859">
        <w:rPr>
          <w:rFonts w:ascii="Book Antiqua" w:eastAsia="Book Antiqua" w:hAnsi="Book Antiqua" w:cs="Book Antiqua"/>
          <w:b/>
          <w:bCs/>
          <w:color w:val="000000"/>
        </w:rPr>
        <w:t>23</w:t>
      </w:r>
      <w:r w:rsidRPr="00E23859">
        <w:rPr>
          <w:rFonts w:ascii="Book Antiqua" w:eastAsia="Book Antiqua" w:hAnsi="Book Antiqua" w:cs="Book Antiqua"/>
          <w:color w:val="000000"/>
        </w:rPr>
        <w:t>: 512-517 [PMID: 10375055 DOI: 10.1038/sj.ijo.0800864]</w:t>
      </w:r>
    </w:p>
    <w:p w14:paraId="7FC99360"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128 </w:t>
      </w:r>
      <w:proofErr w:type="spellStart"/>
      <w:r w:rsidRPr="00E23859">
        <w:rPr>
          <w:rFonts w:ascii="Book Antiqua" w:eastAsia="Book Antiqua" w:hAnsi="Book Antiqua" w:cs="Book Antiqua"/>
          <w:b/>
          <w:bCs/>
          <w:color w:val="000000"/>
        </w:rPr>
        <w:t>Goedecke</w:t>
      </w:r>
      <w:proofErr w:type="spellEnd"/>
      <w:r w:rsidRPr="00E23859">
        <w:rPr>
          <w:rFonts w:ascii="Book Antiqua" w:eastAsia="Book Antiqua" w:hAnsi="Book Antiqua" w:cs="Book Antiqua"/>
          <w:b/>
          <w:bCs/>
          <w:color w:val="000000"/>
        </w:rPr>
        <w:t xml:space="preserve"> JH</w:t>
      </w:r>
      <w:r w:rsidRPr="00E23859">
        <w:rPr>
          <w:rFonts w:ascii="Book Antiqua" w:eastAsia="Book Antiqua" w:hAnsi="Book Antiqua" w:cs="Book Antiqua"/>
          <w:color w:val="000000"/>
        </w:rPr>
        <w:t xml:space="preserve">, Dave JA, </w:t>
      </w:r>
      <w:proofErr w:type="spellStart"/>
      <w:r w:rsidRPr="00E23859">
        <w:rPr>
          <w:rFonts w:ascii="Book Antiqua" w:eastAsia="Book Antiqua" w:hAnsi="Book Antiqua" w:cs="Book Antiqua"/>
          <w:color w:val="000000"/>
        </w:rPr>
        <w:t>Faulenbach</w:t>
      </w:r>
      <w:proofErr w:type="spellEnd"/>
      <w:r w:rsidRPr="00E23859">
        <w:rPr>
          <w:rFonts w:ascii="Book Antiqua" w:eastAsia="Book Antiqua" w:hAnsi="Book Antiqua" w:cs="Book Antiqua"/>
          <w:color w:val="000000"/>
        </w:rPr>
        <w:t xml:space="preserve"> MV, </w:t>
      </w:r>
      <w:proofErr w:type="spellStart"/>
      <w:r w:rsidRPr="00E23859">
        <w:rPr>
          <w:rFonts w:ascii="Book Antiqua" w:eastAsia="Book Antiqua" w:hAnsi="Book Antiqua" w:cs="Book Antiqua"/>
          <w:color w:val="000000"/>
        </w:rPr>
        <w:t>Utzschneider</w:t>
      </w:r>
      <w:proofErr w:type="spellEnd"/>
      <w:r w:rsidRPr="00E23859">
        <w:rPr>
          <w:rFonts w:ascii="Book Antiqua" w:eastAsia="Book Antiqua" w:hAnsi="Book Antiqua" w:cs="Book Antiqua"/>
          <w:color w:val="000000"/>
        </w:rPr>
        <w:t xml:space="preserve"> KM, Lambert EV, West S, Collins M, Olsson T, Walker BR, </w:t>
      </w:r>
      <w:proofErr w:type="spellStart"/>
      <w:r w:rsidRPr="00E23859">
        <w:rPr>
          <w:rFonts w:ascii="Book Antiqua" w:eastAsia="Book Antiqua" w:hAnsi="Book Antiqua" w:cs="Book Antiqua"/>
          <w:color w:val="000000"/>
        </w:rPr>
        <w:t>Seckl</w:t>
      </w:r>
      <w:proofErr w:type="spellEnd"/>
      <w:r w:rsidRPr="00E23859">
        <w:rPr>
          <w:rFonts w:ascii="Book Antiqua" w:eastAsia="Book Antiqua" w:hAnsi="Book Antiqua" w:cs="Book Antiqua"/>
          <w:color w:val="000000"/>
        </w:rPr>
        <w:t xml:space="preserve"> JR, Kahn SE, Levitt NS. Insulin response in relation to insulin sensitivity: an appropriate beta-cell response in black South African women. </w:t>
      </w:r>
      <w:r w:rsidRPr="00E23859">
        <w:rPr>
          <w:rFonts w:ascii="Book Antiqua" w:eastAsia="Book Antiqua" w:hAnsi="Book Antiqua" w:cs="Book Antiqua"/>
          <w:i/>
          <w:iCs/>
          <w:color w:val="000000"/>
        </w:rPr>
        <w:t>Diabetes Care</w:t>
      </w:r>
      <w:r w:rsidRPr="00E23859">
        <w:rPr>
          <w:rFonts w:ascii="Book Antiqua" w:eastAsia="Book Antiqua" w:hAnsi="Book Antiqua" w:cs="Book Antiqua"/>
          <w:color w:val="000000"/>
        </w:rPr>
        <w:t xml:space="preserve"> 2009; </w:t>
      </w:r>
      <w:r w:rsidRPr="00E23859">
        <w:rPr>
          <w:rFonts w:ascii="Book Antiqua" w:eastAsia="Book Antiqua" w:hAnsi="Book Antiqua" w:cs="Book Antiqua"/>
          <w:b/>
          <w:bCs/>
          <w:color w:val="000000"/>
        </w:rPr>
        <w:t>32</w:t>
      </w:r>
      <w:r w:rsidRPr="00E23859">
        <w:rPr>
          <w:rFonts w:ascii="Book Antiqua" w:eastAsia="Book Antiqua" w:hAnsi="Book Antiqua" w:cs="Book Antiqua"/>
          <w:color w:val="000000"/>
        </w:rPr>
        <w:t>: 860-865 [PMID: 19196884 DOI: 10.2337/dc09-1216]</w:t>
      </w:r>
    </w:p>
    <w:p w14:paraId="7327CFD6" w14:textId="448D3D4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129 </w:t>
      </w:r>
      <w:proofErr w:type="spellStart"/>
      <w:r w:rsidRPr="00E23859">
        <w:rPr>
          <w:rFonts w:ascii="Book Antiqua" w:eastAsia="Book Antiqua" w:hAnsi="Book Antiqua" w:cs="Book Antiqua"/>
          <w:b/>
          <w:bCs/>
          <w:color w:val="000000"/>
        </w:rPr>
        <w:t>Hudecova</w:t>
      </w:r>
      <w:proofErr w:type="spellEnd"/>
      <w:r w:rsidRPr="00E23859">
        <w:rPr>
          <w:rFonts w:ascii="Book Antiqua" w:eastAsia="Book Antiqua" w:hAnsi="Book Antiqua" w:cs="Book Antiqua"/>
          <w:b/>
          <w:bCs/>
          <w:color w:val="000000"/>
        </w:rPr>
        <w:t xml:space="preserve"> M</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Holte</w:t>
      </w:r>
      <w:proofErr w:type="spellEnd"/>
      <w:r w:rsidRPr="00E23859">
        <w:rPr>
          <w:rFonts w:ascii="Book Antiqua" w:eastAsia="Book Antiqua" w:hAnsi="Book Antiqua" w:cs="Book Antiqua"/>
          <w:color w:val="000000"/>
        </w:rPr>
        <w:t xml:space="preserve"> J, </w:t>
      </w:r>
      <w:proofErr w:type="spellStart"/>
      <w:r w:rsidRPr="00E23859">
        <w:rPr>
          <w:rFonts w:ascii="Book Antiqua" w:eastAsia="Book Antiqua" w:hAnsi="Book Antiqua" w:cs="Book Antiqua"/>
          <w:color w:val="000000"/>
        </w:rPr>
        <w:t>Olovsson</w:t>
      </w:r>
      <w:proofErr w:type="spellEnd"/>
      <w:r w:rsidRPr="00E23859">
        <w:rPr>
          <w:rFonts w:ascii="Book Antiqua" w:eastAsia="Book Antiqua" w:hAnsi="Book Antiqua" w:cs="Book Antiqua"/>
          <w:color w:val="000000"/>
        </w:rPr>
        <w:t xml:space="preserve"> M, Larsson A, Berne C, </w:t>
      </w:r>
      <w:proofErr w:type="spellStart"/>
      <w:r w:rsidRPr="00E23859">
        <w:rPr>
          <w:rFonts w:ascii="Book Antiqua" w:eastAsia="Book Antiqua" w:hAnsi="Book Antiqua" w:cs="Book Antiqua"/>
          <w:color w:val="000000"/>
        </w:rPr>
        <w:t>Poromaa</w:t>
      </w:r>
      <w:proofErr w:type="spellEnd"/>
      <w:r w:rsidRPr="00E23859">
        <w:rPr>
          <w:rFonts w:ascii="Book Antiqua" w:eastAsia="Book Antiqua" w:hAnsi="Book Antiqua" w:cs="Book Antiqua"/>
          <w:color w:val="000000"/>
        </w:rPr>
        <w:t xml:space="preserve"> IS. Diabetes and impaired glucose tolerance in patients with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--a long term follow-up. </w:t>
      </w:r>
      <w:r w:rsidRPr="00E23859">
        <w:rPr>
          <w:rFonts w:ascii="Book Antiqua" w:eastAsia="Book Antiqua" w:hAnsi="Book Antiqua" w:cs="Book Antiqua"/>
          <w:i/>
          <w:iCs/>
          <w:color w:val="000000"/>
        </w:rPr>
        <w:t xml:space="preserve">Hum </w:t>
      </w:r>
      <w:proofErr w:type="spellStart"/>
      <w:r w:rsidRPr="00E23859">
        <w:rPr>
          <w:rFonts w:ascii="Book Antiqua" w:eastAsia="Book Antiqua" w:hAnsi="Book Antiqua" w:cs="Book Antiqua"/>
          <w:i/>
          <w:iCs/>
          <w:color w:val="000000"/>
        </w:rPr>
        <w:t>Reprod</w:t>
      </w:r>
      <w:proofErr w:type="spellEnd"/>
      <w:r w:rsidRPr="00E23859">
        <w:rPr>
          <w:rFonts w:ascii="Book Antiqua" w:eastAsia="Book Antiqua" w:hAnsi="Book Antiqua" w:cs="Book Antiqua"/>
          <w:color w:val="000000"/>
        </w:rPr>
        <w:t xml:space="preserve"> 2011; </w:t>
      </w:r>
      <w:r w:rsidRPr="00E23859">
        <w:rPr>
          <w:rFonts w:ascii="Book Antiqua" w:eastAsia="Book Antiqua" w:hAnsi="Book Antiqua" w:cs="Book Antiqua"/>
          <w:b/>
          <w:bCs/>
          <w:color w:val="000000"/>
        </w:rPr>
        <w:t>26</w:t>
      </w:r>
      <w:r w:rsidRPr="00E23859">
        <w:rPr>
          <w:rFonts w:ascii="Book Antiqua" w:eastAsia="Book Antiqua" w:hAnsi="Book Antiqua" w:cs="Book Antiqua"/>
          <w:color w:val="000000"/>
        </w:rPr>
        <w:t>: 1462-1468 [PMID: 21427116 DOI: 10.1093/</w:t>
      </w:r>
      <w:proofErr w:type="spellStart"/>
      <w:r w:rsidRPr="00E23859">
        <w:rPr>
          <w:rFonts w:ascii="Book Antiqua" w:eastAsia="Book Antiqua" w:hAnsi="Book Antiqua" w:cs="Book Antiqua"/>
          <w:color w:val="000000"/>
        </w:rPr>
        <w:t>humrep</w:t>
      </w:r>
      <w:proofErr w:type="spellEnd"/>
      <w:r w:rsidRPr="00E23859">
        <w:rPr>
          <w:rFonts w:ascii="Book Antiqua" w:eastAsia="Book Antiqua" w:hAnsi="Book Antiqua" w:cs="Book Antiqua"/>
          <w:color w:val="000000"/>
        </w:rPr>
        <w:t>/der065]</w:t>
      </w:r>
    </w:p>
    <w:p w14:paraId="595D2D1E" w14:textId="0C3A7A3E"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130 </w:t>
      </w:r>
      <w:proofErr w:type="spellStart"/>
      <w:r w:rsidRPr="00E23859">
        <w:rPr>
          <w:rFonts w:ascii="Book Antiqua" w:eastAsia="Book Antiqua" w:hAnsi="Book Antiqua" w:cs="Book Antiqua"/>
          <w:b/>
          <w:bCs/>
          <w:color w:val="000000"/>
        </w:rPr>
        <w:t>Vrbikova</w:t>
      </w:r>
      <w:proofErr w:type="spellEnd"/>
      <w:r w:rsidRPr="00E23859">
        <w:rPr>
          <w:rFonts w:ascii="Book Antiqua" w:eastAsia="Book Antiqua" w:hAnsi="Book Antiqua" w:cs="Book Antiqua"/>
          <w:b/>
          <w:bCs/>
          <w:color w:val="000000"/>
        </w:rPr>
        <w:t xml:space="preserve"> J</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Bendlova</w:t>
      </w:r>
      <w:proofErr w:type="spellEnd"/>
      <w:r w:rsidRPr="00E23859">
        <w:rPr>
          <w:rFonts w:ascii="Book Antiqua" w:eastAsia="Book Antiqua" w:hAnsi="Book Antiqua" w:cs="Book Antiqua"/>
          <w:color w:val="000000"/>
        </w:rPr>
        <w:t xml:space="preserve"> B, </w:t>
      </w:r>
      <w:proofErr w:type="spellStart"/>
      <w:r w:rsidRPr="00E23859">
        <w:rPr>
          <w:rFonts w:ascii="Book Antiqua" w:eastAsia="Book Antiqua" w:hAnsi="Book Antiqua" w:cs="Book Antiqua"/>
          <w:color w:val="000000"/>
        </w:rPr>
        <w:t>Vankova</w:t>
      </w:r>
      <w:proofErr w:type="spellEnd"/>
      <w:r w:rsidRPr="00E23859">
        <w:rPr>
          <w:rFonts w:ascii="Book Antiqua" w:eastAsia="Book Antiqua" w:hAnsi="Book Antiqua" w:cs="Book Antiqua"/>
          <w:color w:val="000000"/>
        </w:rPr>
        <w:t xml:space="preserve"> M, </w:t>
      </w:r>
      <w:proofErr w:type="spellStart"/>
      <w:r w:rsidRPr="00E23859">
        <w:rPr>
          <w:rFonts w:ascii="Book Antiqua" w:eastAsia="Book Antiqua" w:hAnsi="Book Antiqua" w:cs="Book Antiqua"/>
          <w:color w:val="000000"/>
        </w:rPr>
        <w:t>Dvorakova</w:t>
      </w:r>
      <w:proofErr w:type="spellEnd"/>
      <w:r w:rsidRPr="00E23859">
        <w:rPr>
          <w:rFonts w:ascii="Book Antiqua" w:eastAsia="Book Antiqua" w:hAnsi="Book Antiqua" w:cs="Book Antiqua"/>
          <w:color w:val="000000"/>
        </w:rPr>
        <w:t xml:space="preserve"> K, </w:t>
      </w:r>
      <w:proofErr w:type="spellStart"/>
      <w:r w:rsidRPr="00E23859">
        <w:rPr>
          <w:rFonts w:ascii="Book Antiqua" w:eastAsia="Book Antiqua" w:hAnsi="Book Antiqua" w:cs="Book Antiqua"/>
          <w:color w:val="000000"/>
        </w:rPr>
        <w:t>Grimmichova</w:t>
      </w:r>
      <w:proofErr w:type="spellEnd"/>
      <w:r w:rsidRPr="00E23859">
        <w:rPr>
          <w:rFonts w:ascii="Book Antiqua" w:eastAsia="Book Antiqua" w:hAnsi="Book Antiqua" w:cs="Book Antiqua"/>
          <w:color w:val="000000"/>
        </w:rPr>
        <w:t xml:space="preserve"> T, Vondra K, </w:t>
      </w:r>
      <w:proofErr w:type="spellStart"/>
      <w:r w:rsidRPr="00E23859">
        <w:rPr>
          <w:rFonts w:ascii="Book Antiqua" w:eastAsia="Book Antiqua" w:hAnsi="Book Antiqua" w:cs="Book Antiqua"/>
          <w:color w:val="000000"/>
        </w:rPr>
        <w:t>Pacini</w:t>
      </w:r>
      <w:proofErr w:type="spellEnd"/>
      <w:r w:rsidRPr="00E23859">
        <w:rPr>
          <w:rFonts w:ascii="Book Antiqua" w:eastAsia="Book Antiqua" w:hAnsi="Book Antiqua" w:cs="Book Antiqua"/>
          <w:color w:val="000000"/>
        </w:rPr>
        <w:t xml:space="preserve"> G. Beta cell function and insulin sensitivity in women with </w:t>
      </w:r>
      <w:r w:rsidR="007E544C">
        <w:rPr>
          <w:rFonts w:ascii="Book Antiqua" w:eastAsia="Book Antiqua" w:hAnsi="Book Antiqua" w:cs="Book Antiqua"/>
          <w:color w:val="000000"/>
        </w:rPr>
        <w:t xml:space="preserve">Polycystic ovary </w:t>
      </w:r>
      <w:r w:rsidR="007E544C">
        <w:rPr>
          <w:rFonts w:ascii="Book Antiqua" w:eastAsia="Book Antiqua" w:hAnsi="Book Antiqua" w:cs="Book Antiqua"/>
          <w:color w:val="000000"/>
        </w:rPr>
        <w:lastRenderedPageBreak/>
        <w:t xml:space="preserve">syndrome </w:t>
      </w:r>
      <w:r w:rsidRPr="00E23859">
        <w:rPr>
          <w:rFonts w:ascii="Book Antiqua" w:eastAsia="Book Antiqua" w:hAnsi="Book Antiqua" w:cs="Book Antiqua"/>
          <w:color w:val="000000"/>
        </w:rPr>
        <w:t xml:space="preserve">: influence of the family history of type 2 diabetes mellitus. </w:t>
      </w:r>
      <w:proofErr w:type="spellStart"/>
      <w:r w:rsidRPr="00E23859">
        <w:rPr>
          <w:rFonts w:ascii="Book Antiqua" w:eastAsia="Book Antiqua" w:hAnsi="Book Antiqua" w:cs="Book Antiqua"/>
          <w:i/>
          <w:iCs/>
          <w:color w:val="000000"/>
        </w:rPr>
        <w:t>Gynecol</w:t>
      </w:r>
      <w:proofErr w:type="spellEnd"/>
      <w:r w:rsidRPr="00E23859">
        <w:rPr>
          <w:rFonts w:ascii="Book Antiqua" w:eastAsia="Book Antiqua" w:hAnsi="Book Antiqua" w:cs="Book Antiqua"/>
          <w:i/>
          <w:iCs/>
          <w:color w:val="000000"/>
        </w:rPr>
        <w:t xml:space="preserve"> Endocrinol</w:t>
      </w:r>
      <w:r w:rsidRPr="00E23859">
        <w:rPr>
          <w:rFonts w:ascii="Book Antiqua" w:eastAsia="Book Antiqua" w:hAnsi="Book Antiqua" w:cs="Book Antiqua"/>
          <w:color w:val="000000"/>
        </w:rPr>
        <w:t xml:space="preserve"> 2009; </w:t>
      </w:r>
      <w:r w:rsidRPr="00E23859">
        <w:rPr>
          <w:rFonts w:ascii="Book Antiqua" w:eastAsia="Book Antiqua" w:hAnsi="Book Antiqua" w:cs="Book Antiqua"/>
          <w:b/>
          <w:bCs/>
          <w:color w:val="000000"/>
        </w:rPr>
        <w:t>25</w:t>
      </w:r>
      <w:r w:rsidRPr="00E23859">
        <w:rPr>
          <w:rFonts w:ascii="Book Antiqua" w:eastAsia="Book Antiqua" w:hAnsi="Book Antiqua" w:cs="Book Antiqua"/>
          <w:color w:val="000000"/>
        </w:rPr>
        <w:t>: 597-602 [PMID: 19572227 DOI: 10.1080/09513590902972133]</w:t>
      </w:r>
    </w:p>
    <w:p w14:paraId="6698B2C9"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131 </w:t>
      </w:r>
      <w:r w:rsidRPr="00E23859">
        <w:rPr>
          <w:rFonts w:ascii="Book Antiqua" w:eastAsia="Book Antiqua" w:hAnsi="Book Antiqua" w:cs="Book Antiqua"/>
          <w:b/>
          <w:bCs/>
          <w:color w:val="000000"/>
        </w:rPr>
        <w:t>Tao T</w:t>
      </w:r>
      <w:r w:rsidRPr="00E23859">
        <w:rPr>
          <w:rFonts w:ascii="Book Antiqua" w:eastAsia="Book Antiqua" w:hAnsi="Book Antiqua" w:cs="Book Antiqua"/>
          <w:color w:val="000000"/>
        </w:rPr>
        <w:t xml:space="preserve">, Wu P, Wang Y, Liu W. Comparison of glycemic control and β-cell function in new onset T2DM patients with PCOS of metformin and </w:t>
      </w:r>
      <w:proofErr w:type="spellStart"/>
      <w:r w:rsidRPr="00E23859">
        <w:rPr>
          <w:rFonts w:ascii="Book Antiqua" w:eastAsia="Book Antiqua" w:hAnsi="Book Antiqua" w:cs="Book Antiqua"/>
          <w:color w:val="000000"/>
        </w:rPr>
        <w:t>saxagliptin</w:t>
      </w:r>
      <w:proofErr w:type="spellEnd"/>
      <w:r w:rsidRPr="00E23859">
        <w:rPr>
          <w:rFonts w:ascii="Book Antiqua" w:eastAsia="Book Antiqua" w:hAnsi="Book Antiqua" w:cs="Book Antiqua"/>
          <w:color w:val="000000"/>
        </w:rPr>
        <w:t xml:space="preserve"> monotherapy or combination treatment. </w:t>
      </w:r>
      <w:r w:rsidRPr="00E23859">
        <w:rPr>
          <w:rFonts w:ascii="Book Antiqua" w:eastAsia="Book Antiqua" w:hAnsi="Book Antiqua" w:cs="Book Antiqua"/>
          <w:i/>
          <w:iCs/>
          <w:color w:val="000000"/>
        </w:rPr>
        <w:t xml:space="preserve">BMC </w:t>
      </w:r>
      <w:proofErr w:type="spellStart"/>
      <w:r w:rsidRPr="00E23859">
        <w:rPr>
          <w:rFonts w:ascii="Book Antiqua" w:eastAsia="Book Antiqua" w:hAnsi="Book Antiqua" w:cs="Book Antiqua"/>
          <w:i/>
          <w:iCs/>
          <w:color w:val="000000"/>
        </w:rPr>
        <w:t>Endocr</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Disord</w:t>
      </w:r>
      <w:proofErr w:type="spellEnd"/>
      <w:r w:rsidRPr="00E23859">
        <w:rPr>
          <w:rFonts w:ascii="Book Antiqua" w:eastAsia="Book Antiqua" w:hAnsi="Book Antiqua" w:cs="Book Antiqua"/>
          <w:color w:val="000000"/>
        </w:rPr>
        <w:t xml:space="preserve"> 2018; </w:t>
      </w:r>
      <w:r w:rsidRPr="00E23859">
        <w:rPr>
          <w:rFonts w:ascii="Book Antiqua" w:eastAsia="Book Antiqua" w:hAnsi="Book Antiqua" w:cs="Book Antiqua"/>
          <w:b/>
          <w:bCs/>
          <w:color w:val="000000"/>
        </w:rPr>
        <w:t>18</w:t>
      </w:r>
      <w:r w:rsidRPr="00E23859">
        <w:rPr>
          <w:rFonts w:ascii="Book Antiqua" w:eastAsia="Book Antiqua" w:hAnsi="Book Antiqua" w:cs="Book Antiqua"/>
          <w:color w:val="000000"/>
        </w:rPr>
        <w:t>: 14 [PMID: 29482528 DOI: 10.1186/s12902-018-0243-5]</w:t>
      </w:r>
    </w:p>
    <w:p w14:paraId="0B0FAF86" w14:textId="007DAFE7" w:rsidR="000004C6" w:rsidRPr="00E23859" w:rsidRDefault="000004C6" w:rsidP="00E23859">
      <w:pPr>
        <w:spacing w:line="360" w:lineRule="auto"/>
        <w:jc w:val="both"/>
        <w:rPr>
          <w:rFonts w:ascii="Book Antiqua" w:hAnsi="Book Antiqua"/>
        </w:rPr>
      </w:pPr>
      <w:r w:rsidRPr="003A6687">
        <w:rPr>
          <w:rFonts w:ascii="Book Antiqua" w:eastAsia="Book Antiqua" w:hAnsi="Book Antiqua" w:cs="Book Antiqua"/>
          <w:color w:val="000000"/>
          <w:lang w:val="fr-FR"/>
        </w:rPr>
        <w:t xml:space="preserve">132 </w:t>
      </w:r>
      <w:r w:rsidRPr="003A6687">
        <w:rPr>
          <w:rFonts w:ascii="Book Antiqua" w:eastAsia="Book Antiqua" w:hAnsi="Book Antiqua" w:cs="Book Antiqua"/>
          <w:b/>
          <w:bCs/>
          <w:color w:val="000000"/>
          <w:lang w:val="fr-FR"/>
        </w:rPr>
        <w:t>Adeniji AA</w:t>
      </w:r>
      <w:r w:rsidRPr="003A6687">
        <w:rPr>
          <w:rFonts w:ascii="Book Antiqua" w:eastAsia="Book Antiqua" w:hAnsi="Book Antiqua" w:cs="Book Antiqua"/>
          <w:color w:val="000000"/>
          <w:lang w:val="fr-FR"/>
        </w:rPr>
        <w:t xml:space="preserve">, Essah PA, Nestler JE, Cheang KI. </w:t>
      </w:r>
      <w:r w:rsidRPr="00E23859">
        <w:rPr>
          <w:rFonts w:ascii="Book Antiqua" w:eastAsia="Book Antiqua" w:hAnsi="Book Antiqua" w:cs="Book Antiqua"/>
          <w:color w:val="000000"/>
        </w:rPr>
        <w:t xml:space="preserve">Metabolic Effects of a Commonly Used Combined Hormonal Oral Contraceptive in Women With and Without </w:t>
      </w:r>
      <w:r w:rsidR="007E544C">
        <w:rPr>
          <w:rFonts w:ascii="Book Antiqua" w:eastAsia="Book Antiqua" w:hAnsi="Book Antiqua" w:cs="Book Antiqua"/>
          <w:color w:val="000000"/>
        </w:rPr>
        <w:t xml:space="preserve">Polycystic ovary </w:t>
      </w:r>
      <w:proofErr w:type="gramStart"/>
      <w:r w:rsidR="007E544C">
        <w:rPr>
          <w:rFonts w:ascii="Book Antiqua" w:eastAsia="Book Antiqua" w:hAnsi="Book Antiqua" w:cs="Book Antiqua"/>
          <w:color w:val="000000"/>
        </w:rPr>
        <w:t xml:space="preserve">syndrome </w:t>
      </w:r>
      <w:r w:rsidRPr="00E23859">
        <w:rPr>
          <w:rFonts w:ascii="Book Antiqua" w:eastAsia="Book Antiqua" w:hAnsi="Book Antiqua" w:cs="Book Antiqua"/>
          <w:color w:val="000000"/>
        </w:rPr>
        <w:t>.</w:t>
      </w:r>
      <w:proofErr w:type="gramEnd"/>
      <w:r w:rsidRPr="00E23859">
        <w:rPr>
          <w:rFonts w:ascii="Book Antiqua" w:eastAsia="Book Antiqua" w:hAnsi="Book Antiqua" w:cs="Book Antiqua"/>
          <w:color w:val="000000"/>
        </w:rPr>
        <w:t xml:space="preserve"> </w:t>
      </w:r>
      <w:r w:rsidRPr="00E23859">
        <w:rPr>
          <w:rFonts w:ascii="Book Antiqua" w:eastAsia="Book Antiqua" w:hAnsi="Book Antiqua" w:cs="Book Antiqua"/>
          <w:i/>
          <w:iCs/>
          <w:color w:val="000000"/>
        </w:rPr>
        <w:t xml:space="preserve">J </w:t>
      </w:r>
      <w:proofErr w:type="spellStart"/>
      <w:r w:rsidRPr="00E23859">
        <w:rPr>
          <w:rFonts w:ascii="Book Antiqua" w:eastAsia="Book Antiqua" w:hAnsi="Book Antiqua" w:cs="Book Antiqua"/>
          <w:i/>
          <w:iCs/>
          <w:color w:val="000000"/>
        </w:rPr>
        <w:t>Womens</w:t>
      </w:r>
      <w:proofErr w:type="spellEnd"/>
      <w:r w:rsidRPr="00E23859">
        <w:rPr>
          <w:rFonts w:ascii="Book Antiqua" w:eastAsia="Book Antiqua" w:hAnsi="Book Antiqua" w:cs="Book Antiqua"/>
          <w:i/>
          <w:iCs/>
          <w:color w:val="000000"/>
        </w:rPr>
        <w:t xml:space="preserve"> Health (</w:t>
      </w:r>
      <w:proofErr w:type="spellStart"/>
      <w:r w:rsidRPr="00E23859">
        <w:rPr>
          <w:rFonts w:ascii="Book Antiqua" w:eastAsia="Book Antiqua" w:hAnsi="Book Antiqua" w:cs="Book Antiqua"/>
          <w:i/>
          <w:iCs/>
          <w:color w:val="000000"/>
        </w:rPr>
        <w:t>Larchmt</w:t>
      </w:r>
      <w:proofErr w:type="spellEnd"/>
      <w:r w:rsidRPr="00E23859">
        <w:rPr>
          <w:rFonts w:ascii="Book Antiqua" w:eastAsia="Book Antiqua" w:hAnsi="Book Antiqua" w:cs="Book Antiqua"/>
          <w:i/>
          <w:iCs/>
          <w:color w:val="000000"/>
        </w:rPr>
        <w:t>)</w:t>
      </w:r>
      <w:r w:rsidRPr="00E23859">
        <w:rPr>
          <w:rFonts w:ascii="Book Antiqua" w:eastAsia="Book Antiqua" w:hAnsi="Book Antiqua" w:cs="Book Antiqua"/>
          <w:color w:val="000000"/>
        </w:rPr>
        <w:t xml:space="preserve"> 2016; </w:t>
      </w:r>
      <w:r w:rsidRPr="00E23859">
        <w:rPr>
          <w:rFonts w:ascii="Book Antiqua" w:eastAsia="Book Antiqua" w:hAnsi="Book Antiqua" w:cs="Book Antiqua"/>
          <w:b/>
          <w:bCs/>
          <w:color w:val="000000"/>
        </w:rPr>
        <w:t>25</w:t>
      </w:r>
      <w:r w:rsidRPr="00E23859">
        <w:rPr>
          <w:rFonts w:ascii="Book Antiqua" w:eastAsia="Book Antiqua" w:hAnsi="Book Antiqua" w:cs="Book Antiqua"/>
          <w:color w:val="000000"/>
        </w:rPr>
        <w:t>: 638-645 [PMID: 26871978 DOI: 10.1089/jwh.2015.5418]</w:t>
      </w:r>
    </w:p>
    <w:p w14:paraId="73CD6DBC" w14:textId="3E14554C"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133 </w:t>
      </w:r>
      <w:proofErr w:type="spellStart"/>
      <w:r w:rsidRPr="00E23859">
        <w:rPr>
          <w:rFonts w:ascii="Book Antiqua" w:eastAsia="Book Antiqua" w:hAnsi="Book Antiqua" w:cs="Book Antiqua"/>
          <w:b/>
          <w:bCs/>
          <w:color w:val="000000"/>
        </w:rPr>
        <w:t>Morciano</w:t>
      </w:r>
      <w:proofErr w:type="spellEnd"/>
      <w:r w:rsidRPr="00E23859">
        <w:rPr>
          <w:rFonts w:ascii="Book Antiqua" w:eastAsia="Book Antiqua" w:hAnsi="Book Antiqua" w:cs="Book Antiqua"/>
          <w:b/>
          <w:bCs/>
          <w:color w:val="000000"/>
        </w:rPr>
        <w:t xml:space="preserve"> A</w:t>
      </w:r>
      <w:r w:rsidRPr="00E23859">
        <w:rPr>
          <w:rFonts w:ascii="Book Antiqua" w:eastAsia="Book Antiqua" w:hAnsi="Book Antiqua" w:cs="Book Antiqua"/>
          <w:color w:val="000000"/>
        </w:rPr>
        <w:t xml:space="preserve">, Romani F, </w:t>
      </w:r>
      <w:proofErr w:type="spellStart"/>
      <w:r w:rsidRPr="00E23859">
        <w:rPr>
          <w:rFonts w:ascii="Book Antiqua" w:eastAsia="Book Antiqua" w:hAnsi="Book Antiqua" w:cs="Book Antiqua"/>
          <w:color w:val="000000"/>
        </w:rPr>
        <w:t>Sagnella</w:t>
      </w:r>
      <w:proofErr w:type="spellEnd"/>
      <w:r w:rsidRPr="00E23859">
        <w:rPr>
          <w:rFonts w:ascii="Book Antiqua" w:eastAsia="Book Antiqua" w:hAnsi="Book Antiqua" w:cs="Book Antiqua"/>
          <w:color w:val="000000"/>
        </w:rPr>
        <w:t xml:space="preserve"> F, </w:t>
      </w:r>
      <w:proofErr w:type="spellStart"/>
      <w:r w:rsidRPr="00E23859">
        <w:rPr>
          <w:rFonts w:ascii="Book Antiqua" w:eastAsia="Book Antiqua" w:hAnsi="Book Antiqua" w:cs="Book Antiqua"/>
          <w:color w:val="000000"/>
        </w:rPr>
        <w:t>Scarinci</w:t>
      </w:r>
      <w:proofErr w:type="spellEnd"/>
      <w:r w:rsidRPr="00E23859">
        <w:rPr>
          <w:rFonts w:ascii="Book Antiqua" w:eastAsia="Book Antiqua" w:hAnsi="Book Antiqua" w:cs="Book Antiqua"/>
          <w:color w:val="000000"/>
        </w:rPr>
        <w:t xml:space="preserve"> E, </w:t>
      </w:r>
      <w:proofErr w:type="spellStart"/>
      <w:r w:rsidRPr="00E23859">
        <w:rPr>
          <w:rFonts w:ascii="Book Antiqua" w:eastAsia="Book Antiqua" w:hAnsi="Book Antiqua" w:cs="Book Antiqua"/>
          <w:color w:val="000000"/>
        </w:rPr>
        <w:t>Palla</w:t>
      </w:r>
      <w:proofErr w:type="spellEnd"/>
      <w:r w:rsidRPr="00E23859">
        <w:rPr>
          <w:rFonts w:ascii="Book Antiqua" w:eastAsia="Book Antiqua" w:hAnsi="Book Antiqua" w:cs="Book Antiqua"/>
          <w:color w:val="000000"/>
        </w:rPr>
        <w:t xml:space="preserve"> C, Moro F, </w:t>
      </w:r>
      <w:proofErr w:type="spellStart"/>
      <w:r w:rsidRPr="00E23859">
        <w:rPr>
          <w:rFonts w:ascii="Book Antiqua" w:eastAsia="Book Antiqua" w:hAnsi="Book Antiqua" w:cs="Book Antiqua"/>
          <w:color w:val="000000"/>
        </w:rPr>
        <w:t>Tropea</w:t>
      </w:r>
      <w:proofErr w:type="spellEnd"/>
      <w:r w:rsidRPr="00E23859">
        <w:rPr>
          <w:rFonts w:ascii="Book Antiqua" w:eastAsia="Book Antiqua" w:hAnsi="Book Antiqua" w:cs="Book Antiqua"/>
          <w:color w:val="000000"/>
        </w:rPr>
        <w:t xml:space="preserve"> A, </w:t>
      </w:r>
      <w:proofErr w:type="spellStart"/>
      <w:r w:rsidRPr="00E23859">
        <w:rPr>
          <w:rFonts w:ascii="Book Antiqua" w:eastAsia="Book Antiqua" w:hAnsi="Book Antiqua" w:cs="Book Antiqua"/>
          <w:color w:val="000000"/>
        </w:rPr>
        <w:t>Policola</w:t>
      </w:r>
      <w:proofErr w:type="spellEnd"/>
      <w:r w:rsidRPr="00E23859">
        <w:rPr>
          <w:rFonts w:ascii="Book Antiqua" w:eastAsia="Book Antiqua" w:hAnsi="Book Antiqua" w:cs="Book Antiqua"/>
          <w:color w:val="000000"/>
        </w:rPr>
        <w:t xml:space="preserve"> C, Della Casa S, Guido M, </w:t>
      </w:r>
      <w:proofErr w:type="spellStart"/>
      <w:r w:rsidRPr="00E23859">
        <w:rPr>
          <w:rFonts w:ascii="Book Antiqua" w:eastAsia="Book Antiqua" w:hAnsi="Book Antiqua" w:cs="Book Antiqua"/>
          <w:color w:val="000000"/>
        </w:rPr>
        <w:t>Lanzone</w:t>
      </w:r>
      <w:proofErr w:type="spellEnd"/>
      <w:r w:rsidRPr="00E23859">
        <w:rPr>
          <w:rFonts w:ascii="Book Antiqua" w:eastAsia="Book Antiqua" w:hAnsi="Book Antiqua" w:cs="Book Antiqua"/>
          <w:color w:val="000000"/>
        </w:rPr>
        <w:t xml:space="preserve"> A, </w:t>
      </w:r>
      <w:proofErr w:type="spellStart"/>
      <w:r w:rsidRPr="00E23859">
        <w:rPr>
          <w:rFonts w:ascii="Book Antiqua" w:eastAsia="Book Antiqua" w:hAnsi="Book Antiqua" w:cs="Book Antiqua"/>
          <w:color w:val="000000"/>
        </w:rPr>
        <w:t>Apa</w:t>
      </w:r>
      <w:proofErr w:type="spellEnd"/>
      <w:r w:rsidRPr="00E23859">
        <w:rPr>
          <w:rFonts w:ascii="Book Antiqua" w:eastAsia="Book Antiqua" w:hAnsi="Book Antiqua" w:cs="Book Antiqua"/>
          <w:color w:val="000000"/>
        </w:rPr>
        <w:t xml:space="preserve"> R. Assessment of insulin resistance in lean women with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i/>
          <w:iCs/>
          <w:color w:val="000000"/>
        </w:rPr>
        <w:t>Fertil</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Steril</w:t>
      </w:r>
      <w:proofErr w:type="spellEnd"/>
      <w:r w:rsidRPr="00E23859">
        <w:rPr>
          <w:rFonts w:ascii="Book Antiqua" w:eastAsia="Book Antiqua" w:hAnsi="Book Antiqua" w:cs="Book Antiqua"/>
          <w:color w:val="000000"/>
        </w:rPr>
        <w:t xml:space="preserve"> 2014; </w:t>
      </w:r>
      <w:r w:rsidRPr="00E23859">
        <w:rPr>
          <w:rFonts w:ascii="Book Antiqua" w:eastAsia="Book Antiqua" w:hAnsi="Book Antiqua" w:cs="Book Antiqua"/>
          <w:b/>
          <w:bCs/>
          <w:color w:val="000000"/>
        </w:rPr>
        <w:t>102</w:t>
      </w:r>
      <w:r w:rsidRPr="00E23859">
        <w:rPr>
          <w:rFonts w:ascii="Book Antiqua" w:eastAsia="Book Antiqua" w:hAnsi="Book Antiqua" w:cs="Book Antiqua"/>
          <w:color w:val="000000"/>
        </w:rPr>
        <w:t>: 250-256.e3 [PMID: 24825420 DOI: 10.1016/j.fertnstert.2014.04.004]</w:t>
      </w:r>
    </w:p>
    <w:p w14:paraId="2AF7BF22" w14:textId="37DFF161"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134 </w:t>
      </w:r>
      <w:proofErr w:type="spellStart"/>
      <w:r w:rsidRPr="00E23859">
        <w:rPr>
          <w:rFonts w:ascii="Book Antiqua" w:eastAsia="Book Antiqua" w:hAnsi="Book Antiqua" w:cs="Book Antiqua"/>
          <w:b/>
          <w:bCs/>
          <w:color w:val="000000"/>
        </w:rPr>
        <w:t>Legro</w:t>
      </w:r>
      <w:proofErr w:type="spellEnd"/>
      <w:r w:rsidRPr="00E23859">
        <w:rPr>
          <w:rFonts w:ascii="Book Antiqua" w:eastAsia="Book Antiqua" w:hAnsi="Book Antiqua" w:cs="Book Antiqua"/>
          <w:b/>
          <w:bCs/>
          <w:color w:val="000000"/>
        </w:rPr>
        <w:t xml:space="preserve"> RS</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Kunselman</w:t>
      </w:r>
      <w:proofErr w:type="spellEnd"/>
      <w:r w:rsidRPr="00E23859">
        <w:rPr>
          <w:rFonts w:ascii="Book Antiqua" w:eastAsia="Book Antiqua" w:hAnsi="Book Antiqua" w:cs="Book Antiqua"/>
          <w:color w:val="000000"/>
        </w:rPr>
        <w:t xml:space="preserve"> AR, </w:t>
      </w:r>
      <w:proofErr w:type="spellStart"/>
      <w:r w:rsidRPr="00E23859">
        <w:rPr>
          <w:rFonts w:ascii="Book Antiqua" w:eastAsia="Book Antiqua" w:hAnsi="Book Antiqua" w:cs="Book Antiqua"/>
          <w:color w:val="000000"/>
        </w:rPr>
        <w:t>Dunaif</w:t>
      </w:r>
      <w:proofErr w:type="spellEnd"/>
      <w:r w:rsidRPr="00E23859">
        <w:rPr>
          <w:rFonts w:ascii="Book Antiqua" w:eastAsia="Book Antiqua" w:hAnsi="Book Antiqua" w:cs="Book Antiqua"/>
          <w:color w:val="000000"/>
        </w:rPr>
        <w:t xml:space="preserve"> A. Prevalence and predictors of dyslipidemia in women with </w:t>
      </w:r>
      <w:r w:rsidR="007E544C">
        <w:rPr>
          <w:rFonts w:ascii="Book Antiqua" w:eastAsia="Book Antiqua" w:hAnsi="Book Antiqua" w:cs="Book Antiqua"/>
          <w:color w:val="000000"/>
        </w:rPr>
        <w:t xml:space="preserve">Polycystic ovary </w:t>
      </w:r>
      <w:proofErr w:type="gramStart"/>
      <w:r w:rsidR="007E544C">
        <w:rPr>
          <w:rFonts w:ascii="Book Antiqua" w:eastAsia="Book Antiqua" w:hAnsi="Book Antiqua" w:cs="Book Antiqua"/>
          <w:color w:val="000000"/>
        </w:rPr>
        <w:t xml:space="preserve">syndrome </w:t>
      </w:r>
      <w:r w:rsidRPr="00E23859">
        <w:rPr>
          <w:rFonts w:ascii="Book Antiqua" w:eastAsia="Book Antiqua" w:hAnsi="Book Antiqua" w:cs="Book Antiqua"/>
          <w:color w:val="000000"/>
        </w:rPr>
        <w:t>.</w:t>
      </w:r>
      <w:proofErr w:type="gramEnd"/>
      <w:r w:rsidRPr="00E23859">
        <w:rPr>
          <w:rFonts w:ascii="Book Antiqua" w:eastAsia="Book Antiqua" w:hAnsi="Book Antiqua" w:cs="Book Antiqua"/>
          <w:color w:val="000000"/>
        </w:rPr>
        <w:t xml:space="preserve"> </w:t>
      </w:r>
      <w:r w:rsidRPr="00E23859">
        <w:rPr>
          <w:rFonts w:ascii="Book Antiqua" w:eastAsia="Book Antiqua" w:hAnsi="Book Antiqua" w:cs="Book Antiqua"/>
          <w:i/>
          <w:iCs/>
          <w:color w:val="000000"/>
        </w:rPr>
        <w:t>Am J Med</w:t>
      </w:r>
      <w:r w:rsidRPr="00E23859">
        <w:rPr>
          <w:rFonts w:ascii="Book Antiqua" w:eastAsia="Book Antiqua" w:hAnsi="Book Antiqua" w:cs="Book Antiqua"/>
          <w:color w:val="000000"/>
        </w:rPr>
        <w:t xml:space="preserve"> 2001; </w:t>
      </w:r>
      <w:r w:rsidRPr="00E23859">
        <w:rPr>
          <w:rFonts w:ascii="Book Antiqua" w:eastAsia="Book Antiqua" w:hAnsi="Book Antiqua" w:cs="Book Antiqua"/>
          <w:b/>
          <w:bCs/>
          <w:color w:val="000000"/>
        </w:rPr>
        <w:t>111</w:t>
      </w:r>
      <w:r w:rsidRPr="00E23859">
        <w:rPr>
          <w:rFonts w:ascii="Book Antiqua" w:eastAsia="Book Antiqua" w:hAnsi="Book Antiqua" w:cs="Book Antiqua"/>
          <w:color w:val="000000"/>
        </w:rPr>
        <w:t>: 607-613 [PMID: 11755503 DOI: 10.1016/S0002-9343(01)00948-2]</w:t>
      </w:r>
    </w:p>
    <w:p w14:paraId="7D6C3C50" w14:textId="0902AF18"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135 </w:t>
      </w:r>
      <w:r w:rsidRPr="00E23859">
        <w:rPr>
          <w:rFonts w:ascii="Book Antiqua" w:eastAsia="Book Antiqua" w:hAnsi="Book Antiqua" w:cs="Book Antiqua"/>
          <w:b/>
          <w:bCs/>
          <w:color w:val="000000"/>
        </w:rPr>
        <w:t>Wild RA</w:t>
      </w:r>
      <w:r w:rsidRPr="00E23859">
        <w:rPr>
          <w:rFonts w:ascii="Book Antiqua" w:eastAsia="Book Antiqua" w:hAnsi="Book Antiqua" w:cs="Book Antiqua"/>
          <w:color w:val="000000"/>
        </w:rPr>
        <w:t xml:space="preserve">, Rizzo M, Clifton S, Carmina E. Lipid levels in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systematic review and meta-analysis. </w:t>
      </w:r>
      <w:proofErr w:type="spellStart"/>
      <w:r w:rsidRPr="00E23859">
        <w:rPr>
          <w:rFonts w:ascii="Book Antiqua" w:eastAsia="Book Antiqua" w:hAnsi="Book Antiqua" w:cs="Book Antiqua"/>
          <w:i/>
          <w:iCs/>
          <w:color w:val="000000"/>
        </w:rPr>
        <w:t>Fertil</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Steril</w:t>
      </w:r>
      <w:proofErr w:type="spellEnd"/>
      <w:r w:rsidRPr="00E23859">
        <w:rPr>
          <w:rFonts w:ascii="Book Antiqua" w:eastAsia="Book Antiqua" w:hAnsi="Book Antiqua" w:cs="Book Antiqua"/>
          <w:color w:val="000000"/>
        </w:rPr>
        <w:t xml:space="preserve"> 2011; </w:t>
      </w:r>
      <w:r w:rsidRPr="00E23859">
        <w:rPr>
          <w:rFonts w:ascii="Book Antiqua" w:eastAsia="Book Antiqua" w:hAnsi="Book Antiqua" w:cs="Book Antiqua"/>
          <w:b/>
          <w:bCs/>
          <w:color w:val="000000"/>
        </w:rPr>
        <w:t>95</w:t>
      </w:r>
      <w:r w:rsidRPr="00E23859">
        <w:rPr>
          <w:rFonts w:ascii="Book Antiqua" w:eastAsia="Book Antiqua" w:hAnsi="Book Antiqua" w:cs="Book Antiqua"/>
          <w:color w:val="000000"/>
        </w:rPr>
        <w:t>: 1073-9.e1-11 [PMID: 21247558 DOI: 10.1016/j.fertnstert.2010.12.027]</w:t>
      </w:r>
    </w:p>
    <w:p w14:paraId="3C52B569"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136 </w:t>
      </w:r>
      <w:r w:rsidRPr="00E23859">
        <w:rPr>
          <w:rFonts w:ascii="Book Antiqua" w:eastAsia="Book Antiqua" w:hAnsi="Book Antiqua" w:cs="Book Antiqua"/>
          <w:b/>
          <w:bCs/>
          <w:color w:val="000000"/>
        </w:rPr>
        <w:t>Wild RA</w:t>
      </w:r>
      <w:r w:rsidRPr="00E23859">
        <w:rPr>
          <w:rFonts w:ascii="Book Antiqua" w:eastAsia="Book Antiqua" w:hAnsi="Book Antiqua" w:cs="Book Antiqua"/>
          <w:color w:val="000000"/>
        </w:rPr>
        <w:t xml:space="preserve">. Dyslipidemia in PCOS. </w:t>
      </w:r>
      <w:r w:rsidRPr="00E23859">
        <w:rPr>
          <w:rFonts w:ascii="Book Antiqua" w:eastAsia="Book Antiqua" w:hAnsi="Book Antiqua" w:cs="Book Antiqua"/>
          <w:i/>
          <w:iCs/>
          <w:color w:val="000000"/>
        </w:rPr>
        <w:t>Steroids</w:t>
      </w:r>
      <w:r w:rsidRPr="00E23859">
        <w:rPr>
          <w:rFonts w:ascii="Book Antiqua" w:eastAsia="Book Antiqua" w:hAnsi="Book Antiqua" w:cs="Book Antiqua"/>
          <w:color w:val="000000"/>
        </w:rPr>
        <w:t xml:space="preserve"> 2012; </w:t>
      </w:r>
      <w:r w:rsidRPr="00E23859">
        <w:rPr>
          <w:rFonts w:ascii="Book Antiqua" w:eastAsia="Book Antiqua" w:hAnsi="Book Antiqua" w:cs="Book Antiqua"/>
          <w:b/>
          <w:bCs/>
          <w:color w:val="000000"/>
        </w:rPr>
        <w:t>77</w:t>
      </w:r>
      <w:r w:rsidRPr="00E23859">
        <w:rPr>
          <w:rFonts w:ascii="Book Antiqua" w:eastAsia="Book Antiqua" w:hAnsi="Book Antiqua" w:cs="Book Antiqua"/>
          <w:color w:val="000000"/>
        </w:rPr>
        <w:t>: 295-299 [PMID: 22197663 DOI: 10.1016/j.steroids.2011.12.002]</w:t>
      </w:r>
    </w:p>
    <w:p w14:paraId="4C0649CC"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137 </w:t>
      </w:r>
      <w:r w:rsidRPr="00E23859">
        <w:rPr>
          <w:rFonts w:ascii="Book Antiqua" w:eastAsia="Book Antiqua" w:hAnsi="Book Antiqua" w:cs="Book Antiqua"/>
          <w:b/>
          <w:bCs/>
          <w:color w:val="000000"/>
        </w:rPr>
        <w:t>Robinson S</w:t>
      </w:r>
      <w:r w:rsidRPr="00E23859">
        <w:rPr>
          <w:rFonts w:ascii="Book Antiqua" w:eastAsia="Book Antiqua" w:hAnsi="Book Antiqua" w:cs="Book Antiqua"/>
          <w:color w:val="000000"/>
        </w:rPr>
        <w:t xml:space="preserve">, Henderson AD, Gelding SV, Kiddy D, </w:t>
      </w:r>
      <w:proofErr w:type="spellStart"/>
      <w:r w:rsidRPr="00E23859">
        <w:rPr>
          <w:rFonts w:ascii="Book Antiqua" w:eastAsia="Book Antiqua" w:hAnsi="Book Antiqua" w:cs="Book Antiqua"/>
          <w:color w:val="000000"/>
        </w:rPr>
        <w:t>Niththyananthan</w:t>
      </w:r>
      <w:proofErr w:type="spellEnd"/>
      <w:r w:rsidRPr="00E23859">
        <w:rPr>
          <w:rFonts w:ascii="Book Antiqua" w:eastAsia="Book Antiqua" w:hAnsi="Book Antiqua" w:cs="Book Antiqua"/>
          <w:color w:val="000000"/>
        </w:rPr>
        <w:t xml:space="preserve"> R, Bush A, Richmond W, Johnston DG, Franks S. </w:t>
      </w:r>
      <w:proofErr w:type="spellStart"/>
      <w:r w:rsidRPr="00E23859">
        <w:rPr>
          <w:rFonts w:ascii="Book Antiqua" w:eastAsia="Book Antiqua" w:hAnsi="Book Antiqua" w:cs="Book Antiqua"/>
          <w:color w:val="000000"/>
        </w:rPr>
        <w:t>Dyslipidaemia</w:t>
      </w:r>
      <w:proofErr w:type="spellEnd"/>
      <w:r w:rsidRPr="00E23859">
        <w:rPr>
          <w:rFonts w:ascii="Book Antiqua" w:eastAsia="Book Antiqua" w:hAnsi="Book Antiqua" w:cs="Book Antiqua"/>
          <w:color w:val="000000"/>
        </w:rPr>
        <w:t xml:space="preserve"> is associated with insulin resistance in women with polycystic ovaries. </w:t>
      </w:r>
      <w:r w:rsidRPr="00E23859">
        <w:rPr>
          <w:rFonts w:ascii="Book Antiqua" w:eastAsia="Book Antiqua" w:hAnsi="Book Antiqua" w:cs="Book Antiqua"/>
          <w:i/>
          <w:iCs/>
          <w:color w:val="000000"/>
        </w:rPr>
        <w:t>Clin Endocrinol (</w:t>
      </w:r>
      <w:proofErr w:type="spellStart"/>
      <w:r w:rsidRPr="00E23859">
        <w:rPr>
          <w:rFonts w:ascii="Book Antiqua" w:eastAsia="Book Antiqua" w:hAnsi="Book Antiqua" w:cs="Book Antiqua"/>
          <w:i/>
          <w:iCs/>
          <w:color w:val="000000"/>
        </w:rPr>
        <w:t>Oxf</w:t>
      </w:r>
      <w:proofErr w:type="spellEnd"/>
      <w:r w:rsidRPr="00E23859">
        <w:rPr>
          <w:rFonts w:ascii="Book Antiqua" w:eastAsia="Book Antiqua" w:hAnsi="Book Antiqua" w:cs="Book Antiqua"/>
          <w:i/>
          <w:iCs/>
          <w:color w:val="000000"/>
        </w:rPr>
        <w:t>)</w:t>
      </w:r>
      <w:r w:rsidRPr="00E23859">
        <w:rPr>
          <w:rFonts w:ascii="Book Antiqua" w:eastAsia="Book Antiqua" w:hAnsi="Book Antiqua" w:cs="Book Antiqua"/>
          <w:color w:val="000000"/>
        </w:rPr>
        <w:t xml:space="preserve"> 1996; </w:t>
      </w:r>
      <w:r w:rsidRPr="00E23859">
        <w:rPr>
          <w:rFonts w:ascii="Book Antiqua" w:eastAsia="Book Antiqua" w:hAnsi="Book Antiqua" w:cs="Book Antiqua"/>
          <w:b/>
          <w:bCs/>
          <w:color w:val="000000"/>
        </w:rPr>
        <w:t>44</w:t>
      </w:r>
      <w:r w:rsidRPr="00E23859">
        <w:rPr>
          <w:rFonts w:ascii="Book Antiqua" w:eastAsia="Book Antiqua" w:hAnsi="Book Antiqua" w:cs="Book Antiqua"/>
          <w:color w:val="000000"/>
        </w:rPr>
        <w:t>: 277-284 [PMID: 8729522 DOI: 10.1046/j.1365-2265.1996.674495.x]</w:t>
      </w:r>
    </w:p>
    <w:p w14:paraId="2849E9FB"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138 </w:t>
      </w:r>
      <w:r w:rsidRPr="00E23859">
        <w:rPr>
          <w:rFonts w:ascii="Book Antiqua" w:eastAsia="Book Antiqua" w:hAnsi="Book Antiqua" w:cs="Book Antiqua"/>
          <w:b/>
          <w:bCs/>
          <w:color w:val="000000"/>
        </w:rPr>
        <w:t>González-Chávez A</w:t>
      </w:r>
      <w:r w:rsidRPr="00E23859">
        <w:rPr>
          <w:rFonts w:ascii="Book Antiqua" w:eastAsia="Book Antiqua" w:hAnsi="Book Antiqua" w:cs="Book Antiqua"/>
          <w:color w:val="000000"/>
        </w:rPr>
        <w:t>, Simental-</w:t>
      </w:r>
      <w:proofErr w:type="spellStart"/>
      <w:r w:rsidRPr="00E23859">
        <w:rPr>
          <w:rFonts w:ascii="Book Antiqua" w:eastAsia="Book Antiqua" w:hAnsi="Book Antiqua" w:cs="Book Antiqua"/>
          <w:color w:val="000000"/>
        </w:rPr>
        <w:t>Mendía</w:t>
      </w:r>
      <w:proofErr w:type="spellEnd"/>
      <w:r w:rsidRPr="00E23859">
        <w:rPr>
          <w:rFonts w:ascii="Book Antiqua" w:eastAsia="Book Antiqua" w:hAnsi="Book Antiqua" w:cs="Book Antiqua"/>
          <w:color w:val="000000"/>
        </w:rPr>
        <w:t xml:space="preserve"> LE, Elizondo-Argueta S. Elevated triglycerides/HDL-cholesterol ratio associated with insulin resistance. </w:t>
      </w:r>
      <w:r w:rsidRPr="00E23859">
        <w:rPr>
          <w:rFonts w:ascii="Book Antiqua" w:eastAsia="Book Antiqua" w:hAnsi="Book Antiqua" w:cs="Book Antiqua"/>
          <w:i/>
          <w:iCs/>
          <w:color w:val="000000"/>
        </w:rPr>
        <w:t xml:space="preserve">Cir </w:t>
      </w:r>
      <w:proofErr w:type="spellStart"/>
      <w:r w:rsidRPr="00E23859">
        <w:rPr>
          <w:rFonts w:ascii="Book Antiqua" w:eastAsia="Book Antiqua" w:hAnsi="Book Antiqua" w:cs="Book Antiqua"/>
          <w:i/>
          <w:iCs/>
          <w:color w:val="000000"/>
        </w:rPr>
        <w:t>Cir</w:t>
      </w:r>
      <w:proofErr w:type="spellEnd"/>
      <w:r w:rsidRPr="00E23859">
        <w:rPr>
          <w:rFonts w:ascii="Book Antiqua" w:eastAsia="Book Antiqua" w:hAnsi="Book Antiqua" w:cs="Book Antiqua"/>
          <w:color w:val="000000"/>
        </w:rPr>
        <w:t xml:space="preserve"> 2011; </w:t>
      </w:r>
      <w:r w:rsidRPr="00E23859">
        <w:rPr>
          <w:rFonts w:ascii="Book Antiqua" w:eastAsia="Book Antiqua" w:hAnsi="Book Antiqua" w:cs="Book Antiqua"/>
          <w:b/>
          <w:bCs/>
          <w:color w:val="000000"/>
        </w:rPr>
        <w:t>79</w:t>
      </w:r>
      <w:r w:rsidRPr="00E23859">
        <w:rPr>
          <w:rFonts w:ascii="Book Antiqua" w:eastAsia="Book Antiqua" w:hAnsi="Book Antiqua" w:cs="Book Antiqua"/>
          <w:color w:val="000000"/>
        </w:rPr>
        <w:t>: 126-131 [PMID: 21631973]</w:t>
      </w:r>
    </w:p>
    <w:p w14:paraId="36A217FA" w14:textId="7B87C7F8"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lastRenderedPageBreak/>
        <w:t xml:space="preserve">139 </w:t>
      </w:r>
      <w:r w:rsidRPr="00E23859">
        <w:rPr>
          <w:rFonts w:ascii="Book Antiqua" w:eastAsia="Book Antiqua" w:hAnsi="Book Antiqua" w:cs="Book Antiqua"/>
          <w:b/>
          <w:bCs/>
          <w:color w:val="000000"/>
        </w:rPr>
        <w:t>Xiang SK</w:t>
      </w:r>
      <w:r w:rsidRPr="00E23859">
        <w:rPr>
          <w:rFonts w:ascii="Book Antiqua" w:eastAsia="Book Antiqua" w:hAnsi="Book Antiqua" w:cs="Book Antiqua"/>
          <w:color w:val="000000"/>
        </w:rPr>
        <w:t xml:space="preserve">, Hua F, Tang Y, Jiang XH, Zhuang Q, Qian FJ. Relationship between Serum Lipoprotein Ratios and Insulin Resistance in </w:t>
      </w:r>
      <w:r w:rsidR="007E544C">
        <w:rPr>
          <w:rFonts w:ascii="Book Antiqua" w:eastAsia="Book Antiqua" w:hAnsi="Book Antiqua" w:cs="Book Antiqua"/>
          <w:color w:val="000000"/>
        </w:rPr>
        <w:t xml:space="preserve">Polycystic ovary </w:t>
      </w:r>
      <w:proofErr w:type="gramStart"/>
      <w:r w:rsidR="007E544C">
        <w:rPr>
          <w:rFonts w:ascii="Book Antiqua" w:eastAsia="Book Antiqua" w:hAnsi="Book Antiqua" w:cs="Book Antiqua"/>
          <w:color w:val="000000"/>
        </w:rPr>
        <w:t xml:space="preserve">syndrome </w:t>
      </w:r>
      <w:r w:rsidRPr="00E23859">
        <w:rPr>
          <w:rFonts w:ascii="Book Antiqua" w:eastAsia="Book Antiqua" w:hAnsi="Book Antiqua" w:cs="Book Antiqua"/>
          <w:color w:val="000000"/>
        </w:rPr>
        <w:t>.</w:t>
      </w:r>
      <w:proofErr w:type="gramEnd"/>
      <w:r w:rsidRPr="00E23859">
        <w:rPr>
          <w:rFonts w:ascii="Book Antiqua" w:eastAsia="Book Antiqua" w:hAnsi="Book Antiqua" w:cs="Book Antiqua"/>
          <w:color w:val="000000"/>
        </w:rPr>
        <w:t xml:space="preserve"> </w:t>
      </w:r>
      <w:r w:rsidRPr="00E23859">
        <w:rPr>
          <w:rFonts w:ascii="Book Antiqua" w:eastAsia="Book Antiqua" w:hAnsi="Book Antiqua" w:cs="Book Antiqua"/>
          <w:i/>
          <w:iCs/>
          <w:color w:val="000000"/>
        </w:rPr>
        <w:t>Int J Endocrinol</w:t>
      </w:r>
      <w:r w:rsidRPr="00E23859">
        <w:rPr>
          <w:rFonts w:ascii="Book Antiqua" w:eastAsia="Book Antiqua" w:hAnsi="Book Antiqua" w:cs="Book Antiqua"/>
          <w:color w:val="000000"/>
        </w:rPr>
        <w:t xml:space="preserve"> 2012; </w:t>
      </w:r>
      <w:r w:rsidRPr="00E23859">
        <w:rPr>
          <w:rFonts w:ascii="Book Antiqua" w:eastAsia="Book Antiqua" w:hAnsi="Book Antiqua" w:cs="Book Antiqua"/>
          <w:b/>
          <w:bCs/>
          <w:color w:val="000000"/>
        </w:rPr>
        <w:t>2012</w:t>
      </w:r>
      <w:r w:rsidRPr="00E23859">
        <w:rPr>
          <w:rFonts w:ascii="Book Antiqua" w:eastAsia="Book Antiqua" w:hAnsi="Book Antiqua" w:cs="Book Antiqua"/>
          <w:color w:val="000000"/>
        </w:rPr>
        <w:t>: 173281 [PMID: 22792101 DOI: 10.1155/2012/173281]</w:t>
      </w:r>
    </w:p>
    <w:p w14:paraId="037EAAD7" w14:textId="670558DD"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140 </w:t>
      </w:r>
      <w:proofErr w:type="spellStart"/>
      <w:r w:rsidRPr="00E23859">
        <w:rPr>
          <w:rFonts w:ascii="Book Antiqua" w:eastAsia="Book Antiqua" w:hAnsi="Book Antiqua" w:cs="Book Antiqua"/>
          <w:b/>
          <w:bCs/>
          <w:color w:val="000000"/>
        </w:rPr>
        <w:t>Ghaffarzad</w:t>
      </w:r>
      <w:proofErr w:type="spellEnd"/>
      <w:r w:rsidRPr="00E23859">
        <w:rPr>
          <w:rFonts w:ascii="Book Antiqua" w:eastAsia="Book Antiqua" w:hAnsi="Book Antiqua" w:cs="Book Antiqua"/>
          <w:b/>
          <w:bCs/>
          <w:color w:val="000000"/>
        </w:rPr>
        <w:t xml:space="preserve"> A</w:t>
      </w:r>
      <w:r w:rsidRPr="00E23859">
        <w:rPr>
          <w:rFonts w:ascii="Book Antiqua" w:eastAsia="Book Antiqua" w:hAnsi="Book Antiqua" w:cs="Book Antiqua"/>
          <w:color w:val="000000"/>
        </w:rPr>
        <w:t xml:space="preserve">, Amani R, </w:t>
      </w:r>
      <w:proofErr w:type="spellStart"/>
      <w:r w:rsidRPr="00E23859">
        <w:rPr>
          <w:rFonts w:ascii="Book Antiqua" w:eastAsia="Book Antiqua" w:hAnsi="Book Antiqua" w:cs="Book Antiqua"/>
          <w:color w:val="000000"/>
        </w:rPr>
        <w:t>Mehrzad</w:t>
      </w:r>
      <w:proofErr w:type="spellEnd"/>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Sadaghiani</w:t>
      </w:r>
      <w:proofErr w:type="spellEnd"/>
      <w:r w:rsidRPr="00E23859">
        <w:rPr>
          <w:rFonts w:ascii="Book Antiqua" w:eastAsia="Book Antiqua" w:hAnsi="Book Antiqua" w:cs="Book Antiqua"/>
          <w:color w:val="000000"/>
        </w:rPr>
        <w:t xml:space="preserve"> M, </w:t>
      </w:r>
      <w:proofErr w:type="spellStart"/>
      <w:r w:rsidRPr="00E23859">
        <w:rPr>
          <w:rFonts w:ascii="Book Antiqua" w:eastAsia="Book Antiqua" w:hAnsi="Book Antiqua" w:cs="Book Antiqua"/>
          <w:color w:val="000000"/>
        </w:rPr>
        <w:t>Darabi</w:t>
      </w:r>
      <w:proofErr w:type="spellEnd"/>
      <w:r w:rsidRPr="00E23859">
        <w:rPr>
          <w:rFonts w:ascii="Book Antiqua" w:eastAsia="Book Antiqua" w:hAnsi="Book Antiqua" w:cs="Book Antiqua"/>
          <w:color w:val="000000"/>
        </w:rPr>
        <w:t xml:space="preserve"> M, </w:t>
      </w:r>
      <w:proofErr w:type="spellStart"/>
      <w:r w:rsidRPr="00E23859">
        <w:rPr>
          <w:rFonts w:ascii="Book Antiqua" w:eastAsia="Book Antiqua" w:hAnsi="Book Antiqua" w:cs="Book Antiqua"/>
          <w:color w:val="000000"/>
        </w:rPr>
        <w:t>Cheraghian</w:t>
      </w:r>
      <w:proofErr w:type="spellEnd"/>
      <w:r w:rsidRPr="00E23859">
        <w:rPr>
          <w:rFonts w:ascii="Book Antiqua" w:eastAsia="Book Antiqua" w:hAnsi="Book Antiqua" w:cs="Book Antiqua"/>
          <w:color w:val="000000"/>
        </w:rPr>
        <w:t xml:space="preserve"> B. Correlation of Serum Lipoprotein Ratios with Insulin Resistance in Infertile Women with Polycystic Ovarian Syndrome: A Case Control Study. </w:t>
      </w:r>
      <w:r w:rsidRPr="00E23859">
        <w:rPr>
          <w:rFonts w:ascii="Book Antiqua" w:eastAsia="Book Antiqua" w:hAnsi="Book Antiqua" w:cs="Book Antiqua"/>
          <w:i/>
          <w:iCs/>
          <w:color w:val="000000"/>
        </w:rPr>
        <w:t xml:space="preserve">Int J </w:t>
      </w:r>
      <w:proofErr w:type="spellStart"/>
      <w:r w:rsidRPr="00E23859">
        <w:rPr>
          <w:rFonts w:ascii="Book Antiqua" w:eastAsia="Book Antiqua" w:hAnsi="Book Antiqua" w:cs="Book Antiqua"/>
          <w:i/>
          <w:iCs/>
          <w:color w:val="000000"/>
        </w:rPr>
        <w:t>Fertil</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Steril</w:t>
      </w:r>
      <w:proofErr w:type="spellEnd"/>
      <w:r w:rsidRPr="00E23859">
        <w:rPr>
          <w:rFonts w:ascii="Book Antiqua" w:eastAsia="Book Antiqua" w:hAnsi="Book Antiqua" w:cs="Book Antiqua"/>
          <w:color w:val="000000"/>
        </w:rPr>
        <w:t xml:space="preserve"> 2016; </w:t>
      </w:r>
      <w:r w:rsidRPr="00E23859">
        <w:rPr>
          <w:rFonts w:ascii="Book Antiqua" w:eastAsia="Book Antiqua" w:hAnsi="Book Antiqua" w:cs="Book Antiqua"/>
          <w:b/>
          <w:bCs/>
          <w:color w:val="000000"/>
        </w:rPr>
        <w:t>10</w:t>
      </w:r>
      <w:r w:rsidRPr="00E23859">
        <w:rPr>
          <w:rFonts w:ascii="Book Antiqua" w:eastAsia="Book Antiqua" w:hAnsi="Book Antiqua" w:cs="Book Antiqua"/>
          <w:color w:val="000000"/>
        </w:rPr>
        <w:t>: 29-35 [PMID: 271231</w:t>
      </w:r>
      <w:r w:rsidR="008F5628">
        <w:rPr>
          <w:rFonts w:ascii="Book Antiqua" w:eastAsia="Book Antiqua" w:hAnsi="Book Antiqua" w:cs="Book Antiqua"/>
          <w:color w:val="000000"/>
        </w:rPr>
        <w:t>97 DOI: 10.22074/ijfs.2016.4765</w:t>
      </w:r>
      <w:r w:rsidRPr="00E23859">
        <w:rPr>
          <w:rFonts w:ascii="Book Antiqua" w:eastAsia="Book Antiqua" w:hAnsi="Book Antiqua" w:cs="Book Antiqua"/>
          <w:color w:val="000000"/>
        </w:rPr>
        <w:t>]</w:t>
      </w:r>
    </w:p>
    <w:p w14:paraId="2D6CA57E"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141 </w:t>
      </w:r>
      <w:proofErr w:type="spellStart"/>
      <w:r w:rsidRPr="00E23859">
        <w:rPr>
          <w:rFonts w:ascii="Book Antiqua" w:eastAsia="Book Antiqua" w:hAnsi="Book Antiqua" w:cs="Book Antiqua"/>
          <w:b/>
          <w:bCs/>
          <w:color w:val="000000"/>
        </w:rPr>
        <w:t>Tangvarasittichai</w:t>
      </w:r>
      <w:proofErr w:type="spellEnd"/>
      <w:r w:rsidRPr="00E23859">
        <w:rPr>
          <w:rFonts w:ascii="Book Antiqua" w:eastAsia="Book Antiqua" w:hAnsi="Book Antiqua" w:cs="Book Antiqua"/>
          <w:b/>
          <w:bCs/>
          <w:color w:val="000000"/>
        </w:rPr>
        <w:t xml:space="preserve"> S</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Poonsub</w:t>
      </w:r>
      <w:proofErr w:type="spellEnd"/>
      <w:r w:rsidRPr="00E23859">
        <w:rPr>
          <w:rFonts w:ascii="Book Antiqua" w:eastAsia="Book Antiqua" w:hAnsi="Book Antiqua" w:cs="Book Antiqua"/>
          <w:color w:val="000000"/>
        </w:rPr>
        <w:t xml:space="preserve"> P, </w:t>
      </w:r>
      <w:proofErr w:type="spellStart"/>
      <w:r w:rsidRPr="00E23859">
        <w:rPr>
          <w:rFonts w:ascii="Book Antiqua" w:eastAsia="Book Antiqua" w:hAnsi="Book Antiqua" w:cs="Book Antiqua"/>
          <w:color w:val="000000"/>
        </w:rPr>
        <w:t>Tangvarasittichai</w:t>
      </w:r>
      <w:proofErr w:type="spellEnd"/>
      <w:r w:rsidRPr="00E23859">
        <w:rPr>
          <w:rFonts w:ascii="Book Antiqua" w:eastAsia="Book Antiqua" w:hAnsi="Book Antiqua" w:cs="Book Antiqua"/>
          <w:color w:val="000000"/>
        </w:rPr>
        <w:t xml:space="preserve"> O. Association of serum lipoprotein ratios with insulin resistance in type 2 diabetes mellitus. </w:t>
      </w:r>
      <w:r w:rsidRPr="00E23859">
        <w:rPr>
          <w:rFonts w:ascii="Book Antiqua" w:eastAsia="Book Antiqua" w:hAnsi="Book Antiqua" w:cs="Book Antiqua"/>
          <w:i/>
          <w:iCs/>
          <w:color w:val="000000"/>
        </w:rPr>
        <w:t>Indian J Med Res</w:t>
      </w:r>
      <w:r w:rsidRPr="00E23859">
        <w:rPr>
          <w:rFonts w:ascii="Book Antiqua" w:eastAsia="Book Antiqua" w:hAnsi="Book Antiqua" w:cs="Book Antiqua"/>
          <w:color w:val="000000"/>
        </w:rPr>
        <w:t xml:space="preserve"> 2010; </w:t>
      </w:r>
      <w:r w:rsidRPr="00E23859">
        <w:rPr>
          <w:rFonts w:ascii="Book Antiqua" w:eastAsia="Book Antiqua" w:hAnsi="Book Antiqua" w:cs="Book Antiqua"/>
          <w:b/>
          <w:bCs/>
          <w:color w:val="000000"/>
        </w:rPr>
        <w:t>131</w:t>
      </w:r>
      <w:r w:rsidRPr="00E23859">
        <w:rPr>
          <w:rFonts w:ascii="Book Antiqua" w:eastAsia="Book Antiqua" w:hAnsi="Book Antiqua" w:cs="Book Antiqua"/>
          <w:color w:val="000000"/>
        </w:rPr>
        <w:t>: 641-648 [PMID: 20516535]</w:t>
      </w:r>
    </w:p>
    <w:p w14:paraId="3C158CC5"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142 </w:t>
      </w:r>
      <w:r w:rsidRPr="00E23859">
        <w:rPr>
          <w:rFonts w:ascii="Book Antiqua" w:eastAsia="Book Antiqua" w:hAnsi="Book Antiqua" w:cs="Book Antiqua"/>
          <w:b/>
          <w:bCs/>
          <w:color w:val="000000"/>
        </w:rPr>
        <w:t>Brehm A</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Pfeiler</w:t>
      </w:r>
      <w:proofErr w:type="spellEnd"/>
      <w:r w:rsidRPr="00E23859">
        <w:rPr>
          <w:rFonts w:ascii="Book Antiqua" w:eastAsia="Book Antiqua" w:hAnsi="Book Antiqua" w:cs="Book Antiqua"/>
          <w:color w:val="000000"/>
        </w:rPr>
        <w:t xml:space="preserve"> G, </w:t>
      </w:r>
      <w:proofErr w:type="spellStart"/>
      <w:r w:rsidRPr="00E23859">
        <w:rPr>
          <w:rFonts w:ascii="Book Antiqua" w:eastAsia="Book Antiqua" w:hAnsi="Book Antiqua" w:cs="Book Antiqua"/>
          <w:color w:val="000000"/>
        </w:rPr>
        <w:t>Pacini</w:t>
      </w:r>
      <w:proofErr w:type="spellEnd"/>
      <w:r w:rsidRPr="00E23859">
        <w:rPr>
          <w:rFonts w:ascii="Book Antiqua" w:eastAsia="Book Antiqua" w:hAnsi="Book Antiqua" w:cs="Book Antiqua"/>
          <w:color w:val="000000"/>
        </w:rPr>
        <w:t xml:space="preserve"> G, </w:t>
      </w:r>
      <w:proofErr w:type="spellStart"/>
      <w:r w:rsidRPr="00E23859">
        <w:rPr>
          <w:rFonts w:ascii="Book Antiqua" w:eastAsia="Book Antiqua" w:hAnsi="Book Antiqua" w:cs="Book Antiqua"/>
          <w:color w:val="000000"/>
        </w:rPr>
        <w:t>Vierhapper</w:t>
      </w:r>
      <w:proofErr w:type="spellEnd"/>
      <w:r w:rsidRPr="00E23859">
        <w:rPr>
          <w:rFonts w:ascii="Book Antiqua" w:eastAsia="Book Antiqua" w:hAnsi="Book Antiqua" w:cs="Book Antiqua"/>
          <w:color w:val="000000"/>
        </w:rPr>
        <w:t xml:space="preserve"> H, </w:t>
      </w:r>
      <w:proofErr w:type="spellStart"/>
      <w:r w:rsidRPr="00E23859">
        <w:rPr>
          <w:rFonts w:ascii="Book Antiqua" w:eastAsia="Book Antiqua" w:hAnsi="Book Antiqua" w:cs="Book Antiqua"/>
          <w:color w:val="000000"/>
        </w:rPr>
        <w:t>Roden</w:t>
      </w:r>
      <w:proofErr w:type="spellEnd"/>
      <w:r w:rsidRPr="00E23859">
        <w:rPr>
          <w:rFonts w:ascii="Book Antiqua" w:eastAsia="Book Antiqua" w:hAnsi="Book Antiqua" w:cs="Book Antiqua"/>
          <w:color w:val="000000"/>
        </w:rPr>
        <w:t xml:space="preserve"> M. Relationship between serum lipoprotein ratios and insulin resistance in obesity. </w:t>
      </w:r>
      <w:r w:rsidRPr="00E23859">
        <w:rPr>
          <w:rFonts w:ascii="Book Antiqua" w:eastAsia="Book Antiqua" w:hAnsi="Book Antiqua" w:cs="Book Antiqua"/>
          <w:i/>
          <w:iCs/>
          <w:color w:val="000000"/>
        </w:rPr>
        <w:t>Clin Chem</w:t>
      </w:r>
      <w:r w:rsidRPr="00E23859">
        <w:rPr>
          <w:rFonts w:ascii="Book Antiqua" w:eastAsia="Book Antiqua" w:hAnsi="Book Antiqua" w:cs="Book Antiqua"/>
          <w:color w:val="000000"/>
        </w:rPr>
        <w:t xml:space="preserve"> 2004; </w:t>
      </w:r>
      <w:r w:rsidRPr="00E23859">
        <w:rPr>
          <w:rFonts w:ascii="Book Antiqua" w:eastAsia="Book Antiqua" w:hAnsi="Book Antiqua" w:cs="Book Antiqua"/>
          <w:b/>
          <w:bCs/>
          <w:color w:val="000000"/>
        </w:rPr>
        <w:t>50</w:t>
      </w:r>
      <w:r w:rsidRPr="00E23859">
        <w:rPr>
          <w:rFonts w:ascii="Book Antiqua" w:eastAsia="Book Antiqua" w:hAnsi="Book Antiqua" w:cs="Book Antiqua"/>
          <w:color w:val="000000"/>
        </w:rPr>
        <w:t>: 2316-2322 [PMID: 15459091 DOI: 10.1373/clinchem.2004.037556]</w:t>
      </w:r>
    </w:p>
    <w:p w14:paraId="21C62BAC"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143 </w:t>
      </w:r>
      <w:r w:rsidRPr="00E23859">
        <w:rPr>
          <w:rFonts w:ascii="Book Antiqua" w:eastAsia="Book Antiqua" w:hAnsi="Book Antiqua" w:cs="Book Antiqua"/>
          <w:b/>
          <w:bCs/>
          <w:color w:val="000000"/>
        </w:rPr>
        <w:t>Castelli WP</w:t>
      </w:r>
      <w:r w:rsidRPr="00E23859">
        <w:rPr>
          <w:rFonts w:ascii="Book Antiqua" w:eastAsia="Book Antiqua" w:hAnsi="Book Antiqua" w:cs="Book Antiqua"/>
          <w:color w:val="000000"/>
        </w:rPr>
        <w:t xml:space="preserve">, Garrison RJ, Wilson PW, Abbott RD, </w:t>
      </w:r>
      <w:proofErr w:type="spellStart"/>
      <w:r w:rsidRPr="00E23859">
        <w:rPr>
          <w:rFonts w:ascii="Book Antiqua" w:eastAsia="Book Antiqua" w:hAnsi="Book Antiqua" w:cs="Book Antiqua"/>
          <w:color w:val="000000"/>
        </w:rPr>
        <w:t>Kalousdian</w:t>
      </w:r>
      <w:proofErr w:type="spellEnd"/>
      <w:r w:rsidRPr="00E23859">
        <w:rPr>
          <w:rFonts w:ascii="Book Antiqua" w:eastAsia="Book Antiqua" w:hAnsi="Book Antiqua" w:cs="Book Antiqua"/>
          <w:color w:val="000000"/>
        </w:rPr>
        <w:t xml:space="preserve"> S, </w:t>
      </w:r>
      <w:proofErr w:type="spellStart"/>
      <w:r w:rsidRPr="00E23859">
        <w:rPr>
          <w:rFonts w:ascii="Book Antiqua" w:eastAsia="Book Antiqua" w:hAnsi="Book Antiqua" w:cs="Book Antiqua"/>
          <w:color w:val="000000"/>
        </w:rPr>
        <w:t>Kannel</w:t>
      </w:r>
      <w:proofErr w:type="spellEnd"/>
      <w:r w:rsidRPr="00E23859">
        <w:rPr>
          <w:rFonts w:ascii="Book Antiqua" w:eastAsia="Book Antiqua" w:hAnsi="Book Antiqua" w:cs="Book Antiqua"/>
          <w:color w:val="000000"/>
        </w:rPr>
        <w:t xml:space="preserve"> WB. Incidence of coronary heart disease and lipoprotein cholesterol levels. The Framingham Study. </w:t>
      </w:r>
      <w:r w:rsidRPr="00E23859">
        <w:rPr>
          <w:rFonts w:ascii="Book Antiqua" w:eastAsia="Book Antiqua" w:hAnsi="Book Antiqua" w:cs="Book Antiqua"/>
          <w:i/>
          <w:iCs/>
          <w:color w:val="000000"/>
        </w:rPr>
        <w:t>JAMA</w:t>
      </w:r>
      <w:r w:rsidRPr="00E23859">
        <w:rPr>
          <w:rFonts w:ascii="Book Antiqua" w:eastAsia="Book Antiqua" w:hAnsi="Book Antiqua" w:cs="Book Antiqua"/>
          <w:color w:val="000000"/>
        </w:rPr>
        <w:t xml:space="preserve"> 1986; </w:t>
      </w:r>
      <w:r w:rsidRPr="00E23859">
        <w:rPr>
          <w:rFonts w:ascii="Book Antiqua" w:eastAsia="Book Antiqua" w:hAnsi="Book Antiqua" w:cs="Book Antiqua"/>
          <w:b/>
          <w:bCs/>
          <w:color w:val="000000"/>
        </w:rPr>
        <w:t>256</w:t>
      </w:r>
      <w:r w:rsidRPr="00E23859">
        <w:rPr>
          <w:rFonts w:ascii="Book Antiqua" w:eastAsia="Book Antiqua" w:hAnsi="Book Antiqua" w:cs="Book Antiqua"/>
          <w:color w:val="000000"/>
        </w:rPr>
        <w:t>: 2835-2838 [PMID: 3773200 DOI: 10.1001/jama.256.20.2835]</w:t>
      </w:r>
    </w:p>
    <w:p w14:paraId="4A86319C"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144 </w:t>
      </w:r>
      <w:proofErr w:type="spellStart"/>
      <w:r w:rsidRPr="00E23859">
        <w:rPr>
          <w:rFonts w:ascii="Book Antiqua" w:eastAsia="Book Antiqua" w:hAnsi="Book Antiqua" w:cs="Book Antiqua"/>
          <w:b/>
          <w:bCs/>
          <w:color w:val="000000"/>
        </w:rPr>
        <w:t>Kinosian</w:t>
      </w:r>
      <w:proofErr w:type="spellEnd"/>
      <w:r w:rsidRPr="00E23859">
        <w:rPr>
          <w:rFonts w:ascii="Book Antiqua" w:eastAsia="Book Antiqua" w:hAnsi="Book Antiqua" w:cs="Book Antiqua"/>
          <w:b/>
          <w:bCs/>
          <w:color w:val="000000"/>
        </w:rPr>
        <w:t xml:space="preserve"> B</w:t>
      </w:r>
      <w:r w:rsidRPr="00E23859">
        <w:rPr>
          <w:rFonts w:ascii="Book Antiqua" w:eastAsia="Book Antiqua" w:hAnsi="Book Antiqua" w:cs="Book Antiqua"/>
          <w:color w:val="000000"/>
        </w:rPr>
        <w:t xml:space="preserve">, Glick H, Garland G. Cholesterol and coronary heart disease: predicting risks by levels and ratios. </w:t>
      </w:r>
      <w:r w:rsidRPr="00E23859">
        <w:rPr>
          <w:rFonts w:ascii="Book Antiqua" w:eastAsia="Book Antiqua" w:hAnsi="Book Antiqua" w:cs="Book Antiqua"/>
          <w:i/>
          <w:iCs/>
          <w:color w:val="000000"/>
        </w:rPr>
        <w:t>Ann Intern Med</w:t>
      </w:r>
      <w:r w:rsidRPr="00E23859">
        <w:rPr>
          <w:rFonts w:ascii="Book Antiqua" w:eastAsia="Book Antiqua" w:hAnsi="Book Antiqua" w:cs="Book Antiqua"/>
          <w:color w:val="000000"/>
        </w:rPr>
        <w:t xml:space="preserve"> 1994; </w:t>
      </w:r>
      <w:r w:rsidRPr="00E23859">
        <w:rPr>
          <w:rFonts w:ascii="Book Antiqua" w:eastAsia="Book Antiqua" w:hAnsi="Book Antiqua" w:cs="Book Antiqua"/>
          <w:b/>
          <w:bCs/>
          <w:color w:val="000000"/>
        </w:rPr>
        <w:t>121</w:t>
      </w:r>
      <w:r w:rsidRPr="00E23859">
        <w:rPr>
          <w:rFonts w:ascii="Book Antiqua" w:eastAsia="Book Antiqua" w:hAnsi="Book Antiqua" w:cs="Book Antiqua"/>
          <w:color w:val="000000"/>
        </w:rPr>
        <w:t>: 641-647 [PMID: 7944071 DOI: 10.7326/0003-4819-121-9-199411010-00002]</w:t>
      </w:r>
    </w:p>
    <w:p w14:paraId="192A1C7E"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145 </w:t>
      </w:r>
      <w:proofErr w:type="spellStart"/>
      <w:r w:rsidRPr="00E23859">
        <w:rPr>
          <w:rFonts w:ascii="Book Antiqua" w:eastAsia="Book Antiqua" w:hAnsi="Book Antiqua" w:cs="Book Antiqua"/>
          <w:b/>
          <w:bCs/>
          <w:color w:val="000000"/>
        </w:rPr>
        <w:t>Gaziano</w:t>
      </w:r>
      <w:proofErr w:type="spellEnd"/>
      <w:r w:rsidRPr="00E23859">
        <w:rPr>
          <w:rFonts w:ascii="Book Antiqua" w:eastAsia="Book Antiqua" w:hAnsi="Book Antiqua" w:cs="Book Antiqua"/>
          <w:b/>
          <w:bCs/>
          <w:color w:val="000000"/>
        </w:rPr>
        <w:t xml:space="preserve"> JM</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Hennekens</w:t>
      </w:r>
      <w:proofErr w:type="spellEnd"/>
      <w:r w:rsidRPr="00E23859">
        <w:rPr>
          <w:rFonts w:ascii="Book Antiqua" w:eastAsia="Book Antiqua" w:hAnsi="Book Antiqua" w:cs="Book Antiqua"/>
          <w:color w:val="000000"/>
        </w:rPr>
        <w:t xml:space="preserve"> CH, O'Donnell CJ, Breslow JL, </w:t>
      </w:r>
      <w:proofErr w:type="spellStart"/>
      <w:r w:rsidRPr="00E23859">
        <w:rPr>
          <w:rFonts w:ascii="Book Antiqua" w:eastAsia="Book Antiqua" w:hAnsi="Book Antiqua" w:cs="Book Antiqua"/>
          <w:color w:val="000000"/>
        </w:rPr>
        <w:t>Buring</w:t>
      </w:r>
      <w:proofErr w:type="spellEnd"/>
      <w:r w:rsidRPr="00E23859">
        <w:rPr>
          <w:rFonts w:ascii="Book Antiqua" w:eastAsia="Book Antiqua" w:hAnsi="Book Antiqua" w:cs="Book Antiqua"/>
          <w:color w:val="000000"/>
        </w:rPr>
        <w:t xml:space="preserve"> JE. Fasting triglycerides, high-density lipoprotein, and risk of myocardial infarction. </w:t>
      </w:r>
      <w:r w:rsidRPr="00E23859">
        <w:rPr>
          <w:rFonts w:ascii="Book Antiqua" w:eastAsia="Book Antiqua" w:hAnsi="Book Antiqua" w:cs="Book Antiqua"/>
          <w:i/>
          <w:iCs/>
          <w:color w:val="000000"/>
        </w:rPr>
        <w:t>Circulation</w:t>
      </w:r>
      <w:r w:rsidRPr="00E23859">
        <w:rPr>
          <w:rFonts w:ascii="Book Antiqua" w:eastAsia="Book Antiqua" w:hAnsi="Book Antiqua" w:cs="Book Antiqua"/>
          <w:color w:val="000000"/>
        </w:rPr>
        <w:t xml:space="preserve"> 1997; </w:t>
      </w:r>
      <w:r w:rsidRPr="00E23859">
        <w:rPr>
          <w:rFonts w:ascii="Book Antiqua" w:eastAsia="Book Antiqua" w:hAnsi="Book Antiqua" w:cs="Book Antiqua"/>
          <w:b/>
          <w:bCs/>
          <w:color w:val="000000"/>
        </w:rPr>
        <w:t>96</w:t>
      </w:r>
      <w:r w:rsidRPr="00E23859">
        <w:rPr>
          <w:rFonts w:ascii="Book Antiqua" w:eastAsia="Book Antiqua" w:hAnsi="Book Antiqua" w:cs="Book Antiqua"/>
          <w:color w:val="000000"/>
        </w:rPr>
        <w:t>: 2520-2525 [PMID: 9355888 DOI: 10.1161/01.CIR.96.8.2520]</w:t>
      </w:r>
    </w:p>
    <w:p w14:paraId="7F93DA0C" w14:textId="0C33E908"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146 </w:t>
      </w:r>
      <w:r w:rsidRPr="00E23859">
        <w:rPr>
          <w:rFonts w:ascii="Book Antiqua" w:eastAsia="Book Antiqua" w:hAnsi="Book Antiqua" w:cs="Book Antiqua"/>
          <w:b/>
          <w:bCs/>
          <w:color w:val="000000"/>
        </w:rPr>
        <w:t>Phelan N</w:t>
      </w:r>
      <w:r w:rsidRPr="00E23859">
        <w:rPr>
          <w:rFonts w:ascii="Book Antiqua" w:eastAsia="Book Antiqua" w:hAnsi="Book Antiqua" w:cs="Book Antiqua"/>
          <w:color w:val="000000"/>
        </w:rPr>
        <w:t xml:space="preserve">, O'Connor A, Kyaw-Tun T, Correia N, </w:t>
      </w:r>
      <w:proofErr w:type="spellStart"/>
      <w:r w:rsidRPr="00E23859">
        <w:rPr>
          <w:rFonts w:ascii="Book Antiqua" w:eastAsia="Book Antiqua" w:hAnsi="Book Antiqua" w:cs="Book Antiqua"/>
          <w:color w:val="000000"/>
        </w:rPr>
        <w:t>Boran</w:t>
      </w:r>
      <w:proofErr w:type="spellEnd"/>
      <w:r w:rsidRPr="00E23859">
        <w:rPr>
          <w:rFonts w:ascii="Book Antiqua" w:eastAsia="Book Antiqua" w:hAnsi="Book Antiqua" w:cs="Book Antiqua"/>
          <w:color w:val="000000"/>
        </w:rPr>
        <w:t xml:space="preserve"> G, Roche HM, Gibney J. Lipoprotein subclass patterns in women with </w:t>
      </w:r>
      <w:r w:rsidR="007E544C">
        <w:rPr>
          <w:rFonts w:ascii="Book Antiqua" w:eastAsia="Book Antiqua" w:hAnsi="Book Antiqua" w:cs="Book Antiqua"/>
          <w:color w:val="000000"/>
        </w:rPr>
        <w:t>Polycystic ovary syndrome</w:t>
      </w:r>
      <w:r w:rsidR="00582C87">
        <w:rPr>
          <w:rFonts w:ascii="Book Antiqua" w:eastAsia="Book Antiqua" w:hAnsi="Book Antiqua" w:cs="Book Antiqua"/>
          <w:color w:val="000000"/>
        </w:rPr>
        <w:t xml:space="preserve"> </w:t>
      </w:r>
      <w:r w:rsidRPr="00E23859">
        <w:rPr>
          <w:rFonts w:ascii="Book Antiqua" w:eastAsia="Book Antiqua" w:hAnsi="Book Antiqua" w:cs="Book Antiqua"/>
          <w:color w:val="000000"/>
        </w:rPr>
        <w:t xml:space="preserve">(PCOS) compared with equally insulin-resistant women without PCOS. </w:t>
      </w:r>
      <w:r w:rsidRPr="00E23859">
        <w:rPr>
          <w:rFonts w:ascii="Book Antiqua" w:eastAsia="Book Antiqua" w:hAnsi="Book Antiqua" w:cs="Book Antiqua"/>
          <w:i/>
          <w:iCs/>
          <w:color w:val="000000"/>
        </w:rPr>
        <w:t xml:space="preserve">J Clin Endocrinol </w:t>
      </w:r>
      <w:proofErr w:type="spellStart"/>
      <w:r w:rsidRPr="00E23859">
        <w:rPr>
          <w:rFonts w:ascii="Book Antiqua" w:eastAsia="Book Antiqua" w:hAnsi="Book Antiqua" w:cs="Book Antiqua"/>
          <w:i/>
          <w:iCs/>
          <w:color w:val="000000"/>
        </w:rPr>
        <w:t>Metab</w:t>
      </w:r>
      <w:proofErr w:type="spellEnd"/>
      <w:r w:rsidRPr="00E23859">
        <w:rPr>
          <w:rFonts w:ascii="Book Antiqua" w:eastAsia="Book Antiqua" w:hAnsi="Book Antiqua" w:cs="Book Antiqua"/>
          <w:color w:val="000000"/>
        </w:rPr>
        <w:t xml:space="preserve"> 2010; </w:t>
      </w:r>
      <w:r w:rsidRPr="00E23859">
        <w:rPr>
          <w:rFonts w:ascii="Book Antiqua" w:eastAsia="Book Antiqua" w:hAnsi="Book Antiqua" w:cs="Book Antiqua"/>
          <w:b/>
          <w:bCs/>
          <w:color w:val="000000"/>
        </w:rPr>
        <w:t>95</w:t>
      </w:r>
      <w:r w:rsidRPr="00E23859">
        <w:rPr>
          <w:rFonts w:ascii="Book Antiqua" w:eastAsia="Book Antiqua" w:hAnsi="Book Antiqua" w:cs="Book Antiqua"/>
          <w:color w:val="000000"/>
        </w:rPr>
        <w:t>: 3933-3939 [PMID: 20519354 DOI: 10.1210/jc.2009-2444]</w:t>
      </w:r>
    </w:p>
    <w:p w14:paraId="6620FB1D"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147 </w:t>
      </w:r>
      <w:r w:rsidRPr="00E23859">
        <w:rPr>
          <w:rFonts w:ascii="Book Antiqua" w:eastAsia="Book Antiqua" w:hAnsi="Book Antiqua" w:cs="Book Antiqua"/>
          <w:b/>
          <w:bCs/>
          <w:color w:val="000000"/>
        </w:rPr>
        <w:t>McLaughlin T</w:t>
      </w:r>
      <w:r w:rsidRPr="00E23859">
        <w:rPr>
          <w:rFonts w:ascii="Book Antiqua" w:eastAsia="Book Antiqua" w:hAnsi="Book Antiqua" w:cs="Book Antiqua"/>
          <w:color w:val="000000"/>
        </w:rPr>
        <w:t xml:space="preserve">, Abbasi F, </w:t>
      </w:r>
      <w:proofErr w:type="spellStart"/>
      <w:r w:rsidRPr="00E23859">
        <w:rPr>
          <w:rFonts w:ascii="Book Antiqua" w:eastAsia="Book Antiqua" w:hAnsi="Book Antiqua" w:cs="Book Antiqua"/>
          <w:color w:val="000000"/>
        </w:rPr>
        <w:t>Cheal</w:t>
      </w:r>
      <w:proofErr w:type="spellEnd"/>
      <w:r w:rsidRPr="00E23859">
        <w:rPr>
          <w:rFonts w:ascii="Book Antiqua" w:eastAsia="Book Antiqua" w:hAnsi="Book Antiqua" w:cs="Book Antiqua"/>
          <w:color w:val="000000"/>
        </w:rPr>
        <w:t xml:space="preserve"> K, Chu J, </w:t>
      </w:r>
      <w:proofErr w:type="spellStart"/>
      <w:r w:rsidRPr="00E23859">
        <w:rPr>
          <w:rFonts w:ascii="Book Antiqua" w:eastAsia="Book Antiqua" w:hAnsi="Book Antiqua" w:cs="Book Antiqua"/>
          <w:color w:val="000000"/>
        </w:rPr>
        <w:t>Lamendola</w:t>
      </w:r>
      <w:proofErr w:type="spellEnd"/>
      <w:r w:rsidRPr="00E23859">
        <w:rPr>
          <w:rFonts w:ascii="Book Antiqua" w:eastAsia="Book Antiqua" w:hAnsi="Book Antiqua" w:cs="Book Antiqua"/>
          <w:color w:val="000000"/>
        </w:rPr>
        <w:t xml:space="preserve"> C, </w:t>
      </w:r>
      <w:proofErr w:type="spellStart"/>
      <w:r w:rsidRPr="00E23859">
        <w:rPr>
          <w:rFonts w:ascii="Book Antiqua" w:eastAsia="Book Antiqua" w:hAnsi="Book Antiqua" w:cs="Book Antiqua"/>
          <w:color w:val="000000"/>
        </w:rPr>
        <w:t>Reaven</w:t>
      </w:r>
      <w:proofErr w:type="spellEnd"/>
      <w:r w:rsidRPr="00E23859">
        <w:rPr>
          <w:rFonts w:ascii="Book Antiqua" w:eastAsia="Book Antiqua" w:hAnsi="Book Antiqua" w:cs="Book Antiqua"/>
          <w:color w:val="000000"/>
        </w:rPr>
        <w:t xml:space="preserve"> G. Use of metabolic markers to identify overweight individuals who are insulin resistant. </w:t>
      </w:r>
      <w:r w:rsidRPr="00E23859">
        <w:rPr>
          <w:rFonts w:ascii="Book Antiqua" w:eastAsia="Book Antiqua" w:hAnsi="Book Antiqua" w:cs="Book Antiqua"/>
          <w:i/>
          <w:iCs/>
          <w:color w:val="000000"/>
        </w:rPr>
        <w:t>Ann Intern Med</w:t>
      </w:r>
      <w:r w:rsidRPr="00E23859">
        <w:rPr>
          <w:rFonts w:ascii="Book Antiqua" w:eastAsia="Book Antiqua" w:hAnsi="Book Antiqua" w:cs="Book Antiqua"/>
          <w:color w:val="000000"/>
        </w:rPr>
        <w:t xml:space="preserve"> 2003; </w:t>
      </w:r>
      <w:r w:rsidRPr="00E23859">
        <w:rPr>
          <w:rFonts w:ascii="Book Antiqua" w:eastAsia="Book Antiqua" w:hAnsi="Book Antiqua" w:cs="Book Antiqua"/>
          <w:b/>
          <w:bCs/>
          <w:color w:val="000000"/>
        </w:rPr>
        <w:t>139</w:t>
      </w:r>
      <w:r w:rsidRPr="00E23859">
        <w:rPr>
          <w:rFonts w:ascii="Book Antiqua" w:eastAsia="Book Antiqua" w:hAnsi="Book Antiqua" w:cs="Book Antiqua"/>
          <w:color w:val="000000"/>
        </w:rPr>
        <w:t>: 802-809 [PMID: 14623617 DOI: 10.7326/0003-4819-139-10-200311180-00007]</w:t>
      </w:r>
    </w:p>
    <w:p w14:paraId="1A4E7203"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lastRenderedPageBreak/>
        <w:t xml:space="preserve">148 </w:t>
      </w:r>
      <w:r w:rsidRPr="00E23859">
        <w:rPr>
          <w:rFonts w:ascii="Book Antiqua" w:eastAsia="Book Antiqua" w:hAnsi="Book Antiqua" w:cs="Book Antiqua"/>
          <w:b/>
          <w:bCs/>
          <w:color w:val="000000"/>
        </w:rPr>
        <w:t>Haffner SM</w:t>
      </w:r>
      <w:r w:rsidRPr="00E23859">
        <w:rPr>
          <w:rFonts w:ascii="Book Antiqua" w:eastAsia="Book Antiqua" w:hAnsi="Book Antiqua" w:cs="Book Antiqua"/>
          <w:color w:val="000000"/>
        </w:rPr>
        <w:t xml:space="preserve">, Stern MP, </w:t>
      </w:r>
      <w:proofErr w:type="spellStart"/>
      <w:r w:rsidRPr="00E23859">
        <w:rPr>
          <w:rFonts w:ascii="Book Antiqua" w:eastAsia="Book Antiqua" w:hAnsi="Book Antiqua" w:cs="Book Antiqua"/>
          <w:color w:val="000000"/>
        </w:rPr>
        <w:t>Hazuda</w:t>
      </w:r>
      <w:proofErr w:type="spellEnd"/>
      <w:r w:rsidRPr="00E23859">
        <w:rPr>
          <w:rFonts w:ascii="Book Antiqua" w:eastAsia="Book Antiqua" w:hAnsi="Book Antiqua" w:cs="Book Antiqua"/>
          <w:color w:val="000000"/>
        </w:rPr>
        <w:t xml:space="preserve"> HP, Mitchell BD, Patterson JK. Cardiovascular risk factors in confirmed prediabetic individuals. Does the clock for coronary heart disease start ticking before the onset of clinical diabetes? </w:t>
      </w:r>
      <w:r w:rsidRPr="00E23859">
        <w:rPr>
          <w:rFonts w:ascii="Book Antiqua" w:eastAsia="Book Antiqua" w:hAnsi="Book Antiqua" w:cs="Book Antiqua"/>
          <w:i/>
          <w:iCs/>
          <w:color w:val="000000"/>
        </w:rPr>
        <w:t>JAMA</w:t>
      </w:r>
      <w:r w:rsidRPr="00E23859">
        <w:rPr>
          <w:rFonts w:ascii="Book Antiqua" w:eastAsia="Book Antiqua" w:hAnsi="Book Antiqua" w:cs="Book Antiqua"/>
          <w:color w:val="000000"/>
        </w:rPr>
        <w:t xml:space="preserve"> 1990; </w:t>
      </w:r>
      <w:r w:rsidRPr="00E23859">
        <w:rPr>
          <w:rFonts w:ascii="Book Antiqua" w:eastAsia="Book Antiqua" w:hAnsi="Book Antiqua" w:cs="Book Antiqua"/>
          <w:b/>
          <w:bCs/>
          <w:color w:val="000000"/>
        </w:rPr>
        <w:t>263</w:t>
      </w:r>
      <w:r w:rsidRPr="00E23859">
        <w:rPr>
          <w:rFonts w:ascii="Book Antiqua" w:eastAsia="Book Antiqua" w:hAnsi="Book Antiqua" w:cs="Book Antiqua"/>
          <w:color w:val="000000"/>
        </w:rPr>
        <w:t>: 2893-2898 [PMID: 2338751 DOI: 10.1001/jama.1990.03440210043030]</w:t>
      </w:r>
    </w:p>
    <w:p w14:paraId="4E7894D6" w14:textId="09AAAC54"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149 </w:t>
      </w:r>
      <w:proofErr w:type="spellStart"/>
      <w:r w:rsidRPr="00E23859">
        <w:rPr>
          <w:rFonts w:ascii="Book Antiqua" w:eastAsia="Book Antiqua" w:hAnsi="Book Antiqua" w:cs="Book Antiqua"/>
          <w:b/>
          <w:bCs/>
          <w:color w:val="000000"/>
        </w:rPr>
        <w:t>Roa</w:t>
      </w:r>
      <w:proofErr w:type="spellEnd"/>
      <w:r w:rsidRPr="00E23859">
        <w:rPr>
          <w:rFonts w:ascii="Book Antiqua" w:eastAsia="Book Antiqua" w:hAnsi="Book Antiqua" w:cs="Book Antiqua"/>
          <w:b/>
          <w:bCs/>
          <w:color w:val="000000"/>
        </w:rPr>
        <w:t xml:space="preserve"> Barrios M</w:t>
      </w:r>
      <w:r w:rsidRPr="00E23859">
        <w:rPr>
          <w:rFonts w:ascii="Book Antiqua" w:eastAsia="Book Antiqua" w:hAnsi="Book Antiqua" w:cs="Book Antiqua"/>
          <w:color w:val="000000"/>
        </w:rPr>
        <w:t>, Arata-</w:t>
      </w:r>
      <w:proofErr w:type="spellStart"/>
      <w:r w:rsidRPr="00E23859">
        <w:rPr>
          <w:rFonts w:ascii="Book Antiqua" w:eastAsia="Book Antiqua" w:hAnsi="Book Antiqua" w:cs="Book Antiqua"/>
          <w:color w:val="000000"/>
        </w:rPr>
        <w:t>Bellabarba</w:t>
      </w:r>
      <w:proofErr w:type="spellEnd"/>
      <w:r w:rsidRPr="00E23859">
        <w:rPr>
          <w:rFonts w:ascii="Book Antiqua" w:eastAsia="Book Antiqua" w:hAnsi="Book Antiqua" w:cs="Book Antiqua"/>
          <w:color w:val="000000"/>
        </w:rPr>
        <w:t xml:space="preserve"> G, Valeri L, Velázquez-Maldonado E. [Relationship between the triglyceride/high-density lipoprotein-cholesterol ratio, insulin resistance index and cardiometabolic risk factors in women with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w:t>
      </w:r>
      <w:r w:rsidRPr="00E23859">
        <w:rPr>
          <w:rFonts w:ascii="Book Antiqua" w:eastAsia="Book Antiqua" w:hAnsi="Book Antiqua" w:cs="Book Antiqua"/>
          <w:i/>
          <w:iCs/>
          <w:color w:val="000000"/>
        </w:rPr>
        <w:t xml:space="preserve">Endocrinol </w:t>
      </w:r>
      <w:proofErr w:type="spellStart"/>
      <w:r w:rsidRPr="00E23859">
        <w:rPr>
          <w:rFonts w:ascii="Book Antiqua" w:eastAsia="Book Antiqua" w:hAnsi="Book Antiqua" w:cs="Book Antiqua"/>
          <w:i/>
          <w:iCs/>
          <w:color w:val="000000"/>
        </w:rPr>
        <w:t>Nutr</w:t>
      </w:r>
      <w:proofErr w:type="spellEnd"/>
      <w:r w:rsidRPr="00E23859">
        <w:rPr>
          <w:rFonts w:ascii="Book Antiqua" w:eastAsia="Book Antiqua" w:hAnsi="Book Antiqua" w:cs="Book Antiqua"/>
          <w:color w:val="000000"/>
        </w:rPr>
        <w:t xml:space="preserve"> 2009; </w:t>
      </w:r>
      <w:r w:rsidRPr="00E23859">
        <w:rPr>
          <w:rFonts w:ascii="Book Antiqua" w:eastAsia="Book Antiqua" w:hAnsi="Book Antiqua" w:cs="Book Antiqua"/>
          <w:b/>
          <w:bCs/>
          <w:color w:val="000000"/>
        </w:rPr>
        <w:t>56</w:t>
      </w:r>
      <w:r w:rsidRPr="00E23859">
        <w:rPr>
          <w:rFonts w:ascii="Book Antiqua" w:eastAsia="Book Antiqua" w:hAnsi="Book Antiqua" w:cs="Book Antiqua"/>
          <w:color w:val="000000"/>
        </w:rPr>
        <w:t>: 59-65 [PMID: 19627713 DOI: 10.1016/S1575-0922(09)70553-4]</w:t>
      </w:r>
    </w:p>
    <w:p w14:paraId="02F2B4FB"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150 </w:t>
      </w:r>
      <w:r w:rsidRPr="00E23859">
        <w:rPr>
          <w:rFonts w:ascii="Book Antiqua" w:eastAsia="Book Antiqua" w:hAnsi="Book Antiqua" w:cs="Book Antiqua"/>
          <w:b/>
          <w:bCs/>
          <w:color w:val="000000"/>
        </w:rPr>
        <w:t>Yu SS</w:t>
      </w:r>
      <w:r w:rsidRPr="00E23859">
        <w:rPr>
          <w:rFonts w:ascii="Book Antiqua" w:eastAsia="Book Antiqua" w:hAnsi="Book Antiqua" w:cs="Book Antiqua"/>
          <w:color w:val="000000"/>
        </w:rPr>
        <w:t xml:space="preserve">, Castillo DC, Courville AB, Sumner AE. The triglyceride paradox in people of African descent. </w:t>
      </w:r>
      <w:proofErr w:type="spellStart"/>
      <w:r w:rsidRPr="00E23859">
        <w:rPr>
          <w:rFonts w:ascii="Book Antiqua" w:eastAsia="Book Antiqua" w:hAnsi="Book Antiqua" w:cs="Book Antiqua"/>
          <w:i/>
          <w:iCs/>
          <w:color w:val="000000"/>
        </w:rPr>
        <w:t>Metab</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Syndr</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Relat</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Disord</w:t>
      </w:r>
      <w:proofErr w:type="spellEnd"/>
      <w:r w:rsidRPr="00E23859">
        <w:rPr>
          <w:rFonts w:ascii="Book Antiqua" w:eastAsia="Book Antiqua" w:hAnsi="Book Antiqua" w:cs="Book Antiqua"/>
          <w:color w:val="000000"/>
        </w:rPr>
        <w:t xml:space="preserve"> 2012; </w:t>
      </w:r>
      <w:r w:rsidRPr="00E23859">
        <w:rPr>
          <w:rFonts w:ascii="Book Antiqua" w:eastAsia="Book Antiqua" w:hAnsi="Book Antiqua" w:cs="Book Antiqua"/>
          <w:b/>
          <w:bCs/>
          <w:color w:val="000000"/>
        </w:rPr>
        <w:t>10</w:t>
      </w:r>
      <w:r w:rsidRPr="00E23859">
        <w:rPr>
          <w:rFonts w:ascii="Book Antiqua" w:eastAsia="Book Antiqua" w:hAnsi="Book Antiqua" w:cs="Book Antiqua"/>
          <w:color w:val="000000"/>
        </w:rPr>
        <w:t>: 77-82 [PMID: 22224930 DOI: 10.1089/met.2011.0108]</w:t>
      </w:r>
    </w:p>
    <w:p w14:paraId="3415AF7E" w14:textId="35B4BE06"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151 </w:t>
      </w:r>
      <w:r w:rsidRPr="00E23859">
        <w:rPr>
          <w:rFonts w:ascii="Book Antiqua" w:eastAsia="Book Antiqua" w:hAnsi="Book Antiqua" w:cs="Book Antiqua"/>
          <w:b/>
          <w:bCs/>
          <w:color w:val="000000"/>
        </w:rPr>
        <w:t>Garg A,</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Helderman</w:t>
      </w:r>
      <w:proofErr w:type="spellEnd"/>
      <w:r w:rsidRPr="00E23859">
        <w:rPr>
          <w:rFonts w:ascii="Book Antiqua" w:eastAsia="Book Antiqua" w:hAnsi="Book Antiqua" w:cs="Book Antiqua"/>
          <w:color w:val="000000"/>
        </w:rPr>
        <w:t xml:space="preserve"> JH, Koffler M, </w:t>
      </w:r>
      <w:proofErr w:type="spellStart"/>
      <w:r w:rsidRPr="00E23859">
        <w:rPr>
          <w:rFonts w:ascii="Book Antiqua" w:eastAsia="Book Antiqua" w:hAnsi="Book Antiqua" w:cs="Book Antiqua"/>
          <w:color w:val="000000"/>
        </w:rPr>
        <w:t>Ayuso</w:t>
      </w:r>
      <w:proofErr w:type="spellEnd"/>
      <w:r w:rsidRPr="00E23859">
        <w:rPr>
          <w:rFonts w:ascii="Book Antiqua" w:eastAsia="Book Antiqua" w:hAnsi="Book Antiqua" w:cs="Book Antiqua"/>
          <w:color w:val="000000"/>
        </w:rPr>
        <w:t xml:space="preserve"> R, Rosenstock J, </w:t>
      </w:r>
      <w:proofErr w:type="spellStart"/>
      <w:r w:rsidRPr="00E23859">
        <w:rPr>
          <w:rFonts w:ascii="Book Antiqua" w:eastAsia="Book Antiqua" w:hAnsi="Book Antiqua" w:cs="Book Antiqua"/>
          <w:color w:val="000000"/>
        </w:rPr>
        <w:t>Raskin</w:t>
      </w:r>
      <w:proofErr w:type="spellEnd"/>
      <w:r w:rsidRPr="00E23859">
        <w:rPr>
          <w:rFonts w:ascii="Book Antiqua" w:eastAsia="Book Antiqua" w:hAnsi="Book Antiqua" w:cs="Book Antiqua"/>
          <w:color w:val="000000"/>
        </w:rPr>
        <w:t xml:space="preserve"> P. Relationship between lipoprotein levels and </w:t>
      </w:r>
      <w:r w:rsidRPr="00E23859">
        <w:rPr>
          <w:rFonts w:ascii="Book Antiqua" w:eastAsia="Book Antiqua" w:hAnsi="Book Antiqua" w:cs="Book Antiqua"/>
          <w:i/>
          <w:iCs/>
          <w:color w:val="000000"/>
        </w:rPr>
        <w:t>in vivo</w:t>
      </w:r>
      <w:r w:rsidRPr="00E23859">
        <w:rPr>
          <w:rFonts w:ascii="Book Antiqua" w:eastAsia="Book Antiqua" w:hAnsi="Book Antiqua" w:cs="Book Antiqua"/>
          <w:color w:val="000000"/>
        </w:rPr>
        <w:t xml:space="preserve"> insulin action in normal young white men. Metabolism </w:t>
      </w:r>
      <w:proofErr w:type="gramStart"/>
      <w:r w:rsidRPr="00E23859">
        <w:rPr>
          <w:rFonts w:ascii="Book Antiqua" w:eastAsia="Book Antiqua" w:hAnsi="Book Antiqua" w:cs="Book Antiqua"/>
          <w:color w:val="000000"/>
        </w:rPr>
        <w:t>1988;</w:t>
      </w:r>
      <w:r w:rsidRPr="00E23859">
        <w:rPr>
          <w:rFonts w:ascii="Book Antiqua" w:eastAsia="Book Antiqua" w:hAnsi="Book Antiqua" w:cs="Book Antiqua"/>
          <w:b/>
          <w:bCs/>
          <w:color w:val="000000"/>
        </w:rPr>
        <w:t>37</w:t>
      </w:r>
      <w:r w:rsidRPr="00E23859">
        <w:rPr>
          <w:rFonts w:ascii="Book Antiqua" w:eastAsia="Book Antiqua" w:hAnsi="Book Antiqua" w:cs="Book Antiqua"/>
          <w:color w:val="000000"/>
        </w:rPr>
        <w:t>:982</w:t>
      </w:r>
      <w:proofErr w:type="gramEnd"/>
      <w:r w:rsidRPr="00E23859">
        <w:rPr>
          <w:rFonts w:ascii="Book Antiqua" w:eastAsia="Book Antiqua" w:hAnsi="Book Antiqua" w:cs="Book Antiqua"/>
          <w:color w:val="000000"/>
        </w:rPr>
        <w:t>-7. [PMID:</w:t>
      </w:r>
      <w:r w:rsidR="00EE6593">
        <w:rPr>
          <w:rFonts w:ascii="Book Antiqua" w:eastAsia="Book Antiqua" w:hAnsi="Book Antiqua" w:cs="Book Antiqua"/>
          <w:color w:val="000000"/>
        </w:rPr>
        <w:t xml:space="preserve"> </w:t>
      </w:r>
      <w:r w:rsidRPr="00E23859">
        <w:rPr>
          <w:rFonts w:ascii="Book Antiqua" w:eastAsia="Book Antiqua" w:hAnsi="Book Antiqua" w:cs="Book Antiqua"/>
          <w:color w:val="000000"/>
        </w:rPr>
        <w:t>3050370 DOI: 10.1016/0026-0495(88)90157-6]</w:t>
      </w:r>
    </w:p>
    <w:p w14:paraId="3EFA31FE"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152 </w:t>
      </w:r>
      <w:r w:rsidRPr="00E23859">
        <w:rPr>
          <w:rFonts w:ascii="Book Antiqua" w:eastAsia="Book Antiqua" w:hAnsi="Book Antiqua" w:cs="Book Antiqua"/>
          <w:b/>
          <w:bCs/>
          <w:color w:val="000000"/>
        </w:rPr>
        <w:t>Jeppesen J</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Facchini</w:t>
      </w:r>
      <w:proofErr w:type="spellEnd"/>
      <w:r w:rsidRPr="00E23859">
        <w:rPr>
          <w:rFonts w:ascii="Book Antiqua" w:eastAsia="Book Antiqua" w:hAnsi="Book Antiqua" w:cs="Book Antiqua"/>
          <w:color w:val="000000"/>
        </w:rPr>
        <w:t xml:space="preserve"> FS, </w:t>
      </w:r>
      <w:proofErr w:type="spellStart"/>
      <w:r w:rsidRPr="00E23859">
        <w:rPr>
          <w:rFonts w:ascii="Book Antiqua" w:eastAsia="Book Antiqua" w:hAnsi="Book Antiqua" w:cs="Book Antiqua"/>
          <w:color w:val="000000"/>
        </w:rPr>
        <w:t>Reaven</w:t>
      </w:r>
      <w:proofErr w:type="spellEnd"/>
      <w:r w:rsidRPr="00E23859">
        <w:rPr>
          <w:rFonts w:ascii="Book Antiqua" w:eastAsia="Book Antiqua" w:hAnsi="Book Antiqua" w:cs="Book Antiqua"/>
          <w:color w:val="000000"/>
        </w:rPr>
        <w:t xml:space="preserve"> GM. Individuals with high total cholesterol/HDL cholesterol ratios are insulin resistant. </w:t>
      </w:r>
      <w:r w:rsidRPr="00E23859">
        <w:rPr>
          <w:rFonts w:ascii="Book Antiqua" w:eastAsia="Book Antiqua" w:hAnsi="Book Antiqua" w:cs="Book Antiqua"/>
          <w:i/>
          <w:iCs/>
          <w:color w:val="000000"/>
        </w:rPr>
        <w:t>J Intern Med</w:t>
      </w:r>
      <w:r w:rsidRPr="00E23859">
        <w:rPr>
          <w:rFonts w:ascii="Book Antiqua" w:eastAsia="Book Antiqua" w:hAnsi="Book Antiqua" w:cs="Book Antiqua"/>
          <w:color w:val="000000"/>
        </w:rPr>
        <w:t xml:space="preserve"> 1998; </w:t>
      </w:r>
      <w:r w:rsidRPr="00E23859">
        <w:rPr>
          <w:rFonts w:ascii="Book Antiqua" w:eastAsia="Book Antiqua" w:hAnsi="Book Antiqua" w:cs="Book Antiqua"/>
          <w:b/>
          <w:bCs/>
          <w:color w:val="000000"/>
        </w:rPr>
        <w:t>243</w:t>
      </w:r>
      <w:r w:rsidRPr="00E23859">
        <w:rPr>
          <w:rFonts w:ascii="Book Antiqua" w:eastAsia="Book Antiqua" w:hAnsi="Book Antiqua" w:cs="Book Antiqua"/>
          <w:color w:val="000000"/>
        </w:rPr>
        <w:t>: 293-298 [PMID: 9627143 DOI: 10.1046/j.1365-2796.1998.00301.x]</w:t>
      </w:r>
    </w:p>
    <w:p w14:paraId="1F5CB71D"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153 </w:t>
      </w:r>
      <w:proofErr w:type="spellStart"/>
      <w:r w:rsidRPr="00E23859">
        <w:rPr>
          <w:rFonts w:ascii="Book Antiqua" w:eastAsia="Book Antiqua" w:hAnsi="Book Antiqua" w:cs="Book Antiqua"/>
          <w:b/>
          <w:bCs/>
          <w:color w:val="000000"/>
        </w:rPr>
        <w:t>Wieser</w:t>
      </w:r>
      <w:proofErr w:type="spellEnd"/>
      <w:r w:rsidRPr="00E23859">
        <w:rPr>
          <w:rFonts w:ascii="Book Antiqua" w:eastAsia="Book Antiqua" w:hAnsi="Book Antiqua" w:cs="Book Antiqua"/>
          <w:b/>
          <w:bCs/>
          <w:color w:val="000000"/>
        </w:rPr>
        <w:t xml:space="preserve"> V</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Moschen</w:t>
      </w:r>
      <w:proofErr w:type="spellEnd"/>
      <w:r w:rsidRPr="00E23859">
        <w:rPr>
          <w:rFonts w:ascii="Book Antiqua" w:eastAsia="Book Antiqua" w:hAnsi="Book Antiqua" w:cs="Book Antiqua"/>
          <w:color w:val="000000"/>
        </w:rPr>
        <w:t xml:space="preserve"> AR, </w:t>
      </w:r>
      <w:proofErr w:type="spellStart"/>
      <w:r w:rsidRPr="00E23859">
        <w:rPr>
          <w:rFonts w:ascii="Book Antiqua" w:eastAsia="Book Antiqua" w:hAnsi="Book Antiqua" w:cs="Book Antiqua"/>
          <w:color w:val="000000"/>
        </w:rPr>
        <w:t>Tilg</w:t>
      </w:r>
      <w:proofErr w:type="spellEnd"/>
      <w:r w:rsidRPr="00E23859">
        <w:rPr>
          <w:rFonts w:ascii="Book Antiqua" w:eastAsia="Book Antiqua" w:hAnsi="Book Antiqua" w:cs="Book Antiqua"/>
          <w:color w:val="000000"/>
        </w:rPr>
        <w:t xml:space="preserve"> H. Inflammation, cytokines and insulin resistance: a clinical perspective. </w:t>
      </w:r>
      <w:r w:rsidRPr="00E23859">
        <w:rPr>
          <w:rFonts w:ascii="Book Antiqua" w:eastAsia="Book Antiqua" w:hAnsi="Book Antiqua" w:cs="Book Antiqua"/>
          <w:i/>
          <w:iCs/>
          <w:color w:val="000000"/>
        </w:rPr>
        <w:t xml:space="preserve">Arch Immunol </w:t>
      </w:r>
      <w:proofErr w:type="spellStart"/>
      <w:r w:rsidRPr="00E23859">
        <w:rPr>
          <w:rFonts w:ascii="Book Antiqua" w:eastAsia="Book Antiqua" w:hAnsi="Book Antiqua" w:cs="Book Antiqua"/>
          <w:i/>
          <w:iCs/>
          <w:color w:val="000000"/>
        </w:rPr>
        <w:t>Ther</w:t>
      </w:r>
      <w:proofErr w:type="spellEnd"/>
      <w:r w:rsidRPr="00E23859">
        <w:rPr>
          <w:rFonts w:ascii="Book Antiqua" w:eastAsia="Book Antiqua" w:hAnsi="Book Antiqua" w:cs="Book Antiqua"/>
          <w:i/>
          <w:iCs/>
          <w:color w:val="000000"/>
        </w:rPr>
        <w:t xml:space="preserve"> Exp (</w:t>
      </w:r>
      <w:proofErr w:type="spellStart"/>
      <w:r w:rsidRPr="00E23859">
        <w:rPr>
          <w:rFonts w:ascii="Book Antiqua" w:eastAsia="Book Antiqua" w:hAnsi="Book Antiqua" w:cs="Book Antiqua"/>
          <w:i/>
          <w:iCs/>
          <w:color w:val="000000"/>
        </w:rPr>
        <w:t>Warsz</w:t>
      </w:r>
      <w:proofErr w:type="spellEnd"/>
      <w:r w:rsidRPr="00E23859">
        <w:rPr>
          <w:rFonts w:ascii="Book Antiqua" w:eastAsia="Book Antiqua" w:hAnsi="Book Antiqua" w:cs="Book Antiqua"/>
          <w:i/>
          <w:iCs/>
          <w:color w:val="000000"/>
        </w:rPr>
        <w:t>)</w:t>
      </w:r>
      <w:r w:rsidRPr="00E23859">
        <w:rPr>
          <w:rFonts w:ascii="Book Antiqua" w:eastAsia="Book Antiqua" w:hAnsi="Book Antiqua" w:cs="Book Antiqua"/>
          <w:color w:val="000000"/>
        </w:rPr>
        <w:t xml:space="preserve"> 2013; </w:t>
      </w:r>
      <w:r w:rsidRPr="00E23859">
        <w:rPr>
          <w:rFonts w:ascii="Book Antiqua" w:eastAsia="Book Antiqua" w:hAnsi="Book Antiqua" w:cs="Book Antiqua"/>
          <w:b/>
          <w:bCs/>
          <w:color w:val="000000"/>
        </w:rPr>
        <w:t>61</w:t>
      </w:r>
      <w:r w:rsidRPr="00E23859">
        <w:rPr>
          <w:rFonts w:ascii="Book Antiqua" w:eastAsia="Book Antiqua" w:hAnsi="Book Antiqua" w:cs="Book Antiqua"/>
          <w:color w:val="000000"/>
        </w:rPr>
        <w:t>: 119-125 [PMID: 23307037 DOI: 10.1007/s00005-012-0210-1]</w:t>
      </w:r>
    </w:p>
    <w:p w14:paraId="42E9A535" w14:textId="21E77F6B"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154 </w:t>
      </w:r>
      <w:r w:rsidRPr="00E23859">
        <w:rPr>
          <w:rFonts w:ascii="Book Antiqua" w:eastAsia="Book Antiqua" w:hAnsi="Book Antiqua" w:cs="Book Antiqua"/>
          <w:b/>
          <w:bCs/>
          <w:color w:val="000000"/>
        </w:rPr>
        <w:t>Escobar-</w:t>
      </w:r>
      <w:proofErr w:type="spellStart"/>
      <w:r w:rsidRPr="00E23859">
        <w:rPr>
          <w:rFonts w:ascii="Book Antiqua" w:eastAsia="Book Antiqua" w:hAnsi="Book Antiqua" w:cs="Book Antiqua"/>
          <w:b/>
          <w:bCs/>
          <w:color w:val="000000"/>
        </w:rPr>
        <w:t>Morreale</w:t>
      </w:r>
      <w:proofErr w:type="spellEnd"/>
      <w:r w:rsidRPr="00E23859">
        <w:rPr>
          <w:rFonts w:ascii="Book Antiqua" w:eastAsia="Book Antiqua" w:hAnsi="Book Antiqua" w:cs="Book Antiqua"/>
          <w:b/>
          <w:bCs/>
          <w:color w:val="000000"/>
        </w:rPr>
        <w:t xml:space="preserve"> HF</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Luque</w:t>
      </w:r>
      <w:proofErr w:type="spellEnd"/>
      <w:r w:rsidRPr="00E23859">
        <w:rPr>
          <w:rFonts w:ascii="Book Antiqua" w:eastAsia="Book Antiqua" w:hAnsi="Book Antiqua" w:cs="Book Antiqua"/>
          <w:color w:val="000000"/>
        </w:rPr>
        <w:t xml:space="preserve">-Ramírez M, González F. Circulating inflammatory markers in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a systematic review and </w:t>
      </w:r>
      <w:proofErr w:type="spellStart"/>
      <w:r w:rsidRPr="00E23859">
        <w:rPr>
          <w:rFonts w:ascii="Book Antiqua" w:eastAsia="Book Antiqua" w:hAnsi="Book Antiqua" w:cs="Book Antiqua"/>
          <w:color w:val="000000"/>
        </w:rPr>
        <w:t>metaanalysis</w:t>
      </w:r>
      <w:proofErr w:type="spellEnd"/>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i/>
          <w:iCs/>
          <w:color w:val="000000"/>
        </w:rPr>
        <w:t>Fertil</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Steril</w:t>
      </w:r>
      <w:proofErr w:type="spellEnd"/>
      <w:r w:rsidRPr="00E23859">
        <w:rPr>
          <w:rFonts w:ascii="Book Antiqua" w:eastAsia="Book Antiqua" w:hAnsi="Book Antiqua" w:cs="Book Antiqua"/>
          <w:color w:val="000000"/>
        </w:rPr>
        <w:t xml:space="preserve"> 2011; </w:t>
      </w:r>
      <w:r w:rsidRPr="00E23859">
        <w:rPr>
          <w:rFonts w:ascii="Book Antiqua" w:eastAsia="Book Antiqua" w:hAnsi="Book Antiqua" w:cs="Book Antiqua"/>
          <w:b/>
          <w:bCs/>
          <w:color w:val="000000"/>
        </w:rPr>
        <w:t>95</w:t>
      </w:r>
      <w:r w:rsidRPr="00E23859">
        <w:rPr>
          <w:rFonts w:ascii="Book Antiqua" w:eastAsia="Book Antiqua" w:hAnsi="Book Antiqua" w:cs="Book Antiqua"/>
          <w:color w:val="000000"/>
        </w:rPr>
        <w:t>: 1048-58.e1-2 [PMID: 21168133 DOI: 10.1016/j.fertnstert.2010.11.036]</w:t>
      </w:r>
    </w:p>
    <w:p w14:paraId="1873BBA5"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155 </w:t>
      </w:r>
      <w:r w:rsidRPr="00E23859">
        <w:rPr>
          <w:rFonts w:ascii="Book Antiqua" w:eastAsia="Book Antiqua" w:hAnsi="Book Antiqua" w:cs="Book Antiqua"/>
          <w:b/>
          <w:bCs/>
          <w:color w:val="000000"/>
        </w:rPr>
        <w:t>Yudkin JS</w:t>
      </w:r>
      <w:r w:rsidRPr="00E23859">
        <w:rPr>
          <w:rFonts w:ascii="Book Antiqua" w:eastAsia="Book Antiqua" w:hAnsi="Book Antiqua" w:cs="Book Antiqua"/>
          <w:color w:val="000000"/>
        </w:rPr>
        <w:t xml:space="preserve">, Kumari M, Humphries SE, Mohamed-Ali V. Inflammation, obesity, stress and coronary heart disease: is interleukin-6 the link? </w:t>
      </w:r>
      <w:r w:rsidRPr="00E23859">
        <w:rPr>
          <w:rFonts w:ascii="Book Antiqua" w:eastAsia="Book Antiqua" w:hAnsi="Book Antiqua" w:cs="Book Antiqua"/>
          <w:i/>
          <w:iCs/>
          <w:color w:val="000000"/>
        </w:rPr>
        <w:t>Atherosclerosis</w:t>
      </w:r>
      <w:r w:rsidRPr="00E23859">
        <w:rPr>
          <w:rFonts w:ascii="Book Antiqua" w:eastAsia="Book Antiqua" w:hAnsi="Book Antiqua" w:cs="Book Antiqua"/>
          <w:color w:val="000000"/>
        </w:rPr>
        <w:t xml:space="preserve"> 2000; </w:t>
      </w:r>
      <w:r w:rsidRPr="00E23859">
        <w:rPr>
          <w:rFonts w:ascii="Book Antiqua" w:eastAsia="Book Antiqua" w:hAnsi="Book Antiqua" w:cs="Book Antiqua"/>
          <w:b/>
          <w:bCs/>
          <w:color w:val="000000"/>
        </w:rPr>
        <w:t>148</w:t>
      </w:r>
      <w:r w:rsidRPr="00E23859">
        <w:rPr>
          <w:rFonts w:ascii="Book Antiqua" w:eastAsia="Book Antiqua" w:hAnsi="Book Antiqua" w:cs="Book Antiqua"/>
          <w:color w:val="000000"/>
        </w:rPr>
        <w:t>: 209-214 [PMID: 10657556 DOI: 10.1016/S0021-9150(99)00463-3]</w:t>
      </w:r>
    </w:p>
    <w:p w14:paraId="2AF2772B"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lastRenderedPageBreak/>
        <w:t xml:space="preserve">156 </w:t>
      </w:r>
      <w:r w:rsidRPr="00E23859">
        <w:rPr>
          <w:rFonts w:ascii="Book Antiqua" w:eastAsia="Book Antiqua" w:hAnsi="Book Antiqua" w:cs="Book Antiqua"/>
          <w:b/>
          <w:bCs/>
          <w:color w:val="000000"/>
        </w:rPr>
        <w:t>Kelly CC</w:t>
      </w:r>
      <w:r w:rsidRPr="00E23859">
        <w:rPr>
          <w:rFonts w:ascii="Book Antiqua" w:eastAsia="Book Antiqua" w:hAnsi="Book Antiqua" w:cs="Book Antiqua"/>
          <w:color w:val="000000"/>
        </w:rPr>
        <w:t xml:space="preserve">, Lyall H, Petrie JR, Gould GW, Connell JM, Sattar N. Low grade chronic inflammation in women with polycystic ovarian syndrome. </w:t>
      </w:r>
      <w:r w:rsidRPr="00E23859">
        <w:rPr>
          <w:rFonts w:ascii="Book Antiqua" w:eastAsia="Book Antiqua" w:hAnsi="Book Antiqua" w:cs="Book Antiqua"/>
          <w:i/>
          <w:iCs/>
          <w:color w:val="000000"/>
        </w:rPr>
        <w:t xml:space="preserve">J Clin Endocrinol </w:t>
      </w:r>
      <w:proofErr w:type="spellStart"/>
      <w:r w:rsidRPr="00E23859">
        <w:rPr>
          <w:rFonts w:ascii="Book Antiqua" w:eastAsia="Book Antiqua" w:hAnsi="Book Antiqua" w:cs="Book Antiqua"/>
          <w:i/>
          <w:iCs/>
          <w:color w:val="000000"/>
        </w:rPr>
        <w:t>Metab</w:t>
      </w:r>
      <w:proofErr w:type="spellEnd"/>
      <w:r w:rsidRPr="00E23859">
        <w:rPr>
          <w:rFonts w:ascii="Book Antiqua" w:eastAsia="Book Antiqua" w:hAnsi="Book Antiqua" w:cs="Book Antiqua"/>
          <w:color w:val="000000"/>
        </w:rPr>
        <w:t xml:space="preserve"> 2001; </w:t>
      </w:r>
      <w:r w:rsidRPr="00E23859">
        <w:rPr>
          <w:rFonts w:ascii="Book Antiqua" w:eastAsia="Book Antiqua" w:hAnsi="Book Antiqua" w:cs="Book Antiqua"/>
          <w:b/>
          <w:bCs/>
          <w:color w:val="000000"/>
        </w:rPr>
        <w:t>86</w:t>
      </w:r>
      <w:r w:rsidRPr="00E23859">
        <w:rPr>
          <w:rFonts w:ascii="Book Antiqua" w:eastAsia="Book Antiqua" w:hAnsi="Book Antiqua" w:cs="Book Antiqua"/>
          <w:color w:val="000000"/>
        </w:rPr>
        <w:t>: 2453-2455 [PMID: 11397838 DOI: 10.1210/jcem.86.6.7580]</w:t>
      </w:r>
    </w:p>
    <w:p w14:paraId="32D27860" w14:textId="0564B80E"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157 </w:t>
      </w:r>
      <w:r w:rsidRPr="00E23859">
        <w:rPr>
          <w:rFonts w:ascii="Book Antiqua" w:eastAsia="Book Antiqua" w:hAnsi="Book Antiqua" w:cs="Book Antiqua"/>
          <w:b/>
          <w:bCs/>
          <w:color w:val="000000"/>
        </w:rPr>
        <w:t>Peng Z</w:t>
      </w:r>
      <w:r w:rsidRPr="00E23859">
        <w:rPr>
          <w:rFonts w:ascii="Book Antiqua" w:eastAsia="Book Antiqua" w:hAnsi="Book Antiqua" w:cs="Book Antiqua"/>
          <w:color w:val="000000"/>
        </w:rPr>
        <w:t xml:space="preserve">, Sun Y, </w:t>
      </w:r>
      <w:proofErr w:type="spellStart"/>
      <w:r w:rsidRPr="00E23859">
        <w:rPr>
          <w:rFonts w:ascii="Book Antiqua" w:eastAsia="Book Antiqua" w:hAnsi="Book Antiqua" w:cs="Book Antiqua"/>
          <w:color w:val="000000"/>
        </w:rPr>
        <w:t>Lv</w:t>
      </w:r>
      <w:proofErr w:type="spellEnd"/>
      <w:r w:rsidRPr="00E23859">
        <w:rPr>
          <w:rFonts w:ascii="Book Antiqua" w:eastAsia="Book Antiqua" w:hAnsi="Book Antiqua" w:cs="Book Antiqua"/>
          <w:color w:val="000000"/>
        </w:rPr>
        <w:t xml:space="preserve"> X, Zhang H, Liu C, Dai S. Interleukin-6 Levels in Women with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A Systematic Review and Meta-Analysis. </w:t>
      </w:r>
      <w:proofErr w:type="spellStart"/>
      <w:r w:rsidRPr="00E23859">
        <w:rPr>
          <w:rFonts w:ascii="Book Antiqua" w:eastAsia="Book Antiqua" w:hAnsi="Book Antiqua" w:cs="Book Antiqua"/>
          <w:i/>
          <w:iCs/>
          <w:color w:val="000000"/>
        </w:rPr>
        <w:t>PLoS</w:t>
      </w:r>
      <w:proofErr w:type="spellEnd"/>
      <w:r w:rsidRPr="00E23859">
        <w:rPr>
          <w:rFonts w:ascii="Book Antiqua" w:eastAsia="Book Antiqua" w:hAnsi="Book Antiqua" w:cs="Book Antiqua"/>
          <w:i/>
          <w:iCs/>
          <w:color w:val="000000"/>
        </w:rPr>
        <w:t xml:space="preserve"> One</w:t>
      </w:r>
      <w:r w:rsidRPr="00E23859">
        <w:rPr>
          <w:rFonts w:ascii="Book Antiqua" w:eastAsia="Book Antiqua" w:hAnsi="Book Antiqua" w:cs="Book Antiqua"/>
          <w:color w:val="000000"/>
        </w:rPr>
        <w:t xml:space="preserve"> 2016; </w:t>
      </w:r>
      <w:r w:rsidRPr="00E23859">
        <w:rPr>
          <w:rFonts w:ascii="Book Antiqua" w:eastAsia="Book Antiqua" w:hAnsi="Book Antiqua" w:cs="Book Antiqua"/>
          <w:b/>
          <w:bCs/>
          <w:color w:val="000000"/>
        </w:rPr>
        <w:t>11</w:t>
      </w:r>
      <w:r w:rsidRPr="00E23859">
        <w:rPr>
          <w:rFonts w:ascii="Book Antiqua" w:eastAsia="Book Antiqua" w:hAnsi="Book Antiqua" w:cs="Book Antiqua"/>
          <w:color w:val="000000"/>
        </w:rPr>
        <w:t>: e0148531 [PMID: 26849353 DOI: 10.1371/journal.pone.0148531]</w:t>
      </w:r>
    </w:p>
    <w:p w14:paraId="4F60C6DA"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158 </w:t>
      </w:r>
      <w:proofErr w:type="spellStart"/>
      <w:r w:rsidRPr="00E23859">
        <w:rPr>
          <w:rFonts w:ascii="Book Antiqua" w:eastAsia="Book Antiqua" w:hAnsi="Book Antiqua" w:cs="Book Antiqua"/>
          <w:b/>
          <w:bCs/>
          <w:color w:val="000000"/>
        </w:rPr>
        <w:t>Bahceci</w:t>
      </w:r>
      <w:proofErr w:type="spellEnd"/>
      <w:r w:rsidRPr="00E23859">
        <w:rPr>
          <w:rFonts w:ascii="Book Antiqua" w:eastAsia="Book Antiqua" w:hAnsi="Book Antiqua" w:cs="Book Antiqua"/>
          <w:b/>
          <w:bCs/>
          <w:color w:val="000000"/>
        </w:rPr>
        <w:t xml:space="preserve"> M</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Tuzcu</w:t>
      </w:r>
      <w:proofErr w:type="spellEnd"/>
      <w:r w:rsidRPr="00E23859">
        <w:rPr>
          <w:rFonts w:ascii="Book Antiqua" w:eastAsia="Book Antiqua" w:hAnsi="Book Antiqua" w:cs="Book Antiqua"/>
          <w:color w:val="000000"/>
        </w:rPr>
        <w:t xml:space="preserve"> A, </w:t>
      </w:r>
      <w:proofErr w:type="spellStart"/>
      <w:r w:rsidRPr="00E23859">
        <w:rPr>
          <w:rFonts w:ascii="Book Antiqua" w:eastAsia="Book Antiqua" w:hAnsi="Book Antiqua" w:cs="Book Antiqua"/>
          <w:color w:val="000000"/>
        </w:rPr>
        <w:t>Canoruc</w:t>
      </w:r>
      <w:proofErr w:type="spellEnd"/>
      <w:r w:rsidRPr="00E23859">
        <w:rPr>
          <w:rFonts w:ascii="Book Antiqua" w:eastAsia="Book Antiqua" w:hAnsi="Book Antiqua" w:cs="Book Antiqua"/>
          <w:color w:val="000000"/>
        </w:rPr>
        <w:t xml:space="preserve"> N, </w:t>
      </w:r>
      <w:proofErr w:type="spellStart"/>
      <w:r w:rsidRPr="00E23859">
        <w:rPr>
          <w:rFonts w:ascii="Book Antiqua" w:eastAsia="Book Antiqua" w:hAnsi="Book Antiqua" w:cs="Book Antiqua"/>
          <w:color w:val="000000"/>
        </w:rPr>
        <w:t>Tuzun</w:t>
      </w:r>
      <w:proofErr w:type="spellEnd"/>
      <w:r w:rsidRPr="00E23859">
        <w:rPr>
          <w:rFonts w:ascii="Book Antiqua" w:eastAsia="Book Antiqua" w:hAnsi="Book Antiqua" w:cs="Book Antiqua"/>
          <w:color w:val="000000"/>
        </w:rPr>
        <w:t xml:space="preserve"> Y, </w:t>
      </w:r>
      <w:proofErr w:type="spellStart"/>
      <w:r w:rsidRPr="00E23859">
        <w:rPr>
          <w:rFonts w:ascii="Book Antiqua" w:eastAsia="Book Antiqua" w:hAnsi="Book Antiqua" w:cs="Book Antiqua"/>
          <w:color w:val="000000"/>
        </w:rPr>
        <w:t>Kidir</w:t>
      </w:r>
      <w:proofErr w:type="spellEnd"/>
      <w:r w:rsidRPr="00E23859">
        <w:rPr>
          <w:rFonts w:ascii="Book Antiqua" w:eastAsia="Book Antiqua" w:hAnsi="Book Antiqua" w:cs="Book Antiqua"/>
          <w:color w:val="000000"/>
        </w:rPr>
        <w:t xml:space="preserve"> V, Aslan C. Serum C-reactive protein (CRP) levels and insulin resistance in non-obese women with polycystic ovarian syndrome, and effect of bicalutamide on hirsutism, CRP levels and insulin resistance. </w:t>
      </w:r>
      <w:proofErr w:type="spellStart"/>
      <w:r w:rsidRPr="00E23859">
        <w:rPr>
          <w:rFonts w:ascii="Book Antiqua" w:eastAsia="Book Antiqua" w:hAnsi="Book Antiqua" w:cs="Book Antiqua"/>
          <w:i/>
          <w:iCs/>
          <w:color w:val="000000"/>
        </w:rPr>
        <w:t>Horm</w:t>
      </w:r>
      <w:proofErr w:type="spellEnd"/>
      <w:r w:rsidRPr="00E23859">
        <w:rPr>
          <w:rFonts w:ascii="Book Antiqua" w:eastAsia="Book Antiqua" w:hAnsi="Book Antiqua" w:cs="Book Antiqua"/>
          <w:i/>
          <w:iCs/>
          <w:color w:val="000000"/>
        </w:rPr>
        <w:t xml:space="preserve"> Res</w:t>
      </w:r>
      <w:r w:rsidRPr="00E23859">
        <w:rPr>
          <w:rFonts w:ascii="Book Antiqua" w:eastAsia="Book Antiqua" w:hAnsi="Book Antiqua" w:cs="Book Antiqua"/>
          <w:color w:val="000000"/>
        </w:rPr>
        <w:t xml:space="preserve"> 2004; </w:t>
      </w:r>
      <w:r w:rsidRPr="00E23859">
        <w:rPr>
          <w:rFonts w:ascii="Book Antiqua" w:eastAsia="Book Antiqua" w:hAnsi="Book Antiqua" w:cs="Book Antiqua"/>
          <w:b/>
          <w:bCs/>
          <w:color w:val="000000"/>
        </w:rPr>
        <w:t>62</w:t>
      </w:r>
      <w:r w:rsidRPr="00E23859">
        <w:rPr>
          <w:rFonts w:ascii="Book Antiqua" w:eastAsia="Book Antiqua" w:hAnsi="Book Antiqua" w:cs="Book Antiqua"/>
          <w:color w:val="000000"/>
        </w:rPr>
        <w:t>: 283-287 [PMID: 15542929 DOI: 10.1159/000081973]</w:t>
      </w:r>
    </w:p>
    <w:p w14:paraId="4EB97A14"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159 </w:t>
      </w:r>
      <w:proofErr w:type="spellStart"/>
      <w:r w:rsidRPr="00E23859">
        <w:rPr>
          <w:rFonts w:ascii="Book Antiqua" w:eastAsia="Book Antiqua" w:hAnsi="Book Antiqua" w:cs="Book Antiqua"/>
          <w:b/>
          <w:bCs/>
          <w:color w:val="000000"/>
        </w:rPr>
        <w:t>Pasceri</w:t>
      </w:r>
      <w:proofErr w:type="spellEnd"/>
      <w:r w:rsidRPr="00E23859">
        <w:rPr>
          <w:rFonts w:ascii="Book Antiqua" w:eastAsia="Book Antiqua" w:hAnsi="Book Antiqua" w:cs="Book Antiqua"/>
          <w:b/>
          <w:bCs/>
          <w:color w:val="000000"/>
        </w:rPr>
        <w:t xml:space="preserve"> V</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Willerson</w:t>
      </w:r>
      <w:proofErr w:type="spellEnd"/>
      <w:r w:rsidRPr="00E23859">
        <w:rPr>
          <w:rFonts w:ascii="Book Antiqua" w:eastAsia="Book Antiqua" w:hAnsi="Book Antiqua" w:cs="Book Antiqua"/>
          <w:color w:val="000000"/>
        </w:rPr>
        <w:t xml:space="preserve"> JT, Yeh ET. Direct proinflammatory effect of C-reactive protein on human endothelial cells. </w:t>
      </w:r>
      <w:r w:rsidRPr="00E23859">
        <w:rPr>
          <w:rFonts w:ascii="Book Antiqua" w:eastAsia="Book Antiqua" w:hAnsi="Book Antiqua" w:cs="Book Antiqua"/>
          <w:i/>
          <w:iCs/>
          <w:color w:val="000000"/>
        </w:rPr>
        <w:t>Circulation</w:t>
      </w:r>
      <w:r w:rsidRPr="00E23859">
        <w:rPr>
          <w:rFonts w:ascii="Book Antiqua" w:eastAsia="Book Antiqua" w:hAnsi="Book Antiqua" w:cs="Book Antiqua"/>
          <w:color w:val="000000"/>
        </w:rPr>
        <w:t xml:space="preserve"> 2000; </w:t>
      </w:r>
      <w:r w:rsidRPr="00E23859">
        <w:rPr>
          <w:rFonts w:ascii="Book Antiqua" w:eastAsia="Book Antiqua" w:hAnsi="Book Antiqua" w:cs="Book Antiqua"/>
          <w:b/>
          <w:bCs/>
          <w:color w:val="000000"/>
        </w:rPr>
        <w:t>102</w:t>
      </w:r>
      <w:r w:rsidRPr="00E23859">
        <w:rPr>
          <w:rFonts w:ascii="Book Antiqua" w:eastAsia="Book Antiqua" w:hAnsi="Book Antiqua" w:cs="Book Antiqua"/>
          <w:color w:val="000000"/>
        </w:rPr>
        <w:t>: 2165-2168 [PMID: 11056086 DOI: 10.1161/01.CIR.102.18.2165]</w:t>
      </w:r>
    </w:p>
    <w:p w14:paraId="3C8D25C9"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160 </w:t>
      </w:r>
      <w:r w:rsidRPr="00E23859">
        <w:rPr>
          <w:rFonts w:ascii="Book Antiqua" w:eastAsia="Book Antiqua" w:hAnsi="Book Antiqua" w:cs="Book Antiqua"/>
          <w:b/>
          <w:bCs/>
          <w:color w:val="000000"/>
        </w:rPr>
        <w:t>Meng YX</w:t>
      </w:r>
      <w:r w:rsidRPr="00E23859">
        <w:rPr>
          <w:rFonts w:ascii="Book Antiqua" w:eastAsia="Book Antiqua" w:hAnsi="Book Antiqua" w:cs="Book Antiqua"/>
          <w:color w:val="000000"/>
        </w:rPr>
        <w:t xml:space="preserve">, Ford ES, Li C, Quarshie A, Al-Mahmoud AM, Giles W, Gibbons GH, Strayhorn G. Association of C-reactive protein with surrogate measures of insulin resistance among nondiabetic US from National Health and Nutrition Examination Survey 1999-2002. </w:t>
      </w:r>
      <w:r w:rsidRPr="00E23859">
        <w:rPr>
          <w:rFonts w:ascii="Book Antiqua" w:eastAsia="Book Antiqua" w:hAnsi="Book Antiqua" w:cs="Book Antiqua"/>
          <w:i/>
          <w:iCs/>
          <w:color w:val="000000"/>
        </w:rPr>
        <w:t>Clin Chem</w:t>
      </w:r>
      <w:r w:rsidRPr="00E23859">
        <w:rPr>
          <w:rFonts w:ascii="Book Antiqua" w:eastAsia="Book Antiqua" w:hAnsi="Book Antiqua" w:cs="Book Antiqua"/>
          <w:color w:val="000000"/>
        </w:rPr>
        <w:t xml:space="preserve"> 2007; </w:t>
      </w:r>
      <w:r w:rsidRPr="00E23859">
        <w:rPr>
          <w:rFonts w:ascii="Book Antiqua" w:eastAsia="Book Antiqua" w:hAnsi="Book Antiqua" w:cs="Book Antiqua"/>
          <w:b/>
          <w:bCs/>
          <w:color w:val="000000"/>
        </w:rPr>
        <w:t>53</w:t>
      </w:r>
      <w:r w:rsidRPr="00E23859">
        <w:rPr>
          <w:rFonts w:ascii="Book Antiqua" w:eastAsia="Book Antiqua" w:hAnsi="Book Antiqua" w:cs="Book Antiqua"/>
          <w:color w:val="000000"/>
        </w:rPr>
        <w:t>: 2152-2159 [PMID: 17951292 DOI: 10.1373/clinchem.2007.088930]</w:t>
      </w:r>
    </w:p>
    <w:p w14:paraId="0DEF65AA"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161 </w:t>
      </w:r>
      <w:proofErr w:type="spellStart"/>
      <w:r w:rsidRPr="00E23859">
        <w:rPr>
          <w:rFonts w:ascii="Book Antiqua" w:eastAsia="Book Antiqua" w:hAnsi="Book Antiqua" w:cs="Book Antiqua"/>
          <w:b/>
          <w:bCs/>
          <w:color w:val="000000"/>
        </w:rPr>
        <w:t>Handberg</w:t>
      </w:r>
      <w:proofErr w:type="spellEnd"/>
      <w:r w:rsidRPr="00E23859">
        <w:rPr>
          <w:rFonts w:ascii="Book Antiqua" w:eastAsia="Book Antiqua" w:hAnsi="Book Antiqua" w:cs="Book Antiqua"/>
          <w:b/>
          <w:bCs/>
          <w:color w:val="000000"/>
        </w:rPr>
        <w:t xml:space="preserve"> A</w:t>
      </w:r>
      <w:r w:rsidRPr="00E23859">
        <w:rPr>
          <w:rFonts w:ascii="Book Antiqua" w:eastAsia="Book Antiqua" w:hAnsi="Book Antiqua" w:cs="Book Antiqua"/>
          <w:color w:val="000000"/>
        </w:rPr>
        <w:t xml:space="preserve">, Levin K, </w:t>
      </w:r>
      <w:proofErr w:type="spellStart"/>
      <w:r w:rsidRPr="00E23859">
        <w:rPr>
          <w:rFonts w:ascii="Book Antiqua" w:eastAsia="Book Antiqua" w:hAnsi="Book Antiqua" w:cs="Book Antiqua"/>
          <w:color w:val="000000"/>
        </w:rPr>
        <w:t>Højlund</w:t>
      </w:r>
      <w:proofErr w:type="spellEnd"/>
      <w:r w:rsidRPr="00E23859">
        <w:rPr>
          <w:rFonts w:ascii="Book Antiqua" w:eastAsia="Book Antiqua" w:hAnsi="Book Antiqua" w:cs="Book Antiqua"/>
          <w:color w:val="000000"/>
        </w:rPr>
        <w:t xml:space="preserve"> K, Beck-Nielsen H. Identification of the oxidized low-density lipoprotein scavenger receptor CD36 in plasma: a novel marker of insulin resistance. </w:t>
      </w:r>
      <w:r w:rsidRPr="00E23859">
        <w:rPr>
          <w:rFonts w:ascii="Book Antiqua" w:eastAsia="Book Antiqua" w:hAnsi="Book Antiqua" w:cs="Book Antiqua"/>
          <w:i/>
          <w:iCs/>
          <w:color w:val="000000"/>
        </w:rPr>
        <w:t>Circulation</w:t>
      </w:r>
      <w:r w:rsidRPr="00E23859">
        <w:rPr>
          <w:rFonts w:ascii="Book Antiqua" w:eastAsia="Book Antiqua" w:hAnsi="Book Antiqua" w:cs="Book Antiqua"/>
          <w:color w:val="000000"/>
        </w:rPr>
        <w:t xml:space="preserve"> 2006; </w:t>
      </w:r>
      <w:r w:rsidRPr="00E23859">
        <w:rPr>
          <w:rFonts w:ascii="Book Antiqua" w:eastAsia="Book Antiqua" w:hAnsi="Book Antiqua" w:cs="Book Antiqua"/>
          <w:b/>
          <w:bCs/>
          <w:color w:val="000000"/>
        </w:rPr>
        <w:t>114</w:t>
      </w:r>
      <w:r w:rsidRPr="00E23859">
        <w:rPr>
          <w:rFonts w:ascii="Book Antiqua" w:eastAsia="Book Antiqua" w:hAnsi="Book Antiqua" w:cs="Book Antiqua"/>
          <w:color w:val="000000"/>
        </w:rPr>
        <w:t>: 1169-1176 [PMID: 16952981 DOI: 10.1161/CIRCULATIONAHA.106.626135]</w:t>
      </w:r>
    </w:p>
    <w:p w14:paraId="341BF5D6" w14:textId="3FBF4D01"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162 </w:t>
      </w:r>
      <w:proofErr w:type="spellStart"/>
      <w:r w:rsidRPr="00E23859">
        <w:rPr>
          <w:rFonts w:ascii="Book Antiqua" w:eastAsia="Book Antiqua" w:hAnsi="Book Antiqua" w:cs="Book Antiqua"/>
          <w:b/>
          <w:bCs/>
          <w:color w:val="000000"/>
        </w:rPr>
        <w:t>Glintborg</w:t>
      </w:r>
      <w:proofErr w:type="spellEnd"/>
      <w:r w:rsidRPr="00E23859">
        <w:rPr>
          <w:rFonts w:ascii="Book Antiqua" w:eastAsia="Book Antiqua" w:hAnsi="Book Antiqua" w:cs="Book Antiqua"/>
          <w:b/>
          <w:bCs/>
          <w:color w:val="000000"/>
        </w:rPr>
        <w:t xml:space="preserve"> D</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Højlund</w:t>
      </w:r>
      <w:proofErr w:type="spellEnd"/>
      <w:r w:rsidRPr="00E23859">
        <w:rPr>
          <w:rFonts w:ascii="Book Antiqua" w:eastAsia="Book Antiqua" w:hAnsi="Book Antiqua" w:cs="Book Antiqua"/>
          <w:color w:val="000000"/>
        </w:rPr>
        <w:t xml:space="preserve"> K, Andersen M, Henriksen JE, Beck-Nielsen H, </w:t>
      </w:r>
      <w:proofErr w:type="spellStart"/>
      <w:r w:rsidRPr="00E23859">
        <w:rPr>
          <w:rFonts w:ascii="Book Antiqua" w:eastAsia="Book Antiqua" w:hAnsi="Book Antiqua" w:cs="Book Antiqua"/>
          <w:color w:val="000000"/>
        </w:rPr>
        <w:t>Handberg</w:t>
      </w:r>
      <w:proofErr w:type="spellEnd"/>
      <w:r w:rsidRPr="00E23859">
        <w:rPr>
          <w:rFonts w:ascii="Book Antiqua" w:eastAsia="Book Antiqua" w:hAnsi="Book Antiqua" w:cs="Book Antiqua"/>
          <w:color w:val="000000"/>
        </w:rPr>
        <w:t xml:space="preserve"> A. Soluble CD36 and risk markers of insulin resistance and atherosclerosis are elevated in </w:t>
      </w:r>
      <w:r w:rsidR="007E544C">
        <w:rPr>
          <w:rFonts w:ascii="Book Antiqua" w:eastAsia="Book Antiqua" w:hAnsi="Book Antiqua" w:cs="Book Antiqua"/>
          <w:color w:val="000000"/>
        </w:rPr>
        <w:t>Polycystic ovary syndrome</w:t>
      </w:r>
      <w:r w:rsidR="00582C87">
        <w:rPr>
          <w:rFonts w:ascii="Book Antiqua" w:eastAsia="Book Antiqua" w:hAnsi="Book Antiqua" w:cs="Book Antiqua"/>
          <w:color w:val="000000"/>
        </w:rPr>
        <w:t xml:space="preserve"> </w:t>
      </w:r>
      <w:r w:rsidRPr="00E23859">
        <w:rPr>
          <w:rFonts w:ascii="Book Antiqua" w:eastAsia="Book Antiqua" w:hAnsi="Book Antiqua" w:cs="Book Antiqua"/>
          <w:color w:val="000000"/>
        </w:rPr>
        <w:t xml:space="preserve">and significantly reduced during pioglitazone treatment. </w:t>
      </w:r>
      <w:r w:rsidRPr="00E23859">
        <w:rPr>
          <w:rFonts w:ascii="Book Antiqua" w:eastAsia="Book Antiqua" w:hAnsi="Book Antiqua" w:cs="Book Antiqua"/>
          <w:i/>
          <w:iCs/>
          <w:color w:val="000000"/>
        </w:rPr>
        <w:t>Diabetes Care</w:t>
      </w:r>
      <w:r w:rsidRPr="00E23859">
        <w:rPr>
          <w:rFonts w:ascii="Book Antiqua" w:eastAsia="Book Antiqua" w:hAnsi="Book Antiqua" w:cs="Book Antiqua"/>
          <w:color w:val="000000"/>
        </w:rPr>
        <w:t xml:space="preserve"> 2008; </w:t>
      </w:r>
      <w:r w:rsidRPr="00E23859">
        <w:rPr>
          <w:rFonts w:ascii="Book Antiqua" w:eastAsia="Book Antiqua" w:hAnsi="Book Antiqua" w:cs="Book Antiqua"/>
          <w:b/>
          <w:bCs/>
          <w:color w:val="000000"/>
        </w:rPr>
        <w:t>31</w:t>
      </w:r>
      <w:r w:rsidRPr="00E23859">
        <w:rPr>
          <w:rFonts w:ascii="Book Antiqua" w:eastAsia="Book Antiqua" w:hAnsi="Book Antiqua" w:cs="Book Antiqua"/>
          <w:color w:val="000000"/>
        </w:rPr>
        <w:t>: 328-334 [PMID: 18000176 DOI: 10.2337/dc07-1424]</w:t>
      </w:r>
    </w:p>
    <w:p w14:paraId="2FB2ECBB"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163 </w:t>
      </w:r>
      <w:proofErr w:type="spellStart"/>
      <w:r w:rsidRPr="00E23859">
        <w:rPr>
          <w:rFonts w:ascii="Book Antiqua" w:eastAsia="Book Antiqua" w:hAnsi="Book Antiqua" w:cs="Book Antiqua"/>
          <w:b/>
          <w:bCs/>
          <w:color w:val="000000"/>
        </w:rPr>
        <w:t>Muscari</w:t>
      </w:r>
      <w:proofErr w:type="spellEnd"/>
      <w:r w:rsidRPr="00E23859">
        <w:rPr>
          <w:rFonts w:ascii="Book Antiqua" w:eastAsia="Book Antiqua" w:hAnsi="Book Antiqua" w:cs="Book Antiqua"/>
          <w:b/>
          <w:bCs/>
          <w:color w:val="000000"/>
        </w:rPr>
        <w:t xml:space="preserve"> A</w:t>
      </w:r>
      <w:r w:rsidRPr="00E23859">
        <w:rPr>
          <w:rFonts w:ascii="Book Antiqua" w:eastAsia="Book Antiqua" w:hAnsi="Book Antiqua" w:cs="Book Antiqua"/>
          <w:color w:val="000000"/>
        </w:rPr>
        <w:t xml:space="preserve">, Antonelli S, Bianchi G, </w:t>
      </w:r>
      <w:proofErr w:type="spellStart"/>
      <w:r w:rsidRPr="00E23859">
        <w:rPr>
          <w:rFonts w:ascii="Book Antiqua" w:eastAsia="Book Antiqua" w:hAnsi="Book Antiqua" w:cs="Book Antiqua"/>
          <w:color w:val="000000"/>
        </w:rPr>
        <w:t>Cavrini</w:t>
      </w:r>
      <w:proofErr w:type="spellEnd"/>
      <w:r w:rsidRPr="00E23859">
        <w:rPr>
          <w:rFonts w:ascii="Book Antiqua" w:eastAsia="Book Antiqua" w:hAnsi="Book Antiqua" w:cs="Book Antiqua"/>
          <w:color w:val="000000"/>
        </w:rPr>
        <w:t xml:space="preserve"> G, </w:t>
      </w:r>
      <w:proofErr w:type="spellStart"/>
      <w:r w:rsidRPr="00E23859">
        <w:rPr>
          <w:rFonts w:ascii="Book Antiqua" w:eastAsia="Book Antiqua" w:hAnsi="Book Antiqua" w:cs="Book Antiqua"/>
          <w:color w:val="000000"/>
        </w:rPr>
        <w:t>Dapporto</w:t>
      </w:r>
      <w:proofErr w:type="spellEnd"/>
      <w:r w:rsidRPr="00E23859">
        <w:rPr>
          <w:rFonts w:ascii="Book Antiqua" w:eastAsia="Book Antiqua" w:hAnsi="Book Antiqua" w:cs="Book Antiqua"/>
          <w:color w:val="000000"/>
        </w:rPr>
        <w:t xml:space="preserve"> S, </w:t>
      </w:r>
      <w:proofErr w:type="spellStart"/>
      <w:r w:rsidRPr="00E23859">
        <w:rPr>
          <w:rFonts w:ascii="Book Antiqua" w:eastAsia="Book Antiqua" w:hAnsi="Book Antiqua" w:cs="Book Antiqua"/>
          <w:color w:val="000000"/>
        </w:rPr>
        <w:t>Ligabue</w:t>
      </w:r>
      <w:proofErr w:type="spellEnd"/>
      <w:r w:rsidRPr="00E23859">
        <w:rPr>
          <w:rFonts w:ascii="Book Antiqua" w:eastAsia="Book Antiqua" w:hAnsi="Book Antiqua" w:cs="Book Antiqua"/>
          <w:color w:val="000000"/>
        </w:rPr>
        <w:t xml:space="preserve"> A, Ludovico C, </w:t>
      </w:r>
      <w:proofErr w:type="spellStart"/>
      <w:r w:rsidRPr="00E23859">
        <w:rPr>
          <w:rFonts w:ascii="Book Antiqua" w:eastAsia="Book Antiqua" w:hAnsi="Book Antiqua" w:cs="Book Antiqua"/>
          <w:color w:val="000000"/>
        </w:rPr>
        <w:t>Magalotti</w:t>
      </w:r>
      <w:proofErr w:type="spellEnd"/>
      <w:r w:rsidRPr="00E23859">
        <w:rPr>
          <w:rFonts w:ascii="Book Antiqua" w:eastAsia="Book Antiqua" w:hAnsi="Book Antiqua" w:cs="Book Antiqua"/>
          <w:color w:val="000000"/>
        </w:rPr>
        <w:t xml:space="preserve"> D, </w:t>
      </w:r>
      <w:proofErr w:type="spellStart"/>
      <w:r w:rsidRPr="00E23859">
        <w:rPr>
          <w:rFonts w:ascii="Book Antiqua" w:eastAsia="Book Antiqua" w:hAnsi="Book Antiqua" w:cs="Book Antiqua"/>
          <w:color w:val="000000"/>
        </w:rPr>
        <w:t>Poggiopollini</w:t>
      </w:r>
      <w:proofErr w:type="spellEnd"/>
      <w:r w:rsidRPr="00E23859">
        <w:rPr>
          <w:rFonts w:ascii="Book Antiqua" w:eastAsia="Book Antiqua" w:hAnsi="Book Antiqua" w:cs="Book Antiqua"/>
          <w:color w:val="000000"/>
        </w:rPr>
        <w:t xml:space="preserve"> G, Zoli M; </w:t>
      </w:r>
      <w:proofErr w:type="spellStart"/>
      <w:r w:rsidRPr="00E23859">
        <w:rPr>
          <w:rFonts w:ascii="Book Antiqua" w:eastAsia="Book Antiqua" w:hAnsi="Book Antiqua" w:cs="Book Antiqua"/>
          <w:color w:val="000000"/>
        </w:rPr>
        <w:t>Pianoro</w:t>
      </w:r>
      <w:proofErr w:type="spellEnd"/>
      <w:r w:rsidRPr="00E23859">
        <w:rPr>
          <w:rFonts w:ascii="Book Antiqua" w:eastAsia="Book Antiqua" w:hAnsi="Book Antiqua" w:cs="Book Antiqua"/>
          <w:color w:val="000000"/>
        </w:rPr>
        <w:t xml:space="preserve"> Study Group. Serum C3 is a stronger inflammatory marker of insulin resistance than C-reactive protein, leukocyte count, and </w:t>
      </w:r>
      <w:r w:rsidRPr="00E23859">
        <w:rPr>
          <w:rFonts w:ascii="Book Antiqua" w:eastAsia="Book Antiqua" w:hAnsi="Book Antiqua" w:cs="Book Antiqua"/>
          <w:color w:val="000000"/>
        </w:rPr>
        <w:lastRenderedPageBreak/>
        <w:t xml:space="preserve">erythrocyte sedimentation rate: comparison study in an elderly population. </w:t>
      </w:r>
      <w:r w:rsidRPr="00E23859">
        <w:rPr>
          <w:rFonts w:ascii="Book Antiqua" w:eastAsia="Book Antiqua" w:hAnsi="Book Antiqua" w:cs="Book Antiqua"/>
          <w:i/>
          <w:iCs/>
          <w:color w:val="000000"/>
        </w:rPr>
        <w:t>Diabetes Care</w:t>
      </w:r>
      <w:r w:rsidRPr="00E23859">
        <w:rPr>
          <w:rFonts w:ascii="Book Antiqua" w:eastAsia="Book Antiqua" w:hAnsi="Book Antiqua" w:cs="Book Antiqua"/>
          <w:color w:val="000000"/>
        </w:rPr>
        <w:t xml:space="preserve"> 2007; </w:t>
      </w:r>
      <w:r w:rsidRPr="00E23859">
        <w:rPr>
          <w:rFonts w:ascii="Book Antiqua" w:eastAsia="Book Antiqua" w:hAnsi="Book Antiqua" w:cs="Book Antiqua"/>
          <w:b/>
          <w:bCs/>
          <w:color w:val="000000"/>
        </w:rPr>
        <w:t>30</w:t>
      </w:r>
      <w:r w:rsidRPr="00E23859">
        <w:rPr>
          <w:rFonts w:ascii="Book Antiqua" w:eastAsia="Book Antiqua" w:hAnsi="Book Antiqua" w:cs="Book Antiqua"/>
          <w:color w:val="000000"/>
        </w:rPr>
        <w:t>: 2362-2368 [PMID: 17595349 DOI: 10.2337/dc07-0637]</w:t>
      </w:r>
    </w:p>
    <w:p w14:paraId="7E30A18A"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164 </w:t>
      </w:r>
      <w:proofErr w:type="spellStart"/>
      <w:r w:rsidRPr="00E23859">
        <w:rPr>
          <w:rFonts w:ascii="Book Antiqua" w:eastAsia="Book Antiqua" w:hAnsi="Book Antiqua" w:cs="Book Antiqua"/>
          <w:b/>
          <w:bCs/>
          <w:color w:val="000000"/>
        </w:rPr>
        <w:t>Germinario</w:t>
      </w:r>
      <w:proofErr w:type="spellEnd"/>
      <w:r w:rsidRPr="00E23859">
        <w:rPr>
          <w:rFonts w:ascii="Book Antiqua" w:eastAsia="Book Antiqua" w:hAnsi="Book Antiqua" w:cs="Book Antiqua"/>
          <w:b/>
          <w:bCs/>
          <w:color w:val="000000"/>
        </w:rPr>
        <w:t xml:space="preserve"> R</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Sniderman</w:t>
      </w:r>
      <w:proofErr w:type="spellEnd"/>
      <w:r w:rsidRPr="00E23859">
        <w:rPr>
          <w:rFonts w:ascii="Book Antiqua" w:eastAsia="Book Antiqua" w:hAnsi="Book Antiqua" w:cs="Book Antiqua"/>
          <w:color w:val="000000"/>
        </w:rPr>
        <w:t xml:space="preserve"> AD, Manuel S, Lefebvre SP, </w:t>
      </w:r>
      <w:proofErr w:type="spellStart"/>
      <w:r w:rsidRPr="00E23859">
        <w:rPr>
          <w:rFonts w:ascii="Book Antiqua" w:eastAsia="Book Antiqua" w:hAnsi="Book Antiqua" w:cs="Book Antiqua"/>
          <w:color w:val="000000"/>
        </w:rPr>
        <w:t>Baldo</w:t>
      </w:r>
      <w:proofErr w:type="spellEnd"/>
      <w:r w:rsidRPr="00E23859">
        <w:rPr>
          <w:rFonts w:ascii="Book Antiqua" w:eastAsia="Book Antiqua" w:hAnsi="Book Antiqua" w:cs="Book Antiqua"/>
          <w:color w:val="000000"/>
        </w:rPr>
        <w:t xml:space="preserve"> A, </w:t>
      </w:r>
      <w:proofErr w:type="spellStart"/>
      <w:r w:rsidRPr="00E23859">
        <w:rPr>
          <w:rFonts w:ascii="Book Antiqua" w:eastAsia="Book Antiqua" w:hAnsi="Book Antiqua" w:cs="Book Antiqua"/>
          <w:color w:val="000000"/>
        </w:rPr>
        <w:t>Cianflone</w:t>
      </w:r>
      <w:proofErr w:type="spellEnd"/>
      <w:r w:rsidRPr="00E23859">
        <w:rPr>
          <w:rFonts w:ascii="Book Antiqua" w:eastAsia="Book Antiqua" w:hAnsi="Book Antiqua" w:cs="Book Antiqua"/>
          <w:color w:val="000000"/>
        </w:rPr>
        <w:t xml:space="preserve"> K. Coordinate regulation of triacylglycerol synthesis and glucose transport by acylation-stimulating protein. </w:t>
      </w:r>
      <w:r w:rsidRPr="00E23859">
        <w:rPr>
          <w:rFonts w:ascii="Book Antiqua" w:eastAsia="Book Antiqua" w:hAnsi="Book Antiqua" w:cs="Book Antiqua"/>
          <w:i/>
          <w:iCs/>
          <w:color w:val="000000"/>
        </w:rPr>
        <w:t>Metabolism</w:t>
      </w:r>
      <w:r w:rsidRPr="00E23859">
        <w:rPr>
          <w:rFonts w:ascii="Book Antiqua" w:eastAsia="Book Antiqua" w:hAnsi="Book Antiqua" w:cs="Book Antiqua"/>
          <w:color w:val="000000"/>
        </w:rPr>
        <w:t xml:space="preserve"> 1993; </w:t>
      </w:r>
      <w:r w:rsidRPr="00E23859">
        <w:rPr>
          <w:rFonts w:ascii="Book Antiqua" w:eastAsia="Book Antiqua" w:hAnsi="Book Antiqua" w:cs="Book Antiqua"/>
          <w:b/>
          <w:bCs/>
          <w:color w:val="000000"/>
        </w:rPr>
        <w:t>42</w:t>
      </w:r>
      <w:r w:rsidRPr="00E23859">
        <w:rPr>
          <w:rFonts w:ascii="Book Antiqua" w:eastAsia="Book Antiqua" w:hAnsi="Book Antiqua" w:cs="Book Antiqua"/>
          <w:color w:val="000000"/>
        </w:rPr>
        <w:t>: 574-580 [PMID: 8492712 DOI: 10.1016/0026-0495(93)90215-A]</w:t>
      </w:r>
    </w:p>
    <w:p w14:paraId="2AB222A5" w14:textId="7DF40F9C"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165 </w:t>
      </w:r>
      <w:r w:rsidRPr="00E23859">
        <w:rPr>
          <w:rFonts w:ascii="Book Antiqua" w:eastAsia="Book Antiqua" w:hAnsi="Book Antiqua" w:cs="Book Antiqua"/>
          <w:b/>
          <w:bCs/>
          <w:color w:val="000000"/>
        </w:rPr>
        <w:t>Yang S</w:t>
      </w:r>
      <w:r w:rsidRPr="00E23859">
        <w:rPr>
          <w:rFonts w:ascii="Book Antiqua" w:eastAsia="Book Antiqua" w:hAnsi="Book Antiqua" w:cs="Book Antiqua"/>
          <w:color w:val="000000"/>
        </w:rPr>
        <w:t xml:space="preserve">, Li Q, Song Y, Tian B, Cheng Q, Qing H, Zhong L, Xia W. Serum complement C3 has a stronger association with insulin resistance than high-sensitivity C-reactive protein in women with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i/>
          <w:iCs/>
          <w:color w:val="000000"/>
        </w:rPr>
        <w:t>Fertil</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Steril</w:t>
      </w:r>
      <w:proofErr w:type="spellEnd"/>
      <w:r w:rsidRPr="00E23859">
        <w:rPr>
          <w:rFonts w:ascii="Book Antiqua" w:eastAsia="Book Antiqua" w:hAnsi="Book Antiqua" w:cs="Book Antiqua"/>
          <w:color w:val="000000"/>
        </w:rPr>
        <w:t xml:space="preserve"> 2011; </w:t>
      </w:r>
      <w:r w:rsidRPr="00E23859">
        <w:rPr>
          <w:rFonts w:ascii="Book Antiqua" w:eastAsia="Book Antiqua" w:hAnsi="Book Antiqua" w:cs="Book Antiqua"/>
          <w:b/>
          <w:bCs/>
          <w:color w:val="000000"/>
        </w:rPr>
        <w:t>95</w:t>
      </w:r>
      <w:r w:rsidRPr="00E23859">
        <w:rPr>
          <w:rFonts w:ascii="Book Antiqua" w:eastAsia="Book Antiqua" w:hAnsi="Book Antiqua" w:cs="Book Antiqua"/>
          <w:color w:val="000000"/>
        </w:rPr>
        <w:t>: 1749-1753 [PMID: 21316661 DOI: 10.1016/j.fertnstert.2011.01.136]</w:t>
      </w:r>
    </w:p>
    <w:p w14:paraId="0EE7E2FE" w14:textId="18C032BB"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166 </w:t>
      </w:r>
      <w:r w:rsidRPr="00E23859">
        <w:rPr>
          <w:rFonts w:ascii="Book Antiqua" w:eastAsia="Book Antiqua" w:hAnsi="Book Antiqua" w:cs="Book Antiqua"/>
          <w:b/>
          <w:bCs/>
          <w:color w:val="000000"/>
        </w:rPr>
        <w:t>Lewis RD</w:t>
      </w:r>
      <w:r w:rsidRPr="00E23859">
        <w:rPr>
          <w:rFonts w:ascii="Book Antiqua" w:eastAsia="Book Antiqua" w:hAnsi="Book Antiqua" w:cs="Book Antiqua"/>
          <w:color w:val="000000"/>
        </w:rPr>
        <w:t xml:space="preserve">, Narayanaswamy AK, Farewell D, Rees DA. Complement activation in </w:t>
      </w:r>
      <w:r w:rsidR="007E544C">
        <w:rPr>
          <w:rFonts w:ascii="Book Antiqua" w:eastAsia="Book Antiqua" w:hAnsi="Book Antiqua" w:cs="Book Antiqua"/>
          <w:color w:val="000000"/>
        </w:rPr>
        <w:t>Polycystic ovary syndrome</w:t>
      </w:r>
      <w:r w:rsidR="00582C87">
        <w:rPr>
          <w:rFonts w:ascii="Book Antiqua" w:eastAsia="Book Antiqua" w:hAnsi="Book Antiqua" w:cs="Book Antiqua"/>
          <w:color w:val="000000"/>
        </w:rPr>
        <w:t xml:space="preserve"> </w:t>
      </w:r>
      <w:r w:rsidRPr="00E23859">
        <w:rPr>
          <w:rFonts w:ascii="Book Antiqua" w:eastAsia="Book Antiqua" w:hAnsi="Book Antiqua" w:cs="Book Antiqua"/>
          <w:color w:val="000000"/>
        </w:rPr>
        <w:t xml:space="preserve">occurs in the postprandial and fasted state and is influenced by obesity and insulin sensitivity. </w:t>
      </w:r>
      <w:r w:rsidRPr="00E23859">
        <w:rPr>
          <w:rFonts w:ascii="Book Antiqua" w:eastAsia="Book Antiqua" w:hAnsi="Book Antiqua" w:cs="Book Antiqua"/>
          <w:i/>
          <w:iCs/>
          <w:color w:val="000000"/>
        </w:rPr>
        <w:t>Clin Endocrinol (</w:t>
      </w:r>
      <w:proofErr w:type="spellStart"/>
      <w:r w:rsidRPr="00E23859">
        <w:rPr>
          <w:rFonts w:ascii="Book Antiqua" w:eastAsia="Book Antiqua" w:hAnsi="Book Antiqua" w:cs="Book Antiqua"/>
          <w:i/>
          <w:iCs/>
          <w:color w:val="000000"/>
        </w:rPr>
        <w:t>Oxf</w:t>
      </w:r>
      <w:proofErr w:type="spellEnd"/>
      <w:r w:rsidRPr="00E23859">
        <w:rPr>
          <w:rFonts w:ascii="Book Antiqua" w:eastAsia="Book Antiqua" w:hAnsi="Book Antiqua" w:cs="Book Antiqua"/>
          <w:i/>
          <w:iCs/>
          <w:color w:val="000000"/>
        </w:rPr>
        <w:t>)</w:t>
      </w:r>
      <w:r w:rsidRPr="00E23859">
        <w:rPr>
          <w:rFonts w:ascii="Book Antiqua" w:eastAsia="Book Antiqua" w:hAnsi="Book Antiqua" w:cs="Book Antiqua"/>
          <w:color w:val="000000"/>
        </w:rPr>
        <w:t xml:space="preserve"> 2021; </w:t>
      </w:r>
      <w:r w:rsidRPr="00E23859">
        <w:rPr>
          <w:rFonts w:ascii="Book Antiqua" w:eastAsia="Book Antiqua" w:hAnsi="Book Antiqua" w:cs="Book Antiqua"/>
          <w:b/>
          <w:bCs/>
          <w:color w:val="000000"/>
        </w:rPr>
        <w:t>94</w:t>
      </w:r>
      <w:r w:rsidRPr="00E23859">
        <w:rPr>
          <w:rFonts w:ascii="Book Antiqua" w:eastAsia="Book Antiqua" w:hAnsi="Book Antiqua" w:cs="Book Antiqua"/>
          <w:color w:val="000000"/>
        </w:rPr>
        <w:t>: 74-84 [PMID: 32865246 DOI: 10.1111/cen.14322]</w:t>
      </w:r>
    </w:p>
    <w:p w14:paraId="70FBF5F3" w14:textId="6AF7C5D0"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167 </w:t>
      </w:r>
      <w:proofErr w:type="spellStart"/>
      <w:r w:rsidRPr="00E23859">
        <w:rPr>
          <w:rFonts w:ascii="Book Antiqua" w:eastAsia="Book Antiqua" w:hAnsi="Book Antiqua" w:cs="Book Antiqua"/>
          <w:b/>
          <w:bCs/>
          <w:color w:val="000000"/>
        </w:rPr>
        <w:t>Dehdashtihaghighat</w:t>
      </w:r>
      <w:proofErr w:type="spellEnd"/>
      <w:r w:rsidRPr="00E23859">
        <w:rPr>
          <w:rFonts w:ascii="Book Antiqua" w:eastAsia="Book Antiqua" w:hAnsi="Book Antiqua" w:cs="Book Antiqua"/>
          <w:b/>
          <w:bCs/>
          <w:color w:val="000000"/>
        </w:rPr>
        <w:t xml:space="preserve"> S</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Mehdizadehkashi</w:t>
      </w:r>
      <w:proofErr w:type="spellEnd"/>
      <w:r w:rsidRPr="00E23859">
        <w:rPr>
          <w:rFonts w:ascii="Book Antiqua" w:eastAsia="Book Antiqua" w:hAnsi="Book Antiqua" w:cs="Book Antiqua"/>
          <w:color w:val="000000"/>
        </w:rPr>
        <w:t xml:space="preserve"> A, </w:t>
      </w:r>
      <w:proofErr w:type="spellStart"/>
      <w:r w:rsidRPr="00E23859">
        <w:rPr>
          <w:rFonts w:ascii="Book Antiqua" w:eastAsia="Book Antiqua" w:hAnsi="Book Antiqua" w:cs="Book Antiqua"/>
          <w:color w:val="000000"/>
        </w:rPr>
        <w:t>Arbabi</w:t>
      </w:r>
      <w:proofErr w:type="spellEnd"/>
      <w:r w:rsidRPr="00E23859">
        <w:rPr>
          <w:rFonts w:ascii="Book Antiqua" w:eastAsia="Book Antiqua" w:hAnsi="Book Antiqua" w:cs="Book Antiqua"/>
          <w:color w:val="000000"/>
        </w:rPr>
        <w:t xml:space="preserve"> A, </w:t>
      </w:r>
      <w:proofErr w:type="spellStart"/>
      <w:r w:rsidRPr="00E23859">
        <w:rPr>
          <w:rFonts w:ascii="Book Antiqua" w:eastAsia="Book Antiqua" w:hAnsi="Book Antiqua" w:cs="Book Antiqua"/>
          <w:color w:val="000000"/>
        </w:rPr>
        <w:t>Pishgahroudsari</w:t>
      </w:r>
      <w:proofErr w:type="spellEnd"/>
      <w:r w:rsidRPr="00E23859">
        <w:rPr>
          <w:rFonts w:ascii="Book Antiqua" w:eastAsia="Book Antiqua" w:hAnsi="Book Antiqua" w:cs="Book Antiqua"/>
          <w:color w:val="000000"/>
        </w:rPr>
        <w:t xml:space="preserve"> M, </w:t>
      </w:r>
      <w:proofErr w:type="spellStart"/>
      <w:r w:rsidRPr="00E23859">
        <w:rPr>
          <w:rFonts w:ascii="Book Antiqua" w:eastAsia="Book Antiqua" w:hAnsi="Book Antiqua" w:cs="Book Antiqua"/>
          <w:color w:val="000000"/>
        </w:rPr>
        <w:t>Chaichian</w:t>
      </w:r>
      <w:proofErr w:type="spellEnd"/>
      <w:r w:rsidRPr="00E23859">
        <w:rPr>
          <w:rFonts w:ascii="Book Antiqua" w:eastAsia="Book Antiqua" w:hAnsi="Book Antiqua" w:cs="Book Antiqua"/>
          <w:color w:val="000000"/>
        </w:rPr>
        <w:t xml:space="preserve"> S. Assessment of C-reactive Protein and C3 as Inflammatory Markers of Insulin Resistance in Women with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A Case-Control Study. </w:t>
      </w:r>
      <w:r w:rsidRPr="00E23859">
        <w:rPr>
          <w:rFonts w:ascii="Book Antiqua" w:eastAsia="Book Antiqua" w:hAnsi="Book Antiqua" w:cs="Book Antiqua"/>
          <w:i/>
          <w:iCs/>
          <w:color w:val="000000"/>
        </w:rPr>
        <w:t xml:space="preserve">J </w:t>
      </w:r>
      <w:proofErr w:type="spellStart"/>
      <w:r w:rsidRPr="00E23859">
        <w:rPr>
          <w:rFonts w:ascii="Book Antiqua" w:eastAsia="Book Antiqua" w:hAnsi="Book Antiqua" w:cs="Book Antiqua"/>
          <w:i/>
          <w:iCs/>
          <w:color w:val="000000"/>
        </w:rPr>
        <w:t>Reprod</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Infertil</w:t>
      </w:r>
      <w:proofErr w:type="spellEnd"/>
      <w:r w:rsidRPr="00E23859">
        <w:rPr>
          <w:rFonts w:ascii="Book Antiqua" w:eastAsia="Book Antiqua" w:hAnsi="Book Antiqua" w:cs="Book Antiqua"/>
          <w:color w:val="000000"/>
        </w:rPr>
        <w:t xml:space="preserve"> 2013; </w:t>
      </w:r>
      <w:r w:rsidRPr="00E23859">
        <w:rPr>
          <w:rFonts w:ascii="Book Antiqua" w:eastAsia="Book Antiqua" w:hAnsi="Book Antiqua" w:cs="Book Antiqua"/>
          <w:b/>
          <w:bCs/>
          <w:color w:val="000000"/>
        </w:rPr>
        <w:t>14</w:t>
      </w:r>
      <w:r w:rsidRPr="00E23859">
        <w:rPr>
          <w:rFonts w:ascii="Book Antiqua" w:eastAsia="Book Antiqua" w:hAnsi="Book Antiqua" w:cs="Book Antiqua"/>
          <w:color w:val="000000"/>
        </w:rPr>
        <w:t>: 197-201 [PMID: 24551574]</w:t>
      </w:r>
    </w:p>
    <w:p w14:paraId="0D1756A7"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168 </w:t>
      </w:r>
      <w:proofErr w:type="spellStart"/>
      <w:r w:rsidRPr="00E23859">
        <w:rPr>
          <w:rFonts w:ascii="Book Antiqua" w:eastAsia="Book Antiqua" w:hAnsi="Book Antiqua" w:cs="Book Antiqua"/>
          <w:b/>
          <w:bCs/>
          <w:color w:val="000000"/>
        </w:rPr>
        <w:t>Fumeron</w:t>
      </w:r>
      <w:proofErr w:type="spellEnd"/>
      <w:r w:rsidRPr="00E23859">
        <w:rPr>
          <w:rFonts w:ascii="Book Antiqua" w:eastAsia="Book Antiqua" w:hAnsi="Book Antiqua" w:cs="Book Antiqua"/>
          <w:b/>
          <w:bCs/>
          <w:color w:val="000000"/>
        </w:rPr>
        <w:t xml:space="preserve"> F</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Péan</w:t>
      </w:r>
      <w:proofErr w:type="spellEnd"/>
      <w:r w:rsidRPr="00E23859">
        <w:rPr>
          <w:rFonts w:ascii="Book Antiqua" w:eastAsia="Book Antiqua" w:hAnsi="Book Antiqua" w:cs="Book Antiqua"/>
          <w:color w:val="000000"/>
        </w:rPr>
        <w:t xml:space="preserve"> F, </w:t>
      </w:r>
      <w:proofErr w:type="spellStart"/>
      <w:r w:rsidRPr="00E23859">
        <w:rPr>
          <w:rFonts w:ascii="Book Antiqua" w:eastAsia="Book Antiqua" w:hAnsi="Book Antiqua" w:cs="Book Antiqua"/>
          <w:color w:val="000000"/>
        </w:rPr>
        <w:t>Driss</w:t>
      </w:r>
      <w:proofErr w:type="spellEnd"/>
      <w:r w:rsidRPr="00E23859">
        <w:rPr>
          <w:rFonts w:ascii="Book Antiqua" w:eastAsia="Book Antiqua" w:hAnsi="Book Antiqua" w:cs="Book Antiqua"/>
          <w:color w:val="000000"/>
        </w:rPr>
        <w:t xml:space="preserve"> F, </w:t>
      </w:r>
      <w:proofErr w:type="spellStart"/>
      <w:r w:rsidRPr="00E23859">
        <w:rPr>
          <w:rFonts w:ascii="Book Antiqua" w:eastAsia="Book Antiqua" w:hAnsi="Book Antiqua" w:cs="Book Antiqua"/>
          <w:color w:val="000000"/>
        </w:rPr>
        <w:t>Balkau</w:t>
      </w:r>
      <w:proofErr w:type="spellEnd"/>
      <w:r w:rsidRPr="00E23859">
        <w:rPr>
          <w:rFonts w:ascii="Book Antiqua" w:eastAsia="Book Antiqua" w:hAnsi="Book Antiqua" w:cs="Book Antiqua"/>
          <w:color w:val="000000"/>
        </w:rPr>
        <w:t xml:space="preserve"> B, </w:t>
      </w:r>
      <w:proofErr w:type="spellStart"/>
      <w:r w:rsidRPr="00E23859">
        <w:rPr>
          <w:rFonts w:ascii="Book Antiqua" w:eastAsia="Book Antiqua" w:hAnsi="Book Antiqua" w:cs="Book Antiqua"/>
          <w:color w:val="000000"/>
        </w:rPr>
        <w:t>Tichet</w:t>
      </w:r>
      <w:proofErr w:type="spellEnd"/>
      <w:r w:rsidRPr="00E23859">
        <w:rPr>
          <w:rFonts w:ascii="Book Antiqua" w:eastAsia="Book Antiqua" w:hAnsi="Book Antiqua" w:cs="Book Antiqua"/>
          <w:color w:val="000000"/>
        </w:rPr>
        <w:t xml:space="preserve"> J, </w:t>
      </w:r>
      <w:proofErr w:type="spellStart"/>
      <w:r w:rsidRPr="00E23859">
        <w:rPr>
          <w:rFonts w:ascii="Book Antiqua" w:eastAsia="Book Antiqua" w:hAnsi="Book Antiqua" w:cs="Book Antiqua"/>
          <w:color w:val="000000"/>
        </w:rPr>
        <w:t>Marre</w:t>
      </w:r>
      <w:proofErr w:type="spellEnd"/>
      <w:r w:rsidRPr="00E23859">
        <w:rPr>
          <w:rFonts w:ascii="Book Antiqua" w:eastAsia="Book Antiqua" w:hAnsi="Book Antiqua" w:cs="Book Antiqua"/>
          <w:color w:val="000000"/>
        </w:rPr>
        <w:t xml:space="preserve"> M, </w:t>
      </w:r>
      <w:proofErr w:type="spellStart"/>
      <w:r w:rsidRPr="00E23859">
        <w:rPr>
          <w:rFonts w:ascii="Book Antiqua" w:eastAsia="Book Antiqua" w:hAnsi="Book Antiqua" w:cs="Book Antiqua"/>
          <w:color w:val="000000"/>
        </w:rPr>
        <w:t>Grandchamp</w:t>
      </w:r>
      <w:proofErr w:type="spellEnd"/>
      <w:r w:rsidRPr="00E23859">
        <w:rPr>
          <w:rFonts w:ascii="Book Antiqua" w:eastAsia="Book Antiqua" w:hAnsi="Book Antiqua" w:cs="Book Antiqua"/>
          <w:color w:val="000000"/>
        </w:rPr>
        <w:t xml:space="preserve"> B; Insulin Resistance Syndrome (DESIR) Study Group. Ferritin and transferrin are both predictive of the onset of hyperglycemia in men and women over 3 years: the data from an epidemiological study on the Insulin Resistance Syndrome (DESIR) study. </w:t>
      </w:r>
      <w:r w:rsidRPr="00E23859">
        <w:rPr>
          <w:rFonts w:ascii="Book Antiqua" w:eastAsia="Book Antiqua" w:hAnsi="Book Antiqua" w:cs="Book Antiqua"/>
          <w:i/>
          <w:iCs/>
          <w:color w:val="000000"/>
        </w:rPr>
        <w:t>Diabetes Care</w:t>
      </w:r>
      <w:r w:rsidRPr="00E23859">
        <w:rPr>
          <w:rFonts w:ascii="Book Antiqua" w:eastAsia="Book Antiqua" w:hAnsi="Book Antiqua" w:cs="Book Antiqua"/>
          <w:color w:val="000000"/>
        </w:rPr>
        <w:t xml:space="preserve"> 2006; </w:t>
      </w:r>
      <w:r w:rsidRPr="00E23859">
        <w:rPr>
          <w:rFonts w:ascii="Book Antiqua" w:eastAsia="Book Antiqua" w:hAnsi="Book Antiqua" w:cs="Book Antiqua"/>
          <w:b/>
          <w:bCs/>
          <w:color w:val="000000"/>
        </w:rPr>
        <w:t>29</w:t>
      </w:r>
      <w:r w:rsidRPr="00E23859">
        <w:rPr>
          <w:rFonts w:ascii="Book Antiqua" w:eastAsia="Book Antiqua" w:hAnsi="Book Antiqua" w:cs="Book Antiqua"/>
          <w:color w:val="000000"/>
        </w:rPr>
        <w:t>: 2090-2094 [PMID: 16936158 DOI: 10.2337/dc06-0093]</w:t>
      </w:r>
    </w:p>
    <w:p w14:paraId="53640362" w14:textId="25ECE7CB"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169 </w:t>
      </w:r>
      <w:r w:rsidRPr="00E23859">
        <w:rPr>
          <w:rFonts w:ascii="Book Antiqua" w:eastAsia="Book Antiqua" w:hAnsi="Book Antiqua" w:cs="Book Antiqua"/>
          <w:b/>
          <w:bCs/>
          <w:color w:val="000000"/>
        </w:rPr>
        <w:t>Ko PC</w:t>
      </w:r>
      <w:r w:rsidRPr="00E23859">
        <w:rPr>
          <w:rFonts w:ascii="Book Antiqua" w:eastAsia="Book Antiqua" w:hAnsi="Book Antiqua" w:cs="Book Antiqua"/>
          <w:color w:val="000000"/>
        </w:rPr>
        <w:t xml:space="preserve">, Huang SY, Hsieh CH, Hsu MI, Hsu CS. Serum ferritin levels and </w:t>
      </w:r>
      <w:r w:rsidR="007E544C">
        <w:rPr>
          <w:rFonts w:ascii="Book Antiqua" w:eastAsia="Book Antiqua" w:hAnsi="Book Antiqua" w:cs="Book Antiqua"/>
          <w:color w:val="000000"/>
        </w:rPr>
        <w:t>Polycystic ovary syndrome</w:t>
      </w:r>
      <w:r w:rsidR="00582C87">
        <w:rPr>
          <w:rFonts w:ascii="Book Antiqua" w:eastAsia="Book Antiqua" w:hAnsi="Book Antiqua" w:cs="Book Antiqua"/>
          <w:color w:val="000000"/>
        </w:rPr>
        <w:t xml:space="preserve"> </w:t>
      </w:r>
      <w:r w:rsidRPr="00E23859">
        <w:rPr>
          <w:rFonts w:ascii="Book Antiqua" w:eastAsia="Book Antiqua" w:hAnsi="Book Antiqua" w:cs="Book Antiqua"/>
          <w:color w:val="000000"/>
        </w:rPr>
        <w:t xml:space="preserve">in obese and nonobese women. </w:t>
      </w:r>
      <w:r w:rsidRPr="00E23859">
        <w:rPr>
          <w:rFonts w:ascii="Book Antiqua" w:eastAsia="Book Antiqua" w:hAnsi="Book Antiqua" w:cs="Book Antiqua"/>
          <w:i/>
          <w:iCs/>
          <w:color w:val="000000"/>
        </w:rPr>
        <w:t xml:space="preserve">Taiwan J </w:t>
      </w:r>
      <w:proofErr w:type="spellStart"/>
      <w:r w:rsidRPr="00E23859">
        <w:rPr>
          <w:rFonts w:ascii="Book Antiqua" w:eastAsia="Book Antiqua" w:hAnsi="Book Antiqua" w:cs="Book Antiqua"/>
          <w:i/>
          <w:iCs/>
          <w:color w:val="000000"/>
        </w:rPr>
        <w:t>Obstet</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Gynecol</w:t>
      </w:r>
      <w:proofErr w:type="spellEnd"/>
      <w:r w:rsidRPr="00E23859">
        <w:rPr>
          <w:rFonts w:ascii="Book Antiqua" w:eastAsia="Book Antiqua" w:hAnsi="Book Antiqua" w:cs="Book Antiqua"/>
          <w:color w:val="000000"/>
        </w:rPr>
        <w:t xml:space="preserve"> 2015; </w:t>
      </w:r>
      <w:r w:rsidRPr="00E23859">
        <w:rPr>
          <w:rFonts w:ascii="Book Antiqua" w:eastAsia="Book Antiqua" w:hAnsi="Book Antiqua" w:cs="Book Antiqua"/>
          <w:b/>
          <w:bCs/>
          <w:color w:val="000000"/>
        </w:rPr>
        <w:t>54</w:t>
      </w:r>
      <w:r w:rsidRPr="00E23859">
        <w:rPr>
          <w:rFonts w:ascii="Book Antiqua" w:eastAsia="Book Antiqua" w:hAnsi="Book Antiqua" w:cs="Book Antiqua"/>
          <w:color w:val="000000"/>
        </w:rPr>
        <w:t>: 403-407 [PMID: 26384059 DOI: 10.1016/j.tjog.2014.06.005]</w:t>
      </w:r>
    </w:p>
    <w:p w14:paraId="3EE2A1B7" w14:textId="69897FFC"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170 </w:t>
      </w:r>
      <w:proofErr w:type="spellStart"/>
      <w:r w:rsidRPr="00E23859">
        <w:rPr>
          <w:rFonts w:ascii="Book Antiqua" w:eastAsia="Book Antiqua" w:hAnsi="Book Antiqua" w:cs="Book Antiqua"/>
          <w:b/>
          <w:bCs/>
          <w:color w:val="000000"/>
        </w:rPr>
        <w:t>Luque</w:t>
      </w:r>
      <w:proofErr w:type="spellEnd"/>
      <w:r w:rsidRPr="00E23859">
        <w:rPr>
          <w:rFonts w:ascii="Book Antiqua" w:eastAsia="Book Antiqua" w:hAnsi="Book Antiqua" w:cs="Book Antiqua"/>
          <w:b/>
          <w:bCs/>
          <w:color w:val="000000"/>
        </w:rPr>
        <w:t>-Ramírez M</w:t>
      </w:r>
      <w:r w:rsidRPr="00E23859">
        <w:rPr>
          <w:rFonts w:ascii="Book Antiqua" w:eastAsia="Book Antiqua" w:hAnsi="Book Antiqua" w:cs="Book Antiqua"/>
          <w:color w:val="000000"/>
        </w:rPr>
        <w:t>, Alvarez-</w:t>
      </w:r>
      <w:proofErr w:type="spellStart"/>
      <w:r w:rsidRPr="00E23859">
        <w:rPr>
          <w:rFonts w:ascii="Book Antiqua" w:eastAsia="Book Antiqua" w:hAnsi="Book Antiqua" w:cs="Book Antiqua"/>
          <w:color w:val="000000"/>
        </w:rPr>
        <w:t>Blasco</w:t>
      </w:r>
      <w:proofErr w:type="spellEnd"/>
      <w:r w:rsidRPr="00E23859">
        <w:rPr>
          <w:rFonts w:ascii="Book Antiqua" w:eastAsia="Book Antiqua" w:hAnsi="Book Antiqua" w:cs="Book Antiqua"/>
          <w:color w:val="000000"/>
        </w:rPr>
        <w:t xml:space="preserve"> F, </w:t>
      </w:r>
      <w:proofErr w:type="spellStart"/>
      <w:r w:rsidRPr="00E23859">
        <w:rPr>
          <w:rFonts w:ascii="Book Antiqua" w:eastAsia="Book Antiqua" w:hAnsi="Book Antiqua" w:cs="Book Antiqua"/>
          <w:color w:val="000000"/>
        </w:rPr>
        <w:t>Botella-Carretero</w:t>
      </w:r>
      <w:proofErr w:type="spellEnd"/>
      <w:r w:rsidRPr="00E23859">
        <w:rPr>
          <w:rFonts w:ascii="Book Antiqua" w:eastAsia="Book Antiqua" w:hAnsi="Book Antiqua" w:cs="Book Antiqua"/>
          <w:color w:val="000000"/>
        </w:rPr>
        <w:t xml:space="preserve"> JI, </w:t>
      </w:r>
      <w:proofErr w:type="spellStart"/>
      <w:r w:rsidRPr="00E23859">
        <w:rPr>
          <w:rFonts w:ascii="Book Antiqua" w:eastAsia="Book Antiqua" w:hAnsi="Book Antiqua" w:cs="Book Antiqua"/>
          <w:color w:val="000000"/>
        </w:rPr>
        <w:t>Sanchón</w:t>
      </w:r>
      <w:proofErr w:type="spellEnd"/>
      <w:r w:rsidRPr="00E23859">
        <w:rPr>
          <w:rFonts w:ascii="Book Antiqua" w:eastAsia="Book Antiqua" w:hAnsi="Book Antiqua" w:cs="Book Antiqua"/>
          <w:color w:val="000000"/>
        </w:rPr>
        <w:t xml:space="preserve"> R, San </w:t>
      </w:r>
      <w:proofErr w:type="spellStart"/>
      <w:r w:rsidRPr="00E23859">
        <w:rPr>
          <w:rFonts w:ascii="Book Antiqua" w:eastAsia="Book Antiqua" w:hAnsi="Book Antiqua" w:cs="Book Antiqua"/>
          <w:color w:val="000000"/>
        </w:rPr>
        <w:t>Millán</w:t>
      </w:r>
      <w:proofErr w:type="spellEnd"/>
      <w:r w:rsidRPr="00E23859">
        <w:rPr>
          <w:rFonts w:ascii="Book Antiqua" w:eastAsia="Book Antiqua" w:hAnsi="Book Antiqua" w:cs="Book Antiqua"/>
          <w:color w:val="000000"/>
        </w:rPr>
        <w:t xml:space="preserve"> JL, Escobar-</w:t>
      </w:r>
      <w:proofErr w:type="spellStart"/>
      <w:r w:rsidRPr="00E23859">
        <w:rPr>
          <w:rFonts w:ascii="Book Antiqua" w:eastAsia="Book Antiqua" w:hAnsi="Book Antiqua" w:cs="Book Antiqua"/>
          <w:color w:val="000000"/>
        </w:rPr>
        <w:t>Morreale</w:t>
      </w:r>
      <w:proofErr w:type="spellEnd"/>
      <w:r w:rsidRPr="00E23859">
        <w:rPr>
          <w:rFonts w:ascii="Book Antiqua" w:eastAsia="Book Antiqua" w:hAnsi="Book Antiqua" w:cs="Book Antiqua"/>
          <w:color w:val="000000"/>
        </w:rPr>
        <w:t xml:space="preserve"> HF. Increased body iron stores of obese women with </w:t>
      </w:r>
      <w:r w:rsidR="007E544C">
        <w:rPr>
          <w:rFonts w:ascii="Book Antiqua" w:eastAsia="Book Antiqua" w:hAnsi="Book Antiqua" w:cs="Book Antiqua"/>
          <w:color w:val="000000"/>
        </w:rPr>
        <w:t>Polycystic ovary syndrome</w:t>
      </w:r>
      <w:r w:rsidR="00582C87">
        <w:rPr>
          <w:rFonts w:ascii="Book Antiqua" w:eastAsia="Book Antiqua" w:hAnsi="Book Antiqua" w:cs="Book Antiqua"/>
          <w:color w:val="000000"/>
        </w:rPr>
        <w:t xml:space="preserve"> </w:t>
      </w:r>
      <w:r w:rsidRPr="00E23859">
        <w:rPr>
          <w:rFonts w:ascii="Book Antiqua" w:eastAsia="Book Antiqua" w:hAnsi="Book Antiqua" w:cs="Book Antiqua"/>
          <w:color w:val="000000"/>
        </w:rPr>
        <w:t xml:space="preserve">are a consequence of insulin resistance and hyperinsulinism and are not a </w:t>
      </w:r>
      <w:r w:rsidRPr="00E23859">
        <w:rPr>
          <w:rFonts w:ascii="Book Antiqua" w:eastAsia="Book Antiqua" w:hAnsi="Book Antiqua" w:cs="Book Antiqua"/>
          <w:color w:val="000000"/>
        </w:rPr>
        <w:lastRenderedPageBreak/>
        <w:t xml:space="preserve">result of reduced menstrual losses. </w:t>
      </w:r>
      <w:r w:rsidRPr="00E23859">
        <w:rPr>
          <w:rFonts w:ascii="Book Antiqua" w:eastAsia="Book Antiqua" w:hAnsi="Book Antiqua" w:cs="Book Antiqua"/>
          <w:i/>
          <w:iCs/>
          <w:color w:val="000000"/>
        </w:rPr>
        <w:t>Diabetes Care</w:t>
      </w:r>
      <w:r w:rsidRPr="00E23859">
        <w:rPr>
          <w:rFonts w:ascii="Book Antiqua" w:eastAsia="Book Antiqua" w:hAnsi="Book Antiqua" w:cs="Book Antiqua"/>
          <w:color w:val="000000"/>
        </w:rPr>
        <w:t xml:space="preserve"> 2007; </w:t>
      </w:r>
      <w:r w:rsidRPr="00E23859">
        <w:rPr>
          <w:rFonts w:ascii="Book Antiqua" w:eastAsia="Book Antiqua" w:hAnsi="Book Antiqua" w:cs="Book Antiqua"/>
          <w:b/>
          <w:bCs/>
          <w:color w:val="000000"/>
        </w:rPr>
        <w:t>30</w:t>
      </w:r>
      <w:r w:rsidRPr="00E23859">
        <w:rPr>
          <w:rFonts w:ascii="Book Antiqua" w:eastAsia="Book Antiqua" w:hAnsi="Book Antiqua" w:cs="Book Antiqua"/>
          <w:color w:val="000000"/>
        </w:rPr>
        <w:t>: 2309-2313 [PMID: 17536071 DOI: 10.2337/dc07-0642]</w:t>
      </w:r>
    </w:p>
    <w:p w14:paraId="1762BE87" w14:textId="0612A48C"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171 </w:t>
      </w:r>
      <w:proofErr w:type="spellStart"/>
      <w:r w:rsidRPr="00E23859">
        <w:rPr>
          <w:rFonts w:ascii="Book Antiqua" w:eastAsia="Book Antiqua" w:hAnsi="Book Antiqua" w:cs="Book Antiqua"/>
          <w:b/>
          <w:bCs/>
          <w:color w:val="000000"/>
        </w:rPr>
        <w:t>Adamska</w:t>
      </w:r>
      <w:proofErr w:type="spellEnd"/>
      <w:r w:rsidRPr="00E23859">
        <w:rPr>
          <w:rFonts w:ascii="Book Antiqua" w:eastAsia="Book Antiqua" w:hAnsi="Book Antiqua" w:cs="Book Antiqua"/>
          <w:b/>
          <w:bCs/>
          <w:color w:val="000000"/>
        </w:rPr>
        <w:t xml:space="preserve"> A</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Łebkowska</w:t>
      </w:r>
      <w:proofErr w:type="spellEnd"/>
      <w:r w:rsidRPr="00E23859">
        <w:rPr>
          <w:rFonts w:ascii="Book Antiqua" w:eastAsia="Book Antiqua" w:hAnsi="Book Antiqua" w:cs="Book Antiqua"/>
          <w:color w:val="000000"/>
        </w:rPr>
        <w:t xml:space="preserve"> A, </w:t>
      </w:r>
      <w:proofErr w:type="spellStart"/>
      <w:r w:rsidRPr="00E23859">
        <w:rPr>
          <w:rFonts w:ascii="Book Antiqua" w:eastAsia="Book Antiqua" w:hAnsi="Book Antiqua" w:cs="Book Antiqua"/>
          <w:color w:val="000000"/>
        </w:rPr>
        <w:t>Krentowska</w:t>
      </w:r>
      <w:proofErr w:type="spellEnd"/>
      <w:r w:rsidRPr="00E23859">
        <w:rPr>
          <w:rFonts w:ascii="Book Antiqua" w:eastAsia="Book Antiqua" w:hAnsi="Book Antiqua" w:cs="Book Antiqua"/>
          <w:color w:val="000000"/>
        </w:rPr>
        <w:t xml:space="preserve"> A, Adamski M, </w:t>
      </w:r>
      <w:proofErr w:type="spellStart"/>
      <w:r w:rsidRPr="00E23859">
        <w:rPr>
          <w:rFonts w:ascii="Book Antiqua" w:eastAsia="Book Antiqua" w:hAnsi="Book Antiqua" w:cs="Book Antiqua"/>
          <w:color w:val="000000"/>
        </w:rPr>
        <w:t>Kowalska</w:t>
      </w:r>
      <w:proofErr w:type="spellEnd"/>
      <w:r w:rsidRPr="00E23859">
        <w:rPr>
          <w:rFonts w:ascii="Book Antiqua" w:eastAsia="Book Antiqua" w:hAnsi="Book Antiqua" w:cs="Book Antiqua"/>
          <w:color w:val="000000"/>
        </w:rPr>
        <w:t xml:space="preserve"> I. The Association Between Serum Ferritin Concentration and Visceral Adiposity Estimated by Whole-Body DXA Scan in Women With </w:t>
      </w:r>
      <w:r w:rsidR="007E544C">
        <w:rPr>
          <w:rFonts w:ascii="Book Antiqua" w:eastAsia="Book Antiqua" w:hAnsi="Book Antiqua" w:cs="Book Antiqua"/>
          <w:color w:val="000000"/>
        </w:rPr>
        <w:t xml:space="preserve">Polycystic ovary </w:t>
      </w:r>
      <w:proofErr w:type="gramStart"/>
      <w:r w:rsidR="007E544C">
        <w:rPr>
          <w:rFonts w:ascii="Book Antiqua" w:eastAsia="Book Antiqua" w:hAnsi="Book Antiqua" w:cs="Book Antiqua"/>
          <w:color w:val="000000"/>
        </w:rPr>
        <w:t xml:space="preserve">syndrome </w:t>
      </w:r>
      <w:r w:rsidRPr="00E23859">
        <w:rPr>
          <w:rFonts w:ascii="Book Antiqua" w:eastAsia="Book Antiqua" w:hAnsi="Book Antiqua" w:cs="Book Antiqua"/>
          <w:color w:val="000000"/>
        </w:rPr>
        <w:t>.</w:t>
      </w:r>
      <w:proofErr w:type="gramEnd"/>
      <w:r w:rsidRPr="00E23859">
        <w:rPr>
          <w:rFonts w:ascii="Book Antiqua" w:eastAsia="Book Antiqua" w:hAnsi="Book Antiqua" w:cs="Book Antiqua"/>
          <w:color w:val="000000"/>
        </w:rPr>
        <w:t xml:space="preserve"> </w:t>
      </w:r>
      <w:r w:rsidRPr="00E23859">
        <w:rPr>
          <w:rFonts w:ascii="Book Antiqua" w:eastAsia="Book Antiqua" w:hAnsi="Book Antiqua" w:cs="Book Antiqua"/>
          <w:i/>
          <w:iCs/>
          <w:color w:val="000000"/>
        </w:rPr>
        <w:t>Front Endocrinol (Lausanne)</w:t>
      </w:r>
      <w:r w:rsidRPr="00E23859">
        <w:rPr>
          <w:rFonts w:ascii="Book Antiqua" w:eastAsia="Book Antiqua" w:hAnsi="Book Antiqua" w:cs="Book Antiqua"/>
          <w:color w:val="000000"/>
        </w:rPr>
        <w:t xml:space="preserve"> 2019; </w:t>
      </w:r>
      <w:r w:rsidRPr="00E23859">
        <w:rPr>
          <w:rFonts w:ascii="Book Antiqua" w:eastAsia="Book Antiqua" w:hAnsi="Book Antiqua" w:cs="Book Antiqua"/>
          <w:b/>
          <w:bCs/>
          <w:color w:val="000000"/>
        </w:rPr>
        <w:t>10</w:t>
      </w:r>
      <w:r w:rsidRPr="00E23859">
        <w:rPr>
          <w:rFonts w:ascii="Book Antiqua" w:eastAsia="Book Antiqua" w:hAnsi="Book Antiqua" w:cs="Book Antiqua"/>
          <w:color w:val="000000"/>
        </w:rPr>
        <w:t>: 873 [PMID: 31969861 DOI: 10.3389/fendo.2019.00873]</w:t>
      </w:r>
    </w:p>
    <w:p w14:paraId="4233FABD"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172 </w:t>
      </w:r>
      <w:proofErr w:type="spellStart"/>
      <w:r w:rsidRPr="00E23859">
        <w:rPr>
          <w:rFonts w:ascii="Book Antiqua" w:eastAsia="Book Antiqua" w:hAnsi="Book Antiqua" w:cs="Book Antiqua"/>
          <w:b/>
          <w:bCs/>
          <w:color w:val="000000"/>
        </w:rPr>
        <w:t>Weyer</w:t>
      </w:r>
      <w:proofErr w:type="spellEnd"/>
      <w:r w:rsidRPr="00E23859">
        <w:rPr>
          <w:rFonts w:ascii="Book Antiqua" w:eastAsia="Book Antiqua" w:hAnsi="Book Antiqua" w:cs="Book Antiqua"/>
          <w:b/>
          <w:bCs/>
          <w:color w:val="000000"/>
        </w:rPr>
        <w:t xml:space="preserve"> C</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Funahashi</w:t>
      </w:r>
      <w:proofErr w:type="spellEnd"/>
      <w:r w:rsidRPr="00E23859">
        <w:rPr>
          <w:rFonts w:ascii="Book Antiqua" w:eastAsia="Book Antiqua" w:hAnsi="Book Antiqua" w:cs="Book Antiqua"/>
          <w:color w:val="000000"/>
        </w:rPr>
        <w:t xml:space="preserve"> T, Tanaka S, </w:t>
      </w:r>
      <w:proofErr w:type="spellStart"/>
      <w:r w:rsidRPr="00E23859">
        <w:rPr>
          <w:rFonts w:ascii="Book Antiqua" w:eastAsia="Book Antiqua" w:hAnsi="Book Antiqua" w:cs="Book Antiqua"/>
          <w:color w:val="000000"/>
        </w:rPr>
        <w:t>Hotta</w:t>
      </w:r>
      <w:proofErr w:type="spellEnd"/>
      <w:r w:rsidRPr="00E23859">
        <w:rPr>
          <w:rFonts w:ascii="Book Antiqua" w:eastAsia="Book Antiqua" w:hAnsi="Book Antiqua" w:cs="Book Antiqua"/>
          <w:color w:val="000000"/>
        </w:rPr>
        <w:t xml:space="preserve"> K, Matsuzawa Y, Pratley RE, </w:t>
      </w:r>
      <w:proofErr w:type="spellStart"/>
      <w:r w:rsidRPr="00E23859">
        <w:rPr>
          <w:rFonts w:ascii="Book Antiqua" w:eastAsia="Book Antiqua" w:hAnsi="Book Antiqua" w:cs="Book Antiqua"/>
          <w:color w:val="000000"/>
        </w:rPr>
        <w:t>Tataranni</w:t>
      </w:r>
      <w:proofErr w:type="spellEnd"/>
      <w:r w:rsidRPr="00E23859">
        <w:rPr>
          <w:rFonts w:ascii="Book Antiqua" w:eastAsia="Book Antiqua" w:hAnsi="Book Antiqua" w:cs="Book Antiqua"/>
          <w:color w:val="000000"/>
        </w:rPr>
        <w:t xml:space="preserve"> PA. Hypoadiponectinemia in obesity and type 2 diabetes: close association with insulin resistance and hyperinsulinemia. </w:t>
      </w:r>
      <w:r w:rsidRPr="00E23859">
        <w:rPr>
          <w:rFonts w:ascii="Book Antiqua" w:eastAsia="Book Antiqua" w:hAnsi="Book Antiqua" w:cs="Book Antiqua"/>
          <w:i/>
          <w:iCs/>
          <w:color w:val="000000"/>
        </w:rPr>
        <w:t xml:space="preserve">J Clin Endocrinol </w:t>
      </w:r>
      <w:proofErr w:type="spellStart"/>
      <w:r w:rsidRPr="00E23859">
        <w:rPr>
          <w:rFonts w:ascii="Book Antiqua" w:eastAsia="Book Antiqua" w:hAnsi="Book Antiqua" w:cs="Book Antiqua"/>
          <w:i/>
          <w:iCs/>
          <w:color w:val="000000"/>
        </w:rPr>
        <w:t>Metab</w:t>
      </w:r>
      <w:proofErr w:type="spellEnd"/>
      <w:r w:rsidRPr="00E23859">
        <w:rPr>
          <w:rFonts w:ascii="Book Antiqua" w:eastAsia="Book Antiqua" w:hAnsi="Book Antiqua" w:cs="Book Antiqua"/>
          <w:color w:val="000000"/>
        </w:rPr>
        <w:t xml:space="preserve"> 2001; </w:t>
      </w:r>
      <w:r w:rsidRPr="00E23859">
        <w:rPr>
          <w:rFonts w:ascii="Book Antiqua" w:eastAsia="Book Antiqua" w:hAnsi="Book Antiqua" w:cs="Book Antiqua"/>
          <w:b/>
          <w:bCs/>
          <w:color w:val="000000"/>
        </w:rPr>
        <w:t>86</w:t>
      </w:r>
      <w:r w:rsidRPr="00E23859">
        <w:rPr>
          <w:rFonts w:ascii="Book Antiqua" w:eastAsia="Book Antiqua" w:hAnsi="Book Antiqua" w:cs="Book Antiqua"/>
          <w:color w:val="000000"/>
        </w:rPr>
        <w:t>: 1930-1935 [PMID: 11344187 DOI: 10.1210/jcem.86.5.7463]</w:t>
      </w:r>
    </w:p>
    <w:p w14:paraId="5F26F941"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173 </w:t>
      </w:r>
      <w:proofErr w:type="spellStart"/>
      <w:r w:rsidRPr="00E23859">
        <w:rPr>
          <w:rFonts w:ascii="Book Antiqua" w:eastAsia="Book Antiqua" w:hAnsi="Book Antiqua" w:cs="Book Antiqua"/>
          <w:b/>
          <w:bCs/>
          <w:color w:val="000000"/>
        </w:rPr>
        <w:t>Arita</w:t>
      </w:r>
      <w:proofErr w:type="spellEnd"/>
      <w:r w:rsidRPr="00E23859">
        <w:rPr>
          <w:rFonts w:ascii="Book Antiqua" w:eastAsia="Book Antiqua" w:hAnsi="Book Antiqua" w:cs="Book Antiqua"/>
          <w:b/>
          <w:bCs/>
          <w:color w:val="000000"/>
        </w:rPr>
        <w:t xml:space="preserve"> Y</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Kihara</w:t>
      </w:r>
      <w:proofErr w:type="spellEnd"/>
      <w:r w:rsidRPr="00E23859">
        <w:rPr>
          <w:rFonts w:ascii="Book Antiqua" w:eastAsia="Book Antiqua" w:hAnsi="Book Antiqua" w:cs="Book Antiqua"/>
          <w:color w:val="000000"/>
        </w:rPr>
        <w:t xml:space="preserve"> S, </w:t>
      </w:r>
      <w:proofErr w:type="spellStart"/>
      <w:r w:rsidRPr="00E23859">
        <w:rPr>
          <w:rFonts w:ascii="Book Antiqua" w:eastAsia="Book Antiqua" w:hAnsi="Book Antiqua" w:cs="Book Antiqua"/>
          <w:color w:val="000000"/>
        </w:rPr>
        <w:t>Ouchi</w:t>
      </w:r>
      <w:proofErr w:type="spellEnd"/>
      <w:r w:rsidRPr="00E23859">
        <w:rPr>
          <w:rFonts w:ascii="Book Antiqua" w:eastAsia="Book Antiqua" w:hAnsi="Book Antiqua" w:cs="Book Antiqua"/>
          <w:color w:val="000000"/>
        </w:rPr>
        <w:t xml:space="preserve"> N, Takahashi M, Maeda K, Miyagawa J, </w:t>
      </w:r>
      <w:proofErr w:type="spellStart"/>
      <w:r w:rsidRPr="00E23859">
        <w:rPr>
          <w:rFonts w:ascii="Book Antiqua" w:eastAsia="Book Antiqua" w:hAnsi="Book Antiqua" w:cs="Book Antiqua"/>
          <w:color w:val="000000"/>
        </w:rPr>
        <w:t>Hotta</w:t>
      </w:r>
      <w:proofErr w:type="spellEnd"/>
      <w:r w:rsidRPr="00E23859">
        <w:rPr>
          <w:rFonts w:ascii="Book Antiqua" w:eastAsia="Book Antiqua" w:hAnsi="Book Antiqua" w:cs="Book Antiqua"/>
          <w:color w:val="000000"/>
        </w:rPr>
        <w:t xml:space="preserve"> K, Shimomura I, Nakamura T, Miyaoka K, </w:t>
      </w:r>
      <w:proofErr w:type="spellStart"/>
      <w:r w:rsidRPr="00E23859">
        <w:rPr>
          <w:rFonts w:ascii="Book Antiqua" w:eastAsia="Book Antiqua" w:hAnsi="Book Antiqua" w:cs="Book Antiqua"/>
          <w:color w:val="000000"/>
        </w:rPr>
        <w:t>Kuriyama</w:t>
      </w:r>
      <w:proofErr w:type="spellEnd"/>
      <w:r w:rsidRPr="00E23859">
        <w:rPr>
          <w:rFonts w:ascii="Book Antiqua" w:eastAsia="Book Antiqua" w:hAnsi="Book Antiqua" w:cs="Book Antiqua"/>
          <w:color w:val="000000"/>
        </w:rPr>
        <w:t xml:space="preserve"> H, Nishida M, Yamashita S, Okubo K, Matsubara K, </w:t>
      </w:r>
      <w:proofErr w:type="spellStart"/>
      <w:r w:rsidRPr="00E23859">
        <w:rPr>
          <w:rFonts w:ascii="Book Antiqua" w:eastAsia="Book Antiqua" w:hAnsi="Book Antiqua" w:cs="Book Antiqua"/>
          <w:color w:val="000000"/>
        </w:rPr>
        <w:t>Muraguchi</w:t>
      </w:r>
      <w:proofErr w:type="spellEnd"/>
      <w:r w:rsidRPr="00E23859">
        <w:rPr>
          <w:rFonts w:ascii="Book Antiqua" w:eastAsia="Book Antiqua" w:hAnsi="Book Antiqua" w:cs="Book Antiqua"/>
          <w:color w:val="000000"/>
        </w:rPr>
        <w:t xml:space="preserve"> M, </w:t>
      </w:r>
      <w:proofErr w:type="spellStart"/>
      <w:r w:rsidRPr="00E23859">
        <w:rPr>
          <w:rFonts w:ascii="Book Antiqua" w:eastAsia="Book Antiqua" w:hAnsi="Book Antiqua" w:cs="Book Antiqua"/>
          <w:color w:val="000000"/>
        </w:rPr>
        <w:t>Ohmoto</w:t>
      </w:r>
      <w:proofErr w:type="spellEnd"/>
      <w:r w:rsidRPr="00E23859">
        <w:rPr>
          <w:rFonts w:ascii="Book Antiqua" w:eastAsia="Book Antiqua" w:hAnsi="Book Antiqua" w:cs="Book Antiqua"/>
          <w:color w:val="000000"/>
        </w:rPr>
        <w:t xml:space="preserve"> Y, </w:t>
      </w:r>
      <w:proofErr w:type="spellStart"/>
      <w:r w:rsidRPr="00E23859">
        <w:rPr>
          <w:rFonts w:ascii="Book Antiqua" w:eastAsia="Book Antiqua" w:hAnsi="Book Antiqua" w:cs="Book Antiqua"/>
          <w:color w:val="000000"/>
        </w:rPr>
        <w:t>Funahashi</w:t>
      </w:r>
      <w:proofErr w:type="spellEnd"/>
      <w:r w:rsidRPr="00E23859">
        <w:rPr>
          <w:rFonts w:ascii="Book Antiqua" w:eastAsia="Book Antiqua" w:hAnsi="Book Antiqua" w:cs="Book Antiqua"/>
          <w:color w:val="000000"/>
        </w:rPr>
        <w:t xml:space="preserve"> T, Matsuzawa Y. Paradoxical decrease of an adipose-specific protein, adiponectin, in obesity. </w:t>
      </w:r>
      <w:proofErr w:type="spellStart"/>
      <w:r w:rsidRPr="00E23859">
        <w:rPr>
          <w:rFonts w:ascii="Book Antiqua" w:eastAsia="Book Antiqua" w:hAnsi="Book Antiqua" w:cs="Book Antiqua"/>
          <w:i/>
          <w:iCs/>
          <w:color w:val="000000"/>
        </w:rPr>
        <w:t>Biochem</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Biophys</w:t>
      </w:r>
      <w:proofErr w:type="spellEnd"/>
      <w:r w:rsidRPr="00E23859">
        <w:rPr>
          <w:rFonts w:ascii="Book Antiqua" w:eastAsia="Book Antiqua" w:hAnsi="Book Antiqua" w:cs="Book Antiqua"/>
          <w:i/>
          <w:iCs/>
          <w:color w:val="000000"/>
        </w:rPr>
        <w:t xml:space="preserve"> Res </w:t>
      </w:r>
      <w:proofErr w:type="spellStart"/>
      <w:r w:rsidRPr="00E23859">
        <w:rPr>
          <w:rFonts w:ascii="Book Antiqua" w:eastAsia="Book Antiqua" w:hAnsi="Book Antiqua" w:cs="Book Antiqua"/>
          <w:i/>
          <w:iCs/>
          <w:color w:val="000000"/>
        </w:rPr>
        <w:t>Commun</w:t>
      </w:r>
      <w:proofErr w:type="spellEnd"/>
      <w:r w:rsidRPr="00E23859">
        <w:rPr>
          <w:rFonts w:ascii="Book Antiqua" w:eastAsia="Book Antiqua" w:hAnsi="Book Antiqua" w:cs="Book Antiqua"/>
          <w:color w:val="000000"/>
        </w:rPr>
        <w:t xml:space="preserve"> 1999; </w:t>
      </w:r>
      <w:r w:rsidRPr="00E23859">
        <w:rPr>
          <w:rFonts w:ascii="Book Antiqua" w:eastAsia="Book Antiqua" w:hAnsi="Book Antiqua" w:cs="Book Antiqua"/>
          <w:b/>
          <w:bCs/>
          <w:color w:val="000000"/>
        </w:rPr>
        <w:t>257</w:t>
      </w:r>
      <w:r w:rsidRPr="00E23859">
        <w:rPr>
          <w:rFonts w:ascii="Book Antiqua" w:eastAsia="Book Antiqua" w:hAnsi="Book Antiqua" w:cs="Book Antiqua"/>
          <w:color w:val="000000"/>
        </w:rPr>
        <w:t>: 79-83 [PMID: 10092513 DOI: 10.1006/bbrc.1999.0255]</w:t>
      </w:r>
    </w:p>
    <w:p w14:paraId="75350F39"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174 </w:t>
      </w:r>
      <w:r w:rsidRPr="00E23859">
        <w:rPr>
          <w:rFonts w:ascii="Book Antiqua" w:eastAsia="Book Antiqua" w:hAnsi="Book Antiqua" w:cs="Book Antiqua"/>
          <w:b/>
          <w:bCs/>
          <w:color w:val="000000"/>
        </w:rPr>
        <w:t>Matsubara M</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Maruoka</w:t>
      </w:r>
      <w:proofErr w:type="spellEnd"/>
      <w:r w:rsidRPr="00E23859">
        <w:rPr>
          <w:rFonts w:ascii="Book Antiqua" w:eastAsia="Book Antiqua" w:hAnsi="Book Antiqua" w:cs="Book Antiqua"/>
          <w:color w:val="000000"/>
        </w:rPr>
        <w:t xml:space="preserve"> S, </w:t>
      </w:r>
      <w:proofErr w:type="spellStart"/>
      <w:r w:rsidRPr="00E23859">
        <w:rPr>
          <w:rFonts w:ascii="Book Antiqua" w:eastAsia="Book Antiqua" w:hAnsi="Book Antiqua" w:cs="Book Antiqua"/>
          <w:color w:val="000000"/>
        </w:rPr>
        <w:t>Katayose</w:t>
      </w:r>
      <w:proofErr w:type="spellEnd"/>
      <w:r w:rsidRPr="00E23859">
        <w:rPr>
          <w:rFonts w:ascii="Book Antiqua" w:eastAsia="Book Antiqua" w:hAnsi="Book Antiqua" w:cs="Book Antiqua"/>
          <w:color w:val="000000"/>
        </w:rPr>
        <w:t xml:space="preserve"> S. Decreased plasma adiponectin concentrations in women with dyslipidemia. </w:t>
      </w:r>
      <w:r w:rsidRPr="00E23859">
        <w:rPr>
          <w:rFonts w:ascii="Book Antiqua" w:eastAsia="Book Antiqua" w:hAnsi="Book Antiqua" w:cs="Book Antiqua"/>
          <w:i/>
          <w:iCs/>
          <w:color w:val="000000"/>
        </w:rPr>
        <w:t xml:space="preserve">J Clin Endocrinol </w:t>
      </w:r>
      <w:proofErr w:type="spellStart"/>
      <w:r w:rsidRPr="00E23859">
        <w:rPr>
          <w:rFonts w:ascii="Book Antiqua" w:eastAsia="Book Antiqua" w:hAnsi="Book Antiqua" w:cs="Book Antiqua"/>
          <w:i/>
          <w:iCs/>
          <w:color w:val="000000"/>
        </w:rPr>
        <w:t>Metab</w:t>
      </w:r>
      <w:proofErr w:type="spellEnd"/>
      <w:r w:rsidRPr="00E23859">
        <w:rPr>
          <w:rFonts w:ascii="Book Antiqua" w:eastAsia="Book Antiqua" w:hAnsi="Book Antiqua" w:cs="Book Antiqua"/>
          <w:color w:val="000000"/>
        </w:rPr>
        <w:t xml:space="preserve"> 2002; </w:t>
      </w:r>
      <w:r w:rsidRPr="00E23859">
        <w:rPr>
          <w:rFonts w:ascii="Book Antiqua" w:eastAsia="Book Antiqua" w:hAnsi="Book Antiqua" w:cs="Book Antiqua"/>
          <w:b/>
          <w:bCs/>
          <w:color w:val="000000"/>
        </w:rPr>
        <w:t>87</w:t>
      </w:r>
      <w:r w:rsidRPr="00E23859">
        <w:rPr>
          <w:rFonts w:ascii="Book Antiqua" w:eastAsia="Book Antiqua" w:hAnsi="Book Antiqua" w:cs="Book Antiqua"/>
          <w:color w:val="000000"/>
        </w:rPr>
        <w:t>: 2764-2769 [PMID: 12050247 DOI: 10.1210/jcem.87.6.8550]</w:t>
      </w:r>
    </w:p>
    <w:p w14:paraId="0F95EB08"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175 </w:t>
      </w:r>
      <w:r w:rsidRPr="00E23859">
        <w:rPr>
          <w:rFonts w:ascii="Book Antiqua" w:eastAsia="Book Antiqua" w:hAnsi="Book Antiqua" w:cs="Book Antiqua"/>
          <w:b/>
          <w:bCs/>
          <w:color w:val="000000"/>
        </w:rPr>
        <w:t>Trujillo ME</w:t>
      </w:r>
      <w:r w:rsidRPr="00E23859">
        <w:rPr>
          <w:rFonts w:ascii="Book Antiqua" w:eastAsia="Book Antiqua" w:hAnsi="Book Antiqua" w:cs="Book Antiqua"/>
          <w:color w:val="000000"/>
        </w:rPr>
        <w:t xml:space="preserve">, Scherer PE. Adiponectin--journey from an adipocyte secretory protein to biomarker of the metabolic syndrome. </w:t>
      </w:r>
      <w:r w:rsidRPr="00E23859">
        <w:rPr>
          <w:rFonts w:ascii="Book Antiqua" w:eastAsia="Book Antiqua" w:hAnsi="Book Antiqua" w:cs="Book Antiqua"/>
          <w:i/>
          <w:iCs/>
          <w:color w:val="000000"/>
        </w:rPr>
        <w:t>J Intern Med</w:t>
      </w:r>
      <w:r w:rsidRPr="00E23859">
        <w:rPr>
          <w:rFonts w:ascii="Book Antiqua" w:eastAsia="Book Antiqua" w:hAnsi="Book Antiqua" w:cs="Book Antiqua"/>
          <w:color w:val="000000"/>
        </w:rPr>
        <w:t xml:space="preserve"> 2005; </w:t>
      </w:r>
      <w:r w:rsidRPr="00E23859">
        <w:rPr>
          <w:rFonts w:ascii="Book Antiqua" w:eastAsia="Book Antiqua" w:hAnsi="Book Antiqua" w:cs="Book Antiqua"/>
          <w:b/>
          <w:bCs/>
          <w:color w:val="000000"/>
        </w:rPr>
        <w:t>257</w:t>
      </w:r>
      <w:r w:rsidRPr="00E23859">
        <w:rPr>
          <w:rFonts w:ascii="Book Antiqua" w:eastAsia="Book Antiqua" w:hAnsi="Book Antiqua" w:cs="Book Antiqua"/>
          <w:color w:val="000000"/>
        </w:rPr>
        <w:t>: 167-175 [PMID: 15656875 DOI: 10.1111/j.1365-2796.2004.01426.x]</w:t>
      </w:r>
    </w:p>
    <w:p w14:paraId="056645FC"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176 </w:t>
      </w:r>
      <w:r w:rsidRPr="00E23859">
        <w:rPr>
          <w:rFonts w:ascii="Book Antiqua" w:eastAsia="Book Antiqua" w:hAnsi="Book Antiqua" w:cs="Book Antiqua"/>
          <w:b/>
          <w:bCs/>
          <w:color w:val="000000"/>
        </w:rPr>
        <w:t>Hara K</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Horikoshi</w:t>
      </w:r>
      <w:proofErr w:type="spellEnd"/>
      <w:r w:rsidRPr="00E23859">
        <w:rPr>
          <w:rFonts w:ascii="Book Antiqua" w:eastAsia="Book Antiqua" w:hAnsi="Book Antiqua" w:cs="Book Antiqua"/>
          <w:color w:val="000000"/>
        </w:rPr>
        <w:t xml:space="preserve"> M, Yamauchi T, </w:t>
      </w:r>
      <w:proofErr w:type="spellStart"/>
      <w:r w:rsidRPr="00E23859">
        <w:rPr>
          <w:rFonts w:ascii="Book Antiqua" w:eastAsia="Book Antiqua" w:hAnsi="Book Antiqua" w:cs="Book Antiqua"/>
          <w:color w:val="000000"/>
        </w:rPr>
        <w:t>Yago</w:t>
      </w:r>
      <w:proofErr w:type="spellEnd"/>
      <w:r w:rsidRPr="00E23859">
        <w:rPr>
          <w:rFonts w:ascii="Book Antiqua" w:eastAsia="Book Antiqua" w:hAnsi="Book Antiqua" w:cs="Book Antiqua"/>
          <w:color w:val="000000"/>
        </w:rPr>
        <w:t xml:space="preserve"> H, Miyazaki O, </w:t>
      </w:r>
      <w:proofErr w:type="spellStart"/>
      <w:r w:rsidRPr="00E23859">
        <w:rPr>
          <w:rFonts w:ascii="Book Antiqua" w:eastAsia="Book Antiqua" w:hAnsi="Book Antiqua" w:cs="Book Antiqua"/>
          <w:color w:val="000000"/>
        </w:rPr>
        <w:t>Ebinuma</w:t>
      </w:r>
      <w:proofErr w:type="spellEnd"/>
      <w:r w:rsidRPr="00E23859">
        <w:rPr>
          <w:rFonts w:ascii="Book Antiqua" w:eastAsia="Book Antiqua" w:hAnsi="Book Antiqua" w:cs="Book Antiqua"/>
          <w:color w:val="000000"/>
        </w:rPr>
        <w:t xml:space="preserve"> H, Imai Y, Nagai R, </w:t>
      </w:r>
      <w:proofErr w:type="spellStart"/>
      <w:r w:rsidRPr="00E23859">
        <w:rPr>
          <w:rFonts w:ascii="Book Antiqua" w:eastAsia="Book Antiqua" w:hAnsi="Book Antiqua" w:cs="Book Antiqua"/>
          <w:color w:val="000000"/>
        </w:rPr>
        <w:t>Kadowaki</w:t>
      </w:r>
      <w:proofErr w:type="spellEnd"/>
      <w:r w:rsidRPr="00E23859">
        <w:rPr>
          <w:rFonts w:ascii="Book Antiqua" w:eastAsia="Book Antiqua" w:hAnsi="Book Antiqua" w:cs="Book Antiqua"/>
          <w:color w:val="000000"/>
        </w:rPr>
        <w:t xml:space="preserve"> T. Measurement of the high-molecular weight form of adiponectin in plasma is useful for the prediction of insulin resistance and metabolic syndrome. </w:t>
      </w:r>
      <w:r w:rsidRPr="00E23859">
        <w:rPr>
          <w:rFonts w:ascii="Book Antiqua" w:eastAsia="Book Antiqua" w:hAnsi="Book Antiqua" w:cs="Book Antiqua"/>
          <w:i/>
          <w:iCs/>
          <w:color w:val="000000"/>
        </w:rPr>
        <w:t>Diabetes Care</w:t>
      </w:r>
      <w:r w:rsidRPr="00E23859">
        <w:rPr>
          <w:rFonts w:ascii="Book Antiqua" w:eastAsia="Book Antiqua" w:hAnsi="Book Antiqua" w:cs="Book Antiqua"/>
          <w:color w:val="000000"/>
        </w:rPr>
        <w:t xml:space="preserve"> 2006; </w:t>
      </w:r>
      <w:r w:rsidRPr="00E23859">
        <w:rPr>
          <w:rFonts w:ascii="Book Antiqua" w:eastAsia="Book Antiqua" w:hAnsi="Book Antiqua" w:cs="Book Antiqua"/>
          <w:b/>
          <w:bCs/>
          <w:color w:val="000000"/>
        </w:rPr>
        <w:t>29</w:t>
      </w:r>
      <w:r w:rsidRPr="00E23859">
        <w:rPr>
          <w:rFonts w:ascii="Book Antiqua" w:eastAsia="Book Antiqua" w:hAnsi="Book Antiqua" w:cs="Book Antiqua"/>
          <w:color w:val="000000"/>
        </w:rPr>
        <w:t>: 1357-1362 [PMID: 16732021 DOI: 10.2337/dc05-1801]</w:t>
      </w:r>
    </w:p>
    <w:p w14:paraId="3F97913D"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177 </w:t>
      </w:r>
      <w:r w:rsidRPr="00E23859">
        <w:rPr>
          <w:rFonts w:ascii="Book Antiqua" w:eastAsia="Book Antiqua" w:hAnsi="Book Antiqua" w:cs="Book Antiqua"/>
          <w:b/>
          <w:bCs/>
          <w:color w:val="000000"/>
        </w:rPr>
        <w:t>Xu A</w:t>
      </w:r>
      <w:r w:rsidRPr="00E23859">
        <w:rPr>
          <w:rFonts w:ascii="Book Antiqua" w:eastAsia="Book Antiqua" w:hAnsi="Book Antiqua" w:cs="Book Antiqua"/>
          <w:color w:val="000000"/>
        </w:rPr>
        <w:t xml:space="preserve">, Chan KW, </w:t>
      </w:r>
      <w:proofErr w:type="spellStart"/>
      <w:r w:rsidRPr="00E23859">
        <w:rPr>
          <w:rFonts w:ascii="Book Antiqua" w:eastAsia="Book Antiqua" w:hAnsi="Book Antiqua" w:cs="Book Antiqua"/>
          <w:color w:val="000000"/>
        </w:rPr>
        <w:t>Hoo</w:t>
      </w:r>
      <w:proofErr w:type="spellEnd"/>
      <w:r w:rsidRPr="00E23859">
        <w:rPr>
          <w:rFonts w:ascii="Book Antiqua" w:eastAsia="Book Antiqua" w:hAnsi="Book Antiqua" w:cs="Book Antiqua"/>
          <w:color w:val="000000"/>
        </w:rPr>
        <w:t xml:space="preserve"> RL, Wang Y, Tan KC, Zhang J, Chen B, Lam MC, </w:t>
      </w:r>
      <w:proofErr w:type="spellStart"/>
      <w:r w:rsidRPr="00E23859">
        <w:rPr>
          <w:rFonts w:ascii="Book Antiqua" w:eastAsia="Book Antiqua" w:hAnsi="Book Antiqua" w:cs="Book Antiqua"/>
          <w:color w:val="000000"/>
        </w:rPr>
        <w:t>Tse</w:t>
      </w:r>
      <w:proofErr w:type="spellEnd"/>
      <w:r w:rsidRPr="00E23859">
        <w:rPr>
          <w:rFonts w:ascii="Book Antiqua" w:eastAsia="Book Antiqua" w:hAnsi="Book Antiqua" w:cs="Book Antiqua"/>
          <w:color w:val="000000"/>
        </w:rPr>
        <w:t xml:space="preserve"> C, Cooper GJ, Lam KS. Testosterone selectively reduces the high molecular weight form of adiponectin by inhibiting its secretion from adipocytes. </w:t>
      </w:r>
      <w:r w:rsidRPr="00E23859">
        <w:rPr>
          <w:rFonts w:ascii="Book Antiqua" w:eastAsia="Book Antiqua" w:hAnsi="Book Antiqua" w:cs="Book Antiqua"/>
          <w:i/>
          <w:iCs/>
          <w:color w:val="000000"/>
        </w:rPr>
        <w:t>J Biol Chem</w:t>
      </w:r>
      <w:r w:rsidRPr="00E23859">
        <w:rPr>
          <w:rFonts w:ascii="Book Antiqua" w:eastAsia="Book Antiqua" w:hAnsi="Book Antiqua" w:cs="Book Antiqua"/>
          <w:color w:val="000000"/>
        </w:rPr>
        <w:t xml:space="preserve"> 2005; </w:t>
      </w:r>
      <w:r w:rsidRPr="00E23859">
        <w:rPr>
          <w:rFonts w:ascii="Book Antiqua" w:eastAsia="Book Antiqua" w:hAnsi="Book Antiqua" w:cs="Book Antiqua"/>
          <w:b/>
          <w:bCs/>
          <w:color w:val="000000"/>
        </w:rPr>
        <w:t>280</w:t>
      </w:r>
      <w:r w:rsidRPr="00E23859">
        <w:rPr>
          <w:rFonts w:ascii="Book Antiqua" w:eastAsia="Book Antiqua" w:hAnsi="Book Antiqua" w:cs="Book Antiqua"/>
          <w:color w:val="000000"/>
        </w:rPr>
        <w:t>: 18073-18080 [PMID: 15760892 DOI: 10.1074/jbc.M414231200]</w:t>
      </w:r>
    </w:p>
    <w:p w14:paraId="34ABAFF2"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lastRenderedPageBreak/>
        <w:t xml:space="preserve">178 </w:t>
      </w:r>
      <w:proofErr w:type="spellStart"/>
      <w:r w:rsidRPr="00E23859">
        <w:rPr>
          <w:rFonts w:ascii="Book Antiqua" w:eastAsia="Book Antiqua" w:hAnsi="Book Antiqua" w:cs="Book Antiqua"/>
          <w:b/>
          <w:bCs/>
          <w:color w:val="000000"/>
        </w:rPr>
        <w:t>Pajvani</w:t>
      </w:r>
      <w:proofErr w:type="spellEnd"/>
      <w:r w:rsidRPr="00E23859">
        <w:rPr>
          <w:rFonts w:ascii="Book Antiqua" w:eastAsia="Book Antiqua" w:hAnsi="Book Antiqua" w:cs="Book Antiqua"/>
          <w:b/>
          <w:bCs/>
          <w:color w:val="000000"/>
        </w:rPr>
        <w:t xml:space="preserve"> UB</w:t>
      </w:r>
      <w:r w:rsidRPr="00E23859">
        <w:rPr>
          <w:rFonts w:ascii="Book Antiqua" w:eastAsia="Book Antiqua" w:hAnsi="Book Antiqua" w:cs="Book Antiqua"/>
          <w:color w:val="000000"/>
        </w:rPr>
        <w:t xml:space="preserve">, Hawkins M, Combs TP, Rajala MW, </w:t>
      </w:r>
      <w:proofErr w:type="spellStart"/>
      <w:r w:rsidRPr="00E23859">
        <w:rPr>
          <w:rFonts w:ascii="Book Antiqua" w:eastAsia="Book Antiqua" w:hAnsi="Book Antiqua" w:cs="Book Antiqua"/>
          <w:color w:val="000000"/>
        </w:rPr>
        <w:t>Doebber</w:t>
      </w:r>
      <w:proofErr w:type="spellEnd"/>
      <w:r w:rsidRPr="00E23859">
        <w:rPr>
          <w:rFonts w:ascii="Book Antiqua" w:eastAsia="Book Antiqua" w:hAnsi="Book Antiqua" w:cs="Book Antiqua"/>
          <w:color w:val="000000"/>
        </w:rPr>
        <w:t xml:space="preserve"> T, Berger JP, Wagner JA, Wu M, </w:t>
      </w:r>
      <w:proofErr w:type="spellStart"/>
      <w:r w:rsidRPr="00E23859">
        <w:rPr>
          <w:rFonts w:ascii="Book Antiqua" w:eastAsia="Book Antiqua" w:hAnsi="Book Antiqua" w:cs="Book Antiqua"/>
          <w:color w:val="000000"/>
        </w:rPr>
        <w:t>Knopps</w:t>
      </w:r>
      <w:proofErr w:type="spellEnd"/>
      <w:r w:rsidRPr="00E23859">
        <w:rPr>
          <w:rFonts w:ascii="Book Antiqua" w:eastAsia="Book Antiqua" w:hAnsi="Book Antiqua" w:cs="Book Antiqua"/>
          <w:color w:val="000000"/>
        </w:rPr>
        <w:t xml:space="preserve"> A, Xiang AH, </w:t>
      </w:r>
      <w:proofErr w:type="spellStart"/>
      <w:r w:rsidRPr="00E23859">
        <w:rPr>
          <w:rFonts w:ascii="Book Antiqua" w:eastAsia="Book Antiqua" w:hAnsi="Book Antiqua" w:cs="Book Antiqua"/>
          <w:color w:val="000000"/>
        </w:rPr>
        <w:t>Utzschneider</w:t>
      </w:r>
      <w:proofErr w:type="spellEnd"/>
      <w:r w:rsidRPr="00E23859">
        <w:rPr>
          <w:rFonts w:ascii="Book Antiqua" w:eastAsia="Book Antiqua" w:hAnsi="Book Antiqua" w:cs="Book Antiqua"/>
          <w:color w:val="000000"/>
        </w:rPr>
        <w:t xml:space="preserve"> KM, Kahn SE, </w:t>
      </w:r>
      <w:proofErr w:type="spellStart"/>
      <w:r w:rsidRPr="00E23859">
        <w:rPr>
          <w:rFonts w:ascii="Book Antiqua" w:eastAsia="Book Antiqua" w:hAnsi="Book Antiqua" w:cs="Book Antiqua"/>
          <w:color w:val="000000"/>
        </w:rPr>
        <w:t>Olefsky</w:t>
      </w:r>
      <w:proofErr w:type="spellEnd"/>
      <w:r w:rsidRPr="00E23859">
        <w:rPr>
          <w:rFonts w:ascii="Book Antiqua" w:eastAsia="Book Antiqua" w:hAnsi="Book Antiqua" w:cs="Book Antiqua"/>
          <w:color w:val="000000"/>
        </w:rPr>
        <w:t xml:space="preserve"> JM, Buchanan TA, Scherer PE. Complex distribution, not absolute amount of adiponectin, correlates with thiazolidinedione-mediated improvement in insulin sensitivity. </w:t>
      </w:r>
      <w:r w:rsidRPr="00E23859">
        <w:rPr>
          <w:rFonts w:ascii="Book Antiqua" w:eastAsia="Book Antiqua" w:hAnsi="Book Antiqua" w:cs="Book Antiqua"/>
          <w:i/>
          <w:iCs/>
          <w:color w:val="000000"/>
        </w:rPr>
        <w:t>J Biol Chem</w:t>
      </w:r>
      <w:r w:rsidRPr="00E23859">
        <w:rPr>
          <w:rFonts w:ascii="Book Antiqua" w:eastAsia="Book Antiqua" w:hAnsi="Book Antiqua" w:cs="Book Antiqua"/>
          <w:color w:val="000000"/>
        </w:rPr>
        <w:t xml:space="preserve"> 2004; </w:t>
      </w:r>
      <w:r w:rsidRPr="00E23859">
        <w:rPr>
          <w:rFonts w:ascii="Book Antiqua" w:eastAsia="Book Antiqua" w:hAnsi="Book Antiqua" w:cs="Book Antiqua"/>
          <w:b/>
          <w:bCs/>
          <w:color w:val="000000"/>
        </w:rPr>
        <w:t>279</w:t>
      </w:r>
      <w:r w:rsidRPr="00E23859">
        <w:rPr>
          <w:rFonts w:ascii="Book Antiqua" w:eastAsia="Book Antiqua" w:hAnsi="Book Antiqua" w:cs="Book Antiqua"/>
          <w:color w:val="000000"/>
        </w:rPr>
        <w:t>: 12152-12162 [PMID: 14699128 DOI: 10.1074/jbc.M311113200]</w:t>
      </w:r>
    </w:p>
    <w:p w14:paraId="3989A823" w14:textId="5928B731"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179 </w:t>
      </w:r>
      <w:proofErr w:type="spellStart"/>
      <w:r w:rsidRPr="00E23859">
        <w:rPr>
          <w:rFonts w:ascii="Book Antiqua" w:eastAsia="Book Antiqua" w:hAnsi="Book Antiqua" w:cs="Book Antiqua"/>
          <w:b/>
          <w:bCs/>
          <w:color w:val="000000"/>
        </w:rPr>
        <w:t>Aroda</w:t>
      </w:r>
      <w:proofErr w:type="spellEnd"/>
      <w:r w:rsidRPr="00E23859">
        <w:rPr>
          <w:rFonts w:ascii="Book Antiqua" w:eastAsia="Book Antiqua" w:hAnsi="Book Antiqua" w:cs="Book Antiqua"/>
          <w:b/>
          <w:bCs/>
          <w:color w:val="000000"/>
        </w:rPr>
        <w:t xml:space="preserve"> V</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Ciaraldi</w:t>
      </w:r>
      <w:proofErr w:type="spellEnd"/>
      <w:r w:rsidRPr="00E23859">
        <w:rPr>
          <w:rFonts w:ascii="Book Antiqua" w:eastAsia="Book Antiqua" w:hAnsi="Book Antiqua" w:cs="Book Antiqua"/>
          <w:color w:val="000000"/>
        </w:rPr>
        <w:t xml:space="preserve"> TP, Chang SA, </w:t>
      </w:r>
      <w:proofErr w:type="spellStart"/>
      <w:r w:rsidRPr="00E23859">
        <w:rPr>
          <w:rFonts w:ascii="Book Antiqua" w:eastAsia="Book Antiqua" w:hAnsi="Book Antiqua" w:cs="Book Antiqua"/>
          <w:color w:val="000000"/>
        </w:rPr>
        <w:t>Dahan</w:t>
      </w:r>
      <w:proofErr w:type="spellEnd"/>
      <w:r w:rsidRPr="00E23859">
        <w:rPr>
          <w:rFonts w:ascii="Book Antiqua" w:eastAsia="Book Antiqua" w:hAnsi="Book Antiqua" w:cs="Book Antiqua"/>
          <w:color w:val="000000"/>
        </w:rPr>
        <w:t xml:space="preserve"> MH, Chang RJ, Henry RR. Circulating and cellular adiponectin in </w:t>
      </w:r>
      <w:r w:rsidR="007E544C">
        <w:rPr>
          <w:rFonts w:ascii="Book Antiqua" w:eastAsia="Book Antiqua" w:hAnsi="Book Antiqua" w:cs="Book Antiqua"/>
          <w:color w:val="000000"/>
        </w:rPr>
        <w:t xml:space="preserve">Polycystic ovary </w:t>
      </w:r>
      <w:proofErr w:type="gramStart"/>
      <w:r w:rsidR="007E544C">
        <w:rPr>
          <w:rFonts w:ascii="Book Antiqua" w:eastAsia="Book Antiqua" w:hAnsi="Book Antiqua" w:cs="Book Antiqua"/>
          <w:color w:val="000000"/>
        </w:rPr>
        <w:t xml:space="preserve">syndrome </w:t>
      </w:r>
      <w:r w:rsidRPr="00E23859">
        <w:rPr>
          <w:rFonts w:ascii="Book Antiqua" w:eastAsia="Book Antiqua" w:hAnsi="Book Antiqua" w:cs="Book Antiqua"/>
          <w:color w:val="000000"/>
        </w:rPr>
        <w:t>:</w:t>
      </w:r>
      <w:proofErr w:type="gramEnd"/>
      <w:r w:rsidRPr="00E23859">
        <w:rPr>
          <w:rFonts w:ascii="Book Antiqua" w:eastAsia="Book Antiqua" w:hAnsi="Book Antiqua" w:cs="Book Antiqua"/>
          <w:color w:val="000000"/>
        </w:rPr>
        <w:t xml:space="preserve"> relationship to glucose tolerance and insulin action. </w:t>
      </w:r>
      <w:proofErr w:type="spellStart"/>
      <w:r w:rsidRPr="00E23859">
        <w:rPr>
          <w:rFonts w:ascii="Book Antiqua" w:eastAsia="Book Antiqua" w:hAnsi="Book Antiqua" w:cs="Book Antiqua"/>
          <w:i/>
          <w:iCs/>
          <w:color w:val="000000"/>
        </w:rPr>
        <w:t>Fertil</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Steril</w:t>
      </w:r>
      <w:proofErr w:type="spellEnd"/>
      <w:r w:rsidRPr="00E23859">
        <w:rPr>
          <w:rFonts w:ascii="Book Antiqua" w:eastAsia="Book Antiqua" w:hAnsi="Book Antiqua" w:cs="Book Antiqua"/>
          <w:color w:val="000000"/>
        </w:rPr>
        <w:t xml:space="preserve"> 2008; </w:t>
      </w:r>
      <w:r w:rsidRPr="00E23859">
        <w:rPr>
          <w:rFonts w:ascii="Book Antiqua" w:eastAsia="Book Antiqua" w:hAnsi="Book Antiqua" w:cs="Book Antiqua"/>
          <w:b/>
          <w:bCs/>
          <w:color w:val="000000"/>
        </w:rPr>
        <w:t>89</w:t>
      </w:r>
      <w:r w:rsidRPr="00E23859">
        <w:rPr>
          <w:rFonts w:ascii="Book Antiqua" w:eastAsia="Book Antiqua" w:hAnsi="Book Antiqua" w:cs="Book Antiqua"/>
          <w:color w:val="000000"/>
        </w:rPr>
        <w:t>: 1200-1208 [PMID: 17706206 DOI: 10.1016/j.fertnstert.2007.04.046]</w:t>
      </w:r>
    </w:p>
    <w:p w14:paraId="71041CA8" w14:textId="090AAA4E"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180 </w:t>
      </w:r>
      <w:r w:rsidRPr="00E23859">
        <w:rPr>
          <w:rFonts w:ascii="Book Antiqua" w:eastAsia="Book Antiqua" w:hAnsi="Book Antiqua" w:cs="Book Antiqua"/>
          <w:b/>
          <w:bCs/>
          <w:color w:val="000000"/>
        </w:rPr>
        <w:t>Shin HY</w:t>
      </w:r>
      <w:r w:rsidRPr="00E23859">
        <w:rPr>
          <w:rFonts w:ascii="Book Antiqua" w:eastAsia="Book Antiqua" w:hAnsi="Book Antiqua" w:cs="Book Antiqua"/>
          <w:color w:val="000000"/>
        </w:rPr>
        <w:t xml:space="preserve">, Lee DC, Lee JW. Adiponectin in women with </w:t>
      </w:r>
      <w:r w:rsidR="007E544C">
        <w:rPr>
          <w:rFonts w:ascii="Book Antiqua" w:eastAsia="Book Antiqua" w:hAnsi="Book Antiqua" w:cs="Book Antiqua"/>
          <w:color w:val="000000"/>
        </w:rPr>
        <w:t xml:space="preserve">Polycystic ovary </w:t>
      </w:r>
      <w:proofErr w:type="gramStart"/>
      <w:r w:rsidR="007E544C">
        <w:rPr>
          <w:rFonts w:ascii="Book Antiqua" w:eastAsia="Book Antiqua" w:hAnsi="Book Antiqua" w:cs="Book Antiqua"/>
          <w:color w:val="000000"/>
        </w:rPr>
        <w:t xml:space="preserve">syndrome </w:t>
      </w:r>
      <w:r w:rsidRPr="00E23859">
        <w:rPr>
          <w:rFonts w:ascii="Book Antiqua" w:eastAsia="Book Antiqua" w:hAnsi="Book Antiqua" w:cs="Book Antiqua"/>
          <w:color w:val="000000"/>
        </w:rPr>
        <w:t>.</w:t>
      </w:r>
      <w:proofErr w:type="gramEnd"/>
      <w:r w:rsidRPr="00E23859">
        <w:rPr>
          <w:rFonts w:ascii="Book Antiqua" w:eastAsia="Book Antiqua" w:hAnsi="Book Antiqua" w:cs="Book Antiqua"/>
          <w:color w:val="000000"/>
        </w:rPr>
        <w:t xml:space="preserve"> </w:t>
      </w:r>
      <w:r w:rsidRPr="00E23859">
        <w:rPr>
          <w:rFonts w:ascii="Book Antiqua" w:eastAsia="Book Antiqua" w:hAnsi="Book Antiqua" w:cs="Book Antiqua"/>
          <w:i/>
          <w:iCs/>
          <w:color w:val="000000"/>
        </w:rPr>
        <w:t>Korean J Fam Med</w:t>
      </w:r>
      <w:r w:rsidRPr="00E23859">
        <w:rPr>
          <w:rFonts w:ascii="Book Antiqua" w:eastAsia="Book Antiqua" w:hAnsi="Book Antiqua" w:cs="Book Antiqua"/>
          <w:color w:val="000000"/>
        </w:rPr>
        <w:t xml:space="preserve"> 2011; </w:t>
      </w:r>
      <w:r w:rsidRPr="00E23859">
        <w:rPr>
          <w:rFonts w:ascii="Book Antiqua" w:eastAsia="Book Antiqua" w:hAnsi="Book Antiqua" w:cs="Book Antiqua"/>
          <w:b/>
          <w:bCs/>
          <w:color w:val="000000"/>
        </w:rPr>
        <w:t>32</w:t>
      </w:r>
      <w:r w:rsidRPr="00E23859">
        <w:rPr>
          <w:rFonts w:ascii="Book Antiqua" w:eastAsia="Book Antiqua" w:hAnsi="Book Antiqua" w:cs="Book Antiqua"/>
          <w:color w:val="000000"/>
        </w:rPr>
        <w:t>: 243-248 [PMID: 22745860 DOI: 10.4082/kjfm.2011.32.4.243]</w:t>
      </w:r>
    </w:p>
    <w:p w14:paraId="45CC3FFC" w14:textId="6386CC9C"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181 </w:t>
      </w:r>
      <w:proofErr w:type="spellStart"/>
      <w:r w:rsidRPr="00E23859">
        <w:rPr>
          <w:rFonts w:ascii="Book Antiqua" w:eastAsia="Book Antiqua" w:hAnsi="Book Antiqua" w:cs="Book Antiqua"/>
          <w:b/>
          <w:bCs/>
          <w:color w:val="000000"/>
        </w:rPr>
        <w:t>Glintborg</w:t>
      </w:r>
      <w:proofErr w:type="spellEnd"/>
      <w:r w:rsidRPr="00E23859">
        <w:rPr>
          <w:rFonts w:ascii="Book Antiqua" w:eastAsia="Book Antiqua" w:hAnsi="Book Antiqua" w:cs="Book Antiqua"/>
          <w:b/>
          <w:bCs/>
          <w:color w:val="000000"/>
        </w:rPr>
        <w:t xml:space="preserve"> D</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Frystyk</w:t>
      </w:r>
      <w:proofErr w:type="spellEnd"/>
      <w:r w:rsidRPr="00E23859">
        <w:rPr>
          <w:rFonts w:ascii="Book Antiqua" w:eastAsia="Book Antiqua" w:hAnsi="Book Antiqua" w:cs="Book Antiqua"/>
          <w:color w:val="000000"/>
        </w:rPr>
        <w:t xml:space="preserve"> J, </w:t>
      </w:r>
      <w:proofErr w:type="spellStart"/>
      <w:r w:rsidRPr="00E23859">
        <w:rPr>
          <w:rFonts w:ascii="Book Antiqua" w:eastAsia="Book Antiqua" w:hAnsi="Book Antiqua" w:cs="Book Antiqua"/>
          <w:color w:val="000000"/>
        </w:rPr>
        <w:t>Højlund</w:t>
      </w:r>
      <w:proofErr w:type="spellEnd"/>
      <w:r w:rsidRPr="00E23859">
        <w:rPr>
          <w:rFonts w:ascii="Book Antiqua" w:eastAsia="Book Antiqua" w:hAnsi="Book Antiqua" w:cs="Book Antiqua"/>
          <w:color w:val="000000"/>
        </w:rPr>
        <w:t xml:space="preserve"> K, Andersen KK, Henriksen JE, Hermann AP, Hagen C, </w:t>
      </w:r>
      <w:proofErr w:type="spellStart"/>
      <w:r w:rsidRPr="00E23859">
        <w:rPr>
          <w:rFonts w:ascii="Book Antiqua" w:eastAsia="Book Antiqua" w:hAnsi="Book Antiqua" w:cs="Book Antiqua"/>
          <w:color w:val="000000"/>
        </w:rPr>
        <w:t>Flyvbjerg</w:t>
      </w:r>
      <w:proofErr w:type="spellEnd"/>
      <w:r w:rsidRPr="00E23859">
        <w:rPr>
          <w:rFonts w:ascii="Book Antiqua" w:eastAsia="Book Antiqua" w:hAnsi="Book Antiqua" w:cs="Book Antiqua"/>
          <w:color w:val="000000"/>
        </w:rPr>
        <w:t xml:space="preserve"> A, Andersen M. Total and high molecular weight (HMW) adiponectin levels and measures of glucose and lipid metabolism following pioglitazone treatment in a randomized placebo-controlled study in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w:t>
      </w:r>
      <w:r w:rsidRPr="00E23859">
        <w:rPr>
          <w:rFonts w:ascii="Book Antiqua" w:eastAsia="Book Antiqua" w:hAnsi="Book Antiqua" w:cs="Book Antiqua"/>
          <w:i/>
          <w:iCs/>
          <w:color w:val="000000"/>
        </w:rPr>
        <w:t>Clin Endocrinol (</w:t>
      </w:r>
      <w:proofErr w:type="spellStart"/>
      <w:r w:rsidRPr="00E23859">
        <w:rPr>
          <w:rFonts w:ascii="Book Antiqua" w:eastAsia="Book Antiqua" w:hAnsi="Book Antiqua" w:cs="Book Antiqua"/>
          <w:i/>
          <w:iCs/>
          <w:color w:val="000000"/>
        </w:rPr>
        <w:t>Oxf</w:t>
      </w:r>
      <w:proofErr w:type="spellEnd"/>
      <w:r w:rsidRPr="00E23859">
        <w:rPr>
          <w:rFonts w:ascii="Book Antiqua" w:eastAsia="Book Antiqua" w:hAnsi="Book Antiqua" w:cs="Book Antiqua"/>
          <w:i/>
          <w:iCs/>
          <w:color w:val="000000"/>
        </w:rPr>
        <w:t>)</w:t>
      </w:r>
      <w:r w:rsidRPr="00E23859">
        <w:rPr>
          <w:rFonts w:ascii="Book Antiqua" w:eastAsia="Book Antiqua" w:hAnsi="Book Antiqua" w:cs="Book Antiqua"/>
          <w:color w:val="000000"/>
        </w:rPr>
        <w:t xml:space="preserve"> 2008; </w:t>
      </w:r>
      <w:r w:rsidRPr="00E23859">
        <w:rPr>
          <w:rFonts w:ascii="Book Antiqua" w:eastAsia="Book Antiqua" w:hAnsi="Book Antiqua" w:cs="Book Antiqua"/>
          <w:b/>
          <w:bCs/>
          <w:color w:val="000000"/>
        </w:rPr>
        <w:t>68</w:t>
      </w:r>
      <w:r w:rsidRPr="00E23859">
        <w:rPr>
          <w:rFonts w:ascii="Book Antiqua" w:eastAsia="Book Antiqua" w:hAnsi="Book Antiqua" w:cs="Book Antiqua"/>
          <w:color w:val="000000"/>
        </w:rPr>
        <w:t>: 165-174 [PMID: 17803698 DOI: 10.1111/j.1365-2265.2007.03015.x]</w:t>
      </w:r>
    </w:p>
    <w:p w14:paraId="47BF7034"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182 </w:t>
      </w:r>
      <w:proofErr w:type="spellStart"/>
      <w:r w:rsidRPr="00E23859">
        <w:rPr>
          <w:rFonts w:ascii="Book Antiqua" w:eastAsia="Book Antiqua" w:hAnsi="Book Antiqua" w:cs="Book Antiqua"/>
          <w:b/>
          <w:bCs/>
          <w:color w:val="000000"/>
        </w:rPr>
        <w:t>Niafar</w:t>
      </w:r>
      <w:proofErr w:type="spellEnd"/>
      <w:r w:rsidRPr="00E23859">
        <w:rPr>
          <w:rFonts w:ascii="Book Antiqua" w:eastAsia="Book Antiqua" w:hAnsi="Book Antiqua" w:cs="Book Antiqua"/>
          <w:b/>
          <w:bCs/>
          <w:color w:val="000000"/>
        </w:rPr>
        <w:t xml:space="preserve"> M</w:t>
      </w:r>
      <w:r w:rsidRPr="00E23859">
        <w:rPr>
          <w:rFonts w:ascii="Book Antiqua" w:eastAsia="Book Antiqua" w:hAnsi="Book Antiqua" w:cs="Book Antiqua"/>
          <w:color w:val="000000"/>
        </w:rPr>
        <w:t xml:space="preserve">, Nader ND. Adiponectin as serum biomarker of insulin resistance in patients with polycystic ovarian syndrome. </w:t>
      </w:r>
      <w:proofErr w:type="spellStart"/>
      <w:r w:rsidRPr="00E23859">
        <w:rPr>
          <w:rFonts w:ascii="Book Antiqua" w:eastAsia="Book Antiqua" w:hAnsi="Book Antiqua" w:cs="Book Antiqua"/>
          <w:i/>
          <w:iCs/>
          <w:color w:val="000000"/>
        </w:rPr>
        <w:t>Gynecol</w:t>
      </w:r>
      <w:proofErr w:type="spellEnd"/>
      <w:r w:rsidRPr="00E23859">
        <w:rPr>
          <w:rFonts w:ascii="Book Antiqua" w:eastAsia="Book Antiqua" w:hAnsi="Book Antiqua" w:cs="Book Antiqua"/>
          <w:i/>
          <w:iCs/>
          <w:color w:val="000000"/>
        </w:rPr>
        <w:t xml:space="preserve"> Endocrinol</w:t>
      </w:r>
      <w:r w:rsidRPr="00E23859">
        <w:rPr>
          <w:rFonts w:ascii="Book Antiqua" w:eastAsia="Book Antiqua" w:hAnsi="Book Antiqua" w:cs="Book Antiqua"/>
          <w:color w:val="000000"/>
        </w:rPr>
        <w:t xml:space="preserve"> 2015; </w:t>
      </w:r>
      <w:r w:rsidRPr="00E23859">
        <w:rPr>
          <w:rFonts w:ascii="Book Antiqua" w:eastAsia="Book Antiqua" w:hAnsi="Book Antiqua" w:cs="Book Antiqua"/>
          <w:b/>
          <w:bCs/>
          <w:color w:val="000000"/>
        </w:rPr>
        <w:t>31</w:t>
      </w:r>
      <w:r w:rsidRPr="00E23859">
        <w:rPr>
          <w:rFonts w:ascii="Book Antiqua" w:eastAsia="Book Antiqua" w:hAnsi="Book Antiqua" w:cs="Book Antiqua"/>
          <w:color w:val="000000"/>
        </w:rPr>
        <w:t>: 473-476 [PMID: 25884893 DOI: 10.3109/09513590.2015.1008445]</w:t>
      </w:r>
    </w:p>
    <w:p w14:paraId="16404393"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183 </w:t>
      </w:r>
      <w:proofErr w:type="spellStart"/>
      <w:r w:rsidRPr="00E23859">
        <w:rPr>
          <w:rFonts w:ascii="Book Antiqua" w:eastAsia="Book Antiqua" w:hAnsi="Book Antiqua" w:cs="Book Antiqua"/>
          <w:b/>
          <w:bCs/>
          <w:color w:val="000000"/>
        </w:rPr>
        <w:t>Zinman</w:t>
      </w:r>
      <w:proofErr w:type="spellEnd"/>
      <w:r w:rsidRPr="00E23859">
        <w:rPr>
          <w:rFonts w:ascii="Book Antiqua" w:eastAsia="Book Antiqua" w:hAnsi="Book Antiqua" w:cs="Book Antiqua"/>
          <w:b/>
          <w:bCs/>
          <w:color w:val="000000"/>
        </w:rPr>
        <w:t xml:space="preserve"> B</w:t>
      </w:r>
      <w:r w:rsidRPr="00E23859">
        <w:rPr>
          <w:rFonts w:ascii="Book Antiqua" w:eastAsia="Book Antiqua" w:hAnsi="Book Antiqua" w:cs="Book Antiqua"/>
          <w:color w:val="000000"/>
        </w:rPr>
        <w:t xml:space="preserve">, Hanley AJ, Harris SB, Kwan J, </w:t>
      </w:r>
      <w:proofErr w:type="spellStart"/>
      <w:r w:rsidRPr="00E23859">
        <w:rPr>
          <w:rFonts w:ascii="Book Antiqua" w:eastAsia="Book Antiqua" w:hAnsi="Book Antiqua" w:cs="Book Antiqua"/>
          <w:color w:val="000000"/>
        </w:rPr>
        <w:t>Fantus</w:t>
      </w:r>
      <w:proofErr w:type="spellEnd"/>
      <w:r w:rsidRPr="00E23859">
        <w:rPr>
          <w:rFonts w:ascii="Book Antiqua" w:eastAsia="Book Antiqua" w:hAnsi="Book Antiqua" w:cs="Book Antiqua"/>
          <w:color w:val="000000"/>
        </w:rPr>
        <w:t xml:space="preserve"> IG. Circulating tumor necrosis factor-alpha concentrations in a native Canadian population with high rates of type 2 diabetes mellitus. </w:t>
      </w:r>
      <w:r w:rsidRPr="00E23859">
        <w:rPr>
          <w:rFonts w:ascii="Book Antiqua" w:eastAsia="Book Antiqua" w:hAnsi="Book Antiqua" w:cs="Book Antiqua"/>
          <w:i/>
          <w:iCs/>
          <w:color w:val="000000"/>
        </w:rPr>
        <w:t xml:space="preserve">J Clin Endocrinol </w:t>
      </w:r>
      <w:proofErr w:type="spellStart"/>
      <w:r w:rsidRPr="00E23859">
        <w:rPr>
          <w:rFonts w:ascii="Book Antiqua" w:eastAsia="Book Antiqua" w:hAnsi="Book Antiqua" w:cs="Book Antiqua"/>
          <w:i/>
          <w:iCs/>
          <w:color w:val="000000"/>
        </w:rPr>
        <w:t>Metab</w:t>
      </w:r>
      <w:proofErr w:type="spellEnd"/>
      <w:r w:rsidRPr="00E23859">
        <w:rPr>
          <w:rFonts w:ascii="Book Antiqua" w:eastAsia="Book Antiqua" w:hAnsi="Book Antiqua" w:cs="Book Antiqua"/>
          <w:color w:val="000000"/>
        </w:rPr>
        <w:t xml:space="preserve"> 1999; </w:t>
      </w:r>
      <w:r w:rsidRPr="00E23859">
        <w:rPr>
          <w:rFonts w:ascii="Book Antiqua" w:eastAsia="Book Antiqua" w:hAnsi="Book Antiqua" w:cs="Book Antiqua"/>
          <w:b/>
          <w:bCs/>
          <w:color w:val="000000"/>
        </w:rPr>
        <w:t>84</w:t>
      </w:r>
      <w:r w:rsidRPr="00E23859">
        <w:rPr>
          <w:rFonts w:ascii="Book Antiqua" w:eastAsia="Book Antiqua" w:hAnsi="Book Antiqua" w:cs="Book Antiqua"/>
          <w:color w:val="000000"/>
        </w:rPr>
        <w:t>: 272-278 [PMID: 9920095 DOI: 10.1210/jcem.84.1.5405]</w:t>
      </w:r>
    </w:p>
    <w:p w14:paraId="3A6D1939" w14:textId="35ADED62"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184 </w:t>
      </w:r>
      <w:proofErr w:type="spellStart"/>
      <w:r w:rsidRPr="00E23859">
        <w:rPr>
          <w:rFonts w:ascii="Book Antiqua" w:eastAsia="Book Antiqua" w:hAnsi="Book Antiqua" w:cs="Book Antiqua"/>
          <w:b/>
          <w:bCs/>
          <w:color w:val="000000"/>
        </w:rPr>
        <w:t>Tarkun</w:t>
      </w:r>
      <w:proofErr w:type="spellEnd"/>
      <w:r w:rsidRPr="00E23859">
        <w:rPr>
          <w:rFonts w:ascii="Book Antiqua" w:eastAsia="Book Antiqua" w:hAnsi="Book Antiqua" w:cs="Book Antiqua"/>
          <w:b/>
          <w:bCs/>
          <w:color w:val="000000"/>
        </w:rPr>
        <w:t xml:space="preserve"> I</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Cetinarslan</w:t>
      </w:r>
      <w:proofErr w:type="spellEnd"/>
      <w:r w:rsidRPr="00E23859">
        <w:rPr>
          <w:rFonts w:ascii="Book Antiqua" w:eastAsia="Book Antiqua" w:hAnsi="Book Antiqua" w:cs="Book Antiqua"/>
          <w:color w:val="000000"/>
        </w:rPr>
        <w:t xml:space="preserve"> B, </w:t>
      </w:r>
      <w:proofErr w:type="spellStart"/>
      <w:r w:rsidRPr="00E23859">
        <w:rPr>
          <w:rFonts w:ascii="Book Antiqua" w:eastAsia="Book Antiqua" w:hAnsi="Book Antiqua" w:cs="Book Antiqua"/>
          <w:color w:val="000000"/>
        </w:rPr>
        <w:t>Türemen</w:t>
      </w:r>
      <w:proofErr w:type="spellEnd"/>
      <w:r w:rsidRPr="00E23859">
        <w:rPr>
          <w:rFonts w:ascii="Book Antiqua" w:eastAsia="Book Antiqua" w:hAnsi="Book Antiqua" w:cs="Book Antiqua"/>
          <w:color w:val="000000"/>
        </w:rPr>
        <w:t xml:space="preserve"> E, </w:t>
      </w:r>
      <w:proofErr w:type="spellStart"/>
      <w:r w:rsidRPr="00E23859">
        <w:rPr>
          <w:rFonts w:ascii="Book Antiqua" w:eastAsia="Book Antiqua" w:hAnsi="Book Antiqua" w:cs="Book Antiqua"/>
          <w:color w:val="000000"/>
        </w:rPr>
        <w:t>Cantürk</w:t>
      </w:r>
      <w:proofErr w:type="spellEnd"/>
      <w:r w:rsidRPr="00E23859">
        <w:rPr>
          <w:rFonts w:ascii="Book Antiqua" w:eastAsia="Book Antiqua" w:hAnsi="Book Antiqua" w:cs="Book Antiqua"/>
          <w:color w:val="000000"/>
        </w:rPr>
        <w:t xml:space="preserve"> Z, </w:t>
      </w:r>
      <w:proofErr w:type="spellStart"/>
      <w:r w:rsidRPr="00E23859">
        <w:rPr>
          <w:rFonts w:ascii="Book Antiqua" w:eastAsia="Book Antiqua" w:hAnsi="Book Antiqua" w:cs="Book Antiqua"/>
          <w:color w:val="000000"/>
        </w:rPr>
        <w:t>Biyikli</w:t>
      </w:r>
      <w:proofErr w:type="spellEnd"/>
      <w:r w:rsidRPr="00E23859">
        <w:rPr>
          <w:rFonts w:ascii="Book Antiqua" w:eastAsia="Book Antiqua" w:hAnsi="Book Antiqua" w:cs="Book Antiqua"/>
          <w:color w:val="000000"/>
        </w:rPr>
        <w:t xml:space="preserve"> M. Association between Circulating Tumor Necrosis Factor-Alpha, Interleukin-6, and Insulin Resistance in Normal-Weight Women with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i/>
          <w:iCs/>
          <w:color w:val="000000"/>
        </w:rPr>
        <w:t>Metab</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Syndr</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Relat</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Disord</w:t>
      </w:r>
      <w:proofErr w:type="spellEnd"/>
      <w:r w:rsidRPr="00E23859">
        <w:rPr>
          <w:rFonts w:ascii="Book Antiqua" w:eastAsia="Book Antiqua" w:hAnsi="Book Antiqua" w:cs="Book Antiqua"/>
          <w:color w:val="000000"/>
        </w:rPr>
        <w:t xml:space="preserve"> 2006; </w:t>
      </w:r>
      <w:r w:rsidRPr="00E23859">
        <w:rPr>
          <w:rFonts w:ascii="Book Antiqua" w:eastAsia="Book Antiqua" w:hAnsi="Book Antiqua" w:cs="Book Antiqua"/>
          <w:b/>
          <w:bCs/>
          <w:color w:val="000000"/>
        </w:rPr>
        <w:t>4</w:t>
      </w:r>
      <w:r w:rsidRPr="00E23859">
        <w:rPr>
          <w:rFonts w:ascii="Book Antiqua" w:eastAsia="Book Antiqua" w:hAnsi="Book Antiqua" w:cs="Book Antiqua"/>
          <w:color w:val="000000"/>
        </w:rPr>
        <w:t>: 122-128 [PMID: 18370758 DOI: 10.1089/met.2006.4.122]</w:t>
      </w:r>
    </w:p>
    <w:p w14:paraId="066D69BD"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lastRenderedPageBreak/>
        <w:t xml:space="preserve">185 </w:t>
      </w:r>
      <w:proofErr w:type="spellStart"/>
      <w:r w:rsidRPr="00E23859">
        <w:rPr>
          <w:rFonts w:ascii="Book Antiqua" w:eastAsia="Book Antiqua" w:hAnsi="Book Antiqua" w:cs="Book Antiqua"/>
          <w:b/>
          <w:bCs/>
          <w:color w:val="000000"/>
        </w:rPr>
        <w:t>Thathapudi</w:t>
      </w:r>
      <w:proofErr w:type="spellEnd"/>
      <w:r w:rsidRPr="00E23859">
        <w:rPr>
          <w:rFonts w:ascii="Book Antiqua" w:eastAsia="Book Antiqua" w:hAnsi="Book Antiqua" w:cs="Book Antiqua"/>
          <w:b/>
          <w:bCs/>
          <w:color w:val="000000"/>
        </w:rPr>
        <w:t xml:space="preserve"> S</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Kodati</w:t>
      </w:r>
      <w:proofErr w:type="spellEnd"/>
      <w:r w:rsidRPr="00E23859">
        <w:rPr>
          <w:rFonts w:ascii="Book Antiqua" w:eastAsia="Book Antiqua" w:hAnsi="Book Antiqua" w:cs="Book Antiqua"/>
          <w:color w:val="000000"/>
        </w:rPr>
        <w:t xml:space="preserve"> V, </w:t>
      </w:r>
      <w:proofErr w:type="spellStart"/>
      <w:r w:rsidRPr="00E23859">
        <w:rPr>
          <w:rFonts w:ascii="Book Antiqua" w:eastAsia="Book Antiqua" w:hAnsi="Book Antiqua" w:cs="Book Antiqua"/>
          <w:color w:val="000000"/>
        </w:rPr>
        <w:t>Erukkambattu</w:t>
      </w:r>
      <w:proofErr w:type="spellEnd"/>
      <w:r w:rsidRPr="00E23859">
        <w:rPr>
          <w:rFonts w:ascii="Book Antiqua" w:eastAsia="Book Antiqua" w:hAnsi="Book Antiqua" w:cs="Book Antiqua"/>
          <w:color w:val="000000"/>
        </w:rPr>
        <w:t xml:space="preserve"> J, </w:t>
      </w:r>
      <w:proofErr w:type="spellStart"/>
      <w:r w:rsidRPr="00E23859">
        <w:rPr>
          <w:rFonts w:ascii="Book Antiqua" w:eastAsia="Book Antiqua" w:hAnsi="Book Antiqua" w:cs="Book Antiqua"/>
          <w:color w:val="000000"/>
        </w:rPr>
        <w:t>Katragadda</w:t>
      </w:r>
      <w:proofErr w:type="spellEnd"/>
      <w:r w:rsidRPr="00E23859">
        <w:rPr>
          <w:rFonts w:ascii="Book Antiqua" w:eastAsia="Book Antiqua" w:hAnsi="Book Antiqua" w:cs="Book Antiqua"/>
          <w:color w:val="000000"/>
        </w:rPr>
        <w:t xml:space="preserve"> A, </w:t>
      </w:r>
      <w:proofErr w:type="spellStart"/>
      <w:r w:rsidRPr="00E23859">
        <w:rPr>
          <w:rFonts w:ascii="Book Antiqua" w:eastAsia="Book Antiqua" w:hAnsi="Book Antiqua" w:cs="Book Antiqua"/>
          <w:color w:val="000000"/>
        </w:rPr>
        <w:t>Addepally</w:t>
      </w:r>
      <w:proofErr w:type="spellEnd"/>
      <w:r w:rsidRPr="00E23859">
        <w:rPr>
          <w:rFonts w:ascii="Book Antiqua" w:eastAsia="Book Antiqua" w:hAnsi="Book Antiqua" w:cs="Book Antiqua"/>
          <w:color w:val="000000"/>
        </w:rPr>
        <w:t xml:space="preserve"> U, Hasan Q. Tumor necrosis factor-alpha and polycystic ovarian syndrome: a clinical, biochemical, and molecular genetic study. </w:t>
      </w:r>
      <w:r w:rsidRPr="00E23859">
        <w:rPr>
          <w:rFonts w:ascii="Book Antiqua" w:eastAsia="Book Antiqua" w:hAnsi="Book Antiqua" w:cs="Book Antiqua"/>
          <w:i/>
          <w:iCs/>
          <w:color w:val="000000"/>
        </w:rPr>
        <w:t>Genet Test Mol Biomarkers</w:t>
      </w:r>
      <w:r w:rsidRPr="00E23859">
        <w:rPr>
          <w:rFonts w:ascii="Book Antiqua" w:eastAsia="Book Antiqua" w:hAnsi="Book Antiqua" w:cs="Book Antiqua"/>
          <w:color w:val="000000"/>
        </w:rPr>
        <w:t xml:space="preserve"> 2014; </w:t>
      </w:r>
      <w:r w:rsidRPr="00E23859">
        <w:rPr>
          <w:rFonts w:ascii="Book Antiqua" w:eastAsia="Book Antiqua" w:hAnsi="Book Antiqua" w:cs="Book Antiqua"/>
          <w:b/>
          <w:bCs/>
          <w:color w:val="000000"/>
        </w:rPr>
        <w:t>18</w:t>
      </w:r>
      <w:r w:rsidRPr="00E23859">
        <w:rPr>
          <w:rFonts w:ascii="Book Antiqua" w:eastAsia="Book Antiqua" w:hAnsi="Book Antiqua" w:cs="Book Antiqua"/>
          <w:color w:val="000000"/>
        </w:rPr>
        <w:t>: 605-609 [PMID: 25083576 DOI: 10.1089/gtmb.2014.0151]</w:t>
      </w:r>
    </w:p>
    <w:p w14:paraId="2E7E3CD2"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186 </w:t>
      </w:r>
      <w:r w:rsidRPr="00E23859">
        <w:rPr>
          <w:rFonts w:ascii="Book Antiqua" w:eastAsia="Book Antiqua" w:hAnsi="Book Antiqua" w:cs="Book Antiqua"/>
          <w:b/>
          <w:bCs/>
          <w:color w:val="000000"/>
        </w:rPr>
        <w:t>Terranova PF</w:t>
      </w:r>
      <w:r w:rsidRPr="00E23859">
        <w:rPr>
          <w:rFonts w:ascii="Book Antiqua" w:eastAsia="Book Antiqua" w:hAnsi="Book Antiqua" w:cs="Book Antiqua"/>
          <w:color w:val="000000"/>
        </w:rPr>
        <w:t xml:space="preserve">, Rice VM. Review: cytokine involvement in ovarian processes. </w:t>
      </w:r>
      <w:r w:rsidRPr="00E23859">
        <w:rPr>
          <w:rFonts w:ascii="Book Antiqua" w:eastAsia="Book Antiqua" w:hAnsi="Book Antiqua" w:cs="Book Antiqua"/>
          <w:i/>
          <w:iCs/>
          <w:color w:val="000000"/>
        </w:rPr>
        <w:t xml:space="preserve">Am J </w:t>
      </w:r>
      <w:proofErr w:type="spellStart"/>
      <w:r w:rsidRPr="00E23859">
        <w:rPr>
          <w:rFonts w:ascii="Book Antiqua" w:eastAsia="Book Antiqua" w:hAnsi="Book Antiqua" w:cs="Book Antiqua"/>
          <w:i/>
          <w:iCs/>
          <w:color w:val="000000"/>
        </w:rPr>
        <w:t>Reprod</w:t>
      </w:r>
      <w:proofErr w:type="spellEnd"/>
      <w:r w:rsidRPr="00E23859">
        <w:rPr>
          <w:rFonts w:ascii="Book Antiqua" w:eastAsia="Book Antiqua" w:hAnsi="Book Antiqua" w:cs="Book Antiqua"/>
          <w:i/>
          <w:iCs/>
          <w:color w:val="000000"/>
        </w:rPr>
        <w:t xml:space="preserve"> Immunol</w:t>
      </w:r>
      <w:r w:rsidRPr="00E23859">
        <w:rPr>
          <w:rFonts w:ascii="Book Antiqua" w:eastAsia="Book Antiqua" w:hAnsi="Book Antiqua" w:cs="Book Antiqua"/>
          <w:color w:val="000000"/>
        </w:rPr>
        <w:t xml:space="preserve"> 1997; </w:t>
      </w:r>
      <w:r w:rsidRPr="00E23859">
        <w:rPr>
          <w:rFonts w:ascii="Book Antiqua" w:eastAsia="Book Antiqua" w:hAnsi="Book Antiqua" w:cs="Book Antiqua"/>
          <w:b/>
          <w:bCs/>
          <w:color w:val="000000"/>
        </w:rPr>
        <w:t>37</w:t>
      </w:r>
      <w:r w:rsidRPr="00E23859">
        <w:rPr>
          <w:rFonts w:ascii="Book Antiqua" w:eastAsia="Book Antiqua" w:hAnsi="Book Antiqua" w:cs="Book Antiqua"/>
          <w:color w:val="000000"/>
        </w:rPr>
        <w:t>: 50-63 [PMID: 9138453 DOI: 10.1111/j.1600-0897.1997.tb00192.x]</w:t>
      </w:r>
    </w:p>
    <w:p w14:paraId="3BF010DE"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187 </w:t>
      </w:r>
      <w:r w:rsidRPr="00E23859">
        <w:rPr>
          <w:rFonts w:ascii="Book Antiqua" w:eastAsia="Book Antiqua" w:hAnsi="Book Antiqua" w:cs="Book Antiqua"/>
          <w:b/>
          <w:color w:val="000000"/>
        </w:rPr>
        <w:t>Anonymous</w:t>
      </w:r>
      <w:r w:rsidRPr="00E23859">
        <w:rPr>
          <w:rFonts w:ascii="Book Antiqua" w:eastAsia="Book Antiqua" w:hAnsi="Book Antiqua" w:cs="Book Antiqua"/>
          <w:color w:val="000000"/>
        </w:rPr>
        <w:t xml:space="preserve">. Summary of revisions for the 2010 Clinical Practice Recommendations. </w:t>
      </w:r>
      <w:r w:rsidRPr="00E23859">
        <w:rPr>
          <w:rFonts w:ascii="Book Antiqua" w:eastAsia="Book Antiqua" w:hAnsi="Book Antiqua" w:cs="Book Antiqua"/>
          <w:i/>
          <w:iCs/>
          <w:color w:val="000000"/>
        </w:rPr>
        <w:t>Diabetes Care</w:t>
      </w:r>
      <w:r w:rsidRPr="00E23859">
        <w:rPr>
          <w:rFonts w:ascii="Book Antiqua" w:eastAsia="Book Antiqua" w:hAnsi="Book Antiqua" w:cs="Book Antiqua"/>
          <w:color w:val="000000"/>
        </w:rPr>
        <w:t xml:space="preserve"> 2010; </w:t>
      </w:r>
      <w:r w:rsidRPr="00E23859">
        <w:rPr>
          <w:rFonts w:ascii="Book Antiqua" w:eastAsia="Book Antiqua" w:hAnsi="Book Antiqua" w:cs="Book Antiqua"/>
          <w:b/>
          <w:bCs/>
          <w:color w:val="000000"/>
        </w:rPr>
        <w:t>33 Suppl 1</w:t>
      </w:r>
      <w:r w:rsidRPr="00E23859">
        <w:rPr>
          <w:rFonts w:ascii="Book Antiqua" w:eastAsia="Book Antiqua" w:hAnsi="Book Antiqua" w:cs="Book Antiqua"/>
          <w:color w:val="000000"/>
        </w:rPr>
        <w:t>: S3 [PMID: 20042773 DOI: 10.2337/dc10-S003]</w:t>
      </w:r>
    </w:p>
    <w:p w14:paraId="03C3E08E" w14:textId="69A3AA3D"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188 </w:t>
      </w:r>
      <w:r w:rsidRPr="00E23859">
        <w:rPr>
          <w:rFonts w:ascii="Book Antiqua" w:eastAsia="Book Antiqua" w:hAnsi="Book Antiqua" w:cs="Book Antiqua"/>
          <w:b/>
          <w:bCs/>
          <w:color w:val="000000"/>
        </w:rPr>
        <w:t>Kim JJ</w:t>
      </w:r>
      <w:r w:rsidRPr="00E23859">
        <w:rPr>
          <w:rFonts w:ascii="Book Antiqua" w:eastAsia="Book Antiqua" w:hAnsi="Book Antiqua" w:cs="Book Antiqua"/>
          <w:color w:val="000000"/>
        </w:rPr>
        <w:t xml:space="preserve">, Choi YM, Cho YM, Jung HS, Chae SJ, Hwang KR, Hwang SS, Ku SY, Kim SH, Kim JG, Moon SY. Prevalence of elevated glycated hemoglobin in women with </w:t>
      </w:r>
      <w:r w:rsidR="007E544C">
        <w:rPr>
          <w:rFonts w:ascii="Book Antiqua" w:eastAsia="Book Antiqua" w:hAnsi="Book Antiqua" w:cs="Book Antiqua"/>
          <w:color w:val="000000"/>
        </w:rPr>
        <w:t xml:space="preserve">Polycystic ovary </w:t>
      </w:r>
      <w:proofErr w:type="gramStart"/>
      <w:r w:rsidR="007E544C">
        <w:rPr>
          <w:rFonts w:ascii="Book Antiqua" w:eastAsia="Book Antiqua" w:hAnsi="Book Antiqua" w:cs="Book Antiqua"/>
          <w:color w:val="000000"/>
        </w:rPr>
        <w:t xml:space="preserve">syndrome </w:t>
      </w:r>
      <w:r w:rsidRPr="00E23859">
        <w:rPr>
          <w:rFonts w:ascii="Book Antiqua" w:eastAsia="Book Antiqua" w:hAnsi="Book Antiqua" w:cs="Book Antiqua"/>
          <w:color w:val="000000"/>
        </w:rPr>
        <w:t>.</w:t>
      </w:r>
      <w:proofErr w:type="gramEnd"/>
      <w:r w:rsidRPr="00E23859">
        <w:rPr>
          <w:rFonts w:ascii="Book Antiqua" w:eastAsia="Book Antiqua" w:hAnsi="Book Antiqua" w:cs="Book Antiqua"/>
          <w:color w:val="000000"/>
        </w:rPr>
        <w:t xml:space="preserve"> </w:t>
      </w:r>
      <w:r w:rsidRPr="00E23859">
        <w:rPr>
          <w:rFonts w:ascii="Book Antiqua" w:eastAsia="Book Antiqua" w:hAnsi="Book Antiqua" w:cs="Book Antiqua"/>
          <w:i/>
          <w:iCs/>
          <w:color w:val="000000"/>
        </w:rPr>
        <w:t xml:space="preserve">Hum </w:t>
      </w:r>
      <w:proofErr w:type="spellStart"/>
      <w:r w:rsidRPr="00E23859">
        <w:rPr>
          <w:rFonts w:ascii="Book Antiqua" w:eastAsia="Book Antiqua" w:hAnsi="Book Antiqua" w:cs="Book Antiqua"/>
          <w:i/>
          <w:iCs/>
          <w:color w:val="000000"/>
        </w:rPr>
        <w:t>Reprod</w:t>
      </w:r>
      <w:proofErr w:type="spellEnd"/>
      <w:r w:rsidRPr="00E23859">
        <w:rPr>
          <w:rFonts w:ascii="Book Antiqua" w:eastAsia="Book Antiqua" w:hAnsi="Book Antiqua" w:cs="Book Antiqua"/>
          <w:color w:val="000000"/>
        </w:rPr>
        <w:t xml:space="preserve"> 2012; </w:t>
      </w:r>
      <w:r w:rsidRPr="00E23859">
        <w:rPr>
          <w:rFonts w:ascii="Book Antiqua" w:eastAsia="Book Antiqua" w:hAnsi="Book Antiqua" w:cs="Book Antiqua"/>
          <w:b/>
          <w:bCs/>
          <w:color w:val="000000"/>
        </w:rPr>
        <w:t>27</w:t>
      </w:r>
      <w:r w:rsidRPr="00E23859">
        <w:rPr>
          <w:rFonts w:ascii="Book Antiqua" w:eastAsia="Book Antiqua" w:hAnsi="Book Antiqua" w:cs="Book Antiqua"/>
          <w:color w:val="000000"/>
        </w:rPr>
        <w:t>: 1439-1444 [PMID: 22357766 DOI: 10.1093/</w:t>
      </w:r>
      <w:proofErr w:type="spellStart"/>
      <w:r w:rsidRPr="00E23859">
        <w:rPr>
          <w:rFonts w:ascii="Book Antiqua" w:eastAsia="Book Antiqua" w:hAnsi="Book Antiqua" w:cs="Book Antiqua"/>
          <w:color w:val="000000"/>
        </w:rPr>
        <w:t>humrep</w:t>
      </w:r>
      <w:proofErr w:type="spellEnd"/>
      <w:r w:rsidRPr="00E23859">
        <w:rPr>
          <w:rFonts w:ascii="Book Antiqua" w:eastAsia="Book Antiqua" w:hAnsi="Book Antiqua" w:cs="Book Antiqua"/>
          <w:color w:val="000000"/>
        </w:rPr>
        <w:t>/des039]</w:t>
      </w:r>
    </w:p>
    <w:p w14:paraId="0C8A5B24" w14:textId="56CE1779"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189 </w:t>
      </w:r>
      <w:r w:rsidRPr="00E23859">
        <w:rPr>
          <w:rFonts w:ascii="Book Antiqua" w:eastAsia="Book Antiqua" w:hAnsi="Book Antiqua" w:cs="Book Antiqua"/>
          <w:b/>
          <w:bCs/>
          <w:color w:val="000000"/>
        </w:rPr>
        <w:t>Hurd WW</w:t>
      </w:r>
      <w:r w:rsidRPr="00E23859">
        <w:rPr>
          <w:rFonts w:ascii="Book Antiqua" w:eastAsia="Book Antiqua" w:hAnsi="Book Antiqua" w:cs="Book Antiqua"/>
          <w:color w:val="000000"/>
        </w:rPr>
        <w:t xml:space="preserve">, Abdel-Rahman MY, Ismail SA, </w:t>
      </w:r>
      <w:proofErr w:type="spellStart"/>
      <w:r w:rsidRPr="00E23859">
        <w:rPr>
          <w:rFonts w:ascii="Book Antiqua" w:eastAsia="Book Antiqua" w:hAnsi="Book Antiqua" w:cs="Book Antiqua"/>
          <w:color w:val="000000"/>
        </w:rPr>
        <w:t>Abdellah</w:t>
      </w:r>
      <w:proofErr w:type="spellEnd"/>
      <w:r w:rsidRPr="00E23859">
        <w:rPr>
          <w:rFonts w:ascii="Book Antiqua" w:eastAsia="Book Antiqua" w:hAnsi="Book Antiqua" w:cs="Book Antiqua"/>
          <w:color w:val="000000"/>
        </w:rPr>
        <w:t xml:space="preserve"> MA, </w:t>
      </w:r>
      <w:proofErr w:type="spellStart"/>
      <w:r w:rsidRPr="00E23859">
        <w:rPr>
          <w:rFonts w:ascii="Book Antiqua" w:eastAsia="Book Antiqua" w:hAnsi="Book Antiqua" w:cs="Book Antiqua"/>
          <w:color w:val="000000"/>
        </w:rPr>
        <w:t>Schmotzer</w:t>
      </w:r>
      <w:proofErr w:type="spellEnd"/>
      <w:r w:rsidRPr="00E23859">
        <w:rPr>
          <w:rFonts w:ascii="Book Antiqua" w:eastAsia="Book Antiqua" w:hAnsi="Book Antiqua" w:cs="Book Antiqua"/>
          <w:color w:val="000000"/>
        </w:rPr>
        <w:t xml:space="preserve"> CL, </w:t>
      </w:r>
      <w:proofErr w:type="spellStart"/>
      <w:r w:rsidRPr="00E23859">
        <w:rPr>
          <w:rFonts w:ascii="Book Antiqua" w:eastAsia="Book Antiqua" w:hAnsi="Book Antiqua" w:cs="Book Antiqua"/>
          <w:color w:val="000000"/>
        </w:rPr>
        <w:t>Sood</w:t>
      </w:r>
      <w:proofErr w:type="spellEnd"/>
      <w:r w:rsidRPr="00E23859">
        <w:rPr>
          <w:rFonts w:ascii="Book Antiqua" w:eastAsia="Book Antiqua" w:hAnsi="Book Antiqua" w:cs="Book Antiqua"/>
          <w:color w:val="000000"/>
        </w:rPr>
        <w:t xml:space="preserve"> A. Comparison of diabetes mellitus and insulin resistance screening methods for women with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i/>
          <w:iCs/>
          <w:color w:val="000000"/>
        </w:rPr>
        <w:t>Fertil</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Steril</w:t>
      </w:r>
      <w:proofErr w:type="spellEnd"/>
      <w:r w:rsidRPr="00E23859">
        <w:rPr>
          <w:rFonts w:ascii="Book Antiqua" w:eastAsia="Book Antiqua" w:hAnsi="Book Antiqua" w:cs="Book Antiqua"/>
          <w:color w:val="000000"/>
        </w:rPr>
        <w:t xml:space="preserve"> 2011; </w:t>
      </w:r>
      <w:r w:rsidRPr="00E23859">
        <w:rPr>
          <w:rFonts w:ascii="Book Antiqua" w:eastAsia="Book Antiqua" w:hAnsi="Book Antiqua" w:cs="Book Antiqua"/>
          <w:b/>
          <w:bCs/>
          <w:color w:val="000000"/>
        </w:rPr>
        <w:t>96</w:t>
      </w:r>
      <w:r w:rsidRPr="00E23859">
        <w:rPr>
          <w:rFonts w:ascii="Book Antiqua" w:eastAsia="Book Antiqua" w:hAnsi="Book Antiqua" w:cs="Book Antiqua"/>
          <w:color w:val="000000"/>
        </w:rPr>
        <w:t>: 1043-1047 [PMID: 21813121 DOI: 10.1016/j.fertnstert.2011.07.002]</w:t>
      </w:r>
    </w:p>
    <w:p w14:paraId="32D7265B" w14:textId="0A33F6D9"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190 </w:t>
      </w:r>
      <w:proofErr w:type="spellStart"/>
      <w:r w:rsidRPr="00E23859">
        <w:rPr>
          <w:rFonts w:ascii="Book Antiqua" w:eastAsia="Book Antiqua" w:hAnsi="Book Antiqua" w:cs="Book Antiqua"/>
          <w:b/>
          <w:bCs/>
          <w:color w:val="000000"/>
        </w:rPr>
        <w:t>Lerchbaum</w:t>
      </w:r>
      <w:proofErr w:type="spellEnd"/>
      <w:r w:rsidRPr="00E23859">
        <w:rPr>
          <w:rFonts w:ascii="Book Antiqua" w:eastAsia="Book Antiqua" w:hAnsi="Book Antiqua" w:cs="Book Antiqua"/>
          <w:b/>
          <w:bCs/>
          <w:color w:val="000000"/>
        </w:rPr>
        <w:t xml:space="preserve"> E</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Schwetz</w:t>
      </w:r>
      <w:proofErr w:type="spellEnd"/>
      <w:r w:rsidRPr="00E23859">
        <w:rPr>
          <w:rFonts w:ascii="Book Antiqua" w:eastAsia="Book Antiqua" w:hAnsi="Book Antiqua" w:cs="Book Antiqua"/>
          <w:color w:val="000000"/>
        </w:rPr>
        <w:t xml:space="preserve"> V, Giuliani A, </w:t>
      </w:r>
      <w:proofErr w:type="spellStart"/>
      <w:r w:rsidRPr="00E23859">
        <w:rPr>
          <w:rFonts w:ascii="Book Antiqua" w:eastAsia="Book Antiqua" w:hAnsi="Book Antiqua" w:cs="Book Antiqua"/>
          <w:color w:val="000000"/>
        </w:rPr>
        <w:t>Obermayer</w:t>
      </w:r>
      <w:proofErr w:type="spellEnd"/>
      <w:r w:rsidRPr="00E23859">
        <w:rPr>
          <w:rFonts w:ascii="Book Antiqua" w:eastAsia="Book Antiqua" w:hAnsi="Book Antiqua" w:cs="Book Antiqua"/>
          <w:color w:val="000000"/>
        </w:rPr>
        <w:t xml:space="preserve">-Pietsch B. Assessment of glucose metabolism in </w:t>
      </w:r>
      <w:r w:rsidR="007E544C">
        <w:rPr>
          <w:rFonts w:ascii="Book Antiqua" w:eastAsia="Book Antiqua" w:hAnsi="Book Antiqua" w:cs="Book Antiqua"/>
          <w:color w:val="000000"/>
        </w:rPr>
        <w:t xml:space="preserve">Polycystic ovary </w:t>
      </w:r>
      <w:proofErr w:type="gramStart"/>
      <w:r w:rsidR="007E544C">
        <w:rPr>
          <w:rFonts w:ascii="Book Antiqua" w:eastAsia="Book Antiqua" w:hAnsi="Book Antiqua" w:cs="Book Antiqua"/>
          <w:color w:val="000000"/>
        </w:rPr>
        <w:t xml:space="preserve">syndrome </w:t>
      </w:r>
      <w:r w:rsidRPr="00E23859">
        <w:rPr>
          <w:rFonts w:ascii="Book Antiqua" w:eastAsia="Book Antiqua" w:hAnsi="Book Antiqua" w:cs="Book Antiqua"/>
          <w:color w:val="000000"/>
        </w:rPr>
        <w:t>:</w:t>
      </w:r>
      <w:proofErr w:type="gramEnd"/>
      <w:r w:rsidRPr="00E23859">
        <w:rPr>
          <w:rFonts w:ascii="Book Antiqua" w:eastAsia="Book Antiqua" w:hAnsi="Book Antiqua" w:cs="Book Antiqua"/>
          <w:color w:val="000000"/>
        </w:rPr>
        <w:t xml:space="preserve"> HbA1c or fasting glucose compared with the oral glucose tolerance test as a screening method. </w:t>
      </w:r>
      <w:r w:rsidRPr="00E23859">
        <w:rPr>
          <w:rFonts w:ascii="Book Antiqua" w:eastAsia="Book Antiqua" w:hAnsi="Book Antiqua" w:cs="Book Antiqua"/>
          <w:i/>
          <w:iCs/>
          <w:color w:val="000000"/>
        </w:rPr>
        <w:t xml:space="preserve">Hum </w:t>
      </w:r>
      <w:proofErr w:type="spellStart"/>
      <w:r w:rsidRPr="00E23859">
        <w:rPr>
          <w:rFonts w:ascii="Book Antiqua" w:eastAsia="Book Antiqua" w:hAnsi="Book Antiqua" w:cs="Book Antiqua"/>
          <w:i/>
          <w:iCs/>
          <w:color w:val="000000"/>
        </w:rPr>
        <w:t>Reprod</w:t>
      </w:r>
      <w:proofErr w:type="spellEnd"/>
      <w:r w:rsidRPr="00E23859">
        <w:rPr>
          <w:rFonts w:ascii="Book Antiqua" w:eastAsia="Book Antiqua" w:hAnsi="Book Antiqua" w:cs="Book Antiqua"/>
          <w:color w:val="000000"/>
        </w:rPr>
        <w:t xml:space="preserve"> 2013; </w:t>
      </w:r>
      <w:r w:rsidRPr="00E23859">
        <w:rPr>
          <w:rFonts w:ascii="Book Antiqua" w:eastAsia="Book Antiqua" w:hAnsi="Book Antiqua" w:cs="Book Antiqua"/>
          <w:b/>
          <w:bCs/>
          <w:color w:val="000000"/>
        </w:rPr>
        <w:t>28</w:t>
      </w:r>
      <w:r w:rsidRPr="00E23859">
        <w:rPr>
          <w:rFonts w:ascii="Book Antiqua" w:eastAsia="Book Antiqua" w:hAnsi="Book Antiqua" w:cs="Book Antiqua"/>
          <w:color w:val="000000"/>
        </w:rPr>
        <w:t>: 2537-2544 [PMID: 23756702 DOI: 10.1093/</w:t>
      </w:r>
      <w:proofErr w:type="spellStart"/>
      <w:r w:rsidRPr="00E23859">
        <w:rPr>
          <w:rFonts w:ascii="Book Antiqua" w:eastAsia="Book Antiqua" w:hAnsi="Book Antiqua" w:cs="Book Antiqua"/>
          <w:color w:val="000000"/>
        </w:rPr>
        <w:t>humrep</w:t>
      </w:r>
      <w:proofErr w:type="spellEnd"/>
      <w:r w:rsidRPr="00E23859">
        <w:rPr>
          <w:rFonts w:ascii="Book Antiqua" w:eastAsia="Book Antiqua" w:hAnsi="Book Antiqua" w:cs="Book Antiqua"/>
          <w:color w:val="000000"/>
        </w:rPr>
        <w:t>/det255]</w:t>
      </w:r>
    </w:p>
    <w:p w14:paraId="02E74655" w14:textId="1C1D50E8"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191 </w:t>
      </w:r>
      <w:r w:rsidRPr="00E23859">
        <w:rPr>
          <w:rFonts w:ascii="Book Antiqua" w:eastAsia="Book Antiqua" w:hAnsi="Book Antiqua" w:cs="Book Antiqua"/>
          <w:b/>
          <w:bCs/>
          <w:color w:val="000000"/>
        </w:rPr>
        <w:t>Zhen Y</w:t>
      </w:r>
      <w:r w:rsidRPr="00E23859">
        <w:rPr>
          <w:rFonts w:ascii="Book Antiqua" w:eastAsia="Book Antiqua" w:hAnsi="Book Antiqua" w:cs="Book Antiqua"/>
          <w:color w:val="000000"/>
        </w:rPr>
        <w:t xml:space="preserve">, Yang P, Dong R, Wu Y, Sang Y, Du X, Wang Y, Song Q, Yu L, Rao X. Effect of HbA1C detection on the diagnostic screening for glucose metabolic disorders in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w:t>
      </w:r>
      <w:r w:rsidRPr="00E23859">
        <w:rPr>
          <w:rFonts w:ascii="Book Antiqua" w:eastAsia="Book Antiqua" w:hAnsi="Book Antiqua" w:cs="Book Antiqua"/>
          <w:i/>
          <w:iCs/>
          <w:color w:val="000000"/>
        </w:rPr>
        <w:t xml:space="preserve">Clin Exp </w:t>
      </w:r>
      <w:proofErr w:type="spellStart"/>
      <w:r w:rsidRPr="00E23859">
        <w:rPr>
          <w:rFonts w:ascii="Book Antiqua" w:eastAsia="Book Antiqua" w:hAnsi="Book Antiqua" w:cs="Book Antiqua"/>
          <w:i/>
          <w:iCs/>
          <w:color w:val="000000"/>
        </w:rPr>
        <w:t>Obstet</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Gynecol</w:t>
      </w:r>
      <w:proofErr w:type="spellEnd"/>
      <w:r w:rsidRPr="00E23859">
        <w:rPr>
          <w:rFonts w:ascii="Book Antiqua" w:eastAsia="Book Antiqua" w:hAnsi="Book Antiqua" w:cs="Book Antiqua"/>
          <w:color w:val="000000"/>
        </w:rPr>
        <w:t xml:space="preserve"> 2014; </w:t>
      </w:r>
      <w:r w:rsidRPr="00E23859">
        <w:rPr>
          <w:rFonts w:ascii="Book Antiqua" w:eastAsia="Book Antiqua" w:hAnsi="Book Antiqua" w:cs="Book Antiqua"/>
          <w:b/>
          <w:bCs/>
          <w:color w:val="000000"/>
        </w:rPr>
        <w:t>41</w:t>
      </w:r>
      <w:r w:rsidRPr="00E23859">
        <w:rPr>
          <w:rFonts w:ascii="Book Antiqua" w:eastAsia="Book Antiqua" w:hAnsi="Book Antiqua" w:cs="Book Antiqua"/>
          <w:color w:val="000000"/>
        </w:rPr>
        <w:t>: 58-61 [PMID: 24707685]</w:t>
      </w:r>
    </w:p>
    <w:p w14:paraId="7D81D31D" w14:textId="6F0BE4CD"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192 </w:t>
      </w:r>
      <w:proofErr w:type="spellStart"/>
      <w:r w:rsidRPr="00E23859">
        <w:rPr>
          <w:rFonts w:ascii="Book Antiqua" w:eastAsia="Book Antiqua" w:hAnsi="Book Antiqua" w:cs="Book Antiqua"/>
          <w:b/>
          <w:bCs/>
          <w:color w:val="000000"/>
        </w:rPr>
        <w:t>Celik</w:t>
      </w:r>
      <w:proofErr w:type="spellEnd"/>
      <w:r w:rsidRPr="00E23859">
        <w:rPr>
          <w:rFonts w:ascii="Book Antiqua" w:eastAsia="Book Antiqua" w:hAnsi="Book Antiqua" w:cs="Book Antiqua"/>
          <w:b/>
          <w:bCs/>
          <w:color w:val="000000"/>
        </w:rPr>
        <w:t xml:space="preserve"> C</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Abali</w:t>
      </w:r>
      <w:proofErr w:type="spellEnd"/>
      <w:r w:rsidRPr="00E23859">
        <w:rPr>
          <w:rFonts w:ascii="Book Antiqua" w:eastAsia="Book Antiqua" w:hAnsi="Book Antiqua" w:cs="Book Antiqua"/>
          <w:color w:val="000000"/>
        </w:rPr>
        <w:t xml:space="preserve"> R, </w:t>
      </w:r>
      <w:proofErr w:type="spellStart"/>
      <w:r w:rsidRPr="00E23859">
        <w:rPr>
          <w:rFonts w:ascii="Book Antiqua" w:eastAsia="Book Antiqua" w:hAnsi="Book Antiqua" w:cs="Book Antiqua"/>
          <w:color w:val="000000"/>
        </w:rPr>
        <w:t>Bastu</w:t>
      </w:r>
      <w:proofErr w:type="spellEnd"/>
      <w:r w:rsidRPr="00E23859">
        <w:rPr>
          <w:rFonts w:ascii="Book Antiqua" w:eastAsia="Book Antiqua" w:hAnsi="Book Antiqua" w:cs="Book Antiqua"/>
          <w:color w:val="000000"/>
        </w:rPr>
        <w:t xml:space="preserve"> E, </w:t>
      </w:r>
      <w:proofErr w:type="spellStart"/>
      <w:r w:rsidRPr="00E23859">
        <w:rPr>
          <w:rFonts w:ascii="Book Antiqua" w:eastAsia="Book Antiqua" w:hAnsi="Book Antiqua" w:cs="Book Antiqua"/>
          <w:color w:val="000000"/>
        </w:rPr>
        <w:t>Tasdemir</w:t>
      </w:r>
      <w:proofErr w:type="spellEnd"/>
      <w:r w:rsidRPr="00E23859">
        <w:rPr>
          <w:rFonts w:ascii="Book Antiqua" w:eastAsia="Book Antiqua" w:hAnsi="Book Antiqua" w:cs="Book Antiqua"/>
          <w:color w:val="000000"/>
        </w:rPr>
        <w:t xml:space="preserve"> N, </w:t>
      </w:r>
      <w:proofErr w:type="spellStart"/>
      <w:r w:rsidRPr="00E23859">
        <w:rPr>
          <w:rFonts w:ascii="Book Antiqua" w:eastAsia="Book Antiqua" w:hAnsi="Book Antiqua" w:cs="Book Antiqua"/>
          <w:color w:val="000000"/>
        </w:rPr>
        <w:t>Tasdemir</w:t>
      </w:r>
      <w:proofErr w:type="spellEnd"/>
      <w:r w:rsidRPr="00E23859">
        <w:rPr>
          <w:rFonts w:ascii="Book Antiqua" w:eastAsia="Book Antiqua" w:hAnsi="Book Antiqua" w:cs="Book Antiqua"/>
          <w:color w:val="000000"/>
        </w:rPr>
        <w:t xml:space="preserve"> UG, Gul A. Assessment of impaired glucose tolerance prevalence with hemoglobin </w:t>
      </w:r>
      <w:proofErr w:type="spellStart"/>
      <w:r w:rsidRPr="00E23859">
        <w:rPr>
          <w:rFonts w:ascii="Book Antiqua" w:eastAsia="Book Antiqua" w:hAnsi="Book Antiqua" w:cs="Book Antiqua"/>
          <w:color w:val="000000"/>
        </w:rPr>
        <w:t>A</w:t>
      </w:r>
      <w:r w:rsidRPr="00E23859">
        <w:rPr>
          <w:rFonts w:eastAsia="Book Antiqua"/>
          <w:color w:val="000000"/>
        </w:rPr>
        <w:t>₁</w:t>
      </w:r>
      <w:r w:rsidRPr="00E23859">
        <w:rPr>
          <w:rFonts w:ascii="Book Antiqua" w:eastAsia="Book Antiqua" w:hAnsi="Book Antiqua" w:cs="Book Antiqua"/>
          <w:color w:val="000000"/>
        </w:rPr>
        <w:t>c</w:t>
      </w:r>
      <w:proofErr w:type="spellEnd"/>
      <w:r w:rsidRPr="00E23859">
        <w:rPr>
          <w:rFonts w:ascii="Book Antiqua" w:eastAsia="Book Antiqua" w:hAnsi="Book Antiqua" w:cs="Book Antiqua"/>
          <w:color w:val="000000"/>
        </w:rPr>
        <w:t xml:space="preserve"> and oral glucose tolerance test in 252 Turkish women with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a prospective, controlled study. </w:t>
      </w:r>
      <w:r w:rsidRPr="00E23859">
        <w:rPr>
          <w:rFonts w:ascii="Book Antiqua" w:eastAsia="Book Antiqua" w:hAnsi="Book Antiqua" w:cs="Book Antiqua"/>
          <w:i/>
          <w:iCs/>
          <w:color w:val="000000"/>
        </w:rPr>
        <w:t xml:space="preserve">Hum </w:t>
      </w:r>
      <w:proofErr w:type="spellStart"/>
      <w:r w:rsidRPr="00E23859">
        <w:rPr>
          <w:rFonts w:ascii="Book Antiqua" w:eastAsia="Book Antiqua" w:hAnsi="Book Antiqua" w:cs="Book Antiqua"/>
          <w:i/>
          <w:iCs/>
          <w:color w:val="000000"/>
        </w:rPr>
        <w:t>Reprod</w:t>
      </w:r>
      <w:proofErr w:type="spellEnd"/>
      <w:r w:rsidRPr="00E23859">
        <w:rPr>
          <w:rFonts w:ascii="Book Antiqua" w:eastAsia="Book Antiqua" w:hAnsi="Book Antiqua" w:cs="Book Antiqua"/>
          <w:color w:val="000000"/>
        </w:rPr>
        <w:t xml:space="preserve"> 2013; </w:t>
      </w:r>
      <w:r w:rsidRPr="00E23859">
        <w:rPr>
          <w:rFonts w:ascii="Book Antiqua" w:eastAsia="Book Antiqua" w:hAnsi="Book Antiqua" w:cs="Book Antiqua"/>
          <w:b/>
          <w:bCs/>
          <w:color w:val="000000"/>
        </w:rPr>
        <w:t>28</w:t>
      </w:r>
      <w:r w:rsidRPr="00E23859">
        <w:rPr>
          <w:rFonts w:ascii="Book Antiqua" w:eastAsia="Book Antiqua" w:hAnsi="Book Antiqua" w:cs="Book Antiqua"/>
          <w:color w:val="000000"/>
        </w:rPr>
        <w:t>: 1062-1068 [PMID: 23335611 DOI: 10.1093/</w:t>
      </w:r>
      <w:proofErr w:type="spellStart"/>
      <w:r w:rsidRPr="00E23859">
        <w:rPr>
          <w:rFonts w:ascii="Book Antiqua" w:eastAsia="Book Antiqua" w:hAnsi="Book Antiqua" w:cs="Book Antiqua"/>
          <w:color w:val="000000"/>
        </w:rPr>
        <w:t>humrep</w:t>
      </w:r>
      <w:proofErr w:type="spellEnd"/>
      <w:r w:rsidRPr="00E23859">
        <w:rPr>
          <w:rFonts w:ascii="Book Antiqua" w:eastAsia="Book Antiqua" w:hAnsi="Book Antiqua" w:cs="Book Antiqua"/>
          <w:color w:val="000000"/>
        </w:rPr>
        <w:t>/det002]</w:t>
      </w:r>
    </w:p>
    <w:p w14:paraId="788CEE21"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193 </w:t>
      </w:r>
      <w:r w:rsidRPr="00E23859">
        <w:rPr>
          <w:rFonts w:ascii="Book Antiqua" w:eastAsia="Book Antiqua" w:hAnsi="Book Antiqua" w:cs="Book Antiqua"/>
          <w:b/>
          <w:bCs/>
          <w:color w:val="000000"/>
        </w:rPr>
        <w:t>Osei K</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Rhinesmith</w:t>
      </w:r>
      <w:proofErr w:type="spellEnd"/>
      <w:r w:rsidRPr="00E23859">
        <w:rPr>
          <w:rFonts w:ascii="Book Antiqua" w:eastAsia="Book Antiqua" w:hAnsi="Book Antiqua" w:cs="Book Antiqua"/>
          <w:color w:val="000000"/>
        </w:rPr>
        <w:t xml:space="preserve"> S, Gaillard T, Schuster D. Is glycosylated hemoglobin A1c a surrogate for metabolic syndrome in nondiabetic, first-degree relatives of African-</w:t>
      </w:r>
      <w:r w:rsidRPr="00E23859">
        <w:rPr>
          <w:rFonts w:ascii="Book Antiqua" w:eastAsia="Book Antiqua" w:hAnsi="Book Antiqua" w:cs="Book Antiqua"/>
          <w:color w:val="000000"/>
        </w:rPr>
        <w:lastRenderedPageBreak/>
        <w:t xml:space="preserve">American patients with type 2 diabetes? </w:t>
      </w:r>
      <w:r w:rsidRPr="00E23859">
        <w:rPr>
          <w:rFonts w:ascii="Book Antiqua" w:eastAsia="Book Antiqua" w:hAnsi="Book Antiqua" w:cs="Book Antiqua"/>
          <w:i/>
          <w:iCs/>
          <w:color w:val="000000"/>
        </w:rPr>
        <w:t xml:space="preserve">J Clin Endocrinol </w:t>
      </w:r>
      <w:proofErr w:type="spellStart"/>
      <w:r w:rsidRPr="00E23859">
        <w:rPr>
          <w:rFonts w:ascii="Book Antiqua" w:eastAsia="Book Antiqua" w:hAnsi="Book Antiqua" w:cs="Book Antiqua"/>
          <w:i/>
          <w:iCs/>
          <w:color w:val="000000"/>
        </w:rPr>
        <w:t>Metab</w:t>
      </w:r>
      <w:proofErr w:type="spellEnd"/>
      <w:r w:rsidRPr="00E23859">
        <w:rPr>
          <w:rFonts w:ascii="Book Antiqua" w:eastAsia="Book Antiqua" w:hAnsi="Book Antiqua" w:cs="Book Antiqua"/>
          <w:color w:val="000000"/>
        </w:rPr>
        <w:t xml:space="preserve"> 2003; </w:t>
      </w:r>
      <w:r w:rsidRPr="00E23859">
        <w:rPr>
          <w:rFonts w:ascii="Book Antiqua" w:eastAsia="Book Antiqua" w:hAnsi="Book Antiqua" w:cs="Book Antiqua"/>
          <w:b/>
          <w:bCs/>
          <w:color w:val="000000"/>
        </w:rPr>
        <w:t>88</w:t>
      </w:r>
      <w:r w:rsidRPr="00E23859">
        <w:rPr>
          <w:rFonts w:ascii="Book Antiqua" w:eastAsia="Book Antiqua" w:hAnsi="Book Antiqua" w:cs="Book Antiqua"/>
          <w:color w:val="000000"/>
        </w:rPr>
        <w:t>: 4596-4601 [PMID: 14557428 DOI: 10.1210/jc.2003-030686]</w:t>
      </w:r>
    </w:p>
    <w:p w14:paraId="51985CCD" w14:textId="078782B0"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194 </w:t>
      </w:r>
      <w:r w:rsidRPr="00E23859">
        <w:rPr>
          <w:rFonts w:ascii="Book Antiqua" w:eastAsia="Book Antiqua" w:hAnsi="Book Antiqua" w:cs="Book Antiqua"/>
          <w:b/>
          <w:bCs/>
          <w:color w:val="000000"/>
        </w:rPr>
        <w:t>de Medeiros SF</w:t>
      </w:r>
      <w:r w:rsidRPr="00E23859">
        <w:rPr>
          <w:rFonts w:ascii="Book Antiqua" w:eastAsia="Book Antiqua" w:hAnsi="Book Antiqua" w:cs="Book Antiqua"/>
          <w:color w:val="000000"/>
        </w:rPr>
        <w:t xml:space="preserve">, Yamamoto MM, Bueno HB, </w:t>
      </w:r>
      <w:proofErr w:type="spellStart"/>
      <w:r w:rsidRPr="00E23859">
        <w:rPr>
          <w:rFonts w:ascii="Book Antiqua" w:eastAsia="Book Antiqua" w:hAnsi="Book Antiqua" w:cs="Book Antiqua"/>
          <w:color w:val="000000"/>
        </w:rPr>
        <w:t>Belizario</w:t>
      </w:r>
      <w:proofErr w:type="spellEnd"/>
      <w:r w:rsidRPr="00E23859">
        <w:rPr>
          <w:rFonts w:ascii="Book Antiqua" w:eastAsia="Book Antiqua" w:hAnsi="Book Antiqua" w:cs="Book Antiqua"/>
          <w:color w:val="000000"/>
        </w:rPr>
        <w:t xml:space="preserve"> D, Barbosa JS. Prevalence of elevated glycated hemoglobin concentrations in the </w:t>
      </w:r>
      <w:r w:rsidR="007E544C">
        <w:rPr>
          <w:rFonts w:ascii="Book Antiqua" w:eastAsia="Book Antiqua" w:hAnsi="Book Antiqua" w:cs="Book Antiqua"/>
          <w:color w:val="000000"/>
        </w:rPr>
        <w:t xml:space="preserve">Polycystic ovary </w:t>
      </w:r>
      <w:proofErr w:type="gramStart"/>
      <w:r w:rsidR="007E544C">
        <w:rPr>
          <w:rFonts w:ascii="Book Antiqua" w:eastAsia="Book Antiqua" w:hAnsi="Book Antiqua" w:cs="Book Antiqua"/>
          <w:color w:val="000000"/>
        </w:rPr>
        <w:t xml:space="preserve">syndrome </w:t>
      </w:r>
      <w:r w:rsidRPr="00E23859">
        <w:rPr>
          <w:rFonts w:ascii="Book Antiqua" w:eastAsia="Book Antiqua" w:hAnsi="Book Antiqua" w:cs="Book Antiqua"/>
          <w:color w:val="000000"/>
        </w:rPr>
        <w:t>:</w:t>
      </w:r>
      <w:proofErr w:type="gramEnd"/>
      <w:r w:rsidRPr="00E23859">
        <w:rPr>
          <w:rFonts w:ascii="Book Antiqua" w:eastAsia="Book Antiqua" w:hAnsi="Book Antiqua" w:cs="Book Antiqua"/>
          <w:color w:val="000000"/>
        </w:rPr>
        <w:t xml:space="preserve"> anthropometrical and metabolic relationship in </w:t>
      </w:r>
      <w:proofErr w:type="spellStart"/>
      <w:r w:rsidRPr="00E23859">
        <w:rPr>
          <w:rFonts w:ascii="Book Antiqua" w:eastAsia="Book Antiqua" w:hAnsi="Book Antiqua" w:cs="Book Antiqua"/>
          <w:color w:val="000000"/>
        </w:rPr>
        <w:t>amazonian</w:t>
      </w:r>
      <w:proofErr w:type="spellEnd"/>
      <w:r w:rsidRPr="00E23859">
        <w:rPr>
          <w:rFonts w:ascii="Book Antiqua" w:eastAsia="Book Antiqua" w:hAnsi="Book Antiqua" w:cs="Book Antiqua"/>
          <w:color w:val="000000"/>
        </w:rPr>
        <w:t xml:space="preserve"> women. </w:t>
      </w:r>
      <w:r w:rsidRPr="00E23859">
        <w:rPr>
          <w:rFonts w:ascii="Book Antiqua" w:eastAsia="Book Antiqua" w:hAnsi="Book Antiqua" w:cs="Book Antiqua"/>
          <w:i/>
          <w:iCs/>
          <w:color w:val="000000"/>
        </w:rPr>
        <w:t>J Clin Med Res</w:t>
      </w:r>
      <w:r w:rsidRPr="00E23859">
        <w:rPr>
          <w:rFonts w:ascii="Book Antiqua" w:eastAsia="Book Antiqua" w:hAnsi="Book Antiqua" w:cs="Book Antiqua"/>
          <w:color w:val="000000"/>
        </w:rPr>
        <w:t xml:space="preserve"> 2014; </w:t>
      </w:r>
      <w:r w:rsidRPr="00E23859">
        <w:rPr>
          <w:rFonts w:ascii="Book Antiqua" w:eastAsia="Book Antiqua" w:hAnsi="Book Antiqua" w:cs="Book Antiqua"/>
          <w:b/>
          <w:bCs/>
          <w:color w:val="000000"/>
        </w:rPr>
        <w:t>6</w:t>
      </w:r>
      <w:r w:rsidRPr="00E23859">
        <w:rPr>
          <w:rFonts w:ascii="Book Antiqua" w:eastAsia="Book Antiqua" w:hAnsi="Book Antiqua" w:cs="Book Antiqua"/>
          <w:color w:val="000000"/>
        </w:rPr>
        <w:t xml:space="preserve">: 278-286 [PMID: 24883154 DOI: </w:t>
      </w:r>
      <w:r w:rsidR="008F5628">
        <w:rPr>
          <w:rFonts w:ascii="Book Antiqua" w:eastAsia="Book Antiqua" w:hAnsi="Book Antiqua" w:cs="Book Antiqua"/>
          <w:color w:val="000000"/>
        </w:rPr>
        <w:t>10.14740/jocmr1829w</w:t>
      </w:r>
      <w:r w:rsidRPr="00E23859">
        <w:rPr>
          <w:rFonts w:ascii="Book Antiqua" w:eastAsia="Book Antiqua" w:hAnsi="Book Antiqua" w:cs="Book Antiqua"/>
          <w:color w:val="000000"/>
        </w:rPr>
        <w:t>]</w:t>
      </w:r>
    </w:p>
    <w:p w14:paraId="5D2D0534" w14:textId="1876BC78"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195 </w:t>
      </w:r>
      <w:r w:rsidRPr="00E23859">
        <w:rPr>
          <w:rFonts w:ascii="Book Antiqua" w:eastAsia="Book Antiqua" w:hAnsi="Book Antiqua" w:cs="Book Antiqua"/>
          <w:b/>
          <w:bCs/>
          <w:color w:val="000000"/>
        </w:rPr>
        <w:t>Nakamura MT</w:t>
      </w:r>
      <w:r w:rsidRPr="00E23859">
        <w:rPr>
          <w:rFonts w:ascii="Book Antiqua" w:eastAsia="Book Antiqua" w:hAnsi="Book Antiqua" w:cs="Book Antiqua"/>
          <w:color w:val="000000"/>
        </w:rPr>
        <w:t xml:space="preserve">. Another obese gene function. </w:t>
      </w:r>
      <w:r w:rsidRPr="00E23859">
        <w:rPr>
          <w:rFonts w:ascii="Book Antiqua" w:eastAsia="Book Antiqua" w:hAnsi="Book Antiqua" w:cs="Book Antiqua"/>
          <w:i/>
          <w:iCs/>
          <w:color w:val="000000"/>
        </w:rPr>
        <w:t>Nature</w:t>
      </w:r>
      <w:r w:rsidRPr="00E23859">
        <w:rPr>
          <w:rFonts w:ascii="Book Antiqua" w:eastAsia="Book Antiqua" w:hAnsi="Book Antiqua" w:cs="Book Antiqua"/>
          <w:color w:val="000000"/>
        </w:rPr>
        <w:t xml:space="preserve"> 1995; </w:t>
      </w:r>
      <w:r w:rsidRPr="00E23859">
        <w:rPr>
          <w:rFonts w:ascii="Book Antiqua" w:eastAsia="Book Antiqua" w:hAnsi="Book Antiqua" w:cs="Book Antiqua"/>
          <w:b/>
          <w:bCs/>
          <w:color w:val="000000"/>
        </w:rPr>
        <w:t>374</w:t>
      </w:r>
      <w:r w:rsidRPr="00E23859">
        <w:rPr>
          <w:rFonts w:ascii="Book Antiqua" w:eastAsia="Book Antiqua" w:hAnsi="Book Antiqua" w:cs="Book Antiqua"/>
          <w:color w:val="000000"/>
        </w:rPr>
        <w:t>: 124 [PMID</w:t>
      </w:r>
      <w:r w:rsidR="008F5628">
        <w:rPr>
          <w:rFonts w:ascii="Book Antiqua" w:eastAsia="Book Antiqua" w:hAnsi="Book Antiqua" w:cs="Book Antiqua"/>
          <w:color w:val="000000"/>
        </w:rPr>
        <w:t>: 7877681 DOI: 10.1038/374124a0</w:t>
      </w:r>
      <w:r w:rsidRPr="00E23859">
        <w:rPr>
          <w:rFonts w:ascii="Book Antiqua" w:eastAsia="Book Antiqua" w:hAnsi="Book Antiqua" w:cs="Book Antiqua"/>
          <w:color w:val="000000"/>
        </w:rPr>
        <w:t>]</w:t>
      </w:r>
    </w:p>
    <w:p w14:paraId="232D88D7"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196 </w:t>
      </w:r>
      <w:r w:rsidRPr="00E23859">
        <w:rPr>
          <w:rFonts w:ascii="Book Antiqua" w:eastAsia="Book Antiqua" w:hAnsi="Book Antiqua" w:cs="Book Antiqua"/>
          <w:b/>
          <w:bCs/>
          <w:color w:val="000000"/>
        </w:rPr>
        <w:t>Zhang Y</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Proenca</w:t>
      </w:r>
      <w:proofErr w:type="spellEnd"/>
      <w:r w:rsidRPr="00E23859">
        <w:rPr>
          <w:rFonts w:ascii="Book Antiqua" w:eastAsia="Book Antiqua" w:hAnsi="Book Antiqua" w:cs="Book Antiqua"/>
          <w:color w:val="000000"/>
        </w:rPr>
        <w:t xml:space="preserve"> R, Maffei M, Barone M, Leopold L, Friedman JM. Positional cloning of the mouse obese gene and its human homologue. </w:t>
      </w:r>
      <w:r w:rsidRPr="00E23859">
        <w:rPr>
          <w:rFonts w:ascii="Book Antiqua" w:eastAsia="Book Antiqua" w:hAnsi="Book Antiqua" w:cs="Book Antiqua"/>
          <w:i/>
          <w:iCs/>
          <w:color w:val="000000"/>
        </w:rPr>
        <w:t>Nature</w:t>
      </w:r>
      <w:r w:rsidRPr="00E23859">
        <w:rPr>
          <w:rFonts w:ascii="Book Antiqua" w:eastAsia="Book Antiqua" w:hAnsi="Book Antiqua" w:cs="Book Antiqua"/>
          <w:color w:val="000000"/>
        </w:rPr>
        <w:t xml:space="preserve"> 1994; </w:t>
      </w:r>
      <w:r w:rsidRPr="00E23859">
        <w:rPr>
          <w:rFonts w:ascii="Book Antiqua" w:eastAsia="Book Antiqua" w:hAnsi="Book Antiqua" w:cs="Book Antiqua"/>
          <w:b/>
          <w:bCs/>
          <w:color w:val="000000"/>
        </w:rPr>
        <w:t>372</w:t>
      </w:r>
      <w:r w:rsidRPr="00E23859">
        <w:rPr>
          <w:rFonts w:ascii="Book Antiqua" w:eastAsia="Book Antiqua" w:hAnsi="Book Antiqua" w:cs="Book Antiqua"/>
          <w:color w:val="000000"/>
        </w:rPr>
        <w:t>: 425-432 [PMID: 7984236 DOI: 10.1038/372425a0]</w:t>
      </w:r>
    </w:p>
    <w:p w14:paraId="24E757A1" w14:textId="24CB965E"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197 </w:t>
      </w:r>
      <w:proofErr w:type="spellStart"/>
      <w:r w:rsidRPr="00E23859">
        <w:rPr>
          <w:rFonts w:ascii="Book Antiqua" w:eastAsia="Book Antiqua" w:hAnsi="Book Antiqua" w:cs="Book Antiqua"/>
          <w:b/>
          <w:bCs/>
          <w:color w:val="000000"/>
        </w:rPr>
        <w:t>Rizk</w:t>
      </w:r>
      <w:proofErr w:type="spellEnd"/>
      <w:r w:rsidRPr="00E23859">
        <w:rPr>
          <w:rFonts w:ascii="Book Antiqua" w:eastAsia="Book Antiqua" w:hAnsi="Book Antiqua" w:cs="Book Antiqua"/>
          <w:b/>
          <w:bCs/>
          <w:color w:val="000000"/>
        </w:rPr>
        <w:t xml:space="preserve"> NM</w:t>
      </w:r>
      <w:r w:rsidRPr="00E23859">
        <w:rPr>
          <w:rFonts w:ascii="Book Antiqua" w:eastAsia="Book Antiqua" w:hAnsi="Book Antiqua" w:cs="Book Antiqua"/>
          <w:color w:val="000000"/>
        </w:rPr>
        <w:t xml:space="preserve">, Sharif E. Leptin as well as Free Leptin Receptor Is Associated with </w:t>
      </w:r>
      <w:r w:rsidR="007E544C">
        <w:rPr>
          <w:rFonts w:ascii="Book Antiqua" w:eastAsia="Book Antiqua" w:hAnsi="Book Antiqua" w:cs="Book Antiqua"/>
          <w:color w:val="000000"/>
        </w:rPr>
        <w:t>Polycystic ovary syndrome</w:t>
      </w:r>
      <w:r w:rsidR="00582C87">
        <w:rPr>
          <w:rFonts w:ascii="Book Antiqua" w:eastAsia="Book Antiqua" w:hAnsi="Book Antiqua" w:cs="Book Antiqua"/>
          <w:color w:val="000000"/>
        </w:rPr>
        <w:t xml:space="preserve"> </w:t>
      </w:r>
      <w:r w:rsidRPr="00E23859">
        <w:rPr>
          <w:rFonts w:ascii="Book Antiqua" w:eastAsia="Book Antiqua" w:hAnsi="Book Antiqua" w:cs="Book Antiqua"/>
          <w:color w:val="000000"/>
        </w:rPr>
        <w:t xml:space="preserve">in Young Women. </w:t>
      </w:r>
      <w:r w:rsidRPr="00E23859">
        <w:rPr>
          <w:rFonts w:ascii="Book Antiqua" w:eastAsia="Book Antiqua" w:hAnsi="Book Antiqua" w:cs="Book Antiqua"/>
          <w:i/>
          <w:iCs/>
          <w:color w:val="000000"/>
        </w:rPr>
        <w:t>Int J Endocrinol</w:t>
      </w:r>
      <w:r w:rsidRPr="00E23859">
        <w:rPr>
          <w:rFonts w:ascii="Book Antiqua" w:eastAsia="Book Antiqua" w:hAnsi="Book Antiqua" w:cs="Book Antiqua"/>
          <w:color w:val="000000"/>
        </w:rPr>
        <w:t xml:space="preserve"> 2015; </w:t>
      </w:r>
      <w:r w:rsidRPr="00E23859">
        <w:rPr>
          <w:rFonts w:ascii="Book Antiqua" w:eastAsia="Book Antiqua" w:hAnsi="Book Antiqua" w:cs="Book Antiqua"/>
          <w:b/>
          <w:bCs/>
          <w:color w:val="000000"/>
        </w:rPr>
        <w:t>2015</w:t>
      </w:r>
      <w:r w:rsidRPr="00E23859">
        <w:rPr>
          <w:rFonts w:ascii="Book Antiqua" w:eastAsia="Book Antiqua" w:hAnsi="Book Antiqua" w:cs="Book Antiqua"/>
          <w:color w:val="000000"/>
        </w:rPr>
        <w:t>: 927805 [PMID: 26180527 DOI: 10.1155/2015/927805]</w:t>
      </w:r>
    </w:p>
    <w:p w14:paraId="5A1985D1"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198 </w:t>
      </w:r>
      <w:r w:rsidRPr="00E23859">
        <w:rPr>
          <w:rFonts w:ascii="Book Antiqua" w:eastAsia="Book Antiqua" w:hAnsi="Book Antiqua" w:cs="Book Antiqua"/>
          <w:b/>
          <w:bCs/>
          <w:color w:val="000000"/>
        </w:rPr>
        <w:t>Morris DL</w:t>
      </w:r>
      <w:r w:rsidRPr="00E23859">
        <w:rPr>
          <w:rFonts w:ascii="Book Antiqua" w:eastAsia="Book Antiqua" w:hAnsi="Book Antiqua" w:cs="Book Antiqua"/>
          <w:color w:val="000000"/>
        </w:rPr>
        <w:t xml:space="preserve">, Rui L. Recent advances in understanding leptin signaling and leptin resistance. </w:t>
      </w:r>
      <w:r w:rsidRPr="00E23859">
        <w:rPr>
          <w:rFonts w:ascii="Book Antiqua" w:eastAsia="Book Antiqua" w:hAnsi="Book Antiqua" w:cs="Book Antiqua"/>
          <w:i/>
          <w:iCs/>
          <w:color w:val="000000"/>
        </w:rPr>
        <w:t xml:space="preserve">Am J </w:t>
      </w:r>
      <w:proofErr w:type="spellStart"/>
      <w:r w:rsidRPr="00E23859">
        <w:rPr>
          <w:rFonts w:ascii="Book Antiqua" w:eastAsia="Book Antiqua" w:hAnsi="Book Antiqua" w:cs="Book Antiqua"/>
          <w:i/>
          <w:iCs/>
          <w:color w:val="000000"/>
        </w:rPr>
        <w:t>Physiol</w:t>
      </w:r>
      <w:proofErr w:type="spellEnd"/>
      <w:r w:rsidRPr="00E23859">
        <w:rPr>
          <w:rFonts w:ascii="Book Antiqua" w:eastAsia="Book Antiqua" w:hAnsi="Book Antiqua" w:cs="Book Antiqua"/>
          <w:i/>
          <w:iCs/>
          <w:color w:val="000000"/>
        </w:rPr>
        <w:t xml:space="preserve"> Endocrinol </w:t>
      </w:r>
      <w:proofErr w:type="spellStart"/>
      <w:r w:rsidRPr="00E23859">
        <w:rPr>
          <w:rFonts w:ascii="Book Antiqua" w:eastAsia="Book Antiqua" w:hAnsi="Book Antiqua" w:cs="Book Antiqua"/>
          <w:i/>
          <w:iCs/>
          <w:color w:val="000000"/>
        </w:rPr>
        <w:t>Metab</w:t>
      </w:r>
      <w:proofErr w:type="spellEnd"/>
      <w:r w:rsidRPr="00E23859">
        <w:rPr>
          <w:rFonts w:ascii="Book Antiqua" w:eastAsia="Book Antiqua" w:hAnsi="Book Antiqua" w:cs="Book Antiqua"/>
          <w:color w:val="000000"/>
        </w:rPr>
        <w:t xml:space="preserve"> 2009; </w:t>
      </w:r>
      <w:r w:rsidRPr="00E23859">
        <w:rPr>
          <w:rFonts w:ascii="Book Antiqua" w:eastAsia="Book Antiqua" w:hAnsi="Book Antiqua" w:cs="Book Antiqua"/>
          <w:b/>
          <w:bCs/>
          <w:color w:val="000000"/>
        </w:rPr>
        <w:t>297</w:t>
      </w:r>
      <w:r w:rsidRPr="00E23859">
        <w:rPr>
          <w:rFonts w:ascii="Book Antiqua" w:eastAsia="Book Antiqua" w:hAnsi="Book Antiqua" w:cs="Book Antiqua"/>
          <w:color w:val="000000"/>
        </w:rPr>
        <w:t>: E1247-E1259 [PMID: 19724019 DOI: 10.1152/ajpendo.00274.2009]</w:t>
      </w:r>
    </w:p>
    <w:p w14:paraId="202F83F6"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199 </w:t>
      </w:r>
      <w:r w:rsidRPr="00E23859">
        <w:rPr>
          <w:rFonts w:ascii="Book Antiqua" w:eastAsia="Book Antiqua" w:hAnsi="Book Antiqua" w:cs="Book Antiqua"/>
          <w:b/>
          <w:bCs/>
          <w:color w:val="000000"/>
        </w:rPr>
        <w:t>Budak E</w:t>
      </w:r>
      <w:r w:rsidRPr="00E23859">
        <w:rPr>
          <w:rFonts w:ascii="Book Antiqua" w:eastAsia="Book Antiqua" w:hAnsi="Book Antiqua" w:cs="Book Antiqua"/>
          <w:color w:val="000000"/>
        </w:rPr>
        <w:t xml:space="preserve">, Fernández Sánchez M, </w:t>
      </w:r>
      <w:proofErr w:type="spellStart"/>
      <w:r w:rsidRPr="00E23859">
        <w:rPr>
          <w:rFonts w:ascii="Book Antiqua" w:eastAsia="Book Antiqua" w:hAnsi="Book Antiqua" w:cs="Book Antiqua"/>
          <w:color w:val="000000"/>
        </w:rPr>
        <w:t>Bellver</w:t>
      </w:r>
      <w:proofErr w:type="spellEnd"/>
      <w:r w:rsidRPr="00E23859">
        <w:rPr>
          <w:rFonts w:ascii="Book Antiqua" w:eastAsia="Book Antiqua" w:hAnsi="Book Antiqua" w:cs="Book Antiqua"/>
          <w:color w:val="000000"/>
        </w:rPr>
        <w:t xml:space="preserve"> J, </w:t>
      </w:r>
      <w:proofErr w:type="spellStart"/>
      <w:r w:rsidRPr="00E23859">
        <w:rPr>
          <w:rFonts w:ascii="Book Antiqua" w:eastAsia="Book Antiqua" w:hAnsi="Book Antiqua" w:cs="Book Antiqua"/>
          <w:color w:val="000000"/>
        </w:rPr>
        <w:t>Cerveró</w:t>
      </w:r>
      <w:proofErr w:type="spellEnd"/>
      <w:r w:rsidRPr="00E23859">
        <w:rPr>
          <w:rFonts w:ascii="Book Antiqua" w:eastAsia="Book Antiqua" w:hAnsi="Book Antiqua" w:cs="Book Antiqua"/>
          <w:color w:val="000000"/>
        </w:rPr>
        <w:t xml:space="preserve"> A, Simón C, </w:t>
      </w:r>
      <w:proofErr w:type="spellStart"/>
      <w:r w:rsidRPr="00E23859">
        <w:rPr>
          <w:rFonts w:ascii="Book Antiqua" w:eastAsia="Book Antiqua" w:hAnsi="Book Antiqua" w:cs="Book Antiqua"/>
          <w:color w:val="000000"/>
        </w:rPr>
        <w:t>Pellicer</w:t>
      </w:r>
      <w:proofErr w:type="spellEnd"/>
      <w:r w:rsidRPr="00E23859">
        <w:rPr>
          <w:rFonts w:ascii="Book Antiqua" w:eastAsia="Book Antiqua" w:hAnsi="Book Antiqua" w:cs="Book Antiqua"/>
          <w:color w:val="000000"/>
        </w:rPr>
        <w:t xml:space="preserve"> A. Interactions of the hormones leptin, ghrelin, adiponectin, </w:t>
      </w:r>
      <w:proofErr w:type="spellStart"/>
      <w:r w:rsidRPr="00E23859">
        <w:rPr>
          <w:rFonts w:ascii="Book Antiqua" w:eastAsia="Book Antiqua" w:hAnsi="Book Antiqua" w:cs="Book Antiqua"/>
          <w:color w:val="000000"/>
        </w:rPr>
        <w:t>resistin</w:t>
      </w:r>
      <w:proofErr w:type="spellEnd"/>
      <w:r w:rsidRPr="00E23859">
        <w:rPr>
          <w:rFonts w:ascii="Book Antiqua" w:eastAsia="Book Antiqua" w:hAnsi="Book Antiqua" w:cs="Book Antiqua"/>
          <w:color w:val="000000"/>
        </w:rPr>
        <w:t xml:space="preserve">, and PYY3-36 with the reproductive system. </w:t>
      </w:r>
      <w:proofErr w:type="spellStart"/>
      <w:r w:rsidRPr="00E23859">
        <w:rPr>
          <w:rFonts w:ascii="Book Antiqua" w:eastAsia="Book Antiqua" w:hAnsi="Book Antiqua" w:cs="Book Antiqua"/>
          <w:i/>
          <w:iCs/>
          <w:color w:val="000000"/>
        </w:rPr>
        <w:t>Fertil</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Steril</w:t>
      </w:r>
      <w:proofErr w:type="spellEnd"/>
      <w:r w:rsidRPr="00E23859">
        <w:rPr>
          <w:rFonts w:ascii="Book Antiqua" w:eastAsia="Book Antiqua" w:hAnsi="Book Antiqua" w:cs="Book Antiqua"/>
          <w:color w:val="000000"/>
        </w:rPr>
        <w:t xml:space="preserve"> 2006; </w:t>
      </w:r>
      <w:r w:rsidRPr="00E23859">
        <w:rPr>
          <w:rFonts w:ascii="Book Antiqua" w:eastAsia="Book Antiqua" w:hAnsi="Book Antiqua" w:cs="Book Antiqua"/>
          <w:b/>
          <w:bCs/>
          <w:color w:val="000000"/>
        </w:rPr>
        <w:t>85</w:t>
      </w:r>
      <w:r w:rsidRPr="00E23859">
        <w:rPr>
          <w:rFonts w:ascii="Book Antiqua" w:eastAsia="Book Antiqua" w:hAnsi="Book Antiqua" w:cs="Book Antiqua"/>
          <w:color w:val="000000"/>
        </w:rPr>
        <w:t>: 1563-1581 [PMID: 16759918 DOI: 10.1016/j.fertnstert.2005.09.065]</w:t>
      </w:r>
    </w:p>
    <w:p w14:paraId="59E63075"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200 </w:t>
      </w:r>
      <w:r w:rsidRPr="00E23859">
        <w:rPr>
          <w:rFonts w:ascii="Book Antiqua" w:eastAsia="Book Antiqua" w:hAnsi="Book Antiqua" w:cs="Book Antiqua"/>
          <w:b/>
          <w:bCs/>
          <w:color w:val="000000"/>
        </w:rPr>
        <w:t>Wang TN</w:t>
      </w:r>
      <w:r w:rsidRPr="00E23859">
        <w:rPr>
          <w:rFonts w:ascii="Book Antiqua" w:eastAsia="Book Antiqua" w:hAnsi="Book Antiqua" w:cs="Book Antiqua"/>
          <w:color w:val="000000"/>
        </w:rPr>
        <w:t xml:space="preserve">, Chang WT, Chiu YW, Lee CY, Lin KD, Cheng YY, </w:t>
      </w:r>
      <w:proofErr w:type="spellStart"/>
      <w:r w:rsidRPr="00E23859">
        <w:rPr>
          <w:rFonts w:ascii="Book Antiqua" w:eastAsia="Book Antiqua" w:hAnsi="Book Antiqua" w:cs="Book Antiqua"/>
          <w:color w:val="000000"/>
        </w:rPr>
        <w:t>Su</w:t>
      </w:r>
      <w:proofErr w:type="spellEnd"/>
      <w:r w:rsidRPr="00E23859">
        <w:rPr>
          <w:rFonts w:ascii="Book Antiqua" w:eastAsia="Book Antiqua" w:hAnsi="Book Antiqua" w:cs="Book Antiqua"/>
          <w:color w:val="000000"/>
        </w:rPr>
        <w:t xml:space="preserve"> YJ, Chung HF, Huang MC. Relationships between changes in leptin and insulin resistance levels in obese individuals following weight loss. </w:t>
      </w:r>
      <w:r w:rsidRPr="00E23859">
        <w:rPr>
          <w:rFonts w:ascii="Book Antiqua" w:eastAsia="Book Antiqua" w:hAnsi="Book Antiqua" w:cs="Book Antiqua"/>
          <w:i/>
          <w:iCs/>
          <w:color w:val="000000"/>
        </w:rPr>
        <w:t>Kaohsiung J Med Sci</w:t>
      </w:r>
      <w:r w:rsidRPr="00E23859">
        <w:rPr>
          <w:rFonts w:ascii="Book Antiqua" w:eastAsia="Book Antiqua" w:hAnsi="Book Antiqua" w:cs="Book Antiqua"/>
          <w:color w:val="000000"/>
        </w:rPr>
        <w:t xml:space="preserve"> 2013; </w:t>
      </w:r>
      <w:r w:rsidRPr="00E23859">
        <w:rPr>
          <w:rFonts w:ascii="Book Antiqua" w:eastAsia="Book Antiqua" w:hAnsi="Book Antiqua" w:cs="Book Antiqua"/>
          <w:b/>
          <w:bCs/>
          <w:color w:val="000000"/>
        </w:rPr>
        <w:t>29</w:t>
      </w:r>
      <w:r w:rsidRPr="00E23859">
        <w:rPr>
          <w:rFonts w:ascii="Book Antiqua" w:eastAsia="Book Antiqua" w:hAnsi="Book Antiqua" w:cs="Book Antiqua"/>
          <w:color w:val="000000"/>
        </w:rPr>
        <w:t>: 436-443 [PMID: 23906234 DOI: 10.1016/j.kjms.2012.08.041]</w:t>
      </w:r>
    </w:p>
    <w:p w14:paraId="6EDDEC44" w14:textId="6342EF68"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201 </w:t>
      </w:r>
      <w:proofErr w:type="spellStart"/>
      <w:r w:rsidRPr="00E23859">
        <w:rPr>
          <w:rFonts w:ascii="Book Antiqua" w:eastAsia="Book Antiqua" w:hAnsi="Book Antiqua" w:cs="Book Antiqua"/>
          <w:b/>
          <w:bCs/>
          <w:color w:val="000000"/>
        </w:rPr>
        <w:t>Pehlivanov</w:t>
      </w:r>
      <w:proofErr w:type="spellEnd"/>
      <w:r w:rsidRPr="00E23859">
        <w:rPr>
          <w:rFonts w:ascii="Book Antiqua" w:eastAsia="Book Antiqua" w:hAnsi="Book Antiqua" w:cs="Book Antiqua"/>
          <w:b/>
          <w:bCs/>
          <w:color w:val="000000"/>
        </w:rPr>
        <w:t xml:space="preserve"> B</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Mitkov</w:t>
      </w:r>
      <w:proofErr w:type="spellEnd"/>
      <w:r w:rsidRPr="00E23859">
        <w:rPr>
          <w:rFonts w:ascii="Book Antiqua" w:eastAsia="Book Antiqua" w:hAnsi="Book Antiqua" w:cs="Book Antiqua"/>
          <w:color w:val="000000"/>
        </w:rPr>
        <w:t xml:space="preserve"> M. Serum leptin levels correlate with clinical and biochemical indices of insulin resistance in women with </w:t>
      </w:r>
      <w:r w:rsidR="007E544C">
        <w:rPr>
          <w:rFonts w:ascii="Book Antiqua" w:eastAsia="Book Antiqua" w:hAnsi="Book Antiqua" w:cs="Book Antiqua"/>
          <w:color w:val="000000"/>
        </w:rPr>
        <w:t xml:space="preserve">Polycystic ovary </w:t>
      </w:r>
      <w:proofErr w:type="gramStart"/>
      <w:r w:rsidR="007E544C">
        <w:rPr>
          <w:rFonts w:ascii="Book Antiqua" w:eastAsia="Book Antiqua" w:hAnsi="Book Antiqua" w:cs="Book Antiqua"/>
          <w:color w:val="000000"/>
        </w:rPr>
        <w:t xml:space="preserve">syndrome </w:t>
      </w:r>
      <w:r w:rsidRPr="00E23859">
        <w:rPr>
          <w:rFonts w:ascii="Book Antiqua" w:eastAsia="Book Antiqua" w:hAnsi="Book Antiqua" w:cs="Book Antiqua"/>
          <w:color w:val="000000"/>
        </w:rPr>
        <w:t>.</w:t>
      </w:r>
      <w:proofErr w:type="gramEnd"/>
      <w:r w:rsidRPr="00E23859">
        <w:rPr>
          <w:rFonts w:ascii="Book Antiqua" w:eastAsia="Book Antiqua" w:hAnsi="Book Antiqua" w:cs="Book Antiqua"/>
          <w:color w:val="000000"/>
        </w:rPr>
        <w:t xml:space="preserve"> </w:t>
      </w:r>
      <w:r w:rsidRPr="00E23859">
        <w:rPr>
          <w:rFonts w:ascii="Book Antiqua" w:eastAsia="Book Antiqua" w:hAnsi="Book Antiqua" w:cs="Book Antiqua"/>
          <w:i/>
          <w:iCs/>
          <w:color w:val="000000"/>
        </w:rPr>
        <w:t xml:space="preserve">Eur J Contracept </w:t>
      </w:r>
      <w:proofErr w:type="spellStart"/>
      <w:r w:rsidRPr="00E23859">
        <w:rPr>
          <w:rFonts w:ascii="Book Antiqua" w:eastAsia="Book Antiqua" w:hAnsi="Book Antiqua" w:cs="Book Antiqua"/>
          <w:i/>
          <w:iCs/>
          <w:color w:val="000000"/>
        </w:rPr>
        <w:t>Reprod</w:t>
      </w:r>
      <w:proofErr w:type="spellEnd"/>
      <w:r w:rsidRPr="00E23859">
        <w:rPr>
          <w:rFonts w:ascii="Book Antiqua" w:eastAsia="Book Antiqua" w:hAnsi="Book Antiqua" w:cs="Book Antiqua"/>
          <w:i/>
          <w:iCs/>
          <w:color w:val="000000"/>
        </w:rPr>
        <w:t xml:space="preserve"> Health Care</w:t>
      </w:r>
      <w:r w:rsidRPr="00E23859">
        <w:rPr>
          <w:rFonts w:ascii="Book Antiqua" w:eastAsia="Book Antiqua" w:hAnsi="Book Antiqua" w:cs="Book Antiqua"/>
          <w:color w:val="000000"/>
        </w:rPr>
        <w:t xml:space="preserve"> 2009; </w:t>
      </w:r>
      <w:r w:rsidRPr="00E23859">
        <w:rPr>
          <w:rFonts w:ascii="Book Antiqua" w:eastAsia="Book Antiqua" w:hAnsi="Book Antiqua" w:cs="Book Antiqua"/>
          <w:b/>
          <w:bCs/>
          <w:color w:val="000000"/>
        </w:rPr>
        <w:t>14</w:t>
      </w:r>
      <w:r w:rsidRPr="00E23859">
        <w:rPr>
          <w:rFonts w:ascii="Book Antiqua" w:eastAsia="Book Antiqua" w:hAnsi="Book Antiqua" w:cs="Book Antiqua"/>
          <w:color w:val="000000"/>
        </w:rPr>
        <w:t>: 153-159 [PMID: 19340711 DOI: 10.1080/13625180802549962]</w:t>
      </w:r>
    </w:p>
    <w:p w14:paraId="52BDDEE5" w14:textId="5A43C4CB"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lastRenderedPageBreak/>
        <w:t xml:space="preserve">202 </w:t>
      </w:r>
      <w:proofErr w:type="spellStart"/>
      <w:r w:rsidRPr="00E23859">
        <w:rPr>
          <w:rFonts w:ascii="Book Antiqua" w:eastAsia="Book Antiqua" w:hAnsi="Book Antiqua" w:cs="Book Antiqua"/>
          <w:b/>
          <w:bCs/>
          <w:color w:val="000000"/>
        </w:rPr>
        <w:t>Yildizhan</w:t>
      </w:r>
      <w:proofErr w:type="spellEnd"/>
      <w:r w:rsidRPr="00E23859">
        <w:rPr>
          <w:rFonts w:ascii="Book Antiqua" w:eastAsia="Book Antiqua" w:hAnsi="Book Antiqua" w:cs="Book Antiqua"/>
          <w:b/>
          <w:bCs/>
          <w:color w:val="000000"/>
        </w:rPr>
        <w:t xml:space="preserve"> R</w:t>
      </w:r>
      <w:r w:rsidRPr="00E23859">
        <w:rPr>
          <w:rFonts w:ascii="Book Antiqua" w:eastAsia="Book Antiqua" w:hAnsi="Book Antiqua" w:cs="Book Antiqua"/>
          <w:color w:val="000000"/>
        </w:rPr>
        <w:t xml:space="preserve">, Ilhan GA, </w:t>
      </w:r>
      <w:proofErr w:type="spellStart"/>
      <w:r w:rsidRPr="00E23859">
        <w:rPr>
          <w:rFonts w:ascii="Book Antiqua" w:eastAsia="Book Antiqua" w:hAnsi="Book Antiqua" w:cs="Book Antiqua"/>
          <w:color w:val="000000"/>
        </w:rPr>
        <w:t>Yildizhan</w:t>
      </w:r>
      <w:proofErr w:type="spellEnd"/>
      <w:r w:rsidRPr="00E23859">
        <w:rPr>
          <w:rFonts w:ascii="Book Antiqua" w:eastAsia="Book Antiqua" w:hAnsi="Book Antiqua" w:cs="Book Antiqua"/>
          <w:color w:val="000000"/>
        </w:rPr>
        <w:t xml:space="preserve"> B, </w:t>
      </w:r>
      <w:proofErr w:type="spellStart"/>
      <w:r w:rsidRPr="00E23859">
        <w:rPr>
          <w:rFonts w:ascii="Book Antiqua" w:eastAsia="Book Antiqua" w:hAnsi="Book Antiqua" w:cs="Book Antiqua"/>
          <w:color w:val="000000"/>
        </w:rPr>
        <w:t>Kolusari</w:t>
      </w:r>
      <w:proofErr w:type="spellEnd"/>
      <w:r w:rsidRPr="00E23859">
        <w:rPr>
          <w:rFonts w:ascii="Book Antiqua" w:eastAsia="Book Antiqua" w:hAnsi="Book Antiqua" w:cs="Book Antiqua"/>
          <w:color w:val="000000"/>
        </w:rPr>
        <w:t xml:space="preserve"> A, </w:t>
      </w:r>
      <w:proofErr w:type="spellStart"/>
      <w:r w:rsidRPr="00E23859">
        <w:rPr>
          <w:rFonts w:ascii="Book Antiqua" w:eastAsia="Book Antiqua" w:hAnsi="Book Antiqua" w:cs="Book Antiqua"/>
          <w:color w:val="000000"/>
        </w:rPr>
        <w:t>Adali</w:t>
      </w:r>
      <w:proofErr w:type="spellEnd"/>
      <w:r w:rsidRPr="00E23859">
        <w:rPr>
          <w:rFonts w:ascii="Book Antiqua" w:eastAsia="Book Antiqua" w:hAnsi="Book Antiqua" w:cs="Book Antiqua"/>
          <w:color w:val="000000"/>
        </w:rPr>
        <w:t xml:space="preserve"> E, </w:t>
      </w:r>
      <w:proofErr w:type="spellStart"/>
      <w:r w:rsidRPr="00E23859">
        <w:rPr>
          <w:rFonts w:ascii="Book Antiqua" w:eastAsia="Book Antiqua" w:hAnsi="Book Antiqua" w:cs="Book Antiqua"/>
          <w:color w:val="000000"/>
        </w:rPr>
        <w:t>Bugdayci</w:t>
      </w:r>
      <w:proofErr w:type="spellEnd"/>
      <w:r w:rsidRPr="00E23859">
        <w:rPr>
          <w:rFonts w:ascii="Book Antiqua" w:eastAsia="Book Antiqua" w:hAnsi="Book Antiqua" w:cs="Book Antiqua"/>
          <w:color w:val="000000"/>
        </w:rPr>
        <w:t xml:space="preserve"> G. Serum retinol-binding protein 4, leptin, and plasma asymmetric dimethylarginine levels in obese and nonobese young women with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i/>
          <w:iCs/>
          <w:color w:val="000000"/>
        </w:rPr>
        <w:t>Fertil</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Steril</w:t>
      </w:r>
      <w:proofErr w:type="spellEnd"/>
      <w:r w:rsidRPr="00E23859">
        <w:rPr>
          <w:rFonts w:ascii="Book Antiqua" w:eastAsia="Book Antiqua" w:hAnsi="Book Antiqua" w:cs="Book Antiqua"/>
          <w:color w:val="000000"/>
        </w:rPr>
        <w:t xml:space="preserve"> 2011; </w:t>
      </w:r>
      <w:r w:rsidRPr="00E23859">
        <w:rPr>
          <w:rFonts w:ascii="Book Antiqua" w:eastAsia="Book Antiqua" w:hAnsi="Book Antiqua" w:cs="Book Antiqua"/>
          <w:b/>
          <w:bCs/>
          <w:color w:val="000000"/>
        </w:rPr>
        <w:t>96</w:t>
      </w:r>
      <w:r w:rsidRPr="00E23859">
        <w:rPr>
          <w:rFonts w:ascii="Book Antiqua" w:eastAsia="Book Antiqua" w:hAnsi="Book Antiqua" w:cs="Book Antiqua"/>
          <w:color w:val="000000"/>
        </w:rPr>
        <w:t>: 246-250 [PMID: 21600576 DOI: 10.1016/j.fertnstert.2011.04.073]</w:t>
      </w:r>
    </w:p>
    <w:p w14:paraId="591CCA23" w14:textId="09A5B2CB"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203 </w:t>
      </w:r>
      <w:proofErr w:type="spellStart"/>
      <w:r w:rsidRPr="00E23859">
        <w:rPr>
          <w:rFonts w:ascii="Book Antiqua" w:eastAsia="Book Antiqua" w:hAnsi="Book Antiqua" w:cs="Book Antiqua"/>
          <w:b/>
          <w:bCs/>
          <w:color w:val="000000"/>
        </w:rPr>
        <w:t>Vicennati</w:t>
      </w:r>
      <w:proofErr w:type="spellEnd"/>
      <w:r w:rsidRPr="00E23859">
        <w:rPr>
          <w:rFonts w:ascii="Book Antiqua" w:eastAsia="Book Antiqua" w:hAnsi="Book Antiqua" w:cs="Book Antiqua"/>
          <w:b/>
          <w:bCs/>
          <w:color w:val="000000"/>
        </w:rPr>
        <w:t xml:space="preserve"> V</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Gambineri</w:t>
      </w:r>
      <w:proofErr w:type="spellEnd"/>
      <w:r w:rsidRPr="00E23859">
        <w:rPr>
          <w:rFonts w:ascii="Book Antiqua" w:eastAsia="Book Antiqua" w:hAnsi="Book Antiqua" w:cs="Book Antiqua"/>
          <w:color w:val="000000"/>
        </w:rPr>
        <w:t xml:space="preserve"> A, </w:t>
      </w:r>
      <w:proofErr w:type="spellStart"/>
      <w:r w:rsidRPr="00E23859">
        <w:rPr>
          <w:rFonts w:ascii="Book Antiqua" w:eastAsia="Book Antiqua" w:hAnsi="Book Antiqua" w:cs="Book Antiqua"/>
          <w:color w:val="000000"/>
        </w:rPr>
        <w:t>Calzoni</w:t>
      </w:r>
      <w:proofErr w:type="spellEnd"/>
      <w:r w:rsidRPr="00E23859">
        <w:rPr>
          <w:rFonts w:ascii="Book Antiqua" w:eastAsia="Book Antiqua" w:hAnsi="Book Antiqua" w:cs="Book Antiqua"/>
          <w:color w:val="000000"/>
        </w:rPr>
        <w:t xml:space="preserve"> F, </w:t>
      </w:r>
      <w:proofErr w:type="spellStart"/>
      <w:r w:rsidRPr="00E23859">
        <w:rPr>
          <w:rFonts w:ascii="Book Antiqua" w:eastAsia="Book Antiqua" w:hAnsi="Book Antiqua" w:cs="Book Antiqua"/>
          <w:color w:val="000000"/>
        </w:rPr>
        <w:t>Casimirri</w:t>
      </w:r>
      <w:proofErr w:type="spellEnd"/>
      <w:r w:rsidRPr="00E23859">
        <w:rPr>
          <w:rFonts w:ascii="Book Antiqua" w:eastAsia="Book Antiqua" w:hAnsi="Book Antiqua" w:cs="Book Antiqua"/>
          <w:color w:val="000000"/>
        </w:rPr>
        <w:t xml:space="preserve"> F, </w:t>
      </w:r>
      <w:proofErr w:type="spellStart"/>
      <w:r w:rsidRPr="00E23859">
        <w:rPr>
          <w:rFonts w:ascii="Book Antiqua" w:eastAsia="Book Antiqua" w:hAnsi="Book Antiqua" w:cs="Book Antiqua"/>
          <w:color w:val="000000"/>
        </w:rPr>
        <w:t>Macor</w:t>
      </w:r>
      <w:proofErr w:type="spellEnd"/>
      <w:r w:rsidRPr="00E23859">
        <w:rPr>
          <w:rFonts w:ascii="Book Antiqua" w:eastAsia="Book Antiqua" w:hAnsi="Book Antiqua" w:cs="Book Antiqua"/>
          <w:color w:val="000000"/>
        </w:rPr>
        <w:t xml:space="preserve"> C, </w:t>
      </w:r>
      <w:proofErr w:type="spellStart"/>
      <w:r w:rsidRPr="00E23859">
        <w:rPr>
          <w:rFonts w:ascii="Book Antiqua" w:eastAsia="Book Antiqua" w:hAnsi="Book Antiqua" w:cs="Book Antiqua"/>
          <w:color w:val="000000"/>
        </w:rPr>
        <w:t>Vettor</w:t>
      </w:r>
      <w:proofErr w:type="spellEnd"/>
      <w:r w:rsidRPr="00E23859">
        <w:rPr>
          <w:rFonts w:ascii="Book Antiqua" w:eastAsia="Book Antiqua" w:hAnsi="Book Antiqua" w:cs="Book Antiqua"/>
          <w:color w:val="000000"/>
        </w:rPr>
        <w:t xml:space="preserve"> R, </w:t>
      </w:r>
      <w:proofErr w:type="spellStart"/>
      <w:r w:rsidRPr="00E23859">
        <w:rPr>
          <w:rFonts w:ascii="Book Antiqua" w:eastAsia="Book Antiqua" w:hAnsi="Book Antiqua" w:cs="Book Antiqua"/>
          <w:color w:val="000000"/>
        </w:rPr>
        <w:t>Pasquali</w:t>
      </w:r>
      <w:proofErr w:type="spellEnd"/>
      <w:r w:rsidRPr="00E23859">
        <w:rPr>
          <w:rFonts w:ascii="Book Antiqua" w:eastAsia="Book Antiqua" w:hAnsi="Book Antiqua" w:cs="Book Antiqua"/>
          <w:color w:val="000000"/>
        </w:rPr>
        <w:t xml:space="preserve"> R. Serum leptin in obese women with </w:t>
      </w:r>
      <w:r w:rsidR="007E544C">
        <w:rPr>
          <w:rFonts w:ascii="Book Antiqua" w:eastAsia="Book Antiqua" w:hAnsi="Book Antiqua" w:cs="Book Antiqua"/>
          <w:color w:val="000000"/>
        </w:rPr>
        <w:t>Polycystic ovary syndrome</w:t>
      </w:r>
      <w:r w:rsidR="00582C87">
        <w:rPr>
          <w:rFonts w:ascii="Book Antiqua" w:eastAsia="Book Antiqua" w:hAnsi="Book Antiqua" w:cs="Book Antiqua"/>
          <w:color w:val="000000"/>
        </w:rPr>
        <w:t xml:space="preserve"> </w:t>
      </w:r>
      <w:r w:rsidRPr="00E23859">
        <w:rPr>
          <w:rFonts w:ascii="Book Antiqua" w:eastAsia="Book Antiqua" w:hAnsi="Book Antiqua" w:cs="Book Antiqua"/>
          <w:color w:val="000000"/>
        </w:rPr>
        <w:t xml:space="preserve">is correlated with body weight and fat distribution but not with androgen and insulin levels. </w:t>
      </w:r>
      <w:r w:rsidRPr="00E23859">
        <w:rPr>
          <w:rFonts w:ascii="Book Antiqua" w:eastAsia="Book Antiqua" w:hAnsi="Book Antiqua" w:cs="Book Antiqua"/>
          <w:i/>
          <w:iCs/>
          <w:color w:val="000000"/>
        </w:rPr>
        <w:t>Metabolism</w:t>
      </w:r>
      <w:r w:rsidRPr="00E23859">
        <w:rPr>
          <w:rFonts w:ascii="Book Antiqua" w:eastAsia="Book Antiqua" w:hAnsi="Book Antiqua" w:cs="Book Antiqua"/>
          <w:color w:val="000000"/>
        </w:rPr>
        <w:t xml:space="preserve"> 1998; </w:t>
      </w:r>
      <w:r w:rsidRPr="00E23859">
        <w:rPr>
          <w:rFonts w:ascii="Book Antiqua" w:eastAsia="Book Antiqua" w:hAnsi="Book Antiqua" w:cs="Book Antiqua"/>
          <w:b/>
          <w:bCs/>
          <w:color w:val="000000"/>
        </w:rPr>
        <w:t>47</w:t>
      </w:r>
      <w:r w:rsidRPr="00E23859">
        <w:rPr>
          <w:rFonts w:ascii="Book Antiqua" w:eastAsia="Book Antiqua" w:hAnsi="Book Antiqua" w:cs="Book Antiqua"/>
          <w:color w:val="000000"/>
        </w:rPr>
        <w:t>: 988-992 [PMID: 9711997 DOI: 10.1016/S0026-0495(98)90356-0]</w:t>
      </w:r>
    </w:p>
    <w:p w14:paraId="40837D7A"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204 </w:t>
      </w:r>
      <w:proofErr w:type="spellStart"/>
      <w:r w:rsidRPr="00E23859">
        <w:rPr>
          <w:rFonts w:ascii="Book Antiqua" w:eastAsia="Book Antiqua" w:hAnsi="Book Antiqua" w:cs="Book Antiqua"/>
          <w:b/>
          <w:bCs/>
          <w:color w:val="000000"/>
        </w:rPr>
        <w:t>Nasrat</w:t>
      </w:r>
      <w:proofErr w:type="spellEnd"/>
      <w:r w:rsidRPr="00E23859">
        <w:rPr>
          <w:rFonts w:ascii="Book Antiqua" w:eastAsia="Book Antiqua" w:hAnsi="Book Antiqua" w:cs="Book Antiqua"/>
          <w:b/>
          <w:bCs/>
          <w:color w:val="000000"/>
        </w:rPr>
        <w:t xml:space="preserve"> H</w:t>
      </w:r>
      <w:r w:rsidRPr="00E23859">
        <w:rPr>
          <w:rFonts w:ascii="Book Antiqua" w:eastAsia="Book Antiqua" w:hAnsi="Book Antiqua" w:cs="Book Antiqua"/>
          <w:color w:val="000000"/>
        </w:rPr>
        <w:t xml:space="preserve">, Patra SK, Goswami B, Jain A, </w:t>
      </w:r>
      <w:proofErr w:type="spellStart"/>
      <w:r w:rsidRPr="00E23859">
        <w:rPr>
          <w:rFonts w:ascii="Book Antiqua" w:eastAsia="Book Antiqua" w:hAnsi="Book Antiqua" w:cs="Book Antiqua"/>
          <w:color w:val="000000"/>
        </w:rPr>
        <w:t>Raghunandan</w:t>
      </w:r>
      <w:proofErr w:type="spellEnd"/>
      <w:r w:rsidRPr="00E23859">
        <w:rPr>
          <w:rFonts w:ascii="Book Antiqua" w:eastAsia="Book Antiqua" w:hAnsi="Book Antiqua" w:cs="Book Antiqua"/>
          <w:color w:val="000000"/>
        </w:rPr>
        <w:t xml:space="preserve"> C. Study of Association of Leptin and Insulin Resistance Markers in Patients of PCOS. </w:t>
      </w:r>
      <w:r w:rsidRPr="00E23859">
        <w:rPr>
          <w:rFonts w:ascii="Book Antiqua" w:eastAsia="Book Antiqua" w:hAnsi="Book Antiqua" w:cs="Book Antiqua"/>
          <w:i/>
          <w:iCs/>
          <w:color w:val="000000"/>
        </w:rPr>
        <w:t xml:space="preserve">Indian J Clin </w:t>
      </w:r>
      <w:proofErr w:type="spellStart"/>
      <w:r w:rsidRPr="00E23859">
        <w:rPr>
          <w:rFonts w:ascii="Book Antiqua" w:eastAsia="Book Antiqua" w:hAnsi="Book Antiqua" w:cs="Book Antiqua"/>
          <w:i/>
          <w:iCs/>
          <w:color w:val="000000"/>
        </w:rPr>
        <w:t>Biochem</w:t>
      </w:r>
      <w:proofErr w:type="spellEnd"/>
      <w:r w:rsidRPr="00E23859">
        <w:rPr>
          <w:rFonts w:ascii="Book Antiqua" w:eastAsia="Book Antiqua" w:hAnsi="Book Antiqua" w:cs="Book Antiqua"/>
          <w:color w:val="000000"/>
        </w:rPr>
        <w:t xml:space="preserve"> 2016; </w:t>
      </w:r>
      <w:r w:rsidRPr="00E23859">
        <w:rPr>
          <w:rFonts w:ascii="Book Antiqua" w:eastAsia="Book Antiqua" w:hAnsi="Book Antiqua" w:cs="Book Antiqua"/>
          <w:b/>
          <w:bCs/>
          <w:color w:val="000000"/>
        </w:rPr>
        <w:t>31</w:t>
      </w:r>
      <w:r w:rsidRPr="00E23859">
        <w:rPr>
          <w:rFonts w:ascii="Book Antiqua" w:eastAsia="Book Antiqua" w:hAnsi="Book Antiqua" w:cs="Book Antiqua"/>
          <w:color w:val="000000"/>
        </w:rPr>
        <w:t>: 104-107 [PMID: 26855496 DOI: 10.1007/s12291-015-0499-8]</w:t>
      </w:r>
    </w:p>
    <w:p w14:paraId="0F718638" w14:textId="16BD3CEF"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205 </w:t>
      </w:r>
      <w:proofErr w:type="spellStart"/>
      <w:r w:rsidRPr="00E23859">
        <w:rPr>
          <w:rFonts w:ascii="Book Antiqua" w:eastAsia="Book Antiqua" w:hAnsi="Book Antiqua" w:cs="Book Antiqua"/>
          <w:b/>
          <w:bCs/>
          <w:color w:val="000000"/>
        </w:rPr>
        <w:t>Gennarelli</w:t>
      </w:r>
      <w:proofErr w:type="spellEnd"/>
      <w:r w:rsidRPr="00E23859">
        <w:rPr>
          <w:rFonts w:ascii="Book Antiqua" w:eastAsia="Book Antiqua" w:hAnsi="Book Antiqua" w:cs="Book Antiqua"/>
          <w:b/>
          <w:bCs/>
          <w:color w:val="000000"/>
        </w:rPr>
        <w:t xml:space="preserve"> G</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Holte</w:t>
      </w:r>
      <w:proofErr w:type="spellEnd"/>
      <w:r w:rsidRPr="00E23859">
        <w:rPr>
          <w:rFonts w:ascii="Book Antiqua" w:eastAsia="Book Antiqua" w:hAnsi="Book Antiqua" w:cs="Book Antiqua"/>
          <w:color w:val="000000"/>
        </w:rPr>
        <w:t xml:space="preserve"> J, Wide L, Berne C, </w:t>
      </w:r>
      <w:proofErr w:type="spellStart"/>
      <w:r w:rsidRPr="00E23859">
        <w:rPr>
          <w:rFonts w:ascii="Book Antiqua" w:eastAsia="Book Antiqua" w:hAnsi="Book Antiqua" w:cs="Book Antiqua"/>
          <w:color w:val="000000"/>
        </w:rPr>
        <w:t>Lithell</w:t>
      </w:r>
      <w:proofErr w:type="spellEnd"/>
      <w:r w:rsidRPr="00E23859">
        <w:rPr>
          <w:rFonts w:ascii="Book Antiqua" w:eastAsia="Book Antiqua" w:hAnsi="Book Antiqua" w:cs="Book Antiqua"/>
          <w:color w:val="000000"/>
        </w:rPr>
        <w:t xml:space="preserve"> H. Is there a role for leptin in the endocrine and metabolic aberrations of </w:t>
      </w:r>
      <w:r w:rsidR="007E544C">
        <w:rPr>
          <w:rFonts w:ascii="Book Antiqua" w:eastAsia="Book Antiqua" w:hAnsi="Book Antiqua" w:cs="Book Antiqua"/>
          <w:color w:val="000000"/>
        </w:rPr>
        <w:t xml:space="preserve">Polycystic ovary </w:t>
      </w:r>
      <w:proofErr w:type="gramStart"/>
      <w:r w:rsidR="007E544C">
        <w:rPr>
          <w:rFonts w:ascii="Book Antiqua" w:eastAsia="Book Antiqua" w:hAnsi="Book Antiqua" w:cs="Book Antiqua"/>
          <w:color w:val="000000"/>
        </w:rPr>
        <w:t xml:space="preserve">syndrome </w:t>
      </w:r>
      <w:r w:rsidRPr="00E23859">
        <w:rPr>
          <w:rFonts w:ascii="Book Antiqua" w:eastAsia="Book Antiqua" w:hAnsi="Book Antiqua" w:cs="Book Antiqua"/>
          <w:color w:val="000000"/>
        </w:rPr>
        <w:t>?</w:t>
      </w:r>
      <w:proofErr w:type="gramEnd"/>
      <w:r w:rsidRPr="00E23859">
        <w:rPr>
          <w:rFonts w:ascii="Book Antiqua" w:eastAsia="Book Antiqua" w:hAnsi="Book Antiqua" w:cs="Book Antiqua"/>
          <w:color w:val="000000"/>
        </w:rPr>
        <w:t xml:space="preserve"> </w:t>
      </w:r>
      <w:r w:rsidRPr="00E23859">
        <w:rPr>
          <w:rFonts w:ascii="Book Antiqua" w:eastAsia="Book Antiqua" w:hAnsi="Book Antiqua" w:cs="Book Antiqua"/>
          <w:i/>
          <w:iCs/>
          <w:color w:val="000000"/>
        </w:rPr>
        <w:t xml:space="preserve">Hum </w:t>
      </w:r>
      <w:proofErr w:type="spellStart"/>
      <w:r w:rsidRPr="00E23859">
        <w:rPr>
          <w:rFonts w:ascii="Book Antiqua" w:eastAsia="Book Antiqua" w:hAnsi="Book Antiqua" w:cs="Book Antiqua"/>
          <w:i/>
          <w:iCs/>
          <w:color w:val="000000"/>
        </w:rPr>
        <w:t>Reprod</w:t>
      </w:r>
      <w:proofErr w:type="spellEnd"/>
      <w:r w:rsidRPr="00E23859">
        <w:rPr>
          <w:rFonts w:ascii="Book Antiqua" w:eastAsia="Book Antiqua" w:hAnsi="Book Antiqua" w:cs="Book Antiqua"/>
          <w:color w:val="000000"/>
        </w:rPr>
        <w:t xml:space="preserve"> 1998; </w:t>
      </w:r>
      <w:r w:rsidRPr="00E23859">
        <w:rPr>
          <w:rFonts w:ascii="Book Antiqua" w:eastAsia="Book Antiqua" w:hAnsi="Book Antiqua" w:cs="Book Antiqua"/>
          <w:b/>
          <w:bCs/>
          <w:color w:val="000000"/>
        </w:rPr>
        <w:t>13</w:t>
      </w:r>
      <w:r w:rsidRPr="00E23859">
        <w:rPr>
          <w:rFonts w:ascii="Book Antiqua" w:eastAsia="Book Antiqua" w:hAnsi="Book Antiqua" w:cs="Book Antiqua"/>
          <w:color w:val="000000"/>
        </w:rPr>
        <w:t>: 535-541 [PMID: 9572406 DOI: 10.1093/</w:t>
      </w:r>
      <w:proofErr w:type="spellStart"/>
      <w:r w:rsidRPr="00E23859">
        <w:rPr>
          <w:rFonts w:ascii="Book Antiqua" w:eastAsia="Book Antiqua" w:hAnsi="Book Antiqua" w:cs="Book Antiqua"/>
          <w:color w:val="000000"/>
        </w:rPr>
        <w:t>humrep</w:t>
      </w:r>
      <w:proofErr w:type="spellEnd"/>
      <w:r w:rsidRPr="00E23859">
        <w:rPr>
          <w:rFonts w:ascii="Book Antiqua" w:eastAsia="Book Antiqua" w:hAnsi="Book Antiqua" w:cs="Book Antiqua"/>
          <w:color w:val="000000"/>
        </w:rPr>
        <w:t>/13.3.535]</w:t>
      </w:r>
    </w:p>
    <w:p w14:paraId="1136BE1B" w14:textId="0494DB9D"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206 </w:t>
      </w:r>
      <w:r w:rsidRPr="00E23859">
        <w:rPr>
          <w:rFonts w:ascii="Book Antiqua" w:eastAsia="Book Antiqua" w:hAnsi="Book Antiqua" w:cs="Book Antiqua"/>
          <w:b/>
          <w:bCs/>
          <w:color w:val="000000"/>
        </w:rPr>
        <w:t>Carmina E</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Bucchieri</w:t>
      </w:r>
      <w:proofErr w:type="spellEnd"/>
      <w:r w:rsidRPr="00E23859">
        <w:rPr>
          <w:rFonts w:ascii="Book Antiqua" w:eastAsia="Book Antiqua" w:hAnsi="Book Antiqua" w:cs="Book Antiqua"/>
          <w:color w:val="000000"/>
        </w:rPr>
        <w:t xml:space="preserve"> S, Mansueto P, </w:t>
      </w:r>
      <w:proofErr w:type="spellStart"/>
      <w:r w:rsidRPr="00E23859">
        <w:rPr>
          <w:rFonts w:ascii="Book Antiqua" w:eastAsia="Book Antiqua" w:hAnsi="Book Antiqua" w:cs="Book Antiqua"/>
          <w:color w:val="000000"/>
        </w:rPr>
        <w:t>Rini</w:t>
      </w:r>
      <w:proofErr w:type="spellEnd"/>
      <w:r w:rsidRPr="00E23859">
        <w:rPr>
          <w:rFonts w:ascii="Book Antiqua" w:eastAsia="Book Antiqua" w:hAnsi="Book Antiqua" w:cs="Book Antiqua"/>
          <w:color w:val="000000"/>
        </w:rPr>
        <w:t xml:space="preserve"> G, Ferin M, Lobo RA. Circulating levels of adipose products and differences in fat distribution in the ovulatory and anovulatory phenotypes of </w:t>
      </w:r>
      <w:r w:rsidR="007E544C">
        <w:rPr>
          <w:rFonts w:ascii="Book Antiqua" w:eastAsia="Book Antiqua" w:hAnsi="Book Antiqua" w:cs="Book Antiqua"/>
          <w:color w:val="000000"/>
        </w:rPr>
        <w:t xml:space="preserve">Polycystic ovary </w:t>
      </w:r>
      <w:proofErr w:type="gramStart"/>
      <w:r w:rsidR="007E544C">
        <w:rPr>
          <w:rFonts w:ascii="Book Antiqua" w:eastAsia="Book Antiqua" w:hAnsi="Book Antiqua" w:cs="Book Antiqua"/>
          <w:color w:val="000000"/>
        </w:rPr>
        <w:t xml:space="preserve">syndrome </w:t>
      </w:r>
      <w:r w:rsidRPr="00E23859">
        <w:rPr>
          <w:rFonts w:ascii="Book Antiqua" w:eastAsia="Book Antiqua" w:hAnsi="Book Antiqua" w:cs="Book Antiqua"/>
          <w:color w:val="000000"/>
        </w:rPr>
        <w:t>.</w:t>
      </w:r>
      <w:proofErr w:type="gramEnd"/>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i/>
          <w:iCs/>
          <w:color w:val="000000"/>
        </w:rPr>
        <w:t>Fertil</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Steril</w:t>
      </w:r>
      <w:proofErr w:type="spellEnd"/>
      <w:r w:rsidRPr="00E23859">
        <w:rPr>
          <w:rFonts w:ascii="Book Antiqua" w:eastAsia="Book Antiqua" w:hAnsi="Book Antiqua" w:cs="Book Antiqua"/>
          <w:color w:val="000000"/>
        </w:rPr>
        <w:t xml:space="preserve"> 2009; </w:t>
      </w:r>
      <w:r w:rsidRPr="00E23859">
        <w:rPr>
          <w:rFonts w:ascii="Book Antiqua" w:eastAsia="Book Antiqua" w:hAnsi="Book Antiqua" w:cs="Book Antiqua"/>
          <w:b/>
          <w:bCs/>
          <w:color w:val="000000"/>
        </w:rPr>
        <w:t>91</w:t>
      </w:r>
      <w:r w:rsidRPr="00E23859">
        <w:rPr>
          <w:rFonts w:ascii="Book Antiqua" w:eastAsia="Book Antiqua" w:hAnsi="Book Antiqua" w:cs="Book Antiqua"/>
          <w:color w:val="000000"/>
        </w:rPr>
        <w:t>: 1332-1335 [PMID: 18455165 DOI: 10.1016/j.fertnstert.2008.03.007]</w:t>
      </w:r>
    </w:p>
    <w:p w14:paraId="7C27C847" w14:textId="398BCE3F"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207 </w:t>
      </w:r>
      <w:r w:rsidRPr="00E23859">
        <w:rPr>
          <w:rFonts w:ascii="Book Antiqua" w:eastAsia="Book Antiqua" w:hAnsi="Book Antiqua" w:cs="Book Antiqua"/>
          <w:b/>
          <w:bCs/>
          <w:color w:val="000000"/>
        </w:rPr>
        <w:t>Svendsen PF</w:t>
      </w:r>
      <w:r w:rsidRPr="00E23859">
        <w:rPr>
          <w:rFonts w:ascii="Book Antiqua" w:eastAsia="Book Antiqua" w:hAnsi="Book Antiqua" w:cs="Book Antiqua"/>
          <w:color w:val="000000"/>
        </w:rPr>
        <w:t xml:space="preserve">, Christiansen M, Hedley PL, </w:t>
      </w:r>
      <w:proofErr w:type="spellStart"/>
      <w:r w:rsidRPr="00E23859">
        <w:rPr>
          <w:rFonts w:ascii="Book Antiqua" w:eastAsia="Book Antiqua" w:hAnsi="Book Antiqua" w:cs="Book Antiqua"/>
          <w:color w:val="000000"/>
        </w:rPr>
        <w:t>Nilas</w:t>
      </w:r>
      <w:proofErr w:type="spellEnd"/>
      <w:r w:rsidRPr="00E23859">
        <w:rPr>
          <w:rFonts w:ascii="Book Antiqua" w:eastAsia="Book Antiqua" w:hAnsi="Book Antiqua" w:cs="Book Antiqua"/>
          <w:color w:val="000000"/>
        </w:rPr>
        <w:t xml:space="preserve"> L, Pedersen SB, </w:t>
      </w:r>
      <w:proofErr w:type="spellStart"/>
      <w:r w:rsidRPr="00E23859">
        <w:rPr>
          <w:rFonts w:ascii="Book Antiqua" w:eastAsia="Book Antiqua" w:hAnsi="Book Antiqua" w:cs="Book Antiqua"/>
          <w:color w:val="000000"/>
        </w:rPr>
        <w:t>Madsbad</w:t>
      </w:r>
      <w:proofErr w:type="spellEnd"/>
      <w:r w:rsidRPr="00E23859">
        <w:rPr>
          <w:rFonts w:ascii="Book Antiqua" w:eastAsia="Book Antiqua" w:hAnsi="Book Antiqua" w:cs="Book Antiqua"/>
          <w:color w:val="000000"/>
        </w:rPr>
        <w:t xml:space="preserve"> S. Adipose expression of adipocytokines in women with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i/>
          <w:iCs/>
          <w:color w:val="000000"/>
        </w:rPr>
        <w:t>Fertil</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Steril</w:t>
      </w:r>
      <w:proofErr w:type="spellEnd"/>
      <w:r w:rsidRPr="00E23859">
        <w:rPr>
          <w:rFonts w:ascii="Book Antiqua" w:eastAsia="Book Antiqua" w:hAnsi="Book Antiqua" w:cs="Book Antiqua"/>
          <w:color w:val="000000"/>
        </w:rPr>
        <w:t xml:space="preserve"> 2012; </w:t>
      </w:r>
      <w:r w:rsidRPr="00E23859">
        <w:rPr>
          <w:rFonts w:ascii="Book Antiqua" w:eastAsia="Book Antiqua" w:hAnsi="Book Antiqua" w:cs="Book Antiqua"/>
          <w:b/>
          <w:bCs/>
          <w:color w:val="000000"/>
        </w:rPr>
        <w:t>98</w:t>
      </w:r>
      <w:r w:rsidRPr="00E23859">
        <w:rPr>
          <w:rFonts w:ascii="Book Antiqua" w:eastAsia="Book Antiqua" w:hAnsi="Book Antiqua" w:cs="Book Antiqua"/>
          <w:color w:val="000000"/>
        </w:rPr>
        <w:t>: 235-241 [PMID: 22607892 DOI: 10.1016/j.fertnstert.2012.03.056]</w:t>
      </w:r>
    </w:p>
    <w:p w14:paraId="1D3B4E05"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208 </w:t>
      </w:r>
      <w:r w:rsidRPr="00E23859">
        <w:rPr>
          <w:rFonts w:ascii="Book Antiqua" w:eastAsia="Book Antiqua" w:hAnsi="Book Antiqua" w:cs="Book Antiqua"/>
          <w:b/>
          <w:bCs/>
          <w:color w:val="000000"/>
        </w:rPr>
        <w:t>Wang Q</w:t>
      </w:r>
      <w:r w:rsidRPr="00E23859">
        <w:rPr>
          <w:rFonts w:ascii="Book Antiqua" w:eastAsia="Book Antiqua" w:hAnsi="Book Antiqua" w:cs="Book Antiqua"/>
          <w:color w:val="000000"/>
        </w:rPr>
        <w:t xml:space="preserve">, Guo T, Tao Y, Wang Q, Song Y, Huang W. Association between serum adipocyte factor level and insulin resistance in polycystic ovarian syndrome. </w:t>
      </w:r>
      <w:proofErr w:type="spellStart"/>
      <w:r w:rsidRPr="00E23859">
        <w:rPr>
          <w:rFonts w:ascii="Book Antiqua" w:eastAsia="Book Antiqua" w:hAnsi="Book Antiqua" w:cs="Book Antiqua"/>
          <w:i/>
          <w:iCs/>
          <w:color w:val="000000"/>
        </w:rPr>
        <w:t>Gynecol</w:t>
      </w:r>
      <w:proofErr w:type="spellEnd"/>
      <w:r w:rsidRPr="00E23859">
        <w:rPr>
          <w:rFonts w:ascii="Book Antiqua" w:eastAsia="Book Antiqua" w:hAnsi="Book Antiqua" w:cs="Book Antiqua"/>
          <w:i/>
          <w:iCs/>
          <w:color w:val="000000"/>
        </w:rPr>
        <w:t xml:space="preserve"> Endocrinol</w:t>
      </w:r>
      <w:r w:rsidRPr="00E23859">
        <w:rPr>
          <w:rFonts w:ascii="Book Antiqua" w:eastAsia="Book Antiqua" w:hAnsi="Book Antiqua" w:cs="Book Antiqua"/>
          <w:color w:val="000000"/>
        </w:rPr>
        <w:t xml:space="preserve"> 2011; </w:t>
      </w:r>
      <w:r w:rsidRPr="00E23859">
        <w:rPr>
          <w:rFonts w:ascii="Book Antiqua" w:eastAsia="Book Antiqua" w:hAnsi="Book Antiqua" w:cs="Book Antiqua"/>
          <w:b/>
          <w:bCs/>
          <w:color w:val="000000"/>
        </w:rPr>
        <w:t>27</w:t>
      </w:r>
      <w:r w:rsidRPr="00E23859">
        <w:rPr>
          <w:rFonts w:ascii="Book Antiqua" w:eastAsia="Book Antiqua" w:hAnsi="Book Antiqua" w:cs="Book Antiqua"/>
          <w:color w:val="000000"/>
        </w:rPr>
        <w:t>: 931-934 [PMID: 21495802 DOI: 10.3109/09513590.2011.569597]</w:t>
      </w:r>
    </w:p>
    <w:p w14:paraId="072CE3F8"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209 </w:t>
      </w:r>
      <w:proofErr w:type="spellStart"/>
      <w:r w:rsidRPr="00E23859">
        <w:rPr>
          <w:rFonts w:ascii="Book Antiqua" w:eastAsia="Book Antiqua" w:hAnsi="Book Antiqua" w:cs="Book Antiqua"/>
          <w:b/>
          <w:bCs/>
          <w:color w:val="000000"/>
        </w:rPr>
        <w:t>Steppan</w:t>
      </w:r>
      <w:proofErr w:type="spellEnd"/>
      <w:r w:rsidRPr="00E23859">
        <w:rPr>
          <w:rFonts w:ascii="Book Antiqua" w:eastAsia="Book Antiqua" w:hAnsi="Book Antiqua" w:cs="Book Antiqua"/>
          <w:b/>
          <w:bCs/>
          <w:color w:val="000000"/>
        </w:rPr>
        <w:t xml:space="preserve"> CM</w:t>
      </w:r>
      <w:r w:rsidRPr="00E23859">
        <w:rPr>
          <w:rFonts w:ascii="Book Antiqua" w:eastAsia="Book Antiqua" w:hAnsi="Book Antiqua" w:cs="Book Antiqua"/>
          <w:color w:val="000000"/>
        </w:rPr>
        <w:t xml:space="preserve">, Bailey ST, Bhat S, Brown EJ, Banerjee RR, Wright CM, Patel HR, </w:t>
      </w:r>
      <w:proofErr w:type="spellStart"/>
      <w:r w:rsidRPr="00E23859">
        <w:rPr>
          <w:rFonts w:ascii="Book Antiqua" w:eastAsia="Book Antiqua" w:hAnsi="Book Antiqua" w:cs="Book Antiqua"/>
          <w:color w:val="000000"/>
        </w:rPr>
        <w:t>Ahima</w:t>
      </w:r>
      <w:proofErr w:type="spellEnd"/>
      <w:r w:rsidRPr="00E23859">
        <w:rPr>
          <w:rFonts w:ascii="Book Antiqua" w:eastAsia="Book Antiqua" w:hAnsi="Book Antiqua" w:cs="Book Antiqua"/>
          <w:color w:val="000000"/>
        </w:rPr>
        <w:t xml:space="preserve"> RS, Lazar MA. The hormone </w:t>
      </w:r>
      <w:proofErr w:type="spellStart"/>
      <w:r w:rsidRPr="00E23859">
        <w:rPr>
          <w:rFonts w:ascii="Book Antiqua" w:eastAsia="Book Antiqua" w:hAnsi="Book Antiqua" w:cs="Book Antiqua"/>
          <w:color w:val="000000"/>
        </w:rPr>
        <w:t>resistin</w:t>
      </w:r>
      <w:proofErr w:type="spellEnd"/>
      <w:r w:rsidRPr="00E23859">
        <w:rPr>
          <w:rFonts w:ascii="Book Antiqua" w:eastAsia="Book Antiqua" w:hAnsi="Book Antiqua" w:cs="Book Antiqua"/>
          <w:color w:val="000000"/>
        </w:rPr>
        <w:t xml:space="preserve"> links obesity to diabetes. </w:t>
      </w:r>
      <w:r w:rsidRPr="00E23859">
        <w:rPr>
          <w:rFonts w:ascii="Book Antiqua" w:eastAsia="Book Antiqua" w:hAnsi="Book Antiqua" w:cs="Book Antiqua"/>
          <w:i/>
          <w:iCs/>
          <w:color w:val="000000"/>
        </w:rPr>
        <w:t>Nature</w:t>
      </w:r>
      <w:r w:rsidRPr="00E23859">
        <w:rPr>
          <w:rFonts w:ascii="Book Antiqua" w:eastAsia="Book Antiqua" w:hAnsi="Book Antiqua" w:cs="Book Antiqua"/>
          <w:color w:val="000000"/>
        </w:rPr>
        <w:t xml:space="preserve"> 2001; </w:t>
      </w:r>
      <w:r w:rsidRPr="00E23859">
        <w:rPr>
          <w:rFonts w:ascii="Book Antiqua" w:eastAsia="Book Antiqua" w:hAnsi="Book Antiqua" w:cs="Book Antiqua"/>
          <w:b/>
          <w:bCs/>
          <w:color w:val="000000"/>
        </w:rPr>
        <w:t>409</w:t>
      </w:r>
      <w:r w:rsidRPr="00E23859">
        <w:rPr>
          <w:rFonts w:ascii="Book Antiqua" w:eastAsia="Book Antiqua" w:hAnsi="Book Antiqua" w:cs="Book Antiqua"/>
          <w:color w:val="000000"/>
        </w:rPr>
        <w:t>: 307-312 [PMID: 11201732 DOI: 10.1038/35053000]</w:t>
      </w:r>
    </w:p>
    <w:p w14:paraId="603265E0"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lastRenderedPageBreak/>
        <w:t xml:space="preserve">210 </w:t>
      </w:r>
      <w:r w:rsidRPr="00E23859">
        <w:rPr>
          <w:rFonts w:ascii="Book Antiqua" w:eastAsia="Book Antiqua" w:hAnsi="Book Antiqua" w:cs="Book Antiqua"/>
          <w:b/>
          <w:bCs/>
          <w:color w:val="000000"/>
        </w:rPr>
        <w:t>Kim KH</w:t>
      </w:r>
      <w:r w:rsidRPr="00E23859">
        <w:rPr>
          <w:rFonts w:ascii="Book Antiqua" w:eastAsia="Book Antiqua" w:hAnsi="Book Antiqua" w:cs="Book Antiqua"/>
          <w:color w:val="000000"/>
        </w:rPr>
        <w:t xml:space="preserve">, Lee K, Moon YS, Sul HS. A cysteine-rich adipose tissue-specific secretory factor inhibits adipocyte differentiation. </w:t>
      </w:r>
      <w:r w:rsidRPr="00E23859">
        <w:rPr>
          <w:rFonts w:ascii="Book Antiqua" w:eastAsia="Book Antiqua" w:hAnsi="Book Antiqua" w:cs="Book Antiqua"/>
          <w:i/>
          <w:iCs/>
          <w:color w:val="000000"/>
        </w:rPr>
        <w:t>J Biol Chem</w:t>
      </w:r>
      <w:r w:rsidRPr="00E23859">
        <w:rPr>
          <w:rFonts w:ascii="Book Antiqua" w:eastAsia="Book Antiqua" w:hAnsi="Book Antiqua" w:cs="Book Antiqua"/>
          <w:color w:val="000000"/>
        </w:rPr>
        <w:t xml:space="preserve"> 2001; </w:t>
      </w:r>
      <w:r w:rsidRPr="00E23859">
        <w:rPr>
          <w:rFonts w:ascii="Book Antiqua" w:eastAsia="Book Antiqua" w:hAnsi="Book Antiqua" w:cs="Book Antiqua"/>
          <w:b/>
          <w:bCs/>
          <w:color w:val="000000"/>
        </w:rPr>
        <w:t>276</w:t>
      </w:r>
      <w:r w:rsidRPr="00E23859">
        <w:rPr>
          <w:rFonts w:ascii="Book Antiqua" w:eastAsia="Book Antiqua" w:hAnsi="Book Antiqua" w:cs="Book Antiqua"/>
          <w:color w:val="000000"/>
        </w:rPr>
        <w:t>: 11252-11256 [PMID: 11278254 DOI: 10.1074/jbc.C100028200]</w:t>
      </w:r>
    </w:p>
    <w:p w14:paraId="087B38D7" w14:textId="5A8840B0"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211 </w:t>
      </w:r>
      <w:r w:rsidRPr="00E23859">
        <w:rPr>
          <w:rFonts w:ascii="Book Antiqua" w:eastAsia="Book Antiqua" w:hAnsi="Book Antiqua" w:cs="Book Antiqua"/>
          <w:b/>
          <w:bCs/>
          <w:color w:val="000000"/>
        </w:rPr>
        <w:t>Chen X</w:t>
      </w:r>
      <w:r w:rsidRPr="00E23859">
        <w:rPr>
          <w:rFonts w:ascii="Book Antiqua" w:eastAsia="Book Antiqua" w:hAnsi="Book Antiqua" w:cs="Book Antiqua"/>
          <w:color w:val="000000"/>
        </w:rPr>
        <w:t xml:space="preserve">, Jia X, </w:t>
      </w:r>
      <w:proofErr w:type="spellStart"/>
      <w:r w:rsidRPr="00E23859">
        <w:rPr>
          <w:rFonts w:ascii="Book Antiqua" w:eastAsia="Book Antiqua" w:hAnsi="Book Antiqua" w:cs="Book Antiqua"/>
          <w:color w:val="000000"/>
        </w:rPr>
        <w:t>Qiao</w:t>
      </w:r>
      <w:proofErr w:type="spellEnd"/>
      <w:r w:rsidRPr="00E23859">
        <w:rPr>
          <w:rFonts w:ascii="Book Antiqua" w:eastAsia="Book Antiqua" w:hAnsi="Book Antiqua" w:cs="Book Antiqua"/>
          <w:color w:val="000000"/>
        </w:rPr>
        <w:t xml:space="preserve"> J, Guan Y, Kang J. Adipokines in reproductive function: a link between obesity and </w:t>
      </w:r>
      <w:r w:rsidR="007E544C">
        <w:rPr>
          <w:rFonts w:ascii="Book Antiqua" w:eastAsia="Book Antiqua" w:hAnsi="Book Antiqua" w:cs="Book Antiqua"/>
          <w:color w:val="000000"/>
        </w:rPr>
        <w:t xml:space="preserve">Polycystic ovary </w:t>
      </w:r>
      <w:proofErr w:type="gramStart"/>
      <w:r w:rsidR="007E544C">
        <w:rPr>
          <w:rFonts w:ascii="Book Antiqua" w:eastAsia="Book Antiqua" w:hAnsi="Book Antiqua" w:cs="Book Antiqua"/>
          <w:color w:val="000000"/>
        </w:rPr>
        <w:t xml:space="preserve">syndrome </w:t>
      </w:r>
      <w:r w:rsidRPr="00E23859">
        <w:rPr>
          <w:rFonts w:ascii="Book Antiqua" w:eastAsia="Book Antiqua" w:hAnsi="Book Antiqua" w:cs="Book Antiqua"/>
          <w:color w:val="000000"/>
        </w:rPr>
        <w:t>.</w:t>
      </w:r>
      <w:proofErr w:type="gramEnd"/>
      <w:r w:rsidRPr="00E23859">
        <w:rPr>
          <w:rFonts w:ascii="Book Antiqua" w:eastAsia="Book Antiqua" w:hAnsi="Book Antiqua" w:cs="Book Antiqua"/>
          <w:color w:val="000000"/>
        </w:rPr>
        <w:t xml:space="preserve"> </w:t>
      </w:r>
      <w:r w:rsidRPr="00E23859">
        <w:rPr>
          <w:rFonts w:ascii="Book Antiqua" w:eastAsia="Book Antiqua" w:hAnsi="Book Antiqua" w:cs="Book Antiqua"/>
          <w:i/>
          <w:iCs/>
          <w:color w:val="000000"/>
        </w:rPr>
        <w:t>J Mol Endocrinol</w:t>
      </w:r>
      <w:r w:rsidRPr="00E23859">
        <w:rPr>
          <w:rFonts w:ascii="Book Antiqua" w:eastAsia="Book Antiqua" w:hAnsi="Book Antiqua" w:cs="Book Antiqua"/>
          <w:color w:val="000000"/>
        </w:rPr>
        <w:t xml:space="preserve"> 2013; </w:t>
      </w:r>
      <w:r w:rsidRPr="00E23859">
        <w:rPr>
          <w:rFonts w:ascii="Book Antiqua" w:eastAsia="Book Antiqua" w:hAnsi="Book Antiqua" w:cs="Book Antiqua"/>
          <w:b/>
          <w:bCs/>
          <w:color w:val="000000"/>
        </w:rPr>
        <w:t>50</w:t>
      </w:r>
      <w:r w:rsidRPr="00E23859">
        <w:rPr>
          <w:rFonts w:ascii="Book Antiqua" w:eastAsia="Book Antiqua" w:hAnsi="Book Antiqua" w:cs="Book Antiqua"/>
          <w:color w:val="000000"/>
        </w:rPr>
        <w:t>: R21-R37 [PMID: 23335807 DOI: 10.1530/JME-12-0247]</w:t>
      </w:r>
    </w:p>
    <w:p w14:paraId="7A404A3F" w14:textId="77777777" w:rsidR="000004C6" w:rsidRPr="00E23859" w:rsidRDefault="000004C6" w:rsidP="00E23859">
      <w:pPr>
        <w:spacing w:line="360" w:lineRule="auto"/>
        <w:jc w:val="both"/>
        <w:rPr>
          <w:rFonts w:ascii="Book Antiqua" w:hAnsi="Book Antiqua"/>
          <w:lang w:val="fr-FR"/>
        </w:rPr>
      </w:pPr>
      <w:r w:rsidRPr="00E23859">
        <w:rPr>
          <w:rFonts w:ascii="Book Antiqua" w:eastAsia="Book Antiqua" w:hAnsi="Book Antiqua" w:cs="Book Antiqua"/>
          <w:color w:val="000000"/>
        </w:rPr>
        <w:t xml:space="preserve">212 </w:t>
      </w:r>
      <w:r w:rsidRPr="00E23859">
        <w:rPr>
          <w:rFonts w:ascii="Book Antiqua" w:eastAsia="Book Antiqua" w:hAnsi="Book Antiqua" w:cs="Book Antiqua"/>
          <w:b/>
          <w:bCs/>
          <w:color w:val="000000"/>
        </w:rPr>
        <w:t>Lee JH</w:t>
      </w:r>
      <w:r w:rsidRPr="00E23859">
        <w:rPr>
          <w:rFonts w:ascii="Book Antiqua" w:eastAsia="Book Antiqua" w:hAnsi="Book Antiqua" w:cs="Book Antiqua"/>
          <w:color w:val="000000"/>
        </w:rPr>
        <w:t xml:space="preserve">, Chan JL, </w:t>
      </w:r>
      <w:proofErr w:type="spellStart"/>
      <w:r w:rsidRPr="00E23859">
        <w:rPr>
          <w:rFonts w:ascii="Book Antiqua" w:eastAsia="Book Antiqua" w:hAnsi="Book Antiqua" w:cs="Book Antiqua"/>
          <w:color w:val="000000"/>
        </w:rPr>
        <w:t>Yiannakouris</w:t>
      </w:r>
      <w:proofErr w:type="spellEnd"/>
      <w:r w:rsidRPr="00E23859">
        <w:rPr>
          <w:rFonts w:ascii="Book Antiqua" w:eastAsia="Book Antiqua" w:hAnsi="Book Antiqua" w:cs="Book Antiqua"/>
          <w:color w:val="000000"/>
        </w:rPr>
        <w:t xml:space="preserve"> N, </w:t>
      </w:r>
      <w:proofErr w:type="spellStart"/>
      <w:r w:rsidRPr="00E23859">
        <w:rPr>
          <w:rFonts w:ascii="Book Antiqua" w:eastAsia="Book Antiqua" w:hAnsi="Book Antiqua" w:cs="Book Antiqua"/>
          <w:color w:val="000000"/>
        </w:rPr>
        <w:t>Kontogianni</w:t>
      </w:r>
      <w:proofErr w:type="spellEnd"/>
      <w:r w:rsidRPr="00E23859">
        <w:rPr>
          <w:rFonts w:ascii="Book Antiqua" w:eastAsia="Book Antiqua" w:hAnsi="Book Antiqua" w:cs="Book Antiqua"/>
          <w:color w:val="000000"/>
        </w:rPr>
        <w:t xml:space="preserve"> M, Estrada E, </w:t>
      </w:r>
      <w:proofErr w:type="spellStart"/>
      <w:r w:rsidRPr="00E23859">
        <w:rPr>
          <w:rFonts w:ascii="Book Antiqua" w:eastAsia="Book Antiqua" w:hAnsi="Book Antiqua" w:cs="Book Antiqua"/>
          <w:color w:val="000000"/>
        </w:rPr>
        <w:t>Seip</w:t>
      </w:r>
      <w:proofErr w:type="spellEnd"/>
      <w:r w:rsidRPr="00E23859">
        <w:rPr>
          <w:rFonts w:ascii="Book Antiqua" w:eastAsia="Book Antiqua" w:hAnsi="Book Antiqua" w:cs="Book Antiqua"/>
          <w:color w:val="000000"/>
        </w:rPr>
        <w:t xml:space="preserve"> R, </w:t>
      </w:r>
      <w:proofErr w:type="spellStart"/>
      <w:r w:rsidRPr="00E23859">
        <w:rPr>
          <w:rFonts w:ascii="Book Antiqua" w:eastAsia="Book Antiqua" w:hAnsi="Book Antiqua" w:cs="Book Antiqua"/>
          <w:color w:val="000000"/>
        </w:rPr>
        <w:t>Orlova</w:t>
      </w:r>
      <w:proofErr w:type="spellEnd"/>
      <w:r w:rsidRPr="00E23859">
        <w:rPr>
          <w:rFonts w:ascii="Book Antiqua" w:eastAsia="Book Antiqua" w:hAnsi="Book Antiqua" w:cs="Book Antiqua"/>
          <w:color w:val="000000"/>
        </w:rPr>
        <w:t xml:space="preserve"> C, </w:t>
      </w:r>
      <w:proofErr w:type="spellStart"/>
      <w:r w:rsidRPr="00E23859">
        <w:rPr>
          <w:rFonts w:ascii="Book Antiqua" w:eastAsia="Book Antiqua" w:hAnsi="Book Antiqua" w:cs="Book Antiqua"/>
          <w:color w:val="000000"/>
        </w:rPr>
        <w:t>Mantzoros</w:t>
      </w:r>
      <w:proofErr w:type="spellEnd"/>
      <w:r w:rsidRPr="00E23859">
        <w:rPr>
          <w:rFonts w:ascii="Book Antiqua" w:eastAsia="Book Antiqua" w:hAnsi="Book Antiqua" w:cs="Book Antiqua"/>
          <w:color w:val="000000"/>
        </w:rPr>
        <w:t xml:space="preserve"> CS. Circulating </w:t>
      </w:r>
      <w:proofErr w:type="spellStart"/>
      <w:r w:rsidRPr="00E23859">
        <w:rPr>
          <w:rFonts w:ascii="Book Antiqua" w:eastAsia="Book Antiqua" w:hAnsi="Book Antiqua" w:cs="Book Antiqua"/>
          <w:color w:val="000000"/>
        </w:rPr>
        <w:t>resistin</w:t>
      </w:r>
      <w:proofErr w:type="spellEnd"/>
      <w:r w:rsidRPr="00E23859">
        <w:rPr>
          <w:rFonts w:ascii="Book Antiqua" w:eastAsia="Book Antiqua" w:hAnsi="Book Antiqua" w:cs="Book Antiqua"/>
          <w:color w:val="000000"/>
        </w:rPr>
        <w:t xml:space="preserve"> levels are not associated with obesity or insulin resistance in humans and are not regulated by fasting or leptin administration: cross-sectional and interventional studies in normal, insulin-resistant, and diabetic subjects. </w:t>
      </w:r>
      <w:r w:rsidRPr="00E23859">
        <w:rPr>
          <w:rFonts w:ascii="Book Antiqua" w:eastAsia="Book Antiqua" w:hAnsi="Book Antiqua" w:cs="Book Antiqua"/>
          <w:i/>
          <w:iCs/>
          <w:color w:val="000000"/>
          <w:lang w:val="fr-FR"/>
        </w:rPr>
        <w:t>J Clin Endocrinol Metab</w:t>
      </w:r>
      <w:r w:rsidRPr="00E23859">
        <w:rPr>
          <w:rFonts w:ascii="Book Antiqua" w:eastAsia="Book Antiqua" w:hAnsi="Book Antiqua" w:cs="Book Antiqua"/>
          <w:color w:val="000000"/>
          <w:lang w:val="fr-FR"/>
        </w:rPr>
        <w:t xml:space="preserve"> 2003; </w:t>
      </w:r>
      <w:r w:rsidRPr="00E23859">
        <w:rPr>
          <w:rFonts w:ascii="Book Antiqua" w:eastAsia="Book Antiqua" w:hAnsi="Book Antiqua" w:cs="Book Antiqua"/>
          <w:b/>
          <w:bCs/>
          <w:color w:val="000000"/>
          <w:lang w:val="fr-FR"/>
        </w:rPr>
        <w:t>88</w:t>
      </w:r>
      <w:r w:rsidRPr="00E23859">
        <w:rPr>
          <w:rFonts w:ascii="Book Antiqua" w:eastAsia="Book Antiqua" w:hAnsi="Book Antiqua" w:cs="Book Antiqua"/>
          <w:color w:val="000000"/>
          <w:lang w:val="fr-FR"/>
        </w:rPr>
        <w:t>: 4848-4856 [PMID: 14557464 DOI: 10.1210/jc.2003-030519]</w:t>
      </w:r>
    </w:p>
    <w:p w14:paraId="0F6D514B"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lang w:val="fr-FR"/>
        </w:rPr>
        <w:t xml:space="preserve">213 </w:t>
      </w:r>
      <w:r w:rsidRPr="00E23859">
        <w:rPr>
          <w:rFonts w:ascii="Book Antiqua" w:eastAsia="Book Antiqua" w:hAnsi="Book Antiqua" w:cs="Book Antiqua"/>
          <w:b/>
          <w:bCs/>
          <w:color w:val="000000"/>
          <w:lang w:val="fr-FR"/>
        </w:rPr>
        <w:t>Vozarova de Courten B</w:t>
      </w:r>
      <w:r w:rsidRPr="00E23859">
        <w:rPr>
          <w:rFonts w:ascii="Book Antiqua" w:eastAsia="Book Antiqua" w:hAnsi="Book Antiqua" w:cs="Book Antiqua"/>
          <w:color w:val="000000"/>
          <w:lang w:val="fr-FR"/>
        </w:rPr>
        <w:t xml:space="preserve">, Degawa-Yamauchi M, Considine RV, Tataranni PA. </w:t>
      </w:r>
      <w:r w:rsidRPr="00E23859">
        <w:rPr>
          <w:rFonts w:ascii="Book Antiqua" w:eastAsia="Book Antiqua" w:hAnsi="Book Antiqua" w:cs="Book Antiqua"/>
          <w:color w:val="000000"/>
        </w:rPr>
        <w:t xml:space="preserve">High serum </w:t>
      </w:r>
      <w:proofErr w:type="spellStart"/>
      <w:r w:rsidRPr="00E23859">
        <w:rPr>
          <w:rFonts w:ascii="Book Antiqua" w:eastAsia="Book Antiqua" w:hAnsi="Book Antiqua" w:cs="Book Antiqua"/>
          <w:color w:val="000000"/>
        </w:rPr>
        <w:t>resistin</w:t>
      </w:r>
      <w:proofErr w:type="spellEnd"/>
      <w:r w:rsidRPr="00E23859">
        <w:rPr>
          <w:rFonts w:ascii="Book Antiqua" w:eastAsia="Book Antiqua" w:hAnsi="Book Antiqua" w:cs="Book Antiqua"/>
          <w:color w:val="000000"/>
        </w:rPr>
        <w:t xml:space="preserve"> is associated with an increase in adiposity but not a worsening of insulin resistance in Pima Indians. </w:t>
      </w:r>
      <w:r w:rsidRPr="00E23859">
        <w:rPr>
          <w:rFonts w:ascii="Book Antiqua" w:eastAsia="Book Antiqua" w:hAnsi="Book Antiqua" w:cs="Book Antiqua"/>
          <w:i/>
          <w:iCs/>
          <w:color w:val="000000"/>
        </w:rPr>
        <w:t>Diabetes</w:t>
      </w:r>
      <w:r w:rsidRPr="00E23859">
        <w:rPr>
          <w:rFonts w:ascii="Book Antiqua" w:eastAsia="Book Antiqua" w:hAnsi="Book Antiqua" w:cs="Book Antiqua"/>
          <w:color w:val="000000"/>
        </w:rPr>
        <w:t xml:space="preserve"> 2004; </w:t>
      </w:r>
      <w:r w:rsidRPr="00E23859">
        <w:rPr>
          <w:rFonts w:ascii="Book Antiqua" w:eastAsia="Book Antiqua" w:hAnsi="Book Antiqua" w:cs="Book Antiqua"/>
          <w:b/>
          <w:bCs/>
          <w:color w:val="000000"/>
        </w:rPr>
        <w:t>53</w:t>
      </w:r>
      <w:r w:rsidRPr="00E23859">
        <w:rPr>
          <w:rFonts w:ascii="Book Antiqua" w:eastAsia="Book Antiqua" w:hAnsi="Book Antiqua" w:cs="Book Antiqua"/>
          <w:color w:val="000000"/>
        </w:rPr>
        <w:t>: 1279-1284 [PMID: 15111497 DOI: 10.2337/diabetes.53.5.1279]</w:t>
      </w:r>
    </w:p>
    <w:p w14:paraId="6FD46E34"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214 </w:t>
      </w:r>
      <w:proofErr w:type="spellStart"/>
      <w:r w:rsidRPr="00E23859">
        <w:rPr>
          <w:rFonts w:ascii="Book Antiqua" w:eastAsia="Book Antiqua" w:hAnsi="Book Antiqua" w:cs="Book Antiqua"/>
          <w:b/>
          <w:bCs/>
          <w:color w:val="000000"/>
        </w:rPr>
        <w:t>Silha</w:t>
      </w:r>
      <w:proofErr w:type="spellEnd"/>
      <w:r w:rsidRPr="00E23859">
        <w:rPr>
          <w:rFonts w:ascii="Book Antiqua" w:eastAsia="Book Antiqua" w:hAnsi="Book Antiqua" w:cs="Book Antiqua"/>
          <w:b/>
          <w:bCs/>
          <w:color w:val="000000"/>
        </w:rPr>
        <w:t xml:space="preserve"> JV</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Krsek</w:t>
      </w:r>
      <w:proofErr w:type="spellEnd"/>
      <w:r w:rsidRPr="00E23859">
        <w:rPr>
          <w:rFonts w:ascii="Book Antiqua" w:eastAsia="Book Antiqua" w:hAnsi="Book Antiqua" w:cs="Book Antiqua"/>
          <w:color w:val="000000"/>
        </w:rPr>
        <w:t xml:space="preserve"> M, </w:t>
      </w:r>
      <w:proofErr w:type="spellStart"/>
      <w:r w:rsidRPr="00E23859">
        <w:rPr>
          <w:rFonts w:ascii="Book Antiqua" w:eastAsia="Book Antiqua" w:hAnsi="Book Antiqua" w:cs="Book Antiqua"/>
          <w:color w:val="000000"/>
        </w:rPr>
        <w:t>Skrha</w:t>
      </w:r>
      <w:proofErr w:type="spellEnd"/>
      <w:r w:rsidRPr="00E23859">
        <w:rPr>
          <w:rFonts w:ascii="Book Antiqua" w:eastAsia="Book Antiqua" w:hAnsi="Book Antiqua" w:cs="Book Antiqua"/>
          <w:color w:val="000000"/>
        </w:rPr>
        <w:t xml:space="preserve"> JV, </w:t>
      </w:r>
      <w:proofErr w:type="spellStart"/>
      <w:r w:rsidRPr="00E23859">
        <w:rPr>
          <w:rFonts w:ascii="Book Antiqua" w:eastAsia="Book Antiqua" w:hAnsi="Book Antiqua" w:cs="Book Antiqua"/>
          <w:color w:val="000000"/>
        </w:rPr>
        <w:t>Sucharda</w:t>
      </w:r>
      <w:proofErr w:type="spellEnd"/>
      <w:r w:rsidRPr="00E23859">
        <w:rPr>
          <w:rFonts w:ascii="Book Antiqua" w:eastAsia="Book Antiqua" w:hAnsi="Book Antiqua" w:cs="Book Antiqua"/>
          <w:color w:val="000000"/>
        </w:rPr>
        <w:t xml:space="preserve"> P, </w:t>
      </w:r>
      <w:proofErr w:type="spellStart"/>
      <w:r w:rsidRPr="00E23859">
        <w:rPr>
          <w:rFonts w:ascii="Book Antiqua" w:eastAsia="Book Antiqua" w:hAnsi="Book Antiqua" w:cs="Book Antiqua"/>
          <w:color w:val="000000"/>
        </w:rPr>
        <w:t>Nyomba</w:t>
      </w:r>
      <w:proofErr w:type="spellEnd"/>
      <w:r w:rsidRPr="00E23859">
        <w:rPr>
          <w:rFonts w:ascii="Book Antiqua" w:eastAsia="Book Antiqua" w:hAnsi="Book Antiqua" w:cs="Book Antiqua"/>
          <w:color w:val="000000"/>
        </w:rPr>
        <w:t xml:space="preserve"> BL, Murphy LJ. Plasma </w:t>
      </w:r>
      <w:proofErr w:type="spellStart"/>
      <w:r w:rsidRPr="00E23859">
        <w:rPr>
          <w:rFonts w:ascii="Book Antiqua" w:eastAsia="Book Antiqua" w:hAnsi="Book Antiqua" w:cs="Book Antiqua"/>
          <w:color w:val="000000"/>
        </w:rPr>
        <w:t>resistin</w:t>
      </w:r>
      <w:proofErr w:type="spellEnd"/>
      <w:r w:rsidRPr="00E23859">
        <w:rPr>
          <w:rFonts w:ascii="Book Antiqua" w:eastAsia="Book Antiqua" w:hAnsi="Book Antiqua" w:cs="Book Antiqua"/>
          <w:color w:val="000000"/>
        </w:rPr>
        <w:t xml:space="preserve">, adiponectin and leptin levels in lean and obese subjects: correlations with insulin resistance. </w:t>
      </w:r>
      <w:r w:rsidRPr="00E23859">
        <w:rPr>
          <w:rFonts w:ascii="Book Antiqua" w:eastAsia="Book Antiqua" w:hAnsi="Book Antiqua" w:cs="Book Antiqua"/>
          <w:i/>
          <w:iCs/>
          <w:color w:val="000000"/>
        </w:rPr>
        <w:t>Eur J Endocrinol</w:t>
      </w:r>
      <w:r w:rsidRPr="00E23859">
        <w:rPr>
          <w:rFonts w:ascii="Book Antiqua" w:eastAsia="Book Antiqua" w:hAnsi="Book Antiqua" w:cs="Book Antiqua"/>
          <w:color w:val="000000"/>
        </w:rPr>
        <w:t xml:space="preserve"> 2003; </w:t>
      </w:r>
      <w:r w:rsidRPr="00E23859">
        <w:rPr>
          <w:rFonts w:ascii="Book Antiqua" w:eastAsia="Book Antiqua" w:hAnsi="Book Antiqua" w:cs="Book Antiqua"/>
          <w:b/>
          <w:bCs/>
          <w:color w:val="000000"/>
        </w:rPr>
        <w:t>149</w:t>
      </w:r>
      <w:r w:rsidRPr="00E23859">
        <w:rPr>
          <w:rFonts w:ascii="Book Antiqua" w:eastAsia="Book Antiqua" w:hAnsi="Book Antiqua" w:cs="Book Antiqua"/>
          <w:color w:val="000000"/>
        </w:rPr>
        <w:t>: 331-335 [PMID: 14514348 DOI: 10.1530/eje.0.1490331]</w:t>
      </w:r>
    </w:p>
    <w:p w14:paraId="4394B76D"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215 </w:t>
      </w:r>
      <w:proofErr w:type="spellStart"/>
      <w:r w:rsidRPr="00E23859">
        <w:rPr>
          <w:rFonts w:ascii="Book Antiqua" w:eastAsia="Book Antiqua" w:hAnsi="Book Antiqua" w:cs="Book Antiqua"/>
          <w:b/>
          <w:bCs/>
          <w:color w:val="000000"/>
        </w:rPr>
        <w:t>Osawa</w:t>
      </w:r>
      <w:proofErr w:type="spellEnd"/>
      <w:r w:rsidRPr="00E23859">
        <w:rPr>
          <w:rFonts w:ascii="Book Antiqua" w:eastAsia="Book Antiqua" w:hAnsi="Book Antiqua" w:cs="Book Antiqua"/>
          <w:b/>
          <w:bCs/>
          <w:color w:val="000000"/>
        </w:rPr>
        <w:t xml:space="preserve"> H</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Tabara</w:t>
      </w:r>
      <w:proofErr w:type="spellEnd"/>
      <w:r w:rsidRPr="00E23859">
        <w:rPr>
          <w:rFonts w:ascii="Book Antiqua" w:eastAsia="Book Antiqua" w:hAnsi="Book Antiqua" w:cs="Book Antiqua"/>
          <w:color w:val="000000"/>
        </w:rPr>
        <w:t xml:space="preserve"> Y, Kawamoto R, Ohashi J, Ochi M, </w:t>
      </w:r>
      <w:proofErr w:type="spellStart"/>
      <w:r w:rsidRPr="00E23859">
        <w:rPr>
          <w:rFonts w:ascii="Book Antiqua" w:eastAsia="Book Antiqua" w:hAnsi="Book Antiqua" w:cs="Book Antiqua"/>
          <w:color w:val="000000"/>
        </w:rPr>
        <w:t>Onuma</w:t>
      </w:r>
      <w:proofErr w:type="spellEnd"/>
      <w:r w:rsidRPr="00E23859">
        <w:rPr>
          <w:rFonts w:ascii="Book Antiqua" w:eastAsia="Book Antiqua" w:hAnsi="Book Antiqua" w:cs="Book Antiqua"/>
          <w:color w:val="000000"/>
        </w:rPr>
        <w:t xml:space="preserve"> H, Nishida W, Yamada K, </w:t>
      </w:r>
      <w:proofErr w:type="spellStart"/>
      <w:r w:rsidRPr="00E23859">
        <w:rPr>
          <w:rFonts w:ascii="Book Antiqua" w:eastAsia="Book Antiqua" w:hAnsi="Book Antiqua" w:cs="Book Antiqua"/>
          <w:color w:val="000000"/>
        </w:rPr>
        <w:t>Nakura</w:t>
      </w:r>
      <w:proofErr w:type="spellEnd"/>
      <w:r w:rsidRPr="00E23859">
        <w:rPr>
          <w:rFonts w:ascii="Book Antiqua" w:eastAsia="Book Antiqua" w:hAnsi="Book Antiqua" w:cs="Book Antiqua"/>
          <w:color w:val="000000"/>
        </w:rPr>
        <w:t xml:space="preserve"> J, </w:t>
      </w:r>
      <w:proofErr w:type="spellStart"/>
      <w:r w:rsidRPr="00E23859">
        <w:rPr>
          <w:rFonts w:ascii="Book Antiqua" w:eastAsia="Book Antiqua" w:hAnsi="Book Antiqua" w:cs="Book Antiqua"/>
          <w:color w:val="000000"/>
        </w:rPr>
        <w:t>Kohara</w:t>
      </w:r>
      <w:proofErr w:type="spellEnd"/>
      <w:r w:rsidRPr="00E23859">
        <w:rPr>
          <w:rFonts w:ascii="Book Antiqua" w:eastAsia="Book Antiqua" w:hAnsi="Book Antiqua" w:cs="Book Antiqua"/>
          <w:color w:val="000000"/>
        </w:rPr>
        <w:t xml:space="preserve"> K, Miki T, Makino H. Plasma </w:t>
      </w:r>
      <w:proofErr w:type="spellStart"/>
      <w:r w:rsidRPr="00E23859">
        <w:rPr>
          <w:rFonts w:ascii="Book Antiqua" w:eastAsia="Book Antiqua" w:hAnsi="Book Antiqua" w:cs="Book Antiqua"/>
          <w:color w:val="000000"/>
        </w:rPr>
        <w:t>resistin</w:t>
      </w:r>
      <w:proofErr w:type="spellEnd"/>
      <w:r w:rsidRPr="00E23859">
        <w:rPr>
          <w:rFonts w:ascii="Book Antiqua" w:eastAsia="Book Antiqua" w:hAnsi="Book Antiqua" w:cs="Book Antiqua"/>
          <w:color w:val="000000"/>
        </w:rPr>
        <w:t xml:space="preserve">, associated with single nucleotide polymorphism -420, is correlated with insulin resistance, lower HDL cholesterol, and high-sensitivity C-reactive protein in the Japanese general population. </w:t>
      </w:r>
      <w:r w:rsidRPr="00E23859">
        <w:rPr>
          <w:rFonts w:ascii="Book Antiqua" w:eastAsia="Book Antiqua" w:hAnsi="Book Antiqua" w:cs="Book Antiqua"/>
          <w:i/>
          <w:iCs/>
          <w:color w:val="000000"/>
        </w:rPr>
        <w:t>Diabetes Care</w:t>
      </w:r>
      <w:r w:rsidRPr="00E23859">
        <w:rPr>
          <w:rFonts w:ascii="Book Antiqua" w:eastAsia="Book Antiqua" w:hAnsi="Book Antiqua" w:cs="Book Antiqua"/>
          <w:color w:val="000000"/>
        </w:rPr>
        <w:t xml:space="preserve"> 2007; </w:t>
      </w:r>
      <w:r w:rsidRPr="00E23859">
        <w:rPr>
          <w:rFonts w:ascii="Book Antiqua" w:eastAsia="Book Antiqua" w:hAnsi="Book Antiqua" w:cs="Book Antiqua"/>
          <w:b/>
          <w:bCs/>
          <w:color w:val="000000"/>
        </w:rPr>
        <w:t>30</w:t>
      </w:r>
      <w:r w:rsidRPr="00E23859">
        <w:rPr>
          <w:rFonts w:ascii="Book Antiqua" w:eastAsia="Book Antiqua" w:hAnsi="Book Antiqua" w:cs="Book Antiqua"/>
          <w:color w:val="000000"/>
        </w:rPr>
        <w:t>: 1501-1506 [PMID: 17384338 DOI: 10.2337/dc06-1936]</w:t>
      </w:r>
    </w:p>
    <w:p w14:paraId="3B4DB839" w14:textId="38794930"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216 </w:t>
      </w:r>
      <w:r w:rsidRPr="00E23859">
        <w:rPr>
          <w:rFonts w:ascii="Book Antiqua" w:eastAsia="Book Antiqua" w:hAnsi="Book Antiqua" w:cs="Book Antiqua"/>
          <w:b/>
          <w:bCs/>
          <w:color w:val="000000"/>
        </w:rPr>
        <w:t>Munir I</w:t>
      </w:r>
      <w:r w:rsidRPr="00E23859">
        <w:rPr>
          <w:rFonts w:ascii="Book Antiqua" w:eastAsia="Book Antiqua" w:hAnsi="Book Antiqua" w:cs="Book Antiqua"/>
          <w:color w:val="000000"/>
        </w:rPr>
        <w:t xml:space="preserve">, Yen HW, </w:t>
      </w:r>
      <w:proofErr w:type="spellStart"/>
      <w:r w:rsidRPr="00E23859">
        <w:rPr>
          <w:rFonts w:ascii="Book Antiqua" w:eastAsia="Book Antiqua" w:hAnsi="Book Antiqua" w:cs="Book Antiqua"/>
          <w:color w:val="000000"/>
        </w:rPr>
        <w:t>Baruth</w:t>
      </w:r>
      <w:proofErr w:type="spellEnd"/>
      <w:r w:rsidRPr="00E23859">
        <w:rPr>
          <w:rFonts w:ascii="Book Antiqua" w:eastAsia="Book Antiqua" w:hAnsi="Book Antiqua" w:cs="Book Antiqua"/>
          <w:color w:val="000000"/>
        </w:rPr>
        <w:t xml:space="preserve"> T, </w:t>
      </w:r>
      <w:proofErr w:type="spellStart"/>
      <w:r w:rsidRPr="00E23859">
        <w:rPr>
          <w:rFonts w:ascii="Book Antiqua" w:eastAsia="Book Antiqua" w:hAnsi="Book Antiqua" w:cs="Book Antiqua"/>
          <w:color w:val="000000"/>
        </w:rPr>
        <w:t>Tarkowski</w:t>
      </w:r>
      <w:proofErr w:type="spellEnd"/>
      <w:r w:rsidRPr="00E23859">
        <w:rPr>
          <w:rFonts w:ascii="Book Antiqua" w:eastAsia="Book Antiqua" w:hAnsi="Book Antiqua" w:cs="Book Antiqua"/>
          <w:color w:val="000000"/>
        </w:rPr>
        <w:t xml:space="preserve"> R, </w:t>
      </w:r>
      <w:proofErr w:type="spellStart"/>
      <w:r w:rsidRPr="00E23859">
        <w:rPr>
          <w:rFonts w:ascii="Book Antiqua" w:eastAsia="Book Antiqua" w:hAnsi="Book Antiqua" w:cs="Book Antiqua"/>
          <w:color w:val="000000"/>
        </w:rPr>
        <w:t>Azziz</w:t>
      </w:r>
      <w:proofErr w:type="spellEnd"/>
      <w:r w:rsidRPr="00E23859">
        <w:rPr>
          <w:rFonts w:ascii="Book Antiqua" w:eastAsia="Book Antiqua" w:hAnsi="Book Antiqua" w:cs="Book Antiqua"/>
          <w:color w:val="000000"/>
        </w:rPr>
        <w:t xml:space="preserve"> R, Magoffin DA, </w:t>
      </w:r>
      <w:proofErr w:type="spellStart"/>
      <w:r w:rsidRPr="00E23859">
        <w:rPr>
          <w:rFonts w:ascii="Book Antiqua" w:eastAsia="Book Antiqua" w:hAnsi="Book Antiqua" w:cs="Book Antiqua"/>
          <w:color w:val="000000"/>
        </w:rPr>
        <w:t>Jakimiuk</w:t>
      </w:r>
      <w:proofErr w:type="spellEnd"/>
      <w:r w:rsidRPr="00E23859">
        <w:rPr>
          <w:rFonts w:ascii="Book Antiqua" w:eastAsia="Book Antiqua" w:hAnsi="Book Antiqua" w:cs="Book Antiqua"/>
          <w:color w:val="000000"/>
        </w:rPr>
        <w:t xml:space="preserve"> AJ. </w:t>
      </w:r>
      <w:proofErr w:type="spellStart"/>
      <w:r w:rsidRPr="00E23859">
        <w:rPr>
          <w:rFonts w:ascii="Book Antiqua" w:eastAsia="Book Antiqua" w:hAnsi="Book Antiqua" w:cs="Book Antiqua"/>
          <w:color w:val="000000"/>
        </w:rPr>
        <w:t>Resistin</w:t>
      </w:r>
      <w:proofErr w:type="spellEnd"/>
      <w:r w:rsidRPr="00E23859">
        <w:rPr>
          <w:rFonts w:ascii="Book Antiqua" w:eastAsia="Book Antiqua" w:hAnsi="Book Antiqua" w:cs="Book Antiqua"/>
          <w:color w:val="000000"/>
        </w:rPr>
        <w:t xml:space="preserve"> stimulation of 17alpha-hydroxylase activity in ovarian theca cells in vitro: relevance to </w:t>
      </w:r>
      <w:r w:rsidR="007E544C">
        <w:rPr>
          <w:rFonts w:ascii="Book Antiqua" w:eastAsia="Book Antiqua" w:hAnsi="Book Antiqua" w:cs="Book Antiqua"/>
          <w:color w:val="000000"/>
        </w:rPr>
        <w:t xml:space="preserve">Polycystic ovary </w:t>
      </w:r>
      <w:proofErr w:type="gramStart"/>
      <w:r w:rsidR="007E544C">
        <w:rPr>
          <w:rFonts w:ascii="Book Antiqua" w:eastAsia="Book Antiqua" w:hAnsi="Book Antiqua" w:cs="Book Antiqua"/>
          <w:color w:val="000000"/>
        </w:rPr>
        <w:t xml:space="preserve">syndrome </w:t>
      </w:r>
      <w:r w:rsidRPr="00E23859">
        <w:rPr>
          <w:rFonts w:ascii="Book Antiqua" w:eastAsia="Book Antiqua" w:hAnsi="Book Antiqua" w:cs="Book Antiqua"/>
          <w:color w:val="000000"/>
        </w:rPr>
        <w:t>.</w:t>
      </w:r>
      <w:proofErr w:type="gramEnd"/>
      <w:r w:rsidRPr="00E23859">
        <w:rPr>
          <w:rFonts w:ascii="Book Antiqua" w:eastAsia="Book Antiqua" w:hAnsi="Book Antiqua" w:cs="Book Antiqua"/>
          <w:color w:val="000000"/>
        </w:rPr>
        <w:t xml:space="preserve"> </w:t>
      </w:r>
      <w:r w:rsidRPr="00E23859">
        <w:rPr>
          <w:rFonts w:ascii="Book Antiqua" w:eastAsia="Book Antiqua" w:hAnsi="Book Antiqua" w:cs="Book Antiqua"/>
          <w:i/>
          <w:iCs/>
          <w:color w:val="000000"/>
        </w:rPr>
        <w:t xml:space="preserve">J Clin Endocrinol </w:t>
      </w:r>
      <w:proofErr w:type="spellStart"/>
      <w:r w:rsidRPr="00E23859">
        <w:rPr>
          <w:rFonts w:ascii="Book Antiqua" w:eastAsia="Book Antiqua" w:hAnsi="Book Antiqua" w:cs="Book Antiqua"/>
          <w:i/>
          <w:iCs/>
          <w:color w:val="000000"/>
        </w:rPr>
        <w:t>Metab</w:t>
      </w:r>
      <w:proofErr w:type="spellEnd"/>
      <w:r w:rsidRPr="00E23859">
        <w:rPr>
          <w:rFonts w:ascii="Book Antiqua" w:eastAsia="Book Antiqua" w:hAnsi="Book Antiqua" w:cs="Book Antiqua"/>
          <w:color w:val="000000"/>
        </w:rPr>
        <w:t xml:space="preserve"> 2005; </w:t>
      </w:r>
      <w:r w:rsidRPr="00E23859">
        <w:rPr>
          <w:rFonts w:ascii="Book Antiqua" w:eastAsia="Book Antiqua" w:hAnsi="Book Antiqua" w:cs="Book Antiqua"/>
          <w:b/>
          <w:bCs/>
          <w:color w:val="000000"/>
        </w:rPr>
        <w:t>90</w:t>
      </w:r>
      <w:r w:rsidRPr="00E23859">
        <w:rPr>
          <w:rFonts w:ascii="Book Antiqua" w:eastAsia="Book Antiqua" w:hAnsi="Book Antiqua" w:cs="Book Antiqua"/>
          <w:color w:val="000000"/>
        </w:rPr>
        <w:t>: 4852-4857 [PMID: 15886251 DOI: 10.1210/jc.2004-2152]</w:t>
      </w:r>
    </w:p>
    <w:p w14:paraId="2FA14491"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lastRenderedPageBreak/>
        <w:t xml:space="preserve">217 </w:t>
      </w:r>
      <w:r w:rsidRPr="00E23859">
        <w:rPr>
          <w:rFonts w:ascii="Book Antiqua" w:eastAsia="Book Antiqua" w:hAnsi="Book Antiqua" w:cs="Book Antiqua"/>
          <w:b/>
          <w:bCs/>
          <w:color w:val="000000"/>
        </w:rPr>
        <w:t>Escobar-</w:t>
      </w:r>
      <w:proofErr w:type="spellStart"/>
      <w:r w:rsidRPr="00E23859">
        <w:rPr>
          <w:rFonts w:ascii="Book Antiqua" w:eastAsia="Book Antiqua" w:hAnsi="Book Antiqua" w:cs="Book Antiqua"/>
          <w:b/>
          <w:bCs/>
          <w:color w:val="000000"/>
        </w:rPr>
        <w:t>Morreale</w:t>
      </w:r>
      <w:proofErr w:type="spellEnd"/>
      <w:r w:rsidRPr="00E23859">
        <w:rPr>
          <w:rFonts w:ascii="Book Antiqua" w:eastAsia="Book Antiqua" w:hAnsi="Book Antiqua" w:cs="Book Antiqua"/>
          <w:b/>
          <w:bCs/>
          <w:color w:val="000000"/>
        </w:rPr>
        <w:t xml:space="preserve"> HF</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Villuendas</w:t>
      </w:r>
      <w:proofErr w:type="spellEnd"/>
      <w:r w:rsidRPr="00E23859">
        <w:rPr>
          <w:rFonts w:ascii="Book Antiqua" w:eastAsia="Book Antiqua" w:hAnsi="Book Antiqua" w:cs="Book Antiqua"/>
          <w:color w:val="000000"/>
        </w:rPr>
        <w:t xml:space="preserve"> G, </w:t>
      </w:r>
      <w:proofErr w:type="spellStart"/>
      <w:r w:rsidRPr="00E23859">
        <w:rPr>
          <w:rFonts w:ascii="Book Antiqua" w:eastAsia="Book Antiqua" w:hAnsi="Book Antiqua" w:cs="Book Antiqua"/>
          <w:color w:val="000000"/>
        </w:rPr>
        <w:t>Botella-Carretero</w:t>
      </w:r>
      <w:proofErr w:type="spellEnd"/>
      <w:r w:rsidRPr="00E23859">
        <w:rPr>
          <w:rFonts w:ascii="Book Antiqua" w:eastAsia="Book Antiqua" w:hAnsi="Book Antiqua" w:cs="Book Antiqua"/>
          <w:color w:val="000000"/>
        </w:rPr>
        <w:t xml:space="preserve"> JI, Alvarez-</w:t>
      </w:r>
      <w:proofErr w:type="spellStart"/>
      <w:r w:rsidRPr="00E23859">
        <w:rPr>
          <w:rFonts w:ascii="Book Antiqua" w:eastAsia="Book Antiqua" w:hAnsi="Book Antiqua" w:cs="Book Antiqua"/>
          <w:color w:val="000000"/>
        </w:rPr>
        <w:t>Blasco</w:t>
      </w:r>
      <w:proofErr w:type="spellEnd"/>
      <w:r w:rsidRPr="00E23859">
        <w:rPr>
          <w:rFonts w:ascii="Book Antiqua" w:eastAsia="Book Antiqua" w:hAnsi="Book Antiqua" w:cs="Book Antiqua"/>
          <w:color w:val="000000"/>
        </w:rPr>
        <w:t xml:space="preserve"> F, </w:t>
      </w:r>
      <w:proofErr w:type="spellStart"/>
      <w:r w:rsidRPr="00E23859">
        <w:rPr>
          <w:rFonts w:ascii="Book Antiqua" w:eastAsia="Book Antiqua" w:hAnsi="Book Antiqua" w:cs="Book Antiqua"/>
          <w:color w:val="000000"/>
        </w:rPr>
        <w:t>Sanchón</w:t>
      </w:r>
      <w:proofErr w:type="spellEnd"/>
      <w:r w:rsidRPr="00E23859">
        <w:rPr>
          <w:rFonts w:ascii="Book Antiqua" w:eastAsia="Book Antiqua" w:hAnsi="Book Antiqua" w:cs="Book Antiqua"/>
          <w:color w:val="000000"/>
        </w:rPr>
        <w:t xml:space="preserve"> R, </w:t>
      </w:r>
      <w:proofErr w:type="spellStart"/>
      <w:r w:rsidRPr="00E23859">
        <w:rPr>
          <w:rFonts w:ascii="Book Antiqua" w:eastAsia="Book Antiqua" w:hAnsi="Book Antiqua" w:cs="Book Antiqua"/>
          <w:color w:val="000000"/>
        </w:rPr>
        <w:t>Luque</w:t>
      </w:r>
      <w:proofErr w:type="spellEnd"/>
      <w:r w:rsidRPr="00E23859">
        <w:rPr>
          <w:rFonts w:ascii="Book Antiqua" w:eastAsia="Book Antiqua" w:hAnsi="Book Antiqua" w:cs="Book Antiqua"/>
          <w:color w:val="000000"/>
        </w:rPr>
        <w:t xml:space="preserve">-Ramírez M, San </w:t>
      </w:r>
      <w:proofErr w:type="spellStart"/>
      <w:r w:rsidRPr="00E23859">
        <w:rPr>
          <w:rFonts w:ascii="Book Antiqua" w:eastAsia="Book Antiqua" w:hAnsi="Book Antiqua" w:cs="Book Antiqua"/>
          <w:color w:val="000000"/>
        </w:rPr>
        <w:t>Millán</w:t>
      </w:r>
      <w:proofErr w:type="spellEnd"/>
      <w:r w:rsidRPr="00E23859">
        <w:rPr>
          <w:rFonts w:ascii="Book Antiqua" w:eastAsia="Book Antiqua" w:hAnsi="Book Antiqua" w:cs="Book Antiqua"/>
          <w:color w:val="000000"/>
        </w:rPr>
        <w:t xml:space="preserve"> JL. Adiponectin and </w:t>
      </w:r>
      <w:proofErr w:type="spellStart"/>
      <w:r w:rsidRPr="00E23859">
        <w:rPr>
          <w:rFonts w:ascii="Book Antiqua" w:eastAsia="Book Antiqua" w:hAnsi="Book Antiqua" w:cs="Book Antiqua"/>
          <w:color w:val="000000"/>
        </w:rPr>
        <w:t>resistin</w:t>
      </w:r>
      <w:proofErr w:type="spellEnd"/>
      <w:r w:rsidRPr="00E23859">
        <w:rPr>
          <w:rFonts w:ascii="Book Antiqua" w:eastAsia="Book Antiqua" w:hAnsi="Book Antiqua" w:cs="Book Antiqua"/>
          <w:color w:val="000000"/>
        </w:rPr>
        <w:t xml:space="preserve"> in PCOS: a clinical, biochemical and molecular genetic study. </w:t>
      </w:r>
      <w:r w:rsidRPr="00E23859">
        <w:rPr>
          <w:rFonts w:ascii="Book Antiqua" w:eastAsia="Book Antiqua" w:hAnsi="Book Antiqua" w:cs="Book Antiqua"/>
          <w:i/>
          <w:iCs/>
          <w:color w:val="000000"/>
        </w:rPr>
        <w:t xml:space="preserve">Hum </w:t>
      </w:r>
      <w:proofErr w:type="spellStart"/>
      <w:r w:rsidRPr="00E23859">
        <w:rPr>
          <w:rFonts w:ascii="Book Antiqua" w:eastAsia="Book Antiqua" w:hAnsi="Book Antiqua" w:cs="Book Antiqua"/>
          <w:i/>
          <w:iCs/>
          <w:color w:val="000000"/>
        </w:rPr>
        <w:t>Reprod</w:t>
      </w:r>
      <w:proofErr w:type="spellEnd"/>
      <w:r w:rsidRPr="00E23859">
        <w:rPr>
          <w:rFonts w:ascii="Book Antiqua" w:eastAsia="Book Antiqua" w:hAnsi="Book Antiqua" w:cs="Book Antiqua"/>
          <w:color w:val="000000"/>
        </w:rPr>
        <w:t xml:space="preserve"> 2006; </w:t>
      </w:r>
      <w:r w:rsidRPr="00E23859">
        <w:rPr>
          <w:rFonts w:ascii="Book Antiqua" w:eastAsia="Book Antiqua" w:hAnsi="Book Antiqua" w:cs="Book Antiqua"/>
          <w:b/>
          <w:bCs/>
          <w:color w:val="000000"/>
        </w:rPr>
        <w:t>21</w:t>
      </w:r>
      <w:r w:rsidRPr="00E23859">
        <w:rPr>
          <w:rFonts w:ascii="Book Antiqua" w:eastAsia="Book Antiqua" w:hAnsi="Book Antiqua" w:cs="Book Antiqua"/>
          <w:color w:val="000000"/>
        </w:rPr>
        <w:t>: 2257-2265 [PMID: 16675483 DOI: 10.1093/</w:t>
      </w:r>
      <w:proofErr w:type="spellStart"/>
      <w:r w:rsidRPr="00E23859">
        <w:rPr>
          <w:rFonts w:ascii="Book Antiqua" w:eastAsia="Book Antiqua" w:hAnsi="Book Antiqua" w:cs="Book Antiqua"/>
          <w:color w:val="000000"/>
        </w:rPr>
        <w:t>humrep</w:t>
      </w:r>
      <w:proofErr w:type="spellEnd"/>
      <w:r w:rsidRPr="00E23859">
        <w:rPr>
          <w:rFonts w:ascii="Book Antiqua" w:eastAsia="Book Antiqua" w:hAnsi="Book Antiqua" w:cs="Book Antiqua"/>
          <w:color w:val="000000"/>
        </w:rPr>
        <w:t>/del146]</w:t>
      </w:r>
    </w:p>
    <w:p w14:paraId="58D02AB1"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218 </w:t>
      </w:r>
      <w:proofErr w:type="spellStart"/>
      <w:r w:rsidRPr="00E23859">
        <w:rPr>
          <w:rFonts w:ascii="Book Antiqua" w:eastAsia="Book Antiqua" w:hAnsi="Book Antiqua" w:cs="Book Antiqua"/>
          <w:b/>
          <w:bCs/>
          <w:color w:val="000000"/>
        </w:rPr>
        <w:t>Seow</w:t>
      </w:r>
      <w:proofErr w:type="spellEnd"/>
      <w:r w:rsidRPr="00E23859">
        <w:rPr>
          <w:rFonts w:ascii="Book Antiqua" w:eastAsia="Book Antiqua" w:hAnsi="Book Antiqua" w:cs="Book Antiqua"/>
          <w:b/>
          <w:bCs/>
          <w:color w:val="000000"/>
        </w:rPr>
        <w:t xml:space="preserve"> KM</w:t>
      </w:r>
      <w:r w:rsidRPr="00E23859">
        <w:rPr>
          <w:rFonts w:ascii="Book Antiqua" w:eastAsia="Book Antiqua" w:hAnsi="Book Antiqua" w:cs="Book Antiqua"/>
          <w:color w:val="000000"/>
        </w:rPr>
        <w:t xml:space="preserve">, Juan CC, Hsu YP, Ho LT, Wang YY, Hwang JL. Serum and follicular </w:t>
      </w:r>
      <w:proofErr w:type="spellStart"/>
      <w:r w:rsidRPr="00E23859">
        <w:rPr>
          <w:rFonts w:ascii="Book Antiqua" w:eastAsia="Book Antiqua" w:hAnsi="Book Antiqua" w:cs="Book Antiqua"/>
          <w:color w:val="000000"/>
        </w:rPr>
        <w:t>resistin</w:t>
      </w:r>
      <w:proofErr w:type="spellEnd"/>
      <w:r w:rsidRPr="00E23859">
        <w:rPr>
          <w:rFonts w:ascii="Book Antiqua" w:eastAsia="Book Antiqua" w:hAnsi="Book Antiqua" w:cs="Book Antiqua"/>
          <w:color w:val="000000"/>
        </w:rPr>
        <w:t xml:space="preserve"> levels in women with polycystic ovarian syndrome during IVF-stimulated cycles. </w:t>
      </w:r>
      <w:r w:rsidRPr="00E23859">
        <w:rPr>
          <w:rFonts w:ascii="Book Antiqua" w:eastAsia="Book Antiqua" w:hAnsi="Book Antiqua" w:cs="Book Antiqua"/>
          <w:i/>
          <w:iCs/>
          <w:color w:val="000000"/>
        </w:rPr>
        <w:t xml:space="preserve">Hum </w:t>
      </w:r>
      <w:proofErr w:type="spellStart"/>
      <w:r w:rsidRPr="00E23859">
        <w:rPr>
          <w:rFonts w:ascii="Book Antiqua" w:eastAsia="Book Antiqua" w:hAnsi="Book Antiqua" w:cs="Book Antiqua"/>
          <w:i/>
          <w:iCs/>
          <w:color w:val="000000"/>
        </w:rPr>
        <w:t>Reprod</w:t>
      </w:r>
      <w:proofErr w:type="spellEnd"/>
      <w:r w:rsidRPr="00E23859">
        <w:rPr>
          <w:rFonts w:ascii="Book Antiqua" w:eastAsia="Book Antiqua" w:hAnsi="Book Antiqua" w:cs="Book Antiqua"/>
          <w:color w:val="000000"/>
        </w:rPr>
        <w:t xml:space="preserve"> 2005; </w:t>
      </w:r>
      <w:r w:rsidRPr="00E23859">
        <w:rPr>
          <w:rFonts w:ascii="Book Antiqua" w:eastAsia="Book Antiqua" w:hAnsi="Book Antiqua" w:cs="Book Antiqua"/>
          <w:b/>
          <w:bCs/>
          <w:color w:val="000000"/>
        </w:rPr>
        <w:t>20</w:t>
      </w:r>
      <w:r w:rsidRPr="00E23859">
        <w:rPr>
          <w:rFonts w:ascii="Book Antiqua" w:eastAsia="Book Antiqua" w:hAnsi="Book Antiqua" w:cs="Book Antiqua"/>
          <w:color w:val="000000"/>
        </w:rPr>
        <w:t>: 117-121 [PMID: 15513972 DOI: 10.1093/</w:t>
      </w:r>
      <w:proofErr w:type="spellStart"/>
      <w:r w:rsidRPr="00E23859">
        <w:rPr>
          <w:rFonts w:ascii="Book Antiqua" w:eastAsia="Book Antiqua" w:hAnsi="Book Antiqua" w:cs="Book Antiqua"/>
          <w:color w:val="000000"/>
        </w:rPr>
        <w:t>humrep</w:t>
      </w:r>
      <w:proofErr w:type="spellEnd"/>
      <w:r w:rsidRPr="00E23859">
        <w:rPr>
          <w:rFonts w:ascii="Book Antiqua" w:eastAsia="Book Antiqua" w:hAnsi="Book Antiqua" w:cs="Book Antiqua"/>
          <w:color w:val="000000"/>
        </w:rPr>
        <w:t>/deh589]</w:t>
      </w:r>
    </w:p>
    <w:p w14:paraId="4502B519" w14:textId="13E55804"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219 </w:t>
      </w:r>
      <w:r w:rsidRPr="00E23859">
        <w:rPr>
          <w:rFonts w:ascii="Book Antiqua" w:eastAsia="Book Antiqua" w:hAnsi="Book Antiqua" w:cs="Book Antiqua"/>
          <w:b/>
          <w:bCs/>
          <w:color w:val="000000"/>
        </w:rPr>
        <w:t>Tan BK</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Heutling</w:t>
      </w:r>
      <w:proofErr w:type="spellEnd"/>
      <w:r w:rsidRPr="00E23859">
        <w:rPr>
          <w:rFonts w:ascii="Book Antiqua" w:eastAsia="Book Antiqua" w:hAnsi="Book Antiqua" w:cs="Book Antiqua"/>
          <w:color w:val="000000"/>
        </w:rPr>
        <w:t xml:space="preserve"> D, Chen J, Farhatullah S, </w:t>
      </w:r>
      <w:proofErr w:type="spellStart"/>
      <w:r w:rsidRPr="00E23859">
        <w:rPr>
          <w:rFonts w:ascii="Book Antiqua" w:eastAsia="Book Antiqua" w:hAnsi="Book Antiqua" w:cs="Book Antiqua"/>
          <w:color w:val="000000"/>
        </w:rPr>
        <w:t>Adya</w:t>
      </w:r>
      <w:proofErr w:type="spellEnd"/>
      <w:r w:rsidRPr="00E23859">
        <w:rPr>
          <w:rFonts w:ascii="Book Antiqua" w:eastAsia="Book Antiqua" w:hAnsi="Book Antiqua" w:cs="Book Antiqua"/>
          <w:color w:val="000000"/>
        </w:rPr>
        <w:t xml:space="preserve"> R, </w:t>
      </w:r>
      <w:proofErr w:type="spellStart"/>
      <w:r w:rsidRPr="00E23859">
        <w:rPr>
          <w:rFonts w:ascii="Book Antiqua" w:eastAsia="Book Antiqua" w:hAnsi="Book Antiqua" w:cs="Book Antiqua"/>
          <w:color w:val="000000"/>
        </w:rPr>
        <w:t>Keay</w:t>
      </w:r>
      <w:proofErr w:type="spellEnd"/>
      <w:r w:rsidRPr="00E23859">
        <w:rPr>
          <w:rFonts w:ascii="Book Antiqua" w:eastAsia="Book Antiqua" w:hAnsi="Book Antiqua" w:cs="Book Antiqua"/>
          <w:color w:val="000000"/>
        </w:rPr>
        <w:t xml:space="preserve"> SD, Kennedy CR, Lehnert H, </w:t>
      </w:r>
      <w:proofErr w:type="spellStart"/>
      <w:r w:rsidRPr="00E23859">
        <w:rPr>
          <w:rFonts w:ascii="Book Antiqua" w:eastAsia="Book Antiqua" w:hAnsi="Book Antiqua" w:cs="Book Antiqua"/>
          <w:color w:val="000000"/>
        </w:rPr>
        <w:t>Randeva</w:t>
      </w:r>
      <w:proofErr w:type="spellEnd"/>
      <w:r w:rsidRPr="00E23859">
        <w:rPr>
          <w:rFonts w:ascii="Book Antiqua" w:eastAsia="Book Antiqua" w:hAnsi="Book Antiqua" w:cs="Book Antiqua"/>
          <w:color w:val="000000"/>
        </w:rPr>
        <w:t xml:space="preserve"> HS. Metformin decreases the adipokine </w:t>
      </w:r>
      <w:proofErr w:type="spellStart"/>
      <w:r w:rsidRPr="00E23859">
        <w:rPr>
          <w:rFonts w:ascii="Book Antiqua" w:eastAsia="Book Antiqua" w:hAnsi="Book Antiqua" w:cs="Book Antiqua"/>
          <w:color w:val="000000"/>
        </w:rPr>
        <w:t>vaspin</w:t>
      </w:r>
      <w:proofErr w:type="spellEnd"/>
      <w:r w:rsidRPr="00E23859">
        <w:rPr>
          <w:rFonts w:ascii="Book Antiqua" w:eastAsia="Book Antiqua" w:hAnsi="Book Antiqua" w:cs="Book Antiqua"/>
          <w:color w:val="000000"/>
        </w:rPr>
        <w:t xml:space="preserve"> in overweight women with </w:t>
      </w:r>
      <w:r w:rsidR="007E544C">
        <w:rPr>
          <w:rFonts w:ascii="Book Antiqua" w:eastAsia="Book Antiqua" w:hAnsi="Book Antiqua" w:cs="Book Antiqua"/>
          <w:color w:val="000000"/>
        </w:rPr>
        <w:t>Polycystic ovary syndrome</w:t>
      </w:r>
      <w:r w:rsidR="00582C87">
        <w:rPr>
          <w:rFonts w:ascii="Book Antiqua" w:eastAsia="Book Antiqua" w:hAnsi="Book Antiqua" w:cs="Book Antiqua"/>
          <w:color w:val="000000"/>
        </w:rPr>
        <w:t xml:space="preserve"> </w:t>
      </w:r>
      <w:r w:rsidRPr="00E23859">
        <w:rPr>
          <w:rFonts w:ascii="Book Antiqua" w:eastAsia="Book Antiqua" w:hAnsi="Book Antiqua" w:cs="Book Antiqua"/>
          <w:color w:val="000000"/>
        </w:rPr>
        <w:t xml:space="preserve">concomitant with improvement in insulin sensitivity and a decrease in insulin resistance. </w:t>
      </w:r>
      <w:r w:rsidRPr="00E23859">
        <w:rPr>
          <w:rFonts w:ascii="Book Antiqua" w:eastAsia="Book Antiqua" w:hAnsi="Book Antiqua" w:cs="Book Antiqua"/>
          <w:i/>
          <w:iCs/>
          <w:color w:val="000000"/>
        </w:rPr>
        <w:t>Diabetes</w:t>
      </w:r>
      <w:r w:rsidRPr="00E23859">
        <w:rPr>
          <w:rFonts w:ascii="Book Antiqua" w:eastAsia="Book Antiqua" w:hAnsi="Book Antiqua" w:cs="Book Antiqua"/>
          <w:color w:val="000000"/>
        </w:rPr>
        <w:t xml:space="preserve"> 2008; </w:t>
      </w:r>
      <w:r w:rsidRPr="00E23859">
        <w:rPr>
          <w:rFonts w:ascii="Book Antiqua" w:eastAsia="Book Antiqua" w:hAnsi="Book Antiqua" w:cs="Book Antiqua"/>
          <w:b/>
          <w:bCs/>
          <w:color w:val="000000"/>
        </w:rPr>
        <w:t>57</w:t>
      </w:r>
      <w:r w:rsidRPr="00E23859">
        <w:rPr>
          <w:rFonts w:ascii="Book Antiqua" w:eastAsia="Book Antiqua" w:hAnsi="Book Antiqua" w:cs="Book Antiqua"/>
          <w:color w:val="000000"/>
        </w:rPr>
        <w:t>: 1501-1507 [PMID: 18375437 DOI: 10.2337/db08-0127]</w:t>
      </w:r>
    </w:p>
    <w:p w14:paraId="13EA5009" w14:textId="6766B8D2"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220 </w:t>
      </w:r>
      <w:r w:rsidRPr="00E23859">
        <w:rPr>
          <w:rFonts w:ascii="Book Antiqua" w:eastAsia="Book Antiqua" w:hAnsi="Book Antiqua" w:cs="Book Antiqua"/>
          <w:b/>
          <w:bCs/>
          <w:color w:val="000000"/>
        </w:rPr>
        <w:t>Dogan K</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Helvacioglu</w:t>
      </w:r>
      <w:proofErr w:type="spellEnd"/>
      <w:r w:rsidRPr="00E23859">
        <w:rPr>
          <w:rFonts w:ascii="Book Antiqua" w:eastAsia="Book Antiqua" w:hAnsi="Book Antiqua" w:cs="Book Antiqua"/>
          <w:color w:val="000000"/>
        </w:rPr>
        <w:t xml:space="preserve"> C, </w:t>
      </w:r>
      <w:proofErr w:type="spellStart"/>
      <w:r w:rsidRPr="00E23859">
        <w:rPr>
          <w:rFonts w:ascii="Book Antiqua" w:eastAsia="Book Antiqua" w:hAnsi="Book Antiqua" w:cs="Book Antiqua"/>
          <w:color w:val="000000"/>
        </w:rPr>
        <w:t>Baghaki</w:t>
      </w:r>
      <w:proofErr w:type="spellEnd"/>
      <w:r w:rsidRPr="00E23859">
        <w:rPr>
          <w:rFonts w:ascii="Book Antiqua" w:eastAsia="Book Antiqua" w:hAnsi="Book Antiqua" w:cs="Book Antiqua"/>
          <w:color w:val="000000"/>
        </w:rPr>
        <w:t xml:space="preserve"> S, </w:t>
      </w:r>
      <w:proofErr w:type="spellStart"/>
      <w:r w:rsidRPr="00E23859">
        <w:rPr>
          <w:rFonts w:ascii="Book Antiqua" w:eastAsia="Book Antiqua" w:hAnsi="Book Antiqua" w:cs="Book Antiqua"/>
          <w:color w:val="000000"/>
        </w:rPr>
        <w:t>Ekin</w:t>
      </w:r>
      <w:proofErr w:type="spellEnd"/>
      <w:r w:rsidRPr="00E23859">
        <w:rPr>
          <w:rFonts w:ascii="Book Antiqua" w:eastAsia="Book Antiqua" w:hAnsi="Book Antiqua" w:cs="Book Antiqua"/>
          <w:color w:val="000000"/>
        </w:rPr>
        <w:t xml:space="preserve"> M. Comparison of body mass index and metabolic parameters with serum </w:t>
      </w:r>
      <w:proofErr w:type="spellStart"/>
      <w:r w:rsidRPr="00E23859">
        <w:rPr>
          <w:rFonts w:ascii="Book Antiqua" w:eastAsia="Book Antiqua" w:hAnsi="Book Antiqua" w:cs="Book Antiqua"/>
          <w:color w:val="000000"/>
        </w:rPr>
        <w:t>vaspin</w:t>
      </w:r>
      <w:proofErr w:type="spellEnd"/>
      <w:r w:rsidRPr="00E23859">
        <w:rPr>
          <w:rFonts w:ascii="Book Antiqua" w:eastAsia="Book Antiqua" w:hAnsi="Book Antiqua" w:cs="Book Antiqua"/>
          <w:color w:val="000000"/>
        </w:rPr>
        <w:t xml:space="preserve"> levels in women with </w:t>
      </w:r>
      <w:r w:rsidR="007E544C">
        <w:rPr>
          <w:rFonts w:ascii="Book Antiqua" w:eastAsia="Book Antiqua" w:hAnsi="Book Antiqua" w:cs="Book Antiqua"/>
          <w:color w:val="000000"/>
        </w:rPr>
        <w:t xml:space="preserve">Polycystic ovary </w:t>
      </w:r>
      <w:proofErr w:type="gramStart"/>
      <w:r w:rsidR="007E544C">
        <w:rPr>
          <w:rFonts w:ascii="Book Antiqua" w:eastAsia="Book Antiqua" w:hAnsi="Book Antiqua" w:cs="Book Antiqua"/>
          <w:color w:val="000000"/>
        </w:rPr>
        <w:t xml:space="preserve">syndrome </w:t>
      </w:r>
      <w:r w:rsidRPr="00E23859">
        <w:rPr>
          <w:rFonts w:ascii="Book Antiqua" w:eastAsia="Book Antiqua" w:hAnsi="Book Antiqua" w:cs="Book Antiqua"/>
          <w:color w:val="000000"/>
        </w:rPr>
        <w:t>.</w:t>
      </w:r>
      <w:proofErr w:type="gramEnd"/>
      <w:r w:rsidRPr="00E23859">
        <w:rPr>
          <w:rFonts w:ascii="Book Antiqua" w:eastAsia="Book Antiqua" w:hAnsi="Book Antiqua" w:cs="Book Antiqua"/>
          <w:color w:val="000000"/>
        </w:rPr>
        <w:t xml:space="preserve"> </w:t>
      </w:r>
      <w:r w:rsidRPr="00E23859">
        <w:rPr>
          <w:rFonts w:ascii="Book Antiqua" w:eastAsia="Book Antiqua" w:hAnsi="Book Antiqua" w:cs="Book Antiqua"/>
          <w:i/>
          <w:iCs/>
          <w:color w:val="000000"/>
        </w:rPr>
        <w:t xml:space="preserve">Diabetes </w:t>
      </w:r>
      <w:proofErr w:type="spellStart"/>
      <w:r w:rsidRPr="00E23859">
        <w:rPr>
          <w:rFonts w:ascii="Book Antiqua" w:eastAsia="Book Antiqua" w:hAnsi="Book Antiqua" w:cs="Book Antiqua"/>
          <w:i/>
          <w:iCs/>
          <w:color w:val="000000"/>
        </w:rPr>
        <w:t>Metab</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Syndr</w:t>
      </w:r>
      <w:proofErr w:type="spellEnd"/>
      <w:r w:rsidRPr="00E23859">
        <w:rPr>
          <w:rFonts w:ascii="Book Antiqua" w:eastAsia="Book Antiqua" w:hAnsi="Book Antiqua" w:cs="Book Antiqua"/>
          <w:color w:val="000000"/>
        </w:rPr>
        <w:t xml:space="preserve"> 2020; </w:t>
      </w:r>
      <w:r w:rsidRPr="00E23859">
        <w:rPr>
          <w:rFonts w:ascii="Book Antiqua" w:eastAsia="Book Antiqua" w:hAnsi="Book Antiqua" w:cs="Book Antiqua"/>
          <w:b/>
          <w:bCs/>
          <w:color w:val="000000"/>
        </w:rPr>
        <w:t>14</w:t>
      </w:r>
      <w:r w:rsidRPr="00E23859">
        <w:rPr>
          <w:rFonts w:ascii="Book Antiqua" w:eastAsia="Book Antiqua" w:hAnsi="Book Antiqua" w:cs="Book Antiqua"/>
          <w:color w:val="000000"/>
        </w:rPr>
        <w:t>: 137-139 [PMID: 32087564 DOI: 10.1016/j.dsx.2020.01.008]</w:t>
      </w:r>
    </w:p>
    <w:p w14:paraId="1F0D157B" w14:textId="5CA4FC59"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221 </w:t>
      </w:r>
      <w:proofErr w:type="spellStart"/>
      <w:r w:rsidRPr="00E23859">
        <w:rPr>
          <w:rFonts w:ascii="Book Antiqua" w:eastAsia="Book Antiqua" w:hAnsi="Book Antiqua" w:cs="Book Antiqua"/>
          <w:b/>
          <w:bCs/>
          <w:color w:val="000000"/>
        </w:rPr>
        <w:t>Franik</w:t>
      </w:r>
      <w:proofErr w:type="spellEnd"/>
      <w:r w:rsidRPr="00E23859">
        <w:rPr>
          <w:rFonts w:ascii="Book Antiqua" w:eastAsia="Book Antiqua" w:hAnsi="Book Antiqua" w:cs="Book Antiqua"/>
          <w:b/>
          <w:bCs/>
          <w:color w:val="000000"/>
        </w:rPr>
        <w:t xml:space="preserve"> G</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Plinta</w:t>
      </w:r>
      <w:proofErr w:type="spellEnd"/>
      <w:r w:rsidRPr="00E23859">
        <w:rPr>
          <w:rFonts w:ascii="Book Antiqua" w:eastAsia="Book Antiqua" w:hAnsi="Book Antiqua" w:cs="Book Antiqua"/>
          <w:color w:val="000000"/>
        </w:rPr>
        <w:t xml:space="preserve"> R, </w:t>
      </w:r>
      <w:proofErr w:type="spellStart"/>
      <w:r w:rsidRPr="00E23859">
        <w:rPr>
          <w:rFonts w:ascii="Book Antiqua" w:eastAsia="Book Antiqua" w:hAnsi="Book Antiqua" w:cs="Book Antiqua"/>
          <w:color w:val="000000"/>
        </w:rPr>
        <w:t>Madej</w:t>
      </w:r>
      <w:proofErr w:type="spellEnd"/>
      <w:r w:rsidRPr="00E23859">
        <w:rPr>
          <w:rFonts w:ascii="Book Antiqua" w:eastAsia="Book Antiqua" w:hAnsi="Book Antiqua" w:cs="Book Antiqua"/>
          <w:color w:val="000000"/>
        </w:rPr>
        <w:t xml:space="preserve"> P, </w:t>
      </w:r>
      <w:proofErr w:type="spellStart"/>
      <w:r w:rsidRPr="00E23859">
        <w:rPr>
          <w:rFonts w:ascii="Book Antiqua" w:eastAsia="Book Antiqua" w:hAnsi="Book Antiqua" w:cs="Book Antiqua"/>
          <w:color w:val="000000"/>
        </w:rPr>
        <w:t>Owczarek</w:t>
      </w:r>
      <w:proofErr w:type="spellEnd"/>
      <w:r w:rsidRPr="00E23859">
        <w:rPr>
          <w:rFonts w:ascii="Book Antiqua" w:eastAsia="Book Antiqua" w:hAnsi="Book Antiqua" w:cs="Book Antiqua"/>
          <w:color w:val="000000"/>
        </w:rPr>
        <w:t xml:space="preserve"> A, </w:t>
      </w:r>
      <w:proofErr w:type="spellStart"/>
      <w:r w:rsidRPr="00E23859">
        <w:rPr>
          <w:rFonts w:ascii="Book Antiqua" w:eastAsia="Book Antiqua" w:hAnsi="Book Antiqua" w:cs="Book Antiqua"/>
          <w:color w:val="000000"/>
        </w:rPr>
        <w:t>Bozentowicz-Wikarek</w:t>
      </w:r>
      <w:proofErr w:type="spellEnd"/>
      <w:r w:rsidRPr="00E23859">
        <w:rPr>
          <w:rFonts w:ascii="Book Antiqua" w:eastAsia="Book Antiqua" w:hAnsi="Book Antiqua" w:cs="Book Antiqua"/>
          <w:color w:val="000000"/>
        </w:rPr>
        <w:t xml:space="preserve"> M, </w:t>
      </w:r>
      <w:proofErr w:type="spellStart"/>
      <w:r w:rsidRPr="00E23859">
        <w:rPr>
          <w:rFonts w:ascii="Book Antiqua" w:eastAsia="Book Antiqua" w:hAnsi="Book Antiqua" w:cs="Book Antiqua"/>
          <w:color w:val="000000"/>
        </w:rPr>
        <w:t>Chudek</w:t>
      </w:r>
      <w:proofErr w:type="spellEnd"/>
      <w:r w:rsidRPr="00E23859">
        <w:rPr>
          <w:rFonts w:ascii="Book Antiqua" w:eastAsia="Book Antiqua" w:hAnsi="Book Antiqua" w:cs="Book Antiqua"/>
          <w:color w:val="000000"/>
        </w:rPr>
        <w:t xml:space="preserve"> J, </w:t>
      </w:r>
      <w:proofErr w:type="spellStart"/>
      <w:r w:rsidRPr="00E23859">
        <w:rPr>
          <w:rFonts w:ascii="Book Antiqua" w:eastAsia="Book Antiqua" w:hAnsi="Book Antiqua" w:cs="Book Antiqua"/>
          <w:color w:val="000000"/>
        </w:rPr>
        <w:t>Skrzypulec-Plinta</w:t>
      </w:r>
      <w:proofErr w:type="spellEnd"/>
      <w:r w:rsidRPr="00E23859">
        <w:rPr>
          <w:rFonts w:ascii="Book Antiqua" w:eastAsia="Book Antiqua" w:hAnsi="Book Antiqua" w:cs="Book Antiqua"/>
          <w:color w:val="000000"/>
        </w:rPr>
        <w:t xml:space="preserve"> V, </w:t>
      </w:r>
      <w:proofErr w:type="spellStart"/>
      <w:r w:rsidRPr="00E23859">
        <w:rPr>
          <w:rFonts w:ascii="Book Antiqua" w:eastAsia="Book Antiqua" w:hAnsi="Book Antiqua" w:cs="Book Antiqua"/>
          <w:color w:val="000000"/>
        </w:rPr>
        <w:t>Olszanecka-Glinianowicz</w:t>
      </w:r>
      <w:proofErr w:type="spellEnd"/>
      <w:r w:rsidRPr="00E23859">
        <w:rPr>
          <w:rFonts w:ascii="Book Antiqua" w:eastAsia="Book Antiqua" w:hAnsi="Book Antiqua" w:cs="Book Antiqua"/>
          <w:color w:val="000000"/>
        </w:rPr>
        <w:t xml:space="preserve"> M. Circulating </w:t>
      </w:r>
      <w:proofErr w:type="spellStart"/>
      <w:r w:rsidRPr="00E23859">
        <w:rPr>
          <w:rFonts w:ascii="Book Antiqua" w:eastAsia="Book Antiqua" w:hAnsi="Book Antiqua" w:cs="Book Antiqua"/>
          <w:color w:val="000000"/>
        </w:rPr>
        <w:t>vaspin</w:t>
      </w:r>
      <w:proofErr w:type="spellEnd"/>
      <w:r w:rsidRPr="00E23859">
        <w:rPr>
          <w:rFonts w:ascii="Book Antiqua" w:eastAsia="Book Antiqua" w:hAnsi="Book Antiqua" w:cs="Book Antiqua"/>
          <w:color w:val="000000"/>
        </w:rPr>
        <w:t xml:space="preserve"> levels and nutritional status and insulin resistance in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i/>
          <w:iCs/>
          <w:color w:val="000000"/>
        </w:rPr>
        <w:t>Ginekol</w:t>
      </w:r>
      <w:proofErr w:type="spellEnd"/>
      <w:r w:rsidRPr="00E23859">
        <w:rPr>
          <w:rFonts w:ascii="Book Antiqua" w:eastAsia="Book Antiqua" w:hAnsi="Book Antiqua" w:cs="Book Antiqua"/>
          <w:i/>
          <w:iCs/>
          <w:color w:val="000000"/>
        </w:rPr>
        <w:t xml:space="preserve"> Pol</w:t>
      </w:r>
      <w:r w:rsidRPr="00E23859">
        <w:rPr>
          <w:rFonts w:ascii="Book Antiqua" w:eastAsia="Book Antiqua" w:hAnsi="Book Antiqua" w:cs="Book Antiqua"/>
          <w:color w:val="000000"/>
        </w:rPr>
        <w:t xml:space="preserve"> 2020; </w:t>
      </w:r>
      <w:r w:rsidRPr="00E23859">
        <w:rPr>
          <w:rFonts w:ascii="Book Antiqua" w:eastAsia="Book Antiqua" w:hAnsi="Book Antiqua" w:cs="Book Antiqua"/>
          <w:b/>
          <w:bCs/>
          <w:color w:val="000000"/>
        </w:rPr>
        <w:t>91</w:t>
      </w:r>
      <w:r w:rsidRPr="00E23859">
        <w:rPr>
          <w:rFonts w:ascii="Book Antiqua" w:eastAsia="Book Antiqua" w:hAnsi="Book Antiqua" w:cs="Book Antiqua"/>
          <w:color w:val="000000"/>
        </w:rPr>
        <w:t>: 251-255 [PMID: 32495930 DOI: 10.5603/GP.2020.0056]</w:t>
      </w:r>
    </w:p>
    <w:p w14:paraId="53FDC99A"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222 </w:t>
      </w:r>
      <w:r w:rsidRPr="00E23859">
        <w:rPr>
          <w:rFonts w:ascii="Book Antiqua" w:eastAsia="Book Antiqua" w:hAnsi="Book Antiqua" w:cs="Book Antiqua"/>
          <w:b/>
          <w:bCs/>
          <w:color w:val="000000"/>
        </w:rPr>
        <w:t>Lee DK</w:t>
      </w:r>
      <w:r w:rsidRPr="00E23859">
        <w:rPr>
          <w:rFonts w:ascii="Book Antiqua" w:eastAsia="Book Antiqua" w:hAnsi="Book Antiqua" w:cs="Book Antiqua"/>
          <w:color w:val="000000"/>
        </w:rPr>
        <w:t xml:space="preserve">, Cheng R, Nguyen T, Fan T, </w:t>
      </w:r>
      <w:proofErr w:type="spellStart"/>
      <w:r w:rsidRPr="00E23859">
        <w:rPr>
          <w:rFonts w:ascii="Book Antiqua" w:eastAsia="Book Antiqua" w:hAnsi="Book Antiqua" w:cs="Book Antiqua"/>
          <w:color w:val="000000"/>
        </w:rPr>
        <w:t>Kariyawasam</w:t>
      </w:r>
      <w:proofErr w:type="spellEnd"/>
      <w:r w:rsidRPr="00E23859">
        <w:rPr>
          <w:rFonts w:ascii="Book Antiqua" w:eastAsia="Book Antiqua" w:hAnsi="Book Antiqua" w:cs="Book Antiqua"/>
          <w:color w:val="000000"/>
        </w:rPr>
        <w:t xml:space="preserve"> AP, Liu Y, Osmond DH, George SR, O'Dowd BF. Characterization of apelin, the ligand for the APJ receptor. </w:t>
      </w:r>
      <w:r w:rsidRPr="00E23859">
        <w:rPr>
          <w:rFonts w:ascii="Book Antiqua" w:eastAsia="Book Antiqua" w:hAnsi="Book Antiqua" w:cs="Book Antiqua"/>
          <w:i/>
          <w:iCs/>
          <w:color w:val="000000"/>
        </w:rPr>
        <w:t xml:space="preserve">J </w:t>
      </w:r>
      <w:proofErr w:type="spellStart"/>
      <w:r w:rsidRPr="00E23859">
        <w:rPr>
          <w:rFonts w:ascii="Book Antiqua" w:eastAsia="Book Antiqua" w:hAnsi="Book Antiqua" w:cs="Book Antiqua"/>
          <w:i/>
          <w:iCs/>
          <w:color w:val="000000"/>
        </w:rPr>
        <w:t>Neurochem</w:t>
      </w:r>
      <w:proofErr w:type="spellEnd"/>
      <w:r w:rsidRPr="00E23859">
        <w:rPr>
          <w:rFonts w:ascii="Book Antiqua" w:eastAsia="Book Antiqua" w:hAnsi="Book Antiqua" w:cs="Book Antiqua"/>
          <w:color w:val="000000"/>
        </w:rPr>
        <w:t xml:space="preserve"> 2000; </w:t>
      </w:r>
      <w:r w:rsidRPr="00E23859">
        <w:rPr>
          <w:rFonts w:ascii="Book Antiqua" w:eastAsia="Book Antiqua" w:hAnsi="Book Antiqua" w:cs="Book Antiqua"/>
          <w:b/>
          <w:bCs/>
          <w:color w:val="000000"/>
        </w:rPr>
        <w:t>74</w:t>
      </w:r>
      <w:r w:rsidRPr="00E23859">
        <w:rPr>
          <w:rFonts w:ascii="Book Antiqua" w:eastAsia="Book Antiqua" w:hAnsi="Book Antiqua" w:cs="Book Antiqua"/>
          <w:color w:val="000000"/>
        </w:rPr>
        <w:t>: 34-41 [PMID: 10617103 DOI: 10.1046/j.1471-4159.2000.0740034.x]</w:t>
      </w:r>
    </w:p>
    <w:p w14:paraId="4A2C0272" w14:textId="67C264D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223 </w:t>
      </w:r>
      <w:proofErr w:type="spellStart"/>
      <w:r w:rsidRPr="00E23859">
        <w:rPr>
          <w:rFonts w:ascii="Book Antiqua" w:eastAsia="Book Antiqua" w:hAnsi="Book Antiqua" w:cs="Book Antiqua"/>
          <w:b/>
          <w:bCs/>
          <w:color w:val="000000"/>
        </w:rPr>
        <w:t>Altinkaya</w:t>
      </w:r>
      <w:proofErr w:type="spellEnd"/>
      <w:r w:rsidRPr="00E23859">
        <w:rPr>
          <w:rFonts w:ascii="Book Antiqua" w:eastAsia="Book Antiqua" w:hAnsi="Book Antiqua" w:cs="Book Antiqua"/>
          <w:b/>
          <w:bCs/>
          <w:color w:val="000000"/>
        </w:rPr>
        <w:t xml:space="preserve"> SÖ</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Nergiz</w:t>
      </w:r>
      <w:proofErr w:type="spellEnd"/>
      <w:r w:rsidRPr="00E23859">
        <w:rPr>
          <w:rFonts w:ascii="Book Antiqua" w:eastAsia="Book Antiqua" w:hAnsi="Book Antiqua" w:cs="Book Antiqua"/>
          <w:color w:val="000000"/>
        </w:rPr>
        <w:t xml:space="preserve"> S, </w:t>
      </w:r>
      <w:proofErr w:type="spellStart"/>
      <w:r w:rsidRPr="00E23859">
        <w:rPr>
          <w:rFonts w:ascii="Book Antiqua" w:eastAsia="Book Antiqua" w:hAnsi="Book Antiqua" w:cs="Book Antiqua"/>
          <w:color w:val="000000"/>
        </w:rPr>
        <w:t>Küçük</w:t>
      </w:r>
      <w:proofErr w:type="spellEnd"/>
      <w:r w:rsidRPr="00E23859">
        <w:rPr>
          <w:rFonts w:ascii="Book Antiqua" w:eastAsia="Book Antiqua" w:hAnsi="Book Antiqua" w:cs="Book Antiqua"/>
          <w:color w:val="000000"/>
        </w:rPr>
        <w:t xml:space="preserve"> M, </w:t>
      </w:r>
      <w:proofErr w:type="spellStart"/>
      <w:r w:rsidRPr="00E23859">
        <w:rPr>
          <w:rFonts w:ascii="Book Antiqua" w:eastAsia="Book Antiqua" w:hAnsi="Book Antiqua" w:cs="Book Antiqua"/>
          <w:color w:val="000000"/>
        </w:rPr>
        <w:t>Yüksel</w:t>
      </w:r>
      <w:proofErr w:type="spellEnd"/>
      <w:r w:rsidRPr="00E23859">
        <w:rPr>
          <w:rFonts w:ascii="Book Antiqua" w:eastAsia="Book Antiqua" w:hAnsi="Book Antiqua" w:cs="Book Antiqua"/>
          <w:color w:val="000000"/>
        </w:rPr>
        <w:t xml:space="preserve"> H. Apelin levels in relation with hormonal and metabolic profile in patients with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w:t>
      </w:r>
      <w:r w:rsidRPr="00E23859">
        <w:rPr>
          <w:rFonts w:ascii="Book Antiqua" w:eastAsia="Book Antiqua" w:hAnsi="Book Antiqua" w:cs="Book Antiqua"/>
          <w:i/>
          <w:iCs/>
          <w:color w:val="000000"/>
        </w:rPr>
        <w:t xml:space="preserve">Eur J </w:t>
      </w:r>
      <w:proofErr w:type="spellStart"/>
      <w:r w:rsidRPr="00E23859">
        <w:rPr>
          <w:rFonts w:ascii="Book Antiqua" w:eastAsia="Book Antiqua" w:hAnsi="Book Antiqua" w:cs="Book Antiqua"/>
          <w:i/>
          <w:iCs/>
          <w:color w:val="000000"/>
        </w:rPr>
        <w:t>Obstet</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Gynecol</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Reprod</w:t>
      </w:r>
      <w:proofErr w:type="spellEnd"/>
      <w:r w:rsidRPr="00E23859">
        <w:rPr>
          <w:rFonts w:ascii="Book Antiqua" w:eastAsia="Book Antiqua" w:hAnsi="Book Antiqua" w:cs="Book Antiqua"/>
          <w:i/>
          <w:iCs/>
          <w:color w:val="000000"/>
        </w:rPr>
        <w:t xml:space="preserve"> Biol</w:t>
      </w:r>
      <w:r w:rsidRPr="00E23859">
        <w:rPr>
          <w:rFonts w:ascii="Book Antiqua" w:eastAsia="Book Antiqua" w:hAnsi="Book Antiqua" w:cs="Book Antiqua"/>
          <w:color w:val="000000"/>
        </w:rPr>
        <w:t xml:space="preserve"> 2014; </w:t>
      </w:r>
      <w:r w:rsidRPr="00E23859">
        <w:rPr>
          <w:rFonts w:ascii="Book Antiqua" w:eastAsia="Book Antiqua" w:hAnsi="Book Antiqua" w:cs="Book Antiqua"/>
          <w:b/>
          <w:bCs/>
          <w:color w:val="000000"/>
        </w:rPr>
        <w:t>176</w:t>
      </w:r>
      <w:r w:rsidRPr="00E23859">
        <w:rPr>
          <w:rFonts w:ascii="Book Antiqua" w:eastAsia="Book Antiqua" w:hAnsi="Book Antiqua" w:cs="Book Antiqua"/>
          <w:color w:val="000000"/>
        </w:rPr>
        <w:t>: 168-172 [PMID: 24642195 DOI: 10.1016/j.ejogrb.2014.02.022]</w:t>
      </w:r>
    </w:p>
    <w:p w14:paraId="15669FAA" w14:textId="486D02D2"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224 </w:t>
      </w:r>
      <w:proofErr w:type="spellStart"/>
      <w:r w:rsidRPr="00E23859">
        <w:rPr>
          <w:rFonts w:ascii="Book Antiqua" w:eastAsia="Book Antiqua" w:hAnsi="Book Antiqua" w:cs="Book Antiqua"/>
          <w:b/>
          <w:bCs/>
          <w:color w:val="000000"/>
        </w:rPr>
        <w:t>Cekmez</w:t>
      </w:r>
      <w:proofErr w:type="spellEnd"/>
      <w:r w:rsidRPr="00E23859">
        <w:rPr>
          <w:rFonts w:ascii="Book Antiqua" w:eastAsia="Book Antiqua" w:hAnsi="Book Antiqua" w:cs="Book Antiqua"/>
          <w:b/>
          <w:bCs/>
          <w:color w:val="000000"/>
        </w:rPr>
        <w:t xml:space="preserve"> F</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Cekmez</w:t>
      </w:r>
      <w:proofErr w:type="spellEnd"/>
      <w:r w:rsidRPr="00E23859">
        <w:rPr>
          <w:rFonts w:ascii="Book Antiqua" w:eastAsia="Book Antiqua" w:hAnsi="Book Antiqua" w:cs="Book Antiqua"/>
          <w:color w:val="000000"/>
        </w:rPr>
        <w:t xml:space="preserve"> Y, </w:t>
      </w:r>
      <w:proofErr w:type="spellStart"/>
      <w:r w:rsidRPr="00E23859">
        <w:rPr>
          <w:rFonts w:ascii="Book Antiqua" w:eastAsia="Book Antiqua" w:hAnsi="Book Antiqua" w:cs="Book Antiqua"/>
          <w:color w:val="000000"/>
        </w:rPr>
        <w:t>Pirgon</w:t>
      </w:r>
      <w:proofErr w:type="spellEnd"/>
      <w:r w:rsidRPr="00E23859">
        <w:rPr>
          <w:rFonts w:ascii="Book Antiqua" w:eastAsia="Book Antiqua" w:hAnsi="Book Antiqua" w:cs="Book Antiqua"/>
          <w:color w:val="000000"/>
        </w:rPr>
        <w:t xml:space="preserve"> O, </w:t>
      </w:r>
      <w:proofErr w:type="spellStart"/>
      <w:r w:rsidRPr="00E23859">
        <w:rPr>
          <w:rFonts w:ascii="Book Antiqua" w:eastAsia="Book Antiqua" w:hAnsi="Book Antiqua" w:cs="Book Antiqua"/>
          <w:color w:val="000000"/>
        </w:rPr>
        <w:t>Canpolat</w:t>
      </w:r>
      <w:proofErr w:type="spellEnd"/>
      <w:r w:rsidRPr="00E23859">
        <w:rPr>
          <w:rFonts w:ascii="Book Antiqua" w:eastAsia="Book Antiqua" w:hAnsi="Book Antiqua" w:cs="Book Antiqua"/>
          <w:color w:val="000000"/>
        </w:rPr>
        <w:t xml:space="preserve"> FE, </w:t>
      </w:r>
      <w:proofErr w:type="spellStart"/>
      <w:r w:rsidRPr="00E23859">
        <w:rPr>
          <w:rFonts w:ascii="Book Antiqua" w:eastAsia="Book Antiqua" w:hAnsi="Book Antiqua" w:cs="Book Antiqua"/>
          <w:color w:val="000000"/>
        </w:rPr>
        <w:t>Aydinöz</w:t>
      </w:r>
      <w:proofErr w:type="spellEnd"/>
      <w:r w:rsidRPr="00E23859">
        <w:rPr>
          <w:rFonts w:ascii="Book Antiqua" w:eastAsia="Book Antiqua" w:hAnsi="Book Antiqua" w:cs="Book Antiqua"/>
          <w:color w:val="000000"/>
        </w:rPr>
        <w:t xml:space="preserve"> S, </w:t>
      </w:r>
      <w:proofErr w:type="spellStart"/>
      <w:r w:rsidRPr="00E23859">
        <w:rPr>
          <w:rFonts w:ascii="Book Antiqua" w:eastAsia="Book Antiqua" w:hAnsi="Book Antiqua" w:cs="Book Antiqua"/>
          <w:color w:val="000000"/>
        </w:rPr>
        <w:t>Metin</w:t>
      </w:r>
      <w:proofErr w:type="spellEnd"/>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Ipcioglu</w:t>
      </w:r>
      <w:proofErr w:type="spellEnd"/>
      <w:r w:rsidRPr="00E23859">
        <w:rPr>
          <w:rFonts w:ascii="Book Antiqua" w:eastAsia="Book Antiqua" w:hAnsi="Book Antiqua" w:cs="Book Antiqua"/>
          <w:color w:val="000000"/>
        </w:rPr>
        <w:t xml:space="preserve"> O, </w:t>
      </w:r>
      <w:proofErr w:type="spellStart"/>
      <w:r w:rsidRPr="00E23859">
        <w:rPr>
          <w:rFonts w:ascii="Book Antiqua" w:eastAsia="Book Antiqua" w:hAnsi="Book Antiqua" w:cs="Book Antiqua"/>
          <w:color w:val="000000"/>
        </w:rPr>
        <w:t>Karademir</w:t>
      </w:r>
      <w:proofErr w:type="spellEnd"/>
      <w:r w:rsidRPr="00E23859">
        <w:rPr>
          <w:rFonts w:ascii="Book Antiqua" w:eastAsia="Book Antiqua" w:hAnsi="Book Antiqua" w:cs="Book Antiqua"/>
          <w:color w:val="000000"/>
        </w:rPr>
        <w:t xml:space="preserve"> F. Evaluation of new adipocytokines and insulin resistance in adolescents </w:t>
      </w:r>
      <w:r w:rsidRPr="00E23859">
        <w:rPr>
          <w:rFonts w:ascii="Book Antiqua" w:eastAsia="Book Antiqua" w:hAnsi="Book Antiqua" w:cs="Book Antiqua"/>
          <w:color w:val="000000"/>
        </w:rPr>
        <w:lastRenderedPageBreak/>
        <w:t xml:space="preserve">with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w:t>
      </w:r>
      <w:r w:rsidRPr="00E23859">
        <w:rPr>
          <w:rFonts w:ascii="Book Antiqua" w:eastAsia="Book Antiqua" w:hAnsi="Book Antiqua" w:cs="Book Antiqua"/>
          <w:i/>
          <w:iCs/>
          <w:color w:val="000000"/>
        </w:rPr>
        <w:t xml:space="preserve">Eur Cytokine </w:t>
      </w:r>
      <w:proofErr w:type="spellStart"/>
      <w:r w:rsidRPr="00E23859">
        <w:rPr>
          <w:rFonts w:ascii="Book Antiqua" w:eastAsia="Book Antiqua" w:hAnsi="Book Antiqua" w:cs="Book Antiqua"/>
          <w:i/>
          <w:iCs/>
          <w:color w:val="000000"/>
        </w:rPr>
        <w:t>Netw</w:t>
      </w:r>
      <w:proofErr w:type="spellEnd"/>
      <w:r w:rsidRPr="00E23859">
        <w:rPr>
          <w:rFonts w:ascii="Book Antiqua" w:eastAsia="Book Antiqua" w:hAnsi="Book Antiqua" w:cs="Book Antiqua"/>
          <w:color w:val="000000"/>
        </w:rPr>
        <w:t xml:space="preserve"> 2011; </w:t>
      </w:r>
      <w:r w:rsidRPr="00E23859">
        <w:rPr>
          <w:rFonts w:ascii="Book Antiqua" w:eastAsia="Book Antiqua" w:hAnsi="Book Antiqua" w:cs="Book Antiqua"/>
          <w:b/>
          <w:bCs/>
          <w:color w:val="000000"/>
        </w:rPr>
        <w:t>22</w:t>
      </w:r>
      <w:r w:rsidRPr="00E23859">
        <w:rPr>
          <w:rFonts w:ascii="Book Antiqua" w:eastAsia="Book Antiqua" w:hAnsi="Book Antiqua" w:cs="Book Antiqua"/>
          <w:color w:val="000000"/>
        </w:rPr>
        <w:t>: 32-37 [PMID: 21411410 DOI: 10.1684/ecn.2011.0279]</w:t>
      </w:r>
    </w:p>
    <w:p w14:paraId="1D0804D7" w14:textId="62AD7393"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225 </w:t>
      </w:r>
      <w:proofErr w:type="spellStart"/>
      <w:r w:rsidRPr="00E23859">
        <w:rPr>
          <w:rFonts w:ascii="Book Antiqua" w:eastAsia="Book Antiqua" w:hAnsi="Book Antiqua" w:cs="Book Antiqua"/>
          <w:b/>
          <w:bCs/>
          <w:color w:val="000000"/>
        </w:rPr>
        <w:t>Gören</w:t>
      </w:r>
      <w:proofErr w:type="spellEnd"/>
      <w:r w:rsidRPr="00E23859">
        <w:rPr>
          <w:rFonts w:ascii="Book Antiqua" w:eastAsia="Book Antiqua" w:hAnsi="Book Antiqua" w:cs="Book Antiqua"/>
          <w:b/>
          <w:bCs/>
          <w:color w:val="000000"/>
        </w:rPr>
        <w:t xml:space="preserve"> K</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Sağsöz</w:t>
      </w:r>
      <w:proofErr w:type="spellEnd"/>
      <w:r w:rsidRPr="00E23859">
        <w:rPr>
          <w:rFonts w:ascii="Book Antiqua" w:eastAsia="Book Antiqua" w:hAnsi="Book Antiqua" w:cs="Book Antiqua"/>
          <w:color w:val="000000"/>
        </w:rPr>
        <w:t xml:space="preserve"> N, Noyan V, </w:t>
      </w:r>
      <w:proofErr w:type="spellStart"/>
      <w:r w:rsidRPr="00E23859">
        <w:rPr>
          <w:rFonts w:ascii="Book Antiqua" w:eastAsia="Book Antiqua" w:hAnsi="Book Antiqua" w:cs="Book Antiqua"/>
          <w:color w:val="000000"/>
        </w:rPr>
        <w:t>Yücel</w:t>
      </w:r>
      <w:proofErr w:type="spellEnd"/>
      <w:r w:rsidRPr="00E23859">
        <w:rPr>
          <w:rFonts w:ascii="Book Antiqua" w:eastAsia="Book Antiqua" w:hAnsi="Book Antiqua" w:cs="Book Antiqua"/>
          <w:color w:val="000000"/>
        </w:rPr>
        <w:t xml:space="preserve"> A, </w:t>
      </w:r>
      <w:proofErr w:type="spellStart"/>
      <w:r w:rsidRPr="00E23859">
        <w:rPr>
          <w:rFonts w:ascii="Book Antiqua" w:eastAsia="Book Antiqua" w:hAnsi="Book Antiqua" w:cs="Book Antiqua"/>
          <w:color w:val="000000"/>
        </w:rPr>
        <w:t>Cağlayan</w:t>
      </w:r>
      <w:proofErr w:type="spellEnd"/>
      <w:r w:rsidRPr="00E23859">
        <w:rPr>
          <w:rFonts w:ascii="Book Antiqua" w:eastAsia="Book Antiqua" w:hAnsi="Book Antiqua" w:cs="Book Antiqua"/>
          <w:color w:val="000000"/>
        </w:rPr>
        <w:t xml:space="preserve"> O, </w:t>
      </w:r>
      <w:proofErr w:type="spellStart"/>
      <w:r w:rsidRPr="00E23859">
        <w:rPr>
          <w:rFonts w:ascii="Book Antiqua" w:eastAsia="Book Antiqua" w:hAnsi="Book Antiqua" w:cs="Book Antiqua"/>
          <w:color w:val="000000"/>
        </w:rPr>
        <w:t>Bostancı</w:t>
      </w:r>
      <w:proofErr w:type="spellEnd"/>
      <w:r w:rsidRPr="00E23859">
        <w:rPr>
          <w:rFonts w:ascii="Book Antiqua" w:eastAsia="Book Antiqua" w:hAnsi="Book Antiqua" w:cs="Book Antiqua"/>
          <w:color w:val="000000"/>
        </w:rPr>
        <w:t xml:space="preserve"> MS. Plasma apelin levels in patients with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w:t>
      </w:r>
      <w:r w:rsidRPr="00E23859">
        <w:rPr>
          <w:rFonts w:ascii="Book Antiqua" w:eastAsia="Book Antiqua" w:hAnsi="Book Antiqua" w:cs="Book Antiqua"/>
          <w:i/>
          <w:iCs/>
          <w:color w:val="000000"/>
        </w:rPr>
        <w:t xml:space="preserve">J Turk Ger </w:t>
      </w:r>
      <w:proofErr w:type="spellStart"/>
      <w:r w:rsidRPr="00E23859">
        <w:rPr>
          <w:rFonts w:ascii="Book Antiqua" w:eastAsia="Book Antiqua" w:hAnsi="Book Antiqua" w:cs="Book Antiqua"/>
          <w:i/>
          <w:iCs/>
          <w:color w:val="000000"/>
        </w:rPr>
        <w:t>Gynecol</w:t>
      </w:r>
      <w:proofErr w:type="spellEnd"/>
      <w:r w:rsidRPr="00E23859">
        <w:rPr>
          <w:rFonts w:ascii="Book Antiqua" w:eastAsia="Book Antiqua" w:hAnsi="Book Antiqua" w:cs="Book Antiqua"/>
          <w:i/>
          <w:iCs/>
          <w:color w:val="000000"/>
        </w:rPr>
        <w:t xml:space="preserve"> Assoc</w:t>
      </w:r>
      <w:r w:rsidRPr="00E23859">
        <w:rPr>
          <w:rFonts w:ascii="Book Antiqua" w:eastAsia="Book Antiqua" w:hAnsi="Book Antiqua" w:cs="Book Antiqua"/>
          <w:color w:val="000000"/>
        </w:rPr>
        <w:t xml:space="preserve"> 2012; </w:t>
      </w:r>
      <w:r w:rsidRPr="00E23859">
        <w:rPr>
          <w:rFonts w:ascii="Book Antiqua" w:eastAsia="Book Antiqua" w:hAnsi="Book Antiqua" w:cs="Book Antiqua"/>
          <w:b/>
          <w:bCs/>
          <w:color w:val="000000"/>
        </w:rPr>
        <w:t>13</w:t>
      </w:r>
      <w:r w:rsidRPr="00E23859">
        <w:rPr>
          <w:rFonts w:ascii="Book Antiqua" w:eastAsia="Book Antiqua" w:hAnsi="Book Antiqua" w:cs="Book Antiqua"/>
          <w:color w:val="000000"/>
        </w:rPr>
        <w:t>: 27-31 [PMID: 24627671 DOI: 10.5152/jtgga.2011.74]</w:t>
      </w:r>
    </w:p>
    <w:p w14:paraId="57AE7BE7" w14:textId="001DDE3C"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226 </w:t>
      </w:r>
      <w:proofErr w:type="spellStart"/>
      <w:r w:rsidRPr="00E23859">
        <w:rPr>
          <w:rFonts w:ascii="Book Antiqua" w:eastAsia="Book Antiqua" w:hAnsi="Book Antiqua" w:cs="Book Antiqua"/>
          <w:b/>
          <w:bCs/>
          <w:color w:val="000000"/>
        </w:rPr>
        <w:t>Olszanecka-Glinianowicz</w:t>
      </w:r>
      <w:proofErr w:type="spellEnd"/>
      <w:r w:rsidRPr="00E23859">
        <w:rPr>
          <w:rFonts w:ascii="Book Antiqua" w:eastAsia="Book Antiqua" w:hAnsi="Book Antiqua" w:cs="Book Antiqua"/>
          <w:b/>
          <w:bCs/>
          <w:color w:val="000000"/>
        </w:rPr>
        <w:t xml:space="preserve"> M</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Madej</w:t>
      </w:r>
      <w:proofErr w:type="spellEnd"/>
      <w:r w:rsidRPr="00E23859">
        <w:rPr>
          <w:rFonts w:ascii="Book Antiqua" w:eastAsia="Book Antiqua" w:hAnsi="Book Antiqua" w:cs="Book Antiqua"/>
          <w:color w:val="000000"/>
        </w:rPr>
        <w:t xml:space="preserve"> P, </w:t>
      </w:r>
      <w:proofErr w:type="spellStart"/>
      <w:r w:rsidRPr="00E23859">
        <w:rPr>
          <w:rFonts w:ascii="Book Antiqua" w:eastAsia="Book Antiqua" w:hAnsi="Book Antiqua" w:cs="Book Antiqua"/>
          <w:color w:val="000000"/>
        </w:rPr>
        <w:t>Nylec</w:t>
      </w:r>
      <w:proofErr w:type="spellEnd"/>
      <w:r w:rsidRPr="00E23859">
        <w:rPr>
          <w:rFonts w:ascii="Book Antiqua" w:eastAsia="Book Antiqua" w:hAnsi="Book Antiqua" w:cs="Book Antiqua"/>
          <w:color w:val="000000"/>
        </w:rPr>
        <w:t xml:space="preserve"> M, </w:t>
      </w:r>
      <w:proofErr w:type="spellStart"/>
      <w:r w:rsidRPr="00E23859">
        <w:rPr>
          <w:rFonts w:ascii="Book Antiqua" w:eastAsia="Book Antiqua" w:hAnsi="Book Antiqua" w:cs="Book Antiqua"/>
          <w:color w:val="000000"/>
        </w:rPr>
        <w:t>Owczarek</w:t>
      </w:r>
      <w:proofErr w:type="spellEnd"/>
      <w:r w:rsidRPr="00E23859">
        <w:rPr>
          <w:rFonts w:ascii="Book Antiqua" w:eastAsia="Book Antiqua" w:hAnsi="Book Antiqua" w:cs="Book Antiqua"/>
          <w:color w:val="000000"/>
        </w:rPr>
        <w:t xml:space="preserve"> A, </w:t>
      </w:r>
      <w:proofErr w:type="spellStart"/>
      <w:r w:rsidRPr="00E23859">
        <w:rPr>
          <w:rFonts w:ascii="Book Antiqua" w:eastAsia="Book Antiqua" w:hAnsi="Book Antiqua" w:cs="Book Antiqua"/>
          <w:color w:val="000000"/>
        </w:rPr>
        <w:t>Szanecki</w:t>
      </w:r>
      <w:proofErr w:type="spellEnd"/>
      <w:r w:rsidRPr="00E23859">
        <w:rPr>
          <w:rFonts w:ascii="Book Antiqua" w:eastAsia="Book Antiqua" w:hAnsi="Book Antiqua" w:cs="Book Antiqua"/>
          <w:color w:val="000000"/>
        </w:rPr>
        <w:t xml:space="preserve"> W, </w:t>
      </w:r>
      <w:proofErr w:type="spellStart"/>
      <w:r w:rsidRPr="00E23859">
        <w:rPr>
          <w:rFonts w:ascii="Book Antiqua" w:eastAsia="Book Antiqua" w:hAnsi="Book Antiqua" w:cs="Book Antiqua"/>
          <w:color w:val="000000"/>
        </w:rPr>
        <w:t>Skałba</w:t>
      </w:r>
      <w:proofErr w:type="spellEnd"/>
      <w:r w:rsidRPr="00E23859">
        <w:rPr>
          <w:rFonts w:ascii="Book Antiqua" w:eastAsia="Book Antiqua" w:hAnsi="Book Antiqua" w:cs="Book Antiqua"/>
          <w:color w:val="000000"/>
        </w:rPr>
        <w:t xml:space="preserve"> P, </w:t>
      </w:r>
      <w:proofErr w:type="spellStart"/>
      <w:r w:rsidRPr="00E23859">
        <w:rPr>
          <w:rFonts w:ascii="Book Antiqua" w:eastAsia="Book Antiqua" w:hAnsi="Book Antiqua" w:cs="Book Antiqua"/>
          <w:color w:val="000000"/>
        </w:rPr>
        <w:t>Chudek</w:t>
      </w:r>
      <w:proofErr w:type="spellEnd"/>
      <w:r w:rsidRPr="00E23859">
        <w:rPr>
          <w:rFonts w:ascii="Book Antiqua" w:eastAsia="Book Antiqua" w:hAnsi="Book Antiqua" w:cs="Book Antiqua"/>
          <w:color w:val="000000"/>
        </w:rPr>
        <w:t xml:space="preserve"> J. Circulating apelin level in relation to nutritional status in </w:t>
      </w:r>
      <w:r w:rsidR="007E544C">
        <w:rPr>
          <w:rFonts w:ascii="Book Antiqua" w:eastAsia="Book Antiqua" w:hAnsi="Book Antiqua" w:cs="Book Antiqua"/>
          <w:color w:val="000000"/>
        </w:rPr>
        <w:t>Polycystic ovary syndrome</w:t>
      </w:r>
      <w:r w:rsidR="00582C87">
        <w:rPr>
          <w:rFonts w:ascii="Book Antiqua" w:eastAsia="Book Antiqua" w:hAnsi="Book Antiqua" w:cs="Book Antiqua"/>
          <w:color w:val="000000"/>
        </w:rPr>
        <w:t xml:space="preserve"> </w:t>
      </w:r>
      <w:r w:rsidRPr="00E23859">
        <w:rPr>
          <w:rFonts w:ascii="Book Antiqua" w:eastAsia="Book Antiqua" w:hAnsi="Book Antiqua" w:cs="Book Antiqua"/>
          <w:color w:val="000000"/>
        </w:rPr>
        <w:t xml:space="preserve">and its association with metabolic and hormonal disturbances. </w:t>
      </w:r>
      <w:r w:rsidRPr="00E23859">
        <w:rPr>
          <w:rFonts w:ascii="Book Antiqua" w:eastAsia="Book Antiqua" w:hAnsi="Book Antiqua" w:cs="Book Antiqua"/>
          <w:i/>
          <w:iCs/>
          <w:color w:val="000000"/>
        </w:rPr>
        <w:t>Clin Endocrinol (</w:t>
      </w:r>
      <w:proofErr w:type="spellStart"/>
      <w:r w:rsidRPr="00E23859">
        <w:rPr>
          <w:rFonts w:ascii="Book Antiqua" w:eastAsia="Book Antiqua" w:hAnsi="Book Antiqua" w:cs="Book Antiqua"/>
          <w:i/>
          <w:iCs/>
          <w:color w:val="000000"/>
        </w:rPr>
        <w:t>Oxf</w:t>
      </w:r>
      <w:proofErr w:type="spellEnd"/>
      <w:r w:rsidRPr="00E23859">
        <w:rPr>
          <w:rFonts w:ascii="Book Antiqua" w:eastAsia="Book Antiqua" w:hAnsi="Book Antiqua" w:cs="Book Antiqua"/>
          <w:i/>
          <w:iCs/>
          <w:color w:val="000000"/>
        </w:rPr>
        <w:t>)</w:t>
      </w:r>
      <w:r w:rsidRPr="00E23859">
        <w:rPr>
          <w:rFonts w:ascii="Book Antiqua" w:eastAsia="Book Antiqua" w:hAnsi="Book Antiqua" w:cs="Book Antiqua"/>
          <w:color w:val="000000"/>
        </w:rPr>
        <w:t xml:space="preserve"> 2013; </w:t>
      </w:r>
      <w:r w:rsidRPr="00E23859">
        <w:rPr>
          <w:rFonts w:ascii="Book Antiqua" w:eastAsia="Book Antiqua" w:hAnsi="Book Antiqua" w:cs="Book Antiqua"/>
          <w:b/>
          <w:bCs/>
          <w:color w:val="000000"/>
        </w:rPr>
        <w:t>79</w:t>
      </w:r>
      <w:r w:rsidRPr="00E23859">
        <w:rPr>
          <w:rFonts w:ascii="Book Antiqua" w:eastAsia="Book Antiqua" w:hAnsi="Book Antiqua" w:cs="Book Antiqua"/>
          <w:color w:val="000000"/>
        </w:rPr>
        <w:t>: 238-242 [PMID: 23199261 DOI: 10.1111/cen.12120]</w:t>
      </w:r>
    </w:p>
    <w:p w14:paraId="5BD437EA" w14:textId="65E32C09" w:rsidR="000004C6" w:rsidRPr="008F5628" w:rsidRDefault="000004C6" w:rsidP="00E23859">
      <w:pPr>
        <w:spacing w:line="360" w:lineRule="auto"/>
        <w:jc w:val="both"/>
        <w:rPr>
          <w:rFonts w:ascii="Book Antiqua" w:hAnsi="Book Antiqua"/>
          <w:lang w:eastAsia="zh-CN"/>
        </w:rPr>
      </w:pPr>
      <w:r w:rsidRPr="00E23859">
        <w:rPr>
          <w:rFonts w:ascii="Book Antiqua" w:eastAsia="Book Antiqua" w:hAnsi="Book Antiqua" w:cs="Book Antiqua"/>
          <w:color w:val="000000"/>
        </w:rPr>
        <w:t xml:space="preserve">227 </w:t>
      </w:r>
      <w:r w:rsidRPr="00E23859">
        <w:rPr>
          <w:rFonts w:ascii="Book Antiqua" w:eastAsia="Book Antiqua" w:hAnsi="Book Antiqua" w:cs="Book Antiqua"/>
          <w:b/>
          <w:bCs/>
          <w:color w:val="000000"/>
        </w:rPr>
        <w:t>Liu Q</w:t>
      </w:r>
      <w:r w:rsidRPr="00E23859">
        <w:rPr>
          <w:rFonts w:ascii="Book Antiqua" w:eastAsia="Book Antiqua" w:hAnsi="Book Antiqua" w:cs="Book Antiqua"/>
          <w:color w:val="000000"/>
        </w:rPr>
        <w:t xml:space="preserve">, Jiang J, Shi Y, Mo Z, Li M. Apelin/Apelin receptor: A new therapeutic target in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w:t>
      </w:r>
      <w:r w:rsidRPr="00E23859">
        <w:rPr>
          <w:rFonts w:ascii="Book Antiqua" w:eastAsia="Book Antiqua" w:hAnsi="Book Antiqua" w:cs="Book Antiqua"/>
          <w:i/>
          <w:iCs/>
          <w:color w:val="000000"/>
        </w:rPr>
        <w:t>Life Sci</w:t>
      </w:r>
      <w:r w:rsidRPr="00E23859">
        <w:rPr>
          <w:rFonts w:ascii="Book Antiqua" w:eastAsia="Book Antiqua" w:hAnsi="Book Antiqua" w:cs="Book Antiqua"/>
          <w:color w:val="000000"/>
        </w:rPr>
        <w:t xml:space="preserve"> 2020; </w:t>
      </w:r>
      <w:r w:rsidRPr="00E23859">
        <w:rPr>
          <w:rFonts w:ascii="Book Antiqua" w:eastAsia="Book Antiqua" w:hAnsi="Book Antiqua" w:cs="Book Antiqua"/>
          <w:b/>
          <w:bCs/>
          <w:color w:val="000000"/>
        </w:rPr>
        <w:t>260</w:t>
      </w:r>
      <w:r w:rsidRPr="00E23859">
        <w:rPr>
          <w:rFonts w:ascii="Book Antiqua" w:eastAsia="Book Antiqua" w:hAnsi="Book Antiqua" w:cs="Book Antiqua"/>
          <w:color w:val="000000"/>
        </w:rPr>
        <w:t>: 118310 [PMID: 32835696 DOI: 10.1016/j.lfs.2020.118310]</w:t>
      </w:r>
    </w:p>
    <w:p w14:paraId="7771F488"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228 </w:t>
      </w:r>
      <w:r w:rsidRPr="00E23859">
        <w:rPr>
          <w:rFonts w:ascii="Book Antiqua" w:eastAsia="Book Antiqua" w:hAnsi="Book Antiqua" w:cs="Book Antiqua"/>
          <w:b/>
          <w:bCs/>
          <w:color w:val="000000"/>
        </w:rPr>
        <w:t>Sun X</w:t>
      </w:r>
      <w:r w:rsidRPr="00E23859">
        <w:rPr>
          <w:rFonts w:ascii="Book Antiqua" w:eastAsia="Book Antiqua" w:hAnsi="Book Antiqua" w:cs="Book Antiqua"/>
          <w:color w:val="000000"/>
        </w:rPr>
        <w:t xml:space="preserve">, Wu X, Zhou Y, Yu X, Zhang W. Evaluation of Apelin and Insulin Resistance in Patients with PCOS and Therapeutic Effect of </w:t>
      </w:r>
      <w:proofErr w:type="spellStart"/>
      <w:r w:rsidRPr="00E23859">
        <w:rPr>
          <w:rFonts w:ascii="Book Antiqua" w:eastAsia="Book Antiqua" w:hAnsi="Book Antiqua" w:cs="Book Antiqua"/>
          <w:color w:val="000000"/>
        </w:rPr>
        <w:t>Drospirenone-Ethinylestradiol</w:t>
      </w:r>
      <w:proofErr w:type="spellEnd"/>
      <w:r w:rsidRPr="00E23859">
        <w:rPr>
          <w:rFonts w:ascii="Book Antiqua" w:eastAsia="Book Antiqua" w:hAnsi="Book Antiqua" w:cs="Book Antiqua"/>
          <w:color w:val="000000"/>
        </w:rPr>
        <w:t xml:space="preserve"> Plus Metformin. </w:t>
      </w:r>
      <w:r w:rsidRPr="00E23859">
        <w:rPr>
          <w:rFonts w:ascii="Book Antiqua" w:eastAsia="Book Antiqua" w:hAnsi="Book Antiqua" w:cs="Book Antiqua"/>
          <w:i/>
          <w:iCs/>
          <w:color w:val="000000"/>
        </w:rPr>
        <w:t xml:space="preserve">Med Sci </w:t>
      </w:r>
      <w:proofErr w:type="spellStart"/>
      <w:r w:rsidRPr="00E23859">
        <w:rPr>
          <w:rFonts w:ascii="Book Antiqua" w:eastAsia="Book Antiqua" w:hAnsi="Book Antiqua" w:cs="Book Antiqua"/>
          <w:i/>
          <w:iCs/>
          <w:color w:val="000000"/>
        </w:rPr>
        <w:t>Monit</w:t>
      </w:r>
      <w:proofErr w:type="spellEnd"/>
      <w:r w:rsidRPr="00E23859">
        <w:rPr>
          <w:rFonts w:ascii="Book Antiqua" w:eastAsia="Book Antiqua" w:hAnsi="Book Antiqua" w:cs="Book Antiqua"/>
          <w:color w:val="000000"/>
        </w:rPr>
        <w:t xml:space="preserve"> 2015; </w:t>
      </w:r>
      <w:r w:rsidRPr="00E23859">
        <w:rPr>
          <w:rFonts w:ascii="Book Antiqua" w:eastAsia="Book Antiqua" w:hAnsi="Book Antiqua" w:cs="Book Antiqua"/>
          <w:b/>
          <w:bCs/>
          <w:color w:val="000000"/>
        </w:rPr>
        <w:t>21</w:t>
      </w:r>
      <w:r w:rsidRPr="00E23859">
        <w:rPr>
          <w:rFonts w:ascii="Book Antiqua" w:eastAsia="Book Antiqua" w:hAnsi="Book Antiqua" w:cs="Book Antiqua"/>
          <w:color w:val="000000"/>
        </w:rPr>
        <w:t>: 2547-2552 [PMID: 26314870 DOI: 10.12659/MSM.894926]</w:t>
      </w:r>
    </w:p>
    <w:p w14:paraId="69BEEE27" w14:textId="1A81BED9"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229 </w:t>
      </w:r>
      <w:proofErr w:type="spellStart"/>
      <w:r w:rsidRPr="00E23859">
        <w:rPr>
          <w:rFonts w:ascii="Book Antiqua" w:eastAsia="Book Antiqua" w:hAnsi="Book Antiqua" w:cs="Book Antiqua"/>
          <w:b/>
          <w:bCs/>
          <w:color w:val="000000"/>
        </w:rPr>
        <w:t>Karbek</w:t>
      </w:r>
      <w:proofErr w:type="spellEnd"/>
      <w:r w:rsidRPr="00E23859">
        <w:rPr>
          <w:rFonts w:ascii="Book Antiqua" w:eastAsia="Book Antiqua" w:hAnsi="Book Antiqua" w:cs="Book Antiqua"/>
          <w:b/>
          <w:bCs/>
          <w:color w:val="000000"/>
        </w:rPr>
        <w:t xml:space="preserve"> B</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Ozbek</w:t>
      </w:r>
      <w:proofErr w:type="spellEnd"/>
      <w:r w:rsidRPr="00E23859">
        <w:rPr>
          <w:rFonts w:ascii="Book Antiqua" w:eastAsia="Book Antiqua" w:hAnsi="Book Antiqua" w:cs="Book Antiqua"/>
          <w:color w:val="000000"/>
        </w:rPr>
        <w:t xml:space="preserve"> M, </w:t>
      </w:r>
      <w:proofErr w:type="spellStart"/>
      <w:r w:rsidRPr="00E23859">
        <w:rPr>
          <w:rFonts w:ascii="Book Antiqua" w:eastAsia="Book Antiqua" w:hAnsi="Book Antiqua" w:cs="Book Antiqua"/>
          <w:color w:val="000000"/>
        </w:rPr>
        <w:t>Karakose</w:t>
      </w:r>
      <w:proofErr w:type="spellEnd"/>
      <w:r w:rsidRPr="00E23859">
        <w:rPr>
          <w:rFonts w:ascii="Book Antiqua" w:eastAsia="Book Antiqua" w:hAnsi="Book Antiqua" w:cs="Book Antiqua"/>
          <w:color w:val="000000"/>
        </w:rPr>
        <w:t xml:space="preserve"> M, </w:t>
      </w:r>
      <w:proofErr w:type="spellStart"/>
      <w:r w:rsidRPr="00E23859">
        <w:rPr>
          <w:rFonts w:ascii="Book Antiqua" w:eastAsia="Book Antiqua" w:hAnsi="Book Antiqua" w:cs="Book Antiqua"/>
          <w:color w:val="000000"/>
        </w:rPr>
        <w:t>Topaloglu</w:t>
      </w:r>
      <w:proofErr w:type="spellEnd"/>
      <w:r w:rsidRPr="00E23859">
        <w:rPr>
          <w:rFonts w:ascii="Book Antiqua" w:eastAsia="Book Antiqua" w:hAnsi="Book Antiqua" w:cs="Book Antiqua"/>
          <w:color w:val="000000"/>
        </w:rPr>
        <w:t xml:space="preserve"> O, Bozkurt NC, </w:t>
      </w:r>
      <w:proofErr w:type="spellStart"/>
      <w:r w:rsidRPr="00E23859">
        <w:rPr>
          <w:rFonts w:ascii="Book Antiqua" w:eastAsia="Book Antiqua" w:hAnsi="Book Antiqua" w:cs="Book Antiqua"/>
          <w:color w:val="000000"/>
        </w:rPr>
        <w:t>Cakır</w:t>
      </w:r>
      <w:proofErr w:type="spellEnd"/>
      <w:r w:rsidRPr="00E23859">
        <w:rPr>
          <w:rFonts w:ascii="Book Antiqua" w:eastAsia="Book Antiqua" w:hAnsi="Book Antiqua" w:cs="Book Antiqua"/>
          <w:color w:val="000000"/>
        </w:rPr>
        <w:t xml:space="preserve"> E, Aslan MS, </w:t>
      </w:r>
      <w:proofErr w:type="spellStart"/>
      <w:r w:rsidRPr="00E23859">
        <w:rPr>
          <w:rFonts w:ascii="Book Antiqua" w:eastAsia="Book Antiqua" w:hAnsi="Book Antiqua" w:cs="Book Antiqua"/>
          <w:color w:val="000000"/>
        </w:rPr>
        <w:t>Delibasi</w:t>
      </w:r>
      <w:proofErr w:type="spellEnd"/>
      <w:r w:rsidRPr="00E23859">
        <w:rPr>
          <w:rFonts w:ascii="Book Antiqua" w:eastAsia="Book Antiqua" w:hAnsi="Book Antiqua" w:cs="Book Antiqua"/>
          <w:color w:val="000000"/>
        </w:rPr>
        <w:t xml:space="preserve"> T. Copeptin, a surrogate marker for arginine vasopressin, is associated with cardiovascular risk in patients with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w:t>
      </w:r>
      <w:r w:rsidRPr="00E23859">
        <w:rPr>
          <w:rFonts w:ascii="Book Antiqua" w:eastAsia="Book Antiqua" w:hAnsi="Book Antiqua" w:cs="Book Antiqua"/>
          <w:i/>
          <w:iCs/>
          <w:color w:val="000000"/>
        </w:rPr>
        <w:t>J Ovarian Res</w:t>
      </w:r>
      <w:r w:rsidRPr="00E23859">
        <w:rPr>
          <w:rFonts w:ascii="Book Antiqua" w:eastAsia="Book Antiqua" w:hAnsi="Book Antiqua" w:cs="Book Antiqua"/>
          <w:color w:val="000000"/>
        </w:rPr>
        <w:t xml:space="preserve"> 2014; </w:t>
      </w:r>
      <w:r w:rsidRPr="00E23859">
        <w:rPr>
          <w:rFonts w:ascii="Book Antiqua" w:eastAsia="Book Antiqua" w:hAnsi="Book Antiqua" w:cs="Book Antiqua"/>
          <w:b/>
          <w:bCs/>
          <w:color w:val="000000"/>
        </w:rPr>
        <w:t>7</w:t>
      </w:r>
      <w:r w:rsidRPr="00E23859">
        <w:rPr>
          <w:rFonts w:ascii="Book Antiqua" w:eastAsia="Book Antiqua" w:hAnsi="Book Antiqua" w:cs="Book Antiqua"/>
          <w:color w:val="000000"/>
        </w:rPr>
        <w:t>: 31 [PMID: 24628831 DOI: 10.1186/1757-2215-7-31]</w:t>
      </w:r>
    </w:p>
    <w:p w14:paraId="5CC34BF9" w14:textId="0EB4AEF3"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230 </w:t>
      </w:r>
      <w:r w:rsidRPr="00E23859">
        <w:rPr>
          <w:rFonts w:ascii="Book Antiqua" w:eastAsia="Book Antiqua" w:hAnsi="Book Antiqua" w:cs="Book Antiqua"/>
          <w:b/>
          <w:bCs/>
          <w:color w:val="000000"/>
        </w:rPr>
        <w:t>Taskin MI</w:t>
      </w:r>
      <w:r w:rsidRPr="00E23859">
        <w:rPr>
          <w:rFonts w:ascii="Book Antiqua" w:eastAsia="Book Antiqua" w:hAnsi="Book Antiqua" w:cs="Book Antiqua"/>
          <w:color w:val="000000"/>
        </w:rPr>
        <w:t xml:space="preserve">, Bulbul E, </w:t>
      </w:r>
      <w:proofErr w:type="spellStart"/>
      <w:r w:rsidRPr="00E23859">
        <w:rPr>
          <w:rFonts w:ascii="Book Antiqua" w:eastAsia="Book Antiqua" w:hAnsi="Book Antiqua" w:cs="Book Antiqua"/>
          <w:color w:val="000000"/>
        </w:rPr>
        <w:t>Adali</w:t>
      </w:r>
      <w:proofErr w:type="spellEnd"/>
      <w:r w:rsidRPr="00E23859">
        <w:rPr>
          <w:rFonts w:ascii="Book Antiqua" w:eastAsia="Book Antiqua" w:hAnsi="Book Antiqua" w:cs="Book Antiqua"/>
          <w:color w:val="000000"/>
        </w:rPr>
        <w:t xml:space="preserve"> E, </w:t>
      </w:r>
      <w:proofErr w:type="spellStart"/>
      <w:r w:rsidRPr="00E23859">
        <w:rPr>
          <w:rFonts w:ascii="Book Antiqua" w:eastAsia="Book Antiqua" w:hAnsi="Book Antiqua" w:cs="Book Antiqua"/>
          <w:color w:val="000000"/>
        </w:rPr>
        <w:t>Hismiogulları</w:t>
      </w:r>
      <w:proofErr w:type="spellEnd"/>
      <w:r w:rsidRPr="00E23859">
        <w:rPr>
          <w:rFonts w:ascii="Book Antiqua" w:eastAsia="Book Antiqua" w:hAnsi="Book Antiqua" w:cs="Book Antiqua"/>
          <w:color w:val="000000"/>
        </w:rPr>
        <w:t xml:space="preserve"> AA, </w:t>
      </w:r>
      <w:proofErr w:type="spellStart"/>
      <w:r w:rsidRPr="00E23859">
        <w:rPr>
          <w:rFonts w:ascii="Book Antiqua" w:eastAsia="Book Antiqua" w:hAnsi="Book Antiqua" w:cs="Book Antiqua"/>
          <w:color w:val="000000"/>
        </w:rPr>
        <w:t>Inceboz</w:t>
      </w:r>
      <w:proofErr w:type="spellEnd"/>
      <w:r w:rsidRPr="00E23859">
        <w:rPr>
          <w:rFonts w:ascii="Book Antiqua" w:eastAsia="Book Antiqua" w:hAnsi="Book Antiqua" w:cs="Book Antiqua"/>
          <w:color w:val="000000"/>
        </w:rPr>
        <w:t xml:space="preserve"> U. Circulating levels of </w:t>
      </w:r>
      <w:proofErr w:type="spellStart"/>
      <w:r w:rsidRPr="00E23859">
        <w:rPr>
          <w:rFonts w:ascii="Book Antiqua" w:eastAsia="Book Antiqua" w:hAnsi="Book Antiqua" w:cs="Book Antiqua"/>
          <w:color w:val="000000"/>
        </w:rPr>
        <w:t>obestatin</w:t>
      </w:r>
      <w:proofErr w:type="spellEnd"/>
      <w:r w:rsidRPr="00E23859">
        <w:rPr>
          <w:rFonts w:ascii="Book Antiqua" w:eastAsia="Book Antiqua" w:hAnsi="Book Antiqua" w:cs="Book Antiqua"/>
          <w:color w:val="000000"/>
        </w:rPr>
        <w:t xml:space="preserve"> and copeptin in obese and nonobese women with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w:t>
      </w:r>
      <w:r w:rsidRPr="00E23859">
        <w:rPr>
          <w:rFonts w:ascii="Book Antiqua" w:eastAsia="Book Antiqua" w:hAnsi="Book Antiqua" w:cs="Book Antiqua"/>
          <w:i/>
          <w:iCs/>
          <w:color w:val="000000"/>
        </w:rPr>
        <w:t xml:space="preserve">Eur J </w:t>
      </w:r>
      <w:proofErr w:type="spellStart"/>
      <w:r w:rsidRPr="00E23859">
        <w:rPr>
          <w:rFonts w:ascii="Book Antiqua" w:eastAsia="Book Antiqua" w:hAnsi="Book Antiqua" w:cs="Book Antiqua"/>
          <w:i/>
          <w:iCs/>
          <w:color w:val="000000"/>
        </w:rPr>
        <w:t>Obstet</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Gynecol</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Reprod</w:t>
      </w:r>
      <w:proofErr w:type="spellEnd"/>
      <w:r w:rsidRPr="00E23859">
        <w:rPr>
          <w:rFonts w:ascii="Book Antiqua" w:eastAsia="Book Antiqua" w:hAnsi="Book Antiqua" w:cs="Book Antiqua"/>
          <w:i/>
          <w:iCs/>
          <w:color w:val="000000"/>
        </w:rPr>
        <w:t xml:space="preserve"> Biol</w:t>
      </w:r>
      <w:r w:rsidRPr="00E23859">
        <w:rPr>
          <w:rFonts w:ascii="Book Antiqua" w:eastAsia="Book Antiqua" w:hAnsi="Book Antiqua" w:cs="Book Antiqua"/>
          <w:color w:val="000000"/>
        </w:rPr>
        <w:t xml:space="preserve"> 2015; </w:t>
      </w:r>
      <w:r w:rsidRPr="00E23859">
        <w:rPr>
          <w:rFonts w:ascii="Book Antiqua" w:eastAsia="Book Antiqua" w:hAnsi="Book Antiqua" w:cs="Book Antiqua"/>
          <w:b/>
          <w:bCs/>
          <w:color w:val="000000"/>
        </w:rPr>
        <w:t>189</w:t>
      </w:r>
      <w:r w:rsidRPr="00E23859">
        <w:rPr>
          <w:rFonts w:ascii="Book Antiqua" w:eastAsia="Book Antiqua" w:hAnsi="Book Antiqua" w:cs="Book Antiqua"/>
          <w:color w:val="000000"/>
        </w:rPr>
        <w:t>: 19-23 [PMID: 25837320 DOI: 10.1016/j.ejogrb.2015.03.006]</w:t>
      </w:r>
    </w:p>
    <w:p w14:paraId="4B466852"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231 </w:t>
      </w:r>
      <w:r w:rsidRPr="00E23859">
        <w:rPr>
          <w:rFonts w:ascii="Book Antiqua" w:eastAsia="Book Antiqua" w:hAnsi="Book Antiqua" w:cs="Book Antiqua"/>
          <w:b/>
          <w:bCs/>
          <w:color w:val="000000"/>
        </w:rPr>
        <w:t>Saleem U</w:t>
      </w:r>
      <w:r w:rsidRPr="00E23859">
        <w:rPr>
          <w:rFonts w:ascii="Book Antiqua" w:eastAsia="Book Antiqua" w:hAnsi="Book Antiqua" w:cs="Book Antiqua"/>
          <w:color w:val="000000"/>
        </w:rPr>
        <w:t xml:space="preserve">, Khaleghi M, Morgenthaler NG, Bergmann A, Struck J, Mosley TH Jr, </w:t>
      </w:r>
      <w:proofErr w:type="spellStart"/>
      <w:r w:rsidRPr="00E23859">
        <w:rPr>
          <w:rFonts w:ascii="Book Antiqua" w:eastAsia="Book Antiqua" w:hAnsi="Book Antiqua" w:cs="Book Antiqua"/>
          <w:color w:val="000000"/>
        </w:rPr>
        <w:t>Kullo</w:t>
      </w:r>
      <w:proofErr w:type="spellEnd"/>
      <w:r w:rsidRPr="00E23859">
        <w:rPr>
          <w:rFonts w:ascii="Book Antiqua" w:eastAsia="Book Antiqua" w:hAnsi="Book Antiqua" w:cs="Book Antiqua"/>
          <w:color w:val="000000"/>
        </w:rPr>
        <w:t xml:space="preserve"> IJ. Plasma carboxy-terminal </w:t>
      </w:r>
      <w:proofErr w:type="spellStart"/>
      <w:r w:rsidRPr="00E23859">
        <w:rPr>
          <w:rFonts w:ascii="Book Antiqua" w:eastAsia="Book Antiqua" w:hAnsi="Book Antiqua" w:cs="Book Antiqua"/>
          <w:color w:val="000000"/>
        </w:rPr>
        <w:t>provasopressin</w:t>
      </w:r>
      <w:proofErr w:type="spellEnd"/>
      <w:r w:rsidRPr="00E23859">
        <w:rPr>
          <w:rFonts w:ascii="Book Antiqua" w:eastAsia="Book Antiqua" w:hAnsi="Book Antiqua" w:cs="Book Antiqua"/>
          <w:color w:val="000000"/>
        </w:rPr>
        <w:t xml:space="preserve"> (copeptin): a novel marker of insulin resistance and metabolic syndrome. </w:t>
      </w:r>
      <w:r w:rsidRPr="00E23859">
        <w:rPr>
          <w:rFonts w:ascii="Book Antiqua" w:eastAsia="Book Antiqua" w:hAnsi="Book Antiqua" w:cs="Book Antiqua"/>
          <w:i/>
          <w:iCs/>
          <w:color w:val="000000"/>
        </w:rPr>
        <w:t xml:space="preserve">J Clin Endocrinol </w:t>
      </w:r>
      <w:proofErr w:type="spellStart"/>
      <w:r w:rsidRPr="00E23859">
        <w:rPr>
          <w:rFonts w:ascii="Book Antiqua" w:eastAsia="Book Antiqua" w:hAnsi="Book Antiqua" w:cs="Book Antiqua"/>
          <w:i/>
          <w:iCs/>
          <w:color w:val="000000"/>
        </w:rPr>
        <w:t>Metab</w:t>
      </w:r>
      <w:proofErr w:type="spellEnd"/>
      <w:r w:rsidRPr="00E23859">
        <w:rPr>
          <w:rFonts w:ascii="Book Antiqua" w:eastAsia="Book Antiqua" w:hAnsi="Book Antiqua" w:cs="Book Antiqua"/>
          <w:color w:val="000000"/>
        </w:rPr>
        <w:t xml:space="preserve"> 2009; </w:t>
      </w:r>
      <w:r w:rsidRPr="00E23859">
        <w:rPr>
          <w:rFonts w:ascii="Book Antiqua" w:eastAsia="Book Antiqua" w:hAnsi="Book Antiqua" w:cs="Book Antiqua"/>
          <w:b/>
          <w:bCs/>
          <w:color w:val="000000"/>
        </w:rPr>
        <w:t>94</w:t>
      </w:r>
      <w:r w:rsidRPr="00E23859">
        <w:rPr>
          <w:rFonts w:ascii="Book Antiqua" w:eastAsia="Book Antiqua" w:hAnsi="Book Antiqua" w:cs="Book Antiqua"/>
          <w:color w:val="000000"/>
        </w:rPr>
        <w:t>: 2558-2564 [PMID: 19366852 DOI: 10.1210/jc.2008-2278]</w:t>
      </w:r>
    </w:p>
    <w:p w14:paraId="671CFBF6"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lastRenderedPageBreak/>
        <w:t xml:space="preserve">232 </w:t>
      </w:r>
      <w:proofErr w:type="spellStart"/>
      <w:r w:rsidRPr="00E23859">
        <w:rPr>
          <w:rFonts w:ascii="Book Antiqua" w:eastAsia="Book Antiqua" w:hAnsi="Book Antiqua" w:cs="Book Antiqua"/>
          <w:b/>
          <w:bCs/>
          <w:color w:val="000000"/>
        </w:rPr>
        <w:t>Boström</w:t>
      </w:r>
      <w:proofErr w:type="spellEnd"/>
      <w:r w:rsidRPr="00E23859">
        <w:rPr>
          <w:rFonts w:ascii="Book Antiqua" w:eastAsia="Book Antiqua" w:hAnsi="Book Antiqua" w:cs="Book Antiqua"/>
          <w:b/>
          <w:bCs/>
          <w:color w:val="000000"/>
        </w:rPr>
        <w:t xml:space="preserve"> P</w:t>
      </w:r>
      <w:r w:rsidRPr="00E23859">
        <w:rPr>
          <w:rFonts w:ascii="Book Antiqua" w:eastAsia="Book Antiqua" w:hAnsi="Book Antiqua" w:cs="Book Antiqua"/>
          <w:color w:val="000000"/>
        </w:rPr>
        <w:t xml:space="preserve">, Wu J, </w:t>
      </w:r>
      <w:proofErr w:type="spellStart"/>
      <w:r w:rsidRPr="00E23859">
        <w:rPr>
          <w:rFonts w:ascii="Book Antiqua" w:eastAsia="Book Antiqua" w:hAnsi="Book Antiqua" w:cs="Book Antiqua"/>
          <w:color w:val="000000"/>
        </w:rPr>
        <w:t>Jedrychowski</w:t>
      </w:r>
      <w:proofErr w:type="spellEnd"/>
      <w:r w:rsidRPr="00E23859">
        <w:rPr>
          <w:rFonts w:ascii="Book Antiqua" w:eastAsia="Book Antiqua" w:hAnsi="Book Antiqua" w:cs="Book Antiqua"/>
          <w:color w:val="000000"/>
        </w:rPr>
        <w:t xml:space="preserve"> MP, </w:t>
      </w:r>
      <w:proofErr w:type="spellStart"/>
      <w:r w:rsidRPr="00E23859">
        <w:rPr>
          <w:rFonts w:ascii="Book Antiqua" w:eastAsia="Book Antiqua" w:hAnsi="Book Antiqua" w:cs="Book Antiqua"/>
          <w:color w:val="000000"/>
        </w:rPr>
        <w:t>Korde</w:t>
      </w:r>
      <w:proofErr w:type="spellEnd"/>
      <w:r w:rsidRPr="00E23859">
        <w:rPr>
          <w:rFonts w:ascii="Book Antiqua" w:eastAsia="Book Antiqua" w:hAnsi="Book Antiqua" w:cs="Book Antiqua"/>
          <w:color w:val="000000"/>
        </w:rPr>
        <w:t xml:space="preserve"> A, Ye L, Lo JC, </w:t>
      </w:r>
      <w:proofErr w:type="spellStart"/>
      <w:r w:rsidRPr="00E23859">
        <w:rPr>
          <w:rFonts w:ascii="Book Antiqua" w:eastAsia="Book Antiqua" w:hAnsi="Book Antiqua" w:cs="Book Antiqua"/>
          <w:color w:val="000000"/>
        </w:rPr>
        <w:t>Rasbach</w:t>
      </w:r>
      <w:proofErr w:type="spellEnd"/>
      <w:r w:rsidRPr="00E23859">
        <w:rPr>
          <w:rFonts w:ascii="Book Antiqua" w:eastAsia="Book Antiqua" w:hAnsi="Book Antiqua" w:cs="Book Antiqua"/>
          <w:color w:val="000000"/>
        </w:rPr>
        <w:t xml:space="preserve"> KA, </w:t>
      </w:r>
      <w:proofErr w:type="spellStart"/>
      <w:r w:rsidRPr="00E23859">
        <w:rPr>
          <w:rFonts w:ascii="Book Antiqua" w:eastAsia="Book Antiqua" w:hAnsi="Book Antiqua" w:cs="Book Antiqua"/>
          <w:color w:val="000000"/>
        </w:rPr>
        <w:t>Boström</w:t>
      </w:r>
      <w:proofErr w:type="spellEnd"/>
      <w:r w:rsidRPr="00E23859">
        <w:rPr>
          <w:rFonts w:ascii="Book Antiqua" w:eastAsia="Book Antiqua" w:hAnsi="Book Antiqua" w:cs="Book Antiqua"/>
          <w:color w:val="000000"/>
        </w:rPr>
        <w:t xml:space="preserve"> EA, Choi JH, Long JZ, </w:t>
      </w:r>
      <w:proofErr w:type="spellStart"/>
      <w:r w:rsidRPr="00E23859">
        <w:rPr>
          <w:rFonts w:ascii="Book Antiqua" w:eastAsia="Book Antiqua" w:hAnsi="Book Antiqua" w:cs="Book Antiqua"/>
          <w:color w:val="000000"/>
        </w:rPr>
        <w:t>Kajimura</w:t>
      </w:r>
      <w:proofErr w:type="spellEnd"/>
      <w:r w:rsidRPr="00E23859">
        <w:rPr>
          <w:rFonts w:ascii="Book Antiqua" w:eastAsia="Book Antiqua" w:hAnsi="Book Antiqua" w:cs="Book Antiqua"/>
          <w:color w:val="000000"/>
        </w:rPr>
        <w:t xml:space="preserve"> S, Zingaretti MC, </w:t>
      </w:r>
      <w:proofErr w:type="spellStart"/>
      <w:r w:rsidRPr="00E23859">
        <w:rPr>
          <w:rFonts w:ascii="Book Antiqua" w:eastAsia="Book Antiqua" w:hAnsi="Book Antiqua" w:cs="Book Antiqua"/>
          <w:color w:val="000000"/>
        </w:rPr>
        <w:t>Vind</w:t>
      </w:r>
      <w:proofErr w:type="spellEnd"/>
      <w:r w:rsidRPr="00E23859">
        <w:rPr>
          <w:rFonts w:ascii="Book Antiqua" w:eastAsia="Book Antiqua" w:hAnsi="Book Antiqua" w:cs="Book Antiqua"/>
          <w:color w:val="000000"/>
        </w:rPr>
        <w:t xml:space="preserve"> BF, Tu H, Cinti S, </w:t>
      </w:r>
      <w:proofErr w:type="spellStart"/>
      <w:r w:rsidRPr="00E23859">
        <w:rPr>
          <w:rFonts w:ascii="Book Antiqua" w:eastAsia="Book Antiqua" w:hAnsi="Book Antiqua" w:cs="Book Antiqua"/>
          <w:color w:val="000000"/>
        </w:rPr>
        <w:t>Højlund</w:t>
      </w:r>
      <w:proofErr w:type="spellEnd"/>
      <w:r w:rsidRPr="00E23859">
        <w:rPr>
          <w:rFonts w:ascii="Book Antiqua" w:eastAsia="Book Antiqua" w:hAnsi="Book Antiqua" w:cs="Book Antiqua"/>
          <w:color w:val="000000"/>
        </w:rPr>
        <w:t xml:space="preserve"> K, </w:t>
      </w:r>
      <w:proofErr w:type="spellStart"/>
      <w:r w:rsidRPr="00E23859">
        <w:rPr>
          <w:rFonts w:ascii="Book Antiqua" w:eastAsia="Book Antiqua" w:hAnsi="Book Antiqua" w:cs="Book Antiqua"/>
          <w:color w:val="000000"/>
        </w:rPr>
        <w:t>Gygi</w:t>
      </w:r>
      <w:proofErr w:type="spellEnd"/>
      <w:r w:rsidRPr="00E23859">
        <w:rPr>
          <w:rFonts w:ascii="Book Antiqua" w:eastAsia="Book Antiqua" w:hAnsi="Book Antiqua" w:cs="Book Antiqua"/>
          <w:color w:val="000000"/>
        </w:rPr>
        <w:t xml:space="preserve"> SP, Spiegelman BM. A PGC1-α-dependent myokine that drives brown-fat-like development of white fat and thermogenesis. </w:t>
      </w:r>
      <w:r w:rsidRPr="00E23859">
        <w:rPr>
          <w:rFonts w:ascii="Book Antiqua" w:eastAsia="Book Antiqua" w:hAnsi="Book Antiqua" w:cs="Book Antiqua"/>
          <w:i/>
          <w:iCs/>
          <w:color w:val="000000"/>
        </w:rPr>
        <w:t>Nature</w:t>
      </w:r>
      <w:r w:rsidRPr="00E23859">
        <w:rPr>
          <w:rFonts w:ascii="Book Antiqua" w:eastAsia="Book Antiqua" w:hAnsi="Book Antiqua" w:cs="Book Antiqua"/>
          <w:color w:val="000000"/>
        </w:rPr>
        <w:t xml:space="preserve"> 2012; </w:t>
      </w:r>
      <w:r w:rsidRPr="00E23859">
        <w:rPr>
          <w:rFonts w:ascii="Book Antiqua" w:eastAsia="Book Antiqua" w:hAnsi="Book Antiqua" w:cs="Book Antiqua"/>
          <w:b/>
          <w:bCs/>
          <w:color w:val="000000"/>
        </w:rPr>
        <w:t>481</w:t>
      </w:r>
      <w:r w:rsidRPr="00E23859">
        <w:rPr>
          <w:rFonts w:ascii="Book Antiqua" w:eastAsia="Book Antiqua" w:hAnsi="Book Antiqua" w:cs="Book Antiqua"/>
          <w:color w:val="000000"/>
        </w:rPr>
        <w:t>: 463-468 [PMID: 22237023 DOI: 10.1038/nature10777]</w:t>
      </w:r>
    </w:p>
    <w:p w14:paraId="5DFAF4F7" w14:textId="07FB2C4A"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233 </w:t>
      </w:r>
      <w:r w:rsidRPr="00E23859">
        <w:rPr>
          <w:rFonts w:ascii="Book Antiqua" w:eastAsia="Book Antiqua" w:hAnsi="Book Antiqua" w:cs="Book Antiqua"/>
          <w:b/>
          <w:bCs/>
          <w:color w:val="000000"/>
        </w:rPr>
        <w:t>Li M</w:t>
      </w:r>
      <w:r w:rsidRPr="00E23859">
        <w:rPr>
          <w:rFonts w:ascii="Book Antiqua" w:eastAsia="Book Antiqua" w:hAnsi="Book Antiqua" w:cs="Book Antiqua"/>
          <w:color w:val="000000"/>
        </w:rPr>
        <w:t xml:space="preserve">, Yang M, Zhou X, Fang X, Hu W, Zhu W, Wang C, Liu D, Li S, Liu H, Yang G, Li L. Elevated circulating levels of irisin and the effect of metformin treatment in women with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w:t>
      </w:r>
      <w:r w:rsidRPr="00E23859">
        <w:rPr>
          <w:rFonts w:ascii="Book Antiqua" w:eastAsia="Book Antiqua" w:hAnsi="Book Antiqua" w:cs="Book Antiqua"/>
          <w:i/>
          <w:iCs/>
          <w:color w:val="000000"/>
        </w:rPr>
        <w:t xml:space="preserve">J Clin Endocrinol </w:t>
      </w:r>
      <w:proofErr w:type="spellStart"/>
      <w:r w:rsidRPr="00E23859">
        <w:rPr>
          <w:rFonts w:ascii="Book Antiqua" w:eastAsia="Book Antiqua" w:hAnsi="Book Antiqua" w:cs="Book Antiqua"/>
          <w:i/>
          <w:iCs/>
          <w:color w:val="000000"/>
        </w:rPr>
        <w:t>Metab</w:t>
      </w:r>
      <w:proofErr w:type="spellEnd"/>
      <w:r w:rsidRPr="00E23859">
        <w:rPr>
          <w:rFonts w:ascii="Book Antiqua" w:eastAsia="Book Antiqua" w:hAnsi="Book Antiqua" w:cs="Book Antiqua"/>
          <w:color w:val="000000"/>
        </w:rPr>
        <w:t xml:space="preserve"> 2015; </w:t>
      </w:r>
      <w:r w:rsidRPr="00E23859">
        <w:rPr>
          <w:rFonts w:ascii="Book Antiqua" w:eastAsia="Book Antiqua" w:hAnsi="Book Antiqua" w:cs="Book Antiqua"/>
          <w:b/>
          <w:bCs/>
          <w:color w:val="000000"/>
        </w:rPr>
        <w:t>100</w:t>
      </w:r>
      <w:r w:rsidRPr="00E23859">
        <w:rPr>
          <w:rFonts w:ascii="Book Antiqua" w:eastAsia="Book Antiqua" w:hAnsi="Book Antiqua" w:cs="Book Antiqua"/>
          <w:color w:val="000000"/>
        </w:rPr>
        <w:t>: 1485-1493 [PMID: 25675380 DOI: 10.1210/jc.2014-2544]</w:t>
      </w:r>
    </w:p>
    <w:p w14:paraId="7F949772" w14:textId="03AE7A9D"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234 </w:t>
      </w:r>
      <w:r w:rsidRPr="00E23859">
        <w:rPr>
          <w:rFonts w:ascii="Book Antiqua" w:eastAsia="Book Antiqua" w:hAnsi="Book Antiqua" w:cs="Book Antiqua"/>
          <w:b/>
          <w:bCs/>
          <w:color w:val="000000"/>
        </w:rPr>
        <w:t>Li H</w:t>
      </w:r>
      <w:r w:rsidRPr="00E23859">
        <w:rPr>
          <w:rFonts w:ascii="Book Antiqua" w:eastAsia="Book Antiqua" w:hAnsi="Book Antiqua" w:cs="Book Antiqua"/>
          <w:color w:val="000000"/>
        </w:rPr>
        <w:t xml:space="preserve">, Xu X, Wang X, Liao X, Li L, Yang G, Gao L. Free androgen index and Irisin in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w:t>
      </w:r>
      <w:r w:rsidRPr="00E23859">
        <w:rPr>
          <w:rFonts w:ascii="Book Antiqua" w:eastAsia="Book Antiqua" w:hAnsi="Book Antiqua" w:cs="Book Antiqua"/>
          <w:i/>
          <w:iCs/>
          <w:color w:val="000000"/>
        </w:rPr>
        <w:t>J Endocrinol Invest</w:t>
      </w:r>
      <w:r w:rsidRPr="00E23859">
        <w:rPr>
          <w:rFonts w:ascii="Book Antiqua" w:eastAsia="Book Antiqua" w:hAnsi="Book Antiqua" w:cs="Book Antiqua"/>
          <w:color w:val="000000"/>
        </w:rPr>
        <w:t xml:space="preserve"> 2016; </w:t>
      </w:r>
      <w:r w:rsidRPr="00E23859">
        <w:rPr>
          <w:rFonts w:ascii="Book Antiqua" w:eastAsia="Book Antiqua" w:hAnsi="Book Antiqua" w:cs="Book Antiqua"/>
          <w:b/>
          <w:bCs/>
          <w:color w:val="000000"/>
        </w:rPr>
        <w:t>39</w:t>
      </w:r>
      <w:r w:rsidRPr="00E23859">
        <w:rPr>
          <w:rFonts w:ascii="Book Antiqua" w:eastAsia="Book Antiqua" w:hAnsi="Book Antiqua" w:cs="Book Antiqua"/>
          <w:color w:val="000000"/>
        </w:rPr>
        <w:t>: 549-556 [PMID: 26584566 DOI: 10.1007/s40618-015-0403-7]</w:t>
      </w:r>
    </w:p>
    <w:p w14:paraId="0282E9F4"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235 </w:t>
      </w:r>
      <w:r w:rsidRPr="00E23859">
        <w:rPr>
          <w:rFonts w:ascii="Book Antiqua" w:eastAsia="Book Antiqua" w:hAnsi="Book Antiqua" w:cs="Book Antiqua"/>
          <w:b/>
          <w:bCs/>
          <w:color w:val="000000"/>
        </w:rPr>
        <w:t>Yang M</w:t>
      </w:r>
      <w:r w:rsidRPr="00E23859">
        <w:rPr>
          <w:rFonts w:ascii="Book Antiqua" w:eastAsia="Book Antiqua" w:hAnsi="Book Antiqua" w:cs="Book Antiqua"/>
          <w:color w:val="000000"/>
        </w:rPr>
        <w:t xml:space="preserve">, Liu R, Li S, Luo Y, Zhang Y, Zhang L, Liu D, Wang Y, </w:t>
      </w:r>
      <w:proofErr w:type="spellStart"/>
      <w:r w:rsidRPr="00E23859">
        <w:rPr>
          <w:rFonts w:ascii="Book Antiqua" w:eastAsia="Book Antiqua" w:hAnsi="Book Antiqua" w:cs="Book Antiqua"/>
          <w:color w:val="000000"/>
        </w:rPr>
        <w:t>Xiong</w:t>
      </w:r>
      <w:proofErr w:type="spellEnd"/>
      <w:r w:rsidRPr="00E23859">
        <w:rPr>
          <w:rFonts w:ascii="Book Antiqua" w:eastAsia="Book Antiqua" w:hAnsi="Book Antiqua" w:cs="Book Antiqua"/>
          <w:color w:val="000000"/>
        </w:rPr>
        <w:t xml:space="preserve"> Z, Boden G, Chen S, Li L, Yang G. Zinc-α2-glycoprotein is associated with insulin resistance in humans and is regulated by hyperglycemia, hyperinsulinemia, or liraglutide administration: cross-sectional and interventional studies in normal subjects, insulin-resistant subjects, and subjects with newly diagnosed diabetes. </w:t>
      </w:r>
      <w:r w:rsidRPr="00E23859">
        <w:rPr>
          <w:rFonts w:ascii="Book Antiqua" w:eastAsia="Book Antiqua" w:hAnsi="Book Antiqua" w:cs="Book Antiqua"/>
          <w:i/>
          <w:iCs/>
          <w:color w:val="000000"/>
        </w:rPr>
        <w:t>Diabetes Care</w:t>
      </w:r>
      <w:r w:rsidRPr="00E23859">
        <w:rPr>
          <w:rFonts w:ascii="Book Antiqua" w:eastAsia="Book Antiqua" w:hAnsi="Book Antiqua" w:cs="Book Antiqua"/>
          <w:color w:val="000000"/>
        </w:rPr>
        <w:t xml:space="preserve"> 2013; </w:t>
      </w:r>
      <w:r w:rsidRPr="00E23859">
        <w:rPr>
          <w:rFonts w:ascii="Book Antiqua" w:eastAsia="Book Antiqua" w:hAnsi="Book Antiqua" w:cs="Book Antiqua"/>
          <w:b/>
          <w:bCs/>
          <w:color w:val="000000"/>
        </w:rPr>
        <w:t>36</w:t>
      </w:r>
      <w:r w:rsidRPr="00E23859">
        <w:rPr>
          <w:rFonts w:ascii="Book Antiqua" w:eastAsia="Book Antiqua" w:hAnsi="Book Antiqua" w:cs="Book Antiqua"/>
          <w:color w:val="000000"/>
        </w:rPr>
        <w:t>: 1074-1082 [PMID: 23275352 DOI: 10.2337/dc12-0940]</w:t>
      </w:r>
    </w:p>
    <w:p w14:paraId="7355DABA" w14:textId="11B6121C"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236 </w:t>
      </w:r>
      <w:r w:rsidRPr="00E23859">
        <w:rPr>
          <w:rFonts w:ascii="Book Antiqua" w:eastAsia="Book Antiqua" w:hAnsi="Book Antiqua" w:cs="Book Antiqua"/>
          <w:b/>
          <w:bCs/>
          <w:color w:val="000000"/>
        </w:rPr>
        <w:t>Lai Y</w:t>
      </w:r>
      <w:r w:rsidRPr="00E23859">
        <w:rPr>
          <w:rFonts w:ascii="Book Antiqua" w:eastAsia="Book Antiqua" w:hAnsi="Book Antiqua" w:cs="Book Antiqua"/>
          <w:color w:val="000000"/>
        </w:rPr>
        <w:t xml:space="preserve">, Chen J, Li L, Yin J, He J, Yang M, Jia Y, Liu D, Liu H, Liao Y, Yang G. Circulating Zinc-α2-glycoprotein levels and Insulin Resistance in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w:t>
      </w:r>
      <w:r w:rsidRPr="00E23859">
        <w:rPr>
          <w:rFonts w:ascii="Book Antiqua" w:eastAsia="Book Antiqua" w:hAnsi="Book Antiqua" w:cs="Book Antiqua"/>
          <w:i/>
          <w:iCs/>
          <w:color w:val="000000"/>
        </w:rPr>
        <w:t>Sci Rep</w:t>
      </w:r>
      <w:r w:rsidRPr="00E23859">
        <w:rPr>
          <w:rFonts w:ascii="Book Antiqua" w:eastAsia="Book Antiqua" w:hAnsi="Book Antiqua" w:cs="Book Antiqua"/>
          <w:color w:val="000000"/>
        </w:rPr>
        <w:t xml:space="preserve"> 2016; </w:t>
      </w:r>
      <w:r w:rsidRPr="00E23859">
        <w:rPr>
          <w:rFonts w:ascii="Book Antiqua" w:eastAsia="Book Antiqua" w:hAnsi="Book Antiqua" w:cs="Book Antiqua"/>
          <w:b/>
          <w:bCs/>
          <w:color w:val="000000"/>
        </w:rPr>
        <w:t>6</w:t>
      </w:r>
      <w:r w:rsidRPr="00E23859">
        <w:rPr>
          <w:rFonts w:ascii="Book Antiqua" w:eastAsia="Book Antiqua" w:hAnsi="Book Antiqua" w:cs="Book Antiqua"/>
          <w:color w:val="000000"/>
        </w:rPr>
        <w:t>: 25934 [PMID: 27180914 DOI: 10.1038/srep25934]</w:t>
      </w:r>
    </w:p>
    <w:p w14:paraId="3FB50E67" w14:textId="7777777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237 </w:t>
      </w:r>
      <w:proofErr w:type="spellStart"/>
      <w:r w:rsidRPr="00E23859">
        <w:rPr>
          <w:rFonts w:ascii="Book Antiqua" w:eastAsia="Book Antiqua" w:hAnsi="Book Antiqua" w:cs="Book Antiqua"/>
          <w:b/>
          <w:bCs/>
          <w:color w:val="000000"/>
        </w:rPr>
        <w:t>Pearsey</w:t>
      </w:r>
      <w:proofErr w:type="spellEnd"/>
      <w:r w:rsidRPr="00E23859">
        <w:rPr>
          <w:rFonts w:ascii="Book Antiqua" w:eastAsia="Book Antiqua" w:hAnsi="Book Antiqua" w:cs="Book Antiqua"/>
          <w:b/>
          <w:bCs/>
          <w:color w:val="000000"/>
        </w:rPr>
        <w:t xml:space="preserve"> HM</w:t>
      </w:r>
      <w:r w:rsidRPr="00E23859">
        <w:rPr>
          <w:rFonts w:ascii="Book Antiqua" w:eastAsia="Book Antiqua" w:hAnsi="Book Antiqua" w:cs="Book Antiqua"/>
          <w:color w:val="000000"/>
        </w:rPr>
        <w:t xml:space="preserve">, Henson J, </w:t>
      </w:r>
      <w:proofErr w:type="spellStart"/>
      <w:r w:rsidRPr="00E23859">
        <w:rPr>
          <w:rFonts w:ascii="Book Antiqua" w:eastAsia="Book Antiqua" w:hAnsi="Book Antiqua" w:cs="Book Antiqua"/>
          <w:color w:val="000000"/>
        </w:rPr>
        <w:t>Sargeant</w:t>
      </w:r>
      <w:proofErr w:type="spellEnd"/>
      <w:r w:rsidRPr="00E23859">
        <w:rPr>
          <w:rFonts w:ascii="Book Antiqua" w:eastAsia="Book Antiqua" w:hAnsi="Book Antiqua" w:cs="Book Antiqua"/>
          <w:color w:val="000000"/>
        </w:rPr>
        <w:t xml:space="preserve"> JA, Davies MJ, </w:t>
      </w:r>
      <w:proofErr w:type="spellStart"/>
      <w:r w:rsidRPr="00E23859">
        <w:rPr>
          <w:rFonts w:ascii="Book Antiqua" w:eastAsia="Book Antiqua" w:hAnsi="Book Antiqua" w:cs="Book Antiqua"/>
          <w:color w:val="000000"/>
        </w:rPr>
        <w:t>Khunti</w:t>
      </w:r>
      <w:proofErr w:type="spellEnd"/>
      <w:r w:rsidRPr="00E23859">
        <w:rPr>
          <w:rFonts w:ascii="Book Antiqua" w:eastAsia="Book Antiqua" w:hAnsi="Book Antiqua" w:cs="Book Antiqua"/>
          <w:color w:val="000000"/>
        </w:rPr>
        <w:t xml:space="preserve"> K, Suzuki T, Bowden-Davies KA, Cuthbertson DJ, Yates TE. Zinc-alpha2-glycoprotein, </w:t>
      </w:r>
      <w:proofErr w:type="spellStart"/>
      <w:r w:rsidRPr="00E23859">
        <w:rPr>
          <w:rFonts w:ascii="Book Antiqua" w:eastAsia="Book Antiqua" w:hAnsi="Book Antiqua" w:cs="Book Antiqua"/>
          <w:color w:val="000000"/>
        </w:rPr>
        <w:t>dysglycaemia</w:t>
      </w:r>
      <w:proofErr w:type="spellEnd"/>
      <w:r w:rsidRPr="00E23859">
        <w:rPr>
          <w:rFonts w:ascii="Book Antiqua" w:eastAsia="Book Antiqua" w:hAnsi="Book Antiqua" w:cs="Book Antiqua"/>
          <w:color w:val="000000"/>
        </w:rPr>
        <w:t xml:space="preserve"> and insulin resistance: a systematic review and meta-analysis. </w:t>
      </w:r>
      <w:r w:rsidRPr="00E23859">
        <w:rPr>
          <w:rFonts w:ascii="Book Antiqua" w:eastAsia="Book Antiqua" w:hAnsi="Book Antiqua" w:cs="Book Antiqua"/>
          <w:i/>
          <w:iCs/>
          <w:color w:val="000000"/>
        </w:rPr>
        <w:t xml:space="preserve">Rev </w:t>
      </w:r>
      <w:proofErr w:type="spellStart"/>
      <w:r w:rsidRPr="00E23859">
        <w:rPr>
          <w:rFonts w:ascii="Book Antiqua" w:eastAsia="Book Antiqua" w:hAnsi="Book Antiqua" w:cs="Book Antiqua"/>
          <w:i/>
          <w:iCs/>
          <w:color w:val="000000"/>
        </w:rPr>
        <w:t>Endocr</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Metab</w:t>
      </w:r>
      <w:proofErr w:type="spellEnd"/>
      <w:r w:rsidRPr="00E23859">
        <w:rPr>
          <w:rFonts w:ascii="Book Antiqua" w:eastAsia="Book Antiqua" w:hAnsi="Book Antiqua" w:cs="Book Antiqua"/>
          <w:i/>
          <w:iCs/>
          <w:color w:val="000000"/>
        </w:rPr>
        <w:t xml:space="preserve"> </w:t>
      </w:r>
      <w:proofErr w:type="spellStart"/>
      <w:r w:rsidRPr="00E23859">
        <w:rPr>
          <w:rFonts w:ascii="Book Antiqua" w:eastAsia="Book Antiqua" w:hAnsi="Book Antiqua" w:cs="Book Antiqua"/>
          <w:i/>
          <w:iCs/>
          <w:color w:val="000000"/>
        </w:rPr>
        <w:t>Disord</w:t>
      </w:r>
      <w:proofErr w:type="spellEnd"/>
      <w:r w:rsidRPr="00E23859">
        <w:rPr>
          <w:rFonts w:ascii="Book Antiqua" w:eastAsia="Book Antiqua" w:hAnsi="Book Antiqua" w:cs="Book Antiqua"/>
          <w:color w:val="000000"/>
        </w:rPr>
        <w:t xml:space="preserve"> 2020; </w:t>
      </w:r>
      <w:r w:rsidRPr="00E23859">
        <w:rPr>
          <w:rFonts w:ascii="Book Antiqua" w:eastAsia="Book Antiqua" w:hAnsi="Book Antiqua" w:cs="Book Antiqua"/>
          <w:b/>
          <w:bCs/>
          <w:color w:val="000000"/>
        </w:rPr>
        <w:t>21</w:t>
      </w:r>
      <w:r w:rsidRPr="00E23859">
        <w:rPr>
          <w:rFonts w:ascii="Book Antiqua" w:eastAsia="Book Antiqua" w:hAnsi="Book Antiqua" w:cs="Book Antiqua"/>
          <w:color w:val="000000"/>
        </w:rPr>
        <w:t>: 569-575 [PMID: 32377863 DOI: 10.1007/s11154-020-09553-w]</w:t>
      </w:r>
    </w:p>
    <w:p w14:paraId="1FF66780" w14:textId="358A6DB3"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238 </w:t>
      </w:r>
      <w:r w:rsidRPr="00E23859">
        <w:rPr>
          <w:rFonts w:ascii="Book Antiqua" w:eastAsia="Book Antiqua" w:hAnsi="Book Antiqua" w:cs="Book Antiqua"/>
          <w:b/>
          <w:bCs/>
          <w:color w:val="000000"/>
        </w:rPr>
        <w:t>Zheng S</w:t>
      </w:r>
      <w:r w:rsidRPr="00E23859">
        <w:rPr>
          <w:rFonts w:ascii="Book Antiqua" w:eastAsia="Book Antiqua" w:hAnsi="Book Antiqua" w:cs="Book Antiqua"/>
          <w:color w:val="000000"/>
        </w:rPr>
        <w:t xml:space="preserve">, Liu E, Zhang Y, Long T, Liu X, Gong Y, Mai T, Shen H, Chen H, Lin R, Zheng Y, </w:t>
      </w:r>
      <w:proofErr w:type="spellStart"/>
      <w:r w:rsidRPr="00E23859">
        <w:rPr>
          <w:rFonts w:ascii="Book Antiqua" w:eastAsia="Book Antiqua" w:hAnsi="Book Antiqua" w:cs="Book Antiqua"/>
          <w:color w:val="000000"/>
        </w:rPr>
        <w:t>Xie</w:t>
      </w:r>
      <w:proofErr w:type="spellEnd"/>
      <w:r w:rsidRPr="00E23859">
        <w:rPr>
          <w:rFonts w:ascii="Book Antiqua" w:eastAsia="Book Antiqua" w:hAnsi="Book Antiqua" w:cs="Book Antiqua"/>
          <w:color w:val="000000"/>
        </w:rPr>
        <w:t xml:space="preserve"> Y, Wang F. Circulating zinc-α2-glycoprotein is reduced in women with </w:t>
      </w:r>
      <w:r w:rsidR="007E544C">
        <w:rPr>
          <w:rFonts w:ascii="Book Antiqua" w:eastAsia="Book Antiqua" w:hAnsi="Book Antiqua" w:cs="Book Antiqua"/>
          <w:color w:val="000000"/>
        </w:rPr>
        <w:t xml:space="preserve">Polycystic ovary syndrome </w:t>
      </w:r>
      <w:r w:rsidRPr="00E23859">
        <w:rPr>
          <w:rFonts w:ascii="Book Antiqua" w:eastAsia="Book Antiqua" w:hAnsi="Book Antiqua" w:cs="Book Antiqua"/>
          <w:color w:val="000000"/>
        </w:rPr>
        <w:t xml:space="preserve">, but can be increased by exenatide or metformin treatment. </w:t>
      </w:r>
      <w:proofErr w:type="spellStart"/>
      <w:r w:rsidRPr="00E23859">
        <w:rPr>
          <w:rFonts w:ascii="Book Antiqua" w:eastAsia="Book Antiqua" w:hAnsi="Book Antiqua" w:cs="Book Antiqua"/>
          <w:i/>
          <w:iCs/>
          <w:color w:val="000000"/>
        </w:rPr>
        <w:t>Endocr</w:t>
      </w:r>
      <w:proofErr w:type="spellEnd"/>
      <w:r w:rsidRPr="00E23859">
        <w:rPr>
          <w:rFonts w:ascii="Book Antiqua" w:eastAsia="Book Antiqua" w:hAnsi="Book Antiqua" w:cs="Book Antiqua"/>
          <w:i/>
          <w:iCs/>
          <w:color w:val="000000"/>
        </w:rPr>
        <w:t xml:space="preserve"> J</w:t>
      </w:r>
      <w:r w:rsidRPr="00E23859">
        <w:rPr>
          <w:rFonts w:ascii="Book Antiqua" w:eastAsia="Book Antiqua" w:hAnsi="Book Antiqua" w:cs="Book Antiqua"/>
          <w:color w:val="000000"/>
        </w:rPr>
        <w:t xml:space="preserve"> 2019; </w:t>
      </w:r>
      <w:r w:rsidRPr="00E23859">
        <w:rPr>
          <w:rFonts w:ascii="Book Antiqua" w:eastAsia="Book Antiqua" w:hAnsi="Book Antiqua" w:cs="Book Antiqua"/>
          <w:b/>
          <w:bCs/>
          <w:color w:val="000000"/>
        </w:rPr>
        <w:t>66</w:t>
      </w:r>
      <w:r w:rsidRPr="00E23859">
        <w:rPr>
          <w:rFonts w:ascii="Book Antiqua" w:eastAsia="Book Antiqua" w:hAnsi="Book Antiqua" w:cs="Book Antiqua"/>
          <w:color w:val="000000"/>
        </w:rPr>
        <w:t>: 555-562 [PMID: 30918134 DOI: 10.1507/endocrj.EJ18-0153]</w:t>
      </w:r>
    </w:p>
    <w:p w14:paraId="4AED6A6C" w14:textId="69487E5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lastRenderedPageBreak/>
        <w:t xml:space="preserve">239 </w:t>
      </w:r>
      <w:r w:rsidRPr="00E23859">
        <w:rPr>
          <w:rFonts w:ascii="Book Antiqua" w:eastAsia="Book Antiqua" w:hAnsi="Book Antiqua" w:cs="Book Antiqua"/>
          <w:b/>
          <w:bCs/>
          <w:color w:val="000000"/>
        </w:rPr>
        <w:t>Sampson M</w:t>
      </w:r>
      <w:r w:rsidRPr="00E23859">
        <w:rPr>
          <w:rFonts w:ascii="Book Antiqua" w:eastAsia="Book Antiqua" w:hAnsi="Book Antiqua" w:cs="Book Antiqua"/>
          <w:color w:val="000000"/>
        </w:rPr>
        <w:t xml:space="preserve">, Kong C, Patel A, Unwin R, Jacobs HS. Ambulatory blood pressure profiles and plasminogen activator inhibitor (PAI-1) activity in lean women with and without the </w:t>
      </w:r>
      <w:r w:rsidR="007E544C">
        <w:rPr>
          <w:rFonts w:ascii="Book Antiqua" w:eastAsia="Book Antiqua" w:hAnsi="Book Antiqua" w:cs="Book Antiqua"/>
          <w:color w:val="000000"/>
        </w:rPr>
        <w:t xml:space="preserve">Polycystic ovary </w:t>
      </w:r>
      <w:proofErr w:type="gramStart"/>
      <w:r w:rsidR="007E544C">
        <w:rPr>
          <w:rFonts w:ascii="Book Antiqua" w:eastAsia="Book Antiqua" w:hAnsi="Book Antiqua" w:cs="Book Antiqua"/>
          <w:color w:val="000000"/>
        </w:rPr>
        <w:t xml:space="preserve">syndrome </w:t>
      </w:r>
      <w:r w:rsidRPr="00E23859">
        <w:rPr>
          <w:rFonts w:ascii="Book Antiqua" w:eastAsia="Book Antiqua" w:hAnsi="Book Antiqua" w:cs="Book Antiqua"/>
          <w:color w:val="000000"/>
        </w:rPr>
        <w:t>.</w:t>
      </w:r>
      <w:proofErr w:type="gramEnd"/>
      <w:r w:rsidRPr="00E23859">
        <w:rPr>
          <w:rFonts w:ascii="Book Antiqua" w:eastAsia="Book Antiqua" w:hAnsi="Book Antiqua" w:cs="Book Antiqua"/>
          <w:color w:val="000000"/>
        </w:rPr>
        <w:t xml:space="preserve"> </w:t>
      </w:r>
      <w:r w:rsidRPr="00E23859">
        <w:rPr>
          <w:rFonts w:ascii="Book Antiqua" w:eastAsia="Book Antiqua" w:hAnsi="Book Antiqua" w:cs="Book Antiqua"/>
          <w:i/>
          <w:iCs/>
          <w:color w:val="000000"/>
        </w:rPr>
        <w:t>Clin Endocrinol (</w:t>
      </w:r>
      <w:proofErr w:type="spellStart"/>
      <w:r w:rsidRPr="00E23859">
        <w:rPr>
          <w:rFonts w:ascii="Book Antiqua" w:eastAsia="Book Antiqua" w:hAnsi="Book Antiqua" w:cs="Book Antiqua"/>
          <w:i/>
          <w:iCs/>
          <w:color w:val="000000"/>
        </w:rPr>
        <w:t>Oxf</w:t>
      </w:r>
      <w:proofErr w:type="spellEnd"/>
      <w:r w:rsidRPr="00E23859">
        <w:rPr>
          <w:rFonts w:ascii="Book Antiqua" w:eastAsia="Book Antiqua" w:hAnsi="Book Antiqua" w:cs="Book Antiqua"/>
          <w:i/>
          <w:iCs/>
          <w:color w:val="000000"/>
        </w:rPr>
        <w:t>)</w:t>
      </w:r>
      <w:r w:rsidRPr="00E23859">
        <w:rPr>
          <w:rFonts w:ascii="Book Antiqua" w:eastAsia="Book Antiqua" w:hAnsi="Book Antiqua" w:cs="Book Antiqua"/>
          <w:color w:val="000000"/>
        </w:rPr>
        <w:t xml:space="preserve"> 1996; </w:t>
      </w:r>
      <w:r w:rsidRPr="00E23859">
        <w:rPr>
          <w:rFonts w:ascii="Book Antiqua" w:eastAsia="Book Antiqua" w:hAnsi="Book Antiqua" w:cs="Book Antiqua"/>
          <w:b/>
          <w:bCs/>
          <w:color w:val="000000"/>
        </w:rPr>
        <w:t>45</w:t>
      </w:r>
      <w:r w:rsidRPr="00E23859">
        <w:rPr>
          <w:rFonts w:ascii="Book Antiqua" w:eastAsia="Book Antiqua" w:hAnsi="Book Antiqua" w:cs="Book Antiqua"/>
          <w:color w:val="000000"/>
        </w:rPr>
        <w:t>: 623-629 [PMID: 8977761 DOI: 10.1046/j.1365-2265.1996.00863.x]</w:t>
      </w:r>
    </w:p>
    <w:p w14:paraId="111891AC" w14:textId="7CC944D7"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240 </w:t>
      </w:r>
      <w:r w:rsidRPr="00E23859">
        <w:rPr>
          <w:rFonts w:ascii="Book Antiqua" w:eastAsia="Book Antiqua" w:hAnsi="Book Antiqua" w:cs="Book Antiqua"/>
          <w:b/>
          <w:bCs/>
          <w:color w:val="000000"/>
        </w:rPr>
        <w:t>Orio F,</w:t>
      </w:r>
      <w:r w:rsidRPr="00E23859">
        <w:rPr>
          <w:rFonts w:ascii="Book Antiqua" w:eastAsia="Book Antiqua" w:hAnsi="Book Antiqua" w:cs="Book Antiqua"/>
          <w:color w:val="000000"/>
        </w:rPr>
        <w:t xml:space="preserve"> Jr, </w:t>
      </w:r>
      <w:proofErr w:type="spellStart"/>
      <w:r w:rsidRPr="00E23859">
        <w:rPr>
          <w:rFonts w:ascii="Book Antiqua" w:eastAsia="Book Antiqua" w:hAnsi="Book Antiqua" w:cs="Book Antiqua"/>
          <w:color w:val="000000"/>
        </w:rPr>
        <w:t>Palomba</w:t>
      </w:r>
      <w:proofErr w:type="spellEnd"/>
      <w:r w:rsidRPr="00E23859">
        <w:rPr>
          <w:rFonts w:ascii="Book Antiqua" w:eastAsia="Book Antiqua" w:hAnsi="Book Antiqua" w:cs="Book Antiqua"/>
          <w:color w:val="000000"/>
        </w:rPr>
        <w:t xml:space="preserve"> S, </w:t>
      </w:r>
      <w:proofErr w:type="spellStart"/>
      <w:r w:rsidRPr="00E23859">
        <w:rPr>
          <w:rFonts w:ascii="Book Antiqua" w:eastAsia="Book Antiqua" w:hAnsi="Book Antiqua" w:cs="Book Antiqua"/>
          <w:color w:val="000000"/>
        </w:rPr>
        <w:t>Cascella</w:t>
      </w:r>
      <w:proofErr w:type="spellEnd"/>
      <w:r w:rsidRPr="00E23859">
        <w:rPr>
          <w:rFonts w:ascii="Book Antiqua" w:eastAsia="Book Antiqua" w:hAnsi="Book Antiqua" w:cs="Book Antiqua"/>
          <w:color w:val="000000"/>
        </w:rPr>
        <w:t xml:space="preserve"> T, </w:t>
      </w:r>
      <w:proofErr w:type="spellStart"/>
      <w:r w:rsidRPr="00E23859">
        <w:rPr>
          <w:rFonts w:ascii="Book Antiqua" w:eastAsia="Book Antiqua" w:hAnsi="Book Antiqua" w:cs="Book Antiqua"/>
          <w:color w:val="000000"/>
        </w:rPr>
        <w:t>Tauchmanovà</w:t>
      </w:r>
      <w:proofErr w:type="spellEnd"/>
      <w:r w:rsidRPr="00E23859">
        <w:rPr>
          <w:rFonts w:ascii="Book Antiqua" w:eastAsia="Book Antiqua" w:hAnsi="Book Antiqua" w:cs="Book Antiqua"/>
          <w:color w:val="000000"/>
        </w:rPr>
        <w:t xml:space="preserve"> L, </w:t>
      </w:r>
      <w:proofErr w:type="spellStart"/>
      <w:r w:rsidRPr="00E23859">
        <w:rPr>
          <w:rFonts w:ascii="Book Antiqua" w:eastAsia="Book Antiqua" w:hAnsi="Book Antiqua" w:cs="Book Antiqua"/>
          <w:color w:val="000000"/>
        </w:rPr>
        <w:t>Nardo</w:t>
      </w:r>
      <w:proofErr w:type="spellEnd"/>
      <w:r w:rsidRPr="00E23859">
        <w:rPr>
          <w:rFonts w:ascii="Book Antiqua" w:eastAsia="Book Antiqua" w:hAnsi="Book Antiqua" w:cs="Book Antiqua"/>
          <w:color w:val="000000"/>
        </w:rPr>
        <w:t xml:space="preserve"> LG, Di </w:t>
      </w:r>
      <w:proofErr w:type="spellStart"/>
      <w:r w:rsidRPr="00E23859">
        <w:rPr>
          <w:rFonts w:ascii="Book Antiqua" w:eastAsia="Book Antiqua" w:hAnsi="Book Antiqua" w:cs="Book Antiqua"/>
          <w:color w:val="000000"/>
        </w:rPr>
        <w:t>Biase</w:t>
      </w:r>
      <w:proofErr w:type="spellEnd"/>
      <w:r w:rsidRPr="00E23859">
        <w:rPr>
          <w:rFonts w:ascii="Book Antiqua" w:eastAsia="Book Antiqua" w:hAnsi="Book Antiqua" w:cs="Book Antiqua"/>
          <w:color w:val="000000"/>
        </w:rPr>
        <w:t xml:space="preserve"> S, Labella D, Russo T, </w:t>
      </w:r>
      <w:proofErr w:type="spellStart"/>
      <w:r w:rsidRPr="00E23859">
        <w:rPr>
          <w:rFonts w:ascii="Book Antiqua" w:eastAsia="Book Antiqua" w:hAnsi="Book Antiqua" w:cs="Book Antiqua"/>
          <w:color w:val="000000"/>
        </w:rPr>
        <w:t>Savastano</w:t>
      </w:r>
      <w:proofErr w:type="spellEnd"/>
      <w:r w:rsidRPr="00E23859">
        <w:rPr>
          <w:rFonts w:ascii="Book Antiqua" w:eastAsia="Book Antiqua" w:hAnsi="Book Antiqua" w:cs="Book Antiqua"/>
          <w:color w:val="000000"/>
        </w:rPr>
        <w:t xml:space="preserve"> S, </w:t>
      </w:r>
      <w:proofErr w:type="spellStart"/>
      <w:r w:rsidRPr="00E23859">
        <w:rPr>
          <w:rFonts w:ascii="Book Antiqua" w:eastAsia="Book Antiqua" w:hAnsi="Book Antiqua" w:cs="Book Antiqua"/>
          <w:color w:val="000000"/>
        </w:rPr>
        <w:t>Tolino</w:t>
      </w:r>
      <w:proofErr w:type="spellEnd"/>
      <w:r w:rsidRPr="00E23859">
        <w:rPr>
          <w:rFonts w:ascii="Book Antiqua" w:eastAsia="Book Antiqua" w:hAnsi="Book Antiqua" w:cs="Book Antiqua"/>
          <w:color w:val="000000"/>
        </w:rPr>
        <w:t xml:space="preserve"> A, </w:t>
      </w:r>
      <w:proofErr w:type="spellStart"/>
      <w:r w:rsidRPr="00E23859">
        <w:rPr>
          <w:rFonts w:ascii="Book Antiqua" w:eastAsia="Book Antiqua" w:hAnsi="Book Antiqua" w:cs="Book Antiqua"/>
          <w:color w:val="000000"/>
        </w:rPr>
        <w:t>Zullo</w:t>
      </w:r>
      <w:proofErr w:type="spellEnd"/>
      <w:r w:rsidRPr="00E23859">
        <w:rPr>
          <w:rFonts w:ascii="Book Antiqua" w:eastAsia="Book Antiqua" w:hAnsi="Book Antiqua" w:cs="Book Antiqua"/>
          <w:color w:val="000000"/>
        </w:rPr>
        <w:t xml:space="preserve"> F, </w:t>
      </w:r>
      <w:proofErr w:type="spellStart"/>
      <w:r w:rsidRPr="00E23859">
        <w:rPr>
          <w:rFonts w:ascii="Book Antiqua" w:eastAsia="Book Antiqua" w:hAnsi="Book Antiqua" w:cs="Book Antiqua"/>
          <w:color w:val="000000"/>
        </w:rPr>
        <w:t>Colao</w:t>
      </w:r>
      <w:proofErr w:type="spellEnd"/>
      <w:r w:rsidRPr="00E23859">
        <w:rPr>
          <w:rFonts w:ascii="Book Antiqua" w:eastAsia="Book Antiqua" w:hAnsi="Book Antiqua" w:cs="Book Antiqua"/>
          <w:color w:val="000000"/>
        </w:rPr>
        <w:t xml:space="preserve"> A, Lombardi G. Is plasminogen activator inhibitor-1 a cardiovascular risk factor in young women with </w:t>
      </w:r>
      <w:r w:rsidR="007E544C">
        <w:rPr>
          <w:rFonts w:ascii="Book Antiqua" w:eastAsia="Book Antiqua" w:hAnsi="Book Antiqua" w:cs="Book Antiqua"/>
          <w:color w:val="000000"/>
        </w:rPr>
        <w:t xml:space="preserve">Polycystic ovary </w:t>
      </w:r>
      <w:proofErr w:type="gramStart"/>
      <w:r w:rsidR="007E544C">
        <w:rPr>
          <w:rFonts w:ascii="Book Antiqua" w:eastAsia="Book Antiqua" w:hAnsi="Book Antiqua" w:cs="Book Antiqua"/>
          <w:color w:val="000000"/>
        </w:rPr>
        <w:t xml:space="preserve">syndrome </w:t>
      </w:r>
      <w:r w:rsidRPr="00E23859">
        <w:rPr>
          <w:rFonts w:ascii="Book Antiqua" w:eastAsia="Book Antiqua" w:hAnsi="Book Antiqua" w:cs="Book Antiqua"/>
          <w:color w:val="000000"/>
        </w:rPr>
        <w:t>?</w:t>
      </w:r>
      <w:proofErr w:type="gramEnd"/>
      <w:r w:rsidRPr="00E23859">
        <w:rPr>
          <w:rFonts w:ascii="Book Antiqua" w:eastAsia="Book Antiqua" w:hAnsi="Book Antiqua" w:cs="Book Antiqua"/>
          <w:color w:val="000000"/>
        </w:rPr>
        <w:t xml:space="preserve"> </w:t>
      </w:r>
      <w:proofErr w:type="spellStart"/>
      <w:r w:rsidRPr="008F5628">
        <w:rPr>
          <w:rFonts w:ascii="Book Antiqua" w:eastAsia="Book Antiqua" w:hAnsi="Book Antiqua" w:cs="Book Antiqua"/>
          <w:i/>
          <w:color w:val="000000"/>
        </w:rPr>
        <w:t>Reprod</w:t>
      </w:r>
      <w:proofErr w:type="spellEnd"/>
      <w:r w:rsidRPr="008F5628">
        <w:rPr>
          <w:rFonts w:ascii="Book Antiqua" w:eastAsia="Book Antiqua" w:hAnsi="Book Antiqua" w:cs="Book Antiqua"/>
          <w:i/>
          <w:color w:val="000000"/>
        </w:rPr>
        <w:t xml:space="preserve"> Biomed Online</w:t>
      </w:r>
      <w:r w:rsidR="008F5628">
        <w:rPr>
          <w:rFonts w:ascii="Book Antiqua" w:hAnsi="Book Antiqua" w:cs="Book Antiqua" w:hint="eastAsia"/>
          <w:color w:val="000000"/>
          <w:lang w:eastAsia="zh-CN"/>
        </w:rPr>
        <w:t xml:space="preserve"> </w:t>
      </w:r>
      <w:r w:rsidRPr="00E23859">
        <w:rPr>
          <w:rFonts w:ascii="Book Antiqua" w:eastAsia="Book Antiqua" w:hAnsi="Book Antiqua" w:cs="Book Antiqua"/>
          <w:color w:val="000000"/>
        </w:rPr>
        <w:t>2004;</w:t>
      </w:r>
      <w:r w:rsidR="008F5628">
        <w:rPr>
          <w:rFonts w:ascii="Book Antiqua" w:hAnsi="Book Antiqua" w:cs="Book Antiqua" w:hint="eastAsia"/>
          <w:color w:val="000000"/>
          <w:lang w:eastAsia="zh-CN"/>
        </w:rPr>
        <w:t xml:space="preserve"> </w:t>
      </w:r>
      <w:r w:rsidRPr="008F5628">
        <w:rPr>
          <w:rFonts w:ascii="Book Antiqua" w:eastAsia="Book Antiqua" w:hAnsi="Book Antiqua" w:cs="Book Antiqua"/>
          <w:b/>
          <w:color w:val="000000"/>
        </w:rPr>
        <w:t>9</w:t>
      </w:r>
      <w:r w:rsidRPr="00E23859">
        <w:rPr>
          <w:rFonts w:ascii="Book Antiqua" w:eastAsia="Book Antiqua" w:hAnsi="Book Antiqua" w:cs="Book Antiqua"/>
          <w:color w:val="000000"/>
        </w:rPr>
        <w:t>:</w:t>
      </w:r>
      <w:r w:rsidR="008F5628">
        <w:rPr>
          <w:rFonts w:ascii="Book Antiqua" w:hAnsi="Book Antiqua" w:cs="Book Antiqua" w:hint="eastAsia"/>
          <w:color w:val="000000"/>
          <w:lang w:eastAsia="zh-CN"/>
        </w:rPr>
        <w:t xml:space="preserve"> </w:t>
      </w:r>
      <w:r w:rsidRPr="00E23859">
        <w:rPr>
          <w:rFonts w:ascii="Book Antiqua" w:eastAsia="Book Antiqua" w:hAnsi="Book Antiqua" w:cs="Book Antiqua"/>
          <w:color w:val="000000"/>
        </w:rPr>
        <w:t>505-510</w:t>
      </w:r>
      <w:r w:rsidR="008F5628">
        <w:rPr>
          <w:rFonts w:ascii="Book Antiqua" w:hAnsi="Book Antiqua" w:cs="Book Antiqua" w:hint="eastAsia"/>
          <w:color w:val="000000"/>
          <w:lang w:eastAsia="zh-CN"/>
        </w:rPr>
        <w:t xml:space="preserve"> </w:t>
      </w:r>
      <w:r w:rsidRPr="00E23859">
        <w:rPr>
          <w:rFonts w:ascii="Book Antiqua" w:eastAsia="Book Antiqua" w:hAnsi="Book Antiqua" w:cs="Book Antiqua"/>
          <w:color w:val="000000"/>
        </w:rPr>
        <w:t>[DOI: 10.1016/S1472-6483(10)61634-3]</w:t>
      </w:r>
    </w:p>
    <w:p w14:paraId="76991E31" w14:textId="7DE82641"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241 </w:t>
      </w:r>
      <w:proofErr w:type="spellStart"/>
      <w:r w:rsidRPr="00E23859">
        <w:rPr>
          <w:rFonts w:ascii="Book Antiqua" w:eastAsia="Book Antiqua" w:hAnsi="Book Antiqua" w:cs="Book Antiqua"/>
          <w:b/>
          <w:bCs/>
          <w:color w:val="000000"/>
        </w:rPr>
        <w:t>Tarkun</w:t>
      </w:r>
      <w:proofErr w:type="spellEnd"/>
      <w:r w:rsidRPr="00E23859">
        <w:rPr>
          <w:rFonts w:ascii="Book Antiqua" w:eastAsia="Book Antiqua" w:hAnsi="Book Antiqua" w:cs="Book Antiqua"/>
          <w:b/>
          <w:bCs/>
          <w:color w:val="000000"/>
        </w:rPr>
        <w:t xml:space="preserve"> I</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Cantürk</w:t>
      </w:r>
      <w:proofErr w:type="spellEnd"/>
      <w:r w:rsidRPr="00E23859">
        <w:rPr>
          <w:rFonts w:ascii="Book Antiqua" w:eastAsia="Book Antiqua" w:hAnsi="Book Antiqua" w:cs="Book Antiqua"/>
          <w:color w:val="000000"/>
        </w:rPr>
        <w:t xml:space="preserve"> Z, Arslan BC, </w:t>
      </w:r>
      <w:proofErr w:type="spellStart"/>
      <w:r w:rsidRPr="00E23859">
        <w:rPr>
          <w:rFonts w:ascii="Book Antiqua" w:eastAsia="Book Antiqua" w:hAnsi="Book Antiqua" w:cs="Book Antiqua"/>
          <w:color w:val="000000"/>
        </w:rPr>
        <w:t>Türemen</w:t>
      </w:r>
      <w:proofErr w:type="spellEnd"/>
      <w:r w:rsidRPr="00E23859">
        <w:rPr>
          <w:rFonts w:ascii="Book Antiqua" w:eastAsia="Book Antiqua" w:hAnsi="Book Antiqua" w:cs="Book Antiqua"/>
          <w:color w:val="000000"/>
        </w:rPr>
        <w:t xml:space="preserve"> E, </w:t>
      </w:r>
      <w:proofErr w:type="spellStart"/>
      <w:r w:rsidRPr="00E23859">
        <w:rPr>
          <w:rFonts w:ascii="Book Antiqua" w:eastAsia="Book Antiqua" w:hAnsi="Book Antiqua" w:cs="Book Antiqua"/>
          <w:color w:val="000000"/>
        </w:rPr>
        <w:t>Tarkun</w:t>
      </w:r>
      <w:proofErr w:type="spellEnd"/>
      <w:r w:rsidRPr="00E23859">
        <w:rPr>
          <w:rFonts w:ascii="Book Antiqua" w:eastAsia="Book Antiqua" w:hAnsi="Book Antiqua" w:cs="Book Antiqua"/>
          <w:color w:val="000000"/>
        </w:rPr>
        <w:t xml:space="preserve"> P. The plasminogen activator system in young and lean women with </w:t>
      </w:r>
      <w:r w:rsidR="007E544C">
        <w:rPr>
          <w:rFonts w:ascii="Book Antiqua" w:eastAsia="Book Antiqua" w:hAnsi="Book Antiqua" w:cs="Book Antiqua"/>
          <w:color w:val="000000"/>
        </w:rPr>
        <w:t xml:space="preserve">Polycystic ovary </w:t>
      </w:r>
      <w:proofErr w:type="gramStart"/>
      <w:r w:rsidR="007E544C">
        <w:rPr>
          <w:rFonts w:ascii="Book Antiqua" w:eastAsia="Book Antiqua" w:hAnsi="Book Antiqua" w:cs="Book Antiqua"/>
          <w:color w:val="000000"/>
        </w:rPr>
        <w:t xml:space="preserve">syndrome </w:t>
      </w:r>
      <w:r w:rsidRPr="00E23859">
        <w:rPr>
          <w:rFonts w:ascii="Book Antiqua" w:eastAsia="Book Antiqua" w:hAnsi="Book Antiqua" w:cs="Book Antiqua"/>
          <w:color w:val="000000"/>
        </w:rPr>
        <w:t>.</w:t>
      </w:r>
      <w:proofErr w:type="gramEnd"/>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i/>
          <w:iCs/>
          <w:color w:val="000000"/>
        </w:rPr>
        <w:t>Endocr</w:t>
      </w:r>
      <w:proofErr w:type="spellEnd"/>
      <w:r w:rsidRPr="00E23859">
        <w:rPr>
          <w:rFonts w:ascii="Book Antiqua" w:eastAsia="Book Antiqua" w:hAnsi="Book Antiqua" w:cs="Book Antiqua"/>
          <w:i/>
          <w:iCs/>
          <w:color w:val="000000"/>
        </w:rPr>
        <w:t xml:space="preserve"> J</w:t>
      </w:r>
      <w:r w:rsidRPr="00E23859">
        <w:rPr>
          <w:rFonts w:ascii="Book Antiqua" w:eastAsia="Book Antiqua" w:hAnsi="Book Antiqua" w:cs="Book Antiqua"/>
          <w:color w:val="000000"/>
        </w:rPr>
        <w:t xml:space="preserve"> 2004; </w:t>
      </w:r>
      <w:r w:rsidRPr="00E23859">
        <w:rPr>
          <w:rFonts w:ascii="Book Antiqua" w:eastAsia="Book Antiqua" w:hAnsi="Book Antiqua" w:cs="Book Antiqua"/>
          <w:b/>
          <w:bCs/>
          <w:color w:val="000000"/>
        </w:rPr>
        <w:t>51</w:t>
      </w:r>
      <w:r w:rsidRPr="00E23859">
        <w:rPr>
          <w:rFonts w:ascii="Book Antiqua" w:eastAsia="Book Antiqua" w:hAnsi="Book Antiqua" w:cs="Book Antiqua"/>
          <w:color w:val="000000"/>
        </w:rPr>
        <w:t>: 467-472 [PMID: 15516780 DOI: 10.1507/endocrj.51.467]</w:t>
      </w:r>
    </w:p>
    <w:p w14:paraId="6B282C2B" w14:textId="69F09831" w:rsidR="000004C6" w:rsidRPr="00E23859" w:rsidRDefault="000004C6" w:rsidP="00E23859">
      <w:pPr>
        <w:spacing w:line="360" w:lineRule="auto"/>
        <w:jc w:val="both"/>
        <w:rPr>
          <w:rFonts w:ascii="Book Antiqua" w:hAnsi="Book Antiqua"/>
        </w:rPr>
      </w:pPr>
      <w:r w:rsidRPr="00E23859">
        <w:rPr>
          <w:rFonts w:ascii="Book Antiqua" w:eastAsia="Book Antiqua" w:hAnsi="Book Antiqua" w:cs="Book Antiqua"/>
          <w:color w:val="000000"/>
        </w:rPr>
        <w:t xml:space="preserve">242 </w:t>
      </w:r>
      <w:proofErr w:type="spellStart"/>
      <w:r w:rsidRPr="00E23859">
        <w:rPr>
          <w:rFonts w:ascii="Book Antiqua" w:eastAsia="Book Antiqua" w:hAnsi="Book Antiqua" w:cs="Book Antiqua"/>
          <w:b/>
          <w:bCs/>
          <w:color w:val="000000"/>
        </w:rPr>
        <w:t>Cassar</w:t>
      </w:r>
      <w:proofErr w:type="spellEnd"/>
      <w:r w:rsidRPr="00E23859">
        <w:rPr>
          <w:rFonts w:ascii="Book Antiqua" w:eastAsia="Book Antiqua" w:hAnsi="Book Antiqua" w:cs="Book Antiqua"/>
          <w:b/>
          <w:bCs/>
          <w:color w:val="000000"/>
        </w:rPr>
        <w:t xml:space="preserve"> S</w:t>
      </w:r>
      <w:r w:rsidRPr="00E23859">
        <w:rPr>
          <w:rFonts w:ascii="Book Antiqua" w:eastAsia="Book Antiqua" w:hAnsi="Book Antiqua" w:cs="Book Antiqua"/>
          <w:color w:val="000000"/>
        </w:rPr>
        <w:t xml:space="preserve">, </w:t>
      </w:r>
      <w:proofErr w:type="spellStart"/>
      <w:r w:rsidRPr="00E23859">
        <w:rPr>
          <w:rFonts w:ascii="Book Antiqua" w:eastAsia="Book Antiqua" w:hAnsi="Book Antiqua" w:cs="Book Antiqua"/>
          <w:color w:val="000000"/>
        </w:rPr>
        <w:t>Teede</w:t>
      </w:r>
      <w:proofErr w:type="spellEnd"/>
      <w:r w:rsidRPr="00E23859">
        <w:rPr>
          <w:rFonts w:ascii="Book Antiqua" w:eastAsia="Book Antiqua" w:hAnsi="Book Antiqua" w:cs="Book Antiqua"/>
          <w:color w:val="000000"/>
        </w:rPr>
        <w:t xml:space="preserve"> HJ, Harrison CL, </w:t>
      </w:r>
      <w:proofErr w:type="spellStart"/>
      <w:r w:rsidRPr="00E23859">
        <w:rPr>
          <w:rFonts w:ascii="Book Antiqua" w:eastAsia="Book Antiqua" w:hAnsi="Book Antiqua" w:cs="Book Antiqua"/>
          <w:color w:val="000000"/>
        </w:rPr>
        <w:t>Joham</w:t>
      </w:r>
      <w:proofErr w:type="spellEnd"/>
      <w:r w:rsidRPr="00E23859">
        <w:rPr>
          <w:rFonts w:ascii="Book Antiqua" w:eastAsia="Book Antiqua" w:hAnsi="Book Antiqua" w:cs="Book Antiqua"/>
          <w:color w:val="000000"/>
        </w:rPr>
        <w:t xml:space="preserve"> AE, Moran LJ, </w:t>
      </w:r>
      <w:proofErr w:type="spellStart"/>
      <w:r w:rsidRPr="00E23859">
        <w:rPr>
          <w:rFonts w:ascii="Book Antiqua" w:eastAsia="Book Antiqua" w:hAnsi="Book Antiqua" w:cs="Book Antiqua"/>
          <w:color w:val="000000"/>
        </w:rPr>
        <w:t>Stepto</w:t>
      </w:r>
      <w:proofErr w:type="spellEnd"/>
      <w:r w:rsidRPr="00E23859">
        <w:rPr>
          <w:rFonts w:ascii="Book Antiqua" w:eastAsia="Book Antiqua" w:hAnsi="Book Antiqua" w:cs="Book Antiqua"/>
          <w:color w:val="000000"/>
        </w:rPr>
        <w:t xml:space="preserve"> NK. Biomarkers and insulin sensitivity in women with </w:t>
      </w:r>
      <w:r w:rsidR="007E544C">
        <w:rPr>
          <w:rFonts w:ascii="Book Antiqua" w:eastAsia="Book Antiqua" w:hAnsi="Book Antiqua" w:cs="Book Antiqua"/>
          <w:color w:val="000000"/>
        </w:rPr>
        <w:t xml:space="preserve">Polycystic ovary </w:t>
      </w:r>
      <w:proofErr w:type="gramStart"/>
      <w:r w:rsidR="007E544C">
        <w:rPr>
          <w:rFonts w:ascii="Book Antiqua" w:eastAsia="Book Antiqua" w:hAnsi="Book Antiqua" w:cs="Book Antiqua"/>
          <w:color w:val="000000"/>
        </w:rPr>
        <w:t xml:space="preserve">syndrome </w:t>
      </w:r>
      <w:r w:rsidRPr="00E23859">
        <w:rPr>
          <w:rFonts w:ascii="Book Antiqua" w:eastAsia="Book Antiqua" w:hAnsi="Book Antiqua" w:cs="Book Antiqua"/>
          <w:color w:val="000000"/>
        </w:rPr>
        <w:t>:</w:t>
      </w:r>
      <w:proofErr w:type="gramEnd"/>
      <w:r w:rsidRPr="00E23859">
        <w:rPr>
          <w:rFonts w:ascii="Book Antiqua" w:eastAsia="Book Antiqua" w:hAnsi="Book Antiqua" w:cs="Book Antiqua"/>
          <w:color w:val="000000"/>
        </w:rPr>
        <w:t xml:space="preserve"> Characteristics and predictive capacity. </w:t>
      </w:r>
      <w:r w:rsidRPr="00E23859">
        <w:rPr>
          <w:rFonts w:ascii="Book Antiqua" w:eastAsia="Book Antiqua" w:hAnsi="Book Antiqua" w:cs="Book Antiqua"/>
          <w:i/>
          <w:iCs/>
          <w:color w:val="000000"/>
        </w:rPr>
        <w:t>Clin Endocrinol (</w:t>
      </w:r>
      <w:proofErr w:type="spellStart"/>
      <w:r w:rsidRPr="00E23859">
        <w:rPr>
          <w:rFonts w:ascii="Book Antiqua" w:eastAsia="Book Antiqua" w:hAnsi="Book Antiqua" w:cs="Book Antiqua"/>
          <w:i/>
          <w:iCs/>
          <w:color w:val="000000"/>
        </w:rPr>
        <w:t>Oxf</w:t>
      </w:r>
      <w:proofErr w:type="spellEnd"/>
      <w:r w:rsidRPr="00E23859">
        <w:rPr>
          <w:rFonts w:ascii="Book Antiqua" w:eastAsia="Book Antiqua" w:hAnsi="Book Antiqua" w:cs="Book Antiqua"/>
          <w:i/>
          <w:iCs/>
          <w:color w:val="000000"/>
        </w:rPr>
        <w:t>)</w:t>
      </w:r>
      <w:r w:rsidRPr="00E23859">
        <w:rPr>
          <w:rFonts w:ascii="Book Antiqua" w:eastAsia="Book Antiqua" w:hAnsi="Book Antiqua" w:cs="Book Antiqua"/>
          <w:color w:val="000000"/>
        </w:rPr>
        <w:t xml:space="preserve"> 2015; </w:t>
      </w:r>
      <w:r w:rsidRPr="00E23859">
        <w:rPr>
          <w:rFonts w:ascii="Book Antiqua" w:eastAsia="Book Antiqua" w:hAnsi="Book Antiqua" w:cs="Book Antiqua"/>
          <w:b/>
          <w:bCs/>
          <w:color w:val="000000"/>
        </w:rPr>
        <w:t>83</w:t>
      </w:r>
      <w:r w:rsidRPr="00E23859">
        <w:rPr>
          <w:rFonts w:ascii="Book Antiqua" w:eastAsia="Book Antiqua" w:hAnsi="Book Antiqua" w:cs="Book Antiqua"/>
          <w:color w:val="000000"/>
        </w:rPr>
        <w:t>: 50-58 [PMID: 25262763 DOI: 10.1111/cen.12619]</w:t>
      </w:r>
    </w:p>
    <w:p w14:paraId="7F335CE3" w14:textId="77777777" w:rsidR="000004C6" w:rsidRPr="00E23859" w:rsidRDefault="000004C6" w:rsidP="00E23859">
      <w:pPr>
        <w:spacing w:line="360" w:lineRule="auto"/>
        <w:jc w:val="both"/>
        <w:rPr>
          <w:rFonts w:ascii="Book Antiqua" w:hAnsi="Book Antiqua"/>
        </w:rPr>
      </w:pPr>
    </w:p>
    <w:p w14:paraId="6A5419FF" w14:textId="77777777" w:rsidR="000004C6" w:rsidRPr="00E23859" w:rsidRDefault="000004C6" w:rsidP="00E23859">
      <w:pPr>
        <w:spacing w:line="360" w:lineRule="auto"/>
        <w:jc w:val="both"/>
        <w:rPr>
          <w:rFonts w:ascii="Book Antiqua" w:hAnsi="Book Antiqua"/>
        </w:rPr>
        <w:sectPr w:rsidR="000004C6" w:rsidRPr="00E23859">
          <w:pgSz w:w="12240" w:h="15840"/>
          <w:pgMar w:top="1440" w:right="1440" w:bottom="1440" w:left="1440" w:header="720" w:footer="720" w:gutter="0"/>
          <w:cols w:space="720"/>
          <w:docGrid w:linePitch="360"/>
        </w:sectPr>
      </w:pPr>
    </w:p>
    <w:p w14:paraId="7FB8200F" w14:textId="77777777"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b/>
          <w:color w:val="000000"/>
        </w:rPr>
        <w:lastRenderedPageBreak/>
        <w:t>Footnotes</w:t>
      </w:r>
    </w:p>
    <w:p w14:paraId="55B2ECD7" w14:textId="77777777"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b/>
          <w:bCs/>
          <w:color w:val="000000"/>
        </w:rPr>
        <w:t xml:space="preserve">Conflict-of-interest statement: </w:t>
      </w:r>
      <w:r w:rsidRPr="00E23859">
        <w:rPr>
          <w:rFonts w:ascii="Book Antiqua" w:eastAsia="Book Antiqua" w:hAnsi="Book Antiqua" w:cs="Book Antiqua"/>
          <w:color w:val="000000"/>
        </w:rPr>
        <w:t>The author declares that she has no conflicts of interest.</w:t>
      </w:r>
    </w:p>
    <w:p w14:paraId="4C34C4A7" w14:textId="77777777" w:rsidR="00A77B3E" w:rsidRPr="00E23859" w:rsidRDefault="00A77B3E" w:rsidP="00E23859">
      <w:pPr>
        <w:spacing w:line="360" w:lineRule="auto"/>
        <w:jc w:val="both"/>
        <w:rPr>
          <w:rFonts w:ascii="Book Antiqua" w:hAnsi="Book Antiqua"/>
        </w:rPr>
      </w:pPr>
    </w:p>
    <w:p w14:paraId="1F691EA0" w14:textId="1764A80F"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b/>
          <w:bCs/>
          <w:color w:val="000000"/>
        </w:rPr>
        <w:t xml:space="preserve">Open-Access: </w:t>
      </w:r>
      <w:r w:rsidRPr="00E2385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w:t>
      </w:r>
      <w:r w:rsidR="0063088E" w:rsidRPr="00E23859">
        <w:rPr>
          <w:rFonts w:ascii="Book Antiqua" w:eastAsia="Book Antiqua" w:hAnsi="Book Antiqua" w:cs="Book Antiqua"/>
          <w:color w:val="000000"/>
        </w:rPr>
        <w:t xml:space="preserve"> </w:t>
      </w:r>
      <w:r w:rsidRPr="00E23859">
        <w:rPr>
          <w:rFonts w:ascii="Book Antiqua" w:eastAsia="Book Antiqua" w:hAnsi="Book Antiqua" w:cs="Book Antiqua"/>
          <w:color w:val="000000"/>
        </w:rPr>
        <w:t>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EC89F71" w14:textId="77777777" w:rsidR="00A77B3E" w:rsidRPr="00E23859" w:rsidRDefault="00A77B3E" w:rsidP="00E23859">
      <w:pPr>
        <w:spacing w:line="360" w:lineRule="auto"/>
        <w:jc w:val="both"/>
        <w:rPr>
          <w:rFonts w:ascii="Book Antiqua" w:hAnsi="Book Antiqua"/>
        </w:rPr>
      </w:pPr>
    </w:p>
    <w:p w14:paraId="3C737DFC" w14:textId="77777777" w:rsidR="007E2FE6" w:rsidRPr="007E2FE6" w:rsidRDefault="007E2FE6" w:rsidP="007E2FE6">
      <w:pPr>
        <w:spacing w:line="360" w:lineRule="auto"/>
        <w:jc w:val="both"/>
        <w:rPr>
          <w:rFonts w:ascii="Book Antiqua" w:eastAsia="Book Antiqua" w:hAnsi="Book Antiqua" w:cs="Book Antiqua"/>
          <w:color w:val="000000"/>
        </w:rPr>
      </w:pPr>
      <w:r w:rsidRPr="007E2FE6">
        <w:rPr>
          <w:rFonts w:ascii="Book Antiqua" w:eastAsia="Book Antiqua" w:hAnsi="Book Antiqua" w:cs="Book Antiqua"/>
          <w:b/>
          <w:color w:val="000000"/>
        </w:rPr>
        <w:t xml:space="preserve">Provenance and peer review: </w:t>
      </w:r>
      <w:r w:rsidRPr="007E2FE6">
        <w:rPr>
          <w:rFonts w:ascii="Book Antiqua" w:eastAsia="Book Antiqua" w:hAnsi="Book Antiqua" w:cs="Book Antiqua"/>
          <w:color w:val="000000"/>
        </w:rPr>
        <w:t>Invited article; Externally peer reviewed.</w:t>
      </w:r>
    </w:p>
    <w:p w14:paraId="11997830" w14:textId="35B4F082" w:rsidR="00A77B3E" w:rsidRPr="007E2FE6" w:rsidRDefault="007E2FE6" w:rsidP="007E2FE6">
      <w:pPr>
        <w:spacing w:line="360" w:lineRule="auto"/>
        <w:jc w:val="both"/>
        <w:rPr>
          <w:rFonts w:ascii="Book Antiqua" w:hAnsi="Book Antiqua"/>
        </w:rPr>
      </w:pPr>
      <w:r w:rsidRPr="007E2FE6">
        <w:rPr>
          <w:rFonts w:ascii="Book Antiqua" w:eastAsia="Book Antiqua" w:hAnsi="Book Antiqua" w:cs="Book Antiqua"/>
          <w:b/>
          <w:color w:val="000000"/>
        </w:rPr>
        <w:t xml:space="preserve">Peer-review model: </w:t>
      </w:r>
      <w:r w:rsidRPr="007E2FE6">
        <w:rPr>
          <w:rFonts w:ascii="Book Antiqua" w:eastAsia="Book Antiqua" w:hAnsi="Book Antiqua" w:cs="Book Antiqua"/>
          <w:color w:val="000000"/>
        </w:rPr>
        <w:t>Single blind</w:t>
      </w:r>
    </w:p>
    <w:p w14:paraId="47A47D83" w14:textId="77777777" w:rsidR="00A77B3E" w:rsidRPr="00E23859" w:rsidRDefault="00A77B3E" w:rsidP="00E23859">
      <w:pPr>
        <w:spacing w:line="360" w:lineRule="auto"/>
        <w:jc w:val="both"/>
        <w:rPr>
          <w:rFonts w:ascii="Book Antiqua" w:hAnsi="Book Antiqua"/>
        </w:rPr>
      </w:pPr>
    </w:p>
    <w:p w14:paraId="0C6FEDA6" w14:textId="77777777"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b/>
          <w:color w:val="000000"/>
        </w:rPr>
        <w:t xml:space="preserve">Peer-review started: </w:t>
      </w:r>
      <w:r w:rsidRPr="00E23859">
        <w:rPr>
          <w:rFonts w:ascii="Book Antiqua" w:eastAsia="Book Antiqua" w:hAnsi="Book Antiqua" w:cs="Book Antiqua"/>
          <w:color w:val="000000"/>
        </w:rPr>
        <w:t>February 28, 2021</w:t>
      </w:r>
    </w:p>
    <w:p w14:paraId="3CFCB1BA" w14:textId="77777777"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b/>
          <w:color w:val="000000"/>
        </w:rPr>
        <w:t xml:space="preserve">First decision: </w:t>
      </w:r>
      <w:r w:rsidRPr="00E23859">
        <w:rPr>
          <w:rFonts w:ascii="Book Antiqua" w:eastAsia="Book Antiqua" w:hAnsi="Book Antiqua" w:cs="Book Antiqua"/>
          <w:color w:val="000000"/>
        </w:rPr>
        <w:t>July 15, 2021</w:t>
      </w:r>
    </w:p>
    <w:p w14:paraId="453AFDCB" w14:textId="38006708" w:rsidR="00A77B3E" w:rsidRPr="005F0016" w:rsidRDefault="00E35B28" w:rsidP="00E23859">
      <w:pPr>
        <w:spacing w:line="360" w:lineRule="auto"/>
        <w:jc w:val="both"/>
        <w:rPr>
          <w:rFonts w:ascii="Book Antiqua" w:hAnsi="Book Antiqua"/>
          <w:lang w:eastAsia="zh-CN"/>
        </w:rPr>
      </w:pPr>
      <w:r w:rsidRPr="00E23859">
        <w:rPr>
          <w:rFonts w:ascii="Book Antiqua" w:eastAsia="Book Antiqua" w:hAnsi="Book Antiqua" w:cs="Book Antiqua"/>
          <w:b/>
          <w:color w:val="000000"/>
        </w:rPr>
        <w:t xml:space="preserve">Article in press: </w:t>
      </w:r>
    </w:p>
    <w:p w14:paraId="03272AB1" w14:textId="77777777" w:rsidR="00A77B3E" w:rsidRPr="00E23859" w:rsidRDefault="00A77B3E" w:rsidP="00E23859">
      <w:pPr>
        <w:spacing w:line="360" w:lineRule="auto"/>
        <w:jc w:val="both"/>
        <w:rPr>
          <w:rFonts w:ascii="Book Antiqua" w:hAnsi="Book Antiqua"/>
        </w:rPr>
      </w:pPr>
    </w:p>
    <w:p w14:paraId="109D88E4" w14:textId="5D390992"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b/>
          <w:color w:val="000000"/>
        </w:rPr>
        <w:t xml:space="preserve">Specialty type: </w:t>
      </w:r>
      <w:r w:rsidR="007E2FE6" w:rsidRPr="007E2FE6">
        <w:rPr>
          <w:rFonts w:ascii="Book Antiqua" w:eastAsia="Book Antiqua" w:hAnsi="Book Antiqua" w:cs="Book Antiqua"/>
          <w:color w:val="000000"/>
        </w:rPr>
        <w:t>Endocrinology and metabolism</w:t>
      </w:r>
    </w:p>
    <w:p w14:paraId="06995C57" w14:textId="77777777"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b/>
          <w:color w:val="000000"/>
        </w:rPr>
        <w:t xml:space="preserve">Country/Territory of origin: </w:t>
      </w:r>
      <w:r w:rsidRPr="00E23859">
        <w:rPr>
          <w:rFonts w:ascii="Book Antiqua" w:eastAsia="Book Antiqua" w:hAnsi="Book Antiqua" w:cs="Book Antiqua"/>
          <w:color w:val="000000"/>
        </w:rPr>
        <w:t>Italy</w:t>
      </w:r>
    </w:p>
    <w:p w14:paraId="447820FD" w14:textId="77777777"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b/>
          <w:color w:val="000000"/>
        </w:rPr>
        <w:t>Peer-review report’s scientific quality classification</w:t>
      </w:r>
    </w:p>
    <w:p w14:paraId="4F966A44" w14:textId="77777777"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color w:val="000000"/>
        </w:rPr>
        <w:t>Grade A (Excellent): 0</w:t>
      </w:r>
    </w:p>
    <w:p w14:paraId="5877A32B" w14:textId="77777777"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color w:val="000000"/>
        </w:rPr>
        <w:t>Grade B (Very good): B</w:t>
      </w:r>
    </w:p>
    <w:p w14:paraId="00BB9B1E" w14:textId="77777777"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color w:val="000000"/>
        </w:rPr>
        <w:t>Grade C (Good): 0</w:t>
      </w:r>
    </w:p>
    <w:p w14:paraId="383A6FFE" w14:textId="77777777"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color w:val="000000"/>
        </w:rPr>
        <w:t>Grade D (Fair): 0</w:t>
      </w:r>
    </w:p>
    <w:p w14:paraId="34E72F8D" w14:textId="77777777"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color w:val="000000"/>
        </w:rPr>
        <w:t>Grade E (Poor): 0</w:t>
      </w:r>
    </w:p>
    <w:p w14:paraId="24181615" w14:textId="77777777" w:rsidR="00A77B3E" w:rsidRPr="00E23859" w:rsidRDefault="00A77B3E" w:rsidP="00E23859">
      <w:pPr>
        <w:spacing w:line="360" w:lineRule="auto"/>
        <w:jc w:val="both"/>
        <w:rPr>
          <w:rFonts w:ascii="Book Antiqua" w:hAnsi="Book Antiqua"/>
        </w:rPr>
      </w:pPr>
    </w:p>
    <w:p w14:paraId="4B13DFA5" w14:textId="1AEE9911" w:rsidR="00A77B3E" w:rsidRPr="00E23859" w:rsidRDefault="00E35B28" w:rsidP="00E23859">
      <w:pPr>
        <w:spacing w:line="360" w:lineRule="auto"/>
        <w:jc w:val="both"/>
        <w:rPr>
          <w:rFonts w:ascii="Book Antiqua" w:hAnsi="Book Antiqua"/>
        </w:rPr>
      </w:pPr>
      <w:r w:rsidRPr="00E23859">
        <w:rPr>
          <w:rFonts w:ascii="Book Antiqua" w:eastAsia="Book Antiqua" w:hAnsi="Book Antiqua" w:cs="Book Antiqua"/>
          <w:b/>
          <w:color w:val="000000"/>
        </w:rPr>
        <w:t xml:space="preserve">P-Reviewer: </w:t>
      </w:r>
      <w:r w:rsidRPr="00E23859">
        <w:rPr>
          <w:rFonts w:ascii="Book Antiqua" w:eastAsia="Book Antiqua" w:hAnsi="Book Antiqua" w:cs="Book Antiqua"/>
          <w:color w:val="000000"/>
        </w:rPr>
        <w:t>Zhao CF</w:t>
      </w:r>
      <w:r w:rsidRPr="00E23859">
        <w:rPr>
          <w:rFonts w:ascii="Book Antiqua" w:eastAsia="Book Antiqua" w:hAnsi="Book Antiqua" w:cs="Book Antiqua"/>
          <w:b/>
          <w:color w:val="000000"/>
        </w:rPr>
        <w:t xml:space="preserve"> S-Editor: </w:t>
      </w:r>
      <w:r w:rsidR="007E2FE6">
        <w:rPr>
          <w:rFonts w:ascii="Book Antiqua" w:eastAsia="Book Antiqua" w:hAnsi="Book Antiqua" w:cs="Book Antiqua"/>
          <w:color w:val="000000"/>
        </w:rPr>
        <w:t>Wang</w:t>
      </w:r>
      <w:r w:rsidR="007E2FE6">
        <w:rPr>
          <w:rFonts w:ascii="Book Antiqua" w:hAnsi="Book Antiqua" w:cs="Book Antiqua" w:hint="eastAsia"/>
          <w:color w:val="000000"/>
          <w:lang w:eastAsia="zh-CN"/>
        </w:rPr>
        <w:t xml:space="preserve"> LL</w:t>
      </w:r>
      <w:r w:rsidRPr="00E23859">
        <w:rPr>
          <w:rFonts w:ascii="Book Antiqua" w:eastAsia="Book Antiqua" w:hAnsi="Book Antiqua" w:cs="Book Antiqua"/>
          <w:b/>
          <w:color w:val="000000"/>
        </w:rPr>
        <w:t xml:space="preserve"> L-Editor:</w:t>
      </w:r>
      <w:r w:rsidR="00EE6593">
        <w:rPr>
          <w:rFonts w:ascii="Book Antiqua" w:eastAsia="Book Antiqua" w:hAnsi="Book Antiqua" w:cs="Book Antiqua"/>
          <w:b/>
          <w:color w:val="000000"/>
        </w:rPr>
        <w:t xml:space="preserve"> </w:t>
      </w:r>
      <w:r w:rsidR="005F0016">
        <w:rPr>
          <w:rFonts w:ascii="Book Antiqua" w:hAnsi="Book Antiqua" w:cs="Book Antiqua" w:hint="eastAsia"/>
          <w:color w:val="000000"/>
          <w:lang w:eastAsia="zh-CN"/>
        </w:rPr>
        <w:t>A</w:t>
      </w:r>
      <w:r w:rsidR="005F0016" w:rsidRPr="00E23859">
        <w:rPr>
          <w:rFonts w:ascii="Book Antiqua" w:eastAsia="Book Antiqua" w:hAnsi="Book Antiqua" w:cs="Book Antiqua"/>
          <w:b/>
          <w:color w:val="000000"/>
        </w:rPr>
        <w:t xml:space="preserve"> </w:t>
      </w:r>
      <w:r w:rsidRPr="00E23859">
        <w:rPr>
          <w:rFonts w:ascii="Book Antiqua" w:eastAsia="Book Antiqua" w:hAnsi="Book Antiqua" w:cs="Book Antiqua"/>
          <w:b/>
          <w:color w:val="000000"/>
        </w:rPr>
        <w:t xml:space="preserve">P-Editor: </w:t>
      </w:r>
      <w:r w:rsidR="005F0016">
        <w:rPr>
          <w:rFonts w:ascii="Book Antiqua" w:eastAsia="Book Antiqua" w:hAnsi="Book Antiqua" w:cs="Book Antiqua"/>
          <w:color w:val="000000"/>
        </w:rPr>
        <w:t>Wang</w:t>
      </w:r>
      <w:r w:rsidR="005F0016">
        <w:rPr>
          <w:rFonts w:ascii="Book Antiqua" w:hAnsi="Book Antiqua" w:cs="Book Antiqua" w:hint="eastAsia"/>
          <w:color w:val="000000"/>
          <w:lang w:eastAsia="zh-CN"/>
        </w:rPr>
        <w:t xml:space="preserve"> LL</w:t>
      </w:r>
    </w:p>
    <w:sectPr w:rsidR="00A77B3E" w:rsidRPr="00E238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0E6D8" w14:textId="77777777" w:rsidR="00202121" w:rsidRDefault="00202121" w:rsidP="00F72D93">
      <w:r>
        <w:separator/>
      </w:r>
    </w:p>
  </w:endnote>
  <w:endnote w:type="continuationSeparator" w:id="0">
    <w:p w14:paraId="3D61D1A5" w14:textId="77777777" w:rsidR="00202121" w:rsidRDefault="00202121" w:rsidP="00F72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AD0E1" w14:textId="77777777" w:rsidR="00D91BFD" w:rsidRPr="00F72D93" w:rsidRDefault="00D91BFD" w:rsidP="00F72D93">
    <w:pPr>
      <w:pStyle w:val="a5"/>
      <w:jc w:val="right"/>
      <w:rPr>
        <w:rFonts w:ascii="Book Antiqua" w:hAnsi="Book Antiqua"/>
        <w:sz w:val="24"/>
        <w:szCs w:val="24"/>
      </w:rPr>
    </w:pPr>
    <w:r w:rsidRPr="00F72D93">
      <w:rPr>
        <w:rFonts w:ascii="Book Antiqua" w:hAnsi="Book Antiqua"/>
        <w:sz w:val="24"/>
        <w:szCs w:val="24"/>
      </w:rPr>
      <w:fldChar w:fldCharType="begin"/>
    </w:r>
    <w:r w:rsidRPr="00F72D93">
      <w:rPr>
        <w:rFonts w:ascii="Book Antiqua" w:hAnsi="Book Antiqua"/>
        <w:sz w:val="24"/>
        <w:szCs w:val="24"/>
      </w:rPr>
      <w:instrText xml:space="preserve"> PAGE  \* Arabic  \* MERGEFORMAT </w:instrText>
    </w:r>
    <w:r w:rsidRPr="00F72D93">
      <w:rPr>
        <w:rFonts w:ascii="Book Antiqua" w:hAnsi="Book Antiqua"/>
        <w:sz w:val="24"/>
        <w:szCs w:val="24"/>
      </w:rPr>
      <w:fldChar w:fldCharType="separate"/>
    </w:r>
    <w:r w:rsidR="006837A9">
      <w:rPr>
        <w:rFonts w:ascii="Book Antiqua" w:hAnsi="Book Antiqua"/>
        <w:noProof/>
        <w:sz w:val="24"/>
        <w:szCs w:val="24"/>
      </w:rPr>
      <w:t>59</w:t>
    </w:r>
    <w:r w:rsidRPr="00F72D93">
      <w:rPr>
        <w:rFonts w:ascii="Book Antiqua" w:hAnsi="Book Antiqua"/>
        <w:sz w:val="24"/>
        <w:szCs w:val="24"/>
      </w:rPr>
      <w:fldChar w:fldCharType="end"/>
    </w:r>
    <w:r w:rsidRPr="00F72D93">
      <w:rPr>
        <w:rFonts w:ascii="Book Antiqua" w:hAnsi="Book Antiqua"/>
        <w:sz w:val="24"/>
        <w:szCs w:val="24"/>
      </w:rPr>
      <w:t>/</w:t>
    </w:r>
    <w:r w:rsidRPr="00F72D93">
      <w:rPr>
        <w:rFonts w:ascii="Book Antiqua" w:hAnsi="Book Antiqua"/>
        <w:sz w:val="24"/>
        <w:szCs w:val="24"/>
      </w:rPr>
      <w:fldChar w:fldCharType="begin"/>
    </w:r>
    <w:r w:rsidRPr="00F72D93">
      <w:rPr>
        <w:rFonts w:ascii="Book Antiqua" w:hAnsi="Book Antiqua"/>
        <w:sz w:val="24"/>
        <w:szCs w:val="24"/>
      </w:rPr>
      <w:instrText xml:space="preserve"> NUMPAGES   \* MERGEFORMAT </w:instrText>
    </w:r>
    <w:r w:rsidRPr="00F72D93">
      <w:rPr>
        <w:rFonts w:ascii="Book Antiqua" w:hAnsi="Book Antiqua"/>
        <w:sz w:val="24"/>
        <w:szCs w:val="24"/>
      </w:rPr>
      <w:fldChar w:fldCharType="separate"/>
    </w:r>
    <w:r w:rsidR="006837A9">
      <w:rPr>
        <w:rFonts w:ascii="Book Antiqua" w:hAnsi="Book Antiqua"/>
        <w:noProof/>
        <w:sz w:val="24"/>
        <w:szCs w:val="24"/>
      </w:rPr>
      <w:t>59</w:t>
    </w:r>
    <w:r w:rsidRPr="00F72D93">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26881" w14:textId="77777777" w:rsidR="00202121" w:rsidRDefault="00202121" w:rsidP="00F72D93">
      <w:r>
        <w:separator/>
      </w:r>
    </w:p>
  </w:footnote>
  <w:footnote w:type="continuationSeparator" w:id="0">
    <w:p w14:paraId="3488AB98" w14:textId="77777777" w:rsidR="00202121" w:rsidRDefault="00202121" w:rsidP="00F72D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F338B"/>
    <w:multiLevelType w:val="hybridMultilevel"/>
    <w:tmpl w:val="10C474BC"/>
    <w:lvl w:ilvl="0" w:tplc="4466583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4C6"/>
    <w:rsid w:val="00022FCA"/>
    <w:rsid w:val="000318F3"/>
    <w:rsid w:val="00043C01"/>
    <w:rsid w:val="00056C94"/>
    <w:rsid w:val="00056C9A"/>
    <w:rsid w:val="0006073E"/>
    <w:rsid w:val="00062CF0"/>
    <w:rsid w:val="000F67AA"/>
    <w:rsid w:val="00121EB3"/>
    <w:rsid w:val="001339E6"/>
    <w:rsid w:val="00140601"/>
    <w:rsid w:val="0014213D"/>
    <w:rsid w:val="001566D0"/>
    <w:rsid w:val="001601F6"/>
    <w:rsid w:val="001707DC"/>
    <w:rsid w:val="001C03FB"/>
    <w:rsid w:val="001D06A4"/>
    <w:rsid w:val="001D4D2D"/>
    <w:rsid w:val="001E61FA"/>
    <w:rsid w:val="00202121"/>
    <w:rsid w:val="00212DB6"/>
    <w:rsid w:val="00263252"/>
    <w:rsid w:val="0029431F"/>
    <w:rsid w:val="002C40C7"/>
    <w:rsid w:val="002D54B5"/>
    <w:rsid w:val="002F1A70"/>
    <w:rsid w:val="002F1E87"/>
    <w:rsid w:val="00323313"/>
    <w:rsid w:val="00323DC1"/>
    <w:rsid w:val="00326551"/>
    <w:rsid w:val="003323E7"/>
    <w:rsid w:val="00360F41"/>
    <w:rsid w:val="0036701B"/>
    <w:rsid w:val="00372933"/>
    <w:rsid w:val="003744B4"/>
    <w:rsid w:val="003A5B8C"/>
    <w:rsid w:val="003A6687"/>
    <w:rsid w:val="003A6F8D"/>
    <w:rsid w:val="003D0DE3"/>
    <w:rsid w:val="003F5FF6"/>
    <w:rsid w:val="00440C22"/>
    <w:rsid w:val="004B6EBA"/>
    <w:rsid w:val="004F3F85"/>
    <w:rsid w:val="005056E8"/>
    <w:rsid w:val="00530958"/>
    <w:rsid w:val="00547AA2"/>
    <w:rsid w:val="005817F1"/>
    <w:rsid w:val="00582C87"/>
    <w:rsid w:val="005A127E"/>
    <w:rsid w:val="005A73B9"/>
    <w:rsid w:val="005B366B"/>
    <w:rsid w:val="005C2EA0"/>
    <w:rsid w:val="005C5420"/>
    <w:rsid w:val="005F0016"/>
    <w:rsid w:val="00620C49"/>
    <w:rsid w:val="00622729"/>
    <w:rsid w:val="0063088E"/>
    <w:rsid w:val="006726DB"/>
    <w:rsid w:val="006837A9"/>
    <w:rsid w:val="006B3686"/>
    <w:rsid w:val="006C31F9"/>
    <w:rsid w:val="006C396B"/>
    <w:rsid w:val="006C3A39"/>
    <w:rsid w:val="006D7493"/>
    <w:rsid w:val="006E12B5"/>
    <w:rsid w:val="006F5B62"/>
    <w:rsid w:val="00705C8A"/>
    <w:rsid w:val="00744651"/>
    <w:rsid w:val="007530A5"/>
    <w:rsid w:val="00754A0C"/>
    <w:rsid w:val="00771B3B"/>
    <w:rsid w:val="00785AB2"/>
    <w:rsid w:val="007A49A9"/>
    <w:rsid w:val="007B1C21"/>
    <w:rsid w:val="007B1FA8"/>
    <w:rsid w:val="007C4889"/>
    <w:rsid w:val="007D79E8"/>
    <w:rsid w:val="007E2FE6"/>
    <w:rsid w:val="007E544C"/>
    <w:rsid w:val="007F6576"/>
    <w:rsid w:val="00824E62"/>
    <w:rsid w:val="008264E8"/>
    <w:rsid w:val="00827DA1"/>
    <w:rsid w:val="00831E3E"/>
    <w:rsid w:val="0086413C"/>
    <w:rsid w:val="0086612E"/>
    <w:rsid w:val="0087248B"/>
    <w:rsid w:val="00872E42"/>
    <w:rsid w:val="008B0CF3"/>
    <w:rsid w:val="008F5628"/>
    <w:rsid w:val="00903D9F"/>
    <w:rsid w:val="00936CAC"/>
    <w:rsid w:val="00937256"/>
    <w:rsid w:val="009466E8"/>
    <w:rsid w:val="00947D61"/>
    <w:rsid w:val="00960C2D"/>
    <w:rsid w:val="00967C65"/>
    <w:rsid w:val="00973D16"/>
    <w:rsid w:val="00975385"/>
    <w:rsid w:val="009C5DB8"/>
    <w:rsid w:val="009F5857"/>
    <w:rsid w:val="009F747F"/>
    <w:rsid w:val="00A05AC4"/>
    <w:rsid w:val="00A1657E"/>
    <w:rsid w:val="00A43CF1"/>
    <w:rsid w:val="00A50396"/>
    <w:rsid w:val="00A77B3E"/>
    <w:rsid w:val="00AB46C9"/>
    <w:rsid w:val="00AE1ADC"/>
    <w:rsid w:val="00AE7030"/>
    <w:rsid w:val="00AF0EF5"/>
    <w:rsid w:val="00B1570E"/>
    <w:rsid w:val="00B246CB"/>
    <w:rsid w:val="00BA5C4F"/>
    <w:rsid w:val="00BB6833"/>
    <w:rsid w:val="00BD6F43"/>
    <w:rsid w:val="00BE7CF7"/>
    <w:rsid w:val="00C106BD"/>
    <w:rsid w:val="00C15A39"/>
    <w:rsid w:val="00C2067E"/>
    <w:rsid w:val="00C31AF1"/>
    <w:rsid w:val="00C32C2C"/>
    <w:rsid w:val="00C34C1D"/>
    <w:rsid w:val="00C656CA"/>
    <w:rsid w:val="00C77216"/>
    <w:rsid w:val="00C824C0"/>
    <w:rsid w:val="00CA2A55"/>
    <w:rsid w:val="00CE3F30"/>
    <w:rsid w:val="00D37326"/>
    <w:rsid w:val="00D47B44"/>
    <w:rsid w:val="00D73965"/>
    <w:rsid w:val="00D91BFD"/>
    <w:rsid w:val="00DC62C8"/>
    <w:rsid w:val="00DD1AC2"/>
    <w:rsid w:val="00DD2566"/>
    <w:rsid w:val="00E23859"/>
    <w:rsid w:val="00E33113"/>
    <w:rsid w:val="00E35B28"/>
    <w:rsid w:val="00E421FB"/>
    <w:rsid w:val="00E57A8D"/>
    <w:rsid w:val="00E76E73"/>
    <w:rsid w:val="00EE6593"/>
    <w:rsid w:val="00F208D9"/>
    <w:rsid w:val="00F67EEE"/>
    <w:rsid w:val="00F72D93"/>
    <w:rsid w:val="00F861F8"/>
    <w:rsid w:val="00FB17E3"/>
    <w:rsid w:val="00FC5382"/>
    <w:rsid w:val="00FE56BB"/>
    <w:rsid w:val="00FE6801"/>
    <w:rsid w:val="00FF5E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750605"/>
  <w15:docId w15:val="{F03AA3D9-BC83-4D3F-BA98-4EE6167BE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sum-authors">
    <w:name w:val="docsum-authors"/>
    <w:basedOn w:val="a0"/>
  </w:style>
  <w:style w:type="character" w:customStyle="1" w:styleId="highlight">
    <w:name w:val="highlight"/>
    <w:basedOn w:val="a0"/>
  </w:style>
  <w:style w:type="character" w:customStyle="1" w:styleId="apple-converted-space">
    <w:name w:val="apple-converted-space"/>
    <w:basedOn w:val="a0"/>
  </w:style>
  <w:style w:type="paragraph" w:styleId="a3">
    <w:name w:val="header"/>
    <w:basedOn w:val="a"/>
    <w:link w:val="a4"/>
    <w:rsid w:val="00F72D9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72D93"/>
    <w:rPr>
      <w:sz w:val="18"/>
      <w:szCs w:val="18"/>
    </w:rPr>
  </w:style>
  <w:style w:type="paragraph" w:styleId="a5">
    <w:name w:val="footer"/>
    <w:basedOn w:val="a"/>
    <w:link w:val="a6"/>
    <w:rsid w:val="00F72D93"/>
    <w:pPr>
      <w:tabs>
        <w:tab w:val="center" w:pos="4153"/>
        <w:tab w:val="right" w:pos="8306"/>
      </w:tabs>
      <w:snapToGrid w:val="0"/>
    </w:pPr>
    <w:rPr>
      <w:sz w:val="18"/>
      <w:szCs w:val="18"/>
    </w:rPr>
  </w:style>
  <w:style w:type="character" w:customStyle="1" w:styleId="a6">
    <w:name w:val="页脚 字符"/>
    <w:basedOn w:val="a0"/>
    <w:link w:val="a5"/>
    <w:rsid w:val="00F72D93"/>
    <w:rPr>
      <w:sz w:val="18"/>
      <w:szCs w:val="18"/>
    </w:rPr>
  </w:style>
  <w:style w:type="character" w:styleId="a7">
    <w:name w:val="annotation reference"/>
    <w:basedOn w:val="a0"/>
    <w:rsid w:val="00140601"/>
    <w:rPr>
      <w:sz w:val="21"/>
      <w:szCs w:val="21"/>
    </w:rPr>
  </w:style>
  <w:style w:type="paragraph" w:styleId="a8">
    <w:name w:val="annotation text"/>
    <w:basedOn w:val="a"/>
    <w:link w:val="a9"/>
    <w:rsid w:val="00140601"/>
  </w:style>
  <w:style w:type="character" w:customStyle="1" w:styleId="a9">
    <w:name w:val="批注文字 字符"/>
    <w:basedOn w:val="a0"/>
    <w:link w:val="a8"/>
    <w:rsid w:val="00140601"/>
    <w:rPr>
      <w:sz w:val="24"/>
      <w:szCs w:val="24"/>
    </w:rPr>
  </w:style>
  <w:style w:type="paragraph" w:styleId="aa">
    <w:name w:val="annotation subject"/>
    <w:basedOn w:val="a8"/>
    <w:next w:val="a8"/>
    <w:link w:val="ab"/>
    <w:rsid w:val="00140601"/>
    <w:rPr>
      <w:b/>
      <w:bCs/>
    </w:rPr>
  </w:style>
  <w:style w:type="character" w:customStyle="1" w:styleId="ab">
    <w:name w:val="批注主题 字符"/>
    <w:basedOn w:val="a9"/>
    <w:link w:val="aa"/>
    <w:rsid w:val="00140601"/>
    <w:rPr>
      <w:b/>
      <w:bCs/>
      <w:sz w:val="24"/>
      <w:szCs w:val="24"/>
    </w:rPr>
  </w:style>
  <w:style w:type="paragraph" w:styleId="ac">
    <w:name w:val="Balloon Text"/>
    <w:basedOn w:val="a"/>
    <w:link w:val="ad"/>
    <w:rsid w:val="00140601"/>
    <w:rPr>
      <w:sz w:val="18"/>
      <w:szCs w:val="18"/>
    </w:rPr>
  </w:style>
  <w:style w:type="character" w:customStyle="1" w:styleId="ad">
    <w:name w:val="批注框文本 字符"/>
    <w:basedOn w:val="a0"/>
    <w:link w:val="ac"/>
    <w:rsid w:val="00140601"/>
    <w:rPr>
      <w:sz w:val="18"/>
      <w:szCs w:val="18"/>
    </w:rPr>
  </w:style>
  <w:style w:type="paragraph" w:styleId="ae">
    <w:name w:val="List Paragraph"/>
    <w:basedOn w:val="a"/>
    <w:uiPriority w:val="34"/>
    <w:qFormat/>
    <w:rsid w:val="00FC5382"/>
    <w:pPr>
      <w:spacing w:after="200" w:line="276" w:lineRule="auto"/>
      <w:ind w:firstLineChars="200" w:firstLine="420"/>
    </w:pPr>
    <w:rPr>
      <w:rFonts w:ascii="Calibri" w:eastAsia="宋体" w:hAnsi="Calibri"/>
      <w:sz w:val="22"/>
      <w:szCs w:val="22"/>
      <w:lang w:val="en-GB"/>
    </w:rPr>
  </w:style>
  <w:style w:type="character" w:customStyle="1" w:styleId="markedcontent">
    <w:name w:val="markedcontent"/>
    <w:basedOn w:val="a0"/>
    <w:rsid w:val="005817F1"/>
  </w:style>
  <w:style w:type="paragraph" w:styleId="af">
    <w:name w:val="Revision"/>
    <w:hidden/>
    <w:uiPriority w:val="99"/>
    <w:semiHidden/>
    <w:rsid w:val="0029431F"/>
    <w:rPr>
      <w:sz w:val="24"/>
      <w:szCs w:val="24"/>
    </w:rPr>
  </w:style>
  <w:style w:type="character" w:customStyle="1" w:styleId="id-label">
    <w:name w:val="id-label"/>
    <w:basedOn w:val="a0"/>
    <w:rsid w:val="000004C6"/>
  </w:style>
  <w:style w:type="character" w:styleId="af0">
    <w:name w:val="Strong"/>
    <w:basedOn w:val="a0"/>
    <w:uiPriority w:val="22"/>
    <w:qFormat/>
    <w:rsid w:val="000004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17081</Words>
  <Characters>97366</Characters>
  <Application>Microsoft Office Word</Application>
  <DocSecurity>0</DocSecurity>
  <Lines>811</Lines>
  <Paragraphs>228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KINCHMED007</dc:creator>
  <cp:lastModifiedBy>Liansheng Ma</cp:lastModifiedBy>
  <cp:revision>2</cp:revision>
  <dcterms:created xsi:type="dcterms:W3CDTF">2022-02-21T19:44:00Z</dcterms:created>
  <dcterms:modified xsi:type="dcterms:W3CDTF">2022-02-21T19:44:00Z</dcterms:modified>
</cp:coreProperties>
</file>