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8B6D" w14:textId="067051D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E5C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E5C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E5C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Stem</w:t>
      </w:r>
      <w:r w:rsidR="007E5C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Cells</w:t>
      </w:r>
    </w:p>
    <w:p w14:paraId="5DB2C9B6" w14:textId="110B39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64768</w:t>
      </w:r>
    </w:p>
    <w:p w14:paraId="2EF12149" w14:textId="19AD3B8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7396C303" w14:textId="77777777" w:rsidR="00A77B3E" w:rsidRDefault="00A77B3E">
      <w:pPr>
        <w:spacing w:line="360" w:lineRule="auto"/>
        <w:jc w:val="both"/>
      </w:pPr>
    </w:p>
    <w:p w14:paraId="79C42D97" w14:textId="39F2D543" w:rsidR="00A77B3E" w:rsidRDefault="006B718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</w:t>
      </w:r>
      <w:r w:rsidR="00112045">
        <w:rPr>
          <w:rFonts w:ascii="Book Antiqua" w:eastAsia="Book Antiqua" w:hAnsi="Book Antiqua" w:cs="Book Antiqua"/>
          <w:b/>
          <w:color w:val="000000"/>
        </w:rPr>
        <w:t>nti-fibrotic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effect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of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adipose-derived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stem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cells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on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fibrotic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2045">
        <w:rPr>
          <w:rFonts w:ascii="Book Antiqua" w:eastAsia="Book Antiqua" w:hAnsi="Book Antiqua" w:cs="Book Antiqua"/>
          <w:b/>
          <w:color w:val="000000"/>
        </w:rPr>
        <w:t>scars</w:t>
      </w:r>
    </w:p>
    <w:p w14:paraId="76160272" w14:textId="77777777" w:rsidR="00A77B3E" w:rsidRDefault="00A77B3E">
      <w:pPr>
        <w:spacing w:line="360" w:lineRule="auto"/>
        <w:jc w:val="both"/>
      </w:pPr>
    </w:p>
    <w:p w14:paraId="4568D4B6" w14:textId="03114D2D" w:rsidR="00A77B3E" w:rsidRDefault="002B63C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Vanderstichele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B63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2B63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graft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color w:val="000000"/>
          <w:szCs w:val="22"/>
        </w:rPr>
        <w:t>scars</w:t>
      </w:r>
    </w:p>
    <w:p w14:paraId="61B52959" w14:textId="77777777" w:rsidR="00A77B3E" w:rsidRDefault="00A77B3E">
      <w:pPr>
        <w:spacing w:line="360" w:lineRule="auto"/>
        <w:jc w:val="both"/>
      </w:pPr>
    </w:p>
    <w:p w14:paraId="7E00365C" w14:textId="2EE62B32" w:rsidR="00A77B3E" w:rsidRPr="00D31E5A" w:rsidRDefault="00112045">
      <w:pPr>
        <w:spacing w:line="360" w:lineRule="auto"/>
        <w:jc w:val="both"/>
        <w:rPr>
          <w:lang w:val="nl-BE"/>
        </w:rPr>
      </w:pPr>
      <w:r w:rsidRPr="00D31E5A">
        <w:rPr>
          <w:rFonts w:ascii="Book Antiqua" w:eastAsia="Book Antiqua" w:hAnsi="Book Antiqua" w:cs="Book Antiqua"/>
          <w:color w:val="000000"/>
          <w:lang w:val="nl-BE"/>
        </w:rPr>
        <w:t>Sophie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Vanderstichele,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Jan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Jeroen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Vranckx</w:t>
      </w:r>
    </w:p>
    <w:p w14:paraId="6932715D" w14:textId="77777777" w:rsidR="00A77B3E" w:rsidRPr="00324615" w:rsidRDefault="00A77B3E">
      <w:pPr>
        <w:spacing w:line="360" w:lineRule="auto"/>
        <w:jc w:val="both"/>
        <w:rPr>
          <w:lang w:val="nl-BE"/>
        </w:rPr>
      </w:pPr>
    </w:p>
    <w:p w14:paraId="4F33E60F" w14:textId="79872311" w:rsidR="00A77B3E" w:rsidRPr="00D31E5A" w:rsidRDefault="00112045">
      <w:pPr>
        <w:spacing w:line="360" w:lineRule="auto"/>
        <w:jc w:val="both"/>
        <w:rPr>
          <w:lang w:val="nl-BE"/>
        </w:rPr>
      </w:pPr>
      <w:r w:rsidRPr="00D31E5A">
        <w:rPr>
          <w:rFonts w:ascii="Book Antiqua" w:eastAsia="Book Antiqua" w:hAnsi="Book Antiqua" w:cs="Book Antiqua"/>
          <w:b/>
          <w:bCs/>
          <w:color w:val="000000"/>
          <w:lang w:val="nl-BE"/>
        </w:rPr>
        <w:t>Sophie</w:t>
      </w:r>
      <w:r w:rsidR="007E5C1F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lang w:val="nl-BE"/>
        </w:rPr>
        <w:t>Vanderstichele,</w:t>
      </w:r>
      <w:r w:rsidR="007E5C1F">
        <w:rPr>
          <w:rFonts w:ascii="Book Antiqua" w:eastAsia="Book Antiqua" w:hAnsi="Book Antiqua" w:cs="Book Antiqua"/>
          <w:b/>
          <w:bCs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Master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in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Medicine,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KUL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Leuven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University,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Leuven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3000,</w:t>
      </w:r>
      <w:r w:rsidR="007E5C1F">
        <w:rPr>
          <w:rFonts w:ascii="Book Antiqua" w:eastAsia="Book Antiqua" w:hAnsi="Book Antiqua" w:cs="Book Antiqua"/>
          <w:color w:val="000000"/>
          <w:lang w:val="nl-BE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lang w:val="nl-BE"/>
        </w:rPr>
        <w:t>Belgium</w:t>
      </w:r>
    </w:p>
    <w:p w14:paraId="150DAF29" w14:textId="77777777" w:rsidR="00A77B3E" w:rsidRPr="00D31E5A" w:rsidRDefault="00A77B3E">
      <w:pPr>
        <w:spacing w:line="360" w:lineRule="auto"/>
        <w:jc w:val="both"/>
        <w:rPr>
          <w:lang w:val="nl-BE"/>
        </w:rPr>
      </w:pPr>
    </w:p>
    <w:p w14:paraId="490565FA" w14:textId="15958858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Jan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Jeroen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Vranckx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KU-Leuven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Leuven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</w:t>
      </w:r>
    </w:p>
    <w:p w14:paraId="6F25F67E" w14:textId="77777777" w:rsidR="00A77B3E" w:rsidRDefault="00A77B3E">
      <w:pPr>
        <w:spacing w:line="360" w:lineRule="auto"/>
        <w:jc w:val="both"/>
      </w:pPr>
    </w:p>
    <w:p w14:paraId="1E6E3557" w14:textId="7E603AC5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FD7878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Vanderstichele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Vranckx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JJ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scientific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supervision</w:t>
      </w:r>
      <w:r w:rsidR="00FD7878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D7878">
        <w:rPr>
          <w:rFonts w:ascii="Book Antiqua" w:eastAsia="Book Antiqua" w:hAnsi="Book Antiqua" w:cs="Book Antiqua"/>
          <w:color w:val="000000"/>
          <w:szCs w:val="22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0500FDEF" w14:textId="77777777" w:rsidR="00A77B3E" w:rsidRDefault="00A77B3E">
      <w:pPr>
        <w:spacing w:line="360" w:lineRule="auto"/>
        <w:jc w:val="both"/>
      </w:pPr>
    </w:p>
    <w:p w14:paraId="121A7D90" w14:textId="4B5F6A4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Jeroen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Vranckx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Aesthetic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KU-Leuven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Herestraat</w:t>
      </w:r>
      <w:proofErr w:type="spellEnd"/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Leuven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jan.vranckx@uzleuven.be</w:t>
      </w:r>
    </w:p>
    <w:p w14:paraId="1D4FB895" w14:textId="77777777" w:rsidR="00A77B3E" w:rsidRDefault="00A77B3E">
      <w:pPr>
        <w:spacing w:line="360" w:lineRule="auto"/>
        <w:jc w:val="both"/>
      </w:pPr>
    </w:p>
    <w:p w14:paraId="1668F99C" w14:textId="3B58162C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43C821A" w14:textId="563151D4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05814A2" w14:textId="0CE4EF78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5T00:23:00Z">
        <w:r w:rsidR="00D62641">
          <w:rPr>
            <w:rFonts w:ascii="Book Antiqua" w:hAnsi="Book Antiqua"/>
            <w:color w:val="000000" w:themeColor="text1"/>
          </w:rPr>
          <w:t>February 15, 2022</w:t>
        </w:r>
      </w:ins>
    </w:p>
    <w:p w14:paraId="3E1C67FD" w14:textId="5611AACC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2CE2648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9F7C0A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66643FB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C4ABE6F" w14:textId="45BB1995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Sustained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displaying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(ECM),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</w:p>
    <w:p w14:paraId="0A78A8C1" w14:textId="77777777" w:rsidR="00A77B3E" w:rsidRDefault="00A77B3E">
      <w:pPr>
        <w:spacing w:line="360" w:lineRule="auto"/>
        <w:jc w:val="both"/>
      </w:pPr>
    </w:p>
    <w:p w14:paraId="51EEB47A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B556521" w14:textId="229035D4" w:rsidR="00112045" w:rsidRDefault="00112045" w:rsidP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in-depth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mechanisms-of-action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29B"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29B">
        <w:rPr>
          <w:rFonts w:ascii="Book Antiqua" w:eastAsia="Book Antiqua" w:hAnsi="Book Antiqua" w:cs="Book Antiqua"/>
          <w:color w:val="000000"/>
          <w:szCs w:val="22"/>
        </w:rPr>
        <w:t>stomal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29B"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7529B">
        <w:rPr>
          <w:rFonts w:ascii="Book Antiqua" w:eastAsia="Book Antiqua" w:hAnsi="Book Antiqua" w:cs="Book Antiqua"/>
          <w:color w:val="000000"/>
          <w:szCs w:val="22"/>
        </w:rPr>
        <w:t>(ADSC</w:t>
      </w:r>
      <w:r w:rsidR="00727A80">
        <w:rPr>
          <w:rFonts w:ascii="Book Antiqua" w:eastAsia="Book Antiqua" w:hAnsi="Book Antiqua" w:cs="Book Antiqua"/>
          <w:color w:val="000000"/>
          <w:szCs w:val="22"/>
        </w:rPr>
        <w:t>s</w:t>
      </w:r>
      <w:r w:rsidR="0037529B"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realizing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effect.</w:t>
      </w:r>
    </w:p>
    <w:p w14:paraId="6FE8C2A0" w14:textId="77777777" w:rsidR="00A77B3E" w:rsidRDefault="00A77B3E">
      <w:pPr>
        <w:spacing w:line="360" w:lineRule="auto"/>
        <w:jc w:val="both"/>
      </w:pPr>
    </w:p>
    <w:p w14:paraId="4F7F5C6D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64099571" w14:textId="3F835CDF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Web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F7A1C">
        <w:rPr>
          <w:rFonts w:ascii="Book Antiqua" w:eastAsia="Book Antiqua" w:hAnsi="Book Antiqua" w:cs="Book Antiqua"/>
          <w:color w:val="000000"/>
          <w:szCs w:val="22"/>
        </w:rPr>
        <w:t>o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reviewers.</w:t>
      </w:r>
    </w:p>
    <w:p w14:paraId="5EB6F3B4" w14:textId="77777777" w:rsidR="00A77B3E" w:rsidRDefault="00A77B3E">
      <w:pPr>
        <w:spacing w:line="360" w:lineRule="auto"/>
        <w:jc w:val="both"/>
      </w:pPr>
    </w:p>
    <w:p w14:paraId="2BB0308F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143B492" w14:textId="61C4D126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ADSCs’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3B5742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3B5742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paracrine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B55299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B55299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C74FA">
        <w:rPr>
          <w:rFonts w:ascii="Book Antiqua" w:eastAsia="Book Antiqua" w:hAnsi="Book Antiqua" w:cs="Book Antiqua"/>
          <w:color w:val="000000"/>
          <w:szCs w:val="22"/>
        </w:rPr>
        <w:t>hepatocyte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C74F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C74FA">
        <w:rPr>
          <w:rFonts w:ascii="Book Antiqua" w:eastAsia="Book Antiqua" w:hAnsi="Book Antiqua" w:cs="Book Antiqua"/>
          <w:color w:val="000000"/>
          <w:szCs w:val="22"/>
        </w:rPr>
        <w:t>factor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basis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factor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5742"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fibroblast-to-myofibroblast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C388A">
        <w:rPr>
          <w:rFonts w:ascii="Book Antiqua" w:eastAsia="Book Antiqua" w:hAnsi="Book Antiqua" w:cs="Book Antiqua"/>
          <w:color w:val="000000"/>
          <w:szCs w:val="22"/>
        </w:rPr>
        <w:t>metalloproteinases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4220"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4220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4220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84220">
        <w:rPr>
          <w:rFonts w:ascii="Book Antiqua" w:eastAsia="Book Antiqua" w:hAnsi="Book Antiqua" w:cs="Book Antiqua"/>
          <w:color w:val="000000"/>
          <w:szCs w:val="22"/>
        </w:rPr>
        <w:t>metalloproteinases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72DF0">
        <w:rPr>
          <w:rFonts w:ascii="Book Antiqua" w:eastAsia="Book Antiqua" w:hAnsi="Book Antiqua" w:cs="Book Antiqua"/>
          <w:color w:val="000000"/>
          <w:szCs w:val="22"/>
        </w:rPr>
        <w:t>transforming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72DF0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72DF0">
        <w:rPr>
          <w:rFonts w:ascii="Book Antiqua" w:eastAsia="Book Antiqua" w:hAnsi="Book Antiqua" w:cs="Book Antiqua"/>
          <w:color w:val="000000"/>
          <w:szCs w:val="22"/>
        </w:rPr>
        <w:t>factor-β1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elements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pro-angiogenic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854B0" w:rsidRPr="004854B0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854B0" w:rsidRPr="004854B0">
        <w:rPr>
          <w:rFonts w:ascii="Book Antiqua" w:eastAsia="Book Antiqua" w:hAnsi="Book Antiqua" w:cs="Book Antiqua"/>
          <w:color w:val="000000"/>
          <w:szCs w:val="22"/>
        </w:rPr>
        <w:t>cell-derived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854B0" w:rsidRPr="004854B0">
        <w:rPr>
          <w:rFonts w:ascii="Book Antiqua" w:eastAsia="Book Antiqua" w:hAnsi="Book Antiqua" w:cs="Book Antiqua"/>
          <w:color w:val="000000"/>
          <w:szCs w:val="22"/>
        </w:rPr>
        <w:t>factor-1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t xml:space="preserve"> </w:t>
      </w:r>
      <w:r w:rsidR="000871CD" w:rsidRPr="000871CD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871CD" w:rsidRPr="000871CD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871CD" w:rsidRPr="000871CD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871CD" w:rsidRPr="000871CD">
        <w:rPr>
          <w:rFonts w:ascii="Book Antiqua" w:eastAsia="Book Antiqua" w:hAnsi="Book Antiqua" w:cs="Book Antiqua"/>
          <w:color w:val="000000"/>
          <w:szCs w:val="22"/>
        </w:rPr>
        <w:t>factor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</w:p>
    <w:p w14:paraId="3D72F79E" w14:textId="77777777" w:rsidR="00A77B3E" w:rsidRDefault="00A77B3E">
      <w:pPr>
        <w:spacing w:line="360" w:lineRule="auto"/>
        <w:jc w:val="both"/>
      </w:pPr>
    </w:p>
    <w:p w14:paraId="7E92332C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9C229D4" w14:textId="1BC73742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treatments’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intelligently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pro-angiogenic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falling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brought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unlocking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non-anecdotal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</w:p>
    <w:p w14:paraId="38CB73D2" w14:textId="77777777" w:rsidR="00A77B3E" w:rsidRDefault="00A77B3E">
      <w:pPr>
        <w:spacing w:line="360" w:lineRule="auto"/>
        <w:jc w:val="both"/>
      </w:pPr>
    </w:p>
    <w:p w14:paraId="702715E7" w14:textId="1F41BE7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194985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94985">
        <w:rPr>
          <w:rFonts w:ascii="Book Antiqua" w:eastAsia="Book Antiqua" w:hAnsi="Book Antiqua" w:cs="Book Antiqua"/>
          <w:color w:val="000000"/>
          <w:szCs w:val="22"/>
        </w:rPr>
        <w:t>F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194985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194985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194985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194985">
        <w:rPr>
          <w:rFonts w:ascii="Book Antiqua" w:eastAsia="Book Antiqua" w:hAnsi="Book Antiqua" w:cs="Book Antiqua"/>
          <w:color w:val="000000"/>
          <w:szCs w:val="22"/>
        </w:rPr>
        <w:t>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Immunomodulation</w:t>
      </w:r>
    </w:p>
    <w:p w14:paraId="26803E39" w14:textId="77777777" w:rsidR="00A77B3E" w:rsidRDefault="00A77B3E">
      <w:pPr>
        <w:spacing w:line="360" w:lineRule="auto"/>
        <w:jc w:val="both"/>
      </w:pPr>
    </w:p>
    <w:p w14:paraId="20DFDB90" w14:textId="5B1328BB" w:rsidR="00A77B3E" w:rsidRDefault="00112045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Vanderstichele</w:t>
      </w:r>
      <w:proofErr w:type="spellEnd"/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Vranckx</w:t>
      </w:r>
      <w:proofErr w:type="spellEnd"/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1D500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nti-fibrotic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scars.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E5C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7E5C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7E5C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6F6E865" w14:textId="77777777" w:rsidR="00A77B3E" w:rsidRDefault="00A77B3E">
      <w:pPr>
        <w:spacing w:line="360" w:lineRule="auto"/>
        <w:jc w:val="both"/>
      </w:pPr>
    </w:p>
    <w:p w14:paraId="093E56AB" w14:textId="2AFFB5D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grafting,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0C08F7">
        <w:rPr>
          <w:rFonts w:ascii="Book Antiqua" w:eastAsia="Book Antiqua" w:hAnsi="Book Antiqua" w:cs="Book Antiqua"/>
          <w:color w:val="000000"/>
        </w:rPr>
        <w:t>adipose-derived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0C08F7">
        <w:rPr>
          <w:rFonts w:ascii="Book Antiqua" w:eastAsia="Book Antiqua" w:hAnsi="Book Antiqua" w:cs="Book Antiqua"/>
          <w:color w:val="000000"/>
        </w:rPr>
        <w:t>stem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0C08F7">
        <w:rPr>
          <w:rFonts w:ascii="Book Antiqua" w:eastAsia="Book Antiqua" w:hAnsi="Book Antiqua" w:cs="Book Antiqua"/>
          <w:color w:val="000000"/>
        </w:rPr>
        <w:t>cells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0C08F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ADSCs</w:t>
      </w:r>
      <w:r w:rsidR="000C08F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hostile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sclerotic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reconstructed?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doing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ADSCs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E86B64">
        <w:rPr>
          <w:rFonts w:ascii="Book Antiqua" w:eastAsia="Book Antiqua" w:hAnsi="Book Antiqua" w:cs="Book Antiqua"/>
          <w:color w:val="000000"/>
        </w:rPr>
        <w:t>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Pr="00785C9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785C96">
        <w:rPr>
          <w:rFonts w:ascii="Book Antiqua" w:eastAsia="Book Antiqua" w:hAnsi="Book Antiqua" w:cs="Book Antiqua"/>
          <w:color w:val="000000"/>
        </w:rPr>
        <w:t>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E14BCF"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4BCF"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vascularization.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acknowledging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61DB515" w14:textId="77777777" w:rsidR="00F11485" w:rsidRDefault="00F11485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F114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58DD33" w14:textId="5C73EB7B" w:rsidR="00A77B3E" w:rsidRDefault="00112045">
      <w:pPr>
        <w:spacing w:line="360" w:lineRule="auto"/>
        <w:jc w:val="both"/>
      </w:pPr>
      <w:r w:rsidRPr="00665DA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42AA354" w14:textId="7EA6B988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scarring,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dysregulated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triggers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dynamic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overlapping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remodeling.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Interference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(ECM)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indispensable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reversible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elements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sustained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3927D3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3927D3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Radiotherapy-induced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(RISF),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cutaneous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external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aesthetic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deformation.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</w:p>
    <w:p w14:paraId="12C89107" w14:textId="71D166BB" w:rsidR="00A77B3E" w:rsidRPr="00002DB4" w:rsidRDefault="00112045" w:rsidP="00002DB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  <w:vertAlign w:val="superscript"/>
        </w:rPr>
      </w:pP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idiopathic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cirrhosis,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myocardial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remodeling,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stricture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Crohn’s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3927D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3927D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EDBDEE7" w14:textId="3187E971" w:rsidR="00A77B3E" w:rsidRDefault="00112045" w:rsidP="00C8661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Hedrick,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Zuk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A70591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A70591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3,4]</w:t>
      </w:r>
      <w:r w:rsidR="00845339">
        <w:rPr>
          <w:rFonts w:ascii="Book Antiqua" w:eastAsia="Book Antiqua" w:hAnsi="Book Antiqua" w:cs="Book Antiqua"/>
          <w:i/>
          <w:iCs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(ADSCs),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lipoaspiration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so-called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(SVF).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already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reconstructive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filler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defects,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albeit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confidence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lobules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intrinsic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Coleman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A70591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A70591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5]</w:t>
      </w:r>
      <w:r w:rsidR="007E5C1F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pioneered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aliquots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soluble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tiny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liquid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parcels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lipoaspirate,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eliminating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transfer.</w:t>
      </w:r>
    </w:p>
    <w:p w14:paraId="54033BF4" w14:textId="05C9A455" w:rsidR="00A77B3E" w:rsidRPr="00002DB4" w:rsidRDefault="00112045" w:rsidP="00002DB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discovery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‘ordinary’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revolutionary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assumed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resided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embryonic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placenta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marrow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A70591" w:rsidRPr="00A70591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A70591" w:rsidRPr="00A70591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mesenchymal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lipoaspirates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paradigm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nowadays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reprogrammed</w:t>
      </w:r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pluripotent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reprogrammed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embryonic-like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pluripotent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unlimited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strategies</w:t>
      </w:r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B1FD92F" w14:textId="2949649E" w:rsidR="00A77B3E" w:rsidRDefault="00112045" w:rsidP="00744BE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16571">
        <w:rPr>
          <w:rFonts w:ascii="Book Antiqua" w:eastAsia="Book Antiqua" w:hAnsi="Book Antiqua" w:cs="Book Antiqua"/>
          <w:color w:val="000000"/>
          <w:szCs w:val="22"/>
        </w:rPr>
        <w:t>SVF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easily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accessible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lipo-aspiration,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multipotent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attractive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restoration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regeneration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A70591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C62BCD3" w14:textId="569F0EF0" w:rsidR="0007770F" w:rsidRDefault="00112045" w:rsidP="000777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Plastic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smoothening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radiation-induced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Parry-Romberg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sclerodermia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dupuytren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hypertrophic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etc.</w:t>
      </w:r>
      <w:r w:rsidR="00077077">
        <w:rPr>
          <w:rFonts w:ascii="Book Antiqua" w:eastAsia="Book Antiqua" w:hAnsi="Book Antiqua" w:cs="Book Antiqua"/>
          <w:i/>
          <w:iCs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multitude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observations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fibrosis-reducing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unclear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far.</w:t>
      </w:r>
    </w:p>
    <w:p w14:paraId="7031FBA3" w14:textId="38A57E5B" w:rsidR="00A77B3E" w:rsidRDefault="00112045" w:rsidP="000777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elucidate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hostile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sclerotic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restored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reconstructed?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94355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294355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acknowledging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reciprocal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explanation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</w:p>
    <w:p w14:paraId="488F9440" w14:textId="77777777" w:rsidR="00A77B3E" w:rsidRDefault="00A77B3E">
      <w:pPr>
        <w:spacing w:line="360" w:lineRule="auto"/>
        <w:jc w:val="both"/>
      </w:pPr>
    </w:p>
    <w:p w14:paraId="473734CA" w14:textId="15B68D8B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E5C1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E5C1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BF1058C" w14:textId="3A5AEFEE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PubMed,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Embase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Web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62F0">
        <w:rPr>
          <w:rFonts w:ascii="Book Antiqua" w:eastAsia="Book Antiqua" w:hAnsi="Book Antiqua" w:cs="Book Antiqua"/>
          <w:color w:val="000000"/>
          <w:szCs w:val="22"/>
        </w:rPr>
        <w:t>o</w:t>
      </w:r>
      <w:r>
        <w:rPr>
          <w:rFonts w:ascii="Book Antiqua" w:eastAsia="Book Antiqua" w:hAnsi="Book Antiqua" w:cs="Book Antiqua"/>
          <w:color w:val="000000"/>
          <w:szCs w:val="22"/>
        </w:rPr>
        <w:t>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reviewers.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grafting,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lipofilling,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adipose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transplantation/transfer,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adipose</w:t>
      </w:r>
      <w:r w:rsidR="00230C66">
        <w:rPr>
          <w:rFonts w:ascii="Book Antiqua" w:eastAsia="Book Antiqua" w:hAnsi="Book Antiqua" w:cs="Book Antiqua"/>
          <w:color w:val="000000"/>
          <w:szCs w:val="22"/>
        </w:rPr>
        <w:t>-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cell,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cell,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scar,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keloid,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radiation-induced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myofibroblast,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fibroblast,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regenerative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medicine,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engineering,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immunomodulation,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neovascularization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modulating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462EA">
        <w:rPr>
          <w:rFonts w:ascii="Book Antiqua" w:eastAsia="Book Antiqua" w:hAnsi="Book Antiqua" w:cs="Book Antiqua"/>
          <w:color w:val="000000"/>
          <w:szCs w:val="22"/>
        </w:rPr>
        <w:t>agents.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animal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randomized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controlled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case-control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elucidating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5934E5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5934E5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hypertrophic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sclerodermia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comprised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Language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restricted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English.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summary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illustrated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79BB"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79BB">
        <w:rPr>
          <w:rFonts w:ascii="Book Antiqua" w:eastAsia="Book Antiqua" w:hAnsi="Book Antiqua" w:cs="Book Antiqua"/>
          <w:color w:val="000000"/>
          <w:szCs w:val="22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86E8F5E" w14:textId="77777777" w:rsidR="00A77B3E" w:rsidRDefault="00A77B3E">
      <w:pPr>
        <w:spacing w:line="360" w:lineRule="auto"/>
        <w:jc w:val="both"/>
      </w:pPr>
    </w:p>
    <w:p w14:paraId="247EFC3E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69F8A00" w14:textId="339F99D6" w:rsidR="00A77B3E" w:rsidRPr="000C7C9B" w:rsidRDefault="000C7C9B">
      <w:pPr>
        <w:spacing w:line="360" w:lineRule="auto"/>
        <w:jc w:val="both"/>
        <w:rPr>
          <w:i/>
          <w:iCs/>
        </w:rPr>
      </w:pPr>
      <w:r w:rsidRPr="000C7C9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C7C9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C7C9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C7C9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fibrosis</w:t>
      </w:r>
    </w:p>
    <w:p w14:paraId="77F9E6DF" w14:textId="4D90F1F0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Introduction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431725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histology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fibrosis</w:t>
      </w:r>
      <w:r w:rsidR="00EB4057">
        <w:rPr>
          <w:rFonts w:ascii="Book Antiqua" w:eastAsia="Book Antiqua" w:hAnsi="Book Antiqua" w:cs="Book Antiqua"/>
          <w:b/>
          <w:bCs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dysregulation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(mostly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sustained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vascularization.</w:t>
      </w:r>
    </w:p>
    <w:p w14:paraId="491AED9A" w14:textId="23B1FA04" w:rsidR="00A77B3E" w:rsidRDefault="00112045" w:rsidP="00D840E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three-dimensional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network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886587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elastin,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laminin,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fibronectin)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552D89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glycosaminoglycans,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hyaluronan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proteoglycans</w:t>
      </w:r>
      <w:r w:rsidR="003F2D2E">
        <w:rPr>
          <w:rFonts w:ascii="Book Antiqua" w:eastAsia="Book Antiqua" w:hAnsi="Book Antiqua" w:cs="Book Antiqua"/>
          <w:color w:val="000000"/>
          <w:szCs w:val="22"/>
        </w:rPr>
        <w:t>)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14-16]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constantly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remodeling.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fibronectin,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proteoglycans,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glycosaminoglycans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laminin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etiology</w:t>
      </w:r>
      <w:r w:rsidR="00E6371E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E6371E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beforementioned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III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dominating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AB4940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AB4940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1</w:t>
      </w:r>
      <w:r w:rsidR="007E5C1F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,</w:t>
      </w:r>
      <w:r w:rsidR="00AB4940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decorin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abundant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scars</w:t>
      </w:r>
      <w:r w:rsid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Besides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alfa-smooth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497D24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-SMA).</w:t>
      </w:r>
    </w:p>
    <w:p w14:paraId="2919F8B3" w14:textId="26792433" w:rsidR="00A77B3E" w:rsidRDefault="00112045" w:rsidP="00497D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Microscopically,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021747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021747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flattening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ridges,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thickened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epidermis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dermis,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irregular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A13B2">
        <w:rPr>
          <w:rFonts w:ascii="Book Antiqua" w:eastAsia="Book Antiqua" w:hAnsi="Book Antiqua" w:cs="Book Antiqua"/>
          <w:color w:val="000000"/>
          <w:szCs w:val="22"/>
        </w:rPr>
        <w:t>2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keratinocytes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epidermal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thickening,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thickened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dermis.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abnormal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displays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itself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12405">
        <w:rPr>
          <w:rFonts w:ascii="Book Antiqua" w:eastAsia="Book Antiqua" w:hAnsi="Book Antiqua" w:cs="Book Antiqua"/>
          <w:color w:val="000000"/>
          <w:szCs w:val="22"/>
        </w:rPr>
        <w:t>number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thickness,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466B701" w14:textId="244E3844" w:rsidR="00A77B3E" w:rsidRDefault="00112045" w:rsidP="00077AB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reflect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density,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obliteration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abnormal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patterns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387823F" w14:textId="77777777" w:rsidR="00A77B3E" w:rsidRDefault="00A77B3E">
      <w:pPr>
        <w:spacing w:line="360" w:lineRule="auto"/>
        <w:jc w:val="both"/>
      </w:pPr>
    </w:p>
    <w:p w14:paraId="181838BD" w14:textId="627FB10D" w:rsidR="005E5E89" w:rsidRPr="005E5E89" w:rsidRDefault="0011204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5E5E89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454CC4" w:rsidRPr="005E5E89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</w:t>
      </w:r>
      <w:r w:rsidRPr="005E5E89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ccumulation</w:t>
      </w:r>
    </w:p>
    <w:p w14:paraId="5ED08E6C" w14:textId="1471136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well-regulated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variety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delicate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dysregulated,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ECM.</w:t>
      </w:r>
    </w:p>
    <w:p w14:paraId="01F4B6AE" w14:textId="77777777" w:rsidR="00A77B3E" w:rsidRDefault="00A77B3E">
      <w:pPr>
        <w:spacing w:line="360" w:lineRule="auto"/>
        <w:jc w:val="both"/>
      </w:pPr>
    </w:p>
    <w:p w14:paraId="3727C55B" w14:textId="1AC08DDA" w:rsidR="00A77B3E" w:rsidRPr="00EE228E" w:rsidRDefault="00112045">
      <w:pPr>
        <w:spacing w:line="360" w:lineRule="auto"/>
        <w:jc w:val="both"/>
        <w:rPr>
          <w:b/>
          <w:bCs/>
        </w:rPr>
      </w:pPr>
      <w:r w:rsidRPr="00697002">
        <w:rPr>
          <w:rFonts w:ascii="Book Antiqua" w:eastAsia="Book Antiqua" w:hAnsi="Book Antiqua" w:cs="Book Antiqua"/>
          <w:b/>
          <w:bCs/>
          <w:color w:val="000000"/>
          <w:szCs w:val="22"/>
        </w:rPr>
        <w:t>Imbalance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7002">
        <w:rPr>
          <w:rFonts w:ascii="Book Antiqua" w:eastAsia="Book Antiqua" w:hAnsi="Book Antiqua" w:cs="Book Antiqua"/>
          <w:b/>
          <w:bCs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7002">
        <w:rPr>
          <w:rFonts w:ascii="Book Antiqua" w:eastAsia="Book Antiqua" w:hAnsi="Book Antiqua" w:cs="Book Antiqua"/>
          <w:b/>
          <w:bCs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7002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7002">
        <w:rPr>
          <w:rFonts w:ascii="Book Antiqua" w:eastAsia="Book Antiqua" w:hAnsi="Book Antiqua" w:cs="Book Antiqua"/>
          <w:b/>
          <w:bCs/>
          <w:color w:val="000000"/>
          <w:szCs w:val="22"/>
        </w:rPr>
        <w:t>myofibroblasts</w:t>
      </w:r>
      <w:r w:rsidR="00697002">
        <w:rPr>
          <w:rFonts w:ascii="Book Antiqua" w:eastAsia="Book Antiqua" w:hAnsi="Book Antiqua" w:cs="Book Antiqua"/>
          <w:b/>
          <w:bCs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constantly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synthesized,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remodeled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coordinate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meticulous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talk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transform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repair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561B3A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561B3A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myofibroblasts.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Myofibroblasts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connective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Myofibroblasts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contraction,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3711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SMA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Juhl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19]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interleukin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(IL-6),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platelet-derived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factor-beta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(TGF-β1)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</w:p>
    <w:p w14:paraId="0BCAF5D9" w14:textId="77777777" w:rsidR="00A77B3E" w:rsidRDefault="00A77B3E">
      <w:pPr>
        <w:spacing w:line="360" w:lineRule="auto"/>
        <w:jc w:val="both"/>
      </w:pPr>
    </w:p>
    <w:p w14:paraId="04464BBE" w14:textId="3BF14ADC" w:rsidR="00A77B3E" w:rsidRPr="005B21FC" w:rsidRDefault="00112045">
      <w:pPr>
        <w:spacing w:line="360" w:lineRule="auto"/>
        <w:jc w:val="both"/>
        <w:rPr>
          <w:b/>
          <w:bCs/>
        </w:rPr>
      </w:pPr>
      <w:r w:rsidRP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lastRenderedPageBreak/>
        <w:t>Imbalance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between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TIMPs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MMPs</w:t>
      </w:r>
      <w:r w:rsidR="005B21FC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</w:p>
    <w:p w14:paraId="4DE1A001" w14:textId="43218EC1" w:rsidR="00A77B3E" w:rsidRDefault="00112045" w:rsidP="00634C4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25EE7"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25EE7">
        <w:rPr>
          <w:rFonts w:ascii="Book Antiqua" w:eastAsia="Book Antiqua" w:hAnsi="Book Antiqua" w:cs="Book Antiqua"/>
          <w:color w:val="000000"/>
          <w:szCs w:val="22"/>
        </w:rPr>
        <w:t>metalloproteinase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25EE7">
        <w:rPr>
          <w:rFonts w:ascii="Book Antiqua" w:eastAsia="Book Antiqua" w:hAnsi="Book Antiqua" w:cs="Book Antiqua"/>
          <w:color w:val="000000"/>
          <w:szCs w:val="22"/>
        </w:rPr>
        <w:t>(MMP)</w:t>
      </w:r>
      <w:r>
        <w:rPr>
          <w:rFonts w:ascii="Book Antiqua" w:eastAsia="Book Antiqua" w:hAnsi="Book Antiqua" w:cs="Book Antiqua"/>
          <w:color w:val="000000"/>
          <w:szCs w:val="22"/>
        </w:rPr>
        <w:t>/</w:t>
      </w:r>
      <w:r w:rsidR="00430053"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30053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30053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30053">
        <w:rPr>
          <w:rFonts w:ascii="Book Antiqua" w:eastAsia="Book Antiqua" w:hAnsi="Book Antiqua" w:cs="Book Antiqua"/>
          <w:color w:val="000000"/>
          <w:szCs w:val="22"/>
        </w:rPr>
        <w:t>metalloproteinases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30053">
        <w:rPr>
          <w:rFonts w:ascii="Book Antiqua" w:eastAsia="Book Antiqua" w:hAnsi="Book Antiqua" w:cs="Book Antiqua"/>
          <w:color w:val="000000"/>
          <w:szCs w:val="22"/>
        </w:rPr>
        <w:t>(TIMPs)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enzymes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called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opposing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925EE7">
        <w:rPr>
          <w:rFonts w:ascii="Book Antiqua" w:eastAsia="Book Antiqua" w:hAnsi="Book Antiqua" w:cs="Book Antiqua"/>
          <w:color w:val="000000"/>
          <w:szCs w:val="22"/>
        </w:rPr>
        <w:t>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remodeling.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endopeptidases,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(12),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categorized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substrates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collagenases,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gelatinases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(MMP-2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MMP-9),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stromelysins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membrane-type-MMPs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others.</w:t>
      </w:r>
    </w:p>
    <w:p w14:paraId="2C5CF141" w14:textId="31056EF0" w:rsidR="006D04A9" w:rsidRDefault="00112045" w:rsidP="006D04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Zhao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</w:t>
      </w:r>
      <w:r w:rsidRPr="007E5C1F">
        <w:rPr>
          <w:rFonts w:ascii="Book Antiqua" w:eastAsia="Book Antiqua" w:hAnsi="Book Antiqua" w:cs="Book Antiqua"/>
          <w:i/>
          <w:iCs/>
          <w:color w:val="000000"/>
          <w:szCs w:val="22"/>
        </w:rPr>
        <w:t>l</w:t>
      </w:r>
      <w:r w:rsidR="00724573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724573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fibrillar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pre-dominant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MMP8,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MMP13,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MMP14,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MMP16,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MMP18,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gelatinases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(MMP2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MMP9),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D04A9">
        <w:rPr>
          <w:rFonts w:ascii="Book Antiqua" w:eastAsia="Book Antiqua" w:hAnsi="Book Antiqua" w:cs="Book Antiqua"/>
          <w:color w:val="000000"/>
          <w:szCs w:val="22"/>
        </w:rPr>
        <w:t>3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MMP-deficiency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-stimulation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respectively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12,22,23]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opposite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upregulation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classification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MMP-9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MMP-9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96B521F" w14:textId="7248ACCE" w:rsidR="00A77B3E" w:rsidRDefault="00112045" w:rsidP="006D04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D04A9">
        <w:rPr>
          <w:rFonts w:ascii="Book Antiqua" w:eastAsia="Book Antiqua" w:hAnsi="Book Antiqua" w:cs="Book Antiqua"/>
          <w:color w:val="000000"/>
          <w:szCs w:val="22"/>
        </w:rPr>
        <w:t>pla</w:t>
      </w:r>
      <w:r>
        <w:rPr>
          <w:rFonts w:ascii="Book Antiqua" w:eastAsia="Book Antiqua" w:hAnsi="Book Antiqua" w:cs="Book Antiqua"/>
          <w:color w:val="000000"/>
          <w:szCs w:val="22"/>
        </w:rPr>
        <w:t>sminogen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(PAI1)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26,27]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and/or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D04A9">
        <w:rPr>
          <w:rFonts w:ascii="Book Antiqua" w:eastAsia="Book Antiqua" w:hAnsi="Book Antiqua" w:cs="Book Antiqua"/>
          <w:color w:val="000000"/>
          <w:szCs w:val="22"/>
        </w:rPr>
        <w:t>3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MMP/TIMP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‘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Imbalance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functions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TGF-b1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regular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vs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hypertrophic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D04A9">
        <w:rPr>
          <w:rFonts w:ascii="Book Antiqua" w:eastAsia="Book Antiqua" w:hAnsi="Book Antiqua" w:cs="Book Antiqua"/>
          <w:color w:val="000000"/>
          <w:szCs w:val="22"/>
        </w:rPr>
        <w:t>scarring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’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keloid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scleroderma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elevated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[27,28]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contrary,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deficiency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bleomycin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together,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upregulation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substantially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upregulated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IL-1b,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Ghosh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27]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scleroderma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TGFβ1/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axis.</w:t>
      </w:r>
    </w:p>
    <w:p w14:paraId="253A76F5" w14:textId="77777777" w:rsidR="00A77B3E" w:rsidRDefault="00A77B3E">
      <w:pPr>
        <w:spacing w:line="360" w:lineRule="auto"/>
        <w:jc w:val="both"/>
      </w:pPr>
    </w:p>
    <w:p w14:paraId="454E293F" w14:textId="52B88ED9" w:rsidR="00A77B3E" w:rsidRPr="006D04A9" w:rsidRDefault="00112045">
      <w:pPr>
        <w:spacing w:line="360" w:lineRule="auto"/>
        <w:jc w:val="both"/>
        <w:rPr>
          <w:b/>
          <w:bCs/>
        </w:rPr>
      </w:pP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lastRenderedPageBreak/>
        <w:t>Imbalance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between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organized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unorganized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collagen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fibers</w:t>
      </w:r>
      <w:r w:rsidR="006D04A9">
        <w:rPr>
          <w:rFonts w:hint="eastAsia"/>
          <w:b/>
          <w:bCs/>
          <w:lang w:eastAsia="zh-CN"/>
        </w:rPr>
        <w:t>:</w:t>
      </w:r>
      <w:r w:rsidR="007E5C1F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cross-linked.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disproportionately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stiffness</w:t>
      </w:r>
      <w:r w:rsidR="00DF7DB4" w:rsidRPr="00DF7DB4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DF7DB4" w:rsidRPr="00DF7DB4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unorganized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organization.</w:t>
      </w:r>
    </w:p>
    <w:p w14:paraId="62911F17" w14:textId="77777777" w:rsidR="00A77B3E" w:rsidRDefault="00A77B3E">
      <w:pPr>
        <w:spacing w:line="360" w:lineRule="auto"/>
        <w:jc w:val="both"/>
      </w:pPr>
    </w:p>
    <w:p w14:paraId="06C58431" w14:textId="319F2336" w:rsidR="00A77B3E" w:rsidRPr="006D04A9" w:rsidRDefault="00112045">
      <w:pPr>
        <w:spacing w:line="360" w:lineRule="auto"/>
        <w:jc w:val="both"/>
        <w:rPr>
          <w:b/>
          <w:bCs/>
        </w:rPr>
      </w:pP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Imbalance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between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multiple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functions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TGF-</w:t>
      </w:r>
      <w:r w:rsidR="006D04A9">
        <w:rPr>
          <w:rFonts w:ascii="Book Antiqua" w:eastAsia="Book Antiqua" w:hAnsi="Book Antiqua" w:cs="Book Antiqua"/>
          <w:b/>
          <w:bCs/>
          <w:color w:val="000000"/>
          <w:szCs w:val="22"/>
        </w:rPr>
        <w:t>β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1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in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regular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  <w:u w:color="000000"/>
        </w:rPr>
        <w:t>vs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hypertrophic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scarring</w:t>
      </w:r>
      <w:r w:rsidR="006D04A9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:</w:t>
      </w:r>
      <w:r w:rsidR="007E5C1F">
        <w:rPr>
          <w:rFonts w:hint="eastAsi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TGF-β1/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Smad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remodeling.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Juhl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-treated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gene-upregulation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D04A9">
        <w:rPr>
          <w:rFonts w:ascii="Book Antiqua" w:eastAsia="Book Antiqua" w:hAnsi="Book Antiqua" w:cs="Book Antiqua"/>
          <w:color w:val="000000"/>
          <w:szCs w:val="22"/>
        </w:rPr>
        <w:t>α-</w:t>
      </w:r>
      <w:r>
        <w:rPr>
          <w:rFonts w:ascii="Book Antiqua" w:eastAsia="Book Antiqua" w:hAnsi="Book Antiqua" w:cs="Book Antiqua"/>
          <w:color w:val="000000"/>
          <w:szCs w:val="22"/>
        </w:rPr>
        <w:t>SMA,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III,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IV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TGF-β1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downregulated.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experimental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animal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constitutive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26CED4B" w14:textId="23F50227" w:rsidR="00A77B3E" w:rsidRDefault="00112045" w:rsidP="006D04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multifactorial.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synthesis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fibronectin,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elastin,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proteoglycans,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fibrillin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laminin</w:t>
      </w:r>
      <w:r w:rsidR="007119BF" w:rsidRPr="007119B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7119BF" w:rsidRPr="007119B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6D0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TIMPs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76326C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fibroblast-to-myofibroblast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contraction</w:t>
      </w:r>
      <w:r w:rsidR="007119BF" w:rsidRPr="007119B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7119BF" w:rsidRPr="007119B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305B90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rigidity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21406C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reciprocally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upregulated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13310D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creating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C0222F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loop.</w:t>
      </w:r>
    </w:p>
    <w:p w14:paraId="07D83782" w14:textId="23392849" w:rsidR="00A77B3E" w:rsidRDefault="00112045" w:rsidP="00F3103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F31034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1/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Smad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FB50A8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drawing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neutrophils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monocytes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monocytes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AC038B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31,32]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duality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origin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cells)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31]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temporal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sequential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repair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CD620DD" w14:textId="77777777" w:rsidR="00A77B3E" w:rsidRDefault="00A77B3E">
      <w:pPr>
        <w:spacing w:line="360" w:lineRule="auto"/>
        <w:jc w:val="both"/>
      </w:pPr>
    </w:p>
    <w:p w14:paraId="0DB77F54" w14:textId="40414650" w:rsidR="00A77B3E" w:rsidRPr="00AD1BF5" w:rsidRDefault="00112045">
      <w:pPr>
        <w:spacing w:line="360" w:lineRule="auto"/>
        <w:jc w:val="both"/>
        <w:rPr>
          <w:i/>
          <w:iCs/>
        </w:rPr>
      </w:pP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D1BF5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fibrosis</w:t>
      </w:r>
    </w:p>
    <w:p w14:paraId="539C601A" w14:textId="3F8B97B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Aside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driven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low-grade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sustained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inflammation.</w:t>
      </w:r>
    </w:p>
    <w:p w14:paraId="311FB431" w14:textId="3DDE2382" w:rsidR="00A77B3E" w:rsidRDefault="00112045" w:rsidP="00A927E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governed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Adipocytes,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situation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1C061D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1C061D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synthesize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factor-</w:t>
      </w:r>
      <w:r w:rsidR="009B66C0">
        <w:rPr>
          <w:rFonts w:ascii="Book Antiqua" w:eastAsia="Book Antiqua" w:hAnsi="Book Antiqua" w:cs="Book Antiqua"/>
          <w:color w:val="000000"/>
          <w:szCs w:val="22"/>
        </w:rPr>
        <w:t>α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(TNF-</w:t>
      </w:r>
      <w:r w:rsidR="009B66C0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</w:t>
      </w:r>
      <w:r w:rsidR="009B66C0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16EA4">
        <w:rPr>
          <w:rFonts w:ascii="Book Antiqua" w:eastAsia="Book Antiqua" w:hAnsi="Book Antiqua" w:cs="Book Antiqua"/>
          <w:color w:val="000000"/>
          <w:szCs w:val="22"/>
        </w:rPr>
        <w:t>IL</w:t>
      </w:r>
      <w:r w:rsidR="00FF613D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IL-6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myofibroblasts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084E2D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084E2D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neutrophils,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eosinophils)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multitude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TNF-α,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IL-1β.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Miyazaki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34]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Kolb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7E5C1F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[35]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overexpress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TNF-α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IL-1β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TNF-α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IL-1β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IL-6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375E9B0" w14:textId="7F815BB3" w:rsidR="00A77B3E" w:rsidRDefault="00112045" w:rsidP="00834A5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redundant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18,36]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itself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aggravate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TNF-α,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IL-1β,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variety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toxic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oxygen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nitrogen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TGF-β1.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Duffield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37]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depletion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Wynn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31]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myeloid-lineage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(incl.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1D459D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1D459D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Arg1,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Relm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α,…</w:t>
      </w:r>
      <w:proofErr w:type="gram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D92C899" w14:textId="39931706" w:rsidR="00A77B3E" w:rsidRDefault="00112045" w:rsidP="001315D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distinguish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anti-inflammatory/pro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repair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(M2)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pro-inflammatory/pro-fibrotic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(M1)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E6371E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[</w:t>
      </w:r>
      <w:proofErr w:type="gramEnd"/>
      <w:r w:rsidR="00E6371E">
        <w:rPr>
          <w:rFonts w:ascii="Book Antiqua" w:eastAsia="Book Antiqua" w:hAnsi="Book Antiqua" w:cs="Book Antiqua"/>
          <w:noProof/>
          <w:color w:val="000000"/>
          <w:szCs w:val="28"/>
          <w:vertAlign w:val="superscript"/>
        </w:rPr>
        <w:t>40,41]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competing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T-helper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(TH2)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l-arginine.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competition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synthesis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myofibroblasts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38]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effect.</w:t>
      </w:r>
    </w:p>
    <w:p w14:paraId="13C0E983" w14:textId="368B454F" w:rsidR="00A744AC" w:rsidRDefault="00112045" w:rsidP="002F63FB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cascade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immunological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Wynn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42]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TH1/TH2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paradigm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sustaining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CD4+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CD4+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categorization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secrete.</w:t>
      </w:r>
      <w:r w:rsidR="007E5C1F">
        <w:rPr>
          <w:rFonts w:hint="eastAsia"/>
          <w:lang w:eastAsia="zh-CN"/>
        </w:rPr>
        <w:t xml:space="preserve"> </w:t>
      </w:r>
    </w:p>
    <w:p w14:paraId="39DF5178" w14:textId="72558AAE" w:rsidR="00A77B3E" w:rsidRDefault="00112045" w:rsidP="002F63F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6E03">
        <w:rPr>
          <w:rFonts w:ascii="Book Antiqua" w:eastAsia="Book Antiqua" w:hAnsi="Book Antiqua" w:cs="Book Antiqua"/>
          <w:color w:val="000000"/>
          <w:szCs w:val="22"/>
        </w:rPr>
        <w:t>interferon-γ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9D6E03">
        <w:rPr>
          <w:rFonts w:ascii="Book Antiqua" w:eastAsia="Book Antiqua" w:hAnsi="Book Antiqua" w:cs="Book Antiqua"/>
          <w:color w:val="000000"/>
          <w:szCs w:val="22"/>
        </w:rPr>
        <w:t>IFN-γ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IL-12,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TGF-b1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EC31E9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EC31E9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13)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7453AF1" w14:textId="6C09BBBC" w:rsidR="00A77B3E" w:rsidRDefault="00112045" w:rsidP="00413C3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collaborate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IL-4,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IL-5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IL-13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strengthens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5736EC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1-SMAD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fibroblasts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45-48]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TH2’s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post-irradiation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Buttner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49]</w:t>
      </w:r>
      <w:r w:rsidR="007E5C1F" w:rsidRPr="00375D53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concentrations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IL-4.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5F2FAEE" w14:textId="2EFADD8B" w:rsidR="00A77B3E" w:rsidRDefault="00112045" w:rsidP="00177AA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synthesis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cooperates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50-52]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5914BF6" w14:textId="77777777" w:rsidR="00A77B3E" w:rsidRDefault="00A77B3E">
      <w:pPr>
        <w:spacing w:line="360" w:lineRule="auto"/>
        <w:jc w:val="both"/>
      </w:pPr>
    </w:p>
    <w:p w14:paraId="021BEB7F" w14:textId="6D06210E" w:rsidR="00A77B3E" w:rsidRPr="00A14B68" w:rsidRDefault="00112045">
      <w:pPr>
        <w:spacing w:line="360" w:lineRule="auto"/>
        <w:jc w:val="both"/>
        <w:rPr>
          <w:i/>
          <w:iCs/>
        </w:rPr>
      </w:pPr>
      <w:r w:rsidRPr="00A14B68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14B68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vascularization</w:t>
      </w:r>
    </w:p>
    <w:p w14:paraId="43C3D720" w14:textId="5F4B3761" w:rsidR="00A77B3E" w:rsidRDefault="00112045" w:rsidP="00C0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obliteration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revascularization.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diminished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transport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oxygen,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tissues.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deterioration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hypoxia,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</w:p>
    <w:p w14:paraId="4B20BCA2" w14:textId="77777777" w:rsidR="00A77B3E" w:rsidRDefault="00A77B3E" w:rsidP="00805CFB">
      <w:pPr>
        <w:spacing w:line="360" w:lineRule="auto"/>
        <w:jc w:val="both"/>
      </w:pPr>
    </w:p>
    <w:p w14:paraId="41F1717C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69B8BB2" w14:textId="090CD1AF" w:rsidR="00A77B3E" w:rsidRPr="00630FF4" w:rsidRDefault="00630FF4">
      <w:pPr>
        <w:spacing w:line="360" w:lineRule="auto"/>
        <w:jc w:val="both"/>
        <w:rPr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nti-fibrotic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BB7713"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ADSC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scar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630FF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grafting</w:t>
      </w:r>
    </w:p>
    <w:p w14:paraId="0A03A59A" w14:textId="6BA0478B" w:rsidR="003C61E6" w:rsidRDefault="00112045" w:rsidP="00AE75C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Histological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changes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mediated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scar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tissue</w:t>
      </w:r>
      <w:r w:rsidR="00680DB5">
        <w:rPr>
          <w:rFonts w:ascii="Book Antiqua" w:eastAsia="Book Antiqua" w:hAnsi="Book Antiqua" w:cs="Book Antiqua"/>
          <w:b/>
          <w:bCs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254B7">
        <w:rPr>
          <w:rFonts w:ascii="Book Antiqua" w:eastAsia="Book Antiqua" w:hAnsi="Book Antiqua" w:cs="Book Antiqua"/>
          <w:color w:val="000000"/>
          <w:szCs w:val="22"/>
        </w:rPr>
        <w:t>2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restoration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ridge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animal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models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23,53]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vitro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[12,54]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components’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deposition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III,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fibronectin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elastin.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3711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-SMA,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SMAD-3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FD0C50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amount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decorin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MMP-1/TIMP-1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Zonari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55]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Zhang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</w:t>
      </w:r>
      <w:r w:rsidR="001C0B57">
        <w:rPr>
          <w:rFonts w:ascii="Book Antiqua" w:eastAsia="Book Antiqua" w:hAnsi="Book Antiqua" w:cs="Book Antiqua"/>
          <w:i/>
          <w:iCs/>
          <w:color w:val="000000"/>
          <w:szCs w:val="22"/>
        </w:rPr>
        <w:t>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[53]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alignment,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distinguish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mediators/profibrotic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E07C54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E07C54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IL-6,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IL-8,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connective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factor)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normalization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architecture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hint="eastAsia"/>
          <w:lang w:eastAsia="zh-CN"/>
        </w:rPr>
        <w:t xml:space="preserve"> </w:t>
      </w:r>
    </w:p>
    <w:p w14:paraId="26FA5BE6" w14:textId="339563AF" w:rsidR="00A77B3E" w:rsidRDefault="00112045" w:rsidP="00E07C54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exhaustive.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insertion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</w:p>
    <w:p w14:paraId="6DA43B01" w14:textId="77777777" w:rsidR="00A77B3E" w:rsidRDefault="00A77B3E">
      <w:pPr>
        <w:spacing w:line="360" w:lineRule="auto"/>
        <w:jc w:val="both"/>
      </w:pPr>
    </w:p>
    <w:p w14:paraId="507874E5" w14:textId="26D9CC3B" w:rsidR="00A77B3E" w:rsidRPr="00110CC0" w:rsidRDefault="00112045">
      <w:pPr>
        <w:spacing w:line="360" w:lineRule="auto"/>
        <w:jc w:val="both"/>
        <w:rPr>
          <w:i/>
          <w:iCs/>
        </w:rPr>
      </w:pPr>
      <w:r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Anti</w:t>
      </w:r>
      <w:r w:rsidR="00110CC0"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-fibrotic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110CC0"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110CC0"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throug</w:t>
      </w:r>
      <w:r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h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110CC0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ADSCs</w:t>
      </w:r>
    </w:p>
    <w:p w14:paraId="382965CF" w14:textId="55316E00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fashion.</w:t>
      </w:r>
    </w:p>
    <w:p w14:paraId="27339044" w14:textId="77777777" w:rsidR="00A77B3E" w:rsidRDefault="00A77B3E">
      <w:pPr>
        <w:spacing w:line="360" w:lineRule="auto"/>
        <w:jc w:val="both"/>
      </w:pPr>
    </w:p>
    <w:p w14:paraId="1CD9CC68" w14:textId="1A225C2D" w:rsidR="00A77B3E" w:rsidRPr="003B56DE" w:rsidRDefault="00112045">
      <w:pPr>
        <w:spacing w:line="360" w:lineRule="auto"/>
        <w:jc w:val="both"/>
        <w:rPr>
          <w:b/>
          <w:bCs/>
        </w:rPr>
      </w:pPr>
      <w:r w:rsidRP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ADSCs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as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multipotent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progenitor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cells</w:t>
      </w:r>
      <w:r w:rsidR="003B56DE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:</w:t>
      </w:r>
      <w:r w:rsidR="007E5C1F">
        <w:rPr>
          <w:rFonts w:hint="eastAsi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multipotent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progenitor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intrinsic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sorts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wound-healing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3B56DE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3B56DE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keratinocytes,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osteocytes,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C538E" w:rsidRPr="00CC538E">
        <w:rPr>
          <w:rFonts w:ascii="Book Antiqua" w:eastAsia="Book Antiqua" w:hAnsi="Book Antiqua" w:cs="Book Antiqua"/>
          <w:i/>
          <w:iCs/>
          <w:color w:val="000000"/>
          <w:szCs w:val="22"/>
        </w:rPr>
        <w:t>etc</w:t>
      </w:r>
      <w:r w:rsidR="00D578E2">
        <w:rPr>
          <w:rFonts w:ascii="Book Antiqua" w:eastAsia="Book Antiqua" w:hAnsi="Book Antiqua" w:cs="Book Antiqua"/>
          <w:color w:val="000000"/>
          <w:szCs w:val="22"/>
        </w:rPr>
        <w:t>.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regeneration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restoration</w:t>
      </w:r>
      <w:r w:rsidR="00AE5EE7" w:rsidRPr="00AE5EE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AE5EE7" w:rsidRPr="00AE5EE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adipocytes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building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blocks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subcutaneous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layer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elasticity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pliability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thermoregulation.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ADSCs/fat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preserves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A83815A" w14:textId="77777777" w:rsidR="00A77B3E" w:rsidRDefault="00A77B3E">
      <w:pPr>
        <w:spacing w:line="360" w:lineRule="auto"/>
        <w:jc w:val="both"/>
      </w:pPr>
    </w:p>
    <w:p w14:paraId="5823E4B1" w14:textId="295BFDE7" w:rsidR="00A77B3E" w:rsidRPr="00D578E2" w:rsidRDefault="00112045">
      <w:pPr>
        <w:spacing w:line="360" w:lineRule="auto"/>
        <w:jc w:val="both"/>
        <w:rPr>
          <w:b/>
          <w:bCs/>
        </w:rPr>
      </w:pPr>
      <w:r w:rsidRPr="00D578E2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Paracrine</w:t>
      </w:r>
      <w:r w:rsidR="00D578E2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myriad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trophic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7,13,30,32]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78E2">
        <w:rPr>
          <w:rFonts w:ascii="Book Antiqua" w:eastAsia="Book Antiqua" w:hAnsi="Book Antiqua" w:cs="Book Antiqua"/>
          <w:color w:val="000000"/>
          <w:szCs w:val="22"/>
        </w:rPr>
        <w:t>4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.</w:t>
      </w:r>
    </w:p>
    <w:p w14:paraId="740941EC" w14:textId="77777777" w:rsidR="00A77B3E" w:rsidRDefault="00A77B3E">
      <w:pPr>
        <w:spacing w:line="360" w:lineRule="auto"/>
        <w:jc w:val="both"/>
      </w:pPr>
    </w:p>
    <w:p w14:paraId="223302F5" w14:textId="1F3AE5CE" w:rsidR="00A77B3E" w:rsidRPr="003B56DE" w:rsidRDefault="00112045">
      <w:pPr>
        <w:spacing w:line="360" w:lineRule="auto"/>
        <w:jc w:val="both"/>
        <w:rPr>
          <w:b/>
          <w:bCs/>
        </w:rPr>
      </w:pPr>
      <w:r w:rsidRPr="003B5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Interference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excessive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3B56DE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formation</w:t>
      </w:r>
    </w:p>
    <w:p w14:paraId="2679FBC4" w14:textId="63FE58DE" w:rsidR="00A77B3E" w:rsidRPr="00D117B5" w:rsidRDefault="00112045">
      <w:pPr>
        <w:spacing w:line="360" w:lineRule="auto"/>
        <w:jc w:val="both"/>
        <w:rPr>
          <w:b/>
          <w:bCs/>
        </w:rPr>
      </w:pP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D117B5"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fibr</w:t>
      </w: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oblast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myofibroblast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130252">
        <w:rPr>
          <w:rFonts w:ascii="Book Antiqua" w:eastAsia="Book Antiqua" w:hAnsi="Book Antiqua" w:cs="Book Antiqua"/>
          <w:b/>
          <w:bCs/>
          <w:color w:val="000000"/>
          <w:szCs w:val="22"/>
        </w:rPr>
        <w:t>differentiation</w:t>
      </w:r>
      <w:r w:rsidR="00D117B5">
        <w:rPr>
          <w:rFonts w:hint="eastAsia"/>
          <w:b/>
          <w:bCs/>
          <w:lang w:eastAsia="zh-CN"/>
        </w:rPr>
        <w:t>:</w:t>
      </w:r>
      <w:r w:rsidR="007E5C1F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0D4D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-</w:t>
      </w:r>
      <w:r w:rsidR="00C33E61">
        <w:rPr>
          <w:rFonts w:ascii="Book Antiqua" w:eastAsia="Book Antiqua" w:hAnsi="Book Antiqua" w:cs="Book Antiqua"/>
          <w:color w:val="000000"/>
          <w:szCs w:val="22"/>
        </w:rPr>
        <w:t>SMA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myofibroblasts,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23,53,55,56]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Borovikova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30]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fibroblast-to-myofibroblast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(HGF),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p53.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apoptosis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Rho/Rho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kinase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FAK-</w:t>
      </w:r>
      <w:r w:rsidR="00D833EA"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833EA">
        <w:rPr>
          <w:rFonts w:ascii="Book Antiqua" w:eastAsia="Book Antiqua" w:hAnsi="Book Antiqua" w:cs="Book Antiqua"/>
          <w:color w:val="000000"/>
          <w:szCs w:val="22"/>
        </w:rPr>
        <w:t>signal-regulated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833EA">
        <w:rPr>
          <w:rFonts w:ascii="Book Antiqua" w:eastAsia="Book Antiqua" w:hAnsi="Book Antiqua" w:cs="Book Antiqua"/>
          <w:color w:val="000000"/>
          <w:szCs w:val="22"/>
        </w:rPr>
        <w:t>kinase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833EA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ERK</w:t>
      </w:r>
      <w:r w:rsidR="00D833EA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-MMP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signaling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reverse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ERK/MAP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kinase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0BC6186" w14:textId="77777777" w:rsidR="00A77B3E" w:rsidRDefault="00A77B3E">
      <w:pPr>
        <w:spacing w:line="360" w:lineRule="auto"/>
        <w:jc w:val="both"/>
      </w:pPr>
    </w:p>
    <w:p w14:paraId="0FD96007" w14:textId="171D5808" w:rsidR="00A77B3E" w:rsidRPr="00665409" w:rsidRDefault="00112045">
      <w:pPr>
        <w:spacing w:line="360" w:lineRule="auto"/>
        <w:jc w:val="both"/>
        <w:rPr>
          <w:b/>
          <w:bCs/>
        </w:rPr>
      </w:pPr>
      <w:r w:rsidRPr="00D833EA">
        <w:rPr>
          <w:rFonts w:ascii="Book Antiqua" w:eastAsia="Book Antiqua" w:hAnsi="Book Antiqua" w:cs="Book Antiqua"/>
          <w:b/>
          <w:bCs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833E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vs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833EA">
        <w:rPr>
          <w:rFonts w:ascii="Book Antiqua" w:eastAsia="Book Antiqua" w:hAnsi="Book Antiqua" w:cs="Book Antiqua"/>
          <w:b/>
          <w:bCs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833EA">
        <w:rPr>
          <w:rFonts w:ascii="Book Antiqua" w:eastAsia="Book Antiqua" w:hAnsi="Book Antiqua" w:cs="Book Antiqua"/>
          <w:b/>
          <w:bCs/>
          <w:color w:val="000000"/>
          <w:szCs w:val="22"/>
        </w:rPr>
        <w:t>balance</w:t>
      </w:r>
      <w:r w:rsidR="00665409">
        <w:rPr>
          <w:rFonts w:hint="eastAsia"/>
          <w:b/>
          <w:bCs/>
          <w:lang w:eastAsia="zh-CN"/>
        </w:rPr>
        <w:t>:</w:t>
      </w:r>
      <w:r w:rsidR="007E5C1F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lipofilling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MMP/TIMP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833EA">
        <w:rPr>
          <w:rFonts w:ascii="Book Antiqua" w:eastAsia="Book Antiqua" w:hAnsi="Book Antiqua" w:cs="Book Antiqua"/>
          <w:color w:val="000000"/>
          <w:szCs w:val="22"/>
        </w:rPr>
        <w:t>5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</w:p>
    <w:p w14:paraId="06387B94" w14:textId="2FA430F0" w:rsidR="00A77B3E" w:rsidRDefault="00112045" w:rsidP="00F91E0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12]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MMP-1/TIMP-1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Spiekman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54]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MMP-14.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Presumably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expression,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CC163C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director,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MMP-9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[57,58]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MMP-8,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presumably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59-61]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production,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strengthening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said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effect.</w:t>
      </w:r>
    </w:p>
    <w:p w14:paraId="3FE99E54" w14:textId="0CB26F02" w:rsidR="00A77B3E" w:rsidRDefault="00112045" w:rsidP="008B7D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necessarily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4D3704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4D3704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MMP-9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circumstances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MMPs).</w:t>
      </w:r>
    </w:p>
    <w:p w14:paraId="006BD3E3" w14:textId="77777777" w:rsidR="00A77B3E" w:rsidRDefault="00A77B3E">
      <w:pPr>
        <w:spacing w:line="360" w:lineRule="auto"/>
        <w:jc w:val="both"/>
      </w:pPr>
    </w:p>
    <w:p w14:paraId="459262EF" w14:textId="7466454B" w:rsidR="00A77B3E" w:rsidRPr="00994F7F" w:rsidRDefault="00112045">
      <w:pPr>
        <w:spacing w:line="360" w:lineRule="auto"/>
        <w:jc w:val="both"/>
        <w:rPr>
          <w:b/>
          <w:bCs/>
        </w:rPr>
      </w:pPr>
      <w:r w:rsidRPr="002B3916">
        <w:rPr>
          <w:rFonts w:ascii="Book Antiqua" w:eastAsia="Book Antiqua" w:hAnsi="Book Antiqua" w:cs="Book Antiqua"/>
          <w:b/>
          <w:bCs/>
          <w:color w:val="000000"/>
          <w:szCs w:val="22"/>
        </w:rPr>
        <w:t>Improvement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B3916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B3916">
        <w:rPr>
          <w:rFonts w:ascii="Book Antiqua" w:eastAsia="Book Antiqua" w:hAnsi="Book Antiqua" w:cs="Book Antiqua"/>
          <w:b/>
          <w:bCs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B3916">
        <w:rPr>
          <w:rFonts w:ascii="Book Antiqua" w:eastAsia="Book Antiqua" w:hAnsi="Book Antiqua" w:cs="Book Antiqua"/>
          <w:b/>
          <w:bCs/>
          <w:color w:val="000000"/>
          <w:szCs w:val="22"/>
        </w:rPr>
        <w:t>linking</w:t>
      </w:r>
      <w:r w:rsidR="00994F7F">
        <w:rPr>
          <w:rFonts w:hint="eastAsia"/>
          <w:b/>
          <w:bCs/>
          <w:lang w:eastAsia="zh-CN"/>
        </w:rPr>
        <w:t>:</w:t>
      </w:r>
      <w:r w:rsidR="007E5C1F">
        <w:rPr>
          <w:b/>
          <w:bCs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Zonari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55]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Zhang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[53]</w:t>
      </w:r>
      <w:r w:rsidR="007E5C1F" w:rsidRPr="00375D5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alignment,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inserted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1A3A63" w:rsidRPr="001A3A6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1A3A63" w:rsidRPr="001A3A6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crosslinking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effect.</w:t>
      </w:r>
    </w:p>
    <w:p w14:paraId="1BEA3827" w14:textId="77777777" w:rsidR="00A77B3E" w:rsidRDefault="00A77B3E">
      <w:pPr>
        <w:spacing w:line="360" w:lineRule="auto"/>
        <w:jc w:val="both"/>
      </w:pPr>
    </w:p>
    <w:p w14:paraId="525CE49C" w14:textId="43D6323B" w:rsidR="00A77B3E" w:rsidRPr="00D56137" w:rsidRDefault="00112045">
      <w:pPr>
        <w:spacing w:line="360" w:lineRule="auto"/>
        <w:jc w:val="both"/>
        <w:rPr>
          <w:b/>
          <w:bCs/>
        </w:rPr>
      </w:pPr>
      <w:r w:rsidRPr="00D56137">
        <w:rPr>
          <w:rFonts w:ascii="Book Antiqua" w:eastAsia="Book Antiqua" w:hAnsi="Book Antiqua" w:cs="Book Antiqua"/>
          <w:b/>
          <w:bCs/>
          <w:color w:val="000000"/>
          <w:szCs w:val="22"/>
        </w:rPr>
        <w:t>TGF-b1/</w:t>
      </w:r>
      <w:proofErr w:type="spellStart"/>
      <w:r w:rsidRPr="00D56137">
        <w:rPr>
          <w:rFonts w:ascii="Book Antiqua" w:eastAsia="Book Antiqua" w:hAnsi="Book Antiqua" w:cs="Book Antiqua"/>
          <w:b/>
          <w:bCs/>
          <w:color w:val="000000"/>
          <w:szCs w:val="22"/>
        </w:rPr>
        <w:t>Smad</w:t>
      </w:r>
      <w:proofErr w:type="spellEnd"/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56137">
        <w:rPr>
          <w:rFonts w:ascii="Book Antiqua" w:eastAsia="Book Antiqua" w:hAnsi="Book Antiqua" w:cs="Book Antiqua"/>
          <w:b/>
          <w:bCs/>
          <w:color w:val="000000"/>
          <w:szCs w:val="22"/>
        </w:rPr>
        <w:t>axis</w:t>
      </w:r>
      <w:r w:rsidR="00D56137">
        <w:rPr>
          <w:rFonts w:ascii="Book Antiqua" w:eastAsia="Book Antiqua" w:hAnsi="Book Antiqua" w:cs="Book Antiqua"/>
          <w:b/>
          <w:bCs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‘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Imbalance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functions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TGF-</w:t>
      </w:r>
      <w:r w:rsidR="007E4F1B">
        <w:rPr>
          <w:rFonts w:ascii="Book Antiqua" w:eastAsia="Book Antiqua" w:hAnsi="Book Antiqua" w:cs="Book Antiqua"/>
          <w:color w:val="000000"/>
          <w:szCs w:val="22"/>
        </w:rPr>
        <w:t>β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regular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B09C8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hypertrophic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45235">
        <w:rPr>
          <w:rFonts w:ascii="Book Antiqua" w:eastAsia="Book Antiqua" w:hAnsi="Book Antiqua" w:cs="Book Antiqua"/>
          <w:color w:val="000000"/>
          <w:szCs w:val="22"/>
        </w:rPr>
        <w:t>scarring</w:t>
      </w:r>
      <w:r w:rsidRPr="00475B1A">
        <w:rPr>
          <w:rFonts w:ascii="Book Antiqua" w:eastAsia="Book Antiqua" w:hAnsi="Book Antiqua" w:cs="Book Antiqua"/>
          <w:color w:val="000000"/>
          <w:szCs w:val="22"/>
        </w:rPr>
        <w:t>’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EF3A88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1/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Smad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multifactorial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mentioned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Zonari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Uysal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[56]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Spiekman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375D5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4524A9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Ejaz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9C2FF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9C2FF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downregulation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8A4975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concentrations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ADSCs).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185290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myofibroblast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cross-linking),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mitigating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</w:p>
    <w:p w14:paraId="50BB110F" w14:textId="771AAF46" w:rsidR="00A77B3E" w:rsidRDefault="00112045" w:rsidP="001852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D42471">
        <w:rPr>
          <w:rFonts w:ascii="Book Antiqua" w:eastAsia="Book Antiqua" w:hAnsi="Book Antiqua" w:cs="Book Antiqua"/>
          <w:color w:val="000000"/>
          <w:szCs w:val="22"/>
        </w:rPr>
        <w:t>β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1B1C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AF1B1C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9F03A4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3.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E6276A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1/TGF-</w:t>
      </w:r>
      <w:r w:rsidR="00E6276A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49026D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3,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23,55,63]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4337D8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stiffness.</w:t>
      </w:r>
    </w:p>
    <w:p w14:paraId="338A44DE" w14:textId="77777777" w:rsidR="00A77B3E" w:rsidRDefault="00A77B3E">
      <w:pPr>
        <w:spacing w:line="360" w:lineRule="auto"/>
        <w:jc w:val="both"/>
      </w:pPr>
    </w:p>
    <w:p w14:paraId="1746830E" w14:textId="23466C8D" w:rsidR="00A77B3E" w:rsidRPr="00FB7637" w:rsidRDefault="00112045">
      <w:pPr>
        <w:spacing w:line="360" w:lineRule="auto"/>
        <w:jc w:val="both"/>
        <w:rPr>
          <w:b/>
          <w:bCs/>
        </w:rPr>
      </w:pPr>
      <w:r w:rsidRPr="00FB7637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Immunomodulation</w:t>
      </w:r>
      <w:r w:rsidR="00FB7637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>: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  <w:u w:color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elements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facets.</w:t>
      </w:r>
    </w:p>
    <w:p w14:paraId="1726479F" w14:textId="1D7EA71E" w:rsidR="00AF564F" w:rsidRDefault="00112045" w:rsidP="00AF564F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downregulate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Carceller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D80CAC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D80CAC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64]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vivo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downregulation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AF564F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AF564F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IL-1b,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TNF-</w:t>
      </w:r>
      <w:r w:rsidR="00AF564F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IL-6,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leukotriene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B4).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(TNF-</w:t>
      </w:r>
      <w:r w:rsidR="00AF564F">
        <w:rPr>
          <w:rFonts w:ascii="Book Antiqua" w:eastAsia="Book Antiqua" w:hAnsi="Book Antiqua" w:cs="Book Antiqua"/>
          <w:color w:val="000000"/>
          <w:szCs w:val="22"/>
        </w:rPr>
        <w:t>α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IL-12,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chemoattractant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IFN-g)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model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potency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recruitment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</w:t>
      </w:r>
      <w:r w:rsidR="00E6371E" w:rsidRPr="00E6371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Kotani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E6371E" w:rsidRPr="00E156C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E156C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32]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apoptosis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neutrophils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lymphocytes.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immunomodulatory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ability,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Xie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D07AAD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D07AAD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65]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switch,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model.</w:t>
      </w:r>
      <w:r w:rsidR="007E5C1F">
        <w:rPr>
          <w:rFonts w:hint="eastAsia"/>
          <w:lang w:eastAsia="zh-CN"/>
        </w:rPr>
        <w:t xml:space="preserve"> </w:t>
      </w:r>
    </w:p>
    <w:p w14:paraId="6757C289" w14:textId="75071D1C" w:rsidR="00A77B3E" w:rsidRDefault="00112045" w:rsidP="00AF564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suppressive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T-cells.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Kotani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</w:t>
      </w:r>
      <w:r w:rsidRPr="006C01A3">
        <w:rPr>
          <w:rFonts w:ascii="Book Antiqua" w:eastAsia="Book Antiqua" w:hAnsi="Book Antiqua" w:cs="Book Antiqua"/>
          <w:i/>
          <w:iCs/>
          <w:color w:val="000000"/>
          <w:szCs w:val="22"/>
        </w:rPr>
        <w:t>l</w:t>
      </w:r>
      <w:r w:rsidR="00E6371E" w:rsidRPr="006C01A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E6371E" w:rsidRPr="006C01A3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32]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context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Th2-type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mCD4+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TH2-cells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‘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color w:val="000000"/>
          <w:szCs w:val="22"/>
        </w:rPr>
        <w:t>fibrosis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’</w:t>
      </w:r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623EF1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623EF1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66]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T-Regulatory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PGE2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AF564F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cytokines.</w:t>
      </w:r>
    </w:p>
    <w:p w14:paraId="2CCEF1F0" w14:textId="77777777" w:rsidR="00A77B3E" w:rsidRDefault="00A77B3E">
      <w:pPr>
        <w:spacing w:line="360" w:lineRule="auto"/>
        <w:jc w:val="both"/>
      </w:pPr>
    </w:p>
    <w:p w14:paraId="1A245ACF" w14:textId="32BA6037" w:rsidR="00A77B3E" w:rsidRPr="00AF564F" w:rsidRDefault="00112045">
      <w:pPr>
        <w:spacing w:line="360" w:lineRule="auto"/>
        <w:jc w:val="both"/>
        <w:rPr>
          <w:i/>
          <w:iCs/>
        </w:rPr>
      </w:pP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Pro-angiogenic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AF564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ADSCs</w:t>
      </w:r>
    </w:p>
    <w:p w14:paraId="7A32C211" w14:textId="4213F570" w:rsidR="00A77B3E" w:rsidRDefault="00112045" w:rsidP="00AF56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Stimulating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Rebuilding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delivery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oxygen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survival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administered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ADSC/fat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beforementioned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C07FEA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C07FEA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67]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marrow-derived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mesenchymal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AF564F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(ECs),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building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blocks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angiogenesis.</w:t>
      </w:r>
    </w:p>
    <w:p w14:paraId="084C112C" w14:textId="7DD13A93" w:rsidR="00A77B3E" w:rsidRDefault="00112045" w:rsidP="00AF564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Additionally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array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pro-angiogenetic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3910E8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3910E8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3910E8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3910E8">
        <w:rPr>
          <w:rFonts w:ascii="Book Antiqua" w:eastAsia="Book Antiqua" w:hAnsi="Book Antiqua" w:cs="Book Antiqua"/>
          <w:color w:val="000000"/>
          <w:szCs w:val="22"/>
        </w:rPr>
        <w:t>factor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VEGF</w:t>
      </w:r>
      <w:r w:rsidR="003910E8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G-CSF,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GM-CSF,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IL-7,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M-CSF,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5DB2" w:rsidRPr="004854B0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5DB2" w:rsidRPr="004854B0">
        <w:rPr>
          <w:rFonts w:ascii="Book Antiqua" w:eastAsia="Book Antiqua" w:hAnsi="Book Antiqua" w:cs="Book Antiqua"/>
          <w:color w:val="000000"/>
          <w:szCs w:val="22"/>
        </w:rPr>
        <w:t>cell-derived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5DB2" w:rsidRPr="004854B0">
        <w:rPr>
          <w:rFonts w:ascii="Book Antiqua" w:eastAsia="Book Antiqua" w:hAnsi="Book Antiqua" w:cs="Book Antiqua"/>
          <w:color w:val="000000"/>
          <w:szCs w:val="22"/>
        </w:rPr>
        <w:t>factor-1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55DB2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SDF-1</w:t>
      </w:r>
      <w:r w:rsidR="00155DB2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802EA3" w:rsidRPr="00802EA3">
        <w:rPr>
          <w:rFonts w:ascii="Book Antiqua" w:eastAsia="Book Antiqua" w:hAnsi="Book Antiqua" w:cs="Book Antiqua"/>
          <w:i/>
          <w:iCs/>
          <w:color w:val="000000"/>
          <w:szCs w:val="22"/>
        </w:rPr>
        <w:t>etc</w:t>
      </w:r>
      <w:r w:rsidR="00802EA3">
        <w:rPr>
          <w:rFonts w:ascii="Book Antiqua" w:eastAsia="Book Antiqua" w:hAnsi="Book Antiqua" w:cs="Book Antiqua"/>
          <w:color w:val="000000"/>
          <w:szCs w:val="22"/>
        </w:rPr>
        <w:t>.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33,68]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sprouting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migration,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93B765C" w14:textId="2A445D96" w:rsidR="00A77B3E" w:rsidRDefault="00112045" w:rsidP="00E7668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entering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hypoxia-inducing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factor-1</w:t>
      </w:r>
      <w:r w:rsidR="00D22870">
        <w:rPr>
          <w:rFonts w:ascii="Book Antiqua" w:eastAsia="Book Antiqua" w:hAnsi="Book Antiqua" w:cs="Book Antiqua"/>
          <w:color w:val="000000"/>
          <w:szCs w:val="22"/>
        </w:rPr>
        <w:t>α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(HIF-1α),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insulin-like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(IGF-1),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establishing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proliferation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apoptosis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71-73]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quantities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promote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paracrine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SDF-1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Murohara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227EC6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227EC6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68]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SDF-1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ADSC-mediated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SDF-1,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revascularization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recruiting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progenitor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hematopoietic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engrafted/ischemic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SDF-1/CXCR4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strongest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chemotactic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BMSCs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74,75]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BCBAA95" w14:textId="40CD939C" w:rsidR="00A77B3E" w:rsidRDefault="00112045" w:rsidP="00D42A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Cai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B2BBE" w:rsidRPr="00507ED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507ED7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76]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revascularization.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extended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42A36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D42A36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VEGF-dependent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manner,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recruitment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SDF-1.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delicate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time-sensitive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phenotype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switch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macrophage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infiltration,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M-CSF.</w:t>
      </w:r>
    </w:p>
    <w:p w14:paraId="4F5C003A" w14:textId="46B32B2B" w:rsidR="00A77B3E" w:rsidRDefault="00112045" w:rsidP="00D42A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42A36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D42A36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[</w:t>
      </w:r>
      <w:proofErr w:type="gramEnd"/>
      <w:r w:rsidR="000B2BBE" w:rsidRPr="000B2BBE">
        <w:rPr>
          <w:rFonts w:ascii="Book Antiqua" w:eastAsia="Book Antiqua" w:hAnsi="Book Antiqua" w:cs="Book Antiqua"/>
          <w:noProof/>
          <w:color w:val="000000"/>
          <w:szCs w:val="22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paradox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angiogenetic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case-dependent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complex.</w:t>
      </w:r>
    </w:p>
    <w:p w14:paraId="178192B4" w14:textId="77777777" w:rsidR="00A77B3E" w:rsidRDefault="00A77B3E">
      <w:pPr>
        <w:spacing w:line="360" w:lineRule="auto"/>
        <w:jc w:val="both"/>
      </w:pPr>
    </w:p>
    <w:p w14:paraId="60E5D0DD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B8AA771" w14:textId="2EAB8FBE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pro-angiogenic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paracrine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42A36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 w:rsidR="00D42A36"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HGF,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IL-10),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fibroblast-to-myofibroblast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TIMPs,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TGF-</w:t>
      </w:r>
      <w:r w:rsidR="00AE6CC0">
        <w:rPr>
          <w:rFonts w:ascii="Book Antiqua" w:eastAsia="Book Antiqua" w:hAnsi="Book Antiqua" w:cs="Book Antiqua"/>
          <w:color w:val="000000"/>
          <w:szCs w:val="22"/>
        </w:rPr>
        <w:t>β</w:t>
      </w:r>
      <w:r>
        <w:rPr>
          <w:rFonts w:ascii="Book Antiqua" w:eastAsia="Book Antiqua" w:hAnsi="Book Antiqua" w:cs="Book Antiqua"/>
          <w:color w:val="000000"/>
          <w:szCs w:val="22"/>
        </w:rPr>
        <w:t>1.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addition</w:t>
      </w:r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pro-angiogenic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categorized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(secreting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pro-angiogenic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4854B0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4854B0">
        <w:rPr>
          <w:rFonts w:ascii="Book Antiqua" w:eastAsia="Book Antiqua" w:hAnsi="Book Antiqua" w:cs="Book Antiqua"/>
          <w:color w:val="000000"/>
          <w:szCs w:val="22"/>
        </w:rPr>
        <w:t>cell-derived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910E8" w:rsidRPr="004854B0">
        <w:rPr>
          <w:rFonts w:ascii="Book Antiqua" w:eastAsia="Book Antiqua" w:hAnsi="Book Antiqua" w:cs="Book Antiqua"/>
          <w:color w:val="000000"/>
          <w:szCs w:val="22"/>
        </w:rPr>
        <w:t>factor-1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VEGF).</w:t>
      </w:r>
    </w:p>
    <w:p w14:paraId="41468F3D" w14:textId="6A829C53" w:rsidR="00A77B3E" w:rsidRDefault="00112045" w:rsidP="00AE6C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vitro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vivo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dependency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mechanisms.</w:t>
      </w:r>
      <w:r w:rsidR="007E5C1F">
        <w:rPr>
          <w:rStyle w:val="apple-converted-space"/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grafting.</w:t>
      </w:r>
    </w:p>
    <w:p w14:paraId="3F35D8FB" w14:textId="79326D75" w:rsidR="00A77B3E" w:rsidRDefault="00112045" w:rsidP="00F4467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mechanisms-of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intelligently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pro-angiogenic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delicate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manner.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synergistic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scars.</w:t>
      </w:r>
    </w:p>
    <w:p w14:paraId="0FD1F911" w14:textId="77777777" w:rsidR="00A77B3E" w:rsidRDefault="00A77B3E">
      <w:pPr>
        <w:spacing w:line="360" w:lineRule="auto"/>
        <w:jc w:val="both"/>
      </w:pPr>
    </w:p>
    <w:p w14:paraId="054CB987" w14:textId="30B70E93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E5C1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B7613EE" w14:textId="7A2103BD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BE791E4" w14:textId="239E728A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3E12"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3E12">
        <w:rPr>
          <w:rFonts w:ascii="Book Antiqua" w:eastAsia="Book Antiqua" w:hAnsi="Book Antiqua" w:cs="Book Antiqua"/>
          <w:color w:val="000000"/>
          <w:szCs w:val="22"/>
        </w:rPr>
        <w:t>stomal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3E12"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3E12">
        <w:rPr>
          <w:rFonts w:ascii="Book Antiqua" w:eastAsia="Book Antiqua" w:hAnsi="Book Antiqua" w:cs="Book Antiqua"/>
          <w:color w:val="000000"/>
          <w:szCs w:val="22"/>
        </w:rPr>
        <w:t>(ADSCs)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clarified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today.</w:t>
      </w:r>
    </w:p>
    <w:p w14:paraId="6DD49830" w14:textId="77777777" w:rsidR="00A77B3E" w:rsidRDefault="00A77B3E">
      <w:pPr>
        <w:spacing w:line="360" w:lineRule="auto"/>
        <w:jc w:val="both"/>
      </w:pPr>
    </w:p>
    <w:p w14:paraId="0FDF6AC4" w14:textId="6C3E7A3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90FA877" w14:textId="77ECE41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Fibrosis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efficient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mechanism-of-action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mandatory.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8BE86BE" w14:textId="77777777" w:rsidR="00A77B3E" w:rsidRDefault="00A77B3E">
      <w:pPr>
        <w:spacing w:line="360" w:lineRule="auto"/>
        <w:jc w:val="both"/>
      </w:pPr>
    </w:p>
    <w:p w14:paraId="0043F2A1" w14:textId="69494AA2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9BFC887" w14:textId="78F7EB34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in-depth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mechanisms-of-action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realizing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effect.</w:t>
      </w:r>
    </w:p>
    <w:p w14:paraId="5D7CCC2B" w14:textId="77777777" w:rsidR="00A77B3E" w:rsidRDefault="00A77B3E">
      <w:pPr>
        <w:spacing w:line="360" w:lineRule="auto"/>
        <w:jc w:val="both"/>
      </w:pPr>
    </w:p>
    <w:p w14:paraId="17B16FC8" w14:textId="5C5D3520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D19FD30" w14:textId="3D27033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PRISMA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(Preferred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Items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Meta-Analyses)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methodology.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pre-defined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disciplined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criteria.Each</w:t>
      </w:r>
      <w:proofErr w:type="spellEnd"/>
      <w:proofErr w:type="gram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citation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content.</w:t>
      </w:r>
    </w:p>
    <w:p w14:paraId="3912D063" w14:textId="77777777" w:rsidR="00A77B3E" w:rsidRDefault="00A77B3E">
      <w:pPr>
        <w:spacing w:line="360" w:lineRule="auto"/>
        <w:jc w:val="both"/>
      </w:pPr>
    </w:p>
    <w:p w14:paraId="21D1376A" w14:textId="7D09FF3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11E67DD" w14:textId="45F7A816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bias.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80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references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PRISMA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diagram.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references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scientific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platform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mentioned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contradictory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elucidate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mechanisms-of-action.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B35B3"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B35B3"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B35B3">
        <w:rPr>
          <w:rFonts w:ascii="Book Antiqua" w:eastAsia="Book Antiqua" w:hAnsi="Book Antiqua" w:cs="Book Antiqua"/>
          <w:color w:val="000000"/>
          <w:szCs w:val="22"/>
        </w:rPr>
        <w:t>(ECM)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accumulation,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vital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grafting.</w:t>
      </w:r>
    </w:p>
    <w:p w14:paraId="468353FD" w14:textId="77777777" w:rsidR="00A77B3E" w:rsidRDefault="00A77B3E">
      <w:pPr>
        <w:spacing w:line="360" w:lineRule="auto"/>
        <w:jc w:val="both"/>
      </w:pPr>
    </w:p>
    <w:p w14:paraId="3739EE6C" w14:textId="730061B0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557E243" w14:textId="684B3725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ability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via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capacity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paracrine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meticulously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stimulate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degradation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modifying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fibroblast-to-myofibroblast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favoring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1A09">
        <w:rPr>
          <w:rFonts w:ascii="Book Antiqua" w:eastAsia="Book Antiqua" w:hAnsi="Book Antiqua" w:cs="Book Antiqua"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D1A09">
        <w:rPr>
          <w:rFonts w:ascii="Book Antiqua" w:eastAsia="Book Antiqua" w:hAnsi="Book Antiqua" w:cs="Book Antiqua"/>
          <w:color w:val="000000"/>
          <w:szCs w:val="22"/>
        </w:rPr>
        <w:t>metalloproteinase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460D">
        <w:rPr>
          <w:rFonts w:ascii="Book Antiqua" w:eastAsia="Book Antiqua" w:hAnsi="Book Antiqua" w:cs="Book Antiqua"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460D">
        <w:rPr>
          <w:rFonts w:ascii="Book Antiqua" w:eastAsia="Book Antiqua" w:hAnsi="Book Antiqua" w:cs="Book Antiqua"/>
          <w:color w:val="000000"/>
          <w:szCs w:val="22"/>
        </w:rPr>
        <w:t>inhibitors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460D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460D">
        <w:rPr>
          <w:rFonts w:ascii="Book Antiqua" w:eastAsia="Book Antiqua" w:hAnsi="Book Antiqua" w:cs="Book Antiqua"/>
          <w:color w:val="000000"/>
          <w:szCs w:val="22"/>
        </w:rPr>
        <w:t>metalloproteinases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positively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16AF">
        <w:rPr>
          <w:rFonts w:ascii="Book Antiqua" w:eastAsia="Book Antiqua" w:hAnsi="Book Antiqua" w:cs="Book Antiqua"/>
          <w:color w:val="000000"/>
          <w:szCs w:val="22"/>
        </w:rPr>
        <w:t>transforming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16AF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16AF">
        <w:rPr>
          <w:rFonts w:ascii="Book Antiqua" w:eastAsia="Book Antiqua" w:hAnsi="Book Antiqua" w:cs="Book Antiqua"/>
          <w:color w:val="000000"/>
          <w:szCs w:val="22"/>
        </w:rPr>
        <w:t>factor-beta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316AF">
        <w:rPr>
          <w:rFonts w:ascii="Book Antiqua" w:eastAsia="Book Antiqua" w:hAnsi="Book Antiqua" w:cs="Book Antiqua"/>
          <w:color w:val="000000"/>
          <w:szCs w:val="22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innate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pro-angiogenic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exerted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secretion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pro-angiogenic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A07C2" w:rsidRPr="004854B0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A07C2" w:rsidRPr="004854B0">
        <w:rPr>
          <w:rFonts w:ascii="Book Antiqua" w:eastAsia="Book Antiqua" w:hAnsi="Book Antiqua" w:cs="Book Antiqua"/>
          <w:color w:val="000000"/>
          <w:szCs w:val="22"/>
        </w:rPr>
        <w:t>cell-derived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A07C2" w:rsidRPr="004854B0">
        <w:rPr>
          <w:rFonts w:ascii="Book Antiqua" w:eastAsia="Book Antiqua" w:hAnsi="Book Antiqua" w:cs="Book Antiqua"/>
          <w:color w:val="000000"/>
          <w:szCs w:val="22"/>
        </w:rPr>
        <w:t>factor-1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2F1D" w:rsidRPr="003910E8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2F1D" w:rsidRPr="003910E8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2F1D" w:rsidRPr="003910E8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2F1D" w:rsidRPr="003910E8">
        <w:rPr>
          <w:rFonts w:ascii="Book Antiqua" w:eastAsia="Book Antiqua" w:hAnsi="Book Antiqua" w:cs="Book Antiqua"/>
          <w:color w:val="000000"/>
          <w:szCs w:val="22"/>
        </w:rPr>
        <w:t>factor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intelligently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balances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delicate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manner.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synergistic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scars.</w:t>
      </w:r>
    </w:p>
    <w:p w14:paraId="47902B49" w14:textId="77777777" w:rsidR="00A77B3E" w:rsidRDefault="00A77B3E">
      <w:pPr>
        <w:spacing w:line="360" w:lineRule="auto"/>
        <w:jc w:val="both"/>
      </w:pPr>
    </w:p>
    <w:p w14:paraId="00D96E9C" w14:textId="24F3BC34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E5C1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2362675" w14:textId="0CCE6C93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thorough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talk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molecules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14045"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invites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unravel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interactions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ADSCs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seemingly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contradictory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occurrence.</w:t>
      </w:r>
    </w:p>
    <w:p w14:paraId="426E2418" w14:textId="77777777" w:rsidR="00A77B3E" w:rsidRDefault="00A77B3E">
      <w:pPr>
        <w:spacing w:line="360" w:lineRule="auto"/>
        <w:jc w:val="both"/>
      </w:pPr>
    </w:p>
    <w:p w14:paraId="166B76CA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3B8D8E2" w14:textId="39DCE923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thank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</w:t>
      </w:r>
      <w:r w:rsidR="007545F0">
        <w:rPr>
          <w:rFonts w:ascii="Book Antiqua" w:eastAsia="Book Antiqua" w:hAnsi="Book Antiqua" w:cs="Book Antiqua"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Opdenakker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A34ED">
        <w:rPr>
          <w:rFonts w:ascii="Book Antiqua" w:eastAsia="Book Antiqua" w:hAnsi="Book Antiqua" w:cs="Book Antiqua"/>
          <w:color w:val="000000"/>
          <w:szCs w:val="22"/>
        </w:rPr>
        <w:t>G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Microbiology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Immunology,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Chairman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BoD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Rega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Institute,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KU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Leuven,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opinion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guidance.</w:t>
      </w:r>
    </w:p>
    <w:p w14:paraId="5565241A" w14:textId="77777777" w:rsidR="00A77B3E" w:rsidRDefault="00A77B3E">
      <w:pPr>
        <w:spacing w:line="360" w:lineRule="auto"/>
        <w:jc w:val="both"/>
      </w:pPr>
    </w:p>
    <w:p w14:paraId="335788DD" w14:textId="33140A25" w:rsidR="003927D3" w:rsidRPr="003927D3" w:rsidRDefault="00112045" w:rsidP="003927D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6D0D43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 </w:t>
      </w:r>
      <w:proofErr w:type="spellStart"/>
      <w:r w:rsidRPr="00EF7145">
        <w:rPr>
          <w:rFonts w:ascii="Book Antiqua" w:hAnsi="Book Antiqua"/>
          <w:b/>
          <w:bCs/>
        </w:rPr>
        <w:t>Milenkovic</w:t>
      </w:r>
      <w:proofErr w:type="spellEnd"/>
      <w:r w:rsidRPr="00EF7145">
        <w:rPr>
          <w:rFonts w:ascii="Book Antiqua" w:hAnsi="Book Antiqua"/>
          <w:b/>
          <w:bCs/>
        </w:rPr>
        <w:t xml:space="preserve"> U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Albersen</w:t>
      </w:r>
      <w:proofErr w:type="spellEnd"/>
      <w:r w:rsidRPr="00EF7145">
        <w:rPr>
          <w:rFonts w:ascii="Book Antiqua" w:hAnsi="Book Antiqua"/>
        </w:rPr>
        <w:t xml:space="preserve"> M, Castiglione F. The mechanisms and potential of stem cell therapy for penile fibrosis. </w:t>
      </w:r>
      <w:r w:rsidRPr="00EF7145">
        <w:rPr>
          <w:rFonts w:ascii="Book Antiqua" w:hAnsi="Book Antiqua"/>
          <w:i/>
          <w:iCs/>
        </w:rPr>
        <w:t xml:space="preserve">Nat Rev </w:t>
      </w:r>
      <w:proofErr w:type="spellStart"/>
      <w:r w:rsidRPr="00EF7145">
        <w:rPr>
          <w:rFonts w:ascii="Book Antiqua" w:hAnsi="Book Antiqua"/>
          <w:i/>
          <w:iCs/>
        </w:rPr>
        <w:t>Urol</w:t>
      </w:r>
      <w:proofErr w:type="spellEnd"/>
      <w:r w:rsidRPr="00EF7145">
        <w:rPr>
          <w:rFonts w:ascii="Book Antiqua" w:hAnsi="Book Antiqua"/>
        </w:rPr>
        <w:t xml:space="preserve"> 2019; </w:t>
      </w:r>
      <w:r w:rsidRPr="00EF7145">
        <w:rPr>
          <w:rFonts w:ascii="Book Antiqua" w:hAnsi="Book Antiqua"/>
          <w:b/>
          <w:bCs/>
        </w:rPr>
        <w:t>16</w:t>
      </w:r>
      <w:r w:rsidRPr="00EF7145">
        <w:rPr>
          <w:rFonts w:ascii="Book Antiqua" w:hAnsi="Book Antiqua"/>
        </w:rPr>
        <w:t>: 79-97 [PMID: 30367131 DOI: 10.1038/s41585-018-0109-7]</w:t>
      </w:r>
    </w:p>
    <w:p w14:paraId="446A1F5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 </w:t>
      </w:r>
      <w:r w:rsidRPr="00EF7145">
        <w:rPr>
          <w:rFonts w:ascii="Book Antiqua" w:hAnsi="Book Antiqua"/>
          <w:b/>
          <w:bCs/>
        </w:rPr>
        <w:t>Zhao X</w:t>
      </w:r>
      <w:r w:rsidRPr="00EF7145">
        <w:rPr>
          <w:rFonts w:ascii="Book Antiqua" w:hAnsi="Book Antiqua"/>
        </w:rPr>
        <w:t xml:space="preserve">, Kwan JYY, Yip K, Liu PP, Liu FF. Targeting metabolic dysregulation for fibrosis therapy. </w:t>
      </w:r>
      <w:r w:rsidRPr="00EF7145">
        <w:rPr>
          <w:rFonts w:ascii="Book Antiqua" w:hAnsi="Book Antiqua"/>
          <w:i/>
          <w:iCs/>
        </w:rPr>
        <w:t xml:space="preserve">Nat Rev Drug </w:t>
      </w:r>
      <w:proofErr w:type="spellStart"/>
      <w:r w:rsidRPr="00EF7145">
        <w:rPr>
          <w:rFonts w:ascii="Book Antiqua" w:hAnsi="Book Antiqua"/>
          <w:i/>
          <w:iCs/>
        </w:rPr>
        <w:t>Discov</w:t>
      </w:r>
      <w:proofErr w:type="spellEnd"/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19</w:t>
      </w:r>
      <w:r w:rsidRPr="00EF7145">
        <w:rPr>
          <w:rFonts w:ascii="Book Antiqua" w:hAnsi="Book Antiqua"/>
        </w:rPr>
        <w:t>: 57-75 [PMID: 31548636 DOI: 10.1038/s41573-019-0040-5]</w:t>
      </w:r>
    </w:p>
    <w:p w14:paraId="3641330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 </w:t>
      </w:r>
      <w:proofErr w:type="spellStart"/>
      <w:r w:rsidRPr="00EF7145">
        <w:rPr>
          <w:rFonts w:ascii="Book Antiqua" w:hAnsi="Book Antiqua"/>
          <w:b/>
          <w:bCs/>
        </w:rPr>
        <w:t>Zuk</w:t>
      </w:r>
      <w:proofErr w:type="spellEnd"/>
      <w:r w:rsidRPr="00EF7145">
        <w:rPr>
          <w:rFonts w:ascii="Book Antiqua" w:hAnsi="Book Antiqua"/>
          <w:b/>
          <w:bCs/>
        </w:rPr>
        <w:t xml:space="preserve"> PA</w:t>
      </w:r>
      <w:r w:rsidRPr="00EF7145">
        <w:rPr>
          <w:rFonts w:ascii="Book Antiqua" w:hAnsi="Book Antiqua"/>
        </w:rPr>
        <w:t xml:space="preserve">, Zhu M, Mizuno H, Huang J, Futrell JW, Katz AJ, </w:t>
      </w:r>
      <w:proofErr w:type="spellStart"/>
      <w:r w:rsidRPr="00EF7145">
        <w:rPr>
          <w:rFonts w:ascii="Book Antiqua" w:hAnsi="Book Antiqua"/>
        </w:rPr>
        <w:t>Benhaim</w:t>
      </w:r>
      <w:proofErr w:type="spellEnd"/>
      <w:r w:rsidRPr="00EF7145">
        <w:rPr>
          <w:rFonts w:ascii="Book Antiqua" w:hAnsi="Book Antiqua"/>
        </w:rPr>
        <w:t xml:space="preserve"> P, Lorenz HP, Hedrick MH. Multilineage cells from human adipose tissue: implications for cell-based therapies. </w:t>
      </w:r>
      <w:r w:rsidRPr="00EF7145">
        <w:rPr>
          <w:rFonts w:ascii="Book Antiqua" w:hAnsi="Book Antiqua"/>
          <w:i/>
          <w:iCs/>
        </w:rPr>
        <w:t xml:space="preserve">Tissue </w:t>
      </w:r>
      <w:proofErr w:type="spellStart"/>
      <w:r w:rsidRPr="00EF7145">
        <w:rPr>
          <w:rFonts w:ascii="Book Antiqua" w:hAnsi="Book Antiqua"/>
          <w:i/>
          <w:iCs/>
        </w:rPr>
        <w:t>Eng</w:t>
      </w:r>
      <w:proofErr w:type="spellEnd"/>
      <w:r w:rsidRPr="00EF7145">
        <w:rPr>
          <w:rFonts w:ascii="Book Antiqua" w:hAnsi="Book Antiqua"/>
        </w:rPr>
        <w:t xml:space="preserve"> 2001; </w:t>
      </w:r>
      <w:r w:rsidRPr="00EF7145">
        <w:rPr>
          <w:rFonts w:ascii="Book Antiqua" w:hAnsi="Book Antiqua"/>
          <w:b/>
          <w:bCs/>
        </w:rPr>
        <w:t>7</w:t>
      </w:r>
      <w:r w:rsidRPr="00EF7145">
        <w:rPr>
          <w:rFonts w:ascii="Book Antiqua" w:hAnsi="Book Antiqua"/>
        </w:rPr>
        <w:t>: 211-228 [PMID: 11304456 DOI: 10.1089/107632701300062859]</w:t>
      </w:r>
    </w:p>
    <w:p w14:paraId="7E4F9F5B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4 </w:t>
      </w:r>
      <w:proofErr w:type="spellStart"/>
      <w:r w:rsidRPr="00EF7145">
        <w:rPr>
          <w:rFonts w:ascii="Book Antiqua" w:hAnsi="Book Antiqua"/>
          <w:b/>
          <w:bCs/>
        </w:rPr>
        <w:t>Zuk</w:t>
      </w:r>
      <w:proofErr w:type="spellEnd"/>
      <w:r w:rsidRPr="00EF7145">
        <w:rPr>
          <w:rFonts w:ascii="Book Antiqua" w:hAnsi="Book Antiqua"/>
          <w:b/>
          <w:bCs/>
        </w:rPr>
        <w:t xml:space="preserve"> PA</w:t>
      </w:r>
      <w:r w:rsidRPr="00EF7145">
        <w:rPr>
          <w:rFonts w:ascii="Book Antiqua" w:hAnsi="Book Antiqua"/>
        </w:rPr>
        <w:t xml:space="preserve">, Zhu M, </w:t>
      </w:r>
      <w:proofErr w:type="spellStart"/>
      <w:r w:rsidRPr="00EF7145">
        <w:rPr>
          <w:rFonts w:ascii="Book Antiqua" w:hAnsi="Book Antiqua"/>
        </w:rPr>
        <w:t>Ashjian</w:t>
      </w:r>
      <w:proofErr w:type="spellEnd"/>
      <w:r w:rsidRPr="00EF7145">
        <w:rPr>
          <w:rFonts w:ascii="Book Antiqua" w:hAnsi="Book Antiqua"/>
        </w:rPr>
        <w:t xml:space="preserve"> P, De Ugarte DA, Huang JI, Mizuno H, Alfonso ZC, Fraser JK, </w:t>
      </w:r>
      <w:proofErr w:type="spellStart"/>
      <w:r w:rsidRPr="00EF7145">
        <w:rPr>
          <w:rFonts w:ascii="Book Antiqua" w:hAnsi="Book Antiqua"/>
        </w:rPr>
        <w:t>Benhaim</w:t>
      </w:r>
      <w:proofErr w:type="spellEnd"/>
      <w:r w:rsidRPr="00EF7145">
        <w:rPr>
          <w:rFonts w:ascii="Book Antiqua" w:hAnsi="Book Antiqua"/>
        </w:rPr>
        <w:t xml:space="preserve"> P, Hedrick MH. Human adipose tissue is a source of multipotent stem cells. </w:t>
      </w:r>
      <w:r w:rsidRPr="00EF7145">
        <w:rPr>
          <w:rFonts w:ascii="Book Antiqua" w:hAnsi="Book Antiqua"/>
          <w:i/>
          <w:iCs/>
        </w:rPr>
        <w:t>Mol Biol Cell</w:t>
      </w:r>
      <w:r w:rsidRPr="00EF7145">
        <w:rPr>
          <w:rFonts w:ascii="Book Antiqua" w:hAnsi="Book Antiqua"/>
        </w:rPr>
        <w:t xml:space="preserve"> 2002; </w:t>
      </w:r>
      <w:r w:rsidRPr="00EF7145">
        <w:rPr>
          <w:rFonts w:ascii="Book Antiqua" w:hAnsi="Book Antiqua"/>
          <w:b/>
          <w:bCs/>
        </w:rPr>
        <w:t>13</w:t>
      </w:r>
      <w:r w:rsidRPr="00EF7145">
        <w:rPr>
          <w:rFonts w:ascii="Book Antiqua" w:hAnsi="Book Antiqua"/>
        </w:rPr>
        <w:t>: 4279-4295 [PMID: 12475952 DOI: 10.1091/</w:t>
      </w:r>
      <w:proofErr w:type="gramStart"/>
      <w:r w:rsidRPr="00EF7145">
        <w:rPr>
          <w:rFonts w:ascii="Book Antiqua" w:hAnsi="Book Antiqua"/>
        </w:rPr>
        <w:t>mbc.e</w:t>
      </w:r>
      <w:proofErr w:type="gramEnd"/>
      <w:r w:rsidRPr="00EF7145">
        <w:rPr>
          <w:rFonts w:ascii="Book Antiqua" w:hAnsi="Book Antiqua"/>
        </w:rPr>
        <w:t>02-02-0105]</w:t>
      </w:r>
    </w:p>
    <w:p w14:paraId="4FA16403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 </w:t>
      </w:r>
      <w:r w:rsidRPr="00EF7145">
        <w:rPr>
          <w:rFonts w:ascii="Book Antiqua" w:hAnsi="Book Antiqua"/>
          <w:b/>
          <w:bCs/>
        </w:rPr>
        <w:t>Coleman SR</w:t>
      </w:r>
      <w:r w:rsidRPr="00EF7145">
        <w:rPr>
          <w:rFonts w:ascii="Book Antiqua" w:hAnsi="Book Antiqua"/>
        </w:rPr>
        <w:t xml:space="preserve">. Long-Term Survival of Fat Transplants: Controlled Demonstrations. </w:t>
      </w:r>
      <w:r w:rsidRPr="00EF7145">
        <w:rPr>
          <w:rFonts w:ascii="Book Antiqua" w:hAnsi="Book Antiqua"/>
          <w:i/>
          <w:iCs/>
        </w:rPr>
        <w:t xml:space="preserve">Aesthetic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Surg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44</w:t>
      </w:r>
      <w:r w:rsidRPr="00EF7145">
        <w:rPr>
          <w:rFonts w:ascii="Book Antiqua" w:hAnsi="Book Antiqua"/>
        </w:rPr>
        <w:t xml:space="preserve">: 1268-1272 [PMID: 32766917 DOI: </w:t>
      </w:r>
      <w:r w:rsidRPr="00975302">
        <w:rPr>
          <w:rFonts w:ascii="Book Antiqua" w:hAnsi="Book Antiqua"/>
        </w:rPr>
        <w:t>10.1007/s00266-020-01847-3</w:t>
      </w:r>
      <w:r w:rsidRPr="00EF7145">
        <w:rPr>
          <w:rFonts w:ascii="Book Antiqua" w:hAnsi="Book Antiqua"/>
        </w:rPr>
        <w:t>]</w:t>
      </w:r>
    </w:p>
    <w:p w14:paraId="7D86ADF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 </w:t>
      </w:r>
      <w:proofErr w:type="spellStart"/>
      <w:r w:rsidRPr="00EF7145">
        <w:rPr>
          <w:rFonts w:ascii="Book Antiqua" w:hAnsi="Book Antiqua"/>
          <w:b/>
          <w:bCs/>
        </w:rPr>
        <w:t>Naderi</w:t>
      </w:r>
      <w:proofErr w:type="spellEnd"/>
      <w:r w:rsidRPr="00EF7145">
        <w:rPr>
          <w:rFonts w:ascii="Book Antiqua" w:hAnsi="Book Antiqua"/>
          <w:b/>
          <w:bCs/>
        </w:rPr>
        <w:t xml:space="preserve"> N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Combellack</w:t>
      </w:r>
      <w:proofErr w:type="spellEnd"/>
      <w:r w:rsidRPr="00EF7145">
        <w:rPr>
          <w:rFonts w:ascii="Book Antiqua" w:hAnsi="Book Antiqua"/>
        </w:rPr>
        <w:t xml:space="preserve"> EJ, Griffin M, </w:t>
      </w:r>
      <w:proofErr w:type="spellStart"/>
      <w:r w:rsidRPr="00EF7145">
        <w:rPr>
          <w:rFonts w:ascii="Book Antiqua" w:hAnsi="Book Antiqua"/>
        </w:rPr>
        <w:t>Sedaghati</w:t>
      </w:r>
      <w:proofErr w:type="spellEnd"/>
      <w:r w:rsidRPr="00EF7145">
        <w:rPr>
          <w:rFonts w:ascii="Book Antiqua" w:hAnsi="Book Antiqua"/>
        </w:rPr>
        <w:t xml:space="preserve"> T, </w:t>
      </w:r>
      <w:proofErr w:type="spellStart"/>
      <w:r w:rsidRPr="00EF7145">
        <w:rPr>
          <w:rFonts w:ascii="Book Antiqua" w:hAnsi="Book Antiqua"/>
        </w:rPr>
        <w:t>Javed</w:t>
      </w:r>
      <w:proofErr w:type="spellEnd"/>
      <w:r w:rsidRPr="00EF7145">
        <w:rPr>
          <w:rFonts w:ascii="Book Antiqua" w:hAnsi="Book Antiqua"/>
        </w:rPr>
        <w:t xml:space="preserve"> M, Findlay MW, Wallace CG, </w:t>
      </w:r>
      <w:proofErr w:type="spellStart"/>
      <w:r w:rsidRPr="00EF7145">
        <w:rPr>
          <w:rFonts w:ascii="Book Antiqua" w:hAnsi="Book Antiqua"/>
        </w:rPr>
        <w:t>Mosahebi</w:t>
      </w:r>
      <w:proofErr w:type="spellEnd"/>
      <w:r w:rsidRPr="00EF7145">
        <w:rPr>
          <w:rFonts w:ascii="Book Antiqua" w:hAnsi="Book Antiqua"/>
        </w:rPr>
        <w:t xml:space="preserve"> A, Butler PE, </w:t>
      </w:r>
      <w:proofErr w:type="spellStart"/>
      <w:r w:rsidRPr="00EF7145">
        <w:rPr>
          <w:rFonts w:ascii="Book Antiqua" w:hAnsi="Book Antiqua"/>
        </w:rPr>
        <w:t>Seifalian</w:t>
      </w:r>
      <w:proofErr w:type="spellEnd"/>
      <w:r w:rsidRPr="00EF7145">
        <w:rPr>
          <w:rFonts w:ascii="Book Antiqua" w:hAnsi="Book Antiqua"/>
        </w:rPr>
        <w:t xml:space="preserve"> AM, Whitaker IS. The regenerative role of adipose-derived stem cells (ADSC) in plastic and reconstructive surgery. </w:t>
      </w:r>
      <w:r w:rsidRPr="00EF7145">
        <w:rPr>
          <w:rFonts w:ascii="Book Antiqua" w:hAnsi="Book Antiqua"/>
          <w:i/>
          <w:iCs/>
        </w:rPr>
        <w:t>Int Wound J</w:t>
      </w:r>
      <w:r w:rsidRPr="00EF7145">
        <w:rPr>
          <w:rFonts w:ascii="Book Antiqua" w:hAnsi="Book Antiqua"/>
        </w:rPr>
        <w:t xml:space="preserve"> 2017; </w:t>
      </w:r>
      <w:r w:rsidRPr="00EF7145">
        <w:rPr>
          <w:rFonts w:ascii="Book Antiqua" w:hAnsi="Book Antiqua"/>
          <w:b/>
          <w:bCs/>
        </w:rPr>
        <w:t>14</w:t>
      </w:r>
      <w:r w:rsidRPr="00EF7145">
        <w:rPr>
          <w:rFonts w:ascii="Book Antiqua" w:hAnsi="Book Antiqua"/>
        </w:rPr>
        <w:t>: 112-124 [PMID: 26833722 DOI: 10.1111/iwj.12569]</w:t>
      </w:r>
    </w:p>
    <w:p w14:paraId="32CCC5A2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 </w:t>
      </w:r>
      <w:r w:rsidRPr="00EF7145">
        <w:rPr>
          <w:rFonts w:ascii="Book Antiqua" w:hAnsi="Book Antiqua"/>
          <w:b/>
          <w:bCs/>
        </w:rPr>
        <w:t>Shukla L</w:t>
      </w:r>
      <w:r w:rsidRPr="00EF7145">
        <w:rPr>
          <w:rFonts w:ascii="Book Antiqua" w:hAnsi="Book Antiqua"/>
        </w:rPr>
        <w:t xml:space="preserve">, Yuan Y, </w:t>
      </w:r>
      <w:proofErr w:type="spellStart"/>
      <w:r w:rsidRPr="00EF7145">
        <w:rPr>
          <w:rFonts w:ascii="Book Antiqua" w:hAnsi="Book Antiqua"/>
        </w:rPr>
        <w:t>Shayan</w:t>
      </w:r>
      <w:proofErr w:type="spellEnd"/>
      <w:r w:rsidRPr="00EF7145">
        <w:rPr>
          <w:rFonts w:ascii="Book Antiqua" w:hAnsi="Book Antiqua"/>
        </w:rPr>
        <w:t xml:space="preserve"> R, Greening DW, </w:t>
      </w:r>
      <w:proofErr w:type="spellStart"/>
      <w:r w:rsidRPr="00EF7145">
        <w:rPr>
          <w:rFonts w:ascii="Book Antiqua" w:hAnsi="Book Antiqua"/>
        </w:rPr>
        <w:t>Karnezis</w:t>
      </w:r>
      <w:proofErr w:type="spellEnd"/>
      <w:r w:rsidRPr="00EF7145">
        <w:rPr>
          <w:rFonts w:ascii="Book Antiqua" w:hAnsi="Book Antiqua"/>
        </w:rPr>
        <w:t xml:space="preserve"> T. Fat Therapeutics: The Clinical Capacity of Adipose-Derived Stem Cells and Exosomes for Human Disease and Tissue Regeneration. </w:t>
      </w:r>
      <w:r w:rsidRPr="00EF7145">
        <w:rPr>
          <w:rFonts w:ascii="Book Antiqua" w:hAnsi="Book Antiqua"/>
          <w:i/>
          <w:iCs/>
        </w:rPr>
        <w:t xml:space="preserve">Front </w:t>
      </w:r>
      <w:proofErr w:type="spellStart"/>
      <w:r w:rsidRPr="00EF7145">
        <w:rPr>
          <w:rFonts w:ascii="Book Antiqua" w:hAnsi="Book Antiqua"/>
          <w:i/>
          <w:iCs/>
        </w:rPr>
        <w:t>Pharmacol</w:t>
      </w:r>
      <w:proofErr w:type="spellEnd"/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11</w:t>
      </w:r>
      <w:r w:rsidRPr="00EF7145">
        <w:rPr>
          <w:rFonts w:ascii="Book Antiqua" w:hAnsi="Book Antiqua"/>
        </w:rPr>
        <w:t>: 158 [PMID: 32194404 DOI: 10.3389/fphar.2020.00158]</w:t>
      </w:r>
    </w:p>
    <w:p w14:paraId="74C696B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8 </w:t>
      </w:r>
      <w:proofErr w:type="spellStart"/>
      <w:r w:rsidRPr="00EF7145">
        <w:rPr>
          <w:rFonts w:ascii="Book Antiqua" w:hAnsi="Book Antiqua"/>
          <w:b/>
          <w:bCs/>
        </w:rPr>
        <w:t>Deinsberger</w:t>
      </w:r>
      <w:proofErr w:type="spellEnd"/>
      <w:r w:rsidRPr="00EF7145">
        <w:rPr>
          <w:rFonts w:ascii="Book Antiqua" w:hAnsi="Book Antiqua"/>
          <w:b/>
          <w:bCs/>
        </w:rPr>
        <w:t xml:space="preserve"> J</w:t>
      </w:r>
      <w:r w:rsidRPr="00EF7145">
        <w:rPr>
          <w:rFonts w:ascii="Book Antiqua" w:hAnsi="Book Antiqua"/>
        </w:rPr>
        <w:t xml:space="preserve">, Reisinger D, Weber B. Global trends in clinical trials involving pluripotent stem cells: a systematic multi-database analysis. </w:t>
      </w:r>
      <w:r w:rsidRPr="00EF7145">
        <w:rPr>
          <w:rFonts w:ascii="Book Antiqua" w:hAnsi="Book Antiqua"/>
          <w:i/>
          <w:iCs/>
        </w:rPr>
        <w:t>NPJ Regen Med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5</w:t>
      </w:r>
      <w:r w:rsidRPr="00EF7145">
        <w:rPr>
          <w:rFonts w:ascii="Book Antiqua" w:hAnsi="Book Antiqua"/>
        </w:rPr>
        <w:t>: 15 [PMID: 32983575 DOI: 10.1038/s41536-020-00100-4]</w:t>
      </w:r>
    </w:p>
    <w:p w14:paraId="0190D38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9 </w:t>
      </w:r>
      <w:r w:rsidRPr="00EF7145">
        <w:rPr>
          <w:rFonts w:ascii="Book Antiqua" w:hAnsi="Book Antiqua"/>
          <w:b/>
          <w:bCs/>
        </w:rPr>
        <w:t>Mora C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Serzanti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Consiglio</w:t>
      </w:r>
      <w:proofErr w:type="spellEnd"/>
      <w:r w:rsidRPr="00EF7145">
        <w:rPr>
          <w:rFonts w:ascii="Book Antiqua" w:hAnsi="Book Antiqua"/>
        </w:rPr>
        <w:t xml:space="preserve"> A, Memo M, </w:t>
      </w:r>
      <w:proofErr w:type="spellStart"/>
      <w:r w:rsidRPr="00EF7145">
        <w:rPr>
          <w:rFonts w:ascii="Book Antiqua" w:hAnsi="Book Antiqua"/>
        </w:rPr>
        <w:t>Dell'Era</w:t>
      </w:r>
      <w:proofErr w:type="spellEnd"/>
      <w:r w:rsidRPr="00EF7145">
        <w:rPr>
          <w:rFonts w:ascii="Book Antiqua" w:hAnsi="Book Antiqua"/>
        </w:rPr>
        <w:t xml:space="preserve"> P. Clinical potentials of human pluripotent stem cells. </w:t>
      </w:r>
      <w:r w:rsidRPr="00EF7145">
        <w:rPr>
          <w:rFonts w:ascii="Book Antiqua" w:hAnsi="Book Antiqua"/>
          <w:i/>
          <w:iCs/>
        </w:rPr>
        <w:t xml:space="preserve">Cell Biol </w:t>
      </w:r>
      <w:proofErr w:type="spellStart"/>
      <w:r w:rsidRPr="00EF7145">
        <w:rPr>
          <w:rFonts w:ascii="Book Antiqua" w:hAnsi="Book Antiqua"/>
          <w:i/>
          <w:iCs/>
        </w:rPr>
        <w:t>Toxicol</w:t>
      </w:r>
      <w:proofErr w:type="spellEnd"/>
      <w:r w:rsidRPr="00EF7145">
        <w:rPr>
          <w:rFonts w:ascii="Book Antiqua" w:hAnsi="Book Antiqua"/>
        </w:rPr>
        <w:t xml:space="preserve"> 2017; </w:t>
      </w:r>
      <w:r w:rsidRPr="00EF7145">
        <w:rPr>
          <w:rFonts w:ascii="Book Antiqua" w:hAnsi="Book Antiqua"/>
          <w:b/>
          <w:bCs/>
        </w:rPr>
        <w:t>33</w:t>
      </w:r>
      <w:r w:rsidRPr="00EF7145">
        <w:rPr>
          <w:rFonts w:ascii="Book Antiqua" w:hAnsi="Book Antiqua"/>
        </w:rPr>
        <w:t>: 351-360 [PMID: 28176010 DOI: 10.1007/s10565-017-9384-y]</w:t>
      </w:r>
    </w:p>
    <w:p w14:paraId="2C0FD55C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10 </w:t>
      </w:r>
      <w:proofErr w:type="spellStart"/>
      <w:r w:rsidRPr="00EF7145">
        <w:rPr>
          <w:rFonts w:ascii="Book Antiqua" w:hAnsi="Book Antiqua"/>
          <w:b/>
          <w:bCs/>
        </w:rPr>
        <w:t>Opdenakker</w:t>
      </w:r>
      <w:proofErr w:type="spellEnd"/>
      <w:r w:rsidRPr="00EF7145">
        <w:rPr>
          <w:rFonts w:ascii="Book Antiqua" w:hAnsi="Book Antiqua"/>
          <w:b/>
          <w:bCs/>
        </w:rPr>
        <w:t xml:space="preserve"> G</w:t>
      </w:r>
      <w:r w:rsidRPr="00EF7145">
        <w:rPr>
          <w:rFonts w:ascii="Book Antiqua" w:hAnsi="Book Antiqua"/>
        </w:rPr>
        <w:t xml:space="preserve">, Van Damme J, </w:t>
      </w:r>
      <w:proofErr w:type="spellStart"/>
      <w:r w:rsidRPr="00EF7145">
        <w:rPr>
          <w:rFonts w:ascii="Book Antiqua" w:hAnsi="Book Antiqua"/>
        </w:rPr>
        <w:t>Vranckx</w:t>
      </w:r>
      <w:proofErr w:type="spellEnd"/>
      <w:r w:rsidRPr="00EF7145">
        <w:rPr>
          <w:rFonts w:ascii="Book Antiqua" w:hAnsi="Book Antiqua"/>
        </w:rPr>
        <w:t xml:space="preserve"> JJ. Immunomodulation as Rescue for Chronic Atonic Skin Wounds. </w:t>
      </w:r>
      <w:r w:rsidRPr="00EF7145">
        <w:rPr>
          <w:rFonts w:ascii="Book Antiqua" w:hAnsi="Book Antiqua"/>
          <w:i/>
          <w:iCs/>
        </w:rPr>
        <w:t>Trends Immunol</w:t>
      </w:r>
      <w:r w:rsidRPr="00EF7145">
        <w:rPr>
          <w:rFonts w:ascii="Book Antiqua" w:hAnsi="Book Antiqua"/>
        </w:rPr>
        <w:t xml:space="preserve"> 2018; </w:t>
      </w:r>
      <w:r w:rsidRPr="00EF7145">
        <w:rPr>
          <w:rFonts w:ascii="Book Antiqua" w:hAnsi="Book Antiqua"/>
          <w:b/>
          <w:bCs/>
        </w:rPr>
        <w:t>39</w:t>
      </w:r>
      <w:r w:rsidRPr="00EF7145">
        <w:rPr>
          <w:rFonts w:ascii="Book Antiqua" w:hAnsi="Book Antiqua"/>
        </w:rPr>
        <w:t>: 341-354 [PMID: 29500031 DOI: 10.1016/j.it.2018.01.010]</w:t>
      </w:r>
    </w:p>
    <w:p w14:paraId="7678F2CD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11 </w:t>
      </w:r>
      <w:proofErr w:type="spellStart"/>
      <w:r w:rsidRPr="00EF7145">
        <w:rPr>
          <w:rFonts w:ascii="Book Antiqua" w:hAnsi="Book Antiqua"/>
          <w:b/>
          <w:bCs/>
        </w:rPr>
        <w:t>Hendrickx</w:t>
      </w:r>
      <w:proofErr w:type="spellEnd"/>
      <w:r w:rsidRPr="00EF7145">
        <w:rPr>
          <w:rFonts w:ascii="Book Antiqua" w:hAnsi="Book Antiqua"/>
          <w:b/>
          <w:bCs/>
        </w:rPr>
        <w:t xml:space="preserve"> B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Verdonck</w:t>
      </w:r>
      <w:proofErr w:type="spellEnd"/>
      <w:r w:rsidRPr="00EF7145">
        <w:rPr>
          <w:rFonts w:ascii="Book Antiqua" w:hAnsi="Book Antiqua"/>
        </w:rPr>
        <w:t xml:space="preserve"> K, Van den Berge S, Dickens S, Eriksson E, </w:t>
      </w:r>
      <w:proofErr w:type="spellStart"/>
      <w:r w:rsidRPr="00EF7145">
        <w:rPr>
          <w:rFonts w:ascii="Book Antiqua" w:hAnsi="Book Antiqua"/>
        </w:rPr>
        <w:t>Vranckx</w:t>
      </w:r>
      <w:proofErr w:type="spellEnd"/>
      <w:r w:rsidRPr="00EF7145">
        <w:rPr>
          <w:rFonts w:ascii="Book Antiqua" w:hAnsi="Book Antiqua"/>
        </w:rPr>
        <w:t xml:space="preserve"> JJ, </w:t>
      </w:r>
      <w:proofErr w:type="spellStart"/>
      <w:r w:rsidRPr="00EF7145">
        <w:rPr>
          <w:rFonts w:ascii="Book Antiqua" w:hAnsi="Book Antiqua"/>
        </w:rPr>
        <w:t>Luttun</w:t>
      </w:r>
      <w:proofErr w:type="spellEnd"/>
      <w:r w:rsidRPr="00EF7145">
        <w:rPr>
          <w:rFonts w:ascii="Book Antiqua" w:hAnsi="Book Antiqua"/>
        </w:rPr>
        <w:t xml:space="preserve"> A. Integration of blood outgrowth endothelial cells in dermal fibroblast sheets promotes full thickness wound healing. </w:t>
      </w:r>
      <w:r w:rsidRPr="00EF7145">
        <w:rPr>
          <w:rFonts w:ascii="Book Antiqua" w:hAnsi="Book Antiqua"/>
          <w:i/>
          <w:iCs/>
        </w:rPr>
        <w:t>Stem Cells</w:t>
      </w:r>
      <w:r w:rsidRPr="00EF7145">
        <w:rPr>
          <w:rFonts w:ascii="Book Antiqua" w:hAnsi="Book Antiqua"/>
        </w:rPr>
        <w:t xml:space="preserve"> 2010; </w:t>
      </w:r>
      <w:r w:rsidRPr="00EF7145">
        <w:rPr>
          <w:rFonts w:ascii="Book Antiqua" w:hAnsi="Book Antiqua"/>
          <w:b/>
          <w:bCs/>
        </w:rPr>
        <w:t>28</w:t>
      </w:r>
      <w:r w:rsidRPr="00EF7145">
        <w:rPr>
          <w:rFonts w:ascii="Book Antiqua" w:hAnsi="Book Antiqua"/>
        </w:rPr>
        <w:t>: 1165-1177 [PMID: 20506500 DOI: 10.1002/stem.445]</w:t>
      </w:r>
    </w:p>
    <w:p w14:paraId="190799A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12 </w:t>
      </w:r>
      <w:r w:rsidRPr="00EF7145">
        <w:rPr>
          <w:rFonts w:ascii="Book Antiqua" w:hAnsi="Book Antiqua"/>
          <w:b/>
          <w:bCs/>
        </w:rPr>
        <w:t>Deng J</w:t>
      </w:r>
      <w:r w:rsidRPr="00EF7145">
        <w:rPr>
          <w:rFonts w:ascii="Book Antiqua" w:hAnsi="Book Antiqua"/>
        </w:rPr>
        <w:t xml:space="preserve">, Shi Y, Gao Z, Zhang W, Wu X, Cao W, Liu W. Inhibition of Pathological Phenotype of Hypertrophic Scar Fibroblasts Via Coculture with Adipose-Derived Stem </w:t>
      </w:r>
      <w:r w:rsidRPr="00EF7145">
        <w:rPr>
          <w:rFonts w:ascii="Book Antiqua" w:hAnsi="Book Antiqua"/>
        </w:rPr>
        <w:lastRenderedPageBreak/>
        <w:t xml:space="preserve">Cells. </w:t>
      </w:r>
      <w:r w:rsidRPr="00EF7145">
        <w:rPr>
          <w:rFonts w:ascii="Book Antiqua" w:hAnsi="Book Antiqua"/>
          <w:i/>
          <w:iCs/>
        </w:rPr>
        <w:t xml:space="preserve">Tissue </w:t>
      </w:r>
      <w:proofErr w:type="spellStart"/>
      <w:r w:rsidRPr="00EF7145">
        <w:rPr>
          <w:rFonts w:ascii="Book Antiqua" w:hAnsi="Book Antiqua"/>
          <w:i/>
          <w:iCs/>
        </w:rPr>
        <w:t>Eng</w:t>
      </w:r>
      <w:proofErr w:type="spellEnd"/>
      <w:r w:rsidRPr="00EF7145">
        <w:rPr>
          <w:rFonts w:ascii="Book Antiqua" w:hAnsi="Book Antiqua"/>
          <w:i/>
          <w:iCs/>
        </w:rPr>
        <w:t xml:space="preserve"> Part A</w:t>
      </w:r>
      <w:r w:rsidRPr="00EF7145">
        <w:rPr>
          <w:rFonts w:ascii="Book Antiqua" w:hAnsi="Book Antiqua"/>
        </w:rPr>
        <w:t xml:space="preserve"> 2018; </w:t>
      </w:r>
      <w:r w:rsidRPr="00EF7145">
        <w:rPr>
          <w:rFonts w:ascii="Book Antiqua" w:hAnsi="Book Antiqua"/>
          <w:b/>
          <w:bCs/>
        </w:rPr>
        <w:t>24</w:t>
      </w:r>
      <w:r w:rsidRPr="00EF7145">
        <w:rPr>
          <w:rFonts w:ascii="Book Antiqua" w:hAnsi="Book Antiqua"/>
        </w:rPr>
        <w:t>: 382-393 [PMID: 28562226 DOI: 10.1089/ten.TEA.2016.0550]</w:t>
      </w:r>
    </w:p>
    <w:p w14:paraId="539E383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13 </w:t>
      </w:r>
      <w:proofErr w:type="spellStart"/>
      <w:r w:rsidRPr="00EF7145">
        <w:rPr>
          <w:rFonts w:ascii="Book Antiqua" w:hAnsi="Book Antiqua"/>
          <w:b/>
          <w:bCs/>
        </w:rPr>
        <w:t>Spiekman</w:t>
      </w:r>
      <w:proofErr w:type="spellEnd"/>
      <w:r w:rsidRPr="00EF7145">
        <w:rPr>
          <w:rFonts w:ascii="Book Antiqua" w:hAnsi="Book Antiqua"/>
          <w:b/>
          <w:bCs/>
        </w:rPr>
        <w:t xml:space="preserve"> M</w:t>
      </w:r>
      <w:r w:rsidRPr="00EF7145">
        <w:rPr>
          <w:rFonts w:ascii="Book Antiqua" w:hAnsi="Book Antiqua"/>
        </w:rPr>
        <w:t xml:space="preserve">, van </w:t>
      </w:r>
      <w:proofErr w:type="spellStart"/>
      <w:r w:rsidRPr="00EF7145">
        <w:rPr>
          <w:rFonts w:ascii="Book Antiqua" w:hAnsi="Book Antiqua"/>
        </w:rPr>
        <w:t>Dongen</w:t>
      </w:r>
      <w:proofErr w:type="spellEnd"/>
      <w:r w:rsidRPr="00EF7145">
        <w:rPr>
          <w:rFonts w:ascii="Book Antiqua" w:hAnsi="Book Antiqua"/>
        </w:rPr>
        <w:t xml:space="preserve"> JA, Willemsen JC, Hoppe DL, van der Lei B, </w:t>
      </w:r>
      <w:proofErr w:type="spellStart"/>
      <w:r w:rsidRPr="00EF7145">
        <w:rPr>
          <w:rFonts w:ascii="Book Antiqua" w:hAnsi="Book Antiqua"/>
        </w:rPr>
        <w:t>Harmsen</w:t>
      </w:r>
      <w:proofErr w:type="spellEnd"/>
      <w:r w:rsidRPr="00EF7145">
        <w:rPr>
          <w:rFonts w:ascii="Book Antiqua" w:hAnsi="Book Antiqua"/>
        </w:rPr>
        <w:t xml:space="preserve"> MC. The power of fat and its adipose-derived stromal cells: emerging concepts for fibrotic scar treatment. </w:t>
      </w:r>
      <w:r w:rsidRPr="00EF7145">
        <w:rPr>
          <w:rFonts w:ascii="Book Antiqua" w:hAnsi="Book Antiqua"/>
          <w:i/>
          <w:iCs/>
        </w:rPr>
        <w:t xml:space="preserve">J Tissue </w:t>
      </w:r>
      <w:proofErr w:type="spellStart"/>
      <w:r w:rsidRPr="00EF7145">
        <w:rPr>
          <w:rFonts w:ascii="Book Antiqua" w:hAnsi="Book Antiqua"/>
          <w:i/>
          <w:iCs/>
        </w:rPr>
        <w:t>Eng</w:t>
      </w:r>
      <w:proofErr w:type="spellEnd"/>
      <w:r w:rsidRPr="00EF7145">
        <w:rPr>
          <w:rFonts w:ascii="Book Antiqua" w:hAnsi="Book Antiqua"/>
          <w:i/>
          <w:iCs/>
        </w:rPr>
        <w:t xml:space="preserve"> Regen Med</w:t>
      </w:r>
      <w:r w:rsidRPr="00EF7145">
        <w:rPr>
          <w:rFonts w:ascii="Book Antiqua" w:hAnsi="Book Antiqua"/>
        </w:rPr>
        <w:t xml:space="preserve"> 2017; </w:t>
      </w:r>
      <w:r w:rsidRPr="00EF7145">
        <w:rPr>
          <w:rFonts w:ascii="Book Antiqua" w:hAnsi="Book Antiqua"/>
          <w:b/>
          <w:bCs/>
        </w:rPr>
        <w:t>11</w:t>
      </w:r>
      <w:r w:rsidRPr="00EF7145">
        <w:rPr>
          <w:rFonts w:ascii="Book Antiqua" w:hAnsi="Book Antiqua"/>
        </w:rPr>
        <w:t>: 3220-3235 [PMID: 28156060 DOI: 10.1002/term.2213]</w:t>
      </w:r>
    </w:p>
    <w:p w14:paraId="77DF77AF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14 </w:t>
      </w:r>
      <w:r w:rsidRPr="00EF7145">
        <w:rPr>
          <w:rFonts w:ascii="Book Antiqua" w:hAnsi="Book Antiqua"/>
          <w:b/>
          <w:bCs/>
        </w:rPr>
        <w:t>Kendall RT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Feghali</w:t>
      </w:r>
      <w:proofErr w:type="spellEnd"/>
      <w:r w:rsidRPr="00EF7145">
        <w:rPr>
          <w:rFonts w:ascii="Book Antiqua" w:hAnsi="Book Antiqua"/>
        </w:rPr>
        <w:t xml:space="preserve">-Bostwick CA. Fibroblasts in fibrosis: novel roles and mediators. </w:t>
      </w:r>
      <w:r w:rsidRPr="00EF7145">
        <w:rPr>
          <w:rFonts w:ascii="Book Antiqua" w:hAnsi="Book Antiqua"/>
          <w:i/>
          <w:iCs/>
        </w:rPr>
        <w:t xml:space="preserve">Front </w:t>
      </w:r>
      <w:proofErr w:type="spellStart"/>
      <w:r w:rsidRPr="00EF7145">
        <w:rPr>
          <w:rFonts w:ascii="Book Antiqua" w:hAnsi="Book Antiqua"/>
          <w:i/>
          <w:iCs/>
        </w:rPr>
        <w:t>Pharmacol</w:t>
      </w:r>
      <w:proofErr w:type="spellEnd"/>
      <w:r w:rsidRPr="00EF7145">
        <w:rPr>
          <w:rFonts w:ascii="Book Antiqua" w:hAnsi="Book Antiqua"/>
        </w:rPr>
        <w:t xml:space="preserve"> 2014; </w:t>
      </w:r>
      <w:r w:rsidRPr="00EF7145">
        <w:rPr>
          <w:rFonts w:ascii="Book Antiqua" w:hAnsi="Book Antiqua"/>
          <w:b/>
          <w:bCs/>
        </w:rPr>
        <w:t>5</w:t>
      </w:r>
      <w:r w:rsidRPr="00EF7145">
        <w:rPr>
          <w:rFonts w:ascii="Book Antiqua" w:hAnsi="Book Antiqua"/>
        </w:rPr>
        <w:t>: 123 [PMID: 24904424 DOI: 10.3389/fphar.2014.00123]</w:t>
      </w:r>
    </w:p>
    <w:p w14:paraId="52FF6F62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15 </w:t>
      </w:r>
      <w:proofErr w:type="spellStart"/>
      <w:r w:rsidRPr="00EF7145">
        <w:rPr>
          <w:rFonts w:ascii="Book Antiqua" w:hAnsi="Book Antiqua"/>
          <w:b/>
          <w:bCs/>
        </w:rPr>
        <w:t>Theocharis</w:t>
      </w:r>
      <w:proofErr w:type="spellEnd"/>
      <w:r w:rsidRPr="00EF7145">
        <w:rPr>
          <w:rFonts w:ascii="Book Antiqua" w:hAnsi="Book Antiqua"/>
          <w:b/>
          <w:bCs/>
        </w:rPr>
        <w:t xml:space="preserve"> AD</w:t>
      </w:r>
      <w:r w:rsidRPr="00EF7145">
        <w:rPr>
          <w:rFonts w:ascii="Book Antiqua" w:hAnsi="Book Antiqua"/>
        </w:rPr>
        <w:t xml:space="preserve">, Skandalis SS, </w:t>
      </w:r>
      <w:proofErr w:type="spellStart"/>
      <w:r w:rsidRPr="00EF7145">
        <w:rPr>
          <w:rFonts w:ascii="Book Antiqua" w:hAnsi="Book Antiqua"/>
        </w:rPr>
        <w:t>Gialeli</w:t>
      </w:r>
      <w:proofErr w:type="spellEnd"/>
      <w:r w:rsidRPr="00EF7145">
        <w:rPr>
          <w:rFonts w:ascii="Book Antiqua" w:hAnsi="Book Antiqua"/>
        </w:rPr>
        <w:t xml:space="preserve"> C, </w:t>
      </w:r>
      <w:proofErr w:type="spellStart"/>
      <w:r w:rsidRPr="00EF7145">
        <w:rPr>
          <w:rFonts w:ascii="Book Antiqua" w:hAnsi="Book Antiqua"/>
        </w:rPr>
        <w:t>Karamanos</w:t>
      </w:r>
      <w:proofErr w:type="spellEnd"/>
      <w:r w:rsidRPr="00EF7145">
        <w:rPr>
          <w:rFonts w:ascii="Book Antiqua" w:hAnsi="Book Antiqua"/>
        </w:rPr>
        <w:t xml:space="preserve"> NK. Extracellular matrix structure. </w:t>
      </w:r>
      <w:r w:rsidRPr="00EF7145">
        <w:rPr>
          <w:rFonts w:ascii="Book Antiqua" w:hAnsi="Book Antiqua"/>
          <w:i/>
          <w:iCs/>
        </w:rPr>
        <w:t xml:space="preserve">Adv Drug </w:t>
      </w:r>
      <w:proofErr w:type="spellStart"/>
      <w:r w:rsidRPr="00EF7145">
        <w:rPr>
          <w:rFonts w:ascii="Book Antiqua" w:hAnsi="Book Antiqua"/>
          <w:i/>
          <w:iCs/>
        </w:rPr>
        <w:t>Deliv</w:t>
      </w:r>
      <w:proofErr w:type="spellEnd"/>
      <w:r w:rsidRPr="00EF7145">
        <w:rPr>
          <w:rFonts w:ascii="Book Antiqua" w:hAnsi="Book Antiqua"/>
          <w:i/>
          <w:iCs/>
        </w:rPr>
        <w:t xml:space="preserve"> Rev</w:t>
      </w:r>
      <w:r w:rsidRPr="00EF7145">
        <w:rPr>
          <w:rFonts w:ascii="Book Antiqua" w:hAnsi="Book Antiqua"/>
        </w:rPr>
        <w:t xml:space="preserve"> 2016; </w:t>
      </w:r>
      <w:r w:rsidRPr="00EF7145">
        <w:rPr>
          <w:rFonts w:ascii="Book Antiqua" w:hAnsi="Book Antiqua"/>
          <w:b/>
          <w:bCs/>
        </w:rPr>
        <w:t>97</w:t>
      </w:r>
      <w:r w:rsidRPr="00EF7145">
        <w:rPr>
          <w:rFonts w:ascii="Book Antiqua" w:hAnsi="Book Antiqua"/>
        </w:rPr>
        <w:t>: 4-27 [PMID: 26562801 DOI: 10.1016/j.addr.2015.11.001]</w:t>
      </w:r>
    </w:p>
    <w:p w14:paraId="2C60D15A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16 </w:t>
      </w:r>
      <w:r w:rsidRPr="00EF7145">
        <w:rPr>
          <w:rFonts w:ascii="Book Antiqua" w:hAnsi="Book Antiqua"/>
          <w:b/>
          <w:bCs/>
        </w:rPr>
        <w:t>Vermeulen P</w:t>
      </w:r>
      <w:r w:rsidRPr="00EF7145">
        <w:rPr>
          <w:rFonts w:ascii="Book Antiqua" w:hAnsi="Book Antiqua"/>
        </w:rPr>
        <w:t xml:space="preserve">, Dickens S, </w:t>
      </w:r>
      <w:proofErr w:type="spellStart"/>
      <w:r w:rsidRPr="00EF7145">
        <w:rPr>
          <w:rFonts w:ascii="Book Antiqua" w:hAnsi="Book Antiqua"/>
        </w:rPr>
        <w:t>Degezelle</w:t>
      </w:r>
      <w:proofErr w:type="spellEnd"/>
      <w:r w:rsidRPr="00EF7145">
        <w:rPr>
          <w:rFonts w:ascii="Book Antiqua" w:hAnsi="Book Antiqua"/>
        </w:rPr>
        <w:t xml:space="preserve"> K, Van den Berge S, </w:t>
      </w:r>
      <w:proofErr w:type="spellStart"/>
      <w:r w:rsidRPr="00EF7145">
        <w:rPr>
          <w:rFonts w:ascii="Book Antiqua" w:hAnsi="Book Antiqua"/>
        </w:rPr>
        <w:t>Hendrickx</w:t>
      </w:r>
      <w:proofErr w:type="spellEnd"/>
      <w:r w:rsidRPr="00EF7145">
        <w:rPr>
          <w:rFonts w:ascii="Book Antiqua" w:hAnsi="Book Antiqua"/>
        </w:rPr>
        <w:t xml:space="preserve"> B, </w:t>
      </w:r>
      <w:proofErr w:type="spellStart"/>
      <w:r w:rsidRPr="00EF7145">
        <w:rPr>
          <w:rFonts w:ascii="Book Antiqua" w:hAnsi="Book Antiqua"/>
        </w:rPr>
        <w:t>Vranckx</w:t>
      </w:r>
      <w:proofErr w:type="spellEnd"/>
      <w:r w:rsidRPr="00EF7145">
        <w:rPr>
          <w:rFonts w:ascii="Book Antiqua" w:hAnsi="Book Antiqua"/>
        </w:rPr>
        <w:t xml:space="preserve"> JJ. A plasma-based biomatrix mixed with endothelial progenitor cells and keratinocytes promotes matrix formation, angiogenesis, and </w:t>
      </w:r>
      <w:proofErr w:type="spellStart"/>
      <w:r w:rsidRPr="00EF7145">
        <w:rPr>
          <w:rFonts w:ascii="Book Antiqua" w:hAnsi="Book Antiqua"/>
        </w:rPr>
        <w:t>reepithelialization</w:t>
      </w:r>
      <w:proofErr w:type="spellEnd"/>
      <w:r w:rsidRPr="00EF7145">
        <w:rPr>
          <w:rFonts w:ascii="Book Antiqua" w:hAnsi="Book Antiqua"/>
        </w:rPr>
        <w:t xml:space="preserve"> in full-thickness wounds. </w:t>
      </w:r>
      <w:r w:rsidRPr="00EF7145">
        <w:rPr>
          <w:rFonts w:ascii="Book Antiqua" w:hAnsi="Book Antiqua"/>
          <w:i/>
          <w:iCs/>
        </w:rPr>
        <w:t xml:space="preserve">Tissue </w:t>
      </w:r>
      <w:proofErr w:type="spellStart"/>
      <w:r w:rsidRPr="00EF7145">
        <w:rPr>
          <w:rFonts w:ascii="Book Antiqua" w:hAnsi="Book Antiqua"/>
          <w:i/>
          <w:iCs/>
        </w:rPr>
        <w:t>Eng</w:t>
      </w:r>
      <w:proofErr w:type="spellEnd"/>
      <w:r w:rsidRPr="00EF7145">
        <w:rPr>
          <w:rFonts w:ascii="Book Antiqua" w:hAnsi="Book Antiqua"/>
          <w:i/>
          <w:iCs/>
        </w:rPr>
        <w:t xml:space="preserve"> Part A</w:t>
      </w:r>
      <w:r w:rsidRPr="00EF7145">
        <w:rPr>
          <w:rFonts w:ascii="Book Antiqua" w:hAnsi="Book Antiqua"/>
        </w:rPr>
        <w:t xml:space="preserve"> 2009; </w:t>
      </w:r>
      <w:r w:rsidRPr="00EF7145">
        <w:rPr>
          <w:rFonts w:ascii="Book Antiqua" w:hAnsi="Book Antiqua"/>
          <w:b/>
          <w:bCs/>
        </w:rPr>
        <w:t>15</w:t>
      </w:r>
      <w:r w:rsidRPr="00EF7145">
        <w:rPr>
          <w:rFonts w:ascii="Book Antiqua" w:hAnsi="Book Antiqua"/>
        </w:rPr>
        <w:t>: 1533-1542 [PMID: 19086805 DOI: 10.1089/ten.tea.2008.0246]</w:t>
      </w:r>
    </w:p>
    <w:p w14:paraId="194C3FD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17 </w:t>
      </w:r>
      <w:proofErr w:type="spellStart"/>
      <w:r w:rsidRPr="00EF7145">
        <w:rPr>
          <w:rFonts w:ascii="Book Antiqua" w:hAnsi="Book Antiqua"/>
          <w:b/>
          <w:bCs/>
        </w:rPr>
        <w:t>Vranckx</w:t>
      </w:r>
      <w:proofErr w:type="spellEnd"/>
      <w:r w:rsidRPr="00EF7145">
        <w:rPr>
          <w:rFonts w:ascii="Book Antiqua" w:hAnsi="Book Antiqua"/>
          <w:b/>
          <w:bCs/>
        </w:rPr>
        <w:t xml:space="preserve"> JJ,</w:t>
      </w:r>
      <w:r w:rsidRPr="00EF7145">
        <w:rPr>
          <w:rFonts w:ascii="Book Antiqua" w:hAnsi="Book Antiqua"/>
        </w:rPr>
        <w:t xml:space="preserve"> Yao F, Eriksson E. Gene transfer of growth factors for wound repair. The epidermis in wound healing. Boca Raton, FL USA: CRC Press, 2004: 265-283</w:t>
      </w:r>
    </w:p>
    <w:p w14:paraId="1D3AD6C8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18 </w:t>
      </w:r>
      <w:r w:rsidRPr="00EF7145">
        <w:rPr>
          <w:rFonts w:ascii="Book Antiqua" w:hAnsi="Book Antiqua"/>
          <w:b/>
          <w:bCs/>
        </w:rPr>
        <w:t xml:space="preserve">El </w:t>
      </w:r>
      <w:proofErr w:type="spellStart"/>
      <w:r w:rsidRPr="00EF7145">
        <w:rPr>
          <w:rFonts w:ascii="Book Antiqua" w:hAnsi="Book Antiqua"/>
          <w:b/>
          <w:bCs/>
        </w:rPr>
        <w:t>Ayadi</w:t>
      </w:r>
      <w:proofErr w:type="spellEnd"/>
      <w:r w:rsidRPr="00EF7145">
        <w:rPr>
          <w:rFonts w:ascii="Book Antiqua" w:hAnsi="Book Antiqua"/>
          <w:b/>
          <w:bCs/>
        </w:rPr>
        <w:t xml:space="preserve"> A</w:t>
      </w:r>
      <w:r w:rsidRPr="00EF7145">
        <w:rPr>
          <w:rFonts w:ascii="Book Antiqua" w:hAnsi="Book Antiqua"/>
        </w:rPr>
        <w:t xml:space="preserve">, Jay JW, </w:t>
      </w:r>
      <w:proofErr w:type="spellStart"/>
      <w:r w:rsidRPr="00EF7145">
        <w:rPr>
          <w:rFonts w:ascii="Book Antiqua" w:hAnsi="Book Antiqua"/>
        </w:rPr>
        <w:t>Prasai</w:t>
      </w:r>
      <w:proofErr w:type="spellEnd"/>
      <w:r w:rsidRPr="00EF7145">
        <w:rPr>
          <w:rFonts w:ascii="Book Antiqua" w:hAnsi="Book Antiqua"/>
        </w:rPr>
        <w:t xml:space="preserve"> A. Current Approaches Targeting the Wound Healing Phases to Attenuate Fibrosis and Scarring. </w:t>
      </w:r>
      <w:r w:rsidRPr="00EF7145">
        <w:rPr>
          <w:rFonts w:ascii="Book Antiqua" w:hAnsi="Book Antiqua"/>
          <w:i/>
          <w:iCs/>
        </w:rPr>
        <w:t>Int J Mol Sci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21</w:t>
      </w:r>
      <w:r w:rsidRPr="00EF7145">
        <w:rPr>
          <w:rFonts w:ascii="Book Antiqua" w:hAnsi="Book Antiqua"/>
        </w:rPr>
        <w:t xml:space="preserve"> [PMID: 32046094 DOI: 10.3390/ijms21031105]</w:t>
      </w:r>
    </w:p>
    <w:p w14:paraId="754E73CB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19 </w:t>
      </w:r>
      <w:proofErr w:type="spellStart"/>
      <w:r w:rsidRPr="00EF7145">
        <w:rPr>
          <w:rFonts w:ascii="Book Antiqua" w:hAnsi="Book Antiqua"/>
          <w:b/>
          <w:bCs/>
        </w:rPr>
        <w:t>Juhl</w:t>
      </w:r>
      <w:proofErr w:type="spellEnd"/>
      <w:r w:rsidRPr="00EF7145">
        <w:rPr>
          <w:rFonts w:ascii="Book Antiqua" w:hAnsi="Book Antiqua"/>
          <w:b/>
          <w:bCs/>
        </w:rPr>
        <w:t xml:space="preserve"> P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Bondesen</w:t>
      </w:r>
      <w:proofErr w:type="spellEnd"/>
      <w:r w:rsidRPr="00EF7145">
        <w:rPr>
          <w:rFonts w:ascii="Book Antiqua" w:hAnsi="Book Antiqua"/>
        </w:rPr>
        <w:t xml:space="preserve"> S, Hawkins CL, </w:t>
      </w:r>
      <w:proofErr w:type="spellStart"/>
      <w:r w:rsidRPr="00EF7145">
        <w:rPr>
          <w:rFonts w:ascii="Book Antiqua" w:hAnsi="Book Antiqua"/>
        </w:rPr>
        <w:t>Karsdal</w:t>
      </w:r>
      <w:proofErr w:type="spellEnd"/>
      <w:r w:rsidRPr="00EF7145">
        <w:rPr>
          <w:rFonts w:ascii="Book Antiqua" w:hAnsi="Book Antiqua"/>
        </w:rPr>
        <w:t xml:space="preserve"> MA, Bay-Jensen AC, Davies MJ, </w:t>
      </w:r>
      <w:proofErr w:type="spellStart"/>
      <w:r w:rsidRPr="00EF7145">
        <w:rPr>
          <w:rFonts w:ascii="Book Antiqua" w:hAnsi="Book Antiqua"/>
        </w:rPr>
        <w:t>Siebuhr</w:t>
      </w:r>
      <w:proofErr w:type="spellEnd"/>
      <w:r w:rsidRPr="00EF7145">
        <w:rPr>
          <w:rFonts w:ascii="Book Antiqua" w:hAnsi="Book Antiqua"/>
        </w:rPr>
        <w:t xml:space="preserve"> AS. Dermal fibroblasts have different extracellular matrix profiles induced by TGF-β, PDGF and IL-6 in a model for skin fibrosis. </w:t>
      </w:r>
      <w:r w:rsidRPr="00EF7145">
        <w:rPr>
          <w:rFonts w:ascii="Book Antiqua" w:hAnsi="Book Antiqua"/>
          <w:i/>
          <w:iCs/>
        </w:rPr>
        <w:t>Sci Rep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10</w:t>
      </w:r>
      <w:r w:rsidRPr="00EF7145">
        <w:rPr>
          <w:rFonts w:ascii="Book Antiqua" w:hAnsi="Book Antiqua"/>
        </w:rPr>
        <w:t>: 17300 [PMID: 33057073 DOI: 10.1038/s41598-020-74179-6]</w:t>
      </w:r>
    </w:p>
    <w:p w14:paraId="5DBD3B5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20 </w:t>
      </w:r>
      <w:proofErr w:type="spellStart"/>
      <w:r w:rsidRPr="00EF7145">
        <w:rPr>
          <w:rFonts w:ascii="Book Antiqua" w:hAnsi="Book Antiqua"/>
          <w:b/>
          <w:bCs/>
        </w:rPr>
        <w:t>Hinz</w:t>
      </w:r>
      <w:proofErr w:type="spellEnd"/>
      <w:r w:rsidRPr="00EF7145">
        <w:rPr>
          <w:rFonts w:ascii="Book Antiqua" w:hAnsi="Book Antiqua"/>
          <w:b/>
          <w:bCs/>
        </w:rPr>
        <w:t xml:space="preserve"> B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Lagares</w:t>
      </w:r>
      <w:proofErr w:type="spellEnd"/>
      <w:r w:rsidRPr="00EF7145">
        <w:rPr>
          <w:rFonts w:ascii="Book Antiqua" w:hAnsi="Book Antiqua"/>
        </w:rPr>
        <w:t xml:space="preserve"> D. Evasion of apoptosis by myofibroblasts: a hallmark of fibrotic diseases. </w:t>
      </w:r>
      <w:r w:rsidRPr="00EF7145">
        <w:rPr>
          <w:rFonts w:ascii="Book Antiqua" w:hAnsi="Book Antiqua"/>
          <w:i/>
          <w:iCs/>
        </w:rPr>
        <w:t xml:space="preserve">Nat Rev </w:t>
      </w:r>
      <w:proofErr w:type="spellStart"/>
      <w:r w:rsidRPr="00EF7145">
        <w:rPr>
          <w:rFonts w:ascii="Book Antiqua" w:hAnsi="Book Antiqua"/>
          <w:i/>
          <w:iCs/>
        </w:rPr>
        <w:t>Rheumatol</w:t>
      </w:r>
      <w:proofErr w:type="spellEnd"/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16</w:t>
      </w:r>
      <w:r w:rsidRPr="00EF7145">
        <w:rPr>
          <w:rFonts w:ascii="Book Antiqua" w:hAnsi="Book Antiqua"/>
        </w:rPr>
        <w:t>: 11-31 [PMID: 31792399 DOI: 10.1038/s41584-019-0324-5]</w:t>
      </w:r>
    </w:p>
    <w:p w14:paraId="3F9A578A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21 </w:t>
      </w:r>
      <w:proofErr w:type="spellStart"/>
      <w:r w:rsidRPr="00EF7145">
        <w:rPr>
          <w:rFonts w:ascii="Book Antiqua" w:hAnsi="Book Antiqua"/>
          <w:b/>
          <w:bCs/>
        </w:rPr>
        <w:t>Stempien</w:t>
      </w:r>
      <w:proofErr w:type="spellEnd"/>
      <w:r w:rsidRPr="00EF7145">
        <w:rPr>
          <w:rFonts w:ascii="Book Antiqua" w:hAnsi="Book Antiqua"/>
          <w:b/>
          <w:bCs/>
        </w:rPr>
        <w:t>-Otero A</w:t>
      </w:r>
      <w:r w:rsidRPr="00EF7145">
        <w:rPr>
          <w:rFonts w:ascii="Book Antiqua" w:hAnsi="Book Antiqua"/>
        </w:rPr>
        <w:t xml:space="preserve">, Kim DH, Davis J. Molecular networks underlying myofibroblast fate and fibrosis. </w:t>
      </w:r>
      <w:r w:rsidRPr="00EF7145">
        <w:rPr>
          <w:rFonts w:ascii="Book Antiqua" w:hAnsi="Book Antiqua"/>
          <w:i/>
          <w:iCs/>
        </w:rPr>
        <w:t xml:space="preserve">J Mol Cell </w:t>
      </w:r>
      <w:proofErr w:type="spellStart"/>
      <w:r w:rsidRPr="00EF7145">
        <w:rPr>
          <w:rFonts w:ascii="Book Antiqua" w:hAnsi="Book Antiqua"/>
          <w:i/>
          <w:iCs/>
        </w:rPr>
        <w:t>Cardiol</w:t>
      </w:r>
      <w:proofErr w:type="spellEnd"/>
      <w:r w:rsidRPr="00EF7145">
        <w:rPr>
          <w:rFonts w:ascii="Book Antiqua" w:hAnsi="Book Antiqua"/>
        </w:rPr>
        <w:t xml:space="preserve"> 2016; </w:t>
      </w:r>
      <w:r w:rsidRPr="00EF7145">
        <w:rPr>
          <w:rFonts w:ascii="Book Antiqua" w:hAnsi="Book Antiqua"/>
          <w:b/>
          <w:bCs/>
        </w:rPr>
        <w:t>97</w:t>
      </w:r>
      <w:r w:rsidRPr="00EF7145">
        <w:rPr>
          <w:rFonts w:ascii="Book Antiqua" w:hAnsi="Book Antiqua"/>
        </w:rPr>
        <w:t>: 153-161 [PMID: 27167848 DOI: 10.1016/j.yjmcc.2016.05.002]</w:t>
      </w:r>
    </w:p>
    <w:p w14:paraId="1F1D284B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22 </w:t>
      </w:r>
      <w:proofErr w:type="spellStart"/>
      <w:r w:rsidRPr="00EF7145">
        <w:rPr>
          <w:rFonts w:ascii="Book Antiqua" w:hAnsi="Book Antiqua"/>
          <w:b/>
          <w:bCs/>
        </w:rPr>
        <w:t>Holmbeck</w:t>
      </w:r>
      <w:proofErr w:type="spellEnd"/>
      <w:r w:rsidRPr="00EF7145">
        <w:rPr>
          <w:rFonts w:ascii="Book Antiqua" w:hAnsi="Book Antiqua"/>
          <w:b/>
          <w:bCs/>
        </w:rPr>
        <w:t xml:space="preserve"> K</w:t>
      </w:r>
      <w:r w:rsidRPr="00EF7145">
        <w:rPr>
          <w:rFonts w:ascii="Book Antiqua" w:hAnsi="Book Antiqua"/>
        </w:rPr>
        <w:t xml:space="preserve">, Bianco P, Caterina J, Yamada S, Kromer M, </w:t>
      </w:r>
      <w:proofErr w:type="spellStart"/>
      <w:r w:rsidRPr="00EF7145">
        <w:rPr>
          <w:rFonts w:ascii="Book Antiqua" w:hAnsi="Book Antiqua"/>
        </w:rPr>
        <w:t>Kuznetsov</w:t>
      </w:r>
      <w:proofErr w:type="spellEnd"/>
      <w:r w:rsidRPr="00EF7145">
        <w:rPr>
          <w:rFonts w:ascii="Book Antiqua" w:hAnsi="Book Antiqua"/>
        </w:rPr>
        <w:t xml:space="preserve"> SA, </w:t>
      </w:r>
      <w:proofErr w:type="spellStart"/>
      <w:r w:rsidRPr="00EF7145">
        <w:rPr>
          <w:rFonts w:ascii="Book Antiqua" w:hAnsi="Book Antiqua"/>
        </w:rPr>
        <w:t>Mankani</w:t>
      </w:r>
      <w:proofErr w:type="spellEnd"/>
      <w:r w:rsidRPr="00EF7145">
        <w:rPr>
          <w:rFonts w:ascii="Book Antiqua" w:hAnsi="Book Antiqua"/>
        </w:rPr>
        <w:t xml:space="preserve"> M, Robey PG, Poole AR, </w:t>
      </w:r>
      <w:proofErr w:type="spellStart"/>
      <w:r w:rsidRPr="00EF7145">
        <w:rPr>
          <w:rFonts w:ascii="Book Antiqua" w:hAnsi="Book Antiqua"/>
        </w:rPr>
        <w:t>Pidoux</w:t>
      </w:r>
      <w:proofErr w:type="spellEnd"/>
      <w:r w:rsidRPr="00EF7145">
        <w:rPr>
          <w:rFonts w:ascii="Book Antiqua" w:hAnsi="Book Antiqua"/>
        </w:rPr>
        <w:t xml:space="preserve"> I, Ward JM, Birkedal-Hansen H. MT1-MMP-deficient mice develop dwarfism, osteopenia, arthritis, and connective tissue disease due to inadequate collagen turnover. </w:t>
      </w:r>
      <w:r w:rsidRPr="00EF7145">
        <w:rPr>
          <w:rFonts w:ascii="Book Antiqua" w:hAnsi="Book Antiqua"/>
          <w:i/>
          <w:iCs/>
        </w:rPr>
        <w:t>Cell</w:t>
      </w:r>
      <w:r w:rsidRPr="00EF7145">
        <w:rPr>
          <w:rFonts w:ascii="Book Antiqua" w:hAnsi="Book Antiqua"/>
        </w:rPr>
        <w:t xml:space="preserve"> 1999; </w:t>
      </w:r>
      <w:r w:rsidRPr="00EF7145">
        <w:rPr>
          <w:rFonts w:ascii="Book Antiqua" w:hAnsi="Book Antiqua"/>
          <w:b/>
          <w:bCs/>
        </w:rPr>
        <w:t>99</w:t>
      </w:r>
      <w:r w:rsidRPr="00EF7145">
        <w:rPr>
          <w:rFonts w:ascii="Book Antiqua" w:hAnsi="Book Antiqua"/>
        </w:rPr>
        <w:t>: 81-92 [PMID: 10520996 DOI: 10.1016/s0092-8674(00)80064-1]</w:t>
      </w:r>
    </w:p>
    <w:p w14:paraId="3C9F92F3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23 </w:t>
      </w:r>
      <w:r w:rsidRPr="00EF7145">
        <w:rPr>
          <w:rFonts w:ascii="Book Antiqua" w:hAnsi="Book Antiqua"/>
          <w:b/>
          <w:bCs/>
        </w:rPr>
        <w:t>Yun IS</w:t>
      </w:r>
      <w:r w:rsidRPr="00EF7145">
        <w:rPr>
          <w:rFonts w:ascii="Book Antiqua" w:hAnsi="Book Antiqua"/>
        </w:rPr>
        <w:t xml:space="preserve">, Jeon YR, Lee WJ, Lee JW, Rah DK, Tark KC, Lew DH. Effect of human adipose derived stem cells on scar formation and remodeling in a pig model: a pilot study. </w:t>
      </w:r>
      <w:r w:rsidRPr="00EF7145">
        <w:rPr>
          <w:rFonts w:ascii="Book Antiqua" w:hAnsi="Book Antiqua"/>
          <w:i/>
          <w:iCs/>
        </w:rPr>
        <w:t>Dermatol Surg</w:t>
      </w:r>
      <w:r w:rsidRPr="00EF7145">
        <w:rPr>
          <w:rFonts w:ascii="Book Antiqua" w:hAnsi="Book Antiqua"/>
        </w:rPr>
        <w:t xml:space="preserve"> 2012; </w:t>
      </w:r>
      <w:r w:rsidRPr="00EF7145">
        <w:rPr>
          <w:rFonts w:ascii="Book Antiqua" w:hAnsi="Book Antiqua"/>
          <w:b/>
          <w:bCs/>
        </w:rPr>
        <w:t>38</w:t>
      </w:r>
      <w:r w:rsidRPr="00EF7145">
        <w:rPr>
          <w:rFonts w:ascii="Book Antiqua" w:hAnsi="Book Antiqua"/>
        </w:rPr>
        <w:t>: 1678-1688 [PMID: 22804839 DOI: 10.1111/j.1524-4725.</w:t>
      </w:r>
      <w:proofErr w:type="gramStart"/>
      <w:r w:rsidRPr="00EF7145">
        <w:rPr>
          <w:rFonts w:ascii="Book Antiqua" w:hAnsi="Book Antiqua"/>
        </w:rPr>
        <w:t>2012.02495.x</w:t>
      </w:r>
      <w:proofErr w:type="gramEnd"/>
      <w:r w:rsidRPr="00EF7145">
        <w:rPr>
          <w:rFonts w:ascii="Book Antiqua" w:hAnsi="Book Antiqua"/>
        </w:rPr>
        <w:t>]</w:t>
      </w:r>
    </w:p>
    <w:p w14:paraId="50D5359D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24 </w:t>
      </w:r>
      <w:r w:rsidRPr="00EF7145">
        <w:rPr>
          <w:rFonts w:ascii="Book Antiqua" w:hAnsi="Book Antiqua"/>
          <w:b/>
          <w:bCs/>
        </w:rPr>
        <w:t>Aoki M</w:t>
      </w:r>
      <w:r w:rsidRPr="00EF7145">
        <w:rPr>
          <w:rFonts w:ascii="Book Antiqua" w:hAnsi="Book Antiqua"/>
        </w:rPr>
        <w:t xml:space="preserve">, Miyake K, Ogawa R, </w:t>
      </w:r>
      <w:proofErr w:type="spellStart"/>
      <w:r w:rsidRPr="00EF7145">
        <w:rPr>
          <w:rFonts w:ascii="Book Antiqua" w:hAnsi="Book Antiqua"/>
        </w:rPr>
        <w:t>Dohi</w:t>
      </w:r>
      <w:proofErr w:type="spellEnd"/>
      <w:r w:rsidRPr="00EF7145">
        <w:rPr>
          <w:rFonts w:ascii="Book Antiqua" w:hAnsi="Book Antiqua"/>
        </w:rPr>
        <w:t xml:space="preserve"> T, Akaishi S, </w:t>
      </w:r>
      <w:proofErr w:type="spellStart"/>
      <w:r w:rsidRPr="00EF7145">
        <w:rPr>
          <w:rFonts w:ascii="Book Antiqua" w:hAnsi="Book Antiqua"/>
        </w:rPr>
        <w:t>Hyakusoku</w:t>
      </w:r>
      <w:proofErr w:type="spellEnd"/>
      <w:r w:rsidRPr="00EF7145">
        <w:rPr>
          <w:rFonts w:ascii="Book Antiqua" w:hAnsi="Book Antiqua"/>
        </w:rPr>
        <w:t xml:space="preserve"> H, Shimada T. siRNA knockdown of tissue inhibitor of metalloproteinase-1 in keloid fibroblasts leads to degradation of collagen type I. </w:t>
      </w:r>
      <w:r w:rsidRPr="00EF7145">
        <w:rPr>
          <w:rFonts w:ascii="Book Antiqua" w:hAnsi="Book Antiqua"/>
          <w:i/>
          <w:iCs/>
        </w:rPr>
        <w:t>J Invest Dermatol</w:t>
      </w:r>
      <w:r w:rsidRPr="00EF7145">
        <w:rPr>
          <w:rFonts w:ascii="Book Antiqua" w:hAnsi="Book Antiqua"/>
        </w:rPr>
        <w:t xml:space="preserve"> 2014; </w:t>
      </w:r>
      <w:r w:rsidRPr="00EF7145">
        <w:rPr>
          <w:rFonts w:ascii="Book Antiqua" w:hAnsi="Book Antiqua"/>
          <w:b/>
          <w:bCs/>
        </w:rPr>
        <w:t>134</w:t>
      </w:r>
      <w:r w:rsidRPr="00EF7145">
        <w:rPr>
          <w:rFonts w:ascii="Book Antiqua" w:hAnsi="Book Antiqua"/>
        </w:rPr>
        <w:t>: 818-826 [PMID: 24042342 DOI: 10.1038/jid.2013.396]</w:t>
      </w:r>
    </w:p>
    <w:p w14:paraId="1E76B0DD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25 </w:t>
      </w:r>
      <w:r w:rsidRPr="00EF7145">
        <w:rPr>
          <w:rFonts w:ascii="Book Antiqua" w:hAnsi="Book Antiqua"/>
          <w:b/>
          <w:bCs/>
        </w:rPr>
        <w:t>Lim DH</w:t>
      </w:r>
      <w:r w:rsidRPr="00EF7145">
        <w:rPr>
          <w:rFonts w:ascii="Book Antiqua" w:hAnsi="Book Antiqua"/>
        </w:rPr>
        <w:t xml:space="preserve">, Cho JY, Miller M, McElwain K, McElwain S, </w:t>
      </w:r>
      <w:proofErr w:type="spellStart"/>
      <w:r w:rsidRPr="00EF7145">
        <w:rPr>
          <w:rFonts w:ascii="Book Antiqua" w:hAnsi="Book Antiqua"/>
        </w:rPr>
        <w:t>Broide</w:t>
      </w:r>
      <w:proofErr w:type="spellEnd"/>
      <w:r w:rsidRPr="00EF7145">
        <w:rPr>
          <w:rFonts w:ascii="Book Antiqua" w:hAnsi="Book Antiqua"/>
        </w:rPr>
        <w:t xml:space="preserve"> DH. Reduced </w:t>
      </w:r>
      <w:proofErr w:type="spellStart"/>
      <w:r w:rsidRPr="00EF7145">
        <w:rPr>
          <w:rFonts w:ascii="Book Antiqua" w:hAnsi="Book Antiqua"/>
        </w:rPr>
        <w:t>peribronchial</w:t>
      </w:r>
      <w:proofErr w:type="spellEnd"/>
      <w:r w:rsidRPr="00EF7145">
        <w:rPr>
          <w:rFonts w:ascii="Book Antiqua" w:hAnsi="Book Antiqua"/>
        </w:rPr>
        <w:t xml:space="preserve"> fibrosis in allergen-challenged MMP-9-deficient mice. </w:t>
      </w:r>
      <w:r w:rsidRPr="00EF7145">
        <w:rPr>
          <w:rFonts w:ascii="Book Antiqua" w:hAnsi="Book Antiqua"/>
          <w:i/>
          <w:iCs/>
        </w:rPr>
        <w:t xml:space="preserve">Am J </w:t>
      </w:r>
      <w:proofErr w:type="spellStart"/>
      <w:r w:rsidRPr="00EF7145">
        <w:rPr>
          <w:rFonts w:ascii="Book Antiqua" w:hAnsi="Book Antiqua"/>
          <w:i/>
          <w:iCs/>
        </w:rPr>
        <w:t>Physiol</w:t>
      </w:r>
      <w:proofErr w:type="spellEnd"/>
      <w:r w:rsidRPr="00EF7145">
        <w:rPr>
          <w:rFonts w:ascii="Book Antiqua" w:hAnsi="Book Antiqua"/>
          <w:i/>
          <w:iCs/>
        </w:rPr>
        <w:t xml:space="preserve"> Lung Cell Mol </w:t>
      </w:r>
      <w:proofErr w:type="spellStart"/>
      <w:r w:rsidRPr="00EF7145">
        <w:rPr>
          <w:rFonts w:ascii="Book Antiqua" w:hAnsi="Book Antiqua"/>
          <w:i/>
          <w:iCs/>
        </w:rPr>
        <w:t>Physiol</w:t>
      </w:r>
      <w:proofErr w:type="spellEnd"/>
      <w:r w:rsidRPr="00EF7145">
        <w:rPr>
          <w:rFonts w:ascii="Book Antiqua" w:hAnsi="Book Antiqua"/>
        </w:rPr>
        <w:t xml:space="preserve"> 2006; </w:t>
      </w:r>
      <w:r w:rsidRPr="00EF7145">
        <w:rPr>
          <w:rFonts w:ascii="Book Antiqua" w:hAnsi="Book Antiqua"/>
          <w:b/>
          <w:bCs/>
        </w:rPr>
        <w:t>291</w:t>
      </w:r>
      <w:r w:rsidRPr="00EF7145">
        <w:rPr>
          <w:rFonts w:ascii="Book Antiqua" w:hAnsi="Book Antiqua"/>
        </w:rPr>
        <w:t>: L265-L271 [PMID: 16825657 DOI: 10.1152/ajplung.00305.2005]</w:t>
      </w:r>
    </w:p>
    <w:p w14:paraId="4A6BC62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26 </w:t>
      </w:r>
      <w:proofErr w:type="spellStart"/>
      <w:r w:rsidRPr="00EF7145">
        <w:rPr>
          <w:rFonts w:ascii="Book Antiqua" w:hAnsi="Book Antiqua"/>
          <w:b/>
          <w:bCs/>
        </w:rPr>
        <w:t>Finnson</w:t>
      </w:r>
      <w:proofErr w:type="spellEnd"/>
      <w:r w:rsidRPr="00EF7145">
        <w:rPr>
          <w:rFonts w:ascii="Book Antiqua" w:hAnsi="Book Antiqua"/>
          <w:b/>
          <w:bCs/>
        </w:rPr>
        <w:t xml:space="preserve"> KW</w:t>
      </w:r>
      <w:r w:rsidRPr="00EF7145">
        <w:rPr>
          <w:rFonts w:ascii="Book Antiqua" w:hAnsi="Book Antiqua"/>
        </w:rPr>
        <w:t xml:space="preserve">, McLean S, Di Guglielmo GM, Philip A. Dynamics of Transforming Growth Factor Beta Signaling in Wound Healing and Scarring. </w:t>
      </w:r>
      <w:r w:rsidRPr="00EF7145">
        <w:rPr>
          <w:rFonts w:ascii="Book Antiqua" w:hAnsi="Book Antiqua"/>
          <w:i/>
          <w:iCs/>
        </w:rPr>
        <w:t>Adv Wound Care (New Rochelle)</w:t>
      </w:r>
      <w:r w:rsidRPr="00EF7145">
        <w:rPr>
          <w:rFonts w:ascii="Book Antiqua" w:hAnsi="Book Antiqua"/>
        </w:rPr>
        <w:t xml:space="preserve"> 2013; </w:t>
      </w:r>
      <w:r w:rsidRPr="00EF7145">
        <w:rPr>
          <w:rFonts w:ascii="Book Antiqua" w:hAnsi="Book Antiqua"/>
          <w:b/>
          <w:bCs/>
        </w:rPr>
        <w:t>2</w:t>
      </w:r>
      <w:r w:rsidRPr="00EF7145">
        <w:rPr>
          <w:rFonts w:ascii="Book Antiqua" w:hAnsi="Book Antiqua"/>
        </w:rPr>
        <w:t>: 195-214 [PMID: 24527343 DOI: 10.1089/wound.2013.0429]</w:t>
      </w:r>
    </w:p>
    <w:p w14:paraId="239EBFE2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27 </w:t>
      </w:r>
      <w:r w:rsidRPr="00EF7145">
        <w:rPr>
          <w:rFonts w:ascii="Book Antiqua" w:hAnsi="Book Antiqua"/>
          <w:b/>
          <w:bCs/>
        </w:rPr>
        <w:t>Ghosh AK</w:t>
      </w:r>
      <w:r w:rsidRPr="00EF7145">
        <w:rPr>
          <w:rFonts w:ascii="Book Antiqua" w:hAnsi="Book Antiqua"/>
        </w:rPr>
        <w:t xml:space="preserve">, Vaughan DE. PAI-1 in tissue fibrosis. </w:t>
      </w:r>
      <w:r w:rsidRPr="00EF7145">
        <w:rPr>
          <w:rFonts w:ascii="Book Antiqua" w:hAnsi="Book Antiqua"/>
          <w:i/>
          <w:iCs/>
        </w:rPr>
        <w:t xml:space="preserve">J Cell </w:t>
      </w:r>
      <w:proofErr w:type="spellStart"/>
      <w:r w:rsidRPr="00EF7145">
        <w:rPr>
          <w:rFonts w:ascii="Book Antiqua" w:hAnsi="Book Antiqua"/>
          <w:i/>
          <w:iCs/>
        </w:rPr>
        <w:t>Physiol</w:t>
      </w:r>
      <w:proofErr w:type="spellEnd"/>
      <w:r w:rsidRPr="00EF7145">
        <w:rPr>
          <w:rFonts w:ascii="Book Antiqua" w:hAnsi="Book Antiqua"/>
        </w:rPr>
        <w:t xml:space="preserve"> 2012; </w:t>
      </w:r>
      <w:r w:rsidRPr="00EF7145">
        <w:rPr>
          <w:rFonts w:ascii="Book Antiqua" w:hAnsi="Book Antiqua"/>
          <w:b/>
          <w:bCs/>
        </w:rPr>
        <w:t>227</w:t>
      </w:r>
      <w:r w:rsidRPr="00EF7145">
        <w:rPr>
          <w:rFonts w:ascii="Book Antiqua" w:hAnsi="Book Antiqua"/>
        </w:rPr>
        <w:t>: 493-507 [PMID: 21465481 DOI: 10.1002/jcp.22783]</w:t>
      </w:r>
    </w:p>
    <w:p w14:paraId="1C340D88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28 </w:t>
      </w:r>
      <w:r w:rsidRPr="00EF7145">
        <w:rPr>
          <w:rFonts w:ascii="Book Antiqua" w:hAnsi="Book Antiqua"/>
          <w:b/>
          <w:bCs/>
        </w:rPr>
        <w:t>Tuan TL</w:t>
      </w:r>
      <w:r w:rsidRPr="00EF7145">
        <w:rPr>
          <w:rFonts w:ascii="Book Antiqua" w:hAnsi="Book Antiqua"/>
        </w:rPr>
        <w:t xml:space="preserve">, Wu H, Huang EY, Chong SS, </w:t>
      </w:r>
      <w:proofErr w:type="spellStart"/>
      <w:r w:rsidRPr="00EF7145">
        <w:rPr>
          <w:rFonts w:ascii="Book Antiqua" w:hAnsi="Book Antiqua"/>
        </w:rPr>
        <w:t>Laug</w:t>
      </w:r>
      <w:proofErr w:type="spellEnd"/>
      <w:r w:rsidRPr="00EF7145">
        <w:rPr>
          <w:rFonts w:ascii="Book Antiqua" w:hAnsi="Book Antiqua"/>
        </w:rPr>
        <w:t xml:space="preserve"> W, </w:t>
      </w:r>
      <w:proofErr w:type="spellStart"/>
      <w:r w:rsidRPr="00EF7145">
        <w:rPr>
          <w:rFonts w:ascii="Book Antiqua" w:hAnsi="Book Antiqua"/>
        </w:rPr>
        <w:t>Messadi</w:t>
      </w:r>
      <w:proofErr w:type="spellEnd"/>
      <w:r w:rsidRPr="00EF7145">
        <w:rPr>
          <w:rFonts w:ascii="Book Antiqua" w:hAnsi="Book Antiqua"/>
        </w:rPr>
        <w:t xml:space="preserve"> D, Kelly P, Le A. Increased plasminogen activator inhibitor-1 in keloid fibroblasts may account for their elevated collagen accumulation in fibrin gel cultures. </w:t>
      </w:r>
      <w:r w:rsidRPr="00EF7145">
        <w:rPr>
          <w:rFonts w:ascii="Book Antiqua" w:hAnsi="Book Antiqua"/>
          <w:i/>
          <w:iCs/>
        </w:rPr>
        <w:t xml:space="preserve">Am J </w:t>
      </w:r>
      <w:proofErr w:type="spellStart"/>
      <w:r w:rsidRPr="00EF7145">
        <w:rPr>
          <w:rFonts w:ascii="Book Antiqua" w:hAnsi="Book Antiqua"/>
          <w:i/>
          <w:iCs/>
        </w:rPr>
        <w:t>Pathol</w:t>
      </w:r>
      <w:proofErr w:type="spellEnd"/>
      <w:r w:rsidRPr="00EF7145">
        <w:rPr>
          <w:rFonts w:ascii="Book Antiqua" w:hAnsi="Book Antiqua"/>
        </w:rPr>
        <w:t xml:space="preserve"> 2003; </w:t>
      </w:r>
      <w:r w:rsidRPr="00EF7145">
        <w:rPr>
          <w:rFonts w:ascii="Book Antiqua" w:hAnsi="Book Antiqua"/>
          <w:b/>
          <w:bCs/>
        </w:rPr>
        <w:t>162</w:t>
      </w:r>
      <w:r w:rsidRPr="00EF7145">
        <w:rPr>
          <w:rFonts w:ascii="Book Antiqua" w:hAnsi="Book Antiqua"/>
        </w:rPr>
        <w:t>: 1579-1589 [PMID: 12707042 DOI: 10.1016/s0002-9440(10)64292-7]</w:t>
      </w:r>
    </w:p>
    <w:p w14:paraId="13F7D860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29 </w:t>
      </w:r>
      <w:proofErr w:type="spellStart"/>
      <w:r w:rsidRPr="00EF7145">
        <w:rPr>
          <w:rFonts w:ascii="Book Antiqua" w:hAnsi="Book Antiqua"/>
          <w:b/>
          <w:bCs/>
        </w:rPr>
        <w:t>Derrett</w:t>
      </w:r>
      <w:proofErr w:type="spellEnd"/>
      <w:r w:rsidRPr="00EF7145">
        <w:rPr>
          <w:rFonts w:ascii="Book Antiqua" w:hAnsi="Book Antiqua"/>
          <w:b/>
          <w:bCs/>
        </w:rPr>
        <w:t>-Smith EC</w:t>
      </w:r>
      <w:r w:rsidRPr="00EF7145">
        <w:rPr>
          <w:rFonts w:ascii="Book Antiqua" w:hAnsi="Book Antiqua"/>
        </w:rPr>
        <w:t xml:space="preserve">, Denton CP, </w:t>
      </w:r>
      <w:proofErr w:type="spellStart"/>
      <w:r w:rsidRPr="00EF7145">
        <w:rPr>
          <w:rFonts w:ascii="Book Antiqua" w:hAnsi="Book Antiqua"/>
        </w:rPr>
        <w:t>Sonnylal</w:t>
      </w:r>
      <w:proofErr w:type="spellEnd"/>
      <w:r w:rsidRPr="00EF7145">
        <w:rPr>
          <w:rFonts w:ascii="Book Antiqua" w:hAnsi="Book Antiqua"/>
        </w:rPr>
        <w:t xml:space="preserve"> S. Animal models of scleroderma: lessons from transgenic and knockout mice. </w:t>
      </w:r>
      <w:proofErr w:type="spellStart"/>
      <w:r w:rsidRPr="00EF7145">
        <w:rPr>
          <w:rFonts w:ascii="Book Antiqua" w:hAnsi="Book Antiqua"/>
          <w:i/>
          <w:iCs/>
        </w:rPr>
        <w:t>Curr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Opin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Rheumatol</w:t>
      </w:r>
      <w:proofErr w:type="spellEnd"/>
      <w:r w:rsidRPr="00EF7145">
        <w:rPr>
          <w:rFonts w:ascii="Book Antiqua" w:hAnsi="Book Antiqua"/>
        </w:rPr>
        <w:t xml:space="preserve"> 2009; </w:t>
      </w:r>
      <w:r w:rsidRPr="00EF7145">
        <w:rPr>
          <w:rFonts w:ascii="Book Antiqua" w:hAnsi="Book Antiqua"/>
          <w:b/>
          <w:bCs/>
        </w:rPr>
        <w:t>21</w:t>
      </w:r>
      <w:r w:rsidRPr="00EF7145">
        <w:rPr>
          <w:rFonts w:ascii="Book Antiqua" w:hAnsi="Book Antiqua"/>
        </w:rPr>
        <w:t>: 630-635 [PMID: 19730378 DOI: 10.1097/BOR.0b013e32833130c1]</w:t>
      </w:r>
    </w:p>
    <w:p w14:paraId="263496AB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30 </w:t>
      </w:r>
      <w:proofErr w:type="spellStart"/>
      <w:r w:rsidRPr="00EF7145">
        <w:rPr>
          <w:rFonts w:ascii="Book Antiqua" w:hAnsi="Book Antiqua"/>
          <w:b/>
          <w:bCs/>
        </w:rPr>
        <w:t>Borovikova</w:t>
      </w:r>
      <w:proofErr w:type="spellEnd"/>
      <w:r w:rsidRPr="00EF7145">
        <w:rPr>
          <w:rFonts w:ascii="Book Antiqua" w:hAnsi="Book Antiqua"/>
          <w:b/>
          <w:bCs/>
        </w:rPr>
        <w:t xml:space="preserve"> AA</w:t>
      </w:r>
      <w:r w:rsidRPr="00EF7145">
        <w:rPr>
          <w:rFonts w:ascii="Book Antiqua" w:hAnsi="Book Antiqua"/>
        </w:rPr>
        <w:t xml:space="preserve">, Ziegler ME, </w:t>
      </w:r>
      <w:proofErr w:type="spellStart"/>
      <w:r w:rsidRPr="00EF7145">
        <w:rPr>
          <w:rFonts w:ascii="Book Antiqua" w:hAnsi="Book Antiqua"/>
        </w:rPr>
        <w:t>Banyard</w:t>
      </w:r>
      <w:proofErr w:type="spellEnd"/>
      <w:r w:rsidRPr="00EF7145">
        <w:rPr>
          <w:rFonts w:ascii="Book Antiqua" w:hAnsi="Book Antiqua"/>
        </w:rPr>
        <w:t xml:space="preserve"> DA, Wirth GA, </w:t>
      </w:r>
      <w:proofErr w:type="spellStart"/>
      <w:r w:rsidRPr="00EF7145">
        <w:rPr>
          <w:rFonts w:ascii="Book Antiqua" w:hAnsi="Book Antiqua"/>
        </w:rPr>
        <w:t>Paydar</w:t>
      </w:r>
      <w:proofErr w:type="spellEnd"/>
      <w:r w:rsidRPr="00EF7145">
        <w:rPr>
          <w:rFonts w:ascii="Book Antiqua" w:hAnsi="Book Antiqua"/>
        </w:rPr>
        <w:t xml:space="preserve"> KZ, Evans GRD, </w:t>
      </w:r>
      <w:proofErr w:type="spellStart"/>
      <w:r w:rsidRPr="00EF7145">
        <w:rPr>
          <w:rFonts w:ascii="Book Antiqua" w:hAnsi="Book Antiqua"/>
        </w:rPr>
        <w:t>Widgerow</w:t>
      </w:r>
      <w:proofErr w:type="spellEnd"/>
      <w:r w:rsidRPr="00EF7145">
        <w:rPr>
          <w:rFonts w:ascii="Book Antiqua" w:hAnsi="Book Antiqua"/>
        </w:rPr>
        <w:t xml:space="preserve"> AD. Adipose-Derived Tissue in the Treatment of Dermal Fibrosis: Antifibrotic Effects of Adipose-Derived Stem Cells. </w:t>
      </w:r>
      <w:r w:rsidRPr="00EF7145">
        <w:rPr>
          <w:rFonts w:ascii="Book Antiqua" w:hAnsi="Book Antiqua"/>
          <w:i/>
          <w:iCs/>
        </w:rPr>
        <w:t xml:space="preserve">Ann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Surg</w:t>
      </w:r>
      <w:r w:rsidRPr="00EF7145">
        <w:rPr>
          <w:rFonts w:ascii="Book Antiqua" w:hAnsi="Book Antiqua"/>
        </w:rPr>
        <w:t xml:space="preserve"> 2018; </w:t>
      </w:r>
      <w:r w:rsidRPr="00EF7145">
        <w:rPr>
          <w:rFonts w:ascii="Book Antiqua" w:hAnsi="Book Antiqua"/>
          <w:b/>
          <w:bCs/>
        </w:rPr>
        <w:t>80</w:t>
      </w:r>
      <w:r w:rsidRPr="00EF7145">
        <w:rPr>
          <w:rFonts w:ascii="Book Antiqua" w:hAnsi="Book Antiqua"/>
        </w:rPr>
        <w:t>: 297-307 [PMID: 29309331 DOI: 10.1097/SAP.0000000000001278]</w:t>
      </w:r>
    </w:p>
    <w:p w14:paraId="4A84F603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31 </w:t>
      </w:r>
      <w:r w:rsidRPr="00EF7145">
        <w:rPr>
          <w:rFonts w:ascii="Book Antiqua" w:hAnsi="Book Antiqua"/>
          <w:b/>
          <w:bCs/>
        </w:rPr>
        <w:t>Wynn TA</w:t>
      </w:r>
      <w:r w:rsidRPr="00EF7145">
        <w:rPr>
          <w:rFonts w:ascii="Book Antiqua" w:hAnsi="Book Antiqua"/>
        </w:rPr>
        <w:t xml:space="preserve">, Ramalingam TR. Mechanisms of fibrosis: therapeutic translation for fibrotic disease. </w:t>
      </w:r>
      <w:r w:rsidRPr="00EF7145">
        <w:rPr>
          <w:rFonts w:ascii="Book Antiqua" w:hAnsi="Book Antiqua"/>
          <w:i/>
          <w:iCs/>
        </w:rPr>
        <w:t>Nat Med</w:t>
      </w:r>
      <w:r w:rsidRPr="00EF7145">
        <w:rPr>
          <w:rFonts w:ascii="Book Antiqua" w:hAnsi="Book Antiqua"/>
        </w:rPr>
        <w:t xml:space="preserve"> 2012; </w:t>
      </w:r>
      <w:r w:rsidRPr="00EF7145">
        <w:rPr>
          <w:rFonts w:ascii="Book Antiqua" w:hAnsi="Book Antiqua"/>
          <w:b/>
          <w:bCs/>
        </w:rPr>
        <w:t>18</w:t>
      </w:r>
      <w:r w:rsidRPr="00EF7145">
        <w:rPr>
          <w:rFonts w:ascii="Book Antiqua" w:hAnsi="Book Antiqua"/>
        </w:rPr>
        <w:t>: 1028-1040 [PMID: 22772564 DOI: 10.1038/nm.2807]</w:t>
      </w:r>
    </w:p>
    <w:p w14:paraId="69DEAD6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32 </w:t>
      </w:r>
      <w:r w:rsidRPr="00EF7145">
        <w:rPr>
          <w:rFonts w:ascii="Book Antiqua" w:hAnsi="Book Antiqua"/>
          <w:b/>
          <w:bCs/>
        </w:rPr>
        <w:t>Kotani T,</w:t>
      </w:r>
      <w:r w:rsidRPr="00EF7145">
        <w:rPr>
          <w:rFonts w:ascii="Book Antiqua" w:hAnsi="Book Antiqua"/>
        </w:rPr>
        <w:t xml:space="preserve"> </w:t>
      </w:r>
      <w:proofErr w:type="spellStart"/>
      <w:r w:rsidRPr="00EF7145">
        <w:rPr>
          <w:rFonts w:ascii="Book Antiqua" w:hAnsi="Book Antiqua"/>
        </w:rPr>
        <w:t>Masutani</w:t>
      </w:r>
      <w:proofErr w:type="spellEnd"/>
      <w:r w:rsidRPr="00EF7145">
        <w:rPr>
          <w:rFonts w:ascii="Book Antiqua" w:hAnsi="Book Antiqua"/>
        </w:rPr>
        <w:t xml:space="preserve"> R, </w:t>
      </w:r>
      <w:proofErr w:type="spellStart"/>
      <w:r w:rsidRPr="00EF7145">
        <w:rPr>
          <w:rFonts w:ascii="Book Antiqua" w:hAnsi="Book Antiqua"/>
        </w:rPr>
        <w:t>Suzuka</w:t>
      </w:r>
      <w:proofErr w:type="spellEnd"/>
      <w:r w:rsidRPr="00EF7145">
        <w:rPr>
          <w:rFonts w:ascii="Book Antiqua" w:hAnsi="Book Antiqua"/>
        </w:rPr>
        <w:t xml:space="preserve"> T, Oda K, Makino S, </w:t>
      </w:r>
      <w:proofErr w:type="spellStart"/>
      <w:r w:rsidRPr="00EF7145">
        <w:rPr>
          <w:rFonts w:ascii="Book Antiqua" w:hAnsi="Book Antiqua"/>
        </w:rPr>
        <w:t>Ii</w:t>
      </w:r>
      <w:proofErr w:type="spellEnd"/>
      <w:r w:rsidRPr="00EF7145">
        <w:rPr>
          <w:rFonts w:ascii="Book Antiqua" w:hAnsi="Book Antiqua"/>
        </w:rPr>
        <w:t xml:space="preserve"> M. Anti-inflammatory and anti-fibrotic effects of intravenous adipose-derived stem cell transplantation in a mouse model of bleomycin-induced interstitial pneumonia.</w:t>
      </w:r>
      <w:r w:rsidRPr="009778D4">
        <w:rPr>
          <w:rFonts w:ascii="Book Antiqua" w:hAnsi="Book Antiqua"/>
          <w:i/>
          <w:iCs/>
        </w:rPr>
        <w:t xml:space="preserve"> Sci Rep </w:t>
      </w:r>
      <w:r w:rsidRPr="00EF7145">
        <w:rPr>
          <w:rFonts w:ascii="Book Antiqua" w:hAnsi="Book Antiqua"/>
        </w:rPr>
        <w:t>2017;</w:t>
      </w:r>
      <w:r w:rsidRPr="009778D4">
        <w:rPr>
          <w:rFonts w:ascii="Book Antiqua" w:hAnsi="Book Antiqua"/>
          <w:b/>
          <w:bCs/>
        </w:rPr>
        <w:t xml:space="preserve"> 7</w:t>
      </w:r>
      <w:r w:rsidRPr="00EF7145">
        <w:rPr>
          <w:rFonts w:ascii="Book Antiqua" w:hAnsi="Book Antiqua"/>
        </w:rPr>
        <w:t>: 14608 [</w:t>
      </w:r>
      <w:r w:rsidRPr="009C2430">
        <w:rPr>
          <w:rFonts w:ascii="Book Antiqua" w:hAnsi="Book Antiqua"/>
        </w:rPr>
        <w:t>PMID: 29097816</w:t>
      </w:r>
      <w:r w:rsidRPr="00EF7145">
        <w:rPr>
          <w:rFonts w:ascii="Book Antiqua" w:hAnsi="Book Antiqua"/>
        </w:rPr>
        <w:t xml:space="preserve"> DOI: 10.1038/s41598-017-15022-3</w:t>
      </w:r>
      <w:r>
        <w:rPr>
          <w:rFonts w:ascii="Book Antiqua" w:hAnsi="Book Antiqua" w:hint="eastAsia"/>
          <w:lang w:eastAsia="zh-CN"/>
        </w:rPr>
        <w:t>]</w:t>
      </w:r>
    </w:p>
    <w:p w14:paraId="1EAF19D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33 </w:t>
      </w:r>
      <w:proofErr w:type="spellStart"/>
      <w:r w:rsidRPr="00EF7145">
        <w:rPr>
          <w:rFonts w:ascii="Book Antiqua" w:hAnsi="Book Antiqua"/>
          <w:b/>
          <w:bCs/>
        </w:rPr>
        <w:t>Doornaert</w:t>
      </w:r>
      <w:proofErr w:type="spellEnd"/>
      <w:r w:rsidRPr="00EF7145">
        <w:rPr>
          <w:rFonts w:ascii="Book Antiqua" w:hAnsi="Book Antiqua"/>
          <w:b/>
          <w:bCs/>
        </w:rPr>
        <w:t xml:space="preserve"> M</w:t>
      </w:r>
      <w:r w:rsidRPr="00EF7145">
        <w:rPr>
          <w:rFonts w:ascii="Book Antiqua" w:hAnsi="Book Antiqua"/>
        </w:rPr>
        <w:t xml:space="preserve">, Colle J, De </w:t>
      </w:r>
      <w:proofErr w:type="spellStart"/>
      <w:r w:rsidRPr="00EF7145">
        <w:rPr>
          <w:rFonts w:ascii="Book Antiqua" w:hAnsi="Book Antiqua"/>
        </w:rPr>
        <w:t>Maere</w:t>
      </w:r>
      <w:proofErr w:type="spellEnd"/>
      <w:r w:rsidRPr="00EF7145">
        <w:rPr>
          <w:rFonts w:ascii="Book Antiqua" w:hAnsi="Book Antiqua"/>
        </w:rPr>
        <w:t xml:space="preserve"> E, </w:t>
      </w:r>
      <w:proofErr w:type="spellStart"/>
      <w:r w:rsidRPr="00EF7145">
        <w:rPr>
          <w:rFonts w:ascii="Book Antiqua" w:hAnsi="Book Antiqua"/>
        </w:rPr>
        <w:t>Declercq</w:t>
      </w:r>
      <w:proofErr w:type="spellEnd"/>
      <w:r w:rsidRPr="00EF7145">
        <w:rPr>
          <w:rFonts w:ascii="Book Antiqua" w:hAnsi="Book Antiqua"/>
        </w:rPr>
        <w:t xml:space="preserve"> H, </w:t>
      </w:r>
      <w:proofErr w:type="spellStart"/>
      <w:r w:rsidRPr="00EF7145">
        <w:rPr>
          <w:rFonts w:ascii="Book Antiqua" w:hAnsi="Book Antiqua"/>
        </w:rPr>
        <w:t>Blondeel</w:t>
      </w:r>
      <w:proofErr w:type="spellEnd"/>
      <w:r w:rsidRPr="00EF7145">
        <w:rPr>
          <w:rFonts w:ascii="Book Antiqua" w:hAnsi="Book Antiqua"/>
        </w:rPr>
        <w:t xml:space="preserve"> P. Autologous fat grafting: Latest insights. </w:t>
      </w:r>
      <w:r w:rsidRPr="00EF7145">
        <w:rPr>
          <w:rFonts w:ascii="Book Antiqua" w:hAnsi="Book Antiqua"/>
          <w:i/>
          <w:iCs/>
        </w:rPr>
        <w:t>Ann Med Surg (</w:t>
      </w:r>
      <w:proofErr w:type="spellStart"/>
      <w:r w:rsidRPr="00EF7145">
        <w:rPr>
          <w:rFonts w:ascii="Book Antiqua" w:hAnsi="Book Antiqua"/>
          <w:i/>
          <w:iCs/>
        </w:rPr>
        <w:t>Lond</w:t>
      </w:r>
      <w:proofErr w:type="spellEnd"/>
      <w:r w:rsidRPr="00EF7145">
        <w:rPr>
          <w:rFonts w:ascii="Book Antiqua" w:hAnsi="Book Antiqua"/>
          <w:i/>
          <w:iCs/>
        </w:rPr>
        <w:t>)</w:t>
      </w:r>
      <w:r w:rsidRPr="00EF7145">
        <w:rPr>
          <w:rFonts w:ascii="Book Antiqua" w:hAnsi="Book Antiqua"/>
        </w:rPr>
        <w:t xml:space="preserve"> 2019; </w:t>
      </w:r>
      <w:r w:rsidRPr="00EF7145">
        <w:rPr>
          <w:rFonts w:ascii="Book Antiqua" w:hAnsi="Book Antiqua"/>
          <w:b/>
          <w:bCs/>
        </w:rPr>
        <w:t>37</w:t>
      </w:r>
      <w:r w:rsidRPr="00EF7145">
        <w:rPr>
          <w:rFonts w:ascii="Book Antiqua" w:hAnsi="Book Antiqua"/>
        </w:rPr>
        <w:t>: 47-53 [PMID: 30622707 DOI: 10.1016/j.amsu.2018.10.016]</w:t>
      </w:r>
    </w:p>
    <w:p w14:paraId="3E801E22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34 </w:t>
      </w:r>
      <w:r w:rsidRPr="00EF7145">
        <w:rPr>
          <w:rFonts w:ascii="Book Antiqua" w:hAnsi="Book Antiqua"/>
          <w:b/>
          <w:bCs/>
        </w:rPr>
        <w:t>Miyazaki Y</w:t>
      </w:r>
      <w:r w:rsidRPr="00EF7145">
        <w:rPr>
          <w:rFonts w:ascii="Book Antiqua" w:hAnsi="Book Antiqua"/>
        </w:rPr>
        <w:t xml:space="preserve">, Araki K, </w:t>
      </w:r>
      <w:proofErr w:type="spellStart"/>
      <w:r w:rsidRPr="00EF7145">
        <w:rPr>
          <w:rFonts w:ascii="Book Antiqua" w:hAnsi="Book Antiqua"/>
        </w:rPr>
        <w:t>Vesin</w:t>
      </w:r>
      <w:proofErr w:type="spellEnd"/>
      <w:r w:rsidRPr="00EF7145">
        <w:rPr>
          <w:rFonts w:ascii="Book Antiqua" w:hAnsi="Book Antiqua"/>
        </w:rPr>
        <w:t xml:space="preserve"> C, Garcia I, </w:t>
      </w:r>
      <w:proofErr w:type="spellStart"/>
      <w:r w:rsidRPr="00EF7145">
        <w:rPr>
          <w:rFonts w:ascii="Book Antiqua" w:hAnsi="Book Antiqua"/>
        </w:rPr>
        <w:t>Kapanci</w:t>
      </w:r>
      <w:proofErr w:type="spellEnd"/>
      <w:r w:rsidRPr="00EF7145">
        <w:rPr>
          <w:rFonts w:ascii="Book Antiqua" w:hAnsi="Book Antiqua"/>
        </w:rPr>
        <w:t xml:space="preserve"> Y, Whitsett JA, </w:t>
      </w:r>
      <w:proofErr w:type="spellStart"/>
      <w:r w:rsidRPr="00EF7145">
        <w:rPr>
          <w:rFonts w:ascii="Book Antiqua" w:hAnsi="Book Antiqua"/>
        </w:rPr>
        <w:t>Piguet</w:t>
      </w:r>
      <w:proofErr w:type="spellEnd"/>
      <w:r w:rsidRPr="00EF7145">
        <w:rPr>
          <w:rFonts w:ascii="Book Antiqua" w:hAnsi="Book Antiqua"/>
        </w:rPr>
        <w:t xml:space="preserve"> PF, </w:t>
      </w:r>
      <w:proofErr w:type="spellStart"/>
      <w:r w:rsidRPr="00EF7145">
        <w:rPr>
          <w:rFonts w:ascii="Book Antiqua" w:hAnsi="Book Antiqua"/>
        </w:rPr>
        <w:t>Vassalli</w:t>
      </w:r>
      <w:proofErr w:type="spellEnd"/>
      <w:r w:rsidRPr="00EF7145">
        <w:rPr>
          <w:rFonts w:ascii="Book Antiqua" w:hAnsi="Book Antiqua"/>
        </w:rPr>
        <w:t xml:space="preserve"> P. Expression of a tumor necrosis factor-alpha transgene in murine lung causes lymphocytic and fibrosing alveolitis. A mouse model of progressive pulmonary fibrosis. </w:t>
      </w:r>
      <w:r w:rsidRPr="00EF7145">
        <w:rPr>
          <w:rFonts w:ascii="Book Antiqua" w:hAnsi="Book Antiqua"/>
          <w:i/>
          <w:iCs/>
        </w:rPr>
        <w:t>J Clin Invest</w:t>
      </w:r>
      <w:r w:rsidRPr="00EF7145">
        <w:rPr>
          <w:rFonts w:ascii="Book Antiqua" w:hAnsi="Book Antiqua"/>
        </w:rPr>
        <w:t xml:space="preserve"> 1995; </w:t>
      </w:r>
      <w:r w:rsidRPr="00EF7145">
        <w:rPr>
          <w:rFonts w:ascii="Book Antiqua" w:hAnsi="Book Antiqua"/>
          <w:b/>
          <w:bCs/>
        </w:rPr>
        <w:t>96</w:t>
      </w:r>
      <w:r w:rsidRPr="00EF7145">
        <w:rPr>
          <w:rFonts w:ascii="Book Antiqua" w:hAnsi="Book Antiqua"/>
        </w:rPr>
        <w:t>: 250-259 [PMID: 7542280 DOI: 10.1172/JCI118029]</w:t>
      </w:r>
    </w:p>
    <w:p w14:paraId="5410D8F0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35 </w:t>
      </w:r>
      <w:r w:rsidRPr="00EF7145">
        <w:rPr>
          <w:rFonts w:ascii="Book Antiqua" w:hAnsi="Book Antiqua"/>
          <w:b/>
          <w:bCs/>
        </w:rPr>
        <w:t>Kolb M</w:t>
      </w:r>
      <w:r w:rsidRPr="00EF7145">
        <w:rPr>
          <w:rFonts w:ascii="Book Antiqua" w:hAnsi="Book Antiqua"/>
        </w:rPr>
        <w:t xml:space="preserve">, Margetts PJ, Anthony DC, </w:t>
      </w:r>
      <w:proofErr w:type="spellStart"/>
      <w:r w:rsidRPr="00EF7145">
        <w:rPr>
          <w:rFonts w:ascii="Book Antiqua" w:hAnsi="Book Antiqua"/>
        </w:rPr>
        <w:t>Pitossi</w:t>
      </w:r>
      <w:proofErr w:type="spellEnd"/>
      <w:r w:rsidRPr="00EF7145">
        <w:rPr>
          <w:rFonts w:ascii="Book Antiqua" w:hAnsi="Book Antiqua"/>
        </w:rPr>
        <w:t xml:space="preserve"> F, </w:t>
      </w:r>
      <w:proofErr w:type="spellStart"/>
      <w:r w:rsidRPr="00EF7145">
        <w:rPr>
          <w:rFonts w:ascii="Book Antiqua" w:hAnsi="Book Antiqua"/>
        </w:rPr>
        <w:t>Gauldie</w:t>
      </w:r>
      <w:proofErr w:type="spellEnd"/>
      <w:r w:rsidRPr="00EF7145">
        <w:rPr>
          <w:rFonts w:ascii="Book Antiqua" w:hAnsi="Book Antiqua"/>
        </w:rPr>
        <w:t xml:space="preserve"> J. Transient expression of IL-1beta induces acute lung injury and chronic repair leading to pulmonary fibrosis. </w:t>
      </w:r>
      <w:r w:rsidRPr="00EF7145">
        <w:rPr>
          <w:rFonts w:ascii="Book Antiqua" w:hAnsi="Book Antiqua"/>
          <w:i/>
          <w:iCs/>
        </w:rPr>
        <w:t>J Clin Invest</w:t>
      </w:r>
      <w:r w:rsidRPr="00EF7145">
        <w:rPr>
          <w:rFonts w:ascii="Book Antiqua" w:hAnsi="Book Antiqua"/>
        </w:rPr>
        <w:t xml:space="preserve"> 2001; </w:t>
      </w:r>
      <w:r w:rsidRPr="00EF7145">
        <w:rPr>
          <w:rFonts w:ascii="Book Antiqua" w:hAnsi="Book Antiqua"/>
          <w:b/>
          <w:bCs/>
        </w:rPr>
        <w:t>107</w:t>
      </w:r>
      <w:r w:rsidRPr="00EF7145">
        <w:rPr>
          <w:rFonts w:ascii="Book Antiqua" w:hAnsi="Book Antiqua"/>
        </w:rPr>
        <w:t>: 1529-1536 [PMID: 11413160 DOI: 10.1172/JCI12568]</w:t>
      </w:r>
    </w:p>
    <w:p w14:paraId="255F602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36 </w:t>
      </w:r>
      <w:r w:rsidRPr="00EF7145">
        <w:rPr>
          <w:rFonts w:ascii="Book Antiqua" w:hAnsi="Book Antiqua"/>
          <w:b/>
          <w:bCs/>
        </w:rPr>
        <w:t>Cai J</w:t>
      </w:r>
      <w:r w:rsidRPr="00EF7145">
        <w:rPr>
          <w:rFonts w:ascii="Book Antiqua" w:hAnsi="Book Antiqua"/>
        </w:rPr>
        <w:t xml:space="preserve">, Li B, Liu K, Li G, Lu F. Macrophage infiltration regulates the adipose ECM reconstruction and the fibrosis process after fat grafting. </w:t>
      </w:r>
      <w:proofErr w:type="spellStart"/>
      <w:r w:rsidRPr="00EF7145">
        <w:rPr>
          <w:rFonts w:ascii="Book Antiqua" w:hAnsi="Book Antiqua"/>
          <w:i/>
          <w:iCs/>
        </w:rPr>
        <w:t>Biochem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Biophys</w:t>
      </w:r>
      <w:proofErr w:type="spellEnd"/>
      <w:r w:rsidRPr="00EF7145">
        <w:rPr>
          <w:rFonts w:ascii="Book Antiqua" w:hAnsi="Book Antiqua"/>
          <w:i/>
          <w:iCs/>
        </w:rPr>
        <w:t xml:space="preserve"> Res </w:t>
      </w:r>
      <w:proofErr w:type="spellStart"/>
      <w:r w:rsidRPr="00EF7145">
        <w:rPr>
          <w:rFonts w:ascii="Book Antiqua" w:hAnsi="Book Antiqua"/>
          <w:i/>
          <w:iCs/>
        </w:rPr>
        <w:t>Commun</w:t>
      </w:r>
      <w:proofErr w:type="spellEnd"/>
      <w:r w:rsidRPr="00EF7145">
        <w:rPr>
          <w:rFonts w:ascii="Book Antiqua" w:hAnsi="Book Antiqua"/>
        </w:rPr>
        <w:t xml:space="preserve"> 2017; </w:t>
      </w:r>
      <w:r w:rsidRPr="00EF7145">
        <w:rPr>
          <w:rFonts w:ascii="Book Antiqua" w:hAnsi="Book Antiqua"/>
          <w:b/>
          <w:bCs/>
        </w:rPr>
        <w:t>490</w:t>
      </w:r>
      <w:r w:rsidRPr="00EF7145">
        <w:rPr>
          <w:rFonts w:ascii="Book Antiqua" w:hAnsi="Book Antiqua"/>
        </w:rPr>
        <w:t>: 560-566 [PMID: 28625922 DOI: 10.1016/j.bbrc.2017.06.078]</w:t>
      </w:r>
    </w:p>
    <w:p w14:paraId="56F99B4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37 </w:t>
      </w:r>
      <w:r w:rsidRPr="00EF7145">
        <w:rPr>
          <w:rFonts w:ascii="Book Antiqua" w:hAnsi="Book Antiqua"/>
          <w:b/>
          <w:bCs/>
        </w:rPr>
        <w:t>Duffield JS</w:t>
      </w:r>
      <w:r w:rsidRPr="00EF7145">
        <w:rPr>
          <w:rFonts w:ascii="Book Antiqua" w:hAnsi="Book Antiqua"/>
        </w:rPr>
        <w:t xml:space="preserve">, Forbes SJ, </w:t>
      </w:r>
      <w:proofErr w:type="spellStart"/>
      <w:r w:rsidRPr="00EF7145">
        <w:rPr>
          <w:rFonts w:ascii="Book Antiqua" w:hAnsi="Book Antiqua"/>
        </w:rPr>
        <w:t>Constandinou</w:t>
      </w:r>
      <w:proofErr w:type="spellEnd"/>
      <w:r w:rsidRPr="00EF7145">
        <w:rPr>
          <w:rFonts w:ascii="Book Antiqua" w:hAnsi="Book Antiqua"/>
        </w:rPr>
        <w:t xml:space="preserve"> CM, Clay S, </w:t>
      </w:r>
      <w:proofErr w:type="spellStart"/>
      <w:r w:rsidRPr="00EF7145">
        <w:rPr>
          <w:rFonts w:ascii="Book Antiqua" w:hAnsi="Book Antiqua"/>
        </w:rPr>
        <w:t>Partolina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Vuthoori</w:t>
      </w:r>
      <w:proofErr w:type="spellEnd"/>
      <w:r w:rsidRPr="00EF7145">
        <w:rPr>
          <w:rFonts w:ascii="Book Antiqua" w:hAnsi="Book Antiqua"/>
        </w:rPr>
        <w:t xml:space="preserve"> S, Wu S, Lang R, </w:t>
      </w:r>
      <w:proofErr w:type="spellStart"/>
      <w:r w:rsidRPr="00EF7145">
        <w:rPr>
          <w:rFonts w:ascii="Book Antiqua" w:hAnsi="Book Antiqua"/>
        </w:rPr>
        <w:t>Iredale</w:t>
      </w:r>
      <w:proofErr w:type="spellEnd"/>
      <w:r w:rsidRPr="00EF7145">
        <w:rPr>
          <w:rFonts w:ascii="Book Antiqua" w:hAnsi="Book Antiqua"/>
        </w:rPr>
        <w:t xml:space="preserve"> JP. Selective depletion of macrophages reveals distinct, opposing roles during </w:t>
      </w:r>
      <w:r w:rsidRPr="00EF7145">
        <w:rPr>
          <w:rFonts w:ascii="Book Antiqua" w:hAnsi="Book Antiqua"/>
        </w:rPr>
        <w:lastRenderedPageBreak/>
        <w:t xml:space="preserve">liver injury and repair. </w:t>
      </w:r>
      <w:r w:rsidRPr="00EF7145">
        <w:rPr>
          <w:rFonts w:ascii="Book Antiqua" w:hAnsi="Book Antiqua"/>
          <w:i/>
          <w:iCs/>
        </w:rPr>
        <w:t>J Clin Invest</w:t>
      </w:r>
      <w:r w:rsidRPr="00EF7145">
        <w:rPr>
          <w:rFonts w:ascii="Book Antiqua" w:hAnsi="Book Antiqua"/>
        </w:rPr>
        <w:t xml:space="preserve"> 2005; </w:t>
      </w:r>
      <w:r w:rsidRPr="00EF7145">
        <w:rPr>
          <w:rFonts w:ascii="Book Antiqua" w:hAnsi="Book Antiqua"/>
          <w:b/>
          <w:bCs/>
        </w:rPr>
        <w:t>115</w:t>
      </w:r>
      <w:r w:rsidRPr="00EF7145">
        <w:rPr>
          <w:rFonts w:ascii="Book Antiqua" w:hAnsi="Book Antiqua"/>
        </w:rPr>
        <w:t>: 56-65 [PMID: 15630444 DOI: 10.1172/JCI22675]</w:t>
      </w:r>
    </w:p>
    <w:p w14:paraId="40C5DE9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38 </w:t>
      </w:r>
      <w:r w:rsidRPr="00EF7145">
        <w:rPr>
          <w:rFonts w:ascii="Book Antiqua" w:hAnsi="Book Antiqua"/>
          <w:b/>
          <w:bCs/>
        </w:rPr>
        <w:t>Murray PJ</w:t>
      </w:r>
      <w:r w:rsidRPr="00EF7145">
        <w:rPr>
          <w:rFonts w:ascii="Book Antiqua" w:hAnsi="Book Antiqua"/>
        </w:rPr>
        <w:t xml:space="preserve">, Wynn TA. Protective and pathogenic functions of macrophage subsets. </w:t>
      </w:r>
      <w:r w:rsidRPr="00EF7145">
        <w:rPr>
          <w:rFonts w:ascii="Book Antiqua" w:hAnsi="Book Antiqua"/>
          <w:i/>
          <w:iCs/>
        </w:rPr>
        <w:t>Nat Rev Immunol</w:t>
      </w:r>
      <w:r w:rsidRPr="00EF7145">
        <w:rPr>
          <w:rFonts w:ascii="Book Antiqua" w:hAnsi="Book Antiqua"/>
        </w:rPr>
        <w:t xml:space="preserve"> 2011; </w:t>
      </w:r>
      <w:r w:rsidRPr="00EF7145">
        <w:rPr>
          <w:rFonts w:ascii="Book Antiqua" w:hAnsi="Book Antiqua"/>
          <w:b/>
          <w:bCs/>
        </w:rPr>
        <w:t>11</w:t>
      </w:r>
      <w:r w:rsidRPr="00EF7145">
        <w:rPr>
          <w:rFonts w:ascii="Book Antiqua" w:hAnsi="Book Antiqua"/>
        </w:rPr>
        <w:t>: 723-737 [PMID: 21997792 DOI: 10.1038/nri3073]</w:t>
      </w:r>
    </w:p>
    <w:p w14:paraId="01F8EF6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39 </w:t>
      </w:r>
      <w:proofErr w:type="spellStart"/>
      <w:r w:rsidRPr="00EF7145">
        <w:rPr>
          <w:rFonts w:ascii="Book Antiqua" w:hAnsi="Book Antiqua"/>
          <w:b/>
          <w:bCs/>
        </w:rPr>
        <w:t>Perciani</w:t>
      </w:r>
      <w:proofErr w:type="spellEnd"/>
      <w:r w:rsidRPr="00EF7145">
        <w:rPr>
          <w:rFonts w:ascii="Book Antiqua" w:hAnsi="Book Antiqua"/>
          <w:b/>
          <w:bCs/>
        </w:rPr>
        <w:t xml:space="preserve"> CT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MacParland</w:t>
      </w:r>
      <w:proofErr w:type="spellEnd"/>
      <w:r w:rsidRPr="00EF7145">
        <w:rPr>
          <w:rFonts w:ascii="Book Antiqua" w:hAnsi="Book Antiqua"/>
        </w:rPr>
        <w:t xml:space="preserve"> SA. Lifting the veil on macrophage diversity in tissue regeneration and fibrosis. </w:t>
      </w:r>
      <w:r w:rsidRPr="00EF7145">
        <w:rPr>
          <w:rFonts w:ascii="Book Antiqua" w:hAnsi="Book Antiqua"/>
          <w:i/>
          <w:iCs/>
        </w:rPr>
        <w:t>Sci Immunol</w:t>
      </w:r>
      <w:r w:rsidRPr="00EF7145">
        <w:rPr>
          <w:rFonts w:ascii="Book Antiqua" w:hAnsi="Book Antiqua"/>
        </w:rPr>
        <w:t xml:space="preserve"> 2019; </w:t>
      </w:r>
      <w:r w:rsidRPr="00EF7145">
        <w:rPr>
          <w:rFonts w:ascii="Book Antiqua" w:hAnsi="Book Antiqua"/>
          <w:b/>
          <w:bCs/>
        </w:rPr>
        <w:t>4</w:t>
      </w:r>
      <w:r w:rsidRPr="00EF7145">
        <w:rPr>
          <w:rFonts w:ascii="Book Antiqua" w:hAnsi="Book Antiqua"/>
        </w:rPr>
        <w:t xml:space="preserve"> [PMID: 31604845 DOI: 10.1126/</w:t>
      </w:r>
      <w:proofErr w:type="gramStart"/>
      <w:r w:rsidRPr="00EF7145">
        <w:rPr>
          <w:rFonts w:ascii="Book Antiqua" w:hAnsi="Book Antiqua"/>
        </w:rPr>
        <w:t>sciimmunol.aaz</w:t>
      </w:r>
      <w:proofErr w:type="gramEnd"/>
      <w:r w:rsidRPr="00EF7145">
        <w:rPr>
          <w:rFonts w:ascii="Book Antiqua" w:hAnsi="Book Antiqua"/>
        </w:rPr>
        <w:t>0749]</w:t>
      </w:r>
    </w:p>
    <w:p w14:paraId="4604B36F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40 </w:t>
      </w:r>
      <w:r w:rsidRPr="00EF7145">
        <w:rPr>
          <w:rFonts w:ascii="Book Antiqua" w:hAnsi="Book Antiqua"/>
          <w:b/>
          <w:bCs/>
        </w:rPr>
        <w:t>Herbert DR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Hölscher</w:t>
      </w:r>
      <w:proofErr w:type="spellEnd"/>
      <w:r w:rsidRPr="00EF7145">
        <w:rPr>
          <w:rFonts w:ascii="Book Antiqua" w:hAnsi="Book Antiqua"/>
        </w:rPr>
        <w:t xml:space="preserve"> C, </w:t>
      </w:r>
      <w:proofErr w:type="spellStart"/>
      <w:r w:rsidRPr="00EF7145">
        <w:rPr>
          <w:rFonts w:ascii="Book Antiqua" w:hAnsi="Book Antiqua"/>
        </w:rPr>
        <w:t>Mohrs</w:t>
      </w:r>
      <w:proofErr w:type="spellEnd"/>
      <w:r w:rsidRPr="00EF7145">
        <w:rPr>
          <w:rFonts w:ascii="Book Antiqua" w:hAnsi="Book Antiqua"/>
        </w:rPr>
        <w:t xml:space="preserve"> M, Arendse B, </w:t>
      </w:r>
      <w:proofErr w:type="spellStart"/>
      <w:r w:rsidRPr="00EF7145">
        <w:rPr>
          <w:rFonts w:ascii="Book Antiqua" w:hAnsi="Book Antiqua"/>
        </w:rPr>
        <w:t>Schwegmann</w:t>
      </w:r>
      <w:proofErr w:type="spellEnd"/>
      <w:r w:rsidRPr="00EF7145">
        <w:rPr>
          <w:rFonts w:ascii="Book Antiqua" w:hAnsi="Book Antiqua"/>
        </w:rPr>
        <w:t xml:space="preserve"> A, Radwanska M, </w:t>
      </w:r>
      <w:proofErr w:type="spellStart"/>
      <w:r w:rsidRPr="00EF7145">
        <w:rPr>
          <w:rFonts w:ascii="Book Antiqua" w:hAnsi="Book Antiqua"/>
        </w:rPr>
        <w:t>Leeto</w:t>
      </w:r>
      <w:proofErr w:type="spellEnd"/>
      <w:r w:rsidRPr="00EF7145">
        <w:rPr>
          <w:rFonts w:ascii="Book Antiqua" w:hAnsi="Book Antiqua"/>
        </w:rPr>
        <w:t xml:space="preserve"> M, Kirsch R, Hall P, </w:t>
      </w:r>
      <w:proofErr w:type="spellStart"/>
      <w:r w:rsidRPr="00EF7145">
        <w:rPr>
          <w:rFonts w:ascii="Book Antiqua" w:hAnsi="Book Antiqua"/>
        </w:rPr>
        <w:t>Mossmann</w:t>
      </w:r>
      <w:proofErr w:type="spellEnd"/>
      <w:r w:rsidRPr="00EF7145">
        <w:rPr>
          <w:rFonts w:ascii="Book Antiqua" w:hAnsi="Book Antiqua"/>
        </w:rPr>
        <w:t xml:space="preserve"> H, Claussen B, </w:t>
      </w:r>
      <w:proofErr w:type="spellStart"/>
      <w:r w:rsidRPr="00EF7145">
        <w:rPr>
          <w:rFonts w:ascii="Book Antiqua" w:hAnsi="Book Antiqua"/>
        </w:rPr>
        <w:t>Förster</w:t>
      </w:r>
      <w:proofErr w:type="spellEnd"/>
      <w:r w:rsidRPr="00EF7145">
        <w:rPr>
          <w:rFonts w:ascii="Book Antiqua" w:hAnsi="Book Antiqua"/>
        </w:rPr>
        <w:t xml:space="preserve"> I, </w:t>
      </w:r>
      <w:proofErr w:type="spellStart"/>
      <w:r w:rsidRPr="00EF7145">
        <w:rPr>
          <w:rFonts w:ascii="Book Antiqua" w:hAnsi="Book Antiqua"/>
        </w:rPr>
        <w:t>Brombacher</w:t>
      </w:r>
      <w:proofErr w:type="spellEnd"/>
      <w:r w:rsidRPr="00EF7145">
        <w:rPr>
          <w:rFonts w:ascii="Book Antiqua" w:hAnsi="Book Antiqua"/>
        </w:rPr>
        <w:t xml:space="preserve"> F. Alternative macrophage activation is essential for survival during schistosomiasis and downmodulates T helper 1 responses and immunopathology. </w:t>
      </w:r>
      <w:r w:rsidRPr="00EF7145">
        <w:rPr>
          <w:rFonts w:ascii="Book Antiqua" w:hAnsi="Book Antiqua"/>
          <w:i/>
          <w:iCs/>
        </w:rPr>
        <w:t>Immunity</w:t>
      </w:r>
      <w:r w:rsidRPr="00EF7145">
        <w:rPr>
          <w:rFonts w:ascii="Book Antiqua" w:hAnsi="Book Antiqua"/>
        </w:rPr>
        <w:t xml:space="preserve"> 2004; </w:t>
      </w:r>
      <w:r w:rsidRPr="00EF7145">
        <w:rPr>
          <w:rFonts w:ascii="Book Antiqua" w:hAnsi="Book Antiqua"/>
          <w:b/>
          <w:bCs/>
        </w:rPr>
        <w:t>20</w:t>
      </w:r>
      <w:r w:rsidRPr="00EF7145">
        <w:rPr>
          <w:rFonts w:ascii="Book Antiqua" w:hAnsi="Book Antiqua"/>
        </w:rPr>
        <w:t>: 623-635 [PMID: 15142530 DOI: 10.1016/s1074-7613(04)00107-4]</w:t>
      </w:r>
    </w:p>
    <w:p w14:paraId="3D647694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41 </w:t>
      </w:r>
      <w:proofErr w:type="spellStart"/>
      <w:r w:rsidRPr="00EF7145">
        <w:rPr>
          <w:rFonts w:ascii="Book Antiqua" w:hAnsi="Book Antiqua"/>
          <w:b/>
          <w:bCs/>
        </w:rPr>
        <w:t>Pesce</w:t>
      </w:r>
      <w:proofErr w:type="spellEnd"/>
      <w:r w:rsidRPr="00EF7145">
        <w:rPr>
          <w:rFonts w:ascii="Book Antiqua" w:hAnsi="Book Antiqua"/>
          <w:b/>
          <w:bCs/>
        </w:rPr>
        <w:t xml:space="preserve"> JT</w:t>
      </w:r>
      <w:r w:rsidRPr="00EF7145">
        <w:rPr>
          <w:rFonts w:ascii="Book Antiqua" w:hAnsi="Book Antiqua"/>
        </w:rPr>
        <w:t xml:space="preserve">, Ramalingam TR, </w:t>
      </w:r>
      <w:proofErr w:type="spellStart"/>
      <w:r w:rsidRPr="00EF7145">
        <w:rPr>
          <w:rFonts w:ascii="Book Antiqua" w:hAnsi="Book Antiqua"/>
        </w:rPr>
        <w:t>Mentink</w:t>
      </w:r>
      <w:proofErr w:type="spellEnd"/>
      <w:r w:rsidRPr="00EF7145">
        <w:rPr>
          <w:rFonts w:ascii="Book Antiqua" w:hAnsi="Book Antiqua"/>
        </w:rPr>
        <w:t xml:space="preserve">-Kane MM, Wilson MS, El </w:t>
      </w:r>
      <w:proofErr w:type="spellStart"/>
      <w:r w:rsidRPr="00EF7145">
        <w:rPr>
          <w:rFonts w:ascii="Book Antiqua" w:hAnsi="Book Antiqua"/>
        </w:rPr>
        <w:t>Kasmi</w:t>
      </w:r>
      <w:proofErr w:type="spellEnd"/>
      <w:r w:rsidRPr="00EF7145">
        <w:rPr>
          <w:rFonts w:ascii="Book Antiqua" w:hAnsi="Book Antiqua"/>
        </w:rPr>
        <w:t xml:space="preserve"> KC, Smith AM, Thompson RW, Cheever AW, Murray PJ, Wynn TA. Arginase-1-expressing macrophages suppress Th2 cytokine-driven inflammation and fibrosis. </w:t>
      </w:r>
      <w:proofErr w:type="spellStart"/>
      <w:r w:rsidRPr="00EF7145">
        <w:rPr>
          <w:rFonts w:ascii="Book Antiqua" w:hAnsi="Book Antiqua"/>
          <w:i/>
          <w:iCs/>
        </w:rPr>
        <w:t>PLoS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Pathog</w:t>
      </w:r>
      <w:proofErr w:type="spellEnd"/>
      <w:r w:rsidRPr="00EF7145">
        <w:rPr>
          <w:rFonts w:ascii="Book Antiqua" w:hAnsi="Book Antiqua"/>
        </w:rPr>
        <w:t xml:space="preserve"> 2009; </w:t>
      </w:r>
      <w:r w:rsidRPr="00EF7145">
        <w:rPr>
          <w:rFonts w:ascii="Book Antiqua" w:hAnsi="Book Antiqua"/>
          <w:b/>
          <w:bCs/>
        </w:rPr>
        <w:t>5</w:t>
      </w:r>
      <w:r w:rsidRPr="00EF7145">
        <w:rPr>
          <w:rFonts w:ascii="Book Antiqua" w:hAnsi="Book Antiqua"/>
        </w:rPr>
        <w:t>: e1000371 [PMID: 19360123 DOI: 10.1371/journal.ppat.1000371]</w:t>
      </w:r>
    </w:p>
    <w:p w14:paraId="5225E0A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42 </w:t>
      </w:r>
      <w:r w:rsidRPr="00EF7145">
        <w:rPr>
          <w:rFonts w:ascii="Book Antiqua" w:hAnsi="Book Antiqua"/>
          <w:b/>
          <w:bCs/>
        </w:rPr>
        <w:t>Wynn TA</w:t>
      </w:r>
      <w:r w:rsidRPr="00EF7145">
        <w:rPr>
          <w:rFonts w:ascii="Book Antiqua" w:hAnsi="Book Antiqua"/>
        </w:rPr>
        <w:t xml:space="preserve">. Fibrotic disease and the T(H)1/T(H)2 paradigm. </w:t>
      </w:r>
      <w:r w:rsidRPr="00EF7145">
        <w:rPr>
          <w:rFonts w:ascii="Book Antiqua" w:hAnsi="Book Antiqua"/>
          <w:i/>
          <w:iCs/>
        </w:rPr>
        <w:t>Nat Rev Immunol</w:t>
      </w:r>
      <w:r w:rsidRPr="00EF7145">
        <w:rPr>
          <w:rFonts w:ascii="Book Antiqua" w:hAnsi="Book Antiqua"/>
        </w:rPr>
        <w:t xml:space="preserve"> 2004; </w:t>
      </w:r>
      <w:r w:rsidRPr="00EF7145">
        <w:rPr>
          <w:rFonts w:ascii="Book Antiqua" w:hAnsi="Book Antiqua"/>
          <w:b/>
          <w:bCs/>
        </w:rPr>
        <w:t>4</w:t>
      </w:r>
      <w:r w:rsidRPr="00EF7145">
        <w:rPr>
          <w:rFonts w:ascii="Book Antiqua" w:hAnsi="Book Antiqua"/>
        </w:rPr>
        <w:t>: 583-594 [PMID: 15286725 DOI: 10.1038/nri1412]</w:t>
      </w:r>
    </w:p>
    <w:p w14:paraId="1228858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43 </w:t>
      </w:r>
      <w:r w:rsidRPr="00EF7145">
        <w:rPr>
          <w:rFonts w:ascii="Book Antiqua" w:hAnsi="Book Antiqua"/>
          <w:b/>
          <w:bCs/>
        </w:rPr>
        <w:t>Marth T</w:t>
      </w:r>
      <w:r w:rsidRPr="00EF7145">
        <w:rPr>
          <w:rFonts w:ascii="Book Antiqua" w:hAnsi="Book Antiqua"/>
        </w:rPr>
        <w:t xml:space="preserve">, Strober W, Seder RA, Kelsall BL. Regulation of transforming growth factor-beta production by interleukin-12. </w:t>
      </w:r>
      <w:r w:rsidRPr="00EF7145">
        <w:rPr>
          <w:rFonts w:ascii="Book Antiqua" w:hAnsi="Book Antiqua"/>
          <w:i/>
          <w:iCs/>
        </w:rPr>
        <w:t>Eur J Immunol</w:t>
      </w:r>
      <w:r w:rsidRPr="00EF7145">
        <w:rPr>
          <w:rFonts w:ascii="Book Antiqua" w:hAnsi="Book Antiqua"/>
        </w:rPr>
        <w:t xml:space="preserve"> 1997; </w:t>
      </w:r>
      <w:r w:rsidRPr="00EF7145">
        <w:rPr>
          <w:rFonts w:ascii="Book Antiqua" w:hAnsi="Book Antiqua"/>
          <w:b/>
          <w:bCs/>
        </w:rPr>
        <w:t>27</w:t>
      </w:r>
      <w:r w:rsidRPr="00EF7145">
        <w:rPr>
          <w:rFonts w:ascii="Book Antiqua" w:hAnsi="Book Antiqua"/>
        </w:rPr>
        <w:t>: 1213-1220 [PMID: 9174613 DOI: 10.1002/eji.1830270524]</w:t>
      </w:r>
    </w:p>
    <w:p w14:paraId="3796F5CA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44 </w:t>
      </w:r>
      <w:r w:rsidRPr="00EF7145">
        <w:rPr>
          <w:rFonts w:ascii="Book Antiqua" w:hAnsi="Book Antiqua"/>
          <w:b/>
          <w:bCs/>
        </w:rPr>
        <w:t>Wynn TA</w:t>
      </w:r>
      <w:r w:rsidRPr="00EF7145">
        <w:rPr>
          <w:rFonts w:ascii="Book Antiqua" w:hAnsi="Book Antiqua"/>
        </w:rPr>
        <w:t xml:space="preserve">, Cheever AW, Jankovic D, Poindexter RW, Caspar P, Lewis FA, Sher A. An IL-12-based vaccination method for preventing fibrosis induced by schistosome infection. </w:t>
      </w:r>
      <w:r w:rsidRPr="00EF7145">
        <w:rPr>
          <w:rFonts w:ascii="Book Antiqua" w:hAnsi="Book Antiqua"/>
          <w:i/>
          <w:iCs/>
        </w:rPr>
        <w:t>Nature</w:t>
      </w:r>
      <w:r w:rsidRPr="00EF7145">
        <w:rPr>
          <w:rFonts w:ascii="Book Antiqua" w:hAnsi="Book Antiqua"/>
        </w:rPr>
        <w:t xml:space="preserve"> 1995; </w:t>
      </w:r>
      <w:r w:rsidRPr="00EF7145">
        <w:rPr>
          <w:rFonts w:ascii="Book Antiqua" w:hAnsi="Book Antiqua"/>
          <w:b/>
          <w:bCs/>
        </w:rPr>
        <w:t>376</w:t>
      </w:r>
      <w:r w:rsidRPr="00EF7145">
        <w:rPr>
          <w:rFonts w:ascii="Book Antiqua" w:hAnsi="Book Antiqua"/>
        </w:rPr>
        <w:t>: 594-596 [PMID: 7637808 DOI: 10.1038/376594a0]</w:t>
      </w:r>
    </w:p>
    <w:p w14:paraId="3560223F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45 </w:t>
      </w:r>
      <w:r w:rsidRPr="00EF7145">
        <w:rPr>
          <w:rFonts w:ascii="Book Antiqua" w:hAnsi="Book Antiqua"/>
          <w:b/>
          <w:bCs/>
        </w:rPr>
        <w:t>Lee CG</w:t>
      </w:r>
      <w:r w:rsidRPr="00EF7145">
        <w:rPr>
          <w:rFonts w:ascii="Book Antiqua" w:hAnsi="Book Antiqua"/>
        </w:rPr>
        <w:t xml:space="preserve">, Homer RJ, Zhu Z, </w:t>
      </w:r>
      <w:proofErr w:type="spellStart"/>
      <w:r w:rsidRPr="00EF7145">
        <w:rPr>
          <w:rFonts w:ascii="Book Antiqua" w:hAnsi="Book Antiqua"/>
        </w:rPr>
        <w:t>Lanone</w:t>
      </w:r>
      <w:proofErr w:type="spellEnd"/>
      <w:r w:rsidRPr="00EF7145">
        <w:rPr>
          <w:rFonts w:ascii="Book Antiqua" w:hAnsi="Book Antiqua"/>
        </w:rPr>
        <w:t xml:space="preserve"> S, Wang X, </w:t>
      </w:r>
      <w:proofErr w:type="spellStart"/>
      <w:r w:rsidRPr="00EF7145">
        <w:rPr>
          <w:rFonts w:ascii="Book Antiqua" w:hAnsi="Book Antiqua"/>
        </w:rPr>
        <w:t>Koteliansky</w:t>
      </w:r>
      <w:proofErr w:type="spellEnd"/>
      <w:r w:rsidRPr="00EF7145">
        <w:rPr>
          <w:rFonts w:ascii="Book Antiqua" w:hAnsi="Book Antiqua"/>
        </w:rPr>
        <w:t xml:space="preserve"> V, Shipley JM, </w:t>
      </w:r>
      <w:proofErr w:type="spellStart"/>
      <w:r w:rsidRPr="00EF7145">
        <w:rPr>
          <w:rFonts w:ascii="Book Antiqua" w:hAnsi="Book Antiqua"/>
        </w:rPr>
        <w:t>Gotwals</w:t>
      </w:r>
      <w:proofErr w:type="spellEnd"/>
      <w:r w:rsidRPr="00EF7145">
        <w:rPr>
          <w:rFonts w:ascii="Book Antiqua" w:hAnsi="Book Antiqua"/>
        </w:rPr>
        <w:t xml:space="preserve"> P, Noble P, Chen Q, Senior RM, Elias JA. Interleukin-13 induces tissue fibrosis by selectively stimulating and activating transforming growth factor </w:t>
      </w:r>
      <w:proofErr w:type="gramStart"/>
      <w:r w:rsidRPr="00EF7145">
        <w:rPr>
          <w:rFonts w:ascii="Book Antiqua" w:hAnsi="Book Antiqua"/>
        </w:rPr>
        <w:t>beta(</w:t>
      </w:r>
      <w:proofErr w:type="gramEnd"/>
      <w:r w:rsidRPr="00EF7145">
        <w:rPr>
          <w:rFonts w:ascii="Book Antiqua" w:hAnsi="Book Antiqua"/>
        </w:rPr>
        <w:t xml:space="preserve">1). </w:t>
      </w:r>
      <w:r w:rsidRPr="00EF7145">
        <w:rPr>
          <w:rFonts w:ascii="Book Antiqua" w:hAnsi="Book Antiqua"/>
          <w:i/>
          <w:iCs/>
        </w:rPr>
        <w:t>J Exp Med</w:t>
      </w:r>
      <w:r w:rsidRPr="00EF7145">
        <w:rPr>
          <w:rFonts w:ascii="Book Antiqua" w:hAnsi="Book Antiqua"/>
        </w:rPr>
        <w:t xml:space="preserve"> 2001; </w:t>
      </w:r>
      <w:r w:rsidRPr="00EF7145">
        <w:rPr>
          <w:rFonts w:ascii="Book Antiqua" w:hAnsi="Book Antiqua"/>
          <w:b/>
          <w:bCs/>
        </w:rPr>
        <w:t>194</w:t>
      </w:r>
      <w:r w:rsidRPr="00EF7145">
        <w:rPr>
          <w:rFonts w:ascii="Book Antiqua" w:hAnsi="Book Antiqua"/>
        </w:rPr>
        <w:t>: 809-821 [PMID: 11560996 DOI: 10.1084/jem.194.6.809]</w:t>
      </w:r>
    </w:p>
    <w:p w14:paraId="440E98E3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46 </w:t>
      </w:r>
      <w:r w:rsidRPr="00EF7145">
        <w:rPr>
          <w:rFonts w:ascii="Book Antiqua" w:hAnsi="Book Antiqua"/>
          <w:b/>
          <w:bCs/>
        </w:rPr>
        <w:t>Ma LJ</w:t>
      </w:r>
      <w:r w:rsidRPr="00EF7145">
        <w:rPr>
          <w:rFonts w:ascii="Book Antiqua" w:hAnsi="Book Antiqua"/>
        </w:rPr>
        <w:t xml:space="preserve">, Yang H, </w:t>
      </w:r>
      <w:proofErr w:type="spellStart"/>
      <w:r w:rsidRPr="00EF7145">
        <w:rPr>
          <w:rFonts w:ascii="Book Antiqua" w:hAnsi="Book Antiqua"/>
        </w:rPr>
        <w:t>Gaspert</w:t>
      </w:r>
      <w:proofErr w:type="spellEnd"/>
      <w:r w:rsidRPr="00EF7145">
        <w:rPr>
          <w:rFonts w:ascii="Book Antiqua" w:hAnsi="Book Antiqua"/>
        </w:rPr>
        <w:t xml:space="preserve"> A, </w:t>
      </w:r>
      <w:proofErr w:type="spellStart"/>
      <w:r w:rsidRPr="00EF7145">
        <w:rPr>
          <w:rFonts w:ascii="Book Antiqua" w:hAnsi="Book Antiqua"/>
        </w:rPr>
        <w:t>Carlesso</w:t>
      </w:r>
      <w:proofErr w:type="spellEnd"/>
      <w:r w:rsidRPr="00EF7145">
        <w:rPr>
          <w:rFonts w:ascii="Book Antiqua" w:hAnsi="Book Antiqua"/>
        </w:rPr>
        <w:t xml:space="preserve"> G, </w:t>
      </w:r>
      <w:proofErr w:type="spellStart"/>
      <w:r w:rsidRPr="00EF7145">
        <w:rPr>
          <w:rFonts w:ascii="Book Antiqua" w:hAnsi="Book Antiqua"/>
        </w:rPr>
        <w:t>Barty</w:t>
      </w:r>
      <w:proofErr w:type="spellEnd"/>
      <w:r w:rsidRPr="00EF7145">
        <w:rPr>
          <w:rFonts w:ascii="Book Antiqua" w:hAnsi="Book Antiqua"/>
        </w:rPr>
        <w:t xml:space="preserve"> MM, Davidson JM, Sheppard D, Fogo AB. Transforming growth factor-beta-dependent and -independent pathways of induction of tubulointerstitial fibrosis in beta6(-/-) mice. </w:t>
      </w:r>
      <w:r w:rsidRPr="00EF7145">
        <w:rPr>
          <w:rFonts w:ascii="Book Antiqua" w:hAnsi="Book Antiqua"/>
          <w:i/>
          <w:iCs/>
        </w:rPr>
        <w:t xml:space="preserve">Am J </w:t>
      </w:r>
      <w:proofErr w:type="spellStart"/>
      <w:r w:rsidRPr="00EF7145">
        <w:rPr>
          <w:rFonts w:ascii="Book Antiqua" w:hAnsi="Book Antiqua"/>
          <w:i/>
          <w:iCs/>
        </w:rPr>
        <w:t>Pathol</w:t>
      </w:r>
      <w:proofErr w:type="spellEnd"/>
      <w:r w:rsidRPr="00EF7145">
        <w:rPr>
          <w:rFonts w:ascii="Book Antiqua" w:hAnsi="Book Antiqua"/>
        </w:rPr>
        <w:t xml:space="preserve"> 2003; </w:t>
      </w:r>
      <w:r w:rsidRPr="00EF7145">
        <w:rPr>
          <w:rFonts w:ascii="Book Antiqua" w:hAnsi="Book Antiqua"/>
          <w:b/>
          <w:bCs/>
        </w:rPr>
        <w:t>163</w:t>
      </w:r>
      <w:r w:rsidRPr="00EF7145">
        <w:rPr>
          <w:rFonts w:ascii="Book Antiqua" w:hAnsi="Book Antiqua"/>
        </w:rPr>
        <w:t>: 1261-1273 [PMID: 14507636 DOI: 10.1016/s0002-9440(10)63486-4]</w:t>
      </w:r>
    </w:p>
    <w:p w14:paraId="7F0C19AC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47 </w:t>
      </w:r>
      <w:proofErr w:type="spellStart"/>
      <w:r w:rsidRPr="00EF7145">
        <w:rPr>
          <w:rFonts w:ascii="Book Antiqua" w:hAnsi="Book Antiqua"/>
          <w:b/>
          <w:bCs/>
        </w:rPr>
        <w:t>Kaviratne</w:t>
      </w:r>
      <w:proofErr w:type="spellEnd"/>
      <w:r w:rsidRPr="00EF7145">
        <w:rPr>
          <w:rFonts w:ascii="Book Antiqua" w:hAnsi="Book Antiqua"/>
          <w:b/>
          <w:bCs/>
        </w:rPr>
        <w:t xml:space="preserve"> M</w:t>
      </w:r>
      <w:r w:rsidRPr="00EF7145">
        <w:rPr>
          <w:rFonts w:ascii="Book Antiqua" w:hAnsi="Book Antiqua"/>
        </w:rPr>
        <w:t xml:space="preserve">, Hesse M, </w:t>
      </w:r>
      <w:proofErr w:type="spellStart"/>
      <w:r w:rsidRPr="00EF7145">
        <w:rPr>
          <w:rFonts w:ascii="Book Antiqua" w:hAnsi="Book Antiqua"/>
        </w:rPr>
        <w:t>Leusink</w:t>
      </w:r>
      <w:proofErr w:type="spellEnd"/>
      <w:r w:rsidRPr="00EF7145">
        <w:rPr>
          <w:rFonts w:ascii="Book Antiqua" w:hAnsi="Book Antiqua"/>
        </w:rPr>
        <w:t xml:space="preserve"> M, Cheever AW, Davies SJ, </w:t>
      </w:r>
      <w:proofErr w:type="spellStart"/>
      <w:r w:rsidRPr="00EF7145">
        <w:rPr>
          <w:rFonts w:ascii="Book Antiqua" w:hAnsi="Book Antiqua"/>
        </w:rPr>
        <w:t>McKerrow</w:t>
      </w:r>
      <w:proofErr w:type="spellEnd"/>
      <w:r w:rsidRPr="00EF7145">
        <w:rPr>
          <w:rFonts w:ascii="Book Antiqua" w:hAnsi="Book Antiqua"/>
        </w:rPr>
        <w:t xml:space="preserve"> JH, Wakefield LM, </w:t>
      </w:r>
      <w:proofErr w:type="spellStart"/>
      <w:r w:rsidRPr="00EF7145">
        <w:rPr>
          <w:rFonts w:ascii="Book Antiqua" w:hAnsi="Book Antiqua"/>
        </w:rPr>
        <w:t>Letterio</w:t>
      </w:r>
      <w:proofErr w:type="spellEnd"/>
      <w:r w:rsidRPr="00EF7145">
        <w:rPr>
          <w:rFonts w:ascii="Book Antiqua" w:hAnsi="Book Antiqua"/>
        </w:rPr>
        <w:t xml:space="preserve"> JJ, Wynn TA. IL-13 activates a mechanism of tissue fibrosis that is completely TGF-beta independent. </w:t>
      </w:r>
      <w:r w:rsidRPr="00EF7145">
        <w:rPr>
          <w:rFonts w:ascii="Book Antiqua" w:hAnsi="Book Antiqua"/>
          <w:i/>
          <w:iCs/>
        </w:rPr>
        <w:t>J Immunol</w:t>
      </w:r>
      <w:r w:rsidRPr="00EF7145">
        <w:rPr>
          <w:rFonts w:ascii="Book Antiqua" w:hAnsi="Book Antiqua"/>
        </w:rPr>
        <w:t xml:space="preserve"> 2004; </w:t>
      </w:r>
      <w:r w:rsidRPr="00EF7145">
        <w:rPr>
          <w:rFonts w:ascii="Book Antiqua" w:hAnsi="Book Antiqua"/>
          <w:b/>
          <w:bCs/>
        </w:rPr>
        <w:t>173</w:t>
      </w:r>
      <w:r w:rsidRPr="00EF7145">
        <w:rPr>
          <w:rFonts w:ascii="Book Antiqua" w:hAnsi="Book Antiqua"/>
        </w:rPr>
        <w:t>: 4020-4029 [PMID: 15356151 DOI: 10.4049/jimmunol.173.6.4020]</w:t>
      </w:r>
    </w:p>
    <w:p w14:paraId="0E41DA3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48 </w:t>
      </w:r>
      <w:r w:rsidRPr="00EF7145">
        <w:rPr>
          <w:rFonts w:ascii="Book Antiqua" w:hAnsi="Book Antiqua"/>
          <w:b/>
          <w:bCs/>
        </w:rPr>
        <w:t>Ashcroft GS</w:t>
      </w:r>
      <w:r w:rsidRPr="00EF7145">
        <w:rPr>
          <w:rFonts w:ascii="Book Antiqua" w:hAnsi="Book Antiqua"/>
        </w:rPr>
        <w:t xml:space="preserve">, Yang X, Glick AB, Weinstein M, </w:t>
      </w:r>
      <w:proofErr w:type="spellStart"/>
      <w:r w:rsidRPr="00EF7145">
        <w:rPr>
          <w:rFonts w:ascii="Book Antiqua" w:hAnsi="Book Antiqua"/>
        </w:rPr>
        <w:t>Letterio</w:t>
      </w:r>
      <w:proofErr w:type="spellEnd"/>
      <w:r w:rsidRPr="00EF7145">
        <w:rPr>
          <w:rFonts w:ascii="Book Antiqua" w:hAnsi="Book Antiqua"/>
        </w:rPr>
        <w:t xml:space="preserve"> JL, Mizel DE, </w:t>
      </w:r>
      <w:proofErr w:type="spellStart"/>
      <w:r w:rsidRPr="00EF7145">
        <w:rPr>
          <w:rFonts w:ascii="Book Antiqua" w:hAnsi="Book Antiqua"/>
        </w:rPr>
        <w:t>Anzano</w:t>
      </w:r>
      <w:proofErr w:type="spellEnd"/>
      <w:r w:rsidRPr="00EF7145">
        <w:rPr>
          <w:rFonts w:ascii="Book Antiqua" w:hAnsi="Book Antiqua"/>
        </w:rPr>
        <w:t xml:space="preserve"> M, Greenwell-Wild T, Wahl SM, Deng C, Roberts AB. Mice lacking Smad3 show accelerated wound healing and an impaired local inflammatory response. </w:t>
      </w:r>
      <w:r w:rsidRPr="00EF7145">
        <w:rPr>
          <w:rFonts w:ascii="Book Antiqua" w:hAnsi="Book Antiqua"/>
          <w:i/>
          <w:iCs/>
        </w:rPr>
        <w:t>Nat Cell Biol</w:t>
      </w:r>
      <w:r w:rsidRPr="00EF7145">
        <w:rPr>
          <w:rFonts w:ascii="Book Antiqua" w:hAnsi="Book Antiqua"/>
        </w:rPr>
        <w:t xml:space="preserve"> 1999; </w:t>
      </w:r>
      <w:r w:rsidRPr="00EF7145">
        <w:rPr>
          <w:rFonts w:ascii="Book Antiqua" w:hAnsi="Book Antiqua"/>
          <w:b/>
          <w:bCs/>
        </w:rPr>
        <w:t>1</w:t>
      </w:r>
      <w:r w:rsidRPr="00EF7145">
        <w:rPr>
          <w:rFonts w:ascii="Book Antiqua" w:hAnsi="Book Antiqua"/>
        </w:rPr>
        <w:t>: 260-266 [PMID: 10559937 DOI: 10.1038/12971]</w:t>
      </w:r>
    </w:p>
    <w:p w14:paraId="0F5C434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49 </w:t>
      </w:r>
      <w:proofErr w:type="spellStart"/>
      <w:r w:rsidRPr="00EF7145">
        <w:rPr>
          <w:rFonts w:ascii="Book Antiqua" w:hAnsi="Book Antiqua"/>
          <w:b/>
          <w:bCs/>
        </w:rPr>
        <w:t>Büttner</w:t>
      </w:r>
      <w:proofErr w:type="spellEnd"/>
      <w:r w:rsidRPr="00EF7145">
        <w:rPr>
          <w:rFonts w:ascii="Book Antiqua" w:hAnsi="Book Antiqua"/>
          <w:b/>
          <w:bCs/>
        </w:rPr>
        <w:t xml:space="preserve"> C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Skupin</w:t>
      </w:r>
      <w:proofErr w:type="spellEnd"/>
      <w:r w:rsidRPr="00EF7145">
        <w:rPr>
          <w:rFonts w:ascii="Book Antiqua" w:hAnsi="Book Antiqua"/>
        </w:rPr>
        <w:t xml:space="preserve"> A, Reimann T, </w:t>
      </w:r>
      <w:proofErr w:type="spellStart"/>
      <w:r w:rsidRPr="00EF7145">
        <w:rPr>
          <w:rFonts w:ascii="Book Antiqua" w:hAnsi="Book Antiqua"/>
        </w:rPr>
        <w:t>Rieber</w:t>
      </w:r>
      <w:proofErr w:type="spellEnd"/>
      <w:r w:rsidRPr="00EF7145">
        <w:rPr>
          <w:rFonts w:ascii="Book Antiqua" w:hAnsi="Book Antiqua"/>
        </w:rPr>
        <w:t xml:space="preserve"> EP, </w:t>
      </w:r>
      <w:proofErr w:type="spellStart"/>
      <w:r w:rsidRPr="00EF7145">
        <w:rPr>
          <w:rFonts w:ascii="Book Antiqua" w:hAnsi="Book Antiqua"/>
        </w:rPr>
        <w:t>Unteregger</w:t>
      </w:r>
      <w:proofErr w:type="spellEnd"/>
      <w:r w:rsidRPr="00EF7145">
        <w:rPr>
          <w:rFonts w:ascii="Book Antiqua" w:hAnsi="Book Antiqua"/>
        </w:rPr>
        <w:t xml:space="preserve"> G, Geyer P, Frank KH. Local production of interleukin-4 during radiation-induced pneumonitis and pulmonary fibrosis in rats: macrophages as a prominent source of interleukin-4. </w:t>
      </w:r>
      <w:r w:rsidRPr="00EF7145">
        <w:rPr>
          <w:rFonts w:ascii="Book Antiqua" w:hAnsi="Book Antiqua"/>
          <w:i/>
          <w:iCs/>
        </w:rPr>
        <w:t>Am J Respir Cell Mol Biol</w:t>
      </w:r>
      <w:r w:rsidRPr="00EF7145">
        <w:rPr>
          <w:rFonts w:ascii="Book Antiqua" w:hAnsi="Book Antiqua"/>
        </w:rPr>
        <w:t xml:space="preserve"> 1997; </w:t>
      </w:r>
      <w:r w:rsidRPr="00EF7145">
        <w:rPr>
          <w:rFonts w:ascii="Book Antiqua" w:hAnsi="Book Antiqua"/>
          <w:b/>
          <w:bCs/>
        </w:rPr>
        <w:t>17</w:t>
      </w:r>
      <w:r w:rsidRPr="00EF7145">
        <w:rPr>
          <w:rFonts w:ascii="Book Antiqua" w:hAnsi="Book Antiqua"/>
        </w:rPr>
        <w:t>: 315-325 [PMID: 9308918 DOI: 10.1165/ajrcmb.17.3.2279]</w:t>
      </w:r>
    </w:p>
    <w:p w14:paraId="618D941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50 </w:t>
      </w:r>
      <w:r w:rsidRPr="00EF7145">
        <w:rPr>
          <w:rFonts w:ascii="Book Antiqua" w:hAnsi="Book Antiqua"/>
          <w:b/>
          <w:bCs/>
        </w:rPr>
        <w:t>Hoffmann KF</w:t>
      </w:r>
      <w:r w:rsidRPr="00EF7145">
        <w:rPr>
          <w:rFonts w:ascii="Book Antiqua" w:hAnsi="Book Antiqua"/>
        </w:rPr>
        <w:t xml:space="preserve">, Cheever AW, Wynn TA. IL-10 and the dangers of immune polarization: excessive type 1 and type 2 cytokine responses induce distinct forms of lethal immunopathology in murine schistosomiasis. </w:t>
      </w:r>
      <w:r w:rsidRPr="00EF7145">
        <w:rPr>
          <w:rFonts w:ascii="Book Antiqua" w:hAnsi="Book Antiqua"/>
          <w:i/>
          <w:iCs/>
        </w:rPr>
        <w:t>J Immunol</w:t>
      </w:r>
      <w:r w:rsidRPr="00EF7145">
        <w:rPr>
          <w:rFonts w:ascii="Book Antiqua" w:hAnsi="Book Antiqua"/>
        </w:rPr>
        <w:t xml:space="preserve"> 2000; </w:t>
      </w:r>
      <w:r w:rsidRPr="00EF7145">
        <w:rPr>
          <w:rFonts w:ascii="Book Antiqua" w:hAnsi="Book Antiqua"/>
          <w:b/>
          <w:bCs/>
        </w:rPr>
        <w:t>164</w:t>
      </w:r>
      <w:r w:rsidRPr="00EF7145">
        <w:rPr>
          <w:rFonts w:ascii="Book Antiqua" w:hAnsi="Book Antiqua"/>
        </w:rPr>
        <w:t>: 6406-6416 [PMID: 10843696 DOI: 10.4049/jimmunol.164.12.6406]</w:t>
      </w:r>
    </w:p>
    <w:p w14:paraId="0F782BE0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51 </w:t>
      </w:r>
      <w:r w:rsidRPr="00EF7145">
        <w:rPr>
          <w:rFonts w:ascii="Book Antiqua" w:hAnsi="Book Antiqua"/>
          <w:b/>
          <w:bCs/>
        </w:rPr>
        <w:t>Vaillant B</w:t>
      </w:r>
      <w:r w:rsidRPr="00EF7145">
        <w:rPr>
          <w:rFonts w:ascii="Book Antiqua" w:hAnsi="Book Antiqua"/>
        </w:rPr>
        <w:t xml:space="preserve">, Chiaramonte MG, Cheever AW, Soloway PD, Wynn TA. Regulation of hepatic fibrosis and extracellular matrix genes by the </w:t>
      </w:r>
      <w:proofErr w:type="spellStart"/>
      <w:r w:rsidRPr="00EF7145">
        <w:rPr>
          <w:rFonts w:ascii="Book Antiqua" w:hAnsi="Book Antiqua"/>
        </w:rPr>
        <w:t>th</w:t>
      </w:r>
      <w:proofErr w:type="spellEnd"/>
      <w:r w:rsidRPr="00EF7145">
        <w:rPr>
          <w:rFonts w:ascii="Book Antiqua" w:hAnsi="Book Antiqua"/>
        </w:rPr>
        <w:t xml:space="preserve"> response: new insight into the role of tissue inhibitors of matrix metalloproteinases. </w:t>
      </w:r>
      <w:r w:rsidRPr="00EF7145">
        <w:rPr>
          <w:rFonts w:ascii="Book Antiqua" w:hAnsi="Book Antiqua"/>
          <w:i/>
          <w:iCs/>
        </w:rPr>
        <w:t>J Immunol</w:t>
      </w:r>
      <w:r w:rsidRPr="00EF7145">
        <w:rPr>
          <w:rFonts w:ascii="Book Antiqua" w:hAnsi="Book Antiqua"/>
        </w:rPr>
        <w:t xml:space="preserve"> 2001; </w:t>
      </w:r>
      <w:r w:rsidRPr="00EF7145">
        <w:rPr>
          <w:rFonts w:ascii="Book Antiqua" w:hAnsi="Book Antiqua"/>
          <w:b/>
          <w:bCs/>
        </w:rPr>
        <w:t>167</w:t>
      </w:r>
      <w:r w:rsidRPr="00EF7145">
        <w:rPr>
          <w:rFonts w:ascii="Book Antiqua" w:hAnsi="Book Antiqua"/>
        </w:rPr>
        <w:t>: 7017-7026 [PMID: 11739522 DOI: 10.4049/jimmunol.167.12.7017]</w:t>
      </w:r>
    </w:p>
    <w:p w14:paraId="1037F63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52 </w:t>
      </w:r>
      <w:proofErr w:type="spellStart"/>
      <w:r w:rsidRPr="00EF7145">
        <w:rPr>
          <w:rFonts w:ascii="Book Antiqua" w:hAnsi="Book Antiqua"/>
          <w:b/>
          <w:bCs/>
        </w:rPr>
        <w:t>Wangoo</w:t>
      </w:r>
      <w:proofErr w:type="spellEnd"/>
      <w:r w:rsidRPr="00EF7145">
        <w:rPr>
          <w:rFonts w:ascii="Book Antiqua" w:hAnsi="Book Antiqua"/>
          <w:b/>
          <w:bCs/>
        </w:rPr>
        <w:t xml:space="preserve"> A</w:t>
      </w:r>
      <w:r w:rsidRPr="00EF7145">
        <w:rPr>
          <w:rFonts w:ascii="Book Antiqua" w:hAnsi="Book Antiqua"/>
        </w:rPr>
        <w:t xml:space="preserve">, Laban C, Cook HT, Glenville B, Shaw RJ. Interleukin-10- and corticosteroid-induced reduction in type I procollagen in a human ex vivo scar culture. </w:t>
      </w:r>
      <w:r w:rsidRPr="00EF7145">
        <w:rPr>
          <w:rFonts w:ascii="Book Antiqua" w:hAnsi="Book Antiqua"/>
          <w:i/>
          <w:iCs/>
        </w:rPr>
        <w:t xml:space="preserve">Int J Exp </w:t>
      </w:r>
      <w:proofErr w:type="spellStart"/>
      <w:r w:rsidRPr="00EF7145">
        <w:rPr>
          <w:rFonts w:ascii="Book Antiqua" w:hAnsi="Book Antiqua"/>
          <w:i/>
          <w:iCs/>
        </w:rPr>
        <w:t>Pathol</w:t>
      </w:r>
      <w:proofErr w:type="spellEnd"/>
      <w:r w:rsidRPr="00EF7145">
        <w:rPr>
          <w:rFonts w:ascii="Book Antiqua" w:hAnsi="Book Antiqua"/>
        </w:rPr>
        <w:t xml:space="preserve"> 1997; </w:t>
      </w:r>
      <w:r w:rsidRPr="00EF7145">
        <w:rPr>
          <w:rFonts w:ascii="Book Antiqua" w:hAnsi="Book Antiqua"/>
          <w:b/>
          <w:bCs/>
        </w:rPr>
        <w:t>78</w:t>
      </w:r>
      <w:r w:rsidRPr="00EF7145">
        <w:rPr>
          <w:rFonts w:ascii="Book Antiqua" w:hAnsi="Book Antiqua"/>
        </w:rPr>
        <w:t>: 33-41 [PMID: 9166103 DOI: 10.1046/j.1365-</w:t>
      </w:r>
      <w:proofErr w:type="gramStart"/>
      <w:r w:rsidRPr="00EF7145">
        <w:rPr>
          <w:rFonts w:ascii="Book Antiqua" w:hAnsi="Book Antiqua"/>
        </w:rPr>
        <w:t>2613.1997.d</w:t>
      </w:r>
      <w:proofErr w:type="gramEnd"/>
      <w:r w:rsidRPr="00EF7145">
        <w:rPr>
          <w:rFonts w:ascii="Book Antiqua" w:hAnsi="Book Antiqua"/>
        </w:rPr>
        <w:t>01-241.x]</w:t>
      </w:r>
    </w:p>
    <w:p w14:paraId="4DED342F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53 </w:t>
      </w:r>
      <w:r w:rsidRPr="00EF7145">
        <w:rPr>
          <w:rFonts w:ascii="Book Antiqua" w:hAnsi="Book Antiqua"/>
          <w:b/>
          <w:bCs/>
        </w:rPr>
        <w:t>Zhang Q</w:t>
      </w:r>
      <w:r w:rsidRPr="00EF7145">
        <w:rPr>
          <w:rFonts w:ascii="Book Antiqua" w:hAnsi="Book Antiqua"/>
        </w:rPr>
        <w:t xml:space="preserve">, Liu LN, Yong Q, Deng JC, Cao WG. Intralesional injection of adipose-derived stem cells reduces hypertrophic scarring in a rabbit ear model. </w:t>
      </w:r>
      <w:r w:rsidRPr="00EF7145">
        <w:rPr>
          <w:rFonts w:ascii="Book Antiqua" w:hAnsi="Book Antiqua"/>
          <w:i/>
          <w:iCs/>
        </w:rPr>
        <w:t xml:space="preserve">Stem Cell Res </w:t>
      </w:r>
      <w:proofErr w:type="spellStart"/>
      <w:r w:rsidRPr="00EF7145">
        <w:rPr>
          <w:rFonts w:ascii="Book Antiqua" w:hAnsi="Book Antiqua"/>
          <w:i/>
          <w:iCs/>
        </w:rPr>
        <w:t>Ther</w:t>
      </w:r>
      <w:proofErr w:type="spellEnd"/>
      <w:r w:rsidRPr="00EF7145">
        <w:rPr>
          <w:rFonts w:ascii="Book Antiqua" w:hAnsi="Book Antiqua"/>
        </w:rPr>
        <w:t xml:space="preserve"> 2015; </w:t>
      </w:r>
      <w:r w:rsidRPr="00EF7145">
        <w:rPr>
          <w:rFonts w:ascii="Book Antiqua" w:hAnsi="Book Antiqua"/>
          <w:b/>
          <w:bCs/>
        </w:rPr>
        <w:t>6</w:t>
      </w:r>
      <w:r w:rsidRPr="00EF7145">
        <w:rPr>
          <w:rFonts w:ascii="Book Antiqua" w:hAnsi="Book Antiqua"/>
        </w:rPr>
        <w:t>: 145 [PMID: 26282394 DOI: 10.1186/s13287-015-0133-y]</w:t>
      </w:r>
    </w:p>
    <w:p w14:paraId="1FF7BC4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54 </w:t>
      </w:r>
      <w:proofErr w:type="spellStart"/>
      <w:r w:rsidRPr="00EF7145">
        <w:rPr>
          <w:rFonts w:ascii="Book Antiqua" w:hAnsi="Book Antiqua"/>
          <w:b/>
          <w:bCs/>
        </w:rPr>
        <w:t>Spiekman</w:t>
      </w:r>
      <w:proofErr w:type="spellEnd"/>
      <w:r w:rsidRPr="00EF7145">
        <w:rPr>
          <w:rFonts w:ascii="Book Antiqua" w:hAnsi="Book Antiqua"/>
          <w:b/>
          <w:bCs/>
        </w:rPr>
        <w:t xml:space="preserve"> M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Przybyt</w:t>
      </w:r>
      <w:proofErr w:type="spellEnd"/>
      <w:r w:rsidRPr="00EF7145">
        <w:rPr>
          <w:rFonts w:ascii="Book Antiqua" w:hAnsi="Book Antiqua"/>
        </w:rPr>
        <w:t xml:space="preserve"> E, Plantinga JA, Gibbs S, van der Lei B, </w:t>
      </w:r>
      <w:proofErr w:type="spellStart"/>
      <w:r w:rsidRPr="00EF7145">
        <w:rPr>
          <w:rFonts w:ascii="Book Antiqua" w:hAnsi="Book Antiqua"/>
        </w:rPr>
        <w:t>Harmsen</w:t>
      </w:r>
      <w:proofErr w:type="spellEnd"/>
      <w:r w:rsidRPr="00EF7145">
        <w:rPr>
          <w:rFonts w:ascii="Book Antiqua" w:hAnsi="Book Antiqua"/>
        </w:rPr>
        <w:t xml:space="preserve"> MC. Adipose tissue-derived stromal cells inhibit TGF-β1-induced differentiation of human dermal fibroblasts and keloid scar-derived fibroblasts in a paracrine fashion.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Reconstr</w:t>
      </w:r>
      <w:proofErr w:type="spellEnd"/>
      <w:r w:rsidRPr="00EF7145">
        <w:rPr>
          <w:rFonts w:ascii="Book Antiqua" w:hAnsi="Book Antiqua"/>
          <w:i/>
          <w:iCs/>
        </w:rPr>
        <w:t xml:space="preserve"> Surg</w:t>
      </w:r>
      <w:r w:rsidRPr="00EF7145">
        <w:rPr>
          <w:rFonts w:ascii="Book Antiqua" w:hAnsi="Book Antiqua"/>
        </w:rPr>
        <w:t xml:space="preserve"> 2014; </w:t>
      </w:r>
      <w:r w:rsidRPr="00EF7145">
        <w:rPr>
          <w:rFonts w:ascii="Book Antiqua" w:hAnsi="Book Antiqua"/>
          <w:b/>
          <w:bCs/>
        </w:rPr>
        <w:t>134</w:t>
      </w:r>
      <w:r w:rsidRPr="00EF7145">
        <w:rPr>
          <w:rFonts w:ascii="Book Antiqua" w:hAnsi="Book Antiqua"/>
        </w:rPr>
        <w:t>: 699-712 [PMID: 25357030 DOI: 10.1097/PRS.0000000000000504]</w:t>
      </w:r>
    </w:p>
    <w:p w14:paraId="7DFDC088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55 </w:t>
      </w:r>
      <w:proofErr w:type="spellStart"/>
      <w:r w:rsidRPr="00EF7145">
        <w:rPr>
          <w:rFonts w:ascii="Book Antiqua" w:hAnsi="Book Antiqua"/>
          <w:b/>
          <w:bCs/>
        </w:rPr>
        <w:t>Zonari</w:t>
      </w:r>
      <w:proofErr w:type="spellEnd"/>
      <w:r w:rsidRPr="00EF7145">
        <w:rPr>
          <w:rFonts w:ascii="Book Antiqua" w:hAnsi="Book Antiqua"/>
          <w:b/>
          <w:bCs/>
        </w:rPr>
        <w:t xml:space="preserve"> A</w:t>
      </w:r>
      <w:r w:rsidRPr="00EF7145">
        <w:rPr>
          <w:rFonts w:ascii="Book Antiqua" w:hAnsi="Book Antiqua"/>
        </w:rPr>
        <w:t xml:space="preserve">, Martins TM, Paula AC, </w:t>
      </w:r>
      <w:proofErr w:type="spellStart"/>
      <w:r w:rsidRPr="00EF7145">
        <w:rPr>
          <w:rFonts w:ascii="Book Antiqua" w:hAnsi="Book Antiqua"/>
        </w:rPr>
        <w:t>Boeloni</w:t>
      </w:r>
      <w:proofErr w:type="spellEnd"/>
      <w:r w:rsidRPr="00EF7145">
        <w:rPr>
          <w:rFonts w:ascii="Book Antiqua" w:hAnsi="Book Antiqua"/>
        </w:rPr>
        <w:t xml:space="preserve"> JN, </w:t>
      </w:r>
      <w:proofErr w:type="spellStart"/>
      <w:r w:rsidRPr="00EF7145">
        <w:rPr>
          <w:rFonts w:ascii="Book Antiqua" w:hAnsi="Book Antiqua"/>
        </w:rPr>
        <w:t>Novikoff</w:t>
      </w:r>
      <w:proofErr w:type="spellEnd"/>
      <w:r w:rsidRPr="00EF7145">
        <w:rPr>
          <w:rFonts w:ascii="Book Antiqua" w:hAnsi="Book Antiqua"/>
        </w:rPr>
        <w:t xml:space="preserve"> S, Marques AP, </w:t>
      </w:r>
      <w:proofErr w:type="spellStart"/>
      <w:r w:rsidRPr="00EF7145">
        <w:rPr>
          <w:rFonts w:ascii="Book Antiqua" w:hAnsi="Book Antiqua"/>
        </w:rPr>
        <w:t>Correlo</w:t>
      </w:r>
      <w:proofErr w:type="spellEnd"/>
      <w:r w:rsidRPr="00EF7145">
        <w:rPr>
          <w:rFonts w:ascii="Book Antiqua" w:hAnsi="Book Antiqua"/>
        </w:rPr>
        <w:t xml:space="preserve"> VM, Reis RL, Goes AM. </w:t>
      </w:r>
      <w:proofErr w:type="spellStart"/>
      <w:r w:rsidRPr="00EF7145">
        <w:rPr>
          <w:rFonts w:ascii="Book Antiqua" w:hAnsi="Book Antiqua"/>
        </w:rPr>
        <w:t>Polyhydroxybutyrate</w:t>
      </w:r>
      <w:proofErr w:type="spellEnd"/>
      <w:r w:rsidRPr="00EF7145">
        <w:rPr>
          <w:rFonts w:ascii="Book Antiqua" w:hAnsi="Book Antiqua"/>
        </w:rPr>
        <w:t>-co-</w:t>
      </w:r>
      <w:proofErr w:type="spellStart"/>
      <w:r w:rsidRPr="00EF7145">
        <w:rPr>
          <w:rFonts w:ascii="Book Antiqua" w:hAnsi="Book Antiqua"/>
        </w:rPr>
        <w:t>hydroxyvalerate</w:t>
      </w:r>
      <w:proofErr w:type="spellEnd"/>
      <w:r w:rsidRPr="00EF7145">
        <w:rPr>
          <w:rFonts w:ascii="Book Antiqua" w:hAnsi="Book Antiqua"/>
        </w:rPr>
        <w:t xml:space="preserve"> structures loaded with adipose stem cells promote skin healing with reduced scarring. </w:t>
      </w:r>
      <w:r w:rsidRPr="00EF7145">
        <w:rPr>
          <w:rFonts w:ascii="Book Antiqua" w:hAnsi="Book Antiqua"/>
          <w:i/>
          <w:iCs/>
        </w:rPr>
        <w:t xml:space="preserve">Acta </w:t>
      </w:r>
      <w:proofErr w:type="spellStart"/>
      <w:r w:rsidRPr="00EF7145">
        <w:rPr>
          <w:rFonts w:ascii="Book Antiqua" w:hAnsi="Book Antiqua"/>
          <w:i/>
          <w:iCs/>
        </w:rPr>
        <w:t>Biomater</w:t>
      </w:r>
      <w:proofErr w:type="spellEnd"/>
      <w:r w:rsidRPr="00EF7145">
        <w:rPr>
          <w:rFonts w:ascii="Book Antiqua" w:hAnsi="Book Antiqua"/>
        </w:rPr>
        <w:t xml:space="preserve"> 2015; </w:t>
      </w:r>
      <w:r w:rsidRPr="00EF7145">
        <w:rPr>
          <w:rFonts w:ascii="Book Antiqua" w:hAnsi="Book Antiqua"/>
          <w:b/>
          <w:bCs/>
        </w:rPr>
        <w:t>17</w:t>
      </w:r>
      <w:r w:rsidRPr="00EF7145">
        <w:rPr>
          <w:rFonts w:ascii="Book Antiqua" w:hAnsi="Book Antiqua"/>
        </w:rPr>
        <w:t>: 170-181 [PMID: 25662911 DOI: 10.1016/j.actbio.2015.01.043]</w:t>
      </w:r>
    </w:p>
    <w:p w14:paraId="0AD0271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56 </w:t>
      </w:r>
      <w:proofErr w:type="spellStart"/>
      <w:r w:rsidRPr="00EF7145">
        <w:rPr>
          <w:rFonts w:ascii="Book Antiqua" w:hAnsi="Book Antiqua"/>
          <w:b/>
          <w:bCs/>
        </w:rPr>
        <w:t>Uysal</w:t>
      </w:r>
      <w:proofErr w:type="spellEnd"/>
      <w:r w:rsidRPr="00EF7145">
        <w:rPr>
          <w:rFonts w:ascii="Book Antiqua" w:hAnsi="Book Antiqua"/>
          <w:b/>
          <w:bCs/>
        </w:rPr>
        <w:t xml:space="preserve"> CA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Tobita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Hyakusoku</w:t>
      </w:r>
      <w:proofErr w:type="spellEnd"/>
      <w:r w:rsidRPr="00EF7145">
        <w:rPr>
          <w:rFonts w:ascii="Book Antiqua" w:hAnsi="Book Antiqua"/>
        </w:rPr>
        <w:t xml:space="preserve"> H, Mizuno H. The Effect of Bone-Marrow-Derived Stem Cells and Adipose-Derived Stem Cells on Wound Contraction and Epithelization. </w:t>
      </w:r>
      <w:r w:rsidRPr="00EF7145">
        <w:rPr>
          <w:rFonts w:ascii="Book Antiqua" w:hAnsi="Book Antiqua"/>
          <w:i/>
          <w:iCs/>
        </w:rPr>
        <w:t>Adv Wound Care (New Rochelle)</w:t>
      </w:r>
      <w:r w:rsidRPr="00EF7145">
        <w:rPr>
          <w:rFonts w:ascii="Book Antiqua" w:hAnsi="Book Antiqua"/>
        </w:rPr>
        <w:t xml:space="preserve"> 2014; </w:t>
      </w:r>
      <w:r w:rsidRPr="00EF7145">
        <w:rPr>
          <w:rFonts w:ascii="Book Antiqua" w:hAnsi="Book Antiqua"/>
          <w:b/>
          <w:bCs/>
        </w:rPr>
        <w:t>3</w:t>
      </w:r>
      <w:r w:rsidRPr="00EF7145">
        <w:rPr>
          <w:rFonts w:ascii="Book Antiqua" w:hAnsi="Book Antiqua"/>
        </w:rPr>
        <w:t>: 405-413 [PMID: 24940554 DOI: 10.1089/wound.2014.0539]</w:t>
      </w:r>
    </w:p>
    <w:p w14:paraId="6E7805E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57 </w:t>
      </w:r>
      <w:proofErr w:type="spellStart"/>
      <w:r w:rsidRPr="00EF7145">
        <w:rPr>
          <w:rFonts w:ascii="Book Antiqua" w:hAnsi="Book Antiqua"/>
          <w:b/>
          <w:bCs/>
        </w:rPr>
        <w:t>Iekushi</w:t>
      </w:r>
      <w:proofErr w:type="spellEnd"/>
      <w:r w:rsidRPr="00EF7145">
        <w:rPr>
          <w:rFonts w:ascii="Book Antiqua" w:hAnsi="Book Antiqua"/>
          <w:b/>
          <w:bCs/>
        </w:rPr>
        <w:t xml:space="preserve"> K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Taniyama</w:t>
      </w:r>
      <w:proofErr w:type="spellEnd"/>
      <w:r w:rsidRPr="00EF7145">
        <w:rPr>
          <w:rFonts w:ascii="Book Antiqua" w:hAnsi="Book Antiqua"/>
        </w:rPr>
        <w:t xml:space="preserve"> Y, Azuma J, </w:t>
      </w:r>
      <w:proofErr w:type="spellStart"/>
      <w:r w:rsidRPr="00EF7145">
        <w:rPr>
          <w:rFonts w:ascii="Book Antiqua" w:hAnsi="Book Antiqua"/>
        </w:rPr>
        <w:t>Sanada</w:t>
      </w:r>
      <w:proofErr w:type="spellEnd"/>
      <w:r w:rsidRPr="00EF7145">
        <w:rPr>
          <w:rFonts w:ascii="Book Antiqua" w:hAnsi="Book Antiqua"/>
        </w:rPr>
        <w:t xml:space="preserve"> F, Kusunoki H, Yokoi T, </w:t>
      </w:r>
      <w:proofErr w:type="spellStart"/>
      <w:r w:rsidRPr="00EF7145">
        <w:rPr>
          <w:rFonts w:ascii="Book Antiqua" w:hAnsi="Book Antiqua"/>
        </w:rPr>
        <w:t>Koibuchi</w:t>
      </w:r>
      <w:proofErr w:type="spellEnd"/>
      <w:r w:rsidRPr="00EF7145">
        <w:rPr>
          <w:rFonts w:ascii="Book Antiqua" w:hAnsi="Book Antiqua"/>
        </w:rPr>
        <w:t xml:space="preserve"> N, Okayama K, </w:t>
      </w:r>
      <w:proofErr w:type="spellStart"/>
      <w:r w:rsidRPr="00EF7145">
        <w:rPr>
          <w:rFonts w:ascii="Book Antiqua" w:hAnsi="Book Antiqua"/>
        </w:rPr>
        <w:t>Rakugi</w:t>
      </w:r>
      <w:proofErr w:type="spellEnd"/>
      <w:r w:rsidRPr="00EF7145">
        <w:rPr>
          <w:rFonts w:ascii="Book Antiqua" w:hAnsi="Book Antiqua"/>
        </w:rPr>
        <w:t xml:space="preserve"> H, </w:t>
      </w:r>
      <w:proofErr w:type="spellStart"/>
      <w:r w:rsidRPr="00EF7145">
        <w:rPr>
          <w:rFonts w:ascii="Book Antiqua" w:hAnsi="Book Antiqua"/>
        </w:rPr>
        <w:t>Morishita</w:t>
      </w:r>
      <w:proofErr w:type="spellEnd"/>
      <w:r w:rsidRPr="00EF7145">
        <w:rPr>
          <w:rFonts w:ascii="Book Antiqua" w:hAnsi="Book Antiqua"/>
        </w:rPr>
        <w:t xml:space="preserve"> R. Hepatocyte growth factor attenuates renal fibrosis through TGF-β1 suppression by apoptosis of myofibroblasts. </w:t>
      </w:r>
      <w:r w:rsidRPr="00EF7145">
        <w:rPr>
          <w:rFonts w:ascii="Book Antiqua" w:hAnsi="Book Antiqua"/>
          <w:i/>
          <w:iCs/>
        </w:rPr>
        <w:t xml:space="preserve">J </w:t>
      </w:r>
      <w:proofErr w:type="spellStart"/>
      <w:r w:rsidRPr="00EF7145">
        <w:rPr>
          <w:rFonts w:ascii="Book Antiqua" w:hAnsi="Book Antiqua"/>
          <w:i/>
          <w:iCs/>
        </w:rPr>
        <w:t>Hypertens</w:t>
      </w:r>
      <w:proofErr w:type="spellEnd"/>
      <w:r w:rsidRPr="00EF7145">
        <w:rPr>
          <w:rFonts w:ascii="Book Antiqua" w:hAnsi="Book Antiqua"/>
        </w:rPr>
        <w:t xml:space="preserve"> 2010; </w:t>
      </w:r>
      <w:r w:rsidRPr="00EF7145">
        <w:rPr>
          <w:rFonts w:ascii="Book Antiqua" w:hAnsi="Book Antiqua"/>
          <w:b/>
          <w:bCs/>
        </w:rPr>
        <w:t>28</w:t>
      </w:r>
      <w:r w:rsidRPr="00EF7145">
        <w:rPr>
          <w:rFonts w:ascii="Book Antiqua" w:hAnsi="Book Antiqua"/>
        </w:rPr>
        <w:t>: 2454-2461 [PMID: 20842048 DOI: 10.1097/HJH.0b013e32833e4149]</w:t>
      </w:r>
    </w:p>
    <w:p w14:paraId="0D874E6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58 </w:t>
      </w:r>
      <w:r w:rsidRPr="00EF7145">
        <w:rPr>
          <w:rFonts w:ascii="Book Antiqua" w:hAnsi="Book Antiqua"/>
          <w:b/>
          <w:bCs/>
        </w:rPr>
        <w:t>Sherriff-Tadano R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Ohta</w:t>
      </w:r>
      <w:proofErr w:type="spellEnd"/>
      <w:r w:rsidRPr="00EF7145">
        <w:rPr>
          <w:rFonts w:ascii="Book Antiqua" w:hAnsi="Book Antiqua"/>
        </w:rPr>
        <w:t xml:space="preserve"> A, </w:t>
      </w:r>
      <w:proofErr w:type="spellStart"/>
      <w:r w:rsidRPr="00EF7145">
        <w:rPr>
          <w:rFonts w:ascii="Book Antiqua" w:hAnsi="Book Antiqua"/>
        </w:rPr>
        <w:t>Morito</w:t>
      </w:r>
      <w:proofErr w:type="spellEnd"/>
      <w:r w:rsidRPr="00EF7145">
        <w:rPr>
          <w:rFonts w:ascii="Book Antiqua" w:hAnsi="Book Antiqua"/>
        </w:rPr>
        <w:t xml:space="preserve"> F, </w:t>
      </w:r>
      <w:proofErr w:type="spellStart"/>
      <w:r w:rsidRPr="00EF7145">
        <w:rPr>
          <w:rFonts w:ascii="Book Antiqua" w:hAnsi="Book Antiqua"/>
        </w:rPr>
        <w:t>Mitamura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Haruta</w:t>
      </w:r>
      <w:proofErr w:type="spellEnd"/>
      <w:r w:rsidRPr="00EF7145">
        <w:rPr>
          <w:rFonts w:ascii="Book Antiqua" w:hAnsi="Book Antiqua"/>
        </w:rPr>
        <w:t xml:space="preserve"> Y, </w:t>
      </w:r>
      <w:proofErr w:type="spellStart"/>
      <w:r w:rsidRPr="00EF7145">
        <w:rPr>
          <w:rFonts w:ascii="Book Antiqua" w:hAnsi="Book Antiqua"/>
        </w:rPr>
        <w:t>Koarada</w:t>
      </w:r>
      <w:proofErr w:type="spellEnd"/>
      <w:r w:rsidRPr="00EF7145">
        <w:rPr>
          <w:rFonts w:ascii="Book Antiqua" w:hAnsi="Book Antiqua"/>
        </w:rPr>
        <w:t xml:space="preserve"> S, Tada Y, Nagasawa K, Ozaki I. Antifibrotic effects of hepatocyte growth factor on scleroderma fibroblasts and analysis of its mechanism. </w:t>
      </w:r>
      <w:r w:rsidRPr="00EF7145">
        <w:rPr>
          <w:rFonts w:ascii="Book Antiqua" w:hAnsi="Book Antiqua"/>
          <w:i/>
          <w:iCs/>
        </w:rPr>
        <w:t xml:space="preserve">Mod </w:t>
      </w:r>
      <w:proofErr w:type="spellStart"/>
      <w:r w:rsidRPr="00EF7145">
        <w:rPr>
          <w:rFonts w:ascii="Book Antiqua" w:hAnsi="Book Antiqua"/>
          <w:i/>
          <w:iCs/>
        </w:rPr>
        <w:t>Rheumatol</w:t>
      </w:r>
      <w:proofErr w:type="spellEnd"/>
      <w:r w:rsidRPr="00EF7145">
        <w:rPr>
          <w:rFonts w:ascii="Book Antiqua" w:hAnsi="Book Antiqua"/>
        </w:rPr>
        <w:t xml:space="preserve"> 2006; </w:t>
      </w:r>
      <w:r w:rsidRPr="00EF7145">
        <w:rPr>
          <w:rFonts w:ascii="Book Antiqua" w:hAnsi="Book Antiqua"/>
          <w:b/>
          <w:bCs/>
        </w:rPr>
        <w:t>16</w:t>
      </w:r>
      <w:r w:rsidRPr="00EF7145">
        <w:rPr>
          <w:rFonts w:ascii="Book Antiqua" w:hAnsi="Book Antiqua"/>
        </w:rPr>
        <w:t>: 364-371 [PMID: 17164998 DOI: 10.1007/s10165-006-0525-z]</w:t>
      </w:r>
    </w:p>
    <w:p w14:paraId="1AD6A29A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59 </w:t>
      </w:r>
      <w:proofErr w:type="spellStart"/>
      <w:r w:rsidRPr="00EF7145">
        <w:rPr>
          <w:rFonts w:ascii="Book Antiqua" w:hAnsi="Book Antiqua"/>
          <w:b/>
          <w:bCs/>
        </w:rPr>
        <w:t>Eto</w:t>
      </w:r>
      <w:proofErr w:type="spellEnd"/>
      <w:r w:rsidRPr="00EF7145">
        <w:rPr>
          <w:rFonts w:ascii="Book Antiqua" w:hAnsi="Book Antiqua"/>
          <w:b/>
          <w:bCs/>
        </w:rPr>
        <w:t xml:space="preserve"> H</w:t>
      </w:r>
      <w:r w:rsidRPr="00EF7145">
        <w:rPr>
          <w:rFonts w:ascii="Book Antiqua" w:hAnsi="Book Antiqua"/>
        </w:rPr>
        <w:t xml:space="preserve">, Suga H, Aoi N, Kato H, Doi K, Kuno S, Tabata Y, Yoshimura K. Therapeutic potential of fibroblast growth factor-2 for hypertrophic scars: upregulation of MMP-1 and HGF expression. </w:t>
      </w:r>
      <w:r w:rsidRPr="00EF7145">
        <w:rPr>
          <w:rFonts w:ascii="Book Antiqua" w:hAnsi="Book Antiqua"/>
          <w:i/>
          <w:iCs/>
        </w:rPr>
        <w:t>Lab Invest</w:t>
      </w:r>
      <w:r w:rsidRPr="00EF7145">
        <w:rPr>
          <w:rFonts w:ascii="Book Antiqua" w:hAnsi="Book Antiqua"/>
        </w:rPr>
        <w:t xml:space="preserve"> 2012; </w:t>
      </w:r>
      <w:r w:rsidRPr="00EF7145">
        <w:rPr>
          <w:rFonts w:ascii="Book Antiqua" w:hAnsi="Book Antiqua"/>
          <w:b/>
          <w:bCs/>
        </w:rPr>
        <w:t>92</w:t>
      </w:r>
      <w:r w:rsidRPr="00EF7145">
        <w:rPr>
          <w:rFonts w:ascii="Book Antiqua" w:hAnsi="Book Antiqua"/>
        </w:rPr>
        <w:t>: 214-223 [PMID: 21946856 DOI: 10.1038/labinvest.2011.127]</w:t>
      </w:r>
    </w:p>
    <w:p w14:paraId="3728ACBC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60 </w:t>
      </w:r>
      <w:r w:rsidRPr="00EF7145">
        <w:rPr>
          <w:rFonts w:ascii="Book Antiqua" w:hAnsi="Book Antiqua"/>
          <w:b/>
          <w:bCs/>
        </w:rPr>
        <w:t>Shi HX</w:t>
      </w:r>
      <w:r w:rsidRPr="00EF7145">
        <w:rPr>
          <w:rFonts w:ascii="Book Antiqua" w:hAnsi="Book Antiqua"/>
        </w:rPr>
        <w:t xml:space="preserve">, Lin C, Lin BB, Wang ZG, Zhang HY, Wu FZ, Cheng Y, Xiang LJ, Guo DJ, Luo X, Zhang GY, Fu XB, </w:t>
      </w:r>
      <w:proofErr w:type="spellStart"/>
      <w:r w:rsidRPr="00EF7145">
        <w:rPr>
          <w:rFonts w:ascii="Book Antiqua" w:hAnsi="Book Antiqua"/>
        </w:rPr>
        <w:t>Bellusci</w:t>
      </w:r>
      <w:proofErr w:type="spellEnd"/>
      <w:r w:rsidRPr="00EF7145">
        <w:rPr>
          <w:rFonts w:ascii="Book Antiqua" w:hAnsi="Book Antiqua"/>
        </w:rPr>
        <w:t xml:space="preserve"> S, Li XK, Xiao J. The anti-scar effects of basic fibroblast </w:t>
      </w:r>
      <w:r w:rsidRPr="00EF7145">
        <w:rPr>
          <w:rFonts w:ascii="Book Antiqua" w:hAnsi="Book Antiqua"/>
        </w:rPr>
        <w:lastRenderedPageBreak/>
        <w:t xml:space="preserve">growth factor on the wound repair in vitro and in vivo. </w:t>
      </w:r>
      <w:proofErr w:type="spellStart"/>
      <w:r w:rsidRPr="00EF7145">
        <w:rPr>
          <w:rFonts w:ascii="Book Antiqua" w:hAnsi="Book Antiqua"/>
          <w:i/>
          <w:iCs/>
        </w:rPr>
        <w:t>PLoS</w:t>
      </w:r>
      <w:proofErr w:type="spellEnd"/>
      <w:r w:rsidRPr="00EF7145">
        <w:rPr>
          <w:rFonts w:ascii="Book Antiqua" w:hAnsi="Book Antiqua"/>
          <w:i/>
          <w:iCs/>
        </w:rPr>
        <w:t xml:space="preserve"> One</w:t>
      </w:r>
      <w:r w:rsidRPr="00EF7145">
        <w:rPr>
          <w:rFonts w:ascii="Book Antiqua" w:hAnsi="Book Antiqua"/>
        </w:rPr>
        <w:t xml:space="preserve"> 2013; </w:t>
      </w:r>
      <w:r w:rsidRPr="00EF7145">
        <w:rPr>
          <w:rFonts w:ascii="Book Antiqua" w:hAnsi="Book Antiqua"/>
          <w:b/>
          <w:bCs/>
        </w:rPr>
        <w:t>8</w:t>
      </w:r>
      <w:r w:rsidRPr="00EF7145">
        <w:rPr>
          <w:rFonts w:ascii="Book Antiqua" w:hAnsi="Book Antiqua"/>
        </w:rPr>
        <w:t>: e59966 [PMID: 23565178 DOI: 10.1371/journal.pone.0059966]</w:t>
      </w:r>
    </w:p>
    <w:p w14:paraId="2E778A6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61 </w:t>
      </w:r>
      <w:r w:rsidRPr="00EF7145">
        <w:rPr>
          <w:rFonts w:ascii="Book Antiqua" w:hAnsi="Book Antiqua"/>
          <w:b/>
          <w:bCs/>
        </w:rPr>
        <w:t>Shi JH</w:t>
      </w:r>
      <w:r w:rsidRPr="00EF7145">
        <w:rPr>
          <w:rFonts w:ascii="Book Antiqua" w:hAnsi="Book Antiqua"/>
        </w:rPr>
        <w:t xml:space="preserve">, Guan H, Shi S, Cai WX, Bai XZ, Hu XL, Fang XB, Liu JQ, Tao K, Zhu XX, Tang CW, Hu DH. Protection against TGF-β1-induced fibrosis effects of IL-10 on dermal fibroblasts and its potential therapeutics for the reduction of skin scarring. </w:t>
      </w:r>
      <w:r w:rsidRPr="00EF7145">
        <w:rPr>
          <w:rFonts w:ascii="Book Antiqua" w:hAnsi="Book Antiqua"/>
          <w:i/>
          <w:iCs/>
        </w:rPr>
        <w:t>Arch Dermatol Res</w:t>
      </w:r>
      <w:r w:rsidRPr="00EF7145">
        <w:rPr>
          <w:rFonts w:ascii="Book Antiqua" w:hAnsi="Book Antiqua"/>
        </w:rPr>
        <w:t xml:space="preserve"> 2013; </w:t>
      </w:r>
      <w:r w:rsidRPr="00EF7145">
        <w:rPr>
          <w:rFonts w:ascii="Book Antiqua" w:hAnsi="Book Antiqua"/>
          <w:b/>
          <w:bCs/>
        </w:rPr>
        <w:t>305</w:t>
      </w:r>
      <w:r w:rsidRPr="00EF7145">
        <w:rPr>
          <w:rFonts w:ascii="Book Antiqua" w:hAnsi="Book Antiqua"/>
        </w:rPr>
        <w:t>: 341-352 [PMID: 23321694 DOI: 10.1007/s00403-013-1314-0]</w:t>
      </w:r>
    </w:p>
    <w:p w14:paraId="3B047C2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62 </w:t>
      </w:r>
      <w:r w:rsidRPr="00EF7145">
        <w:rPr>
          <w:rFonts w:ascii="Book Antiqua" w:hAnsi="Book Antiqua"/>
          <w:b/>
          <w:bCs/>
        </w:rPr>
        <w:t>Ejaz A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Epperly</w:t>
      </w:r>
      <w:proofErr w:type="spellEnd"/>
      <w:r w:rsidRPr="00EF7145">
        <w:rPr>
          <w:rFonts w:ascii="Book Antiqua" w:hAnsi="Book Antiqua"/>
        </w:rPr>
        <w:t xml:space="preserve"> MW, Hou W, Greenberger JS, Rubin JP. Adipose-Derived Stem Cell Therapy Ameliorates Ionizing Irradiation Fibrosis via Hepatocyte Growth Factor-Mediated Transforming Growth Factor-β Downregulation and Recruitment of Bone Marrow Cells. </w:t>
      </w:r>
      <w:r w:rsidRPr="00EF7145">
        <w:rPr>
          <w:rFonts w:ascii="Book Antiqua" w:hAnsi="Book Antiqua"/>
          <w:i/>
          <w:iCs/>
        </w:rPr>
        <w:t>Stem Cells</w:t>
      </w:r>
      <w:r w:rsidRPr="00EF7145">
        <w:rPr>
          <w:rFonts w:ascii="Book Antiqua" w:hAnsi="Book Antiqua"/>
        </w:rPr>
        <w:t xml:space="preserve"> 2019; </w:t>
      </w:r>
      <w:r w:rsidRPr="00EF7145">
        <w:rPr>
          <w:rFonts w:ascii="Book Antiqua" w:hAnsi="Book Antiqua"/>
          <w:b/>
          <w:bCs/>
        </w:rPr>
        <w:t>37</w:t>
      </w:r>
      <w:r w:rsidRPr="00EF7145">
        <w:rPr>
          <w:rFonts w:ascii="Book Antiqua" w:hAnsi="Book Antiqua"/>
        </w:rPr>
        <w:t>: 791-802 [PMID: 30861238 DOI: 10.1002/stem.3000]</w:t>
      </w:r>
    </w:p>
    <w:p w14:paraId="361C1154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63 </w:t>
      </w:r>
      <w:r w:rsidRPr="00EF7145">
        <w:rPr>
          <w:rFonts w:ascii="Book Antiqua" w:hAnsi="Book Antiqua"/>
          <w:b/>
          <w:bCs/>
        </w:rPr>
        <w:t>Borrelli MR,</w:t>
      </w:r>
      <w:r w:rsidRPr="00EF7145">
        <w:rPr>
          <w:rFonts w:ascii="Book Antiqua" w:hAnsi="Book Antiqua"/>
        </w:rPr>
        <w:t xml:space="preserve"> Patel RA, </w:t>
      </w:r>
      <w:proofErr w:type="spellStart"/>
      <w:r w:rsidRPr="00EF7145">
        <w:rPr>
          <w:rFonts w:ascii="Book Antiqua" w:hAnsi="Book Antiqua"/>
        </w:rPr>
        <w:t>Adem</w:t>
      </w:r>
      <w:proofErr w:type="spellEnd"/>
      <w:r w:rsidRPr="00EF7145">
        <w:rPr>
          <w:rFonts w:ascii="Book Antiqua" w:hAnsi="Book Antiqua"/>
        </w:rPr>
        <w:t xml:space="preserve"> S, Diaz Deleon NM, Shen AH, Sokol J, Yen S, Chang EY, </w:t>
      </w:r>
      <w:proofErr w:type="spellStart"/>
      <w:r w:rsidRPr="00EF7145">
        <w:rPr>
          <w:rFonts w:ascii="Book Antiqua" w:hAnsi="Book Antiqua"/>
        </w:rPr>
        <w:t>Nazerali</w:t>
      </w:r>
      <w:proofErr w:type="spellEnd"/>
      <w:r w:rsidRPr="00EF7145">
        <w:rPr>
          <w:rFonts w:ascii="Book Antiqua" w:hAnsi="Book Antiqua"/>
        </w:rPr>
        <w:t xml:space="preserve"> R, Nguyen D, </w:t>
      </w:r>
      <w:proofErr w:type="spellStart"/>
      <w:r w:rsidRPr="00EF7145">
        <w:rPr>
          <w:rFonts w:ascii="Book Antiqua" w:hAnsi="Book Antiqua"/>
        </w:rPr>
        <w:t>Momeni</w:t>
      </w:r>
      <w:proofErr w:type="spellEnd"/>
      <w:r w:rsidRPr="00EF7145">
        <w:rPr>
          <w:rFonts w:ascii="Book Antiqua" w:hAnsi="Book Antiqua"/>
        </w:rPr>
        <w:t xml:space="preserve"> A, Wang KC, </w:t>
      </w:r>
      <w:proofErr w:type="spellStart"/>
      <w:r w:rsidRPr="00EF7145">
        <w:rPr>
          <w:rFonts w:ascii="Book Antiqua" w:hAnsi="Book Antiqua"/>
        </w:rPr>
        <w:t>Longaker</w:t>
      </w:r>
      <w:proofErr w:type="spellEnd"/>
      <w:r w:rsidRPr="00EF7145">
        <w:rPr>
          <w:rFonts w:ascii="Book Antiqua" w:hAnsi="Book Antiqua"/>
        </w:rPr>
        <w:t xml:space="preserve"> MT, Wan DC. The antifibrotic adipose-derived stromal cell: Grafted fat enriched with cd74+ adipose-derived stromal cells </w:t>
      </w:r>
      <w:proofErr w:type="gramStart"/>
      <w:r w:rsidRPr="00EF7145">
        <w:rPr>
          <w:rFonts w:ascii="Book Antiqua" w:hAnsi="Book Antiqua"/>
        </w:rPr>
        <w:t>reduces</w:t>
      </w:r>
      <w:proofErr w:type="gramEnd"/>
      <w:r w:rsidRPr="00EF7145">
        <w:rPr>
          <w:rFonts w:ascii="Book Antiqua" w:hAnsi="Book Antiqua"/>
        </w:rPr>
        <w:t xml:space="preserve"> chronic radiation-induced skin fibrosis. </w:t>
      </w:r>
      <w:r w:rsidRPr="00AE00E9">
        <w:rPr>
          <w:rFonts w:ascii="Book Antiqua" w:hAnsi="Book Antiqua"/>
          <w:i/>
          <w:iCs/>
        </w:rPr>
        <w:t xml:space="preserve">Stem Cells </w:t>
      </w:r>
      <w:proofErr w:type="spellStart"/>
      <w:r w:rsidRPr="00AE00E9">
        <w:rPr>
          <w:rFonts w:ascii="Book Antiqua" w:hAnsi="Book Antiqua"/>
          <w:i/>
          <w:iCs/>
        </w:rPr>
        <w:t>Transl</w:t>
      </w:r>
      <w:proofErr w:type="spellEnd"/>
      <w:r w:rsidRPr="00AE00E9">
        <w:rPr>
          <w:rFonts w:ascii="Book Antiqua" w:hAnsi="Book Antiqua"/>
          <w:i/>
          <w:iCs/>
        </w:rPr>
        <w:t xml:space="preserve"> Med</w:t>
      </w:r>
      <w:r w:rsidRPr="00EF7145">
        <w:rPr>
          <w:rFonts w:ascii="Book Antiqua" w:hAnsi="Book Antiqua"/>
        </w:rPr>
        <w:t xml:space="preserve"> 2020</w:t>
      </w:r>
      <w:r>
        <w:rPr>
          <w:rFonts w:ascii="Book Antiqua" w:hAnsi="Book Antiqua"/>
          <w:lang w:eastAsia="zh-CN"/>
        </w:rPr>
        <w:t xml:space="preserve">; </w:t>
      </w:r>
      <w:r w:rsidRPr="00994BCD">
        <w:rPr>
          <w:rFonts w:ascii="Book Antiqua" w:hAnsi="Book Antiqua"/>
          <w:b/>
          <w:bCs/>
          <w:lang w:eastAsia="zh-CN"/>
        </w:rPr>
        <w:t>9</w:t>
      </w:r>
      <w:r w:rsidRPr="000B194B">
        <w:rPr>
          <w:rFonts w:ascii="Book Antiqua" w:hAnsi="Book Antiqua"/>
          <w:lang w:eastAsia="zh-CN"/>
        </w:rPr>
        <w:t>:</w:t>
      </w:r>
      <w:r>
        <w:rPr>
          <w:rFonts w:ascii="Book Antiqua" w:hAnsi="Book Antiqua"/>
          <w:lang w:eastAsia="zh-CN"/>
        </w:rPr>
        <w:t xml:space="preserve"> </w:t>
      </w:r>
      <w:r w:rsidRPr="000B194B">
        <w:rPr>
          <w:rFonts w:ascii="Book Antiqua" w:hAnsi="Book Antiqua"/>
          <w:lang w:eastAsia="zh-CN"/>
        </w:rPr>
        <w:t xml:space="preserve">1401-1413 </w:t>
      </w:r>
      <w:r w:rsidRPr="00EF7145">
        <w:rPr>
          <w:rFonts w:ascii="Book Antiqua" w:hAnsi="Book Antiqua"/>
        </w:rPr>
        <w:t>[</w:t>
      </w:r>
      <w:r w:rsidRPr="00383DCF">
        <w:rPr>
          <w:rFonts w:ascii="Book Antiqua" w:hAnsi="Book Antiqua"/>
        </w:rPr>
        <w:t>PMID: 32563212</w:t>
      </w:r>
      <w:r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</w:rPr>
        <w:t>DOI:10.1002/sctm.19-0317]</w:t>
      </w:r>
    </w:p>
    <w:p w14:paraId="6DD1949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64 </w:t>
      </w:r>
      <w:proofErr w:type="spellStart"/>
      <w:r w:rsidRPr="00EF7145">
        <w:rPr>
          <w:rFonts w:ascii="Book Antiqua" w:hAnsi="Book Antiqua"/>
          <w:b/>
          <w:bCs/>
        </w:rPr>
        <w:t>Carceller</w:t>
      </w:r>
      <w:proofErr w:type="spellEnd"/>
      <w:r w:rsidRPr="00EF7145">
        <w:rPr>
          <w:rFonts w:ascii="Book Antiqua" w:hAnsi="Book Antiqua"/>
          <w:b/>
          <w:bCs/>
        </w:rPr>
        <w:t xml:space="preserve"> MC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Guillén</w:t>
      </w:r>
      <w:proofErr w:type="spellEnd"/>
      <w:r w:rsidRPr="00EF7145">
        <w:rPr>
          <w:rFonts w:ascii="Book Antiqua" w:hAnsi="Book Antiqua"/>
        </w:rPr>
        <w:t xml:space="preserve"> MI, </w:t>
      </w:r>
      <w:proofErr w:type="spellStart"/>
      <w:r w:rsidRPr="00EF7145">
        <w:rPr>
          <w:rFonts w:ascii="Book Antiqua" w:hAnsi="Book Antiqua"/>
        </w:rPr>
        <w:t>Ferrándiz</w:t>
      </w:r>
      <w:proofErr w:type="spellEnd"/>
      <w:r w:rsidRPr="00EF7145">
        <w:rPr>
          <w:rFonts w:ascii="Book Antiqua" w:hAnsi="Book Antiqua"/>
        </w:rPr>
        <w:t xml:space="preserve"> ML, Alcaraz MJ. Paracrine in vivo inhibitory effects of adipose tissue-derived mesenchymal stromal cells in the early stages of the acute inflammatory response. </w:t>
      </w:r>
      <w:proofErr w:type="spellStart"/>
      <w:r w:rsidRPr="00EF7145">
        <w:rPr>
          <w:rFonts w:ascii="Book Antiqua" w:hAnsi="Book Antiqua"/>
          <w:i/>
          <w:iCs/>
        </w:rPr>
        <w:t>Cytotherapy</w:t>
      </w:r>
      <w:proofErr w:type="spellEnd"/>
      <w:r w:rsidRPr="00EF7145">
        <w:rPr>
          <w:rFonts w:ascii="Book Antiqua" w:hAnsi="Book Antiqua"/>
        </w:rPr>
        <w:t xml:space="preserve"> 2015; </w:t>
      </w:r>
      <w:r w:rsidRPr="00EF7145">
        <w:rPr>
          <w:rFonts w:ascii="Book Antiqua" w:hAnsi="Book Antiqua"/>
          <w:b/>
          <w:bCs/>
        </w:rPr>
        <w:t>17</w:t>
      </w:r>
      <w:r w:rsidRPr="00EF7145">
        <w:rPr>
          <w:rFonts w:ascii="Book Antiqua" w:hAnsi="Book Antiqua"/>
        </w:rPr>
        <w:t>: 1230-1239 [PMID: 26276006 DOI: 10.1016/j.jcyt.2015.06.001]</w:t>
      </w:r>
    </w:p>
    <w:p w14:paraId="1C3E2CDD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65 </w:t>
      </w:r>
      <w:proofErr w:type="spellStart"/>
      <w:r w:rsidRPr="00EF7145">
        <w:rPr>
          <w:rFonts w:ascii="Book Antiqua" w:hAnsi="Book Antiqua"/>
          <w:b/>
          <w:bCs/>
        </w:rPr>
        <w:t>Xie</w:t>
      </w:r>
      <w:proofErr w:type="spellEnd"/>
      <w:r w:rsidRPr="00EF7145">
        <w:rPr>
          <w:rFonts w:ascii="Book Antiqua" w:hAnsi="Book Antiqua"/>
          <w:b/>
          <w:bCs/>
        </w:rPr>
        <w:t xml:space="preserve"> J</w:t>
      </w:r>
      <w:r w:rsidRPr="00EF7145">
        <w:rPr>
          <w:rFonts w:ascii="Book Antiqua" w:hAnsi="Book Antiqua"/>
        </w:rPr>
        <w:t xml:space="preserve">, Jones TJ, Feng D, Cook TG, Jester AA, Yi R, Jawed YT, </w:t>
      </w:r>
      <w:proofErr w:type="spellStart"/>
      <w:r w:rsidRPr="00EF7145">
        <w:rPr>
          <w:rFonts w:ascii="Book Antiqua" w:hAnsi="Book Antiqua"/>
        </w:rPr>
        <w:t>Babbey</w:t>
      </w:r>
      <w:proofErr w:type="spellEnd"/>
      <w:r w:rsidRPr="00EF7145">
        <w:rPr>
          <w:rFonts w:ascii="Book Antiqua" w:hAnsi="Book Antiqua"/>
        </w:rPr>
        <w:t xml:space="preserve"> C, March KL, Murphy MP. Human Adipose-Derived Stem Cells Suppress Elastase-Induced Murine Abdominal Aortic Inflammation and Aneurysm Expansion Through Paracrine Factors. </w:t>
      </w:r>
      <w:r w:rsidRPr="00EF7145">
        <w:rPr>
          <w:rFonts w:ascii="Book Antiqua" w:hAnsi="Book Antiqua"/>
          <w:i/>
          <w:iCs/>
        </w:rPr>
        <w:t>Cell Transplant</w:t>
      </w:r>
      <w:r w:rsidRPr="00EF7145">
        <w:rPr>
          <w:rFonts w:ascii="Book Antiqua" w:hAnsi="Book Antiqua"/>
        </w:rPr>
        <w:t xml:space="preserve"> 2017; </w:t>
      </w:r>
      <w:r w:rsidRPr="00EF7145">
        <w:rPr>
          <w:rFonts w:ascii="Book Antiqua" w:hAnsi="Book Antiqua"/>
          <w:b/>
          <w:bCs/>
        </w:rPr>
        <w:t>26</w:t>
      </w:r>
      <w:r w:rsidRPr="00EF7145">
        <w:rPr>
          <w:rFonts w:ascii="Book Antiqua" w:hAnsi="Book Antiqua"/>
        </w:rPr>
        <w:t>: 173-189 [PMID: 27436185 DOI: 10.3727/096368916X692212]</w:t>
      </w:r>
    </w:p>
    <w:p w14:paraId="184BE33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66 </w:t>
      </w:r>
      <w:r w:rsidRPr="00EF7145">
        <w:rPr>
          <w:rFonts w:ascii="Book Antiqua" w:hAnsi="Book Antiqua"/>
          <w:b/>
          <w:bCs/>
        </w:rPr>
        <w:t>Cho KS,</w:t>
      </w:r>
      <w:r w:rsidRPr="00EF7145">
        <w:rPr>
          <w:rFonts w:ascii="Book Antiqua" w:hAnsi="Book Antiqua"/>
        </w:rPr>
        <w:t xml:space="preserve"> Park MK, Mun SJ, Park HY, Yu HS, </w:t>
      </w:r>
      <w:proofErr w:type="spellStart"/>
      <w:r w:rsidRPr="00EF7145">
        <w:rPr>
          <w:rFonts w:ascii="Book Antiqua" w:hAnsi="Book Antiqua"/>
        </w:rPr>
        <w:t>Roh</w:t>
      </w:r>
      <w:proofErr w:type="spellEnd"/>
      <w:r w:rsidRPr="00EF7145">
        <w:rPr>
          <w:rFonts w:ascii="Book Antiqua" w:hAnsi="Book Antiqua"/>
        </w:rPr>
        <w:t xml:space="preserve"> HJ. Indoleamine 2,3-dioxygenase is not a pivotal regulator responsible for suppressing allergic airway inflammation through adipose-derived stem cells.</w:t>
      </w:r>
      <w:r w:rsidRPr="00A01178">
        <w:rPr>
          <w:rFonts w:ascii="Book Antiqua" w:hAnsi="Book Antiqua"/>
          <w:i/>
          <w:iCs/>
        </w:rPr>
        <w:t xml:space="preserve"> </w:t>
      </w:r>
      <w:proofErr w:type="spellStart"/>
      <w:r w:rsidRPr="00A01178">
        <w:rPr>
          <w:rFonts w:ascii="Book Antiqua" w:hAnsi="Book Antiqua"/>
          <w:i/>
          <w:iCs/>
        </w:rPr>
        <w:t>PLoS</w:t>
      </w:r>
      <w:proofErr w:type="spellEnd"/>
      <w:r w:rsidRPr="00A01178">
        <w:rPr>
          <w:rFonts w:ascii="Book Antiqua" w:hAnsi="Book Antiqua"/>
          <w:i/>
          <w:iCs/>
        </w:rPr>
        <w:t xml:space="preserve"> One </w:t>
      </w:r>
      <w:r w:rsidRPr="00A01178">
        <w:rPr>
          <w:rFonts w:ascii="Book Antiqua" w:hAnsi="Book Antiqua"/>
        </w:rPr>
        <w:t>2016</w:t>
      </w:r>
      <w:r w:rsidRPr="00EF7145">
        <w:rPr>
          <w:rFonts w:ascii="Book Antiqua" w:hAnsi="Book Antiqua"/>
        </w:rPr>
        <w:t xml:space="preserve">; </w:t>
      </w:r>
      <w:r w:rsidRPr="00A01178">
        <w:rPr>
          <w:rFonts w:ascii="Book Antiqua" w:hAnsi="Book Antiqua"/>
          <w:b/>
          <w:bCs/>
        </w:rPr>
        <w:t>11</w:t>
      </w:r>
      <w:r w:rsidRPr="00EF7145">
        <w:rPr>
          <w:rFonts w:ascii="Book Antiqua" w:hAnsi="Book Antiqua"/>
        </w:rPr>
        <w:t>: e0165661 [</w:t>
      </w:r>
      <w:r w:rsidRPr="0016198A">
        <w:rPr>
          <w:rFonts w:ascii="Book Antiqua" w:hAnsi="Book Antiqua"/>
        </w:rPr>
        <w:t>PMID: 27812173</w:t>
      </w:r>
      <w:r>
        <w:rPr>
          <w:rFonts w:ascii="Book Antiqua" w:hAnsi="Book Antiqua"/>
        </w:rPr>
        <w:t xml:space="preserve"> </w:t>
      </w:r>
      <w:r w:rsidRPr="00EF7145">
        <w:rPr>
          <w:rFonts w:ascii="Book Antiqua" w:hAnsi="Book Antiqua"/>
        </w:rPr>
        <w:t>DOI: 10.1371/journal.pone.0165661</w:t>
      </w:r>
      <w:r>
        <w:rPr>
          <w:rFonts w:ascii="Book Antiqua" w:hAnsi="Book Antiqua" w:hint="eastAsia"/>
          <w:lang w:eastAsia="zh-CN"/>
        </w:rPr>
        <w:t>]</w:t>
      </w:r>
    </w:p>
    <w:p w14:paraId="32579E87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67 </w:t>
      </w:r>
      <w:r w:rsidRPr="00EF7145">
        <w:rPr>
          <w:rFonts w:ascii="Book Antiqua" w:hAnsi="Book Antiqua"/>
          <w:b/>
          <w:bCs/>
        </w:rPr>
        <w:t>Evans BGA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Gronet</w:t>
      </w:r>
      <w:proofErr w:type="spellEnd"/>
      <w:r w:rsidRPr="00EF7145">
        <w:rPr>
          <w:rFonts w:ascii="Book Antiqua" w:hAnsi="Book Antiqua"/>
        </w:rPr>
        <w:t xml:space="preserve"> EM, Saint-Cyr MH. How Fat Grafting Works.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Reconstr</w:t>
      </w:r>
      <w:proofErr w:type="spellEnd"/>
      <w:r w:rsidRPr="00EF7145">
        <w:rPr>
          <w:rFonts w:ascii="Book Antiqua" w:hAnsi="Book Antiqua"/>
          <w:i/>
          <w:iCs/>
        </w:rPr>
        <w:t xml:space="preserve"> Surg Glob Open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8</w:t>
      </w:r>
      <w:r w:rsidRPr="00EF7145">
        <w:rPr>
          <w:rFonts w:ascii="Book Antiqua" w:hAnsi="Book Antiqua"/>
        </w:rPr>
        <w:t xml:space="preserve">: e2705 [PMID: 32802628 DOI: </w:t>
      </w:r>
      <w:r w:rsidRPr="008660A9">
        <w:rPr>
          <w:rFonts w:ascii="Book Antiqua" w:hAnsi="Book Antiqua"/>
        </w:rPr>
        <w:t>10.1097/GOX.0000000000002705</w:t>
      </w:r>
      <w:r w:rsidRPr="00EF7145">
        <w:rPr>
          <w:rFonts w:ascii="Book Antiqua" w:hAnsi="Book Antiqua"/>
        </w:rPr>
        <w:t>]</w:t>
      </w:r>
    </w:p>
    <w:p w14:paraId="66695EB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68 </w:t>
      </w:r>
      <w:proofErr w:type="spellStart"/>
      <w:r w:rsidRPr="00EF7145">
        <w:rPr>
          <w:rFonts w:ascii="Book Antiqua" w:hAnsi="Book Antiqua"/>
          <w:b/>
          <w:bCs/>
        </w:rPr>
        <w:t>Murohara</w:t>
      </w:r>
      <w:proofErr w:type="spellEnd"/>
      <w:r w:rsidRPr="00EF7145">
        <w:rPr>
          <w:rFonts w:ascii="Book Antiqua" w:hAnsi="Book Antiqua"/>
          <w:b/>
          <w:bCs/>
        </w:rPr>
        <w:t xml:space="preserve"> T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Shintani</w:t>
      </w:r>
      <w:proofErr w:type="spellEnd"/>
      <w:r w:rsidRPr="00EF7145">
        <w:rPr>
          <w:rFonts w:ascii="Book Antiqua" w:hAnsi="Book Antiqua"/>
        </w:rPr>
        <w:t xml:space="preserve"> S, Kondo K. Autologous adipose-derived regenerative cells for therapeutic angiogenesis. </w:t>
      </w:r>
      <w:proofErr w:type="spellStart"/>
      <w:r w:rsidRPr="00EF7145">
        <w:rPr>
          <w:rFonts w:ascii="Book Antiqua" w:hAnsi="Book Antiqua"/>
          <w:i/>
          <w:iCs/>
        </w:rPr>
        <w:t>Curr</w:t>
      </w:r>
      <w:proofErr w:type="spellEnd"/>
      <w:r w:rsidRPr="00EF7145">
        <w:rPr>
          <w:rFonts w:ascii="Book Antiqua" w:hAnsi="Book Antiqua"/>
          <w:i/>
          <w:iCs/>
        </w:rPr>
        <w:t xml:space="preserve"> Pharm Des</w:t>
      </w:r>
      <w:r w:rsidRPr="00EF7145">
        <w:rPr>
          <w:rFonts w:ascii="Book Antiqua" w:hAnsi="Book Antiqua"/>
        </w:rPr>
        <w:t xml:space="preserve"> 2009; </w:t>
      </w:r>
      <w:r w:rsidRPr="00EF7145">
        <w:rPr>
          <w:rFonts w:ascii="Book Antiqua" w:hAnsi="Book Antiqua"/>
          <w:b/>
          <w:bCs/>
        </w:rPr>
        <w:t>15</w:t>
      </w:r>
      <w:r w:rsidRPr="00EF7145">
        <w:rPr>
          <w:rFonts w:ascii="Book Antiqua" w:hAnsi="Book Antiqua"/>
        </w:rPr>
        <w:t>: 2784-2790 [PMID: 19689349 DOI: 10.2174/138161209788923796]</w:t>
      </w:r>
    </w:p>
    <w:p w14:paraId="73633266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69 </w:t>
      </w:r>
      <w:r w:rsidRPr="00EF7145">
        <w:rPr>
          <w:rFonts w:ascii="Book Antiqua" w:hAnsi="Book Antiqua"/>
          <w:b/>
          <w:bCs/>
        </w:rPr>
        <w:t>Patan S</w:t>
      </w:r>
      <w:r w:rsidRPr="00EF7145">
        <w:rPr>
          <w:rFonts w:ascii="Book Antiqua" w:hAnsi="Book Antiqua"/>
        </w:rPr>
        <w:t xml:space="preserve">. </w:t>
      </w:r>
      <w:proofErr w:type="spellStart"/>
      <w:r w:rsidRPr="00EF7145">
        <w:rPr>
          <w:rFonts w:ascii="Book Antiqua" w:hAnsi="Book Antiqua"/>
        </w:rPr>
        <w:t>Vasculogenesis</w:t>
      </w:r>
      <w:proofErr w:type="spellEnd"/>
      <w:r w:rsidRPr="00EF7145">
        <w:rPr>
          <w:rFonts w:ascii="Book Antiqua" w:hAnsi="Book Antiqua"/>
        </w:rPr>
        <w:t xml:space="preserve"> and angiogenesis. </w:t>
      </w:r>
      <w:r w:rsidRPr="00EF7145">
        <w:rPr>
          <w:rFonts w:ascii="Book Antiqua" w:hAnsi="Book Antiqua"/>
          <w:i/>
          <w:iCs/>
        </w:rPr>
        <w:t>Cancer Treat Res</w:t>
      </w:r>
      <w:r w:rsidRPr="00EF7145">
        <w:rPr>
          <w:rFonts w:ascii="Book Antiqua" w:hAnsi="Book Antiqua"/>
        </w:rPr>
        <w:t xml:space="preserve"> 2004; </w:t>
      </w:r>
      <w:r w:rsidRPr="00EF7145">
        <w:rPr>
          <w:rFonts w:ascii="Book Antiqua" w:hAnsi="Book Antiqua"/>
          <w:b/>
          <w:bCs/>
        </w:rPr>
        <w:t>117</w:t>
      </w:r>
      <w:r w:rsidRPr="00EF7145">
        <w:rPr>
          <w:rFonts w:ascii="Book Antiqua" w:hAnsi="Book Antiqua"/>
        </w:rPr>
        <w:t>: 3-32 [PMID: 15015550 DOI: 10.1007/978-1-4419-8871-3_1]</w:t>
      </w:r>
    </w:p>
    <w:p w14:paraId="3F915B6E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70 </w:t>
      </w:r>
      <w:r w:rsidRPr="00EF7145">
        <w:rPr>
          <w:rFonts w:ascii="Book Antiqua" w:hAnsi="Book Antiqua"/>
          <w:b/>
          <w:bCs/>
        </w:rPr>
        <w:t>Dickens S</w:t>
      </w:r>
      <w:r w:rsidRPr="00EF7145">
        <w:rPr>
          <w:rFonts w:ascii="Book Antiqua" w:hAnsi="Book Antiqua"/>
        </w:rPr>
        <w:t xml:space="preserve">, Vermeulen P, </w:t>
      </w:r>
      <w:proofErr w:type="spellStart"/>
      <w:r w:rsidRPr="00EF7145">
        <w:rPr>
          <w:rFonts w:ascii="Book Antiqua" w:hAnsi="Book Antiqua"/>
        </w:rPr>
        <w:t>Hendrickx</w:t>
      </w:r>
      <w:proofErr w:type="spellEnd"/>
      <w:r w:rsidRPr="00EF7145">
        <w:rPr>
          <w:rFonts w:ascii="Book Antiqua" w:hAnsi="Book Antiqua"/>
        </w:rPr>
        <w:t xml:space="preserve"> B, Van den Berge S, </w:t>
      </w:r>
      <w:proofErr w:type="spellStart"/>
      <w:r w:rsidRPr="00EF7145">
        <w:rPr>
          <w:rFonts w:ascii="Book Antiqua" w:hAnsi="Book Antiqua"/>
        </w:rPr>
        <w:t>Vranckx</w:t>
      </w:r>
      <w:proofErr w:type="spellEnd"/>
      <w:r w:rsidRPr="00EF7145">
        <w:rPr>
          <w:rFonts w:ascii="Book Antiqua" w:hAnsi="Book Antiqua"/>
        </w:rPr>
        <w:t xml:space="preserve"> JJ. Regulable vascular endothelial growth factor165 overexpression by ex vivo expanded keratinocyte cultures promotes matrix formation, angiogenesis, and healing in porcine full-thickness wounds. </w:t>
      </w:r>
      <w:r w:rsidRPr="00EF7145">
        <w:rPr>
          <w:rFonts w:ascii="Book Antiqua" w:hAnsi="Book Antiqua"/>
          <w:i/>
          <w:iCs/>
        </w:rPr>
        <w:t xml:space="preserve">Tissue </w:t>
      </w:r>
      <w:proofErr w:type="spellStart"/>
      <w:r w:rsidRPr="00EF7145">
        <w:rPr>
          <w:rFonts w:ascii="Book Antiqua" w:hAnsi="Book Antiqua"/>
          <w:i/>
          <w:iCs/>
        </w:rPr>
        <w:t>Eng</w:t>
      </w:r>
      <w:proofErr w:type="spellEnd"/>
      <w:r w:rsidRPr="00EF7145">
        <w:rPr>
          <w:rFonts w:ascii="Book Antiqua" w:hAnsi="Book Antiqua"/>
          <w:i/>
          <w:iCs/>
        </w:rPr>
        <w:t xml:space="preserve"> Part A</w:t>
      </w:r>
      <w:r w:rsidRPr="00EF7145">
        <w:rPr>
          <w:rFonts w:ascii="Book Antiqua" w:hAnsi="Book Antiqua"/>
        </w:rPr>
        <w:t xml:space="preserve"> 2008; </w:t>
      </w:r>
      <w:r w:rsidRPr="00EF7145">
        <w:rPr>
          <w:rFonts w:ascii="Book Antiqua" w:hAnsi="Book Antiqua"/>
          <w:b/>
          <w:bCs/>
        </w:rPr>
        <w:t>14</w:t>
      </w:r>
      <w:r w:rsidRPr="00EF7145">
        <w:rPr>
          <w:rFonts w:ascii="Book Antiqua" w:hAnsi="Book Antiqua"/>
        </w:rPr>
        <w:t>: 19-27 [PMID: 18333801 DOI: 10.1089/ten.a.2007.0060]</w:t>
      </w:r>
    </w:p>
    <w:p w14:paraId="466D65D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71 </w:t>
      </w:r>
      <w:r w:rsidRPr="00EF7145">
        <w:rPr>
          <w:rFonts w:ascii="Book Antiqua" w:hAnsi="Book Antiqua"/>
          <w:b/>
          <w:bCs/>
        </w:rPr>
        <w:t>Phipps KD</w:t>
      </w:r>
      <w:r w:rsidRPr="00EF7145">
        <w:rPr>
          <w:rFonts w:ascii="Book Antiqua" w:hAnsi="Book Antiqua"/>
        </w:rPr>
        <w:t xml:space="preserve">, </w:t>
      </w:r>
      <w:proofErr w:type="spellStart"/>
      <w:r w:rsidRPr="00EF7145">
        <w:rPr>
          <w:rFonts w:ascii="Book Antiqua" w:hAnsi="Book Antiqua"/>
        </w:rPr>
        <w:t>Gebremeskel</w:t>
      </w:r>
      <w:proofErr w:type="spellEnd"/>
      <w:r w:rsidRPr="00EF7145">
        <w:rPr>
          <w:rFonts w:ascii="Book Antiqua" w:hAnsi="Book Antiqua"/>
        </w:rPr>
        <w:t xml:space="preserve"> S, Gillis J, Hong P, Johnston B, </w:t>
      </w:r>
      <w:proofErr w:type="spellStart"/>
      <w:r w:rsidRPr="00EF7145">
        <w:rPr>
          <w:rFonts w:ascii="Book Antiqua" w:hAnsi="Book Antiqua"/>
        </w:rPr>
        <w:t>Bezuhly</w:t>
      </w:r>
      <w:proofErr w:type="spellEnd"/>
      <w:r w:rsidRPr="00EF7145">
        <w:rPr>
          <w:rFonts w:ascii="Book Antiqua" w:hAnsi="Book Antiqua"/>
        </w:rPr>
        <w:t xml:space="preserve"> M. Alternatively activated M2 macrophages improve autologous Fat Graft survival in a mouse model through induction of angiogenesis.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Reconstr</w:t>
      </w:r>
      <w:proofErr w:type="spellEnd"/>
      <w:r w:rsidRPr="00EF7145">
        <w:rPr>
          <w:rFonts w:ascii="Book Antiqua" w:hAnsi="Book Antiqua"/>
          <w:i/>
          <w:iCs/>
        </w:rPr>
        <w:t xml:space="preserve"> Surg</w:t>
      </w:r>
      <w:r w:rsidRPr="00EF7145">
        <w:rPr>
          <w:rFonts w:ascii="Book Antiqua" w:hAnsi="Book Antiqua"/>
        </w:rPr>
        <w:t xml:space="preserve"> 2015; </w:t>
      </w:r>
      <w:r w:rsidRPr="00EF7145">
        <w:rPr>
          <w:rFonts w:ascii="Book Antiqua" w:hAnsi="Book Antiqua"/>
          <w:b/>
          <w:bCs/>
        </w:rPr>
        <w:t>135</w:t>
      </w:r>
      <w:r w:rsidRPr="00EF7145">
        <w:rPr>
          <w:rFonts w:ascii="Book Antiqua" w:hAnsi="Book Antiqua"/>
        </w:rPr>
        <w:t>: 140-149 [PMID: 25539302 DOI: 10.1097/PRS.0000000000000793]</w:t>
      </w:r>
    </w:p>
    <w:p w14:paraId="6DE91C5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72 </w:t>
      </w:r>
      <w:r w:rsidRPr="00EF7145">
        <w:rPr>
          <w:rFonts w:ascii="Book Antiqua" w:hAnsi="Book Antiqua"/>
          <w:b/>
          <w:bCs/>
        </w:rPr>
        <w:t>Dong Z</w:t>
      </w:r>
      <w:r w:rsidRPr="00EF7145">
        <w:rPr>
          <w:rFonts w:ascii="Book Antiqua" w:hAnsi="Book Antiqua"/>
        </w:rPr>
        <w:t xml:space="preserve">, Peng Z, Chang Q, Lu F. The survival condition and immunoregulatory function of adipose stromal vascular fraction (SVF) in the early stage of </w:t>
      </w:r>
      <w:proofErr w:type="spellStart"/>
      <w:r w:rsidRPr="00EF7145">
        <w:rPr>
          <w:rFonts w:ascii="Book Antiqua" w:hAnsi="Book Antiqua"/>
        </w:rPr>
        <w:t>nonvascularized</w:t>
      </w:r>
      <w:proofErr w:type="spellEnd"/>
      <w:r w:rsidRPr="00EF7145">
        <w:rPr>
          <w:rFonts w:ascii="Book Antiqua" w:hAnsi="Book Antiqua"/>
        </w:rPr>
        <w:t xml:space="preserve"> adipose transplantation. </w:t>
      </w:r>
      <w:proofErr w:type="spellStart"/>
      <w:r w:rsidRPr="00EF7145">
        <w:rPr>
          <w:rFonts w:ascii="Book Antiqua" w:hAnsi="Book Antiqua"/>
          <w:i/>
          <w:iCs/>
        </w:rPr>
        <w:t>PLoS</w:t>
      </w:r>
      <w:proofErr w:type="spellEnd"/>
      <w:r w:rsidRPr="00EF7145">
        <w:rPr>
          <w:rFonts w:ascii="Book Antiqua" w:hAnsi="Book Antiqua"/>
          <w:i/>
          <w:iCs/>
        </w:rPr>
        <w:t xml:space="preserve"> One</w:t>
      </w:r>
      <w:r w:rsidRPr="00EF7145">
        <w:rPr>
          <w:rFonts w:ascii="Book Antiqua" w:hAnsi="Book Antiqua"/>
        </w:rPr>
        <w:t xml:space="preserve"> 2013; </w:t>
      </w:r>
      <w:r w:rsidRPr="00EF7145">
        <w:rPr>
          <w:rFonts w:ascii="Book Antiqua" w:hAnsi="Book Antiqua"/>
          <w:b/>
          <w:bCs/>
        </w:rPr>
        <w:t>8</w:t>
      </w:r>
      <w:r w:rsidRPr="00EF7145">
        <w:rPr>
          <w:rFonts w:ascii="Book Antiqua" w:hAnsi="Book Antiqua"/>
        </w:rPr>
        <w:t>: e80364 [PMID: 24260375 DOI: 10.1371/journal.pone.0080364]</w:t>
      </w:r>
    </w:p>
    <w:p w14:paraId="22F0D54D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73 </w:t>
      </w:r>
      <w:r w:rsidRPr="00EF7145">
        <w:rPr>
          <w:rFonts w:ascii="Book Antiqua" w:hAnsi="Book Antiqua"/>
          <w:b/>
          <w:bCs/>
        </w:rPr>
        <w:t>Seaman SA</w:t>
      </w:r>
      <w:r w:rsidRPr="00EF7145">
        <w:rPr>
          <w:rFonts w:ascii="Book Antiqua" w:hAnsi="Book Antiqua"/>
        </w:rPr>
        <w:t xml:space="preserve">, Cao Y, Campbell CA, Peirce SM. Macrophage Recruitment and Polarization During Collateral Vessel Remodeling in Murine Adipose Tissue. </w:t>
      </w:r>
      <w:r w:rsidRPr="00EF7145">
        <w:rPr>
          <w:rFonts w:ascii="Book Antiqua" w:hAnsi="Book Antiqua"/>
          <w:i/>
          <w:iCs/>
        </w:rPr>
        <w:t>Microcirculation</w:t>
      </w:r>
      <w:r w:rsidRPr="00EF7145">
        <w:rPr>
          <w:rFonts w:ascii="Book Antiqua" w:hAnsi="Book Antiqua"/>
        </w:rPr>
        <w:t xml:space="preserve"> 2016; </w:t>
      </w:r>
      <w:r w:rsidRPr="00EF7145">
        <w:rPr>
          <w:rFonts w:ascii="Book Antiqua" w:hAnsi="Book Antiqua"/>
          <w:b/>
          <w:bCs/>
        </w:rPr>
        <w:t>23</w:t>
      </w:r>
      <w:r w:rsidRPr="00EF7145">
        <w:rPr>
          <w:rFonts w:ascii="Book Antiqua" w:hAnsi="Book Antiqua"/>
        </w:rPr>
        <w:t>: 75-87 [PMID: 26638986 DOI: 10.1111/micc.12261]</w:t>
      </w:r>
    </w:p>
    <w:p w14:paraId="0C33BE85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74 </w:t>
      </w:r>
      <w:r w:rsidRPr="00EF7145">
        <w:rPr>
          <w:rFonts w:ascii="Book Antiqua" w:hAnsi="Book Antiqua"/>
          <w:b/>
          <w:bCs/>
        </w:rPr>
        <w:t>Hutchings G</w:t>
      </w:r>
      <w:r w:rsidRPr="00EF7145">
        <w:rPr>
          <w:rFonts w:ascii="Book Antiqua" w:hAnsi="Book Antiqua"/>
        </w:rPr>
        <w:t xml:space="preserve">, Janowicz K, Moncrieff L, </w:t>
      </w:r>
      <w:proofErr w:type="spellStart"/>
      <w:r w:rsidRPr="00EF7145">
        <w:rPr>
          <w:rFonts w:ascii="Book Antiqua" w:hAnsi="Book Antiqua"/>
        </w:rPr>
        <w:t>Dompe</w:t>
      </w:r>
      <w:proofErr w:type="spellEnd"/>
      <w:r w:rsidRPr="00EF7145">
        <w:rPr>
          <w:rFonts w:ascii="Book Antiqua" w:hAnsi="Book Antiqua"/>
        </w:rPr>
        <w:t xml:space="preserve"> C, Strauss E, </w:t>
      </w:r>
      <w:proofErr w:type="spellStart"/>
      <w:r w:rsidRPr="00EF7145">
        <w:rPr>
          <w:rFonts w:ascii="Book Antiqua" w:hAnsi="Book Antiqua"/>
        </w:rPr>
        <w:t>Kocherova</w:t>
      </w:r>
      <w:proofErr w:type="spellEnd"/>
      <w:r w:rsidRPr="00EF7145">
        <w:rPr>
          <w:rFonts w:ascii="Book Antiqua" w:hAnsi="Book Antiqua"/>
        </w:rPr>
        <w:t xml:space="preserve"> I, Nawrocki MJ, </w:t>
      </w:r>
      <w:proofErr w:type="spellStart"/>
      <w:r w:rsidRPr="00EF7145">
        <w:rPr>
          <w:rFonts w:ascii="Book Antiqua" w:hAnsi="Book Antiqua"/>
        </w:rPr>
        <w:t>Kruszyna</w:t>
      </w:r>
      <w:proofErr w:type="spellEnd"/>
      <w:r w:rsidRPr="00EF7145">
        <w:rPr>
          <w:rFonts w:ascii="Book Antiqua" w:hAnsi="Book Antiqua"/>
        </w:rPr>
        <w:t xml:space="preserve"> Ł, </w:t>
      </w:r>
      <w:proofErr w:type="spellStart"/>
      <w:r w:rsidRPr="00EF7145">
        <w:rPr>
          <w:rFonts w:ascii="Book Antiqua" w:hAnsi="Book Antiqua"/>
        </w:rPr>
        <w:t>Wąsiatycz</w:t>
      </w:r>
      <w:proofErr w:type="spellEnd"/>
      <w:r w:rsidRPr="00EF7145">
        <w:rPr>
          <w:rFonts w:ascii="Book Antiqua" w:hAnsi="Book Antiqua"/>
        </w:rPr>
        <w:t xml:space="preserve"> G, </w:t>
      </w:r>
      <w:proofErr w:type="spellStart"/>
      <w:r w:rsidRPr="00EF7145">
        <w:rPr>
          <w:rFonts w:ascii="Book Antiqua" w:hAnsi="Book Antiqua"/>
        </w:rPr>
        <w:t>Antosik</w:t>
      </w:r>
      <w:proofErr w:type="spellEnd"/>
      <w:r w:rsidRPr="00EF7145">
        <w:rPr>
          <w:rFonts w:ascii="Book Antiqua" w:hAnsi="Book Antiqua"/>
        </w:rPr>
        <w:t xml:space="preserve"> P, Shibli JA, </w:t>
      </w:r>
      <w:proofErr w:type="spellStart"/>
      <w:r w:rsidRPr="00EF7145">
        <w:rPr>
          <w:rFonts w:ascii="Book Antiqua" w:hAnsi="Book Antiqua"/>
        </w:rPr>
        <w:t>Mozdziak</w:t>
      </w:r>
      <w:proofErr w:type="spellEnd"/>
      <w:r w:rsidRPr="00EF7145">
        <w:rPr>
          <w:rFonts w:ascii="Book Antiqua" w:hAnsi="Book Antiqua"/>
        </w:rPr>
        <w:t xml:space="preserve"> P, </w:t>
      </w:r>
      <w:proofErr w:type="spellStart"/>
      <w:r w:rsidRPr="00EF7145">
        <w:rPr>
          <w:rFonts w:ascii="Book Antiqua" w:hAnsi="Book Antiqua"/>
        </w:rPr>
        <w:t>Perek</w:t>
      </w:r>
      <w:proofErr w:type="spellEnd"/>
      <w:r w:rsidRPr="00EF7145">
        <w:rPr>
          <w:rFonts w:ascii="Book Antiqua" w:hAnsi="Book Antiqua"/>
        </w:rPr>
        <w:t xml:space="preserve"> B, </w:t>
      </w:r>
      <w:proofErr w:type="spellStart"/>
      <w:r w:rsidRPr="00EF7145">
        <w:rPr>
          <w:rFonts w:ascii="Book Antiqua" w:hAnsi="Book Antiqua"/>
        </w:rPr>
        <w:t>Krasiński</w:t>
      </w:r>
      <w:proofErr w:type="spellEnd"/>
      <w:r w:rsidRPr="00EF7145">
        <w:rPr>
          <w:rFonts w:ascii="Book Antiqua" w:hAnsi="Book Antiqua"/>
        </w:rPr>
        <w:t xml:space="preserve"> Z, </w:t>
      </w:r>
      <w:proofErr w:type="spellStart"/>
      <w:r w:rsidRPr="00EF7145">
        <w:rPr>
          <w:rFonts w:ascii="Book Antiqua" w:hAnsi="Book Antiqua"/>
        </w:rPr>
        <w:t>Kempisty</w:t>
      </w:r>
      <w:proofErr w:type="spellEnd"/>
      <w:r w:rsidRPr="00EF7145">
        <w:rPr>
          <w:rFonts w:ascii="Book Antiqua" w:hAnsi="Book Antiqua"/>
        </w:rPr>
        <w:t xml:space="preserve"> B, Nowicki M. The Proliferation and Differentiation of Adipose-Derived Stem Cells in Neovascularization and Angiogenesis. </w:t>
      </w:r>
      <w:r w:rsidRPr="00EF7145">
        <w:rPr>
          <w:rFonts w:ascii="Book Antiqua" w:hAnsi="Book Antiqua"/>
          <w:i/>
          <w:iCs/>
        </w:rPr>
        <w:t>Int J Mol Sci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21</w:t>
      </w:r>
      <w:r w:rsidRPr="00EF7145">
        <w:rPr>
          <w:rFonts w:ascii="Book Antiqua" w:hAnsi="Book Antiqua"/>
        </w:rPr>
        <w:t xml:space="preserve"> [PMID: 32471255 DOI: 10.3390/ijms21113790]</w:t>
      </w:r>
    </w:p>
    <w:p w14:paraId="3820BC19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75 </w:t>
      </w:r>
      <w:r w:rsidRPr="00EF7145">
        <w:rPr>
          <w:rFonts w:ascii="Book Antiqua" w:hAnsi="Book Antiqua"/>
          <w:b/>
          <w:bCs/>
        </w:rPr>
        <w:t>Xu FT</w:t>
      </w:r>
      <w:r w:rsidRPr="00EF7145">
        <w:rPr>
          <w:rFonts w:ascii="Book Antiqua" w:hAnsi="Book Antiqua"/>
        </w:rPr>
        <w:t xml:space="preserve">, Li HM, Yin QS, Liu DL, Nan H, Zhao PR, Liang SW. Human breast adipose-derived stem cells transfected with the stromal cell-derived factor-1 receptor CXCR4 exhibit enhanced viability in human autologous free fat grafts. </w:t>
      </w:r>
      <w:r w:rsidRPr="00EF7145">
        <w:rPr>
          <w:rFonts w:ascii="Book Antiqua" w:hAnsi="Book Antiqua"/>
          <w:i/>
          <w:iCs/>
        </w:rPr>
        <w:t xml:space="preserve">Cell </w:t>
      </w:r>
      <w:proofErr w:type="spellStart"/>
      <w:r w:rsidRPr="00EF7145">
        <w:rPr>
          <w:rFonts w:ascii="Book Antiqua" w:hAnsi="Book Antiqua"/>
          <w:i/>
          <w:iCs/>
        </w:rPr>
        <w:t>Physiol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Biochem</w:t>
      </w:r>
      <w:proofErr w:type="spellEnd"/>
      <w:r w:rsidRPr="00EF7145">
        <w:rPr>
          <w:rFonts w:ascii="Book Antiqua" w:hAnsi="Book Antiqua"/>
        </w:rPr>
        <w:t xml:space="preserve"> 2014; </w:t>
      </w:r>
      <w:r w:rsidRPr="00EF7145">
        <w:rPr>
          <w:rFonts w:ascii="Book Antiqua" w:hAnsi="Book Antiqua"/>
          <w:b/>
          <w:bCs/>
        </w:rPr>
        <w:t>34</w:t>
      </w:r>
      <w:r w:rsidRPr="00EF7145">
        <w:rPr>
          <w:rFonts w:ascii="Book Antiqua" w:hAnsi="Book Antiqua"/>
        </w:rPr>
        <w:t>: 2091-2104 [PMID: 25562157 DOI: 10.1159/000366404]</w:t>
      </w:r>
    </w:p>
    <w:p w14:paraId="5ADCE55F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lastRenderedPageBreak/>
        <w:t xml:space="preserve">76 </w:t>
      </w:r>
      <w:r w:rsidRPr="00EF7145">
        <w:rPr>
          <w:rFonts w:ascii="Book Antiqua" w:hAnsi="Book Antiqua"/>
          <w:b/>
          <w:bCs/>
        </w:rPr>
        <w:t>Cai J</w:t>
      </w:r>
      <w:r w:rsidRPr="00EF7145">
        <w:rPr>
          <w:rFonts w:ascii="Book Antiqua" w:hAnsi="Book Antiqua"/>
        </w:rPr>
        <w:t xml:space="preserve">, Feng J, Liu K, Zhou S, Lu F. Early Macrophage Infiltration Improves Fat Graft Survival by Inducing Angiogenesis and Hematopoietic Stem Cell Recruitment. </w:t>
      </w:r>
      <w:proofErr w:type="spellStart"/>
      <w:r w:rsidRPr="00EF7145">
        <w:rPr>
          <w:rFonts w:ascii="Book Antiqua" w:hAnsi="Book Antiqua"/>
          <w:i/>
          <w:iCs/>
        </w:rPr>
        <w:t>Plast</w:t>
      </w:r>
      <w:proofErr w:type="spellEnd"/>
      <w:r w:rsidRPr="00EF7145">
        <w:rPr>
          <w:rFonts w:ascii="Book Antiqua" w:hAnsi="Book Antiqua"/>
          <w:i/>
          <w:iCs/>
        </w:rPr>
        <w:t xml:space="preserve"> </w:t>
      </w:r>
      <w:proofErr w:type="spellStart"/>
      <w:r w:rsidRPr="00EF7145">
        <w:rPr>
          <w:rFonts w:ascii="Book Antiqua" w:hAnsi="Book Antiqua"/>
          <w:i/>
          <w:iCs/>
        </w:rPr>
        <w:t>Reconstr</w:t>
      </w:r>
      <w:proofErr w:type="spellEnd"/>
      <w:r w:rsidRPr="00EF7145">
        <w:rPr>
          <w:rFonts w:ascii="Book Antiqua" w:hAnsi="Book Antiqua"/>
          <w:i/>
          <w:iCs/>
        </w:rPr>
        <w:t xml:space="preserve"> Surg</w:t>
      </w:r>
      <w:r w:rsidRPr="00EF7145">
        <w:rPr>
          <w:rFonts w:ascii="Book Antiqua" w:hAnsi="Book Antiqua"/>
        </w:rPr>
        <w:t xml:space="preserve"> 2018; </w:t>
      </w:r>
      <w:r w:rsidRPr="00EF7145">
        <w:rPr>
          <w:rFonts w:ascii="Book Antiqua" w:hAnsi="Book Antiqua"/>
          <w:b/>
          <w:bCs/>
        </w:rPr>
        <w:t>141</w:t>
      </w:r>
      <w:r w:rsidRPr="00EF7145">
        <w:rPr>
          <w:rFonts w:ascii="Book Antiqua" w:hAnsi="Book Antiqua"/>
        </w:rPr>
        <w:t xml:space="preserve">: 376-386 [PMID: 29036027 DOI: </w:t>
      </w:r>
      <w:r w:rsidRPr="00344E50">
        <w:rPr>
          <w:rFonts w:ascii="Book Antiqua" w:hAnsi="Book Antiqua"/>
        </w:rPr>
        <w:t>10.1097/PRS.0000000000004028</w:t>
      </w:r>
      <w:r w:rsidRPr="00EF7145">
        <w:rPr>
          <w:rFonts w:ascii="Book Antiqua" w:hAnsi="Book Antiqua"/>
        </w:rPr>
        <w:t>]</w:t>
      </w:r>
    </w:p>
    <w:p w14:paraId="675842A1" w14:textId="77777777" w:rsidR="00C2207C" w:rsidRPr="00EF7145" w:rsidRDefault="00C2207C" w:rsidP="00C2207C">
      <w:pPr>
        <w:spacing w:line="360" w:lineRule="auto"/>
        <w:jc w:val="both"/>
        <w:rPr>
          <w:rFonts w:ascii="Book Antiqua" w:hAnsi="Book Antiqua"/>
        </w:rPr>
      </w:pPr>
      <w:r w:rsidRPr="00EF7145">
        <w:rPr>
          <w:rFonts w:ascii="Book Antiqua" w:hAnsi="Book Antiqua"/>
        </w:rPr>
        <w:t xml:space="preserve">77 </w:t>
      </w:r>
      <w:proofErr w:type="spellStart"/>
      <w:r w:rsidRPr="00EF7145">
        <w:rPr>
          <w:rFonts w:ascii="Book Antiqua" w:hAnsi="Book Antiqua"/>
          <w:b/>
          <w:bCs/>
        </w:rPr>
        <w:t>Zadorozhna</w:t>
      </w:r>
      <w:proofErr w:type="spellEnd"/>
      <w:r w:rsidRPr="00EF7145">
        <w:rPr>
          <w:rFonts w:ascii="Book Antiqua" w:hAnsi="Book Antiqua"/>
          <w:b/>
          <w:bCs/>
        </w:rPr>
        <w:t xml:space="preserve"> M</w:t>
      </w:r>
      <w:r w:rsidRPr="00EF7145">
        <w:rPr>
          <w:rFonts w:ascii="Book Antiqua" w:hAnsi="Book Antiqua"/>
        </w:rPr>
        <w:t xml:space="preserve">, Di </w:t>
      </w:r>
      <w:proofErr w:type="spellStart"/>
      <w:r w:rsidRPr="00EF7145">
        <w:rPr>
          <w:rFonts w:ascii="Book Antiqua" w:hAnsi="Book Antiqua"/>
        </w:rPr>
        <w:t>Gioia</w:t>
      </w:r>
      <w:proofErr w:type="spellEnd"/>
      <w:r w:rsidRPr="00EF7145">
        <w:rPr>
          <w:rFonts w:ascii="Book Antiqua" w:hAnsi="Book Antiqua"/>
        </w:rPr>
        <w:t xml:space="preserve"> S, </w:t>
      </w:r>
      <w:proofErr w:type="spellStart"/>
      <w:r w:rsidRPr="00EF7145">
        <w:rPr>
          <w:rFonts w:ascii="Book Antiqua" w:hAnsi="Book Antiqua"/>
        </w:rPr>
        <w:t>Conese</w:t>
      </w:r>
      <w:proofErr w:type="spellEnd"/>
      <w:r w:rsidRPr="00EF7145">
        <w:rPr>
          <w:rFonts w:ascii="Book Antiqua" w:hAnsi="Book Antiqua"/>
        </w:rPr>
        <w:t xml:space="preserve"> M, </w:t>
      </w:r>
      <w:proofErr w:type="spellStart"/>
      <w:r w:rsidRPr="00EF7145">
        <w:rPr>
          <w:rFonts w:ascii="Book Antiqua" w:hAnsi="Book Antiqua"/>
        </w:rPr>
        <w:t>Mangieri</w:t>
      </w:r>
      <w:proofErr w:type="spellEnd"/>
      <w:r w:rsidRPr="00EF7145">
        <w:rPr>
          <w:rFonts w:ascii="Book Antiqua" w:hAnsi="Book Antiqua"/>
        </w:rPr>
        <w:t xml:space="preserve"> D. Neovascularization is a key feature of liver fibrosis progression: anti-angiogenesis as an innovative way of liver fibrosis treatment. </w:t>
      </w:r>
      <w:r w:rsidRPr="00EF7145">
        <w:rPr>
          <w:rFonts w:ascii="Book Antiqua" w:hAnsi="Book Antiqua"/>
          <w:i/>
          <w:iCs/>
        </w:rPr>
        <w:t>Mol Biol Rep</w:t>
      </w:r>
      <w:r w:rsidRPr="00EF7145">
        <w:rPr>
          <w:rFonts w:ascii="Book Antiqua" w:hAnsi="Book Antiqua"/>
        </w:rPr>
        <w:t xml:space="preserve"> 2020; </w:t>
      </w:r>
      <w:r w:rsidRPr="00EF7145">
        <w:rPr>
          <w:rFonts w:ascii="Book Antiqua" w:hAnsi="Book Antiqua"/>
          <w:b/>
          <w:bCs/>
        </w:rPr>
        <w:t>47</w:t>
      </w:r>
      <w:r w:rsidRPr="00EF7145">
        <w:rPr>
          <w:rFonts w:ascii="Book Antiqua" w:hAnsi="Book Antiqua"/>
        </w:rPr>
        <w:t>: 2279-2288 [PMID: 32040707 DOI: 10.1007/s11033-020-05290-0]</w:t>
      </w:r>
    </w:p>
    <w:p w14:paraId="798A8D51" w14:textId="6E55D71A" w:rsidR="003927D3" w:rsidRPr="002C4684" w:rsidRDefault="003927D3" w:rsidP="002C4684">
      <w:pPr>
        <w:spacing w:line="360" w:lineRule="auto"/>
        <w:jc w:val="both"/>
        <w:rPr>
          <w:rFonts w:ascii="Book Antiqua" w:eastAsia="Batang" w:hAnsi="Book Antiqua"/>
        </w:rPr>
        <w:sectPr w:rsidR="003927D3" w:rsidRPr="002C46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5C60FA" w14:textId="7777777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012DAA" w14:textId="2252D73E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conflict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financial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disclosure.</w:t>
      </w:r>
    </w:p>
    <w:p w14:paraId="3A419A3D" w14:textId="77777777" w:rsidR="00A77B3E" w:rsidRDefault="00A77B3E">
      <w:pPr>
        <w:spacing w:line="360" w:lineRule="auto"/>
        <w:jc w:val="both"/>
      </w:pPr>
    </w:p>
    <w:p w14:paraId="01C6FAF1" w14:textId="548E4890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PRISMA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2009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Checklist,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prepared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PRISMA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2009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Checklist.</w:t>
      </w:r>
    </w:p>
    <w:p w14:paraId="4995AECA" w14:textId="77777777" w:rsidR="00A77B3E" w:rsidRDefault="00A77B3E">
      <w:pPr>
        <w:spacing w:line="360" w:lineRule="auto"/>
        <w:jc w:val="both"/>
      </w:pPr>
    </w:p>
    <w:p w14:paraId="0E5F60EB" w14:textId="185476F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E5C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C15C034" w14:textId="77777777" w:rsidR="00A77B3E" w:rsidRDefault="00A77B3E">
      <w:pPr>
        <w:spacing w:line="360" w:lineRule="auto"/>
        <w:jc w:val="both"/>
      </w:pPr>
    </w:p>
    <w:p w14:paraId="697B8ADE" w14:textId="29FCCA7A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 w:rsidR="004B5605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438B49C7" w14:textId="77777777" w:rsidR="00A77B3E" w:rsidRDefault="00A77B3E">
      <w:pPr>
        <w:spacing w:line="360" w:lineRule="auto"/>
        <w:jc w:val="both"/>
      </w:pPr>
    </w:p>
    <w:p w14:paraId="519A3D0B" w14:textId="655BE94D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524C276" w14:textId="7E4DCF18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E44FF30" w14:textId="1D314C4B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7FE9182" w14:textId="77777777" w:rsidR="00A77B3E" w:rsidRDefault="00A77B3E">
      <w:pPr>
        <w:spacing w:line="360" w:lineRule="auto"/>
        <w:jc w:val="both"/>
      </w:pPr>
    </w:p>
    <w:p w14:paraId="4C20DD20" w14:textId="3A325326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</w:p>
    <w:p w14:paraId="23CFF79B" w14:textId="162E8E53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Belgium</w:t>
      </w:r>
    </w:p>
    <w:p w14:paraId="7C5ACD1F" w14:textId="73094016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27C19F8" w14:textId="5DDAC38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2DFD14BD" w14:textId="66D8E7A7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11161BD" w14:textId="7978731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2DF69A5" w14:textId="3C8BD0D1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FE4E4E9" w14:textId="36580C19" w:rsidR="00A77B3E" w:rsidRDefault="0011204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B2EB629" w14:textId="77777777" w:rsidR="00A77B3E" w:rsidRDefault="00A77B3E">
      <w:pPr>
        <w:spacing w:line="360" w:lineRule="auto"/>
        <w:jc w:val="both"/>
      </w:pPr>
    </w:p>
    <w:p w14:paraId="1A0EEB95" w14:textId="2246647A" w:rsidR="00A77B3E" w:rsidRDefault="00112045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Casado-Diaz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Mehanna</w:t>
      </w:r>
      <w:proofErr w:type="spellEnd"/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Salvadori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7E5C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</w:t>
      </w:r>
      <w:r w:rsidR="004B5605">
        <w:rPr>
          <w:rFonts w:ascii="Book Antiqua" w:eastAsia="Book Antiqua" w:hAnsi="Book Antiqua" w:cs="Book Antiqua"/>
          <w:color w:val="000000"/>
        </w:rPr>
        <w:t>J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707ECE" w14:textId="0E989653" w:rsidR="00A77B3E" w:rsidRDefault="0011204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E5C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1DD978B" w14:textId="7362E8CC" w:rsidR="0013186A" w:rsidRDefault="003A2EED">
      <w:pPr>
        <w:spacing w:line="360" w:lineRule="auto"/>
        <w:jc w:val="both"/>
      </w:pPr>
      <w:r>
        <w:rPr>
          <w:noProof/>
        </w:rPr>
        <w:drawing>
          <wp:inline distT="0" distB="0" distL="0" distR="0" wp14:anchorId="3489DDAF" wp14:editId="21DBC32B">
            <wp:extent cx="4819650" cy="5370098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22-01-31 om 22.18.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265" cy="540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D9034" w14:textId="7471F980" w:rsidR="00A77B3E" w:rsidRDefault="00AD4E7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 w:rsidRPr="0013186A">
        <w:rPr>
          <w:rFonts w:ascii="Book Antiqua" w:eastAsia="Book Antiqua" w:hAnsi="Book Antiqua" w:cs="Book Antiqua"/>
          <w:b/>
          <w:bCs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 w:rsidRPr="0013186A">
        <w:rPr>
          <w:rFonts w:ascii="Book Antiqua" w:eastAsia="Book Antiqua" w:hAnsi="Book Antiqua" w:cs="Book Antiqua"/>
          <w:b/>
          <w:bCs/>
          <w:color w:val="000000"/>
          <w:szCs w:val="22"/>
        </w:rPr>
        <w:t>PRISMA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flow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diagram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search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strategy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study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12045">
        <w:rPr>
          <w:rFonts w:ascii="Book Antiqua" w:eastAsia="Book Antiqua" w:hAnsi="Book Antiqua" w:cs="Book Antiqua"/>
          <w:b/>
          <w:bCs/>
          <w:color w:val="000000"/>
          <w:szCs w:val="22"/>
        </w:rPr>
        <w:t>selection.</w:t>
      </w:r>
    </w:p>
    <w:p w14:paraId="648EBB10" w14:textId="77777777" w:rsidR="00BF4A1E" w:rsidRPr="003927D3" w:rsidRDefault="00BF4A1E" w:rsidP="00AC42F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  <w:sectPr w:rsidR="00BF4A1E" w:rsidRPr="003927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D0D87F" w14:textId="6EA5A12A" w:rsidR="00AC42FC" w:rsidRDefault="00416D18" w:rsidP="00AC42F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6324ADC9" wp14:editId="0A2387B1">
            <wp:extent cx="5943600" cy="34169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547A" w14:textId="752FA526" w:rsidR="00AC42FC" w:rsidRPr="00AC42FC" w:rsidRDefault="00AC42FC" w:rsidP="00AC42FC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2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Schematic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overview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histological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changes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dermal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scars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before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after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treatment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with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ADSC’s</w:t>
      </w:r>
      <w:r w:rsidR="009948C1" w:rsidRPr="005E18FE">
        <w:rPr>
          <w:rFonts w:ascii="Book Antiqua" w:eastAsia="Book Antiqua" w:hAnsi="Book Antiqua" w:cs="Book Antiqua"/>
          <w:b/>
          <w:bCs/>
          <w:color w:val="000000"/>
          <w:szCs w:val="22"/>
        </w:rPr>
        <w:t>.</w:t>
      </w:r>
    </w:p>
    <w:p w14:paraId="6F958C26" w14:textId="77777777" w:rsidR="00F80F4D" w:rsidRDefault="00F80F4D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  <w:sectPr w:rsidR="00F80F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6BF8C9" w14:textId="4AEBDBAD" w:rsidR="00E34285" w:rsidRDefault="00F04A65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55575C81" wp14:editId="7BC9B47C">
            <wp:extent cx="5943600" cy="3429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0A7E0" w14:textId="15E61E8A" w:rsidR="00AC42FC" w:rsidRPr="00AC42FC" w:rsidRDefault="00AC42FC" w:rsidP="00AC42FC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degradation.</w:t>
      </w:r>
      <w:r w:rsidR="007E5C1F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type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3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types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requires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balance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between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degradation.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manage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collagen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degradation,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while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TIMPs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degradation.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need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which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by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PAI1.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76770" w:rsidRPr="00D31E5A">
        <w:rPr>
          <w:rFonts w:ascii="Book Antiqua" w:eastAsia="Book Antiqua" w:hAnsi="Book Antiqua" w:cs="Book Antiqua"/>
          <w:color w:val="000000"/>
          <w:szCs w:val="22"/>
        </w:rPr>
        <w:t>So,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when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TGF-</w:t>
      </w:r>
      <w:r w:rsidRPr="00AC42FC">
        <w:rPr>
          <w:rFonts w:ascii="Book Antiqua" w:eastAsia="Book Antiqua" w:hAnsi="Book Antiqua" w:cs="Book Antiqua"/>
          <w:color w:val="000000"/>
          <w:szCs w:val="22"/>
          <w:lang w:val="el-GR"/>
        </w:rPr>
        <w:t>β</w:t>
      </w:r>
      <w:r w:rsidRPr="00AC42FC">
        <w:rPr>
          <w:rFonts w:ascii="Book Antiqua" w:eastAsia="Book Antiqua" w:hAnsi="Book Antiqua" w:cs="Book Antiqua"/>
          <w:color w:val="000000"/>
          <w:szCs w:val="22"/>
          <w:vertAlign w:val="subscript"/>
          <w:lang w:val="el-GR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increases,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PAI1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renders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inhibition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MMPs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activation,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ECM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turnover/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remodeling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fibrosis.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</w:t>
      </w:r>
      <w:r w:rsidR="00960B10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34C7E">
        <w:rPr>
          <w:rFonts w:ascii="Book Antiqua" w:eastAsia="Book Antiqua" w:hAnsi="Book Antiqua" w:cs="Book Antiqua"/>
          <w:color w:val="000000"/>
          <w:szCs w:val="22"/>
        </w:rPr>
        <w:t>M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TIMP</w:t>
      </w:r>
      <w:r w:rsidR="00F9036C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T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TGF-</w:t>
      </w:r>
      <w:r w:rsidRPr="00AC42FC">
        <w:rPr>
          <w:rFonts w:ascii="Book Antiqua" w:eastAsia="Book Antiqua" w:hAnsi="Book Antiqua" w:cs="Book Antiqua"/>
          <w:color w:val="000000"/>
          <w:szCs w:val="22"/>
          <w:lang w:val="el-GR"/>
        </w:rPr>
        <w:t>β1</w:t>
      </w:r>
      <w:r w:rsidR="00960B10">
        <w:rPr>
          <w:rFonts w:ascii="Book Antiqua" w:eastAsia="Book Antiqua" w:hAnsi="Book Antiqua" w:cs="Book Antiqua"/>
          <w:color w:val="000000"/>
          <w:szCs w:val="22"/>
          <w:lang w:val="el-GR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T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ransforming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beta;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IL-1</w:t>
      </w:r>
      <w:r w:rsidRPr="00AC42FC">
        <w:rPr>
          <w:rFonts w:ascii="Book Antiqua" w:eastAsia="Book Antiqua" w:hAnsi="Book Antiqua" w:cs="Book Antiqua"/>
          <w:color w:val="000000"/>
          <w:szCs w:val="22"/>
          <w:lang w:val="el-GR"/>
        </w:rPr>
        <w:t>β</w:t>
      </w:r>
      <w:r w:rsidR="00960B10">
        <w:rPr>
          <w:rFonts w:ascii="Book Antiqua" w:eastAsia="Book Antiqua" w:hAnsi="Book Antiqua" w:cs="Book Antiqua"/>
          <w:color w:val="000000"/>
          <w:szCs w:val="22"/>
          <w:lang w:val="el-GR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nterleukin-1</w:t>
      </w:r>
      <w:r w:rsidRPr="00AC42FC">
        <w:rPr>
          <w:rFonts w:ascii="Book Antiqua" w:eastAsia="Book Antiqua" w:hAnsi="Book Antiqua" w:cs="Book Antiqua"/>
          <w:color w:val="000000"/>
          <w:szCs w:val="22"/>
          <w:lang w:val="el-GR"/>
        </w:rPr>
        <w:t>β;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PAI1</w:t>
      </w:r>
      <w:r w:rsidR="00960B10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P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lasminogen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activator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1</w:t>
      </w:r>
      <w:r w:rsidR="00960B10" w:rsidRPr="00D31E5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D79D7CB" w14:textId="77777777" w:rsidR="00F04A65" w:rsidRDefault="00F04A65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  <w:sectPr w:rsidR="00F04A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1FAF6" w14:textId="50917DB5" w:rsidR="00E34285" w:rsidRDefault="00BA6ED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78906357" wp14:editId="465C956B">
            <wp:extent cx="5943600" cy="27482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AED0" w14:textId="1073E530" w:rsidR="00BE3F54" w:rsidRPr="00BE3F54" w:rsidRDefault="00BE3F54" w:rsidP="00BE3F54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igure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4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D55809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M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ain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mechanisms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0A15D8">
        <w:rPr>
          <w:rFonts w:ascii="Book Antiqua" w:eastAsia="Book Antiqua" w:hAnsi="Book Antiqua" w:cs="Book Antiqua"/>
          <w:b/>
          <w:bCs/>
          <w:color w:val="000000"/>
          <w:szCs w:val="22"/>
        </w:rPr>
        <w:t>a</w:t>
      </w:r>
      <w:r w:rsidR="00374C46" w:rsidRPr="00374C46">
        <w:rPr>
          <w:rFonts w:ascii="Book Antiqua" w:eastAsia="Book Antiqua" w:hAnsi="Book Antiqua" w:cs="Book Antiqua"/>
          <w:b/>
          <w:bCs/>
          <w:color w:val="000000"/>
          <w:szCs w:val="22"/>
        </w:rPr>
        <w:t>dipose-derived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374C46" w:rsidRPr="00374C46">
        <w:rPr>
          <w:rFonts w:ascii="Book Antiqua" w:eastAsia="Book Antiqua" w:hAnsi="Book Antiqua" w:cs="Book Antiqua"/>
          <w:b/>
          <w:bCs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374C46" w:rsidRPr="00374C46">
        <w:rPr>
          <w:rFonts w:ascii="Book Antiqua" w:eastAsia="Book Antiqua" w:hAnsi="Book Antiqua" w:cs="Book Antiqua"/>
          <w:b/>
          <w:bCs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7B5E29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antifibrotic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action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their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most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important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paracrine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factors</w:t>
      </w:r>
      <w:r w:rsidR="00230821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.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VEGF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V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ascular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PDGF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P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latelet-derived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ADSCs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cells;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HGF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H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epatocyte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D31E5A"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F9036C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B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asic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IL-10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nterleukin-10;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HIF-1</w:t>
      </w:r>
      <w:r w:rsidRPr="00BE3F54">
        <w:rPr>
          <w:rFonts w:ascii="Book Antiqua" w:eastAsia="Book Antiqua" w:hAnsi="Book Antiqua" w:cs="Book Antiqua"/>
          <w:color w:val="000000"/>
          <w:szCs w:val="22"/>
          <w:lang w:val="el-GR"/>
        </w:rPr>
        <w:t>β</w:t>
      </w:r>
      <w:r w:rsidR="00230821">
        <w:rPr>
          <w:rFonts w:ascii="Book Antiqua" w:eastAsia="Book Antiqua" w:hAnsi="Book Antiqua" w:cs="Book Antiqua"/>
          <w:color w:val="000000"/>
          <w:szCs w:val="22"/>
          <w:lang w:val="el-GR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H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ypoxia-inducing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factor-1</w:t>
      </w:r>
      <w:r w:rsidRPr="00BE3F54">
        <w:rPr>
          <w:rFonts w:ascii="Book Antiqua" w:eastAsia="Book Antiqua" w:hAnsi="Book Antiqua" w:cs="Book Antiqua"/>
          <w:color w:val="000000"/>
          <w:szCs w:val="22"/>
          <w:lang w:val="el-GR"/>
        </w:rPr>
        <w:t>β;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IGF-1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nsulin-like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factor-1;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9036C">
        <w:rPr>
          <w:rFonts w:ascii="Book Antiqua" w:eastAsia="Book Antiqua" w:hAnsi="Book Antiqua" w:cs="Book Antiqua"/>
          <w:color w:val="000000"/>
          <w:szCs w:val="22"/>
        </w:rPr>
        <w:t>M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TIMP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F9036C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issue</w:t>
      </w:r>
      <w:proofErr w:type="spellEnd"/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TH1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helper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1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cells;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TH2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helper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2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cells;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Treg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61864">
        <w:rPr>
          <w:rFonts w:ascii="Book Antiqua" w:eastAsia="Book Antiqua" w:hAnsi="Book Antiqua" w:cs="Book Antiqua"/>
          <w:color w:val="000000"/>
          <w:szCs w:val="22"/>
        </w:rPr>
        <w:t>R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egulatory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cells</w:t>
      </w:r>
      <w:r w:rsidR="00230821" w:rsidRPr="00D31E5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234AB2C" w14:textId="77777777" w:rsidR="00BA6ED9" w:rsidRDefault="00BA6ED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  <w:sectPr w:rsidR="00BA6E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C89B95" w14:textId="391E270C" w:rsidR="00E34285" w:rsidRDefault="00BA6ED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54CCC5BC" wp14:editId="21E50E99">
            <wp:extent cx="5943600" cy="31521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5642" w14:textId="45F574AB" w:rsidR="003927D3" w:rsidRDefault="00230821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5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Impact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E249F9">
        <w:rPr>
          <w:rFonts w:ascii="Book Antiqua" w:eastAsia="Book Antiqua" w:hAnsi="Book Antiqua" w:cs="Book Antiqua"/>
          <w:b/>
          <w:bCs/>
          <w:color w:val="000000"/>
          <w:szCs w:val="22"/>
        </w:rPr>
        <w:t>a</w:t>
      </w:r>
      <w:r w:rsidR="00E249F9" w:rsidRPr="00E249F9">
        <w:rPr>
          <w:rFonts w:ascii="Book Antiqua" w:eastAsia="Book Antiqua" w:hAnsi="Book Antiqua" w:cs="Book Antiqua"/>
          <w:b/>
          <w:bCs/>
          <w:color w:val="000000"/>
          <w:szCs w:val="22"/>
        </w:rPr>
        <w:t>dipose-derived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E249F9" w:rsidRPr="00E249F9">
        <w:rPr>
          <w:rFonts w:ascii="Book Antiqua" w:eastAsia="Book Antiqua" w:hAnsi="Book Antiqua" w:cs="Book Antiqua"/>
          <w:b/>
          <w:bCs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E249F9" w:rsidRPr="00E249F9">
        <w:rPr>
          <w:rFonts w:ascii="Book Antiqua" w:eastAsia="Book Antiqua" w:hAnsi="Book Antiqua" w:cs="Book Antiqua"/>
          <w:b/>
          <w:bCs/>
          <w:color w:val="000000"/>
          <w:szCs w:val="22"/>
        </w:rPr>
        <w:t>cells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on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matrix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metalloproteinase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tissue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176716">
        <w:rPr>
          <w:rFonts w:ascii="Book Antiqua" w:eastAsia="Book Antiqua" w:hAnsi="Book Antiqua" w:cs="Book Antiqua"/>
          <w:b/>
          <w:bCs/>
          <w:color w:val="000000"/>
          <w:szCs w:val="22"/>
        </w:rPr>
        <w:t>metalloproteinase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176716"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ba</w:t>
      </w:r>
      <w:r w:rsidRPr="00D31E5A">
        <w:rPr>
          <w:rFonts w:ascii="Book Antiqua" w:eastAsia="Book Antiqua" w:hAnsi="Book Antiqua" w:cs="Book Antiqua"/>
          <w:b/>
          <w:bCs/>
          <w:color w:val="000000"/>
          <w:szCs w:val="22"/>
        </w:rPr>
        <w:t>lance.</w:t>
      </w:r>
      <w:r w:rsidR="007E5C1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ADSCs</w:t>
      </w:r>
      <w:r w:rsidR="000863D4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Adipose-derived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stromal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cells;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MMP</w:t>
      </w:r>
      <w:r w:rsidR="001D24C5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M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atrix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TIMP</w:t>
      </w:r>
      <w:r w:rsidR="001D24C5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T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issue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of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metalloproteinase;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TGF-</w:t>
      </w:r>
      <w:r w:rsidRPr="00230821">
        <w:rPr>
          <w:rFonts w:ascii="Book Antiqua" w:eastAsia="Book Antiqua" w:hAnsi="Book Antiqua" w:cs="Book Antiqua"/>
          <w:color w:val="000000"/>
          <w:szCs w:val="22"/>
          <w:lang w:val="el-GR"/>
        </w:rPr>
        <w:t>β1</w:t>
      </w:r>
      <w:r w:rsidR="001D24C5">
        <w:rPr>
          <w:rFonts w:ascii="Book Antiqua" w:eastAsia="Book Antiqua" w:hAnsi="Book Antiqua" w:cs="Book Antiqua"/>
          <w:color w:val="000000"/>
          <w:szCs w:val="22"/>
          <w:lang w:val="el-GR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T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ransforming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beta;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IL-1</w:t>
      </w:r>
      <w:r w:rsidRPr="00230821">
        <w:rPr>
          <w:rFonts w:ascii="Book Antiqua" w:eastAsia="Book Antiqua" w:hAnsi="Book Antiqua" w:cs="Book Antiqua"/>
          <w:color w:val="000000"/>
          <w:szCs w:val="22"/>
          <w:lang w:val="el-GR"/>
        </w:rPr>
        <w:t>β</w:t>
      </w:r>
      <w:r w:rsidR="001D24C5">
        <w:rPr>
          <w:rFonts w:ascii="Book Antiqua" w:eastAsia="Book Antiqua" w:hAnsi="Book Antiqua" w:cs="Book Antiqua"/>
          <w:color w:val="000000"/>
          <w:szCs w:val="22"/>
          <w:lang w:val="el-GR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nterleukin-1</w:t>
      </w:r>
      <w:r w:rsidRPr="00230821">
        <w:rPr>
          <w:rFonts w:ascii="Book Antiqua" w:eastAsia="Book Antiqua" w:hAnsi="Book Antiqua" w:cs="Book Antiqua"/>
          <w:color w:val="000000"/>
          <w:szCs w:val="22"/>
          <w:lang w:val="el-GR"/>
        </w:rPr>
        <w:t>β;</w:t>
      </w:r>
      <w:r w:rsidR="007E5C1F">
        <w:rPr>
          <w:rFonts w:ascii="Book Antiqua" w:eastAsia="Book Antiqua" w:hAnsi="Book Antiqua" w:cs="Book Antiqua"/>
          <w:color w:val="000000"/>
          <w:szCs w:val="22"/>
          <w:lang w:val="el-GR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PAI1</w:t>
      </w:r>
      <w:r w:rsidR="001D24C5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P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lasminogen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activator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inhibitor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1;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HGF</w:t>
      </w:r>
      <w:r w:rsidR="001D24C5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H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epatocyte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D31E5A">
        <w:rPr>
          <w:rFonts w:ascii="Book Antiqua" w:eastAsia="Book Antiqua" w:hAnsi="Book Antiqua" w:cs="Book Antiqua"/>
          <w:color w:val="000000"/>
          <w:szCs w:val="22"/>
        </w:rPr>
        <w:t>bFGF</w:t>
      </w:r>
      <w:proofErr w:type="spellEnd"/>
      <w:r w:rsidR="001D24C5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D24C5">
        <w:rPr>
          <w:rFonts w:ascii="Book Antiqua" w:eastAsia="Book Antiqua" w:hAnsi="Book Antiqua" w:cs="Book Antiqua"/>
          <w:color w:val="000000"/>
          <w:szCs w:val="22"/>
        </w:rPr>
        <w:t>B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asic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fibroblast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growth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factor;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IL-10</w:t>
      </w:r>
      <w:r w:rsidR="000D7CAB">
        <w:rPr>
          <w:rFonts w:ascii="Book Antiqua" w:eastAsia="Book Antiqua" w:hAnsi="Book Antiqua" w:cs="Book Antiqua"/>
          <w:color w:val="000000"/>
          <w:szCs w:val="22"/>
        </w:rPr>
        <w:t>:</w:t>
      </w:r>
      <w:r w:rsidR="007E5C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D7CAB">
        <w:rPr>
          <w:rFonts w:ascii="Book Antiqua" w:eastAsia="Book Antiqua" w:hAnsi="Book Antiqua" w:cs="Book Antiqua"/>
          <w:color w:val="000000"/>
          <w:szCs w:val="22"/>
        </w:rPr>
        <w:t>I</w:t>
      </w:r>
      <w:r w:rsidRPr="00D31E5A">
        <w:rPr>
          <w:rFonts w:ascii="Book Antiqua" w:eastAsia="Book Antiqua" w:hAnsi="Book Antiqua" w:cs="Book Antiqua"/>
          <w:color w:val="000000"/>
          <w:szCs w:val="22"/>
        </w:rPr>
        <w:t>nterleukin-10.</w:t>
      </w:r>
    </w:p>
    <w:p w14:paraId="6B9D2D4A" w14:textId="725EA11B" w:rsidR="00E34285" w:rsidRPr="00F527F3" w:rsidRDefault="00E34285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</w:p>
    <w:sectPr w:rsidR="00E34285" w:rsidRPr="00F5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171B" w14:textId="77777777" w:rsidR="00CE1E3E" w:rsidRDefault="00CE1E3E" w:rsidP="00303F2A">
      <w:r>
        <w:separator/>
      </w:r>
    </w:p>
  </w:endnote>
  <w:endnote w:type="continuationSeparator" w:id="0">
    <w:p w14:paraId="51355CF9" w14:textId="77777777" w:rsidR="00CE1E3E" w:rsidRDefault="00CE1E3E" w:rsidP="0030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67EE" w14:textId="45651539" w:rsidR="00201E02" w:rsidRPr="00303F2A" w:rsidRDefault="00201E02" w:rsidP="00303F2A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37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FF88" w14:textId="77777777" w:rsidR="00CE1E3E" w:rsidRDefault="00CE1E3E" w:rsidP="00303F2A">
      <w:r>
        <w:separator/>
      </w:r>
    </w:p>
  </w:footnote>
  <w:footnote w:type="continuationSeparator" w:id="0">
    <w:p w14:paraId="72F58C5D" w14:textId="77777777" w:rsidR="00CE1E3E" w:rsidRDefault="00CE1E3E" w:rsidP="0030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67790"/>
    <w:multiLevelType w:val="multilevel"/>
    <w:tmpl w:val="66B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Stem Cel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tdepdpz29vr1eetfl50rweespew9eat5w5&quot;&gt;My EndNote Library&lt;record-ids&gt;&lt;item&gt;1&lt;/item&gt;&lt;item&gt;2&lt;/item&gt;&lt;item&gt;14&lt;/item&gt;&lt;item&gt;29&lt;/item&gt;&lt;item&gt;43&lt;/item&gt;&lt;item&gt;44&lt;/item&gt;&lt;item&gt;46&lt;/item&gt;&lt;item&gt;49&lt;/item&gt;&lt;item&gt;51&lt;/item&gt;&lt;item&gt;53&lt;/item&gt;&lt;item&gt;65&lt;/item&gt;&lt;item&gt;66&lt;/item&gt;&lt;item&gt;69&lt;/item&gt;&lt;item&gt;70&lt;/item&gt;&lt;item&gt;71&lt;/item&gt;&lt;item&gt;75&lt;/item&gt;&lt;item&gt;77&lt;/item&gt;&lt;item&gt;78&lt;/item&gt;&lt;item&gt;79&lt;/item&gt;&lt;item&gt;80&lt;/item&gt;&lt;item&gt;83&lt;/item&gt;&lt;item&gt;85&lt;/item&gt;&lt;item&gt;86&lt;/item&gt;&lt;item&gt;87&lt;/item&gt;&lt;item&gt;89&lt;/item&gt;&lt;item&gt;94&lt;/item&gt;&lt;item&gt;95&lt;/item&gt;&lt;item&gt;98&lt;/item&gt;&lt;item&gt;99&lt;/item&gt;&lt;item&gt;100&lt;/item&gt;&lt;item&gt;101&lt;/item&gt;&lt;item&gt;103&lt;/item&gt;&lt;item&gt;104&lt;/item&gt;&lt;item&gt;105&lt;/item&gt;&lt;item&gt;106&lt;/item&gt;&lt;item&gt;107&lt;/item&gt;&lt;item&gt;108&lt;/item&gt;&lt;item&gt;114&lt;/item&gt;&lt;item&gt;115&lt;/item&gt;&lt;item&gt;118&lt;/item&gt;&lt;item&gt;119&lt;/item&gt;&lt;item&gt;120&lt;/item&gt;&lt;item&gt;121&lt;/item&gt;&lt;item&gt;122&lt;/item&gt;&lt;item&gt;123&lt;/item&gt;&lt;item&gt;128&lt;/item&gt;&lt;item&gt;129&lt;/item&gt;&lt;item&gt;130&lt;/item&gt;&lt;item&gt;131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4&lt;/item&gt;&lt;item&gt;147&lt;/item&gt;&lt;item&gt;148&lt;/item&gt;&lt;item&gt;149&lt;/item&gt;&lt;item&gt;150&lt;/item&gt;&lt;item&gt;151&lt;/item&gt;&lt;item&gt;157&lt;/item&gt;&lt;item&gt;158&lt;/item&gt;&lt;item&gt;160&lt;/item&gt;&lt;item&gt;161&lt;/item&gt;&lt;item&gt;162&lt;/item&gt;&lt;item&gt;163&lt;/item&gt;&lt;item&gt;164&lt;/item&gt;&lt;item&gt;165&lt;/item&gt;&lt;item&gt;166&lt;/item&gt;&lt;item&gt;168&lt;/item&gt;&lt;item&gt;169&lt;/item&gt;&lt;item&gt;170&lt;/item&gt;&lt;/record-ids&gt;&lt;/item&gt;&lt;/Libraries&gt;"/>
  </w:docVars>
  <w:rsids>
    <w:rsidRoot w:val="00A77B3E"/>
    <w:rsid w:val="00002DB4"/>
    <w:rsid w:val="00007D43"/>
    <w:rsid w:val="00021747"/>
    <w:rsid w:val="00030DC9"/>
    <w:rsid w:val="00031F61"/>
    <w:rsid w:val="00034235"/>
    <w:rsid w:val="000361BA"/>
    <w:rsid w:val="00036E32"/>
    <w:rsid w:val="00040F7F"/>
    <w:rsid w:val="00046F4B"/>
    <w:rsid w:val="00053711"/>
    <w:rsid w:val="000716EB"/>
    <w:rsid w:val="00077077"/>
    <w:rsid w:val="0007770F"/>
    <w:rsid w:val="00077AB2"/>
    <w:rsid w:val="00084E2D"/>
    <w:rsid w:val="000863D4"/>
    <w:rsid w:val="000871CD"/>
    <w:rsid w:val="000922FA"/>
    <w:rsid w:val="000A15D8"/>
    <w:rsid w:val="000A6055"/>
    <w:rsid w:val="000B2BBE"/>
    <w:rsid w:val="000C08F7"/>
    <w:rsid w:val="000C7C9B"/>
    <w:rsid w:val="000D7CAB"/>
    <w:rsid w:val="000E726D"/>
    <w:rsid w:val="000F0BB8"/>
    <w:rsid w:val="000F1F8C"/>
    <w:rsid w:val="00102CF4"/>
    <w:rsid w:val="00104F96"/>
    <w:rsid w:val="00110CC0"/>
    <w:rsid w:val="00112045"/>
    <w:rsid w:val="00114045"/>
    <w:rsid w:val="00130252"/>
    <w:rsid w:val="001315D0"/>
    <w:rsid w:val="0013186A"/>
    <w:rsid w:val="0013258F"/>
    <w:rsid w:val="0013310D"/>
    <w:rsid w:val="001357EC"/>
    <w:rsid w:val="0014142D"/>
    <w:rsid w:val="00152C3F"/>
    <w:rsid w:val="00155DB2"/>
    <w:rsid w:val="00157851"/>
    <w:rsid w:val="00176716"/>
    <w:rsid w:val="00177AA0"/>
    <w:rsid w:val="00181CF9"/>
    <w:rsid w:val="00181F7B"/>
    <w:rsid w:val="00185290"/>
    <w:rsid w:val="00186AF9"/>
    <w:rsid w:val="00194985"/>
    <w:rsid w:val="001A0826"/>
    <w:rsid w:val="001A3A63"/>
    <w:rsid w:val="001A3CDB"/>
    <w:rsid w:val="001B253B"/>
    <w:rsid w:val="001B7596"/>
    <w:rsid w:val="001C061D"/>
    <w:rsid w:val="001C0B57"/>
    <w:rsid w:val="001D24C5"/>
    <w:rsid w:val="001D459D"/>
    <w:rsid w:val="001D500F"/>
    <w:rsid w:val="001D77A6"/>
    <w:rsid w:val="00201E02"/>
    <w:rsid w:val="002136EC"/>
    <w:rsid w:val="0021406C"/>
    <w:rsid w:val="002148E1"/>
    <w:rsid w:val="00220790"/>
    <w:rsid w:val="00227EC6"/>
    <w:rsid w:val="00230821"/>
    <w:rsid w:val="00230C66"/>
    <w:rsid w:val="00240743"/>
    <w:rsid w:val="002643C5"/>
    <w:rsid w:val="00270CDE"/>
    <w:rsid w:val="00272DF0"/>
    <w:rsid w:val="0027435E"/>
    <w:rsid w:val="00284885"/>
    <w:rsid w:val="00286AB3"/>
    <w:rsid w:val="00294355"/>
    <w:rsid w:val="002A2C83"/>
    <w:rsid w:val="002A3E49"/>
    <w:rsid w:val="002B09C8"/>
    <w:rsid w:val="002B3916"/>
    <w:rsid w:val="002B63C2"/>
    <w:rsid w:val="002C4684"/>
    <w:rsid w:val="002D0043"/>
    <w:rsid w:val="002D01AE"/>
    <w:rsid w:val="002D199A"/>
    <w:rsid w:val="002D3958"/>
    <w:rsid w:val="002E5220"/>
    <w:rsid w:val="002F63FB"/>
    <w:rsid w:val="002F7E1D"/>
    <w:rsid w:val="00302C54"/>
    <w:rsid w:val="00303F2A"/>
    <w:rsid w:val="00305B90"/>
    <w:rsid w:val="00306A28"/>
    <w:rsid w:val="003160F9"/>
    <w:rsid w:val="00316EA4"/>
    <w:rsid w:val="00324615"/>
    <w:rsid w:val="00325365"/>
    <w:rsid w:val="003278E7"/>
    <w:rsid w:val="00335E8C"/>
    <w:rsid w:val="00336E74"/>
    <w:rsid w:val="00340D72"/>
    <w:rsid w:val="003411C1"/>
    <w:rsid w:val="00347731"/>
    <w:rsid w:val="003558A5"/>
    <w:rsid w:val="00362DD9"/>
    <w:rsid w:val="00367579"/>
    <w:rsid w:val="003748A3"/>
    <w:rsid w:val="00374C46"/>
    <w:rsid w:val="0037529B"/>
    <w:rsid w:val="00375D53"/>
    <w:rsid w:val="003906C0"/>
    <w:rsid w:val="003910E8"/>
    <w:rsid w:val="003927D3"/>
    <w:rsid w:val="003A2EED"/>
    <w:rsid w:val="003A554C"/>
    <w:rsid w:val="003B56DE"/>
    <w:rsid w:val="003B5742"/>
    <w:rsid w:val="003B5FDC"/>
    <w:rsid w:val="003B7196"/>
    <w:rsid w:val="003C358E"/>
    <w:rsid w:val="003C61E6"/>
    <w:rsid w:val="003C74FA"/>
    <w:rsid w:val="003D2CA6"/>
    <w:rsid w:val="003D3A60"/>
    <w:rsid w:val="003F2D2E"/>
    <w:rsid w:val="00403F24"/>
    <w:rsid w:val="00406645"/>
    <w:rsid w:val="00412F1D"/>
    <w:rsid w:val="00413C3F"/>
    <w:rsid w:val="00414295"/>
    <w:rsid w:val="00416D18"/>
    <w:rsid w:val="00427BBA"/>
    <w:rsid w:val="00430053"/>
    <w:rsid w:val="00431725"/>
    <w:rsid w:val="004337D8"/>
    <w:rsid w:val="004524A9"/>
    <w:rsid w:val="00453682"/>
    <w:rsid w:val="00454CC4"/>
    <w:rsid w:val="004557C3"/>
    <w:rsid w:val="00475540"/>
    <w:rsid w:val="00475B1A"/>
    <w:rsid w:val="00475B5E"/>
    <w:rsid w:val="00476592"/>
    <w:rsid w:val="00476770"/>
    <w:rsid w:val="004804E5"/>
    <w:rsid w:val="004854B0"/>
    <w:rsid w:val="0049026D"/>
    <w:rsid w:val="0049410C"/>
    <w:rsid w:val="00497D24"/>
    <w:rsid w:val="004B5605"/>
    <w:rsid w:val="004C6DB6"/>
    <w:rsid w:val="004D3704"/>
    <w:rsid w:val="004F5A60"/>
    <w:rsid w:val="004F601B"/>
    <w:rsid w:val="00507ED7"/>
    <w:rsid w:val="00533CD0"/>
    <w:rsid w:val="005444B5"/>
    <w:rsid w:val="00552D89"/>
    <w:rsid w:val="00553DA8"/>
    <w:rsid w:val="005561DF"/>
    <w:rsid w:val="00561B3A"/>
    <w:rsid w:val="005736EC"/>
    <w:rsid w:val="00590119"/>
    <w:rsid w:val="0059105B"/>
    <w:rsid w:val="005934E5"/>
    <w:rsid w:val="0059538D"/>
    <w:rsid w:val="005A34ED"/>
    <w:rsid w:val="005B21FC"/>
    <w:rsid w:val="005B2D18"/>
    <w:rsid w:val="005C5424"/>
    <w:rsid w:val="005D4EBB"/>
    <w:rsid w:val="005E18FE"/>
    <w:rsid w:val="005E5E89"/>
    <w:rsid w:val="005F1430"/>
    <w:rsid w:val="00623EF1"/>
    <w:rsid w:val="00630FF4"/>
    <w:rsid w:val="00634C4D"/>
    <w:rsid w:val="00635474"/>
    <w:rsid w:val="00636494"/>
    <w:rsid w:val="00642A6C"/>
    <w:rsid w:val="0065091F"/>
    <w:rsid w:val="00650FB1"/>
    <w:rsid w:val="006529D3"/>
    <w:rsid w:val="00654537"/>
    <w:rsid w:val="006621E1"/>
    <w:rsid w:val="00663501"/>
    <w:rsid w:val="006642CE"/>
    <w:rsid w:val="00665409"/>
    <w:rsid w:val="00665DAA"/>
    <w:rsid w:val="00666520"/>
    <w:rsid w:val="00671D3B"/>
    <w:rsid w:val="00680DB5"/>
    <w:rsid w:val="00697002"/>
    <w:rsid w:val="006A07C2"/>
    <w:rsid w:val="006B04AB"/>
    <w:rsid w:val="006B2508"/>
    <w:rsid w:val="006B7183"/>
    <w:rsid w:val="006C01A3"/>
    <w:rsid w:val="006C039C"/>
    <w:rsid w:val="006C1FD5"/>
    <w:rsid w:val="006C2E9A"/>
    <w:rsid w:val="006D04A9"/>
    <w:rsid w:val="006D2AAB"/>
    <w:rsid w:val="006F0F4B"/>
    <w:rsid w:val="006F16EB"/>
    <w:rsid w:val="006F3A40"/>
    <w:rsid w:val="00706134"/>
    <w:rsid w:val="007119BF"/>
    <w:rsid w:val="0071500D"/>
    <w:rsid w:val="00724573"/>
    <w:rsid w:val="00727A80"/>
    <w:rsid w:val="00744BE7"/>
    <w:rsid w:val="00745267"/>
    <w:rsid w:val="007545F0"/>
    <w:rsid w:val="00761A13"/>
    <w:rsid w:val="0076304C"/>
    <w:rsid w:val="0076326C"/>
    <w:rsid w:val="00772DF5"/>
    <w:rsid w:val="00785C96"/>
    <w:rsid w:val="007B281F"/>
    <w:rsid w:val="007B4824"/>
    <w:rsid w:val="007B5E29"/>
    <w:rsid w:val="007E044E"/>
    <w:rsid w:val="007E3F61"/>
    <w:rsid w:val="007E4F1B"/>
    <w:rsid w:val="007E57D6"/>
    <w:rsid w:val="007E5C1F"/>
    <w:rsid w:val="007E5E9C"/>
    <w:rsid w:val="007F07EC"/>
    <w:rsid w:val="007F27F3"/>
    <w:rsid w:val="007F3558"/>
    <w:rsid w:val="00802673"/>
    <w:rsid w:val="00802EA3"/>
    <w:rsid w:val="00805CFB"/>
    <w:rsid w:val="00807A66"/>
    <w:rsid w:val="008142C7"/>
    <w:rsid w:val="0082245C"/>
    <w:rsid w:val="00824118"/>
    <w:rsid w:val="00826DB5"/>
    <w:rsid w:val="008316AF"/>
    <w:rsid w:val="00834A58"/>
    <w:rsid w:val="00845339"/>
    <w:rsid w:val="00846D88"/>
    <w:rsid w:val="008601BD"/>
    <w:rsid w:val="00860EE4"/>
    <w:rsid w:val="0086214C"/>
    <w:rsid w:val="00881124"/>
    <w:rsid w:val="008829CB"/>
    <w:rsid w:val="00886587"/>
    <w:rsid w:val="00891D86"/>
    <w:rsid w:val="008A1334"/>
    <w:rsid w:val="008A2C37"/>
    <w:rsid w:val="008A4975"/>
    <w:rsid w:val="008A6985"/>
    <w:rsid w:val="008B2F8C"/>
    <w:rsid w:val="008B3A3F"/>
    <w:rsid w:val="008B7DB9"/>
    <w:rsid w:val="008C1F1D"/>
    <w:rsid w:val="008C24ED"/>
    <w:rsid w:val="008C5405"/>
    <w:rsid w:val="008E25D4"/>
    <w:rsid w:val="008F08DE"/>
    <w:rsid w:val="008F1A0C"/>
    <w:rsid w:val="008F1B14"/>
    <w:rsid w:val="0090548C"/>
    <w:rsid w:val="0090664D"/>
    <w:rsid w:val="00912405"/>
    <w:rsid w:val="00925EE7"/>
    <w:rsid w:val="0092640F"/>
    <w:rsid w:val="00931554"/>
    <w:rsid w:val="0094145C"/>
    <w:rsid w:val="00942D9F"/>
    <w:rsid w:val="00947A02"/>
    <w:rsid w:val="009522A2"/>
    <w:rsid w:val="0095622F"/>
    <w:rsid w:val="00960B10"/>
    <w:rsid w:val="00961864"/>
    <w:rsid w:val="00962D35"/>
    <w:rsid w:val="00964999"/>
    <w:rsid w:val="00966852"/>
    <w:rsid w:val="00967704"/>
    <w:rsid w:val="0097470A"/>
    <w:rsid w:val="0097629A"/>
    <w:rsid w:val="009948C1"/>
    <w:rsid w:val="00994F7F"/>
    <w:rsid w:val="009B42D0"/>
    <w:rsid w:val="009B66C0"/>
    <w:rsid w:val="009C2517"/>
    <w:rsid w:val="009C2FF7"/>
    <w:rsid w:val="009C308D"/>
    <w:rsid w:val="009C51FF"/>
    <w:rsid w:val="009C7FD2"/>
    <w:rsid w:val="009D1A09"/>
    <w:rsid w:val="009D5AD6"/>
    <w:rsid w:val="009D60D2"/>
    <w:rsid w:val="009D6E03"/>
    <w:rsid w:val="009E5615"/>
    <w:rsid w:val="009F03A4"/>
    <w:rsid w:val="009F07F5"/>
    <w:rsid w:val="009F0AA8"/>
    <w:rsid w:val="009F134A"/>
    <w:rsid w:val="009F2C34"/>
    <w:rsid w:val="009F7A1C"/>
    <w:rsid w:val="00A05DCB"/>
    <w:rsid w:val="00A137AC"/>
    <w:rsid w:val="00A14060"/>
    <w:rsid w:val="00A14B68"/>
    <w:rsid w:val="00A15982"/>
    <w:rsid w:val="00A30CE4"/>
    <w:rsid w:val="00A40072"/>
    <w:rsid w:val="00A44CE1"/>
    <w:rsid w:val="00A462EA"/>
    <w:rsid w:val="00A46F64"/>
    <w:rsid w:val="00A64D8A"/>
    <w:rsid w:val="00A70591"/>
    <w:rsid w:val="00A744AC"/>
    <w:rsid w:val="00A74502"/>
    <w:rsid w:val="00A76D92"/>
    <w:rsid w:val="00A77B3E"/>
    <w:rsid w:val="00A8536B"/>
    <w:rsid w:val="00A87D99"/>
    <w:rsid w:val="00A92445"/>
    <w:rsid w:val="00A927E7"/>
    <w:rsid w:val="00A942F2"/>
    <w:rsid w:val="00AA0533"/>
    <w:rsid w:val="00AA076C"/>
    <w:rsid w:val="00AA223D"/>
    <w:rsid w:val="00AB1271"/>
    <w:rsid w:val="00AB240D"/>
    <w:rsid w:val="00AB4940"/>
    <w:rsid w:val="00AB6359"/>
    <w:rsid w:val="00AC038B"/>
    <w:rsid w:val="00AC1BCD"/>
    <w:rsid w:val="00AC42FC"/>
    <w:rsid w:val="00AD1BF5"/>
    <w:rsid w:val="00AD4E71"/>
    <w:rsid w:val="00AE5EE7"/>
    <w:rsid w:val="00AE6CC0"/>
    <w:rsid w:val="00AE75C7"/>
    <w:rsid w:val="00AF1B1C"/>
    <w:rsid w:val="00AF564F"/>
    <w:rsid w:val="00B03919"/>
    <w:rsid w:val="00B124C8"/>
    <w:rsid w:val="00B25907"/>
    <w:rsid w:val="00B270FB"/>
    <w:rsid w:val="00B30D4D"/>
    <w:rsid w:val="00B51B18"/>
    <w:rsid w:val="00B52BE1"/>
    <w:rsid w:val="00B53C05"/>
    <w:rsid w:val="00B55299"/>
    <w:rsid w:val="00B82A51"/>
    <w:rsid w:val="00B96AA1"/>
    <w:rsid w:val="00BA6ED9"/>
    <w:rsid w:val="00BB0CC5"/>
    <w:rsid w:val="00BB2409"/>
    <w:rsid w:val="00BB263A"/>
    <w:rsid w:val="00BB7713"/>
    <w:rsid w:val="00BC388A"/>
    <w:rsid w:val="00BD371A"/>
    <w:rsid w:val="00BE17F0"/>
    <w:rsid w:val="00BE3F54"/>
    <w:rsid w:val="00BE5400"/>
    <w:rsid w:val="00BF4A1E"/>
    <w:rsid w:val="00BF5BA4"/>
    <w:rsid w:val="00C00694"/>
    <w:rsid w:val="00C01CE3"/>
    <w:rsid w:val="00C0222F"/>
    <w:rsid w:val="00C05472"/>
    <w:rsid w:val="00C06237"/>
    <w:rsid w:val="00C067FA"/>
    <w:rsid w:val="00C07FEA"/>
    <w:rsid w:val="00C16571"/>
    <w:rsid w:val="00C175AC"/>
    <w:rsid w:val="00C2207C"/>
    <w:rsid w:val="00C2533B"/>
    <w:rsid w:val="00C26753"/>
    <w:rsid w:val="00C33E61"/>
    <w:rsid w:val="00C51C42"/>
    <w:rsid w:val="00C65DAD"/>
    <w:rsid w:val="00C72959"/>
    <w:rsid w:val="00C81CD6"/>
    <w:rsid w:val="00C8661A"/>
    <w:rsid w:val="00C93963"/>
    <w:rsid w:val="00CA13B2"/>
    <w:rsid w:val="00CA2A3C"/>
    <w:rsid w:val="00CA2A55"/>
    <w:rsid w:val="00CA3B35"/>
    <w:rsid w:val="00CA7A56"/>
    <w:rsid w:val="00CB1844"/>
    <w:rsid w:val="00CB3A69"/>
    <w:rsid w:val="00CB614C"/>
    <w:rsid w:val="00CC163C"/>
    <w:rsid w:val="00CC538E"/>
    <w:rsid w:val="00CE1E3E"/>
    <w:rsid w:val="00CE339F"/>
    <w:rsid w:val="00CF0CC2"/>
    <w:rsid w:val="00CF6A2E"/>
    <w:rsid w:val="00D07AAD"/>
    <w:rsid w:val="00D117B5"/>
    <w:rsid w:val="00D11A29"/>
    <w:rsid w:val="00D124F4"/>
    <w:rsid w:val="00D147E2"/>
    <w:rsid w:val="00D14C07"/>
    <w:rsid w:val="00D14F15"/>
    <w:rsid w:val="00D17007"/>
    <w:rsid w:val="00D224E6"/>
    <w:rsid w:val="00D22870"/>
    <w:rsid w:val="00D254B7"/>
    <w:rsid w:val="00D312B2"/>
    <w:rsid w:val="00D31E5A"/>
    <w:rsid w:val="00D34C7E"/>
    <w:rsid w:val="00D42471"/>
    <w:rsid w:val="00D4249A"/>
    <w:rsid w:val="00D42A36"/>
    <w:rsid w:val="00D45235"/>
    <w:rsid w:val="00D52F63"/>
    <w:rsid w:val="00D55809"/>
    <w:rsid w:val="00D56137"/>
    <w:rsid w:val="00D578E2"/>
    <w:rsid w:val="00D606CC"/>
    <w:rsid w:val="00D608CF"/>
    <w:rsid w:val="00D62641"/>
    <w:rsid w:val="00D73C16"/>
    <w:rsid w:val="00D762B4"/>
    <w:rsid w:val="00D80CAC"/>
    <w:rsid w:val="00D833EA"/>
    <w:rsid w:val="00D840E1"/>
    <w:rsid w:val="00D91C14"/>
    <w:rsid w:val="00D94398"/>
    <w:rsid w:val="00D9545C"/>
    <w:rsid w:val="00DC31B2"/>
    <w:rsid w:val="00DC3D4A"/>
    <w:rsid w:val="00DD00CD"/>
    <w:rsid w:val="00DD4E76"/>
    <w:rsid w:val="00DE62F0"/>
    <w:rsid w:val="00DF7DB4"/>
    <w:rsid w:val="00E024D6"/>
    <w:rsid w:val="00E07C54"/>
    <w:rsid w:val="00E10BE4"/>
    <w:rsid w:val="00E14BCF"/>
    <w:rsid w:val="00E156C7"/>
    <w:rsid w:val="00E21815"/>
    <w:rsid w:val="00E249F9"/>
    <w:rsid w:val="00E330D8"/>
    <w:rsid w:val="00E335E4"/>
    <w:rsid w:val="00E34285"/>
    <w:rsid w:val="00E422F8"/>
    <w:rsid w:val="00E42AF9"/>
    <w:rsid w:val="00E47DDD"/>
    <w:rsid w:val="00E5371B"/>
    <w:rsid w:val="00E55200"/>
    <w:rsid w:val="00E55C77"/>
    <w:rsid w:val="00E6276A"/>
    <w:rsid w:val="00E62C7F"/>
    <w:rsid w:val="00E6371E"/>
    <w:rsid w:val="00E7668C"/>
    <w:rsid w:val="00E82CBB"/>
    <w:rsid w:val="00E86B64"/>
    <w:rsid w:val="00E90F2E"/>
    <w:rsid w:val="00EA37F1"/>
    <w:rsid w:val="00EB35B3"/>
    <w:rsid w:val="00EB4057"/>
    <w:rsid w:val="00EB7BB7"/>
    <w:rsid w:val="00EC31E9"/>
    <w:rsid w:val="00ED4DDA"/>
    <w:rsid w:val="00EE228E"/>
    <w:rsid w:val="00EE7481"/>
    <w:rsid w:val="00EF3A88"/>
    <w:rsid w:val="00F04A65"/>
    <w:rsid w:val="00F11485"/>
    <w:rsid w:val="00F279BB"/>
    <w:rsid w:val="00F31034"/>
    <w:rsid w:val="00F36044"/>
    <w:rsid w:val="00F3627C"/>
    <w:rsid w:val="00F43E12"/>
    <w:rsid w:val="00F44676"/>
    <w:rsid w:val="00F51427"/>
    <w:rsid w:val="00F527F3"/>
    <w:rsid w:val="00F56864"/>
    <w:rsid w:val="00F80F4D"/>
    <w:rsid w:val="00F84220"/>
    <w:rsid w:val="00F9036C"/>
    <w:rsid w:val="00F915E0"/>
    <w:rsid w:val="00F91E0B"/>
    <w:rsid w:val="00F960FB"/>
    <w:rsid w:val="00FA2569"/>
    <w:rsid w:val="00FA3795"/>
    <w:rsid w:val="00FA4EB9"/>
    <w:rsid w:val="00FB4AFA"/>
    <w:rsid w:val="00FB50A8"/>
    <w:rsid w:val="00FB7637"/>
    <w:rsid w:val="00FD0C50"/>
    <w:rsid w:val="00FD7878"/>
    <w:rsid w:val="00FF195C"/>
    <w:rsid w:val="00FF3C32"/>
    <w:rsid w:val="00FF460D"/>
    <w:rsid w:val="00FF613D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02C6D"/>
  <w15:docId w15:val="{7A0DCE6C-5AD6-4A76-90CD-36E09EA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0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unhideWhenUsed/>
    <w:rsid w:val="0030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03F2A"/>
    <w:rPr>
      <w:sz w:val="18"/>
      <w:szCs w:val="18"/>
    </w:rPr>
  </w:style>
  <w:style w:type="paragraph" w:styleId="a5">
    <w:name w:val="footer"/>
    <w:basedOn w:val="a"/>
    <w:link w:val="a6"/>
    <w:unhideWhenUsed/>
    <w:rsid w:val="00303F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03F2A"/>
    <w:rPr>
      <w:sz w:val="18"/>
      <w:szCs w:val="18"/>
    </w:rPr>
  </w:style>
  <w:style w:type="character" w:styleId="a7">
    <w:name w:val="annotation reference"/>
    <w:basedOn w:val="a0"/>
    <w:semiHidden/>
    <w:unhideWhenUsed/>
    <w:rsid w:val="00CB3A69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CB3A69"/>
  </w:style>
  <w:style w:type="character" w:customStyle="1" w:styleId="a9">
    <w:name w:val="批注文字 字符"/>
    <w:basedOn w:val="a0"/>
    <w:link w:val="a8"/>
    <w:semiHidden/>
    <w:rsid w:val="00CB3A69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CB3A69"/>
    <w:rPr>
      <w:b/>
      <w:bCs/>
    </w:rPr>
  </w:style>
  <w:style w:type="character" w:customStyle="1" w:styleId="ab">
    <w:name w:val="批注主题 字符"/>
    <w:basedOn w:val="a9"/>
    <w:link w:val="aa"/>
    <w:semiHidden/>
    <w:rsid w:val="00CB3A69"/>
    <w:rPr>
      <w:b/>
      <w:bCs/>
      <w:sz w:val="24"/>
      <w:szCs w:val="24"/>
    </w:rPr>
  </w:style>
  <w:style w:type="paragraph" w:styleId="ac">
    <w:name w:val="Balloon Text"/>
    <w:basedOn w:val="a"/>
    <w:link w:val="ad"/>
    <w:rsid w:val="00635474"/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rsid w:val="0063547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3927D3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3927D3"/>
    <w:rPr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3927D3"/>
    <w:pPr>
      <w:jc w:val="both"/>
    </w:pPr>
  </w:style>
  <w:style w:type="character" w:customStyle="1" w:styleId="EndNoteBibliographyChar">
    <w:name w:val="EndNote Bibliography Char"/>
    <w:basedOn w:val="a0"/>
    <w:link w:val="EndNoteBibliography"/>
    <w:rsid w:val="003927D3"/>
    <w:rPr>
      <w:sz w:val="24"/>
      <w:szCs w:val="24"/>
    </w:rPr>
  </w:style>
  <w:style w:type="paragraph" w:styleId="ae">
    <w:name w:val="Revision"/>
    <w:hidden/>
    <w:uiPriority w:val="99"/>
    <w:semiHidden/>
    <w:rsid w:val="00324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eke verwijzing" Version="1987"/>
</file>

<file path=customXml/itemProps1.xml><?xml version="1.0" encoding="utf-8"?>
<ds:datastoreItem xmlns:ds="http://schemas.openxmlformats.org/officeDocument/2006/customXml" ds:itemID="{31CD203B-99CA-9D43-B4CD-4916D9CB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9329</Words>
  <Characters>53181</Characters>
  <Application>Microsoft Office Word</Application>
  <DocSecurity>0</DocSecurity>
  <Lines>443</Lines>
  <Paragraphs>124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Vranckx</dc:creator>
  <cp:lastModifiedBy>Liansheng Ma</cp:lastModifiedBy>
  <cp:revision>2</cp:revision>
  <cp:lastPrinted>2021-09-15T08:20:00Z</cp:lastPrinted>
  <dcterms:created xsi:type="dcterms:W3CDTF">2022-02-14T16:26:00Z</dcterms:created>
  <dcterms:modified xsi:type="dcterms:W3CDTF">2022-02-14T16:26:00Z</dcterms:modified>
</cp:coreProperties>
</file>