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9A10" w14:textId="77777777" w:rsidR="00A77B3E" w:rsidRDefault="008E1D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9262A16" w14:textId="77777777" w:rsidR="00A77B3E" w:rsidRDefault="008E1D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64818</w:t>
      </w:r>
    </w:p>
    <w:p w14:paraId="08295268" w14:textId="77777777" w:rsidR="00A77B3E" w:rsidRDefault="008E1D3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44B0D0A" w14:textId="77777777" w:rsidR="00A77B3E" w:rsidRDefault="00A77B3E">
      <w:pPr>
        <w:spacing w:line="360" w:lineRule="auto"/>
        <w:jc w:val="both"/>
      </w:pPr>
    </w:p>
    <w:p w14:paraId="3E400762" w14:textId="77777777" w:rsidR="00A77B3E" w:rsidRDefault="008E1D38">
      <w:pPr>
        <w:spacing w:line="360" w:lineRule="auto"/>
        <w:jc w:val="both"/>
      </w:pPr>
      <w:r>
        <w:rPr>
          <w:rFonts w:ascii="Book Antiqua" w:eastAsia="Book Antiqua" w:hAnsi="Book Antiqua" w:cs="Book Antiqua"/>
          <w:b/>
          <w:bCs/>
          <w:color w:val="000000"/>
        </w:rPr>
        <w:t>Patient-specific instrumentation in total ankle arthroplasty</w:t>
      </w:r>
    </w:p>
    <w:p w14:paraId="396810C5" w14:textId="77777777" w:rsidR="00A77B3E" w:rsidRDefault="00A77B3E">
      <w:pPr>
        <w:spacing w:line="360" w:lineRule="auto"/>
        <w:jc w:val="both"/>
      </w:pPr>
    </w:p>
    <w:p w14:paraId="68582B0F" w14:textId="5C99AF65" w:rsidR="00A77B3E" w:rsidRDefault="007D351B">
      <w:pPr>
        <w:spacing w:line="360" w:lineRule="auto"/>
        <w:jc w:val="both"/>
      </w:pPr>
      <w:proofErr w:type="spellStart"/>
      <w:r>
        <w:rPr>
          <w:rFonts w:ascii="Book Antiqua" w:eastAsia="Book Antiqua" w:hAnsi="Book Antiqua" w:cs="Book Antiqua"/>
          <w:color w:val="000000"/>
        </w:rPr>
        <w:t>Mazzotti</w:t>
      </w:r>
      <w:proofErr w:type="spellEnd"/>
      <w:r>
        <w:rPr>
          <w:rFonts w:ascii="Book Antiqua" w:eastAsia="Book Antiqua" w:hAnsi="Book Antiqua" w:cs="Book Antiqua"/>
          <w:color w:val="000000"/>
        </w:rPr>
        <w:t xml:space="preserve"> A</w:t>
      </w:r>
      <w:r w:rsidRPr="007D351B">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8E1D38">
        <w:rPr>
          <w:rFonts w:ascii="Book Antiqua" w:eastAsia="Book Antiqua" w:hAnsi="Book Antiqua" w:cs="Book Antiqua"/>
          <w:color w:val="000000"/>
        </w:rPr>
        <w:t xml:space="preserve">PSI </w:t>
      </w:r>
      <w:r>
        <w:rPr>
          <w:rFonts w:ascii="Book Antiqua" w:eastAsia="Book Antiqua" w:hAnsi="Book Antiqua" w:cs="Book Antiqua"/>
          <w:color w:val="000000"/>
        </w:rPr>
        <w:t>in total ankle arthroplasty</w:t>
      </w:r>
    </w:p>
    <w:p w14:paraId="1978C1F5" w14:textId="77777777" w:rsidR="00A77B3E" w:rsidRDefault="00A77B3E">
      <w:pPr>
        <w:spacing w:line="360" w:lineRule="auto"/>
        <w:jc w:val="both"/>
      </w:pPr>
    </w:p>
    <w:p w14:paraId="48B58FDF" w14:textId="77777777" w:rsidR="00A77B3E" w:rsidRPr="00361754" w:rsidRDefault="008E1D38">
      <w:pPr>
        <w:spacing w:line="360" w:lineRule="auto"/>
        <w:jc w:val="both"/>
      </w:pPr>
      <w:r w:rsidRPr="00361754">
        <w:rPr>
          <w:rFonts w:ascii="Book Antiqua" w:eastAsia="Book Antiqua" w:hAnsi="Book Antiqua" w:cs="Book Antiqua"/>
          <w:color w:val="000000"/>
        </w:rPr>
        <w:t xml:space="preserve">Antonio </w:t>
      </w:r>
      <w:proofErr w:type="spellStart"/>
      <w:r w:rsidRPr="00361754">
        <w:rPr>
          <w:rFonts w:ascii="Book Antiqua" w:eastAsia="Book Antiqua" w:hAnsi="Book Antiqua" w:cs="Book Antiqua"/>
          <w:color w:val="000000"/>
        </w:rPr>
        <w:t>Mazzotti</w:t>
      </w:r>
      <w:proofErr w:type="spellEnd"/>
      <w:r w:rsidRPr="00361754">
        <w:rPr>
          <w:rFonts w:ascii="Book Antiqua" w:eastAsia="Book Antiqua" w:hAnsi="Book Antiqua" w:cs="Book Antiqua"/>
          <w:color w:val="000000"/>
        </w:rPr>
        <w:t xml:space="preserve">, Alberto </w:t>
      </w:r>
      <w:proofErr w:type="spellStart"/>
      <w:r w:rsidRPr="00361754">
        <w:rPr>
          <w:rFonts w:ascii="Book Antiqua" w:eastAsia="Book Antiqua" w:hAnsi="Book Antiqua" w:cs="Book Antiqua"/>
          <w:color w:val="000000"/>
        </w:rPr>
        <w:t>Arceri</w:t>
      </w:r>
      <w:proofErr w:type="spellEnd"/>
      <w:r w:rsidRPr="00361754">
        <w:rPr>
          <w:rFonts w:ascii="Book Antiqua" w:eastAsia="Book Antiqua" w:hAnsi="Book Antiqua" w:cs="Book Antiqua"/>
          <w:color w:val="000000"/>
        </w:rPr>
        <w:t xml:space="preserve">, Simone </w:t>
      </w:r>
      <w:proofErr w:type="spellStart"/>
      <w:r w:rsidRPr="00361754">
        <w:rPr>
          <w:rFonts w:ascii="Book Antiqua" w:eastAsia="Book Antiqua" w:hAnsi="Book Antiqua" w:cs="Book Antiqua"/>
          <w:color w:val="000000"/>
        </w:rPr>
        <w:t>Zielli</w:t>
      </w:r>
      <w:proofErr w:type="spellEnd"/>
      <w:r w:rsidRPr="00361754">
        <w:rPr>
          <w:rFonts w:ascii="Book Antiqua" w:eastAsia="Book Antiqua" w:hAnsi="Book Antiqua" w:cs="Book Antiqua"/>
          <w:color w:val="000000"/>
        </w:rPr>
        <w:t xml:space="preserve">, Simone </w:t>
      </w:r>
      <w:proofErr w:type="spellStart"/>
      <w:r w:rsidRPr="00361754">
        <w:rPr>
          <w:rFonts w:ascii="Book Antiqua" w:eastAsia="Book Antiqua" w:hAnsi="Book Antiqua" w:cs="Book Antiqua"/>
          <w:color w:val="000000"/>
        </w:rPr>
        <w:t>Bonelli</w:t>
      </w:r>
      <w:proofErr w:type="spellEnd"/>
      <w:r w:rsidRPr="00361754">
        <w:rPr>
          <w:rFonts w:ascii="Book Antiqua" w:eastAsia="Book Antiqua" w:hAnsi="Book Antiqua" w:cs="Book Antiqua"/>
          <w:color w:val="000000"/>
        </w:rPr>
        <w:t xml:space="preserve">, Valentina </w:t>
      </w:r>
      <w:bookmarkStart w:id="0" w:name="_Hlk90475353"/>
      <w:proofErr w:type="spellStart"/>
      <w:r w:rsidRPr="00361754">
        <w:rPr>
          <w:rFonts w:ascii="Book Antiqua" w:eastAsia="Book Antiqua" w:hAnsi="Book Antiqua" w:cs="Book Antiqua"/>
          <w:color w:val="000000"/>
        </w:rPr>
        <w:t>Viglione</w:t>
      </w:r>
      <w:bookmarkEnd w:id="0"/>
      <w:proofErr w:type="spellEnd"/>
      <w:r w:rsidRPr="00361754">
        <w:rPr>
          <w:rFonts w:ascii="Book Antiqua" w:eastAsia="Book Antiqua" w:hAnsi="Book Antiqua" w:cs="Book Antiqua"/>
          <w:color w:val="000000"/>
        </w:rPr>
        <w:t xml:space="preserve">, Cesare </w:t>
      </w:r>
      <w:bookmarkStart w:id="1" w:name="_Hlk90475370"/>
      <w:proofErr w:type="spellStart"/>
      <w:r w:rsidRPr="00361754">
        <w:rPr>
          <w:rFonts w:ascii="Book Antiqua" w:eastAsia="Book Antiqua" w:hAnsi="Book Antiqua" w:cs="Book Antiqua"/>
          <w:color w:val="000000"/>
        </w:rPr>
        <w:t>Faldini</w:t>
      </w:r>
      <w:bookmarkEnd w:id="1"/>
      <w:proofErr w:type="spellEnd"/>
    </w:p>
    <w:p w14:paraId="785D3CDE" w14:textId="77777777" w:rsidR="00A77B3E" w:rsidRPr="00361754" w:rsidRDefault="00A77B3E">
      <w:pPr>
        <w:spacing w:line="360" w:lineRule="auto"/>
        <w:jc w:val="both"/>
      </w:pPr>
    </w:p>
    <w:p w14:paraId="2BF50F34" w14:textId="74F5DDD9" w:rsidR="00A77B3E" w:rsidRPr="00361754" w:rsidRDefault="008E1D38" w:rsidP="005A34CF">
      <w:pPr>
        <w:spacing w:line="360" w:lineRule="auto"/>
        <w:jc w:val="both"/>
      </w:pPr>
      <w:r w:rsidRPr="00361754">
        <w:rPr>
          <w:rFonts w:ascii="Book Antiqua" w:eastAsia="Book Antiqua" w:hAnsi="Book Antiqua" w:cs="Book Antiqua"/>
          <w:b/>
          <w:bCs/>
          <w:color w:val="000000"/>
        </w:rPr>
        <w:t xml:space="preserve">Antonio </w:t>
      </w:r>
      <w:bookmarkStart w:id="2" w:name="_Hlk90475187"/>
      <w:proofErr w:type="spellStart"/>
      <w:r w:rsidRPr="00361754">
        <w:rPr>
          <w:rFonts w:ascii="Book Antiqua" w:eastAsia="Book Antiqua" w:hAnsi="Book Antiqua" w:cs="Book Antiqua"/>
          <w:b/>
          <w:bCs/>
          <w:color w:val="000000"/>
        </w:rPr>
        <w:t>Mazzotti</w:t>
      </w:r>
      <w:bookmarkEnd w:id="2"/>
      <w:proofErr w:type="spellEnd"/>
      <w:r w:rsidRPr="00361754">
        <w:rPr>
          <w:rFonts w:ascii="Book Antiqua" w:eastAsia="Book Antiqua" w:hAnsi="Book Antiqua" w:cs="Book Antiqua"/>
          <w:b/>
          <w:bCs/>
          <w:color w:val="000000"/>
        </w:rPr>
        <w:t xml:space="preserve">, Alberto </w:t>
      </w:r>
      <w:proofErr w:type="spellStart"/>
      <w:r w:rsidRPr="00361754">
        <w:rPr>
          <w:rFonts w:ascii="Book Antiqua" w:eastAsia="Book Antiqua" w:hAnsi="Book Antiqua" w:cs="Book Antiqua"/>
          <w:b/>
          <w:bCs/>
          <w:color w:val="000000"/>
        </w:rPr>
        <w:t>Arceri</w:t>
      </w:r>
      <w:proofErr w:type="spellEnd"/>
      <w:r w:rsidRPr="00361754">
        <w:rPr>
          <w:rFonts w:ascii="Book Antiqua" w:eastAsia="Book Antiqua" w:hAnsi="Book Antiqua" w:cs="Book Antiqua"/>
          <w:b/>
          <w:bCs/>
          <w:color w:val="000000"/>
        </w:rPr>
        <w:t xml:space="preserve">, Simone </w:t>
      </w:r>
      <w:bookmarkStart w:id="3" w:name="_Hlk90475302"/>
      <w:proofErr w:type="spellStart"/>
      <w:r w:rsidRPr="00361754">
        <w:rPr>
          <w:rFonts w:ascii="Book Antiqua" w:eastAsia="Book Antiqua" w:hAnsi="Book Antiqua" w:cs="Book Antiqua"/>
          <w:b/>
          <w:bCs/>
          <w:color w:val="000000"/>
        </w:rPr>
        <w:t>Zielli</w:t>
      </w:r>
      <w:bookmarkEnd w:id="3"/>
      <w:proofErr w:type="spellEnd"/>
      <w:r w:rsidRPr="00361754">
        <w:rPr>
          <w:rFonts w:ascii="Book Antiqua" w:eastAsia="Book Antiqua" w:hAnsi="Book Antiqua" w:cs="Book Antiqua"/>
          <w:b/>
          <w:bCs/>
          <w:color w:val="000000"/>
        </w:rPr>
        <w:t xml:space="preserve">, Simone </w:t>
      </w:r>
      <w:proofErr w:type="spellStart"/>
      <w:r w:rsidRPr="00361754">
        <w:rPr>
          <w:rFonts w:ascii="Book Antiqua" w:eastAsia="Book Antiqua" w:hAnsi="Book Antiqua" w:cs="Book Antiqua"/>
          <w:b/>
          <w:bCs/>
          <w:color w:val="000000"/>
        </w:rPr>
        <w:t>Bonelli</w:t>
      </w:r>
      <w:proofErr w:type="spellEnd"/>
      <w:r w:rsidRPr="00361754">
        <w:rPr>
          <w:rFonts w:ascii="Book Antiqua" w:eastAsia="Book Antiqua" w:hAnsi="Book Antiqua" w:cs="Book Antiqua"/>
          <w:b/>
          <w:bCs/>
          <w:color w:val="000000"/>
        </w:rPr>
        <w:t xml:space="preserve">, Valentina </w:t>
      </w:r>
      <w:proofErr w:type="spellStart"/>
      <w:r w:rsidRPr="00361754">
        <w:rPr>
          <w:rFonts w:ascii="Book Antiqua" w:eastAsia="Book Antiqua" w:hAnsi="Book Antiqua" w:cs="Book Antiqua"/>
          <w:b/>
          <w:bCs/>
          <w:color w:val="000000"/>
        </w:rPr>
        <w:t>Viglione</w:t>
      </w:r>
      <w:proofErr w:type="spellEnd"/>
      <w:r w:rsidRPr="00361754">
        <w:rPr>
          <w:rFonts w:ascii="Book Antiqua" w:eastAsia="Book Antiqua" w:hAnsi="Book Antiqua" w:cs="Book Antiqua"/>
          <w:b/>
          <w:bCs/>
          <w:color w:val="000000"/>
        </w:rPr>
        <w:t xml:space="preserve">, Cesare </w:t>
      </w:r>
      <w:proofErr w:type="spellStart"/>
      <w:r w:rsidRPr="00361754">
        <w:rPr>
          <w:rFonts w:ascii="Book Antiqua" w:eastAsia="Book Antiqua" w:hAnsi="Book Antiqua" w:cs="Book Antiqua"/>
          <w:b/>
          <w:bCs/>
          <w:color w:val="000000"/>
        </w:rPr>
        <w:t>Faldini</w:t>
      </w:r>
      <w:proofErr w:type="spellEnd"/>
      <w:r w:rsidRPr="00361754">
        <w:rPr>
          <w:rFonts w:ascii="Book Antiqua" w:eastAsia="Book Antiqua" w:hAnsi="Book Antiqua" w:cs="Book Antiqua"/>
          <w:b/>
          <w:bCs/>
          <w:color w:val="000000"/>
        </w:rPr>
        <w:t xml:space="preserve">, </w:t>
      </w:r>
      <w:r w:rsidR="00361754" w:rsidRPr="00361754">
        <w:rPr>
          <w:rFonts w:ascii="Book Antiqua" w:eastAsia="Book Antiqua" w:hAnsi="Book Antiqua" w:cs="Book Antiqua"/>
          <w:color w:val="000000"/>
        </w:rPr>
        <w:t xml:space="preserve">The </w:t>
      </w:r>
      <w:r w:rsidR="004C6F60">
        <w:rPr>
          <w:rFonts w:ascii="Book Antiqua" w:eastAsia="Book Antiqua" w:hAnsi="Book Antiqua" w:cs="Book Antiqua"/>
          <w:color w:val="000000"/>
        </w:rPr>
        <w:t>F</w:t>
      </w:r>
      <w:r w:rsidR="004C6F60" w:rsidRPr="00361754">
        <w:rPr>
          <w:rFonts w:ascii="Book Antiqua" w:eastAsia="Book Antiqua" w:hAnsi="Book Antiqua" w:cs="Book Antiqua"/>
          <w:color w:val="000000"/>
        </w:rPr>
        <w:t xml:space="preserve">irst </w:t>
      </w:r>
      <w:r w:rsidR="00361754" w:rsidRPr="00EC7A46">
        <w:rPr>
          <w:rFonts w:ascii="Book Antiqua" w:eastAsia="Book Antiqua" w:hAnsi="Book Antiqua" w:cs="Book Antiqua"/>
          <w:color w:val="000000"/>
          <w:lang w:val="it-IT"/>
        </w:rPr>
        <w:t>Orthopaedics and Traumatologic Clinic</w:t>
      </w:r>
      <w:r w:rsidR="00361754">
        <w:rPr>
          <w:rFonts w:ascii="Book Antiqua" w:eastAsia="Book Antiqua" w:hAnsi="Book Antiqua" w:cs="Book Antiqua"/>
          <w:color w:val="000000"/>
          <w:lang w:val="it-IT"/>
        </w:rPr>
        <w:t>,</w:t>
      </w:r>
      <w:r w:rsidR="00361754" w:rsidRPr="00361754" w:rsidDel="005A34CF">
        <w:rPr>
          <w:rFonts w:ascii="Book Antiqua" w:eastAsia="Book Antiqua" w:hAnsi="Book Antiqua" w:cs="Book Antiqua"/>
          <w:color w:val="000000"/>
        </w:rPr>
        <w:t xml:space="preserve"> </w:t>
      </w:r>
      <w:r w:rsidRPr="00361754">
        <w:rPr>
          <w:rFonts w:ascii="Book Antiqua" w:eastAsia="Book Antiqua" w:hAnsi="Book Antiqua" w:cs="Book Antiqua"/>
          <w:color w:val="000000"/>
        </w:rPr>
        <w:t xml:space="preserve">IRCCS </w:t>
      </w:r>
      <w:proofErr w:type="spellStart"/>
      <w:r w:rsidRPr="00361754">
        <w:rPr>
          <w:rFonts w:ascii="Book Antiqua" w:eastAsia="Book Antiqua" w:hAnsi="Book Antiqua" w:cs="Book Antiqua"/>
          <w:color w:val="000000"/>
        </w:rPr>
        <w:t>Istituto</w:t>
      </w:r>
      <w:proofErr w:type="spellEnd"/>
      <w:r w:rsidRPr="00361754">
        <w:rPr>
          <w:rFonts w:ascii="Book Antiqua" w:eastAsia="Book Antiqua" w:hAnsi="Book Antiqua" w:cs="Book Antiqua"/>
          <w:color w:val="000000"/>
        </w:rPr>
        <w:t xml:space="preserve"> </w:t>
      </w:r>
      <w:proofErr w:type="spellStart"/>
      <w:r w:rsidRPr="00361754">
        <w:rPr>
          <w:rFonts w:ascii="Book Antiqua" w:eastAsia="Book Antiqua" w:hAnsi="Book Antiqua" w:cs="Book Antiqua"/>
          <w:color w:val="000000"/>
        </w:rPr>
        <w:t>Ortopedico</w:t>
      </w:r>
      <w:proofErr w:type="spellEnd"/>
      <w:r w:rsidRPr="00361754">
        <w:rPr>
          <w:rFonts w:ascii="Book Antiqua" w:eastAsia="Book Antiqua" w:hAnsi="Book Antiqua" w:cs="Book Antiqua"/>
          <w:color w:val="000000"/>
        </w:rPr>
        <w:t xml:space="preserve"> </w:t>
      </w:r>
      <w:proofErr w:type="spellStart"/>
      <w:r w:rsidRPr="00361754">
        <w:rPr>
          <w:rFonts w:ascii="Book Antiqua" w:eastAsia="Book Antiqua" w:hAnsi="Book Antiqua" w:cs="Book Antiqua"/>
          <w:color w:val="000000"/>
        </w:rPr>
        <w:t>RIzzoli</w:t>
      </w:r>
      <w:proofErr w:type="spellEnd"/>
      <w:r w:rsidRPr="00361754">
        <w:rPr>
          <w:rFonts w:ascii="Book Antiqua" w:eastAsia="Book Antiqua" w:hAnsi="Book Antiqua" w:cs="Book Antiqua"/>
          <w:color w:val="000000"/>
        </w:rPr>
        <w:t>, Bologna 40136, Italy</w:t>
      </w:r>
    </w:p>
    <w:p w14:paraId="73550FC9" w14:textId="77777777" w:rsidR="00A77B3E" w:rsidRPr="00361754" w:rsidRDefault="00A77B3E">
      <w:pPr>
        <w:spacing w:line="360" w:lineRule="auto"/>
        <w:jc w:val="both"/>
      </w:pPr>
    </w:p>
    <w:p w14:paraId="214B8051" w14:textId="3EDCB4CF" w:rsidR="00A77B3E" w:rsidRDefault="005A34CF">
      <w:pPr>
        <w:spacing w:line="360" w:lineRule="auto"/>
        <w:jc w:val="both"/>
      </w:pPr>
      <w:r w:rsidRPr="00737F1D">
        <w:rPr>
          <w:rFonts w:ascii="Book Antiqua" w:eastAsia="Book Antiqua" w:hAnsi="Book Antiqua" w:cs="Book Antiqua"/>
          <w:b/>
          <w:bCs/>
          <w:color w:val="000000"/>
          <w:lang w:val="it-IT"/>
        </w:rPr>
        <w:t>Antonio Mazzotti</w:t>
      </w:r>
      <w:r>
        <w:rPr>
          <w:rFonts w:ascii="Book Antiqua" w:eastAsia="Book Antiqua" w:hAnsi="Book Antiqua" w:cs="Book Antiqua"/>
          <w:b/>
          <w:bCs/>
          <w:color w:val="000000"/>
          <w:lang w:val="it-IT"/>
        </w:rPr>
        <w:t>,</w:t>
      </w:r>
      <w:r>
        <w:rPr>
          <w:rFonts w:ascii="Book Antiqua" w:eastAsia="Book Antiqua" w:hAnsi="Book Antiqua" w:cs="Book Antiqua"/>
          <w:b/>
          <w:bCs/>
          <w:color w:val="000000"/>
        </w:rPr>
        <w:t xml:space="preserve"> </w:t>
      </w:r>
      <w:r w:rsidR="008E1D38">
        <w:rPr>
          <w:rFonts w:ascii="Book Antiqua" w:eastAsia="Book Antiqua" w:hAnsi="Book Antiqua" w:cs="Book Antiqua"/>
          <w:b/>
          <w:bCs/>
          <w:color w:val="000000"/>
        </w:rPr>
        <w:t xml:space="preserve">Cesare </w:t>
      </w:r>
      <w:proofErr w:type="spellStart"/>
      <w:r w:rsidR="008E1D38">
        <w:rPr>
          <w:rFonts w:ascii="Book Antiqua" w:eastAsia="Book Antiqua" w:hAnsi="Book Antiqua" w:cs="Book Antiqua"/>
          <w:b/>
          <w:bCs/>
          <w:color w:val="000000"/>
        </w:rPr>
        <w:t>Faldini</w:t>
      </w:r>
      <w:proofErr w:type="spellEnd"/>
      <w:r w:rsidR="008E1D38">
        <w:rPr>
          <w:rFonts w:ascii="Book Antiqua" w:eastAsia="Book Antiqua" w:hAnsi="Book Antiqua" w:cs="Book Antiqua"/>
          <w:b/>
          <w:bCs/>
          <w:color w:val="000000"/>
        </w:rPr>
        <w:t xml:space="preserve">, </w:t>
      </w:r>
      <w:r w:rsidR="008E1D38">
        <w:rPr>
          <w:rFonts w:ascii="Book Antiqua" w:eastAsia="Book Antiqua" w:hAnsi="Book Antiqua" w:cs="Book Antiqua"/>
          <w:color w:val="000000"/>
        </w:rPr>
        <w:t xml:space="preserve">Department of Biomedical and Neuromotor Sciences, Alma Mater </w:t>
      </w:r>
      <w:proofErr w:type="spellStart"/>
      <w:r w:rsidR="008E1D38">
        <w:rPr>
          <w:rFonts w:ascii="Book Antiqua" w:eastAsia="Book Antiqua" w:hAnsi="Book Antiqua" w:cs="Book Antiqua"/>
          <w:color w:val="000000"/>
        </w:rPr>
        <w:t>Studiorum</w:t>
      </w:r>
      <w:proofErr w:type="spellEnd"/>
      <w:r w:rsidR="008E1D38">
        <w:rPr>
          <w:rFonts w:ascii="Book Antiqua" w:eastAsia="Book Antiqua" w:hAnsi="Book Antiqua" w:cs="Book Antiqua"/>
          <w:color w:val="000000"/>
        </w:rPr>
        <w:t xml:space="preserve"> University of Bologna, Bologna 40136, Italy</w:t>
      </w:r>
    </w:p>
    <w:p w14:paraId="68866549" w14:textId="77777777" w:rsidR="00A77B3E" w:rsidRDefault="00A77B3E">
      <w:pPr>
        <w:spacing w:line="360" w:lineRule="auto"/>
        <w:jc w:val="both"/>
      </w:pPr>
    </w:p>
    <w:p w14:paraId="06E894C3" w14:textId="40B42F43" w:rsidR="00A77B3E" w:rsidRDefault="008E1D38">
      <w:pPr>
        <w:spacing w:line="360" w:lineRule="auto"/>
        <w:jc w:val="both"/>
      </w:pPr>
      <w:r>
        <w:rPr>
          <w:rFonts w:ascii="Book Antiqua" w:eastAsia="Book Antiqua" w:hAnsi="Book Antiqua" w:cs="Book Antiqua"/>
          <w:b/>
          <w:bCs/>
          <w:color w:val="000000"/>
        </w:rPr>
        <w:t xml:space="preserve">Author contributions: </w:t>
      </w:r>
      <w:proofErr w:type="spellStart"/>
      <w:r w:rsidR="007D351B" w:rsidRPr="007D351B">
        <w:rPr>
          <w:rFonts w:ascii="Book Antiqua" w:eastAsia="Book Antiqua" w:hAnsi="Book Antiqua" w:cs="Book Antiqua"/>
          <w:color w:val="000000"/>
        </w:rPr>
        <w:t>Mazzotti</w:t>
      </w:r>
      <w:proofErr w:type="spellEnd"/>
      <w:r w:rsidR="007D351B" w:rsidRPr="007D351B">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4C6F60">
        <w:rPr>
          <w:rFonts w:ascii="Book Antiqua" w:eastAsia="Book Antiqua" w:hAnsi="Book Antiqua" w:cs="Book Antiqua"/>
          <w:color w:val="000000"/>
        </w:rPr>
        <w:t xml:space="preserve"> and </w:t>
      </w:r>
      <w:proofErr w:type="spellStart"/>
      <w:r w:rsidR="007D351B">
        <w:rPr>
          <w:rFonts w:ascii="Book Antiqua" w:eastAsia="Book Antiqua" w:hAnsi="Book Antiqua" w:cs="Book Antiqua"/>
          <w:color w:val="000000"/>
        </w:rPr>
        <w:t>Arceri</w:t>
      </w:r>
      <w:proofErr w:type="spellEnd"/>
      <w:r w:rsidR="007D351B">
        <w:rPr>
          <w:rFonts w:ascii="Book Antiqua" w:eastAsia="Book Antiqua" w:hAnsi="Book Antiqua" w:cs="Book Antiqua"/>
          <w:color w:val="000000"/>
        </w:rPr>
        <w:t xml:space="preserve"> A</w:t>
      </w:r>
      <w:r>
        <w:rPr>
          <w:rFonts w:ascii="Book Antiqua" w:eastAsia="Book Antiqua" w:hAnsi="Book Antiqua" w:cs="Book Antiqua"/>
          <w:color w:val="000000"/>
        </w:rPr>
        <w:t xml:space="preserve"> conceived the presented idea; </w:t>
      </w:r>
      <w:proofErr w:type="spellStart"/>
      <w:r w:rsidR="007D351B" w:rsidRPr="007D351B">
        <w:rPr>
          <w:rFonts w:ascii="Book Antiqua" w:eastAsia="Book Antiqua" w:hAnsi="Book Antiqua" w:cs="Book Antiqua"/>
          <w:color w:val="000000"/>
        </w:rPr>
        <w:t>Mazzotti</w:t>
      </w:r>
      <w:proofErr w:type="spellEnd"/>
      <w:r w:rsidR="007D351B" w:rsidRPr="007D351B">
        <w:rPr>
          <w:rFonts w:ascii="Book Antiqua" w:eastAsia="Book Antiqua" w:hAnsi="Book Antiqua" w:cs="Book Antiqua"/>
          <w:b/>
          <w:bCs/>
          <w:color w:val="000000"/>
        </w:rPr>
        <w:t xml:space="preserve"> </w:t>
      </w:r>
      <w:r w:rsidR="007D351B">
        <w:rPr>
          <w:rFonts w:ascii="Book Antiqua" w:eastAsia="Book Antiqua" w:hAnsi="Book Antiqua" w:cs="Book Antiqua"/>
          <w:color w:val="000000"/>
        </w:rPr>
        <w:t>A</w:t>
      </w:r>
      <w:r w:rsidR="004C6F60">
        <w:rPr>
          <w:rFonts w:ascii="Book Antiqua" w:eastAsia="Book Antiqua" w:hAnsi="Book Antiqua" w:cs="Book Antiqua"/>
          <w:color w:val="000000"/>
        </w:rPr>
        <w:t xml:space="preserve"> </w:t>
      </w:r>
      <w:r>
        <w:rPr>
          <w:rFonts w:ascii="Book Antiqua" w:eastAsia="Book Antiqua" w:hAnsi="Book Antiqua" w:cs="Book Antiqua"/>
          <w:color w:val="000000"/>
        </w:rPr>
        <w:t xml:space="preserve">made substantial contributions to study conception and design, </w:t>
      </w:r>
      <w:r w:rsidR="004C6F60">
        <w:rPr>
          <w:rFonts w:ascii="Book Antiqua" w:eastAsia="Book Antiqua" w:hAnsi="Book Antiqua" w:cs="Book Antiqua"/>
          <w:color w:val="000000"/>
        </w:rPr>
        <w:t xml:space="preserve">and data </w:t>
      </w:r>
      <w:r>
        <w:rPr>
          <w:rFonts w:ascii="Book Antiqua" w:eastAsia="Book Antiqua" w:hAnsi="Book Antiqua" w:cs="Book Antiqua"/>
          <w:color w:val="000000"/>
        </w:rPr>
        <w:t>acquisition, analysis</w:t>
      </w:r>
      <w:r w:rsidR="004C6F60">
        <w:rPr>
          <w:rFonts w:ascii="Book Antiqua" w:eastAsia="Book Antiqua" w:hAnsi="Book Antiqua" w:cs="Book Antiqua"/>
          <w:color w:val="000000"/>
        </w:rPr>
        <w:t>,</w:t>
      </w:r>
      <w:r>
        <w:rPr>
          <w:rFonts w:ascii="Book Antiqua" w:eastAsia="Book Antiqua" w:hAnsi="Book Antiqua" w:cs="Book Antiqua"/>
          <w:color w:val="000000"/>
        </w:rPr>
        <w:t xml:space="preserve"> and interpretation</w:t>
      </w:r>
      <w:r w:rsidR="004C6F60">
        <w:rPr>
          <w:rFonts w:ascii="Book Antiqua" w:eastAsia="Book Antiqua" w:hAnsi="Book Antiqua" w:cs="Book Antiqua"/>
          <w:color w:val="000000"/>
        </w:rPr>
        <w:t xml:space="preserve">, </w:t>
      </w:r>
      <w:r>
        <w:rPr>
          <w:rFonts w:ascii="Book Antiqua" w:eastAsia="Book Antiqua" w:hAnsi="Book Antiqua" w:cs="Book Antiqua"/>
          <w:color w:val="000000"/>
        </w:rPr>
        <w:t>drafted the manuscript</w:t>
      </w:r>
      <w:r w:rsidR="004C6F60">
        <w:rPr>
          <w:rFonts w:ascii="Book Antiqua" w:eastAsia="Book Antiqua" w:hAnsi="Book Antiqua" w:cs="Book Antiqua"/>
          <w:color w:val="000000"/>
        </w:rPr>
        <w:t xml:space="preserve">, </w:t>
      </w:r>
      <w:r>
        <w:rPr>
          <w:rFonts w:ascii="Book Antiqua" w:eastAsia="Book Antiqua" w:hAnsi="Book Antiqua" w:cs="Book Antiqua"/>
          <w:color w:val="000000"/>
        </w:rPr>
        <w:t>and revised it critically</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Pr>
          <w:rFonts w:ascii="Book Antiqua" w:eastAsia="Book Antiqua" w:hAnsi="Book Antiqua" w:cs="Book Antiqua"/>
          <w:color w:val="000000"/>
        </w:rPr>
        <w:t>Arceri</w:t>
      </w:r>
      <w:proofErr w:type="spellEnd"/>
      <w:r w:rsidR="007D351B">
        <w:rPr>
          <w:rFonts w:ascii="Book Antiqua" w:eastAsia="Book Antiqua" w:hAnsi="Book Antiqua" w:cs="Book Antiqua"/>
          <w:color w:val="000000"/>
        </w:rPr>
        <w:t xml:space="preserve"> A</w:t>
      </w:r>
      <w:r>
        <w:rPr>
          <w:rFonts w:ascii="Book Antiqua" w:eastAsia="Book Antiqua" w:hAnsi="Book Antiqua" w:cs="Book Antiqua"/>
          <w:color w:val="000000"/>
        </w:rPr>
        <w:t xml:space="preserve"> coordinated and supervised manuscript preparation</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sidRPr="007D351B">
        <w:rPr>
          <w:rFonts w:ascii="Book Antiqua" w:eastAsia="Book Antiqua" w:hAnsi="Book Antiqua" w:cs="Book Antiqua"/>
          <w:color w:val="000000"/>
        </w:rPr>
        <w:t>Zielli</w:t>
      </w:r>
      <w:proofErr w:type="spellEnd"/>
      <w:r w:rsidR="007D351B" w:rsidRPr="007D351B">
        <w:rPr>
          <w:rFonts w:ascii="Book Antiqua" w:eastAsia="Book Antiqua" w:hAnsi="Book Antiqua" w:cs="Book Antiqua"/>
          <w:color w:val="000000"/>
        </w:rPr>
        <w:t xml:space="preserve"> </w:t>
      </w:r>
      <w:r w:rsidR="007D351B">
        <w:rPr>
          <w:rFonts w:ascii="Book Antiqua" w:eastAsia="Book Antiqua" w:hAnsi="Book Antiqua" w:cs="Book Antiqua"/>
          <w:color w:val="000000"/>
        </w:rPr>
        <w:t xml:space="preserve">S </w:t>
      </w:r>
      <w:r>
        <w:rPr>
          <w:rFonts w:ascii="Book Antiqua" w:eastAsia="Book Antiqua" w:hAnsi="Book Antiqua" w:cs="Book Antiqua"/>
          <w:color w:val="000000"/>
        </w:rPr>
        <w:t>provided documentation, and helped shape the research, analysis, and manuscript</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Pr>
          <w:rFonts w:ascii="Book Antiqua" w:eastAsia="Book Antiqua" w:hAnsi="Book Antiqua" w:cs="Book Antiqua"/>
          <w:color w:val="000000"/>
        </w:rPr>
        <w:t>Bonelli</w:t>
      </w:r>
      <w:proofErr w:type="spellEnd"/>
      <w:r w:rsidR="007D351B">
        <w:rPr>
          <w:rFonts w:ascii="Book Antiqua" w:eastAsia="Book Antiqua" w:hAnsi="Book Antiqua" w:cs="Book Antiqua"/>
          <w:color w:val="000000"/>
        </w:rPr>
        <w:t xml:space="preserve"> </w:t>
      </w:r>
      <w:r>
        <w:rPr>
          <w:rFonts w:ascii="Book Antiqua" w:eastAsia="Book Antiqua" w:hAnsi="Book Antiqua" w:cs="Book Antiqua"/>
          <w:color w:val="000000"/>
        </w:rPr>
        <w:t>S provided documentation and critical feedback</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sidRPr="007D351B">
        <w:rPr>
          <w:rFonts w:ascii="Book Antiqua" w:eastAsia="Book Antiqua" w:hAnsi="Book Antiqua" w:cs="Book Antiqua"/>
          <w:color w:val="000000"/>
        </w:rPr>
        <w:t>Viglione</w:t>
      </w:r>
      <w:proofErr w:type="spellEnd"/>
      <w:r w:rsidR="007D351B" w:rsidRPr="007D351B">
        <w:rPr>
          <w:rFonts w:ascii="Book Antiqua" w:eastAsia="Book Antiqua" w:hAnsi="Book Antiqua" w:cs="Book Antiqua"/>
          <w:color w:val="000000"/>
        </w:rPr>
        <w:t xml:space="preserve"> </w:t>
      </w:r>
      <w:r>
        <w:rPr>
          <w:rFonts w:ascii="Book Antiqua" w:eastAsia="Book Antiqua" w:hAnsi="Book Antiqua" w:cs="Book Antiqua"/>
          <w:color w:val="000000"/>
        </w:rPr>
        <w:t>V contributed to the design and implementation of the research</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D351B" w:rsidRPr="007D351B">
        <w:rPr>
          <w:rFonts w:ascii="Book Antiqua" w:eastAsia="Book Antiqua" w:hAnsi="Book Antiqua" w:cs="Book Antiqua"/>
          <w:color w:val="000000"/>
        </w:rPr>
        <w:t>Faldini</w:t>
      </w:r>
      <w:proofErr w:type="spellEnd"/>
      <w:r w:rsidR="007D351B" w:rsidRPr="007D351B">
        <w:rPr>
          <w:rFonts w:ascii="Book Antiqua" w:eastAsia="Book Antiqua" w:hAnsi="Book Antiqua" w:cs="Book Antiqua"/>
          <w:color w:val="000000"/>
        </w:rPr>
        <w:t xml:space="preserve"> </w:t>
      </w:r>
      <w:r>
        <w:rPr>
          <w:rFonts w:ascii="Book Antiqua" w:eastAsia="Book Antiqua" w:hAnsi="Book Antiqua" w:cs="Book Antiqua"/>
          <w:color w:val="000000"/>
        </w:rPr>
        <w:t>C revised the manuscript critically and gave f</w:t>
      </w:r>
      <w:r w:rsidR="007D351B">
        <w:rPr>
          <w:rFonts w:ascii="Book Antiqua" w:eastAsia="Book Antiqua" w:hAnsi="Book Antiqua" w:cs="Book Antiqua"/>
          <w:color w:val="000000"/>
        </w:rPr>
        <w:t>i</w:t>
      </w:r>
      <w:r>
        <w:rPr>
          <w:rFonts w:ascii="Book Antiqua" w:eastAsia="Book Antiqua" w:hAnsi="Book Antiqua" w:cs="Book Antiqua"/>
          <w:color w:val="000000"/>
        </w:rPr>
        <w:t>nal approval of the version to be published</w:t>
      </w:r>
      <w:r w:rsidR="007D351B">
        <w:rPr>
          <w:rFonts w:ascii="Book Antiqua" w:eastAsia="Book Antiqua" w:hAnsi="Book Antiqua" w:cs="Book Antiqua"/>
          <w:color w:val="000000"/>
        </w:rPr>
        <w:t>;</w:t>
      </w:r>
      <w:r>
        <w:rPr>
          <w:rFonts w:ascii="Book Antiqua" w:eastAsia="Book Antiqua" w:hAnsi="Book Antiqua" w:cs="Book Antiqua"/>
          <w:color w:val="000000"/>
        </w:rPr>
        <w:t xml:space="preserve"> </w:t>
      </w:r>
      <w:r w:rsidR="007D351B">
        <w:rPr>
          <w:rFonts w:ascii="Book Antiqua" w:eastAsia="Book Antiqua" w:hAnsi="Book Antiqua" w:cs="Book Antiqua"/>
          <w:color w:val="000000"/>
        </w:rPr>
        <w:t>and a</w:t>
      </w:r>
      <w:r>
        <w:rPr>
          <w:rFonts w:ascii="Book Antiqua" w:eastAsia="Book Antiqua" w:hAnsi="Book Antiqua" w:cs="Book Antiqua"/>
          <w:color w:val="000000"/>
        </w:rPr>
        <w:t>ll authors read and approved the final manuscript</w:t>
      </w:r>
      <w:r w:rsidR="004C6F60">
        <w:rPr>
          <w:rFonts w:ascii="Book Antiqua" w:eastAsia="Book Antiqua" w:hAnsi="Book Antiqua" w:cs="Book Antiqua"/>
          <w:color w:val="000000"/>
        </w:rPr>
        <w:t>.</w:t>
      </w:r>
    </w:p>
    <w:p w14:paraId="239FBE41" w14:textId="77777777" w:rsidR="00A77B3E" w:rsidRDefault="00A77B3E">
      <w:pPr>
        <w:spacing w:line="360" w:lineRule="auto"/>
        <w:jc w:val="both"/>
      </w:pPr>
    </w:p>
    <w:p w14:paraId="42528D0B" w14:textId="5B860770" w:rsidR="00A77B3E" w:rsidRDefault="008E1D38" w:rsidP="005A34CF">
      <w:pPr>
        <w:spacing w:line="360" w:lineRule="auto"/>
        <w:jc w:val="both"/>
      </w:pPr>
      <w:r>
        <w:rPr>
          <w:rFonts w:ascii="Book Antiqua" w:eastAsia="Book Antiqua" w:hAnsi="Book Antiqua" w:cs="Book Antiqua"/>
          <w:b/>
          <w:bCs/>
          <w:color w:val="000000"/>
        </w:rPr>
        <w:lastRenderedPageBreak/>
        <w:t xml:space="preserve">Corresponding author: Antonio </w:t>
      </w:r>
      <w:proofErr w:type="spellStart"/>
      <w:r>
        <w:rPr>
          <w:rFonts w:ascii="Book Antiqua" w:eastAsia="Book Antiqua" w:hAnsi="Book Antiqua" w:cs="Book Antiqua"/>
          <w:b/>
          <w:bCs/>
          <w:color w:val="000000"/>
        </w:rPr>
        <w:t>Mazzotti</w:t>
      </w:r>
      <w:proofErr w:type="spellEnd"/>
      <w:r>
        <w:rPr>
          <w:rFonts w:ascii="Book Antiqua" w:eastAsia="Book Antiqua" w:hAnsi="Book Antiqua" w:cs="Book Antiqua"/>
          <w:b/>
          <w:bCs/>
          <w:color w:val="000000"/>
        </w:rPr>
        <w:t xml:space="preserve">, MD, PhD, Adjunct Professor, </w:t>
      </w:r>
      <w:r w:rsidR="004C6F60">
        <w:rPr>
          <w:rFonts w:ascii="Book Antiqua" w:eastAsia="Book Antiqua" w:hAnsi="Book Antiqua" w:cs="Book Antiqua"/>
          <w:color w:val="000000"/>
        </w:rPr>
        <w:t xml:space="preserve">The First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Traumatologic</w:t>
      </w:r>
      <w:proofErr w:type="spellEnd"/>
      <w:r>
        <w:rPr>
          <w:rFonts w:ascii="Book Antiqua" w:eastAsia="Book Antiqua" w:hAnsi="Book Antiqua" w:cs="Book Antiqua"/>
          <w:color w:val="000000"/>
        </w:rPr>
        <w:t xml:space="preserve"> Clinic, IRCCS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Ortopedico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RIzzoli</w:t>
      </w:r>
      <w:proofErr w:type="spellEnd"/>
      <w:r>
        <w:rPr>
          <w:rFonts w:ascii="Book Antiqua" w:eastAsia="Book Antiqua" w:hAnsi="Book Antiqua" w:cs="Book Antiqua"/>
          <w:color w:val="000000"/>
        </w:rPr>
        <w:t xml:space="preserve">, </w:t>
      </w:r>
      <w:r w:rsidR="005A34CF" w:rsidRPr="00EB46F8">
        <w:rPr>
          <w:rFonts w:ascii="Book Antiqua" w:eastAsia="Book Antiqua" w:hAnsi="Book Antiqua" w:cs="Book Antiqua"/>
          <w:i/>
          <w:color w:val="000000"/>
        </w:rPr>
        <w:t>Via</w:t>
      </w:r>
      <w:r w:rsidR="005A34CF">
        <w:rPr>
          <w:rFonts w:ascii="Book Antiqua" w:eastAsia="Book Antiqua" w:hAnsi="Book Antiqua" w:cs="Book Antiqua"/>
          <w:color w:val="000000"/>
        </w:rPr>
        <w:t xml:space="preserve"> </w:t>
      </w:r>
      <w:proofErr w:type="spellStart"/>
      <w:r w:rsidR="005A34CF">
        <w:rPr>
          <w:rFonts w:ascii="Book Antiqua" w:eastAsia="Book Antiqua" w:hAnsi="Book Antiqua" w:cs="Book Antiqua"/>
          <w:color w:val="000000"/>
        </w:rPr>
        <w:t>Pupilli</w:t>
      </w:r>
      <w:proofErr w:type="spellEnd"/>
      <w:r w:rsidR="005A34CF">
        <w:rPr>
          <w:rFonts w:ascii="Book Antiqua" w:eastAsia="Book Antiqua" w:hAnsi="Book Antiqua" w:cs="Book Antiqua"/>
          <w:color w:val="000000"/>
        </w:rPr>
        <w:t xml:space="preserve"> 1</w:t>
      </w:r>
      <w:r>
        <w:rPr>
          <w:rFonts w:ascii="Book Antiqua" w:eastAsia="Book Antiqua" w:hAnsi="Book Antiqua" w:cs="Book Antiqua"/>
          <w:color w:val="000000"/>
        </w:rPr>
        <w:t>, Bologna 40136, Italy. antonio.mazzotti@ior.it</w:t>
      </w:r>
    </w:p>
    <w:p w14:paraId="73F9B922" w14:textId="77777777" w:rsidR="00A77B3E" w:rsidRDefault="00A77B3E">
      <w:pPr>
        <w:spacing w:line="360" w:lineRule="auto"/>
        <w:jc w:val="both"/>
      </w:pPr>
    </w:p>
    <w:p w14:paraId="4E403AE5" w14:textId="77777777" w:rsidR="00A77B3E" w:rsidRDefault="008E1D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1120529D" w14:textId="77777777" w:rsidR="00A77B3E" w:rsidRDefault="008E1D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2021</w:t>
      </w:r>
    </w:p>
    <w:p w14:paraId="200E0856" w14:textId="121708CF" w:rsidR="00A77B3E" w:rsidRPr="00CE2465" w:rsidRDefault="008E1D38">
      <w:pPr>
        <w:spacing w:line="360" w:lineRule="auto"/>
        <w:jc w:val="both"/>
      </w:pPr>
      <w:r>
        <w:rPr>
          <w:rFonts w:ascii="Book Antiqua" w:eastAsia="Book Antiqua" w:hAnsi="Book Antiqua" w:cs="Book Antiqua"/>
          <w:b/>
          <w:bCs/>
          <w:color w:val="000000"/>
        </w:rPr>
        <w:t>Accepted:</w:t>
      </w:r>
      <w:ins w:id="4" w:author="Liansheng Ma" w:date="2022-02-09T15:37:00Z">
        <w:r w:rsidR="00EB013B" w:rsidRPr="00EB013B">
          <w:t xml:space="preserve"> </w:t>
        </w:r>
        <w:r w:rsidR="00EB013B" w:rsidRPr="00EB013B">
          <w:rPr>
            <w:rFonts w:ascii="Book Antiqua" w:eastAsia="Book Antiqua" w:hAnsi="Book Antiqua" w:cs="Book Antiqua"/>
            <w:b/>
            <w:bCs/>
            <w:color w:val="000000"/>
          </w:rPr>
          <w:t>February 9, 2022</w:t>
        </w:r>
      </w:ins>
      <w:r>
        <w:rPr>
          <w:rFonts w:ascii="Book Antiqua" w:eastAsia="Book Antiqua" w:hAnsi="Book Antiqua" w:cs="Book Antiqua"/>
          <w:b/>
          <w:bCs/>
          <w:color w:val="000000"/>
        </w:rPr>
        <w:t xml:space="preserve"> </w:t>
      </w:r>
    </w:p>
    <w:p w14:paraId="556280AA" w14:textId="236950B7" w:rsidR="00A77B3E" w:rsidRDefault="008E1D38">
      <w:pPr>
        <w:spacing w:line="360" w:lineRule="auto"/>
        <w:jc w:val="both"/>
      </w:pPr>
      <w:r>
        <w:rPr>
          <w:rFonts w:ascii="Book Antiqua" w:eastAsia="Book Antiqua" w:hAnsi="Book Antiqua" w:cs="Book Antiqua"/>
          <w:b/>
          <w:bCs/>
          <w:color w:val="000000"/>
        </w:rPr>
        <w:t xml:space="preserve">Published online: </w:t>
      </w:r>
    </w:p>
    <w:p w14:paraId="1693FDF4" w14:textId="77777777" w:rsidR="007D351B" w:rsidRDefault="007D351B">
      <w:pPr>
        <w:spacing w:line="360" w:lineRule="auto"/>
        <w:jc w:val="both"/>
        <w:rPr>
          <w:rFonts w:ascii="Book Antiqua" w:eastAsia="Book Antiqua" w:hAnsi="Book Antiqua" w:cs="Book Antiqua"/>
          <w:b/>
          <w:color w:val="000000"/>
        </w:rPr>
      </w:pPr>
    </w:p>
    <w:p w14:paraId="0CCCF545" w14:textId="77777777" w:rsidR="007D351B" w:rsidRDefault="007D351B">
      <w:pPr>
        <w:spacing w:line="360" w:lineRule="auto"/>
        <w:jc w:val="both"/>
        <w:rPr>
          <w:rFonts w:ascii="Book Antiqua" w:eastAsia="Book Antiqua" w:hAnsi="Book Antiqua" w:cs="Book Antiqua"/>
          <w:b/>
          <w:color w:val="000000"/>
        </w:rPr>
      </w:pPr>
    </w:p>
    <w:p w14:paraId="6E26A47F" w14:textId="468238E1" w:rsidR="00A77B3E" w:rsidRDefault="008E1D38">
      <w:pPr>
        <w:spacing w:line="360" w:lineRule="auto"/>
        <w:jc w:val="both"/>
      </w:pPr>
      <w:r>
        <w:rPr>
          <w:rFonts w:ascii="Book Antiqua" w:eastAsia="Book Antiqua" w:hAnsi="Book Antiqua" w:cs="Book Antiqua"/>
          <w:b/>
          <w:color w:val="000000"/>
        </w:rPr>
        <w:t>Abstract</w:t>
      </w:r>
    </w:p>
    <w:p w14:paraId="5B819A77" w14:textId="6AE83761" w:rsidR="00A77B3E" w:rsidRDefault="008E1D38">
      <w:pPr>
        <w:spacing w:line="360" w:lineRule="auto"/>
        <w:jc w:val="both"/>
      </w:pPr>
      <w:r>
        <w:rPr>
          <w:rFonts w:ascii="Book Antiqua" w:eastAsia="Book Antiqua" w:hAnsi="Book Antiqua" w:cs="Book Antiqua"/>
          <w:color w:val="000000"/>
          <w:shd w:val="clear" w:color="auto" w:fill="FFFFFF"/>
        </w:rPr>
        <w:t xml:space="preserve">The recent increase in the adoption of </w:t>
      </w:r>
      <w:r w:rsidR="00785F60">
        <w:rPr>
          <w:rFonts w:ascii="Book Antiqua" w:eastAsia="Book Antiqua" w:hAnsi="Book Antiqua" w:cs="Book Antiqua"/>
          <w:color w:val="000000"/>
          <w:shd w:val="clear" w:color="auto" w:fill="FFFFFF"/>
        </w:rPr>
        <w:t>total ankle arthroplasty</w:t>
      </w:r>
      <w:r w:rsidR="00EB46F8">
        <w:rPr>
          <w:rFonts w:ascii="Book Antiqua" w:eastAsia="Book Antiqua" w:hAnsi="Book Antiqua" w:cs="Book Antiqua"/>
          <w:color w:val="000000"/>
          <w:shd w:val="clear" w:color="auto" w:fill="FFFFFF"/>
        </w:rPr>
        <w:t xml:space="preserve"> (TAA)</w:t>
      </w:r>
      <w:r>
        <w:rPr>
          <w:rFonts w:ascii="Book Antiqua" w:eastAsia="Book Antiqua" w:hAnsi="Book Antiqua" w:cs="Book Antiqua"/>
          <w:color w:val="000000"/>
          <w:shd w:val="clear" w:color="auto" w:fill="FFFFFF"/>
        </w:rPr>
        <w:t xml:space="preserve"> reflects the improvements in implant designs and surgical techniques, including the use of preoperative navigation system and </w:t>
      </w:r>
      <w:r w:rsidR="00785F60">
        <w:rPr>
          <w:rFonts w:ascii="Book Antiqua" w:eastAsia="Book Antiqua" w:hAnsi="Book Antiqua" w:cs="Book Antiqua"/>
          <w:color w:val="000000"/>
          <w:shd w:val="clear" w:color="auto" w:fill="FFFFFF"/>
        </w:rPr>
        <w:t>patient-specific instrumentation (</w:t>
      </w:r>
      <w:r>
        <w:rPr>
          <w:rFonts w:ascii="Book Antiqua" w:eastAsia="Book Antiqua" w:hAnsi="Book Antiqua" w:cs="Book Antiqua"/>
          <w:color w:val="000000"/>
          <w:shd w:val="clear" w:color="auto" w:fill="FFFFFF"/>
        </w:rPr>
        <w:t>PSI</w:t>
      </w:r>
      <w:r w:rsidR="00785F6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such as custom-made cutting guides. Cutting guides are customized with respect to each patient's anatomy based on preoperative ankle</w:t>
      </w:r>
      <w:r w:rsidR="00785F60">
        <w:rPr>
          <w:rFonts w:ascii="Book Antiqua" w:eastAsia="Book Antiqua" w:hAnsi="Book Antiqua" w:cs="Book Antiqua"/>
          <w:color w:val="000000"/>
          <w:shd w:val="clear" w:color="auto" w:fill="FFFFFF"/>
        </w:rPr>
        <w:t xml:space="preserve"> computed tomography</w:t>
      </w:r>
      <w:r>
        <w:rPr>
          <w:rFonts w:ascii="Book Antiqua" w:eastAsia="Book Antiqua" w:hAnsi="Book Antiqua" w:cs="Book Antiqua"/>
          <w:color w:val="000000"/>
          <w:shd w:val="clear" w:color="auto" w:fill="FFFFFF"/>
        </w:rPr>
        <w:t xml:space="preserve"> scans, and they drive the saw intra-operatively to improve the accuracy of bone resection and implant positioning. Despite some promising results, the main queries in the literature are whether PSI improves the reliability</w:t>
      </w:r>
      <w:r w:rsidR="00785F6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achieving neutral ankle alignment and more accurate implant sizing, whether it</w:t>
      </w:r>
      <w:r w:rsidR="004C6F60">
        <w:rPr>
          <w:rFonts w:ascii="Book Antiqua" w:eastAsia="Book Antiqua" w:hAnsi="Book Antiqua" w:cs="Book Antiqua"/>
          <w:color w:val="000000"/>
          <w:shd w:val="clear" w:color="auto" w:fill="FFFFFF"/>
        </w:rPr>
        <w:t xml:space="preserve"> i</w:t>
      </w:r>
      <w:r>
        <w:rPr>
          <w:rFonts w:ascii="Book Antiqua" w:eastAsia="Book Antiqua" w:hAnsi="Book Antiqua" w:cs="Book Antiqua"/>
          <w:color w:val="000000"/>
          <w:shd w:val="clear" w:color="auto" w:fill="FFFFFF"/>
        </w:rPr>
        <w:t>s actually superior over standard techniques, and whether it is cost effective. Moreover</w:t>
      </w:r>
      <w:r w:rsidR="004C0D3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4C6F60">
        <w:rPr>
          <w:rFonts w:ascii="Book Antiqua" w:eastAsia="Book Antiqua" w:hAnsi="Book Antiqua" w:cs="Book Antiqua"/>
          <w:color w:val="000000"/>
          <w:shd w:val="clear" w:color="auto" w:fill="FFFFFF"/>
        </w:rPr>
        <w:t xml:space="preserve">the advantages of </w:t>
      </w:r>
      <w:r>
        <w:rPr>
          <w:rFonts w:ascii="Book Antiqua" w:eastAsia="Book Antiqua" w:hAnsi="Book Antiqua" w:cs="Book Antiqua"/>
          <w:color w:val="000000"/>
          <w:shd w:val="clear" w:color="auto" w:fill="FFFFFF"/>
        </w:rPr>
        <w:t>PSI</w:t>
      </w:r>
      <w:r w:rsidR="004C6F6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 clinical outcomes are still theoretical because </w:t>
      </w:r>
      <w:r w:rsidR="004C6F6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c</w:t>
      </w:r>
      <w:r>
        <w:rPr>
          <w:rFonts w:ascii="Book Antiqua" w:eastAsia="Book Antiqua" w:hAnsi="Book Antiqua" w:cs="Book Antiqua"/>
          <w:color w:val="000000"/>
          <w:shd w:val="clear" w:color="auto" w:fill="FFFFFF"/>
        </w:rPr>
        <w:t>urrent literature does not allow to confirm its superiority.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purpose of this review article is therefore to assess the current literature on PSI in </w:t>
      </w:r>
      <w:r w:rsidR="00EB46F8">
        <w:rPr>
          <w:rFonts w:ascii="Book Antiqua" w:eastAsia="Book Antiqua" w:hAnsi="Book Antiqua" w:cs="Book Antiqua"/>
          <w:color w:val="000000"/>
          <w:shd w:val="clear" w:color="auto" w:fill="FFFFFF"/>
        </w:rPr>
        <w:t>TAA</w:t>
      </w:r>
      <w:r w:rsidR="00B925EA">
        <w:rPr>
          <w:rFonts w:ascii="Book Antiqua" w:eastAsia="Book Antiqua" w:hAnsi="Book Antiqua" w:cs="Book Antiqua"/>
          <w:color w:val="000000"/>
          <w:shd w:val="clear" w:color="auto" w:fill="FFFFFF"/>
        </w:rPr>
        <w:t xml:space="preserve"> with regard to</w:t>
      </w:r>
      <w:r>
        <w:rPr>
          <w:rFonts w:ascii="Book Antiqua" w:eastAsia="Book Antiqua" w:hAnsi="Book Antiqua" w:cs="Book Antiqua"/>
          <w:color w:val="000000"/>
          <w:shd w:val="clear" w:color="auto" w:fill="FFFFFF"/>
        </w:rPr>
        <w:t xml:space="preserve"> current implants with PSI, </w:t>
      </w:r>
      <w:r w:rsidRPr="00B925EA">
        <w:rPr>
          <w:rFonts w:ascii="Book Antiqua" w:eastAsia="Book Antiqua" w:hAnsi="Book Antiqua" w:cs="Book Antiqua"/>
          <w:color w:val="000000"/>
          <w:shd w:val="clear" w:color="auto" w:fill="FFFFFF"/>
        </w:rPr>
        <w:t>templating and preoperative planning strategies</w:t>
      </w:r>
      <w:r>
        <w:rPr>
          <w:rFonts w:ascii="Book Antiqua" w:eastAsia="Book Antiqua" w:hAnsi="Book Antiqua" w:cs="Book Antiqua"/>
          <w:color w:val="000000"/>
          <w:shd w:val="clear" w:color="auto" w:fill="FFFFFF"/>
        </w:rPr>
        <w:t>, alignment and sizing, clinical outcomes, cost</w:t>
      </w:r>
      <w:r w:rsidR="00B925E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analysis</w:t>
      </w:r>
      <w:r w:rsidR="004C6F6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comparison with standard techniques.</w:t>
      </w:r>
    </w:p>
    <w:p w14:paraId="160FAAAA" w14:textId="77777777" w:rsidR="00A77B3E" w:rsidRDefault="00A77B3E">
      <w:pPr>
        <w:spacing w:line="360" w:lineRule="auto"/>
        <w:jc w:val="both"/>
      </w:pPr>
    </w:p>
    <w:p w14:paraId="7212F0A8" w14:textId="7BE79A0C" w:rsidR="00A77B3E" w:rsidRDefault="008E1D38">
      <w:pPr>
        <w:spacing w:line="360" w:lineRule="auto"/>
        <w:jc w:val="both"/>
      </w:pPr>
      <w:r>
        <w:rPr>
          <w:rFonts w:ascii="Book Antiqua" w:eastAsia="Book Antiqua" w:hAnsi="Book Antiqua" w:cs="Book Antiqua"/>
          <w:b/>
          <w:bCs/>
          <w:color w:val="000000"/>
        </w:rPr>
        <w:lastRenderedPageBreak/>
        <w:t xml:space="preserve">Key Words: </w:t>
      </w:r>
      <w:r w:rsidR="00785F60">
        <w:rPr>
          <w:rFonts w:ascii="Book Antiqua" w:eastAsia="Book Antiqua" w:hAnsi="Book Antiqua" w:cs="Book Antiqua"/>
          <w:color w:val="000000"/>
        </w:rPr>
        <w:t>T</w:t>
      </w:r>
      <w:r>
        <w:rPr>
          <w:rFonts w:ascii="Book Antiqua" w:eastAsia="Book Antiqua" w:hAnsi="Book Antiqua" w:cs="Book Antiqua"/>
          <w:color w:val="000000"/>
        </w:rPr>
        <w:t>otal ankle arthroplasty</w:t>
      </w:r>
      <w:r w:rsidR="00785F60">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sidR="00785F60">
        <w:rPr>
          <w:rFonts w:ascii="Book Antiqua" w:eastAsia="Book Antiqua" w:hAnsi="Book Antiqua" w:cs="Book Antiqua"/>
          <w:color w:val="000000"/>
        </w:rPr>
        <w:t>T</w:t>
      </w:r>
      <w:r>
        <w:rPr>
          <w:rFonts w:ascii="Book Antiqua" w:eastAsia="Book Antiqua" w:hAnsi="Book Antiqua" w:cs="Book Antiqua"/>
          <w:color w:val="000000"/>
        </w:rPr>
        <w:t>otal ankle replacement</w:t>
      </w:r>
      <w:r w:rsidR="00785F60">
        <w:rPr>
          <w:rFonts w:ascii="Book Antiqua" w:eastAsia="Book Antiqua" w:hAnsi="Book Antiqua" w:cs="Book Antiqua"/>
          <w:color w:val="000000"/>
        </w:rPr>
        <w:t>;</w:t>
      </w:r>
      <w:r>
        <w:rPr>
          <w:rFonts w:ascii="Book Antiqua" w:eastAsia="Book Antiqua" w:hAnsi="Book Antiqua" w:cs="Book Antiqua"/>
          <w:color w:val="000000"/>
        </w:rPr>
        <w:t xml:space="preserve"> </w:t>
      </w:r>
      <w:r w:rsidR="00785F60">
        <w:rPr>
          <w:rFonts w:ascii="Book Antiqua" w:eastAsia="Book Antiqua" w:hAnsi="Book Antiqua" w:cs="Book Antiqua"/>
          <w:color w:val="000000"/>
        </w:rPr>
        <w:t>P</w:t>
      </w:r>
      <w:r>
        <w:rPr>
          <w:rFonts w:ascii="Book Antiqua" w:eastAsia="Book Antiqua" w:hAnsi="Book Antiqua" w:cs="Book Antiqua"/>
          <w:color w:val="000000"/>
        </w:rPr>
        <w:t>atient-specific instrumentation</w:t>
      </w:r>
      <w:r w:rsidR="00785F60">
        <w:rPr>
          <w:rFonts w:ascii="Book Antiqua" w:eastAsia="Book Antiqua" w:hAnsi="Book Antiqua" w:cs="Book Antiqua"/>
          <w:color w:val="000000"/>
        </w:rPr>
        <w:t>;</w:t>
      </w:r>
      <w:r>
        <w:rPr>
          <w:rFonts w:ascii="Book Antiqua" w:eastAsia="Book Antiqua" w:hAnsi="Book Antiqua" w:cs="Book Antiqua"/>
          <w:color w:val="000000"/>
        </w:rPr>
        <w:t xml:space="preserve"> </w:t>
      </w:r>
      <w:r w:rsidR="00785F60">
        <w:rPr>
          <w:rFonts w:ascii="Book Antiqua" w:eastAsia="Book Antiqua" w:hAnsi="Book Antiqua" w:cs="Book Antiqua"/>
          <w:color w:val="000000"/>
        </w:rPr>
        <w:t>A</w:t>
      </w:r>
      <w:r>
        <w:rPr>
          <w:rFonts w:ascii="Book Antiqua" w:eastAsia="Book Antiqua" w:hAnsi="Book Antiqua" w:cs="Book Antiqua"/>
          <w:color w:val="000000"/>
        </w:rPr>
        <w:t>nkle computer navigation system</w:t>
      </w:r>
      <w:r w:rsidR="00785F60">
        <w:rPr>
          <w:rFonts w:ascii="Book Antiqua" w:eastAsia="Book Antiqua" w:hAnsi="Book Antiqua" w:cs="Book Antiqua"/>
          <w:color w:val="000000"/>
        </w:rPr>
        <w:t>;</w:t>
      </w:r>
      <w:r>
        <w:rPr>
          <w:rFonts w:ascii="Book Antiqua" w:eastAsia="Book Antiqua" w:hAnsi="Book Antiqua" w:cs="Book Antiqua"/>
          <w:color w:val="000000"/>
        </w:rPr>
        <w:t xml:space="preserve"> </w:t>
      </w:r>
      <w:r w:rsidR="00785F60">
        <w:rPr>
          <w:rFonts w:ascii="Book Antiqua" w:eastAsia="Book Antiqua" w:hAnsi="Book Antiqua" w:cs="Book Antiqua"/>
          <w:color w:val="000000"/>
        </w:rPr>
        <w:t>P</w:t>
      </w:r>
      <w:r>
        <w:rPr>
          <w:rFonts w:ascii="Book Antiqua" w:eastAsia="Book Antiqua" w:hAnsi="Book Antiqua" w:cs="Book Antiqua"/>
          <w:color w:val="000000"/>
        </w:rPr>
        <w:t>reoperative navigation</w:t>
      </w:r>
      <w:r w:rsidR="00785F60">
        <w:rPr>
          <w:rFonts w:ascii="Book Antiqua" w:eastAsia="Book Antiqua" w:hAnsi="Book Antiqua" w:cs="Book Antiqua"/>
          <w:color w:val="000000"/>
        </w:rPr>
        <w:t>;</w:t>
      </w:r>
      <w:r>
        <w:rPr>
          <w:rFonts w:ascii="Book Antiqua" w:eastAsia="Book Antiqua" w:hAnsi="Book Antiqua" w:cs="Book Antiqua"/>
          <w:color w:val="000000"/>
        </w:rPr>
        <w:t xml:space="preserve"> Prophecy</w:t>
      </w:r>
      <w:r w:rsidR="00785F60">
        <w:rPr>
          <w:rFonts w:ascii="Book Antiqua" w:eastAsia="Book Antiqua" w:hAnsi="Book Antiqua" w:cs="Book Antiqua"/>
          <w:color w:val="000000"/>
        </w:rPr>
        <w:t>;</w:t>
      </w:r>
      <w:r>
        <w:rPr>
          <w:rFonts w:ascii="Book Antiqua" w:eastAsia="Book Antiqua" w:hAnsi="Book Antiqua" w:cs="Book Antiqua"/>
          <w:color w:val="000000"/>
        </w:rPr>
        <w:t xml:space="preserve"> Infinity</w:t>
      </w:r>
      <w:r w:rsidR="00785F60">
        <w:rPr>
          <w:rFonts w:ascii="Book Antiqua" w:eastAsia="Book Antiqua" w:hAnsi="Book Antiqua" w:cs="Book Antiqua"/>
          <w:color w:val="000000"/>
        </w:rPr>
        <w:t>;</w:t>
      </w:r>
      <w:r>
        <w:rPr>
          <w:rFonts w:ascii="Book Antiqua" w:eastAsia="Book Antiqua" w:hAnsi="Book Antiqua" w:cs="Book Antiqua"/>
          <w:color w:val="000000"/>
        </w:rPr>
        <w:t xml:space="preserve"> INBONE II</w:t>
      </w:r>
    </w:p>
    <w:p w14:paraId="5BA74003" w14:textId="77777777" w:rsidR="00A77B3E" w:rsidRDefault="00A77B3E">
      <w:pPr>
        <w:spacing w:line="360" w:lineRule="auto"/>
        <w:jc w:val="both"/>
      </w:pPr>
    </w:p>
    <w:p w14:paraId="3A4F8AFB" w14:textId="2E4FCFD3" w:rsidR="00A77B3E" w:rsidRDefault="008E1D38">
      <w:pPr>
        <w:spacing w:line="360" w:lineRule="auto"/>
        <w:jc w:val="both"/>
      </w:pPr>
      <w:proofErr w:type="spellStart"/>
      <w:r>
        <w:rPr>
          <w:rFonts w:ascii="Book Antiqua" w:eastAsia="Book Antiqua" w:hAnsi="Book Antiqua" w:cs="Book Antiqua"/>
          <w:color w:val="000000"/>
        </w:rPr>
        <w:t>Mazzotti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Arceri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Viglione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Faldini</w:t>
      </w:r>
      <w:proofErr w:type="spellEnd"/>
      <w:r>
        <w:rPr>
          <w:rFonts w:ascii="Book Antiqua" w:eastAsia="Book Antiqua" w:hAnsi="Book Antiqua" w:cs="Book Antiqua"/>
          <w:color w:val="000000"/>
        </w:rPr>
        <w:t xml:space="preserve"> C. Patient-specific instrumentation in total ankle arthroplasty.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w:t>
      </w:r>
      <w:r w:rsidR="007F5389">
        <w:rPr>
          <w:rFonts w:ascii="Book Antiqua" w:eastAsia="Book Antiqua" w:hAnsi="Book Antiqua" w:cs="Book Antiqua"/>
          <w:color w:val="000000"/>
        </w:rPr>
        <w:t>2022</w:t>
      </w:r>
      <w:r>
        <w:rPr>
          <w:rFonts w:ascii="Book Antiqua" w:eastAsia="Book Antiqua" w:hAnsi="Book Antiqua" w:cs="Book Antiqua"/>
          <w:color w:val="000000"/>
        </w:rPr>
        <w:t>; In press</w:t>
      </w:r>
    </w:p>
    <w:p w14:paraId="18939B7F" w14:textId="77777777" w:rsidR="00A77B3E" w:rsidRDefault="00A77B3E">
      <w:pPr>
        <w:spacing w:line="360" w:lineRule="auto"/>
        <w:jc w:val="both"/>
      </w:pPr>
    </w:p>
    <w:p w14:paraId="71C12895" w14:textId="344116D3" w:rsidR="00A77B3E" w:rsidRDefault="008E1D38">
      <w:pPr>
        <w:spacing w:line="360" w:lineRule="auto"/>
        <w:jc w:val="both"/>
      </w:pPr>
      <w:r>
        <w:rPr>
          <w:rFonts w:ascii="Book Antiqua" w:eastAsia="Book Antiqua" w:hAnsi="Book Antiqua" w:cs="Book Antiqua"/>
          <w:b/>
          <w:bCs/>
          <w:color w:val="000000"/>
          <w:szCs w:val="22"/>
        </w:rPr>
        <w:t xml:space="preserve">Core Tip: </w:t>
      </w:r>
      <w:r w:rsidR="00785F60">
        <w:rPr>
          <w:rFonts w:ascii="Book Antiqua" w:eastAsia="Book Antiqua" w:hAnsi="Book Antiqua" w:cs="Book Antiqua"/>
          <w:color w:val="000000"/>
          <w:shd w:val="clear" w:color="auto" w:fill="FFFFFF"/>
        </w:rPr>
        <w:t>The recent increase in the adoption of total ankle arthroplasty</w:t>
      </w:r>
      <w:r w:rsidR="00EB46F8">
        <w:rPr>
          <w:rFonts w:ascii="Book Antiqua" w:eastAsia="Book Antiqua" w:hAnsi="Book Antiqua" w:cs="Book Antiqua"/>
          <w:color w:val="000000"/>
          <w:shd w:val="clear" w:color="auto" w:fill="FFFFFF"/>
        </w:rPr>
        <w:t xml:space="preserve"> (TAA)</w:t>
      </w:r>
      <w:r w:rsidR="00785F60">
        <w:rPr>
          <w:rFonts w:ascii="Book Antiqua" w:eastAsia="Book Antiqua" w:hAnsi="Book Antiqua" w:cs="Book Antiqua"/>
          <w:color w:val="000000"/>
          <w:shd w:val="clear" w:color="auto" w:fill="FFFFFF"/>
        </w:rPr>
        <w:t xml:space="preserve"> reflects the improvements in implant designs and surgical techniques, including the use of preoperative navigation system and patient-specific instrumentation (PSI</w:t>
      </w:r>
      <w:bookmarkStart w:id="5" w:name="_Hlk90478201"/>
      <w:r w:rsidR="004C6F60">
        <w:rPr>
          <w:rFonts w:ascii="Book Antiqua" w:eastAsia="Book Antiqua" w:hAnsi="Book Antiqua" w:cs="Book Antiqua"/>
          <w:color w:val="000000"/>
          <w:shd w:val="clear" w:color="auto" w:fill="FFFFFF"/>
        </w:rPr>
        <w:t xml:space="preserve">). The </w:t>
      </w:r>
      <w:r w:rsidR="004C6F60">
        <w:rPr>
          <w:rFonts w:ascii="Book Antiqua" w:eastAsia="Book Antiqua" w:hAnsi="Book Antiqua" w:cs="Book Antiqua"/>
          <w:color w:val="000000"/>
        </w:rPr>
        <w:t>outcomes of</w:t>
      </w:r>
      <w:r w:rsidR="004C6F60">
        <w:rPr>
          <w:rFonts w:ascii="Book Antiqua" w:eastAsia="Book Antiqua" w:hAnsi="Book Antiqua" w:cs="Book Antiqua"/>
          <w:color w:val="000000"/>
          <w:shd w:val="clear" w:color="auto" w:fill="FFFFFF"/>
        </w:rPr>
        <w:t xml:space="preserve"> </w:t>
      </w:r>
      <w:bookmarkEnd w:id="5"/>
      <w:r w:rsidR="00785F60">
        <w:rPr>
          <w:rFonts w:ascii="Book Antiqua" w:eastAsia="Book Antiqua" w:hAnsi="Book Antiqua" w:cs="Book Antiqua"/>
          <w:color w:val="000000"/>
        </w:rPr>
        <w:t>TAA</w:t>
      </w:r>
      <w:r w:rsidR="004C6F60">
        <w:rPr>
          <w:rFonts w:ascii="Book Antiqua" w:eastAsia="Book Antiqua" w:hAnsi="Book Antiqua" w:cs="Book Antiqua"/>
          <w:color w:val="000000"/>
        </w:rPr>
        <w:t xml:space="preserve"> </w:t>
      </w:r>
      <w:r>
        <w:rPr>
          <w:rFonts w:ascii="Book Antiqua" w:eastAsia="Book Antiqua" w:hAnsi="Book Antiqua" w:cs="Book Antiqua"/>
          <w:color w:val="000000"/>
        </w:rPr>
        <w:t xml:space="preserve">have generally been less satisfactory compared to </w:t>
      </w:r>
      <w:r w:rsidR="004C6F60">
        <w:rPr>
          <w:rFonts w:ascii="Book Antiqua" w:eastAsia="Book Antiqua" w:hAnsi="Book Antiqua" w:cs="Book Antiqua"/>
          <w:color w:val="000000"/>
        </w:rPr>
        <w:t xml:space="preserve">those of </w:t>
      </w:r>
      <w:r>
        <w:rPr>
          <w:rFonts w:ascii="Book Antiqua" w:eastAsia="Book Antiqua" w:hAnsi="Book Antiqua" w:cs="Book Antiqua"/>
          <w:color w:val="000000"/>
        </w:rPr>
        <w:t>other arthroplasties. Preoperative planning using</w:t>
      </w:r>
      <w:r w:rsidR="00785F60">
        <w:rPr>
          <w:rFonts w:ascii="Book Antiqua" w:eastAsia="Book Antiqua" w:hAnsi="Book Antiqua" w:cs="Book Antiqua"/>
          <w:color w:val="000000"/>
        </w:rPr>
        <w:t xml:space="preserve"> </w:t>
      </w:r>
      <w:r>
        <w:rPr>
          <w:rFonts w:ascii="Book Antiqua" w:eastAsia="Book Antiqua" w:hAnsi="Book Antiqua" w:cs="Book Antiqua"/>
          <w:color w:val="000000"/>
        </w:rPr>
        <w:t xml:space="preserve">PSI theoretically improves implant positioning and alignment. This review article </w:t>
      </w:r>
      <w:proofErr w:type="gramStart"/>
      <w:r>
        <w:rPr>
          <w:rFonts w:ascii="Book Antiqua" w:eastAsia="Book Antiqua" w:hAnsi="Book Antiqua" w:cs="Book Antiqua"/>
          <w:color w:val="000000"/>
        </w:rPr>
        <w:t>assess</w:t>
      </w:r>
      <w:proofErr w:type="gramEnd"/>
      <w:r>
        <w:rPr>
          <w:rFonts w:ascii="Book Antiqua" w:eastAsia="Book Antiqua" w:hAnsi="Book Antiqua" w:cs="Book Antiqua"/>
          <w:color w:val="000000"/>
        </w:rPr>
        <w:t xml:space="preserve"> the current literature regarding PSI in TAA</w:t>
      </w:r>
      <w:r w:rsidRPr="00785F60">
        <w:rPr>
          <w:rFonts w:ascii="Book Antiqua" w:eastAsia="Book Antiqua" w:hAnsi="Book Antiqua" w:cs="Book Antiqua"/>
          <w:color w:val="000000"/>
        </w:rPr>
        <w:t>.</w:t>
      </w:r>
    </w:p>
    <w:p w14:paraId="1A3EC6FB" w14:textId="77777777" w:rsidR="00A77B3E" w:rsidRDefault="00A77B3E">
      <w:pPr>
        <w:spacing w:line="360" w:lineRule="auto"/>
        <w:jc w:val="both"/>
      </w:pPr>
    </w:p>
    <w:p w14:paraId="75643F8E" w14:textId="77777777" w:rsidR="00A77B3E" w:rsidRDefault="008E1D38">
      <w:pPr>
        <w:spacing w:line="360" w:lineRule="auto"/>
        <w:jc w:val="both"/>
      </w:pPr>
      <w:r>
        <w:rPr>
          <w:rFonts w:ascii="Book Antiqua" w:eastAsia="Book Antiqua" w:hAnsi="Book Antiqua" w:cs="Book Antiqua"/>
          <w:b/>
          <w:caps/>
          <w:color w:val="000000"/>
          <w:u w:val="single"/>
        </w:rPr>
        <w:t>INTRODUCTION</w:t>
      </w:r>
    </w:p>
    <w:p w14:paraId="21E72984" w14:textId="358944D9" w:rsidR="00A77B3E" w:rsidRDefault="008E1D38">
      <w:pPr>
        <w:spacing w:line="360" w:lineRule="auto"/>
        <w:jc w:val="both"/>
      </w:pPr>
      <w:r>
        <w:rPr>
          <w:rFonts w:ascii="Book Antiqua" w:eastAsia="Book Antiqua" w:hAnsi="Book Antiqua" w:cs="Book Antiqua"/>
          <w:color w:val="000000"/>
        </w:rPr>
        <w:t xml:space="preserve">The recent increase in the adoption of </w:t>
      </w:r>
      <w:r w:rsidR="006813E6">
        <w:rPr>
          <w:rFonts w:ascii="Book Antiqua" w:eastAsia="Book Antiqua" w:hAnsi="Book Antiqua" w:cs="Book Antiqua"/>
          <w:color w:val="000000"/>
        </w:rPr>
        <w:t>total ankle arthroplasty</w:t>
      </w:r>
      <w:r>
        <w:rPr>
          <w:rFonts w:ascii="Book Antiqua" w:eastAsia="Book Antiqua" w:hAnsi="Book Antiqua" w:cs="Book Antiqua"/>
          <w:color w:val="000000"/>
        </w:rPr>
        <w:t xml:space="preserve"> (TAA) reflects the improvements in implant designs and surgical techniques. Nonetheless, </w:t>
      </w:r>
      <w:r w:rsidR="00B925EA">
        <w:rPr>
          <w:rFonts w:ascii="Book Antiqua" w:eastAsia="Book Antiqua" w:hAnsi="Book Antiqua" w:cs="Book Antiqua"/>
          <w:color w:val="000000"/>
        </w:rPr>
        <w:t>the</w:t>
      </w:r>
      <w:r w:rsidR="00B925EA" w:rsidRPr="00B925EA">
        <w:rPr>
          <w:rFonts w:ascii="Book Antiqua" w:eastAsia="Book Antiqua" w:hAnsi="Book Antiqua" w:cs="Book Antiqua"/>
          <w:color w:val="000000"/>
        </w:rPr>
        <w:t xml:space="preserve"> </w:t>
      </w:r>
      <w:r w:rsidR="00B925EA">
        <w:rPr>
          <w:rFonts w:ascii="Book Antiqua" w:eastAsia="Book Antiqua" w:hAnsi="Book Antiqua" w:cs="Book Antiqua"/>
          <w:color w:val="000000"/>
        </w:rPr>
        <w:t xml:space="preserve">outcomes of </w:t>
      </w:r>
      <w:r>
        <w:rPr>
          <w:rFonts w:ascii="Book Antiqua" w:eastAsia="Book Antiqua" w:hAnsi="Book Antiqua" w:cs="Book Antiqua"/>
          <w:color w:val="000000"/>
        </w:rPr>
        <w:t>TAA</w:t>
      </w:r>
      <w:r w:rsidR="00B925EA">
        <w:rPr>
          <w:rFonts w:ascii="Book Antiqua" w:eastAsia="Book Antiqua" w:hAnsi="Book Antiqua" w:cs="Book Antiqua"/>
          <w:color w:val="000000"/>
        </w:rPr>
        <w:t xml:space="preserve"> </w:t>
      </w:r>
      <w:r>
        <w:rPr>
          <w:rFonts w:ascii="Book Antiqua" w:eastAsia="Book Antiqua" w:hAnsi="Book Antiqua" w:cs="Book Antiqua"/>
          <w:color w:val="000000"/>
        </w:rPr>
        <w:t xml:space="preserve">have commonly been less satisfactory compared to </w:t>
      </w:r>
      <w:r w:rsidR="00B925EA">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other </w:t>
      </w:r>
      <w:proofErr w:type="gramStart"/>
      <w:r>
        <w:rPr>
          <w:rFonts w:ascii="Book Antiqua" w:eastAsia="Book Antiqua" w:hAnsi="Book Antiqua" w:cs="Book Antiqua"/>
          <w:color w:val="000000"/>
        </w:rPr>
        <w:t>arthroplasties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Thus, the search for successful TAA continues, </w:t>
      </w:r>
      <w:r w:rsidR="00B925EA">
        <w:rPr>
          <w:rFonts w:ascii="Book Antiqua" w:eastAsia="Book Antiqua" w:hAnsi="Book Antiqua" w:cs="Book Antiqua"/>
          <w:color w:val="000000"/>
        </w:rPr>
        <w:t xml:space="preserve">and </w:t>
      </w:r>
      <w:r>
        <w:rPr>
          <w:rFonts w:ascii="Book Antiqua" w:eastAsia="Book Antiqua" w:hAnsi="Book Antiqua" w:cs="Book Antiqua"/>
          <w:color w:val="000000"/>
        </w:rPr>
        <w:t>in fact</w:t>
      </w:r>
      <w:r w:rsidR="00B925EA">
        <w:rPr>
          <w:rFonts w:ascii="Book Antiqua" w:eastAsia="Book Antiqua" w:hAnsi="Book Antiqua" w:cs="Book Antiqua"/>
          <w:color w:val="000000"/>
        </w:rPr>
        <w:t>,</w:t>
      </w:r>
      <w:r>
        <w:rPr>
          <w:rFonts w:ascii="Book Antiqua" w:eastAsia="Book Antiqua" w:hAnsi="Book Antiqua" w:cs="Book Antiqua"/>
          <w:color w:val="000000"/>
        </w:rPr>
        <w:t xml:space="preserve"> the interest in implementing this new technology is growing.</w:t>
      </w:r>
    </w:p>
    <w:p w14:paraId="3C307B67" w14:textId="23BC4E11" w:rsidR="00A77B3E" w:rsidRDefault="008E1D38" w:rsidP="006813E6">
      <w:pPr>
        <w:spacing w:line="360" w:lineRule="auto"/>
        <w:ind w:firstLineChars="100" w:firstLine="240"/>
        <w:jc w:val="both"/>
      </w:pPr>
      <w:r>
        <w:rPr>
          <w:rFonts w:ascii="Book Antiqua" w:eastAsia="Book Antiqua" w:hAnsi="Book Antiqua" w:cs="Book Antiqua"/>
          <w:color w:val="000000"/>
        </w:rPr>
        <w:t xml:space="preserve">The literature on the subject has shown that proper implant positioning and alignment are necessary for achieving good results in TAA. Even the mispositioning of a small implant component has a relevant impact on motion and contact pressure, which may lead to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2AFAFF14" w14:textId="10B01858" w:rsidR="00A77B3E" w:rsidRDefault="008E1D38" w:rsidP="006813E6">
      <w:pPr>
        <w:spacing w:line="360" w:lineRule="auto"/>
        <w:ind w:firstLineChars="100" w:firstLine="240"/>
        <w:jc w:val="both"/>
      </w:pPr>
      <w:r>
        <w:rPr>
          <w:rFonts w:ascii="Book Antiqua" w:eastAsia="Book Antiqua" w:hAnsi="Book Antiqua" w:cs="Book Antiqua"/>
          <w:color w:val="000000"/>
        </w:rPr>
        <w:t>As a matter of fact, most of the current TAA instrumentations do not really address patient</w:t>
      </w:r>
      <w:r w:rsidR="00421614">
        <w:rPr>
          <w:rFonts w:ascii="Book Antiqua" w:eastAsia="Book Antiqua" w:hAnsi="Book Antiqua" w:cs="Book Antiqua"/>
          <w:color w:val="000000"/>
        </w:rPr>
        <w:t>’</w:t>
      </w:r>
      <w:r>
        <w:rPr>
          <w:rFonts w:ascii="Book Antiqua" w:eastAsia="Book Antiqua" w:hAnsi="Book Antiqua" w:cs="Book Antiqua"/>
          <w:color w:val="000000"/>
        </w:rPr>
        <w:t>s variable anatomical features. When using a traditional system</w:t>
      </w:r>
      <w:r w:rsidR="00B925EA">
        <w:rPr>
          <w:rFonts w:ascii="Book Antiqua" w:eastAsia="Book Antiqua" w:hAnsi="Book Antiqua" w:cs="Book Antiqua"/>
          <w:color w:val="000000"/>
        </w:rPr>
        <w:t>,</w:t>
      </w:r>
      <w:r>
        <w:rPr>
          <w:rFonts w:ascii="Book Antiqua" w:eastAsia="Book Antiqua" w:hAnsi="Book Antiqua" w:cs="Book Antiqua"/>
          <w:color w:val="000000"/>
        </w:rPr>
        <w:t xml:space="preserve"> the main parameter considered for tibial cutting block is represented by the tibial tuberosity as proximal reference and the middle of the anterior border of the tibiotalar joint as distal reference. The talar resection is performed with the foot in a visual neutral </w:t>
      </w:r>
      <w:proofErr w:type="gramStart"/>
      <w:r>
        <w:rPr>
          <w:rFonts w:ascii="Book Antiqua" w:eastAsia="Book Antiqua" w:hAnsi="Book Antiqua" w:cs="Book Antiqua"/>
          <w:color w:val="000000"/>
        </w:rPr>
        <w:t>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This technique allows an experienced surgeon</w:t>
      </w:r>
      <w:r w:rsidR="00B925EA">
        <w:rPr>
          <w:rFonts w:ascii="Book Antiqua" w:eastAsia="Book Antiqua" w:hAnsi="Book Antiqua" w:cs="Book Antiqua"/>
          <w:color w:val="000000"/>
        </w:rPr>
        <w:t xml:space="preserve"> to adopt</w:t>
      </w:r>
      <w:r>
        <w:rPr>
          <w:rFonts w:ascii="Book Antiqua" w:eastAsia="Book Antiqua" w:hAnsi="Book Antiqua" w:cs="Book Antiqua"/>
          <w:color w:val="000000"/>
        </w:rPr>
        <w:t xml:space="preserve"> a good implant positioning</w:t>
      </w:r>
      <w:r w:rsidR="00B925E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925EA">
        <w:rPr>
          <w:rFonts w:ascii="Book Antiqua" w:eastAsia="Book Antiqua" w:hAnsi="Book Antiqua" w:cs="Book Antiqua"/>
          <w:color w:val="000000"/>
        </w:rPr>
        <w:t>,</w:t>
      </w:r>
      <w:r>
        <w:rPr>
          <w:rFonts w:ascii="Book Antiqua" w:eastAsia="Book Antiqua" w:hAnsi="Book Antiqua" w:cs="Book Antiqua"/>
          <w:color w:val="000000"/>
        </w:rPr>
        <w:t xml:space="preserve"> many other factors should be considered in order to fully re</w:t>
      </w:r>
      <w:r w:rsidR="006813E6">
        <w:rPr>
          <w:rFonts w:ascii="Book Antiqua" w:eastAsia="Book Antiqua" w:hAnsi="Book Antiqua" w:cs="Book Antiqua"/>
          <w:color w:val="000000"/>
        </w:rPr>
        <w:t>-</w:t>
      </w:r>
      <w:r>
        <w:rPr>
          <w:rFonts w:ascii="Book Antiqua" w:eastAsia="Book Antiqua" w:hAnsi="Book Antiqua" w:cs="Book Antiqua"/>
          <w:color w:val="000000"/>
        </w:rPr>
        <w:t>establish gait symmetry and natural ankle motion.</w:t>
      </w:r>
    </w:p>
    <w:p w14:paraId="7A1861E0" w14:textId="62926549" w:rsidR="00A77B3E" w:rsidRDefault="008E1D38" w:rsidP="006813E6">
      <w:pPr>
        <w:spacing w:line="360" w:lineRule="auto"/>
        <w:ind w:firstLineChars="100" w:firstLine="240"/>
        <w:jc w:val="both"/>
      </w:pPr>
      <w:r>
        <w:rPr>
          <w:rFonts w:ascii="Book Antiqua" w:eastAsia="Book Antiqua" w:hAnsi="Book Antiqua" w:cs="Book Antiqua"/>
          <w:color w:val="000000"/>
        </w:rPr>
        <w:t xml:space="preserve">Much as with hip and knee arthroplasty, large efforts have been devoted to improving TAA surgical techniques, including the use of preoperative plans based on computer software, and </w:t>
      </w:r>
      <w:r w:rsidR="006813E6">
        <w:rPr>
          <w:rFonts w:ascii="Book Antiqua" w:eastAsia="Book Antiqua" w:hAnsi="Book Antiqua" w:cs="Book Antiqua"/>
          <w:color w:val="000000"/>
        </w:rPr>
        <w:t>patient-specific instrumentation</w:t>
      </w:r>
      <w:r>
        <w:rPr>
          <w:rFonts w:ascii="Book Antiqua" w:eastAsia="Book Antiqua" w:hAnsi="Book Antiqua" w:cs="Book Antiqua"/>
          <w:color w:val="000000"/>
        </w:rPr>
        <w:t xml:space="preserve"> (PSI), such as custom-made cutting guides. Cutting guides are customized with respect to each patient’s anatomy based on preoperative ankle </w:t>
      </w:r>
      <w:r w:rsidR="006813E6">
        <w:rPr>
          <w:rFonts w:ascii="Book Antiqua" w:eastAsia="Book Antiqua" w:hAnsi="Book Antiqua" w:cs="Book Antiqua"/>
          <w:color w:val="000000"/>
        </w:rPr>
        <w:t>computed tomography</w:t>
      </w:r>
      <w:r>
        <w:rPr>
          <w:rFonts w:ascii="Book Antiqua" w:eastAsia="Book Antiqua" w:hAnsi="Book Antiqua" w:cs="Book Antiqua"/>
          <w:color w:val="000000"/>
        </w:rPr>
        <w:t xml:space="preserve"> (CT) scans, and they drive the saw intra-operatively to improve the accuracy of bone resection and implant positioning.</w:t>
      </w:r>
    </w:p>
    <w:p w14:paraId="218E2758" w14:textId="70E57A1E" w:rsidR="00A77B3E" w:rsidRDefault="00CE2C63" w:rsidP="006813E6">
      <w:pPr>
        <w:spacing w:line="360" w:lineRule="auto"/>
        <w:ind w:firstLineChars="100" w:firstLine="240"/>
        <w:jc w:val="both"/>
      </w:pPr>
      <w:r w:rsidRPr="00CE2C63">
        <w:rPr>
          <w:rFonts w:ascii="Book Antiqua" w:eastAsia="Book Antiqua" w:hAnsi="Book Antiqua" w:cs="Book Antiqua"/>
          <w:color w:val="000000"/>
        </w:rPr>
        <w:t xml:space="preserve">Nevertheless, there </w:t>
      </w:r>
      <w:r w:rsidR="00B925EA" w:rsidRPr="00CE2C63">
        <w:rPr>
          <w:rFonts w:ascii="Book Antiqua" w:eastAsia="Book Antiqua" w:hAnsi="Book Antiqua" w:cs="Book Antiqua"/>
          <w:color w:val="000000"/>
        </w:rPr>
        <w:t>is</w:t>
      </w:r>
      <w:r w:rsidR="00B925EA">
        <w:rPr>
          <w:rFonts w:ascii="Book Antiqua" w:eastAsia="Book Antiqua" w:hAnsi="Book Antiqua" w:cs="Book Antiqua"/>
          <w:color w:val="000000"/>
        </w:rPr>
        <w:t xml:space="preserve"> no</w:t>
      </w:r>
      <w:r w:rsidR="00B925EA" w:rsidRPr="00CE2C63">
        <w:rPr>
          <w:rFonts w:ascii="Book Antiqua" w:eastAsia="Book Antiqua" w:hAnsi="Book Antiqua" w:cs="Book Antiqua"/>
          <w:color w:val="000000"/>
        </w:rPr>
        <w:t xml:space="preserve"> </w:t>
      </w:r>
      <w:r w:rsidRPr="00CE2C63">
        <w:rPr>
          <w:rFonts w:ascii="Book Antiqua" w:eastAsia="Book Antiqua" w:hAnsi="Book Antiqua" w:cs="Book Antiqua"/>
          <w:color w:val="000000"/>
        </w:rPr>
        <w:t xml:space="preserve">unanimous agreement regarding </w:t>
      </w:r>
      <w:r w:rsidR="00B925EA">
        <w:rPr>
          <w:rFonts w:ascii="Book Antiqua" w:eastAsia="Book Antiqua" w:hAnsi="Book Antiqua" w:cs="Book Antiqua"/>
          <w:color w:val="000000"/>
        </w:rPr>
        <w:t xml:space="preserve">the </w:t>
      </w:r>
      <w:r w:rsidRPr="00CE2C63">
        <w:rPr>
          <w:rFonts w:ascii="Book Antiqua" w:eastAsia="Book Antiqua" w:hAnsi="Book Antiqua" w:cs="Book Antiqua"/>
          <w:color w:val="000000"/>
        </w:rPr>
        <w:t>indication and efficacy of PSI</w:t>
      </w:r>
      <w:r w:rsidR="008E1D38">
        <w:rPr>
          <w:rFonts w:ascii="Book Antiqua" w:eastAsia="Book Antiqua" w:hAnsi="Book Antiqua" w:cs="Book Antiqua"/>
          <w:color w:val="000000"/>
        </w:rPr>
        <w:t xml:space="preserve"> in </w:t>
      </w:r>
      <w:proofErr w:type="gramStart"/>
      <w:r w:rsidR="008E1D38">
        <w:rPr>
          <w:rFonts w:ascii="Book Antiqua" w:eastAsia="Book Antiqua" w:hAnsi="Book Antiqua" w:cs="Book Antiqua"/>
          <w:color w:val="000000"/>
        </w:rPr>
        <w:t>TAA</w:t>
      </w:r>
      <w:r w:rsidR="008E1D38">
        <w:rPr>
          <w:rFonts w:ascii="Book Antiqua" w:eastAsia="Book Antiqua" w:hAnsi="Book Antiqua" w:cs="Book Antiqua"/>
          <w:color w:val="000000"/>
          <w:szCs w:val="30"/>
          <w:vertAlign w:val="superscript"/>
        </w:rPr>
        <w:t>[</w:t>
      </w:r>
      <w:proofErr w:type="gramEnd"/>
      <w:r w:rsidR="008E1D38">
        <w:rPr>
          <w:rFonts w:ascii="Book Antiqua" w:eastAsia="Book Antiqua" w:hAnsi="Book Antiqua" w:cs="Book Antiqua"/>
          <w:color w:val="000000"/>
          <w:szCs w:val="30"/>
          <w:vertAlign w:val="superscript"/>
        </w:rPr>
        <w:t>4]</w:t>
      </w:r>
      <w:r w:rsidR="008E1D38">
        <w:rPr>
          <w:rFonts w:ascii="Book Antiqua" w:eastAsia="Book Antiqua" w:hAnsi="Book Antiqua" w:cs="Book Antiqua"/>
          <w:color w:val="000000"/>
        </w:rPr>
        <w:t>.</w:t>
      </w:r>
      <w:r w:rsidR="006813E6">
        <w:rPr>
          <w:rFonts w:hint="eastAsia"/>
          <w:lang w:eastAsia="zh-CN"/>
        </w:rPr>
        <w:t xml:space="preserve"> </w:t>
      </w:r>
      <w:r w:rsidR="008E1D38">
        <w:rPr>
          <w:rFonts w:ascii="Book Antiqua" w:eastAsia="Book Antiqua" w:hAnsi="Book Antiqua" w:cs="Book Antiqua"/>
          <w:color w:val="000000"/>
        </w:rPr>
        <w:t xml:space="preserve">The purpose of this review article is therefore to assess the current literature on PSI in TAA. In particular, we will discuss the following topics: (1) Current implants with PSI; (2) </w:t>
      </w:r>
      <w:r w:rsidR="00421614">
        <w:rPr>
          <w:rFonts w:ascii="Book Antiqua" w:eastAsia="Book Antiqua" w:hAnsi="Book Antiqua" w:cs="Book Antiqua"/>
          <w:color w:val="000000"/>
        </w:rPr>
        <w:t>T</w:t>
      </w:r>
      <w:r w:rsidR="00B925EA">
        <w:rPr>
          <w:rFonts w:ascii="Book Antiqua" w:eastAsia="Book Antiqua" w:hAnsi="Book Antiqua" w:cs="Book Antiqua"/>
          <w:color w:val="000000"/>
        </w:rPr>
        <w:t xml:space="preserve">emplating </w:t>
      </w:r>
      <w:r w:rsidR="008E1D38">
        <w:rPr>
          <w:rFonts w:ascii="Book Antiqua" w:eastAsia="Book Antiqua" w:hAnsi="Book Antiqua" w:cs="Book Antiqua"/>
          <w:color w:val="000000"/>
        </w:rPr>
        <w:t xml:space="preserve">and preoperative planning strategies; (3) </w:t>
      </w:r>
      <w:r w:rsidR="00421614">
        <w:rPr>
          <w:rFonts w:ascii="Book Antiqua" w:eastAsia="Book Antiqua" w:hAnsi="Book Antiqua" w:cs="Book Antiqua"/>
          <w:color w:val="000000"/>
        </w:rPr>
        <w:t>A</w:t>
      </w:r>
      <w:r w:rsidR="00B925EA">
        <w:rPr>
          <w:rFonts w:ascii="Book Antiqua" w:eastAsia="Book Antiqua" w:hAnsi="Book Antiqua" w:cs="Book Antiqua"/>
          <w:color w:val="000000"/>
        </w:rPr>
        <w:t xml:space="preserve">lignment </w:t>
      </w:r>
      <w:r w:rsidR="008E1D38">
        <w:rPr>
          <w:rFonts w:ascii="Book Antiqua" w:eastAsia="Book Antiqua" w:hAnsi="Book Antiqua" w:cs="Book Antiqua"/>
          <w:color w:val="000000"/>
        </w:rPr>
        <w:t xml:space="preserve">and sizing; (4) </w:t>
      </w:r>
      <w:r w:rsidR="00421614">
        <w:rPr>
          <w:rFonts w:ascii="Book Antiqua" w:eastAsia="Book Antiqua" w:hAnsi="Book Antiqua" w:cs="Book Antiqua"/>
          <w:color w:val="000000"/>
        </w:rPr>
        <w:t>C</w:t>
      </w:r>
      <w:r w:rsidR="00B925EA">
        <w:rPr>
          <w:rFonts w:ascii="Book Antiqua" w:eastAsia="Book Antiqua" w:hAnsi="Book Antiqua" w:cs="Book Antiqua"/>
          <w:color w:val="000000"/>
        </w:rPr>
        <w:t xml:space="preserve">linical </w:t>
      </w:r>
      <w:r w:rsidR="008E1D38">
        <w:rPr>
          <w:rFonts w:ascii="Book Antiqua" w:eastAsia="Book Antiqua" w:hAnsi="Book Antiqua" w:cs="Book Antiqua"/>
          <w:color w:val="000000"/>
        </w:rPr>
        <w:t xml:space="preserve">outcomes; (5) </w:t>
      </w:r>
      <w:r w:rsidR="00421614">
        <w:rPr>
          <w:rFonts w:ascii="Book Antiqua" w:eastAsia="Book Antiqua" w:hAnsi="Book Antiqua" w:cs="Book Antiqua"/>
          <w:color w:val="000000"/>
        </w:rPr>
        <w:t>C</w:t>
      </w:r>
      <w:r w:rsidR="00B925EA">
        <w:rPr>
          <w:rFonts w:ascii="Book Antiqua" w:eastAsia="Book Antiqua" w:hAnsi="Book Antiqua" w:cs="Book Antiqua"/>
          <w:color w:val="000000"/>
        </w:rPr>
        <w:t xml:space="preserve">ost </w:t>
      </w:r>
      <w:r w:rsidR="008E1D38">
        <w:rPr>
          <w:rFonts w:ascii="Book Antiqua" w:eastAsia="Book Antiqua" w:hAnsi="Book Antiqua" w:cs="Book Antiqua"/>
          <w:color w:val="000000"/>
        </w:rPr>
        <w:t xml:space="preserve">analysis; </w:t>
      </w:r>
      <w:r w:rsidR="006813E6">
        <w:rPr>
          <w:rFonts w:ascii="Book Antiqua" w:eastAsia="Book Antiqua" w:hAnsi="Book Antiqua" w:cs="Book Antiqua"/>
          <w:color w:val="000000"/>
        </w:rPr>
        <w:t xml:space="preserve">and </w:t>
      </w:r>
      <w:r w:rsidR="008E1D38">
        <w:rPr>
          <w:rFonts w:ascii="Book Antiqua" w:eastAsia="Book Antiqua" w:hAnsi="Book Antiqua" w:cs="Book Antiqua"/>
          <w:color w:val="000000"/>
        </w:rPr>
        <w:t xml:space="preserve">(6) </w:t>
      </w:r>
      <w:r w:rsidR="00421614">
        <w:rPr>
          <w:rFonts w:ascii="Book Antiqua" w:eastAsia="Book Antiqua" w:hAnsi="Book Antiqua" w:cs="Book Antiqua"/>
          <w:color w:val="000000"/>
        </w:rPr>
        <w:t>C</w:t>
      </w:r>
      <w:r w:rsidR="00B925EA">
        <w:rPr>
          <w:rFonts w:ascii="Book Antiqua" w:eastAsia="Book Antiqua" w:hAnsi="Book Antiqua" w:cs="Book Antiqua"/>
          <w:color w:val="000000"/>
        </w:rPr>
        <w:t xml:space="preserve">omparison </w:t>
      </w:r>
      <w:r w:rsidR="008E1D38">
        <w:rPr>
          <w:rFonts w:ascii="Book Antiqua" w:eastAsia="Book Antiqua" w:hAnsi="Book Antiqua" w:cs="Book Antiqua"/>
          <w:color w:val="000000"/>
        </w:rPr>
        <w:t>with standard techniques.</w:t>
      </w:r>
    </w:p>
    <w:p w14:paraId="65881928" w14:textId="77777777" w:rsidR="00A77B3E" w:rsidRDefault="00A77B3E">
      <w:pPr>
        <w:spacing w:line="360" w:lineRule="auto"/>
        <w:jc w:val="both"/>
      </w:pPr>
    </w:p>
    <w:p w14:paraId="313A0A98" w14:textId="32EE09CA" w:rsidR="00A77B3E" w:rsidRPr="006813E6" w:rsidRDefault="006813E6">
      <w:pPr>
        <w:spacing w:line="360" w:lineRule="auto"/>
        <w:jc w:val="both"/>
        <w:rPr>
          <w:u w:val="single"/>
        </w:rPr>
      </w:pPr>
      <w:r w:rsidRPr="006813E6">
        <w:rPr>
          <w:rFonts w:ascii="Book Antiqua" w:eastAsia="Book Antiqua" w:hAnsi="Book Antiqua" w:cs="Book Antiqua"/>
          <w:b/>
          <w:bCs/>
          <w:color w:val="000000"/>
          <w:u w:val="single"/>
        </w:rPr>
        <w:t>TYPES OF IMPLANTS</w:t>
      </w:r>
    </w:p>
    <w:p w14:paraId="1AB534C0" w14:textId="0E5FC21B" w:rsidR="00A77B3E" w:rsidRDefault="008E1D38">
      <w:pPr>
        <w:spacing w:line="360" w:lineRule="auto"/>
        <w:jc w:val="both"/>
      </w:pPr>
      <w:r>
        <w:rPr>
          <w:rFonts w:ascii="Book Antiqua" w:eastAsia="Book Antiqua" w:hAnsi="Book Antiqua" w:cs="Book Antiqua"/>
          <w:color w:val="000000"/>
        </w:rPr>
        <w:t>Only three implants with PSI for TAA are currently available (Table 1):</w:t>
      </w:r>
      <w:r w:rsidR="00F63907" w:rsidRPr="00F63907">
        <w:rPr>
          <w:rFonts w:ascii="Book Antiqua" w:eastAsia="Book Antiqua" w:hAnsi="Book Antiqua" w:cs="Book Antiqua"/>
          <w:color w:val="000000"/>
        </w:rPr>
        <w:t xml:space="preserve"> </w:t>
      </w:r>
      <w:r w:rsidR="00F63907">
        <w:rPr>
          <w:rFonts w:ascii="Book Antiqua" w:eastAsia="Book Antiqua" w:hAnsi="Book Antiqua" w:cs="Book Antiqua"/>
          <w:color w:val="000000"/>
        </w:rPr>
        <w:t xml:space="preserve">The </w:t>
      </w:r>
      <w:r w:rsidR="00F63907" w:rsidRPr="006813E6">
        <w:rPr>
          <w:rFonts w:ascii="Book Antiqua" w:eastAsia="Book Antiqua" w:hAnsi="Book Antiqua" w:cs="Book Antiqua"/>
          <w:color w:val="000000"/>
        </w:rPr>
        <w:t>INFINITY</w:t>
      </w:r>
      <w:r w:rsidR="00F63907">
        <w:rPr>
          <w:rFonts w:ascii="Book Antiqua" w:eastAsia="Book Antiqua" w:hAnsi="Book Antiqua" w:cs="Book Antiqua"/>
          <w:b/>
          <w:bCs/>
          <w:color w:val="000000"/>
        </w:rPr>
        <w:t xml:space="preserve"> </w:t>
      </w:r>
      <w:r w:rsidR="00F63907">
        <w:rPr>
          <w:rFonts w:ascii="Book Antiqua" w:eastAsia="Book Antiqua" w:hAnsi="Book Antiqua" w:cs="Book Antiqua"/>
          <w:color w:val="000000"/>
        </w:rPr>
        <w:t>TAA (Wright Medical Technology Inc, Arlington, TN, United States)</w:t>
      </w:r>
      <w:r w:rsidR="008F2524">
        <w:rPr>
          <w:rFonts w:ascii="Book Antiqua" w:eastAsia="Book Antiqua" w:hAnsi="Book Antiqua" w:cs="Book Antiqua"/>
          <w:color w:val="000000"/>
        </w:rPr>
        <w:t>.</w:t>
      </w:r>
      <w:r w:rsidR="00F63907">
        <w:rPr>
          <w:rFonts w:ascii="Book Antiqua" w:eastAsia="Book Antiqua" w:hAnsi="Book Antiqua" w:cs="Book Antiqua"/>
          <w:color w:val="000000"/>
        </w:rPr>
        <w:t xml:space="preserve"> The </w:t>
      </w:r>
      <w:r w:rsidR="00F63907" w:rsidRPr="006813E6">
        <w:rPr>
          <w:rFonts w:ascii="Book Antiqua" w:eastAsia="Book Antiqua" w:hAnsi="Book Antiqua" w:cs="Book Antiqua"/>
          <w:color w:val="000000"/>
        </w:rPr>
        <w:t>INBONE II</w:t>
      </w:r>
      <w:r w:rsidR="00F63907">
        <w:rPr>
          <w:rFonts w:ascii="Book Antiqua" w:eastAsia="Book Antiqua" w:hAnsi="Book Antiqua" w:cs="Book Antiqua"/>
          <w:b/>
          <w:bCs/>
          <w:color w:val="000000"/>
        </w:rPr>
        <w:t xml:space="preserve"> </w:t>
      </w:r>
      <w:r w:rsidR="00F63907">
        <w:rPr>
          <w:rFonts w:ascii="Book Antiqua" w:eastAsia="Book Antiqua" w:hAnsi="Book Antiqua" w:cs="Book Antiqua"/>
          <w:color w:val="000000"/>
        </w:rPr>
        <w:t>Total Ankle System (Wright Medical Technology</w:t>
      </w:r>
      <w:r w:rsidR="008B0D0C">
        <w:rPr>
          <w:rFonts w:ascii="Book Antiqua" w:eastAsia="Book Antiqua" w:hAnsi="Book Antiqua" w:cs="Book Antiqua"/>
          <w:color w:val="000000"/>
        </w:rPr>
        <w:t xml:space="preserve"> </w:t>
      </w:r>
      <w:r w:rsidR="00F63907">
        <w:rPr>
          <w:rFonts w:ascii="Book Antiqua" w:eastAsia="Book Antiqua" w:hAnsi="Book Antiqua" w:cs="Book Antiqua"/>
          <w:color w:val="000000"/>
        </w:rPr>
        <w:t xml:space="preserve">Inc), and a custom-made version of the </w:t>
      </w:r>
      <w:r w:rsidR="00F63907" w:rsidRPr="006813E6">
        <w:rPr>
          <w:rFonts w:ascii="Book Antiqua" w:eastAsia="Book Antiqua" w:hAnsi="Book Antiqua" w:cs="Book Antiqua"/>
          <w:color w:val="000000"/>
        </w:rPr>
        <w:t>BOX</w:t>
      </w:r>
      <w:r w:rsidR="00F63907">
        <w:rPr>
          <w:rFonts w:ascii="Book Antiqua" w:eastAsia="Book Antiqua" w:hAnsi="Book Antiqua" w:cs="Book Antiqua"/>
          <w:color w:val="000000"/>
        </w:rPr>
        <w:t xml:space="preserve"> TAA (</w:t>
      </w:r>
      <w:proofErr w:type="spellStart"/>
      <w:r w:rsidR="00F63907">
        <w:rPr>
          <w:rFonts w:ascii="Book Antiqua" w:eastAsia="Book Antiqua" w:hAnsi="Book Antiqua" w:cs="Book Antiqua"/>
          <w:color w:val="000000"/>
        </w:rPr>
        <w:t>MatOrtho</w:t>
      </w:r>
      <w:proofErr w:type="spellEnd"/>
      <w:r w:rsidR="00F63907">
        <w:rPr>
          <w:rFonts w:ascii="Book Antiqua" w:eastAsia="Book Antiqua" w:hAnsi="Book Antiqua" w:cs="Book Antiqua"/>
          <w:color w:val="000000"/>
        </w:rPr>
        <w:t>, Ltd., Leatherhead, United Kingdom).</w:t>
      </w:r>
    </w:p>
    <w:p w14:paraId="66CF8175" w14:textId="77777777" w:rsidR="00421614" w:rsidRDefault="00421614" w:rsidP="00421614">
      <w:pPr>
        <w:spacing w:line="360" w:lineRule="auto"/>
        <w:jc w:val="both"/>
        <w:rPr>
          <w:rFonts w:ascii="Book Antiqua" w:eastAsia="Book Antiqua" w:hAnsi="Book Antiqua" w:cs="Book Antiqua"/>
          <w:b/>
          <w:color w:val="000000"/>
        </w:rPr>
      </w:pPr>
    </w:p>
    <w:p w14:paraId="61D7088F" w14:textId="77777777" w:rsidR="00421614" w:rsidRPr="00421614" w:rsidRDefault="008E1D38" w:rsidP="00421614">
      <w:pPr>
        <w:spacing w:line="360" w:lineRule="auto"/>
        <w:jc w:val="both"/>
        <w:rPr>
          <w:rFonts w:ascii="Book Antiqua" w:eastAsia="Book Antiqua" w:hAnsi="Book Antiqua" w:cs="Book Antiqua"/>
          <w:b/>
          <w:i/>
          <w:iCs/>
          <w:color w:val="000000"/>
        </w:rPr>
      </w:pPr>
      <w:r w:rsidRPr="00421614">
        <w:rPr>
          <w:rFonts w:ascii="Book Antiqua" w:eastAsia="Book Antiqua" w:hAnsi="Book Antiqua" w:cs="Book Antiqua"/>
          <w:b/>
          <w:i/>
          <w:iCs/>
          <w:color w:val="000000"/>
        </w:rPr>
        <w:t>The INFINITY</w:t>
      </w:r>
      <w:r w:rsidRPr="00421614">
        <w:rPr>
          <w:rFonts w:ascii="Book Antiqua" w:eastAsia="Book Antiqua" w:hAnsi="Book Antiqua" w:cs="Book Antiqua"/>
          <w:b/>
          <w:bCs/>
          <w:i/>
          <w:iCs/>
          <w:color w:val="000000"/>
        </w:rPr>
        <w:t xml:space="preserve"> </w:t>
      </w:r>
      <w:r w:rsidRPr="00421614">
        <w:rPr>
          <w:rFonts w:ascii="Book Antiqua" w:eastAsia="Book Antiqua" w:hAnsi="Book Antiqua" w:cs="Book Antiqua"/>
          <w:b/>
          <w:i/>
          <w:iCs/>
          <w:color w:val="000000"/>
        </w:rPr>
        <w:t>TAA</w:t>
      </w:r>
    </w:p>
    <w:p w14:paraId="34B560D3" w14:textId="16840596" w:rsidR="00A77B3E" w:rsidRDefault="006813E6" w:rsidP="00421614">
      <w:pPr>
        <w:spacing w:line="360" w:lineRule="auto"/>
        <w:jc w:val="both"/>
      </w:pPr>
      <w:r>
        <w:rPr>
          <w:rFonts w:ascii="Book Antiqua" w:eastAsia="Book Antiqua" w:hAnsi="Book Antiqua" w:cs="Book Antiqua"/>
          <w:color w:val="000000"/>
        </w:rPr>
        <w:t>T</w:t>
      </w:r>
      <w:r w:rsidR="008E1D38">
        <w:rPr>
          <w:rFonts w:ascii="Book Antiqua" w:eastAsia="Book Antiqua" w:hAnsi="Book Antiqua" w:cs="Book Antiqua"/>
          <w:color w:val="000000"/>
        </w:rPr>
        <w:t xml:space="preserve">his implant has a 2-component fixed bearing design, with a low-profile tibia and talar resurfacing, and requires minimal bone resection. The tibial resurfacing component is made of titanium alloy and presents three angled pegs, whilst the talar component has two pegs and is made of cobalt chrome alloy. The </w:t>
      </w:r>
      <w:r w:rsidR="008E1D38" w:rsidRPr="006813E6">
        <w:rPr>
          <w:rFonts w:ascii="Book Antiqua" w:eastAsia="Book Antiqua" w:hAnsi="Book Antiqua" w:cs="Book Antiqua"/>
          <w:color w:val="000000"/>
        </w:rPr>
        <w:t>INFINITY</w:t>
      </w:r>
      <w:r w:rsidR="008E1D38">
        <w:rPr>
          <w:rFonts w:ascii="Book Antiqua" w:eastAsia="Book Antiqua" w:hAnsi="Book Antiqua" w:cs="Book Antiqua"/>
          <w:b/>
          <w:bCs/>
          <w:color w:val="000000"/>
        </w:rPr>
        <w:t xml:space="preserve"> </w:t>
      </w:r>
      <w:r w:rsidR="008E1D38">
        <w:rPr>
          <w:rFonts w:ascii="Book Antiqua" w:eastAsia="Book Antiqua" w:hAnsi="Book Antiqua" w:cs="Book Antiqua"/>
          <w:color w:val="000000"/>
        </w:rPr>
        <w:t xml:space="preserve">TAA can be implanted using a CT scan-derived PSI through the PROPHECY Preoperative Navigation System (Wright Medical Technology </w:t>
      </w:r>
      <w:proofErr w:type="gramStart"/>
      <w:r w:rsidR="008E1D38">
        <w:rPr>
          <w:rFonts w:ascii="Book Antiqua" w:eastAsia="Book Antiqua" w:hAnsi="Book Antiqua" w:cs="Book Antiqua"/>
          <w:color w:val="000000"/>
        </w:rPr>
        <w:t>Inc)</w:t>
      </w:r>
      <w:r w:rsidR="008E1D38">
        <w:rPr>
          <w:rFonts w:ascii="Book Antiqua" w:eastAsia="Book Antiqua" w:hAnsi="Book Antiqua" w:cs="Book Antiqua"/>
          <w:color w:val="000000"/>
          <w:szCs w:val="30"/>
          <w:vertAlign w:val="superscript"/>
        </w:rPr>
        <w:t>[</w:t>
      </w:r>
      <w:proofErr w:type="gramEnd"/>
      <w:r w:rsidR="008E1D38">
        <w:rPr>
          <w:rFonts w:ascii="Book Antiqua" w:eastAsia="Book Antiqua" w:hAnsi="Book Antiqua" w:cs="Book Antiqua"/>
          <w:color w:val="000000"/>
          <w:szCs w:val="30"/>
          <w:vertAlign w:val="superscript"/>
        </w:rPr>
        <w:t>5,6]</w:t>
      </w:r>
      <w:r w:rsidR="008E1D38">
        <w:rPr>
          <w:rFonts w:ascii="Book Antiqua" w:eastAsia="Book Antiqua" w:hAnsi="Book Antiqua" w:cs="Book Antiqua"/>
          <w:color w:val="000000"/>
        </w:rPr>
        <w:t>.</w:t>
      </w:r>
    </w:p>
    <w:p w14:paraId="0D0B5971" w14:textId="77777777" w:rsidR="00421614" w:rsidRDefault="00421614" w:rsidP="00421614">
      <w:pPr>
        <w:spacing w:line="360" w:lineRule="auto"/>
        <w:jc w:val="both"/>
        <w:rPr>
          <w:rFonts w:ascii="Book Antiqua" w:eastAsia="Book Antiqua" w:hAnsi="Book Antiqua" w:cs="Book Antiqua"/>
          <w:b/>
          <w:color w:val="000000"/>
        </w:rPr>
      </w:pPr>
    </w:p>
    <w:p w14:paraId="6DFFEA6C" w14:textId="6AA80F7F" w:rsidR="00421614" w:rsidRDefault="008E1D38" w:rsidP="00421614">
      <w:pPr>
        <w:spacing w:line="360" w:lineRule="auto"/>
        <w:jc w:val="both"/>
        <w:rPr>
          <w:rFonts w:ascii="Book Antiqua" w:eastAsia="Book Antiqua" w:hAnsi="Book Antiqua" w:cs="Book Antiqua"/>
          <w:color w:val="000000"/>
        </w:rPr>
      </w:pPr>
      <w:r w:rsidRPr="00421614">
        <w:rPr>
          <w:rFonts w:ascii="Book Antiqua" w:eastAsia="Book Antiqua" w:hAnsi="Book Antiqua" w:cs="Book Antiqua"/>
          <w:b/>
          <w:i/>
          <w:iCs/>
          <w:color w:val="000000"/>
        </w:rPr>
        <w:t>The INBONE II</w:t>
      </w:r>
      <w:r w:rsidRPr="00421614">
        <w:rPr>
          <w:rFonts w:ascii="Book Antiqua" w:eastAsia="Book Antiqua" w:hAnsi="Book Antiqua" w:cs="Book Antiqua"/>
          <w:b/>
          <w:bCs/>
          <w:i/>
          <w:iCs/>
          <w:color w:val="000000"/>
        </w:rPr>
        <w:t xml:space="preserve"> </w:t>
      </w:r>
      <w:r w:rsidR="00421614">
        <w:rPr>
          <w:rFonts w:ascii="Book Antiqua" w:eastAsia="Book Antiqua" w:hAnsi="Book Antiqua" w:cs="Book Antiqua"/>
          <w:b/>
          <w:i/>
          <w:iCs/>
          <w:color w:val="000000"/>
        </w:rPr>
        <w:t>t</w:t>
      </w:r>
      <w:r w:rsidRPr="00421614">
        <w:rPr>
          <w:rFonts w:ascii="Book Antiqua" w:eastAsia="Book Antiqua" w:hAnsi="Book Antiqua" w:cs="Book Antiqua"/>
          <w:b/>
          <w:i/>
          <w:iCs/>
          <w:color w:val="000000"/>
        </w:rPr>
        <w:t xml:space="preserve">otal </w:t>
      </w:r>
      <w:r w:rsidR="00421614">
        <w:rPr>
          <w:rFonts w:ascii="Book Antiqua" w:eastAsia="Book Antiqua" w:hAnsi="Book Antiqua" w:cs="Book Antiqua"/>
          <w:b/>
          <w:i/>
          <w:iCs/>
          <w:color w:val="000000"/>
        </w:rPr>
        <w:t>a</w:t>
      </w:r>
      <w:r w:rsidRPr="00421614">
        <w:rPr>
          <w:rFonts w:ascii="Book Antiqua" w:eastAsia="Book Antiqua" w:hAnsi="Book Antiqua" w:cs="Book Antiqua"/>
          <w:b/>
          <w:i/>
          <w:iCs/>
          <w:color w:val="000000"/>
        </w:rPr>
        <w:t xml:space="preserve">nkle </w:t>
      </w:r>
      <w:r w:rsidR="00421614">
        <w:rPr>
          <w:rFonts w:ascii="Book Antiqua" w:eastAsia="Book Antiqua" w:hAnsi="Book Antiqua" w:cs="Book Antiqua"/>
          <w:b/>
          <w:i/>
          <w:iCs/>
          <w:color w:val="000000"/>
        </w:rPr>
        <w:t>s</w:t>
      </w:r>
      <w:r w:rsidRPr="00421614">
        <w:rPr>
          <w:rFonts w:ascii="Book Antiqua" w:eastAsia="Book Antiqua" w:hAnsi="Book Antiqua" w:cs="Book Antiqua"/>
          <w:b/>
          <w:i/>
          <w:iCs/>
          <w:color w:val="000000"/>
        </w:rPr>
        <w:t>ystem</w:t>
      </w:r>
    </w:p>
    <w:p w14:paraId="2D504589" w14:textId="20A589D6" w:rsidR="00A77B3E" w:rsidRDefault="006813E6" w:rsidP="00421614">
      <w:pPr>
        <w:spacing w:line="360" w:lineRule="auto"/>
        <w:jc w:val="both"/>
      </w:pPr>
      <w:r>
        <w:rPr>
          <w:rFonts w:ascii="Book Antiqua" w:eastAsia="Book Antiqua" w:hAnsi="Book Antiqua" w:cs="Book Antiqua"/>
          <w:color w:val="000000"/>
        </w:rPr>
        <w:t>T</w:t>
      </w:r>
      <w:r w:rsidR="008E1D38">
        <w:rPr>
          <w:rFonts w:ascii="Book Antiqua" w:eastAsia="Book Antiqua" w:hAnsi="Book Antiqua" w:cs="Book Antiqua"/>
          <w:color w:val="000000"/>
        </w:rPr>
        <w:t xml:space="preserve">his implant is an evolution of the original INBONE design and consists of an intramedullary </w:t>
      </w:r>
      <w:r w:rsidR="008B0D0C">
        <w:rPr>
          <w:rFonts w:ascii="Book Antiqua" w:eastAsia="Book Antiqua" w:hAnsi="Book Antiqua" w:cs="Book Antiqua"/>
          <w:color w:val="000000"/>
        </w:rPr>
        <w:t>fixed-</w:t>
      </w:r>
      <w:r w:rsidR="008E1D38">
        <w:rPr>
          <w:rFonts w:ascii="Book Antiqua" w:eastAsia="Book Antiqua" w:hAnsi="Book Antiqua" w:cs="Book Antiqua"/>
          <w:color w:val="000000"/>
        </w:rPr>
        <w:t xml:space="preserve">bearing </w:t>
      </w:r>
      <w:r w:rsidR="008B0D0C">
        <w:rPr>
          <w:rFonts w:ascii="Book Antiqua" w:eastAsia="Book Antiqua" w:hAnsi="Book Antiqua" w:cs="Book Antiqua"/>
          <w:color w:val="000000"/>
        </w:rPr>
        <w:t>two</w:t>
      </w:r>
      <w:r w:rsidR="008E1D38">
        <w:rPr>
          <w:rFonts w:ascii="Book Antiqua" w:eastAsia="Book Antiqua" w:hAnsi="Book Antiqua" w:cs="Book Antiqua"/>
          <w:color w:val="000000"/>
        </w:rPr>
        <w:t>-component design with a polyethylene bearing surface locked into the tibial baseplate. The system retains some main features of the INBONE I design and instrumentations, including the modular tibial stems, thicker polyethylene bearings, and intramedullary guidance. In addition</w:t>
      </w:r>
      <w:r w:rsidR="00CE2C63">
        <w:rPr>
          <w:rFonts w:ascii="Book Antiqua" w:eastAsia="Book Antiqua" w:hAnsi="Book Antiqua" w:cs="Book Antiqua"/>
          <w:color w:val="000000"/>
        </w:rPr>
        <w:t>,</w:t>
      </w:r>
      <w:r w:rsidR="008E1D38">
        <w:rPr>
          <w:rFonts w:ascii="Book Antiqua" w:eastAsia="Book Antiqua" w:hAnsi="Book Antiqua" w:cs="Book Antiqua"/>
          <w:color w:val="000000"/>
        </w:rPr>
        <w:t xml:space="preserve"> the INBONE II </w:t>
      </w:r>
      <w:r>
        <w:rPr>
          <w:rFonts w:ascii="Book Antiqua" w:eastAsia="Book Antiqua" w:hAnsi="Book Antiqua" w:cs="Book Antiqua"/>
          <w:color w:val="000000"/>
        </w:rPr>
        <w:t>total ankle system</w:t>
      </w:r>
      <w:r w:rsidR="008E1D38">
        <w:rPr>
          <w:rFonts w:ascii="Book Antiqua" w:eastAsia="Book Antiqua" w:hAnsi="Book Antiqua" w:cs="Book Antiqua"/>
          <w:color w:val="000000"/>
        </w:rPr>
        <w:t xml:space="preserve"> has certain enhancements, including sulcus articulation, additional talar fixation, anteroposterior long tibial trays, trial reduction placement of the talar component, and bone removal instrumentation. This new sulcus design has twice as much coronal plane stability as the saddle design of the INBONE I TAA</w:t>
      </w:r>
      <w:r w:rsidR="008B0D0C">
        <w:rPr>
          <w:rFonts w:ascii="Book Antiqua" w:eastAsia="Book Antiqua" w:hAnsi="Book Antiqua" w:cs="Book Antiqua"/>
          <w:color w:val="000000"/>
        </w:rPr>
        <w:t xml:space="preserve">; </w:t>
      </w:r>
      <w:r w:rsidR="008E1D38">
        <w:rPr>
          <w:rFonts w:ascii="Book Antiqua" w:eastAsia="Book Antiqua" w:hAnsi="Book Antiqua" w:cs="Book Antiqua"/>
          <w:color w:val="000000"/>
        </w:rPr>
        <w:t xml:space="preserve">moreover, it has two 4-mm anterior pegs in addition to the single talar stem design of the INBONE I component, resulting in increased rotational </w:t>
      </w:r>
      <w:proofErr w:type="gramStart"/>
      <w:r w:rsidR="008E1D38">
        <w:rPr>
          <w:rFonts w:ascii="Book Antiqua" w:eastAsia="Book Antiqua" w:hAnsi="Book Antiqua" w:cs="Book Antiqua"/>
          <w:color w:val="000000"/>
        </w:rPr>
        <w:t>stability</w:t>
      </w:r>
      <w:r w:rsidR="008E1D38">
        <w:rPr>
          <w:rFonts w:ascii="Book Antiqua" w:eastAsia="Book Antiqua" w:hAnsi="Book Antiqua" w:cs="Book Antiqua"/>
          <w:color w:val="000000"/>
          <w:szCs w:val="30"/>
          <w:vertAlign w:val="superscript"/>
        </w:rPr>
        <w:t>[</w:t>
      </w:r>
      <w:proofErr w:type="gramEnd"/>
      <w:r w:rsidR="008E1D38">
        <w:rPr>
          <w:rFonts w:ascii="Book Antiqua" w:eastAsia="Book Antiqua" w:hAnsi="Book Antiqua" w:cs="Book Antiqua"/>
          <w:color w:val="000000"/>
          <w:szCs w:val="30"/>
          <w:vertAlign w:val="superscript"/>
        </w:rPr>
        <w:t>7]</w:t>
      </w:r>
      <w:r w:rsidR="008E1D38">
        <w:rPr>
          <w:rFonts w:ascii="Book Antiqua" w:eastAsia="Book Antiqua" w:hAnsi="Book Antiqua" w:cs="Book Antiqua"/>
          <w:color w:val="000000"/>
        </w:rPr>
        <w:t xml:space="preserve">. The </w:t>
      </w:r>
      <w:r w:rsidR="008E1D38" w:rsidRPr="006813E6">
        <w:rPr>
          <w:rFonts w:ascii="Book Antiqua" w:eastAsia="Book Antiqua" w:hAnsi="Book Antiqua" w:cs="Book Antiqua"/>
          <w:color w:val="000000"/>
        </w:rPr>
        <w:t xml:space="preserve">INBONE II </w:t>
      </w:r>
      <w:r w:rsidR="008F2524">
        <w:rPr>
          <w:rFonts w:ascii="Book Antiqua" w:eastAsia="Book Antiqua" w:hAnsi="Book Antiqua" w:cs="Book Antiqua"/>
          <w:color w:val="000000"/>
        </w:rPr>
        <w:t>t</w:t>
      </w:r>
      <w:r w:rsidR="008E1D38" w:rsidRPr="006813E6">
        <w:rPr>
          <w:rFonts w:ascii="Book Antiqua" w:eastAsia="Book Antiqua" w:hAnsi="Book Antiqua" w:cs="Book Antiqua"/>
          <w:color w:val="000000"/>
        </w:rPr>
        <w:t xml:space="preserve">otal </w:t>
      </w:r>
      <w:r w:rsidR="008F2524">
        <w:rPr>
          <w:rFonts w:ascii="Book Antiqua" w:eastAsia="Book Antiqua" w:hAnsi="Book Antiqua" w:cs="Book Antiqua"/>
          <w:color w:val="000000"/>
        </w:rPr>
        <w:t>a</w:t>
      </w:r>
      <w:r w:rsidR="008E1D38" w:rsidRPr="006813E6">
        <w:rPr>
          <w:rFonts w:ascii="Book Antiqua" w:eastAsia="Book Antiqua" w:hAnsi="Book Antiqua" w:cs="Book Antiqua"/>
          <w:color w:val="000000"/>
        </w:rPr>
        <w:t xml:space="preserve">nkle </w:t>
      </w:r>
      <w:r w:rsidR="008F2524">
        <w:rPr>
          <w:rFonts w:ascii="Book Antiqua" w:eastAsia="Book Antiqua" w:hAnsi="Book Antiqua" w:cs="Book Antiqua"/>
          <w:color w:val="000000"/>
        </w:rPr>
        <w:t>s</w:t>
      </w:r>
      <w:r w:rsidR="008E1D38" w:rsidRPr="006813E6">
        <w:rPr>
          <w:rFonts w:ascii="Book Antiqua" w:eastAsia="Book Antiqua" w:hAnsi="Book Antiqua" w:cs="Book Antiqua"/>
          <w:color w:val="000000"/>
        </w:rPr>
        <w:t>ystem</w:t>
      </w:r>
      <w:r w:rsidR="008E1D38">
        <w:rPr>
          <w:rFonts w:ascii="Book Antiqua" w:eastAsia="Book Antiqua" w:hAnsi="Book Antiqua" w:cs="Book Antiqua"/>
          <w:b/>
          <w:bCs/>
          <w:color w:val="000000"/>
        </w:rPr>
        <w:t xml:space="preserve"> </w:t>
      </w:r>
      <w:r w:rsidR="008E1D38">
        <w:rPr>
          <w:rFonts w:ascii="Book Antiqua" w:eastAsia="Book Antiqua" w:hAnsi="Book Antiqua" w:cs="Book Antiqua"/>
          <w:color w:val="000000"/>
        </w:rPr>
        <w:t>can be implanted using a CT scan-derived PSI through the PROPHECY Preoperative Navigation System (Wright Medical Technology Inc)</w:t>
      </w:r>
      <w:r>
        <w:rPr>
          <w:rFonts w:ascii="Book Antiqua" w:eastAsia="Book Antiqua" w:hAnsi="Book Antiqua" w:cs="Book Antiqua"/>
          <w:color w:val="000000"/>
        </w:rPr>
        <w:t>.</w:t>
      </w:r>
    </w:p>
    <w:p w14:paraId="227EBA83" w14:textId="77777777" w:rsidR="00421614" w:rsidRDefault="00421614" w:rsidP="00421614">
      <w:pPr>
        <w:spacing w:line="360" w:lineRule="auto"/>
        <w:jc w:val="both"/>
        <w:rPr>
          <w:rFonts w:ascii="Book Antiqua" w:eastAsia="Book Antiqua" w:hAnsi="Book Antiqua" w:cs="Book Antiqua"/>
          <w:b/>
          <w:color w:val="000000"/>
        </w:rPr>
      </w:pPr>
    </w:p>
    <w:p w14:paraId="16330001" w14:textId="77777777" w:rsidR="00421614" w:rsidRPr="00421614" w:rsidRDefault="00F63907" w:rsidP="00421614">
      <w:pPr>
        <w:spacing w:line="360" w:lineRule="auto"/>
        <w:jc w:val="both"/>
        <w:rPr>
          <w:rFonts w:ascii="Book Antiqua" w:eastAsia="Book Antiqua" w:hAnsi="Book Antiqua" w:cs="Book Antiqua"/>
          <w:b/>
          <w:i/>
          <w:iCs/>
          <w:color w:val="000000"/>
        </w:rPr>
      </w:pPr>
      <w:r w:rsidRPr="00421614">
        <w:rPr>
          <w:rFonts w:ascii="Book Antiqua" w:eastAsia="Book Antiqua" w:hAnsi="Book Antiqua" w:cs="Book Antiqua"/>
          <w:b/>
          <w:i/>
          <w:iCs/>
          <w:color w:val="000000"/>
        </w:rPr>
        <w:t>C</w:t>
      </w:r>
      <w:r w:rsidR="008E1D38" w:rsidRPr="00421614">
        <w:rPr>
          <w:rFonts w:ascii="Book Antiqua" w:eastAsia="Book Antiqua" w:hAnsi="Book Antiqua" w:cs="Book Antiqua"/>
          <w:b/>
          <w:i/>
          <w:iCs/>
          <w:color w:val="000000"/>
        </w:rPr>
        <w:t>ustom-made version of the BOX TAA</w:t>
      </w:r>
    </w:p>
    <w:p w14:paraId="7B886C29" w14:textId="4AC8D8D3" w:rsidR="00A77B3E" w:rsidRDefault="006813E6" w:rsidP="00421614">
      <w:pPr>
        <w:spacing w:line="360" w:lineRule="auto"/>
        <w:jc w:val="both"/>
      </w:pPr>
      <w:r>
        <w:rPr>
          <w:rFonts w:ascii="Book Antiqua" w:eastAsia="Book Antiqua" w:hAnsi="Book Antiqua" w:cs="Book Antiqua"/>
          <w:color w:val="000000"/>
        </w:rPr>
        <w:t>A</w:t>
      </w:r>
      <w:r w:rsidR="008E1D38">
        <w:rPr>
          <w:rFonts w:ascii="Book Antiqua" w:eastAsia="Book Antiqua" w:hAnsi="Book Antiqua" w:cs="Book Antiqua"/>
          <w:color w:val="000000"/>
        </w:rPr>
        <w:t xml:space="preserve"> three-component implant, with cast cobalt-chrome-molybdenum alloy components fixed to the body of the talus and the distal portion of the tibia, along with an interposed mobile biconcave meniscal bearing, designed to be compatible with the movements of isometric fibers within the calcaneofibular and </w:t>
      </w:r>
      <w:proofErr w:type="spellStart"/>
      <w:r w:rsidR="008E1D38">
        <w:rPr>
          <w:rFonts w:ascii="Book Antiqua" w:eastAsia="Book Antiqua" w:hAnsi="Book Antiqua" w:cs="Book Antiqua"/>
          <w:color w:val="000000"/>
        </w:rPr>
        <w:t>tibiocalcaneal</w:t>
      </w:r>
      <w:proofErr w:type="spellEnd"/>
      <w:r w:rsidR="008E1D38">
        <w:rPr>
          <w:rFonts w:ascii="Book Antiqua" w:eastAsia="Book Antiqua" w:hAnsi="Book Antiqua" w:cs="Book Antiqua"/>
          <w:color w:val="000000"/>
        </w:rPr>
        <w:t xml:space="preserve"> ankle </w:t>
      </w:r>
      <w:proofErr w:type="gramStart"/>
      <w:r w:rsidR="008E1D38">
        <w:rPr>
          <w:rFonts w:ascii="Book Antiqua" w:eastAsia="Book Antiqua" w:hAnsi="Book Antiqua" w:cs="Book Antiqua"/>
          <w:color w:val="000000"/>
        </w:rPr>
        <w:t>ligaments</w:t>
      </w:r>
      <w:r w:rsidR="008E1D38">
        <w:rPr>
          <w:rFonts w:ascii="Book Antiqua" w:eastAsia="Book Antiqua" w:hAnsi="Book Antiqua" w:cs="Book Antiqua"/>
          <w:color w:val="000000"/>
          <w:vertAlign w:val="superscript"/>
        </w:rPr>
        <w:t>[</w:t>
      </w:r>
      <w:proofErr w:type="gramEnd"/>
      <w:r w:rsidR="008E1D38">
        <w:rPr>
          <w:rFonts w:ascii="Book Antiqua" w:eastAsia="Book Antiqua" w:hAnsi="Book Antiqua" w:cs="Book Antiqua"/>
          <w:color w:val="000000"/>
          <w:vertAlign w:val="superscript"/>
        </w:rPr>
        <w:t>8,9]</w:t>
      </w:r>
      <w:r w:rsidR="008E1D38">
        <w:rPr>
          <w:rFonts w:ascii="Book Antiqua" w:eastAsia="Book Antiqua" w:hAnsi="Book Antiqua" w:cs="Book Antiqua"/>
          <w:color w:val="000000"/>
        </w:rPr>
        <w:t xml:space="preserve">. The custom-made BOX TAA can be implanted using a CT scan-derived PSI with </w:t>
      </w:r>
      <w:proofErr w:type="spellStart"/>
      <w:r w:rsidR="008E1D38">
        <w:rPr>
          <w:rFonts w:ascii="Book Antiqua" w:eastAsia="Book Antiqua" w:hAnsi="Book Antiqua" w:cs="Book Antiqua"/>
          <w:color w:val="000000"/>
        </w:rPr>
        <w:t>GeoMagic</w:t>
      </w:r>
      <w:proofErr w:type="spellEnd"/>
      <w:r w:rsidR="008E1D38">
        <w:rPr>
          <w:rFonts w:ascii="Book Antiqua" w:eastAsia="Book Antiqua" w:hAnsi="Book Antiqua" w:cs="Book Antiqua"/>
          <w:color w:val="000000"/>
        </w:rPr>
        <w:t xml:space="preserve"> Control (3D Systems, Inc).</w:t>
      </w:r>
    </w:p>
    <w:p w14:paraId="3BAA6777" w14:textId="6BAEDD9C" w:rsidR="00A77B3E" w:rsidRDefault="008E1D38">
      <w:pPr>
        <w:spacing w:line="360" w:lineRule="auto"/>
        <w:ind w:firstLine="240"/>
        <w:jc w:val="both"/>
      </w:pPr>
      <w:r>
        <w:rPr>
          <w:rFonts w:ascii="Book Antiqua" w:eastAsia="Book Antiqua" w:hAnsi="Book Antiqua" w:cs="Book Antiqua"/>
          <w:color w:val="000000"/>
        </w:rPr>
        <w:t xml:space="preserve">Considering the low number of implants available on the market, there are also few studies in the pertaining literature regarding PSI for TAA, as reported in </w:t>
      </w:r>
      <w:r w:rsidR="00C73BEF">
        <w:rPr>
          <w:rFonts w:ascii="Book Antiqua" w:eastAsia="Book Antiqua" w:hAnsi="Book Antiqua" w:cs="Book Antiqua"/>
          <w:color w:val="000000"/>
        </w:rPr>
        <w:t>T</w:t>
      </w:r>
      <w:r>
        <w:rPr>
          <w:rFonts w:ascii="Book Antiqua" w:eastAsia="Book Antiqua" w:hAnsi="Book Antiqua" w:cs="Book Antiqua"/>
          <w:color w:val="000000"/>
        </w:rPr>
        <w:t>able 1.</w:t>
      </w:r>
    </w:p>
    <w:p w14:paraId="135022C4" w14:textId="77777777" w:rsidR="00A77B3E" w:rsidRDefault="00A77B3E" w:rsidP="006B29ED">
      <w:pPr>
        <w:spacing w:line="360" w:lineRule="auto"/>
        <w:jc w:val="both"/>
      </w:pPr>
    </w:p>
    <w:p w14:paraId="04526737" w14:textId="13CA4435" w:rsidR="00A77B3E" w:rsidRPr="00DC3BBA" w:rsidRDefault="00DC3BBA">
      <w:pPr>
        <w:spacing w:line="360" w:lineRule="auto"/>
        <w:jc w:val="both"/>
        <w:rPr>
          <w:u w:val="single"/>
        </w:rPr>
      </w:pPr>
      <w:r w:rsidRPr="00DC3BBA">
        <w:rPr>
          <w:rFonts w:ascii="Book Antiqua" w:eastAsia="Book Antiqua" w:hAnsi="Book Antiqua" w:cs="Book Antiqua"/>
          <w:b/>
          <w:bCs/>
          <w:color w:val="000000"/>
          <w:u w:val="single"/>
        </w:rPr>
        <w:t xml:space="preserve">TEMPLATING AND PREOPERATIVE PLANNING STRATEGIES </w:t>
      </w:r>
    </w:p>
    <w:p w14:paraId="684E4A52" w14:textId="347D88A6" w:rsidR="00A77B3E" w:rsidRDefault="008E1D38">
      <w:pPr>
        <w:spacing w:line="360" w:lineRule="auto"/>
        <w:jc w:val="both"/>
      </w:pPr>
      <w:r>
        <w:rPr>
          <w:rFonts w:ascii="Book Antiqua" w:eastAsia="Book Antiqua" w:hAnsi="Book Antiqua" w:cs="Book Antiqua"/>
          <w:color w:val="000000"/>
        </w:rPr>
        <w:lastRenderedPageBreak/>
        <w:t>Templating in joint prosthetic surgery facilitates alignment optimization, helps in the selection of the correct implant size, and leads to more reliable</w:t>
      </w:r>
      <w:r w:rsidR="008B0D0C">
        <w:rPr>
          <w:rFonts w:ascii="Book Antiqua" w:eastAsia="Book Antiqua" w:hAnsi="Book Antiqua" w:cs="Book Antiqua"/>
          <w:color w:val="000000"/>
        </w:rPr>
        <w:t xml:space="preserve"> and </w:t>
      </w:r>
      <w:r>
        <w:rPr>
          <w:rFonts w:ascii="Book Antiqua" w:eastAsia="Book Antiqua" w:hAnsi="Book Antiqua" w:cs="Book Antiqua"/>
          <w:color w:val="000000"/>
        </w:rPr>
        <w:t>consistent prosthesis placement, theoretically lowering the risk of intra-operative complications.</w:t>
      </w:r>
    </w:p>
    <w:p w14:paraId="1E86257A" w14:textId="02696EC5" w:rsidR="00A77B3E" w:rsidRDefault="008E1D38">
      <w:pPr>
        <w:spacing w:line="360" w:lineRule="auto"/>
        <w:ind w:firstLine="240"/>
        <w:jc w:val="both"/>
      </w:pPr>
      <w:r>
        <w:rPr>
          <w:rFonts w:ascii="Book Antiqua" w:eastAsia="Book Antiqua" w:hAnsi="Book Antiqua" w:cs="Book Antiqua"/>
          <w:color w:val="000000"/>
        </w:rPr>
        <w:t>While pre-operative templating is of great importance in planning hip and knee arthroplasty, its role in TAA is less clear.</w:t>
      </w:r>
    </w:p>
    <w:p w14:paraId="1B586C33" w14:textId="21CB2C32" w:rsidR="00A77B3E" w:rsidRDefault="008E1D38">
      <w:pPr>
        <w:spacing w:line="360" w:lineRule="auto"/>
        <w:ind w:firstLine="240"/>
        <w:jc w:val="both"/>
      </w:pPr>
      <w:r>
        <w:rPr>
          <w:rFonts w:ascii="Book Antiqua" w:eastAsia="Book Antiqua" w:hAnsi="Book Antiqua" w:cs="Book Antiqua"/>
          <w:color w:val="000000"/>
        </w:rPr>
        <w:t>Traditional preoperative planning methods for TAA are based on antero-posterior (AP) and lateral weight-bearing radiographs. Standard technique uses the tibial tuberosity as a point of reference and is based on the principle that the mechanical axis of the tibia (MAT) should equal the anatomical axis of the tibia (AAT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C6413E">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3BA0D1" w14:textId="4EF015C8" w:rsidR="00A77B3E" w:rsidRDefault="008E1D38">
      <w:pPr>
        <w:spacing w:line="360" w:lineRule="auto"/>
        <w:ind w:firstLine="240"/>
        <w:jc w:val="both"/>
      </w:pPr>
      <w:r>
        <w:rPr>
          <w:rFonts w:ascii="Book Antiqua" w:eastAsia="Book Antiqua" w:hAnsi="Book Antiqua" w:cs="Book Antiqua"/>
          <w:color w:val="000000"/>
        </w:rPr>
        <w:t>Differently from standard techniques, preoperative planning using PSI for TAA is initiated by obtaining preoperative ankle CT imaging, according to manufacturer established protocols, in order to create the patient</w:t>
      </w:r>
      <w:r w:rsidR="00DC3BBA">
        <w:rPr>
          <w:rFonts w:ascii="Book Antiqua" w:eastAsia="Book Antiqua" w:hAnsi="Book Antiqua" w:cs="Book Antiqua"/>
          <w:color w:val="000000"/>
        </w:rPr>
        <w:t>-</w:t>
      </w:r>
      <w:r>
        <w:rPr>
          <w:rFonts w:ascii="Book Antiqua" w:eastAsia="Book Antiqua" w:hAnsi="Book Antiqua" w:cs="Book Antiqua"/>
          <w:color w:val="000000"/>
        </w:rPr>
        <w:t>specific 3D model. Although with some differences, all computer navigation systems require preoperative CT scans from the knee through the mid-foot.</w:t>
      </w:r>
    </w:p>
    <w:p w14:paraId="4C9545EC" w14:textId="77777777" w:rsidR="00A77B3E" w:rsidRDefault="008E1D38">
      <w:pPr>
        <w:spacing w:line="360" w:lineRule="auto"/>
        <w:ind w:firstLine="240"/>
        <w:jc w:val="both"/>
      </w:pPr>
      <w:r>
        <w:rPr>
          <w:rFonts w:ascii="Book Antiqua" w:eastAsia="Book Antiqua" w:hAnsi="Book Antiqua" w:cs="Book Antiqua"/>
          <w:color w:val="000000"/>
        </w:rPr>
        <w:t>CT scans allow us to assess preoperative coronal plane deformity, sagittal plane deformity, and rotational deformity, as well as permitting an evaluation of MAT, and AAT alignments.</w:t>
      </w:r>
    </w:p>
    <w:p w14:paraId="15A839F7" w14:textId="6B806C73" w:rsidR="00A77B3E" w:rsidRDefault="008E1D38">
      <w:pPr>
        <w:spacing w:line="360" w:lineRule="auto"/>
        <w:ind w:firstLine="240"/>
        <w:jc w:val="both"/>
      </w:pPr>
      <w:r>
        <w:rPr>
          <w:rFonts w:ascii="Book Antiqua" w:eastAsia="Book Antiqua" w:hAnsi="Book Antiqua" w:cs="Book Antiqua"/>
          <w:color w:val="000000"/>
        </w:rPr>
        <w:t>On the coronal plane, varus or valgus deformity should be determined (</w:t>
      </w:r>
      <w:r w:rsidRPr="00D44B8A">
        <w:rPr>
          <w:rFonts w:ascii="Book Antiqua" w:eastAsia="Book Antiqua" w:hAnsi="Book Antiqua" w:cs="Book Antiqua"/>
          <w:color w:val="000000"/>
        </w:rPr>
        <w:t xml:space="preserve">neutral alignment is considered </w:t>
      </w:r>
      <w:r w:rsidR="00D44B8A">
        <w:rPr>
          <w:rFonts w:ascii="Book Antiqua" w:eastAsia="Book Antiqua" w:hAnsi="Book Antiqua" w:cs="Book Antiqua"/>
          <w:color w:val="000000"/>
        </w:rPr>
        <w:t xml:space="preserve">as </w:t>
      </w:r>
      <w:r w:rsidRPr="00D44B8A">
        <w:rPr>
          <w:rFonts w:ascii="Book Antiqua" w:eastAsia="Book Antiqua" w:hAnsi="Book Antiqua" w:cs="Book Antiqua"/>
          <w:color w:val="000000"/>
        </w:rPr>
        <w:t xml:space="preserve">less than </w:t>
      </w:r>
      <w:r w:rsidR="00D44B8A" w:rsidRPr="005F68DF">
        <w:rPr>
          <w:rFonts w:ascii="Book Antiqua" w:eastAsia="Book Antiqua" w:hAnsi="Book Antiqua" w:cs="Book Antiqua"/>
          <w:color w:val="000000"/>
        </w:rPr>
        <w:t>5 degrees</w:t>
      </w:r>
      <w:r w:rsidR="00D44B8A" w:rsidRPr="00D44B8A">
        <w:rPr>
          <w:rFonts w:ascii="Book Antiqua" w:eastAsia="Book Antiqua" w:hAnsi="Book Antiqua" w:cs="Book Antiqua"/>
          <w:color w:val="000000"/>
        </w:rPr>
        <w:t xml:space="preserve"> </w:t>
      </w:r>
      <w:r w:rsidR="00D44B8A">
        <w:rPr>
          <w:rFonts w:ascii="Book Antiqua" w:eastAsia="Book Antiqua" w:hAnsi="Book Antiqua" w:cs="Book Antiqua"/>
          <w:color w:val="000000"/>
        </w:rPr>
        <w:t xml:space="preserve">of </w:t>
      </w:r>
      <w:r w:rsidRPr="00D44B8A">
        <w:rPr>
          <w:rFonts w:ascii="Book Antiqua" w:eastAsia="Book Antiqua" w:hAnsi="Book Antiqua" w:cs="Book Antiqua"/>
          <w:color w:val="000000"/>
        </w:rPr>
        <w:t xml:space="preserve">varus or </w:t>
      </w:r>
      <w:proofErr w:type="gramStart"/>
      <w:r w:rsidRPr="00D44B8A">
        <w:rPr>
          <w:rFonts w:ascii="Book Antiqua" w:eastAsia="Book Antiqua" w:hAnsi="Book Antiqua" w:cs="Book Antiqua"/>
          <w:color w:val="000000"/>
        </w:rPr>
        <w:t>valgus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tibial slope must be measured in the sagittal plane considering the anterior distal tibial angle, the angle between the AAT, and the line connecting the distal points on the anterior and posterior tibial articular surface (normal values</w:t>
      </w:r>
      <w:r w:rsidR="00C6413E">
        <w:rPr>
          <w:rFonts w:ascii="Book Antiqua" w:eastAsia="Book Antiqua" w:hAnsi="Book Antiqua" w:cs="Book Antiqua"/>
          <w:color w:val="000000"/>
        </w:rPr>
        <w:t>:</w:t>
      </w:r>
      <w:r>
        <w:rPr>
          <w:rFonts w:ascii="Book Antiqua" w:eastAsia="Book Antiqua" w:hAnsi="Book Antiqua" w:cs="Book Antiqua"/>
          <w:color w:val="000000"/>
        </w:rPr>
        <w:t xml:space="preserve"> 83.0 ± 3.6 </w:t>
      </w:r>
      <w:proofErr w:type="gramStart"/>
      <w:r>
        <w:rPr>
          <w:rFonts w:ascii="Book Antiqua" w:eastAsia="Book Antiqua" w:hAnsi="Book Antiqua" w:cs="Book Antiqua"/>
          <w:color w:val="000000"/>
        </w:rPr>
        <w:t>degrees)</w:t>
      </w:r>
      <w:r>
        <w:rPr>
          <w:rFonts w:ascii="Book Antiqua" w:eastAsia="Book Antiqua" w:hAnsi="Book Antiqua" w:cs="Book Antiqua"/>
          <w:color w:val="000000"/>
          <w:szCs w:val="30"/>
          <w:vertAlign w:val="superscript"/>
        </w:rPr>
        <w:t>[</w:t>
      </w:r>
      <w:proofErr w:type="gramEnd"/>
      <w:r w:rsidR="00C6413E">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1C47A4A" w14:textId="28942817" w:rsidR="00A77B3E" w:rsidRDefault="008E1D38" w:rsidP="00DC3BBA">
      <w:pPr>
        <w:spacing w:line="360" w:lineRule="auto"/>
        <w:ind w:firstLineChars="100" w:firstLine="240"/>
        <w:jc w:val="both"/>
      </w:pPr>
      <w:r>
        <w:rPr>
          <w:rFonts w:ascii="Book Antiqua" w:eastAsia="Book Antiqua" w:hAnsi="Book Antiqua" w:cs="Book Antiqua"/>
          <w:color w:val="000000"/>
        </w:rPr>
        <w:t xml:space="preserve">All these measurements can deviate significantly depending on several factors, such as congenital or post-traumatic femoral or/and tibial </w:t>
      </w:r>
      <w:proofErr w:type="gramStart"/>
      <w:r>
        <w:rPr>
          <w:rFonts w:ascii="Book Antiqua" w:eastAsia="Book Antiqua" w:hAnsi="Book Antiqua" w:cs="Book Antiqua"/>
          <w:color w:val="000000"/>
        </w:rPr>
        <w:t>deformities</w:t>
      </w:r>
      <w:r>
        <w:rPr>
          <w:rFonts w:ascii="Book Antiqua" w:eastAsia="Book Antiqua" w:hAnsi="Book Antiqua" w:cs="Book Antiqua"/>
          <w:color w:val="000000"/>
          <w:szCs w:val="30"/>
          <w:vertAlign w:val="superscript"/>
        </w:rPr>
        <w:t>[</w:t>
      </w:r>
      <w:proofErr w:type="gramEnd"/>
      <w:r w:rsidR="00C6413E">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 frequently, in the presence of coronal deformity, AAT deviation from the MAT is accentuated.</w:t>
      </w:r>
    </w:p>
    <w:p w14:paraId="6D316714" w14:textId="3D93E8AD" w:rsidR="00A77B3E" w:rsidRDefault="008E1D38" w:rsidP="004006E0">
      <w:pPr>
        <w:spacing w:line="360" w:lineRule="auto"/>
        <w:ind w:firstLineChars="100" w:firstLine="240"/>
        <w:jc w:val="both"/>
      </w:pPr>
      <w:r>
        <w:rPr>
          <w:rFonts w:ascii="Book Antiqua" w:eastAsia="Book Antiqua" w:hAnsi="Book Antiqua" w:cs="Book Antiqua"/>
          <w:color w:val="000000"/>
        </w:rPr>
        <w:t xml:space="preserve">In the past, ankle coronal and sagittal plane deformities represented a contraindication to </w:t>
      </w:r>
      <w:proofErr w:type="gramStart"/>
      <w:r>
        <w:rPr>
          <w:rFonts w:ascii="Book Antiqua" w:eastAsia="Book Antiqua" w:hAnsi="Book Antiqua" w:cs="Book Antiqua"/>
          <w:color w:val="000000"/>
        </w:rPr>
        <w:t>TAA</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1D30BE">
        <w:rPr>
          <w:rFonts w:ascii="Book Antiqua" w:eastAsia="Book Antiqua" w:hAnsi="Book Antiqua" w:cs="Book Antiqua"/>
          <w:color w:val="000000"/>
        </w:rPr>
        <w:t>The r</w:t>
      </w:r>
      <w:r>
        <w:rPr>
          <w:rFonts w:ascii="Book Antiqua" w:eastAsia="Book Antiqua" w:hAnsi="Book Antiqua" w:cs="Book Antiqua"/>
          <w:color w:val="000000"/>
        </w:rPr>
        <w:t xml:space="preserve">ecent literature shows a trend toward extending the indication of TAA even in the case of severe deformities. During the templating, deformity correction must be evaluated and addressed. Realignment procedures can be performed before TAA </w:t>
      </w:r>
      <w:r>
        <w:rPr>
          <w:rFonts w:ascii="Book Antiqua" w:eastAsia="Book Antiqua" w:hAnsi="Book Antiqua" w:cs="Book Antiqua"/>
          <w:color w:val="000000"/>
        </w:rPr>
        <w:lastRenderedPageBreak/>
        <w:t xml:space="preserve">surgery or simultaneously to the prosthesis implantation, acting on bone or soft tissue structures depending on </w:t>
      </w:r>
      <w:proofErr w:type="spellStart"/>
      <w:r>
        <w:rPr>
          <w:rFonts w:ascii="Book Antiqua" w:eastAsia="Book Antiqua" w:hAnsi="Book Antiqua" w:cs="Book Antiqua"/>
          <w:color w:val="000000"/>
        </w:rPr>
        <w:t>patho</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anatomy</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sidR="00BA77F8">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4C6680" w14:textId="0004D5D0" w:rsidR="00A77B3E" w:rsidRDefault="008E1D38">
      <w:pPr>
        <w:spacing w:line="360" w:lineRule="auto"/>
        <w:ind w:firstLine="240"/>
        <w:jc w:val="both"/>
      </w:pPr>
      <w:r>
        <w:rPr>
          <w:rFonts w:ascii="Book Antiqua" w:eastAsia="Book Antiqua" w:hAnsi="Book Antiqua" w:cs="Book Antiqua"/>
          <w:color w:val="000000"/>
        </w:rPr>
        <w:t xml:space="preserve">In addition, during pre-operative planning, the prosthesis size and corresponding bone cuts to prepare implant accommodation and its best possible position should always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26890A2" w14:textId="55DC590D" w:rsidR="00A77B3E" w:rsidRDefault="008E1D38">
      <w:pPr>
        <w:spacing w:line="360" w:lineRule="auto"/>
        <w:ind w:firstLine="240"/>
        <w:jc w:val="both"/>
      </w:pPr>
      <w:r>
        <w:rPr>
          <w:rFonts w:ascii="Book Antiqua" w:eastAsia="Book Antiqua" w:hAnsi="Book Antiqua" w:cs="Book Antiqua"/>
          <w:color w:val="000000"/>
        </w:rPr>
        <w:t>Very few reports have evaluated the reliability of templating with PSI.</w:t>
      </w:r>
      <w:r w:rsidR="001D30BE">
        <w:rPr>
          <w:rFonts w:ascii="Book Antiqua" w:eastAsia="Book Antiqua" w:hAnsi="Book Antiqua" w:cs="Book Antiqua"/>
          <w:color w:val="000000"/>
        </w:rPr>
        <w:t xml:space="preserve"> </w:t>
      </w:r>
      <w:r>
        <w:rPr>
          <w:rFonts w:ascii="Book Antiqua" w:eastAsia="Book Antiqua" w:hAnsi="Book Antiqua" w:cs="Book Antiqua"/>
          <w:color w:val="000000"/>
        </w:rPr>
        <w:t xml:space="preserve">In 2007, Adams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the first to apply </w:t>
      </w:r>
      <w:r w:rsidR="001D30BE">
        <w:rPr>
          <w:rFonts w:ascii="Book Antiqua" w:eastAsia="Book Antiqua" w:hAnsi="Book Antiqua" w:cs="Book Antiqua"/>
          <w:color w:val="000000"/>
        </w:rPr>
        <w:t>computer</w:t>
      </w:r>
      <w:r>
        <w:rPr>
          <w:rFonts w:ascii="Book Antiqua" w:eastAsia="Book Antiqua" w:hAnsi="Book Antiqua" w:cs="Book Antiqua"/>
          <w:color w:val="000000"/>
        </w:rPr>
        <w:t>-</w:t>
      </w:r>
      <w:r w:rsidR="001D30BE">
        <w:rPr>
          <w:rFonts w:ascii="Book Antiqua" w:eastAsia="Book Antiqua" w:hAnsi="Book Antiqua" w:cs="Book Antiqua"/>
          <w:color w:val="000000"/>
        </w:rPr>
        <w:t xml:space="preserve">assisted surgery </w:t>
      </w:r>
      <w:r>
        <w:rPr>
          <w:rFonts w:ascii="Book Antiqua" w:eastAsia="Book Antiqua" w:hAnsi="Book Antiqua" w:cs="Book Antiqua"/>
          <w:color w:val="000000"/>
        </w:rPr>
        <w:t xml:space="preserve">for TAA in a cadaver study. Seven matched-pair lower extremities were used. One leg from each pair was randomized for the conventional tibial preparation arm of the study, using the external alignment guide and tibial cutting block from the Scandinavian Total Ankle Replacement system (STAR, Waldemar Link GmbH &amp; Co., Hamburg, Germany). Since dedicated TAA software did not exist at the time of the study, the other leg from each matched pair underwent computer-assisted tibial cut preparation using the </w:t>
      </w:r>
      <w:proofErr w:type="spellStart"/>
      <w:r>
        <w:rPr>
          <w:rFonts w:ascii="Book Antiqua" w:eastAsia="Book Antiqua" w:hAnsi="Book Antiqua" w:cs="Book Antiqua"/>
          <w:color w:val="000000"/>
        </w:rPr>
        <w:t>VectorVision</w:t>
      </w:r>
      <w:proofErr w:type="spellEnd"/>
      <w:r>
        <w:rPr>
          <w:rFonts w:ascii="Book Antiqua" w:eastAsia="Book Antiqua" w:hAnsi="Book Antiqua" w:cs="Book Antiqua"/>
          <w:color w:val="000000"/>
        </w:rPr>
        <w:t xml:space="preserve"> navigation system (</w:t>
      </w:r>
      <w:proofErr w:type="spellStart"/>
      <w:r>
        <w:rPr>
          <w:rFonts w:ascii="Book Antiqua" w:eastAsia="Book Antiqua" w:hAnsi="Book Antiqua" w:cs="Book Antiqua"/>
          <w:color w:val="000000"/>
        </w:rPr>
        <w:t>BrainLAB</w:t>
      </w:r>
      <w:proofErr w:type="spellEnd"/>
      <w:r>
        <w:rPr>
          <w:rFonts w:ascii="Book Antiqua" w:eastAsia="Book Antiqua" w:hAnsi="Book Antiqua" w:cs="Book Antiqua"/>
          <w:color w:val="000000"/>
        </w:rPr>
        <w:t xml:space="preserve">, Munich, Germany) with </w:t>
      </w:r>
      <w:r w:rsidR="00DC3BBA">
        <w:rPr>
          <w:rFonts w:ascii="Book Antiqua" w:eastAsia="Book Antiqua" w:hAnsi="Book Antiqua" w:cs="Book Antiqua"/>
          <w:color w:val="000000"/>
        </w:rPr>
        <w:t>total knee arthroplasty</w:t>
      </w:r>
      <w:r>
        <w:rPr>
          <w:rFonts w:ascii="Book Antiqua" w:eastAsia="Book Antiqua" w:hAnsi="Book Antiqua" w:cs="Book Antiqua"/>
          <w:color w:val="000000"/>
        </w:rPr>
        <w:t xml:space="preserve"> software. Pre-operative CT data was used to assess the tibial mechanical axis. In both groups, the accuracy of the tibial plafond preparation relative to the tibial shaft axis in both the coronal and sagittal planes was determined by fluoroscopic, radiographic, and CT analysis.</w:t>
      </w:r>
      <w:r w:rsidR="00DC3BBA">
        <w:rPr>
          <w:rFonts w:ascii="Book Antiqua" w:eastAsia="Book Antiqua" w:hAnsi="Book Antiqua" w:cs="Book Antiqua"/>
          <w:color w:val="000000"/>
        </w:rPr>
        <w:t xml:space="preserve"> </w:t>
      </w:r>
      <w:r>
        <w:rPr>
          <w:rFonts w:ascii="Book Antiqua" w:eastAsia="Book Antiqua" w:hAnsi="Book Antiqua" w:cs="Book Antiqua"/>
          <w:color w:val="000000"/>
        </w:rPr>
        <w:t>Although the conventional and the computer-assisted measurements were not statistically different when compared to one another, the development of computer-navigation software specific to TAA continued.</w:t>
      </w:r>
    </w:p>
    <w:p w14:paraId="208148FB" w14:textId="3A99E61A" w:rsidR="00A77B3E" w:rsidRDefault="008E1D38">
      <w:pPr>
        <w:spacing w:line="360" w:lineRule="auto"/>
        <w:ind w:firstLine="240"/>
        <w:jc w:val="both"/>
      </w:pPr>
      <w:r>
        <w:rPr>
          <w:rFonts w:ascii="Book Antiqua" w:eastAsia="Book Antiqua" w:hAnsi="Book Antiqua" w:cs="Book Antiqua"/>
          <w:color w:val="000000"/>
        </w:rPr>
        <w:t xml:space="preserve">The first PSI system for TAA that was able to provide a preoperative plan is the PROPHECY INBONE II and </w:t>
      </w:r>
      <w:r w:rsidRPr="00322F28">
        <w:rPr>
          <w:rFonts w:ascii="Book Antiqua" w:eastAsia="Book Antiqua" w:hAnsi="Book Antiqua" w:cs="Book Antiqua"/>
          <w:color w:val="000000"/>
        </w:rPr>
        <w:t>PROPHECY INFINITY</w:t>
      </w:r>
      <w:r>
        <w:rPr>
          <w:rFonts w:ascii="Book Antiqua" w:eastAsia="Book Antiqua" w:hAnsi="Book Antiqua" w:cs="Book Antiqua"/>
          <w:color w:val="000000"/>
        </w:rPr>
        <w:t xml:space="preserve"> Preoperative Navigation System. As in other forms of navigation-assisted surgery, the software generates a highly accurate rendering of the patient’s bony anatomy. This technology allows the surgeon to interact with the computer model and develop the surgical strategy through stepwise considerations. This process identifies loose bodies, the osteophytes’ location, size, and shape</w:t>
      </w:r>
      <w:r w:rsidR="001D30BE">
        <w:rPr>
          <w:rFonts w:ascii="Book Antiqua" w:eastAsia="Book Antiqua" w:hAnsi="Book Antiqua" w:cs="Book Antiqua"/>
          <w:color w:val="000000"/>
        </w:rPr>
        <w:t xml:space="preserve">, </w:t>
      </w:r>
      <w:r>
        <w:rPr>
          <w:rFonts w:ascii="Book Antiqua" w:eastAsia="Book Antiqua" w:hAnsi="Book Antiqua" w:cs="Book Antiqua"/>
          <w:color w:val="000000"/>
        </w:rPr>
        <w:t>the presence of bone deficits</w:t>
      </w:r>
      <w:r w:rsidR="001D30BE">
        <w:rPr>
          <w:rFonts w:ascii="Book Antiqua" w:eastAsia="Book Antiqua" w:hAnsi="Book Antiqua" w:cs="Book Antiqua"/>
          <w:color w:val="000000"/>
        </w:rPr>
        <w:t xml:space="preserve">, </w:t>
      </w:r>
      <w:r>
        <w:rPr>
          <w:rFonts w:ascii="Book Antiqua" w:eastAsia="Book Antiqua" w:hAnsi="Book Antiqua" w:cs="Book Antiqua"/>
          <w:color w:val="000000"/>
        </w:rPr>
        <w:t>the 3-plane nature of any preexisting deformity</w:t>
      </w:r>
      <w:r w:rsidR="001D30BE">
        <w:rPr>
          <w:rFonts w:ascii="Book Antiqua" w:eastAsia="Book Antiqua" w:hAnsi="Book Antiqua" w:cs="Book Antiqua"/>
          <w:color w:val="000000"/>
        </w:rPr>
        <w:t xml:space="preserve">, </w:t>
      </w:r>
      <w:r>
        <w:rPr>
          <w:rFonts w:ascii="Book Antiqua" w:eastAsia="Book Antiqua" w:hAnsi="Book Antiqua" w:cs="Book Antiqua"/>
          <w:color w:val="000000"/>
        </w:rPr>
        <w:t>and the desired features, position, and size of the final implants.</w:t>
      </w:r>
    </w:p>
    <w:p w14:paraId="1AD98C85" w14:textId="0A229C84" w:rsidR="00A77B3E" w:rsidRDefault="008E1D38">
      <w:pPr>
        <w:spacing w:line="360" w:lineRule="auto"/>
        <w:ind w:firstLine="240"/>
        <w:jc w:val="both"/>
      </w:pPr>
      <w:r>
        <w:rPr>
          <w:rFonts w:ascii="Book Antiqua" w:eastAsia="Book Antiqua" w:hAnsi="Book Antiqua" w:cs="Book Antiqua"/>
          <w:color w:val="000000"/>
        </w:rPr>
        <w:lastRenderedPageBreak/>
        <w:t xml:space="preserve">The PROPHECY template calculates the preoperative deformity and the MAT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AAT based on anatomic landmarks. Anatomic landmarks are established in order to determine tibia/talus alignment achieving neutral axes. According to Berlet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tibia landmarks are: </w:t>
      </w:r>
      <w:r w:rsidR="00322F28">
        <w:rPr>
          <w:rFonts w:ascii="Book Antiqua" w:eastAsia="Book Antiqua" w:hAnsi="Book Antiqua" w:cs="Book Antiqua"/>
          <w:color w:val="000000"/>
        </w:rPr>
        <w:t>T</w:t>
      </w:r>
      <w:r>
        <w:rPr>
          <w:rFonts w:ascii="Book Antiqua" w:eastAsia="Book Antiqua" w:hAnsi="Book Antiqua" w:cs="Book Antiqua"/>
          <w:color w:val="000000"/>
        </w:rPr>
        <w:t>he proximal tibia, the distal tibia, the proximal anatomic canal,</w:t>
      </w:r>
      <w:r w:rsidR="001D30BE">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distal medial and lateral gutter. The talus landmarks are: </w:t>
      </w:r>
      <w:r w:rsidR="00322F28">
        <w:rPr>
          <w:rFonts w:ascii="Book Antiqua" w:eastAsia="Book Antiqua" w:hAnsi="Book Antiqua" w:cs="Book Antiqua"/>
          <w:color w:val="000000"/>
        </w:rPr>
        <w:t>T</w:t>
      </w:r>
      <w:r>
        <w:rPr>
          <w:rFonts w:ascii="Book Antiqua" w:eastAsia="Book Antiqua" w:hAnsi="Book Antiqua" w:cs="Book Antiqua"/>
          <w:color w:val="000000"/>
        </w:rPr>
        <w:t xml:space="preserve">he talar neck, </w:t>
      </w:r>
      <w:r w:rsidR="001D30BE">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proximal medial and lateral gutter. These landmarks are used to combine the 3D bone model with 3D </w:t>
      </w:r>
      <w:r w:rsidR="00322F28">
        <w:rPr>
          <w:rFonts w:ascii="Book Antiqua" w:eastAsia="Book Antiqua" w:hAnsi="Book Antiqua" w:cs="Book Antiqua"/>
          <w:color w:val="000000"/>
        </w:rPr>
        <w:t>computer-assisted design (</w:t>
      </w:r>
      <w:r>
        <w:rPr>
          <w:rFonts w:ascii="Book Antiqua" w:eastAsia="Book Antiqua" w:hAnsi="Book Antiqua" w:cs="Book Antiqua"/>
          <w:color w:val="000000"/>
        </w:rPr>
        <w:t>CAD</w:t>
      </w:r>
      <w:r w:rsidR="00322F28">
        <w:rPr>
          <w:rFonts w:ascii="Book Antiqua" w:eastAsia="Book Antiqua" w:hAnsi="Book Antiqua" w:cs="Book Antiqua"/>
          <w:color w:val="000000"/>
        </w:rPr>
        <w:t>)</w:t>
      </w:r>
      <w:r>
        <w:rPr>
          <w:rFonts w:ascii="Book Antiqua" w:eastAsia="Book Antiqua" w:hAnsi="Book Antiqua" w:cs="Book Antiqua"/>
          <w:color w:val="000000"/>
        </w:rPr>
        <w:t xml:space="preserve"> models of the implants and instrumentation to perform a virtual TAA implantation. Implant positioning is usually based on the </w:t>
      </w:r>
      <w:proofErr w:type="gramStart"/>
      <w:r>
        <w:rPr>
          <w:rFonts w:ascii="Book Antiqua" w:eastAsia="Book Antiqua" w:hAnsi="Book Antiqua" w:cs="Book Antiqua"/>
          <w:color w:val="000000"/>
        </w:rPr>
        <w:t>AAT</w:t>
      </w:r>
      <w:r>
        <w:rPr>
          <w:rFonts w:ascii="Book Antiqua" w:eastAsia="Book Antiqua" w:hAnsi="Book Antiqua" w:cs="Book Antiqua"/>
          <w:color w:val="000000"/>
          <w:szCs w:val="30"/>
          <w:vertAlign w:val="superscript"/>
        </w:rPr>
        <w:t>[</w:t>
      </w:r>
      <w:proofErr w:type="gramEnd"/>
      <w:r w:rsidR="00BA77F8">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the choice is at the discretion of the surgeon</w:t>
      </w:r>
      <w:r>
        <w:rPr>
          <w:rFonts w:ascii="Book Antiqua" w:eastAsia="Book Antiqua" w:hAnsi="Book Antiqua" w:cs="Book Antiqua"/>
          <w:color w:val="000000"/>
          <w:szCs w:val="30"/>
          <w:vertAlign w:val="superscript"/>
        </w:rPr>
        <w:t>[</w:t>
      </w:r>
      <w:r w:rsidR="008E030A">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Once templating and preoperative planning are approved, patient-specific guides that reference bony anatomy are built through selective laser sintering.</w:t>
      </w:r>
    </w:p>
    <w:p w14:paraId="26F07ACC" w14:textId="26BACBBF" w:rsidR="00A77B3E" w:rsidRDefault="008E1D38">
      <w:pPr>
        <w:spacing w:line="360" w:lineRule="auto"/>
        <w:ind w:firstLine="240"/>
        <w:jc w:val="both"/>
      </w:pPr>
      <w:r>
        <w:rPr>
          <w:rFonts w:ascii="Book Antiqua" w:eastAsia="Book Antiqua" w:hAnsi="Book Antiqua" w:cs="Book Antiqua"/>
          <w:color w:val="000000"/>
        </w:rPr>
        <w:t>The first study using the PROPHECY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system was conducted by Berlet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22F28">
        <w:rPr>
          <w:rFonts w:ascii="Book Antiqua" w:eastAsia="Book Antiqua" w:hAnsi="Book Antiqua" w:cs="Book Antiqua"/>
          <w:color w:val="000000"/>
          <w:szCs w:val="30"/>
          <w:vertAlign w:val="superscript"/>
        </w:rPr>
        <w:t>[</w:t>
      </w:r>
      <w:proofErr w:type="gramEnd"/>
      <w:r w:rsidR="008E030A">
        <w:rPr>
          <w:rFonts w:ascii="Book Antiqua" w:eastAsia="Book Antiqua" w:hAnsi="Book Antiqua" w:cs="Book Antiqua"/>
          <w:color w:val="000000"/>
          <w:szCs w:val="30"/>
          <w:vertAlign w:val="superscript"/>
        </w:rPr>
        <w:t>10</w:t>
      </w:r>
      <w:r w:rsidR="00322F2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2014</w:t>
      </w:r>
      <w:r w:rsidR="00322F28">
        <w:rPr>
          <w:rFonts w:ascii="Book Antiqua" w:eastAsia="Book Antiqua" w:hAnsi="Book Antiqua" w:cs="Book Antiqua"/>
          <w:color w:val="000000"/>
        </w:rPr>
        <w:t xml:space="preserve"> </w:t>
      </w:r>
      <w:r>
        <w:rPr>
          <w:rFonts w:ascii="Book Antiqua" w:eastAsia="Book Antiqua" w:hAnsi="Book Antiqua" w:cs="Book Antiqua"/>
          <w:color w:val="000000"/>
        </w:rPr>
        <w:t>in order to evaluate the reproducibility of tibia and talus patient-specific guide placement and variation between the</w:t>
      </w:r>
      <w:r w:rsidR="001D30BE">
        <w:rPr>
          <w:rFonts w:ascii="Book Antiqua" w:hAnsi="Book Antiqua"/>
        </w:rPr>
        <w:t xml:space="preserve"> </w:t>
      </w:r>
      <w:r w:rsidR="008E030A" w:rsidRPr="00F84A83">
        <w:rPr>
          <w:rFonts w:ascii="Book Antiqua" w:hAnsi="Book Antiqua"/>
        </w:rPr>
        <w:t>pre-operative plan and real component position</w:t>
      </w:r>
      <w:r>
        <w:rPr>
          <w:rFonts w:ascii="Book Antiqua" w:eastAsia="Book Antiqua" w:hAnsi="Book Antiqua" w:cs="Book Antiqua"/>
          <w:color w:val="000000"/>
        </w:rPr>
        <w:t xml:space="preserve">. Fifteen cadaveric lower extremities were scanned and imported into a CAD environment which created the 3D models based on the ankle CT scan. The 3D bone models were combined with the 3D CAD models of the implants and instrumentation to perform a virtual TAA after choosing the appropriate implant size and position. Patient-specific guides were then manufactured to define the resection planes, and the final implant position was recorded. </w:t>
      </w:r>
      <w:r w:rsidR="008E030A" w:rsidRPr="008E030A">
        <w:rPr>
          <w:rFonts w:ascii="Book Antiqua" w:eastAsia="Book Antiqua" w:hAnsi="Book Antiqua" w:cs="Book Antiqua"/>
          <w:color w:val="000000"/>
        </w:rPr>
        <w:t xml:space="preserve">Mean deviation among pre- and post-operative implant position was less than 2° and 1.4 </w:t>
      </w:r>
      <w:proofErr w:type="gramStart"/>
      <w:r w:rsidR="008E030A" w:rsidRPr="008E030A">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sidR="008E030A">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2A3AB97" w14:textId="05A64160" w:rsidR="00A77B3E" w:rsidRDefault="008E1D38">
      <w:pPr>
        <w:spacing w:line="360" w:lineRule="auto"/>
        <w:ind w:firstLine="240"/>
        <w:jc w:val="both"/>
      </w:pPr>
      <w:r>
        <w:rPr>
          <w:rFonts w:ascii="Book Antiqua" w:eastAsia="Book Antiqua" w:hAnsi="Book Antiqua" w:cs="Book Antiqua"/>
          <w:color w:val="000000"/>
        </w:rPr>
        <w:t xml:space="preserve">This preoperative planning strategy has been proposed in other clinical studies, demonstrating overall positive accuracy and </w:t>
      </w:r>
      <w:proofErr w:type="gramStart"/>
      <w:r>
        <w:rPr>
          <w:rFonts w:ascii="Book Antiqua" w:eastAsia="Book Antiqua" w:hAnsi="Book Antiqua" w:cs="Book Antiqua"/>
          <w:color w:val="000000"/>
        </w:rPr>
        <w:t>reproducibility</w:t>
      </w:r>
      <w:r>
        <w:rPr>
          <w:rFonts w:ascii="Book Antiqua" w:eastAsia="Book Antiqua" w:hAnsi="Book Antiqua" w:cs="Book Antiqua"/>
          <w:color w:val="000000"/>
          <w:vertAlign w:val="superscript"/>
        </w:rPr>
        <w:t>[</w:t>
      </w:r>
      <w:proofErr w:type="gramEnd"/>
      <w:r w:rsidR="008E030A">
        <w:rPr>
          <w:rFonts w:ascii="Book Antiqua" w:eastAsia="Book Antiqua" w:hAnsi="Book Antiqua" w:cs="Book Antiqua"/>
          <w:color w:val="000000"/>
          <w:vertAlign w:val="superscript"/>
        </w:rPr>
        <w:t>1,11,13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FAA4A3" w14:textId="4BD370B6" w:rsidR="00A77B3E" w:rsidRDefault="008E1D38">
      <w:pPr>
        <w:spacing w:line="360" w:lineRule="auto"/>
        <w:ind w:firstLine="240"/>
        <w:jc w:val="both"/>
      </w:pPr>
      <w:r>
        <w:rPr>
          <w:rFonts w:ascii="Book Antiqua" w:eastAsia="Book Antiqua" w:hAnsi="Book Antiqua" w:cs="Book Antiqua"/>
          <w:color w:val="000000"/>
        </w:rPr>
        <w:t xml:space="preserve">More recently, a new and complete TAA customization process was introduced by </w:t>
      </w:r>
      <w:proofErr w:type="spellStart"/>
      <w:r>
        <w:rPr>
          <w:rFonts w:ascii="Book Antiqua" w:eastAsia="Book Antiqua" w:hAnsi="Book Antiqua" w:cs="Book Antiqua"/>
          <w:color w:val="000000"/>
        </w:rPr>
        <w:t>Faldini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consisting of patient-specific 3D-printed implants and instrumentation. Images obtained from a CT scan were processed for a 3D customized model of the ankle and the BOX ankle prosthesis (</w:t>
      </w:r>
      <w:proofErr w:type="spellStart"/>
      <w:r>
        <w:rPr>
          <w:rFonts w:ascii="Book Antiqua" w:eastAsia="Book Antiqua" w:hAnsi="Book Antiqua" w:cs="Book Antiqua"/>
          <w:color w:val="000000"/>
        </w:rPr>
        <w:t>MatOrtho</w:t>
      </w:r>
      <w:proofErr w:type="spellEnd"/>
      <w:r>
        <w:rPr>
          <w:rFonts w:ascii="Book Antiqua" w:eastAsia="Book Antiqua" w:hAnsi="Book Antiqua" w:cs="Book Antiqua"/>
          <w:color w:val="000000"/>
        </w:rPr>
        <w:t>, U</w:t>
      </w:r>
      <w:r w:rsidR="00322F28">
        <w:rPr>
          <w:rFonts w:ascii="Book Antiqua" w:eastAsia="Book Antiqua" w:hAnsi="Book Antiqua" w:cs="Book Antiqua"/>
          <w:color w:val="000000"/>
        </w:rPr>
        <w:t>nited Kingdom</w:t>
      </w:r>
      <w:r>
        <w:rPr>
          <w:rFonts w:ascii="Book Antiqua" w:eastAsia="Book Antiqua" w:hAnsi="Book Antiqua" w:cs="Book Antiqua"/>
          <w:color w:val="000000"/>
        </w:rPr>
        <w:t xml:space="preserve">). Using </w:t>
      </w:r>
      <w:proofErr w:type="spellStart"/>
      <w:r>
        <w:rPr>
          <w:rFonts w:ascii="Book Antiqua" w:eastAsia="Book Antiqua" w:hAnsi="Book Antiqua" w:cs="Book Antiqua"/>
          <w:color w:val="000000"/>
        </w:rPr>
        <w:t>GeoMagic</w:t>
      </w:r>
      <w:proofErr w:type="spellEnd"/>
      <w:r>
        <w:rPr>
          <w:rFonts w:ascii="Book Antiqua" w:eastAsia="Book Antiqua" w:hAnsi="Book Antiqua" w:cs="Book Antiqua"/>
          <w:color w:val="000000"/>
        </w:rPr>
        <w:t xml:space="preserve"> Control (3D Systems, SC), </w:t>
      </w:r>
      <w:r w:rsidR="007F79ED" w:rsidRPr="00F84A83">
        <w:rPr>
          <w:rFonts w:ascii="Book Antiqua" w:hAnsi="Book Antiqua"/>
        </w:rPr>
        <w:t xml:space="preserve">TAA was performed virtually by selecting the most suitable size for each implant according to the dimensions of the joint about to be replaced. Through the </w:t>
      </w:r>
      <w:r w:rsidR="007F79ED" w:rsidRPr="00F84A83">
        <w:rPr>
          <w:rFonts w:ascii="Book Antiqua" w:hAnsi="Book Antiqua"/>
        </w:rPr>
        <w:lastRenderedPageBreak/>
        <w:t xml:space="preserve">use of </w:t>
      </w:r>
      <w:proofErr w:type="spellStart"/>
      <w:r w:rsidR="007F79ED" w:rsidRPr="00F84A83">
        <w:rPr>
          <w:rFonts w:ascii="Book Antiqua" w:hAnsi="Book Antiqua"/>
        </w:rPr>
        <w:t>GeoMagic</w:t>
      </w:r>
      <w:proofErr w:type="spellEnd"/>
      <w:r w:rsidR="007F79ED" w:rsidRPr="00F84A83">
        <w:rPr>
          <w:rFonts w:ascii="Book Antiqua" w:hAnsi="Book Antiqua"/>
        </w:rPr>
        <w:t xml:space="preserve"> Contro</w:t>
      </w:r>
      <w:r w:rsidR="007F79ED" w:rsidRPr="00F84A83">
        <w:rPr>
          <w:rFonts w:ascii="Book Antiqua" w:hAnsi="Book Antiqua"/>
          <w:color w:val="000000"/>
        </w:rPr>
        <w:t>l</w:t>
      </w:r>
      <w:r w:rsidR="001D30BE">
        <w:rPr>
          <w:rFonts w:ascii="Book Antiqua" w:hAnsi="Book Antiqua"/>
          <w:color w:val="000000"/>
        </w:rPr>
        <w:t>,</w:t>
      </w:r>
      <w:r w:rsidR="007F79ED" w:rsidRPr="00F84A83">
        <w:rPr>
          <w:rFonts w:ascii="Book Antiqua" w:hAnsi="Book Antiqua"/>
          <w:color w:val="000000"/>
        </w:rPr>
        <w:t xml:space="preserve"> it was possible to retrieve the corresponding bone resections and the corresponding PSI, designed to perfectly fit the frontal bone of the ankle and embed all required guides for bone preparation. The obtained models were printed in Acrylonitrile Butadiene Styrene by additive manufacturing for a final check. Upon approval of the planning procedure, the models were sent for final state-of-the-art additive manufacturing</w:t>
      </w:r>
      <w:r w:rsidR="007F79ED" w:rsidRPr="00F84A83">
        <w:rPr>
          <w:rFonts w:ascii="Book Antiqua" w:hAnsi="Book Antiqua"/>
          <w:color w:val="00B0F0"/>
        </w:rPr>
        <w:t xml:space="preserve"> </w:t>
      </w:r>
      <w:r w:rsidR="007F79ED" w:rsidRPr="00F84A83">
        <w:rPr>
          <w:rFonts w:ascii="Book Antiqua" w:hAnsi="Book Antiqua"/>
        </w:rPr>
        <w:t>(the metal components using cobalt-chromium-molybdenum powders, and the guides using polyamide).</w:t>
      </w:r>
    </w:p>
    <w:p w14:paraId="298AC088" w14:textId="67272E2F" w:rsidR="00A77B3E" w:rsidRDefault="008E1D38" w:rsidP="00322F28">
      <w:pPr>
        <w:spacing w:line="360" w:lineRule="auto"/>
        <w:ind w:firstLineChars="100" w:firstLine="240"/>
        <w:jc w:val="both"/>
      </w:pPr>
      <w:r>
        <w:rPr>
          <w:rFonts w:ascii="Book Antiqua" w:eastAsia="Book Antiqua" w:hAnsi="Book Antiqua" w:cs="Book Antiqua"/>
          <w:color w:val="000000"/>
        </w:rPr>
        <w:t xml:space="preserve">Overall, preoperative three-dimensional bone imaging, </w:t>
      </w:r>
      <w:r w:rsidR="001D30BE">
        <w:rPr>
          <w:rFonts w:ascii="Book Antiqua" w:eastAsia="Book Antiqua" w:hAnsi="Book Antiqua" w:cs="Book Antiqua"/>
          <w:color w:val="000000"/>
        </w:rPr>
        <w:t>and</w:t>
      </w:r>
      <w:r>
        <w:rPr>
          <w:rFonts w:ascii="Book Antiqua" w:eastAsia="Book Antiqua" w:hAnsi="Book Antiqua" w:cs="Book Antiqua"/>
          <w:color w:val="000000"/>
        </w:rPr>
        <w:t xml:space="preserve"> MAT and AAT axis determination are important aspects of planning and templating for PSI.</w:t>
      </w:r>
    </w:p>
    <w:p w14:paraId="2FA77393" w14:textId="6523AC12" w:rsidR="00A77B3E" w:rsidRDefault="008E1D38">
      <w:pPr>
        <w:spacing w:line="360" w:lineRule="auto"/>
        <w:ind w:firstLine="240"/>
        <w:jc w:val="both"/>
      </w:pPr>
      <w:r>
        <w:rPr>
          <w:rFonts w:ascii="Book Antiqua" w:eastAsia="Book Antiqua" w:hAnsi="Book Antiqua" w:cs="Book Antiqua"/>
          <w:color w:val="000000"/>
        </w:rPr>
        <w:t>Several issues regarding PSI templating and preoperative planning strategies must still be addressed.</w:t>
      </w:r>
      <w:r w:rsidR="001D30BE">
        <w:rPr>
          <w:rFonts w:ascii="Book Antiqua" w:eastAsia="Book Antiqua" w:hAnsi="Book Antiqua" w:cs="Book Antiqua"/>
          <w:color w:val="000000"/>
        </w:rPr>
        <w:t xml:space="preserve"> </w:t>
      </w:r>
      <w:r>
        <w:rPr>
          <w:rFonts w:ascii="Book Antiqua" w:eastAsia="Book Antiqua" w:hAnsi="Book Antiqua" w:cs="Book Antiqua"/>
          <w:color w:val="000000"/>
        </w:rPr>
        <w:t>First, different PSI image acquisition methodologies may influence the results. As a matter of fact, cutting guides are usually produced from a non-weightbearing preoperative CT scan. A weight</w:t>
      </w:r>
      <w:r w:rsidR="00D44B8A">
        <w:rPr>
          <w:rFonts w:ascii="Book Antiqua" w:eastAsia="Book Antiqua" w:hAnsi="Book Antiqua" w:cs="Book Antiqua"/>
          <w:color w:val="000000"/>
        </w:rPr>
        <w:t>-</w:t>
      </w:r>
      <w:r>
        <w:rPr>
          <w:rFonts w:ascii="Book Antiqua" w:eastAsia="Book Antiqua" w:hAnsi="Book Antiqua" w:cs="Book Antiqua"/>
          <w:color w:val="000000"/>
        </w:rPr>
        <w:t>bearing CT</w:t>
      </w:r>
      <w:r w:rsidR="001D30BE">
        <w:rPr>
          <w:rFonts w:ascii="Book Antiqua" w:eastAsia="Book Antiqua" w:hAnsi="Book Antiqua" w:cs="Book Antiqua"/>
          <w:color w:val="000000"/>
        </w:rPr>
        <w:t xml:space="preserve"> scan</w:t>
      </w:r>
      <w:r>
        <w:rPr>
          <w:rFonts w:ascii="Book Antiqua" w:eastAsia="Book Antiqua" w:hAnsi="Book Antiqua" w:cs="Book Antiqua"/>
          <w:color w:val="000000"/>
        </w:rPr>
        <w:t xml:space="preserve">, such as </w:t>
      </w:r>
      <w:r w:rsidR="00F92BEC">
        <w:rPr>
          <w:rFonts w:ascii="Book Antiqua" w:eastAsia="Book Antiqua" w:hAnsi="Book Antiqua" w:cs="Book Antiqua"/>
          <w:color w:val="000000"/>
        </w:rPr>
        <w:t>c</w:t>
      </w:r>
      <w:r>
        <w:rPr>
          <w:rFonts w:ascii="Book Antiqua" w:eastAsia="Book Antiqua" w:hAnsi="Book Antiqua" w:cs="Book Antiqua"/>
          <w:color w:val="000000"/>
        </w:rPr>
        <w:t xml:space="preserve">one beam </w:t>
      </w:r>
      <w:r w:rsidR="00785F60">
        <w:rPr>
          <w:rFonts w:ascii="Book Antiqua" w:eastAsia="Book Antiqua" w:hAnsi="Book Antiqua" w:cs="Book Antiqua"/>
          <w:color w:val="000000"/>
        </w:rPr>
        <w:t>CT</w:t>
      </w:r>
      <w:r>
        <w:rPr>
          <w:rFonts w:ascii="Book Antiqua" w:eastAsia="Book Antiqua" w:hAnsi="Book Antiqua" w:cs="Book Antiqua"/>
          <w:color w:val="000000"/>
        </w:rPr>
        <w:t>, may produce changes to the plan.</w:t>
      </w:r>
    </w:p>
    <w:p w14:paraId="46098B18" w14:textId="2C3061E3" w:rsidR="00A77B3E" w:rsidRDefault="008E1D38">
      <w:pPr>
        <w:spacing w:line="360" w:lineRule="auto"/>
        <w:ind w:firstLine="240"/>
        <w:jc w:val="both"/>
      </w:pPr>
      <w:r>
        <w:rPr>
          <w:rFonts w:ascii="Book Antiqua" w:eastAsia="Book Antiqua" w:hAnsi="Book Antiqua" w:cs="Book Antiqua"/>
          <w:color w:val="000000"/>
        </w:rPr>
        <w:t>Other factors should</w:t>
      </w:r>
      <w:r w:rsidR="001D30BE">
        <w:rPr>
          <w:rFonts w:ascii="Book Antiqua" w:eastAsia="Book Antiqua" w:hAnsi="Book Antiqua" w:cs="Book Antiqua"/>
          <w:color w:val="000000"/>
        </w:rPr>
        <w:t xml:space="preserve"> also</w:t>
      </w:r>
      <w:r>
        <w:rPr>
          <w:rFonts w:ascii="Book Antiqua" w:eastAsia="Book Antiqua" w:hAnsi="Book Antiqua" w:cs="Book Antiqua"/>
          <w:color w:val="000000"/>
        </w:rPr>
        <w:t xml:space="preserve"> be considered: </w:t>
      </w:r>
      <w:r w:rsidR="00F92BEC">
        <w:rPr>
          <w:rFonts w:ascii="Book Antiqua" w:eastAsia="Book Antiqua" w:hAnsi="Book Antiqua" w:cs="Book Antiqua"/>
          <w:color w:val="000000"/>
        </w:rPr>
        <w:t>D</w:t>
      </w:r>
      <w:r>
        <w:rPr>
          <w:rFonts w:ascii="Book Antiqua" w:eastAsia="Book Antiqua" w:hAnsi="Book Antiqua" w:cs="Book Antiqua"/>
          <w:color w:val="000000"/>
        </w:rPr>
        <w:t xml:space="preserve">issimilar CT image resolutions and planning software, differences in the </w:t>
      </w:r>
      <w:r w:rsidR="007F79ED" w:rsidRPr="007F79ED">
        <w:rPr>
          <w:rFonts w:ascii="Book Antiqua" w:eastAsia="Book Antiqua" w:hAnsi="Book Antiqua" w:cs="Book Antiqua"/>
          <w:color w:val="000000"/>
        </w:rPr>
        <w:t>production methods used for the cutting blocks and their types</w:t>
      </w:r>
      <w:r>
        <w:rPr>
          <w:rFonts w:ascii="Book Antiqua" w:eastAsia="Book Antiqua" w:hAnsi="Book Antiqua" w:cs="Book Antiqua"/>
          <w:color w:val="000000"/>
        </w:rPr>
        <w:t>, margin of error on the part of the manufacturer, and surgeon learning curve may affect the PSI outcomes, and influence the results.</w:t>
      </w:r>
    </w:p>
    <w:p w14:paraId="7729F680" w14:textId="7994F369" w:rsidR="00A77B3E" w:rsidRDefault="008E1D38">
      <w:pPr>
        <w:spacing w:line="360" w:lineRule="auto"/>
        <w:ind w:firstLine="240"/>
        <w:jc w:val="both"/>
      </w:pPr>
      <w:r>
        <w:rPr>
          <w:rFonts w:ascii="Book Antiqua" w:eastAsia="Book Antiqua" w:hAnsi="Book Antiqua" w:cs="Book Antiqua"/>
          <w:color w:val="000000"/>
        </w:rPr>
        <w:t xml:space="preserve">Full-length weight-bearing lower limb imaging is rarely considered, though a complete lower limb alignment evaluation seems to be crucial in order to provide the most appropriate ankle </w:t>
      </w:r>
      <w:proofErr w:type="gramStart"/>
      <w:r>
        <w:rPr>
          <w:rFonts w:ascii="Book Antiqua" w:eastAsia="Book Antiqua" w:hAnsi="Book Antiqua" w:cs="Book Antiqua"/>
          <w:color w:val="000000"/>
        </w:rPr>
        <w:t>alignment</w:t>
      </w:r>
      <w:r>
        <w:rPr>
          <w:rFonts w:ascii="Book Antiqua" w:eastAsia="Book Antiqua" w:hAnsi="Book Antiqua" w:cs="Book Antiqua"/>
          <w:color w:val="000000"/>
          <w:vertAlign w:val="superscript"/>
        </w:rPr>
        <w:t>[</w:t>
      </w:r>
      <w:proofErr w:type="gramEnd"/>
      <w:r w:rsidR="007F79ED">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E28416" w14:textId="77777777" w:rsidR="00A77B3E" w:rsidRDefault="008E1D38">
      <w:pPr>
        <w:spacing w:line="360" w:lineRule="auto"/>
        <w:ind w:firstLine="240"/>
        <w:jc w:val="both"/>
      </w:pPr>
      <w:r>
        <w:rPr>
          <w:rFonts w:ascii="Book Antiqua" w:eastAsia="Book Antiqua" w:hAnsi="Book Antiqua" w:cs="Book Antiqua"/>
          <w:color w:val="000000"/>
        </w:rPr>
        <w:t>Lastly, it would be interesting to clarify whether pre-operative templating is more accurately performed using an AP radiograph or 3D imaging using CT scans, and to investigate if preoperative weight-bearing radiographs correlate with the PSI guide measurements.</w:t>
      </w:r>
    </w:p>
    <w:p w14:paraId="4FF215EF" w14:textId="77777777" w:rsidR="00A77B3E" w:rsidRDefault="00A77B3E" w:rsidP="006B29ED">
      <w:pPr>
        <w:spacing w:line="360" w:lineRule="auto"/>
        <w:jc w:val="both"/>
      </w:pPr>
    </w:p>
    <w:p w14:paraId="154058C7" w14:textId="59C2EB28" w:rsidR="00A77B3E" w:rsidRPr="00F92BEC" w:rsidRDefault="00F92BEC">
      <w:pPr>
        <w:spacing w:line="360" w:lineRule="auto"/>
        <w:jc w:val="both"/>
        <w:rPr>
          <w:u w:val="single"/>
        </w:rPr>
      </w:pPr>
      <w:r w:rsidRPr="00F92BEC">
        <w:rPr>
          <w:rFonts w:ascii="Book Antiqua" w:eastAsia="Book Antiqua" w:hAnsi="Book Antiqua" w:cs="Book Antiqua"/>
          <w:b/>
          <w:bCs/>
          <w:color w:val="000000"/>
          <w:u w:val="single"/>
        </w:rPr>
        <w:t>ALIGNMENT AND SIZING</w:t>
      </w:r>
    </w:p>
    <w:p w14:paraId="609A93CC" w14:textId="289ECD15" w:rsidR="00A77B3E" w:rsidRDefault="008E1D38">
      <w:pPr>
        <w:spacing w:line="360" w:lineRule="auto"/>
        <w:jc w:val="both"/>
      </w:pPr>
      <w:r>
        <w:rPr>
          <w:rFonts w:ascii="Book Antiqua" w:eastAsia="Book Antiqua" w:hAnsi="Book Antiqua" w:cs="Book Antiqua"/>
          <w:color w:val="000000"/>
        </w:rPr>
        <w:t xml:space="preserve">PSI was introduced as an innovative approach to also improve ankle alignment, </w:t>
      </w:r>
      <w:r w:rsidR="002D434F">
        <w:rPr>
          <w:rFonts w:ascii="Book Antiqua" w:eastAsia="Book Antiqua" w:hAnsi="Book Antiqua" w:cs="Book Antiqua"/>
          <w:color w:val="000000"/>
        </w:rPr>
        <w:t xml:space="preserve">and the </w:t>
      </w:r>
      <w:r>
        <w:rPr>
          <w:rFonts w:ascii="Book Antiqua" w:eastAsia="Book Antiqua" w:hAnsi="Book Antiqua" w:cs="Book Antiqua"/>
          <w:color w:val="000000"/>
        </w:rPr>
        <w:t>accuracy and reproducibility of implant placement and sizing.</w:t>
      </w:r>
    </w:p>
    <w:p w14:paraId="2524DA38" w14:textId="248D1711" w:rsidR="00A77B3E" w:rsidRDefault="008E1D38">
      <w:pPr>
        <w:spacing w:line="360" w:lineRule="auto"/>
        <w:ind w:firstLine="240"/>
        <w:jc w:val="both"/>
      </w:pPr>
      <w:r>
        <w:rPr>
          <w:rFonts w:ascii="Book Antiqua" w:eastAsia="Book Antiqua" w:hAnsi="Book Antiqua" w:cs="Book Antiqua"/>
          <w:color w:val="000000"/>
        </w:rPr>
        <w:lastRenderedPageBreak/>
        <w:t xml:space="preserve">The literature has already shown that adequate TAA implant alignment and positioning are essential for achieving good clinical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sidR="008E5C1D">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Even a small implant component </w:t>
      </w:r>
      <w:proofErr w:type="spellStart"/>
      <w:r>
        <w:rPr>
          <w:rFonts w:ascii="Book Antiqua" w:eastAsia="Book Antiqua" w:hAnsi="Book Antiqua" w:cs="Book Antiqua"/>
          <w:color w:val="000000"/>
        </w:rPr>
        <w:t>malpositioning</w:t>
      </w:r>
      <w:proofErr w:type="spellEnd"/>
      <w:r>
        <w:rPr>
          <w:rFonts w:ascii="Book Antiqua" w:eastAsia="Book Antiqua" w:hAnsi="Book Antiqua" w:cs="Book Antiqua"/>
          <w:color w:val="000000"/>
        </w:rPr>
        <w:t xml:space="preserve"> </w:t>
      </w:r>
      <w:r w:rsidR="008E5C1D" w:rsidRPr="008E5C1D">
        <w:rPr>
          <w:rFonts w:ascii="Book Antiqua" w:eastAsia="Book Antiqua" w:hAnsi="Book Antiqua" w:cs="Book Antiqua"/>
          <w:color w:val="000000"/>
        </w:rPr>
        <w:t xml:space="preserve">could result in a significant impact on motion and contact pressure, which may determine its </w:t>
      </w:r>
      <w:proofErr w:type="gramStart"/>
      <w:r w:rsidR="008E5C1D" w:rsidRPr="008E5C1D">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1D45968" w14:textId="53BAA990" w:rsidR="00A77B3E" w:rsidRDefault="008E5C1D">
      <w:pPr>
        <w:spacing w:line="360" w:lineRule="auto"/>
        <w:ind w:firstLine="240"/>
        <w:jc w:val="both"/>
      </w:pPr>
      <w:proofErr w:type="spellStart"/>
      <w:r w:rsidRPr="008E5C1D">
        <w:rPr>
          <w:rFonts w:ascii="Book Antiqua" w:eastAsia="Book Antiqua" w:hAnsi="Book Antiqua" w:cs="Book Antiqua"/>
          <w:color w:val="000000"/>
        </w:rPr>
        <w:t>Kakkar</w:t>
      </w:r>
      <w:proofErr w:type="spellEnd"/>
      <w:r w:rsidR="008E1D38">
        <w:rPr>
          <w:rFonts w:ascii="Book Antiqua" w:eastAsia="Book Antiqua" w:hAnsi="Book Antiqua" w:cs="Book Antiqua"/>
          <w:color w:val="000000"/>
        </w:rPr>
        <w:t xml:space="preserve"> </w:t>
      </w:r>
      <w:r w:rsidR="008E1D38">
        <w:rPr>
          <w:rFonts w:ascii="Book Antiqua" w:eastAsia="Book Antiqua" w:hAnsi="Book Antiqua" w:cs="Book Antiqua"/>
          <w:i/>
          <w:iCs/>
          <w:color w:val="000000"/>
        </w:rPr>
        <w:t xml:space="preserve">et </w:t>
      </w:r>
      <w:proofErr w:type="gramStart"/>
      <w:r w:rsidR="008E1D38">
        <w:rPr>
          <w:rFonts w:ascii="Book Antiqua" w:eastAsia="Book Antiqua" w:hAnsi="Book Antiqua" w:cs="Book Antiqua"/>
          <w:i/>
          <w:iCs/>
          <w:color w:val="000000"/>
        </w:rPr>
        <w:t>al</w:t>
      </w:r>
      <w:r w:rsidR="008E1D38">
        <w:rPr>
          <w:rFonts w:ascii="Book Antiqua" w:eastAsia="Book Antiqua" w:hAnsi="Book Antiqua" w:cs="Book Antiqua"/>
          <w:color w:val="000000"/>
          <w:szCs w:val="30"/>
          <w:vertAlign w:val="superscript"/>
        </w:rPr>
        <w:t>[</w:t>
      </w:r>
      <w:proofErr w:type="gramEnd"/>
      <w:r w:rsidR="008E1D38">
        <w:rPr>
          <w:rFonts w:ascii="Book Antiqua" w:eastAsia="Book Antiqua" w:hAnsi="Book Antiqua" w:cs="Book Antiqua"/>
          <w:color w:val="000000"/>
          <w:szCs w:val="30"/>
          <w:vertAlign w:val="superscript"/>
        </w:rPr>
        <w:t>22]</w:t>
      </w:r>
      <w:r w:rsidR="008E1D38">
        <w:rPr>
          <w:rFonts w:ascii="Book Antiqua" w:eastAsia="Book Antiqua" w:hAnsi="Book Antiqua" w:cs="Book Antiqua"/>
          <w:color w:val="000000"/>
        </w:rPr>
        <w:t xml:space="preserve"> </w:t>
      </w:r>
      <w:r w:rsidRPr="008E5C1D">
        <w:rPr>
          <w:rFonts w:ascii="Book Antiqua" w:eastAsia="Book Antiqua" w:hAnsi="Book Antiqua" w:cs="Book Antiqua"/>
          <w:color w:val="000000"/>
        </w:rPr>
        <w:t xml:space="preserve">described how an implant misalignment could result in eccentric overloads. Traditionally, every arthroplasty system purpose is to reach a neutral </w:t>
      </w:r>
      <w:proofErr w:type="gramStart"/>
      <w:r w:rsidRPr="008E5C1D">
        <w:rPr>
          <w:rFonts w:ascii="Book Antiqua" w:eastAsia="Book Antiqua" w:hAnsi="Book Antiqua" w:cs="Book Antiqua"/>
          <w:color w:val="000000"/>
        </w:rPr>
        <w:t>axis</w:t>
      </w:r>
      <w:r w:rsidRPr="006B29ED">
        <w:rPr>
          <w:rFonts w:ascii="Book Antiqua" w:eastAsia="Book Antiqua" w:hAnsi="Book Antiqua" w:cs="Book Antiqua"/>
          <w:color w:val="000000"/>
          <w:vertAlign w:val="superscript"/>
        </w:rPr>
        <w:t>[</w:t>
      </w:r>
      <w:proofErr w:type="gramEnd"/>
      <w:r w:rsidRPr="006B29ED">
        <w:rPr>
          <w:rFonts w:ascii="Book Antiqua" w:eastAsia="Book Antiqua" w:hAnsi="Book Antiqua" w:cs="Book Antiqua"/>
          <w:color w:val="000000"/>
          <w:vertAlign w:val="superscript"/>
        </w:rPr>
        <w:t>23]</w:t>
      </w:r>
      <w:r w:rsidRPr="008E5C1D">
        <w:rPr>
          <w:rFonts w:ascii="Book Antiqua" w:eastAsia="Book Antiqua" w:hAnsi="Book Antiqua" w:cs="Book Antiqua"/>
          <w:color w:val="000000"/>
        </w:rPr>
        <w:t xml:space="preserve">. According to certain </w:t>
      </w:r>
      <w:proofErr w:type="gramStart"/>
      <w:r w:rsidRPr="008E5C1D">
        <w:rPr>
          <w:rFonts w:ascii="Book Antiqua" w:eastAsia="Book Antiqua" w:hAnsi="Book Antiqua" w:cs="Book Antiqua"/>
          <w:color w:val="000000"/>
        </w:rPr>
        <w:t>authors</w:t>
      </w:r>
      <w:r w:rsidRPr="006B29ED">
        <w:rPr>
          <w:rFonts w:ascii="Book Antiqua" w:eastAsia="Book Antiqua" w:hAnsi="Book Antiqua" w:cs="Book Antiqua"/>
          <w:color w:val="000000"/>
          <w:vertAlign w:val="superscript"/>
        </w:rPr>
        <w:t>[</w:t>
      </w:r>
      <w:proofErr w:type="gramEnd"/>
      <w:r w:rsidRPr="006B29ED">
        <w:rPr>
          <w:rFonts w:ascii="Book Antiqua" w:eastAsia="Book Antiqua" w:hAnsi="Book Antiqua" w:cs="Book Antiqua"/>
          <w:color w:val="000000"/>
          <w:vertAlign w:val="superscript"/>
        </w:rPr>
        <w:t>24,25]</w:t>
      </w:r>
      <w:r w:rsidRPr="008E5C1D">
        <w:rPr>
          <w:rFonts w:ascii="Book Antiqua" w:eastAsia="Book Antiqua" w:hAnsi="Book Antiqua" w:cs="Book Antiqua"/>
          <w:color w:val="000000"/>
        </w:rPr>
        <w:t>, neutral coronal ankle alignment is defined as less than 5 degrees of valgus to less than 5 degrees of varus.</w:t>
      </w:r>
    </w:p>
    <w:p w14:paraId="1A76B410" w14:textId="77777777" w:rsidR="00A77B3E" w:rsidRDefault="008E1D38">
      <w:pPr>
        <w:spacing w:line="360" w:lineRule="auto"/>
        <w:ind w:firstLine="240"/>
        <w:jc w:val="both"/>
      </w:pPr>
      <w:r>
        <w:rPr>
          <w:rFonts w:ascii="Book Antiqua" w:eastAsia="Book Antiqua" w:hAnsi="Book Antiqua" w:cs="Book Antiqua"/>
          <w:color w:val="000000"/>
        </w:rPr>
        <w:t>There is still a good amount of controversial debate in the literature regarding whether PSI improves the reliability of achieving neutral ankle alignment and more accurate implant sizing.</w:t>
      </w:r>
    </w:p>
    <w:p w14:paraId="56E69603" w14:textId="5047AFB3" w:rsidR="00A77B3E" w:rsidRDefault="008E1D38">
      <w:pPr>
        <w:spacing w:line="360" w:lineRule="auto"/>
        <w:ind w:firstLine="240"/>
        <w:jc w:val="both"/>
      </w:pPr>
      <w:r>
        <w:rPr>
          <w:rFonts w:ascii="Book Antiqua" w:eastAsia="Book Antiqua" w:hAnsi="Book Antiqua" w:cs="Book Antiqua"/>
          <w:color w:val="000000"/>
        </w:rPr>
        <w:t xml:space="preserve">In the cadaver-based study performed by Berlet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E5C1D">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PSI </w:t>
      </w:r>
      <w:r w:rsidR="008E5C1D" w:rsidRPr="008E5C1D">
        <w:rPr>
          <w:rFonts w:ascii="Book Antiqua" w:eastAsia="Book Antiqua" w:hAnsi="Book Antiqua" w:cs="Book Antiqua"/>
          <w:color w:val="000000"/>
        </w:rPr>
        <w:t>led to a</w:t>
      </w:r>
      <w:r>
        <w:rPr>
          <w:rFonts w:ascii="Book Antiqua" w:eastAsia="Book Antiqua" w:hAnsi="Book Antiqua" w:cs="Book Antiqua"/>
          <w:color w:val="000000"/>
        </w:rPr>
        <w:t xml:space="preserve"> reliable and reproducible </w:t>
      </w:r>
      <w:r w:rsidR="008E5C1D" w:rsidRPr="008E5C1D">
        <w:rPr>
          <w:rFonts w:ascii="Book Antiqua" w:eastAsia="Book Antiqua" w:hAnsi="Book Antiqua" w:cs="Book Antiqua"/>
          <w:color w:val="000000"/>
        </w:rPr>
        <w:t>position</w:t>
      </w:r>
      <w:r>
        <w:rPr>
          <w:rFonts w:ascii="Book Antiqua" w:eastAsia="Book Antiqua" w:hAnsi="Book Antiqua" w:cs="Book Antiqua"/>
          <w:color w:val="000000"/>
        </w:rPr>
        <w:t xml:space="preserve"> of TAA </w:t>
      </w:r>
      <w:r w:rsidR="008E5C1D" w:rsidRPr="008E5C1D">
        <w:rPr>
          <w:rFonts w:ascii="Book Antiqua" w:eastAsia="Book Antiqua" w:hAnsi="Book Antiqua" w:cs="Book Antiqua"/>
          <w:color w:val="000000"/>
        </w:rPr>
        <w:t>component and ankle alignment</w:t>
      </w:r>
      <w:r>
        <w:rPr>
          <w:rFonts w:ascii="Book Antiqua" w:eastAsia="Book Antiqua" w:hAnsi="Book Antiqua" w:cs="Book Antiqua"/>
          <w:color w:val="000000"/>
        </w:rPr>
        <w:t xml:space="preserve">. </w:t>
      </w:r>
      <w:r w:rsidR="008E5C1D">
        <w:rPr>
          <w:rFonts w:ascii="Book Antiqua" w:eastAsia="Book Antiqua" w:hAnsi="Book Antiqua" w:cs="Book Antiqua"/>
          <w:color w:val="000000"/>
        </w:rPr>
        <w:t xml:space="preserve">The mean </w:t>
      </w:r>
      <w:r w:rsidR="008E5C1D" w:rsidRPr="008E5C1D">
        <w:rPr>
          <w:rFonts w:ascii="Book Antiqua" w:eastAsia="Book Antiqua" w:hAnsi="Book Antiqua" w:cs="Book Antiqua"/>
          <w:color w:val="000000"/>
        </w:rPr>
        <w:t>prosthesis alignment variations between pre-operative plans and final location were all within ±</w:t>
      </w:r>
      <w:r w:rsidR="008E5C1D">
        <w:rPr>
          <w:rFonts w:ascii="Book Antiqua" w:eastAsia="Book Antiqua" w:hAnsi="Book Antiqua" w:cs="Book Antiqua"/>
          <w:color w:val="000000"/>
        </w:rPr>
        <w:t xml:space="preserve"> </w:t>
      </w:r>
      <w:r w:rsidR="008E5C1D" w:rsidRPr="008E5C1D">
        <w:rPr>
          <w:rFonts w:ascii="Book Antiqua" w:eastAsia="Book Antiqua" w:hAnsi="Book Antiqua" w:cs="Book Antiqua"/>
          <w:color w:val="000000"/>
        </w:rPr>
        <w:t>3 degrees.</w:t>
      </w:r>
    </w:p>
    <w:p w14:paraId="6715E6E0" w14:textId="1D9C1137" w:rsidR="00A77B3E" w:rsidRDefault="008E1D38">
      <w:pPr>
        <w:spacing w:line="360" w:lineRule="auto"/>
        <w:ind w:firstLine="240"/>
        <w:jc w:val="both"/>
      </w:pPr>
      <w:r>
        <w:rPr>
          <w:rFonts w:ascii="Book Antiqua" w:eastAsia="Book Antiqua" w:hAnsi="Book Antiqua" w:cs="Book Antiqua"/>
          <w:color w:val="000000"/>
        </w:rPr>
        <w:t xml:space="preserve">Hsu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E5C1D">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similar results in a retrospective case series of 42 consecutive TAA</w:t>
      </w:r>
      <w:r w:rsidR="00D44B8A">
        <w:rPr>
          <w:rFonts w:ascii="Book Antiqua" w:eastAsia="Book Antiqua" w:hAnsi="Book Antiqua" w:cs="Book Antiqua"/>
          <w:color w:val="000000"/>
        </w:rPr>
        <w:t>s</w:t>
      </w:r>
      <w:r>
        <w:rPr>
          <w:rFonts w:ascii="Book Antiqua" w:eastAsia="Book Antiqua" w:hAnsi="Book Antiqua" w:cs="Book Antiqua"/>
          <w:color w:val="000000"/>
        </w:rPr>
        <w:t xml:space="preserve"> using preoperative CT scan-derived </w:t>
      </w:r>
      <w:bookmarkStart w:id="6" w:name="_Hlk90476882"/>
      <w:r>
        <w:rPr>
          <w:rFonts w:ascii="Book Antiqua" w:eastAsia="Book Antiqua" w:hAnsi="Book Antiqua" w:cs="Book Antiqua"/>
          <w:color w:val="000000"/>
        </w:rPr>
        <w:t>patient-specific plans and guides</w:t>
      </w:r>
      <w:bookmarkEnd w:id="6"/>
      <w:r>
        <w:rPr>
          <w:rFonts w:ascii="Book Antiqua" w:eastAsia="Book Antiqua" w:hAnsi="Book Antiqua" w:cs="Book Antiqua"/>
          <w:color w:val="000000"/>
        </w:rPr>
        <w:t xml:space="preserve"> (PROPHECY). Of the 42 TAA</w:t>
      </w:r>
      <w:r w:rsidR="00D44B8A">
        <w:rPr>
          <w:rFonts w:ascii="Book Antiqua" w:eastAsia="Book Antiqua" w:hAnsi="Book Antiqua" w:cs="Book Antiqua"/>
          <w:color w:val="000000"/>
        </w:rPr>
        <w:t>s</w:t>
      </w:r>
      <w:r>
        <w:rPr>
          <w:rFonts w:ascii="Book Antiqua" w:eastAsia="Book Antiqua" w:hAnsi="Book Antiqua" w:cs="Book Antiqua"/>
          <w:color w:val="000000"/>
        </w:rPr>
        <w:t>, 29</w:t>
      </w:r>
      <w:r w:rsidR="00D44B8A">
        <w:rPr>
          <w:rFonts w:ascii="Book Antiqua" w:eastAsia="Book Antiqua" w:hAnsi="Book Antiqua" w:cs="Book Antiqua"/>
          <w:color w:val="000000"/>
        </w:rPr>
        <w:t xml:space="preserve"> </w:t>
      </w:r>
      <w:r>
        <w:rPr>
          <w:rFonts w:ascii="Book Antiqua" w:eastAsia="Book Antiqua" w:hAnsi="Book Antiqua" w:cs="Book Antiqua"/>
          <w:color w:val="000000"/>
        </w:rPr>
        <w:t>intramedullary referencing implants (INBONE II) and 13</w:t>
      </w:r>
      <w:r w:rsidR="00D44B8A">
        <w:rPr>
          <w:rFonts w:ascii="Book Antiqua" w:eastAsia="Book Antiqua" w:hAnsi="Book Antiqua" w:cs="Book Antiqua"/>
          <w:color w:val="000000"/>
        </w:rPr>
        <w:t xml:space="preserve"> </w:t>
      </w:r>
      <w:r>
        <w:rPr>
          <w:rFonts w:ascii="Book Antiqua" w:eastAsia="Book Antiqua" w:hAnsi="Book Antiqua" w:cs="Book Antiqua"/>
          <w:color w:val="000000"/>
        </w:rPr>
        <w:t>low-profile tibia and talar resurfacing implants (INFINITY)</w:t>
      </w:r>
      <w:r w:rsidR="00D44B8A">
        <w:rPr>
          <w:rFonts w:ascii="Book Antiqua" w:eastAsia="Book Antiqua" w:hAnsi="Book Antiqua" w:cs="Book Antiqua"/>
          <w:color w:val="000000"/>
        </w:rPr>
        <w:t xml:space="preserve"> were used</w:t>
      </w:r>
      <w:r>
        <w:rPr>
          <w:rFonts w:ascii="Book Antiqua" w:eastAsia="Book Antiqua" w:hAnsi="Book Antiqua" w:cs="Book Antiqua"/>
          <w:color w:val="000000"/>
        </w:rPr>
        <w:t xml:space="preserve">. </w:t>
      </w:r>
      <w:r w:rsidR="00420143" w:rsidRPr="00420143">
        <w:rPr>
          <w:rFonts w:ascii="Book Antiqua" w:eastAsia="Book Antiqua" w:hAnsi="Book Antiqua" w:cs="Book Antiqua"/>
          <w:color w:val="000000"/>
        </w:rPr>
        <w:t>The study revealed that postoperative weight-bearing alignments were in a range of ±</w:t>
      </w:r>
      <w:r w:rsidR="00420143">
        <w:rPr>
          <w:rFonts w:ascii="Book Antiqua" w:eastAsia="Book Antiqua" w:hAnsi="Book Antiqua" w:cs="Book Antiqua"/>
          <w:color w:val="000000"/>
        </w:rPr>
        <w:t xml:space="preserve"> </w:t>
      </w:r>
      <w:r w:rsidR="00420143" w:rsidRPr="00420143">
        <w:rPr>
          <w:rFonts w:ascii="Book Antiqua" w:eastAsia="Book Antiqua" w:hAnsi="Book Antiqua" w:cs="Book Antiqua"/>
          <w:color w:val="000000"/>
        </w:rPr>
        <w:t>3° from the expected coronal and sagittal alignments reported in the surgical plans following CT</w:t>
      </w:r>
      <w:r w:rsidR="00D44B8A">
        <w:rPr>
          <w:rFonts w:ascii="Book Antiqua" w:eastAsia="Book Antiqua" w:hAnsi="Book Antiqua" w:cs="Book Antiqua"/>
          <w:color w:val="000000"/>
        </w:rPr>
        <w:t xml:space="preserve"> </w:t>
      </w:r>
      <w:r w:rsidR="00420143" w:rsidRPr="00420143">
        <w:rPr>
          <w:rFonts w:ascii="Book Antiqua" w:eastAsia="Book Antiqua" w:hAnsi="Book Antiqua" w:cs="Book Antiqua"/>
          <w:color w:val="000000"/>
        </w:rPr>
        <w:t>scans. Moreover, neutral alignments were gained for all TAA</w:t>
      </w:r>
      <w:r w:rsidR="00D44B8A">
        <w:rPr>
          <w:rFonts w:ascii="Book Antiqua" w:eastAsia="Book Antiqua" w:hAnsi="Book Antiqua" w:cs="Book Antiqua"/>
          <w:color w:val="000000"/>
        </w:rPr>
        <w:t>s</w:t>
      </w:r>
      <w:r w:rsidR="00420143" w:rsidRPr="00420143">
        <w:rPr>
          <w:rFonts w:ascii="Book Antiqua" w:eastAsia="Book Antiqua" w:hAnsi="Book Antiqua" w:cs="Book Antiqua"/>
          <w:color w:val="000000"/>
        </w:rPr>
        <w:t>, independently of preoperative coronal deformity.</w:t>
      </w:r>
    </w:p>
    <w:p w14:paraId="4E470DE5" w14:textId="1098314B" w:rsidR="00A77B3E" w:rsidRDefault="00420143" w:rsidP="00F263B1">
      <w:pPr>
        <w:spacing w:line="360" w:lineRule="auto"/>
        <w:ind w:firstLineChars="100" w:firstLine="240"/>
        <w:jc w:val="both"/>
      </w:pPr>
      <w:r w:rsidRPr="00420143">
        <w:rPr>
          <w:rFonts w:ascii="Book Antiqua" w:eastAsia="Book Antiqua" w:hAnsi="Book Antiqua" w:cs="Book Antiqua"/>
          <w:color w:val="000000"/>
        </w:rPr>
        <w:t xml:space="preserve">Surgical plans </w:t>
      </w:r>
      <w:r w:rsidR="00D44B8A" w:rsidRPr="00420143">
        <w:rPr>
          <w:rFonts w:ascii="Book Antiqua" w:eastAsia="Book Antiqua" w:hAnsi="Book Antiqua" w:cs="Book Antiqua"/>
          <w:color w:val="000000"/>
        </w:rPr>
        <w:t>ha</w:t>
      </w:r>
      <w:r w:rsidR="00D44B8A">
        <w:rPr>
          <w:rFonts w:ascii="Book Antiqua" w:eastAsia="Book Antiqua" w:hAnsi="Book Antiqua" w:cs="Book Antiqua"/>
          <w:color w:val="000000"/>
        </w:rPr>
        <w:t>ve</w:t>
      </w:r>
      <w:r w:rsidR="00D44B8A" w:rsidRPr="00420143">
        <w:rPr>
          <w:rFonts w:ascii="Book Antiqua" w:eastAsia="Book Antiqua" w:hAnsi="Book Antiqua" w:cs="Book Antiqua"/>
          <w:color w:val="000000"/>
        </w:rPr>
        <w:t xml:space="preserve"> </w:t>
      </w:r>
      <w:r w:rsidRPr="00420143">
        <w:rPr>
          <w:rFonts w:ascii="Book Antiqua" w:eastAsia="Book Antiqua" w:hAnsi="Book Antiqua" w:cs="Book Antiqua"/>
          <w:color w:val="000000"/>
        </w:rPr>
        <w:t>forecasted the real tibial component size utilized</w:t>
      </w:r>
      <w:r>
        <w:rPr>
          <w:rFonts w:ascii="Book Antiqua" w:eastAsia="Book Antiqua" w:hAnsi="Book Antiqua" w:cs="Book Antiqua"/>
          <w:color w:val="000000"/>
        </w:rPr>
        <w:t xml:space="preserve"> in</w:t>
      </w:r>
      <w:r w:rsidR="008E1D38">
        <w:rPr>
          <w:rFonts w:ascii="Book Antiqua" w:eastAsia="Book Antiqua" w:hAnsi="Book Antiqua" w:cs="Book Antiqua"/>
          <w:color w:val="000000"/>
        </w:rPr>
        <w:t xml:space="preserve"> 29 of 29 (100%) INBONE II cases and in 12 of 13 (92%) INFINITY cases. Conversely, plans </w:t>
      </w:r>
      <w:r>
        <w:rPr>
          <w:rFonts w:ascii="Book Antiqua" w:eastAsia="Book Antiqua" w:hAnsi="Book Antiqua" w:cs="Book Antiqua"/>
          <w:color w:val="000000"/>
        </w:rPr>
        <w:t>w</w:t>
      </w:r>
      <w:r w:rsidR="00566860">
        <w:rPr>
          <w:rFonts w:ascii="Book Antiqua" w:eastAsia="Book Antiqua" w:hAnsi="Book Antiqua" w:cs="Book Antiqua"/>
          <w:color w:val="000000"/>
        </w:rPr>
        <w:t>ere</w:t>
      </w:r>
      <w:r w:rsidRPr="00420143">
        <w:t xml:space="preserve"> </w:t>
      </w:r>
      <w:r w:rsidRPr="00420143">
        <w:rPr>
          <w:rFonts w:ascii="Book Antiqua" w:eastAsia="Book Antiqua" w:hAnsi="Book Antiqua" w:cs="Book Antiqua"/>
          <w:color w:val="000000"/>
        </w:rPr>
        <w:t>more inaccurate for talar component and predicted the real talar component size utilized in 22 of 29 (76%) INBONE II cases and 6 of 13 (46%) INFINITY cases. In all cases of predicted tibia or talar size mismatch, surgical plans estimated one implant size larger than the one that was actually used.</w:t>
      </w:r>
    </w:p>
    <w:p w14:paraId="16ECE0F6" w14:textId="717D6FE6" w:rsidR="00A77B3E" w:rsidRDefault="008E1D38">
      <w:pPr>
        <w:spacing w:line="360" w:lineRule="auto"/>
        <w:ind w:firstLine="240"/>
        <w:jc w:val="both"/>
      </w:pPr>
      <w:r>
        <w:rPr>
          <w:rFonts w:ascii="Book Antiqua" w:eastAsia="Book Antiqua" w:hAnsi="Book Antiqua" w:cs="Book Antiqua"/>
          <w:color w:val="000000"/>
        </w:rPr>
        <w:lastRenderedPageBreak/>
        <w:t xml:space="preserve">In 2015, </w:t>
      </w:r>
      <w:proofErr w:type="spellStart"/>
      <w:r>
        <w:rPr>
          <w:rFonts w:ascii="Book Antiqua" w:eastAsia="Book Antiqua" w:hAnsi="Book Antiqua" w:cs="Book Antiqua"/>
          <w:color w:val="000000"/>
        </w:rPr>
        <w:t>Hanselman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420143">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w:t>
      </w:r>
      <w:r w:rsidR="00D44B8A">
        <w:rPr>
          <w:rFonts w:ascii="Book Antiqua" w:eastAsia="Book Antiqua" w:hAnsi="Book Antiqua" w:cs="Book Antiqua"/>
          <w:color w:val="000000"/>
        </w:rPr>
        <w:t xml:space="preserve">the </w:t>
      </w:r>
      <w:r>
        <w:rPr>
          <w:rFonts w:ascii="Book Antiqua" w:eastAsia="Book Antiqua" w:hAnsi="Book Antiqua" w:cs="Book Antiqua"/>
          <w:color w:val="000000"/>
        </w:rPr>
        <w:t>case</w:t>
      </w:r>
      <w:r w:rsidR="00D44B8A">
        <w:rPr>
          <w:rFonts w:ascii="Book Antiqua" w:eastAsia="Book Antiqua" w:hAnsi="Book Antiqua" w:cs="Book Antiqua"/>
          <w:color w:val="000000"/>
        </w:rPr>
        <w:t xml:space="preserve"> </w:t>
      </w:r>
      <w:r>
        <w:rPr>
          <w:rFonts w:ascii="Book Antiqua" w:eastAsia="Book Antiqua" w:hAnsi="Book Antiqua" w:cs="Book Antiqua"/>
          <w:color w:val="000000"/>
        </w:rPr>
        <w:t xml:space="preserve">of a </w:t>
      </w:r>
      <w:r w:rsidR="00D44B8A">
        <w:rPr>
          <w:rFonts w:ascii="Book Antiqua" w:eastAsia="Book Antiqua" w:hAnsi="Book Antiqua" w:cs="Book Antiqua"/>
          <w:color w:val="000000"/>
        </w:rPr>
        <w:t>54-year-</w:t>
      </w:r>
      <w:r>
        <w:rPr>
          <w:rFonts w:ascii="Book Antiqua" w:eastAsia="Book Antiqua" w:hAnsi="Book Antiqua" w:cs="Book Antiqua"/>
          <w:color w:val="000000"/>
        </w:rPr>
        <w:t xml:space="preserve">old man with a 29° varus hindfoot deformity treated </w:t>
      </w:r>
      <w:r w:rsidR="00D44B8A">
        <w:rPr>
          <w:rFonts w:ascii="Book Antiqua" w:eastAsia="Book Antiqua" w:hAnsi="Book Antiqua" w:cs="Book Antiqua"/>
          <w:color w:val="000000"/>
        </w:rPr>
        <w:t xml:space="preserve">by </w:t>
      </w:r>
      <w:r>
        <w:rPr>
          <w:rFonts w:ascii="Book Antiqua" w:eastAsia="Book Antiqua" w:hAnsi="Book Antiqua" w:cs="Book Antiqua"/>
          <w:color w:val="000000"/>
        </w:rPr>
        <w:t xml:space="preserve">TAA using an INBONE II implant with PROPHECY PSI. </w:t>
      </w:r>
      <w:r w:rsidR="00D44B8A">
        <w:rPr>
          <w:rFonts w:ascii="Book Antiqua" w:eastAsia="Book Antiqua" w:hAnsi="Book Antiqua" w:cs="Book Antiqua"/>
          <w:color w:val="000000"/>
        </w:rPr>
        <w:t>Three months</w:t>
      </w:r>
      <w:r>
        <w:rPr>
          <w:rFonts w:ascii="Book Antiqua" w:eastAsia="Book Antiqua" w:hAnsi="Book Antiqua" w:cs="Book Antiqua"/>
          <w:color w:val="000000"/>
        </w:rPr>
        <w:t xml:space="preserve"> post operation, a neutral alignment was achieved, with a coronal plane angle of 1.8°.</w:t>
      </w:r>
    </w:p>
    <w:p w14:paraId="5ADE89A3" w14:textId="542BC6C3" w:rsidR="00A77B3E" w:rsidRDefault="008E1D38">
      <w:pPr>
        <w:spacing w:line="360" w:lineRule="auto"/>
        <w:ind w:firstLine="240"/>
        <w:jc w:val="both"/>
      </w:pPr>
      <w:r>
        <w:rPr>
          <w:rFonts w:ascii="Book Antiqua" w:eastAsia="Book Antiqua" w:hAnsi="Book Antiqua" w:cs="Book Antiqua"/>
          <w:color w:val="000000"/>
        </w:rPr>
        <w:t xml:space="preserve">In </w:t>
      </w:r>
      <w:r w:rsidR="001E7E8A">
        <w:rPr>
          <w:rFonts w:ascii="Book Antiqua" w:eastAsia="Book Antiqua" w:hAnsi="Book Antiqua" w:cs="Book Antiqua"/>
          <w:color w:val="000000"/>
        </w:rPr>
        <w:t>2017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Daigre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420143">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on a retrospective multicenter study of 44 TAA</w:t>
      </w:r>
      <w:r w:rsidR="00566860">
        <w:rPr>
          <w:rFonts w:ascii="Book Antiqua" w:eastAsia="Book Antiqua" w:hAnsi="Book Antiqua" w:cs="Book Antiqua"/>
          <w:color w:val="000000"/>
        </w:rPr>
        <w:t>s</w:t>
      </w:r>
      <w:r>
        <w:rPr>
          <w:rFonts w:ascii="Book Antiqua" w:eastAsia="Book Antiqua" w:hAnsi="Book Antiqua" w:cs="Book Antiqua"/>
          <w:color w:val="000000"/>
        </w:rPr>
        <w:t xml:space="preserve"> (INBONE II) using PROPHECY PSI. In 79.5% of cases, the postoperative tibial implant position corresponded to the preoperative plan within 3° of the planned aim, within 4° in 88.6% and 5° in 100% of cases. The preoperative navigation system aided to reach a postoperative neutral alignment in 93.2% of cases.</w:t>
      </w:r>
      <w:r w:rsidR="00F263B1">
        <w:rPr>
          <w:rFonts w:ascii="Book Antiqua" w:eastAsia="Book Antiqua" w:hAnsi="Book Antiqua" w:cs="Book Antiqua"/>
          <w:color w:val="000000"/>
        </w:rPr>
        <w:t xml:space="preserve"> </w:t>
      </w:r>
      <w:r>
        <w:rPr>
          <w:rFonts w:ascii="Book Antiqua" w:eastAsia="Book Antiqua" w:hAnsi="Book Antiqua" w:cs="Book Antiqua"/>
          <w:color w:val="000000"/>
        </w:rPr>
        <w:t>The tibial component coronal size was properly predicted in 98% of cases, whereas the talar component was correctly predicted in 80% of cases.</w:t>
      </w:r>
    </w:p>
    <w:p w14:paraId="26531772" w14:textId="2E7503C1" w:rsidR="00A77B3E" w:rsidRDefault="008E1D38">
      <w:pPr>
        <w:spacing w:line="360" w:lineRule="auto"/>
        <w:ind w:firstLine="240"/>
        <w:jc w:val="both"/>
      </w:pPr>
      <w:r>
        <w:rPr>
          <w:rFonts w:ascii="Book Antiqua" w:eastAsia="Book Antiqua" w:hAnsi="Book Antiqua" w:cs="Book Antiqua"/>
          <w:color w:val="000000"/>
        </w:rPr>
        <w:t>When comparing PSI with the Standard Referencing Guide (SRG) on a retrospective analysis of 99 INFINITY TAA</w:t>
      </w:r>
      <w:r w:rsidR="00566860">
        <w:rPr>
          <w:rFonts w:ascii="Book Antiqua" w:eastAsia="Book Antiqua" w:hAnsi="Book Antiqua" w:cs="Book Antiqua"/>
          <w:color w:val="000000"/>
        </w:rPr>
        <w:t>s</w:t>
      </w:r>
      <w:r>
        <w:rPr>
          <w:rFonts w:ascii="Book Antiqua" w:eastAsia="Book Antiqua" w:hAnsi="Book Antiqua" w:cs="Book Antiqua"/>
          <w:color w:val="000000"/>
        </w:rPr>
        <w:t xml:space="preserve">, Saito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70DB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F263B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reported that the absolute </w:t>
      </w:r>
      <w:r w:rsidR="00370DBA" w:rsidRPr="00F84A83">
        <w:rPr>
          <w:rFonts w:ascii="Book Antiqua" w:hAnsi="Book Antiqua"/>
        </w:rPr>
        <w:t>variation</w:t>
      </w:r>
      <w:r>
        <w:rPr>
          <w:rFonts w:ascii="Book Antiqua" w:eastAsia="Book Antiqua" w:hAnsi="Book Antiqua" w:cs="Book Antiqua"/>
          <w:color w:val="000000"/>
        </w:rPr>
        <w:t xml:space="preserve"> of the tibial </w:t>
      </w:r>
      <w:r w:rsidR="00370DBA" w:rsidRPr="00F84A83">
        <w:rPr>
          <w:rFonts w:ascii="Book Antiqua" w:hAnsi="Book Antiqua"/>
        </w:rPr>
        <w:t>component</w:t>
      </w:r>
      <w:r>
        <w:rPr>
          <w:rFonts w:ascii="Book Antiqua" w:eastAsia="Book Antiqua" w:hAnsi="Book Antiqua" w:cs="Book Antiqua"/>
          <w:color w:val="000000"/>
        </w:rPr>
        <w:t xml:space="preserve"> from the intended alignment was 1.6</w:t>
      </w:r>
      <w:r w:rsidR="00F263B1">
        <w:rPr>
          <w:rFonts w:ascii="Book Antiqua" w:eastAsia="Book Antiqua" w:hAnsi="Book Antiqua" w:cs="Book Antiqua"/>
          <w:color w:val="000000"/>
        </w:rPr>
        <w:t xml:space="preserve"> </w:t>
      </w:r>
      <w:r>
        <w:rPr>
          <w:rFonts w:ascii="Book Antiqua" w:eastAsia="Book Antiqua" w:hAnsi="Book Antiqua" w:cs="Book Antiqua"/>
          <w:color w:val="000000"/>
        </w:rPr>
        <w:t>±</w:t>
      </w:r>
      <w:r w:rsidR="00F263B1">
        <w:rPr>
          <w:rFonts w:ascii="Book Antiqua" w:eastAsia="Book Antiqua" w:hAnsi="Book Antiqua" w:cs="Book Antiqua"/>
          <w:color w:val="000000"/>
        </w:rPr>
        <w:t xml:space="preserve"> </w:t>
      </w:r>
      <w:r>
        <w:rPr>
          <w:rFonts w:ascii="Book Antiqua" w:eastAsia="Book Antiqua" w:hAnsi="Book Antiqua" w:cs="Book Antiqua"/>
          <w:color w:val="000000"/>
        </w:rPr>
        <w:t>1.2 degrees in the coronal plane, and 1.9</w:t>
      </w:r>
      <w:r w:rsidR="00F263B1">
        <w:rPr>
          <w:rFonts w:ascii="Book Antiqua" w:eastAsia="Book Antiqua" w:hAnsi="Book Antiqua" w:cs="Book Antiqua"/>
          <w:color w:val="000000"/>
        </w:rPr>
        <w:t xml:space="preserve"> </w:t>
      </w:r>
      <w:r>
        <w:rPr>
          <w:rFonts w:ascii="Book Antiqua" w:eastAsia="Book Antiqua" w:hAnsi="Book Antiqua" w:cs="Book Antiqua"/>
          <w:color w:val="000000"/>
        </w:rPr>
        <w:t>±</w:t>
      </w:r>
      <w:r w:rsidR="00F263B1">
        <w:rPr>
          <w:rFonts w:ascii="Book Antiqua" w:eastAsia="Book Antiqua" w:hAnsi="Book Antiqua" w:cs="Book Antiqua"/>
          <w:color w:val="000000"/>
        </w:rPr>
        <w:t xml:space="preserve"> </w:t>
      </w:r>
      <w:r>
        <w:rPr>
          <w:rFonts w:ascii="Book Antiqua" w:eastAsia="Book Antiqua" w:hAnsi="Book Antiqua" w:cs="Book Antiqua"/>
          <w:color w:val="000000"/>
        </w:rPr>
        <w:t>1.5 degrees in the sagittal plane.</w:t>
      </w:r>
    </w:p>
    <w:p w14:paraId="5CB73319" w14:textId="743ACFA9" w:rsidR="00A77B3E" w:rsidRDefault="008E1D38">
      <w:pPr>
        <w:spacing w:line="360" w:lineRule="auto"/>
        <w:ind w:firstLine="240"/>
        <w:jc w:val="both"/>
      </w:pPr>
      <w:r>
        <w:rPr>
          <w:rFonts w:ascii="Book Antiqua" w:eastAsia="Book Antiqua" w:hAnsi="Book Antiqua" w:cs="Book Antiqua"/>
          <w:color w:val="000000"/>
        </w:rPr>
        <w:t>The PSI preoperative plan correctly predicted the implant size in 73% of cases for the tibial component, and in 51%</w:t>
      </w:r>
      <w:r w:rsidR="00566860">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talar component, whereas among the mismatched cases, the plan tended to predict an implant size larger than what was actually utilized for both implants. </w:t>
      </w:r>
    </w:p>
    <w:p w14:paraId="7B30393E" w14:textId="2F2DD55C" w:rsidR="00A77B3E" w:rsidRDefault="008E1D38">
      <w:pPr>
        <w:spacing w:line="360" w:lineRule="auto"/>
        <w:ind w:firstLine="240"/>
        <w:jc w:val="both"/>
      </w:pPr>
      <w:r>
        <w:rPr>
          <w:rFonts w:ascii="Book Antiqua" w:eastAsia="Book Antiqua" w:hAnsi="Book Antiqua" w:cs="Book Antiqua"/>
          <w:color w:val="000000"/>
        </w:rPr>
        <w:t xml:space="preserve">Considering the reported data, imprecision of the computerized navigation system in predicting the talar implant size still exists. Some authors propose to justify the talar component mismatch with the matter of gutter debridement: </w:t>
      </w:r>
      <w:r w:rsidR="00F263B1">
        <w:rPr>
          <w:rFonts w:ascii="Book Antiqua" w:eastAsia="Book Antiqua" w:hAnsi="Book Antiqua" w:cs="Book Antiqua"/>
          <w:color w:val="000000"/>
        </w:rPr>
        <w:t>A</w:t>
      </w:r>
      <w:r>
        <w:rPr>
          <w:rFonts w:ascii="Book Antiqua" w:eastAsia="Book Antiqua" w:hAnsi="Book Antiqua" w:cs="Book Antiqua"/>
          <w:color w:val="000000"/>
        </w:rPr>
        <w:t xml:space="preserve">n aggressive debridement may affect the sizing of the talar component, leading to smaller talar </w:t>
      </w:r>
      <w:proofErr w:type="gramStart"/>
      <w:r>
        <w:rPr>
          <w:rFonts w:ascii="Book Antiqua" w:eastAsia="Book Antiqua" w:hAnsi="Book Antiqua" w:cs="Book Antiqua"/>
          <w:color w:val="000000"/>
        </w:rPr>
        <w:t>sizes</w:t>
      </w:r>
      <w:r>
        <w:rPr>
          <w:rFonts w:ascii="Book Antiqua" w:eastAsia="Book Antiqua" w:hAnsi="Book Antiqua" w:cs="Book Antiqua"/>
          <w:color w:val="000000"/>
          <w:vertAlign w:val="superscript"/>
        </w:rPr>
        <w:t>[</w:t>
      </w:r>
      <w:proofErr w:type="gramEnd"/>
      <w:r w:rsidR="00370DBA">
        <w:rPr>
          <w:rFonts w:ascii="Book Antiqua" w:eastAsia="Book Antiqua" w:hAnsi="Book Antiqua" w:cs="Book Antiqua"/>
          <w:color w:val="000000"/>
          <w:vertAlign w:val="superscript"/>
        </w:rPr>
        <w:t>1,11,13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1106B3" w14:textId="77777777" w:rsidR="00A77B3E" w:rsidRDefault="00A77B3E" w:rsidP="00F263B1">
      <w:pPr>
        <w:spacing w:line="360" w:lineRule="auto"/>
        <w:jc w:val="both"/>
      </w:pPr>
    </w:p>
    <w:p w14:paraId="1C3AA838" w14:textId="0168788D" w:rsidR="00A77B3E" w:rsidRPr="00F263B1" w:rsidRDefault="00F263B1">
      <w:pPr>
        <w:spacing w:line="360" w:lineRule="auto"/>
        <w:jc w:val="both"/>
        <w:rPr>
          <w:u w:val="single"/>
        </w:rPr>
      </w:pPr>
      <w:r w:rsidRPr="00F263B1">
        <w:rPr>
          <w:rFonts w:ascii="Book Antiqua" w:eastAsia="Book Antiqua" w:hAnsi="Book Antiqua" w:cs="Book Antiqua"/>
          <w:b/>
          <w:bCs/>
          <w:color w:val="000000"/>
          <w:u w:val="single"/>
        </w:rPr>
        <w:t>CLINICAL OUTCOMES</w:t>
      </w:r>
    </w:p>
    <w:p w14:paraId="11541FBF" w14:textId="0F3D8DCB" w:rsidR="00A77B3E" w:rsidRDefault="008E1D38">
      <w:pPr>
        <w:spacing w:line="360" w:lineRule="auto"/>
        <w:jc w:val="both"/>
      </w:pPr>
      <w:r>
        <w:rPr>
          <w:rFonts w:ascii="Book Antiqua" w:eastAsia="Book Antiqua" w:hAnsi="Book Antiqua" w:cs="Book Antiqua"/>
          <w:color w:val="000000"/>
        </w:rPr>
        <w:t xml:space="preserve">Theoretically, the advantages that PSI confers on TAA should translate into improvements in clinical outcomes. However, given that PSI is still a novel technique, </w:t>
      </w:r>
      <w:r w:rsidR="00566860">
        <w:rPr>
          <w:rFonts w:ascii="Book Antiqua" w:eastAsia="Book Antiqua" w:hAnsi="Book Antiqua" w:cs="Book Antiqua"/>
          <w:color w:val="000000"/>
        </w:rPr>
        <w:t xml:space="preserve">the </w:t>
      </w:r>
      <w:r>
        <w:rPr>
          <w:rFonts w:ascii="Book Antiqua" w:eastAsia="Book Antiqua" w:hAnsi="Book Antiqua" w:cs="Book Antiqua"/>
          <w:color w:val="000000"/>
        </w:rPr>
        <w:t xml:space="preserve">current literature is lacking in </w:t>
      </w:r>
      <w:r w:rsidR="00566860">
        <w:rPr>
          <w:rFonts w:ascii="Book Antiqua" w:eastAsia="Book Antiqua" w:hAnsi="Book Antiqua" w:cs="Book Antiqua"/>
          <w:color w:val="000000"/>
        </w:rPr>
        <w:t>long-</w:t>
      </w:r>
      <w:r>
        <w:rPr>
          <w:rFonts w:ascii="Book Antiqua" w:eastAsia="Book Antiqua" w:hAnsi="Book Antiqua" w:cs="Book Antiqua"/>
          <w:color w:val="000000"/>
        </w:rPr>
        <w:t>term studies that can assess the differences in instrumentation techniques.</w:t>
      </w:r>
    </w:p>
    <w:p w14:paraId="6352AD17" w14:textId="7A87E1F1" w:rsidR="00A77B3E" w:rsidRDefault="008E1D38">
      <w:pPr>
        <w:spacing w:line="360" w:lineRule="auto"/>
        <w:ind w:firstLine="240"/>
        <w:jc w:val="both"/>
      </w:pPr>
      <w:r>
        <w:rPr>
          <w:rFonts w:ascii="Book Antiqua" w:eastAsia="Book Antiqua" w:hAnsi="Book Antiqua" w:cs="Book Antiqua"/>
          <w:color w:val="000000"/>
        </w:rPr>
        <w:lastRenderedPageBreak/>
        <w:t xml:space="preserve">A single case report deals with clinical outcomes. </w:t>
      </w:r>
      <w:proofErr w:type="spellStart"/>
      <w:r>
        <w:rPr>
          <w:rFonts w:ascii="Book Antiqua" w:eastAsia="Book Antiqua" w:hAnsi="Book Antiqua" w:cs="Book Antiqua"/>
          <w:color w:val="000000"/>
        </w:rPr>
        <w:t>Hanselman</w:t>
      </w:r>
      <w:proofErr w:type="spellEnd"/>
      <w:r>
        <w:rPr>
          <w:rFonts w:ascii="Book Antiqua" w:eastAsia="Book Antiqua" w:hAnsi="Book Antiqua" w:cs="Book Antiqua"/>
          <w:color w:val="000000"/>
        </w:rPr>
        <w:t xml:space="preserve"> </w:t>
      </w:r>
      <w:r w:rsidR="00F263B1" w:rsidRPr="00F263B1">
        <w:rPr>
          <w:rFonts w:ascii="Book Antiqua" w:eastAsia="Book Antiqua" w:hAnsi="Book Antiqua" w:cs="Book Antiqua"/>
          <w:i/>
          <w:iCs/>
          <w:color w:val="000000"/>
        </w:rPr>
        <w:t>et</w:t>
      </w:r>
      <w:r w:rsidRPr="00F263B1">
        <w:rPr>
          <w:rFonts w:ascii="Book Antiqua" w:eastAsia="Book Antiqua" w:hAnsi="Book Antiqua" w:cs="Book Antiqua"/>
          <w:i/>
          <w:iCs/>
          <w:color w:val="000000"/>
        </w:rPr>
        <w:t xml:space="preserve"> </w:t>
      </w:r>
      <w:proofErr w:type="gramStart"/>
      <w:r w:rsidRPr="00F263B1">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70DB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good clinical results at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 </w:t>
      </w:r>
      <w:r w:rsidR="00566860">
        <w:rPr>
          <w:rFonts w:ascii="Book Antiqua" w:eastAsia="Book Antiqua" w:hAnsi="Book Antiqua" w:cs="Book Antiqua"/>
          <w:color w:val="000000"/>
        </w:rPr>
        <w:t>54-year-</w:t>
      </w:r>
      <w:r>
        <w:rPr>
          <w:rFonts w:ascii="Book Antiqua" w:eastAsia="Book Antiqua" w:hAnsi="Book Antiqua" w:cs="Book Antiqua"/>
          <w:color w:val="000000"/>
        </w:rPr>
        <w:t xml:space="preserve">old </w:t>
      </w:r>
      <w:r w:rsidR="00566860">
        <w:rPr>
          <w:rFonts w:ascii="Book Antiqua" w:eastAsia="Book Antiqua" w:hAnsi="Book Antiqua" w:cs="Book Antiqua"/>
          <w:color w:val="000000"/>
        </w:rPr>
        <w:t xml:space="preserve">man </w:t>
      </w:r>
      <w:r>
        <w:rPr>
          <w:rFonts w:ascii="Book Antiqua" w:eastAsia="Book Antiqua" w:hAnsi="Book Antiqua" w:cs="Book Antiqua"/>
          <w:color w:val="000000"/>
        </w:rPr>
        <w:t>using the INBONE II Prophecy TAA system. The patient was ambulating without assistance and</w:t>
      </w:r>
      <w:r w:rsidR="00566860">
        <w:rPr>
          <w:rFonts w:ascii="Book Antiqua" w:eastAsia="Book Antiqua" w:hAnsi="Book Antiqua" w:cs="Book Antiqua"/>
          <w:color w:val="000000"/>
        </w:rPr>
        <w:t xml:space="preserve"> the</w:t>
      </w:r>
      <w:r>
        <w:rPr>
          <w:rFonts w:ascii="Book Antiqua" w:eastAsia="Book Antiqua" w:hAnsi="Book Antiqua" w:cs="Book Antiqua"/>
          <w:color w:val="000000"/>
        </w:rPr>
        <w:t xml:space="preserve"> ankle range of motion was 40°.</w:t>
      </w:r>
    </w:p>
    <w:p w14:paraId="75C728DD" w14:textId="49F3D44F" w:rsidR="00A77B3E" w:rsidRDefault="00566860">
      <w:pPr>
        <w:spacing w:line="360" w:lineRule="auto"/>
        <w:ind w:firstLine="240"/>
        <w:jc w:val="both"/>
      </w:pPr>
      <w:r>
        <w:rPr>
          <w:rFonts w:ascii="Book Antiqua" w:eastAsia="Book Antiqua" w:hAnsi="Book Antiqua" w:cs="Book Antiqua"/>
          <w:color w:val="000000"/>
        </w:rPr>
        <w:t xml:space="preserve">The advantages of </w:t>
      </w:r>
      <w:r w:rsidR="008E1D38">
        <w:rPr>
          <w:rFonts w:ascii="Book Antiqua" w:eastAsia="Book Antiqua" w:hAnsi="Book Antiqua" w:cs="Book Antiqua"/>
          <w:color w:val="000000"/>
        </w:rPr>
        <w:t>PSI</w:t>
      </w:r>
      <w:r>
        <w:rPr>
          <w:rFonts w:ascii="Book Antiqua" w:eastAsia="Book Antiqua" w:hAnsi="Book Antiqua" w:cs="Book Antiqua"/>
          <w:color w:val="000000"/>
        </w:rPr>
        <w:t xml:space="preserve"> </w:t>
      </w:r>
      <w:r w:rsidR="008E1D38">
        <w:rPr>
          <w:rFonts w:ascii="Book Antiqua" w:eastAsia="Book Antiqua" w:hAnsi="Book Antiqua" w:cs="Book Antiqua"/>
          <w:color w:val="000000"/>
        </w:rPr>
        <w:t xml:space="preserve">in clinical outcomes are still theoretical and need to be confirmed. Conversely to primary arthritis of </w:t>
      </w:r>
      <w:r w:rsidR="00A62C70">
        <w:rPr>
          <w:rFonts w:ascii="Book Antiqua" w:eastAsia="Book Antiqua" w:hAnsi="Book Antiqua" w:cs="Book Antiqua"/>
          <w:color w:val="000000"/>
        </w:rPr>
        <w:t xml:space="preserve">the </w:t>
      </w:r>
      <w:r w:rsidR="008E1D38">
        <w:rPr>
          <w:rFonts w:ascii="Book Antiqua" w:eastAsia="Book Antiqua" w:hAnsi="Book Antiqua" w:cs="Book Antiqua"/>
          <w:color w:val="000000"/>
        </w:rPr>
        <w:t>hip and knee, end</w:t>
      </w:r>
      <w:r w:rsidR="00F263B1">
        <w:rPr>
          <w:rFonts w:ascii="Book Antiqua" w:eastAsia="Book Antiqua" w:hAnsi="Book Antiqua" w:cs="Book Antiqua"/>
          <w:color w:val="000000"/>
        </w:rPr>
        <w:t>-</w:t>
      </w:r>
      <w:r w:rsidR="008E1D38">
        <w:rPr>
          <w:rFonts w:ascii="Book Antiqua" w:eastAsia="Book Antiqua" w:hAnsi="Book Antiqua" w:cs="Book Antiqua"/>
          <w:color w:val="000000"/>
        </w:rPr>
        <w:t xml:space="preserve">stage ankle arthritis was frequently post-traumatic and generally involves younger patients. For this reason, </w:t>
      </w:r>
      <w:r w:rsidR="00370DBA">
        <w:rPr>
          <w:rFonts w:ascii="Book Antiqua" w:eastAsia="Book Antiqua" w:hAnsi="Book Antiqua" w:cs="Book Antiqua"/>
          <w:color w:val="000000"/>
        </w:rPr>
        <w:t>l</w:t>
      </w:r>
      <w:r w:rsidR="00370DBA" w:rsidRPr="00370DBA">
        <w:rPr>
          <w:rFonts w:ascii="Book Antiqua" w:eastAsia="Book Antiqua" w:hAnsi="Book Antiqua" w:cs="Book Antiqua"/>
          <w:color w:val="000000"/>
        </w:rPr>
        <w:t>ooking at the joint replacement, ankle patients are reported to produce greater common physical demands than hip and knee ones</w:t>
      </w:r>
      <w:r w:rsidR="00A62C70">
        <w:rPr>
          <w:rFonts w:ascii="Book Antiqua" w:eastAsia="Book Antiqua" w:hAnsi="Book Antiqua" w:cs="Book Antiqua"/>
          <w:color w:val="000000"/>
        </w:rPr>
        <w:t>;</w:t>
      </w:r>
      <w:r w:rsidR="00370DBA" w:rsidRPr="00370DBA">
        <w:rPr>
          <w:rFonts w:ascii="Book Antiqua" w:eastAsia="Book Antiqua" w:hAnsi="Book Antiqua" w:cs="Book Antiqua"/>
          <w:color w:val="000000"/>
        </w:rPr>
        <w:t xml:space="preserve"> hence</w:t>
      </w:r>
      <w:r w:rsidR="00A62C70">
        <w:rPr>
          <w:rFonts w:ascii="Book Antiqua" w:eastAsia="Book Antiqua" w:hAnsi="Book Antiqua" w:cs="Book Antiqua"/>
          <w:color w:val="000000"/>
        </w:rPr>
        <w:t>,</w:t>
      </w:r>
      <w:r w:rsidR="00370DBA" w:rsidRPr="00370DBA">
        <w:rPr>
          <w:rFonts w:ascii="Book Antiqua" w:eastAsia="Book Antiqua" w:hAnsi="Book Antiqua" w:cs="Book Antiqua"/>
          <w:color w:val="000000"/>
        </w:rPr>
        <w:t xml:space="preserve"> the duration of implants for ankle </w:t>
      </w:r>
      <w:proofErr w:type="spellStart"/>
      <w:r w:rsidR="00370DBA" w:rsidRPr="00370DBA">
        <w:rPr>
          <w:rFonts w:ascii="Book Antiqua" w:eastAsia="Book Antiqua" w:hAnsi="Book Antiqua" w:cs="Book Antiqua"/>
          <w:color w:val="000000"/>
        </w:rPr>
        <w:t>patients</w:t>
      </w:r>
      <w:proofErr w:type="spellEnd"/>
      <w:r w:rsidR="00370DBA" w:rsidRPr="00370DBA">
        <w:rPr>
          <w:rFonts w:ascii="Book Antiqua" w:eastAsia="Book Antiqua" w:hAnsi="Book Antiqua" w:cs="Book Antiqua"/>
          <w:color w:val="000000"/>
        </w:rPr>
        <w:t xml:space="preserve"> needs to be increased by roughly 10 years. Therefore, obtaining a more accurate anatomic alignment with PSI may reduce the incidence of eccentric wear, component loosening, subsidence, and failure, and indirectly improve longevity and clinical </w:t>
      </w:r>
      <w:proofErr w:type="gramStart"/>
      <w:r w:rsidR="00370DBA" w:rsidRPr="00370DBA">
        <w:rPr>
          <w:rFonts w:ascii="Book Antiqua" w:eastAsia="Book Antiqua" w:hAnsi="Book Antiqua" w:cs="Book Antiqua"/>
          <w:color w:val="000000"/>
        </w:rPr>
        <w:t>outcomes</w:t>
      </w:r>
      <w:r w:rsidR="00370DBA" w:rsidRPr="006B29ED">
        <w:rPr>
          <w:rFonts w:ascii="Book Antiqua" w:eastAsia="Book Antiqua" w:hAnsi="Book Antiqua" w:cs="Book Antiqua"/>
          <w:color w:val="000000"/>
          <w:vertAlign w:val="superscript"/>
        </w:rPr>
        <w:t>[</w:t>
      </w:r>
      <w:proofErr w:type="gramEnd"/>
      <w:r w:rsidR="00370DBA" w:rsidRPr="006B29ED">
        <w:rPr>
          <w:rFonts w:ascii="Book Antiqua" w:eastAsia="Book Antiqua" w:hAnsi="Book Antiqua" w:cs="Book Antiqua"/>
          <w:color w:val="000000"/>
          <w:vertAlign w:val="superscript"/>
        </w:rPr>
        <w:t>10]</w:t>
      </w:r>
      <w:r w:rsidR="00370DBA" w:rsidRPr="00370DBA">
        <w:rPr>
          <w:rFonts w:ascii="Book Antiqua" w:eastAsia="Book Antiqua" w:hAnsi="Book Antiqua" w:cs="Book Antiqua"/>
          <w:color w:val="000000"/>
        </w:rPr>
        <w:t>.</w:t>
      </w:r>
    </w:p>
    <w:p w14:paraId="74779A7F" w14:textId="77777777" w:rsidR="00A77B3E" w:rsidRDefault="00A77B3E" w:rsidP="00F263B1">
      <w:pPr>
        <w:spacing w:line="360" w:lineRule="auto"/>
        <w:jc w:val="both"/>
      </w:pPr>
    </w:p>
    <w:p w14:paraId="2B6EEFDA" w14:textId="1BB05B31" w:rsidR="00A77B3E" w:rsidRPr="00F263B1" w:rsidRDefault="00F263B1">
      <w:pPr>
        <w:spacing w:line="360" w:lineRule="auto"/>
        <w:jc w:val="both"/>
        <w:rPr>
          <w:u w:val="single"/>
        </w:rPr>
      </w:pPr>
      <w:r w:rsidRPr="00F263B1">
        <w:rPr>
          <w:rFonts w:ascii="Book Antiqua" w:eastAsia="Book Antiqua" w:hAnsi="Book Antiqua" w:cs="Book Antiqua"/>
          <w:b/>
          <w:bCs/>
          <w:color w:val="000000"/>
          <w:u w:val="single"/>
        </w:rPr>
        <w:t>COMPARISON WITH STANDARD TECHNIQUES</w:t>
      </w:r>
    </w:p>
    <w:p w14:paraId="59F43F75" w14:textId="77777777" w:rsidR="00A77B3E" w:rsidRDefault="008E1D38">
      <w:pPr>
        <w:spacing w:line="360" w:lineRule="auto"/>
        <w:jc w:val="both"/>
      </w:pPr>
      <w:r>
        <w:rPr>
          <w:rFonts w:ascii="Book Antiqua" w:eastAsia="Book Antiqua" w:hAnsi="Book Antiqua" w:cs="Book Antiqua"/>
          <w:color w:val="000000"/>
        </w:rPr>
        <w:t>Advocates for PSI in TAA argue that the advantages conferred by patient-specific cutting block also translate to subsequent improvements in implant positioning, reduced surgical time, and clinical outcomes.</w:t>
      </w:r>
    </w:p>
    <w:p w14:paraId="0A334D5D" w14:textId="2A24BAFC" w:rsidR="00A77B3E" w:rsidRDefault="008E1D38">
      <w:pPr>
        <w:spacing w:line="360" w:lineRule="auto"/>
        <w:ind w:firstLine="240"/>
        <w:jc w:val="both"/>
      </w:pPr>
      <w:r>
        <w:rPr>
          <w:rFonts w:ascii="Book Antiqua" w:eastAsia="Book Antiqua" w:hAnsi="Book Antiqua" w:cs="Book Antiqua"/>
          <w:color w:val="000000"/>
        </w:rPr>
        <w:t xml:space="preserve">Adams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C7845">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compared computer-assisted tibia preparation with standard techniques in a cadaveric study. Results showed that the conventional and computer-navigated tibial measurements were not different </w:t>
      </w:r>
      <w:r w:rsidR="001C74CA">
        <w:rPr>
          <w:rFonts w:ascii="Book Antiqua" w:eastAsia="Book Antiqua" w:hAnsi="Book Antiqua" w:cs="Book Antiqua"/>
          <w:color w:val="000000"/>
        </w:rPr>
        <w:t xml:space="preserve">in </w:t>
      </w:r>
      <w:r>
        <w:rPr>
          <w:rFonts w:ascii="Book Antiqua" w:eastAsia="Book Antiqua" w:hAnsi="Book Antiqua" w:cs="Book Antiqua"/>
          <w:color w:val="000000"/>
        </w:rPr>
        <w:t>the 95% confidence interval for CT, fluoroscopy, or radiographic assessments.</w:t>
      </w:r>
    </w:p>
    <w:p w14:paraId="6D2BA4CD" w14:textId="4D37933F" w:rsidR="00A77B3E" w:rsidRDefault="008E1D38">
      <w:pPr>
        <w:spacing w:line="360" w:lineRule="auto"/>
        <w:ind w:firstLine="240"/>
        <w:jc w:val="both"/>
      </w:pPr>
      <w:r>
        <w:rPr>
          <w:rFonts w:ascii="Book Antiqua" w:eastAsia="Book Antiqua" w:hAnsi="Book Antiqua" w:cs="Book Antiqua"/>
          <w:color w:val="000000"/>
        </w:rPr>
        <w:t xml:space="preserve">In </w:t>
      </w:r>
      <w:r w:rsidR="001E7E8A">
        <w:rPr>
          <w:rFonts w:ascii="Book Antiqua" w:eastAsia="Book Antiqua" w:hAnsi="Book Antiqua" w:cs="Book Antiqua"/>
          <w:color w:val="000000"/>
        </w:rPr>
        <w:t>2019</w:t>
      </w:r>
      <w:r>
        <w:rPr>
          <w:rFonts w:ascii="Book Antiqua" w:eastAsia="Book Antiqua" w:hAnsi="Book Antiqua" w:cs="Book Antiqua"/>
          <w:color w:val="000000"/>
        </w:rPr>
        <w:t xml:space="preserve">, Saito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C784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performed a retrospective analysis of 99 patients comparing the utilization of PSI with the SRG. The accuracy of the tibial component placement was similar between the </w:t>
      </w:r>
      <w:r w:rsidR="001C74CA">
        <w:rPr>
          <w:rFonts w:ascii="Book Antiqua" w:eastAsia="Book Antiqua" w:hAnsi="Book Antiqua" w:cs="Book Antiqua"/>
          <w:color w:val="000000"/>
        </w:rPr>
        <w:t xml:space="preserve">two </w:t>
      </w:r>
      <w:r>
        <w:rPr>
          <w:rFonts w:ascii="Book Antiqua" w:eastAsia="Book Antiqua" w:hAnsi="Book Antiqua" w:cs="Book Antiqua"/>
          <w:color w:val="000000"/>
        </w:rPr>
        <w:t xml:space="preserve">groups. Neutral ankle alignment was obtained postoperatively for all </w:t>
      </w:r>
      <w:r w:rsidR="008C7845">
        <w:rPr>
          <w:rFonts w:ascii="Book Antiqua" w:eastAsia="Book Antiqua" w:hAnsi="Book Antiqua" w:cs="Book Antiqua"/>
          <w:color w:val="000000"/>
        </w:rPr>
        <w:t xml:space="preserve">cases </w:t>
      </w:r>
      <w:r>
        <w:rPr>
          <w:rFonts w:ascii="Book Antiqua" w:eastAsia="Book Antiqua" w:hAnsi="Book Antiqua" w:cs="Book Antiqua"/>
          <w:color w:val="000000"/>
        </w:rPr>
        <w:t xml:space="preserve">in the PSI group, and for all but </w:t>
      </w:r>
      <w:r w:rsidR="001C74CA">
        <w:rPr>
          <w:rFonts w:ascii="Book Antiqua" w:eastAsia="Book Antiqua" w:hAnsi="Book Antiqua" w:cs="Book Antiqua"/>
          <w:color w:val="000000"/>
        </w:rPr>
        <w:t xml:space="preserve">one </w:t>
      </w:r>
      <w:r>
        <w:rPr>
          <w:rFonts w:ascii="Book Antiqua" w:eastAsia="Book Antiqua" w:hAnsi="Book Antiqua" w:cs="Book Antiqua"/>
          <w:color w:val="000000"/>
        </w:rPr>
        <w:t xml:space="preserve">patient in the SRG group, who had 5.7° of varus deviation post operation. The use of PSI had to be abandoned intraoperatively in </w:t>
      </w:r>
      <w:r w:rsidR="001C74CA">
        <w:rPr>
          <w:rFonts w:ascii="Book Antiqua" w:eastAsia="Book Antiqua" w:hAnsi="Book Antiqua" w:cs="Book Antiqua"/>
          <w:color w:val="000000"/>
        </w:rPr>
        <w:t xml:space="preserve">three </w:t>
      </w:r>
      <w:r>
        <w:rPr>
          <w:rFonts w:ascii="Book Antiqua" w:eastAsia="Book Antiqua" w:hAnsi="Book Antiqua" w:cs="Book Antiqua"/>
          <w:color w:val="000000"/>
        </w:rPr>
        <w:t xml:space="preserve">cases (3.8%). Operative time (167 </w:t>
      </w:r>
      <w:r>
        <w:rPr>
          <w:rFonts w:ascii="Book Antiqua" w:eastAsia="Book Antiqua" w:hAnsi="Book Antiqua" w:cs="Book Antiqua"/>
          <w:i/>
          <w:iCs/>
          <w:color w:val="000000"/>
        </w:rPr>
        <w:t>vs</w:t>
      </w:r>
      <w:r>
        <w:rPr>
          <w:rFonts w:ascii="Book Antiqua" w:eastAsia="Book Antiqua" w:hAnsi="Book Antiqua" w:cs="Book Antiqua"/>
          <w:color w:val="000000"/>
        </w:rPr>
        <w:t xml:space="preserve"> 190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and fluoroscopy time (85 </w:t>
      </w:r>
      <w:r>
        <w:rPr>
          <w:rFonts w:ascii="Book Antiqua" w:eastAsia="Book Antiqua" w:hAnsi="Book Antiqua" w:cs="Book Antiqua"/>
          <w:i/>
          <w:iCs/>
          <w:color w:val="000000"/>
        </w:rPr>
        <w:t>vs</w:t>
      </w:r>
      <w:r>
        <w:rPr>
          <w:rFonts w:ascii="Book Antiqua" w:eastAsia="Book Antiqua" w:hAnsi="Book Antiqua" w:cs="Book Antiqua"/>
          <w:color w:val="000000"/>
        </w:rPr>
        <w:t xml:space="preserve"> 158 s, </w:t>
      </w:r>
      <w:r w:rsidRPr="00556E99">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decreased in the PSI group.</w:t>
      </w:r>
    </w:p>
    <w:p w14:paraId="71505805" w14:textId="77777777" w:rsidR="00A77B3E" w:rsidRDefault="00A77B3E" w:rsidP="006B29ED">
      <w:pPr>
        <w:spacing w:line="360" w:lineRule="auto"/>
        <w:jc w:val="both"/>
      </w:pPr>
    </w:p>
    <w:p w14:paraId="324DBE77" w14:textId="77777777" w:rsidR="00A77B3E" w:rsidRDefault="008E1D38">
      <w:pPr>
        <w:spacing w:line="360" w:lineRule="auto"/>
        <w:jc w:val="both"/>
      </w:pPr>
      <w:r>
        <w:rPr>
          <w:rFonts w:ascii="Book Antiqua" w:eastAsia="Book Antiqua" w:hAnsi="Book Antiqua" w:cs="Book Antiqua"/>
          <w:b/>
          <w:bCs/>
          <w:caps/>
          <w:color w:val="000000"/>
          <w:u w:val="single"/>
        </w:rPr>
        <w:lastRenderedPageBreak/>
        <w:t>Cost analysis</w:t>
      </w:r>
    </w:p>
    <w:p w14:paraId="6B909E70" w14:textId="77777777" w:rsidR="00A77B3E" w:rsidRDefault="008E1D38">
      <w:pPr>
        <w:spacing w:line="360" w:lineRule="auto"/>
        <w:jc w:val="both"/>
      </w:pPr>
      <w:r>
        <w:rPr>
          <w:rFonts w:ascii="Book Antiqua" w:eastAsia="Book Antiqua" w:hAnsi="Book Antiqua" w:cs="Book Antiqua"/>
          <w:color w:val="000000"/>
        </w:rPr>
        <w:t>Any new technology, in addition to demonstrating clinical improvements, must undergo an economic analysis to reveal the added cost to the healthcare system in relation to its expected benefits.</w:t>
      </w:r>
    </w:p>
    <w:p w14:paraId="261B2C45" w14:textId="1DE5A091" w:rsidR="00A77B3E" w:rsidRDefault="008E1D38">
      <w:pPr>
        <w:spacing w:line="360" w:lineRule="auto"/>
        <w:ind w:firstLine="240"/>
        <w:jc w:val="both"/>
      </w:pPr>
      <w:r>
        <w:rPr>
          <w:rFonts w:ascii="Book Antiqua" w:eastAsia="Book Antiqua" w:hAnsi="Book Antiqua" w:cs="Book Antiqua"/>
          <w:color w:val="000000"/>
        </w:rPr>
        <w:t xml:space="preserve">Promoters of PSI suggest that PSI will reduce the overall costs of TAA. </w:t>
      </w:r>
      <w:r w:rsidR="001C74CA">
        <w:rPr>
          <w:rFonts w:ascii="Book Antiqua" w:eastAsia="Book Antiqua" w:hAnsi="Book Antiqua" w:cs="Book Antiqua"/>
          <w:color w:val="000000"/>
        </w:rPr>
        <w:t xml:space="preserve">Although </w:t>
      </w:r>
      <w:r>
        <w:rPr>
          <w:rFonts w:ascii="Book Antiqua" w:eastAsia="Book Antiqua" w:hAnsi="Book Antiqua" w:cs="Book Antiqua"/>
          <w:color w:val="000000"/>
        </w:rPr>
        <w:t>this technology has added associated costs, mostly because of preoperative CT</w:t>
      </w:r>
      <w:r w:rsidR="001C74CA">
        <w:rPr>
          <w:rFonts w:ascii="Book Antiqua" w:eastAsia="Book Antiqua" w:hAnsi="Book Antiqua" w:cs="Book Antiqua"/>
          <w:color w:val="000000"/>
        </w:rPr>
        <w:t xml:space="preserve"> </w:t>
      </w:r>
      <w:r>
        <w:rPr>
          <w:rFonts w:ascii="Book Antiqua" w:eastAsia="Book Antiqua" w:hAnsi="Book Antiqua" w:cs="Book Antiqua"/>
          <w:color w:val="000000"/>
        </w:rPr>
        <w:t xml:space="preserve">imaging and the creation of </w:t>
      </w:r>
      <w:r w:rsidR="001C74CA">
        <w:rPr>
          <w:rFonts w:ascii="Book Antiqua" w:eastAsia="Book Antiqua" w:hAnsi="Book Antiqua" w:cs="Book Antiqua"/>
          <w:color w:val="000000"/>
        </w:rPr>
        <w:t>custom-</w:t>
      </w:r>
      <w:r>
        <w:rPr>
          <w:rFonts w:ascii="Book Antiqua" w:eastAsia="Book Antiqua" w:hAnsi="Book Antiqua" w:cs="Book Antiqua"/>
          <w:color w:val="000000"/>
        </w:rPr>
        <w:t xml:space="preserve">made cutting guides, the reduced operative time, the lower processing costs due to fewer sterile trays, the decrease in radiation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sidR="008C7845">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reduction in perioperative complications</w:t>
      </w:r>
      <w:r>
        <w:rPr>
          <w:rFonts w:ascii="Book Antiqua" w:eastAsia="Book Antiqua" w:hAnsi="Book Antiqua" w:cs="Book Antiqua"/>
          <w:color w:val="000000"/>
          <w:szCs w:val="30"/>
          <w:vertAlign w:val="superscript"/>
        </w:rPr>
        <w:t>[</w:t>
      </w:r>
      <w:r w:rsidR="008C7845">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the better alignment leading to fewer revision surgeries</w:t>
      </w:r>
      <w:r w:rsidR="001C74CA">
        <w:rPr>
          <w:rFonts w:ascii="Book Antiqua" w:eastAsia="Book Antiqua" w:hAnsi="Book Antiqua" w:cs="Book Antiqua"/>
          <w:color w:val="000000"/>
        </w:rPr>
        <w:t xml:space="preserve"> </w:t>
      </w:r>
      <w:r>
        <w:rPr>
          <w:rFonts w:ascii="Book Antiqua" w:eastAsia="Book Antiqua" w:hAnsi="Book Antiqua" w:cs="Book Antiqua"/>
          <w:color w:val="000000"/>
        </w:rPr>
        <w:t>represent the main advantages that can translate to reduced healthcare costs.</w:t>
      </w:r>
    </w:p>
    <w:p w14:paraId="7B7E1706" w14:textId="422F1CF9" w:rsidR="00A77B3E" w:rsidRDefault="008E1D38" w:rsidP="00556E99">
      <w:pPr>
        <w:spacing w:line="360" w:lineRule="auto"/>
        <w:ind w:firstLineChars="100" w:firstLine="240"/>
        <w:jc w:val="both"/>
      </w:pPr>
      <w:r>
        <w:rPr>
          <w:rFonts w:ascii="Book Antiqua" w:eastAsia="Book Antiqua" w:hAnsi="Book Antiqua" w:cs="Book Antiqua"/>
          <w:color w:val="000000"/>
        </w:rPr>
        <w:t xml:space="preserve">Only one study analyzed the costs of </w:t>
      </w:r>
      <w:r w:rsidR="008C7845" w:rsidRPr="00F84A83">
        <w:rPr>
          <w:rFonts w:ascii="Book Antiqua" w:hAnsi="Book Antiqua"/>
        </w:rPr>
        <w:t>PSI in TAA</w:t>
      </w:r>
      <w:r>
        <w:rPr>
          <w:rFonts w:ascii="Book Antiqua" w:eastAsia="Book Antiqua" w:hAnsi="Book Antiqua" w:cs="Book Antiqua"/>
          <w:color w:val="000000"/>
        </w:rPr>
        <w:t xml:space="preserve">. Hamid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8C784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identified a cost-savings threshold of $863 below which PSI was less costly than </w:t>
      </w:r>
      <w:r w:rsidR="00F263B1">
        <w:rPr>
          <w:rFonts w:ascii="Book Antiqua" w:eastAsia="Book Antiqua" w:hAnsi="Book Antiqua" w:cs="Book Antiqua"/>
          <w:color w:val="000000"/>
        </w:rPr>
        <w:t>SR</w:t>
      </w:r>
      <w:r>
        <w:rPr>
          <w:rFonts w:ascii="Book Antiqua" w:eastAsia="Book Antiqua" w:hAnsi="Book Antiqua" w:cs="Book Antiqua"/>
          <w:color w:val="000000"/>
        </w:rPr>
        <w:t xml:space="preserve"> instrumentation. However, only the objective reduction of costs resulting from a decrease in operative time was considered.</w:t>
      </w:r>
    </w:p>
    <w:p w14:paraId="2F4637B8" w14:textId="77777777" w:rsidR="00A77B3E" w:rsidRDefault="00A77B3E">
      <w:pPr>
        <w:spacing w:line="360" w:lineRule="auto"/>
        <w:jc w:val="both"/>
      </w:pPr>
    </w:p>
    <w:p w14:paraId="33D44F1B" w14:textId="77777777" w:rsidR="00A77B3E" w:rsidRDefault="008E1D38">
      <w:pPr>
        <w:spacing w:line="360" w:lineRule="auto"/>
        <w:jc w:val="both"/>
      </w:pPr>
      <w:r>
        <w:rPr>
          <w:rFonts w:ascii="Book Antiqua" w:eastAsia="Book Antiqua" w:hAnsi="Book Antiqua" w:cs="Book Antiqua"/>
          <w:b/>
          <w:caps/>
          <w:color w:val="000000"/>
          <w:u w:val="single"/>
        </w:rPr>
        <w:t>CONCLUSION</w:t>
      </w:r>
    </w:p>
    <w:p w14:paraId="72EBA0AA" w14:textId="7CEB3B69" w:rsidR="00A77B3E" w:rsidRDefault="008E1D38">
      <w:pPr>
        <w:spacing w:line="360" w:lineRule="auto"/>
        <w:jc w:val="both"/>
      </w:pPr>
      <w:r>
        <w:rPr>
          <w:rFonts w:ascii="Book Antiqua" w:eastAsia="Book Antiqua" w:hAnsi="Book Antiqua" w:cs="Book Antiqua"/>
          <w:color w:val="000000"/>
        </w:rPr>
        <w:t xml:space="preserve">PSI for TAA may represent an additional tool for surgeons and patients. However, </w:t>
      </w:r>
      <w:r w:rsidR="001C74CA">
        <w:rPr>
          <w:rFonts w:ascii="Book Antiqua" w:eastAsia="Book Antiqua" w:hAnsi="Book Antiqua" w:cs="Book Antiqua"/>
          <w:color w:val="000000"/>
        </w:rPr>
        <w:t xml:space="preserve">the </w:t>
      </w:r>
      <w:r>
        <w:rPr>
          <w:rFonts w:ascii="Book Antiqua" w:eastAsia="Book Antiqua" w:hAnsi="Book Antiqua" w:cs="Book Antiqua"/>
          <w:color w:val="000000"/>
        </w:rPr>
        <w:t>current literature does not allow us to confirm the superiority of PSI over standard techniques, and there are still several questions to be answered.</w:t>
      </w:r>
    </w:p>
    <w:p w14:paraId="547F7C23" w14:textId="0D4DA2C3" w:rsidR="00A77B3E" w:rsidRDefault="008E1D38">
      <w:pPr>
        <w:spacing w:line="360" w:lineRule="auto"/>
        <w:ind w:firstLine="240"/>
        <w:jc w:val="both"/>
      </w:pPr>
      <w:r>
        <w:rPr>
          <w:rFonts w:ascii="Book Antiqua" w:eastAsia="Book Antiqua" w:hAnsi="Book Antiqua" w:cs="Book Antiqua"/>
          <w:color w:val="000000"/>
        </w:rPr>
        <w:t xml:space="preserve">Surgical experience is always necessary in order to consider all the factors influencing lower limb alignment, </w:t>
      </w:r>
      <w:r w:rsidR="00787439">
        <w:rPr>
          <w:rFonts w:ascii="Book Antiqua" w:eastAsia="Book Antiqua" w:hAnsi="Book Antiqua" w:cs="Book Antiqua"/>
          <w:color w:val="000000"/>
        </w:rPr>
        <w:t xml:space="preserve">and </w:t>
      </w:r>
      <w:r>
        <w:rPr>
          <w:rFonts w:ascii="Book Antiqua" w:eastAsia="Book Antiqua" w:hAnsi="Book Antiqua" w:cs="Book Antiqua"/>
          <w:color w:val="000000"/>
        </w:rPr>
        <w:t>bone, soft tissue</w:t>
      </w:r>
      <w:r w:rsidR="00787439">
        <w:rPr>
          <w:rFonts w:ascii="Book Antiqua" w:eastAsia="Book Antiqua" w:hAnsi="Book Antiqua" w:cs="Book Antiqua"/>
          <w:color w:val="000000"/>
        </w:rPr>
        <w:t>,</w:t>
      </w:r>
      <w:r>
        <w:rPr>
          <w:rFonts w:ascii="Book Antiqua" w:eastAsia="Book Antiqua" w:hAnsi="Book Antiqua" w:cs="Book Antiqua"/>
          <w:color w:val="000000"/>
        </w:rPr>
        <w:t xml:space="preserve"> or ligament balancing. </w:t>
      </w:r>
      <w:r w:rsidR="00BA34EB" w:rsidRPr="00F84A83">
        <w:rPr>
          <w:rFonts w:ascii="Book Antiqua" w:hAnsi="Book Antiqua"/>
          <w:color w:val="000000"/>
        </w:rPr>
        <w:t>Moreover, blindly trusting PSI can potentially lead to mistakes in implant placement and sizing</w:t>
      </w:r>
      <w:r w:rsidR="00787439">
        <w:rPr>
          <w:rFonts w:ascii="Book Antiqua" w:hAnsi="Book Antiqua"/>
          <w:color w:val="000000"/>
        </w:rPr>
        <w:t>.</w:t>
      </w:r>
      <w:r w:rsidR="00787439" w:rsidRPr="00F84A83">
        <w:rPr>
          <w:rFonts w:ascii="Book Antiqua" w:hAnsi="Book Antiqua"/>
          <w:color w:val="000000"/>
        </w:rPr>
        <w:t xml:space="preserve"> </w:t>
      </w:r>
      <w:r w:rsidR="00BA34EB">
        <w:rPr>
          <w:rFonts w:ascii="Book Antiqua" w:hAnsi="Book Antiqua"/>
          <w:color w:val="000000"/>
        </w:rPr>
        <w:t>F</w:t>
      </w:r>
      <w:r w:rsidR="00BA34EB" w:rsidRPr="00F84A83">
        <w:rPr>
          <w:rFonts w:ascii="Book Antiqua" w:hAnsi="Book Antiqua"/>
          <w:color w:val="000000"/>
        </w:rPr>
        <w:t xml:space="preserve">or this reason, a surgeon should always know the </w:t>
      </w:r>
      <w:r w:rsidR="00BA34EB">
        <w:rPr>
          <w:rFonts w:ascii="Book Antiqua" w:hAnsi="Book Antiqua"/>
          <w:color w:val="000000"/>
        </w:rPr>
        <w:t>SR</w:t>
      </w:r>
      <w:r w:rsidR="00BA34EB" w:rsidRPr="00F84A83">
        <w:rPr>
          <w:rFonts w:ascii="Book Antiqua" w:hAnsi="Book Antiqua"/>
          <w:color w:val="000000"/>
        </w:rPr>
        <w:t xml:space="preserve"> and select a different implant size or abandon PSI when necessary</w:t>
      </w:r>
      <w:r>
        <w:rPr>
          <w:rFonts w:ascii="Book Antiqua" w:eastAsia="Book Antiqua" w:hAnsi="Book Antiqua" w:cs="Book Antiqua"/>
          <w:color w:val="000000"/>
        </w:rPr>
        <w:t>.</w:t>
      </w:r>
    </w:p>
    <w:p w14:paraId="39CA3796" w14:textId="38DEA220" w:rsidR="00A77B3E" w:rsidRDefault="008E1D38">
      <w:pPr>
        <w:spacing w:line="360" w:lineRule="auto"/>
        <w:ind w:firstLine="240"/>
        <w:jc w:val="both"/>
      </w:pPr>
      <w:r>
        <w:rPr>
          <w:rFonts w:ascii="Book Antiqua" w:eastAsia="Book Antiqua" w:hAnsi="Book Antiqua" w:cs="Book Antiqua"/>
          <w:color w:val="000000"/>
        </w:rPr>
        <w:t>Based on the current data from the pertaining literature, the main strengths of PSI for TAA are represented by good reproducibility and accuracy of implant positioning</w:t>
      </w:r>
      <w:r w:rsidR="00787439">
        <w:rPr>
          <w:rFonts w:ascii="Book Antiqua" w:eastAsia="Book Antiqua" w:hAnsi="Book Antiqua" w:cs="Book Antiqua"/>
          <w:color w:val="000000"/>
        </w:rPr>
        <w:t xml:space="preserve">, </w:t>
      </w:r>
      <w:r>
        <w:rPr>
          <w:rFonts w:ascii="Book Antiqua" w:eastAsia="Book Antiqua" w:hAnsi="Book Antiqua" w:cs="Book Antiqua"/>
          <w:color w:val="000000"/>
        </w:rPr>
        <w:t xml:space="preserve">good neutral alignment and correction of pre-existing </w:t>
      </w:r>
      <w:proofErr w:type="gramStart"/>
      <w:r>
        <w:rPr>
          <w:rFonts w:ascii="Book Antiqua" w:eastAsia="Book Antiqua" w:hAnsi="Book Antiqua" w:cs="Book Antiqua"/>
          <w:color w:val="000000"/>
        </w:rPr>
        <w:t>deformities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A34E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shorter operative and </w:t>
      </w:r>
      <w:r>
        <w:rPr>
          <w:rFonts w:ascii="Book Antiqua" w:eastAsia="Book Antiqua" w:hAnsi="Book Antiqua" w:cs="Book Antiqua"/>
          <w:color w:val="000000"/>
        </w:rPr>
        <w:lastRenderedPageBreak/>
        <w:t>fluoroscopy exposure time, and therefore, a potential decreased risk of complications as well as cost reductions</w:t>
      </w:r>
      <w:r>
        <w:rPr>
          <w:rFonts w:ascii="Book Antiqua" w:eastAsia="Book Antiqua" w:hAnsi="Book Antiqua" w:cs="Book Antiqua"/>
          <w:color w:val="000000"/>
          <w:vertAlign w:val="superscript"/>
        </w:rPr>
        <w:t>[</w:t>
      </w:r>
      <w:r w:rsidR="00BA34E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DC34C69" w14:textId="057C5C2F" w:rsidR="00A77B3E" w:rsidRDefault="008E1D38">
      <w:pPr>
        <w:spacing w:line="360" w:lineRule="auto"/>
        <w:ind w:firstLine="240"/>
        <w:jc w:val="both"/>
      </w:pPr>
      <w:r>
        <w:rPr>
          <w:rFonts w:ascii="Book Antiqua" w:eastAsia="Book Antiqua" w:hAnsi="Book Antiqua" w:cs="Book Antiqua"/>
          <w:color w:val="000000"/>
        </w:rPr>
        <w:t xml:space="preserve">The insufficiency of corroborating literature and scarcity of studies (in two cases financed by the </w:t>
      </w:r>
      <w:proofErr w:type="gramStart"/>
      <w:r>
        <w:rPr>
          <w:rFonts w:ascii="Book Antiqua" w:eastAsia="Book Antiqua" w:hAnsi="Book Antiqua" w:cs="Book Antiqua"/>
          <w:color w:val="000000"/>
        </w:rPr>
        <w:t>manufacturer)</w:t>
      </w:r>
      <w:r>
        <w:rPr>
          <w:rFonts w:ascii="Book Antiqua" w:eastAsia="Book Antiqua" w:hAnsi="Book Antiqua" w:cs="Book Antiqua"/>
          <w:color w:val="000000"/>
          <w:vertAlign w:val="superscript"/>
        </w:rPr>
        <w:t>[</w:t>
      </w:r>
      <w:proofErr w:type="gramEnd"/>
      <w:r w:rsidR="00BA34EB">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sidR="00BA34EB">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represent the current and main limitations of PSI. Moreover, </w:t>
      </w:r>
      <w:r w:rsidR="00787439">
        <w:rPr>
          <w:rFonts w:ascii="Book Antiqua" w:eastAsia="Book Antiqua" w:hAnsi="Book Antiqua" w:cs="Book Antiqua"/>
          <w:color w:val="000000"/>
        </w:rPr>
        <w:t xml:space="preserve">it </w:t>
      </w:r>
      <w:r>
        <w:rPr>
          <w:rFonts w:ascii="Book Antiqua" w:eastAsia="Book Antiqua" w:hAnsi="Book Antiqua" w:cs="Book Antiqua"/>
          <w:color w:val="000000"/>
        </w:rPr>
        <w:t>is not clear whether PSI may be more useful in order to restore ankle neutral alignment when dealing with complex deformities involving the whole lower limb.</w:t>
      </w:r>
    </w:p>
    <w:p w14:paraId="68572698" w14:textId="77777777" w:rsidR="00A77B3E" w:rsidRDefault="008E1D38" w:rsidP="00556E99">
      <w:pPr>
        <w:spacing w:line="360" w:lineRule="auto"/>
        <w:ind w:firstLineChars="100" w:firstLine="240"/>
        <w:jc w:val="both"/>
      </w:pPr>
      <w:r>
        <w:rPr>
          <w:rFonts w:ascii="Book Antiqua" w:eastAsia="Book Antiqua" w:hAnsi="Book Antiqua" w:cs="Book Antiqua"/>
          <w:color w:val="000000"/>
        </w:rPr>
        <w:t>Further prospective, randomized, and multicenter studies are therefore necessary to better evaluate PSI and confirm its routine use in TAA.</w:t>
      </w:r>
    </w:p>
    <w:p w14:paraId="727075E0" w14:textId="77777777" w:rsidR="00A77B3E" w:rsidRDefault="00A77B3E">
      <w:pPr>
        <w:spacing w:line="360" w:lineRule="auto"/>
        <w:jc w:val="both"/>
      </w:pPr>
    </w:p>
    <w:p w14:paraId="5F66F85A" w14:textId="77777777" w:rsidR="00A77B3E" w:rsidRDefault="008E1D38">
      <w:pPr>
        <w:spacing w:line="360" w:lineRule="auto"/>
        <w:jc w:val="both"/>
      </w:pPr>
      <w:r>
        <w:rPr>
          <w:rFonts w:ascii="Book Antiqua" w:eastAsia="Book Antiqua" w:hAnsi="Book Antiqua" w:cs="Book Antiqua"/>
          <w:b/>
          <w:color w:val="000000"/>
        </w:rPr>
        <w:t>REFERENCES</w:t>
      </w:r>
    </w:p>
    <w:p w14:paraId="7E5602DF"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 </w:t>
      </w:r>
      <w:r w:rsidRPr="005F08AB">
        <w:rPr>
          <w:rFonts w:ascii="Book Antiqua" w:hAnsi="Book Antiqua"/>
          <w:b/>
          <w:bCs/>
        </w:rPr>
        <w:t>Saito GH</w:t>
      </w:r>
      <w:r w:rsidRPr="005F08AB">
        <w:rPr>
          <w:rFonts w:ascii="Book Antiqua" w:hAnsi="Book Antiqua"/>
        </w:rPr>
        <w:t xml:space="preserve">, Sanders AE, O'Malley MJ, Deland JT, Ellis SJ, </w:t>
      </w:r>
      <w:proofErr w:type="spellStart"/>
      <w:r w:rsidRPr="005F08AB">
        <w:rPr>
          <w:rFonts w:ascii="Book Antiqua" w:hAnsi="Book Antiqua"/>
        </w:rPr>
        <w:t>Demetracopoulos</w:t>
      </w:r>
      <w:proofErr w:type="spellEnd"/>
      <w:r w:rsidRPr="005F08AB">
        <w:rPr>
          <w:rFonts w:ascii="Book Antiqua" w:hAnsi="Book Antiqua"/>
        </w:rPr>
        <w:t xml:space="preserve"> CA. Accuracy of patient-specific instrumentation in total ankle arthroplasty: A comparative study. </w:t>
      </w:r>
      <w:r w:rsidRPr="005F08AB">
        <w:rPr>
          <w:rFonts w:ascii="Book Antiqua" w:hAnsi="Book Antiqua"/>
          <w:i/>
          <w:iCs/>
        </w:rPr>
        <w:t>Foot Ankle Surg</w:t>
      </w:r>
      <w:r w:rsidRPr="005F08AB">
        <w:rPr>
          <w:rFonts w:ascii="Book Antiqua" w:hAnsi="Book Antiqua"/>
        </w:rPr>
        <w:t xml:space="preserve"> 2019; </w:t>
      </w:r>
      <w:r w:rsidRPr="005F08AB">
        <w:rPr>
          <w:rFonts w:ascii="Book Antiqua" w:hAnsi="Book Antiqua"/>
          <w:b/>
          <w:bCs/>
        </w:rPr>
        <w:t>25</w:t>
      </w:r>
      <w:r w:rsidRPr="005F08AB">
        <w:rPr>
          <w:rFonts w:ascii="Book Antiqua" w:hAnsi="Book Antiqua"/>
        </w:rPr>
        <w:t>: 383-389 [PMID: 30321969 DOI: 10.1016/j.fas.2018.02.008]</w:t>
      </w:r>
    </w:p>
    <w:p w14:paraId="44B91DDF"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 </w:t>
      </w:r>
      <w:proofErr w:type="spellStart"/>
      <w:r w:rsidRPr="005F08AB">
        <w:rPr>
          <w:rFonts w:ascii="Book Antiqua" w:hAnsi="Book Antiqua"/>
          <w:b/>
          <w:bCs/>
        </w:rPr>
        <w:t>Cenni</w:t>
      </w:r>
      <w:proofErr w:type="spellEnd"/>
      <w:r w:rsidRPr="005F08AB">
        <w:rPr>
          <w:rFonts w:ascii="Book Antiqua" w:hAnsi="Book Antiqua"/>
          <w:b/>
          <w:bCs/>
        </w:rPr>
        <w:t xml:space="preserve"> F</w:t>
      </w:r>
      <w:r w:rsidRPr="005F08AB">
        <w:rPr>
          <w:rFonts w:ascii="Book Antiqua" w:hAnsi="Book Antiqua"/>
        </w:rPr>
        <w:t xml:space="preserve">, </w:t>
      </w:r>
      <w:proofErr w:type="spellStart"/>
      <w:r w:rsidRPr="005F08AB">
        <w:rPr>
          <w:rFonts w:ascii="Book Antiqua" w:hAnsi="Book Antiqua"/>
        </w:rPr>
        <w:t>Leardini</w:t>
      </w:r>
      <w:proofErr w:type="spellEnd"/>
      <w:r w:rsidRPr="005F08AB">
        <w:rPr>
          <w:rFonts w:ascii="Book Antiqua" w:hAnsi="Book Antiqua"/>
        </w:rPr>
        <w:t xml:space="preserve"> A, </w:t>
      </w:r>
      <w:proofErr w:type="spellStart"/>
      <w:r w:rsidRPr="005F08AB">
        <w:rPr>
          <w:rFonts w:ascii="Book Antiqua" w:hAnsi="Book Antiqua"/>
        </w:rPr>
        <w:t>Cheli</w:t>
      </w:r>
      <w:proofErr w:type="spellEnd"/>
      <w:r w:rsidRPr="005F08AB">
        <w:rPr>
          <w:rFonts w:ascii="Book Antiqua" w:hAnsi="Book Antiqua"/>
        </w:rPr>
        <w:t xml:space="preserve"> A, Catani F, Belvedere C, </w:t>
      </w:r>
      <w:proofErr w:type="spellStart"/>
      <w:r w:rsidRPr="005F08AB">
        <w:rPr>
          <w:rFonts w:ascii="Book Antiqua" w:hAnsi="Book Antiqua"/>
        </w:rPr>
        <w:t>Romagnoli</w:t>
      </w:r>
      <w:proofErr w:type="spellEnd"/>
      <w:r w:rsidRPr="005F08AB">
        <w:rPr>
          <w:rFonts w:ascii="Book Antiqua" w:hAnsi="Book Antiqua"/>
        </w:rPr>
        <w:t xml:space="preserve"> M, Giannini S. Position of the prosthesis components in total ankle replacement and the effect on motion at the replaced joint. </w:t>
      </w:r>
      <w:r w:rsidRPr="005F08AB">
        <w:rPr>
          <w:rFonts w:ascii="Book Antiqua" w:hAnsi="Book Antiqua"/>
          <w:i/>
          <w:iCs/>
        </w:rPr>
        <w:t xml:space="preserve">Int </w:t>
      </w:r>
      <w:proofErr w:type="spellStart"/>
      <w:r w:rsidRPr="005F08AB">
        <w:rPr>
          <w:rFonts w:ascii="Book Antiqua" w:hAnsi="Book Antiqua"/>
          <w:i/>
          <w:iCs/>
        </w:rPr>
        <w:t>Orthop</w:t>
      </w:r>
      <w:proofErr w:type="spellEnd"/>
      <w:r w:rsidRPr="005F08AB">
        <w:rPr>
          <w:rFonts w:ascii="Book Antiqua" w:hAnsi="Book Antiqua"/>
        </w:rPr>
        <w:t xml:space="preserve"> 2012; </w:t>
      </w:r>
      <w:r w:rsidRPr="005F08AB">
        <w:rPr>
          <w:rFonts w:ascii="Book Antiqua" w:hAnsi="Book Antiqua"/>
          <w:b/>
          <w:bCs/>
        </w:rPr>
        <w:t>36</w:t>
      </w:r>
      <w:r w:rsidRPr="005F08AB">
        <w:rPr>
          <w:rFonts w:ascii="Book Antiqua" w:hAnsi="Book Antiqua"/>
        </w:rPr>
        <w:t>: 571-578 [PMID: 21789498 DOI: 10.1007/s00264-011-1323-6]</w:t>
      </w:r>
    </w:p>
    <w:p w14:paraId="0CBBCD6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3 </w:t>
      </w:r>
      <w:r w:rsidRPr="005F08AB">
        <w:rPr>
          <w:rFonts w:ascii="Book Antiqua" w:hAnsi="Book Antiqua"/>
          <w:b/>
          <w:bCs/>
        </w:rPr>
        <w:t>Reb CW</w:t>
      </w:r>
      <w:r w:rsidRPr="005F08AB">
        <w:rPr>
          <w:rFonts w:ascii="Book Antiqua" w:hAnsi="Book Antiqua"/>
        </w:rPr>
        <w:t xml:space="preserve">, Berlet GC. Experience with Navigation in Total Ankle Arthroplasty. Is It Worth the Cost? </w:t>
      </w:r>
      <w:r w:rsidRPr="005F08AB">
        <w:rPr>
          <w:rFonts w:ascii="Book Antiqua" w:hAnsi="Book Antiqua"/>
          <w:i/>
          <w:iCs/>
        </w:rPr>
        <w:t>Foot Ankle Clin</w:t>
      </w:r>
      <w:r w:rsidRPr="005F08AB">
        <w:rPr>
          <w:rFonts w:ascii="Book Antiqua" w:hAnsi="Book Antiqua"/>
        </w:rPr>
        <w:t xml:space="preserve"> 2017; </w:t>
      </w:r>
      <w:r w:rsidRPr="005F08AB">
        <w:rPr>
          <w:rFonts w:ascii="Book Antiqua" w:hAnsi="Book Antiqua"/>
          <w:b/>
          <w:bCs/>
        </w:rPr>
        <w:t>22</w:t>
      </w:r>
      <w:r w:rsidRPr="005F08AB">
        <w:rPr>
          <w:rFonts w:ascii="Book Antiqua" w:hAnsi="Book Antiqua"/>
        </w:rPr>
        <w:t>: 455-463 [PMID: 28502357 DOI: 10.1016/j.fcl.2017.01.011]</w:t>
      </w:r>
    </w:p>
    <w:p w14:paraId="1BC3B6A5"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4 </w:t>
      </w:r>
      <w:r w:rsidRPr="005F08AB">
        <w:rPr>
          <w:rFonts w:ascii="Book Antiqua" w:hAnsi="Book Antiqua"/>
          <w:b/>
          <w:bCs/>
        </w:rPr>
        <w:t>Cody EA</w:t>
      </w:r>
      <w:r w:rsidRPr="005F08AB">
        <w:rPr>
          <w:rFonts w:ascii="Book Antiqua" w:hAnsi="Book Antiqua"/>
        </w:rPr>
        <w:t xml:space="preserve">, Scott DJ, Easley ME. Total Ankle Arthroplasty: A Critical Analysis Review. </w:t>
      </w:r>
      <w:r w:rsidRPr="005F08AB">
        <w:rPr>
          <w:rFonts w:ascii="Book Antiqua" w:hAnsi="Book Antiqua"/>
          <w:i/>
          <w:iCs/>
        </w:rPr>
        <w:t>JBJS Rev</w:t>
      </w:r>
      <w:r w:rsidRPr="005F08AB">
        <w:rPr>
          <w:rFonts w:ascii="Book Antiqua" w:hAnsi="Book Antiqua"/>
        </w:rPr>
        <w:t xml:space="preserve"> 2018; </w:t>
      </w:r>
      <w:r w:rsidRPr="005F08AB">
        <w:rPr>
          <w:rFonts w:ascii="Book Antiqua" w:hAnsi="Book Antiqua"/>
          <w:b/>
          <w:bCs/>
        </w:rPr>
        <w:t>6</w:t>
      </w:r>
      <w:r w:rsidRPr="005F08AB">
        <w:rPr>
          <w:rFonts w:ascii="Book Antiqua" w:hAnsi="Book Antiqua"/>
        </w:rPr>
        <w:t>: e8 [PMID: 30153245 DOI: 10.2106/JBJS.RVW.17.00182]</w:t>
      </w:r>
    </w:p>
    <w:p w14:paraId="3E42A3B2"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5 </w:t>
      </w:r>
      <w:r w:rsidRPr="005F08AB">
        <w:rPr>
          <w:rFonts w:ascii="Book Antiqua" w:hAnsi="Book Antiqua"/>
          <w:b/>
          <w:bCs/>
        </w:rPr>
        <w:t>Rushing CJ</w:t>
      </w:r>
      <w:r w:rsidRPr="005F08AB">
        <w:rPr>
          <w:rFonts w:ascii="Book Antiqua" w:hAnsi="Book Antiqua"/>
        </w:rPr>
        <w:t xml:space="preserve">, </w:t>
      </w:r>
      <w:proofErr w:type="spellStart"/>
      <w:r w:rsidRPr="005F08AB">
        <w:rPr>
          <w:rFonts w:ascii="Book Antiqua" w:hAnsi="Book Antiqua"/>
        </w:rPr>
        <w:t>Kibbler</w:t>
      </w:r>
      <w:proofErr w:type="spellEnd"/>
      <w:r w:rsidRPr="005F08AB">
        <w:rPr>
          <w:rFonts w:ascii="Book Antiqua" w:hAnsi="Book Antiqua"/>
        </w:rPr>
        <w:t xml:space="preserve"> K, </w:t>
      </w:r>
      <w:proofErr w:type="spellStart"/>
      <w:r w:rsidRPr="005F08AB">
        <w:rPr>
          <w:rFonts w:ascii="Book Antiqua" w:hAnsi="Book Antiqua"/>
        </w:rPr>
        <w:t>Hyer</w:t>
      </w:r>
      <w:proofErr w:type="spellEnd"/>
      <w:r w:rsidRPr="005F08AB">
        <w:rPr>
          <w:rFonts w:ascii="Book Antiqua" w:hAnsi="Book Antiqua"/>
        </w:rPr>
        <w:t xml:space="preserve"> CF, Berlet GC. The INFINITY Total Ankle Prosthesis: Outcomes at Short-Term Follow-up. </w:t>
      </w:r>
      <w:r w:rsidRPr="005F08AB">
        <w:rPr>
          <w:rFonts w:ascii="Book Antiqua" w:hAnsi="Book Antiqua"/>
          <w:i/>
          <w:iCs/>
        </w:rPr>
        <w:t>Foot Ankle Spec</w:t>
      </w:r>
      <w:r w:rsidRPr="005F08AB">
        <w:rPr>
          <w:rFonts w:ascii="Book Antiqua" w:hAnsi="Book Antiqua"/>
        </w:rPr>
        <w:t xml:space="preserve"> 2020: 1938640020946199 [PMID: 32772552 DOI: 10.1177/1938640020946199]</w:t>
      </w:r>
    </w:p>
    <w:p w14:paraId="1D8EAFA5"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6 </w:t>
      </w:r>
      <w:r w:rsidRPr="005F08AB">
        <w:rPr>
          <w:rFonts w:ascii="Book Antiqua" w:hAnsi="Book Antiqua"/>
          <w:b/>
          <w:bCs/>
        </w:rPr>
        <w:t>King A</w:t>
      </w:r>
      <w:r w:rsidRPr="005F08AB">
        <w:rPr>
          <w:rFonts w:ascii="Book Antiqua" w:hAnsi="Book Antiqua"/>
        </w:rPr>
        <w:t xml:space="preserve">, Bali N, Kassam AA, Hughes A, Talbot N, Sharpe I. Early outcomes and radiographic alignment of the Infinity total ankle replacement with a minimum of </w:t>
      </w:r>
      <w:proofErr w:type="gramStart"/>
      <w:r w:rsidRPr="005F08AB">
        <w:rPr>
          <w:rFonts w:ascii="Book Antiqua" w:hAnsi="Book Antiqua"/>
        </w:rPr>
        <w:t>two year</w:t>
      </w:r>
      <w:proofErr w:type="gramEnd"/>
      <w:r w:rsidRPr="005F08AB">
        <w:rPr>
          <w:rFonts w:ascii="Book Antiqua" w:hAnsi="Book Antiqua"/>
        </w:rPr>
        <w:t xml:space="preserve"> follow-up data. </w:t>
      </w:r>
      <w:r w:rsidRPr="005F08AB">
        <w:rPr>
          <w:rFonts w:ascii="Book Antiqua" w:hAnsi="Book Antiqua"/>
          <w:i/>
          <w:iCs/>
        </w:rPr>
        <w:t>Foot Ankle Surg</w:t>
      </w:r>
      <w:r w:rsidRPr="005F08AB">
        <w:rPr>
          <w:rFonts w:ascii="Book Antiqua" w:hAnsi="Book Antiqua"/>
        </w:rPr>
        <w:t xml:space="preserve"> 2019; </w:t>
      </w:r>
      <w:r w:rsidRPr="005F08AB">
        <w:rPr>
          <w:rFonts w:ascii="Book Antiqua" w:hAnsi="Book Antiqua"/>
          <w:b/>
          <w:bCs/>
        </w:rPr>
        <w:t>25</w:t>
      </w:r>
      <w:r w:rsidRPr="005F08AB">
        <w:rPr>
          <w:rFonts w:ascii="Book Antiqua" w:hAnsi="Book Antiqua"/>
        </w:rPr>
        <w:t>: 826-833 [PMID: 30638815 DOI: 10.1016/j.fas.2018.11.007]</w:t>
      </w:r>
    </w:p>
    <w:p w14:paraId="05F50777" w14:textId="77777777" w:rsidR="00BF747D" w:rsidRPr="005F08AB" w:rsidRDefault="00BF747D" w:rsidP="00BF747D">
      <w:pPr>
        <w:spacing w:line="360" w:lineRule="auto"/>
        <w:jc w:val="both"/>
        <w:rPr>
          <w:rFonts w:ascii="Book Antiqua" w:hAnsi="Book Antiqua"/>
        </w:rPr>
      </w:pPr>
      <w:r w:rsidRPr="005F08AB">
        <w:rPr>
          <w:rFonts w:ascii="Book Antiqua" w:hAnsi="Book Antiqua"/>
        </w:rPr>
        <w:lastRenderedPageBreak/>
        <w:t xml:space="preserve">7 </w:t>
      </w:r>
      <w:r w:rsidRPr="005F08AB">
        <w:rPr>
          <w:rFonts w:ascii="Book Antiqua" w:hAnsi="Book Antiqua"/>
          <w:b/>
          <w:bCs/>
        </w:rPr>
        <w:t>Scott RT</w:t>
      </w:r>
      <w:r w:rsidRPr="005F08AB">
        <w:rPr>
          <w:rFonts w:ascii="Book Antiqua" w:hAnsi="Book Antiqua"/>
        </w:rPr>
        <w:t xml:space="preserve">, Witt BL, </w:t>
      </w:r>
      <w:proofErr w:type="spellStart"/>
      <w:r w:rsidRPr="005F08AB">
        <w:rPr>
          <w:rFonts w:ascii="Book Antiqua" w:hAnsi="Book Antiqua"/>
        </w:rPr>
        <w:t>Hyer</w:t>
      </w:r>
      <w:proofErr w:type="spellEnd"/>
      <w:r w:rsidRPr="005F08AB">
        <w:rPr>
          <w:rFonts w:ascii="Book Antiqua" w:hAnsi="Book Antiqua"/>
        </w:rPr>
        <w:t xml:space="preserve"> CF. Design comparison of the INBONE I versus INBONE II total ankle system. </w:t>
      </w:r>
      <w:r w:rsidRPr="005F08AB">
        <w:rPr>
          <w:rFonts w:ascii="Book Antiqua" w:hAnsi="Book Antiqua"/>
          <w:i/>
          <w:iCs/>
        </w:rPr>
        <w:t>Foot Ankle Spec</w:t>
      </w:r>
      <w:r w:rsidRPr="005F08AB">
        <w:rPr>
          <w:rFonts w:ascii="Book Antiqua" w:hAnsi="Book Antiqua"/>
        </w:rPr>
        <w:t xml:space="preserve"> 2013; </w:t>
      </w:r>
      <w:r w:rsidRPr="005F08AB">
        <w:rPr>
          <w:rFonts w:ascii="Book Antiqua" w:hAnsi="Book Antiqua"/>
          <w:b/>
          <w:bCs/>
        </w:rPr>
        <w:t>6</w:t>
      </w:r>
      <w:r w:rsidRPr="005F08AB">
        <w:rPr>
          <w:rFonts w:ascii="Book Antiqua" w:hAnsi="Book Antiqua"/>
        </w:rPr>
        <w:t>: 137-140 [PMID: 23349379 DOI: 10.1177/1938640012473148]</w:t>
      </w:r>
    </w:p>
    <w:p w14:paraId="242C0E63"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8 </w:t>
      </w:r>
      <w:proofErr w:type="spellStart"/>
      <w:r w:rsidRPr="005F08AB">
        <w:rPr>
          <w:rFonts w:ascii="Book Antiqua" w:hAnsi="Book Antiqua"/>
          <w:b/>
          <w:bCs/>
        </w:rPr>
        <w:t>Faldini</w:t>
      </w:r>
      <w:proofErr w:type="spellEnd"/>
      <w:r w:rsidRPr="005F08AB">
        <w:rPr>
          <w:rFonts w:ascii="Book Antiqua" w:hAnsi="Book Antiqua"/>
          <w:b/>
          <w:bCs/>
        </w:rPr>
        <w:t xml:space="preserve"> C</w:t>
      </w:r>
      <w:r w:rsidRPr="005F08AB">
        <w:rPr>
          <w:rFonts w:ascii="Book Antiqua" w:hAnsi="Book Antiqua"/>
        </w:rPr>
        <w:t xml:space="preserve">, </w:t>
      </w:r>
      <w:proofErr w:type="spellStart"/>
      <w:r w:rsidRPr="005F08AB">
        <w:rPr>
          <w:rFonts w:ascii="Book Antiqua" w:hAnsi="Book Antiqua"/>
        </w:rPr>
        <w:t>Mazzotti</w:t>
      </w:r>
      <w:proofErr w:type="spellEnd"/>
      <w:r w:rsidRPr="005F08AB">
        <w:rPr>
          <w:rFonts w:ascii="Book Antiqua" w:hAnsi="Book Antiqua"/>
        </w:rPr>
        <w:t xml:space="preserve"> A, Belvedere C, </w:t>
      </w:r>
      <w:proofErr w:type="spellStart"/>
      <w:r w:rsidRPr="005F08AB">
        <w:rPr>
          <w:rFonts w:ascii="Book Antiqua" w:hAnsi="Book Antiqua"/>
        </w:rPr>
        <w:t>Durastanti</w:t>
      </w:r>
      <w:proofErr w:type="spellEnd"/>
      <w:r w:rsidRPr="005F08AB">
        <w:rPr>
          <w:rFonts w:ascii="Book Antiqua" w:hAnsi="Book Antiqua"/>
        </w:rPr>
        <w:t xml:space="preserve"> G, </w:t>
      </w:r>
      <w:proofErr w:type="spellStart"/>
      <w:r w:rsidRPr="005F08AB">
        <w:rPr>
          <w:rFonts w:ascii="Book Antiqua" w:hAnsi="Book Antiqua"/>
        </w:rPr>
        <w:t>Panciera</w:t>
      </w:r>
      <w:proofErr w:type="spellEnd"/>
      <w:r w:rsidRPr="005F08AB">
        <w:rPr>
          <w:rFonts w:ascii="Book Antiqua" w:hAnsi="Book Antiqua"/>
        </w:rPr>
        <w:t xml:space="preserve"> A, Geraci G, </w:t>
      </w:r>
      <w:proofErr w:type="spellStart"/>
      <w:r w:rsidRPr="005F08AB">
        <w:rPr>
          <w:rFonts w:ascii="Book Antiqua" w:hAnsi="Book Antiqua"/>
        </w:rPr>
        <w:t>Leardini</w:t>
      </w:r>
      <w:proofErr w:type="spellEnd"/>
      <w:r w:rsidRPr="005F08AB">
        <w:rPr>
          <w:rFonts w:ascii="Book Antiqua" w:hAnsi="Book Antiqua"/>
        </w:rPr>
        <w:t xml:space="preserve"> A. A new ligament-compatible patient-specific 3D-printed implant and instrumentation for total ankle arthroplasty: from biomechanical studies to clinical cases. </w:t>
      </w:r>
      <w:r w:rsidRPr="005F08AB">
        <w:rPr>
          <w:rFonts w:ascii="Book Antiqua" w:hAnsi="Book Antiqua"/>
          <w:i/>
          <w:iCs/>
        </w:rPr>
        <w:t xml:space="preserve">J </w:t>
      </w:r>
      <w:proofErr w:type="spellStart"/>
      <w:r w:rsidRPr="005F08AB">
        <w:rPr>
          <w:rFonts w:ascii="Book Antiqua" w:hAnsi="Book Antiqua"/>
          <w:i/>
          <w:iCs/>
        </w:rPr>
        <w:t>Orthop</w:t>
      </w:r>
      <w:proofErr w:type="spellEnd"/>
      <w:r w:rsidRPr="005F08AB">
        <w:rPr>
          <w:rFonts w:ascii="Book Antiqua" w:hAnsi="Book Antiqua"/>
          <w:i/>
          <w:iCs/>
        </w:rPr>
        <w:t xml:space="preserve"> </w:t>
      </w:r>
      <w:proofErr w:type="spellStart"/>
      <w:r w:rsidRPr="005F08AB">
        <w:rPr>
          <w:rFonts w:ascii="Book Antiqua" w:hAnsi="Book Antiqua"/>
          <w:i/>
          <w:iCs/>
        </w:rPr>
        <w:t>Traumatol</w:t>
      </w:r>
      <w:proofErr w:type="spellEnd"/>
      <w:r w:rsidRPr="005F08AB">
        <w:rPr>
          <w:rFonts w:ascii="Book Antiqua" w:hAnsi="Book Antiqua"/>
        </w:rPr>
        <w:t xml:space="preserve"> 2020; </w:t>
      </w:r>
      <w:r w:rsidRPr="005F08AB">
        <w:rPr>
          <w:rFonts w:ascii="Book Antiqua" w:hAnsi="Book Antiqua"/>
          <w:b/>
          <w:bCs/>
        </w:rPr>
        <w:t>21</w:t>
      </w:r>
      <w:r w:rsidRPr="005F08AB">
        <w:rPr>
          <w:rFonts w:ascii="Book Antiqua" w:hAnsi="Book Antiqua"/>
        </w:rPr>
        <w:t>: 16 [PMID: 32876778 DOI: 10.1186/s10195-020-00555-7]</w:t>
      </w:r>
    </w:p>
    <w:p w14:paraId="4930C19C"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9 </w:t>
      </w:r>
      <w:r w:rsidRPr="005F08AB">
        <w:rPr>
          <w:rFonts w:ascii="Book Antiqua" w:hAnsi="Book Antiqua"/>
          <w:b/>
          <w:bCs/>
        </w:rPr>
        <w:t>Giannini S</w:t>
      </w:r>
      <w:r w:rsidRPr="005F08AB">
        <w:rPr>
          <w:rFonts w:ascii="Book Antiqua" w:hAnsi="Book Antiqua"/>
        </w:rPr>
        <w:t xml:space="preserve">, </w:t>
      </w:r>
      <w:proofErr w:type="spellStart"/>
      <w:r w:rsidRPr="005F08AB">
        <w:rPr>
          <w:rFonts w:ascii="Book Antiqua" w:hAnsi="Book Antiqua"/>
        </w:rPr>
        <w:t>Romagnoli</w:t>
      </w:r>
      <w:proofErr w:type="spellEnd"/>
      <w:r w:rsidRPr="005F08AB">
        <w:rPr>
          <w:rFonts w:ascii="Book Antiqua" w:hAnsi="Book Antiqua"/>
        </w:rPr>
        <w:t xml:space="preserve"> M, O'Connor JJ, Catani F, </w:t>
      </w:r>
      <w:proofErr w:type="spellStart"/>
      <w:r w:rsidRPr="005F08AB">
        <w:rPr>
          <w:rFonts w:ascii="Book Antiqua" w:hAnsi="Book Antiqua"/>
        </w:rPr>
        <w:t>Nogarin</w:t>
      </w:r>
      <w:proofErr w:type="spellEnd"/>
      <w:r w:rsidRPr="005F08AB">
        <w:rPr>
          <w:rFonts w:ascii="Book Antiqua" w:hAnsi="Book Antiqua"/>
        </w:rPr>
        <w:t xml:space="preserve"> L, </w:t>
      </w:r>
      <w:proofErr w:type="spellStart"/>
      <w:r w:rsidRPr="005F08AB">
        <w:rPr>
          <w:rFonts w:ascii="Book Antiqua" w:hAnsi="Book Antiqua"/>
        </w:rPr>
        <w:t>Magnan</w:t>
      </w:r>
      <w:proofErr w:type="spellEnd"/>
      <w:r w:rsidRPr="005F08AB">
        <w:rPr>
          <w:rFonts w:ascii="Book Antiqua" w:hAnsi="Book Antiqua"/>
        </w:rPr>
        <w:t xml:space="preserve"> B, </w:t>
      </w:r>
      <w:proofErr w:type="spellStart"/>
      <w:r w:rsidRPr="005F08AB">
        <w:rPr>
          <w:rFonts w:ascii="Book Antiqua" w:hAnsi="Book Antiqua"/>
        </w:rPr>
        <w:t>Malerba</w:t>
      </w:r>
      <w:proofErr w:type="spellEnd"/>
      <w:r w:rsidRPr="005F08AB">
        <w:rPr>
          <w:rFonts w:ascii="Book Antiqua" w:hAnsi="Book Antiqua"/>
        </w:rPr>
        <w:t xml:space="preserve"> F, </w:t>
      </w:r>
      <w:proofErr w:type="spellStart"/>
      <w:r w:rsidRPr="005F08AB">
        <w:rPr>
          <w:rFonts w:ascii="Book Antiqua" w:hAnsi="Book Antiqua"/>
        </w:rPr>
        <w:t>Massari</w:t>
      </w:r>
      <w:proofErr w:type="spellEnd"/>
      <w:r w:rsidRPr="005F08AB">
        <w:rPr>
          <w:rFonts w:ascii="Book Antiqua" w:hAnsi="Book Antiqua"/>
        </w:rPr>
        <w:t xml:space="preserve"> L, </w:t>
      </w:r>
      <w:proofErr w:type="spellStart"/>
      <w:r w:rsidRPr="005F08AB">
        <w:rPr>
          <w:rFonts w:ascii="Book Antiqua" w:hAnsi="Book Antiqua"/>
        </w:rPr>
        <w:t>Guelfi</w:t>
      </w:r>
      <w:proofErr w:type="spellEnd"/>
      <w:r w:rsidRPr="005F08AB">
        <w:rPr>
          <w:rFonts w:ascii="Book Antiqua" w:hAnsi="Book Antiqua"/>
        </w:rPr>
        <w:t xml:space="preserve"> M, Milano L, Volpe A, </w:t>
      </w:r>
      <w:proofErr w:type="spellStart"/>
      <w:r w:rsidRPr="005F08AB">
        <w:rPr>
          <w:rFonts w:ascii="Book Antiqua" w:hAnsi="Book Antiqua"/>
        </w:rPr>
        <w:t>Rebeccato</w:t>
      </w:r>
      <w:proofErr w:type="spellEnd"/>
      <w:r w:rsidRPr="005F08AB">
        <w:rPr>
          <w:rFonts w:ascii="Book Antiqua" w:hAnsi="Book Antiqua"/>
        </w:rPr>
        <w:t xml:space="preserve"> A, </w:t>
      </w:r>
      <w:proofErr w:type="spellStart"/>
      <w:r w:rsidRPr="005F08AB">
        <w:rPr>
          <w:rFonts w:ascii="Book Antiqua" w:hAnsi="Book Antiqua"/>
        </w:rPr>
        <w:t>Leardini</w:t>
      </w:r>
      <w:proofErr w:type="spellEnd"/>
      <w:r w:rsidRPr="005F08AB">
        <w:rPr>
          <w:rFonts w:ascii="Book Antiqua" w:hAnsi="Book Antiqua"/>
        </w:rPr>
        <w:t xml:space="preserve"> A. Early clinical results of the BOX ankle replacement are satisfactory: a multicenter feasibility study of 158 ankles. </w:t>
      </w:r>
      <w:r w:rsidRPr="005F08AB">
        <w:rPr>
          <w:rFonts w:ascii="Book Antiqua" w:hAnsi="Book Antiqua"/>
          <w:i/>
          <w:iCs/>
        </w:rPr>
        <w:t>J Foot Ankle Surg</w:t>
      </w:r>
      <w:r w:rsidRPr="005F08AB">
        <w:rPr>
          <w:rFonts w:ascii="Book Antiqua" w:hAnsi="Book Antiqua"/>
        </w:rPr>
        <w:t xml:space="preserve"> 2011; </w:t>
      </w:r>
      <w:r w:rsidRPr="005F08AB">
        <w:rPr>
          <w:rFonts w:ascii="Book Antiqua" w:hAnsi="Book Antiqua"/>
          <w:b/>
          <w:bCs/>
        </w:rPr>
        <w:t>50</w:t>
      </w:r>
      <w:r w:rsidRPr="005F08AB">
        <w:rPr>
          <w:rFonts w:ascii="Book Antiqua" w:hAnsi="Book Antiqua"/>
        </w:rPr>
        <w:t>: 641-647 [PMID: 21840736 DOI: 10.1053/j.jfas.2011.06.003]</w:t>
      </w:r>
    </w:p>
    <w:p w14:paraId="6E8048BF"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10 </w:t>
      </w:r>
      <w:r w:rsidRPr="005F08AB">
        <w:rPr>
          <w:rFonts w:ascii="Book Antiqua" w:hAnsi="Book Antiqua"/>
          <w:b/>
          <w:bCs/>
        </w:rPr>
        <w:t>Berlet GC</w:t>
      </w:r>
      <w:r w:rsidRPr="005F08AB">
        <w:rPr>
          <w:rFonts w:ascii="Book Antiqua" w:hAnsi="Book Antiqua"/>
        </w:rPr>
        <w:t xml:space="preserve">, Penner MJ, </w:t>
      </w:r>
      <w:proofErr w:type="spellStart"/>
      <w:r w:rsidRPr="005F08AB">
        <w:rPr>
          <w:rFonts w:ascii="Book Antiqua" w:hAnsi="Book Antiqua"/>
        </w:rPr>
        <w:t>Lancianese</w:t>
      </w:r>
      <w:proofErr w:type="spellEnd"/>
      <w:r w:rsidRPr="005F08AB">
        <w:rPr>
          <w:rFonts w:ascii="Book Antiqua" w:hAnsi="Book Antiqua"/>
        </w:rPr>
        <w:t xml:space="preserve"> S, </w:t>
      </w:r>
      <w:proofErr w:type="spellStart"/>
      <w:r w:rsidRPr="005F08AB">
        <w:rPr>
          <w:rFonts w:ascii="Book Antiqua" w:hAnsi="Book Antiqua"/>
        </w:rPr>
        <w:t>Stemniski</w:t>
      </w:r>
      <w:proofErr w:type="spellEnd"/>
      <w:r w:rsidRPr="005F08AB">
        <w:rPr>
          <w:rFonts w:ascii="Book Antiqua" w:hAnsi="Book Antiqua"/>
        </w:rPr>
        <w:t xml:space="preserve"> PM, </w:t>
      </w:r>
      <w:proofErr w:type="spellStart"/>
      <w:r w:rsidRPr="005F08AB">
        <w:rPr>
          <w:rFonts w:ascii="Book Antiqua" w:hAnsi="Book Antiqua"/>
        </w:rPr>
        <w:t>Obert</w:t>
      </w:r>
      <w:proofErr w:type="spellEnd"/>
      <w:r w:rsidRPr="005F08AB">
        <w:rPr>
          <w:rFonts w:ascii="Book Antiqua" w:hAnsi="Book Antiqua"/>
        </w:rPr>
        <w:t xml:space="preserve"> RM. Total Ankle Arthroplasty Accuracy and Reproducibility Using Preoperative </w:t>
      </w:r>
      <w:proofErr w:type="gramStart"/>
      <w:r w:rsidRPr="005F08AB">
        <w:rPr>
          <w:rFonts w:ascii="Book Antiqua" w:hAnsi="Book Antiqua"/>
        </w:rPr>
        <w:t>CT Scan</w:t>
      </w:r>
      <w:proofErr w:type="gramEnd"/>
      <w:r w:rsidRPr="005F08AB">
        <w:rPr>
          <w:rFonts w:ascii="Book Antiqua" w:hAnsi="Book Antiqua"/>
        </w:rPr>
        <w:t xml:space="preserve">-Derived, Patient-Specific Guides. </w:t>
      </w:r>
      <w:r w:rsidRPr="005F08AB">
        <w:rPr>
          <w:rFonts w:ascii="Book Antiqua" w:hAnsi="Book Antiqua"/>
          <w:i/>
          <w:iCs/>
        </w:rPr>
        <w:t>Foot Ankle Int</w:t>
      </w:r>
      <w:r w:rsidRPr="005F08AB">
        <w:rPr>
          <w:rFonts w:ascii="Book Antiqua" w:hAnsi="Book Antiqua"/>
        </w:rPr>
        <w:t xml:space="preserve"> 2014; </w:t>
      </w:r>
      <w:r w:rsidRPr="005F08AB">
        <w:rPr>
          <w:rFonts w:ascii="Book Antiqua" w:hAnsi="Book Antiqua"/>
          <w:b/>
          <w:bCs/>
        </w:rPr>
        <w:t>35</w:t>
      </w:r>
      <w:r w:rsidRPr="005F08AB">
        <w:rPr>
          <w:rFonts w:ascii="Book Antiqua" w:hAnsi="Book Antiqua"/>
        </w:rPr>
        <w:t>: 665-676 [PMID: 24719401 DOI: 10.1177/1071100714531232]</w:t>
      </w:r>
    </w:p>
    <w:p w14:paraId="4A73C7BD"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11 </w:t>
      </w:r>
      <w:r w:rsidRPr="005F08AB">
        <w:rPr>
          <w:rFonts w:ascii="Book Antiqua" w:hAnsi="Book Antiqua"/>
          <w:b/>
          <w:bCs/>
        </w:rPr>
        <w:t>Hsu AR</w:t>
      </w:r>
      <w:r w:rsidRPr="005F08AB">
        <w:rPr>
          <w:rFonts w:ascii="Book Antiqua" w:hAnsi="Book Antiqua"/>
        </w:rPr>
        <w:t xml:space="preserve">, Davis WH, Cohen BE, Jones CP, Ellington JK, Anderson RB. Radiographic Outcomes of Preoperative </w:t>
      </w:r>
      <w:proofErr w:type="gramStart"/>
      <w:r w:rsidRPr="005F08AB">
        <w:rPr>
          <w:rFonts w:ascii="Book Antiqua" w:hAnsi="Book Antiqua"/>
        </w:rPr>
        <w:t>CT Scan</w:t>
      </w:r>
      <w:proofErr w:type="gramEnd"/>
      <w:r w:rsidRPr="005F08AB">
        <w:rPr>
          <w:rFonts w:ascii="Book Antiqua" w:hAnsi="Book Antiqua"/>
        </w:rPr>
        <w:t xml:space="preserve">-Derived Patient-Specific Total Ankle Arthroplasty. </w:t>
      </w:r>
      <w:r w:rsidRPr="005F08AB">
        <w:rPr>
          <w:rFonts w:ascii="Book Antiqua" w:hAnsi="Book Antiqua"/>
          <w:i/>
          <w:iCs/>
        </w:rPr>
        <w:t>Foot Ankle Int</w:t>
      </w:r>
      <w:r w:rsidRPr="005F08AB">
        <w:rPr>
          <w:rFonts w:ascii="Book Antiqua" w:hAnsi="Book Antiqua"/>
        </w:rPr>
        <w:t xml:space="preserve"> 2015; </w:t>
      </w:r>
      <w:r w:rsidRPr="005F08AB">
        <w:rPr>
          <w:rFonts w:ascii="Book Antiqua" w:hAnsi="Book Antiqua"/>
          <w:b/>
          <w:bCs/>
        </w:rPr>
        <w:t>36</w:t>
      </w:r>
      <w:r w:rsidRPr="005F08AB">
        <w:rPr>
          <w:rFonts w:ascii="Book Antiqua" w:hAnsi="Book Antiqua"/>
        </w:rPr>
        <w:t>: 1163-1169 [PMID: 25941196 DOI: 10.1177/1071100715585561]</w:t>
      </w:r>
    </w:p>
    <w:p w14:paraId="56C27D5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12 </w:t>
      </w:r>
      <w:proofErr w:type="spellStart"/>
      <w:r w:rsidRPr="005F08AB">
        <w:rPr>
          <w:rFonts w:ascii="Book Antiqua" w:hAnsi="Book Antiqua"/>
          <w:b/>
          <w:bCs/>
        </w:rPr>
        <w:t>Hanselman</w:t>
      </w:r>
      <w:proofErr w:type="spellEnd"/>
      <w:r w:rsidRPr="005F08AB">
        <w:rPr>
          <w:rFonts w:ascii="Book Antiqua" w:hAnsi="Book Antiqua"/>
          <w:b/>
          <w:bCs/>
        </w:rPr>
        <w:t xml:space="preserve"> AE</w:t>
      </w:r>
      <w:r w:rsidRPr="005F08AB">
        <w:rPr>
          <w:rFonts w:ascii="Book Antiqua" w:hAnsi="Book Antiqua"/>
        </w:rPr>
        <w:t xml:space="preserve">, Powell BD, Santrock RD. Total ankle arthroplasty with severe preoperative varus deformity. </w:t>
      </w:r>
      <w:r w:rsidRPr="005F08AB">
        <w:rPr>
          <w:rFonts w:ascii="Book Antiqua" w:hAnsi="Book Antiqua"/>
          <w:i/>
          <w:iCs/>
        </w:rPr>
        <w:t>Orthopedics</w:t>
      </w:r>
      <w:r w:rsidRPr="005F08AB">
        <w:rPr>
          <w:rFonts w:ascii="Book Antiqua" w:hAnsi="Book Antiqua"/>
        </w:rPr>
        <w:t xml:space="preserve"> 2015; </w:t>
      </w:r>
      <w:r w:rsidRPr="005F08AB">
        <w:rPr>
          <w:rFonts w:ascii="Book Antiqua" w:hAnsi="Book Antiqua"/>
          <w:b/>
          <w:bCs/>
        </w:rPr>
        <w:t>38</w:t>
      </w:r>
      <w:r w:rsidRPr="005F08AB">
        <w:rPr>
          <w:rFonts w:ascii="Book Antiqua" w:hAnsi="Book Antiqua"/>
        </w:rPr>
        <w:t>: e343-e346 [PMID: 25901630 DOI: 10.3928/01477447-20150402-91]</w:t>
      </w:r>
    </w:p>
    <w:p w14:paraId="7E4F7115"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13 </w:t>
      </w:r>
      <w:proofErr w:type="spellStart"/>
      <w:r w:rsidRPr="005F08AB">
        <w:rPr>
          <w:rFonts w:ascii="Book Antiqua" w:hAnsi="Book Antiqua"/>
          <w:b/>
          <w:bCs/>
        </w:rPr>
        <w:t>Daigre</w:t>
      </w:r>
      <w:proofErr w:type="spellEnd"/>
      <w:r w:rsidRPr="005F08AB">
        <w:rPr>
          <w:rFonts w:ascii="Book Antiqua" w:hAnsi="Book Antiqua"/>
          <w:b/>
          <w:bCs/>
        </w:rPr>
        <w:t xml:space="preserve"> J</w:t>
      </w:r>
      <w:r w:rsidRPr="005F08AB">
        <w:rPr>
          <w:rFonts w:ascii="Book Antiqua" w:hAnsi="Book Antiqua"/>
        </w:rPr>
        <w:t xml:space="preserve">, Berlet G, Van Dyke B, Peterson KS, Santrock R. Accuracy and Reproducibility Using Patient-Specific Instrumentation in Total Ankle Arthroplasty. </w:t>
      </w:r>
      <w:r w:rsidRPr="005F08AB">
        <w:rPr>
          <w:rFonts w:ascii="Book Antiqua" w:hAnsi="Book Antiqua"/>
          <w:i/>
          <w:iCs/>
        </w:rPr>
        <w:t>Foot Ankle Int</w:t>
      </w:r>
      <w:r w:rsidRPr="005F08AB">
        <w:rPr>
          <w:rFonts w:ascii="Book Antiqua" w:hAnsi="Book Antiqua"/>
        </w:rPr>
        <w:t xml:space="preserve"> 2017; </w:t>
      </w:r>
      <w:r w:rsidRPr="005F08AB">
        <w:rPr>
          <w:rFonts w:ascii="Book Antiqua" w:hAnsi="Book Antiqua"/>
          <w:b/>
          <w:bCs/>
        </w:rPr>
        <w:t>38</w:t>
      </w:r>
      <w:r w:rsidRPr="005F08AB">
        <w:rPr>
          <w:rFonts w:ascii="Book Antiqua" w:hAnsi="Book Antiqua"/>
        </w:rPr>
        <w:t>: 412-418 [PMID: 27920333 DOI: 10.1177/1071100716682086]</w:t>
      </w:r>
    </w:p>
    <w:p w14:paraId="48B223D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14 </w:t>
      </w:r>
      <w:proofErr w:type="spellStart"/>
      <w:r w:rsidRPr="005F08AB">
        <w:rPr>
          <w:rFonts w:ascii="Book Antiqua" w:hAnsi="Book Antiqua"/>
          <w:b/>
          <w:bCs/>
        </w:rPr>
        <w:t>Najefi</w:t>
      </w:r>
      <w:proofErr w:type="spellEnd"/>
      <w:r w:rsidRPr="005F08AB">
        <w:rPr>
          <w:rFonts w:ascii="Book Antiqua" w:hAnsi="Book Antiqua"/>
          <w:b/>
          <w:bCs/>
        </w:rPr>
        <w:t xml:space="preserve"> AA</w:t>
      </w:r>
      <w:r w:rsidRPr="005F08AB">
        <w:rPr>
          <w:rFonts w:ascii="Book Antiqua" w:hAnsi="Book Antiqua"/>
        </w:rPr>
        <w:t xml:space="preserve">, Malhotra K, Goldberg A. Mechanical and anatomical axis of the lower limb in total ankle arthroplasty. </w:t>
      </w:r>
      <w:r w:rsidRPr="005F08AB">
        <w:rPr>
          <w:rFonts w:ascii="Book Antiqua" w:hAnsi="Book Antiqua"/>
          <w:i/>
          <w:iCs/>
        </w:rPr>
        <w:t>Foot (</w:t>
      </w:r>
      <w:proofErr w:type="spellStart"/>
      <w:r w:rsidRPr="005F08AB">
        <w:rPr>
          <w:rFonts w:ascii="Book Antiqua" w:hAnsi="Book Antiqua"/>
          <w:i/>
          <w:iCs/>
        </w:rPr>
        <w:t>Edinb</w:t>
      </w:r>
      <w:proofErr w:type="spellEnd"/>
      <w:r w:rsidRPr="005F08AB">
        <w:rPr>
          <w:rFonts w:ascii="Book Antiqua" w:hAnsi="Book Antiqua"/>
          <w:i/>
          <w:iCs/>
        </w:rPr>
        <w:t>)</w:t>
      </w:r>
      <w:r w:rsidRPr="005F08AB">
        <w:rPr>
          <w:rFonts w:ascii="Book Antiqua" w:hAnsi="Book Antiqua"/>
        </w:rPr>
        <w:t xml:space="preserve"> 2020; </w:t>
      </w:r>
      <w:r w:rsidRPr="005F08AB">
        <w:rPr>
          <w:rFonts w:ascii="Book Antiqua" w:hAnsi="Book Antiqua"/>
          <w:b/>
          <w:bCs/>
        </w:rPr>
        <w:t>44</w:t>
      </w:r>
      <w:r w:rsidRPr="005F08AB">
        <w:rPr>
          <w:rFonts w:ascii="Book Antiqua" w:hAnsi="Book Antiqua"/>
        </w:rPr>
        <w:t>: 101666 [PMID: 32172139 DOI: 10.1016/j.foot.2020.101666]</w:t>
      </w:r>
    </w:p>
    <w:p w14:paraId="751600FD"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15 </w:t>
      </w:r>
      <w:proofErr w:type="spellStart"/>
      <w:r w:rsidRPr="005F08AB">
        <w:rPr>
          <w:rFonts w:ascii="Book Antiqua" w:hAnsi="Book Antiqua"/>
          <w:b/>
          <w:bCs/>
        </w:rPr>
        <w:t>Barg</w:t>
      </w:r>
      <w:proofErr w:type="spellEnd"/>
      <w:r w:rsidRPr="005F08AB">
        <w:rPr>
          <w:rFonts w:ascii="Book Antiqua" w:hAnsi="Book Antiqua"/>
          <w:b/>
          <w:bCs/>
        </w:rPr>
        <w:t xml:space="preserve"> A</w:t>
      </w:r>
      <w:r w:rsidRPr="005F08AB">
        <w:rPr>
          <w:rFonts w:ascii="Book Antiqua" w:hAnsi="Book Antiqua"/>
        </w:rPr>
        <w:t xml:space="preserve">, Elsner A, Anderson AE, </w:t>
      </w:r>
      <w:proofErr w:type="spellStart"/>
      <w:r w:rsidRPr="005F08AB">
        <w:rPr>
          <w:rFonts w:ascii="Book Antiqua" w:hAnsi="Book Antiqua"/>
        </w:rPr>
        <w:t>Hintermann</w:t>
      </w:r>
      <w:proofErr w:type="spellEnd"/>
      <w:r w:rsidRPr="005F08AB">
        <w:rPr>
          <w:rFonts w:ascii="Book Antiqua" w:hAnsi="Book Antiqua"/>
        </w:rPr>
        <w:t xml:space="preserve"> B. The effect of three-component total ankle replacement malalignment on clinical outcome: pain relief and functional outcome </w:t>
      </w:r>
      <w:r w:rsidRPr="005F08AB">
        <w:rPr>
          <w:rFonts w:ascii="Book Antiqua" w:hAnsi="Book Antiqua"/>
        </w:rPr>
        <w:lastRenderedPageBreak/>
        <w:t xml:space="preserve">in 317 consecutive patients. </w:t>
      </w:r>
      <w:r w:rsidRPr="005F08AB">
        <w:rPr>
          <w:rFonts w:ascii="Book Antiqua" w:hAnsi="Book Antiqua"/>
          <w:i/>
          <w:iCs/>
        </w:rPr>
        <w:t>J Bone Joint Surg Am</w:t>
      </w:r>
      <w:r w:rsidRPr="005F08AB">
        <w:rPr>
          <w:rFonts w:ascii="Book Antiqua" w:hAnsi="Book Antiqua"/>
        </w:rPr>
        <w:t xml:space="preserve"> 2011; </w:t>
      </w:r>
      <w:r w:rsidRPr="005F08AB">
        <w:rPr>
          <w:rFonts w:ascii="Book Antiqua" w:hAnsi="Book Antiqua"/>
          <w:b/>
          <w:bCs/>
        </w:rPr>
        <w:t>93</w:t>
      </w:r>
      <w:r w:rsidRPr="005F08AB">
        <w:rPr>
          <w:rFonts w:ascii="Book Antiqua" w:hAnsi="Book Antiqua"/>
        </w:rPr>
        <w:t>: 1969-1978 [PMID: 22048091 DOI: 10.2106/JBJS.J.01415]</w:t>
      </w:r>
    </w:p>
    <w:p w14:paraId="6830DCD9"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16 </w:t>
      </w:r>
      <w:r w:rsidRPr="005F08AB">
        <w:rPr>
          <w:rFonts w:ascii="Book Antiqua" w:hAnsi="Book Antiqua"/>
          <w:b/>
          <w:bCs/>
        </w:rPr>
        <w:t>Sikorski JM</w:t>
      </w:r>
      <w:r w:rsidRPr="005F08AB">
        <w:rPr>
          <w:rFonts w:ascii="Book Antiqua" w:hAnsi="Book Antiqua"/>
        </w:rPr>
        <w:t xml:space="preserve">. Alignment in total knee replacement. </w:t>
      </w:r>
      <w:r w:rsidRPr="005F08AB">
        <w:rPr>
          <w:rFonts w:ascii="Book Antiqua" w:hAnsi="Book Antiqua"/>
          <w:i/>
          <w:iCs/>
        </w:rPr>
        <w:t>J Bone Joint Surg Br</w:t>
      </w:r>
      <w:r w:rsidRPr="005F08AB">
        <w:rPr>
          <w:rFonts w:ascii="Book Antiqua" w:hAnsi="Book Antiqua"/>
        </w:rPr>
        <w:t xml:space="preserve"> 2008; </w:t>
      </w:r>
      <w:r w:rsidRPr="005F08AB">
        <w:rPr>
          <w:rFonts w:ascii="Book Antiqua" w:hAnsi="Book Antiqua"/>
          <w:b/>
          <w:bCs/>
        </w:rPr>
        <w:t>90</w:t>
      </w:r>
      <w:r w:rsidRPr="005F08AB">
        <w:rPr>
          <w:rFonts w:ascii="Book Antiqua" w:hAnsi="Book Antiqua"/>
        </w:rPr>
        <w:t>: 1121-1127 [PMID: 18757949 DOI: 10.1302/0301-620X.90B9.20793]</w:t>
      </w:r>
    </w:p>
    <w:p w14:paraId="35956340" w14:textId="77777777" w:rsidR="00BF747D" w:rsidRPr="005F08AB" w:rsidRDefault="00BF747D" w:rsidP="00BF747D">
      <w:pPr>
        <w:spacing w:line="360" w:lineRule="auto"/>
        <w:jc w:val="both"/>
        <w:rPr>
          <w:rFonts w:ascii="Book Antiqua" w:hAnsi="Book Antiqua"/>
        </w:rPr>
      </w:pPr>
      <w:r w:rsidRPr="00361754">
        <w:rPr>
          <w:rFonts w:ascii="Book Antiqua" w:hAnsi="Book Antiqua"/>
        </w:rPr>
        <w:t xml:space="preserve">17 </w:t>
      </w:r>
      <w:r w:rsidRPr="00361754">
        <w:rPr>
          <w:rFonts w:ascii="Book Antiqua" w:hAnsi="Book Antiqua"/>
          <w:b/>
          <w:bCs/>
        </w:rPr>
        <w:t>Waly FJ</w:t>
      </w:r>
      <w:r w:rsidRPr="00361754">
        <w:rPr>
          <w:rFonts w:ascii="Book Antiqua" w:hAnsi="Book Antiqua"/>
        </w:rPr>
        <w:t xml:space="preserve">, Yeo NE, Penner MJ. </w:t>
      </w:r>
      <w:r w:rsidRPr="005F08AB">
        <w:rPr>
          <w:rFonts w:ascii="Book Antiqua" w:hAnsi="Book Antiqua"/>
        </w:rPr>
        <w:t xml:space="preserve">Computed Navigation Guidance for Ankle Replacement in the Setting of Ankle Deformity. </w:t>
      </w:r>
      <w:r w:rsidRPr="005F08AB">
        <w:rPr>
          <w:rFonts w:ascii="Book Antiqua" w:hAnsi="Book Antiqua"/>
          <w:i/>
          <w:iCs/>
        </w:rPr>
        <w:t xml:space="preserve">Clin </w:t>
      </w:r>
      <w:proofErr w:type="spellStart"/>
      <w:r w:rsidRPr="005F08AB">
        <w:rPr>
          <w:rFonts w:ascii="Book Antiqua" w:hAnsi="Book Antiqua"/>
          <w:i/>
          <w:iCs/>
        </w:rPr>
        <w:t>Podiatr</w:t>
      </w:r>
      <w:proofErr w:type="spellEnd"/>
      <w:r w:rsidRPr="005F08AB">
        <w:rPr>
          <w:rFonts w:ascii="Book Antiqua" w:hAnsi="Book Antiqua"/>
          <w:i/>
          <w:iCs/>
        </w:rPr>
        <w:t xml:space="preserve"> Med Surg</w:t>
      </w:r>
      <w:r w:rsidRPr="005F08AB">
        <w:rPr>
          <w:rFonts w:ascii="Book Antiqua" w:hAnsi="Book Antiqua"/>
        </w:rPr>
        <w:t xml:space="preserve"> 2018; </w:t>
      </w:r>
      <w:r w:rsidRPr="005F08AB">
        <w:rPr>
          <w:rFonts w:ascii="Book Antiqua" w:hAnsi="Book Antiqua"/>
          <w:b/>
          <w:bCs/>
        </w:rPr>
        <w:t>35</w:t>
      </w:r>
      <w:r w:rsidRPr="005F08AB">
        <w:rPr>
          <w:rFonts w:ascii="Book Antiqua" w:hAnsi="Book Antiqua"/>
        </w:rPr>
        <w:t>: 85-94 [PMID: 29156170 DOI: 10.1016/j.cpm.2017.08.004]</w:t>
      </w:r>
    </w:p>
    <w:p w14:paraId="3F0D4FBD"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18 </w:t>
      </w:r>
      <w:r w:rsidRPr="005F08AB">
        <w:rPr>
          <w:rFonts w:ascii="Book Antiqua" w:hAnsi="Book Antiqua"/>
          <w:b/>
          <w:bCs/>
        </w:rPr>
        <w:t>Franz AC</w:t>
      </w:r>
      <w:r w:rsidRPr="005F08AB">
        <w:rPr>
          <w:rFonts w:ascii="Book Antiqua" w:hAnsi="Book Antiqua"/>
        </w:rPr>
        <w:t xml:space="preserve">, </w:t>
      </w:r>
      <w:proofErr w:type="spellStart"/>
      <w:r w:rsidRPr="005F08AB">
        <w:rPr>
          <w:rFonts w:ascii="Book Antiqua" w:hAnsi="Book Antiqua"/>
        </w:rPr>
        <w:t>Krähenbühl</w:t>
      </w:r>
      <w:proofErr w:type="spellEnd"/>
      <w:r w:rsidRPr="005F08AB">
        <w:rPr>
          <w:rFonts w:ascii="Book Antiqua" w:hAnsi="Book Antiqua"/>
        </w:rPr>
        <w:t xml:space="preserve"> N, Ruiz R, </w:t>
      </w:r>
      <w:proofErr w:type="spellStart"/>
      <w:r w:rsidRPr="005F08AB">
        <w:rPr>
          <w:rFonts w:ascii="Book Antiqua" w:hAnsi="Book Antiqua"/>
        </w:rPr>
        <w:t>Susdorf</w:t>
      </w:r>
      <w:proofErr w:type="spellEnd"/>
      <w:r w:rsidRPr="005F08AB">
        <w:rPr>
          <w:rFonts w:ascii="Book Antiqua" w:hAnsi="Book Antiqua"/>
        </w:rPr>
        <w:t xml:space="preserve"> R, Horn-Lang T, </w:t>
      </w:r>
      <w:proofErr w:type="spellStart"/>
      <w:r w:rsidRPr="005F08AB">
        <w:rPr>
          <w:rFonts w:ascii="Book Antiqua" w:hAnsi="Book Antiqua"/>
        </w:rPr>
        <w:t>Barg</w:t>
      </w:r>
      <w:proofErr w:type="spellEnd"/>
      <w:r w:rsidRPr="005F08AB">
        <w:rPr>
          <w:rFonts w:ascii="Book Antiqua" w:hAnsi="Book Antiqua"/>
        </w:rPr>
        <w:t xml:space="preserve"> A, </w:t>
      </w:r>
      <w:proofErr w:type="spellStart"/>
      <w:r w:rsidRPr="005F08AB">
        <w:rPr>
          <w:rFonts w:ascii="Book Antiqua" w:hAnsi="Book Antiqua"/>
        </w:rPr>
        <w:t>Hintermann</w:t>
      </w:r>
      <w:proofErr w:type="spellEnd"/>
      <w:r w:rsidRPr="005F08AB">
        <w:rPr>
          <w:rFonts w:ascii="Book Antiqua" w:hAnsi="Book Antiqua"/>
        </w:rPr>
        <w:t xml:space="preserve"> B. Hindfoot balancing in total ankle replacement: the role of </w:t>
      </w:r>
      <w:proofErr w:type="spellStart"/>
      <w:r w:rsidRPr="005F08AB">
        <w:rPr>
          <w:rFonts w:ascii="Book Antiqua" w:hAnsi="Book Antiqua"/>
        </w:rPr>
        <w:t>supramalleolar</w:t>
      </w:r>
      <w:proofErr w:type="spellEnd"/>
      <w:r w:rsidRPr="005F08AB">
        <w:rPr>
          <w:rFonts w:ascii="Book Antiqua" w:hAnsi="Book Antiqua"/>
        </w:rPr>
        <w:t xml:space="preserve"> osteotomies. </w:t>
      </w:r>
      <w:r w:rsidRPr="005F08AB">
        <w:rPr>
          <w:rFonts w:ascii="Book Antiqua" w:hAnsi="Book Antiqua"/>
          <w:i/>
          <w:iCs/>
        </w:rPr>
        <w:t xml:space="preserve">Int </w:t>
      </w:r>
      <w:proofErr w:type="spellStart"/>
      <w:r w:rsidRPr="005F08AB">
        <w:rPr>
          <w:rFonts w:ascii="Book Antiqua" w:hAnsi="Book Antiqua"/>
          <w:i/>
          <w:iCs/>
        </w:rPr>
        <w:t>Orthop</w:t>
      </w:r>
      <w:proofErr w:type="spellEnd"/>
      <w:r w:rsidRPr="005F08AB">
        <w:rPr>
          <w:rFonts w:ascii="Book Antiqua" w:hAnsi="Book Antiqua"/>
        </w:rPr>
        <w:t xml:space="preserve"> 2020; </w:t>
      </w:r>
      <w:r w:rsidRPr="005F08AB">
        <w:rPr>
          <w:rFonts w:ascii="Book Antiqua" w:hAnsi="Book Antiqua"/>
          <w:b/>
          <w:bCs/>
        </w:rPr>
        <w:t>44</w:t>
      </w:r>
      <w:r w:rsidRPr="005F08AB">
        <w:rPr>
          <w:rFonts w:ascii="Book Antiqua" w:hAnsi="Book Antiqua"/>
        </w:rPr>
        <w:t>: 1859-1867 [PMID: 32725295 DOI: 10.1007/s00264-020-04681-z]</w:t>
      </w:r>
    </w:p>
    <w:p w14:paraId="7CB8D60E"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19 </w:t>
      </w:r>
      <w:proofErr w:type="spellStart"/>
      <w:r w:rsidRPr="005F08AB">
        <w:rPr>
          <w:rFonts w:ascii="Book Antiqua" w:hAnsi="Book Antiqua"/>
          <w:b/>
          <w:bCs/>
        </w:rPr>
        <w:t>Barg</w:t>
      </w:r>
      <w:proofErr w:type="spellEnd"/>
      <w:r w:rsidRPr="005F08AB">
        <w:rPr>
          <w:rFonts w:ascii="Book Antiqua" w:hAnsi="Book Antiqua"/>
          <w:b/>
          <w:bCs/>
        </w:rPr>
        <w:t xml:space="preserve"> A</w:t>
      </w:r>
      <w:r w:rsidRPr="005F08AB">
        <w:rPr>
          <w:rFonts w:ascii="Book Antiqua" w:hAnsi="Book Antiqua"/>
        </w:rPr>
        <w:t xml:space="preserve">, </w:t>
      </w:r>
      <w:proofErr w:type="spellStart"/>
      <w:r w:rsidRPr="005F08AB">
        <w:rPr>
          <w:rFonts w:ascii="Book Antiqua" w:hAnsi="Book Antiqua"/>
        </w:rPr>
        <w:t>Knupp</w:t>
      </w:r>
      <w:proofErr w:type="spellEnd"/>
      <w:r w:rsidRPr="005F08AB">
        <w:rPr>
          <w:rFonts w:ascii="Book Antiqua" w:hAnsi="Book Antiqua"/>
        </w:rPr>
        <w:t xml:space="preserve"> M, Henninger HB, Zwicky L, </w:t>
      </w:r>
      <w:proofErr w:type="spellStart"/>
      <w:r w:rsidRPr="005F08AB">
        <w:rPr>
          <w:rFonts w:ascii="Book Antiqua" w:hAnsi="Book Antiqua"/>
        </w:rPr>
        <w:t>Hintermann</w:t>
      </w:r>
      <w:proofErr w:type="spellEnd"/>
      <w:r w:rsidRPr="005F08AB">
        <w:rPr>
          <w:rFonts w:ascii="Book Antiqua" w:hAnsi="Book Antiqua"/>
        </w:rPr>
        <w:t xml:space="preserve"> B. Total ankle replacement using HINTEGRA, an unconstrained, three-component system: surgical technique and pitfalls. </w:t>
      </w:r>
      <w:r w:rsidRPr="005F08AB">
        <w:rPr>
          <w:rFonts w:ascii="Book Antiqua" w:hAnsi="Book Antiqua"/>
          <w:i/>
          <w:iCs/>
        </w:rPr>
        <w:t>Foot Ankle Clin</w:t>
      </w:r>
      <w:r w:rsidRPr="005F08AB">
        <w:rPr>
          <w:rFonts w:ascii="Book Antiqua" w:hAnsi="Book Antiqua"/>
        </w:rPr>
        <w:t xml:space="preserve"> 2012; </w:t>
      </w:r>
      <w:r w:rsidRPr="005F08AB">
        <w:rPr>
          <w:rFonts w:ascii="Book Antiqua" w:hAnsi="Book Antiqua"/>
          <w:b/>
          <w:bCs/>
        </w:rPr>
        <w:t>17</w:t>
      </w:r>
      <w:r w:rsidRPr="005F08AB">
        <w:rPr>
          <w:rFonts w:ascii="Book Antiqua" w:hAnsi="Book Antiqua"/>
        </w:rPr>
        <w:t>: 607-635 [PMID: 23158373 DOI: 10.1016/j.fcl.2012.08.006]</w:t>
      </w:r>
    </w:p>
    <w:p w14:paraId="59F8D377"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20 </w:t>
      </w:r>
      <w:r w:rsidRPr="005F08AB">
        <w:rPr>
          <w:rFonts w:ascii="Book Antiqua" w:hAnsi="Book Antiqua"/>
          <w:b/>
          <w:bCs/>
        </w:rPr>
        <w:t>Adams SB Jr</w:t>
      </w:r>
      <w:r w:rsidRPr="005F08AB">
        <w:rPr>
          <w:rFonts w:ascii="Book Antiqua" w:hAnsi="Book Antiqua"/>
        </w:rPr>
        <w:t xml:space="preserve">, Spritzer CE, </w:t>
      </w:r>
      <w:proofErr w:type="spellStart"/>
      <w:r w:rsidRPr="005F08AB">
        <w:rPr>
          <w:rFonts w:ascii="Book Antiqua" w:hAnsi="Book Antiqua"/>
        </w:rPr>
        <w:t>Hofstaetter</w:t>
      </w:r>
      <w:proofErr w:type="spellEnd"/>
      <w:r w:rsidRPr="005F08AB">
        <w:rPr>
          <w:rFonts w:ascii="Book Antiqua" w:hAnsi="Book Antiqua"/>
        </w:rPr>
        <w:t xml:space="preserve"> SG, </w:t>
      </w:r>
      <w:proofErr w:type="spellStart"/>
      <w:r w:rsidRPr="005F08AB">
        <w:rPr>
          <w:rFonts w:ascii="Book Antiqua" w:hAnsi="Book Antiqua"/>
        </w:rPr>
        <w:t>Jakoi</w:t>
      </w:r>
      <w:proofErr w:type="spellEnd"/>
      <w:r w:rsidRPr="005F08AB">
        <w:rPr>
          <w:rFonts w:ascii="Book Antiqua" w:hAnsi="Book Antiqua"/>
        </w:rPr>
        <w:t xml:space="preserve"> AM, </w:t>
      </w:r>
      <w:proofErr w:type="spellStart"/>
      <w:r w:rsidRPr="005F08AB">
        <w:rPr>
          <w:rFonts w:ascii="Book Antiqua" w:hAnsi="Book Antiqua"/>
        </w:rPr>
        <w:t>Pietrobon</w:t>
      </w:r>
      <w:proofErr w:type="spellEnd"/>
      <w:r w:rsidRPr="005F08AB">
        <w:rPr>
          <w:rFonts w:ascii="Book Antiqua" w:hAnsi="Book Antiqua"/>
        </w:rPr>
        <w:t xml:space="preserve"> R, Nunley JA 2nd, Easley ME. Computer-assisted tibia preparation for total ankle arthroplasty: a cadaveric study. </w:t>
      </w:r>
      <w:r w:rsidRPr="005F08AB">
        <w:rPr>
          <w:rFonts w:ascii="Book Antiqua" w:hAnsi="Book Antiqua"/>
          <w:i/>
          <w:iCs/>
        </w:rPr>
        <w:t>Int J Med Robot</w:t>
      </w:r>
      <w:r w:rsidRPr="005F08AB">
        <w:rPr>
          <w:rFonts w:ascii="Book Antiqua" w:hAnsi="Book Antiqua"/>
        </w:rPr>
        <w:t xml:space="preserve"> 2007; </w:t>
      </w:r>
      <w:r w:rsidRPr="005F08AB">
        <w:rPr>
          <w:rFonts w:ascii="Book Antiqua" w:hAnsi="Book Antiqua"/>
          <w:b/>
          <w:bCs/>
        </w:rPr>
        <w:t>3</w:t>
      </w:r>
      <w:r w:rsidRPr="005F08AB">
        <w:rPr>
          <w:rFonts w:ascii="Book Antiqua" w:hAnsi="Book Antiqua"/>
        </w:rPr>
        <w:t>: 336-340 [PMID: 18200622 DOI: 10.1002/rcs.163]</w:t>
      </w:r>
    </w:p>
    <w:p w14:paraId="39D56A27"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21 </w:t>
      </w:r>
      <w:r w:rsidRPr="005F08AB">
        <w:rPr>
          <w:rFonts w:ascii="Book Antiqua" w:hAnsi="Book Antiqua"/>
          <w:b/>
          <w:bCs/>
        </w:rPr>
        <w:t>Tochigi Y</w:t>
      </w:r>
      <w:r w:rsidRPr="005F08AB">
        <w:rPr>
          <w:rFonts w:ascii="Book Antiqua" w:hAnsi="Book Antiqua"/>
        </w:rPr>
        <w:t xml:space="preserve">, </w:t>
      </w:r>
      <w:proofErr w:type="spellStart"/>
      <w:r w:rsidRPr="005F08AB">
        <w:rPr>
          <w:rFonts w:ascii="Book Antiqua" w:hAnsi="Book Antiqua"/>
        </w:rPr>
        <w:t>Rudert</w:t>
      </w:r>
      <w:proofErr w:type="spellEnd"/>
      <w:r w:rsidRPr="005F08AB">
        <w:rPr>
          <w:rFonts w:ascii="Book Antiqua" w:hAnsi="Book Antiqua"/>
        </w:rPr>
        <w:t xml:space="preserve"> MJ, Brown TD, </w:t>
      </w:r>
      <w:proofErr w:type="spellStart"/>
      <w:r w:rsidRPr="005F08AB">
        <w:rPr>
          <w:rFonts w:ascii="Book Antiqua" w:hAnsi="Book Antiqua"/>
        </w:rPr>
        <w:t>McIff</w:t>
      </w:r>
      <w:proofErr w:type="spellEnd"/>
      <w:r w:rsidRPr="005F08AB">
        <w:rPr>
          <w:rFonts w:ascii="Book Antiqua" w:hAnsi="Book Antiqua"/>
        </w:rPr>
        <w:t xml:space="preserve"> TE, Saltzman CL. The effect of accuracy of implantation on range of movement of the Scandinavian Total Ankle Replacement. </w:t>
      </w:r>
      <w:r w:rsidRPr="005F08AB">
        <w:rPr>
          <w:rFonts w:ascii="Book Antiqua" w:hAnsi="Book Antiqua"/>
          <w:i/>
          <w:iCs/>
        </w:rPr>
        <w:t>J Bone Joint Surg Br</w:t>
      </w:r>
      <w:r w:rsidRPr="005F08AB">
        <w:rPr>
          <w:rFonts w:ascii="Book Antiqua" w:hAnsi="Book Antiqua"/>
        </w:rPr>
        <w:t xml:space="preserve"> 2005; </w:t>
      </w:r>
      <w:r w:rsidRPr="005F08AB">
        <w:rPr>
          <w:rFonts w:ascii="Book Antiqua" w:hAnsi="Book Antiqua"/>
          <w:b/>
          <w:bCs/>
        </w:rPr>
        <w:t>87</w:t>
      </w:r>
      <w:r w:rsidRPr="005F08AB">
        <w:rPr>
          <w:rFonts w:ascii="Book Antiqua" w:hAnsi="Book Antiqua"/>
        </w:rPr>
        <w:t>: 736-740 [PMID: 15855381 DOI: 10.1302/0301-620X.87B5.14872]</w:t>
      </w:r>
    </w:p>
    <w:p w14:paraId="4B561F8D"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22 </w:t>
      </w:r>
      <w:proofErr w:type="spellStart"/>
      <w:r w:rsidRPr="005F08AB">
        <w:rPr>
          <w:rFonts w:ascii="Book Antiqua" w:hAnsi="Book Antiqua"/>
          <w:b/>
          <w:bCs/>
        </w:rPr>
        <w:t>Kakkar</w:t>
      </w:r>
      <w:proofErr w:type="spellEnd"/>
      <w:r w:rsidRPr="005F08AB">
        <w:rPr>
          <w:rFonts w:ascii="Book Antiqua" w:hAnsi="Book Antiqua"/>
          <w:b/>
          <w:bCs/>
        </w:rPr>
        <w:t xml:space="preserve"> R</w:t>
      </w:r>
      <w:r w:rsidRPr="005F08AB">
        <w:rPr>
          <w:rFonts w:ascii="Book Antiqua" w:hAnsi="Book Antiqua"/>
        </w:rPr>
        <w:t xml:space="preserve">, Siddique MS. Stresses in the ankle joint and total ankle replacement design. </w:t>
      </w:r>
      <w:r w:rsidRPr="005F08AB">
        <w:rPr>
          <w:rFonts w:ascii="Book Antiqua" w:hAnsi="Book Antiqua"/>
          <w:i/>
          <w:iCs/>
        </w:rPr>
        <w:t>Foot Ankle Surg</w:t>
      </w:r>
      <w:r w:rsidRPr="005F08AB">
        <w:rPr>
          <w:rFonts w:ascii="Book Antiqua" w:hAnsi="Book Antiqua"/>
        </w:rPr>
        <w:t xml:space="preserve"> 2011; </w:t>
      </w:r>
      <w:r w:rsidRPr="005F08AB">
        <w:rPr>
          <w:rFonts w:ascii="Book Antiqua" w:hAnsi="Book Antiqua"/>
          <w:b/>
          <w:bCs/>
        </w:rPr>
        <w:t>17</w:t>
      </w:r>
      <w:r w:rsidRPr="005F08AB">
        <w:rPr>
          <w:rFonts w:ascii="Book Antiqua" w:hAnsi="Book Antiqua"/>
        </w:rPr>
        <w:t>: 58-63 [PMID: 21549973 DOI: 10.1016/j.fas.2011.02.002]</w:t>
      </w:r>
    </w:p>
    <w:p w14:paraId="420545B4"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23 </w:t>
      </w:r>
      <w:r w:rsidRPr="005F08AB">
        <w:rPr>
          <w:rFonts w:ascii="Book Antiqua" w:hAnsi="Book Antiqua"/>
          <w:b/>
          <w:bCs/>
        </w:rPr>
        <w:t>Bonner TJ</w:t>
      </w:r>
      <w:r w:rsidRPr="005F08AB">
        <w:rPr>
          <w:rFonts w:ascii="Book Antiqua" w:hAnsi="Book Antiqua"/>
        </w:rPr>
        <w:t xml:space="preserve">, Eardley WG, Patterson P, Gregg PJ. The effect of post-operative mechanical axis alignment on the survival of primary total knee replacements after a follow-up of 15 years. </w:t>
      </w:r>
      <w:r w:rsidRPr="005F08AB">
        <w:rPr>
          <w:rFonts w:ascii="Book Antiqua" w:hAnsi="Book Antiqua"/>
          <w:i/>
          <w:iCs/>
        </w:rPr>
        <w:t>J Bone Joint Surg Br</w:t>
      </w:r>
      <w:r w:rsidRPr="005F08AB">
        <w:rPr>
          <w:rFonts w:ascii="Book Antiqua" w:hAnsi="Book Antiqua"/>
        </w:rPr>
        <w:t xml:space="preserve"> 2011; </w:t>
      </w:r>
      <w:r w:rsidRPr="005F08AB">
        <w:rPr>
          <w:rFonts w:ascii="Book Antiqua" w:hAnsi="Book Antiqua"/>
          <w:b/>
          <w:bCs/>
        </w:rPr>
        <w:t>93</w:t>
      </w:r>
      <w:r w:rsidRPr="005F08AB">
        <w:rPr>
          <w:rFonts w:ascii="Book Antiqua" w:hAnsi="Book Antiqua"/>
        </w:rPr>
        <w:t>: 1217-1222 [PMID: 21911533 DOI: 10.1302/0301-620X.93B9.26573]</w:t>
      </w:r>
    </w:p>
    <w:p w14:paraId="5F4FF04B"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24 </w:t>
      </w:r>
      <w:r w:rsidRPr="005F08AB">
        <w:rPr>
          <w:rFonts w:ascii="Book Antiqua" w:hAnsi="Book Antiqua"/>
          <w:b/>
          <w:bCs/>
        </w:rPr>
        <w:t>Hsu AR</w:t>
      </w:r>
      <w:r w:rsidRPr="005F08AB">
        <w:rPr>
          <w:rFonts w:ascii="Book Antiqua" w:hAnsi="Book Antiqua"/>
        </w:rPr>
        <w:t xml:space="preserve">, Haddad SL. Early clinical and radiographic outcomes of intramedullary-fixation total ankle arthroplasty. </w:t>
      </w:r>
      <w:r w:rsidRPr="005F08AB">
        <w:rPr>
          <w:rFonts w:ascii="Book Antiqua" w:hAnsi="Book Antiqua"/>
          <w:i/>
          <w:iCs/>
        </w:rPr>
        <w:t>J Bone Joint Surg Am</w:t>
      </w:r>
      <w:r w:rsidRPr="005F08AB">
        <w:rPr>
          <w:rFonts w:ascii="Book Antiqua" w:hAnsi="Book Antiqua"/>
        </w:rPr>
        <w:t xml:space="preserve"> 2015; </w:t>
      </w:r>
      <w:r w:rsidRPr="005F08AB">
        <w:rPr>
          <w:rFonts w:ascii="Book Antiqua" w:hAnsi="Book Antiqua"/>
          <w:b/>
          <w:bCs/>
        </w:rPr>
        <w:t>97</w:t>
      </w:r>
      <w:r w:rsidRPr="005F08AB">
        <w:rPr>
          <w:rFonts w:ascii="Book Antiqua" w:hAnsi="Book Antiqua"/>
        </w:rPr>
        <w:t>: 194-200 [PMID: 25653319 DOI: 10.2106/JBJS.N.00227]</w:t>
      </w:r>
    </w:p>
    <w:p w14:paraId="18C24849" w14:textId="77777777" w:rsidR="00BF747D" w:rsidRPr="005F08AB" w:rsidRDefault="00BF747D" w:rsidP="00BF747D">
      <w:pPr>
        <w:spacing w:line="360" w:lineRule="auto"/>
        <w:jc w:val="both"/>
        <w:rPr>
          <w:rFonts w:ascii="Book Antiqua" w:hAnsi="Book Antiqua"/>
        </w:rPr>
      </w:pPr>
      <w:r w:rsidRPr="005F08AB">
        <w:rPr>
          <w:rFonts w:ascii="Book Antiqua" w:hAnsi="Book Antiqua"/>
        </w:rPr>
        <w:lastRenderedPageBreak/>
        <w:t xml:space="preserve">25 </w:t>
      </w:r>
      <w:r w:rsidRPr="005F08AB">
        <w:rPr>
          <w:rFonts w:ascii="Book Antiqua" w:hAnsi="Book Antiqua"/>
          <w:b/>
          <w:bCs/>
        </w:rPr>
        <w:t>Queen RM</w:t>
      </w:r>
      <w:r w:rsidRPr="005F08AB">
        <w:rPr>
          <w:rFonts w:ascii="Book Antiqua" w:hAnsi="Book Antiqua"/>
        </w:rPr>
        <w:t xml:space="preserve">, Adams SB Jr, </w:t>
      </w:r>
      <w:proofErr w:type="spellStart"/>
      <w:r w:rsidRPr="005F08AB">
        <w:rPr>
          <w:rFonts w:ascii="Book Antiqua" w:hAnsi="Book Antiqua"/>
        </w:rPr>
        <w:t>Viens</w:t>
      </w:r>
      <w:proofErr w:type="spellEnd"/>
      <w:r w:rsidRPr="005F08AB">
        <w:rPr>
          <w:rFonts w:ascii="Book Antiqua" w:hAnsi="Book Antiqua"/>
        </w:rPr>
        <w:t xml:space="preserve"> NA, Friend JK, Easley ME, </w:t>
      </w:r>
      <w:proofErr w:type="spellStart"/>
      <w:r w:rsidRPr="005F08AB">
        <w:rPr>
          <w:rFonts w:ascii="Book Antiqua" w:hAnsi="Book Antiqua"/>
        </w:rPr>
        <w:t>Deorio</w:t>
      </w:r>
      <w:proofErr w:type="spellEnd"/>
      <w:r w:rsidRPr="005F08AB">
        <w:rPr>
          <w:rFonts w:ascii="Book Antiqua" w:hAnsi="Book Antiqua"/>
        </w:rPr>
        <w:t xml:space="preserve"> JK, Nunley JA. Differences in outcomes following total ankle replacement in patients with neutral alignment compared with tibiotalar joint malalignment. </w:t>
      </w:r>
      <w:r w:rsidRPr="005F08AB">
        <w:rPr>
          <w:rFonts w:ascii="Book Antiqua" w:hAnsi="Book Antiqua"/>
          <w:i/>
          <w:iCs/>
        </w:rPr>
        <w:t>J Bone Joint Surg Am</w:t>
      </w:r>
      <w:r w:rsidRPr="005F08AB">
        <w:rPr>
          <w:rFonts w:ascii="Book Antiqua" w:hAnsi="Book Antiqua"/>
        </w:rPr>
        <w:t xml:space="preserve"> 2013; </w:t>
      </w:r>
      <w:r w:rsidRPr="005F08AB">
        <w:rPr>
          <w:rFonts w:ascii="Book Antiqua" w:hAnsi="Book Antiqua"/>
          <w:b/>
          <w:bCs/>
        </w:rPr>
        <w:t>95</w:t>
      </w:r>
      <w:r w:rsidRPr="005F08AB">
        <w:rPr>
          <w:rFonts w:ascii="Book Antiqua" w:hAnsi="Book Antiqua"/>
        </w:rPr>
        <w:t>: 1927-1934 [PMID: 24196462 DOI: 10.2106/JBJS.L.00404]</w:t>
      </w:r>
    </w:p>
    <w:p w14:paraId="705BE698" w14:textId="77777777" w:rsidR="00BF747D" w:rsidRPr="005F08AB" w:rsidRDefault="00BF747D" w:rsidP="00BF747D">
      <w:pPr>
        <w:spacing w:line="360" w:lineRule="auto"/>
        <w:jc w:val="both"/>
        <w:rPr>
          <w:rFonts w:ascii="Book Antiqua" w:hAnsi="Book Antiqua"/>
        </w:rPr>
      </w:pPr>
      <w:r w:rsidRPr="005F08AB">
        <w:rPr>
          <w:rFonts w:ascii="Book Antiqua" w:hAnsi="Book Antiqua"/>
        </w:rPr>
        <w:t xml:space="preserve">26 </w:t>
      </w:r>
      <w:r w:rsidRPr="005F08AB">
        <w:rPr>
          <w:rFonts w:ascii="Book Antiqua" w:hAnsi="Book Antiqua"/>
          <w:b/>
          <w:bCs/>
        </w:rPr>
        <w:t>Simonson DC</w:t>
      </w:r>
      <w:r w:rsidRPr="005F08AB">
        <w:rPr>
          <w:rFonts w:ascii="Book Antiqua" w:hAnsi="Book Antiqua"/>
        </w:rPr>
        <w:t xml:space="preserve">, </w:t>
      </w:r>
      <w:proofErr w:type="spellStart"/>
      <w:r w:rsidRPr="005F08AB">
        <w:rPr>
          <w:rFonts w:ascii="Book Antiqua" w:hAnsi="Book Antiqua"/>
        </w:rPr>
        <w:t>Roukis</w:t>
      </w:r>
      <w:proofErr w:type="spellEnd"/>
      <w:r w:rsidRPr="005F08AB">
        <w:rPr>
          <w:rFonts w:ascii="Book Antiqua" w:hAnsi="Book Antiqua"/>
        </w:rPr>
        <w:t xml:space="preserve"> TS. Incidence of Complications During the Surgeon Learning Curve Period for Primary Total Ankle Replacement: A Systematic Review. </w:t>
      </w:r>
      <w:r w:rsidRPr="005F08AB">
        <w:rPr>
          <w:rFonts w:ascii="Book Antiqua" w:hAnsi="Book Antiqua"/>
          <w:i/>
          <w:iCs/>
        </w:rPr>
        <w:t xml:space="preserve">Clin </w:t>
      </w:r>
      <w:proofErr w:type="spellStart"/>
      <w:r w:rsidRPr="005F08AB">
        <w:rPr>
          <w:rFonts w:ascii="Book Antiqua" w:hAnsi="Book Antiqua"/>
          <w:i/>
          <w:iCs/>
        </w:rPr>
        <w:t>Podiatr</w:t>
      </w:r>
      <w:proofErr w:type="spellEnd"/>
      <w:r w:rsidRPr="005F08AB">
        <w:rPr>
          <w:rFonts w:ascii="Book Antiqua" w:hAnsi="Book Antiqua"/>
          <w:i/>
          <w:iCs/>
        </w:rPr>
        <w:t xml:space="preserve"> Med Surg</w:t>
      </w:r>
      <w:r w:rsidRPr="005F08AB">
        <w:rPr>
          <w:rFonts w:ascii="Book Antiqua" w:hAnsi="Book Antiqua"/>
        </w:rPr>
        <w:t xml:space="preserve"> 2015; </w:t>
      </w:r>
      <w:r w:rsidRPr="005F08AB">
        <w:rPr>
          <w:rFonts w:ascii="Book Antiqua" w:hAnsi="Book Antiqua"/>
          <w:b/>
          <w:bCs/>
        </w:rPr>
        <w:t>32</w:t>
      </w:r>
      <w:r w:rsidRPr="005F08AB">
        <w:rPr>
          <w:rFonts w:ascii="Book Antiqua" w:hAnsi="Book Antiqua"/>
        </w:rPr>
        <w:t>: 473-482 [PMID: 26407734 DOI: 10.1016/j.cpm.2015.06.011]</w:t>
      </w:r>
    </w:p>
    <w:p w14:paraId="10AA3967" w14:textId="1C1E6A8E" w:rsidR="00BF747D" w:rsidRDefault="00BF747D" w:rsidP="00BF747D">
      <w:pPr>
        <w:spacing w:line="360" w:lineRule="auto"/>
        <w:jc w:val="both"/>
        <w:rPr>
          <w:rFonts w:ascii="Book Antiqua" w:hAnsi="Book Antiqua"/>
        </w:rPr>
      </w:pPr>
      <w:r w:rsidRPr="005F08AB">
        <w:rPr>
          <w:rFonts w:ascii="Book Antiqua" w:hAnsi="Book Antiqua"/>
        </w:rPr>
        <w:t xml:space="preserve">27 </w:t>
      </w:r>
      <w:r w:rsidRPr="005F08AB">
        <w:rPr>
          <w:rFonts w:ascii="Book Antiqua" w:hAnsi="Book Antiqua"/>
          <w:b/>
          <w:bCs/>
        </w:rPr>
        <w:t>Saltzman CL</w:t>
      </w:r>
      <w:r w:rsidRPr="005F08AB">
        <w:rPr>
          <w:rFonts w:ascii="Book Antiqua" w:hAnsi="Book Antiqua"/>
        </w:rPr>
        <w:t xml:space="preserve">, </w:t>
      </w:r>
      <w:proofErr w:type="spellStart"/>
      <w:r w:rsidRPr="005F08AB">
        <w:rPr>
          <w:rFonts w:ascii="Book Antiqua" w:hAnsi="Book Antiqua"/>
        </w:rPr>
        <w:t>Salamon</w:t>
      </w:r>
      <w:proofErr w:type="spellEnd"/>
      <w:r w:rsidRPr="005F08AB">
        <w:rPr>
          <w:rFonts w:ascii="Book Antiqua" w:hAnsi="Book Antiqua"/>
        </w:rPr>
        <w:t xml:space="preserve"> ML, Blanchard GM, Huff T, Hayes A, Buckwalter JA, Amendola A. Epidemiology of ankle arthritis: report of a consecutive series of 639 patients from a tertiary </w:t>
      </w:r>
      <w:proofErr w:type="spellStart"/>
      <w:r w:rsidRPr="005F08AB">
        <w:rPr>
          <w:rFonts w:ascii="Book Antiqua" w:hAnsi="Book Antiqua"/>
        </w:rPr>
        <w:t>orthopaedic</w:t>
      </w:r>
      <w:proofErr w:type="spellEnd"/>
      <w:r w:rsidRPr="005F08AB">
        <w:rPr>
          <w:rFonts w:ascii="Book Antiqua" w:hAnsi="Book Antiqua"/>
        </w:rPr>
        <w:t xml:space="preserve"> center. </w:t>
      </w:r>
      <w:r w:rsidRPr="005F08AB">
        <w:rPr>
          <w:rFonts w:ascii="Book Antiqua" w:hAnsi="Book Antiqua"/>
          <w:i/>
          <w:iCs/>
        </w:rPr>
        <w:t xml:space="preserve">Iowa </w:t>
      </w:r>
      <w:proofErr w:type="spellStart"/>
      <w:r w:rsidRPr="005F08AB">
        <w:rPr>
          <w:rFonts w:ascii="Book Antiqua" w:hAnsi="Book Antiqua"/>
          <w:i/>
          <w:iCs/>
        </w:rPr>
        <w:t>Orthop</w:t>
      </w:r>
      <w:proofErr w:type="spellEnd"/>
      <w:r w:rsidRPr="005F08AB">
        <w:rPr>
          <w:rFonts w:ascii="Book Antiqua" w:hAnsi="Book Antiqua"/>
          <w:i/>
          <w:iCs/>
        </w:rPr>
        <w:t xml:space="preserve"> J</w:t>
      </w:r>
      <w:r w:rsidRPr="005F08AB">
        <w:rPr>
          <w:rFonts w:ascii="Book Antiqua" w:hAnsi="Book Antiqua"/>
        </w:rPr>
        <w:t xml:space="preserve"> 2005; </w:t>
      </w:r>
      <w:r w:rsidRPr="005F08AB">
        <w:rPr>
          <w:rFonts w:ascii="Book Antiqua" w:hAnsi="Book Antiqua"/>
          <w:b/>
          <w:bCs/>
        </w:rPr>
        <w:t>25</w:t>
      </w:r>
      <w:r w:rsidRPr="005F08AB">
        <w:rPr>
          <w:rFonts w:ascii="Book Antiqua" w:hAnsi="Book Antiqua"/>
        </w:rPr>
        <w:t>: 44-46 [PMID: 16089071]</w:t>
      </w:r>
    </w:p>
    <w:p w14:paraId="0D9CFDF5" w14:textId="4013C1CB" w:rsidR="00A77B3E" w:rsidRDefault="00BF747D">
      <w:pPr>
        <w:spacing w:line="360" w:lineRule="auto"/>
        <w:jc w:val="both"/>
      </w:pPr>
      <w:r>
        <w:rPr>
          <w:rFonts w:ascii="Book Antiqua" w:hAnsi="Book Antiqua"/>
        </w:rPr>
        <w:br w:type="page"/>
      </w:r>
      <w:r w:rsidR="008E1D38">
        <w:rPr>
          <w:rFonts w:ascii="Book Antiqua" w:eastAsia="Book Antiqua" w:hAnsi="Book Antiqua" w:cs="Book Antiqua"/>
          <w:b/>
          <w:color w:val="000000"/>
        </w:rPr>
        <w:lastRenderedPageBreak/>
        <w:t>Footnotes</w:t>
      </w:r>
    </w:p>
    <w:p w14:paraId="5AC7604B" w14:textId="77777777" w:rsidR="00A77B3E" w:rsidRDefault="008E1D38">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competing interests.</w:t>
      </w:r>
    </w:p>
    <w:p w14:paraId="2DC5F13E" w14:textId="77777777" w:rsidR="00A77B3E" w:rsidRDefault="00A77B3E">
      <w:pPr>
        <w:spacing w:line="360" w:lineRule="auto"/>
        <w:jc w:val="both"/>
      </w:pPr>
    </w:p>
    <w:p w14:paraId="1DC4A2C1" w14:textId="77777777" w:rsidR="00A77B3E" w:rsidRDefault="008E1D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A487AE" w14:textId="77777777" w:rsidR="00A77B3E" w:rsidRDefault="00A77B3E">
      <w:pPr>
        <w:spacing w:line="360" w:lineRule="auto"/>
        <w:jc w:val="both"/>
      </w:pPr>
    </w:p>
    <w:p w14:paraId="11F5CF38" w14:textId="77777777" w:rsidR="00A77B3E" w:rsidRDefault="008E1D3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E1B42E1" w14:textId="77777777" w:rsidR="00A77B3E" w:rsidRDefault="008E1D3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E179AC" w14:textId="77777777" w:rsidR="00A77B3E" w:rsidRDefault="00A77B3E">
      <w:pPr>
        <w:spacing w:line="360" w:lineRule="auto"/>
        <w:jc w:val="both"/>
      </w:pPr>
    </w:p>
    <w:p w14:paraId="63057D58" w14:textId="77777777" w:rsidR="00A77B3E" w:rsidRDefault="008E1D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64A68C35" w14:textId="77777777" w:rsidR="00A77B3E" w:rsidRDefault="008E1D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2021</w:t>
      </w:r>
    </w:p>
    <w:p w14:paraId="645DB507" w14:textId="0BB04E64" w:rsidR="00A77B3E" w:rsidRDefault="008E1D38">
      <w:pPr>
        <w:spacing w:line="360" w:lineRule="auto"/>
        <w:jc w:val="both"/>
      </w:pPr>
      <w:r>
        <w:rPr>
          <w:rFonts w:ascii="Book Antiqua" w:eastAsia="Book Antiqua" w:hAnsi="Book Antiqua" w:cs="Book Antiqua"/>
          <w:b/>
          <w:color w:val="000000"/>
        </w:rPr>
        <w:t>Article in press:</w:t>
      </w:r>
    </w:p>
    <w:p w14:paraId="79F6BD55" w14:textId="77777777" w:rsidR="00A77B3E" w:rsidRDefault="00A77B3E">
      <w:pPr>
        <w:spacing w:line="360" w:lineRule="auto"/>
        <w:jc w:val="both"/>
      </w:pPr>
    </w:p>
    <w:p w14:paraId="09CA6662" w14:textId="2D49D294" w:rsidR="00A77B3E" w:rsidRDefault="008E1D38">
      <w:pPr>
        <w:spacing w:line="360" w:lineRule="auto"/>
        <w:jc w:val="both"/>
      </w:pPr>
      <w:r>
        <w:rPr>
          <w:rFonts w:ascii="Book Antiqua" w:eastAsia="Book Antiqua" w:hAnsi="Book Antiqua" w:cs="Book Antiqua"/>
          <w:b/>
          <w:color w:val="000000"/>
        </w:rPr>
        <w:t xml:space="preserve">Specialty type: </w:t>
      </w:r>
      <w:r w:rsidR="00F65B9B" w:rsidRPr="00E700C2">
        <w:rPr>
          <w:rFonts w:ascii="Book Antiqua" w:eastAsia="微软雅黑" w:hAnsi="Book Antiqua" w:cs="宋体"/>
        </w:rPr>
        <w:t>Orthopedics</w:t>
      </w:r>
    </w:p>
    <w:p w14:paraId="34C684DC" w14:textId="77777777" w:rsidR="00A77B3E" w:rsidRDefault="008E1D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EE3BBCC" w14:textId="77777777" w:rsidR="00A77B3E" w:rsidRDefault="008E1D38">
      <w:pPr>
        <w:spacing w:line="360" w:lineRule="auto"/>
        <w:jc w:val="both"/>
      </w:pPr>
      <w:r>
        <w:rPr>
          <w:rFonts w:ascii="Book Antiqua" w:eastAsia="Book Antiqua" w:hAnsi="Book Antiqua" w:cs="Book Antiqua"/>
          <w:b/>
          <w:color w:val="000000"/>
        </w:rPr>
        <w:t>Peer-review report’s scientific quality classification</w:t>
      </w:r>
    </w:p>
    <w:p w14:paraId="41A84CB6" w14:textId="77777777" w:rsidR="00A77B3E" w:rsidRDefault="008E1D38">
      <w:pPr>
        <w:spacing w:line="360" w:lineRule="auto"/>
        <w:jc w:val="both"/>
      </w:pPr>
      <w:r>
        <w:rPr>
          <w:rFonts w:ascii="Book Antiqua" w:eastAsia="Book Antiqua" w:hAnsi="Book Antiqua" w:cs="Book Antiqua"/>
          <w:color w:val="000000"/>
        </w:rPr>
        <w:t>Grade A (Excellent): 0</w:t>
      </w:r>
    </w:p>
    <w:p w14:paraId="7093C685" w14:textId="77777777" w:rsidR="00A77B3E" w:rsidRDefault="008E1D38">
      <w:pPr>
        <w:spacing w:line="360" w:lineRule="auto"/>
        <w:jc w:val="both"/>
      </w:pPr>
      <w:r>
        <w:rPr>
          <w:rFonts w:ascii="Book Antiqua" w:eastAsia="Book Antiqua" w:hAnsi="Book Antiqua" w:cs="Book Antiqua"/>
          <w:color w:val="000000"/>
        </w:rPr>
        <w:t>Grade B (Very good): B</w:t>
      </w:r>
    </w:p>
    <w:p w14:paraId="7033C570" w14:textId="77777777" w:rsidR="00A77B3E" w:rsidRDefault="008E1D38">
      <w:pPr>
        <w:spacing w:line="360" w:lineRule="auto"/>
        <w:jc w:val="both"/>
      </w:pPr>
      <w:r>
        <w:rPr>
          <w:rFonts w:ascii="Book Antiqua" w:eastAsia="Book Antiqua" w:hAnsi="Book Antiqua" w:cs="Book Antiqua"/>
          <w:color w:val="000000"/>
        </w:rPr>
        <w:t>Grade C (Good): 0</w:t>
      </w:r>
    </w:p>
    <w:p w14:paraId="0D2A53E6" w14:textId="77777777" w:rsidR="00A77B3E" w:rsidRDefault="008E1D38">
      <w:pPr>
        <w:spacing w:line="360" w:lineRule="auto"/>
        <w:jc w:val="both"/>
      </w:pPr>
      <w:r>
        <w:rPr>
          <w:rFonts w:ascii="Book Antiqua" w:eastAsia="Book Antiqua" w:hAnsi="Book Antiqua" w:cs="Book Antiqua"/>
          <w:color w:val="000000"/>
        </w:rPr>
        <w:t>Grade D (Fair): 0</w:t>
      </w:r>
    </w:p>
    <w:p w14:paraId="2BE15BEC" w14:textId="77777777" w:rsidR="00A77B3E" w:rsidRDefault="008E1D38">
      <w:pPr>
        <w:spacing w:line="360" w:lineRule="auto"/>
        <w:jc w:val="both"/>
      </w:pPr>
      <w:r>
        <w:rPr>
          <w:rFonts w:ascii="Book Antiqua" w:eastAsia="Book Antiqua" w:hAnsi="Book Antiqua" w:cs="Book Antiqua"/>
          <w:color w:val="000000"/>
        </w:rPr>
        <w:t>Grade E (Poor): 0</w:t>
      </w:r>
    </w:p>
    <w:p w14:paraId="7F903D81" w14:textId="77777777" w:rsidR="00A77B3E" w:rsidRDefault="00A77B3E">
      <w:pPr>
        <w:spacing w:line="360" w:lineRule="auto"/>
        <w:jc w:val="both"/>
      </w:pPr>
    </w:p>
    <w:p w14:paraId="624EE27B" w14:textId="003A2B08" w:rsidR="00A03C8D" w:rsidRPr="00CE2465" w:rsidRDefault="008E1D38">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Asghar K</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787439" w:rsidRPr="004006E0">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655D7D07" w14:textId="4E926C3B" w:rsidR="00A03C8D" w:rsidRPr="00A03C8D" w:rsidRDefault="00A03C8D" w:rsidP="00A03C8D">
      <w:pPr>
        <w:rPr>
          <w:rFonts w:ascii="Book Antiqua" w:eastAsia="Book Antiqua" w:hAnsi="Book Antiqua" w:cs="Book Antiqua"/>
        </w:rPr>
        <w:sectPr w:rsidR="00A03C8D" w:rsidRPr="00A03C8D">
          <w:footerReference w:type="default" r:id="rId6"/>
          <w:pgSz w:w="12240" w:h="15840"/>
          <w:pgMar w:top="1440" w:right="1440" w:bottom="1440" w:left="1440" w:header="720" w:footer="720" w:gutter="0"/>
          <w:cols w:space="720"/>
          <w:docGrid w:linePitch="360"/>
        </w:sectPr>
      </w:pPr>
    </w:p>
    <w:p w14:paraId="339FE12F" w14:textId="21730488" w:rsidR="00A77B3E" w:rsidRDefault="00F65B9B">
      <w:pPr>
        <w:spacing w:line="360" w:lineRule="auto"/>
        <w:jc w:val="both"/>
        <w:rPr>
          <w:rFonts w:ascii="Book Antiqua" w:eastAsia="Book Antiqua" w:hAnsi="Book Antiqua" w:cs="Book Antiqua"/>
          <w:b/>
          <w:color w:val="000000"/>
        </w:rPr>
      </w:pPr>
      <w:r w:rsidRPr="00F65B9B">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F65B9B">
        <w:rPr>
          <w:rFonts w:ascii="Book Antiqua" w:eastAsia="Book Antiqua" w:hAnsi="Book Antiqua" w:cs="Book Antiqua"/>
          <w:b/>
          <w:color w:val="000000"/>
        </w:rPr>
        <w:t>Summary</w:t>
      </w:r>
      <w:r w:rsidR="00787439">
        <w:rPr>
          <w:rFonts w:ascii="Book Antiqua" w:eastAsia="Book Antiqua" w:hAnsi="Book Antiqua" w:cs="Book Antiqua"/>
          <w:b/>
          <w:color w:val="000000"/>
        </w:rPr>
        <w:t xml:space="preserve"> </w:t>
      </w:r>
      <w:r w:rsidRPr="00F65B9B">
        <w:rPr>
          <w:rFonts w:ascii="Book Antiqua" w:eastAsia="Book Antiqua" w:hAnsi="Book Antiqua" w:cs="Book Antiqua"/>
          <w:b/>
          <w:color w:val="000000"/>
        </w:rPr>
        <w:t xml:space="preserve">of </w:t>
      </w:r>
      <w:r w:rsidR="00787439">
        <w:rPr>
          <w:rFonts w:ascii="Book Antiqua" w:eastAsia="Book Antiqua" w:hAnsi="Book Antiqua" w:cs="Book Antiqua"/>
          <w:b/>
          <w:color w:val="000000"/>
        </w:rPr>
        <w:t>all</w:t>
      </w:r>
      <w:r w:rsidR="00787439" w:rsidRPr="00F65B9B">
        <w:rPr>
          <w:rFonts w:ascii="Book Antiqua" w:eastAsia="Book Antiqua" w:hAnsi="Book Antiqua" w:cs="Book Antiqua"/>
          <w:b/>
          <w:color w:val="000000"/>
        </w:rPr>
        <w:t xml:space="preserve"> </w:t>
      </w:r>
      <w:r w:rsidRPr="00F65B9B">
        <w:rPr>
          <w:rFonts w:ascii="Book Antiqua" w:eastAsia="Book Antiqua" w:hAnsi="Book Antiqua" w:cs="Book Antiqua"/>
          <w:b/>
          <w:color w:val="000000"/>
        </w:rPr>
        <w:t>actual studies about patient-specific instrumentation in total ankle arthroplasty</w:t>
      </w:r>
    </w:p>
    <w:tbl>
      <w:tblPr>
        <w:tblW w:w="5541" w:type="pct"/>
        <w:tblLayout w:type="fixed"/>
        <w:tblLook w:val="04A0" w:firstRow="1" w:lastRow="0" w:firstColumn="1" w:lastColumn="0" w:noHBand="0" w:noVBand="1"/>
      </w:tblPr>
      <w:tblGrid>
        <w:gridCol w:w="1401"/>
        <w:gridCol w:w="1230"/>
        <w:gridCol w:w="1638"/>
        <w:gridCol w:w="1035"/>
        <w:gridCol w:w="1563"/>
        <w:gridCol w:w="1372"/>
        <w:gridCol w:w="1270"/>
        <w:gridCol w:w="2150"/>
        <w:gridCol w:w="1315"/>
        <w:gridCol w:w="1388"/>
      </w:tblGrid>
      <w:tr w:rsidR="00A03C8D" w:rsidRPr="00DB4B14" w14:paraId="572B7CA5" w14:textId="77777777" w:rsidTr="00361754">
        <w:trPr>
          <w:trHeight w:val="941"/>
        </w:trPr>
        <w:tc>
          <w:tcPr>
            <w:tcW w:w="1424" w:type="dxa"/>
            <w:tcBorders>
              <w:top w:val="single" w:sz="4" w:space="0" w:color="auto"/>
              <w:bottom w:val="single" w:sz="4" w:space="0" w:color="auto"/>
            </w:tcBorders>
          </w:tcPr>
          <w:p w14:paraId="17E42A64"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Author</w:t>
            </w:r>
          </w:p>
        </w:tc>
        <w:tc>
          <w:tcPr>
            <w:tcW w:w="1250" w:type="dxa"/>
            <w:tcBorders>
              <w:top w:val="single" w:sz="4" w:space="0" w:color="auto"/>
              <w:bottom w:val="single" w:sz="4" w:space="0" w:color="auto"/>
            </w:tcBorders>
          </w:tcPr>
          <w:p w14:paraId="273B0BBB"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Implant type</w:t>
            </w:r>
          </w:p>
        </w:tc>
        <w:tc>
          <w:tcPr>
            <w:tcW w:w="1666" w:type="dxa"/>
            <w:tcBorders>
              <w:top w:val="single" w:sz="4" w:space="0" w:color="auto"/>
              <w:bottom w:val="single" w:sz="4" w:space="0" w:color="auto"/>
            </w:tcBorders>
          </w:tcPr>
          <w:p w14:paraId="1F3DD0C3"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Study type</w:t>
            </w:r>
          </w:p>
        </w:tc>
        <w:tc>
          <w:tcPr>
            <w:tcW w:w="1051" w:type="dxa"/>
            <w:tcBorders>
              <w:top w:val="single" w:sz="4" w:space="0" w:color="auto"/>
              <w:bottom w:val="single" w:sz="4" w:space="0" w:color="auto"/>
            </w:tcBorders>
          </w:tcPr>
          <w:p w14:paraId="217E9BCA"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No patients</w:t>
            </w:r>
          </w:p>
        </w:tc>
        <w:tc>
          <w:tcPr>
            <w:tcW w:w="1589" w:type="dxa"/>
            <w:tcBorders>
              <w:top w:val="single" w:sz="4" w:space="0" w:color="auto"/>
              <w:bottom w:val="single" w:sz="4" w:space="0" w:color="auto"/>
            </w:tcBorders>
          </w:tcPr>
          <w:p w14:paraId="112B4AC9"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Navigation system</w:t>
            </w:r>
          </w:p>
        </w:tc>
        <w:tc>
          <w:tcPr>
            <w:tcW w:w="1395" w:type="dxa"/>
            <w:tcBorders>
              <w:top w:val="single" w:sz="4" w:space="0" w:color="auto"/>
              <w:bottom w:val="single" w:sz="4" w:space="0" w:color="auto"/>
            </w:tcBorders>
          </w:tcPr>
          <w:p w14:paraId="44E0AF8D"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Tibial implant size predicted</w:t>
            </w:r>
          </w:p>
        </w:tc>
        <w:tc>
          <w:tcPr>
            <w:tcW w:w="1291" w:type="dxa"/>
            <w:tcBorders>
              <w:top w:val="single" w:sz="4" w:space="0" w:color="auto"/>
              <w:bottom w:val="single" w:sz="4" w:space="0" w:color="auto"/>
            </w:tcBorders>
          </w:tcPr>
          <w:p w14:paraId="7ABB8657"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Talar implant size predicted</w:t>
            </w:r>
          </w:p>
        </w:tc>
        <w:tc>
          <w:tcPr>
            <w:tcW w:w="2188" w:type="dxa"/>
            <w:tcBorders>
              <w:top w:val="single" w:sz="4" w:space="0" w:color="auto"/>
              <w:bottom w:val="single" w:sz="4" w:space="0" w:color="auto"/>
            </w:tcBorders>
          </w:tcPr>
          <w:p w14:paraId="071DBACF" w14:textId="5481A175"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Implant positioning accuracy</w:t>
            </w:r>
          </w:p>
        </w:tc>
        <w:tc>
          <w:tcPr>
            <w:tcW w:w="1336" w:type="dxa"/>
            <w:tcBorders>
              <w:top w:val="single" w:sz="4" w:space="0" w:color="auto"/>
              <w:bottom w:val="single" w:sz="4" w:space="0" w:color="auto"/>
            </w:tcBorders>
          </w:tcPr>
          <w:p w14:paraId="1A944CC7" w14:textId="0C1BED5C"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Neutral alignment</w:t>
            </w:r>
          </w:p>
        </w:tc>
        <w:tc>
          <w:tcPr>
            <w:tcW w:w="1411" w:type="dxa"/>
            <w:tcBorders>
              <w:top w:val="single" w:sz="4" w:space="0" w:color="auto"/>
              <w:bottom w:val="single" w:sz="4" w:space="0" w:color="auto"/>
            </w:tcBorders>
          </w:tcPr>
          <w:p w14:paraId="46521CE6" w14:textId="77777777" w:rsidR="00A03C8D" w:rsidRPr="00DB4B14" w:rsidRDefault="00A03C8D" w:rsidP="00D02EEA">
            <w:pPr>
              <w:widowControl w:val="0"/>
              <w:spacing w:line="360" w:lineRule="auto"/>
              <w:jc w:val="both"/>
              <w:rPr>
                <w:rFonts w:ascii="Book Antiqua" w:hAnsi="Book Antiqua"/>
                <w:b/>
                <w:bCs/>
                <w:color w:val="000000" w:themeColor="text1"/>
                <w:lang w:eastAsia="it-IT"/>
              </w:rPr>
            </w:pPr>
            <w:r w:rsidRPr="00DB4B14">
              <w:rPr>
                <w:rFonts w:ascii="Book Antiqua" w:hAnsi="Book Antiqua"/>
                <w:b/>
                <w:bCs/>
                <w:color w:val="000000" w:themeColor="text1"/>
                <w:lang w:eastAsia="it-IT"/>
              </w:rPr>
              <w:t>Comparison with standard technique</w:t>
            </w:r>
          </w:p>
        </w:tc>
      </w:tr>
      <w:tr w:rsidR="00A03C8D" w:rsidRPr="00DB4B14" w14:paraId="63E334EE" w14:textId="77777777" w:rsidTr="00361754">
        <w:trPr>
          <w:trHeight w:val="729"/>
        </w:trPr>
        <w:tc>
          <w:tcPr>
            <w:tcW w:w="1424" w:type="dxa"/>
            <w:tcBorders>
              <w:top w:val="single" w:sz="4" w:space="0" w:color="auto"/>
            </w:tcBorders>
          </w:tcPr>
          <w:p w14:paraId="3A599EA8" w14:textId="43C68882" w:rsidR="00A03C8D" w:rsidRPr="00A03C8D" w:rsidRDefault="00A03C8D" w:rsidP="00D02EEA">
            <w:pPr>
              <w:widowControl w:val="0"/>
              <w:spacing w:line="360" w:lineRule="auto"/>
              <w:jc w:val="both"/>
              <w:rPr>
                <w:rFonts w:ascii="Book Antiqua" w:hAnsi="Book Antiqua"/>
                <w:color w:val="000000" w:themeColor="text1"/>
                <w:lang w:eastAsia="it-IT"/>
              </w:rPr>
            </w:pPr>
            <w:r w:rsidRPr="00A03C8D">
              <w:rPr>
                <w:rFonts w:ascii="Book Antiqua" w:hAnsi="Book Antiqua"/>
                <w:color w:val="000000" w:themeColor="text1"/>
                <w:lang w:eastAsia="it-IT"/>
              </w:rPr>
              <w:t xml:space="preserve">Berlet </w:t>
            </w:r>
            <w:r w:rsidRPr="00A03C8D">
              <w:rPr>
                <w:rFonts w:ascii="Book Antiqua" w:hAnsi="Book Antiqua"/>
                <w:i/>
                <w:iCs/>
                <w:color w:val="000000" w:themeColor="text1"/>
                <w:lang w:eastAsia="it-IT"/>
              </w:rPr>
              <w:t xml:space="preserve">et </w:t>
            </w:r>
            <w:proofErr w:type="gramStart"/>
            <w:r w:rsidRPr="00A03C8D">
              <w:rPr>
                <w:rFonts w:ascii="Book Antiqua" w:hAnsi="Book Antiqua"/>
                <w:i/>
                <w:iCs/>
                <w:color w:val="000000" w:themeColor="text1"/>
                <w:lang w:eastAsia="it-IT"/>
              </w:rPr>
              <w:t>al</w:t>
            </w:r>
            <w:r>
              <w:rPr>
                <w:rFonts w:ascii="Book Antiqua" w:hAnsi="Book Antiqua"/>
                <w:color w:val="000000" w:themeColor="text1"/>
                <w:vertAlign w:val="superscript"/>
                <w:lang w:eastAsia="it-IT"/>
              </w:rPr>
              <w:t>[</w:t>
            </w:r>
            <w:proofErr w:type="gramEnd"/>
            <w:r w:rsidR="006B29ED">
              <w:rPr>
                <w:rFonts w:ascii="Book Antiqua" w:hAnsi="Book Antiqua"/>
                <w:color w:val="000000" w:themeColor="text1"/>
                <w:vertAlign w:val="superscript"/>
                <w:lang w:eastAsia="it-IT"/>
              </w:rPr>
              <w:t>10</w:t>
            </w:r>
            <w:r>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(2014)</w:t>
            </w:r>
          </w:p>
        </w:tc>
        <w:tc>
          <w:tcPr>
            <w:tcW w:w="1250" w:type="dxa"/>
            <w:tcBorders>
              <w:top w:val="single" w:sz="4" w:space="0" w:color="auto"/>
            </w:tcBorders>
          </w:tcPr>
          <w:p w14:paraId="1B286F45"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INBONE</w:t>
            </w:r>
          </w:p>
        </w:tc>
        <w:tc>
          <w:tcPr>
            <w:tcW w:w="1666" w:type="dxa"/>
            <w:tcBorders>
              <w:top w:val="single" w:sz="4" w:space="0" w:color="auto"/>
            </w:tcBorders>
          </w:tcPr>
          <w:p w14:paraId="7941748B" w14:textId="56ABA582"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C</w:t>
            </w:r>
            <w:r w:rsidR="00A03C8D" w:rsidRPr="00DB4B14">
              <w:rPr>
                <w:rFonts w:ascii="Book Antiqua" w:hAnsi="Book Antiqua"/>
                <w:color w:val="000000" w:themeColor="text1"/>
                <w:lang w:eastAsia="it-IT"/>
              </w:rPr>
              <w:t>adaveric study</w:t>
            </w:r>
          </w:p>
        </w:tc>
        <w:tc>
          <w:tcPr>
            <w:tcW w:w="1051" w:type="dxa"/>
            <w:tcBorders>
              <w:top w:val="single" w:sz="4" w:space="0" w:color="auto"/>
            </w:tcBorders>
          </w:tcPr>
          <w:p w14:paraId="5F20E777"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 xml:space="preserve">15 lower </w:t>
            </w:r>
            <w:proofErr w:type="gramStart"/>
            <w:r w:rsidRPr="00DB4B14">
              <w:rPr>
                <w:rFonts w:ascii="Book Antiqua" w:hAnsi="Book Antiqua"/>
                <w:color w:val="000000" w:themeColor="text1"/>
                <w:lang w:eastAsia="it-IT"/>
              </w:rPr>
              <w:t>limb</w:t>
            </w:r>
            <w:proofErr w:type="gramEnd"/>
          </w:p>
        </w:tc>
        <w:tc>
          <w:tcPr>
            <w:tcW w:w="1589" w:type="dxa"/>
            <w:tcBorders>
              <w:top w:val="single" w:sz="4" w:space="0" w:color="auto"/>
            </w:tcBorders>
          </w:tcPr>
          <w:p w14:paraId="0C5C9A8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Borders>
              <w:top w:val="single" w:sz="4" w:space="0" w:color="auto"/>
            </w:tcBorders>
          </w:tcPr>
          <w:p w14:paraId="57A0B56F"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291" w:type="dxa"/>
            <w:tcBorders>
              <w:top w:val="single" w:sz="4" w:space="0" w:color="auto"/>
            </w:tcBorders>
          </w:tcPr>
          <w:p w14:paraId="4B5D4A5A"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2188" w:type="dxa"/>
            <w:tcBorders>
              <w:top w:val="single" w:sz="4" w:space="0" w:color="auto"/>
            </w:tcBorders>
          </w:tcPr>
          <w:p w14:paraId="54FA2F2B" w14:textId="64B3E54A"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W</w:t>
            </w:r>
            <w:r w:rsidR="00A03C8D" w:rsidRPr="00DB4B14">
              <w:rPr>
                <w:rFonts w:ascii="Book Antiqua" w:hAnsi="Book Antiqua"/>
                <w:color w:val="000000" w:themeColor="text1"/>
                <w:lang w:eastAsia="it-IT"/>
              </w:rPr>
              <w:t>ithin 3 degree and translational within 2 mm</w:t>
            </w:r>
          </w:p>
        </w:tc>
        <w:tc>
          <w:tcPr>
            <w:tcW w:w="1336" w:type="dxa"/>
            <w:tcBorders>
              <w:top w:val="single" w:sz="4" w:space="0" w:color="auto"/>
            </w:tcBorders>
          </w:tcPr>
          <w:p w14:paraId="1CF0619C"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411" w:type="dxa"/>
            <w:tcBorders>
              <w:top w:val="single" w:sz="4" w:space="0" w:color="auto"/>
            </w:tcBorders>
          </w:tcPr>
          <w:p w14:paraId="4CDD611B"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575148D5" w14:textId="77777777" w:rsidTr="00361754">
        <w:trPr>
          <w:trHeight w:val="941"/>
        </w:trPr>
        <w:tc>
          <w:tcPr>
            <w:tcW w:w="1424" w:type="dxa"/>
          </w:tcPr>
          <w:p w14:paraId="1E726C6C" w14:textId="326FBDD1" w:rsidR="00A03C8D" w:rsidRPr="00A03C8D" w:rsidRDefault="00A03C8D" w:rsidP="00D02EEA">
            <w:pPr>
              <w:widowControl w:val="0"/>
              <w:spacing w:line="360" w:lineRule="auto"/>
              <w:jc w:val="both"/>
              <w:rPr>
                <w:rFonts w:ascii="Book Antiqua" w:hAnsi="Book Antiqua"/>
                <w:color w:val="000000" w:themeColor="text1"/>
                <w:lang w:eastAsia="it-IT"/>
              </w:rPr>
            </w:pPr>
            <w:r w:rsidRPr="00A03C8D">
              <w:rPr>
                <w:rFonts w:ascii="Book Antiqua" w:hAnsi="Book Antiqua"/>
                <w:color w:val="000000" w:themeColor="text1"/>
                <w:lang w:eastAsia="it-IT"/>
              </w:rPr>
              <w:t xml:space="preserve">Hsu </w:t>
            </w:r>
            <w:r w:rsidRPr="000B69A7">
              <w:rPr>
                <w:rFonts w:ascii="Book Antiqua" w:hAnsi="Book Antiqua"/>
                <w:i/>
                <w:iCs/>
                <w:color w:val="000000" w:themeColor="text1"/>
                <w:lang w:eastAsia="it-IT"/>
              </w:rPr>
              <w:t xml:space="preserve">et </w:t>
            </w:r>
            <w:proofErr w:type="gramStart"/>
            <w:r w:rsidRPr="000B69A7">
              <w:rPr>
                <w:rFonts w:ascii="Book Antiqua" w:hAnsi="Book Antiqua"/>
                <w:i/>
                <w:iCs/>
                <w:color w:val="000000" w:themeColor="text1"/>
                <w:lang w:eastAsia="it-IT"/>
              </w:rPr>
              <w:t>al</w:t>
            </w:r>
            <w:r w:rsidR="000B69A7">
              <w:rPr>
                <w:rFonts w:ascii="Book Antiqua" w:hAnsi="Book Antiqua"/>
                <w:color w:val="000000" w:themeColor="text1"/>
                <w:vertAlign w:val="superscript"/>
                <w:lang w:eastAsia="it-IT"/>
              </w:rPr>
              <w:t>[</w:t>
            </w:r>
            <w:proofErr w:type="gramEnd"/>
            <w:r w:rsidR="006B29ED">
              <w:rPr>
                <w:rFonts w:ascii="Book Antiqua" w:hAnsi="Book Antiqua"/>
                <w:color w:val="000000" w:themeColor="text1"/>
                <w:vertAlign w:val="superscript"/>
                <w:lang w:eastAsia="it-IT"/>
              </w:rPr>
              <w:t>11</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(2015)</w:t>
            </w:r>
          </w:p>
        </w:tc>
        <w:tc>
          <w:tcPr>
            <w:tcW w:w="1250" w:type="dxa"/>
          </w:tcPr>
          <w:p w14:paraId="26B63C89"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 xml:space="preserve">INBONE II </w:t>
            </w:r>
            <w:r w:rsidRPr="000B69A7">
              <w:rPr>
                <w:rFonts w:ascii="Book Antiqua" w:hAnsi="Book Antiqua"/>
                <w:i/>
                <w:iCs/>
                <w:color w:val="000000" w:themeColor="text1"/>
                <w:lang w:eastAsia="it-IT"/>
              </w:rPr>
              <w:t>vs</w:t>
            </w:r>
            <w:r w:rsidRPr="00DB4B14">
              <w:rPr>
                <w:rFonts w:ascii="Book Antiqua" w:hAnsi="Book Antiqua"/>
                <w:color w:val="000000" w:themeColor="text1"/>
                <w:lang w:eastAsia="it-IT"/>
              </w:rPr>
              <w:t xml:space="preserve"> INFINITY</w:t>
            </w:r>
          </w:p>
        </w:tc>
        <w:tc>
          <w:tcPr>
            <w:tcW w:w="1666" w:type="dxa"/>
          </w:tcPr>
          <w:p w14:paraId="383D0A5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Retrospective case series</w:t>
            </w:r>
          </w:p>
        </w:tc>
        <w:tc>
          <w:tcPr>
            <w:tcW w:w="1051" w:type="dxa"/>
          </w:tcPr>
          <w:p w14:paraId="18C1A842"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42</w:t>
            </w:r>
          </w:p>
        </w:tc>
        <w:tc>
          <w:tcPr>
            <w:tcW w:w="1589" w:type="dxa"/>
          </w:tcPr>
          <w:p w14:paraId="5860B5DB"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Pr>
          <w:p w14:paraId="112D702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 xml:space="preserve">100% </w:t>
            </w:r>
            <w:proofErr w:type="spellStart"/>
            <w:r w:rsidRPr="00DB4B14">
              <w:rPr>
                <w:rFonts w:ascii="Book Antiqua" w:hAnsi="Book Antiqua"/>
                <w:color w:val="000000" w:themeColor="text1"/>
                <w:lang w:eastAsia="it-IT"/>
              </w:rPr>
              <w:t>INBONEII</w:t>
            </w:r>
            <w:r w:rsidRPr="00DB4B14">
              <w:rPr>
                <w:rFonts w:ascii="Book Antiqua" w:hAnsi="Book Antiqua"/>
                <w:i/>
                <w:iCs/>
                <w:color w:val="000000" w:themeColor="text1"/>
                <w:lang w:eastAsia="it-IT"/>
              </w:rPr>
              <w:t>vs</w:t>
            </w:r>
            <w:proofErr w:type="spellEnd"/>
            <w:r w:rsidRPr="00DB4B14">
              <w:rPr>
                <w:rFonts w:ascii="Book Antiqua" w:hAnsi="Book Antiqua"/>
                <w:color w:val="000000" w:themeColor="text1"/>
                <w:lang w:eastAsia="it-IT"/>
              </w:rPr>
              <w:t xml:space="preserve"> 92% INFINITY</w:t>
            </w:r>
          </w:p>
        </w:tc>
        <w:tc>
          <w:tcPr>
            <w:tcW w:w="1291" w:type="dxa"/>
          </w:tcPr>
          <w:p w14:paraId="1734104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 xml:space="preserve">76% INBONEII </w:t>
            </w:r>
            <w:r w:rsidRPr="00DB4B14">
              <w:rPr>
                <w:rFonts w:ascii="Book Antiqua" w:hAnsi="Book Antiqua"/>
                <w:i/>
                <w:iCs/>
                <w:color w:val="000000" w:themeColor="text1"/>
                <w:lang w:eastAsia="it-IT"/>
              </w:rPr>
              <w:t>vs</w:t>
            </w:r>
            <w:r w:rsidRPr="00DB4B14">
              <w:rPr>
                <w:rFonts w:ascii="Book Antiqua" w:hAnsi="Book Antiqua"/>
                <w:color w:val="000000" w:themeColor="text1"/>
                <w:lang w:eastAsia="it-IT"/>
              </w:rPr>
              <w:t xml:space="preserve"> 46% INFINITY</w:t>
            </w:r>
          </w:p>
        </w:tc>
        <w:tc>
          <w:tcPr>
            <w:tcW w:w="2188" w:type="dxa"/>
          </w:tcPr>
          <w:p w14:paraId="4360A57E" w14:textId="6E303CE5"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r w:rsidR="000B69A7">
              <w:rPr>
                <w:rFonts w:ascii="Book Antiqua" w:hAnsi="Book Antiqua"/>
                <w:color w:val="000000" w:themeColor="text1"/>
                <w:lang w:eastAsia="it-IT"/>
              </w:rPr>
              <w:t xml:space="preserve"> </w:t>
            </w:r>
            <w:r w:rsidRPr="00DB4B14">
              <w:rPr>
                <w:rFonts w:ascii="Book Antiqua" w:hAnsi="Book Antiqua"/>
                <w:color w:val="000000" w:themeColor="text1"/>
                <w:lang w:eastAsia="it-IT"/>
              </w:rPr>
              <w:t xml:space="preserve">3° </w:t>
            </w:r>
            <w:r w:rsidR="000B69A7">
              <w:rPr>
                <w:rFonts w:ascii="Book Antiqua" w:hAnsi="Book Antiqua"/>
                <w:color w:val="000000" w:themeColor="text1"/>
                <w:lang w:eastAsia="it-IT"/>
              </w:rPr>
              <w:t>c</w:t>
            </w:r>
            <w:r w:rsidRPr="00DB4B14">
              <w:rPr>
                <w:rFonts w:ascii="Book Antiqua" w:hAnsi="Book Antiqua"/>
                <w:color w:val="000000" w:themeColor="text1"/>
                <w:lang w:eastAsia="it-IT"/>
              </w:rPr>
              <w:t xml:space="preserve">oronal and </w:t>
            </w:r>
            <w:r w:rsidR="000B69A7">
              <w:rPr>
                <w:rFonts w:ascii="Book Antiqua" w:hAnsi="Book Antiqua"/>
                <w:color w:val="000000" w:themeColor="text1"/>
                <w:lang w:eastAsia="it-IT"/>
              </w:rPr>
              <w:t>s</w:t>
            </w:r>
            <w:r w:rsidRPr="00DB4B14">
              <w:rPr>
                <w:rFonts w:ascii="Book Antiqua" w:hAnsi="Book Antiqua"/>
                <w:color w:val="000000" w:themeColor="text1"/>
                <w:lang w:eastAsia="it-IT"/>
              </w:rPr>
              <w:t>agittal</w:t>
            </w:r>
          </w:p>
        </w:tc>
        <w:tc>
          <w:tcPr>
            <w:tcW w:w="1336" w:type="dxa"/>
          </w:tcPr>
          <w:p w14:paraId="6DB9B3BA"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100%</w:t>
            </w:r>
          </w:p>
        </w:tc>
        <w:tc>
          <w:tcPr>
            <w:tcW w:w="1411" w:type="dxa"/>
          </w:tcPr>
          <w:p w14:paraId="0830E86D"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0A799CF6" w14:textId="77777777" w:rsidTr="00361754">
        <w:trPr>
          <w:trHeight w:val="757"/>
        </w:trPr>
        <w:tc>
          <w:tcPr>
            <w:tcW w:w="1424" w:type="dxa"/>
          </w:tcPr>
          <w:p w14:paraId="6463E5CC" w14:textId="03D1C58F" w:rsidR="00A03C8D" w:rsidRPr="00A03C8D" w:rsidRDefault="00A03C8D" w:rsidP="00D02EEA">
            <w:pPr>
              <w:widowControl w:val="0"/>
              <w:spacing w:line="360" w:lineRule="auto"/>
              <w:jc w:val="both"/>
              <w:rPr>
                <w:rFonts w:ascii="Book Antiqua" w:hAnsi="Book Antiqua"/>
                <w:color w:val="000000" w:themeColor="text1"/>
                <w:lang w:eastAsia="it-IT"/>
              </w:rPr>
            </w:pPr>
            <w:proofErr w:type="spellStart"/>
            <w:r w:rsidRPr="00A03C8D">
              <w:rPr>
                <w:rFonts w:ascii="Book Antiqua" w:hAnsi="Book Antiqua"/>
                <w:color w:val="000000" w:themeColor="text1"/>
                <w:lang w:eastAsia="it-IT"/>
              </w:rPr>
              <w:t>Hanselman</w:t>
            </w:r>
            <w:proofErr w:type="spellEnd"/>
            <w:r w:rsidRPr="00A03C8D">
              <w:rPr>
                <w:rFonts w:ascii="Book Antiqua" w:hAnsi="Book Antiqua"/>
                <w:color w:val="000000" w:themeColor="text1"/>
                <w:lang w:eastAsia="it-IT"/>
              </w:rPr>
              <w:t xml:space="preserve"> </w:t>
            </w:r>
            <w:r w:rsidRPr="000B69A7">
              <w:rPr>
                <w:rFonts w:ascii="Book Antiqua" w:hAnsi="Book Antiqua"/>
                <w:i/>
                <w:iCs/>
                <w:color w:val="000000" w:themeColor="text1"/>
                <w:lang w:eastAsia="it-IT"/>
              </w:rPr>
              <w:t xml:space="preserve">et </w:t>
            </w:r>
            <w:proofErr w:type="gramStart"/>
            <w:r w:rsidRPr="000B69A7">
              <w:rPr>
                <w:rFonts w:ascii="Book Antiqua" w:hAnsi="Book Antiqua"/>
                <w:i/>
                <w:iCs/>
                <w:color w:val="000000" w:themeColor="text1"/>
                <w:lang w:eastAsia="it-IT"/>
              </w:rPr>
              <w:t>al</w:t>
            </w:r>
            <w:r w:rsidR="000B69A7">
              <w:rPr>
                <w:rFonts w:ascii="Book Antiqua" w:hAnsi="Book Antiqua"/>
                <w:color w:val="000000" w:themeColor="text1"/>
                <w:vertAlign w:val="superscript"/>
                <w:lang w:eastAsia="it-IT"/>
              </w:rPr>
              <w:t>[</w:t>
            </w:r>
            <w:proofErr w:type="gramEnd"/>
            <w:r w:rsidR="006B29ED">
              <w:rPr>
                <w:rFonts w:ascii="Book Antiqua" w:hAnsi="Book Antiqua"/>
                <w:color w:val="000000" w:themeColor="text1"/>
                <w:vertAlign w:val="superscript"/>
                <w:lang w:eastAsia="it-IT"/>
              </w:rPr>
              <w:t>12</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(2015)</w:t>
            </w:r>
          </w:p>
        </w:tc>
        <w:tc>
          <w:tcPr>
            <w:tcW w:w="1250" w:type="dxa"/>
          </w:tcPr>
          <w:p w14:paraId="6773BBD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INBONE II</w:t>
            </w:r>
          </w:p>
        </w:tc>
        <w:tc>
          <w:tcPr>
            <w:tcW w:w="1666" w:type="dxa"/>
          </w:tcPr>
          <w:p w14:paraId="5DF932AA"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Case report</w:t>
            </w:r>
          </w:p>
        </w:tc>
        <w:tc>
          <w:tcPr>
            <w:tcW w:w="1051" w:type="dxa"/>
          </w:tcPr>
          <w:p w14:paraId="3C19999F"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1</w:t>
            </w:r>
          </w:p>
        </w:tc>
        <w:tc>
          <w:tcPr>
            <w:tcW w:w="1589" w:type="dxa"/>
          </w:tcPr>
          <w:p w14:paraId="3D2737E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Pr>
          <w:p w14:paraId="2497D21D"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291" w:type="dxa"/>
          </w:tcPr>
          <w:p w14:paraId="6F64636C"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2188" w:type="dxa"/>
          </w:tcPr>
          <w:p w14:paraId="79470B9C"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c>
          <w:tcPr>
            <w:tcW w:w="1336" w:type="dxa"/>
          </w:tcPr>
          <w:p w14:paraId="359556BC" w14:textId="62DCDBB3"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Y</w:t>
            </w:r>
            <w:r w:rsidR="00A03C8D" w:rsidRPr="00DB4B14">
              <w:rPr>
                <w:rFonts w:ascii="Book Antiqua" w:hAnsi="Book Antiqua"/>
                <w:color w:val="000000" w:themeColor="text1"/>
                <w:lang w:eastAsia="it-IT"/>
              </w:rPr>
              <w:t>es</w:t>
            </w:r>
          </w:p>
        </w:tc>
        <w:tc>
          <w:tcPr>
            <w:tcW w:w="1411" w:type="dxa"/>
          </w:tcPr>
          <w:p w14:paraId="3D2D35E6"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035D6D97" w14:textId="77777777" w:rsidTr="00361754">
        <w:trPr>
          <w:trHeight w:val="941"/>
        </w:trPr>
        <w:tc>
          <w:tcPr>
            <w:tcW w:w="1424" w:type="dxa"/>
          </w:tcPr>
          <w:p w14:paraId="0FF1FE56" w14:textId="600F56F5" w:rsidR="00A03C8D" w:rsidRPr="00A03C8D" w:rsidRDefault="00A03C8D" w:rsidP="00D02EEA">
            <w:pPr>
              <w:widowControl w:val="0"/>
              <w:spacing w:line="360" w:lineRule="auto"/>
              <w:jc w:val="both"/>
              <w:rPr>
                <w:rFonts w:ascii="Book Antiqua" w:hAnsi="Book Antiqua"/>
                <w:color w:val="000000" w:themeColor="text1"/>
                <w:lang w:eastAsia="it-IT"/>
              </w:rPr>
            </w:pPr>
            <w:proofErr w:type="spellStart"/>
            <w:r w:rsidRPr="00A03C8D">
              <w:rPr>
                <w:rFonts w:ascii="Book Antiqua" w:hAnsi="Book Antiqua"/>
                <w:color w:val="000000" w:themeColor="text1"/>
                <w:lang w:eastAsia="it-IT"/>
              </w:rPr>
              <w:t>Daigre</w:t>
            </w:r>
            <w:proofErr w:type="spellEnd"/>
            <w:r w:rsidRPr="00A03C8D">
              <w:rPr>
                <w:rFonts w:ascii="Book Antiqua" w:hAnsi="Book Antiqua"/>
                <w:color w:val="000000" w:themeColor="text1"/>
                <w:lang w:eastAsia="it-IT"/>
              </w:rPr>
              <w:t xml:space="preserve"> </w:t>
            </w:r>
            <w:r w:rsidR="000B69A7" w:rsidRPr="000B69A7">
              <w:rPr>
                <w:rFonts w:ascii="Book Antiqua" w:hAnsi="Book Antiqua"/>
                <w:i/>
                <w:iCs/>
                <w:color w:val="000000" w:themeColor="text1"/>
                <w:lang w:eastAsia="it-IT"/>
              </w:rPr>
              <w:t xml:space="preserve">et </w:t>
            </w:r>
            <w:proofErr w:type="gramStart"/>
            <w:r w:rsidR="000B69A7" w:rsidRPr="000B69A7">
              <w:rPr>
                <w:rFonts w:ascii="Book Antiqua" w:hAnsi="Book Antiqua"/>
                <w:i/>
                <w:iCs/>
                <w:color w:val="000000" w:themeColor="text1"/>
                <w:lang w:eastAsia="it-IT"/>
              </w:rPr>
              <w:t>al</w:t>
            </w:r>
            <w:r w:rsidR="000B69A7">
              <w:rPr>
                <w:rFonts w:ascii="Book Antiqua" w:hAnsi="Book Antiqua"/>
                <w:color w:val="000000" w:themeColor="text1"/>
                <w:vertAlign w:val="superscript"/>
                <w:lang w:eastAsia="it-IT"/>
              </w:rPr>
              <w:t>[</w:t>
            </w:r>
            <w:proofErr w:type="gramEnd"/>
            <w:r w:rsidR="006B29ED">
              <w:rPr>
                <w:rFonts w:ascii="Book Antiqua" w:hAnsi="Book Antiqua"/>
                <w:color w:val="000000" w:themeColor="text1"/>
                <w:vertAlign w:val="superscript"/>
                <w:lang w:eastAsia="it-IT"/>
              </w:rPr>
              <w:t>13</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w:t>
            </w:r>
            <w:r w:rsidR="000B69A7">
              <w:rPr>
                <w:rFonts w:ascii="Book Antiqua" w:hAnsi="Book Antiqua"/>
                <w:color w:val="000000" w:themeColor="text1"/>
                <w:lang w:eastAsia="it-IT"/>
              </w:rPr>
              <w:t>7</w:t>
            </w:r>
            <w:r w:rsidRPr="00A03C8D">
              <w:rPr>
                <w:rFonts w:ascii="Book Antiqua" w:hAnsi="Book Antiqua"/>
                <w:color w:val="000000" w:themeColor="text1"/>
                <w:lang w:eastAsia="it-IT"/>
              </w:rPr>
              <w:t>)</w:t>
            </w:r>
          </w:p>
        </w:tc>
        <w:tc>
          <w:tcPr>
            <w:tcW w:w="1250" w:type="dxa"/>
          </w:tcPr>
          <w:p w14:paraId="51B6E42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INBONE II</w:t>
            </w:r>
          </w:p>
        </w:tc>
        <w:tc>
          <w:tcPr>
            <w:tcW w:w="1666" w:type="dxa"/>
          </w:tcPr>
          <w:p w14:paraId="705AE3B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Retrospective multicenter study</w:t>
            </w:r>
          </w:p>
        </w:tc>
        <w:tc>
          <w:tcPr>
            <w:tcW w:w="1051" w:type="dxa"/>
          </w:tcPr>
          <w:p w14:paraId="69DEA484"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44</w:t>
            </w:r>
          </w:p>
        </w:tc>
        <w:tc>
          <w:tcPr>
            <w:tcW w:w="1589" w:type="dxa"/>
          </w:tcPr>
          <w:p w14:paraId="1D5A4F45"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PROPHECY</w:t>
            </w:r>
          </w:p>
        </w:tc>
        <w:tc>
          <w:tcPr>
            <w:tcW w:w="1395" w:type="dxa"/>
          </w:tcPr>
          <w:p w14:paraId="2C9FD27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98%</w:t>
            </w:r>
          </w:p>
        </w:tc>
        <w:tc>
          <w:tcPr>
            <w:tcW w:w="1291" w:type="dxa"/>
          </w:tcPr>
          <w:p w14:paraId="0A594B17"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80%</w:t>
            </w:r>
          </w:p>
        </w:tc>
        <w:tc>
          <w:tcPr>
            <w:tcW w:w="2188" w:type="dxa"/>
          </w:tcPr>
          <w:p w14:paraId="1EA26582"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&lt; 3° (79.5%), &lt; 4° (88.6%), &lt; 5° (100%)</w:t>
            </w:r>
          </w:p>
        </w:tc>
        <w:tc>
          <w:tcPr>
            <w:tcW w:w="1336" w:type="dxa"/>
          </w:tcPr>
          <w:p w14:paraId="571CEFE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93.2%</w:t>
            </w:r>
          </w:p>
        </w:tc>
        <w:tc>
          <w:tcPr>
            <w:tcW w:w="1411" w:type="dxa"/>
          </w:tcPr>
          <w:p w14:paraId="0C2BB222" w14:textId="77777777" w:rsidR="00A03C8D" w:rsidRPr="00DB4B14" w:rsidRDefault="00A03C8D" w:rsidP="00D02EEA">
            <w:pPr>
              <w:widowControl w:val="0"/>
              <w:spacing w:line="360" w:lineRule="auto"/>
              <w:jc w:val="both"/>
              <w:rPr>
                <w:rFonts w:ascii="Book Antiqua" w:hAnsi="Book Antiqua"/>
                <w:color w:val="000000" w:themeColor="text1"/>
                <w:lang w:eastAsia="it-IT"/>
              </w:rPr>
            </w:pPr>
          </w:p>
        </w:tc>
      </w:tr>
      <w:tr w:rsidR="00A03C8D" w:rsidRPr="00DB4B14" w14:paraId="0B349C47" w14:textId="77777777" w:rsidTr="00361754">
        <w:trPr>
          <w:trHeight w:val="682"/>
        </w:trPr>
        <w:tc>
          <w:tcPr>
            <w:tcW w:w="1424" w:type="dxa"/>
          </w:tcPr>
          <w:p w14:paraId="3241E5EA" w14:textId="4787EA44" w:rsidR="00A03C8D" w:rsidRPr="00A03C8D" w:rsidRDefault="00A03C8D" w:rsidP="00D02EEA">
            <w:pPr>
              <w:widowControl w:val="0"/>
              <w:spacing w:line="360" w:lineRule="auto"/>
              <w:jc w:val="both"/>
              <w:rPr>
                <w:rFonts w:ascii="Book Antiqua" w:hAnsi="Book Antiqua"/>
                <w:color w:val="000000" w:themeColor="text1"/>
                <w:lang w:eastAsia="it-IT"/>
              </w:rPr>
            </w:pPr>
            <w:r w:rsidRPr="00A03C8D">
              <w:rPr>
                <w:rFonts w:ascii="Book Antiqua" w:hAnsi="Book Antiqua"/>
                <w:color w:val="000000" w:themeColor="text1"/>
                <w:lang w:eastAsia="it-IT"/>
              </w:rPr>
              <w:t xml:space="preserve">Saito </w:t>
            </w:r>
            <w:r w:rsidR="000B69A7" w:rsidRPr="000B69A7">
              <w:rPr>
                <w:rFonts w:ascii="Book Antiqua" w:hAnsi="Book Antiqua"/>
                <w:i/>
                <w:iCs/>
                <w:color w:val="000000" w:themeColor="text1"/>
                <w:lang w:eastAsia="it-IT"/>
              </w:rPr>
              <w:t xml:space="preserve">et </w:t>
            </w:r>
            <w:proofErr w:type="gramStart"/>
            <w:r w:rsidR="000B69A7" w:rsidRPr="000B69A7">
              <w:rPr>
                <w:rFonts w:ascii="Book Antiqua" w:hAnsi="Book Antiqua"/>
                <w:i/>
                <w:iCs/>
                <w:color w:val="000000" w:themeColor="text1"/>
                <w:lang w:eastAsia="it-IT"/>
              </w:rPr>
              <w:t>al</w:t>
            </w:r>
            <w:r w:rsidR="000B69A7">
              <w:rPr>
                <w:rFonts w:ascii="Book Antiqua" w:hAnsi="Book Antiqua"/>
                <w:color w:val="000000" w:themeColor="text1"/>
                <w:vertAlign w:val="superscript"/>
                <w:lang w:eastAsia="it-IT"/>
              </w:rPr>
              <w:t>[</w:t>
            </w:r>
            <w:proofErr w:type="gramEnd"/>
            <w:r w:rsidR="006B29ED">
              <w:rPr>
                <w:rFonts w:ascii="Book Antiqua" w:hAnsi="Book Antiqua"/>
                <w:color w:val="000000" w:themeColor="text1"/>
                <w:vertAlign w:val="superscript"/>
                <w:lang w:eastAsia="it-IT"/>
              </w:rPr>
              <w:t>1</w:t>
            </w:r>
            <w:r w:rsidR="000B69A7">
              <w:rPr>
                <w:rFonts w:ascii="Book Antiqua" w:hAnsi="Book Antiqua"/>
                <w:color w:val="000000" w:themeColor="text1"/>
                <w:vertAlign w:val="superscript"/>
                <w:lang w:eastAsia="it-IT"/>
              </w:rPr>
              <w:t>]</w:t>
            </w:r>
            <w:r w:rsidRPr="00A03C8D">
              <w:rPr>
                <w:rFonts w:ascii="Book Antiqua" w:hAnsi="Book Antiqua"/>
                <w:color w:val="000000" w:themeColor="text1"/>
                <w:lang w:eastAsia="it-IT"/>
              </w:rPr>
              <w:t xml:space="preserve"> (201</w:t>
            </w:r>
            <w:r w:rsidR="000B69A7">
              <w:rPr>
                <w:rFonts w:ascii="Book Antiqua" w:hAnsi="Book Antiqua"/>
                <w:color w:val="000000" w:themeColor="text1"/>
                <w:lang w:eastAsia="it-IT"/>
              </w:rPr>
              <w:t>9</w:t>
            </w:r>
            <w:r w:rsidRPr="00A03C8D">
              <w:rPr>
                <w:rFonts w:ascii="Book Antiqua" w:hAnsi="Book Antiqua"/>
                <w:color w:val="000000" w:themeColor="text1"/>
                <w:lang w:eastAsia="it-IT"/>
              </w:rPr>
              <w:t>)</w:t>
            </w:r>
          </w:p>
        </w:tc>
        <w:tc>
          <w:tcPr>
            <w:tcW w:w="1250" w:type="dxa"/>
          </w:tcPr>
          <w:p w14:paraId="251E145B"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INFINITY</w:t>
            </w:r>
          </w:p>
        </w:tc>
        <w:tc>
          <w:tcPr>
            <w:tcW w:w="1666" w:type="dxa"/>
          </w:tcPr>
          <w:p w14:paraId="0DFFB27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Retrospective study</w:t>
            </w:r>
          </w:p>
        </w:tc>
        <w:tc>
          <w:tcPr>
            <w:tcW w:w="1051" w:type="dxa"/>
          </w:tcPr>
          <w:p w14:paraId="33E938F6" w14:textId="519C5E9F"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99</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 xml:space="preserve">(75 PSI </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 xml:space="preserve">24 </w:t>
            </w:r>
            <w:r w:rsidRPr="00DB4B14">
              <w:rPr>
                <w:rFonts w:ascii="Book Antiqua" w:hAnsi="Book Antiqua"/>
                <w:color w:val="000000" w:themeColor="text1"/>
                <w:lang w:eastAsia="it-IT"/>
              </w:rPr>
              <w:lastRenderedPageBreak/>
              <w:t>SRG)</w:t>
            </w:r>
          </w:p>
        </w:tc>
        <w:tc>
          <w:tcPr>
            <w:tcW w:w="1589" w:type="dxa"/>
          </w:tcPr>
          <w:p w14:paraId="153AF655"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lastRenderedPageBreak/>
              <w:t>PROPHECY</w:t>
            </w:r>
          </w:p>
        </w:tc>
        <w:tc>
          <w:tcPr>
            <w:tcW w:w="1395" w:type="dxa"/>
          </w:tcPr>
          <w:p w14:paraId="1208E0DD"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73%</w:t>
            </w:r>
          </w:p>
        </w:tc>
        <w:tc>
          <w:tcPr>
            <w:tcW w:w="1291" w:type="dxa"/>
          </w:tcPr>
          <w:p w14:paraId="79A74AC9"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51%</w:t>
            </w:r>
          </w:p>
        </w:tc>
        <w:tc>
          <w:tcPr>
            <w:tcW w:w="2188" w:type="dxa"/>
          </w:tcPr>
          <w:p w14:paraId="03B32FC2" w14:textId="5BF3E378"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Coronal:</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SRG: 88%</w:t>
            </w:r>
            <w:r w:rsidR="000B69A7">
              <w:rPr>
                <w:rFonts w:ascii="Book Antiqua" w:hAnsi="Book Antiqua"/>
                <w:color w:val="000000" w:themeColor="text1"/>
                <w:lang w:eastAsia="it-IT"/>
              </w:rPr>
              <w:t xml:space="preserve"> </w:t>
            </w:r>
            <w:r w:rsidRPr="00DB4B14">
              <w:rPr>
                <w:rFonts w:ascii="Book Antiqua" w:hAnsi="Book Antiqua"/>
                <w:color w:val="000000" w:themeColor="text1"/>
                <w:lang w:eastAsia="it-IT"/>
              </w:rPr>
              <w:t xml:space="preserve">&lt; 3°, 8% from </w:t>
            </w:r>
            <w:r w:rsidRPr="00DB4B14">
              <w:rPr>
                <w:rFonts w:ascii="Book Antiqua" w:hAnsi="Book Antiqua"/>
                <w:color w:val="000000" w:themeColor="text1"/>
                <w:lang w:eastAsia="it-IT"/>
              </w:rPr>
              <w:lastRenderedPageBreak/>
              <w:t>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4% &gt; 5°</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PSI: 85.3% &lt; 3°, 3.3% from 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1.3% &gt; 5°</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Sagittal</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SRG: 88% &lt; 3°, 8% from 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4% &gt; 5°</w:t>
            </w:r>
            <w:r w:rsidR="000B69A7">
              <w:rPr>
                <w:rFonts w:ascii="Book Antiqua" w:hAnsi="Book Antiqua"/>
                <w:color w:val="000000" w:themeColor="text1"/>
                <w:lang w:eastAsia="it-IT"/>
              </w:rPr>
              <w:t>;</w:t>
            </w:r>
            <w:r w:rsidR="000B69A7">
              <w:rPr>
                <w:rFonts w:ascii="Book Antiqua" w:hAnsi="Book Antiqua" w:hint="eastAsia"/>
                <w:color w:val="000000" w:themeColor="text1"/>
                <w:lang w:eastAsia="zh-CN"/>
              </w:rPr>
              <w:t xml:space="preserve"> </w:t>
            </w:r>
            <w:r w:rsidRPr="00DB4B14">
              <w:rPr>
                <w:rFonts w:ascii="Book Antiqua" w:hAnsi="Book Antiqua"/>
                <w:color w:val="000000" w:themeColor="text1"/>
                <w:lang w:eastAsia="it-IT"/>
              </w:rPr>
              <w:t>PSI: 85% &lt; 3° of deviation, 11% from 3</w:t>
            </w:r>
            <w:r w:rsidR="008F2524" w:rsidRPr="00DB4B14">
              <w:rPr>
                <w:rFonts w:ascii="Book Antiqua" w:hAnsi="Book Antiqua"/>
                <w:color w:val="000000" w:themeColor="text1"/>
                <w:lang w:eastAsia="it-IT"/>
              </w:rPr>
              <w:t>°</w:t>
            </w:r>
            <w:r w:rsidRPr="00DB4B14">
              <w:rPr>
                <w:rFonts w:ascii="Book Antiqua" w:hAnsi="Book Antiqua"/>
                <w:color w:val="000000" w:themeColor="text1"/>
                <w:lang w:eastAsia="it-IT"/>
              </w:rPr>
              <w:t xml:space="preserve"> to 5°, 4 % &gt; 5°</w:t>
            </w:r>
          </w:p>
        </w:tc>
        <w:tc>
          <w:tcPr>
            <w:tcW w:w="1336" w:type="dxa"/>
          </w:tcPr>
          <w:p w14:paraId="0C3BCCBE" w14:textId="77777777" w:rsidR="00A03C8D" w:rsidRPr="00361754" w:rsidRDefault="00A03C8D" w:rsidP="00D02EEA">
            <w:pPr>
              <w:widowControl w:val="0"/>
              <w:spacing w:line="360" w:lineRule="auto"/>
              <w:jc w:val="both"/>
              <w:rPr>
                <w:rFonts w:ascii="Book Antiqua" w:hAnsi="Book Antiqua"/>
                <w:color w:val="000000" w:themeColor="text1"/>
                <w:lang w:eastAsia="it-IT"/>
              </w:rPr>
            </w:pPr>
            <w:r w:rsidRPr="00361754">
              <w:rPr>
                <w:rFonts w:ascii="Book Antiqua" w:hAnsi="Book Antiqua"/>
                <w:color w:val="000000" w:themeColor="text1"/>
                <w:lang w:eastAsia="it-IT"/>
              </w:rPr>
              <w:lastRenderedPageBreak/>
              <w:t xml:space="preserve">100% in PSI </w:t>
            </w:r>
            <w:r w:rsidRPr="00361754">
              <w:rPr>
                <w:rFonts w:ascii="Book Antiqua" w:hAnsi="Book Antiqua"/>
                <w:i/>
                <w:iCs/>
                <w:color w:val="000000" w:themeColor="text1"/>
                <w:lang w:eastAsia="it-IT"/>
              </w:rPr>
              <w:t>vs</w:t>
            </w:r>
            <w:r w:rsidRPr="00361754">
              <w:rPr>
                <w:rFonts w:ascii="Book Antiqua" w:hAnsi="Book Antiqua"/>
                <w:color w:val="000000" w:themeColor="text1"/>
                <w:lang w:eastAsia="it-IT"/>
              </w:rPr>
              <w:t xml:space="preserve"> 96% </w:t>
            </w:r>
            <w:r w:rsidRPr="00361754">
              <w:rPr>
                <w:rFonts w:ascii="Book Antiqua" w:hAnsi="Book Antiqua"/>
                <w:color w:val="000000" w:themeColor="text1"/>
                <w:lang w:eastAsia="it-IT"/>
              </w:rPr>
              <w:lastRenderedPageBreak/>
              <w:t>in SRG</w:t>
            </w:r>
          </w:p>
        </w:tc>
        <w:tc>
          <w:tcPr>
            <w:tcW w:w="1411" w:type="dxa"/>
          </w:tcPr>
          <w:p w14:paraId="6D2A4F64"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0B69A7">
              <w:rPr>
                <w:rFonts w:ascii="Book Antiqua" w:hAnsi="Book Antiqua"/>
                <w:i/>
                <w:iCs/>
                <w:color w:val="000000" w:themeColor="text1"/>
                <w:lang w:eastAsia="it-IT"/>
              </w:rPr>
              <w:lastRenderedPageBreak/>
              <w:t>P</w:t>
            </w:r>
            <w:r w:rsidRPr="00DB4B14">
              <w:rPr>
                <w:rFonts w:ascii="Book Antiqua" w:hAnsi="Book Antiqua"/>
                <w:color w:val="000000" w:themeColor="text1"/>
                <w:lang w:eastAsia="it-IT"/>
              </w:rPr>
              <w:t xml:space="preserve"> = 0.884 not </w:t>
            </w:r>
            <w:r w:rsidRPr="00DB4B14">
              <w:rPr>
                <w:rFonts w:ascii="Book Antiqua" w:hAnsi="Book Antiqua"/>
                <w:color w:val="000000" w:themeColor="text1"/>
                <w:lang w:eastAsia="it-IT"/>
              </w:rPr>
              <w:lastRenderedPageBreak/>
              <w:t>statistically different</w:t>
            </w:r>
          </w:p>
        </w:tc>
      </w:tr>
      <w:tr w:rsidR="00A03C8D" w:rsidRPr="00DB4B14" w14:paraId="0F18E95F" w14:textId="77777777" w:rsidTr="00361754">
        <w:trPr>
          <w:trHeight w:val="941"/>
        </w:trPr>
        <w:tc>
          <w:tcPr>
            <w:tcW w:w="1424" w:type="dxa"/>
            <w:tcBorders>
              <w:bottom w:val="single" w:sz="4" w:space="0" w:color="auto"/>
            </w:tcBorders>
          </w:tcPr>
          <w:p w14:paraId="7C5C0776" w14:textId="7670C77C" w:rsidR="00A03C8D" w:rsidRPr="00A03C8D" w:rsidRDefault="00A03C8D" w:rsidP="00D02EEA">
            <w:pPr>
              <w:widowControl w:val="0"/>
              <w:spacing w:line="360" w:lineRule="auto"/>
              <w:jc w:val="both"/>
              <w:rPr>
                <w:rFonts w:ascii="Book Antiqua" w:hAnsi="Book Antiqua"/>
                <w:color w:val="000000" w:themeColor="text1"/>
                <w:lang w:eastAsia="it-IT"/>
              </w:rPr>
            </w:pPr>
            <w:proofErr w:type="spellStart"/>
            <w:r w:rsidRPr="00A03C8D">
              <w:rPr>
                <w:rFonts w:ascii="Book Antiqua" w:hAnsi="Book Antiqua"/>
                <w:color w:val="000000" w:themeColor="text1"/>
                <w:lang w:eastAsia="it-IT"/>
              </w:rPr>
              <w:lastRenderedPageBreak/>
              <w:t>Faldini</w:t>
            </w:r>
            <w:proofErr w:type="spellEnd"/>
            <w:r w:rsidRPr="00A03C8D">
              <w:rPr>
                <w:rFonts w:ascii="Book Antiqua" w:hAnsi="Book Antiqua"/>
                <w:color w:val="000000" w:themeColor="text1"/>
                <w:lang w:eastAsia="it-IT"/>
              </w:rPr>
              <w:t xml:space="preserve"> </w:t>
            </w:r>
            <w:r w:rsidR="00C73BEF" w:rsidRPr="000B69A7">
              <w:rPr>
                <w:rFonts w:ascii="Book Antiqua" w:hAnsi="Book Antiqua"/>
                <w:i/>
                <w:iCs/>
                <w:color w:val="000000" w:themeColor="text1"/>
                <w:lang w:eastAsia="it-IT"/>
              </w:rPr>
              <w:t xml:space="preserve">et </w:t>
            </w:r>
            <w:proofErr w:type="gramStart"/>
            <w:r w:rsidR="00C73BEF" w:rsidRPr="000B69A7">
              <w:rPr>
                <w:rFonts w:ascii="Book Antiqua" w:hAnsi="Book Antiqua"/>
                <w:i/>
                <w:iCs/>
                <w:color w:val="000000" w:themeColor="text1"/>
                <w:lang w:eastAsia="it-IT"/>
              </w:rPr>
              <w:t>al</w:t>
            </w:r>
            <w:r w:rsidR="00C73BEF">
              <w:rPr>
                <w:rFonts w:ascii="Book Antiqua" w:hAnsi="Book Antiqua"/>
                <w:color w:val="000000" w:themeColor="text1"/>
                <w:vertAlign w:val="superscript"/>
                <w:lang w:eastAsia="it-IT"/>
              </w:rPr>
              <w:t>[</w:t>
            </w:r>
            <w:proofErr w:type="gramEnd"/>
            <w:r w:rsidR="00C73BEF">
              <w:rPr>
                <w:rFonts w:ascii="Book Antiqua" w:hAnsi="Book Antiqua"/>
                <w:color w:val="000000" w:themeColor="text1"/>
                <w:vertAlign w:val="superscript"/>
                <w:lang w:eastAsia="it-IT"/>
              </w:rPr>
              <w:t>8]</w:t>
            </w:r>
            <w:r w:rsidRPr="00A03C8D">
              <w:rPr>
                <w:rFonts w:ascii="Book Antiqua" w:hAnsi="Book Antiqua"/>
                <w:color w:val="000000" w:themeColor="text1"/>
                <w:lang w:eastAsia="it-IT"/>
              </w:rPr>
              <w:t xml:space="preserve"> (2020)</w:t>
            </w:r>
          </w:p>
        </w:tc>
        <w:tc>
          <w:tcPr>
            <w:tcW w:w="1250" w:type="dxa"/>
            <w:tcBorders>
              <w:bottom w:val="single" w:sz="4" w:space="0" w:color="auto"/>
            </w:tcBorders>
          </w:tcPr>
          <w:p w14:paraId="7197387E"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BOX</w:t>
            </w:r>
          </w:p>
        </w:tc>
        <w:tc>
          <w:tcPr>
            <w:tcW w:w="1666" w:type="dxa"/>
            <w:tcBorders>
              <w:bottom w:val="single" w:sz="4" w:space="0" w:color="auto"/>
            </w:tcBorders>
          </w:tcPr>
          <w:p w14:paraId="515F3913"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Case report</w:t>
            </w:r>
          </w:p>
        </w:tc>
        <w:tc>
          <w:tcPr>
            <w:tcW w:w="1051" w:type="dxa"/>
            <w:tcBorders>
              <w:bottom w:val="single" w:sz="4" w:space="0" w:color="auto"/>
            </w:tcBorders>
          </w:tcPr>
          <w:p w14:paraId="4D1D7F1E"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1</w:t>
            </w:r>
          </w:p>
        </w:tc>
        <w:tc>
          <w:tcPr>
            <w:tcW w:w="1589" w:type="dxa"/>
            <w:tcBorders>
              <w:bottom w:val="single" w:sz="4" w:space="0" w:color="auto"/>
            </w:tcBorders>
          </w:tcPr>
          <w:p w14:paraId="7FA28D58"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GEOMAGIC CONTROL</w:t>
            </w:r>
          </w:p>
        </w:tc>
        <w:tc>
          <w:tcPr>
            <w:tcW w:w="1395" w:type="dxa"/>
            <w:tcBorders>
              <w:bottom w:val="single" w:sz="4" w:space="0" w:color="auto"/>
            </w:tcBorders>
          </w:tcPr>
          <w:p w14:paraId="1A1554F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c>
          <w:tcPr>
            <w:tcW w:w="1291" w:type="dxa"/>
            <w:tcBorders>
              <w:bottom w:val="single" w:sz="4" w:space="0" w:color="auto"/>
            </w:tcBorders>
          </w:tcPr>
          <w:p w14:paraId="3F6871A6"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c>
          <w:tcPr>
            <w:tcW w:w="2188" w:type="dxa"/>
            <w:tcBorders>
              <w:bottom w:val="single" w:sz="4" w:space="0" w:color="auto"/>
            </w:tcBorders>
          </w:tcPr>
          <w:p w14:paraId="24DCCDD0"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c>
          <w:tcPr>
            <w:tcW w:w="1336" w:type="dxa"/>
            <w:tcBorders>
              <w:bottom w:val="single" w:sz="4" w:space="0" w:color="auto"/>
            </w:tcBorders>
          </w:tcPr>
          <w:p w14:paraId="45D07C9A" w14:textId="3D1863BA" w:rsidR="00A03C8D" w:rsidRPr="00DB4B14" w:rsidRDefault="000B69A7" w:rsidP="00D02EEA">
            <w:pPr>
              <w:widowControl w:val="0"/>
              <w:spacing w:line="360" w:lineRule="auto"/>
              <w:jc w:val="both"/>
              <w:rPr>
                <w:rFonts w:ascii="Book Antiqua" w:hAnsi="Book Antiqua"/>
                <w:color w:val="000000" w:themeColor="text1"/>
                <w:lang w:eastAsia="it-IT"/>
              </w:rPr>
            </w:pPr>
            <w:r>
              <w:rPr>
                <w:rFonts w:ascii="Book Antiqua" w:hAnsi="Book Antiqua"/>
                <w:color w:val="000000" w:themeColor="text1"/>
                <w:lang w:eastAsia="it-IT"/>
              </w:rPr>
              <w:t>Y</w:t>
            </w:r>
            <w:r w:rsidR="00A03C8D" w:rsidRPr="00DB4B14">
              <w:rPr>
                <w:rFonts w:ascii="Book Antiqua" w:hAnsi="Book Antiqua"/>
                <w:color w:val="000000" w:themeColor="text1"/>
                <w:lang w:eastAsia="it-IT"/>
              </w:rPr>
              <w:t>es</w:t>
            </w:r>
          </w:p>
        </w:tc>
        <w:tc>
          <w:tcPr>
            <w:tcW w:w="1411" w:type="dxa"/>
            <w:tcBorders>
              <w:bottom w:val="single" w:sz="4" w:space="0" w:color="auto"/>
            </w:tcBorders>
          </w:tcPr>
          <w:p w14:paraId="6A490A31" w14:textId="77777777" w:rsidR="00A03C8D" w:rsidRPr="00DB4B14" w:rsidRDefault="00A03C8D" w:rsidP="00D02EEA">
            <w:pPr>
              <w:widowControl w:val="0"/>
              <w:spacing w:line="360" w:lineRule="auto"/>
              <w:jc w:val="both"/>
              <w:rPr>
                <w:rFonts w:ascii="Book Antiqua" w:hAnsi="Book Antiqua"/>
                <w:color w:val="000000" w:themeColor="text1"/>
                <w:lang w:eastAsia="it-IT"/>
              </w:rPr>
            </w:pPr>
            <w:r w:rsidRPr="00DB4B14">
              <w:rPr>
                <w:rFonts w:ascii="Book Antiqua" w:hAnsi="Book Antiqua"/>
                <w:color w:val="000000" w:themeColor="text1"/>
                <w:lang w:eastAsia="it-IT"/>
              </w:rPr>
              <w:t>-</w:t>
            </w:r>
          </w:p>
        </w:tc>
      </w:tr>
    </w:tbl>
    <w:p w14:paraId="5A694F72" w14:textId="312C6A7C" w:rsidR="00A03C8D" w:rsidRPr="00A03C8D" w:rsidRDefault="00A03C8D">
      <w:pPr>
        <w:spacing w:line="360" w:lineRule="auto"/>
        <w:jc w:val="both"/>
        <w:rPr>
          <w:bCs/>
        </w:rPr>
      </w:pPr>
      <w:r w:rsidRPr="00A03C8D">
        <w:rPr>
          <w:rFonts w:ascii="Book Antiqua" w:eastAsia="Book Antiqua" w:hAnsi="Book Antiqua" w:cs="Book Antiqua"/>
          <w:bCs/>
          <w:color w:val="000000"/>
        </w:rPr>
        <w:t>PSI: Patient</w:t>
      </w:r>
      <w:r w:rsidR="00C73BEF" w:rsidRPr="00A03C8D">
        <w:rPr>
          <w:rFonts w:ascii="Book Antiqua" w:eastAsia="Book Antiqua" w:hAnsi="Book Antiqua" w:cs="Book Antiqua"/>
          <w:bCs/>
          <w:color w:val="000000"/>
        </w:rPr>
        <w:t>-specific instrumentation</w:t>
      </w:r>
      <w:r w:rsidR="00C73BEF">
        <w:rPr>
          <w:rFonts w:ascii="Book Antiqua" w:eastAsia="Book Antiqua" w:hAnsi="Book Antiqua" w:cs="Book Antiqua"/>
          <w:bCs/>
          <w:color w:val="000000"/>
        </w:rPr>
        <w:t>;</w:t>
      </w:r>
      <w:r w:rsidRPr="00A03C8D">
        <w:rPr>
          <w:rFonts w:ascii="Book Antiqua" w:eastAsia="Book Antiqua" w:hAnsi="Book Antiqua" w:cs="Book Antiqua"/>
          <w:bCs/>
          <w:color w:val="000000"/>
        </w:rPr>
        <w:t xml:space="preserve"> SRG: Standard Referencing Guide</w:t>
      </w:r>
      <w:r w:rsidR="00C73BEF">
        <w:rPr>
          <w:rFonts w:ascii="Book Antiqua" w:eastAsia="Book Antiqua" w:hAnsi="Book Antiqua" w:cs="Book Antiqua"/>
          <w:bCs/>
          <w:color w:val="000000"/>
        </w:rPr>
        <w:t>.</w:t>
      </w:r>
    </w:p>
    <w:sectPr w:rsidR="00A03C8D" w:rsidRPr="00A03C8D" w:rsidSect="00A03C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B7BE" w14:textId="77777777" w:rsidR="00B220B0" w:rsidRDefault="00B220B0" w:rsidP="007D351B">
      <w:r>
        <w:separator/>
      </w:r>
    </w:p>
  </w:endnote>
  <w:endnote w:type="continuationSeparator" w:id="0">
    <w:p w14:paraId="09CFB7B4" w14:textId="77777777" w:rsidR="00B220B0" w:rsidRDefault="00B220B0" w:rsidP="007D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FA37" w14:textId="77777777" w:rsidR="007D351B" w:rsidRPr="007D351B" w:rsidRDefault="007D351B" w:rsidP="007D351B">
    <w:pPr>
      <w:pStyle w:val="aa"/>
      <w:jc w:val="right"/>
      <w:rPr>
        <w:rFonts w:ascii="Book Antiqua" w:hAnsi="Book Antiqua"/>
        <w:color w:val="000000" w:themeColor="text1"/>
        <w:sz w:val="24"/>
        <w:szCs w:val="24"/>
      </w:rPr>
    </w:pPr>
    <w:r w:rsidRPr="007D351B">
      <w:rPr>
        <w:rFonts w:ascii="Book Antiqua" w:hAnsi="Book Antiqua"/>
        <w:color w:val="000000" w:themeColor="text1"/>
        <w:sz w:val="24"/>
        <w:szCs w:val="24"/>
        <w:lang w:val="zh-CN" w:eastAsia="zh-CN"/>
      </w:rPr>
      <w:t xml:space="preserve"> </w:t>
    </w:r>
    <w:r w:rsidRPr="007D351B">
      <w:rPr>
        <w:rFonts w:ascii="Book Antiqua" w:hAnsi="Book Antiqua"/>
        <w:color w:val="000000" w:themeColor="text1"/>
        <w:sz w:val="24"/>
        <w:szCs w:val="24"/>
      </w:rPr>
      <w:fldChar w:fldCharType="begin"/>
    </w:r>
    <w:r w:rsidRPr="007D351B">
      <w:rPr>
        <w:rFonts w:ascii="Book Antiqua" w:hAnsi="Book Antiqua"/>
        <w:color w:val="000000" w:themeColor="text1"/>
        <w:sz w:val="24"/>
        <w:szCs w:val="24"/>
      </w:rPr>
      <w:instrText>PAGE  \* Arabic  \* MERGEFORMAT</w:instrText>
    </w:r>
    <w:r w:rsidRPr="007D351B">
      <w:rPr>
        <w:rFonts w:ascii="Book Antiqua" w:hAnsi="Book Antiqua"/>
        <w:color w:val="000000" w:themeColor="text1"/>
        <w:sz w:val="24"/>
        <w:szCs w:val="24"/>
      </w:rPr>
      <w:fldChar w:fldCharType="separate"/>
    </w:r>
    <w:r w:rsidR="004006E0" w:rsidRPr="004006E0">
      <w:rPr>
        <w:rFonts w:ascii="Book Antiqua" w:hAnsi="Book Antiqua"/>
        <w:noProof/>
        <w:color w:val="000000" w:themeColor="text1"/>
        <w:sz w:val="24"/>
        <w:szCs w:val="24"/>
        <w:lang w:val="zh-CN" w:eastAsia="zh-CN"/>
      </w:rPr>
      <w:t>20</w:t>
    </w:r>
    <w:r w:rsidRPr="007D351B">
      <w:rPr>
        <w:rFonts w:ascii="Book Antiqua" w:hAnsi="Book Antiqua"/>
        <w:color w:val="000000" w:themeColor="text1"/>
        <w:sz w:val="24"/>
        <w:szCs w:val="24"/>
      </w:rPr>
      <w:fldChar w:fldCharType="end"/>
    </w:r>
    <w:r w:rsidRPr="007D351B">
      <w:rPr>
        <w:rFonts w:ascii="Book Antiqua" w:hAnsi="Book Antiqua"/>
        <w:color w:val="000000" w:themeColor="text1"/>
        <w:sz w:val="24"/>
        <w:szCs w:val="24"/>
        <w:lang w:val="zh-CN" w:eastAsia="zh-CN"/>
      </w:rPr>
      <w:t xml:space="preserve"> / </w:t>
    </w:r>
    <w:r w:rsidRPr="007D351B">
      <w:rPr>
        <w:rFonts w:ascii="Book Antiqua" w:hAnsi="Book Antiqua"/>
        <w:color w:val="000000" w:themeColor="text1"/>
        <w:sz w:val="24"/>
        <w:szCs w:val="24"/>
      </w:rPr>
      <w:fldChar w:fldCharType="begin"/>
    </w:r>
    <w:r w:rsidRPr="007D351B">
      <w:rPr>
        <w:rFonts w:ascii="Book Antiqua" w:hAnsi="Book Antiqua"/>
        <w:color w:val="000000" w:themeColor="text1"/>
        <w:sz w:val="24"/>
        <w:szCs w:val="24"/>
      </w:rPr>
      <w:instrText>NUMPAGES  \* Arabic  \* MERGEFORMAT</w:instrText>
    </w:r>
    <w:r w:rsidRPr="007D351B">
      <w:rPr>
        <w:rFonts w:ascii="Book Antiqua" w:hAnsi="Book Antiqua"/>
        <w:color w:val="000000" w:themeColor="text1"/>
        <w:sz w:val="24"/>
        <w:szCs w:val="24"/>
      </w:rPr>
      <w:fldChar w:fldCharType="separate"/>
    </w:r>
    <w:r w:rsidR="004006E0" w:rsidRPr="004006E0">
      <w:rPr>
        <w:rFonts w:ascii="Book Antiqua" w:hAnsi="Book Antiqua"/>
        <w:noProof/>
        <w:color w:val="000000" w:themeColor="text1"/>
        <w:sz w:val="24"/>
        <w:szCs w:val="24"/>
        <w:lang w:val="zh-CN" w:eastAsia="zh-CN"/>
      </w:rPr>
      <w:t>20</w:t>
    </w:r>
    <w:r w:rsidRPr="007D351B">
      <w:rPr>
        <w:rFonts w:ascii="Book Antiqua" w:hAnsi="Book Antiqua"/>
        <w:color w:val="000000" w:themeColor="text1"/>
        <w:sz w:val="24"/>
        <w:szCs w:val="24"/>
      </w:rPr>
      <w:fldChar w:fldCharType="end"/>
    </w:r>
  </w:p>
  <w:p w14:paraId="4FDB1D49" w14:textId="77777777" w:rsidR="007D351B" w:rsidRDefault="007D35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8BDD" w14:textId="77777777" w:rsidR="00B220B0" w:rsidRDefault="00B220B0" w:rsidP="007D351B">
      <w:r>
        <w:separator/>
      </w:r>
    </w:p>
  </w:footnote>
  <w:footnote w:type="continuationSeparator" w:id="0">
    <w:p w14:paraId="3CF292DE" w14:textId="77777777" w:rsidR="00B220B0" w:rsidRDefault="00B220B0" w:rsidP="007D351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B69A7"/>
    <w:rsid w:val="001C74CA"/>
    <w:rsid w:val="001D30BE"/>
    <w:rsid w:val="001E7E8A"/>
    <w:rsid w:val="0022182E"/>
    <w:rsid w:val="002D434F"/>
    <w:rsid w:val="00322F28"/>
    <w:rsid w:val="00334D73"/>
    <w:rsid w:val="00361754"/>
    <w:rsid w:val="0036796A"/>
    <w:rsid w:val="00370DBA"/>
    <w:rsid w:val="004006E0"/>
    <w:rsid w:val="00416391"/>
    <w:rsid w:val="00420143"/>
    <w:rsid w:val="00421614"/>
    <w:rsid w:val="00457D0E"/>
    <w:rsid w:val="004767A8"/>
    <w:rsid w:val="004C0D33"/>
    <w:rsid w:val="004C6F60"/>
    <w:rsid w:val="00556385"/>
    <w:rsid w:val="00556E99"/>
    <w:rsid w:val="00566860"/>
    <w:rsid w:val="0057141C"/>
    <w:rsid w:val="005A34CF"/>
    <w:rsid w:val="006813E6"/>
    <w:rsid w:val="006B29ED"/>
    <w:rsid w:val="0078095C"/>
    <w:rsid w:val="00785F60"/>
    <w:rsid w:val="00787439"/>
    <w:rsid w:val="00791D6C"/>
    <w:rsid w:val="007D0277"/>
    <w:rsid w:val="007D351B"/>
    <w:rsid w:val="007F5389"/>
    <w:rsid w:val="007F79ED"/>
    <w:rsid w:val="008B0D0C"/>
    <w:rsid w:val="008C7845"/>
    <w:rsid w:val="008E030A"/>
    <w:rsid w:val="008E1D38"/>
    <w:rsid w:val="008E5C1D"/>
    <w:rsid w:val="008F2524"/>
    <w:rsid w:val="00921168"/>
    <w:rsid w:val="009F3719"/>
    <w:rsid w:val="00A03C8D"/>
    <w:rsid w:val="00A53DFB"/>
    <w:rsid w:val="00A62C70"/>
    <w:rsid w:val="00A776AC"/>
    <w:rsid w:val="00A77B3E"/>
    <w:rsid w:val="00B110E9"/>
    <w:rsid w:val="00B220B0"/>
    <w:rsid w:val="00B925EA"/>
    <w:rsid w:val="00BA34EB"/>
    <w:rsid w:val="00BA77F8"/>
    <w:rsid w:val="00BE54D1"/>
    <w:rsid w:val="00BF747D"/>
    <w:rsid w:val="00C00D9D"/>
    <w:rsid w:val="00C6413E"/>
    <w:rsid w:val="00C73BEF"/>
    <w:rsid w:val="00CA2A55"/>
    <w:rsid w:val="00CE2465"/>
    <w:rsid w:val="00CE2C63"/>
    <w:rsid w:val="00D44B8A"/>
    <w:rsid w:val="00D472EE"/>
    <w:rsid w:val="00D92A5F"/>
    <w:rsid w:val="00DC3BBA"/>
    <w:rsid w:val="00E34128"/>
    <w:rsid w:val="00EB013B"/>
    <w:rsid w:val="00EB46F8"/>
    <w:rsid w:val="00EC047B"/>
    <w:rsid w:val="00EF7FF4"/>
    <w:rsid w:val="00F263B1"/>
    <w:rsid w:val="00F63907"/>
    <w:rsid w:val="00F65B9B"/>
    <w:rsid w:val="00F92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B6BD0"/>
  <w15:docId w15:val="{8EBF62F7-3157-4340-9B5B-B5C542E8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D351B"/>
    <w:rPr>
      <w:sz w:val="21"/>
      <w:szCs w:val="21"/>
    </w:rPr>
  </w:style>
  <w:style w:type="paragraph" w:styleId="a4">
    <w:name w:val="annotation text"/>
    <w:basedOn w:val="a"/>
    <w:link w:val="a5"/>
    <w:semiHidden/>
    <w:unhideWhenUsed/>
    <w:rsid w:val="007D351B"/>
  </w:style>
  <w:style w:type="character" w:customStyle="1" w:styleId="a5">
    <w:name w:val="批注文字 字符"/>
    <w:basedOn w:val="a0"/>
    <w:link w:val="a4"/>
    <w:semiHidden/>
    <w:rsid w:val="007D351B"/>
    <w:rPr>
      <w:sz w:val="24"/>
      <w:szCs w:val="24"/>
    </w:rPr>
  </w:style>
  <w:style w:type="paragraph" w:styleId="a6">
    <w:name w:val="annotation subject"/>
    <w:basedOn w:val="a4"/>
    <w:next w:val="a4"/>
    <w:link w:val="a7"/>
    <w:semiHidden/>
    <w:unhideWhenUsed/>
    <w:rsid w:val="007D351B"/>
    <w:rPr>
      <w:b/>
      <w:bCs/>
    </w:rPr>
  </w:style>
  <w:style w:type="character" w:customStyle="1" w:styleId="a7">
    <w:name w:val="批注主题 字符"/>
    <w:basedOn w:val="a5"/>
    <w:link w:val="a6"/>
    <w:semiHidden/>
    <w:rsid w:val="007D351B"/>
    <w:rPr>
      <w:b/>
      <w:bCs/>
      <w:sz w:val="24"/>
      <w:szCs w:val="24"/>
    </w:rPr>
  </w:style>
  <w:style w:type="paragraph" w:styleId="a8">
    <w:name w:val="header"/>
    <w:basedOn w:val="a"/>
    <w:link w:val="a9"/>
    <w:unhideWhenUsed/>
    <w:rsid w:val="007D351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D351B"/>
    <w:rPr>
      <w:sz w:val="18"/>
      <w:szCs w:val="18"/>
    </w:rPr>
  </w:style>
  <w:style w:type="paragraph" w:styleId="aa">
    <w:name w:val="footer"/>
    <w:basedOn w:val="a"/>
    <w:link w:val="ab"/>
    <w:uiPriority w:val="99"/>
    <w:unhideWhenUsed/>
    <w:rsid w:val="007D351B"/>
    <w:pPr>
      <w:tabs>
        <w:tab w:val="center" w:pos="4153"/>
        <w:tab w:val="right" w:pos="8306"/>
      </w:tabs>
      <w:snapToGrid w:val="0"/>
    </w:pPr>
    <w:rPr>
      <w:sz w:val="18"/>
      <w:szCs w:val="18"/>
    </w:rPr>
  </w:style>
  <w:style w:type="character" w:customStyle="1" w:styleId="ab">
    <w:name w:val="页脚 字符"/>
    <w:basedOn w:val="a0"/>
    <w:link w:val="aa"/>
    <w:uiPriority w:val="99"/>
    <w:rsid w:val="007D351B"/>
    <w:rPr>
      <w:sz w:val="18"/>
      <w:szCs w:val="18"/>
    </w:rPr>
  </w:style>
  <w:style w:type="paragraph" w:styleId="ac">
    <w:name w:val="Revision"/>
    <w:hidden/>
    <w:uiPriority w:val="99"/>
    <w:semiHidden/>
    <w:rsid w:val="00C73BEF"/>
    <w:rPr>
      <w:sz w:val="24"/>
      <w:szCs w:val="24"/>
    </w:rPr>
  </w:style>
  <w:style w:type="paragraph" w:styleId="ad">
    <w:name w:val="Bibliography"/>
    <w:basedOn w:val="a"/>
    <w:next w:val="a"/>
    <w:uiPriority w:val="37"/>
    <w:unhideWhenUsed/>
    <w:rsid w:val="00BA34EB"/>
  </w:style>
  <w:style w:type="paragraph" w:styleId="ae">
    <w:name w:val="Balloon Text"/>
    <w:basedOn w:val="a"/>
    <w:link w:val="af"/>
    <w:rsid w:val="005A34CF"/>
    <w:rPr>
      <w:rFonts w:ascii="Segoe UI" w:hAnsi="Segoe UI" w:cs="Segoe UI"/>
      <w:sz w:val="18"/>
      <w:szCs w:val="18"/>
    </w:rPr>
  </w:style>
  <w:style w:type="character" w:customStyle="1" w:styleId="af">
    <w:name w:val="批注框文本 字符"/>
    <w:basedOn w:val="a0"/>
    <w:link w:val="ae"/>
    <w:rsid w:val="005A3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Edius65</dc:creator>
  <cp:lastModifiedBy>Liansheng Ma</cp:lastModifiedBy>
  <cp:revision>2</cp:revision>
  <dcterms:created xsi:type="dcterms:W3CDTF">2022-02-09T07:39:00Z</dcterms:created>
  <dcterms:modified xsi:type="dcterms:W3CDTF">2022-02-09T07:39:00Z</dcterms:modified>
</cp:coreProperties>
</file>