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BF9A" w14:textId="77777777" w:rsidR="00F83BDA" w:rsidRDefault="003918D3">
      <w:pPr>
        <w:spacing w:line="360" w:lineRule="auto"/>
        <w:rPr>
          <w:rFonts w:ascii="Book Antiqua" w:eastAsia="宋体" w:hAnsi="Book Antiqua" w:cs="Times New Roman"/>
          <w:kern w:val="0"/>
          <w:sz w:val="24"/>
          <w:szCs w:val="24"/>
        </w:rPr>
      </w:pPr>
      <w:bookmarkStart w:id="0" w:name="_SAM_Abstract"/>
      <w:bookmarkStart w:id="1" w:name="_SAMAbstract"/>
      <w:r>
        <w:rPr>
          <w:rFonts w:ascii="Book Antiqua" w:hAnsi="Book Antiqua"/>
          <w:b/>
          <w:bCs/>
          <w:color w:val="000000"/>
          <w:sz w:val="24"/>
          <w:szCs w:val="24"/>
        </w:rPr>
        <w:t xml:space="preserve">Name of Journal: </w:t>
      </w:r>
      <w:r>
        <w:rPr>
          <w:rFonts w:ascii="Book Antiqua" w:hAnsi="Book Antiqua"/>
          <w:i/>
          <w:iCs/>
          <w:color w:val="000000"/>
          <w:sz w:val="24"/>
          <w:szCs w:val="24"/>
        </w:rPr>
        <w:t>World Journal of Clinical Cases</w:t>
      </w:r>
    </w:p>
    <w:p w14:paraId="65D36264"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Manuscript NO: </w:t>
      </w:r>
      <w:r>
        <w:rPr>
          <w:rFonts w:ascii="Book Antiqua" w:hAnsi="Book Antiqua"/>
          <w:color w:val="000000"/>
          <w:sz w:val="24"/>
          <w:szCs w:val="24"/>
        </w:rPr>
        <w:t>64905</w:t>
      </w:r>
    </w:p>
    <w:p w14:paraId="7972824C"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Manuscript Type: </w:t>
      </w:r>
      <w:r>
        <w:rPr>
          <w:rFonts w:ascii="Book Antiqua" w:hAnsi="Book Antiqua"/>
          <w:color w:val="000000"/>
          <w:sz w:val="24"/>
          <w:szCs w:val="24"/>
        </w:rPr>
        <w:t>MINIREVIEWS</w:t>
      </w:r>
    </w:p>
    <w:p w14:paraId="38FD93FF" w14:textId="77777777" w:rsidR="00F83BDA" w:rsidRDefault="00F83BDA">
      <w:pPr>
        <w:spacing w:line="360" w:lineRule="auto"/>
        <w:rPr>
          <w:rFonts w:ascii="Book Antiqua" w:hAnsi="Book Antiqua"/>
          <w:sz w:val="24"/>
          <w:szCs w:val="24"/>
        </w:rPr>
      </w:pPr>
    </w:p>
    <w:p w14:paraId="7323772C" w14:textId="77777777" w:rsidR="00F83BDA" w:rsidRDefault="003918D3">
      <w:pPr>
        <w:spacing w:line="360" w:lineRule="auto"/>
        <w:rPr>
          <w:rFonts w:ascii="Book Antiqua" w:hAnsi="Book Antiqua"/>
          <w:sz w:val="24"/>
          <w:szCs w:val="24"/>
        </w:rPr>
      </w:pPr>
      <w:bookmarkStart w:id="2" w:name="OLE_LINK12"/>
      <w:r>
        <w:rPr>
          <w:rFonts w:ascii="Book Antiqua" w:hAnsi="Book Antiqua"/>
          <w:b/>
          <w:bCs/>
          <w:color w:val="000000"/>
          <w:sz w:val="24"/>
          <w:szCs w:val="24"/>
        </w:rPr>
        <w:t>What emotion dimensions can affect working memory performance in healthy adults? A review</w:t>
      </w:r>
    </w:p>
    <w:bookmarkEnd w:id="2"/>
    <w:p w14:paraId="329FD583" w14:textId="77777777" w:rsidR="00F83BDA" w:rsidRDefault="00F83BDA">
      <w:pPr>
        <w:spacing w:line="360" w:lineRule="auto"/>
        <w:rPr>
          <w:rFonts w:ascii="Book Antiqua" w:hAnsi="Book Antiqua"/>
          <w:sz w:val="24"/>
          <w:szCs w:val="24"/>
        </w:rPr>
      </w:pPr>
    </w:p>
    <w:p w14:paraId="38CEC640" w14:textId="77777777" w:rsidR="00F83BDA" w:rsidRDefault="003918D3">
      <w:pPr>
        <w:spacing w:line="360" w:lineRule="auto"/>
        <w:rPr>
          <w:rFonts w:ascii="Book Antiqua" w:hAnsi="Book Antiqua"/>
          <w:sz w:val="24"/>
          <w:szCs w:val="24"/>
        </w:rPr>
      </w:pPr>
      <w:r>
        <w:rPr>
          <w:rFonts w:ascii="Book Antiqua" w:hAnsi="Book Antiqua"/>
          <w:color w:val="000000"/>
          <w:sz w:val="24"/>
          <w:szCs w:val="24"/>
        </w:rPr>
        <w:t xml:space="preserve">Hou TY </w:t>
      </w:r>
      <w:r>
        <w:rPr>
          <w:rFonts w:ascii="Book Antiqua" w:hAnsi="Book Antiqua"/>
          <w:i/>
          <w:iCs/>
          <w:color w:val="000000"/>
          <w:sz w:val="24"/>
          <w:szCs w:val="24"/>
        </w:rPr>
        <w:t>et al</w:t>
      </w:r>
      <w:r>
        <w:rPr>
          <w:rFonts w:ascii="Book Antiqua" w:hAnsi="Book Antiqua"/>
          <w:color w:val="000000"/>
          <w:sz w:val="24"/>
          <w:szCs w:val="24"/>
        </w:rPr>
        <w:t xml:space="preserve">. </w:t>
      </w:r>
      <w:bookmarkStart w:id="3" w:name="OLE_LINK13"/>
      <w:r>
        <w:rPr>
          <w:rFonts w:ascii="Book Antiqua" w:hAnsi="Book Antiqua"/>
          <w:color w:val="000000"/>
          <w:sz w:val="24"/>
          <w:szCs w:val="24"/>
        </w:rPr>
        <w:t>Emotion and working memory</w:t>
      </w:r>
      <w:bookmarkEnd w:id="3"/>
    </w:p>
    <w:p w14:paraId="6F985FE9" w14:textId="77777777" w:rsidR="00F83BDA" w:rsidRDefault="00F83BDA">
      <w:pPr>
        <w:spacing w:line="360" w:lineRule="auto"/>
        <w:rPr>
          <w:rFonts w:ascii="Book Antiqua" w:hAnsi="Book Antiqua"/>
          <w:sz w:val="24"/>
          <w:szCs w:val="24"/>
        </w:rPr>
      </w:pPr>
    </w:p>
    <w:p w14:paraId="43A4659B" w14:textId="77777777" w:rsidR="00F83BDA" w:rsidRDefault="003918D3">
      <w:pPr>
        <w:spacing w:line="360" w:lineRule="auto"/>
        <w:rPr>
          <w:rFonts w:ascii="Book Antiqua" w:hAnsi="Book Antiqua"/>
          <w:sz w:val="24"/>
          <w:szCs w:val="24"/>
        </w:rPr>
      </w:pPr>
      <w:r>
        <w:rPr>
          <w:rFonts w:ascii="Book Antiqua" w:hAnsi="Book Antiqua"/>
          <w:color w:val="000000"/>
          <w:sz w:val="24"/>
          <w:szCs w:val="24"/>
        </w:rPr>
        <w:t>Tian-</w:t>
      </w:r>
      <w:proofErr w:type="spellStart"/>
      <w:r>
        <w:rPr>
          <w:rFonts w:ascii="Book Antiqua" w:hAnsi="Book Antiqua"/>
          <w:color w:val="000000"/>
          <w:sz w:val="24"/>
          <w:szCs w:val="24"/>
        </w:rPr>
        <w:t>Ya</w:t>
      </w:r>
      <w:proofErr w:type="spellEnd"/>
      <w:r>
        <w:rPr>
          <w:rFonts w:ascii="Book Antiqua" w:hAnsi="Book Antiqua"/>
          <w:color w:val="000000"/>
          <w:sz w:val="24"/>
          <w:szCs w:val="24"/>
        </w:rPr>
        <w:t xml:space="preserve"> Hou, Wen-Peng Cai</w:t>
      </w:r>
    </w:p>
    <w:p w14:paraId="14DABDCF" w14:textId="77777777" w:rsidR="00F83BDA" w:rsidRDefault="00F83BDA">
      <w:pPr>
        <w:spacing w:line="360" w:lineRule="auto"/>
        <w:rPr>
          <w:rFonts w:ascii="Book Antiqua" w:hAnsi="Book Antiqua"/>
          <w:sz w:val="24"/>
          <w:szCs w:val="24"/>
        </w:rPr>
      </w:pPr>
    </w:p>
    <w:p w14:paraId="26B06127"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Tian-</w:t>
      </w:r>
      <w:proofErr w:type="spellStart"/>
      <w:r>
        <w:rPr>
          <w:rFonts w:ascii="Book Antiqua" w:hAnsi="Book Antiqua"/>
          <w:b/>
          <w:bCs/>
          <w:color w:val="000000"/>
          <w:sz w:val="24"/>
          <w:szCs w:val="24"/>
        </w:rPr>
        <w:t>Ya</w:t>
      </w:r>
      <w:proofErr w:type="spellEnd"/>
      <w:r>
        <w:rPr>
          <w:rFonts w:ascii="Book Antiqua" w:hAnsi="Book Antiqua"/>
          <w:b/>
          <w:bCs/>
          <w:color w:val="000000"/>
          <w:sz w:val="24"/>
          <w:szCs w:val="24"/>
        </w:rPr>
        <w:t xml:space="preserve"> Hou, Wen-Peng Cai, </w:t>
      </w:r>
      <w:r>
        <w:rPr>
          <w:rFonts w:ascii="Book Antiqua" w:hAnsi="Book Antiqua"/>
          <w:color w:val="000000"/>
          <w:sz w:val="24"/>
          <w:szCs w:val="24"/>
        </w:rPr>
        <w:t xml:space="preserve">Faculty of Psychology, </w:t>
      </w:r>
      <w:bookmarkStart w:id="4" w:name="OLE_LINK14"/>
      <w:r>
        <w:rPr>
          <w:rFonts w:ascii="Book Antiqua" w:hAnsi="Book Antiqua"/>
          <w:color w:val="000000"/>
          <w:sz w:val="24"/>
          <w:szCs w:val="24"/>
        </w:rPr>
        <w:t>The Second Military Medical University</w:t>
      </w:r>
      <w:bookmarkEnd w:id="4"/>
      <w:r>
        <w:rPr>
          <w:rFonts w:ascii="Book Antiqua" w:hAnsi="Book Antiqua"/>
          <w:color w:val="000000"/>
          <w:sz w:val="24"/>
          <w:szCs w:val="24"/>
        </w:rPr>
        <w:t>, Shanghai 200433, China</w:t>
      </w:r>
    </w:p>
    <w:p w14:paraId="578BDC6C" w14:textId="77777777" w:rsidR="00F83BDA" w:rsidRDefault="00F83BDA">
      <w:pPr>
        <w:spacing w:line="360" w:lineRule="auto"/>
        <w:rPr>
          <w:rFonts w:ascii="Book Antiqua" w:hAnsi="Book Antiqua"/>
          <w:sz w:val="24"/>
          <w:szCs w:val="24"/>
        </w:rPr>
      </w:pPr>
    </w:p>
    <w:p w14:paraId="2B941179"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Author contributions: </w:t>
      </w:r>
      <w:bookmarkStart w:id="5" w:name="OLE_LINK16"/>
      <w:r>
        <w:rPr>
          <w:rFonts w:ascii="Book Antiqua" w:hAnsi="Book Antiqua"/>
          <w:color w:val="000000"/>
          <w:sz w:val="24"/>
          <w:szCs w:val="24"/>
        </w:rPr>
        <w:t>Hou TY drafted the article; Cai WP made critical revisions; all authors have approved the final manuscript.</w:t>
      </w:r>
      <w:bookmarkEnd w:id="5"/>
    </w:p>
    <w:p w14:paraId="6A6F1A8F" w14:textId="77777777" w:rsidR="00F83BDA" w:rsidRDefault="00F83BDA">
      <w:pPr>
        <w:spacing w:line="360" w:lineRule="auto"/>
        <w:rPr>
          <w:rFonts w:ascii="Book Antiqua" w:hAnsi="Book Antiqua"/>
          <w:sz w:val="24"/>
          <w:szCs w:val="24"/>
        </w:rPr>
      </w:pPr>
    </w:p>
    <w:p w14:paraId="435AC45A"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Supported by </w:t>
      </w:r>
      <w:bookmarkStart w:id="6" w:name="OLE_LINK17"/>
      <w:r>
        <w:rPr>
          <w:rFonts w:ascii="Book Antiqua" w:hAnsi="Book Antiqua"/>
          <w:color w:val="000000"/>
          <w:sz w:val="24"/>
          <w:szCs w:val="24"/>
        </w:rPr>
        <w:t xml:space="preserve">Shanghai </w:t>
      </w:r>
      <w:proofErr w:type="spellStart"/>
      <w:r>
        <w:rPr>
          <w:rFonts w:ascii="Book Antiqua" w:hAnsi="Book Antiqua"/>
          <w:color w:val="000000"/>
          <w:sz w:val="24"/>
          <w:szCs w:val="24"/>
        </w:rPr>
        <w:t>Pujiang</w:t>
      </w:r>
      <w:proofErr w:type="spellEnd"/>
      <w:r>
        <w:rPr>
          <w:rFonts w:ascii="Book Antiqua" w:hAnsi="Book Antiqua"/>
          <w:color w:val="000000"/>
          <w:sz w:val="24"/>
          <w:szCs w:val="24"/>
        </w:rPr>
        <w:t xml:space="preserve"> Program, No. 2020PJC115.</w:t>
      </w:r>
      <w:bookmarkEnd w:id="6"/>
    </w:p>
    <w:p w14:paraId="0C2B99D3" w14:textId="77777777" w:rsidR="00F83BDA" w:rsidRDefault="00F83BDA">
      <w:pPr>
        <w:spacing w:line="360" w:lineRule="auto"/>
        <w:rPr>
          <w:rFonts w:ascii="Book Antiqua" w:hAnsi="Book Antiqua"/>
          <w:sz w:val="24"/>
          <w:szCs w:val="24"/>
        </w:rPr>
      </w:pPr>
    </w:p>
    <w:p w14:paraId="7FB8E10E" w14:textId="77777777" w:rsidR="00F83BDA" w:rsidRDefault="003918D3">
      <w:pPr>
        <w:spacing w:line="360" w:lineRule="auto"/>
        <w:rPr>
          <w:rFonts w:ascii="Book Antiqua" w:hAnsi="Book Antiqua"/>
          <w:b/>
          <w:bCs/>
          <w:color w:val="000000"/>
          <w:sz w:val="24"/>
          <w:szCs w:val="24"/>
        </w:rPr>
      </w:pPr>
      <w:r>
        <w:rPr>
          <w:rFonts w:ascii="Book Antiqua" w:hAnsi="Book Antiqua"/>
          <w:b/>
          <w:bCs/>
          <w:color w:val="000000"/>
          <w:sz w:val="24"/>
          <w:szCs w:val="24"/>
        </w:rPr>
        <w:t xml:space="preserve">Corresponding author: Wen-Peng Cai, MD, PhD, Associate Professor, Lecturer, </w:t>
      </w:r>
      <w:r>
        <w:rPr>
          <w:rFonts w:ascii="Book Antiqua" w:hAnsi="Book Antiqua"/>
          <w:color w:val="000000"/>
          <w:sz w:val="24"/>
          <w:szCs w:val="24"/>
        </w:rPr>
        <w:t xml:space="preserve">Faculty of Psychology, The Second Military Medical University, No. 800 </w:t>
      </w:r>
      <w:proofErr w:type="spellStart"/>
      <w:r>
        <w:rPr>
          <w:rFonts w:ascii="Book Antiqua" w:hAnsi="Book Antiqua"/>
          <w:color w:val="000000"/>
          <w:sz w:val="24"/>
          <w:szCs w:val="24"/>
        </w:rPr>
        <w:t>Xiangyin</w:t>
      </w:r>
      <w:proofErr w:type="spellEnd"/>
      <w:r>
        <w:rPr>
          <w:rFonts w:ascii="Book Antiqua" w:hAnsi="Book Antiqua"/>
          <w:color w:val="000000"/>
          <w:sz w:val="24"/>
          <w:szCs w:val="24"/>
        </w:rPr>
        <w:t xml:space="preserve"> Road, Shanghai 200433, China.</w:t>
      </w:r>
      <w:r>
        <w:rPr>
          <w:rFonts w:ascii="Book Antiqua" w:hAnsi="Book Antiqua"/>
          <w:b/>
          <w:bCs/>
          <w:color w:val="000000"/>
          <w:sz w:val="24"/>
          <w:szCs w:val="24"/>
        </w:rPr>
        <w:t xml:space="preserve"> </w:t>
      </w:r>
      <w:r>
        <w:rPr>
          <w:rFonts w:ascii="Book Antiqua" w:hAnsi="Book Antiqua"/>
          <w:color w:val="000000"/>
          <w:sz w:val="24"/>
          <w:szCs w:val="24"/>
        </w:rPr>
        <w:t>wpcai@smmu.edu.cn</w:t>
      </w:r>
    </w:p>
    <w:p w14:paraId="729ED922" w14:textId="77777777" w:rsidR="00F83BDA" w:rsidRDefault="00F83BDA">
      <w:pPr>
        <w:spacing w:line="360" w:lineRule="auto"/>
        <w:rPr>
          <w:rFonts w:ascii="Book Antiqua" w:hAnsi="Book Antiqua"/>
          <w:sz w:val="24"/>
          <w:szCs w:val="24"/>
        </w:rPr>
      </w:pPr>
    </w:p>
    <w:p w14:paraId="52FCE1B7"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Received: </w:t>
      </w:r>
      <w:r>
        <w:rPr>
          <w:rFonts w:ascii="Book Antiqua" w:hAnsi="Book Antiqua"/>
          <w:color w:val="000000"/>
          <w:sz w:val="24"/>
          <w:szCs w:val="24"/>
        </w:rPr>
        <w:t>February 25, 2021</w:t>
      </w:r>
    </w:p>
    <w:p w14:paraId="4A6C06C4" w14:textId="77777777"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Revised: </w:t>
      </w:r>
      <w:r>
        <w:rPr>
          <w:rFonts w:ascii="Book Antiqua" w:hAnsi="Book Antiqua"/>
          <w:color w:val="000000"/>
          <w:sz w:val="24"/>
          <w:szCs w:val="24"/>
        </w:rPr>
        <w:t>August 28, 2021</w:t>
      </w:r>
    </w:p>
    <w:p w14:paraId="2D4C6C83" w14:textId="3D6F2AA2"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Accepted: </w:t>
      </w:r>
      <w:ins w:id="7" w:author="Liansheng Ma" w:date="2021-11-30T14:52:00Z">
        <w:r w:rsidR="00780A23" w:rsidRPr="00780A23">
          <w:rPr>
            <w:rFonts w:ascii="Book Antiqua" w:hAnsi="Book Antiqua"/>
            <w:b/>
            <w:bCs/>
            <w:color w:val="000000"/>
            <w:sz w:val="24"/>
            <w:szCs w:val="24"/>
          </w:rPr>
          <w:t>November 30, 2021</w:t>
        </w:r>
      </w:ins>
    </w:p>
    <w:p w14:paraId="67EBB93A" w14:textId="0D8D9D78" w:rsidR="00F83BDA" w:rsidRDefault="003918D3">
      <w:pPr>
        <w:spacing w:line="360" w:lineRule="auto"/>
        <w:rPr>
          <w:rFonts w:ascii="Book Antiqua" w:hAnsi="Book Antiqua"/>
          <w:sz w:val="24"/>
          <w:szCs w:val="24"/>
        </w:rPr>
      </w:pPr>
      <w:r>
        <w:rPr>
          <w:rFonts w:ascii="Book Antiqua" w:hAnsi="Book Antiqua"/>
          <w:b/>
          <w:bCs/>
          <w:color w:val="000000"/>
          <w:sz w:val="24"/>
          <w:szCs w:val="24"/>
        </w:rPr>
        <w:t xml:space="preserve">Published online: </w:t>
      </w:r>
    </w:p>
    <w:p w14:paraId="592DC587" w14:textId="77777777" w:rsidR="00F83BDA" w:rsidRDefault="00F83BDA">
      <w:pPr>
        <w:spacing w:line="360" w:lineRule="auto"/>
        <w:rPr>
          <w:rStyle w:val="ac"/>
          <w:rFonts w:ascii="Book Antiqua" w:hAnsi="Book Antiqua"/>
          <w:sz w:val="24"/>
          <w:szCs w:val="24"/>
        </w:rPr>
      </w:pPr>
    </w:p>
    <w:p w14:paraId="4BFFB59E" w14:textId="77777777" w:rsidR="00F83BDA" w:rsidRDefault="00F83BDA">
      <w:pPr>
        <w:spacing w:line="360" w:lineRule="auto"/>
        <w:rPr>
          <w:rStyle w:val="ac"/>
          <w:rFonts w:ascii="Book Antiqua" w:hAnsi="Book Antiqua"/>
          <w:sz w:val="24"/>
          <w:szCs w:val="24"/>
        </w:rPr>
        <w:sectPr w:rsidR="00F83BDA">
          <w:footerReference w:type="default" r:id="rId7"/>
          <w:pgSz w:w="11906" w:h="16838"/>
          <w:pgMar w:top="1440" w:right="1800" w:bottom="1440" w:left="1800" w:header="851" w:footer="992" w:gutter="0"/>
          <w:cols w:space="425"/>
          <w:docGrid w:type="lines" w:linePitch="312"/>
        </w:sectPr>
      </w:pPr>
    </w:p>
    <w:p w14:paraId="2BE7459E" w14:textId="77777777" w:rsidR="00F83BDA" w:rsidRDefault="003918D3">
      <w:pPr>
        <w:spacing w:line="360" w:lineRule="auto"/>
        <w:rPr>
          <w:rFonts w:ascii="Book Antiqua" w:hAnsi="Book Antiqua"/>
          <w:b/>
          <w:bCs/>
          <w:sz w:val="24"/>
          <w:szCs w:val="24"/>
        </w:rPr>
      </w:pPr>
      <w:r>
        <w:rPr>
          <w:rFonts w:ascii="Book Antiqua" w:hAnsi="Book Antiqua"/>
          <w:b/>
          <w:bCs/>
          <w:sz w:val="24"/>
          <w:szCs w:val="24"/>
        </w:rPr>
        <w:lastRenderedPageBreak/>
        <w:t>Abstract</w:t>
      </w:r>
      <w:bookmarkEnd w:id="0"/>
    </w:p>
    <w:p w14:paraId="6266825B" w14:textId="77777777" w:rsidR="00F83BDA" w:rsidRDefault="003918D3">
      <w:pPr>
        <w:spacing w:line="360" w:lineRule="auto"/>
        <w:rPr>
          <w:rFonts w:ascii="Book Antiqua" w:hAnsi="Book Antiqua"/>
          <w:sz w:val="24"/>
          <w:szCs w:val="24"/>
        </w:rPr>
      </w:pPr>
      <w:bookmarkStart w:id="8" w:name="_SAMMR_Abstract"/>
      <w:bookmarkEnd w:id="1"/>
      <w:r>
        <w:rPr>
          <w:rFonts w:ascii="Book Antiqua" w:hAnsi="Book Antiqua"/>
          <w:sz w:val="24"/>
          <w:szCs w:val="24"/>
        </w:rPr>
        <w:t xml:space="preserve">Due to the critical roles of emotion and working memory in our daily </w:t>
      </w:r>
      <w:r>
        <w:rPr>
          <w:rFonts w:ascii="Book Antiqua" w:eastAsia="宋体" w:hAnsi="Book Antiqua" w:cs="Times New Roman"/>
          <w:sz w:val="24"/>
          <w:szCs w:val="24"/>
        </w:rPr>
        <w:t>activities</w:t>
      </w:r>
      <w:r>
        <w:rPr>
          <w:rFonts w:ascii="Book Antiqua" w:hAnsi="Book Antiqua"/>
          <w:sz w:val="24"/>
          <w:szCs w:val="24"/>
        </w:rPr>
        <w:t>, a great deal of attention has been given to how emotion influences working memory performance. Although the association between emotion and working memory is relatively well</w:t>
      </w:r>
      <w:r>
        <w:rPr>
          <w:rFonts w:ascii="Book Antiqua" w:eastAsia="宋体" w:hAnsi="Book Antiqua" w:cs="Times New Roman"/>
          <w:sz w:val="24"/>
          <w:szCs w:val="24"/>
        </w:rPr>
        <w:t xml:space="preserve"> </w:t>
      </w:r>
      <w:r>
        <w:rPr>
          <w:rFonts w:ascii="Book Antiqua" w:hAnsi="Book Antiqua"/>
          <w:sz w:val="24"/>
          <w:szCs w:val="24"/>
        </w:rPr>
        <w:t xml:space="preserve">established, whether mood </w:t>
      </w:r>
      <w:r>
        <w:rPr>
          <w:rFonts w:ascii="Book Antiqua" w:eastAsia="宋体" w:hAnsi="Book Antiqua" w:cs="Times New Roman"/>
          <w:sz w:val="24"/>
          <w:szCs w:val="24"/>
        </w:rPr>
        <w:t>enhances</w:t>
      </w:r>
      <w:r>
        <w:rPr>
          <w:rFonts w:ascii="Book Antiqua" w:hAnsi="Book Antiqua"/>
          <w:sz w:val="24"/>
          <w:szCs w:val="24"/>
        </w:rPr>
        <w:t xml:space="preserve"> or </w:t>
      </w:r>
      <w:r>
        <w:rPr>
          <w:rFonts w:ascii="Book Antiqua" w:eastAsia="宋体" w:hAnsi="Book Antiqua" w:cs="Times New Roman"/>
          <w:sz w:val="24"/>
          <w:szCs w:val="24"/>
        </w:rPr>
        <w:t>impairs</w:t>
      </w:r>
      <w:r>
        <w:rPr>
          <w:rFonts w:ascii="Book Antiqua" w:hAnsi="Book Antiqua"/>
          <w:sz w:val="24"/>
          <w:szCs w:val="24"/>
        </w:rPr>
        <w:t xml:space="preserve"> working memory performance remains controversial. The present review provides a relatively representative overview of the research on the effect of different dimensions of emotion on working memory among healthy adults spanning a 30-year period.</w:t>
      </w:r>
      <w:r>
        <w:rPr>
          <w:rFonts w:ascii="Book Antiqua" w:eastAsia="宋体" w:hAnsi="Book Antiqua" w:cs="Times New Roman"/>
          <w:sz w:val="24"/>
          <w:szCs w:val="24"/>
        </w:rPr>
        <w:t xml:space="preserve"> The findings show that the</w:t>
      </w:r>
      <w:r>
        <w:rPr>
          <w:rFonts w:ascii="Book Antiqua" w:hAnsi="Book Antiqua"/>
          <w:sz w:val="24"/>
          <w:szCs w:val="24"/>
        </w:rPr>
        <w:t xml:space="preserve"> </w:t>
      </w:r>
      <w:bookmarkStart w:id="9" w:name="_Hlk65149569"/>
      <w:r>
        <w:rPr>
          <w:rFonts w:ascii="Book Antiqua" w:hAnsi="Book Antiqua"/>
          <w:sz w:val="24"/>
          <w:szCs w:val="24"/>
        </w:rPr>
        <w:t>valence, arousal and motivational dimensions of emotion could all exert an impact on working memory performance</w:t>
      </w:r>
      <w:bookmarkEnd w:id="9"/>
      <w:r>
        <w:rPr>
          <w:rFonts w:ascii="Book Antiqua" w:hAnsi="Book Antiqua"/>
          <w:sz w:val="24"/>
          <w:szCs w:val="24"/>
        </w:rPr>
        <w:t xml:space="preserve">. The impact of emotion on working memory might be modulated by </w:t>
      </w:r>
      <w:r>
        <w:rPr>
          <w:rFonts w:ascii="Book Antiqua" w:eastAsia="宋体" w:hAnsi="Book Antiqua" w:cs="Times New Roman"/>
          <w:sz w:val="24"/>
          <w:szCs w:val="24"/>
        </w:rPr>
        <w:t xml:space="preserve">task </w:t>
      </w:r>
      <w:r>
        <w:rPr>
          <w:rFonts w:ascii="Book Antiqua" w:hAnsi="Book Antiqua"/>
          <w:sz w:val="24"/>
          <w:szCs w:val="24"/>
        </w:rPr>
        <w:t>relevance, emotion type, working memory paradigms and individual differences. The vast majority of the studies regarding the effect of emotion on working memory performance focused on the impact of negatively</w:t>
      </w:r>
      <w:r>
        <w:rPr>
          <w:rFonts w:ascii="Book Antiqua" w:eastAsia="宋体" w:hAnsi="Book Antiqua" w:cs="Times New Roman"/>
          <w:sz w:val="24"/>
          <w:szCs w:val="24"/>
        </w:rPr>
        <w:t xml:space="preserve"> </w:t>
      </w:r>
      <w:proofErr w:type="spellStart"/>
      <w:r>
        <w:rPr>
          <w:rFonts w:ascii="Book Antiqua" w:hAnsi="Book Antiqua"/>
          <w:sz w:val="24"/>
          <w:szCs w:val="24"/>
        </w:rPr>
        <w:t>valenced</w:t>
      </w:r>
      <w:proofErr w:type="spellEnd"/>
      <w:r>
        <w:rPr>
          <w:rFonts w:ascii="Book Antiqua" w:hAnsi="Book Antiqua"/>
          <w:sz w:val="24"/>
          <w:szCs w:val="24"/>
        </w:rPr>
        <w:t xml:space="preserve"> affect and yielded highly contradictory findings.</w:t>
      </w:r>
      <w:r>
        <w:rPr>
          <w:rFonts w:ascii="Book Antiqua" w:eastAsia="宋体" w:hAnsi="Book Antiqua" w:cs="Times New Roman"/>
          <w:sz w:val="24"/>
          <w:szCs w:val="24"/>
        </w:rPr>
        <w:t xml:space="preserve"> </w:t>
      </w:r>
      <w:r>
        <w:rPr>
          <w:rFonts w:ascii="Book Antiqua" w:hAnsi="Book Antiqua"/>
          <w:sz w:val="24"/>
          <w:szCs w:val="24"/>
        </w:rPr>
        <w:t xml:space="preserve">The impacts of arousal and motivation on working memory </w:t>
      </w:r>
      <w:r>
        <w:rPr>
          <w:rFonts w:ascii="Book Antiqua" w:eastAsia="宋体" w:hAnsi="Book Antiqua" w:cs="Times New Roman"/>
          <w:sz w:val="24"/>
          <w:szCs w:val="24"/>
        </w:rPr>
        <w:t>have been</w:t>
      </w:r>
      <w:r>
        <w:rPr>
          <w:rFonts w:ascii="Book Antiqua" w:hAnsi="Book Antiqua"/>
          <w:sz w:val="24"/>
          <w:szCs w:val="24"/>
        </w:rPr>
        <w:t xml:space="preserve"> less explored</w:t>
      </w:r>
      <w:r>
        <w:rPr>
          <w:rFonts w:ascii="Book Antiqua" w:eastAsia="宋体" w:hAnsi="Book Antiqua" w:cs="Times New Roman"/>
          <w:sz w:val="24"/>
          <w:szCs w:val="24"/>
        </w:rPr>
        <w:t>,</w:t>
      </w:r>
      <w:r>
        <w:rPr>
          <w:rFonts w:ascii="Book Antiqua" w:hAnsi="Book Antiqua"/>
          <w:sz w:val="24"/>
          <w:szCs w:val="24"/>
        </w:rPr>
        <w:t xml:space="preserve"> and inconsistent findings </w:t>
      </w:r>
      <w:r>
        <w:rPr>
          <w:rFonts w:ascii="Book Antiqua" w:eastAsia="宋体" w:hAnsi="Book Antiqua" w:cs="Times New Roman"/>
          <w:sz w:val="24"/>
          <w:szCs w:val="24"/>
        </w:rPr>
        <w:t>have</w:t>
      </w:r>
      <w:r>
        <w:rPr>
          <w:rFonts w:ascii="Book Antiqua" w:hAnsi="Book Antiqua"/>
          <w:sz w:val="24"/>
          <w:szCs w:val="24"/>
        </w:rPr>
        <w:t xml:space="preserve"> also</w:t>
      </w:r>
      <w:r>
        <w:rPr>
          <w:rFonts w:ascii="Book Antiqua" w:eastAsia="宋体" w:hAnsi="Book Antiqua" w:cs="Times New Roman"/>
          <w:sz w:val="24"/>
          <w:szCs w:val="24"/>
        </w:rPr>
        <w:t xml:space="preserve"> been</w:t>
      </w:r>
      <w:r>
        <w:rPr>
          <w:rFonts w:ascii="Book Antiqua" w:hAnsi="Book Antiqua"/>
          <w:sz w:val="24"/>
          <w:szCs w:val="24"/>
        </w:rPr>
        <w:t xml:space="preserve"> reported. Possible explanations are discussed. Considerable research on the effect of certain dimensions of emotion on working memory has suffered from a lack of control of other emotional dimensions</w:t>
      </w:r>
      <w:r>
        <w:rPr>
          <w:rFonts w:ascii="Book Antiqua" w:eastAsia="宋体" w:hAnsi="Book Antiqua" w:cs="Times New Roman"/>
          <w:sz w:val="24"/>
          <w:szCs w:val="24"/>
        </w:rPr>
        <w:t>,</w:t>
      </w:r>
      <w:r>
        <w:rPr>
          <w:rFonts w:ascii="Book Antiqua" w:hAnsi="Book Antiqua"/>
          <w:sz w:val="24"/>
          <w:szCs w:val="24"/>
        </w:rPr>
        <w:t xml:space="preserve"> and different aspects of working memory have been investigated by various paradigms. Directions for further studies should include the exploration of specific </w:t>
      </w:r>
      <w:r>
        <w:rPr>
          <w:rFonts w:ascii="Book Antiqua" w:eastAsia="宋体" w:hAnsi="Book Antiqua" w:cs="Times New Roman"/>
          <w:sz w:val="24"/>
          <w:szCs w:val="24"/>
        </w:rPr>
        <w:t>dimensions</w:t>
      </w:r>
      <w:r>
        <w:rPr>
          <w:rFonts w:ascii="Book Antiqua" w:hAnsi="Book Antiqua"/>
          <w:sz w:val="24"/>
          <w:szCs w:val="24"/>
        </w:rPr>
        <w:t xml:space="preserve"> of emotion on different aspects of working memory</w:t>
      </w:r>
      <w:r>
        <w:rPr>
          <w:rFonts w:ascii="Book Antiqua" w:eastAsia="宋体" w:hAnsi="Book Antiqua" w:cs="Times New Roman"/>
          <w:sz w:val="24"/>
          <w:szCs w:val="24"/>
        </w:rPr>
        <w:t>,</w:t>
      </w:r>
      <w:r>
        <w:rPr>
          <w:rFonts w:ascii="Book Antiqua" w:hAnsi="Book Antiqua"/>
          <w:sz w:val="24"/>
          <w:szCs w:val="24"/>
        </w:rPr>
        <w:t xml:space="preserve"> with the other dimensions being well</w:t>
      </w:r>
      <w:r>
        <w:rPr>
          <w:rFonts w:ascii="Book Antiqua" w:eastAsia="宋体" w:hAnsi="Book Antiqua" w:cs="Times New Roman"/>
          <w:sz w:val="24"/>
          <w:szCs w:val="24"/>
        </w:rPr>
        <w:t xml:space="preserve"> </w:t>
      </w:r>
      <w:r>
        <w:rPr>
          <w:rFonts w:ascii="Book Antiqua" w:hAnsi="Book Antiqua"/>
          <w:sz w:val="24"/>
          <w:szCs w:val="24"/>
        </w:rPr>
        <w:t>controlled.</w:t>
      </w:r>
    </w:p>
    <w:p w14:paraId="11A3D399" w14:textId="77777777" w:rsidR="00F83BDA" w:rsidRDefault="00F83BDA">
      <w:pPr>
        <w:spacing w:line="360" w:lineRule="auto"/>
        <w:rPr>
          <w:rFonts w:ascii="Book Antiqua" w:hAnsi="Book Antiqua"/>
          <w:b/>
          <w:bCs/>
          <w:sz w:val="24"/>
          <w:szCs w:val="24"/>
        </w:rPr>
      </w:pPr>
    </w:p>
    <w:p w14:paraId="54F955B2" w14:textId="77777777" w:rsidR="00F83BDA" w:rsidRDefault="003918D3">
      <w:pPr>
        <w:spacing w:line="360" w:lineRule="auto"/>
        <w:rPr>
          <w:rFonts w:ascii="Book Antiqua" w:hAnsi="Book Antiqua"/>
          <w:sz w:val="24"/>
          <w:szCs w:val="24"/>
        </w:rPr>
      </w:pPr>
      <w:r>
        <w:rPr>
          <w:rFonts w:ascii="Book Antiqua" w:hAnsi="Book Antiqua"/>
          <w:b/>
          <w:bCs/>
          <w:sz w:val="24"/>
          <w:szCs w:val="24"/>
        </w:rPr>
        <w:t xml:space="preserve">Key words: </w:t>
      </w:r>
      <w:bookmarkStart w:id="10" w:name="OLE_LINK18"/>
      <w:r>
        <w:rPr>
          <w:rFonts w:ascii="Book Antiqua" w:hAnsi="Book Antiqua"/>
          <w:sz w:val="24"/>
          <w:szCs w:val="24"/>
        </w:rPr>
        <w:t>Working memory; Emotion; Valence; Arousal; Motivation; Review</w:t>
      </w:r>
      <w:bookmarkEnd w:id="10"/>
    </w:p>
    <w:p w14:paraId="7C596195" w14:textId="77777777" w:rsidR="00F83BDA" w:rsidRDefault="00F83BDA">
      <w:pPr>
        <w:spacing w:line="360" w:lineRule="auto"/>
        <w:rPr>
          <w:rFonts w:ascii="Book Antiqua" w:hAnsi="Book Antiqua"/>
          <w:sz w:val="24"/>
          <w:szCs w:val="24"/>
        </w:rPr>
      </w:pPr>
    </w:p>
    <w:p w14:paraId="0C017BC1" w14:textId="77777777" w:rsidR="00F83BDA" w:rsidRDefault="003918D3">
      <w:pPr>
        <w:spacing w:line="360" w:lineRule="auto"/>
        <w:rPr>
          <w:rFonts w:ascii="Book Antiqua" w:hAnsi="Book Antiqua"/>
          <w:sz w:val="24"/>
          <w:szCs w:val="24"/>
        </w:rPr>
      </w:pPr>
      <w:r>
        <w:rPr>
          <w:rFonts w:ascii="Book Antiqua" w:hAnsi="Book Antiqua"/>
          <w:sz w:val="24"/>
          <w:szCs w:val="24"/>
        </w:rPr>
        <w:t xml:space="preserve">Hou TY, Cai WP. What emotion dimensions can affect working memory performance in healthy adults? A review. </w:t>
      </w:r>
      <w:r>
        <w:rPr>
          <w:rFonts w:ascii="Book Antiqua" w:hAnsi="Book Antiqua"/>
          <w:i/>
          <w:iCs/>
          <w:sz w:val="24"/>
          <w:szCs w:val="24"/>
        </w:rPr>
        <w:t>World J Clin Cases</w:t>
      </w:r>
      <w:r>
        <w:rPr>
          <w:rFonts w:ascii="Book Antiqua" w:hAnsi="Book Antiqua"/>
          <w:sz w:val="24"/>
          <w:szCs w:val="24"/>
        </w:rPr>
        <w:t xml:space="preserve"> 2021; In press</w:t>
      </w:r>
    </w:p>
    <w:p w14:paraId="2FF560DF" w14:textId="77777777" w:rsidR="00F83BDA" w:rsidRDefault="00F83BDA">
      <w:pPr>
        <w:spacing w:line="360" w:lineRule="auto"/>
        <w:rPr>
          <w:rFonts w:ascii="Book Antiqua" w:hAnsi="Book Antiqua"/>
          <w:sz w:val="24"/>
          <w:szCs w:val="24"/>
        </w:rPr>
      </w:pPr>
    </w:p>
    <w:p w14:paraId="739228F8" w14:textId="77777777" w:rsidR="00F83BDA" w:rsidRDefault="003918D3">
      <w:pPr>
        <w:spacing w:line="360" w:lineRule="auto"/>
        <w:rPr>
          <w:rFonts w:ascii="Book Antiqua" w:hAnsi="Book Antiqua"/>
          <w:sz w:val="24"/>
          <w:szCs w:val="24"/>
        </w:rPr>
      </w:pPr>
      <w:r>
        <w:rPr>
          <w:rFonts w:ascii="Book Antiqua" w:eastAsia="Book Antiqua" w:hAnsi="Book Antiqua" w:cs="Book Antiqua"/>
          <w:b/>
          <w:bCs/>
          <w:color w:val="000000"/>
        </w:rPr>
        <w:lastRenderedPageBreak/>
        <w:t>Core Tip:</w:t>
      </w:r>
      <w:r>
        <w:rPr>
          <w:rFonts w:ascii="Book Antiqua" w:hAnsi="Book Antiqua"/>
          <w:b/>
          <w:bCs/>
          <w:sz w:val="24"/>
          <w:szCs w:val="24"/>
        </w:rPr>
        <w:t xml:space="preserve"> </w:t>
      </w:r>
      <w:bookmarkStart w:id="11" w:name="OLE_LINK19"/>
      <w:r>
        <w:rPr>
          <w:rFonts w:ascii="Book Antiqua" w:hAnsi="Book Antiqua"/>
          <w:sz w:val="24"/>
          <w:szCs w:val="24"/>
        </w:rPr>
        <w:t xml:space="preserve">An updated review </w:t>
      </w:r>
      <w:bookmarkStart w:id="12" w:name="_Hlk65101599"/>
      <w:r>
        <w:rPr>
          <w:rFonts w:ascii="Book Antiqua" w:hAnsi="Book Antiqua"/>
          <w:sz w:val="24"/>
          <w:szCs w:val="24"/>
        </w:rPr>
        <w:t xml:space="preserve">of </w:t>
      </w:r>
      <w:r>
        <w:rPr>
          <w:rFonts w:ascii="Book Antiqua" w:eastAsia="宋体" w:hAnsi="Book Antiqua" w:cs="Times New Roman"/>
          <w:sz w:val="24"/>
          <w:szCs w:val="24"/>
        </w:rPr>
        <w:t xml:space="preserve">the </w:t>
      </w:r>
      <w:r>
        <w:rPr>
          <w:rFonts w:ascii="Book Antiqua" w:hAnsi="Book Antiqua"/>
          <w:sz w:val="24"/>
          <w:szCs w:val="24"/>
        </w:rPr>
        <w:t>literature regarding the association between emotion and working memory among healthy adults</w:t>
      </w:r>
      <w:bookmarkEnd w:id="12"/>
      <w:r>
        <w:rPr>
          <w:rFonts w:ascii="Book Antiqua" w:hAnsi="Book Antiqua"/>
          <w:sz w:val="24"/>
          <w:szCs w:val="24"/>
        </w:rPr>
        <w:t xml:space="preserve"> is provided. Valence, arousal and motivational dimensions of emotion could all exert an impact on working memory performance among healthy adults. The influence of emotion on working memory might be modulated by </w:t>
      </w:r>
      <w:r>
        <w:rPr>
          <w:rFonts w:ascii="Book Antiqua" w:eastAsia="宋体" w:hAnsi="Book Antiqua" w:cs="Times New Roman"/>
          <w:sz w:val="24"/>
          <w:szCs w:val="24"/>
        </w:rPr>
        <w:t xml:space="preserve">task </w:t>
      </w:r>
      <w:r>
        <w:rPr>
          <w:rFonts w:ascii="Book Antiqua" w:hAnsi="Book Antiqua"/>
          <w:sz w:val="24"/>
          <w:szCs w:val="24"/>
        </w:rPr>
        <w:t>relevance, emotion type, working memory paradigms and individual differences. Due to the highly contradictory findings in the literature regarding whether emotion facilitates or impairs working memory, further investigation of the effect of one dimension of emotion on different aspects of working memory with other dimensions being well</w:t>
      </w:r>
      <w:r>
        <w:rPr>
          <w:rFonts w:ascii="Book Antiqua" w:eastAsia="宋体" w:hAnsi="Book Antiqua" w:cs="Times New Roman"/>
          <w:sz w:val="24"/>
          <w:szCs w:val="24"/>
        </w:rPr>
        <w:t xml:space="preserve"> </w:t>
      </w:r>
      <w:r>
        <w:rPr>
          <w:rFonts w:ascii="Book Antiqua" w:hAnsi="Book Antiqua"/>
          <w:sz w:val="24"/>
          <w:szCs w:val="24"/>
        </w:rPr>
        <w:t>controlled is clearly warranted.</w:t>
      </w:r>
    </w:p>
    <w:bookmarkEnd w:id="11"/>
    <w:p w14:paraId="493AA9C1" w14:textId="77777777" w:rsidR="00F83BDA" w:rsidRDefault="00F83BDA">
      <w:pPr>
        <w:spacing w:line="360" w:lineRule="auto"/>
        <w:rPr>
          <w:rFonts w:ascii="Book Antiqua" w:hAnsi="Book Antiqua"/>
          <w:sz w:val="24"/>
          <w:szCs w:val="24"/>
        </w:rPr>
      </w:pPr>
    </w:p>
    <w:p w14:paraId="6A8F2E19" w14:textId="77777777" w:rsidR="00F83BDA" w:rsidRDefault="00F83BDA">
      <w:pPr>
        <w:spacing w:line="360" w:lineRule="auto"/>
        <w:rPr>
          <w:rFonts w:ascii="Book Antiqua" w:hAnsi="Book Antiqua"/>
          <w:b/>
          <w:bCs/>
          <w:sz w:val="24"/>
          <w:szCs w:val="24"/>
        </w:rPr>
      </w:pPr>
    </w:p>
    <w:p w14:paraId="11E85EE2" w14:textId="77777777" w:rsidR="00F83BDA" w:rsidRDefault="003918D3">
      <w:pPr>
        <w:spacing w:line="360" w:lineRule="auto"/>
        <w:rPr>
          <w:rFonts w:ascii="Book Antiqua" w:hAnsi="Book Antiqua"/>
          <w:b/>
          <w:bCs/>
          <w:sz w:val="24"/>
          <w:szCs w:val="24"/>
          <w:u w:val="single"/>
        </w:rPr>
      </w:pPr>
      <w:bookmarkStart w:id="13" w:name="_SAM_Introduction"/>
      <w:bookmarkEnd w:id="8"/>
      <w:r>
        <w:rPr>
          <w:rFonts w:ascii="Book Antiqua" w:hAnsi="Book Antiqua"/>
          <w:b/>
          <w:bCs/>
          <w:sz w:val="24"/>
          <w:szCs w:val="24"/>
          <w:u w:val="single"/>
        </w:rPr>
        <w:t>INTRODUCTION</w:t>
      </w:r>
      <w:bookmarkEnd w:id="13"/>
    </w:p>
    <w:p w14:paraId="1A8CC9DD" w14:textId="77777777" w:rsidR="00F83BDA" w:rsidRDefault="003918D3">
      <w:pPr>
        <w:spacing w:line="360" w:lineRule="auto"/>
        <w:rPr>
          <w:rFonts w:ascii="Book Antiqua" w:hAnsi="Book Antiqua"/>
          <w:sz w:val="24"/>
          <w:szCs w:val="24"/>
        </w:rPr>
      </w:pPr>
      <w:bookmarkStart w:id="14" w:name="_SAM_I_001"/>
      <w:r>
        <w:rPr>
          <w:rFonts w:ascii="Book Antiqua" w:hAnsi="Book Antiqua"/>
          <w:sz w:val="24"/>
          <w:szCs w:val="24"/>
        </w:rPr>
        <w:t>Working memory is the ability to maintain and manipulate information in the mind over short periods</w:t>
      </w:r>
      <w:r>
        <w:rPr>
          <w:rFonts w:ascii="Book Antiqua" w:hAnsi="Book Antiqua"/>
          <w:sz w:val="24"/>
          <w:szCs w:val="24"/>
        </w:rPr>
        <w:fldChar w:fldCharType="begin"/>
      </w:r>
      <w:r>
        <w:rPr>
          <w:rFonts w:ascii="Book Antiqua" w:hAnsi="Book Antiqua"/>
          <w:sz w:val="24"/>
          <w:szCs w:val="24"/>
        </w:rPr>
        <w:instrText xml:space="preserve"> ADDIN EN.CITE &lt;EndNote&gt;&lt;Cite&gt;&lt;Author&gt;Constantinidis&lt;/Author&gt;&lt;Year&gt;2016&lt;/Year&gt;&lt;RecNum&gt;4&lt;/RecNum&gt;&lt;DisplayText&gt;&lt;style face="superscript"&gt;[1]&lt;/style&gt;&lt;/DisplayText&gt;&lt;record&gt;&lt;rec-number&gt;4&lt;/rec-number&gt;&lt;foreign-keys&gt;&lt;key app="EN" db-id="9zzdwztp9fx200e2w9s5t95g9dd009z9dvdd" timestamp="1611105621"&gt;4&lt;/key&gt;&lt;/foreign-keys&gt;&lt;ref-type name="Journal Article"&gt;17&lt;/ref-type&gt;&lt;contributors&gt;&lt;authors&gt;&lt;author&gt;Constantinidis, Christos&lt;/author&gt;&lt;author&gt;Klingberg, Torkel&lt;/author&gt;&lt;/authors&gt;&lt;/contributors&gt;&lt;titles&gt;&lt;title&gt;The neuroscience of working memory capacity and training&lt;/title&gt;&lt;secondary-title&gt;Nature Reviews Neuroscience&lt;/secondary-title&gt;&lt;/titles&gt;&lt;periodical&gt;&lt;full-title&gt;Nature Reviews Neuroscience&lt;/full-title&gt;&lt;/periodical&gt;&lt;pages&gt;438-449&lt;/pages&gt;&lt;volume&gt;17&lt;/volume&gt;&lt;number&gt;7&lt;/number&gt;&lt;dates&gt;&lt;year&gt;2016&lt;/year&gt;&lt;pub-dates&gt;&lt;date&gt;2016/07/01&lt;/date&gt;&lt;/pub-dates&gt;&lt;/dates&gt;&lt;isbn&gt;1471-0048&lt;/isbn&gt;&lt;urls&gt;&lt;related-urls&gt;&lt;url&gt;https://doi.org/10.1038/nrn.2016.43&lt;/url&gt;&lt;/related-urls&gt;&lt;/urls&gt;&lt;electronic-resource-num&gt;10.1038/nrn.2016.43&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w:t>
      </w:r>
      <w:r>
        <w:rPr>
          <w:rFonts w:ascii="Book Antiqua" w:hAnsi="Book Antiqua"/>
          <w:sz w:val="24"/>
          <w:szCs w:val="24"/>
        </w:rPr>
        <w:fldChar w:fldCharType="end"/>
      </w:r>
      <w:r>
        <w:rPr>
          <w:rFonts w:ascii="Book Antiqua" w:hAnsi="Book Antiqua"/>
          <w:sz w:val="24"/>
          <w:szCs w:val="24"/>
        </w:rPr>
        <w:t xml:space="preserve"> and is a core component of higher cognitive function, including learning, problem</w:t>
      </w:r>
      <w:r>
        <w:rPr>
          <w:rFonts w:ascii="Book Antiqua" w:eastAsia="宋体" w:hAnsi="Book Antiqua" w:cs="Times New Roman"/>
          <w:sz w:val="24"/>
          <w:szCs w:val="24"/>
        </w:rPr>
        <w:t xml:space="preserve"> </w:t>
      </w:r>
      <w:r>
        <w:rPr>
          <w:rFonts w:ascii="Book Antiqua" w:hAnsi="Book Antiqua"/>
          <w:sz w:val="24"/>
          <w:szCs w:val="24"/>
        </w:rPr>
        <w:t>solving, decision-making, and reasoning</w:t>
      </w:r>
      <w:r>
        <w:rPr>
          <w:rFonts w:ascii="Book Antiqua" w:hAnsi="Book Antiqua"/>
          <w:sz w:val="24"/>
          <w:szCs w:val="24"/>
        </w:rPr>
        <w:fldChar w:fldCharType="begin">
          <w:fldData xml:space="preserve">PEVuZE5vdGU+PENpdGU+PEF1dGhvcj5Db3R0cmVsbDwvQXV0aG9yPjxZZWFyPjIwMTM8L1llYXI+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PEVuZE5vdGU+PENpdGU+PEF1dGhvcj5Db3R0cmVsbDwvQXV0aG9yPjxZZWFyPjIwMTM8L1llYXI+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w:t>
      </w:r>
      <w:r>
        <w:rPr>
          <w:rFonts w:ascii="Book Antiqua" w:hAnsi="Book Antiqua"/>
          <w:sz w:val="24"/>
          <w:szCs w:val="24"/>
        </w:rPr>
        <w:fldChar w:fldCharType="end"/>
      </w:r>
      <w:r>
        <w:rPr>
          <w:rFonts w:ascii="Book Antiqua" w:hAnsi="Book Antiqua"/>
          <w:sz w:val="24"/>
          <w:szCs w:val="24"/>
        </w:rPr>
        <w:t>.</w:t>
      </w:r>
      <w:bookmarkEnd w:id="14"/>
      <w:r>
        <w:rPr>
          <w:rFonts w:ascii="Book Antiqua" w:eastAsia="宋体" w:hAnsi="Book Antiqua" w:cs="Times New Roman"/>
          <w:sz w:val="24"/>
          <w:szCs w:val="24"/>
        </w:rPr>
        <w:t xml:space="preserve"> </w:t>
      </w:r>
      <w:bookmarkStart w:id="15" w:name="_SAM_I_007"/>
      <w:r>
        <w:rPr>
          <w:rFonts w:ascii="Book Antiqua" w:hAnsi="Book Antiqua"/>
          <w:sz w:val="24"/>
          <w:szCs w:val="24"/>
        </w:rPr>
        <w:t>Emotion is critical to human cognition and behavior and could either facilitate or hinder performance</w:t>
      </w:r>
      <w:r>
        <w:rPr>
          <w:rFonts w:ascii="Book Antiqua" w:hAnsi="Book Antiqua"/>
          <w:sz w:val="24"/>
          <w:szCs w:val="24"/>
        </w:rPr>
        <w:fldChar w:fldCharType="begin"/>
      </w:r>
      <w:r>
        <w:rPr>
          <w:rFonts w:ascii="Book Antiqua" w:hAnsi="Book Antiqua"/>
          <w:sz w:val="24"/>
          <w:szCs w:val="24"/>
        </w:rPr>
        <w:instrText xml:space="preserve"> ADDIN EN.CITE &lt;EndNote&gt;&lt;Cite&gt;&lt;Author&gt;Dolcos&lt;/Author&gt;&lt;Year&gt;2011&lt;/Year&gt;&lt;RecNum&gt;3&lt;/RecNum&gt;&lt;DisplayText&gt;&lt;style face="superscript"&gt;[3]&lt;/style&gt;&lt;/DisplayText&gt;&lt;record&gt;&lt;rec-number&gt;3&lt;/rec-number&gt;&lt;foreign-keys&gt;&lt;key app="EN" db-id="9zzdwztp9fx200e2w9s5t95g9dd009z9dvdd" timestamp="1608111878"&gt;3&lt;/key&gt;&lt;/foreign-keys&gt;&lt;ref-type name="Journal Article"&gt;17&lt;/ref-type&gt;&lt;contributors&gt;&lt;authors&gt;&lt;author&gt;Dolcos, Florin&lt;/author&gt;&lt;author&gt;Iordan, Alexandru D.&lt;/author&gt;&lt;author&gt;Dolcos, Sanda&lt;/author&gt;&lt;/authors&gt;&lt;/contributors&gt;&lt;auth-address&gt;Psychology Department, University of Illinois Urbana-Champaign, Urbana, IL, USA.&lt;/auth-address&gt;&lt;titles&gt;&lt;title&gt;Neural correlates of emotion-cognition interactions: A review of evidence from brain imaging investigations&lt;/title&gt;&lt;secondary-title&gt;Journal of cognitive psychology (Hove, England)&lt;/secondary-title&gt;&lt;alt-title&gt;J Cogn Psychol (Hove)&lt;/alt-title&gt;&lt;/titles&gt;&lt;periodical&gt;&lt;full-title&gt;Journal of cognitive psychology (Hove, England)&lt;/full-title&gt;&lt;abbr-1&gt;J Cogn Psychol (Hove)&lt;/abbr-1&gt;&lt;/periodical&gt;&lt;alt-periodical&gt;&lt;full-title&gt;Journal of cognitive psychology (Hove, England)&lt;/full-title&gt;&lt;abbr-1&gt;J Cogn Psychol (Hove)&lt;/abbr-1&gt;&lt;/alt-periodical&gt;&lt;pages&gt;669-694&lt;/pages&gt;&lt;volume&gt;23&lt;/volume&gt;&lt;number&gt;6&lt;/number&gt;&lt;dates&gt;&lt;year&gt;2011&lt;/year&gt;&lt;pub-dates&gt;&lt;date&gt;2011/09//&lt;/date&gt;&lt;/pub-dates&gt;&lt;/dates&gt;&lt;isbn&gt;2044-5911&lt;/isbn&gt;&lt;accession-num&gt;22059115&lt;/accession-num&gt;&lt;urls&gt;&lt;related-urls&gt;&lt;url&gt;http://europepmc.org/abstract/MED/22059115&lt;/url&gt;&lt;url&gt;https://doi.org/10.1080/20445911.2011.594433&lt;/url&gt;&lt;url&gt;https://europepmc.org/articles/PMC3206704&lt;/url&gt;&lt;url&gt;https://europepmc.org/articles/PMC3206704?pdf=render&lt;/url&gt;&lt;/related-urls&gt;&lt;/urls&gt;&lt;electronic-resource-num&gt;10.1080/20445911.2011.594433&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w:t>
      </w:r>
      <w:r>
        <w:rPr>
          <w:rFonts w:ascii="Book Antiqua" w:hAnsi="Book Antiqua"/>
          <w:sz w:val="24"/>
          <w:szCs w:val="24"/>
        </w:rPr>
        <w:fldChar w:fldCharType="end"/>
      </w:r>
      <w:r>
        <w:rPr>
          <w:rFonts w:ascii="Book Antiqua" w:hAnsi="Book Antiqua"/>
          <w:sz w:val="24"/>
          <w:szCs w:val="24"/>
        </w:rPr>
        <w:t xml:space="preserve">, which might be due to </w:t>
      </w:r>
      <w:r>
        <w:rPr>
          <w:rFonts w:ascii="Book Antiqua" w:eastAsia="宋体" w:hAnsi="Book Antiqua" w:cs="Times New Roman"/>
          <w:sz w:val="24"/>
          <w:szCs w:val="24"/>
        </w:rPr>
        <w:t>its</w:t>
      </w:r>
      <w:r>
        <w:rPr>
          <w:rFonts w:ascii="Book Antiqua" w:hAnsi="Book Antiqua"/>
          <w:sz w:val="24"/>
          <w:szCs w:val="24"/>
        </w:rPr>
        <w:t xml:space="preserve"> relevance for survival.</w:t>
      </w:r>
      <w:bookmarkEnd w:id="15"/>
      <w:r>
        <w:rPr>
          <w:rFonts w:ascii="Book Antiqua" w:eastAsia="宋体" w:hAnsi="Book Antiqua" w:cs="Times New Roman"/>
          <w:sz w:val="24"/>
          <w:szCs w:val="24"/>
        </w:rPr>
        <w:t xml:space="preserve"> </w:t>
      </w:r>
      <w:r>
        <w:rPr>
          <w:rFonts w:ascii="Book Antiqua" w:hAnsi="Book Antiqua"/>
          <w:sz w:val="24"/>
          <w:szCs w:val="24"/>
        </w:rPr>
        <w:t xml:space="preserve">Although a burgeoning body of literature investigating the effect of emotion on working memory has emerged, the association of emotion with working memory and its underlying mechanisms are still poorly understood. </w:t>
      </w:r>
      <w:bookmarkStart w:id="16" w:name="_SAM_I_006"/>
      <w:r>
        <w:rPr>
          <w:rFonts w:ascii="Book Antiqua" w:hAnsi="Book Antiqua"/>
          <w:sz w:val="24"/>
          <w:szCs w:val="24"/>
        </w:rPr>
        <w:t>The key question in understanding the emotion-cognition link is how emotion may affect working memory.</w:t>
      </w:r>
      <w:bookmarkEnd w:id="16"/>
      <w:r>
        <w:rPr>
          <w:rFonts w:ascii="Book Antiqua" w:hAnsi="Book Antiqua"/>
          <w:sz w:val="24"/>
          <w:szCs w:val="24"/>
        </w:rPr>
        <w:t xml:space="preserve"> Nevertheless, previous literature exploring this topic has not yet reached a consensus on whether emotion </w:t>
      </w:r>
      <w:r>
        <w:rPr>
          <w:rFonts w:ascii="Book Antiqua" w:eastAsia="宋体" w:hAnsi="Book Antiqua" w:cs="Times New Roman"/>
          <w:sz w:val="24"/>
          <w:szCs w:val="24"/>
        </w:rPr>
        <w:t>improves</w:t>
      </w:r>
      <w:r>
        <w:rPr>
          <w:rFonts w:ascii="Book Antiqua" w:hAnsi="Book Antiqua"/>
          <w:sz w:val="24"/>
          <w:szCs w:val="24"/>
        </w:rPr>
        <w:t xml:space="preserve"> or </w:t>
      </w:r>
      <w:r>
        <w:rPr>
          <w:rFonts w:ascii="Book Antiqua" w:eastAsia="宋体" w:hAnsi="Book Antiqua" w:cs="Times New Roman"/>
          <w:sz w:val="24"/>
          <w:szCs w:val="24"/>
        </w:rPr>
        <w:t>impairs</w:t>
      </w:r>
      <w:r>
        <w:rPr>
          <w:rFonts w:ascii="Book Antiqua" w:hAnsi="Book Antiqua"/>
          <w:sz w:val="24"/>
          <w:szCs w:val="24"/>
        </w:rPr>
        <w:t xml:space="preserve"> WM performance. </w:t>
      </w:r>
      <w:r>
        <w:rPr>
          <w:rFonts w:ascii="Book Antiqua" w:eastAsia="宋体" w:hAnsi="Book Antiqua" w:cs="Times New Roman"/>
          <w:sz w:val="24"/>
          <w:szCs w:val="24"/>
        </w:rPr>
        <w:t>This</w:t>
      </w:r>
      <w:r>
        <w:rPr>
          <w:rFonts w:ascii="Book Antiqua" w:hAnsi="Book Antiqua"/>
          <w:sz w:val="24"/>
          <w:szCs w:val="24"/>
        </w:rPr>
        <w:t xml:space="preserve"> article aimed to provide an up-to-date overview of the effect of emotion on working memory based on different dimensional models of emotion.</w:t>
      </w:r>
    </w:p>
    <w:p w14:paraId="2628DAE2"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Different dimensions of emotion are valued as essential in different models. In this article, we first review two main models of affect regarding the </w:t>
      </w:r>
      <w:r>
        <w:rPr>
          <w:rFonts w:ascii="Book Antiqua" w:hAnsi="Book Antiqua"/>
          <w:sz w:val="24"/>
          <w:szCs w:val="24"/>
        </w:rPr>
        <w:lastRenderedPageBreak/>
        <w:t xml:space="preserve">dimensions of emotion: one </w:t>
      </w:r>
      <w:r>
        <w:rPr>
          <w:rFonts w:ascii="Book Antiqua" w:eastAsia="宋体" w:hAnsi="Book Antiqua" w:cs="Times New Roman"/>
          <w:sz w:val="24"/>
          <w:szCs w:val="24"/>
        </w:rPr>
        <w:t>supports</w:t>
      </w:r>
      <w:r>
        <w:rPr>
          <w:rFonts w:ascii="Book Antiqua" w:hAnsi="Book Antiqua"/>
          <w:sz w:val="24"/>
          <w:szCs w:val="24"/>
        </w:rPr>
        <w:t xml:space="preserve"> a classic view according to which valence and arousal are two main dimensions of emotion</w:t>
      </w:r>
      <w:r>
        <w:rPr>
          <w:rFonts w:ascii="Book Antiqua" w:hAnsi="Book Antiqua"/>
          <w:sz w:val="24"/>
          <w:szCs w:val="24"/>
        </w:rPr>
        <w:fldChar w:fldCharType="begin"/>
      </w:r>
      <w:r>
        <w:rPr>
          <w:rFonts w:ascii="Book Antiqua" w:hAnsi="Book Antiqua"/>
          <w:sz w:val="24"/>
          <w:szCs w:val="24"/>
        </w:rPr>
        <w:instrText xml:space="preserve"> ADDIN EN.CITE &lt;EndNote&gt;&lt;Cite&gt;&lt;Author&gt;Russell&lt;/Author&gt;&lt;Year&gt;1980&lt;/Year&gt;&lt;RecNum&gt;1&lt;/RecNum&gt;&lt;DisplayText&gt;&lt;style face="superscript"&gt;[4]&lt;/style&gt;&lt;/DisplayText&gt;&lt;record&gt;&lt;rec-number&gt;1&lt;/rec-number&gt;&lt;foreign-keys&gt;&lt;key app="EN" db-id="9zzdwztp9fx200e2w9s5t95g9dd009z9dvdd" timestamp="1608106437"&gt;1&lt;/key&gt;&lt;/foreign-keys&gt;&lt;ref-type name="Journal Article"&gt;17&lt;/ref-type&gt;&lt;contributors&gt;&lt;authors&gt;&lt;author&gt;Russell, James A.&lt;/author&gt;&lt;/authors&gt;&lt;/contributors&gt;&lt;titles&gt;&lt;title&gt;A circumplex model of affect&lt;/title&gt;&lt;secondary-title&gt;Journal of Personality and Social Psychology&lt;/secondary-title&gt;&lt;/titles&gt;&lt;periodical&gt;&lt;full-title&gt;Journal of Personality and Social Psychology&lt;/full-title&gt;&lt;/periodical&gt;&lt;pages&gt;1161-1178&lt;/pages&gt;&lt;volume&gt;39&lt;/volume&gt;&lt;number&gt;6&lt;/number&gt;&lt;keywords&gt;&lt;keyword&gt;*Emotional States&lt;/keyword&gt;&lt;keyword&gt;*Emotions&lt;/keyword&gt;&lt;keyword&gt;Models&lt;/keyword&gt;&lt;/keywords&gt;&lt;dates&gt;&lt;year&gt;1980&lt;/year&gt;&lt;/dates&gt;&lt;pub-location&gt;US&lt;/pub-location&gt;&lt;publisher&gt;American Psychological Association&lt;/publisher&gt;&lt;isbn&gt;1939-1315(Electronic),0022-3514(Print)&lt;/isbn&gt;&lt;urls&gt;&lt;/urls&gt;&lt;electronic-resource-num&gt;10.1037/h0077714&lt;/electronic-resource-num&gt;&lt;/record&gt;&lt;/Cite&gt;&lt;/EndNote&gt;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w:t>
      </w:r>
      <w:r>
        <w:rPr>
          <w:rFonts w:ascii="Book Antiqua" w:hAnsi="Book Antiqua"/>
          <w:sz w:val="24"/>
          <w:szCs w:val="24"/>
        </w:rPr>
        <w:fldChar w:fldCharType="end"/>
      </w:r>
      <w:r>
        <w:rPr>
          <w:rFonts w:ascii="Book Antiqua" w:hAnsi="Book Antiqua"/>
          <w:sz w:val="24"/>
          <w:szCs w:val="24"/>
        </w:rPr>
        <w:t xml:space="preserve">, and the other </w:t>
      </w:r>
      <w:r>
        <w:rPr>
          <w:rFonts w:ascii="Book Antiqua" w:eastAsia="宋体" w:hAnsi="Book Antiqua" w:cs="Times New Roman"/>
          <w:sz w:val="24"/>
          <w:szCs w:val="24"/>
        </w:rPr>
        <w:t>claims</w:t>
      </w:r>
      <w:r>
        <w:rPr>
          <w:rFonts w:ascii="Book Antiqua" w:hAnsi="Book Antiqua"/>
          <w:sz w:val="24"/>
          <w:szCs w:val="24"/>
        </w:rPr>
        <w:t xml:space="preserve"> that apart from valence and arousal, </w:t>
      </w:r>
      <w:r>
        <w:rPr>
          <w:rFonts w:ascii="Book Antiqua" w:eastAsia="宋体" w:hAnsi="Book Antiqua" w:cs="Times New Roman"/>
          <w:sz w:val="24"/>
          <w:szCs w:val="24"/>
        </w:rPr>
        <w:t xml:space="preserve">the </w:t>
      </w:r>
      <w:r>
        <w:rPr>
          <w:rFonts w:ascii="Book Antiqua" w:hAnsi="Book Antiqua"/>
          <w:sz w:val="24"/>
          <w:szCs w:val="24"/>
        </w:rPr>
        <w:t>motivational dimension is another important aspect of emotion</w:t>
      </w:r>
      <w:r>
        <w:rPr>
          <w:rFonts w:ascii="Book Antiqua" w:hAnsi="Book Antiqua"/>
          <w:sz w:val="24"/>
          <w:szCs w:val="24"/>
        </w:rPr>
        <w:fldChar w:fldCharType="begin"/>
      </w:r>
      <w:r>
        <w:rPr>
          <w:rFonts w:ascii="Book Antiqua" w:hAnsi="Book Antiqua"/>
          <w:sz w:val="24"/>
          <w:szCs w:val="24"/>
        </w:rPr>
        <w:instrText xml:space="preserve"> ADDIN EN.CITE &lt;EndNote&gt;&lt;Cite&gt;&lt;Author&gt;Gable&lt;/Author&gt;&lt;Year&gt;2010&lt;/Year&gt;&lt;RecNum&gt;2&lt;/RecNum&gt;&lt;DisplayText&gt;&lt;style face="superscript"&gt;[5]&lt;/style&gt;&lt;/DisplayText&gt;&lt;record&gt;&lt;rec-number&gt;2&lt;/rec-number&gt;&lt;foreign-keys&gt;&lt;key app="EN" db-id="9zzdwztp9fx200e2w9s5t95g9dd009z9dvdd" timestamp="1608106475"&gt;2&lt;/key&gt;&lt;/foreign-keys&gt;&lt;ref-type name="Journal Article"&gt;17&lt;/ref-type&gt;&lt;contributors&gt;&lt;authors&gt;&lt;author&gt;Gable, Philip&lt;/author&gt;&lt;author&gt;Harmon-Jones, Eddie&lt;/author&gt;&lt;/authors&gt;&lt;/contributors&gt;&lt;auth-address&gt;Gable, Philip: Department of Psychology, Texas A&amp;amp;M University, 4235 TAMU, College Station, TX, US, 77843, pagable@gmail.com&lt;/auth-address&gt;&lt;titles&gt;&lt;title&gt;The motivational dimensional model of affect: Implications for breadth of attention, memory, and cognitive categorisation&lt;/title&gt;&lt;secondary-title&gt;Cognition and Emotion&lt;/secondary-title&gt;&lt;/titles&gt;&lt;periodical&gt;&lt;full-title&gt;Cognition and Emotion&lt;/full-title&gt;&lt;/periodical&gt;&lt;pages&gt;322-337&lt;/pages&gt;&lt;volume&gt;24&lt;/volume&gt;&lt;number&gt;2&lt;/number&gt;&lt;keywords&gt;&lt;keyword&gt;*Attention&lt;/keyword&gt;&lt;keyword&gt;*Cognitive Processes&lt;/keyword&gt;&lt;keyword&gt;*Memory&lt;/keyword&gt;&lt;keyword&gt;*Motivation&lt;/keyword&gt;&lt;keyword&gt;Models&lt;/keyword&gt;&lt;/keywords&gt;&lt;dates&gt;&lt;year&gt;2010&lt;/year&gt;&lt;/dates&gt;&lt;pub-location&gt;United Kingdom&lt;/pub-location&gt;&lt;publisher&gt;Taylor &amp;amp; Francis&lt;/publisher&gt;&lt;isbn&gt;1464-0600(Electronic),0269-9931(Print)&lt;/isbn&gt;&lt;urls&gt;&lt;/urls&gt;&lt;electronic-resource-num&gt;10.1080/02699930903378305&lt;/electronic-resource-num&gt;&lt;/record&gt;&lt;/Cite&gt;&lt;/EndNote&gt;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[5]</w:t>
      </w:r>
      <w:r>
        <w:rPr>
          <w:rFonts w:ascii="Book Antiqua" w:hAnsi="Book Antiqua"/>
          <w:sz w:val="24"/>
          <w:szCs w:val="24"/>
        </w:rPr>
        <w:fldChar w:fldCharType="end"/>
      </w:r>
      <w:r>
        <w:rPr>
          <w:rFonts w:ascii="Book Antiqua" w:hAnsi="Book Antiqua"/>
          <w:sz w:val="24"/>
          <w:szCs w:val="24"/>
        </w:rPr>
        <w:t>. Then</w:t>
      </w:r>
      <w:r>
        <w:rPr>
          <w:rFonts w:ascii="Book Antiqua" w:eastAsia="宋体" w:hAnsi="Book Antiqua" w:cs="Times New Roman"/>
          <w:sz w:val="24"/>
          <w:szCs w:val="24"/>
        </w:rPr>
        <w:t>,</w:t>
      </w:r>
      <w:r>
        <w:rPr>
          <w:rFonts w:ascii="Book Antiqua" w:hAnsi="Book Antiqua"/>
          <w:sz w:val="24"/>
          <w:szCs w:val="24"/>
        </w:rPr>
        <w:t xml:space="preserve"> we review the representative studies investigating the effect of emotion on working memory based on the two models.</w:t>
      </w:r>
    </w:p>
    <w:p w14:paraId="0861E167"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One of the most prominent conceptions of emotion is the dimensional view. All emotions could be described by two or three independent dimensions</w:t>
      </w:r>
      <w:r>
        <w:rPr>
          <w:rFonts w:ascii="Book Antiqua" w:hAnsi="Book Antiqua"/>
          <w:sz w:val="24"/>
          <w:szCs w:val="24"/>
        </w:rPr>
        <w:fldChar w:fldCharType="begin"/>
      </w:r>
      <w:r>
        <w:rPr>
          <w:rFonts w:ascii="Book Antiqua" w:hAnsi="Book Antiqua"/>
          <w:sz w:val="24"/>
          <w:szCs w:val="24"/>
        </w:rPr>
        <w:instrText xml:space="preserve"> ADDIN EN.CITE &lt;EndNote&gt;&lt;Cite&gt;&lt;Author&gt;Rubin&lt;/Author&gt;&lt;Year&gt;2009&lt;/Year&gt;&lt;RecNum&gt;75&lt;/RecNum&gt;&lt;DisplayText&gt;&lt;style face="superscript"&gt;[6]&lt;/style&gt;&lt;/DisplayText&gt;&lt;record&gt;&lt;rec-number&gt;75&lt;/rec-number&gt;&lt;foreign-keys&gt;&lt;key app="EN" db-id="xd5p5se53zsxpqetsptxdtxf5tstt2fp0dtp" timestamp="1611554291"&gt;75&lt;/key&gt;&lt;/foreign-keys&gt;&lt;ref-type name="Journal Article"&gt;17&lt;/ref-type&gt;&lt;contributors&gt;&lt;authors&gt;&lt;author&gt;Rubin, D. C.&lt;/author&gt;&lt;author&gt;Talarico, J. M.&lt;/author&gt;&lt;/authors&gt;&lt;/contributors&gt;&lt;auth-address&gt;Psychology and Neuroscience, Duke University, Box 90086, Durham, NC 27707, USA. david.rubin@duke.edu&lt;/auth-address&gt;&lt;titles&gt;&lt;title&gt;A comparison of dimensional models of emotion: evidence from emotions, prototypical events, autobiographical memories, and words&lt;/title&gt;&lt;secondary-title&gt;Memory&lt;/secondary-title&gt;&lt;alt-title&gt;Memory (Hove, England)&lt;/alt-title&gt;&lt;/titles&gt;&lt;periodical&gt;&lt;full-title&gt;Memory&lt;/full-title&gt;&lt;abbr-1&gt;Memory (Hove, England)&lt;/abbr-1&gt;&lt;/periodical&gt;&lt;alt-periodical&gt;&lt;full-title&gt;Memory&lt;/full-title&gt;&lt;abbr-1&gt;Memory (Hove, England)&lt;/abbr-1&gt;&lt;/alt-periodical&gt;&lt;pages&gt;802-8&lt;/pages&gt;&lt;volume&gt;17&lt;/volume&gt;&lt;number&gt;8&lt;/number&gt;&lt;edition&gt;2009/08/20&lt;/edition&gt;&lt;keywords&gt;&lt;keyword&gt;Analysis of Variance&lt;/keyword&gt;&lt;keyword&gt;Association Learning/*physiology&lt;/keyword&gt;&lt;keyword&gt;Cues&lt;/keyword&gt;&lt;keyword&gt;Emotions/*physiology&lt;/keyword&gt;&lt;keyword&gt;Humans&lt;/keyword&gt;&lt;keyword&gt;Male&lt;/keyword&gt;&lt;keyword&gt;Mental Recall/*physiology&lt;/keyword&gt;&lt;keyword&gt;Models, Psychological&lt;/keyword&gt;&lt;keyword&gt;Recognition, Psychology/*physiology&lt;/keyword&gt;&lt;keyword&gt;Retention, Psychology/*physiology&lt;/keyword&gt;&lt;keyword&gt;Semantics&lt;/keyword&gt;&lt;keyword&gt;Young Adult&lt;/keyword&gt;&lt;/keywords&gt;&lt;dates&gt;&lt;year&gt;2009&lt;/year&gt;&lt;pub-dates&gt;&lt;date&gt;Nov&lt;/date&gt;&lt;/pub-dates&gt;&lt;/dates&gt;&lt;isbn&gt;0965-8211 (Print)&amp;#xD;0965-8211&lt;/isbn&gt;&lt;accession-num&gt;19691001&lt;/accession-num&gt;&lt;urls&gt;&lt;/urls&gt;&lt;custom2&gt;PMC2784275&lt;/custom2&gt;&lt;custom6&gt;NIHMS133140&lt;/custom6&gt;&lt;electronic-resource-num&gt;10.1080/09658210903130764&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[6]</w:t>
      </w:r>
      <w:r>
        <w:rPr>
          <w:rFonts w:ascii="Book Antiqua" w:hAnsi="Book Antiqua"/>
          <w:sz w:val="24"/>
          <w:szCs w:val="24"/>
        </w:rPr>
        <w:fldChar w:fldCharType="end"/>
      </w:r>
      <w:r>
        <w:rPr>
          <w:rFonts w:ascii="Book Antiqua" w:hAnsi="Book Antiqua"/>
          <w:sz w:val="24"/>
          <w:szCs w:val="24"/>
        </w:rPr>
        <w:t xml:space="preserve">. </w:t>
      </w:r>
      <w:bookmarkStart w:id="17" w:name="_SAM_I_005"/>
      <w:r>
        <w:rPr>
          <w:rFonts w:ascii="Book Antiqua" w:hAnsi="Book Antiqua"/>
          <w:sz w:val="24"/>
          <w:szCs w:val="24"/>
        </w:rPr>
        <w:t>The most frequently and widely applied model is</w:t>
      </w:r>
      <w:r>
        <w:rPr>
          <w:rFonts w:ascii="Book Antiqua" w:eastAsia="宋体" w:hAnsi="Book Antiqua" w:cs="Times New Roman"/>
          <w:sz w:val="24"/>
          <w:szCs w:val="24"/>
        </w:rPr>
        <w:t xml:space="preserve"> the</w:t>
      </w:r>
      <w:r>
        <w:rPr>
          <w:rFonts w:ascii="Book Antiqua" w:hAnsi="Book Antiqua"/>
          <w:sz w:val="24"/>
          <w:szCs w:val="24"/>
        </w:rPr>
        <w:t xml:space="preserve"> circumplex model</w:t>
      </w:r>
      <w:r>
        <w:rPr>
          <w:rFonts w:ascii="Book Antiqua" w:hAnsi="Book Antiqua"/>
          <w:sz w:val="24"/>
          <w:szCs w:val="24"/>
        </w:rPr>
        <w:fldChar w:fldCharType="begin"/>
      </w:r>
      <w:r>
        <w:rPr>
          <w:rFonts w:ascii="Book Antiqua" w:hAnsi="Book Antiqua"/>
          <w:sz w:val="24"/>
          <w:szCs w:val="24"/>
        </w:rPr>
        <w:instrText xml:space="preserve"> ADDIN EN.CITE &lt;EndNote&gt;&lt;Cite&gt;&lt;Author&gt;Russell&lt;/Author&gt;&lt;Year&gt;1980&lt;/Year&gt;&lt;RecNum&gt;1&lt;/RecNum&gt;&lt;DisplayText&gt;&lt;style face="superscript"&gt;[4]&lt;/style&gt;&lt;/DisplayText&gt;&lt;record&gt;&lt;rec-number&gt;1&lt;/rec-number&gt;&lt;foreign-keys&gt;&lt;key app="EN" db-id="9zzdwztp9fx200e2w9s5t95g9dd009z9dvdd" timestamp="1608106437"&gt;1&lt;/key&gt;&lt;/foreign-keys&gt;&lt;ref-type name="Journal Article"&gt;17&lt;/ref-type&gt;&lt;contributors&gt;&lt;authors&gt;&lt;author&gt;Russell, James A.&lt;/author&gt;&lt;/authors&gt;&lt;/contributors&gt;&lt;titles&gt;&lt;title&gt;A circumplex model of affect&lt;/title&gt;&lt;secondary-title&gt;Journal of Personality and Social Psychology&lt;/secondary-title&gt;&lt;/titles&gt;&lt;periodical&gt;&lt;full-title&gt;Journal of Personality and Social Psychology&lt;/full-title&gt;&lt;/periodical&gt;&lt;pages&gt;1161-1178&lt;/pages&gt;&lt;volume&gt;39&lt;/volume&gt;&lt;number&gt;6&lt;/number&gt;&lt;keywords&gt;&lt;keyword&gt;*Emotional States&lt;/keyword&gt;&lt;keyword&gt;*Emotions&lt;/keyword&gt;&lt;keyword&gt;Models&lt;/keyword&gt;&lt;/keywords&gt;&lt;dates&gt;&lt;year&gt;1980&lt;/year&gt;&lt;/dates&gt;&lt;pub-location&gt;US&lt;/pub-location&gt;&lt;publisher&gt;American Psychological Association&lt;/publisher&gt;&lt;isbn&gt;1939-1315(Electronic),0022-3514(Print)&lt;/isbn&gt;&lt;urls&gt;&lt;/urls&gt;&lt;electronic-resource-num&gt;10.1037/h0077714&lt;/electronic-resource-num&gt;&lt;/record&gt;&lt;/Cite&gt;&lt;/EndNote&gt;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w:t>
      </w:r>
      <w:r>
        <w:rPr>
          <w:rFonts w:ascii="Book Antiqua" w:hAnsi="Book Antiqua"/>
          <w:sz w:val="24"/>
          <w:szCs w:val="24"/>
        </w:rPr>
        <w:fldChar w:fldCharType="end"/>
      </w:r>
      <w:r>
        <w:rPr>
          <w:rFonts w:ascii="Book Antiqua" w:hAnsi="Book Antiqua"/>
          <w:sz w:val="24"/>
          <w:szCs w:val="24"/>
        </w:rPr>
        <w:t>.</w:t>
      </w:r>
      <w:bookmarkEnd w:id="17"/>
      <w:r>
        <w:rPr>
          <w:rFonts w:ascii="Book Antiqua" w:hAnsi="Book Antiqua"/>
          <w:sz w:val="24"/>
          <w:szCs w:val="24"/>
        </w:rPr>
        <w:t xml:space="preserve"> The model suggests that all emotions could fall in a circle with valence and arousal as the horizontal and vertical axes, respectively. Valence refers to the evaluation of the pleasantness associated with the emotion and ranges from negative (unpleasant) to positive (pleasant), whereas arousal is defined as the level of emotional activation ranging from deactivated to activated</w:t>
      </w:r>
      <w:r>
        <w:rPr>
          <w:rFonts w:ascii="Book Antiqua" w:hAnsi="Book Antiqua"/>
          <w:sz w:val="24"/>
          <w:szCs w:val="24"/>
        </w:rPr>
        <w:fldChar w:fldCharType="begin">
          <w:fldData xml:space="preserve">PEVuZE5vdGU+PENpdGU+PEF1dGhvcj5NYWdhbGhhZXM8L0F1dGhvcj48WWVhcj4yMDE4PC9ZZWFy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PEVuZE5vdGU+PENpdGU+PEF1dGhvcj5NYWdhbGhhZXM8L0F1dGhvcj48WWVhcj4yMDE4PC9ZZWFy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[7]</w:t>
      </w:r>
      <w:r>
        <w:rPr>
          <w:rFonts w:ascii="Book Antiqua" w:hAnsi="Book Antiqua"/>
          <w:sz w:val="24"/>
          <w:szCs w:val="24"/>
        </w:rPr>
        <w:fldChar w:fldCharType="end"/>
      </w:r>
      <w:r>
        <w:rPr>
          <w:rFonts w:ascii="Book Antiqua" w:hAnsi="Book Antiqua"/>
          <w:sz w:val="24"/>
          <w:szCs w:val="24"/>
        </w:rPr>
        <w:t>. Valence and arousal are associated with different neural systems</w:t>
      </w:r>
      <w:r>
        <w:rPr>
          <w:rFonts w:ascii="Book Antiqua" w:hAnsi="Book Antiqua"/>
          <w:sz w:val="24"/>
          <w:szCs w:val="24"/>
        </w:rPr>
        <w:fldChar w:fldCharType="begin"/>
      </w:r>
      <w:r>
        <w:rPr>
          <w:rFonts w:ascii="Book Antiqua" w:hAnsi="Book Antiqua"/>
          <w:sz w:val="24"/>
          <w:szCs w:val="24"/>
        </w:rPr>
        <w:instrText xml:space="preserve"> ADDIN EN.CITE &lt;EndNote&gt;&lt;Cite&gt;&lt;Author&gt;Kuhbandner&lt;/Author&gt;&lt;Year&gt;2011&lt;/Year&gt;&lt;RecNum&gt;37&lt;/RecNum&gt;&lt;DisplayText&gt;&lt;style face="superscript"&gt;[8]&lt;/style&gt;&lt;/DisplayText&gt;&lt;record&gt;&lt;rec-number&gt;37&lt;/rec-number&gt;&lt;foreign-keys&gt;&lt;key app="EN" db-id="9zzdwztp9fx200e2w9s5t95g9dd009z9dvdd" timestamp="1613457896"&gt;37&lt;/key&gt;&lt;/foreign-keys&gt;&lt;ref-type name="Journal Article"&gt;17&lt;/ref-type&gt;&lt;contributors&gt;&lt;authors&gt;&lt;author&gt;Kuhbandner, C.&lt;/author&gt;&lt;author&gt;Zehetleitner, M.&lt;/author&gt;&lt;/authors&gt;&lt;/contributors&gt;&lt;auth-address&gt;Department of Psychology, University of Munich, Munich, Germany. christof.kuhbandner@psy.lmu.de&lt;/auth-address&gt;&lt;titles&gt;&lt;title&gt;Dissociable effects of valence and arousal in adaptive executive control&lt;/title&gt;&lt;secondary-title&gt;PLoS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One&lt;/abbr-1&gt;&lt;/alt-periodical&gt;&lt;pages&gt;e29287&lt;/pages&gt;&lt;volume&gt;6&lt;/volume&gt;&lt;number&gt;12&lt;/number&gt;&lt;edition&gt;2012/01/05&lt;/edition&gt;&lt;keywords&gt;&lt;keyword&gt;Adaptation, Psychological&lt;/keyword&gt;&lt;keyword&gt;Conflict, Psychological&lt;/keyword&gt;&lt;keyword&gt;*Executive Function&lt;/keyword&gt;&lt;keyword&gt;Humans&lt;/keyword&gt;&lt;keyword&gt;Monte Carlo Method&lt;/keyword&gt;&lt;/keywords&gt;&lt;dates&gt;&lt;year&gt;2011&lt;/year&gt;&lt;/dates&gt;&lt;isbn&gt;1932-6203&lt;/isbn&gt;&lt;accession-num&gt;22216233&lt;/accession-num&gt;&lt;urls&gt;&lt;/urls&gt;&lt;custom2&gt;PMC3244450&lt;/custom2&gt;&lt;electronic-resource-num&gt;10.1371/journal.pone.0029287&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[8]</w:t>
      </w:r>
      <w:r>
        <w:rPr>
          <w:rFonts w:ascii="Book Antiqua" w:hAnsi="Book Antiqua"/>
          <w:sz w:val="24"/>
          <w:szCs w:val="24"/>
        </w:rPr>
        <w:fldChar w:fldCharType="end"/>
      </w:r>
      <w:r>
        <w:rPr>
          <w:rFonts w:ascii="Book Antiqua" w:hAnsi="Book Antiqua"/>
          <w:sz w:val="24"/>
          <w:szCs w:val="24"/>
        </w:rPr>
        <w:t xml:space="preserve">. Valence mainly activates </w:t>
      </w:r>
      <w:r>
        <w:rPr>
          <w:rFonts w:ascii="Book Antiqua" w:eastAsia="宋体" w:hAnsi="Book Antiqua" w:cs="Times New Roman"/>
          <w:sz w:val="24"/>
          <w:szCs w:val="24"/>
        </w:rPr>
        <w:t xml:space="preserve">the </w:t>
      </w:r>
      <w:r>
        <w:rPr>
          <w:rFonts w:ascii="Book Antiqua" w:hAnsi="Book Antiqua"/>
          <w:sz w:val="24"/>
          <w:szCs w:val="24"/>
        </w:rPr>
        <w:t>orbitofrontal cortex and is related to</w:t>
      </w:r>
      <w:r>
        <w:rPr>
          <w:rFonts w:ascii="Book Antiqua" w:eastAsia="宋体" w:hAnsi="Book Antiqua" w:cs="Times New Roman"/>
          <w:sz w:val="24"/>
          <w:szCs w:val="24"/>
        </w:rPr>
        <w:t xml:space="preserve"> the</w:t>
      </w:r>
      <w:r>
        <w:rPr>
          <w:rFonts w:ascii="Book Antiqua" w:hAnsi="Book Antiqua"/>
          <w:sz w:val="24"/>
          <w:szCs w:val="24"/>
        </w:rPr>
        <w:t xml:space="preserve"> mesolimbic dopamine system, while arousal mainly activates </w:t>
      </w:r>
      <w:r>
        <w:rPr>
          <w:rFonts w:ascii="Book Antiqua" w:eastAsia="宋体" w:hAnsi="Book Antiqua" w:cs="Times New Roman"/>
          <w:sz w:val="24"/>
          <w:szCs w:val="24"/>
        </w:rPr>
        <w:t xml:space="preserve">the </w:t>
      </w:r>
      <w:r>
        <w:rPr>
          <w:rFonts w:ascii="Book Antiqua" w:hAnsi="Book Antiqua"/>
          <w:sz w:val="24"/>
          <w:szCs w:val="24"/>
        </w:rPr>
        <w:t xml:space="preserve">amygdala and correlates with </w:t>
      </w:r>
      <w:r>
        <w:rPr>
          <w:rFonts w:ascii="Book Antiqua" w:eastAsia="宋体" w:hAnsi="Book Antiqua" w:cs="Times New Roman"/>
          <w:sz w:val="24"/>
          <w:szCs w:val="24"/>
        </w:rPr>
        <w:t xml:space="preserve">the </w:t>
      </w:r>
      <w:r>
        <w:rPr>
          <w:rFonts w:ascii="Book Antiqua" w:hAnsi="Book Antiqua"/>
          <w:sz w:val="24"/>
          <w:szCs w:val="24"/>
        </w:rPr>
        <w:t>mesencephalic reticular activating system</w:t>
      </w:r>
      <w:r>
        <w:rPr>
          <w:rFonts w:ascii="Book Antiqua" w:hAnsi="Book Antiqua"/>
          <w:sz w:val="24"/>
          <w:szCs w:val="24"/>
        </w:rPr>
        <w:fldChar w:fldCharType="begin">
          <w:fldData xml:space="preserve">PEVuZE5vdGU+PENpdGU+PEF1dGhvcj5MZXdpczwvQXV0aG9yPjxZZWFyPjIwMDc8L1llYXI+PFJl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PEVuZE5vdGU+PENpdGU+PEF1dGhvcj5MZXdpczwvQXV0aG9yPjxZZWFyPjIwMDc8L1llYXI+PFJl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[9,10]</w:t>
      </w:r>
      <w:r>
        <w:rPr>
          <w:rFonts w:ascii="Book Antiqua" w:hAnsi="Book Antiqua"/>
          <w:sz w:val="24"/>
          <w:szCs w:val="24"/>
        </w:rPr>
        <w:fldChar w:fldCharType="end"/>
      </w:r>
      <w:r>
        <w:rPr>
          <w:rFonts w:ascii="Book Antiqua" w:hAnsi="Book Antiqua"/>
          <w:sz w:val="24"/>
          <w:szCs w:val="24"/>
        </w:rPr>
        <w:t>. Each emotion could be described as a linear combination of both valence and arousal. Happy, for instance, is conceptualized as an affective state that involves the combination of positive valence and moderate arousal in the neural system. The difference among emotional states lies at the extent of the activation of the two fundamental neurophysiological systems</w:t>
      </w:r>
      <w:r>
        <w:rPr>
          <w:rFonts w:ascii="Book Antiqua" w:hAnsi="Book Antiqua"/>
          <w:sz w:val="24"/>
          <w:szCs w:val="24"/>
        </w:rPr>
        <w:fldChar w:fldCharType="begin"/>
      </w:r>
      <w:r>
        <w:rPr>
          <w:rFonts w:ascii="Book Antiqua" w:hAnsi="Book Antiqua"/>
          <w:sz w:val="24"/>
          <w:szCs w:val="24"/>
        </w:rPr>
        <w:instrText xml:space="preserve"> ADDIN EN.CITE &lt;EndNote&gt;&lt;Cite&gt;&lt;Author&gt;Posner&lt;/Author&gt;&lt;Year&gt;2005&lt;/Year&gt;&lt;RecNum&gt;13&lt;/RecNum&gt;&lt;DisplayText&gt;&lt;style face="superscript"&gt;[11]&lt;/style&gt;&lt;/DisplayText&gt;&lt;record&gt;&lt;rec-number&gt;13&lt;/rec-number&gt;&lt;foreign-keys&gt;&lt;key app="EN" db-id="9zzdwztp9fx200e2w9s5t95g9dd009z9dvdd" timestamp="1611566492"&gt;13&lt;/key&gt;&lt;/foreign-keys&gt;&lt;ref-type name="Journal Article"&gt;17&lt;/ref-type&gt;&lt;contributors&gt;&lt;authors&gt;&lt;author&gt;Posner, Jonathan&lt;/author&gt;&lt;author&gt;Russell, James A.&lt;/author&gt;&lt;author&gt;Peterson, Bradley S.&lt;/author&gt;&lt;/authors&gt;&lt;/contributors&gt;&lt;auth-address&gt;Columbia College of Physicians &amp;amp;amp; Surgeons, New York, NY 10032, USA.&lt;/auth-address&gt;&lt;titles&gt;&lt;title&gt;The circumplex model of affect: an integrative approach to affective neuroscience, cognitive development, and psychopathology&lt;/title&gt;&lt;secondary-title&gt;Development and psychopathology&lt;/secondary-title&gt;&lt;alt-title&gt;Dev Psychopathol&lt;/alt-title&gt;&lt;/titles&gt;&lt;periodical&gt;&lt;full-title&gt;Development and psychopathology&lt;/full-title&gt;&lt;abbr-1&gt;Dev Psychopathol&lt;/abbr-1&gt;&lt;/periodical&gt;&lt;alt-periodical&gt;&lt;full-title&gt;Development and psychopathology&lt;/full-title&gt;&lt;abbr-1&gt;Dev Psychopathol&lt;/abbr-1&gt;&lt;/alt-periodical&gt;&lt;pages&gt;715-734&lt;/pages&gt;&lt;volume&gt;17&lt;/volume&gt;&lt;number&gt;3&lt;/number&gt;&lt;keywords&gt;&lt;keyword&gt;Affect&lt;/keyword&gt;&lt;/keywords&gt;&lt;dates&gt;&lt;year&gt;2005&lt;/year&gt;&lt;pub-dates&gt;&lt;date&gt;2005&lt;/date&gt;&lt;/pub-dates&gt;&lt;/dates&gt;&lt;isbn&gt;0954-5794&lt;/isbn&gt;&lt;accession-num&gt;16262989&lt;/accession-num&gt;&lt;urls&gt;&lt;related-urls&gt;&lt;url&gt;http://europepmc.org/abstract/MED/16262989&lt;/url&gt;&lt;url&gt;https://doi.org/10.1017/S0954579405050340&lt;/url&gt;&lt;url&gt;https://europepmc.org/articles/PMC2367156&lt;/url&gt;&lt;url&gt;https://europepmc.org/articles/PMC2367156?pdf=render&lt;/url&gt;&lt;/related-urls&gt;&lt;/urls&gt;&lt;electronic-resource-num&gt;10.1017/s0954579405050340&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[11]</w:t>
      </w:r>
      <w:r>
        <w:rPr>
          <w:rFonts w:ascii="Book Antiqua" w:hAnsi="Book Antiqua"/>
          <w:sz w:val="24"/>
          <w:szCs w:val="24"/>
        </w:rPr>
        <w:fldChar w:fldCharType="end"/>
      </w:r>
      <w:r>
        <w:rPr>
          <w:rFonts w:ascii="Book Antiqua" w:hAnsi="Book Antiqua"/>
          <w:sz w:val="24"/>
          <w:szCs w:val="24"/>
        </w:rPr>
        <w:t>.</w:t>
      </w:r>
    </w:p>
    <w:p w14:paraId="2E10E2F8"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Other than the model mentioned above, a large body of literature </w:t>
      </w:r>
      <w:r>
        <w:rPr>
          <w:rFonts w:ascii="Book Antiqua" w:eastAsia="宋体" w:hAnsi="Book Antiqua" w:cs="Times New Roman"/>
          <w:sz w:val="24"/>
          <w:szCs w:val="24"/>
        </w:rPr>
        <w:t>suggests that</w:t>
      </w:r>
      <w:r>
        <w:rPr>
          <w:rFonts w:ascii="Book Antiqua" w:hAnsi="Book Antiqua"/>
          <w:sz w:val="24"/>
          <w:szCs w:val="24"/>
        </w:rPr>
        <w:t xml:space="preserve"> emotion </w:t>
      </w:r>
      <w:r>
        <w:rPr>
          <w:rFonts w:ascii="Book Antiqua" w:eastAsia="宋体" w:hAnsi="Book Antiqua" w:cs="Times New Roman"/>
          <w:sz w:val="24"/>
          <w:szCs w:val="24"/>
        </w:rPr>
        <w:t>depends</w:t>
      </w:r>
      <w:r>
        <w:rPr>
          <w:rFonts w:ascii="Book Antiqua" w:hAnsi="Book Antiqua"/>
          <w:sz w:val="24"/>
          <w:szCs w:val="24"/>
        </w:rPr>
        <w:t xml:space="preserve"> essentially on the activation of the two motivational systems: the appetitive system and the aversive system</w:t>
      </w:r>
      <w:r>
        <w:rPr>
          <w:rFonts w:ascii="Book Antiqua" w:hAnsi="Book Antiqua"/>
          <w:sz w:val="24"/>
          <w:szCs w:val="24"/>
        </w:rPr>
        <w:fldChar w:fldCharType="begin">
          <w:fldData xml:space="preserve">PEVuZE5vdGU+PENpdGU+PEF1dGhvcj5CcmFkbGV5PC9BdXRob3I+PFllYXI+MjAwMTwvWWVhcj48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PEVuZE5vdGU+PENpdGU+PEF1dGhvcj5CcmFkbGV5PC9BdXRob3I+PFllYXI+MjAwMTwvWWVhcj48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[12,13]</w:t>
      </w:r>
      <w:r>
        <w:rPr>
          <w:rFonts w:ascii="Book Antiqua" w:hAnsi="Book Antiqua"/>
          <w:sz w:val="24"/>
          <w:szCs w:val="24"/>
        </w:rPr>
        <w:fldChar w:fldCharType="end"/>
      </w:r>
      <w:r>
        <w:rPr>
          <w:rFonts w:ascii="Book Antiqua" w:hAnsi="Book Antiqua"/>
          <w:sz w:val="24"/>
          <w:szCs w:val="24"/>
        </w:rPr>
        <w:t xml:space="preserve">. The former is activated in contexts that facilitate survival, whereas the latter is activated in dangerous and survival-threatening contexts. Although many researchers </w:t>
      </w:r>
      <w:r>
        <w:rPr>
          <w:rFonts w:ascii="Book Antiqua" w:eastAsia="宋体" w:hAnsi="Book Antiqua" w:cs="Times New Roman"/>
          <w:sz w:val="24"/>
          <w:szCs w:val="24"/>
        </w:rPr>
        <w:t xml:space="preserve">have </w:t>
      </w:r>
      <w:r>
        <w:rPr>
          <w:rFonts w:ascii="Book Antiqua" w:hAnsi="Book Antiqua"/>
          <w:sz w:val="24"/>
          <w:szCs w:val="24"/>
        </w:rPr>
        <w:t xml:space="preserve">pointed out </w:t>
      </w:r>
      <w:r>
        <w:rPr>
          <w:rFonts w:ascii="Book Antiqua" w:eastAsia="宋体" w:hAnsi="Book Antiqua" w:cs="Times New Roman"/>
          <w:sz w:val="24"/>
          <w:szCs w:val="24"/>
        </w:rPr>
        <w:t xml:space="preserve">that </w:t>
      </w:r>
      <w:r>
        <w:rPr>
          <w:rFonts w:ascii="Book Antiqua" w:hAnsi="Book Antiqua"/>
          <w:sz w:val="24"/>
          <w:szCs w:val="24"/>
        </w:rPr>
        <w:t xml:space="preserve">valence </w:t>
      </w:r>
      <w:r>
        <w:rPr>
          <w:rFonts w:ascii="Book Antiqua" w:eastAsia="宋体" w:hAnsi="Book Antiqua" w:cs="Times New Roman"/>
          <w:sz w:val="24"/>
          <w:szCs w:val="24"/>
        </w:rPr>
        <w:t>covaries</w:t>
      </w:r>
      <w:r>
        <w:rPr>
          <w:rFonts w:ascii="Book Antiqua" w:hAnsi="Book Antiqua"/>
          <w:sz w:val="24"/>
          <w:szCs w:val="24"/>
        </w:rPr>
        <w:t xml:space="preserve"> with the activation of the motivational system </w:t>
      </w:r>
      <w:r>
        <w:rPr>
          <w:rFonts w:ascii="Book Antiqua" w:hAnsi="Book Antiqua"/>
          <w:sz w:val="24"/>
          <w:szCs w:val="24"/>
        </w:rPr>
        <w:lastRenderedPageBreak/>
        <w:t xml:space="preserve">and arousal </w:t>
      </w:r>
      <w:r>
        <w:rPr>
          <w:rFonts w:ascii="Book Antiqua" w:eastAsia="宋体" w:hAnsi="Book Antiqua" w:cs="Times New Roman"/>
          <w:sz w:val="24"/>
          <w:szCs w:val="24"/>
        </w:rPr>
        <w:t>equates</w:t>
      </w:r>
      <w:r>
        <w:rPr>
          <w:rFonts w:ascii="Book Antiqua" w:hAnsi="Book Antiqua"/>
          <w:sz w:val="24"/>
          <w:szCs w:val="24"/>
        </w:rPr>
        <w:t xml:space="preserve"> to motivational intensity, these views have also received much criticism. Some theorists proposed </w:t>
      </w:r>
      <w:r>
        <w:rPr>
          <w:rFonts w:ascii="Book Antiqua" w:eastAsia="宋体" w:hAnsi="Book Antiqua" w:cs="Times New Roman"/>
          <w:sz w:val="24"/>
          <w:szCs w:val="24"/>
        </w:rPr>
        <w:t xml:space="preserve">that </w:t>
      </w:r>
      <w:r>
        <w:rPr>
          <w:rFonts w:ascii="Book Antiqua" w:hAnsi="Book Antiqua"/>
          <w:sz w:val="24"/>
          <w:szCs w:val="24"/>
        </w:rPr>
        <w:t>the two-dimensional model of emotion failed to capture all aspects of emotion and reflect vital differences among some emotions</w:t>
      </w:r>
      <w:r>
        <w:rPr>
          <w:rFonts w:ascii="Book Antiqua" w:hAnsi="Book Antiqua"/>
          <w:sz w:val="24"/>
          <w:szCs w:val="24"/>
        </w:rPr>
        <w:fldChar w:fldCharType="begin"/>
      </w:r>
      <w:r>
        <w:rPr>
          <w:rFonts w:ascii="Book Antiqua" w:hAnsi="Book Antiqua"/>
          <w:sz w:val="24"/>
          <w:szCs w:val="24"/>
        </w:rPr>
        <w:instrText xml:space="preserve"> ADDIN EN.CITE &lt;EndNote&gt;&lt;Cite&gt;&lt;Author&gt;Remmington&lt;/Author&gt;&lt;Year&gt;2000&lt;/Year&gt;&lt;RecNum&gt;14&lt;/RecNum&gt;&lt;DisplayText&gt;&lt;style face="superscript"&gt;[14]&lt;/style&gt;&lt;/DisplayText&gt;&lt;record&gt;&lt;rec-number&gt;14&lt;/rec-number&gt;&lt;foreign-keys&gt;&lt;key app="EN" db-id="9zzdwztp9fx200e2w9s5t95g9dd009z9dvdd" timestamp="1611567140"&gt;14&lt;/key&gt;&lt;/foreign-keys&gt;&lt;ref-type name="Journal Article"&gt;17&lt;/ref-type&gt;&lt;contributors&gt;&lt;authors&gt;&lt;author&gt;Remmington, N. A.&lt;/author&gt;&lt;author&gt;Fabrigar, L. R.&lt;/author&gt;&lt;author&gt;Visser, P. S.&lt;/author&gt;&lt;/authors&gt;&lt;/contributors&gt;&lt;auth-address&gt;Department of Psychology, University of Maryland Baltimore County, Baltimore 21250, USA. remingto@gl.umbc.edu&lt;/auth-address&gt;&lt;titles&gt;&lt;title&gt;Reexamining the circumplex model of affect&lt;/title&gt;&lt;secondary-title&gt;Journal of personality and social psychology&lt;/secondary-title&gt;&lt;alt-title&gt;J Pers Soc Psychol&lt;/alt-title&gt;&lt;/titles&gt;&lt;periodical&gt;&lt;full-title&gt;Journal of Personality and Social Psychology&lt;/full-title&gt;&lt;/periodical&gt;&lt;pages&gt;286-300&lt;/pages&gt;&lt;volume&gt;79&lt;/volume&gt;&lt;number&gt;2&lt;/number&gt;&lt;keywords&gt;&lt;keyword&gt;Affect&lt;/keyword&gt;&lt;keyword&gt;Models, Psychological&lt;/keyword&gt;&lt;/keywords&gt;&lt;dates&gt;&lt;year&gt;2000&lt;/year&gt;&lt;pub-dates&gt;&lt;date&gt;2000/08//&lt;/date&gt;&lt;/pub-dates&gt;&lt;/dates&gt;&lt;isbn&gt;0022-3514&lt;/isbn&gt;&lt;accession-num&gt;10948981&lt;/accession-num&gt;&lt;urls&gt;&lt;related-urls&gt;&lt;url&gt;http://europepmc.org/abstract/MED/10948981&lt;/url&gt;&lt;url&gt;https://doi.org/10.1037//0022-3514.79.2.286&lt;/url&gt;&lt;/related-urls&gt;&lt;/urls&gt;&lt;electronic-resource-num&gt;10.1037//0022-3514.79.2.286&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[14]</w:t>
      </w:r>
      <w:r>
        <w:rPr>
          <w:rFonts w:ascii="Book Antiqua" w:hAnsi="Book Antiqua"/>
          <w:sz w:val="24"/>
          <w:szCs w:val="24"/>
        </w:rPr>
        <w:fldChar w:fldCharType="end"/>
      </w:r>
      <w:r>
        <w:rPr>
          <w:rFonts w:ascii="Book Antiqua" w:hAnsi="Book Antiqua"/>
          <w:sz w:val="24"/>
          <w:szCs w:val="24"/>
        </w:rPr>
        <w:t>. For example, anger and fear are both located in</w:t>
      </w:r>
      <w:r>
        <w:rPr>
          <w:rFonts w:ascii="Book Antiqua" w:eastAsia="宋体" w:hAnsi="Book Antiqua" w:cs="Times New Roman"/>
          <w:sz w:val="24"/>
          <w:szCs w:val="24"/>
        </w:rPr>
        <w:t xml:space="preserve"> the</w:t>
      </w:r>
      <w:r>
        <w:rPr>
          <w:rFonts w:ascii="Book Antiqua" w:hAnsi="Book Antiqua"/>
          <w:sz w:val="24"/>
          <w:szCs w:val="24"/>
        </w:rPr>
        <w:t xml:space="preserve"> region of the circle with the combination of negative valence and high arousal, while they are still different. Anger is an approach-related emotion and drives individuals to remove barriers to </w:t>
      </w:r>
      <w:r>
        <w:rPr>
          <w:rFonts w:ascii="Book Antiqua" w:eastAsia="宋体" w:hAnsi="Book Antiqua" w:cs="Times New Roman"/>
          <w:sz w:val="24"/>
          <w:szCs w:val="24"/>
        </w:rPr>
        <w:t>achieving</w:t>
      </w:r>
      <w:r>
        <w:rPr>
          <w:rFonts w:ascii="Book Antiqua" w:hAnsi="Book Antiqua"/>
          <w:sz w:val="24"/>
          <w:szCs w:val="24"/>
        </w:rPr>
        <w:t xml:space="preserve"> goals. Conversely, fear is an avoidance-related emotion and makes people turn away from a dangerous environment</w:t>
      </w:r>
      <w:r>
        <w:rPr>
          <w:rFonts w:ascii="Book Antiqua" w:hAnsi="Book Antiqua"/>
          <w:sz w:val="24"/>
          <w:szCs w:val="24"/>
        </w:rPr>
        <w:fldChar w:fldCharType="begin"/>
      </w:r>
      <w:r>
        <w:rPr>
          <w:rFonts w:ascii="Book Antiqua" w:hAnsi="Book Antiqua"/>
          <w:sz w:val="24"/>
          <w:szCs w:val="24"/>
        </w:rPr>
        <w:instrText xml:space="preserve"> ADDIN EN.CITE &lt;EndNote&gt;&lt;Cite&gt;&lt;Author&gt;Carver&lt;/Author&gt;&lt;Year&gt;2009&lt;/Year&gt;&lt;RecNum&gt;12&lt;/RecNum&gt;&lt;DisplayText&gt;&lt;style face="superscript"&gt;[15]&lt;/style&gt;&lt;/DisplayText&gt;&lt;record&gt;&lt;rec-number&gt;12&lt;/rec-number&gt;&lt;foreign-keys&gt;&lt;key app="EN" db-id="9zzdwztp9fx200e2w9s5t95g9dd009z9dvdd" timestamp="1611560998"&gt;12&lt;/key&gt;&lt;/foreign-keys&gt;&lt;ref-type name="Journal Article"&gt;17&lt;/ref-type&gt;&lt;contributors&gt;&lt;authors&gt;&lt;author&gt;Carver, C. S.&lt;/author&gt;&lt;author&gt;Harmon-Jones, E.&lt;/author&gt;&lt;/authors&gt;&lt;/contributors&gt;&lt;auth-address&gt;Department of Psychology, University of Miami, Coral Gables, FL 33124-0751, USA. ccarver@miami.edu&lt;/auth-address&gt;&lt;titles&gt;&lt;title&gt;Anger is an approach-related affect: evidence and implications&lt;/title&gt;&lt;secondary-title&gt;Psychol Bull&lt;/secondary-title&gt;&lt;alt-title&gt;Psychological bulletin&lt;/alt-title&gt;&lt;/titles&gt;&lt;periodical&gt;&lt;full-title&gt;Psychol Bull&lt;/full-title&gt;&lt;abbr-1&gt;Psychological bulletin&lt;/abbr-1&gt;&lt;/periodical&gt;&lt;alt-periodical&gt;&lt;full-title&gt;Psychol Bull&lt;/full-title&gt;&lt;abbr-1&gt;Psychological bulletin&lt;/abbr-1&gt;&lt;/alt-periodical&gt;&lt;pages&gt;183-204&lt;/pages&gt;&lt;volume&gt;135&lt;/volume&gt;&lt;number&gt;2&lt;/number&gt;&lt;edition&gt;2009/03/04&lt;/edition&gt;&lt;keywords&gt;&lt;keyword&gt;*Affect/physiology&lt;/keyword&gt;&lt;keyword&gt;*Anger/physiology&lt;/keyword&gt;&lt;keyword&gt;Animals&lt;/keyword&gt;&lt;keyword&gt;Appetitive Behavior/physiology&lt;/keyword&gt;&lt;keyword&gt;Arousal/physiology&lt;/keyword&gt;&lt;keyword&gt;Avoidance Learning/physiology&lt;/keyword&gt;&lt;keyword&gt;Cerebral Cortex/physiology&lt;/keyword&gt;&lt;keyword&gt;Dominance, Cerebral/physiology&lt;/keyword&gt;&lt;keyword&gt;Fear/physiology&lt;/keyword&gt;&lt;keyword&gt;Humans&lt;/keyword&gt;&lt;keyword&gt;Individuality&lt;/keyword&gt;&lt;keyword&gt;Interpersonal Relations&lt;/keyword&gt;&lt;keyword&gt;Models, Psychological&lt;/keyword&gt;&lt;keyword&gt;Motivation&lt;/keyword&gt;&lt;/keywords&gt;&lt;dates&gt;&lt;year&gt;2009&lt;/year&gt;&lt;pub-dates&gt;&lt;date&gt;Mar&lt;/date&gt;&lt;/pub-dates&gt;&lt;/dates&gt;&lt;isbn&gt;0033-2909 (Print)&amp;#xD;0033-2909&lt;/isbn&gt;&lt;accession-num&gt;19254075&lt;/accession-num&gt;&lt;urls&gt;&lt;/urls&gt;&lt;electronic-resource-num&gt;10.1037/a0013965&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[15]</w:t>
      </w:r>
      <w:r>
        <w:rPr>
          <w:rFonts w:ascii="Book Antiqua" w:hAnsi="Book Antiqua"/>
          <w:sz w:val="24"/>
          <w:szCs w:val="24"/>
        </w:rPr>
        <w:fldChar w:fldCharType="end"/>
      </w:r>
      <w:r>
        <w:rPr>
          <w:rFonts w:ascii="Book Antiqua" w:hAnsi="Book Antiqua"/>
          <w:sz w:val="24"/>
          <w:szCs w:val="24"/>
        </w:rPr>
        <w:t xml:space="preserve">. Thus, anger and fear reflect different motivational tendencies despite having the same levels of valence and arousal, which </w:t>
      </w:r>
      <w:r>
        <w:rPr>
          <w:rFonts w:ascii="Book Antiqua" w:eastAsia="宋体" w:hAnsi="Book Antiqua" w:cs="Times New Roman"/>
          <w:sz w:val="24"/>
          <w:szCs w:val="24"/>
        </w:rPr>
        <w:t>suggests</w:t>
      </w:r>
      <w:r>
        <w:rPr>
          <w:rFonts w:ascii="Book Antiqua" w:hAnsi="Book Antiqua"/>
          <w:sz w:val="24"/>
          <w:szCs w:val="24"/>
        </w:rPr>
        <w:t xml:space="preserve"> motivation as another independent dimension of emotion. Later, Gable and Harmon-Jones reviewed previous literature and proposed</w:t>
      </w:r>
      <w:r>
        <w:rPr>
          <w:rFonts w:ascii="Book Antiqua" w:eastAsia="宋体" w:hAnsi="Book Antiqua" w:cs="Times New Roman"/>
          <w:sz w:val="24"/>
          <w:szCs w:val="24"/>
        </w:rPr>
        <w:t xml:space="preserve"> a</w:t>
      </w:r>
      <w:r>
        <w:rPr>
          <w:rFonts w:ascii="Book Antiqua" w:hAnsi="Book Antiqua"/>
          <w:sz w:val="24"/>
          <w:szCs w:val="24"/>
        </w:rPr>
        <w:t xml:space="preserve"> motivational dimension model of affect</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ExcludeAuth="1"&gt;&lt;Author&gt;Gable&lt;/Author&gt;&lt;Year&gt;2010&lt;/Year&gt;&lt;RecNum&gt;2&lt;/RecNum&gt;&lt;DisplayText&gt;&lt;style face="superscript"&gt;[5]&lt;/style&gt;&lt;/DisplayText&gt;&lt;record&gt;&lt;rec-number&gt;2&lt;/rec-number&gt;&lt;foreign-keys&gt;&lt;key app="EN" db-id="9zzdwztp9fx200e2w9s5t95g9dd009z9dvdd" timestamp="1608106475"&gt;2&lt;/key&gt;&lt;/foreign-keys&gt;&lt;ref-type name="Journal Article"&gt;17&lt;/ref-type&gt;&lt;contributors&gt;&lt;authors&gt;&lt;author&gt;Gable, Philip&lt;/author&gt;&lt;author&gt;Harmon-Jones, Eddie&lt;/author&gt;&lt;/authors&gt;&lt;/contributors&gt;&lt;auth-address&gt;Gable, Philip: Department of Psychology, Texas A&amp;amp;M University, 4235 TAMU, College Station, TX, US, 77843, pagable@gmail.com&lt;/auth-address&gt;&lt;titles&gt;&lt;title&gt;The motivational dimensional model of affect: Implications for breadth of attention, memory, and cognitive categorisation&lt;/title&gt;&lt;secondary-title&gt;Cognition and Emotion&lt;/secondary-title&gt;&lt;/titles&gt;&lt;periodical&gt;&lt;full-title&gt;Cognition and Emotion&lt;/full-title&gt;&lt;/periodical&gt;&lt;pages&gt;322-337&lt;/pages&gt;&lt;volume&gt;24&lt;/volume&gt;&lt;number&gt;2&lt;/number&gt;&lt;keywords&gt;&lt;keyword&gt;*Attention&lt;/keyword&gt;&lt;keyword&gt;*Cognitive Processes&lt;/keyword&gt;&lt;keyword&gt;*Memory&lt;/keyword&gt;&lt;keyword&gt;*Motivation&lt;/keyword&gt;&lt;keyword&gt;Models&lt;/keyword&gt;&lt;/keywords&gt;&lt;dates&gt;&lt;year&gt;2010&lt;/year&gt;&lt;/dates&gt;&lt;pub-location&gt;United Kingdom&lt;/pub-location&gt;&lt;publisher&gt;Taylor &amp;amp; Francis&lt;/publisher&gt;&lt;isbn&gt;1464-0600(Electronic),0269-9931(Print)&lt;/isbn&gt;&lt;urls&gt;&lt;/urls&gt;&lt;electronic-resource-num&gt;10.1080/02699930903378305&lt;/electronic-resource-num&gt;&lt;/record&gt;&lt;/Cite&gt;&lt;/EndNote&gt;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[5]</w:t>
      </w:r>
      <w:r>
        <w:rPr>
          <w:rFonts w:ascii="Book Antiqua" w:hAnsi="Book Antiqua"/>
          <w:sz w:val="24"/>
          <w:szCs w:val="24"/>
        </w:rPr>
        <w:fldChar w:fldCharType="end"/>
      </w:r>
      <w:r>
        <w:rPr>
          <w:rFonts w:ascii="Book Antiqua" w:hAnsi="Book Antiqua"/>
          <w:sz w:val="24"/>
          <w:szCs w:val="24"/>
        </w:rPr>
        <w:t xml:space="preserve">. </w:t>
      </w:r>
      <w:bookmarkStart w:id="18" w:name="_SAM_I_003"/>
      <w:r>
        <w:rPr>
          <w:rFonts w:ascii="Book Antiqua" w:hAnsi="Book Antiqua"/>
          <w:sz w:val="24"/>
          <w:szCs w:val="24"/>
        </w:rPr>
        <w:t>The model presented that affect low in motivational intensity broadens cognitive processes, while affect high in motivational intensity results in a general narrowing of cognitive scope, which adds to the understanding of the impact of emotion on cognitive performance.</w:t>
      </w:r>
      <w:bookmarkEnd w:id="18"/>
    </w:p>
    <w:p w14:paraId="58E0008F"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There is emerging evidence that emotion could impact working memory performance. To the best of our knowledge, this is the first review that summarizes the evidence from previous literature on the effect of emotion on working memory among healthy adults, including both behavioral results and neuroimaging findings. </w:t>
      </w:r>
      <w:bookmarkStart w:id="19" w:name="_SAM_I_004"/>
      <w:r>
        <w:rPr>
          <w:rFonts w:ascii="Book Antiqua" w:hAnsi="Book Antiqua"/>
          <w:sz w:val="24"/>
          <w:szCs w:val="24"/>
        </w:rPr>
        <w:t>Since the existing literature published in this field is vast, this review does not aim to be exhaustive but rather a relatively representative overview of the research on the effects of different dimensions of emotion on working memory.</w:t>
      </w:r>
      <w:bookmarkEnd w:id="19"/>
    </w:p>
    <w:p w14:paraId="24825E32"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Research investigating the influence of emotion on working memory could be categorized into two groups: Integral effect and incidental effect</w:t>
      </w:r>
      <w:r>
        <w:rPr>
          <w:rFonts w:ascii="Book Antiqua" w:hAnsi="Book Antiqua"/>
          <w:sz w:val="24"/>
          <w:szCs w:val="24"/>
        </w:rPr>
        <w:fldChar w:fldCharType="begin"/>
      </w:r>
      <w:r>
        <w:rPr>
          <w:rFonts w:ascii="Book Antiqua" w:hAnsi="Book Antiqua"/>
          <w:sz w:val="24"/>
          <w:szCs w:val="24"/>
        </w:rPr>
        <w:instrText xml:space="preserve"> ADDIN EN.CITE &lt;EndNote&gt;&lt;Cite&gt;&lt;Author&gt;Yüvrük&lt;/Author&gt;&lt;Year&gt;2020&lt;/Year&gt;&lt;RecNum&gt;10&lt;/RecNum&gt;&lt;DisplayText&gt;&lt;style face="superscript"&gt;[16]&lt;/style&gt;&lt;/DisplayText&gt;&lt;record&gt;&lt;rec-number&gt;10&lt;/rec-number&gt;&lt;foreign-keys&gt;&lt;key app="EN" db-id="9zzdwztp9fx200e2w9s5t95g9dd009z9dvdd" timestamp="1611497330"&gt;10&lt;/key&gt;&lt;/foreign-keys&gt;&lt;ref-type name="Journal Article"&gt;17&lt;/ref-type&gt;&lt;contributors&gt;&lt;authors&gt;&lt;author&gt;Yüvrük, Elif&lt;/author&gt;&lt;author&gt;Kapucu, Aycan&lt;/author&gt;&lt;author&gt;Amado, Sonia&lt;/author&gt;&lt;/authors&gt;&lt;/contributors&gt;&lt;titles&gt;&lt;title&gt;The effects of emotion on working memory: Valence versus motivation&lt;/title&gt;&lt;secondary-title&gt;Acta Psychologica&lt;/secondary-title&gt;&lt;/titles&gt;&lt;periodical&gt;&lt;full-title&gt;Acta Psychologica&lt;/full-title&gt;&lt;/periodical&gt;&lt;pages&gt;102983&lt;/pages&gt;&lt;volume&gt;202&lt;/volume&gt;&lt;keywords&gt;&lt;keyword&gt;Working memory&lt;/keyword&gt;&lt;keyword&gt;Emotion&lt;/keyword&gt;&lt;keyword&gt;Motivation&lt;/keyword&gt;&lt;keyword&gt;Valence&lt;/keyword&gt;&lt;keyword&gt;Anger&lt;/keyword&gt;&lt;/keywords&gt;&lt;dates&gt;&lt;year&gt;2020&lt;/year&gt;&lt;pub-dates&gt;&lt;date&gt;2020/01/01/&lt;/date&gt;&lt;/pub-dates&gt;&lt;/dates&gt;&lt;isbn&gt;0001-6918&lt;/isbn&gt;&lt;urls&gt;&lt;related-urls&gt;&lt;url&gt;http://www.sciencedirect.com/science/article/pii/S0001691818304025&lt;/url&gt;&lt;/related-urls&gt;&lt;/urls&gt;&lt;electronic-resource-num&gt;https://doi.org/10.1016/j.actpsy.2019.102983&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[16]</w:t>
      </w:r>
      <w:r>
        <w:rPr>
          <w:rFonts w:ascii="Book Antiqua" w:hAnsi="Book Antiqua"/>
          <w:sz w:val="24"/>
          <w:szCs w:val="24"/>
        </w:rPr>
        <w:fldChar w:fldCharType="end"/>
      </w:r>
      <w:r>
        <w:rPr>
          <w:rFonts w:ascii="Book Antiqua" w:hAnsi="Book Antiqua"/>
          <w:sz w:val="24"/>
          <w:szCs w:val="24"/>
        </w:rPr>
        <w:t xml:space="preserve">. </w:t>
      </w:r>
      <w:r>
        <w:rPr>
          <w:rFonts w:ascii="Book Antiqua" w:eastAsia="宋体" w:hAnsi="Book Antiqua" w:cs="Times New Roman"/>
          <w:sz w:val="24"/>
          <w:szCs w:val="24"/>
        </w:rPr>
        <w:t>The integral</w:t>
      </w:r>
      <w:r>
        <w:rPr>
          <w:rFonts w:ascii="Book Antiqua" w:hAnsi="Book Antiqua"/>
          <w:sz w:val="24"/>
          <w:szCs w:val="24"/>
        </w:rPr>
        <w:t xml:space="preserve"> effect examines how affective contents are processed in working memory. Specifically, the affective states are induced by the materials that are processed in the cognitive task. </w:t>
      </w:r>
      <w:r>
        <w:rPr>
          <w:rFonts w:ascii="Book Antiqua" w:eastAsia="宋体" w:hAnsi="Book Antiqua" w:cs="Times New Roman"/>
          <w:sz w:val="24"/>
          <w:szCs w:val="24"/>
        </w:rPr>
        <w:t>The incidental</w:t>
      </w:r>
      <w:r>
        <w:rPr>
          <w:rFonts w:ascii="Book Antiqua" w:hAnsi="Book Antiqua"/>
          <w:sz w:val="24"/>
          <w:szCs w:val="24"/>
        </w:rPr>
        <w:t xml:space="preserve"> effect explores how affective </w:t>
      </w:r>
      <w:r>
        <w:rPr>
          <w:rFonts w:ascii="Book Antiqua" w:hAnsi="Book Antiqua"/>
          <w:sz w:val="24"/>
          <w:szCs w:val="24"/>
        </w:rPr>
        <w:lastRenderedPageBreak/>
        <w:t xml:space="preserve">states influence working memory performance. </w:t>
      </w:r>
      <w:bookmarkStart w:id="20" w:name="_SAM_I_008"/>
      <w:r>
        <w:rPr>
          <w:rFonts w:ascii="Book Antiqua" w:hAnsi="Book Antiqua"/>
          <w:sz w:val="24"/>
          <w:szCs w:val="24"/>
        </w:rPr>
        <w:t>In this case, emotional state is induced by subjective emotional experiences that are irrelevant to the working memory task.</w:t>
      </w:r>
      <w:bookmarkEnd w:id="20"/>
      <w:r>
        <w:rPr>
          <w:rFonts w:ascii="Book Antiqua" w:hAnsi="Book Antiqua"/>
          <w:sz w:val="24"/>
          <w:szCs w:val="24"/>
        </w:rPr>
        <w:t xml:space="preserve"> A distinction between </w:t>
      </w:r>
      <w:r>
        <w:rPr>
          <w:rFonts w:ascii="Book Antiqua" w:eastAsia="宋体" w:hAnsi="Book Antiqua" w:cs="Times New Roman"/>
          <w:sz w:val="24"/>
          <w:szCs w:val="24"/>
        </w:rPr>
        <w:t xml:space="preserve">the </w:t>
      </w:r>
      <w:r>
        <w:rPr>
          <w:rFonts w:ascii="Book Antiqua" w:hAnsi="Book Antiqua"/>
          <w:sz w:val="24"/>
          <w:szCs w:val="24"/>
        </w:rPr>
        <w:t xml:space="preserve">incidental effect and the integral effect might be necessary in trying to investigate the effect of emotion on working memory. For example, the incidental emotional state of anger could cause approach-related behaviors, while </w:t>
      </w:r>
      <w:r>
        <w:rPr>
          <w:rFonts w:ascii="Book Antiqua" w:eastAsia="宋体" w:hAnsi="Book Antiqua" w:cs="Times New Roman"/>
          <w:sz w:val="24"/>
          <w:szCs w:val="24"/>
        </w:rPr>
        <w:t>facial</w:t>
      </w:r>
      <w:r>
        <w:rPr>
          <w:rFonts w:ascii="Book Antiqua" w:hAnsi="Book Antiqua"/>
          <w:sz w:val="24"/>
          <w:szCs w:val="24"/>
        </w:rPr>
        <w:t xml:space="preserve"> anger expression might cause avoidance-related behaviors since it signals threatening information to the observer. </w:t>
      </w:r>
      <w:bookmarkStart w:id="21" w:name="_SAM_I_002"/>
      <w:r>
        <w:rPr>
          <w:rFonts w:ascii="Book Antiqua" w:hAnsi="Book Antiqua"/>
          <w:sz w:val="24"/>
          <w:szCs w:val="24"/>
        </w:rPr>
        <w:t>A recent study explored whether the emotion-cognition link was influenced by the task relevance of emotion and found that task-irrelevant emotion disrupted cognitive performance, whereas task-relevant emotion facilitated performance</w:t>
      </w:r>
      <w:r>
        <w:rPr>
          <w:rFonts w:ascii="Book Antiqua" w:hAnsi="Book Antiqua"/>
          <w:sz w:val="24"/>
          <w:szCs w:val="24"/>
        </w:rPr>
        <w:fldChar w:fldCharType="begin"/>
      </w:r>
      <w:r>
        <w:rPr>
          <w:rFonts w:ascii="Book Antiqua" w:hAnsi="Book Antiqua"/>
          <w:sz w:val="24"/>
          <w:szCs w:val="24"/>
        </w:rPr>
        <w:instrText xml:space="preserve"> ADDIN EN.CITE &lt;EndNote&gt;&lt;Cite&gt;&lt;Author&gt;Dodd&lt;/Author&gt;&lt;Year&gt;2017&lt;/Year&gt;&lt;RecNum&gt;27&lt;/RecNum&gt;&lt;DisplayText&gt;&lt;style face="superscript"&gt;[17]&lt;/style&gt;&lt;/DisplayText&gt;&lt;record&gt;&lt;rec-number&gt;27&lt;/rec-number&gt;&lt;foreign-keys&gt;&lt;key app="EN" db-id="9zzdwztp9fx200e2w9s5t95g9dd009z9dvdd" timestamp="1612751513"&gt;27&lt;/key&gt;&lt;/foreign-keys&gt;&lt;ref-type name="Journal Article"&gt;17&lt;/ref-type&gt;&lt;contributors&gt;&lt;authors&gt;&lt;author&gt;Dodd, Helen F.&lt;/author&gt;&lt;author&gt;Vogt, Julia&lt;/author&gt;&lt;author&gt;Turkileri, Nilgun&lt;/author&gt;&lt;author&gt;Notebaert, Lies&lt;/author&gt;&lt;/authors&gt;&lt;/contributors&gt;&lt;auth-address&gt;School of Psychology and Clinical Language Sciences, University of Reading, Earley Gate, Whiteknights, Reading RG6 6AL, UK. Electronic address: h.f.dodd@reading.ac.uk.&lt;/auth-address&gt;&lt;titles&gt;&lt;title&gt;Task relevance of emotional information affects anxiety-linked attention bias in visual search&lt;/title&gt;&lt;secondary-title&gt;Biological psychology&lt;/secondary-title&gt;&lt;alt-title&gt;Biol Psychol&lt;/alt-title&gt;&lt;/titles&gt;&lt;periodical&gt;&lt;full-title&gt;Biological psychology&lt;/full-title&gt;&lt;abbr-1&gt;Biol Psychol&lt;/abbr-1&gt;&lt;/periodical&gt;&lt;alt-periodical&gt;&lt;full-title&gt;Biological psychology&lt;/full-title&gt;&lt;abbr-1&gt;Biol Psychol&lt;/abbr-1&gt;&lt;/alt-periodical&gt;&lt;pages&gt;13-20&lt;/pages&gt;&lt;volume&gt;122&lt;/volume&gt;&lt;keywords&gt;&lt;keyword&gt;Facial Expression&lt;/keyword&gt;&lt;keyword&gt;Emotions&lt;/keyword&gt;&lt;keyword&gt;Pattern Recognition, Visual&lt;/keyword&gt;&lt;keyword&gt;Attention&lt;/keyword&gt;&lt;keyword&gt;Attentional Bias&lt;/keyword&gt;&lt;/keywords&gt;&lt;dates&gt;&lt;year&gt;2017&lt;/year&gt;&lt;pub-dates&gt;&lt;date&gt;2017/01//&lt;/date&gt;&lt;/pub-dates&gt;&lt;/dates&gt;&lt;isbn&gt;0301-0511&lt;/isbn&gt;&lt;accession-num&gt;26844869&lt;/accession-num&gt;&lt;urls&gt;&lt;related-urls&gt;&lt;url&gt;http://europepmc.org/abstract/MED/26844869&lt;/url&gt;&lt;url&gt;https://doi.org/10.1016/j.biopsycho.2016.01.017&lt;/url&gt;&lt;/related-urls&gt;&lt;/urls&gt;&lt;electronic-resource-num&gt;10.1016/j.biopsycho.2016.01.017&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[17]</w:t>
      </w:r>
      <w:r>
        <w:rPr>
          <w:rFonts w:ascii="Book Antiqua" w:hAnsi="Book Antiqua"/>
          <w:sz w:val="24"/>
          <w:szCs w:val="24"/>
        </w:rPr>
        <w:fldChar w:fldCharType="end"/>
      </w:r>
      <w:r>
        <w:rPr>
          <w:rFonts w:ascii="Book Antiqua" w:hAnsi="Book Antiqua"/>
          <w:sz w:val="24"/>
          <w:szCs w:val="24"/>
        </w:rPr>
        <w:t>.</w:t>
      </w:r>
      <w:bookmarkEnd w:id="21"/>
    </w:p>
    <w:p w14:paraId="38645B63" w14:textId="77777777" w:rsidR="00F83BDA" w:rsidRDefault="00F83BDA">
      <w:pPr>
        <w:spacing w:line="360" w:lineRule="auto"/>
        <w:rPr>
          <w:rFonts w:ascii="Book Antiqua" w:hAnsi="Book Antiqua"/>
          <w:sz w:val="24"/>
          <w:szCs w:val="24"/>
        </w:rPr>
      </w:pPr>
    </w:p>
    <w:p w14:paraId="7D12B9C8" w14:textId="77777777" w:rsidR="00F83BDA" w:rsidRDefault="003918D3">
      <w:pPr>
        <w:spacing w:line="360" w:lineRule="auto"/>
        <w:rPr>
          <w:rFonts w:ascii="Book Antiqua" w:hAnsi="Book Antiqua"/>
          <w:b/>
          <w:bCs/>
          <w:sz w:val="24"/>
          <w:szCs w:val="24"/>
          <w:u w:val="single"/>
        </w:rPr>
      </w:pPr>
      <w:bookmarkStart w:id="22" w:name="_SAM_Methods"/>
      <w:r>
        <w:rPr>
          <w:rFonts w:ascii="Book Antiqua" w:hAnsi="Book Antiqua"/>
          <w:b/>
          <w:bCs/>
          <w:sz w:val="24"/>
          <w:szCs w:val="24"/>
          <w:u w:val="single"/>
        </w:rPr>
        <w:t>LITERATURE REVIEW SEARCH STRATEGY</w:t>
      </w:r>
      <w:bookmarkEnd w:id="22"/>
    </w:p>
    <w:p w14:paraId="526E1F2C" w14:textId="77777777" w:rsidR="00F83BDA" w:rsidRDefault="003918D3">
      <w:pPr>
        <w:spacing w:line="360" w:lineRule="auto"/>
        <w:rPr>
          <w:rFonts w:ascii="Book Antiqua" w:hAnsi="Book Antiqua"/>
          <w:sz w:val="24"/>
          <w:szCs w:val="24"/>
        </w:rPr>
      </w:pPr>
      <w:bookmarkStart w:id="23" w:name="_SAM_M_009"/>
      <w:r>
        <w:rPr>
          <w:rFonts w:ascii="Book Antiqua" w:hAnsi="Book Antiqua"/>
          <w:sz w:val="24"/>
          <w:szCs w:val="24"/>
        </w:rPr>
        <w:t>Three separate academic search engines were employed to conduct this review: ScienceDirect, Web of Science and Medline.</w:t>
      </w:r>
      <w:bookmarkEnd w:id="23"/>
      <w:r>
        <w:rPr>
          <w:rFonts w:ascii="Book Antiqua" w:hAnsi="Book Antiqua"/>
          <w:sz w:val="24"/>
          <w:szCs w:val="24"/>
        </w:rPr>
        <w:t xml:space="preserve"> </w:t>
      </w:r>
      <w:bookmarkStart w:id="24" w:name="_SAM_M_011"/>
      <w:r>
        <w:rPr>
          <w:rFonts w:ascii="Book Antiqua" w:hAnsi="Book Antiqua"/>
          <w:sz w:val="24"/>
          <w:szCs w:val="24"/>
        </w:rPr>
        <w:t>Since this review aims to focus on the literature regarding the effect of emotion on working memory performance, the database search terms for all three search engines included “working memory or n-back or cognition” and “emotion or emotional or mood”.</w:t>
      </w:r>
      <w:bookmarkEnd w:id="24"/>
      <w:r>
        <w:rPr>
          <w:rFonts w:ascii="Book Antiqua" w:hAnsi="Book Antiqua"/>
          <w:sz w:val="24"/>
          <w:szCs w:val="24"/>
        </w:rPr>
        <w:t xml:space="preserve"> A total of 735 references were retrieved. The identified literature was then exported to Endnote X8</w:t>
      </w:r>
      <w:r>
        <w:rPr>
          <w:rFonts w:ascii="Book Antiqua" w:eastAsia="宋体" w:hAnsi="Book Antiqua" w:cs="Times New Roman"/>
          <w:sz w:val="24"/>
          <w:szCs w:val="24"/>
        </w:rPr>
        <w:t>,</w:t>
      </w:r>
      <w:r>
        <w:rPr>
          <w:rFonts w:ascii="Book Antiqua" w:hAnsi="Book Antiqua"/>
          <w:sz w:val="24"/>
          <w:szCs w:val="24"/>
        </w:rPr>
        <w:t xml:space="preserve"> and duplicated articles were removed. </w:t>
      </w:r>
      <w:bookmarkStart w:id="25" w:name="_SAM_M_013"/>
      <w:r>
        <w:rPr>
          <w:rFonts w:ascii="Book Antiqua" w:hAnsi="Book Antiqua"/>
          <w:sz w:val="24"/>
          <w:szCs w:val="24"/>
        </w:rPr>
        <w:t>The authors independently screened the remaining articles according to the titles and abstracts.</w:t>
      </w:r>
      <w:bookmarkEnd w:id="25"/>
      <w:r>
        <w:rPr>
          <w:rFonts w:ascii="Book Antiqua" w:hAnsi="Book Antiqua"/>
          <w:sz w:val="24"/>
          <w:szCs w:val="24"/>
        </w:rPr>
        <w:t xml:space="preserve"> </w:t>
      </w:r>
      <w:bookmarkStart w:id="26" w:name="_SAM_M_012"/>
      <w:r>
        <w:rPr>
          <w:rFonts w:ascii="Book Antiqua" w:hAnsi="Book Antiqua"/>
          <w:sz w:val="24"/>
          <w:szCs w:val="24"/>
        </w:rPr>
        <w:t>The full</w:t>
      </w:r>
      <w:r>
        <w:rPr>
          <w:rFonts w:ascii="Book Antiqua" w:eastAsia="宋体" w:hAnsi="Book Antiqua" w:cs="Times New Roman"/>
          <w:sz w:val="24"/>
          <w:szCs w:val="24"/>
        </w:rPr>
        <w:t xml:space="preserve"> </w:t>
      </w:r>
      <w:r>
        <w:rPr>
          <w:rFonts w:ascii="Book Antiqua" w:hAnsi="Book Antiqua"/>
          <w:sz w:val="24"/>
          <w:szCs w:val="24"/>
        </w:rPr>
        <w:t>texts were further downloaded if the reviewers thought the articles satisfied the inclusion criteria or were not sure about the suitability of the literature.</w:t>
      </w:r>
      <w:bookmarkEnd w:id="26"/>
      <w:r>
        <w:rPr>
          <w:rFonts w:ascii="Book Antiqua" w:hAnsi="Book Antiqua"/>
          <w:sz w:val="24"/>
          <w:szCs w:val="24"/>
        </w:rPr>
        <w:t xml:space="preserve"> </w:t>
      </w:r>
      <w:bookmarkStart w:id="27" w:name="_SAM_M_014"/>
      <w:r>
        <w:rPr>
          <w:rFonts w:ascii="Book Antiqua" w:hAnsi="Book Antiqua"/>
          <w:sz w:val="24"/>
          <w:szCs w:val="24"/>
        </w:rPr>
        <w:t xml:space="preserve">The evaluation of the articles was conducted independently by </w:t>
      </w:r>
      <w:r>
        <w:rPr>
          <w:rFonts w:ascii="Book Antiqua" w:eastAsia="宋体" w:hAnsi="Book Antiqua" w:cs="Times New Roman"/>
          <w:sz w:val="24"/>
          <w:szCs w:val="24"/>
        </w:rPr>
        <w:t xml:space="preserve">the </w:t>
      </w:r>
      <w:r>
        <w:rPr>
          <w:rFonts w:ascii="Book Antiqua" w:hAnsi="Book Antiqua"/>
          <w:sz w:val="24"/>
          <w:szCs w:val="24"/>
        </w:rPr>
        <w:t xml:space="preserve">authors based on </w:t>
      </w:r>
      <w:r>
        <w:rPr>
          <w:rFonts w:ascii="Book Antiqua" w:eastAsia="宋体" w:hAnsi="Book Antiqua" w:cs="Times New Roman"/>
          <w:sz w:val="24"/>
          <w:szCs w:val="24"/>
        </w:rPr>
        <w:t>predefined</w:t>
      </w:r>
      <w:r>
        <w:rPr>
          <w:rFonts w:ascii="Book Antiqua" w:hAnsi="Book Antiqua"/>
          <w:sz w:val="24"/>
          <w:szCs w:val="24"/>
        </w:rPr>
        <w:t xml:space="preserve"> criteria.</w:t>
      </w:r>
      <w:bookmarkEnd w:id="27"/>
      <w:r>
        <w:rPr>
          <w:rFonts w:ascii="Book Antiqua" w:hAnsi="Book Antiqua"/>
          <w:sz w:val="24"/>
          <w:szCs w:val="24"/>
        </w:rPr>
        <w:t xml:space="preserve"> </w:t>
      </w:r>
      <w:bookmarkStart w:id="28" w:name="_SAM_M_010"/>
      <w:r>
        <w:rPr>
          <w:rFonts w:ascii="Book Antiqua" w:hAnsi="Book Antiqua"/>
          <w:sz w:val="24"/>
          <w:szCs w:val="24"/>
        </w:rPr>
        <w:t>Any disagreements were resolved by discussion. Ultimately, 43 studies were selected to be representative in investigating the impacts of emotion on working memory performance among healthy adults spanning a 30-year period.</w:t>
      </w:r>
      <w:bookmarkEnd w:id="28"/>
      <w:r>
        <w:rPr>
          <w:rFonts w:ascii="Book Antiqua" w:hAnsi="Book Antiqua"/>
          <w:sz w:val="24"/>
          <w:szCs w:val="24"/>
        </w:rPr>
        <w:t xml:space="preserve"> These representative articles are summarized in this review.</w:t>
      </w:r>
    </w:p>
    <w:p w14:paraId="65AEBC04" w14:textId="77777777" w:rsidR="00F83BDA" w:rsidRDefault="00F83BDA">
      <w:pPr>
        <w:spacing w:line="360" w:lineRule="auto"/>
        <w:rPr>
          <w:rFonts w:ascii="Book Antiqua" w:hAnsi="Book Antiqua"/>
          <w:sz w:val="24"/>
          <w:szCs w:val="24"/>
        </w:rPr>
      </w:pPr>
    </w:p>
    <w:p w14:paraId="7B6FC7E8" w14:textId="77777777" w:rsidR="00F83BDA" w:rsidRDefault="003918D3">
      <w:pPr>
        <w:spacing w:line="360" w:lineRule="auto"/>
        <w:rPr>
          <w:rFonts w:ascii="Book Antiqua" w:hAnsi="Book Antiqua"/>
          <w:b/>
          <w:bCs/>
          <w:sz w:val="24"/>
          <w:szCs w:val="24"/>
          <w:u w:val="single"/>
        </w:rPr>
      </w:pPr>
      <w:bookmarkStart w:id="29" w:name="_SAM_Results"/>
      <w:r>
        <w:rPr>
          <w:rFonts w:ascii="Book Antiqua" w:hAnsi="Book Antiqua"/>
          <w:b/>
          <w:bCs/>
          <w:sz w:val="24"/>
          <w:szCs w:val="24"/>
          <w:u w:val="single"/>
        </w:rPr>
        <w:t>REVIEW OF RESEARCH ON THE INCIDENTAL EFFECTS OF VALENCE AND AROUSAL ON WORKING MEMORY</w:t>
      </w:r>
      <w:bookmarkEnd w:id="29"/>
    </w:p>
    <w:p w14:paraId="0A55030D" w14:textId="77777777" w:rsidR="00F83BDA" w:rsidRDefault="003918D3">
      <w:pPr>
        <w:spacing w:line="360" w:lineRule="auto"/>
        <w:rPr>
          <w:rFonts w:ascii="Book Antiqua" w:hAnsi="Book Antiqua"/>
          <w:sz w:val="24"/>
          <w:szCs w:val="24"/>
        </w:rPr>
      </w:pPr>
      <w:bookmarkStart w:id="30" w:name="_SAM_R_015"/>
      <w:r>
        <w:rPr>
          <w:rFonts w:ascii="Book Antiqua" w:hAnsi="Book Antiqua"/>
          <w:sz w:val="24"/>
          <w:szCs w:val="24"/>
        </w:rPr>
        <w:t>The vast majority of</w:t>
      </w:r>
      <w:r>
        <w:rPr>
          <w:rFonts w:ascii="Book Antiqua" w:eastAsia="宋体" w:hAnsi="Book Antiqua" w:cs="Times New Roman"/>
          <w:sz w:val="24"/>
          <w:szCs w:val="24"/>
        </w:rPr>
        <w:t xml:space="preserve"> the</w:t>
      </w:r>
      <w:r>
        <w:rPr>
          <w:rFonts w:ascii="Book Antiqua" w:hAnsi="Book Antiqua"/>
          <w:sz w:val="24"/>
          <w:szCs w:val="24"/>
        </w:rPr>
        <w:t xml:space="preserve"> literature </w:t>
      </w:r>
      <w:r>
        <w:rPr>
          <w:rFonts w:ascii="Book Antiqua" w:eastAsia="宋体" w:hAnsi="Book Antiqua" w:cs="Times New Roman"/>
          <w:sz w:val="24"/>
          <w:szCs w:val="24"/>
        </w:rPr>
        <w:t xml:space="preserve">has </w:t>
      </w:r>
      <w:r>
        <w:rPr>
          <w:rFonts w:ascii="Book Antiqua" w:hAnsi="Book Antiqua"/>
          <w:sz w:val="24"/>
          <w:szCs w:val="24"/>
        </w:rPr>
        <w:t xml:space="preserve">provided evidence for the effect of emotional states on working memory performance, with findings gaining serious momentum since the early </w:t>
      </w:r>
      <w:r>
        <w:rPr>
          <w:rFonts w:ascii="Book Antiqua" w:eastAsia="宋体" w:hAnsi="Book Antiqua" w:cs="Times New Roman"/>
          <w:sz w:val="24"/>
          <w:szCs w:val="24"/>
        </w:rPr>
        <w:t>1990s</w:t>
      </w:r>
      <w:r>
        <w:rPr>
          <w:rFonts w:ascii="Book Antiqua" w:hAnsi="Book Antiqua"/>
          <w:sz w:val="24"/>
          <w:szCs w:val="24"/>
        </w:rPr>
        <w:t>.</w:t>
      </w:r>
      <w:bookmarkEnd w:id="30"/>
      <w:r>
        <w:rPr>
          <w:rFonts w:ascii="Book Antiqua" w:hAnsi="Book Antiqua"/>
          <w:sz w:val="24"/>
          <w:szCs w:val="24"/>
        </w:rPr>
        <w:t xml:space="preserve"> In particular, Eysenck and Calvo</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ExcludeAuth="1"&gt;&lt;Author&gt;Eysenck&lt;/Author&gt;&lt;Year&gt;1992&lt;/Year&gt;&lt;RecNum&gt;20&lt;/RecNum&gt;&lt;DisplayText&gt;&lt;style face="superscript"&gt;[18]&lt;/style&gt;&lt;/DisplayText&gt;&lt;record&gt;&lt;rec-number&gt;20&lt;/rec-number&gt;&lt;foreign-keys&gt;&lt;key app="EN" db-id="9zzdwztp9fx200e2w9s5t95g9dd009z9dvdd" timestamp="1612580856"&gt;20&lt;/key&gt;&lt;/foreign-keys&gt;&lt;ref-type name="Journal Article"&gt;17&lt;/ref-type&gt;&lt;contributors&gt;&lt;authors&gt;&lt;author&gt;Eysenck, Michael W.&lt;/author&gt;&lt;author&gt;Calvo, Manuel G.&lt;/author&gt;&lt;/authors&gt;&lt;/contributors&gt;&lt;titles&gt;&lt;title&gt;Anxiety and performance: The processing efficiency theory&lt;/title&gt;&lt;secondary-title&gt;Cognition and Emotion&lt;/secondary-title&gt;&lt;/titles&gt;&lt;periodical&gt;&lt;full-title&gt;Cognition and Emotion&lt;/full-title&gt;&lt;/periodical&gt;&lt;pages&gt;409-434&lt;/pages&gt;&lt;volume&gt;6&lt;/volume&gt;&lt;number&gt;6&lt;/number&gt;&lt;keywords&gt;&lt;keyword&gt;*Anxiety&lt;/keyword&gt;&lt;keyword&gt;*Performance&lt;/keyword&gt;&lt;keyword&gt;*Task Complexity&lt;/keyword&gt;&lt;keyword&gt;Theories&lt;/keyword&gt;&lt;/keywords&gt;&lt;dates&gt;&lt;year&gt;1992&lt;/year&gt;&lt;/dates&gt;&lt;pub-location&gt;United Kingdom&lt;/pub-location&gt;&lt;publisher&gt;Taylor &amp;amp; Francis&lt;/publisher&gt;&lt;isbn&gt;1464-0600(Electronic),0269-9931(Print)&lt;/isbn&gt;&lt;urls&gt;&lt;/urls&gt;&lt;electronic-resource-num&gt;10.1080/02699939208409696&lt;/electronic-resource-num&gt;&lt;/record&gt;&lt;/Cite&gt;&lt;/EndNote&gt;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[18]</w:t>
      </w:r>
      <w:r>
        <w:rPr>
          <w:rFonts w:ascii="Book Antiqua" w:hAnsi="Book Antiqua"/>
          <w:sz w:val="24"/>
          <w:szCs w:val="24"/>
        </w:rPr>
        <w:fldChar w:fldCharType="end"/>
      </w:r>
      <w:r>
        <w:rPr>
          <w:rFonts w:ascii="Book Antiqua" w:hAnsi="Book Antiqua"/>
          <w:sz w:val="24"/>
          <w:szCs w:val="24"/>
        </w:rPr>
        <w:t xml:space="preserve"> put forward processing efficiency theory, suggesting </w:t>
      </w:r>
      <w:r>
        <w:rPr>
          <w:rFonts w:ascii="Book Antiqua" w:eastAsia="宋体" w:hAnsi="Book Antiqua" w:cs="Times New Roman"/>
          <w:sz w:val="24"/>
          <w:szCs w:val="24"/>
        </w:rPr>
        <w:t xml:space="preserve">that </w:t>
      </w:r>
      <w:r>
        <w:rPr>
          <w:rFonts w:ascii="Book Antiqua" w:hAnsi="Book Antiqua"/>
          <w:sz w:val="24"/>
          <w:szCs w:val="24"/>
        </w:rPr>
        <w:t>the impact of negative emotion on cognitive functioning might be mediated by the effects on working memory. Anxious people might pay more attention to anxiety responses irrelevant to the ongoing task</w:t>
      </w:r>
      <w:r>
        <w:rPr>
          <w:rFonts w:ascii="Book Antiqua" w:eastAsia="宋体" w:hAnsi="Book Antiqua" w:cs="Times New Roman"/>
          <w:sz w:val="24"/>
          <w:szCs w:val="24"/>
        </w:rPr>
        <w:t>,</w:t>
      </w:r>
      <w:r>
        <w:rPr>
          <w:rFonts w:ascii="Book Antiqua" w:hAnsi="Book Antiqua"/>
          <w:sz w:val="24"/>
          <w:szCs w:val="24"/>
        </w:rPr>
        <w:t xml:space="preserve"> such as negative cognition and self-preoccupation. As a consequence, this would occupy attention and consume limited working memory resources, which would further lead to reduced response accuracy and prolonged response time</w:t>
      </w:r>
      <w:r>
        <w:rPr>
          <w:rFonts w:ascii="Book Antiqua" w:hAnsi="Book Antiqua"/>
          <w:sz w:val="24"/>
          <w:szCs w:val="24"/>
        </w:rPr>
        <w:fldChar w:fldCharType="begin"/>
      </w:r>
      <w:r>
        <w:rPr>
          <w:rFonts w:ascii="Book Antiqua" w:hAnsi="Book Antiqua"/>
          <w:sz w:val="24"/>
          <w:szCs w:val="24"/>
        </w:rPr>
        <w:instrText xml:space="preserve"> ADDIN EN.CITE &lt;EndNote&gt;&lt;Cite&gt;&lt;Author&gt;Eysenck&lt;/Author&gt;&lt;Year&gt;1992&lt;/Year&gt;&lt;RecNum&gt;20&lt;/RecNum&gt;&lt;DisplayText&gt;&lt;style face="superscript"&gt;[18]&lt;/style&gt;&lt;/DisplayText&gt;&lt;record&gt;&lt;rec-number&gt;20&lt;/rec-number&gt;&lt;foreign-keys&gt;&lt;key app="EN" db-id="9zzdwztp9fx200e2w9s5t95g9dd009z9dvdd" timestamp="1612580856"&gt;20&lt;/key&gt;&lt;/foreign-keys&gt;&lt;ref-type name="Journal Article"&gt;17&lt;/ref-type&gt;&lt;contributors&gt;&lt;authors&gt;&lt;author&gt;Eysenck, Michael W.&lt;/author&gt;&lt;author&gt;Calvo, Manuel G.&lt;/author&gt;&lt;/authors&gt;&lt;/contributors&gt;&lt;titles&gt;&lt;title&gt;Anxiety and performance: The processing efficiency theory&lt;/title&gt;&lt;secondary-title&gt;Cognition and Emotion&lt;/secondary-title&gt;&lt;/titles&gt;&lt;periodical&gt;&lt;full-title&gt;Cognition and Emotion&lt;/full-title&gt;&lt;/periodical&gt;&lt;pages&gt;409-434&lt;/pages&gt;&lt;volume&gt;6&lt;/volume&gt;&lt;number&gt;6&lt;/number&gt;&lt;keywords&gt;&lt;keyword&gt;*Anxiety&lt;/keyword&gt;&lt;keyword&gt;*Performance&lt;/keyword&gt;&lt;keyword&gt;*Task Complexity&lt;/keyword&gt;&lt;keyword&gt;Theories&lt;/keyword&gt;&lt;/keywords&gt;&lt;dates&gt;&lt;year&gt;1992&lt;/year&gt;&lt;/dates&gt;&lt;pub-location&gt;United Kingdom&lt;/pub-location&gt;&lt;publisher&gt;Taylor &amp;amp; Francis&lt;/publisher&gt;&lt;isbn&gt;1464-0600(Electronic),0269-9931(Print)&lt;/isbn&gt;&lt;urls&gt;&lt;/urls&gt;&lt;electronic-resource-num&gt;10.1080/02699939208409696&lt;/electronic-resource-num&gt;&lt;/record&gt;&lt;/Cite&gt;&lt;/EndNote&gt;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[18,19]</w:t>
      </w:r>
      <w:r>
        <w:rPr>
          <w:rFonts w:ascii="Book Antiqua" w:hAnsi="Book Antiqua"/>
          <w:sz w:val="24"/>
          <w:szCs w:val="24"/>
        </w:rPr>
        <w:fldChar w:fldCharType="end"/>
      </w:r>
      <w:r>
        <w:rPr>
          <w:rFonts w:ascii="Book Antiqua" w:hAnsi="Book Antiqua"/>
          <w:sz w:val="24"/>
          <w:szCs w:val="24"/>
        </w:rPr>
        <w:t xml:space="preserve">. Eysenck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&lt;EndNote&gt;&lt;Cite&gt;&lt;Author&gt;Xuebing&lt;/Author&gt;&lt;Year&gt;2005&lt;/Year&gt;&lt;RecNum&gt;21&lt;/RecNum&gt;&lt;DisplayText&gt;&lt;style face="superscript"&gt;[19]&lt;/style&gt;&lt;/DisplayText&gt;&lt;record&gt;&lt;rec-number&gt;21&lt;/rec-number&gt;&lt;foreign-keys&gt;&lt;key app="EN" db-id="9zzdwztp9fx200e2w9s5t95g9dd009z9dvdd" timestamp="1612581991"&gt;21&lt;/key&gt;&lt;/foreign-keys&gt;&lt;ref-type name="Conference Proceedings"&gt;10&lt;/ref-type&gt;&lt;contributors&gt;&lt;authors&gt;&lt;author&gt; Li, Xuebing,&lt;/author&gt;&lt;author&gt; Li, Xinying,&lt;/author&gt;&lt;author&gt;Luo,Yue-Jia&lt;/author&gt;&lt;/authors&gt;&lt;/contributors&gt;&lt;titles&gt;&lt;title&gt;Selective Effect of Negative Emotion on Spatial and Verbal Working Memory: An ERP Study&lt;/title&gt;&lt;secondary-title&gt;2005 International Conference on Neural Networks and Brain&lt;/secondary-title&gt;&lt;alt-title&gt;2005 International Conference on Neural Networks and Brain&lt;/alt-title&gt;&lt;/titles&gt;&lt;pages&gt;1284-1289&lt;/pages&gt;&lt;volume&gt;2&lt;/volume&gt;&lt;keywords&gt;&lt;keyword&gt;bioelectric potentials&lt;/keyword&gt;&lt;keyword&gt;brain models&lt;/keyword&gt;&lt;keyword&gt;cognition&lt;/keyword&gt;&lt;keyword&gt;negative emotion&lt;/keyword&gt;&lt;keyword&gt;verbal working memory&lt;/keyword&gt;&lt;keyword&gt;spatial working memory&lt;/keyword&gt;&lt;keyword&gt;event-related potential technique&lt;/keyword&gt;&lt;keyword&gt;delayed-matching-to-sample task&lt;/keyword&gt;&lt;keyword&gt;Enterprise resource planning&lt;/keyword&gt;&lt;keyword&gt;Linear predictive coding&lt;/keyword&gt;&lt;keyword&gt;Delay&lt;/keyword&gt;&lt;keyword&gt;Laboratories&lt;/keyword&gt;&lt;keyword&gt;Centralized control&lt;/keyword&gt;&lt;keyword&gt;Neuroscience&lt;/keyword&gt;&lt;keyword&gt;Psychology&lt;/keyword&gt;&lt;keyword&gt;Spatial resolution&lt;/keyword&gt;&lt;/keywords&gt;&lt;dates&gt;&lt;year&gt;2005&lt;/year&gt;&lt;pub-dates&gt;&lt;date&gt;13-15 Oct. 2005&lt;/date&gt;&lt;/pub-dates&gt;&lt;/dates&gt;&lt;urls&gt;&lt;/urls&gt;&lt;electronic-resource-num&gt;10.1109/ICNNB.2005.1614845&lt;/electronic-resource-num&gt;&lt;/record&gt;&lt;/Cite&gt;&lt;/EndNote&gt;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[18]</w:t>
      </w:r>
      <w:r>
        <w:rPr>
          <w:rFonts w:ascii="Book Antiqua" w:hAnsi="Book Antiqua"/>
          <w:sz w:val="24"/>
          <w:szCs w:val="24"/>
        </w:rPr>
        <w:fldChar w:fldCharType="end"/>
      </w:r>
      <w:r>
        <w:rPr>
          <w:rFonts w:ascii="Book Antiqua" w:hAnsi="Book Antiqua"/>
          <w:sz w:val="24"/>
          <w:szCs w:val="24"/>
        </w:rPr>
        <w:t xml:space="preserve"> suggested</w:t>
      </w:r>
      <w:r>
        <w:rPr>
          <w:rFonts w:ascii="Book Antiqua" w:eastAsia="宋体" w:hAnsi="Book Antiqua" w:cs="Times New Roman"/>
          <w:sz w:val="24"/>
          <w:szCs w:val="24"/>
        </w:rPr>
        <w:t xml:space="preserve"> that</w:t>
      </w:r>
      <w:r>
        <w:rPr>
          <w:rFonts w:ascii="Book Antiqua" w:hAnsi="Book Antiqua"/>
          <w:sz w:val="24"/>
          <w:szCs w:val="24"/>
        </w:rPr>
        <w:t xml:space="preserve"> verbal and spatial working memory were </w:t>
      </w:r>
      <w:r>
        <w:rPr>
          <w:rFonts w:ascii="Book Antiqua" w:eastAsia="宋体" w:hAnsi="Book Antiqua" w:cs="Times New Roman"/>
          <w:sz w:val="24"/>
          <w:szCs w:val="24"/>
        </w:rPr>
        <w:t xml:space="preserve">equally </w:t>
      </w:r>
      <w:r>
        <w:rPr>
          <w:rFonts w:ascii="Book Antiqua" w:hAnsi="Book Antiqua"/>
          <w:sz w:val="24"/>
          <w:szCs w:val="24"/>
        </w:rPr>
        <w:t xml:space="preserve">impaired by negative emotion, while subsequent studies </w:t>
      </w:r>
      <w:r>
        <w:rPr>
          <w:rFonts w:ascii="Book Antiqua" w:eastAsia="宋体" w:hAnsi="Book Antiqua" w:cs="Times New Roman"/>
          <w:sz w:val="24"/>
          <w:szCs w:val="24"/>
        </w:rPr>
        <w:t>provided</w:t>
      </w:r>
      <w:r>
        <w:rPr>
          <w:rFonts w:ascii="Book Antiqua" w:hAnsi="Book Antiqua"/>
          <w:sz w:val="24"/>
          <w:szCs w:val="24"/>
        </w:rPr>
        <w:t xml:space="preserve"> robust evidence to support that negative emotion impacted the two kinds of working memory unequally. Ikeda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&lt;EndNote&gt;&lt;Cite&gt;&lt;Author&gt;Ikeda&lt;/Author&gt;&lt;Year&gt;1996&lt;/Year&gt;&lt;RecNum&gt;22&lt;/RecNum&gt;&lt;DisplayText&gt;&lt;style face="superscript"&gt;[20]&lt;/style&gt;&lt;/DisplayText&gt;&lt;record&gt;&lt;rec-number&gt;22&lt;/rec-number&gt;&lt;foreign-keys&gt;&lt;key app="EN" db-id="9zzdwztp9fx200e2w9s5t95g9dd009z9dvdd" timestamp="1612583360"&gt;22&lt;/key&gt;&lt;/foreign-keys&gt;&lt;ref-type name="Journal Article"&gt;17&lt;/ref-type&gt;&lt;contributors&gt;&lt;authors&gt;&lt;author&gt;Ikeda, M.&lt;/author&gt;&lt;author&gt;Iwanaga, M.&lt;/author&gt;&lt;author&gt;Seiwa, H.&lt;/author&gt;&lt;/authors&gt;&lt;/contributors&gt;&lt;auth-address&gt;Graduate School of Biosphere Sciences, Hiroshima University, Japan. maki@behavior.ias.hiroshima-u.ac.jp&lt;/auth-address&gt;&lt;titles&gt;&lt;title&gt;Test anxiety and working memory system&lt;/title&gt;&lt;secondary-title&gt;Percept Mot Skills&lt;/secondary-title&gt;&lt;alt-title&gt;Perceptual and motor skills&lt;/alt-title&gt;&lt;/titles&gt;&lt;periodical&gt;&lt;full-title&gt;Percept Mot Skills&lt;/full-title&gt;&lt;abbr-1&gt;Perceptual and motor skills&lt;/abbr-1&gt;&lt;/periodical&gt;&lt;alt-periodical&gt;&lt;full-title&gt;Percept Mot Skills&lt;/full-title&gt;&lt;abbr-1&gt;Perceptual and motor skills&lt;/abbr-1&gt;&lt;/alt-periodical&gt;&lt;pages&gt;1223-31&lt;/pages&gt;&lt;volume&gt;82&lt;/volume&gt;&lt;number&gt;3 Pt 2&lt;/number&gt;&lt;edition&gt;1996/06/01&lt;/edition&gt;&lt;keywords&gt;&lt;keyword&gt;Achievement&lt;/keyword&gt;&lt;keyword&gt;Adolescent&lt;/keyword&gt;&lt;keyword&gt;Adult&lt;/keyword&gt;&lt;keyword&gt;Anxiety/psychology&lt;/keyword&gt;&lt;keyword&gt;Arousal&lt;/keyword&gt;&lt;keyword&gt;Humans&lt;/keyword&gt;&lt;keyword&gt;Individuality&lt;/keyword&gt;&lt;keyword&gt;*Mental Recall&lt;/keyword&gt;&lt;keyword&gt;*Orientation&lt;/keyword&gt;&lt;keyword&gt;*Pattern Recognition, Visual&lt;/keyword&gt;&lt;keyword&gt;Psychometrics&lt;/keyword&gt;&lt;keyword&gt;Reaction Time&lt;/keyword&gt;&lt;keyword&gt;Self Concept&lt;/keyword&gt;&lt;keyword&gt;Students/psychology&lt;/keyword&gt;&lt;keyword&gt;Test Anxiety Scale/*statistics &amp;amp; numerical data&lt;/keyword&gt;&lt;keyword&gt;*Verbal Learning&lt;/keyword&gt;&lt;/keywords&gt;&lt;dates&gt;&lt;year&gt;1996&lt;/year&gt;&lt;pub-dates&gt;&lt;date&gt;Jun&lt;/date&gt;&lt;/pub-dates&gt;&lt;/dates&gt;&lt;isbn&gt;0031-5125 (Print)&amp;#xD;0031-5125&lt;/isbn&gt;&lt;accession-num&gt;8823887&lt;/accession-num&gt;&lt;urls&gt;&lt;/urls&gt;&lt;electronic-resource-num&gt;10.2466/pms.1996.82.3c.1223&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[20]</w:t>
      </w:r>
      <w:r>
        <w:rPr>
          <w:rFonts w:ascii="Book Antiqua" w:hAnsi="Book Antiqua"/>
          <w:sz w:val="24"/>
          <w:szCs w:val="24"/>
        </w:rPr>
        <w:fldChar w:fldCharType="end"/>
      </w:r>
      <w:r>
        <w:rPr>
          <w:rFonts w:ascii="Book Antiqua" w:hAnsi="Book Antiqua"/>
          <w:sz w:val="24"/>
          <w:szCs w:val="24"/>
        </w:rPr>
        <w:t xml:space="preserve"> found a significant difference between high- and low-anxiety groups in verbal working memory performance, whereas the discrepancy was not significant in spatial working memory. However, most studies </w:t>
      </w:r>
      <w:r>
        <w:rPr>
          <w:rFonts w:ascii="Book Antiqua" w:eastAsia="宋体" w:hAnsi="Book Antiqua" w:cs="Times New Roman"/>
          <w:sz w:val="24"/>
          <w:szCs w:val="24"/>
        </w:rPr>
        <w:t>have shown that</w:t>
      </w:r>
      <w:r>
        <w:rPr>
          <w:rFonts w:ascii="Book Antiqua" w:hAnsi="Book Antiqua"/>
          <w:sz w:val="24"/>
          <w:szCs w:val="24"/>
        </w:rPr>
        <w:t xml:space="preserve"> negative emotion has </w:t>
      </w:r>
      <w:r>
        <w:rPr>
          <w:rFonts w:ascii="Book Antiqua" w:eastAsia="宋体" w:hAnsi="Book Antiqua" w:cs="Times New Roman"/>
          <w:sz w:val="24"/>
          <w:szCs w:val="24"/>
        </w:rPr>
        <w:t xml:space="preserve">a </w:t>
      </w:r>
      <w:r>
        <w:rPr>
          <w:rFonts w:ascii="Book Antiqua" w:hAnsi="Book Antiqua"/>
          <w:sz w:val="24"/>
          <w:szCs w:val="24"/>
        </w:rPr>
        <w:t xml:space="preserve">greater impact on spatial working memory than verbal working memory. One of these studies investigated the impact of threat-of-shock anxiety on verbal and spatial working memory through verbal and spatial n-back tasks that </w:t>
      </w:r>
      <w:r>
        <w:rPr>
          <w:rFonts w:ascii="Book Antiqua" w:hAnsi="Book Antiqua" w:hint="eastAsia"/>
          <w:sz w:val="24"/>
          <w:szCs w:val="24"/>
        </w:rPr>
        <w:t>were</w:t>
      </w:r>
      <w:r>
        <w:rPr>
          <w:rFonts w:ascii="Book Antiqua" w:hAnsi="Book Antiqua"/>
          <w:sz w:val="24"/>
          <w:szCs w:val="24"/>
        </w:rPr>
        <w:t xml:space="preserve"> well</w:t>
      </w:r>
      <w:r>
        <w:rPr>
          <w:rFonts w:ascii="Book Antiqua" w:eastAsia="宋体" w:hAnsi="Book Antiqua" w:cs="Times New Roman"/>
          <w:sz w:val="24"/>
          <w:szCs w:val="24"/>
        </w:rPr>
        <w:t xml:space="preserve"> </w:t>
      </w:r>
      <w:r>
        <w:rPr>
          <w:rFonts w:ascii="Book Antiqua" w:hAnsi="Book Antiqua"/>
          <w:sz w:val="24"/>
          <w:szCs w:val="24"/>
        </w:rPr>
        <w:t>matched on difficulties.</w:t>
      </w:r>
      <w:r>
        <w:rPr>
          <w:rFonts w:ascii="Book Antiqua" w:eastAsia="宋体" w:hAnsi="Book Antiqua" w:cs="Times New Roman"/>
          <w:sz w:val="24"/>
          <w:szCs w:val="24"/>
        </w:rPr>
        <w:t xml:space="preserve"> </w:t>
      </w:r>
      <w:r>
        <w:rPr>
          <w:rFonts w:ascii="Book Antiqua" w:hAnsi="Book Antiqua"/>
          <w:sz w:val="24"/>
          <w:szCs w:val="24"/>
        </w:rPr>
        <w:t xml:space="preserve">Under anxiety-inducing </w:t>
      </w:r>
      <w:r>
        <w:rPr>
          <w:rFonts w:ascii="Book Antiqua" w:eastAsia="宋体" w:hAnsi="Book Antiqua" w:cs="Times New Roman"/>
          <w:sz w:val="24"/>
          <w:szCs w:val="24"/>
        </w:rPr>
        <w:t>conditions</w:t>
      </w:r>
      <w:r>
        <w:rPr>
          <w:rFonts w:ascii="Book Antiqua" w:hAnsi="Book Antiqua"/>
          <w:sz w:val="24"/>
          <w:szCs w:val="24"/>
        </w:rPr>
        <w:t>, deficits in spatial working memory were greater than</w:t>
      </w:r>
      <w:r>
        <w:rPr>
          <w:rFonts w:ascii="Book Antiqua" w:eastAsia="宋体" w:hAnsi="Book Antiqua" w:cs="Times New Roman"/>
          <w:sz w:val="24"/>
          <w:szCs w:val="24"/>
        </w:rPr>
        <w:t xml:space="preserve"> those</w:t>
      </w:r>
      <w:r>
        <w:rPr>
          <w:rFonts w:ascii="Book Antiqua" w:hAnsi="Book Antiqua"/>
          <w:sz w:val="24"/>
          <w:szCs w:val="24"/>
        </w:rPr>
        <w:t xml:space="preserve"> in verbal working memory</w:t>
      </w:r>
      <w:r>
        <w:rPr>
          <w:rFonts w:ascii="Book Antiqua" w:hAnsi="Book Antiqua"/>
          <w:sz w:val="24"/>
          <w:szCs w:val="24"/>
        </w:rPr>
        <w:fldChar w:fldCharType="begin"/>
      </w:r>
      <w:r>
        <w:rPr>
          <w:rFonts w:ascii="Book Antiqua" w:hAnsi="Book Antiqua"/>
          <w:sz w:val="24"/>
          <w:szCs w:val="24"/>
        </w:rPr>
        <w:instrText xml:space="preserve"> ADDIN EN.CITE &lt;EndNote&gt;&lt;Cite&gt;&lt;Author&gt;Lavric&lt;/Author&gt;&lt;Year&gt;2003&lt;/Year&gt;&lt;RecNum&gt;24&lt;/RecNum&gt;&lt;DisplayText&gt;&lt;style face="superscript"&gt;[21]&lt;/style&gt;&lt;/DisplayText&gt;&lt;record&gt;&lt;rec-number&gt;24&lt;/rec-number&gt;&lt;foreign-keys&gt;&lt;key app="EN" db-id="9zzdwztp9fx200e2w9s5t95g9dd009z9dvdd" timestamp="1612674326"&gt;24&lt;/key&gt;&lt;/foreign-keys&gt;&lt;ref-type name="Journal Article"&gt;17&lt;/ref-type&gt;&lt;contributors&gt;&lt;authors&gt;&lt;author&gt;Lavric, Aureliu&lt;/author&gt;&lt;author&gt;Rippon, Gina&lt;/author&gt;&lt;author&gt;Gray, Jeremy R.&lt;/author&gt;&lt;/authors&gt;&lt;/contributors&gt;&lt;titles&gt;&lt;title&gt;Threat-Evoked Anxiety Disrupts Spatial Working Memory Performance: An Attentional Account&lt;/title&gt;&lt;secondary-title&gt;Cognitive Therapy and Research&lt;/secondary-title&gt;&lt;/titles&gt;&lt;periodical&gt;&lt;full-title&gt;Cognitive Therapy and Research&lt;/full-title&gt;&lt;/periodical&gt;&lt;pages&gt;489-504&lt;/pages&gt;&lt;volume&gt;27&lt;/volume&gt;&lt;number&gt;5&lt;/number&gt;&lt;dates&gt;&lt;year&gt;2003&lt;/year&gt;&lt;pub-dates&gt;&lt;date&gt;2003/10/01&lt;/date&gt;&lt;/pub-dates&gt;&lt;/dates&gt;&lt;isbn&gt;1573-2819&lt;/isbn&gt;&lt;urls&gt;&lt;related-urls&gt;&lt;url&gt;https://doi.org/10.1023/A:1026300619569&lt;/url&gt;&lt;/related-urls&gt;&lt;/urls&gt;&lt;electronic-resource-num&gt;10.1023/A:1026300619569&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[21]</w:t>
      </w:r>
      <w:r>
        <w:rPr>
          <w:rFonts w:ascii="Book Antiqua" w:hAnsi="Book Antiqua"/>
          <w:sz w:val="24"/>
          <w:szCs w:val="24"/>
        </w:rPr>
        <w:fldChar w:fldCharType="end"/>
      </w:r>
      <w:r>
        <w:rPr>
          <w:rFonts w:ascii="Book Antiqua" w:hAnsi="Book Antiqua"/>
          <w:sz w:val="24"/>
          <w:szCs w:val="24"/>
        </w:rPr>
        <w:t xml:space="preserve">. Li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&lt;EndNote&gt;&lt;Cite&gt;&lt;Author&gt;Xuebing&lt;/Author&gt;&lt;Year&gt;2005&lt;/Year&gt;&lt;RecNum&gt;21&lt;/RecNum&gt;&lt;DisplayText&gt;&lt;style face="superscript"&gt;[19]&lt;/style&gt;&lt;/DisplayText&gt;&lt;record&gt;&lt;rec-number&gt;21&lt;/rec-number&gt;&lt;foreign-keys&gt;&lt;key app="EN" db-id="9zzdwztp9fx200e2w9s5t95g9dd009z9dvdd" timestamp="1612581991"&gt;21&lt;/key&gt;&lt;/foreign-keys&gt;&lt;ref-type name="Conference Proceedings"&gt;10&lt;/ref-type&gt;&lt;contributors&gt;&lt;authors&gt;&lt;author&gt; Li, Xuebing,&lt;/author&gt;&lt;author&gt; Li, Xinying,&lt;/author&gt;&lt;author&gt;Luo,Yue-Jia&lt;/author&gt;&lt;/authors&gt;&lt;/contributors&gt;&lt;titles&gt;&lt;title&gt;Selective Effect of Negative Emotion on Spatial and Verbal Working Memory: An ERP Study&lt;/title&gt;&lt;secondary-title&gt;2005 International Conference on Neural Networks and Brain&lt;/secondary-title&gt;&lt;alt-title&gt;2005 International Conference on Neural Networks and Brain&lt;/alt-title&gt;&lt;/titles&gt;&lt;pages&gt;1284-1289&lt;/pages&gt;&lt;volume&gt;2&lt;/volume&gt;&lt;keywords&gt;&lt;keyword&gt;bioelectric potentials&lt;/keyword&gt;&lt;keyword&gt;brain models&lt;/keyword&gt;&lt;keyword&gt;cognition&lt;/keyword&gt;&lt;keyword&gt;negative emotion&lt;/keyword&gt;&lt;keyword&gt;verbal working memory&lt;/keyword&gt;&lt;keyword&gt;spatial working memory&lt;/keyword&gt;&lt;keyword&gt;event-related potential technique&lt;/keyword&gt;&lt;keyword&gt;delayed-matching-to-sample task&lt;/keyword&gt;&lt;keyword&gt;Enterprise resource planning&lt;/keyword&gt;&lt;keyword&gt;Linear predictive coding&lt;/keyword&gt;&lt;keyword&gt;Delay&lt;/keyword&gt;&lt;keyword&gt;Laboratories&lt;/keyword&gt;&lt;keyword&gt;Centralized control&lt;/keyword&gt;&lt;keyword&gt;Neuroscience&lt;/keyword&gt;&lt;keyword&gt;Psychology&lt;/keyword&gt;&lt;keyword&gt;Spatial resolution&lt;/keyword&gt;&lt;/keywords&gt;&lt;dates&gt;&lt;year&gt;2005&lt;/year&gt;&lt;pub-dates&gt;&lt;date&gt;13-15 Oct. 2005&lt;/date&gt;&lt;/pub-dates&gt;&lt;/dates&gt;&lt;urls&gt;&lt;/urls&gt;&lt;electronic-resource-num&gt;10.1109/ICNNB.2005.1614845&lt;/electronic-resource-num&gt;&lt;/record&gt;&lt;/Cite&gt;&lt;/EndNote&gt;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[19]</w:t>
      </w:r>
      <w:r>
        <w:rPr>
          <w:rFonts w:ascii="Book Antiqua" w:hAnsi="Book Antiqua"/>
          <w:sz w:val="24"/>
          <w:szCs w:val="24"/>
        </w:rPr>
        <w:fldChar w:fldCharType="end"/>
      </w:r>
      <w:r>
        <w:rPr>
          <w:rFonts w:ascii="Book Antiqua" w:hAnsi="Book Antiqua"/>
          <w:sz w:val="24"/>
          <w:szCs w:val="24"/>
        </w:rPr>
        <w:t xml:space="preserve"> employed the modified delayed-matching-to-sample task to explore the underlying neural mechanism behind the selective effects of negative emotion on spatial and verbal working memory using the event-related potential technique.</w:t>
      </w:r>
      <w:r>
        <w:rPr>
          <w:rFonts w:ascii="Book Antiqua" w:eastAsia="宋体" w:hAnsi="Book Antiqua" w:cs="Times New Roman"/>
          <w:sz w:val="24"/>
          <w:szCs w:val="24"/>
        </w:rPr>
        <w:t xml:space="preserve"> </w:t>
      </w:r>
      <w:r>
        <w:rPr>
          <w:rFonts w:ascii="Book Antiqua" w:hAnsi="Book Antiqua"/>
          <w:sz w:val="24"/>
          <w:szCs w:val="24"/>
        </w:rPr>
        <w:t xml:space="preserve">Reduced central P2 amplitude and frontal late positive component were observed only in spatial working memory, </w:t>
      </w:r>
      <w:r>
        <w:rPr>
          <w:rFonts w:ascii="Book Antiqua" w:hAnsi="Book Antiqua"/>
          <w:sz w:val="24"/>
          <w:szCs w:val="24"/>
        </w:rPr>
        <w:lastRenderedPageBreak/>
        <w:t>suggesting the selective influence of negative emotion on spatial working memory performance. Additionally, the study postulated</w:t>
      </w:r>
      <w:r>
        <w:rPr>
          <w:rFonts w:ascii="Book Antiqua" w:eastAsia="宋体" w:hAnsi="Book Antiqua" w:cs="Times New Roman"/>
          <w:sz w:val="24"/>
          <w:szCs w:val="24"/>
        </w:rPr>
        <w:t xml:space="preserve"> that</w:t>
      </w:r>
      <w:r>
        <w:rPr>
          <w:rFonts w:ascii="Book Antiqua" w:hAnsi="Book Antiqua"/>
          <w:sz w:val="24"/>
          <w:szCs w:val="24"/>
        </w:rPr>
        <w:t xml:space="preserve"> the frontal lobe was a critical brain structure for the emotion–working memory interaction. A functional magnetic resonance imaging (fMRI) study conducted by Qin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ExcludeAuth="1"&gt;&lt;Author&gt;Qin&lt;/Author&gt;&lt;Year&gt;2009&lt;/Year&gt;&lt;RecNum&gt;53&lt;/RecNum&gt;&lt;DisplayText&gt;&lt;style face="superscript"&gt;[22]&lt;/style&gt;&lt;/DisplayText&gt;&lt;record&gt;&lt;rec-number&gt;53&lt;/rec-number&gt;&lt;foreign-keys&gt;&lt;key app="EN" db-id="9zzdwztp9fx200e2w9s5t95g9dd009z9dvdd" timestamp="1613734019"&gt;53&lt;/key&gt;&lt;/foreign-keys&gt;&lt;ref-type name="Journal Article"&gt;17&lt;/ref-type&gt;&lt;contributors&gt;&lt;authors&gt;&lt;author&gt;Qin, Shaozheng&lt;/author&gt;&lt;author&gt;Hermans, Erno J.&lt;/author&gt;&lt;author&gt;van Marle, Hein J. F.&lt;/author&gt;&lt;author&gt;Luo, Jing&lt;/author&gt;&lt;author&gt;Fernández, Guillén&lt;/author&gt;&lt;/authors&gt;&lt;/contributors&gt;&lt;titles&gt;&lt;title&gt;Acute Psychological Stress Reduces Working Memory-Related Activity in the Dorsolateral Prefrontal Cortex&lt;/title&gt;&lt;secondary-title&gt;Biological Psychiatry&lt;/secondary-title&gt;&lt;/titles&gt;&lt;periodical&gt;&lt;full-title&gt;Biological Psychiatry&lt;/full-title&gt;&lt;/periodical&gt;&lt;pages&gt;25-32&lt;/pages&gt;&lt;volume&gt;66&lt;/volume&gt;&lt;number&gt;1&lt;/number&gt;&lt;keywords&gt;&lt;keyword&gt;Dorsolateral prefrontal cortex&lt;/keyword&gt;&lt;keyword&gt;fMRI&lt;/keyword&gt;&lt;keyword&gt;psychological stress&lt;/keyword&gt;&lt;keyword&gt;working memory&lt;/keyword&gt;&lt;/keywords&gt;&lt;dates&gt;&lt;year&gt;2009&lt;/year&gt;&lt;pub-dates&gt;&lt;date&gt;2009/07/01/&lt;/date&gt;&lt;/pub-dates&gt;&lt;/dates&gt;&lt;isbn&gt;0006-3223&lt;/isbn&gt;&lt;urls&gt;&lt;related-urls&gt;&lt;url&gt;https://www.sciencedirect.com/science/article/pii/S000632230900300X&lt;/url&gt;&lt;/related-urls&gt;&lt;/urls&gt;&lt;electronic-resource-num&gt;https://doi.org/10.1016/j.biopsych.2009.03.006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[22]</w:t>
      </w:r>
      <w:r>
        <w:rPr>
          <w:rFonts w:ascii="Book Antiqua" w:hAnsi="Book Antiqua"/>
          <w:sz w:val="24"/>
          <w:szCs w:val="24"/>
        </w:rPr>
        <w:fldChar w:fldCharType="end"/>
      </w:r>
      <w:r>
        <w:rPr>
          <w:rFonts w:ascii="Book Antiqua" w:hAnsi="Book Antiqua"/>
          <w:sz w:val="24"/>
          <w:szCs w:val="24"/>
        </w:rPr>
        <w:t xml:space="preserve"> similarly revealed </w:t>
      </w:r>
      <w:r>
        <w:rPr>
          <w:rFonts w:ascii="Book Antiqua" w:eastAsia="宋体" w:hAnsi="Book Antiqua" w:cs="Times New Roman"/>
          <w:sz w:val="24"/>
          <w:szCs w:val="24"/>
        </w:rPr>
        <w:t xml:space="preserve">that </w:t>
      </w:r>
      <w:r>
        <w:rPr>
          <w:rFonts w:ascii="Book Antiqua" w:hAnsi="Book Antiqua"/>
          <w:sz w:val="24"/>
          <w:szCs w:val="24"/>
        </w:rPr>
        <w:t>induced acute psychological stress resulted in reduced activity in the dorsolateral prefrontal cortex (PFC) during the verbal working memory task. Several studies explored the association between naturalistic negative mood and PFC activity during the working memory task without any mood induction</w:t>
      </w:r>
      <w:r>
        <w:rPr>
          <w:rFonts w:ascii="Book Antiqua" w:hAnsi="Book Antiqua"/>
          <w:sz w:val="24"/>
          <w:szCs w:val="24"/>
        </w:rPr>
        <w:fldChar w:fldCharType="begin">
          <w:fldData xml:space="preserve">PEVuZE5vdGU+PENpdGUgRXhjbHVkZUF1dGg9IjEiPjxBdXRob3I+U2F0bzwvQXV0aG9yPjxZZWFy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ci0xPlBzeWNoaWF0cnkgcmVzZWFyY2g8L2FiYnItMT48L2FsdC1wZXJpb2RpY2FsPjxwYWdlcz43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PEVuZE5vdGU+PENpdGUgRXhjbHVkZUF1dGg9IjEiPjxBdXRob3I+U2F0bzwvQXV0aG9yPjxZZWFy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[23,24]</w:t>
      </w:r>
      <w:r>
        <w:rPr>
          <w:rFonts w:ascii="Book Antiqua" w:hAnsi="Book Antiqua"/>
          <w:sz w:val="24"/>
          <w:szCs w:val="24"/>
        </w:rPr>
        <w:fldChar w:fldCharType="end"/>
      </w:r>
      <w:r>
        <w:rPr>
          <w:rFonts w:ascii="Book Antiqua" w:hAnsi="Book Antiqua"/>
          <w:sz w:val="24"/>
          <w:szCs w:val="24"/>
        </w:rPr>
        <w:t>. The level of negative mood was inversely correlated with PFC activity only during the verbal working memory task</w:t>
      </w:r>
      <w:r>
        <w:rPr>
          <w:rFonts w:ascii="Book Antiqua" w:eastAsia="宋体" w:hAnsi="Book Antiqua" w:cs="Times New Roman"/>
          <w:sz w:val="24"/>
          <w:szCs w:val="24"/>
        </w:rPr>
        <w:t>,</w:t>
      </w:r>
      <w:r>
        <w:rPr>
          <w:rFonts w:ascii="Book Antiqua" w:hAnsi="Book Antiqua"/>
          <w:sz w:val="24"/>
          <w:szCs w:val="24"/>
        </w:rPr>
        <w:t xml:space="preserve"> and the negative association was independent of personality traits</w:t>
      </w:r>
      <w:r>
        <w:rPr>
          <w:rFonts w:ascii="Book Antiqua" w:hAnsi="Book Antiqua"/>
          <w:sz w:val="24"/>
          <w:szCs w:val="24"/>
        </w:rPr>
        <w:fldChar w:fldCharType="begin">
          <w:fldData xml:space="preserve">PEVuZE5vdGU+PENpdGU+PEF1dGhvcj5Bb2tpPC9BdXRob3I+PFllYXI+MjAxMzwvWWVhcj48UmVj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PEVuZE5vdGU+PENpdGU+PEF1dGhvcj5Bb2tpPC9BdXRob3I+PFllYXI+MjAxMzwvWWVhcj48UmVj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[24]</w:t>
      </w:r>
      <w:r>
        <w:rPr>
          <w:rFonts w:ascii="Book Antiqua" w:hAnsi="Book Antiqua"/>
          <w:sz w:val="24"/>
          <w:szCs w:val="24"/>
        </w:rPr>
        <w:fldChar w:fldCharType="end"/>
      </w:r>
      <w:r>
        <w:rPr>
          <w:rFonts w:ascii="Book Antiqua" w:hAnsi="Book Antiqua"/>
          <w:sz w:val="24"/>
          <w:szCs w:val="24"/>
        </w:rPr>
        <w:t xml:space="preserve">. Sato </w:t>
      </w:r>
      <w:r>
        <w:rPr>
          <w:rFonts w:ascii="Book Antiqua" w:hAnsi="Book Antiqua"/>
          <w:i/>
          <w:iCs/>
          <w:sz w:val="24"/>
          <w:szCs w:val="24"/>
        </w:rPr>
        <w:t>et al</w:t>
      </w:r>
      <w:r>
        <w:rPr>
          <w:rFonts w:ascii="Book Antiqua" w:hAnsi="Book Antiqua"/>
          <w:sz w:val="24"/>
          <w:szCs w:val="24"/>
        </w:rPr>
        <w:fldChar w:fldCharType="begin">
          <w:fldData xml:space="preserve">PEVuZE5vdGU+PENpdGUgRXhjbHVkZUF1dGg9IjEiPjxBdXRob3I+U2F0bzwvQXV0aG9yPjxZZWFy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PEVuZE5vdGU+PENpdGUgRXhjbHVkZUF1dGg9IjEiPjxBdXRob3I+U2F0bzwvQXV0aG9yPjxZZWFy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[23]</w:t>
      </w:r>
      <w:r>
        <w:rPr>
          <w:rFonts w:ascii="Book Antiqua" w:hAnsi="Book Antiqua"/>
          <w:sz w:val="24"/>
          <w:szCs w:val="24"/>
        </w:rPr>
        <w:fldChar w:fldCharType="end"/>
      </w:r>
      <w:r>
        <w:rPr>
          <w:rFonts w:ascii="Book Antiqua" w:hAnsi="Book Antiqua"/>
          <w:sz w:val="24"/>
          <w:szCs w:val="24"/>
        </w:rPr>
        <w:t xml:space="preserve"> expanded the generalizability of these findings by replicating the experiment in a sample with different language </w:t>
      </w:r>
      <w:r>
        <w:rPr>
          <w:rFonts w:ascii="Book Antiqua" w:eastAsia="宋体" w:hAnsi="Book Antiqua" w:cs="Times New Roman"/>
          <w:sz w:val="24"/>
          <w:szCs w:val="24"/>
        </w:rPr>
        <w:t>backgrounds</w:t>
      </w:r>
      <w:r>
        <w:rPr>
          <w:rFonts w:ascii="Book Antiqua" w:hAnsi="Book Antiqua"/>
          <w:sz w:val="24"/>
          <w:szCs w:val="24"/>
        </w:rPr>
        <w:t xml:space="preserve">. From these studies, it is concluded that </w:t>
      </w:r>
      <w:r>
        <w:rPr>
          <w:rFonts w:ascii="Book Antiqua" w:eastAsia="宋体" w:hAnsi="Book Antiqua" w:cs="Times New Roman"/>
          <w:sz w:val="24"/>
          <w:szCs w:val="24"/>
        </w:rPr>
        <w:t xml:space="preserve">the </w:t>
      </w:r>
      <w:r>
        <w:rPr>
          <w:rFonts w:ascii="Book Antiqua" w:hAnsi="Book Antiqua"/>
          <w:sz w:val="24"/>
          <w:szCs w:val="24"/>
        </w:rPr>
        <w:t>PFC plays a critical role in the association between emotion and working memory</w:t>
      </w:r>
      <w:r>
        <w:rPr>
          <w:rFonts w:ascii="Book Antiqua" w:hAnsi="Book Antiqua"/>
          <w:sz w:val="24"/>
          <w:szCs w:val="24"/>
        </w:rPr>
        <w:fldChar w:fldCharType="begin">
          <w:fldData xml:space="preserve">PEVuZE5vdGU+PENpdGU+PEF1dGhvcj5PemF3YTwvQXV0aG9yPjxZZWFyPjIwMTQ8L1llYXI+PFJl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PEVuZE5vdGU+PENpdGU+PEF1dGhvcj5PemF3YTwvQXV0aG9yPjxZZWFyPjIwMTQ8L1llYXI+PFJl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[25,26]</w:t>
      </w:r>
      <w:r>
        <w:rPr>
          <w:rFonts w:ascii="Book Antiqua" w:hAnsi="Book Antiqua"/>
          <w:sz w:val="24"/>
          <w:szCs w:val="24"/>
        </w:rPr>
        <w:fldChar w:fldCharType="end"/>
      </w:r>
      <w:r>
        <w:rPr>
          <w:rFonts w:ascii="Book Antiqua" w:hAnsi="Book Antiqua"/>
          <w:sz w:val="24"/>
          <w:szCs w:val="24"/>
        </w:rPr>
        <w:t>.</w:t>
      </w:r>
    </w:p>
    <w:p w14:paraId="7A62AF42"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In addition to these findings, many studies</w:t>
      </w:r>
      <w:r>
        <w:rPr>
          <w:rFonts w:ascii="Book Antiqua" w:eastAsia="宋体" w:hAnsi="Book Antiqua" w:cs="Times New Roman"/>
          <w:sz w:val="24"/>
          <w:szCs w:val="24"/>
        </w:rPr>
        <w:t xml:space="preserve"> have</w:t>
      </w:r>
      <w:r>
        <w:rPr>
          <w:rFonts w:ascii="Book Antiqua" w:hAnsi="Book Antiqua"/>
          <w:sz w:val="24"/>
          <w:szCs w:val="24"/>
        </w:rPr>
        <w:t xml:space="preserve"> focused on the effect of negative emotion on a specific aspect of working memory. A recent study pointed out that the updating capacity of working memory was disrupted after </w:t>
      </w:r>
      <w:r>
        <w:rPr>
          <w:rFonts w:ascii="Book Antiqua" w:eastAsia="宋体" w:hAnsi="Book Antiqua" w:cs="Times New Roman"/>
          <w:sz w:val="24"/>
          <w:szCs w:val="24"/>
        </w:rPr>
        <w:t xml:space="preserve">worry </w:t>
      </w:r>
      <w:r>
        <w:rPr>
          <w:rFonts w:ascii="Book Antiqua" w:hAnsi="Book Antiqua"/>
          <w:sz w:val="24"/>
          <w:szCs w:val="24"/>
        </w:rPr>
        <w:t>induction and</w:t>
      </w:r>
      <w:r>
        <w:rPr>
          <w:rFonts w:ascii="Book Antiqua" w:eastAsia="宋体" w:hAnsi="Book Antiqua" w:cs="Times New Roman"/>
          <w:sz w:val="24"/>
          <w:szCs w:val="24"/>
        </w:rPr>
        <w:t xml:space="preserve"> that</w:t>
      </w:r>
      <w:r>
        <w:rPr>
          <w:rFonts w:ascii="Book Antiqua" w:hAnsi="Book Antiqua"/>
          <w:sz w:val="24"/>
          <w:szCs w:val="24"/>
        </w:rPr>
        <w:t xml:space="preserve"> the detrimental effects were irrelevant to individuals’ inherent tendency to worry</w:t>
      </w:r>
      <w:r>
        <w:rPr>
          <w:rFonts w:ascii="Book Antiqua" w:hAnsi="Book Antiqua"/>
          <w:sz w:val="24"/>
          <w:szCs w:val="24"/>
        </w:rPr>
        <w:fldChar w:fldCharType="begin"/>
      </w:r>
      <w:r>
        <w:rPr>
          <w:rFonts w:ascii="Book Antiqua" w:hAnsi="Book Antiqua"/>
          <w:sz w:val="24"/>
          <w:szCs w:val="24"/>
        </w:rPr>
        <w:instrText xml:space="preserve"> ADDIN EN.CITE &lt;EndNote&gt;&lt;Cite&gt;&lt;Author&gt;Beckwé&lt;/Author&gt;&lt;Year&gt;2016&lt;/Year&gt;&lt;RecNum&gt;29&lt;/RecNum&gt;&lt;DisplayText&gt;&lt;style face="superscript"&gt;[27]&lt;/style&gt;&lt;/DisplayText&gt;&lt;record&gt;&lt;rec-number&gt;29&lt;/rec-number&gt;&lt;foreign-keys&gt;&lt;key app="EN" db-id="9zzdwztp9fx200e2w9s5t95g9dd009z9dvdd" timestamp="1612775913"&gt;29&lt;/key&gt;&lt;/foreign-keys&gt;&lt;ref-type name="Journal Article"&gt;17&lt;/ref-type&gt;&lt;contributors&gt;&lt;authors&gt;&lt;author&gt;Beckwé, Mieke&lt;/author&gt;&lt;author&gt;Deroost, Natacha&lt;/author&gt;&lt;/authors&gt;&lt;/contributors&gt;&lt;titles&gt;&lt;title&gt;Induced Worrying Impairs Updating Efficiency&lt;/title&gt;&lt;secondary-title&gt;Psychology and Psychotherapy: Theory, Research and Practice&lt;/secondary-title&gt;&lt;/titles&gt;&lt;periodical&gt;&lt;full-title&gt;Psychology and Psychotherapy: Theory, Research and Practice&lt;/full-title&gt;&lt;/periodical&gt;&lt;pages&gt;2161-0487&lt;/pages&gt;&lt;volume&gt;6&lt;/volume&gt;&lt;number&gt;266&lt;/number&gt;&lt;keywords&gt;&lt;keyword&gt;1701 Psychology&lt;/keyword&gt;&lt;keyword&gt;1702 Cognitive Science&lt;/keyword&gt;&lt;keyword&gt;Clinical Psychology&lt;/keyword&gt;&lt;/keywords&gt;&lt;dates&gt;&lt;year&gt;2016&lt;/year&gt;&lt;/dates&gt;&lt;publisher&gt;British Psychological Society&lt;/publisher&gt;&lt;isbn&gt;1476-0835&amp;#xD;2044-8341&lt;/isbn&gt;&lt;urls&gt;&lt;/urls&gt;&lt;/record&gt;&lt;/Cite&gt;&lt;/EndNote&gt;</w:instrText>
      </w:r>
      <w:r>
        <w:rPr>
          <w:rFonts w:ascii="Book Antiqua" w:hAnsi="Book Antiqua"/>
          <w:sz w:val="24"/>
          <w:szCs w:val="24"/>
        </w:rPr>
        <w:fldChar w:fldCharType="separate"/>
      </w:r>
      <w:r>
        <w:rPr>
          <w:rFonts w:ascii="Book Antiqua" w:hAnsi="Book Antiqua"/>
          <w:sz w:val="24"/>
          <w:szCs w:val="24"/>
          <w:vertAlign w:val="superscript"/>
        </w:rPr>
        <w:t>[27]</w:t>
      </w:r>
      <w:r>
        <w:rPr>
          <w:rFonts w:ascii="Book Antiqua" w:hAnsi="Book Antiqua"/>
          <w:sz w:val="24"/>
          <w:szCs w:val="24"/>
        </w:rPr>
        <w:fldChar w:fldCharType="end"/>
      </w:r>
      <w:r>
        <w:rPr>
          <w:rFonts w:ascii="Book Antiqua" w:hAnsi="Book Antiqua"/>
          <w:sz w:val="24"/>
          <w:szCs w:val="24"/>
        </w:rPr>
        <w:t xml:space="preserve">. </w:t>
      </w:r>
      <w:proofErr w:type="spellStart"/>
      <w:r>
        <w:rPr>
          <w:rFonts w:ascii="Book Antiqua" w:hAnsi="Book Antiqua"/>
          <w:sz w:val="24"/>
          <w:szCs w:val="24"/>
        </w:rPr>
        <w:t>Xie</w:t>
      </w:r>
      <w:proofErr w:type="spellEnd"/>
      <w:r>
        <w:rPr>
          <w:rFonts w:ascii="Book Antiqua" w:hAnsi="Book Antiqua"/>
          <w:sz w:val="24"/>
          <w:szCs w:val="24"/>
        </w:rPr>
        <w:t xml:space="preserve"> and Zhang</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ExcludeAuth="1"&gt;&lt;Author&gt;Xie&lt;/Author&gt;&lt;Year&gt;2016&lt;/Year&gt;&lt;RecNum&gt;58&lt;/RecNum&gt;&lt;DisplayText&gt;&lt;style face="superscript"&gt;[28]&lt;/style&gt;&lt;/DisplayText&gt;&lt;record&gt;&lt;rec-number&gt;58&lt;/rec-number&gt;&lt;foreign-keys&gt;&lt;key app="EN" db-id="9zzdwztp9fx200e2w9s5t95g9dd009z9dvdd" timestamp="1613789100"&gt;58&lt;/key&gt;&lt;/foreign-keys&gt;&lt;ref-type name="Journal Article"&gt;17&lt;/ref-type&gt;&lt;contributors&gt;&lt;authors&gt;&lt;author&gt;Xie, Weizhen&lt;/author&gt;&lt;author&gt;Zhang, Weiwei&lt;/author&gt;&lt;/authors&gt;&lt;/contributors&gt;&lt;auth-address&gt;Department of Psychology, University of California, Riverside.&lt;/auth-address&gt;&lt;titles&gt;&lt;title&gt;Negative emotion boosts quality of visual working memory representation&lt;/title&gt;&lt;secondary-title&gt;Emotion (Washington, D.C.)&lt;/secondary-title&gt;&lt;alt-title&gt;Emotion&lt;/alt-title&gt;&lt;/titles&gt;&lt;periodical&gt;&lt;full-title&gt;Emotion&lt;/full-title&gt;&lt;abbr-1&gt;Emotion (Washington, D.C.)&lt;/abbr-1&gt;&lt;/periodical&gt;&lt;alt-periodical&gt;&lt;full-title&gt;Emotion&lt;/full-title&gt;&lt;abbr-1&gt;Emotion (Washington, D.C.)&lt;/abbr-1&gt;&lt;/alt-periodical&gt;&lt;pages&gt;760-774&lt;/pages&gt;&lt;volume&gt;16&lt;/volume&gt;&lt;number&gt;5&lt;/number&gt;&lt;dates&gt;&lt;year&gt;2016&lt;/year&gt;&lt;pub-dates&gt;&lt;date&gt;2016/08//&lt;/date&gt;&lt;/pub-dates&gt;&lt;/dates&gt;&lt;isbn&gt;1528-3542&lt;/isbn&gt;&lt;accession-num&gt;27078744&lt;/accession-num&gt;&lt;urls&gt;&lt;related-urls&gt;&lt;url&gt;http://europepmc.org/abstract/MED/27078744&lt;/url&gt;&lt;url&gt;https://doi.org/10.1037/emo0000159&lt;/url&gt;&lt;/related-urls&gt;&lt;/urls&gt;&lt;electronic-resource-num&gt;10.1037/emo0000159&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[28]</w:t>
      </w:r>
      <w:r>
        <w:rPr>
          <w:rFonts w:ascii="Book Antiqua" w:hAnsi="Book Antiqua"/>
          <w:sz w:val="24"/>
          <w:szCs w:val="24"/>
        </w:rPr>
        <w:fldChar w:fldCharType="end"/>
      </w:r>
      <w:r>
        <w:rPr>
          <w:rFonts w:ascii="Book Antiqua" w:hAnsi="Book Antiqua"/>
          <w:sz w:val="24"/>
          <w:szCs w:val="24"/>
        </w:rPr>
        <w:t xml:space="preserve"> explored whether negative mood affected working memory resolution (quality) and capacity (quantity). The results found </w:t>
      </w:r>
      <w:r>
        <w:rPr>
          <w:rFonts w:ascii="Book Antiqua" w:eastAsia="宋体" w:hAnsi="Book Antiqua" w:cs="Times New Roman"/>
          <w:sz w:val="24"/>
          <w:szCs w:val="24"/>
        </w:rPr>
        <w:t xml:space="preserve">that </w:t>
      </w:r>
      <w:r>
        <w:rPr>
          <w:rFonts w:ascii="Book Antiqua" w:hAnsi="Book Antiqua"/>
          <w:sz w:val="24"/>
          <w:szCs w:val="24"/>
        </w:rPr>
        <w:t xml:space="preserve">negative mood boosted visual working memory quality, while no significant effect on the quantity was observed, suggesting dissociable qualitative and quantitative aspects of working memory </w:t>
      </w:r>
      <w:r>
        <w:rPr>
          <w:rFonts w:ascii="Book Antiqua" w:eastAsia="宋体" w:hAnsi="Book Antiqua" w:cs="Times New Roman"/>
          <w:sz w:val="24"/>
          <w:szCs w:val="24"/>
        </w:rPr>
        <w:t>representation</w:t>
      </w:r>
      <w:r>
        <w:rPr>
          <w:rFonts w:ascii="Book Antiqua" w:hAnsi="Book Antiqua"/>
          <w:sz w:val="24"/>
          <w:szCs w:val="24"/>
        </w:rPr>
        <w:t xml:space="preserve">. However, contradictory findings were reported. </w:t>
      </w:r>
      <w:proofErr w:type="spellStart"/>
      <w:r>
        <w:rPr>
          <w:rFonts w:ascii="Book Antiqua" w:hAnsi="Book Antiqua"/>
          <w:sz w:val="24"/>
          <w:szCs w:val="24"/>
        </w:rPr>
        <w:t>Figueira</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rPr>
        <w:fldChar w:fldCharType="begin">
          <w:fldData xml:space="preserve">PEVuZE5vdGU+PENpdGUgRXhjbHVkZUF1dGg9IjEiPjxBdXRob3I+RmlndWVpcmE8L0F1dGhvcj48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PEVuZE5vdGU+PENpdGUgRXhjbHVkZUF1dGg9IjEiPjxBdXRob3I+RmlndWVpcmE8L0F1dGhvcj48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[29]</w:t>
      </w:r>
      <w:r>
        <w:rPr>
          <w:rFonts w:ascii="Book Antiqua" w:hAnsi="Book Antiqua"/>
          <w:sz w:val="24"/>
          <w:szCs w:val="24"/>
        </w:rPr>
        <w:fldChar w:fldCharType="end"/>
      </w:r>
      <w:r>
        <w:rPr>
          <w:rFonts w:ascii="Book Antiqua" w:hAnsi="Book Antiqua"/>
          <w:sz w:val="24"/>
          <w:szCs w:val="24"/>
        </w:rPr>
        <w:t xml:space="preserve"> investigated the effect of negative emotional states on working memory capacity using contralateral delay activity (CDA) as a neurophysiological index of the representation of the task-relevant items held in working memory. During the unpleasant emotional state, the expected CDA increase that would occur from </w:t>
      </w:r>
      <w:r>
        <w:rPr>
          <w:rFonts w:ascii="Book Antiqua" w:hAnsi="Book Antiqua"/>
          <w:sz w:val="24"/>
          <w:szCs w:val="24"/>
        </w:rPr>
        <w:lastRenderedPageBreak/>
        <w:t xml:space="preserve">2 to 4 to-be-remembered items was disrupted, suggesting </w:t>
      </w:r>
      <w:r>
        <w:rPr>
          <w:rFonts w:ascii="Book Antiqua" w:eastAsia="宋体" w:hAnsi="Book Antiqua" w:cs="Times New Roman"/>
          <w:sz w:val="24"/>
          <w:szCs w:val="24"/>
        </w:rPr>
        <w:t xml:space="preserve">that </w:t>
      </w:r>
      <w:r>
        <w:rPr>
          <w:rFonts w:ascii="Book Antiqua" w:hAnsi="Book Antiqua"/>
          <w:sz w:val="24"/>
          <w:szCs w:val="24"/>
        </w:rPr>
        <w:t xml:space="preserve">the unpleasant mood is related to reduced working memory capacity. Interestingly, </w:t>
      </w:r>
      <w:r>
        <w:rPr>
          <w:rFonts w:ascii="Book Antiqua" w:eastAsia="宋体" w:hAnsi="Book Antiqua" w:cs="Times New Roman"/>
          <w:sz w:val="24"/>
          <w:szCs w:val="24"/>
        </w:rPr>
        <w:t>positive</w:t>
      </w:r>
      <w:r>
        <w:rPr>
          <w:rFonts w:ascii="Book Antiqua" w:hAnsi="Book Antiqua"/>
          <w:sz w:val="24"/>
          <w:szCs w:val="24"/>
        </w:rPr>
        <w:t xml:space="preserve"> trait affect was found to be positively associated </w:t>
      </w:r>
      <w:r>
        <w:rPr>
          <w:rFonts w:ascii="Book Antiqua" w:eastAsia="宋体" w:hAnsi="Book Antiqua" w:cs="Times New Roman"/>
          <w:sz w:val="24"/>
          <w:szCs w:val="24"/>
        </w:rPr>
        <w:t xml:space="preserve">with </w:t>
      </w:r>
      <w:r>
        <w:rPr>
          <w:rFonts w:ascii="Book Antiqua" w:hAnsi="Book Antiqua"/>
          <w:sz w:val="24"/>
          <w:szCs w:val="24"/>
        </w:rPr>
        <w:t>working memory capacity</w:t>
      </w:r>
      <w:r>
        <w:rPr>
          <w:rFonts w:ascii="Book Antiqua" w:eastAsia="宋体" w:hAnsi="Book Antiqua" w:cs="Times New Roman"/>
          <w:sz w:val="24"/>
          <w:szCs w:val="24"/>
        </w:rPr>
        <w:t>,</w:t>
      </w:r>
      <w:r>
        <w:rPr>
          <w:rFonts w:ascii="Book Antiqua" w:hAnsi="Book Antiqua"/>
          <w:sz w:val="24"/>
          <w:szCs w:val="24"/>
        </w:rPr>
        <w:t xml:space="preserve"> and this positive correlation was still preserved even during </w:t>
      </w:r>
      <w:r>
        <w:rPr>
          <w:rFonts w:ascii="Book Antiqua" w:eastAsia="宋体" w:hAnsi="Book Antiqua" w:cs="Times New Roman"/>
          <w:sz w:val="24"/>
          <w:szCs w:val="24"/>
        </w:rPr>
        <w:t>an</w:t>
      </w:r>
      <w:r>
        <w:rPr>
          <w:rFonts w:ascii="Book Antiqua" w:hAnsi="Book Antiqua"/>
          <w:sz w:val="24"/>
          <w:szCs w:val="24"/>
        </w:rPr>
        <w:t xml:space="preserve"> unpleasant emotional state, suggesting </w:t>
      </w:r>
      <w:r>
        <w:rPr>
          <w:rFonts w:ascii="Book Antiqua" w:eastAsia="宋体" w:hAnsi="Book Antiqua" w:cs="Times New Roman"/>
          <w:sz w:val="24"/>
          <w:szCs w:val="24"/>
        </w:rPr>
        <w:t xml:space="preserve">that </w:t>
      </w:r>
      <w:r>
        <w:rPr>
          <w:rFonts w:ascii="Book Antiqua" w:hAnsi="Book Antiqua"/>
          <w:sz w:val="24"/>
          <w:szCs w:val="24"/>
        </w:rPr>
        <w:t xml:space="preserve">personality </w:t>
      </w:r>
      <w:r>
        <w:rPr>
          <w:rFonts w:ascii="Book Antiqua" w:eastAsia="宋体" w:hAnsi="Book Antiqua" w:cs="Times New Roman"/>
          <w:sz w:val="24"/>
          <w:szCs w:val="24"/>
        </w:rPr>
        <w:t>traits</w:t>
      </w:r>
      <w:r>
        <w:rPr>
          <w:rFonts w:ascii="Book Antiqua" w:hAnsi="Book Antiqua"/>
          <w:sz w:val="24"/>
          <w:szCs w:val="24"/>
        </w:rPr>
        <w:t xml:space="preserve"> might influence the effects of negative emotional states on working memory</w:t>
      </w:r>
      <w:r>
        <w:rPr>
          <w:rFonts w:ascii="Book Antiqua" w:hAnsi="Book Antiqua"/>
          <w:sz w:val="24"/>
          <w:szCs w:val="24"/>
        </w:rPr>
        <w:fldChar w:fldCharType="begin">
          <w:fldData xml:space="preserve">PEVuZE5vdGU+PENpdGU+PEF1dGhvcj5GaWd1ZWlyYTwvQXV0aG9yPjxZZWFyPjIwMTg8L1llYXI+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PEVuZE5vdGU+PENpdGU+PEF1dGhvcj5GaWd1ZWlyYTwvQXV0aG9yPjxZZWFyPjIwMTg8L1llYXI+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[30]</w:t>
      </w:r>
      <w:r>
        <w:rPr>
          <w:rFonts w:ascii="Book Antiqua" w:hAnsi="Book Antiqua"/>
          <w:sz w:val="24"/>
          <w:szCs w:val="24"/>
        </w:rPr>
        <w:fldChar w:fldCharType="end"/>
      </w:r>
      <w:r>
        <w:rPr>
          <w:rFonts w:ascii="Book Antiqua" w:hAnsi="Book Antiqua"/>
          <w:sz w:val="24"/>
          <w:szCs w:val="24"/>
        </w:rPr>
        <w:t xml:space="preserve">. Conversely, a recent study found better working memory capacity in the context of </w:t>
      </w:r>
      <w:bookmarkStart w:id="31" w:name="OLE_LINK1"/>
      <w:proofErr w:type="spellStart"/>
      <w:r>
        <w:rPr>
          <w:rFonts w:ascii="Book Antiqua" w:hAnsi="Book Antiqua"/>
          <w:sz w:val="24"/>
          <w:szCs w:val="24"/>
        </w:rPr>
        <w:t>depressogenic</w:t>
      </w:r>
      <w:bookmarkEnd w:id="31"/>
      <w:proofErr w:type="spellEnd"/>
      <w:r>
        <w:rPr>
          <w:rFonts w:ascii="Book Antiqua" w:hAnsi="Book Antiqua"/>
          <w:sz w:val="24"/>
          <w:szCs w:val="24"/>
        </w:rPr>
        <w:t xml:space="preserve"> </w:t>
      </w:r>
      <w:r>
        <w:rPr>
          <w:rFonts w:ascii="Book Antiqua" w:eastAsia="宋体" w:hAnsi="Book Antiqua" w:cs="Times New Roman"/>
          <w:sz w:val="24"/>
          <w:szCs w:val="24"/>
        </w:rPr>
        <w:t>sentences than in</w:t>
      </w:r>
      <w:r>
        <w:rPr>
          <w:rFonts w:ascii="Book Antiqua" w:hAnsi="Book Antiqua"/>
          <w:sz w:val="24"/>
          <w:szCs w:val="24"/>
        </w:rPr>
        <w:t xml:space="preserve"> neutral sentences</w:t>
      </w:r>
      <w:r>
        <w:rPr>
          <w:rFonts w:ascii="Book Antiqua" w:hAnsi="Book Antiqua"/>
          <w:sz w:val="24"/>
          <w:szCs w:val="24"/>
        </w:rPr>
        <w:fldChar w:fldCharType="begin"/>
      </w:r>
      <w:r>
        <w:rPr>
          <w:rFonts w:ascii="Book Antiqua" w:hAnsi="Book Antiqua"/>
          <w:sz w:val="24"/>
          <w:szCs w:val="24"/>
        </w:rPr>
        <w:instrText xml:space="preserve"> ADDIN EN.CITE &lt;EndNote&gt;&lt;Cite&gt;&lt;Author&gt;Schweizer&lt;/Author&gt;&lt;Year&gt;2018&lt;/Year&gt;&lt;RecNum&gt;45&lt;/RecNum&gt;&lt;DisplayText&gt;&lt;style face="superscript"&gt;[31]&lt;/style&gt;&lt;/DisplayText&gt;&lt;record&gt;&lt;rec-number&gt;45&lt;/rec-number&gt;&lt;foreign-keys&gt;&lt;key app="EN" db-id="9zzdwztp9fx200e2w9s5t95g9dd009z9dvdd" timestamp="1613627421"&gt;45&lt;/key&gt;&lt;/foreign-keys&gt;&lt;ref-type name="Journal Article"&gt;17&lt;/ref-type&gt;&lt;contributors&gt;&lt;authors&gt;&lt;author&gt;Schweizer, Susanne&lt;/author&gt;&lt;author&gt;Navrady, Lauren&lt;/author&gt;&lt;author&gt;Breakwell, Lauren&lt;/author&gt;&lt;author&gt;Howard, Rachel M.&lt;/author&gt;&lt;author&gt;Golden, Ann-Marie&lt;/author&gt;&lt;author&gt;Werner-Seidler, Aliza&lt;/author&gt;&lt;author&gt;Dalgleish, Tim&lt;/author&gt;&lt;/authors&gt;&lt;/contributors&gt;&lt;auth-address&gt;Cognition and Brain Sciences Unit, Medical Research Council.&lt;/auth-address&gt;&lt;titles&gt;&lt;title&gt;Affective enhancement of working memory is maintained in depression&lt;/title&gt;&lt;secondary-title&gt;Emotion (Washington, D.C.)&lt;/secondary-title&gt;&lt;alt-title&gt;Emotion&lt;/alt-title&gt;&lt;/titles&gt;&lt;periodical&gt;&lt;full-title&gt;Emotion&lt;/full-title&gt;&lt;abbr-1&gt;Emotion (Washington, D.C.)&lt;/abbr-1&gt;&lt;/periodical&gt;&lt;alt-periodical&gt;&lt;full-title&gt;Emotion&lt;/full-title&gt;&lt;abbr-1&gt;Emotion (Washington, D.C.)&lt;/abbr-1&gt;&lt;/alt-periodical&gt;&lt;pages&gt;127-137&lt;/pages&gt;&lt;volume&gt;18&lt;/volume&gt;&lt;number&gt;1&lt;/number&gt;&lt;dates&gt;&lt;year&gt;2018&lt;/year&gt;&lt;pub-dates&gt;&lt;date&gt;2018/02//&lt;/date&gt;&lt;/pub-dates&gt;&lt;/dates&gt;&lt;isbn&gt;1528-3542&lt;/isbn&gt;&lt;accession-num&gt;28406681&lt;/accession-num&gt;&lt;urls&gt;&lt;related-urls&gt;&lt;url&gt;http://europepmc.org/abstract/MED/28406681&lt;/url&gt;&lt;url&gt;https://doi.org/10.1037/emo0000306&lt;/url&gt;&lt;url&gt;https://europepmc.org/articles/PMC5819821&lt;/url&gt;&lt;url&gt;https://europepmc.org/articles/PMC5819821?pdf=render&lt;/url&gt;&lt;/related-urls&gt;&lt;/urls&gt;&lt;electronic-resource-num&gt;10.1037/emo0000306&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[31]</w:t>
      </w:r>
      <w:r>
        <w:rPr>
          <w:rFonts w:ascii="Book Antiqua" w:hAnsi="Book Antiqua"/>
          <w:sz w:val="24"/>
          <w:szCs w:val="24"/>
        </w:rPr>
        <w:fldChar w:fldCharType="end"/>
      </w:r>
      <w:r>
        <w:rPr>
          <w:rFonts w:ascii="Book Antiqua" w:hAnsi="Book Antiqua"/>
          <w:sz w:val="24"/>
          <w:szCs w:val="24"/>
        </w:rPr>
        <w:t>. Although most studies showed a facilitating or disruptive effect of negative emotional states on working memory, a recent study suggested</w:t>
      </w:r>
      <w:r>
        <w:rPr>
          <w:rFonts w:ascii="Book Antiqua" w:eastAsia="宋体" w:hAnsi="Book Antiqua" w:cs="Times New Roman"/>
          <w:sz w:val="24"/>
          <w:szCs w:val="24"/>
        </w:rPr>
        <w:t xml:space="preserve"> that</w:t>
      </w:r>
      <w:r>
        <w:rPr>
          <w:rFonts w:ascii="Book Antiqua" w:hAnsi="Book Antiqua"/>
          <w:sz w:val="24"/>
          <w:szCs w:val="24"/>
        </w:rPr>
        <w:t xml:space="preserve"> sad mood induction had no significant effect on </w:t>
      </w:r>
      <w:r>
        <w:rPr>
          <w:rFonts w:ascii="Book Antiqua" w:eastAsia="宋体" w:hAnsi="Book Antiqua" w:cs="Times New Roman"/>
          <w:sz w:val="24"/>
          <w:szCs w:val="24"/>
        </w:rPr>
        <w:t xml:space="preserve">the </w:t>
      </w:r>
      <w:r>
        <w:rPr>
          <w:rFonts w:ascii="Book Antiqua" w:hAnsi="Book Antiqua"/>
          <w:sz w:val="24"/>
          <w:szCs w:val="24"/>
        </w:rPr>
        <w:t>2-back task</w:t>
      </w:r>
      <w:r>
        <w:rPr>
          <w:rFonts w:ascii="Book Antiqua" w:hAnsi="Book Antiqua"/>
          <w:sz w:val="24"/>
          <w:szCs w:val="24"/>
        </w:rPr>
        <w:fldChar w:fldCharType="begin"/>
      </w:r>
      <w:r>
        <w:rPr>
          <w:rFonts w:ascii="Book Antiqua" w:hAnsi="Book Antiqua"/>
          <w:sz w:val="24"/>
          <w:szCs w:val="24"/>
        </w:rPr>
        <w:instrText xml:space="preserve"> ADDIN EN.CITE &lt;EndNote&gt;&lt;Cite&gt;&lt;Author&gt;Marcusson-Clavertz&lt;/Author&gt;&lt;Year&gt;2020&lt;/Year&gt;&lt;RecNum&gt;56&lt;/RecNum&gt;&lt;DisplayText&gt;&lt;style face="superscript"&gt;[32]&lt;/style&gt;&lt;/DisplayText&gt;&lt;record&gt;&lt;rec-number&gt;56&lt;/rec-number&gt;&lt;foreign-keys&gt;&lt;key app="EN" db-id="9zzdwztp9fx200e2w9s5t95g9dd009z9dvdd" timestamp="1613751882"&gt;56&lt;/key&gt;&lt;/foreign-keys&gt;&lt;ref-type name="Journal Article"&gt;17&lt;/ref-type&gt;&lt;contributors&gt;&lt;authors&gt;&lt;author&gt;Marcusson-Clavertz, David&lt;/author&gt;&lt;author&gt;Kjell, Oscar N. E.&lt;/author&gt;&lt;author&gt;Kim, Jinhyuk&lt;/author&gt;&lt;author&gt;Persson, Stefan D.&lt;/author&gt;&lt;author&gt;Cardeña, Etzel&lt;/author&gt;&lt;/authors&gt;&lt;/contributors&gt;&lt;titles&gt;&lt;title&gt;Sad mood and poor sleep are related to task-unrelated thoughts and experience of diminished cognitive control&lt;/title&gt;&lt;secondary-title&gt;Scientific Reports&lt;/secondary-title&gt;&lt;/titles&gt;&lt;periodical&gt;&lt;full-title&gt;Scientific Reports&lt;/full-title&gt;&lt;/periodical&gt;&lt;pages&gt;8940&lt;/pages&gt;&lt;volume&gt;10&lt;/volume&gt;&lt;number&gt;1&lt;/number&gt;&lt;dates&gt;&lt;year&gt;2020&lt;/year&gt;&lt;pub-dates&gt;&lt;date&gt;2020/06/02&lt;/date&gt;&lt;/pub-dates&gt;&lt;/dates&gt;&lt;isbn&gt;2045-2322&lt;/isbn&gt;&lt;urls&gt;&lt;related-urls&gt;&lt;url&gt;https://doi.org/10.1038/s41598-020-65739-x&lt;/url&gt;&lt;/related-urls&gt;&lt;/urls&gt;&lt;electronic-resource-num&gt;10.1038/s41598-020-65739-x&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[32]</w:t>
      </w:r>
      <w:r>
        <w:rPr>
          <w:rFonts w:ascii="Book Antiqua" w:hAnsi="Book Antiqua"/>
          <w:sz w:val="24"/>
          <w:szCs w:val="24"/>
        </w:rPr>
        <w:fldChar w:fldCharType="end"/>
      </w:r>
      <w:r>
        <w:rPr>
          <w:rFonts w:ascii="Book Antiqua" w:hAnsi="Book Antiqua"/>
          <w:sz w:val="24"/>
          <w:szCs w:val="24"/>
        </w:rPr>
        <w:t xml:space="preserve">. Apart from negative “basic” </w:t>
      </w:r>
      <w:r>
        <w:rPr>
          <w:rFonts w:ascii="Book Antiqua" w:eastAsia="宋体" w:hAnsi="Book Antiqua" w:cs="Times New Roman"/>
          <w:sz w:val="24"/>
          <w:szCs w:val="24"/>
        </w:rPr>
        <w:t>emotions</w:t>
      </w:r>
      <w:r>
        <w:rPr>
          <w:rFonts w:ascii="Book Antiqua" w:hAnsi="Book Antiqua"/>
          <w:sz w:val="24"/>
          <w:szCs w:val="24"/>
        </w:rPr>
        <w:t xml:space="preserve"> (</w:t>
      </w:r>
      <w:r>
        <w:rPr>
          <w:rFonts w:ascii="Book Antiqua" w:hAnsi="Book Antiqua"/>
          <w:i/>
          <w:iCs/>
          <w:sz w:val="24"/>
          <w:szCs w:val="24"/>
        </w:rPr>
        <w:t>e.g</w:t>
      </w:r>
      <w:r>
        <w:rPr>
          <w:rFonts w:ascii="Book Antiqua" w:hAnsi="Book Antiqua"/>
          <w:sz w:val="24"/>
          <w:szCs w:val="24"/>
        </w:rPr>
        <w:t xml:space="preserve">., anxiety, fear and anger), recent research </w:t>
      </w:r>
      <w:r>
        <w:rPr>
          <w:rFonts w:ascii="Book Antiqua" w:eastAsia="宋体" w:hAnsi="Book Antiqua" w:cs="Times New Roman"/>
          <w:sz w:val="24"/>
          <w:szCs w:val="24"/>
        </w:rPr>
        <w:t xml:space="preserve">has </w:t>
      </w:r>
      <w:r>
        <w:rPr>
          <w:rFonts w:ascii="Book Antiqua" w:hAnsi="Book Antiqua"/>
          <w:sz w:val="24"/>
          <w:szCs w:val="24"/>
        </w:rPr>
        <w:t>also examined the role of negative social emotions (</w:t>
      </w:r>
      <w:r>
        <w:rPr>
          <w:rFonts w:ascii="Book Antiqua" w:hAnsi="Book Antiqua"/>
          <w:i/>
          <w:iCs/>
          <w:sz w:val="24"/>
          <w:szCs w:val="24"/>
        </w:rPr>
        <w:t>e.g</w:t>
      </w:r>
      <w:r>
        <w:rPr>
          <w:rFonts w:ascii="Book Antiqua" w:hAnsi="Book Antiqua"/>
          <w:sz w:val="24"/>
          <w:szCs w:val="24"/>
        </w:rPr>
        <w:t xml:space="preserve">., shame and guilt) in working memory performance. </w:t>
      </w:r>
      <w:proofErr w:type="spellStart"/>
      <w:r>
        <w:rPr>
          <w:rFonts w:ascii="Book Antiqua" w:hAnsi="Book Antiqua"/>
          <w:sz w:val="24"/>
          <w:szCs w:val="24"/>
        </w:rPr>
        <w:t>Cavalera</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ExcludeAuth="1"&gt;&lt;Author&gt;Cavalera&lt;/Author&gt;&lt;Year&gt;2018&lt;/Year&gt;&lt;RecNum&gt;32&lt;/RecNum&gt;&lt;DisplayText&gt;&lt;style face="superscript"&gt;[33]&lt;/style&gt;&lt;/DisplayText&gt;&lt;record&gt;&lt;rec-number&gt;32&lt;/rec-number&gt;&lt;foreign-keys&gt;&lt;key app="EN" db-id="9zzdwztp9fx200e2w9s5t95g9dd009z9dvdd" timestamp="1613203664"&gt;32&lt;/key&gt;&lt;/foreign-keys&gt;&lt;ref-type name="Journal Article"&gt;17&lt;/ref-type&gt;&lt;contributors&gt;&lt;authors&gt;&lt;author&gt;Cavalera, Cesare&lt;/author&gt;&lt;author&gt;Pepe, Alessandro&lt;/author&gt;&lt;author&gt;Zurloni, Valentino&lt;/author&gt;&lt;author&gt;Diana, Barbara&lt;/author&gt;&lt;author&gt;Realdon, Olivia&lt;/author&gt;&lt;author&gt;Todisco, Patrizia&lt;/author&gt;&lt;author&gt;Castelnuovo, Gianluca&lt;/author&gt;&lt;author&gt;Molinari, Enrico&lt;/author&gt;&lt;author&gt;Pagnini, Francesco&lt;/author&gt;&lt;/authors&gt;&lt;/contributors&gt;&lt;titles&gt;&lt;title&gt;Negative social emotions and cognition: Shame, guilt and working memory impairments&lt;/title&gt;&lt;secondary-title&gt;Acta Psychologica&lt;/secondary-title&gt;&lt;/titles&gt;&lt;periodical&gt;&lt;full-title&gt;Acta Psychologica&lt;/full-title&gt;&lt;/periodical&gt;&lt;pages&gt;9-15&lt;/pages&gt;&lt;volume&gt;188&lt;/volume&gt;&lt;keywords&gt;&lt;keyword&gt;Shame&lt;/keyword&gt;&lt;keyword&gt;Guilt&lt;/keyword&gt;&lt;keyword&gt;Working memory&lt;/keyword&gt;&lt;keyword&gt;Eating disorders&lt;/keyword&gt;&lt;/keywords&gt;&lt;dates&gt;&lt;year&gt;2018&lt;/year&gt;&lt;pub-dates&gt;&lt;date&gt;2018/07/01/&lt;/date&gt;&lt;/pub-dates&gt;&lt;/dates&gt;&lt;isbn&gt;0001-6918&lt;/isbn&gt;&lt;urls&gt;&lt;related-urls&gt;&lt;url&gt;https://www.sciencedirect.com/science/article/pii/S0001691817304833&lt;/url&gt;&lt;/related-urls&gt;&lt;/urls&gt;&lt;electronic-resource-num&gt;https://doi.org/10.1016/j.actpsy.2018.05.005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[33]</w:t>
      </w:r>
      <w:r>
        <w:rPr>
          <w:rFonts w:ascii="Book Antiqua" w:hAnsi="Book Antiqua"/>
          <w:sz w:val="24"/>
          <w:szCs w:val="24"/>
        </w:rPr>
        <w:fldChar w:fldCharType="end"/>
      </w:r>
      <w:r>
        <w:rPr>
          <w:rFonts w:ascii="Book Antiqua" w:hAnsi="Book Antiqua"/>
          <w:sz w:val="24"/>
          <w:szCs w:val="24"/>
        </w:rPr>
        <w:t xml:space="preserve"> suggested that negative social emotions were associated with impaired working memory performance.</w:t>
      </w:r>
    </w:p>
    <w:p w14:paraId="36EA7741"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When looking at the effect of positive emotion on working memory performance, the findings were also inconsistent. On the one hand, positive mood has been presented to have harmful consequences on working memory performance. Martin and Kerns</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ExcludeAuth="1"&gt;&lt;Author&gt;Martin&lt;/Author&gt;&lt;Year&gt;2011&lt;/Year&gt;&lt;RecNum&gt;28&lt;/RecNum&gt;&lt;DisplayText&gt;&lt;style face="superscript"&gt;[34]&lt;/style&gt;&lt;/DisplayText&gt;&lt;record&gt;&lt;rec-number&gt;28&lt;/rec-number&gt;&lt;foreign-keys&gt;&lt;key app="EN" db-id="9zzdwztp9fx200e2w9s5t95g9dd009z9dvdd" timestamp="1612764425"&gt;28&lt;/key&gt;&lt;/foreign-keys&gt;&lt;ref-type name="Journal Article"&gt;17&lt;/ref-type&gt;&lt;contributors&gt;&lt;authors&gt;&lt;author&gt;Martin, Elizabeth A.&lt;/author&gt;&lt;author&gt;Kerns, John G.&lt;/author&gt;&lt;/authors&gt;&lt;/contributors&gt;&lt;auth-address&gt;University of Missouri, Columbia, MO 65211, USA.&lt;/auth-address&gt;&lt;titles&gt;&lt;title&gt;The influence of positive mood on different aspects of cognitive control&lt;/title&gt;&lt;secondary-title&gt;Cognition &amp;amp; emotion&lt;/secondary-title&gt;&lt;alt-title&gt;Cogn Emot&lt;/alt-title&gt;&lt;/titles&gt;&lt;periodical&gt;&lt;full-title&gt;Cogn Emot&lt;/full-title&gt;&lt;abbr-1&gt;Cognition &amp;amp; emotion&lt;/abbr-1&gt;&lt;/periodical&gt;&lt;alt-periodical&gt;&lt;full-title&gt;Cogn Emot&lt;/full-title&gt;&lt;abbr-1&gt;Cognition &amp;amp; emotion&lt;/abbr-1&gt;&lt;/alt-periodical&gt;&lt;pages&gt;265-279&lt;/pages&gt;&lt;volume&gt;25&lt;/volume&gt;&lt;number&gt;2&lt;/number&gt;&lt;keywords&gt;&lt;keyword&gt;Affect&lt;/keyword&gt;&lt;keyword&gt;Cognition&lt;/keyword&gt;&lt;keyword&gt;Social Control, Informal&lt;/keyword&gt;&lt;/keywords&gt;&lt;dates&gt;&lt;year&gt;2011&lt;/year&gt;&lt;pub-dates&gt;&lt;date&gt;2011/02//&lt;/date&gt;&lt;/pub-dates&gt;&lt;/dates&gt;&lt;isbn&gt;0269-9931&lt;/isbn&gt;&lt;accession-num&gt;21399720&lt;/accession-num&gt;&lt;urls&gt;&lt;related-urls&gt;&lt;url&gt;http://europepmc.org/abstract/MED/21399720&lt;/url&gt;&lt;url&gt;https://www.ncbi.nlm.nih.gov/pmc/articles/pmid/21399720/?tool=EBI&lt;/url&gt;&lt;url&gt;https://www.ncbi.nlm.nih.gov/pmc/articles/pmid/21399720/pdf/?tool=EBI&lt;/url&gt;&lt;url&gt;https://doi.org/10.1080/02699931.2010.491652&lt;/url&gt;&lt;url&gt;https://europepmc.org/articles/PMC3051364&lt;/url&gt;&lt;url&gt;https://europepmc.org/articles/PMC3051364?pdf=render&lt;/url&gt;&lt;/related-urls&gt;&lt;/urls&gt;&lt;electronic-resource-num&gt;10.1080/02699931.2010.491652&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[34]</w:t>
      </w:r>
      <w:r>
        <w:rPr>
          <w:rFonts w:ascii="Book Antiqua" w:hAnsi="Book Antiqua"/>
          <w:sz w:val="24"/>
          <w:szCs w:val="24"/>
        </w:rPr>
        <w:fldChar w:fldCharType="end"/>
      </w:r>
      <w:r>
        <w:rPr>
          <w:rFonts w:ascii="Book Antiqua" w:hAnsi="Book Antiqua"/>
          <w:sz w:val="24"/>
          <w:szCs w:val="24"/>
        </w:rPr>
        <w:t xml:space="preserve"> found</w:t>
      </w:r>
      <w:r>
        <w:rPr>
          <w:rFonts w:ascii="Book Antiqua" w:eastAsia="宋体" w:hAnsi="Book Antiqua" w:cs="Times New Roman"/>
          <w:sz w:val="24"/>
          <w:szCs w:val="24"/>
        </w:rPr>
        <w:t xml:space="preserve"> that</w:t>
      </w:r>
      <w:r>
        <w:rPr>
          <w:rFonts w:ascii="Book Antiqua" w:hAnsi="Book Antiqua"/>
          <w:sz w:val="24"/>
          <w:szCs w:val="24"/>
        </w:rPr>
        <w:t xml:space="preserve"> positive emotion had detrimental effects on verbal working memory capacity and proposed </w:t>
      </w:r>
      <w:r>
        <w:rPr>
          <w:rFonts w:ascii="Book Antiqua" w:eastAsia="宋体" w:hAnsi="Book Antiqua" w:cs="Times New Roman"/>
          <w:sz w:val="24"/>
          <w:szCs w:val="24"/>
        </w:rPr>
        <w:t>a</w:t>
      </w:r>
      <w:r>
        <w:rPr>
          <w:rFonts w:ascii="Book Antiqua" w:hAnsi="Book Antiqua"/>
          <w:sz w:val="24"/>
          <w:szCs w:val="24"/>
        </w:rPr>
        <w:t xml:space="preserve"> possible explanation for the findings. Positive mood could enhance the spread of activation of items in working memory, which would reduce the ability to maintain the particular item in the focus of attention. On the other hand, there is evidence that positive emotional states could enhance working memory performance. Yang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ExcludeAuth="1"&gt;&lt;Author&gt;Yang&lt;/Author&gt;&lt;Year&gt;2013&lt;/Year&gt;&lt;RecNum&gt;25&lt;/RecNum&gt;&lt;DisplayText&gt;&lt;style face="superscript"&gt;[35]&lt;/style&gt;&lt;/DisplayText&gt;&lt;record&gt;&lt;rec-number&gt;25&lt;/rec-number&gt;&lt;foreign-keys&gt;&lt;key app="EN" db-id="9zzdwztp9fx200e2w9s5t95g9dd009z9dvdd" timestamp="1612675094"&gt;25&lt;/key&gt;&lt;/foreign-keys&gt;&lt;ref-type name="Journal Article"&gt;17&lt;/ref-type&gt;&lt;contributors&gt;&lt;authors&gt;&lt;author&gt;Yang, H.&lt;/author&gt;&lt;author&gt;Yang, S.&lt;/author&gt;&lt;author&gt;Isen, A. M.&lt;/author&gt;&lt;/authors&gt;&lt;/contributors&gt;&lt;auth-address&gt;School of Social Sciences, Singapore Management University, Singapore 178903. hjyang@smu.edu.sg&lt;/auth-address&gt;&lt;titles&gt;&lt;title&gt;Positive affect improves working memory: implications for controlled cognitive processing&lt;/title&gt;&lt;secondary-title&gt;Cogn Emot&lt;/secondary-title&gt;&lt;alt-title&gt;Cognition &amp;amp; emotion&lt;/alt-title&gt;&lt;/titles&gt;&lt;periodical&gt;&lt;full-title&gt;Cogn Emot&lt;/full-title&gt;&lt;abbr-1&gt;Cognition &amp;amp; emotion&lt;/abbr-1&gt;&lt;/periodical&gt;&lt;alt-periodical&gt;&lt;full-title&gt;Cogn Emot&lt;/full-title&gt;&lt;abbr-1&gt;Cognition &amp;amp; emotion&lt;/abbr-1&gt;&lt;/alt-periodical&gt;&lt;pages&gt;474-82&lt;/pages&gt;&lt;volume&gt;27&lt;/volume&gt;&lt;number&gt;3&lt;/number&gt;&lt;edition&gt;2012/08/25&lt;/edition&gt;&lt;keywords&gt;&lt;keyword&gt;*Affect&lt;/keyword&gt;&lt;keyword&gt;*Cognition&lt;/keyword&gt;&lt;keyword&gt;Humans&lt;/keyword&gt;&lt;keyword&gt;*Memory, Short-Term&lt;/keyword&gt;&lt;keyword&gt;Mental Recall&lt;/keyword&gt;&lt;keyword&gt;Motivation&lt;/keyword&gt;&lt;keyword&gt;Psychomotor Performance&lt;/keyword&gt;&lt;/keywords&gt;&lt;dates&gt;&lt;year&gt;2013&lt;/year&gt;&lt;/dates&gt;&lt;isbn&gt;0269-9931&lt;/isbn&gt;&lt;accession-num&gt;22917664&lt;/accession-num&gt;&lt;urls&gt;&lt;/urls&gt;&lt;electronic-resource-num&gt;10.1080/02699931.2012.713325&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[35]</w:t>
      </w:r>
      <w:r>
        <w:rPr>
          <w:rFonts w:ascii="Book Antiqua" w:hAnsi="Book Antiqua"/>
          <w:sz w:val="24"/>
          <w:szCs w:val="24"/>
        </w:rPr>
        <w:fldChar w:fldCharType="end"/>
      </w:r>
      <w:r>
        <w:rPr>
          <w:rFonts w:ascii="Book Antiqua" w:hAnsi="Book Antiqua"/>
          <w:sz w:val="24"/>
          <w:szCs w:val="24"/>
        </w:rPr>
        <w:t xml:space="preserve"> suggested</w:t>
      </w:r>
      <w:r>
        <w:rPr>
          <w:rFonts w:ascii="Book Antiqua" w:eastAsia="宋体" w:hAnsi="Book Antiqua" w:cs="Times New Roman"/>
          <w:sz w:val="24"/>
          <w:szCs w:val="24"/>
        </w:rPr>
        <w:t xml:space="preserve"> that</w:t>
      </w:r>
      <w:r>
        <w:rPr>
          <w:rFonts w:ascii="Book Antiqua" w:hAnsi="Book Antiqua"/>
          <w:sz w:val="24"/>
          <w:szCs w:val="24"/>
        </w:rPr>
        <w:t xml:space="preserve"> positive affect facilitated working memory measured by the operation span task.</w:t>
      </w:r>
    </w:p>
    <w:p w14:paraId="5BEDD141"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Some studies also compared the influence of both positive and negative emotional states on working memory. The valence model proposed that the left PFC was specialized for pleasant affect, while </w:t>
      </w:r>
      <w:r>
        <w:rPr>
          <w:rFonts w:ascii="Book Antiqua" w:eastAsia="宋体" w:hAnsi="Book Antiqua" w:cs="Times New Roman"/>
          <w:sz w:val="24"/>
          <w:szCs w:val="24"/>
        </w:rPr>
        <w:t xml:space="preserve">the </w:t>
      </w:r>
      <w:r>
        <w:rPr>
          <w:rFonts w:ascii="Book Antiqua" w:hAnsi="Book Antiqua"/>
          <w:sz w:val="24"/>
          <w:szCs w:val="24"/>
        </w:rPr>
        <w:t xml:space="preserve">right PFC was specialized for </w:t>
      </w:r>
      <w:r>
        <w:rPr>
          <w:rFonts w:ascii="Book Antiqua" w:hAnsi="Book Antiqua"/>
          <w:sz w:val="24"/>
          <w:szCs w:val="24"/>
        </w:rPr>
        <w:lastRenderedPageBreak/>
        <w:t xml:space="preserve">unpleasant affect. Verbal working memory was processed in the left hemisphere, whereas visuospatial working memory was based on the right hemisphere. Storbeck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ExcludeAuth="1"&gt;&lt;Author&gt;Storbeck&lt;/Author&gt;&lt;Year&gt;2015&lt;/Year&gt;&lt;RecNum&gt;35&lt;/RecNum&gt;&lt;DisplayText&gt;&lt;style face="superscript"&gt;[36]&lt;/style&gt;&lt;/DisplayText&gt;&lt;record&gt;&lt;rec-number&gt;35&lt;/rec-number&gt;&lt;foreign-keys&gt;&lt;key app="EN" db-id="9zzdwztp9fx200e2w9s5t95g9dd009z9dvdd" timestamp="1613276132"&gt;35&lt;/key&gt;&lt;/foreign-keys&gt;&lt;ref-type name="Journal Article"&gt;17&lt;/ref-type&gt;&lt;contributors&gt;&lt;authors&gt;&lt;author&gt;Storbeck, Justin&lt;/author&gt;&lt;author&gt;Davidson, Nicole A.&lt;/author&gt;&lt;author&gt;Dahl, Chelsea F.&lt;/author&gt;&lt;author&gt;Blass, Sara&lt;/author&gt;&lt;author&gt;Yung, Edwin&lt;/author&gt;&lt;/authors&gt;&lt;/contributors&gt;&lt;titles&gt;&lt;title&gt;Emotion, working memory task demands and individual differences predict behavior, cognitive effort and negative affect&lt;/title&gt;&lt;secondary-title&gt;Cognition and Emotion&lt;/secondary-title&gt;&lt;/titles&gt;&lt;periodical&gt;&lt;full-title&gt;Cognition and Emotion&lt;/full-title&gt;&lt;/periodical&gt;&lt;pages&gt;95-117&lt;/pages&gt;&lt;volume&gt;29&lt;/volume&gt;&lt;number&gt;1&lt;/number&gt;&lt;dates&gt;&lt;year&gt;2015&lt;/year&gt;&lt;pub-dates&gt;&lt;date&gt;2015/01/02&lt;/date&gt;&lt;/pub-dates&gt;&lt;/dates&gt;&lt;publisher&gt;Routledge&lt;/publisher&gt;&lt;isbn&gt;0269-9931&lt;/isbn&gt;&lt;urls&gt;&lt;related-urls&gt;&lt;url&gt;https://doi.org/10.1080/02699931.2014.904222&lt;/url&gt;&lt;/related-urls&gt;&lt;/urls&gt;&lt;electronic-resource-num&gt;10.1080/02699931.2014.904222&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[36]</w:t>
      </w:r>
      <w:r>
        <w:rPr>
          <w:rFonts w:ascii="Book Antiqua" w:hAnsi="Book Antiqua"/>
          <w:sz w:val="24"/>
          <w:szCs w:val="24"/>
        </w:rPr>
        <w:fldChar w:fldCharType="end"/>
      </w:r>
      <w:r>
        <w:rPr>
          <w:rFonts w:ascii="Book Antiqua" w:hAnsi="Book Antiqua"/>
          <w:sz w:val="24"/>
          <w:szCs w:val="24"/>
        </w:rPr>
        <w:t xml:space="preserve"> reported </w:t>
      </w:r>
      <w:r>
        <w:rPr>
          <w:rFonts w:ascii="Book Antiqua" w:eastAsia="宋体" w:hAnsi="Book Antiqua" w:cs="Times New Roman"/>
          <w:sz w:val="24"/>
          <w:szCs w:val="24"/>
        </w:rPr>
        <w:t xml:space="preserve">that </w:t>
      </w:r>
      <w:r>
        <w:rPr>
          <w:rFonts w:ascii="Book Antiqua" w:hAnsi="Book Antiqua"/>
          <w:sz w:val="24"/>
          <w:szCs w:val="24"/>
        </w:rPr>
        <w:t>positive emotion and verbal working memory were goal-compatible and that negative emotion was goal-compatible with spatial working memory. Under these circumstances, cognitive effort would be minimized.</w:t>
      </w:r>
    </w:p>
    <w:p w14:paraId="4D817FE2"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Osaka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ExcludeAuth="1"&gt;&lt;Author&gt;Osaka&lt;/Author&gt;&lt;Year&gt;2013&lt;/Year&gt;&lt;RecNum&gt;26&lt;/RecNum&gt;&lt;DisplayText&gt;&lt;style face="superscript"&gt;[37]&lt;/style&gt;&lt;/DisplayText&gt;&lt;record&gt;&lt;rec-number&gt;26&lt;/rec-number&gt;&lt;foreign-keys&gt;&lt;key app="EN" db-id="9zzdwztp9fx200e2w9s5t95g9dd009z9dvdd" timestamp="1612707083"&gt;26&lt;/key&gt;&lt;/foreign-keys&gt;&lt;ref-type name="Journal Article"&gt;17&lt;/ref-type&gt;&lt;contributors&gt;&lt;authors&gt;&lt;author&gt;Osaka, Mariko&lt;/author&gt;&lt;author&gt;Yaoi, Ken&lt;/author&gt;&lt;author&gt;Minamoto, Takehiro&lt;/author&gt;&lt;author&gt;Osaka, Naoyuki&lt;/author&gt;&lt;/authors&gt;&lt;/contributors&gt;&lt;titles&gt;&lt;title&gt;When do negative and positive emotions modulate working memory performance?&lt;/title&gt;&lt;secondary-title&gt;Scientific Reports&lt;/secondary-title&gt;&lt;/titles&gt;&lt;periodical&gt;&lt;full-title&gt;Scientific Reports&lt;/full-title&gt;&lt;/periodical&gt;&lt;pages&gt;1375&lt;/pages&gt;&lt;volume&gt;3&lt;/volume&gt;&lt;number&gt;1&lt;/number&gt;&lt;dates&gt;&lt;year&gt;2013&lt;/year&gt;&lt;pub-dates&gt;&lt;date&gt;2013/03/05&lt;/date&gt;&lt;/pub-dates&gt;&lt;/dates&gt;&lt;isbn&gt;2045-2322&lt;/isbn&gt;&lt;urls&gt;&lt;related-urls&gt;&lt;url&gt;https://doi.org/10.1038/srep01375&lt;/url&gt;&lt;/related-urls&gt;&lt;/urls&gt;&lt;electronic-resource-num&gt;10.1038/srep01375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[37]</w:t>
      </w:r>
      <w:r>
        <w:rPr>
          <w:rFonts w:ascii="Book Antiqua" w:hAnsi="Book Antiqua"/>
          <w:sz w:val="24"/>
          <w:szCs w:val="24"/>
        </w:rPr>
        <w:fldChar w:fldCharType="end"/>
      </w:r>
      <w:r>
        <w:rPr>
          <w:rFonts w:ascii="Book Antiqua" w:hAnsi="Book Antiqua"/>
          <w:sz w:val="24"/>
          <w:szCs w:val="24"/>
        </w:rPr>
        <w:t xml:space="preserve"> </w:t>
      </w:r>
      <w:r>
        <w:rPr>
          <w:rFonts w:ascii="Book Antiqua" w:eastAsia="宋体" w:hAnsi="Book Antiqua" w:cs="Times New Roman"/>
          <w:sz w:val="24"/>
          <w:szCs w:val="24"/>
        </w:rPr>
        <w:t>explored</w:t>
      </w:r>
      <w:r>
        <w:rPr>
          <w:rFonts w:ascii="Book Antiqua" w:hAnsi="Book Antiqua"/>
          <w:sz w:val="24"/>
          <w:szCs w:val="24"/>
        </w:rPr>
        <w:t xml:space="preserve"> the underlying neural activation behind the associations of positive and negative emotion with working memory using fMRI. </w:t>
      </w:r>
      <w:bookmarkStart w:id="32" w:name="_SAM_R_017"/>
      <w:r>
        <w:rPr>
          <w:rFonts w:ascii="Book Antiqua" w:hAnsi="Book Antiqua"/>
          <w:sz w:val="24"/>
          <w:szCs w:val="24"/>
        </w:rPr>
        <w:t>Participants were required to read sentences to induce negative, neutral and positive emotional states and memorize the target words from the sentences.</w:t>
      </w:r>
      <w:bookmarkEnd w:id="32"/>
      <w:r>
        <w:rPr>
          <w:rFonts w:ascii="Book Antiqua" w:hAnsi="Book Antiqua"/>
          <w:sz w:val="24"/>
          <w:szCs w:val="24"/>
        </w:rPr>
        <w:t xml:space="preserve"> Different neural circuits were found to be involved in the modulation effects of positive and negative emotion on verbal working memory. Additionally, the findings indicated </w:t>
      </w:r>
      <w:r>
        <w:rPr>
          <w:rFonts w:ascii="Book Antiqua" w:eastAsia="宋体" w:hAnsi="Book Antiqua" w:cs="Times New Roman"/>
          <w:sz w:val="24"/>
          <w:szCs w:val="24"/>
        </w:rPr>
        <w:t xml:space="preserve">that </w:t>
      </w:r>
      <w:r>
        <w:rPr>
          <w:rFonts w:ascii="Book Antiqua" w:hAnsi="Book Antiqua"/>
          <w:sz w:val="24"/>
          <w:szCs w:val="24"/>
        </w:rPr>
        <w:t xml:space="preserve">negative emotion impeded working memory, while positive emotion enhanced working memory performance. Another study conducted by Storbeck and </w:t>
      </w:r>
      <w:proofErr w:type="spellStart"/>
      <w:r>
        <w:rPr>
          <w:rFonts w:ascii="Book Antiqua" w:hAnsi="Book Antiqua"/>
          <w:sz w:val="24"/>
          <w:szCs w:val="24"/>
        </w:rPr>
        <w:t>Maswood</w:t>
      </w:r>
      <w:proofErr w:type="spellEnd"/>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ExcludeAuth="1"&gt;&lt;Author&gt;Storbeck&lt;/Author&gt;&lt;Year&gt;2016&lt;/Year&gt;&lt;RecNum&gt;30&lt;/RecNum&gt;&lt;DisplayText&gt;&lt;style face="superscript"&gt;[38]&lt;/style&gt;&lt;/DisplayText&gt;&lt;record&gt;&lt;rec-number&gt;30&lt;/rec-number&gt;&lt;foreign-keys&gt;&lt;key app="EN" db-id="9zzdwztp9fx200e2w9s5t95g9dd009z9dvdd" timestamp="1612878886"&gt;30&lt;/key&gt;&lt;/foreign-keys&gt;&lt;ref-type name="Journal Article"&gt;17&lt;/ref-type&gt;&lt;contributors&gt;&lt;authors&gt;&lt;author&gt;Storbeck, Justin&lt;/author&gt;&lt;author&gt;Maswood, Raeya&lt;/author&gt;&lt;/authors&gt;&lt;/contributors&gt;&lt;auth-address&gt;b Department of Psychology, The Graduate Center , City University of New York (CUNY) , New York , NY , USA.&lt;/auth-address&gt;&lt;titles&gt;&lt;title&gt;Happiness increases verbal and spatial working memory capacity where sadness does not: Emotion, working memory and executive control&lt;/title&gt;&lt;secondary-title&gt;Cognition &amp;amp; emotion&lt;/secondary-title&gt;&lt;alt-title&gt;Cogn Emot&lt;/alt-title&gt;&lt;/titles&gt;&lt;periodical&gt;&lt;full-title&gt;Cogn Emot&lt;/full-title&gt;&lt;abbr-1&gt;Cognition &amp;amp; emotion&lt;/abbr-1&gt;&lt;/periodical&gt;&lt;alt-periodical&gt;&lt;full-title&gt;Cogn Emot&lt;/full-title&gt;&lt;abbr-1&gt;Cognition &amp;amp; emotion&lt;/abbr-1&gt;&lt;/alt-periodical&gt;&lt;pages&gt;925-938&lt;/pages&gt;&lt;volume&gt;30&lt;/volume&gt;&lt;number&gt;5&lt;/number&gt;&lt;keywords&gt;&lt;keyword&gt;Happiness&lt;/keyword&gt;&lt;/keywords&gt;&lt;dates&gt;&lt;year&gt;2016&lt;/year&gt;&lt;pub-dates&gt;&lt;date&gt;2016/08//&lt;/date&gt;&lt;/pub-dates&gt;&lt;/dates&gt;&lt;isbn&gt;0269-9931&lt;/isbn&gt;&lt;accession-num&gt;25947579&lt;/accession-num&gt;&lt;urls&gt;&lt;related-urls&gt;&lt;url&gt;http://europepmc.org/abstract/MED/25947579&lt;/url&gt;&lt;url&gt;https://doi.org/10.1080/02699931.2015.1034091&lt;/url&gt;&lt;/related-urls&gt;&lt;/urls&gt;&lt;electronic-resource-num&gt;10.1080/02699931.2015.1034091&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[38]</w:t>
      </w:r>
      <w:r>
        <w:rPr>
          <w:rFonts w:ascii="Book Antiqua" w:hAnsi="Book Antiqua"/>
          <w:sz w:val="24"/>
          <w:szCs w:val="24"/>
        </w:rPr>
        <w:fldChar w:fldCharType="end"/>
      </w:r>
      <w:r>
        <w:rPr>
          <w:rFonts w:ascii="Book Antiqua" w:hAnsi="Book Antiqua"/>
          <w:sz w:val="24"/>
          <w:szCs w:val="24"/>
        </w:rPr>
        <w:t xml:space="preserve"> showed </w:t>
      </w:r>
      <w:r>
        <w:rPr>
          <w:rFonts w:ascii="Book Antiqua" w:eastAsia="宋体" w:hAnsi="Book Antiqua" w:cs="Times New Roman"/>
          <w:sz w:val="24"/>
          <w:szCs w:val="24"/>
        </w:rPr>
        <w:t xml:space="preserve">that </w:t>
      </w:r>
      <w:r>
        <w:rPr>
          <w:rFonts w:ascii="Book Antiqua" w:hAnsi="Book Antiqua"/>
          <w:sz w:val="24"/>
          <w:szCs w:val="24"/>
        </w:rPr>
        <w:t>positive emotion (</w:t>
      </w:r>
      <w:r>
        <w:rPr>
          <w:rFonts w:ascii="Book Antiqua" w:hAnsi="Book Antiqua"/>
          <w:i/>
          <w:iCs/>
          <w:sz w:val="24"/>
          <w:szCs w:val="24"/>
        </w:rPr>
        <w:t>i.e</w:t>
      </w:r>
      <w:r>
        <w:rPr>
          <w:rFonts w:ascii="Book Antiqua" w:hAnsi="Book Antiqua"/>
          <w:sz w:val="24"/>
          <w:szCs w:val="24"/>
        </w:rPr>
        <w:t>., happiness) facilitated both verbal and spatial working memory capacity, while negative emotion (</w:t>
      </w:r>
      <w:r>
        <w:rPr>
          <w:rFonts w:ascii="Book Antiqua" w:hAnsi="Book Antiqua"/>
          <w:i/>
          <w:iCs/>
          <w:sz w:val="24"/>
          <w:szCs w:val="24"/>
        </w:rPr>
        <w:t>i.e</w:t>
      </w:r>
      <w:r>
        <w:rPr>
          <w:rFonts w:ascii="Book Antiqua" w:hAnsi="Book Antiqua"/>
          <w:sz w:val="24"/>
          <w:szCs w:val="24"/>
        </w:rPr>
        <w:t>., sadness) had no impact. The researchers reported no difference in the levels of arousal between happiness and sadness. Nevertheless, theoretically, happiness and sadness differed in both valence and arousal according to the circumplex model of affect.</w:t>
      </w:r>
    </w:p>
    <w:p w14:paraId="7C13CFB3"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Arousal, as a crucial dimension of affect, could also influence cognitive functioning. Emotional arousal disrupted the working memory process that was necessary for feature binding</w:t>
      </w:r>
      <w:r>
        <w:rPr>
          <w:rFonts w:ascii="Book Antiqua" w:hAnsi="Book Antiqua"/>
          <w:sz w:val="24"/>
          <w:szCs w:val="24"/>
        </w:rPr>
        <w:fldChar w:fldCharType="begin"/>
      </w:r>
      <w:r>
        <w:rPr>
          <w:rFonts w:ascii="Book Antiqua" w:hAnsi="Book Antiqua"/>
          <w:sz w:val="24"/>
          <w:szCs w:val="24"/>
        </w:rPr>
        <w:instrText xml:space="preserve"> ADDIN EN.CITE &lt;EndNote&gt;&lt;Cite&gt;&lt;Author&gt;Mather&lt;/Author&gt;&lt;Year&gt;2006&lt;/Year&gt;&lt;RecNum&gt;62&lt;/RecNum&gt;&lt;DisplayText&gt;&lt;style face="superscript"&gt;[39]&lt;/style&gt;&lt;/DisplayText&gt;&lt;record&gt;&lt;rec-number&gt;62&lt;/rec-number&gt;&lt;foreign-keys&gt;&lt;key app="EN" db-id="9zzdwztp9fx200e2w9s5t95g9dd009z9dvdd" timestamp="1613873611"&gt;62&lt;/key&gt;&lt;/foreign-keys&gt;&lt;ref-type name="Journal Article"&gt;17&lt;/ref-type&gt;&lt;contributors&gt;&lt;authors&gt;&lt;author&gt;Mather, Mara&lt;/author&gt;&lt;author&gt;Mitchell, Karen J.&lt;/author&gt;&lt;author&gt;Raye, Carol L.&lt;/author&gt;&lt;author&gt;Novak, Deanna L.&lt;/author&gt;&lt;author&gt;Greene, Erich J.&lt;/author&gt;&lt;author&gt;Johnson, Marcia K.&lt;/author&gt;&lt;/authors&gt;&lt;/contributors&gt;&lt;auth-address&gt;University of California, Santa Cruz, CA 95064, USA. mather@ucsc.edu&lt;/auth-address&gt;&lt;titles&gt;&lt;title&gt;Emotional arousal can impair feature binding in working memory&lt;/title&gt;&lt;secondary-title&gt;Journal of cognitive neuroscience&lt;/secondary-title&gt;&lt;alt-title&gt;J Cogn Neurosci&lt;/alt-title&gt;&lt;/titles&gt;&lt;periodical&gt;&lt;full-title&gt;Journal of cognitive neuroscience&lt;/full-title&gt;&lt;abbr-1&gt;J Cogn Neurosci&lt;/abbr-1&gt;&lt;/periodical&gt;&lt;alt-periodical&gt;&lt;full-title&gt;Journal of cognitive neuroscience&lt;/full-title&gt;&lt;abbr-1&gt;J Cogn Neurosci&lt;/abbr-1&gt;&lt;/alt-periodical&gt;&lt;pages&gt;614-625&lt;/pages&gt;&lt;volume&gt;18&lt;/volume&gt;&lt;number&gt;4&lt;/number&gt;&lt;dates&gt;&lt;year&gt;2006&lt;/year&gt;&lt;pub-dates&gt;&lt;date&gt;2006/04//&lt;/date&gt;&lt;/pub-dates&gt;&lt;/dates&gt;&lt;isbn&gt;0898-929X&lt;/isbn&gt;&lt;accession-num&gt;16768364&lt;/accession-num&gt;&lt;urls&gt;&lt;related-urls&gt;&lt;url&gt;http://europepmc.org/abstract/MED/16768364&lt;/url&gt;&lt;url&gt;https://doi.org/10.1162/jocn.2006.18.4.614&lt;/url&gt;&lt;/related-urls&gt;&lt;/urls&gt;&lt;electronic-resource-num&gt;10.1162/jocn.2006.18.4.614&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[39]</w:t>
      </w:r>
      <w:r>
        <w:rPr>
          <w:rFonts w:ascii="Book Antiqua" w:hAnsi="Book Antiqua"/>
          <w:sz w:val="24"/>
          <w:szCs w:val="24"/>
        </w:rPr>
        <w:fldChar w:fldCharType="end"/>
      </w:r>
      <w:r>
        <w:rPr>
          <w:rFonts w:ascii="Book Antiqua" w:hAnsi="Book Antiqua"/>
          <w:sz w:val="24"/>
          <w:szCs w:val="24"/>
        </w:rPr>
        <w:t xml:space="preserve">. Findings from </w:t>
      </w:r>
      <w:proofErr w:type="spellStart"/>
      <w:r>
        <w:rPr>
          <w:rFonts w:ascii="Book Antiqua" w:hAnsi="Book Antiqua"/>
          <w:sz w:val="24"/>
          <w:szCs w:val="24"/>
        </w:rPr>
        <w:t>Esmaeili</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ExcludeAuth="1"&gt;&lt;Author&gt;Esmaeili&lt;/Author&gt;&lt;Year&gt;2011&lt;/Year&gt;&lt;RecNum&gt;63&lt;/RecNum&gt;&lt;DisplayText&gt;&lt;style face="superscript"&gt;[40]&lt;/style&gt;&lt;/DisplayText&gt;&lt;record&gt;&lt;rec-number&gt;63&lt;/rec-number&gt;&lt;foreign-keys&gt;&lt;key app="EN" db-id="9zzdwztp9fx200e2w9s5t95g9dd009z9dvdd" timestamp="1613875440"&gt;63&lt;/key&gt;&lt;/foreign-keys&gt;&lt;ref-type name="Journal Article"&gt;17&lt;/ref-type&gt;&lt;contributors&gt;&lt;authors&gt;&lt;author&gt;Esmaeili, Maryam Tajik&lt;/author&gt;&lt;author&gt;Karimi, Masoumeh&lt;/author&gt;&lt;author&gt;Tabatabaie, Kazem Rasoulzadeh&lt;/author&gt;&lt;author&gt;Moradi, Alireza&lt;/author&gt;&lt;author&gt;Farahini, Neda&lt;/author&gt;&lt;/authors&gt;&lt;/contributors&gt;&lt;titles&gt;&lt;title&gt;The effect of positive arousal on working memory&lt;/title&gt;&lt;secondary-title&gt;Procedia - Social and Behavioral Sciences&lt;/secondary-title&gt;&lt;/titles&gt;&lt;periodical&gt;&lt;full-title&gt;Procedia - Social and Behavioral Sciences&lt;/full-title&gt;&lt;/periodical&gt;&lt;pages&gt;1457-1460&lt;/pages&gt;&lt;volume&gt;30&lt;/volume&gt;&lt;keywords&gt;&lt;keyword&gt;Positive arousal&lt;/keyword&gt;&lt;keyword&gt;working memory&lt;/keyword&gt;&lt;/keywords&gt;&lt;dates&gt;&lt;year&gt;2011&lt;/year&gt;&lt;pub-dates&gt;&lt;date&gt;2011/01/01/&lt;/date&gt;&lt;/pub-dates&gt;&lt;/dates&gt;&lt;isbn&gt;1877-0428&lt;/isbn&gt;&lt;urls&gt;&lt;related-urls&gt;&lt;url&gt;https://www.sciencedirect.com/science/article/pii/S1877042811021070&lt;/url&gt;&lt;/related-urls&gt;&lt;/urls&gt;&lt;electronic-resource-num&gt;https://doi.org/10.1016/j.sbspro.2011.10.282&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[40]</w:t>
      </w:r>
      <w:r>
        <w:rPr>
          <w:rFonts w:ascii="Book Antiqua" w:hAnsi="Book Antiqua"/>
          <w:sz w:val="24"/>
          <w:szCs w:val="24"/>
        </w:rPr>
        <w:fldChar w:fldCharType="end"/>
      </w:r>
      <w:r>
        <w:rPr>
          <w:rFonts w:ascii="Book Antiqua" w:hAnsi="Book Antiqua"/>
          <w:sz w:val="24"/>
          <w:szCs w:val="24"/>
        </w:rPr>
        <w:t xml:space="preserve"> showed that positive emotional arousal improved working memory performance. In this study, positive arousal was induced by a piece of positive film, which made it hard to distinguish the effects of valence and arousal.</w:t>
      </w:r>
    </w:p>
    <w:p w14:paraId="1F13F4A0"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Some researchers pointed out that valence and arousal seemed to work together to influence working memory performance. </w:t>
      </w:r>
      <w:proofErr w:type="spellStart"/>
      <w:r>
        <w:rPr>
          <w:rFonts w:ascii="Book Antiqua" w:hAnsi="Book Antiqua"/>
          <w:sz w:val="24"/>
          <w:szCs w:val="24"/>
        </w:rPr>
        <w:t>Kuhbandner</w:t>
      </w:r>
      <w:proofErr w:type="spellEnd"/>
      <w:r>
        <w:rPr>
          <w:rFonts w:ascii="Book Antiqua" w:hAnsi="Book Antiqua"/>
          <w:sz w:val="24"/>
          <w:szCs w:val="24"/>
        </w:rPr>
        <w:t xml:space="preserve"> and </w:t>
      </w:r>
      <w:proofErr w:type="spellStart"/>
      <w:r>
        <w:rPr>
          <w:rFonts w:ascii="Book Antiqua" w:hAnsi="Book Antiqua"/>
          <w:sz w:val="24"/>
          <w:szCs w:val="24"/>
        </w:rPr>
        <w:lastRenderedPageBreak/>
        <w:t>Zehetleitner</w:t>
      </w:r>
      <w:proofErr w:type="spellEnd"/>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ExcludeAuth="1"&gt;&lt;Author&gt;Kuhbandner&lt;/Author&gt;&lt;Year&gt;2011&lt;/Year&gt;&lt;RecNum&gt;37&lt;/RecNum&gt;&lt;DisplayText&gt;&lt;style face="superscript"&gt;[8]&lt;/style&gt;&lt;/DisplayText&gt;&lt;record&gt;&lt;rec-number&gt;37&lt;/rec-number&gt;&lt;foreign-keys&gt;&lt;key app="EN" db-id="9zzdwztp9fx200e2w9s5t95g9dd009z9dvdd" timestamp="1613457896"&gt;37&lt;/key&gt;&lt;/foreign-keys&gt;&lt;ref-type name="Journal Article"&gt;17&lt;/ref-type&gt;&lt;contributors&gt;&lt;authors&gt;&lt;author&gt;Kuhbandner, C.&lt;/author&gt;&lt;author&gt;Zehetleitner, M.&lt;/author&gt;&lt;/authors&gt;&lt;/contributors&gt;&lt;auth-address&gt;Department of Psychology, University of Munich, Munich, Germany. christof.kuhbandner@psy.lmu.de&lt;/auth-address&gt;&lt;titles&gt;&lt;title&gt;Dissociable effects of valence and arousal in adaptive executive control&lt;/title&gt;&lt;secondary-title&gt;PLoS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One&lt;/abbr-1&gt;&lt;/alt-periodical&gt;&lt;pages&gt;e29287&lt;/pages&gt;&lt;volume&gt;6&lt;/volume&gt;&lt;number&gt;12&lt;/number&gt;&lt;edition&gt;2012/01/05&lt;/edition&gt;&lt;keywords&gt;&lt;keyword&gt;Adaptation, Psychological&lt;/keyword&gt;&lt;keyword&gt;Conflict, Psychological&lt;/keyword&gt;&lt;keyword&gt;*Executive Function&lt;/keyword&gt;&lt;keyword&gt;Humans&lt;/keyword&gt;&lt;keyword&gt;Monte Carlo Method&lt;/keyword&gt;&lt;/keywords&gt;&lt;dates&gt;&lt;year&gt;2011&lt;/year&gt;&lt;/dates&gt;&lt;isbn&gt;1932-6203&lt;/isbn&gt;&lt;accession-num&gt;22216233&lt;/accession-num&gt;&lt;urls&gt;&lt;/urls&gt;&lt;custom2&gt;PMC3244450&lt;/custom2&gt;&lt;electronic-resource-num&gt;10.1371/journal.pone.0029287&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[8]</w:t>
      </w:r>
      <w:r>
        <w:rPr>
          <w:rFonts w:ascii="Book Antiqua" w:hAnsi="Book Antiqua"/>
          <w:sz w:val="24"/>
          <w:szCs w:val="24"/>
        </w:rPr>
        <w:fldChar w:fldCharType="end"/>
      </w:r>
      <w:r>
        <w:rPr>
          <w:rFonts w:ascii="Book Antiqua" w:hAnsi="Book Antiqua"/>
          <w:sz w:val="24"/>
          <w:szCs w:val="24"/>
        </w:rPr>
        <w:t xml:space="preserve"> presented valence and arousal </w:t>
      </w:r>
      <w:r>
        <w:rPr>
          <w:rFonts w:ascii="Book Antiqua" w:eastAsia="宋体" w:hAnsi="Book Antiqua" w:cs="Times New Roman"/>
          <w:sz w:val="24"/>
          <w:szCs w:val="24"/>
        </w:rPr>
        <w:t xml:space="preserve">that </w:t>
      </w:r>
      <w:r>
        <w:rPr>
          <w:rFonts w:ascii="Book Antiqua" w:hAnsi="Book Antiqua"/>
          <w:sz w:val="24"/>
          <w:szCs w:val="24"/>
        </w:rPr>
        <w:t xml:space="preserve">could be dissociated in their impacts on executive function, which might explain </w:t>
      </w:r>
      <w:r>
        <w:rPr>
          <w:rFonts w:ascii="Book Antiqua" w:eastAsia="宋体" w:hAnsi="Book Antiqua" w:cs="Times New Roman"/>
          <w:sz w:val="24"/>
          <w:szCs w:val="24"/>
        </w:rPr>
        <w:t>heterogeneous</w:t>
      </w:r>
      <w:r>
        <w:rPr>
          <w:rFonts w:ascii="Book Antiqua" w:hAnsi="Book Antiqua"/>
          <w:sz w:val="24"/>
          <w:szCs w:val="24"/>
        </w:rPr>
        <w:t xml:space="preserve"> findings reported in the previous literature. Findings from a recent study exploring the effects of valence and arousal on working memory based on virtual reality games suggested</w:t>
      </w:r>
      <w:r>
        <w:rPr>
          <w:rFonts w:ascii="Book Antiqua" w:eastAsia="宋体" w:hAnsi="Book Antiqua" w:cs="Times New Roman"/>
          <w:sz w:val="24"/>
          <w:szCs w:val="24"/>
        </w:rPr>
        <w:t xml:space="preserve"> that</w:t>
      </w:r>
      <w:r>
        <w:rPr>
          <w:rFonts w:ascii="Book Antiqua" w:hAnsi="Book Antiqua"/>
          <w:sz w:val="24"/>
          <w:szCs w:val="24"/>
        </w:rPr>
        <w:t xml:space="preserve"> higher levels of arousal and positive emotion had positive effects on working memory performance</w:t>
      </w:r>
      <w:r>
        <w:rPr>
          <w:rFonts w:ascii="Book Antiqua" w:hAnsi="Book Antiqua"/>
          <w:sz w:val="24"/>
          <w:szCs w:val="24"/>
        </w:rPr>
        <w:fldChar w:fldCharType="begin"/>
      </w:r>
      <w:r>
        <w:rPr>
          <w:rFonts w:ascii="Book Antiqua" w:hAnsi="Book Antiqua"/>
          <w:sz w:val="24"/>
          <w:szCs w:val="24"/>
        </w:rPr>
        <w:instrText xml:space="preserve"> ADDIN EN.CITE &lt;EndNote&gt;&lt;Cite&gt;&lt;Author&gt;Gabana&lt;/Author&gt;&lt;Year&gt;2017&lt;/Year&gt;&lt;RecNum&gt;71&lt;/RecNum&gt;&lt;DisplayText&gt;&lt;style face="superscript"&gt;[41]&lt;/style&gt;&lt;/DisplayText&gt;&lt;record&gt;&lt;rec-number&gt;71&lt;/rec-number&gt;&lt;foreign-keys&gt;&lt;key app="EN" db-id="9zzdwztp9fx200e2w9s5t95g9dd009z9dvdd" timestamp="1614056565"&gt;71&lt;/key&gt;&lt;/foreign-keys&gt;&lt;ref-type name="Conference Paper"&gt;47&lt;/ref-type&gt;&lt;contributors&gt;&lt;authors&gt;&lt;author&gt;Gabana, D., &lt;/author&gt;&lt;author&gt;Tokarchuk, L., &lt;/author&gt;&lt;author&gt;Hannon, E., &lt;/author&gt;&lt;author&gt;Gunes, H.&lt;/author&gt;&lt;/authors&gt;&lt;/contributors&gt;&lt;titles&gt;&lt;title&gt; Effects of Valence and Arousal on Working Memory Performance in Virtual Reality Gaming&lt;/title&gt;&lt;secondary-title&gt;Proceedings of the Seventh International Conference on Affective Computing and Intelligent Interaction&lt;/secondary-title&gt;&lt;/titles&gt;&lt;dates&gt;&lt;year&gt;2017&lt;/year&gt;&lt;/dates&gt;&lt;urls&gt;&lt;/urls&gt;&lt;electronic-resource-num&gt;https://doi.org/10.17863/CAM.14416&lt;/electronic-resource-num&gt;&lt;/record&gt;&lt;/Cite&gt;&lt;/EndNote&gt;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[41]</w:t>
      </w:r>
      <w:r>
        <w:rPr>
          <w:rFonts w:ascii="Book Antiqua" w:hAnsi="Book Antiqua"/>
          <w:sz w:val="24"/>
          <w:szCs w:val="24"/>
        </w:rPr>
        <w:fldChar w:fldCharType="end"/>
      </w:r>
      <w:r>
        <w:rPr>
          <w:rFonts w:ascii="Book Antiqua" w:hAnsi="Book Antiqua"/>
          <w:sz w:val="24"/>
          <w:szCs w:val="24"/>
        </w:rPr>
        <w:t>. Several studies</w:t>
      </w:r>
      <w:r>
        <w:rPr>
          <w:rFonts w:ascii="Book Antiqua" w:eastAsia="宋体" w:hAnsi="Book Antiqua" w:cs="Times New Roman"/>
          <w:sz w:val="24"/>
          <w:szCs w:val="24"/>
        </w:rPr>
        <w:t xml:space="preserve"> have</w:t>
      </w:r>
      <w:r>
        <w:rPr>
          <w:rFonts w:ascii="Book Antiqua" w:hAnsi="Book Antiqua"/>
          <w:sz w:val="24"/>
          <w:szCs w:val="24"/>
        </w:rPr>
        <w:t xml:space="preserve"> reported individual differences in the impact of emotion on working memory performance. It has already been reported that both negative and positive emotions could enhance working memory capacity in the high-capacity group, whereas they impeded performance in </w:t>
      </w:r>
      <w:r>
        <w:rPr>
          <w:rFonts w:ascii="Book Antiqua" w:eastAsia="宋体" w:hAnsi="Book Antiqua" w:cs="Times New Roman"/>
          <w:sz w:val="24"/>
          <w:szCs w:val="24"/>
        </w:rPr>
        <w:t xml:space="preserve">the </w:t>
      </w:r>
      <w:r>
        <w:rPr>
          <w:rFonts w:ascii="Book Antiqua" w:hAnsi="Book Antiqua"/>
          <w:sz w:val="24"/>
          <w:szCs w:val="24"/>
        </w:rPr>
        <w:t>low-capacity group</w:t>
      </w:r>
      <w:r>
        <w:rPr>
          <w:rFonts w:ascii="Book Antiqua" w:hAnsi="Book Antiqua"/>
          <w:sz w:val="24"/>
          <w:szCs w:val="24"/>
        </w:rPr>
        <w:fldChar w:fldCharType="begin"/>
      </w:r>
      <w:r>
        <w:rPr>
          <w:rFonts w:ascii="Book Antiqua" w:hAnsi="Book Antiqua"/>
          <w:sz w:val="24"/>
          <w:szCs w:val="24"/>
        </w:rPr>
        <w:instrText xml:space="preserve"> ADDIN EN.CITE &lt;EndNote&gt;&lt;Cite&gt;&lt;Author&gt;Zhang&lt;/Author&gt;&lt;Year&gt;2017&lt;/Year&gt;&lt;RecNum&gt;31&lt;/RecNum&gt;&lt;DisplayText&gt;&lt;style face="superscript"&gt;[42]&lt;/style&gt;&lt;/DisplayText&gt;&lt;record&gt;&lt;rec-number&gt;31&lt;/rec-number&gt;&lt;foreign-keys&gt;&lt;key app="EN" db-id="9zzdwztp9fx200e2w9s5t95g9dd009z9dvdd" timestamp="1613192767"&gt;31&lt;/key&gt;&lt;/foreign-keys&gt;&lt;ref-type name="Journal Article"&gt;17&lt;/ref-type&gt;&lt;contributors&gt;&lt;authors&gt;&lt;author&gt;Zhang, Yuanyuan&lt;/author&gt;&lt;author&gt;Zhang, Gaoyan&lt;/author&gt;&lt;author&gt;Liu, Baolin&lt;/author&gt;&lt;/authors&gt;&lt;/contributors&gt;&lt;titles&gt;&lt;title&gt;Investigation of the influence of emotions on working memory capacity using ERP and ERSP&lt;/title&gt;&lt;secondary-title&gt;Neuroscience&lt;/secondary-title&gt;&lt;/titles&gt;&lt;periodical&gt;&lt;full-title&gt;Neuroscience&lt;/full-title&gt;&lt;/periodical&gt;&lt;pages&gt;338-348&lt;/pages&gt;&lt;volume&gt;357&lt;/volume&gt;&lt;keywords&gt;&lt;keyword&gt;emotion&lt;/keyword&gt;&lt;keyword&gt;WM capacity&lt;/keyword&gt;&lt;keyword&gt;ERP&lt;/keyword&gt;&lt;keyword&gt;ERSP&lt;/keyword&gt;&lt;/keywords&gt;&lt;dates&gt;&lt;year&gt;2017&lt;/year&gt;&lt;pub-dates&gt;&lt;date&gt;2017/08/15/&lt;/date&gt;&lt;/pub-dates&gt;&lt;/dates&gt;&lt;isbn&gt;0306-4522&lt;/isbn&gt;&lt;urls&gt;&lt;related-urls&gt;&lt;url&gt;https://www.sciencedirect.com/science/article/pii/S0306452217304141&lt;/url&gt;&lt;/related-urls&gt;&lt;/urls&gt;&lt;electronic-resource-num&gt;https://doi.org/10.1016/j.neuroscience.2017.06.016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[42]</w:t>
      </w:r>
      <w:r>
        <w:rPr>
          <w:rFonts w:ascii="Book Antiqua" w:hAnsi="Book Antiqua"/>
          <w:sz w:val="24"/>
          <w:szCs w:val="24"/>
        </w:rPr>
        <w:fldChar w:fldCharType="end"/>
      </w:r>
      <w:r>
        <w:rPr>
          <w:rFonts w:ascii="Book Antiqua" w:hAnsi="Book Antiqua"/>
          <w:sz w:val="24"/>
          <w:szCs w:val="24"/>
        </w:rPr>
        <w:t>.</w:t>
      </w:r>
    </w:p>
    <w:p w14:paraId="5B9C557F"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Aside from those findings, the effects of emotional distractors on working memory were also investigated. Based on the study by </w:t>
      </w:r>
      <w:proofErr w:type="spellStart"/>
      <w:r>
        <w:rPr>
          <w:rFonts w:ascii="Book Antiqua" w:hAnsi="Book Antiqua"/>
          <w:sz w:val="24"/>
          <w:szCs w:val="24"/>
        </w:rPr>
        <w:t>Anticevic</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rPr>
        <w:fldChar w:fldCharType="begin">
          <w:fldData xml:space="preserve">PEVuZE5vdGU+PENpdGUgRXhjbHVkZUF1dGg9IjEiPjxBdXRob3I+QW50aWNldmljPC9BdXRob3I+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PEVuZE5vdGU+PENpdGUgRXhjbHVkZUF1dGg9IjEiPjxBdXRob3I+QW50aWNldmljPC9BdXRob3I+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[43]</w:t>
      </w:r>
      <w:r>
        <w:rPr>
          <w:rFonts w:ascii="Book Antiqua" w:hAnsi="Book Antiqua"/>
          <w:sz w:val="24"/>
          <w:szCs w:val="24"/>
        </w:rPr>
        <w:fldChar w:fldCharType="end"/>
      </w:r>
      <w:r>
        <w:rPr>
          <w:rFonts w:ascii="Book Antiqua" w:eastAsia="宋体" w:hAnsi="Book Antiqua" w:cs="Times New Roman"/>
          <w:sz w:val="24"/>
          <w:szCs w:val="24"/>
        </w:rPr>
        <w:t>,</w:t>
      </w:r>
      <w:r>
        <w:rPr>
          <w:rFonts w:ascii="Book Antiqua" w:hAnsi="Book Antiqua"/>
          <w:sz w:val="24"/>
          <w:szCs w:val="24"/>
        </w:rPr>
        <w:t xml:space="preserve"> who utilized slow event-related fMRI, negative distractors at lower working memory load </w:t>
      </w:r>
      <w:r>
        <w:rPr>
          <w:rFonts w:ascii="Book Antiqua" w:eastAsia="宋体" w:hAnsi="Book Antiqua" w:cs="Times New Roman"/>
          <w:sz w:val="24"/>
          <w:szCs w:val="24"/>
        </w:rPr>
        <w:t>levels</w:t>
      </w:r>
      <w:r>
        <w:rPr>
          <w:rFonts w:ascii="Book Antiqua" w:hAnsi="Book Antiqua"/>
          <w:sz w:val="24"/>
          <w:szCs w:val="24"/>
        </w:rPr>
        <w:t xml:space="preserve"> resulted in lower accuracy and longer response times in younger adults. The opposite findings were observed in the older group, suggesting</w:t>
      </w:r>
      <w:r>
        <w:rPr>
          <w:rFonts w:ascii="Book Antiqua" w:eastAsia="宋体" w:hAnsi="Book Antiqua" w:cs="Times New Roman"/>
          <w:sz w:val="24"/>
          <w:szCs w:val="24"/>
        </w:rPr>
        <w:t xml:space="preserve"> that</w:t>
      </w:r>
      <w:r>
        <w:rPr>
          <w:rFonts w:ascii="Book Antiqua" w:hAnsi="Book Antiqua"/>
          <w:sz w:val="24"/>
          <w:szCs w:val="24"/>
        </w:rPr>
        <w:t xml:space="preserve"> negative distractors mitigate older adults’ working memory performance</w:t>
      </w:r>
      <w:r>
        <w:rPr>
          <w:rFonts w:ascii="Book Antiqua" w:hAnsi="Book Antiqua"/>
          <w:sz w:val="24"/>
          <w:szCs w:val="24"/>
        </w:rPr>
        <w:fldChar w:fldCharType="begin">
          <w:fldData xml:space="preserve">PEVuZE5vdGU+PENpdGU+PEF1dGhvcj5PcmVuPC9BdXRob3I+PFllYXI+MjAxNzwvWWVhcj48UmVj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PEVuZE5vdGU+PENpdGU+PEF1dGhvcj5PcmVuPC9BdXRob3I+PFllYXI+MjAxNzwvWWVhcj48UmVj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[44,45]</w:t>
      </w:r>
      <w:r>
        <w:rPr>
          <w:rFonts w:ascii="Book Antiqua" w:hAnsi="Book Antiqua"/>
          <w:sz w:val="24"/>
          <w:szCs w:val="24"/>
        </w:rPr>
        <w:fldChar w:fldCharType="end"/>
      </w:r>
      <w:r>
        <w:rPr>
          <w:rFonts w:ascii="Book Antiqua" w:hAnsi="Book Antiqua"/>
          <w:sz w:val="24"/>
          <w:szCs w:val="24"/>
        </w:rPr>
        <w:t xml:space="preserve">. For example, the study conducted by Oren </w:t>
      </w:r>
      <w:r>
        <w:rPr>
          <w:rFonts w:ascii="Book Antiqua" w:hAnsi="Book Antiqua"/>
          <w:i/>
          <w:iCs/>
          <w:sz w:val="24"/>
          <w:szCs w:val="24"/>
        </w:rPr>
        <w:t>et al</w:t>
      </w:r>
      <w:r>
        <w:rPr>
          <w:rFonts w:ascii="Book Antiqua" w:hAnsi="Book Antiqua"/>
          <w:sz w:val="24"/>
          <w:szCs w:val="24"/>
        </w:rPr>
        <w:fldChar w:fldCharType="begin">
          <w:fldData xml:space="preserve">PEVuZE5vdGU+PENpdGUgRXhjbHVkZUF1dGg9IjEiPjxBdXRob3I+T3JlbjwvQXV0aG9yPjxZZWFy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PEVuZE5vdGU+PENpdGUgRXhjbHVkZUF1dGg9IjEiPjxBdXRob3I+T3JlbjwvQXV0aG9yPjxZZWFy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[44]</w:t>
      </w:r>
      <w:r>
        <w:rPr>
          <w:rFonts w:ascii="Book Antiqua" w:hAnsi="Book Antiqua"/>
          <w:sz w:val="24"/>
          <w:szCs w:val="24"/>
        </w:rPr>
        <w:fldChar w:fldCharType="end"/>
      </w:r>
      <w:r>
        <w:rPr>
          <w:rFonts w:ascii="Book Antiqua" w:hAnsi="Book Antiqua"/>
          <w:sz w:val="24"/>
          <w:szCs w:val="24"/>
        </w:rPr>
        <w:t xml:space="preserve"> reported </w:t>
      </w:r>
      <w:r>
        <w:rPr>
          <w:rFonts w:ascii="Book Antiqua" w:eastAsia="宋体" w:hAnsi="Book Antiqua" w:cs="Times New Roman"/>
          <w:sz w:val="24"/>
          <w:szCs w:val="24"/>
        </w:rPr>
        <w:t xml:space="preserve">that </w:t>
      </w:r>
      <w:r>
        <w:rPr>
          <w:rFonts w:ascii="Book Antiqua" w:hAnsi="Book Antiqua"/>
          <w:sz w:val="24"/>
          <w:szCs w:val="24"/>
        </w:rPr>
        <w:t xml:space="preserve">negative distractors in the low load n-back task caused shorter response </w:t>
      </w:r>
      <w:r>
        <w:rPr>
          <w:rFonts w:ascii="Book Antiqua" w:eastAsia="宋体" w:hAnsi="Book Antiqua" w:cs="Times New Roman"/>
          <w:sz w:val="24"/>
          <w:szCs w:val="24"/>
        </w:rPr>
        <w:t>times</w:t>
      </w:r>
      <w:r>
        <w:rPr>
          <w:rFonts w:ascii="Book Antiqua" w:hAnsi="Book Antiqua"/>
          <w:sz w:val="24"/>
          <w:szCs w:val="24"/>
        </w:rPr>
        <w:t xml:space="preserve"> among older adults. Further functional connectivity analysis </w:t>
      </w:r>
      <w:r>
        <w:rPr>
          <w:rFonts w:ascii="Book Antiqua" w:eastAsia="宋体" w:hAnsi="Book Antiqua" w:cs="Times New Roman"/>
          <w:sz w:val="24"/>
          <w:szCs w:val="24"/>
        </w:rPr>
        <w:t>showed</w:t>
      </w:r>
      <w:r>
        <w:rPr>
          <w:rFonts w:ascii="Book Antiqua" w:hAnsi="Book Antiqua"/>
          <w:sz w:val="24"/>
          <w:szCs w:val="24"/>
        </w:rPr>
        <w:t xml:space="preserve"> that </w:t>
      </w:r>
      <w:r>
        <w:rPr>
          <w:rFonts w:ascii="Book Antiqua" w:eastAsia="宋体" w:hAnsi="Book Antiqua" w:cs="Times New Roman"/>
          <w:sz w:val="24"/>
          <w:szCs w:val="24"/>
        </w:rPr>
        <w:t xml:space="preserve">the </w:t>
      </w:r>
      <w:r>
        <w:rPr>
          <w:rFonts w:ascii="Book Antiqua" w:hAnsi="Book Antiqua"/>
          <w:sz w:val="24"/>
          <w:szCs w:val="24"/>
        </w:rPr>
        <w:t>amygdala</w:t>
      </w:r>
      <w:r>
        <w:rPr>
          <w:rFonts w:ascii="Book Antiqua" w:eastAsia="宋体" w:hAnsi="Book Antiqua" w:cs="Times New Roman"/>
          <w:sz w:val="24"/>
          <w:szCs w:val="24"/>
        </w:rPr>
        <w:t>,</w:t>
      </w:r>
      <w:r>
        <w:rPr>
          <w:rFonts w:ascii="Book Antiqua" w:hAnsi="Book Antiqua"/>
          <w:sz w:val="24"/>
          <w:szCs w:val="24"/>
        </w:rPr>
        <w:t xml:space="preserve"> the region for emotional processing</w:t>
      </w:r>
      <w:r>
        <w:rPr>
          <w:rFonts w:ascii="Book Antiqua" w:eastAsia="宋体" w:hAnsi="Book Antiqua" w:cs="Times New Roman"/>
          <w:sz w:val="24"/>
          <w:szCs w:val="24"/>
        </w:rPr>
        <w:t>,</w:t>
      </w:r>
      <w:r>
        <w:rPr>
          <w:rFonts w:ascii="Book Antiqua" w:hAnsi="Book Antiqua"/>
          <w:sz w:val="24"/>
          <w:szCs w:val="24"/>
        </w:rPr>
        <w:t xml:space="preserve"> deactivated in older adults, which might explain the mitigating effect of negative distractors in older groups. Nonetheless, </w:t>
      </w:r>
      <w:proofErr w:type="spellStart"/>
      <w:r>
        <w:rPr>
          <w:rFonts w:ascii="Book Antiqua" w:hAnsi="Book Antiqua"/>
          <w:sz w:val="24"/>
          <w:szCs w:val="24"/>
        </w:rPr>
        <w:t>Ziaei</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ExcludeAuth="1"&gt;&lt;Author&gt;Ziaei&lt;/Author&gt;&lt;Year&gt;2017&lt;/Year&gt;&lt;RecNum&gt;50&lt;/RecNum&gt;&lt;DisplayText&gt;&lt;style face="superscript"&gt;[46]&lt;/style&gt;&lt;/DisplayText&gt;&lt;record&gt;&lt;rec-number&gt;50&lt;/rec-number&gt;&lt;foreign-keys&gt;&lt;key app="EN" db-id="9zzdwztp9fx200e2w9s5t95g9dd009z9dvdd" timestamp="1613716600"&gt;50&lt;/key&gt;&lt;/foreign-keys&gt;&lt;ref-type name="Journal Article"&gt;17&lt;/ref-type&gt;&lt;contributors&gt;&lt;authors&gt;&lt;author&gt;Ziaei, Maryam&lt;/author&gt;&lt;author&gt;Salami, Alireza&lt;/author&gt;&lt;author&gt;Persson, Jonas&lt;/author&gt;&lt;/authors&gt;&lt;/contributors&gt;&lt;titles&gt;&lt;title&gt;Age-related alterations in functional connectivity patterns during working memory encoding of emotional items&lt;/title&gt;&lt;secondary-title&gt;Neuropsychologia&lt;/secondary-title&gt;&lt;/titles&gt;&lt;periodical&gt;&lt;full-title&gt;Neuropsychologia&lt;/full-title&gt;&lt;/periodical&gt;&lt;pages&gt;1-12&lt;/pages&gt;&lt;volume&gt;94&lt;/volume&gt;&lt;keywords&gt;&lt;keyword&gt;Aging&lt;/keyword&gt;&lt;keyword&gt;Emotion&lt;/keyword&gt;&lt;keyword&gt;Working memory&lt;/keyword&gt;&lt;keyword&gt;Functional connectivity&lt;/keyword&gt;&lt;keyword&gt;PLS&lt;/keyword&gt;&lt;keyword&gt;Amygdala&lt;/keyword&gt;&lt;keyword&gt;fMRI&lt;/keyword&gt;&lt;/keywords&gt;&lt;dates&gt;&lt;year&gt;2017&lt;/year&gt;&lt;pub-dates&gt;&lt;date&gt;2017/01/08/&lt;/date&gt;&lt;/pub-dates&gt;&lt;/dates&gt;&lt;isbn&gt;0028-3932&lt;/isbn&gt;&lt;urls&gt;&lt;related-urls&gt;&lt;url&gt;https://www.sciencedirect.com/science/article/pii/S0028393216304134&lt;/url&gt;&lt;/related-urls&gt;&lt;/urls&gt;&lt;electronic-resource-num&gt;https://doi.org/10.1016/j.neuropsychologia.2016.11.012&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[46]</w:t>
      </w:r>
      <w:r>
        <w:rPr>
          <w:rFonts w:ascii="Book Antiqua" w:hAnsi="Book Antiqua"/>
          <w:sz w:val="24"/>
          <w:szCs w:val="24"/>
        </w:rPr>
        <w:fldChar w:fldCharType="end"/>
      </w:r>
      <w:r>
        <w:rPr>
          <w:rFonts w:ascii="Book Antiqua" w:hAnsi="Book Antiqua"/>
          <w:sz w:val="24"/>
          <w:szCs w:val="24"/>
        </w:rPr>
        <w:t xml:space="preserve"> reported a contrasting neural connection outcome. </w:t>
      </w:r>
      <w:bookmarkStart w:id="33" w:name="_SAM_R_018"/>
      <w:r>
        <w:rPr>
          <w:rFonts w:ascii="Book Antiqua" w:hAnsi="Book Antiqua"/>
          <w:sz w:val="24"/>
          <w:szCs w:val="24"/>
        </w:rPr>
        <w:t>Participants were required to complete an emotional working memory task and ignore irrelevant emotional distractors with positive, negative and neutral valence.</w:t>
      </w:r>
      <w:bookmarkEnd w:id="33"/>
      <w:r>
        <w:rPr>
          <w:rFonts w:ascii="Book Antiqua" w:hAnsi="Book Antiqua"/>
          <w:sz w:val="24"/>
          <w:szCs w:val="24"/>
        </w:rPr>
        <w:t xml:space="preserve"> Functional connectivity analysis revealed that younger participants adopted only one network for encoding both negative and positive distractors, whereas older participants recruited two neural pathways. The findings stressed the key role of amygdala engagement in emotional working memory </w:t>
      </w:r>
      <w:r>
        <w:rPr>
          <w:rFonts w:ascii="Book Antiqua" w:eastAsia="宋体" w:hAnsi="Book Antiqua" w:cs="Times New Roman"/>
          <w:sz w:val="24"/>
          <w:szCs w:val="24"/>
        </w:rPr>
        <w:t>tasks</w:t>
      </w:r>
      <w:r>
        <w:rPr>
          <w:rFonts w:ascii="Book Antiqua" w:hAnsi="Book Antiqua"/>
          <w:sz w:val="24"/>
          <w:szCs w:val="24"/>
        </w:rPr>
        <w:t xml:space="preserve"> among older adults, which is inconsistent </w:t>
      </w:r>
      <w:r>
        <w:rPr>
          <w:rFonts w:ascii="Book Antiqua" w:hAnsi="Book Antiqua"/>
          <w:sz w:val="24"/>
          <w:szCs w:val="24"/>
        </w:rPr>
        <w:lastRenderedPageBreak/>
        <w:t xml:space="preserve">with Oren’s findings regarding the deactivation of </w:t>
      </w:r>
      <w:r>
        <w:rPr>
          <w:rFonts w:ascii="Book Antiqua" w:eastAsia="宋体" w:hAnsi="Book Antiqua" w:cs="Times New Roman"/>
          <w:sz w:val="24"/>
          <w:szCs w:val="24"/>
        </w:rPr>
        <w:t xml:space="preserve">the </w:t>
      </w:r>
      <w:r>
        <w:rPr>
          <w:rFonts w:ascii="Book Antiqua" w:hAnsi="Book Antiqua"/>
          <w:sz w:val="24"/>
          <w:szCs w:val="24"/>
        </w:rPr>
        <w:t>amygdala</w:t>
      </w:r>
      <w:r>
        <w:rPr>
          <w:rFonts w:ascii="Book Antiqua" w:hAnsi="Book Antiqua"/>
          <w:sz w:val="24"/>
          <w:szCs w:val="24"/>
        </w:rPr>
        <w:fldChar w:fldCharType="begin">
          <w:fldData xml:space="preserve">PEVuZE5vdGU+PENpdGUgRXhjbHVkZUF1dGg9IjEiPjxBdXRob3I+T3JlbjwvQXV0aG9yPjxZZWFy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PEVuZE5vdGU+PENpdGUgRXhjbHVkZUF1dGg9IjEiPjxBdXRob3I+T3JlbjwvQXV0aG9yPjxZZWFy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[44]</w:t>
      </w:r>
      <w:r>
        <w:rPr>
          <w:rFonts w:ascii="Book Antiqua" w:hAnsi="Book Antiqua"/>
          <w:sz w:val="24"/>
          <w:szCs w:val="24"/>
        </w:rPr>
        <w:fldChar w:fldCharType="end"/>
      </w:r>
      <w:r>
        <w:rPr>
          <w:rFonts w:ascii="Book Antiqua" w:hAnsi="Book Antiqua"/>
          <w:sz w:val="24"/>
          <w:szCs w:val="24"/>
        </w:rPr>
        <w:t xml:space="preserve">. Hence, age could impact the influence of emotion on working memory, although the underlying mechanisms </w:t>
      </w:r>
      <w:r>
        <w:rPr>
          <w:rFonts w:ascii="Book Antiqua" w:eastAsia="宋体" w:hAnsi="Book Antiqua" w:cs="Times New Roman"/>
          <w:sz w:val="24"/>
          <w:szCs w:val="24"/>
        </w:rPr>
        <w:t>are</w:t>
      </w:r>
      <w:r>
        <w:rPr>
          <w:rFonts w:ascii="Book Antiqua" w:hAnsi="Book Antiqua"/>
          <w:sz w:val="24"/>
          <w:szCs w:val="24"/>
        </w:rPr>
        <w:t xml:space="preserve"> still controversial.</w:t>
      </w:r>
    </w:p>
    <w:p w14:paraId="1788CBE5"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Based on </w:t>
      </w:r>
      <w:r>
        <w:rPr>
          <w:rFonts w:ascii="Book Antiqua" w:eastAsia="宋体" w:hAnsi="Book Antiqua" w:cs="Times New Roman"/>
          <w:sz w:val="24"/>
          <w:szCs w:val="24"/>
        </w:rPr>
        <w:t xml:space="preserve">the </w:t>
      </w:r>
      <w:r>
        <w:rPr>
          <w:rFonts w:ascii="Book Antiqua" w:hAnsi="Book Antiqua"/>
          <w:sz w:val="24"/>
          <w:szCs w:val="24"/>
        </w:rPr>
        <w:t>literature review above, both beneficial and disruptive effects of positive and negative emotional states on working memory performance have been reported. Due to highly contradictory findings in the previous literature, it has been difficult to conclude the effect of emotional states on working memory performance since the integral effect of emotion on working memory might be influenced by many other factors</w:t>
      </w:r>
      <w:r>
        <w:rPr>
          <w:rFonts w:ascii="Book Antiqua" w:eastAsia="宋体" w:hAnsi="Book Antiqua" w:cs="Times New Roman"/>
          <w:sz w:val="24"/>
          <w:szCs w:val="24"/>
        </w:rPr>
        <w:t>,</w:t>
      </w:r>
      <w:r>
        <w:rPr>
          <w:rFonts w:ascii="Book Antiqua" w:hAnsi="Book Antiqua"/>
          <w:sz w:val="24"/>
          <w:szCs w:val="24"/>
        </w:rPr>
        <w:t xml:space="preserve"> such as age and personality </w:t>
      </w:r>
      <w:r>
        <w:rPr>
          <w:rFonts w:ascii="Book Antiqua" w:eastAsia="宋体" w:hAnsi="Book Antiqua" w:cs="Times New Roman"/>
          <w:sz w:val="24"/>
          <w:szCs w:val="24"/>
        </w:rPr>
        <w:t>traits</w:t>
      </w:r>
      <w:r>
        <w:rPr>
          <w:rFonts w:ascii="Book Antiqua" w:hAnsi="Book Antiqua"/>
          <w:sz w:val="24"/>
          <w:szCs w:val="24"/>
        </w:rPr>
        <w:t>.</w:t>
      </w:r>
    </w:p>
    <w:p w14:paraId="7602D319" w14:textId="77777777" w:rsidR="00F83BDA" w:rsidRDefault="00F83BDA">
      <w:pPr>
        <w:spacing w:line="360" w:lineRule="auto"/>
        <w:rPr>
          <w:rFonts w:ascii="Book Antiqua" w:hAnsi="Book Antiqua"/>
          <w:sz w:val="24"/>
          <w:szCs w:val="24"/>
        </w:rPr>
      </w:pPr>
    </w:p>
    <w:p w14:paraId="65696E26" w14:textId="77777777" w:rsidR="00F83BDA" w:rsidRDefault="003918D3">
      <w:pPr>
        <w:spacing w:line="360" w:lineRule="auto"/>
        <w:rPr>
          <w:rFonts w:ascii="Book Antiqua" w:hAnsi="Book Antiqua"/>
          <w:b/>
          <w:bCs/>
          <w:sz w:val="24"/>
          <w:szCs w:val="24"/>
          <w:u w:val="single"/>
        </w:rPr>
      </w:pPr>
      <w:bookmarkStart w:id="34" w:name="_SAM_R_019"/>
      <w:r>
        <w:rPr>
          <w:rFonts w:ascii="Book Antiqua" w:hAnsi="Book Antiqua"/>
          <w:b/>
          <w:bCs/>
          <w:sz w:val="24"/>
          <w:szCs w:val="24"/>
          <w:u w:val="single"/>
        </w:rPr>
        <w:t>REVIEW OF RESEARCH ON THE INTEGRAL EFFECTS OF VALENCE AND AROUSAL ON WORKING MEMORY</w:t>
      </w:r>
    </w:p>
    <w:p w14:paraId="18B3A29D" w14:textId="77777777" w:rsidR="00F83BDA" w:rsidRDefault="003918D3">
      <w:pPr>
        <w:spacing w:line="360" w:lineRule="auto"/>
        <w:rPr>
          <w:rFonts w:ascii="Book Antiqua" w:hAnsi="Book Antiqua"/>
          <w:sz w:val="24"/>
          <w:szCs w:val="24"/>
        </w:rPr>
      </w:pPr>
      <w:r>
        <w:rPr>
          <w:rFonts w:ascii="Book Antiqua" w:hAnsi="Book Antiqua"/>
          <w:sz w:val="24"/>
          <w:szCs w:val="24"/>
        </w:rPr>
        <w:t xml:space="preserve">Previous literature has suggested that emotional stimuli </w:t>
      </w:r>
      <w:r>
        <w:rPr>
          <w:rFonts w:ascii="Book Antiqua" w:eastAsia="宋体" w:hAnsi="Book Antiqua" w:cs="Times New Roman"/>
          <w:sz w:val="24"/>
          <w:szCs w:val="24"/>
        </w:rPr>
        <w:t>interfere</w:t>
      </w:r>
      <w:r>
        <w:rPr>
          <w:rFonts w:ascii="Book Antiqua" w:hAnsi="Book Antiqua"/>
          <w:sz w:val="24"/>
          <w:szCs w:val="24"/>
        </w:rPr>
        <w:t xml:space="preserve"> with working memory.</w:t>
      </w:r>
      <w:bookmarkEnd w:id="34"/>
      <w:r>
        <w:rPr>
          <w:rFonts w:ascii="Book Antiqua" w:hAnsi="Book Antiqua"/>
          <w:sz w:val="24"/>
          <w:szCs w:val="24"/>
        </w:rPr>
        <w:t xml:space="preserve"> The first study to explore the impact of emotional content on working memory performance suggested</w:t>
      </w:r>
      <w:r>
        <w:rPr>
          <w:rFonts w:ascii="Book Antiqua" w:eastAsia="宋体" w:hAnsi="Book Antiqua" w:cs="Times New Roman"/>
          <w:sz w:val="24"/>
          <w:szCs w:val="24"/>
        </w:rPr>
        <w:t xml:space="preserve"> that</w:t>
      </w:r>
      <w:r>
        <w:rPr>
          <w:rFonts w:ascii="Book Antiqua" w:hAnsi="Book Antiqua"/>
          <w:sz w:val="24"/>
          <w:szCs w:val="24"/>
        </w:rPr>
        <w:t xml:space="preserve"> reaction times were longer for fearful faces than for neutral faces during an emotional n-back task</w:t>
      </w:r>
      <w:r>
        <w:rPr>
          <w:rFonts w:ascii="Book Antiqua" w:hAnsi="Book Antiqua"/>
          <w:sz w:val="24"/>
          <w:szCs w:val="24"/>
        </w:rPr>
        <w:fldChar w:fldCharType="begin"/>
      </w:r>
      <w:r>
        <w:rPr>
          <w:rFonts w:ascii="Book Antiqua" w:hAnsi="Book Antiqua"/>
          <w:sz w:val="24"/>
          <w:szCs w:val="24"/>
        </w:rPr>
        <w:instrText xml:space="preserve"> ADDIN EN.CITE &lt;EndNote&gt;&lt;Cite&gt;&lt;Author&gt;Kensinger&lt;/Author&gt;&lt;Year&gt;2003&lt;/Year&gt;&lt;RecNum&gt;36&lt;/RecNum&gt;&lt;DisplayText&gt;&lt;style face="superscript"&gt;[47]&lt;/style&gt;&lt;/DisplayText&gt;&lt;record&gt;&lt;rec-number&gt;36&lt;/rec-number&gt;&lt;foreign-keys&gt;&lt;key app="EN" db-id="9zzdwztp9fx200e2w9s5t95g9dd009z9dvdd" timestamp="1613454546"&gt;36&lt;/key&gt;&lt;/foreign-keys&gt;&lt;ref-type name="Journal Article"&gt;17&lt;/ref-type&gt;&lt;contributors&gt;&lt;authors&gt;&lt;author&gt;Kensinger, E. A.&lt;/author&gt;&lt;author&gt;Corkin, S.&lt;/author&gt;&lt;/authors&gt;&lt;/contributors&gt;&lt;auth-address&gt;Department of Brain &amp;amp; Cognitive Science, Massachusetts Institute of Technology, Cambridge, MA 02139, USA. ekensing@alum.mit.edu&lt;/auth-address&gt;&lt;titles&gt;&lt;title&gt;Effect of negative emotional content on working memory and long-term memory&lt;/title&gt;&lt;secondary-title&gt;Emotion&lt;/secondary-title&gt;&lt;alt-title&gt;Emotion (Washington, D.C.)&lt;/alt-title&gt;&lt;/titles&gt;&lt;periodical&gt;&lt;full-title&gt;Emotion&lt;/full-title&gt;&lt;abbr-1&gt;Emotion (Washington, D.C.)&lt;/abbr-1&gt;&lt;/periodical&gt;&lt;alt-periodical&gt;&lt;full-title&gt;Emotion&lt;/full-title&gt;&lt;abbr-1&gt;Emotion (Washington, D.C.)&lt;/abbr-1&gt;&lt;/alt-periodical&gt;&lt;pages&gt;378-93&lt;/pages&gt;&lt;volume&gt;3&lt;/volume&gt;&lt;number&gt;4&lt;/number&gt;&lt;edition&gt;2003/12/17&lt;/edition&gt;&lt;keywords&gt;&lt;keyword&gt;Adult&lt;/keyword&gt;&lt;keyword&gt;*Emotions&lt;/keyword&gt;&lt;keyword&gt;Fear&lt;/keyword&gt;&lt;keyword&gt;Female&lt;/keyword&gt;&lt;keyword&gt;Humans&lt;/keyword&gt;&lt;keyword&gt;Male&lt;/keyword&gt;&lt;keyword&gt;*Memory&lt;/keyword&gt;&lt;keyword&gt;Task Performance and Analysis&lt;/keyword&gt;&lt;/keywords&gt;&lt;dates&gt;&lt;year&gt;2003&lt;/year&gt;&lt;pub-dates&gt;&lt;date&gt;Dec&lt;/date&gt;&lt;/pub-dates&gt;&lt;/dates&gt;&lt;isbn&gt;1528-3542 (Print)&amp;#xD;1528-3542&lt;/isbn&gt;&lt;accession-num&gt;14674830&lt;/accession-num&gt;&lt;urls&gt;&lt;/urls&gt;&lt;electronic-resource-num&gt;10.1037/1528-3542.3.4.378&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[47]</w:t>
      </w:r>
      <w:r>
        <w:rPr>
          <w:rFonts w:ascii="Book Antiqua" w:hAnsi="Book Antiqua"/>
          <w:sz w:val="24"/>
          <w:szCs w:val="24"/>
        </w:rPr>
        <w:fldChar w:fldCharType="end"/>
      </w:r>
      <w:r>
        <w:rPr>
          <w:rFonts w:ascii="Book Antiqua" w:hAnsi="Book Antiqua"/>
          <w:sz w:val="24"/>
          <w:szCs w:val="24"/>
        </w:rPr>
        <w:t xml:space="preserve">. </w:t>
      </w:r>
      <w:proofErr w:type="spellStart"/>
      <w:r>
        <w:rPr>
          <w:rFonts w:ascii="Book Antiqua" w:hAnsi="Book Antiqua"/>
          <w:sz w:val="24"/>
          <w:szCs w:val="24"/>
        </w:rPr>
        <w:t>Jin</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ExcludeAuth="1"&gt;&lt;Author&gt;Jin&lt;/Author&gt;&lt;Year&gt;2013&lt;/Year&gt;&lt;RecNum&gt;41&lt;/RecNum&gt;&lt;DisplayText&gt;&lt;style face="superscript"&gt;[48]&lt;/style&gt;&lt;/DisplayText&gt;&lt;record&gt;&lt;rec-number&gt;41&lt;/rec-number&gt;&lt;foreign-keys&gt;&lt;key app="EN" db-id="9zzdwztp9fx200e2w9s5t95g9dd009z9dvdd" timestamp="1613566734"&gt;41&lt;/key&gt;&lt;/foreign-keys&gt;&lt;ref-type name="Conference Paper"&gt;47&lt;/ref-type&gt;&lt;contributors&gt;&lt;authors&gt;&lt;author&gt;Yi-Xiang Jin&lt;/author&gt;&lt;author&gt;Xue-Bing Li&lt;/author&gt;&lt;author&gt;Yue-Jia Luo&lt;/author&gt;&lt;/authors&gt;&lt;/contributors&gt;&lt;titles&gt;&lt;title&gt;Effects of emotional content on working memory: behavioral and electrophysiological evidence&lt;/title&gt;&lt;secondary-title&gt;Proceedings of the 6th international conference on Advances in Brain Inspired Cognitive Systems&lt;/secondary-title&gt;&lt;/titles&gt;&lt;pages&gt;136–144&lt;/pages&gt;&lt;keywords&gt;&lt;keyword&gt;working memory, eventrelated potentials, negative emotion, positive emotion&lt;/keyword&gt;&lt;/keywords&gt;&lt;dates&gt;&lt;year&gt;2013&lt;/year&gt;&lt;/dates&gt;&lt;pub-location&gt;Beijing, China&lt;/pub-location&gt;&lt;publisher&gt;Springer-Verlag&lt;/publisher&gt;&lt;urls&gt;&lt;related-urls&gt;&lt;url&gt;https://doi.org/10.1007/978-3-642-38786-9_16&lt;/url&gt;&lt;/related-urls&gt;&lt;/urls&gt;&lt;electronic-resource-num&gt;10.1007/978-3-642-38786-9_16&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[48]</w:t>
      </w:r>
      <w:r>
        <w:rPr>
          <w:rFonts w:ascii="Book Antiqua" w:hAnsi="Book Antiqua"/>
          <w:sz w:val="24"/>
          <w:szCs w:val="24"/>
        </w:rPr>
        <w:fldChar w:fldCharType="end"/>
      </w:r>
      <w:r>
        <w:rPr>
          <w:rFonts w:ascii="Book Antiqua" w:hAnsi="Book Antiqua"/>
          <w:sz w:val="24"/>
          <w:szCs w:val="24"/>
        </w:rPr>
        <w:t xml:space="preserve"> similarly investigated the impacts of emotional content on working memory and its underlying neural mechanisms. They reported that positive stimuli exerted a facilitating effect on verbal working memory performance by enhancing retention and retrieval processing, while negative stimuli impaired verbal working memory performance because of the responses avoided during retrieval. Later, another study extended these findings by investigating the impact of valence on verbal working memory performance using functional near-infrared spectroscopy (</w:t>
      </w:r>
      <w:proofErr w:type="spellStart"/>
      <w:r>
        <w:rPr>
          <w:rFonts w:ascii="Book Antiqua" w:hAnsi="Book Antiqua"/>
          <w:sz w:val="24"/>
          <w:szCs w:val="24"/>
        </w:rPr>
        <w:t>fNIRS</w:t>
      </w:r>
      <w:proofErr w:type="spellEnd"/>
      <w:r>
        <w:rPr>
          <w:rFonts w:ascii="Book Antiqua" w:hAnsi="Book Antiqua"/>
          <w:sz w:val="24"/>
          <w:szCs w:val="24"/>
        </w:rPr>
        <w:t xml:space="preserve">) and electroencephalogram (EEG). Behavioral, </w:t>
      </w:r>
      <w:proofErr w:type="spellStart"/>
      <w:r>
        <w:rPr>
          <w:rFonts w:ascii="Book Antiqua" w:hAnsi="Book Antiqua"/>
          <w:sz w:val="24"/>
          <w:szCs w:val="24"/>
        </w:rPr>
        <w:t>fNIRS</w:t>
      </w:r>
      <w:proofErr w:type="spellEnd"/>
      <w:r>
        <w:rPr>
          <w:rFonts w:ascii="Book Antiqua" w:hAnsi="Book Antiqua"/>
          <w:sz w:val="24"/>
          <w:szCs w:val="24"/>
        </w:rPr>
        <w:t xml:space="preserve"> and EEG results </w:t>
      </w:r>
      <w:r>
        <w:rPr>
          <w:rFonts w:ascii="Book Antiqua" w:eastAsia="宋体" w:hAnsi="Book Antiqua" w:cs="Times New Roman"/>
          <w:sz w:val="24"/>
          <w:szCs w:val="24"/>
        </w:rPr>
        <w:t>showed</w:t>
      </w:r>
      <w:r>
        <w:rPr>
          <w:rFonts w:ascii="Book Antiqua" w:hAnsi="Book Antiqua"/>
          <w:sz w:val="24"/>
          <w:szCs w:val="24"/>
        </w:rPr>
        <w:t xml:space="preserve"> that the influences of emotional content on working memory performance depended on the task difficulty and valence. </w:t>
      </w:r>
      <w:r>
        <w:rPr>
          <w:rFonts w:ascii="Book Antiqua" w:eastAsia="宋体" w:hAnsi="Book Antiqua" w:cs="Times New Roman"/>
          <w:sz w:val="24"/>
          <w:szCs w:val="24"/>
        </w:rPr>
        <w:t xml:space="preserve">Emotional </w:t>
      </w:r>
      <w:r>
        <w:rPr>
          <w:rFonts w:ascii="Book Antiqua" w:hAnsi="Book Antiqua"/>
          <w:sz w:val="24"/>
          <w:szCs w:val="24"/>
        </w:rPr>
        <w:t>content with a negative valence seemed to take precedence compared with that with a positive valence</w:t>
      </w:r>
      <w:r>
        <w:rPr>
          <w:rFonts w:ascii="Book Antiqua" w:hAnsi="Book Antiqua"/>
          <w:sz w:val="24"/>
          <w:szCs w:val="24"/>
        </w:rPr>
        <w:fldChar w:fldCharType="begin"/>
      </w:r>
      <w:r>
        <w:rPr>
          <w:rFonts w:ascii="Book Antiqua" w:hAnsi="Book Antiqua"/>
          <w:sz w:val="24"/>
          <w:szCs w:val="24"/>
        </w:rPr>
        <w:instrText xml:space="preserve"> ADDIN EN.CITE &lt;EndNote&gt;&lt;Cite&gt;&lt;Author&gt;Kopf&lt;/Author&gt;&lt;Year&gt;2013&lt;/Year&gt;&lt;RecNum&gt;43&lt;/RecNum&gt;&lt;DisplayText&gt;&lt;style face="superscript"&gt;[49]&lt;/style&gt;&lt;/DisplayText&gt;&lt;record&gt;&lt;rec-number&gt;43&lt;/rec-number&gt;&lt;foreign-keys&gt;&lt;key app="EN" db-id="9zzdwztp9fx200e2w9s5t95g9dd009z9dvdd" timestamp="1613616360"&gt;43&lt;/key&gt;&lt;/foreign-keys&gt;&lt;ref-type name="Journal Article"&gt;17&lt;/ref-type&gt;&lt;contributors&gt;&lt;authors&gt;&lt;author&gt;Kopf, Juliane&lt;/author&gt;&lt;author&gt;Dresler, Thomas&lt;/author&gt;&lt;author&gt;Reicherts, Philipp&lt;/author&gt;&lt;author&gt;Herrmann, Martin J.&lt;/author&gt;&lt;author&gt;Reif, Andreas&lt;/author&gt;&lt;/authors&gt;&lt;/contributors&gt;&lt;titles&gt;&lt;title&gt;The Effect of Emotional Content on Brain Activation and the Late Positive Potential in a Word n-back Task&lt;/title&gt;&lt;secondary-title&gt;PLOS ONE&lt;/secondary-title&gt;&lt;/titles&gt;&lt;periodical&gt;&lt;full-title&gt;Plos One&lt;/full-title&gt;&lt;abbr-1&gt;PLoS One&lt;/abbr-1&gt;&lt;/periodical&gt;&lt;pages&gt;e75598&lt;/pages&gt;&lt;volume&gt;8&lt;/volume&gt;&lt;number&gt;9&lt;/number&gt;&lt;dates&gt;&lt;year&gt;2013&lt;/year&gt;&lt;/dates&gt;&lt;publisher&gt;Public Library of Science&lt;/publisher&gt;&lt;urls&gt;&lt;related-urls&gt;&lt;url&gt;https://doi.org/10.1371/journal.pone.0075598&lt;/url&gt;&lt;/related-urls&gt;&lt;/urls&gt;&lt;electronic-resource-num&gt;10.1371/journal.pone.0075598&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[49]</w:t>
      </w:r>
      <w:r>
        <w:rPr>
          <w:rFonts w:ascii="Book Antiqua" w:hAnsi="Book Antiqua"/>
          <w:sz w:val="24"/>
          <w:szCs w:val="24"/>
        </w:rPr>
        <w:fldChar w:fldCharType="end"/>
      </w:r>
      <w:r>
        <w:rPr>
          <w:rFonts w:ascii="Book Antiqua" w:hAnsi="Book Antiqua"/>
          <w:sz w:val="24"/>
          <w:szCs w:val="24"/>
        </w:rPr>
        <w:t xml:space="preserve">. Working memory performance </w:t>
      </w:r>
      <w:r>
        <w:rPr>
          <w:rFonts w:ascii="Book Antiqua" w:hAnsi="Book Antiqua"/>
          <w:sz w:val="24"/>
          <w:szCs w:val="24"/>
        </w:rPr>
        <w:lastRenderedPageBreak/>
        <w:t xml:space="preserve">was more impaired under the negative valence condition. Recently, </w:t>
      </w:r>
      <w:proofErr w:type="spellStart"/>
      <w:r>
        <w:rPr>
          <w:rFonts w:ascii="Book Antiqua" w:hAnsi="Book Antiqua"/>
          <w:sz w:val="24"/>
          <w:szCs w:val="24"/>
        </w:rPr>
        <w:t>Plancher</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ExcludeAuth="1"&gt;&lt;Author&gt;Plancher&lt;/Author&gt;&lt;Year&gt;2019&lt;/Year&gt;&lt;RecNum&gt;44&lt;/RecNum&gt;&lt;DisplayText&gt;&lt;style face="superscript"&gt;[50]&lt;/style&gt;&lt;/DisplayText&gt;&lt;record&gt;&lt;rec-number&gt;44&lt;/rec-number&gt;&lt;foreign-keys&gt;&lt;key app="EN" db-id="9zzdwztp9fx200e2w9s5t95g9dd009z9dvdd" timestamp="1613617810"&gt;44&lt;/key&gt;&lt;/foreign-keys&gt;&lt;ref-type name="Journal Article"&gt;17&lt;/ref-type&gt;&lt;contributors&gt;&lt;authors&gt;&lt;author&gt;Plancher, G.&lt;/author&gt;&lt;author&gt;Massol, S.&lt;/author&gt;&lt;author&gt;Dorel, T.&lt;/author&gt;&lt;author&gt;Chainay, H.&lt;/author&gt;&lt;/authors&gt;&lt;/contributors&gt;&lt;auth-address&gt;a Laboratoire d&amp;apos;Etude des Mécanismes Cognitifs, Université Lyon 2 , Bron , France.&lt;/auth-address&gt;&lt;titles&gt;&lt;title&gt;Effect of negative emotional content on attentional maintenance in working memory&lt;/title&gt;&lt;secondary-title&gt;Cogn Emot&lt;/secondary-title&gt;&lt;alt-title&gt;Cognition &amp;amp; emotion&lt;/alt-title&gt;&lt;/titles&gt;&lt;periodical&gt;&lt;full-title&gt;Cogn Emot&lt;/full-title&gt;&lt;abbr-1&gt;Cognition &amp;amp; emotion&lt;/abbr-1&gt;&lt;/periodical&gt;&lt;alt-periodical&gt;&lt;full-title&gt;Cogn Emot&lt;/full-title&gt;&lt;abbr-1&gt;Cognition &amp;amp; emotion&lt;/abbr-1&gt;&lt;/alt-periodical&gt;&lt;pages&gt;1489-1496&lt;/pages&gt;&lt;volume&gt;33&lt;/volume&gt;&lt;number&gt;7&lt;/number&gt;&lt;edition&gt;2018/12/26&lt;/edition&gt;&lt;keywords&gt;&lt;keyword&gt;Adolescent&lt;/keyword&gt;&lt;keyword&gt;Adult&lt;/keyword&gt;&lt;keyword&gt;Attention/*physiology&lt;/keyword&gt;&lt;keyword&gt;Cognition&lt;/keyword&gt;&lt;keyword&gt;Emotions/*physiology&lt;/keyword&gt;&lt;keyword&gt;Female&lt;/keyword&gt;&lt;keyword&gt;Humans&lt;/keyword&gt;&lt;keyword&gt;Male&lt;/keyword&gt;&lt;keyword&gt;Memory, Short-Term/*physiology&lt;/keyword&gt;&lt;keyword&gt;Mental Recall&lt;/keyword&gt;&lt;keyword&gt;Students/psychology&lt;/keyword&gt;&lt;keyword&gt;Young Adult&lt;/keyword&gt;&lt;keyword&gt;*Emotion&lt;/keyword&gt;&lt;keyword&gt;*attentional refreshing&lt;/keyword&gt;&lt;keyword&gt;*processing&lt;/keyword&gt;&lt;keyword&gt;*working memory&lt;/keyword&gt;&lt;/keywords&gt;&lt;dates&gt;&lt;year&gt;2019&lt;/year&gt;&lt;pub-dates&gt;&lt;date&gt;Nov&lt;/date&gt;&lt;/pub-dates&gt;&lt;/dates&gt;&lt;isbn&gt;0269-9931&lt;/isbn&gt;&lt;accession-num&gt;30584794&lt;/accession-num&gt;&lt;urls&gt;&lt;/urls&gt;&lt;electronic-resource-num&gt;10.1080/02699931.2018.1561420&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[50]</w:t>
      </w:r>
      <w:r>
        <w:rPr>
          <w:rFonts w:ascii="Book Antiqua" w:hAnsi="Book Antiqua"/>
          <w:sz w:val="24"/>
          <w:szCs w:val="24"/>
        </w:rPr>
        <w:fldChar w:fldCharType="end"/>
      </w:r>
      <w:r>
        <w:rPr>
          <w:rFonts w:ascii="Book Antiqua" w:hAnsi="Book Antiqua"/>
          <w:sz w:val="24"/>
          <w:szCs w:val="24"/>
        </w:rPr>
        <w:t xml:space="preserve"> revealed the impact of processing negative emotional content on attentional maintenance in working memory. Compared with neutral stimuli, negative emotional stimuli were associated with longer processing times and poorer performance, suggesting that emotional content would occupy attention and prevent the maintenance </w:t>
      </w:r>
      <w:r>
        <w:rPr>
          <w:rFonts w:ascii="Book Antiqua" w:eastAsia="宋体" w:hAnsi="Book Antiqua" w:cs="Times New Roman"/>
          <w:sz w:val="24"/>
          <w:szCs w:val="24"/>
        </w:rPr>
        <w:t>of</w:t>
      </w:r>
      <w:r>
        <w:rPr>
          <w:rFonts w:ascii="Book Antiqua" w:hAnsi="Book Antiqua"/>
          <w:sz w:val="24"/>
          <w:szCs w:val="24"/>
        </w:rPr>
        <w:t xml:space="preserve"> working memory via attentional refreshing. Positive stimuli were </w:t>
      </w:r>
      <w:r>
        <w:rPr>
          <w:rFonts w:ascii="Book Antiqua" w:eastAsia="宋体" w:hAnsi="Book Antiqua" w:cs="Times New Roman"/>
          <w:sz w:val="24"/>
          <w:szCs w:val="24"/>
        </w:rPr>
        <w:t>proven</w:t>
      </w:r>
      <w:r>
        <w:rPr>
          <w:rFonts w:ascii="Book Antiqua" w:hAnsi="Book Antiqua"/>
          <w:sz w:val="24"/>
          <w:szCs w:val="24"/>
        </w:rPr>
        <w:t xml:space="preserve"> to facilitate working memory performance after sleep deprivation</w:t>
      </w:r>
      <w:r>
        <w:rPr>
          <w:rFonts w:ascii="Book Antiqua" w:hAnsi="Book Antiqua"/>
          <w:sz w:val="24"/>
          <w:szCs w:val="24"/>
        </w:rPr>
        <w:fldChar w:fldCharType="begin">
          <w:fldData xml:space="preserve">PEVuZE5vdGU+PENpdGU+PEF1dGhvcj5HZXJoYXJkc3NvbjwvQXV0aG9yPjxZZWFyPjIwMTk8L1ll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PEVuZE5vdGU+PENpdGU+PEF1dGhvcj5HZXJoYXJkc3NvbjwvQXV0aG9yPjxZZWFyPjIwMTk8L1ll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[51]</w:t>
      </w:r>
      <w:r>
        <w:rPr>
          <w:rFonts w:ascii="Book Antiqua" w:hAnsi="Book Antiqua"/>
          <w:sz w:val="24"/>
          <w:szCs w:val="24"/>
        </w:rPr>
        <w:fldChar w:fldCharType="end"/>
      </w:r>
      <w:r>
        <w:rPr>
          <w:rFonts w:ascii="Book Antiqua" w:hAnsi="Book Antiqua"/>
          <w:sz w:val="24"/>
          <w:szCs w:val="24"/>
        </w:rPr>
        <w:t>.</w:t>
      </w:r>
    </w:p>
    <w:p w14:paraId="3E722FB6"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However, </w:t>
      </w:r>
      <w:proofErr w:type="spellStart"/>
      <w:r>
        <w:rPr>
          <w:rFonts w:ascii="Book Antiqua" w:hAnsi="Book Antiqua"/>
          <w:sz w:val="24"/>
          <w:szCs w:val="24"/>
        </w:rPr>
        <w:t>Levens</w:t>
      </w:r>
      <w:proofErr w:type="spellEnd"/>
      <w:r>
        <w:rPr>
          <w:rFonts w:ascii="Book Antiqua" w:hAnsi="Book Antiqua"/>
          <w:sz w:val="24"/>
          <w:szCs w:val="24"/>
        </w:rPr>
        <w:t xml:space="preserve"> and Phelps</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ExcludeAuth="1"&gt;&lt;Author&gt;Levens&lt;/Author&gt;&lt;Year&gt;2008&lt;/Year&gt;&lt;RecNum&gt;42&lt;/RecNum&gt;&lt;DisplayText&gt;&lt;style face="superscript"&gt;[52]&lt;/style&gt;&lt;/DisplayText&gt;&lt;record&gt;&lt;rec-number&gt;42&lt;/rec-number&gt;&lt;foreign-keys&gt;&lt;key app="EN" db-id="9zzdwztp9fx200e2w9s5t95g9dd009z9dvdd" timestamp="1613612571"&gt;42&lt;/key&gt;&lt;/foreign-keys&gt;&lt;ref-type name="Journal Article"&gt;17&lt;/ref-type&gt;&lt;contributors&gt;&lt;authors&gt;&lt;author&gt;Levens, S. M.&lt;/author&gt;&lt;author&gt;Phelps, E. A.&lt;/author&gt;&lt;/authors&gt;&lt;/contributors&gt;&lt;auth-address&gt;Department of Psychology, Stanford University, Jordan Hall, Bldg. 420, 450 Serra Mall, Stanford, CA 94305-2130, USA. slevens@stanford.edu&lt;/auth-address&gt;&lt;titles&gt;&lt;title&gt;Emotion processing effects on interference resolution in working memory&lt;/title&gt;&lt;secondary-title&gt;Emotion&lt;/secondary-title&gt;&lt;alt-title&gt;Emotion (Washington, D.C.)&lt;/alt-title&gt;&lt;/titles&gt;&lt;periodical&gt;&lt;full-title&gt;Emotion&lt;/full-title&gt;&lt;abbr-1&gt;Emotion (Washington, D.C.)&lt;/abbr-1&gt;&lt;/periodical&gt;&lt;alt-periodical&gt;&lt;full-title&gt;Emotion&lt;/full-title&gt;&lt;abbr-1&gt;Emotion (Washington, D.C.)&lt;/abbr-1&gt;&lt;/alt-periodical&gt;&lt;pages&gt;267-80&lt;/pages&gt;&lt;volume&gt;8&lt;/volume&gt;&lt;number&gt;2&lt;/number&gt;&lt;edition&gt;2008/04/16&lt;/edition&gt;&lt;keywords&gt;&lt;keyword&gt;Adolescent&lt;/keyword&gt;&lt;keyword&gt;Adult&lt;/keyword&gt;&lt;keyword&gt;Arousal&lt;/keyword&gt;&lt;keyword&gt;*Attention&lt;/keyword&gt;&lt;keyword&gt;Decision Making&lt;/keyword&gt;&lt;keyword&gt;*Emotions&lt;/keyword&gt;&lt;keyword&gt;Female&lt;/keyword&gt;&lt;keyword&gt;Humans&lt;/keyword&gt;&lt;keyword&gt;Inhibition, Psychological&lt;/keyword&gt;&lt;keyword&gt;Male&lt;/keyword&gt;&lt;keyword&gt;*Memory, Short-Term&lt;/keyword&gt;&lt;keyword&gt;*Reaction Time&lt;/keyword&gt;&lt;keyword&gt;*Semantics&lt;/keyword&gt;&lt;keyword&gt;*Verbal Learning&lt;/keyword&gt;&lt;/keywords&gt;&lt;dates&gt;&lt;year&gt;2008&lt;/year&gt;&lt;pub-dates&gt;&lt;date&gt;Apr&lt;/date&gt;&lt;/pub-dates&gt;&lt;/dates&gt;&lt;isbn&gt;1528-3542 (Print)&amp;#xD;1528-3542&lt;/isbn&gt;&lt;accession-num&gt;18410200&lt;/accession-num&gt;&lt;urls&gt;&lt;/urls&gt;&lt;electronic-resource-num&gt;10.1037/1528-3542.8.2.267&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[52]</w:t>
      </w:r>
      <w:r>
        <w:rPr>
          <w:rFonts w:ascii="Book Antiqua" w:hAnsi="Book Antiqua"/>
          <w:sz w:val="24"/>
          <w:szCs w:val="24"/>
        </w:rPr>
        <w:fldChar w:fldCharType="end"/>
      </w:r>
      <w:r>
        <w:rPr>
          <w:rFonts w:ascii="Book Antiqua" w:hAnsi="Book Antiqua"/>
          <w:sz w:val="24"/>
          <w:szCs w:val="24"/>
        </w:rPr>
        <w:t xml:space="preserve"> examined the impact of emotional content on the interference resolution of working memory </w:t>
      </w:r>
      <w:r>
        <w:rPr>
          <w:rFonts w:ascii="Book Antiqua" w:eastAsia="宋体" w:hAnsi="Book Antiqua" w:cs="Times New Roman"/>
          <w:sz w:val="24"/>
          <w:szCs w:val="24"/>
        </w:rPr>
        <w:t>tasks</w:t>
      </w:r>
      <w:r>
        <w:rPr>
          <w:rFonts w:ascii="Book Antiqua" w:hAnsi="Book Antiqua"/>
          <w:sz w:val="24"/>
          <w:szCs w:val="24"/>
        </w:rPr>
        <w:t xml:space="preserve">. The findings </w:t>
      </w:r>
      <w:r>
        <w:rPr>
          <w:rFonts w:ascii="Book Antiqua" w:eastAsia="宋体" w:hAnsi="Book Antiqua" w:cs="Times New Roman"/>
          <w:sz w:val="24"/>
          <w:szCs w:val="24"/>
        </w:rPr>
        <w:t>showed</w:t>
      </w:r>
      <w:r>
        <w:rPr>
          <w:rFonts w:ascii="Book Antiqua" w:hAnsi="Book Antiqua"/>
          <w:sz w:val="24"/>
          <w:szCs w:val="24"/>
        </w:rPr>
        <w:t xml:space="preserve"> that both valence and arousal interacted with each other to facilitate working memory performance. Additionally, the authors proposed that </w:t>
      </w:r>
      <w:r>
        <w:rPr>
          <w:rFonts w:ascii="Book Antiqua" w:eastAsia="宋体" w:hAnsi="Book Antiqua" w:cs="Times New Roman"/>
          <w:sz w:val="24"/>
          <w:szCs w:val="24"/>
        </w:rPr>
        <w:t>trials</w:t>
      </w:r>
      <w:r>
        <w:rPr>
          <w:rFonts w:ascii="Book Antiqua" w:hAnsi="Book Antiqua"/>
          <w:sz w:val="24"/>
          <w:szCs w:val="24"/>
        </w:rPr>
        <w:t xml:space="preserve"> with emotional words were associated with less interference </w:t>
      </w:r>
      <w:r>
        <w:rPr>
          <w:rFonts w:ascii="Book Antiqua" w:eastAsia="宋体" w:hAnsi="Book Antiqua" w:cs="Times New Roman"/>
          <w:sz w:val="24"/>
          <w:szCs w:val="24"/>
        </w:rPr>
        <w:t>than trials</w:t>
      </w:r>
      <w:r>
        <w:rPr>
          <w:rFonts w:ascii="Book Antiqua" w:hAnsi="Book Antiqua"/>
          <w:sz w:val="24"/>
          <w:szCs w:val="24"/>
        </w:rPr>
        <w:t xml:space="preserve"> with neutral words. Follow-up investigations in the differential roles of valence and arousal in working memory performance provided further evidence for the interplay between valence and arousal</w:t>
      </w:r>
      <w:r>
        <w:rPr>
          <w:rFonts w:ascii="Book Antiqua" w:hAnsi="Book Antiqua"/>
          <w:sz w:val="24"/>
          <w:szCs w:val="24"/>
        </w:rPr>
        <w:fldChar w:fldCharType="begin"/>
      </w:r>
      <w:r>
        <w:rPr>
          <w:rFonts w:ascii="Book Antiqua" w:hAnsi="Book Antiqua"/>
          <w:sz w:val="24"/>
          <w:szCs w:val="24"/>
        </w:rPr>
        <w:instrText xml:space="preserve"> ADDIN EN.CITE &lt;EndNote&gt;&lt;Cite&gt;&lt;Author&gt;Costanzi&lt;/Author&gt;&lt;Year&gt;2019&lt;/Year&gt;&lt;RecNum&gt;64&lt;/RecNum&gt;&lt;DisplayText&gt;&lt;style face="superscript"&gt;[53]&lt;/style&gt;&lt;/DisplayText&gt;&lt;record&gt;&lt;rec-number&gt;64&lt;/rec-number&gt;&lt;foreign-keys&gt;&lt;key app="EN" db-id="9zzdwztp9fx200e2w9s5t95g9dd009z9dvdd" timestamp="1613895900"&gt;64&lt;/key&gt;&lt;/foreign-keys&gt;&lt;ref-type name="Journal Article"&gt;17&lt;/ref-type&gt;&lt;contributors&gt;&lt;authors&gt;&lt;author&gt;Costanzi, M.&lt;/author&gt;&lt;author&gt;Cianfanelli, B.&lt;/author&gt;&lt;author&gt;Saraulli, D.&lt;/author&gt;&lt;author&gt;Lasaponara, S.&lt;/author&gt;&lt;author&gt;Doricchi, F.&lt;/author&gt;&lt;author&gt;Cestari, V.&lt;/author&gt;&lt;author&gt;Rossi-Arnaud, C.&lt;/author&gt;&lt;/authors&gt;&lt;/contributors&gt;&lt;auth-address&gt;Department of Human Sciences, LUMSA University, Rome, Italy.&amp;#xD;Department of Psychology, Sapienza University, Rome, Italy.&amp;#xD;Fondazione Santa Lucia IRCCS, Rome, Italy.&lt;/auth-address&gt;&lt;titles&gt;&lt;title&gt;The Effect of Emotional Valence and Arousal on Visuo-Spatial Working Memory: Incidental Emotional Learning and Memory for Object-Location&lt;/title&gt;&lt;secondary-title&gt;Front Psychol&lt;/secondary-title&gt;&lt;alt-title&gt;Frontiers in psychology&lt;/alt-title&gt;&lt;/titles&gt;&lt;periodical&gt;&lt;full-title&gt;Frontiers in psychology&lt;/full-title&gt;&lt;abbr-1&gt;Front Psychol&lt;/abbr-1&gt;&lt;/periodical&gt;&lt;alt-periodical&gt;&lt;full-title&gt;Frontiers in psychology&lt;/full-title&gt;&lt;abbr-1&gt;Front Psychol&lt;/abbr-1&gt;&lt;/alt-periodical&gt;&lt;pages&gt;2587&lt;/pages&gt;&lt;volume&gt;10&lt;/volume&gt;&lt;edition&gt;2019/12/06&lt;/edition&gt;&lt;keywords&gt;&lt;keyword&gt;arousal&lt;/keyword&gt;&lt;keyword&gt;emotional valence&lt;/keyword&gt;&lt;keyword&gt;incidental encoding&lt;/keyword&gt;&lt;keyword&gt;object relocation&lt;/keyword&gt;&lt;keyword&gt;working memory&lt;/keyword&gt;&lt;/keywords&gt;&lt;dates&gt;&lt;year&gt;2019&lt;/year&gt;&lt;/dates&gt;&lt;isbn&gt;1664-1078 (Print)&amp;#xD;1664-1078&lt;/isbn&gt;&lt;accession-num&gt;31803120&lt;/accession-num&gt;&lt;urls&gt;&lt;/urls&gt;&lt;custom2&gt;PMC6877739&lt;/custom2&gt;&lt;electronic-resource-num&gt;10.3389/fpsyg.2019.02587&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[53]</w:t>
      </w:r>
      <w:r>
        <w:rPr>
          <w:rFonts w:ascii="Book Antiqua" w:hAnsi="Book Antiqua"/>
          <w:sz w:val="24"/>
          <w:szCs w:val="24"/>
        </w:rPr>
        <w:fldChar w:fldCharType="end"/>
      </w:r>
      <w:r>
        <w:rPr>
          <w:rFonts w:ascii="Book Antiqua" w:hAnsi="Book Antiqua"/>
          <w:sz w:val="24"/>
          <w:szCs w:val="24"/>
        </w:rPr>
        <w:t>. The processing of valence and arousal was associated with two distinct neural pathways. Valence-related information was processed by a PFC-hippocampus circuit, whereas arousal-related information was related to an amygdala</w:t>
      </w:r>
      <w:r>
        <w:rPr>
          <w:rFonts w:ascii="Book Antiqua" w:eastAsia="宋体" w:hAnsi="Book Antiqua" w:cs="Times New Roman"/>
          <w:sz w:val="24"/>
          <w:szCs w:val="24"/>
        </w:rPr>
        <w:t>-</w:t>
      </w:r>
      <w:r>
        <w:rPr>
          <w:rFonts w:ascii="Book Antiqua" w:hAnsi="Book Antiqua"/>
          <w:sz w:val="24"/>
          <w:szCs w:val="24"/>
        </w:rPr>
        <w:t xml:space="preserve">hippocampus circuit, indicating separate mechanisms for valence and arousal. Valence </w:t>
      </w:r>
      <w:r>
        <w:rPr>
          <w:rFonts w:ascii="Book Antiqua" w:hAnsi="Book Antiqua" w:hint="eastAsia"/>
          <w:sz w:val="24"/>
          <w:szCs w:val="24"/>
        </w:rPr>
        <w:t>wa</w:t>
      </w:r>
      <w:r>
        <w:rPr>
          <w:rFonts w:ascii="Book Antiqua" w:hAnsi="Book Antiqua"/>
          <w:sz w:val="24"/>
          <w:szCs w:val="24"/>
        </w:rPr>
        <w:t xml:space="preserve">s associated with competitions between representations of stimuli </w:t>
      </w:r>
      <w:r>
        <w:rPr>
          <w:rFonts w:ascii="Book Antiqua" w:eastAsia="宋体" w:hAnsi="Book Antiqua" w:cs="Times New Roman"/>
          <w:sz w:val="24"/>
          <w:szCs w:val="24"/>
        </w:rPr>
        <w:t>in</w:t>
      </w:r>
      <w:r>
        <w:rPr>
          <w:rFonts w:ascii="Book Antiqua" w:hAnsi="Book Antiqua"/>
          <w:sz w:val="24"/>
          <w:szCs w:val="24"/>
        </w:rPr>
        <w:t xml:space="preserve"> a relatively explicit way. Arousal </w:t>
      </w:r>
      <w:r>
        <w:rPr>
          <w:rFonts w:ascii="Book Antiqua" w:hAnsi="Book Antiqua" w:hint="eastAsia"/>
          <w:sz w:val="24"/>
          <w:szCs w:val="24"/>
        </w:rPr>
        <w:t>wa</w:t>
      </w:r>
      <w:r>
        <w:rPr>
          <w:rFonts w:ascii="Book Antiqua" w:hAnsi="Book Antiqua"/>
          <w:sz w:val="24"/>
          <w:szCs w:val="24"/>
        </w:rPr>
        <w:t xml:space="preserve">s a relatively automatic impact of emotion on working memory. The findings suggested </w:t>
      </w:r>
      <w:r>
        <w:rPr>
          <w:rFonts w:ascii="Book Antiqua" w:eastAsia="宋体" w:hAnsi="Book Antiqua" w:cs="Times New Roman"/>
          <w:sz w:val="24"/>
          <w:szCs w:val="24"/>
        </w:rPr>
        <w:t xml:space="preserve">that </w:t>
      </w:r>
      <w:r>
        <w:rPr>
          <w:rFonts w:ascii="Book Antiqua" w:hAnsi="Book Antiqua"/>
          <w:sz w:val="24"/>
          <w:szCs w:val="24"/>
        </w:rPr>
        <w:t>emotional stimuli enhance</w:t>
      </w:r>
      <w:r>
        <w:rPr>
          <w:rFonts w:ascii="Book Antiqua" w:hAnsi="Book Antiqua" w:hint="eastAsia"/>
          <w:sz w:val="24"/>
          <w:szCs w:val="24"/>
        </w:rPr>
        <w:t>d</w:t>
      </w:r>
      <w:r>
        <w:rPr>
          <w:rFonts w:ascii="Book Antiqua" w:hAnsi="Book Antiqua"/>
          <w:sz w:val="24"/>
          <w:szCs w:val="24"/>
        </w:rPr>
        <w:t xml:space="preserve"> working memory performance.</w:t>
      </w:r>
    </w:p>
    <w:p w14:paraId="3D9D2851"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Compared with the research on the incidental effect of emotion, the findings with respect to the integral effect of emotion on working memory were less contradictory. It seems that positive emotional stimuli enhance working memory performance. Nonetheless, based on the existing evidence, the literature regarding the integral effect of emotion is relatively less in comparison to the incidental effect of emotion. The integral effects of emotional </w:t>
      </w:r>
      <w:r>
        <w:rPr>
          <w:rFonts w:ascii="Book Antiqua" w:hAnsi="Book Antiqua"/>
          <w:sz w:val="24"/>
          <w:szCs w:val="24"/>
        </w:rPr>
        <w:lastRenderedPageBreak/>
        <w:t xml:space="preserve">valence and arousal on working memory </w:t>
      </w:r>
      <w:r>
        <w:rPr>
          <w:rFonts w:ascii="Book Antiqua" w:eastAsia="宋体" w:hAnsi="Book Antiqua" w:cs="Times New Roman"/>
          <w:sz w:val="24"/>
          <w:szCs w:val="24"/>
        </w:rPr>
        <w:t>remain</w:t>
      </w:r>
      <w:r>
        <w:rPr>
          <w:rFonts w:ascii="Book Antiqua" w:hAnsi="Book Antiqua"/>
          <w:sz w:val="24"/>
          <w:szCs w:val="24"/>
        </w:rPr>
        <w:t xml:space="preserve"> elusive.</w:t>
      </w:r>
    </w:p>
    <w:p w14:paraId="5120850A"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The extensive body of literature </w:t>
      </w:r>
      <w:r>
        <w:rPr>
          <w:rFonts w:ascii="Book Antiqua" w:eastAsia="宋体" w:hAnsi="Book Antiqua" w:cs="Times New Roman"/>
          <w:sz w:val="24"/>
          <w:szCs w:val="24"/>
        </w:rPr>
        <w:t xml:space="preserve">has </w:t>
      </w:r>
      <w:r>
        <w:rPr>
          <w:rFonts w:ascii="Book Antiqua" w:hAnsi="Book Antiqua"/>
          <w:sz w:val="24"/>
          <w:szCs w:val="24"/>
        </w:rPr>
        <w:t xml:space="preserve">examined the incidental and integral effects of emotion on working memory separately. Only a handful of studies </w:t>
      </w:r>
      <w:r>
        <w:rPr>
          <w:rFonts w:ascii="Book Antiqua" w:eastAsia="宋体" w:hAnsi="Book Antiqua" w:cs="Times New Roman"/>
          <w:sz w:val="24"/>
          <w:szCs w:val="24"/>
        </w:rPr>
        <w:t xml:space="preserve">have </w:t>
      </w:r>
      <w:r>
        <w:rPr>
          <w:rFonts w:ascii="Book Antiqua" w:hAnsi="Book Antiqua"/>
          <w:sz w:val="24"/>
          <w:szCs w:val="24"/>
        </w:rPr>
        <w:t xml:space="preserve">explored the combined impacts of incidental and integral emotion. </w:t>
      </w:r>
      <w:proofErr w:type="spellStart"/>
      <w:r>
        <w:rPr>
          <w:rFonts w:ascii="Book Antiqua" w:hAnsi="Book Antiqua"/>
          <w:sz w:val="24"/>
          <w:szCs w:val="24"/>
        </w:rPr>
        <w:t>Rączy</w:t>
      </w:r>
      <w:proofErr w:type="spellEnd"/>
      <w:r>
        <w:rPr>
          <w:rFonts w:ascii="Book Antiqua" w:hAnsi="Book Antiqua"/>
          <w:sz w:val="24"/>
          <w:szCs w:val="24"/>
        </w:rPr>
        <w:t xml:space="preserve"> and </w:t>
      </w:r>
      <w:proofErr w:type="spellStart"/>
      <w:r>
        <w:rPr>
          <w:rFonts w:ascii="Book Antiqua" w:hAnsi="Book Antiqua"/>
          <w:sz w:val="24"/>
          <w:szCs w:val="24"/>
        </w:rPr>
        <w:t>Orzechowski</w:t>
      </w:r>
      <w:proofErr w:type="spellEnd"/>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ExcludeAuth="1"&gt;&lt;Author&gt;Rączy&lt;/Author&gt;&lt;Year&gt;2019&lt;/Year&gt;&lt;RecNum&gt;46&lt;/RecNum&gt;&lt;DisplayText&gt;&lt;style face="superscript"&gt;[54]&lt;/style&gt;&lt;/DisplayText&gt;&lt;record&gt;&lt;rec-number&gt;46&lt;/rec-number&gt;&lt;foreign-keys&gt;&lt;key app="EN" db-id="9zzdwztp9fx200e2w9s5t95g9dd009z9dvdd" timestamp="1613634447"&gt;46&lt;/key&gt;&lt;/foreign-keys&gt;&lt;ref-type name="Journal Article"&gt;17&lt;/ref-type&gt;&lt;contributors&gt;&lt;authors&gt;&lt;author&gt;Rączy, Katarzyna&lt;/author&gt;&lt;author&gt;Orzechowski, Jarosław&lt;/author&gt;&lt;/authors&gt;&lt;/contributors&gt;&lt;titles&gt;&lt;title&gt;When working memory is in a mood: Combined effects of induced affect and processing of emotional words&lt;/title&gt;&lt;secondary-title&gt;Current Psychology&lt;/secondary-title&gt;&lt;/titles&gt;&lt;periodical&gt;&lt;full-title&gt;Current Psychology&lt;/full-title&gt;&lt;/periodical&gt;&lt;dates&gt;&lt;year&gt;2019&lt;/year&gt;&lt;pub-dates&gt;&lt;date&gt;2019/03/12&lt;/date&gt;&lt;/pub-dates&gt;&lt;/dates&gt;&lt;isbn&gt;1936-4733&lt;/isbn&gt;&lt;urls&gt;&lt;related-urls&gt;&lt;url&gt;https://doi.org/10.1007/s12144-019-00208-x&lt;/url&gt;&lt;/related-urls&gt;&lt;/urls&gt;&lt;electronic-resource-num&gt;10.1007/s12144-019-00208-x&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[54]</w:t>
      </w:r>
      <w:r>
        <w:rPr>
          <w:rFonts w:ascii="Book Antiqua" w:hAnsi="Book Antiqua"/>
          <w:sz w:val="24"/>
          <w:szCs w:val="24"/>
        </w:rPr>
        <w:fldChar w:fldCharType="end"/>
      </w:r>
      <w:r>
        <w:rPr>
          <w:rFonts w:ascii="Book Antiqua" w:hAnsi="Book Antiqua"/>
          <w:sz w:val="24"/>
          <w:szCs w:val="24"/>
        </w:rPr>
        <w:t xml:space="preserve"> combined emotional states with emotional materials to investigate the combined effects on working memory. No combined effect of mood states and emotional content of the stimuli was presented. </w:t>
      </w:r>
      <w:bookmarkStart w:id="35" w:name="_SAM_R_020"/>
      <w:r>
        <w:rPr>
          <w:rFonts w:ascii="Book Antiqua" w:hAnsi="Book Antiqua"/>
          <w:sz w:val="24"/>
          <w:szCs w:val="24"/>
        </w:rPr>
        <w:t>Significantly shorter reaction times for negative emotional contents were found regardless of the mood states.</w:t>
      </w:r>
      <w:bookmarkEnd w:id="35"/>
      <w:r>
        <w:rPr>
          <w:rFonts w:ascii="Book Antiqua" w:hAnsi="Book Antiqua"/>
          <w:sz w:val="24"/>
          <w:szCs w:val="24"/>
        </w:rPr>
        <w:t xml:space="preserve"> Participants performed more accurately under the induced positive mood state; however, they were less accurate when processing positive stimuli. </w:t>
      </w:r>
      <w:bookmarkStart w:id="36" w:name="_SAM_R_016"/>
      <w:r>
        <w:rPr>
          <w:rFonts w:ascii="Book Antiqua" w:hAnsi="Book Antiqua"/>
          <w:sz w:val="24"/>
          <w:szCs w:val="24"/>
        </w:rPr>
        <w:t>These findings suggested</w:t>
      </w:r>
      <w:r>
        <w:rPr>
          <w:rFonts w:ascii="Book Antiqua" w:eastAsia="宋体" w:hAnsi="Book Antiqua" w:cs="Times New Roman"/>
          <w:sz w:val="24"/>
          <w:szCs w:val="24"/>
        </w:rPr>
        <w:t xml:space="preserve"> that</w:t>
      </w:r>
      <w:r>
        <w:rPr>
          <w:rFonts w:ascii="Book Antiqua" w:hAnsi="Book Antiqua"/>
          <w:sz w:val="24"/>
          <w:szCs w:val="24"/>
        </w:rPr>
        <w:t xml:space="preserve"> combining</w:t>
      </w:r>
      <w:r>
        <w:rPr>
          <w:rFonts w:ascii="Book Antiqua" w:eastAsia="宋体" w:hAnsi="Book Antiqua" w:cs="Times New Roman"/>
          <w:sz w:val="24"/>
          <w:szCs w:val="24"/>
        </w:rPr>
        <w:t xml:space="preserve"> the</w:t>
      </w:r>
      <w:r>
        <w:rPr>
          <w:rFonts w:ascii="Book Antiqua" w:hAnsi="Book Antiqua"/>
          <w:sz w:val="24"/>
          <w:szCs w:val="24"/>
        </w:rPr>
        <w:t xml:space="preserve"> effects of emotional states and stimuli could not heighten their individual effects.</w:t>
      </w:r>
      <w:bookmarkEnd w:id="36"/>
    </w:p>
    <w:p w14:paraId="679CB3C3" w14:textId="77777777" w:rsidR="00F83BDA" w:rsidRDefault="00F83BDA">
      <w:pPr>
        <w:spacing w:line="360" w:lineRule="auto"/>
        <w:rPr>
          <w:rFonts w:ascii="Book Antiqua" w:hAnsi="Book Antiqua"/>
          <w:sz w:val="24"/>
          <w:szCs w:val="24"/>
        </w:rPr>
      </w:pPr>
    </w:p>
    <w:p w14:paraId="01A92599" w14:textId="77777777" w:rsidR="00F83BDA" w:rsidRDefault="003918D3">
      <w:pPr>
        <w:spacing w:line="360" w:lineRule="auto"/>
        <w:rPr>
          <w:rFonts w:ascii="Book Antiqua" w:hAnsi="Book Antiqua"/>
          <w:b/>
          <w:bCs/>
          <w:sz w:val="24"/>
          <w:szCs w:val="24"/>
          <w:u w:val="single"/>
        </w:rPr>
      </w:pPr>
      <w:bookmarkStart w:id="37" w:name="_SAM_Discussion"/>
      <w:r>
        <w:rPr>
          <w:rFonts w:ascii="Book Antiqua" w:hAnsi="Book Antiqua"/>
          <w:b/>
          <w:bCs/>
          <w:sz w:val="24"/>
          <w:szCs w:val="24"/>
          <w:u w:val="single"/>
        </w:rPr>
        <w:t xml:space="preserve">REVIEW OF RESEARCH ON THE EFFECT OF MOTIVATIONAL </w:t>
      </w:r>
      <w:r>
        <w:rPr>
          <w:rFonts w:ascii="Book Antiqua" w:eastAsia="宋体" w:hAnsi="Book Antiqua" w:cs="Times New Roman"/>
          <w:b/>
          <w:bCs/>
          <w:sz w:val="24"/>
          <w:szCs w:val="24"/>
          <w:u w:val="single"/>
        </w:rPr>
        <w:t>DIMENSIONS</w:t>
      </w:r>
      <w:r>
        <w:rPr>
          <w:rFonts w:ascii="Book Antiqua" w:hAnsi="Book Antiqua"/>
          <w:b/>
          <w:bCs/>
          <w:sz w:val="24"/>
          <w:szCs w:val="24"/>
          <w:u w:val="single"/>
        </w:rPr>
        <w:t xml:space="preserve"> ON WORKING MEMORY</w:t>
      </w:r>
      <w:bookmarkEnd w:id="37"/>
    </w:p>
    <w:p w14:paraId="51140552" w14:textId="77777777" w:rsidR="00F83BDA" w:rsidRDefault="003918D3">
      <w:pPr>
        <w:spacing w:line="360" w:lineRule="auto"/>
        <w:rPr>
          <w:rFonts w:ascii="Book Antiqua" w:hAnsi="Book Antiqua"/>
          <w:sz w:val="24"/>
          <w:szCs w:val="24"/>
        </w:rPr>
      </w:pPr>
      <w:bookmarkStart w:id="38" w:name="_SAM_D_021"/>
      <w:r>
        <w:rPr>
          <w:rFonts w:ascii="Book Antiqua" w:hAnsi="Book Antiqua"/>
          <w:sz w:val="24"/>
          <w:szCs w:val="24"/>
        </w:rPr>
        <w:t>The inconsistent findings regarding the influence of emotion on working memory suggest</w:t>
      </w:r>
      <w:r>
        <w:rPr>
          <w:rFonts w:ascii="Book Antiqua" w:eastAsia="宋体" w:hAnsi="Book Antiqua" w:cs="Times New Roman"/>
          <w:sz w:val="24"/>
          <w:szCs w:val="24"/>
        </w:rPr>
        <w:t xml:space="preserve"> that</w:t>
      </w:r>
      <w:r>
        <w:rPr>
          <w:rFonts w:ascii="Book Antiqua" w:hAnsi="Book Antiqua"/>
          <w:sz w:val="24"/>
          <w:szCs w:val="24"/>
        </w:rPr>
        <w:t xml:space="preserve"> valence and arousal might not fully explain the effects.</w:t>
      </w:r>
      <w:bookmarkEnd w:id="38"/>
      <w:r>
        <w:rPr>
          <w:rFonts w:ascii="Book Antiqua" w:hAnsi="Book Antiqua"/>
          <w:sz w:val="24"/>
          <w:szCs w:val="24"/>
        </w:rPr>
        <w:t xml:space="preserve"> Recently, the motivational dimensional model of affect introduced by Gable and Harmon-Jones</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ExcludeAuth="1"&gt;&lt;Author&gt;Gable&lt;/Author&gt;&lt;Year&gt;2010&lt;/Year&gt;&lt;RecNum&gt;2&lt;/RecNum&gt;&lt;DisplayText&gt;&lt;style face="superscript"&gt;[5]&lt;/style&gt;&lt;/DisplayText&gt;&lt;record&gt;&lt;rec-number&gt;2&lt;/rec-number&gt;&lt;foreign-keys&gt;&lt;key app="EN" db-id="9zzdwztp9fx200e2w9s5t95g9dd009z9dvdd" timestamp="1608106475"&gt;2&lt;/key&gt;&lt;/foreign-keys&gt;&lt;ref-type name="Journal Article"&gt;17&lt;/ref-type&gt;&lt;contributors&gt;&lt;authors&gt;&lt;author&gt;Gable, Philip&lt;/author&gt;&lt;author&gt;Harmon-Jones, Eddie&lt;/author&gt;&lt;/authors&gt;&lt;/contributors&gt;&lt;auth-address&gt;Gable, Philip: Department of Psychology, Texas A&amp;amp;M University, 4235 TAMU, College Station, TX, US, 77843, pagable@gmail.com&lt;/auth-address&gt;&lt;titles&gt;&lt;title&gt;The motivational dimensional model of affect: Implications for breadth of attention, memory, and cognitive categorisation&lt;/title&gt;&lt;secondary-title&gt;Cognition and Emotion&lt;/secondary-title&gt;&lt;/titles&gt;&lt;periodical&gt;&lt;full-title&gt;Cognition and Emotion&lt;/full-title&gt;&lt;/periodical&gt;&lt;pages&gt;322-337&lt;/pages&gt;&lt;volume&gt;24&lt;/volume&gt;&lt;number&gt;2&lt;/number&gt;&lt;keywords&gt;&lt;keyword&gt;*Attention&lt;/keyword&gt;&lt;keyword&gt;*Cognitive Processes&lt;/keyword&gt;&lt;keyword&gt;*Memory&lt;/keyword&gt;&lt;keyword&gt;*Motivation&lt;/keyword&gt;&lt;keyword&gt;Models&lt;/keyword&gt;&lt;/keywords&gt;&lt;dates&gt;&lt;year&gt;2010&lt;/year&gt;&lt;/dates&gt;&lt;pub-location&gt;United Kingdom&lt;/pub-location&gt;&lt;publisher&gt;Taylor &amp;amp; Francis&lt;/publisher&gt;&lt;isbn&gt;1464-0600(Electronic),0269-9931(Print)&lt;/isbn&gt;&lt;urls&gt;&lt;/urls&gt;&lt;electronic-resource-num&gt;10.1080/02699930903378305&lt;/electronic-resource-num&gt;&lt;/record&gt;&lt;/Cite&gt;&lt;/EndNote&gt;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[5]</w:t>
      </w:r>
      <w:r>
        <w:rPr>
          <w:rFonts w:ascii="Book Antiqua" w:hAnsi="Book Antiqua"/>
          <w:sz w:val="24"/>
          <w:szCs w:val="24"/>
        </w:rPr>
        <w:fldChar w:fldCharType="end"/>
      </w:r>
      <w:r>
        <w:rPr>
          <w:rFonts w:ascii="Book Antiqua" w:hAnsi="Book Antiqua"/>
          <w:sz w:val="24"/>
          <w:szCs w:val="24"/>
        </w:rPr>
        <w:t xml:space="preserve"> suggested that the effect of emotion on working memory might be modulated by motivational intensity. Evidence regarding the effect of</w:t>
      </w:r>
      <w:r>
        <w:rPr>
          <w:rFonts w:ascii="Book Antiqua" w:eastAsia="宋体" w:hAnsi="Book Antiqua" w:cs="Times New Roman"/>
          <w:sz w:val="24"/>
          <w:szCs w:val="24"/>
        </w:rPr>
        <w:t xml:space="preserve"> the</w:t>
      </w:r>
      <w:r>
        <w:rPr>
          <w:rFonts w:ascii="Book Antiqua" w:hAnsi="Book Antiqua"/>
          <w:sz w:val="24"/>
          <w:szCs w:val="24"/>
        </w:rPr>
        <w:t xml:space="preserve"> motivational dimension on working memory will be discussed.</w:t>
      </w:r>
    </w:p>
    <w:p w14:paraId="081CF11D"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In studies assessing the motivational dimension of affect, hemispheric asymmetry-based assertions have</w:t>
      </w:r>
      <w:r>
        <w:rPr>
          <w:rFonts w:ascii="Book Antiqua" w:eastAsia="宋体" w:hAnsi="Book Antiqua" w:cs="Times New Roman"/>
          <w:sz w:val="24"/>
          <w:szCs w:val="24"/>
        </w:rPr>
        <w:t xml:space="preserve"> also</w:t>
      </w:r>
      <w:r>
        <w:rPr>
          <w:rFonts w:ascii="Book Antiqua" w:hAnsi="Book Antiqua"/>
          <w:sz w:val="24"/>
          <w:szCs w:val="24"/>
        </w:rPr>
        <w:t xml:space="preserve"> been proposed</w:t>
      </w:r>
      <w:r>
        <w:rPr>
          <w:rFonts w:ascii="Book Antiqua" w:hAnsi="Book Antiqua"/>
          <w:sz w:val="24"/>
          <w:szCs w:val="24"/>
        </w:rPr>
        <w:fldChar w:fldCharType="begin"/>
      </w:r>
      <w:r>
        <w:rPr>
          <w:rFonts w:ascii="Book Antiqua" w:hAnsi="Book Antiqua"/>
          <w:sz w:val="24"/>
          <w:szCs w:val="24"/>
        </w:rPr>
        <w:instrText xml:space="preserve"> ADDIN EN.CITE &lt;EndNote&gt;&lt;Cite&gt;&lt;Author&gt;Gray&lt;/Author&gt;&lt;Year&gt;2001&lt;/Year&gt;&lt;RecNum&gt;34&lt;/RecNum&gt;&lt;DisplayText&gt;&lt;style face="superscript"&gt;[55]&lt;/style&gt;&lt;/DisplayText&gt;&lt;record&gt;&lt;rec-number&gt;34&lt;/rec-number&gt;&lt;foreign-keys&gt;&lt;key app="EN" db-id="9zzdwztp9fx200e2w9s5t95g9dd009z9dvdd" timestamp="1613272226"&gt;34&lt;/key&gt;&lt;/foreign-keys&gt;&lt;ref-type name="Journal Article"&gt;17&lt;/ref-type&gt;&lt;contributors&gt;&lt;authors&gt;&lt;author&gt;Gray, J. R.&lt;/author&gt;&lt;/authors&gt;&lt;/contributors&gt;&lt;auth-address&gt;Psychology Department, Harvard University, USA. jeremy_gray@post.harvard.edu&lt;/auth-address&gt;&lt;titles&gt;&lt;title&gt;Emotional modulation of cognitive control: approach-withdrawal states double-dissociate spatial from verbal two-back task performance&lt;/title&gt;&lt;secondary-title&gt;J Exp Psychol Gen&lt;/secondary-title&gt;&lt;alt-title&gt;Journal of experimental psychology. General&lt;/alt-title&gt;&lt;/titles&gt;&lt;periodical&gt;&lt;full-title&gt;J Exp Psychol Gen&lt;/full-title&gt;&lt;abbr-1&gt;Journal of experimental psychology. General&lt;/abbr-1&gt;&lt;/periodical&gt;&lt;alt-periodical&gt;&lt;full-title&gt;J Exp Psychol Gen&lt;/full-title&gt;&lt;abbr-1&gt;Journal of experimental psychology. General&lt;/abbr-1&gt;&lt;/alt-periodical&gt;&lt;pages&gt;436-52&lt;/pages&gt;&lt;volume&gt;130&lt;/volume&gt;&lt;number&gt;3&lt;/number&gt;&lt;edition&gt;2001/09/20&lt;/edition&gt;&lt;keywords&gt;&lt;keyword&gt;Adolescent&lt;/keyword&gt;&lt;keyword&gt;Adult&lt;/keyword&gt;&lt;keyword&gt;Attention&lt;/keyword&gt;&lt;keyword&gt;Discrimination Learning&lt;/keyword&gt;&lt;keyword&gt;*Emotions&lt;/keyword&gt;&lt;keyword&gt;Female&lt;/keyword&gt;&lt;keyword&gt;Humans&lt;/keyword&gt;&lt;keyword&gt;*Internal-External Control&lt;/keyword&gt;&lt;keyword&gt;Male&lt;/keyword&gt;&lt;keyword&gt;*Mental Recall&lt;/keyword&gt;&lt;keyword&gt;*Orientation&lt;/keyword&gt;&lt;keyword&gt;*Pattern Recognition, Visual&lt;/keyword&gt;&lt;keyword&gt;*Verbal Learning&lt;/keyword&gt;&lt;/keywords&gt;&lt;dates&gt;&lt;year&gt;2001&lt;/year&gt;&lt;pub-dates&gt;&lt;date&gt;Sep&lt;/date&gt;&lt;/pub-dates&gt;&lt;/dates&gt;&lt;isbn&gt;0096-3445 (Print)&amp;#xD;0022-1015&lt;/isbn&gt;&lt;accession-num&gt;11561919&lt;/accession-num&gt;&lt;urls&gt;&lt;/urls&gt;&lt;electronic-resource-num&gt;10.1037//0096-3445.130.3.436&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[55]</w:t>
      </w:r>
      <w:r>
        <w:rPr>
          <w:rFonts w:ascii="Book Antiqua" w:hAnsi="Book Antiqua"/>
          <w:sz w:val="24"/>
          <w:szCs w:val="24"/>
        </w:rPr>
        <w:fldChar w:fldCharType="end"/>
      </w:r>
      <w:r>
        <w:rPr>
          <w:rFonts w:ascii="Book Antiqua" w:hAnsi="Book Antiqua"/>
          <w:sz w:val="24"/>
          <w:szCs w:val="24"/>
        </w:rPr>
        <w:t xml:space="preserve">. Both </w:t>
      </w:r>
      <w:r>
        <w:rPr>
          <w:rFonts w:ascii="Book Antiqua" w:eastAsia="宋体" w:hAnsi="Book Antiqua" w:cs="Times New Roman"/>
          <w:sz w:val="24"/>
          <w:szCs w:val="24"/>
        </w:rPr>
        <w:t>withdrawal</w:t>
      </w:r>
      <w:r>
        <w:rPr>
          <w:rFonts w:ascii="Book Antiqua" w:hAnsi="Book Antiqua"/>
          <w:sz w:val="24"/>
          <w:szCs w:val="24"/>
        </w:rPr>
        <w:t>-related emotions and visuospatial working memory are processed in the left hemisphere, whereas both approach-related emotions and verbal working memory are processed in the right hemisphere. Performance would be enhanced if the type of emotion and type of working memory are based on the same hemisphere. Gray</w:t>
      </w:r>
      <w:r>
        <w:rPr>
          <w:rFonts w:ascii="Book Antiqua" w:hAnsi="Book Antiqua"/>
          <w:sz w:val="24"/>
          <w:szCs w:val="24"/>
        </w:rPr>
        <w:fldChar w:fldCharType="begin"/>
      </w:r>
      <w:r>
        <w:rPr>
          <w:rFonts w:ascii="Book Antiqua" w:hAnsi="Book Antiqua"/>
          <w:sz w:val="24"/>
          <w:szCs w:val="24"/>
        </w:rPr>
        <w:instrText xml:space="preserve"> ADDIN EN.CITE &lt;EndNote&gt;&lt;Cite ExcludeAuth="1"&gt;&lt;Author&gt;Gray&lt;/Author&gt;&lt;Year&gt;2001&lt;/Year&gt;&lt;RecNum&gt;34&lt;/RecNum&gt;&lt;DisplayText&gt;&lt;style face="superscript"&gt;[55]&lt;/style&gt;&lt;/DisplayText&gt;&lt;record&gt;&lt;rec-number&gt;34&lt;/rec-number&gt;&lt;foreign-keys&gt;&lt;key app="EN" db-id="9zzdwztp9fx200e2w9s5t95g9dd009z9dvdd" timestamp="1613272226"&gt;34&lt;/key&gt;&lt;/foreign-keys&gt;&lt;ref-type name="Journal Article"&gt;17&lt;/ref-type&gt;&lt;contributors&gt;&lt;authors&gt;&lt;author&gt;Gray, J. R.&lt;/author&gt;&lt;/authors&gt;&lt;/contributors&gt;&lt;auth-address&gt;Psychology Department, Harvard University, USA. jeremy_gray@post.harvard.edu&lt;/auth-address&gt;&lt;titles&gt;&lt;title&gt;Emotional modulation of cognitive control: approach-withdrawal states double-dissociate spatial from verbal two-back task performance&lt;/title&gt;&lt;secondary-title&gt;J Exp Psychol Gen&lt;/secondary-title&gt;&lt;alt-title&gt;Journal of experimental psychology. General&lt;/alt-title&gt;&lt;/titles&gt;&lt;periodical&gt;&lt;full-title&gt;J Exp Psychol Gen&lt;/full-title&gt;&lt;abbr-1&gt;Journal of experimental psychology. General&lt;/abbr-1&gt;&lt;/periodical&gt;&lt;alt-periodical&gt;&lt;full-title&gt;J Exp Psychol Gen&lt;/full-title&gt;&lt;abbr-1&gt;Journal of experimental psychology. General&lt;/abbr-1&gt;&lt;/alt-periodical&gt;&lt;pages&gt;436-52&lt;/pages&gt;&lt;volume&gt;130&lt;/volume&gt;&lt;number&gt;3&lt;/number&gt;&lt;edition&gt;2001/09/20&lt;/edition&gt;&lt;keywords&gt;&lt;keyword&gt;Adolescent&lt;/keyword&gt;&lt;keyword&gt;Adult&lt;/keyword&gt;&lt;keyword&gt;Attention&lt;/keyword&gt;&lt;keyword&gt;Discrimination Learning&lt;/keyword&gt;&lt;keyword&gt;*Emotions&lt;/keyword&gt;&lt;keyword&gt;Female&lt;/keyword&gt;&lt;keyword&gt;Humans&lt;/keyword&gt;&lt;keyword&gt;*Internal-External Control&lt;/keyword&gt;&lt;keyword&gt;Male&lt;/keyword&gt;&lt;keyword&gt;*Mental Recall&lt;/keyword&gt;&lt;keyword&gt;*Orientation&lt;/keyword&gt;&lt;keyword&gt;*Pattern Recognition, Visual&lt;/keyword&gt;&lt;keyword&gt;*Verbal Learning&lt;/keyword&gt;&lt;/keywords&gt;&lt;dates&gt;&lt;year&gt;2001&lt;/year&gt;&lt;pub-dates&gt;&lt;date&gt;Sep&lt;/date&gt;&lt;/pub-dates&gt;&lt;/dates&gt;&lt;isbn&gt;0096-3445 (Print)&amp;#xD;0022-1015&lt;/isbn&gt;&lt;accession-num&gt;11561919&lt;/accession-num&gt;&lt;urls&gt;&lt;/urls&gt;&lt;electronic-resource-num&gt;10.1037//0096-3445.130.3.436&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[55]</w:t>
      </w:r>
      <w:r>
        <w:rPr>
          <w:rFonts w:ascii="Book Antiqua" w:hAnsi="Book Antiqua"/>
          <w:sz w:val="24"/>
          <w:szCs w:val="24"/>
        </w:rPr>
        <w:fldChar w:fldCharType="end"/>
      </w:r>
      <w:r>
        <w:rPr>
          <w:rFonts w:ascii="Book Antiqua" w:hAnsi="Book Antiqua"/>
          <w:sz w:val="24"/>
          <w:szCs w:val="24"/>
        </w:rPr>
        <w:t xml:space="preserve"> provided robust evidence for a double association between verbal-spatial working memory under induced </w:t>
      </w:r>
      <w:r>
        <w:rPr>
          <w:rFonts w:ascii="Book Antiqua" w:eastAsia="宋体" w:hAnsi="Book Antiqua" w:cs="Times New Roman"/>
          <w:sz w:val="24"/>
          <w:szCs w:val="24"/>
        </w:rPr>
        <w:t>withdrawal</w:t>
      </w:r>
      <w:r>
        <w:rPr>
          <w:rFonts w:ascii="Book Antiqua" w:hAnsi="Book Antiqua"/>
          <w:sz w:val="24"/>
          <w:szCs w:val="24"/>
        </w:rPr>
        <w:t xml:space="preserve">-approach </w:t>
      </w:r>
      <w:r>
        <w:rPr>
          <w:rFonts w:ascii="Book Antiqua" w:hAnsi="Book Antiqua"/>
          <w:sz w:val="24"/>
          <w:szCs w:val="24"/>
        </w:rPr>
        <w:lastRenderedPageBreak/>
        <w:t xml:space="preserve">emotional states. Specifically, the approach emotional state could facilitate verbal working memory and impair spatial working memory, while </w:t>
      </w:r>
      <w:r>
        <w:rPr>
          <w:rFonts w:ascii="Book Antiqua" w:eastAsia="宋体" w:hAnsi="Book Antiqua" w:cs="Times New Roman"/>
          <w:sz w:val="24"/>
          <w:szCs w:val="24"/>
        </w:rPr>
        <w:t>withdrawal of the</w:t>
      </w:r>
      <w:r>
        <w:rPr>
          <w:rFonts w:ascii="Book Antiqua" w:hAnsi="Book Antiqua"/>
          <w:sz w:val="24"/>
          <w:szCs w:val="24"/>
        </w:rPr>
        <w:t xml:space="preserve"> emotional state could enhance spatial working memory and impede verbal working memory. Happiness and fear were induced in the study to represent approach and </w:t>
      </w:r>
      <w:r>
        <w:rPr>
          <w:rFonts w:ascii="Book Antiqua" w:eastAsia="宋体" w:hAnsi="Book Antiqua" w:cs="Times New Roman"/>
          <w:sz w:val="24"/>
          <w:szCs w:val="24"/>
        </w:rPr>
        <w:t>withdrawal</w:t>
      </w:r>
      <w:r>
        <w:rPr>
          <w:rFonts w:ascii="Book Antiqua" w:hAnsi="Book Antiqua"/>
          <w:sz w:val="24"/>
          <w:szCs w:val="24"/>
        </w:rPr>
        <w:t xml:space="preserve"> emotions, respectively. However, these two emotions were different in the valence and motivational dimensions. Thus, some research ignored the effect of motivation and </w:t>
      </w:r>
      <w:r>
        <w:rPr>
          <w:rFonts w:ascii="Book Antiqua" w:eastAsia="宋体" w:hAnsi="Book Antiqua" w:cs="Times New Roman"/>
          <w:sz w:val="24"/>
          <w:szCs w:val="24"/>
        </w:rPr>
        <w:t>interpreted</w:t>
      </w:r>
      <w:r>
        <w:rPr>
          <w:rFonts w:ascii="Book Antiqua" w:hAnsi="Book Antiqua"/>
          <w:sz w:val="24"/>
          <w:szCs w:val="24"/>
        </w:rPr>
        <w:t xml:space="preserve"> </w:t>
      </w:r>
      <w:proofErr w:type="gramStart"/>
      <w:r>
        <w:rPr>
          <w:rFonts w:ascii="Book Antiqua" w:hAnsi="Book Antiqua"/>
          <w:sz w:val="24"/>
          <w:szCs w:val="24"/>
        </w:rPr>
        <w:t>Gray’s</w:t>
      </w:r>
      <w:proofErr w:type="gramEnd"/>
      <w:r>
        <w:rPr>
          <w:rFonts w:ascii="Book Antiqua" w:hAnsi="Book Antiqua"/>
          <w:sz w:val="24"/>
          <w:szCs w:val="24"/>
        </w:rPr>
        <w:t xml:space="preserve"> findings as </w:t>
      </w:r>
      <w:r>
        <w:rPr>
          <w:rFonts w:ascii="Book Antiqua" w:eastAsia="宋体" w:hAnsi="Book Antiqua" w:cs="Times New Roman"/>
          <w:sz w:val="24"/>
          <w:szCs w:val="24"/>
        </w:rPr>
        <w:t xml:space="preserve">a </w:t>
      </w:r>
      <w:r>
        <w:rPr>
          <w:rFonts w:ascii="Book Antiqua" w:hAnsi="Book Antiqua"/>
          <w:sz w:val="24"/>
          <w:szCs w:val="24"/>
        </w:rPr>
        <w:t>valence effect</w:t>
      </w:r>
      <w:r>
        <w:rPr>
          <w:rFonts w:ascii="Book Antiqua" w:hAnsi="Book Antiqua"/>
          <w:sz w:val="24"/>
          <w:szCs w:val="24"/>
        </w:rPr>
        <w:fldChar w:fldCharType="begin">
          <w:fldData xml:space="preserve">PEVuZE5vdGU+PENpdGU+PEF1dGhvcj5TdG9yYmVjazwvQXV0aG9yPjxZZWFyPjIwMTU8L1llYXI+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PEVuZE5vdGU+PENpdGU+PEF1dGhvcj5TdG9yYmVjazwvQXV0aG9yPjxZZWFyPjIwMTU8L1llYXI+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[35,36]</w:t>
      </w:r>
      <w:r>
        <w:rPr>
          <w:rFonts w:ascii="Book Antiqua" w:hAnsi="Book Antiqua"/>
          <w:sz w:val="24"/>
          <w:szCs w:val="24"/>
        </w:rPr>
        <w:fldChar w:fldCharType="end"/>
      </w:r>
      <w:r>
        <w:rPr>
          <w:rFonts w:ascii="Book Antiqua" w:hAnsi="Book Antiqua"/>
          <w:sz w:val="24"/>
          <w:szCs w:val="24"/>
        </w:rPr>
        <w:t>. Previous literature</w:t>
      </w:r>
      <w:r>
        <w:rPr>
          <w:rFonts w:ascii="Book Antiqua" w:eastAsia="宋体" w:hAnsi="Book Antiqua" w:cs="Times New Roman"/>
          <w:sz w:val="24"/>
          <w:szCs w:val="24"/>
        </w:rPr>
        <w:t xml:space="preserve"> has</w:t>
      </w:r>
      <w:r>
        <w:rPr>
          <w:rFonts w:ascii="Book Antiqua" w:hAnsi="Book Antiqua"/>
          <w:sz w:val="24"/>
          <w:szCs w:val="24"/>
        </w:rPr>
        <w:t xml:space="preserve"> also investigated the influences of motivation on working memory through incentive manipulations with </w:t>
      </w:r>
      <w:r>
        <w:rPr>
          <w:rFonts w:ascii="Book Antiqua" w:eastAsia="宋体" w:hAnsi="Book Antiqua" w:cs="Times New Roman"/>
          <w:sz w:val="24"/>
          <w:szCs w:val="24"/>
        </w:rPr>
        <w:t>penalties</w:t>
      </w:r>
      <w:r>
        <w:rPr>
          <w:rFonts w:ascii="Book Antiqua" w:hAnsi="Book Antiqua"/>
          <w:sz w:val="24"/>
          <w:szCs w:val="24"/>
        </w:rPr>
        <w:t xml:space="preserve"> and </w:t>
      </w:r>
      <w:r>
        <w:rPr>
          <w:rFonts w:ascii="Book Antiqua" w:eastAsia="宋体" w:hAnsi="Book Antiqua" w:cs="Times New Roman"/>
          <w:sz w:val="24"/>
          <w:szCs w:val="24"/>
        </w:rPr>
        <w:t>rewards</w:t>
      </w:r>
      <w:r>
        <w:rPr>
          <w:rFonts w:ascii="Book Antiqua" w:hAnsi="Book Antiqua"/>
          <w:sz w:val="24"/>
          <w:szCs w:val="24"/>
        </w:rPr>
        <w:t xml:space="preserve">. The study conducted by </w:t>
      </w:r>
      <w:proofErr w:type="spellStart"/>
      <w:r>
        <w:rPr>
          <w:rFonts w:ascii="Book Antiqua" w:hAnsi="Book Antiqua"/>
          <w:sz w:val="24"/>
          <w:szCs w:val="24"/>
        </w:rPr>
        <w:t>Szatkowska</w:t>
      </w:r>
      <w:proofErr w:type="spellEnd"/>
      <w:r>
        <w:rPr>
          <w:rFonts w:ascii="Book Antiqua" w:hAnsi="Book Antiqua"/>
          <w:sz w:val="24"/>
          <w:szCs w:val="24"/>
        </w:rPr>
        <w:t xml:space="preserve"> </w:t>
      </w:r>
      <w:r>
        <w:rPr>
          <w:rFonts w:ascii="Book Antiqua" w:hAnsi="Book Antiqua"/>
          <w:i/>
          <w:iCs/>
          <w:sz w:val="24"/>
          <w:szCs w:val="24"/>
        </w:rPr>
        <w:t>et al</w:t>
      </w:r>
      <w:r>
        <w:rPr>
          <w:rFonts w:ascii="Book Antiqua" w:hAnsi="Book Antiqua"/>
          <w:sz w:val="24"/>
          <w:szCs w:val="24"/>
        </w:rPr>
        <w:fldChar w:fldCharType="begin">
          <w:fldData xml:space="preserve">PEVuZE5vdGU+PENpdGUgRXhjbHVkZUF1dGg9IjEiPjxBdXRob3I+U3phdGtvd3NrYTwvQXV0aG9y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PEVuZE5vdGU+PENpdGUgRXhjbHVkZUF1dGg9IjEiPjxBdXRob3I+U3phdGtvd3NrYTwvQXV0aG9y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[56]</w:t>
      </w:r>
      <w:r>
        <w:rPr>
          <w:rFonts w:ascii="Book Antiqua" w:hAnsi="Book Antiqua"/>
          <w:sz w:val="24"/>
          <w:szCs w:val="24"/>
        </w:rPr>
        <w:fldChar w:fldCharType="end"/>
      </w:r>
      <w:r>
        <w:rPr>
          <w:rFonts w:ascii="Book Antiqua" w:hAnsi="Book Antiqua"/>
          <w:sz w:val="24"/>
          <w:szCs w:val="24"/>
        </w:rPr>
        <w:t xml:space="preserve"> presented the differential impacts of reward and punishment on working memory performance. Specifically, compared with</w:t>
      </w:r>
      <w:r>
        <w:rPr>
          <w:rFonts w:ascii="Book Antiqua" w:eastAsia="宋体" w:hAnsi="Book Antiqua" w:cs="Times New Roman"/>
          <w:sz w:val="24"/>
          <w:szCs w:val="24"/>
        </w:rPr>
        <w:t xml:space="preserve"> the</w:t>
      </w:r>
      <w:r>
        <w:rPr>
          <w:rFonts w:ascii="Book Antiqua" w:hAnsi="Book Antiqua"/>
          <w:sz w:val="24"/>
          <w:szCs w:val="24"/>
        </w:rPr>
        <w:t xml:space="preserve"> no-incentive condition, verbal working memory performance was improved in </w:t>
      </w:r>
      <w:r>
        <w:rPr>
          <w:rFonts w:ascii="Book Antiqua" w:eastAsia="宋体" w:hAnsi="Book Antiqua" w:cs="Times New Roman"/>
          <w:sz w:val="24"/>
          <w:szCs w:val="24"/>
        </w:rPr>
        <w:t xml:space="preserve">the </w:t>
      </w:r>
      <w:r>
        <w:rPr>
          <w:rFonts w:ascii="Book Antiqua" w:hAnsi="Book Antiqua"/>
          <w:sz w:val="24"/>
          <w:szCs w:val="24"/>
        </w:rPr>
        <w:t xml:space="preserve">reward-incentive condition and hindered in </w:t>
      </w:r>
      <w:r>
        <w:rPr>
          <w:rFonts w:ascii="Book Antiqua" w:eastAsia="宋体" w:hAnsi="Book Antiqua" w:cs="Times New Roman"/>
          <w:sz w:val="24"/>
          <w:szCs w:val="24"/>
        </w:rPr>
        <w:t xml:space="preserve">the </w:t>
      </w:r>
      <w:r>
        <w:rPr>
          <w:rFonts w:ascii="Book Antiqua" w:hAnsi="Book Antiqua"/>
          <w:sz w:val="24"/>
          <w:szCs w:val="24"/>
        </w:rPr>
        <w:t>punishment-incentive condition, which is consistent with Gray</w:t>
      </w:r>
      <w:r>
        <w:rPr>
          <w:rFonts w:ascii="Book Antiqua" w:hAnsi="Book Antiqua"/>
          <w:sz w:val="24"/>
          <w:szCs w:val="24"/>
        </w:rPr>
        <w:fldChar w:fldCharType="begin"/>
      </w:r>
      <w:r>
        <w:rPr>
          <w:rFonts w:ascii="Book Antiqua" w:hAnsi="Book Antiqua"/>
          <w:sz w:val="24"/>
          <w:szCs w:val="24"/>
        </w:rPr>
        <w:instrText xml:space="preserve"> ADDIN EN.CITE &lt;EndNote&gt;&lt;Cite&gt;&lt;Author&gt;Gray&lt;/Author&gt;&lt;Year&gt;2001&lt;/Year&gt;&lt;RecNum&gt;34&lt;/RecNum&gt;&lt;DisplayText&gt;&lt;style face="superscript"&gt;[55]&lt;/style&gt;&lt;/DisplayText&gt;&lt;record&gt;&lt;rec-number&gt;34&lt;/rec-number&gt;&lt;foreign-keys&gt;&lt;key app="EN" db-id="9zzdwztp9fx200e2w9s5t95g9dd009z9dvdd" timestamp="1613272226"&gt;34&lt;/key&gt;&lt;/foreign-keys&gt;&lt;ref-type name="Journal Article"&gt;17&lt;/ref-type&gt;&lt;contributors&gt;&lt;authors&gt;&lt;author&gt;Gray, J. R.&lt;/author&gt;&lt;/authors&gt;&lt;/contributors&gt;&lt;auth-address&gt;Psychology Department, Harvard University, USA. jeremy_gray@post.harvard.edu&lt;/auth-address&gt;&lt;titles&gt;&lt;title&gt;Emotional modulation of cognitive control: approach-withdrawal states double-dissociate spatial from verbal two-back task performance&lt;/title&gt;&lt;secondary-title&gt;J Exp Psychol Gen&lt;/secondary-title&gt;&lt;alt-title&gt;Journal of experimental psychology. General&lt;/alt-title&gt;&lt;/titles&gt;&lt;periodical&gt;&lt;full-title&gt;J Exp Psychol Gen&lt;/full-title&gt;&lt;abbr-1&gt;Journal of experimental psychology. General&lt;/abbr-1&gt;&lt;/periodical&gt;&lt;alt-periodical&gt;&lt;full-title&gt;J Exp Psychol Gen&lt;/full-title&gt;&lt;abbr-1&gt;Journal of experimental psychology. General&lt;/abbr-1&gt;&lt;/alt-periodical&gt;&lt;pages&gt;436-52&lt;/pages&gt;&lt;volume&gt;130&lt;/volume&gt;&lt;number&gt;3&lt;/number&gt;&lt;edition&gt;2001/09/20&lt;/edition&gt;&lt;keywords&gt;&lt;keyword&gt;Adolescent&lt;/keyword&gt;&lt;keyword&gt;Adult&lt;/keyword&gt;&lt;keyword&gt;Attention&lt;/keyword&gt;&lt;keyword&gt;Discrimination Learning&lt;/keyword&gt;&lt;keyword&gt;*Emotions&lt;/keyword&gt;&lt;keyword&gt;Female&lt;/keyword&gt;&lt;keyword&gt;Humans&lt;/keyword&gt;&lt;keyword&gt;*Internal-External Control&lt;/keyword&gt;&lt;keyword&gt;Male&lt;/keyword&gt;&lt;keyword&gt;*Mental Recall&lt;/keyword&gt;&lt;keyword&gt;*Orientation&lt;/keyword&gt;&lt;keyword&gt;*Pattern Recognition, Visual&lt;/keyword&gt;&lt;keyword&gt;*Verbal Learning&lt;/keyword&gt;&lt;/keywords&gt;&lt;dates&gt;&lt;year&gt;2001&lt;/year&gt;&lt;pub-dates&gt;&lt;date&gt;Sep&lt;/date&gt;&lt;/pub-dates&gt;&lt;/dates&gt;&lt;isbn&gt;0096-3445 (Print)&amp;#xD;0022-1015&lt;/isbn&gt;&lt;accession-num&gt;11561919&lt;/accession-num&gt;&lt;urls&gt;&lt;/urls&gt;&lt;electronic-resource-num&gt;10.1037//0096-3445.130.3.436&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[55]</w:t>
      </w:r>
      <w:r>
        <w:rPr>
          <w:rFonts w:ascii="Book Antiqua" w:hAnsi="Book Antiqua"/>
          <w:sz w:val="24"/>
          <w:szCs w:val="24"/>
        </w:rPr>
        <w:fldChar w:fldCharType="end"/>
      </w:r>
      <w:r>
        <w:rPr>
          <w:rFonts w:ascii="Book Antiqua" w:hAnsi="Book Antiqua"/>
          <w:sz w:val="24"/>
          <w:szCs w:val="24"/>
        </w:rPr>
        <w:t xml:space="preserve">’s findings. Nonetheless, </w:t>
      </w:r>
      <w:r>
        <w:rPr>
          <w:rFonts w:ascii="Book Antiqua" w:eastAsia="宋体" w:hAnsi="Book Antiqua" w:cs="Times New Roman"/>
          <w:sz w:val="24"/>
          <w:szCs w:val="24"/>
        </w:rPr>
        <w:t xml:space="preserve">the </w:t>
      </w:r>
      <w:r>
        <w:rPr>
          <w:rFonts w:ascii="Book Antiqua" w:hAnsi="Book Antiqua"/>
          <w:sz w:val="24"/>
          <w:szCs w:val="24"/>
        </w:rPr>
        <w:t xml:space="preserve">reward-penalty technique was also widely used to induce positive-negative emotion in the literature, which also indicated </w:t>
      </w:r>
      <w:r>
        <w:rPr>
          <w:rFonts w:ascii="Book Antiqua" w:eastAsia="宋体" w:hAnsi="Book Antiqua" w:cs="Times New Roman"/>
          <w:sz w:val="24"/>
          <w:szCs w:val="24"/>
        </w:rPr>
        <w:t xml:space="preserve">that </w:t>
      </w:r>
      <w:r>
        <w:rPr>
          <w:rFonts w:ascii="Book Antiqua" w:hAnsi="Book Antiqua"/>
          <w:sz w:val="24"/>
          <w:szCs w:val="24"/>
        </w:rPr>
        <w:t>this method cannot rule out the valence effect.</w:t>
      </w:r>
    </w:p>
    <w:p w14:paraId="595A87B4"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However, contradictory findings </w:t>
      </w:r>
      <w:r>
        <w:rPr>
          <w:rFonts w:ascii="Book Antiqua" w:eastAsia="宋体" w:hAnsi="Book Antiqua" w:cs="Times New Roman"/>
          <w:sz w:val="24"/>
          <w:szCs w:val="24"/>
        </w:rPr>
        <w:t>cannot</w:t>
      </w:r>
      <w:r>
        <w:rPr>
          <w:rFonts w:ascii="Book Antiqua" w:hAnsi="Book Antiqua"/>
          <w:sz w:val="24"/>
          <w:szCs w:val="24"/>
        </w:rPr>
        <w:t xml:space="preserve"> be neglected. Some studies pointed out that performance was impaired if emotions and tasks were processed in the same hemisphere</w:t>
      </w:r>
      <w:r>
        <w:rPr>
          <w:rFonts w:ascii="Book Antiqua" w:hAnsi="Book Antiqua"/>
          <w:sz w:val="24"/>
          <w:szCs w:val="24"/>
        </w:rPr>
        <w:fldChar w:fldCharType="begin">
          <w:fldData xml:space="preserve">PEVuZE5vdGU+PENpdGU+PEF1dGhvcj5TaGFja21hbjwvQXV0aG9yPjxZZWFyPjIwMDY8L1llYXI+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PEVuZE5vdGU+PENpdGU+PEF1dGhvcj5TaGFja21hbjwvQXV0aG9yPjxZZWFyPjIwMDY8L1llYXI+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[16,57]</w:t>
      </w:r>
      <w:r>
        <w:rPr>
          <w:rFonts w:ascii="Book Antiqua" w:hAnsi="Book Antiqua"/>
          <w:sz w:val="24"/>
          <w:szCs w:val="24"/>
        </w:rPr>
        <w:fldChar w:fldCharType="end"/>
      </w:r>
      <w:r>
        <w:rPr>
          <w:rFonts w:ascii="Book Antiqua" w:hAnsi="Book Antiqua"/>
          <w:sz w:val="24"/>
          <w:szCs w:val="24"/>
        </w:rPr>
        <w:t>.</w:t>
      </w:r>
      <w:r>
        <w:rPr>
          <w:rFonts w:ascii="Book Antiqua" w:eastAsia="宋体" w:hAnsi="Book Antiqua" w:cs="Times New Roman"/>
          <w:sz w:val="24"/>
          <w:szCs w:val="24"/>
        </w:rPr>
        <w:t xml:space="preserve"> </w:t>
      </w:r>
      <w:bookmarkStart w:id="39" w:name="_SAM_D_028"/>
      <w:r>
        <w:rPr>
          <w:rFonts w:ascii="Book Antiqua" w:hAnsi="Book Antiqua"/>
          <w:sz w:val="24"/>
          <w:szCs w:val="24"/>
        </w:rPr>
        <w:t>For example, anxiety</w:t>
      </w:r>
      <w:r>
        <w:rPr>
          <w:rFonts w:ascii="Book Antiqua" w:eastAsia="宋体" w:hAnsi="Book Antiqua" w:cs="Times New Roman"/>
          <w:sz w:val="24"/>
          <w:szCs w:val="24"/>
        </w:rPr>
        <w:t>,</w:t>
      </w:r>
      <w:r>
        <w:rPr>
          <w:rFonts w:ascii="Book Antiqua" w:hAnsi="Book Antiqua"/>
          <w:sz w:val="24"/>
          <w:szCs w:val="24"/>
        </w:rPr>
        <w:t xml:space="preserve"> as an affective state associated with avoidant tendency</w:t>
      </w:r>
      <w:r>
        <w:rPr>
          <w:rFonts w:ascii="Book Antiqua" w:eastAsia="宋体" w:hAnsi="Book Antiqua" w:cs="Times New Roman"/>
          <w:sz w:val="24"/>
          <w:szCs w:val="24"/>
        </w:rPr>
        <w:t>,</w:t>
      </w:r>
      <w:r>
        <w:rPr>
          <w:rFonts w:ascii="Book Antiqua" w:hAnsi="Book Antiqua"/>
          <w:sz w:val="24"/>
          <w:szCs w:val="24"/>
        </w:rPr>
        <w:t xml:space="preserve"> impaired spatial but not verbal working memory performance</w:t>
      </w:r>
      <w:r>
        <w:rPr>
          <w:rFonts w:ascii="Book Antiqua" w:hAnsi="Book Antiqua"/>
          <w:sz w:val="24"/>
          <w:szCs w:val="24"/>
        </w:rPr>
        <w:fldChar w:fldCharType="begin"/>
      </w:r>
      <w:r>
        <w:rPr>
          <w:rFonts w:ascii="Book Antiqua" w:hAnsi="Book Antiqua"/>
          <w:sz w:val="24"/>
          <w:szCs w:val="24"/>
        </w:rPr>
        <w:instrText xml:space="preserve"> ADDIN EN.CITE &lt;EndNote&gt;&lt;Cite&gt;&lt;Author&gt;Shackman&lt;/Author&gt;&lt;Year&gt;2006&lt;/Year&gt;&lt;RecNum&gt;61&lt;/RecNum&gt;&lt;DisplayText&gt;&lt;style face="superscript"&gt;[57]&lt;/style&gt;&lt;/DisplayText&gt;&lt;record&gt;&lt;rec-number&gt;61&lt;/rec-number&gt;&lt;foreign-keys&gt;&lt;key app="EN" db-id="9zzdwztp9fx200e2w9s5t95g9dd009z9dvdd" timestamp="1613835649"&gt;61&lt;/key&gt;&lt;/foreign-keys&gt;&lt;ref-type name="Journal Article"&gt;17&lt;/ref-type&gt;&lt;contributors&gt;&lt;authors&gt;&lt;author&gt;Shackman, A. J.&lt;/author&gt;&lt;author&gt;Sarinopoulos, I.&lt;/author&gt;&lt;author&gt;Maxwell, J. S.&lt;/author&gt;&lt;author&gt;Pizzagalli, D. A.&lt;/author&gt;&lt;author&gt;Lavric, A.&lt;/author&gt;&lt;author&gt;Davidson, R. J.&lt;/author&gt;&lt;/authors&gt;&lt;/contributors&gt;&lt;auth-address&gt;Department of Psychology, University of Wisconsin-Madison, 59706, USA.&lt;/auth-address&gt;&lt;titles&gt;&lt;title&gt;Anxiety selectively disrupts visuospatial working memory&lt;/title&gt;&lt;secondary-title&gt;Emotion&lt;/secondary-title&gt;&lt;alt-title&gt;Emotion (Washington, D.C.)&lt;/alt-title&gt;&lt;/titles&gt;&lt;periodical&gt;&lt;full-title&gt;Emotion&lt;/full-title&gt;&lt;abbr-1&gt;Emotion (Washington, D.C.)&lt;/abbr-1&gt;&lt;/periodical&gt;&lt;alt-periodical&gt;&lt;full-title&gt;Emotion&lt;/full-title&gt;&lt;abbr-1&gt;Emotion (Washington, D.C.)&lt;/abbr-1&gt;&lt;/alt-periodical&gt;&lt;pages&gt;40-61&lt;/pages&gt;&lt;volume&gt;6&lt;/volume&gt;&lt;number&gt;1&lt;/number&gt;&lt;edition&gt;2006/04/28&lt;/edition&gt;&lt;keywords&gt;&lt;keyword&gt;Anxiety/*physiopathology/*psychology&lt;/keyword&gt;&lt;keyword&gt;Cognition&lt;/keyword&gt;&lt;keyword&gt;Electromyography&lt;/keyword&gt;&lt;keyword&gt;Emotions&lt;/keyword&gt;&lt;keyword&gt;Female&lt;/keyword&gt;&lt;keyword&gt;Functional Laterality&lt;/keyword&gt;&lt;keyword&gt;Humans&lt;/keyword&gt;&lt;keyword&gt;Linear Models&lt;/keyword&gt;&lt;keyword&gt;Male&lt;/keyword&gt;&lt;keyword&gt;*Memory&lt;/keyword&gt;&lt;keyword&gt;*Prefrontal Cortex&lt;/keyword&gt;&lt;keyword&gt;Psychometrics&lt;/keyword&gt;&lt;keyword&gt;Reaction Time&lt;/keyword&gt;&lt;keyword&gt;*Space Perception&lt;/keyword&gt;&lt;keyword&gt;United States&lt;/keyword&gt;&lt;/keywords&gt;&lt;dates&gt;&lt;year&gt;2006&lt;/year&gt;&lt;pub-dates&gt;&lt;date&gt;Feb&lt;/date&gt;&lt;/pub-dates&gt;&lt;/dates&gt;&lt;isbn&gt;1528-3542 (Print)&amp;#xD;1528-3542&lt;/isbn&gt;&lt;accession-num&gt;16637749&lt;/accession-num&gt;&lt;urls&gt;&lt;/urls&gt;&lt;electronic-resource-num&gt;10.1037/1528-3542.6.1.40&lt;/electronic-resource-num&gt;&lt;remote-database-provider&gt;NLM&lt;/remote-database-provider&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[57]</w:t>
      </w:r>
      <w:r>
        <w:rPr>
          <w:rFonts w:ascii="Book Antiqua" w:hAnsi="Book Antiqua"/>
          <w:sz w:val="24"/>
          <w:szCs w:val="24"/>
        </w:rPr>
        <w:fldChar w:fldCharType="end"/>
      </w:r>
      <w:r>
        <w:rPr>
          <w:rFonts w:ascii="Book Antiqua" w:hAnsi="Book Antiqua"/>
          <w:sz w:val="24"/>
          <w:szCs w:val="24"/>
        </w:rPr>
        <w:t>.</w:t>
      </w:r>
      <w:bookmarkEnd w:id="39"/>
      <w:r>
        <w:rPr>
          <w:rFonts w:ascii="Book Antiqua" w:hAnsi="Book Antiqua"/>
          <w:sz w:val="24"/>
          <w:szCs w:val="24"/>
        </w:rPr>
        <w:t xml:space="preserve"> Similarly, the study is also questioned since it is hard to tease apart the effects of valence and motivation by induction of anxiety.</w:t>
      </w:r>
    </w:p>
    <w:p w14:paraId="0114D7A4" w14:textId="77777777" w:rsidR="00F83BDA" w:rsidRDefault="003918D3">
      <w:pPr>
        <w:spacing w:line="360" w:lineRule="auto"/>
        <w:ind w:firstLineChars="100" w:firstLine="240"/>
        <w:rPr>
          <w:rFonts w:ascii="Book Antiqua" w:hAnsi="Book Antiqua"/>
          <w:sz w:val="24"/>
          <w:szCs w:val="24"/>
        </w:rPr>
      </w:pPr>
      <w:r>
        <w:rPr>
          <w:rFonts w:ascii="Book Antiqua" w:eastAsia="宋体" w:hAnsi="Book Antiqua" w:cs="Times New Roman"/>
          <w:sz w:val="24"/>
          <w:szCs w:val="24"/>
        </w:rPr>
        <w:t xml:space="preserve">To </w:t>
      </w:r>
      <w:r>
        <w:rPr>
          <w:rFonts w:ascii="Book Antiqua" w:hAnsi="Book Antiqua"/>
          <w:sz w:val="24"/>
          <w:szCs w:val="24"/>
        </w:rPr>
        <w:t xml:space="preserve">separate the effects of motivation and valence, a recent study included an anger condition to explore whether the influence of induced emotional states on working memory was based on valence or motivational </w:t>
      </w:r>
      <w:r>
        <w:rPr>
          <w:rFonts w:ascii="Book Antiqua" w:eastAsia="宋体" w:hAnsi="Book Antiqua" w:cs="Times New Roman"/>
          <w:sz w:val="24"/>
          <w:szCs w:val="24"/>
        </w:rPr>
        <w:t>dimensions</w:t>
      </w:r>
      <w:r>
        <w:rPr>
          <w:rFonts w:ascii="Book Antiqua" w:hAnsi="Book Antiqua"/>
          <w:sz w:val="24"/>
          <w:szCs w:val="24"/>
        </w:rPr>
        <w:t xml:space="preserve"> of affect. As the study claimed, anger </w:t>
      </w:r>
      <w:r>
        <w:rPr>
          <w:rFonts w:ascii="Book Antiqua" w:hAnsi="Book Antiqua" w:hint="eastAsia"/>
          <w:sz w:val="24"/>
          <w:szCs w:val="24"/>
        </w:rPr>
        <w:t>wa</w:t>
      </w:r>
      <w:r>
        <w:rPr>
          <w:rFonts w:ascii="Book Antiqua" w:hAnsi="Book Antiqua"/>
          <w:sz w:val="24"/>
          <w:szCs w:val="24"/>
        </w:rPr>
        <w:t>s the only negative emotion associated with approach motivation. The findings suggested</w:t>
      </w:r>
      <w:r>
        <w:rPr>
          <w:rFonts w:ascii="Book Antiqua" w:eastAsia="宋体" w:hAnsi="Book Antiqua" w:cs="Times New Roman"/>
          <w:sz w:val="24"/>
          <w:szCs w:val="24"/>
        </w:rPr>
        <w:t xml:space="preserve"> that the</w:t>
      </w:r>
      <w:r>
        <w:rPr>
          <w:rFonts w:ascii="Book Antiqua" w:hAnsi="Book Antiqua"/>
          <w:sz w:val="24"/>
          <w:szCs w:val="24"/>
        </w:rPr>
        <w:t xml:space="preserve"> motivational dimension was more effective on working memory performance </w:t>
      </w:r>
      <w:r>
        <w:rPr>
          <w:rFonts w:ascii="Book Antiqua" w:eastAsia="宋体" w:hAnsi="Book Antiqua" w:cs="Times New Roman"/>
          <w:sz w:val="24"/>
          <w:szCs w:val="24"/>
        </w:rPr>
        <w:t xml:space="preserve">than the </w:t>
      </w:r>
      <w:r>
        <w:rPr>
          <w:rFonts w:ascii="Book Antiqua" w:hAnsi="Book Antiqua"/>
          <w:sz w:val="24"/>
          <w:szCs w:val="24"/>
        </w:rPr>
        <w:t xml:space="preserve">valence </w:t>
      </w:r>
      <w:r>
        <w:rPr>
          <w:rFonts w:ascii="Book Antiqua" w:hAnsi="Book Antiqua"/>
          <w:sz w:val="24"/>
          <w:szCs w:val="24"/>
        </w:rPr>
        <w:lastRenderedPageBreak/>
        <w:t>dimension</w:t>
      </w:r>
      <w:r>
        <w:rPr>
          <w:rFonts w:ascii="Book Antiqua" w:hAnsi="Book Antiqua"/>
          <w:sz w:val="24"/>
          <w:szCs w:val="24"/>
        </w:rPr>
        <w:fldChar w:fldCharType="begin"/>
      </w:r>
      <w:r>
        <w:rPr>
          <w:rFonts w:ascii="Book Antiqua" w:hAnsi="Book Antiqua"/>
          <w:sz w:val="24"/>
          <w:szCs w:val="24"/>
        </w:rPr>
        <w:instrText xml:space="preserve"> ADDIN EN.CITE &lt;EndNote&gt;&lt;Cite&gt;&lt;Author&gt;Yüvrük&lt;/Author&gt;&lt;Year&gt;2020&lt;/Year&gt;&lt;RecNum&gt;10&lt;/RecNum&gt;&lt;DisplayText&gt;&lt;style face="superscript"&gt;[16]&lt;/style&gt;&lt;/DisplayText&gt;&lt;record&gt;&lt;rec-number&gt;10&lt;/rec-number&gt;&lt;foreign-keys&gt;&lt;key app="EN" db-id="9zzdwztp9fx200e2w9s5t95g9dd009z9dvdd" timestamp="1611497330"&gt;10&lt;/key&gt;&lt;/foreign-keys&gt;&lt;ref-type name="Journal Article"&gt;17&lt;/ref-type&gt;&lt;contributors&gt;&lt;authors&gt;&lt;author&gt;Yüvrük, Elif&lt;/author&gt;&lt;author&gt;Kapucu, Aycan&lt;/author&gt;&lt;author&gt;Amado, Sonia&lt;/author&gt;&lt;/authors&gt;&lt;/contributors&gt;&lt;titles&gt;&lt;title&gt;The effects of emotion on working memory: Valence versus motivation&lt;/title&gt;&lt;secondary-title&gt;Acta Psychologica&lt;/secondary-title&gt;&lt;/titles&gt;&lt;periodical&gt;&lt;full-title&gt;Acta Psychologica&lt;/full-title&gt;&lt;/periodical&gt;&lt;pages&gt;102983&lt;/pages&gt;&lt;volume&gt;202&lt;/volume&gt;&lt;keywords&gt;&lt;keyword&gt;Working memory&lt;/keyword&gt;&lt;keyword&gt;Emotion&lt;/keyword&gt;&lt;keyword&gt;Motivation&lt;/keyword&gt;&lt;keyword&gt;Valence&lt;/keyword&gt;&lt;keyword&gt;Anger&lt;/keyword&gt;&lt;/keywords&gt;&lt;dates&gt;&lt;year&gt;2020&lt;/year&gt;&lt;pub-dates&gt;&lt;date&gt;2020/01/01/&lt;/date&gt;&lt;/pub-dates&gt;&lt;/dates&gt;&lt;isbn&gt;0001-6918&lt;/isbn&gt;&lt;urls&gt;&lt;related-urls&gt;&lt;url&gt;http://www.sciencedirect.com/science/article/pii/S0001691818304025&lt;/url&gt;&lt;/related-urls&gt;&lt;/urls&gt;&lt;electronic-resource-num&gt;https://doi.org/10.1016/j.actpsy.2019.102983&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[16]</w:t>
      </w:r>
      <w:r>
        <w:rPr>
          <w:rFonts w:ascii="Book Antiqua" w:hAnsi="Book Antiqua"/>
          <w:sz w:val="24"/>
          <w:szCs w:val="24"/>
        </w:rPr>
        <w:fldChar w:fldCharType="end"/>
      </w:r>
      <w:r>
        <w:rPr>
          <w:rFonts w:ascii="Book Antiqua" w:hAnsi="Book Antiqua"/>
          <w:sz w:val="24"/>
          <w:szCs w:val="24"/>
        </w:rPr>
        <w:t xml:space="preserve">. However, until recently, the effect of motivational dimensions of emotion on working memory has still received less attention. Very limited numbers of studies </w:t>
      </w:r>
      <w:r>
        <w:rPr>
          <w:rFonts w:ascii="Book Antiqua" w:eastAsia="宋体" w:hAnsi="Book Antiqua" w:cs="Times New Roman"/>
          <w:sz w:val="24"/>
          <w:szCs w:val="24"/>
        </w:rPr>
        <w:t xml:space="preserve">have </w:t>
      </w:r>
      <w:r>
        <w:rPr>
          <w:rFonts w:ascii="Book Antiqua" w:hAnsi="Book Antiqua"/>
          <w:sz w:val="24"/>
          <w:szCs w:val="24"/>
        </w:rPr>
        <w:t>explored the incidental effect of</w:t>
      </w:r>
      <w:r>
        <w:rPr>
          <w:rFonts w:ascii="Book Antiqua" w:eastAsia="宋体" w:hAnsi="Book Antiqua" w:cs="Times New Roman"/>
          <w:sz w:val="24"/>
          <w:szCs w:val="24"/>
        </w:rPr>
        <w:t xml:space="preserve"> the</w:t>
      </w:r>
      <w:r>
        <w:rPr>
          <w:rFonts w:ascii="Book Antiqua" w:hAnsi="Book Antiqua"/>
          <w:sz w:val="24"/>
          <w:szCs w:val="24"/>
        </w:rPr>
        <w:t xml:space="preserve"> motivational dimension on working memory. More in-depth research is needed to yield more insight into the role of </w:t>
      </w:r>
      <w:r>
        <w:rPr>
          <w:rFonts w:ascii="Book Antiqua" w:eastAsia="宋体" w:hAnsi="Book Antiqua" w:cs="Times New Roman"/>
          <w:sz w:val="24"/>
          <w:szCs w:val="24"/>
        </w:rPr>
        <w:t xml:space="preserve">the </w:t>
      </w:r>
      <w:r>
        <w:rPr>
          <w:rFonts w:ascii="Book Antiqua" w:hAnsi="Book Antiqua"/>
          <w:sz w:val="24"/>
          <w:szCs w:val="24"/>
        </w:rPr>
        <w:t>motivational dimension in working memory.</w:t>
      </w:r>
    </w:p>
    <w:p w14:paraId="17A15A7D" w14:textId="77777777" w:rsidR="00F83BDA" w:rsidRDefault="00F83BDA">
      <w:pPr>
        <w:spacing w:line="360" w:lineRule="auto"/>
        <w:rPr>
          <w:rFonts w:ascii="Book Antiqua" w:hAnsi="Book Antiqua"/>
          <w:sz w:val="24"/>
          <w:szCs w:val="24"/>
        </w:rPr>
      </w:pPr>
    </w:p>
    <w:p w14:paraId="241931D3" w14:textId="77777777" w:rsidR="00F83BDA" w:rsidRDefault="003918D3">
      <w:pPr>
        <w:spacing w:line="360" w:lineRule="auto"/>
        <w:rPr>
          <w:rFonts w:ascii="Book Antiqua" w:hAnsi="Book Antiqua"/>
          <w:b/>
          <w:bCs/>
          <w:sz w:val="24"/>
          <w:szCs w:val="24"/>
          <w:u w:val="single"/>
        </w:rPr>
      </w:pPr>
      <w:r>
        <w:rPr>
          <w:rFonts w:ascii="Book Antiqua" w:hAnsi="Book Antiqua"/>
          <w:b/>
          <w:bCs/>
          <w:sz w:val="24"/>
          <w:szCs w:val="24"/>
          <w:u w:val="single"/>
        </w:rPr>
        <w:t>FUTURE DIRECTIONS</w:t>
      </w:r>
    </w:p>
    <w:p w14:paraId="75992468" w14:textId="77777777" w:rsidR="00F83BDA" w:rsidRDefault="003918D3">
      <w:pPr>
        <w:spacing w:line="360" w:lineRule="auto"/>
        <w:rPr>
          <w:rFonts w:ascii="Book Antiqua" w:hAnsi="Book Antiqua"/>
          <w:sz w:val="24"/>
          <w:szCs w:val="24"/>
        </w:rPr>
      </w:pPr>
      <w:r>
        <w:rPr>
          <w:rFonts w:ascii="Book Antiqua" w:hAnsi="Book Antiqua"/>
          <w:sz w:val="24"/>
          <w:szCs w:val="24"/>
        </w:rPr>
        <w:t xml:space="preserve">Complex behaviors </w:t>
      </w:r>
      <w:r>
        <w:rPr>
          <w:rFonts w:ascii="Book Antiqua" w:eastAsia="宋体" w:hAnsi="Book Antiqua" w:cs="Times New Roman"/>
          <w:sz w:val="24"/>
          <w:szCs w:val="24"/>
        </w:rPr>
        <w:t>involve</w:t>
      </w:r>
      <w:r>
        <w:rPr>
          <w:rFonts w:ascii="Book Antiqua" w:hAnsi="Book Antiqua"/>
          <w:sz w:val="24"/>
          <w:szCs w:val="24"/>
        </w:rPr>
        <w:t xml:space="preserve"> both emotion and cognition. It is widely agreed that working memory lays the foundation for higher cognitive function. </w:t>
      </w:r>
      <w:bookmarkStart w:id="40" w:name="_SAM_D_024"/>
      <w:r>
        <w:rPr>
          <w:rFonts w:ascii="Book Antiqua" w:hAnsi="Book Antiqua"/>
          <w:sz w:val="24"/>
          <w:szCs w:val="24"/>
        </w:rPr>
        <w:t>Exploring the impact of emotion on working memory could be the first step in understanding human behaviors.</w:t>
      </w:r>
      <w:bookmarkEnd w:id="40"/>
      <w:r>
        <w:rPr>
          <w:rFonts w:ascii="Book Antiqua" w:hAnsi="Book Antiqua"/>
          <w:sz w:val="24"/>
          <w:szCs w:val="24"/>
        </w:rPr>
        <w:t xml:space="preserve"> The review presents new insights into existing knowledge of what emotional dimension would influence working memory performance. All the aforementioned studies add knowledge to </w:t>
      </w:r>
      <w:r>
        <w:rPr>
          <w:rFonts w:ascii="Book Antiqua" w:eastAsia="宋体" w:hAnsi="Book Antiqua" w:cs="Times New Roman"/>
          <w:sz w:val="24"/>
          <w:szCs w:val="24"/>
        </w:rPr>
        <w:t xml:space="preserve">the </w:t>
      </w:r>
      <w:r>
        <w:rPr>
          <w:rFonts w:ascii="Book Antiqua" w:hAnsi="Book Antiqua"/>
          <w:sz w:val="24"/>
          <w:szCs w:val="24"/>
        </w:rPr>
        <w:t>emotion-cognition puzzle by addressing the effect of emotion on working memory from different emotional dimensions. Although there is mounting evidence for the effect of emotion on working memory, some questions remain unanswered (Table 1). Some suggestions for potential next steps were offered.</w:t>
      </w:r>
    </w:p>
    <w:p w14:paraId="0F16AD8C"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Although the studies reviewed here provided robust evidence that emotion could facilitate or hinder working memory performance, the findings are inconsistent and inconclusive. It is crucial to </w:t>
      </w:r>
      <w:r>
        <w:rPr>
          <w:rFonts w:ascii="Book Antiqua" w:eastAsia="宋体" w:hAnsi="Book Antiqua" w:cs="Times New Roman"/>
          <w:sz w:val="24"/>
          <w:szCs w:val="24"/>
        </w:rPr>
        <w:t xml:space="preserve">determine </w:t>
      </w:r>
      <w:r>
        <w:rPr>
          <w:rFonts w:ascii="Book Antiqua" w:hAnsi="Book Antiqua"/>
          <w:sz w:val="24"/>
          <w:szCs w:val="24"/>
        </w:rPr>
        <w:t>which dimensions of emotion impact working memory performance. The vast majority of the studies regarding the effect of emotion on working memory performance focused on the impact of negatively</w:t>
      </w:r>
      <w:r>
        <w:rPr>
          <w:rFonts w:ascii="Book Antiqua" w:eastAsia="宋体" w:hAnsi="Book Antiqua" w:cs="Times New Roman"/>
          <w:sz w:val="24"/>
          <w:szCs w:val="24"/>
        </w:rPr>
        <w:t xml:space="preserve"> </w:t>
      </w:r>
      <w:proofErr w:type="spellStart"/>
      <w:r>
        <w:rPr>
          <w:rFonts w:ascii="Book Antiqua" w:hAnsi="Book Antiqua"/>
          <w:sz w:val="24"/>
          <w:szCs w:val="24"/>
        </w:rPr>
        <w:t>valenced</w:t>
      </w:r>
      <w:proofErr w:type="spellEnd"/>
      <w:r>
        <w:rPr>
          <w:rFonts w:ascii="Book Antiqua" w:hAnsi="Book Antiqua"/>
          <w:sz w:val="24"/>
          <w:szCs w:val="24"/>
        </w:rPr>
        <w:t xml:space="preserve"> affect and presented mixed findings.</w:t>
      </w:r>
      <w:r>
        <w:rPr>
          <w:rFonts w:ascii="Book Antiqua" w:eastAsia="宋体" w:hAnsi="Book Antiqua" w:cs="Times New Roman"/>
          <w:sz w:val="24"/>
          <w:szCs w:val="24"/>
        </w:rPr>
        <w:t xml:space="preserve"> </w:t>
      </w:r>
      <w:r>
        <w:rPr>
          <w:rFonts w:ascii="Book Antiqua" w:hAnsi="Book Antiqua"/>
          <w:sz w:val="24"/>
          <w:szCs w:val="24"/>
        </w:rPr>
        <w:t xml:space="preserve">The impacts of arousal and motivation on working memory </w:t>
      </w:r>
      <w:r>
        <w:rPr>
          <w:rFonts w:ascii="Book Antiqua" w:eastAsia="宋体" w:hAnsi="Book Antiqua" w:cs="Times New Roman"/>
          <w:sz w:val="24"/>
          <w:szCs w:val="24"/>
        </w:rPr>
        <w:t>have been</w:t>
      </w:r>
      <w:r>
        <w:rPr>
          <w:rFonts w:ascii="Book Antiqua" w:hAnsi="Book Antiqua"/>
          <w:sz w:val="24"/>
          <w:szCs w:val="24"/>
        </w:rPr>
        <w:t xml:space="preserve"> relatively less explored. As discussed, </w:t>
      </w:r>
      <w:r>
        <w:rPr>
          <w:rFonts w:ascii="Book Antiqua" w:eastAsia="宋体" w:hAnsi="Book Antiqua" w:cs="Times New Roman"/>
          <w:sz w:val="24"/>
          <w:szCs w:val="24"/>
        </w:rPr>
        <w:t>although</w:t>
      </w:r>
      <w:r>
        <w:rPr>
          <w:rFonts w:ascii="Book Antiqua" w:hAnsi="Book Antiqua"/>
          <w:sz w:val="24"/>
          <w:szCs w:val="24"/>
        </w:rPr>
        <w:t xml:space="preserve"> valence, arousal and motivation</w:t>
      </w:r>
      <w:r>
        <w:rPr>
          <w:rFonts w:ascii="Book Antiqua" w:hAnsi="Book Antiqua" w:hint="eastAsia"/>
          <w:sz w:val="24"/>
          <w:szCs w:val="24"/>
        </w:rPr>
        <w:t>al</w:t>
      </w:r>
      <w:r>
        <w:rPr>
          <w:rFonts w:ascii="Book Antiqua" w:hAnsi="Book Antiqua"/>
          <w:sz w:val="24"/>
          <w:szCs w:val="24"/>
        </w:rPr>
        <w:t xml:space="preserve"> dimensions of emotion were all </w:t>
      </w:r>
      <w:r>
        <w:rPr>
          <w:rFonts w:ascii="Book Antiqua" w:eastAsia="宋体" w:hAnsi="Book Antiqua" w:cs="Times New Roman"/>
          <w:sz w:val="24"/>
          <w:szCs w:val="24"/>
        </w:rPr>
        <w:t>proven</w:t>
      </w:r>
      <w:r>
        <w:rPr>
          <w:rFonts w:ascii="Book Antiqua" w:hAnsi="Book Antiqua"/>
          <w:sz w:val="24"/>
          <w:szCs w:val="24"/>
        </w:rPr>
        <w:t xml:space="preserve"> to affect working memory performance</w:t>
      </w:r>
      <w:r>
        <w:rPr>
          <w:rFonts w:ascii="Book Antiqua" w:hAnsi="Book Antiqua"/>
          <w:sz w:val="24"/>
          <w:szCs w:val="24"/>
        </w:rPr>
        <w:fldChar w:fldCharType="begin">
          <w:fldData xml:space="preserve">PEVuZE5vdGU+PENpdGU+PEF1dGhvcj5Db3N0YW56aTwvQXV0aG9yPjxZZWFyPjIwMTk8L1llYXI+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PEVuZE5vdGU+PENpdGU+PEF1dGhvcj5Db3N0YW56aTwvQXV0aG9yPjxZZWFyPjIwMTk8L1llYXI+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[16,53]</w:t>
      </w:r>
      <w:r>
        <w:rPr>
          <w:rFonts w:ascii="Book Antiqua" w:hAnsi="Book Antiqua"/>
          <w:sz w:val="24"/>
          <w:szCs w:val="24"/>
        </w:rPr>
        <w:fldChar w:fldCharType="end"/>
      </w:r>
      <w:r>
        <w:rPr>
          <w:rFonts w:ascii="Book Antiqua" w:hAnsi="Book Antiqua"/>
          <w:sz w:val="24"/>
          <w:szCs w:val="24"/>
        </w:rPr>
        <w:t xml:space="preserve">, considerable research on the effect of a certain dimension of emotion on working memory suffered from a lack of control of other emotional dimensions. This resulted in difficulty </w:t>
      </w:r>
      <w:r>
        <w:rPr>
          <w:rFonts w:ascii="Book Antiqua" w:eastAsia="宋体" w:hAnsi="Book Antiqua" w:cs="Times New Roman"/>
          <w:sz w:val="24"/>
          <w:szCs w:val="24"/>
        </w:rPr>
        <w:t>in distinguishing</w:t>
      </w:r>
      <w:r>
        <w:rPr>
          <w:rFonts w:ascii="Book Antiqua" w:hAnsi="Book Antiqua"/>
          <w:sz w:val="24"/>
          <w:szCs w:val="24"/>
        </w:rPr>
        <w:t xml:space="preserve"> the effects of different </w:t>
      </w:r>
      <w:r>
        <w:rPr>
          <w:rFonts w:ascii="Book Antiqua" w:hAnsi="Book Antiqua"/>
          <w:sz w:val="24"/>
          <w:szCs w:val="24"/>
        </w:rPr>
        <w:lastRenderedPageBreak/>
        <w:t xml:space="preserve">emotional dimensions, which might account for the contradictory findings. Additionally, no study has considered all three dimensions. It is believed </w:t>
      </w:r>
      <w:r>
        <w:rPr>
          <w:rFonts w:ascii="Book Antiqua" w:eastAsia="宋体" w:hAnsi="Book Antiqua" w:cs="Times New Roman"/>
          <w:sz w:val="24"/>
          <w:szCs w:val="24"/>
        </w:rPr>
        <w:t xml:space="preserve">that </w:t>
      </w:r>
      <w:r>
        <w:rPr>
          <w:rFonts w:ascii="Book Antiqua" w:hAnsi="Book Antiqua"/>
          <w:sz w:val="24"/>
          <w:szCs w:val="24"/>
        </w:rPr>
        <w:t xml:space="preserve">the effect of emotion on working memory is easier to evaluate at the neural level since neural influence would be detectable even in the absence of </w:t>
      </w:r>
      <w:r>
        <w:rPr>
          <w:rFonts w:ascii="Book Antiqua" w:eastAsia="宋体" w:hAnsi="Book Antiqua" w:cs="Times New Roman"/>
          <w:sz w:val="24"/>
          <w:szCs w:val="24"/>
        </w:rPr>
        <w:t xml:space="preserve">a </w:t>
      </w:r>
      <w:r>
        <w:rPr>
          <w:rFonts w:ascii="Book Antiqua" w:hAnsi="Book Antiqua"/>
          <w:sz w:val="24"/>
          <w:szCs w:val="24"/>
        </w:rPr>
        <w:t>significant effect on behavioral results.</w:t>
      </w:r>
      <w:r>
        <w:rPr>
          <w:rFonts w:ascii="Book Antiqua" w:eastAsia="宋体" w:hAnsi="Book Antiqua" w:cs="Times New Roman"/>
          <w:sz w:val="24"/>
          <w:szCs w:val="24"/>
        </w:rPr>
        <w:t xml:space="preserve"> </w:t>
      </w:r>
      <w:r>
        <w:rPr>
          <w:rFonts w:ascii="Book Antiqua" w:hAnsi="Book Antiqua"/>
          <w:sz w:val="24"/>
          <w:szCs w:val="24"/>
        </w:rPr>
        <w:t>Further studies should be specifically planned to explore these issues by exploring the effect of one dimension of emotion under the control of other dimensions and investigating the potential interplay among different emotional dimensions and its underlying neural substrates.</w:t>
      </w:r>
    </w:p>
    <w:p w14:paraId="740C842F" w14:textId="77777777" w:rsidR="00F83BDA" w:rsidRDefault="003918D3">
      <w:pPr>
        <w:spacing w:line="360" w:lineRule="auto"/>
        <w:ind w:firstLineChars="100" w:firstLine="240"/>
        <w:rPr>
          <w:rFonts w:ascii="Book Antiqua" w:hAnsi="Book Antiqua"/>
          <w:sz w:val="24"/>
          <w:szCs w:val="24"/>
        </w:rPr>
      </w:pPr>
      <w:bookmarkStart w:id="41" w:name="_SAM_D_025"/>
      <w:r>
        <w:rPr>
          <w:rFonts w:ascii="Book Antiqua" w:hAnsi="Book Antiqua"/>
          <w:sz w:val="24"/>
          <w:szCs w:val="24"/>
        </w:rPr>
        <w:t>In previous literature, a certain emotion might be studied to explore the association between emotion and working memory.</w:t>
      </w:r>
      <w:bookmarkEnd w:id="41"/>
      <w:r>
        <w:rPr>
          <w:rFonts w:ascii="Book Antiqua" w:hAnsi="Book Antiqua"/>
          <w:sz w:val="24"/>
          <w:szCs w:val="24"/>
        </w:rPr>
        <w:t xml:space="preserve"> However, induced emotion in the laboratory might contain more than one subjective feeling. For example, it has been questioned by many researchers whether the emotion of “disgust” contains only one subject feeling</w:t>
      </w:r>
      <w:r>
        <w:rPr>
          <w:rFonts w:ascii="Book Antiqua" w:hAnsi="Book Antiqua"/>
          <w:sz w:val="24"/>
          <w:szCs w:val="24"/>
        </w:rPr>
        <w:fldChar w:fldCharType="begin">
          <w:fldData xml:space="preserve">PEVuZE5vdGU+PENpdGU+PEF1dGhvcj5IYW48L0F1dGhvcj48WWVhcj4yMDE2PC9ZZWFyPjxSZWNO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PEVuZE5vdGU+PENpdGU+PEF1dGhvcj5IYW48L0F1dGhvcj48WWVhcj4yMDE2PC9ZZWFyPjxSZWNO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[58,59]</w:t>
      </w:r>
      <w:r>
        <w:rPr>
          <w:rFonts w:ascii="Book Antiqua" w:hAnsi="Book Antiqua"/>
          <w:sz w:val="24"/>
          <w:szCs w:val="24"/>
        </w:rPr>
        <w:fldChar w:fldCharType="end"/>
      </w:r>
      <w:r>
        <w:rPr>
          <w:rFonts w:ascii="Book Antiqua" w:hAnsi="Book Antiqua"/>
          <w:sz w:val="24"/>
          <w:szCs w:val="24"/>
        </w:rPr>
        <w:t>. The induced disgust in many studies might be feelings of disgust mixed with anger</w:t>
      </w:r>
      <w:r>
        <w:rPr>
          <w:rFonts w:ascii="Book Antiqua" w:hAnsi="Book Antiqua"/>
          <w:sz w:val="24"/>
          <w:szCs w:val="24"/>
        </w:rPr>
        <w:fldChar w:fldCharType="begin"/>
      </w:r>
      <w:r>
        <w:rPr>
          <w:rFonts w:ascii="Book Antiqua" w:hAnsi="Book Antiqua"/>
          <w:sz w:val="24"/>
          <w:szCs w:val="24"/>
        </w:rPr>
        <w:instrText xml:space="preserve"> ADDIN EN.CITE &lt;EndNote&gt;&lt;Cite&gt;&lt;Author&gt;Yüvrük&lt;/Author&gt;&lt;Year&gt;2020&lt;/Year&gt;&lt;RecNum&gt;10&lt;/RecNum&gt;&lt;DisplayText&gt;&lt;style face="superscript"&gt;[16]&lt;/style&gt;&lt;/DisplayText&gt;&lt;record&gt;&lt;rec-number&gt;10&lt;/rec-number&gt;&lt;foreign-keys&gt;&lt;key app="EN" db-id="9zzdwztp9fx200e2w9s5t95g9dd009z9dvdd" timestamp="1611497330"&gt;10&lt;/key&gt;&lt;/foreign-keys&gt;&lt;ref-type name="Journal Article"&gt;17&lt;/ref-type&gt;&lt;contributors&gt;&lt;authors&gt;&lt;author&gt;Yüvrük, Elif&lt;/author&gt;&lt;author&gt;Kapucu, Aycan&lt;/author&gt;&lt;author&gt;Amado, Sonia&lt;/author&gt;&lt;/authors&gt;&lt;/contributors&gt;&lt;titles&gt;&lt;title&gt;The effects of emotion on working memory: Valence versus motivation&lt;/title&gt;&lt;secondary-title&gt;Acta Psychologica&lt;/secondary-title&gt;&lt;/titles&gt;&lt;periodical&gt;&lt;full-title&gt;Acta Psychologica&lt;/full-title&gt;&lt;/periodical&gt;&lt;pages&gt;102983&lt;/pages&gt;&lt;volume&gt;202&lt;/volume&gt;&lt;keywords&gt;&lt;keyword&gt;Working memory&lt;/keyword&gt;&lt;keyword&gt;Emotion&lt;/keyword&gt;&lt;keyword&gt;Motivation&lt;/keyword&gt;&lt;keyword&gt;Valence&lt;/keyword&gt;&lt;keyword&gt;Anger&lt;/keyword&gt;&lt;/keywords&gt;&lt;dates&gt;&lt;year&gt;2020&lt;/year&gt;&lt;pub-dates&gt;&lt;date&gt;2020/01/01/&lt;/date&gt;&lt;/pub-dates&gt;&lt;/dates&gt;&lt;isbn&gt;0001-6918&lt;/isbn&gt;&lt;urls&gt;&lt;related-urls&gt;&lt;url&gt;http://www.sciencedirect.com/science/article/pii/S0001691818304025&lt;/url&gt;&lt;/related-urls&gt;&lt;/urls&gt;&lt;electronic-resource-num&gt;https://doi.org/10.1016/j.actpsy.2019.102983&lt;/electronic-resource-num&gt;&lt;/record&gt;&lt;/Cite&gt;&lt;/EndNote&gt;</w:instrText>
      </w:r>
      <w:r>
        <w:rPr>
          <w:rFonts w:ascii="Book Antiqua" w:hAnsi="Book Antiqua"/>
          <w:sz w:val="24"/>
          <w:szCs w:val="24"/>
        </w:rPr>
        <w:fldChar w:fldCharType="separate"/>
      </w:r>
      <w:r>
        <w:rPr>
          <w:rFonts w:ascii="Book Antiqua" w:hAnsi="Book Antiqua"/>
          <w:sz w:val="24"/>
          <w:szCs w:val="24"/>
          <w:vertAlign w:val="superscript"/>
        </w:rPr>
        <w:t>[16]</w:t>
      </w:r>
      <w:r>
        <w:rPr>
          <w:rFonts w:ascii="Book Antiqua" w:hAnsi="Book Antiqua"/>
          <w:sz w:val="24"/>
          <w:szCs w:val="24"/>
        </w:rPr>
        <w:fldChar w:fldCharType="end"/>
      </w:r>
      <w:r>
        <w:rPr>
          <w:rFonts w:ascii="Book Antiqua" w:hAnsi="Book Antiqua"/>
          <w:sz w:val="24"/>
          <w:szCs w:val="24"/>
        </w:rPr>
        <w:t xml:space="preserve">. Although both disgust and anger are negative emotions, they are related to different motivational </w:t>
      </w:r>
      <w:r>
        <w:rPr>
          <w:rFonts w:ascii="Book Antiqua" w:eastAsia="宋体" w:hAnsi="Book Antiqua" w:cs="Times New Roman"/>
          <w:sz w:val="24"/>
          <w:szCs w:val="24"/>
        </w:rPr>
        <w:t>dimensions</w:t>
      </w:r>
      <w:r>
        <w:rPr>
          <w:rFonts w:ascii="Book Antiqua" w:hAnsi="Book Antiqua"/>
          <w:sz w:val="24"/>
          <w:szCs w:val="24"/>
        </w:rPr>
        <w:t xml:space="preserve">. </w:t>
      </w:r>
      <w:bookmarkStart w:id="42" w:name="_SAM_D_027"/>
      <w:r>
        <w:rPr>
          <w:rFonts w:ascii="Book Antiqua" w:hAnsi="Book Antiqua"/>
          <w:sz w:val="24"/>
          <w:szCs w:val="24"/>
        </w:rPr>
        <w:t>Disgust is avoidant-related, while anger is an approach-related state.</w:t>
      </w:r>
      <w:bookmarkEnd w:id="42"/>
      <w:r>
        <w:rPr>
          <w:rFonts w:ascii="Book Antiqua" w:hAnsi="Book Antiqua"/>
          <w:sz w:val="24"/>
          <w:szCs w:val="24"/>
        </w:rPr>
        <w:t xml:space="preserve"> Hence, it is important to induce emotions effectively and accurately. Furthermore, it is interesting to note</w:t>
      </w:r>
      <w:r>
        <w:rPr>
          <w:rFonts w:ascii="Book Antiqua" w:eastAsia="宋体" w:hAnsi="Book Antiqua" w:cs="Times New Roman"/>
          <w:sz w:val="24"/>
          <w:szCs w:val="24"/>
        </w:rPr>
        <w:t xml:space="preserve"> that</w:t>
      </w:r>
      <w:r>
        <w:rPr>
          <w:rFonts w:ascii="Book Antiqua" w:hAnsi="Book Antiqua"/>
          <w:sz w:val="24"/>
          <w:szCs w:val="24"/>
        </w:rPr>
        <w:t xml:space="preserve"> unlike in the laboratory, the co-occurrence of different emotions is common in real life. </w:t>
      </w:r>
      <w:r>
        <w:rPr>
          <w:rFonts w:ascii="Book Antiqua" w:eastAsia="宋体" w:hAnsi="Book Antiqua" w:cs="Times New Roman"/>
          <w:sz w:val="24"/>
          <w:szCs w:val="24"/>
        </w:rPr>
        <w:t xml:space="preserve">Studies </w:t>
      </w:r>
      <w:r>
        <w:rPr>
          <w:rFonts w:ascii="Book Antiqua" w:hAnsi="Book Antiqua"/>
          <w:sz w:val="24"/>
          <w:szCs w:val="24"/>
        </w:rPr>
        <w:t>designed to explore complex emotions should also be conducted to increase generalizability.</w:t>
      </w:r>
    </w:p>
    <w:p w14:paraId="1F380559"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One possible reason for the mixed findings reported in the previous literature might be the utilization of different working memory paradigms </w:t>
      </w:r>
      <w:r>
        <w:rPr>
          <w:rFonts w:ascii="Book Antiqua" w:eastAsia="宋体" w:hAnsi="Book Antiqua" w:cs="Times New Roman"/>
          <w:sz w:val="24"/>
          <w:szCs w:val="24"/>
        </w:rPr>
        <w:t>that</w:t>
      </w:r>
      <w:r>
        <w:rPr>
          <w:rFonts w:ascii="Book Antiqua" w:hAnsi="Book Antiqua"/>
          <w:sz w:val="24"/>
          <w:szCs w:val="24"/>
        </w:rPr>
        <w:t xml:space="preserve"> address different aspects of working memory (</w:t>
      </w:r>
      <w:r>
        <w:rPr>
          <w:rFonts w:ascii="Book Antiqua" w:hAnsi="Book Antiqua"/>
          <w:i/>
          <w:iCs/>
          <w:sz w:val="24"/>
          <w:szCs w:val="24"/>
        </w:rPr>
        <w:t>e.g</w:t>
      </w:r>
      <w:r>
        <w:rPr>
          <w:rFonts w:ascii="Book Antiqua" w:hAnsi="Book Antiqua"/>
          <w:sz w:val="24"/>
          <w:szCs w:val="24"/>
        </w:rPr>
        <w:t>., updating, capacity and maintenance) and vary in sensitivity</w:t>
      </w:r>
      <w:r>
        <w:rPr>
          <w:rFonts w:ascii="Book Antiqua" w:hAnsi="Book Antiqua"/>
          <w:sz w:val="24"/>
          <w:szCs w:val="24"/>
        </w:rPr>
        <w:fldChar w:fldCharType="begin"/>
      </w:r>
      <w:r>
        <w:rPr>
          <w:rFonts w:ascii="Book Antiqua" w:hAnsi="Book Antiqua"/>
          <w:sz w:val="24"/>
          <w:szCs w:val="24"/>
        </w:rPr>
        <w:instrText xml:space="preserve"> ADDIN EN.CITE &lt;EndNote&gt;&lt;Cite&gt;&lt;Author&gt;Schoofs&lt;/Author&gt;&lt;Year&gt;2008&lt;/Year&gt;&lt;RecNum&gt;60&lt;/RecNum&gt;&lt;DisplayText&gt;&lt;style face="superscript"&gt;[60]&lt;/style&gt;&lt;/DisplayText&gt;&lt;record&gt;&lt;rec-number&gt;60&lt;/rec-number&gt;&lt;foreign-keys&gt;&lt;key app="EN" db-id="9zzdwztp9fx200e2w9s5t95g9dd009z9dvdd" timestamp="1613834076"&gt;60&lt;/key&gt;&lt;/foreign-keys&gt;&lt;ref-type name="Journal Article"&gt;17&lt;/ref-type&gt;&lt;contributors&gt;&lt;authors&gt;&lt;author&gt;Schoofs, Daniela&lt;/author&gt;&lt;author&gt;Preuss, Diana&lt;/author&gt;&lt;author&gt;Wolf, Oliver T.&lt;/author&gt;&lt;/authors&gt;&lt;/contributors&gt;&lt;auth-address&gt;Department of Cognitive Psychology, Ruhr-University Bochum, Universitätsstr. 150, D-44780 Bochum, Germany.&lt;/auth-address&gt;&lt;titles&gt;&lt;title&gt;Psychosocial stress induces working memory impairments in an n-back paradigm&lt;/title&gt;&lt;secondary-title&gt;Psychoneuroendocrinology&lt;/secondary-title&gt;&lt;alt-title&gt;Psychoneuroendocrinology&lt;/alt-title&gt;&lt;/titles&gt;&lt;periodical&gt;&lt;full-title&gt;Psychoneuroendocrinology&lt;/full-title&gt;&lt;abbr-1&gt;Psychoneuroendocrinology&lt;/abbr-1&gt;&lt;/periodical&gt;&lt;alt-periodical&gt;&lt;full-title&gt;Psychoneuroendocrinology&lt;/full-title&gt;&lt;abbr-1&gt;Psychoneuroendocrinology&lt;/abbr-1&gt;&lt;/alt-periodical&gt;&lt;pages&gt;643-653&lt;/pages&gt;&lt;volume&gt;33&lt;/volume&gt;&lt;number&gt;5&lt;/number&gt;&lt;keywords&gt;&lt;keyword&gt;Memory&lt;/keyword&gt;&lt;keyword&gt;Task Performance and Analysis&lt;/keyword&gt;&lt;keyword&gt;Reaction Time&lt;/keyword&gt;&lt;/keywords&gt;&lt;dates&gt;&lt;year&gt;2008&lt;/year&gt;&lt;pub-dates&gt;&lt;date&gt;2008/06//&lt;/date&gt;&lt;/pub-dates&gt;&lt;/dates&gt;&lt;isbn&gt;0306-4530&lt;/isbn&gt;&lt;accession-num&gt;18359168&lt;/accession-num&gt;&lt;urls&gt;&lt;related-urls&gt;&lt;url&gt;http://europepmc.org/abstract/MED/18359168&lt;/url&gt;&lt;url&gt;https://doi.org/10.1016/j.psyneuen.2008.02.004&lt;/url&gt;&lt;/related-urls&gt;&lt;/urls&gt;&lt;electronic-resource-num&gt;10.1016/j.psyneuen.2008.02.004&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[60]</w:t>
      </w:r>
      <w:r>
        <w:rPr>
          <w:rFonts w:ascii="Book Antiqua" w:hAnsi="Book Antiqua"/>
          <w:sz w:val="24"/>
          <w:szCs w:val="24"/>
        </w:rPr>
        <w:fldChar w:fldCharType="end"/>
      </w:r>
      <w:r>
        <w:rPr>
          <w:rFonts w:ascii="Book Antiqua" w:hAnsi="Book Antiqua"/>
          <w:sz w:val="24"/>
          <w:szCs w:val="24"/>
        </w:rPr>
        <w:t xml:space="preserve">. It is possible to envisage </w:t>
      </w:r>
      <w:r>
        <w:rPr>
          <w:rFonts w:ascii="Book Antiqua" w:eastAsia="宋体" w:hAnsi="Book Antiqua" w:cs="Times New Roman"/>
          <w:sz w:val="24"/>
          <w:szCs w:val="24"/>
        </w:rPr>
        <w:t>that</w:t>
      </w:r>
      <w:r>
        <w:rPr>
          <w:rFonts w:ascii="Book Antiqua" w:hAnsi="Book Antiqua"/>
          <w:sz w:val="24"/>
          <w:szCs w:val="24"/>
        </w:rPr>
        <w:t xml:space="preserve"> different </w:t>
      </w:r>
      <w:r>
        <w:rPr>
          <w:rFonts w:ascii="Book Antiqua" w:eastAsia="宋体" w:hAnsi="Book Antiqua" w:cs="Times New Roman"/>
          <w:sz w:val="24"/>
          <w:szCs w:val="24"/>
        </w:rPr>
        <w:t>emotions</w:t>
      </w:r>
      <w:r>
        <w:rPr>
          <w:rFonts w:ascii="Book Antiqua" w:hAnsi="Book Antiqua"/>
          <w:sz w:val="24"/>
          <w:szCs w:val="24"/>
        </w:rPr>
        <w:t xml:space="preserve"> could facilitate certain aspects of working memory and hinder other aspects of working memory. Therefore, further investigations should clearly explain upon which aspects of working memory the studies are focused.</w:t>
      </w:r>
    </w:p>
    <w:p w14:paraId="4331EDFD" w14:textId="77777777" w:rsidR="00F83BDA" w:rsidRDefault="003918D3">
      <w:pPr>
        <w:spacing w:line="360" w:lineRule="auto"/>
        <w:ind w:firstLineChars="100" w:firstLine="240"/>
        <w:rPr>
          <w:rFonts w:ascii="Book Antiqua" w:hAnsi="Book Antiqua"/>
          <w:sz w:val="24"/>
          <w:szCs w:val="24"/>
        </w:rPr>
      </w:pPr>
      <w:bookmarkStart w:id="43" w:name="_SAM_D_026"/>
      <w:r>
        <w:rPr>
          <w:rFonts w:ascii="Book Antiqua" w:hAnsi="Book Antiqua"/>
          <w:sz w:val="24"/>
          <w:szCs w:val="24"/>
        </w:rPr>
        <w:lastRenderedPageBreak/>
        <w:t>Regarding the role of individual variations in the association between emotion and working memory, another open issue refers to the individual differences in the impact of emotion on working memory performance</w:t>
      </w:r>
      <w:r>
        <w:rPr>
          <w:rFonts w:ascii="Book Antiqua" w:hAnsi="Book Antiqua"/>
          <w:sz w:val="24"/>
          <w:szCs w:val="24"/>
        </w:rPr>
        <w:fldChar w:fldCharType="begin"/>
      </w:r>
      <w:r>
        <w:rPr>
          <w:rFonts w:ascii="Book Antiqua" w:hAnsi="Book Antiqua"/>
          <w:sz w:val="24"/>
          <w:szCs w:val="24"/>
        </w:rPr>
        <w:instrText xml:space="preserve"> ADDIN EN.CITE &lt;EndNote&gt;&lt;Cite&gt;&lt;Author&gt;Dolcos&lt;/Author&gt;&lt;Year&gt;2011&lt;/Year&gt;&lt;RecNum&gt;3&lt;/RecNum&gt;&lt;DisplayText&gt;&lt;style face="superscript"&gt;[3]&lt;/style&gt;&lt;/DisplayText&gt;&lt;record&gt;&lt;rec-number&gt;3&lt;/rec-number&gt;&lt;foreign-keys&gt;&lt;key app="EN" db-id="9zzdwztp9fx200e2w9s5t95g9dd009z9dvdd" timestamp="1608111878"&gt;3&lt;/key&gt;&lt;/foreign-keys&gt;&lt;ref-type name="Journal Article"&gt;17&lt;/ref-type&gt;&lt;contributors&gt;&lt;authors&gt;&lt;author&gt;Dolcos, Florin&lt;/author&gt;&lt;author&gt;Iordan, Alexandru D.&lt;/author&gt;&lt;author&gt;Dolcos, Sanda&lt;/author&gt;&lt;/authors&gt;&lt;/contributors&gt;&lt;auth-address&gt;Psychology Department, University of Illinois Urbana-Champaign, Urbana, IL, USA.&lt;/auth-address&gt;&lt;titles&gt;&lt;title&gt;Neural correlates of emotion-cognition interactions: A review of evidence from brain imaging investigations&lt;/title&gt;&lt;secondary-title&gt;Journal of cognitive psychology (Hove, England)&lt;/secondary-title&gt;&lt;alt-title&gt;J Cogn Psychol (Hove)&lt;/alt-title&gt;&lt;/titles&gt;&lt;periodical&gt;&lt;full-title&gt;Journal of cognitive psychology (Hove, England)&lt;/full-title&gt;&lt;abbr-1&gt;J Cogn Psychol (Hove)&lt;/abbr-1&gt;&lt;/periodical&gt;&lt;alt-periodical&gt;&lt;full-title&gt;Journal of cognitive psychology (Hove, England)&lt;/full-title&gt;&lt;abbr-1&gt;J Cogn Psychol (Hove)&lt;/abbr-1&gt;&lt;/alt-periodical&gt;&lt;pages&gt;669-694&lt;/pages&gt;&lt;volume&gt;23&lt;/volume&gt;&lt;number&gt;6&lt;/number&gt;&lt;dates&gt;&lt;year&gt;2011&lt;/year&gt;&lt;pub-dates&gt;&lt;date&gt;2011/09//&lt;/date&gt;&lt;/pub-dates&gt;&lt;/dates&gt;&lt;isbn&gt;2044-5911&lt;/isbn&gt;&lt;accession-num&gt;22059115&lt;/accession-num&gt;&lt;urls&gt;&lt;related-urls&gt;&lt;url&gt;http://europepmc.org/abstract/MED/22059115&lt;/url&gt;&lt;url&gt;https://doi.org/10.1080/20445911.2011.594433&lt;/url&gt;&lt;url&gt;https://europepmc.org/articles/PMC3206704&lt;/url&gt;&lt;url&gt;https://europepmc.org/articles/PMC3206704?pdf=render&lt;/url&gt;&lt;/related-urls&gt;&lt;/urls&gt;&lt;electronic-resource-num&gt;10.1080/20445911.2011.594433&lt;/electronic-resource-num&gt;&lt;remote-database-name&gt;PubMed&lt;/remote-database-name&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[3]</w:t>
      </w:r>
      <w:r>
        <w:rPr>
          <w:rFonts w:ascii="Book Antiqua" w:hAnsi="Book Antiqua"/>
          <w:sz w:val="24"/>
          <w:szCs w:val="24"/>
        </w:rPr>
        <w:fldChar w:fldCharType="end"/>
      </w:r>
      <w:r>
        <w:rPr>
          <w:rFonts w:ascii="Book Antiqua" w:hAnsi="Book Antiqua"/>
          <w:sz w:val="24"/>
          <w:szCs w:val="24"/>
        </w:rPr>
        <w:t>.</w:t>
      </w:r>
      <w:bookmarkEnd w:id="43"/>
      <w:r>
        <w:rPr>
          <w:rFonts w:ascii="Book Antiqua" w:hAnsi="Book Antiqua"/>
          <w:sz w:val="24"/>
          <w:szCs w:val="24"/>
        </w:rPr>
        <w:t xml:space="preserve"> The interactions between emotion and working memory could be affected by many factors</w:t>
      </w:r>
      <w:r>
        <w:rPr>
          <w:rFonts w:ascii="Book Antiqua" w:eastAsia="宋体" w:hAnsi="Book Antiqua" w:cs="Times New Roman"/>
          <w:sz w:val="24"/>
          <w:szCs w:val="24"/>
        </w:rPr>
        <w:t>,</w:t>
      </w:r>
      <w:r>
        <w:rPr>
          <w:rFonts w:ascii="Book Antiqua" w:hAnsi="Book Antiqua"/>
          <w:sz w:val="24"/>
          <w:szCs w:val="24"/>
        </w:rPr>
        <w:t xml:space="preserve"> such as age and personality</w:t>
      </w:r>
      <w:r>
        <w:rPr>
          <w:rFonts w:ascii="Book Antiqua" w:hAnsi="Book Antiqua"/>
          <w:sz w:val="24"/>
          <w:szCs w:val="24"/>
        </w:rPr>
        <w:fldChar w:fldCharType="begin">
          <w:fldData xml:space="preserve">PEVuZE5vdGU+PENpdGU+PEF1dGhvcj5GaWd1ZWlyYTwvQXV0aG9yPjxZZWFyPjIwMTg8L1llYXI+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PEVuZE5vdGU+PENpdGU+PEF1dGhvcj5GaWd1ZWlyYTwvQXV0aG9yPjxZZWFyPjIwMTg8L1llYXI+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[30]</w:t>
      </w:r>
      <w:r>
        <w:rPr>
          <w:rFonts w:ascii="Book Antiqua" w:hAnsi="Book Antiqua"/>
          <w:sz w:val="24"/>
          <w:szCs w:val="24"/>
        </w:rPr>
        <w:fldChar w:fldCharType="end"/>
      </w:r>
      <w:r>
        <w:rPr>
          <w:rFonts w:ascii="Book Antiqua" w:hAnsi="Book Antiqua"/>
          <w:sz w:val="24"/>
          <w:szCs w:val="24"/>
        </w:rPr>
        <w:t>. Thus, it is crucial to explore the influential factors that would impact</w:t>
      </w:r>
      <w:r>
        <w:rPr>
          <w:rFonts w:ascii="Book Antiqua" w:eastAsia="宋体" w:hAnsi="Book Antiqua" w:cs="Times New Roman"/>
          <w:sz w:val="24"/>
          <w:szCs w:val="24"/>
        </w:rPr>
        <w:t xml:space="preserve"> the</w:t>
      </w:r>
      <w:r>
        <w:rPr>
          <w:rFonts w:ascii="Book Antiqua" w:hAnsi="Book Antiqua"/>
          <w:sz w:val="24"/>
          <w:szCs w:val="24"/>
        </w:rPr>
        <w:t xml:space="preserve"> emotion-working memory link.</w:t>
      </w:r>
    </w:p>
    <w:p w14:paraId="6D83E7C3"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In real life, incidental and integral effects are more likely to coexist. For example, if a person is afraid of a snack, he would flee from snacks instead of other neutral materials. Thus, it is important to </w:t>
      </w:r>
      <w:r>
        <w:rPr>
          <w:rFonts w:ascii="Book Antiqua" w:eastAsia="宋体" w:hAnsi="Book Antiqua" w:cs="Times New Roman"/>
          <w:sz w:val="24"/>
          <w:szCs w:val="24"/>
        </w:rPr>
        <w:t>examine</w:t>
      </w:r>
      <w:r>
        <w:rPr>
          <w:rFonts w:ascii="Book Antiqua" w:hAnsi="Book Antiqua"/>
          <w:sz w:val="24"/>
          <w:szCs w:val="24"/>
        </w:rPr>
        <w:t xml:space="preserve"> the combined effects. As discussed above, there are limited studies addressing the combined impacts of emotional states and stimuli</w:t>
      </w:r>
      <w:r>
        <w:rPr>
          <w:rFonts w:ascii="Book Antiqua" w:hAnsi="Book Antiqua"/>
          <w:sz w:val="24"/>
          <w:szCs w:val="24"/>
        </w:rPr>
        <w:fldChar w:fldCharType="begin">
          <w:fldData xml:space="preserve">PEVuZE5vdGU+PENpdGU+PEF1dGhvcj5SxIVjenk8L0F1dGhvcj48WWVhcj4yMDE5PC9ZZWFyPjxS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PEVuZE5vdGU+PENpdGU+PEF1dGhvcj5SxIVjenk8L0F1dGhvcj48WWVhcj4yMDE5PC9ZZWFyPjxS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[16,54]</w:t>
      </w:r>
      <w:r>
        <w:rPr>
          <w:rFonts w:ascii="Book Antiqua" w:hAnsi="Book Antiqua"/>
          <w:sz w:val="24"/>
          <w:szCs w:val="24"/>
        </w:rPr>
        <w:fldChar w:fldCharType="end"/>
      </w:r>
      <w:r>
        <w:rPr>
          <w:rFonts w:ascii="Book Antiqua" w:hAnsi="Book Antiqua"/>
          <w:sz w:val="24"/>
          <w:szCs w:val="24"/>
        </w:rPr>
        <w:t>. It would be important to investigate the combined effect on working memory performance.</w:t>
      </w:r>
    </w:p>
    <w:p w14:paraId="785F1068"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 xml:space="preserve">Another important area of interest concerns the investigation of higher levels of affective </w:t>
      </w:r>
      <w:r>
        <w:rPr>
          <w:rFonts w:ascii="Book Antiqua" w:eastAsia="宋体" w:hAnsi="Book Antiqua" w:cs="Times New Roman"/>
          <w:sz w:val="24"/>
          <w:szCs w:val="24"/>
        </w:rPr>
        <w:t>phenomena</w:t>
      </w:r>
      <w:r>
        <w:rPr>
          <w:rFonts w:ascii="Book Antiqua" w:hAnsi="Book Antiqua"/>
          <w:sz w:val="24"/>
          <w:szCs w:val="24"/>
        </w:rPr>
        <w:t>, such as love. The key points lie in how to decode the complex emotions and induce them successfully in the laboratory. Future studies closer to real life have the potential to contribute to better understanding by exploring the effect of higher levels of emotion on working memory.</w:t>
      </w:r>
    </w:p>
    <w:p w14:paraId="72056DA0" w14:textId="77777777" w:rsidR="00F83BDA" w:rsidRDefault="003918D3">
      <w:pPr>
        <w:spacing w:line="360" w:lineRule="auto"/>
        <w:ind w:firstLineChars="100" w:firstLine="240"/>
        <w:rPr>
          <w:rFonts w:ascii="Book Antiqua" w:hAnsi="Book Antiqua"/>
          <w:sz w:val="24"/>
          <w:szCs w:val="24"/>
        </w:rPr>
      </w:pPr>
      <w:r>
        <w:rPr>
          <w:rFonts w:ascii="Book Antiqua" w:hAnsi="Book Antiqua"/>
          <w:sz w:val="24"/>
          <w:szCs w:val="24"/>
        </w:rPr>
        <w:t>Finally, in the current review, we only summarized the studies pertaining to the effect of emotion on working memory in healthy adults. However, there are many studies exploring the association between emotion and working memory among individuals with psychopathologies (</w:t>
      </w:r>
      <w:r>
        <w:rPr>
          <w:rFonts w:ascii="Book Antiqua" w:hAnsi="Book Antiqua"/>
          <w:i/>
          <w:iCs/>
          <w:sz w:val="24"/>
          <w:szCs w:val="24"/>
        </w:rPr>
        <w:t>e.g</w:t>
      </w:r>
      <w:r>
        <w:rPr>
          <w:rFonts w:ascii="Book Antiqua" w:hAnsi="Book Antiqua"/>
          <w:sz w:val="24"/>
          <w:szCs w:val="24"/>
        </w:rPr>
        <w:t xml:space="preserve">., major depression, </w:t>
      </w:r>
      <w:r>
        <w:rPr>
          <w:rFonts w:ascii="Book Antiqua" w:eastAsia="宋体" w:hAnsi="Book Antiqua" w:cs="Times New Roman"/>
          <w:sz w:val="24"/>
          <w:szCs w:val="24"/>
        </w:rPr>
        <w:t>posttraumatic</w:t>
      </w:r>
      <w:r>
        <w:rPr>
          <w:rFonts w:ascii="Book Antiqua" w:hAnsi="Book Antiqua"/>
          <w:sz w:val="24"/>
          <w:szCs w:val="24"/>
        </w:rPr>
        <w:t xml:space="preserve"> stress disorder, schizophrenia)</w:t>
      </w:r>
      <w:r>
        <w:rPr>
          <w:rFonts w:ascii="Book Antiqua" w:hAnsi="Book Antiqua"/>
          <w:sz w:val="24"/>
          <w:szCs w:val="24"/>
        </w:rPr>
        <w:fldChar w:fldCharType="begin">
          <w:fldData xml:space="preserve">PEVuZE5vdGU+PENpdGU+PEF1dGhvcj5QYXNzYXJvdHRpPC9BdXRob3I+PFllYXI+MjAxMDwvWWVh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</w:fldData>
        </w:fldChar>
      </w:r>
      <w:r>
        <w:rPr>
          <w:rFonts w:ascii="Book Antiqua" w:hAnsi="Book Antiqua"/>
          <w:sz w:val="24"/>
          <w:szCs w:val="24"/>
        </w:rPr>
        <w:instrText xml:space="preserve"> ADDIN EN.CITE </w:instrText>
      </w:r>
      <w:r>
        <w:rPr>
          <w:rFonts w:ascii="Book Antiqua" w:hAnsi="Book Antiqua"/>
          <w:sz w:val="24"/>
          <w:szCs w:val="24"/>
        </w:rPr>
        <w:fldChar w:fldCharType="begin">
          <w:fldData xml:space="preserve">PEVuZE5vdGU+PENpdGU+PEF1dGhvcj5QYXNzYXJvdHRpPC9BdXRob3I+PFllYXI+MjAxMDwvWWVh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</w:fldData>
        </w:fldChar>
      </w:r>
      <w:r>
        <w:rPr>
          <w:rFonts w:ascii="Book Antiqua" w:hAnsi="Book Antiqua"/>
          <w:sz w:val="24"/>
          <w:szCs w:val="24"/>
        </w:rPr>
        <w:instrText xml:space="preserve"> ADDIN EN.CITE.DATA </w:instrText>
      </w:r>
      <w:r>
        <w:rPr>
          <w:rFonts w:ascii="Book Antiqua" w:hAnsi="Book Antiqua"/>
          <w:sz w:val="24"/>
          <w:szCs w:val="24"/>
        </w:rPr>
      </w:r>
      <w:r>
        <w:rPr>
          <w:rFonts w:ascii="Book Antiqua" w:hAnsi="Book Antiqua"/>
          <w:sz w:val="24"/>
          <w:szCs w:val="24"/>
        </w:rPr>
        <w:fldChar w:fldCharType="end"/>
      </w:r>
      <w:r>
        <w:rPr>
          <w:rFonts w:ascii="Book Antiqua" w:hAnsi="Book Antiqua"/>
          <w:sz w:val="24"/>
          <w:szCs w:val="24"/>
        </w:rPr>
      </w:r>
      <w:r>
        <w:rPr>
          <w:rFonts w:ascii="Book Antiqua" w:hAnsi="Book Antiqua"/>
          <w:sz w:val="24"/>
          <w:szCs w:val="24"/>
        </w:rPr>
        <w:fldChar w:fldCharType="separate"/>
      </w:r>
      <w:r>
        <w:rPr>
          <w:rFonts w:ascii="Book Antiqua" w:hAnsi="Book Antiqua"/>
          <w:sz w:val="24"/>
          <w:szCs w:val="24"/>
          <w:vertAlign w:val="superscript"/>
        </w:rPr>
        <w:t>[61-63]</w:t>
      </w:r>
      <w:r>
        <w:rPr>
          <w:rFonts w:ascii="Book Antiqua" w:hAnsi="Book Antiqua"/>
          <w:sz w:val="24"/>
          <w:szCs w:val="24"/>
        </w:rPr>
        <w:fldChar w:fldCharType="end"/>
      </w:r>
      <w:r>
        <w:rPr>
          <w:rFonts w:ascii="Book Antiqua" w:hAnsi="Book Antiqua"/>
          <w:sz w:val="24"/>
          <w:szCs w:val="24"/>
        </w:rPr>
        <w:t xml:space="preserve">. </w:t>
      </w:r>
      <w:bookmarkStart w:id="44" w:name="_SAM_D_022"/>
      <w:r>
        <w:rPr>
          <w:rFonts w:ascii="Book Antiqua" w:hAnsi="Book Antiqua"/>
          <w:sz w:val="24"/>
          <w:szCs w:val="24"/>
        </w:rPr>
        <w:t xml:space="preserve">Future </w:t>
      </w:r>
      <w:r>
        <w:rPr>
          <w:rFonts w:ascii="Book Antiqua" w:eastAsia="宋体" w:hAnsi="Book Antiqua" w:cs="Times New Roman"/>
          <w:sz w:val="24"/>
          <w:szCs w:val="24"/>
        </w:rPr>
        <w:t>studies</w:t>
      </w:r>
      <w:r>
        <w:rPr>
          <w:rFonts w:ascii="Book Antiqua" w:hAnsi="Book Antiqua"/>
          <w:sz w:val="24"/>
          <w:szCs w:val="24"/>
        </w:rPr>
        <w:t xml:space="preserve"> could broaden the scope of the review toward the impact of emotion on working memory in behavioral and neuroimaging research in psychopathology.</w:t>
      </w:r>
      <w:bookmarkEnd w:id="44"/>
    </w:p>
    <w:p w14:paraId="554B791A" w14:textId="77777777" w:rsidR="00F83BDA" w:rsidRDefault="00F83BDA">
      <w:pPr>
        <w:spacing w:line="360" w:lineRule="auto"/>
        <w:rPr>
          <w:rFonts w:ascii="Book Antiqua" w:hAnsi="Book Antiqua"/>
          <w:sz w:val="24"/>
          <w:szCs w:val="24"/>
        </w:rPr>
      </w:pPr>
    </w:p>
    <w:p w14:paraId="4B71BC87" w14:textId="77777777" w:rsidR="00F83BDA" w:rsidRDefault="003918D3">
      <w:pPr>
        <w:spacing w:line="360" w:lineRule="auto"/>
        <w:rPr>
          <w:rFonts w:ascii="Book Antiqua" w:hAnsi="Book Antiqua"/>
          <w:b/>
          <w:bCs/>
          <w:sz w:val="24"/>
          <w:szCs w:val="24"/>
          <w:u w:val="single"/>
        </w:rPr>
      </w:pPr>
      <w:r>
        <w:rPr>
          <w:rFonts w:ascii="Book Antiqua" w:hAnsi="Book Antiqua"/>
          <w:b/>
          <w:bCs/>
          <w:sz w:val="24"/>
          <w:szCs w:val="24"/>
          <w:u w:val="single"/>
        </w:rPr>
        <w:t>CONCLUSION</w:t>
      </w:r>
    </w:p>
    <w:p w14:paraId="655A57F7" w14:textId="77777777" w:rsidR="00F83BDA" w:rsidRDefault="003918D3">
      <w:pPr>
        <w:spacing w:line="360" w:lineRule="auto"/>
        <w:rPr>
          <w:rFonts w:ascii="Book Antiqua" w:hAnsi="Book Antiqua"/>
          <w:sz w:val="24"/>
          <w:szCs w:val="24"/>
        </w:rPr>
      </w:pPr>
      <w:r>
        <w:rPr>
          <w:rFonts w:ascii="Book Antiqua" w:hAnsi="Book Antiqua"/>
          <w:sz w:val="24"/>
          <w:szCs w:val="24"/>
        </w:rPr>
        <w:t xml:space="preserve">In summary, the present review analyzed the association between emotion and working memory from the perspective of different dimensions of emotion, </w:t>
      </w:r>
      <w:r>
        <w:rPr>
          <w:rFonts w:ascii="Book Antiqua" w:hAnsi="Book Antiqua"/>
          <w:sz w:val="24"/>
          <w:szCs w:val="24"/>
        </w:rPr>
        <w:lastRenderedPageBreak/>
        <w:t xml:space="preserve">mainly focusing on the </w:t>
      </w:r>
      <w:r>
        <w:rPr>
          <w:rFonts w:ascii="Book Antiqua" w:eastAsia="宋体" w:hAnsi="Book Antiqua" w:cs="Times New Roman"/>
          <w:sz w:val="24"/>
          <w:szCs w:val="24"/>
        </w:rPr>
        <w:t xml:space="preserve">following </w:t>
      </w:r>
      <w:r>
        <w:rPr>
          <w:rFonts w:ascii="Book Antiqua" w:hAnsi="Book Antiqua"/>
          <w:sz w:val="24"/>
          <w:szCs w:val="24"/>
        </w:rPr>
        <w:t xml:space="preserve">research question: what emotion dimensions can affect working memory performance in healthy </w:t>
      </w:r>
      <w:r>
        <w:rPr>
          <w:rFonts w:ascii="Book Antiqua" w:eastAsia="宋体" w:hAnsi="Book Antiqua" w:cs="Times New Roman"/>
          <w:sz w:val="24"/>
          <w:szCs w:val="24"/>
        </w:rPr>
        <w:t>adults?</w:t>
      </w:r>
      <w:r>
        <w:rPr>
          <w:rFonts w:ascii="Book Antiqua" w:hAnsi="Book Antiqua"/>
          <w:sz w:val="24"/>
          <w:szCs w:val="24"/>
        </w:rPr>
        <w:t xml:space="preserve"> The present review supports the view that emotion could influence working memory. </w:t>
      </w:r>
      <w:bookmarkStart w:id="45" w:name="_SAM_D_023"/>
      <w:r>
        <w:rPr>
          <w:rFonts w:ascii="Book Antiqua" w:hAnsi="Book Antiqua"/>
          <w:sz w:val="24"/>
          <w:szCs w:val="24"/>
        </w:rPr>
        <w:t xml:space="preserve">Based on the current literature, the impact of emotion on working memory might be modulated by </w:t>
      </w:r>
      <w:r>
        <w:rPr>
          <w:rFonts w:ascii="Book Antiqua" w:eastAsia="宋体" w:hAnsi="Book Antiqua" w:cs="Times New Roman"/>
          <w:sz w:val="24"/>
          <w:szCs w:val="24"/>
        </w:rPr>
        <w:t xml:space="preserve">task </w:t>
      </w:r>
      <w:r>
        <w:rPr>
          <w:rFonts w:ascii="Book Antiqua" w:hAnsi="Book Antiqua"/>
          <w:sz w:val="24"/>
          <w:szCs w:val="24"/>
        </w:rPr>
        <w:t>relevance, emotion type, working memory task and personal characteristics.</w:t>
      </w:r>
      <w:bookmarkEnd w:id="45"/>
    </w:p>
    <w:p w14:paraId="55ED7F2A" w14:textId="77777777" w:rsidR="00F83BDA" w:rsidRDefault="00F83BDA">
      <w:pPr>
        <w:spacing w:line="360" w:lineRule="auto"/>
        <w:rPr>
          <w:rFonts w:ascii="Book Antiqua" w:hAnsi="Book Antiqua"/>
          <w:sz w:val="24"/>
          <w:szCs w:val="24"/>
        </w:rPr>
      </w:pPr>
    </w:p>
    <w:p w14:paraId="13343F55" w14:textId="77777777" w:rsidR="00F83BDA" w:rsidRDefault="003918D3">
      <w:pPr>
        <w:spacing w:line="360" w:lineRule="auto"/>
        <w:rPr>
          <w:rFonts w:ascii="Book Antiqua" w:hAnsi="Book Antiqua"/>
          <w:b/>
          <w:bCs/>
          <w:sz w:val="24"/>
          <w:szCs w:val="24"/>
        </w:rPr>
      </w:pPr>
      <w:r>
        <w:rPr>
          <w:rFonts w:ascii="Book Antiqua" w:hAnsi="Book Antiqua"/>
          <w:b/>
          <w:bCs/>
          <w:sz w:val="24"/>
          <w:szCs w:val="24"/>
        </w:rPr>
        <w:t>REFERENCES</w:t>
      </w:r>
    </w:p>
    <w:p w14:paraId="566E67E2" w14:textId="77777777" w:rsidR="00F83BDA" w:rsidRDefault="003918D3">
      <w:pPr>
        <w:widowControl/>
        <w:spacing w:line="360" w:lineRule="auto"/>
        <w:rPr>
          <w:rFonts w:ascii="Book Antiqua" w:eastAsia="宋体" w:hAnsi="Book Antiqua" w:cs="Times New Roman"/>
          <w:kern w:val="0"/>
          <w:sz w:val="24"/>
          <w:szCs w:val="24"/>
          <w:lang w:eastAsia="en-US"/>
        </w:rPr>
      </w:pPr>
      <w:bookmarkStart w:id="46" w:name="OLE_LINK6"/>
      <w:r>
        <w:rPr>
          <w:rFonts w:ascii="Book Antiqua" w:eastAsia="宋体" w:hAnsi="Book Antiqua" w:cs="Times New Roman"/>
          <w:kern w:val="0"/>
          <w:sz w:val="24"/>
          <w:szCs w:val="24"/>
          <w:lang w:eastAsia="en-US"/>
        </w:rPr>
        <w:t xml:space="preserve">1 </w:t>
      </w:r>
      <w:proofErr w:type="spellStart"/>
      <w:r>
        <w:rPr>
          <w:rFonts w:ascii="Book Antiqua" w:eastAsia="宋体" w:hAnsi="Book Antiqua" w:cs="Times New Roman"/>
          <w:b/>
          <w:bCs/>
          <w:kern w:val="0"/>
          <w:sz w:val="24"/>
          <w:szCs w:val="24"/>
          <w:lang w:eastAsia="en-US"/>
        </w:rPr>
        <w:t>Constantinidis</w:t>
      </w:r>
      <w:proofErr w:type="spellEnd"/>
      <w:r>
        <w:rPr>
          <w:rFonts w:ascii="Book Antiqua" w:eastAsia="宋体" w:hAnsi="Book Antiqua" w:cs="Times New Roman"/>
          <w:b/>
          <w:bCs/>
          <w:kern w:val="0"/>
          <w:sz w:val="24"/>
          <w:szCs w:val="24"/>
          <w:lang w:eastAsia="en-US"/>
        </w:rPr>
        <w:t xml:space="preserve"> C</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Klingberg</w:t>
      </w:r>
      <w:proofErr w:type="spellEnd"/>
      <w:r>
        <w:rPr>
          <w:rFonts w:ascii="Book Antiqua" w:eastAsia="宋体" w:hAnsi="Book Antiqua" w:cs="Times New Roman"/>
          <w:kern w:val="0"/>
          <w:sz w:val="24"/>
          <w:szCs w:val="24"/>
          <w:lang w:eastAsia="en-US"/>
        </w:rPr>
        <w:t xml:space="preserve"> T. The neuroscience of working memory capacity and training. </w:t>
      </w:r>
      <w:r>
        <w:rPr>
          <w:rFonts w:ascii="Book Antiqua" w:eastAsia="宋体" w:hAnsi="Book Antiqua" w:cs="Times New Roman"/>
          <w:i/>
          <w:iCs/>
          <w:kern w:val="0"/>
          <w:sz w:val="24"/>
          <w:szCs w:val="24"/>
          <w:lang w:eastAsia="en-US"/>
        </w:rPr>
        <w:t xml:space="preserve">Nat Rev </w:t>
      </w:r>
      <w:proofErr w:type="spellStart"/>
      <w:r>
        <w:rPr>
          <w:rFonts w:ascii="Book Antiqua" w:eastAsia="宋体" w:hAnsi="Book Antiqua" w:cs="Times New Roman"/>
          <w:i/>
          <w:iCs/>
          <w:kern w:val="0"/>
          <w:sz w:val="24"/>
          <w:szCs w:val="24"/>
          <w:lang w:eastAsia="en-US"/>
        </w:rPr>
        <w:t>Neurosci</w:t>
      </w:r>
      <w:proofErr w:type="spellEnd"/>
      <w:r>
        <w:rPr>
          <w:rFonts w:ascii="Book Antiqua" w:eastAsia="宋体" w:hAnsi="Book Antiqua" w:cs="Times New Roman"/>
          <w:kern w:val="0"/>
          <w:sz w:val="24"/>
          <w:szCs w:val="24"/>
          <w:lang w:eastAsia="en-US"/>
        </w:rPr>
        <w:t xml:space="preserve"> 2016; </w:t>
      </w:r>
      <w:r>
        <w:rPr>
          <w:rFonts w:ascii="Book Antiqua" w:eastAsia="宋体" w:hAnsi="Book Antiqua" w:cs="Times New Roman"/>
          <w:b/>
          <w:bCs/>
          <w:kern w:val="0"/>
          <w:sz w:val="24"/>
          <w:szCs w:val="24"/>
          <w:lang w:eastAsia="en-US"/>
        </w:rPr>
        <w:t>17</w:t>
      </w:r>
      <w:r>
        <w:rPr>
          <w:rFonts w:ascii="Book Antiqua" w:eastAsia="宋体" w:hAnsi="Book Antiqua" w:cs="Times New Roman"/>
          <w:kern w:val="0"/>
          <w:sz w:val="24"/>
          <w:szCs w:val="24"/>
          <w:lang w:eastAsia="en-US"/>
        </w:rPr>
        <w:t>: 438-449 [PMID: 27225070 DOI: 10.1038/nrn.2016.43]</w:t>
      </w:r>
    </w:p>
    <w:p w14:paraId="6494384B"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 </w:t>
      </w:r>
      <w:r>
        <w:rPr>
          <w:rFonts w:ascii="Book Antiqua" w:eastAsia="宋体" w:hAnsi="Book Antiqua" w:cs="Times New Roman"/>
          <w:b/>
          <w:bCs/>
          <w:kern w:val="0"/>
          <w:sz w:val="24"/>
          <w:szCs w:val="24"/>
          <w:lang w:eastAsia="en-US"/>
        </w:rPr>
        <w:t>Cottrell JR</w:t>
      </w:r>
      <w:r>
        <w:rPr>
          <w:rFonts w:ascii="Book Antiqua" w:eastAsia="宋体" w:hAnsi="Book Antiqua" w:cs="Times New Roman"/>
          <w:kern w:val="0"/>
          <w:sz w:val="24"/>
          <w:szCs w:val="24"/>
          <w:lang w:eastAsia="en-US"/>
        </w:rPr>
        <w:t xml:space="preserve">, Levenson JM, Kim SH, Gibson HE, Richardson KA, </w:t>
      </w:r>
      <w:proofErr w:type="spellStart"/>
      <w:r>
        <w:rPr>
          <w:rFonts w:ascii="Book Antiqua" w:eastAsia="宋体" w:hAnsi="Book Antiqua" w:cs="Times New Roman"/>
          <w:kern w:val="0"/>
          <w:sz w:val="24"/>
          <w:szCs w:val="24"/>
          <w:lang w:eastAsia="en-US"/>
        </w:rPr>
        <w:t>Sivula</w:t>
      </w:r>
      <w:proofErr w:type="spellEnd"/>
      <w:r>
        <w:rPr>
          <w:rFonts w:ascii="Book Antiqua" w:eastAsia="宋体" w:hAnsi="Book Antiqua" w:cs="Times New Roman"/>
          <w:kern w:val="0"/>
          <w:sz w:val="24"/>
          <w:szCs w:val="24"/>
          <w:lang w:eastAsia="en-US"/>
        </w:rPr>
        <w:t xml:space="preserve"> M, Li B, Ashford CJ, </w:t>
      </w:r>
      <w:proofErr w:type="spellStart"/>
      <w:r>
        <w:rPr>
          <w:rFonts w:ascii="Book Antiqua" w:eastAsia="宋体" w:hAnsi="Book Antiqua" w:cs="Times New Roman"/>
          <w:kern w:val="0"/>
          <w:sz w:val="24"/>
          <w:szCs w:val="24"/>
          <w:lang w:eastAsia="en-US"/>
        </w:rPr>
        <w:t>Heindl</w:t>
      </w:r>
      <w:proofErr w:type="spellEnd"/>
      <w:r>
        <w:rPr>
          <w:rFonts w:ascii="Book Antiqua" w:eastAsia="宋体" w:hAnsi="Book Antiqua" w:cs="Times New Roman"/>
          <w:kern w:val="0"/>
          <w:sz w:val="24"/>
          <w:szCs w:val="24"/>
          <w:lang w:eastAsia="en-US"/>
        </w:rPr>
        <w:t xml:space="preserve"> KA, Babcock RJ, Rose DM, Hempel CM, Wiig KA, </w:t>
      </w:r>
      <w:proofErr w:type="spellStart"/>
      <w:r>
        <w:rPr>
          <w:rFonts w:ascii="Book Antiqua" w:eastAsia="宋体" w:hAnsi="Book Antiqua" w:cs="Times New Roman"/>
          <w:kern w:val="0"/>
          <w:sz w:val="24"/>
          <w:szCs w:val="24"/>
          <w:lang w:eastAsia="en-US"/>
        </w:rPr>
        <w:t>Laeng</w:t>
      </w:r>
      <w:proofErr w:type="spellEnd"/>
      <w:r>
        <w:rPr>
          <w:rFonts w:ascii="Book Antiqua" w:eastAsia="宋体" w:hAnsi="Book Antiqua" w:cs="Times New Roman"/>
          <w:kern w:val="0"/>
          <w:sz w:val="24"/>
          <w:szCs w:val="24"/>
          <w:lang w:eastAsia="en-US"/>
        </w:rPr>
        <w:t xml:space="preserve"> P, Levin ME, Ryan TA, Gerber DJ. Working memory impairment in calcineurin knock-out mice is associated with alterations in synaptic vesicle cycling and disruption of high-frequency synaptic and network activity in prefrontal cortex. </w:t>
      </w:r>
      <w:r>
        <w:rPr>
          <w:rFonts w:ascii="Book Antiqua" w:eastAsia="宋体" w:hAnsi="Book Antiqua" w:cs="Times New Roman"/>
          <w:i/>
          <w:iCs/>
          <w:kern w:val="0"/>
          <w:sz w:val="24"/>
          <w:szCs w:val="24"/>
          <w:lang w:eastAsia="en-US"/>
        </w:rPr>
        <w:t xml:space="preserve">J </w:t>
      </w:r>
      <w:proofErr w:type="spellStart"/>
      <w:r>
        <w:rPr>
          <w:rFonts w:ascii="Book Antiqua" w:eastAsia="宋体" w:hAnsi="Book Antiqua" w:cs="Times New Roman"/>
          <w:i/>
          <w:iCs/>
          <w:kern w:val="0"/>
          <w:sz w:val="24"/>
          <w:szCs w:val="24"/>
          <w:lang w:eastAsia="en-US"/>
        </w:rPr>
        <w:t>Neurosci</w:t>
      </w:r>
      <w:proofErr w:type="spellEnd"/>
      <w:r>
        <w:rPr>
          <w:rFonts w:ascii="Book Antiqua" w:eastAsia="宋体" w:hAnsi="Book Antiqua" w:cs="Times New Roman"/>
          <w:kern w:val="0"/>
          <w:sz w:val="24"/>
          <w:szCs w:val="24"/>
          <w:lang w:eastAsia="en-US"/>
        </w:rPr>
        <w:t xml:space="preserve"> 2013; </w:t>
      </w:r>
      <w:r>
        <w:rPr>
          <w:rFonts w:ascii="Book Antiqua" w:eastAsia="宋体" w:hAnsi="Book Antiqua" w:cs="Times New Roman"/>
          <w:b/>
          <w:bCs/>
          <w:kern w:val="0"/>
          <w:sz w:val="24"/>
          <w:szCs w:val="24"/>
          <w:lang w:eastAsia="en-US"/>
        </w:rPr>
        <w:t>33</w:t>
      </w:r>
      <w:r>
        <w:rPr>
          <w:rFonts w:ascii="Book Antiqua" w:eastAsia="宋体" w:hAnsi="Book Antiqua" w:cs="Times New Roman"/>
          <w:kern w:val="0"/>
          <w:sz w:val="24"/>
          <w:szCs w:val="24"/>
          <w:lang w:eastAsia="en-US"/>
        </w:rPr>
        <w:t>: 10938-10949 [PMID: 23825400 DOI: 10.1523/JNEUROSCI.5362-12.2013]</w:t>
      </w:r>
    </w:p>
    <w:p w14:paraId="2540845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 </w:t>
      </w:r>
      <w:proofErr w:type="spellStart"/>
      <w:r>
        <w:rPr>
          <w:rFonts w:ascii="Book Antiqua" w:eastAsia="宋体" w:hAnsi="Book Antiqua" w:cs="Times New Roman"/>
          <w:b/>
          <w:bCs/>
          <w:kern w:val="0"/>
          <w:sz w:val="24"/>
          <w:szCs w:val="24"/>
          <w:lang w:eastAsia="en-US"/>
        </w:rPr>
        <w:t>Dolcos</w:t>
      </w:r>
      <w:proofErr w:type="spellEnd"/>
      <w:r>
        <w:rPr>
          <w:rFonts w:ascii="Book Antiqua" w:eastAsia="宋体" w:hAnsi="Book Antiqua" w:cs="Times New Roman"/>
          <w:b/>
          <w:bCs/>
          <w:kern w:val="0"/>
          <w:sz w:val="24"/>
          <w:szCs w:val="24"/>
          <w:lang w:eastAsia="en-US"/>
        </w:rPr>
        <w:t xml:space="preserve"> F</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Iordan</w:t>
      </w:r>
      <w:proofErr w:type="spellEnd"/>
      <w:r>
        <w:rPr>
          <w:rFonts w:ascii="Book Antiqua" w:eastAsia="宋体" w:hAnsi="Book Antiqua" w:cs="Times New Roman"/>
          <w:kern w:val="0"/>
          <w:sz w:val="24"/>
          <w:szCs w:val="24"/>
          <w:lang w:eastAsia="en-US"/>
        </w:rPr>
        <w:t xml:space="preserve"> AD, </w:t>
      </w:r>
      <w:proofErr w:type="spellStart"/>
      <w:r>
        <w:rPr>
          <w:rFonts w:ascii="Book Antiqua" w:eastAsia="宋体" w:hAnsi="Book Antiqua" w:cs="Times New Roman"/>
          <w:kern w:val="0"/>
          <w:sz w:val="24"/>
          <w:szCs w:val="24"/>
          <w:lang w:eastAsia="en-US"/>
        </w:rPr>
        <w:t>Dolcos</w:t>
      </w:r>
      <w:proofErr w:type="spellEnd"/>
      <w:r>
        <w:rPr>
          <w:rFonts w:ascii="Book Antiqua" w:eastAsia="宋体" w:hAnsi="Book Antiqua" w:cs="Times New Roman"/>
          <w:kern w:val="0"/>
          <w:sz w:val="24"/>
          <w:szCs w:val="24"/>
          <w:lang w:eastAsia="en-US"/>
        </w:rPr>
        <w:t xml:space="preserve"> S. Neural correlates of emotion-cognition interactions: A review of evidence from brain imaging investigations. </w:t>
      </w:r>
      <w:r>
        <w:rPr>
          <w:rFonts w:ascii="Book Antiqua" w:eastAsia="宋体" w:hAnsi="Book Antiqua" w:cs="Times New Roman"/>
          <w:i/>
          <w:iCs/>
          <w:kern w:val="0"/>
          <w:sz w:val="24"/>
          <w:szCs w:val="24"/>
          <w:lang w:eastAsia="en-US"/>
        </w:rPr>
        <w:t xml:space="preserve">J </w:t>
      </w:r>
      <w:proofErr w:type="spellStart"/>
      <w:r>
        <w:rPr>
          <w:rFonts w:ascii="Book Antiqua" w:eastAsia="宋体" w:hAnsi="Book Antiqua" w:cs="Times New Roman"/>
          <w:i/>
          <w:iCs/>
          <w:kern w:val="0"/>
          <w:sz w:val="24"/>
          <w:szCs w:val="24"/>
          <w:lang w:eastAsia="en-US"/>
        </w:rPr>
        <w:t>Cogn</w:t>
      </w:r>
      <w:proofErr w:type="spellEnd"/>
      <w:r>
        <w:rPr>
          <w:rFonts w:ascii="Book Antiqua" w:eastAsia="宋体" w:hAnsi="Book Antiqua" w:cs="Times New Roman"/>
          <w:i/>
          <w:iCs/>
          <w:kern w:val="0"/>
          <w:sz w:val="24"/>
          <w:szCs w:val="24"/>
          <w:lang w:eastAsia="en-US"/>
        </w:rPr>
        <w:t xml:space="preserve"> Psychol (Hove)</w:t>
      </w:r>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23</w:t>
      </w:r>
      <w:r>
        <w:rPr>
          <w:rFonts w:ascii="Book Antiqua" w:eastAsia="宋体" w:hAnsi="Book Antiqua" w:cs="Times New Roman"/>
          <w:kern w:val="0"/>
          <w:sz w:val="24"/>
          <w:szCs w:val="24"/>
          <w:lang w:eastAsia="en-US"/>
        </w:rPr>
        <w:t>: 669-694 [PMID: 22059115 DOI: 10.1080/20445911.2011.594433]</w:t>
      </w:r>
    </w:p>
    <w:p w14:paraId="3722CBF0"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 </w:t>
      </w:r>
      <w:r>
        <w:rPr>
          <w:rFonts w:ascii="Book Antiqua" w:eastAsia="宋体" w:hAnsi="Book Antiqua" w:cs="Times New Roman"/>
          <w:b/>
          <w:bCs/>
          <w:kern w:val="0"/>
          <w:sz w:val="24"/>
          <w:szCs w:val="24"/>
          <w:lang w:eastAsia="en-US"/>
        </w:rPr>
        <w:t>Russell JA</w:t>
      </w:r>
      <w:r>
        <w:rPr>
          <w:rFonts w:ascii="Book Antiqua" w:eastAsia="宋体" w:hAnsi="Book Antiqua" w:cs="Times New Roman"/>
          <w:kern w:val="0"/>
          <w:sz w:val="24"/>
          <w:szCs w:val="24"/>
          <w:lang w:eastAsia="en-US"/>
        </w:rPr>
        <w:t xml:space="preserve">. A circumplex model of affect. </w:t>
      </w:r>
      <w:r>
        <w:rPr>
          <w:rFonts w:ascii="Book Antiqua" w:eastAsia="宋体" w:hAnsi="Book Antiqua" w:cs="Times New Roman"/>
          <w:i/>
          <w:iCs/>
          <w:kern w:val="0"/>
          <w:sz w:val="24"/>
          <w:szCs w:val="24"/>
          <w:lang w:eastAsia="en-US"/>
        </w:rPr>
        <w:t>J Pers Soc Psychol</w:t>
      </w:r>
      <w:r>
        <w:rPr>
          <w:rFonts w:ascii="Book Antiqua" w:eastAsia="宋体" w:hAnsi="Book Antiqua" w:cs="Times New Roman"/>
          <w:kern w:val="0"/>
          <w:sz w:val="24"/>
          <w:szCs w:val="24"/>
          <w:lang w:eastAsia="en-US"/>
        </w:rPr>
        <w:t xml:space="preserve"> 1980; </w:t>
      </w:r>
      <w:r>
        <w:rPr>
          <w:rFonts w:ascii="Book Antiqua" w:eastAsia="宋体" w:hAnsi="Book Antiqua" w:cs="Times New Roman"/>
          <w:b/>
          <w:bCs/>
          <w:kern w:val="0"/>
          <w:sz w:val="24"/>
          <w:szCs w:val="24"/>
          <w:lang w:eastAsia="en-US"/>
        </w:rPr>
        <w:t>39</w:t>
      </w:r>
      <w:r>
        <w:rPr>
          <w:rFonts w:ascii="Book Antiqua" w:eastAsia="宋体" w:hAnsi="Book Antiqua" w:cs="Times New Roman"/>
          <w:kern w:val="0"/>
          <w:sz w:val="24"/>
          <w:szCs w:val="24"/>
          <w:lang w:eastAsia="en-US"/>
        </w:rPr>
        <w:t>: 1161-1178 [DOI:10.1037/h0077714]</w:t>
      </w:r>
    </w:p>
    <w:p w14:paraId="4CF67C18"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 </w:t>
      </w:r>
      <w:r>
        <w:rPr>
          <w:rFonts w:ascii="Book Antiqua" w:eastAsia="宋体" w:hAnsi="Book Antiqua" w:cs="Times New Roman"/>
          <w:b/>
          <w:bCs/>
          <w:kern w:val="0"/>
          <w:sz w:val="24"/>
          <w:szCs w:val="24"/>
          <w:lang w:eastAsia="en-US"/>
        </w:rPr>
        <w:t>Gable P</w:t>
      </w:r>
      <w:r>
        <w:rPr>
          <w:rFonts w:ascii="Book Antiqua" w:eastAsia="宋体" w:hAnsi="Book Antiqua" w:cs="Times New Roman"/>
          <w:kern w:val="0"/>
          <w:sz w:val="24"/>
          <w:szCs w:val="24"/>
          <w:lang w:eastAsia="en-US"/>
        </w:rPr>
        <w:t xml:space="preserve">, Harmon-Jones E. </w:t>
      </w:r>
      <w:bookmarkStart w:id="47" w:name="OLE_LINK2"/>
      <w:r>
        <w:rPr>
          <w:rFonts w:ascii="Book Antiqua" w:eastAsia="宋体" w:hAnsi="Book Antiqua" w:cs="Times New Roman"/>
          <w:kern w:val="0"/>
          <w:sz w:val="24"/>
          <w:szCs w:val="24"/>
          <w:lang w:eastAsia="en-US"/>
        </w:rPr>
        <w:t xml:space="preserve">The motivational dimensional model of affect: Implications for breadth of attention, memory, and cognitive </w:t>
      </w:r>
      <w:proofErr w:type="spellStart"/>
      <w:r>
        <w:rPr>
          <w:rFonts w:ascii="Book Antiqua" w:eastAsia="宋体" w:hAnsi="Book Antiqua" w:cs="Times New Roman"/>
          <w:kern w:val="0"/>
          <w:sz w:val="24"/>
          <w:szCs w:val="24"/>
          <w:lang w:eastAsia="en-US"/>
        </w:rPr>
        <w:t>categorisation</w:t>
      </w:r>
      <w:bookmarkEnd w:id="47"/>
      <w:proofErr w:type="spellEnd"/>
      <w:r>
        <w:rPr>
          <w:rFonts w:ascii="Book Antiqua" w:eastAsia="宋体" w:hAnsi="Book Antiqua" w:cs="Times New Roman"/>
          <w:kern w:val="0"/>
          <w:sz w:val="24"/>
          <w:szCs w:val="24"/>
          <w:lang w:eastAsia="en-US"/>
        </w:rPr>
        <w:t xml:space="preserve">. </w:t>
      </w:r>
      <w:bookmarkStart w:id="48" w:name="OLE_LINK7"/>
      <w:r>
        <w:rPr>
          <w:rFonts w:ascii="Book Antiqua" w:eastAsia="宋体" w:hAnsi="Book Antiqua" w:cs="Times New Roman"/>
          <w:i/>
          <w:iCs/>
          <w:kern w:val="0"/>
          <w:sz w:val="24"/>
          <w:szCs w:val="24"/>
          <w:lang w:eastAsia="en-US"/>
        </w:rPr>
        <w:t xml:space="preserve">Cognit </w:t>
      </w:r>
      <w:proofErr w:type="spellStart"/>
      <w:r>
        <w:rPr>
          <w:rFonts w:ascii="Book Antiqua" w:eastAsia="宋体" w:hAnsi="Book Antiqua" w:cs="Times New Roman"/>
          <w:i/>
          <w:iCs/>
          <w:kern w:val="0"/>
          <w:sz w:val="24"/>
          <w:szCs w:val="24"/>
          <w:lang w:eastAsia="en-US"/>
        </w:rPr>
        <w:t>Emot</w:t>
      </w:r>
      <w:bookmarkEnd w:id="48"/>
      <w:proofErr w:type="spellEnd"/>
      <w:r>
        <w:rPr>
          <w:rFonts w:ascii="Book Antiqua" w:eastAsia="宋体" w:hAnsi="Book Antiqua" w:cs="Times New Roman"/>
          <w:kern w:val="0"/>
          <w:sz w:val="24"/>
          <w:szCs w:val="24"/>
          <w:lang w:eastAsia="en-US"/>
        </w:rPr>
        <w:t xml:space="preserve"> 2010; </w:t>
      </w:r>
      <w:r>
        <w:rPr>
          <w:rFonts w:ascii="Book Antiqua" w:eastAsia="宋体" w:hAnsi="Book Antiqua" w:cs="Times New Roman"/>
          <w:b/>
          <w:bCs/>
          <w:kern w:val="0"/>
          <w:sz w:val="24"/>
          <w:szCs w:val="24"/>
          <w:lang w:eastAsia="en-US"/>
        </w:rPr>
        <w:t>24</w:t>
      </w:r>
      <w:r>
        <w:rPr>
          <w:rFonts w:ascii="Book Antiqua" w:eastAsia="宋体" w:hAnsi="Book Antiqua" w:cs="Times New Roman"/>
          <w:kern w:val="0"/>
          <w:sz w:val="24"/>
          <w:szCs w:val="24"/>
          <w:lang w:eastAsia="en-US"/>
        </w:rPr>
        <w:t>: 322-337 [DOI: 10.1080/02699930903378305]</w:t>
      </w:r>
    </w:p>
    <w:p w14:paraId="2703909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6 </w:t>
      </w:r>
      <w:r>
        <w:rPr>
          <w:rFonts w:ascii="Book Antiqua" w:eastAsia="宋体" w:hAnsi="Book Antiqua" w:cs="Times New Roman"/>
          <w:b/>
          <w:bCs/>
          <w:kern w:val="0"/>
          <w:sz w:val="24"/>
          <w:szCs w:val="24"/>
          <w:lang w:eastAsia="en-US"/>
        </w:rPr>
        <w:t>Rubin DC</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Talarico</w:t>
      </w:r>
      <w:proofErr w:type="spellEnd"/>
      <w:r>
        <w:rPr>
          <w:rFonts w:ascii="Book Antiqua" w:eastAsia="宋体" w:hAnsi="Book Antiqua" w:cs="Times New Roman"/>
          <w:kern w:val="0"/>
          <w:sz w:val="24"/>
          <w:szCs w:val="24"/>
          <w:lang w:eastAsia="en-US"/>
        </w:rPr>
        <w:t xml:space="preserve"> JM. A comparison of dimensional models of emotion: evidence from emotions, prototypical events, autobiographical memories, and </w:t>
      </w:r>
      <w:r>
        <w:rPr>
          <w:rFonts w:ascii="Book Antiqua" w:eastAsia="宋体" w:hAnsi="Book Antiqua" w:cs="Times New Roman"/>
          <w:kern w:val="0"/>
          <w:sz w:val="24"/>
          <w:szCs w:val="24"/>
          <w:lang w:eastAsia="en-US"/>
        </w:rPr>
        <w:lastRenderedPageBreak/>
        <w:t xml:space="preserve">words. </w:t>
      </w:r>
      <w:r>
        <w:rPr>
          <w:rFonts w:ascii="Book Antiqua" w:eastAsia="宋体" w:hAnsi="Book Antiqua" w:cs="Times New Roman"/>
          <w:i/>
          <w:iCs/>
          <w:kern w:val="0"/>
          <w:sz w:val="24"/>
          <w:szCs w:val="24"/>
          <w:lang w:eastAsia="en-US"/>
        </w:rPr>
        <w:t>Memory</w:t>
      </w:r>
      <w:r>
        <w:rPr>
          <w:rFonts w:ascii="Book Antiqua" w:eastAsia="宋体" w:hAnsi="Book Antiqua" w:cs="Times New Roman"/>
          <w:kern w:val="0"/>
          <w:sz w:val="24"/>
          <w:szCs w:val="24"/>
          <w:lang w:eastAsia="en-US"/>
        </w:rPr>
        <w:t xml:space="preserve"> 2009; </w:t>
      </w:r>
      <w:r>
        <w:rPr>
          <w:rFonts w:ascii="Book Antiqua" w:eastAsia="宋体" w:hAnsi="Book Antiqua" w:cs="Times New Roman"/>
          <w:b/>
          <w:bCs/>
          <w:kern w:val="0"/>
          <w:sz w:val="24"/>
          <w:szCs w:val="24"/>
          <w:lang w:eastAsia="en-US"/>
        </w:rPr>
        <w:t>17</w:t>
      </w:r>
      <w:r>
        <w:rPr>
          <w:rFonts w:ascii="Book Antiqua" w:eastAsia="宋体" w:hAnsi="Book Antiqua" w:cs="Times New Roman"/>
          <w:kern w:val="0"/>
          <w:sz w:val="24"/>
          <w:szCs w:val="24"/>
          <w:lang w:eastAsia="en-US"/>
        </w:rPr>
        <w:t>: 802-808 [PMID: 19691001 DOI: 10.1080/09658210903130764]</w:t>
      </w:r>
    </w:p>
    <w:p w14:paraId="4ECFC674"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7 </w:t>
      </w:r>
      <w:proofErr w:type="spellStart"/>
      <w:r>
        <w:rPr>
          <w:rFonts w:ascii="Book Antiqua" w:eastAsia="宋体" w:hAnsi="Book Antiqua" w:cs="Times New Roman"/>
          <w:b/>
          <w:bCs/>
          <w:kern w:val="0"/>
          <w:sz w:val="24"/>
          <w:szCs w:val="24"/>
          <w:lang w:eastAsia="en-US"/>
        </w:rPr>
        <w:t>Magalhães</w:t>
      </w:r>
      <w:proofErr w:type="spellEnd"/>
      <w:r>
        <w:rPr>
          <w:rFonts w:ascii="Book Antiqua" w:eastAsia="宋体" w:hAnsi="Book Antiqua" w:cs="Times New Roman"/>
          <w:b/>
          <w:bCs/>
          <w:kern w:val="0"/>
          <w:sz w:val="24"/>
          <w:szCs w:val="24"/>
          <w:lang w:eastAsia="en-US"/>
        </w:rPr>
        <w:t xml:space="preserve"> SS</w:t>
      </w:r>
      <w:r>
        <w:rPr>
          <w:rFonts w:ascii="Book Antiqua" w:eastAsia="宋体" w:hAnsi="Book Antiqua" w:cs="Times New Roman"/>
          <w:kern w:val="0"/>
          <w:sz w:val="24"/>
          <w:szCs w:val="24"/>
          <w:lang w:eastAsia="en-US"/>
        </w:rPr>
        <w:t>, Miranda DK, Miranda DM, Malloy-</w:t>
      </w:r>
      <w:proofErr w:type="spellStart"/>
      <w:r>
        <w:rPr>
          <w:rFonts w:ascii="Book Antiqua" w:eastAsia="宋体" w:hAnsi="Book Antiqua" w:cs="Times New Roman"/>
          <w:kern w:val="0"/>
          <w:sz w:val="24"/>
          <w:szCs w:val="24"/>
          <w:lang w:eastAsia="en-US"/>
        </w:rPr>
        <w:t>Diniz</w:t>
      </w:r>
      <w:proofErr w:type="spellEnd"/>
      <w:r>
        <w:rPr>
          <w:rFonts w:ascii="Book Antiqua" w:eastAsia="宋体" w:hAnsi="Book Antiqua" w:cs="Times New Roman"/>
          <w:kern w:val="0"/>
          <w:sz w:val="24"/>
          <w:szCs w:val="24"/>
          <w:lang w:eastAsia="en-US"/>
        </w:rPr>
        <w:t xml:space="preserve"> LF, Romano-Silva MA. The Extreme Climate Event Database (EXCEED): Development of a picture database composed of drought and flood stimuli. </w:t>
      </w:r>
      <w:proofErr w:type="spellStart"/>
      <w:r>
        <w:rPr>
          <w:rFonts w:ascii="Book Antiqua" w:eastAsia="宋体" w:hAnsi="Book Antiqua" w:cs="Times New Roman"/>
          <w:i/>
          <w:iCs/>
          <w:kern w:val="0"/>
          <w:sz w:val="24"/>
          <w:szCs w:val="24"/>
          <w:lang w:eastAsia="en-US"/>
        </w:rPr>
        <w:t>PLoS</w:t>
      </w:r>
      <w:proofErr w:type="spellEnd"/>
      <w:r>
        <w:rPr>
          <w:rFonts w:ascii="Book Antiqua" w:eastAsia="宋体" w:hAnsi="Book Antiqua" w:cs="Times New Roman"/>
          <w:i/>
          <w:iCs/>
          <w:kern w:val="0"/>
          <w:sz w:val="24"/>
          <w:szCs w:val="24"/>
          <w:lang w:eastAsia="en-US"/>
        </w:rPr>
        <w:t xml:space="preserve"> One</w:t>
      </w:r>
      <w:r>
        <w:rPr>
          <w:rFonts w:ascii="Book Antiqua" w:eastAsia="宋体" w:hAnsi="Book Antiqua" w:cs="Times New Roman"/>
          <w:kern w:val="0"/>
          <w:sz w:val="24"/>
          <w:szCs w:val="24"/>
          <w:lang w:eastAsia="en-US"/>
        </w:rPr>
        <w:t xml:space="preserve"> 2018; </w:t>
      </w:r>
      <w:r>
        <w:rPr>
          <w:rFonts w:ascii="Book Antiqua" w:eastAsia="宋体" w:hAnsi="Book Antiqua" w:cs="Times New Roman"/>
          <w:b/>
          <w:bCs/>
          <w:kern w:val="0"/>
          <w:sz w:val="24"/>
          <w:szCs w:val="24"/>
          <w:lang w:eastAsia="en-US"/>
        </w:rPr>
        <w:t>13</w:t>
      </w:r>
      <w:r>
        <w:rPr>
          <w:rFonts w:ascii="Book Antiqua" w:eastAsia="宋体" w:hAnsi="Book Antiqua" w:cs="Times New Roman"/>
          <w:kern w:val="0"/>
          <w:sz w:val="24"/>
          <w:szCs w:val="24"/>
          <w:lang w:eastAsia="en-US"/>
        </w:rPr>
        <w:t>: e0204093 [PMID: 30235273 DOI: 10.1371/journal.pone.0204093]</w:t>
      </w:r>
    </w:p>
    <w:p w14:paraId="13FD2DC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8 </w:t>
      </w:r>
      <w:proofErr w:type="spellStart"/>
      <w:r>
        <w:rPr>
          <w:rFonts w:ascii="Book Antiqua" w:eastAsia="宋体" w:hAnsi="Book Antiqua" w:cs="Times New Roman"/>
          <w:b/>
          <w:bCs/>
          <w:kern w:val="0"/>
          <w:sz w:val="24"/>
          <w:szCs w:val="24"/>
          <w:lang w:eastAsia="en-US"/>
        </w:rPr>
        <w:t>Kuhbandner</w:t>
      </w:r>
      <w:proofErr w:type="spellEnd"/>
      <w:r>
        <w:rPr>
          <w:rFonts w:ascii="Book Antiqua" w:eastAsia="宋体" w:hAnsi="Book Antiqua" w:cs="Times New Roman"/>
          <w:b/>
          <w:bCs/>
          <w:kern w:val="0"/>
          <w:sz w:val="24"/>
          <w:szCs w:val="24"/>
          <w:lang w:eastAsia="en-US"/>
        </w:rPr>
        <w:t xml:space="preserve"> C</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Zehetleitner</w:t>
      </w:r>
      <w:proofErr w:type="spellEnd"/>
      <w:r>
        <w:rPr>
          <w:rFonts w:ascii="Book Antiqua" w:eastAsia="宋体" w:hAnsi="Book Antiqua" w:cs="Times New Roman"/>
          <w:kern w:val="0"/>
          <w:sz w:val="24"/>
          <w:szCs w:val="24"/>
          <w:lang w:eastAsia="en-US"/>
        </w:rPr>
        <w:t xml:space="preserve"> M. Dissociable effects of valence and arousal in adaptive executive control. </w:t>
      </w:r>
      <w:proofErr w:type="spellStart"/>
      <w:r>
        <w:rPr>
          <w:rFonts w:ascii="Book Antiqua" w:eastAsia="宋体" w:hAnsi="Book Antiqua" w:cs="Times New Roman"/>
          <w:i/>
          <w:iCs/>
          <w:kern w:val="0"/>
          <w:sz w:val="24"/>
          <w:szCs w:val="24"/>
          <w:lang w:eastAsia="en-US"/>
        </w:rPr>
        <w:t>PLoS</w:t>
      </w:r>
      <w:proofErr w:type="spellEnd"/>
      <w:r>
        <w:rPr>
          <w:rFonts w:ascii="Book Antiqua" w:eastAsia="宋体" w:hAnsi="Book Antiqua" w:cs="Times New Roman"/>
          <w:i/>
          <w:iCs/>
          <w:kern w:val="0"/>
          <w:sz w:val="24"/>
          <w:szCs w:val="24"/>
          <w:lang w:eastAsia="en-US"/>
        </w:rPr>
        <w:t xml:space="preserve"> One</w:t>
      </w:r>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6</w:t>
      </w:r>
      <w:r>
        <w:rPr>
          <w:rFonts w:ascii="Book Antiqua" w:eastAsia="宋体" w:hAnsi="Book Antiqua" w:cs="Times New Roman"/>
          <w:kern w:val="0"/>
          <w:sz w:val="24"/>
          <w:szCs w:val="24"/>
          <w:lang w:eastAsia="en-US"/>
        </w:rPr>
        <w:t>: e29287 [PMID: 22216233 DOI: 10.1371/journal.pone.0029287]</w:t>
      </w:r>
    </w:p>
    <w:p w14:paraId="72D2ED42"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9 </w:t>
      </w:r>
      <w:r>
        <w:rPr>
          <w:rFonts w:ascii="Book Antiqua" w:eastAsia="宋体" w:hAnsi="Book Antiqua" w:cs="Times New Roman"/>
          <w:b/>
          <w:bCs/>
          <w:kern w:val="0"/>
          <w:sz w:val="24"/>
          <w:szCs w:val="24"/>
          <w:lang w:eastAsia="en-US"/>
        </w:rPr>
        <w:t>Lewis PA</w:t>
      </w:r>
      <w:r>
        <w:rPr>
          <w:rFonts w:ascii="Book Antiqua" w:eastAsia="宋体" w:hAnsi="Book Antiqua" w:cs="Times New Roman"/>
          <w:kern w:val="0"/>
          <w:sz w:val="24"/>
          <w:szCs w:val="24"/>
          <w:lang w:eastAsia="en-US"/>
        </w:rPr>
        <w:t xml:space="preserve">, Critchley HD, </w:t>
      </w:r>
      <w:proofErr w:type="spellStart"/>
      <w:r>
        <w:rPr>
          <w:rFonts w:ascii="Book Antiqua" w:eastAsia="宋体" w:hAnsi="Book Antiqua" w:cs="Times New Roman"/>
          <w:kern w:val="0"/>
          <w:sz w:val="24"/>
          <w:szCs w:val="24"/>
          <w:lang w:eastAsia="en-US"/>
        </w:rPr>
        <w:t>Rotshtein</w:t>
      </w:r>
      <w:proofErr w:type="spellEnd"/>
      <w:r>
        <w:rPr>
          <w:rFonts w:ascii="Book Antiqua" w:eastAsia="宋体" w:hAnsi="Book Antiqua" w:cs="Times New Roman"/>
          <w:kern w:val="0"/>
          <w:sz w:val="24"/>
          <w:szCs w:val="24"/>
          <w:lang w:eastAsia="en-US"/>
        </w:rPr>
        <w:t xml:space="preserve"> P, Dolan RJ. Neural correlates of processing valence and arousal in affective words. </w:t>
      </w:r>
      <w:proofErr w:type="spellStart"/>
      <w:r>
        <w:rPr>
          <w:rFonts w:ascii="Book Antiqua" w:eastAsia="宋体" w:hAnsi="Book Antiqua" w:cs="Times New Roman"/>
          <w:i/>
          <w:iCs/>
          <w:kern w:val="0"/>
          <w:sz w:val="24"/>
          <w:szCs w:val="24"/>
          <w:lang w:eastAsia="en-US"/>
        </w:rPr>
        <w:t>Cereb</w:t>
      </w:r>
      <w:proofErr w:type="spellEnd"/>
      <w:r>
        <w:rPr>
          <w:rFonts w:ascii="Book Antiqua" w:eastAsia="宋体" w:hAnsi="Book Antiqua" w:cs="Times New Roman"/>
          <w:i/>
          <w:iCs/>
          <w:kern w:val="0"/>
          <w:sz w:val="24"/>
          <w:szCs w:val="24"/>
          <w:lang w:eastAsia="en-US"/>
        </w:rPr>
        <w:t xml:space="preserve"> Cortex</w:t>
      </w:r>
      <w:r>
        <w:rPr>
          <w:rFonts w:ascii="Book Antiqua" w:eastAsia="宋体" w:hAnsi="Book Antiqua" w:cs="Times New Roman"/>
          <w:kern w:val="0"/>
          <w:sz w:val="24"/>
          <w:szCs w:val="24"/>
          <w:lang w:eastAsia="en-US"/>
        </w:rPr>
        <w:t xml:space="preserve"> 2007; </w:t>
      </w:r>
      <w:r>
        <w:rPr>
          <w:rFonts w:ascii="Book Antiqua" w:eastAsia="宋体" w:hAnsi="Book Antiqua" w:cs="Times New Roman"/>
          <w:b/>
          <w:bCs/>
          <w:kern w:val="0"/>
          <w:sz w:val="24"/>
          <w:szCs w:val="24"/>
          <w:lang w:eastAsia="en-US"/>
        </w:rPr>
        <w:t>17</w:t>
      </w:r>
      <w:r>
        <w:rPr>
          <w:rFonts w:ascii="Book Antiqua" w:eastAsia="宋体" w:hAnsi="Book Antiqua" w:cs="Times New Roman"/>
          <w:kern w:val="0"/>
          <w:sz w:val="24"/>
          <w:szCs w:val="24"/>
          <w:lang w:eastAsia="en-US"/>
        </w:rPr>
        <w:t>: 742-748 [PMID: 16699082 DOI: 10.1093/</w:t>
      </w:r>
      <w:proofErr w:type="spellStart"/>
      <w:r>
        <w:rPr>
          <w:rFonts w:ascii="Book Antiqua" w:eastAsia="宋体" w:hAnsi="Book Antiqua" w:cs="Times New Roman"/>
          <w:kern w:val="0"/>
          <w:sz w:val="24"/>
          <w:szCs w:val="24"/>
          <w:lang w:eastAsia="en-US"/>
        </w:rPr>
        <w:t>cercor</w:t>
      </w:r>
      <w:proofErr w:type="spellEnd"/>
      <w:r>
        <w:rPr>
          <w:rFonts w:ascii="Book Antiqua" w:eastAsia="宋体" w:hAnsi="Book Antiqua" w:cs="Times New Roman"/>
          <w:kern w:val="0"/>
          <w:sz w:val="24"/>
          <w:szCs w:val="24"/>
          <w:lang w:eastAsia="en-US"/>
        </w:rPr>
        <w:t>/bhk024]</w:t>
      </w:r>
    </w:p>
    <w:p w14:paraId="20E4EA60"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10 </w:t>
      </w:r>
      <w:proofErr w:type="spellStart"/>
      <w:r>
        <w:rPr>
          <w:rFonts w:ascii="Book Antiqua" w:eastAsia="宋体" w:hAnsi="Book Antiqua" w:cs="Times New Roman"/>
          <w:b/>
          <w:bCs/>
          <w:kern w:val="0"/>
          <w:sz w:val="24"/>
          <w:szCs w:val="24"/>
          <w:lang w:eastAsia="en-US"/>
        </w:rPr>
        <w:t>Colibazzi</w:t>
      </w:r>
      <w:proofErr w:type="spellEnd"/>
      <w:r>
        <w:rPr>
          <w:rFonts w:ascii="Book Antiqua" w:eastAsia="宋体" w:hAnsi="Book Antiqua" w:cs="Times New Roman"/>
          <w:b/>
          <w:bCs/>
          <w:kern w:val="0"/>
          <w:sz w:val="24"/>
          <w:szCs w:val="24"/>
          <w:lang w:eastAsia="en-US"/>
        </w:rPr>
        <w:t xml:space="preserve"> T</w:t>
      </w:r>
      <w:r>
        <w:rPr>
          <w:rFonts w:ascii="Book Antiqua" w:eastAsia="宋体" w:hAnsi="Book Antiqua" w:cs="Times New Roman"/>
          <w:kern w:val="0"/>
          <w:sz w:val="24"/>
          <w:szCs w:val="24"/>
          <w:lang w:eastAsia="en-US"/>
        </w:rPr>
        <w:t xml:space="preserve">, Posner J, Wang Z, Gorman D, Gerber A, Yu S, Zhu H, </w:t>
      </w:r>
      <w:proofErr w:type="spellStart"/>
      <w:r>
        <w:rPr>
          <w:rFonts w:ascii="Book Antiqua" w:eastAsia="宋体" w:hAnsi="Book Antiqua" w:cs="Times New Roman"/>
          <w:kern w:val="0"/>
          <w:sz w:val="24"/>
          <w:szCs w:val="24"/>
          <w:lang w:eastAsia="en-US"/>
        </w:rPr>
        <w:t>Kangarlu</w:t>
      </w:r>
      <w:proofErr w:type="spellEnd"/>
      <w:r>
        <w:rPr>
          <w:rFonts w:ascii="Book Antiqua" w:eastAsia="宋体" w:hAnsi="Book Antiqua" w:cs="Times New Roman"/>
          <w:kern w:val="0"/>
          <w:sz w:val="24"/>
          <w:szCs w:val="24"/>
          <w:lang w:eastAsia="en-US"/>
        </w:rPr>
        <w:t xml:space="preserve"> A, Duan Y, Russell JA, Peterson BS. Neural systems subserving valence and arousal during the experience of induced emotions.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2010; </w:t>
      </w:r>
      <w:r>
        <w:rPr>
          <w:rFonts w:ascii="Book Antiqua" w:eastAsia="宋体" w:hAnsi="Book Antiqua" w:cs="Times New Roman"/>
          <w:b/>
          <w:bCs/>
          <w:kern w:val="0"/>
          <w:sz w:val="24"/>
          <w:szCs w:val="24"/>
          <w:lang w:eastAsia="en-US"/>
        </w:rPr>
        <w:t>10</w:t>
      </w:r>
      <w:r>
        <w:rPr>
          <w:rFonts w:ascii="Book Antiqua" w:eastAsia="宋体" w:hAnsi="Book Antiqua" w:cs="Times New Roman"/>
          <w:kern w:val="0"/>
          <w:sz w:val="24"/>
          <w:szCs w:val="24"/>
          <w:lang w:eastAsia="en-US"/>
        </w:rPr>
        <w:t>: 377-389 [PMID: 20515226 DOI: 10.1037/a0018484]</w:t>
      </w:r>
    </w:p>
    <w:p w14:paraId="09001FD9"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11 </w:t>
      </w:r>
      <w:r>
        <w:rPr>
          <w:rFonts w:ascii="Book Antiqua" w:eastAsia="宋体" w:hAnsi="Book Antiqua" w:cs="Times New Roman"/>
          <w:b/>
          <w:bCs/>
          <w:kern w:val="0"/>
          <w:sz w:val="24"/>
          <w:szCs w:val="24"/>
          <w:lang w:eastAsia="en-US"/>
        </w:rPr>
        <w:t>Posner J</w:t>
      </w:r>
      <w:r>
        <w:rPr>
          <w:rFonts w:ascii="Book Antiqua" w:eastAsia="宋体" w:hAnsi="Book Antiqua" w:cs="Times New Roman"/>
          <w:kern w:val="0"/>
          <w:sz w:val="24"/>
          <w:szCs w:val="24"/>
          <w:lang w:eastAsia="en-US"/>
        </w:rPr>
        <w:t xml:space="preserve">, Russell JA, Peterson BS. The circumplex model of affect: an integrative approach to affective neuroscience, cognitive development, and psychopathology. </w:t>
      </w:r>
      <w:r>
        <w:rPr>
          <w:rFonts w:ascii="Book Antiqua" w:eastAsia="宋体" w:hAnsi="Book Antiqua" w:cs="Times New Roman"/>
          <w:i/>
          <w:iCs/>
          <w:kern w:val="0"/>
          <w:sz w:val="24"/>
          <w:szCs w:val="24"/>
          <w:lang w:eastAsia="en-US"/>
        </w:rPr>
        <w:t xml:space="preserve">Dev </w:t>
      </w:r>
      <w:proofErr w:type="spellStart"/>
      <w:r>
        <w:rPr>
          <w:rFonts w:ascii="Book Antiqua" w:eastAsia="宋体" w:hAnsi="Book Antiqua" w:cs="Times New Roman"/>
          <w:i/>
          <w:iCs/>
          <w:kern w:val="0"/>
          <w:sz w:val="24"/>
          <w:szCs w:val="24"/>
          <w:lang w:eastAsia="en-US"/>
        </w:rPr>
        <w:t>Psychopathol</w:t>
      </w:r>
      <w:proofErr w:type="spellEnd"/>
      <w:r>
        <w:rPr>
          <w:rFonts w:ascii="Book Antiqua" w:eastAsia="宋体" w:hAnsi="Book Antiqua" w:cs="Times New Roman"/>
          <w:kern w:val="0"/>
          <w:sz w:val="24"/>
          <w:szCs w:val="24"/>
          <w:lang w:eastAsia="en-US"/>
        </w:rPr>
        <w:t xml:space="preserve"> 2005; </w:t>
      </w:r>
      <w:r>
        <w:rPr>
          <w:rFonts w:ascii="Book Antiqua" w:eastAsia="宋体" w:hAnsi="Book Antiqua" w:cs="Times New Roman"/>
          <w:b/>
          <w:bCs/>
          <w:kern w:val="0"/>
          <w:sz w:val="24"/>
          <w:szCs w:val="24"/>
          <w:lang w:eastAsia="en-US"/>
        </w:rPr>
        <w:t>17</w:t>
      </w:r>
      <w:r>
        <w:rPr>
          <w:rFonts w:ascii="Book Antiqua" w:eastAsia="宋体" w:hAnsi="Book Antiqua" w:cs="Times New Roman"/>
          <w:kern w:val="0"/>
          <w:sz w:val="24"/>
          <w:szCs w:val="24"/>
          <w:lang w:eastAsia="en-US"/>
        </w:rPr>
        <w:t>: 715-734 [PMID: 16262989 DOI: 10.1017/S0954579405050340]</w:t>
      </w:r>
    </w:p>
    <w:p w14:paraId="64D2796F"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12 </w:t>
      </w:r>
      <w:r>
        <w:rPr>
          <w:rFonts w:ascii="Book Antiqua" w:eastAsia="宋体" w:hAnsi="Book Antiqua" w:cs="Times New Roman"/>
          <w:b/>
          <w:bCs/>
          <w:kern w:val="0"/>
          <w:sz w:val="24"/>
          <w:szCs w:val="24"/>
          <w:lang w:eastAsia="en-US"/>
        </w:rPr>
        <w:t>Bradley MM</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Codispoti</w:t>
      </w:r>
      <w:proofErr w:type="spellEnd"/>
      <w:r>
        <w:rPr>
          <w:rFonts w:ascii="Book Antiqua" w:eastAsia="宋体" w:hAnsi="Book Antiqua" w:cs="Times New Roman"/>
          <w:kern w:val="0"/>
          <w:sz w:val="24"/>
          <w:szCs w:val="24"/>
          <w:lang w:eastAsia="en-US"/>
        </w:rPr>
        <w:t xml:space="preserve"> M, Cuthbert BN, Lang PJ. </w:t>
      </w:r>
      <w:bookmarkStart w:id="49" w:name="OLE_LINK3"/>
      <w:r>
        <w:rPr>
          <w:rFonts w:ascii="Book Antiqua" w:eastAsia="宋体" w:hAnsi="Book Antiqua" w:cs="Times New Roman"/>
          <w:kern w:val="0"/>
          <w:sz w:val="24"/>
          <w:szCs w:val="24"/>
          <w:lang w:eastAsia="en-US"/>
        </w:rPr>
        <w:t>Emotion and motivation I: defensive and appetitive reactions in picture processing</w:t>
      </w:r>
      <w:bookmarkEnd w:id="49"/>
      <w:r>
        <w:rPr>
          <w:rFonts w:ascii="Book Antiqua" w:eastAsia="宋体" w:hAnsi="Book Antiqua" w:cs="Times New Roman"/>
          <w:kern w:val="0"/>
          <w:sz w:val="24"/>
          <w:szCs w:val="24"/>
          <w:lang w:eastAsia="en-US"/>
        </w:rPr>
        <w:t xml:space="preserve">.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2001; </w:t>
      </w:r>
      <w:r>
        <w:rPr>
          <w:rFonts w:ascii="Book Antiqua" w:eastAsia="宋体" w:hAnsi="Book Antiqua" w:cs="Times New Roman"/>
          <w:b/>
          <w:bCs/>
          <w:kern w:val="0"/>
          <w:sz w:val="24"/>
          <w:szCs w:val="24"/>
          <w:lang w:eastAsia="en-US"/>
        </w:rPr>
        <w:t>1</w:t>
      </w:r>
      <w:r>
        <w:rPr>
          <w:rFonts w:ascii="Book Antiqua" w:eastAsia="宋体" w:hAnsi="Book Antiqua" w:cs="Times New Roman"/>
          <w:kern w:val="0"/>
          <w:sz w:val="24"/>
          <w:szCs w:val="24"/>
          <w:lang w:eastAsia="en-US"/>
        </w:rPr>
        <w:t>: 276-298 [PMID: 12934687 DOI: 10.1037/1528-3542.1.3.276]</w:t>
      </w:r>
    </w:p>
    <w:p w14:paraId="79897A9A"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13 </w:t>
      </w:r>
      <w:proofErr w:type="spellStart"/>
      <w:r>
        <w:rPr>
          <w:rFonts w:ascii="Book Antiqua" w:eastAsia="宋体" w:hAnsi="Book Antiqua" w:cs="Times New Roman"/>
          <w:b/>
          <w:bCs/>
          <w:kern w:val="0"/>
          <w:sz w:val="24"/>
          <w:szCs w:val="24"/>
          <w:lang w:eastAsia="en-US"/>
        </w:rPr>
        <w:t>Kosonogov</w:t>
      </w:r>
      <w:proofErr w:type="spellEnd"/>
      <w:r>
        <w:rPr>
          <w:rFonts w:ascii="Book Antiqua" w:eastAsia="宋体" w:hAnsi="Book Antiqua" w:cs="Times New Roman"/>
          <w:b/>
          <w:bCs/>
          <w:kern w:val="0"/>
          <w:sz w:val="24"/>
          <w:szCs w:val="24"/>
          <w:lang w:eastAsia="en-US"/>
        </w:rPr>
        <w:t xml:space="preserve"> V</w:t>
      </w:r>
      <w:r>
        <w:rPr>
          <w:rFonts w:ascii="Book Antiqua" w:eastAsia="宋体" w:hAnsi="Book Antiqua" w:cs="Times New Roman"/>
          <w:kern w:val="0"/>
          <w:sz w:val="24"/>
          <w:szCs w:val="24"/>
          <w:lang w:eastAsia="en-US"/>
        </w:rPr>
        <w:t xml:space="preserve">, Martínez-Selva JM, Torrente G, Carrillo-Verdejo E, Arenas A, Sánchez-Navarro JP. Head Motion Elicited by Viewing Affective Pictures as Measured by a New LED-Based Technique. </w:t>
      </w:r>
      <w:proofErr w:type="spellStart"/>
      <w:r>
        <w:rPr>
          <w:rFonts w:ascii="Book Antiqua" w:eastAsia="宋体" w:hAnsi="Book Antiqua" w:cs="Times New Roman"/>
          <w:i/>
          <w:iCs/>
          <w:kern w:val="0"/>
          <w:sz w:val="24"/>
          <w:szCs w:val="24"/>
          <w:lang w:eastAsia="en-US"/>
        </w:rPr>
        <w:t>Multisens</w:t>
      </w:r>
      <w:proofErr w:type="spellEnd"/>
      <w:r>
        <w:rPr>
          <w:rFonts w:ascii="Book Antiqua" w:eastAsia="宋体" w:hAnsi="Book Antiqua" w:cs="Times New Roman"/>
          <w:i/>
          <w:iCs/>
          <w:kern w:val="0"/>
          <w:sz w:val="24"/>
          <w:szCs w:val="24"/>
          <w:lang w:eastAsia="en-US"/>
        </w:rPr>
        <w:t xml:space="preserve"> Res</w:t>
      </w:r>
      <w:r>
        <w:rPr>
          <w:rFonts w:ascii="Book Antiqua" w:eastAsia="宋体" w:hAnsi="Book Antiqua" w:cs="Times New Roman"/>
          <w:kern w:val="0"/>
          <w:sz w:val="24"/>
          <w:szCs w:val="24"/>
          <w:lang w:eastAsia="en-US"/>
        </w:rPr>
        <w:t xml:space="preserve"> 2019: 1-14 [PMID: 31117047 DOI: 10.1163/22134808-20191363]</w:t>
      </w:r>
    </w:p>
    <w:p w14:paraId="2A3159A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lastRenderedPageBreak/>
        <w:t xml:space="preserve">14 </w:t>
      </w:r>
      <w:proofErr w:type="spellStart"/>
      <w:r>
        <w:rPr>
          <w:rFonts w:ascii="Book Antiqua" w:eastAsia="宋体" w:hAnsi="Book Antiqua" w:cs="Times New Roman"/>
          <w:b/>
          <w:bCs/>
          <w:kern w:val="0"/>
          <w:sz w:val="24"/>
          <w:szCs w:val="24"/>
          <w:lang w:eastAsia="en-US"/>
        </w:rPr>
        <w:t>Remmington</w:t>
      </w:r>
      <w:proofErr w:type="spellEnd"/>
      <w:r>
        <w:rPr>
          <w:rFonts w:ascii="Book Antiqua" w:eastAsia="宋体" w:hAnsi="Book Antiqua" w:cs="Times New Roman"/>
          <w:b/>
          <w:bCs/>
          <w:kern w:val="0"/>
          <w:sz w:val="24"/>
          <w:szCs w:val="24"/>
          <w:lang w:eastAsia="en-US"/>
        </w:rPr>
        <w:t xml:space="preserve"> NA</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Fabrigar</w:t>
      </w:r>
      <w:proofErr w:type="spellEnd"/>
      <w:r>
        <w:rPr>
          <w:rFonts w:ascii="Book Antiqua" w:eastAsia="宋体" w:hAnsi="Book Antiqua" w:cs="Times New Roman"/>
          <w:kern w:val="0"/>
          <w:sz w:val="24"/>
          <w:szCs w:val="24"/>
          <w:lang w:eastAsia="en-US"/>
        </w:rPr>
        <w:t xml:space="preserve"> LR, Visser PS. Reexamining the circumplex model of affect. </w:t>
      </w:r>
      <w:r>
        <w:rPr>
          <w:rFonts w:ascii="Book Antiqua" w:eastAsia="宋体" w:hAnsi="Book Antiqua" w:cs="Times New Roman"/>
          <w:i/>
          <w:iCs/>
          <w:kern w:val="0"/>
          <w:sz w:val="24"/>
          <w:szCs w:val="24"/>
          <w:lang w:eastAsia="en-US"/>
        </w:rPr>
        <w:t>J Pers Soc Psychol</w:t>
      </w:r>
      <w:r>
        <w:rPr>
          <w:rFonts w:ascii="Book Antiqua" w:eastAsia="宋体" w:hAnsi="Book Antiqua" w:cs="Times New Roman"/>
          <w:kern w:val="0"/>
          <w:sz w:val="24"/>
          <w:szCs w:val="24"/>
          <w:lang w:eastAsia="en-US"/>
        </w:rPr>
        <w:t xml:space="preserve"> 2000; </w:t>
      </w:r>
      <w:r>
        <w:rPr>
          <w:rFonts w:ascii="Book Antiqua" w:eastAsia="宋体" w:hAnsi="Book Antiqua" w:cs="Times New Roman"/>
          <w:b/>
          <w:bCs/>
          <w:kern w:val="0"/>
          <w:sz w:val="24"/>
          <w:szCs w:val="24"/>
          <w:lang w:eastAsia="en-US"/>
        </w:rPr>
        <w:t>79</w:t>
      </w:r>
      <w:r>
        <w:rPr>
          <w:rFonts w:ascii="Book Antiqua" w:eastAsia="宋体" w:hAnsi="Book Antiqua" w:cs="Times New Roman"/>
          <w:kern w:val="0"/>
          <w:sz w:val="24"/>
          <w:szCs w:val="24"/>
          <w:lang w:eastAsia="en-US"/>
        </w:rPr>
        <w:t>: 286-300 [PMID: 10948981 DOI: 10.1037//0022-3514.79.2.286]</w:t>
      </w:r>
    </w:p>
    <w:p w14:paraId="4248871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15 </w:t>
      </w:r>
      <w:r>
        <w:rPr>
          <w:rFonts w:ascii="Book Antiqua" w:eastAsia="宋体" w:hAnsi="Book Antiqua" w:cs="Times New Roman"/>
          <w:b/>
          <w:bCs/>
          <w:kern w:val="0"/>
          <w:sz w:val="24"/>
          <w:szCs w:val="24"/>
          <w:lang w:eastAsia="en-US"/>
        </w:rPr>
        <w:t>Carver CS</w:t>
      </w:r>
      <w:r>
        <w:rPr>
          <w:rFonts w:ascii="Book Antiqua" w:eastAsia="宋体" w:hAnsi="Book Antiqua" w:cs="Times New Roman"/>
          <w:kern w:val="0"/>
          <w:sz w:val="24"/>
          <w:szCs w:val="24"/>
          <w:lang w:eastAsia="en-US"/>
        </w:rPr>
        <w:t xml:space="preserve">, Harmon-Jones E. Anger is an approach-related affect: evidence and implications. </w:t>
      </w:r>
      <w:r>
        <w:rPr>
          <w:rFonts w:ascii="Book Antiqua" w:eastAsia="宋体" w:hAnsi="Book Antiqua" w:cs="Times New Roman"/>
          <w:i/>
          <w:iCs/>
          <w:kern w:val="0"/>
          <w:sz w:val="24"/>
          <w:szCs w:val="24"/>
          <w:lang w:eastAsia="en-US"/>
        </w:rPr>
        <w:t>Psychol Bull</w:t>
      </w:r>
      <w:r>
        <w:rPr>
          <w:rFonts w:ascii="Book Antiqua" w:eastAsia="宋体" w:hAnsi="Book Antiqua" w:cs="Times New Roman"/>
          <w:kern w:val="0"/>
          <w:sz w:val="24"/>
          <w:szCs w:val="24"/>
          <w:lang w:eastAsia="en-US"/>
        </w:rPr>
        <w:t xml:space="preserve"> 2009; </w:t>
      </w:r>
      <w:r>
        <w:rPr>
          <w:rFonts w:ascii="Book Antiqua" w:eastAsia="宋体" w:hAnsi="Book Antiqua" w:cs="Times New Roman"/>
          <w:b/>
          <w:bCs/>
          <w:kern w:val="0"/>
          <w:sz w:val="24"/>
          <w:szCs w:val="24"/>
          <w:lang w:eastAsia="en-US"/>
        </w:rPr>
        <w:t>135</w:t>
      </w:r>
      <w:r>
        <w:rPr>
          <w:rFonts w:ascii="Book Antiqua" w:eastAsia="宋体" w:hAnsi="Book Antiqua" w:cs="Times New Roman"/>
          <w:kern w:val="0"/>
          <w:sz w:val="24"/>
          <w:szCs w:val="24"/>
          <w:lang w:eastAsia="en-US"/>
        </w:rPr>
        <w:t>: 183-204 [PMID: 19254075 DOI: 10.1037/a0013965]</w:t>
      </w:r>
    </w:p>
    <w:p w14:paraId="7372BAF7"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16 </w:t>
      </w:r>
      <w:proofErr w:type="spellStart"/>
      <w:r>
        <w:rPr>
          <w:rFonts w:ascii="Book Antiqua" w:eastAsia="宋体" w:hAnsi="Book Antiqua" w:cs="Times New Roman"/>
          <w:b/>
          <w:bCs/>
          <w:kern w:val="0"/>
          <w:sz w:val="24"/>
          <w:szCs w:val="24"/>
          <w:lang w:eastAsia="en-US"/>
        </w:rPr>
        <w:t>Yüvrük</w:t>
      </w:r>
      <w:proofErr w:type="spellEnd"/>
      <w:r>
        <w:rPr>
          <w:rFonts w:ascii="Book Antiqua" w:eastAsia="宋体" w:hAnsi="Book Antiqua" w:cs="Times New Roman"/>
          <w:b/>
          <w:bCs/>
          <w:kern w:val="0"/>
          <w:sz w:val="24"/>
          <w:szCs w:val="24"/>
          <w:lang w:eastAsia="en-US"/>
        </w:rPr>
        <w:t xml:space="preserve"> E</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Kapucu</w:t>
      </w:r>
      <w:proofErr w:type="spellEnd"/>
      <w:r>
        <w:rPr>
          <w:rFonts w:ascii="Book Antiqua" w:eastAsia="宋体" w:hAnsi="Book Antiqua" w:cs="Times New Roman"/>
          <w:kern w:val="0"/>
          <w:sz w:val="24"/>
          <w:szCs w:val="24"/>
          <w:lang w:eastAsia="en-US"/>
        </w:rPr>
        <w:t xml:space="preserve"> A, Amado S. The effects of emotion on working memory: Valence versus motivation. </w:t>
      </w:r>
      <w:r>
        <w:rPr>
          <w:rFonts w:ascii="Book Antiqua" w:eastAsia="宋体" w:hAnsi="Book Antiqua" w:cs="Times New Roman"/>
          <w:i/>
          <w:iCs/>
          <w:kern w:val="0"/>
          <w:sz w:val="24"/>
          <w:szCs w:val="24"/>
          <w:lang w:eastAsia="en-US"/>
        </w:rPr>
        <w:t>Acta Psychol (</w:t>
      </w:r>
      <w:proofErr w:type="spellStart"/>
      <w:r>
        <w:rPr>
          <w:rFonts w:ascii="Book Antiqua" w:eastAsia="宋体" w:hAnsi="Book Antiqua" w:cs="Times New Roman"/>
          <w:i/>
          <w:iCs/>
          <w:kern w:val="0"/>
          <w:sz w:val="24"/>
          <w:szCs w:val="24"/>
          <w:lang w:eastAsia="en-US"/>
        </w:rPr>
        <w:t>Amst</w:t>
      </w:r>
      <w:proofErr w:type="spellEnd"/>
      <w:r>
        <w:rPr>
          <w:rFonts w:ascii="Book Antiqua" w:eastAsia="宋体" w:hAnsi="Book Antiqua" w:cs="Times New Roman"/>
          <w:i/>
          <w:iCs/>
          <w:kern w:val="0"/>
          <w:sz w:val="24"/>
          <w:szCs w:val="24"/>
          <w:lang w:eastAsia="en-US"/>
        </w:rPr>
        <w:t>)</w:t>
      </w:r>
      <w:r>
        <w:rPr>
          <w:rFonts w:ascii="Book Antiqua" w:eastAsia="宋体" w:hAnsi="Book Antiqua" w:cs="Times New Roman"/>
          <w:kern w:val="0"/>
          <w:sz w:val="24"/>
          <w:szCs w:val="24"/>
          <w:lang w:eastAsia="en-US"/>
        </w:rPr>
        <w:t xml:space="preserve"> 2020; </w:t>
      </w:r>
      <w:r>
        <w:rPr>
          <w:rFonts w:ascii="Book Antiqua" w:eastAsia="宋体" w:hAnsi="Book Antiqua" w:cs="Times New Roman"/>
          <w:b/>
          <w:bCs/>
          <w:kern w:val="0"/>
          <w:sz w:val="24"/>
          <w:szCs w:val="24"/>
          <w:lang w:eastAsia="en-US"/>
        </w:rPr>
        <w:t>202</w:t>
      </w:r>
      <w:r>
        <w:rPr>
          <w:rFonts w:ascii="Book Antiqua" w:eastAsia="宋体" w:hAnsi="Book Antiqua" w:cs="Times New Roman"/>
          <w:kern w:val="0"/>
          <w:sz w:val="24"/>
          <w:szCs w:val="24"/>
          <w:lang w:eastAsia="en-US"/>
        </w:rPr>
        <w:t>: 102983 [PMID: 31864214 DOI: 10.1016/j.actpsy.2019.102983]</w:t>
      </w:r>
    </w:p>
    <w:p w14:paraId="137B987C"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17 </w:t>
      </w:r>
      <w:r>
        <w:rPr>
          <w:rFonts w:ascii="Book Antiqua" w:eastAsia="宋体" w:hAnsi="Book Antiqua" w:cs="Times New Roman"/>
          <w:b/>
          <w:bCs/>
          <w:kern w:val="0"/>
          <w:sz w:val="24"/>
          <w:szCs w:val="24"/>
          <w:lang w:eastAsia="en-US"/>
        </w:rPr>
        <w:t>Dodd HF</w:t>
      </w:r>
      <w:r>
        <w:rPr>
          <w:rFonts w:ascii="Book Antiqua" w:eastAsia="宋体" w:hAnsi="Book Antiqua" w:cs="Times New Roman"/>
          <w:kern w:val="0"/>
          <w:sz w:val="24"/>
          <w:szCs w:val="24"/>
          <w:lang w:eastAsia="en-US"/>
        </w:rPr>
        <w:t xml:space="preserve">, Vogt J, </w:t>
      </w:r>
      <w:proofErr w:type="spellStart"/>
      <w:r>
        <w:rPr>
          <w:rFonts w:ascii="Book Antiqua" w:eastAsia="宋体" w:hAnsi="Book Antiqua" w:cs="Times New Roman"/>
          <w:kern w:val="0"/>
          <w:sz w:val="24"/>
          <w:szCs w:val="24"/>
          <w:lang w:eastAsia="en-US"/>
        </w:rPr>
        <w:t>Turkileri</w:t>
      </w:r>
      <w:proofErr w:type="spellEnd"/>
      <w:r>
        <w:rPr>
          <w:rFonts w:ascii="Book Antiqua" w:eastAsia="宋体" w:hAnsi="Book Antiqua" w:cs="Times New Roman"/>
          <w:kern w:val="0"/>
          <w:sz w:val="24"/>
          <w:szCs w:val="24"/>
          <w:lang w:eastAsia="en-US"/>
        </w:rPr>
        <w:t xml:space="preserve"> N, </w:t>
      </w:r>
      <w:proofErr w:type="spellStart"/>
      <w:r>
        <w:rPr>
          <w:rFonts w:ascii="Book Antiqua" w:eastAsia="宋体" w:hAnsi="Book Antiqua" w:cs="Times New Roman"/>
          <w:kern w:val="0"/>
          <w:sz w:val="24"/>
          <w:szCs w:val="24"/>
          <w:lang w:eastAsia="en-US"/>
        </w:rPr>
        <w:t>Notebaert</w:t>
      </w:r>
      <w:proofErr w:type="spellEnd"/>
      <w:r>
        <w:rPr>
          <w:rFonts w:ascii="Book Antiqua" w:eastAsia="宋体" w:hAnsi="Book Antiqua" w:cs="Times New Roman"/>
          <w:kern w:val="0"/>
          <w:sz w:val="24"/>
          <w:szCs w:val="24"/>
          <w:lang w:eastAsia="en-US"/>
        </w:rPr>
        <w:t xml:space="preserve"> L. Task relevance of emotional information affects anxiety-linked attention bias in visual search. </w:t>
      </w:r>
      <w:r>
        <w:rPr>
          <w:rFonts w:ascii="Book Antiqua" w:eastAsia="宋体" w:hAnsi="Book Antiqua" w:cs="Times New Roman"/>
          <w:i/>
          <w:iCs/>
          <w:kern w:val="0"/>
          <w:sz w:val="24"/>
          <w:szCs w:val="24"/>
          <w:lang w:eastAsia="en-US"/>
        </w:rPr>
        <w:t>Biol Psychol</w:t>
      </w:r>
      <w:r>
        <w:rPr>
          <w:rFonts w:ascii="Book Antiqua" w:eastAsia="宋体" w:hAnsi="Book Antiqua" w:cs="Times New Roman"/>
          <w:kern w:val="0"/>
          <w:sz w:val="24"/>
          <w:szCs w:val="24"/>
          <w:lang w:eastAsia="en-US"/>
        </w:rPr>
        <w:t xml:space="preserve"> 2017; </w:t>
      </w:r>
      <w:r>
        <w:rPr>
          <w:rFonts w:ascii="Book Antiqua" w:eastAsia="宋体" w:hAnsi="Book Antiqua" w:cs="Times New Roman"/>
          <w:b/>
          <w:bCs/>
          <w:kern w:val="0"/>
          <w:sz w:val="24"/>
          <w:szCs w:val="24"/>
          <w:lang w:eastAsia="en-US"/>
        </w:rPr>
        <w:t>122</w:t>
      </w:r>
      <w:r>
        <w:rPr>
          <w:rFonts w:ascii="Book Antiqua" w:eastAsia="宋体" w:hAnsi="Book Antiqua" w:cs="Times New Roman"/>
          <w:kern w:val="0"/>
          <w:sz w:val="24"/>
          <w:szCs w:val="24"/>
          <w:lang w:eastAsia="en-US"/>
        </w:rPr>
        <w:t>: 13-20 [PMID: 26844869 DOI: 10.1016/j.biopsycho.2016.01.017]</w:t>
      </w:r>
    </w:p>
    <w:p w14:paraId="07957F2D"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18 </w:t>
      </w:r>
      <w:r>
        <w:rPr>
          <w:rFonts w:ascii="Book Antiqua" w:eastAsia="宋体" w:hAnsi="Book Antiqua" w:cs="Times New Roman"/>
          <w:b/>
          <w:bCs/>
          <w:kern w:val="0"/>
          <w:sz w:val="24"/>
          <w:szCs w:val="24"/>
          <w:lang w:eastAsia="en-US"/>
        </w:rPr>
        <w:t>Eysenck MW</w:t>
      </w:r>
      <w:r>
        <w:rPr>
          <w:rFonts w:ascii="Book Antiqua" w:eastAsia="宋体" w:hAnsi="Book Antiqua" w:cs="Times New Roman"/>
          <w:kern w:val="0"/>
          <w:sz w:val="24"/>
          <w:szCs w:val="24"/>
          <w:lang w:eastAsia="en-US"/>
        </w:rPr>
        <w:t xml:space="preserve">, Calvo MG. Anxiety and performance: The processing efficiency theory. </w:t>
      </w:r>
      <w:r>
        <w:rPr>
          <w:rFonts w:ascii="Book Antiqua" w:eastAsia="宋体" w:hAnsi="Book Antiqua" w:cs="Times New Roman"/>
          <w:i/>
          <w:iCs/>
          <w:kern w:val="0"/>
          <w:sz w:val="24"/>
          <w:szCs w:val="24"/>
          <w:lang w:eastAsia="en-US"/>
        </w:rPr>
        <w:t xml:space="preserve">Cognit </w:t>
      </w:r>
      <w:proofErr w:type="spellStart"/>
      <w:r>
        <w:rPr>
          <w:rFonts w:ascii="Book Antiqua" w:eastAsia="宋体" w:hAnsi="Book Antiqua" w:cs="Times New Roman"/>
          <w:i/>
          <w:iCs/>
          <w:kern w:val="0"/>
          <w:sz w:val="24"/>
          <w:szCs w:val="24"/>
          <w:lang w:eastAsia="en-US"/>
        </w:rPr>
        <w:t>Emot</w:t>
      </w:r>
      <w:proofErr w:type="spellEnd"/>
      <w:r>
        <w:rPr>
          <w:rFonts w:ascii="Book Antiqua" w:eastAsia="宋体" w:hAnsi="Book Antiqua" w:cs="Times New Roman"/>
          <w:i/>
          <w:iCs/>
          <w:kern w:val="0"/>
          <w:sz w:val="24"/>
          <w:szCs w:val="24"/>
          <w:lang w:eastAsia="en-US"/>
        </w:rPr>
        <w:t xml:space="preserve"> </w:t>
      </w:r>
      <w:r>
        <w:rPr>
          <w:rFonts w:ascii="Book Antiqua" w:eastAsia="宋体" w:hAnsi="Book Antiqua" w:cs="Times New Roman"/>
          <w:kern w:val="0"/>
          <w:sz w:val="24"/>
          <w:szCs w:val="24"/>
          <w:lang w:eastAsia="en-US"/>
        </w:rPr>
        <w:t xml:space="preserve">1992; </w:t>
      </w:r>
      <w:r>
        <w:rPr>
          <w:rFonts w:ascii="Book Antiqua" w:eastAsia="宋体" w:hAnsi="Book Antiqua" w:cs="Times New Roman"/>
          <w:b/>
          <w:bCs/>
          <w:kern w:val="0"/>
          <w:sz w:val="24"/>
          <w:szCs w:val="24"/>
          <w:lang w:eastAsia="en-US"/>
        </w:rPr>
        <w:t>6</w:t>
      </w:r>
      <w:r>
        <w:rPr>
          <w:rFonts w:ascii="Book Antiqua" w:eastAsia="宋体" w:hAnsi="Book Antiqua" w:cs="Times New Roman"/>
          <w:kern w:val="0"/>
          <w:sz w:val="24"/>
          <w:szCs w:val="24"/>
          <w:lang w:eastAsia="en-US"/>
        </w:rPr>
        <w:t>: 409-434 [DOI: 10.1080/02699939208409696]</w:t>
      </w:r>
    </w:p>
    <w:p w14:paraId="0D3CA8AF"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19 </w:t>
      </w:r>
      <w:r>
        <w:rPr>
          <w:rFonts w:ascii="Book Antiqua" w:eastAsia="宋体" w:hAnsi="Book Antiqua" w:cs="Times New Roman"/>
          <w:b/>
          <w:bCs/>
          <w:kern w:val="0"/>
          <w:sz w:val="24"/>
          <w:szCs w:val="24"/>
          <w:lang w:eastAsia="en-US"/>
        </w:rPr>
        <w:t>Li X</w:t>
      </w:r>
      <w:r>
        <w:rPr>
          <w:rFonts w:ascii="Book Antiqua" w:eastAsia="宋体" w:hAnsi="Book Antiqua" w:cs="Times New Roman"/>
          <w:kern w:val="0"/>
          <w:sz w:val="24"/>
          <w:szCs w:val="24"/>
          <w:lang w:eastAsia="en-US"/>
        </w:rPr>
        <w:t>, Li X, Luo YJ. Selective Effect of Negative Emotion on Spatial and Verbal Working Memory: An ERP Study. 2005 International Conference on Neural Networks and Brain, 2005 [DOI: 10.1109/icnnb.2005.1614845]</w:t>
      </w:r>
    </w:p>
    <w:p w14:paraId="6B1FF20D"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20 </w:t>
      </w:r>
      <w:r>
        <w:rPr>
          <w:rFonts w:ascii="Book Antiqua" w:eastAsia="宋体" w:hAnsi="Book Antiqua" w:cs="Times New Roman"/>
          <w:b/>
          <w:bCs/>
          <w:kern w:val="0"/>
          <w:sz w:val="24"/>
          <w:szCs w:val="24"/>
          <w:lang w:eastAsia="en-US"/>
        </w:rPr>
        <w:t>Ikeda M</w:t>
      </w:r>
      <w:r>
        <w:rPr>
          <w:rFonts w:ascii="Book Antiqua" w:eastAsia="宋体" w:hAnsi="Book Antiqua" w:cs="Times New Roman"/>
          <w:kern w:val="0"/>
          <w:sz w:val="24"/>
          <w:szCs w:val="24"/>
          <w:lang w:eastAsia="en-US"/>
        </w:rPr>
        <w:t xml:space="preserve">, Iwanaga M, </w:t>
      </w:r>
      <w:proofErr w:type="spellStart"/>
      <w:r>
        <w:rPr>
          <w:rFonts w:ascii="Book Antiqua" w:eastAsia="宋体" w:hAnsi="Book Antiqua" w:cs="Times New Roman"/>
          <w:kern w:val="0"/>
          <w:sz w:val="24"/>
          <w:szCs w:val="24"/>
          <w:lang w:eastAsia="en-US"/>
        </w:rPr>
        <w:t>Seiwa</w:t>
      </w:r>
      <w:proofErr w:type="spellEnd"/>
      <w:r>
        <w:rPr>
          <w:rFonts w:ascii="Book Antiqua" w:eastAsia="宋体" w:hAnsi="Book Antiqua" w:cs="Times New Roman"/>
          <w:kern w:val="0"/>
          <w:sz w:val="24"/>
          <w:szCs w:val="24"/>
          <w:lang w:eastAsia="en-US"/>
        </w:rPr>
        <w:t xml:space="preserve"> H. Test anxiety and working memory system. </w:t>
      </w:r>
      <w:r>
        <w:rPr>
          <w:rFonts w:ascii="Book Antiqua" w:eastAsia="宋体" w:hAnsi="Book Antiqua" w:cs="Times New Roman"/>
          <w:i/>
          <w:iCs/>
          <w:kern w:val="0"/>
          <w:sz w:val="24"/>
          <w:szCs w:val="24"/>
          <w:lang w:eastAsia="en-US"/>
        </w:rPr>
        <w:t>Percept Mot Skills</w:t>
      </w:r>
      <w:r>
        <w:rPr>
          <w:rFonts w:ascii="Book Antiqua" w:eastAsia="宋体" w:hAnsi="Book Antiqua" w:cs="Times New Roman"/>
          <w:kern w:val="0"/>
          <w:sz w:val="24"/>
          <w:szCs w:val="24"/>
          <w:lang w:eastAsia="en-US"/>
        </w:rPr>
        <w:t xml:space="preserve"> 1996; </w:t>
      </w:r>
      <w:r>
        <w:rPr>
          <w:rFonts w:ascii="Book Antiqua" w:eastAsia="宋体" w:hAnsi="Book Antiqua" w:cs="Times New Roman"/>
          <w:b/>
          <w:bCs/>
          <w:kern w:val="0"/>
          <w:sz w:val="24"/>
          <w:szCs w:val="24"/>
          <w:lang w:eastAsia="en-US"/>
        </w:rPr>
        <w:t>82</w:t>
      </w:r>
      <w:r>
        <w:rPr>
          <w:rFonts w:ascii="Book Antiqua" w:eastAsia="宋体" w:hAnsi="Book Antiqua" w:cs="Times New Roman"/>
          <w:kern w:val="0"/>
          <w:sz w:val="24"/>
          <w:szCs w:val="24"/>
          <w:lang w:eastAsia="en-US"/>
        </w:rPr>
        <w:t>: 1223-1231 [PMID: 8823887 DOI: 10.2466/pms.1996.82.3c.1223]</w:t>
      </w:r>
    </w:p>
    <w:p w14:paraId="4395CA91"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21 </w:t>
      </w:r>
      <w:proofErr w:type="spellStart"/>
      <w:r>
        <w:rPr>
          <w:rFonts w:ascii="Book Antiqua" w:eastAsia="宋体" w:hAnsi="Book Antiqua" w:cs="Times New Roman"/>
          <w:b/>
          <w:bCs/>
          <w:kern w:val="0"/>
          <w:sz w:val="24"/>
          <w:szCs w:val="24"/>
          <w:lang w:eastAsia="en-US"/>
        </w:rPr>
        <w:t>Lavric</w:t>
      </w:r>
      <w:proofErr w:type="spellEnd"/>
      <w:r>
        <w:rPr>
          <w:rFonts w:ascii="Book Antiqua" w:eastAsia="宋体" w:hAnsi="Book Antiqua" w:cs="Times New Roman"/>
          <w:b/>
          <w:bCs/>
          <w:kern w:val="0"/>
          <w:sz w:val="24"/>
          <w:szCs w:val="24"/>
          <w:lang w:eastAsia="en-US"/>
        </w:rPr>
        <w:t xml:space="preserve"> A</w:t>
      </w:r>
      <w:r>
        <w:rPr>
          <w:rFonts w:ascii="Book Antiqua" w:eastAsia="宋体" w:hAnsi="Book Antiqua" w:cs="Times New Roman"/>
          <w:kern w:val="0"/>
          <w:sz w:val="24"/>
          <w:szCs w:val="24"/>
          <w:lang w:eastAsia="en-US"/>
        </w:rPr>
        <w:t xml:space="preserve">, Rippon G, Gray JR. Threat-Evoked Anxiety Disrupts Spatial Working Memory Performance: An Attentional Account. </w:t>
      </w:r>
      <w:bookmarkStart w:id="50" w:name="OLE_LINK8"/>
      <w:r>
        <w:rPr>
          <w:rFonts w:ascii="Book Antiqua" w:eastAsia="宋体" w:hAnsi="Book Antiqua" w:cs="Times New Roman"/>
          <w:i/>
          <w:iCs/>
          <w:kern w:val="0"/>
          <w:sz w:val="24"/>
          <w:szCs w:val="24"/>
          <w:lang w:eastAsia="en-US"/>
        </w:rPr>
        <w:t xml:space="preserve">Cognit </w:t>
      </w:r>
      <w:proofErr w:type="spellStart"/>
      <w:r>
        <w:rPr>
          <w:rFonts w:ascii="Book Antiqua" w:eastAsia="宋体" w:hAnsi="Book Antiqua" w:cs="Times New Roman"/>
          <w:i/>
          <w:iCs/>
          <w:kern w:val="0"/>
          <w:sz w:val="24"/>
          <w:szCs w:val="24"/>
          <w:lang w:eastAsia="en-US"/>
        </w:rPr>
        <w:t>Ther</w:t>
      </w:r>
      <w:proofErr w:type="spellEnd"/>
      <w:r>
        <w:rPr>
          <w:rFonts w:ascii="Book Antiqua" w:eastAsia="宋体" w:hAnsi="Book Antiqua" w:cs="Times New Roman"/>
          <w:i/>
          <w:iCs/>
          <w:kern w:val="0"/>
          <w:sz w:val="24"/>
          <w:szCs w:val="24"/>
          <w:lang w:eastAsia="en-US"/>
        </w:rPr>
        <w:t xml:space="preserve"> Res</w:t>
      </w:r>
      <w:bookmarkEnd w:id="50"/>
      <w:r>
        <w:rPr>
          <w:rFonts w:ascii="Book Antiqua" w:eastAsia="宋体" w:hAnsi="Book Antiqua" w:cs="Times New Roman"/>
          <w:i/>
          <w:iCs/>
          <w:kern w:val="0"/>
          <w:sz w:val="24"/>
          <w:szCs w:val="24"/>
          <w:lang w:eastAsia="en-US"/>
        </w:rPr>
        <w:t xml:space="preserve"> </w:t>
      </w:r>
      <w:r>
        <w:rPr>
          <w:rFonts w:ascii="Book Antiqua" w:eastAsia="宋体" w:hAnsi="Book Antiqua" w:cs="Times New Roman"/>
          <w:kern w:val="0"/>
          <w:sz w:val="24"/>
          <w:szCs w:val="24"/>
          <w:lang w:eastAsia="en-US"/>
        </w:rPr>
        <w:t xml:space="preserve">2003; </w:t>
      </w:r>
      <w:r>
        <w:rPr>
          <w:rFonts w:ascii="Book Antiqua" w:eastAsia="宋体" w:hAnsi="Book Antiqua" w:cs="Times New Roman"/>
          <w:b/>
          <w:bCs/>
          <w:kern w:val="0"/>
          <w:sz w:val="24"/>
          <w:szCs w:val="24"/>
          <w:lang w:eastAsia="en-US"/>
        </w:rPr>
        <w:t>27</w:t>
      </w:r>
      <w:r>
        <w:rPr>
          <w:rFonts w:ascii="Book Antiqua" w:eastAsia="宋体" w:hAnsi="Book Antiqua" w:cs="Times New Roman"/>
          <w:kern w:val="0"/>
          <w:sz w:val="24"/>
          <w:szCs w:val="24"/>
          <w:lang w:eastAsia="en-US"/>
        </w:rPr>
        <w:t>: 489-504 [DOI: 10.1023/a:1026300619569]</w:t>
      </w:r>
    </w:p>
    <w:p w14:paraId="6489019A"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22 </w:t>
      </w:r>
      <w:r>
        <w:rPr>
          <w:rFonts w:ascii="Book Antiqua" w:eastAsia="宋体" w:hAnsi="Book Antiqua" w:cs="Times New Roman"/>
          <w:b/>
          <w:bCs/>
          <w:kern w:val="0"/>
          <w:sz w:val="24"/>
          <w:szCs w:val="24"/>
          <w:lang w:eastAsia="en-US"/>
        </w:rPr>
        <w:t>Qin S</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Hermans</w:t>
      </w:r>
      <w:proofErr w:type="spellEnd"/>
      <w:r>
        <w:rPr>
          <w:rFonts w:ascii="Book Antiqua" w:eastAsia="宋体" w:hAnsi="Book Antiqua" w:cs="Times New Roman"/>
          <w:kern w:val="0"/>
          <w:sz w:val="24"/>
          <w:szCs w:val="24"/>
          <w:lang w:eastAsia="en-US"/>
        </w:rPr>
        <w:t xml:space="preserve"> EJ, van </w:t>
      </w:r>
      <w:proofErr w:type="spellStart"/>
      <w:r>
        <w:rPr>
          <w:rFonts w:ascii="Book Antiqua" w:eastAsia="宋体" w:hAnsi="Book Antiqua" w:cs="Times New Roman"/>
          <w:kern w:val="0"/>
          <w:sz w:val="24"/>
          <w:szCs w:val="24"/>
          <w:lang w:eastAsia="en-US"/>
        </w:rPr>
        <w:t>Marle</w:t>
      </w:r>
      <w:proofErr w:type="spellEnd"/>
      <w:r>
        <w:rPr>
          <w:rFonts w:ascii="Book Antiqua" w:eastAsia="宋体" w:hAnsi="Book Antiqua" w:cs="Times New Roman"/>
          <w:kern w:val="0"/>
          <w:sz w:val="24"/>
          <w:szCs w:val="24"/>
          <w:lang w:eastAsia="en-US"/>
        </w:rPr>
        <w:t xml:space="preserve"> HJ, Luo J, Fernández G. Acute psychological stress reduces working memory-related activity in the dorsolateral prefrontal cortex. </w:t>
      </w:r>
      <w:r>
        <w:rPr>
          <w:rFonts w:ascii="Book Antiqua" w:eastAsia="宋体" w:hAnsi="Book Antiqua" w:cs="Times New Roman"/>
          <w:i/>
          <w:iCs/>
          <w:kern w:val="0"/>
          <w:sz w:val="24"/>
          <w:szCs w:val="24"/>
          <w:lang w:eastAsia="en-US"/>
        </w:rPr>
        <w:t>Biol Psychiatry</w:t>
      </w:r>
      <w:r>
        <w:rPr>
          <w:rFonts w:ascii="Book Antiqua" w:eastAsia="宋体" w:hAnsi="Book Antiqua" w:cs="Times New Roman"/>
          <w:kern w:val="0"/>
          <w:sz w:val="24"/>
          <w:szCs w:val="24"/>
          <w:lang w:eastAsia="en-US"/>
        </w:rPr>
        <w:t xml:space="preserve"> 2009; </w:t>
      </w:r>
      <w:r>
        <w:rPr>
          <w:rFonts w:ascii="Book Antiqua" w:eastAsia="宋体" w:hAnsi="Book Antiqua" w:cs="Times New Roman"/>
          <w:b/>
          <w:bCs/>
          <w:kern w:val="0"/>
          <w:sz w:val="24"/>
          <w:szCs w:val="24"/>
          <w:lang w:eastAsia="en-US"/>
        </w:rPr>
        <w:t>66</w:t>
      </w:r>
      <w:r>
        <w:rPr>
          <w:rFonts w:ascii="Book Antiqua" w:eastAsia="宋体" w:hAnsi="Book Antiqua" w:cs="Times New Roman"/>
          <w:kern w:val="0"/>
          <w:sz w:val="24"/>
          <w:szCs w:val="24"/>
          <w:lang w:eastAsia="en-US"/>
        </w:rPr>
        <w:t>: 25-32 [PMID: 19403118 DOI: 10.1016/j.biopsych.2009.03.006]</w:t>
      </w:r>
    </w:p>
    <w:p w14:paraId="770F647B"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lastRenderedPageBreak/>
        <w:t xml:space="preserve">23 </w:t>
      </w:r>
      <w:r>
        <w:rPr>
          <w:rFonts w:ascii="Book Antiqua" w:eastAsia="宋体" w:hAnsi="Book Antiqua" w:cs="Times New Roman"/>
          <w:b/>
          <w:bCs/>
          <w:kern w:val="0"/>
          <w:sz w:val="24"/>
          <w:szCs w:val="24"/>
          <w:lang w:eastAsia="en-US"/>
        </w:rPr>
        <w:t>Sato H</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Dresler</w:t>
      </w:r>
      <w:proofErr w:type="spellEnd"/>
      <w:r>
        <w:rPr>
          <w:rFonts w:ascii="Book Antiqua" w:eastAsia="宋体" w:hAnsi="Book Antiqua" w:cs="Times New Roman"/>
          <w:kern w:val="0"/>
          <w:sz w:val="24"/>
          <w:szCs w:val="24"/>
          <w:lang w:eastAsia="en-US"/>
        </w:rPr>
        <w:t xml:space="preserve"> T, </w:t>
      </w:r>
      <w:proofErr w:type="spellStart"/>
      <w:r>
        <w:rPr>
          <w:rFonts w:ascii="Book Antiqua" w:eastAsia="宋体" w:hAnsi="Book Antiqua" w:cs="Times New Roman"/>
          <w:kern w:val="0"/>
          <w:sz w:val="24"/>
          <w:szCs w:val="24"/>
          <w:lang w:eastAsia="en-US"/>
        </w:rPr>
        <w:t>Haeussinger</w:t>
      </w:r>
      <w:proofErr w:type="spellEnd"/>
      <w:r>
        <w:rPr>
          <w:rFonts w:ascii="Book Antiqua" w:eastAsia="宋体" w:hAnsi="Book Antiqua" w:cs="Times New Roman"/>
          <w:kern w:val="0"/>
          <w:sz w:val="24"/>
          <w:szCs w:val="24"/>
          <w:lang w:eastAsia="en-US"/>
        </w:rPr>
        <w:t xml:space="preserve"> FB, </w:t>
      </w:r>
      <w:proofErr w:type="spellStart"/>
      <w:r>
        <w:rPr>
          <w:rFonts w:ascii="Book Antiqua" w:eastAsia="宋体" w:hAnsi="Book Antiqua" w:cs="Times New Roman"/>
          <w:kern w:val="0"/>
          <w:sz w:val="24"/>
          <w:szCs w:val="24"/>
          <w:lang w:eastAsia="en-US"/>
        </w:rPr>
        <w:t>Fallgatter</w:t>
      </w:r>
      <w:proofErr w:type="spellEnd"/>
      <w:r>
        <w:rPr>
          <w:rFonts w:ascii="Book Antiqua" w:eastAsia="宋体" w:hAnsi="Book Antiqua" w:cs="Times New Roman"/>
          <w:kern w:val="0"/>
          <w:sz w:val="24"/>
          <w:szCs w:val="24"/>
          <w:lang w:eastAsia="en-US"/>
        </w:rPr>
        <w:t xml:space="preserve"> AJ, </w:t>
      </w:r>
      <w:proofErr w:type="spellStart"/>
      <w:r>
        <w:rPr>
          <w:rFonts w:ascii="Book Antiqua" w:eastAsia="宋体" w:hAnsi="Book Antiqua" w:cs="Times New Roman"/>
          <w:kern w:val="0"/>
          <w:sz w:val="24"/>
          <w:szCs w:val="24"/>
          <w:lang w:eastAsia="en-US"/>
        </w:rPr>
        <w:t>Ehlis</w:t>
      </w:r>
      <w:proofErr w:type="spellEnd"/>
      <w:r>
        <w:rPr>
          <w:rFonts w:ascii="Book Antiqua" w:eastAsia="宋体" w:hAnsi="Book Antiqua" w:cs="Times New Roman"/>
          <w:kern w:val="0"/>
          <w:sz w:val="24"/>
          <w:szCs w:val="24"/>
          <w:lang w:eastAsia="en-US"/>
        </w:rPr>
        <w:t xml:space="preserve"> AC. Replication of the correlation between natural mood states and working memory-related prefrontal activity measured by near-infrared spectroscopy in a German sample. </w:t>
      </w:r>
      <w:r>
        <w:rPr>
          <w:rFonts w:ascii="Book Antiqua" w:eastAsia="宋体" w:hAnsi="Book Antiqua" w:cs="Times New Roman"/>
          <w:i/>
          <w:iCs/>
          <w:kern w:val="0"/>
          <w:sz w:val="24"/>
          <w:szCs w:val="24"/>
          <w:lang w:eastAsia="en-US"/>
        </w:rPr>
        <w:t xml:space="preserve">Front Hum </w:t>
      </w:r>
      <w:proofErr w:type="spellStart"/>
      <w:r>
        <w:rPr>
          <w:rFonts w:ascii="Book Antiqua" w:eastAsia="宋体" w:hAnsi="Book Antiqua" w:cs="Times New Roman"/>
          <w:i/>
          <w:iCs/>
          <w:kern w:val="0"/>
          <w:sz w:val="24"/>
          <w:szCs w:val="24"/>
          <w:lang w:eastAsia="en-US"/>
        </w:rPr>
        <w:t>Neurosci</w:t>
      </w:r>
      <w:proofErr w:type="spellEnd"/>
      <w:r>
        <w:rPr>
          <w:rFonts w:ascii="Book Antiqua" w:eastAsia="宋体" w:hAnsi="Book Antiqua" w:cs="Times New Roman"/>
          <w:kern w:val="0"/>
          <w:sz w:val="24"/>
          <w:szCs w:val="24"/>
          <w:lang w:eastAsia="en-US"/>
        </w:rPr>
        <w:t xml:space="preserve"> 2014; </w:t>
      </w:r>
      <w:r>
        <w:rPr>
          <w:rFonts w:ascii="Book Antiqua" w:eastAsia="宋体" w:hAnsi="Book Antiqua" w:cs="Times New Roman"/>
          <w:b/>
          <w:bCs/>
          <w:kern w:val="0"/>
          <w:sz w:val="24"/>
          <w:szCs w:val="24"/>
          <w:lang w:eastAsia="en-US"/>
        </w:rPr>
        <w:t>8</w:t>
      </w:r>
      <w:r>
        <w:rPr>
          <w:rFonts w:ascii="Book Antiqua" w:eastAsia="宋体" w:hAnsi="Book Antiqua" w:cs="Times New Roman"/>
          <w:kern w:val="0"/>
          <w:sz w:val="24"/>
          <w:szCs w:val="24"/>
          <w:lang w:eastAsia="en-US"/>
        </w:rPr>
        <w:t>: 37 [PMID: 24567710 DOI: 10.3389/fnhum.2014.00037]</w:t>
      </w:r>
    </w:p>
    <w:p w14:paraId="248EC656"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24 </w:t>
      </w:r>
      <w:r>
        <w:rPr>
          <w:rFonts w:ascii="Book Antiqua" w:eastAsia="宋体" w:hAnsi="Book Antiqua" w:cs="Times New Roman"/>
          <w:b/>
          <w:bCs/>
          <w:kern w:val="0"/>
          <w:sz w:val="24"/>
          <w:szCs w:val="24"/>
          <w:lang w:eastAsia="en-US"/>
        </w:rPr>
        <w:t>Aoki R</w:t>
      </w:r>
      <w:r>
        <w:rPr>
          <w:rFonts w:ascii="Book Antiqua" w:eastAsia="宋体" w:hAnsi="Book Antiqua" w:cs="Times New Roman"/>
          <w:kern w:val="0"/>
          <w:sz w:val="24"/>
          <w:szCs w:val="24"/>
          <w:lang w:eastAsia="en-US"/>
        </w:rPr>
        <w:t xml:space="preserve">, Sato H, </w:t>
      </w:r>
      <w:proofErr w:type="spellStart"/>
      <w:r>
        <w:rPr>
          <w:rFonts w:ascii="Book Antiqua" w:eastAsia="宋体" w:hAnsi="Book Antiqua" w:cs="Times New Roman"/>
          <w:kern w:val="0"/>
          <w:sz w:val="24"/>
          <w:szCs w:val="24"/>
          <w:lang w:eastAsia="en-US"/>
        </w:rPr>
        <w:t>Katura</w:t>
      </w:r>
      <w:proofErr w:type="spellEnd"/>
      <w:r>
        <w:rPr>
          <w:rFonts w:ascii="Book Antiqua" w:eastAsia="宋体" w:hAnsi="Book Antiqua" w:cs="Times New Roman"/>
          <w:kern w:val="0"/>
          <w:sz w:val="24"/>
          <w:szCs w:val="24"/>
          <w:lang w:eastAsia="en-US"/>
        </w:rPr>
        <w:t xml:space="preserve"> T, </w:t>
      </w:r>
      <w:proofErr w:type="spellStart"/>
      <w:r>
        <w:rPr>
          <w:rFonts w:ascii="Book Antiqua" w:eastAsia="宋体" w:hAnsi="Book Antiqua" w:cs="Times New Roman"/>
          <w:kern w:val="0"/>
          <w:sz w:val="24"/>
          <w:szCs w:val="24"/>
          <w:lang w:eastAsia="en-US"/>
        </w:rPr>
        <w:t>Utsugi</w:t>
      </w:r>
      <w:proofErr w:type="spellEnd"/>
      <w:r>
        <w:rPr>
          <w:rFonts w:ascii="Book Antiqua" w:eastAsia="宋体" w:hAnsi="Book Antiqua" w:cs="Times New Roman"/>
          <w:kern w:val="0"/>
          <w:sz w:val="24"/>
          <w:szCs w:val="24"/>
          <w:lang w:eastAsia="en-US"/>
        </w:rPr>
        <w:t xml:space="preserve"> K, Koizumi H, Matsuda R, Maki A. Relationship of negative mood with prefrontal cortex activity during working memory tasks: an optical topography study. </w:t>
      </w:r>
      <w:proofErr w:type="spellStart"/>
      <w:r>
        <w:rPr>
          <w:rFonts w:ascii="Book Antiqua" w:eastAsia="宋体" w:hAnsi="Book Antiqua" w:cs="Times New Roman"/>
          <w:i/>
          <w:iCs/>
          <w:kern w:val="0"/>
          <w:sz w:val="24"/>
          <w:szCs w:val="24"/>
          <w:lang w:eastAsia="en-US"/>
        </w:rPr>
        <w:t>Neurosci</w:t>
      </w:r>
      <w:proofErr w:type="spellEnd"/>
      <w:r>
        <w:rPr>
          <w:rFonts w:ascii="Book Antiqua" w:eastAsia="宋体" w:hAnsi="Book Antiqua" w:cs="Times New Roman"/>
          <w:i/>
          <w:iCs/>
          <w:kern w:val="0"/>
          <w:sz w:val="24"/>
          <w:szCs w:val="24"/>
          <w:lang w:eastAsia="en-US"/>
        </w:rPr>
        <w:t xml:space="preserve"> Res</w:t>
      </w:r>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70</w:t>
      </w:r>
      <w:r>
        <w:rPr>
          <w:rFonts w:ascii="Book Antiqua" w:eastAsia="宋体" w:hAnsi="Book Antiqua" w:cs="Times New Roman"/>
          <w:kern w:val="0"/>
          <w:sz w:val="24"/>
          <w:szCs w:val="24"/>
          <w:lang w:eastAsia="en-US"/>
        </w:rPr>
        <w:t>: 189-196 [PMID: 21382424 DOI: 10.1016/j.neures.2011.02.011]</w:t>
      </w:r>
    </w:p>
    <w:p w14:paraId="145B8A44"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25 </w:t>
      </w:r>
      <w:r>
        <w:rPr>
          <w:rFonts w:ascii="Book Antiqua" w:eastAsia="宋体" w:hAnsi="Book Antiqua" w:cs="Times New Roman"/>
          <w:b/>
          <w:bCs/>
          <w:kern w:val="0"/>
          <w:sz w:val="24"/>
          <w:szCs w:val="24"/>
          <w:lang w:eastAsia="en-US"/>
        </w:rPr>
        <w:t>Ozawa S</w:t>
      </w:r>
      <w:r>
        <w:rPr>
          <w:rFonts w:ascii="Book Antiqua" w:eastAsia="宋体" w:hAnsi="Book Antiqua" w:cs="Times New Roman"/>
          <w:kern w:val="0"/>
          <w:sz w:val="24"/>
          <w:szCs w:val="24"/>
          <w:lang w:eastAsia="en-US"/>
        </w:rPr>
        <w:t xml:space="preserve">, Matsuda G, </w:t>
      </w:r>
      <w:proofErr w:type="spellStart"/>
      <w:r>
        <w:rPr>
          <w:rFonts w:ascii="Book Antiqua" w:eastAsia="宋体" w:hAnsi="Book Antiqua" w:cs="Times New Roman"/>
          <w:kern w:val="0"/>
          <w:sz w:val="24"/>
          <w:szCs w:val="24"/>
          <w:lang w:eastAsia="en-US"/>
        </w:rPr>
        <w:t>Hiraki</w:t>
      </w:r>
      <w:proofErr w:type="spellEnd"/>
      <w:r>
        <w:rPr>
          <w:rFonts w:ascii="Book Antiqua" w:eastAsia="宋体" w:hAnsi="Book Antiqua" w:cs="Times New Roman"/>
          <w:kern w:val="0"/>
          <w:sz w:val="24"/>
          <w:szCs w:val="24"/>
          <w:lang w:eastAsia="en-US"/>
        </w:rPr>
        <w:t xml:space="preserve"> K. Negative emotion modulates prefrontal cortex activity during a working memory task: a NIRS study. </w:t>
      </w:r>
      <w:r>
        <w:rPr>
          <w:rFonts w:ascii="Book Antiqua" w:eastAsia="宋体" w:hAnsi="Book Antiqua" w:cs="Times New Roman"/>
          <w:i/>
          <w:iCs/>
          <w:kern w:val="0"/>
          <w:sz w:val="24"/>
          <w:szCs w:val="24"/>
          <w:lang w:eastAsia="en-US"/>
        </w:rPr>
        <w:t xml:space="preserve">Front Hum </w:t>
      </w:r>
      <w:proofErr w:type="spellStart"/>
      <w:r>
        <w:rPr>
          <w:rFonts w:ascii="Book Antiqua" w:eastAsia="宋体" w:hAnsi="Book Antiqua" w:cs="Times New Roman"/>
          <w:i/>
          <w:iCs/>
          <w:kern w:val="0"/>
          <w:sz w:val="24"/>
          <w:szCs w:val="24"/>
          <w:lang w:eastAsia="en-US"/>
        </w:rPr>
        <w:t>Neurosci</w:t>
      </w:r>
      <w:proofErr w:type="spellEnd"/>
      <w:r>
        <w:rPr>
          <w:rFonts w:ascii="Book Antiqua" w:eastAsia="宋体" w:hAnsi="Book Antiqua" w:cs="Times New Roman"/>
          <w:kern w:val="0"/>
          <w:sz w:val="24"/>
          <w:szCs w:val="24"/>
          <w:lang w:eastAsia="en-US"/>
        </w:rPr>
        <w:t xml:space="preserve"> 2014; </w:t>
      </w:r>
      <w:r>
        <w:rPr>
          <w:rFonts w:ascii="Book Antiqua" w:eastAsia="宋体" w:hAnsi="Book Antiqua" w:cs="Times New Roman"/>
          <w:b/>
          <w:bCs/>
          <w:kern w:val="0"/>
          <w:sz w:val="24"/>
          <w:szCs w:val="24"/>
          <w:lang w:eastAsia="en-US"/>
        </w:rPr>
        <w:t>8</w:t>
      </w:r>
      <w:r>
        <w:rPr>
          <w:rFonts w:ascii="Book Antiqua" w:eastAsia="宋体" w:hAnsi="Book Antiqua" w:cs="Times New Roman"/>
          <w:kern w:val="0"/>
          <w:sz w:val="24"/>
          <w:szCs w:val="24"/>
          <w:lang w:eastAsia="en-US"/>
        </w:rPr>
        <w:t>: 46 [PMID: 24574991 DOI: 10.3389/fnhum.2014.00046]</w:t>
      </w:r>
    </w:p>
    <w:p w14:paraId="16D40EF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26 </w:t>
      </w:r>
      <w:proofErr w:type="spellStart"/>
      <w:r>
        <w:rPr>
          <w:rFonts w:ascii="Book Antiqua" w:eastAsia="宋体" w:hAnsi="Book Antiqua" w:cs="Times New Roman"/>
          <w:b/>
          <w:bCs/>
          <w:kern w:val="0"/>
          <w:sz w:val="24"/>
          <w:szCs w:val="24"/>
          <w:lang w:eastAsia="en-US"/>
        </w:rPr>
        <w:t>Okon</w:t>
      </w:r>
      <w:proofErr w:type="spellEnd"/>
      <w:r>
        <w:rPr>
          <w:rFonts w:ascii="Book Antiqua" w:eastAsia="宋体" w:hAnsi="Book Antiqua" w:cs="Times New Roman"/>
          <w:b/>
          <w:bCs/>
          <w:kern w:val="0"/>
          <w:sz w:val="24"/>
          <w:szCs w:val="24"/>
          <w:lang w:eastAsia="en-US"/>
        </w:rPr>
        <w:t>-Singer H</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Hendler</w:t>
      </w:r>
      <w:proofErr w:type="spellEnd"/>
      <w:r>
        <w:rPr>
          <w:rFonts w:ascii="Book Antiqua" w:eastAsia="宋体" w:hAnsi="Book Antiqua" w:cs="Times New Roman"/>
          <w:kern w:val="0"/>
          <w:sz w:val="24"/>
          <w:szCs w:val="24"/>
          <w:lang w:eastAsia="en-US"/>
        </w:rPr>
        <w:t xml:space="preserve"> T, Pessoa L, </w:t>
      </w:r>
      <w:proofErr w:type="spellStart"/>
      <w:r>
        <w:rPr>
          <w:rFonts w:ascii="Book Antiqua" w:eastAsia="宋体" w:hAnsi="Book Antiqua" w:cs="Times New Roman"/>
          <w:kern w:val="0"/>
          <w:sz w:val="24"/>
          <w:szCs w:val="24"/>
          <w:lang w:eastAsia="en-US"/>
        </w:rPr>
        <w:t>Shackman</w:t>
      </w:r>
      <w:proofErr w:type="spellEnd"/>
      <w:r>
        <w:rPr>
          <w:rFonts w:ascii="Book Antiqua" w:eastAsia="宋体" w:hAnsi="Book Antiqua" w:cs="Times New Roman"/>
          <w:kern w:val="0"/>
          <w:sz w:val="24"/>
          <w:szCs w:val="24"/>
          <w:lang w:eastAsia="en-US"/>
        </w:rPr>
        <w:t xml:space="preserve"> AJ. The neurobiology of emotion-cognition interactions: fundamental questions and strategies for future research. </w:t>
      </w:r>
      <w:r>
        <w:rPr>
          <w:rFonts w:ascii="Book Antiqua" w:eastAsia="宋体" w:hAnsi="Book Antiqua" w:cs="Times New Roman"/>
          <w:i/>
          <w:iCs/>
          <w:kern w:val="0"/>
          <w:sz w:val="24"/>
          <w:szCs w:val="24"/>
          <w:lang w:eastAsia="en-US"/>
        </w:rPr>
        <w:t xml:space="preserve">Front Hum </w:t>
      </w:r>
      <w:proofErr w:type="spellStart"/>
      <w:r>
        <w:rPr>
          <w:rFonts w:ascii="Book Antiqua" w:eastAsia="宋体" w:hAnsi="Book Antiqua" w:cs="Times New Roman"/>
          <w:i/>
          <w:iCs/>
          <w:kern w:val="0"/>
          <w:sz w:val="24"/>
          <w:szCs w:val="24"/>
          <w:lang w:eastAsia="en-US"/>
        </w:rPr>
        <w:t>Neurosci</w:t>
      </w:r>
      <w:proofErr w:type="spellEnd"/>
      <w:r>
        <w:rPr>
          <w:rFonts w:ascii="Book Antiqua" w:eastAsia="宋体" w:hAnsi="Book Antiqua" w:cs="Times New Roman"/>
          <w:kern w:val="0"/>
          <w:sz w:val="24"/>
          <w:szCs w:val="24"/>
          <w:lang w:eastAsia="en-US"/>
        </w:rPr>
        <w:t xml:space="preserve"> 2015; </w:t>
      </w:r>
      <w:r>
        <w:rPr>
          <w:rFonts w:ascii="Book Antiqua" w:eastAsia="宋体" w:hAnsi="Book Antiqua" w:cs="Times New Roman"/>
          <w:b/>
          <w:bCs/>
          <w:kern w:val="0"/>
          <w:sz w:val="24"/>
          <w:szCs w:val="24"/>
          <w:lang w:eastAsia="en-US"/>
        </w:rPr>
        <w:t>9</w:t>
      </w:r>
      <w:r>
        <w:rPr>
          <w:rFonts w:ascii="Book Antiqua" w:eastAsia="宋体" w:hAnsi="Book Antiqua" w:cs="Times New Roman"/>
          <w:kern w:val="0"/>
          <w:sz w:val="24"/>
          <w:szCs w:val="24"/>
          <w:lang w:eastAsia="en-US"/>
        </w:rPr>
        <w:t>: 58 [PMID: 25774129 DOI: 10.3389/fnhum.2015.00058]</w:t>
      </w:r>
    </w:p>
    <w:p w14:paraId="604E3540"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27 </w:t>
      </w:r>
      <w:proofErr w:type="spellStart"/>
      <w:r>
        <w:rPr>
          <w:rFonts w:ascii="Book Antiqua" w:eastAsia="宋体" w:hAnsi="Book Antiqua" w:cs="Times New Roman"/>
          <w:b/>
          <w:bCs/>
          <w:kern w:val="0"/>
          <w:sz w:val="24"/>
          <w:szCs w:val="24"/>
          <w:lang w:eastAsia="en-US"/>
        </w:rPr>
        <w:t>Beckwé</w:t>
      </w:r>
      <w:proofErr w:type="spellEnd"/>
      <w:r>
        <w:rPr>
          <w:rFonts w:ascii="Book Antiqua" w:eastAsia="宋体" w:hAnsi="Book Antiqua" w:cs="Times New Roman"/>
          <w:b/>
          <w:bCs/>
          <w:kern w:val="0"/>
          <w:sz w:val="24"/>
          <w:szCs w:val="24"/>
          <w:lang w:eastAsia="en-US"/>
        </w:rPr>
        <w:t xml:space="preserve"> M</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Deroost</w:t>
      </w:r>
      <w:proofErr w:type="spellEnd"/>
      <w:r>
        <w:rPr>
          <w:rFonts w:ascii="Book Antiqua" w:eastAsia="宋体" w:hAnsi="Book Antiqua" w:cs="Times New Roman"/>
          <w:kern w:val="0"/>
          <w:sz w:val="24"/>
          <w:szCs w:val="24"/>
          <w:lang w:eastAsia="en-US"/>
        </w:rPr>
        <w:t xml:space="preserve"> N. Induced Worrying Impairs Updating Efficiency. </w:t>
      </w:r>
      <w:bookmarkStart w:id="51" w:name="OLE_LINK9"/>
      <w:r>
        <w:rPr>
          <w:rFonts w:ascii="Book Antiqua" w:eastAsia="宋体" w:hAnsi="Book Antiqua" w:cs="Times New Roman"/>
          <w:i/>
          <w:iCs/>
          <w:kern w:val="0"/>
          <w:sz w:val="24"/>
          <w:szCs w:val="24"/>
          <w:lang w:eastAsia="en-US"/>
        </w:rPr>
        <w:t xml:space="preserve">Psychol </w:t>
      </w:r>
      <w:proofErr w:type="spellStart"/>
      <w:r>
        <w:rPr>
          <w:rFonts w:ascii="Book Antiqua" w:eastAsia="宋体" w:hAnsi="Book Antiqua" w:cs="Times New Roman"/>
          <w:i/>
          <w:iCs/>
          <w:kern w:val="0"/>
          <w:sz w:val="24"/>
          <w:szCs w:val="24"/>
          <w:lang w:eastAsia="en-US"/>
        </w:rPr>
        <w:t>Psychother</w:t>
      </w:r>
      <w:bookmarkEnd w:id="51"/>
      <w:proofErr w:type="spellEnd"/>
      <w:r>
        <w:rPr>
          <w:rFonts w:ascii="Book Antiqua" w:eastAsia="宋体" w:hAnsi="Book Antiqua" w:cs="Times New Roman"/>
          <w:i/>
          <w:iCs/>
          <w:kern w:val="0"/>
          <w:sz w:val="24"/>
          <w:szCs w:val="24"/>
          <w:lang w:eastAsia="en-US"/>
        </w:rPr>
        <w:t>-T</w:t>
      </w:r>
      <w:r>
        <w:rPr>
          <w:rFonts w:ascii="Book Antiqua" w:eastAsia="宋体" w:hAnsi="Book Antiqua" w:cs="Times New Roman"/>
          <w:kern w:val="0"/>
          <w:sz w:val="24"/>
          <w:szCs w:val="24"/>
          <w:lang w:eastAsia="en-US"/>
        </w:rPr>
        <w:t xml:space="preserve"> 2016; </w:t>
      </w:r>
      <w:r>
        <w:rPr>
          <w:rFonts w:ascii="Book Antiqua" w:eastAsia="宋体" w:hAnsi="Book Antiqua" w:cs="Times New Roman"/>
          <w:b/>
          <w:bCs/>
          <w:kern w:val="0"/>
          <w:sz w:val="24"/>
          <w:szCs w:val="24"/>
          <w:lang w:eastAsia="en-US"/>
        </w:rPr>
        <w:t>6</w:t>
      </w:r>
      <w:r>
        <w:rPr>
          <w:rFonts w:ascii="Book Antiqua" w:eastAsia="宋体" w:hAnsi="Book Antiqua" w:cs="Times New Roman"/>
          <w:kern w:val="0"/>
          <w:sz w:val="24"/>
          <w:szCs w:val="24"/>
          <w:lang w:eastAsia="en-US"/>
        </w:rPr>
        <w:t>: 2161-0487 [DOI: 10.4172/2161-0487.1000266]</w:t>
      </w:r>
    </w:p>
    <w:p w14:paraId="335DC23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28 </w:t>
      </w:r>
      <w:proofErr w:type="spellStart"/>
      <w:r>
        <w:rPr>
          <w:rFonts w:ascii="Book Antiqua" w:eastAsia="宋体" w:hAnsi="Book Antiqua" w:cs="Times New Roman"/>
          <w:b/>
          <w:bCs/>
          <w:kern w:val="0"/>
          <w:sz w:val="24"/>
          <w:szCs w:val="24"/>
          <w:lang w:eastAsia="en-US"/>
        </w:rPr>
        <w:t>Xie</w:t>
      </w:r>
      <w:proofErr w:type="spellEnd"/>
      <w:r>
        <w:rPr>
          <w:rFonts w:ascii="Book Antiqua" w:eastAsia="宋体" w:hAnsi="Book Antiqua" w:cs="Times New Roman"/>
          <w:b/>
          <w:bCs/>
          <w:kern w:val="0"/>
          <w:sz w:val="24"/>
          <w:szCs w:val="24"/>
          <w:lang w:eastAsia="en-US"/>
        </w:rPr>
        <w:t xml:space="preserve"> W</w:t>
      </w:r>
      <w:r>
        <w:rPr>
          <w:rFonts w:ascii="Book Antiqua" w:eastAsia="宋体" w:hAnsi="Book Antiqua" w:cs="Times New Roman"/>
          <w:kern w:val="0"/>
          <w:sz w:val="24"/>
          <w:szCs w:val="24"/>
          <w:lang w:eastAsia="en-US"/>
        </w:rPr>
        <w:t xml:space="preserve">, Zhang W. Negative emotion boosts quality of visual working memory representation.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2016; </w:t>
      </w:r>
      <w:r>
        <w:rPr>
          <w:rFonts w:ascii="Book Antiqua" w:eastAsia="宋体" w:hAnsi="Book Antiqua" w:cs="Times New Roman"/>
          <w:b/>
          <w:bCs/>
          <w:kern w:val="0"/>
          <w:sz w:val="24"/>
          <w:szCs w:val="24"/>
          <w:lang w:eastAsia="en-US"/>
        </w:rPr>
        <w:t>16</w:t>
      </w:r>
      <w:r>
        <w:rPr>
          <w:rFonts w:ascii="Book Antiqua" w:eastAsia="宋体" w:hAnsi="Book Antiqua" w:cs="Times New Roman"/>
          <w:kern w:val="0"/>
          <w:sz w:val="24"/>
          <w:szCs w:val="24"/>
          <w:lang w:eastAsia="en-US"/>
        </w:rPr>
        <w:t>: 760-774 [PMID: 27078744 DOI: 10.1037/emo0000159]</w:t>
      </w:r>
    </w:p>
    <w:p w14:paraId="2EEFF239"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29 </w:t>
      </w:r>
      <w:proofErr w:type="spellStart"/>
      <w:r>
        <w:rPr>
          <w:rFonts w:ascii="Book Antiqua" w:eastAsia="宋体" w:hAnsi="Book Antiqua" w:cs="Times New Roman"/>
          <w:b/>
          <w:bCs/>
          <w:kern w:val="0"/>
          <w:sz w:val="24"/>
          <w:szCs w:val="24"/>
          <w:lang w:eastAsia="en-US"/>
        </w:rPr>
        <w:t>Figueira</w:t>
      </w:r>
      <w:proofErr w:type="spellEnd"/>
      <w:r>
        <w:rPr>
          <w:rFonts w:ascii="Book Antiqua" w:eastAsia="宋体" w:hAnsi="Book Antiqua" w:cs="Times New Roman"/>
          <w:b/>
          <w:bCs/>
          <w:kern w:val="0"/>
          <w:sz w:val="24"/>
          <w:szCs w:val="24"/>
          <w:lang w:eastAsia="en-US"/>
        </w:rPr>
        <w:t xml:space="preserve"> JSB</w:t>
      </w:r>
      <w:r>
        <w:rPr>
          <w:rFonts w:ascii="Book Antiqua" w:eastAsia="宋体" w:hAnsi="Book Antiqua" w:cs="Times New Roman"/>
          <w:kern w:val="0"/>
          <w:sz w:val="24"/>
          <w:szCs w:val="24"/>
          <w:lang w:eastAsia="en-US"/>
        </w:rPr>
        <w:t xml:space="preserve">, Oliveira L, Pereira MG, Pacheco LB, Lobo I, Motta-Ribeiro GC, David IA. An unpleasant emotional state reduces working memory capacity: electrophysiological evidence. </w:t>
      </w:r>
      <w:r>
        <w:rPr>
          <w:rFonts w:ascii="Book Antiqua" w:eastAsia="宋体" w:hAnsi="Book Antiqua" w:cs="Times New Roman"/>
          <w:i/>
          <w:iCs/>
          <w:kern w:val="0"/>
          <w:sz w:val="24"/>
          <w:szCs w:val="24"/>
          <w:lang w:eastAsia="en-US"/>
        </w:rPr>
        <w:t xml:space="preserve">Soc </w:t>
      </w:r>
      <w:proofErr w:type="spellStart"/>
      <w:r>
        <w:rPr>
          <w:rFonts w:ascii="Book Antiqua" w:eastAsia="宋体" w:hAnsi="Book Antiqua" w:cs="Times New Roman"/>
          <w:i/>
          <w:iCs/>
          <w:kern w:val="0"/>
          <w:sz w:val="24"/>
          <w:szCs w:val="24"/>
          <w:lang w:eastAsia="en-US"/>
        </w:rPr>
        <w:t>Cogn</w:t>
      </w:r>
      <w:proofErr w:type="spellEnd"/>
      <w:r>
        <w:rPr>
          <w:rFonts w:ascii="Book Antiqua" w:eastAsia="宋体" w:hAnsi="Book Antiqua" w:cs="Times New Roman"/>
          <w:i/>
          <w:iCs/>
          <w:kern w:val="0"/>
          <w:sz w:val="24"/>
          <w:szCs w:val="24"/>
          <w:lang w:eastAsia="en-US"/>
        </w:rPr>
        <w:t xml:space="preserve"> Affect </w:t>
      </w:r>
      <w:proofErr w:type="spellStart"/>
      <w:r>
        <w:rPr>
          <w:rFonts w:ascii="Book Antiqua" w:eastAsia="宋体" w:hAnsi="Book Antiqua" w:cs="Times New Roman"/>
          <w:i/>
          <w:iCs/>
          <w:kern w:val="0"/>
          <w:sz w:val="24"/>
          <w:szCs w:val="24"/>
          <w:lang w:eastAsia="en-US"/>
        </w:rPr>
        <w:t>Neurosci</w:t>
      </w:r>
      <w:proofErr w:type="spellEnd"/>
      <w:r>
        <w:rPr>
          <w:rFonts w:ascii="Book Antiqua" w:eastAsia="宋体" w:hAnsi="Book Antiqua" w:cs="Times New Roman"/>
          <w:kern w:val="0"/>
          <w:sz w:val="24"/>
          <w:szCs w:val="24"/>
          <w:lang w:eastAsia="en-US"/>
        </w:rPr>
        <w:t xml:space="preserve"> 2017; </w:t>
      </w:r>
      <w:r>
        <w:rPr>
          <w:rFonts w:ascii="Book Antiqua" w:eastAsia="宋体" w:hAnsi="Book Antiqua" w:cs="Times New Roman"/>
          <w:b/>
          <w:bCs/>
          <w:kern w:val="0"/>
          <w:sz w:val="24"/>
          <w:szCs w:val="24"/>
          <w:lang w:eastAsia="en-US"/>
        </w:rPr>
        <w:t>12</w:t>
      </w:r>
      <w:r>
        <w:rPr>
          <w:rFonts w:ascii="Book Antiqua" w:eastAsia="宋体" w:hAnsi="Book Antiqua" w:cs="Times New Roman"/>
          <w:kern w:val="0"/>
          <w:sz w:val="24"/>
          <w:szCs w:val="24"/>
          <w:lang w:eastAsia="en-US"/>
        </w:rPr>
        <w:t>: 984-992 [PMID: 28402534 DOI: 10.1093/scan/nsx030]</w:t>
      </w:r>
    </w:p>
    <w:p w14:paraId="462C4A6D"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30 </w:t>
      </w:r>
      <w:proofErr w:type="spellStart"/>
      <w:r>
        <w:rPr>
          <w:rFonts w:ascii="Book Antiqua" w:eastAsia="宋体" w:hAnsi="Book Antiqua" w:cs="Times New Roman"/>
          <w:b/>
          <w:bCs/>
          <w:kern w:val="0"/>
          <w:sz w:val="24"/>
          <w:szCs w:val="24"/>
          <w:lang w:eastAsia="en-US"/>
        </w:rPr>
        <w:t>Figueira</w:t>
      </w:r>
      <w:proofErr w:type="spellEnd"/>
      <w:r>
        <w:rPr>
          <w:rFonts w:ascii="Book Antiqua" w:eastAsia="宋体" w:hAnsi="Book Antiqua" w:cs="Times New Roman"/>
          <w:b/>
          <w:bCs/>
          <w:kern w:val="0"/>
          <w:sz w:val="24"/>
          <w:szCs w:val="24"/>
          <w:lang w:eastAsia="en-US"/>
        </w:rPr>
        <w:t xml:space="preserve"> JSB,</w:t>
      </w:r>
      <w:r>
        <w:rPr>
          <w:rFonts w:ascii="Book Antiqua" w:eastAsia="宋体" w:hAnsi="Book Antiqua" w:cs="Times New Roman"/>
          <w:kern w:val="0"/>
          <w:sz w:val="24"/>
          <w:szCs w:val="24"/>
          <w:lang w:eastAsia="en-US"/>
        </w:rPr>
        <w:t xml:space="preserve"> Pacheco LB, Lobo I, </w:t>
      </w:r>
      <w:proofErr w:type="spellStart"/>
      <w:r>
        <w:rPr>
          <w:rFonts w:ascii="Book Antiqua" w:eastAsia="宋体" w:hAnsi="Book Antiqua" w:cs="Times New Roman"/>
          <w:kern w:val="0"/>
          <w:sz w:val="24"/>
          <w:szCs w:val="24"/>
          <w:lang w:eastAsia="en-US"/>
        </w:rPr>
        <w:t>Volchan</w:t>
      </w:r>
      <w:proofErr w:type="spellEnd"/>
      <w:r>
        <w:rPr>
          <w:rFonts w:ascii="Book Antiqua" w:eastAsia="宋体" w:hAnsi="Book Antiqua" w:cs="Times New Roman"/>
          <w:kern w:val="0"/>
          <w:sz w:val="24"/>
          <w:szCs w:val="24"/>
          <w:lang w:eastAsia="en-US"/>
        </w:rPr>
        <w:t xml:space="preserve"> E, Pereira MG, de Oliveira L, David IA. </w:t>
      </w:r>
      <w:bookmarkStart w:id="52" w:name="OLE_LINK4"/>
      <w:r>
        <w:rPr>
          <w:rFonts w:ascii="Book Antiqua" w:eastAsia="宋体" w:hAnsi="Book Antiqua" w:cs="Times New Roman"/>
          <w:kern w:val="0"/>
          <w:sz w:val="24"/>
          <w:szCs w:val="24"/>
          <w:lang w:eastAsia="en-US"/>
        </w:rPr>
        <w:t>"Keep That in Mind!" The Role of Positive Affect in Working Memory for Maintaining Goal-Relevant Information</w:t>
      </w:r>
      <w:bookmarkEnd w:id="52"/>
      <w:r>
        <w:rPr>
          <w:rFonts w:ascii="Book Antiqua" w:eastAsia="宋体" w:hAnsi="Book Antiqua" w:cs="Times New Roman"/>
          <w:kern w:val="0"/>
          <w:sz w:val="24"/>
          <w:szCs w:val="24"/>
          <w:lang w:eastAsia="en-US"/>
        </w:rPr>
        <w:t>. Front Psychol 2018; 9: 1228 [PMID: 30072937 DOI:10.3389/fpsyg.2018.01228]</w:t>
      </w:r>
    </w:p>
    <w:p w14:paraId="2C3009A5"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lastRenderedPageBreak/>
        <w:t xml:space="preserve">31 </w:t>
      </w:r>
      <w:r>
        <w:rPr>
          <w:rFonts w:ascii="Book Antiqua" w:eastAsia="宋体" w:hAnsi="Book Antiqua" w:cs="Times New Roman"/>
          <w:b/>
          <w:bCs/>
          <w:kern w:val="0"/>
          <w:sz w:val="24"/>
          <w:szCs w:val="24"/>
          <w:lang w:eastAsia="en-US"/>
        </w:rPr>
        <w:t>Schweizer S</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Navrady</w:t>
      </w:r>
      <w:proofErr w:type="spellEnd"/>
      <w:r>
        <w:rPr>
          <w:rFonts w:ascii="Book Antiqua" w:eastAsia="宋体" w:hAnsi="Book Antiqua" w:cs="Times New Roman"/>
          <w:kern w:val="0"/>
          <w:sz w:val="24"/>
          <w:szCs w:val="24"/>
          <w:lang w:eastAsia="en-US"/>
        </w:rPr>
        <w:t xml:space="preserve"> L, Breakwell L, Howard RM, Golden AM, Werner-Seidler A, Dalgleish T. Affective enhancement of working memory is maintained in depression.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2018; </w:t>
      </w:r>
      <w:r>
        <w:rPr>
          <w:rFonts w:ascii="Book Antiqua" w:eastAsia="宋体" w:hAnsi="Book Antiqua" w:cs="Times New Roman"/>
          <w:b/>
          <w:bCs/>
          <w:kern w:val="0"/>
          <w:sz w:val="24"/>
          <w:szCs w:val="24"/>
          <w:lang w:eastAsia="en-US"/>
        </w:rPr>
        <w:t>18</w:t>
      </w:r>
      <w:r>
        <w:rPr>
          <w:rFonts w:ascii="Book Antiqua" w:eastAsia="宋体" w:hAnsi="Book Antiqua" w:cs="Times New Roman"/>
          <w:kern w:val="0"/>
          <w:sz w:val="24"/>
          <w:szCs w:val="24"/>
          <w:lang w:eastAsia="en-US"/>
        </w:rPr>
        <w:t>: 127-137 [PMID: 28406681 DOI: 10.1037/emo0000306]</w:t>
      </w:r>
    </w:p>
    <w:p w14:paraId="49EED4CF"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32 </w:t>
      </w:r>
      <w:proofErr w:type="spellStart"/>
      <w:r>
        <w:rPr>
          <w:rFonts w:ascii="Book Antiqua" w:eastAsia="宋体" w:hAnsi="Book Antiqua" w:cs="Times New Roman"/>
          <w:b/>
          <w:bCs/>
          <w:kern w:val="0"/>
          <w:sz w:val="24"/>
          <w:szCs w:val="24"/>
          <w:lang w:eastAsia="en-US"/>
        </w:rPr>
        <w:t>Marcusson-Clavertz</w:t>
      </w:r>
      <w:proofErr w:type="spellEnd"/>
      <w:r>
        <w:rPr>
          <w:rFonts w:ascii="Book Antiqua" w:eastAsia="宋体" w:hAnsi="Book Antiqua" w:cs="Times New Roman"/>
          <w:b/>
          <w:bCs/>
          <w:kern w:val="0"/>
          <w:sz w:val="24"/>
          <w:szCs w:val="24"/>
          <w:lang w:eastAsia="en-US"/>
        </w:rPr>
        <w:t xml:space="preserve"> D</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Kjell</w:t>
      </w:r>
      <w:proofErr w:type="spellEnd"/>
      <w:r>
        <w:rPr>
          <w:rFonts w:ascii="Book Antiqua" w:eastAsia="宋体" w:hAnsi="Book Antiqua" w:cs="Times New Roman"/>
          <w:kern w:val="0"/>
          <w:sz w:val="24"/>
          <w:szCs w:val="24"/>
          <w:lang w:eastAsia="en-US"/>
        </w:rPr>
        <w:t xml:space="preserve"> ONE, Kim J, Persson SD, </w:t>
      </w:r>
      <w:proofErr w:type="spellStart"/>
      <w:r>
        <w:rPr>
          <w:rFonts w:ascii="Book Antiqua" w:eastAsia="宋体" w:hAnsi="Book Antiqua" w:cs="Times New Roman"/>
          <w:kern w:val="0"/>
          <w:sz w:val="24"/>
          <w:szCs w:val="24"/>
          <w:lang w:eastAsia="en-US"/>
        </w:rPr>
        <w:t>Cardeña</w:t>
      </w:r>
      <w:proofErr w:type="spellEnd"/>
      <w:r>
        <w:rPr>
          <w:rFonts w:ascii="Book Antiqua" w:eastAsia="宋体" w:hAnsi="Book Antiqua" w:cs="Times New Roman"/>
          <w:kern w:val="0"/>
          <w:sz w:val="24"/>
          <w:szCs w:val="24"/>
          <w:lang w:eastAsia="en-US"/>
        </w:rPr>
        <w:t xml:space="preserve"> E. Sad mood and poor sleep are related to task-unrelated thoughts and experience of diminished cognitive control. </w:t>
      </w:r>
      <w:r>
        <w:rPr>
          <w:rFonts w:ascii="Book Antiqua" w:eastAsia="宋体" w:hAnsi="Book Antiqua" w:cs="Times New Roman"/>
          <w:i/>
          <w:iCs/>
          <w:kern w:val="0"/>
          <w:sz w:val="24"/>
          <w:szCs w:val="24"/>
          <w:lang w:eastAsia="en-US"/>
        </w:rPr>
        <w:t>Sci Rep</w:t>
      </w:r>
      <w:r>
        <w:rPr>
          <w:rFonts w:ascii="Book Antiqua" w:eastAsia="宋体" w:hAnsi="Book Antiqua" w:cs="Times New Roman"/>
          <w:kern w:val="0"/>
          <w:sz w:val="24"/>
          <w:szCs w:val="24"/>
          <w:lang w:eastAsia="en-US"/>
        </w:rPr>
        <w:t xml:space="preserve"> 2020; </w:t>
      </w:r>
      <w:r>
        <w:rPr>
          <w:rFonts w:ascii="Book Antiqua" w:eastAsia="宋体" w:hAnsi="Book Antiqua" w:cs="Times New Roman"/>
          <w:b/>
          <w:bCs/>
          <w:kern w:val="0"/>
          <w:sz w:val="24"/>
          <w:szCs w:val="24"/>
          <w:lang w:eastAsia="en-US"/>
        </w:rPr>
        <w:t>10</w:t>
      </w:r>
      <w:r>
        <w:rPr>
          <w:rFonts w:ascii="Book Antiqua" w:eastAsia="宋体" w:hAnsi="Book Antiqua" w:cs="Times New Roman"/>
          <w:kern w:val="0"/>
          <w:sz w:val="24"/>
          <w:szCs w:val="24"/>
          <w:lang w:eastAsia="en-US"/>
        </w:rPr>
        <w:t>: 8940 [PMID: 32488119 DOI: 10.1038/s41598-020-65739-x]</w:t>
      </w:r>
    </w:p>
    <w:p w14:paraId="6A66E92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33 </w:t>
      </w:r>
      <w:proofErr w:type="spellStart"/>
      <w:r>
        <w:rPr>
          <w:rFonts w:ascii="Book Antiqua" w:eastAsia="宋体" w:hAnsi="Book Antiqua" w:cs="Times New Roman"/>
          <w:b/>
          <w:bCs/>
          <w:kern w:val="0"/>
          <w:sz w:val="24"/>
          <w:szCs w:val="24"/>
          <w:lang w:eastAsia="en-US"/>
        </w:rPr>
        <w:t>Cavalera</w:t>
      </w:r>
      <w:proofErr w:type="spellEnd"/>
      <w:r>
        <w:rPr>
          <w:rFonts w:ascii="Book Antiqua" w:eastAsia="宋体" w:hAnsi="Book Antiqua" w:cs="Times New Roman"/>
          <w:b/>
          <w:bCs/>
          <w:kern w:val="0"/>
          <w:sz w:val="24"/>
          <w:szCs w:val="24"/>
          <w:lang w:eastAsia="en-US"/>
        </w:rPr>
        <w:t xml:space="preserve"> C</w:t>
      </w:r>
      <w:r>
        <w:rPr>
          <w:rFonts w:ascii="Book Antiqua" w:eastAsia="宋体" w:hAnsi="Book Antiqua" w:cs="Times New Roman"/>
          <w:kern w:val="0"/>
          <w:sz w:val="24"/>
          <w:szCs w:val="24"/>
          <w:lang w:eastAsia="en-US"/>
        </w:rPr>
        <w:t xml:space="preserve">, Pepe A, </w:t>
      </w:r>
      <w:proofErr w:type="spellStart"/>
      <w:r>
        <w:rPr>
          <w:rFonts w:ascii="Book Antiqua" w:eastAsia="宋体" w:hAnsi="Book Antiqua" w:cs="Times New Roman"/>
          <w:kern w:val="0"/>
          <w:sz w:val="24"/>
          <w:szCs w:val="24"/>
          <w:lang w:eastAsia="en-US"/>
        </w:rPr>
        <w:t>Zurloni</w:t>
      </w:r>
      <w:proofErr w:type="spellEnd"/>
      <w:r>
        <w:rPr>
          <w:rFonts w:ascii="Book Antiqua" w:eastAsia="宋体" w:hAnsi="Book Antiqua" w:cs="Times New Roman"/>
          <w:kern w:val="0"/>
          <w:sz w:val="24"/>
          <w:szCs w:val="24"/>
          <w:lang w:eastAsia="en-US"/>
        </w:rPr>
        <w:t xml:space="preserve"> V, Diana B, </w:t>
      </w:r>
      <w:proofErr w:type="spellStart"/>
      <w:r>
        <w:rPr>
          <w:rFonts w:ascii="Book Antiqua" w:eastAsia="宋体" w:hAnsi="Book Antiqua" w:cs="Times New Roman"/>
          <w:kern w:val="0"/>
          <w:sz w:val="24"/>
          <w:szCs w:val="24"/>
          <w:lang w:eastAsia="en-US"/>
        </w:rPr>
        <w:t>Realdon</w:t>
      </w:r>
      <w:proofErr w:type="spellEnd"/>
      <w:r>
        <w:rPr>
          <w:rFonts w:ascii="Book Antiqua" w:eastAsia="宋体" w:hAnsi="Book Antiqua" w:cs="Times New Roman"/>
          <w:kern w:val="0"/>
          <w:sz w:val="24"/>
          <w:szCs w:val="24"/>
          <w:lang w:eastAsia="en-US"/>
        </w:rPr>
        <w:t xml:space="preserve"> O, Todisco P, </w:t>
      </w:r>
      <w:proofErr w:type="spellStart"/>
      <w:r>
        <w:rPr>
          <w:rFonts w:ascii="Book Antiqua" w:eastAsia="宋体" w:hAnsi="Book Antiqua" w:cs="Times New Roman"/>
          <w:kern w:val="0"/>
          <w:sz w:val="24"/>
          <w:szCs w:val="24"/>
          <w:lang w:eastAsia="en-US"/>
        </w:rPr>
        <w:t>Castelnuovo</w:t>
      </w:r>
      <w:proofErr w:type="spellEnd"/>
      <w:r>
        <w:rPr>
          <w:rFonts w:ascii="Book Antiqua" w:eastAsia="宋体" w:hAnsi="Book Antiqua" w:cs="Times New Roman"/>
          <w:kern w:val="0"/>
          <w:sz w:val="24"/>
          <w:szCs w:val="24"/>
          <w:lang w:eastAsia="en-US"/>
        </w:rPr>
        <w:t xml:space="preserve"> G, Molinari E, </w:t>
      </w:r>
      <w:proofErr w:type="spellStart"/>
      <w:r>
        <w:rPr>
          <w:rFonts w:ascii="Book Antiqua" w:eastAsia="宋体" w:hAnsi="Book Antiqua" w:cs="Times New Roman"/>
          <w:kern w:val="0"/>
          <w:sz w:val="24"/>
          <w:szCs w:val="24"/>
          <w:lang w:eastAsia="en-US"/>
        </w:rPr>
        <w:t>Pagnini</w:t>
      </w:r>
      <w:proofErr w:type="spellEnd"/>
      <w:r>
        <w:rPr>
          <w:rFonts w:ascii="Book Antiqua" w:eastAsia="宋体" w:hAnsi="Book Antiqua" w:cs="Times New Roman"/>
          <w:kern w:val="0"/>
          <w:sz w:val="24"/>
          <w:szCs w:val="24"/>
          <w:lang w:eastAsia="en-US"/>
        </w:rPr>
        <w:t xml:space="preserve"> F. Negative social emotions and cognition: Shame, guilt and working memory impairments. </w:t>
      </w:r>
      <w:r>
        <w:rPr>
          <w:rFonts w:ascii="Book Antiqua" w:eastAsia="宋体" w:hAnsi="Book Antiqua" w:cs="Times New Roman"/>
          <w:i/>
          <w:iCs/>
          <w:kern w:val="0"/>
          <w:sz w:val="24"/>
          <w:szCs w:val="24"/>
          <w:lang w:eastAsia="en-US"/>
        </w:rPr>
        <w:t>Acta Psychol (</w:t>
      </w:r>
      <w:proofErr w:type="spellStart"/>
      <w:r>
        <w:rPr>
          <w:rFonts w:ascii="Book Antiqua" w:eastAsia="宋体" w:hAnsi="Book Antiqua" w:cs="Times New Roman"/>
          <w:i/>
          <w:iCs/>
          <w:kern w:val="0"/>
          <w:sz w:val="24"/>
          <w:szCs w:val="24"/>
          <w:lang w:eastAsia="en-US"/>
        </w:rPr>
        <w:t>Amst</w:t>
      </w:r>
      <w:proofErr w:type="spellEnd"/>
      <w:r>
        <w:rPr>
          <w:rFonts w:ascii="Book Antiqua" w:eastAsia="宋体" w:hAnsi="Book Antiqua" w:cs="Times New Roman"/>
          <w:i/>
          <w:iCs/>
          <w:kern w:val="0"/>
          <w:sz w:val="24"/>
          <w:szCs w:val="24"/>
          <w:lang w:eastAsia="en-US"/>
        </w:rPr>
        <w:t>)</w:t>
      </w:r>
      <w:r>
        <w:rPr>
          <w:rFonts w:ascii="Book Antiqua" w:eastAsia="宋体" w:hAnsi="Book Antiqua" w:cs="Times New Roman"/>
          <w:kern w:val="0"/>
          <w:sz w:val="24"/>
          <w:szCs w:val="24"/>
          <w:lang w:eastAsia="en-US"/>
        </w:rPr>
        <w:t xml:space="preserve"> 2018; </w:t>
      </w:r>
      <w:r>
        <w:rPr>
          <w:rFonts w:ascii="Book Antiqua" w:eastAsia="宋体" w:hAnsi="Book Antiqua" w:cs="Times New Roman"/>
          <w:b/>
          <w:bCs/>
          <w:kern w:val="0"/>
          <w:sz w:val="24"/>
          <w:szCs w:val="24"/>
          <w:lang w:eastAsia="en-US"/>
        </w:rPr>
        <w:t>188</w:t>
      </w:r>
      <w:r>
        <w:rPr>
          <w:rFonts w:ascii="Book Antiqua" w:eastAsia="宋体" w:hAnsi="Book Antiqua" w:cs="Times New Roman"/>
          <w:kern w:val="0"/>
          <w:sz w:val="24"/>
          <w:szCs w:val="24"/>
          <w:lang w:eastAsia="en-US"/>
        </w:rPr>
        <w:t>: 9-15 [PMID: 29800767 DOI: 10.1016/j.actpsy.2018.05.005]</w:t>
      </w:r>
    </w:p>
    <w:p w14:paraId="090C7DB4"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34 </w:t>
      </w:r>
      <w:r>
        <w:rPr>
          <w:rFonts w:ascii="Book Antiqua" w:eastAsia="宋体" w:hAnsi="Book Antiqua" w:cs="Times New Roman"/>
          <w:b/>
          <w:bCs/>
          <w:kern w:val="0"/>
          <w:sz w:val="24"/>
          <w:szCs w:val="24"/>
          <w:lang w:eastAsia="en-US"/>
        </w:rPr>
        <w:t>Martin EA</w:t>
      </w:r>
      <w:r>
        <w:rPr>
          <w:rFonts w:ascii="Book Antiqua" w:eastAsia="宋体" w:hAnsi="Book Antiqua" w:cs="Times New Roman"/>
          <w:kern w:val="0"/>
          <w:sz w:val="24"/>
          <w:szCs w:val="24"/>
          <w:lang w:eastAsia="en-US"/>
        </w:rPr>
        <w:t xml:space="preserve">, Kerns JG. The influence of positive mood on different aspects of cognitive control. </w:t>
      </w:r>
      <w:proofErr w:type="spellStart"/>
      <w:r>
        <w:rPr>
          <w:rFonts w:ascii="Book Antiqua" w:eastAsia="宋体" w:hAnsi="Book Antiqua" w:cs="Times New Roman"/>
          <w:i/>
          <w:iCs/>
          <w:kern w:val="0"/>
          <w:sz w:val="24"/>
          <w:szCs w:val="24"/>
          <w:lang w:eastAsia="en-US"/>
        </w:rPr>
        <w:t>Cogn</w:t>
      </w:r>
      <w:proofErr w:type="spellEnd"/>
      <w:r>
        <w:rPr>
          <w:rFonts w:ascii="Book Antiqua" w:eastAsia="宋体" w:hAnsi="Book Antiqua" w:cs="Times New Roman"/>
          <w:i/>
          <w:iCs/>
          <w:kern w:val="0"/>
          <w:sz w:val="24"/>
          <w:szCs w:val="24"/>
          <w:lang w:eastAsia="en-US"/>
        </w:rPr>
        <w:t xml:space="preserve"> </w:t>
      </w:r>
      <w:proofErr w:type="spellStart"/>
      <w:r>
        <w:rPr>
          <w:rFonts w:ascii="Book Antiqua" w:eastAsia="宋体" w:hAnsi="Book Antiqua" w:cs="Times New Roman"/>
          <w:i/>
          <w:iCs/>
          <w:kern w:val="0"/>
          <w:sz w:val="24"/>
          <w:szCs w:val="24"/>
          <w:lang w:eastAsia="en-US"/>
        </w:rPr>
        <w:t>Emot</w:t>
      </w:r>
      <w:proofErr w:type="spellEnd"/>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25</w:t>
      </w:r>
      <w:r>
        <w:rPr>
          <w:rFonts w:ascii="Book Antiqua" w:eastAsia="宋体" w:hAnsi="Book Antiqua" w:cs="Times New Roman"/>
          <w:kern w:val="0"/>
          <w:sz w:val="24"/>
          <w:szCs w:val="24"/>
          <w:lang w:eastAsia="en-US"/>
        </w:rPr>
        <w:t>: 265-279 [PMID: 21399720 DOI: 10.1080/02699931.2010.491652]</w:t>
      </w:r>
    </w:p>
    <w:p w14:paraId="3F3F1CC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35 </w:t>
      </w:r>
      <w:r>
        <w:rPr>
          <w:rFonts w:ascii="Book Antiqua" w:eastAsia="宋体" w:hAnsi="Book Antiqua" w:cs="Times New Roman"/>
          <w:b/>
          <w:bCs/>
          <w:kern w:val="0"/>
          <w:sz w:val="24"/>
          <w:szCs w:val="24"/>
          <w:lang w:eastAsia="en-US"/>
        </w:rPr>
        <w:t>Yang H</w:t>
      </w:r>
      <w:r>
        <w:rPr>
          <w:rFonts w:ascii="Book Antiqua" w:eastAsia="宋体" w:hAnsi="Book Antiqua" w:cs="Times New Roman"/>
          <w:kern w:val="0"/>
          <w:sz w:val="24"/>
          <w:szCs w:val="24"/>
          <w:lang w:eastAsia="en-US"/>
        </w:rPr>
        <w:t xml:space="preserve">, Yang S, </w:t>
      </w:r>
      <w:proofErr w:type="spellStart"/>
      <w:r>
        <w:rPr>
          <w:rFonts w:ascii="Book Antiqua" w:eastAsia="宋体" w:hAnsi="Book Antiqua" w:cs="Times New Roman"/>
          <w:kern w:val="0"/>
          <w:sz w:val="24"/>
          <w:szCs w:val="24"/>
          <w:lang w:eastAsia="en-US"/>
        </w:rPr>
        <w:t>Isen</w:t>
      </w:r>
      <w:proofErr w:type="spellEnd"/>
      <w:r>
        <w:rPr>
          <w:rFonts w:ascii="Book Antiqua" w:eastAsia="宋体" w:hAnsi="Book Antiqua" w:cs="Times New Roman"/>
          <w:kern w:val="0"/>
          <w:sz w:val="24"/>
          <w:szCs w:val="24"/>
          <w:lang w:eastAsia="en-US"/>
        </w:rPr>
        <w:t xml:space="preserve"> AM. Positive affect improves working memory: implications for controlled cognitive processing. </w:t>
      </w:r>
      <w:proofErr w:type="spellStart"/>
      <w:r>
        <w:rPr>
          <w:rFonts w:ascii="Book Antiqua" w:eastAsia="宋体" w:hAnsi="Book Antiqua" w:cs="Times New Roman"/>
          <w:i/>
          <w:iCs/>
          <w:kern w:val="0"/>
          <w:sz w:val="24"/>
          <w:szCs w:val="24"/>
          <w:lang w:eastAsia="en-US"/>
        </w:rPr>
        <w:t>Cogn</w:t>
      </w:r>
      <w:proofErr w:type="spellEnd"/>
      <w:r>
        <w:rPr>
          <w:rFonts w:ascii="Book Antiqua" w:eastAsia="宋体" w:hAnsi="Book Antiqua" w:cs="Times New Roman"/>
          <w:i/>
          <w:iCs/>
          <w:kern w:val="0"/>
          <w:sz w:val="24"/>
          <w:szCs w:val="24"/>
          <w:lang w:eastAsia="en-US"/>
        </w:rPr>
        <w:t xml:space="preserve"> </w:t>
      </w:r>
      <w:proofErr w:type="spellStart"/>
      <w:r>
        <w:rPr>
          <w:rFonts w:ascii="Book Antiqua" w:eastAsia="宋体" w:hAnsi="Book Antiqua" w:cs="Times New Roman"/>
          <w:i/>
          <w:iCs/>
          <w:kern w:val="0"/>
          <w:sz w:val="24"/>
          <w:szCs w:val="24"/>
          <w:lang w:eastAsia="en-US"/>
        </w:rPr>
        <w:t>Emot</w:t>
      </w:r>
      <w:proofErr w:type="spellEnd"/>
      <w:r>
        <w:rPr>
          <w:rFonts w:ascii="Book Antiqua" w:eastAsia="宋体" w:hAnsi="Book Antiqua" w:cs="Times New Roman"/>
          <w:kern w:val="0"/>
          <w:sz w:val="24"/>
          <w:szCs w:val="24"/>
          <w:lang w:eastAsia="en-US"/>
        </w:rPr>
        <w:t xml:space="preserve"> 2013; </w:t>
      </w:r>
      <w:r>
        <w:rPr>
          <w:rFonts w:ascii="Book Antiqua" w:eastAsia="宋体" w:hAnsi="Book Antiqua" w:cs="Times New Roman"/>
          <w:b/>
          <w:bCs/>
          <w:kern w:val="0"/>
          <w:sz w:val="24"/>
          <w:szCs w:val="24"/>
          <w:lang w:eastAsia="en-US"/>
        </w:rPr>
        <w:t>27</w:t>
      </w:r>
      <w:r>
        <w:rPr>
          <w:rFonts w:ascii="Book Antiqua" w:eastAsia="宋体" w:hAnsi="Book Antiqua" w:cs="Times New Roman"/>
          <w:kern w:val="0"/>
          <w:sz w:val="24"/>
          <w:szCs w:val="24"/>
          <w:lang w:eastAsia="en-US"/>
        </w:rPr>
        <w:t>: 474-482 [PMID: 22917664 DOI: 10.1080/02699931.2012.713325]</w:t>
      </w:r>
    </w:p>
    <w:p w14:paraId="733F2B6B"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36 </w:t>
      </w:r>
      <w:r>
        <w:rPr>
          <w:rFonts w:ascii="Book Antiqua" w:eastAsia="宋体" w:hAnsi="Book Antiqua" w:cs="Times New Roman"/>
          <w:b/>
          <w:bCs/>
          <w:kern w:val="0"/>
          <w:sz w:val="24"/>
          <w:szCs w:val="24"/>
          <w:lang w:eastAsia="en-US"/>
        </w:rPr>
        <w:t>Storbeck J</w:t>
      </w:r>
      <w:r>
        <w:rPr>
          <w:rFonts w:ascii="Book Antiqua" w:eastAsia="宋体" w:hAnsi="Book Antiqua" w:cs="Times New Roman"/>
          <w:kern w:val="0"/>
          <w:sz w:val="24"/>
          <w:szCs w:val="24"/>
          <w:lang w:eastAsia="en-US"/>
        </w:rPr>
        <w:t xml:space="preserve">, Davidson NA, Dahl CF, Blass S, Yung E. Emotion, working memory task demands and individual differences predict behavior, cognitive effort and negative affect. </w:t>
      </w:r>
      <w:proofErr w:type="spellStart"/>
      <w:r>
        <w:rPr>
          <w:rFonts w:ascii="Book Antiqua" w:eastAsia="宋体" w:hAnsi="Book Antiqua" w:cs="Times New Roman"/>
          <w:i/>
          <w:iCs/>
          <w:kern w:val="0"/>
          <w:sz w:val="24"/>
          <w:szCs w:val="24"/>
          <w:lang w:eastAsia="en-US"/>
        </w:rPr>
        <w:t>Cogn</w:t>
      </w:r>
      <w:proofErr w:type="spellEnd"/>
      <w:r>
        <w:rPr>
          <w:rFonts w:ascii="Book Antiqua" w:eastAsia="宋体" w:hAnsi="Book Antiqua" w:cs="Times New Roman"/>
          <w:i/>
          <w:iCs/>
          <w:kern w:val="0"/>
          <w:sz w:val="24"/>
          <w:szCs w:val="24"/>
          <w:lang w:eastAsia="en-US"/>
        </w:rPr>
        <w:t xml:space="preserve"> </w:t>
      </w:r>
      <w:proofErr w:type="spellStart"/>
      <w:r>
        <w:rPr>
          <w:rFonts w:ascii="Book Antiqua" w:eastAsia="宋体" w:hAnsi="Book Antiqua" w:cs="Times New Roman"/>
          <w:i/>
          <w:iCs/>
          <w:kern w:val="0"/>
          <w:sz w:val="24"/>
          <w:szCs w:val="24"/>
          <w:lang w:eastAsia="en-US"/>
        </w:rPr>
        <w:t>Emot</w:t>
      </w:r>
      <w:proofErr w:type="spellEnd"/>
      <w:r>
        <w:rPr>
          <w:rFonts w:ascii="Book Antiqua" w:eastAsia="宋体" w:hAnsi="Book Antiqua" w:cs="Times New Roman"/>
          <w:kern w:val="0"/>
          <w:sz w:val="24"/>
          <w:szCs w:val="24"/>
          <w:lang w:eastAsia="en-US"/>
        </w:rPr>
        <w:t xml:space="preserve"> 2015; </w:t>
      </w:r>
      <w:r>
        <w:rPr>
          <w:rFonts w:ascii="Book Antiqua" w:eastAsia="宋体" w:hAnsi="Book Antiqua" w:cs="Times New Roman"/>
          <w:b/>
          <w:bCs/>
          <w:kern w:val="0"/>
          <w:sz w:val="24"/>
          <w:szCs w:val="24"/>
          <w:lang w:eastAsia="en-US"/>
        </w:rPr>
        <w:t>29</w:t>
      </w:r>
      <w:r>
        <w:rPr>
          <w:rFonts w:ascii="Book Antiqua" w:eastAsia="宋体" w:hAnsi="Book Antiqua" w:cs="Times New Roman"/>
          <w:kern w:val="0"/>
          <w:sz w:val="24"/>
          <w:szCs w:val="24"/>
          <w:lang w:eastAsia="en-US"/>
        </w:rPr>
        <w:t>: 95-117 [PMID: 24697353 DOI: 10.1080/02699931.2014.904222]</w:t>
      </w:r>
    </w:p>
    <w:p w14:paraId="5971AC1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37 </w:t>
      </w:r>
      <w:r>
        <w:rPr>
          <w:rFonts w:ascii="Book Antiqua" w:eastAsia="宋体" w:hAnsi="Book Antiqua" w:cs="Times New Roman"/>
          <w:b/>
          <w:bCs/>
          <w:kern w:val="0"/>
          <w:sz w:val="24"/>
          <w:szCs w:val="24"/>
          <w:lang w:eastAsia="en-US"/>
        </w:rPr>
        <w:t>Osaka M</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Yaoi</w:t>
      </w:r>
      <w:proofErr w:type="spellEnd"/>
      <w:r>
        <w:rPr>
          <w:rFonts w:ascii="Book Antiqua" w:eastAsia="宋体" w:hAnsi="Book Antiqua" w:cs="Times New Roman"/>
          <w:kern w:val="0"/>
          <w:sz w:val="24"/>
          <w:szCs w:val="24"/>
          <w:lang w:eastAsia="en-US"/>
        </w:rPr>
        <w:t xml:space="preserve"> K, Minamoto T, Osaka N. When do negative and positive emotions modulate working memory performance? </w:t>
      </w:r>
      <w:r>
        <w:rPr>
          <w:rFonts w:ascii="Book Antiqua" w:eastAsia="宋体" w:hAnsi="Book Antiqua" w:cs="Times New Roman"/>
          <w:i/>
          <w:iCs/>
          <w:kern w:val="0"/>
          <w:sz w:val="24"/>
          <w:szCs w:val="24"/>
          <w:lang w:eastAsia="en-US"/>
        </w:rPr>
        <w:t>Sci Rep</w:t>
      </w:r>
      <w:r>
        <w:rPr>
          <w:rFonts w:ascii="Book Antiqua" w:eastAsia="宋体" w:hAnsi="Book Antiqua" w:cs="Times New Roman"/>
          <w:kern w:val="0"/>
          <w:sz w:val="24"/>
          <w:szCs w:val="24"/>
          <w:lang w:eastAsia="en-US"/>
        </w:rPr>
        <w:t xml:space="preserve"> 2013; </w:t>
      </w:r>
      <w:r>
        <w:rPr>
          <w:rFonts w:ascii="Book Antiqua" w:eastAsia="宋体" w:hAnsi="Book Antiqua" w:cs="Times New Roman"/>
          <w:b/>
          <w:bCs/>
          <w:kern w:val="0"/>
          <w:sz w:val="24"/>
          <w:szCs w:val="24"/>
          <w:lang w:eastAsia="en-US"/>
        </w:rPr>
        <w:t>3</w:t>
      </w:r>
      <w:r>
        <w:rPr>
          <w:rFonts w:ascii="Book Antiqua" w:eastAsia="宋体" w:hAnsi="Book Antiqua" w:cs="Times New Roman"/>
          <w:kern w:val="0"/>
          <w:sz w:val="24"/>
          <w:szCs w:val="24"/>
          <w:lang w:eastAsia="en-US"/>
        </w:rPr>
        <w:t>: 1375 [PMID: 23459220 DOI: 10.1038/srep01375]</w:t>
      </w:r>
    </w:p>
    <w:p w14:paraId="78E4EBAA"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38 </w:t>
      </w:r>
      <w:r>
        <w:rPr>
          <w:rFonts w:ascii="Book Antiqua" w:eastAsia="宋体" w:hAnsi="Book Antiqua" w:cs="Times New Roman"/>
          <w:b/>
          <w:bCs/>
          <w:kern w:val="0"/>
          <w:sz w:val="24"/>
          <w:szCs w:val="24"/>
          <w:lang w:eastAsia="en-US"/>
        </w:rPr>
        <w:t>Storbeck J,</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Maswood</w:t>
      </w:r>
      <w:proofErr w:type="spellEnd"/>
      <w:r>
        <w:rPr>
          <w:rFonts w:ascii="Book Antiqua" w:eastAsia="宋体" w:hAnsi="Book Antiqua" w:cs="Times New Roman"/>
          <w:kern w:val="0"/>
          <w:sz w:val="24"/>
          <w:szCs w:val="24"/>
          <w:lang w:eastAsia="en-US"/>
        </w:rPr>
        <w:t xml:space="preserve"> R. </w:t>
      </w:r>
      <w:bookmarkStart w:id="53" w:name="OLE_LINK5"/>
      <w:r>
        <w:rPr>
          <w:rFonts w:ascii="Book Antiqua" w:eastAsia="宋体" w:hAnsi="Book Antiqua" w:cs="Times New Roman"/>
          <w:kern w:val="0"/>
          <w:sz w:val="24"/>
          <w:szCs w:val="24"/>
          <w:lang w:eastAsia="en-US"/>
        </w:rPr>
        <w:t>Happiness increases verbal and spatial working memory capacity where sadness does not: Emotion, working memory and executive control</w:t>
      </w:r>
      <w:bookmarkEnd w:id="53"/>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Cogn</w:t>
      </w:r>
      <w:proofErr w:type="spellEnd"/>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Emot</w:t>
      </w:r>
      <w:proofErr w:type="spellEnd"/>
      <w:r>
        <w:rPr>
          <w:rFonts w:ascii="Book Antiqua" w:eastAsia="宋体" w:hAnsi="Book Antiqua" w:cs="Times New Roman"/>
          <w:kern w:val="0"/>
          <w:sz w:val="24"/>
          <w:szCs w:val="24"/>
          <w:lang w:eastAsia="en-US"/>
        </w:rPr>
        <w:t xml:space="preserve"> 2016; 30: 925-938 [PMID: 25947579 DOI:10.1080/02699931.2015.1034091]</w:t>
      </w:r>
    </w:p>
    <w:p w14:paraId="0131C0C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lastRenderedPageBreak/>
        <w:t xml:space="preserve">39 </w:t>
      </w:r>
      <w:r>
        <w:rPr>
          <w:rFonts w:ascii="Book Antiqua" w:eastAsia="宋体" w:hAnsi="Book Antiqua" w:cs="Times New Roman"/>
          <w:b/>
          <w:bCs/>
          <w:kern w:val="0"/>
          <w:sz w:val="24"/>
          <w:szCs w:val="24"/>
          <w:lang w:eastAsia="en-US"/>
        </w:rPr>
        <w:t>Mather M</w:t>
      </w:r>
      <w:r>
        <w:rPr>
          <w:rFonts w:ascii="Book Antiqua" w:eastAsia="宋体" w:hAnsi="Book Antiqua" w:cs="Times New Roman"/>
          <w:kern w:val="0"/>
          <w:sz w:val="24"/>
          <w:szCs w:val="24"/>
          <w:lang w:eastAsia="en-US"/>
        </w:rPr>
        <w:t xml:space="preserve">, Mitchell KJ, Raye CL, Novak DL, Greene EJ, Johnson MK. Emotional arousal can impair feature binding in working memory. </w:t>
      </w:r>
      <w:r>
        <w:rPr>
          <w:rFonts w:ascii="Book Antiqua" w:eastAsia="宋体" w:hAnsi="Book Antiqua" w:cs="Times New Roman"/>
          <w:i/>
          <w:iCs/>
          <w:kern w:val="0"/>
          <w:sz w:val="24"/>
          <w:szCs w:val="24"/>
          <w:lang w:eastAsia="en-US"/>
        </w:rPr>
        <w:t xml:space="preserve">J </w:t>
      </w:r>
      <w:proofErr w:type="spellStart"/>
      <w:r>
        <w:rPr>
          <w:rFonts w:ascii="Book Antiqua" w:eastAsia="宋体" w:hAnsi="Book Antiqua" w:cs="Times New Roman"/>
          <w:i/>
          <w:iCs/>
          <w:kern w:val="0"/>
          <w:sz w:val="24"/>
          <w:szCs w:val="24"/>
          <w:lang w:eastAsia="en-US"/>
        </w:rPr>
        <w:t>Cogn</w:t>
      </w:r>
      <w:proofErr w:type="spellEnd"/>
      <w:r>
        <w:rPr>
          <w:rFonts w:ascii="Book Antiqua" w:eastAsia="宋体" w:hAnsi="Book Antiqua" w:cs="Times New Roman"/>
          <w:i/>
          <w:iCs/>
          <w:kern w:val="0"/>
          <w:sz w:val="24"/>
          <w:szCs w:val="24"/>
          <w:lang w:eastAsia="en-US"/>
        </w:rPr>
        <w:t xml:space="preserve"> </w:t>
      </w:r>
      <w:proofErr w:type="spellStart"/>
      <w:r>
        <w:rPr>
          <w:rFonts w:ascii="Book Antiqua" w:eastAsia="宋体" w:hAnsi="Book Antiqua" w:cs="Times New Roman"/>
          <w:i/>
          <w:iCs/>
          <w:kern w:val="0"/>
          <w:sz w:val="24"/>
          <w:szCs w:val="24"/>
          <w:lang w:eastAsia="en-US"/>
        </w:rPr>
        <w:t>Neurosci</w:t>
      </w:r>
      <w:proofErr w:type="spellEnd"/>
      <w:r>
        <w:rPr>
          <w:rFonts w:ascii="Book Antiqua" w:eastAsia="宋体" w:hAnsi="Book Antiqua" w:cs="Times New Roman"/>
          <w:kern w:val="0"/>
          <w:sz w:val="24"/>
          <w:szCs w:val="24"/>
          <w:lang w:eastAsia="en-US"/>
        </w:rPr>
        <w:t xml:space="preserve"> 2006; </w:t>
      </w:r>
      <w:r>
        <w:rPr>
          <w:rFonts w:ascii="Book Antiqua" w:eastAsia="宋体" w:hAnsi="Book Antiqua" w:cs="Times New Roman"/>
          <w:b/>
          <w:bCs/>
          <w:kern w:val="0"/>
          <w:sz w:val="24"/>
          <w:szCs w:val="24"/>
          <w:lang w:eastAsia="en-US"/>
        </w:rPr>
        <w:t>18</w:t>
      </w:r>
      <w:r>
        <w:rPr>
          <w:rFonts w:ascii="Book Antiqua" w:eastAsia="宋体" w:hAnsi="Book Antiqua" w:cs="Times New Roman"/>
          <w:kern w:val="0"/>
          <w:sz w:val="24"/>
          <w:szCs w:val="24"/>
          <w:lang w:eastAsia="en-US"/>
        </w:rPr>
        <w:t>: 614-625 [PMID: 16768364 DOI: 10.1162/jocn.2006.18.4.614]</w:t>
      </w:r>
    </w:p>
    <w:p w14:paraId="6CBCB0CF"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40 </w:t>
      </w:r>
      <w:proofErr w:type="spellStart"/>
      <w:r>
        <w:rPr>
          <w:rFonts w:ascii="Book Antiqua" w:eastAsia="宋体" w:hAnsi="Book Antiqua" w:cs="Times New Roman"/>
          <w:b/>
          <w:bCs/>
          <w:kern w:val="0"/>
          <w:sz w:val="24"/>
          <w:szCs w:val="24"/>
          <w:lang w:eastAsia="en-US"/>
        </w:rPr>
        <w:t>Esmaeili</w:t>
      </w:r>
      <w:proofErr w:type="spellEnd"/>
      <w:r>
        <w:rPr>
          <w:rFonts w:ascii="Book Antiqua" w:eastAsia="宋体" w:hAnsi="Book Antiqua" w:cs="Times New Roman"/>
          <w:b/>
          <w:bCs/>
          <w:kern w:val="0"/>
          <w:sz w:val="24"/>
          <w:szCs w:val="24"/>
          <w:lang w:eastAsia="en-US"/>
        </w:rPr>
        <w:t xml:space="preserve"> MT</w:t>
      </w:r>
      <w:r>
        <w:rPr>
          <w:rFonts w:ascii="Book Antiqua" w:eastAsia="宋体" w:hAnsi="Book Antiqua" w:cs="Times New Roman"/>
          <w:kern w:val="0"/>
          <w:sz w:val="24"/>
          <w:szCs w:val="24"/>
          <w:lang w:eastAsia="en-US"/>
        </w:rPr>
        <w:t xml:space="preserve">, Karimi M, </w:t>
      </w:r>
      <w:proofErr w:type="spellStart"/>
      <w:r>
        <w:rPr>
          <w:rFonts w:ascii="Book Antiqua" w:eastAsia="宋体" w:hAnsi="Book Antiqua" w:cs="Times New Roman"/>
          <w:kern w:val="0"/>
          <w:sz w:val="24"/>
          <w:szCs w:val="24"/>
          <w:lang w:eastAsia="en-US"/>
        </w:rPr>
        <w:t>Tabatabaie</w:t>
      </w:r>
      <w:proofErr w:type="spellEnd"/>
      <w:r>
        <w:rPr>
          <w:rFonts w:ascii="Book Antiqua" w:eastAsia="宋体" w:hAnsi="Book Antiqua" w:cs="Times New Roman"/>
          <w:kern w:val="0"/>
          <w:sz w:val="24"/>
          <w:szCs w:val="24"/>
          <w:lang w:eastAsia="en-US"/>
        </w:rPr>
        <w:t xml:space="preserve"> KR, Moradi A, </w:t>
      </w:r>
      <w:proofErr w:type="spellStart"/>
      <w:r>
        <w:rPr>
          <w:rFonts w:ascii="Book Antiqua" w:eastAsia="宋体" w:hAnsi="Book Antiqua" w:cs="Times New Roman"/>
          <w:kern w:val="0"/>
          <w:sz w:val="24"/>
          <w:szCs w:val="24"/>
          <w:lang w:eastAsia="en-US"/>
        </w:rPr>
        <w:t>Farahini</w:t>
      </w:r>
      <w:proofErr w:type="spellEnd"/>
      <w:r>
        <w:rPr>
          <w:rFonts w:ascii="Book Antiqua" w:eastAsia="宋体" w:hAnsi="Book Antiqua" w:cs="Times New Roman"/>
          <w:kern w:val="0"/>
          <w:sz w:val="24"/>
          <w:szCs w:val="24"/>
          <w:lang w:eastAsia="en-US"/>
        </w:rPr>
        <w:t xml:space="preserve"> N. The effect of positive arousal on working memory. </w:t>
      </w:r>
      <w:bookmarkStart w:id="54" w:name="OLE_LINK10"/>
      <w:r>
        <w:rPr>
          <w:rFonts w:ascii="Book Antiqua" w:eastAsia="宋体" w:hAnsi="Book Antiqua" w:cs="Times New Roman"/>
          <w:i/>
          <w:iCs/>
          <w:kern w:val="0"/>
          <w:sz w:val="24"/>
          <w:szCs w:val="24"/>
          <w:lang w:eastAsia="en-US"/>
        </w:rPr>
        <w:t xml:space="preserve">Procedia Soc </w:t>
      </w:r>
      <w:proofErr w:type="spellStart"/>
      <w:r>
        <w:rPr>
          <w:rFonts w:ascii="Book Antiqua" w:eastAsia="宋体" w:hAnsi="Book Antiqua" w:cs="Times New Roman"/>
          <w:i/>
          <w:iCs/>
          <w:kern w:val="0"/>
          <w:sz w:val="24"/>
          <w:szCs w:val="24"/>
          <w:lang w:eastAsia="en-US"/>
        </w:rPr>
        <w:t>Behav</w:t>
      </w:r>
      <w:proofErr w:type="spellEnd"/>
      <w:r>
        <w:rPr>
          <w:rFonts w:ascii="Book Antiqua" w:eastAsia="宋体" w:hAnsi="Book Antiqua" w:cs="Times New Roman"/>
          <w:i/>
          <w:iCs/>
          <w:kern w:val="0"/>
          <w:sz w:val="24"/>
          <w:szCs w:val="24"/>
          <w:lang w:eastAsia="en-US"/>
        </w:rPr>
        <w:t xml:space="preserve"> Sci</w:t>
      </w:r>
      <w:bookmarkEnd w:id="54"/>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30</w:t>
      </w:r>
      <w:r>
        <w:rPr>
          <w:rFonts w:ascii="Book Antiqua" w:eastAsia="宋体" w:hAnsi="Book Antiqua" w:cs="Times New Roman"/>
          <w:kern w:val="0"/>
          <w:sz w:val="24"/>
          <w:szCs w:val="24"/>
          <w:lang w:eastAsia="en-US"/>
        </w:rPr>
        <w:t>: 1457-1460 [DOI: 10.1016/j.sbspro.2011.10.282]</w:t>
      </w:r>
    </w:p>
    <w:p w14:paraId="1DD7E957"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41 </w:t>
      </w:r>
      <w:proofErr w:type="spellStart"/>
      <w:r>
        <w:rPr>
          <w:rFonts w:ascii="Book Antiqua" w:eastAsia="宋体" w:hAnsi="Book Antiqua" w:cs="Times New Roman"/>
          <w:b/>
          <w:bCs/>
          <w:kern w:val="0"/>
          <w:sz w:val="24"/>
          <w:szCs w:val="24"/>
          <w:lang w:eastAsia="en-US"/>
        </w:rPr>
        <w:t>Gabana</w:t>
      </w:r>
      <w:proofErr w:type="spellEnd"/>
      <w:r>
        <w:rPr>
          <w:rFonts w:ascii="Book Antiqua" w:eastAsia="宋体" w:hAnsi="Book Antiqua" w:cs="Times New Roman"/>
          <w:b/>
          <w:bCs/>
          <w:kern w:val="0"/>
          <w:sz w:val="24"/>
          <w:szCs w:val="24"/>
          <w:lang w:eastAsia="en-US"/>
        </w:rPr>
        <w:t xml:space="preserve"> D</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Tokarchuk</w:t>
      </w:r>
      <w:proofErr w:type="spellEnd"/>
      <w:r>
        <w:rPr>
          <w:rFonts w:ascii="Book Antiqua" w:eastAsia="宋体" w:hAnsi="Book Antiqua" w:cs="Times New Roman"/>
          <w:kern w:val="0"/>
          <w:sz w:val="24"/>
          <w:szCs w:val="24"/>
          <w:lang w:eastAsia="en-US"/>
        </w:rPr>
        <w:t xml:space="preserve"> L, Hannon E, </w:t>
      </w:r>
      <w:proofErr w:type="spellStart"/>
      <w:r>
        <w:rPr>
          <w:rFonts w:ascii="Book Antiqua" w:eastAsia="宋体" w:hAnsi="Book Antiqua" w:cs="Times New Roman"/>
          <w:kern w:val="0"/>
          <w:sz w:val="24"/>
          <w:szCs w:val="24"/>
          <w:lang w:eastAsia="en-US"/>
        </w:rPr>
        <w:t>Gunes</w:t>
      </w:r>
      <w:proofErr w:type="spellEnd"/>
      <w:r>
        <w:rPr>
          <w:rFonts w:ascii="Book Antiqua" w:eastAsia="宋体" w:hAnsi="Book Antiqua" w:cs="Times New Roman"/>
          <w:kern w:val="0"/>
          <w:sz w:val="24"/>
          <w:szCs w:val="24"/>
          <w:lang w:eastAsia="en-US"/>
        </w:rPr>
        <w:t xml:space="preserve"> H. Effects of Valence and Arousal on Working Memory Performance in Virtual Reality Gaming. Proceedings of the Seventh International Conference on Affective Computing and Intelligent Interaction, 2017 [DOI: 10.1109/acii.2017.8273576]</w:t>
      </w:r>
    </w:p>
    <w:p w14:paraId="7F1F8272"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42 </w:t>
      </w:r>
      <w:r>
        <w:rPr>
          <w:rFonts w:ascii="Book Antiqua" w:eastAsia="宋体" w:hAnsi="Book Antiqua" w:cs="Times New Roman"/>
          <w:b/>
          <w:bCs/>
          <w:kern w:val="0"/>
          <w:sz w:val="24"/>
          <w:szCs w:val="24"/>
          <w:lang w:eastAsia="en-US"/>
        </w:rPr>
        <w:t>Zhang Y</w:t>
      </w:r>
      <w:r>
        <w:rPr>
          <w:rFonts w:ascii="Book Antiqua" w:eastAsia="宋体" w:hAnsi="Book Antiqua" w:cs="Times New Roman"/>
          <w:kern w:val="0"/>
          <w:sz w:val="24"/>
          <w:szCs w:val="24"/>
          <w:lang w:eastAsia="en-US"/>
        </w:rPr>
        <w:t xml:space="preserve">, Zhang G, Liu B. Investigation of the influence of emotions on working memory capacity using ERP and ERSP. </w:t>
      </w:r>
      <w:r>
        <w:rPr>
          <w:rFonts w:ascii="Book Antiqua" w:eastAsia="宋体" w:hAnsi="Book Antiqua" w:cs="Times New Roman"/>
          <w:i/>
          <w:iCs/>
          <w:kern w:val="0"/>
          <w:sz w:val="24"/>
          <w:szCs w:val="24"/>
          <w:lang w:eastAsia="en-US"/>
        </w:rPr>
        <w:t>Neuroscience</w:t>
      </w:r>
      <w:r>
        <w:rPr>
          <w:rFonts w:ascii="Book Antiqua" w:eastAsia="宋体" w:hAnsi="Book Antiqua" w:cs="Times New Roman"/>
          <w:kern w:val="0"/>
          <w:sz w:val="24"/>
          <w:szCs w:val="24"/>
          <w:lang w:eastAsia="en-US"/>
        </w:rPr>
        <w:t xml:space="preserve"> 2017; </w:t>
      </w:r>
      <w:r>
        <w:rPr>
          <w:rFonts w:ascii="Book Antiqua" w:eastAsia="宋体" w:hAnsi="Book Antiqua" w:cs="Times New Roman"/>
          <w:b/>
          <w:bCs/>
          <w:kern w:val="0"/>
          <w:sz w:val="24"/>
          <w:szCs w:val="24"/>
          <w:lang w:eastAsia="en-US"/>
        </w:rPr>
        <w:t>357</w:t>
      </w:r>
      <w:r>
        <w:rPr>
          <w:rFonts w:ascii="Book Antiqua" w:eastAsia="宋体" w:hAnsi="Book Antiqua" w:cs="Times New Roman"/>
          <w:kern w:val="0"/>
          <w:sz w:val="24"/>
          <w:szCs w:val="24"/>
          <w:lang w:eastAsia="en-US"/>
        </w:rPr>
        <w:t>: 338-348 [PMID: 28625893 DOI: 10.1016/j.neuroscience.2017.06.016]</w:t>
      </w:r>
    </w:p>
    <w:p w14:paraId="76DC596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43 </w:t>
      </w:r>
      <w:proofErr w:type="spellStart"/>
      <w:r>
        <w:rPr>
          <w:rFonts w:ascii="Book Antiqua" w:eastAsia="宋体" w:hAnsi="Book Antiqua" w:cs="Times New Roman"/>
          <w:b/>
          <w:bCs/>
          <w:kern w:val="0"/>
          <w:sz w:val="24"/>
          <w:szCs w:val="24"/>
          <w:lang w:eastAsia="en-US"/>
        </w:rPr>
        <w:t>Anticevic</w:t>
      </w:r>
      <w:proofErr w:type="spellEnd"/>
      <w:r>
        <w:rPr>
          <w:rFonts w:ascii="Book Antiqua" w:eastAsia="宋体" w:hAnsi="Book Antiqua" w:cs="Times New Roman"/>
          <w:b/>
          <w:bCs/>
          <w:kern w:val="0"/>
          <w:sz w:val="24"/>
          <w:szCs w:val="24"/>
          <w:lang w:eastAsia="en-US"/>
        </w:rPr>
        <w:t xml:space="preserve"> A</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Repovs</w:t>
      </w:r>
      <w:proofErr w:type="spellEnd"/>
      <w:r>
        <w:rPr>
          <w:rFonts w:ascii="Book Antiqua" w:eastAsia="宋体" w:hAnsi="Book Antiqua" w:cs="Times New Roman"/>
          <w:kern w:val="0"/>
          <w:sz w:val="24"/>
          <w:szCs w:val="24"/>
          <w:lang w:eastAsia="en-US"/>
        </w:rPr>
        <w:t xml:space="preserve"> G, </w:t>
      </w:r>
      <w:proofErr w:type="spellStart"/>
      <w:r>
        <w:rPr>
          <w:rFonts w:ascii="Book Antiqua" w:eastAsia="宋体" w:hAnsi="Book Antiqua" w:cs="Times New Roman"/>
          <w:kern w:val="0"/>
          <w:sz w:val="24"/>
          <w:szCs w:val="24"/>
          <w:lang w:eastAsia="en-US"/>
        </w:rPr>
        <w:t>Barch</w:t>
      </w:r>
      <w:proofErr w:type="spellEnd"/>
      <w:r>
        <w:rPr>
          <w:rFonts w:ascii="Book Antiqua" w:eastAsia="宋体" w:hAnsi="Book Antiqua" w:cs="Times New Roman"/>
          <w:kern w:val="0"/>
          <w:sz w:val="24"/>
          <w:szCs w:val="24"/>
          <w:lang w:eastAsia="en-US"/>
        </w:rPr>
        <w:t xml:space="preserve"> DM. Resisting emotional interference: brain regions facilitating working memory performance during negative distraction. </w:t>
      </w:r>
      <w:proofErr w:type="spellStart"/>
      <w:r>
        <w:rPr>
          <w:rFonts w:ascii="Book Antiqua" w:eastAsia="宋体" w:hAnsi="Book Antiqua" w:cs="Times New Roman"/>
          <w:i/>
          <w:iCs/>
          <w:kern w:val="0"/>
          <w:sz w:val="24"/>
          <w:szCs w:val="24"/>
          <w:lang w:eastAsia="en-US"/>
        </w:rPr>
        <w:t>Cogn</w:t>
      </w:r>
      <w:proofErr w:type="spellEnd"/>
      <w:r>
        <w:rPr>
          <w:rFonts w:ascii="Book Antiqua" w:eastAsia="宋体" w:hAnsi="Book Antiqua" w:cs="Times New Roman"/>
          <w:i/>
          <w:iCs/>
          <w:kern w:val="0"/>
          <w:sz w:val="24"/>
          <w:szCs w:val="24"/>
          <w:lang w:eastAsia="en-US"/>
        </w:rPr>
        <w:t xml:space="preserve"> Affect </w:t>
      </w:r>
      <w:proofErr w:type="spellStart"/>
      <w:r>
        <w:rPr>
          <w:rFonts w:ascii="Book Antiqua" w:eastAsia="宋体" w:hAnsi="Book Antiqua" w:cs="Times New Roman"/>
          <w:i/>
          <w:iCs/>
          <w:kern w:val="0"/>
          <w:sz w:val="24"/>
          <w:szCs w:val="24"/>
          <w:lang w:eastAsia="en-US"/>
        </w:rPr>
        <w:t>Behav</w:t>
      </w:r>
      <w:proofErr w:type="spellEnd"/>
      <w:r>
        <w:rPr>
          <w:rFonts w:ascii="Book Antiqua" w:eastAsia="宋体" w:hAnsi="Book Antiqua" w:cs="Times New Roman"/>
          <w:i/>
          <w:iCs/>
          <w:kern w:val="0"/>
          <w:sz w:val="24"/>
          <w:szCs w:val="24"/>
          <w:lang w:eastAsia="en-US"/>
        </w:rPr>
        <w:t xml:space="preserve"> </w:t>
      </w:r>
      <w:proofErr w:type="spellStart"/>
      <w:r>
        <w:rPr>
          <w:rFonts w:ascii="Book Antiqua" w:eastAsia="宋体" w:hAnsi="Book Antiqua" w:cs="Times New Roman"/>
          <w:i/>
          <w:iCs/>
          <w:kern w:val="0"/>
          <w:sz w:val="24"/>
          <w:szCs w:val="24"/>
          <w:lang w:eastAsia="en-US"/>
        </w:rPr>
        <w:t>Neurosci</w:t>
      </w:r>
      <w:proofErr w:type="spellEnd"/>
      <w:r>
        <w:rPr>
          <w:rFonts w:ascii="Book Antiqua" w:eastAsia="宋体" w:hAnsi="Book Antiqua" w:cs="Times New Roman"/>
          <w:kern w:val="0"/>
          <w:sz w:val="24"/>
          <w:szCs w:val="24"/>
          <w:lang w:eastAsia="en-US"/>
        </w:rPr>
        <w:t xml:space="preserve"> 2010; </w:t>
      </w:r>
      <w:r>
        <w:rPr>
          <w:rFonts w:ascii="Book Antiqua" w:eastAsia="宋体" w:hAnsi="Book Antiqua" w:cs="Times New Roman"/>
          <w:b/>
          <w:bCs/>
          <w:kern w:val="0"/>
          <w:sz w:val="24"/>
          <w:szCs w:val="24"/>
          <w:lang w:eastAsia="en-US"/>
        </w:rPr>
        <w:t>10</w:t>
      </w:r>
      <w:r>
        <w:rPr>
          <w:rFonts w:ascii="Book Antiqua" w:eastAsia="宋体" w:hAnsi="Book Antiqua" w:cs="Times New Roman"/>
          <w:kern w:val="0"/>
          <w:sz w:val="24"/>
          <w:szCs w:val="24"/>
          <w:lang w:eastAsia="en-US"/>
        </w:rPr>
        <w:t>: 159-173 [PMID: 20498341 DOI: 10.3758/CABN.10.2.159]</w:t>
      </w:r>
    </w:p>
    <w:p w14:paraId="7E5FC146"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44 </w:t>
      </w:r>
      <w:r>
        <w:rPr>
          <w:rFonts w:ascii="Book Antiqua" w:eastAsia="宋体" w:hAnsi="Book Antiqua" w:cs="Times New Roman"/>
          <w:b/>
          <w:bCs/>
          <w:kern w:val="0"/>
          <w:sz w:val="24"/>
          <w:szCs w:val="24"/>
          <w:lang w:eastAsia="en-US"/>
        </w:rPr>
        <w:t>Oren N</w:t>
      </w:r>
      <w:r>
        <w:rPr>
          <w:rFonts w:ascii="Book Antiqua" w:eastAsia="宋体" w:hAnsi="Book Antiqua" w:cs="Times New Roman"/>
          <w:kern w:val="0"/>
          <w:sz w:val="24"/>
          <w:szCs w:val="24"/>
          <w:lang w:eastAsia="en-US"/>
        </w:rPr>
        <w:t xml:space="preserve">, Ash EL, </w:t>
      </w:r>
      <w:proofErr w:type="spellStart"/>
      <w:r>
        <w:rPr>
          <w:rFonts w:ascii="Book Antiqua" w:eastAsia="宋体" w:hAnsi="Book Antiqua" w:cs="Times New Roman"/>
          <w:kern w:val="0"/>
          <w:sz w:val="24"/>
          <w:szCs w:val="24"/>
          <w:lang w:eastAsia="en-US"/>
        </w:rPr>
        <w:t>Tarrasch</w:t>
      </w:r>
      <w:proofErr w:type="spellEnd"/>
      <w:r>
        <w:rPr>
          <w:rFonts w:ascii="Book Antiqua" w:eastAsia="宋体" w:hAnsi="Book Antiqua" w:cs="Times New Roman"/>
          <w:kern w:val="0"/>
          <w:sz w:val="24"/>
          <w:szCs w:val="24"/>
          <w:lang w:eastAsia="en-US"/>
        </w:rPr>
        <w:t xml:space="preserve"> R, </w:t>
      </w:r>
      <w:proofErr w:type="spellStart"/>
      <w:r>
        <w:rPr>
          <w:rFonts w:ascii="Book Antiqua" w:eastAsia="宋体" w:hAnsi="Book Antiqua" w:cs="Times New Roman"/>
          <w:kern w:val="0"/>
          <w:sz w:val="24"/>
          <w:szCs w:val="24"/>
          <w:lang w:eastAsia="en-US"/>
        </w:rPr>
        <w:t>Hendler</w:t>
      </w:r>
      <w:proofErr w:type="spellEnd"/>
      <w:r>
        <w:rPr>
          <w:rFonts w:ascii="Book Antiqua" w:eastAsia="宋体" w:hAnsi="Book Antiqua" w:cs="Times New Roman"/>
          <w:kern w:val="0"/>
          <w:sz w:val="24"/>
          <w:szCs w:val="24"/>
          <w:lang w:eastAsia="en-US"/>
        </w:rPr>
        <w:t xml:space="preserve"> T, </w:t>
      </w:r>
      <w:proofErr w:type="spellStart"/>
      <w:r>
        <w:rPr>
          <w:rFonts w:ascii="Book Antiqua" w:eastAsia="宋体" w:hAnsi="Book Antiqua" w:cs="Times New Roman"/>
          <w:kern w:val="0"/>
          <w:sz w:val="24"/>
          <w:szCs w:val="24"/>
          <w:lang w:eastAsia="en-US"/>
        </w:rPr>
        <w:t>Giladi</w:t>
      </w:r>
      <w:proofErr w:type="spellEnd"/>
      <w:r>
        <w:rPr>
          <w:rFonts w:ascii="Book Antiqua" w:eastAsia="宋体" w:hAnsi="Book Antiqua" w:cs="Times New Roman"/>
          <w:kern w:val="0"/>
          <w:sz w:val="24"/>
          <w:szCs w:val="24"/>
          <w:lang w:eastAsia="en-US"/>
        </w:rPr>
        <w:t xml:space="preserve"> N, Shapira-</w:t>
      </w:r>
      <w:proofErr w:type="spellStart"/>
      <w:r>
        <w:rPr>
          <w:rFonts w:ascii="Book Antiqua" w:eastAsia="宋体" w:hAnsi="Book Antiqua" w:cs="Times New Roman"/>
          <w:kern w:val="0"/>
          <w:sz w:val="24"/>
          <w:szCs w:val="24"/>
          <w:lang w:eastAsia="en-US"/>
        </w:rPr>
        <w:t>Lichter</w:t>
      </w:r>
      <w:proofErr w:type="spellEnd"/>
      <w:r>
        <w:rPr>
          <w:rFonts w:ascii="Book Antiqua" w:eastAsia="宋体" w:hAnsi="Book Antiqua" w:cs="Times New Roman"/>
          <w:kern w:val="0"/>
          <w:sz w:val="24"/>
          <w:szCs w:val="24"/>
          <w:lang w:eastAsia="en-US"/>
        </w:rPr>
        <w:t xml:space="preserve"> I. Neural patterns underlying the effect of negative distractors on working memory in older adults. </w:t>
      </w:r>
      <w:proofErr w:type="spellStart"/>
      <w:r>
        <w:rPr>
          <w:rFonts w:ascii="Book Antiqua" w:eastAsia="宋体" w:hAnsi="Book Antiqua" w:cs="Times New Roman"/>
          <w:i/>
          <w:iCs/>
          <w:kern w:val="0"/>
          <w:sz w:val="24"/>
          <w:szCs w:val="24"/>
          <w:lang w:eastAsia="en-US"/>
        </w:rPr>
        <w:t>Neurobiol</w:t>
      </w:r>
      <w:proofErr w:type="spellEnd"/>
      <w:r>
        <w:rPr>
          <w:rFonts w:ascii="Book Antiqua" w:eastAsia="宋体" w:hAnsi="Book Antiqua" w:cs="Times New Roman"/>
          <w:i/>
          <w:iCs/>
          <w:kern w:val="0"/>
          <w:sz w:val="24"/>
          <w:szCs w:val="24"/>
          <w:lang w:eastAsia="en-US"/>
        </w:rPr>
        <w:t xml:space="preserve"> Aging</w:t>
      </w:r>
      <w:r>
        <w:rPr>
          <w:rFonts w:ascii="Book Antiqua" w:eastAsia="宋体" w:hAnsi="Book Antiqua" w:cs="Times New Roman"/>
          <w:kern w:val="0"/>
          <w:sz w:val="24"/>
          <w:szCs w:val="24"/>
          <w:lang w:eastAsia="en-US"/>
        </w:rPr>
        <w:t xml:space="preserve"> 2017; </w:t>
      </w:r>
      <w:r>
        <w:rPr>
          <w:rFonts w:ascii="Book Antiqua" w:eastAsia="宋体" w:hAnsi="Book Antiqua" w:cs="Times New Roman"/>
          <w:b/>
          <w:bCs/>
          <w:kern w:val="0"/>
          <w:sz w:val="24"/>
          <w:szCs w:val="24"/>
          <w:lang w:eastAsia="en-US"/>
        </w:rPr>
        <w:t>53</w:t>
      </w:r>
      <w:r>
        <w:rPr>
          <w:rFonts w:ascii="Book Antiqua" w:eastAsia="宋体" w:hAnsi="Book Antiqua" w:cs="Times New Roman"/>
          <w:kern w:val="0"/>
          <w:sz w:val="24"/>
          <w:szCs w:val="24"/>
          <w:lang w:eastAsia="en-US"/>
        </w:rPr>
        <w:t>: 93-102 [PMID: 28242539 DOI: 10.1016/j.neurobiolaging.2017.01.020]</w:t>
      </w:r>
    </w:p>
    <w:p w14:paraId="3A86A56C"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45 </w:t>
      </w:r>
      <w:proofErr w:type="spellStart"/>
      <w:r>
        <w:rPr>
          <w:rFonts w:ascii="Book Antiqua" w:eastAsia="宋体" w:hAnsi="Book Antiqua" w:cs="Times New Roman"/>
          <w:b/>
          <w:bCs/>
          <w:kern w:val="0"/>
          <w:sz w:val="24"/>
          <w:szCs w:val="24"/>
          <w:lang w:eastAsia="en-US"/>
        </w:rPr>
        <w:t>Mammarella</w:t>
      </w:r>
      <w:proofErr w:type="spellEnd"/>
      <w:r>
        <w:rPr>
          <w:rFonts w:ascii="Book Antiqua" w:eastAsia="宋体" w:hAnsi="Book Antiqua" w:cs="Times New Roman"/>
          <w:b/>
          <w:bCs/>
          <w:kern w:val="0"/>
          <w:sz w:val="24"/>
          <w:szCs w:val="24"/>
          <w:lang w:eastAsia="en-US"/>
        </w:rPr>
        <w:t xml:space="preserve"> N</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Borella</w:t>
      </w:r>
      <w:proofErr w:type="spellEnd"/>
      <w:r>
        <w:rPr>
          <w:rFonts w:ascii="Book Antiqua" w:eastAsia="宋体" w:hAnsi="Book Antiqua" w:cs="Times New Roman"/>
          <w:kern w:val="0"/>
          <w:sz w:val="24"/>
          <w:szCs w:val="24"/>
          <w:lang w:eastAsia="en-US"/>
        </w:rPr>
        <w:t xml:space="preserve"> E, </w:t>
      </w:r>
      <w:proofErr w:type="spellStart"/>
      <w:r>
        <w:rPr>
          <w:rFonts w:ascii="Book Antiqua" w:eastAsia="宋体" w:hAnsi="Book Antiqua" w:cs="Times New Roman"/>
          <w:kern w:val="0"/>
          <w:sz w:val="24"/>
          <w:szCs w:val="24"/>
          <w:lang w:eastAsia="en-US"/>
        </w:rPr>
        <w:t>Carretti</w:t>
      </w:r>
      <w:proofErr w:type="spellEnd"/>
      <w:r>
        <w:rPr>
          <w:rFonts w:ascii="Book Antiqua" w:eastAsia="宋体" w:hAnsi="Book Antiqua" w:cs="Times New Roman"/>
          <w:kern w:val="0"/>
          <w:sz w:val="24"/>
          <w:szCs w:val="24"/>
          <w:lang w:eastAsia="en-US"/>
        </w:rPr>
        <w:t xml:space="preserve"> B, Leonardi G, Fairfield B. Examining an emotion enhancement effect in working memory: evidence from age-related differences. </w:t>
      </w:r>
      <w:proofErr w:type="spellStart"/>
      <w:r>
        <w:rPr>
          <w:rFonts w:ascii="Book Antiqua" w:eastAsia="宋体" w:hAnsi="Book Antiqua" w:cs="Times New Roman"/>
          <w:i/>
          <w:iCs/>
          <w:kern w:val="0"/>
          <w:sz w:val="24"/>
          <w:szCs w:val="24"/>
          <w:lang w:eastAsia="en-US"/>
        </w:rPr>
        <w:t>Neuropsychol</w:t>
      </w:r>
      <w:proofErr w:type="spellEnd"/>
      <w:r>
        <w:rPr>
          <w:rFonts w:ascii="Book Antiqua" w:eastAsia="宋体" w:hAnsi="Book Antiqua" w:cs="Times New Roman"/>
          <w:i/>
          <w:iCs/>
          <w:kern w:val="0"/>
          <w:sz w:val="24"/>
          <w:szCs w:val="24"/>
          <w:lang w:eastAsia="en-US"/>
        </w:rPr>
        <w:t xml:space="preserve"> </w:t>
      </w:r>
      <w:proofErr w:type="spellStart"/>
      <w:r>
        <w:rPr>
          <w:rFonts w:ascii="Book Antiqua" w:eastAsia="宋体" w:hAnsi="Book Antiqua" w:cs="Times New Roman"/>
          <w:i/>
          <w:iCs/>
          <w:kern w:val="0"/>
          <w:sz w:val="24"/>
          <w:szCs w:val="24"/>
          <w:lang w:eastAsia="en-US"/>
        </w:rPr>
        <w:t>Rehabil</w:t>
      </w:r>
      <w:proofErr w:type="spellEnd"/>
      <w:r>
        <w:rPr>
          <w:rFonts w:ascii="Book Antiqua" w:eastAsia="宋体" w:hAnsi="Book Antiqua" w:cs="Times New Roman"/>
          <w:kern w:val="0"/>
          <w:sz w:val="24"/>
          <w:szCs w:val="24"/>
          <w:lang w:eastAsia="en-US"/>
        </w:rPr>
        <w:t xml:space="preserve"> 2013; </w:t>
      </w:r>
      <w:r>
        <w:rPr>
          <w:rFonts w:ascii="Book Antiqua" w:eastAsia="宋体" w:hAnsi="Book Antiqua" w:cs="Times New Roman"/>
          <w:b/>
          <w:bCs/>
          <w:kern w:val="0"/>
          <w:sz w:val="24"/>
          <w:szCs w:val="24"/>
          <w:lang w:eastAsia="en-US"/>
        </w:rPr>
        <w:t>23</w:t>
      </w:r>
      <w:r>
        <w:rPr>
          <w:rFonts w:ascii="Book Antiqua" w:eastAsia="宋体" w:hAnsi="Book Antiqua" w:cs="Times New Roman"/>
          <w:kern w:val="0"/>
          <w:sz w:val="24"/>
          <w:szCs w:val="24"/>
          <w:lang w:eastAsia="en-US"/>
        </w:rPr>
        <w:t>: 416-428 [PMID: 23452136 DOI: 10.1080/09602011.2013.775065]</w:t>
      </w:r>
    </w:p>
    <w:p w14:paraId="5A84F7F9"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46 </w:t>
      </w:r>
      <w:proofErr w:type="spellStart"/>
      <w:r>
        <w:rPr>
          <w:rFonts w:ascii="Book Antiqua" w:eastAsia="宋体" w:hAnsi="Book Antiqua" w:cs="Times New Roman"/>
          <w:b/>
          <w:bCs/>
          <w:kern w:val="0"/>
          <w:sz w:val="24"/>
          <w:szCs w:val="24"/>
          <w:lang w:eastAsia="en-US"/>
        </w:rPr>
        <w:t>Ziaei</w:t>
      </w:r>
      <w:proofErr w:type="spellEnd"/>
      <w:r>
        <w:rPr>
          <w:rFonts w:ascii="Book Antiqua" w:eastAsia="宋体" w:hAnsi="Book Antiqua" w:cs="Times New Roman"/>
          <w:b/>
          <w:bCs/>
          <w:kern w:val="0"/>
          <w:sz w:val="24"/>
          <w:szCs w:val="24"/>
          <w:lang w:eastAsia="en-US"/>
        </w:rPr>
        <w:t xml:space="preserve"> M</w:t>
      </w:r>
      <w:r>
        <w:rPr>
          <w:rFonts w:ascii="Book Antiqua" w:eastAsia="宋体" w:hAnsi="Book Antiqua" w:cs="Times New Roman"/>
          <w:kern w:val="0"/>
          <w:sz w:val="24"/>
          <w:szCs w:val="24"/>
          <w:lang w:eastAsia="en-US"/>
        </w:rPr>
        <w:t xml:space="preserve">, Salami A, Persson J. Age-related alterations in functional connectivity patterns during working memory encoding of emotional items. </w:t>
      </w:r>
      <w:proofErr w:type="spellStart"/>
      <w:r>
        <w:rPr>
          <w:rFonts w:ascii="Book Antiqua" w:eastAsia="宋体" w:hAnsi="Book Antiqua" w:cs="Times New Roman"/>
          <w:i/>
          <w:iCs/>
          <w:kern w:val="0"/>
          <w:sz w:val="24"/>
          <w:szCs w:val="24"/>
          <w:lang w:eastAsia="en-US"/>
        </w:rPr>
        <w:t>Neuropsychologia</w:t>
      </w:r>
      <w:proofErr w:type="spellEnd"/>
      <w:r>
        <w:rPr>
          <w:rFonts w:ascii="Book Antiqua" w:eastAsia="宋体" w:hAnsi="Book Antiqua" w:cs="Times New Roman"/>
          <w:kern w:val="0"/>
          <w:sz w:val="24"/>
          <w:szCs w:val="24"/>
          <w:lang w:eastAsia="en-US"/>
        </w:rPr>
        <w:t xml:space="preserve"> 2017; </w:t>
      </w:r>
      <w:r>
        <w:rPr>
          <w:rFonts w:ascii="Book Antiqua" w:eastAsia="宋体" w:hAnsi="Book Antiqua" w:cs="Times New Roman"/>
          <w:b/>
          <w:bCs/>
          <w:kern w:val="0"/>
          <w:sz w:val="24"/>
          <w:szCs w:val="24"/>
          <w:lang w:eastAsia="en-US"/>
        </w:rPr>
        <w:t>94</w:t>
      </w:r>
      <w:r>
        <w:rPr>
          <w:rFonts w:ascii="Book Antiqua" w:eastAsia="宋体" w:hAnsi="Book Antiqua" w:cs="Times New Roman"/>
          <w:kern w:val="0"/>
          <w:sz w:val="24"/>
          <w:szCs w:val="24"/>
          <w:lang w:eastAsia="en-US"/>
        </w:rPr>
        <w:t>: 1-12 [PMID: 27865969 DOI: 10.1016/j.neuropsychologia.2016.11.012]</w:t>
      </w:r>
    </w:p>
    <w:p w14:paraId="3A2A0032"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lastRenderedPageBreak/>
        <w:t xml:space="preserve">47 </w:t>
      </w:r>
      <w:proofErr w:type="spellStart"/>
      <w:r>
        <w:rPr>
          <w:rFonts w:ascii="Book Antiqua" w:eastAsia="宋体" w:hAnsi="Book Antiqua" w:cs="Times New Roman"/>
          <w:b/>
          <w:bCs/>
          <w:kern w:val="0"/>
          <w:sz w:val="24"/>
          <w:szCs w:val="24"/>
          <w:lang w:eastAsia="en-US"/>
        </w:rPr>
        <w:t>Kensinger</w:t>
      </w:r>
      <w:proofErr w:type="spellEnd"/>
      <w:r>
        <w:rPr>
          <w:rFonts w:ascii="Book Antiqua" w:eastAsia="宋体" w:hAnsi="Book Antiqua" w:cs="Times New Roman"/>
          <w:b/>
          <w:bCs/>
          <w:kern w:val="0"/>
          <w:sz w:val="24"/>
          <w:szCs w:val="24"/>
          <w:lang w:eastAsia="en-US"/>
        </w:rPr>
        <w:t xml:space="preserve"> EA</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Corkin</w:t>
      </w:r>
      <w:proofErr w:type="spellEnd"/>
      <w:r>
        <w:rPr>
          <w:rFonts w:ascii="Book Antiqua" w:eastAsia="宋体" w:hAnsi="Book Antiqua" w:cs="Times New Roman"/>
          <w:kern w:val="0"/>
          <w:sz w:val="24"/>
          <w:szCs w:val="24"/>
          <w:lang w:eastAsia="en-US"/>
        </w:rPr>
        <w:t xml:space="preserve"> S. Effect of negative emotional content on working memory and long-term memory.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2003; </w:t>
      </w:r>
      <w:r>
        <w:rPr>
          <w:rFonts w:ascii="Book Antiqua" w:eastAsia="宋体" w:hAnsi="Book Antiqua" w:cs="Times New Roman"/>
          <w:b/>
          <w:bCs/>
          <w:kern w:val="0"/>
          <w:sz w:val="24"/>
          <w:szCs w:val="24"/>
          <w:lang w:eastAsia="en-US"/>
        </w:rPr>
        <w:t>3</w:t>
      </w:r>
      <w:r>
        <w:rPr>
          <w:rFonts w:ascii="Book Antiqua" w:eastAsia="宋体" w:hAnsi="Book Antiqua" w:cs="Times New Roman"/>
          <w:kern w:val="0"/>
          <w:sz w:val="24"/>
          <w:szCs w:val="24"/>
          <w:lang w:eastAsia="en-US"/>
        </w:rPr>
        <w:t>: 378-393 [PMID: 14674830 DOI: 10.1037/1528-3542.3.4.378]</w:t>
      </w:r>
    </w:p>
    <w:p w14:paraId="785657DA"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48 </w:t>
      </w:r>
      <w:proofErr w:type="spellStart"/>
      <w:r>
        <w:rPr>
          <w:rFonts w:ascii="Book Antiqua" w:eastAsia="宋体" w:hAnsi="Book Antiqua" w:cs="Times New Roman"/>
          <w:b/>
          <w:bCs/>
          <w:kern w:val="0"/>
          <w:sz w:val="24"/>
          <w:szCs w:val="24"/>
          <w:lang w:eastAsia="en-US"/>
        </w:rPr>
        <w:t>Jin</w:t>
      </w:r>
      <w:proofErr w:type="spellEnd"/>
      <w:r>
        <w:rPr>
          <w:rFonts w:ascii="Book Antiqua" w:eastAsia="宋体" w:hAnsi="Book Antiqua" w:cs="Times New Roman"/>
          <w:b/>
          <w:bCs/>
          <w:kern w:val="0"/>
          <w:sz w:val="24"/>
          <w:szCs w:val="24"/>
          <w:lang w:eastAsia="en-US"/>
        </w:rPr>
        <w:t xml:space="preserve"> YX</w:t>
      </w:r>
      <w:r>
        <w:rPr>
          <w:rFonts w:ascii="Book Antiqua" w:eastAsia="宋体" w:hAnsi="Book Antiqua" w:cs="Times New Roman"/>
          <w:kern w:val="0"/>
          <w:sz w:val="24"/>
          <w:szCs w:val="24"/>
          <w:lang w:eastAsia="en-US"/>
        </w:rPr>
        <w:t>, Li XB, Luo Y-J. Effects of emotional content on working memory: behavioral and electrophysiological evidence. Proceedings of the 6</w:t>
      </w:r>
      <w:r>
        <w:rPr>
          <w:rFonts w:ascii="Book Antiqua" w:eastAsia="宋体" w:hAnsi="Book Antiqua" w:cs="Times New Roman"/>
          <w:kern w:val="0"/>
          <w:sz w:val="24"/>
          <w:szCs w:val="24"/>
          <w:vertAlign w:val="superscript"/>
          <w:lang w:eastAsia="en-US"/>
        </w:rPr>
        <w:t>th</w:t>
      </w:r>
      <w:r>
        <w:rPr>
          <w:rFonts w:ascii="Book Antiqua" w:eastAsia="宋体" w:hAnsi="Book Antiqua" w:cs="Times New Roman"/>
          <w:kern w:val="0"/>
          <w:sz w:val="24"/>
          <w:szCs w:val="24"/>
          <w:lang w:eastAsia="en-US"/>
        </w:rPr>
        <w:t xml:space="preserve"> international conference on Advances in Brain Inspired Cognitive Systems, 2013 [DOI: 10.1007/978-3-642-38786-9_16]</w:t>
      </w:r>
    </w:p>
    <w:p w14:paraId="2375304C"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49 </w:t>
      </w:r>
      <w:r>
        <w:rPr>
          <w:rFonts w:ascii="Book Antiqua" w:eastAsia="宋体" w:hAnsi="Book Antiqua" w:cs="Times New Roman"/>
          <w:b/>
          <w:bCs/>
          <w:kern w:val="0"/>
          <w:sz w:val="24"/>
          <w:szCs w:val="24"/>
          <w:lang w:eastAsia="en-US"/>
        </w:rPr>
        <w:t>Kopf J</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Dresler</w:t>
      </w:r>
      <w:proofErr w:type="spellEnd"/>
      <w:r>
        <w:rPr>
          <w:rFonts w:ascii="Book Antiqua" w:eastAsia="宋体" w:hAnsi="Book Antiqua" w:cs="Times New Roman"/>
          <w:kern w:val="0"/>
          <w:sz w:val="24"/>
          <w:szCs w:val="24"/>
          <w:lang w:eastAsia="en-US"/>
        </w:rPr>
        <w:t xml:space="preserve"> T, </w:t>
      </w:r>
      <w:proofErr w:type="spellStart"/>
      <w:r>
        <w:rPr>
          <w:rFonts w:ascii="Book Antiqua" w:eastAsia="宋体" w:hAnsi="Book Antiqua" w:cs="Times New Roman"/>
          <w:kern w:val="0"/>
          <w:sz w:val="24"/>
          <w:szCs w:val="24"/>
          <w:lang w:eastAsia="en-US"/>
        </w:rPr>
        <w:t>Reicherts</w:t>
      </w:r>
      <w:proofErr w:type="spellEnd"/>
      <w:r>
        <w:rPr>
          <w:rFonts w:ascii="Book Antiqua" w:eastAsia="宋体" w:hAnsi="Book Antiqua" w:cs="Times New Roman"/>
          <w:kern w:val="0"/>
          <w:sz w:val="24"/>
          <w:szCs w:val="24"/>
          <w:lang w:eastAsia="en-US"/>
        </w:rPr>
        <w:t xml:space="preserve"> P, Herrmann MJ, </w:t>
      </w:r>
      <w:proofErr w:type="spellStart"/>
      <w:r>
        <w:rPr>
          <w:rFonts w:ascii="Book Antiqua" w:eastAsia="宋体" w:hAnsi="Book Antiqua" w:cs="Times New Roman"/>
          <w:kern w:val="0"/>
          <w:sz w:val="24"/>
          <w:szCs w:val="24"/>
          <w:lang w:eastAsia="en-US"/>
        </w:rPr>
        <w:t>Reif</w:t>
      </w:r>
      <w:proofErr w:type="spellEnd"/>
      <w:r>
        <w:rPr>
          <w:rFonts w:ascii="Book Antiqua" w:eastAsia="宋体" w:hAnsi="Book Antiqua" w:cs="Times New Roman"/>
          <w:kern w:val="0"/>
          <w:sz w:val="24"/>
          <w:szCs w:val="24"/>
          <w:lang w:eastAsia="en-US"/>
        </w:rPr>
        <w:t xml:space="preserve"> A. The effect of emotional content on brain activation and the late positive potential in a word n-back task. </w:t>
      </w:r>
      <w:proofErr w:type="spellStart"/>
      <w:r>
        <w:rPr>
          <w:rFonts w:ascii="Book Antiqua" w:eastAsia="宋体" w:hAnsi="Book Antiqua" w:cs="Times New Roman"/>
          <w:i/>
          <w:iCs/>
          <w:kern w:val="0"/>
          <w:sz w:val="24"/>
          <w:szCs w:val="24"/>
          <w:lang w:eastAsia="en-US"/>
        </w:rPr>
        <w:t>PLoS</w:t>
      </w:r>
      <w:proofErr w:type="spellEnd"/>
      <w:r>
        <w:rPr>
          <w:rFonts w:ascii="Book Antiqua" w:eastAsia="宋体" w:hAnsi="Book Antiqua" w:cs="Times New Roman"/>
          <w:i/>
          <w:iCs/>
          <w:kern w:val="0"/>
          <w:sz w:val="24"/>
          <w:szCs w:val="24"/>
          <w:lang w:eastAsia="en-US"/>
        </w:rPr>
        <w:t xml:space="preserve"> One</w:t>
      </w:r>
      <w:r>
        <w:rPr>
          <w:rFonts w:ascii="Book Antiqua" w:eastAsia="宋体" w:hAnsi="Book Antiqua" w:cs="Times New Roman"/>
          <w:kern w:val="0"/>
          <w:sz w:val="24"/>
          <w:szCs w:val="24"/>
          <w:lang w:eastAsia="en-US"/>
        </w:rPr>
        <w:t xml:space="preserve"> 2013; </w:t>
      </w:r>
      <w:r>
        <w:rPr>
          <w:rFonts w:ascii="Book Antiqua" w:eastAsia="宋体" w:hAnsi="Book Antiqua" w:cs="Times New Roman"/>
          <w:b/>
          <w:bCs/>
          <w:kern w:val="0"/>
          <w:sz w:val="24"/>
          <w:szCs w:val="24"/>
          <w:lang w:eastAsia="en-US"/>
        </w:rPr>
        <w:t>8</w:t>
      </w:r>
      <w:r>
        <w:rPr>
          <w:rFonts w:ascii="Book Antiqua" w:eastAsia="宋体" w:hAnsi="Book Antiqua" w:cs="Times New Roman"/>
          <w:kern w:val="0"/>
          <w:sz w:val="24"/>
          <w:szCs w:val="24"/>
          <w:lang w:eastAsia="en-US"/>
        </w:rPr>
        <w:t>: e75598 [PMID: 24086584 DOI: 10.1371/journal.pone.0075598]</w:t>
      </w:r>
    </w:p>
    <w:p w14:paraId="61CA8EE0"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50 </w:t>
      </w:r>
      <w:proofErr w:type="spellStart"/>
      <w:r>
        <w:rPr>
          <w:rFonts w:ascii="Book Antiqua" w:eastAsia="宋体" w:hAnsi="Book Antiqua" w:cs="Times New Roman"/>
          <w:b/>
          <w:bCs/>
          <w:kern w:val="0"/>
          <w:sz w:val="24"/>
          <w:szCs w:val="24"/>
          <w:lang w:eastAsia="en-US"/>
        </w:rPr>
        <w:t>Plancher</w:t>
      </w:r>
      <w:proofErr w:type="spellEnd"/>
      <w:r>
        <w:rPr>
          <w:rFonts w:ascii="Book Antiqua" w:eastAsia="宋体" w:hAnsi="Book Antiqua" w:cs="Times New Roman"/>
          <w:b/>
          <w:bCs/>
          <w:kern w:val="0"/>
          <w:sz w:val="24"/>
          <w:szCs w:val="24"/>
          <w:lang w:eastAsia="en-US"/>
        </w:rPr>
        <w:t xml:space="preserve"> G</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Massol</w:t>
      </w:r>
      <w:proofErr w:type="spellEnd"/>
      <w:r>
        <w:rPr>
          <w:rFonts w:ascii="Book Antiqua" w:eastAsia="宋体" w:hAnsi="Book Antiqua" w:cs="Times New Roman"/>
          <w:kern w:val="0"/>
          <w:sz w:val="24"/>
          <w:szCs w:val="24"/>
          <w:lang w:eastAsia="en-US"/>
        </w:rPr>
        <w:t xml:space="preserve"> S, Dorel T, </w:t>
      </w:r>
      <w:proofErr w:type="spellStart"/>
      <w:r>
        <w:rPr>
          <w:rFonts w:ascii="Book Antiqua" w:eastAsia="宋体" w:hAnsi="Book Antiqua" w:cs="Times New Roman"/>
          <w:kern w:val="0"/>
          <w:sz w:val="24"/>
          <w:szCs w:val="24"/>
          <w:lang w:eastAsia="en-US"/>
        </w:rPr>
        <w:t>Chainay</w:t>
      </w:r>
      <w:proofErr w:type="spellEnd"/>
      <w:r>
        <w:rPr>
          <w:rFonts w:ascii="Book Antiqua" w:eastAsia="宋体" w:hAnsi="Book Antiqua" w:cs="Times New Roman"/>
          <w:kern w:val="0"/>
          <w:sz w:val="24"/>
          <w:szCs w:val="24"/>
          <w:lang w:eastAsia="en-US"/>
        </w:rPr>
        <w:t xml:space="preserve"> H. Effect of negative emotional content on attentional maintenance in working memory. </w:t>
      </w:r>
      <w:proofErr w:type="spellStart"/>
      <w:r>
        <w:rPr>
          <w:rFonts w:ascii="Book Antiqua" w:eastAsia="宋体" w:hAnsi="Book Antiqua" w:cs="Times New Roman"/>
          <w:i/>
          <w:iCs/>
          <w:kern w:val="0"/>
          <w:sz w:val="24"/>
          <w:szCs w:val="24"/>
          <w:lang w:eastAsia="en-US"/>
        </w:rPr>
        <w:t>Cogn</w:t>
      </w:r>
      <w:proofErr w:type="spellEnd"/>
      <w:r>
        <w:rPr>
          <w:rFonts w:ascii="Book Antiqua" w:eastAsia="宋体" w:hAnsi="Book Antiqua" w:cs="Times New Roman"/>
          <w:i/>
          <w:iCs/>
          <w:kern w:val="0"/>
          <w:sz w:val="24"/>
          <w:szCs w:val="24"/>
          <w:lang w:eastAsia="en-US"/>
        </w:rPr>
        <w:t xml:space="preserve"> </w:t>
      </w:r>
      <w:proofErr w:type="spellStart"/>
      <w:r>
        <w:rPr>
          <w:rFonts w:ascii="Book Antiqua" w:eastAsia="宋体" w:hAnsi="Book Antiqua" w:cs="Times New Roman"/>
          <w:i/>
          <w:iCs/>
          <w:kern w:val="0"/>
          <w:sz w:val="24"/>
          <w:szCs w:val="24"/>
          <w:lang w:eastAsia="en-US"/>
        </w:rPr>
        <w:t>Emot</w:t>
      </w:r>
      <w:proofErr w:type="spellEnd"/>
      <w:r>
        <w:rPr>
          <w:rFonts w:ascii="Book Antiqua" w:eastAsia="宋体" w:hAnsi="Book Antiqua" w:cs="Times New Roman"/>
          <w:kern w:val="0"/>
          <w:sz w:val="24"/>
          <w:szCs w:val="24"/>
          <w:lang w:eastAsia="en-US"/>
        </w:rPr>
        <w:t xml:space="preserve"> 2019; </w:t>
      </w:r>
      <w:r>
        <w:rPr>
          <w:rFonts w:ascii="Book Antiqua" w:eastAsia="宋体" w:hAnsi="Book Antiqua" w:cs="Times New Roman"/>
          <w:b/>
          <w:bCs/>
          <w:kern w:val="0"/>
          <w:sz w:val="24"/>
          <w:szCs w:val="24"/>
          <w:lang w:eastAsia="en-US"/>
        </w:rPr>
        <w:t>33</w:t>
      </w:r>
      <w:r>
        <w:rPr>
          <w:rFonts w:ascii="Book Antiqua" w:eastAsia="宋体" w:hAnsi="Book Antiqua" w:cs="Times New Roman"/>
          <w:kern w:val="0"/>
          <w:sz w:val="24"/>
          <w:szCs w:val="24"/>
          <w:lang w:eastAsia="en-US"/>
        </w:rPr>
        <w:t>: 1489-1496 [PMID: 30584794 DOI: 10.1080/02699931.2018.1561420]</w:t>
      </w:r>
    </w:p>
    <w:p w14:paraId="32D81B37"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51 </w:t>
      </w:r>
      <w:proofErr w:type="spellStart"/>
      <w:r>
        <w:rPr>
          <w:rFonts w:ascii="Book Antiqua" w:eastAsia="宋体" w:hAnsi="Book Antiqua" w:cs="Times New Roman"/>
          <w:b/>
          <w:bCs/>
          <w:kern w:val="0"/>
          <w:sz w:val="24"/>
          <w:szCs w:val="24"/>
          <w:lang w:eastAsia="en-US"/>
        </w:rPr>
        <w:t>Gerhardsson</w:t>
      </w:r>
      <w:proofErr w:type="spellEnd"/>
      <w:r>
        <w:rPr>
          <w:rFonts w:ascii="Book Antiqua" w:eastAsia="宋体" w:hAnsi="Book Antiqua" w:cs="Times New Roman"/>
          <w:b/>
          <w:bCs/>
          <w:kern w:val="0"/>
          <w:sz w:val="24"/>
          <w:szCs w:val="24"/>
          <w:lang w:eastAsia="en-US"/>
        </w:rPr>
        <w:t xml:space="preserve"> A</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Åkerstedt</w:t>
      </w:r>
      <w:proofErr w:type="spellEnd"/>
      <w:r>
        <w:rPr>
          <w:rFonts w:ascii="Book Antiqua" w:eastAsia="宋体" w:hAnsi="Book Antiqua" w:cs="Times New Roman"/>
          <w:kern w:val="0"/>
          <w:sz w:val="24"/>
          <w:szCs w:val="24"/>
          <w:lang w:eastAsia="en-US"/>
        </w:rPr>
        <w:t xml:space="preserve"> T, </w:t>
      </w:r>
      <w:proofErr w:type="spellStart"/>
      <w:r>
        <w:rPr>
          <w:rFonts w:ascii="Book Antiqua" w:eastAsia="宋体" w:hAnsi="Book Antiqua" w:cs="Times New Roman"/>
          <w:kern w:val="0"/>
          <w:sz w:val="24"/>
          <w:szCs w:val="24"/>
          <w:lang w:eastAsia="en-US"/>
        </w:rPr>
        <w:t>Axelsson</w:t>
      </w:r>
      <w:proofErr w:type="spellEnd"/>
      <w:r>
        <w:rPr>
          <w:rFonts w:ascii="Book Antiqua" w:eastAsia="宋体" w:hAnsi="Book Antiqua" w:cs="Times New Roman"/>
          <w:kern w:val="0"/>
          <w:sz w:val="24"/>
          <w:szCs w:val="24"/>
          <w:lang w:eastAsia="en-US"/>
        </w:rPr>
        <w:t xml:space="preserve"> J, Fischer H, </w:t>
      </w:r>
      <w:proofErr w:type="spellStart"/>
      <w:r>
        <w:rPr>
          <w:rFonts w:ascii="Book Antiqua" w:eastAsia="宋体" w:hAnsi="Book Antiqua" w:cs="Times New Roman"/>
          <w:kern w:val="0"/>
          <w:sz w:val="24"/>
          <w:szCs w:val="24"/>
          <w:lang w:eastAsia="en-US"/>
        </w:rPr>
        <w:t>Lekander</w:t>
      </w:r>
      <w:proofErr w:type="spellEnd"/>
      <w:r>
        <w:rPr>
          <w:rFonts w:ascii="Book Antiqua" w:eastAsia="宋体" w:hAnsi="Book Antiqua" w:cs="Times New Roman"/>
          <w:kern w:val="0"/>
          <w:sz w:val="24"/>
          <w:szCs w:val="24"/>
          <w:lang w:eastAsia="en-US"/>
        </w:rPr>
        <w:t xml:space="preserve"> M, Schwarz J. Effect of sleep deprivation on emotional working memory. </w:t>
      </w:r>
      <w:r>
        <w:rPr>
          <w:rFonts w:ascii="Book Antiqua" w:eastAsia="宋体" w:hAnsi="Book Antiqua" w:cs="Times New Roman"/>
          <w:i/>
          <w:iCs/>
          <w:kern w:val="0"/>
          <w:sz w:val="24"/>
          <w:szCs w:val="24"/>
          <w:lang w:eastAsia="en-US"/>
        </w:rPr>
        <w:t>J Sleep Res</w:t>
      </w:r>
      <w:r>
        <w:rPr>
          <w:rFonts w:ascii="Book Antiqua" w:eastAsia="宋体" w:hAnsi="Book Antiqua" w:cs="Times New Roman"/>
          <w:kern w:val="0"/>
          <w:sz w:val="24"/>
          <w:szCs w:val="24"/>
          <w:lang w:eastAsia="en-US"/>
        </w:rPr>
        <w:t xml:space="preserve"> 2019; </w:t>
      </w:r>
      <w:r>
        <w:rPr>
          <w:rFonts w:ascii="Book Antiqua" w:eastAsia="宋体" w:hAnsi="Book Antiqua" w:cs="Times New Roman"/>
          <w:b/>
          <w:bCs/>
          <w:kern w:val="0"/>
          <w:sz w:val="24"/>
          <w:szCs w:val="24"/>
          <w:lang w:eastAsia="en-US"/>
        </w:rPr>
        <w:t>28</w:t>
      </w:r>
      <w:r>
        <w:rPr>
          <w:rFonts w:ascii="Book Antiqua" w:eastAsia="宋体" w:hAnsi="Book Antiqua" w:cs="Times New Roman"/>
          <w:kern w:val="0"/>
          <w:sz w:val="24"/>
          <w:szCs w:val="24"/>
          <w:lang w:eastAsia="en-US"/>
        </w:rPr>
        <w:t>: e12744 [PMID: 30091275 DOI: 10.1111/jsr.12744]</w:t>
      </w:r>
    </w:p>
    <w:p w14:paraId="2798DFC7"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52 </w:t>
      </w:r>
      <w:proofErr w:type="spellStart"/>
      <w:r>
        <w:rPr>
          <w:rFonts w:ascii="Book Antiqua" w:eastAsia="宋体" w:hAnsi="Book Antiqua" w:cs="Times New Roman"/>
          <w:b/>
          <w:bCs/>
          <w:kern w:val="0"/>
          <w:sz w:val="24"/>
          <w:szCs w:val="24"/>
          <w:lang w:eastAsia="en-US"/>
        </w:rPr>
        <w:t>Levens</w:t>
      </w:r>
      <w:proofErr w:type="spellEnd"/>
      <w:r>
        <w:rPr>
          <w:rFonts w:ascii="Book Antiqua" w:eastAsia="宋体" w:hAnsi="Book Antiqua" w:cs="Times New Roman"/>
          <w:b/>
          <w:bCs/>
          <w:kern w:val="0"/>
          <w:sz w:val="24"/>
          <w:szCs w:val="24"/>
          <w:lang w:eastAsia="en-US"/>
        </w:rPr>
        <w:t xml:space="preserve"> SM</w:t>
      </w:r>
      <w:r>
        <w:rPr>
          <w:rFonts w:ascii="Book Antiqua" w:eastAsia="宋体" w:hAnsi="Book Antiqua" w:cs="Times New Roman"/>
          <w:kern w:val="0"/>
          <w:sz w:val="24"/>
          <w:szCs w:val="24"/>
          <w:lang w:eastAsia="en-US"/>
        </w:rPr>
        <w:t xml:space="preserve">, Phelps EA. Emotion processing effects on interference resolution in working memory.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2008; </w:t>
      </w:r>
      <w:r>
        <w:rPr>
          <w:rFonts w:ascii="Book Antiqua" w:eastAsia="宋体" w:hAnsi="Book Antiqua" w:cs="Times New Roman"/>
          <w:b/>
          <w:bCs/>
          <w:kern w:val="0"/>
          <w:sz w:val="24"/>
          <w:szCs w:val="24"/>
          <w:lang w:eastAsia="en-US"/>
        </w:rPr>
        <w:t>8</w:t>
      </w:r>
      <w:r>
        <w:rPr>
          <w:rFonts w:ascii="Book Antiqua" w:eastAsia="宋体" w:hAnsi="Book Antiqua" w:cs="Times New Roman"/>
          <w:kern w:val="0"/>
          <w:sz w:val="24"/>
          <w:szCs w:val="24"/>
          <w:lang w:eastAsia="en-US"/>
        </w:rPr>
        <w:t>: 267-280 [PMID: 18410200 DOI: 10.1037/1528-3542.8.2.267]</w:t>
      </w:r>
    </w:p>
    <w:p w14:paraId="2ECDA41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53 </w:t>
      </w:r>
      <w:r>
        <w:rPr>
          <w:rFonts w:ascii="Book Antiqua" w:eastAsia="宋体" w:hAnsi="Book Antiqua" w:cs="Times New Roman"/>
          <w:b/>
          <w:bCs/>
          <w:kern w:val="0"/>
          <w:sz w:val="24"/>
          <w:szCs w:val="24"/>
          <w:lang w:eastAsia="en-US"/>
        </w:rPr>
        <w:t>Costanzi M</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Cianfanelli</w:t>
      </w:r>
      <w:proofErr w:type="spellEnd"/>
      <w:r>
        <w:rPr>
          <w:rFonts w:ascii="Book Antiqua" w:eastAsia="宋体" w:hAnsi="Book Antiqua" w:cs="Times New Roman"/>
          <w:kern w:val="0"/>
          <w:sz w:val="24"/>
          <w:szCs w:val="24"/>
          <w:lang w:eastAsia="en-US"/>
        </w:rPr>
        <w:t xml:space="preserve"> B, </w:t>
      </w:r>
      <w:proofErr w:type="spellStart"/>
      <w:r>
        <w:rPr>
          <w:rFonts w:ascii="Book Antiqua" w:eastAsia="宋体" w:hAnsi="Book Antiqua" w:cs="Times New Roman"/>
          <w:kern w:val="0"/>
          <w:sz w:val="24"/>
          <w:szCs w:val="24"/>
          <w:lang w:eastAsia="en-US"/>
        </w:rPr>
        <w:t>Saraulli</w:t>
      </w:r>
      <w:proofErr w:type="spellEnd"/>
      <w:r>
        <w:rPr>
          <w:rFonts w:ascii="Book Antiqua" w:eastAsia="宋体" w:hAnsi="Book Antiqua" w:cs="Times New Roman"/>
          <w:kern w:val="0"/>
          <w:sz w:val="24"/>
          <w:szCs w:val="24"/>
          <w:lang w:eastAsia="en-US"/>
        </w:rPr>
        <w:t xml:space="preserve"> D, </w:t>
      </w:r>
      <w:proofErr w:type="spellStart"/>
      <w:r>
        <w:rPr>
          <w:rFonts w:ascii="Book Antiqua" w:eastAsia="宋体" w:hAnsi="Book Antiqua" w:cs="Times New Roman"/>
          <w:kern w:val="0"/>
          <w:sz w:val="24"/>
          <w:szCs w:val="24"/>
          <w:lang w:eastAsia="en-US"/>
        </w:rPr>
        <w:t>Lasaponara</w:t>
      </w:r>
      <w:proofErr w:type="spellEnd"/>
      <w:r>
        <w:rPr>
          <w:rFonts w:ascii="Book Antiqua" w:eastAsia="宋体" w:hAnsi="Book Antiqua" w:cs="Times New Roman"/>
          <w:kern w:val="0"/>
          <w:sz w:val="24"/>
          <w:szCs w:val="24"/>
          <w:lang w:eastAsia="en-US"/>
        </w:rPr>
        <w:t xml:space="preserve"> S, </w:t>
      </w:r>
      <w:proofErr w:type="spellStart"/>
      <w:r>
        <w:rPr>
          <w:rFonts w:ascii="Book Antiqua" w:eastAsia="宋体" w:hAnsi="Book Antiqua" w:cs="Times New Roman"/>
          <w:kern w:val="0"/>
          <w:sz w:val="24"/>
          <w:szCs w:val="24"/>
          <w:lang w:eastAsia="en-US"/>
        </w:rPr>
        <w:t>Doricchi</w:t>
      </w:r>
      <w:proofErr w:type="spellEnd"/>
      <w:r>
        <w:rPr>
          <w:rFonts w:ascii="Book Antiqua" w:eastAsia="宋体" w:hAnsi="Book Antiqua" w:cs="Times New Roman"/>
          <w:kern w:val="0"/>
          <w:sz w:val="24"/>
          <w:szCs w:val="24"/>
          <w:lang w:eastAsia="en-US"/>
        </w:rPr>
        <w:t xml:space="preserve"> F, </w:t>
      </w:r>
      <w:proofErr w:type="spellStart"/>
      <w:r>
        <w:rPr>
          <w:rFonts w:ascii="Book Antiqua" w:eastAsia="宋体" w:hAnsi="Book Antiqua" w:cs="Times New Roman"/>
          <w:kern w:val="0"/>
          <w:sz w:val="24"/>
          <w:szCs w:val="24"/>
          <w:lang w:eastAsia="en-US"/>
        </w:rPr>
        <w:t>Cestari</w:t>
      </w:r>
      <w:proofErr w:type="spellEnd"/>
      <w:r>
        <w:rPr>
          <w:rFonts w:ascii="Book Antiqua" w:eastAsia="宋体" w:hAnsi="Book Antiqua" w:cs="Times New Roman"/>
          <w:kern w:val="0"/>
          <w:sz w:val="24"/>
          <w:szCs w:val="24"/>
          <w:lang w:eastAsia="en-US"/>
        </w:rPr>
        <w:t xml:space="preserve"> V, Rossi-Arnaud C. The Effect of Emotional Valence and Arousal on Visuo-Spatial Working Memory: Incidental Emotional Learning and Memory for Object-Location. </w:t>
      </w:r>
      <w:r>
        <w:rPr>
          <w:rFonts w:ascii="Book Antiqua" w:eastAsia="宋体" w:hAnsi="Book Antiqua" w:cs="Times New Roman"/>
          <w:i/>
          <w:iCs/>
          <w:kern w:val="0"/>
          <w:sz w:val="24"/>
          <w:szCs w:val="24"/>
          <w:lang w:eastAsia="en-US"/>
        </w:rPr>
        <w:t>Front Psychol</w:t>
      </w:r>
      <w:r>
        <w:rPr>
          <w:rFonts w:ascii="Book Antiqua" w:eastAsia="宋体" w:hAnsi="Book Antiqua" w:cs="Times New Roman"/>
          <w:kern w:val="0"/>
          <w:sz w:val="24"/>
          <w:szCs w:val="24"/>
          <w:lang w:eastAsia="en-US"/>
        </w:rPr>
        <w:t xml:space="preserve"> 2019; </w:t>
      </w:r>
      <w:r>
        <w:rPr>
          <w:rFonts w:ascii="Book Antiqua" w:eastAsia="宋体" w:hAnsi="Book Antiqua" w:cs="Times New Roman"/>
          <w:b/>
          <w:bCs/>
          <w:kern w:val="0"/>
          <w:sz w:val="24"/>
          <w:szCs w:val="24"/>
          <w:lang w:eastAsia="en-US"/>
        </w:rPr>
        <w:t>10</w:t>
      </w:r>
      <w:r>
        <w:rPr>
          <w:rFonts w:ascii="Book Antiqua" w:eastAsia="宋体" w:hAnsi="Book Antiqua" w:cs="Times New Roman"/>
          <w:kern w:val="0"/>
          <w:sz w:val="24"/>
          <w:szCs w:val="24"/>
          <w:lang w:eastAsia="en-US"/>
        </w:rPr>
        <w:t>: 2587 [PMID: 31803120 DOI: 10.3389/fpsyg.2019.02587]</w:t>
      </w:r>
    </w:p>
    <w:p w14:paraId="221DF009"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54 </w:t>
      </w:r>
      <w:proofErr w:type="spellStart"/>
      <w:r>
        <w:rPr>
          <w:rFonts w:ascii="Book Antiqua" w:eastAsia="宋体" w:hAnsi="Book Antiqua" w:cs="Times New Roman"/>
          <w:b/>
          <w:bCs/>
          <w:kern w:val="0"/>
          <w:sz w:val="24"/>
          <w:szCs w:val="24"/>
          <w:lang w:eastAsia="en-US"/>
        </w:rPr>
        <w:t>Rączy</w:t>
      </w:r>
      <w:proofErr w:type="spellEnd"/>
      <w:r>
        <w:rPr>
          <w:rFonts w:ascii="Book Antiqua" w:eastAsia="宋体" w:hAnsi="Book Antiqua" w:cs="Times New Roman"/>
          <w:b/>
          <w:bCs/>
          <w:kern w:val="0"/>
          <w:sz w:val="24"/>
          <w:szCs w:val="24"/>
          <w:lang w:eastAsia="en-US"/>
        </w:rPr>
        <w:t xml:space="preserve"> K</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Orzechowski</w:t>
      </w:r>
      <w:proofErr w:type="spellEnd"/>
      <w:r>
        <w:rPr>
          <w:rFonts w:ascii="Book Antiqua" w:eastAsia="宋体" w:hAnsi="Book Antiqua" w:cs="Times New Roman"/>
          <w:kern w:val="0"/>
          <w:sz w:val="24"/>
          <w:szCs w:val="24"/>
          <w:lang w:eastAsia="en-US"/>
        </w:rPr>
        <w:t xml:space="preserve"> J. When working memory is in a mood: Combined effects of induced affect and processing of emotional words. </w:t>
      </w:r>
      <w:proofErr w:type="spellStart"/>
      <w:r>
        <w:rPr>
          <w:rFonts w:ascii="Book Antiqua" w:eastAsia="宋体" w:hAnsi="Book Antiqua" w:cs="Times New Roman"/>
          <w:i/>
          <w:iCs/>
          <w:kern w:val="0"/>
          <w:sz w:val="24"/>
          <w:szCs w:val="24"/>
          <w:lang w:eastAsia="en-US"/>
        </w:rPr>
        <w:t>Curr</w:t>
      </w:r>
      <w:proofErr w:type="spellEnd"/>
      <w:r>
        <w:rPr>
          <w:rFonts w:ascii="Book Antiqua" w:eastAsia="宋体" w:hAnsi="Book Antiqua" w:cs="Times New Roman"/>
          <w:i/>
          <w:iCs/>
          <w:kern w:val="0"/>
          <w:sz w:val="24"/>
          <w:szCs w:val="24"/>
          <w:lang w:eastAsia="en-US"/>
        </w:rPr>
        <w:t xml:space="preserve"> Psychol</w:t>
      </w:r>
      <w:r>
        <w:rPr>
          <w:rFonts w:ascii="Book Antiqua" w:eastAsia="宋体" w:hAnsi="Book Antiqua" w:cs="Times New Roman"/>
          <w:kern w:val="0"/>
          <w:sz w:val="24"/>
          <w:szCs w:val="24"/>
          <w:lang w:eastAsia="en-US"/>
        </w:rPr>
        <w:t xml:space="preserve"> 2019 [DOI: 10.1007/s12144-019-00208-x]</w:t>
      </w:r>
    </w:p>
    <w:p w14:paraId="718E5AA4"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55 </w:t>
      </w:r>
      <w:r>
        <w:rPr>
          <w:rFonts w:ascii="Book Antiqua" w:eastAsia="宋体" w:hAnsi="Book Antiqua" w:cs="Times New Roman"/>
          <w:b/>
          <w:bCs/>
          <w:kern w:val="0"/>
          <w:sz w:val="24"/>
          <w:szCs w:val="24"/>
          <w:lang w:eastAsia="en-US"/>
        </w:rPr>
        <w:t>Gray JR</w:t>
      </w:r>
      <w:r>
        <w:rPr>
          <w:rFonts w:ascii="Book Antiqua" w:eastAsia="宋体" w:hAnsi="Book Antiqua" w:cs="Times New Roman"/>
          <w:kern w:val="0"/>
          <w:sz w:val="24"/>
          <w:szCs w:val="24"/>
          <w:lang w:eastAsia="en-US"/>
        </w:rPr>
        <w:t xml:space="preserve">. Emotional modulation of cognitive control: approach-withdrawal states double-dissociate spatial from verbal two-back task performance. </w:t>
      </w:r>
      <w:r>
        <w:rPr>
          <w:rFonts w:ascii="Book Antiqua" w:eastAsia="宋体" w:hAnsi="Book Antiqua" w:cs="Times New Roman"/>
          <w:i/>
          <w:iCs/>
          <w:kern w:val="0"/>
          <w:sz w:val="24"/>
          <w:szCs w:val="24"/>
          <w:lang w:eastAsia="en-US"/>
        </w:rPr>
        <w:t xml:space="preserve">J Exp </w:t>
      </w:r>
      <w:r>
        <w:rPr>
          <w:rFonts w:ascii="Book Antiqua" w:eastAsia="宋体" w:hAnsi="Book Antiqua" w:cs="Times New Roman"/>
          <w:i/>
          <w:iCs/>
          <w:kern w:val="0"/>
          <w:sz w:val="24"/>
          <w:szCs w:val="24"/>
          <w:lang w:eastAsia="en-US"/>
        </w:rPr>
        <w:lastRenderedPageBreak/>
        <w:t>Psychol Gen</w:t>
      </w:r>
      <w:r>
        <w:rPr>
          <w:rFonts w:ascii="Book Antiqua" w:eastAsia="宋体" w:hAnsi="Book Antiqua" w:cs="Times New Roman"/>
          <w:kern w:val="0"/>
          <w:sz w:val="24"/>
          <w:szCs w:val="24"/>
          <w:lang w:eastAsia="en-US"/>
        </w:rPr>
        <w:t xml:space="preserve"> 2001; </w:t>
      </w:r>
      <w:r>
        <w:rPr>
          <w:rFonts w:ascii="Book Antiqua" w:eastAsia="宋体" w:hAnsi="Book Antiqua" w:cs="Times New Roman"/>
          <w:b/>
          <w:bCs/>
          <w:kern w:val="0"/>
          <w:sz w:val="24"/>
          <w:szCs w:val="24"/>
          <w:lang w:eastAsia="en-US"/>
        </w:rPr>
        <w:t>130</w:t>
      </w:r>
      <w:r>
        <w:rPr>
          <w:rFonts w:ascii="Book Antiqua" w:eastAsia="宋体" w:hAnsi="Book Antiqua" w:cs="Times New Roman"/>
          <w:kern w:val="0"/>
          <w:sz w:val="24"/>
          <w:szCs w:val="24"/>
          <w:lang w:eastAsia="en-US"/>
        </w:rPr>
        <w:t>: 436-452 [PMID: 11561919 DOI: 10.1037//0096-3445.130.3.436]</w:t>
      </w:r>
    </w:p>
    <w:p w14:paraId="7D382974"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56 </w:t>
      </w:r>
      <w:proofErr w:type="spellStart"/>
      <w:r>
        <w:rPr>
          <w:rFonts w:ascii="Book Antiqua" w:eastAsia="宋体" w:hAnsi="Book Antiqua" w:cs="Times New Roman"/>
          <w:b/>
          <w:bCs/>
          <w:kern w:val="0"/>
          <w:sz w:val="24"/>
          <w:szCs w:val="24"/>
          <w:lang w:eastAsia="en-US"/>
        </w:rPr>
        <w:t>Szatkowska</w:t>
      </w:r>
      <w:proofErr w:type="spellEnd"/>
      <w:r>
        <w:rPr>
          <w:rFonts w:ascii="Book Antiqua" w:eastAsia="宋体" w:hAnsi="Book Antiqua" w:cs="Times New Roman"/>
          <w:b/>
          <w:bCs/>
          <w:kern w:val="0"/>
          <w:sz w:val="24"/>
          <w:szCs w:val="24"/>
          <w:lang w:eastAsia="en-US"/>
        </w:rPr>
        <w:t xml:space="preserve"> I</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Szymańska</w:t>
      </w:r>
      <w:proofErr w:type="spellEnd"/>
      <w:r>
        <w:rPr>
          <w:rFonts w:ascii="Book Antiqua" w:eastAsia="宋体" w:hAnsi="Book Antiqua" w:cs="Times New Roman"/>
          <w:kern w:val="0"/>
          <w:sz w:val="24"/>
          <w:szCs w:val="24"/>
          <w:lang w:eastAsia="en-US"/>
        </w:rPr>
        <w:t xml:space="preserve"> O, </w:t>
      </w:r>
      <w:proofErr w:type="spellStart"/>
      <w:r>
        <w:rPr>
          <w:rFonts w:ascii="Book Antiqua" w:eastAsia="宋体" w:hAnsi="Book Antiqua" w:cs="Times New Roman"/>
          <w:kern w:val="0"/>
          <w:sz w:val="24"/>
          <w:szCs w:val="24"/>
          <w:lang w:eastAsia="en-US"/>
        </w:rPr>
        <w:t>Marchewka</w:t>
      </w:r>
      <w:proofErr w:type="spellEnd"/>
      <w:r>
        <w:rPr>
          <w:rFonts w:ascii="Book Antiqua" w:eastAsia="宋体" w:hAnsi="Book Antiqua" w:cs="Times New Roman"/>
          <w:kern w:val="0"/>
          <w:sz w:val="24"/>
          <w:szCs w:val="24"/>
          <w:lang w:eastAsia="en-US"/>
        </w:rPr>
        <w:t xml:space="preserve"> A, </w:t>
      </w:r>
      <w:proofErr w:type="spellStart"/>
      <w:r>
        <w:rPr>
          <w:rFonts w:ascii="Book Antiqua" w:eastAsia="宋体" w:hAnsi="Book Antiqua" w:cs="Times New Roman"/>
          <w:kern w:val="0"/>
          <w:sz w:val="24"/>
          <w:szCs w:val="24"/>
          <w:lang w:eastAsia="en-US"/>
        </w:rPr>
        <w:t>Soluch</w:t>
      </w:r>
      <w:proofErr w:type="spellEnd"/>
      <w:r>
        <w:rPr>
          <w:rFonts w:ascii="Book Antiqua" w:eastAsia="宋体" w:hAnsi="Book Antiqua" w:cs="Times New Roman"/>
          <w:kern w:val="0"/>
          <w:sz w:val="24"/>
          <w:szCs w:val="24"/>
          <w:lang w:eastAsia="en-US"/>
        </w:rPr>
        <w:t xml:space="preserve"> P, </w:t>
      </w:r>
      <w:proofErr w:type="spellStart"/>
      <w:r>
        <w:rPr>
          <w:rFonts w:ascii="Book Antiqua" w:eastAsia="宋体" w:hAnsi="Book Antiqua" w:cs="Times New Roman"/>
          <w:kern w:val="0"/>
          <w:sz w:val="24"/>
          <w:szCs w:val="24"/>
          <w:lang w:eastAsia="en-US"/>
        </w:rPr>
        <w:t>Rymarczyk</w:t>
      </w:r>
      <w:proofErr w:type="spellEnd"/>
      <w:r>
        <w:rPr>
          <w:rFonts w:ascii="Book Antiqua" w:eastAsia="宋体" w:hAnsi="Book Antiqua" w:cs="Times New Roman"/>
          <w:kern w:val="0"/>
          <w:sz w:val="24"/>
          <w:szCs w:val="24"/>
          <w:lang w:eastAsia="en-US"/>
        </w:rPr>
        <w:t xml:space="preserve"> K. Dissociable contributions of the left and right posterior medial orbitofrontal cortex in motivational control of goal-directed behavior. </w:t>
      </w:r>
      <w:proofErr w:type="spellStart"/>
      <w:r>
        <w:rPr>
          <w:rFonts w:ascii="Book Antiqua" w:eastAsia="宋体" w:hAnsi="Book Antiqua" w:cs="Times New Roman"/>
          <w:i/>
          <w:iCs/>
          <w:kern w:val="0"/>
          <w:sz w:val="24"/>
          <w:szCs w:val="24"/>
          <w:lang w:eastAsia="en-US"/>
        </w:rPr>
        <w:t>Neurobiol</w:t>
      </w:r>
      <w:proofErr w:type="spellEnd"/>
      <w:r>
        <w:rPr>
          <w:rFonts w:ascii="Book Antiqua" w:eastAsia="宋体" w:hAnsi="Book Antiqua" w:cs="Times New Roman"/>
          <w:i/>
          <w:iCs/>
          <w:kern w:val="0"/>
          <w:sz w:val="24"/>
          <w:szCs w:val="24"/>
          <w:lang w:eastAsia="en-US"/>
        </w:rPr>
        <w:t xml:space="preserve"> Learn Mem</w:t>
      </w:r>
      <w:r>
        <w:rPr>
          <w:rFonts w:ascii="Book Antiqua" w:eastAsia="宋体" w:hAnsi="Book Antiqua" w:cs="Times New Roman"/>
          <w:kern w:val="0"/>
          <w:sz w:val="24"/>
          <w:szCs w:val="24"/>
          <w:lang w:eastAsia="en-US"/>
        </w:rPr>
        <w:t xml:space="preserve"> 2011; </w:t>
      </w:r>
      <w:r>
        <w:rPr>
          <w:rFonts w:ascii="Book Antiqua" w:eastAsia="宋体" w:hAnsi="Book Antiqua" w:cs="Times New Roman"/>
          <w:b/>
          <w:bCs/>
          <w:kern w:val="0"/>
          <w:sz w:val="24"/>
          <w:szCs w:val="24"/>
          <w:lang w:eastAsia="en-US"/>
        </w:rPr>
        <w:t>96</w:t>
      </w:r>
      <w:r>
        <w:rPr>
          <w:rFonts w:ascii="Book Antiqua" w:eastAsia="宋体" w:hAnsi="Book Antiqua" w:cs="Times New Roman"/>
          <w:kern w:val="0"/>
          <w:sz w:val="24"/>
          <w:szCs w:val="24"/>
          <w:lang w:eastAsia="en-US"/>
        </w:rPr>
        <w:t>: 385-391 [PMID: 21741492 DOI: 10.1016/j.nlm.2011.06.014]</w:t>
      </w:r>
    </w:p>
    <w:p w14:paraId="6E9B4C49"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57 </w:t>
      </w:r>
      <w:proofErr w:type="spellStart"/>
      <w:r>
        <w:rPr>
          <w:rFonts w:ascii="Book Antiqua" w:eastAsia="宋体" w:hAnsi="Book Antiqua" w:cs="Times New Roman"/>
          <w:b/>
          <w:bCs/>
          <w:kern w:val="0"/>
          <w:sz w:val="24"/>
          <w:szCs w:val="24"/>
          <w:lang w:eastAsia="en-US"/>
        </w:rPr>
        <w:t>Shackman</w:t>
      </w:r>
      <w:proofErr w:type="spellEnd"/>
      <w:r>
        <w:rPr>
          <w:rFonts w:ascii="Book Antiqua" w:eastAsia="宋体" w:hAnsi="Book Antiqua" w:cs="Times New Roman"/>
          <w:b/>
          <w:bCs/>
          <w:kern w:val="0"/>
          <w:sz w:val="24"/>
          <w:szCs w:val="24"/>
          <w:lang w:eastAsia="en-US"/>
        </w:rPr>
        <w:t xml:space="preserve"> AJ</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Sarinopoulos</w:t>
      </w:r>
      <w:proofErr w:type="spellEnd"/>
      <w:r>
        <w:rPr>
          <w:rFonts w:ascii="Book Antiqua" w:eastAsia="宋体" w:hAnsi="Book Antiqua" w:cs="Times New Roman"/>
          <w:kern w:val="0"/>
          <w:sz w:val="24"/>
          <w:szCs w:val="24"/>
          <w:lang w:eastAsia="en-US"/>
        </w:rPr>
        <w:t xml:space="preserve"> I, Maxwell JS, </w:t>
      </w:r>
      <w:proofErr w:type="spellStart"/>
      <w:r>
        <w:rPr>
          <w:rFonts w:ascii="Book Antiqua" w:eastAsia="宋体" w:hAnsi="Book Antiqua" w:cs="Times New Roman"/>
          <w:kern w:val="0"/>
          <w:sz w:val="24"/>
          <w:szCs w:val="24"/>
          <w:lang w:eastAsia="en-US"/>
        </w:rPr>
        <w:t>Pizzagalli</w:t>
      </w:r>
      <w:proofErr w:type="spellEnd"/>
      <w:r>
        <w:rPr>
          <w:rFonts w:ascii="Book Antiqua" w:eastAsia="宋体" w:hAnsi="Book Antiqua" w:cs="Times New Roman"/>
          <w:kern w:val="0"/>
          <w:sz w:val="24"/>
          <w:szCs w:val="24"/>
          <w:lang w:eastAsia="en-US"/>
        </w:rPr>
        <w:t xml:space="preserve"> DA, </w:t>
      </w:r>
      <w:proofErr w:type="spellStart"/>
      <w:r>
        <w:rPr>
          <w:rFonts w:ascii="Book Antiqua" w:eastAsia="宋体" w:hAnsi="Book Antiqua" w:cs="Times New Roman"/>
          <w:kern w:val="0"/>
          <w:sz w:val="24"/>
          <w:szCs w:val="24"/>
          <w:lang w:eastAsia="en-US"/>
        </w:rPr>
        <w:t>Lavric</w:t>
      </w:r>
      <w:proofErr w:type="spellEnd"/>
      <w:r>
        <w:rPr>
          <w:rFonts w:ascii="Book Antiqua" w:eastAsia="宋体" w:hAnsi="Book Antiqua" w:cs="Times New Roman"/>
          <w:kern w:val="0"/>
          <w:sz w:val="24"/>
          <w:szCs w:val="24"/>
          <w:lang w:eastAsia="en-US"/>
        </w:rPr>
        <w:t xml:space="preserve"> A, Davidson RJ. Anxiety selectively disrupts visuospatial working memory.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2006; </w:t>
      </w:r>
      <w:r>
        <w:rPr>
          <w:rFonts w:ascii="Book Antiqua" w:eastAsia="宋体" w:hAnsi="Book Antiqua" w:cs="Times New Roman"/>
          <w:b/>
          <w:bCs/>
          <w:kern w:val="0"/>
          <w:sz w:val="24"/>
          <w:szCs w:val="24"/>
          <w:lang w:eastAsia="en-US"/>
        </w:rPr>
        <w:t>6</w:t>
      </w:r>
      <w:r>
        <w:rPr>
          <w:rFonts w:ascii="Book Antiqua" w:eastAsia="宋体" w:hAnsi="Book Antiqua" w:cs="Times New Roman"/>
          <w:kern w:val="0"/>
          <w:sz w:val="24"/>
          <w:szCs w:val="24"/>
          <w:lang w:eastAsia="en-US"/>
        </w:rPr>
        <w:t>: 40-61 [PMID: 16637749 DOI: 10.1037/1528-3542.6.1.40]</w:t>
      </w:r>
    </w:p>
    <w:p w14:paraId="56CA842E"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58 </w:t>
      </w:r>
      <w:r>
        <w:rPr>
          <w:rFonts w:ascii="Book Antiqua" w:eastAsia="宋体" w:hAnsi="Book Antiqua" w:cs="Times New Roman"/>
          <w:b/>
          <w:bCs/>
          <w:kern w:val="0"/>
          <w:sz w:val="24"/>
          <w:szCs w:val="24"/>
          <w:lang w:eastAsia="en-US"/>
        </w:rPr>
        <w:t>Han D</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Kollareth</w:t>
      </w:r>
      <w:proofErr w:type="spellEnd"/>
      <w:r>
        <w:rPr>
          <w:rFonts w:ascii="Book Antiqua" w:eastAsia="宋体" w:hAnsi="Book Antiqua" w:cs="Times New Roman"/>
          <w:kern w:val="0"/>
          <w:sz w:val="24"/>
          <w:szCs w:val="24"/>
          <w:lang w:eastAsia="en-US"/>
        </w:rPr>
        <w:t xml:space="preserve"> D, Russell JA. The Words for Disgust in English, Korean, and Malayalam Question Its Homogeneity. </w:t>
      </w:r>
      <w:bookmarkStart w:id="55" w:name="OLE_LINK11"/>
      <w:r>
        <w:rPr>
          <w:rFonts w:ascii="Book Antiqua" w:eastAsia="宋体" w:hAnsi="Book Antiqua" w:cs="Times New Roman"/>
          <w:i/>
          <w:iCs/>
          <w:kern w:val="0"/>
          <w:sz w:val="24"/>
          <w:szCs w:val="24"/>
          <w:lang w:eastAsia="en-US"/>
        </w:rPr>
        <w:t>J Lang Soc Psychol</w:t>
      </w:r>
      <w:bookmarkEnd w:id="55"/>
      <w:r>
        <w:rPr>
          <w:rFonts w:ascii="Book Antiqua" w:eastAsia="宋体" w:hAnsi="Book Antiqua" w:cs="Times New Roman"/>
          <w:kern w:val="0"/>
          <w:sz w:val="24"/>
          <w:szCs w:val="24"/>
          <w:lang w:eastAsia="en-US"/>
        </w:rPr>
        <w:t xml:space="preserve"> 2016; </w:t>
      </w:r>
      <w:r>
        <w:rPr>
          <w:rFonts w:ascii="Book Antiqua" w:eastAsia="宋体" w:hAnsi="Book Antiqua" w:cs="Times New Roman"/>
          <w:b/>
          <w:bCs/>
          <w:kern w:val="0"/>
          <w:sz w:val="24"/>
          <w:szCs w:val="24"/>
          <w:lang w:eastAsia="en-US"/>
        </w:rPr>
        <w:t>35</w:t>
      </w:r>
      <w:r>
        <w:rPr>
          <w:rFonts w:ascii="Book Antiqua" w:eastAsia="宋体" w:hAnsi="Book Antiqua" w:cs="Times New Roman"/>
          <w:kern w:val="0"/>
          <w:sz w:val="24"/>
          <w:szCs w:val="24"/>
          <w:lang w:eastAsia="en-US"/>
        </w:rPr>
        <w:t>: 569-588 [DOI: 10.1177/0261927x15619199]</w:t>
      </w:r>
    </w:p>
    <w:p w14:paraId="323DB5B3"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59 </w:t>
      </w:r>
      <w:r>
        <w:rPr>
          <w:rFonts w:ascii="Book Antiqua" w:eastAsia="宋体" w:hAnsi="Book Antiqua" w:cs="Times New Roman"/>
          <w:b/>
          <w:bCs/>
          <w:kern w:val="0"/>
          <w:sz w:val="24"/>
          <w:szCs w:val="24"/>
          <w:lang w:eastAsia="en-US"/>
        </w:rPr>
        <w:t>Yoder AM</w:t>
      </w:r>
      <w:r>
        <w:rPr>
          <w:rFonts w:ascii="Book Antiqua" w:eastAsia="宋体" w:hAnsi="Book Antiqua" w:cs="Times New Roman"/>
          <w:kern w:val="0"/>
          <w:sz w:val="24"/>
          <w:szCs w:val="24"/>
          <w:lang w:eastAsia="en-US"/>
        </w:rPr>
        <w:t xml:space="preserve">, Widen SC, Russell JA. The word disgust may refer to more than one emotion. </w:t>
      </w:r>
      <w:r>
        <w:rPr>
          <w:rFonts w:ascii="Book Antiqua" w:eastAsia="宋体" w:hAnsi="Book Antiqua" w:cs="Times New Roman"/>
          <w:i/>
          <w:iCs/>
          <w:kern w:val="0"/>
          <w:sz w:val="24"/>
          <w:szCs w:val="24"/>
          <w:lang w:eastAsia="en-US"/>
        </w:rPr>
        <w:t>Emotion</w:t>
      </w:r>
      <w:r>
        <w:rPr>
          <w:rFonts w:ascii="Book Antiqua" w:eastAsia="宋体" w:hAnsi="Book Antiqua" w:cs="Times New Roman"/>
          <w:kern w:val="0"/>
          <w:sz w:val="24"/>
          <w:szCs w:val="24"/>
          <w:lang w:eastAsia="en-US"/>
        </w:rPr>
        <w:t xml:space="preserve"> 2016; </w:t>
      </w:r>
      <w:r>
        <w:rPr>
          <w:rFonts w:ascii="Book Antiqua" w:eastAsia="宋体" w:hAnsi="Book Antiqua" w:cs="Times New Roman"/>
          <w:b/>
          <w:bCs/>
          <w:kern w:val="0"/>
          <w:sz w:val="24"/>
          <w:szCs w:val="24"/>
          <w:lang w:eastAsia="en-US"/>
        </w:rPr>
        <w:t>16</w:t>
      </w:r>
      <w:r>
        <w:rPr>
          <w:rFonts w:ascii="Book Antiqua" w:eastAsia="宋体" w:hAnsi="Book Antiqua" w:cs="Times New Roman"/>
          <w:kern w:val="0"/>
          <w:sz w:val="24"/>
          <w:szCs w:val="24"/>
          <w:lang w:eastAsia="en-US"/>
        </w:rPr>
        <w:t>: 301-308 [PMID: 26595437 DOI: 10.1037/emo0000118]</w:t>
      </w:r>
    </w:p>
    <w:p w14:paraId="04705777"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60 </w:t>
      </w:r>
      <w:proofErr w:type="spellStart"/>
      <w:r>
        <w:rPr>
          <w:rFonts w:ascii="Book Antiqua" w:eastAsia="宋体" w:hAnsi="Book Antiqua" w:cs="Times New Roman"/>
          <w:b/>
          <w:bCs/>
          <w:kern w:val="0"/>
          <w:sz w:val="24"/>
          <w:szCs w:val="24"/>
          <w:lang w:eastAsia="en-US"/>
        </w:rPr>
        <w:t>Schoofs</w:t>
      </w:r>
      <w:proofErr w:type="spellEnd"/>
      <w:r>
        <w:rPr>
          <w:rFonts w:ascii="Book Antiqua" w:eastAsia="宋体" w:hAnsi="Book Antiqua" w:cs="Times New Roman"/>
          <w:b/>
          <w:bCs/>
          <w:kern w:val="0"/>
          <w:sz w:val="24"/>
          <w:szCs w:val="24"/>
          <w:lang w:eastAsia="en-US"/>
        </w:rPr>
        <w:t xml:space="preserve"> D</w:t>
      </w:r>
      <w:r>
        <w:rPr>
          <w:rFonts w:ascii="Book Antiqua" w:eastAsia="宋体" w:hAnsi="Book Antiqua" w:cs="Times New Roman"/>
          <w:kern w:val="0"/>
          <w:sz w:val="24"/>
          <w:szCs w:val="24"/>
          <w:lang w:eastAsia="en-US"/>
        </w:rPr>
        <w:t xml:space="preserve">, Preuss D, Wolf OT. Psychosocial stress induces working memory impairments in an n-back paradigm. </w:t>
      </w:r>
      <w:proofErr w:type="spellStart"/>
      <w:r>
        <w:rPr>
          <w:rFonts w:ascii="Book Antiqua" w:eastAsia="宋体" w:hAnsi="Book Antiqua" w:cs="Times New Roman"/>
          <w:i/>
          <w:iCs/>
          <w:kern w:val="0"/>
          <w:sz w:val="24"/>
          <w:szCs w:val="24"/>
          <w:lang w:eastAsia="en-US"/>
        </w:rPr>
        <w:t>Psychoneuroendocrinology</w:t>
      </w:r>
      <w:proofErr w:type="spellEnd"/>
      <w:r>
        <w:rPr>
          <w:rFonts w:ascii="Book Antiqua" w:eastAsia="宋体" w:hAnsi="Book Antiqua" w:cs="Times New Roman"/>
          <w:kern w:val="0"/>
          <w:sz w:val="24"/>
          <w:szCs w:val="24"/>
          <w:lang w:eastAsia="en-US"/>
        </w:rPr>
        <w:t xml:space="preserve"> 2008; </w:t>
      </w:r>
      <w:r>
        <w:rPr>
          <w:rFonts w:ascii="Book Antiqua" w:eastAsia="宋体" w:hAnsi="Book Antiqua" w:cs="Times New Roman"/>
          <w:b/>
          <w:bCs/>
          <w:kern w:val="0"/>
          <w:sz w:val="24"/>
          <w:szCs w:val="24"/>
          <w:lang w:eastAsia="en-US"/>
        </w:rPr>
        <w:t>33</w:t>
      </w:r>
      <w:r>
        <w:rPr>
          <w:rFonts w:ascii="Book Antiqua" w:eastAsia="宋体" w:hAnsi="Book Antiqua" w:cs="Times New Roman"/>
          <w:kern w:val="0"/>
          <w:sz w:val="24"/>
          <w:szCs w:val="24"/>
          <w:lang w:eastAsia="en-US"/>
        </w:rPr>
        <w:t>: 643-653 [PMID: 18359168 DOI: 10.1016/j.psyneuen.2008.02.004]</w:t>
      </w:r>
    </w:p>
    <w:p w14:paraId="64D835FD"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61 </w:t>
      </w:r>
      <w:proofErr w:type="spellStart"/>
      <w:r>
        <w:rPr>
          <w:rFonts w:ascii="Book Antiqua" w:eastAsia="宋体" w:hAnsi="Book Antiqua" w:cs="Times New Roman"/>
          <w:b/>
          <w:bCs/>
          <w:kern w:val="0"/>
          <w:sz w:val="24"/>
          <w:szCs w:val="24"/>
          <w:lang w:eastAsia="en-US"/>
        </w:rPr>
        <w:t>Passarotti</w:t>
      </w:r>
      <w:proofErr w:type="spellEnd"/>
      <w:r>
        <w:rPr>
          <w:rFonts w:ascii="Book Antiqua" w:eastAsia="宋体" w:hAnsi="Book Antiqua" w:cs="Times New Roman"/>
          <w:b/>
          <w:bCs/>
          <w:kern w:val="0"/>
          <w:sz w:val="24"/>
          <w:szCs w:val="24"/>
          <w:lang w:eastAsia="en-US"/>
        </w:rPr>
        <w:t xml:space="preserve"> AM</w:t>
      </w:r>
      <w:r>
        <w:rPr>
          <w:rFonts w:ascii="Book Antiqua" w:eastAsia="宋体" w:hAnsi="Book Antiqua" w:cs="Times New Roman"/>
          <w:kern w:val="0"/>
          <w:sz w:val="24"/>
          <w:szCs w:val="24"/>
          <w:lang w:eastAsia="en-US"/>
        </w:rPr>
        <w:t xml:space="preserve">, Sweeney JA, </w:t>
      </w:r>
      <w:proofErr w:type="spellStart"/>
      <w:r>
        <w:rPr>
          <w:rFonts w:ascii="Book Antiqua" w:eastAsia="宋体" w:hAnsi="Book Antiqua" w:cs="Times New Roman"/>
          <w:kern w:val="0"/>
          <w:sz w:val="24"/>
          <w:szCs w:val="24"/>
          <w:lang w:eastAsia="en-US"/>
        </w:rPr>
        <w:t>Pavuluri</w:t>
      </w:r>
      <w:proofErr w:type="spellEnd"/>
      <w:r>
        <w:rPr>
          <w:rFonts w:ascii="Book Antiqua" w:eastAsia="宋体" w:hAnsi="Book Antiqua" w:cs="Times New Roman"/>
          <w:kern w:val="0"/>
          <w:sz w:val="24"/>
          <w:szCs w:val="24"/>
          <w:lang w:eastAsia="en-US"/>
        </w:rPr>
        <w:t xml:space="preserve"> MN. Emotion processing influences working memory circuits in pediatric bipolar disorder and attention-deficit/hyperactivity disorder. </w:t>
      </w:r>
      <w:r>
        <w:rPr>
          <w:rFonts w:ascii="Book Antiqua" w:eastAsia="宋体" w:hAnsi="Book Antiqua" w:cs="Times New Roman"/>
          <w:i/>
          <w:iCs/>
          <w:kern w:val="0"/>
          <w:sz w:val="24"/>
          <w:szCs w:val="24"/>
          <w:lang w:eastAsia="en-US"/>
        </w:rPr>
        <w:t xml:space="preserve">J Am </w:t>
      </w:r>
      <w:proofErr w:type="spellStart"/>
      <w:r>
        <w:rPr>
          <w:rFonts w:ascii="Book Antiqua" w:eastAsia="宋体" w:hAnsi="Book Antiqua" w:cs="Times New Roman"/>
          <w:i/>
          <w:iCs/>
          <w:kern w:val="0"/>
          <w:sz w:val="24"/>
          <w:szCs w:val="24"/>
          <w:lang w:eastAsia="en-US"/>
        </w:rPr>
        <w:t>Acad</w:t>
      </w:r>
      <w:proofErr w:type="spellEnd"/>
      <w:r>
        <w:rPr>
          <w:rFonts w:ascii="Book Antiqua" w:eastAsia="宋体" w:hAnsi="Book Antiqua" w:cs="Times New Roman"/>
          <w:i/>
          <w:iCs/>
          <w:kern w:val="0"/>
          <w:sz w:val="24"/>
          <w:szCs w:val="24"/>
          <w:lang w:eastAsia="en-US"/>
        </w:rPr>
        <w:t xml:space="preserve"> Child </w:t>
      </w:r>
      <w:proofErr w:type="spellStart"/>
      <w:r>
        <w:rPr>
          <w:rFonts w:ascii="Book Antiqua" w:eastAsia="宋体" w:hAnsi="Book Antiqua" w:cs="Times New Roman"/>
          <w:i/>
          <w:iCs/>
          <w:kern w:val="0"/>
          <w:sz w:val="24"/>
          <w:szCs w:val="24"/>
          <w:lang w:eastAsia="en-US"/>
        </w:rPr>
        <w:t>Adolesc</w:t>
      </w:r>
      <w:proofErr w:type="spellEnd"/>
      <w:r>
        <w:rPr>
          <w:rFonts w:ascii="Book Antiqua" w:eastAsia="宋体" w:hAnsi="Book Antiqua" w:cs="Times New Roman"/>
          <w:i/>
          <w:iCs/>
          <w:kern w:val="0"/>
          <w:sz w:val="24"/>
          <w:szCs w:val="24"/>
          <w:lang w:eastAsia="en-US"/>
        </w:rPr>
        <w:t xml:space="preserve"> Psychiatry</w:t>
      </w:r>
      <w:r>
        <w:rPr>
          <w:rFonts w:ascii="Book Antiqua" w:eastAsia="宋体" w:hAnsi="Book Antiqua" w:cs="Times New Roman"/>
          <w:kern w:val="0"/>
          <w:sz w:val="24"/>
          <w:szCs w:val="24"/>
          <w:lang w:eastAsia="en-US"/>
        </w:rPr>
        <w:t xml:space="preserve"> 2010; </w:t>
      </w:r>
      <w:r>
        <w:rPr>
          <w:rFonts w:ascii="Book Antiqua" w:eastAsia="宋体" w:hAnsi="Book Antiqua" w:cs="Times New Roman"/>
          <w:b/>
          <w:bCs/>
          <w:kern w:val="0"/>
          <w:sz w:val="24"/>
          <w:szCs w:val="24"/>
          <w:lang w:eastAsia="en-US"/>
        </w:rPr>
        <w:t>49</w:t>
      </w:r>
      <w:r>
        <w:rPr>
          <w:rFonts w:ascii="Book Antiqua" w:eastAsia="宋体" w:hAnsi="Book Antiqua" w:cs="Times New Roman"/>
          <w:kern w:val="0"/>
          <w:sz w:val="24"/>
          <w:szCs w:val="24"/>
          <w:lang w:eastAsia="en-US"/>
        </w:rPr>
        <w:t>: 1064-1080 [PMID: 20855051 DOI: 10.1016/j.jaac.2010.07.009]</w:t>
      </w:r>
    </w:p>
    <w:p w14:paraId="559C08DF"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62 </w:t>
      </w:r>
      <w:r>
        <w:rPr>
          <w:rFonts w:ascii="Book Antiqua" w:eastAsia="宋体" w:hAnsi="Book Antiqua" w:cs="Times New Roman"/>
          <w:b/>
          <w:bCs/>
          <w:kern w:val="0"/>
          <w:sz w:val="24"/>
          <w:szCs w:val="24"/>
          <w:lang w:eastAsia="en-US"/>
        </w:rPr>
        <w:t>Lewis B</w:t>
      </w:r>
      <w:r>
        <w:rPr>
          <w:rFonts w:ascii="Book Antiqua" w:eastAsia="宋体" w:hAnsi="Book Antiqua" w:cs="Times New Roman"/>
          <w:kern w:val="0"/>
          <w:sz w:val="24"/>
          <w:szCs w:val="24"/>
          <w:lang w:eastAsia="en-US"/>
        </w:rPr>
        <w:t xml:space="preserve">, Price JL, Garcia CC, Ebner NC, Nixon SJ. The impact of emotional face stimuli on working memory performance among men and women with alcohol use disorder. </w:t>
      </w:r>
      <w:r>
        <w:rPr>
          <w:rFonts w:ascii="Book Antiqua" w:eastAsia="宋体" w:hAnsi="Book Antiqua" w:cs="Times New Roman"/>
          <w:i/>
          <w:iCs/>
          <w:kern w:val="0"/>
          <w:sz w:val="24"/>
          <w:szCs w:val="24"/>
          <w:lang w:eastAsia="en-US"/>
        </w:rPr>
        <w:t xml:space="preserve">Addict </w:t>
      </w:r>
      <w:proofErr w:type="spellStart"/>
      <w:r>
        <w:rPr>
          <w:rFonts w:ascii="Book Antiqua" w:eastAsia="宋体" w:hAnsi="Book Antiqua" w:cs="Times New Roman"/>
          <w:i/>
          <w:iCs/>
          <w:kern w:val="0"/>
          <w:sz w:val="24"/>
          <w:szCs w:val="24"/>
          <w:lang w:eastAsia="en-US"/>
        </w:rPr>
        <w:t>Behav</w:t>
      </w:r>
      <w:proofErr w:type="spellEnd"/>
      <w:r>
        <w:rPr>
          <w:rFonts w:ascii="Book Antiqua" w:eastAsia="宋体" w:hAnsi="Book Antiqua" w:cs="Times New Roman"/>
          <w:kern w:val="0"/>
          <w:sz w:val="24"/>
          <w:szCs w:val="24"/>
          <w:lang w:eastAsia="en-US"/>
        </w:rPr>
        <w:t xml:space="preserve"> 2021; </w:t>
      </w:r>
      <w:r>
        <w:rPr>
          <w:rFonts w:ascii="Book Antiqua" w:eastAsia="宋体" w:hAnsi="Book Antiqua" w:cs="Times New Roman"/>
          <w:b/>
          <w:bCs/>
          <w:kern w:val="0"/>
          <w:sz w:val="24"/>
          <w:szCs w:val="24"/>
          <w:lang w:eastAsia="en-US"/>
        </w:rPr>
        <w:t>114</w:t>
      </w:r>
      <w:r>
        <w:rPr>
          <w:rFonts w:ascii="Book Antiqua" w:eastAsia="宋体" w:hAnsi="Book Antiqua" w:cs="Times New Roman"/>
          <w:kern w:val="0"/>
          <w:sz w:val="24"/>
          <w:szCs w:val="24"/>
          <w:lang w:eastAsia="en-US"/>
        </w:rPr>
        <w:t>: 106731 [PMID: 33218841 DOI: 10.1016/j.addbeh.2020.106731]</w:t>
      </w:r>
    </w:p>
    <w:p w14:paraId="5E0D244F" w14:textId="77777777" w:rsidR="00F83BDA" w:rsidRDefault="003918D3">
      <w:pPr>
        <w:widowControl/>
        <w:spacing w:line="360" w:lineRule="auto"/>
        <w:rPr>
          <w:rFonts w:ascii="Book Antiqua" w:eastAsia="宋体" w:hAnsi="Book Antiqua" w:cs="Times New Roman"/>
          <w:kern w:val="0"/>
          <w:sz w:val="24"/>
          <w:szCs w:val="24"/>
          <w:lang w:eastAsia="en-US"/>
        </w:rPr>
      </w:pPr>
      <w:r>
        <w:rPr>
          <w:rFonts w:ascii="Book Antiqua" w:eastAsia="宋体" w:hAnsi="Book Antiqua" w:cs="Times New Roman"/>
          <w:kern w:val="0"/>
          <w:sz w:val="24"/>
          <w:szCs w:val="24"/>
          <w:lang w:eastAsia="en-US"/>
        </w:rPr>
        <w:t xml:space="preserve">63 </w:t>
      </w:r>
      <w:proofErr w:type="spellStart"/>
      <w:r>
        <w:rPr>
          <w:rFonts w:ascii="Book Antiqua" w:eastAsia="宋体" w:hAnsi="Book Antiqua" w:cs="Times New Roman"/>
          <w:b/>
          <w:bCs/>
          <w:kern w:val="0"/>
          <w:sz w:val="24"/>
          <w:szCs w:val="24"/>
          <w:lang w:eastAsia="en-US"/>
        </w:rPr>
        <w:t>Guimond</w:t>
      </w:r>
      <w:proofErr w:type="spellEnd"/>
      <w:r>
        <w:rPr>
          <w:rFonts w:ascii="Book Antiqua" w:eastAsia="宋体" w:hAnsi="Book Antiqua" w:cs="Times New Roman"/>
          <w:b/>
          <w:bCs/>
          <w:kern w:val="0"/>
          <w:sz w:val="24"/>
          <w:szCs w:val="24"/>
          <w:lang w:eastAsia="en-US"/>
        </w:rPr>
        <w:t xml:space="preserve"> S</w:t>
      </w:r>
      <w:r>
        <w:rPr>
          <w:rFonts w:ascii="Book Antiqua" w:eastAsia="宋体" w:hAnsi="Book Antiqua" w:cs="Times New Roman"/>
          <w:kern w:val="0"/>
          <w:sz w:val="24"/>
          <w:szCs w:val="24"/>
          <w:lang w:eastAsia="en-US"/>
        </w:rPr>
        <w:t xml:space="preserve">, </w:t>
      </w:r>
      <w:proofErr w:type="spellStart"/>
      <w:r>
        <w:rPr>
          <w:rFonts w:ascii="Book Antiqua" w:eastAsia="宋体" w:hAnsi="Book Antiqua" w:cs="Times New Roman"/>
          <w:kern w:val="0"/>
          <w:sz w:val="24"/>
          <w:szCs w:val="24"/>
          <w:lang w:eastAsia="en-US"/>
        </w:rPr>
        <w:t>Padani</w:t>
      </w:r>
      <w:proofErr w:type="spellEnd"/>
      <w:r>
        <w:rPr>
          <w:rFonts w:ascii="Book Antiqua" w:eastAsia="宋体" w:hAnsi="Book Antiqua" w:cs="Times New Roman"/>
          <w:kern w:val="0"/>
          <w:sz w:val="24"/>
          <w:szCs w:val="24"/>
          <w:lang w:eastAsia="en-US"/>
        </w:rPr>
        <w:t xml:space="preserve"> S, Lutz O, </w:t>
      </w:r>
      <w:proofErr w:type="spellStart"/>
      <w:r>
        <w:rPr>
          <w:rFonts w:ascii="Book Antiqua" w:eastAsia="宋体" w:hAnsi="Book Antiqua" w:cs="Times New Roman"/>
          <w:kern w:val="0"/>
          <w:sz w:val="24"/>
          <w:szCs w:val="24"/>
          <w:lang w:eastAsia="en-US"/>
        </w:rPr>
        <w:t>Eack</w:t>
      </w:r>
      <w:proofErr w:type="spellEnd"/>
      <w:r>
        <w:rPr>
          <w:rFonts w:ascii="Book Antiqua" w:eastAsia="宋体" w:hAnsi="Book Antiqua" w:cs="Times New Roman"/>
          <w:kern w:val="0"/>
          <w:sz w:val="24"/>
          <w:szCs w:val="24"/>
          <w:lang w:eastAsia="en-US"/>
        </w:rPr>
        <w:t xml:space="preserve"> S, </w:t>
      </w:r>
      <w:proofErr w:type="spellStart"/>
      <w:r>
        <w:rPr>
          <w:rFonts w:ascii="Book Antiqua" w:eastAsia="宋体" w:hAnsi="Book Antiqua" w:cs="Times New Roman"/>
          <w:kern w:val="0"/>
          <w:sz w:val="24"/>
          <w:szCs w:val="24"/>
          <w:lang w:eastAsia="en-US"/>
        </w:rPr>
        <w:t>Thermenos</w:t>
      </w:r>
      <w:proofErr w:type="spellEnd"/>
      <w:r>
        <w:rPr>
          <w:rFonts w:ascii="Book Antiqua" w:eastAsia="宋体" w:hAnsi="Book Antiqua" w:cs="Times New Roman"/>
          <w:kern w:val="0"/>
          <w:sz w:val="24"/>
          <w:szCs w:val="24"/>
          <w:lang w:eastAsia="en-US"/>
        </w:rPr>
        <w:t xml:space="preserve"> H, </w:t>
      </w:r>
      <w:proofErr w:type="spellStart"/>
      <w:r>
        <w:rPr>
          <w:rFonts w:ascii="Book Antiqua" w:eastAsia="宋体" w:hAnsi="Book Antiqua" w:cs="Times New Roman"/>
          <w:kern w:val="0"/>
          <w:sz w:val="24"/>
          <w:szCs w:val="24"/>
          <w:lang w:eastAsia="en-US"/>
        </w:rPr>
        <w:t>Keshavan</w:t>
      </w:r>
      <w:proofErr w:type="spellEnd"/>
      <w:r>
        <w:rPr>
          <w:rFonts w:ascii="Book Antiqua" w:eastAsia="宋体" w:hAnsi="Book Antiqua" w:cs="Times New Roman"/>
          <w:kern w:val="0"/>
          <w:sz w:val="24"/>
          <w:szCs w:val="24"/>
          <w:lang w:eastAsia="en-US"/>
        </w:rPr>
        <w:t xml:space="preserve"> M. Impaired regulation of emotional distractors during working memory load in </w:t>
      </w:r>
      <w:r>
        <w:rPr>
          <w:rFonts w:ascii="Book Antiqua" w:eastAsia="宋体" w:hAnsi="Book Antiqua" w:cs="Times New Roman"/>
          <w:kern w:val="0"/>
          <w:sz w:val="24"/>
          <w:szCs w:val="24"/>
          <w:lang w:eastAsia="en-US"/>
        </w:rPr>
        <w:lastRenderedPageBreak/>
        <w:t xml:space="preserve">schizophrenia. </w:t>
      </w:r>
      <w:r>
        <w:rPr>
          <w:rFonts w:ascii="Book Antiqua" w:eastAsia="宋体" w:hAnsi="Book Antiqua" w:cs="Times New Roman"/>
          <w:i/>
          <w:iCs/>
          <w:kern w:val="0"/>
          <w:sz w:val="24"/>
          <w:szCs w:val="24"/>
          <w:lang w:eastAsia="en-US"/>
        </w:rPr>
        <w:t xml:space="preserve">J </w:t>
      </w:r>
      <w:proofErr w:type="spellStart"/>
      <w:r>
        <w:rPr>
          <w:rFonts w:ascii="Book Antiqua" w:eastAsia="宋体" w:hAnsi="Book Antiqua" w:cs="Times New Roman"/>
          <w:i/>
          <w:iCs/>
          <w:kern w:val="0"/>
          <w:sz w:val="24"/>
          <w:szCs w:val="24"/>
          <w:lang w:eastAsia="en-US"/>
        </w:rPr>
        <w:t>Psychiatr</w:t>
      </w:r>
      <w:proofErr w:type="spellEnd"/>
      <w:r>
        <w:rPr>
          <w:rFonts w:ascii="Book Antiqua" w:eastAsia="宋体" w:hAnsi="Book Antiqua" w:cs="Times New Roman"/>
          <w:i/>
          <w:iCs/>
          <w:kern w:val="0"/>
          <w:sz w:val="24"/>
          <w:szCs w:val="24"/>
          <w:lang w:eastAsia="en-US"/>
        </w:rPr>
        <w:t xml:space="preserve"> Res</w:t>
      </w:r>
      <w:r>
        <w:rPr>
          <w:rFonts w:ascii="Book Antiqua" w:eastAsia="宋体" w:hAnsi="Book Antiqua" w:cs="Times New Roman"/>
          <w:kern w:val="0"/>
          <w:sz w:val="24"/>
          <w:szCs w:val="24"/>
          <w:lang w:eastAsia="en-US"/>
        </w:rPr>
        <w:t xml:space="preserve"> 2018; </w:t>
      </w:r>
      <w:r>
        <w:rPr>
          <w:rFonts w:ascii="Book Antiqua" w:eastAsia="宋体" w:hAnsi="Book Antiqua" w:cs="Times New Roman"/>
          <w:b/>
          <w:bCs/>
          <w:kern w:val="0"/>
          <w:sz w:val="24"/>
          <w:szCs w:val="24"/>
          <w:lang w:eastAsia="en-US"/>
        </w:rPr>
        <w:t>101</w:t>
      </w:r>
      <w:r>
        <w:rPr>
          <w:rFonts w:ascii="Book Antiqua" w:eastAsia="宋体" w:hAnsi="Book Antiqua" w:cs="Times New Roman"/>
          <w:kern w:val="0"/>
          <w:sz w:val="24"/>
          <w:szCs w:val="24"/>
          <w:lang w:eastAsia="en-US"/>
        </w:rPr>
        <w:t>: 14-20 [PMID: 29524918 DOI: 10.1016/j.jpsychires.2018.02.028]</w:t>
      </w:r>
      <w:bookmarkEnd w:id="46"/>
    </w:p>
    <w:p w14:paraId="3936C79C" w14:textId="77777777" w:rsidR="00F83BDA" w:rsidRDefault="00F83BDA">
      <w:pPr>
        <w:widowControl/>
        <w:spacing w:line="360" w:lineRule="auto"/>
        <w:rPr>
          <w:rFonts w:ascii="Book Antiqua" w:eastAsia="宋体" w:hAnsi="Book Antiqua" w:cs="Times New Roman"/>
          <w:kern w:val="0"/>
          <w:sz w:val="24"/>
          <w:szCs w:val="24"/>
          <w:lang w:eastAsia="en-US"/>
        </w:rPr>
      </w:pPr>
    </w:p>
    <w:p w14:paraId="05948E82" w14:textId="77777777" w:rsidR="00F83BDA" w:rsidRDefault="00F83BDA">
      <w:pPr>
        <w:widowControl/>
        <w:spacing w:line="360" w:lineRule="auto"/>
        <w:rPr>
          <w:rFonts w:ascii="Book Antiqua" w:eastAsia="宋体" w:hAnsi="Book Antiqua" w:cs="Times New Roman"/>
          <w:kern w:val="0"/>
          <w:sz w:val="24"/>
          <w:szCs w:val="24"/>
          <w:lang w:eastAsia="en-US"/>
        </w:rPr>
      </w:pPr>
    </w:p>
    <w:p w14:paraId="2F2BB4BE"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Footnotes</w:t>
      </w:r>
    </w:p>
    <w:p w14:paraId="3AC1BA9C" w14:textId="77777777" w:rsidR="00F83BDA" w:rsidRDefault="003918D3">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Conflict-of-interest statement: </w:t>
      </w:r>
      <w:r>
        <w:rPr>
          <w:rFonts w:ascii="Book Antiqua" w:eastAsia="Book Antiqua" w:hAnsi="Book Antiqua" w:cs="Book Antiqua"/>
          <w:color w:val="000000"/>
          <w:sz w:val="24"/>
          <w:szCs w:val="24"/>
          <w:shd w:val="clear" w:color="auto" w:fill="FFFFFF"/>
        </w:rPr>
        <w:t>All authors declare that there are no conflicts of interest and approved to submit to your journal.</w:t>
      </w:r>
    </w:p>
    <w:p w14:paraId="3520C77E" w14:textId="77777777" w:rsidR="00F83BDA" w:rsidRDefault="00F83BDA">
      <w:pPr>
        <w:spacing w:line="360" w:lineRule="auto"/>
        <w:rPr>
          <w:rFonts w:ascii="Book Antiqua" w:hAnsi="Book Antiqua"/>
          <w:sz w:val="24"/>
          <w:szCs w:val="24"/>
        </w:rPr>
      </w:pPr>
    </w:p>
    <w:p w14:paraId="4591F7ED" w14:textId="77777777" w:rsidR="00F83BDA" w:rsidRDefault="003918D3">
      <w:pPr>
        <w:spacing w:line="360" w:lineRule="auto"/>
        <w:rPr>
          <w:rFonts w:ascii="Book Antiqua" w:hAnsi="Book Antiqua"/>
          <w:sz w:val="24"/>
          <w:szCs w:val="24"/>
        </w:rPr>
      </w:pPr>
      <w:r>
        <w:rPr>
          <w:rFonts w:ascii="Book Antiqua" w:eastAsia="Book Antiqua" w:hAnsi="Book Antiqua" w:cs="Book Antiqua"/>
          <w:b/>
          <w:bCs/>
          <w:color w:val="000000"/>
          <w:sz w:val="24"/>
          <w:szCs w:val="24"/>
        </w:rPr>
        <w:t xml:space="preserve">Open-Access: </w:t>
      </w:r>
      <w:r>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sz w:val="24"/>
          <w:szCs w:val="24"/>
        </w:rPr>
        <w:t>NonCommercial</w:t>
      </w:r>
      <w:proofErr w:type="spellEnd"/>
      <w:r>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E1200F" w14:textId="77777777" w:rsidR="00F83BDA" w:rsidRDefault="00F83BDA">
      <w:pPr>
        <w:spacing w:line="360" w:lineRule="auto"/>
        <w:rPr>
          <w:rFonts w:ascii="Book Antiqua" w:hAnsi="Book Antiqua"/>
          <w:sz w:val="24"/>
          <w:szCs w:val="24"/>
        </w:rPr>
      </w:pPr>
    </w:p>
    <w:p w14:paraId="56979493"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Provenance and peer review: </w:t>
      </w:r>
      <w:r>
        <w:rPr>
          <w:rFonts w:ascii="Book Antiqua" w:eastAsia="Book Antiqua" w:hAnsi="Book Antiqua" w:cs="Book Antiqua"/>
          <w:color w:val="000000"/>
          <w:sz w:val="24"/>
          <w:szCs w:val="24"/>
        </w:rPr>
        <w:t>Invited article; Externally peer reviewed.</w:t>
      </w:r>
    </w:p>
    <w:p w14:paraId="102B9CED" w14:textId="77777777" w:rsidR="00F83BDA" w:rsidRDefault="003918D3">
      <w:pPr>
        <w:spacing w:line="360" w:lineRule="auto"/>
        <w:rPr>
          <w:rFonts w:ascii="Book Antiqua" w:eastAsia="Book Antiqua" w:hAnsi="Book Antiqua" w:cs="Book Antiqua"/>
          <w:color w:val="000000"/>
          <w:sz w:val="24"/>
          <w:szCs w:val="24"/>
        </w:rPr>
      </w:pPr>
      <w:r>
        <w:rPr>
          <w:rFonts w:ascii="Book Antiqua" w:eastAsia="Book Antiqua" w:hAnsi="Book Antiqua" w:cs="Book Antiqua"/>
          <w:b/>
          <w:color w:val="000000"/>
          <w:sz w:val="24"/>
          <w:szCs w:val="24"/>
        </w:rPr>
        <w:t xml:space="preserve">Peer-review model: </w:t>
      </w:r>
      <w:r>
        <w:rPr>
          <w:rFonts w:ascii="Book Antiqua" w:eastAsia="Book Antiqua" w:hAnsi="Book Antiqua" w:cs="Book Antiqua"/>
          <w:color w:val="000000"/>
          <w:sz w:val="24"/>
          <w:szCs w:val="24"/>
        </w:rPr>
        <w:t>Single blind</w:t>
      </w:r>
    </w:p>
    <w:p w14:paraId="742FFB8C" w14:textId="77777777" w:rsidR="00F83BDA" w:rsidRDefault="00F83BDA">
      <w:pPr>
        <w:spacing w:line="360" w:lineRule="auto"/>
        <w:rPr>
          <w:rFonts w:ascii="Book Antiqua" w:hAnsi="Book Antiqua"/>
          <w:sz w:val="24"/>
          <w:szCs w:val="24"/>
        </w:rPr>
      </w:pPr>
    </w:p>
    <w:p w14:paraId="6FD226B0"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Peer-review started: </w:t>
      </w:r>
      <w:r>
        <w:rPr>
          <w:rFonts w:ascii="Book Antiqua" w:eastAsia="Book Antiqua" w:hAnsi="Book Antiqua" w:cs="Book Antiqua"/>
          <w:color w:val="000000"/>
          <w:sz w:val="24"/>
          <w:szCs w:val="24"/>
        </w:rPr>
        <w:t>February 25, 2021</w:t>
      </w:r>
    </w:p>
    <w:p w14:paraId="6C231F74"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First decision: </w:t>
      </w:r>
      <w:r>
        <w:rPr>
          <w:rFonts w:ascii="Book Antiqua" w:eastAsia="Book Antiqua" w:hAnsi="Book Antiqua" w:cs="Book Antiqua"/>
          <w:color w:val="000000"/>
          <w:sz w:val="24"/>
          <w:szCs w:val="24"/>
        </w:rPr>
        <w:t>August 19, 2021</w:t>
      </w:r>
    </w:p>
    <w:p w14:paraId="1A7A862D" w14:textId="0CDEB168"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Article in press: </w:t>
      </w:r>
    </w:p>
    <w:p w14:paraId="697A2883" w14:textId="77777777" w:rsidR="00F83BDA" w:rsidRDefault="00F83BDA">
      <w:pPr>
        <w:spacing w:line="360" w:lineRule="auto"/>
        <w:rPr>
          <w:rFonts w:ascii="Book Antiqua" w:hAnsi="Book Antiqua"/>
          <w:sz w:val="24"/>
          <w:szCs w:val="24"/>
        </w:rPr>
      </w:pPr>
    </w:p>
    <w:p w14:paraId="0E712453"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Specialty type: </w:t>
      </w:r>
      <w:r>
        <w:rPr>
          <w:rFonts w:ascii="Book Antiqua" w:eastAsia="Book Antiqua" w:hAnsi="Book Antiqua" w:cs="Book Antiqua"/>
          <w:color w:val="000000"/>
          <w:sz w:val="24"/>
          <w:szCs w:val="24"/>
        </w:rPr>
        <w:t>Behavioral sciences</w:t>
      </w:r>
    </w:p>
    <w:p w14:paraId="258B4BDC"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 xml:space="preserve">Country/Territory of origin: </w:t>
      </w:r>
      <w:r>
        <w:rPr>
          <w:rFonts w:ascii="Book Antiqua" w:eastAsia="Book Antiqua" w:hAnsi="Book Antiqua" w:cs="Book Antiqua"/>
          <w:color w:val="000000"/>
          <w:sz w:val="24"/>
          <w:szCs w:val="24"/>
        </w:rPr>
        <w:t>China</w:t>
      </w:r>
    </w:p>
    <w:p w14:paraId="6BEA0A3D" w14:textId="77777777" w:rsidR="00F83BDA" w:rsidRDefault="003918D3">
      <w:pPr>
        <w:spacing w:line="360" w:lineRule="auto"/>
        <w:rPr>
          <w:rFonts w:ascii="Book Antiqua" w:hAnsi="Book Antiqua"/>
          <w:sz w:val="24"/>
          <w:szCs w:val="24"/>
        </w:rPr>
      </w:pPr>
      <w:r>
        <w:rPr>
          <w:rFonts w:ascii="Book Antiqua" w:eastAsia="Book Antiqua" w:hAnsi="Book Antiqua" w:cs="Book Antiqua"/>
          <w:b/>
          <w:color w:val="000000"/>
          <w:sz w:val="24"/>
          <w:szCs w:val="24"/>
        </w:rPr>
        <w:t>Peer-review report’s scientific quality classification</w:t>
      </w:r>
    </w:p>
    <w:p w14:paraId="0C97C5C4" w14:textId="77777777" w:rsidR="00F83BDA" w:rsidRDefault="003918D3">
      <w:pPr>
        <w:spacing w:line="360" w:lineRule="auto"/>
        <w:rPr>
          <w:rFonts w:ascii="Book Antiqua" w:hAnsi="Book Antiqua"/>
          <w:sz w:val="24"/>
          <w:szCs w:val="24"/>
        </w:rPr>
      </w:pPr>
      <w:r>
        <w:rPr>
          <w:rFonts w:ascii="Book Antiqua" w:eastAsia="Book Antiqua" w:hAnsi="Book Antiqua" w:cs="Book Antiqua"/>
          <w:color w:val="000000"/>
          <w:sz w:val="24"/>
          <w:szCs w:val="24"/>
        </w:rPr>
        <w:t>Grade A (Excellent): A</w:t>
      </w:r>
    </w:p>
    <w:p w14:paraId="358AB091" w14:textId="77777777" w:rsidR="00F83BDA" w:rsidRDefault="003918D3">
      <w:pPr>
        <w:spacing w:line="360" w:lineRule="auto"/>
        <w:rPr>
          <w:rFonts w:ascii="Book Antiqua" w:hAnsi="Book Antiqua"/>
          <w:sz w:val="24"/>
          <w:szCs w:val="24"/>
        </w:rPr>
      </w:pPr>
      <w:r>
        <w:rPr>
          <w:rFonts w:ascii="Book Antiqua" w:eastAsia="Book Antiqua" w:hAnsi="Book Antiqua" w:cs="Book Antiqua"/>
          <w:color w:val="000000"/>
          <w:sz w:val="24"/>
          <w:szCs w:val="24"/>
        </w:rPr>
        <w:t>Grade B (Very good): 0</w:t>
      </w:r>
    </w:p>
    <w:p w14:paraId="24A485A4" w14:textId="77777777" w:rsidR="00F83BDA" w:rsidRDefault="003918D3">
      <w:pPr>
        <w:spacing w:line="360" w:lineRule="auto"/>
        <w:rPr>
          <w:rFonts w:ascii="Book Antiqua" w:hAnsi="Book Antiqua"/>
          <w:sz w:val="24"/>
          <w:szCs w:val="24"/>
        </w:rPr>
      </w:pPr>
      <w:r>
        <w:rPr>
          <w:rFonts w:ascii="Book Antiqua" w:eastAsia="Book Antiqua" w:hAnsi="Book Antiqua" w:cs="Book Antiqua"/>
          <w:color w:val="000000"/>
          <w:sz w:val="24"/>
          <w:szCs w:val="24"/>
        </w:rPr>
        <w:t>Grade C (Good): 0</w:t>
      </w:r>
    </w:p>
    <w:p w14:paraId="56A7ABAF" w14:textId="77777777" w:rsidR="00F83BDA" w:rsidRDefault="003918D3">
      <w:pPr>
        <w:spacing w:line="360" w:lineRule="auto"/>
        <w:rPr>
          <w:rFonts w:ascii="Book Antiqua" w:hAnsi="Book Antiqua"/>
          <w:sz w:val="24"/>
          <w:szCs w:val="24"/>
        </w:rPr>
      </w:pPr>
      <w:r>
        <w:rPr>
          <w:rFonts w:ascii="Book Antiqua" w:eastAsia="Book Antiqua" w:hAnsi="Book Antiqua" w:cs="Book Antiqua"/>
          <w:color w:val="000000"/>
          <w:sz w:val="24"/>
          <w:szCs w:val="24"/>
        </w:rPr>
        <w:lastRenderedPageBreak/>
        <w:t>Grade D (Fair): 0</w:t>
      </w:r>
    </w:p>
    <w:p w14:paraId="797240DF" w14:textId="77777777" w:rsidR="00F83BDA" w:rsidRDefault="003918D3">
      <w:pPr>
        <w:spacing w:line="360" w:lineRule="auto"/>
        <w:rPr>
          <w:rFonts w:ascii="Book Antiqua" w:hAnsi="Book Antiqua"/>
          <w:sz w:val="24"/>
          <w:szCs w:val="24"/>
        </w:rPr>
      </w:pPr>
      <w:r>
        <w:rPr>
          <w:rFonts w:ascii="Book Antiqua" w:eastAsia="Book Antiqua" w:hAnsi="Book Antiqua" w:cs="Book Antiqua"/>
          <w:color w:val="000000"/>
          <w:sz w:val="24"/>
          <w:szCs w:val="24"/>
        </w:rPr>
        <w:t>Grade E (Poor): 0</w:t>
      </w:r>
    </w:p>
    <w:p w14:paraId="2F2FA539" w14:textId="77777777" w:rsidR="00F83BDA" w:rsidRDefault="00F83BDA">
      <w:pPr>
        <w:spacing w:line="360" w:lineRule="auto"/>
        <w:rPr>
          <w:rFonts w:ascii="Book Antiqua" w:hAnsi="Book Antiqua"/>
          <w:sz w:val="24"/>
          <w:szCs w:val="24"/>
        </w:rPr>
      </w:pPr>
    </w:p>
    <w:p w14:paraId="51E23913" w14:textId="77777777" w:rsidR="00F83BDA" w:rsidRDefault="003918D3">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P-Reviewer: </w:t>
      </w:r>
      <w:proofErr w:type="spellStart"/>
      <w:r>
        <w:rPr>
          <w:rFonts w:ascii="Book Antiqua" w:eastAsia="Book Antiqua" w:hAnsi="Book Antiqua" w:cs="Book Antiqua"/>
          <w:color w:val="000000"/>
          <w:sz w:val="24"/>
          <w:szCs w:val="24"/>
        </w:rPr>
        <w:t>Stoyanov</w:t>
      </w:r>
      <w:proofErr w:type="spellEnd"/>
      <w:r>
        <w:rPr>
          <w:rFonts w:ascii="Book Antiqua" w:eastAsia="Book Antiqua" w:hAnsi="Book Antiqua" w:cs="Book Antiqua"/>
          <w:color w:val="000000"/>
          <w:sz w:val="24"/>
          <w:szCs w:val="24"/>
        </w:rPr>
        <w:t xml:space="preserve"> D</w:t>
      </w:r>
      <w:r>
        <w:rPr>
          <w:rFonts w:ascii="Book Antiqua" w:eastAsia="Book Antiqua" w:hAnsi="Book Antiqua" w:cs="Book Antiqua"/>
          <w:b/>
          <w:color w:val="000000"/>
          <w:sz w:val="24"/>
          <w:szCs w:val="24"/>
        </w:rPr>
        <w:t xml:space="preserve"> S-Editor: </w:t>
      </w:r>
      <w:r>
        <w:rPr>
          <w:rFonts w:ascii="Book Antiqua" w:eastAsia="Book Antiqua" w:hAnsi="Book Antiqua" w:cs="Book Antiqua"/>
          <w:color w:val="000000"/>
          <w:sz w:val="24"/>
          <w:szCs w:val="24"/>
        </w:rPr>
        <w:t>Yan JP</w:t>
      </w:r>
      <w:r>
        <w:rPr>
          <w:rFonts w:ascii="Book Antiqua" w:eastAsia="Book Antiqua" w:hAnsi="Book Antiqua" w:cs="Book Antiqua"/>
          <w:b/>
          <w:color w:val="000000"/>
          <w:sz w:val="24"/>
          <w:szCs w:val="24"/>
        </w:rPr>
        <w:t xml:space="preserve"> L-Editor: </w:t>
      </w:r>
      <w:r>
        <w:rPr>
          <w:rFonts w:ascii="Book Antiqua" w:eastAsia="Book Antiqua" w:hAnsi="Book Antiqua" w:cs="Book Antiqua"/>
          <w:bCs/>
          <w:color w:val="000000"/>
          <w:sz w:val="24"/>
          <w:szCs w:val="24"/>
        </w:rPr>
        <w:t>A</w:t>
      </w:r>
      <w:r>
        <w:rPr>
          <w:rFonts w:ascii="Book Antiqua" w:eastAsia="Book Antiqua" w:hAnsi="Book Antiqua" w:cs="Book Antiqua"/>
          <w:b/>
          <w:color w:val="000000"/>
          <w:sz w:val="24"/>
          <w:szCs w:val="24"/>
        </w:rPr>
        <w:t xml:space="preserve"> P-Editor:</w:t>
      </w:r>
      <w:r>
        <w:rPr>
          <w:rFonts w:ascii="Book Antiqua" w:eastAsia="Book Antiqua" w:hAnsi="Book Antiqua" w:cs="Book Antiqua"/>
          <w:color w:val="000000"/>
          <w:sz w:val="24"/>
          <w:szCs w:val="24"/>
        </w:rPr>
        <w:t xml:space="preserve"> Yan JP</w:t>
      </w:r>
    </w:p>
    <w:p w14:paraId="6EB45EAC" w14:textId="77777777" w:rsidR="00F83BDA" w:rsidRDefault="00F83BDA">
      <w:pPr>
        <w:spacing w:line="360" w:lineRule="auto"/>
        <w:rPr>
          <w:rFonts w:ascii="Book Antiqua" w:hAnsi="Book Antiqua"/>
          <w:b/>
          <w:bCs/>
          <w:sz w:val="24"/>
          <w:szCs w:val="24"/>
        </w:rPr>
      </w:pPr>
    </w:p>
    <w:p w14:paraId="18A0E559" w14:textId="77777777" w:rsidR="00F83BDA" w:rsidRDefault="00F83BDA">
      <w:pPr>
        <w:spacing w:line="360" w:lineRule="auto"/>
        <w:rPr>
          <w:rFonts w:ascii="Book Antiqua" w:hAnsi="Book Antiqua"/>
          <w:b/>
          <w:bCs/>
          <w:sz w:val="24"/>
          <w:szCs w:val="24"/>
        </w:rPr>
      </w:pPr>
    </w:p>
    <w:p w14:paraId="6F8B3A5B" w14:textId="77777777" w:rsidR="00F83BDA" w:rsidRDefault="003918D3">
      <w:pPr>
        <w:spacing w:line="360" w:lineRule="auto"/>
        <w:rPr>
          <w:rFonts w:ascii="Book Antiqua" w:eastAsia="宋体" w:hAnsi="Book Antiqua" w:cs="Times New Roman"/>
          <w:b/>
          <w:bCs/>
          <w:color w:val="000000"/>
          <w:kern w:val="0"/>
          <w:sz w:val="24"/>
          <w:szCs w:val="24"/>
          <w:lang w:bidi="ar"/>
        </w:rPr>
      </w:pPr>
      <w:r>
        <w:rPr>
          <w:rFonts w:ascii="Book Antiqua" w:hAnsi="Book Antiqua"/>
          <w:b/>
          <w:bCs/>
          <w:sz w:val="24"/>
          <w:szCs w:val="24"/>
        </w:rPr>
        <w:t xml:space="preserve">Table 1 </w:t>
      </w:r>
      <w:r>
        <w:rPr>
          <w:rFonts w:ascii="Book Antiqua" w:eastAsia="宋体" w:hAnsi="Book Antiqua" w:cs="Times New Roman"/>
          <w:b/>
          <w:bCs/>
          <w:color w:val="000000"/>
          <w:kern w:val="0"/>
          <w:sz w:val="24"/>
          <w:szCs w:val="24"/>
          <w:lang w:bidi="ar"/>
        </w:rPr>
        <w:t>Unanswered questions about the effect of emotion on working memory</w:t>
      </w:r>
    </w:p>
    <w:tbl>
      <w:tblPr>
        <w:tblW w:w="8306" w:type="dxa"/>
        <w:tblCellMar>
          <w:left w:w="0" w:type="dxa"/>
          <w:right w:w="0" w:type="dxa"/>
        </w:tblCellMar>
        <w:tblLook w:val="04A0" w:firstRow="1" w:lastRow="0" w:firstColumn="1" w:lastColumn="0" w:noHBand="0" w:noVBand="1"/>
      </w:tblPr>
      <w:tblGrid>
        <w:gridCol w:w="8306"/>
      </w:tblGrid>
      <w:tr w:rsidR="00F83BDA" w14:paraId="0A5B1110" w14:textId="77777777" w:rsidTr="00666F38">
        <w:trPr>
          <w:trHeight w:val="280"/>
        </w:trPr>
        <w:tc>
          <w:tcPr>
            <w:tcW w:w="8306" w:type="dxa"/>
            <w:tcBorders>
              <w:top w:val="single" w:sz="4" w:space="0" w:color="auto"/>
              <w:bottom w:val="single" w:sz="4" w:space="0" w:color="auto"/>
            </w:tcBorders>
            <w:shd w:val="clear" w:color="auto" w:fill="auto"/>
            <w:noWrap/>
            <w:tcMar>
              <w:top w:w="10" w:type="dxa"/>
              <w:left w:w="10" w:type="dxa"/>
              <w:right w:w="10" w:type="dxa"/>
            </w:tcMar>
            <w:vAlign w:val="center"/>
          </w:tcPr>
          <w:p w14:paraId="4B4AA9A6" w14:textId="77777777" w:rsidR="00F83BDA" w:rsidRDefault="003918D3">
            <w:pPr>
              <w:spacing w:line="360" w:lineRule="auto"/>
              <w:rPr>
                <w:rFonts w:ascii="Book Antiqua" w:eastAsia="宋体" w:hAnsi="Book Antiqua" w:cs="Times New Roman"/>
                <w:b/>
                <w:bCs/>
                <w:color w:val="000000"/>
                <w:kern w:val="0"/>
                <w:sz w:val="24"/>
                <w:szCs w:val="24"/>
                <w:lang w:bidi="ar"/>
              </w:rPr>
            </w:pPr>
            <w:r>
              <w:rPr>
                <w:rFonts w:ascii="Book Antiqua" w:eastAsia="宋体" w:hAnsi="Book Antiqua" w:cs="Times New Roman"/>
                <w:b/>
                <w:bCs/>
                <w:color w:val="000000"/>
                <w:kern w:val="0"/>
                <w:sz w:val="24"/>
                <w:szCs w:val="24"/>
                <w:lang w:bidi="ar"/>
              </w:rPr>
              <w:t>Unanswered questions about the effect of emotion on working memory</w:t>
            </w:r>
          </w:p>
        </w:tc>
      </w:tr>
      <w:tr w:rsidR="00F83BDA" w14:paraId="4F427588" w14:textId="77777777" w:rsidTr="00666F38">
        <w:trPr>
          <w:trHeight w:val="280"/>
        </w:trPr>
        <w:tc>
          <w:tcPr>
            <w:tcW w:w="0" w:type="auto"/>
            <w:shd w:val="clear" w:color="auto" w:fill="auto"/>
            <w:noWrap/>
            <w:tcMar>
              <w:top w:w="10" w:type="dxa"/>
              <w:left w:w="10" w:type="dxa"/>
              <w:right w:w="10" w:type="dxa"/>
            </w:tcMar>
            <w:vAlign w:val="center"/>
          </w:tcPr>
          <w:p w14:paraId="35BDD934"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What's the effect of a certain dimension of emotion on working memory when controlling other dimensions?</w:t>
            </w:r>
          </w:p>
        </w:tc>
      </w:tr>
      <w:tr w:rsidR="00F83BDA" w14:paraId="7F0305D1" w14:textId="77777777" w:rsidTr="00666F38">
        <w:trPr>
          <w:trHeight w:val="280"/>
        </w:trPr>
        <w:tc>
          <w:tcPr>
            <w:tcW w:w="0" w:type="auto"/>
            <w:shd w:val="clear" w:color="auto" w:fill="auto"/>
            <w:noWrap/>
            <w:tcMar>
              <w:top w:w="10" w:type="dxa"/>
              <w:left w:w="10" w:type="dxa"/>
              <w:right w:w="10" w:type="dxa"/>
            </w:tcMar>
            <w:vAlign w:val="center"/>
          </w:tcPr>
          <w:p w14:paraId="43A3D3D9"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How does complex emotion influence working memory in real life?</w:t>
            </w:r>
          </w:p>
        </w:tc>
      </w:tr>
      <w:tr w:rsidR="00F83BDA" w14:paraId="3E44D0B4" w14:textId="77777777" w:rsidTr="00666F38">
        <w:trPr>
          <w:trHeight w:val="280"/>
        </w:trPr>
        <w:tc>
          <w:tcPr>
            <w:tcW w:w="0" w:type="auto"/>
            <w:shd w:val="clear" w:color="auto" w:fill="auto"/>
            <w:noWrap/>
            <w:tcMar>
              <w:top w:w="10" w:type="dxa"/>
              <w:left w:w="10" w:type="dxa"/>
              <w:right w:w="10" w:type="dxa"/>
            </w:tcMar>
            <w:vAlign w:val="center"/>
          </w:tcPr>
          <w:p w14:paraId="320328E6"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How does emotion influence a certain aspect of working memory?</w:t>
            </w:r>
          </w:p>
        </w:tc>
      </w:tr>
      <w:tr w:rsidR="00F83BDA" w14:paraId="41D5D2DC" w14:textId="77777777" w:rsidTr="00666F38">
        <w:trPr>
          <w:trHeight w:val="280"/>
        </w:trPr>
        <w:tc>
          <w:tcPr>
            <w:tcW w:w="0" w:type="auto"/>
            <w:shd w:val="clear" w:color="auto" w:fill="auto"/>
            <w:noWrap/>
            <w:tcMar>
              <w:top w:w="10" w:type="dxa"/>
              <w:left w:w="10" w:type="dxa"/>
              <w:right w:w="10" w:type="dxa"/>
            </w:tcMar>
            <w:vAlign w:val="center"/>
          </w:tcPr>
          <w:p w14:paraId="7107585D"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What are the potential personal factors influencing the impact of emotion on working memory?</w:t>
            </w:r>
          </w:p>
        </w:tc>
      </w:tr>
      <w:tr w:rsidR="00F83BDA" w14:paraId="0042B63A" w14:textId="77777777" w:rsidTr="00666F38">
        <w:trPr>
          <w:trHeight w:val="280"/>
        </w:trPr>
        <w:tc>
          <w:tcPr>
            <w:tcW w:w="0" w:type="auto"/>
            <w:shd w:val="clear" w:color="auto" w:fill="auto"/>
            <w:noWrap/>
            <w:tcMar>
              <w:top w:w="10" w:type="dxa"/>
              <w:left w:w="10" w:type="dxa"/>
              <w:right w:w="10" w:type="dxa"/>
            </w:tcMar>
            <w:vAlign w:val="center"/>
          </w:tcPr>
          <w:p w14:paraId="43070B21"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How do incidental and integral effects interact to influence working memory performance?</w:t>
            </w:r>
          </w:p>
        </w:tc>
      </w:tr>
      <w:tr w:rsidR="00F83BDA" w14:paraId="5C8C9165" w14:textId="77777777" w:rsidTr="00666F38">
        <w:trPr>
          <w:trHeight w:val="280"/>
        </w:trPr>
        <w:tc>
          <w:tcPr>
            <w:tcW w:w="0" w:type="auto"/>
            <w:shd w:val="clear" w:color="auto" w:fill="auto"/>
            <w:noWrap/>
            <w:tcMar>
              <w:top w:w="10" w:type="dxa"/>
              <w:left w:w="10" w:type="dxa"/>
              <w:right w:w="10" w:type="dxa"/>
            </w:tcMar>
            <w:vAlign w:val="center"/>
          </w:tcPr>
          <w:p w14:paraId="1A557C41"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How do higher levels of emotion influence working memory?</w:t>
            </w:r>
          </w:p>
        </w:tc>
      </w:tr>
      <w:tr w:rsidR="00F83BDA" w14:paraId="3E570686" w14:textId="77777777" w:rsidTr="00666F38">
        <w:trPr>
          <w:trHeight w:val="280"/>
        </w:trPr>
        <w:tc>
          <w:tcPr>
            <w:tcW w:w="0" w:type="auto"/>
            <w:tcBorders>
              <w:bottom w:val="single" w:sz="4" w:space="0" w:color="auto"/>
            </w:tcBorders>
            <w:shd w:val="clear" w:color="auto" w:fill="auto"/>
            <w:noWrap/>
            <w:tcMar>
              <w:top w:w="10" w:type="dxa"/>
              <w:left w:w="10" w:type="dxa"/>
              <w:right w:w="10" w:type="dxa"/>
            </w:tcMar>
            <w:vAlign w:val="center"/>
          </w:tcPr>
          <w:p w14:paraId="17B2B85A" w14:textId="77777777" w:rsidR="00F83BDA" w:rsidRDefault="003918D3">
            <w:pPr>
              <w:widowControl/>
              <w:spacing w:line="360" w:lineRule="auto"/>
              <w:textAlignment w:val="center"/>
              <w:rPr>
                <w:rFonts w:ascii="Book Antiqua" w:eastAsia="宋体" w:hAnsi="Book Antiqua" w:cs="Times New Roman"/>
                <w:color w:val="000000"/>
                <w:sz w:val="24"/>
                <w:szCs w:val="24"/>
              </w:rPr>
            </w:pPr>
            <w:r>
              <w:rPr>
                <w:rFonts w:ascii="Book Antiqua" w:eastAsia="宋体" w:hAnsi="Book Antiqua" w:cs="Times New Roman"/>
                <w:color w:val="000000"/>
                <w:kern w:val="0"/>
                <w:sz w:val="24"/>
                <w:szCs w:val="24"/>
                <w:lang w:bidi="ar"/>
              </w:rPr>
              <w:t>How does emotion influence working memory among individuals with psychopathologies?</w:t>
            </w:r>
          </w:p>
        </w:tc>
      </w:tr>
    </w:tbl>
    <w:p w14:paraId="2BA21481" w14:textId="77777777" w:rsidR="00F83BDA" w:rsidRDefault="00F83BDA">
      <w:pPr>
        <w:widowControl/>
        <w:spacing w:line="360" w:lineRule="auto"/>
        <w:rPr>
          <w:rFonts w:ascii="Book Antiqua" w:eastAsia="宋体" w:hAnsi="Book Antiqua" w:cs="Times New Roman"/>
          <w:kern w:val="0"/>
          <w:sz w:val="24"/>
          <w:szCs w:val="24"/>
          <w:lang w:eastAsia="en-US"/>
        </w:rPr>
      </w:pPr>
    </w:p>
    <w:sectPr w:rsidR="00F83B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65CA" w14:textId="77777777" w:rsidR="00812AFF" w:rsidRDefault="00812AFF">
      <w:r>
        <w:separator/>
      </w:r>
    </w:p>
  </w:endnote>
  <w:endnote w:type="continuationSeparator" w:id="0">
    <w:p w14:paraId="137E1F31" w14:textId="77777777" w:rsidR="00812AFF" w:rsidRDefault="0081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1E73" w14:textId="77777777" w:rsidR="00F83BDA" w:rsidRDefault="003918D3">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4B0F1C49" w14:textId="77777777" w:rsidR="00F83BDA" w:rsidRDefault="00F83B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8CC1" w14:textId="77777777" w:rsidR="00812AFF" w:rsidRDefault="00812AFF">
      <w:r>
        <w:separator/>
      </w:r>
    </w:p>
  </w:footnote>
  <w:footnote w:type="continuationSeparator" w:id="0">
    <w:p w14:paraId="4CF1B4D6" w14:textId="77777777" w:rsidR="00812AFF" w:rsidRDefault="00812AF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Psychiatr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zdwztp9fx200e2w9s5t95g9dd009z9dvdd&quot;&gt;综述相关文献My EndNote Library&lt;record-ids&gt;&lt;item&gt;1&lt;/item&gt;&lt;item&gt;2&lt;/item&gt;&lt;item&gt;3&lt;/item&gt;&lt;item&gt;4&lt;/item&gt;&lt;item&gt;5&lt;/item&gt;&lt;item&gt;10&lt;/item&gt;&lt;item&gt;12&lt;/item&gt;&lt;item&gt;13&lt;/item&gt;&lt;item&gt;14&lt;/item&gt;&lt;item&gt;16&lt;/item&gt;&lt;item&gt;17&lt;/item&gt;&lt;item&gt;18&lt;/item&gt;&lt;item&gt;20&lt;/item&gt;&lt;item&gt;21&lt;/item&gt;&lt;item&gt;22&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9&lt;/item&gt;&lt;item&gt;70&lt;/item&gt;&lt;item&gt;71&lt;/item&gt;&lt;item&gt;74&lt;/item&gt;&lt;item&gt;75&lt;/item&gt;&lt;item&gt;76&lt;/item&gt;&lt;/record-ids&gt;&lt;/item&gt;&lt;/Libraries&gt;"/>
  </w:docVars>
  <w:rsids>
    <w:rsidRoot w:val="001F1886"/>
    <w:rsid w:val="00040802"/>
    <w:rsid w:val="00056B72"/>
    <w:rsid w:val="00056BB8"/>
    <w:rsid w:val="00067C85"/>
    <w:rsid w:val="00076497"/>
    <w:rsid w:val="000818A4"/>
    <w:rsid w:val="000956F4"/>
    <w:rsid w:val="000B1650"/>
    <w:rsid w:val="000B6F4F"/>
    <w:rsid w:val="000B71C3"/>
    <w:rsid w:val="000E29F6"/>
    <w:rsid w:val="00107913"/>
    <w:rsid w:val="001238CE"/>
    <w:rsid w:val="0014135B"/>
    <w:rsid w:val="0016540A"/>
    <w:rsid w:val="001711A3"/>
    <w:rsid w:val="001724B0"/>
    <w:rsid w:val="001A1E57"/>
    <w:rsid w:val="001A38F0"/>
    <w:rsid w:val="001B2C05"/>
    <w:rsid w:val="001B398A"/>
    <w:rsid w:val="001F1886"/>
    <w:rsid w:val="002137C8"/>
    <w:rsid w:val="00222B9F"/>
    <w:rsid w:val="002252EB"/>
    <w:rsid w:val="00226FBE"/>
    <w:rsid w:val="00237812"/>
    <w:rsid w:val="00240D54"/>
    <w:rsid w:val="002427F3"/>
    <w:rsid w:val="00247D10"/>
    <w:rsid w:val="0025623D"/>
    <w:rsid w:val="002660E1"/>
    <w:rsid w:val="0027445A"/>
    <w:rsid w:val="00277CA7"/>
    <w:rsid w:val="0029192F"/>
    <w:rsid w:val="00295144"/>
    <w:rsid w:val="002C7097"/>
    <w:rsid w:val="002E68AC"/>
    <w:rsid w:val="00302F5B"/>
    <w:rsid w:val="00304045"/>
    <w:rsid w:val="00314482"/>
    <w:rsid w:val="00322268"/>
    <w:rsid w:val="00322FDD"/>
    <w:rsid w:val="00326AEE"/>
    <w:rsid w:val="00363910"/>
    <w:rsid w:val="00366227"/>
    <w:rsid w:val="00370325"/>
    <w:rsid w:val="0038223F"/>
    <w:rsid w:val="00383015"/>
    <w:rsid w:val="003848EE"/>
    <w:rsid w:val="003918D3"/>
    <w:rsid w:val="00393510"/>
    <w:rsid w:val="003937CD"/>
    <w:rsid w:val="003A449A"/>
    <w:rsid w:val="003A449F"/>
    <w:rsid w:val="003A65E5"/>
    <w:rsid w:val="004024F5"/>
    <w:rsid w:val="00403311"/>
    <w:rsid w:val="00416007"/>
    <w:rsid w:val="00441A6D"/>
    <w:rsid w:val="004454DD"/>
    <w:rsid w:val="0045657C"/>
    <w:rsid w:val="004672EB"/>
    <w:rsid w:val="00470D57"/>
    <w:rsid w:val="00472515"/>
    <w:rsid w:val="004730F9"/>
    <w:rsid w:val="00493819"/>
    <w:rsid w:val="004C30DA"/>
    <w:rsid w:val="004F42ED"/>
    <w:rsid w:val="004F46BE"/>
    <w:rsid w:val="00526FEE"/>
    <w:rsid w:val="005276BF"/>
    <w:rsid w:val="0053350B"/>
    <w:rsid w:val="00547E3E"/>
    <w:rsid w:val="00550F46"/>
    <w:rsid w:val="005665FC"/>
    <w:rsid w:val="00573E10"/>
    <w:rsid w:val="005B22A0"/>
    <w:rsid w:val="005C3DCD"/>
    <w:rsid w:val="005D441E"/>
    <w:rsid w:val="005F40CD"/>
    <w:rsid w:val="006057C4"/>
    <w:rsid w:val="00620587"/>
    <w:rsid w:val="00624289"/>
    <w:rsid w:val="00666F38"/>
    <w:rsid w:val="006713C1"/>
    <w:rsid w:val="00671F52"/>
    <w:rsid w:val="006733B9"/>
    <w:rsid w:val="006748EA"/>
    <w:rsid w:val="006838BF"/>
    <w:rsid w:val="0069669A"/>
    <w:rsid w:val="006A59E3"/>
    <w:rsid w:val="006C5ACD"/>
    <w:rsid w:val="006C6D5F"/>
    <w:rsid w:val="006E5603"/>
    <w:rsid w:val="00701B3A"/>
    <w:rsid w:val="007047CE"/>
    <w:rsid w:val="007049AF"/>
    <w:rsid w:val="00737BFB"/>
    <w:rsid w:val="0074200C"/>
    <w:rsid w:val="00744DFA"/>
    <w:rsid w:val="007479C3"/>
    <w:rsid w:val="007704E7"/>
    <w:rsid w:val="00776566"/>
    <w:rsid w:val="00780A23"/>
    <w:rsid w:val="00792C5D"/>
    <w:rsid w:val="00797073"/>
    <w:rsid w:val="007B70C0"/>
    <w:rsid w:val="007D7FC0"/>
    <w:rsid w:val="007F4261"/>
    <w:rsid w:val="00812AFF"/>
    <w:rsid w:val="00816ED0"/>
    <w:rsid w:val="008201AE"/>
    <w:rsid w:val="00823625"/>
    <w:rsid w:val="00855DC6"/>
    <w:rsid w:val="00861E4E"/>
    <w:rsid w:val="00863E29"/>
    <w:rsid w:val="008925BB"/>
    <w:rsid w:val="008A44AE"/>
    <w:rsid w:val="008A57FF"/>
    <w:rsid w:val="008B2118"/>
    <w:rsid w:val="008D42E8"/>
    <w:rsid w:val="008D5FF3"/>
    <w:rsid w:val="00932EA5"/>
    <w:rsid w:val="009358DF"/>
    <w:rsid w:val="00953C33"/>
    <w:rsid w:val="00977ECB"/>
    <w:rsid w:val="0099002F"/>
    <w:rsid w:val="009A563B"/>
    <w:rsid w:val="009B50FA"/>
    <w:rsid w:val="009C350B"/>
    <w:rsid w:val="009D7C1B"/>
    <w:rsid w:val="00A24B83"/>
    <w:rsid w:val="00A2706C"/>
    <w:rsid w:val="00A31002"/>
    <w:rsid w:val="00A3531F"/>
    <w:rsid w:val="00A369F4"/>
    <w:rsid w:val="00A72DCE"/>
    <w:rsid w:val="00A933DF"/>
    <w:rsid w:val="00AA0473"/>
    <w:rsid w:val="00AA2842"/>
    <w:rsid w:val="00AA638A"/>
    <w:rsid w:val="00AC7E9C"/>
    <w:rsid w:val="00AD792F"/>
    <w:rsid w:val="00AE1E2E"/>
    <w:rsid w:val="00AF5453"/>
    <w:rsid w:val="00B031D5"/>
    <w:rsid w:val="00B11256"/>
    <w:rsid w:val="00B24E58"/>
    <w:rsid w:val="00B51BEE"/>
    <w:rsid w:val="00B53409"/>
    <w:rsid w:val="00B63AC7"/>
    <w:rsid w:val="00B6417F"/>
    <w:rsid w:val="00B65BF4"/>
    <w:rsid w:val="00B662A0"/>
    <w:rsid w:val="00B94F20"/>
    <w:rsid w:val="00BA4F28"/>
    <w:rsid w:val="00BB5738"/>
    <w:rsid w:val="00BC16ED"/>
    <w:rsid w:val="00BE19BF"/>
    <w:rsid w:val="00BE70F6"/>
    <w:rsid w:val="00BF3546"/>
    <w:rsid w:val="00BF74CE"/>
    <w:rsid w:val="00C21C03"/>
    <w:rsid w:val="00C23E35"/>
    <w:rsid w:val="00C2444C"/>
    <w:rsid w:val="00C33B55"/>
    <w:rsid w:val="00C45BA3"/>
    <w:rsid w:val="00C55D88"/>
    <w:rsid w:val="00C82FA0"/>
    <w:rsid w:val="00C87E08"/>
    <w:rsid w:val="00C904DE"/>
    <w:rsid w:val="00C90C8D"/>
    <w:rsid w:val="00CC39DE"/>
    <w:rsid w:val="00CC5310"/>
    <w:rsid w:val="00CD19A8"/>
    <w:rsid w:val="00CE4336"/>
    <w:rsid w:val="00D008D8"/>
    <w:rsid w:val="00D01837"/>
    <w:rsid w:val="00D1409A"/>
    <w:rsid w:val="00D23A42"/>
    <w:rsid w:val="00D41F3E"/>
    <w:rsid w:val="00D5090C"/>
    <w:rsid w:val="00D66435"/>
    <w:rsid w:val="00D72B69"/>
    <w:rsid w:val="00D82D14"/>
    <w:rsid w:val="00DA37F8"/>
    <w:rsid w:val="00DB4857"/>
    <w:rsid w:val="00DC046B"/>
    <w:rsid w:val="00DC0FD6"/>
    <w:rsid w:val="00DC4646"/>
    <w:rsid w:val="00DC790D"/>
    <w:rsid w:val="00DD5AEE"/>
    <w:rsid w:val="00DE0C5F"/>
    <w:rsid w:val="00DE4DF2"/>
    <w:rsid w:val="00DF68FC"/>
    <w:rsid w:val="00E061C0"/>
    <w:rsid w:val="00E06B7E"/>
    <w:rsid w:val="00E146C2"/>
    <w:rsid w:val="00E330F9"/>
    <w:rsid w:val="00E63762"/>
    <w:rsid w:val="00E91523"/>
    <w:rsid w:val="00E953CE"/>
    <w:rsid w:val="00EA2CEB"/>
    <w:rsid w:val="00EA5763"/>
    <w:rsid w:val="00EB4682"/>
    <w:rsid w:val="00EB6DCF"/>
    <w:rsid w:val="00EC470D"/>
    <w:rsid w:val="00ED0C2D"/>
    <w:rsid w:val="00EF44B1"/>
    <w:rsid w:val="00EF4709"/>
    <w:rsid w:val="00EF547B"/>
    <w:rsid w:val="00EF713E"/>
    <w:rsid w:val="00F1616A"/>
    <w:rsid w:val="00F334A4"/>
    <w:rsid w:val="00F54495"/>
    <w:rsid w:val="00F83BDA"/>
    <w:rsid w:val="00FA7C85"/>
    <w:rsid w:val="00FB0D34"/>
    <w:rsid w:val="00FC198B"/>
    <w:rsid w:val="00FD0A83"/>
    <w:rsid w:val="00FD70F2"/>
    <w:rsid w:val="00FE0F34"/>
    <w:rsid w:val="00FE3295"/>
    <w:rsid w:val="00FF7CCC"/>
    <w:rsid w:val="01703E99"/>
    <w:rsid w:val="15BE34B2"/>
    <w:rsid w:val="174F0CF1"/>
    <w:rsid w:val="1CDA79DC"/>
    <w:rsid w:val="22625D7D"/>
    <w:rsid w:val="29BA0572"/>
    <w:rsid w:val="30EA3353"/>
    <w:rsid w:val="4C26756B"/>
    <w:rsid w:val="4D456BBE"/>
    <w:rsid w:val="5583430D"/>
    <w:rsid w:val="563D6FBB"/>
    <w:rsid w:val="5D623827"/>
    <w:rsid w:val="5DA95699"/>
    <w:rsid w:val="6E3C1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769D9"/>
  <w15:docId w15:val="{B2EFDC9A-51EC-4D07-8C0D-C8AC7DA0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FollowedHyperlink"/>
    <w:basedOn w:val="a0"/>
    <w:uiPriority w:val="99"/>
    <w:semiHidden/>
    <w:unhideWhenUsed/>
    <w:qFormat/>
    <w:rPr>
      <w:color w:val="954F72" w:themeColor="followedHyperlink"/>
      <w:u w:val="single"/>
    </w:rPr>
  </w:style>
  <w:style w:type="character" w:styleId="ab">
    <w:name w:val="Hyperlink"/>
    <w:basedOn w:val="a0"/>
    <w:uiPriority w:val="99"/>
    <w:unhideWhenUsed/>
    <w:qFormat/>
    <w:rPr>
      <w:color w:val="0563C1" w:themeColor="hyperlink"/>
      <w:u w:val="single"/>
    </w:rPr>
  </w:style>
  <w:style w:type="character" w:styleId="ac">
    <w:name w:val="annotation reference"/>
    <w:basedOn w:val="a0"/>
    <w:qFormat/>
    <w:rPr>
      <w:rFonts w:ascii="Tahoma" w:hAnsi="Tahoma" w:cs="Tahoma"/>
      <w:sz w:val="16"/>
      <w:szCs w:val="16"/>
      <w:u w:val="none"/>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EndNoteBibliographyTitle0">
    <w:name w:val="EndNote Bibliography Title 字符"/>
    <w:basedOn w:val="a0"/>
    <w:link w:val="EndNoteBibliographyTitle"/>
    <w:rPr>
      <w:rFonts w:ascii="等线" w:eastAsia="等线" w:hAnsi="等线" w:cstheme="minorBidi"/>
      <w:kern w:val="2"/>
      <w:szCs w:val="22"/>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cstheme="minorBidi"/>
      <w:kern w:val="2"/>
      <w:szCs w:val="2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框文本 字符"/>
    <w:basedOn w:val="a0"/>
    <w:link w:val="a3"/>
    <w:uiPriority w:val="99"/>
    <w:semiHidden/>
    <w:qFormat/>
    <w:rPr>
      <w:kern w:val="2"/>
      <w:sz w:val="18"/>
      <w:szCs w:val="18"/>
    </w:rPr>
  </w:style>
  <w:style w:type="paragraph" w:styleId="ad">
    <w:name w:val="Revision"/>
    <w:hidden/>
    <w:uiPriority w:val="99"/>
    <w:semiHidden/>
    <w:rsid w:val="00666F3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19700</Words>
  <Characters>112294</Characters>
  <Application>Microsoft Office Word</Application>
  <DocSecurity>0</DocSecurity>
  <Lines>935</Lines>
  <Paragraphs>263</Paragraphs>
  <ScaleCrop>false</ScaleCrop>
  <Company/>
  <LinksUpToDate>false</LinksUpToDate>
  <CharactersWithSpaces>131731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Tianya</dc:creator>
  <cp:lastModifiedBy>Liansheng Ma</cp:lastModifiedBy>
  <cp:revision>2</cp:revision>
  <dcterms:created xsi:type="dcterms:W3CDTF">2021-11-30T06:53:00Z</dcterms:created>
  <dcterms:modified xsi:type="dcterms:W3CDTF">2021-11-30T06:53:00Z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E847F0EBE2A44A8CB31FE45F1BAF584F</vt:lpwstr>
  </property>
</Properties>
</file>