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62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Name of Journal: </w:t>
      </w:r>
      <w:r w:rsidRPr="002C4927">
        <w:rPr>
          <w:rFonts w:ascii="Book Antiqua" w:eastAsia="Book Antiqua" w:hAnsi="Book Antiqua" w:cs="Book Antiqua"/>
          <w:i/>
          <w:color w:val="000000"/>
        </w:rPr>
        <w:t>World Journal of Clinical Oncology</w:t>
      </w:r>
    </w:p>
    <w:p w14:paraId="45E85F2C"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Manuscript NO: </w:t>
      </w:r>
      <w:r w:rsidRPr="002C4927">
        <w:rPr>
          <w:rFonts w:ascii="Book Antiqua" w:eastAsia="Book Antiqua" w:hAnsi="Book Antiqua" w:cs="Book Antiqua"/>
          <w:color w:val="000000"/>
        </w:rPr>
        <w:t>65120</w:t>
      </w:r>
    </w:p>
    <w:p w14:paraId="7E97E888"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Manuscript Type: </w:t>
      </w:r>
      <w:r w:rsidRPr="002C4927">
        <w:rPr>
          <w:rFonts w:ascii="Book Antiqua" w:eastAsia="Book Antiqua" w:hAnsi="Book Antiqua" w:cs="Book Antiqua"/>
          <w:color w:val="000000"/>
        </w:rPr>
        <w:t>MINIREVIEWS</w:t>
      </w:r>
    </w:p>
    <w:p w14:paraId="24C0A989" w14:textId="77777777" w:rsidR="00A77B3E" w:rsidRPr="002C4927" w:rsidRDefault="00A77B3E" w:rsidP="00803DE9">
      <w:pPr>
        <w:spacing w:line="360" w:lineRule="auto"/>
        <w:jc w:val="both"/>
        <w:rPr>
          <w:rFonts w:ascii="Book Antiqua" w:hAnsi="Book Antiqua"/>
        </w:rPr>
      </w:pPr>
    </w:p>
    <w:p w14:paraId="0E34B7A0"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Immunotherapy: </w:t>
      </w:r>
      <w:r w:rsidR="002450EF" w:rsidRPr="002C4927">
        <w:rPr>
          <w:rFonts w:ascii="Book Antiqua" w:hAnsi="Book Antiqua" w:cs="Book Antiqua"/>
          <w:b/>
          <w:color w:val="000000"/>
          <w:lang w:eastAsia="zh-CN"/>
        </w:rPr>
        <w:t>A</w:t>
      </w:r>
      <w:r w:rsidRPr="002C4927">
        <w:rPr>
          <w:rFonts w:ascii="Book Antiqua" w:eastAsia="Book Antiqua" w:hAnsi="Book Antiqua" w:cs="Book Antiqua"/>
          <w:b/>
          <w:color w:val="000000"/>
        </w:rPr>
        <w:t xml:space="preserve"> new standard in the treatment of metastatic clear cell renal cell carcinoma</w:t>
      </w:r>
    </w:p>
    <w:p w14:paraId="17753A36" w14:textId="77777777" w:rsidR="00A77B3E" w:rsidRPr="002C4927" w:rsidRDefault="00A77B3E" w:rsidP="00803DE9">
      <w:pPr>
        <w:spacing w:line="360" w:lineRule="auto"/>
        <w:jc w:val="both"/>
        <w:rPr>
          <w:rFonts w:ascii="Book Antiqua" w:hAnsi="Book Antiqua"/>
        </w:rPr>
      </w:pPr>
    </w:p>
    <w:p w14:paraId="0746EF3B" w14:textId="77777777" w:rsidR="00A77B3E" w:rsidRPr="002C4927" w:rsidRDefault="002450EF" w:rsidP="00803DE9">
      <w:pPr>
        <w:spacing w:line="360" w:lineRule="auto"/>
        <w:jc w:val="both"/>
        <w:rPr>
          <w:rFonts w:ascii="Book Antiqua" w:hAnsi="Book Antiqua"/>
        </w:rPr>
      </w:pPr>
      <w:r w:rsidRPr="002C4927">
        <w:rPr>
          <w:rFonts w:ascii="Book Antiqua" w:eastAsia="Book Antiqua" w:hAnsi="Book Antiqua" w:cs="Book Antiqua"/>
          <w:color w:val="000000"/>
        </w:rPr>
        <w:t xml:space="preserve">Popovic </w:t>
      </w:r>
      <w:r w:rsidRPr="002C4927">
        <w:rPr>
          <w:rFonts w:ascii="Book Antiqua" w:hAnsi="Book Antiqua" w:cs="Book Antiqua"/>
          <w:color w:val="000000"/>
          <w:lang w:eastAsia="zh-CN"/>
        </w:rPr>
        <w:t xml:space="preserve">M </w:t>
      </w:r>
      <w:r w:rsidRPr="002C4927">
        <w:rPr>
          <w:rFonts w:ascii="Book Antiqua" w:hAnsi="Book Antiqua" w:cs="Book Antiqua"/>
          <w:i/>
          <w:color w:val="000000"/>
          <w:lang w:eastAsia="zh-CN"/>
        </w:rPr>
        <w:t>et al</w:t>
      </w:r>
      <w:r w:rsidRPr="002C4927">
        <w:rPr>
          <w:rFonts w:ascii="Book Antiqua" w:hAnsi="Book Antiqua" w:cs="Book Antiqua"/>
          <w:color w:val="000000"/>
          <w:lang w:eastAsia="zh-CN"/>
        </w:rPr>
        <w:t xml:space="preserve">. </w:t>
      </w:r>
      <w:r w:rsidR="006637D0" w:rsidRPr="002C4927">
        <w:rPr>
          <w:rFonts w:ascii="Book Antiqua" w:eastAsia="Book Antiqua" w:hAnsi="Book Antiqua" w:cs="Book Antiqua"/>
          <w:color w:val="000000"/>
        </w:rPr>
        <w:t>Immunotherapy for RCC</w:t>
      </w:r>
    </w:p>
    <w:p w14:paraId="47545418" w14:textId="77777777" w:rsidR="00A77B3E" w:rsidRPr="002C4927" w:rsidRDefault="00A77B3E" w:rsidP="00803DE9">
      <w:pPr>
        <w:spacing w:line="360" w:lineRule="auto"/>
        <w:jc w:val="both"/>
        <w:rPr>
          <w:rFonts w:ascii="Book Antiqua" w:hAnsi="Book Antiqua"/>
        </w:rPr>
      </w:pPr>
    </w:p>
    <w:p w14:paraId="092AF64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Maja Popovic, </w:t>
      </w:r>
      <w:proofErr w:type="spellStart"/>
      <w:r w:rsidRPr="002C4927">
        <w:rPr>
          <w:rFonts w:ascii="Book Antiqua" w:eastAsia="Book Antiqua" w:hAnsi="Book Antiqua" w:cs="Book Antiqua"/>
          <w:color w:val="000000"/>
        </w:rPr>
        <w:t>Gorana</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Matovina-Brko</w:t>
      </w:r>
      <w:proofErr w:type="spellEnd"/>
      <w:r w:rsidRPr="002C4927">
        <w:rPr>
          <w:rFonts w:ascii="Book Antiqua" w:eastAsia="Book Antiqua" w:hAnsi="Book Antiqua" w:cs="Book Antiqua"/>
          <w:color w:val="000000"/>
        </w:rPr>
        <w:t xml:space="preserve">, Masa </w:t>
      </w:r>
      <w:proofErr w:type="spellStart"/>
      <w:r w:rsidRPr="002C4927">
        <w:rPr>
          <w:rFonts w:ascii="Book Antiqua" w:eastAsia="Book Antiqua" w:hAnsi="Book Antiqua" w:cs="Book Antiqua"/>
          <w:color w:val="000000"/>
        </w:rPr>
        <w:t>Jovic</w:t>
      </w:r>
      <w:proofErr w:type="spellEnd"/>
      <w:r w:rsidRPr="002C4927">
        <w:rPr>
          <w:rFonts w:ascii="Book Antiqua" w:eastAsia="Book Antiqua" w:hAnsi="Book Antiqua" w:cs="Book Antiqua"/>
          <w:color w:val="000000"/>
        </w:rPr>
        <w:t>, Lazar S Popovic</w:t>
      </w:r>
    </w:p>
    <w:p w14:paraId="50361E23" w14:textId="77777777" w:rsidR="00A77B3E" w:rsidRPr="002C4927" w:rsidRDefault="00A77B3E" w:rsidP="00803DE9">
      <w:pPr>
        <w:spacing w:line="360" w:lineRule="auto"/>
        <w:jc w:val="both"/>
        <w:rPr>
          <w:rFonts w:ascii="Book Antiqua" w:hAnsi="Book Antiqua"/>
        </w:rPr>
      </w:pPr>
    </w:p>
    <w:p w14:paraId="472F0E97"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Maja Popovic, </w:t>
      </w:r>
      <w:proofErr w:type="spellStart"/>
      <w:r w:rsidRPr="002C4927">
        <w:rPr>
          <w:rFonts w:ascii="Book Antiqua" w:eastAsia="Book Antiqua" w:hAnsi="Book Antiqua" w:cs="Book Antiqua"/>
          <w:b/>
          <w:bCs/>
          <w:color w:val="000000"/>
        </w:rPr>
        <w:t>Gorana</w:t>
      </w:r>
      <w:proofErr w:type="spellEnd"/>
      <w:r w:rsidRPr="002C4927">
        <w:rPr>
          <w:rFonts w:ascii="Book Antiqua" w:eastAsia="Book Antiqua" w:hAnsi="Book Antiqua" w:cs="Book Antiqua"/>
          <w:b/>
          <w:bCs/>
          <w:color w:val="000000"/>
        </w:rPr>
        <w:t xml:space="preserve"> </w:t>
      </w:r>
      <w:proofErr w:type="spellStart"/>
      <w:r w:rsidRPr="002C4927">
        <w:rPr>
          <w:rFonts w:ascii="Book Antiqua" w:eastAsia="Book Antiqua" w:hAnsi="Book Antiqua" w:cs="Book Antiqua"/>
          <w:b/>
          <w:bCs/>
          <w:color w:val="000000"/>
        </w:rPr>
        <w:t>Matovina-Brko</w:t>
      </w:r>
      <w:proofErr w:type="spellEnd"/>
      <w:r w:rsidRPr="002C4927">
        <w:rPr>
          <w:rFonts w:ascii="Book Antiqua" w:eastAsia="Book Antiqua" w:hAnsi="Book Antiqua" w:cs="Book Antiqua"/>
          <w:b/>
          <w:bCs/>
          <w:color w:val="000000"/>
        </w:rPr>
        <w:t xml:space="preserve">, Masa </w:t>
      </w:r>
      <w:proofErr w:type="spellStart"/>
      <w:r w:rsidRPr="002C4927">
        <w:rPr>
          <w:rFonts w:ascii="Book Antiqua" w:eastAsia="Book Antiqua" w:hAnsi="Book Antiqua" w:cs="Book Antiqua"/>
          <w:b/>
          <w:bCs/>
          <w:color w:val="000000"/>
        </w:rPr>
        <w:t>Jovic</w:t>
      </w:r>
      <w:proofErr w:type="spellEnd"/>
      <w:r w:rsidRPr="002C4927">
        <w:rPr>
          <w:rFonts w:ascii="Book Antiqua" w:eastAsia="Book Antiqua" w:hAnsi="Book Antiqua" w:cs="Book Antiqua"/>
          <w:b/>
          <w:bCs/>
          <w:color w:val="000000"/>
        </w:rPr>
        <w:t xml:space="preserve">, </w:t>
      </w:r>
      <w:r w:rsidR="002450EF" w:rsidRPr="002C4927">
        <w:rPr>
          <w:rFonts w:ascii="Book Antiqua" w:eastAsia="Book Antiqua" w:hAnsi="Book Antiqua" w:cs="Book Antiqua"/>
          <w:b/>
          <w:bCs/>
          <w:color w:val="000000"/>
        </w:rPr>
        <w:t xml:space="preserve">Lazar S Popovic, </w:t>
      </w:r>
      <w:r w:rsidR="002450EF" w:rsidRPr="002C4927">
        <w:rPr>
          <w:rFonts w:ascii="Book Antiqua" w:hAnsi="Book Antiqua" w:cs="Book Antiqua"/>
          <w:bCs/>
          <w:color w:val="000000"/>
          <w:lang w:eastAsia="zh-CN"/>
        </w:rPr>
        <w:t xml:space="preserve">Department of </w:t>
      </w:r>
      <w:r w:rsidRPr="002C4927">
        <w:rPr>
          <w:rFonts w:ascii="Book Antiqua" w:eastAsia="Book Antiqua" w:hAnsi="Book Antiqua" w:cs="Book Antiqua"/>
          <w:color w:val="000000"/>
        </w:rPr>
        <w:t xml:space="preserve">Medical Oncology, Oncology Institute of Vojvodina, </w:t>
      </w:r>
      <w:r w:rsidR="002450EF" w:rsidRPr="002C4927">
        <w:rPr>
          <w:rFonts w:ascii="Book Antiqua" w:eastAsia="Book Antiqua" w:hAnsi="Book Antiqua" w:cs="Book Antiqua"/>
          <w:color w:val="000000"/>
        </w:rPr>
        <w:t xml:space="preserve">University of Novi Sad, </w:t>
      </w:r>
      <w:r w:rsidRPr="002C4927">
        <w:rPr>
          <w:rFonts w:ascii="Book Antiqua" w:eastAsia="Book Antiqua" w:hAnsi="Book Antiqua" w:cs="Book Antiqua"/>
          <w:color w:val="000000"/>
        </w:rPr>
        <w:t xml:space="preserve">Sremska </w:t>
      </w:r>
      <w:proofErr w:type="spellStart"/>
      <w:r w:rsidRPr="002C4927">
        <w:rPr>
          <w:rFonts w:ascii="Book Antiqua" w:eastAsia="Book Antiqua" w:hAnsi="Book Antiqua" w:cs="Book Antiqua"/>
          <w:color w:val="000000"/>
        </w:rPr>
        <w:t>Kamenica</w:t>
      </w:r>
      <w:proofErr w:type="spellEnd"/>
      <w:r w:rsidRPr="002C4927">
        <w:rPr>
          <w:rFonts w:ascii="Book Antiqua" w:eastAsia="Book Antiqua" w:hAnsi="Book Antiqua" w:cs="Book Antiqua"/>
          <w:color w:val="000000"/>
        </w:rPr>
        <w:t xml:space="preserve"> 21204, Serbia</w:t>
      </w:r>
    </w:p>
    <w:p w14:paraId="734F8394" w14:textId="77777777" w:rsidR="00A77B3E" w:rsidRPr="002C4927" w:rsidRDefault="00A77B3E" w:rsidP="00803DE9">
      <w:pPr>
        <w:spacing w:line="360" w:lineRule="auto"/>
        <w:jc w:val="both"/>
        <w:rPr>
          <w:rFonts w:ascii="Book Antiqua" w:hAnsi="Book Antiqua"/>
        </w:rPr>
      </w:pPr>
    </w:p>
    <w:p w14:paraId="4C77C4F8" w14:textId="14F0B59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Maja Popovic, </w:t>
      </w:r>
      <w:r w:rsidR="002450EF" w:rsidRPr="002C4927">
        <w:rPr>
          <w:rFonts w:ascii="Book Antiqua" w:eastAsia="Book Antiqua" w:hAnsi="Book Antiqua" w:cs="Book Antiqua"/>
          <w:b/>
          <w:bCs/>
          <w:color w:val="000000"/>
        </w:rPr>
        <w:t>Lazar S Popovic,</w:t>
      </w:r>
      <w:r w:rsidR="002450EF" w:rsidRPr="002C4927">
        <w:rPr>
          <w:rFonts w:ascii="Book Antiqua" w:hAnsi="Book Antiqua" w:cs="Book Antiqua"/>
          <w:b/>
          <w:bCs/>
          <w:color w:val="000000"/>
          <w:lang w:eastAsia="zh-CN"/>
        </w:rPr>
        <w:t xml:space="preserve"> </w:t>
      </w:r>
      <w:r w:rsidR="00432196" w:rsidRPr="002C4927">
        <w:rPr>
          <w:rFonts w:ascii="Book Antiqua" w:hAnsi="Book Antiqua" w:cs="Book Antiqua"/>
          <w:bCs/>
          <w:color w:val="000000"/>
          <w:lang w:eastAsia="zh-CN"/>
        </w:rPr>
        <w:t>Faculty of Medicine</w:t>
      </w:r>
      <w:r w:rsidRPr="002C4927">
        <w:rPr>
          <w:rFonts w:ascii="Book Antiqua" w:eastAsia="Book Antiqua" w:hAnsi="Book Antiqua" w:cs="Book Antiqua"/>
          <w:color w:val="000000"/>
        </w:rPr>
        <w:t>, University of Novi Sad, Novi Sad 21000, Serbia</w:t>
      </w:r>
    </w:p>
    <w:p w14:paraId="29CC2FD8" w14:textId="77777777" w:rsidR="00A77B3E" w:rsidRPr="002C4927" w:rsidRDefault="00A77B3E" w:rsidP="00803DE9">
      <w:pPr>
        <w:spacing w:line="360" w:lineRule="auto"/>
        <w:jc w:val="both"/>
        <w:rPr>
          <w:rFonts w:ascii="Book Antiqua" w:hAnsi="Book Antiqua"/>
        </w:rPr>
      </w:pPr>
    </w:p>
    <w:p w14:paraId="4D143E56" w14:textId="7E0A610B" w:rsidR="00A77B3E" w:rsidRPr="002C4927" w:rsidRDefault="006637D0"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b/>
          <w:bCs/>
          <w:color w:val="000000"/>
        </w:rPr>
        <w:t xml:space="preserve">Author contributions: </w:t>
      </w:r>
      <w:r w:rsidRPr="002C4927">
        <w:rPr>
          <w:rFonts w:ascii="Book Antiqua" w:eastAsia="Book Antiqua" w:hAnsi="Book Antiqua" w:cs="Book Antiqua"/>
          <w:color w:val="000000"/>
        </w:rPr>
        <w:t>M</w:t>
      </w:r>
      <w:r w:rsidR="00CB49B0" w:rsidRPr="002C4927">
        <w:rPr>
          <w:rFonts w:ascii="Book Antiqua" w:eastAsia="Book Antiqua" w:hAnsi="Book Antiqua" w:cs="Book Antiqua"/>
        </w:rPr>
        <w:t xml:space="preserve">aja </w:t>
      </w:r>
      <w:r w:rsidRPr="002C4927">
        <w:rPr>
          <w:rFonts w:ascii="Book Antiqua" w:eastAsia="Book Antiqua" w:hAnsi="Book Antiqua" w:cs="Book Antiqua"/>
          <w:color w:val="000000"/>
        </w:rPr>
        <w:t xml:space="preserve">P, </w:t>
      </w:r>
      <w:proofErr w:type="spellStart"/>
      <w:r w:rsidRPr="002C4927">
        <w:rPr>
          <w:rFonts w:ascii="Book Antiqua" w:eastAsia="Book Antiqua" w:hAnsi="Book Antiqua" w:cs="Book Antiqua"/>
          <w:color w:val="000000"/>
        </w:rPr>
        <w:t>G</w:t>
      </w:r>
      <w:r w:rsidR="00803D23" w:rsidRPr="002C4927">
        <w:rPr>
          <w:rFonts w:ascii="Book Antiqua" w:eastAsia="Book Antiqua" w:hAnsi="Book Antiqua" w:cs="Book Antiqua"/>
          <w:color w:val="000000"/>
        </w:rPr>
        <w:t>orana</w:t>
      </w:r>
      <w:proofErr w:type="spellEnd"/>
      <w:r w:rsidR="00803D23"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MB, M</w:t>
      </w:r>
      <w:r w:rsidR="00803D23" w:rsidRPr="002C4927">
        <w:rPr>
          <w:rFonts w:ascii="Book Antiqua" w:eastAsia="Book Antiqua" w:hAnsi="Book Antiqua" w:cs="Book Antiqua"/>
          <w:color w:val="000000"/>
        </w:rPr>
        <w:t xml:space="preserve">asa </w:t>
      </w:r>
      <w:r w:rsidRPr="002C4927">
        <w:rPr>
          <w:rFonts w:ascii="Book Antiqua" w:eastAsia="Book Antiqua" w:hAnsi="Book Antiqua" w:cs="Book Antiqua"/>
          <w:color w:val="000000"/>
        </w:rPr>
        <w:t>J</w:t>
      </w:r>
      <w:r w:rsidR="00F8120A" w:rsidRPr="002C4927">
        <w:rPr>
          <w:rFonts w:ascii="Book Antiqua" w:hAnsi="Book Antiqua" w:cs="Book Antiqua"/>
          <w:color w:val="000000"/>
          <w:lang w:eastAsia="zh-CN"/>
        </w:rPr>
        <w:t xml:space="preserve"> and</w:t>
      </w:r>
      <w:r w:rsidRPr="002C4927">
        <w:rPr>
          <w:rFonts w:ascii="Book Antiqua" w:eastAsia="Book Antiqua" w:hAnsi="Book Antiqua" w:cs="Book Antiqua"/>
          <w:color w:val="000000"/>
        </w:rPr>
        <w:t xml:space="preserve"> L</w:t>
      </w:r>
      <w:r w:rsidR="00803D23" w:rsidRPr="002C4927">
        <w:rPr>
          <w:rFonts w:ascii="Book Antiqua" w:eastAsia="Book Antiqua" w:hAnsi="Book Antiqua" w:cs="Book Antiqua"/>
          <w:color w:val="000000"/>
        </w:rPr>
        <w:t xml:space="preserve">azar </w:t>
      </w:r>
      <w:r w:rsidRPr="002C4927">
        <w:rPr>
          <w:rFonts w:ascii="Book Antiqua" w:eastAsia="Book Antiqua" w:hAnsi="Book Antiqua" w:cs="Book Antiqua"/>
          <w:color w:val="000000"/>
        </w:rPr>
        <w:t>SP</w:t>
      </w:r>
      <w:r w:rsidR="0045160E" w:rsidRPr="002C4927">
        <w:rPr>
          <w:rFonts w:ascii="Book Antiqua" w:eastAsia="Book Antiqua" w:hAnsi="Book Antiqua" w:cs="Book Antiqua"/>
          <w:color w:val="000000"/>
        </w:rPr>
        <w:t xml:space="preserve"> </w:t>
      </w:r>
      <w:r w:rsidR="00803D23" w:rsidRPr="002C4927">
        <w:rPr>
          <w:rFonts w:ascii="Book Antiqua" w:eastAsia="Book Antiqua" w:hAnsi="Book Antiqua" w:cs="Book Antiqua"/>
          <w:color w:val="000000"/>
        </w:rPr>
        <w:t>designed the research; M</w:t>
      </w:r>
      <w:r w:rsidR="00803D23" w:rsidRPr="002C4927">
        <w:rPr>
          <w:rFonts w:ascii="Book Antiqua" w:eastAsia="Book Antiqua" w:hAnsi="Book Antiqua" w:cs="Book Antiqua"/>
        </w:rPr>
        <w:t xml:space="preserve">aja </w:t>
      </w:r>
      <w:r w:rsidR="00803D23" w:rsidRPr="002C4927">
        <w:rPr>
          <w:rFonts w:ascii="Book Antiqua" w:eastAsia="Book Antiqua" w:hAnsi="Book Antiqua" w:cs="Book Antiqua"/>
          <w:color w:val="000000"/>
        </w:rPr>
        <w:t xml:space="preserve">P, </w:t>
      </w:r>
      <w:proofErr w:type="spellStart"/>
      <w:r w:rsidR="00803D23" w:rsidRPr="002C4927">
        <w:rPr>
          <w:rFonts w:ascii="Book Antiqua" w:eastAsia="Book Antiqua" w:hAnsi="Book Antiqua" w:cs="Book Antiqua"/>
          <w:color w:val="000000"/>
        </w:rPr>
        <w:t>Gorana</w:t>
      </w:r>
      <w:proofErr w:type="spellEnd"/>
      <w:r w:rsidR="00803D23" w:rsidRPr="002C4927">
        <w:rPr>
          <w:rFonts w:ascii="Book Antiqua" w:eastAsia="Book Antiqua" w:hAnsi="Book Antiqua" w:cs="Book Antiqua"/>
          <w:color w:val="000000"/>
        </w:rPr>
        <w:t xml:space="preserve"> MB, Masa J</w:t>
      </w:r>
      <w:r w:rsidR="00F8120A" w:rsidRPr="002C4927">
        <w:rPr>
          <w:rFonts w:ascii="Book Antiqua" w:hAnsi="Book Antiqua" w:cs="Book Antiqua"/>
          <w:color w:val="000000"/>
          <w:lang w:eastAsia="zh-CN"/>
        </w:rPr>
        <w:t xml:space="preserve"> and</w:t>
      </w:r>
      <w:r w:rsidR="00803D23" w:rsidRPr="002C4927">
        <w:rPr>
          <w:rFonts w:ascii="Book Antiqua" w:eastAsia="Book Antiqua" w:hAnsi="Book Antiqua" w:cs="Book Antiqua"/>
          <w:color w:val="000000"/>
        </w:rPr>
        <w:t xml:space="preserve"> Lazar SP performed the research; Maja P</w:t>
      </w:r>
      <w:r w:rsidR="00F8120A" w:rsidRPr="002C4927">
        <w:rPr>
          <w:rFonts w:ascii="Book Antiqua" w:hAnsi="Book Antiqua" w:cs="Book Antiqua"/>
          <w:color w:val="000000"/>
          <w:lang w:eastAsia="zh-CN"/>
        </w:rPr>
        <w:t xml:space="preserve"> and</w:t>
      </w:r>
      <w:r w:rsidR="00803D23" w:rsidRPr="002C4927">
        <w:rPr>
          <w:rFonts w:ascii="Book Antiqua" w:eastAsia="Book Antiqua" w:hAnsi="Book Antiqua" w:cs="Book Antiqua"/>
          <w:color w:val="000000"/>
        </w:rPr>
        <w:t xml:space="preserve"> Lazar SP contributed analytic tools; M</w:t>
      </w:r>
      <w:r w:rsidR="00803D23" w:rsidRPr="002C4927">
        <w:rPr>
          <w:rFonts w:ascii="Book Antiqua" w:eastAsia="Book Antiqua" w:hAnsi="Book Antiqua" w:cs="Book Antiqua"/>
        </w:rPr>
        <w:t xml:space="preserve">aja </w:t>
      </w:r>
      <w:r w:rsidR="00803D23" w:rsidRPr="002C4927">
        <w:rPr>
          <w:rFonts w:ascii="Book Antiqua" w:eastAsia="Book Antiqua" w:hAnsi="Book Antiqua" w:cs="Book Antiqua"/>
          <w:color w:val="000000"/>
        </w:rPr>
        <w:t xml:space="preserve">P, </w:t>
      </w:r>
      <w:proofErr w:type="spellStart"/>
      <w:r w:rsidR="00803D23" w:rsidRPr="002C4927">
        <w:rPr>
          <w:rFonts w:ascii="Book Antiqua" w:eastAsia="Book Antiqua" w:hAnsi="Book Antiqua" w:cs="Book Antiqua"/>
          <w:color w:val="000000"/>
        </w:rPr>
        <w:t>Gorana</w:t>
      </w:r>
      <w:proofErr w:type="spellEnd"/>
      <w:r w:rsidR="00803D23" w:rsidRPr="002C4927">
        <w:rPr>
          <w:rFonts w:ascii="Book Antiqua" w:eastAsia="Book Antiqua" w:hAnsi="Book Antiqua" w:cs="Book Antiqua"/>
          <w:color w:val="000000"/>
        </w:rPr>
        <w:t xml:space="preserve"> MB, Masa J</w:t>
      </w:r>
      <w:r w:rsidR="00F8120A" w:rsidRPr="002C4927">
        <w:rPr>
          <w:rFonts w:ascii="Book Antiqua" w:hAnsi="Book Antiqua" w:cs="Book Antiqua"/>
          <w:color w:val="000000"/>
          <w:lang w:eastAsia="zh-CN"/>
        </w:rPr>
        <w:t xml:space="preserve"> and</w:t>
      </w:r>
      <w:r w:rsidR="00803D23" w:rsidRPr="002C4927">
        <w:rPr>
          <w:rFonts w:ascii="Book Antiqua" w:eastAsia="Book Antiqua" w:hAnsi="Book Antiqua" w:cs="Book Antiqua"/>
          <w:color w:val="000000"/>
        </w:rPr>
        <w:t xml:space="preserve"> Lazar SP analyzed the data; Maja P wrote the paper.</w:t>
      </w:r>
    </w:p>
    <w:p w14:paraId="00F33F78" w14:textId="77777777" w:rsidR="00DB79A0" w:rsidRPr="002C4927" w:rsidRDefault="00DB79A0" w:rsidP="00803DE9">
      <w:pPr>
        <w:spacing w:line="360" w:lineRule="auto"/>
        <w:jc w:val="both"/>
        <w:rPr>
          <w:rFonts w:ascii="Book Antiqua" w:hAnsi="Book Antiqua"/>
          <w:lang w:eastAsia="zh-CN"/>
        </w:rPr>
      </w:pPr>
    </w:p>
    <w:p w14:paraId="1CA8355F" w14:textId="1C4C3C00"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Corresponding author: Lazar S Popovic, MD, PhD, Professor, </w:t>
      </w:r>
      <w:r w:rsidRPr="002C4927">
        <w:rPr>
          <w:rFonts w:ascii="Book Antiqua" w:eastAsia="Book Antiqua" w:hAnsi="Book Antiqua" w:cs="Book Antiqua"/>
          <w:color w:val="000000"/>
        </w:rPr>
        <w:t xml:space="preserve">Department </w:t>
      </w:r>
      <w:r w:rsidR="005D3723" w:rsidRPr="002C4927">
        <w:rPr>
          <w:rFonts w:ascii="Book Antiqua" w:eastAsia="Book Antiqua" w:hAnsi="Book Antiqua" w:cs="Book Antiqua"/>
          <w:color w:val="000000"/>
        </w:rPr>
        <w:t>of</w:t>
      </w:r>
      <w:r w:rsidRPr="002C4927">
        <w:rPr>
          <w:rFonts w:ascii="Book Antiqua" w:eastAsia="Book Antiqua" w:hAnsi="Book Antiqua" w:cs="Book Antiqua"/>
          <w:color w:val="000000"/>
        </w:rPr>
        <w:t xml:space="preserve"> Medical Oncology, Oncology Institute of Vojvodina,</w:t>
      </w:r>
      <w:r w:rsidR="005E1176" w:rsidRPr="002C4927">
        <w:rPr>
          <w:rFonts w:ascii="Book Antiqua" w:eastAsia="Book Antiqua" w:hAnsi="Book Antiqua" w:cs="Book Antiqua"/>
          <w:color w:val="000000"/>
        </w:rPr>
        <w:t xml:space="preserve"> Faculty of Medicine,</w:t>
      </w:r>
      <w:r w:rsidR="0045160E"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University of Novi Sad, </w:t>
      </w:r>
      <w:r w:rsidR="005E1176" w:rsidRPr="002C4927">
        <w:rPr>
          <w:rFonts w:ascii="Book Antiqua" w:eastAsia="Book Antiqua" w:hAnsi="Book Antiqua" w:cs="Book Antiqua"/>
          <w:color w:val="000000"/>
        </w:rPr>
        <w:t xml:space="preserve">Put </w:t>
      </w:r>
      <w:proofErr w:type="spellStart"/>
      <w:r w:rsidR="005E1176" w:rsidRPr="002C4927">
        <w:rPr>
          <w:rFonts w:ascii="Book Antiqua" w:eastAsia="Book Antiqua" w:hAnsi="Book Antiqua" w:cs="Book Antiqua"/>
          <w:color w:val="000000"/>
        </w:rPr>
        <w:t>dr</w:t>
      </w:r>
      <w:proofErr w:type="spellEnd"/>
      <w:r w:rsidR="005E1176" w:rsidRPr="002C4927">
        <w:rPr>
          <w:rFonts w:ascii="Book Antiqua" w:eastAsia="Book Antiqua" w:hAnsi="Book Antiqua" w:cs="Book Antiqua"/>
          <w:color w:val="000000"/>
        </w:rPr>
        <w:t xml:space="preserve"> </w:t>
      </w:r>
      <w:proofErr w:type="spellStart"/>
      <w:r w:rsidR="005E1176" w:rsidRPr="002C4927">
        <w:rPr>
          <w:rFonts w:ascii="Book Antiqua" w:eastAsia="Book Antiqua" w:hAnsi="Book Antiqua" w:cs="Book Antiqua"/>
          <w:color w:val="000000"/>
        </w:rPr>
        <w:t>Goldmana</w:t>
      </w:r>
      <w:proofErr w:type="spellEnd"/>
      <w:r w:rsidR="005E1176" w:rsidRPr="002C4927">
        <w:rPr>
          <w:rFonts w:ascii="Book Antiqua" w:eastAsia="Book Antiqua" w:hAnsi="Book Antiqua" w:cs="Book Antiqua"/>
          <w:color w:val="000000"/>
        </w:rPr>
        <w:t xml:space="preserve"> 4, </w:t>
      </w:r>
      <w:r w:rsidRPr="002C4927">
        <w:rPr>
          <w:rFonts w:ascii="Book Antiqua" w:eastAsia="Book Antiqua" w:hAnsi="Book Antiqua" w:cs="Book Antiqua"/>
          <w:color w:val="000000"/>
        </w:rPr>
        <w:t xml:space="preserve">Sremska </w:t>
      </w:r>
      <w:proofErr w:type="spellStart"/>
      <w:r w:rsidRPr="002C4927">
        <w:rPr>
          <w:rFonts w:ascii="Book Antiqua" w:eastAsia="Book Antiqua" w:hAnsi="Book Antiqua" w:cs="Book Antiqua"/>
          <w:color w:val="000000"/>
        </w:rPr>
        <w:t>Kamenica</w:t>
      </w:r>
      <w:proofErr w:type="spellEnd"/>
      <w:r w:rsidRPr="002C4927">
        <w:rPr>
          <w:rFonts w:ascii="Book Antiqua" w:eastAsia="Book Antiqua" w:hAnsi="Book Antiqua" w:cs="Book Antiqua"/>
          <w:color w:val="000000"/>
        </w:rPr>
        <w:t xml:space="preserve"> 21204, Serbia. lazar.popovic@mf.uns.ac.rs</w:t>
      </w:r>
    </w:p>
    <w:p w14:paraId="7C1445F7" w14:textId="77777777" w:rsidR="00A77B3E" w:rsidRPr="002C4927" w:rsidRDefault="00A77B3E" w:rsidP="00803DE9">
      <w:pPr>
        <w:spacing w:line="360" w:lineRule="auto"/>
        <w:jc w:val="both"/>
        <w:rPr>
          <w:rFonts w:ascii="Book Antiqua" w:hAnsi="Book Antiqua"/>
        </w:rPr>
      </w:pPr>
    </w:p>
    <w:p w14:paraId="30CD075F"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Received: </w:t>
      </w:r>
      <w:r w:rsidRPr="002C4927">
        <w:rPr>
          <w:rFonts w:ascii="Book Antiqua" w:eastAsia="Book Antiqua" w:hAnsi="Book Antiqua" w:cs="Book Antiqua"/>
          <w:color w:val="000000"/>
        </w:rPr>
        <w:t>February 28, 2021</w:t>
      </w:r>
    </w:p>
    <w:p w14:paraId="44A09E0E" w14:textId="77777777" w:rsidR="00A77B3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bCs/>
          <w:color w:val="000000"/>
        </w:rPr>
        <w:t xml:space="preserve">Revised: </w:t>
      </w:r>
      <w:r w:rsidR="002450EF" w:rsidRPr="002C4927">
        <w:rPr>
          <w:rFonts w:ascii="Book Antiqua" w:eastAsia="Book Antiqua" w:hAnsi="Book Antiqua" w:cs="Book Antiqua"/>
          <w:bCs/>
          <w:color w:val="000000"/>
        </w:rPr>
        <w:t>September</w:t>
      </w:r>
      <w:r w:rsidR="002450EF" w:rsidRPr="002C4927">
        <w:rPr>
          <w:rFonts w:ascii="Book Antiqua" w:hAnsi="Book Antiqua" w:cs="Book Antiqua"/>
          <w:bCs/>
          <w:color w:val="000000"/>
          <w:lang w:eastAsia="zh-CN"/>
        </w:rPr>
        <w:t xml:space="preserve"> 16, 2021</w:t>
      </w:r>
    </w:p>
    <w:p w14:paraId="60DC510E" w14:textId="162C1227" w:rsidR="00A77B3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bCs/>
          <w:color w:val="000000"/>
        </w:rPr>
        <w:lastRenderedPageBreak/>
        <w:t xml:space="preserve">Accepted: </w:t>
      </w:r>
      <w:ins w:id="0" w:author="Liansheng Ma" w:date="2021-12-11T06:11:00Z">
        <w:r w:rsidR="006B0518" w:rsidRPr="006B0518">
          <w:rPr>
            <w:rFonts w:ascii="Book Antiqua" w:eastAsia="Book Antiqua" w:hAnsi="Book Antiqua" w:cs="Book Antiqua"/>
            <w:b/>
            <w:bCs/>
            <w:color w:val="000000"/>
          </w:rPr>
          <w:t>December 11, 2021</w:t>
        </w:r>
      </w:ins>
    </w:p>
    <w:p w14:paraId="44068A97" w14:textId="6AA9647A" w:rsidR="0045160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bCs/>
          <w:color w:val="000000"/>
        </w:rPr>
        <w:t xml:space="preserve">Published online: </w:t>
      </w:r>
    </w:p>
    <w:p w14:paraId="59785522" w14:textId="77777777" w:rsidR="005D3723" w:rsidRPr="002C4927" w:rsidRDefault="005D3723" w:rsidP="00803DE9">
      <w:pPr>
        <w:spacing w:line="360" w:lineRule="auto"/>
        <w:jc w:val="both"/>
        <w:rPr>
          <w:rFonts w:ascii="Book Antiqua" w:hAnsi="Book Antiqua" w:cs="Book Antiqua"/>
          <w:b/>
          <w:bCs/>
          <w:color w:val="000000"/>
          <w:lang w:eastAsia="zh-CN"/>
        </w:rPr>
      </w:pPr>
    </w:p>
    <w:p w14:paraId="7866F189" w14:textId="77777777" w:rsidR="005D3723" w:rsidRPr="002C4927" w:rsidRDefault="005D3723" w:rsidP="00803DE9">
      <w:pPr>
        <w:spacing w:line="360" w:lineRule="auto"/>
        <w:jc w:val="both"/>
        <w:rPr>
          <w:rFonts w:ascii="Book Antiqua" w:hAnsi="Book Antiqua" w:cs="Book Antiqua"/>
          <w:b/>
          <w:bCs/>
          <w:color w:val="000000"/>
          <w:lang w:eastAsia="zh-CN"/>
        </w:rPr>
      </w:pPr>
    </w:p>
    <w:p w14:paraId="204CFC19" w14:textId="77777777" w:rsidR="005D3723" w:rsidRPr="002C4927" w:rsidRDefault="005D3723" w:rsidP="00803DE9">
      <w:pPr>
        <w:spacing w:line="360" w:lineRule="auto"/>
        <w:jc w:val="both"/>
        <w:rPr>
          <w:rFonts w:ascii="Book Antiqua" w:hAnsi="Book Antiqua" w:cs="Book Antiqua"/>
          <w:b/>
          <w:bCs/>
          <w:color w:val="000000"/>
          <w:lang w:eastAsia="zh-CN"/>
        </w:rPr>
      </w:pPr>
    </w:p>
    <w:p w14:paraId="6CFE3AF0"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Abstract</w:t>
      </w:r>
    </w:p>
    <w:p w14:paraId="7027ED70" w14:textId="76058695"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Renal cell cancer (RCC) represents </w:t>
      </w:r>
      <w:r w:rsidR="005E1176" w:rsidRPr="002C4927">
        <w:rPr>
          <w:rFonts w:ascii="Book Antiqua" w:eastAsia="Book Antiqua" w:hAnsi="Book Antiqua" w:cs="Book Antiqua"/>
          <w:color w:val="000000"/>
        </w:rPr>
        <w:t>2</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3% of all adulthood cancers and is the most common malignant neoplasm of the kidney (90%). In the mid-nineties of the last century, the standard of treatment for patients with metastatic RCC was cytokines. </w:t>
      </w:r>
      <w:proofErr w:type="spellStart"/>
      <w:r w:rsidRPr="002C4927">
        <w:rPr>
          <w:rFonts w:ascii="Book Antiqua" w:eastAsia="Book Antiqua" w:hAnsi="Book Antiqua" w:cs="Book Antiqua"/>
          <w:color w:val="000000"/>
        </w:rPr>
        <w:t>Sunititib</w:t>
      </w:r>
      <w:proofErr w:type="spellEnd"/>
      <w:r w:rsidRPr="002C4927">
        <w:rPr>
          <w:rFonts w:ascii="Book Antiqua" w:eastAsia="Book Antiqua" w:hAnsi="Book Antiqua" w:cs="Book Antiqua"/>
          <w:color w:val="000000"/>
        </w:rPr>
        <w:t xml:space="preserve"> and pazopanib were registered in 2007 and 2009, respectively, and have since been the standard first-line treatment for metastatic clear cell RCC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xml:space="preserve">). Renal cell cancer is a highly immunogenic tumor with tumor infiltrating cells, including CD8+ T lymphocytes, dendritic cells, natural killer cells (NK) and macrophages. This observation led to the design of new clinical trials in which patients were treated with immunotherapy. With the growing evidence that proangiogenic factors can have immunomodulatory effects on the host’s immune system, the idea of combining angiogenic drugs with immunotherapy has emerged, and new clinical trials have been designed. In the last few years, several therapeutic options have been approved </w:t>
      </w:r>
      <w:r w:rsidR="00B37CC1">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immunotherapy and immunotherapy/tyrosine kinase inhibitors </w:t>
      </w:r>
      <w:r w:rsidR="00B37CC1">
        <w:rPr>
          <w:rFonts w:ascii="Book Antiqua" w:hAnsi="Book Antiqua" w:cs="Book Antiqua" w:hint="eastAsia"/>
          <w:color w:val="000000"/>
          <w:lang w:eastAsia="zh-CN"/>
        </w:rPr>
        <w:t>(</w:t>
      </w:r>
      <w:r w:rsidRPr="002C4927">
        <w:rPr>
          <w:rFonts w:ascii="Book Antiqua" w:eastAsia="Book Antiqua" w:hAnsi="Book Antiqua" w:cs="Book Antiqua"/>
          <w:color w:val="000000"/>
        </w:rPr>
        <w:t>TKI)</w:t>
      </w:r>
      <w:r w:rsidR="00B37CC1">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 for the first-line treatment of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Nivolumab/ipilimumab is approved for the treatment of patients with intermediate and poor prognoses. Several checkpoint inhibitors (pembrolizumab, nivolumab, avelumab) in combination with TKI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lenvatinib</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are approved for the treatment of patients regardless of their </w:t>
      </w:r>
      <w:r w:rsidR="00B37CC1" w:rsidRPr="002C4927">
        <w:rPr>
          <w:rFonts w:ascii="Book Antiqua" w:eastAsia="Book Antiqua" w:hAnsi="Book Antiqua" w:cs="Book Antiqua"/>
          <w:color w:val="000000"/>
        </w:rPr>
        <w:t xml:space="preserve">International </w:t>
      </w:r>
      <w:proofErr w:type="spellStart"/>
      <w:r w:rsidR="00B37CC1" w:rsidRPr="002C4927">
        <w:rPr>
          <w:rFonts w:ascii="Book Antiqua" w:eastAsia="Book Antiqua" w:hAnsi="Book Antiqua" w:cs="Book Antiqua"/>
          <w:color w:val="000000"/>
        </w:rPr>
        <w:t>mRCC</w:t>
      </w:r>
      <w:proofErr w:type="spellEnd"/>
      <w:r w:rsidR="00B37CC1" w:rsidRPr="002C4927">
        <w:rPr>
          <w:rFonts w:ascii="Book Antiqua" w:eastAsia="Book Antiqua" w:hAnsi="Book Antiqua" w:cs="Book Antiqua"/>
          <w:color w:val="000000"/>
        </w:rPr>
        <w:t xml:space="preserve"> Database Consortium</w:t>
      </w:r>
      <w:r w:rsidRPr="002C4927">
        <w:rPr>
          <w:rFonts w:ascii="Book Antiqua" w:eastAsia="Book Antiqua" w:hAnsi="Book Antiqua" w:cs="Book Antiqua"/>
          <w:color w:val="000000"/>
        </w:rPr>
        <w:t xml:space="preserve"> prognostic group and PD-L1 expression. There is no specific and ideal biomarker that could help in selecting the ideal patient for the appropriate first-line treatment.</w:t>
      </w:r>
    </w:p>
    <w:p w14:paraId="46CCE363" w14:textId="77777777" w:rsidR="00A77B3E" w:rsidRPr="002C4927" w:rsidRDefault="00A77B3E" w:rsidP="00803DE9">
      <w:pPr>
        <w:spacing w:line="360" w:lineRule="auto"/>
        <w:jc w:val="both"/>
        <w:rPr>
          <w:rFonts w:ascii="Book Antiqua" w:hAnsi="Book Antiqua"/>
        </w:rPr>
      </w:pPr>
    </w:p>
    <w:p w14:paraId="3D3C36FD" w14:textId="1CC61F8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Key Words: </w:t>
      </w:r>
      <w:r w:rsidRPr="002C4927">
        <w:rPr>
          <w:rFonts w:ascii="Book Antiqua" w:eastAsia="Book Antiqua" w:hAnsi="Book Antiqua" w:cs="Book Antiqua"/>
          <w:color w:val="000000"/>
        </w:rPr>
        <w:t xml:space="preserve">Renal </w:t>
      </w:r>
      <w:r w:rsidR="008F18E0" w:rsidRPr="002C4927">
        <w:rPr>
          <w:rFonts w:ascii="Book Antiqua" w:eastAsia="Book Antiqua" w:hAnsi="Book Antiqua" w:cs="Book Antiqua"/>
          <w:color w:val="000000"/>
        </w:rPr>
        <w:t xml:space="preserve">cell carcinoma; </w:t>
      </w:r>
      <w:r w:rsidR="0045160E" w:rsidRPr="002C4927">
        <w:rPr>
          <w:rFonts w:ascii="Book Antiqua" w:hAnsi="Book Antiqua" w:cs="Book Antiqua"/>
          <w:color w:val="000000"/>
          <w:lang w:eastAsia="zh-CN"/>
        </w:rPr>
        <w:t>I</w:t>
      </w:r>
      <w:r w:rsidR="008F18E0" w:rsidRPr="002C4927">
        <w:rPr>
          <w:rFonts w:ascii="Book Antiqua" w:eastAsia="Book Antiqua" w:hAnsi="Book Antiqua" w:cs="Book Antiqua"/>
          <w:color w:val="000000"/>
        </w:rPr>
        <w:t>mmunotherap</w:t>
      </w:r>
      <w:r w:rsidRPr="002C4927">
        <w:rPr>
          <w:rFonts w:ascii="Book Antiqua" w:eastAsia="Book Antiqua" w:hAnsi="Book Antiqua" w:cs="Book Antiqua"/>
          <w:color w:val="000000"/>
        </w:rPr>
        <w:t xml:space="preserve">y; Checkpoint </w:t>
      </w:r>
      <w:r w:rsidR="008F18E0" w:rsidRPr="002C4927">
        <w:rPr>
          <w:rFonts w:ascii="Book Antiqua" w:hAnsi="Book Antiqua" w:cs="Book Antiqua"/>
          <w:color w:val="000000"/>
          <w:lang w:eastAsia="zh-CN"/>
        </w:rPr>
        <w:t>i</w:t>
      </w:r>
      <w:r w:rsidRPr="002C4927">
        <w:rPr>
          <w:rFonts w:ascii="Book Antiqua" w:eastAsia="Book Antiqua" w:hAnsi="Book Antiqua" w:cs="Book Antiqua"/>
          <w:color w:val="000000"/>
        </w:rPr>
        <w:t xml:space="preserve">nhibitors; Biomarkers; Tumor </w:t>
      </w:r>
      <w:r w:rsidR="008F18E0" w:rsidRPr="002C4927">
        <w:rPr>
          <w:rFonts w:ascii="Book Antiqua" w:hAnsi="Book Antiqua" w:cs="Book Antiqua"/>
          <w:color w:val="000000"/>
          <w:lang w:eastAsia="zh-CN"/>
        </w:rPr>
        <w:t>m</w:t>
      </w:r>
      <w:r w:rsidRPr="002C4927">
        <w:rPr>
          <w:rFonts w:ascii="Book Antiqua" w:eastAsia="Book Antiqua" w:hAnsi="Book Antiqua" w:cs="Book Antiqua"/>
          <w:color w:val="000000"/>
        </w:rPr>
        <w:t xml:space="preserve">icroenvironment; Programmed </w:t>
      </w:r>
      <w:r w:rsidR="008F18E0" w:rsidRPr="002C4927">
        <w:rPr>
          <w:rFonts w:ascii="Book Antiqua" w:eastAsia="Book Antiqua" w:hAnsi="Book Antiqua" w:cs="Book Antiqua"/>
          <w:color w:val="000000"/>
        </w:rPr>
        <w:t>cell death 1 re</w:t>
      </w:r>
      <w:r w:rsidRPr="002C4927">
        <w:rPr>
          <w:rFonts w:ascii="Book Antiqua" w:eastAsia="Book Antiqua" w:hAnsi="Book Antiqua" w:cs="Book Antiqua"/>
          <w:color w:val="000000"/>
        </w:rPr>
        <w:t>ceptor</w:t>
      </w:r>
    </w:p>
    <w:p w14:paraId="4A166293" w14:textId="77777777" w:rsidR="00A77B3E" w:rsidRPr="002C4927" w:rsidRDefault="00A77B3E" w:rsidP="00803DE9">
      <w:pPr>
        <w:spacing w:line="360" w:lineRule="auto"/>
        <w:jc w:val="both"/>
        <w:rPr>
          <w:rFonts w:ascii="Book Antiqua" w:hAnsi="Book Antiqua"/>
        </w:rPr>
      </w:pPr>
    </w:p>
    <w:p w14:paraId="57D07300" w14:textId="2812C03F"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Popovic M, </w:t>
      </w:r>
      <w:proofErr w:type="spellStart"/>
      <w:r w:rsidRPr="002C4927">
        <w:rPr>
          <w:rFonts w:ascii="Book Antiqua" w:eastAsia="Book Antiqua" w:hAnsi="Book Antiqua" w:cs="Book Antiqua"/>
          <w:color w:val="000000"/>
        </w:rPr>
        <w:t>Matovina-Brko</w:t>
      </w:r>
      <w:proofErr w:type="spellEnd"/>
      <w:r w:rsidRPr="002C4927">
        <w:rPr>
          <w:rFonts w:ascii="Book Antiqua" w:eastAsia="Book Antiqua" w:hAnsi="Book Antiqua" w:cs="Book Antiqua"/>
          <w:color w:val="000000"/>
        </w:rPr>
        <w:t xml:space="preserve"> G, </w:t>
      </w:r>
      <w:proofErr w:type="spellStart"/>
      <w:r w:rsidRPr="002C4927">
        <w:rPr>
          <w:rFonts w:ascii="Book Antiqua" w:eastAsia="Book Antiqua" w:hAnsi="Book Antiqua" w:cs="Book Antiqua"/>
          <w:color w:val="000000"/>
        </w:rPr>
        <w:t>Jovic</w:t>
      </w:r>
      <w:proofErr w:type="spellEnd"/>
      <w:r w:rsidRPr="002C4927">
        <w:rPr>
          <w:rFonts w:ascii="Book Antiqua" w:eastAsia="Book Antiqua" w:hAnsi="Book Antiqua" w:cs="Book Antiqua"/>
          <w:color w:val="000000"/>
        </w:rPr>
        <w:t xml:space="preserve"> M, Popovic LS. </w:t>
      </w:r>
      <w:r w:rsidR="008F18E0" w:rsidRPr="002C4927">
        <w:rPr>
          <w:rFonts w:ascii="Book Antiqua" w:eastAsia="Book Antiqua" w:hAnsi="Book Antiqua" w:cs="Book Antiqua"/>
          <w:color w:val="000000"/>
        </w:rPr>
        <w:t>Immunotherapy: A new standard in the treatment of metastatic clear cell renal cell carcinoma</w:t>
      </w:r>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World J Clin Oncol</w:t>
      </w:r>
      <w:r w:rsidRPr="002C4927">
        <w:rPr>
          <w:rFonts w:ascii="Book Antiqua" w:eastAsia="Book Antiqua" w:hAnsi="Book Antiqua" w:cs="Book Antiqua"/>
          <w:color w:val="000000"/>
        </w:rPr>
        <w:t xml:space="preserve"> 2021; In press</w:t>
      </w:r>
    </w:p>
    <w:p w14:paraId="72D8996B" w14:textId="77777777" w:rsidR="00A77B3E" w:rsidRPr="002C4927" w:rsidRDefault="00A77B3E" w:rsidP="00803DE9">
      <w:pPr>
        <w:spacing w:line="360" w:lineRule="auto"/>
        <w:jc w:val="both"/>
        <w:rPr>
          <w:rFonts w:ascii="Book Antiqua" w:hAnsi="Book Antiqua"/>
        </w:rPr>
      </w:pPr>
    </w:p>
    <w:p w14:paraId="7A829694" w14:textId="77C101D3"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Core Tip: </w:t>
      </w:r>
      <w:r w:rsidRPr="002C4927">
        <w:rPr>
          <w:rFonts w:ascii="Book Antiqua" w:eastAsia="Book Antiqua" w:hAnsi="Book Antiqua" w:cs="Book Antiqua"/>
          <w:color w:val="000000"/>
        </w:rPr>
        <w:t>Renal cell cancer is a highly immunogenic tumor infiltrated by cells, including CD8+ T lymphocytes, dendritic cells, natural killer cells</w:t>
      </w:r>
      <w:r w:rsidR="008F18E0"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and macrophages. This observation led to the design of new clinical trials in which patients were treated with immunotherapy. With the growing evidence that proangiogenic factors can have immunomodulatory effects on the host’s immune system, the idea of combining angiogenic drugs with immunotherapy has emerged, and new clinical trials have been designed. In the last few years, several therapeutic options have been approved (immunotherapy and immunotherapy/</w:t>
      </w:r>
      <w:r w:rsidR="00B37CC1" w:rsidRPr="002C4927">
        <w:rPr>
          <w:rFonts w:ascii="Book Antiqua" w:eastAsia="Book Antiqua" w:hAnsi="Book Antiqua" w:cs="Book Antiqua"/>
          <w:color w:val="000000"/>
        </w:rPr>
        <w:t>tyrosine kinase inhibitors</w:t>
      </w:r>
      <w:r w:rsidRPr="002C4927">
        <w:rPr>
          <w:rFonts w:ascii="Book Antiqua" w:eastAsia="Book Antiqua" w:hAnsi="Book Antiqua" w:cs="Book Antiqua"/>
          <w:color w:val="000000"/>
        </w:rPr>
        <w:t xml:space="preserve">) as first-line treatment for </w:t>
      </w:r>
      <w:r w:rsidR="00B37CC1" w:rsidRPr="002C4927">
        <w:rPr>
          <w:rFonts w:ascii="Book Antiqua" w:eastAsia="Book Antiqua" w:hAnsi="Book Antiqua" w:cs="Book Antiqua"/>
          <w:color w:val="000000"/>
        </w:rPr>
        <w:t>metastatic clear cell</w:t>
      </w:r>
      <w:r w:rsidR="00B37CC1">
        <w:rPr>
          <w:rFonts w:ascii="Book Antiqua" w:hAnsi="Book Antiqua" w:cs="Book Antiqua" w:hint="eastAsia"/>
          <w:color w:val="000000"/>
          <w:lang w:eastAsia="zh-CN"/>
        </w:rPr>
        <w:t xml:space="preserve"> r</w:t>
      </w:r>
      <w:r w:rsidR="00B37CC1" w:rsidRPr="002C4927">
        <w:rPr>
          <w:rFonts w:ascii="Book Antiqua" w:eastAsia="Book Antiqua" w:hAnsi="Book Antiqua" w:cs="Book Antiqua"/>
          <w:color w:val="000000"/>
        </w:rPr>
        <w:t>enal cell cancer</w:t>
      </w:r>
      <w:r w:rsidRPr="002C4927">
        <w:rPr>
          <w:rFonts w:ascii="Book Antiqua" w:eastAsia="Book Antiqua" w:hAnsi="Book Antiqua" w:cs="Book Antiqua"/>
          <w:color w:val="000000"/>
        </w:rPr>
        <w:t>.</w:t>
      </w:r>
    </w:p>
    <w:p w14:paraId="7ED79D94" w14:textId="77777777" w:rsidR="00A77B3E" w:rsidRPr="002C4927" w:rsidRDefault="00A77B3E" w:rsidP="00803DE9">
      <w:pPr>
        <w:spacing w:line="360" w:lineRule="auto"/>
        <w:jc w:val="both"/>
        <w:rPr>
          <w:rFonts w:ascii="Book Antiqua" w:hAnsi="Book Antiqua"/>
        </w:rPr>
      </w:pPr>
    </w:p>
    <w:p w14:paraId="1D8C2AFA" w14:textId="77777777" w:rsidR="005D3723" w:rsidRPr="002C4927" w:rsidRDefault="005D3723" w:rsidP="00803DE9">
      <w:pPr>
        <w:spacing w:line="360" w:lineRule="auto"/>
        <w:jc w:val="both"/>
        <w:rPr>
          <w:rFonts w:ascii="Book Antiqua" w:eastAsia="Book Antiqua" w:hAnsi="Book Antiqua" w:cs="Book Antiqua"/>
          <w:b/>
          <w:caps/>
          <w:color w:val="000000"/>
          <w:u w:val="single"/>
        </w:rPr>
      </w:pPr>
      <w:r w:rsidRPr="002C4927">
        <w:rPr>
          <w:rFonts w:ascii="Book Antiqua" w:eastAsia="Book Antiqua" w:hAnsi="Book Antiqua" w:cs="Book Antiqua"/>
          <w:b/>
          <w:caps/>
          <w:color w:val="000000"/>
          <w:u w:val="single"/>
        </w:rPr>
        <w:br w:type="page"/>
      </w:r>
    </w:p>
    <w:p w14:paraId="30C533AC" w14:textId="74A94A16"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aps/>
          <w:color w:val="000000"/>
          <w:u w:val="single"/>
        </w:rPr>
        <w:lastRenderedPageBreak/>
        <w:t>INTRODUCTION</w:t>
      </w:r>
    </w:p>
    <w:p w14:paraId="185C1F89" w14:textId="364431D8"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Renal cell cancer (RCC) represents 2</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3% of all adulthood cancers and is the most common malignant neoplasm of the kidney (90</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00D721C6" w:rsidRPr="002C4927">
        <w:rPr>
          <w:rFonts w:ascii="Book Antiqua" w:eastAsia="Book Antiqua" w:hAnsi="Book Antiqua" w:cs="Book Antiqua"/>
          <w:color w:val="000000"/>
          <w:vertAlign w:val="superscript"/>
        </w:rPr>
        <w:t>1]</w:t>
      </w:r>
      <w:r w:rsidRPr="002C4927">
        <w:rPr>
          <w:rFonts w:ascii="Book Antiqua" w:eastAsia="Book Antiqua" w:hAnsi="Book Antiqua" w:cs="Book Antiqua"/>
          <w:color w:val="000000"/>
        </w:rPr>
        <w:t xml:space="preserve">. Clear cell cancer (75%) is the most prevalent histological subtype of RCC, followed by papillary (10%), </w:t>
      </w:r>
      <w:proofErr w:type="spellStart"/>
      <w:r w:rsidRPr="002C4927">
        <w:rPr>
          <w:rFonts w:ascii="Book Antiqua" w:eastAsia="Book Antiqua" w:hAnsi="Book Antiqua" w:cs="Book Antiqua"/>
          <w:color w:val="000000"/>
        </w:rPr>
        <w:t>chromofobe</w:t>
      </w:r>
      <w:proofErr w:type="spellEnd"/>
      <w:r w:rsidRPr="002C4927">
        <w:rPr>
          <w:rFonts w:ascii="Book Antiqua" w:eastAsia="Book Antiqua" w:hAnsi="Book Antiqua" w:cs="Book Antiqua"/>
          <w:color w:val="000000"/>
        </w:rPr>
        <w:t xml:space="preserve"> (5%), collecting ducts (0</w:t>
      </w:r>
      <w:r w:rsidR="005D3723" w:rsidRPr="002C4927">
        <w:rPr>
          <w:rFonts w:ascii="Book Antiqua" w:hAnsi="Book Antiqua" w:cs="Book Antiqua"/>
          <w:color w:val="000000"/>
          <w:lang w:eastAsia="zh-CN"/>
        </w:rPr>
        <w:t>.</w:t>
      </w:r>
      <w:r w:rsidRPr="002C4927">
        <w:rPr>
          <w:rFonts w:ascii="Book Antiqua" w:eastAsia="Book Antiqua" w:hAnsi="Book Antiqua" w:cs="Book Antiqua"/>
          <w:color w:val="000000"/>
        </w:rPr>
        <w:t>4</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1</w:t>
      </w:r>
      <w:r w:rsidR="005D3723" w:rsidRPr="002C4927">
        <w:rPr>
          <w:rFonts w:ascii="Book Antiqua" w:hAnsi="Book Antiqua" w:cs="Book Antiqua"/>
          <w:color w:val="000000"/>
          <w:lang w:eastAsia="zh-CN"/>
        </w:rPr>
        <w:t>.</w:t>
      </w:r>
      <w:r w:rsidRPr="002C4927">
        <w:rPr>
          <w:rFonts w:ascii="Book Antiqua" w:eastAsia="Book Antiqua" w:hAnsi="Book Antiqua" w:cs="Book Antiqua"/>
          <w:color w:val="000000"/>
        </w:rPr>
        <w:t>8%) and unclassified (4</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6</w:t>
      </w:r>
      <w:proofErr w:type="gramStart"/>
      <w:r w:rsidRPr="002C4927">
        <w:rPr>
          <w:rFonts w:ascii="Book Antiqua" w:eastAsia="Book Antiqua" w:hAnsi="Book Antiqua" w:cs="Book Antiqua"/>
          <w:color w:val="000000"/>
        </w:rPr>
        <w:t>%)</w:t>
      </w:r>
      <w:r w:rsidR="00C1377E" w:rsidRPr="002C4927">
        <w:rPr>
          <w:rFonts w:ascii="Book Antiqua" w:eastAsia="Book Antiqua" w:hAnsi="Book Antiqua" w:cs="Book Antiqua"/>
          <w:color w:val="000000"/>
          <w:vertAlign w:val="superscript"/>
        </w:rPr>
        <w:t>[</w:t>
      </w:r>
      <w:proofErr w:type="gramEnd"/>
      <w:r w:rsidR="00C1377E" w:rsidRPr="002C4927">
        <w:rPr>
          <w:rFonts w:ascii="Book Antiqua" w:eastAsia="Book Antiqua" w:hAnsi="Book Antiqua" w:cs="Book Antiqua"/>
          <w:color w:val="000000"/>
          <w:vertAlign w:val="superscript"/>
        </w:rPr>
        <w:t>2]</w:t>
      </w:r>
      <w:r w:rsidR="00900D7D"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RCC typically occurs in the fifth and sixth decade of life and is twice as frequent in men than in </w:t>
      </w:r>
      <w:proofErr w:type="gramStart"/>
      <w:r w:rsidRPr="002C4927">
        <w:rPr>
          <w:rFonts w:ascii="Book Antiqua" w:eastAsia="Book Antiqua" w:hAnsi="Book Antiqua" w:cs="Book Antiqua"/>
          <w:color w:val="000000"/>
        </w:rPr>
        <w:t>women</w:t>
      </w:r>
      <w:r w:rsidR="00F41B24" w:rsidRPr="002C4927">
        <w:rPr>
          <w:rFonts w:ascii="Book Antiqua" w:eastAsia="Book Antiqua" w:hAnsi="Book Antiqua" w:cs="Book Antiqua"/>
          <w:color w:val="000000"/>
          <w:vertAlign w:val="superscript"/>
        </w:rPr>
        <w:t>[</w:t>
      </w:r>
      <w:proofErr w:type="gramEnd"/>
      <w:r w:rsidR="00CB49B0" w:rsidRPr="002C4927">
        <w:rPr>
          <w:rFonts w:ascii="Book Antiqua" w:eastAsia="Book Antiqua" w:hAnsi="Book Antiqua" w:cs="Book Antiqua"/>
          <w:color w:val="000000"/>
          <w:vertAlign w:val="superscript"/>
        </w:rPr>
        <w:t>3</w:t>
      </w:r>
      <w:r w:rsidR="00CB49B0" w:rsidRPr="002C4927">
        <w:rPr>
          <w:rFonts w:ascii="Book Antiqua" w:hAnsi="Book Antiqua" w:cs="Book Antiqua"/>
          <w:color w:val="000000"/>
          <w:vertAlign w:val="superscript"/>
          <w:lang w:eastAsia="zh-CN"/>
        </w:rPr>
        <w:t>]</w:t>
      </w:r>
      <w:r w:rsidR="00900D7D"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At the time of diagnosis, one-third of all patients have metastatic disease, while a quarter of all patients, with initially localized disease, relapse after </w:t>
      </w:r>
      <w:proofErr w:type="gramStart"/>
      <w:r w:rsidRPr="002C4927">
        <w:rPr>
          <w:rFonts w:ascii="Book Antiqua" w:eastAsia="Book Antiqua" w:hAnsi="Book Antiqua" w:cs="Book Antiqua"/>
          <w:color w:val="000000"/>
        </w:rPr>
        <w:t>nephrectomy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212B00"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According to two prognostic models, Memorial Sloan Kettering Cancer Center (MSKCC) and International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Database Consortium (IMDC), metastatic RCC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patients can be divided into 3 prognostic categories: favorable, intermediate and poor </w:t>
      </w:r>
      <w:proofErr w:type="gramStart"/>
      <w:r w:rsidRPr="002C4927">
        <w:rPr>
          <w:rFonts w:ascii="Book Antiqua" w:eastAsia="Book Antiqua" w:hAnsi="Book Antiqua" w:cs="Book Antiqua"/>
          <w:color w:val="000000"/>
        </w:rPr>
        <w:t>risk</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5,6</w:t>
      </w:r>
      <w:r w:rsidR="00212B00" w:rsidRPr="002C4927">
        <w:rPr>
          <w:rFonts w:ascii="Book Antiqua" w:eastAsia="Book Antiqua" w:hAnsi="Book Antiqua" w:cs="Book Antiqua"/>
          <w:color w:val="000000"/>
          <w:vertAlign w:val="superscript"/>
        </w:rPr>
        <w:t>]</w:t>
      </w:r>
      <w:r w:rsidR="00940939" w:rsidRPr="002C4927">
        <w:rPr>
          <w:rFonts w:ascii="Book Antiqua" w:eastAsia="Book Antiqua" w:hAnsi="Book Antiqua" w:cs="Book Antiqua"/>
          <w:color w:val="000000"/>
          <w:lang w:val="sr-Cyrl-RS"/>
        </w:rPr>
        <w:t xml:space="preserve"> </w:t>
      </w:r>
      <w:r w:rsidR="008F18E0" w:rsidRPr="002C4927">
        <w:rPr>
          <w:rFonts w:ascii="Book Antiqua" w:hAnsi="Book Antiqua" w:cs="Book Antiqua"/>
          <w:color w:val="000000"/>
          <w:lang w:val="sr-Cyrl-RS" w:eastAsia="zh-CN"/>
        </w:rPr>
        <w:t>(</w:t>
      </w:r>
      <w:r w:rsidR="008F18E0" w:rsidRPr="002C4927">
        <w:rPr>
          <w:rFonts w:ascii="Book Antiqua" w:eastAsia="Book Antiqua" w:hAnsi="Book Antiqua" w:cs="Book Antiqua"/>
          <w:color w:val="000000"/>
        </w:rPr>
        <w:t>Table 1</w:t>
      </w:r>
      <w:r w:rsidR="008F18E0" w:rsidRPr="002C4927">
        <w:rPr>
          <w:rFonts w:ascii="Book Antiqua" w:hAnsi="Book Antiqua" w:cs="Book Antiqua"/>
          <w:color w:val="000000"/>
          <w:lang w:val="sr-Cyrl-RS" w:eastAsia="zh-CN"/>
        </w:rPr>
        <w:t>)</w:t>
      </w:r>
      <w:r w:rsidR="00940939" w:rsidRPr="002C4927">
        <w:rPr>
          <w:rFonts w:ascii="Book Antiqua" w:eastAsia="Book Antiqua" w:hAnsi="Book Antiqua" w:cs="Book Antiqua"/>
          <w:color w:val="000000"/>
          <w:lang w:val="sr-Cyrl-RS"/>
        </w:rPr>
        <w:t xml:space="preserve">. </w:t>
      </w:r>
    </w:p>
    <w:p w14:paraId="21327A47" w14:textId="48193929"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In the mid-nineties of the last century, the standard of treatment for patients with metastatic RCC was cytokines, typically interferon-alpha and interleukin 2. Beside the high toxicity profile of cytokines, patients who were treated achieved an objective response rate (ORR) of 10</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20%, while the median overall survival (OS) was 11</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14 </w:t>
      </w:r>
      <w:proofErr w:type="spellStart"/>
      <w:proofErr w:type="gramStart"/>
      <w:r w:rsidRPr="002C4927">
        <w:rPr>
          <w:rFonts w:ascii="Book Antiqua" w:eastAsia="Book Antiqua" w:hAnsi="Book Antiqua" w:cs="Book Antiqua"/>
          <w:color w:val="000000"/>
        </w:rPr>
        <w:t>mo</w:t>
      </w:r>
      <w:proofErr w:type="spellEnd"/>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7</w:t>
      </w:r>
      <w:r w:rsidR="001527DC" w:rsidRPr="002C4927">
        <w:rPr>
          <w:rFonts w:ascii="Book Antiqua" w:hAnsi="Book Antiqua" w:cs="Book Antiqua"/>
          <w:color w:val="000000"/>
          <w:vertAlign w:val="superscript"/>
          <w:lang w:eastAsia="zh-CN"/>
        </w:rPr>
        <w:t>-</w:t>
      </w:r>
      <w:r w:rsidRPr="002C4927">
        <w:rPr>
          <w:rFonts w:ascii="Book Antiqua" w:eastAsia="Book Antiqua" w:hAnsi="Book Antiqua" w:cs="Book Antiqua"/>
          <w:color w:val="000000"/>
          <w:vertAlign w:val="superscript"/>
        </w:rPr>
        <w:t>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2889AF6A" w14:textId="7138F93E"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Renal clear cell carcinoma is commonly associated with Von Hippel-Lindau (VHL) gene mutations (70% of patients) located on chromosome 3p and mediates cell apoptosis in response to </w:t>
      </w:r>
      <w:proofErr w:type="gramStart"/>
      <w:r w:rsidRPr="002C4927">
        <w:rPr>
          <w:rFonts w:ascii="Book Antiqua" w:eastAsia="Book Antiqua" w:hAnsi="Book Antiqua" w:cs="Book Antiqua"/>
          <w:color w:val="000000"/>
        </w:rPr>
        <w:t>hypoxia</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10</w:t>
      </w:r>
      <w:r w:rsidR="00940939"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11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If this mutation is present, apoptosis does not occur, hypoxia-induced factor (HIF) accumulates and activates vascular endothelial growth factor (VEGF), and platelet growth factor (PDGF) and others engage in the angiogenesis process, which is one of the key promoters of cell growth in RCC</w:t>
      </w:r>
      <w:r w:rsidR="00F41B2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vertAlign w:val="superscript"/>
        </w:rPr>
        <w:t>12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This knowledge leads to the development of new antiangiogenetic drugs. Other mutations, such as PBRM1 (40%), SETD28 (15%) and BAP1 (15%), have recently been discovered. </w:t>
      </w:r>
      <w:proofErr w:type="spellStart"/>
      <w:r w:rsidRPr="002C4927">
        <w:rPr>
          <w:rFonts w:ascii="Book Antiqua" w:eastAsia="Book Antiqua" w:hAnsi="Book Antiqua" w:cs="Book Antiqua"/>
          <w:color w:val="000000"/>
        </w:rPr>
        <w:t>Sunititib</w:t>
      </w:r>
      <w:proofErr w:type="spellEnd"/>
      <w:r w:rsidRPr="002C4927">
        <w:rPr>
          <w:rFonts w:ascii="Book Antiqua" w:eastAsia="Book Antiqua" w:hAnsi="Book Antiqua" w:cs="Book Antiqua"/>
          <w:color w:val="000000"/>
        </w:rPr>
        <w:t xml:space="preserve"> and pazopanib were registered in 2007 and 2009, respectively and have been the standard first-line treatment for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ever since. The median survival of patients treated with these drugs is 24</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29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while the objective response rate (ORR) is 30</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33</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13</w:t>
      </w:r>
      <w:r w:rsidR="000B1636"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14</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451B4322" w14:textId="11B75C0A"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lastRenderedPageBreak/>
        <w:t xml:space="preserve">RCC is a highly immunogenic tumor with infiltrating cells, including CD8+ T lymphocytes, dendritic cells, natural killer cells (NK) and macrophages. This observation led to the design of new clinical trials in which patients were treated with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Checkpoint inhibitors are monoclonal antibodies targeting the link between </w:t>
      </w:r>
      <w:r w:rsidRPr="002C4927">
        <w:rPr>
          <w:rFonts w:ascii="Book Antiqua" w:eastAsia="Book Antiqua" w:hAnsi="Book Antiqua" w:cs="Book Antiqua"/>
          <w:color w:val="000000"/>
          <w:shd w:val="clear" w:color="auto" w:fill="FFFFFF"/>
        </w:rPr>
        <w:t>programmed cell death protein 1 (</w:t>
      </w:r>
      <w:r w:rsidRPr="002C4927">
        <w:rPr>
          <w:rFonts w:ascii="Book Antiqua" w:eastAsia="Book Antiqua" w:hAnsi="Book Antiqua" w:cs="Book Antiqua"/>
          <w:color w:val="000000"/>
        </w:rPr>
        <w:t>PD-1) and its ligands PD-L1 and PD-L2</w:t>
      </w:r>
      <w:r w:rsidR="00F41B2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vertAlign w:val="superscript"/>
        </w:rPr>
        <w:t>16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PD-1 receptor is located on T cells, while PD-L1 and PD-L2 are present on other immune cells. The ligand can be found on both tumor cells and immune infiltrate cells, allowing them to bind to the PD-1 receptor of T-cells and escape the host immune </w:t>
      </w:r>
      <w:proofErr w:type="gramStart"/>
      <w:r w:rsidRPr="002C4927">
        <w:rPr>
          <w:rFonts w:ascii="Book Antiqua" w:eastAsia="Book Antiqua" w:hAnsi="Book Antiqua" w:cs="Book Antiqua"/>
          <w:color w:val="000000"/>
        </w:rPr>
        <w:t>response</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17,18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Checkpoint inhibitors block this interaction and permit the host’s immune response to the </w:t>
      </w:r>
      <w:proofErr w:type="gramStart"/>
      <w:r w:rsidRPr="002C4927">
        <w:rPr>
          <w:rFonts w:ascii="Book Antiqua" w:eastAsia="Book Antiqua" w:hAnsi="Book Antiqua" w:cs="Book Antiqua"/>
          <w:color w:val="000000"/>
        </w:rPr>
        <w:t>tumor</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41EB5016" w14:textId="48430EB6"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Nivolumab is humanized PD-1 monoclonal antibody. The first data on nivolumab in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were the results of the phase I Checkmate 033 trial, where nivolumab was investigated in pretreated patients. The objective response rate was 24%; after a median follow-up of 63.9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the ORR was 29%, the median duration of response (DOR) was 12.9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and the median OS was 22.4 </w:t>
      </w:r>
      <w:proofErr w:type="spellStart"/>
      <w:proofErr w:type="gramStart"/>
      <w:r w:rsidRPr="002C4927">
        <w:rPr>
          <w:rFonts w:ascii="Book Antiqua" w:eastAsia="Book Antiqua" w:hAnsi="Book Antiqua" w:cs="Book Antiqua"/>
          <w:color w:val="000000"/>
        </w:rPr>
        <w:t>mo</w:t>
      </w:r>
      <w:proofErr w:type="spellEnd"/>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the phase 2 trial, nivolumab was again investigated in pretreated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patients. Patients received 0.3 mg/kg, 2 mg/kg or 10 mg/kg nivolumab. There was no difference in PFS in these subgroups. At 3 years, ORR was 21% while OS was 41</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phase 3 trial,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025, investigated nivolumab in comparison to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in pretreated patients. The primary endpoint was OS, while the secondary endpoints were response rates and safety profile. The median OS in patients treated with nivolumab was 25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compared to 1.6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with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(HR 0.73). Differences in OS were recorded across all subgroups of patients regardless of PD-L1 expression. The objective response rate was 25% in the nivolumab cohort and 5% in the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cohort. There was no significant difference in PFS of 4.6</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4.4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for nivolumab and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respectively. Grade 3 and 4 adverse events were reported in 19% of patients in the nivolumab group and 37% of patients in the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w:t>
      </w:r>
      <w:proofErr w:type="gramStart"/>
      <w:r w:rsidRPr="002C4927">
        <w:rPr>
          <w:rFonts w:ascii="Book Antiqua" w:eastAsia="Book Antiqua" w:hAnsi="Book Antiqua" w:cs="Book Antiqua"/>
          <w:color w:val="000000"/>
        </w:rPr>
        <w:t>group</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1A76A2"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results of this trial led to FDA approval of nivolumab as a second-line treatment of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w:t>
      </w:r>
    </w:p>
    <w:p w14:paraId="7B6C2292" w14:textId="56B2A83E"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lastRenderedPageBreak/>
        <w:t xml:space="preserve">In April 2018, nivolumab and ipilimumab combination therapy was approved by the FDA for the first-line treatment of intermediate- and poor-risk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patients. This approval was a result of the phase 3 trial,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214, which compared nivolumab and ipilimumab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treatment-naïve patients. The trial included 1096 patients, 847 of whom were intermediate- and poor-risk IMDC risk groups. Patients were randomized 1:1. The primary endpoints were OS, PFS and ORR in intermediate- and poor-risk patients, while the secondary endpoints were OS, PFS and ORR in the intended-to-treat (ITT) population. Intermediate- and poor-risk patients in the nivolumab/ipilimumab group had significantly longer PFS than those in the sunitinib group. The favorable-risk prognostic group had longer PFS when treated with sunitinib. Patients with PD-L1 expression </w:t>
      </w:r>
      <w:r w:rsidR="00046EED" w:rsidRPr="002C4927">
        <w:rPr>
          <w:rFonts w:ascii="Book Antiqua" w:eastAsia="Book Antiqua" w:hAnsi="Book Antiqua" w:cs="Book Antiqua"/>
          <w:color w:val="000000"/>
        </w:rPr>
        <w:t>&gt;</w:t>
      </w:r>
      <w:r w:rsidR="008235EB">
        <w:rPr>
          <w:rFonts w:ascii="Book Antiqua" w:eastAsia="Book Antiqua" w:hAnsi="Book Antiqua" w:cs="Book Antiqua"/>
          <w:color w:val="000000"/>
        </w:rPr>
        <w:t xml:space="preserve"> </w:t>
      </w:r>
      <w:r w:rsidRPr="002C4927">
        <w:rPr>
          <w:rFonts w:ascii="Book Antiqua" w:eastAsia="Book Antiqua" w:hAnsi="Book Antiqua" w:cs="Book Antiqua"/>
          <w:color w:val="000000"/>
        </w:rPr>
        <w:t>1% had significantly longer PFS when treated with nivolumab/ipilimumab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while the treatment groups did not differ in patients with PD-L1 </w:t>
      </w:r>
      <w:r w:rsidR="00046EED" w:rsidRPr="002C4927">
        <w:rPr>
          <w:rFonts w:ascii="Book Antiqua" w:eastAsia="Book Antiqua" w:hAnsi="Book Antiqua" w:cs="Book Antiqua"/>
          <w:color w:val="000000"/>
        </w:rPr>
        <w:t>&lt;</w:t>
      </w:r>
      <w:r w:rsidR="008235EB">
        <w:rPr>
          <w:rFonts w:ascii="Book Antiqua" w:eastAsia="Book Antiqua" w:hAnsi="Book Antiqua" w:cs="Book Antiqua"/>
          <w:color w:val="000000"/>
        </w:rPr>
        <w:t xml:space="preserve"> </w:t>
      </w:r>
      <w:r w:rsidRPr="002C4927">
        <w:rPr>
          <w:rFonts w:ascii="Book Antiqua" w:eastAsia="Book Antiqua" w:hAnsi="Book Antiqua" w:cs="Book Antiqua"/>
          <w:color w:val="000000"/>
        </w:rPr>
        <w:t>1%. Nivolumab/ipilimumab significantly prolonged patient OS compared to sunitinib. There were 46%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4 adverse events in the nivolumab/ipilimumab group</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63% in the sunitinib </w:t>
      </w:r>
      <w:proofErr w:type="gramStart"/>
      <w:r w:rsidRPr="002C4927">
        <w:rPr>
          <w:rFonts w:ascii="Book Antiqua" w:eastAsia="Book Antiqua" w:hAnsi="Book Antiqua" w:cs="Book Antiqua"/>
          <w:color w:val="000000"/>
        </w:rPr>
        <w:t>group</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1A76A2"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After 48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of follow-up, patients in the intermediate- and poor-risk groups treated with nivolumab/ipilimumab achieved significantly longer overall </w:t>
      </w:r>
      <w:proofErr w:type="gramStart"/>
      <w:r w:rsidRPr="002C4927">
        <w:rPr>
          <w:rFonts w:ascii="Book Antiqua" w:eastAsia="Book Antiqua" w:hAnsi="Book Antiqua" w:cs="Book Antiqua"/>
          <w:color w:val="000000"/>
        </w:rPr>
        <w:t>survival</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855441"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7E773F49" w14:textId="43FE517E"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Nivolumab also proved efficacious in patients with brain metastasis: the ORR was 12%, and the PFS was 2.7 </w:t>
      </w:r>
      <w:proofErr w:type="spellStart"/>
      <w:proofErr w:type="gramStart"/>
      <w:r w:rsidRPr="002C4927">
        <w:rPr>
          <w:rFonts w:ascii="Book Antiqua" w:eastAsia="Book Antiqua" w:hAnsi="Book Antiqua" w:cs="Book Antiqua"/>
          <w:color w:val="000000"/>
        </w:rPr>
        <w:t>mo</w:t>
      </w:r>
      <w:proofErr w:type="spellEnd"/>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855441" w:rsidRPr="002C4927">
        <w:rPr>
          <w:rFonts w:ascii="Book Antiqua" w:eastAsia="Book Antiqua" w:hAnsi="Book Antiqua" w:cs="Book Antiqua"/>
          <w:color w:val="000000"/>
          <w:vertAlign w:val="superscript"/>
        </w:rPr>
        <w:t>4</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When nivolumab was combined with ipilimumab, the ORR and PFS were 29% and 9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w:t>
      </w:r>
      <w:proofErr w:type="gramStart"/>
      <w:r w:rsidRPr="002C4927">
        <w:rPr>
          <w:rFonts w:ascii="Book Antiqua" w:eastAsia="Book Antiqua" w:hAnsi="Book Antiqua" w:cs="Book Antiqua"/>
          <w:color w:val="000000"/>
        </w:rPr>
        <w:t>respectively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855441"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3FC3C449" w14:textId="1197052D"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Angiogenesis is one of the key initiators of disease in RCC, which itself is an immunogenic tumor. In patients with VHL gene mutations, instead of apoptosis, HIF accumulates and activates VEGF and PDGF, which mediate the activation of the angiogenesis </w:t>
      </w:r>
      <w:proofErr w:type="gramStart"/>
      <w:r w:rsidRPr="002C4927">
        <w:rPr>
          <w:rFonts w:ascii="Book Antiqua" w:eastAsia="Book Antiqua" w:hAnsi="Book Antiqua" w:cs="Book Antiqua"/>
          <w:color w:val="000000"/>
        </w:rPr>
        <w:t>process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10</w:t>
      </w:r>
      <w:r w:rsidR="001527DC" w:rsidRPr="002C4927">
        <w:rPr>
          <w:rFonts w:ascii="Book Antiqua" w:hAnsi="Book Antiqua" w:cs="Book Antiqua"/>
          <w:color w:val="000000"/>
          <w:vertAlign w:val="superscript"/>
          <w:lang w:eastAsia="zh-CN"/>
        </w:rPr>
        <w:t>-</w:t>
      </w:r>
      <w:r w:rsidRPr="002C4927">
        <w:rPr>
          <w:rFonts w:ascii="Book Antiqua" w:eastAsia="Book Antiqua" w:hAnsi="Book Antiqua" w:cs="Book Antiqua"/>
          <w:color w:val="000000"/>
          <w:vertAlign w:val="superscript"/>
        </w:rPr>
        <w:t>12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It has been shown that accumulation of VEGF leads to suppression of the host’s immune response. It also interferes with monocyte differentiation into mature dendritic cells that are essential for the activation of the host’s immune system. VEGF increases the number of myeloid suppressing cells present in the tumor infiltrates that disable the activity of tumor infiltrating lymphocytes, the expression of PD-L1 in dendritic cells, as well as PD-1 and CTLA-4 on </w:t>
      </w:r>
      <w:r w:rsidRPr="002C4927">
        <w:rPr>
          <w:rFonts w:ascii="Book Antiqua" w:eastAsia="Book Antiqua" w:hAnsi="Book Antiqua" w:cs="Book Antiqua"/>
          <w:color w:val="000000"/>
        </w:rPr>
        <w:lastRenderedPageBreak/>
        <w:t xml:space="preserve">immune cells. It inhibits the differentiation of progenitor cells into CD4+ and CD8+ cells. Proangiogenic factors also modify the expression of proteins on endothelial cells, blocking the infiltration of the tumor by immune </w:t>
      </w:r>
      <w:proofErr w:type="gramStart"/>
      <w:r w:rsidRPr="002C4927">
        <w:rPr>
          <w:rFonts w:ascii="Book Antiqua" w:eastAsia="Book Antiqua" w:hAnsi="Book Antiqua" w:cs="Book Antiqua"/>
          <w:color w:val="000000"/>
        </w:rPr>
        <w:t>cells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E66336" w:rsidRPr="002C4927">
        <w:rPr>
          <w:rFonts w:ascii="Book Antiqua" w:eastAsia="Book Antiqua" w:hAnsi="Book Antiqua" w:cs="Book Antiqua"/>
          <w:color w:val="000000"/>
          <w:vertAlign w:val="superscript"/>
        </w:rPr>
        <w:t>6</w:t>
      </w:r>
      <w:r w:rsidRPr="002C4927">
        <w:rPr>
          <w:rFonts w:ascii="Book Antiqua" w:eastAsia="Book Antiqua" w:hAnsi="Book Antiqua" w:cs="Book Antiqua"/>
          <w:color w:val="000000"/>
          <w:vertAlign w:val="superscript"/>
        </w:rPr>
        <w:t>,2</w:t>
      </w:r>
      <w:r w:rsidR="00E66336" w:rsidRPr="002C4927">
        <w:rPr>
          <w:rFonts w:ascii="Book Antiqua" w:eastAsia="Book Antiqua" w:hAnsi="Book Antiqua" w:cs="Book Antiqua"/>
          <w:color w:val="000000"/>
          <w:vertAlign w:val="superscript"/>
        </w:rPr>
        <w:t>7</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With the growing evidence that proangiogenic factors can have immunomodulatory effects on the host’s immune system, the idea of combining angiogenic drugs with immunotherapy emerged, and new clinical trials have been </w:t>
      </w:r>
      <w:proofErr w:type="gramStart"/>
      <w:r w:rsidRPr="002C4927">
        <w:rPr>
          <w:rFonts w:ascii="Book Antiqua" w:eastAsia="Book Antiqua" w:hAnsi="Book Antiqua" w:cs="Book Antiqua"/>
          <w:color w:val="000000"/>
        </w:rPr>
        <w:t>designed</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6206FD" w:rsidRPr="002C4927">
        <w:rPr>
          <w:rFonts w:ascii="Book Antiqua" w:eastAsia="Book Antiqua" w:hAnsi="Book Antiqua" w:cs="Book Antiqua"/>
          <w:color w:val="000000"/>
          <w:vertAlign w:val="superscript"/>
        </w:rPr>
        <w:t>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44E0C98" w14:textId="65884574"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Atezolizumab is a humanized monoclonal PD-L1 antibody investigated in combination with 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After the phase I study reported a 40% </w:t>
      </w:r>
      <w:proofErr w:type="gramStart"/>
      <w:r w:rsidRPr="002C4927">
        <w:rPr>
          <w:rFonts w:ascii="Book Antiqua" w:eastAsia="Book Antiqua" w:hAnsi="Book Antiqua" w:cs="Book Antiqua"/>
          <w:color w:val="000000"/>
        </w:rPr>
        <w:t>ORR ,</w:t>
      </w:r>
      <w:proofErr w:type="gramEnd"/>
      <w:r w:rsidRPr="002C4927">
        <w:rPr>
          <w:rFonts w:ascii="Book Antiqua" w:eastAsia="Book Antiqua" w:hAnsi="Book Antiqua" w:cs="Book Antiqua"/>
          <w:color w:val="000000"/>
        </w:rPr>
        <w:t xml:space="preserve"> a phase II study was conducted (atezolizumab or atezolizumab/bevacizumab or sunitinib), and ORRs of 32%, 25% and 29%, respectively, were observed. In the ITT population, the PFS difference was not significant, while in the PD-L1-positive patients, a significant difference was noticed in the cohort treated with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PFS was not significant when atezolizumab alone was compared with sunitinib in PD-L1-positive </w:t>
      </w:r>
      <w:proofErr w:type="gramStart"/>
      <w:r w:rsidRPr="002C4927">
        <w:rPr>
          <w:rFonts w:ascii="Book Antiqua" w:eastAsia="Book Antiqua" w:hAnsi="Book Antiqua" w:cs="Book Antiqua"/>
          <w:color w:val="000000"/>
        </w:rPr>
        <w:t>patients</w:t>
      </w:r>
      <w:r w:rsidR="00F41B24" w:rsidRPr="002C4927">
        <w:rPr>
          <w:rFonts w:ascii="Book Antiqua" w:eastAsia="Book Antiqua" w:hAnsi="Book Antiqua" w:cs="Book Antiqua"/>
          <w:color w:val="000000"/>
          <w:vertAlign w:val="superscript"/>
        </w:rPr>
        <w:t>[</w:t>
      </w:r>
      <w:proofErr w:type="gramEnd"/>
      <w:r w:rsidR="006206FD" w:rsidRPr="002C4927">
        <w:rPr>
          <w:rFonts w:ascii="Book Antiqua" w:eastAsia="Book Antiqua" w:hAnsi="Book Antiqua" w:cs="Book Antiqua"/>
          <w:color w:val="000000"/>
          <w:vertAlign w:val="superscript"/>
          <w:lang w:val="sr-Latn-RS"/>
        </w:rPr>
        <w:t>29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phase 3 trial,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151, followed these results and compared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in treatment-naïve patients. Patients were randomized 1:1 according to the MSKCC score, PD-L1 expression (</w:t>
      </w:r>
      <w:r w:rsidR="00046EED" w:rsidRPr="002C4927">
        <w:rPr>
          <w:rFonts w:ascii="Book Antiqua" w:eastAsia="Book Antiqua" w:hAnsi="Book Antiqua" w:cs="Book Antiqua"/>
          <w:color w:val="000000"/>
        </w:rPr>
        <w:t>&lt;</w:t>
      </w:r>
      <w:r w:rsidR="008235EB">
        <w:rPr>
          <w:rFonts w:ascii="Book Antiqua" w:eastAsia="Book Antiqua" w:hAnsi="Book Antiqua" w:cs="Book Antiqua"/>
          <w:color w:val="000000"/>
        </w:rPr>
        <w:t xml:space="preserve"> </w:t>
      </w:r>
      <w:r w:rsidRPr="002C4927">
        <w:rPr>
          <w:rFonts w:ascii="Book Antiqua" w:eastAsia="Book Antiqua" w:hAnsi="Book Antiqua" w:cs="Book Antiqua"/>
          <w:color w:val="000000"/>
        </w:rPr>
        <w:t>1%</w:t>
      </w:r>
      <w:r w:rsidR="00046EED" w:rsidRPr="002C4927">
        <w:rPr>
          <w:rFonts w:ascii="Book Antiqua" w:eastAsia="Book Antiqua" w:hAnsi="Book Antiqua" w:cs="Book Antiqua"/>
          <w:i/>
          <w:color w:val="000000"/>
        </w:rPr>
        <w:t xml:space="preserve"> vs </w:t>
      </w:r>
      <w:r w:rsidR="00046EED" w:rsidRPr="002C4927">
        <w:rPr>
          <w:rFonts w:ascii="Book Antiqua" w:eastAsia="Book Antiqua" w:hAnsi="Book Antiqua" w:cs="Book Antiqua"/>
          <w:color w:val="000000"/>
        </w:rPr>
        <w:t>&gt;</w:t>
      </w:r>
      <w:r w:rsidR="008235EB">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1%), and presence of liver metastases. Patients with </w:t>
      </w:r>
      <w:proofErr w:type="spellStart"/>
      <w:r w:rsidRPr="002C4927">
        <w:rPr>
          <w:rFonts w:ascii="Book Antiqua" w:eastAsia="Book Antiqua" w:hAnsi="Book Antiqua" w:cs="Book Antiqua"/>
          <w:color w:val="000000"/>
        </w:rPr>
        <w:t>sarcomatoid</w:t>
      </w:r>
      <w:proofErr w:type="spellEnd"/>
      <w:r w:rsidRPr="002C4927">
        <w:rPr>
          <w:rFonts w:ascii="Book Antiqua" w:eastAsia="Book Antiqua" w:hAnsi="Book Antiqua" w:cs="Book Antiqua"/>
          <w:color w:val="000000"/>
        </w:rPr>
        <w:t xml:space="preserve"> tumor features were also included. The co-primary endpoints were PFS in the PD-L1-positive population and OS in the ITT population. Secondary endpoints were PFS, ORR and duration of response in the ITT population. In the PD-L1-positive patients, PFS was 11.2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(atezolizumab/bevacizumab) in comparison to 7.7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(sunitinib), HR 0.74. In the ITT population, PFS was 11.2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8.4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(sunitinib), HR 0.83. The ORR in the PD-L1+ population was 43%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35% (sunitinib), while the ORR in the ITT population was 37%</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33% (atezolizumab/bevacizumab</w:t>
      </w:r>
      <w:r w:rsidR="00046EED" w:rsidRPr="002C4927">
        <w:rPr>
          <w:rFonts w:ascii="Book Antiqua" w:eastAsia="Book Antiqua" w:hAnsi="Book Antiqua" w:cs="Book Antiqua"/>
          <w:i/>
          <w:color w:val="000000"/>
        </w:rPr>
        <w:t xml:space="preserve"> vs </w:t>
      </w:r>
      <w:proofErr w:type="gramStart"/>
      <w:r w:rsidRPr="002C4927">
        <w:rPr>
          <w:rFonts w:ascii="Book Antiqua" w:eastAsia="Book Antiqua" w:hAnsi="Book Antiqua" w:cs="Book Antiqua"/>
          <w:color w:val="000000"/>
        </w:rPr>
        <w:t>sunitinib)</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0E07B0" w:rsidRPr="002C4927">
        <w:rPr>
          <w:rFonts w:ascii="Book Antiqua" w:eastAsia="Book Antiqua" w:hAnsi="Book Antiqua" w:cs="Book Antiqua"/>
          <w:color w:val="000000"/>
          <w:vertAlign w:val="superscript"/>
        </w:rPr>
        <w:t>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After 24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of follow-up, there were no differences in survival (HR 0.93) in the ITT </w:t>
      </w:r>
      <w:proofErr w:type="gramStart"/>
      <w:r w:rsidRPr="002C4927">
        <w:rPr>
          <w:rFonts w:ascii="Book Antiqua" w:eastAsia="Book Antiqua" w:hAnsi="Book Antiqua" w:cs="Book Antiqua"/>
          <w:color w:val="000000"/>
        </w:rPr>
        <w:t>population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0E07B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Considering the results of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150 and 151, data </w:t>
      </w:r>
      <w:proofErr w:type="spellStart"/>
      <w:r w:rsidRPr="002C4927">
        <w:rPr>
          <w:rFonts w:ascii="Book Antiqua" w:eastAsia="Book Antiqua" w:hAnsi="Book Antiqua" w:cs="Book Antiqua"/>
          <w:color w:val="000000"/>
        </w:rPr>
        <w:t>subanalysis</w:t>
      </w:r>
      <w:proofErr w:type="spellEnd"/>
      <w:r w:rsidRPr="002C4927">
        <w:rPr>
          <w:rFonts w:ascii="Book Antiqua" w:eastAsia="Book Antiqua" w:hAnsi="Book Antiqua" w:cs="Book Antiqua"/>
          <w:color w:val="000000"/>
        </w:rPr>
        <w:t xml:space="preserve"> was performed according to the molecular profile of tumor tissue.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150 patients were classified into angio-high, T effector-high and myeloid-high. The </w:t>
      </w:r>
      <w:proofErr w:type="spellStart"/>
      <w:r w:rsidRPr="002C4927">
        <w:rPr>
          <w:rFonts w:ascii="Book Antiqua" w:eastAsia="Book Antiqua" w:hAnsi="Book Antiqua" w:cs="Book Antiqua"/>
          <w:color w:val="000000"/>
        </w:rPr>
        <w:t>subanalysis</w:t>
      </w:r>
      <w:proofErr w:type="spellEnd"/>
      <w:r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lastRenderedPageBreak/>
        <w:t xml:space="preserve">showed that angio-high patients had a higher benefit from TKIs and were in the favorable prognostic group, while T effector-high patients had a greater benefit from immunotherapy and were in the intermediate and poor prognostic groups. It was also observed that patients with BAP1 mutations had a worse prognosis and shorter PFS when treated with sunitinib, while patients with PBRM1 mutations had a worse prognosis and shorter PFS when treated with immunotherapy.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151 included patients with </w:t>
      </w:r>
      <w:proofErr w:type="spellStart"/>
      <w:r w:rsidRPr="002C4927">
        <w:rPr>
          <w:rFonts w:ascii="Book Antiqua" w:eastAsia="Book Antiqua" w:hAnsi="Book Antiqua" w:cs="Book Antiqua"/>
          <w:color w:val="000000"/>
        </w:rPr>
        <w:t>sarcomatoid</w:t>
      </w:r>
      <w:proofErr w:type="spellEnd"/>
      <w:r w:rsidRPr="002C4927">
        <w:rPr>
          <w:rFonts w:ascii="Book Antiqua" w:eastAsia="Book Antiqua" w:hAnsi="Book Antiqua" w:cs="Book Antiqua"/>
          <w:color w:val="000000"/>
        </w:rPr>
        <w:t xml:space="preserve"> features, who generally had a worse prognosis. The results of this </w:t>
      </w:r>
      <w:proofErr w:type="spellStart"/>
      <w:r w:rsidRPr="002C4927">
        <w:rPr>
          <w:rFonts w:ascii="Book Antiqua" w:eastAsia="Book Antiqua" w:hAnsi="Book Antiqua" w:cs="Book Antiqua"/>
          <w:color w:val="000000"/>
        </w:rPr>
        <w:t>subanalysis</w:t>
      </w:r>
      <w:proofErr w:type="spellEnd"/>
      <w:r w:rsidRPr="002C4927">
        <w:rPr>
          <w:rFonts w:ascii="Book Antiqua" w:eastAsia="Book Antiqua" w:hAnsi="Book Antiqua" w:cs="Book Antiqua"/>
          <w:color w:val="000000"/>
        </w:rPr>
        <w:t xml:space="preserve"> showed that half of these patients were T effector-high, had higher PD-L1 expression and achieved the highest benefit from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000E07B0" w:rsidRPr="002C4927">
        <w:rPr>
          <w:rFonts w:ascii="Book Antiqua" w:eastAsia="Book Antiqua" w:hAnsi="Book Antiqua" w:cs="Book Antiqua"/>
          <w:color w:val="000000"/>
          <w:vertAlign w:val="superscript"/>
        </w:rPr>
        <w:t>29</w:t>
      </w:r>
      <w:r w:rsidR="001527DC"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vertAlign w:val="superscript"/>
        </w:rPr>
        <w:t>3</w:t>
      </w:r>
      <w:r w:rsidR="000E07B0"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1460885" w14:textId="0E5C4475"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Cosmic-021 was a phase 1b trial that investigated the efficacy of atezolizumab in combination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in different solid tumors. One of the cohorts consisted of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xml:space="preserve"> patients. Seventy patients were included in the study: 34 patients were treated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and 36 patients were treated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60 mg and 1200 mg atezolizumab. Most of the patients were in the intermediate prognostic group. After a median follow-up of 11.5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60 mg)</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22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for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the ORR in the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60 mg group was 58%</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47% in the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group. The median PFS was 19.5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and 20.4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60 mg). Two years PFS was 67%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and 71%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60 mg). Treatment-related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4 adverse events were reported in 71%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and 67%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60 mg) of the patients. The most common adverse events were hypertension, hypophosphatemia, diarrhea and elevation of liver </w:t>
      </w:r>
      <w:proofErr w:type="gramStart"/>
      <w:r w:rsidRPr="002C4927">
        <w:rPr>
          <w:rFonts w:ascii="Book Antiqua" w:eastAsia="Book Antiqua" w:hAnsi="Book Antiqua" w:cs="Book Antiqua"/>
          <w:color w:val="000000"/>
        </w:rPr>
        <w:t>enzymes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F91E24"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06C1C657" w14:textId="386292B7"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The Contact-03 trial investigating atezolizumab in combination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in patients with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who have progressed on previous immunotherapy is </w:t>
      </w:r>
      <w:proofErr w:type="gramStart"/>
      <w:r w:rsidRPr="002C4927">
        <w:rPr>
          <w:rFonts w:ascii="Book Antiqua" w:eastAsia="Book Antiqua" w:hAnsi="Book Antiqua" w:cs="Book Antiqua"/>
          <w:color w:val="000000"/>
        </w:rPr>
        <w:t>underway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F91E24" w:rsidRPr="002C4927">
        <w:rPr>
          <w:rFonts w:ascii="Book Antiqua" w:eastAsia="Book Antiqua" w:hAnsi="Book Antiqua" w:cs="Book Antiqua"/>
          <w:color w:val="000000"/>
          <w:vertAlign w:val="superscript"/>
        </w:rPr>
        <w:t>4</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2E299EC" w14:textId="3EE0D613"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Pembrolizumab is a humanized monoclonal PD-L1 antibody studied in combination with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in a phase 1b trial. The response rate was 73</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F91E24"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In the randomized phase 3 clinical trial (Keynote-426), pembrolizumab/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was compared to sunitinib. Patients were randomized 1:1. The primary endpoints were OS </w:t>
      </w:r>
      <w:r w:rsidRPr="002C4927">
        <w:rPr>
          <w:rFonts w:ascii="Book Antiqua" w:eastAsia="Book Antiqua" w:hAnsi="Book Antiqua" w:cs="Book Antiqua"/>
          <w:color w:val="000000"/>
        </w:rPr>
        <w:lastRenderedPageBreak/>
        <w:t xml:space="preserve">and PFS in the ITT population, while the secondary endpoint was ORR. After 12.8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of follow-up, the one-year OS was 89.9% (pembrolizumab/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78.3% (sunitinib), HR 0.53,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 xml:space="preserve">0,0001. PFS was 15.1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(pembrolizumab/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11.1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(sunitinib), HR 0.69,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0,0001. The ORR was 59.3% and 37.5% in the pembrolizumab/</w:t>
      </w:r>
      <w:proofErr w:type="spellStart"/>
      <w:r w:rsidRPr="002C4927">
        <w:rPr>
          <w:rFonts w:ascii="Book Antiqua" w:eastAsia="Book Antiqua" w:hAnsi="Book Antiqua" w:cs="Book Antiqua"/>
          <w:color w:val="000000"/>
        </w:rPr>
        <w:t>axitinib</w:t>
      </w:r>
      <w:proofErr w:type="spellEnd"/>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group, respectively. Treatment-related grade 3 adverse events accounted for 75.85% of the patients in the combination cohort. Benefit was observed across all subgroups analyzed regardless of the IMDC risk score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1C266F" w:rsidRPr="002C4927">
        <w:rPr>
          <w:rFonts w:ascii="Book Antiqua" w:eastAsia="Book Antiqua" w:hAnsi="Book Antiqua" w:cs="Book Antiqua"/>
          <w:color w:val="000000"/>
          <w:vertAlign w:val="superscript"/>
        </w:rPr>
        <w:t>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At 27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PFS and OS were significantly longer in all subgroups of </w:t>
      </w:r>
      <w:proofErr w:type="gramStart"/>
      <w:r w:rsidRPr="002C4927">
        <w:rPr>
          <w:rFonts w:ascii="Book Antiqua" w:eastAsia="Book Antiqua" w:hAnsi="Book Antiqua" w:cs="Book Antiqua"/>
          <w:color w:val="000000"/>
        </w:rPr>
        <w:t>patients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1C266F" w:rsidRPr="002C4927">
        <w:rPr>
          <w:rFonts w:ascii="Book Antiqua" w:eastAsia="Book Antiqua" w:hAnsi="Book Antiqua" w:cs="Book Antiqua"/>
          <w:color w:val="000000"/>
          <w:vertAlign w:val="superscript"/>
        </w:rPr>
        <w:t>7</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Pembrolizumab was investigated in combination with </w:t>
      </w:r>
      <w:proofErr w:type="spellStart"/>
      <w:r w:rsidRPr="002C4927">
        <w:rPr>
          <w:rFonts w:ascii="Book Antiqua" w:eastAsia="Book Antiqua" w:hAnsi="Book Antiqua" w:cs="Book Antiqua"/>
          <w:color w:val="000000"/>
        </w:rPr>
        <w:t>levantinib</w:t>
      </w:r>
      <w:proofErr w:type="spellEnd"/>
      <w:r w:rsidRPr="002C4927">
        <w:rPr>
          <w:rFonts w:ascii="Book Antiqua" w:eastAsia="Book Antiqua" w:hAnsi="Book Antiqua" w:cs="Book Antiqua"/>
          <w:color w:val="000000"/>
        </w:rPr>
        <w:t xml:space="preserve"> in a phase 2 trial (Keynote 146) in patients with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xml:space="preserve"> who were previously treated with immunotherapy. The primary endpoint of the trial was an ORR of 51%, a median PFS of 11.7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and a median DOR of 9.9 </w:t>
      </w:r>
      <w:proofErr w:type="spellStart"/>
      <w:proofErr w:type="gramStart"/>
      <w:r w:rsidRPr="002C4927">
        <w:rPr>
          <w:rFonts w:ascii="Book Antiqua" w:eastAsia="Book Antiqua" w:hAnsi="Book Antiqua" w:cs="Book Antiqua"/>
          <w:color w:val="000000"/>
        </w:rPr>
        <w:t>mo</w:t>
      </w:r>
      <w:proofErr w:type="spellEnd"/>
      <w:r w:rsidR="00F41B24" w:rsidRPr="002C4927">
        <w:rPr>
          <w:rFonts w:ascii="Book Antiqua" w:eastAsia="Book Antiqua" w:hAnsi="Book Antiqua" w:cs="Book Antiqua"/>
          <w:color w:val="000000"/>
          <w:vertAlign w:val="superscript"/>
        </w:rPr>
        <w:t>[</w:t>
      </w:r>
      <w:proofErr w:type="gramEnd"/>
      <w:r w:rsidR="008219DA" w:rsidRPr="002C4927">
        <w:rPr>
          <w:rFonts w:ascii="Book Antiqua" w:eastAsia="Book Antiqua" w:hAnsi="Book Antiqua" w:cs="Book Antiqua"/>
          <w:color w:val="000000"/>
          <w:vertAlign w:val="superscript"/>
        </w:rPr>
        <w:t>38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The phase 3 trial, CLEAR/Keynote 581, investigated pembrolizumab/Lenvatinib</w:t>
      </w:r>
      <w:r w:rsidR="00046EED" w:rsidRPr="002C4927">
        <w:rPr>
          <w:rFonts w:ascii="Book Antiqua" w:eastAsia="Book Antiqua" w:hAnsi="Book Antiqua" w:cs="Book Antiqua"/>
          <w:i/>
          <w:color w:val="000000"/>
        </w:rPr>
        <w:t xml:space="preserve"> vs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patients with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xml:space="preserve">. The primary endpoint was PFS, while the secondary endpoints were ORR and OS in the ITT population. All three prognostic MSKCC and IMDC risk score groups were included in the trial. After 26.6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of follow-up, PFS in the group of patients treated with pembrolizumab/Lenvatinib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those treated with sunitinib was 23.9</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9.2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(HR 0.39, </w:t>
      </w:r>
      <w:r w:rsidR="00AA7C88" w:rsidRPr="002C4927">
        <w:rPr>
          <w:rFonts w:ascii="Book Antiqua" w:hAnsi="Book Antiqua" w:cs="Book Antiqua"/>
          <w:i/>
          <w:color w:val="000000"/>
          <w:lang w:eastAsia="zh-CN"/>
        </w:rPr>
        <w:t>P</w:t>
      </w:r>
      <w:r w:rsidR="00AA7C88" w:rsidRPr="002C4927">
        <w:rPr>
          <w:rFonts w:ascii="Book Antiqua" w:hAnsi="Book Antiqua" w:cs="Book Antiqua"/>
          <w:color w:val="000000"/>
          <w:lang w:eastAsia="zh-CN"/>
        </w:rPr>
        <w:t xml:space="preserve"> </w:t>
      </w:r>
      <w:r w:rsidR="00046EED" w:rsidRPr="002C4927">
        <w:rPr>
          <w:rFonts w:ascii="Book Antiqua" w:eastAsia="Book Antiqua" w:hAnsi="Book Antiqua" w:cs="Book Antiqua"/>
          <w:color w:val="000000"/>
        </w:rPr>
        <w:t>&lt;</w:t>
      </w:r>
      <w:r w:rsidR="008235EB">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0,0001). In patients treated with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PFS was 14.7 and 9.2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respectively, HR 0.65,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 xml:space="preserve">0,0001. Median overall survival was not reached; however, OS was longer with pembrolizumab/Lenvatinib than with sunitinib, HR 0.66, </w:t>
      </w:r>
      <w:r w:rsidRPr="002C4927">
        <w:rPr>
          <w:rFonts w:ascii="Book Antiqua" w:eastAsia="Book Antiqua" w:hAnsi="Book Antiqua" w:cs="Book Antiqua"/>
          <w:i/>
          <w:iCs/>
          <w:color w:val="000000"/>
        </w:rPr>
        <w:t>P</w:t>
      </w:r>
      <w:r w:rsidRPr="002C4927">
        <w:rPr>
          <w:rFonts w:ascii="Book Antiqua" w:eastAsia="Book Antiqua" w:hAnsi="Book Antiqua" w:cs="Book Antiqua"/>
          <w:color w:val="000000"/>
        </w:rPr>
        <w:t xml:space="preserve"> = 0,005. There was no significant OS difference in patients treated with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/Lenvatinib and patients treated with sunitinib, HR 1.15, </w:t>
      </w:r>
      <w:r w:rsidRPr="002C4927">
        <w:rPr>
          <w:rFonts w:ascii="Book Antiqua" w:eastAsia="Book Antiqua" w:hAnsi="Book Antiqua" w:cs="Book Antiqua"/>
          <w:i/>
          <w:iCs/>
          <w:color w:val="000000"/>
        </w:rPr>
        <w:t>P</w:t>
      </w:r>
      <w:r w:rsidRPr="002C4927">
        <w:rPr>
          <w:rFonts w:ascii="Book Antiqua" w:eastAsia="Book Antiqua" w:hAnsi="Book Antiqua" w:cs="Book Antiqua"/>
          <w:color w:val="000000"/>
        </w:rPr>
        <w:t xml:space="preserve"> = 0</w:t>
      </w:r>
      <w:r w:rsidR="0045160E" w:rsidRPr="002C4927">
        <w:rPr>
          <w:rFonts w:ascii="Book Antiqua" w:hAnsi="Book Antiqua" w:cs="Book Antiqua"/>
          <w:color w:val="000000"/>
          <w:lang w:eastAsia="zh-CN"/>
        </w:rPr>
        <w:t>.</w:t>
      </w:r>
      <w:r w:rsidRPr="002C4927">
        <w:rPr>
          <w:rFonts w:ascii="Book Antiqua" w:eastAsia="Book Antiqua" w:hAnsi="Book Antiqua" w:cs="Book Antiqua"/>
          <w:color w:val="000000"/>
        </w:rPr>
        <w:t>30. The objective response rate in the pembrolizumab/Lenvatinib cohort</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the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cohort was 71%, 53.5%, and 36.1%, respectively. Median DOR in the pembrolizumab/Lenvatinib cohort</w:t>
      </w:r>
      <w:r w:rsidR="00046EED" w:rsidRPr="002C4927">
        <w:rPr>
          <w:rFonts w:ascii="Book Antiqua" w:eastAsia="Book Antiqua" w:hAnsi="Book Antiqua" w:cs="Book Antiqua"/>
          <w:i/>
          <w:color w:val="000000"/>
        </w:rPr>
        <w:t xml:space="preserve"> vs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was 25.8, 16.6 and 14.6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respectively. All subgroups of patients had a benefit in PFS when treated with pembrolizumab/Lenvatinib. Grade 3 or higher toxicity was observed in 82.4%</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83.1% and 71.8% of the patients treated with pembrolizumab/Lenvatinib,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/Lenvatinib and sunitinib, respectively. The </w:t>
      </w:r>
      <w:r w:rsidRPr="002C4927">
        <w:rPr>
          <w:rFonts w:ascii="Book Antiqua" w:eastAsia="Book Antiqua" w:hAnsi="Book Antiqua" w:cs="Book Antiqua"/>
          <w:color w:val="000000"/>
        </w:rPr>
        <w:lastRenderedPageBreak/>
        <w:t xml:space="preserve">most common grade 3 toxicities were diarrhea, hypertension, and elevated lipase and triglyceride </w:t>
      </w:r>
      <w:proofErr w:type="gramStart"/>
      <w:r w:rsidRPr="002C4927">
        <w:rPr>
          <w:rFonts w:ascii="Book Antiqua" w:eastAsia="Book Antiqua" w:hAnsi="Book Antiqua" w:cs="Book Antiqua"/>
          <w:color w:val="000000"/>
        </w:rPr>
        <w:t>levels</w:t>
      </w:r>
      <w:r w:rsidR="00F41B24" w:rsidRPr="002C4927">
        <w:rPr>
          <w:rFonts w:ascii="Book Antiqua" w:eastAsia="Book Antiqua" w:hAnsi="Book Antiqua" w:cs="Book Antiqua"/>
          <w:color w:val="000000"/>
          <w:vertAlign w:val="superscript"/>
        </w:rPr>
        <w:t>[</w:t>
      </w:r>
      <w:proofErr w:type="gramEnd"/>
      <w:r w:rsidR="00577370" w:rsidRPr="002C4927">
        <w:rPr>
          <w:rFonts w:ascii="Book Antiqua" w:eastAsia="Book Antiqua" w:hAnsi="Book Antiqua" w:cs="Book Antiqua"/>
          <w:color w:val="000000"/>
          <w:vertAlign w:val="superscript"/>
        </w:rPr>
        <w:t>39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A37D3EA" w14:textId="6BA1F2AE"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Avelumab is a humanized PD-L1 monoclonal antibody. It was investigated in a phase 1b trial in combination with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in treatment-naïve patients with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The objective response rate was 58</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The phase 3 trial, JAVELIN Renal 101, compared avelumab/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with sunitinib in patients who were not previously treated. The co-primary endpoints were PFS and OS in PD-L1-positive patients, while the secondary endpoint was PFS in the ITT population. In PD-L1-positive patients, PFS was 13.8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for avelumab/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in comparison to 7.2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for patients treated with sunitinib, HR 0.61,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 xml:space="preserve">0,0001. In the ITT population, PFS was 13.8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for avelumab/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in comparison to 8.4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for patients treated with sunitinib, HR 0.69,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 xml:space="preserve">0,0001. In the PD-L1-positive population, the ORR was 55.2% in the </w:t>
      </w:r>
      <w:proofErr w:type="spellStart"/>
      <w:r w:rsidRPr="002C4927">
        <w:rPr>
          <w:rFonts w:ascii="Book Antiqua" w:eastAsia="Book Antiqua" w:hAnsi="Book Antiqua" w:cs="Book Antiqua"/>
          <w:color w:val="000000"/>
        </w:rPr>
        <w:t>avelimab</w:t>
      </w:r>
      <w:proofErr w:type="spellEnd"/>
      <w:r w:rsidRPr="002C4927">
        <w:rPr>
          <w:rFonts w:ascii="Book Antiqua" w:eastAsia="Book Antiqua" w:hAnsi="Book Antiqua" w:cs="Book Antiqua"/>
          <w:color w:val="000000"/>
        </w:rPr>
        <w:t>/</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group and 25.5% in the sunitinib group. Adverse grade 3 or higher events were reported in 71.2% of patients treated with avelumab/</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and 71.5% of patients treated with </w:t>
      </w:r>
      <w:proofErr w:type="gramStart"/>
      <w:r w:rsidRPr="002C4927">
        <w:rPr>
          <w:rFonts w:ascii="Book Antiqua" w:eastAsia="Book Antiqua" w:hAnsi="Book Antiqua" w:cs="Book Antiqua"/>
          <w:color w:val="000000"/>
        </w:rPr>
        <w:t>sunitinib</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At 13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PFS was significantly longer for the patients treated with avelumab/</w:t>
      </w:r>
      <w:proofErr w:type="spellStart"/>
      <w:r w:rsidRPr="002C4927">
        <w:rPr>
          <w:rFonts w:ascii="Book Antiqua" w:eastAsia="Book Antiqua" w:hAnsi="Book Antiqua" w:cs="Book Antiqua"/>
          <w:color w:val="000000"/>
        </w:rPr>
        <w:t>axitinib</w:t>
      </w:r>
      <w:proofErr w:type="spellEnd"/>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both PD-L1 positive (HR 0.62,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0,0001, 13.8</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7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and ITT populations (HR 0.69, </w:t>
      </w:r>
      <w:r w:rsidR="00AA7C88" w:rsidRPr="002C4927">
        <w:rPr>
          <w:rFonts w:ascii="Book Antiqua" w:eastAsia="Book Antiqua" w:hAnsi="Book Antiqua" w:cs="Book Antiqua"/>
          <w:i/>
          <w:color w:val="000000"/>
        </w:rPr>
        <w:t xml:space="preserve">P </w:t>
      </w:r>
      <w:r w:rsidR="00046EED" w:rsidRPr="002C4927">
        <w:rPr>
          <w:rFonts w:ascii="Book Antiqua" w:eastAsia="Book Antiqua" w:hAnsi="Book Antiqua" w:cs="Book Antiqua"/>
          <w:i/>
          <w:color w:val="000000"/>
        </w:rPr>
        <w:t>&lt;</w:t>
      </w:r>
      <w:r w:rsidR="008235EB">
        <w:rPr>
          <w:rFonts w:ascii="Book Antiqua" w:eastAsia="Book Antiqua" w:hAnsi="Book Antiqua" w:cs="Book Antiqua"/>
          <w:i/>
          <w:color w:val="000000"/>
        </w:rPr>
        <w:t xml:space="preserve"> </w:t>
      </w:r>
      <w:r w:rsidRPr="002C4927">
        <w:rPr>
          <w:rFonts w:ascii="Book Antiqua" w:eastAsia="Book Antiqua" w:hAnsi="Book Antiqua" w:cs="Book Antiqua"/>
          <w:color w:val="000000"/>
        </w:rPr>
        <w:t>0,0001, 13.3</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8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Data for OS are still </w:t>
      </w:r>
      <w:proofErr w:type="gramStart"/>
      <w:r w:rsidRPr="002C4927">
        <w:rPr>
          <w:rFonts w:ascii="Book Antiqua" w:eastAsia="Book Antiqua" w:hAnsi="Book Antiqua" w:cs="Book Antiqua"/>
          <w:color w:val="000000"/>
        </w:rPr>
        <w:t>pending</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May 2019, this combination was approved for the first-line treatment of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xml:space="preserve"> patients, regardless of the IMDC score prognostic subgroup.</w:t>
      </w:r>
    </w:p>
    <w:p w14:paraId="2AC9A867" w14:textId="71FAAA09" w:rsidR="00A77B3E" w:rsidRPr="002C4927" w:rsidRDefault="006637D0" w:rsidP="00803DE9">
      <w:pPr>
        <w:spacing w:line="360" w:lineRule="auto"/>
        <w:ind w:firstLineChars="200" w:firstLine="480"/>
        <w:jc w:val="both"/>
        <w:rPr>
          <w:rFonts w:ascii="Book Antiqua" w:hAnsi="Book Antiqua"/>
          <w:lang w:eastAsia="zh-CN"/>
        </w:rPr>
      </w:pPr>
      <w:r w:rsidRPr="002C4927">
        <w:rPr>
          <w:rFonts w:ascii="Book Antiqua" w:eastAsia="Book Antiqua" w:hAnsi="Book Antiqua" w:cs="Book Antiqua"/>
          <w:color w:val="000000"/>
        </w:rPr>
        <w:t xml:space="preserve">In January 2021, nivolumab in combination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was approved by the FDA for the first-line treatment of patients with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based on the results of the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9ER trial. The trial included treatment-naïve patients, regardless of the PD-L1 expression or IMDC prognostic score. Patients were randomized into two cohorts: nivolumab/</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and sunitinib. The primary endpoint was PFS, and the secondary endpoints were OS and ORR. At 18.1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PFS and OS were both significantly longer in the nivolumab/</w:t>
      </w:r>
      <w:proofErr w:type="spellStart"/>
      <w:r w:rsidRPr="002C4927">
        <w:rPr>
          <w:rFonts w:ascii="Book Antiqua" w:eastAsia="Book Antiqua" w:hAnsi="Book Antiqua" w:cs="Book Antiqua"/>
          <w:color w:val="000000"/>
        </w:rPr>
        <w:t>cabozantinib</w:t>
      </w:r>
      <w:proofErr w:type="spellEnd"/>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the sunitinib cohort in all patient subgroups </w:t>
      </w:r>
      <w:proofErr w:type="gramStart"/>
      <w:r w:rsidRPr="002C4927">
        <w:rPr>
          <w:rFonts w:ascii="Book Antiqua" w:eastAsia="Book Antiqua" w:hAnsi="Book Antiqua" w:cs="Book Antiqua"/>
          <w:color w:val="000000"/>
        </w:rPr>
        <w:t>analyzed</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001527DC" w:rsidRPr="002C4927">
        <w:rPr>
          <w:rFonts w:ascii="Book Antiqua" w:hAnsi="Book Antiqua" w:cs="Book Antiqua"/>
          <w:color w:val="000000"/>
          <w:vertAlign w:val="superscript"/>
          <w:lang w:eastAsia="zh-CN"/>
        </w:rPr>
        <w:t xml:space="preserve"> </w:t>
      </w:r>
      <w:r w:rsidR="001527DC" w:rsidRPr="002C4927">
        <w:rPr>
          <w:rFonts w:ascii="Book Antiqua" w:hAnsi="Book Antiqua" w:cs="Book Antiqua"/>
          <w:color w:val="000000"/>
          <w:lang w:eastAsia="zh-CN"/>
        </w:rPr>
        <w:t xml:space="preserve">in </w:t>
      </w:r>
      <w:r w:rsidRPr="002C4927">
        <w:rPr>
          <w:rFonts w:ascii="Book Antiqua" w:eastAsia="Book Antiqua" w:hAnsi="Book Antiqua" w:cs="Book Antiqua"/>
          <w:color w:val="000000"/>
        </w:rPr>
        <w:t>Table 2</w:t>
      </w:r>
      <w:r w:rsidR="001527DC" w:rsidRPr="002C4927">
        <w:rPr>
          <w:rFonts w:ascii="Book Antiqua" w:hAnsi="Book Antiqua" w:cs="Book Antiqua"/>
          <w:color w:val="000000"/>
          <w:lang w:eastAsia="zh-CN"/>
        </w:rPr>
        <w:t>.</w:t>
      </w:r>
    </w:p>
    <w:p w14:paraId="154E3C94" w14:textId="267737E8"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Most of the trials that examined the efficacy of immunotherapy or immunotherapy/TKI combinations did not include </w:t>
      </w:r>
      <w:proofErr w:type="spellStart"/>
      <w:r w:rsidRPr="002C4927">
        <w:rPr>
          <w:rFonts w:ascii="Book Antiqua" w:eastAsia="Book Antiqua" w:hAnsi="Book Antiqua" w:cs="Book Antiqua"/>
          <w:color w:val="000000"/>
        </w:rPr>
        <w:t>mnccRCC</w:t>
      </w:r>
      <w:proofErr w:type="spellEnd"/>
      <w:r w:rsidRPr="002C4927">
        <w:rPr>
          <w:rFonts w:ascii="Book Antiqua" w:eastAsia="Book Antiqua" w:hAnsi="Book Antiqua" w:cs="Book Antiqua"/>
          <w:color w:val="000000"/>
        </w:rPr>
        <w:t xml:space="preserve">. Some of the </w:t>
      </w:r>
      <w:r w:rsidRPr="002C4927">
        <w:rPr>
          <w:rFonts w:ascii="Book Antiqua" w:eastAsia="Book Antiqua" w:hAnsi="Book Antiqua" w:cs="Book Antiqua"/>
          <w:color w:val="000000"/>
        </w:rPr>
        <w:lastRenderedPageBreak/>
        <w:t>retrospective trials with immunotherapy reported ORRs of 9</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20%. The greatest benefit occurred in patients with the papillary histology </w:t>
      </w:r>
      <w:proofErr w:type="gramStart"/>
      <w:r w:rsidRPr="002C4927">
        <w:rPr>
          <w:rFonts w:ascii="Book Antiqua" w:eastAsia="Book Antiqua" w:hAnsi="Book Antiqua" w:cs="Book Antiqua"/>
          <w:color w:val="000000"/>
        </w:rPr>
        <w:t>subtype</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4</w:t>
      </w:r>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the phase 2 trial, Keynote 427, pembrolizumab was investigated in previously untreated </w:t>
      </w:r>
      <w:proofErr w:type="spellStart"/>
      <w:r w:rsidRPr="002C4927">
        <w:rPr>
          <w:rFonts w:ascii="Book Antiqua" w:eastAsia="Book Antiqua" w:hAnsi="Book Antiqua" w:cs="Book Antiqua"/>
          <w:color w:val="000000"/>
        </w:rPr>
        <w:t>mnccRCC</w:t>
      </w:r>
      <w:proofErr w:type="spellEnd"/>
      <w:r w:rsidRPr="002C4927">
        <w:rPr>
          <w:rFonts w:ascii="Book Antiqua" w:eastAsia="Book Antiqua" w:hAnsi="Book Antiqua" w:cs="Book Antiqua"/>
          <w:color w:val="000000"/>
        </w:rPr>
        <w:t xml:space="preserve"> patients. Most of the patients had papillary subtype (72%). In the ITT population, the ORR was 24.8%, while the ORRs of papillary, </w:t>
      </w:r>
      <w:proofErr w:type="spellStart"/>
      <w:r w:rsidRPr="002C4927">
        <w:rPr>
          <w:rFonts w:ascii="Book Antiqua" w:eastAsia="Book Antiqua" w:hAnsi="Book Antiqua" w:cs="Book Antiqua"/>
          <w:color w:val="000000"/>
        </w:rPr>
        <w:t>chromofobe</w:t>
      </w:r>
      <w:proofErr w:type="spellEnd"/>
      <w:r w:rsidRPr="002C4927">
        <w:rPr>
          <w:rFonts w:ascii="Book Antiqua" w:eastAsia="Book Antiqua" w:hAnsi="Book Antiqua" w:cs="Book Antiqua"/>
          <w:color w:val="000000"/>
        </w:rPr>
        <w:t xml:space="preserve"> and </w:t>
      </w:r>
      <w:proofErr w:type="spellStart"/>
      <w:r w:rsidRPr="002C4927">
        <w:rPr>
          <w:rFonts w:ascii="Book Antiqua" w:eastAsia="Book Antiqua" w:hAnsi="Book Antiqua" w:cs="Book Antiqua"/>
          <w:color w:val="000000"/>
        </w:rPr>
        <w:t>nonclassified</w:t>
      </w:r>
      <w:proofErr w:type="spellEnd"/>
      <w:r w:rsidRPr="002C4927">
        <w:rPr>
          <w:rFonts w:ascii="Book Antiqua" w:eastAsia="Book Antiqua" w:hAnsi="Book Antiqua" w:cs="Book Antiqua"/>
          <w:color w:val="000000"/>
        </w:rPr>
        <w:t xml:space="preserve"> subtypes patients were 25.4%, 9.5% and 34.6%, respectively. The twelve-month PFS and OS were 22.8% and 72%. After 11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of follow-up, the median DOR was not reached in either subgroup of </w:t>
      </w:r>
      <w:proofErr w:type="gramStart"/>
      <w:r w:rsidRPr="002C4927">
        <w:rPr>
          <w:rFonts w:ascii="Book Antiqua" w:eastAsia="Book Antiqua" w:hAnsi="Book Antiqua" w:cs="Book Antiqua"/>
          <w:color w:val="000000"/>
        </w:rPr>
        <w:t>patients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7576C657" w14:textId="484CE261"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Nivolumab was investigated in the phase 3b/4 trial, Checkmate 374, which included treatment-naïve patients as well as patients previously treated with a maximum of 3 Lines of therapy. Most of the patients (66%) were treatment naïve. After 11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of follow-up, the median OS was 16.3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xml:space="preserve">, with no difference in OS between patients regardless of PD-L1 expression. The median PFS was 2.2 mo. At one year, PFS was 14%. The median DOR was 10.2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and ORR was 13.6</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7</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Cosmic-021 phase 1b trial analyzed the efficacy of atezolizumab in various solid tumors. One of the cohorts was patients with </w:t>
      </w:r>
      <w:proofErr w:type="spellStart"/>
      <w:r w:rsidRPr="002C4927">
        <w:rPr>
          <w:rFonts w:ascii="Book Antiqua" w:eastAsia="Book Antiqua" w:hAnsi="Book Antiqua" w:cs="Book Antiqua"/>
          <w:color w:val="000000"/>
        </w:rPr>
        <w:t>mnccRCC</w:t>
      </w:r>
      <w:proofErr w:type="spellEnd"/>
      <w:r w:rsidRPr="002C4927">
        <w:rPr>
          <w:rFonts w:ascii="Book Antiqua" w:eastAsia="Book Antiqua" w:hAnsi="Book Antiqua" w:cs="Book Antiqua"/>
          <w:color w:val="000000"/>
        </w:rPr>
        <w:t xml:space="preserve">. These patients were treated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40 mg and 1200 mg of atezolizumab.</w:t>
      </w:r>
    </w:p>
    <w:p w14:paraId="68A3E9DE" w14:textId="76DA4AA6"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According to the IMCD, all three prognostic subgroups were included in the trial, and most of them were in the intermediate prognostic group. After a median follow-up of 9.2 </w:t>
      </w:r>
      <w:proofErr w:type="spellStart"/>
      <w:r w:rsidRPr="002C4927">
        <w:rPr>
          <w:rFonts w:ascii="Book Antiqua" w:eastAsia="Book Antiqua" w:hAnsi="Book Antiqua" w:cs="Book Antiqua"/>
          <w:color w:val="000000"/>
        </w:rPr>
        <w:t>mo</w:t>
      </w:r>
      <w:proofErr w:type="spellEnd"/>
      <w:r w:rsidRPr="002C4927">
        <w:rPr>
          <w:rFonts w:ascii="Book Antiqua" w:eastAsia="Book Antiqua" w:hAnsi="Book Antiqua" w:cs="Book Antiqua"/>
          <w:color w:val="000000"/>
        </w:rPr>
        <w:t>, the ORR was 33%, with no difference between subgroups. The median DOR was 7.9 mo.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44 adverse events were reported in 30% of the patients, and a low phosphorus level was the most common adverse </w:t>
      </w:r>
      <w:proofErr w:type="gramStart"/>
      <w:r w:rsidRPr="002C4927">
        <w:rPr>
          <w:rFonts w:ascii="Book Antiqua" w:eastAsia="Book Antiqua" w:hAnsi="Book Antiqua" w:cs="Book Antiqua"/>
          <w:color w:val="000000"/>
        </w:rPr>
        <w:t>event</w:t>
      </w:r>
      <w:r w:rsidR="00F41B24" w:rsidRPr="002C4927">
        <w:rPr>
          <w:rFonts w:ascii="Book Antiqua" w:eastAsia="Book Antiqua" w:hAnsi="Book Antiqua" w:cs="Book Antiqua"/>
          <w:color w:val="000000"/>
          <w:vertAlign w:val="superscript"/>
        </w:rPr>
        <w:t>[</w:t>
      </w:r>
      <w:proofErr w:type="gramEnd"/>
      <w:r w:rsidR="0000154D" w:rsidRPr="002C4927">
        <w:rPr>
          <w:rFonts w:ascii="Book Antiqua" w:eastAsia="Book Antiqua" w:hAnsi="Book Antiqua" w:cs="Book Antiqua"/>
          <w:color w:val="000000"/>
          <w:vertAlign w:val="superscript"/>
        </w:rPr>
        <w:t>48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Calypso trial, phase 1b/2, examined the combination of durvalumab and </w:t>
      </w:r>
      <w:proofErr w:type="spellStart"/>
      <w:r w:rsidRPr="002C4927">
        <w:rPr>
          <w:rFonts w:ascii="Book Antiqua" w:eastAsia="Book Antiqua" w:hAnsi="Book Antiqua" w:cs="Book Antiqua"/>
          <w:color w:val="000000"/>
        </w:rPr>
        <w:t>savolitinib</w:t>
      </w:r>
      <w:proofErr w:type="spellEnd"/>
      <w:r w:rsidRPr="002C4927">
        <w:rPr>
          <w:rFonts w:ascii="Book Antiqua" w:eastAsia="Book Antiqua" w:hAnsi="Book Antiqua" w:cs="Book Antiqua"/>
          <w:color w:val="000000"/>
        </w:rPr>
        <w:t xml:space="preserve"> in patients with papillary </w:t>
      </w:r>
      <w:proofErr w:type="spellStart"/>
      <w:r w:rsidRPr="002C4927">
        <w:rPr>
          <w:rFonts w:ascii="Book Antiqua" w:eastAsia="Book Antiqua" w:hAnsi="Book Antiqua" w:cs="Book Antiqua"/>
          <w:color w:val="000000"/>
        </w:rPr>
        <w:t>mnccRCC</w:t>
      </w:r>
      <w:proofErr w:type="spellEnd"/>
      <w:r w:rsidRPr="002C4927">
        <w:rPr>
          <w:rFonts w:ascii="Book Antiqua" w:eastAsia="Book Antiqua" w:hAnsi="Book Antiqua" w:cs="Book Antiqua"/>
          <w:color w:val="000000"/>
        </w:rPr>
        <w:t xml:space="preserve"> previously treated, as well as treatment naïve. The primary endpoint was ORR, while the secondary endpoints were PFS, OS and safety. The trial included all IMDC score prognostic groups. Most of the patients (63%) were in the intermediate prognostic group. Median follow up was 8.9 mo. In the ITT population, the ORR was 27%, while the median PFS was 3.3 mo. In the subgroup of patients who were treatment </w:t>
      </w:r>
      <w:r w:rsidRPr="002C4927">
        <w:rPr>
          <w:rFonts w:ascii="Book Antiqua" w:eastAsia="Book Antiqua" w:hAnsi="Book Antiqua" w:cs="Book Antiqua"/>
          <w:color w:val="000000"/>
        </w:rPr>
        <w:lastRenderedPageBreak/>
        <w:t>naïve, the ORR was 27%, and the median PFS was 12.2 mo. Fifteen out of 42 patients included had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4 toxicities</w:t>
      </w:r>
      <w:r w:rsidR="00F41B24" w:rsidRPr="002C4927">
        <w:rPr>
          <w:rFonts w:ascii="Book Antiqua" w:eastAsia="Book Antiqua" w:hAnsi="Book Antiqua" w:cs="Book Antiqua"/>
          <w:color w:val="000000"/>
          <w:vertAlign w:val="superscript"/>
        </w:rPr>
        <w:t>[</w:t>
      </w:r>
      <w:r w:rsidR="0000154D" w:rsidRPr="002C4927">
        <w:rPr>
          <w:rFonts w:ascii="Book Antiqua" w:eastAsia="Book Antiqua" w:hAnsi="Book Antiqua" w:cs="Book Antiqua"/>
          <w:color w:val="000000"/>
          <w:vertAlign w:val="superscript"/>
        </w:rPr>
        <w:t>49</w:t>
      </w:r>
      <w:r w:rsidR="006A06C4" w:rsidRPr="002C4927">
        <w:rPr>
          <w:rFonts w:ascii="Book Antiqua" w:eastAsia="Book Antiqua" w:hAnsi="Book Antiqua" w:cs="Book Antiqua"/>
          <w:color w:val="000000"/>
          <w:vertAlign w:val="superscript"/>
        </w:rPr>
        <w:t>]</w:t>
      </w:r>
      <w:r w:rsidR="00AA7C88" w:rsidRPr="002C4927">
        <w:rPr>
          <w:rFonts w:ascii="Book Antiqua" w:hAnsi="Book Antiqua" w:cs="Book Antiqua"/>
          <w:color w:val="000000"/>
          <w:lang w:eastAsia="zh-CN"/>
        </w:rPr>
        <w:t xml:space="preserve"> (</w:t>
      </w:r>
      <w:r w:rsidR="00AA7C88" w:rsidRPr="002C4927">
        <w:rPr>
          <w:rFonts w:ascii="Book Antiqua" w:eastAsia="Book Antiqua" w:hAnsi="Book Antiqua" w:cs="Book Antiqua"/>
          <w:color w:val="000000"/>
        </w:rPr>
        <w:t>Table 3</w:t>
      </w:r>
      <w:r w:rsidR="00AA7C88"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w:t>
      </w:r>
    </w:p>
    <w:p w14:paraId="734FE9FF" w14:textId="77777777" w:rsidR="00A77B3E" w:rsidRPr="002C4927" w:rsidRDefault="00A77B3E" w:rsidP="00803DE9">
      <w:pPr>
        <w:spacing w:line="360" w:lineRule="auto"/>
        <w:jc w:val="both"/>
        <w:rPr>
          <w:rFonts w:ascii="Book Antiqua" w:hAnsi="Book Antiqua"/>
        </w:rPr>
      </w:pPr>
    </w:p>
    <w:p w14:paraId="5BD0E19B" w14:textId="77777777" w:rsidR="00A77B3E" w:rsidRPr="002C4927" w:rsidRDefault="006637D0" w:rsidP="00803DE9">
      <w:pPr>
        <w:spacing w:line="360" w:lineRule="auto"/>
        <w:jc w:val="both"/>
        <w:rPr>
          <w:rFonts w:ascii="Book Antiqua" w:hAnsi="Book Antiqua"/>
          <w:b/>
          <w:i/>
        </w:rPr>
      </w:pPr>
      <w:r w:rsidRPr="002C4927">
        <w:rPr>
          <w:rFonts w:ascii="Book Antiqua" w:eastAsia="Book Antiqua" w:hAnsi="Book Antiqua" w:cs="Book Antiqua"/>
          <w:b/>
          <w:i/>
          <w:color w:val="000000"/>
        </w:rPr>
        <w:t>Predictive biomarkers</w:t>
      </w:r>
    </w:p>
    <w:p w14:paraId="02B5BD44" w14:textId="2C513B82"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Is there a biomarker that can predict the response to either immunotherapy or tyrosine kinase inhibitors (TKIs)? One of the essential promoters of cell growth in RCC is angiogenesis. Patients in the favorable prognostic group had abundant tumor infiltrates with blood vessels. However, RCC is also an immunogenic tumor with inflammatory tumor infiltrates and is a characteristic in patients with intermediate and poor prognoses. The </w:t>
      </w:r>
      <w:proofErr w:type="spellStart"/>
      <w:r w:rsidRPr="002C4927">
        <w:rPr>
          <w:rFonts w:ascii="Book Antiqua" w:eastAsia="Book Antiqua" w:hAnsi="Book Antiqua" w:cs="Book Antiqua"/>
          <w:color w:val="000000"/>
        </w:rPr>
        <w:t>Bionikk</w:t>
      </w:r>
      <w:proofErr w:type="spellEnd"/>
      <w:r w:rsidRPr="002C4927">
        <w:rPr>
          <w:rFonts w:ascii="Book Antiqua" w:eastAsia="Book Antiqua" w:hAnsi="Book Antiqua" w:cs="Book Antiqua"/>
          <w:color w:val="000000"/>
        </w:rPr>
        <w:t xml:space="preserve"> trial assessed the response to immunotherapy and TKI therapy relative to the molecular tumor profile (35 genes). Patients were classified into four subgroups: group 1 (immune-low), group 2 (angio-high), group 3 (normal-like), and group 4 (immune-high). They were randomized so that groups 1 and 4 were treated with either nivolumab or nivolumab/ipilimumab, while patients in groups 2 and 3 received either sunitinib or nivolumab/ipilimumab. Primary endpoint was ORR. In group 1, the ORR was 33.3% and 20.7% for patients treated with nivolumab/ipilimumab or nivolumab, respectively. There was no difference in ORR between patients in group 4 who were treated with nivolumab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nivolumab/ipilimumab 42.9%</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41.2%. In group 2, the ORR was 58.3%</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34.5% in patients treated with sunitinib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nivolumab/ipilimumab. A very small number of patients were included in group 3, and responses were only achieved in patients treated with the nivolumab/ipilimumab </w:t>
      </w:r>
      <w:proofErr w:type="gramStart"/>
      <w:r w:rsidRPr="002C4927">
        <w:rPr>
          <w:rFonts w:ascii="Book Antiqua" w:eastAsia="Book Antiqua" w:hAnsi="Book Antiqua" w:cs="Book Antiqua"/>
          <w:color w:val="000000"/>
        </w:rPr>
        <w:t>combination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7358B6" w:rsidRPr="002C4927">
        <w:rPr>
          <w:rFonts w:ascii="Book Antiqua" w:eastAsia="Book Antiqua" w:hAnsi="Book Antiqua" w:cs="Book Antiqua"/>
          <w:color w:val="000000"/>
          <w:vertAlign w:val="superscript"/>
        </w:rPr>
        <w:t>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PD-L1 is the most commonly analyzed biomarker that predicts the response to immunotherapy. Several trials pointed out that high expression of PD-L1 in patients with RCC is a predictor of poor </w:t>
      </w:r>
      <w:proofErr w:type="gramStart"/>
      <w:r w:rsidRPr="002C4927">
        <w:rPr>
          <w:rFonts w:ascii="Book Antiqua" w:eastAsia="Book Antiqua" w:hAnsi="Book Antiqua" w:cs="Book Antiqua"/>
          <w:color w:val="000000"/>
        </w:rPr>
        <w:t>prognosis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1</w:t>
      </w:r>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Checkmate 025 reported that nivolumab is superior to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in previously treated patients. Higher expression of PD-L1 was related to worse prognosis regardless of whether patients were treated with nivolumab or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The median OS was longer in PD-L1-negative patients regardless of the </w:t>
      </w:r>
      <w:proofErr w:type="gramStart"/>
      <w:r w:rsidRPr="002C4927">
        <w:rPr>
          <w:rFonts w:ascii="Book Antiqua" w:eastAsia="Book Antiqua" w:hAnsi="Book Antiqua" w:cs="Book Antiqua"/>
          <w:color w:val="000000"/>
        </w:rPr>
        <w:t>treatment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112A9E91" w14:textId="0AB45E02"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lastRenderedPageBreak/>
        <w:t>In the Checkmate 214 trial, intermediate- and poor-risk patients who were also PD-L1 positive had longer PFS when treated with nivolumab/ipilimumab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There was no PFS difference in the PD-L1-negative </w:t>
      </w:r>
      <w:proofErr w:type="gramStart"/>
      <w:r w:rsidRPr="002C4927">
        <w:rPr>
          <w:rFonts w:ascii="Book Antiqua" w:eastAsia="Book Antiqua" w:hAnsi="Book Antiqua" w:cs="Book Antiqua"/>
          <w:color w:val="000000"/>
        </w:rPr>
        <w:t>population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According to the JAVELIN Renal 101 and Keynote 426 trials, all subgroups of patients had significantly longer PFS regardless of the prognostic group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7358B6" w:rsidRPr="002C4927">
        <w:rPr>
          <w:rFonts w:ascii="Book Antiqua" w:eastAsia="Book Antiqua" w:hAnsi="Book Antiqua" w:cs="Book Antiqua"/>
          <w:color w:val="000000"/>
          <w:vertAlign w:val="superscript"/>
        </w:rPr>
        <w:t>7</w:t>
      </w:r>
      <w:r w:rsidR="00201AD3"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4</w:t>
      </w:r>
      <w:r w:rsidR="007358B6"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Different histology subtypes of RCC have different TMB values. The lowest TMB is found in </w:t>
      </w:r>
      <w:proofErr w:type="spellStart"/>
      <w:r w:rsidRPr="002C4927">
        <w:rPr>
          <w:rFonts w:ascii="Book Antiqua" w:eastAsia="Book Antiqua" w:hAnsi="Book Antiqua" w:cs="Book Antiqua"/>
          <w:color w:val="000000"/>
        </w:rPr>
        <w:t>chromofobic</w:t>
      </w:r>
      <w:proofErr w:type="spellEnd"/>
      <w:r w:rsidRPr="002C4927">
        <w:rPr>
          <w:rFonts w:ascii="Book Antiqua" w:eastAsia="Book Antiqua" w:hAnsi="Book Antiqua" w:cs="Book Antiqua"/>
          <w:color w:val="000000"/>
        </w:rPr>
        <w:t xml:space="preserve"> subtype, and the highest was found in the papillary and clear cell histology </w:t>
      </w:r>
      <w:proofErr w:type="gramStart"/>
      <w:r w:rsidRPr="002C4927">
        <w:rPr>
          <w:rFonts w:ascii="Book Antiqua" w:eastAsia="Book Antiqua" w:hAnsi="Book Antiqua" w:cs="Book Antiqua"/>
          <w:color w:val="000000"/>
        </w:rPr>
        <w:t>subtypes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7914F5"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other malignancies, such as lung cancer and melanoma, TMB is a predictor of a favorable response to treatment. Although they have relatively low TBM, patients with RCC have higher rates of response to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2</w:t>
      </w:r>
      <w:r w:rsidR="00201AD3"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results of trials that analyzed the prognostic value of TBM in RCC are </w:t>
      </w:r>
      <w:proofErr w:type="gramStart"/>
      <w:r w:rsidRPr="002C4927">
        <w:rPr>
          <w:rFonts w:ascii="Book Antiqua" w:eastAsia="Book Antiqua" w:hAnsi="Book Antiqua" w:cs="Book Antiqua"/>
          <w:color w:val="000000"/>
        </w:rPr>
        <w:t>inconclusive</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4</w:t>
      </w:r>
      <w:r w:rsidR="00201AD3"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 retrospective analysis showed that TMB values do not correlate with either survival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Subanalysis</w:t>
      </w:r>
      <w:proofErr w:type="spellEnd"/>
      <w:r w:rsidRPr="002C4927">
        <w:rPr>
          <w:rFonts w:ascii="Book Antiqua" w:eastAsia="Book Antiqua" w:hAnsi="Book Antiqua" w:cs="Book Antiqua"/>
          <w:color w:val="000000"/>
        </w:rPr>
        <w:t xml:space="preserve"> of the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150 trial showed that TMB did not influence the response to </w:t>
      </w:r>
      <w:proofErr w:type="gramStart"/>
      <w:r w:rsidRPr="002C4927">
        <w:rPr>
          <w:rFonts w:ascii="Book Antiqua" w:eastAsia="Book Antiqua" w:hAnsi="Book Antiqua" w:cs="Book Antiqua"/>
          <w:color w:val="000000"/>
        </w:rPr>
        <w:t>nivolumab</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53524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Tumor infiltrates in RCC consist of CD8+ T lymphocytes, dendritic cells, NK cells and </w:t>
      </w:r>
      <w:proofErr w:type="gramStart"/>
      <w:r w:rsidRPr="002C4927">
        <w:rPr>
          <w:rFonts w:ascii="Book Antiqua" w:eastAsia="Book Antiqua" w:hAnsi="Book Antiqua" w:cs="Book Antiqua"/>
          <w:color w:val="000000"/>
        </w:rPr>
        <w:t>macrophages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Some trials have shown that if tumor infiltrates are abundant with CD8+ cells and M1 macrophages, patients have a better prognosis, while infiltrates rich in regulatory T cells and M2 macrophages predict poor </w:t>
      </w:r>
      <w:proofErr w:type="gramStart"/>
      <w:r w:rsidRPr="002C4927">
        <w:rPr>
          <w:rFonts w:ascii="Book Antiqua" w:eastAsia="Book Antiqua" w:hAnsi="Book Antiqua" w:cs="Book Antiqua"/>
          <w:color w:val="000000"/>
        </w:rPr>
        <w:t>prognosis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7</w:t>
      </w:r>
      <w:r w:rsidR="001527DC" w:rsidRPr="002C4927">
        <w:rPr>
          <w:rFonts w:ascii="Book Antiqua" w:hAnsi="Book Antiqua" w:cs="Book Antiqua"/>
          <w:color w:val="000000"/>
          <w:vertAlign w:val="superscript"/>
          <w:lang w:val="sr-Cyrl-RS" w:eastAsia="zh-CN"/>
        </w:rPr>
        <w:t>-</w:t>
      </w:r>
      <w:r w:rsidR="00D5398A" w:rsidRPr="002C4927">
        <w:rPr>
          <w:rFonts w:ascii="Book Antiqua" w:eastAsia="Book Antiqua" w:hAnsi="Book Antiqua" w:cs="Book Antiqua"/>
          <w:color w:val="000000"/>
          <w:vertAlign w:val="superscript"/>
        </w:rPr>
        <w:t>60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Other trials indicated that if tumor infiltrate is abundant with CD8+, patients will have a better response to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6</w:t>
      </w:r>
      <w:r w:rsidR="00D5398A"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150 and </w:t>
      </w:r>
      <w:proofErr w:type="spellStart"/>
      <w:r w:rsidRPr="002C4927">
        <w:rPr>
          <w:rFonts w:ascii="Book Antiqua" w:eastAsia="Book Antiqua" w:hAnsi="Book Antiqua" w:cs="Book Antiqua"/>
          <w:color w:val="000000"/>
        </w:rPr>
        <w:t>IMmotion</w:t>
      </w:r>
      <w:proofErr w:type="spellEnd"/>
      <w:r w:rsidRPr="002C4927">
        <w:rPr>
          <w:rFonts w:ascii="Book Antiqua" w:eastAsia="Book Antiqua" w:hAnsi="Book Antiqua" w:cs="Book Antiqua"/>
          <w:color w:val="000000"/>
        </w:rPr>
        <w:t xml:space="preserve"> 151 confirmed these </w:t>
      </w:r>
      <w:proofErr w:type="gramStart"/>
      <w:r w:rsidRPr="002C4927">
        <w:rPr>
          <w:rFonts w:ascii="Book Antiqua" w:eastAsia="Book Antiqua" w:hAnsi="Book Antiqua" w:cs="Book Antiqua"/>
          <w:color w:val="000000"/>
        </w:rPr>
        <w:t>results</w:t>
      </w:r>
      <w:r w:rsidR="00F41B24" w:rsidRPr="002C4927">
        <w:rPr>
          <w:rFonts w:ascii="Book Antiqua" w:eastAsia="Book Antiqua" w:hAnsi="Book Antiqua" w:cs="Book Antiqua"/>
          <w:color w:val="000000"/>
          <w:vertAlign w:val="superscript"/>
        </w:rPr>
        <w:t>[</w:t>
      </w:r>
      <w:proofErr w:type="gramEnd"/>
      <w:r w:rsidR="00535240" w:rsidRPr="002C4927">
        <w:rPr>
          <w:rFonts w:ascii="Book Antiqua" w:eastAsia="Book Antiqua" w:hAnsi="Book Antiqua" w:cs="Book Antiqua"/>
          <w:color w:val="000000"/>
          <w:vertAlign w:val="superscript"/>
        </w:rPr>
        <w:t>29</w:t>
      </w:r>
      <w:r w:rsidRPr="002C4927">
        <w:rPr>
          <w:rFonts w:ascii="Book Antiqua" w:eastAsia="Book Antiqua" w:hAnsi="Book Antiqua" w:cs="Book Antiqua"/>
          <w:color w:val="000000"/>
          <w:vertAlign w:val="superscript"/>
        </w:rPr>
        <w:t>,3</w:t>
      </w:r>
      <w:r w:rsidR="0053524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2B11D162" w14:textId="09E813E3"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To date, there are no biomarkers that can predict the response to immunotherapy. Some drugs approved for first-line treatment may benefit many patients regardless of prognostic group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535240" w:rsidRPr="002C4927">
        <w:rPr>
          <w:rFonts w:ascii="Book Antiqua" w:eastAsia="Book Antiqua" w:hAnsi="Book Antiqua" w:cs="Book Antiqua"/>
          <w:color w:val="000000"/>
          <w:vertAlign w:val="superscript"/>
        </w:rPr>
        <w:t>6</w:t>
      </w:r>
      <w:r w:rsidRPr="002C4927">
        <w:rPr>
          <w:rFonts w:ascii="Book Antiqua" w:eastAsia="Book Antiqua" w:hAnsi="Book Antiqua" w:cs="Book Antiqua"/>
          <w:color w:val="000000"/>
          <w:vertAlign w:val="superscript"/>
        </w:rPr>
        <w:t>,</w:t>
      </w:r>
      <w:r w:rsidR="00535240" w:rsidRPr="002C4927">
        <w:rPr>
          <w:rFonts w:ascii="Book Antiqua" w:eastAsia="Book Antiqua" w:hAnsi="Book Antiqua" w:cs="Book Antiqua"/>
          <w:color w:val="000000"/>
          <w:vertAlign w:val="superscript"/>
        </w:rPr>
        <w:t>39</w:t>
      </w:r>
      <w:r w:rsidRPr="002C4927">
        <w:rPr>
          <w:rFonts w:ascii="Book Antiqua" w:eastAsia="Book Antiqua" w:hAnsi="Book Antiqua" w:cs="Book Antiqua"/>
          <w:color w:val="000000"/>
          <w:vertAlign w:val="superscript"/>
        </w:rPr>
        <w:t>,</w:t>
      </w:r>
      <w:r w:rsidR="00535240" w:rsidRPr="002C4927">
        <w:rPr>
          <w:rFonts w:ascii="Book Antiqua" w:eastAsia="Book Antiqua" w:hAnsi="Book Antiqua" w:cs="Book Antiqua"/>
          <w:color w:val="000000"/>
          <w:vertAlign w:val="superscript"/>
        </w:rPr>
        <w:t>42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Further investigations are warranted to improve the selection of patients for the best possible choice of first-line therapy.</w:t>
      </w:r>
    </w:p>
    <w:p w14:paraId="659A69A0" w14:textId="77777777" w:rsidR="00A77B3E" w:rsidRPr="002C4927" w:rsidRDefault="00A77B3E" w:rsidP="00803DE9">
      <w:pPr>
        <w:spacing w:line="360" w:lineRule="auto"/>
        <w:jc w:val="both"/>
        <w:rPr>
          <w:rFonts w:ascii="Book Antiqua" w:hAnsi="Book Antiqua"/>
        </w:rPr>
      </w:pPr>
    </w:p>
    <w:p w14:paraId="6FD314D6"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aps/>
          <w:color w:val="000000"/>
          <w:u w:val="single"/>
        </w:rPr>
        <w:t>CONCLUSION</w:t>
      </w:r>
    </w:p>
    <w:p w14:paraId="0FD33D4C"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We are witnessing the evolution of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 xml:space="preserve"> treatment. Starting with interferon-alpha and interleukin 2 in the late twentieth century, the first TKI was administered in 2007. In the last few years, several therapeutic options have been approved (immunotherapy </w:t>
      </w:r>
      <w:r w:rsidRPr="002C4927">
        <w:rPr>
          <w:rFonts w:ascii="Book Antiqua" w:eastAsia="Book Antiqua" w:hAnsi="Book Antiqua" w:cs="Book Antiqua"/>
          <w:color w:val="000000"/>
        </w:rPr>
        <w:lastRenderedPageBreak/>
        <w:t>and immunotherapy/TKI) as first-line treatment options. Nivolumab/ipilimumab is approved for the treatment of patients with intermediate and poor prognoses. Several checkpoint inhibitors (pembrolizumab, nivolumab, avelumab) in combination with TKIs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lenvatinib</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are approved for the treatment of patients regardless of their IMDC prognostic group and PD-L1 expression. There is no specific and ideal biomarker that could help select the ideal patient for the appropriate first-line treatment. If patients are symptomatic, have visceral metastasis and require prompt response, then checkpoint inhibitors/TKIs are deemed most beneficial. If the patient is asymptomatic, then other factors, such as toxicity profile, may influence the first-line treatment option.</w:t>
      </w:r>
    </w:p>
    <w:p w14:paraId="35E34149" w14:textId="77777777" w:rsidR="00A77B3E" w:rsidRPr="002C4927" w:rsidRDefault="00A77B3E" w:rsidP="00803DE9">
      <w:pPr>
        <w:spacing w:line="360" w:lineRule="auto"/>
        <w:jc w:val="both"/>
        <w:rPr>
          <w:rFonts w:ascii="Book Antiqua" w:hAnsi="Book Antiqua"/>
        </w:rPr>
      </w:pPr>
    </w:p>
    <w:p w14:paraId="6A4C5B98"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REFERENCES</w:t>
      </w:r>
    </w:p>
    <w:p w14:paraId="0070CE5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 </w:t>
      </w:r>
      <w:r w:rsidRPr="002C4927">
        <w:rPr>
          <w:rFonts w:ascii="Book Antiqua" w:eastAsia="Book Antiqua" w:hAnsi="Book Antiqua" w:cs="Book Antiqua"/>
          <w:b/>
          <w:bCs/>
          <w:color w:val="000000"/>
        </w:rPr>
        <w:t>Gupta K</w:t>
      </w:r>
      <w:r w:rsidRPr="002C4927">
        <w:rPr>
          <w:rFonts w:ascii="Book Antiqua" w:eastAsia="Book Antiqua" w:hAnsi="Book Antiqua" w:cs="Book Antiqua"/>
          <w:color w:val="000000"/>
        </w:rPr>
        <w:t>, Miller JD, Li JZ, Russell MW, Charbonneau C. Epidemiologic and socioeconomic burden of metastatic renal cell carcinoma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a literature review. </w:t>
      </w:r>
      <w:r w:rsidRPr="002C4927">
        <w:rPr>
          <w:rFonts w:ascii="Book Antiqua" w:eastAsia="Book Antiqua" w:hAnsi="Book Antiqua" w:cs="Book Antiqua"/>
          <w:i/>
          <w:iCs/>
          <w:color w:val="000000"/>
        </w:rPr>
        <w:t>Cancer Treat Rev</w:t>
      </w:r>
      <w:r w:rsidRPr="002C4927">
        <w:rPr>
          <w:rFonts w:ascii="Book Antiqua" w:eastAsia="Book Antiqua" w:hAnsi="Book Antiqua" w:cs="Book Antiqua"/>
          <w:color w:val="000000"/>
        </w:rPr>
        <w:t xml:space="preserve"> 2008; </w:t>
      </w:r>
      <w:r w:rsidRPr="002C4927">
        <w:rPr>
          <w:rFonts w:ascii="Book Antiqua" w:eastAsia="Book Antiqua" w:hAnsi="Book Antiqua" w:cs="Book Antiqua"/>
          <w:b/>
          <w:bCs/>
          <w:color w:val="000000"/>
        </w:rPr>
        <w:t>34</w:t>
      </w:r>
      <w:r w:rsidRPr="002C4927">
        <w:rPr>
          <w:rFonts w:ascii="Book Antiqua" w:eastAsia="Book Antiqua" w:hAnsi="Book Antiqua" w:cs="Book Antiqua"/>
          <w:color w:val="000000"/>
        </w:rPr>
        <w:t>: 193-205 [PMID: 18313224 DOI: 10.1016/j.ctrv.2007.12.001]</w:t>
      </w:r>
    </w:p>
    <w:p w14:paraId="02A9A433"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 </w:t>
      </w:r>
      <w:r w:rsidRPr="002C4927">
        <w:rPr>
          <w:rFonts w:ascii="Book Antiqua" w:eastAsia="Book Antiqua" w:hAnsi="Book Antiqua" w:cs="Book Antiqua"/>
          <w:b/>
          <w:bCs/>
          <w:color w:val="000000"/>
        </w:rPr>
        <w:t>Cheville JC</w:t>
      </w:r>
      <w:r w:rsidRPr="002C4927">
        <w:rPr>
          <w:rFonts w:ascii="Book Antiqua" w:eastAsia="Book Antiqua" w:hAnsi="Book Antiqua" w:cs="Book Antiqua"/>
          <w:color w:val="000000"/>
        </w:rPr>
        <w:t xml:space="preserve">, Lohse CM, </w:t>
      </w:r>
      <w:proofErr w:type="spellStart"/>
      <w:r w:rsidRPr="002C4927">
        <w:rPr>
          <w:rFonts w:ascii="Book Antiqua" w:eastAsia="Book Antiqua" w:hAnsi="Book Antiqua" w:cs="Book Antiqua"/>
          <w:color w:val="000000"/>
        </w:rPr>
        <w:t>Zincke</w:t>
      </w:r>
      <w:proofErr w:type="spellEnd"/>
      <w:r w:rsidRPr="002C4927">
        <w:rPr>
          <w:rFonts w:ascii="Book Antiqua" w:eastAsia="Book Antiqua" w:hAnsi="Book Antiqua" w:cs="Book Antiqua"/>
          <w:color w:val="000000"/>
        </w:rPr>
        <w:t xml:space="preserve"> H, Weaver AL, </w:t>
      </w:r>
      <w:proofErr w:type="spellStart"/>
      <w:r w:rsidRPr="002C4927">
        <w:rPr>
          <w:rFonts w:ascii="Book Antiqua" w:eastAsia="Book Antiqua" w:hAnsi="Book Antiqua" w:cs="Book Antiqua"/>
          <w:color w:val="000000"/>
        </w:rPr>
        <w:t>Blute</w:t>
      </w:r>
      <w:proofErr w:type="spellEnd"/>
      <w:r w:rsidRPr="002C4927">
        <w:rPr>
          <w:rFonts w:ascii="Book Antiqua" w:eastAsia="Book Antiqua" w:hAnsi="Book Antiqua" w:cs="Book Antiqua"/>
          <w:color w:val="000000"/>
        </w:rPr>
        <w:t xml:space="preserve"> ML. Comparisons of outcome and prognostic features among histologic subtypes of renal cell carcinoma. </w:t>
      </w:r>
      <w:r w:rsidRPr="002C4927">
        <w:rPr>
          <w:rFonts w:ascii="Book Antiqua" w:eastAsia="Book Antiqua" w:hAnsi="Book Antiqua" w:cs="Book Antiqua"/>
          <w:i/>
          <w:iCs/>
          <w:color w:val="000000"/>
        </w:rPr>
        <w:t xml:space="preserve">Am J Surg </w:t>
      </w:r>
      <w:proofErr w:type="spellStart"/>
      <w:r w:rsidRPr="002C4927">
        <w:rPr>
          <w:rFonts w:ascii="Book Antiqua" w:eastAsia="Book Antiqua" w:hAnsi="Book Antiqua" w:cs="Book Antiqua"/>
          <w:i/>
          <w:iCs/>
          <w:color w:val="000000"/>
        </w:rPr>
        <w:t>Pathol</w:t>
      </w:r>
      <w:proofErr w:type="spellEnd"/>
      <w:r w:rsidRPr="002C4927">
        <w:rPr>
          <w:rFonts w:ascii="Book Antiqua" w:eastAsia="Book Antiqua" w:hAnsi="Book Antiqua" w:cs="Book Antiqua"/>
          <w:color w:val="000000"/>
        </w:rPr>
        <w:t xml:space="preserve"> 2003; </w:t>
      </w:r>
      <w:r w:rsidRPr="002C4927">
        <w:rPr>
          <w:rFonts w:ascii="Book Antiqua" w:eastAsia="Book Antiqua" w:hAnsi="Book Antiqua" w:cs="Book Antiqua"/>
          <w:b/>
          <w:bCs/>
          <w:color w:val="000000"/>
        </w:rPr>
        <w:t>27</w:t>
      </w:r>
      <w:r w:rsidRPr="002C4927">
        <w:rPr>
          <w:rFonts w:ascii="Book Antiqua" w:eastAsia="Book Antiqua" w:hAnsi="Book Antiqua" w:cs="Book Antiqua"/>
          <w:color w:val="000000"/>
        </w:rPr>
        <w:t>: 612-624 [PMID: 12717246 DOI: 10.1097/00000478-200305000-00005]</w:t>
      </w:r>
    </w:p>
    <w:p w14:paraId="410CE6E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 </w:t>
      </w:r>
      <w:proofErr w:type="spellStart"/>
      <w:r w:rsidRPr="002C4927">
        <w:rPr>
          <w:rFonts w:ascii="Book Antiqua" w:eastAsia="Book Antiqua" w:hAnsi="Book Antiqua" w:cs="Book Antiqua"/>
          <w:b/>
          <w:bCs/>
          <w:color w:val="000000"/>
        </w:rPr>
        <w:t>Murai</w:t>
      </w:r>
      <w:proofErr w:type="spellEnd"/>
      <w:r w:rsidRPr="002C4927">
        <w:rPr>
          <w:rFonts w:ascii="Book Antiqua" w:eastAsia="Book Antiqua" w:hAnsi="Book Antiqua" w:cs="Book Antiqua"/>
          <w:b/>
          <w:bCs/>
          <w:color w:val="000000"/>
        </w:rPr>
        <w:t xml:space="preserve"> M</w:t>
      </w:r>
      <w:r w:rsidRPr="002C4927">
        <w:rPr>
          <w:rFonts w:ascii="Book Antiqua" w:eastAsia="Book Antiqua" w:hAnsi="Book Antiqua" w:cs="Book Antiqua"/>
          <w:color w:val="000000"/>
        </w:rPr>
        <w:t xml:space="preserve">, Oya M. Renal cell carcinoma: etiology, incidence and epidemiology. </w:t>
      </w:r>
      <w:proofErr w:type="spellStart"/>
      <w:r w:rsidRPr="002C4927">
        <w:rPr>
          <w:rFonts w:ascii="Book Antiqua" w:eastAsia="Book Antiqua" w:hAnsi="Book Antiqua" w:cs="Book Antiqua"/>
          <w:i/>
          <w:iCs/>
          <w:color w:val="000000"/>
        </w:rPr>
        <w:t>Curr</w:t>
      </w:r>
      <w:proofErr w:type="spellEnd"/>
      <w:r w:rsidRPr="002C4927">
        <w:rPr>
          <w:rFonts w:ascii="Book Antiqua" w:eastAsia="Book Antiqua" w:hAnsi="Book Antiqua" w:cs="Book Antiqua"/>
          <w:i/>
          <w:iCs/>
          <w:color w:val="000000"/>
        </w:rPr>
        <w:t xml:space="preserve"> </w:t>
      </w:r>
      <w:proofErr w:type="spellStart"/>
      <w:r w:rsidRPr="002C4927">
        <w:rPr>
          <w:rFonts w:ascii="Book Antiqua" w:eastAsia="Book Antiqua" w:hAnsi="Book Antiqua" w:cs="Book Antiqua"/>
          <w:i/>
          <w:iCs/>
          <w:color w:val="000000"/>
        </w:rPr>
        <w:t>Opin</w:t>
      </w:r>
      <w:proofErr w:type="spellEnd"/>
      <w:r w:rsidRPr="002C4927">
        <w:rPr>
          <w:rFonts w:ascii="Book Antiqua" w:eastAsia="Book Antiqua" w:hAnsi="Book Antiqua" w:cs="Book Antiqua"/>
          <w:i/>
          <w:iCs/>
          <w:color w:val="000000"/>
        </w:rPr>
        <w:t xml:space="preserve"> </w:t>
      </w:r>
      <w:proofErr w:type="spellStart"/>
      <w:r w:rsidRPr="002C4927">
        <w:rPr>
          <w:rFonts w:ascii="Book Antiqua" w:eastAsia="Book Antiqua" w:hAnsi="Book Antiqua" w:cs="Book Antiqua"/>
          <w:i/>
          <w:iCs/>
          <w:color w:val="000000"/>
        </w:rPr>
        <w:t>Urol</w:t>
      </w:r>
      <w:proofErr w:type="spellEnd"/>
      <w:r w:rsidRPr="002C4927">
        <w:rPr>
          <w:rFonts w:ascii="Book Antiqua" w:eastAsia="Book Antiqua" w:hAnsi="Book Antiqua" w:cs="Book Antiqua"/>
          <w:color w:val="000000"/>
        </w:rPr>
        <w:t xml:space="preserve"> 2004; </w:t>
      </w:r>
      <w:r w:rsidRPr="002C4927">
        <w:rPr>
          <w:rFonts w:ascii="Book Antiqua" w:eastAsia="Book Antiqua" w:hAnsi="Book Antiqua" w:cs="Book Antiqua"/>
          <w:b/>
          <w:bCs/>
          <w:color w:val="000000"/>
        </w:rPr>
        <w:t>14</w:t>
      </w:r>
      <w:r w:rsidRPr="002C4927">
        <w:rPr>
          <w:rFonts w:ascii="Book Antiqua" w:eastAsia="Book Antiqua" w:hAnsi="Book Antiqua" w:cs="Book Antiqua"/>
          <w:color w:val="000000"/>
        </w:rPr>
        <w:t>: 229-233 [PMID: 15205579 DOI: 10.1097/01.mou.0000135078.04721.f5]</w:t>
      </w:r>
    </w:p>
    <w:p w14:paraId="27034855"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 </w:t>
      </w:r>
      <w:proofErr w:type="spellStart"/>
      <w:r w:rsidRPr="002C4927">
        <w:rPr>
          <w:rFonts w:ascii="Book Antiqua" w:eastAsia="Book Antiqua" w:hAnsi="Book Antiqua" w:cs="Book Antiqua"/>
          <w:b/>
          <w:bCs/>
          <w:color w:val="000000"/>
        </w:rPr>
        <w:t>Dabestani</w:t>
      </w:r>
      <w:proofErr w:type="spellEnd"/>
      <w:r w:rsidRPr="002C4927">
        <w:rPr>
          <w:rFonts w:ascii="Book Antiqua" w:eastAsia="Book Antiqua" w:hAnsi="Book Antiqua" w:cs="Book Antiqua"/>
          <w:b/>
          <w:bCs/>
          <w:color w:val="000000"/>
        </w:rPr>
        <w:t xml:space="preserve"> S</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Thorstenson</w:t>
      </w:r>
      <w:proofErr w:type="spellEnd"/>
      <w:r w:rsidRPr="002C4927">
        <w:rPr>
          <w:rFonts w:ascii="Book Antiqua" w:eastAsia="Book Antiqua" w:hAnsi="Book Antiqua" w:cs="Book Antiqua"/>
          <w:color w:val="000000"/>
        </w:rPr>
        <w:t xml:space="preserve"> A, Lindblad P, </w:t>
      </w:r>
      <w:proofErr w:type="spellStart"/>
      <w:r w:rsidRPr="002C4927">
        <w:rPr>
          <w:rFonts w:ascii="Book Antiqua" w:eastAsia="Book Antiqua" w:hAnsi="Book Antiqua" w:cs="Book Antiqua"/>
          <w:color w:val="000000"/>
        </w:rPr>
        <w:t>Harmenberg</w:t>
      </w:r>
      <w:proofErr w:type="spellEnd"/>
      <w:r w:rsidRPr="002C4927">
        <w:rPr>
          <w:rFonts w:ascii="Book Antiqua" w:eastAsia="Book Antiqua" w:hAnsi="Book Antiqua" w:cs="Book Antiqua"/>
          <w:color w:val="000000"/>
        </w:rPr>
        <w:t xml:space="preserve"> U, Ljungberg B, </w:t>
      </w:r>
      <w:proofErr w:type="spellStart"/>
      <w:r w:rsidRPr="002C4927">
        <w:rPr>
          <w:rFonts w:ascii="Book Antiqua" w:eastAsia="Book Antiqua" w:hAnsi="Book Antiqua" w:cs="Book Antiqua"/>
          <w:color w:val="000000"/>
        </w:rPr>
        <w:t>Lundstam</w:t>
      </w:r>
      <w:proofErr w:type="spellEnd"/>
      <w:r w:rsidRPr="002C4927">
        <w:rPr>
          <w:rFonts w:ascii="Book Antiqua" w:eastAsia="Book Antiqua" w:hAnsi="Book Antiqua" w:cs="Book Antiqua"/>
          <w:color w:val="000000"/>
        </w:rPr>
        <w:t xml:space="preserve"> S. Renal cell carcinoma recurrences and metastases in primary non-metastatic patients: a population-based study. </w:t>
      </w:r>
      <w:r w:rsidRPr="002C4927">
        <w:rPr>
          <w:rFonts w:ascii="Book Antiqua" w:eastAsia="Book Antiqua" w:hAnsi="Book Antiqua" w:cs="Book Antiqua"/>
          <w:i/>
          <w:iCs/>
          <w:color w:val="000000"/>
        </w:rPr>
        <w:t xml:space="preserve">World J </w:t>
      </w:r>
      <w:proofErr w:type="spellStart"/>
      <w:r w:rsidRPr="002C4927">
        <w:rPr>
          <w:rFonts w:ascii="Book Antiqua" w:eastAsia="Book Antiqua" w:hAnsi="Book Antiqua" w:cs="Book Antiqua"/>
          <w:i/>
          <w:iCs/>
          <w:color w:val="000000"/>
        </w:rPr>
        <w:t>Urol</w:t>
      </w:r>
      <w:proofErr w:type="spellEnd"/>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34</w:t>
      </w:r>
      <w:r w:rsidRPr="002C4927">
        <w:rPr>
          <w:rFonts w:ascii="Book Antiqua" w:eastAsia="Book Antiqua" w:hAnsi="Book Antiqua" w:cs="Book Antiqua"/>
          <w:color w:val="000000"/>
        </w:rPr>
        <w:t>: 1081-1086 [PMID: 26847337 DOI: 10.1007/s00345-016-1773-y]</w:t>
      </w:r>
    </w:p>
    <w:p w14:paraId="43FA9B4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RJ</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Bacik</w:t>
      </w:r>
      <w:proofErr w:type="spellEnd"/>
      <w:r w:rsidRPr="002C4927">
        <w:rPr>
          <w:rFonts w:ascii="Book Antiqua" w:eastAsia="Book Antiqua" w:hAnsi="Book Antiqua" w:cs="Book Antiqua"/>
          <w:color w:val="000000"/>
        </w:rPr>
        <w:t xml:space="preserve"> J, Murphy BA, Russo P, Mazumdar M. Interferon-alfa as a comparative treatment for clinical trials of new therapies against advanced renal cell carcinoma.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2002; </w:t>
      </w:r>
      <w:r w:rsidRPr="002C4927">
        <w:rPr>
          <w:rFonts w:ascii="Book Antiqua" w:eastAsia="Book Antiqua" w:hAnsi="Book Antiqua" w:cs="Book Antiqua"/>
          <w:b/>
          <w:bCs/>
          <w:color w:val="000000"/>
        </w:rPr>
        <w:t>20</w:t>
      </w:r>
      <w:r w:rsidRPr="002C4927">
        <w:rPr>
          <w:rFonts w:ascii="Book Antiqua" w:eastAsia="Book Antiqua" w:hAnsi="Book Antiqua" w:cs="Book Antiqua"/>
          <w:color w:val="000000"/>
        </w:rPr>
        <w:t>: 289-296 [PMID: 11773181 DOI: 10.1200/JCO.2002.20.1.289]</w:t>
      </w:r>
    </w:p>
    <w:p w14:paraId="0023C7B1"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6 </w:t>
      </w:r>
      <w:r w:rsidRPr="002C4927">
        <w:rPr>
          <w:rFonts w:ascii="Book Antiqua" w:eastAsia="Book Antiqua" w:hAnsi="Book Antiqua" w:cs="Book Antiqua"/>
          <w:b/>
          <w:bCs/>
          <w:color w:val="000000"/>
        </w:rPr>
        <w:t>Heng DY</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Xie</w:t>
      </w:r>
      <w:proofErr w:type="spellEnd"/>
      <w:r w:rsidRPr="002C4927">
        <w:rPr>
          <w:rFonts w:ascii="Book Antiqua" w:eastAsia="Book Antiqua" w:hAnsi="Book Antiqua" w:cs="Book Antiqua"/>
          <w:color w:val="000000"/>
        </w:rPr>
        <w:t xml:space="preserve"> W, Regan MM, Warren MA, </w:t>
      </w:r>
      <w:proofErr w:type="spellStart"/>
      <w:r w:rsidRPr="002C4927">
        <w:rPr>
          <w:rFonts w:ascii="Book Antiqua" w:eastAsia="Book Antiqua" w:hAnsi="Book Antiqua" w:cs="Book Antiqua"/>
          <w:color w:val="000000"/>
        </w:rPr>
        <w:t>Golshayan</w:t>
      </w:r>
      <w:proofErr w:type="spellEnd"/>
      <w:r w:rsidRPr="002C4927">
        <w:rPr>
          <w:rFonts w:ascii="Book Antiqua" w:eastAsia="Book Antiqua" w:hAnsi="Book Antiqua" w:cs="Book Antiqua"/>
          <w:color w:val="000000"/>
        </w:rPr>
        <w:t xml:space="preserve"> AR, </w:t>
      </w:r>
      <w:proofErr w:type="spellStart"/>
      <w:r w:rsidRPr="002C4927">
        <w:rPr>
          <w:rFonts w:ascii="Book Antiqua" w:eastAsia="Book Antiqua" w:hAnsi="Book Antiqua" w:cs="Book Antiqua"/>
          <w:color w:val="000000"/>
        </w:rPr>
        <w:t>Sahi</w:t>
      </w:r>
      <w:proofErr w:type="spellEnd"/>
      <w:r w:rsidRPr="002C4927">
        <w:rPr>
          <w:rFonts w:ascii="Book Antiqua" w:eastAsia="Book Antiqua" w:hAnsi="Book Antiqua" w:cs="Book Antiqua"/>
          <w:color w:val="000000"/>
        </w:rPr>
        <w:t xml:space="preserve"> C, </w:t>
      </w:r>
      <w:proofErr w:type="spellStart"/>
      <w:r w:rsidRPr="002C4927">
        <w:rPr>
          <w:rFonts w:ascii="Book Antiqua" w:eastAsia="Book Antiqua" w:hAnsi="Book Antiqua" w:cs="Book Antiqua"/>
          <w:color w:val="000000"/>
        </w:rPr>
        <w:t>Eigl</w:t>
      </w:r>
      <w:proofErr w:type="spellEnd"/>
      <w:r w:rsidRPr="002C4927">
        <w:rPr>
          <w:rFonts w:ascii="Book Antiqua" w:eastAsia="Book Antiqua" w:hAnsi="Book Antiqua" w:cs="Book Antiqua"/>
          <w:color w:val="000000"/>
        </w:rPr>
        <w:t xml:space="preserve"> BJ, </w:t>
      </w:r>
      <w:proofErr w:type="spellStart"/>
      <w:r w:rsidRPr="002C4927">
        <w:rPr>
          <w:rFonts w:ascii="Book Antiqua" w:eastAsia="Book Antiqua" w:hAnsi="Book Antiqua" w:cs="Book Antiqua"/>
          <w:color w:val="000000"/>
        </w:rPr>
        <w:t>Ruether</w:t>
      </w:r>
      <w:proofErr w:type="spellEnd"/>
      <w:r w:rsidRPr="002C4927">
        <w:rPr>
          <w:rFonts w:ascii="Book Antiqua" w:eastAsia="Book Antiqua" w:hAnsi="Book Antiqua" w:cs="Book Antiqua"/>
          <w:color w:val="000000"/>
        </w:rPr>
        <w:t xml:space="preserve"> JD, Cheng T, North S, </w:t>
      </w:r>
      <w:proofErr w:type="spellStart"/>
      <w:r w:rsidRPr="002C4927">
        <w:rPr>
          <w:rFonts w:ascii="Book Antiqua" w:eastAsia="Book Antiqua" w:hAnsi="Book Antiqua" w:cs="Book Antiqua"/>
          <w:color w:val="000000"/>
        </w:rPr>
        <w:t>Venner</w:t>
      </w:r>
      <w:proofErr w:type="spellEnd"/>
      <w:r w:rsidRPr="002C4927">
        <w:rPr>
          <w:rFonts w:ascii="Book Antiqua" w:eastAsia="Book Antiqua" w:hAnsi="Book Antiqua" w:cs="Book Antiqua"/>
          <w:color w:val="000000"/>
        </w:rPr>
        <w:t xml:space="preserve"> P, Knox JJ, Chi KN, </w:t>
      </w:r>
      <w:proofErr w:type="spellStart"/>
      <w:r w:rsidRPr="002C4927">
        <w:rPr>
          <w:rFonts w:ascii="Book Antiqua" w:eastAsia="Book Antiqua" w:hAnsi="Book Antiqua" w:cs="Book Antiqua"/>
          <w:color w:val="000000"/>
        </w:rPr>
        <w:t>Kollmannsberger</w:t>
      </w:r>
      <w:proofErr w:type="spellEnd"/>
      <w:r w:rsidRPr="002C4927">
        <w:rPr>
          <w:rFonts w:ascii="Book Antiqua" w:eastAsia="Book Antiqua" w:hAnsi="Book Antiqua" w:cs="Book Antiqua"/>
          <w:color w:val="000000"/>
        </w:rPr>
        <w:t xml:space="preserve"> C, McDermott DF, Oh WK, Atkins MB, Bukowski RM,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Choueiri TK. Prognostic factors for overall survival in patients with metastatic renal cell carcinoma treated with vascular endothelial growth factor-targeted agents: results from a large, multicenter study.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2009; </w:t>
      </w:r>
      <w:r w:rsidRPr="002C4927">
        <w:rPr>
          <w:rFonts w:ascii="Book Antiqua" w:eastAsia="Book Antiqua" w:hAnsi="Book Antiqua" w:cs="Book Antiqua"/>
          <w:b/>
          <w:bCs/>
          <w:color w:val="000000"/>
        </w:rPr>
        <w:t>27</w:t>
      </w:r>
      <w:r w:rsidRPr="002C4927">
        <w:rPr>
          <w:rFonts w:ascii="Book Antiqua" w:eastAsia="Book Antiqua" w:hAnsi="Book Antiqua" w:cs="Book Antiqua"/>
          <w:color w:val="000000"/>
        </w:rPr>
        <w:t>: 5794-5799 [PMID: 19826129 DOI: 10.1200/JCO.2008.21.4809]</w:t>
      </w:r>
    </w:p>
    <w:p w14:paraId="77B07D0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7 </w:t>
      </w:r>
      <w:proofErr w:type="spellStart"/>
      <w:r w:rsidRPr="002C4927">
        <w:rPr>
          <w:rFonts w:ascii="Book Antiqua" w:eastAsia="Book Antiqua" w:hAnsi="Book Antiqua" w:cs="Book Antiqua"/>
          <w:b/>
          <w:bCs/>
          <w:color w:val="000000"/>
        </w:rPr>
        <w:t>Minasian</w:t>
      </w:r>
      <w:proofErr w:type="spellEnd"/>
      <w:r w:rsidRPr="002C4927">
        <w:rPr>
          <w:rFonts w:ascii="Book Antiqua" w:eastAsia="Book Antiqua" w:hAnsi="Book Antiqua" w:cs="Book Antiqua"/>
          <w:b/>
          <w:bCs/>
          <w:color w:val="000000"/>
        </w:rPr>
        <w:t xml:space="preserve"> LM</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Gluck L, Mazumdar M, </w:t>
      </w:r>
      <w:proofErr w:type="spellStart"/>
      <w:r w:rsidRPr="002C4927">
        <w:rPr>
          <w:rFonts w:ascii="Book Antiqua" w:eastAsia="Book Antiqua" w:hAnsi="Book Antiqua" w:cs="Book Antiqua"/>
          <w:color w:val="000000"/>
        </w:rPr>
        <w:t>Vlamis</w:t>
      </w:r>
      <w:proofErr w:type="spellEnd"/>
      <w:r w:rsidRPr="002C4927">
        <w:rPr>
          <w:rFonts w:ascii="Book Antiqua" w:eastAsia="Book Antiqua" w:hAnsi="Book Antiqua" w:cs="Book Antiqua"/>
          <w:color w:val="000000"/>
        </w:rPr>
        <w:t xml:space="preserve"> V, </w:t>
      </w:r>
      <w:proofErr w:type="spellStart"/>
      <w:r w:rsidRPr="002C4927">
        <w:rPr>
          <w:rFonts w:ascii="Book Antiqua" w:eastAsia="Book Antiqua" w:hAnsi="Book Antiqua" w:cs="Book Antiqua"/>
          <w:color w:val="000000"/>
        </w:rPr>
        <w:t>Krown</w:t>
      </w:r>
      <w:proofErr w:type="spellEnd"/>
      <w:r w:rsidRPr="002C4927">
        <w:rPr>
          <w:rFonts w:ascii="Book Antiqua" w:eastAsia="Book Antiqua" w:hAnsi="Book Antiqua" w:cs="Book Antiqua"/>
          <w:color w:val="000000"/>
        </w:rPr>
        <w:t xml:space="preserve"> SE. Interferon alfa-2a in advanced renal cell carcinoma: treatment results and survival in 159 patients with long-term follow-up.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1993; </w:t>
      </w:r>
      <w:r w:rsidRPr="002C4927">
        <w:rPr>
          <w:rFonts w:ascii="Book Antiqua" w:eastAsia="Book Antiqua" w:hAnsi="Book Antiqua" w:cs="Book Antiqua"/>
          <w:b/>
          <w:bCs/>
          <w:color w:val="000000"/>
        </w:rPr>
        <w:t>11</w:t>
      </w:r>
      <w:r w:rsidRPr="002C4927">
        <w:rPr>
          <w:rFonts w:ascii="Book Antiqua" w:eastAsia="Book Antiqua" w:hAnsi="Book Antiqua" w:cs="Book Antiqua"/>
          <w:color w:val="000000"/>
        </w:rPr>
        <w:t>: 1368-1375 [PMID: 8315435 DOI: 10.1200/JCO.1993.11.7.1368]</w:t>
      </w:r>
    </w:p>
    <w:p w14:paraId="48BA854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8 </w:t>
      </w:r>
      <w:proofErr w:type="spellStart"/>
      <w:r w:rsidRPr="002C4927">
        <w:rPr>
          <w:rFonts w:ascii="Book Antiqua" w:eastAsia="Book Antiqua" w:hAnsi="Book Antiqua" w:cs="Book Antiqua"/>
          <w:b/>
          <w:bCs/>
          <w:color w:val="000000"/>
        </w:rPr>
        <w:t>Klapper</w:t>
      </w:r>
      <w:proofErr w:type="spellEnd"/>
      <w:r w:rsidRPr="002C4927">
        <w:rPr>
          <w:rFonts w:ascii="Book Antiqua" w:eastAsia="Book Antiqua" w:hAnsi="Book Antiqua" w:cs="Book Antiqua"/>
          <w:b/>
          <w:bCs/>
          <w:color w:val="000000"/>
        </w:rPr>
        <w:t xml:space="preserve"> JA</w:t>
      </w:r>
      <w:r w:rsidRPr="002C4927">
        <w:rPr>
          <w:rFonts w:ascii="Book Antiqua" w:eastAsia="Book Antiqua" w:hAnsi="Book Antiqua" w:cs="Book Antiqua"/>
          <w:color w:val="000000"/>
        </w:rPr>
        <w:t xml:space="preserve">, Downey SG, Smith FO, Yang JC, Hughes MS, </w:t>
      </w:r>
      <w:proofErr w:type="spellStart"/>
      <w:r w:rsidRPr="002C4927">
        <w:rPr>
          <w:rFonts w:ascii="Book Antiqua" w:eastAsia="Book Antiqua" w:hAnsi="Book Antiqua" w:cs="Book Antiqua"/>
          <w:color w:val="000000"/>
        </w:rPr>
        <w:t>Kammula</w:t>
      </w:r>
      <w:proofErr w:type="spellEnd"/>
      <w:r w:rsidRPr="002C4927">
        <w:rPr>
          <w:rFonts w:ascii="Book Antiqua" w:eastAsia="Book Antiqua" w:hAnsi="Book Antiqua" w:cs="Book Antiqua"/>
          <w:color w:val="000000"/>
        </w:rPr>
        <w:t xml:space="preserve"> US, Sherry RM, Royal RE, Steinberg SM, Rosenberg S. High-dose interleukin-2 for the treatment of metastatic renal cell carcinoma : a retrospective analysis of response and survival in patients treated in the surgery branch at the National Cancer Institute between 1986 and 2006. </w:t>
      </w:r>
      <w:r w:rsidRPr="002C4927">
        <w:rPr>
          <w:rFonts w:ascii="Book Antiqua" w:eastAsia="Book Antiqua" w:hAnsi="Book Antiqua" w:cs="Book Antiqua"/>
          <w:i/>
          <w:iCs/>
          <w:color w:val="000000"/>
        </w:rPr>
        <w:t>Cancer</w:t>
      </w:r>
      <w:r w:rsidRPr="002C4927">
        <w:rPr>
          <w:rFonts w:ascii="Book Antiqua" w:eastAsia="Book Antiqua" w:hAnsi="Book Antiqua" w:cs="Book Antiqua"/>
          <w:color w:val="000000"/>
        </w:rPr>
        <w:t xml:space="preserve"> 2008; </w:t>
      </w:r>
      <w:r w:rsidRPr="002C4927">
        <w:rPr>
          <w:rFonts w:ascii="Book Antiqua" w:eastAsia="Book Antiqua" w:hAnsi="Book Antiqua" w:cs="Book Antiqua"/>
          <w:b/>
          <w:bCs/>
          <w:color w:val="000000"/>
        </w:rPr>
        <w:t>113</w:t>
      </w:r>
      <w:r w:rsidRPr="002C4927">
        <w:rPr>
          <w:rFonts w:ascii="Book Antiqua" w:eastAsia="Book Antiqua" w:hAnsi="Book Antiqua" w:cs="Book Antiqua"/>
          <w:color w:val="000000"/>
        </w:rPr>
        <w:t>: 293-301 [PMID: 18457330 DOI: 10.1002/cncr.23552]</w:t>
      </w:r>
    </w:p>
    <w:p w14:paraId="36982BB2"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9 </w:t>
      </w:r>
      <w:r w:rsidRPr="002C4927">
        <w:rPr>
          <w:rFonts w:ascii="Book Antiqua" w:eastAsia="Book Antiqua" w:hAnsi="Book Antiqua" w:cs="Book Antiqua"/>
          <w:b/>
          <w:bCs/>
          <w:color w:val="000000"/>
        </w:rPr>
        <w:t>Allard CB</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Gelpi-Hammerschmidt</w:t>
      </w:r>
      <w:proofErr w:type="spellEnd"/>
      <w:r w:rsidRPr="002C4927">
        <w:rPr>
          <w:rFonts w:ascii="Book Antiqua" w:eastAsia="Book Antiqua" w:hAnsi="Book Antiqua" w:cs="Book Antiqua"/>
          <w:color w:val="000000"/>
        </w:rPr>
        <w:t xml:space="preserve"> F, Harshman LC, Choueiri TK, </w:t>
      </w:r>
      <w:proofErr w:type="spellStart"/>
      <w:r w:rsidRPr="002C4927">
        <w:rPr>
          <w:rFonts w:ascii="Book Antiqua" w:eastAsia="Book Antiqua" w:hAnsi="Book Antiqua" w:cs="Book Antiqua"/>
          <w:color w:val="000000"/>
        </w:rPr>
        <w:t>Faiena</w:t>
      </w:r>
      <w:proofErr w:type="spellEnd"/>
      <w:r w:rsidRPr="002C4927">
        <w:rPr>
          <w:rFonts w:ascii="Book Antiqua" w:eastAsia="Book Antiqua" w:hAnsi="Book Antiqua" w:cs="Book Antiqua"/>
          <w:color w:val="000000"/>
        </w:rPr>
        <w:t xml:space="preserve"> I, Modi P, Chung BI, </w:t>
      </w:r>
      <w:proofErr w:type="spellStart"/>
      <w:r w:rsidRPr="002C4927">
        <w:rPr>
          <w:rFonts w:ascii="Book Antiqua" w:eastAsia="Book Antiqua" w:hAnsi="Book Antiqua" w:cs="Book Antiqua"/>
          <w:color w:val="000000"/>
        </w:rPr>
        <w:t>Tinay</w:t>
      </w:r>
      <w:proofErr w:type="spellEnd"/>
      <w:r w:rsidRPr="002C4927">
        <w:rPr>
          <w:rFonts w:ascii="Book Antiqua" w:eastAsia="Book Antiqua" w:hAnsi="Book Antiqua" w:cs="Book Antiqua"/>
          <w:color w:val="000000"/>
        </w:rPr>
        <w:t xml:space="preserve"> I, Singer EA, Chang SL. Contemporary trends in high-dose interleukin-2 use for metastatic renal cell carcinoma in the United States. </w:t>
      </w:r>
      <w:proofErr w:type="spellStart"/>
      <w:r w:rsidRPr="002C4927">
        <w:rPr>
          <w:rFonts w:ascii="Book Antiqua" w:eastAsia="Book Antiqua" w:hAnsi="Book Antiqua" w:cs="Book Antiqua"/>
          <w:i/>
          <w:iCs/>
          <w:color w:val="000000"/>
        </w:rPr>
        <w:t>Urol</w:t>
      </w:r>
      <w:proofErr w:type="spellEnd"/>
      <w:r w:rsidRPr="002C4927">
        <w:rPr>
          <w:rFonts w:ascii="Book Antiqua" w:eastAsia="Book Antiqua" w:hAnsi="Book Antiqua" w:cs="Book Antiqua"/>
          <w:i/>
          <w:iCs/>
          <w:color w:val="000000"/>
        </w:rPr>
        <w:t xml:space="preserve"> Oncol</w:t>
      </w:r>
      <w:r w:rsidRPr="002C4927">
        <w:rPr>
          <w:rFonts w:ascii="Book Antiqua" w:eastAsia="Book Antiqua" w:hAnsi="Book Antiqua" w:cs="Book Antiqua"/>
          <w:color w:val="000000"/>
        </w:rPr>
        <w:t xml:space="preserve"> 2015; </w:t>
      </w:r>
      <w:r w:rsidRPr="002C4927">
        <w:rPr>
          <w:rFonts w:ascii="Book Antiqua" w:eastAsia="Book Antiqua" w:hAnsi="Book Antiqua" w:cs="Book Antiqua"/>
          <w:b/>
          <w:bCs/>
          <w:color w:val="000000"/>
        </w:rPr>
        <w:t>33</w:t>
      </w:r>
      <w:r w:rsidRPr="002C4927">
        <w:rPr>
          <w:rFonts w:ascii="Book Antiqua" w:eastAsia="Book Antiqua" w:hAnsi="Book Antiqua" w:cs="Book Antiqua"/>
          <w:color w:val="000000"/>
        </w:rPr>
        <w:t>: 496.e11-496.e16 [PMID: 26210683 DOI: 10.1016/j.urolonc.2015.06.014]</w:t>
      </w:r>
    </w:p>
    <w:p w14:paraId="06D10DE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10 </w:t>
      </w:r>
      <w:r w:rsidRPr="002C4927">
        <w:rPr>
          <w:rFonts w:ascii="Book Antiqua" w:eastAsia="Book Antiqua" w:hAnsi="Book Antiqua" w:cs="Book Antiqua"/>
          <w:b/>
          <w:bCs/>
          <w:color w:val="000000"/>
        </w:rPr>
        <w:t>Latif F</w:t>
      </w:r>
      <w:r w:rsidRPr="002C4927">
        <w:rPr>
          <w:rFonts w:ascii="Book Antiqua" w:eastAsia="Book Antiqua" w:hAnsi="Book Antiqua" w:cs="Book Antiqua"/>
          <w:color w:val="000000"/>
        </w:rPr>
        <w:t xml:space="preserve">, Tory K, </w:t>
      </w:r>
      <w:proofErr w:type="spellStart"/>
      <w:r w:rsidRPr="002C4927">
        <w:rPr>
          <w:rFonts w:ascii="Book Antiqua" w:eastAsia="Book Antiqua" w:hAnsi="Book Antiqua" w:cs="Book Antiqua"/>
          <w:color w:val="000000"/>
        </w:rPr>
        <w:t>Gnarra</w:t>
      </w:r>
      <w:proofErr w:type="spellEnd"/>
      <w:r w:rsidRPr="002C4927">
        <w:rPr>
          <w:rFonts w:ascii="Book Antiqua" w:eastAsia="Book Antiqua" w:hAnsi="Book Antiqua" w:cs="Book Antiqua"/>
          <w:color w:val="000000"/>
        </w:rPr>
        <w:t xml:space="preserve"> J, Yao M, Duh FM, Orcutt ML, Stackhouse T, </w:t>
      </w:r>
      <w:proofErr w:type="spellStart"/>
      <w:r w:rsidRPr="002C4927">
        <w:rPr>
          <w:rFonts w:ascii="Book Antiqua" w:eastAsia="Book Antiqua" w:hAnsi="Book Antiqua" w:cs="Book Antiqua"/>
          <w:color w:val="000000"/>
        </w:rPr>
        <w:t>Kuzmin</w:t>
      </w:r>
      <w:proofErr w:type="spellEnd"/>
      <w:r w:rsidRPr="002C4927">
        <w:rPr>
          <w:rFonts w:ascii="Book Antiqua" w:eastAsia="Book Antiqua" w:hAnsi="Book Antiqua" w:cs="Book Antiqua"/>
          <w:color w:val="000000"/>
        </w:rPr>
        <w:t xml:space="preserve"> I, Modi W, </w:t>
      </w:r>
      <w:proofErr w:type="spellStart"/>
      <w:r w:rsidRPr="002C4927">
        <w:rPr>
          <w:rFonts w:ascii="Book Antiqua" w:eastAsia="Book Antiqua" w:hAnsi="Book Antiqua" w:cs="Book Antiqua"/>
          <w:color w:val="000000"/>
        </w:rPr>
        <w:t>Geil</w:t>
      </w:r>
      <w:proofErr w:type="spellEnd"/>
      <w:r w:rsidRPr="002C4927">
        <w:rPr>
          <w:rFonts w:ascii="Book Antiqua" w:eastAsia="Book Antiqua" w:hAnsi="Book Antiqua" w:cs="Book Antiqua"/>
          <w:color w:val="000000"/>
        </w:rPr>
        <w:t xml:space="preserve"> L. Identification of the von Hippel-Lindau disease tumor suppressor gene. </w:t>
      </w:r>
      <w:r w:rsidRPr="002C4927">
        <w:rPr>
          <w:rFonts w:ascii="Book Antiqua" w:eastAsia="Book Antiqua" w:hAnsi="Book Antiqua" w:cs="Book Antiqua"/>
          <w:i/>
          <w:iCs/>
          <w:color w:val="000000"/>
        </w:rPr>
        <w:t>Science</w:t>
      </w:r>
      <w:r w:rsidRPr="002C4927">
        <w:rPr>
          <w:rFonts w:ascii="Book Antiqua" w:eastAsia="Book Antiqua" w:hAnsi="Book Antiqua" w:cs="Book Antiqua"/>
          <w:color w:val="000000"/>
        </w:rPr>
        <w:t xml:space="preserve"> 1993; </w:t>
      </w:r>
      <w:r w:rsidRPr="002C4927">
        <w:rPr>
          <w:rFonts w:ascii="Book Antiqua" w:eastAsia="Book Antiqua" w:hAnsi="Book Antiqua" w:cs="Book Antiqua"/>
          <w:b/>
          <w:bCs/>
          <w:color w:val="000000"/>
        </w:rPr>
        <w:t>260</w:t>
      </w:r>
      <w:r w:rsidRPr="002C4927">
        <w:rPr>
          <w:rFonts w:ascii="Book Antiqua" w:eastAsia="Book Antiqua" w:hAnsi="Book Antiqua" w:cs="Book Antiqua"/>
          <w:color w:val="000000"/>
        </w:rPr>
        <w:t>: 1317-1320 [PMID: 8493574 DOI: 10.1126/science.8493574]</w:t>
      </w:r>
    </w:p>
    <w:p w14:paraId="1D0F2046"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11 </w:t>
      </w:r>
      <w:r w:rsidRPr="002C4927">
        <w:rPr>
          <w:rFonts w:ascii="Book Antiqua" w:eastAsia="Book Antiqua" w:hAnsi="Book Antiqua" w:cs="Book Antiqua"/>
          <w:b/>
          <w:bCs/>
          <w:color w:val="000000"/>
        </w:rPr>
        <w:t xml:space="preserve">Cancer Genome Atlas Research </w:t>
      </w:r>
      <w:proofErr w:type="gramStart"/>
      <w:r w:rsidRPr="002C4927">
        <w:rPr>
          <w:rFonts w:ascii="Book Antiqua" w:eastAsia="Book Antiqua" w:hAnsi="Book Antiqua" w:cs="Book Antiqua"/>
          <w:b/>
          <w:bCs/>
          <w:color w:val="000000"/>
        </w:rPr>
        <w:t>Network.</w:t>
      </w:r>
      <w:r w:rsidRPr="002C4927">
        <w:rPr>
          <w:rFonts w:ascii="Book Antiqua" w:eastAsia="Book Antiqua" w:hAnsi="Book Antiqua" w:cs="Book Antiqua"/>
          <w:color w:val="000000"/>
        </w:rPr>
        <w:t>.</w:t>
      </w:r>
      <w:proofErr w:type="gramEnd"/>
      <w:r w:rsidRPr="002C4927">
        <w:rPr>
          <w:rFonts w:ascii="Book Antiqua" w:eastAsia="Book Antiqua" w:hAnsi="Book Antiqua" w:cs="Book Antiqua"/>
          <w:color w:val="000000"/>
        </w:rPr>
        <w:t xml:space="preserve"> Comprehensive molecular characterization of clear cell renal cell carcinoma. </w:t>
      </w:r>
      <w:r w:rsidRPr="002C4927">
        <w:rPr>
          <w:rFonts w:ascii="Book Antiqua" w:eastAsia="Book Antiqua" w:hAnsi="Book Antiqua" w:cs="Book Antiqua"/>
          <w:i/>
          <w:iCs/>
          <w:color w:val="000000"/>
        </w:rPr>
        <w:t>Nature</w:t>
      </w:r>
      <w:r w:rsidRPr="002C4927">
        <w:rPr>
          <w:rFonts w:ascii="Book Antiqua" w:eastAsia="Book Antiqua" w:hAnsi="Book Antiqua" w:cs="Book Antiqua"/>
          <w:color w:val="000000"/>
        </w:rPr>
        <w:t xml:space="preserve"> 2013; </w:t>
      </w:r>
      <w:r w:rsidRPr="002C4927">
        <w:rPr>
          <w:rFonts w:ascii="Book Antiqua" w:eastAsia="Book Antiqua" w:hAnsi="Book Antiqua" w:cs="Book Antiqua"/>
          <w:b/>
          <w:bCs/>
          <w:color w:val="000000"/>
        </w:rPr>
        <w:t>499</w:t>
      </w:r>
      <w:r w:rsidRPr="002C4927">
        <w:rPr>
          <w:rFonts w:ascii="Book Antiqua" w:eastAsia="Book Antiqua" w:hAnsi="Book Antiqua" w:cs="Book Antiqua"/>
          <w:color w:val="000000"/>
        </w:rPr>
        <w:t>: 43-49 [PMID: 23792563 DOI: 10.1038/nature12222]</w:t>
      </w:r>
    </w:p>
    <w:p w14:paraId="6855F09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12 </w:t>
      </w:r>
      <w:proofErr w:type="spellStart"/>
      <w:r w:rsidRPr="002C4927">
        <w:rPr>
          <w:rFonts w:ascii="Book Antiqua" w:eastAsia="Book Antiqua" w:hAnsi="Book Antiqua" w:cs="Book Antiqua"/>
          <w:b/>
          <w:bCs/>
          <w:color w:val="000000"/>
        </w:rPr>
        <w:t>Kaelin</w:t>
      </w:r>
      <w:proofErr w:type="spellEnd"/>
      <w:r w:rsidRPr="002C4927">
        <w:rPr>
          <w:rFonts w:ascii="Book Antiqua" w:eastAsia="Book Antiqua" w:hAnsi="Book Antiqua" w:cs="Book Antiqua"/>
          <w:b/>
          <w:bCs/>
          <w:color w:val="000000"/>
        </w:rPr>
        <w:t xml:space="preserve"> WG Jr</w:t>
      </w:r>
      <w:r w:rsidRPr="002C4927">
        <w:rPr>
          <w:rFonts w:ascii="Book Antiqua" w:eastAsia="Book Antiqua" w:hAnsi="Book Antiqua" w:cs="Book Antiqua"/>
          <w:color w:val="000000"/>
        </w:rPr>
        <w:t xml:space="preserve">. The von Hippel-Lindau </w:t>
      </w:r>
      <w:proofErr w:type="spellStart"/>
      <w:r w:rsidRPr="002C4927">
        <w:rPr>
          <w:rFonts w:ascii="Book Antiqua" w:eastAsia="Book Antiqua" w:hAnsi="Book Antiqua" w:cs="Book Antiqua"/>
          <w:color w:val="000000"/>
        </w:rPr>
        <w:t>tumour</w:t>
      </w:r>
      <w:proofErr w:type="spellEnd"/>
      <w:r w:rsidRPr="002C4927">
        <w:rPr>
          <w:rFonts w:ascii="Book Antiqua" w:eastAsia="Book Antiqua" w:hAnsi="Book Antiqua" w:cs="Book Antiqua"/>
          <w:color w:val="000000"/>
        </w:rPr>
        <w:t xml:space="preserve"> suppressor protein: O2 sensing and cancer. </w:t>
      </w:r>
      <w:r w:rsidRPr="002C4927">
        <w:rPr>
          <w:rFonts w:ascii="Book Antiqua" w:eastAsia="Book Antiqua" w:hAnsi="Book Antiqua" w:cs="Book Antiqua"/>
          <w:i/>
          <w:iCs/>
          <w:color w:val="000000"/>
        </w:rPr>
        <w:t>Nat Rev Cancer</w:t>
      </w:r>
      <w:r w:rsidRPr="002C4927">
        <w:rPr>
          <w:rFonts w:ascii="Book Antiqua" w:eastAsia="Book Antiqua" w:hAnsi="Book Antiqua" w:cs="Book Antiqua"/>
          <w:color w:val="000000"/>
        </w:rPr>
        <w:t xml:space="preserve"> 2008; </w:t>
      </w:r>
      <w:r w:rsidRPr="002C4927">
        <w:rPr>
          <w:rFonts w:ascii="Book Antiqua" w:eastAsia="Book Antiqua" w:hAnsi="Book Antiqua" w:cs="Book Antiqua"/>
          <w:b/>
          <w:bCs/>
          <w:color w:val="000000"/>
        </w:rPr>
        <w:t>8</w:t>
      </w:r>
      <w:r w:rsidRPr="002C4927">
        <w:rPr>
          <w:rFonts w:ascii="Book Antiqua" w:eastAsia="Book Antiqua" w:hAnsi="Book Antiqua" w:cs="Book Antiqua"/>
          <w:color w:val="000000"/>
        </w:rPr>
        <w:t>: 865-873 [PMID: 18923434 DOI: 10.1038/nrc2502]</w:t>
      </w:r>
    </w:p>
    <w:p w14:paraId="43FC0F40"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13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RJ</w:t>
      </w:r>
      <w:r w:rsidRPr="002C4927">
        <w:rPr>
          <w:rFonts w:ascii="Book Antiqua" w:eastAsia="Book Antiqua" w:hAnsi="Book Antiqua" w:cs="Book Antiqua"/>
          <w:color w:val="000000"/>
        </w:rPr>
        <w:t xml:space="preserve">, Hutson TE, Tomczak P, Michaelson MD, Bukowski RM, </w:t>
      </w:r>
      <w:proofErr w:type="spellStart"/>
      <w:r w:rsidRPr="002C4927">
        <w:rPr>
          <w:rFonts w:ascii="Book Antiqua" w:eastAsia="Book Antiqua" w:hAnsi="Book Antiqua" w:cs="Book Antiqua"/>
          <w:color w:val="000000"/>
        </w:rPr>
        <w:t>Rixe</w:t>
      </w:r>
      <w:proofErr w:type="spellEnd"/>
      <w:r w:rsidRPr="002C4927">
        <w:rPr>
          <w:rFonts w:ascii="Book Antiqua" w:eastAsia="Book Antiqua" w:hAnsi="Book Antiqua" w:cs="Book Antiqua"/>
          <w:color w:val="000000"/>
        </w:rPr>
        <w:t xml:space="preserve"> O, </w:t>
      </w:r>
      <w:proofErr w:type="spellStart"/>
      <w:r w:rsidRPr="002C4927">
        <w:rPr>
          <w:rFonts w:ascii="Book Antiqua" w:eastAsia="Book Antiqua" w:hAnsi="Book Antiqua" w:cs="Book Antiqua"/>
          <w:color w:val="000000"/>
        </w:rPr>
        <w:t>Oudard</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Negrier</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Szczylik</w:t>
      </w:r>
      <w:proofErr w:type="spellEnd"/>
      <w:r w:rsidRPr="002C4927">
        <w:rPr>
          <w:rFonts w:ascii="Book Antiqua" w:eastAsia="Book Antiqua" w:hAnsi="Book Antiqua" w:cs="Book Antiqua"/>
          <w:color w:val="000000"/>
        </w:rPr>
        <w:t xml:space="preserve"> C, Kim ST, Chen I, </w:t>
      </w:r>
      <w:proofErr w:type="spellStart"/>
      <w:r w:rsidRPr="002C4927">
        <w:rPr>
          <w:rFonts w:ascii="Book Antiqua" w:eastAsia="Book Antiqua" w:hAnsi="Book Antiqua" w:cs="Book Antiqua"/>
          <w:color w:val="000000"/>
        </w:rPr>
        <w:t>Bycott</w:t>
      </w:r>
      <w:proofErr w:type="spellEnd"/>
      <w:r w:rsidRPr="002C4927">
        <w:rPr>
          <w:rFonts w:ascii="Book Antiqua" w:eastAsia="Book Antiqua" w:hAnsi="Book Antiqua" w:cs="Book Antiqua"/>
          <w:color w:val="000000"/>
        </w:rPr>
        <w:t xml:space="preserve"> PW, Baum CM, </w:t>
      </w:r>
      <w:proofErr w:type="spellStart"/>
      <w:r w:rsidRPr="002C4927">
        <w:rPr>
          <w:rFonts w:ascii="Book Antiqua" w:eastAsia="Book Antiqua" w:hAnsi="Book Antiqua" w:cs="Book Antiqua"/>
          <w:color w:val="000000"/>
        </w:rPr>
        <w:t>Figlin</w:t>
      </w:r>
      <w:proofErr w:type="spellEnd"/>
      <w:r w:rsidRPr="002C4927">
        <w:rPr>
          <w:rFonts w:ascii="Book Antiqua" w:eastAsia="Book Antiqua" w:hAnsi="Book Antiqua" w:cs="Book Antiqua"/>
          <w:color w:val="000000"/>
        </w:rPr>
        <w:t xml:space="preserve"> RA. Sunitinib </w:t>
      </w:r>
      <w:r w:rsidRPr="002C4927">
        <w:rPr>
          <w:rFonts w:ascii="Book Antiqua" w:eastAsia="Book Antiqua" w:hAnsi="Book Antiqua" w:cs="Book Antiqua"/>
          <w:color w:val="000000"/>
        </w:rPr>
        <w:lastRenderedPageBreak/>
        <w:t xml:space="preserve">versus interferon alfa in metastatic renal-cell carcinoma. </w:t>
      </w:r>
      <w:r w:rsidRPr="002C4927">
        <w:rPr>
          <w:rFonts w:ascii="Book Antiqua" w:eastAsia="Book Antiqua" w:hAnsi="Book Antiqua" w:cs="Book Antiqua"/>
          <w:i/>
          <w:iCs/>
          <w:color w:val="000000"/>
        </w:rPr>
        <w:t xml:space="preserve">N </w:t>
      </w:r>
      <w:proofErr w:type="spellStart"/>
      <w:r w:rsidRPr="002C4927">
        <w:rPr>
          <w:rFonts w:ascii="Book Antiqua" w:eastAsia="Book Antiqua" w:hAnsi="Book Antiqua" w:cs="Book Antiqua"/>
          <w:i/>
          <w:iCs/>
          <w:color w:val="000000"/>
        </w:rPr>
        <w:t>Engl</w:t>
      </w:r>
      <w:proofErr w:type="spellEnd"/>
      <w:r w:rsidRPr="002C4927">
        <w:rPr>
          <w:rFonts w:ascii="Book Antiqua" w:eastAsia="Book Antiqua" w:hAnsi="Book Antiqua" w:cs="Book Antiqua"/>
          <w:i/>
          <w:iCs/>
          <w:color w:val="000000"/>
        </w:rPr>
        <w:t xml:space="preserve"> J Med</w:t>
      </w:r>
      <w:r w:rsidRPr="002C4927">
        <w:rPr>
          <w:rFonts w:ascii="Book Antiqua" w:eastAsia="Book Antiqua" w:hAnsi="Book Antiqua" w:cs="Book Antiqua"/>
          <w:color w:val="000000"/>
        </w:rPr>
        <w:t xml:space="preserve"> 2007; </w:t>
      </w:r>
      <w:r w:rsidRPr="002C4927">
        <w:rPr>
          <w:rFonts w:ascii="Book Antiqua" w:eastAsia="Book Antiqua" w:hAnsi="Book Antiqua" w:cs="Book Antiqua"/>
          <w:b/>
          <w:bCs/>
          <w:color w:val="000000"/>
        </w:rPr>
        <w:t>356</w:t>
      </w:r>
      <w:r w:rsidRPr="002C4927">
        <w:rPr>
          <w:rFonts w:ascii="Book Antiqua" w:eastAsia="Book Antiqua" w:hAnsi="Book Antiqua" w:cs="Book Antiqua"/>
          <w:color w:val="000000"/>
        </w:rPr>
        <w:t>: 115-124 [PMID: 17215529 DOI: 10.1056/NEJMoa065044]</w:t>
      </w:r>
    </w:p>
    <w:p w14:paraId="37E1D2C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14 </w:t>
      </w:r>
      <w:r w:rsidRPr="002C4927">
        <w:rPr>
          <w:rFonts w:ascii="Book Antiqua" w:eastAsia="Book Antiqua" w:hAnsi="Book Antiqua" w:cs="Book Antiqua"/>
          <w:b/>
          <w:bCs/>
          <w:color w:val="000000"/>
        </w:rPr>
        <w:t>Sternberg CN</w:t>
      </w:r>
      <w:r w:rsidRPr="002C4927">
        <w:rPr>
          <w:rFonts w:ascii="Book Antiqua" w:eastAsia="Book Antiqua" w:hAnsi="Book Antiqua" w:cs="Book Antiqua"/>
          <w:color w:val="000000"/>
        </w:rPr>
        <w:t xml:space="preserve">, Davis ID, </w:t>
      </w:r>
      <w:proofErr w:type="spellStart"/>
      <w:r w:rsidRPr="002C4927">
        <w:rPr>
          <w:rFonts w:ascii="Book Antiqua" w:eastAsia="Book Antiqua" w:hAnsi="Book Antiqua" w:cs="Book Antiqua"/>
          <w:color w:val="000000"/>
        </w:rPr>
        <w:t>Mardiak</w:t>
      </w:r>
      <w:proofErr w:type="spellEnd"/>
      <w:r w:rsidRPr="002C4927">
        <w:rPr>
          <w:rFonts w:ascii="Book Antiqua" w:eastAsia="Book Antiqua" w:hAnsi="Book Antiqua" w:cs="Book Antiqua"/>
          <w:color w:val="000000"/>
        </w:rPr>
        <w:t xml:space="preserve"> J, </w:t>
      </w:r>
      <w:proofErr w:type="spellStart"/>
      <w:r w:rsidRPr="002C4927">
        <w:rPr>
          <w:rFonts w:ascii="Book Antiqua" w:eastAsia="Book Antiqua" w:hAnsi="Book Antiqua" w:cs="Book Antiqua"/>
          <w:color w:val="000000"/>
        </w:rPr>
        <w:t>Szczylik</w:t>
      </w:r>
      <w:proofErr w:type="spellEnd"/>
      <w:r w:rsidRPr="002C4927">
        <w:rPr>
          <w:rFonts w:ascii="Book Antiqua" w:eastAsia="Book Antiqua" w:hAnsi="Book Antiqua" w:cs="Book Antiqua"/>
          <w:color w:val="000000"/>
        </w:rPr>
        <w:t xml:space="preserve"> C, Lee E, Wagstaff J, Barrios CH, Salman P, </w:t>
      </w:r>
      <w:proofErr w:type="spellStart"/>
      <w:r w:rsidRPr="002C4927">
        <w:rPr>
          <w:rFonts w:ascii="Book Antiqua" w:eastAsia="Book Antiqua" w:hAnsi="Book Antiqua" w:cs="Book Antiqua"/>
          <w:color w:val="000000"/>
        </w:rPr>
        <w:t>Gladkov</w:t>
      </w:r>
      <w:proofErr w:type="spellEnd"/>
      <w:r w:rsidRPr="002C4927">
        <w:rPr>
          <w:rFonts w:ascii="Book Antiqua" w:eastAsia="Book Antiqua" w:hAnsi="Book Antiqua" w:cs="Book Antiqua"/>
          <w:color w:val="000000"/>
        </w:rPr>
        <w:t xml:space="preserve"> OA, </w:t>
      </w:r>
      <w:proofErr w:type="spellStart"/>
      <w:r w:rsidRPr="002C4927">
        <w:rPr>
          <w:rFonts w:ascii="Book Antiqua" w:eastAsia="Book Antiqua" w:hAnsi="Book Antiqua" w:cs="Book Antiqua"/>
          <w:color w:val="000000"/>
        </w:rPr>
        <w:t>Kavina</w:t>
      </w:r>
      <w:proofErr w:type="spellEnd"/>
      <w:r w:rsidRPr="002C4927">
        <w:rPr>
          <w:rFonts w:ascii="Book Antiqua" w:eastAsia="Book Antiqua" w:hAnsi="Book Antiqua" w:cs="Book Antiqua"/>
          <w:color w:val="000000"/>
        </w:rPr>
        <w:t xml:space="preserve"> A, </w:t>
      </w:r>
      <w:proofErr w:type="spellStart"/>
      <w:r w:rsidRPr="002C4927">
        <w:rPr>
          <w:rFonts w:ascii="Book Antiqua" w:eastAsia="Book Antiqua" w:hAnsi="Book Antiqua" w:cs="Book Antiqua"/>
          <w:color w:val="000000"/>
        </w:rPr>
        <w:t>Zarbá</w:t>
      </w:r>
      <w:proofErr w:type="spellEnd"/>
      <w:r w:rsidRPr="002C4927">
        <w:rPr>
          <w:rFonts w:ascii="Book Antiqua" w:eastAsia="Book Antiqua" w:hAnsi="Book Antiqua" w:cs="Book Antiqua"/>
          <w:color w:val="000000"/>
        </w:rPr>
        <w:t xml:space="preserve"> JJ, Chen M, McCann L, </w:t>
      </w:r>
      <w:proofErr w:type="spellStart"/>
      <w:r w:rsidRPr="002C4927">
        <w:rPr>
          <w:rFonts w:ascii="Book Antiqua" w:eastAsia="Book Antiqua" w:hAnsi="Book Antiqua" w:cs="Book Antiqua"/>
          <w:color w:val="000000"/>
        </w:rPr>
        <w:t>Pandite</w:t>
      </w:r>
      <w:proofErr w:type="spellEnd"/>
      <w:r w:rsidRPr="002C4927">
        <w:rPr>
          <w:rFonts w:ascii="Book Antiqua" w:eastAsia="Book Antiqua" w:hAnsi="Book Antiqua" w:cs="Book Antiqua"/>
          <w:color w:val="000000"/>
        </w:rPr>
        <w:t xml:space="preserve"> L, </w:t>
      </w:r>
      <w:proofErr w:type="spellStart"/>
      <w:r w:rsidRPr="002C4927">
        <w:rPr>
          <w:rFonts w:ascii="Book Antiqua" w:eastAsia="Book Antiqua" w:hAnsi="Book Antiqua" w:cs="Book Antiqua"/>
          <w:color w:val="000000"/>
        </w:rPr>
        <w:t>Roychowdhury</w:t>
      </w:r>
      <w:proofErr w:type="spellEnd"/>
      <w:r w:rsidRPr="002C4927">
        <w:rPr>
          <w:rFonts w:ascii="Book Antiqua" w:eastAsia="Book Antiqua" w:hAnsi="Book Antiqua" w:cs="Book Antiqua"/>
          <w:color w:val="000000"/>
        </w:rPr>
        <w:t xml:space="preserve"> DF, Hawkins RE. Pazopanib in locally advanced or metastatic renal cell carcinoma: results of a randomized phase III trial.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2010; </w:t>
      </w:r>
      <w:r w:rsidRPr="002C4927">
        <w:rPr>
          <w:rFonts w:ascii="Book Antiqua" w:eastAsia="Book Antiqua" w:hAnsi="Book Antiqua" w:cs="Book Antiqua"/>
          <w:b/>
          <w:bCs/>
          <w:color w:val="000000"/>
        </w:rPr>
        <w:t>28</w:t>
      </w:r>
      <w:r w:rsidRPr="002C4927">
        <w:rPr>
          <w:rFonts w:ascii="Book Antiqua" w:eastAsia="Book Antiqua" w:hAnsi="Book Antiqua" w:cs="Book Antiqua"/>
          <w:color w:val="000000"/>
        </w:rPr>
        <w:t>: 1061-1068 [PMID: 20100962 DOI: 10.1200/JCO.2009.23.9764]</w:t>
      </w:r>
    </w:p>
    <w:p w14:paraId="6D6015E6"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15 </w:t>
      </w:r>
      <w:r w:rsidRPr="002C4927">
        <w:rPr>
          <w:rFonts w:ascii="Book Antiqua" w:eastAsia="Book Antiqua" w:hAnsi="Book Antiqua" w:cs="Book Antiqua"/>
          <w:b/>
          <w:bCs/>
          <w:color w:val="000000"/>
        </w:rPr>
        <w:t>Nakano O</w:t>
      </w:r>
      <w:r w:rsidRPr="002C4927">
        <w:rPr>
          <w:rFonts w:ascii="Book Antiqua" w:eastAsia="Book Antiqua" w:hAnsi="Book Antiqua" w:cs="Book Antiqua"/>
          <w:color w:val="000000"/>
        </w:rPr>
        <w:t xml:space="preserve">, Sato M, Naito Y, Suzuki K, </w:t>
      </w:r>
      <w:proofErr w:type="spellStart"/>
      <w:r w:rsidRPr="002C4927">
        <w:rPr>
          <w:rFonts w:ascii="Book Antiqua" w:eastAsia="Book Antiqua" w:hAnsi="Book Antiqua" w:cs="Book Antiqua"/>
          <w:color w:val="000000"/>
        </w:rPr>
        <w:t>Orikasa</w:t>
      </w:r>
      <w:proofErr w:type="spellEnd"/>
      <w:r w:rsidRPr="002C4927">
        <w:rPr>
          <w:rFonts w:ascii="Book Antiqua" w:eastAsia="Book Antiqua" w:hAnsi="Book Antiqua" w:cs="Book Antiqua"/>
          <w:color w:val="000000"/>
        </w:rPr>
        <w:t xml:space="preserve"> S, Aizawa M, Suzuki Y, </w:t>
      </w:r>
      <w:proofErr w:type="spellStart"/>
      <w:r w:rsidRPr="002C4927">
        <w:rPr>
          <w:rFonts w:ascii="Book Antiqua" w:eastAsia="Book Antiqua" w:hAnsi="Book Antiqua" w:cs="Book Antiqua"/>
          <w:color w:val="000000"/>
        </w:rPr>
        <w:t>Shintaku</w:t>
      </w:r>
      <w:proofErr w:type="spellEnd"/>
      <w:r w:rsidRPr="002C4927">
        <w:rPr>
          <w:rFonts w:ascii="Book Antiqua" w:eastAsia="Book Antiqua" w:hAnsi="Book Antiqua" w:cs="Book Antiqua"/>
          <w:color w:val="000000"/>
        </w:rPr>
        <w:t xml:space="preserve"> I, </w:t>
      </w:r>
      <w:proofErr w:type="spellStart"/>
      <w:r w:rsidRPr="002C4927">
        <w:rPr>
          <w:rFonts w:ascii="Book Antiqua" w:eastAsia="Book Antiqua" w:hAnsi="Book Antiqua" w:cs="Book Antiqua"/>
          <w:color w:val="000000"/>
        </w:rPr>
        <w:t>Nagura</w:t>
      </w:r>
      <w:proofErr w:type="spellEnd"/>
      <w:r w:rsidRPr="002C4927">
        <w:rPr>
          <w:rFonts w:ascii="Book Antiqua" w:eastAsia="Book Antiqua" w:hAnsi="Book Antiqua" w:cs="Book Antiqua"/>
          <w:color w:val="000000"/>
        </w:rPr>
        <w:t xml:space="preserve"> H, </w:t>
      </w:r>
      <w:proofErr w:type="spellStart"/>
      <w:r w:rsidRPr="002C4927">
        <w:rPr>
          <w:rFonts w:ascii="Book Antiqua" w:eastAsia="Book Antiqua" w:hAnsi="Book Antiqua" w:cs="Book Antiqua"/>
          <w:color w:val="000000"/>
        </w:rPr>
        <w:t>Ohtani</w:t>
      </w:r>
      <w:proofErr w:type="spellEnd"/>
      <w:r w:rsidRPr="002C4927">
        <w:rPr>
          <w:rFonts w:ascii="Book Antiqua" w:eastAsia="Book Antiqua" w:hAnsi="Book Antiqua" w:cs="Book Antiqua"/>
          <w:color w:val="000000"/>
        </w:rPr>
        <w:t xml:space="preserve"> H. Proliferative activity of </w:t>
      </w:r>
      <w:proofErr w:type="spellStart"/>
      <w:r w:rsidRPr="002C4927">
        <w:rPr>
          <w:rFonts w:ascii="Book Antiqua" w:eastAsia="Book Antiqua" w:hAnsi="Book Antiqua" w:cs="Book Antiqua"/>
          <w:color w:val="000000"/>
        </w:rPr>
        <w:t>intratumoral</w:t>
      </w:r>
      <w:proofErr w:type="spellEnd"/>
      <w:r w:rsidRPr="002C4927">
        <w:rPr>
          <w:rFonts w:ascii="Book Antiqua" w:eastAsia="Book Antiqua" w:hAnsi="Book Antiqua" w:cs="Book Antiqua"/>
          <w:color w:val="000000"/>
        </w:rPr>
        <w:t xml:space="preserve"> CD8(+) T-lymphocytes as a prognostic factor in human renal cell carcinoma: clinicopathologic demonstration of antitumor immunity. </w:t>
      </w:r>
      <w:r w:rsidRPr="002C4927">
        <w:rPr>
          <w:rFonts w:ascii="Book Antiqua" w:eastAsia="Book Antiqua" w:hAnsi="Book Antiqua" w:cs="Book Antiqua"/>
          <w:i/>
          <w:iCs/>
          <w:color w:val="000000"/>
        </w:rPr>
        <w:t>Cancer Res</w:t>
      </w:r>
      <w:r w:rsidRPr="002C4927">
        <w:rPr>
          <w:rFonts w:ascii="Book Antiqua" w:eastAsia="Book Antiqua" w:hAnsi="Book Antiqua" w:cs="Book Antiqua"/>
          <w:color w:val="000000"/>
        </w:rPr>
        <w:t xml:space="preserve"> 2001; </w:t>
      </w:r>
      <w:r w:rsidRPr="002C4927">
        <w:rPr>
          <w:rFonts w:ascii="Book Antiqua" w:eastAsia="Book Antiqua" w:hAnsi="Book Antiqua" w:cs="Book Antiqua"/>
          <w:b/>
          <w:bCs/>
          <w:color w:val="000000"/>
        </w:rPr>
        <w:t>61</w:t>
      </w:r>
      <w:r w:rsidRPr="002C4927">
        <w:rPr>
          <w:rFonts w:ascii="Book Antiqua" w:eastAsia="Book Antiqua" w:hAnsi="Book Antiqua" w:cs="Book Antiqua"/>
          <w:color w:val="000000"/>
        </w:rPr>
        <w:t>: 5132-5136 [PMID: 11431351]</w:t>
      </w:r>
    </w:p>
    <w:p w14:paraId="1A351131"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16 </w:t>
      </w:r>
      <w:r w:rsidRPr="002C4927">
        <w:rPr>
          <w:rFonts w:ascii="Book Antiqua" w:eastAsia="Book Antiqua" w:hAnsi="Book Antiqua" w:cs="Book Antiqua"/>
          <w:b/>
          <w:bCs/>
          <w:color w:val="000000"/>
        </w:rPr>
        <w:t>Aoun F</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Rassy</w:t>
      </w:r>
      <w:proofErr w:type="spellEnd"/>
      <w:r w:rsidRPr="002C4927">
        <w:rPr>
          <w:rFonts w:ascii="Book Antiqua" w:eastAsia="Book Antiqua" w:hAnsi="Book Antiqua" w:cs="Book Antiqua"/>
          <w:color w:val="000000"/>
        </w:rPr>
        <w:t xml:space="preserve"> EE, </w:t>
      </w:r>
      <w:proofErr w:type="spellStart"/>
      <w:r w:rsidRPr="002C4927">
        <w:rPr>
          <w:rFonts w:ascii="Book Antiqua" w:eastAsia="Book Antiqua" w:hAnsi="Book Antiqua" w:cs="Book Antiqua"/>
          <w:color w:val="000000"/>
        </w:rPr>
        <w:t>Assi</w:t>
      </w:r>
      <w:proofErr w:type="spellEnd"/>
      <w:r w:rsidRPr="002C4927">
        <w:rPr>
          <w:rFonts w:ascii="Book Antiqua" w:eastAsia="Book Antiqua" w:hAnsi="Book Antiqua" w:cs="Book Antiqua"/>
          <w:color w:val="000000"/>
        </w:rPr>
        <w:t xml:space="preserve"> T, </w:t>
      </w:r>
      <w:proofErr w:type="spellStart"/>
      <w:r w:rsidRPr="002C4927">
        <w:rPr>
          <w:rFonts w:ascii="Book Antiqua" w:eastAsia="Book Antiqua" w:hAnsi="Book Antiqua" w:cs="Book Antiqua"/>
          <w:color w:val="000000"/>
        </w:rPr>
        <w:t>Kattan</w:t>
      </w:r>
      <w:proofErr w:type="spellEnd"/>
      <w:r w:rsidRPr="002C4927">
        <w:rPr>
          <w:rFonts w:ascii="Book Antiqua" w:eastAsia="Book Antiqua" w:hAnsi="Book Antiqua" w:cs="Book Antiqua"/>
          <w:color w:val="000000"/>
        </w:rPr>
        <w:t xml:space="preserve"> J. PDL-1/PD1 inhibitors: antibody or </w:t>
      </w:r>
      <w:proofErr w:type="spellStart"/>
      <w:r w:rsidRPr="002C4927">
        <w:rPr>
          <w:rFonts w:ascii="Book Antiqua" w:eastAsia="Book Antiqua" w:hAnsi="Book Antiqua" w:cs="Book Antiqua"/>
          <w:color w:val="000000"/>
        </w:rPr>
        <w:t>antinobody</w:t>
      </w:r>
      <w:proofErr w:type="spell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Future Oncol</w:t>
      </w:r>
      <w:r w:rsidRPr="002C4927">
        <w:rPr>
          <w:rFonts w:ascii="Book Antiqua" w:eastAsia="Book Antiqua" w:hAnsi="Book Antiqua" w:cs="Book Antiqua"/>
          <w:color w:val="000000"/>
        </w:rPr>
        <w:t xml:space="preserve"> 2017; </w:t>
      </w:r>
      <w:r w:rsidRPr="002C4927">
        <w:rPr>
          <w:rFonts w:ascii="Book Antiqua" w:eastAsia="Book Antiqua" w:hAnsi="Book Antiqua" w:cs="Book Antiqua"/>
          <w:b/>
          <w:bCs/>
          <w:color w:val="000000"/>
        </w:rPr>
        <w:t>13</w:t>
      </w:r>
      <w:r w:rsidRPr="002C4927">
        <w:rPr>
          <w:rFonts w:ascii="Book Antiqua" w:eastAsia="Book Antiqua" w:hAnsi="Book Antiqua" w:cs="Book Antiqua"/>
          <w:color w:val="000000"/>
        </w:rPr>
        <w:t>: 1669-1671 [PMID: 28831825 DOI: 10.2217/fon-2017-0215]</w:t>
      </w:r>
    </w:p>
    <w:p w14:paraId="00E1493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17 </w:t>
      </w:r>
      <w:r w:rsidRPr="002C4927">
        <w:rPr>
          <w:rFonts w:ascii="Book Antiqua" w:eastAsia="Book Antiqua" w:hAnsi="Book Antiqua" w:cs="Book Antiqua"/>
          <w:b/>
          <w:bCs/>
          <w:color w:val="000000"/>
        </w:rPr>
        <w:t>Chen DS</w:t>
      </w:r>
      <w:r w:rsidRPr="002C4927">
        <w:rPr>
          <w:rFonts w:ascii="Book Antiqua" w:eastAsia="Book Antiqua" w:hAnsi="Book Antiqua" w:cs="Book Antiqua"/>
          <w:color w:val="000000"/>
        </w:rPr>
        <w:t xml:space="preserve">, Mellman I. Oncology meets immunology: the cancer-immunity cycle. </w:t>
      </w:r>
      <w:r w:rsidRPr="002C4927">
        <w:rPr>
          <w:rFonts w:ascii="Book Antiqua" w:eastAsia="Book Antiqua" w:hAnsi="Book Antiqua" w:cs="Book Antiqua"/>
          <w:i/>
          <w:iCs/>
          <w:color w:val="000000"/>
        </w:rPr>
        <w:t>Immunity</w:t>
      </w:r>
      <w:r w:rsidRPr="002C4927">
        <w:rPr>
          <w:rFonts w:ascii="Book Antiqua" w:eastAsia="Book Antiqua" w:hAnsi="Book Antiqua" w:cs="Book Antiqua"/>
          <w:color w:val="000000"/>
        </w:rPr>
        <w:t xml:space="preserve"> 2013; </w:t>
      </w:r>
      <w:r w:rsidRPr="002C4927">
        <w:rPr>
          <w:rFonts w:ascii="Book Antiqua" w:eastAsia="Book Antiqua" w:hAnsi="Book Antiqua" w:cs="Book Antiqua"/>
          <w:b/>
          <w:bCs/>
          <w:color w:val="000000"/>
        </w:rPr>
        <w:t>39</w:t>
      </w:r>
      <w:r w:rsidRPr="002C4927">
        <w:rPr>
          <w:rFonts w:ascii="Book Antiqua" w:eastAsia="Book Antiqua" w:hAnsi="Book Antiqua" w:cs="Book Antiqua"/>
          <w:color w:val="000000"/>
        </w:rPr>
        <w:t>: 1-10 [PMID: 23890059 DOI: 10.1016/j.immuni.2013.07.012]</w:t>
      </w:r>
    </w:p>
    <w:p w14:paraId="5DC2703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18 </w:t>
      </w:r>
      <w:proofErr w:type="spellStart"/>
      <w:r w:rsidRPr="002C4927">
        <w:rPr>
          <w:rFonts w:ascii="Book Antiqua" w:eastAsia="Book Antiqua" w:hAnsi="Book Antiqua" w:cs="Book Antiqua"/>
          <w:b/>
          <w:bCs/>
          <w:color w:val="000000"/>
        </w:rPr>
        <w:t>Postow</w:t>
      </w:r>
      <w:proofErr w:type="spellEnd"/>
      <w:r w:rsidRPr="002C4927">
        <w:rPr>
          <w:rFonts w:ascii="Book Antiqua" w:eastAsia="Book Antiqua" w:hAnsi="Book Antiqua" w:cs="Book Antiqua"/>
          <w:b/>
          <w:bCs/>
          <w:color w:val="000000"/>
        </w:rPr>
        <w:t xml:space="preserve"> MA</w:t>
      </w:r>
      <w:r w:rsidRPr="002C4927">
        <w:rPr>
          <w:rFonts w:ascii="Book Antiqua" w:eastAsia="Book Antiqua" w:hAnsi="Book Antiqua" w:cs="Book Antiqua"/>
          <w:color w:val="000000"/>
        </w:rPr>
        <w:t xml:space="preserve">, Callahan MK, </w:t>
      </w:r>
      <w:proofErr w:type="spellStart"/>
      <w:r w:rsidRPr="002C4927">
        <w:rPr>
          <w:rFonts w:ascii="Book Antiqua" w:eastAsia="Book Antiqua" w:hAnsi="Book Antiqua" w:cs="Book Antiqua"/>
          <w:color w:val="000000"/>
        </w:rPr>
        <w:t>Wolchok</w:t>
      </w:r>
      <w:proofErr w:type="spellEnd"/>
      <w:r w:rsidRPr="002C4927">
        <w:rPr>
          <w:rFonts w:ascii="Book Antiqua" w:eastAsia="Book Antiqua" w:hAnsi="Book Antiqua" w:cs="Book Antiqua"/>
          <w:color w:val="000000"/>
        </w:rPr>
        <w:t xml:space="preserve"> JD. Immune Checkpoint Blockade in Cancer Therapy.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2015; </w:t>
      </w:r>
      <w:r w:rsidRPr="002C4927">
        <w:rPr>
          <w:rFonts w:ascii="Book Antiqua" w:eastAsia="Book Antiqua" w:hAnsi="Book Antiqua" w:cs="Book Antiqua"/>
          <w:b/>
          <w:bCs/>
          <w:color w:val="000000"/>
        </w:rPr>
        <w:t>33</w:t>
      </w:r>
      <w:r w:rsidRPr="002C4927">
        <w:rPr>
          <w:rFonts w:ascii="Book Antiqua" w:eastAsia="Book Antiqua" w:hAnsi="Book Antiqua" w:cs="Book Antiqua"/>
          <w:color w:val="000000"/>
        </w:rPr>
        <w:t>: 1974-1982 [PMID: 25605845 DOI: 10.1200/JCO.2014.59.4358]</w:t>
      </w:r>
    </w:p>
    <w:p w14:paraId="0758A2EA"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19 </w:t>
      </w:r>
      <w:proofErr w:type="spellStart"/>
      <w:r w:rsidRPr="002C4927">
        <w:rPr>
          <w:rFonts w:ascii="Book Antiqua" w:eastAsia="Book Antiqua" w:hAnsi="Book Antiqua" w:cs="Book Antiqua"/>
          <w:b/>
          <w:bCs/>
          <w:color w:val="000000"/>
        </w:rPr>
        <w:t>Topalian</w:t>
      </w:r>
      <w:proofErr w:type="spellEnd"/>
      <w:r w:rsidRPr="002C4927">
        <w:rPr>
          <w:rFonts w:ascii="Book Antiqua" w:eastAsia="Book Antiqua" w:hAnsi="Book Antiqua" w:cs="Book Antiqua"/>
          <w:b/>
          <w:bCs/>
          <w:color w:val="000000"/>
        </w:rPr>
        <w:t xml:space="preserve"> SL</w:t>
      </w:r>
      <w:r w:rsidRPr="002C4927">
        <w:rPr>
          <w:rFonts w:ascii="Book Antiqua" w:eastAsia="Book Antiqua" w:hAnsi="Book Antiqua" w:cs="Book Antiqua"/>
          <w:color w:val="000000"/>
        </w:rPr>
        <w:t xml:space="preserve">, Hodi FS, </w:t>
      </w:r>
      <w:proofErr w:type="spellStart"/>
      <w:r w:rsidRPr="002C4927">
        <w:rPr>
          <w:rFonts w:ascii="Book Antiqua" w:eastAsia="Book Antiqua" w:hAnsi="Book Antiqua" w:cs="Book Antiqua"/>
          <w:color w:val="000000"/>
        </w:rPr>
        <w:t>Brahmer</w:t>
      </w:r>
      <w:proofErr w:type="spellEnd"/>
      <w:r w:rsidRPr="002C4927">
        <w:rPr>
          <w:rFonts w:ascii="Book Antiqua" w:eastAsia="Book Antiqua" w:hAnsi="Book Antiqua" w:cs="Book Antiqua"/>
          <w:color w:val="000000"/>
        </w:rPr>
        <w:t xml:space="preserve"> JR, </w:t>
      </w:r>
      <w:proofErr w:type="spellStart"/>
      <w:r w:rsidRPr="002C4927">
        <w:rPr>
          <w:rFonts w:ascii="Book Antiqua" w:eastAsia="Book Antiqua" w:hAnsi="Book Antiqua" w:cs="Book Antiqua"/>
          <w:color w:val="000000"/>
        </w:rPr>
        <w:t>Gettinger</w:t>
      </w:r>
      <w:proofErr w:type="spellEnd"/>
      <w:r w:rsidRPr="002C4927">
        <w:rPr>
          <w:rFonts w:ascii="Book Antiqua" w:eastAsia="Book Antiqua" w:hAnsi="Book Antiqua" w:cs="Book Antiqua"/>
          <w:color w:val="000000"/>
        </w:rPr>
        <w:t xml:space="preserve"> SN, Smith DC, McDermott DF, Powderly JD, </w:t>
      </w:r>
      <w:proofErr w:type="spellStart"/>
      <w:r w:rsidRPr="002C4927">
        <w:rPr>
          <w:rFonts w:ascii="Book Antiqua" w:eastAsia="Book Antiqua" w:hAnsi="Book Antiqua" w:cs="Book Antiqua"/>
          <w:color w:val="000000"/>
        </w:rPr>
        <w:t>Sosman</w:t>
      </w:r>
      <w:proofErr w:type="spellEnd"/>
      <w:r w:rsidRPr="002C4927">
        <w:rPr>
          <w:rFonts w:ascii="Book Antiqua" w:eastAsia="Book Antiqua" w:hAnsi="Book Antiqua" w:cs="Book Antiqua"/>
          <w:color w:val="000000"/>
        </w:rPr>
        <w:t xml:space="preserve"> JA, Atkins MB, </w:t>
      </w:r>
      <w:proofErr w:type="spellStart"/>
      <w:r w:rsidRPr="002C4927">
        <w:rPr>
          <w:rFonts w:ascii="Book Antiqua" w:eastAsia="Book Antiqua" w:hAnsi="Book Antiqua" w:cs="Book Antiqua"/>
          <w:color w:val="000000"/>
        </w:rPr>
        <w:t>Leming</w:t>
      </w:r>
      <w:proofErr w:type="spellEnd"/>
      <w:r w:rsidRPr="002C4927">
        <w:rPr>
          <w:rFonts w:ascii="Book Antiqua" w:eastAsia="Book Antiqua" w:hAnsi="Book Antiqua" w:cs="Book Antiqua"/>
          <w:color w:val="000000"/>
        </w:rPr>
        <w:t xml:space="preserve"> PD, </w:t>
      </w:r>
      <w:proofErr w:type="spellStart"/>
      <w:r w:rsidRPr="002C4927">
        <w:rPr>
          <w:rFonts w:ascii="Book Antiqua" w:eastAsia="Book Antiqua" w:hAnsi="Book Antiqua" w:cs="Book Antiqua"/>
          <w:color w:val="000000"/>
        </w:rPr>
        <w:t>Spigel</w:t>
      </w:r>
      <w:proofErr w:type="spellEnd"/>
      <w:r w:rsidRPr="002C4927">
        <w:rPr>
          <w:rFonts w:ascii="Book Antiqua" w:eastAsia="Book Antiqua" w:hAnsi="Book Antiqua" w:cs="Book Antiqua"/>
          <w:color w:val="000000"/>
        </w:rPr>
        <w:t xml:space="preserve"> DR, Antonia SJ, Drilon A, </w:t>
      </w:r>
      <w:proofErr w:type="spellStart"/>
      <w:r w:rsidRPr="002C4927">
        <w:rPr>
          <w:rFonts w:ascii="Book Antiqua" w:eastAsia="Book Antiqua" w:hAnsi="Book Antiqua" w:cs="Book Antiqua"/>
          <w:color w:val="000000"/>
        </w:rPr>
        <w:t>Wolchok</w:t>
      </w:r>
      <w:proofErr w:type="spellEnd"/>
      <w:r w:rsidRPr="002C4927">
        <w:rPr>
          <w:rFonts w:ascii="Book Antiqua" w:eastAsia="Book Antiqua" w:hAnsi="Book Antiqua" w:cs="Book Antiqua"/>
          <w:color w:val="000000"/>
        </w:rPr>
        <w:t xml:space="preserve"> JD, Carvajal RD, McHenry MB, </w:t>
      </w:r>
      <w:proofErr w:type="spellStart"/>
      <w:r w:rsidRPr="002C4927">
        <w:rPr>
          <w:rFonts w:ascii="Book Antiqua" w:eastAsia="Book Antiqua" w:hAnsi="Book Antiqua" w:cs="Book Antiqua"/>
          <w:color w:val="000000"/>
        </w:rPr>
        <w:t>Hosein</w:t>
      </w:r>
      <w:proofErr w:type="spellEnd"/>
      <w:r w:rsidRPr="002C4927">
        <w:rPr>
          <w:rFonts w:ascii="Book Antiqua" w:eastAsia="Book Antiqua" w:hAnsi="Book Antiqua" w:cs="Book Antiqua"/>
          <w:color w:val="000000"/>
        </w:rPr>
        <w:t xml:space="preserve"> F, Harbison CT, Grosso JF, </w:t>
      </w:r>
      <w:proofErr w:type="spellStart"/>
      <w:r w:rsidRPr="002C4927">
        <w:rPr>
          <w:rFonts w:ascii="Book Antiqua" w:eastAsia="Book Antiqua" w:hAnsi="Book Antiqua" w:cs="Book Antiqua"/>
          <w:color w:val="000000"/>
        </w:rPr>
        <w:t>Sznol</w:t>
      </w:r>
      <w:proofErr w:type="spellEnd"/>
      <w:r w:rsidRPr="002C4927">
        <w:rPr>
          <w:rFonts w:ascii="Book Antiqua" w:eastAsia="Book Antiqua" w:hAnsi="Book Antiqua" w:cs="Book Antiqua"/>
          <w:color w:val="000000"/>
        </w:rPr>
        <w:t xml:space="preserve"> M. Five-Year Survival and Correlates Among Patients With Advanced Melanoma, Renal Cell Carcinoma, or Non-Small Cell Lung Cancer Treated With Nivolumab. </w:t>
      </w:r>
      <w:r w:rsidRPr="002C4927">
        <w:rPr>
          <w:rFonts w:ascii="Book Antiqua" w:eastAsia="Book Antiqua" w:hAnsi="Book Antiqua" w:cs="Book Antiqua"/>
          <w:i/>
          <w:iCs/>
          <w:color w:val="000000"/>
        </w:rPr>
        <w:t>JAMA Oncol</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5</w:t>
      </w:r>
      <w:r w:rsidRPr="002C4927">
        <w:rPr>
          <w:rFonts w:ascii="Book Antiqua" w:eastAsia="Book Antiqua" w:hAnsi="Book Antiqua" w:cs="Book Antiqua"/>
          <w:color w:val="000000"/>
        </w:rPr>
        <w:t>: 1411-1420 [PMID: 31343665 DOI: 10.1001/jamaoncol.2019.2187]</w:t>
      </w:r>
    </w:p>
    <w:p w14:paraId="6E6EA646" w14:textId="51F80BEF"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20 </w:t>
      </w:r>
      <w:r w:rsidRPr="002C4927">
        <w:rPr>
          <w:rFonts w:ascii="Book Antiqua" w:eastAsia="Book Antiqua" w:hAnsi="Book Antiqua" w:cs="Book Antiqua"/>
          <w:b/>
          <w:bCs/>
          <w:color w:val="000000"/>
        </w:rPr>
        <w:t>McDermott DF,</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Atkins MB, </w:t>
      </w:r>
      <w:proofErr w:type="spellStart"/>
      <w:r w:rsidRPr="002C4927">
        <w:rPr>
          <w:rFonts w:ascii="Book Antiqua" w:eastAsia="Book Antiqua" w:hAnsi="Book Antiqua" w:cs="Book Antiqua"/>
          <w:color w:val="000000"/>
        </w:rPr>
        <w:t>Plimack</w:t>
      </w:r>
      <w:proofErr w:type="spellEnd"/>
      <w:r w:rsidRPr="002C4927">
        <w:rPr>
          <w:rFonts w:ascii="Book Antiqua" w:eastAsia="Book Antiqua" w:hAnsi="Book Antiqua" w:cs="Book Antiqua"/>
          <w:color w:val="000000"/>
        </w:rPr>
        <w:t xml:space="preserve"> ER, </w:t>
      </w:r>
      <w:proofErr w:type="spellStart"/>
      <w:r w:rsidRPr="002C4927">
        <w:rPr>
          <w:rFonts w:ascii="Book Antiqua" w:eastAsia="Book Antiqua" w:hAnsi="Book Antiqua" w:cs="Book Antiqua"/>
          <w:color w:val="000000"/>
        </w:rPr>
        <w:t>Sznol</w:t>
      </w:r>
      <w:proofErr w:type="spellEnd"/>
      <w:r w:rsidRPr="002C4927">
        <w:rPr>
          <w:rFonts w:ascii="Book Antiqua" w:eastAsia="Book Antiqua" w:hAnsi="Book Antiqua" w:cs="Book Antiqua"/>
          <w:color w:val="000000"/>
        </w:rPr>
        <w:t xml:space="preserve"> M, George S, Drake CG,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Choueiri TK, </w:t>
      </w:r>
      <w:proofErr w:type="spellStart"/>
      <w:r w:rsidRPr="002C4927">
        <w:rPr>
          <w:rFonts w:ascii="Book Antiqua" w:eastAsia="Book Antiqua" w:hAnsi="Book Antiqua" w:cs="Book Antiqua"/>
          <w:color w:val="000000"/>
        </w:rPr>
        <w:t>Kuzel</w:t>
      </w:r>
      <w:proofErr w:type="spellEnd"/>
      <w:r w:rsidRPr="002C4927">
        <w:rPr>
          <w:rFonts w:ascii="Book Antiqua" w:eastAsia="Book Antiqua" w:hAnsi="Book Antiqua" w:cs="Book Antiqua"/>
          <w:color w:val="000000"/>
        </w:rPr>
        <w:t xml:space="preserve"> T, </w:t>
      </w:r>
      <w:proofErr w:type="spellStart"/>
      <w:r w:rsidRPr="002C4927">
        <w:rPr>
          <w:rFonts w:ascii="Book Antiqua" w:eastAsia="Book Antiqua" w:hAnsi="Book Antiqua" w:cs="Book Antiqua"/>
          <w:color w:val="000000"/>
        </w:rPr>
        <w:t>Sosman</w:t>
      </w:r>
      <w:proofErr w:type="spellEnd"/>
      <w:r w:rsidRPr="002C4927">
        <w:rPr>
          <w:rFonts w:ascii="Book Antiqua" w:eastAsia="Book Antiqua" w:hAnsi="Book Antiqua" w:cs="Book Antiqua"/>
          <w:color w:val="000000"/>
        </w:rPr>
        <w:t xml:space="preserve"> JA, Smith DC, </w:t>
      </w:r>
      <w:proofErr w:type="spellStart"/>
      <w:r w:rsidRPr="002C4927">
        <w:rPr>
          <w:rFonts w:ascii="Book Antiqua" w:eastAsia="Book Antiqua" w:hAnsi="Book Antiqua" w:cs="Book Antiqua"/>
          <w:color w:val="000000"/>
        </w:rPr>
        <w:t>Vaishampayan</w:t>
      </w:r>
      <w:proofErr w:type="spellEnd"/>
      <w:r w:rsidRPr="002C4927">
        <w:rPr>
          <w:rFonts w:ascii="Book Antiqua" w:eastAsia="Book Antiqua" w:hAnsi="Book Antiqua" w:cs="Book Antiqua"/>
          <w:color w:val="000000"/>
        </w:rPr>
        <w:t xml:space="preserve"> UN, Powderly JD, </w:t>
      </w:r>
      <w:proofErr w:type="spellStart"/>
      <w:r w:rsidRPr="002C4927">
        <w:rPr>
          <w:rFonts w:ascii="Book Antiqua" w:eastAsia="Book Antiqua" w:hAnsi="Book Antiqua" w:cs="Book Antiqua"/>
          <w:color w:val="000000"/>
        </w:rPr>
        <w:t>Topalian</w:t>
      </w:r>
      <w:proofErr w:type="spellEnd"/>
      <w:r w:rsidRPr="002C4927">
        <w:rPr>
          <w:rFonts w:ascii="Book Antiqua" w:eastAsia="Book Antiqua" w:hAnsi="Book Antiqua" w:cs="Book Antiqua"/>
          <w:color w:val="000000"/>
        </w:rPr>
        <w:t xml:space="preserve"> SL, Zhao H, Waxman IM, Hammers HJ. Long-term overall survival (OS) with nivolumab in previously treated patients with advanced renal cell carcinoma (</w:t>
      </w:r>
      <w:proofErr w:type="spellStart"/>
      <w:r w:rsidRPr="002C4927">
        <w:rPr>
          <w:rFonts w:ascii="Book Antiqua" w:eastAsia="Book Antiqua" w:hAnsi="Book Antiqua" w:cs="Book Antiqua"/>
          <w:color w:val="000000"/>
        </w:rPr>
        <w:t>aRCC</w:t>
      </w:r>
      <w:proofErr w:type="spellEnd"/>
      <w:r w:rsidRPr="002C4927">
        <w:rPr>
          <w:rFonts w:ascii="Book Antiqua" w:eastAsia="Book Antiqua" w:hAnsi="Book Antiqua" w:cs="Book Antiqua"/>
          <w:color w:val="000000"/>
        </w:rPr>
        <w:t xml:space="preserve">) from phase I and II studies. </w:t>
      </w:r>
      <w:r w:rsidRPr="002C4927">
        <w:rPr>
          <w:rFonts w:ascii="Book Antiqua" w:eastAsia="Book Antiqua" w:hAnsi="Book Antiqua" w:cs="Book Antiqua"/>
          <w:i/>
          <w:color w:val="000000"/>
        </w:rPr>
        <w:t>J Clin Oncol</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2016;</w:t>
      </w:r>
      <w:r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34</w:t>
      </w:r>
      <w:r w:rsidRPr="002C4927">
        <w:rPr>
          <w:rFonts w:ascii="Book Antiqua" w:eastAsia="Book Antiqua" w:hAnsi="Book Antiqua" w:cs="Book Antiqua"/>
          <w:color w:val="000000"/>
        </w:rPr>
        <w:t>:</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4507</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10.1200/JCO.2016.34.15</w:t>
      </w:r>
      <w:r w:rsidRPr="002C4927">
        <w:rPr>
          <w:rFonts w:ascii="Book Antiqua" w:hAnsi="Book Antiqua" w:cs="Book Antiqua"/>
          <w:color w:val="000000"/>
          <w:lang w:eastAsia="zh-CN"/>
        </w:rPr>
        <w:t>]</w:t>
      </w:r>
    </w:p>
    <w:p w14:paraId="25EDBF45"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21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RJ</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Escudier</w:t>
      </w:r>
      <w:proofErr w:type="spellEnd"/>
      <w:r w:rsidRPr="002C4927">
        <w:rPr>
          <w:rFonts w:ascii="Book Antiqua" w:eastAsia="Book Antiqua" w:hAnsi="Book Antiqua" w:cs="Book Antiqua"/>
          <w:color w:val="000000"/>
        </w:rPr>
        <w:t xml:space="preserve"> B, McDermott DF, George S, Hammers HJ, Srinivas S, </w:t>
      </w:r>
      <w:proofErr w:type="spellStart"/>
      <w:r w:rsidRPr="002C4927">
        <w:rPr>
          <w:rFonts w:ascii="Book Antiqua" w:eastAsia="Book Antiqua" w:hAnsi="Book Antiqua" w:cs="Book Antiqua"/>
          <w:color w:val="000000"/>
        </w:rPr>
        <w:t>Tykodi</w:t>
      </w:r>
      <w:proofErr w:type="spellEnd"/>
      <w:r w:rsidRPr="002C4927">
        <w:rPr>
          <w:rFonts w:ascii="Book Antiqua" w:eastAsia="Book Antiqua" w:hAnsi="Book Antiqua" w:cs="Book Antiqua"/>
          <w:color w:val="000000"/>
        </w:rPr>
        <w:t xml:space="preserve"> SS, </w:t>
      </w:r>
      <w:proofErr w:type="spellStart"/>
      <w:r w:rsidRPr="002C4927">
        <w:rPr>
          <w:rFonts w:ascii="Book Antiqua" w:eastAsia="Book Antiqua" w:hAnsi="Book Antiqua" w:cs="Book Antiqua"/>
          <w:color w:val="000000"/>
        </w:rPr>
        <w:t>Sosman</w:t>
      </w:r>
      <w:proofErr w:type="spellEnd"/>
      <w:r w:rsidRPr="002C4927">
        <w:rPr>
          <w:rFonts w:ascii="Book Antiqua" w:eastAsia="Book Antiqua" w:hAnsi="Book Antiqua" w:cs="Book Antiqua"/>
          <w:color w:val="000000"/>
        </w:rPr>
        <w:t xml:space="preserve"> JA, Procopio G, </w:t>
      </w:r>
      <w:proofErr w:type="spellStart"/>
      <w:r w:rsidRPr="002C4927">
        <w:rPr>
          <w:rFonts w:ascii="Book Antiqua" w:eastAsia="Book Antiqua" w:hAnsi="Book Antiqua" w:cs="Book Antiqua"/>
          <w:color w:val="000000"/>
        </w:rPr>
        <w:t>Plimack</w:t>
      </w:r>
      <w:proofErr w:type="spellEnd"/>
      <w:r w:rsidRPr="002C4927">
        <w:rPr>
          <w:rFonts w:ascii="Book Antiqua" w:eastAsia="Book Antiqua" w:hAnsi="Book Antiqua" w:cs="Book Antiqua"/>
          <w:color w:val="000000"/>
        </w:rPr>
        <w:t xml:space="preserve"> ER, Castellano D, Choueiri TK, Gurney H, </w:t>
      </w:r>
      <w:proofErr w:type="spellStart"/>
      <w:r w:rsidRPr="002C4927">
        <w:rPr>
          <w:rFonts w:ascii="Book Antiqua" w:eastAsia="Book Antiqua" w:hAnsi="Book Antiqua" w:cs="Book Antiqua"/>
          <w:color w:val="000000"/>
        </w:rPr>
        <w:t>Donskov</w:t>
      </w:r>
      <w:proofErr w:type="spellEnd"/>
      <w:r w:rsidRPr="002C4927">
        <w:rPr>
          <w:rFonts w:ascii="Book Antiqua" w:eastAsia="Book Antiqua" w:hAnsi="Book Antiqua" w:cs="Book Antiqua"/>
          <w:color w:val="000000"/>
        </w:rPr>
        <w:t xml:space="preserve"> F, Bono P, Wagstaff J, </w:t>
      </w:r>
      <w:proofErr w:type="spellStart"/>
      <w:r w:rsidRPr="002C4927">
        <w:rPr>
          <w:rFonts w:ascii="Book Antiqua" w:eastAsia="Book Antiqua" w:hAnsi="Book Antiqua" w:cs="Book Antiqua"/>
          <w:color w:val="000000"/>
        </w:rPr>
        <w:t>Gauler</w:t>
      </w:r>
      <w:proofErr w:type="spellEnd"/>
      <w:r w:rsidRPr="002C4927">
        <w:rPr>
          <w:rFonts w:ascii="Book Antiqua" w:eastAsia="Book Antiqua" w:hAnsi="Book Antiqua" w:cs="Book Antiqua"/>
          <w:color w:val="000000"/>
        </w:rPr>
        <w:t xml:space="preserve"> TC, Ueda T, Tomita Y, Schutz FA, </w:t>
      </w:r>
      <w:proofErr w:type="spellStart"/>
      <w:r w:rsidRPr="002C4927">
        <w:rPr>
          <w:rFonts w:ascii="Book Antiqua" w:eastAsia="Book Antiqua" w:hAnsi="Book Antiqua" w:cs="Book Antiqua"/>
          <w:color w:val="000000"/>
        </w:rPr>
        <w:t>Kollmannsberger</w:t>
      </w:r>
      <w:proofErr w:type="spellEnd"/>
      <w:r w:rsidRPr="002C4927">
        <w:rPr>
          <w:rFonts w:ascii="Book Antiqua" w:eastAsia="Book Antiqua" w:hAnsi="Book Antiqua" w:cs="Book Antiqua"/>
          <w:color w:val="000000"/>
        </w:rPr>
        <w:t xml:space="preserve"> C, Larkin J, </w:t>
      </w:r>
      <w:proofErr w:type="spellStart"/>
      <w:r w:rsidRPr="002C4927">
        <w:rPr>
          <w:rFonts w:ascii="Book Antiqua" w:eastAsia="Book Antiqua" w:hAnsi="Book Antiqua" w:cs="Book Antiqua"/>
          <w:color w:val="000000"/>
        </w:rPr>
        <w:t>Ravaud</w:t>
      </w:r>
      <w:proofErr w:type="spellEnd"/>
      <w:r w:rsidRPr="002C4927">
        <w:rPr>
          <w:rFonts w:ascii="Book Antiqua" w:eastAsia="Book Antiqua" w:hAnsi="Book Antiqua" w:cs="Book Antiqua"/>
          <w:color w:val="000000"/>
        </w:rPr>
        <w:t xml:space="preserve"> A, Simon JS, Xu LA, Waxman IM, Sharma P;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025 Investigators. Nivolumab versus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in Advanced Renal-Cell Carcinoma. </w:t>
      </w:r>
      <w:r w:rsidRPr="002C4927">
        <w:rPr>
          <w:rFonts w:ascii="Book Antiqua" w:eastAsia="Book Antiqua" w:hAnsi="Book Antiqua" w:cs="Book Antiqua"/>
          <w:i/>
          <w:iCs/>
          <w:color w:val="000000"/>
        </w:rPr>
        <w:t xml:space="preserve">N </w:t>
      </w:r>
      <w:proofErr w:type="spellStart"/>
      <w:r w:rsidRPr="002C4927">
        <w:rPr>
          <w:rFonts w:ascii="Book Antiqua" w:eastAsia="Book Antiqua" w:hAnsi="Book Antiqua" w:cs="Book Antiqua"/>
          <w:i/>
          <w:iCs/>
          <w:color w:val="000000"/>
        </w:rPr>
        <w:t>Engl</w:t>
      </w:r>
      <w:proofErr w:type="spellEnd"/>
      <w:r w:rsidRPr="002C4927">
        <w:rPr>
          <w:rFonts w:ascii="Book Antiqua" w:eastAsia="Book Antiqua" w:hAnsi="Book Antiqua" w:cs="Book Antiqua"/>
          <w:i/>
          <w:iCs/>
          <w:color w:val="000000"/>
        </w:rPr>
        <w:t xml:space="preserve"> J Med</w:t>
      </w:r>
      <w:r w:rsidRPr="002C4927">
        <w:rPr>
          <w:rFonts w:ascii="Book Antiqua" w:eastAsia="Book Antiqua" w:hAnsi="Book Antiqua" w:cs="Book Antiqua"/>
          <w:color w:val="000000"/>
        </w:rPr>
        <w:t xml:space="preserve"> 2015; </w:t>
      </w:r>
      <w:r w:rsidRPr="002C4927">
        <w:rPr>
          <w:rFonts w:ascii="Book Antiqua" w:eastAsia="Book Antiqua" w:hAnsi="Book Antiqua" w:cs="Book Antiqua"/>
          <w:b/>
          <w:bCs/>
          <w:color w:val="000000"/>
        </w:rPr>
        <w:t>373</w:t>
      </w:r>
      <w:r w:rsidRPr="002C4927">
        <w:rPr>
          <w:rFonts w:ascii="Book Antiqua" w:eastAsia="Book Antiqua" w:hAnsi="Book Antiqua" w:cs="Book Antiqua"/>
          <w:color w:val="000000"/>
        </w:rPr>
        <w:t>: 1803-1813 [PMID: 26406148 DOI: 10.1056/NEJMoa1510665]</w:t>
      </w:r>
    </w:p>
    <w:p w14:paraId="2CCF8CDD"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22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RJ</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Tannir</w:t>
      </w:r>
      <w:proofErr w:type="spellEnd"/>
      <w:r w:rsidRPr="002C4927">
        <w:rPr>
          <w:rFonts w:ascii="Book Antiqua" w:eastAsia="Book Antiqua" w:hAnsi="Book Antiqua" w:cs="Book Antiqua"/>
          <w:color w:val="000000"/>
        </w:rPr>
        <w:t xml:space="preserve"> NM, McDermott DF, </w:t>
      </w:r>
      <w:proofErr w:type="spellStart"/>
      <w:r w:rsidRPr="002C4927">
        <w:rPr>
          <w:rFonts w:ascii="Book Antiqua" w:eastAsia="Book Antiqua" w:hAnsi="Book Antiqua" w:cs="Book Antiqua"/>
          <w:color w:val="000000"/>
        </w:rPr>
        <w:t>Arén</w:t>
      </w:r>
      <w:proofErr w:type="spellEnd"/>
      <w:r w:rsidRPr="002C4927">
        <w:rPr>
          <w:rFonts w:ascii="Book Antiqua" w:eastAsia="Book Antiqua" w:hAnsi="Book Antiqua" w:cs="Book Antiqua"/>
          <w:color w:val="000000"/>
        </w:rPr>
        <w:t xml:space="preserve"> Frontera O, </w:t>
      </w:r>
      <w:proofErr w:type="spellStart"/>
      <w:r w:rsidRPr="002C4927">
        <w:rPr>
          <w:rFonts w:ascii="Book Antiqua" w:eastAsia="Book Antiqua" w:hAnsi="Book Antiqua" w:cs="Book Antiqua"/>
          <w:color w:val="000000"/>
        </w:rPr>
        <w:t>Melichar</w:t>
      </w:r>
      <w:proofErr w:type="spellEnd"/>
      <w:r w:rsidRPr="002C4927">
        <w:rPr>
          <w:rFonts w:ascii="Book Antiqua" w:eastAsia="Book Antiqua" w:hAnsi="Book Antiqua" w:cs="Book Antiqua"/>
          <w:color w:val="000000"/>
        </w:rPr>
        <w:t xml:space="preserve"> B, Choueiri TK, </w:t>
      </w:r>
      <w:proofErr w:type="spellStart"/>
      <w:r w:rsidRPr="002C4927">
        <w:rPr>
          <w:rFonts w:ascii="Book Antiqua" w:eastAsia="Book Antiqua" w:hAnsi="Book Antiqua" w:cs="Book Antiqua"/>
          <w:color w:val="000000"/>
        </w:rPr>
        <w:t>Plimack</w:t>
      </w:r>
      <w:proofErr w:type="spellEnd"/>
      <w:r w:rsidRPr="002C4927">
        <w:rPr>
          <w:rFonts w:ascii="Book Antiqua" w:eastAsia="Book Antiqua" w:hAnsi="Book Antiqua" w:cs="Book Antiqua"/>
          <w:color w:val="000000"/>
        </w:rPr>
        <w:t xml:space="preserve"> ER, </w:t>
      </w:r>
      <w:proofErr w:type="spellStart"/>
      <w:r w:rsidRPr="002C4927">
        <w:rPr>
          <w:rFonts w:ascii="Book Antiqua" w:eastAsia="Book Antiqua" w:hAnsi="Book Antiqua" w:cs="Book Antiqua"/>
          <w:color w:val="000000"/>
        </w:rPr>
        <w:t>Barthélémy</w:t>
      </w:r>
      <w:proofErr w:type="spellEnd"/>
      <w:r w:rsidRPr="002C4927">
        <w:rPr>
          <w:rFonts w:ascii="Book Antiqua" w:eastAsia="Book Antiqua" w:hAnsi="Book Antiqua" w:cs="Book Antiqua"/>
          <w:color w:val="000000"/>
        </w:rPr>
        <w:t xml:space="preserve"> P, Porta C, George S, Powles T, </w:t>
      </w:r>
      <w:proofErr w:type="spellStart"/>
      <w:r w:rsidRPr="002C4927">
        <w:rPr>
          <w:rFonts w:ascii="Book Antiqua" w:eastAsia="Book Antiqua" w:hAnsi="Book Antiqua" w:cs="Book Antiqua"/>
          <w:color w:val="000000"/>
        </w:rPr>
        <w:t>Donskov</w:t>
      </w:r>
      <w:proofErr w:type="spellEnd"/>
      <w:r w:rsidRPr="002C4927">
        <w:rPr>
          <w:rFonts w:ascii="Book Antiqua" w:eastAsia="Book Antiqua" w:hAnsi="Book Antiqua" w:cs="Book Antiqua"/>
          <w:color w:val="000000"/>
        </w:rPr>
        <w:t xml:space="preserve"> F, Neiman V, </w:t>
      </w:r>
      <w:proofErr w:type="spellStart"/>
      <w:r w:rsidRPr="002C4927">
        <w:rPr>
          <w:rFonts w:ascii="Book Antiqua" w:eastAsia="Book Antiqua" w:hAnsi="Book Antiqua" w:cs="Book Antiqua"/>
          <w:color w:val="000000"/>
        </w:rPr>
        <w:t>Kollmannsberger</w:t>
      </w:r>
      <w:proofErr w:type="spellEnd"/>
      <w:r w:rsidRPr="002C4927">
        <w:rPr>
          <w:rFonts w:ascii="Book Antiqua" w:eastAsia="Book Antiqua" w:hAnsi="Book Antiqua" w:cs="Book Antiqua"/>
          <w:color w:val="000000"/>
        </w:rPr>
        <w:t xml:space="preserve"> CK, Salman P, Gurney H, Hawkins R, </w:t>
      </w:r>
      <w:proofErr w:type="spellStart"/>
      <w:r w:rsidRPr="002C4927">
        <w:rPr>
          <w:rFonts w:ascii="Book Antiqua" w:eastAsia="Book Antiqua" w:hAnsi="Book Antiqua" w:cs="Book Antiqua"/>
          <w:color w:val="000000"/>
        </w:rPr>
        <w:t>Ravaud</w:t>
      </w:r>
      <w:proofErr w:type="spellEnd"/>
      <w:r w:rsidRPr="002C4927">
        <w:rPr>
          <w:rFonts w:ascii="Book Antiqua" w:eastAsia="Book Antiqua" w:hAnsi="Book Antiqua" w:cs="Book Antiqua"/>
          <w:color w:val="000000"/>
        </w:rPr>
        <w:t xml:space="preserve"> A, Grimm MO, </w:t>
      </w:r>
      <w:proofErr w:type="spellStart"/>
      <w:r w:rsidRPr="002C4927">
        <w:rPr>
          <w:rFonts w:ascii="Book Antiqua" w:eastAsia="Book Antiqua" w:hAnsi="Book Antiqua" w:cs="Book Antiqua"/>
          <w:color w:val="000000"/>
        </w:rPr>
        <w:t>Bracarda</w:t>
      </w:r>
      <w:proofErr w:type="spellEnd"/>
      <w:r w:rsidRPr="002C4927">
        <w:rPr>
          <w:rFonts w:ascii="Book Antiqua" w:eastAsia="Book Antiqua" w:hAnsi="Book Antiqua" w:cs="Book Antiqua"/>
          <w:color w:val="000000"/>
        </w:rPr>
        <w:t xml:space="preserve"> S, Barrios CH, Tomita Y, Castellano D,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Chen AC, </w:t>
      </w:r>
      <w:proofErr w:type="spellStart"/>
      <w:r w:rsidRPr="002C4927">
        <w:rPr>
          <w:rFonts w:ascii="Book Antiqua" w:eastAsia="Book Antiqua" w:hAnsi="Book Antiqua" w:cs="Book Antiqua"/>
          <w:color w:val="000000"/>
        </w:rPr>
        <w:t>Mekan</w:t>
      </w:r>
      <w:proofErr w:type="spellEnd"/>
      <w:r w:rsidRPr="002C4927">
        <w:rPr>
          <w:rFonts w:ascii="Book Antiqua" w:eastAsia="Book Antiqua" w:hAnsi="Book Antiqua" w:cs="Book Antiqua"/>
          <w:color w:val="000000"/>
        </w:rPr>
        <w:t xml:space="preserve"> S, McHenry MB, Wind-Rotolo M, Doan J, Sharma P, Hammers HJ, </w:t>
      </w:r>
      <w:proofErr w:type="spellStart"/>
      <w:r w:rsidRPr="002C4927">
        <w:rPr>
          <w:rFonts w:ascii="Book Antiqua" w:eastAsia="Book Antiqua" w:hAnsi="Book Antiqua" w:cs="Book Antiqua"/>
          <w:color w:val="000000"/>
        </w:rPr>
        <w:t>Escudier</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214 Investigators. Nivolumab plus Ipilimumab versus Sunitinib in Advanced Renal-Cell Carcinoma. </w:t>
      </w:r>
      <w:r w:rsidRPr="002C4927">
        <w:rPr>
          <w:rFonts w:ascii="Book Antiqua" w:eastAsia="Book Antiqua" w:hAnsi="Book Antiqua" w:cs="Book Antiqua"/>
          <w:i/>
          <w:iCs/>
          <w:color w:val="000000"/>
        </w:rPr>
        <w:t xml:space="preserve">N </w:t>
      </w:r>
      <w:proofErr w:type="spellStart"/>
      <w:r w:rsidRPr="002C4927">
        <w:rPr>
          <w:rFonts w:ascii="Book Antiqua" w:eastAsia="Book Antiqua" w:hAnsi="Book Antiqua" w:cs="Book Antiqua"/>
          <w:i/>
          <w:iCs/>
          <w:color w:val="000000"/>
        </w:rPr>
        <w:t>Engl</w:t>
      </w:r>
      <w:proofErr w:type="spellEnd"/>
      <w:r w:rsidRPr="002C4927">
        <w:rPr>
          <w:rFonts w:ascii="Book Antiqua" w:eastAsia="Book Antiqua" w:hAnsi="Book Antiqua" w:cs="Book Antiqua"/>
          <w:i/>
          <w:iCs/>
          <w:color w:val="000000"/>
        </w:rPr>
        <w:t xml:space="preserve"> J Med</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378</w:t>
      </w:r>
      <w:r w:rsidRPr="002C4927">
        <w:rPr>
          <w:rFonts w:ascii="Book Antiqua" w:eastAsia="Book Antiqua" w:hAnsi="Book Antiqua" w:cs="Book Antiqua"/>
          <w:color w:val="000000"/>
        </w:rPr>
        <w:t>: 1277-1290 [PMID: 29562145 DOI: 10.1056/NEJMoa1712126]</w:t>
      </w:r>
    </w:p>
    <w:p w14:paraId="315BC91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23 </w:t>
      </w:r>
      <w:proofErr w:type="spellStart"/>
      <w:r w:rsidRPr="002C4927">
        <w:rPr>
          <w:rFonts w:ascii="Book Antiqua" w:eastAsia="Book Antiqua" w:hAnsi="Book Antiqua" w:cs="Book Antiqua"/>
          <w:b/>
          <w:bCs/>
          <w:color w:val="000000"/>
        </w:rPr>
        <w:t>Albiges</w:t>
      </w:r>
      <w:proofErr w:type="spellEnd"/>
      <w:r w:rsidRPr="002C4927">
        <w:rPr>
          <w:rFonts w:ascii="Book Antiqua" w:eastAsia="Book Antiqua" w:hAnsi="Book Antiqua" w:cs="Book Antiqua"/>
          <w:b/>
          <w:bCs/>
          <w:color w:val="000000"/>
        </w:rPr>
        <w:t xml:space="preserve"> L</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Tannir</w:t>
      </w:r>
      <w:proofErr w:type="spellEnd"/>
      <w:r w:rsidRPr="002C4927">
        <w:rPr>
          <w:rFonts w:ascii="Book Antiqua" w:eastAsia="Book Antiqua" w:hAnsi="Book Antiqua" w:cs="Book Antiqua"/>
          <w:color w:val="000000"/>
        </w:rPr>
        <w:t xml:space="preserve"> NM, </w:t>
      </w:r>
      <w:proofErr w:type="spellStart"/>
      <w:r w:rsidRPr="002C4927">
        <w:rPr>
          <w:rFonts w:ascii="Book Antiqua" w:eastAsia="Book Antiqua" w:hAnsi="Book Antiqua" w:cs="Book Antiqua"/>
          <w:color w:val="000000"/>
        </w:rPr>
        <w:t>Burotto</w:t>
      </w:r>
      <w:proofErr w:type="spellEnd"/>
      <w:r w:rsidRPr="002C4927">
        <w:rPr>
          <w:rFonts w:ascii="Book Antiqua" w:eastAsia="Book Antiqua" w:hAnsi="Book Antiqua" w:cs="Book Antiqua"/>
          <w:color w:val="000000"/>
        </w:rPr>
        <w:t xml:space="preserve"> M, McDermott D, </w:t>
      </w:r>
      <w:proofErr w:type="spellStart"/>
      <w:r w:rsidRPr="002C4927">
        <w:rPr>
          <w:rFonts w:ascii="Book Antiqua" w:eastAsia="Book Antiqua" w:hAnsi="Book Antiqua" w:cs="Book Antiqua"/>
          <w:color w:val="000000"/>
        </w:rPr>
        <w:t>Plimack</w:t>
      </w:r>
      <w:proofErr w:type="spellEnd"/>
      <w:r w:rsidRPr="002C4927">
        <w:rPr>
          <w:rFonts w:ascii="Book Antiqua" w:eastAsia="Book Antiqua" w:hAnsi="Book Antiqua" w:cs="Book Antiqua"/>
          <w:color w:val="000000"/>
        </w:rPr>
        <w:t xml:space="preserve"> ER, </w:t>
      </w:r>
      <w:proofErr w:type="spellStart"/>
      <w:r w:rsidRPr="002C4927">
        <w:rPr>
          <w:rFonts w:ascii="Book Antiqua" w:eastAsia="Book Antiqua" w:hAnsi="Book Antiqua" w:cs="Book Antiqua"/>
          <w:color w:val="000000"/>
        </w:rPr>
        <w:t>Barthélémy</w:t>
      </w:r>
      <w:proofErr w:type="spellEnd"/>
      <w:r w:rsidRPr="002C4927">
        <w:rPr>
          <w:rFonts w:ascii="Book Antiqua" w:eastAsia="Book Antiqua" w:hAnsi="Book Antiqua" w:cs="Book Antiqua"/>
          <w:color w:val="000000"/>
        </w:rPr>
        <w:t xml:space="preserve"> P, Porta C, Powles T, </w:t>
      </w:r>
      <w:proofErr w:type="spellStart"/>
      <w:r w:rsidRPr="002C4927">
        <w:rPr>
          <w:rFonts w:ascii="Book Antiqua" w:eastAsia="Book Antiqua" w:hAnsi="Book Antiqua" w:cs="Book Antiqua"/>
          <w:color w:val="000000"/>
        </w:rPr>
        <w:t>Donskov</w:t>
      </w:r>
      <w:proofErr w:type="spellEnd"/>
      <w:r w:rsidRPr="002C4927">
        <w:rPr>
          <w:rFonts w:ascii="Book Antiqua" w:eastAsia="Book Antiqua" w:hAnsi="Book Antiqua" w:cs="Book Antiqua"/>
          <w:color w:val="000000"/>
        </w:rPr>
        <w:t xml:space="preserve"> F, George S, </w:t>
      </w:r>
      <w:proofErr w:type="spellStart"/>
      <w:r w:rsidRPr="002C4927">
        <w:rPr>
          <w:rFonts w:ascii="Book Antiqua" w:eastAsia="Book Antiqua" w:hAnsi="Book Antiqua" w:cs="Book Antiqua"/>
          <w:color w:val="000000"/>
        </w:rPr>
        <w:t>Kollmannsberger</w:t>
      </w:r>
      <w:proofErr w:type="spellEnd"/>
      <w:r w:rsidRPr="002C4927">
        <w:rPr>
          <w:rFonts w:ascii="Book Antiqua" w:eastAsia="Book Antiqua" w:hAnsi="Book Antiqua" w:cs="Book Antiqua"/>
          <w:color w:val="000000"/>
        </w:rPr>
        <w:t xml:space="preserve"> CK, Gurney H, Grimm MO, Tomita Y, Castellano D,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Choueiri TK, </w:t>
      </w:r>
      <w:proofErr w:type="spellStart"/>
      <w:r w:rsidRPr="002C4927">
        <w:rPr>
          <w:rFonts w:ascii="Book Antiqua" w:eastAsia="Book Antiqua" w:hAnsi="Book Antiqua" w:cs="Book Antiqua"/>
          <w:color w:val="000000"/>
        </w:rPr>
        <w:t>Saggi</w:t>
      </w:r>
      <w:proofErr w:type="spellEnd"/>
      <w:r w:rsidRPr="002C4927">
        <w:rPr>
          <w:rFonts w:ascii="Book Antiqua" w:eastAsia="Book Antiqua" w:hAnsi="Book Antiqua" w:cs="Book Antiqua"/>
          <w:color w:val="000000"/>
        </w:rPr>
        <w:t xml:space="preserve"> SS, McHenry MB,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Nivolumab plus ipilimumab versus sunitinib for first-line treatment of advanced renal cell carcinoma: extended 4-year follow-up of the phase III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214 trial. </w:t>
      </w:r>
      <w:r w:rsidRPr="002C4927">
        <w:rPr>
          <w:rFonts w:ascii="Book Antiqua" w:eastAsia="Book Antiqua" w:hAnsi="Book Antiqua" w:cs="Book Antiqua"/>
          <w:i/>
          <w:iCs/>
          <w:color w:val="000000"/>
        </w:rPr>
        <w:t>ESMO Open</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5</w:t>
      </w:r>
      <w:r w:rsidRPr="002C4927">
        <w:rPr>
          <w:rFonts w:ascii="Book Antiqua" w:eastAsia="Book Antiqua" w:hAnsi="Book Antiqua" w:cs="Book Antiqua"/>
          <w:color w:val="000000"/>
        </w:rPr>
        <w:t>: e001079 [PMID: 33246931 DOI: 10.1136/esmoopen-2020-001079]</w:t>
      </w:r>
    </w:p>
    <w:p w14:paraId="293F144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24 </w:t>
      </w:r>
      <w:proofErr w:type="spellStart"/>
      <w:r w:rsidRPr="002C4927">
        <w:rPr>
          <w:rFonts w:ascii="Book Antiqua" w:eastAsia="Book Antiqua" w:hAnsi="Book Antiqua" w:cs="Book Antiqua"/>
          <w:b/>
          <w:bCs/>
          <w:color w:val="000000"/>
        </w:rPr>
        <w:t>Flippot</w:t>
      </w:r>
      <w:proofErr w:type="spellEnd"/>
      <w:r w:rsidRPr="002C4927">
        <w:rPr>
          <w:rFonts w:ascii="Book Antiqua" w:eastAsia="Book Antiqua" w:hAnsi="Book Antiqua" w:cs="Book Antiqua"/>
          <w:b/>
          <w:bCs/>
          <w:color w:val="000000"/>
        </w:rPr>
        <w:t xml:space="preserve"> R</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Dalban</w:t>
      </w:r>
      <w:proofErr w:type="spellEnd"/>
      <w:r w:rsidRPr="002C4927">
        <w:rPr>
          <w:rFonts w:ascii="Book Antiqua" w:eastAsia="Book Antiqua" w:hAnsi="Book Antiqua" w:cs="Book Antiqua"/>
          <w:color w:val="000000"/>
        </w:rPr>
        <w:t xml:space="preserve"> C, Laguerre B, </w:t>
      </w:r>
      <w:proofErr w:type="spellStart"/>
      <w:r w:rsidRPr="002C4927">
        <w:rPr>
          <w:rFonts w:ascii="Book Antiqua" w:eastAsia="Book Antiqua" w:hAnsi="Book Antiqua" w:cs="Book Antiqua"/>
          <w:color w:val="000000"/>
        </w:rPr>
        <w:t>Borchiellini</w:t>
      </w:r>
      <w:proofErr w:type="spellEnd"/>
      <w:r w:rsidRPr="002C4927">
        <w:rPr>
          <w:rFonts w:ascii="Book Antiqua" w:eastAsia="Book Antiqua" w:hAnsi="Book Antiqua" w:cs="Book Antiqua"/>
          <w:color w:val="000000"/>
        </w:rPr>
        <w:t xml:space="preserve"> D, Gravis G, </w:t>
      </w:r>
      <w:proofErr w:type="spellStart"/>
      <w:r w:rsidRPr="002C4927">
        <w:rPr>
          <w:rFonts w:ascii="Book Antiqua" w:eastAsia="Book Antiqua" w:hAnsi="Book Antiqua" w:cs="Book Antiqua"/>
          <w:color w:val="000000"/>
        </w:rPr>
        <w:t>Négrier</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Chevreau</w:t>
      </w:r>
      <w:proofErr w:type="spellEnd"/>
      <w:r w:rsidRPr="002C4927">
        <w:rPr>
          <w:rFonts w:ascii="Book Antiqua" w:eastAsia="Book Antiqua" w:hAnsi="Book Antiqua" w:cs="Book Antiqua"/>
          <w:color w:val="000000"/>
        </w:rPr>
        <w:t xml:space="preserve"> C, Joly F, </w:t>
      </w:r>
      <w:proofErr w:type="spellStart"/>
      <w:r w:rsidRPr="002C4927">
        <w:rPr>
          <w:rFonts w:ascii="Book Antiqua" w:eastAsia="Book Antiqua" w:hAnsi="Book Antiqua" w:cs="Book Antiqua"/>
          <w:color w:val="000000"/>
        </w:rPr>
        <w:t>Geoffrois</w:t>
      </w:r>
      <w:proofErr w:type="spellEnd"/>
      <w:r w:rsidRPr="002C4927">
        <w:rPr>
          <w:rFonts w:ascii="Book Antiqua" w:eastAsia="Book Antiqua" w:hAnsi="Book Antiqua" w:cs="Book Antiqua"/>
          <w:color w:val="000000"/>
        </w:rPr>
        <w:t xml:space="preserve"> L, </w:t>
      </w:r>
      <w:proofErr w:type="spellStart"/>
      <w:r w:rsidRPr="002C4927">
        <w:rPr>
          <w:rFonts w:ascii="Book Antiqua" w:eastAsia="Book Antiqua" w:hAnsi="Book Antiqua" w:cs="Book Antiqua"/>
          <w:color w:val="000000"/>
        </w:rPr>
        <w:t>Ladoire</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Mahammedi</w:t>
      </w:r>
      <w:proofErr w:type="spellEnd"/>
      <w:r w:rsidRPr="002C4927">
        <w:rPr>
          <w:rFonts w:ascii="Book Antiqua" w:eastAsia="Book Antiqua" w:hAnsi="Book Antiqua" w:cs="Book Antiqua"/>
          <w:color w:val="000000"/>
        </w:rPr>
        <w:t xml:space="preserve"> H, Rolland F, Gross-</w:t>
      </w:r>
      <w:proofErr w:type="spellStart"/>
      <w:r w:rsidRPr="002C4927">
        <w:rPr>
          <w:rFonts w:ascii="Book Antiqua" w:eastAsia="Book Antiqua" w:hAnsi="Book Antiqua" w:cs="Book Antiqua"/>
          <w:color w:val="000000"/>
        </w:rPr>
        <w:t>Goupil</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Deluche</w:t>
      </w:r>
      <w:proofErr w:type="spellEnd"/>
      <w:r w:rsidRPr="002C4927">
        <w:rPr>
          <w:rFonts w:ascii="Book Antiqua" w:eastAsia="Book Antiqua" w:hAnsi="Book Antiqua" w:cs="Book Antiqua"/>
          <w:color w:val="000000"/>
        </w:rPr>
        <w:t xml:space="preserve"> E, </w:t>
      </w:r>
      <w:proofErr w:type="spellStart"/>
      <w:r w:rsidRPr="002C4927">
        <w:rPr>
          <w:rFonts w:ascii="Book Antiqua" w:eastAsia="Book Antiqua" w:hAnsi="Book Antiqua" w:cs="Book Antiqua"/>
          <w:color w:val="000000"/>
        </w:rPr>
        <w:t>Priou</w:t>
      </w:r>
      <w:proofErr w:type="spellEnd"/>
      <w:r w:rsidRPr="002C4927">
        <w:rPr>
          <w:rFonts w:ascii="Book Antiqua" w:eastAsia="Book Antiqua" w:hAnsi="Book Antiqua" w:cs="Book Antiqua"/>
          <w:color w:val="000000"/>
        </w:rPr>
        <w:t xml:space="preserve"> F, </w:t>
      </w:r>
      <w:proofErr w:type="spellStart"/>
      <w:r w:rsidRPr="002C4927">
        <w:rPr>
          <w:rFonts w:ascii="Book Antiqua" w:eastAsia="Book Antiqua" w:hAnsi="Book Antiqua" w:cs="Book Antiqua"/>
          <w:color w:val="000000"/>
        </w:rPr>
        <w:t>Laramas</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Barthélémy</w:t>
      </w:r>
      <w:proofErr w:type="spellEnd"/>
      <w:r w:rsidRPr="002C4927">
        <w:rPr>
          <w:rFonts w:ascii="Book Antiqua" w:eastAsia="Book Antiqua" w:hAnsi="Book Antiqua" w:cs="Book Antiqua"/>
          <w:color w:val="000000"/>
        </w:rPr>
        <w:t xml:space="preserve"> P, Narciso B, </w:t>
      </w:r>
      <w:proofErr w:type="spellStart"/>
      <w:r w:rsidRPr="002C4927">
        <w:rPr>
          <w:rFonts w:ascii="Book Antiqua" w:eastAsia="Book Antiqua" w:hAnsi="Book Antiqua" w:cs="Book Antiqua"/>
          <w:color w:val="000000"/>
        </w:rPr>
        <w:t>Houedé</w:t>
      </w:r>
      <w:proofErr w:type="spellEnd"/>
      <w:r w:rsidRPr="002C4927">
        <w:rPr>
          <w:rFonts w:ascii="Book Antiqua" w:eastAsia="Book Antiqua" w:hAnsi="Book Antiqua" w:cs="Book Antiqua"/>
          <w:color w:val="000000"/>
        </w:rPr>
        <w:t xml:space="preserve"> N, </w:t>
      </w:r>
      <w:proofErr w:type="spellStart"/>
      <w:r w:rsidRPr="002C4927">
        <w:rPr>
          <w:rFonts w:ascii="Book Antiqua" w:eastAsia="Book Antiqua" w:hAnsi="Book Antiqua" w:cs="Book Antiqua"/>
          <w:color w:val="000000"/>
        </w:rPr>
        <w:t>Culine</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Oudard</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Chenot</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Tantot</w:t>
      </w:r>
      <w:proofErr w:type="spellEnd"/>
      <w:r w:rsidRPr="002C4927">
        <w:rPr>
          <w:rFonts w:ascii="Book Antiqua" w:eastAsia="Book Antiqua" w:hAnsi="Book Antiqua" w:cs="Book Antiqua"/>
          <w:color w:val="000000"/>
        </w:rPr>
        <w:t xml:space="preserve"> F, </w:t>
      </w:r>
      <w:proofErr w:type="spellStart"/>
      <w:r w:rsidRPr="002C4927">
        <w:rPr>
          <w:rFonts w:ascii="Book Antiqua" w:eastAsia="Book Antiqua" w:hAnsi="Book Antiqua" w:cs="Book Antiqua"/>
          <w:color w:val="000000"/>
        </w:rPr>
        <w:t>Chabaud</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Escudier</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Albiges</w:t>
      </w:r>
      <w:proofErr w:type="spellEnd"/>
      <w:r w:rsidRPr="002C4927">
        <w:rPr>
          <w:rFonts w:ascii="Book Antiqua" w:eastAsia="Book Antiqua" w:hAnsi="Book Antiqua" w:cs="Book Antiqua"/>
          <w:color w:val="000000"/>
        </w:rPr>
        <w:t xml:space="preserve"> L. Safety and Efficacy of Nivolumab in Brain Metastases From Renal Cell Carcinoma: Results of the GETUG-AFU 26 NIVOREN Multicenter Phase II Study.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37</w:t>
      </w:r>
      <w:r w:rsidRPr="002C4927">
        <w:rPr>
          <w:rFonts w:ascii="Book Antiqua" w:eastAsia="Book Antiqua" w:hAnsi="Book Antiqua" w:cs="Book Antiqua"/>
          <w:color w:val="000000"/>
        </w:rPr>
        <w:t>: 2008-2016 [PMID: 31194611 DOI: 10.1200/JCO.18.02218]</w:t>
      </w:r>
    </w:p>
    <w:p w14:paraId="73FAEC12" w14:textId="1CB66CFB"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25 </w:t>
      </w:r>
      <w:proofErr w:type="spellStart"/>
      <w:r w:rsidRPr="002C4927">
        <w:rPr>
          <w:rFonts w:ascii="Book Antiqua" w:eastAsia="Book Antiqua" w:hAnsi="Book Antiqua" w:cs="Book Antiqua"/>
          <w:b/>
          <w:bCs/>
          <w:color w:val="000000"/>
        </w:rPr>
        <w:t>Emamekhoo</w:t>
      </w:r>
      <w:proofErr w:type="spellEnd"/>
      <w:r w:rsidRPr="002C4927">
        <w:rPr>
          <w:rFonts w:ascii="Book Antiqua" w:eastAsia="Book Antiqua" w:hAnsi="Book Antiqua" w:cs="Book Antiqua"/>
          <w:b/>
          <w:bCs/>
          <w:color w:val="000000"/>
        </w:rPr>
        <w:t xml:space="preserve"> H,</w:t>
      </w:r>
      <w:r w:rsidR="008536B3" w:rsidRPr="002C4927">
        <w:rPr>
          <w:rFonts w:ascii="Book Antiqua" w:eastAsia="Book Antiqua" w:hAnsi="Book Antiqua" w:cs="Book Antiqua"/>
          <w:color w:val="000000"/>
        </w:rPr>
        <w:t xml:space="preserve"> Olsen M, </w:t>
      </w:r>
      <w:proofErr w:type="spellStart"/>
      <w:r w:rsidR="008536B3" w:rsidRPr="002C4927">
        <w:rPr>
          <w:rFonts w:ascii="Book Antiqua" w:eastAsia="Book Antiqua" w:hAnsi="Book Antiqua" w:cs="Book Antiqua"/>
          <w:color w:val="000000"/>
        </w:rPr>
        <w:t>Carthon</w:t>
      </w:r>
      <w:proofErr w:type="spellEnd"/>
      <w:r w:rsidR="008536B3" w:rsidRPr="002C4927">
        <w:rPr>
          <w:rFonts w:ascii="Book Antiqua" w:eastAsia="Book Antiqua" w:hAnsi="Book Antiqua" w:cs="Book Antiqua"/>
          <w:color w:val="000000"/>
        </w:rPr>
        <w:t xml:space="preserve"> B</w:t>
      </w:r>
      <w:r w:rsidRPr="002C4927">
        <w:rPr>
          <w:rFonts w:ascii="Book Antiqua" w:eastAsia="Book Antiqua" w:hAnsi="Book Antiqua" w:cs="Book Antiqua"/>
          <w:color w:val="000000"/>
        </w:rPr>
        <w:t xml:space="preserve">C, </w:t>
      </w:r>
      <w:proofErr w:type="spellStart"/>
      <w:r w:rsidRPr="002C4927">
        <w:rPr>
          <w:rFonts w:ascii="Book Antiqua" w:eastAsia="Book Antiqua" w:hAnsi="Book Antiqua" w:cs="Book Antiqua"/>
          <w:color w:val="000000"/>
        </w:rPr>
        <w:t>Drakaki</w:t>
      </w:r>
      <w:proofErr w:type="spellEnd"/>
      <w:r w:rsidRPr="002C4927">
        <w:rPr>
          <w:rFonts w:ascii="Book Antiqua" w:eastAsia="Book Antiqua" w:hAnsi="Book Antiqua" w:cs="Book Antiqua"/>
          <w:color w:val="000000"/>
        </w:rPr>
        <w:t xml:space="preserve"> A, Percent IJ, Molina AM ,Cho DC, </w:t>
      </w:r>
      <w:proofErr w:type="spellStart"/>
      <w:r w:rsidRPr="002C4927">
        <w:rPr>
          <w:rFonts w:ascii="Book Antiqua" w:eastAsia="Book Antiqua" w:hAnsi="Book Antiqua" w:cs="Book Antiqua"/>
          <w:color w:val="000000"/>
        </w:rPr>
        <w:t>Bendell</w:t>
      </w:r>
      <w:proofErr w:type="spellEnd"/>
      <w:r w:rsidRPr="002C4927">
        <w:rPr>
          <w:rFonts w:ascii="Book Antiqua" w:eastAsia="Book Antiqua" w:hAnsi="Book Antiqua" w:cs="Book Antiqua"/>
          <w:color w:val="000000"/>
        </w:rPr>
        <w:t xml:space="preserve"> JC, Gordan LN, </w:t>
      </w:r>
      <w:proofErr w:type="spellStart"/>
      <w:r w:rsidRPr="002C4927">
        <w:rPr>
          <w:rFonts w:ascii="Book Antiqua" w:eastAsia="Book Antiqua" w:hAnsi="Book Antiqua" w:cs="Book Antiqua"/>
          <w:color w:val="000000"/>
        </w:rPr>
        <w:t>Kalebasty</w:t>
      </w:r>
      <w:proofErr w:type="spellEnd"/>
      <w:r w:rsidRPr="002C4927">
        <w:rPr>
          <w:rFonts w:ascii="Book Antiqua" w:eastAsia="Book Antiqua" w:hAnsi="Book Antiqua" w:cs="Book Antiqua"/>
          <w:color w:val="000000"/>
        </w:rPr>
        <w:t xml:space="preserve"> AR, George DJ, Hutson TE, Lee RJ, Young TC, </w:t>
      </w:r>
      <w:r w:rsidRPr="002C4927">
        <w:rPr>
          <w:rFonts w:ascii="Book Antiqua" w:eastAsia="Book Antiqua" w:hAnsi="Book Antiqua" w:cs="Book Antiqua"/>
          <w:color w:val="000000"/>
        </w:rPr>
        <w:lastRenderedPageBreak/>
        <w:t xml:space="preserve">Johansen J, </w:t>
      </w:r>
      <w:proofErr w:type="spellStart"/>
      <w:r w:rsidRPr="002C4927">
        <w:rPr>
          <w:rFonts w:ascii="Book Antiqua" w:eastAsia="Book Antiqua" w:hAnsi="Book Antiqua" w:cs="Book Antiqua"/>
          <w:color w:val="000000"/>
        </w:rPr>
        <w:t>Tykodi</w:t>
      </w:r>
      <w:proofErr w:type="spellEnd"/>
      <w:r w:rsidRPr="002C4927">
        <w:rPr>
          <w:rFonts w:ascii="Book Antiqua" w:eastAsia="Book Antiqua" w:hAnsi="Book Antiqua" w:cs="Book Antiqua"/>
          <w:color w:val="000000"/>
        </w:rPr>
        <w:t xml:space="preserve"> S</w:t>
      </w:r>
      <w:r w:rsidR="008536B3" w:rsidRPr="002C4927">
        <w:rPr>
          <w:rFonts w:ascii="Book Antiqua" w:eastAsia="Book Antiqua" w:hAnsi="Book Antiqua" w:cs="Book Antiqua"/>
          <w:color w:val="000000"/>
        </w:rPr>
        <w:t>S</w:t>
      </w:r>
      <w:r w:rsidRPr="002C4927">
        <w:rPr>
          <w:rFonts w:ascii="Book Antiqua" w:eastAsia="Book Antiqua" w:hAnsi="Book Antiqua" w:cs="Book Antiqua"/>
          <w:color w:val="000000"/>
        </w:rPr>
        <w:t>. Safety and efficacy of nivolumab plus ipilimumab (NIVO+IPI) in patients with advanced renal cell carcinoma (</w:t>
      </w:r>
      <w:proofErr w:type="spellStart"/>
      <w:r w:rsidRPr="002C4927">
        <w:rPr>
          <w:rFonts w:ascii="Book Antiqua" w:eastAsia="Book Antiqua" w:hAnsi="Book Antiqua" w:cs="Book Antiqua"/>
          <w:color w:val="000000"/>
        </w:rPr>
        <w:t>aRCC</w:t>
      </w:r>
      <w:proofErr w:type="spellEnd"/>
      <w:r w:rsidRPr="002C4927">
        <w:rPr>
          <w:rFonts w:ascii="Book Antiqua" w:eastAsia="Book Antiqua" w:hAnsi="Book Antiqua" w:cs="Book Antiqua"/>
          <w:color w:val="000000"/>
        </w:rPr>
        <w:t xml:space="preserve">) with brain metastases: interim analysis of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920. </w:t>
      </w:r>
      <w:r w:rsidRPr="002C4927">
        <w:rPr>
          <w:rFonts w:ascii="Book Antiqua" w:eastAsia="Book Antiqua" w:hAnsi="Book Antiqua" w:cs="Book Antiqua"/>
          <w:i/>
          <w:color w:val="000000"/>
        </w:rPr>
        <w:t>J Clin Oncol</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2019;</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37</w:t>
      </w:r>
      <w:r w:rsidRPr="002C4927">
        <w:rPr>
          <w:rFonts w:ascii="Book Antiqua" w:eastAsia="Book Antiqua" w:hAnsi="Book Antiqua" w:cs="Book Antiqua"/>
          <w:color w:val="000000"/>
        </w:rPr>
        <w:t>:</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4517</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10.1200/JCO.2019.37.15</w:t>
      </w:r>
      <w:r w:rsidR="002D7EE2" w:rsidRPr="002C4927">
        <w:rPr>
          <w:rFonts w:ascii="Book Antiqua" w:hAnsi="Book Antiqua" w:cs="Book Antiqua"/>
          <w:color w:val="000000"/>
          <w:lang w:eastAsia="zh-CN"/>
        </w:rPr>
        <w:t>]</w:t>
      </w:r>
    </w:p>
    <w:p w14:paraId="7C3F526A"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26 </w:t>
      </w:r>
      <w:proofErr w:type="spellStart"/>
      <w:r w:rsidRPr="002C4927">
        <w:rPr>
          <w:rFonts w:ascii="Book Antiqua" w:eastAsia="Book Antiqua" w:hAnsi="Book Antiqua" w:cs="Book Antiqua"/>
          <w:b/>
          <w:bCs/>
          <w:color w:val="000000"/>
        </w:rPr>
        <w:t>Rassy</w:t>
      </w:r>
      <w:proofErr w:type="spellEnd"/>
      <w:r w:rsidRPr="002C4927">
        <w:rPr>
          <w:rFonts w:ascii="Book Antiqua" w:eastAsia="Book Antiqua" w:hAnsi="Book Antiqua" w:cs="Book Antiqua"/>
          <w:b/>
          <w:bCs/>
          <w:color w:val="000000"/>
        </w:rPr>
        <w:t xml:space="preserve"> E</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Flippot</w:t>
      </w:r>
      <w:proofErr w:type="spellEnd"/>
      <w:r w:rsidRPr="002C4927">
        <w:rPr>
          <w:rFonts w:ascii="Book Antiqua" w:eastAsia="Book Antiqua" w:hAnsi="Book Antiqua" w:cs="Book Antiqua"/>
          <w:color w:val="000000"/>
        </w:rPr>
        <w:t xml:space="preserve"> R, </w:t>
      </w:r>
      <w:proofErr w:type="spellStart"/>
      <w:r w:rsidRPr="002C4927">
        <w:rPr>
          <w:rFonts w:ascii="Book Antiqua" w:eastAsia="Book Antiqua" w:hAnsi="Book Antiqua" w:cs="Book Antiqua"/>
          <w:color w:val="000000"/>
        </w:rPr>
        <w:t>Albiges</w:t>
      </w:r>
      <w:proofErr w:type="spellEnd"/>
      <w:r w:rsidRPr="002C4927">
        <w:rPr>
          <w:rFonts w:ascii="Book Antiqua" w:eastAsia="Book Antiqua" w:hAnsi="Book Antiqua" w:cs="Book Antiqua"/>
          <w:color w:val="000000"/>
        </w:rPr>
        <w:t xml:space="preserve"> L. Tyrosine kinase inhibitors and immunotherapy combinations in renal cell carcinoma. </w:t>
      </w:r>
      <w:proofErr w:type="spellStart"/>
      <w:r w:rsidRPr="002C4927">
        <w:rPr>
          <w:rFonts w:ascii="Book Antiqua" w:eastAsia="Book Antiqua" w:hAnsi="Book Antiqua" w:cs="Book Antiqua"/>
          <w:i/>
          <w:iCs/>
          <w:color w:val="000000"/>
        </w:rPr>
        <w:t>Ther</w:t>
      </w:r>
      <w:proofErr w:type="spellEnd"/>
      <w:r w:rsidRPr="002C4927">
        <w:rPr>
          <w:rFonts w:ascii="Book Antiqua" w:eastAsia="Book Antiqua" w:hAnsi="Book Antiqua" w:cs="Book Antiqua"/>
          <w:i/>
          <w:iCs/>
          <w:color w:val="000000"/>
        </w:rPr>
        <w:t xml:space="preserve"> Adv Med Oncol</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12</w:t>
      </w:r>
      <w:r w:rsidRPr="002C4927">
        <w:rPr>
          <w:rFonts w:ascii="Book Antiqua" w:eastAsia="Book Antiqua" w:hAnsi="Book Antiqua" w:cs="Book Antiqua"/>
          <w:color w:val="000000"/>
        </w:rPr>
        <w:t>: 1758835920907504 [PMID: 32215057 DOI: 10.1177/1758835920907504]</w:t>
      </w:r>
    </w:p>
    <w:p w14:paraId="2449B1A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27 </w:t>
      </w:r>
      <w:r w:rsidRPr="002C4927">
        <w:rPr>
          <w:rFonts w:ascii="Book Antiqua" w:eastAsia="Book Antiqua" w:hAnsi="Book Antiqua" w:cs="Book Antiqua"/>
          <w:b/>
          <w:bCs/>
          <w:color w:val="000000"/>
        </w:rPr>
        <w:t>Zhou X</w:t>
      </w:r>
      <w:r w:rsidRPr="002C4927">
        <w:rPr>
          <w:rFonts w:ascii="Book Antiqua" w:eastAsia="Book Antiqua" w:hAnsi="Book Antiqua" w:cs="Book Antiqua"/>
          <w:color w:val="000000"/>
        </w:rPr>
        <w:t xml:space="preserve">, Hou W, Gao L, Shui L, Yi C, Zhu H. Synergies of Antiangiogenic Therapy and Immune Checkpoint Blockade in Renal Cell Carcinoma: From Theoretical Background to Clinical Reality. </w:t>
      </w:r>
      <w:r w:rsidRPr="002C4927">
        <w:rPr>
          <w:rFonts w:ascii="Book Antiqua" w:eastAsia="Book Antiqua" w:hAnsi="Book Antiqua" w:cs="Book Antiqua"/>
          <w:i/>
          <w:iCs/>
          <w:color w:val="000000"/>
        </w:rPr>
        <w:t>Front Oncol</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10</w:t>
      </w:r>
      <w:r w:rsidRPr="002C4927">
        <w:rPr>
          <w:rFonts w:ascii="Book Antiqua" w:eastAsia="Book Antiqua" w:hAnsi="Book Antiqua" w:cs="Book Antiqua"/>
          <w:color w:val="000000"/>
        </w:rPr>
        <w:t>: 1321 [PMID: 32850419 DOI: 10.3389/fonc.2020.01321]</w:t>
      </w:r>
    </w:p>
    <w:p w14:paraId="3A314B54"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28 </w:t>
      </w:r>
      <w:proofErr w:type="spellStart"/>
      <w:r w:rsidRPr="002C4927">
        <w:rPr>
          <w:rFonts w:ascii="Book Antiqua" w:eastAsia="Book Antiqua" w:hAnsi="Book Antiqua" w:cs="Book Antiqua"/>
          <w:b/>
          <w:bCs/>
          <w:color w:val="000000"/>
        </w:rPr>
        <w:t>Motz</w:t>
      </w:r>
      <w:proofErr w:type="spellEnd"/>
      <w:r w:rsidRPr="002C4927">
        <w:rPr>
          <w:rFonts w:ascii="Book Antiqua" w:eastAsia="Book Antiqua" w:hAnsi="Book Antiqua" w:cs="Book Antiqua"/>
          <w:b/>
          <w:bCs/>
          <w:color w:val="000000"/>
        </w:rPr>
        <w:t xml:space="preserve"> GT</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Coukos</w:t>
      </w:r>
      <w:proofErr w:type="spellEnd"/>
      <w:r w:rsidRPr="002C4927">
        <w:rPr>
          <w:rFonts w:ascii="Book Antiqua" w:eastAsia="Book Antiqua" w:hAnsi="Book Antiqua" w:cs="Book Antiqua"/>
          <w:color w:val="000000"/>
        </w:rPr>
        <w:t xml:space="preserve"> G. The parallel lives of angiogenesis and immunosuppression: cancer and other tales. </w:t>
      </w:r>
      <w:r w:rsidRPr="002C4927">
        <w:rPr>
          <w:rFonts w:ascii="Book Antiqua" w:eastAsia="Book Antiqua" w:hAnsi="Book Antiqua" w:cs="Book Antiqua"/>
          <w:i/>
          <w:iCs/>
          <w:color w:val="000000"/>
        </w:rPr>
        <w:t>Nat Rev Immunol</w:t>
      </w:r>
      <w:r w:rsidRPr="002C4927">
        <w:rPr>
          <w:rFonts w:ascii="Book Antiqua" w:eastAsia="Book Antiqua" w:hAnsi="Book Antiqua" w:cs="Book Antiqua"/>
          <w:color w:val="000000"/>
        </w:rPr>
        <w:t xml:space="preserve"> 2011; </w:t>
      </w:r>
      <w:r w:rsidRPr="002C4927">
        <w:rPr>
          <w:rFonts w:ascii="Book Antiqua" w:eastAsia="Book Antiqua" w:hAnsi="Book Antiqua" w:cs="Book Antiqua"/>
          <w:b/>
          <w:bCs/>
          <w:color w:val="000000"/>
        </w:rPr>
        <w:t>11</w:t>
      </w:r>
      <w:r w:rsidRPr="002C4927">
        <w:rPr>
          <w:rFonts w:ascii="Book Antiqua" w:eastAsia="Book Antiqua" w:hAnsi="Book Antiqua" w:cs="Book Antiqua"/>
          <w:color w:val="000000"/>
        </w:rPr>
        <w:t>: 702-711 [PMID: 21941296 DOI: 10.1038/nri3064]</w:t>
      </w:r>
    </w:p>
    <w:p w14:paraId="1023B26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29 </w:t>
      </w:r>
      <w:proofErr w:type="spellStart"/>
      <w:r w:rsidRPr="002C4927">
        <w:rPr>
          <w:rFonts w:ascii="Book Antiqua" w:eastAsia="Book Antiqua" w:hAnsi="Book Antiqua" w:cs="Book Antiqua"/>
          <w:b/>
          <w:bCs/>
          <w:color w:val="000000"/>
        </w:rPr>
        <w:t>Wallin</w:t>
      </w:r>
      <w:proofErr w:type="spellEnd"/>
      <w:r w:rsidRPr="002C4927">
        <w:rPr>
          <w:rFonts w:ascii="Book Antiqua" w:eastAsia="Book Antiqua" w:hAnsi="Book Antiqua" w:cs="Book Antiqua"/>
          <w:b/>
          <w:bCs/>
          <w:color w:val="000000"/>
        </w:rPr>
        <w:t xml:space="preserve"> JJ</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Bendell</w:t>
      </w:r>
      <w:proofErr w:type="spellEnd"/>
      <w:r w:rsidRPr="002C4927">
        <w:rPr>
          <w:rFonts w:ascii="Book Antiqua" w:eastAsia="Book Antiqua" w:hAnsi="Book Antiqua" w:cs="Book Antiqua"/>
          <w:color w:val="000000"/>
        </w:rPr>
        <w:t xml:space="preserve"> JC, Funke R, </w:t>
      </w:r>
      <w:proofErr w:type="spellStart"/>
      <w:r w:rsidRPr="002C4927">
        <w:rPr>
          <w:rFonts w:ascii="Book Antiqua" w:eastAsia="Book Antiqua" w:hAnsi="Book Antiqua" w:cs="Book Antiqua"/>
          <w:color w:val="000000"/>
        </w:rPr>
        <w:t>Sznol</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Korski</w:t>
      </w:r>
      <w:proofErr w:type="spellEnd"/>
      <w:r w:rsidRPr="002C4927">
        <w:rPr>
          <w:rFonts w:ascii="Book Antiqua" w:eastAsia="Book Antiqua" w:hAnsi="Book Antiqua" w:cs="Book Antiqua"/>
          <w:color w:val="000000"/>
        </w:rPr>
        <w:t xml:space="preserve"> K, Jones S, Hernandez G, </w:t>
      </w:r>
      <w:proofErr w:type="spellStart"/>
      <w:r w:rsidRPr="002C4927">
        <w:rPr>
          <w:rFonts w:ascii="Book Antiqua" w:eastAsia="Book Antiqua" w:hAnsi="Book Antiqua" w:cs="Book Antiqua"/>
          <w:color w:val="000000"/>
        </w:rPr>
        <w:t>Mier</w:t>
      </w:r>
      <w:proofErr w:type="spellEnd"/>
      <w:r w:rsidRPr="002C4927">
        <w:rPr>
          <w:rFonts w:ascii="Book Antiqua" w:eastAsia="Book Antiqua" w:hAnsi="Book Antiqua" w:cs="Book Antiqua"/>
          <w:color w:val="000000"/>
        </w:rPr>
        <w:t xml:space="preserve"> J, He X, Hodi FS, </w:t>
      </w:r>
      <w:proofErr w:type="spellStart"/>
      <w:r w:rsidRPr="002C4927">
        <w:rPr>
          <w:rFonts w:ascii="Book Antiqua" w:eastAsia="Book Antiqua" w:hAnsi="Book Antiqua" w:cs="Book Antiqua"/>
          <w:color w:val="000000"/>
        </w:rPr>
        <w:t>Denker</w:t>
      </w:r>
      <w:proofErr w:type="spellEnd"/>
      <w:r w:rsidRPr="002C4927">
        <w:rPr>
          <w:rFonts w:ascii="Book Antiqua" w:eastAsia="Book Antiqua" w:hAnsi="Book Antiqua" w:cs="Book Antiqua"/>
          <w:color w:val="000000"/>
        </w:rPr>
        <w:t xml:space="preserve"> M, Leveque V, </w:t>
      </w:r>
      <w:proofErr w:type="spellStart"/>
      <w:r w:rsidRPr="002C4927">
        <w:rPr>
          <w:rFonts w:ascii="Book Antiqua" w:eastAsia="Book Antiqua" w:hAnsi="Book Antiqua" w:cs="Book Antiqua"/>
          <w:color w:val="000000"/>
        </w:rPr>
        <w:t>Cañamero</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Babitski</w:t>
      </w:r>
      <w:proofErr w:type="spellEnd"/>
      <w:r w:rsidRPr="002C4927">
        <w:rPr>
          <w:rFonts w:ascii="Book Antiqua" w:eastAsia="Book Antiqua" w:hAnsi="Book Antiqua" w:cs="Book Antiqua"/>
          <w:color w:val="000000"/>
        </w:rPr>
        <w:t xml:space="preserve"> G, </w:t>
      </w:r>
      <w:proofErr w:type="spellStart"/>
      <w:r w:rsidRPr="002C4927">
        <w:rPr>
          <w:rFonts w:ascii="Book Antiqua" w:eastAsia="Book Antiqua" w:hAnsi="Book Antiqua" w:cs="Book Antiqua"/>
          <w:color w:val="000000"/>
        </w:rPr>
        <w:t>Koeppen</w:t>
      </w:r>
      <w:proofErr w:type="spellEnd"/>
      <w:r w:rsidRPr="002C4927">
        <w:rPr>
          <w:rFonts w:ascii="Book Antiqua" w:eastAsia="Book Antiqua" w:hAnsi="Book Antiqua" w:cs="Book Antiqua"/>
          <w:color w:val="000000"/>
        </w:rPr>
        <w:t xml:space="preserve"> H, </w:t>
      </w:r>
      <w:proofErr w:type="spellStart"/>
      <w:r w:rsidRPr="002C4927">
        <w:rPr>
          <w:rFonts w:ascii="Book Antiqua" w:eastAsia="Book Antiqua" w:hAnsi="Book Antiqua" w:cs="Book Antiqua"/>
          <w:color w:val="000000"/>
        </w:rPr>
        <w:t>Ziai</w:t>
      </w:r>
      <w:proofErr w:type="spellEnd"/>
      <w:r w:rsidRPr="002C4927">
        <w:rPr>
          <w:rFonts w:ascii="Book Antiqua" w:eastAsia="Book Antiqua" w:hAnsi="Book Antiqua" w:cs="Book Antiqua"/>
          <w:color w:val="000000"/>
        </w:rPr>
        <w:t xml:space="preserve"> J, Sharma N, </w:t>
      </w:r>
      <w:proofErr w:type="spellStart"/>
      <w:r w:rsidRPr="002C4927">
        <w:rPr>
          <w:rFonts w:ascii="Book Antiqua" w:eastAsia="Book Antiqua" w:hAnsi="Book Antiqua" w:cs="Book Antiqua"/>
          <w:color w:val="000000"/>
        </w:rPr>
        <w:t>Gaire</w:t>
      </w:r>
      <w:proofErr w:type="spellEnd"/>
      <w:r w:rsidRPr="002C4927">
        <w:rPr>
          <w:rFonts w:ascii="Book Antiqua" w:eastAsia="Book Antiqua" w:hAnsi="Book Antiqua" w:cs="Book Antiqua"/>
          <w:color w:val="000000"/>
        </w:rPr>
        <w:t xml:space="preserve"> F, Chen DS, </w:t>
      </w:r>
      <w:proofErr w:type="spellStart"/>
      <w:r w:rsidRPr="002C4927">
        <w:rPr>
          <w:rFonts w:ascii="Book Antiqua" w:eastAsia="Book Antiqua" w:hAnsi="Book Antiqua" w:cs="Book Antiqua"/>
          <w:color w:val="000000"/>
        </w:rPr>
        <w:t>Waterkamp</w:t>
      </w:r>
      <w:proofErr w:type="spellEnd"/>
      <w:r w:rsidRPr="002C4927">
        <w:rPr>
          <w:rFonts w:ascii="Book Antiqua" w:eastAsia="Book Antiqua" w:hAnsi="Book Antiqua" w:cs="Book Antiqua"/>
          <w:color w:val="000000"/>
        </w:rPr>
        <w:t xml:space="preserve"> D, Hegde PS, McDermott DF. Atezolizumab in combination with bevacizumab enhances antigen-specific T-cell migration in metastatic renal cell carcinoma. </w:t>
      </w:r>
      <w:r w:rsidRPr="002C4927">
        <w:rPr>
          <w:rFonts w:ascii="Book Antiqua" w:eastAsia="Book Antiqua" w:hAnsi="Book Antiqua" w:cs="Book Antiqua"/>
          <w:i/>
          <w:iCs/>
          <w:color w:val="000000"/>
        </w:rPr>
        <w:t xml:space="preserve">Nat </w:t>
      </w:r>
      <w:proofErr w:type="spellStart"/>
      <w:r w:rsidRPr="002C4927">
        <w:rPr>
          <w:rFonts w:ascii="Book Antiqua" w:eastAsia="Book Antiqua" w:hAnsi="Book Antiqua" w:cs="Book Antiqua"/>
          <w:i/>
          <w:iCs/>
          <w:color w:val="000000"/>
        </w:rPr>
        <w:t>Commun</w:t>
      </w:r>
      <w:proofErr w:type="spellEnd"/>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7</w:t>
      </w:r>
      <w:r w:rsidRPr="002C4927">
        <w:rPr>
          <w:rFonts w:ascii="Book Antiqua" w:eastAsia="Book Antiqua" w:hAnsi="Book Antiqua" w:cs="Book Antiqua"/>
          <w:color w:val="000000"/>
        </w:rPr>
        <w:t>: 12624 [PMID: 27571927 DOI: 10.1038/ncomms12624]</w:t>
      </w:r>
    </w:p>
    <w:p w14:paraId="4480E26E" w14:textId="104FE4E0"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30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RJ,</w:t>
      </w:r>
      <w:r w:rsidRPr="002C4927">
        <w:rPr>
          <w:rFonts w:ascii="Book Antiqua" w:eastAsia="Book Antiqua" w:hAnsi="Book Antiqua" w:cs="Book Antiqua"/>
          <w:color w:val="000000"/>
        </w:rPr>
        <w:t xml:space="preserve"> Powles T, Atkins MB, </w:t>
      </w:r>
      <w:proofErr w:type="spellStart"/>
      <w:r w:rsidRPr="002C4927">
        <w:rPr>
          <w:rFonts w:ascii="Book Antiqua" w:eastAsia="Book Antiqua" w:hAnsi="Book Antiqua" w:cs="Book Antiqua"/>
          <w:color w:val="000000"/>
        </w:rPr>
        <w:t>Escudier</w:t>
      </w:r>
      <w:proofErr w:type="spellEnd"/>
      <w:r w:rsidRPr="002C4927">
        <w:rPr>
          <w:rFonts w:ascii="Book Antiqua" w:eastAsia="Book Antiqua" w:hAnsi="Book Antiqua" w:cs="Book Antiqua"/>
          <w:color w:val="000000"/>
        </w:rPr>
        <w:t xml:space="preserve"> B, McDermott DF, Suarez C , </w:t>
      </w:r>
      <w:proofErr w:type="spellStart"/>
      <w:r w:rsidRPr="002C4927">
        <w:rPr>
          <w:rFonts w:ascii="Book Antiqua" w:eastAsia="Book Antiqua" w:hAnsi="Book Antiqua" w:cs="Book Antiqua"/>
          <w:color w:val="000000"/>
        </w:rPr>
        <w:t>Bracarda</w:t>
      </w:r>
      <w:proofErr w:type="spellEnd"/>
      <w:r w:rsidRPr="002C4927">
        <w:rPr>
          <w:rFonts w:ascii="Book Antiqua" w:eastAsia="Book Antiqua" w:hAnsi="Book Antiqua" w:cs="Book Antiqua"/>
          <w:color w:val="000000"/>
        </w:rPr>
        <w:t xml:space="preserve"> S, Stadler W.M, </w:t>
      </w:r>
      <w:proofErr w:type="spellStart"/>
      <w:r w:rsidRPr="002C4927">
        <w:rPr>
          <w:rFonts w:ascii="Book Antiqua" w:eastAsia="Book Antiqua" w:hAnsi="Book Antiqua" w:cs="Book Antiqua"/>
          <w:color w:val="000000"/>
        </w:rPr>
        <w:t>Donskov</w:t>
      </w:r>
      <w:proofErr w:type="spellEnd"/>
      <w:r w:rsidRPr="002C4927">
        <w:rPr>
          <w:rFonts w:ascii="Book Antiqua" w:eastAsia="Book Antiqua" w:hAnsi="Book Antiqua" w:cs="Book Antiqua"/>
          <w:color w:val="000000"/>
        </w:rPr>
        <w:t xml:space="preserve"> F, Lee J.L, Hawkins R.E, </w:t>
      </w:r>
      <w:proofErr w:type="spellStart"/>
      <w:r w:rsidRPr="002C4927">
        <w:rPr>
          <w:rFonts w:ascii="Book Antiqua" w:eastAsia="Book Antiqua" w:hAnsi="Book Antiqua" w:cs="Book Antiqua"/>
          <w:color w:val="000000"/>
        </w:rPr>
        <w:t>Ravaud</w:t>
      </w:r>
      <w:proofErr w:type="spellEnd"/>
      <w:r w:rsidRPr="002C4927">
        <w:rPr>
          <w:rFonts w:ascii="Book Antiqua" w:eastAsia="Book Antiqua" w:hAnsi="Book Antiqua" w:cs="Book Antiqua"/>
          <w:color w:val="000000"/>
        </w:rPr>
        <w:t xml:space="preserve"> A, Alekseev B.Y, </w:t>
      </w:r>
      <w:proofErr w:type="spellStart"/>
      <w:r w:rsidRPr="002C4927">
        <w:rPr>
          <w:rFonts w:ascii="Book Antiqua" w:eastAsia="Book Antiqua" w:hAnsi="Book Antiqua" w:cs="Book Antiqua"/>
          <w:color w:val="000000"/>
        </w:rPr>
        <w:t>Staehler</w:t>
      </w:r>
      <w:proofErr w:type="spellEnd"/>
      <w:r w:rsidRPr="002C4927">
        <w:rPr>
          <w:rFonts w:ascii="Book Antiqua" w:eastAsia="Book Antiqua" w:hAnsi="Book Antiqua" w:cs="Book Antiqua"/>
          <w:color w:val="000000"/>
        </w:rPr>
        <w:t xml:space="preserve"> M.D, </w:t>
      </w:r>
      <w:proofErr w:type="spellStart"/>
      <w:r w:rsidRPr="002C4927">
        <w:rPr>
          <w:rFonts w:ascii="Book Antiqua" w:eastAsia="Book Antiqua" w:hAnsi="Book Antiqua" w:cs="Book Antiqua"/>
          <w:color w:val="000000"/>
        </w:rPr>
        <w:t>Uemura</w:t>
      </w:r>
      <w:proofErr w:type="spellEnd"/>
      <w:r w:rsidRPr="002C4927">
        <w:rPr>
          <w:rFonts w:ascii="Book Antiqua" w:eastAsia="Book Antiqua" w:hAnsi="Book Antiqua" w:cs="Book Antiqua"/>
          <w:color w:val="000000"/>
        </w:rPr>
        <w:t xml:space="preserve"> M, Donaldson F, Li S, </w:t>
      </w:r>
      <w:proofErr w:type="spellStart"/>
      <w:r w:rsidRPr="002C4927">
        <w:rPr>
          <w:rFonts w:ascii="Book Antiqua" w:eastAsia="Book Antiqua" w:hAnsi="Book Antiqua" w:cs="Book Antiqua"/>
          <w:color w:val="000000"/>
        </w:rPr>
        <w:t>Huseni</w:t>
      </w:r>
      <w:proofErr w:type="spellEnd"/>
      <w:r w:rsidRPr="002C4927">
        <w:rPr>
          <w:rFonts w:ascii="Book Antiqua" w:eastAsia="Book Antiqua" w:hAnsi="Book Antiqua" w:cs="Book Antiqua"/>
          <w:color w:val="000000"/>
        </w:rPr>
        <w:t xml:space="preserve"> M.A, Schiff C,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IMmotion151: A Randomized Phase III Study of Atezolizumab Plus 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in Untreated Metastatic Renal Cell Carcinoma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w:t>
      </w:r>
      <w:r w:rsidRPr="002C4927">
        <w:rPr>
          <w:rFonts w:ascii="Book Antiqua" w:eastAsia="Book Antiqua" w:hAnsi="Book Antiqua" w:cs="Book Antiqua"/>
          <w:i/>
          <w:color w:val="000000"/>
        </w:rPr>
        <w:t xml:space="preserve"> J Clin Oncol</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2018;</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36</w:t>
      </w:r>
      <w:r w:rsidRPr="002C4927">
        <w:rPr>
          <w:rFonts w:ascii="Book Antiqua" w:eastAsia="Book Antiqua" w:hAnsi="Book Antiqua" w:cs="Book Antiqua"/>
          <w:color w:val="000000"/>
        </w:rPr>
        <w:t>:</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578</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10.1200/JCO.2018.36.6</w:t>
      </w:r>
      <w:r w:rsidR="008536B3" w:rsidRPr="002C4927">
        <w:rPr>
          <w:rFonts w:ascii="Book Antiqua" w:hAnsi="Book Antiqua" w:cs="Book Antiqua"/>
          <w:color w:val="000000"/>
          <w:lang w:eastAsia="zh-CN"/>
        </w:rPr>
        <w:t>]</w:t>
      </w:r>
    </w:p>
    <w:p w14:paraId="1F7B5FD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31 </w:t>
      </w:r>
      <w:proofErr w:type="spellStart"/>
      <w:r w:rsidRPr="002C4927">
        <w:rPr>
          <w:rFonts w:ascii="Book Antiqua" w:eastAsia="Book Antiqua" w:hAnsi="Book Antiqua" w:cs="Book Antiqua"/>
          <w:b/>
          <w:bCs/>
          <w:color w:val="000000"/>
        </w:rPr>
        <w:t>Rini</w:t>
      </w:r>
      <w:proofErr w:type="spellEnd"/>
      <w:r w:rsidRPr="002C4927">
        <w:rPr>
          <w:rFonts w:ascii="Book Antiqua" w:eastAsia="Book Antiqua" w:hAnsi="Book Antiqua" w:cs="Book Antiqua"/>
          <w:b/>
          <w:bCs/>
          <w:color w:val="000000"/>
        </w:rPr>
        <w:t xml:space="preserve"> BI</w:t>
      </w:r>
      <w:r w:rsidRPr="002C4927">
        <w:rPr>
          <w:rFonts w:ascii="Book Antiqua" w:eastAsia="Book Antiqua" w:hAnsi="Book Antiqua" w:cs="Book Antiqua"/>
          <w:color w:val="000000"/>
        </w:rPr>
        <w:t xml:space="preserve">, Powles T, Atkins MB, </w:t>
      </w:r>
      <w:proofErr w:type="spellStart"/>
      <w:r w:rsidRPr="002C4927">
        <w:rPr>
          <w:rFonts w:ascii="Book Antiqua" w:eastAsia="Book Antiqua" w:hAnsi="Book Antiqua" w:cs="Book Antiqua"/>
          <w:color w:val="000000"/>
        </w:rPr>
        <w:t>Escudier</w:t>
      </w:r>
      <w:proofErr w:type="spellEnd"/>
      <w:r w:rsidRPr="002C4927">
        <w:rPr>
          <w:rFonts w:ascii="Book Antiqua" w:eastAsia="Book Antiqua" w:hAnsi="Book Antiqua" w:cs="Book Antiqua"/>
          <w:color w:val="000000"/>
        </w:rPr>
        <w:t xml:space="preserve"> B, McDermott DF, Suarez C, </w:t>
      </w:r>
      <w:proofErr w:type="spellStart"/>
      <w:r w:rsidRPr="002C4927">
        <w:rPr>
          <w:rFonts w:ascii="Book Antiqua" w:eastAsia="Book Antiqua" w:hAnsi="Book Antiqua" w:cs="Book Antiqua"/>
          <w:color w:val="000000"/>
        </w:rPr>
        <w:t>Bracarda</w:t>
      </w:r>
      <w:proofErr w:type="spellEnd"/>
      <w:r w:rsidRPr="002C4927">
        <w:rPr>
          <w:rFonts w:ascii="Book Antiqua" w:eastAsia="Book Antiqua" w:hAnsi="Book Antiqua" w:cs="Book Antiqua"/>
          <w:color w:val="000000"/>
        </w:rPr>
        <w:t xml:space="preserve"> S, Stadler WM, </w:t>
      </w:r>
      <w:proofErr w:type="spellStart"/>
      <w:r w:rsidRPr="002C4927">
        <w:rPr>
          <w:rFonts w:ascii="Book Antiqua" w:eastAsia="Book Antiqua" w:hAnsi="Book Antiqua" w:cs="Book Antiqua"/>
          <w:color w:val="000000"/>
        </w:rPr>
        <w:t>Donskov</w:t>
      </w:r>
      <w:proofErr w:type="spellEnd"/>
      <w:r w:rsidRPr="002C4927">
        <w:rPr>
          <w:rFonts w:ascii="Book Antiqua" w:eastAsia="Book Antiqua" w:hAnsi="Book Antiqua" w:cs="Book Antiqua"/>
          <w:color w:val="000000"/>
        </w:rPr>
        <w:t xml:space="preserve"> F, Lee JL, Hawkins R, </w:t>
      </w:r>
      <w:proofErr w:type="spellStart"/>
      <w:r w:rsidRPr="002C4927">
        <w:rPr>
          <w:rFonts w:ascii="Book Antiqua" w:eastAsia="Book Antiqua" w:hAnsi="Book Antiqua" w:cs="Book Antiqua"/>
          <w:color w:val="000000"/>
        </w:rPr>
        <w:t>Ravaud</w:t>
      </w:r>
      <w:proofErr w:type="spellEnd"/>
      <w:r w:rsidRPr="002C4927">
        <w:rPr>
          <w:rFonts w:ascii="Book Antiqua" w:eastAsia="Book Antiqua" w:hAnsi="Book Antiqua" w:cs="Book Antiqua"/>
          <w:color w:val="000000"/>
        </w:rPr>
        <w:t xml:space="preserve"> A, Alekseev B, </w:t>
      </w:r>
      <w:proofErr w:type="spellStart"/>
      <w:r w:rsidRPr="002C4927">
        <w:rPr>
          <w:rFonts w:ascii="Book Antiqua" w:eastAsia="Book Antiqua" w:hAnsi="Book Antiqua" w:cs="Book Antiqua"/>
          <w:color w:val="000000"/>
        </w:rPr>
        <w:t>Staehler</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Uemura</w:t>
      </w:r>
      <w:proofErr w:type="spellEnd"/>
      <w:r w:rsidRPr="002C4927">
        <w:rPr>
          <w:rFonts w:ascii="Book Antiqua" w:eastAsia="Book Antiqua" w:hAnsi="Book Antiqua" w:cs="Book Antiqua"/>
          <w:color w:val="000000"/>
        </w:rPr>
        <w:t xml:space="preserve"> M, De Giorgi U, </w:t>
      </w:r>
      <w:proofErr w:type="spellStart"/>
      <w:r w:rsidRPr="002C4927">
        <w:rPr>
          <w:rFonts w:ascii="Book Antiqua" w:eastAsia="Book Antiqua" w:hAnsi="Book Antiqua" w:cs="Book Antiqua"/>
          <w:color w:val="000000"/>
        </w:rPr>
        <w:t>Mellado</w:t>
      </w:r>
      <w:proofErr w:type="spellEnd"/>
      <w:r w:rsidRPr="002C4927">
        <w:rPr>
          <w:rFonts w:ascii="Book Antiqua" w:eastAsia="Book Antiqua" w:hAnsi="Book Antiqua" w:cs="Book Antiqua"/>
          <w:color w:val="000000"/>
        </w:rPr>
        <w:t xml:space="preserve"> B, Porta C, </w:t>
      </w:r>
      <w:proofErr w:type="spellStart"/>
      <w:r w:rsidRPr="002C4927">
        <w:rPr>
          <w:rFonts w:ascii="Book Antiqua" w:eastAsia="Book Antiqua" w:hAnsi="Book Antiqua" w:cs="Book Antiqua"/>
          <w:color w:val="000000"/>
        </w:rPr>
        <w:t>Melichar</w:t>
      </w:r>
      <w:proofErr w:type="spellEnd"/>
      <w:r w:rsidRPr="002C4927">
        <w:rPr>
          <w:rFonts w:ascii="Book Antiqua" w:eastAsia="Book Antiqua" w:hAnsi="Book Antiqua" w:cs="Book Antiqua"/>
          <w:color w:val="000000"/>
        </w:rPr>
        <w:t xml:space="preserve"> B, Gurney H, </w:t>
      </w:r>
      <w:proofErr w:type="spellStart"/>
      <w:r w:rsidRPr="002C4927">
        <w:rPr>
          <w:rFonts w:ascii="Book Antiqua" w:eastAsia="Book Antiqua" w:hAnsi="Book Antiqua" w:cs="Book Antiqua"/>
          <w:color w:val="000000"/>
        </w:rPr>
        <w:t>Bedke</w:t>
      </w:r>
      <w:proofErr w:type="spellEnd"/>
      <w:r w:rsidRPr="002C4927">
        <w:rPr>
          <w:rFonts w:ascii="Book Antiqua" w:eastAsia="Book Antiqua" w:hAnsi="Book Antiqua" w:cs="Book Antiqua"/>
          <w:color w:val="000000"/>
        </w:rPr>
        <w:t xml:space="preserve"> J, Choueiri TK, </w:t>
      </w:r>
      <w:proofErr w:type="spellStart"/>
      <w:r w:rsidRPr="002C4927">
        <w:rPr>
          <w:rFonts w:ascii="Book Antiqua" w:eastAsia="Book Antiqua" w:hAnsi="Book Antiqua" w:cs="Book Antiqua"/>
          <w:color w:val="000000"/>
        </w:rPr>
        <w:t>Parnis</w:t>
      </w:r>
      <w:proofErr w:type="spellEnd"/>
      <w:r w:rsidRPr="002C4927">
        <w:rPr>
          <w:rFonts w:ascii="Book Antiqua" w:eastAsia="Book Antiqua" w:hAnsi="Book Antiqua" w:cs="Book Antiqua"/>
          <w:color w:val="000000"/>
        </w:rPr>
        <w:t xml:space="preserve"> F, </w:t>
      </w:r>
      <w:proofErr w:type="spellStart"/>
      <w:r w:rsidRPr="002C4927">
        <w:rPr>
          <w:rFonts w:ascii="Book Antiqua" w:eastAsia="Book Antiqua" w:hAnsi="Book Antiqua" w:cs="Book Antiqua"/>
          <w:color w:val="000000"/>
        </w:rPr>
        <w:t>Khaznadar</w:t>
      </w:r>
      <w:proofErr w:type="spellEnd"/>
      <w:r w:rsidRPr="002C4927">
        <w:rPr>
          <w:rFonts w:ascii="Book Antiqua" w:eastAsia="Book Antiqua" w:hAnsi="Book Antiqua" w:cs="Book Antiqua"/>
          <w:color w:val="000000"/>
        </w:rPr>
        <w:t xml:space="preserve"> T, </w:t>
      </w:r>
      <w:proofErr w:type="spellStart"/>
      <w:r w:rsidRPr="002C4927">
        <w:rPr>
          <w:rFonts w:ascii="Book Antiqua" w:eastAsia="Book Antiqua" w:hAnsi="Book Antiqua" w:cs="Book Antiqua"/>
          <w:color w:val="000000"/>
        </w:rPr>
        <w:t>Thobhani</w:t>
      </w:r>
      <w:proofErr w:type="spellEnd"/>
      <w:r w:rsidRPr="002C4927">
        <w:rPr>
          <w:rFonts w:ascii="Book Antiqua" w:eastAsia="Book Antiqua" w:hAnsi="Book Antiqua" w:cs="Book Antiqua"/>
          <w:color w:val="000000"/>
        </w:rPr>
        <w:t xml:space="preserve"> A, Li S, </w:t>
      </w:r>
      <w:proofErr w:type="spellStart"/>
      <w:r w:rsidRPr="002C4927">
        <w:rPr>
          <w:rFonts w:ascii="Book Antiqua" w:eastAsia="Book Antiqua" w:hAnsi="Book Antiqua" w:cs="Book Antiqua"/>
          <w:color w:val="000000"/>
        </w:rPr>
        <w:t>Piault</w:t>
      </w:r>
      <w:proofErr w:type="spellEnd"/>
      <w:r w:rsidRPr="002C4927">
        <w:rPr>
          <w:rFonts w:ascii="Book Antiqua" w:eastAsia="Book Antiqua" w:hAnsi="Book Antiqua" w:cs="Book Antiqua"/>
          <w:color w:val="000000"/>
        </w:rPr>
        <w:t xml:space="preserve">-Louis E, Frantz G, </w:t>
      </w:r>
      <w:proofErr w:type="spellStart"/>
      <w:r w:rsidRPr="002C4927">
        <w:rPr>
          <w:rFonts w:ascii="Book Antiqua" w:eastAsia="Book Antiqua" w:hAnsi="Book Antiqua" w:cs="Book Antiqua"/>
          <w:color w:val="000000"/>
        </w:rPr>
        <w:t>Huseni</w:t>
      </w:r>
      <w:proofErr w:type="spellEnd"/>
      <w:r w:rsidRPr="002C4927">
        <w:rPr>
          <w:rFonts w:ascii="Book Antiqua" w:eastAsia="Book Antiqua" w:hAnsi="Book Antiqua" w:cs="Book Antiqua"/>
          <w:color w:val="000000"/>
        </w:rPr>
        <w:t xml:space="preserve"> M, Schiff </w:t>
      </w:r>
      <w:r w:rsidRPr="002C4927">
        <w:rPr>
          <w:rFonts w:ascii="Book Antiqua" w:eastAsia="Book Antiqua" w:hAnsi="Book Antiqua" w:cs="Book Antiqua"/>
          <w:color w:val="000000"/>
        </w:rPr>
        <w:lastRenderedPageBreak/>
        <w:t xml:space="preserve">C, Green MC,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IMmotion151 Study Group. Atezolizumab plus bevacizumab versus sunitinib in patients with previously untreated metastatic renal cell carcinoma (IMmotion151): a </w:t>
      </w:r>
      <w:proofErr w:type="spellStart"/>
      <w:r w:rsidRPr="002C4927">
        <w:rPr>
          <w:rFonts w:ascii="Book Antiqua" w:eastAsia="Book Antiqua" w:hAnsi="Book Antiqua" w:cs="Book Antiqua"/>
          <w:color w:val="000000"/>
        </w:rPr>
        <w:t>multicentre</w:t>
      </w:r>
      <w:proofErr w:type="spellEnd"/>
      <w:r w:rsidRPr="002C4927">
        <w:rPr>
          <w:rFonts w:ascii="Book Antiqua" w:eastAsia="Book Antiqua" w:hAnsi="Book Antiqua" w:cs="Book Antiqua"/>
          <w:color w:val="000000"/>
        </w:rPr>
        <w:t xml:space="preserve">, open-label, phase 3, </w:t>
      </w:r>
      <w:proofErr w:type="spellStart"/>
      <w:r w:rsidRPr="002C4927">
        <w:rPr>
          <w:rFonts w:ascii="Book Antiqua" w:eastAsia="Book Antiqua" w:hAnsi="Book Antiqua" w:cs="Book Antiqua"/>
          <w:color w:val="000000"/>
        </w:rPr>
        <w:t>randomised</w:t>
      </w:r>
      <w:proofErr w:type="spellEnd"/>
      <w:r w:rsidRPr="002C4927">
        <w:rPr>
          <w:rFonts w:ascii="Book Antiqua" w:eastAsia="Book Antiqua" w:hAnsi="Book Antiqua" w:cs="Book Antiqua"/>
          <w:color w:val="000000"/>
        </w:rPr>
        <w:t xml:space="preserve"> controlled trial. </w:t>
      </w:r>
      <w:r w:rsidRPr="002C4927">
        <w:rPr>
          <w:rFonts w:ascii="Book Antiqua" w:eastAsia="Book Antiqua" w:hAnsi="Book Antiqua" w:cs="Book Antiqua"/>
          <w:i/>
          <w:iCs/>
          <w:color w:val="000000"/>
        </w:rPr>
        <w:t>Lancet</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393</w:t>
      </w:r>
      <w:r w:rsidRPr="002C4927">
        <w:rPr>
          <w:rFonts w:ascii="Book Antiqua" w:eastAsia="Book Antiqua" w:hAnsi="Book Antiqua" w:cs="Book Antiqua"/>
          <w:color w:val="000000"/>
        </w:rPr>
        <w:t>: 2404-2415 [PMID: 31079938 DOI: 10.1016/S0140-6736(19)30723-8]</w:t>
      </w:r>
    </w:p>
    <w:p w14:paraId="5B1898B1"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32 </w:t>
      </w:r>
      <w:proofErr w:type="spellStart"/>
      <w:r w:rsidRPr="002C4927">
        <w:rPr>
          <w:rFonts w:ascii="Book Antiqua" w:eastAsia="Book Antiqua" w:hAnsi="Book Antiqua" w:cs="Book Antiqua"/>
          <w:b/>
          <w:bCs/>
          <w:color w:val="000000"/>
        </w:rPr>
        <w:t>Bersanelli</w:t>
      </w:r>
      <w:proofErr w:type="spellEnd"/>
      <w:r w:rsidRPr="002C4927">
        <w:rPr>
          <w:rFonts w:ascii="Book Antiqua" w:eastAsia="Book Antiqua" w:hAnsi="Book Antiqua" w:cs="Book Antiqua"/>
          <w:b/>
          <w:bCs/>
          <w:color w:val="000000"/>
        </w:rPr>
        <w:t xml:space="preserve"> M</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Cortellini</w:t>
      </w:r>
      <w:proofErr w:type="spellEnd"/>
      <w:r w:rsidRPr="002C4927">
        <w:rPr>
          <w:rFonts w:ascii="Book Antiqua" w:eastAsia="Book Antiqua" w:hAnsi="Book Antiqua" w:cs="Book Antiqua"/>
          <w:color w:val="000000"/>
        </w:rPr>
        <w:t xml:space="preserve"> A, Buti S. The way towards tailored treatment for metastatic renal cancer patients in the </w:t>
      </w:r>
      <w:r w:rsidRPr="002C4927">
        <w:rPr>
          <w:rFonts w:ascii="Book Antiqua" w:eastAsia="Book Antiqua" w:hAnsi="Book Antiqua" w:cs="Book Antiqua"/>
          <w:i/>
          <w:iCs/>
          <w:color w:val="000000"/>
        </w:rPr>
        <w:t>omics</w:t>
      </w:r>
      <w:r w:rsidRPr="002C4927">
        <w:rPr>
          <w:rFonts w:ascii="Book Antiqua" w:eastAsia="Book Antiqua" w:hAnsi="Book Antiqua" w:cs="Book Antiqua"/>
          <w:color w:val="000000"/>
        </w:rPr>
        <w:t xml:space="preserve"> era: are we getting a "transcriptomic compass"? </w:t>
      </w:r>
      <w:r w:rsidRPr="002C4927">
        <w:rPr>
          <w:rFonts w:ascii="Book Antiqua" w:eastAsia="Book Antiqua" w:hAnsi="Book Antiqua" w:cs="Book Antiqua"/>
          <w:i/>
          <w:iCs/>
          <w:color w:val="000000"/>
        </w:rPr>
        <w:t xml:space="preserve">Ann </w:t>
      </w:r>
      <w:proofErr w:type="spellStart"/>
      <w:r w:rsidRPr="002C4927">
        <w:rPr>
          <w:rFonts w:ascii="Book Antiqua" w:eastAsia="Book Antiqua" w:hAnsi="Book Antiqua" w:cs="Book Antiqua"/>
          <w:i/>
          <w:iCs/>
          <w:color w:val="000000"/>
        </w:rPr>
        <w:t>Transl</w:t>
      </w:r>
      <w:proofErr w:type="spellEnd"/>
      <w:r w:rsidRPr="002C4927">
        <w:rPr>
          <w:rFonts w:ascii="Book Antiqua" w:eastAsia="Book Antiqua" w:hAnsi="Book Antiqua" w:cs="Book Antiqua"/>
          <w:i/>
          <w:iCs/>
          <w:color w:val="000000"/>
        </w:rPr>
        <w:t xml:space="preserve">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7</w:t>
      </w:r>
      <w:r w:rsidRPr="002C4927">
        <w:rPr>
          <w:rFonts w:ascii="Book Antiqua" w:eastAsia="Book Antiqua" w:hAnsi="Book Antiqua" w:cs="Book Antiqua"/>
          <w:color w:val="000000"/>
        </w:rPr>
        <w:t>: S190 [PMID: 31656769 DOI: 10.21037/atm.2019.07.37]</w:t>
      </w:r>
    </w:p>
    <w:p w14:paraId="59A6931E" w14:textId="58466F99"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33 </w:t>
      </w:r>
      <w:r w:rsidRPr="002C4927">
        <w:rPr>
          <w:rFonts w:ascii="Book Antiqua" w:eastAsia="Book Antiqua" w:hAnsi="Book Antiqua" w:cs="Book Antiqua"/>
          <w:b/>
          <w:bCs/>
          <w:color w:val="000000"/>
        </w:rPr>
        <w:t>Pal S,</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TsaoC</w:t>
      </w:r>
      <w:proofErr w:type="spellEnd"/>
      <w:r w:rsidRPr="002C4927">
        <w:rPr>
          <w:rFonts w:ascii="Book Antiqua" w:eastAsia="Book Antiqua" w:hAnsi="Book Antiqua" w:cs="Book Antiqua"/>
          <w:color w:val="000000"/>
        </w:rPr>
        <w:t xml:space="preserve">, Suarez C, Kelly W, Pagliaro L, </w:t>
      </w:r>
      <w:proofErr w:type="spellStart"/>
      <w:r w:rsidRPr="002C4927">
        <w:rPr>
          <w:rFonts w:ascii="Book Antiqua" w:eastAsia="Book Antiqua" w:hAnsi="Book Antiqua" w:cs="Book Antiqua"/>
          <w:color w:val="000000"/>
        </w:rPr>
        <w:t>Vaishampayan</w:t>
      </w:r>
      <w:proofErr w:type="spellEnd"/>
      <w:r w:rsidRPr="002C4927">
        <w:rPr>
          <w:rFonts w:ascii="Book Antiqua" w:eastAsia="Book Antiqua" w:hAnsi="Book Antiqua" w:cs="Book Antiqua"/>
          <w:color w:val="000000"/>
        </w:rPr>
        <w:t xml:space="preserve"> UN, </w:t>
      </w:r>
      <w:proofErr w:type="spellStart"/>
      <w:r w:rsidRPr="002C4927">
        <w:rPr>
          <w:rFonts w:ascii="Book Antiqua" w:eastAsia="Book Antiqua" w:hAnsi="Book Antiqua" w:cs="Book Antiqua"/>
          <w:color w:val="000000"/>
        </w:rPr>
        <w:t>Loriot</w:t>
      </w:r>
      <w:proofErr w:type="spellEnd"/>
      <w:r w:rsidRPr="002C4927">
        <w:rPr>
          <w:rFonts w:ascii="Book Antiqua" w:eastAsia="Book Antiqua" w:hAnsi="Book Antiqua" w:cs="Book Antiqua"/>
          <w:color w:val="000000"/>
        </w:rPr>
        <w:t xml:space="preserve"> Y, Srinivas S, McGregor B.A, </w:t>
      </w:r>
      <w:proofErr w:type="spellStart"/>
      <w:r w:rsidRPr="002C4927">
        <w:rPr>
          <w:rFonts w:ascii="Book Antiqua" w:eastAsia="Book Antiqua" w:hAnsi="Book Antiqua" w:cs="Book Antiqua"/>
          <w:color w:val="000000"/>
        </w:rPr>
        <w:t>Panneerselvam</w:t>
      </w:r>
      <w:proofErr w:type="spellEnd"/>
      <w:r w:rsidRPr="002C4927">
        <w:rPr>
          <w:rFonts w:ascii="Book Antiqua" w:eastAsia="Book Antiqua" w:hAnsi="Book Antiqua" w:cs="Book Antiqua"/>
          <w:color w:val="000000"/>
        </w:rPr>
        <w:t xml:space="preserve"> A, Curran D, Choueiri T.K, Agarwal N.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in combination with atezolizumab as </w:t>
      </w:r>
      <w:proofErr w:type="spellStart"/>
      <w:r w:rsidRPr="002C4927">
        <w:rPr>
          <w:rFonts w:ascii="Book Antiqua" w:eastAsia="Book Antiqua" w:hAnsi="Book Antiqua" w:cs="Book Antiqua"/>
          <w:color w:val="000000"/>
        </w:rPr>
        <w:t>frist</w:t>
      </w:r>
      <w:proofErr w:type="spellEnd"/>
      <w:r w:rsidRPr="002C4927">
        <w:rPr>
          <w:rFonts w:ascii="Book Antiqua" w:eastAsia="Book Antiqua" w:hAnsi="Book Antiqua" w:cs="Book Antiqua"/>
          <w:color w:val="000000"/>
        </w:rPr>
        <w:t xml:space="preserve"> line therapy for advanced clear cell renal cell carcinoma: result from the Comsic-021 study. </w:t>
      </w:r>
      <w:r w:rsidRPr="002C4927">
        <w:rPr>
          <w:rFonts w:ascii="Book Antiqua" w:eastAsia="Book Antiqua" w:hAnsi="Book Antiqua" w:cs="Book Antiqua"/>
          <w:i/>
          <w:color w:val="000000"/>
        </w:rPr>
        <w:t>Annals of Oncology</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color w:val="000000"/>
        </w:rPr>
        <w:t>31</w:t>
      </w:r>
      <w:r w:rsidRPr="002C4927">
        <w:rPr>
          <w:rFonts w:ascii="Book Antiqua" w:eastAsia="Book Antiqua" w:hAnsi="Book Antiqua" w:cs="Book Antiqua"/>
          <w:color w:val="000000"/>
        </w:rPr>
        <w:t>: S550</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10.1016/</w:t>
      </w:r>
      <w:proofErr w:type="spellStart"/>
      <w:r w:rsidRPr="002C4927">
        <w:rPr>
          <w:rFonts w:ascii="Book Antiqua" w:eastAsia="Book Antiqua" w:hAnsi="Book Antiqua" w:cs="Book Antiqua"/>
          <w:color w:val="000000"/>
        </w:rPr>
        <w:t>annonc</w:t>
      </w:r>
      <w:proofErr w:type="spellEnd"/>
      <w:r w:rsidRPr="002C4927">
        <w:rPr>
          <w:rFonts w:ascii="Book Antiqua" w:eastAsia="Book Antiqua" w:hAnsi="Book Antiqua" w:cs="Book Antiqua"/>
          <w:color w:val="000000"/>
        </w:rPr>
        <w:t>/annonc274</w:t>
      </w:r>
      <w:r w:rsidR="008536B3" w:rsidRPr="002C4927">
        <w:rPr>
          <w:rFonts w:ascii="Book Antiqua" w:hAnsi="Book Antiqua" w:cs="Book Antiqua"/>
          <w:color w:val="000000"/>
          <w:lang w:eastAsia="zh-CN"/>
        </w:rPr>
        <w:t>]</w:t>
      </w:r>
    </w:p>
    <w:p w14:paraId="6666D76A" w14:textId="6ACD9220"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34</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Clinicaltrial.gov (NCT04338269)</w:t>
      </w:r>
      <w:r w:rsidR="008536B3"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A study of </w:t>
      </w:r>
      <w:proofErr w:type="spellStart"/>
      <w:r w:rsidRPr="002C4927">
        <w:rPr>
          <w:rFonts w:ascii="Book Antiqua" w:eastAsia="Book Antiqua" w:hAnsi="Book Antiqua" w:cs="Book Antiqua"/>
          <w:color w:val="000000"/>
        </w:rPr>
        <w:t>azetolizumab</w:t>
      </w:r>
      <w:proofErr w:type="spellEnd"/>
      <w:r w:rsidRPr="002C4927">
        <w:rPr>
          <w:rFonts w:ascii="Book Antiqua" w:eastAsia="Book Antiqua" w:hAnsi="Book Antiqua" w:cs="Book Antiqua"/>
          <w:color w:val="000000"/>
        </w:rPr>
        <w:t xml:space="preserve"> in combination with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compared </w:t>
      </w:r>
      <w:proofErr w:type="spellStart"/>
      <w:r w:rsidRPr="002C4927">
        <w:rPr>
          <w:rFonts w:ascii="Book Antiqua" w:eastAsia="Book Antiqua" w:hAnsi="Book Antiqua" w:cs="Book Antiqua"/>
          <w:color w:val="000000"/>
        </w:rPr>
        <w:t>wth</w:t>
      </w:r>
      <w:proofErr w:type="spellEnd"/>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alone in participants </w:t>
      </w:r>
      <w:proofErr w:type="spellStart"/>
      <w:r w:rsidRPr="002C4927">
        <w:rPr>
          <w:rFonts w:ascii="Book Antiqua" w:eastAsia="Book Antiqua" w:hAnsi="Book Antiqua" w:cs="Book Antiqua"/>
          <w:color w:val="000000"/>
        </w:rPr>
        <w:t>wuth</w:t>
      </w:r>
      <w:proofErr w:type="spellEnd"/>
      <w:r w:rsidRPr="002C4927">
        <w:rPr>
          <w:rFonts w:ascii="Book Antiqua" w:eastAsia="Book Antiqua" w:hAnsi="Book Antiqua" w:cs="Book Antiqua"/>
          <w:color w:val="000000"/>
        </w:rPr>
        <w:t xml:space="preserve"> advanced renal cell carcinoma after immune checkpoint inhibitor treatment (CONTACT-03)</w:t>
      </w:r>
    </w:p>
    <w:p w14:paraId="1262DE7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35 </w:t>
      </w:r>
      <w:r w:rsidRPr="002C4927">
        <w:rPr>
          <w:rFonts w:ascii="Book Antiqua" w:eastAsia="Book Antiqua" w:hAnsi="Book Antiqua" w:cs="Book Antiqua"/>
          <w:b/>
          <w:bCs/>
          <w:color w:val="000000"/>
        </w:rPr>
        <w:t>Atkins MB</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Plimack</w:t>
      </w:r>
      <w:proofErr w:type="spellEnd"/>
      <w:r w:rsidRPr="002C4927">
        <w:rPr>
          <w:rFonts w:ascii="Book Antiqua" w:eastAsia="Book Antiqua" w:hAnsi="Book Antiqua" w:cs="Book Antiqua"/>
          <w:color w:val="000000"/>
        </w:rPr>
        <w:t xml:space="preserve"> ER, </w:t>
      </w:r>
      <w:proofErr w:type="spellStart"/>
      <w:r w:rsidRPr="002C4927">
        <w:rPr>
          <w:rFonts w:ascii="Book Antiqua" w:eastAsia="Book Antiqua" w:hAnsi="Book Antiqua" w:cs="Book Antiqua"/>
          <w:color w:val="000000"/>
        </w:rPr>
        <w:t>Puzanov</w:t>
      </w:r>
      <w:proofErr w:type="spellEnd"/>
      <w:r w:rsidRPr="002C4927">
        <w:rPr>
          <w:rFonts w:ascii="Book Antiqua" w:eastAsia="Book Antiqua" w:hAnsi="Book Antiqua" w:cs="Book Antiqua"/>
          <w:color w:val="000000"/>
        </w:rPr>
        <w:t xml:space="preserve"> I, Fishman MN, McDermott DF, Cho DC, </w:t>
      </w:r>
      <w:proofErr w:type="spellStart"/>
      <w:r w:rsidRPr="002C4927">
        <w:rPr>
          <w:rFonts w:ascii="Book Antiqua" w:eastAsia="Book Antiqua" w:hAnsi="Book Antiqua" w:cs="Book Antiqua"/>
          <w:color w:val="000000"/>
        </w:rPr>
        <w:t>Vaishampayan</w:t>
      </w:r>
      <w:proofErr w:type="spellEnd"/>
      <w:r w:rsidRPr="002C4927">
        <w:rPr>
          <w:rFonts w:ascii="Book Antiqua" w:eastAsia="Book Antiqua" w:hAnsi="Book Antiqua" w:cs="Book Antiqua"/>
          <w:color w:val="000000"/>
        </w:rPr>
        <w:t xml:space="preserve"> U, George S, </w:t>
      </w:r>
      <w:proofErr w:type="spellStart"/>
      <w:r w:rsidRPr="002C4927">
        <w:rPr>
          <w:rFonts w:ascii="Book Antiqua" w:eastAsia="Book Antiqua" w:hAnsi="Book Antiqua" w:cs="Book Antiqua"/>
          <w:color w:val="000000"/>
        </w:rPr>
        <w:t>Olencki</w:t>
      </w:r>
      <w:proofErr w:type="spellEnd"/>
      <w:r w:rsidRPr="002C4927">
        <w:rPr>
          <w:rFonts w:ascii="Book Antiqua" w:eastAsia="Book Antiqua" w:hAnsi="Book Antiqua" w:cs="Book Antiqua"/>
          <w:color w:val="000000"/>
        </w:rPr>
        <w:t xml:space="preserve"> TE, </w:t>
      </w:r>
      <w:proofErr w:type="spellStart"/>
      <w:r w:rsidRPr="002C4927">
        <w:rPr>
          <w:rFonts w:ascii="Book Antiqua" w:eastAsia="Book Antiqua" w:hAnsi="Book Antiqua" w:cs="Book Antiqua"/>
          <w:color w:val="000000"/>
        </w:rPr>
        <w:t>Tarazi</w:t>
      </w:r>
      <w:proofErr w:type="spellEnd"/>
      <w:r w:rsidRPr="002C4927">
        <w:rPr>
          <w:rFonts w:ascii="Book Antiqua" w:eastAsia="Book Antiqua" w:hAnsi="Book Antiqua" w:cs="Book Antiqua"/>
          <w:color w:val="000000"/>
        </w:rPr>
        <w:t xml:space="preserve"> JC, </w:t>
      </w:r>
      <w:proofErr w:type="spellStart"/>
      <w:r w:rsidRPr="002C4927">
        <w:rPr>
          <w:rFonts w:ascii="Book Antiqua" w:eastAsia="Book Antiqua" w:hAnsi="Book Antiqua" w:cs="Book Antiqua"/>
          <w:color w:val="000000"/>
        </w:rPr>
        <w:t>Rosbrook</w:t>
      </w:r>
      <w:proofErr w:type="spellEnd"/>
      <w:r w:rsidRPr="002C4927">
        <w:rPr>
          <w:rFonts w:ascii="Book Antiqua" w:eastAsia="Book Antiqua" w:hAnsi="Book Antiqua" w:cs="Book Antiqua"/>
          <w:color w:val="000000"/>
        </w:rPr>
        <w:t xml:space="preserve"> B, Fernandez KC, </w:t>
      </w:r>
      <w:proofErr w:type="spellStart"/>
      <w:r w:rsidRPr="002C4927">
        <w:rPr>
          <w:rFonts w:ascii="Book Antiqua" w:eastAsia="Book Antiqua" w:hAnsi="Book Antiqua" w:cs="Book Antiqua"/>
          <w:color w:val="000000"/>
        </w:rPr>
        <w:t>Lechuga</w:t>
      </w:r>
      <w:proofErr w:type="spellEnd"/>
      <w:r w:rsidRPr="002C4927">
        <w:rPr>
          <w:rFonts w:ascii="Book Antiqua" w:eastAsia="Book Antiqua" w:hAnsi="Book Antiqua" w:cs="Book Antiqua"/>
          <w:color w:val="000000"/>
        </w:rPr>
        <w:t xml:space="preserve"> M, Choueiri TK.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in combination with pembrolizumab in patients with advanced renal cell cancer: a non-</w:t>
      </w:r>
      <w:proofErr w:type="spellStart"/>
      <w:r w:rsidRPr="002C4927">
        <w:rPr>
          <w:rFonts w:ascii="Book Antiqua" w:eastAsia="Book Antiqua" w:hAnsi="Book Antiqua" w:cs="Book Antiqua"/>
          <w:color w:val="000000"/>
        </w:rPr>
        <w:t>randomised</w:t>
      </w:r>
      <w:proofErr w:type="spellEnd"/>
      <w:r w:rsidRPr="002C4927">
        <w:rPr>
          <w:rFonts w:ascii="Book Antiqua" w:eastAsia="Book Antiqua" w:hAnsi="Book Antiqua" w:cs="Book Antiqua"/>
          <w:color w:val="000000"/>
        </w:rPr>
        <w:t xml:space="preserve">, open-label, dose-finding, and dose-expansion phase 1b trial. </w:t>
      </w:r>
      <w:r w:rsidRPr="002C4927">
        <w:rPr>
          <w:rFonts w:ascii="Book Antiqua" w:eastAsia="Book Antiqua" w:hAnsi="Book Antiqua" w:cs="Book Antiqua"/>
          <w:i/>
          <w:iCs/>
          <w:color w:val="000000"/>
        </w:rPr>
        <w:t>Lancet Oncol</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19</w:t>
      </w:r>
      <w:r w:rsidRPr="002C4927">
        <w:rPr>
          <w:rFonts w:ascii="Book Antiqua" w:eastAsia="Book Antiqua" w:hAnsi="Book Antiqua" w:cs="Book Antiqua"/>
          <w:color w:val="000000"/>
        </w:rPr>
        <w:t>: 405-415 [PMID: 29439857 DOI: 10.1016/S1470-2045(18)30081-0]</w:t>
      </w:r>
    </w:p>
    <w:p w14:paraId="75FD56B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36 </w:t>
      </w:r>
      <w:proofErr w:type="spellStart"/>
      <w:r w:rsidRPr="002C4927">
        <w:rPr>
          <w:rFonts w:ascii="Book Antiqua" w:eastAsia="Book Antiqua" w:hAnsi="Book Antiqua" w:cs="Book Antiqua"/>
          <w:b/>
          <w:bCs/>
          <w:color w:val="000000"/>
        </w:rPr>
        <w:t>Rini</w:t>
      </w:r>
      <w:proofErr w:type="spellEnd"/>
      <w:r w:rsidRPr="002C4927">
        <w:rPr>
          <w:rFonts w:ascii="Book Antiqua" w:eastAsia="Book Antiqua" w:hAnsi="Book Antiqua" w:cs="Book Antiqua"/>
          <w:b/>
          <w:bCs/>
          <w:color w:val="000000"/>
        </w:rPr>
        <w:t xml:space="preserve"> BI</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Plimack</w:t>
      </w:r>
      <w:proofErr w:type="spellEnd"/>
      <w:r w:rsidRPr="002C4927">
        <w:rPr>
          <w:rFonts w:ascii="Book Antiqua" w:eastAsia="Book Antiqua" w:hAnsi="Book Antiqua" w:cs="Book Antiqua"/>
          <w:color w:val="000000"/>
        </w:rPr>
        <w:t xml:space="preserve"> ER, </w:t>
      </w:r>
      <w:proofErr w:type="spellStart"/>
      <w:r w:rsidRPr="002C4927">
        <w:rPr>
          <w:rFonts w:ascii="Book Antiqua" w:eastAsia="Book Antiqua" w:hAnsi="Book Antiqua" w:cs="Book Antiqua"/>
          <w:color w:val="000000"/>
        </w:rPr>
        <w:t>Stus</w:t>
      </w:r>
      <w:proofErr w:type="spellEnd"/>
      <w:r w:rsidRPr="002C4927">
        <w:rPr>
          <w:rFonts w:ascii="Book Antiqua" w:eastAsia="Book Antiqua" w:hAnsi="Book Antiqua" w:cs="Book Antiqua"/>
          <w:color w:val="000000"/>
        </w:rPr>
        <w:t xml:space="preserve"> V, </w:t>
      </w:r>
      <w:proofErr w:type="spellStart"/>
      <w:r w:rsidRPr="002C4927">
        <w:rPr>
          <w:rFonts w:ascii="Book Antiqua" w:eastAsia="Book Antiqua" w:hAnsi="Book Antiqua" w:cs="Book Antiqua"/>
          <w:color w:val="000000"/>
        </w:rPr>
        <w:t>Gafanov</w:t>
      </w:r>
      <w:proofErr w:type="spellEnd"/>
      <w:r w:rsidRPr="002C4927">
        <w:rPr>
          <w:rFonts w:ascii="Book Antiqua" w:eastAsia="Book Antiqua" w:hAnsi="Book Antiqua" w:cs="Book Antiqua"/>
          <w:color w:val="000000"/>
        </w:rPr>
        <w:t xml:space="preserve"> R, Hawkins R, </w:t>
      </w:r>
      <w:proofErr w:type="spellStart"/>
      <w:r w:rsidRPr="002C4927">
        <w:rPr>
          <w:rFonts w:ascii="Book Antiqua" w:eastAsia="Book Antiqua" w:hAnsi="Book Antiqua" w:cs="Book Antiqua"/>
          <w:color w:val="000000"/>
        </w:rPr>
        <w:t>Nosov</w:t>
      </w:r>
      <w:proofErr w:type="spellEnd"/>
      <w:r w:rsidRPr="002C4927">
        <w:rPr>
          <w:rFonts w:ascii="Book Antiqua" w:eastAsia="Book Antiqua" w:hAnsi="Book Antiqua" w:cs="Book Antiqua"/>
          <w:color w:val="000000"/>
        </w:rPr>
        <w:t xml:space="preserve"> D, </w:t>
      </w:r>
      <w:proofErr w:type="spellStart"/>
      <w:r w:rsidRPr="002C4927">
        <w:rPr>
          <w:rFonts w:ascii="Book Antiqua" w:eastAsia="Book Antiqua" w:hAnsi="Book Antiqua" w:cs="Book Antiqua"/>
          <w:color w:val="000000"/>
        </w:rPr>
        <w:t>Pouliot</w:t>
      </w:r>
      <w:proofErr w:type="spellEnd"/>
      <w:r w:rsidRPr="002C4927">
        <w:rPr>
          <w:rFonts w:ascii="Book Antiqua" w:eastAsia="Book Antiqua" w:hAnsi="Book Antiqua" w:cs="Book Antiqua"/>
          <w:color w:val="000000"/>
        </w:rPr>
        <w:t xml:space="preserve"> F, Alekseev B, </w:t>
      </w:r>
      <w:proofErr w:type="spellStart"/>
      <w:r w:rsidRPr="002C4927">
        <w:rPr>
          <w:rFonts w:ascii="Book Antiqua" w:eastAsia="Book Antiqua" w:hAnsi="Book Antiqua" w:cs="Book Antiqua"/>
          <w:color w:val="000000"/>
        </w:rPr>
        <w:t>Soulières</w:t>
      </w:r>
      <w:proofErr w:type="spellEnd"/>
      <w:r w:rsidRPr="002C4927">
        <w:rPr>
          <w:rFonts w:ascii="Book Antiqua" w:eastAsia="Book Antiqua" w:hAnsi="Book Antiqua" w:cs="Book Antiqua"/>
          <w:color w:val="000000"/>
        </w:rPr>
        <w:t xml:space="preserve"> D, </w:t>
      </w:r>
      <w:proofErr w:type="spellStart"/>
      <w:r w:rsidRPr="002C4927">
        <w:rPr>
          <w:rFonts w:ascii="Book Antiqua" w:eastAsia="Book Antiqua" w:hAnsi="Book Antiqua" w:cs="Book Antiqua"/>
          <w:color w:val="000000"/>
        </w:rPr>
        <w:t>Melichar</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Vynnychenko</w:t>
      </w:r>
      <w:proofErr w:type="spellEnd"/>
      <w:r w:rsidRPr="002C4927">
        <w:rPr>
          <w:rFonts w:ascii="Book Antiqua" w:eastAsia="Book Antiqua" w:hAnsi="Book Antiqua" w:cs="Book Antiqua"/>
          <w:color w:val="000000"/>
        </w:rPr>
        <w:t xml:space="preserve"> I, </w:t>
      </w:r>
      <w:proofErr w:type="spellStart"/>
      <w:r w:rsidRPr="002C4927">
        <w:rPr>
          <w:rFonts w:ascii="Book Antiqua" w:eastAsia="Book Antiqua" w:hAnsi="Book Antiqua" w:cs="Book Antiqua"/>
          <w:color w:val="000000"/>
        </w:rPr>
        <w:t>Kryzhanivska</w:t>
      </w:r>
      <w:proofErr w:type="spellEnd"/>
      <w:r w:rsidRPr="002C4927">
        <w:rPr>
          <w:rFonts w:ascii="Book Antiqua" w:eastAsia="Book Antiqua" w:hAnsi="Book Antiqua" w:cs="Book Antiqua"/>
          <w:color w:val="000000"/>
        </w:rPr>
        <w:t xml:space="preserve"> A, </w:t>
      </w:r>
      <w:proofErr w:type="spellStart"/>
      <w:r w:rsidRPr="002C4927">
        <w:rPr>
          <w:rFonts w:ascii="Book Antiqua" w:eastAsia="Book Antiqua" w:hAnsi="Book Antiqua" w:cs="Book Antiqua"/>
          <w:color w:val="000000"/>
        </w:rPr>
        <w:t>Bondarenko</w:t>
      </w:r>
      <w:proofErr w:type="spellEnd"/>
      <w:r w:rsidRPr="002C4927">
        <w:rPr>
          <w:rFonts w:ascii="Book Antiqua" w:eastAsia="Book Antiqua" w:hAnsi="Book Antiqua" w:cs="Book Antiqua"/>
          <w:color w:val="000000"/>
        </w:rPr>
        <w:t xml:space="preserve"> I, Azevedo SJ, </w:t>
      </w:r>
      <w:proofErr w:type="spellStart"/>
      <w:r w:rsidRPr="002C4927">
        <w:rPr>
          <w:rFonts w:ascii="Book Antiqua" w:eastAsia="Book Antiqua" w:hAnsi="Book Antiqua" w:cs="Book Antiqua"/>
          <w:color w:val="000000"/>
        </w:rPr>
        <w:t>Borchiellini</w:t>
      </w:r>
      <w:proofErr w:type="spellEnd"/>
      <w:r w:rsidRPr="002C4927">
        <w:rPr>
          <w:rFonts w:ascii="Book Antiqua" w:eastAsia="Book Antiqua" w:hAnsi="Book Antiqua" w:cs="Book Antiqua"/>
          <w:color w:val="000000"/>
        </w:rPr>
        <w:t xml:space="preserve"> D, </w:t>
      </w:r>
      <w:proofErr w:type="spellStart"/>
      <w:r w:rsidRPr="002C4927">
        <w:rPr>
          <w:rFonts w:ascii="Book Antiqua" w:eastAsia="Book Antiqua" w:hAnsi="Book Antiqua" w:cs="Book Antiqua"/>
          <w:color w:val="000000"/>
        </w:rPr>
        <w:t>Szczylik</w:t>
      </w:r>
      <w:proofErr w:type="spellEnd"/>
      <w:r w:rsidRPr="002C4927">
        <w:rPr>
          <w:rFonts w:ascii="Book Antiqua" w:eastAsia="Book Antiqua" w:hAnsi="Book Antiqua" w:cs="Book Antiqua"/>
          <w:color w:val="000000"/>
        </w:rPr>
        <w:t xml:space="preserve"> C, Markus M, McDermott RS, </w:t>
      </w:r>
      <w:proofErr w:type="spellStart"/>
      <w:r w:rsidRPr="002C4927">
        <w:rPr>
          <w:rFonts w:ascii="Book Antiqua" w:eastAsia="Book Antiqua" w:hAnsi="Book Antiqua" w:cs="Book Antiqua"/>
          <w:color w:val="000000"/>
        </w:rPr>
        <w:t>Bedke</w:t>
      </w:r>
      <w:proofErr w:type="spellEnd"/>
      <w:r w:rsidRPr="002C4927">
        <w:rPr>
          <w:rFonts w:ascii="Book Antiqua" w:eastAsia="Book Antiqua" w:hAnsi="Book Antiqua" w:cs="Book Antiqua"/>
          <w:color w:val="000000"/>
        </w:rPr>
        <w:t xml:space="preserve"> J, </w:t>
      </w:r>
      <w:proofErr w:type="spellStart"/>
      <w:r w:rsidRPr="002C4927">
        <w:rPr>
          <w:rFonts w:ascii="Book Antiqua" w:eastAsia="Book Antiqua" w:hAnsi="Book Antiqua" w:cs="Book Antiqua"/>
          <w:color w:val="000000"/>
        </w:rPr>
        <w:t>Tartas</w:t>
      </w:r>
      <w:proofErr w:type="spellEnd"/>
      <w:r w:rsidRPr="002C4927">
        <w:rPr>
          <w:rFonts w:ascii="Book Antiqua" w:eastAsia="Book Antiqua" w:hAnsi="Book Antiqua" w:cs="Book Antiqua"/>
          <w:color w:val="000000"/>
        </w:rPr>
        <w:t xml:space="preserve"> S, Chang YH, </w:t>
      </w:r>
      <w:proofErr w:type="spellStart"/>
      <w:r w:rsidRPr="002C4927">
        <w:rPr>
          <w:rFonts w:ascii="Book Antiqua" w:eastAsia="Book Antiqua" w:hAnsi="Book Antiqua" w:cs="Book Antiqua"/>
          <w:color w:val="000000"/>
        </w:rPr>
        <w:t>Tamada</w:t>
      </w:r>
      <w:proofErr w:type="spellEnd"/>
      <w:r w:rsidRPr="002C4927">
        <w:rPr>
          <w:rFonts w:ascii="Book Antiqua" w:eastAsia="Book Antiqua" w:hAnsi="Book Antiqua" w:cs="Book Antiqua"/>
          <w:color w:val="000000"/>
        </w:rPr>
        <w:t xml:space="preserve"> S, Shou Q, Perini RF, Chen M, Atkins MB, Powles T; KEYNOTE-426 Investigators. Pembrolizumab plus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versus Sunitinib for Advanced Renal-Cell Carcinoma. </w:t>
      </w:r>
      <w:r w:rsidRPr="002C4927">
        <w:rPr>
          <w:rFonts w:ascii="Book Antiqua" w:eastAsia="Book Antiqua" w:hAnsi="Book Antiqua" w:cs="Book Antiqua"/>
          <w:i/>
          <w:iCs/>
          <w:color w:val="000000"/>
        </w:rPr>
        <w:t xml:space="preserve">N </w:t>
      </w:r>
      <w:proofErr w:type="spellStart"/>
      <w:r w:rsidRPr="002C4927">
        <w:rPr>
          <w:rFonts w:ascii="Book Antiqua" w:eastAsia="Book Antiqua" w:hAnsi="Book Antiqua" w:cs="Book Antiqua"/>
          <w:i/>
          <w:iCs/>
          <w:color w:val="000000"/>
        </w:rPr>
        <w:t>Engl</w:t>
      </w:r>
      <w:proofErr w:type="spellEnd"/>
      <w:r w:rsidRPr="002C4927">
        <w:rPr>
          <w:rFonts w:ascii="Book Antiqua" w:eastAsia="Book Antiqua" w:hAnsi="Book Antiqua" w:cs="Book Antiqua"/>
          <w:i/>
          <w:iCs/>
          <w:color w:val="000000"/>
        </w:rPr>
        <w:t xml:space="preserve"> J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380</w:t>
      </w:r>
      <w:r w:rsidRPr="002C4927">
        <w:rPr>
          <w:rFonts w:ascii="Book Antiqua" w:eastAsia="Book Antiqua" w:hAnsi="Book Antiqua" w:cs="Book Antiqua"/>
          <w:color w:val="000000"/>
        </w:rPr>
        <w:t>: 1116-1127 [PMID: 30779529 DOI: 10.1056/NEJMoa1816714]</w:t>
      </w:r>
    </w:p>
    <w:p w14:paraId="12F4A25E" w14:textId="40A3638A"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lastRenderedPageBreak/>
        <w:t xml:space="preserve">37 </w:t>
      </w:r>
      <w:proofErr w:type="spellStart"/>
      <w:r w:rsidRPr="002C4927">
        <w:rPr>
          <w:rFonts w:ascii="Book Antiqua" w:eastAsia="Book Antiqua" w:hAnsi="Book Antiqua" w:cs="Book Antiqua"/>
          <w:b/>
          <w:bCs/>
          <w:color w:val="000000"/>
        </w:rPr>
        <w:t>Plimack</w:t>
      </w:r>
      <w:proofErr w:type="spellEnd"/>
      <w:r w:rsidRPr="002C4927">
        <w:rPr>
          <w:rFonts w:ascii="Book Antiqua" w:eastAsia="Book Antiqua" w:hAnsi="Book Antiqua" w:cs="Book Antiqua"/>
          <w:b/>
          <w:bCs/>
          <w:color w:val="000000"/>
        </w:rPr>
        <w:t xml:space="preserve"> ER,</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w:t>
      </w:r>
      <w:proofErr w:type="spellStart"/>
      <w:r w:rsidRPr="002C4927">
        <w:rPr>
          <w:rFonts w:ascii="Book Antiqua" w:eastAsia="Book Antiqua" w:hAnsi="Book Antiqua" w:cs="Book Antiqua"/>
          <w:color w:val="000000"/>
        </w:rPr>
        <w:t>Stus</w:t>
      </w:r>
      <w:proofErr w:type="spellEnd"/>
      <w:r w:rsidRPr="002C4927">
        <w:rPr>
          <w:rFonts w:ascii="Book Antiqua" w:eastAsia="Book Antiqua" w:hAnsi="Book Antiqua" w:cs="Book Antiqua"/>
          <w:color w:val="000000"/>
        </w:rPr>
        <w:t xml:space="preserve"> V, </w:t>
      </w:r>
      <w:proofErr w:type="spellStart"/>
      <w:r w:rsidRPr="002C4927">
        <w:rPr>
          <w:rFonts w:ascii="Book Antiqua" w:eastAsia="Book Antiqua" w:hAnsi="Book Antiqua" w:cs="Book Antiqua"/>
          <w:color w:val="000000"/>
        </w:rPr>
        <w:t>Gafanov</w:t>
      </w:r>
      <w:proofErr w:type="spellEnd"/>
      <w:r w:rsidRPr="002C4927">
        <w:rPr>
          <w:rFonts w:ascii="Book Antiqua" w:eastAsia="Book Antiqua" w:hAnsi="Book Antiqua" w:cs="Book Antiqua"/>
          <w:color w:val="000000"/>
        </w:rPr>
        <w:t xml:space="preserve"> R, Waddell T, </w:t>
      </w:r>
      <w:proofErr w:type="spellStart"/>
      <w:r w:rsidRPr="002C4927">
        <w:rPr>
          <w:rFonts w:ascii="Book Antiqua" w:eastAsia="Book Antiqua" w:hAnsi="Book Antiqua" w:cs="Book Antiqua"/>
          <w:color w:val="000000"/>
        </w:rPr>
        <w:t>Nosov</w:t>
      </w:r>
      <w:proofErr w:type="spellEnd"/>
      <w:r w:rsidRPr="002C4927">
        <w:rPr>
          <w:rFonts w:ascii="Book Antiqua" w:eastAsia="Book Antiqua" w:hAnsi="Book Antiqua" w:cs="Book Antiqua"/>
          <w:color w:val="000000"/>
        </w:rPr>
        <w:t xml:space="preserve"> D. Pembrolizumab plus </w:t>
      </w:r>
      <w:proofErr w:type="spellStart"/>
      <w:r w:rsidRPr="002C4927">
        <w:rPr>
          <w:rFonts w:ascii="Book Antiqua" w:eastAsia="Book Antiqua" w:hAnsi="Book Antiqua" w:cs="Book Antiqua"/>
          <w:color w:val="000000"/>
        </w:rPr>
        <w:t>axitinib</w:t>
      </w:r>
      <w:proofErr w:type="spellEnd"/>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as first line therapy for advanced renal cell carcinoma (RCC): Updated analysis of Keynote 426. </w:t>
      </w:r>
      <w:r w:rsidRPr="002C4927">
        <w:rPr>
          <w:rFonts w:ascii="Book Antiqua" w:eastAsia="Book Antiqua" w:hAnsi="Book Antiqua" w:cs="Book Antiqua"/>
          <w:i/>
          <w:color w:val="000000"/>
        </w:rPr>
        <w:t>J Clin Oncol</w:t>
      </w:r>
      <w:r w:rsidR="008536B3" w:rsidRPr="002C4927">
        <w:rPr>
          <w:rFonts w:ascii="Book Antiqua" w:hAnsi="Book Antiqua" w:cs="Book Antiqua"/>
          <w:color w:val="000000"/>
          <w:lang w:eastAsia="zh-CN"/>
        </w:rPr>
        <w:t xml:space="preserve"> </w:t>
      </w:r>
      <w:r w:rsidR="008536B3" w:rsidRPr="002C4927">
        <w:rPr>
          <w:rFonts w:ascii="Book Antiqua" w:eastAsia="Book Antiqua" w:hAnsi="Book Antiqua" w:cs="Book Antiqua"/>
          <w:color w:val="000000"/>
        </w:rPr>
        <w:t>2020</w:t>
      </w:r>
      <w:r w:rsidRPr="002C4927">
        <w:rPr>
          <w:rFonts w:ascii="Book Antiqua" w:eastAsia="Book Antiqua" w:hAnsi="Book Antiqua" w:cs="Book Antiqua"/>
          <w:color w:val="000000"/>
        </w:rPr>
        <w:t>;</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38</w:t>
      </w:r>
      <w:r w:rsidRPr="002C4927">
        <w:rPr>
          <w:rFonts w:ascii="Book Antiqua" w:eastAsia="Book Antiqua" w:hAnsi="Book Antiqua" w:cs="Book Antiqua"/>
          <w:color w:val="000000"/>
        </w:rPr>
        <w:t>: 5001</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10.1200/JCO.2020.38.15</w:t>
      </w:r>
      <w:r w:rsidR="008536B3" w:rsidRPr="002C4927">
        <w:rPr>
          <w:rFonts w:ascii="Book Antiqua" w:hAnsi="Book Antiqua" w:cs="Book Antiqua"/>
          <w:color w:val="000000"/>
          <w:lang w:eastAsia="zh-CN"/>
        </w:rPr>
        <w:t>]</w:t>
      </w:r>
    </w:p>
    <w:p w14:paraId="4E05BB9A" w14:textId="033CBA36"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38 </w:t>
      </w:r>
      <w:r w:rsidRPr="002C4927">
        <w:rPr>
          <w:rFonts w:ascii="Book Antiqua" w:eastAsia="Book Antiqua" w:hAnsi="Book Antiqua" w:cs="Book Antiqua"/>
          <w:b/>
          <w:bCs/>
          <w:color w:val="000000"/>
        </w:rPr>
        <w:t>Lee C.H,</w:t>
      </w:r>
      <w:r w:rsidRPr="002C4927">
        <w:rPr>
          <w:rFonts w:ascii="Book Antiqua" w:eastAsia="Book Antiqua" w:hAnsi="Book Antiqua" w:cs="Book Antiqua"/>
          <w:color w:val="000000"/>
        </w:rPr>
        <w:t xml:space="preserve"> Shah A.Y, Hsieh J.J, Rao A, Pinto A, Bilen M.A, Cohn A.L, Simone C.D, Shaffer D.R, </w:t>
      </w:r>
      <w:proofErr w:type="spellStart"/>
      <w:r w:rsidRPr="002C4927">
        <w:rPr>
          <w:rFonts w:ascii="Book Antiqua" w:eastAsia="Book Antiqua" w:hAnsi="Book Antiqua" w:cs="Book Antiqua"/>
          <w:color w:val="000000"/>
        </w:rPr>
        <w:t>Sarrio</w:t>
      </w:r>
      <w:proofErr w:type="spellEnd"/>
      <w:r w:rsidRPr="002C4927">
        <w:rPr>
          <w:rFonts w:ascii="Book Antiqua" w:eastAsia="Book Antiqua" w:hAnsi="Book Antiqua" w:cs="Book Antiqua"/>
          <w:color w:val="000000"/>
        </w:rPr>
        <w:t xml:space="preserve"> R.G, </w:t>
      </w:r>
      <w:proofErr w:type="spellStart"/>
      <w:r w:rsidRPr="002C4927">
        <w:rPr>
          <w:rFonts w:ascii="Book Antiqua" w:eastAsia="Book Antiqua" w:hAnsi="Book Antiqua" w:cs="Book Antiqua"/>
          <w:color w:val="000000"/>
        </w:rPr>
        <w:t>Ribe</w:t>
      </w:r>
      <w:proofErr w:type="spellEnd"/>
      <w:r w:rsidRPr="002C4927">
        <w:rPr>
          <w:rFonts w:ascii="Book Antiqua" w:eastAsia="Book Antiqua" w:hAnsi="Book Antiqua" w:cs="Book Antiqua"/>
          <w:color w:val="000000"/>
        </w:rPr>
        <w:t xml:space="preserve"> S.G, Wu J, Schmidt E.V, Perini R.F, Kubiak P, Smith A.D,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w:t>
      </w:r>
      <w:proofErr w:type="gramStart"/>
      <w:r w:rsidRPr="002C4927">
        <w:rPr>
          <w:rFonts w:ascii="Book Antiqua" w:eastAsia="Book Antiqua" w:hAnsi="Book Antiqua" w:cs="Book Antiqua"/>
          <w:color w:val="000000"/>
        </w:rPr>
        <w:t>R,J.</w:t>
      </w:r>
      <w:proofErr w:type="gramEnd"/>
      <w:r w:rsidRPr="002C4927">
        <w:rPr>
          <w:rFonts w:ascii="Book Antiqua" w:eastAsia="Book Antiqua" w:hAnsi="Book Antiqua" w:cs="Book Antiqua"/>
          <w:color w:val="000000"/>
        </w:rPr>
        <w:t xml:space="preserve"> Phase II trial of </w:t>
      </w:r>
      <w:proofErr w:type="spellStart"/>
      <w:r w:rsidRPr="002C4927">
        <w:rPr>
          <w:rFonts w:ascii="Book Antiqua" w:eastAsia="Book Antiqua" w:hAnsi="Book Antiqua" w:cs="Book Antiqua"/>
          <w:color w:val="000000"/>
        </w:rPr>
        <w:t>lenvatinib</w:t>
      </w:r>
      <w:proofErr w:type="spellEnd"/>
      <w:r w:rsidRPr="002C4927">
        <w:rPr>
          <w:rFonts w:ascii="Book Antiqua" w:eastAsia="Book Antiqua" w:hAnsi="Book Antiqua" w:cs="Book Antiqua"/>
          <w:color w:val="000000"/>
        </w:rPr>
        <w:t xml:space="preserve"> (LEN) plus pembrolizumab (PEMBRO) for disease progression after PD-1/PD-L1 immune checkpoint inhibitor (ICI) in metastatic clear cell renal cell carcinoma (</w:t>
      </w:r>
      <w:proofErr w:type="spellStart"/>
      <w:r w:rsidRPr="002C4927">
        <w:rPr>
          <w:rFonts w:ascii="Book Antiqua" w:eastAsia="Book Antiqua" w:hAnsi="Book Antiqua" w:cs="Book Antiqua"/>
          <w:color w:val="000000"/>
        </w:rPr>
        <w:t>mccRCC</w:t>
      </w:r>
      <w:proofErr w:type="spellEnd"/>
      <w:r w:rsidRPr="002C4927">
        <w:rPr>
          <w:rFonts w:ascii="Book Antiqua" w:eastAsia="Book Antiqua" w:hAnsi="Book Antiqua" w:cs="Book Antiqua"/>
          <w:color w:val="000000"/>
        </w:rPr>
        <w:t>).</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i/>
          <w:color w:val="000000"/>
        </w:rPr>
        <w:t>J Clin Oncol</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2020;</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38</w:t>
      </w:r>
      <w:r w:rsidR="008536B3" w:rsidRPr="002C4927">
        <w:rPr>
          <w:rFonts w:ascii="Book Antiqua" w:hAnsi="Book Antiqua" w:cs="Book Antiqua"/>
          <w:color w:val="000000"/>
          <w:lang w:eastAsia="zh-CN"/>
        </w:rPr>
        <w:t xml:space="preserve"> [</w:t>
      </w:r>
      <w:r w:rsidR="008536B3" w:rsidRPr="002C4927">
        <w:rPr>
          <w:rFonts w:ascii="Book Antiqua" w:eastAsia="Book Antiqua" w:hAnsi="Book Antiqua" w:cs="Book Antiqua"/>
          <w:color w:val="000000"/>
        </w:rPr>
        <w:t>DOI: 10.1200/JCO.2020.38.15</w:t>
      </w:r>
      <w:r w:rsidR="008536B3" w:rsidRPr="002C4927">
        <w:rPr>
          <w:rFonts w:ascii="Book Antiqua" w:hAnsi="Book Antiqua" w:cs="Book Antiqua"/>
          <w:color w:val="000000"/>
          <w:lang w:eastAsia="zh-CN"/>
        </w:rPr>
        <w:t>]</w:t>
      </w:r>
    </w:p>
    <w:p w14:paraId="4CFAD96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39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w:t>
      </w:r>
      <w:r w:rsidRPr="002C4927">
        <w:rPr>
          <w:rFonts w:ascii="Book Antiqua" w:eastAsia="Book Antiqua" w:hAnsi="Book Antiqua" w:cs="Book Antiqua"/>
          <w:color w:val="000000"/>
        </w:rPr>
        <w:t xml:space="preserve">, Alekseev B, </w:t>
      </w:r>
      <w:proofErr w:type="spellStart"/>
      <w:r w:rsidRPr="002C4927">
        <w:rPr>
          <w:rFonts w:ascii="Book Antiqua" w:eastAsia="Book Antiqua" w:hAnsi="Book Antiqua" w:cs="Book Antiqua"/>
          <w:color w:val="000000"/>
        </w:rPr>
        <w:t>Rha</w:t>
      </w:r>
      <w:proofErr w:type="spellEnd"/>
      <w:r w:rsidRPr="002C4927">
        <w:rPr>
          <w:rFonts w:ascii="Book Antiqua" w:eastAsia="Book Antiqua" w:hAnsi="Book Antiqua" w:cs="Book Antiqua"/>
          <w:color w:val="000000"/>
        </w:rPr>
        <w:t xml:space="preserve"> SY, Porta C, </w:t>
      </w:r>
      <w:proofErr w:type="spellStart"/>
      <w:r w:rsidRPr="002C4927">
        <w:rPr>
          <w:rFonts w:ascii="Book Antiqua" w:eastAsia="Book Antiqua" w:hAnsi="Book Antiqua" w:cs="Book Antiqua"/>
          <w:color w:val="000000"/>
        </w:rPr>
        <w:t>Eto</w:t>
      </w:r>
      <w:proofErr w:type="spellEnd"/>
      <w:r w:rsidRPr="002C4927">
        <w:rPr>
          <w:rFonts w:ascii="Book Antiqua" w:eastAsia="Book Antiqua" w:hAnsi="Book Antiqua" w:cs="Book Antiqua"/>
          <w:color w:val="000000"/>
        </w:rPr>
        <w:t xml:space="preserve"> M, Powles T, </w:t>
      </w:r>
      <w:proofErr w:type="spellStart"/>
      <w:r w:rsidRPr="002C4927">
        <w:rPr>
          <w:rFonts w:ascii="Book Antiqua" w:eastAsia="Book Antiqua" w:hAnsi="Book Antiqua" w:cs="Book Antiqua"/>
          <w:color w:val="000000"/>
        </w:rPr>
        <w:t>Grünwald</w:t>
      </w:r>
      <w:proofErr w:type="spellEnd"/>
      <w:r w:rsidRPr="002C4927">
        <w:rPr>
          <w:rFonts w:ascii="Book Antiqua" w:eastAsia="Book Antiqua" w:hAnsi="Book Antiqua" w:cs="Book Antiqua"/>
          <w:color w:val="000000"/>
        </w:rPr>
        <w:t xml:space="preserve"> V, Hutson TE, </w:t>
      </w:r>
      <w:proofErr w:type="spellStart"/>
      <w:r w:rsidRPr="002C4927">
        <w:rPr>
          <w:rFonts w:ascii="Book Antiqua" w:eastAsia="Book Antiqua" w:hAnsi="Book Antiqua" w:cs="Book Antiqua"/>
          <w:color w:val="000000"/>
        </w:rPr>
        <w:t>Kopyltsov</w:t>
      </w:r>
      <w:proofErr w:type="spellEnd"/>
      <w:r w:rsidRPr="002C4927">
        <w:rPr>
          <w:rFonts w:ascii="Book Antiqua" w:eastAsia="Book Antiqua" w:hAnsi="Book Antiqua" w:cs="Book Antiqua"/>
          <w:color w:val="000000"/>
        </w:rPr>
        <w:t xml:space="preserve"> E, Méndez-Vidal MJ, Kozlov V, </w:t>
      </w:r>
      <w:proofErr w:type="spellStart"/>
      <w:r w:rsidRPr="002C4927">
        <w:rPr>
          <w:rFonts w:ascii="Book Antiqua" w:eastAsia="Book Antiqua" w:hAnsi="Book Antiqua" w:cs="Book Antiqua"/>
          <w:color w:val="000000"/>
        </w:rPr>
        <w:t>Alyasova</w:t>
      </w:r>
      <w:proofErr w:type="spellEnd"/>
      <w:r w:rsidRPr="002C4927">
        <w:rPr>
          <w:rFonts w:ascii="Book Antiqua" w:eastAsia="Book Antiqua" w:hAnsi="Book Antiqua" w:cs="Book Antiqua"/>
          <w:color w:val="000000"/>
        </w:rPr>
        <w:t xml:space="preserve"> A, Hong SH, Kapoor A, Alonso </w:t>
      </w:r>
      <w:proofErr w:type="spellStart"/>
      <w:r w:rsidRPr="002C4927">
        <w:rPr>
          <w:rFonts w:ascii="Book Antiqua" w:eastAsia="Book Antiqua" w:hAnsi="Book Antiqua" w:cs="Book Antiqua"/>
          <w:color w:val="000000"/>
        </w:rPr>
        <w:t>Gordoa</w:t>
      </w:r>
      <w:proofErr w:type="spellEnd"/>
      <w:r w:rsidRPr="002C4927">
        <w:rPr>
          <w:rFonts w:ascii="Book Antiqua" w:eastAsia="Book Antiqua" w:hAnsi="Book Antiqua" w:cs="Book Antiqua"/>
          <w:color w:val="000000"/>
        </w:rPr>
        <w:t xml:space="preserve"> T, </w:t>
      </w:r>
      <w:proofErr w:type="spellStart"/>
      <w:r w:rsidRPr="002C4927">
        <w:rPr>
          <w:rFonts w:ascii="Book Antiqua" w:eastAsia="Book Antiqua" w:hAnsi="Book Antiqua" w:cs="Book Antiqua"/>
          <w:color w:val="000000"/>
        </w:rPr>
        <w:t>Merchan</w:t>
      </w:r>
      <w:proofErr w:type="spellEnd"/>
      <w:r w:rsidRPr="002C4927">
        <w:rPr>
          <w:rFonts w:ascii="Book Antiqua" w:eastAsia="Book Antiqua" w:hAnsi="Book Antiqua" w:cs="Book Antiqua"/>
          <w:color w:val="000000"/>
        </w:rPr>
        <w:t xml:space="preserve"> JR, Winquist E, </w:t>
      </w:r>
      <w:proofErr w:type="spellStart"/>
      <w:r w:rsidRPr="002C4927">
        <w:rPr>
          <w:rFonts w:ascii="Book Antiqua" w:eastAsia="Book Antiqua" w:hAnsi="Book Antiqua" w:cs="Book Antiqua"/>
          <w:color w:val="000000"/>
        </w:rPr>
        <w:t>Maroto</w:t>
      </w:r>
      <w:proofErr w:type="spellEnd"/>
      <w:r w:rsidRPr="002C4927">
        <w:rPr>
          <w:rFonts w:ascii="Book Antiqua" w:eastAsia="Book Antiqua" w:hAnsi="Book Antiqua" w:cs="Book Antiqua"/>
          <w:color w:val="000000"/>
        </w:rPr>
        <w:t xml:space="preserve"> P, Goh JC, Kim M, Gurney H, Patel V, Peer A, Procopio G, Takagi T, </w:t>
      </w:r>
      <w:proofErr w:type="spellStart"/>
      <w:r w:rsidRPr="002C4927">
        <w:rPr>
          <w:rFonts w:ascii="Book Antiqua" w:eastAsia="Book Antiqua" w:hAnsi="Book Antiqua" w:cs="Book Antiqua"/>
          <w:color w:val="000000"/>
        </w:rPr>
        <w:t>Melichar</w:t>
      </w:r>
      <w:proofErr w:type="spellEnd"/>
      <w:r w:rsidRPr="002C4927">
        <w:rPr>
          <w:rFonts w:ascii="Book Antiqua" w:eastAsia="Book Antiqua" w:hAnsi="Book Antiqua" w:cs="Book Antiqua"/>
          <w:color w:val="000000"/>
        </w:rPr>
        <w:t xml:space="preserve"> B, Rolland F, De Giorgi U, Wong S, </w:t>
      </w:r>
      <w:proofErr w:type="spellStart"/>
      <w:r w:rsidRPr="002C4927">
        <w:rPr>
          <w:rFonts w:ascii="Book Antiqua" w:eastAsia="Book Antiqua" w:hAnsi="Book Antiqua" w:cs="Book Antiqua"/>
          <w:color w:val="000000"/>
        </w:rPr>
        <w:t>Bedke</w:t>
      </w:r>
      <w:proofErr w:type="spellEnd"/>
      <w:r w:rsidRPr="002C4927">
        <w:rPr>
          <w:rFonts w:ascii="Book Antiqua" w:eastAsia="Book Antiqua" w:hAnsi="Book Antiqua" w:cs="Book Antiqua"/>
          <w:color w:val="000000"/>
        </w:rPr>
        <w:t xml:space="preserve"> J, </w:t>
      </w:r>
      <w:proofErr w:type="spellStart"/>
      <w:r w:rsidRPr="002C4927">
        <w:rPr>
          <w:rFonts w:ascii="Book Antiqua" w:eastAsia="Book Antiqua" w:hAnsi="Book Antiqua" w:cs="Book Antiqua"/>
          <w:color w:val="000000"/>
        </w:rPr>
        <w:t>Schmidinger</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Dutcus</w:t>
      </w:r>
      <w:proofErr w:type="spellEnd"/>
      <w:r w:rsidRPr="002C4927">
        <w:rPr>
          <w:rFonts w:ascii="Book Antiqua" w:eastAsia="Book Antiqua" w:hAnsi="Book Antiqua" w:cs="Book Antiqua"/>
          <w:color w:val="000000"/>
        </w:rPr>
        <w:t xml:space="preserve"> CE, Smith AD, Dutta L, </w:t>
      </w:r>
      <w:proofErr w:type="spellStart"/>
      <w:r w:rsidRPr="002C4927">
        <w:rPr>
          <w:rFonts w:ascii="Book Antiqua" w:eastAsia="Book Antiqua" w:hAnsi="Book Antiqua" w:cs="Book Antiqua"/>
          <w:color w:val="000000"/>
        </w:rPr>
        <w:t>Mody</w:t>
      </w:r>
      <w:proofErr w:type="spellEnd"/>
      <w:r w:rsidRPr="002C4927">
        <w:rPr>
          <w:rFonts w:ascii="Book Antiqua" w:eastAsia="Book Antiqua" w:hAnsi="Book Antiqua" w:cs="Book Antiqua"/>
          <w:color w:val="000000"/>
        </w:rPr>
        <w:t xml:space="preserve"> K, Perini RF, Xing D, Choueiri TK; CLEAR Trial Investigators. Lenvatinib plus Pembrolizumab or </w:t>
      </w:r>
      <w:proofErr w:type="spellStart"/>
      <w:r w:rsidRPr="002C4927">
        <w:rPr>
          <w:rFonts w:ascii="Book Antiqua" w:eastAsia="Book Antiqua" w:hAnsi="Book Antiqua" w:cs="Book Antiqua"/>
          <w:color w:val="000000"/>
        </w:rPr>
        <w:t>Everolimus</w:t>
      </w:r>
      <w:proofErr w:type="spellEnd"/>
      <w:r w:rsidRPr="002C4927">
        <w:rPr>
          <w:rFonts w:ascii="Book Antiqua" w:eastAsia="Book Antiqua" w:hAnsi="Book Antiqua" w:cs="Book Antiqua"/>
          <w:color w:val="000000"/>
        </w:rPr>
        <w:t xml:space="preserve"> for Advanced Renal Cell Carcinoma. </w:t>
      </w:r>
      <w:r w:rsidRPr="002C4927">
        <w:rPr>
          <w:rFonts w:ascii="Book Antiqua" w:eastAsia="Book Antiqua" w:hAnsi="Book Antiqua" w:cs="Book Antiqua"/>
          <w:i/>
          <w:iCs/>
          <w:color w:val="000000"/>
        </w:rPr>
        <w:t xml:space="preserve">N </w:t>
      </w:r>
      <w:proofErr w:type="spellStart"/>
      <w:r w:rsidRPr="002C4927">
        <w:rPr>
          <w:rFonts w:ascii="Book Antiqua" w:eastAsia="Book Antiqua" w:hAnsi="Book Antiqua" w:cs="Book Antiqua"/>
          <w:i/>
          <w:iCs/>
          <w:color w:val="000000"/>
        </w:rPr>
        <w:t>Engl</w:t>
      </w:r>
      <w:proofErr w:type="spellEnd"/>
      <w:r w:rsidRPr="002C4927">
        <w:rPr>
          <w:rFonts w:ascii="Book Antiqua" w:eastAsia="Book Antiqua" w:hAnsi="Book Antiqua" w:cs="Book Antiqua"/>
          <w:i/>
          <w:iCs/>
          <w:color w:val="000000"/>
        </w:rPr>
        <w:t xml:space="preserve"> J Med</w:t>
      </w:r>
      <w:r w:rsidRPr="002C4927">
        <w:rPr>
          <w:rFonts w:ascii="Book Antiqua" w:eastAsia="Book Antiqua" w:hAnsi="Book Antiqua" w:cs="Book Antiqua"/>
          <w:color w:val="000000"/>
        </w:rPr>
        <w:t xml:space="preserve"> 2021; </w:t>
      </w:r>
      <w:r w:rsidRPr="002C4927">
        <w:rPr>
          <w:rFonts w:ascii="Book Antiqua" w:eastAsia="Book Antiqua" w:hAnsi="Book Antiqua" w:cs="Book Antiqua"/>
          <w:b/>
          <w:bCs/>
          <w:color w:val="000000"/>
        </w:rPr>
        <w:t>384</w:t>
      </w:r>
      <w:r w:rsidRPr="002C4927">
        <w:rPr>
          <w:rFonts w:ascii="Book Antiqua" w:eastAsia="Book Antiqua" w:hAnsi="Book Antiqua" w:cs="Book Antiqua"/>
          <w:color w:val="000000"/>
        </w:rPr>
        <w:t>: 1289-1300 [PMID: 33616314 DOI: 10.1056/NEJMoa2035716]</w:t>
      </w:r>
    </w:p>
    <w:p w14:paraId="4E738283"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40 </w:t>
      </w:r>
      <w:r w:rsidRPr="002C4927">
        <w:rPr>
          <w:rFonts w:ascii="Book Antiqua" w:eastAsia="Book Antiqua" w:hAnsi="Book Antiqua" w:cs="Book Antiqua"/>
          <w:b/>
          <w:bCs/>
          <w:color w:val="000000"/>
        </w:rPr>
        <w:t>Choueiri TK</w:t>
      </w:r>
      <w:r w:rsidRPr="002C4927">
        <w:rPr>
          <w:rFonts w:ascii="Book Antiqua" w:eastAsia="Book Antiqua" w:hAnsi="Book Antiqua" w:cs="Book Antiqua"/>
          <w:color w:val="000000"/>
        </w:rPr>
        <w:t xml:space="preserve">, Larkin J, Oya M, </w:t>
      </w:r>
      <w:proofErr w:type="spellStart"/>
      <w:r w:rsidRPr="002C4927">
        <w:rPr>
          <w:rFonts w:ascii="Book Antiqua" w:eastAsia="Book Antiqua" w:hAnsi="Book Antiqua" w:cs="Book Antiqua"/>
          <w:color w:val="000000"/>
        </w:rPr>
        <w:t>Thistlethwaite</w:t>
      </w:r>
      <w:proofErr w:type="spellEnd"/>
      <w:r w:rsidRPr="002C4927">
        <w:rPr>
          <w:rFonts w:ascii="Book Antiqua" w:eastAsia="Book Antiqua" w:hAnsi="Book Antiqua" w:cs="Book Antiqua"/>
          <w:color w:val="000000"/>
        </w:rPr>
        <w:t xml:space="preserve"> F, </w:t>
      </w:r>
      <w:proofErr w:type="spellStart"/>
      <w:r w:rsidRPr="002C4927">
        <w:rPr>
          <w:rFonts w:ascii="Book Antiqua" w:eastAsia="Book Antiqua" w:hAnsi="Book Antiqua" w:cs="Book Antiqua"/>
          <w:color w:val="000000"/>
        </w:rPr>
        <w:t>Martignoni</w:t>
      </w:r>
      <w:proofErr w:type="spellEnd"/>
      <w:r w:rsidRPr="002C4927">
        <w:rPr>
          <w:rFonts w:ascii="Book Antiqua" w:eastAsia="Book Antiqua" w:hAnsi="Book Antiqua" w:cs="Book Antiqua"/>
          <w:color w:val="000000"/>
        </w:rPr>
        <w:t xml:space="preserve"> M, Nathan P, Powles T, McDermott D, Robbins PB, Chism DD, Cho D, Atkins MB, Gordon MS, Gupta S, </w:t>
      </w:r>
      <w:proofErr w:type="spellStart"/>
      <w:r w:rsidRPr="002C4927">
        <w:rPr>
          <w:rFonts w:ascii="Book Antiqua" w:eastAsia="Book Antiqua" w:hAnsi="Book Antiqua" w:cs="Book Antiqua"/>
          <w:color w:val="000000"/>
        </w:rPr>
        <w:t>Uemura</w:t>
      </w:r>
      <w:proofErr w:type="spellEnd"/>
      <w:r w:rsidRPr="002C4927">
        <w:rPr>
          <w:rFonts w:ascii="Book Antiqua" w:eastAsia="Book Antiqua" w:hAnsi="Book Antiqua" w:cs="Book Antiqua"/>
          <w:color w:val="000000"/>
        </w:rPr>
        <w:t xml:space="preserve"> H, Tomita Y, </w:t>
      </w:r>
      <w:proofErr w:type="spellStart"/>
      <w:r w:rsidRPr="002C4927">
        <w:rPr>
          <w:rFonts w:ascii="Book Antiqua" w:eastAsia="Book Antiqua" w:hAnsi="Book Antiqua" w:cs="Book Antiqua"/>
          <w:color w:val="000000"/>
        </w:rPr>
        <w:t>Compagnoni</w:t>
      </w:r>
      <w:proofErr w:type="spellEnd"/>
      <w:r w:rsidRPr="002C4927">
        <w:rPr>
          <w:rFonts w:ascii="Book Antiqua" w:eastAsia="Book Antiqua" w:hAnsi="Book Antiqua" w:cs="Book Antiqua"/>
          <w:color w:val="000000"/>
        </w:rPr>
        <w:t xml:space="preserve"> A, </w:t>
      </w:r>
      <w:proofErr w:type="spellStart"/>
      <w:r w:rsidRPr="002C4927">
        <w:rPr>
          <w:rFonts w:ascii="Book Antiqua" w:eastAsia="Book Antiqua" w:hAnsi="Book Antiqua" w:cs="Book Antiqua"/>
          <w:color w:val="000000"/>
        </w:rPr>
        <w:t>Fowst</w:t>
      </w:r>
      <w:proofErr w:type="spellEnd"/>
      <w:r w:rsidRPr="002C4927">
        <w:rPr>
          <w:rFonts w:ascii="Book Antiqua" w:eastAsia="Book Antiqua" w:hAnsi="Book Antiqua" w:cs="Book Antiqua"/>
          <w:color w:val="000000"/>
        </w:rPr>
        <w:t xml:space="preserve"> C, di Pietro A,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Preliminary results for avelumab plus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as first-line therapy in patients with advanced clear-cell renal-cell carcinoma (JAVELIN Renal 100): an open-label, dose-finding and dose-expansion, phase 1b trial. </w:t>
      </w:r>
      <w:r w:rsidRPr="002C4927">
        <w:rPr>
          <w:rFonts w:ascii="Book Antiqua" w:eastAsia="Book Antiqua" w:hAnsi="Book Antiqua" w:cs="Book Antiqua"/>
          <w:i/>
          <w:iCs/>
          <w:color w:val="000000"/>
        </w:rPr>
        <w:t>Lancet Oncol</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19</w:t>
      </w:r>
      <w:r w:rsidRPr="002C4927">
        <w:rPr>
          <w:rFonts w:ascii="Book Antiqua" w:eastAsia="Book Antiqua" w:hAnsi="Book Antiqua" w:cs="Book Antiqua"/>
          <w:color w:val="000000"/>
        </w:rPr>
        <w:t>: 451-460 [PMID: 29530667 DOI: 10.1016/S1470-2045(18)30107-4]</w:t>
      </w:r>
    </w:p>
    <w:p w14:paraId="4062AE9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41 </w:t>
      </w:r>
      <w:proofErr w:type="spellStart"/>
      <w:r w:rsidRPr="002C4927">
        <w:rPr>
          <w:rFonts w:ascii="Book Antiqua" w:eastAsia="Book Antiqua" w:hAnsi="Book Antiqua" w:cs="Book Antiqua"/>
          <w:b/>
          <w:bCs/>
          <w:color w:val="000000"/>
        </w:rPr>
        <w:t>Motzer</w:t>
      </w:r>
      <w:proofErr w:type="spellEnd"/>
      <w:r w:rsidRPr="002C4927">
        <w:rPr>
          <w:rFonts w:ascii="Book Antiqua" w:eastAsia="Book Antiqua" w:hAnsi="Book Antiqua" w:cs="Book Antiqua"/>
          <w:b/>
          <w:bCs/>
          <w:color w:val="000000"/>
        </w:rPr>
        <w:t xml:space="preserve"> RJ</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Penkov</w:t>
      </w:r>
      <w:proofErr w:type="spellEnd"/>
      <w:r w:rsidRPr="002C4927">
        <w:rPr>
          <w:rFonts w:ascii="Book Antiqua" w:eastAsia="Book Antiqua" w:hAnsi="Book Antiqua" w:cs="Book Antiqua"/>
          <w:color w:val="000000"/>
        </w:rPr>
        <w:t xml:space="preserve"> K, </w:t>
      </w:r>
      <w:proofErr w:type="spellStart"/>
      <w:r w:rsidRPr="002C4927">
        <w:rPr>
          <w:rFonts w:ascii="Book Antiqua" w:eastAsia="Book Antiqua" w:hAnsi="Book Antiqua" w:cs="Book Antiqua"/>
          <w:color w:val="000000"/>
        </w:rPr>
        <w:t>Haanen</w:t>
      </w:r>
      <w:proofErr w:type="spellEnd"/>
      <w:r w:rsidRPr="002C4927">
        <w:rPr>
          <w:rFonts w:ascii="Book Antiqua" w:eastAsia="Book Antiqua" w:hAnsi="Book Antiqua" w:cs="Book Antiqua"/>
          <w:color w:val="000000"/>
        </w:rPr>
        <w:t xml:space="preserve"> J,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Albiges</w:t>
      </w:r>
      <w:proofErr w:type="spellEnd"/>
      <w:r w:rsidRPr="002C4927">
        <w:rPr>
          <w:rFonts w:ascii="Book Antiqua" w:eastAsia="Book Antiqua" w:hAnsi="Book Antiqua" w:cs="Book Antiqua"/>
          <w:color w:val="000000"/>
        </w:rPr>
        <w:t xml:space="preserve"> L, Campbell MT, Venugopal B, </w:t>
      </w:r>
      <w:proofErr w:type="spellStart"/>
      <w:r w:rsidRPr="002C4927">
        <w:rPr>
          <w:rFonts w:ascii="Book Antiqua" w:eastAsia="Book Antiqua" w:hAnsi="Book Antiqua" w:cs="Book Antiqua"/>
          <w:color w:val="000000"/>
        </w:rPr>
        <w:t>Kollmannsberger</w:t>
      </w:r>
      <w:proofErr w:type="spellEnd"/>
      <w:r w:rsidRPr="002C4927">
        <w:rPr>
          <w:rFonts w:ascii="Book Antiqua" w:eastAsia="Book Antiqua" w:hAnsi="Book Antiqua" w:cs="Book Antiqua"/>
          <w:color w:val="000000"/>
        </w:rPr>
        <w:t xml:space="preserve"> C, </w:t>
      </w:r>
      <w:proofErr w:type="spellStart"/>
      <w:r w:rsidRPr="002C4927">
        <w:rPr>
          <w:rFonts w:ascii="Book Antiqua" w:eastAsia="Book Antiqua" w:hAnsi="Book Antiqua" w:cs="Book Antiqua"/>
          <w:color w:val="000000"/>
        </w:rPr>
        <w:t>Negrier</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Uemura</w:t>
      </w:r>
      <w:proofErr w:type="spellEnd"/>
      <w:r w:rsidRPr="002C4927">
        <w:rPr>
          <w:rFonts w:ascii="Book Antiqua" w:eastAsia="Book Antiqua" w:hAnsi="Book Antiqua" w:cs="Book Antiqua"/>
          <w:color w:val="000000"/>
        </w:rPr>
        <w:t xml:space="preserve"> M, Lee JL, </w:t>
      </w:r>
      <w:proofErr w:type="spellStart"/>
      <w:r w:rsidRPr="002C4927">
        <w:rPr>
          <w:rFonts w:ascii="Book Antiqua" w:eastAsia="Book Antiqua" w:hAnsi="Book Antiqua" w:cs="Book Antiqua"/>
          <w:color w:val="000000"/>
        </w:rPr>
        <w:t>Vasiliev</w:t>
      </w:r>
      <w:proofErr w:type="spellEnd"/>
      <w:r w:rsidRPr="002C4927">
        <w:rPr>
          <w:rFonts w:ascii="Book Antiqua" w:eastAsia="Book Antiqua" w:hAnsi="Book Antiqua" w:cs="Book Antiqua"/>
          <w:color w:val="000000"/>
        </w:rPr>
        <w:t xml:space="preserve"> A, Miller WH Jr, Gurney H, </w:t>
      </w:r>
      <w:proofErr w:type="spellStart"/>
      <w:r w:rsidRPr="002C4927">
        <w:rPr>
          <w:rFonts w:ascii="Book Antiqua" w:eastAsia="Book Antiqua" w:hAnsi="Book Antiqua" w:cs="Book Antiqua"/>
          <w:color w:val="000000"/>
        </w:rPr>
        <w:t>Schmidinger</w:t>
      </w:r>
      <w:proofErr w:type="spellEnd"/>
      <w:r w:rsidRPr="002C4927">
        <w:rPr>
          <w:rFonts w:ascii="Book Antiqua" w:eastAsia="Book Antiqua" w:hAnsi="Book Antiqua" w:cs="Book Antiqua"/>
          <w:color w:val="000000"/>
        </w:rPr>
        <w:t xml:space="preserve"> M, Larkin J, Atkins MB, </w:t>
      </w:r>
      <w:proofErr w:type="spellStart"/>
      <w:r w:rsidRPr="002C4927">
        <w:rPr>
          <w:rFonts w:ascii="Book Antiqua" w:eastAsia="Book Antiqua" w:hAnsi="Book Antiqua" w:cs="Book Antiqua"/>
          <w:color w:val="000000"/>
        </w:rPr>
        <w:t>Bedke</w:t>
      </w:r>
      <w:proofErr w:type="spellEnd"/>
      <w:r w:rsidRPr="002C4927">
        <w:rPr>
          <w:rFonts w:ascii="Book Antiqua" w:eastAsia="Book Antiqua" w:hAnsi="Book Antiqua" w:cs="Book Antiqua"/>
          <w:color w:val="000000"/>
        </w:rPr>
        <w:t xml:space="preserve"> J, Alekseev B, Wang J, </w:t>
      </w:r>
      <w:proofErr w:type="spellStart"/>
      <w:r w:rsidRPr="002C4927">
        <w:rPr>
          <w:rFonts w:ascii="Book Antiqua" w:eastAsia="Book Antiqua" w:hAnsi="Book Antiqua" w:cs="Book Antiqua"/>
          <w:color w:val="000000"/>
        </w:rPr>
        <w:t>Mariani</w:t>
      </w:r>
      <w:proofErr w:type="spellEnd"/>
      <w:r w:rsidRPr="002C4927">
        <w:rPr>
          <w:rFonts w:ascii="Book Antiqua" w:eastAsia="Book Antiqua" w:hAnsi="Book Antiqua" w:cs="Book Antiqua"/>
          <w:color w:val="000000"/>
        </w:rPr>
        <w:t xml:space="preserve"> M, Robbins PB, </w:t>
      </w:r>
      <w:proofErr w:type="spellStart"/>
      <w:r w:rsidRPr="002C4927">
        <w:rPr>
          <w:rFonts w:ascii="Book Antiqua" w:eastAsia="Book Antiqua" w:hAnsi="Book Antiqua" w:cs="Book Antiqua"/>
          <w:color w:val="000000"/>
        </w:rPr>
        <w:t>Chudnovsky</w:t>
      </w:r>
      <w:proofErr w:type="spellEnd"/>
      <w:r w:rsidRPr="002C4927">
        <w:rPr>
          <w:rFonts w:ascii="Book Antiqua" w:eastAsia="Book Antiqua" w:hAnsi="Book Antiqua" w:cs="Book Antiqua"/>
          <w:color w:val="000000"/>
        </w:rPr>
        <w:t xml:space="preserve"> A, </w:t>
      </w:r>
      <w:proofErr w:type="spellStart"/>
      <w:r w:rsidRPr="002C4927">
        <w:rPr>
          <w:rFonts w:ascii="Book Antiqua" w:eastAsia="Book Antiqua" w:hAnsi="Book Antiqua" w:cs="Book Antiqua"/>
          <w:color w:val="000000"/>
        </w:rPr>
        <w:t>Fowst</w:t>
      </w:r>
      <w:proofErr w:type="spellEnd"/>
      <w:r w:rsidRPr="002C4927">
        <w:rPr>
          <w:rFonts w:ascii="Book Antiqua" w:eastAsia="Book Antiqua" w:hAnsi="Book Antiqua" w:cs="Book Antiqua"/>
          <w:color w:val="000000"/>
        </w:rPr>
        <w:t xml:space="preserve"> C, Hariharan S, Huang B, di Pietro A, Choueiri TK. </w:t>
      </w:r>
      <w:r w:rsidRPr="002C4927">
        <w:rPr>
          <w:rFonts w:ascii="Book Antiqua" w:eastAsia="Book Antiqua" w:hAnsi="Book Antiqua" w:cs="Book Antiqua"/>
          <w:color w:val="000000"/>
        </w:rPr>
        <w:lastRenderedPageBreak/>
        <w:t xml:space="preserve">Avelumab plus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versus Sunitinib for Advanced Renal-Cell Carcinoma. </w:t>
      </w:r>
      <w:r w:rsidRPr="002C4927">
        <w:rPr>
          <w:rFonts w:ascii="Book Antiqua" w:eastAsia="Book Antiqua" w:hAnsi="Book Antiqua" w:cs="Book Antiqua"/>
          <w:i/>
          <w:iCs/>
          <w:color w:val="000000"/>
        </w:rPr>
        <w:t xml:space="preserve">N </w:t>
      </w:r>
      <w:proofErr w:type="spellStart"/>
      <w:r w:rsidRPr="002C4927">
        <w:rPr>
          <w:rFonts w:ascii="Book Antiqua" w:eastAsia="Book Antiqua" w:hAnsi="Book Antiqua" w:cs="Book Antiqua"/>
          <w:i/>
          <w:iCs/>
          <w:color w:val="000000"/>
        </w:rPr>
        <w:t>Engl</w:t>
      </w:r>
      <w:proofErr w:type="spellEnd"/>
      <w:r w:rsidRPr="002C4927">
        <w:rPr>
          <w:rFonts w:ascii="Book Antiqua" w:eastAsia="Book Antiqua" w:hAnsi="Book Antiqua" w:cs="Book Antiqua"/>
          <w:i/>
          <w:iCs/>
          <w:color w:val="000000"/>
        </w:rPr>
        <w:t xml:space="preserve"> J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380</w:t>
      </w:r>
      <w:r w:rsidRPr="002C4927">
        <w:rPr>
          <w:rFonts w:ascii="Book Antiqua" w:eastAsia="Book Antiqua" w:hAnsi="Book Antiqua" w:cs="Book Antiqua"/>
          <w:color w:val="000000"/>
        </w:rPr>
        <w:t>: 1103-1115 [PMID: 30779531 DOI: 10.1056/NEJMoa1816047]</w:t>
      </w:r>
    </w:p>
    <w:p w14:paraId="24D17A6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42 </w:t>
      </w:r>
      <w:r w:rsidRPr="002C4927">
        <w:rPr>
          <w:rFonts w:ascii="Book Antiqua" w:eastAsia="Book Antiqua" w:hAnsi="Book Antiqua" w:cs="Book Antiqua"/>
          <w:b/>
          <w:bCs/>
          <w:color w:val="000000"/>
        </w:rPr>
        <w:t>Choueiri TK</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w:t>
      </w:r>
      <w:proofErr w:type="spellStart"/>
      <w:r w:rsidRPr="002C4927">
        <w:rPr>
          <w:rFonts w:ascii="Book Antiqua" w:eastAsia="Book Antiqua" w:hAnsi="Book Antiqua" w:cs="Book Antiqua"/>
          <w:color w:val="000000"/>
        </w:rPr>
        <w:t>Haanen</w:t>
      </w:r>
      <w:proofErr w:type="spellEnd"/>
      <w:r w:rsidRPr="002C4927">
        <w:rPr>
          <w:rFonts w:ascii="Book Antiqua" w:eastAsia="Book Antiqua" w:hAnsi="Book Antiqua" w:cs="Book Antiqua"/>
          <w:color w:val="000000"/>
        </w:rPr>
        <w:t xml:space="preserve"> J, Campbell MT, Venugopal B, </w:t>
      </w:r>
      <w:proofErr w:type="spellStart"/>
      <w:r w:rsidRPr="002C4927">
        <w:rPr>
          <w:rFonts w:ascii="Book Antiqua" w:eastAsia="Book Antiqua" w:hAnsi="Book Antiqua" w:cs="Book Antiqua"/>
          <w:color w:val="000000"/>
        </w:rPr>
        <w:t>Kollmannsberger</w:t>
      </w:r>
      <w:proofErr w:type="spellEnd"/>
      <w:r w:rsidRPr="002C4927">
        <w:rPr>
          <w:rFonts w:ascii="Book Antiqua" w:eastAsia="Book Antiqua" w:hAnsi="Book Antiqua" w:cs="Book Antiqua"/>
          <w:color w:val="000000"/>
        </w:rPr>
        <w:t xml:space="preserve"> C, Gravis-</w:t>
      </w:r>
      <w:proofErr w:type="spellStart"/>
      <w:r w:rsidRPr="002C4927">
        <w:rPr>
          <w:rFonts w:ascii="Book Antiqua" w:eastAsia="Book Antiqua" w:hAnsi="Book Antiqua" w:cs="Book Antiqua"/>
          <w:color w:val="000000"/>
        </w:rPr>
        <w:t>Mescam</w:t>
      </w:r>
      <w:proofErr w:type="spellEnd"/>
      <w:r w:rsidRPr="002C4927">
        <w:rPr>
          <w:rFonts w:ascii="Book Antiqua" w:eastAsia="Book Antiqua" w:hAnsi="Book Antiqua" w:cs="Book Antiqua"/>
          <w:color w:val="000000"/>
        </w:rPr>
        <w:t xml:space="preserve"> G, </w:t>
      </w:r>
      <w:proofErr w:type="spellStart"/>
      <w:r w:rsidRPr="002C4927">
        <w:rPr>
          <w:rFonts w:ascii="Book Antiqua" w:eastAsia="Book Antiqua" w:hAnsi="Book Antiqua" w:cs="Book Antiqua"/>
          <w:color w:val="000000"/>
        </w:rPr>
        <w:t>Uemura</w:t>
      </w:r>
      <w:proofErr w:type="spellEnd"/>
      <w:r w:rsidRPr="002C4927">
        <w:rPr>
          <w:rFonts w:ascii="Book Antiqua" w:eastAsia="Book Antiqua" w:hAnsi="Book Antiqua" w:cs="Book Antiqua"/>
          <w:color w:val="000000"/>
        </w:rPr>
        <w:t xml:space="preserve"> M, Lee JL, Grimm MO, Gurney H, </w:t>
      </w:r>
      <w:proofErr w:type="spellStart"/>
      <w:r w:rsidRPr="002C4927">
        <w:rPr>
          <w:rFonts w:ascii="Book Antiqua" w:eastAsia="Book Antiqua" w:hAnsi="Book Antiqua" w:cs="Book Antiqua"/>
          <w:color w:val="000000"/>
        </w:rPr>
        <w:t>Schmidinger</w:t>
      </w:r>
      <w:proofErr w:type="spellEnd"/>
      <w:r w:rsidRPr="002C4927">
        <w:rPr>
          <w:rFonts w:ascii="Book Antiqua" w:eastAsia="Book Antiqua" w:hAnsi="Book Antiqua" w:cs="Book Antiqua"/>
          <w:color w:val="000000"/>
        </w:rPr>
        <w:t xml:space="preserve"> M, Larkin J, Atkins MB, Pal SK, Wang J, </w:t>
      </w:r>
      <w:proofErr w:type="spellStart"/>
      <w:r w:rsidRPr="002C4927">
        <w:rPr>
          <w:rFonts w:ascii="Book Antiqua" w:eastAsia="Book Antiqua" w:hAnsi="Book Antiqua" w:cs="Book Antiqua"/>
          <w:color w:val="000000"/>
        </w:rPr>
        <w:t>Mariani</w:t>
      </w:r>
      <w:proofErr w:type="spellEnd"/>
      <w:r w:rsidRPr="002C4927">
        <w:rPr>
          <w:rFonts w:ascii="Book Antiqua" w:eastAsia="Book Antiqua" w:hAnsi="Book Antiqua" w:cs="Book Antiqua"/>
          <w:color w:val="000000"/>
        </w:rPr>
        <w:t xml:space="preserve"> M, Krishnaswami S, </w:t>
      </w:r>
      <w:proofErr w:type="spellStart"/>
      <w:r w:rsidRPr="002C4927">
        <w:rPr>
          <w:rFonts w:ascii="Book Antiqua" w:eastAsia="Book Antiqua" w:hAnsi="Book Antiqua" w:cs="Book Antiqua"/>
          <w:color w:val="000000"/>
        </w:rPr>
        <w:t>Cislo</w:t>
      </w:r>
      <w:proofErr w:type="spellEnd"/>
      <w:r w:rsidRPr="002C4927">
        <w:rPr>
          <w:rFonts w:ascii="Book Antiqua" w:eastAsia="Book Antiqua" w:hAnsi="Book Antiqua" w:cs="Book Antiqua"/>
          <w:color w:val="000000"/>
        </w:rPr>
        <w:t xml:space="preserve"> P, </w:t>
      </w:r>
      <w:proofErr w:type="spellStart"/>
      <w:r w:rsidRPr="002C4927">
        <w:rPr>
          <w:rFonts w:ascii="Book Antiqua" w:eastAsia="Book Antiqua" w:hAnsi="Book Antiqua" w:cs="Book Antiqua"/>
          <w:color w:val="000000"/>
        </w:rPr>
        <w:t>Chudnovsky</w:t>
      </w:r>
      <w:proofErr w:type="spellEnd"/>
      <w:r w:rsidRPr="002C4927">
        <w:rPr>
          <w:rFonts w:ascii="Book Antiqua" w:eastAsia="Book Antiqua" w:hAnsi="Book Antiqua" w:cs="Book Antiqua"/>
          <w:color w:val="000000"/>
        </w:rPr>
        <w:t xml:space="preserve"> A, </w:t>
      </w:r>
      <w:proofErr w:type="spellStart"/>
      <w:r w:rsidRPr="002C4927">
        <w:rPr>
          <w:rFonts w:ascii="Book Antiqua" w:eastAsia="Book Antiqua" w:hAnsi="Book Antiqua" w:cs="Book Antiqua"/>
          <w:color w:val="000000"/>
        </w:rPr>
        <w:t>Fowst</w:t>
      </w:r>
      <w:proofErr w:type="spellEnd"/>
      <w:r w:rsidRPr="002C4927">
        <w:rPr>
          <w:rFonts w:ascii="Book Antiqua" w:eastAsia="Book Antiqua" w:hAnsi="Book Antiqua" w:cs="Book Antiqua"/>
          <w:color w:val="000000"/>
        </w:rPr>
        <w:t xml:space="preserve"> C, Huang B, di Pietro A, </w:t>
      </w:r>
      <w:proofErr w:type="spellStart"/>
      <w:r w:rsidRPr="002C4927">
        <w:rPr>
          <w:rFonts w:ascii="Book Antiqua" w:eastAsia="Book Antiqua" w:hAnsi="Book Antiqua" w:cs="Book Antiqua"/>
          <w:color w:val="000000"/>
        </w:rPr>
        <w:t>Albiges</w:t>
      </w:r>
      <w:proofErr w:type="spellEnd"/>
      <w:r w:rsidRPr="002C4927">
        <w:rPr>
          <w:rFonts w:ascii="Book Antiqua" w:eastAsia="Book Antiqua" w:hAnsi="Book Antiqua" w:cs="Book Antiqua"/>
          <w:color w:val="000000"/>
        </w:rPr>
        <w:t xml:space="preserve"> L. Updated efficacy results from the JAVELIN Renal 101 trial: first-line avelumab plus </w:t>
      </w:r>
      <w:proofErr w:type="spellStart"/>
      <w:r w:rsidRPr="002C4927">
        <w:rPr>
          <w:rFonts w:ascii="Book Antiqua" w:eastAsia="Book Antiqua" w:hAnsi="Book Antiqua" w:cs="Book Antiqua"/>
          <w:color w:val="000000"/>
        </w:rPr>
        <w:t>axitinib</w:t>
      </w:r>
      <w:proofErr w:type="spellEnd"/>
      <w:r w:rsidRPr="002C4927">
        <w:rPr>
          <w:rFonts w:ascii="Book Antiqua" w:eastAsia="Book Antiqua" w:hAnsi="Book Antiqua" w:cs="Book Antiqua"/>
          <w:color w:val="000000"/>
        </w:rPr>
        <w:t xml:space="preserve"> versus sunitinib in patients with advanced renal cell carcinoma. </w:t>
      </w:r>
      <w:r w:rsidRPr="002C4927">
        <w:rPr>
          <w:rFonts w:ascii="Book Antiqua" w:eastAsia="Book Antiqua" w:hAnsi="Book Antiqua" w:cs="Book Antiqua"/>
          <w:i/>
          <w:iCs/>
          <w:color w:val="000000"/>
        </w:rPr>
        <w:t>Ann Oncol</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31</w:t>
      </w:r>
      <w:r w:rsidRPr="002C4927">
        <w:rPr>
          <w:rFonts w:ascii="Book Antiqua" w:eastAsia="Book Antiqua" w:hAnsi="Book Antiqua" w:cs="Book Antiqua"/>
          <w:color w:val="000000"/>
        </w:rPr>
        <w:t>: 1030-1039 [PMID: 32339648 DOI: 10.1016/j.annonc.2020.04.010]</w:t>
      </w:r>
    </w:p>
    <w:p w14:paraId="13519232" w14:textId="2B740308"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43 </w:t>
      </w:r>
      <w:r w:rsidRPr="002C4927">
        <w:rPr>
          <w:rFonts w:ascii="Book Antiqua" w:eastAsia="Book Antiqua" w:hAnsi="Book Antiqua" w:cs="Book Antiqua"/>
          <w:b/>
          <w:bCs/>
          <w:color w:val="000000"/>
        </w:rPr>
        <w:t>Choueiri TK,</w:t>
      </w:r>
      <w:r w:rsidRPr="002C4927">
        <w:rPr>
          <w:rFonts w:ascii="Book Antiqua" w:eastAsia="Book Antiqua" w:hAnsi="Book Antiqua" w:cs="Book Antiqua"/>
          <w:color w:val="000000"/>
        </w:rPr>
        <w:t xml:space="preserve"> Powles T, </w:t>
      </w:r>
      <w:proofErr w:type="spellStart"/>
      <w:r w:rsidRPr="002C4927">
        <w:rPr>
          <w:rFonts w:ascii="Book Antiqua" w:eastAsia="Book Antiqua" w:hAnsi="Book Antiqua" w:cs="Book Antiqua"/>
          <w:color w:val="000000"/>
        </w:rPr>
        <w:t>Burotto</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Bourlon</w:t>
      </w:r>
      <w:proofErr w:type="spellEnd"/>
      <w:r w:rsidRPr="002C4927">
        <w:rPr>
          <w:rFonts w:ascii="Book Antiqua" w:eastAsia="Book Antiqua" w:hAnsi="Book Antiqua" w:cs="Book Antiqua"/>
          <w:color w:val="000000"/>
        </w:rPr>
        <w:t xml:space="preserve"> MT, </w:t>
      </w:r>
      <w:proofErr w:type="spellStart"/>
      <w:r w:rsidRPr="002C4927">
        <w:rPr>
          <w:rFonts w:ascii="Book Antiqua" w:eastAsia="Book Antiqua" w:hAnsi="Book Antiqua" w:cs="Book Antiqua"/>
          <w:color w:val="000000"/>
        </w:rPr>
        <w:t>Zurawski</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OyervidesJuárez</w:t>
      </w:r>
      <w:proofErr w:type="spellEnd"/>
      <w:r w:rsidRPr="002C4927">
        <w:rPr>
          <w:rFonts w:ascii="Book Antiqua" w:eastAsia="Book Antiqua" w:hAnsi="Book Antiqua" w:cs="Book Antiqua"/>
          <w:color w:val="000000"/>
        </w:rPr>
        <w:t xml:space="preserve"> VM. </w:t>
      </w:r>
      <w:proofErr w:type="spellStart"/>
      <w:r w:rsidRPr="002C4927">
        <w:rPr>
          <w:rFonts w:ascii="Book Antiqua" w:eastAsia="Book Antiqua" w:hAnsi="Book Antiqua" w:cs="Book Antiqua"/>
          <w:color w:val="000000"/>
        </w:rPr>
        <w:t>Nivolumab+cabozantinib</w:t>
      </w:r>
      <w:proofErr w:type="spellEnd"/>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first line treatment for advanced renal cell carcinoma: First results from the randomized phase III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9ER trial. </w:t>
      </w:r>
      <w:r w:rsidRPr="002C4927">
        <w:rPr>
          <w:rFonts w:ascii="Book Antiqua" w:eastAsia="Book Antiqua" w:hAnsi="Book Antiqua" w:cs="Book Antiqua"/>
          <w:i/>
          <w:color w:val="000000"/>
        </w:rPr>
        <w:t>Ann Oncol</w:t>
      </w:r>
      <w:r w:rsidRPr="002C4927">
        <w:rPr>
          <w:rFonts w:ascii="Book Antiqua" w:eastAsia="Book Antiqua" w:hAnsi="Book Antiqua" w:cs="Book Antiqua"/>
          <w:color w:val="000000"/>
        </w:rPr>
        <w:t xml:space="preserve"> 2020; 31: S1142</w:t>
      </w:r>
      <w:r w:rsidR="008536B3" w:rsidRPr="002C4927">
        <w:rPr>
          <w:rFonts w:ascii="Book Antiqua" w:hAnsi="Book Antiqua" w:cs="Book Antiqua"/>
          <w:color w:val="000000"/>
          <w:lang w:eastAsia="zh-CN"/>
        </w:rPr>
        <w:t>-</w:t>
      </w:r>
      <w:r w:rsidRPr="002C4927">
        <w:rPr>
          <w:rFonts w:ascii="Book Antiqua" w:eastAsia="Book Antiqua" w:hAnsi="Book Antiqua" w:cs="Book Antiqua"/>
          <w:color w:val="000000"/>
        </w:rPr>
        <w:t>S1215</w:t>
      </w:r>
      <w:r w:rsidR="008536B3" w:rsidRPr="002C4927">
        <w:rPr>
          <w:rFonts w:ascii="Book Antiqua" w:hAnsi="Book Antiqua" w:cs="Book Antiqua"/>
          <w:color w:val="000000"/>
          <w:lang w:eastAsia="zh-CN"/>
        </w:rPr>
        <w:t xml:space="preserve"> [</w:t>
      </w:r>
      <w:r w:rsidR="008536B3" w:rsidRPr="002C4927">
        <w:rPr>
          <w:rFonts w:ascii="Book Antiqua" w:eastAsia="Book Antiqua" w:hAnsi="Book Antiqua" w:cs="Book Antiqua"/>
          <w:color w:val="000000"/>
        </w:rPr>
        <w:t>DOI: 10.1016/</w:t>
      </w:r>
      <w:proofErr w:type="spellStart"/>
      <w:r w:rsidR="008536B3" w:rsidRPr="002C4927">
        <w:rPr>
          <w:rFonts w:ascii="Book Antiqua" w:eastAsia="Book Antiqua" w:hAnsi="Book Antiqua" w:cs="Book Antiqua"/>
          <w:color w:val="000000"/>
        </w:rPr>
        <w:t>annonc</w:t>
      </w:r>
      <w:proofErr w:type="spellEnd"/>
      <w:r w:rsidR="008536B3" w:rsidRPr="002C4927">
        <w:rPr>
          <w:rFonts w:ascii="Book Antiqua" w:eastAsia="Book Antiqua" w:hAnsi="Book Antiqua" w:cs="Book Antiqua"/>
          <w:color w:val="000000"/>
        </w:rPr>
        <w:t>/annonc325</w:t>
      </w:r>
      <w:r w:rsidR="008536B3" w:rsidRPr="002C4927">
        <w:rPr>
          <w:rFonts w:ascii="Book Antiqua" w:hAnsi="Book Antiqua" w:cs="Book Antiqua"/>
          <w:color w:val="000000"/>
          <w:lang w:eastAsia="zh-CN"/>
        </w:rPr>
        <w:t>]</w:t>
      </w:r>
    </w:p>
    <w:p w14:paraId="3B62344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44 </w:t>
      </w:r>
      <w:r w:rsidRPr="002C4927">
        <w:rPr>
          <w:rFonts w:ascii="Book Antiqua" w:eastAsia="Book Antiqua" w:hAnsi="Book Antiqua" w:cs="Book Antiqua"/>
          <w:b/>
          <w:bCs/>
          <w:color w:val="000000"/>
        </w:rPr>
        <w:t>McKay RR</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Bossé</w:t>
      </w:r>
      <w:proofErr w:type="spellEnd"/>
      <w:r w:rsidRPr="002C4927">
        <w:rPr>
          <w:rFonts w:ascii="Book Antiqua" w:eastAsia="Book Antiqua" w:hAnsi="Book Antiqua" w:cs="Book Antiqua"/>
          <w:color w:val="000000"/>
        </w:rPr>
        <w:t xml:space="preserve"> D, </w:t>
      </w:r>
      <w:proofErr w:type="spellStart"/>
      <w:r w:rsidRPr="002C4927">
        <w:rPr>
          <w:rFonts w:ascii="Book Antiqua" w:eastAsia="Book Antiqua" w:hAnsi="Book Antiqua" w:cs="Book Antiqua"/>
          <w:color w:val="000000"/>
        </w:rPr>
        <w:t>Xie</w:t>
      </w:r>
      <w:proofErr w:type="spellEnd"/>
      <w:r w:rsidRPr="002C4927">
        <w:rPr>
          <w:rFonts w:ascii="Book Antiqua" w:eastAsia="Book Antiqua" w:hAnsi="Book Antiqua" w:cs="Book Antiqua"/>
          <w:color w:val="000000"/>
        </w:rPr>
        <w:t xml:space="preserve"> W, </w:t>
      </w:r>
      <w:proofErr w:type="spellStart"/>
      <w:r w:rsidRPr="002C4927">
        <w:rPr>
          <w:rFonts w:ascii="Book Antiqua" w:eastAsia="Book Antiqua" w:hAnsi="Book Antiqua" w:cs="Book Antiqua"/>
          <w:color w:val="000000"/>
        </w:rPr>
        <w:t>Wankowicz</w:t>
      </w:r>
      <w:proofErr w:type="spellEnd"/>
      <w:r w:rsidRPr="002C4927">
        <w:rPr>
          <w:rFonts w:ascii="Book Antiqua" w:eastAsia="Book Antiqua" w:hAnsi="Book Antiqua" w:cs="Book Antiqua"/>
          <w:color w:val="000000"/>
        </w:rPr>
        <w:t xml:space="preserve"> SAM, </w:t>
      </w:r>
      <w:proofErr w:type="spellStart"/>
      <w:r w:rsidRPr="002C4927">
        <w:rPr>
          <w:rFonts w:ascii="Book Antiqua" w:eastAsia="Book Antiqua" w:hAnsi="Book Antiqua" w:cs="Book Antiqua"/>
          <w:color w:val="000000"/>
        </w:rPr>
        <w:t>Flaifel</w:t>
      </w:r>
      <w:proofErr w:type="spellEnd"/>
      <w:r w:rsidRPr="002C4927">
        <w:rPr>
          <w:rFonts w:ascii="Book Antiqua" w:eastAsia="Book Antiqua" w:hAnsi="Book Antiqua" w:cs="Book Antiqua"/>
          <w:color w:val="000000"/>
        </w:rPr>
        <w:t xml:space="preserve"> A, </w:t>
      </w:r>
      <w:proofErr w:type="spellStart"/>
      <w:r w:rsidRPr="002C4927">
        <w:rPr>
          <w:rFonts w:ascii="Book Antiqua" w:eastAsia="Book Antiqua" w:hAnsi="Book Antiqua" w:cs="Book Antiqua"/>
          <w:color w:val="000000"/>
        </w:rPr>
        <w:t>Brandao</w:t>
      </w:r>
      <w:proofErr w:type="spellEnd"/>
      <w:r w:rsidRPr="002C4927">
        <w:rPr>
          <w:rFonts w:ascii="Book Antiqua" w:eastAsia="Book Antiqua" w:hAnsi="Book Antiqua" w:cs="Book Antiqua"/>
          <w:color w:val="000000"/>
        </w:rPr>
        <w:t xml:space="preserve"> R, Lalani AA, Martini DJ, Wei XX, Braun DA, Van Allen E, Castellano D, De Velasco G, Wells JC, Heng DY, Fay AP, Schutz FA, Hsu J, Pal SK, Lee JL, Hsieh JJ, Harshman LC, Signoretti S,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Feldman D, Choueiri TK. The Clinical Activity of PD-1/PD-L1 Inhibitors in Metastatic Non-Clear Cell Renal Cell Carcinoma. </w:t>
      </w:r>
      <w:r w:rsidRPr="002C4927">
        <w:rPr>
          <w:rFonts w:ascii="Book Antiqua" w:eastAsia="Book Antiqua" w:hAnsi="Book Antiqua" w:cs="Book Antiqua"/>
          <w:i/>
          <w:iCs/>
          <w:color w:val="000000"/>
        </w:rPr>
        <w:t>Cancer Immunol Res</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6</w:t>
      </w:r>
      <w:r w:rsidRPr="002C4927">
        <w:rPr>
          <w:rFonts w:ascii="Book Antiqua" w:eastAsia="Book Antiqua" w:hAnsi="Book Antiqua" w:cs="Book Antiqua"/>
          <w:color w:val="000000"/>
        </w:rPr>
        <w:t>: 758-765 [PMID: 29748390 DOI: 10.1158/2326-6066.CIR-17-0475]</w:t>
      </w:r>
    </w:p>
    <w:p w14:paraId="417D20ED"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45 </w:t>
      </w:r>
      <w:r w:rsidRPr="002C4927">
        <w:rPr>
          <w:rFonts w:ascii="Book Antiqua" w:eastAsia="Book Antiqua" w:hAnsi="Book Antiqua" w:cs="Book Antiqua"/>
          <w:b/>
          <w:bCs/>
          <w:color w:val="000000"/>
        </w:rPr>
        <w:t>Koshkin VS</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Barata</w:t>
      </w:r>
      <w:proofErr w:type="spellEnd"/>
      <w:r w:rsidRPr="002C4927">
        <w:rPr>
          <w:rFonts w:ascii="Book Antiqua" w:eastAsia="Book Antiqua" w:hAnsi="Book Antiqua" w:cs="Book Antiqua"/>
          <w:color w:val="000000"/>
        </w:rPr>
        <w:t xml:space="preserve"> PC, Zhang T, George DJ, Atkins MB, Kelly WJ, </w:t>
      </w:r>
      <w:proofErr w:type="spellStart"/>
      <w:r w:rsidRPr="002C4927">
        <w:rPr>
          <w:rFonts w:ascii="Book Antiqua" w:eastAsia="Book Antiqua" w:hAnsi="Book Antiqua" w:cs="Book Antiqua"/>
          <w:color w:val="000000"/>
        </w:rPr>
        <w:t>Vogelzang</w:t>
      </w:r>
      <w:proofErr w:type="spellEnd"/>
      <w:r w:rsidRPr="002C4927">
        <w:rPr>
          <w:rFonts w:ascii="Book Antiqua" w:eastAsia="Book Antiqua" w:hAnsi="Book Antiqua" w:cs="Book Antiqua"/>
          <w:color w:val="000000"/>
        </w:rPr>
        <w:t xml:space="preserve"> NJ, Pal SK, Hsu J, Appleman LJ, Ornstein MC, Gilligan T, </w:t>
      </w:r>
      <w:proofErr w:type="spellStart"/>
      <w:r w:rsidRPr="002C4927">
        <w:rPr>
          <w:rFonts w:ascii="Book Antiqua" w:eastAsia="Book Antiqua" w:hAnsi="Book Antiqua" w:cs="Book Antiqua"/>
          <w:color w:val="000000"/>
        </w:rPr>
        <w:t>Grivas</w:t>
      </w:r>
      <w:proofErr w:type="spellEnd"/>
      <w:r w:rsidRPr="002C4927">
        <w:rPr>
          <w:rFonts w:ascii="Book Antiqua" w:eastAsia="Book Antiqua" w:hAnsi="Book Antiqua" w:cs="Book Antiqua"/>
          <w:color w:val="000000"/>
        </w:rPr>
        <w:t xml:space="preserve"> P, Garcia JA, </w:t>
      </w:r>
      <w:proofErr w:type="spellStart"/>
      <w:r w:rsidRPr="002C4927">
        <w:rPr>
          <w:rFonts w:ascii="Book Antiqua" w:eastAsia="Book Antiqua" w:hAnsi="Book Antiqua" w:cs="Book Antiqua"/>
          <w:color w:val="000000"/>
        </w:rPr>
        <w:t>Rini</w:t>
      </w:r>
      <w:proofErr w:type="spellEnd"/>
      <w:r w:rsidRPr="002C4927">
        <w:rPr>
          <w:rFonts w:ascii="Book Antiqua" w:eastAsia="Book Antiqua" w:hAnsi="Book Antiqua" w:cs="Book Antiqua"/>
          <w:color w:val="000000"/>
        </w:rPr>
        <w:t xml:space="preserve"> BI. Clinical activity of nivolumab in patients with non-clear cell renal cell carcinoma. </w:t>
      </w:r>
      <w:r w:rsidRPr="002C4927">
        <w:rPr>
          <w:rFonts w:ascii="Book Antiqua" w:eastAsia="Book Antiqua" w:hAnsi="Book Antiqua" w:cs="Book Antiqua"/>
          <w:i/>
          <w:iCs/>
          <w:color w:val="000000"/>
        </w:rPr>
        <w:t xml:space="preserve">J </w:t>
      </w:r>
      <w:proofErr w:type="spellStart"/>
      <w:r w:rsidRPr="002C4927">
        <w:rPr>
          <w:rFonts w:ascii="Book Antiqua" w:eastAsia="Book Antiqua" w:hAnsi="Book Antiqua" w:cs="Book Antiqua"/>
          <w:i/>
          <w:iCs/>
          <w:color w:val="000000"/>
        </w:rPr>
        <w:t>Immunother</w:t>
      </w:r>
      <w:proofErr w:type="spellEnd"/>
      <w:r w:rsidRPr="002C4927">
        <w:rPr>
          <w:rFonts w:ascii="Book Antiqua" w:eastAsia="Book Antiqua" w:hAnsi="Book Antiqua" w:cs="Book Antiqua"/>
          <w:i/>
          <w:iCs/>
          <w:color w:val="000000"/>
        </w:rPr>
        <w:t xml:space="preserve"> Cancer</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6</w:t>
      </w:r>
      <w:r w:rsidRPr="002C4927">
        <w:rPr>
          <w:rFonts w:ascii="Book Antiqua" w:eastAsia="Book Antiqua" w:hAnsi="Book Antiqua" w:cs="Book Antiqua"/>
          <w:color w:val="000000"/>
        </w:rPr>
        <w:t>: 9 [PMID: 29378660 DOI: 10.1186/s40425-018-0319-9]</w:t>
      </w:r>
    </w:p>
    <w:p w14:paraId="7864EB5A" w14:textId="1286EFF4"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46 </w:t>
      </w:r>
      <w:r w:rsidRPr="002C4927">
        <w:rPr>
          <w:rFonts w:ascii="Book Antiqua" w:eastAsia="Book Antiqua" w:hAnsi="Book Antiqua" w:cs="Book Antiqua"/>
          <w:b/>
          <w:bCs/>
          <w:color w:val="000000"/>
        </w:rPr>
        <w:t>Lee J.L,</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Ziobro</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Gafanov</w:t>
      </w:r>
      <w:proofErr w:type="spellEnd"/>
      <w:r w:rsidRPr="002C4927">
        <w:rPr>
          <w:rFonts w:ascii="Book Antiqua" w:eastAsia="Book Antiqua" w:hAnsi="Book Antiqua" w:cs="Book Antiqua"/>
          <w:color w:val="000000"/>
        </w:rPr>
        <w:t xml:space="preserve"> R, </w:t>
      </w:r>
      <w:proofErr w:type="spellStart"/>
      <w:r w:rsidRPr="002C4927">
        <w:rPr>
          <w:rFonts w:ascii="Book Antiqua" w:eastAsia="Book Antiqua" w:hAnsi="Book Antiqua" w:cs="Book Antiqua"/>
          <w:color w:val="000000"/>
        </w:rPr>
        <w:t>Matveev</w:t>
      </w:r>
      <w:proofErr w:type="spellEnd"/>
      <w:r w:rsidRPr="002C4927">
        <w:rPr>
          <w:rFonts w:ascii="Book Antiqua" w:eastAsia="Book Antiqua" w:hAnsi="Book Antiqua" w:cs="Book Antiqua"/>
          <w:color w:val="000000"/>
        </w:rPr>
        <w:t xml:space="preserve"> V.B, Suarez C, </w:t>
      </w:r>
      <w:proofErr w:type="spellStart"/>
      <w:r w:rsidRPr="002C4927">
        <w:rPr>
          <w:rFonts w:ascii="Book Antiqua" w:eastAsia="Book Antiqua" w:hAnsi="Book Antiqua" w:cs="Book Antiqua"/>
          <w:color w:val="000000"/>
        </w:rPr>
        <w:t>Donskov</w:t>
      </w:r>
      <w:proofErr w:type="spellEnd"/>
      <w:r w:rsidRPr="002C4927">
        <w:rPr>
          <w:rFonts w:ascii="Book Antiqua" w:eastAsia="Book Antiqua" w:hAnsi="Book Antiqua" w:cs="Book Antiqua"/>
          <w:color w:val="000000"/>
        </w:rPr>
        <w:t xml:space="preserve"> F , </w:t>
      </w:r>
      <w:proofErr w:type="spellStart"/>
      <w:r w:rsidRPr="002C4927">
        <w:rPr>
          <w:rFonts w:ascii="Book Antiqua" w:eastAsia="Book Antiqua" w:hAnsi="Book Antiqua" w:cs="Book Antiqua"/>
          <w:color w:val="000000"/>
        </w:rPr>
        <w:t>Pouliot</w:t>
      </w:r>
      <w:proofErr w:type="spellEnd"/>
      <w:r w:rsidRPr="002C4927">
        <w:rPr>
          <w:rFonts w:ascii="Book Antiqua" w:eastAsia="Book Antiqua" w:hAnsi="Book Antiqua" w:cs="Book Antiqua"/>
          <w:color w:val="000000"/>
        </w:rPr>
        <w:t xml:space="preserve"> F, Alekseev B.Y, </w:t>
      </w:r>
      <w:proofErr w:type="spellStart"/>
      <w:r w:rsidRPr="002C4927">
        <w:rPr>
          <w:rFonts w:ascii="Book Antiqua" w:eastAsia="Book Antiqua" w:hAnsi="Book Antiqua" w:cs="Book Antiqua"/>
          <w:color w:val="000000"/>
        </w:rPr>
        <w:t>Wiechno</w:t>
      </w:r>
      <w:proofErr w:type="spellEnd"/>
      <w:r w:rsidRPr="002C4927">
        <w:rPr>
          <w:rFonts w:ascii="Book Antiqua" w:eastAsia="Book Antiqua" w:hAnsi="Book Antiqua" w:cs="Book Antiqua"/>
          <w:color w:val="000000"/>
        </w:rPr>
        <w:t xml:space="preserve"> P.J, Tomczak P, </w:t>
      </w:r>
      <w:proofErr w:type="spellStart"/>
      <w:r w:rsidRPr="002C4927">
        <w:rPr>
          <w:rFonts w:ascii="Book Antiqua" w:eastAsia="Book Antiqua" w:hAnsi="Book Antiqua" w:cs="Book Antiqua"/>
          <w:color w:val="000000"/>
        </w:rPr>
        <w:t>Climent</w:t>
      </w:r>
      <w:proofErr w:type="spellEnd"/>
      <w:r w:rsidRPr="002C4927">
        <w:rPr>
          <w:rFonts w:ascii="Book Antiqua" w:eastAsia="Book Antiqua" w:hAnsi="Book Antiqua" w:cs="Book Antiqua"/>
          <w:color w:val="000000"/>
        </w:rPr>
        <w:t xml:space="preserve"> M.A, Shin S.J, Silverman R.K, Perini R.F, Schloss C, McDermott D.F, Atkins M.B. Keynote 427 cohort B: First-line pembrolizumab (</w:t>
      </w:r>
      <w:proofErr w:type="spellStart"/>
      <w:r w:rsidRPr="002C4927">
        <w:rPr>
          <w:rFonts w:ascii="Book Antiqua" w:eastAsia="Book Antiqua" w:hAnsi="Book Antiqua" w:cs="Book Antiqua"/>
          <w:color w:val="000000"/>
        </w:rPr>
        <w:t>pembro</w:t>
      </w:r>
      <w:proofErr w:type="spellEnd"/>
      <w:r w:rsidRPr="002C4927">
        <w:rPr>
          <w:rFonts w:ascii="Book Antiqua" w:eastAsia="Book Antiqua" w:hAnsi="Book Antiqua" w:cs="Book Antiqua"/>
          <w:color w:val="000000"/>
        </w:rPr>
        <w:t>) monotherapy in advanced non clear cell renal cell carcinoma (</w:t>
      </w:r>
      <w:proofErr w:type="spellStart"/>
      <w:r w:rsidRPr="002C4927">
        <w:rPr>
          <w:rFonts w:ascii="Book Antiqua" w:eastAsia="Book Antiqua" w:hAnsi="Book Antiqua" w:cs="Book Antiqua"/>
          <w:color w:val="000000"/>
        </w:rPr>
        <w:t>nccRCC</w:t>
      </w:r>
      <w:proofErr w:type="spellEnd"/>
      <w:r w:rsidRPr="002C4927">
        <w:rPr>
          <w:rFonts w:ascii="Book Antiqua" w:eastAsia="Book Antiqua" w:hAnsi="Book Antiqua" w:cs="Book Antiqua"/>
          <w:color w:val="000000"/>
        </w:rPr>
        <w:t xml:space="preserve">). </w:t>
      </w:r>
      <w:r w:rsidRPr="002C4927">
        <w:rPr>
          <w:rFonts w:ascii="Book Antiqua" w:eastAsia="Book Antiqua" w:hAnsi="Book Antiqua" w:cs="Book Antiqua"/>
          <w:i/>
          <w:color w:val="000000"/>
        </w:rPr>
        <w:t>J Clin Oncol</w:t>
      </w:r>
      <w:r w:rsidR="008536B3" w:rsidRPr="002C4927">
        <w:rPr>
          <w:rFonts w:ascii="Book Antiqua" w:eastAsia="Book Antiqua" w:hAnsi="Book Antiqua" w:cs="Book Antiqua"/>
          <w:color w:val="000000"/>
        </w:rPr>
        <w:t xml:space="preserve"> 2019</w:t>
      </w:r>
      <w:r w:rsidRPr="002C4927">
        <w:rPr>
          <w:rFonts w:ascii="Book Antiqua" w:eastAsia="Book Antiqua" w:hAnsi="Book Antiqua" w:cs="Book Antiqua"/>
          <w:color w:val="000000"/>
        </w:rPr>
        <w:t>;</w:t>
      </w:r>
      <w:r w:rsidRPr="002C4927">
        <w:rPr>
          <w:rFonts w:ascii="Book Antiqua" w:eastAsia="Book Antiqua" w:hAnsi="Book Antiqua" w:cs="Book Antiqua"/>
          <w:b/>
          <w:color w:val="000000"/>
        </w:rPr>
        <w:t xml:space="preserve"> 37</w:t>
      </w:r>
      <w:r w:rsidRPr="002C4927">
        <w:rPr>
          <w:rFonts w:ascii="Book Antiqua" w:eastAsia="Book Antiqua" w:hAnsi="Book Antiqua" w:cs="Book Antiqua"/>
          <w:color w:val="000000"/>
        </w:rPr>
        <w:t>: 4569</w:t>
      </w:r>
      <w:r w:rsidR="008536B3" w:rsidRPr="002C4927">
        <w:rPr>
          <w:rFonts w:ascii="Book Antiqua" w:hAnsi="Book Antiqua" w:cs="Book Antiqua"/>
          <w:color w:val="000000"/>
          <w:lang w:eastAsia="zh-CN"/>
        </w:rPr>
        <w:t xml:space="preserve"> [DOI: </w:t>
      </w:r>
      <w:r w:rsidR="008536B3" w:rsidRPr="002C4927">
        <w:rPr>
          <w:rFonts w:ascii="Book Antiqua" w:eastAsia="Book Antiqua" w:hAnsi="Book Antiqua" w:cs="Book Antiqua"/>
          <w:color w:val="000000"/>
        </w:rPr>
        <w:t>10.1093/</w:t>
      </w:r>
      <w:proofErr w:type="spellStart"/>
      <w:r w:rsidR="008536B3" w:rsidRPr="002C4927">
        <w:rPr>
          <w:rFonts w:ascii="Book Antiqua" w:eastAsia="Book Antiqua" w:hAnsi="Book Antiqua" w:cs="Book Antiqua"/>
          <w:color w:val="000000"/>
        </w:rPr>
        <w:t>annonc</w:t>
      </w:r>
      <w:proofErr w:type="spellEnd"/>
      <w:r w:rsidR="008536B3" w:rsidRPr="002C4927">
        <w:rPr>
          <w:rFonts w:ascii="Book Antiqua" w:eastAsia="Book Antiqua" w:hAnsi="Book Antiqua" w:cs="Book Antiqua"/>
          <w:color w:val="000000"/>
        </w:rPr>
        <w:t>/mdz249</w:t>
      </w:r>
      <w:r w:rsidR="008536B3" w:rsidRPr="002C4927">
        <w:rPr>
          <w:rFonts w:ascii="Book Antiqua" w:hAnsi="Book Antiqua" w:cs="Book Antiqua"/>
          <w:color w:val="000000"/>
          <w:lang w:eastAsia="zh-CN"/>
        </w:rPr>
        <w:t>]</w:t>
      </w:r>
    </w:p>
    <w:p w14:paraId="52A5D1E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47 </w:t>
      </w:r>
      <w:proofErr w:type="spellStart"/>
      <w:r w:rsidRPr="002C4927">
        <w:rPr>
          <w:rFonts w:ascii="Book Antiqua" w:eastAsia="Book Antiqua" w:hAnsi="Book Antiqua" w:cs="Book Antiqua"/>
          <w:b/>
          <w:bCs/>
          <w:color w:val="000000"/>
        </w:rPr>
        <w:t>Vogelzang</w:t>
      </w:r>
      <w:proofErr w:type="spellEnd"/>
      <w:r w:rsidRPr="002C4927">
        <w:rPr>
          <w:rFonts w:ascii="Book Antiqua" w:eastAsia="Book Antiqua" w:hAnsi="Book Antiqua" w:cs="Book Antiqua"/>
          <w:b/>
          <w:bCs/>
          <w:color w:val="000000"/>
        </w:rPr>
        <w:t xml:space="preserve"> NJ</w:t>
      </w:r>
      <w:r w:rsidRPr="002C4927">
        <w:rPr>
          <w:rFonts w:ascii="Book Antiqua" w:eastAsia="Book Antiqua" w:hAnsi="Book Antiqua" w:cs="Book Antiqua"/>
          <w:color w:val="000000"/>
        </w:rPr>
        <w:t xml:space="preserve">, Olsen MR, McFarlane JJ, Arrowsmith E, Bauer TM, Jain RK, </w:t>
      </w:r>
      <w:proofErr w:type="spellStart"/>
      <w:r w:rsidRPr="002C4927">
        <w:rPr>
          <w:rFonts w:ascii="Book Antiqua" w:eastAsia="Book Antiqua" w:hAnsi="Book Antiqua" w:cs="Book Antiqua"/>
          <w:color w:val="000000"/>
        </w:rPr>
        <w:t>Somer</w:t>
      </w:r>
      <w:proofErr w:type="spellEnd"/>
      <w:r w:rsidRPr="002C4927">
        <w:rPr>
          <w:rFonts w:ascii="Book Antiqua" w:eastAsia="Book Antiqua" w:hAnsi="Book Antiqua" w:cs="Book Antiqua"/>
          <w:color w:val="000000"/>
        </w:rPr>
        <w:t xml:space="preserve"> B, Lam ET, </w:t>
      </w:r>
      <w:proofErr w:type="spellStart"/>
      <w:r w:rsidRPr="002C4927">
        <w:rPr>
          <w:rFonts w:ascii="Book Antiqua" w:eastAsia="Book Antiqua" w:hAnsi="Book Antiqua" w:cs="Book Antiqua"/>
          <w:color w:val="000000"/>
        </w:rPr>
        <w:t>Kochenderfer</w:t>
      </w:r>
      <w:proofErr w:type="spellEnd"/>
      <w:r w:rsidRPr="002C4927">
        <w:rPr>
          <w:rFonts w:ascii="Book Antiqua" w:eastAsia="Book Antiqua" w:hAnsi="Book Antiqua" w:cs="Book Antiqua"/>
          <w:color w:val="000000"/>
        </w:rPr>
        <w:t xml:space="preserve"> MD, Molina A, Doshi G, </w:t>
      </w:r>
      <w:proofErr w:type="spellStart"/>
      <w:r w:rsidRPr="002C4927">
        <w:rPr>
          <w:rFonts w:ascii="Book Antiqua" w:eastAsia="Book Antiqua" w:hAnsi="Book Antiqua" w:cs="Book Antiqua"/>
          <w:color w:val="000000"/>
        </w:rPr>
        <w:t>Lingerfelt</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Hauke</w:t>
      </w:r>
      <w:proofErr w:type="spellEnd"/>
      <w:r w:rsidRPr="002C4927">
        <w:rPr>
          <w:rFonts w:ascii="Book Antiqua" w:eastAsia="Book Antiqua" w:hAnsi="Book Antiqua" w:cs="Book Antiqua"/>
          <w:color w:val="000000"/>
        </w:rPr>
        <w:t xml:space="preserve"> RJ, </w:t>
      </w:r>
      <w:proofErr w:type="spellStart"/>
      <w:r w:rsidRPr="002C4927">
        <w:rPr>
          <w:rFonts w:ascii="Book Antiqua" w:eastAsia="Book Antiqua" w:hAnsi="Book Antiqua" w:cs="Book Antiqua"/>
          <w:color w:val="000000"/>
        </w:rPr>
        <w:t>Gunuganti</w:t>
      </w:r>
      <w:proofErr w:type="spellEnd"/>
      <w:r w:rsidRPr="002C4927">
        <w:rPr>
          <w:rFonts w:ascii="Book Antiqua" w:eastAsia="Book Antiqua" w:hAnsi="Book Antiqua" w:cs="Book Antiqua"/>
          <w:color w:val="000000"/>
        </w:rPr>
        <w:t xml:space="preserve"> V, </w:t>
      </w:r>
      <w:proofErr w:type="spellStart"/>
      <w:r w:rsidRPr="002C4927">
        <w:rPr>
          <w:rFonts w:ascii="Book Antiqua" w:eastAsia="Book Antiqua" w:hAnsi="Book Antiqua" w:cs="Book Antiqua"/>
          <w:color w:val="000000"/>
        </w:rPr>
        <w:t>Schnadig</w:t>
      </w:r>
      <w:proofErr w:type="spellEnd"/>
      <w:r w:rsidRPr="002C4927">
        <w:rPr>
          <w:rFonts w:ascii="Book Antiqua" w:eastAsia="Book Antiqua" w:hAnsi="Book Antiqua" w:cs="Book Antiqua"/>
          <w:color w:val="000000"/>
        </w:rPr>
        <w:t xml:space="preserve"> I, Van </w:t>
      </w:r>
      <w:proofErr w:type="spellStart"/>
      <w:r w:rsidRPr="002C4927">
        <w:rPr>
          <w:rFonts w:ascii="Book Antiqua" w:eastAsia="Book Antiqua" w:hAnsi="Book Antiqua" w:cs="Book Antiqua"/>
          <w:color w:val="000000"/>
        </w:rPr>
        <w:t>Veldhuizen</w:t>
      </w:r>
      <w:proofErr w:type="spellEnd"/>
      <w:r w:rsidRPr="002C4927">
        <w:rPr>
          <w:rFonts w:ascii="Book Antiqua" w:eastAsia="Book Antiqua" w:hAnsi="Book Antiqua" w:cs="Book Antiqua"/>
          <w:color w:val="000000"/>
        </w:rPr>
        <w:t xml:space="preserve"> P, Fleming M, </w:t>
      </w:r>
      <w:proofErr w:type="spellStart"/>
      <w:r w:rsidRPr="002C4927">
        <w:rPr>
          <w:rFonts w:ascii="Book Antiqua" w:eastAsia="Book Antiqua" w:hAnsi="Book Antiqua" w:cs="Book Antiqua"/>
          <w:color w:val="000000"/>
        </w:rPr>
        <w:t>Galamaga</w:t>
      </w:r>
      <w:proofErr w:type="spellEnd"/>
      <w:r w:rsidRPr="002C4927">
        <w:rPr>
          <w:rFonts w:ascii="Book Antiqua" w:eastAsia="Book Antiqua" w:hAnsi="Book Antiqua" w:cs="Book Antiqua"/>
          <w:color w:val="000000"/>
        </w:rPr>
        <w:t xml:space="preserve"> R, Gupta M, </w:t>
      </w:r>
      <w:proofErr w:type="spellStart"/>
      <w:r w:rsidRPr="002C4927">
        <w:rPr>
          <w:rFonts w:ascii="Book Antiqua" w:eastAsia="Book Antiqua" w:hAnsi="Book Antiqua" w:cs="Book Antiqua"/>
          <w:color w:val="000000"/>
        </w:rPr>
        <w:t>Hool</w:t>
      </w:r>
      <w:proofErr w:type="spellEnd"/>
      <w:r w:rsidRPr="002C4927">
        <w:rPr>
          <w:rFonts w:ascii="Book Antiqua" w:eastAsia="Book Antiqua" w:hAnsi="Book Antiqua" w:cs="Book Antiqua"/>
          <w:color w:val="000000"/>
        </w:rPr>
        <w:t xml:space="preserve"> H, Hutson T, Zhang J, McHenry MB, Johansen JL, </w:t>
      </w:r>
      <w:proofErr w:type="spellStart"/>
      <w:r w:rsidRPr="002C4927">
        <w:rPr>
          <w:rFonts w:ascii="Book Antiqua" w:eastAsia="Book Antiqua" w:hAnsi="Book Antiqua" w:cs="Book Antiqua"/>
          <w:color w:val="000000"/>
        </w:rPr>
        <w:t>Tykodi</w:t>
      </w:r>
      <w:proofErr w:type="spellEnd"/>
      <w:r w:rsidRPr="002C4927">
        <w:rPr>
          <w:rFonts w:ascii="Book Antiqua" w:eastAsia="Book Antiqua" w:hAnsi="Book Antiqua" w:cs="Book Antiqua"/>
          <w:color w:val="000000"/>
        </w:rPr>
        <w:t xml:space="preserve"> SS. Safety and Efficacy of Nivolumab in Patients With Advanced Non-Clear Cell Renal Cell Carcinoma: Results From the Phase </w:t>
      </w:r>
      <w:proofErr w:type="spellStart"/>
      <w:r w:rsidRPr="002C4927">
        <w:rPr>
          <w:rFonts w:ascii="Book Antiqua" w:eastAsia="Book Antiqua" w:hAnsi="Book Antiqua" w:cs="Book Antiqua"/>
          <w:color w:val="000000"/>
        </w:rPr>
        <w:t>IIIb</w:t>
      </w:r>
      <w:proofErr w:type="spellEnd"/>
      <w:r w:rsidRPr="002C4927">
        <w:rPr>
          <w:rFonts w:ascii="Book Antiqua" w:eastAsia="Book Antiqua" w:hAnsi="Book Antiqua" w:cs="Book Antiqua"/>
          <w:color w:val="000000"/>
        </w:rPr>
        <w:t xml:space="preserve">/IV </w:t>
      </w:r>
      <w:proofErr w:type="spellStart"/>
      <w:r w:rsidRPr="002C4927">
        <w:rPr>
          <w:rFonts w:ascii="Book Antiqua" w:eastAsia="Book Antiqua" w:hAnsi="Book Antiqua" w:cs="Book Antiqua"/>
          <w:color w:val="000000"/>
        </w:rPr>
        <w:t>CheckMate</w:t>
      </w:r>
      <w:proofErr w:type="spellEnd"/>
      <w:r w:rsidRPr="002C4927">
        <w:rPr>
          <w:rFonts w:ascii="Book Antiqua" w:eastAsia="Book Antiqua" w:hAnsi="Book Antiqua" w:cs="Book Antiqua"/>
          <w:color w:val="000000"/>
        </w:rPr>
        <w:t xml:space="preserve"> 374 Study. </w:t>
      </w:r>
      <w:r w:rsidRPr="002C4927">
        <w:rPr>
          <w:rFonts w:ascii="Book Antiqua" w:eastAsia="Book Antiqua" w:hAnsi="Book Antiqua" w:cs="Book Antiqua"/>
          <w:i/>
          <w:iCs/>
          <w:color w:val="000000"/>
        </w:rPr>
        <w:t xml:space="preserve">Clin </w:t>
      </w:r>
      <w:proofErr w:type="spellStart"/>
      <w:r w:rsidRPr="002C4927">
        <w:rPr>
          <w:rFonts w:ascii="Book Antiqua" w:eastAsia="Book Antiqua" w:hAnsi="Book Antiqua" w:cs="Book Antiqua"/>
          <w:i/>
          <w:iCs/>
          <w:color w:val="000000"/>
        </w:rPr>
        <w:t>Genitourin</w:t>
      </w:r>
      <w:proofErr w:type="spellEnd"/>
      <w:r w:rsidRPr="002C4927">
        <w:rPr>
          <w:rFonts w:ascii="Book Antiqua" w:eastAsia="Book Antiqua" w:hAnsi="Book Antiqua" w:cs="Book Antiqua"/>
          <w:i/>
          <w:iCs/>
          <w:color w:val="000000"/>
        </w:rPr>
        <w:t xml:space="preserve"> Cancer</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18</w:t>
      </w:r>
      <w:r w:rsidRPr="002C4927">
        <w:rPr>
          <w:rFonts w:ascii="Book Antiqua" w:eastAsia="Book Antiqua" w:hAnsi="Book Antiqua" w:cs="Book Antiqua"/>
          <w:color w:val="000000"/>
        </w:rPr>
        <w:t>: 461-468.e3 [PMID: 32718906 DOI: 10.1016/j.clgc.2020.05.006]</w:t>
      </w:r>
    </w:p>
    <w:p w14:paraId="3E73896D" w14:textId="7379C058"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48 </w:t>
      </w:r>
      <w:r w:rsidRPr="002C4927">
        <w:rPr>
          <w:rFonts w:ascii="Book Antiqua" w:eastAsia="Book Antiqua" w:hAnsi="Book Antiqua" w:cs="Book Antiqua"/>
          <w:b/>
          <w:bCs/>
          <w:color w:val="000000"/>
        </w:rPr>
        <w:t>McGregor BA,</w:t>
      </w:r>
      <w:r w:rsidRPr="002C4927">
        <w:rPr>
          <w:rFonts w:ascii="Book Antiqua" w:eastAsia="Book Antiqua" w:hAnsi="Book Antiqua" w:cs="Book Antiqua"/>
          <w:color w:val="000000"/>
        </w:rPr>
        <w:t xml:space="preserve"> Agarwal M, Suarez C, Tsao C-K, Kelly W, Pagliaro L, </w:t>
      </w:r>
      <w:proofErr w:type="spellStart"/>
      <w:r w:rsidRPr="002C4927">
        <w:rPr>
          <w:rFonts w:ascii="Book Antiqua" w:eastAsia="Book Antiqua" w:hAnsi="Book Antiqua" w:cs="Book Antiqua"/>
          <w:color w:val="000000"/>
        </w:rPr>
        <w:t>Vaishampayan</w:t>
      </w:r>
      <w:proofErr w:type="spellEnd"/>
      <w:r w:rsidRPr="002C4927">
        <w:rPr>
          <w:rFonts w:ascii="Book Antiqua" w:eastAsia="Book Antiqua" w:hAnsi="Book Antiqua" w:cs="Book Antiqua"/>
          <w:color w:val="000000"/>
        </w:rPr>
        <w:t xml:space="preserve"> U.N, Castellano D, </w:t>
      </w:r>
      <w:proofErr w:type="spellStart"/>
      <w:r w:rsidRPr="002C4927">
        <w:rPr>
          <w:rFonts w:ascii="Book Antiqua" w:eastAsia="Book Antiqua" w:hAnsi="Book Antiqua" w:cs="Book Antiqua"/>
          <w:color w:val="000000"/>
        </w:rPr>
        <w:t>Loriot</w:t>
      </w:r>
      <w:proofErr w:type="spellEnd"/>
      <w:r w:rsidRPr="002C4927">
        <w:rPr>
          <w:rFonts w:ascii="Book Antiqua" w:eastAsia="Book Antiqua" w:hAnsi="Book Antiqua" w:cs="Book Antiqua"/>
          <w:color w:val="000000"/>
        </w:rPr>
        <w:t xml:space="preserve"> Y, </w:t>
      </w:r>
      <w:proofErr w:type="spellStart"/>
      <w:r w:rsidRPr="002C4927">
        <w:rPr>
          <w:rFonts w:ascii="Book Antiqua" w:eastAsia="Book Antiqua" w:hAnsi="Book Antiqua" w:cs="Book Antiqua"/>
          <w:color w:val="000000"/>
        </w:rPr>
        <w:t>Werneke</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Currran</w:t>
      </w:r>
      <w:proofErr w:type="spellEnd"/>
      <w:r w:rsidRPr="002C4927">
        <w:rPr>
          <w:rFonts w:ascii="Book Antiqua" w:eastAsia="Book Antiqua" w:hAnsi="Book Antiqua" w:cs="Book Antiqua"/>
          <w:color w:val="000000"/>
        </w:rPr>
        <w:t xml:space="preserve"> D, Choueiri T.K, Pal S. </w:t>
      </w:r>
      <w:proofErr w:type="spellStart"/>
      <w:r w:rsidRPr="002C4927">
        <w:rPr>
          <w:rFonts w:ascii="Book Antiqua" w:eastAsia="Book Antiqua" w:hAnsi="Book Antiqua" w:cs="Book Antiqua"/>
          <w:color w:val="000000"/>
        </w:rPr>
        <w:t>Cabozantinib</w:t>
      </w:r>
      <w:proofErr w:type="spellEnd"/>
      <w:r w:rsidRPr="002C4927">
        <w:rPr>
          <w:rFonts w:ascii="Book Antiqua" w:eastAsia="Book Antiqua" w:hAnsi="Book Antiqua" w:cs="Book Antiqua"/>
          <w:color w:val="000000"/>
        </w:rPr>
        <w:t xml:space="preserve"> in combination with atezolizumab as </w:t>
      </w:r>
      <w:proofErr w:type="spellStart"/>
      <w:r w:rsidRPr="002C4927">
        <w:rPr>
          <w:rFonts w:ascii="Book Antiqua" w:eastAsia="Book Antiqua" w:hAnsi="Book Antiqua" w:cs="Book Antiqua"/>
          <w:color w:val="000000"/>
        </w:rPr>
        <w:t>frist</w:t>
      </w:r>
      <w:proofErr w:type="spellEnd"/>
      <w:r w:rsidRPr="002C4927">
        <w:rPr>
          <w:rFonts w:ascii="Book Antiqua" w:eastAsia="Book Antiqua" w:hAnsi="Book Antiqua" w:cs="Book Antiqua"/>
          <w:color w:val="000000"/>
        </w:rPr>
        <w:t xml:space="preserve"> line therapy for advanced non-clear cell renal cell carcinoma: result from cohort 10 of the Comsic-021 study. </w:t>
      </w:r>
      <w:r w:rsidRPr="002C4927">
        <w:rPr>
          <w:rFonts w:ascii="Book Antiqua" w:eastAsia="Book Antiqua" w:hAnsi="Book Antiqua" w:cs="Book Antiqua"/>
          <w:i/>
          <w:color w:val="000000"/>
        </w:rPr>
        <w:t>Ann Oncol</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 xml:space="preserve">2020; </w:t>
      </w:r>
      <w:r w:rsidRPr="002C4927">
        <w:rPr>
          <w:rFonts w:ascii="Book Antiqua" w:eastAsia="Book Antiqua" w:hAnsi="Book Antiqua" w:cs="Book Antiqua"/>
          <w:b/>
          <w:color w:val="000000"/>
        </w:rPr>
        <w:t>31</w:t>
      </w:r>
      <w:r w:rsidRPr="002C4927">
        <w:rPr>
          <w:rFonts w:ascii="Book Antiqua" w:eastAsia="Book Antiqua" w:hAnsi="Book Antiqua" w:cs="Book Antiqua"/>
          <w:color w:val="000000"/>
        </w:rPr>
        <w:t xml:space="preserve">: S558 </w:t>
      </w:r>
      <w:r w:rsidR="001527DC" w:rsidRPr="002C4927">
        <w:rPr>
          <w:rFonts w:ascii="Book Antiqua" w:hAnsi="Book Antiqua" w:cs="Book Antiqua"/>
          <w:color w:val="000000"/>
          <w:lang w:eastAsia="zh-CN"/>
        </w:rPr>
        <w:t>[</w:t>
      </w:r>
      <w:r w:rsidRPr="002C4927">
        <w:rPr>
          <w:rFonts w:ascii="Book Antiqua" w:eastAsia="Book Antiqua" w:hAnsi="Book Antiqua" w:cs="Book Antiqua"/>
          <w:color w:val="000000"/>
        </w:rPr>
        <w:t>DOI: 10.1016/j.annonc.2020.08.78</w:t>
      </w:r>
      <w:r w:rsidR="001527DC" w:rsidRPr="002C4927">
        <w:rPr>
          <w:rFonts w:ascii="Book Antiqua" w:hAnsi="Book Antiqua" w:cs="Book Antiqua"/>
          <w:color w:val="000000"/>
          <w:lang w:eastAsia="zh-CN"/>
        </w:rPr>
        <w:t>]</w:t>
      </w:r>
    </w:p>
    <w:p w14:paraId="716BFF00" w14:textId="2AA0B238"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49 </w:t>
      </w:r>
      <w:r w:rsidRPr="002C4927">
        <w:rPr>
          <w:rFonts w:ascii="Book Antiqua" w:eastAsia="Book Antiqua" w:hAnsi="Book Antiqua" w:cs="Book Antiqua"/>
          <w:b/>
          <w:bCs/>
          <w:color w:val="000000"/>
        </w:rPr>
        <w:t>Powles T,</w:t>
      </w:r>
      <w:r w:rsidRPr="002C4927">
        <w:rPr>
          <w:rFonts w:ascii="Book Antiqua" w:eastAsia="Book Antiqua" w:hAnsi="Book Antiqua" w:cs="Book Antiqua"/>
          <w:color w:val="000000"/>
        </w:rPr>
        <w:t xml:space="preserve"> Larkin JMG, Patel P, Pérez-Valderrama B, Rodriguez-Vida A, Glen H , </w:t>
      </w:r>
      <w:proofErr w:type="spellStart"/>
      <w:r w:rsidRPr="002C4927">
        <w:rPr>
          <w:rFonts w:ascii="Book Antiqua" w:eastAsia="Book Antiqua" w:hAnsi="Book Antiqua" w:cs="Book Antiqua"/>
          <w:color w:val="000000"/>
        </w:rPr>
        <w:t>Thistlethwaite</w:t>
      </w:r>
      <w:proofErr w:type="spellEnd"/>
      <w:r w:rsidRPr="002C4927">
        <w:rPr>
          <w:rFonts w:ascii="Book Antiqua" w:eastAsia="Book Antiqua" w:hAnsi="Book Antiqua" w:cs="Book Antiqua"/>
          <w:color w:val="000000"/>
        </w:rPr>
        <w:t xml:space="preserve"> F, Ralph C, Srinivasan G, Mendez-Vidal </w:t>
      </w:r>
      <w:proofErr w:type="spellStart"/>
      <w:r w:rsidRPr="002C4927">
        <w:rPr>
          <w:rFonts w:ascii="Book Antiqua" w:eastAsia="Book Antiqua" w:hAnsi="Book Antiqua" w:cs="Book Antiqua"/>
          <w:color w:val="000000"/>
        </w:rPr>
        <w:t>M.j</w:t>
      </w:r>
      <w:proofErr w:type="spellEnd"/>
      <w:r w:rsidRPr="002C4927">
        <w:rPr>
          <w:rFonts w:ascii="Book Antiqua" w:eastAsia="Book Antiqua" w:hAnsi="Book Antiqua" w:cs="Book Antiqua"/>
          <w:color w:val="000000"/>
        </w:rPr>
        <w:t xml:space="preserve">, Liu W.K, Prendergast A, Vosper L, Mousa K, Suárez C. A phase II study investigating the safety and efficacy of </w:t>
      </w:r>
      <w:proofErr w:type="spellStart"/>
      <w:r w:rsidRPr="002C4927">
        <w:rPr>
          <w:rFonts w:ascii="Book Antiqua" w:eastAsia="Book Antiqua" w:hAnsi="Book Antiqua" w:cs="Book Antiqua"/>
          <w:color w:val="000000"/>
        </w:rPr>
        <w:t>savolitinib</w:t>
      </w:r>
      <w:proofErr w:type="spellEnd"/>
      <w:r w:rsidRPr="002C4927">
        <w:rPr>
          <w:rFonts w:ascii="Book Antiqua" w:eastAsia="Book Antiqua" w:hAnsi="Book Antiqua" w:cs="Book Antiqua"/>
          <w:color w:val="000000"/>
        </w:rPr>
        <w:t xml:space="preserve"> and durvalumab in metastatic papillary renal cancer (CALYPSO). </w:t>
      </w:r>
      <w:r w:rsidRPr="002C4927">
        <w:rPr>
          <w:rFonts w:ascii="Book Antiqua" w:eastAsia="Book Antiqua" w:hAnsi="Book Antiqua" w:cs="Book Antiqua"/>
          <w:i/>
          <w:color w:val="000000"/>
        </w:rPr>
        <w:t>J Clin Oncol</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2019;</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37</w:t>
      </w:r>
      <w:r w:rsidRPr="002C4927">
        <w:rPr>
          <w:rFonts w:ascii="Book Antiqua" w:eastAsia="Book Antiqua" w:hAnsi="Book Antiqua" w:cs="Book Antiqua"/>
          <w:color w:val="000000"/>
        </w:rPr>
        <w:t>:</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545</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w:t>
      </w:r>
      <w:r w:rsidR="001527DC"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10.1200/JCO.2019.37.7</w:t>
      </w:r>
      <w:r w:rsidR="001527DC" w:rsidRPr="002C4927">
        <w:rPr>
          <w:rFonts w:ascii="Book Antiqua" w:hAnsi="Book Antiqua" w:cs="Book Antiqua"/>
          <w:color w:val="000000"/>
          <w:lang w:eastAsia="zh-CN"/>
        </w:rPr>
        <w:t>]</w:t>
      </w:r>
    </w:p>
    <w:p w14:paraId="57228C20" w14:textId="554E36AF"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50 </w:t>
      </w:r>
      <w:proofErr w:type="spellStart"/>
      <w:r w:rsidRPr="002C4927">
        <w:rPr>
          <w:rFonts w:ascii="Book Antiqua" w:eastAsia="Book Antiqua" w:hAnsi="Book Antiqua" w:cs="Book Antiqua"/>
          <w:b/>
          <w:bCs/>
          <w:color w:val="000000"/>
        </w:rPr>
        <w:t>Vano</w:t>
      </w:r>
      <w:proofErr w:type="spellEnd"/>
      <w:r w:rsidRPr="002C4927">
        <w:rPr>
          <w:rFonts w:ascii="Book Antiqua" w:eastAsia="Book Antiqua" w:hAnsi="Book Antiqua" w:cs="Book Antiqua"/>
          <w:b/>
          <w:bCs/>
          <w:color w:val="000000"/>
        </w:rPr>
        <w:t xml:space="preserve"> Y</w:t>
      </w:r>
      <w:r w:rsidR="001527DC" w:rsidRPr="002C4927">
        <w:rPr>
          <w:rFonts w:ascii="Book Antiqua" w:hAnsi="Book Antiqua" w:cs="Book Antiqua"/>
          <w:bCs/>
          <w:color w:val="000000"/>
          <w:lang w:eastAsia="zh-CN"/>
        </w:rPr>
        <w:t>,</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Elaidi</w:t>
      </w:r>
      <w:proofErr w:type="spellEnd"/>
      <w:r w:rsidRPr="002C4927">
        <w:rPr>
          <w:rFonts w:ascii="Book Antiqua" w:eastAsia="Book Antiqua" w:hAnsi="Book Antiqua" w:cs="Book Antiqua"/>
          <w:color w:val="000000"/>
        </w:rPr>
        <w:t xml:space="preserve"> RT, </w:t>
      </w:r>
      <w:proofErr w:type="spellStart"/>
      <w:r w:rsidRPr="002C4927">
        <w:rPr>
          <w:rFonts w:ascii="Book Antiqua" w:eastAsia="Book Antiqua" w:hAnsi="Book Antiqua" w:cs="Book Antiqua"/>
          <w:color w:val="000000"/>
        </w:rPr>
        <w:t>Bennamoun</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Chevreau</w:t>
      </w:r>
      <w:proofErr w:type="spellEnd"/>
      <w:r w:rsidRPr="002C4927">
        <w:rPr>
          <w:rFonts w:ascii="Book Antiqua" w:eastAsia="Book Antiqua" w:hAnsi="Book Antiqua" w:cs="Book Antiqua"/>
          <w:color w:val="000000"/>
        </w:rPr>
        <w:t xml:space="preserve"> CM, </w:t>
      </w:r>
      <w:proofErr w:type="spellStart"/>
      <w:r w:rsidRPr="002C4927">
        <w:rPr>
          <w:rFonts w:ascii="Book Antiqua" w:eastAsia="Book Antiqua" w:hAnsi="Book Antiqua" w:cs="Book Antiqua"/>
          <w:color w:val="000000"/>
        </w:rPr>
        <w:t>Borchiellini</w:t>
      </w:r>
      <w:proofErr w:type="spellEnd"/>
      <w:r w:rsidRPr="002C4927">
        <w:rPr>
          <w:rFonts w:ascii="Book Antiqua" w:eastAsia="Book Antiqua" w:hAnsi="Book Antiqua" w:cs="Book Antiqua"/>
          <w:color w:val="000000"/>
        </w:rPr>
        <w:t xml:space="preserve"> D, Pannier Det, </w:t>
      </w:r>
      <w:proofErr w:type="spellStart"/>
      <w:r w:rsidRPr="002C4927">
        <w:rPr>
          <w:rFonts w:ascii="Book Antiqua" w:eastAsia="Book Antiqua" w:hAnsi="Book Antiqua" w:cs="Book Antiqua"/>
          <w:color w:val="000000"/>
        </w:rPr>
        <w:t>Maillet</w:t>
      </w:r>
      <w:proofErr w:type="spellEnd"/>
      <w:r w:rsidRPr="002C4927">
        <w:rPr>
          <w:rFonts w:ascii="Book Antiqua" w:eastAsia="Book Antiqua" w:hAnsi="Book Antiqua" w:cs="Book Antiqua"/>
          <w:color w:val="000000"/>
        </w:rPr>
        <w:t xml:space="preserve"> D, Gross-</w:t>
      </w:r>
      <w:proofErr w:type="spellStart"/>
      <w:r w:rsidRPr="002C4927">
        <w:rPr>
          <w:rFonts w:ascii="Book Antiqua" w:eastAsia="Book Antiqua" w:hAnsi="Book Antiqua" w:cs="Book Antiqua"/>
          <w:color w:val="000000"/>
        </w:rPr>
        <w:t>Goupil</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Tournigand</w:t>
      </w:r>
      <w:proofErr w:type="spellEnd"/>
      <w:r w:rsidRPr="002C4927">
        <w:rPr>
          <w:rFonts w:ascii="Book Antiqua" w:eastAsia="Book Antiqua" w:hAnsi="Book Antiqua" w:cs="Book Antiqua"/>
          <w:color w:val="000000"/>
        </w:rPr>
        <w:t xml:space="preserve"> C, Laguerre B, Barthelemy P, Joly F, Gravis G, Caruso S, Sun C, </w:t>
      </w:r>
      <w:proofErr w:type="spellStart"/>
      <w:r w:rsidRPr="002C4927">
        <w:rPr>
          <w:rFonts w:ascii="Book Antiqua" w:eastAsia="Book Antiqua" w:hAnsi="Book Antiqua" w:cs="Book Antiqua"/>
          <w:color w:val="000000"/>
        </w:rPr>
        <w:t>Verkarre</w:t>
      </w:r>
      <w:proofErr w:type="spellEnd"/>
      <w:r w:rsidRPr="002C4927">
        <w:rPr>
          <w:rFonts w:ascii="Book Antiqua" w:eastAsia="Book Antiqua" w:hAnsi="Book Antiqua" w:cs="Book Antiqua"/>
          <w:color w:val="000000"/>
        </w:rPr>
        <w:t xml:space="preserve"> V, </w:t>
      </w:r>
      <w:proofErr w:type="spellStart"/>
      <w:r w:rsidRPr="002C4927">
        <w:rPr>
          <w:rFonts w:ascii="Book Antiqua" w:eastAsia="Book Antiqua" w:hAnsi="Book Antiqua" w:cs="Book Antiqua"/>
          <w:color w:val="000000"/>
        </w:rPr>
        <w:t>Fridman</w:t>
      </w:r>
      <w:proofErr w:type="spellEnd"/>
      <w:r w:rsidRPr="002C4927">
        <w:rPr>
          <w:rFonts w:ascii="Book Antiqua" w:eastAsia="Book Antiqua" w:hAnsi="Book Antiqua" w:cs="Book Antiqua"/>
          <w:color w:val="000000"/>
        </w:rPr>
        <w:t xml:space="preserve"> W, Zucman-Rossi J, </w:t>
      </w:r>
      <w:proofErr w:type="spellStart"/>
      <w:r w:rsidRPr="002C4927">
        <w:rPr>
          <w:rFonts w:ascii="Book Antiqua" w:eastAsia="Book Antiqua" w:hAnsi="Book Antiqua" w:cs="Book Antiqua"/>
          <w:color w:val="000000"/>
        </w:rPr>
        <w:t>Sautez-Fridman</w:t>
      </w:r>
      <w:proofErr w:type="spellEnd"/>
      <w:r w:rsidRPr="002C4927">
        <w:rPr>
          <w:rFonts w:ascii="Book Antiqua" w:eastAsia="Book Antiqua" w:hAnsi="Book Antiqua" w:cs="Book Antiqua"/>
          <w:color w:val="000000"/>
        </w:rPr>
        <w:t xml:space="preserve"> C, </w:t>
      </w:r>
      <w:proofErr w:type="spellStart"/>
      <w:r w:rsidRPr="002C4927">
        <w:rPr>
          <w:rFonts w:ascii="Book Antiqua" w:eastAsia="Book Antiqua" w:hAnsi="Book Antiqua" w:cs="Book Antiqua"/>
          <w:color w:val="000000"/>
        </w:rPr>
        <w:t>Oudard</w:t>
      </w:r>
      <w:proofErr w:type="spellEnd"/>
      <w:r w:rsidRPr="002C4927">
        <w:rPr>
          <w:rFonts w:ascii="Book Antiqua" w:eastAsia="Book Antiqua" w:hAnsi="Book Antiqua" w:cs="Book Antiqua"/>
          <w:color w:val="000000"/>
        </w:rPr>
        <w:t xml:space="preserve"> S. Results from the phase II biomarker driven trial with nivolumab (N) and ipilimumab or VEGFR tyrosine kinase inhibitor (TKI) in naïve metastatic k</w:t>
      </w:r>
      <w:r w:rsidR="001527DC" w:rsidRPr="002C4927">
        <w:rPr>
          <w:rFonts w:ascii="Book Antiqua" w:eastAsia="Book Antiqua" w:hAnsi="Book Antiqua" w:cs="Book Antiqua"/>
          <w:color w:val="000000"/>
        </w:rPr>
        <w:t>idney cancer (m-</w:t>
      </w:r>
      <w:proofErr w:type="spellStart"/>
      <w:r w:rsidR="001527DC" w:rsidRPr="002C4927">
        <w:rPr>
          <w:rFonts w:ascii="Book Antiqua" w:eastAsia="Book Antiqua" w:hAnsi="Book Antiqua" w:cs="Book Antiqua"/>
          <w:color w:val="000000"/>
        </w:rPr>
        <w:t>ccRCC</w:t>
      </w:r>
      <w:proofErr w:type="spellEnd"/>
      <w:r w:rsidR="001527DC" w:rsidRPr="002C4927">
        <w:rPr>
          <w:rFonts w:ascii="Book Antiqua" w:eastAsia="Book Antiqua" w:hAnsi="Book Antiqua" w:cs="Book Antiqua"/>
          <w:color w:val="000000"/>
        </w:rPr>
        <w:t>) patients</w:t>
      </w:r>
      <w:r w:rsidRPr="002C4927">
        <w:rPr>
          <w:rFonts w:ascii="Book Antiqua" w:eastAsia="Book Antiqua" w:hAnsi="Book Antiqua" w:cs="Book Antiqua"/>
          <w:color w:val="000000"/>
        </w:rPr>
        <w:t xml:space="preserve">: The BIONIKK trial. </w:t>
      </w:r>
      <w:r w:rsidRPr="002C4927">
        <w:rPr>
          <w:rFonts w:ascii="Book Antiqua" w:eastAsia="Book Antiqua" w:hAnsi="Book Antiqua" w:cs="Book Antiqua"/>
          <w:i/>
          <w:color w:val="000000"/>
        </w:rPr>
        <w:t xml:space="preserve">Ann of Oncol </w:t>
      </w:r>
      <w:r w:rsidRPr="002C4927">
        <w:rPr>
          <w:rFonts w:ascii="Book Antiqua" w:eastAsia="Book Antiqua" w:hAnsi="Book Antiqua" w:cs="Book Antiqua"/>
          <w:color w:val="000000"/>
        </w:rPr>
        <w:t xml:space="preserve">2020; </w:t>
      </w:r>
      <w:r w:rsidRPr="002C4927">
        <w:rPr>
          <w:rFonts w:ascii="Book Antiqua" w:eastAsia="Book Antiqua" w:hAnsi="Book Antiqua" w:cs="Book Antiqua"/>
          <w:b/>
          <w:color w:val="000000"/>
        </w:rPr>
        <w:t>31</w:t>
      </w:r>
      <w:r w:rsidRPr="002C4927">
        <w:rPr>
          <w:rFonts w:ascii="Book Antiqua" w:eastAsia="Book Antiqua" w:hAnsi="Book Antiqua" w:cs="Book Antiqua"/>
          <w:color w:val="000000"/>
        </w:rPr>
        <w:t>: S1142-S1215</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w:t>
      </w:r>
      <w:r w:rsidR="001527DC" w:rsidRPr="002C4927">
        <w:rPr>
          <w:rFonts w:ascii="Book Antiqua" w:hAnsi="Book Antiqua" w:cs="Book Antiqua"/>
          <w:color w:val="000000"/>
          <w:lang w:eastAsia="zh-CN"/>
        </w:rPr>
        <w:t>OI</w:t>
      </w:r>
      <w:r w:rsidRPr="002C4927">
        <w:rPr>
          <w:rFonts w:ascii="Book Antiqua" w:eastAsia="Book Antiqua" w:hAnsi="Book Antiqua" w:cs="Book Antiqua"/>
          <w:color w:val="000000"/>
        </w:rPr>
        <w:t>: 10.1061/</w:t>
      </w:r>
      <w:proofErr w:type="spellStart"/>
      <w:r w:rsidRPr="002C4927">
        <w:rPr>
          <w:rFonts w:ascii="Book Antiqua" w:eastAsia="Book Antiqua" w:hAnsi="Book Antiqua" w:cs="Book Antiqua"/>
          <w:color w:val="000000"/>
        </w:rPr>
        <w:t>annonc</w:t>
      </w:r>
      <w:proofErr w:type="spellEnd"/>
      <w:r w:rsidRPr="002C4927">
        <w:rPr>
          <w:rFonts w:ascii="Book Antiqua" w:eastAsia="Book Antiqua" w:hAnsi="Book Antiqua" w:cs="Book Antiqua"/>
          <w:color w:val="000000"/>
        </w:rPr>
        <w:t>/annonc325</w:t>
      </w:r>
      <w:r w:rsidR="001527DC" w:rsidRPr="002C4927">
        <w:rPr>
          <w:rFonts w:ascii="Book Antiqua" w:hAnsi="Book Antiqua" w:cs="Book Antiqua"/>
          <w:color w:val="000000"/>
          <w:lang w:eastAsia="zh-CN"/>
        </w:rPr>
        <w:t>]</w:t>
      </w:r>
    </w:p>
    <w:p w14:paraId="63667B7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51 </w:t>
      </w:r>
      <w:r w:rsidRPr="002C4927">
        <w:rPr>
          <w:rFonts w:ascii="Book Antiqua" w:eastAsia="Book Antiqua" w:hAnsi="Book Antiqua" w:cs="Book Antiqua"/>
          <w:b/>
          <w:bCs/>
          <w:color w:val="000000"/>
        </w:rPr>
        <w:t>Thompson RH</w:t>
      </w:r>
      <w:r w:rsidRPr="002C4927">
        <w:rPr>
          <w:rFonts w:ascii="Book Antiqua" w:eastAsia="Book Antiqua" w:hAnsi="Book Antiqua" w:cs="Book Antiqua"/>
          <w:color w:val="000000"/>
        </w:rPr>
        <w:t xml:space="preserve">, Dong H, Lohse CM, Leibovich BC, </w:t>
      </w:r>
      <w:proofErr w:type="spellStart"/>
      <w:r w:rsidRPr="002C4927">
        <w:rPr>
          <w:rFonts w:ascii="Book Antiqua" w:eastAsia="Book Antiqua" w:hAnsi="Book Antiqua" w:cs="Book Antiqua"/>
          <w:color w:val="000000"/>
        </w:rPr>
        <w:t>Blute</w:t>
      </w:r>
      <w:proofErr w:type="spellEnd"/>
      <w:r w:rsidRPr="002C4927">
        <w:rPr>
          <w:rFonts w:ascii="Book Antiqua" w:eastAsia="Book Antiqua" w:hAnsi="Book Antiqua" w:cs="Book Antiqua"/>
          <w:color w:val="000000"/>
        </w:rPr>
        <w:t xml:space="preserve"> ML, Cheville JC, Kwon ED. PD-1 is expressed by tumor-infiltrating immune cells and is associated with poor outcome for patients with renal cell carcinoma. </w:t>
      </w:r>
      <w:r w:rsidRPr="002C4927">
        <w:rPr>
          <w:rFonts w:ascii="Book Antiqua" w:eastAsia="Book Antiqua" w:hAnsi="Book Antiqua" w:cs="Book Antiqua"/>
          <w:i/>
          <w:iCs/>
          <w:color w:val="000000"/>
        </w:rPr>
        <w:t>Clin Cancer Res</w:t>
      </w:r>
      <w:r w:rsidRPr="002C4927">
        <w:rPr>
          <w:rFonts w:ascii="Book Antiqua" w:eastAsia="Book Antiqua" w:hAnsi="Book Antiqua" w:cs="Book Antiqua"/>
          <w:color w:val="000000"/>
        </w:rPr>
        <w:t xml:space="preserve"> 2007; </w:t>
      </w:r>
      <w:r w:rsidRPr="002C4927">
        <w:rPr>
          <w:rFonts w:ascii="Book Antiqua" w:eastAsia="Book Antiqua" w:hAnsi="Book Antiqua" w:cs="Book Antiqua"/>
          <w:b/>
          <w:bCs/>
          <w:color w:val="000000"/>
        </w:rPr>
        <w:t>13</w:t>
      </w:r>
      <w:r w:rsidRPr="002C4927">
        <w:rPr>
          <w:rFonts w:ascii="Book Antiqua" w:eastAsia="Book Antiqua" w:hAnsi="Book Antiqua" w:cs="Book Antiqua"/>
          <w:color w:val="000000"/>
        </w:rPr>
        <w:t>: 1757-1761 [PMID: 17363529 DOI: 10.1158/1078-0432.CCR-06-2599]</w:t>
      </w:r>
    </w:p>
    <w:p w14:paraId="6D9B8E3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52 </w:t>
      </w:r>
      <w:r w:rsidRPr="002C4927">
        <w:rPr>
          <w:rFonts w:ascii="Book Antiqua" w:eastAsia="Book Antiqua" w:hAnsi="Book Antiqua" w:cs="Book Antiqua"/>
          <w:b/>
          <w:bCs/>
          <w:color w:val="000000"/>
        </w:rPr>
        <w:t>de Velasco G</w:t>
      </w:r>
      <w:r w:rsidRPr="002C4927">
        <w:rPr>
          <w:rFonts w:ascii="Book Antiqua" w:eastAsia="Book Antiqua" w:hAnsi="Book Antiqua" w:cs="Book Antiqua"/>
          <w:color w:val="000000"/>
        </w:rPr>
        <w:t xml:space="preserve">, Miao D, Voss MH, Hakimi AA, Hsieh JJ, </w:t>
      </w:r>
      <w:proofErr w:type="spellStart"/>
      <w:r w:rsidRPr="002C4927">
        <w:rPr>
          <w:rFonts w:ascii="Book Antiqua" w:eastAsia="Book Antiqua" w:hAnsi="Book Antiqua" w:cs="Book Antiqua"/>
          <w:color w:val="000000"/>
        </w:rPr>
        <w:t>Tannir</w:t>
      </w:r>
      <w:proofErr w:type="spellEnd"/>
      <w:r w:rsidRPr="002C4927">
        <w:rPr>
          <w:rFonts w:ascii="Book Antiqua" w:eastAsia="Book Antiqua" w:hAnsi="Book Antiqua" w:cs="Book Antiqua"/>
          <w:color w:val="000000"/>
        </w:rPr>
        <w:t xml:space="preserve"> NM, </w:t>
      </w:r>
      <w:proofErr w:type="spellStart"/>
      <w:r w:rsidRPr="002C4927">
        <w:rPr>
          <w:rFonts w:ascii="Book Antiqua" w:eastAsia="Book Antiqua" w:hAnsi="Book Antiqua" w:cs="Book Antiqua"/>
          <w:color w:val="000000"/>
        </w:rPr>
        <w:t>Tamboli</w:t>
      </w:r>
      <w:proofErr w:type="spellEnd"/>
      <w:r w:rsidRPr="002C4927">
        <w:rPr>
          <w:rFonts w:ascii="Book Antiqua" w:eastAsia="Book Antiqua" w:hAnsi="Book Antiqua" w:cs="Book Antiqua"/>
          <w:color w:val="000000"/>
        </w:rPr>
        <w:t xml:space="preserve"> P, Appleman LJ, </w:t>
      </w:r>
      <w:proofErr w:type="spellStart"/>
      <w:r w:rsidRPr="002C4927">
        <w:rPr>
          <w:rFonts w:ascii="Book Antiqua" w:eastAsia="Book Antiqua" w:hAnsi="Book Antiqua" w:cs="Book Antiqua"/>
          <w:color w:val="000000"/>
        </w:rPr>
        <w:t>Rathmell</w:t>
      </w:r>
      <w:proofErr w:type="spellEnd"/>
      <w:r w:rsidRPr="002C4927">
        <w:rPr>
          <w:rFonts w:ascii="Book Antiqua" w:eastAsia="Book Antiqua" w:hAnsi="Book Antiqua" w:cs="Book Antiqua"/>
          <w:color w:val="000000"/>
        </w:rPr>
        <w:t xml:space="preserve"> WK, Van Allen EM, Choueiri TK. Tumor Mutational Load and Immune Parameters across Metastatic Renal Cell Carcinoma Risk Groups. </w:t>
      </w:r>
      <w:r w:rsidRPr="002C4927">
        <w:rPr>
          <w:rFonts w:ascii="Book Antiqua" w:eastAsia="Book Antiqua" w:hAnsi="Book Antiqua" w:cs="Book Antiqua"/>
          <w:i/>
          <w:iCs/>
          <w:color w:val="000000"/>
        </w:rPr>
        <w:t>Cancer Immunol Res</w:t>
      </w:r>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4</w:t>
      </w:r>
      <w:r w:rsidRPr="002C4927">
        <w:rPr>
          <w:rFonts w:ascii="Book Antiqua" w:eastAsia="Book Antiqua" w:hAnsi="Book Antiqua" w:cs="Book Antiqua"/>
          <w:color w:val="000000"/>
        </w:rPr>
        <w:t>: 820-822 [PMID: 27538576 DOI: 10.1158/2326-6066.CIR-16-0110]</w:t>
      </w:r>
    </w:p>
    <w:p w14:paraId="03ACF70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53 </w:t>
      </w:r>
      <w:r w:rsidRPr="002C4927">
        <w:rPr>
          <w:rFonts w:ascii="Book Antiqua" w:eastAsia="Book Antiqua" w:hAnsi="Book Antiqua" w:cs="Book Antiqua"/>
          <w:b/>
          <w:bCs/>
          <w:color w:val="000000"/>
        </w:rPr>
        <w:t>Alexandrov LB</w:t>
      </w:r>
      <w:r w:rsidRPr="002C4927">
        <w:rPr>
          <w:rFonts w:ascii="Book Antiqua" w:eastAsia="Book Antiqua" w:hAnsi="Book Antiqua" w:cs="Book Antiqua"/>
          <w:color w:val="000000"/>
        </w:rPr>
        <w:t xml:space="preserve">, Nik-Zainal S, Wedge DC, Aparicio SA, </w:t>
      </w:r>
      <w:proofErr w:type="spellStart"/>
      <w:r w:rsidRPr="002C4927">
        <w:rPr>
          <w:rFonts w:ascii="Book Antiqua" w:eastAsia="Book Antiqua" w:hAnsi="Book Antiqua" w:cs="Book Antiqua"/>
          <w:color w:val="000000"/>
        </w:rPr>
        <w:t>Behjati</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Biankin</w:t>
      </w:r>
      <w:proofErr w:type="spellEnd"/>
      <w:r w:rsidRPr="002C4927">
        <w:rPr>
          <w:rFonts w:ascii="Book Antiqua" w:eastAsia="Book Antiqua" w:hAnsi="Book Antiqua" w:cs="Book Antiqua"/>
          <w:color w:val="000000"/>
        </w:rPr>
        <w:t xml:space="preserve"> AV, </w:t>
      </w:r>
      <w:proofErr w:type="spellStart"/>
      <w:r w:rsidRPr="002C4927">
        <w:rPr>
          <w:rFonts w:ascii="Book Antiqua" w:eastAsia="Book Antiqua" w:hAnsi="Book Antiqua" w:cs="Book Antiqua"/>
          <w:color w:val="000000"/>
        </w:rPr>
        <w:t>Bignell</w:t>
      </w:r>
      <w:proofErr w:type="spellEnd"/>
      <w:r w:rsidRPr="002C4927">
        <w:rPr>
          <w:rFonts w:ascii="Book Antiqua" w:eastAsia="Book Antiqua" w:hAnsi="Book Antiqua" w:cs="Book Antiqua"/>
          <w:color w:val="000000"/>
        </w:rPr>
        <w:t xml:space="preserve"> GR, </w:t>
      </w:r>
      <w:proofErr w:type="spellStart"/>
      <w:r w:rsidRPr="002C4927">
        <w:rPr>
          <w:rFonts w:ascii="Book Antiqua" w:eastAsia="Book Antiqua" w:hAnsi="Book Antiqua" w:cs="Book Antiqua"/>
          <w:color w:val="000000"/>
        </w:rPr>
        <w:t>Bolli</w:t>
      </w:r>
      <w:proofErr w:type="spellEnd"/>
      <w:r w:rsidRPr="002C4927">
        <w:rPr>
          <w:rFonts w:ascii="Book Antiqua" w:eastAsia="Book Antiqua" w:hAnsi="Book Antiqua" w:cs="Book Antiqua"/>
          <w:color w:val="000000"/>
        </w:rPr>
        <w:t xml:space="preserve"> N, Borg A, </w:t>
      </w:r>
      <w:proofErr w:type="spellStart"/>
      <w:r w:rsidRPr="002C4927">
        <w:rPr>
          <w:rFonts w:ascii="Book Antiqua" w:eastAsia="Book Antiqua" w:hAnsi="Book Antiqua" w:cs="Book Antiqua"/>
          <w:color w:val="000000"/>
        </w:rPr>
        <w:t>Børresen</w:t>
      </w:r>
      <w:proofErr w:type="spellEnd"/>
      <w:r w:rsidRPr="002C4927">
        <w:rPr>
          <w:rFonts w:ascii="Book Antiqua" w:eastAsia="Book Antiqua" w:hAnsi="Book Antiqua" w:cs="Book Antiqua"/>
          <w:color w:val="000000"/>
        </w:rPr>
        <w:t xml:space="preserve">-Dale AL, </w:t>
      </w:r>
      <w:proofErr w:type="spellStart"/>
      <w:r w:rsidRPr="002C4927">
        <w:rPr>
          <w:rFonts w:ascii="Book Antiqua" w:eastAsia="Book Antiqua" w:hAnsi="Book Antiqua" w:cs="Book Antiqua"/>
          <w:color w:val="000000"/>
        </w:rPr>
        <w:t>Boyault</w:t>
      </w:r>
      <w:proofErr w:type="spellEnd"/>
      <w:r w:rsidRPr="002C4927">
        <w:rPr>
          <w:rFonts w:ascii="Book Antiqua" w:eastAsia="Book Antiqua" w:hAnsi="Book Antiqua" w:cs="Book Antiqua"/>
          <w:color w:val="000000"/>
        </w:rPr>
        <w:t xml:space="preserve"> S, Burkhardt B, Butler AP, Caldas C, Davies HR, </w:t>
      </w:r>
      <w:proofErr w:type="spellStart"/>
      <w:r w:rsidRPr="002C4927">
        <w:rPr>
          <w:rFonts w:ascii="Book Antiqua" w:eastAsia="Book Antiqua" w:hAnsi="Book Antiqua" w:cs="Book Antiqua"/>
          <w:color w:val="000000"/>
        </w:rPr>
        <w:t>Desmedt</w:t>
      </w:r>
      <w:proofErr w:type="spellEnd"/>
      <w:r w:rsidRPr="002C4927">
        <w:rPr>
          <w:rFonts w:ascii="Book Antiqua" w:eastAsia="Book Antiqua" w:hAnsi="Book Antiqua" w:cs="Book Antiqua"/>
          <w:color w:val="000000"/>
        </w:rPr>
        <w:t xml:space="preserve"> C, </w:t>
      </w:r>
      <w:proofErr w:type="spellStart"/>
      <w:r w:rsidRPr="002C4927">
        <w:rPr>
          <w:rFonts w:ascii="Book Antiqua" w:eastAsia="Book Antiqua" w:hAnsi="Book Antiqua" w:cs="Book Antiqua"/>
          <w:color w:val="000000"/>
        </w:rPr>
        <w:t>Eils</w:t>
      </w:r>
      <w:proofErr w:type="spellEnd"/>
      <w:r w:rsidRPr="002C4927">
        <w:rPr>
          <w:rFonts w:ascii="Book Antiqua" w:eastAsia="Book Antiqua" w:hAnsi="Book Antiqua" w:cs="Book Antiqua"/>
          <w:color w:val="000000"/>
        </w:rPr>
        <w:t xml:space="preserve"> R, </w:t>
      </w:r>
      <w:proofErr w:type="spellStart"/>
      <w:r w:rsidRPr="002C4927">
        <w:rPr>
          <w:rFonts w:ascii="Book Antiqua" w:eastAsia="Book Antiqua" w:hAnsi="Book Antiqua" w:cs="Book Antiqua"/>
          <w:color w:val="000000"/>
        </w:rPr>
        <w:t>Eyfjörd</w:t>
      </w:r>
      <w:proofErr w:type="spellEnd"/>
      <w:r w:rsidRPr="002C4927">
        <w:rPr>
          <w:rFonts w:ascii="Book Antiqua" w:eastAsia="Book Antiqua" w:hAnsi="Book Antiqua" w:cs="Book Antiqua"/>
          <w:color w:val="000000"/>
        </w:rPr>
        <w:t xml:space="preserve"> JE, </w:t>
      </w:r>
      <w:proofErr w:type="spellStart"/>
      <w:r w:rsidRPr="002C4927">
        <w:rPr>
          <w:rFonts w:ascii="Book Antiqua" w:eastAsia="Book Antiqua" w:hAnsi="Book Antiqua" w:cs="Book Antiqua"/>
          <w:color w:val="000000"/>
        </w:rPr>
        <w:t>Foekens</w:t>
      </w:r>
      <w:proofErr w:type="spellEnd"/>
      <w:r w:rsidRPr="002C4927">
        <w:rPr>
          <w:rFonts w:ascii="Book Antiqua" w:eastAsia="Book Antiqua" w:hAnsi="Book Antiqua" w:cs="Book Antiqua"/>
          <w:color w:val="000000"/>
        </w:rPr>
        <w:t xml:space="preserve"> JA, Greaves M, Hosoda F, </w:t>
      </w:r>
      <w:proofErr w:type="spellStart"/>
      <w:r w:rsidRPr="002C4927">
        <w:rPr>
          <w:rFonts w:ascii="Book Antiqua" w:eastAsia="Book Antiqua" w:hAnsi="Book Antiqua" w:cs="Book Antiqua"/>
          <w:color w:val="000000"/>
        </w:rPr>
        <w:t>Hutter</w:t>
      </w:r>
      <w:proofErr w:type="spellEnd"/>
      <w:r w:rsidRPr="002C4927">
        <w:rPr>
          <w:rFonts w:ascii="Book Antiqua" w:eastAsia="Book Antiqua" w:hAnsi="Book Antiqua" w:cs="Book Antiqua"/>
          <w:color w:val="000000"/>
        </w:rPr>
        <w:t xml:space="preserve"> B, </w:t>
      </w:r>
      <w:proofErr w:type="spellStart"/>
      <w:r w:rsidRPr="002C4927">
        <w:rPr>
          <w:rFonts w:ascii="Book Antiqua" w:eastAsia="Book Antiqua" w:hAnsi="Book Antiqua" w:cs="Book Antiqua"/>
          <w:color w:val="000000"/>
        </w:rPr>
        <w:t>Ilicic</w:t>
      </w:r>
      <w:proofErr w:type="spellEnd"/>
      <w:r w:rsidRPr="002C4927">
        <w:rPr>
          <w:rFonts w:ascii="Book Antiqua" w:eastAsia="Book Antiqua" w:hAnsi="Book Antiqua" w:cs="Book Antiqua"/>
          <w:color w:val="000000"/>
        </w:rPr>
        <w:t xml:space="preserve"> T, </w:t>
      </w:r>
      <w:proofErr w:type="spellStart"/>
      <w:r w:rsidRPr="002C4927">
        <w:rPr>
          <w:rFonts w:ascii="Book Antiqua" w:eastAsia="Book Antiqua" w:hAnsi="Book Antiqua" w:cs="Book Antiqua"/>
          <w:color w:val="000000"/>
        </w:rPr>
        <w:t>Imbeaud</w:t>
      </w:r>
      <w:proofErr w:type="spellEnd"/>
      <w:r w:rsidRPr="002C4927">
        <w:rPr>
          <w:rFonts w:ascii="Book Antiqua" w:eastAsia="Book Antiqua" w:hAnsi="Book Antiqua" w:cs="Book Antiqua"/>
          <w:color w:val="000000"/>
        </w:rPr>
        <w:t xml:space="preserve"> S, </w:t>
      </w:r>
      <w:proofErr w:type="spellStart"/>
      <w:r w:rsidRPr="002C4927">
        <w:rPr>
          <w:rFonts w:ascii="Book Antiqua" w:eastAsia="Book Antiqua" w:hAnsi="Book Antiqua" w:cs="Book Antiqua"/>
          <w:color w:val="000000"/>
        </w:rPr>
        <w:t>Imielinski</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Jäger</w:t>
      </w:r>
      <w:proofErr w:type="spellEnd"/>
      <w:r w:rsidRPr="002C4927">
        <w:rPr>
          <w:rFonts w:ascii="Book Antiqua" w:eastAsia="Book Antiqua" w:hAnsi="Book Antiqua" w:cs="Book Antiqua"/>
          <w:color w:val="000000"/>
        </w:rPr>
        <w:t xml:space="preserve"> N, Jones DT, Jones D, </w:t>
      </w:r>
      <w:proofErr w:type="spellStart"/>
      <w:r w:rsidRPr="002C4927">
        <w:rPr>
          <w:rFonts w:ascii="Book Antiqua" w:eastAsia="Book Antiqua" w:hAnsi="Book Antiqua" w:cs="Book Antiqua"/>
          <w:color w:val="000000"/>
        </w:rPr>
        <w:t>Knappskog</w:t>
      </w:r>
      <w:proofErr w:type="spellEnd"/>
      <w:r w:rsidRPr="002C4927">
        <w:rPr>
          <w:rFonts w:ascii="Book Antiqua" w:eastAsia="Book Antiqua" w:hAnsi="Book Antiqua" w:cs="Book Antiqua"/>
          <w:color w:val="000000"/>
        </w:rPr>
        <w:t xml:space="preserve"> S, Kool M, Lakhani SR, López-</w:t>
      </w:r>
      <w:proofErr w:type="spellStart"/>
      <w:r w:rsidRPr="002C4927">
        <w:rPr>
          <w:rFonts w:ascii="Book Antiqua" w:eastAsia="Book Antiqua" w:hAnsi="Book Antiqua" w:cs="Book Antiqua"/>
          <w:color w:val="000000"/>
        </w:rPr>
        <w:t>Otín</w:t>
      </w:r>
      <w:proofErr w:type="spellEnd"/>
      <w:r w:rsidRPr="002C4927">
        <w:rPr>
          <w:rFonts w:ascii="Book Antiqua" w:eastAsia="Book Antiqua" w:hAnsi="Book Antiqua" w:cs="Book Antiqua"/>
          <w:color w:val="000000"/>
        </w:rPr>
        <w:t xml:space="preserve"> C, Martin S, Munshi NC, Nakamura H, Northcott PA, </w:t>
      </w:r>
      <w:proofErr w:type="spellStart"/>
      <w:r w:rsidRPr="002C4927">
        <w:rPr>
          <w:rFonts w:ascii="Book Antiqua" w:eastAsia="Book Antiqua" w:hAnsi="Book Antiqua" w:cs="Book Antiqua"/>
          <w:color w:val="000000"/>
        </w:rPr>
        <w:t>Pajic</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Papaemmanuil</w:t>
      </w:r>
      <w:proofErr w:type="spellEnd"/>
      <w:r w:rsidRPr="002C4927">
        <w:rPr>
          <w:rFonts w:ascii="Book Antiqua" w:eastAsia="Book Antiqua" w:hAnsi="Book Antiqua" w:cs="Book Antiqua"/>
          <w:color w:val="000000"/>
        </w:rPr>
        <w:t xml:space="preserve"> E, Paradiso A, Pearson JV, Puente XS, Raine K, Ramakrishna M, Richardson AL, Richter J, Rosenstiel P, </w:t>
      </w:r>
      <w:proofErr w:type="spellStart"/>
      <w:r w:rsidRPr="002C4927">
        <w:rPr>
          <w:rFonts w:ascii="Book Antiqua" w:eastAsia="Book Antiqua" w:hAnsi="Book Antiqua" w:cs="Book Antiqua"/>
          <w:color w:val="000000"/>
        </w:rPr>
        <w:t>Schlesner</w:t>
      </w:r>
      <w:proofErr w:type="spellEnd"/>
      <w:r w:rsidRPr="002C4927">
        <w:rPr>
          <w:rFonts w:ascii="Book Antiqua" w:eastAsia="Book Antiqua" w:hAnsi="Book Antiqua" w:cs="Book Antiqua"/>
          <w:color w:val="000000"/>
        </w:rPr>
        <w:t xml:space="preserve"> M, Schumacher TN, Span PN, Teague JW, </w:t>
      </w:r>
      <w:proofErr w:type="spellStart"/>
      <w:r w:rsidRPr="002C4927">
        <w:rPr>
          <w:rFonts w:ascii="Book Antiqua" w:eastAsia="Book Antiqua" w:hAnsi="Book Antiqua" w:cs="Book Antiqua"/>
          <w:color w:val="000000"/>
        </w:rPr>
        <w:t>Totoki</w:t>
      </w:r>
      <w:proofErr w:type="spellEnd"/>
      <w:r w:rsidRPr="002C4927">
        <w:rPr>
          <w:rFonts w:ascii="Book Antiqua" w:eastAsia="Book Antiqua" w:hAnsi="Book Antiqua" w:cs="Book Antiqua"/>
          <w:color w:val="000000"/>
        </w:rPr>
        <w:t xml:space="preserve"> Y, Tutt AN, Valdés-Mas R, van </w:t>
      </w:r>
      <w:proofErr w:type="spellStart"/>
      <w:r w:rsidRPr="002C4927">
        <w:rPr>
          <w:rFonts w:ascii="Book Antiqua" w:eastAsia="Book Antiqua" w:hAnsi="Book Antiqua" w:cs="Book Antiqua"/>
          <w:color w:val="000000"/>
        </w:rPr>
        <w:t>Buuren</w:t>
      </w:r>
      <w:proofErr w:type="spellEnd"/>
      <w:r w:rsidRPr="002C4927">
        <w:rPr>
          <w:rFonts w:ascii="Book Antiqua" w:eastAsia="Book Antiqua" w:hAnsi="Book Antiqua" w:cs="Book Antiqua"/>
          <w:color w:val="000000"/>
        </w:rPr>
        <w:t xml:space="preserve"> MM, van 't Veer L, Vincent-Salomon A, Waddell N, Yates LR; Australian Pancreatic Cancer Genome Initiative; ICGC Breast Cancer Consortium; ICGC MMML-Seq Consortium; ICGC </w:t>
      </w:r>
      <w:proofErr w:type="spellStart"/>
      <w:r w:rsidRPr="002C4927">
        <w:rPr>
          <w:rFonts w:ascii="Book Antiqua" w:eastAsia="Book Antiqua" w:hAnsi="Book Antiqua" w:cs="Book Antiqua"/>
          <w:color w:val="000000"/>
        </w:rPr>
        <w:t>PedBrain</w:t>
      </w:r>
      <w:proofErr w:type="spellEnd"/>
      <w:r w:rsidRPr="002C4927">
        <w:rPr>
          <w:rFonts w:ascii="Book Antiqua" w:eastAsia="Book Antiqua" w:hAnsi="Book Antiqua" w:cs="Book Antiqua"/>
          <w:color w:val="000000"/>
        </w:rPr>
        <w:t xml:space="preserve">, Zucman-Rossi J, </w:t>
      </w:r>
      <w:proofErr w:type="spellStart"/>
      <w:r w:rsidRPr="002C4927">
        <w:rPr>
          <w:rFonts w:ascii="Book Antiqua" w:eastAsia="Book Antiqua" w:hAnsi="Book Antiqua" w:cs="Book Antiqua"/>
          <w:color w:val="000000"/>
        </w:rPr>
        <w:t>Futreal</w:t>
      </w:r>
      <w:proofErr w:type="spellEnd"/>
      <w:r w:rsidRPr="002C4927">
        <w:rPr>
          <w:rFonts w:ascii="Book Antiqua" w:eastAsia="Book Antiqua" w:hAnsi="Book Antiqua" w:cs="Book Antiqua"/>
          <w:color w:val="000000"/>
        </w:rPr>
        <w:t xml:space="preserve"> PA, McDermott U, </w:t>
      </w:r>
      <w:proofErr w:type="spellStart"/>
      <w:r w:rsidRPr="002C4927">
        <w:rPr>
          <w:rFonts w:ascii="Book Antiqua" w:eastAsia="Book Antiqua" w:hAnsi="Book Antiqua" w:cs="Book Antiqua"/>
          <w:color w:val="000000"/>
        </w:rPr>
        <w:t>Lichter</w:t>
      </w:r>
      <w:proofErr w:type="spellEnd"/>
      <w:r w:rsidRPr="002C4927">
        <w:rPr>
          <w:rFonts w:ascii="Book Antiqua" w:eastAsia="Book Antiqua" w:hAnsi="Book Antiqua" w:cs="Book Antiqua"/>
          <w:color w:val="000000"/>
        </w:rPr>
        <w:t xml:space="preserve"> P, Meyerson M, </w:t>
      </w:r>
      <w:proofErr w:type="spellStart"/>
      <w:r w:rsidRPr="002C4927">
        <w:rPr>
          <w:rFonts w:ascii="Book Antiqua" w:eastAsia="Book Antiqua" w:hAnsi="Book Antiqua" w:cs="Book Antiqua"/>
          <w:color w:val="000000"/>
        </w:rPr>
        <w:t>Grimmond</w:t>
      </w:r>
      <w:proofErr w:type="spellEnd"/>
      <w:r w:rsidRPr="002C4927">
        <w:rPr>
          <w:rFonts w:ascii="Book Antiqua" w:eastAsia="Book Antiqua" w:hAnsi="Book Antiqua" w:cs="Book Antiqua"/>
          <w:color w:val="000000"/>
        </w:rPr>
        <w:t xml:space="preserve"> SM, Siebert R, Campo E, Shibata T, Pfister SM, Campbell PJ, Stratton MR. Signatures of mutational processes in human cancer. </w:t>
      </w:r>
      <w:r w:rsidRPr="002C4927">
        <w:rPr>
          <w:rFonts w:ascii="Book Antiqua" w:eastAsia="Book Antiqua" w:hAnsi="Book Antiqua" w:cs="Book Antiqua"/>
          <w:i/>
          <w:iCs/>
          <w:color w:val="000000"/>
        </w:rPr>
        <w:t>Nature</w:t>
      </w:r>
      <w:r w:rsidRPr="002C4927">
        <w:rPr>
          <w:rFonts w:ascii="Book Antiqua" w:eastAsia="Book Antiqua" w:hAnsi="Book Antiqua" w:cs="Book Antiqua"/>
          <w:color w:val="000000"/>
        </w:rPr>
        <w:t xml:space="preserve"> 2013; </w:t>
      </w:r>
      <w:r w:rsidRPr="002C4927">
        <w:rPr>
          <w:rFonts w:ascii="Book Antiqua" w:eastAsia="Book Antiqua" w:hAnsi="Book Antiqua" w:cs="Book Antiqua"/>
          <w:b/>
          <w:bCs/>
          <w:color w:val="000000"/>
        </w:rPr>
        <w:t>500</w:t>
      </w:r>
      <w:r w:rsidRPr="002C4927">
        <w:rPr>
          <w:rFonts w:ascii="Book Antiqua" w:eastAsia="Book Antiqua" w:hAnsi="Book Antiqua" w:cs="Book Antiqua"/>
          <w:color w:val="000000"/>
        </w:rPr>
        <w:t>: 415-421 [PMID: 23945592 DOI: 10.1038/nature12477]</w:t>
      </w:r>
    </w:p>
    <w:p w14:paraId="1D8EAAC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54 </w:t>
      </w:r>
      <w:r w:rsidRPr="002C4927">
        <w:rPr>
          <w:rFonts w:ascii="Book Antiqua" w:eastAsia="Book Antiqua" w:hAnsi="Book Antiqua" w:cs="Book Antiqua"/>
          <w:b/>
          <w:bCs/>
          <w:color w:val="000000"/>
        </w:rPr>
        <w:t>Zhang C</w:t>
      </w:r>
      <w:r w:rsidRPr="002C4927">
        <w:rPr>
          <w:rFonts w:ascii="Book Antiqua" w:eastAsia="Book Antiqua" w:hAnsi="Book Antiqua" w:cs="Book Antiqua"/>
          <w:color w:val="000000"/>
        </w:rPr>
        <w:t xml:space="preserve">, Li Z, Qi F, Hu X, Luo J. Exploration of the relationships between tumor mutation burden with immune infiltrates in clear cell renal cell carcinoma. </w:t>
      </w:r>
      <w:r w:rsidRPr="002C4927">
        <w:rPr>
          <w:rFonts w:ascii="Book Antiqua" w:eastAsia="Book Antiqua" w:hAnsi="Book Antiqua" w:cs="Book Antiqua"/>
          <w:i/>
          <w:iCs/>
          <w:color w:val="000000"/>
        </w:rPr>
        <w:t xml:space="preserve">Ann </w:t>
      </w:r>
      <w:proofErr w:type="spellStart"/>
      <w:r w:rsidRPr="002C4927">
        <w:rPr>
          <w:rFonts w:ascii="Book Antiqua" w:eastAsia="Book Antiqua" w:hAnsi="Book Antiqua" w:cs="Book Antiqua"/>
          <w:i/>
          <w:iCs/>
          <w:color w:val="000000"/>
        </w:rPr>
        <w:t>Transl</w:t>
      </w:r>
      <w:proofErr w:type="spellEnd"/>
      <w:r w:rsidRPr="002C4927">
        <w:rPr>
          <w:rFonts w:ascii="Book Antiqua" w:eastAsia="Book Antiqua" w:hAnsi="Book Antiqua" w:cs="Book Antiqua"/>
          <w:i/>
          <w:iCs/>
          <w:color w:val="000000"/>
        </w:rPr>
        <w:t xml:space="preserve">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7</w:t>
      </w:r>
      <w:r w:rsidRPr="002C4927">
        <w:rPr>
          <w:rFonts w:ascii="Book Antiqua" w:eastAsia="Book Antiqua" w:hAnsi="Book Antiqua" w:cs="Book Antiqua"/>
          <w:color w:val="000000"/>
        </w:rPr>
        <w:t>: 648 [PMID: 31930049 DOI: 10.21037/atm.2019.10.84]</w:t>
      </w:r>
    </w:p>
    <w:p w14:paraId="053A7435"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55 </w:t>
      </w:r>
      <w:proofErr w:type="spellStart"/>
      <w:r w:rsidRPr="002C4927">
        <w:rPr>
          <w:rFonts w:ascii="Book Antiqua" w:eastAsia="Book Antiqua" w:hAnsi="Book Antiqua" w:cs="Book Antiqua"/>
          <w:b/>
          <w:bCs/>
          <w:color w:val="000000"/>
        </w:rPr>
        <w:t>Samstein</w:t>
      </w:r>
      <w:proofErr w:type="spellEnd"/>
      <w:r w:rsidRPr="002C4927">
        <w:rPr>
          <w:rFonts w:ascii="Book Antiqua" w:eastAsia="Book Antiqua" w:hAnsi="Book Antiqua" w:cs="Book Antiqua"/>
          <w:b/>
          <w:bCs/>
          <w:color w:val="000000"/>
        </w:rPr>
        <w:t xml:space="preserve"> RM</w:t>
      </w:r>
      <w:r w:rsidRPr="002C4927">
        <w:rPr>
          <w:rFonts w:ascii="Book Antiqua" w:eastAsia="Book Antiqua" w:hAnsi="Book Antiqua" w:cs="Book Antiqua"/>
          <w:color w:val="000000"/>
        </w:rPr>
        <w:t xml:space="preserve">, Lee CH, </w:t>
      </w:r>
      <w:proofErr w:type="spellStart"/>
      <w:r w:rsidRPr="002C4927">
        <w:rPr>
          <w:rFonts w:ascii="Book Antiqua" w:eastAsia="Book Antiqua" w:hAnsi="Book Antiqua" w:cs="Book Antiqua"/>
          <w:color w:val="000000"/>
        </w:rPr>
        <w:t>Shoushtari</w:t>
      </w:r>
      <w:proofErr w:type="spellEnd"/>
      <w:r w:rsidRPr="002C4927">
        <w:rPr>
          <w:rFonts w:ascii="Book Antiqua" w:eastAsia="Book Antiqua" w:hAnsi="Book Antiqua" w:cs="Book Antiqua"/>
          <w:color w:val="000000"/>
        </w:rPr>
        <w:t xml:space="preserve"> AN, Hellmann MD, Shen R, </w:t>
      </w:r>
      <w:proofErr w:type="spellStart"/>
      <w:r w:rsidRPr="002C4927">
        <w:rPr>
          <w:rFonts w:ascii="Book Antiqua" w:eastAsia="Book Antiqua" w:hAnsi="Book Antiqua" w:cs="Book Antiqua"/>
          <w:color w:val="000000"/>
        </w:rPr>
        <w:t>Janjigian</w:t>
      </w:r>
      <w:proofErr w:type="spellEnd"/>
      <w:r w:rsidRPr="002C4927">
        <w:rPr>
          <w:rFonts w:ascii="Book Antiqua" w:eastAsia="Book Antiqua" w:hAnsi="Book Antiqua" w:cs="Book Antiqua"/>
          <w:color w:val="000000"/>
        </w:rPr>
        <w:t xml:space="preserve"> YY, Barron DA, </w:t>
      </w:r>
      <w:proofErr w:type="spellStart"/>
      <w:r w:rsidRPr="002C4927">
        <w:rPr>
          <w:rFonts w:ascii="Book Antiqua" w:eastAsia="Book Antiqua" w:hAnsi="Book Antiqua" w:cs="Book Antiqua"/>
          <w:color w:val="000000"/>
        </w:rPr>
        <w:t>Zehir</w:t>
      </w:r>
      <w:proofErr w:type="spellEnd"/>
      <w:r w:rsidRPr="002C4927">
        <w:rPr>
          <w:rFonts w:ascii="Book Antiqua" w:eastAsia="Book Antiqua" w:hAnsi="Book Antiqua" w:cs="Book Antiqua"/>
          <w:color w:val="000000"/>
        </w:rPr>
        <w:t xml:space="preserve"> A, Jordan EJ, </w:t>
      </w:r>
      <w:proofErr w:type="spellStart"/>
      <w:r w:rsidRPr="002C4927">
        <w:rPr>
          <w:rFonts w:ascii="Book Antiqua" w:eastAsia="Book Antiqua" w:hAnsi="Book Antiqua" w:cs="Book Antiqua"/>
          <w:color w:val="000000"/>
        </w:rPr>
        <w:t>Omuro</w:t>
      </w:r>
      <w:proofErr w:type="spellEnd"/>
      <w:r w:rsidRPr="002C4927">
        <w:rPr>
          <w:rFonts w:ascii="Book Antiqua" w:eastAsia="Book Antiqua" w:hAnsi="Book Antiqua" w:cs="Book Antiqua"/>
          <w:color w:val="000000"/>
        </w:rPr>
        <w:t xml:space="preserve"> A, Kaley TJ, Kendall SM, </w:t>
      </w:r>
      <w:proofErr w:type="spellStart"/>
      <w:r w:rsidRPr="002C4927">
        <w:rPr>
          <w:rFonts w:ascii="Book Antiqua" w:eastAsia="Book Antiqua" w:hAnsi="Book Antiqua" w:cs="Book Antiqua"/>
          <w:color w:val="000000"/>
        </w:rPr>
        <w:t>Motzer</w:t>
      </w:r>
      <w:proofErr w:type="spellEnd"/>
      <w:r w:rsidRPr="002C4927">
        <w:rPr>
          <w:rFonts w:ascii="Book Antiqua" w:eastAsia="Book Antiqua" w:hAnsi="Book Antiqua" w:cs="Book Antiqua"/>
          <w:color w:val="000000"/>
        </w:rPr>
        <w:t xml:space="preserve"> RJ, Hakimi AA, Voss MH, Russo P, Rosenberg J, </w:t>
      </w:r>
      <w:proofErr w:type="spellStart"/>
      <w:r w:rsidRPr="002C4927">
        <w:rPr>
          <w:rFonts w:ascii="Book Antiqua" w:eastAsia="Book Antiqua" w:hAnsi="Book Antiqua" w:cs="Book Antiqua"/>
          <w:color w:val="000000"/>
        </w:rPr>
        <w:t>Iyer</w:t>
      </w:r>
      <w:proofErr w:type="spellEnd"/>
      <w:r w:rsidRPr="002C4927">
        <w:rPr>
          <w:rFonts w:ascii="Book Antiqua" w:eastAsia="Book Antiqua" w:hAnsi="Book Antiqua" w:cs="Book Antiqua"/>
          <w:color w:val="000000"/>
        </w:rPr>
        <w:t xml:space="preserve"> G, </w:t>
      </w:r>
      <w:proofErr w:type="spellStart"/>
      <w:r w:rsidRPr="002C4927">
        <w:rPr>
          <w:rFonts w:ascii="Book Antiqua" w:eastAsia="Book Antiqua" w:hAnsi="Book Antiqua" w:cs="Book Antiqua"/>
          <w:color w:val="000000"/>
        </w:rPr>
        <w:t>Bochner</w:t>
      </w:r>
      <w:proofErr w:type="spellEnd"/>
      <w:r w:rsidRPr="002C4927">
        <w:rPr>
          <w:rFonts w:ascii="Book Antiqua" w:eastAsia="Book Antiqua" w:hAnsi="Book Antiqua" w:cs="Book Antiqua"/>
          <w:color w:val="000000"/>
        </w:rPr>
        <w:t xml:space="preserve"> BH, </w:t>
      </w:r>
      <w:proofErr w:type="spellStart"/>
      <w:r w:rsidRPr="002C4927">
        <w:rPr>
          <w:rFonts w:ascii="Book Antiqua" w:eastAsia="Book Antiqua" w:hAnsi="Book Antiqua" w:cs="Book Antiqua"/>
          <w:color w:val="000000"/>
        </w:rPr>
        <w:t>Bajorin</w:t>
      </w:r>
      <w:proofErr w:type="spellEnd"/>
      <w:r w:rsidRPr="002C4927">
        <w:rPr>
          <w:rFonts w:ascii="Book Antiqua" w:eastAsia="Book Antiqua" w:hAnsi="Book Antiqua" w:cs="Book Antiqua"/>
          <w:color w:val="000000"/>
        </w:rPr>
        <w:t xml:space="preserve"> DF, Al-</w:t>
      </w:r>
      <w:proofErr w:type="spellStart"/>
      <w:r w:rsidRPr="002C4927">
        <w:rPr>
          <w:rFonts w:ascii="Book Antiqua" w:eastAsia="Book Antiqua" w:hAnsi="Book Antiqua" w:cs="Book Antiqua"/>
          <w:color w:val="000000"/>
        </w:rPr>
        <w:t>Ahmadie</w:t>
      </w:r>
      <w:proofErr w:type="spellEnd"/>
      <w:r w:rsidRPr="002C4927">
        <w:rPr>
          <w:rFonts w:ascii="Book Antiqua" w:eastAsia="Book Antiqua" w:hAnsi="Book Antiqua" w:cs="Book Antiqua"/>
          <w:color w:val="000000"/>
        </w:rPr>
        <w:t xml:space="preserve"> HA, </w:t>
      </w:r>
      <w:proofErr w:type="spellStart"/>
      <w:r w:rsidRPr="002C4927">
        <w:rPr>
          <w:rFonts w:ascii="Book Antiqua" w:eastAsia="Book Antiqua" w:hAnsi="Book Antiqua" w:cs="Book Antiqua"/>
          <w:color w:val="000000"/>
        </w:rPr>
        <w:t>Chaft</w:t>
      </w:r>
      <w:proofErr w:type="spellEnd"/>
      <w:r w:rsidRPr="002C4927">
        <w:rPr>
          <w:rFonts w:ascii="Book Antiqua" w:eastAsia="Book Antiqua" w:hAnsi="Book Antiqua" w:cs="Book Antiqua"/>
          <w:color w:val="000000"/>
        </w:rPr>
        <w:t xml:space="preserve"> JE, Rudin CM, </w:t>
      </w:r>
      <w:proofErr w:type="spellStart"/>
      <w:r w:rsidRPr="002C4927">
        <w:rPr>
          <w:rFonts w:ascii="Book Antiqua" w:eastAsia="Book Antiqua" w:hAnsi="Book Antiqua" w:cs="Book Antiqua"/>
          <w:color w:val="000000"/>
        </w:rPr>
        <w:t>Riely</w:t>
      </w:r>
      <w:proofErr w:type="spellEnd"/>
      <w:r w:rsidRPr="002C4927">
        <w:rPr>
          <w:rFonts w:ascii="Book Antiqua" w:eastAsia="Book Antiqua" w:hAnsi="Book Antiqua" w:cs="Book Antiqua"/>
          <w:color w:val="000000"/>
        </w:rPr>
        <w:t xml:space="preserve"> GJ, </w:t>
      </w:r>
      <w:proofErr w:type="spellStart"/>
      <w:r w:rsidRPr="002C4927">
        <w:rPr>
          <w:rFonts w:ascii="Book Antiqua" w:eastAsia="Book Antiqua" w:hAnsi="Book Antiqua" w:cs="Book Antiqua"/>
          <w:color w:val="000000"/>
        </w:rPr>
        <w:t>Baxi</w:t>
      </w:r>
      <w:proofErr w:type="spellEnd"/>
      <w:r w:rsidRPr="002C4927">
        <w:rPr>
          <w:rFonts w:ascii="Book Antiqua" w:eastAsia="Book Antiqua" w:hAnsi="Book Antiqua" w:cs="Book Antiqua"/>
          <w:color w:val="000000"/>
        </w:rPr>
        <w:t xml:space="preserve"> S, Ho AL, Wong RJ, Pfister DG, </w:t>
      </w:r>
      <w:proofErr w:type="spellStart"/>
      <w:r w:rsidRPr="002C4927">
        <w:rPr>
          <w:rFonts w:ascii="Book Antiqua" w:eastAsia="Book Antiqua" w:hAnsi="Book Antiqua" w:cs="Book Antiqua"/>
          <w:color w:val="000000"/>
        </w:rPr>
        <w:t>Wolchok</w:t>
      </w:r>
      <w:proofErr w:type="spellEnd"/>
      <w:r w:rsidRPr="002C4927">
        <w:rPr>
          <w:rFonts w:ascii="Book Antiqua" w:eastAsia="Book Antiqua" w:hAnsi="Book Antiqua" w:cs="Book Antiqua"/>
          <w:color w:val="000000"/>
        </w:rPr>
        <w:t xml:space="preserve"> JD, Barker CA, </w:t>
      </w:r>
      <w:proofErr w:type="spellStart"/>
      <w:r w:rsidRPr="002C4927">
        <w:rPr>
          <w:rFonts w:ascii="Book Antiqua" w:eastAsia="Book Antiqua" w:hAnsi="Book Antiqua" w:cs="Book Antiqua"/>
          <w:color w:val="000000"/>
        </w:rPr>
        <w:t>Gutin</w:t>
      </w:r>
      <w:proofErr w:type="spellEnd"/>
      <w:r w:rsidRPr="002C4927">
        <w:rPr>
          <w:rFonts w:ascii="Book Antiqua" w:eastAsia="Book Antiqua" w:hAnsi="Book Antiqua" w:cs="Book Antiqua"/>
          <w:color w:val="000000"/>
        </w:rPr>
        <w:t xml:space="preserve"> PH, Brennan CW, </w:t>
      </w:r>
      <w:proofErr w:type="spellStart"/>
      <w:r w:rsidRPr="002C4927">
        <w:rPr>
          <w:rFonts w:ascii="Book Antiqua" w:eastAsia="Book Antiqua" w:hAnsi="Book Antiqua" w:cs="Book Antiqua"/>
          <w:color w:val="000000"/>
        </w:rPr>
        <w:t>Tabar</w:t>
      </w:r>
      <w:proofErr w:type="spellEnd"/>
      <w:r w:rsidRPr="002C4927">
        <w:rPr>
          <w:rFonts w:ascii="Book Antiqua" w:eastAsia="Book Antiqua" w:hAnsi="Book Antiqua" w:cs="Book Antiqua"/>
          <w:color w:val="000000"/>
        </w:rPr>
        <w:t xml:space="preserve"> V, </w:t>
      </w:r>
      <w:proofErr w:type="spellStart"/>
      <w:r w:rsidRPr="002C4927">
        <w:rPr>
          <w:rFonts w:ascii="Book Antiqua" w:eastAsia="Book Antiqua" w:hAnsi="Book Antiqua" w:cs="Book Antiqua"/>
          <w:color w:val="000000"/>
        </w:rPr>
        <w:t>Mellinghoff</w:t>
      </w:r>
      <w:proofErr w:type="spellEnd"/>
      <w:r w:rsidRPr="002C4927">
        <w:rPr>
          <w:rFonts w:ascii="Book Antiqua" w:eastAsia="Book Antiqua" w:hAnsi="Book Antiqua" w:cs="Book Antiqua"/>
          <w:color w:val="000000"/>
        </w:rPr>
        <w:t xml:space="preserve"> IK, DeAngelis LM, </w:t>
      </w:r>
      <w:proofErr w:type="spellStart"/>
      <w:r w:rsidRPr="002C4927">
        <w:rPr>
          <w:rFonts w:ascii="Book Antiqua" w:eastAsia="Book Antiqua" w:hAnsi="Book Antiqua" w:cs="Book Antiqua"/>
          <w:color w:val="000000"/>
        </w:rPr>
        <w:t>Ariyan</w:t>
      </w:r>
      <w:proofErr w:type="spellEnd"/>
      <w:r w:rsidRPr="002C4927">
        <w:rPr>
          <w:rFonts w:ascii="Book Antiqua" w:eastAsia="Book Antiqua" w:hAnsi="Book Antiqua" w:cs="Book Antiqua"/>
          <w:color w:val="000000"/>
        </w:rPr>
        <w:t xml:space="preserve"> CE, Lee N, Tap WD, </w:t>
      </w:r>
      <w:proofErr w:type="spellStart"/>
      <w:r w:rsidRPr="002C4927">
        <w:rPr>
          <w:rFonts w:ascii="Book Antiqua" w:eastAsia="Book Antiqua" w:hAnsi="Book Antiqua" w:cs="Book Antiqua"/>
          <w:color w:val="000000"/>
        </w:rPr>
        <w:t>Gounder</w:t>
      </w:r>
      <w:proofErr w:type="spellEnd"/>
      <w:r w:rsidRPr="002C4927">
        <w:rPr>
          <w:rFonts w:ascii="Book Antiqua" w:eastAsia="Book Antiqua" w:hAnsi="Book Antiqua" w:cs="Book Antiqua"/>
          <w:color w:val="000000"/>
        </w:rPr>
        <w:t xml:space="preserve"> MM, D'Angelo SP, </w:t>
      </w:r>
      <w:proofErr w:type="spellStart"/>
      <w:r w:rsidRPr="002C4927">
        <w:rPr>
          <w:rFonts w:ascii="Book Antiqua" w:eastAsia="Book Antiqua" w:hAnsi="Book Antiqua" w:cs="Book Antiqua"/>
          <w:color w:val="000000"/>
        </w:rPr>
        <w:t>Saltz</w:t>
      </w:r>
      <w:proofErr w:type="spellEnd"/>
      <w:r w:rsidRPr="002C4927">
        <w:rPr>
          <w:rFonts w:ascii="Book Antiqua" w:eastAsia="Book Antiqua" w:hAnsi="Book Antiqua" w:cs="Book Antiqua"/>
          <w:color w:val="000000"/>
        </w:rPr>
        <w:t xml:space="preserve"> L, Stadler ZK, </w:t>
      </w:r>
      <w:proofErr w:type="spellStart"/>
      <w:r w:rsidRPr="002C4927">
        <w:rPr>
          <w:rFonts w:ascii="Book Antiqua" w:eastAsia="Book Antiqua" w:hAnsi="Book Antiqua" w:cs="Book Antiqua"/>
          <w:color w:val="000000"/>
        </w:rPr>
        <w:t>Scher</w:t>
      </w:r>
      <w:proofErr w:type="spellEnd"/>
      <w:r w:rsidRPr="002C4927">
        <w:rPr>
          <w:rFonts w:ascii="Book Antiqua" w:eastAsia="Book Antiqua" w:hAnsi="Book Antiqua" w:cs="Book Antiqua"/>
          <w:color w:val="000000"/>
        </w:rPr>
        <w:t xml:space="preserve"> HI, </w:t>
      </w:r>
      <w:proofErr w:type="spellStart"/>
      <w:r w:rsidRPr="002C4927">
        <w:rPr>
          <w:rFonts w:ascii="Book Antiqua" w:eastAsia="Book Antiqua" w:hAnsi="Book Antiqua" w:cs="Book Antiqua"/>
          <w:color w:val="000000"/>
        </w:rPr>
        <w:t>Baselga</w:t>
      </w:r>
      <w:proofErr w:type="spellEnd"/>
      <w:r w:rsidRPr="002C4927">
        <w:rPr>
          <w:rFonts w:ascii="Book Antiqua" w:eastAsia="Book Antiqua" w:hAnsi="Book Antiqua" w:cs="Book Antiqua"/>
          <w:color w:val="000000"/>
        </w:rPr>
        <w:t xml:space="preserve"> J, </w:t>
      </w:r>
      <w:proofErr w:type="spellStart"/>
      <w:r w:rsidRPr="002C4927">
        <w:rPr>
          <w:rFonts w:ascii="Book Antiqua" w:eastAsia="Book Antiqua" w:hAnsi="Book Antiqua" w:cs="Book Antiqua"/>
          <w:color w:val="000000"/>
        </w:rPr>
        <w:t>Razavi</w:t>
      </w:r>
      <w:proofErr w:type="spellEnd"/>
      <w:r w:rsidRPr="002C4927">
        <w:rPr>
          <w:rFonts w:ascii="Book Antiqua" w:eastAsia="Book Antiqua" w:hAnsi="Book Antiqua" w:cs="Book Antiqua"/>
          <w:color w:val="000000"/>
        </w:rPr>
        <w:t xml:space="preserve"> P, </w:t>
      </w:r>
      <w:proofErr w:type="spellStart"/>
      <w:r w:rsidRPr="002C4927">
        <w:rPr>
          <w:rFonts w:ascii="Book Antiqua" w:eastAsia="Book Antiqua" w:hAnsi="Book Antiqua" w:cs="Book Antiqua"/>
          <w:color w:val="000000"/>
        </w:rPr>
        <w:t>Klebanoff</w:t>
      </w:r>
      <w:proofErr w:type="spellEnd"/>
      <w:r w:rsidRPr="002C4927">
        <w:rPr>
          <w:rFonts w:ascii="Book Antiqua" w:eastAsia="Book Antiqua" w:hAnsi="Book Antiqua" w:cs="Book Antiqua"/>
          <w:color w:val="000000"/>
        </w:rPr>
        <w:t xml:space="preserve"> CA, Yaeger R, Segal NH, Ku GY, DeMatteo RP, </w:t>
      </w:r>
      <w:proofErr w:type="spellStart"/>
      <w:r w:rsidRPr="002C4927">
        <w:rPr>
          <w:rFonts w:ascii="Book Antiqua" w:eastAsia="Book Antiqua" w:hAnsi="Book Antiqua" w:cs="Book Antiqua"/>
          <w:color w:val="000000"/>
        </w:rPr>
        <w:t>Ladanyi</w:t>
      </w:r>
      <w:proofErr w:type="spellEnd"/>
      <w:r w:rsidRPr="002C4927">
        <w:rPr>
          <w:rFonts w:ascii="Book Antiqua" w:eastAsia="Book Antiqua" w:hAnsi="Book Antiqua" w:cs="Book Antiqua"/>
          <w:color w:val="000000"/>
        </w:rPr>
        <w:t xml:space="preserve"> M, Rizvi NA, Berger MF, Riaz N, </w:t>
      </w:r>
      <w:proofErr w:type="spellStart"/>
      <w:r w:rsidRPr="002C4927">
        <w:rPr>
          <w:rFonts w:ascii="Book Antiqua" w:eastAsia="Book Antiqua" w:hAnsi="Book Antiqua" w:cs="Book Antiqua"/>
          <w:color w:val="000000"/>
        </w:rPr>
        <w:t>Solit</w:t>
      </w:r>
      <w:proofErr w:type="spellEnd"/>
      <w:r w:rsidRPr="002C4927">
        <w:rPr>
          <w:rFonts w:ascii="Book Antiqua" w:eastAsia="Book Antiqua" w:hAnsi="Book Antiqua" w:cs="Book Antiqua"/>
          <w:color w:val="000000"/>
        </w:rPr>
        <w:t xml:space="preserve"> DB, Chan TA, Morris LGT. Tumor mutational load predicts survival </w:t>
      </w:r>
      <w:r w:rsidRPr="002C4927">
        <w:rPr>
          <w:rFonts w:ascii="Book Antiqua" w:eastAsia="Book Antiqua" w:hAnsi="Book Antiqua" w:cs="Book Antiqua"/>
          <w:color w:val="000000"/>
        </w:rPr>
        <w:lastRenderedPageBreak/>
        <w:t xml:space="preserve">after immunotherapy across multiple cancer types. </w:t>
      </w:r>
      <w:r w:rsidRPr="002C4927">
        <w:rPr>
          <w:rFonts w:ascii="Book Antiqua" w:eastAsia="Book Antiqua" w:hAnsi="Book Antiqua" w:cs="Book Antiqua"/>
          <w:i/>
          <w:iCs/>
          <w:color w:val="000000"/>
        </w:rPr>
        <w:t>Nat Genet</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51</w:t>
      </w:r>
      <w:r w:rsidRPr="002C4927">
        <w:rPr>
          <w:rFonts w:ascii="Book Antiqua" w:eastAsia="Book Antiqua" w:hAnsi="Book Antiqua" w:cs="Book Antiqua"/>
          <w:color w:val="000000"/>
        </w:rPr>
        <w:t>: 202-206 [PMID: 30643254 DOI: 10.1038/s41588-018-0312-8]</w:t>
      </w:r>
    </w:p>
    <w:p w14:paraId="2E88B58D"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56 </w:t>
      </w:r>
      <w:proofErr w:type="spellStart"/>
      <w:r w:rsidRPr="002C4927">
        <w:rPr>
          <w:rFonts w:ascii="Book Antiqua" w:eastAsia="Book Antiqua" w:hAnsi="Book Antiqua" w:cs="Book Antiqua"/>
          <w:b/>
          <w:bCs/>
          <w:color w:val="000000"/>
        </w:rPr>
        <w:t>Labriola</w:t>
      </w:r>
      <w:proofErr w:type="spellEnd"/>
      <w:r w:rsidRPr="002C4927">
        <w:rPr>
          <w:rFonts w:ascii="Book Antiqua" w:eastAsia="Book Antiqua" w:hAnsi="Book Antiqua" w:cs="Book Antiqua"/>
          <w:b/>
          <w:bCs/>
          <w:color w:val="000000"/>
        </w:rPr>
        <w:t xml:space="preserve"> MK</w:t>
      </w:r>
      <w:r w:rsidRPr="002C4927">
        <w:rPr>
          <w:rFonts w:ascii="Book Antiqua" w:eastAsia="Book Antiqua" w:hAnsi="Book Antiqua" w:cs="Book Antiqua"/>
          <w:color w:val="000000"/>
        </w:rPr>
        <w:t xml:space="preserve">, Zhu J, Gupta RT, McCall S, Jackson J, Kong EF, White JR, </w:t>
      </w:r>
      <w:proofErr w:type="spellStart"/>
      <w:r w:rsidRPr="002C4927">
        <w:rPr>
          <w:rFonts w:ascii="Book Antiqua" w:eastAsia="Book Antiqua" w:hAnsi="Book Antiqua" w:cs="Book Antiqua"/>
          <w:color w:val="000000"/>
        </w:rPr>
        <w:t>Cerqueira</w:t>
      </w:r>
      <w:proofErr w:type="spellEnd"/>
      <w:r w:rsidRPr="002C4927">
        <w:rPr>
          <w:rFonts w:ascii="Book Antiqua" w:eastAsia="Book Antiqua" w:hAnsi="Book Antiqua" w:cs="Book Antiqua"/>
          <w:color w:val="000000"/>
        </w:rPr>
        <w:t xml:space="preserve"> G, </w:t>
      </w:r>
      <w:proofErr w:type="spellStart"/>
      <w:r w:rsidRPr="002C4927">
        <w:rPr>
          <w:rFonts w:ascii="Book Antiqua" w:eastAsia="Book Antiqua" w:hAnsi="Book Antiqua" w:cs="Book Antiqua"/>
          <w:color w:val="000000"/>
        </w:rPr>
        <w:t>Gerding</w:t>
      </w:r>
      <w:proofErr w:type="spellEnd"/>
      <w:r w:rsidRPr="002C4927">
        <w:rPr>
          <w:rFonts w:ascii="Book Antiqua" w:eastAsia="Book Antiqua" w:hAnsi="Book Antiqua" w:cs="Book Antiqua"/>
          <w:color w:val="000000"/>
        </w:rPr>
        <w:t xml:space="preserve"> K, Simmons JK, George D, Zhang T. Characterization of tumor mutation burden, PD-L1 and DNA repair genes to assess relationship to immune checkpoint inhibitors response in metastatic renal cell carcinoma. </w:t>
      </w:r>
      <w:r w:rsidRPr="002C4927">
        <w:rPr>
          <w:rFonts w:ascii="Book Antiqua" w:eastAsia="Book Antiqua" w:hAnsi="Book Antiqua" w:cs="Book Antiqua"/>
          <w:i/>
          <w:iCs/>
          <w:color w:val="000000"/>
        </w:rPr>
        <w:t xml:space="preserve">J </w:t>
      </w:r>
      <w:proofErr w:type="spellStart"/>
      <w:r w:rsidRPr="002C4927">
        <w:rPr>
          <w:rFonts w:ascii="Book Antiqua" w:eastAsia="Book Antiqua" w:hAnsi="Book Antiqua" w:cs="Book Antiqua"/>
          <w:i/>
          <w:iCs/>
          <w:color w:val="000000"/>
        </w:rPr>
        <w:t>Immunother</w:t>
      </w:r>
      <w:proofErr w:type="spellEnd"/>
      <w:r w:rsidRPr="002C4927">
        <w:rPr>
          <w:rFonts w:ascii="Book Antiqua" w:eastAsia="Book Antiqua" w:hAnsi="Book Antiqua" w:cs="Book Antiqua"/>
          <w:i/>
          <w:iCs/>
          <w:color w:val="000000"/>
        </w:rPr>
        <w:t xml:space="preserve"> Cancer</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8</w:t>
      </w:r>
      <w:r w:rsidRPr="002C4927">
        <w:rPr>
          <w:rFonts w:ascii="Book Antiqua" w:eastAsia="Book Antiqua" w:hAnsi="Book Antiqua" w:cs="Book Antiqua"/>
          <w:color w:val="000000"/>
        </w:rPr>
        <w:t xml:space="preserve"> [PMID: 32221016 DOI: 10.1136/jitc-2019-000319]</w:t>
      </w:r>
    </w:p>
    <w:p w14:paraId="4DA9A0B6"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57 </w:t>
      </w:r>
      <w:r w:rsidRPr="002C4927">
        <w:rPr>
          <w:rFonts w:ascii="Book Antiqua" w:eastAsia="Book Antiqua" w:hAnsi="Book Antiqua" w:cs="Book Antiqua"/>
          <w:b/>
          <w:bCs/>
          <w:color w:val="000000"/>
        </w:rPr>
        <w:t>Kawashima A</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Uemura</w:t>
      </w:r>
      <w:proofErr w:type="spellEnd"/>
      <w:r w:rsidRPr="002C4927">
        <w:rPr>
          <w:rFonts w:ascii="Book Antiqua" w:eastAsia="Book Antiqua" w:hAnsi="Book Antiqua" w:cs="Book Antiqua"/>
          <w:color w:val="000000"/>
        </w:rPr>
        <w:t xml:space="preserve"> M, </w:t>
      </w:r>
      <w:proofErr w:type="spellStart"/>
      <w:r w:rsidRPr="002C4927">
        <w:rPr>
          <w:rFonts w:ascii="Book Antiqua" w:eastAsia="Book Antiqua" w:hAnsi="Book Antiqua" w:cs="Book Antiqua"/>
          <w:color w:val="000000"/>
        </w:rPr>
        <w:t>Nonomura</w:t>
      </w:r>
      <w:proofErr w:type="spellEnd"/>
      <w:r w:rsidRPr="002C4927">
        <w:rPr>
          <w:rFonts w:ascii="Book Antiqua" w:eastAsia="Book Antiqua" w:hAnsi="Book Antiqua" w:cs="Book Antiqua"/>
          <w:color w:val="000000"/>
        </w:rPr>
        <w:t xml:space="preserve"> N. Importance of Multiparametric Evaluation of Immune-Related T-Cell Markers in Renal-Cell Carcinoma. </w:t>
      </w:r>
      <w:r w:rsidRPr="002C4927">
        <w:rPr>
          <w:rFonts w:ascii="Book Antiqua" w:eastAsia="Book Antiqua" w:hAnsi="Book Antiqua" w:cs="Book Antiqua"/>
          <w:i/>
          <w:iCs/>
          <w:color w:val="000000"/>
        </w:rPr>
        <w:t xml:space="preserve">Clin </w:t>
      </w:r>
      <w:proofErr w:type="spellStart"/>
      <w:r w:rsidRPr="002C4927">
        <w:rPr>
          <w:rFonts w:ascii="Book Antiqua" w:eastAsia="Book Antiqua" w:hAnsi="Book Antiqua" w:cs="Book Antiqua"/>
          <w:i/>
          <w:iCs/>
          <w:color w:val="000000"/>
        </w:rPr>
        <w:t>Genitourin</w:t>
      </w:r>
      <w:proofErr w:type="spellEnd"/>
      <w:r w:rsidRPr="002C4927">
        <w:rPr>
          <w:rFonts w:ascii="Book Antiqua" w:eastAsia="Book Antiqua" w:hAnsi="Book Antiqua" w:cs="Book Antiqua"/>
          <w:i/>
          <w:iCs/>
          <w:color w:val="000000"/>
        </w:rPr>
        <w:t xml:space="preserve"> Cancer</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17</w:t>
      </w:r>
      <w:r w:rsidRPr="002C4927">
        <w:rPr>
          <w:rFonts w:ascii="Book Antiqua" w:eastAsia="Book Antiqua" w:hAnsi="Book Antiqua" w:cs="Book Antiqua"/>
          <w:color w:val="000000"/>
        </w:rPr>
        <w:t>: e1147-e1152 [PMID: 31473121 DOI: 10.1016/j.clgc.2019.07.021]</w:t>
      </w:r>
    </w:p>
    <w:p w14:paraId="7F8752A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58 </w:t>
      </w:r>
      <w:r w:rsidRPr="002C4927">
        <w:rPr>
          <w:rFonts w:ascii="Book Antiqua" w:eastAsia="Book Antiqua" w:hAnsi="Book Antiqua" w:cs="Book Antiqua"/>
          <w:b/>
          <w:bCs/>
          <w:color w:val="000000"/>
        </w:rPr>
        <w:t>Zhang S</w:t>
      </w:r>
      <w:r w:rsidRPr="002C4927">
        <w:rPr>
          <w:rFonts w:ascii="Book Antiqua" w:eastAsia="Book Antiqua" w:hAnsi="Book Antiqua" w:cs="Book Antiqua"/>
          <w:color w:val="000000"/>
        </w:rPr>
        <w:t xml:space="preserve">, Zhang E, Long J, Hu Z, Peng J, Liu L, Tang F, Li L, Ouyang Y, Zeng Z. Immune infiltration in renal cell carcinoma. </w:t>
      </w:r>
      <w:r w:rsidRPr="002C4927">
        <w:rPr>
          <w:rFonts w:ascii="Book Antiqua" w:eastAsia="Book Antiqua" w:hAnsi="Book Antiqua" w:cs="Book Antiqua"/>
          <w:i/>
          <w:iCs/>
          <w:color w:val="000000"/>
        </w:rPr>
        <w:t>Cancer Sci</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110</w:t>
      </w:r>
      <w:r w:rsidRPr="002C4927">
        <w:rPr>
          <w:rFonts w:ascii="Book Antiqua" w:eastAsia="Book Antiqua" w:hAnsi="Book Antiqua" w:cs="Book Antiqua"/>
          <w:color w:val="000000"/>
        </w:rPr>
        <w:t>: 1564-1572 [PMID: 30861269 DOI: 10.1111/cas.13996]</w:t>
      </w:r>
    </w:p>
    <w:p w14:paraId="057C0B5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59 </w:t>
      </w:r>
      <w:proofErr w:type="spellStart"/>
      <w:r w:rsidRPr="002C4927">
        <w:rPr>
          <w:rFonts w:ascii="Book Antiqua" w:eastAsia="Book Antiqua" w:hAnsi="Book Antiqua" w:cs="Book Antiqua"/>
          <w:b/>
          <w:bCs/>
          <w:color w:val="000000"/>
        </w:rPr>
        <w:t>Şenbabaoğlu</w:t>
      </w:r>
      <w:proofErr w:type="spellEnd"/>
      <w:r w:rsidRPr="002C4927">
        <w:rPr>
          <w:rFonts w:ascii="Book Antiqua" w:eastAsia="Book Antiqua" w:hAnsi="Book Antiqua" w:cs="Book Antiqua"/>
          <w:b/>
          <w:bCs/>
          <w:color w:val="000000"/>
        </w:rPr>
        <w:t xml:space="preserve"> Y</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Gejman</w:t>
      </w:r>
      <w:proofErr w:type="spellEnd"/>
      <w:r w:rsidRPr="002C4927">
        <w:rPr>
          <w:rFonts w:ascii="Book Antiqua" w:eastAsia="Book Antiqua" w:hAnsi="Book Antiqua" w:cs="Book Antiqua"/>
          <w:color w:val="000000"/>
        </w:rPr>
        <w:t xml:space="preserve"> RS, Winer AG, Liu M, Van Allen EM, de Velasco G, Miao D, </w:t>
      </w:r>
      <w:proofErr w:type="spellStart"/>
      <w:r w:rsidRPr="002C4927">
        <w:rPr>
          <w:rFonts w:ascii="Book Antiqua" w:eastAsia="Book Antiqua" w:hAnsi="Book Antiqua" w:cs="Book Antiqua"/>
          <w:color w:val="000000"/>
        </w:rPr>
        <w:t>Ostrovnaya</w:t>
      </w:r>
      <w:proofErr w:type="spellEnd"/>
      <w:r w:rsidRPr="002C4927">
        <w:rPr>
          <w:rFonts w:ascii="Book Antiqua" w:eastAsia="Book Antiqua" w:hAnsi="Book Antiqua" w:cs="Book Antiqua"/>
          <w:color w:val="000000"/>
        </w:rPr>
        <w:t xml:space="preserve"> I, Drill E, Luna A, </w:t>
      </w:r>
      <w:proofErr w:type="spellStart"/>
      <w:r w:rsidRPr="002C4927">
        <w:rPr>
          <w:rFonts w:ascii="Book Antiqua" w:eastAsia="Book Antiqua" w:hAnsi="Book Antiqua" w:cs="Book Antiqua"/>
          <w:color w:val="000000"/>
        </w:rPr>
        <w:t>Weinhold</w:t>
      </w:r>
      <w:proofErr w:type="spellEnd"/>
      <w:r w:rsidRPr="002C4927">
        <w:rPr>
          <w:rFonts w:ascii="Book Antiqua" w:eastAsia="Book Antiqua" w:hAnsi="Book Antiqua" w:cs="Book Antiqua"/>
          <w:color w:val="000000"/>
        </w:rPr>
        <w:t xml:space="preserve"> N, Lee W, Manley BJ, Khalil DN, </w:t>
      </w:r>
      <w:proofErr w:type="spellStart"/>
      <w:r w:rsidRPr="002C4927">
        <w:rPr>
          <w:rFonts w:ascii="Book Antiqua" w:eastAsia="Book Antiqua" w:hAnsi="Book Antiqua" w:cs="Book Antiqua"/>
          <w:color w:val="000000"/>
        </w:rPr>
        <w:t>Kaffenberger</w:t>
      </w:r>
      <w:proofErr w:type="spellEnd"/>
      <w:r w:rsidRPr="002C4927">
        <w:rPr>
          <w:rFonts w:ascii="Book Antiqua" w:eastAsia="Book Antiqua" w:hAnsi="Book Antiqua" w:cs="Book Antiqua"/>
          <w:color w:val="000000"/>
        </w:rPr>
        <w:t xml:space="preserve"> SD, Chen Y, Danilova L, Voss MH, Coleman JA, Russo P, Reuter VE, Chan TA, Cheng EH, </w:t>
      </w:r>
      <w:proofErr w:type="spellStart"/>
      <w:r w:rsidRPr="002C4927">
        <w:rPr>
          <w:rFonts w:ascii="Book Antiqua" w:eastAsia="Book Antiqua" w:hAnsi="Book Antiqua" w:cs="Book Antiqua"/>
          <w:color w:val="000000"/>
        </w:rPr>
        <w:t>Scheinberg</w:t>
      </w:r>
      <w:proofErr w:type="spellEnd"/>
      <w:r w:rsidRPr="002C4927">
        <w:rPr>
          <w:rFonts w:ascii="Book Antiqua" w:eastAsia="Book Antiqua" w:hAnsi="Book Antiqua" w:cs="Book Antiqua"/>
          <w:color w:val="000000"/>
        </w:rPr>
        <w:t xml:space="preserve"> DA, Li MO, Choueiri TK, Hsieh JJ, Sander C, Hakimi AA. Tumor immune microenvironment characterization in clear cell renal cell carcinoma identifies prognostic and </w:t>
      </w:r>
      <w:proofErr w:type="spellStart"/>
      <w:r w:rsidRPr="002C4927">
        <w:rPr>
          <w:rFonts w:ascii="Book Antiqua" w:eastAsia="Book Antiqua" w:hAnsi="Book Antiqua" w:cs="Book Antiqua"/>
          <w:color w:val="000000"/>
        </w:rPr>
        <w:t>immunotherapeutically</w:t>
      </w:r>
      <w:proofErr w:type="spellEnd"/>
      <w:r w:rsidRPr="002C4927">
        <w:rPr>
          <w:rFonts w:ascii="Book Antiqua" w:eastAsia="Book Antiqua" w:hAnsi="Book Antiqua" w:cs="Book Antiqua"/>
          <w:color w:val="000000"/>
        </w:rPr>
        <w:t xml:space="preserve"> relevant messenger RNA signatures. </w:t>
      </w:r>
      <w:r w:rsidRPr="002C4927">
        <w:rPr>
          <w:rFonts w:ascii="Book Antiqua" w:eastAsia="Book Antiqua" w:hAnsi="Book Antiqua" w:cs="Book Antiqua"/>
          <w:i/>
          <w:iCs/>
          <w:color w:val="000000"/>
        </w:rPr>
        <w:t>Genome Biol</w:t>
      </w:r>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17</w:t>
      </w:r>
      <w:r w:rsidRPr="002C4927">
        <w:rPr>
          <w:rFonts w:ascii="Book Antiqua" w:eastAsia="Book Antiqua" w:hAnsi="Book Antiqua" w:cs="Book Antiqua"/>
          <w:color w:val="000000"/>
        </w:rPr>
        <w:t>: 231 [PMID: 27855702 DOI: 10.1186/s13059-016-1092-z]</w:t>
      </w:r>
    </w:p>
    <w:p w14:paraId="02CC0DE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60 </w:t>
      </w:r>
      <w:r w:rsidRPr="002C4927">
        <w:rPr>
          <w:rFonts w:ascii="Book Antiqua" w:eastAsia="Book Antiqua" w:hAnsi="Book Antiqua" w:cs="Book Antiqua"/>
          <w:b/>
          <w:bCs/>
          <w:color w:val="000000"/>
        </w:rPr>
        <w:t>Yao J</w:t>
      </w:r>
      <w:r w:rsidRPr="002C4927">
        <w:rPr>
          <w:rFonts w:ascii="Book Antiqua" w:eastAsia="Book Antiqua" w:hAnsi="Book Antiqua" w:cs="Book Antiqua"/>
          <w:color w:val="000000"/>
        </w:rPr>
        <w:t>, Xi W, Zhu Y, Wang H, Hu X, Guo J. Checkpoint molecule PD-1-assisted CD8</w:t>
      </w:r>
      <w:r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 lymphocyte count in tumor microenvironment predicts overall survival of patients with metastatic renal cell carcinoma treated with tyrosine kinase inhibitors. </w:t>
      </w:r>
      <w:r w:rsidRPr="002C4927">
        <w:rPr>
          <w:rFonts w:ascii="Book Antiqua" w:eastAsia="Book Antiqua" w:hAnsi="Book Antiqua" w:cs="Book Antiqua"/>
          <w:i/>
          <w:iCs/>
          <w:color w:val="000000"/>
        </w:rPr>
        <w:t xml:space="preserve">Cancer </w:t>
      </w:r>
      <w:proofErr w:type="spellStart"/>
      <w:r w:rsidRPr="002C4927">
        <w:rPr>
          <w:rFonts w:ascii="Book Antiqua" w:eastAsia="Book Antiqua" w:hAnsi="Book Antiqua" w:cs="Book Antiqua"/>
          <w:i/>
          <w:iCs/>
          <w:color w:val="000000"/>
        </w:rPr>
        <w:t>Manag</w:t>
      </w:r>
      <w:proofErr w:type="spellEnd"/>
      <w:r w:rsidRPr="002C4927">
        <w:rPr>
          <w:rFonts w:ascii="Book Antiqua" w:eastAsia="Book Antiqua" w:hAnsi="Book Antiqua" w:cs="Book Antiqua"/>
          <w:i/>
          <w:iCs/>
          <w:color w:val="000000"/>
        </w:rPr>
        <w:t xml:space="preserve"> Res</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10</w:t>
      </w:r>
      <w:r w:rsidRPr="002C4927">
        <w:rPr>
          <w:rFonts w:ascii="Book Antiqua" w:eastAsia="Book Antiqua" w:hAnsi="Book Antiqua" w:cs="Book Antiqua"/>
          <w:color w:val="000000"/>
        </w:rPr>
        <w:t>: 3419-3431 [PMID: 30237743 DOI: 10.2147/CMAR.S172039]</w:t>
      </w:r>
    </w:p>
    <w:p w14:paraId="693E3613"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61 </w:t>
      </w:r>
      <w:r w:rsidRPr="002C4927">
        <w:rPr>
          <w:rFonts w:ascii="Book Antiqua" w:eastAsia="Book Antiqua" w:hAnsi="Book Antiqua" w:cs="Book Antiqua"/>
          <w:b/>
          <w:bCs/>
          <w:color w:val="000000"/>
        </w:rPr>
        <w:t>Zhu Q</w:t>
      </w:r>
      <w:r w:rsidRPr="002C4927">
        <w:rPr>
          <w:rFonts w:ascii="Book Antiqua" w:eastAsia="Book Antiqua" w:hAnsi="Book Antiqua" w:cs="Book Antiqua"/>
          <w:color w:val="000000"/>
        </w:rPr>
        <w:t xml:space="preserve">, Cai MY, Weng DS, Zhao JJ, Pan QZ, Wang QJ, Tang Y, He J, Li M, Xia JC. PD-L1 expression patterns in </w:t>
      </w:r>
      <w:proofErr w:type="spellStart"/>
      <w:r w:rsidRPr="002C4927">
        <w:rPr>
          <w:rFonts w:ascii="Book Antiqua" w:eastAsia="Book Antiqua" w:hAnsi="Book Antiqua" w:cs="Book Antiqua"/>
          <w:color w:val="000000"/>
        </w:rPr>
        <w:t>tumour</w:t>
      </w:r>
      <w:proofErr w:type="spellEnd"/>
      <w:r w:rsidRPr="002C4927">
        <w:rPr>
          <w:rFonts w:ascii="Book Antiqua" w:eastAsia="Book Antiqua" w:hAnsi="Book Antiqua" w:cs="Book Antiqua"/>
          <w:color w:val="000000"/>
        </w:rPr>
        <w:t xml:space="preserve"> cells and their association with CD8</w:t>
      </w:r>
      <w:r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t>
      </w:r>
      <w:proofErr w:type="spellStart"/>
      <w:r w:rsidRPr="002C4927">
        <w:rPr>
          <w:rFonts w:ascii="Book Antiqua" w:eastAsia="Book Antiqua" w:hAnsi="Book Antiqua" w:cs="Book Antiqua"/>
          <w:color w:val="000000"/>
        </w:rPr>
        <w:t>tumour</w:t>
      </w:r>
      <w:proofErr w:type="spellEnd"/>
      <w:r w:rsidRPr="002C4927">
        <w:rPr>
          <w:rFonts w:ascii="Book Antiqua" w:eastAsia="Book Antiqua" w:hAnsi="Book Antiqua" w:cs="Book Antiqua"/>
          <w:color w:val="000000"/>
        </w:rPr>
        <w:t xml:space="preserve"> infiltrating lymphocytes in clear cell renal cell carcinoma. </w:t>
      </w:r>
      <w:r w:rsidRPr="002C4927">
        <w:rPr>
          <w:rFonts w:ascii="Book Antiqua" w:eastAsia="Book Antiqua" w:hAnsi="Book Antiqua" w:cs="Book Antiqua"/>
          <w:i/>
          <w:iCs/>
          <w:color w:val="000000"/>
        </w:rPr>
        <w:t>J Cancer</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10</w:t>
      </w:r>
      <w:r w:rsidRPr="002C4927">
        <w:rPr>
          <w:rFonts w:ascii="Book Antiqua" w:eastAsia="Book Antiqua" w:hAnsi="Book Antiqua" w:cs="Book Antiqua"/>
          <w:color w:val="000000"/>
        </w:rPr>
        <w:t>: 1154-1161 [PMID: 30854124 DOI: 10.7150/jca.29052]</w:t>
      </w:r>
    </w:p>
    <w:p w14:paraId="7D84E40F" w14:textId="0860B0F1" w:rsidR="00A77B3E" w:rsidRPr="002C4927" w:rsidRDefault="00A77B3E" w:rsidP="00803DE9">
      <w:pPr>
        <w:spacing w:line="360" w:lineRule="auto"/>
        <w:jc w:val="both"/>
        <w:rPr>
          <w:rFonts w:ascii="Book Antiqua" w:hAnsi="Book Antiqua"/>
        </w:rPr>
      </w:pPr>
    </w:p>
    <w:p w14:paraId="75D20C1D" w14:textId="77777777" w:rsidR="00A77B3E" w:rsidRPr="002C4927" w:rsidRDefault="00A77B3E" w:rsidP="00803DE9">
      <w:pPr>
        <w:spacing w:line="360" w:lineRule="auto"/>
        <w:jc w:val="both"/>
        <w:rPr>
          <w:rFonts w:ascii="Book Antiqua" w:hAnsi="Book Antiqua"/>
        </w:rPr>
        <w:sectPr w:rsidR="00A77B3E" w:rsidRPr="002C4927">
          <w:footerReference w:type="default" r:id="rId7"/>
          <w:pgSz w:w="12240" w:h="15840"/>
          <w:pgMar w:top="1440" w:right="1440" w:bottom="1440" w:left="1440" w:header="720" w:footer="720" w:gutter="0"/>
          <w:cols w:space="720"/>
          <w:docGrid w:linePitch="360"/>
        </w:sectPr>
      </w:pPr>
    </w:p>
    <w:p w14:paraId="1627A442"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lastRenderedPageBreak/>
        <w:t>Footnotes</w:t>
      </w:r>
    </w:p>
    <w:p w14:paraId="09D524DD"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Conflict-of-interest statement: </w:t>
      </w:r>
      <w:r w:rsidRPr="002C4927">
        <w:rPr>
          <w:rFonts w:ascii="Book Antiqua" w:eastAsia="Book Antiqua" w:hAnsi="Book Antiqua" w:cs="Book Antiqua"/>
          <w:color w:val="000000"/>
        </w:rPr>
        <w:t xml:space="preserve">Authors declare no conflict </w:t>
      </w:r>
      <w:proofErr w:type="spellStart"/>
      <w:r w:rsidRPr="002C4927">
        <w:rPr>
          <w:rFonts w:ascii="Book Antiqua" w:eastAsia="Book Antiqua" w:hAnsi="Book Antiqua" w:cs="Book Antiqua"/>
          <w:color w:val="000000"/>
        </w:rPr>
        <w:t>on</w:t>
      </w:r>
      <w:proofErr w:type="spellEnd"/>
      <w:r w:rsidRPr="002C4927">
        <w:rPr>
          <w:rFonts w:ascii="Book Antiqua" w:eastAsia="Book Antiqua" w:hAnsi="Book Antiqua" w:cs="Book Antiqua"/>
          <w:color w:val="000000"/>
        </w:rPr>
        <w:t xml:space="preserve"> interest.</w:t>
      </w:r>
    </w:p>
    <w:p w14:paraId="50F3DE31" w14:textId="77777777" w:rsidR="00A77B3E" w:rsidRPr="002C4927" w:rsidRDefault="00A77B3E" w:rsidP="00803DE9">
      <w:pPr>
        <w:spacing w:line="360" w:lineRule="auto"/>
        <w:jc w:val="both"/>
        <w:rPr>
          <w:rFonts w:ascii="Book Antiqua" w:hAnsi="Book Antiqua"/>
        </w:rPr>
      </w:pPr>
    </w:p>
    <w:p w14:paraId="369FE89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Open-Access: </w:t>
      </w:r>
      <w:r w:rsidRPr="002C49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4927">
        <w:rPr>
          <w:rFonts w:ascii="Book Antiqua" w:eastAsia="Book Antiqua" w:hAnsi="Book Antiqua" w:cs="Book Antiqua"/>
          <w:color w:val="000000"/>
        </w:rPr>
        <w:t>NonCommercial</w:t>
      </w:r>
      <w:proofErr w:type="spellEnd"/>
      <w:r w:rsidRPr="002C49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A2306" w14:textId="77777777" w:rsidR="00A77B3E" w:rsidRPr="002C4927" w:rsidRDefault="00A77B3E" w:rsidP="00803DE9">
      <w:pPr>
        <w:spacing w:line="360" w:lineRule="auto"/>
        <w:jc w:val="both"/>
        <w:rPr>
          <w:rFonts w:ascii="Book Antiqua" w:hAnsi="Book Antiqua"/>
        </w:rPr>
      </w:pPr>
    </w:p>
    <w:p w14:paraId="4182C962" w14:textId="77777777" w:rsidR="00AA7C88" w:rsidRPr="002C4927" w:rsidRDefault="00AA7C88"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b/>
          <w:color w:val="000000"/>
        </w:rPr>
        <w:t xml:space="preserve">Provenance and peer review: </w:t>
      </w:r>
      <w:r w:rsidRPr="002C4927">
        <w:rPr>
          <w:rFonts w:ascii="Book Antiqua" w:eastAsia="Book Antiqua" w:hAnsi="Book Antiqua" w:cs="Book Antiqua"/>
          <w:color w:val="000000"/>
        </w:rPr>
        <w:t>Invited article; Externally peer reviewed.</w:t>
      </w:r>
    </w:p>
    <w:p w14:paraId="2D0E6BEE" w14:textId="51749735" w:rsidR="00A77B3E" w:rsidRPr="002C4927" w:rsidRDefault="00AA7C88"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Peer-review model: </w:t>
      </w:r>
      <w:r w:rsidRPr="002C4927">
        <w:rPr>
          <w:rFonts w:ascii="Book Antiqua" w:eastAsia="Book Antiqua" w:hAnsi="Book Antiqua" w:cs="Book Antiqua"/>
          <w:color w:val="000000"/>
        </w:rPr>
        <w:t>Single blind</w:t>
      </w:r>
    </w:p>
    <w:p w14:paraId="1D4F5FA2" w14:textId="77777777" w:rsidR="00A77B3E" w:rsidRPr="002C4927" w:rsidRDefault="00A77B3E" w:rsidP="00803DE9">
      <w:pPr>
        <w:spacing w:line="360" w:lineRule="auto"/>
        <w:jc w:val="both"/>
        <w:rPr>
          <w:rFonts w:ascii="Book Antiqua" w:hAnsi="Book Antiqua"/>
        </w:rPr>
      </w:pPr>
    </w:p>
    <w:p w14:paraId="091478FC"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Peer-review started: </w:t>
      </w:r>
      <w:r w:rsidRPr="002C4927">
        <w:rPr>
          <w:rFonts w:ascii="Book Antiqua" w:eastAsia="Book Antiqua" w:hAnsi="Book Antiqua" w:cs="Book Antiqua"/>
          <w:color w:val="000000"/>
        </w:rPr>
        <w:t>February 28, 2021</w:t>
      </w:r>
    </w:p>
    <w:p w14:paraId="717218B0"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First decision: </w:t>
      </w:r>
      <w:r w:rsidRPr="002C4927">
        <w:rPr>
          <w:rFonts w:ascii="Book Antiqua" w:eastAsia="Book Antiqua" w:hAnsi="Book Antiqua" w:cs="Book Antiqua"/>
          <w:color w:val="000000"/>
        </w:rPr>
        <w:t>September 2, 2021</w:t>
      </w:r>
    </w:p>
    <w:p w14:paraId="4129FA2B" w14:textId="01E24ACC" w:rsidR="00A77B3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color w:val="000000"/>
        </w:rPr>
        <w:t xml:space="preserve">Article in press: </w:t>
      </w:r>
    </w:p>
    <w:p w14:paraId="026F228F" w14:textId="77777777" w:rsidR="00A77B3E" w:rsidRPr="002C4927" w:rsidRDefault="00A77B3E" w:rsidP="00803DE9">
      <w:pPr>
        <w:spacing w:line="360" w:lineRule="auto"/>
        <w:jc w:val="both"/>
        <w:rPr>
          <w:rFonts w:ascii="Book Antiqua" w:hAnsi="Book Antiqua"/>
        </w:rPr>
      </w:pPr>
    </w:p>
    <w:p w14:paraId="7C8D80BE"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Specialty type: </w:t>
      </w:r>
      <w:r w:rsidRPr="002C4927">
        <w:rPr>
          <w:rFonts w:ascii="Book Antiqua" w:eastAsia="Book Antiqua" w:hAnsi="Book Antiqua" w:cs="Book Antiqua"/>
          <w:color w:val="000000"/>
        </w:rPr>
        <w:t xml:space="preserve">Oncology </w:t>
      </w:r>
    </w:p>
    <w:p w14:paraId="5B90ED17"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Country/Territory of origin: </w:t>
      </w:r>
      <w:r w:rsidRPr="002C4927">
        <w:rPr>
          <w:rFonts w:ascii="Book Antiqua" w:eastAsia="Book Antiqua" w:hAnsi="Book Antiqua" w:cs="Book Antiqua"/>
          <w:color w:val="000000"/>
        </w:rPr>
        <w:t>Serbia</w:t>
      </w:r>
    </w:p>
    <w:p w14:paraId="61E463B2"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Peer-review report’s scientific quality classification</w:t>
      </w:r>
    </w:p>
    <w:p w14:paraId="11D1836D"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A (Excellent): A</w:t>
      </w:r>
    </w:p>
    <w:p w14:paraId="2DABA552"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B (Very good): 0</w:t>
      </w:r>
    </w:p>
    <w:p w14:paraId="2CF20186"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C (Good): 0</w:t>
      </w:r>
    </w:p>
    <w:p w14:paraId="5B31372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D (Fair): 0</w:t>
      </w:r>
    </w:p>
    <w:p w14:paraId="0A1D222B"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E (Poor): 0</w:t>
      </w:r>
    </w:p>
    <w:p w14:paraId="1AB4870B" w14:textId="77777777" w:rsidR="00A77B3E" w:rsidRPr="002C4927" w:rsidRDefault="00A77B3E" w:rsidP="00803DE9">
      <w:pPr>
        <w:spacing w:line="360" w:lineRule="auto"/>
        <w:jc w:val="both"/>
        <w:rPr>
          <w:rFonts w:ascii="Book Antiqua" w:hAnsi="Book Antiqua"/>
        </w:rPr>
      </w:pPr>
    </w:p>
    <w:p w14:paraId="1AAD660C" w14:textId="7743ECAC" w:rsidR="00962B85" w:rsidRPr="002C4927" w:rsidRDefault="006637D0" w:rsidP="00803DE9">
      <w:pPr>
        <w:spacing w:line="360" w:lineRule="auto"/>
        <w:jc w:val="both"/>
        <w:rPr>
          <w:rFonts w:ascii="Book Antiqua" w:eastAsia="Book Antiqua" w:hAnsi="Book Antiqua" w:cs="Book Antiqua"/>
          <w:b/>
          <w:color w:val="000000"/>
        </w:rPr>
      </w:pPr>
      <w:r w:rsidRPr="002C4927">
        <w:rPr>
          <w:rFonts w:ascii="Book Antiqua" w:eastAsia="Book Antiqua" w:hAnsi="Book Antiqua" w:cs="Book Antiqua"/>
          <w:b/>
          <w:color w:val="000000"/>
        </w:rPr>
        <w:t xml:space="preserve">P-Reviewer: </w:t>
      </w:r>
      <w:r w:rsidRPr="002C4927">
        <w:rPr>
          <w:rFonts w:ascii="Book Antiqua" w:eastAsia="Book Antiqua" w:hAnsi="Book Antiqua" w:cs="Book Antiqua"/>
          <w:color w:val="000000"/>
        </w:rPr>
        <w:t>Liu C</w:t>
      </w:r>
      <w:r w:rsidRPr="002C4927">
        <w:rPr>
          <w:rFonts w:ascii="Book Antiqua" w:eastAsia="Book Antiqua" w:hAnsi="Book Antiqua" w:cs="Book Antiqua"/>
          <w:b/>
          <w:color w:val="000000"/>
        </w:rPr>
        <w:t xml:space="preserve"> S-Editor: </w:t>
      </w:r>
      <w:r w:rsidR="00962B85" w:rsidRPr="002C4927">
        <w:rPr>
          <w:rFonts w:ascii="Book Antiqua" w:hAnsi="Book Antiqua" w:cs="Book Antiqua"/>
          <w:color w:val="000000"/>
          <w:lang w:eastAsia="zh-CN"/>
        </w:rPr>
        <w:t>Wang LL</w:t>
      </w:r>
      <w:r w:rsidRPr="002C4927">
        <w:rPr>
          <w:rFonts w:ascii="Book Antiqua" w:eastAsia="Book Antiqua" w:hAnsi="Book Antiqua" w:cs="Book Antiqua"/>
          <w:b/>
          <w:color w:val="000000"/>
        </w:rPr>
        <w:t xml:space="preserve"> L-Editor:</w:t>
      </w:r>
      <w:r w:rsidR="0045160E" w:rsidRPr="002C4927">
        <w:rPr>
          <w:rFonts w:ascii="Book Antiqua" w:eastAsia="Book Antiqua" w:hAnsi="Book Antiqua" w:cs="Book Antiqua"/>
          <w:b/>
          <w:color w:val="000000"/>
        </w:rPr>
        <w:t xml:space="preserve"> </w:t>
      </w:r>
      <w:r w:rsidR="00B037D5" w:rsidRPr="002C4927">
        <w:rPr>
          <w:rFonts w:ascii="Book Antiqua" w:hAnsi="Book Antiqua" w:cs="Book Antiqua"/>
          <w:color w:val="000000"/>
          <w:lang w:eastAsia="zh-CN"/>
        </w:rPr>
        <w:t>A</w:t>
      </w:r>
      <w:r w:rsidR="00B037D5" w:rsidRPr="002C4927">
        <w:rPr>
          <w:rFonts w:ascii="Book Antiqua" w:eastAsia="Book Antiqua" w:hAnsi="Book Antiqua" w:cs="Book Antiqua"/>
          <w:b/>
          <w:color w:val="000000"/>
        </w:rPr>
        <w:t xml:space="preserve"> </w:t>
      </w:r>
      <w:r w:rsidRPr="002C4927">
        <w:rPr>
          <w:rFonts w:ascii="Book Antiqua" w:eastAsia="Book Antiqua" w:hAnsi="Book Antiqua" w:cs="Book Antiqua"/>
          <w:b/>
          <w:color w:val="000000"/>
        </w:rPr>
        <w:t xml:space="preserve">P-Editor: </w:t>
      </w:r>
      <w:r w:rsidR="00B037D5" w:rsidRPr="002C4927">
        <w:rPr>
          <w:rFonts w:ascii="Book Antiqua" w:hAnsi="Book Antiqua" w:cs="Book Antiqua"/>
          <w:color w:val="000000"/>
          <w:lang w:eastAsia="zh-CN"/>
        </w:rPr>
        <w:t>Wang LL</w:t>
      </w:r>
    </w:p>
    <w:p w14:paraId="325B23EF" w14:textId="77777777" w:rsidR="00962B85" w:rsidRPr="002C4927" w:rsidRDefault="00962B85" w:rsidP="00803DE9">
      <w:pPr>
        <w:spacing w:line="360" w:lineRule="auto"/>
        <w:jc w:val="both"/>
        <w:rPr>
          <w:rFonts w:ascii="Book Antiqua" w:eastAsia="Book Antiqua" w:hAnsi="Book Antiqua" w:cs="Book Antiqua"/>
          <w:b/>
          <w:color w:val="000000"/>
        </w:rPr>
      </w:pPr>
      <w:r w:rsidRPr="002C4927">
        <w:rPr>
          <w:rFonts w:ascii="Book Antiqua" w:eastAsia="Book Antiqua" w:hAnsi="Book Antiqua" w:cs="Book Antiqua"/>
          <w:b/>
          <w:color w:val="000000"/>
        </w:rPr>
        <w:br w:type="page"/>
      </w:r>
    </w:p>
    <w:p w14:paraId="05BA7F47" w14:textId="26970790" w:rsidR="00A44FF1" w:rsidRPr="002C4927" w:rsidRDefault="00A44FF1" w:rsidP="00803DE9">
      <w:pPr>
        <w:spacing w:after="200" w:line="360" w:lineRule="auto"/>
        <w:jc w:val="both"/>
        <w:rPr>
          <w:rFonts w:ascii="Book Antiqua" w:hAnsi="Book Antiqua"/>
          <w:b/>
          <w:lang w:eastAsia="zh-CN"/>
        </w:rPr>
      </w:pPr>
      <w:r w:rsidRPr="002C4927">
        <w:rPr>
          <w:rFonts w:ascii="Book Antiqua" w:eastAsia="Times New Roman" w:hAnsi="Book Antiqua"/>
          <w:b/>
        </w:rPr>
        <w:lastRenderedPageBreak/>
        <w:t>Table 1</w:t>
      </w:r>
      <w:r w:rsidR="00046EED" w:rsidRPr="002C4927">
        <w:rPr>
          <w:rFonts w:ascii="Book Antiqua" w:hAnsi="Book Antiqua"/>
          <w:b/>
          <w:lang w:eastAsia="zh-CN"/>
        </w:rPr>
        <w:t xml:space="preserve"> </w:t>
      </w:r>
      <w:r w:rsidR="00046EED" w:rsidRPr="002C4927">
        <w:rPr>
          <w:rFonts w:ascii="Book Antiqua" w:eastAsia="Times New Roman" w:hAnsi="Book Antiqua"/>
          <w:b/>
        </w:rPr>
        <w:t>Poor prognostic factor</w:t>
      </w:r>
    </w:p>
    <w:tbl>
      <w:tblPr>
        <w:tblStyle w:val="TableGrid1"/>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56"/>
        <w:gridCol w:w="2754"/>
        <w:gridCol w:w="3006"/>
      </w:tblGrid>
      <w:tr w:rsidR="00A44FF1" w:rsidRPr="002C4927" w14:paraId="249C2A6E" w14:textId="77777777" w:rsidTr="00046EED">
        <w:tc>
          <w:tcPr>
            <w:tcW w:w="3256" w:type="dxa"/>
            <w:tcBorders>
              <w:top w:val="single" w:sz="4" w:space="0" w:color="auto"/>
              <w:bottom w:val="single" w:sz="4" w:space="0" w:color="auto"/>
            </w:tcBorders>
          </w:tcPr>
          <w:p w14:paraId="588747EE" w14:textId="62200218" w:rsidR="00A44FF1" w:rsidRPr="002C4927" w:rsidRDefault="00A44FF1" w:rsidP="00803DE9">
            <w:pPr>
              <w:spacing w:line="360" w:lineRule="auto"/>
              <w:jc w:val="both"/>
              <w:rPr>
                <w:rFonts w:ascii="Book Antiqua" w:eastAsia="Times New Roman" w:hAnsi="Book Antiqua"/>
                <w:b/>
              </w:rPr>
            </w:pPr>
            <w:r w:rsidRPr="002C4927">
              <w:rPr>
                <w:rFonts w:ascii="Book Antiqua" w:eastAsia="Times New Roman" w:hAnsi="Book Antiqua"/>
                <w:b/>
              </w:rPr>
              <w:t>Poor prognostic factor</w:t>
            </w:r>
          </w:p>
        </w:tc>
        <w:tc>
          <w:tcPr>
            <w:tcW w:w="2754" w:type="dxa"/>
            <w:tcBorders>
              <w:top w:val="single" w:sz="4" w:space="0" w:color="auto"/>
              <w:bottom w:val="single" w:sz="4" w:space="0" w:color="auto"/>
            </w:tcBorders>
          </w:tcPr>
          <w:p w14:paraId="58DF4D33" w14:textId="16357B09" w:rsidR="00A44FF1" w:rsidRPr="002C4927" w:rsidRDefault="00A44FF1" w:rsidP="00803DE9">
            <w:pPr>
              <w:spacing w:line="360" w:lineRule="auto"/>
              <w:jc w:val="both"/>
              <w:rPr>
                <w:rFonts w:ascii="Book Antiqua" w:eastAsia="Times New Roman" w:hAnsi="Book Antiqua"/>
                <w:b/>
              </w:rPr>
            </w:pPr>
            <w:r w:rsidRPr="002C4927">
              <w:rPr>
                <w:rFonts w:ascii="Book Antiqua" w:eastAsia="Times New Roman" w:hAnsi="Book Antiqua"/>
                <w:b/>
              </w:rPr>
              <w:t>MSKCC</w:t>
            </w:r>
          </w:p>
        </w:tc>
        <w:tc>
          <w:tcPr>
            <w:tcW w:w="3006" w:type="dxa"/>
            <w:tcBorders>
              <w:top w:val="single" w:sz="4" w:space="0" w:color="auto"/>
              <w:bottom w:val="single" w:sz="4" w:space="0" w:color="auto"/>
            </w:tcBorders>
          </w:tcPr>
          <w:p w14:paraId="16751465" w14:textId="382E4529" w:rsidR="00A44FF1" w:rsidRPr="002C4927" w:rsidRDefault="00A44FF1" w:rsidP="00803DE9">
            <w:pPr>
              <w:spacing w:line="360" w:lineRule="auto"/>
              <w:jc w:val="both"/>
              <w:rPr>
                <w:rFonts w:ascii="Book Antiqua" w:eastAsia="Times New Roman" w:hAnsi="Book Antiqua"/>
                <w:b/>
              </w:rPr>
            </w:pPr>
            <w:r w:rsidRPr="002C4927">
              <w:rPr>
                <w:rFonts w:ascii="Book Antiqua" w:eastAsia="Times New Roman" w:hAnsi="Book Antiqua"/>
                <w:b/>
              </w:rPr>
              <w:t>IMDC</w:t>
            </w:r>
          </w:p>
        </w:tc>
      </w:tr>
      <w:tr w:rsidR="00A44FF1" w:rsidRPr="002C4927" w14:paraId="123E59A5" w14:textId="77777777" w:rsidTr="00046EED">
        <w:tc>
          <w:tcPr>
            <w:tcW w:w="3256" w:type="dxa"/>
            <w:tcBorders>
              <w:top w:val="single" w:sz="4" w:space="0" w:color="auto"/>
            </w:tcBorders>
          </w:tcPr>
          <w:p w14:paraId="1F030B57" w14:textId="1CA6C8CA" w:rsidR="00A44FF1" w:rsidRPr="002C4927" w:rsidRDefault="00A44FF1" w:rsidP="00803DE9">
            <w:pPr>
              <w:spacing w:line="360" w:lineRule="auto"/>
              <w:jc w:val="both"/>
              <w:rPr>
                <w:rFonts w:ascii="Book Antiqua" w:eastAsia="Times New Roman" w:hAnsi="Book Antiqua"/>
              </w:rPr>
            </w:pPr>
            <w:r w:rsidRPr="002C4927">
              <w:rPr>
                <w:rFonts w:ascii="Book Antiqua" w:eastAsia="Times New Roman" w:hAnsi="Book Antiqua"/>
              </w:rPr>
              <w:t>Time from diagnosis to treatment</w:t>
            </w:r>
          </w:p>
        </w:tc>
        <w:tc>
          <w:tcPr>
            <w:tcW w:w="2754" w:type="dxa"/>
            <w:tcBorders>
              <w:top w:val="single" w:sz="4" w:space="0" w:color="auto"/>
            </w:tcBorders>
          </w:tcPr>
          <w:p w14:paraId="0955758D" w14:textId="3EB65188"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 xml:space="preserve">&lt; </w:t>
            </w:r>
            <w:r w:rsidR="00A44FF1" w:rsidRPr="002C4927">
              <w:rPr>
                <w:rFonts w:ascii="Book Antiqua" w:eastAsia="Times New Roman" w:hAnsi="Book Antiqua"/>
              </w:rPr>
              <w:t>12</w:t>
            </w:r>
            <w:r w:rsidRPr="002C4927">
              <w:rPr>
                <w:rFonts w:ascii="Book Antiqua" w:eastAsia="Times New Roman" w:hAnsi="Book Antiqua"/>
              </w:rPr>
              <w:t xml:space="preserve"> </w:t>
            </w:r>
            <w:proofErr w:type="spellStart"/>
            <w:r w:rsidRPr="002C4927">
              <w:rPr>
                <w:rFonts w:ascii="Book Antiqua" w:eastAsia="Times New Roman" w:hAnsi="Book Antiqua"/>
              </w:rPr>
              <w:t>mo</w:t>
            </w:r>
            <w:proofErr w:type="spellEnd"/>
          </w:p>
          <w:p w14:paraId="743F1442" w14:textId="17791624" w:rsidR="00A44FF1" w:rsidRPr="002C4927" w:rsidRDefault="00A44FF1" w:rsidP="00803DE9">
            <w:pPr>
              <w:spacing w:line="360" w:lineRule="auto"/>
              <w:jc w:val="both"/>
              <w:rPr>
                <w:rFonts w:ascii="Book Antiqua" w:eastAsia="Times New Roman" w:hAnsi="Book Antiqua"/>
              </w:rPr>
            </w:pPr>
          </w:p>
        </w:tc>
        <w:tc>
          <w:tcPr>
            <w:tcW w:w="3006" w:type="dxa"/>
            <w:tcBorders>
              <w:top w:val="single" w:sz="4" w:space="0" w:color="auto"/>
            </w:tcBorders>
          </w:tcPr>
          <w:p w14:paraId="3591011A" w14:textId="7362968F"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 xml:space="preserve">&lt; </w:t>
            </w:r>
            <w:r w:rsidR="00A44FF1" w:rsidRPr="002C4927">
              <w:rPr>
                <w:rFonts w:ascii="Book Antiqua" w:eastAsia="Times New Roman" w:hAnsi="Book Antiqua"/>
              </w:rPr>
              <w:t>12</w:t>
            </w:r>
            <w:r w:rsidRPr="002C4927">
              <w:rPr>
                <w:rFonts w:ascii="Book Antiqua" w:eastAsia="Times New Roman" w:hAnsi="Book Antiqua"/>
              </w:rPr>
              <w:t xml:space="preserve"> </w:t>
            </w:r>
            <w:proofErr w:type="spellStart"/>
            <w:r w:rsidRPr="002C4927">
              <w:rPr>
                <w:rFonts w:ascii="Book Antiqua" w:eastAsia="Times New Roman" w:hAnsi="Book Antiqua"/>
              </w:rPr>
              <w:t>mo</w:t>
            </w:r>
            <w:proofErr w:type="spellEnd"/>
          </w:p>
          <w:p w14:paraId="78F60C2F" w14:textId="10ECCBA3" w:rsidR="00A44FF1" w:rsidRPr="002C4927" w:rsidRDefault="00A44FF1" w:rsidP="00803DE9">
            <w:pPr>
              <w:spacing w:line="360" w:lineRule="auto"/>
              <w:jc w:val="both"/>
              <w:rPr>
                <w:rFonts w:ascii="Book Antiqua" w:eastAsia="Times New Roman" w:hAnsi="Book Antiqua"/>
              </w:rPr>
            </w:pPr>
          </w:p>
        </w:tc>
      </w:tr>
      <w:tr w:rsidR="00046EED" w:rsidRPr="002C4927" w14:paraId="013892DF" w14:textId="77777777" w:rsidTr="00046EED">
        <w:tc>
          <w:tcPr>
            <w:tcW w:w="3256" w:type="dxa"/>
          </w:tcPr>
          <w:p w14:paraId="51887FBA" w14:textId="64095DE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Hemoglobin</w:t>
            </w:r>
          </w:p>
        </w:tc>
        <w:tc>
          <w:tcPr>
            <w:tcW w:w="2754" w:type="dxa"/>
          </w:tcPr>
          <w:p w14:paraId="7C98EF5D" w14:textId="51A60A6B"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lower limit of normal</w:t>
            </w:r>
          </w:p>
        </w:tc>
        <w:tc>
          <w:tcPr>
            <w:tcW w:w="3006" w:type="dxa"/>
          </w:tcPr>
          <w:p w14:paraId="1223C490" w14:textId="4F31BB8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lower limit of normal</w:t>
            </w:r>
          </w:p>
        </w:tc>
      </w:tr>
      <w:tr w:rsidR="00046EED" w:rsidRPr="002C4927" w14:paraId="2C736FCC" w14:textId="77777777" w:rsidTr="00046EED">
        <w:tc>
          <w:tcPr>
            <w:tcW w:w="3256" w:type="dxa"/>
          </w:tcPr>
          <w:p w14:paraId="424AD4C3" w14:textId="5663C53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Corrected serum calcium</w:t>
            </w:r>
          </w:p>
        </w:tc>
        <w:tc>
          <w:tcPr>
            <w:tcW w:w="2754" w:type="dxa"/>
          </w:tcPr>
          <w:p w14:paraId="4BD10765" w14:textId="69EA830F"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10 mg/dl (2</w:t>
            </w:r>
            <w:r w:rsidRPr="002C4927">
              <w:rPr>
                <w:rFonts w:ascii="Book Antiqua" w:eastAsiaTheme="minorEastAsia" w:hAnsi="Book Antiqua"/>
                <w:lang w:eastAsia="zh-CN"/>
              </w:rPr>
              <w:t>.</w:t>
            </w:r>
            <w:r w:rsidRPr="002C4927">
              <w:rPr>
                <w:rFonts w:ascii="Book Antiqua" w:eastAsia="Times New Roman" w:hAnsi="Book Antiqua"/>
              </w:rPr>
              <w:t>5 mmol/L)</w:t>
            </w:r>
          </w:p>
        </w:tc>
        <w:tc>
          <w:tcPr>
            <w:tcW w:w="3006" w:type="dxa"/>
          </w:tcPr>
          <w:p w14:paraId="2D157D44" w14:textId="41F39F5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upper limit of normal</w:t>
            </w:r>
          </w:p>
        </w:tc>
      </w:tr>
      <w:tr w:rsidR="00046EED" w:rsidRPr="002C4927" w14:paraId="244AD88F" w14:textId="77777777" w:rsidTr="00046EED">
        <w:tc>
          <w:tcPr>
            <w:tcW w:w="3256" w:type="dxa"/>
          </w:tcPr>
          <w:p w14:paraId="58A1DEA6" w14:textId="4C911968" w:rsidR="00046EED" w:rsidRPr="002C4927" w:rsidRDefault="00046EED"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Karnofsky</w:t>
            </w:r>
            <w:proofErr w:type="spellEnd"/>
            <w:r w:rsidRPr="002C4927">
              <w:rPr>
                <w:rFonts w:ascii="Book Antiqua" w:eastAsia="Times New Roman" w:hAnsi="Book Antiqua"/>
              </w:rPr>
              <w:t xml:space="preserve"> performance score</w:t>
            </w:r>
          </w:p>
        </w:tc>
        <w:tc>
          <w:tcPr>
            <w:tcW w:w="2754" w:type="dxa"/>
          </w:tcPr>
          <w:p w14:paraId="54E76CBB" w14:textId="64B2CEA2"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80%</w:t>
            </w:r>
          </w:p>
        </w:tc>
        <w:tc>
          <w:tcPr>
            <w:tcW w:w="3006" w:type="dxa"/>
          </w:tcPr>
          <w:p w14:paraId="4D432763" w14:textId="3A34345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80%</w:t>
            </w:r>
          </w:p>
        </w:tc>
      </w:tr>
      <w:tr w:rsidR="00046EED" w:rsidRPr="002C4927" w14:paraId="790CAC86" w14:textId="77777777" w:rsidTr="00046EED">
        <w:tc>
          <w:tcPr>
            <w:tcW w:w="3256" w:type="dxa"/>
          </w:tcPr>
          <w:p w14:paraId="69FB8F69" w14:textId="7588897D"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Neutrophil count</w:t>
            </w:r>
          </w:p>
        </w:tc>
        <w:tc>
          <w:tcPr>
            <w:tcW w:w="2754" w:type="dxa"/>
          </w:tcPr>
          <w:p w14:paraId="72B9A754" w14:textId="3AAE042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w:t>
            </w:r>
          </w:p>
        </w:tc>
        <w:tc>
          <w:tcPr>
            <w:tcW w:w="3006" w:type="dxa"/>
          </w:tcPr>
          <w:p w14:paraId="575528D7" w14:textId="7FC85A0C"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upper limit of normal</w:t>
            </w:r>
          </w:p>
        </w:tc>
      </w:tr>
      <w:tr w:rsidR="00046EED" w:rsidRPr="002C4927" w14:paraId="1541198D" w14:textId="77777777" w:rsidTr="00046EED">
        <w:tc>
          <w:tcPr>
            <w:tcW w:w="3256" w:type="dxa"/>
          </w:tcPr>
          <w:p w14:paraId="723D0C5D" w14:textId="120F7108"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Platelet count</w:t>
            </w:r>
          </w:p>
        </w:tc>
        <w:tc>
          <w:tcPr>
            <w:tcW w:w="2754" w:type="dxa"/>
          </w:tcPr>
          <w:p w14:paraId="2B1052BC" w14:textId="40E31EB2"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w:t>
            </w:r>
          </w:p>
        </w:tc>
        <w:tc>
          <w:tcPr>
            <w:tcW w:w="3006" w:type="dxa"/>
          </w:tcPr>
          <w:p w14:paraId="2C42AF05" w14:textId="44336EE7"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upper limit of normal</w:t>
            </w:r>
          </w:p>
        </w:tc>
      </w:tr>
      <w:tr w:rsidR="00046EED" w:rsidRPr="002C4927" w14:paraId="571B2F2E" w14:textId="77777777" w:rsidTr="00046EED">
        <w:trPr>
          <w:trHeight w:val="1211"/>
        </w:trPr>
        <w:tc>
          <w:tcPr>
            <w:tcW w:w="3256" w:type="dxa"/>
          </w:tcPr>
          <w:p w14:paraId="66242833" w14:textId="756FF3A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Lactate dehydrogenase</w:t>
            </w:r>
          </w:p>
        </w:tc>
        <w:tc>
          <w:tcPr>
            <w:tcW w:w="2754" w:type="dxa"/>
          </w:tcPr>
          <w:p w14:paraId="142708C4" w14:textId="641D5F2A"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1</w:t>
            </w:r>
            <w:r w:rsidRPr="002C4927">
              <w:rPr>
                <w:rFonts w:ascii="Book Antiqua" w:eastAsiaTheme="minorEastAsia" w:hAnsi="Book Antiqua"/>
                <w:lang w:eastAsia="zh-CN"/>
              </w:rPr>
              <w:t>.</w:t>
            </w:r>
            <w:r w:rsidRPr="002C4927">
              <w:rPr>
                <w:rFonts w:ascii="Book Antiqua" w:eastAsia="Times New Roman" w:hAnsi="Book Antiqua"/>
              </w:rPr>
              <w:t>5 x upper limit of normal</w:t>
            </w:r>
          </w:p>
        </w:tc>
        <w:tc>
          <w:tcPr>
            <w:tcW w:w="3006" w:type="dxa"/>
          </w:tcPr>
          <w:p w14:paraId="388811AF" w14:textId="0432670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w:t>
            </w:r>
          </w:p>
        </w:tc>
      </w:tr>
      <w:tr w:rsidR="00046EED" w:rsidRPr="002C4927" w14:paraId="216596AC" w14:textId="77777777" w:rsidTr="00046EED">
        <w:tc>
          <w:tcPr>
            <w:tcW w:w="3256" w:type="dxa"/>
          </w:tcPr>
          <w:p w14:paraId="5041A82A" w14:textId="66DF27FF"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Good risk</w:t>
            </w:r>
          </w:p>
        </w:tc>
        <w:tc>
          <w:tcPr>
            <w:tcW w:w="2754" w:type="dxa"/>
          </w:tcPr>
          <w:p w14:paraId="01DD3D6F" w14:textId="27C3429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0 risk factor</w:t>
            </w:r>
          </w:p>
        </w:tc>
        <w:tc>
          <w:tcPr>
            <w:tcW w:w="3006" w:type="dxa"/>
          </w:tcPr>
          <w:p w14:paraId="1F8A8D90" w14:textId="78FFEB8B"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0 risk factor</w:t>
            </w:r>
          </w:p>
        </w:tc>
      </w:tr>
      <w:tr w:rsidR="00046EED" w:rsidRPr="002C4927" w14:paraId="176DE330" w14:textId="77777777" w:rsidTr="00046EED">
        <w:tc>
          <w:tcPr>
            <w:tcW w:w="3256" w:type="dxa"/>
          </w:tcPr>
          <w:p w14:paraId="6DF3EB22" w14:textId="1A0E5481"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Intermediate risk</w:t>
            </w:r>
          </w:p>
        </w:tc>
        <w:tc>
          <w:tcPr>
            <w:tcW w:w="2754" w:type="dxa"/>
          </w:tcPr>
          <w:p w14:paraId="419061C0" w14:textId="08DF6A0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1 or 2 risk factors</w:t>
            </w:r>
          </w:p>
        </w:tc>
        <w:tc>
          <w:tcPr>
            <w:tcW w:w="3006" w:type="dxa"/>
          </w:tcPr>
          <w:p w14:paraId="5B02D9E4" w14:textId="0CFC19A0"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1 or 2 risk factors</w:t>
            </w:r>
          </w:p>
        </w:tc>
      </w:tr>
      <w:tr w:rsidR="00046EED" w:rsidRPr="002C4927" w14:paraId="3426B1A1" w14:textId="77777777" w:rsidTr="00046EED">
        <w:tc>
          <w:tcPr>
            <w:tcW w:w="3256" w:type="dxa"/>
          </w:tcPr>
          <w:p w14:paraId="308E8407" w14:textId="32CC9DCC"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Poor risk</w:t>
            </w:r>
          </w:p>
        </w:tc>
        <w:tc>
          <w:tcPr>
            <w:tcW w:w="2754" w:type="dxa"/>
          </w:tcPr>
          <w:p w14:paraId="666BD24A" w14:textId="63F9D4A9"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3,</w:t>
            </w:r>
            <w:r w:rsidRPr="002C4927">
              <w:rPr>
                <w:rFonts w:ascii="Book Antiqua" w:eastAsiaTheme="minorEastAsia" w:hAnsi="Book Antiqua"/>
                <w:lang w:eastAsia="zh-CN"/>
              </w:rPr>
              <w:t xml:space="preserve"> </w:t>
            </w:r>
            <w:r w:rsidRPr="002C4927">
              <w:rPr>
                <w:rFonts w:ascii="Book Antiqua" w:eastAsia="Times New Roman" w:hAnsi="Book Antiqua"/>
              </w:rPr>
              <w:t>4 or 5 risk factors</w:t>
            </w:r>
          </w:p>
        </w:tc>
        <w:tc>
          <w:tcPr>
            <w:tcW w:w="3006" w:type="dxa"/>
          </w:tcPr>
          <w:p w14:paraId="516F413D" w14:textId="3E6FD8C8"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3,4,5 or 6 risk factors</w:t>
            </w:r>
          </w:p>
        </w:tc>
      </w:tr>
    </w:tbl>
    <w:p w14:paraId="5B888956" w14:textId="54720FBF" w:rsidR="00154E1B" w:rsidRPr="002C4927" w:rsidRDefault="00046EED" w:rsidP="00803DE9">
      <w:pPr>
        <w:spacing w:line="360" w:lineRule="auto"/>
        <w:jc w:val="both"/>
        <w:rPr>
          <w:rFonts w:ascii="Book Antiqua" w:eastAsia="Times New Roman" w:hAnsi="Book Antiqua"/>
        </w:rPr>
      </w:pPr>
      <w:r w:rsidRPr="002C4927">
        <w:rPr>
          <w:rFonts w:ascii="Book Antiqua" w:eastAsia="Book Antiqua" w:hAnsi="Book Antiqua" w:cs="Book Antiqua"/>
          <w:color w:val="000000"/>
        </w:rPr>
        <w:t>MSKCC</w:t>
      </w:r>
      <w:r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Memorial Sloan Kettering Cancer Center</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IMDC</w:t>
      </w:r>
      <w:r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International </w:t>
      </w:r>
      <w:proofErr w:type="spellStart"/>
      <w:r w:rsidRPr="002C4927">
        <w:rPr>
          <w:rFonts w:ascii="Book Antiqua" w:eastAsia="Book Antiqua" w:hAnsi="Book Antiqua" w:cs="Book Antiqua"/>
          <w:color w:val="000000"/>
        </w:rPr>
        <w:t>mRCC</w:t>
      </w:r>
      <w:proofErr w:type="spellEnd"/>
      <w:r w:rsidRPr="002C4927">
        <w:rPr>
          <w:rFonts w:ascii="Book Antiqua" w:eastAsia="Book Antiqua" w:hAnsi="Book Antiqua" w:cs="Book Antiqua"/>
          <w:color w:val="000000"/>
        </w:rPr>
        <w:t xml:space="preserve"> Database Consortium</w:t>
      </w:r>
      <w:r w:rsidRPr="002C4927">
        <w:rPr>
          <w:rFonts w:ascii="Book Antiqua" w:hAnsi="Book Antiqua" w:cs="Book Antiqua"/>
          <w:color w:val="000000"/>
          <w:lang w:eastAsia="zh-CN"/>
        </w:rPr>
        <w:t>.</w:t>
      </w:r>
    </w:p>
    <w:p w14:paraId="2009806F" w14:textId="231B316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br w:type="page"/>
      </w:r>
    </w:p>
    <w:p w14:paraId="104E61D8" w14:textId="3CB8897A" w:rsidR="00AA7C88" w:rsidRPr="002C4927" w:rsidRDefault="00046EED" w:rsidP="00803DE9">
      <w:pPr>
        <w:spacing w:line="360" w:lineRule="auto"/>
        <w:jc w:val="both"/>
        <w:rPr>
          <w:rFonts w:ascii="Book Antiqua" w:hAnsi="Book Antiqua"/>
          <w:b/>
          <w:lang w:eastAsia="zh-CN"/>
        </w:rPr>
      </w:pPr>
      <w:r w:rsidRPr="002C4927">
        <w:rPr>
          <w:rFonts w:ascii="Book Antiqua" w:eastAsia="Times New Roman" w:hAnsi="Book Antiqua"/>
          <w:b/>
        </w:rPr>
        <w:lastRenderedPageBreak/>
        <w:t>Table 2</w:t>
      </w:r>
      <w:r w:rsidRPr="002C4927">
        <w:rPr>
          <w:rFonts w:ascii="Book Antiqua" w:hAnsi="Book Antiqua"/>
          <w:b/>
          <w:lang w:eastAsia="zh-CN"/>
        </w:rPr>
        <w:t xml:space="preserve"> </w:t>
      </w:r>
      <w:r w:rsidRPr="002C4927">
        <w:rPr>
          <w:rFonts w:ascii="Book Antiqua" w:eastAsia="Times New Roman" w:hAnsi="Book Antiqua"/>
          <w:b/>
        </w:rPr>
        <w:t xml:space="preserve">Results of phase 3 studies in first line treatment of patients with </w:t>
      </w:r>
      <w:r w:rsidR="002C4927" w:rsidRPr="002C4927">
        <w:rPr>
          <w:rFonts w:ascii="Book Antiqua" w:eastAsia="Times New Roman" w:hAnsi="Book Antiqua"/>
          <w:b/>
        </w:rPr>
        <w:t>metastatic clear cell</w:t>
      </w:r>
      <w:r w:rsidR="002C4927" w:rsidRPr="002C4927">
        <w:rPr>
          <w:rFonts w:ascii="Book Antiqua" w:hAnsi="Book Antiqua"/>
          <w:b/>
          <w:lang w:eastAsia="zh-CN"/>
        </w:rPr>
        <w:t xml:space="preserve"> r</w:t>
      </w:r>
      <w:r w:rsidR="002C4927" w:rsidRPr="002C4927">
        <w:rPr>
          <w:rFonts w:ascii="Book Antiqua" w:eastAsia="Times New Roman" w:hAnsi="Book Antiqua"/>
          <w:b/>
        </w:rPr>
        <w:t>enal cell cancer</w:t>
      </w:r>
    </w:p>
    <w:tbl>
      <w:tblPr>
        <w:tblStyle w:val="TableGrid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14"/>
        <w:gridCol w:w="892"/>
        <w:gridCol w:w="862"/>
        <w:gridCol w:w="1711"/>
        <w:gridCol w:w="1411"/>
        <w:gridCol w:w="1411"/>
        <w:gridCol w:w="559"/>
      </w:tblGrid>
      <w:tr w:rsidR="00DA26D8" w:rsidRPr="002C4927" w14:paraId="3340792F" w14:textId="77777777" w:rsidTr="002C4927">
        <w:tc>
          <w:tcPr>
            <w:tcW w:w="1475" w:type="pct"/>
            <w:tcBorders>
              <w:top w:val="single" w:sz="4" w:space="0" w:color="auto"/>
              <w:bottom w:val="single" w:sz="4" w:space="0" w:color="auto"/>
            </w:tcBorders>
          </w:tcPr>
          <w:p w14:paraId="7FFB307C" w14:textId="77777777"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Drug/Study</w:t>
            </w:r>
          </w:p>
        </w:tc>
        <w:tc>
          <w:tcPr>
            <w:tcW w:w="318" w:type="pct"/>
            <w:tcBorders>
              <w:top w:val="single" w:sz="4" w:space="0" w:color="auto"/>
              <w:bottom w:val="single" w:sz="4" w:space="0" w:color="auto"/>
            </w:tcBorders>
          </w:tcPr>
          <w:p w14:paraId="627FF49D" w14:textId="47994A68" w:rsidR="00DA26D8" w:rsidRPr="002C4927" w:rsidRDefault="00E2654C" w:rsidP="00803DE9">
            <w:pPr>
              <w:spacing w:line="360" w:lineRule="auto"/>
              <w:jc w:val="both"/>
              <w:rPr>
                <w:rFonts w:ascii="Book Antiqua" w:eastAsia="Times New Roman" w:hAnsi="Book Antiqua"/>
                <w:b/>
              </w:rPr>
            </w:pPr>
            <w:r w:rsidRPr="002C4927">
              <w:rPr>
                <w:rFonts w:ascii="Book Antiqua" w:eastAsia="Times New Roman" w:hAnsi="Book Antiqua"/>
                <w:b/>
                <w:lang w:val="sr-Latn-RS"/>
              </w:rPr>
              <w:t>No.</w:t>
            </w:r>
            <w:r w:rsidR="00DA26D8" w:rsidRPr="002C4927">
              <w:rPr>
                <w:rFonts w:ascii="Book Antiqua" w:eastAsia="Times New Roman" w:hAnsi="Book Antiqua"/>
                <w:b/>
              </w:rPr>
              <w:t xml:space="preserve"> of patients</w:t>
            </w:r>
          </w:p>
        </w:tc>
        <w:tc>
          <w:tcPr>
            <w:tcW w:w="670" w:type="pct"/>
            <w:tcBorders>
              <w:top w:val="single" w:sz="4" w:space="0" w:color="auto"/>
              <w:bottom w:val="single" w:sz="4" w:space="0" w:color="auto"/>
            </w:tcBorders>
          </w:tcPr>
          <w:p w14:paraId="61D816B5" w14:textId="77777777"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Follow-up</w:t>
            </w:r>
          </w:p>
          <w:p w14:paraId="39EBF845" w14:textId="449C8AC5"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w:t>
            </w:r>
            <w:proofErr w:type="spellStart"/>
            <w:r w:rsidR="00046EED" w:rsidRPr="002C4927">
              <w:rPr>
                <w:rFonts w:ascii="Book Antiqua" w:eastAsia="Times New Roman" w:hAnsi="Book Antiqua"/>
                <w:b/>
              </w:rPr>
              <w:t>mo</w:t>
            </w:r>
            <w:proofErr w:type="spellEnd"/>
            <w:r w:rsidRPr="002C4927">
              <w:rPr>
                <w:rFonts w:ascii="Book Antiqua" w:eastAsia="Times New Roman" w:hAnsi="Book Antiqua"/>
                <w:b/>
              </w:rPr>
              <w:t>)</w:t>
            </w:r>
          </w:p>
        </w:tc>
        <w:tc>
          <w:tcPr>
            <w:tcW w:w="612" w:type="pct"/>
            <w:tcBorders>
              <w:top w:val="single" w:sz="4" w:space="0" w:color="auto"/>
              <w:bottom w:val="single" w:sz="4" w:space="0" w:color="auto"/>
            </w:tcBorders>
          </w:tcPr>
          <w:p w14:paraId="2CA032BA" w14:textId="77777777"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PFS</w:t>
            </w:r>
          </w:p>
          <w:p w14:paraId="18C6E43C" w14:textId="2BD813C6"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w:t>
            </w:r>
            <w:proofErr w:type="spellStart"/>
            <w:r w:rsidR="00046EED" w:rsidRPr="002C4927">
              <w:rPr>
                <w:rFonts w:ascii="Book Antiqua" w:eastAsia="Times New Roman" w:hAnsi="Book Antiqua"/>
                <w:b/>
              </w:rPr>
              <w:t>mo</w:t>
            </w:r>
            <w:proofErr w:type="spellEnd"/>
            <w:r w:rsidRPr="002C4927">
              <w:rPr>
                <w:rFonts w:ascii="Book Antiqua" w:eastAsia="Times New Roman" w:hAnsi="Book Antiqua"/>
                <w:b/>
              </w:rPr>
              <w:t>)</w:t>
            </w:r>
          </w:p>
        </w:tc>
        <w:tc>
          <w:tcPr>
            <w:tcW w:w="577" w:type="pct"/>
            <w:tcBorders>
              <w:top w:val="single" w:sz="4" w:space="0" w:color="auto"/>
              <w:bottom w:val="single" w:sz="4" w:space="0" w:color="auto"/>
            </w:tcBorders>
          </w:tcPr>
          <w:p w14:paraId="212EA365" w14:textId="77777777"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OS</w:t>
            </w:r>
          </w:p>
          <w:p w14:paraId="153F2C1E" w14:textId="64096CC9"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w:t>
            </w:r>
            <w:proofErr w:type="spellStart"/>
            <w:r w:rsidR="00046EED" w:rsidRPr="002C4927">
              <w:rPr>
                <w:rFonts w:ascii="Book Antiqua" w:eastAsia="Times New Roman" w:hAnsi="Book Antiqua"/>
                <w:b/>
              </w:rPr>
              <w:t>mo</w:t>
            </w:r>
            <w:proofErr w:type="spellEnd"/>
            <w:r w:rsidRPr="002C4927">
              <w:rPr>
                <w:rFonts w:ascii="Book Antiqua" w:eastAsia="Times New Roman" w:hAnsi="Book Antiqua"/>
                <w:b/>
              </w:rPr>
              <w:t>)</w:t>
            </w:r>
          </w:p>
        </w:tc>
        <w:tc>
          <w:tcPr>
            <w:tcW w:w="449" w:type="pct"/>
            <w:tcBorders>
              <w:top w:val="single" w:sz="4" w:space="0" w:color="auto"/>
              <w:bottom w:val="single" w:sz="4" w:space="0" w:color="auto"/>
            </w:tcBorders>
          </w:tcPr>
          <w:p w14:paraId="338C26E2" w14:textId="60BE8D9F"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ORR</w:t>
            </w:r>
            <w:r w:rsidR="00046EED" w:rsidRPr="002C4927">
              <w:rPr>
                <w:rFonts w:ascii="Book Antiqua" w:eastAsiaTheme="minorEastAsia" w:hAnsi="Book Antiqua"/>
                <w:b/>
                <w:lang w:eastAsia="zh-CN"/>
              </w:rPr>
              <w:t>,</w:t>
            </w:r>
            <w:r w:rsidR="008235EB">
              <w:rPr>
                <w:rFonts w:ascii="Book Antiqua" w:eastAsiaTheme="minorEastAsia" w:hAnsi="Book Antiqua"/>
                <w:b/>
                <w:lang w:eastAsia="zh-CN"/>
              </w:rPr>
              <w:t xml:space="preserve"> </w:t>
            </w:r>
            <w:r w:rsidR="00046EED" w:rsidRPr="002C4927">
              <w:rPr>
                <w:rFonts w:ascii="Book Antiqua" w:eastAsia="Times New Roman" w:hAnsi="Book Antiqua"/>
                <w:b/>
              </w:rPr>
              <w:t>%</w:t>
            </w:r>
          </w:p>
        </w:tc>
        <w:tc>
          <w:tcPr>
            <w:tcW w:w="900" w:type="pct"/>
            <w:tcBorders>
              <w:top w:val="single" w:sz="4" w:space="0" w:color="auto"/>
              <w:bottom w:val="single" w:sz="4" w:space="0" w:color="auto"/>
            </w:tcBorders>
          </w:tcPr>
          <w:p w14:paraId="22BC777B" w14:textId="0BA40605" w:rsidR="00DA26D8" w:rsidRPr="002C4927" w:rsidRDefault="00DA26D8" w:rsidP="00803DE9">
            <w:pPr>
              <w:spacing w:line="360" w:lineRule="auto"/>
              <w:jc w:val="both"/>
              <w:rPr>
                <w:rFonts w:ascii="Book Antiqua" w:eastAsiaTheme="minorEastAsia" w:hAnsi="Book Antiqua"/>
                <w:b/>
                <w:lang w:eastAsia="zh-CN"/>
              </w:rPr>
            </w:pPr>
            <w:r w:rsidRPr="002C4927">
              <w:rPr>
                <w:rFonts w:ascii="Book Antiqua" w:eastAsia="Times New Roman" w:hAnsi="Book Antiqua"/>
                <w:b/>
              </w:rPr>
              <w:t>Ref</w:t>
            </w:r>
            <w:r w:rsidR="00046EED" w:rsidRPr="002C4927">
              <w:rPr>
                <w:rFonts w:ascii="Book Antiqua" w:eastAsiaTheme="minorEastAsia" w:hAnsi="Book Antiqua"/>
                <w:b/>
                <w:lang w:eastAsia="zh-CN"/>
              </w:rPr>
              <w:t>.</w:t>
            </w:r>
          </w:p>
        </w:tc>
      </w:tr>
      <w:tr w:rsidR="00DA26D8" w:rsidRPr="002C4927" w14:paraId="32E926AC" w14:textId="77777777" w:rsidTr="002C4927">
        <w:tc>
          <w:tcPr>
            <w:tcW w:w="1475" w:type="pct"/>
            <w:tcBorders>
              <w:top w:val="single" w:sz="4" w:space="0" w:color="auto"/>
            </w:tcBorders>
          </w:tcPr>
          <w:p w14:paraId="4B75CF33" w14:textId="0282144B"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Nivolumab/Ipilimumab</w:t>
            </w:r>
            <w:r w:rsidR="00046EED" w:rsidRPr="002C4927">
              <w:rPr>
                <w:rFonts w:ascii="Book Antiqua" w:eastAsia="Times New Roman" w:hAnsi="Book Antiqua"/>
                <w:i/>
              </w:rPr>
              <w:t xml:space="preserve"> vs </w:t>
            </w:r>
            <w:r w:rsidRPr="002C4927">
              <w:rPr>
                <w:rFonts w:ascii="Book Antiqua" w:eastAsia="Times New Roman" w:hAnsi="Book Antiqua"/>
              </w:rPr>
              <w:t>Sunitinib (Checkmate 214)</w:t>
            </w:r>
          </w:p>
        </w:tc>
        <w:tc>
          <w:tcPr>
            <w:tcW w:w="318" w:type="pct"/>
            <w:tcBorders>
              <w:top w:val="single" w:sz="4" w:space="0" w:color="auto"/>
            </w:tcBorders>
          </w:tcPr>
          <w:p w14:paraId="019AAA2D"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1096</w:t>
            </w:r>
          </w:p>
        </w:tc>
        <w:tc>
          <w:tcPr>
            <w:tcW w:w="670" w:type="pct"/>
            <w:tcBorders>
              <w:top w:val="single" w:sz="4" w:space="0" w:color="auto"/>
            </w:tcBorders>
          </w:tcPr>
          <w:p w14:paraId="257F413D"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48</w:t>
            </w:r>
          </w:p>
        </w:tc>
        <w:tc>
          <w:tcPr>
            <w:tcW w:w="612" w:type="pct"/>
            <w:tcBorders>
              <w:top w:val="single" w:sz="4" w:space="0" w:color="auto"/>
            </w:tcBorders>
          </w:tcPr>
          <w:p w14:paraId="14A01A7A" w14:textId="41D73CBA"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12</w:t>
            </w:r>
            <w:r w:rsidR="00046EED" w:rsidRPr="002C4927">
              <w:rPr>
                <w:rFonts w:ascii="Book Antiqua" w:eastAsia="Times New Roman" w:hAnsi="Book Antiqua"/>
              </w:rPr>
              <w:t xml:space="preserve">, </w:t>
            </w:r>
            <w:r w:rsidRPr="002C4927">
              <w:rPr>
                <w:rFonts w:ascii="Book Antiqua" w:eastAsia="Times New Roman" w:hAnsi="Book Antiqua"/>
              </w:rPr>
              <w:t>2</w:t>
            </w:r>
            <w:r w:rsidR="00046EED" w:rsidRPr="002C4927">
              <w:rPr>
                <w:rFonts w:ascii="Book Antiqua" w:eastAsia="Times New Roman" w:hAnsi="Book Antiqua"/>
                <w:i/>
              </w:rPr>
              <w:t xml:space="preserve"> vs </w:t>
            </w:r>
            <w:r w:rsidRPr="002C4927">
              <w:rPr>
                <w:rFonts w:ascii="Book Antiqua" w:eastAsia="Times New Roman" w:hAnsi="Book Antiqua"/>
              </w:rPr>
              <w:t>12</w:t>
            </w:r>
            <w:r w:rsidR="00046EED" w:rsidRPr="002C4927">
              <w:rPr>
                <w:rFonts w:ascii="Book Antiqua" w:eastAsia="Times New Roman" w:hAnsi="Book Antiqua"/>
              </w:rPr>
              <w:t xml:space="preserve">, </w:t>
            </w:r>
            <w:r w:rsidRPr="002C4927">
              <w:rPr>
                <w:rFonts w:ascii="Book Antiqua" w:eastAsia="Times New Roman" w:hAnsi="Book Antiqua"/>
              </w:rPr>
              <w:t>3</w:t>
            </w:r>
            <w:r w:rsidR="00046EED" w:rsidRPr="002C4927">
              <w:rPr>
                <w:rFonts w:ascii="Book Antiqua" w:eastAsia="Times New Roman" w:hAnsi="Book Antiqua"/>
              </w:rPr>
              <w:t>,</w:t>
            </w:r>
            <w:r w:rsidR="008235EB">
              <w:rPr>
                <w:rFonts w:ascii="Book Antiqua" w:eastAsia="Times New Roman" w:hAnsi="Book Antiqua"/>
              </w:rPr>
              <w:t xml:space="preserve"> </w:t>
            </w: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89</w:t>
            </w:r>
            <w:r w:rsidR="002C4927" w:rsidRPr="002C4927">
              <w:rPr>
                <w:rFonts w:ascii="Book Antiqua" w:eastAsiaTheme="minorEastAsia" w:hAnsi="Book Antiqua" w:hint="eastAsia"/>
                <w:lang w:eastAsia="zh-CN"/>
              </w:rPr>
              <w:t xml:space="preserve">; </w:t>
            </w:r>
            <w:r w:rsidRPr="002C4927">
              <w:rPr>
                <w:rFonts w:ascii="Book Antiqua" w:eastAsia="Times New Roman" w:hAnsi="Book Antiqua"/>
              </w:rPr>
              <w:t>I/P risk 11</w:t>
            </w:r>
            <w:r w:rsidR="00046EED" w:rsidRPr="002C4927">
              <w:rPr>
                <w:rFonts w:ascii="Book Antiqua" w:eastAsia="Times New Roman" w:hAnsi="Book Antiqua"/>
              </w:rPr>
              <w:t xml:space="preserve">, </w:t>
            </w:r>
            <w:r w:rsidRPr="002C4927">
              <w:rPr>
                <w:rFonts w:ascii="Book Antiqua" w:eastAsia="Times New Roman" w:hAnsi="Book Antiqua"/>
              </w:rPr>
              <w:t>2</w:t>
            </w:r>
            <w:r w:rsidR="00046EED" w:rsidRPr="002C4927">
              <w:rPr>
                <w:rFonts w:ascii="Book Antiqua" w:eastAsia="Times New Roman" w:hAnsi="Book Antiqua"/>
                <w:i/>
              </w:rPr>
              <w:t xml:space="preserve"> vs </w:t>
            </w:r>
            <w:r w:rsidRPr="002C4927">
              <w:rPr>
                <w:rFonts w:ascii="Book Antiqua" w:eastAsia="Times New Roman" w:hAnsi="Book Antiqua"/>
              </w:rPr>
              <w:t>8</w:t>
            </w:r>
            <w:r w:rsidR="00046EED" w:rsidRPr="002C4927">
              <w:rPr>
                <w:rFonts w:ascii="Book Antiqua" w:eastAsia="Times New Roman" w:hAnsi="Book Antiqua"/>
              </w:rPr>
              <w:t xml:space="preserve">, </w:t>
            </w:r>
            <w:r w:rsidRPr="002C4927">
              <w:rPr>
                <w:rFonts w:ascii="Book Antiqua" w:eastAsia="Times New Roman" w:hAnsi="Book Antiqua"/>
              </w:rPr>
              <w:t>3 HR 0</w:t>
            </w:r>
            <w:r w:rsidR="00046EED" w:rsidRPr="002C4927">
              <w:rPr>
                <w:rFonts w:ascii="Book Antiqua" w:eastAsia="Times New Roman" w:hAnsi="Book Antiqua"/>
              </w:rPr>
              <w:t xml:space="preserve">, </w:t>
            </w:r>
            <w:r w:rsidRPr="002C4927">
              <w:rPr>
                <w:rFonts w:ascii="Book Antiqua" w:eastAsia="Times New Roman" w:hAnsi="Book Antiqua"/>
              </w:rPr>
              <w:t>74</w:t>
            </w:r>
          </w:p>
          <w:p w14:paraId="5D24672A" w14:textId="77777777" w:rsidR="00DA26D8" w:rsidRPr="002C4927" w:rsidRDefault="00DA26D8" w:rsidP="00803DE9">
            <w:pPr>
              <w:spacing w:line="360" w:lineRule="auto"/>
              <w:jc w:val="both"/>
              <w:rPr>
                <w:rFonts w:ascii="Book Antiqua" w:eastAsia="Times New Roman" w:hAnsi="Book Antiqua"/>
              </w:rPr>
            </w:pPr>
          </w:p>
        </w:tc>
        <w:tc>
          <w:tcPr>
            <w:tcW w:w="577" w:type="pct"/>
            <w:tcBorders>
              <w:top w:val="single" w:sz="4" w:space="0" w:color="auto"/>
            </w:tcBorders>
          </w:tcPr>
          <w:p w14:paraId="5896983A" w14:textId="03FF9B5F"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046EED" w:rsidRPr="002C4927">
              <w:rPr>
                <w:rFonts w:ascii="Book Antiqua" w:eastAsia="Times New Roman" w:hAnsi="Book Antiqua"/>
                <w:i/>
              </w:rPr>
              <w:t xml:space="preserve"> vs </w:t>
            </w:r>
            <w:r w:rsidRPr="002C4927">
              <w:rPr>
                <w:rFonts w:ascii="Book Antiqua" w:eastAsia="Times New Roman" w:hAnsi="Book Antiqua"/>
              </w:rPr>
              <w:t>38</w:t>
            </w:r>
            <w:r w:rsidR="00046EED" w:rsidRPr="002C4927">
              <w:rPr>
                <w:rFonts w:ascii="Book Antiqua" w:eastAsia="Times New Roman" w:hAnsi="Book Antiqua"/>
              </w:rPr>
              <w:t xml:space="preserve">, </w:t>
            </w:r>
            <w:r w:rsidRPr="002C4927">
              <w:rPr>
                <w:rFonts w:ascii="Book Antiqua" w:eastAsia="Times New Roman" w:hAnsi="Book Antiqua"/>
              </w:rPr>
              <w:t>4</w:t>
            </w:r>
            <w:r w:rsidR="002C4927" w:rsidRPr="002C4927">
              <w:rPr>
                <w:rFonts w:ascii="Book Antiqua" w:eastAsiaTheme="minorEastAsia" w:hAnsi="Book Antiqua" w:hint="eastAsia"/>
                <w:lang w:eastAsia="zh-CN"/>
              </w:rPr>
              <w:t>;</w:t>
            </w:r>
            <w:r w:rsidRPr="002C4927">
              <w:rPr>
                <w:rFonts w:ascii="Book Antiqua" w:eastAsia="Times New Roman" w:hAnsi="Book Antiqua"/>
              </w:rPr>
              <w:t xml:space="preserve"> </w:t>
            </w:r>
          </w:p>
          <w:p w14:paraId="245AC2B0" w14:textId="6F64BACC"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69</w:t>
            </w:r>
            <w:r w:rsidR="002C4927" w:rsidRPr="002C4927">
              <w:rPr>
                <w:rFonts w:ascii="Book Antiqua" w:eastAsiaTheme="minorEastAsia" w:hAnsi="Book Antiqua" w:hint="eastAsia"/>
                <w:lang w:eastAsia="zh-CN"/>
              </w:rPr>
              <w:t xml:space="preserve">; </w:t>
            </w:r>
          </w:p>
          <w:p w14:paraId="48EB96B4" w14:textId="0AA4E6F4"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I/P risk 48</w:t>
            </w:r>
            <w:r w:rsidR="00046EED" w:rsidRPr="002C4927">
              <w:rPr>
                <w:rFonts w:ascii="Book Antiqua" w:eastAsia="Times New Roman" w:hAnsi="Book Antiqua"/>
              </w:rPr>
              <w:t xml:space="preserve">, </w:t>
            </w:r>
            <w:r w:rsidRPr="002C4927">
              <w:rPr>
                <w:rFonts w:ascii="Book Antiqua" w:eastAsia="Times New Roman" w:hAnsi="Book Antiqua"/>
              </w:rPr>
              <w:t>1</w:t>
            </w:r>
            <w:r w:rsidR="00046EED" w:rsidRPr="002C4927">
              <w:rPr>
                <w:rFonts w:ascii="Book Antiqua" w:eastAsia="Times New Roman" w:hAnsi="Book Antiqua"/>
                <w:i/>
              </w:rPr>
              <w:t xml:space="preserve"> vs </w:t>
            </w:r>
            <w:r w:rsidRPr="002C4927">
              <w:rPr>
                <w:rFonts w:ascii="Book Antiqua" w:eastAsia="Times New Roman" w:hAnsi="Book Antiqua"/>
              </w:rPr>
              <w:t>26</w:t>
            </w:r>
            <w:r w:rsidR="00046EED" w:rsidRPr="002C4927">
              <w:rPr>
                <w:rFonts w:ascii="Book Antiqua" w:eastAsia="Times New Roman" w:hAnsi="Book Antiqua"/>
              </w:rPr>
              <w:t xml:space="preserve">, </w:t>
            </w:r>
            <w:r w:rsidRPr="002C4927">
              <w:rPr>
                <w:rFonts w:ascii="Book Antiqua" w:eastAsia="Times New Roman" w:hAnsi="Book Antiqua"/>
              </w:rPr>
              <w:t>6</w:t>
            </w:r>
            <w:r w:rsidR="002C4927" w:rsidRPr="002C4927">
              <w:rPr>
                <w:rFonts w:ascii="Book Antiqua" w:eastAsiaTheme="minorEastAsia" w:hAnsi="Book Antiqua" w:hint="eastAsia"/>
                <w:lang w:eastAsia="zh-CN"/>
              </w:rPr>
              <w:t xml:space="preserve">; </w:t>
            </w:r>
          </w:p>
          <w:p w14:paraId="11015D25" w14:textId="7D13D490"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65</w:t>
            </w:r>
            <w:r w:rsidR="002C4927" w:rsidRPr="002C4927">
              <w:rPr>
                <w:rFonts w:ascii="Book Antiqua" w:eastAsiaTheme="minorEastAsia" w:hAnsi="Book Antiqua" w:hint="eastAsia"/>
                <w:lang w:eastAsia="zh-CN"/>
              </w:rPr>
              <w:t xml:space="preserve">; </w:t>
            </w:r>
          </w:p>
          <w:p w14:paraId="7C5F218A" w14:textId="1A56AD6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F risk</w:t>
            </w:r>
            <w:r w:rsidR="002C4927" w:rsidRPr="002C4927">
              <w:rPr>
                <w:rFonts w:ascii="Book Antiqua" w:eastAsiaTheme="minorEastAsia" w:hAnsi="Book Antiqua" w:hint="eastAsia"/>
                <w:lang w:eastAsia="zh-CN"/>
              </w:rPr>
              <w:t xml:space="preserve">; </w:t>
            </w:r>
          </w:p>
          <w:p w14:paraId="6896A7D0" w14:textId="189A7F7E"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93</w:t>
            </w:r>
          </w:p>
        </w:tc>
        <w:tc>
          <w:tcPr>
            <w:tcW w:w="449" w:type="pct"/>
            <w:tcBorders>
              <w:top w:val="single" w:sz="4" w:space="0" w:color="auto"/>
            </w:tcBorders>
          </w:tcPr>
          <w:p w14:paraId="76B0B9FD" w14:textId="3EA7948C"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39</w:t>
            </w:r>
            <w:r w:rsidR="00046EED" w:rsidRPr="002C4927">
              <w:rPr>
                <w:rFonts w:ascii="Book Antiqua" w:eastAsia="Times New Roman" w:hAnsi="Book Antiqua"/>
              </w:rPr>
              <w:t xml:space="preserve">, </w:t>
            </w:r>
            <w:r w:rsidRPr="002C4927">
              <w:rPr>
                <w:rFonts w:ascii="Book Antiqua" w:eastAsia="Times New Roman" w:hAnsi="Book Antiqua"/>
              </w:rPr>
              <w:t>1</w:t>
            </w:r>
            <w:r w:rsidR="00046EED" w:rsidRPr="002C4927">
              <w:rPr>
                <w:rFonts w:ascii="Book Antiqua" w:eastAsia="Times New Roman" w:hAnsi="Book Antiqua"/>
                <w:i/>
              </w:rPr>
              <w:t xml:space="preserve"> vs </w:t>
            </w:r>
            <w:r w:rsidRPr="002C4927">
              <w:rPr>
                <w:rFonts w:ascii="Book Antiqua" w:eastAsia="Times New Roman" w:hAnsi="Book Antiqua"/>
              </w:rPr>
              <w:t>32</w:t>
            </w:r>
            <w:r w:rsidR="00046EED" w:rsidRPr="002C4927">
              <w:rPr>
                <w:rFonts w:ascii="Book Antiqua" w:eastAsia="Times New Roman" w:hAnsi="Book Antiqua"/>
              </w:rPr>
              <w:t xml:space="preserve">, </w:t>
            </w:r>
            <w:r w:rsidRPr="002C4927">
              <w:rPr>
                <w:rFonts w:ascii="Book Antiqua" w:eastAsia="Times New Roman" w:hAnsi="Book Antiqua"/>
              </w:rPr>
              <w:t>4</w:t>
            </w:r>
            <w:r w:rsidR="002C4927">
              <w:rPr>
                <w:rFonts w:ascii="Book Antiqua" w:eastAsiaTheme="minorEastAsia" w:hAnsi="Book Antiqua" w:hint="eastAsia"/>
                <w:lang w:eastAsia="zh-CN"/>
              </w:rPr>
              <w:t xml:space="preserve">; </w:t>
            </w:r>
          </w:p>
          <w:p w14:paraId="74DC2089" w14:textId="102DA65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I/P risk 41</w:t>
            </w:r>
            <w:r w:rsidR="00046EED" w:rsidRPr="002C4927">
              <w:rPr>
                <w:rFonts w:ascii="Book Antiqua" w:eastAsia="Times New Roman" w:hAnsi="Book Antiqua"/>
              </w:rPr>
              <w:t xml:space="preserve">, </w:t>
            </w:r>
            <w:r w:rsidRPr="002C4927">
              <w:rPr>
                <w:rFonts w:ascii="Book Antiqua" w:eastAsia="Times New Roman" w:hAnsi="Book Antiqua"/>
              </w:rPr>
              <w:t>9</w:t>
            </w:r>
            <w:r w:rsidR="00046EED" w:rsidRPr="002C4927">
              <w:rPr>
                <w:rFonts w:ascii="Book Antiqua" w:eastAsia="Times New Roman" w:hAnsi="Book Antiqua"/>
                <w:i/>
              </w:rPr>
              <w:t xml:space="preserve"> vs </w:t>
            </w:r>
            <w:r w:rsidRPr="002C4927">
              <w:rPr>
                <w:rFonts w:ascii="Book Antiqua" w:eastAsia="Times New Roman" w:hAnsi="Book Antiqua"/>
              </w:rPr>
              <w:t>26</w:t>
            </w:r>
            <w:r w:rsidR="00046EED" w:rsidRPr="002C4927">
              <w:rPr>
                <w:rFonts w:ascii="Book Antiqua" w:eastAsia="Times New Roman" w:hAnsi="Book Antiqua"/>
              </w:rPr>
              <w:t xml:space="preserve">, </w:t>
            </w:r>
            <w:r w:rsidRPr="002C4927">
              <w:rPr>
                <w:rFonts w:ascii="Book Antiqua" w:eastAsia="Times New Roman" w:hAnsi="Book Antiqua"/>
              </w:rPr>
              <w:t>8</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3BD90AE6" w14:textId="451FCD4D"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F risk 29</w:t>
            </w:r>
            <w:r w:rsidR="00046EED" w:rsidRPr="002C4927">
              <w:rPr>
                <w:rFonts w:ascii="Book Antiqua" w:eastAsia="Times New Roman" w:hAnsi="Book Antiqua"/>
              </w:rPr>
              <w:t xml:space="preserve">, </w:t>
            </w:r>
            <w:r w:rsidRPr="002C4927">
              <w:rPr>
                <w:rFonts w:ascii="Book Antiqua" w:eastAsia="Times New Roman" w:hAnsi="Book Antiqua"/>
              </w:rPr>
              <w:t>6</w:t>
            </w:r>
            <w:r w:rsidR="00046EED" w:rsidRPr="002C4927">
              <w:rPr>
                <w:rFonts w:ascii="Book Antiqua" w:eastAsia="Times New Roman" w:hAnsi="Book Antiqua"/>
                <w:i/>
              </w:rPr>
              <w:t xml:space="preserve"> vs </w:t>
            </w:r>
            <w:r w:rsidRPr="002C4927">
              <w:rPr>
                <w:rFonts w:ascii="Book Antiqua" w:eastAsia="Times New Roman" w:hAnsi="Book Antiqua"/>
              </w:rPr>
              <w:t>51</w:t>
            </w:r>
            <w:r w:rsidR="00046EED" w:rsidRPr="002C4927">
              <w:rPr>
                <w:rFonts w:ascii="Book Antiqua" w:eastAsia="Times New Roman" w:hAnsi="Book Antiqua"/>
              </w:rPr>
              <w:t xml:space="preserve">, </w:t>
            </w:r>
            <w:r w:rsidRPr="002C4927">
              <w:rPr>
                <w:rFonts w:ascii="Book Antiqua" w:eastAsia="Times New Roman" w:hAnsi="Book Antiqua"/>
              </w:rPr>
              <w:t>6</w:t>
            </w:r>
          </w:p>
        </w:tc>
        <w:tc>
          <w:tcPr>
            <w:tcW w:w="900" w:type="pct"/>
            <w:tcBorders>
              <w:top w:val="single" w:sz="4" w:space="0" w:color="auto"/>
            </w:tcBorders>
          </w:tcPr>
          <w:p w14:paraId="1083FF63" w14:textId="3E256720"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24</w:t>
            </w:r>
            <w:r w:rsidRPr="002C4927">
              <w:rPr>
                <w:rFonts w:ascii="Book Antiqua" w:eastAsiaTheme="minorEastAsia" w:hAnsi="Book Antiqua"/>
                <w:vertAlign w:val="superscript"/>
                <w:lang w:eastAsia="zh-CN"/>
              </w:rPr>
              <w:t>]</w:t>
            </w:r>
          </w:p>
        </w:tc>
      </w:tr>
      <w:tr w:rsidR="00DA26D8" w:rsidRPr="002C4927" w14:paraId="107431D6" w14:textId="77777777" w:rsidTr="002C4927">
        <w:tc>
          <w:tcPr>
            <w:tcW w:w="1475" w:type="pct"/>
          </w:tcPr>
          <w:p w14:paraId="357D66AF" w14:textId="42FA0108"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Pembrolizumab/</w:t>
            </w:r>
            <w:proofErr w:type="spellStart"/>
            <w:r w:rsidRPr="002C4927">
              <w:rPr>
                <w:rFonts w:ascii="Book Antiqua" w:eastAsia="Times New Roman" w:hAnsi="Book Antiqua"/>
              </w:rPr>
              <w:t>Axitinib</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 (Keynote 426)</w:t>
            </w:r>
          </w:p>
        </w:tc>
        <w:tc>
          <w:tcPr>
            <w:tcW w:w="318" w:type="pct"/>
          </w:tcPr>
          <w:p w14:paraId="26D90504"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861</w:t>
            </w:r>
          </w:p>
        </w:tc>
        <w:tc>
          <w:tcPr>
            <w:tcW w:w="670" w:type="pct"/>
          </w:tcPr>
          <w:p w14:paraId="6EA24231"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27</w:t>
            </w:r>
          </w:p>
        </w:tc>
        <w:tc>
          <w:tcPr>
            <w:tcW w:w="612" w:type="pct"/>
          </w:tcPr>
          <w:p w14:paraId="61D2468A" w14:textId="5E196A66"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15</w:t>
            </w:r>
            <w:r w:rsidR="00046EED" w:rsidRPr="002C4927">
              <w:rPr>
                <w:rFonts w:ascii="Book Antiqua" w:eastAsia="Times New Roman" w:hAnsi="Book Antiqua"/>
              </w:rPr>
              <w:t xml:space="preserve">, </w:t>
            </w:r>
            <w:r w:rsidRPr="002C4927">
              <w:rPr>
                <w:rFonts w:ascii="Book Antiqua" w:eastAsia="Times New Roman" w:hAnsi="Book Antiqua"/>
              </w:rPr>
              <w:t>4</w:t>
            </w:r>
            <w:r w:rsidR="00046EED" w:rsidRPr="002C4927">
              <w:rPr>
                <w:rFonts w:ascii="Book Antiqua" w:eastAsia="Times New Roman" w:hAnsi="Book Antiqua"/>
                <w:i/>
              </w:rPr>
              <w:t xml:space="preserve"> vs </w:t>
            </w:r>
            <w:r w:rsidRPr="002C4927">
              <w:rPr>
                <w:rFonts w:ascii="Book Antiqua" w:eastAsia="Times New Roman" w:hAnsi="Book Antiqua"/>
              </w:rPr>
              <w:t>11</w:t>
            </w:r>
            <w:r w:rsidR="00046EED" w:rsidRPr="002C4927">
              <w:rPr>
                <w:rFonts w:ascii="Book Antiqua" w:eastAsia="Times New Roman" w:hAnsi="Book Antiqua"/>
              </w:rPr>
              <w:t xml:space="preserve">, </w:t>
            </w:r>
            <w:r w:rsidRPr="002C4927">
              <w:rPr>
                <w:rFonts w:ascii="Book Antiqua" w:eastAsia="Times New Roman" w:hAnsi="Book Antiqua"/>
              </w:rPr>
              <w:t>1</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5AE8F5F8" w14:textId="5D19D1D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71</w:t>
            </w:r>
            <w:r w:rsidR="002C4927">
              <w:rPr>
                <w:rFonts w:ascii="Book Antiqua" w:eastAsiaTheme="minorEastAsia" w:hAnsi="Book Antiqua" w:hint="eastAsia"/>
                <w:lang w:eastAsia="zh-CN"/>
              </w:rPr>
              <w:t xml:space="preserve">; </w:t>
            </w:r>
          </w:p>
          <w:p w14:paraId="36312321" w14:textId="6182807F"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P &lt;</w:t>
            </w:r>
            <w:r w:rsidR="008235EB">
              <w:rPr>
                <w:rFonts w:ascii="Book Antiqua" w:eastAsia="Times New Roman" w:hAnsi="Book Antiqua"/>
                <w:i/>
              </w:rPr>
              <w:t xml:space="preserve"> </w:t>
            </w:r>
            <w:r w:rsidR="00DA26D8" w:rsidRPr="002C4927">
              <w:rPr>
                <w:rFonts w:ascii="Book Antiqua" w:eastAsia="Times New Roman" w:hAnsi="Book Antiqua"/>
              </w:rPr>
              <w:t>0</w:t>
            </w:r>
            <w:r w:rsidRPr="002C4927">
              <w:rPr>
                <w:rFonts w:ascii="Book Antiqua" w:eastAsia="Times New Roman" w:hAnsi="Book Antiqua"/>
              </w:rPr>
              <w:t xml:space="preserve">, </w:t>
            </w:r>
            <w:r w:rsidR="00DA26D8" w:rsidRPr="002C4927">
              <w:rPr>
                <w:rFonts w:ascii="Book Antiqua" w:eastAsia="Times New Roman" w:hAnsi="Book Antiqua"/>
              </w:rPr>
              <w:t>0001</w:t>
            </w:r>
          </w:p>
        </w:tc>
        <w:tc>
          <w:tcPr>
            <w:tcW w:w="577" w:type="pct"/>
          </w:tcPr>
          <w:p w14:paraId="161D8261" w14:textId="42C01604"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046EED" w:rsidRPr="002C4927">
              <w:rPr>
                <w:rFonts w:ascii="Book Antiqua" w:eastAsia="Times New Roman" w:hAnsi="Book Antiqua"/>
                <w:i/>
              </w:rPr>
              <w:t xml:space="preserve"> vs </w:t>
            </w:r>
            <w:r w:rsidRPr="002C4927">
              <w:rPr>
                <w:rFonts w:ascii="Book Antiqua" w:eastAsia="Times New Roman" w:hAnsi="Book Antiqua"/>
              </w:rPr>
              <w:t>35</w:t>
            </w:r>
            <w:r w:rsidR="00046EED" w:rsidRPr="002C4927">
              <w:rPr>
                <w:rFonts w:ascii="Book Antiqua" w:eastAsia="Times New Roman" w:hAnsi="Book Antiqua"/>
              </w:rPr>
              <w:t xml:space="preserve">, </w:t>
            </w:r>
            <w:r w:rsidRPr="002C4927">
              <w:rPr>
                <w:rFonts w:ascii="Book Antiqua" w:eastAsia="Times New Roman" w:hAnsi="Book Antiqua"/>
              </w:rPr>
              <w:t>7</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051F9178" w14:textId="24C193F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68</w:t>
            </w:r>
            <w:r w:rsidR="002C4927">
              <w:rPr>
                <w:rFonts w:ascii="Book Antiqua" w:eastAsiaTheme="minorEastAsia" w:hAnsi="Book Antiqua" w:hint="eastAsia"/>
                <w:lang w:eastAsia="zh-CN"/>
              </w:rPr>
              <w:t>;</w:t>
            </w:r>
            <w:r w:rsidR="00046EED" w:rsidRPr="002C4927">
              <w:rPr>
                <w:rFonts w:ascii="Book Antiqua" w:eastAsia="Times New Roman" w:hAnsi="Book Antiqua"/>
              </w:rPr>
              <w:t xml:space="preserve"> </w:t>
            </w:r>
          </w:p>
          <w:p w14:paraId="271C4DFC" w14:textId="6B213CD6" w:rsidR="00DA26D8" w:rsidRPr="002C4927" w:rsidRDefault="00046EED" w:rsidP="00803DE9">
            <w:pPr>
              <w:spacing w:line="360" w:lineRule="auto"/>
              <w:jc w:val="both"/>
              <w:rPr>
                <w:rFonts w:ascii="Book Antiqua" w:eastAsia="Times New Roman" w:hAnsi="Book Antiqua"/>
                <w:lang w:val="sr-Cyrl-RS"/>
              </w:rPr>
            </w:pPr>
            <w:r w:rsidRPr="002C4927">
              <w:rPr>
                <w:rFonts w:ascii="Book Antiqua" w:eastAsia="Times New Roman" w:hAnsi="Book Antiqua"/>
                <w:i/>
              </w:rPr>
              <w:t xml:space="preserve">P = </w:t>
            </w:r>
            <w:r w:rsidR="00DA26D8" w:rsidRPr="002C4927">
              <w:rPr>
                <w:rFonts w:ascii="Book Antiqua" w:eastAsia="Times New Roman" w:hAnsi="Book Antiqua"/>
                <w:lang w:val="sr-Cyrl-RS"/>
              </w:rPr>
              <w:t>0.0003</w:t>
            </w:r>
          </w:p>
        </w:tc>
        <w:tc>
          <w:tcPr>
            <w:tcW w:w="449" w:type="pct"/>
          </w:tcPr>
          <w:p w14:paraId="03E88887" w14:textId="5FB79A82"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60</w:t>
            </w:r>
            <w:r w:rsidR="00046EED" w:rsidRPr="002C4927">
              <w:rPr>
                <w:rFonts w:ascii="Book Antiqua" w:eastAsia="Times New Roman" w:hAnsi="Book Antiqua"/>
                <w:i/>
              </w:rPr>
              <w:t xml:space="preserve"> vs </w:t>
            </w:r>
            <w:r w:rsidRPr="002C4927">
              <w:rPr>
                <w:rFonts w:ascii="Book Antiqua" w:eastAsia="Times New Roman" w:hAnsi="Book Antiqua"/>
              </w:rPr>
              <w:t>40</w:t>
            </w:r>
          </w:p>
        </w:tc>
        <w:tc>
          <w:tcPr>
            <w:tcW w:w="900" w:type="pct"/>
          </w:tcPr>
          <w:p w14:paraId="0ACA5D91" w14:textId="4D97379F"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39</w:t>
            </w:r>
            <w:r w:rsidRPr="002C4927">
              <w:rPr>
                <w:rFonts w:ascii="Book Antiqua" w:eastAsiaTheme="minorEastAsia" w:hAnsi="Book Antiqua"/>
                <w:vertAlign w:val="superscript"/>
                <w:lang w:eastAsia="zh-CN"/>
              </w:rPr>
              <w:t>]</w:t>
            </w:r>
          </w:p>
        </w:tc>
      </w:tr>
      <w:tr w:rsidR="00DA26D8" w:rsidRPr="002C4927" w14:paraId="67AB1E91" w14:textId="77777777" w:rsidTr="002C4927">
        <w:tc>
          <w:tcPr>
            <w:tcW w:w="1475" w:type="pct"/>
          </w:tcPr>
          <w:p w14:paraId="54A88E05" w14:textId="5C828621"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Avelumab/</w:t>
            </w:r>
            <w:proofErr w:type="spellStart"/>
            <w:r w:rsidRPr="002C4927">
              <w:rPr>
                <w:rFonts w:ascii="Book Antiqua" w:eastAsia="Times New Roman" w:hAnsi="Book Antiqua"/>
              </w:rPr>
              <w:t>Axitinib</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 (Javelin 101)</w:t>
            </w:r>
          </w:p>
        </w:tc>
        <w:tc>
          <w:tcPr>
            <w:tcW w:w="318" w:type="pct"/>
          </w:tcPr>
          <w:p w14:paraId="615D4742"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560</w:t>
            </w:r>
          </w:p>
        </w:tc>
        <w:tc>
          <w:tcPr>
            <w:tcW w:w="670" w:type="pct"/>
          </w:tcPr>
          <w:p w14:paraId="528388F7"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13</w:t>
            </w:r>
          </w:p>
        </w:tc>
        <w:tc>
          <w:tcPr>
            <w:tcW w:w="612" w:type="pct"/>
          </w:tcPr>
          <w:p w14:paraId="1B2A4B57" w14:textId="3156E00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13</w:t>
            </w:r>
            <w:r w:rsidR="00046EED" w:rsidRPr="002C4927">
              <w:rPr>
                <w:rFonts w:ascii="Book Antiqua" w:eastAsia="Times New Roman" w:hAnsi="Book Antiqua"/>
              </w:rPr>
              <w:t xml:space="preserve">, </w:t>
            </w:r>
            <w:r w:rsidRPr="002C4927">
              <w:rPr>
                <w:rFonts w:ascii="Book Antiqua" w:eastAsia="Times New Roman" w:hAnsi="Book Antiqua"/>
              </w:rPr>
              <w:t>3</w:t>
            </w:r>
            <w:r w:rsidR="00046EED" w:rsidRPr="002C4927">
              <w:rPr>
                <w:rFonts w:ascii="Book Antiqua" w:eastAsia="Times New Roman" w:hAnsi="Book Antiqua"/>
                <w:i/>
              </w:rPr>
              <w:t xml:space="preserve"> vs </w:t>
            </w:r>
            <w:r w:rsidRPr="002C4927">
              <w:rPr>
                <w:rFonts w:ascii="Book Antiqua" w:eastAsia="Times New Roman" w:hAnsi="Book Antiqua"/>
              </w:rPr>
              <w:t>8</w:t>
            </w:r>
            <w:r w:rsidR="002C4927">
              <w:rPr>
                <w:rFonts w:ascii="Book Antiqua" w:eastAsiaTheme="minorEastAsia" w:hAnsi="Book Antiqua" w:hint="eastAsia"/>
                <w:lang w:eastAsia="zh-CN"/>
              </w:rPr>
              <w:t>;</w:t>
            </w:r>
            <w:r w:rsidR="0045160E" w:rsidRPr="002C4927">
              <w:rPr>
                <w:rFonts w:ascii="Book Antiqua" w:eastAsia="Times New Roman" w:hAnsi="Book Antiqua"/>
              </w:rPr>
              <w:t xml:space="preserve"> </w:t>
            </w:r>
          </w:p>
          <w:p w14:paraId="409919C1" w14:textId="1ADA78A3"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69</w:t>
            </w:r>
            <w:r w:rsidR="002C4927">
              <w:rPr>
                <w:rFonts w:ascii="Book Antiqua" w:eastAsiaTheme="minorEastAsia" w:hAnsi="Book Antiqua" w:hint="eastAsia"/>
                <w:lang w:eastAsia="zh-CN"/>
              </w:rPr>
              <w:t xml:space="preserve">; </w:t>
            </w:r>
          </w:p>
          <w:p w14:paraId="4C7DD016" w14:textId="1B5CABE3" w:rsidR="00DA26D8" w:rsidRPr="002C4927" w:rsidRDefault="00046EED" w:rsidP="00803DE9">
            <w:pPr>
              <w:spacing w:line="360" w:lineRule="auto"/>
              <w:jc w:val="both"/>
              <w:rPr>
                <w:rFonts w:ascii="Book Antiqua" w:eastAsiaTheme="minorEastAsia" w:hAnsi="Book Antiqua"/>
                <w:lang w:eastAsia="zh-CN"/>
              </w:rPr>
            </w:pPr>
            <w:r w:rsidRPr="002C4927">
              <w:rPr>
                <w:rFonts w:ascii="Book Antiqua" w:eastAsia="Times New Roman" w:hAnsi="Book Antiqua"/>
                <w:i/>
              </w:rPr>
              <w:t>P &lt;</w:t>
            </w:r>
            <w:r w:rsidR="008235EB">
              <w:rPr>
                <w:rFonts w:ascii="Book Antiqua" w:eastAsia="Times New Roman" w:hAnsi="Book Antiqua"/>
                <w:i/>
              </w:rPr>
              <w:t xml:space="preserve"> </w:t>
            </w:r>
            <w:r w:rsidR="00DA26D8" w:rsidRPr="002C4927">
              <w:rPr>
                <w:rFonts w:ascii="Book Antiqua" w:eastAsia="Times New Roman" w:hAnsi="Book Antiqua"/>
              </w:rPr>
              <w:t>0</w:t>
            </w:r>
            <w:r w:rsidRPr="002C4927">
              <w:rPr>
                <w:rFonts w:ascii="Book Antiqua" w:eastAsia="Times New Roman" w:hAnsi="Book Antiqua"/>
              </w:rPr>
              <w:t xml:space="preserve">, </w:t>
            </w:r>
            <w:r w:rsidR="00DA26D8" w:rsidRPr="002C4927">
              <w:rPr>
                <w:rFonts w:ascii="Book Antiqua" w:eastAsia="Times New Roman" w:hAnsi="Book Antiqua"/>
              </w:rPr>
              <w:t>0001</w:t>
            </w:r>
            <w:r w:rsidR="002C4927">
              <w:rPr>
                <w:rFonts w:ascii="Book Antiqua" w:eastAsiaTheme="minorEastAsia" w:hAnsi="Book Antiqua" w:hint="eastAsia"/>
                <w:lang w:eastAsia="zh-CN"/>
              </w:rPr>
              <w:t xml:space="preserve">; </w:t>
            </w:r>
          </w:p>
          <w:p w14:paraId="11A4C711" w14:textId="53C2B8C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PD-L1 + 13</w:t>
            </w:r>
            <w:r w:rsidR="00046EED" w:rsidRPr="002C4927">
              <w:rPr>
                <w:rFonts w:ascii="Book Antiqua" w:eastAsia="Times New Roman" w:hAnsi="Book Antiqua"/>
              </w:rPr>
              <w:t xml:space="preserve">, </w:t>
            </w:r>
            <w:r w:rsidRPr="002C4927">
              <w:rPr>
                <w:rFonts w:ascii="Book Antiqua" w:eastAsia="Times New Roman" w:hAnsi="Book Antiqua"/>
              </w:rPr>
              <w:t>8</w:t>
            </w:r>
            <w:r w:rsidR="00046EED" w:rsidRPr="002C4927">
              <w:rPr>
                <w:rFonts w:ascii="Book Antiqua" w:eastAsia="Times New Roman" w:hAnsi="Book Antiqua"/>
                <w:i/>
              </w:rPr>
              <w:t xml:space="preserve"> vs </w:t>
            </w:r>
            <w:r w:rsidRPr="002C4927">
              <w:rPr>
                <w:rFonts w:ascii="Book Antiqua" w:eastAsia="Times New Roman" w:hAnsi="Book Antiqua"/>
              </w:rPr>
              <w:t xml:space="preserve">7 </w:t>
            </w:r>
          </w:p>
          <w:p w14:paraId="7975A04D" w14:textId="2E01DB0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62</w:t>
            </w:r>
            <w:r w:rsidR="002C4927">
              <w:rPr>
                <w:rFonts w:ascii="Book Antiqua" w:eastAsiaTheme="minorEastAsia" w:hAnsi="Book Antiqua" w:hint="eastAsia"/>
                <w:lang w:eastAsia="zh-CN"/>
              </w:rPr>
              <w:t xml:space="preserve">; </w:t>
            </w:r>
          </w:p>
          <w:p w14:paraId="3093B4F7" w14:textId="69767DA1"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P &lt;</w:t>
            </w:r>
            <w:r w:rsidR="008235EB">
              <w:rPr>
                <w:rFonts w:ascii="Book Antiqua" w:eastAsia="Times New Roman" w:hAnsi="Book Antiqua"/>
                <w:i/>
              </w:rPr>
              <w:t xml:space="preserve"> </w:t>
            </w:r>
            <w:r w:rsidR="00DA26D8" w:rsidRPr="002C4927">
              <w:rPr>
                <w:rFonts w:ascii="Book Antiqua" w:eastAsia="Times New Roman" w:hAnsi="Book Antiqua"/>
              </w:rPr>
              <w:t>0</w:t>
            </w:r>
            <w:r w:rsidRPr="002C4927">
              <w:rPr>
                <w:rFonts w:ascii="Book Antiqua" w:eastAsia="Times New Roman" w:hAnsi="Book Antiqua"/>
              </w:rPr>
              <w:t xml:space="preserve">, </w:t>
            </w:r>
            <w:r w:rsidR="00DA26D8" w:rsidRPr="002C4927">
              <w:rPr>
                <w:rFonts w:ascii="Book Antiqua" w:eastAsia="Times New Roman" w:hAnsi="Book Antiqua"/>
              </w:rPr>
              <w:t>0001</w:t>
            </w:r>
          </w:p>
        </w:tc>
        <w:tc>
          <w:tcPr>
            <w:tcW w:w="577" w:type="pct"/>
          </w:tcPr>
          <w:p w14:paraId="2D923F79" w14:textId="352D4FC9"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5E99D355" w14:textId="4DFE7076"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80</w:t>
            </w:r>
            <w:r w:rsidR="002C4927">
              <w:rPr>
                <w:rFonts w:ascii="Book Antiqua" w:eastAsiaTheme="minorEastAsia" w:hAnsi="Book Antiqua" w:hint="eastAsia"/>
                <w:lang w:eastAsia="zh-CN"/>
              </w:rPr>
              <w:t xml:space="preserve">; </w:t>
            </w:r>
          </w:p>
          <w:p w14:paraId="4E4D3D91" w14:textId="3CE3B2BD" w:rsidR="00DA26D8" w:rsidRPr="002C4927" w:rsidRDefault="00046EED" w:rsidP="00803DE9">
            <w:pPr>
              <w:spacing w:line="360" w:lineRule="auto"/>
              <w:jc w:val="both"/>
              <w:rPr>
                <w:rFonts w:ascii="Book Antiqua" w:eastAsiaTheme="minorEastAsia" w:hAnsi="Book Antiqua"/>
                <w:lang w:val="sr-Latn-RS" w:eastAsia="zh-CN"/>
              </w:rPr>
            </w:pPr>
            <w:r w:rsidRPr="002C4927">
              <w:rPr>
                <w:rFonts w:ascii="Book Antiqua" w:eastAsia="Times New Roman" w:hAnsi="Book Antiqua"/>
                <w:i/>
              </w:rPr>
              <w:t xml:space="preserve">P = </w:t>
            </w:r>
            <w:r w:rsidR="00DA26D8" w:rsidRPr="002C4927">
              <w:rPr>
                <w:rFonts w:ascii="Book Antiqua" w:eastAsia="Times New Roman" w:hAnsi="Book Antiqua"/>
                <w:lang w:val="sr-Latn-RS"/>
              </w:rPr>
              <w:t>0</w:t>
            </w:r>
            <w:r w:rsidRPr="002C4927">
              <w:rPr>
                <w:rFonts w:ascii="Book Antiqua" w:eastAsia="Times New Roman" w:hAnsi="Book Antiqua"/>
                <w:lang w:val="sr-Latn-RS"/>
              </w:rPr>
              <w:t xml:space="preserve">, </w:t>
            </w:r>
            <w:r w:rsidR="00DA26D8" w:rsidRPr="002C4927">
              <w:rPr>
                <w:rFonts w:ascii="Book Antiqua" w:eastAsia="Times New Roman" w:hAnsi="Book Antiqua"/>
                <w:lang w:val="sr-Latn-RS"/>
              </w:rPr>
              <w:t>0392</w:t>
            </w:r>
            <w:r w:rsidR="002C4927">
              <w:rPr>
                <w:rFonts w:ascii="Book Antiqua" w:eastAsiaTheme="minorEastAsia" w:hAnsi="Book Antiqua" w:hint="eastAsia"/>
                <w:lang w:val="sr-Latn-RS" w:eastAsia="zh-CN"/>
              </w:rPr>
              <w:t xml:space="preserve">; </w:t>
            </w:r>
          </w:p>
          <w:p w14:paraId="043FCDC7" w14:textId="265AA198"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PD-L1 + 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1EC60690" w14:textId="655C3D96"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83</w:t>
            </w:r>
            <w:r w:rsidR="002C4927">
              <w:rPr>
                <w:rFonts w:ascii="Book Antiqua" w:eastAsiaTheme="minorEastAsia" w:hAnsi="Book Antiqua" w:hint="eastAsia"/>
                <w:lang w:eastAsia="zh-CN"/>
              </w:rPr>
              <w:t xml:space="preserve">; </w:t>
            </w:r>
          </w:p>
          <w:p w14:paraId="2DF68FCA" w14:textId="28708698"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 xml:space="preserve">P = </w:t>
            </w:r>
            <w:r w:rsidR="00DA26D8" w:rsidRPr="002C4927">
              <w:rPr>
                <w:rFonts w:ascii="Book Antiqua" w:eastAsia="Times New Roman" w:hAnsi="Book Antiqua"/>
              </w:rPr>
              <w:t>0</w:t>
            </w:r>
            <w:r w:rsidRPr="002C4927">
              <w:rPr>
                <w:rFonts w:ascii="Book Antiqua" w:eastAsia="Times New Roman" w:hAnsi="Book Antiqua"/>
              </w:rPr>
              <w:t xml:space="preserve">, </w:t>
            </w:r>
            <w:r w:rsidR="00DA26D8" w:rsidRPr="002C4927">
              <w:rPr>
                <w:rFonts w:ascii="Book Antiqua" w:eastAsia="Times New Roman" w:hAnsi="Book Antiqua"/>
              </w:rPr>
              <w:t>1301</w:t>
            </w:r>
          </w:p>
        </w:tc>
        <w:tc>
          <w:tcPr>
            <w:tcW w:w="449" w:type="pct"/>
          </w:tcPr>
          <w:p w14:paraId="66F70B2D" w14:textId="68ECDFC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52</w:t>
            </w:r>
            <w:r w:rsidR="00046EED" w:rsidRPr="002C4927">
              <w:rPr>
                <w:rFonts w:ascii="Book Antiqua" w:eastAsia="Times New Roman" w:hAnsi="Book Antiqua"/>
              </w:rPr>
              <w:t xml:space="preserve">, </w:t>
            </w:r>
            <w:r w:rsidRPr="002C4927">
              <w:rPr>
                <w:rFonts w:ascii="Book Antiqua" w:eastAsia="Times New Roman" w:hAnsi="Book Antiqua"/>
              </w:rPr>
              <w:t>5</w:t>
            </w:r>
            <w:r w:rsidR="00046EED" w:rsidRPr="002C4927">
              <w:rPr>
                <w:rFonts w:ascii="Book Antiqua" w:eastAsia="Times New Roman" w:hAnsi="Book Antiqua"/>
                <w:i/>
              </w:rPr>
              <w:t xml:space="preserve"> vs </w:t>
            </w:r>
            <w:r w:rsidRPr="002C4927">
              <w:rPr>
                <w:rFonts w:ascii="Book Antiqua" w:eastAsia="Times New Roman" w:hAnsi="Book Antiqua"/>
              </w:rPr>
              <w:t>27</w:t>
            </w:r>
            <w:r w:rsidR="00046EED" w:rsidRPr="002C4927">
              <w:rPr>
                <w:rFonts w:ascii="Book Antiqua" w:eastAsia="Times New Roman" w:hAnsi="Book Antiqua"/>
              </w:rPr>
              <w:t xml:space="preserve">, </w:t>
            </w:r>
            <w:r w:rsidRPr="002C4927">
              <w:rPr>
                <w:rFonts w:ascii="Book Antiqua" w:eastAsia="Times New Roman" w:hAnsi="Book Antiqua"/>
              </w:rPr>
              <w:t>3</w:t>
            </w:r>
            <w:r w:rsidR="002C4927">
              <w:rPr>
                <w:rFonts w:ascii="Book Antiqua" w:eastAsiaTheme="minorEastAsia" w:hAnsi="Book Antiqua" w:hint="eastAsia"/>
                <w:lang w:eastAsia="zh-CN"/>
              </w:rPr>
              <w:t xml:space="preserve">; </w:t>
            </w:r>
          </w:p>
          <w:p w14:paraId="4DF20EE8" w14:textId="5181BB92"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PD-L1 +</w:t>
            </w:r>
            <w:r w:rsidR="002C4927">
              <w:rPr>
                <w:rFonts w:ascii="Book Antiqua" w:eastAsiaTheme="minorEastAsia" w:hAnsi="Book Antiqua" w:hint="eastAsia"/>
                <w:lang w:eastAsia="zh-CN"/>
              </w:rPr>
              <w:t xml:space="preserve"> </w:t>
            </w:r>
            <w:r w:rsidRPr="002C4927">
              <w:rPr>
                <w:rFonts w:ascii="Book Antiqua" w:eastAsia="Times New Roman" w:hAnsi="Book Antiqua"/>
              </w:rPr>
              <w:t>55</w:t>
            </w:r>
            <w:r w:rsidR="00046EED" w:rsidRPr="002C4927">
              <w:rPr>
                <w:rFonts w:ascii="Book Antiqua" w:eastAsia="Times New Roman" w:hAnsi="Book Antiqua"/>
              </w:rPr>
              <w:t xml:space="preserve">, </w:t>
            </w:r>
            <w:r w:rsidRPr="002C4927">
              <w:rPr>
                <w:rFonts w:ascii="Book Antiqua" w:eastAsia="Times New Roman" w:hAnsi="Book Antiqua"/>
              </w:rPr>
              <w:t>9</w:t>
            </w:r>
            <w:r w:rsidR="00046EED" w:rsidRPr="002C4927">
              <w:rPr>
                <w:rFonts w:ascii="Book Antiqua" w:eastAsia="Times New Roman" w:hAnsi="Book Antiqua"/>
                <w:i/>
              </w:rPr>
              <w:t xml:space="preserve"> vs </w:t>
            </w:r>
            <w:r w:rsidRPr="002C4927">
              <w:rPr>
                <w:rFonts w:ascii="Book Antiqua" w:eastAsia="Times New Roman" w:hAnsi="Book Antiqua"/>
              </w:rPr>
              <w:t>27</w:t>
            </w:r>
            <w:r w:rsidR="00046EED" w:rsidRPr="002C4927">
              <w:rPr>
                <w:rFonts w:ascii="Book Antiqua" w:eastAsia="Times New Roman" w:hAnsi="Book Antiqua"/>
              </w:rPr>
              <w:t xml:space="preserve">, </w:t>
            </w:r>
            <w:r w:rsidRPr="002C4927">
              <w:rPr>
                <w:rFonts w:ascii="Book Antiqua" w:eastAsia="Times New Roman" w:hAnsi="Book Antiqua"/>
              </w:rPr>
              <w:t>3</w:t>
            </w:r>
          </w:p>
          <w:p w14:paraId="5A32ABA7" w14:textId="77777777" w:rsidR="00DA26D8" w:rsidRPr="002C4927" w:rsidRDefault="00DA26D8" w:rsidP="00803DE9">
            <w:pPr>
              <w:spacing w:line="360" w:lineRule="auto"/>
              <w:jc w:val="both"/>
              <w:rPr>
                <w:rFonts w:ascii="Book Antiqua" w:eastAsia="Times New Roman" w:hAnsi="Book Antiqua"/>
              </w:rPr>
            </w:pPr>
          </w:p>
        </w:tc>
        <w:tc>
          <w:tcPr>
            <w:tcW w:w="900" w:type="pct"/>
          </w:tcPr>
          <w:p w14:paraId="64F0098C" w14:textId="026E42A1"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44</w:t>
            </w:r>
            <w:r w:rsidRPr="002C4927">
              <w:rPr>
                <w:rFonts w:ascii="Book Antiqua" w:eastAsiaTheme="minorEastAsia" w:hAnsi="Book Antiqua"/>
                <w:vertAlign w:val="superscript"/>
                <w:lang w:eastAsia="zh-CN"/>
              </w:rPr>
              <w:t>]</w:t>
            </w:r>
          </w:p>
        </w:tc>
      </w:tr>
      <w:tr w:rsidR="00DA26D8" w:rsidRPr="002C4927" w14:paraId="7DA0A4F3" w14:textId="77777777" w:rsidTr="002C4927">
        <w:tc>
          <w:tcPr>
            <w:tcW w:w="1475" w:type="pct"/>
          </w:tcPr>
          <w:p w14:paraId="2AC0914B" w14:textId="3CF087A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Nivolumab/</w:t>
            </w:r>
            <w:proofErr w:type="spellStart"/>
            <w:r w:rsidRPr="002C4927">
              <w:rPr>
                <w:rFonts w:ascii="Book Antiqua" w:eastAsia="Times New Roman" w:hAnsi="Book Antiqua"/>
              </w:rPr>
              <w:t>Cabozantinib</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 (Checkmate 9ER)</w:t>
            </w:r>
          </w:p>
        </w:tc>
        <w:tc>
          <w:tcPr>
            <w:tcW w:w="318" w:type="pct"/>
          </w:tcPr>
          <w:p w14:paraId="3892C450"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651</w:t>
            </w:r>
          </w:p>
        </w:tc>
        <w:tc>
          <w:tcPr>
            <w:tcW w:w="670" w:type="pct"/>
          </w:tcPr>
          <w:p w14:paraId="7181F146" w14:textId="2802AA4F"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18</w:t>
            </w:r>
            <w:r w:rsidR="00046EED" w:rsidRPr="002C4927">
              <w:rPr>
                <w:rFonts w:ascii="Book Antiqua" w:eastAsia="Times New Roman" w:hAnsi="Book Antiqua"/>
              </w:rPr>
              <w:t xml:space="preserve">, </w:t>
            </w:r>
            <w:r w:rsidRPr="002C4927">
              <w:rPr>
                <w:rFonts w:ascii="Book Antiqua" w:eastAsia="Times New Roman" w:hAnsi="Book Antiqua"/>
              </w:rPr>
              <w:t>1</w:t>
            </w:r>
          </w:p>
        </w:tc>
        <w:tc>
          <w:tcPr>
            <w:tcW w:w="612" w:type="pct"/>
          </w:tcPr>
          <w:p w14:paraId="2111FDD2" w14:textId="79059FF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16</w:t>
            </w:r>
            <w:r w:rsidR="00046EED" w:rsidRPr="002C4927">
              <w:rPr>
                <w:rFonts w:ascii="Book Antiqua" w:eastAsia="Times New Roman" w:hAnsi="Book Antiqua"/>
              </w:rPr>
              <w:t xml:space="preserve">, </w:t>
            </w:r>
            <w:r w:rsidRPr="002C4927">
              <w:rPr>
                <w:rFonts w:ascii="Book Antiqua" w:eastAsia="Times New Roman" w:hAnsi="Book Antiqua"/>
              </w:rPr>
              <w:t>6</w:t>
            </w:r>
            <w:r w:rsidR="00046EED" w:rsidRPr="002C4927">
              <w:rPr>
                <w:rFonts w:ascii="Book Antiqua" w:eastAsia="Times New Roman" w:hAnsi="Book Antiqua"/>
                <w:i/>
              </w:rPr>
              <w:t xml:space="preserve"> vs </w:t>
            </w:r>
            <w:r w:rsidRPr="002C4927">
              <w:rPr>
                <w:rFonts w:ascii="Book Antiqua" w:eastAsia="Times New Roman" w:hAnsi="Book Antiqua"/>
              </w:rPr>
              <w:t>8</w:t>
            </w:r>
            <w:r w:rsidR="00046EED" w:rsidRPr="002C4927">
              <w:rPr>
                <w:rFonts w:ascii="Book Antiqua" w:eastAsia="Times New Roman" w:hAnsi="Book Antiqua"/>
              </w:rPr>
              <w:t xml:space="preserve">, </w:t>
            </w:r>
            <w:r w:rsidRPr="002C4927">
              <w:rPr>
                <w:rFonts w:ascii="Book Antiqua" w:eastAsia="Times New Roman" w:hAnsi="Book Antiqua"/>
              </w:rPr>
              <w:t>3</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4A4330A3" w14:textId="514271F7"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51</w:t>
            </w:r>
            <w:r w:rsidR="002C4927">
              <w:rPr>
                <w:rFonts w:ascii="Book Antiqua" w:eastAsiaTheme="minorEastAsia" w:hAnsi="Book Antiqua" w:hint="eastAsia"/>
                <w:lang w:eastAsia="zh-CN"/>
              </w:rPr>
              <w:t xml:space="preserve">; </w:t>
            </w:r>
          </w:p>
          <w:p w14:paraId="0EADC4C5" w14:textId="029600EE"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P &lt;</w:t>
            </w:r>
            <w:r w:rsidR="008235EB">
              <w:rPr>
                <w:rFonts w:ascii="Book Antiqua" w:eastAsia="Times New Roman" w:hAnsi="Book Antiqua"/>
                <w:i/>
              </w:rPr>
              <w:t xml:space="preserve"> </w:t>
            </w:r>
            <w:r w:rsidR="00DA26D8" w:rsidRPr="002C4927">
              <w:rPr>
                <w:rFonts w:ascii="Book Antiqua" w:eastAsia="Times New Roman" w:hAnsi="Book Antiqua"/>
              </w:rPr>
              <w:t>0</w:t>
            </w:r>
            <w:r w:rsidRPr="002C4927">
              <w:rPr>
                <w:rFonts w:ascii="Book Antiqua" w:eastAsia="Times New Roman" w:hAnsi="Book Antiqua"/>
              </w:rPr>
              <w:t xml:space="preserve">, </w:t>
            </w:r>
            <w:r w:rsidR="00DA26D8" w:rsidRPr="002C4927">
              <w:rPr>
                <w:rFonts w:ascii="Book Antiqua" w:eastAsia="Times New Roman" w:hAnsi="Book Antiqua"/>
              </w:rPr>
              <w:t>0001</w:t>
            </w:r>
          </w:p>
        </w:tc>
        <w:tc>
          <w:tcPr>
            <w:tcW w:w="577" w:type="pct"/>
          </w:tcPr>
          <w:p w14:paraId="3B626E17" w14:textId="7D1AFA3A"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046EED" w:rsidRPr="002C4927">
              <w:rPr>
                <w:rFonts w:ascii="Book Antiqua" w:eastAsia="Times New Roman" w:hAnsi="Book Antiqua"/>
                <w:i/>
              </w:rPr>
              <w:t xml:space="preserve"> vs </w:t>
            </w:r>
            <w:r w:rsidRPr="002C4927">
              <w:rPr>
                <w:rFonts w:ascii="Book Antiqua" w:eastAsia="Times New Roman" w:hAnsi="Book Antiqua"/>
              </w:rPr>
              <w:t>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4A264EDB" w14:textId="538EF6BB"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60</w:t>
            </w:r>
            <w:r w:rsidR="002C4927">
              <w:rPr>
                <w:rFonts w:ascii="Book Antiqua" w:eastAsiaTheme="minorEastAsia" w:hAnsi="Book Antiqua" w:hint="eastAsia"/>
                <w:lang w:eastAsia="zh-CN"/>
              </w:rPr>
              <w:t xml:space="preserve">; </w:t>
            </w:r>
          </w:p>
          <w:p w14:paraId="3AAC13FB" w14:textId="3839B994" w:rsidR="00DA26D8" w:rsidRPr="002C4927" w:rsidRDefault="00046EED" w:rsidP="00803DE9">
            <w:pPr>
              <w:spacing w:line="360" w:lineRule="auto"/>
              <w:jc w:val="both"/>
              <w:rPr>
                <w:rFonts w:ascii="Book Antiqua" w:eastAsia="Times New Roman" w:hAnsi="Book Antiqua"/>
                <w:lang w:val="sr-Latn-RS"/>
              </w:rPr>
            </w:pPr>
            <w:r w:rsidRPr="002C4927">
              <w:rPr>
                <w:rFonts w:ascii="Book Antiqua" w:eastAsia="Times New Roman" w:hAnsi="Book Antiqua"/>
                <w:i/>
              </w:rPr>
              <w:t xml:space="preserve">P = </w:t>
            </w:r>
            <w:r w:rsidR="00DA26D8" w:rsidRPr="002C4927">
              <w:rPr>
                <w:rFonts w:ascii="Book Antiqua" w:eastAsia="Times New Roman" w:hAnsi="Book Antiqua"/>
                <w:lang w:val="sr-Latn-RS"/>
              </w:rPr>
              <w:t>0</w:t>
            </w:r>
            <w:r w:rsidRPr="002C4927">
              <w:rPr>
                <w:rFonts w:ascii="Book Antiqua" w:eastAsiaTheme="minorEastAsia" w:hAnsi="Book Antiqua"/>
                <w:lang w:val="sr-Latn-RS" w:eastAsia="zh-CN"/>
              </w:rPr>
              <w:t>.</w:t>
            </w:r>
            <w:r w:rsidR="00DA26D8" w:rsidRPr="002C4927">
              <w:rPr>
                <w:rFonts w:ascii="Book Antiqua" w:eastAsia="Times New Roman" w:hAnsi="Book Antiqua"/>
                <w:lang w:val="sr-Latn-RS"/>
              </w:rPr>
              <w:t>0010</w:t>
            </w:r>
          </w:p>
        </w:tc>
        <w:tc>
          <w:tcPr>
            <w:tcW w:w="449" w:type="pct"/>
          </w:tcPr>
          <w:p w14:paraId="768757A7" w14:textId="3E28DBB0"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55</w:t>
            </w:r>
            <w:r w:rsidR="00046EED" w:rsidRPr="002C4927">
              <w:rPr>
                <w:rFonts w:ascii="Book Antiqua" w:eastAsia="Times New Roman" w:hAnsi="Book Antiqua"/>
              </w:rPr>
              <w:t xml:space="preserve">, </w:t>
            </w:r>
            <w:r w:rsidRPr="002C4927">
              <w:rPr>
                <w:rFonts w:ascii="Book Antiqua" w:eastAsia="Times New Roman" w:hAnsi="Book Antiqua"/>
              </w:rPr>
              <w:t>7</w:t>
            </w:r>
            <w:r w:rsidR="00046EED" w:rsidRPr="002C4927">
              <w:rPr>
                <w:rFonts w:ascii="Book Antiqua" w:eastAsia="Times New Roman" w:hAnsi="Book Antiqua"/>
                <w:i/>
              </w:rPr>
              <w:t xml:space="preserve"> vs </w:t>
            </w:r>
            <w:r w:rsidRPr="002C4927">
              <w:rPr>
                <w:rFonts w:ascii="Book Antiqua" w:eastAsia="Times New Roman" w:hAnsi="Book Antiqua"/>
              </w:rPr>
              <w:t>27</w:t>
            </w:r>
            <w:r w:rsidR="00046EED" w:rsidRPr="002C4927">
              <w:rPr>
                <w:rFonts w:ascii="Book Antiqua" w:eastAsia="Times New Roman" w:hAnsi="Book Antiqua"/>
              </w:rPr>
              <w:t xml:space="preserve">, </w:t>
            </w:r>
            <w:r w:rsidRPr="002C4927">
              <w:rPr>
                <w:rFonts w:ascii="Book Antiqua" w:eastAsia="Times New Roman" w:hAnsi="Book Antiqua"/>
              </w:rPr>
              <w:t>1</w:t>
            </w:r>
          </w:p>
        </w:tc>
        <w:tc>
          <w:tcPr>
            <w:tcW w:w="900" w:type="pct"/>
          </w:tcPr>
          <w:p w14:paraId="413A88D8" w14:textId="7B5E77D8"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45</w:t>
            </w:r>
            <w:r w:rsidRPr="002C4927">
              <w:rPr>
                <w:rFonts w:ascii="Book Antiqua" w:eastAsiaTheme="minorEastAsia" w:hAnsi="Book Antiqua"/>
                <w:vertAlign w:val="superscript"/>
                <w:lang w:eastAsia="zh-CN"/>
              </w:rPr>
              <w:t>]</w:t>
            </w:r>
          </w:p>
        </w:tc>
      </w:tr>
      <w:tr w:rsidR="00DA26D8" w:rsidRPr="002C4927" w14:paraId="6DF52304" w14:textId="77777777" w:rsidTr="002C4927">
        <w:tc>
          <w:tcPr>
            <w:tcW w:w="1475" w:type="pct"/>
          </w:tcPr>
          <w:p w14:paraId="16E5005B" w14:textId="23E0A939"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Pembrolizumab/Len</w:t>
            </w:r>
            <w:r w:rsidRPr="002C4927">
              <w:rPr>
                <w:rFonts w:ascii="Book Antiqua" w:eastAsia="Times New Roman" w:hAnsi="Book Antiqua"/>
              </w:rPr>
              <w:lastRenderedPageBreak/>
              <w:t>vatinib</w:t>
            </w:r>
            <w:r w:rsidR="00046EED" w:rsidRPr="002C4927">
              <w:rPr>
                <w:rFonts w:ascii="Book Antiqua" w:eastAsia="Times New Roman" w:hAnsi="Book Antiqua"/>
                <w:i/>
              </w:rPr>
              <w:t xml:space="preserve"> vs </w:t>
            </w:r>
            <w:proofErr w:type="spellStart"/>
            <w:r w:rsidRPr="002C4927">
              <w:rPr>
                <w:rFonts w:ascii="Book Antiqua" w:eastAsia="Times New Roman" w:hAnsi="Book Antiqua"/>
              </w:rPr>
              <w:t>Everolimus</w:t>
            </w:r>
            <w:proofErr w:type="spellEnd"/>
            <w:r w:rsidRPr="002C4927">
              <w:rPr>
                <w:rFonts w:ascii="Book Antiqua" w:eastAsia="Times New Roman" w:hAnsi="Book Antiqua"/>
              </w:rPr>
              <w:t>/Lenvatinib</w:t>
            </w:r>
            <w:r w:rsidR="00046EED" w:rsidRPr="002C4927">
              <w:rPr>
                <w:rFonts w:ascii="Book Antiqua" w:eastAsia="Times New Roman" w:hAnsi="Book Antiqua"/>
                <w:i/>
              </w:rPr>
              <w:t xml:space="preserve"> vs </w:t>
            </w:r>
            <w:r w:rsidRPr="002C4927">
              <w:rPr>
                <w:rFonts w:ascii="Book Antiqua" w:eastAsia="Times New Roman" w:hAnsi="Book Antiqua"/>
              </w:rPr>
              <w:t>Sunitinib (Clear/Keynote 581)</w:t>
            </w:r>
          </w:p>
        </w:tc>
        <w:tc>
          <w:tcPr>
            <w:tcW w:w="318" w:type="pct"/>
          </w:tcPr>
          <w:p w14:paraId="6A4B631F"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lastRenderedPageBreak/>
              <w:t>1069</w:t>
            </w:r>
          </w:p>
        </w:tc>
        <w:tc>
          <w:tcPr>
            <w:tcW w:w="670" w:type="pct"/>
          </w:tcPr>
          <w:p w14:paraId="692681B6" w14:textId="7EF57961"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26</w:t>
            </w:r>
            <w:r w:rsidR="00046EED" w:rsidRPr="002C4927">
              <w:rPr>
                <w:rFonts w:ascii="Book Antiqua" w:eastAsia="Times New Roman" w:hAnsi="Book Antiqua"/>
              </w:rPr>
              <w:t xml:space="preserve">, </w:t>
            </w:r>
            <w:r w:rsidRPr="002C4927">
              <w:rPr>
                <w:rFonts w:ascii="Book Antiqua" w:eastAsia="Times New Roman" w:hAnsi="Book Antiqua"/>
              </w:rPr>
              <w:t>6</w:t>
            </w:r>
          </w:p>
        </w:tc>
        <w:tc>
          <w:tcPr>
            <w:tcW w:w="612" w:type="pct"/>
          </w:tcPr>
          <w:p w14:paraId="2E409658" w14:textId="138F45D2"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 xml:space="preserve">ITT </w:t>
            </w:r>
            <w:proofErr w:type="spellStart"/>
            <w:r w:rsidRPr="002C4927">
              <w:rPr>
                <w:rFonts w:ascii="Book Antiqua" w:eastAsia="Times New Roman" w:hAnsi="Book Antiqua"/>
              </w:rPr>
              <w:lastRenderedPageBreak/>
              <w:t>Pembro</w:t>
            </w:r>
            <w:proofErr w:type="spellEnd"/>
            <w:r w:rsidRPr="002C4927">
              <w:rPr>
                <w:rFonts w:ascii="Book Antiqua" w:eastAsia="Times New Roman" w:hAnsi="Book Antiqua"/>
              </w:rPr>
              <w:t>/</w:t>
            </w:r>
            <w:proofErr w:type="spellStart"/>
            <w:r w:rsidRPr="002C4927">
              <w:rPr>
                <w:rFonts w:ascii="Book Antiqua" w:eastAsia="Times New Roman" w:hAnsi="Book Antiqua"/>
              </w:rPr>
              <w:t>lenva</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 23</w:t>
            </w:r>
            <w:r w:rsidR="00046EED" w:rsidRPr="002C4927">
              <w:rPr>
                <w:rFonts w:ascii="Book Antiqua" w:eastAsia="Times New Roman" w:hAnsi="Book Antiqua"/>
              </w:rPr>
              <w:t xml:space="preserve">, </w:t>
            </w:r>
            <w:r w:rsidRPr="002C4927">
              <w:rPr>
                <w:rFonts w:ascii="Book Antiqua" w:eastAsia="Times New Roman" w:hAnsi="Book Antiqua"/>
              </w:rPr>
              <w:t>9</w:t>
            </w:r>
            <w:r w:rsidR="00046EED" w:rsidRPr="002C4927">
              <w:rPr>
                <w:rFonts w:ascii="Book Antiqua" w:eastAsia="Times New Roman" w:hAnsi="Book Antiqua"/>
                <w:i/>
              </w:rPr>
              <w:t xml:space="preserve"> vs </w:t>
            </w:r>
            <w:r w:rsidRPr="002C4927">
              <w:rPr>
                <w:rFonts w:ascii="Book Antiqua" w:eastAsia="Times New Roman" w:hAnsi="Book Antiqua"/>
              </w:rPr>
              <w:t>9</w:t>
            </w:r>
            <w:r w:rsidR="00046EED" w:rsidRPr="002C4927">
              <w:rPr>
                <w:rFonts w:ascii="Book Antiqua" w:eastAsia="Times New Roman" w:hAnsi="Book Antiqua"/>
              </w:rPr>
              <w:t xml:space="preserve">, </w:t>
            </w:r>
            <w:r w:rsidRPr="002C4927">
              <w:rPr>
                <w:rFonts w:ascii="Book Antiqua" w:eastAsia="Times New Roman" w:hAnsi="Book Antiqua"/>
              </w:rPr>
              <w:t>2 HR 0</w:t>
            </w:r>
            <w:r w:rsidR="00046EED" w:rsidRPr="002C4927">
              <w:rPr>
                <w:rFonts w:ascii="Book Antiqua" w:eastAsia="Times New Roman" w:hAnsi="Book Antiqua"/>
              </w:rPr>
              <w:t xml:space="preserve">, </w:t>
            </w:r>
            <w:r w:rsidRPr="002C4927">
              <w:rPr>
                <w:rFonts w:ascii="Book Antiqua" w:eastAsia="Times New Roman" w:hAnsi="Book Antiqua"/>
              </w:rPr>
              <w:t>39</w:t>
            </w:r>
            <w:r w:rsidR="002C4927">
              <w:rPr>
                <w:rFonts w:ascii="Book Antiqua" w:eastAsiaTheme="minorEastAsia" w:hAnsi="Book Antiqua" w:hint="eastAsia"/>
                <w:lang w:eastAsia="zh-CN"/>
              </w:rPr>
              <w:t xml:space="preserve">; </w:t>
            </w:r>
          </w:p>
          <w:p w14:paraId="7ED46989" w14:textId="6E7C32AF"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P &lt;</w:t>
            </w:r>
            <w:r w:rsidR="008235EB">
              <w:rPr>
                <w:rFonts w:ascii="Book Antiqua" w:eastAsia="Times New Roman" w:hAnsi="Book Antiqua"/>
                <w:i/>
              </w:rPr>
              <w:t xml:space="preserve"> </w:t>
            </w:r>
            <w:r w:rsidR="00DA26D8" w:rsidRPr="002C4927">
              <w:rPr>
                <w:rFonts w:ascii="Book Antiqua" w:eastAsia="Times New Roman" w:hAnsi="Book Antiqua"/>
              </w:rPr>
              <w:t>0</w:t>
            </w:r>
            <w:r w:rsidR="002C4927">
              <w:rPr>
                <w:rFonts w:ascii="Book Antiqua" w:eastAsiaTheme="minorEastAsia" w:hAnsi="Book Antiqua" w:hint="eastAsia"/>
                <w:lang w:eastAsia="zh-CN"/>
              </w:rPr>
              <w:t>.</w:t>
            </w:r>
            <w:r w:rsidR="00DA26D8" w:rsidRPr="002C4927">
              <w:rPr>
                <w:rFonts w:ascii="Book Antiqua" w:eastAsia="Times New Roman" w:hAnsi="Book Antiqua"/>
              </w:rPr>
              <w:t>000</w:t>
            </w:r>
            <w:r w:rsidRPr="002C4927">
              <w:rPr>
                <w:rFonts w:ascii="Book Antiqua" w:eastAsia="Times New Roman" w:hAnsi="Book Antiqua"/>
              </w:rPr>
              <w:t xml:space="preserve">, </w:t>
            </w:r>
          </w:p>
          <w:p w14:paraId="2A48E5BA" w14:textId="774EA6CC" w:rsidR="00DA26D8" w:rsidRPr="002C4927" w:rsidRDefault="00DA26D8" w:rsidP="00803DE9">
            <w:pPr>
              <w:spacing w:line="360" w:lineRule="auto"/>
              <w:jc w:val="both"/>
              <w:rPr>
                <w:rFonts w:ascii="Book Antiqua" w:eastAsiaTheme="minorEastAsia" w:hAnsi="Book Antiqua"/>
                <w:lang w:eastAsia="zh-CN"/>
              </w:rPr>
            </w:pPr>
            <w:proofErr w:type="spellStart"/>
            <w:r w:rsidRPr="002C4927">
              <w:rPr>
                <w:rFonts w:ascii="Book Antiqua" w:eastAsia="Times New Roman" w:hAnsi="Book Antiqua"/>
              </w:rPr>
              <w:t>Everolimus</w:t>
            </w:r>
            <w:proofErr w:type="spellEnd"/>
            <w:r w:rsidRPr="002C4927">
              <w:rPr>
                <w:rFonts w:ascii="Book Antiqua" w:eastAsia="Times New Roman" w:hAnsi="Book Antiqua"/>
              </w:rPr>
              <w:t>/</w:t>
            </w:r>
            <w:proofErr w:type="spellStart"/>
            <w:r w:rsidRPr="002C4927">
              <w:rPr>
                <w:rFonts w:ascii="Book Antiqua" w:eastAsia="Times New Roman" w:hAnsi="Book Antiqua"/>
              </w:rPr>
              <w:t>lenva</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 14</w:t>
            </w:r>
            <w:r w:rsidR="00046EED" w:rsidRPr="002C4927">
              <w:rPr>
                <w:rFonts w:ascii="Book Antiqua" w:eastAsia="Times New Roman" w:hAnsi="Book Antiqua"/>
              </w:rPr>
              <w:t xml:space="preserve">, </w:t>
            </w:r>
            <w:r w:rsidRPr="002C4927">
              <w:rPr>
                <w:rFonts w:ascii="Book Antiqua" w:eastAsia="Times New Roman" w:hAnsi="Book Antiqua"/>
              </w:rPr>
              <w:t>7</w:t>
            </w:r>
            <w:r w:rsidR="00046EED" w:rsidRPr="002C4927">
              <w:rPr>
                <w:rFonts w:ascii="Book Antiqua" w:eastAsia="Times New Roman" w:hAnsi="Book Antiqua"/>
                <w:i/>
              </w:rPr>
              <w:t xml:space="preserve"> vs </w:t>
            </w:r>
            <w:r w:rsidRPr="002C4927">
              <w:rPr>
                <w:rFonts w:ascii="Book Antiqua" w:eastAsia="Times New Roman" w:hAnsi="Book Antiqua"/>
              </w:rPr>
              <w:t>9</w:t>
            </w:r>
            <w:r w:rsidR="00046EED" w:rsidRPr="002C4927">
              <w:rPr>
                <w:rFonts w:ascii="Book Antiqua" w:eastAsia="Times New Roman" w:hAnsi="Book Antiqua"/>
              </w:rPr>
              <w:t xml:space="preserve">, </w:t>
            </w:r>
            <w:r w:rsidRPr="002C4927">
              <w:rPr>
                <w:rFonts w:ascii="Book Antiqua" w:eastAsia="Times New Roman" w:hAnsi="Book Antiqua"/>
              </w:rPr>
              <w:t>2 HR 0</w:t>
            </w:r>
            <w:r w:rsidR="00046EED" w:rsidRPr="002C4927">
              <w:rPr>
                <w:rFonts w:ascii="Book Antiqua" w:eastAsia="Times New Roman" w:hAnsi="Book Antiqua"/>
              </w:rPr>
              <w:t xml:space="preserve">, </w:t>
            </w:r>
            <w:r w:rsidRPr="002C4927">
              <w:rPr>
                <w:rFonts w:ascii="Book Antiqua" w:eastAsia="Times New Roman" w:hAnsi="Book Antiqua"/>
              </w:rPr>
              <w:t>65</w:t>
            </w:r>
            <w:r w:rsidR="002C4927">
              <w:rPr>
                <w:rFonts w:ascii="Book Antiqua" w:eastAsiaTheme="minorEastAsia" w:hAnsi="Book Antiqua" w:hint="eastAsia"/>
                <w:lang w:eastAsia="zh-CN"/>
              </w:rPr>
              <w:t xml:space="preserve">; </w:t>
            </w:r>
          </w:p>
          <w:p w14:paraId="49A1C877" w14:textId="07ACCDB9"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P &lt;</w:t>
            </w:r>
            <w:r w:rsidR="008235EB">
              <w:rPr>
                <w:rFonts w:ascii="Book Antiqua" w:eastAsia="Times New Roman" w:hAnsi="Book Antiqua"/>
                <w:i/>
              </w:rPr>
              <w:t xml:space="preserve"> </w:t>
            </w:r>
            <w:r w:rsidR="00DA26D8" w:rsidRPr="002C4927">
              <w:rPr>
                <w:rFonts w:ascii="Book Antiqua" w:eastAsia="Times New Roman" w:hAnsi="Book Antiqua"/>
              </w:rPr>
              <w:t>0</w:t>
            </w:r>
            <w:r w:rsidRPr="002C4927">
              <w:rPr>
                <w:rFonts w:ascii="Book Antiqua" w:eastAsia="Times New Roman" w:hAnsi="Book Antiqua"/>
              </w:rPr>
              <w:t xml:space="preserve">, </w:t>
            </w:r>
            <w:r w:rsidR="00DA26D8" w:rsidRPr="002C4927">
              <w:rPr>
                <w:rFonts w:ascii="Book Antiqua" w:eastAsia="Times New Roman" w:hAnsi="Book Antiqua"/>
              </w:rPr>
              <w:t>0001</w:t>
            </w:r>
          </w:p>
          <w:p w14:paraId="5E946A66" w14:textId="77777777" w:rsidR="00DA26D8" w:rsidRPr="002C4927" w:rsidRDefault="00DA26D8" w:rsidP="00803DE9">
            <w:pPr>
              <w:spacing w:line="360" w:lineRule="auto"/>
              <w:jc w:val="both"/>
              <w:rPr>
                <w:rFonts w:ascii="Book Antiqua" w:eastAsia="Times New Roman" w:hAnsi="Book Antiqua"/>
              </w:rPr>
            </w:pPr>
          </w:p>
        </w:tc>
        <w:tc>
          <w:tcPr>
            <w:tcW w:w="577" w:type="pct"/>
          </w:tcPr>
          <w:p w14:paraId="0FF9EBCD" w14:textId="0363391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lastRenderedPageBreak/>
              <w:t>ITT</w:t>
            </w:r>
            <w:r w:rsidR="00A24F86">
              <w:rPr>
                <w:rFonts w:ascii="Book Antiqua" w:eastAsiaTheme="minorEastAsia" w:hAnsi="Book Antiqua" w:hint="eastAsia"/>
                <w:lang w:eastAsia="zh-CN"/>
              </w:rPr>
              <w:t>;</w:t>
            </w:r>
            <w:r w:rsidR="008235EB">
              <w:rPr>
                <w:rFonts w:ascii="Book Antiqua" w:eastAsiaTheme="minorEastAsia" w:hAnsi="Book Antiqua" w:hint="eastAsia"/>
                <w:lang w:eastAsia="zh-CN"/>
              </w:rPr>
              <w:t xml:space="preserve"> </w:t>
            </w:r>
            <w:proofErr w:type="spellStart"/>
            <w:r w:rsidRPr="002C4927">
              <w:rPr>
                <w:rFonts w:ascii="Book Antiqua" w:eastAsia="Times New Roman" w:hAnsi="Book Antiqua"/>
              </w:rPr>
              <w:lastRenderedPageBreak/>
              <w:t>Pembro</w:t>
            </w:r>
            <w:proofErr w:type="spellEnd"/>
            <w:r w:rsidRPr="002C4927">
              <w:rPr>
                <w:rFonts w:ascii="Book Antiqua" w:eastAsia="Times New Roman" w:hAnsi="Book Antiqua"/>
              </w:rPr>
              <w:t>/</w:t>
            </w:r>
            <w:proofErr w:type="spellStart"/>
            <w:r w:rsidRPr="002C4927">
              <w:rPr>
                <w:rFonts w:ascii="Book Antiqua" w:eastAsia="Times New Roman" w:hAnsi="Book Antiqua"/>
              </w:rPr>
              <w:t>lenva</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 NR</w:t>
            </w:r>
            <w:r w:rsidR="00046EED" w:rsidRPr="002C4927">
              <w:rPr>
                <w:rFonts w:ascii="Book Antiqua" w:eastAsia="Times New Roman" w:hAnsi="Book Antiqua"/>
                <w:i/>
              </w:rPr>
              <w:t xml:space="preserve"> vs </w:t>
            </w:r>
            <w:r w:rsidRPr="002C4927">
              <w:rPr>
                <w:rFonts w:ascii="Book Antiqua" w:eastAsia="Times New Roman" w:hAnsi="Book Antiqua"/>
              </w:rPr>
              <w:t>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01D7D358" w14:textId="3231DF21" w:rsidR="00DA26D8" w:rsidRPr="00A24F86"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046EED" w:rsidRPr="002C4927">
              <w:rPr>
                <w:rFonts w:ascii="Book Antiqua" w:eastAsia="Times New Roman" w:hAnsi="Book Antiqua"/>
              </w:rPr>
              <w:t xml:space="preserve">, </w:t>
            </w:r>
            <w:r w:rsidRPr="002C4927">
              <w:rPr>
                <w:rFonts w:ascii="Book Antiqua" w:eastAsia="Times New Roman" w:hAnsi="Book Antiqua"/>
              </w:rPr>
              <w:t>66</w:t>
            </w:r>
            <w:r w:rsidR="00A24F86">
              <w:rPr>
                <w:rFonts w:ascii="Book Antiqua" w:eastAsiaTheme="minorEastAsia" w:hAnsi="Book Antiqua" w:hint="eastAsia"/>
                <w:lang w:eastAsia="zh-CN"/>
              </w:rPr>
              <w:t xml:space="preserve">; </w:t>
            </w:r>
          </w:p>
          <w:p w14:paraId="4FD38F77" w14:textId="280AE513" w:rsidR="00DA26D8" w:rsidRPr="00A24F86" w:rsidRDefault="00046EED" w:rsidP="00803DE9">
            <w:pPr>
              <w:spacing w:line="360" w:lineRule="auto"/>
              <w:jc w:val="both"/>
              <w:rPr>
                <w:rFonts w:ascii="Book Antiqua" w:eastAsiaTheme="minorEastAsia" w:hAnsi="Book Antiqua"/>
                <w:lang w:val="sr-Latn-RS" w:eastAsia="zh-CN"/>
              </w:rPr>
            </w:pPr>
            <w:r w:rsidRPr="002C4927">
              <w:rPr>
                <w:rFonts w:ascii="Book Antiqua" w:eastAsia="Times New Roman" w:hAnsi="Book Antiqua"/>
                <w:i/>
              </w:rPr>
              <w:t xml:space="preserve">P = </w:t>
            </w:r>
            <w:r w:rsidR="00DA26D8" w:rsidRPr="002C4927">
              <w:rPr>
                <w:rFonts w:ascii="Book Antiqua" w:eastAsia="Times New Roman" w:hAnsi="Book Antiqua"/>
                <w:lang w:val="sr-Latn-RS"/>
              </w:rPr>
              <w:t>0</w:t>
            </w:r>
            <w:r w:rsidRPr="002C4927">
              <w:rPr>
                <w:rFonts w:ascii="Book Antiqua" w:eastAsia="Times New Roman" w:hAnsi="Book Antiqua"/>
                <w:lang w:val="sr-Latn-RS"/>
              </w:rPr>
              <w:t xml:space="preserve">, </w:t>
            </w:r>
            <w:r w:rsidR="00DA26D8" w:rsidRPr="002C4927">
              <w:rPr>
                <w:rFonts w:ascii="Book Antiqua" w:eastAsia="Times New Roman" w:hAnsi="Book Antiqua"/>
                <w:lang w:val="sr-Latn-RS"/>
              </w:rPr>
              <w:t>005</w:t>
            </w:r>
            <w:r w:rsidR="00A24F86">
              <w:rPr>
                <w:rFonts w:ascii="Book Antiqua" w:eastAsiaTheme="minorEastAsia" w:hAnsi="Book Antiqua" w:hint="eastAsia"/>
                <w:lang w:val="sr-Latn-RS" w:eastAsia="zh-CN"/>
              </w:rPr>
              <w:t xml:space="preserve">; </w:t>
            </w:r>
          </w:p>
          <w:p w14:paraId="119E3810" w14:textId="4502C88B" w:rsidR="00DA26D8" w:rsidRPr="002C4927" w:rsidRDefault="00DA26D8"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Evero</w:t>
            </w:r>
            <w:proofErr w:type="spellEnd"/>
            <w:r w:rsidRPr="002C4927">
              <w:rPr>
                <w:rFonts w:ascii="Book Antiqua" w:eastAsia="Times New Roman" w:hAnsi="Book Antiqua"/>
              </w:rPr>
              <w:t>/</w:t>
            </w:r>
            <w:proofErr w:type="spellStart"/>
            <w:r w:rsidRPr="002C4927">
              <w:rPr>
                <w:rFonts w:ascii="Book Antiqua" w:eastAsia="Times New Roman" w:hAnsi="Book Antiqua"/>
              </w:rPr>
              <w:t>lenva</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w:t>
            </w:r>
            <w:r w:rsidR="00A24F86">
              <w:rPr>
                <w:rFonts w:ascii="Book Antiqua" w:eastAsiaTheme="minorEastAsia" w:hAnsi="Book Antiqua" w:hint="eastAsia"/>
                <w:lang w:eastAsia="zh-CN"/>
              </w:rPr>
              <w:t>;</w:t>
            </w:r>
            <w:r w:rsidRPr="002C4927">
              <w:rPr>
                <w:rFonts w:ascii="Book Antiqua" w:eastAsia="Times New Roman" w:hAnsi="Book Antiqua"/>
              </w:rPr>
              <w:t xml:space="preserve"> </w:t>
            </w:r>
          </w:p>
          <w:p w14:paraId="7DD975B5" w14:textId="6A267CBE" w:rsidR="00DA26D8" w:rsidRPr="00A24F86"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NR</w:t>
            </w:r>
            <w:r w:rsidR="00046EED" w:rsidRPr="002C4927">
              <w:rPr>
                <w:rFonts w:ascii="Book Antiqua" w:eastAsia="Times New Roman" w:hAnsi="Book Antiqua"/>
                <w:i/>
              </w:rPr>
              <w:t xml:space="preserve"> vs </w:t>
            </w:r>
            <w:r w:rsidRPr="002C4927">
              <w:rPr>
                <w:rFonts w:ascii="Book Antiqua" w:eastAsia="Times New Roman" w:hAnsi="Book Antiqua"/>
              </w:rPr>
              <w:t>NR</w:t>
            </w:r>
            <w:r w:rsidR="00A24F86">
              <w:rPr>
                <w:rFonts w:ascii="Book Antiqua" w:eastAsiaTheme="minorEastAsia" w:hAnsi="Book Antiqua" w:hint="eastAsia"/>
                <w:lang w:eastAsia="zh-CN"/>
              </w:rPr>
              <w:t xml:space="preserve">; </w:t>
            </w:r>
          </w:p>
          <w:p w14:paraId="1A85A4EE" w14:textId="68587661" w:rsidR="00DA26D8" w:rsidRPr="00A24F86"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1</w:t>
            </w:r>
            <w:r w:rsidR="00A24F86">
              <w:rPr>
                <w:rFonts w:ascii="Book Antiqua" w:eastAsiaTheme="minorEastAsia" w:hAnsi="Book Antiqua" w:hint="eastAsia"/>
                <w:lang w:eastAsia="zh-CN"/>
              </w:rPr>
              <w:t>.</w:t>
            </w:r>
            <w:r w:rsidRPr="002C4927">
              <w:rPr>
                <w:rFonts w:ascii="Book Antiqua" w:eastAsia="Times New Roman" w:hAnsi="Book Antiqua"/>
              </w:rPr>
              <w:t>15</w:t>
            </w:r>
            <w:r w:rsidR="00A24F86">
              <w:rPr>
                <w:rFonts w:ascii="Book Antiqua" w:eastAsiaTheme="minorEastAsia" w:hAnsi="Book Antiqua" w:hint="eastAsia"/>
                <w:lang w:eastAsia="zh-CN"/>
              </w:rPr>
              <w:t xml:space="preserve">; </w:t>
            </w:r>
          </w:p>
          <w:p w14:paraId="04F3BA72" w14:textId="756F2DBB"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 xml:space="preserve">P = </w:t>
            </w:r>
            <w:r w:rsidR="00DA26D8" w:rsidRPr="002C4927">
              <w:rPr>
                <w:rFonts w:ascii="Book Antiqua" w:eastAsia="Times New Roman" w:hAnsi="Book Antiqua"/>
              </w:rPr>
              <w:t>0</w:t>
            </w:r>
            <w:r w:rsidR="00A24F86">
              <w:rPr>
                <w:rFonts w:ascii="Book Antiqua" w:eastAsiaTheme="minorEastAsia" w:hAnsi="Book Antiqua" w:hint="eastAsia"/>
                <w:lang w:eastAsia="zh-CN"/>
              </w:rPr>
              <w:t>.</w:t>
            </w:r>
            <w:r w:rsidR="00DA26D8" w:rsidRPr="002C4927">
              <w:rPr>
                <w:rFonts w:ascii="Book Antiqua" w:eastAsia="Times New Roman" w:hAnsi="Book Antiqua"/>
              </w:rPr>
              <w:t>30</w:t>
            </w:r>
          </w:p>
          <w:p w14:paraId="15446323" w14:textId="77777777" w:rsidR="00DA26D8" w:rsidRPr="002C4927" w:rsidRDefault="00DA26D8" w:rsidP="00803DE9">
            <w:pPr>
              <w:spacing w:line="360" w:lineRule="auto"/>
              <w:jc w:val="both"/>
              <w:rPr>
                <w:rFonts w:ascii="Book Antiqua" w:eastAsia="Times New Roman" w:hAnsi="Book Antiqua"/>
              </w:rPr>
            </w:pPr>
          </w:p>
        </w:tc>
        <w:tc>
          <w:tcPr>
            <w:tcW w:w="449" w:type="pct"/>
          </w:tcPr>
          <w:p w14:paraId="7B9BE045" w14:textId="49AD1C29"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lastRenderedPageBreak/>
              <w:t>ITT</w:t>
            </w:r>
            <w:r w:rsidR="002C4927">
              <w:rPr>
                <w:rFonts w:ascii="Book Antiqua" w:eastAsiaTheme="minorEastAsia" w:hAnsi="Book Antiqua" w:hint="eastAsia"/>
                <w:lang w:eastAsia="zh-CN"/>
              </w:rPr>
              <w:t xml:space="preserve">; </w:t>
            </w:r>
          </w:p>
          <w:p w14:paraId="0553A94D" w14:textId="24C247BF" w:rsidR="00DA26D8" w:rsidRPr="002C4927" w:rsidRDefault="00DA26D8"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lastRenderedPageBreak/>
              <w:t>Pembro</w:t>
            </w:r>
            <w:proofErr w:type="spellEnd"/>
            <w:r w:rsidRPr="002C4927">
              <w:rPr>
                <w:rFonts w:ascii="Book Antiqua" w:eastAsia="Times New Roman" w:hAnsi="Book Antiqua"/>
              </w:rPr>
              <w:t>/</w:t>
            </w:r>
            <w:proofErr w:type="spellStart"/>
            <w:r w:rsidRPr="002C4927">
              <w:rPr>
                <w:rFonts w:ascii="Book Antiqua" w:eastAsia="Times New Roman" w:hAnsi="Book Antiqua"/>
              </w:rPr>
              <w:t>lenva</w:t>
            </w:r>
            <w:proofErr w:type="spellEnd"/>
            <w:r w:rsidR="00046EED" w:rsidRPr="002C4927">
              <w:rPr>
                <w:rFonts w:ascii="Book Antiqua" w:eastAsia="Times New Roman" w:hAnsi="Book Antiqua"/>
                <w:i/>
              </w:rPr>
              <w:t xml:space="preserve"> vs </w:t>
            </w:r>
            <w:proofErr w:type="spellStart"/>
            <w:r w:rsidRPr="002C4927">
              <w:rPr>
                <w:rFonts w:ascii="Book Antiqua" w:eastAsia="Times New Roman" w:hAnsi="Book Antiqua"/>
              </w:rPr>
              <w:t>Evero</w:t>
            </w:r>
            <w:proofErr w:type="spellEnd"/>
            <w:r w:rsidRPr="002C4927">
              <w:rPr>
                <w:rFonts w:ascii="Book Antiqua" w:eastAsia="Times New Roman" w:hAnsi="Book Antiqua"/>
              </w:rPr>
              <w:t>/</w:t>
            </w:r>
            <w:proofErr w:type="spellStart"/>
            <w:r w:rsidRPr="002C4927">
              <w:rPr>
                <w:rFonts w:ascii="Book Antiqua" w:eastAsia="Times New Roman" w:hAnsi="Book Antiqua"/>
              </w:rPr>
              <w:t>lenva</w:t>
            </w:r>
            <w:proofErr w:type="spellEnd"/>
            <w:r w:rsidR="00046EED" w:rsidRPr="002C4927">
              <w:rPr>
                <w:rFonts w:ascii="Book Antiqua" w:eastAsia="Times New Roman" w:hAnsi="Book Antiqua"/>
                <w:i/>
              </w:rPr>
              <w:t xml:space="preserve"> vs </w:t>
            </w:r>
            <w:r w:rsidRPr="002C4927">
              <w:rPr>
                <w:rFonts w:ascii="Book Antiqua" w:eastAsia="Times New Roman" w:hAnsi="Book Antiqua"/>
              </w:rPr>
              <w:t>sunitinib</w:t>
            </w:r>
          </w:p>
          <w:p w14:paraId="7592B3AE" w14:textId="0F100AC1"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71%</w:t>
            </w:r>
            <w:r w:rsidR="00046EED" w:rsidRPr="002C4927">
              <w:rPr>
                <w:rFonts w:ascii="Book Antiqua" w:eastAsia="Times New Roman" w:hAnsi="Book Antiqua"/>
                <w:i/>
              </w:rPr>
              <w:t xml:space="preserve"> vs </w:t>
            </w:r>
            <w:r w:rsidRPr="002C4927">
              <w:rPr>
                <w:rFonts w:ascii="Book Antiqua" w:eastAsia="Times New Roman" w:hAnsi="Book Antiqua"/>
              </w:rPr>
              <w:t>53</w:t>
            </w:r>
            <w:r w:rsidR="00046EED" w:rsidRPr="002C4927">
              <w:rPr>
                <w:rFonts w:ascii="Book Antiqua" w:eastAsia="Times New Roman" w:hAnsi="Book Antiqua"/>
              </w:rPr>
              <w:t xml:space="preserve">, </w:t>
            </w:r>
            <w:r w:rsidRPr="002C4927">
              <w:rPr>
                <w:rFonts w:ascii="Book Antiqua" w:eastAsia="Times New Roman" w:hAnsi="Book Antiqua"/>
              </w:rPr>
              <w:t>5%</w:t>
            </w:r>
            <w:r w:rsidR="00046EED" w:rsidRPr="002C4927">
              <w:rPr>
                <w:rFonts w:ascii="Book Antiqua" w:eastAsia="Times New Roman" w:hAnsi="Book Antiqua"/>
                <w:i/>
              </w:rPr>
              <w:t xml:space="preserve"> vs </w:t>
            </w:r>
            <w:r w:rsidRPr="002C4927">
              <w:rPr>
                <w:rFonts w:ascii="Book Antiqua" w:eastAsia="Times New Roman" w:hAnsi="Book Antiqua"/>
              </w:rPr>
              <w:t>36</w:t>
            </w:r>
            <w:r w:rsidR="00046EED" w:rsidRPr="002C4927">
              <w:rPr>
                <w:rFonts w:ascii="Book Antiqua" w:eastAsia="Times New Roman" w:hAnsi="Book Antiqua"/>
              </w:rPr>
              <w:t xml:space="preserve">, </w:t>
            </w:r>
            <w:r w:rsidRPr="002C4927">
              <w:rPr>
                <w:rFonts w:ascii="Book Antiqua" w:eastAsia="Times New Roman" w:hAnsi="Book Antiqua"/>
              </w:rPr>
              <w:t xml:space="preserve">1% </w:t>
            </w:r>
          </w:p>
        </w:tc>
        <w:tc>
          <w:tcPr>
            <w:tcW w:w="900" w:type="pct"/>
          </w:tcPr>
          <w:p w14:paraId="180409B5" w14:textId="1754D2FF"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lastRenderedPageBreak/>
              <w:t>[</w:t>
            </w:r>
            <w:r w:rsidR="00DA26D8" w:rsidRPr="002C4927">
              <w:rPr>
                <w:rFonts w:ascii="Book Antiqua" w:eastAsia="Times New Roman" w:hAnsi="Book Antiqua"/>
                <w:vertAlign w:val="superscript"/>
              </w:rPr>
              <w:t>41</w:t>
            </w:r>
            <w:r w:rsidRPr="002C4927">
              <w:rPr>
                <w:rFonts w:ascii="Book Antiqua" w:eastAsiaTheme="minorEastAsia" w:hAnsi="Book Antiqua"/>
                <w:vertAlign w:val="superscript"/>
                <w:lang w:eastAsia="zh-CN"/>
              </w:rPr>
              <w:t>]</w:t>
            </w:r>
          </w:p>
        </w:tc>
      </w:tr>
    </w:tbl>
    <w:p w14:paraId="704D4E7B" w14:textId="2C2F48CB" w:rsidR="00DA26D8" w:rsidRPr="002C4927" w:rsidRDefault="00DA26D8" w:rsidP="00803DE9">
      <w:pPr>
        <w:spacing w:after="200" w:line="360" w:lineRule="auto"/>
        <w:jc w:val="both"/>
        <w:rPr>
          <w:rFonts w:ascii="Book Antiqua" w:eastAsia="Times New Roman" w:hAnsi="Book Antiqua"/>
        </w:rPr>
      </w:pPr>
    </w:p>
    <w:p w14:paraId="60C8B29A" w14:textId="66DDF2E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br w:type="page"/>
      </w:r>
    </w:p>
    <w:p w14:paraId="79488361" w14:textId="367238CD" w:rsidR="00154E1B" w:rsidRPr="002C4927" w:rsidRDefault="00046EED" w:rsidP="00803DE9">
      <w:pPr>
        <w:spacing w:after="200" w:line="360" w:lineRule="auto"/>
        <w:jc w:val="both"/>
        <w:rPr>
          <w:rFonts w:ascii="Book Antiqua" w:eastAsia="Times New Roman" w:hAnsi="Book Antiqua"/>
          <w:b/>
        </w:rPr>
      </w:pPr>
      <w:r w:rsidRPr="002C4927">
        <w:rPr>
          <w:rFonts w:ascii="Book Antiqua" w:eastAsia="Times New Roman" w:hAnsi="Book Antiqua"/>
          <w:b/>
        </w:rPr>
        <w:lastRenderedPageBreak/>
        <w:t>Table 3</w:t>
      </w:r>
      <w:r w:rsidR="002C4927">
        <w:rPr>
          <w:rFonts w:ascii="Book Antiqua" w:hAnsi="Book Antiqua" w:hint="eastAsia"/>
          <w:b/>
          <w:lang w:eastAsia="zh-CN"/>
        </w:rPr>
        <w:t xml:space="preserve"> </w:t>
      </w:r>
      <w:r w:rsidRPr="002C4927">
        <w:rPr>
          <w:rFonts w:ascii="Book Antiqua" w:eastAsia="Times New Roman" w:hAnsi="Book Antiqua"/>
          <w:b/>
        </w:rPr>
        <w:t xml:space="preserve">Results of checkpoint inhibitors in treatment of patients with </w:t>
      </w:r>
      <w:r w:rsidR="002C4927" w:rsidRPr="002C4927">
        <w:rPr>
          <w:rFonts w:ascii="Book Antiqua" w:eastAsia="Times New Roman" w:hAnsi="Book Antiqua"/>
          <w:b/>
        </w:rPr>
        <w:t>metastatic clear cell renal cell cancer</w:t>
      </w:r>
    </w:p>
    <w:tbl>
      <w:tblPr>
        <w:tblStyle w:val="TableGrid3"/>
        <w:tblW w:w="10614" w:type="dxa"/>
        <w:tblInd w:w="-5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991"/>
        <w:gridCol w:w="1362"/>
        <w:gridCol w:w="1057"/>
        <w:gridCol w:w="1775"/>
        <w:gridCol w:w="1272"/>
      </w:tblGrid>
      <w:tr w:rsidR="002C4927" w:rsidRPr="002C4927" w14:paraId="17979B22" w14:textId="77777777" w:rsidTr="002C4927">
        <w:tc>
          <w:tcPr>
            <w:tcW w:w="4157" w:type="dxa"/>
            <w:tcBorders>
              <w:top w:val="single" w:sz="4" w:space="0" w:color="auto"/>
              <w:bottom w:val="single" w:sz="4" w:space="0" w:color="auto"/>
            </w:tcBorders>
          </w:tcPr>
          <w:p w14:paraId="488C86E1" w14:textId="070D1F0F"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Drug/Study</w:t>
            </w:r>
          </w:p>
        </w:tc>
        <w:tc>
          <w:tcPr>
            <w:tcW w:w="991" w:type="dxa"/>
            <w:tcBorders>
              <w:top w:val="single" w:sz="4" w:space="0" w:color="auto"/>
              <w:bottom w:val="single" w:sz="4" w:space="0" w:color="auto"/>
            </w:tcBorders>
          </w:tcPr>
          <w:p w14:paraId="521F535C" w14:textId="1D6D243F"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Phase</w:t>
            </w:r>
          </w:p>
        </w:tc>
        <w:tc>
          <w:tcPr>
            <w:tcW w:w="1362" w:type="dxa"/>
            <w:tcBorders>
              <w:top w:val="single" w:sz="4" w:space="0" w:color="auto"/>
              <w:bottom w:val="single" w:sz="4" w:space="0" w:color="auto"/>
            </w:tcBorders>
          </w:tcPr>
          <w:p w14:paraId="16CDC04C" w14:textId="7F143549"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Indication</w:t>
            </w:r>
          </w:p>
        </w:tc>
        <w:tc>
          <w:tcPr>
            <w:tcW w:w="1032" w:type="dxa"/>
            <w:tcBorders>
              <w:top w:val="single" w:sz="4" w:space="0" w:color="auto"/>
              <w:bottom w:val="single" w:sz="4" w:space="0" w:color="auto"/>
            </w:tcBorders>
          </w:tcPr>
          <w:p w14:paraId="6E56EF36" w14:textId="454D3EC2"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Follow-up</w:t>
            </w:r>
          </w:p>
        </w:tc>
        <w:tc>
          <w:tcPr>
            <w:tcW w:w="1777" w:type="dxa"/>
            <w:tcBorders>
              <w:top w:val="single" w:sz="4" w:space="0" w:color="auto"/>
              <w:bottom w:val="single" w:sz="4" w:space="0" w:color="auto"/>
            </w:tcBorders>
          </w:tcPr>
          <w:p w14:paraId="79D2A679" w14:textId="3F6D8174"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Results</w:t>
            </w:r>
          </w:p>
        </w:tc>
        <w:tc>
          <w:tcPr>
            <w:tcW w:w="1295" w:type="dxa"/>
            <w:tcBorders>
              <w:top w:val="single" w:sz="4" w:space="0" w:color="auto"/>
              <w:bottom w:val="single" w:sz="4" w:space="0" w:color="auto"/>
            </w:tcBorders>
          </w:tcPr>
          <w:p w14:paraId="2149643F" w14:textId="5122BFB4" w:rsidR="002C4927" w:rsidRPr="002C4927" w:rsidRDefault="002C4927" w:rsidP="00803DE9">
            <w:pPr>
              <w:spacing w:line="360" w:lineRule="auto"/>
              <w:jc w:val="both"/>
              <w:rPr>
                <w:rFonts w:ascii="Book Antiqua" w:eastAsiaTheme="minorEastAsia" w:hAnsi="Book Antiqua"/>
                <w:b/>
                <w:lang w:eastAsia="zh-CN"/>
              </w:rPr>
            </w:pPr>
            <w:r w:rsidRPr="002C4927">
              <w:rPr>
                <w:rFonts w:ascii="Book Antiqua" w:eastAsia="Times New Roman" w:hAnsi="Book Antiqua"/>
                <w:b/>
              </w:rPr>
              <w:t>Ref</w:t>
            </w:r>
            <w:r w:rsidRPr="002C4927">
              <w:rPr>
                <w:rFonts w:ascii="Book Antiqua" w:eastAsiaTheme="minorEastAsia" w:hAnsi="Book Antiqua" w:hint="eastAsia"/>
                <w:b/>
                <w:lang w:eastAsia="zh-CN"/>
              </w:rPr>
              <w:t>.</w:t>
            </w:r>
          </w:p>
        </w:tc>
      </w:tr>
      <w:tr w:rsidR="002C4927" w:rsidRPr="002C4927" w14:paraId="7665C323" w14:textId="77777777" w:rsidTr="002C4927">
        <w:tc>
          <w:tcPr>
            <w:tcW w:w="4157" w:type="dxa"/>
            <w:tcBorders>
              <w:top w:val="single" w:sz="4" w:space="0" w:color="auto"/>
            </w:tcBorders>
          </w:tcPr>
          <w:p w14:paraId="7A7F35B5" w14:textId="323CDFD3"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Pembrolizumab( Keynote 427)</w:t>
            </w:r>
          </w:p>
        </w:tc>
        <w:tc>
          <w:tcPr>
            <w:tcW w:w="991" w:type="dxa"/>
            <w:tcBorders>
              <w:top w:val="single" w:sz="4" w:space="0" w:color="auto"/>
            </w:tcBorders>
          </w:tcPr>
          <w:p w14:paraId="7D3C50D8" w14:textId="6463665C"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II</w:t>
            </w:r>
          </w:p>
        </w:tc>
        <w:tc>
          <w:tcPr>
            <w:tcW w:w="1362" w:type="dxa"/>
            <w:tcBorders>
              <w:top w:val="single" w:sz="4" w:space="0" w:color="auto"/>
            </w:tcBorders>
          </w:tcPr>
          <w:p w14:paraId="0DF6647C" w14:textId="545AC6EA"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mnccRR</w:t>
            </w:r>
            <w:proofErr w:type="spellEnd"/>
          </w:p>
        </w:tc>
        <w:tc>
          <w:tcPr>
            <w:tcW w:w="1032" w:type="dxa"/>
            <w:tcBorders>
              <w:top w:val="single" w:sz="4" w:space="0" w:color="auto"/>
            </w:tcBorders>
          </w:tcPr>
          <w:p w14:paraId="40799FD2" w14:textId="398DE3A3"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11</w:t>
            </w:r>
          </w:p>
        </w:tc>
        <w:tc>
          <w:tcPr>
            <w:tcW w:w="1777" w:type="dxa"/>
            <w:tcBorders>
              <w:top w:val="single" w:sz="4" w:space="0" w:color="auto"/>
            </w:tcBorders>
          </w:tcPr>
          <w:p w14:paraId="359AD081" w14:textId="29039D99"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ORR 24</w:t>
            </w:r>
            <w:r>
              <w:rPr>
                <w:rFonts w:ascii="Book Antiqua" w:eastAsiaTheme="minorEastAsia" w:hAnsi="Book Antiqua" w:hint="eastAsia"/>
                <w:lang w:eastAsia="zh-CN"/>
              </w:rPr>
              <w:t>.</w:t>
            </w:r>
            <w:r w:rsidRPr="002C4927">
              <w:rPr>
                <w:rFonts w:ascii="Book Antiqua" w:eastAsia="Times New Roman" w:hAnsi="Book Antiqua"/>
              </w:rPr>
              <w:t>8%</w:t>
            </w:r>
            <w:r>
              <w:rPr>
                <w:rFonts w:ascii="Book Antiqua" w:eastAsiaTheme="minorEastAsia" w:hAnsi="Book Antiqua" w:hint="eastAsia"/>
                <w:lang w:eastAsia="zh-CN"/>
              </w:rPr>
              <w:t xml:space="preserve">; </w:t>
            </w:r>
          </w:p>
          <w:p w14:paraId="0F3DB185"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ORR Papillary</w:t>
            </w:r>
            <w:r w:rsidRPr="002C4927">
              <w:rPr>
                <w:rFonts w:ascii="Book Antiqua" w:eastAsia="Times New Roman" w:hAnsi="Book Antiqua"/>
                <w:i/>
              </w:rPr>
              <w:t xml:space="preserve"> vs </w:t>
            </w:r>
            <w:proofErr w:type="spellStart"/>
            <w:r w:rsidRPr="002C4927">
              <w:rPr>
                <w:rFonts w:ascii="Book Antiqua" w:eastAsia="Times New Roman" w:hAnsi="Book Antiqua"/>
              </w:rPr>
              <w:t>phromophobe</w:t>
            </w:r>
            <w:proofErr w:type="spellEnd"/>
            <w:r w:rsidRPr="002C4927">
              <w:rPr>
                <w:rFonts w:ascii="Book Antiqua" w:eastAsia="Times New Roman" w:hAnsi="Book Antiqua"/>
                <w:i/>
              </w:rPr>
              <w:t xml:space="preserve"> vs </w:t>
            </w:r>
            <w:proofErr w:type="spellStart"/>
            <w:r w:rsidRPr="002C4927">
              <w:rPr>
                <w:rFonts w:ascii="Book Antiqua" w:eastAsia="Times New Roman" w:hAnsi="Book Antiqua"/>
              </w:rPr>
              <w:t>unclasified</w:t>
            </w:r>
            <w:proofErr w:type="spellEnd"/>
          </w:p>
          <w:p w14:paraId="4CCFE7D3" w14:textId="0AC1BF44"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25</w:t>
            </w:r>
            <w:r>
              <w:rPr>
                <w:rFonts w:ascii="Book Antiqua" w:eastAsiaTheme="minorEastAsia" w:hAnsi="Book Antiqua" w:hint="eastAsia"/>
                <w:lang w:eastAsia="zh-CN"/>
              </w:rPr>
              <w:t>.</w:t>
            </w:r>
            <w:r w:rsidRPr="002C4927">
              <w:rPr>
                <w:rFonts w:ascii="Book Antiqua" w:eastAsia="Times New Roman" w:hAnsi="Book Antiqua"/>
              </w:rPr>
              <w:t>4%</w:t>
            </w:r>
            <w:r w:rsidRPr="002C4927">
              <w:rPr>
                <w:rFonts w:ascii="Book Antiqua" w:eastAsia="Times New Roman" w:hAnsi="Book Antiqua"/>
                <w:i/>
              </w:rPr>
              <w:t xml:space="preserve"> vs </w:t>
            </w:r>
            <w:r w:rsidRPr="002C4927">
              <w:rPr>
                <w:rFonts w:ascii="Book Antiqua" w:eastAsia="Times New Roman" w:hAnsi="Book Antiqua"/>
              </w:rPr>
              <w:t>9</w:t>
            </w:r>
            <w:r>
              <w:rPr>
                <w:rFonts w:ascii="Book Antiqua" w:eastAsiaTheme="minorEastAsia" w:hAnsi="Book Antiqua" w:hint="eastAsia"/>
                <w:lang w:eastAsia="zh-CN"/>
              </w:rPr>
              <w:t>.</w:t>
            </w:r>
            <w:r w:rsidRPr="002C4927">
              <w:rPr>
                <w:rFonts w:ascii="Book Antiqua" w:eastAsia="Times New Roman" w:hAnsi="Book Antiqua"/>
              </w:rPr>
              <w:t>5%</w:t>
            </w:r>
            <w:r w:rsidRPr="002C4927">
              <w:rPr>
                <w:rFonts w:ascii="Book Antiqua" w:eastAsia="Times New Roman" w:hAnsi="Book Antiqua"/>
                <w:i/>
              </w:rPr>
              <w:t xml:space="preserve"> vs </w:t>
            </w:r>
            <w:r w:rsidRPr="002C4927">
              <w:rPr>
                <w:rFonts w:ascii="Book Antiqua" w:eastAsia="Times New Roman" w:hAnsi="Book Antiqua"/>
              </w:rPr>
              <w:t>34</w:t>
            </w:r>
            <w:r>
              <w:rPr>
                <w:rFonts w:ascii="Book Antiqua" w:eastAsiaTheme="minorEastAsia" w:hAnsi="Book Antiqua" w:hint="eastAsia"/>
                <w:lang w:eastAsia="zh-CN"/>
              </w:rPr>
              <w:t>.</w:t>
            </w:r>
            <w:r w:rsidRPr="002C4927">
              <w:rPr>
                <w:rFonts w:ascii="Book Antiqua" w:eastAsia="Times New Roman" w:hAnsi="Book Antiqua"/>
              </w:rPr>
              <w:t>6%</w:t>
            </w:r>
            <w:r>
              <w:rPr>
                <w:rFonts w:ascii="Book Antiqua" w:eastAsiaTheme="minorEastAsia" w:hAnsi="Book Antiqua" w:hint="eastAsia"/>
                <w:lang w:eastAsia="zh-CN"/>
              </w:rPr>
              <w:t>;</w:t>
            </w:r>
            <w:r w:rsidRPr="002C4927">
              <w:rPr>
                <w:rFonts w:ascii="Book Antiqua" w:eastAsia="Times New Roman" w:hAnsi="Book Antiqua"/>
              </w:rPr>
              <w:t xml:space="preserve"> </w:t>
            </w:r>
          </w:p>
          <w:p w14:paraId="5EFD5F72" w14:textId="567834B5"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12</w:t>
            </w:r>
            <w:r>
              <w:rPr>
                <w:rFonts w:ascii="Book Antiqua" w:eastAsiaTheme="minorEastAsia" w:hAnsi="Book Antiqua" w:hint="eastAsia"/>
                <w:lang w:eastAsia="zh-CN"/>
              </w:rPr>
              <w:t xml:space="preserve"> </w:t>
            </w:r>
            <w:proofErr w:type="spellStart"/>
            <w:r w:rsidRPr="002C4927">
              <w:rPr>
                <w:rFonts w:ascii="Book Antiqua" w:eastAsia="Times New Roman" w:hAnsi="Book Antiqua"/>
              </w:rPr>
              <w:t>mo</w:t>
            </w:r>
            <w:proofErr w:type="spellEnd"/>
            <w:r w:rsidRPr="002C4927">
              <w:rPr>
                <w:rFonts w:ascii="Book Antiqua" w:eastAsia="Times New Roman" w:hAnsi="Book Antiqua"/>
              </w:rPr>
              <w:t xml:space="preserve"> PFS 22</w:t>
            </w:r>
            <w:r>
              <w:rPr>
                <w:rFonts w:ascii="Book Antiqua" w:eastAsiaTheme="minorEastAsia" w:hAnsi="Book Antiqua" w:hint="eastAsia"/>
                <w:lang w:eastAsia="zh-CN"/>
              </w:rPr>
              <w:t>.</w:t>
            </w:r>
            <w:r w:rsidRPr="002C4927">
              <w:rPr>
                <w:rFonts w:ascii="Book Antiqua" w:eastAsia="Times New Roman" w:hAnsi="Book Antiqua"/>
              </w:rPr>
              <w:t>8%</w:t>
            </w:r>
            <w:r>
              <w:rPr>
                <w:rFonts w:ascii="Book Antiqua" w:eastAsiaTheme="minorEastAsia" w:hAnsi="Book Antiqua" w:hint="eastAsia"/>
                <w:lang w:eastAsia="zh-CN"/>
              </w:rPr>
              <w:t xml:space="preserve">; </w:t>
            </w:r>
          </w:p>
          <w:p w14:paraId="14F50CAA" w14:textId="70A43F6B"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12</w:t>
            </w:r>
            <w:r>
              <w:rPr>
                <w:rFonts w:ascii="Book Antiqua" w:eastAsiaTheme="minorEastAsia" w:hAnsi="Book Antiqua" w:hint="eastAsia"/>
                <w:lang w:eastAsia="zh-CN"/>
              </w:rPr>
              <w:t xml:space="preserve"> </w:t>
            </w:r>
            <w:proofErr w:type="spellStart"/>
            <w:r w:rsidRPr="002C4927">
              <w:rPr>
                <w:rFonts w:ascii="Book Antiqua" w:eastAsia="Times New Roman" w:hAnsi="Book Antiqua"/>
              </w:rPr>
              <w:t>mo</w:t>
            </w:r>
            <w:proofErr w:type="spellEnd"/>
            <w:r>
              <w:rPr>
                <w:rFonts w:ascii="Book Antiqua" w:eastAsiaTheme="minorEastAsia" w:hAnsi="Book Antiqua" w:hint="eastAsia"/>
                <w:lang w:eastAsia="zh-CN"/>
              </w:rPr>
              <w:t xml:space="preserve"> </w:t>
            </w:r>
            <w:r w:rsidRPr="002C4927">
              <w:rPr>
                <w:rFonts w:ascii="Book Antiqua" w:eastAsia="Times New Roman" w:hAnsi="Book Antiqua"/>
              </w:rPr>
              <w:t>OS 72%</w:t>
            </w:r>
          </w:p>
        </w:tc>
        <w:tc>
          <w:tcPr>
            <w:tcW w:w="1295" w:type="dxa"/>
            <w:tcBorders>
              <w:top w:val="single" w:sz="4" w:space="0" w:color="auto"/>
            </w:tcBorders>
          </w:tcPr>
          <w:p w14:paraId="17F39347" w14:textId="47EBC689"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50</w:t>
            </w:r>
            <w:r w:rsidRPr="002C4927">
              <w:rPr>
                <w:rFonts w:ascii="Book Antiqua" w:eastAsiaTheme="minorEastAsia" w:hAnsi="Book Antiqua" w:hint="eastAsia"/>
                <w:vertAlign w:val="superscript"/>
                <w:lang w:eastAsia="zh-CN"/>
              </w:rPr>
              <w:t>]</w:t>
            </w:r>
          </w:p>
        </w:tc>
      </w:tr>
      <w:tr w:rsidR="002C4927" w:rsidRPr="002C4927" w14:paraId="7591C2E1" w14:textId="77777777" w:rsidTr="002C4927">
        <w:tc>
          <w:tcPr>
            <w:tcW w:w="4157" w:type="dxa"/>
          </w:tcPr>
          <w:p w14:paraId="2BDD2988" w14:textId="1D57C11E"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Nivolumab (Checkmate 374)</w:t>
            </w:r>
          </w:p>
        </w:tc>
        <w:tc>
          <w:tcPr>
            <w:tcW w:w="991" w:type="dxa"/>
          </w:tcPr>
          <w:p w14:paraId="5E8F03C5" w14:textId="4A985299"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IIIb</w:t>
            </w:r>
            <w:proofErr w:type="spellEnd"/>
            <w:r w:rsidRPr="002C4927">
              <w:rPr>
                <w:rFonts w:ascii="Book Antiqua" w:eastAsia="Times New Roman" w:hAnsi="Book Antiqua"/>
              </w:rPr>
              <w:t>/IV</w:t>
            </w:r>
          </w:p>
        </w:tc>
        <w:tc>
          <w:tcPr>
            <w:tcW w:w="1362" w:type="dxa"/>
          </w:tcPr>
          <w:p w14:paraId="2F9093B4" w14:textId="50A581FC"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mnccRR</w:t>
            </w:r>
            <w:proofErr w:type="spellEnd"/>
          </w:p>
        </w:tc>
        <w:tc>
          <w:tcPr>
            <w:tcW w:w="1032" w:type="dxa"/>
          </w:tcPr>
          <w:p w14:paraId="587F32E3" w14:textId="7878888B"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11</w:t>
            </w:r>
          </w:p>
        </w:tc>
        <w:tc>
          <w:tcPr>
            <w:tcW w:w="1777" w:type="dxa"/>
          </w:tcPr>
          <w:p w14:paraId="431B4132" w14:textId="6821EADF"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ITT</w:t>
            </w:r>
            <w:r>
              <w:rPr>
                <w:rFonts w:ascii="Book Antiqua" w:eastAsiaTheme="minorEastAsia" w:hAnsi="Book Antiqua" w:hint="eastAsia"/>
                <w:lang w:eastAsia="zh-CN"/>
              </w:rPr>
              <w:t>;</w:t>
            </w:r>
            <w:r w:rsidRPr="002C4927">
              <w:rPr>
                <w:rFonts w:ascii="Book Antiqua" w:eastAsia="Times New Roman" w:hAnsi="Book Antiqua"/>
              </w:rPr>
              <w:t xml:space="preserve"> </w:t>
            </w:r>
          </w:p>
          <w:p w14:paraId="07A0E905" w14:textId="408A306A"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 xml:space="preserve">OS 16,3 </w:t>
            </w:r>
            <w:proofErr w:type="spellStart"/>
            <w:r w:rsidRPr="002C4927">
              <w:rPr>
                <w:rFonts w:ascii="Book Antiqua" w:eastAsia="Times New Roman" w:hAnsi="Book Antiqua"/>
              </w:rPr>
              <w:t>mo</w:t>
            </w:r>
            <w:proofErr w:type="spellEnd"/>
            <w:r>
              <w:rPr>
                <w:rFonts w:ascii="Book Antiqua" w:eastAsiaTheme="minorEastAsia" w:hAnsi="Book Antiqua" w:hint="eastAsia"/>
                <w:lang w:eastAsia="zh-CN"/>
              </w:rPr>
              <w:t xml:space="preserve">; </w:t>
            </w:r>
          </w:p>
          <w:p w14:paraId="43180DBA" w14:textId="37208982"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 xml:space="preserve">PFS 2,2 </w:t>
            </w:r>
            <w:proofErr w:type="spellStart"/>
            <w:r w:rsidRPr="002C4927">
              <w:rPr>
                <w:rFonts w:ascii="Book Antiqua" w:eastAsia="Times New Roman" w:hAnsi="Book Antiqua"/>
              </w:rPr>
              <w:t>mo</w:t>
            </w:r>
            <w:proofErr w:type="spellEnd"/>
            <w:r>
              <w:rPr>
                <w:rFonts w:ascii="Book Antiqua" w:eastAsiaTheme="minorEastAsia" w:hAnsi="Book Antiqua" w:hint="eastAsia"/>
                <w:lang w:eastAsia="zh-CN"/>
              </w:rPr>
              <w:t xml:space="preserve">; </w:t>
            </w:r>
          </w:p>
          <w:p w14:paraId="22D007C8" w14:textId="0CD37928"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ORR 13,6%</w:t>
            </w:r>
          </w:p>
        </w:tc>
        <w:tc>
          <w:tcPr>
            <w:tcW w:w="1295" w:type="dxa"/>
          </w:tcPr>
          <w:p w14:paraId="21C74AEA" w14:textId="2F6C9488"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51</w:t>
            </w:r>
            <w:r w:rsidRPr="002C4927">
              <w:rPr>
                <w:rFonts w:ascii="Book Antiqua" w:eastAsiaTheme="minorEastAsia" w:hAnsi="Book Antiqua" w:hint="eastAsia"/>
                <w:vertAlign w:val="superscript"/>
                <w:lang w:eastAsia="zh-CN"/>
              </w:rPr>
              <w:t>]</w:t>
            </w:r>
          </w:p>
        </w:tc>
      </w:tr>
      <w:tr w:rsidR="002C4927" w:rsidRPr="002C4927" w14:paraId="5591711B" w14:textId="77777777" w:rsidTr="002C4927">
        <w:tc>
          <w:tcPr>
            <w:tcW w:w="4157" w:type="dxa"/>
          </w:tcPr>
          <w:p w14:paraId="2E271D74"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Atezolizumab/</w:t>
            </w:r>
            <w:proofErr w:type="spellStart"/>
            <w:r w:rsidRPr="002C4927">
              <w:rPr>
                <w:rFonts w:ascii="Book Antiqua" w:eastAsia="Times New Roman" w:hAnsi="Book Antiqua"/>
              </w:rPr>
              <w:t>Cabozantinib</w:t>
            </w:r>
            <w:proofErr w:type="spellEnd"/>
            <w:r w:rsidRPr="002C4927">
              <w:rPr>
                <w:rFonts w:ascii="Book Antiqua" w:eastAsia="Times New Roman" w:hAnsi="Book Antiqua"/>
              </w:rPr>
              <w:t>(Cosmic 021)</w:t>
            </w:r>
          </w:p>
        </w:tc>
        <w:tc>
          <w:tcPr>
            <w:tcW w:w="991" w:type="dxa"/>
          </w:tcPr>
          <w:p w14:paraId="2DA1A42A" w14:textId="77777777"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Ib</w:t>
            </w:r>
            <w:proofErr w:type="spellEnd"/>
          </w:p>
        </w:tc>
        <w:tc>
          <w:tcPr>
            <w:tcW w:w="1362" w:type="dxa"/>
          </w:tcPr>
          <w:p w14:paraId="2D239B80" w14:textId="77777777"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mnccRR</w:t>
            </w:r>
            <w:proofErr w:type="spellEnd"/>
          </w:p>
        </w:tc>
        <w:tc>
          <w:tcPr>
            <w:tcW w:w="1032" w:type="dxa"/>
          </w:tcPr>
          <w:p w14:paraId="4A1158D6"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9,2</w:t>
            </w:r>
          </w:p>
        </w:tc>
        <w:tc>
          <w:tcPr>
            <w:tcW w:w="1777" w:type="dxa"/>
          </w:tcPr>
          <w:p w14:paraId="1689F3B2"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 xml:space="preserve">ITT </w:t>
            </w:r>
          </w:p>
          <w:p w14:paraId="4556A0FF"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ORR 33%</w:t>
            </w:r>
          </w:p>
        </w:tc>
        <w:tc>
          <w:tcPr>
            <w:tcW w:w="1295" w:type="dxa"/>
          </w:tcPr>
          <w:p w14:paraId="276B2C5B" w14:textId="36916402"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52</w:t>
            </w:r>
            <w:r w:rsidRPr="002C4927">
              <w:rPr>
                <w:rFonts w:ascii="Book Antiqua" w:eastAsiaTheme="minorEastAsia" w:hAnsi="Book Antiqua" w:hint="eastAsia"/>
                <w:vertAlign w:val="superscript"/>
                <w:lang w:eastAsia="zh-CN"/>
              </w:rPr>
              <w:t>]</w:t>
            </w:r>
          </w:p>
        </w:tc>
      </w:tr>
      <w:tr w:rsidR="002C4927" w:rsidRPr="002C4927" w14:paraId="4F6A4C01" w14:textId="77777777" w:rsidTr="002C4927">
        <w:tc>
          <w:tcPr>
            <w:tcW w:w="4157" w:type="dxa"/>
          </w:tcPr>
          <w:p w14:paraId="47ACEEAD"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Durvalumab/</w:t>
            </w:r>
            <w:proofErr w:type="spellStart"/>
            <w:r w:rsidRPr="002C4927">
              <w:rPr>
                <w:rFonts w:ascii="Book Antiqua" w:eastAsia="Times New Roman" w:hAnsi="Book Antiqua"/>
              </w:rPr>
              <w:t>Savolitinib</w:t>
            </w:r>
            <w:proofErr w:type="spellEnd"/>
            <w:r w:rsidRPr="002C4927">
              <w:rPr>
                <w:rFonts w:ascii="Book Antiqua" w:eastAsia="Times New Roman" w:hAnsi="Book Antiqua"/>
              </w:rPr>
              <w:t>( Calypso)</w:t>
            </w:r>
          </w:p>
        </w:tc>
        <w:tc>
          <w:tcPr>
            <w:tcW w:w="991" w:type="dxa"/>
          </w:tcPr>
          <w:p w14:paraId="504D42D5" w14:textId="77777777"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Ib</w:t>
            </w:r>
            <w:proofErr w:type="spellEnd"/>
            <w:r w:rsidRPr="002C4927">
              <w:rPr>
                <w:rFonts w:ascii="Book Antiqua" w:eastAsia="Times New Roman" w:hAnsi="Book Antiqua"/>
              </w:rPr>
              <w:t>/II</w:t>
            </w:r>
          </w:p>
        </w:tc>
        <w:tc>
          <w:tcPr>
            <w:tcW w:w="1362" w:type="dxa"/>
          </w:tcPr>
          <w:p w14:paraId="3F09B301" w14:textId="77777777" w:rsidR="002C4927" w:rsidRPr="002C4927" w:rsidRDefault="002C4927" w:rsidP="00803DE9">
            <w:pPr>
              <w:spacing w:line="360" w:lineRule="auto"/>
              <w:jc w:val="both"/>
              <w:rPr>
                <w:rFonts w:ascii="Book Antiqua" w:eastAsia="Times New Roman" w:hAnsi="Book Antiqua"/>
              </w:rPr>
            </w:pPr>
            <w:proofErr w:type="spellStart"/>
            <w:r w:rsidRPr="002C4927">
              <w:rPr>
                <w:rFonts w:ascii="Book Antiqua" w:eastAsia="Times New Roman" w:hAnsi="Book Antiqua"/>
              </w:rPr>
              <w:t>mnccRCC</w:t>
            </w:r>
            <w:proofErr w:type="spellEnd"/>
            <w:r w:rsidRPr="002C4927">
              <w:rPr>
                <w:rFonts w:ascii="Book Antiqua" w:eastAsia="Times New Roman" w:hAnsi="Book Antiqua"/>
              </w:rPr>
              <w:t>-papillary</w:t>
            </w:r>
          </w:p>
          <w:p w14:paraId="72250E18"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untreated or previously treated</w:t>
            </w:r>
          </w:p>
        </w:tc>
        <w:tc>
          <w:tcPr>
            <w:tcW w:w="1032" w:type="dxa"/>
          </w:tcPr>
          <w:p w14:paraId="129A9BAB"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8,9</w:t>
            </w:r>
          </w:p>
        </w:tc>
        <w:tc>
          <w:tcPr>
            <w:tcW w:w="1777" w:type="dxa"/>
          </w:tcPr>
          <w:p w14:paraId="5052A6CB" w14:textId="32C8A616"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w:t>
            </w:r>
            <w:r>
              <w:rPr>
                <w:rFonts w:ascii="Book Antiqua" w:eastAsiaTheme="minorEastAsia" w:hAnsi="Book Antiqua" w:hint="eastAsia"/>
                <w:lang w:eastAsia="zh-CN"/>
              </w:rPr>
              <w:t xml:space="preserve">; </w:t>
            </w:r>
          </w:p>
          <w:p w14:paraId="0DD59204" w14:textId="2FB21A4C"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ORR 27%</w:t>
            </w:r>
            <w:r>
              <w:rPr>
                <w:rFonts w:ascii="Book Antiqua" w:eastAsiaTheme="minorEastAsia" w:hAnsi="Book Antiqua" w:hint="eastAsia"/>
                <w:lang w:eastAsia="zh-CN"/>
              </w:rPr>
              <w:t xml:space="preserve">; </w:t>
            </w:r>
          </w:p>
          <w:p w14:paraId="554F55E1" w14:textId="5EEF03E2"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 xml:space="preserve">PFS 3,3 </w:t>
            </w:r>
            <w:proofErr w:type="spellStart"/>
            <w:r w:rsidRPr="002C4927">
              <w:rPr>
                <w:rFonts w:ascii="Book Antiqua" w:eastAsia="Times New Roman" w:hAnsi="Book Antiqua"/>
              </w:rPr>
              <w:t>mo</w:t>
            </w:r>
            <w:proofErr w:type="spellEnd"/>
            <w:r>
              <w:rPr>
                <w:rFonts w:ascii="Book Antiqua" w:eastAsiaTheme="minorEastAsia" w:hAnsi="Book Antiqua" w:hint="eastAsia"/>
                <w:lang w:eastAsia="zh-CN"/>
              </w:rPr>
              <w:t xml:space="preserve">; </w:t>
            </w:r>
          </w:p>
          <w:p w14:paraId="5E05B945" w14:textId="19283A1B"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Untreated</w:t>
            </w:r>
            <w:r>
              <w:rPr>
                <w:rFonts w:ascii="Book Antiqua" w:eastAsiaTheme="minorEastAsia" w:hAnsi="Book Antiqua" w:hint="eastAsia"/>
                <w:lang w:eastAsia="zh-CN"/>
              </w:rPr>
              <w:t xml:space="preserve"> </w:t>
            </w:r>
            <w:r w:rsidRPr="002C4927">
              <w:rPr>
                <w:rFonts w:ascii="Book Antiqua" w:eastAsia="Times New Roman" w:hAnsi="Book Antiqua"/>
              </w:rPr>
              <w:t>ORR 29%</w:t>
            </w:r>
            <w:r>
              <w:rPr>
                <w:rFonts w:ascii="Book Antiqua" w:eastAsiaTheme="minorEastAsia" w:hAnsi="Book Antiqua" w:hint="eastAsia"/>
                <w:lang w:eastAsia="zh-CN"/>
              </w:rPr>
              <w:t xml:space="preserve">; </w:t>
            </w:r>
          </w:p>
          <w:p w14:paraId="29D28EA7" w14:textId="4919C035"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PFS 12,2</w:t>
            </w:r>
          </w:p>
        </w:tc>
        <w:tc>
          <w:tcPr>
            <w:tcW w:w="1295" w:type="dxa"/>
          </w:tcPr>
          <w:p w14:paraId="0DB76354" w14:textId="2BCE3244"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53</w:t>
            </w:r>
            <w:r w:rsidRPr="002C4927">
              <w:rPr>
                <w:rFonts w:ascii="Book Antiqua" w:eastAsiaTheme="minorEastAsia" w:hAnsi="Book Antiqua" w:hint="eastAsia"/>
                <w:vertAlign w:val="superscript"/>
                <w:lang w:eastAsia="zh-CN"/>
              </w:rPr>
              <w:t>]</w:t>
            </w:r>
          </w:p>
        </w:tc>
      </w:tr>
    </w:tbl>
    <w:p w14:paraId="0C48CE66" w14:textId="77777777" w:rsidR="00A77B3E" w:rsidRPr="002C4927" w:rsidRDefault="00A77B3E" w:rsidP="00803DE9">
      <w:pPr>
        <w:spacing w:line="360" w:lineRule="auto"/>
        <w:jc w:val="both"/>
        <w:rPr>
          <w:rFonts w:ascii="Book Antiqua" w:hAnsi="Book Antiqua"/>
        </w:rPr>
      </w:pPr>
    </w:p>
    <w:sectPr w:rsidR="00A77B3E" w:rsidRPr="002C4927" w:rsidSect="00F32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0ECD" w14:textId="77777777" w:rsidR="00680CE7" w:rsidRDefault="00680CE7" w:rsidP="00077A42">
      <w:r>
        <w:separator/>
      </w:r>
    </w:p>
  </w:endnote>
  <w:endnote w:type="continuationSeparator" w:id="0">
    <w:p w14:paraId="011AE43F" w14:textId="77777777" w:rsidR="00680CE7" w:rsidRDefault="00680CE7" w:rsidP="000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46D" w14:textId="77777777" w:rsidR="00046EED" w:rsidRPr="00077A42" w:rsidRDefault="00046EED" w:rsidP="00077A42">
    <w:pPr>
      <w:pStyle w:val="ac"/>
      <w:jc w:val="right"/>
      <w:rPr>
        <w:rFonts w:ascii="Book Antiqua" w:hAnsi="Book Antiqua"/>
        <w:sz w:val="24"/>
        <w:szCs w:val="24"/>
      </w:rPr>
    </w:pPr>
    <w:r w:rsidRPr="00077A42">
      <w:rPr>
        <w:rFonts w:ascii="Book Antiqua" w:hAnsi="Book Antiqua"/>
        <w:sz w:val="24"/>
        <w:szCs w:val="24"/>
      </w:rPr>
      <w:fldChar w:fldCharType="begin"/>
    </w:r>
    <w:r w:rsidRPr="00077A42">
      <w:rPr>
        <w:rFonts w:ascii="Book Antiqua" w:hAnsi="Book Antiqua"/>
        <w:sz w:val="24"/>
        <w:szCs w:val="24"/>
      </w:rPr>
      <w:instrText xml:space="preserve"> PAGE  \* Arabic  \* MERGEFORMAT </w:instrText>
    </w:r>
    <w:r w:rsidRPr="00077A42">
      <w:rPr>
        <w:rFonts w:ascii="Book Antiqua" w:hAnsi="Book Antiqua"/>
        <w:sz w:val="24"/>
        <w:szCs w:val="24"/>
      </w:rPr>
      <w:fldChar w:fldCharType="separate"/>
    </w:r>
    <w:r w:rsidR="001E43B4">
      <w:rPr>
        <w:rFonts w:ascii="Book Antiqua" w:hAnsi="Book Antiqua"/>
        <w:noProof/>
        <w:sz w:val="24"/>
        <w:szCs w:val="24"/>
      </w:rPr>
      <w:t>12</w:t>
    </w:r>
    <w:r w:rsidRPr="00077A42">
      <w:rPr>
        <w:rFonts w:ascii="Book Antiqua" w:hAnsi="Book Antiqua"/>
        <w:sz w:val="24"/>
        <w:szCs w:val="24"/>
      </w:rPr>
      <w:fldChar w:fldCharType="end"/>
    </w:r>
    <w:r w:rsidRPr="00077A42">
      <w:rPr>
        <w:rFonts w:ascii="Book Antiqua" w:hAnsi="Book Antiqua"/>
        <w:sz w:val="24"/>
        <w:szCs w:val="24"/>
      </w:rPr>
      <w:t>/</w:t>
    </w:r>
    <w:r>
      <w:rPr>
        <w:rFonts w:ascii="Book Antiqua" w:hAnsi="Book Antiqua"/>
        <w:noProof/>
        <w:sz w:val="24"/>
        <w:szCs w:val="24"/>
      </w:rPr>
      <w:fldChar w:fldCharType="begin"/>
    </w:r>
    <w:r>
      <w:rPr>
        <w:rFonts w:ascii="Book Antiqua" w:hAnsi="Book Antiqua"/>
        <w:noProof/>
        <w:sz w:val="24"/>
        <w:szCs w:val="24"/>
      </w:rPr>
      <w:instrText xml:space="preserve"> NUMPAGES   \* MERGEFORMAT </w:instrText>
    </w:r>
    <w:r>
      <w:rPr>
        <w:rFonts w:ascii="Book Antiqua" w:hAnsi="Book Antiqua"/>
        <w:noProof/>
        <w:sz w:val="24"/>
        <w:szCs w:val="24"/>
      </w:rPr>
      <w:fldChar w:fldCharType="separate"/>
    </w:r>
    <w:r w:rsidR="001E43B4">
      <w:rPr>
        <w:rFonts w:ascii="Book Antiqua" w:hAnsi="Book Antiqua"/>
        <w:noProof/>
        <w:sz w:val="24"/>
        <w:szCs w:val="24"/>
      </w:rPr>
      <w:t>29</w:t>
    </w:r>
    <w:r>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1EFE" w14:textId="77777777" w:rsidR="00680CE7" w:rsidRDefault="00680CE7" w:rsidP="00077A42">
      <w:r>
        <w:separator/>
      </w:r>
    </w:p>
  </w:footnote>
  <w:footnote w:type="continuationSeparator" w:id="0">
    <w:p w14:paraId="1BF190A8" w14:textId="77777777" w:rsidR="00680CE7" w:rsidRDefault="00680CE7" w:rsidP="00077A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4D"/>
    <w:rsid w:val="00046EED"/>
    <w:rsid w:val="00076B44"/>
    <w:rsid w:val="00077A42"/>
    <w:rsid w:val="000B1636"/>
    <w:rsid w:val="000D2BB3"/>
    <w:rsid w:val="000E07B0"/>
    <w:rsid w:val="00104184"/>
    <w:rsid w:val="001527DC"/>
    <w:rsid w:val="00154E1B"/>
    <w:rsid w:val="001A76A2"/>
    <w:rsid w:val="001C266F"/>
    <w:rsid w:val="001C5E4E"/>
    <w:rsid w:val="001E43B4"/>
    <w:rsid w:val="00201AD3"/>
    <w:rsid w:val="00212B00"/>
    <w:rsid w:val="00222146"/>
    <w:rsid w:val="00237F83"/>
    <w:rsid w:val="002450EF"/>
    <w:rsid w:val="0025448F"/>
    <w:rsid w:val="00267808"/>
    <w:rsid w:val="002C0C8D"/>
    <w:rsid w:val="002C4927"/>
    <w:rsid w:val="002D7EE2"/>
    <w:rsid w:val="00325E2E"/>
    <w:rsid w:val="00376117"/>
    <w:rsid w:val="00432196"/>
    <w:rsid w:val="004511A9"/>
    <w:rsid w:val="0045160E"/>
    <w:rsid w:val="004861F4"/>
    <w:rsid w:val="004A18E3"/>
    <w:rsid w:val="004B448B"/>
    <w:rsid w:val="00502193"/>
    <w:rsid w:val="00533A6F"/>
    <w:rsid w:val="00535240"/>
    <w:rsid w:val="00561356"/>
    <w:rsid w:val="00577370"/>
    <w:rsid w:val="00585E04"/>
    <w:rsid w:val="0058630A"/>
    <w:rsid w:val="005A0434"/>
    <w:rsid w:val="005A2538"/>
    <w:rsid w:val="005B24CA"/>
    <w:rsid w:val="005C57AB"/>
    <w:rsid w:val="005D3723"/>
    <w:rsid w:val="005E1176"/>
    <w:rsid w:val="006206FD"/>
    <w:rsid w:val="006637D0"/>
    <w:rsid w:val="00680CE7"/>
    <w:rsid w:val="006A06C4"/>
    <w:rsid w:val="006B0518"/>
    <w:rsid w:val="006B65AD"/>
    <w:rsid w:val="006C4DB1"/>
    <w:rsid w:val="006D242D"/>
    <w:rsid w:val="00715CDC"/>
    <w:rsid w:val="007358B6"/>
    <w:rsid w:val="007636A9"/>
    <w:rsid w:val="007914F5"/>
    <w:rsid w:val="00791B72"/>
    <w:rsid w:val="007966AE"/>
    <w:rsid w:val="007D2F5B"/>
    <w:rsid w:val="00803D23"/>
    <w:rsid w:val="00803DE9"/>
    <w:rsid w:val="008219DA"/>
    <w:rsid w:val="008235EB"/>
    <w:rsid w:val="008536B3"/>
    <w:rsid w:val="00855441"/>
    <w:rsid w:val="00885F1C"/>
    <w:rsid w:val="008E4817"/>
    <w:rsid w:val="008F18E0"/>
    <w:rsid w:val="008F3679"/>
    <w:rsid w:val="00900D7D"/>
    <w:rsid w:val="00940939"/>
    <w:rsid w:val="00952779"/>
    <w:rsid w:val="00962B85"/>
    <w:rsid w:val="00987581"/>
    <w:rsid w:val="00A05F45"/>
    <w:rsid w:val="00A24F86"/>
    <w:rsid w:val="00A44FF1"/>
    <w:rsid w:val="00A510BB"/>
    <w:rsid w:val="00A77B3E"/>
    <w:rsid w:val="00AA7C88"/>
    <w:rsid w:val="00AD5BA4"/>
    <w:rsid w:val="00AE1BDF"/>
    <w:rsid w:val="00B024BA"/>
    <w:rsid w:val="00B037D5"/>
    <w:rsid w:val="00B172DD"/>
    <w:rsid w:val="00B37CC1"/>
    <w:rsid w:val="00BB298C"/>
    <w:rsid w:val="00BD3BA1"/>
    <w:rsid w:val="00BF24BF"/>
    <w:rsid w:val="00C1377E"/>
    <w:rsid w:val="00C932A8"/>
    <w:rsid w:val="00CA2A55"/>
    <w:rsid w:val="00CB49B0"/>
    <w:rsid w:val="00D50947"/>
    <w:rsid w:val="00D5398A"/>
    <w:rsid w:val="00D64695"/>
    <w:rsid w:val="00D65363"/>
    <w:rsid w:val="00D721C6"/>
    <w:rsid w:val="00DA26D8"/>
    <w:rsid w:val="00DB79A0"/>
    <w:rsid w:val="00DF14BE"/>
    <w:rsid w:val="00E23802"/>
    <w:rsid w:val="00E2654C"/>
    <w:rsid w:val="00E66336"/>
    <w:rsid w:val="00F2443B"/>
    <w:rsid w:val="00F321D7"/>
    <w:rsid w:val="00F41B24"/>
    <w:rsid w:val="00F8120A"/>
    <w:rsid w:val="00F91E24"/>
    <w:rsid w:val="00FD3620"/>
    <w:rsid w:val="00FD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2D56D"/>
  <w15:docId w15:val="{9F66B3FD-DCC5-44C3-992C-20CD4A09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1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450EF"/>
    <w:rPr>
      <w:sz w:val="21"/>
      <w:szCs w:val="21"/>
    </w:rPr>
  </w:style>
  <w:style w:type="paragraph" w:styleId="a4">
    <w:name w:val="annotation text"/>
    <w:basedOn w:val="a"/>
    <w:link w:val="a5"/>
    <w:rsid w:val="002450EF"/>
  </w:style>
  <w:style w:type="character" w:customStyle="1" w:styleId="a5">
    <w:name w:val="批注文字 字符"/>
    <w:basedOn w:val="a0"/>
    <w:link w:val="a4"/>
    <w:rsid w:val="002450EF"/>
    <w:rPr>
      <w:sz w:val="24"/>
      <w:szCs w:val="24"/>
    </w:rPr>
  </w:style>
  <w:style w:type="paragraph" w:styleId="a6">
    <w:name w:val="annotation subject"/>
    <w:basedOn w:val="a4"/>
    <w:next w:val="a4"/>
    <w:link w:val="a7"/>
    <w:rsid w:val="002450EF"/>
    <w:rPr>
      <w:b/>
      <w:bCs/>
    </w:rPr>
  </w:style>
  <w:style w:type="character" w:customStyle="1" w:styleId="a7">
    <w:name w:val="批注主题 字符"/>
    <w:basedOn w:val="a5"/>
    <w:link w:val="a6"/>
    <w:rsid w:val="002450EF"/>
    <w:rPr>
      <w:b/>
      <w:bCs/>
      <w:sz w:val="24"/>
      <w:szCs w:val="24"/>
    </w:rPr>
  </w:style>
  <w:style w:type="paragraph" w:styleId="a8">
    <w:name w:val="Balloon Text"/>
    <w:basedOn w:val="a"/>
    <w:link w:val="a9"/>
    <w:rsid w:val="002450EF"/>
    <w:rPr>
      <w:sz w:val="18"/>
      <w:szCs w:val="18"/>
    </w:rPr>
  </w:style>
  <w:style w:type="character" w:customStyle="1" w:styleId="a9">
    <w:name w:val="批注框文本 字符"/>
    <w:basedOn w:val="a0"/>
    <w:link w:val="a8"/>
    <w:rsid w:val="002450EF"/>
    <w:rPr>
      <w:sz w:val="18"/>
      <w:szCs w:val="18"/>
    </w:rPr>
  </w:style>
  <w:style w:type="paragraph" w:styleId="aa">
    <w:name w:val="header"/>
    <w:basedOn w:val="a"/>
    <w:link w:val="ab"/>
    <w:rsid w:val="00077A4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77A42"/>
    <w:rPr>
      <w:sz w:val="18"/>
      <w:szCs w:val="18"/>
    </w:rPr>
  </w:style>
  <w:style w:type="paragraph" w:styleId="ac">
    <w:name w:val="footer"/>
    <w:basedOn w:val="a"/>
    <w:link w:val="ad"/>
    <w:rsid w:val="00077A42"/>
    <w:pPr>
      <w:tabs>
        <w:tab w:val="center" w:pos="4153"/>
        <w:tab w:val="right" w:pos="8306"/>
      </w:tabs>
      <w:snapToGrid w:val="0"/>
    </w:pPr>
    <w:rPr>
      <w:sz w:val="18"/>
      <w:szCs w:val="18"/>
    </w:rPr>
  </w:style>
  <w:style w:type="character" w:customStyle="1" w:styleId="ad">
    <w:name w:val="页脚 字符"/>
    <w:basedOn w:val="a0"/>
    <w:link w:val="ac"/>
    <w:rsid w:val="00077A42"/>
    <w:rPr>
      <w:sz w:val="18"/>
      <w:szCs w:val="18"/>
    </w:rPr>
  </w:style>
  <w:style w:type="paragraph" w:styleId="ae">
    <w:name w:val="Revision"/>
    <w:hidden/>
    <w:uiPriority w:val="99"/>
    <w:semiHidden/>
    <w:rsid w:val="00104184"/>
    <w:rPr>
      <w:sz w:val="24"/>
      <w:szCs w:val="24"/>
    </w:rPr>
  </w:style>
  <w:style w:type="table" w:styleId="af">
    <w:name w:val="Table Grid"/>
    <w:basedOn w:val="a1"/>
    <w:uiPriority w:val="39"/>
    <w:rsid w:val="00154E1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5D3723"/>
  </w:style>
  <w:style w:type="table" w:customStyle="1" w:styleId="TableGrid1">
    <w:name w:val="Table Grid1"/>
    <w:basedOn w:val="a1"/>
    <w:next w:val="af"/>
    <w:uiPriority w:val="39"/>
    <w:rsid w:val="00A44F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
    <w:uiPriority w:val="39"/>
    <w:rsid w:val="00DA26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
    <w:uiPriority w:val="39"/>
    <w:rsid w:val="00E265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7068">
      <w:bodyDiv w:val="1"/>
      <w:marLeft w:val="0"/>
      <w:marRight w:val="0"/>
      <w:marTop w:val="0"/>
      <w:marBottom w:val="0"/>
      <w:divBdr>
        <w:top w:val="none" w:sz="0" w:space="0" w:color="auto"/>
        <w:left w:val="none" w:sz="0" w:space="0" w:color="auto"/>
        <w:bottom w:val="none" w:sz="0" w:space="0" w:color="auto"/>
        <w:right w:val="none" w:sz="0" w:space="0" w:color="auto"/>
      </w:divBdr>
      <w:divsChild>
        <w:div w:id="3899593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73AB-C54A-4E8D-9A8A-9BDDF6F1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8012</Words>
  <Characters>45671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Liansheng Ma</cp:lastModifiedBy>
  <cp:revision>2</cp:revision>
  <dcterms:created xsi:type="dcterms:W3CDTF">2021-12-10T22:12:00Z</dcterms:created>
  <dcterms:modified xsi:type="dcterms:W3CDTF">2021-12-10T22:12:00Z</dcterms:modified>
</cp:coreProperties>
</file>