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1B7D"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color w:val="000000"/>
        </w:rPr>
        <w:t xml:space="preserve">Name of Journal: </w:t>
      </w:r>
      <w:r w:rsidRPr="00F337CE">
        <w:rPr>
          <w:rFonts w:ascii="Book Antiqua" w:eastAsia="Book Antiqua" w:hAnsi="Book Antiqua" w:cs="Book Antiqua"/>
          <w:i/>
          <w:color w:val="000000"/>
        </w:rPr>
        <w:t>World Journal of Gastrointestinal Pathophysiology</w:t>
      </w:r>
    </w:p>
    <w:p w14:paraId="5F797B8D"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color w:val="000000"/>
        </w:rPr>
        <w:t xml:space="preserve">Manuscript NO: </w:t>
      </w:r>
      <w:r w:rsidRPr="00F337CE">
        <w:rPr>
          <w:rFonts w:ascii="Book Antiqua" w:eastAsia="Book Antiqua" w:hAnsi="Book Antiqua" w:cs="Book Antiqua"/>
          <w:color w:val="000000"/>
        </w:rPr>
        <w:t>65503</w:t>
      </w:r>
    </w:p>
    <w:p w14:paraId="5285B4B3"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color w:val="000000"/>
        </w:rPr>
        <w:t xml:space="preserve">Manuscript Type: </w:t>
      </w:r>
      <w:r w:rsidRPr="00F337CE">
        <w:rPr>
          <w:rFonts w:ascii="Book Antiqua" w:eastAsia="Book Antiqua" w:hAnsi="Book Antiqua" w:cs="Book Antiqua"/>
          <w:color w:val="000000"/>
        </w:rPr>
        <w:t>REVIEW</w:t>
      </w:r>
    </w:p>
    <w:p w14:paraId="6E72271E" w14:textId="77777777" w:rsidR="00A77B3E" w:rsidRPr="00F337CE" w:rsidRDefault="00A77B3E" w:rsidP="00F337CE">
      <w:pPr>
        <w:spacing w:line="360" w:lineRule="auto"/>
        <w:jc w:val="both"/>
        <w:rPr>
          <w:rFonts w:ascii="Book Antiqua" w:hAnsi="Book Antiqua"/>
        </w:rPr>
      </w:pPr>
    </w:p>
    <w:p w14:paraId="2C539FE9"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color w:val="000000"/>
        </w:rPr>
        <w:t>Current treatment strategies and future perspectives for gastrointestinal stromal tumors</w:t>
      </w:r>
    </w:p>
    <w:p w14:paraId="1F2A8AC8" w14:textId="77777777" w:rsidR="00A77B3E" w:rsidRPr="00F337CE" w:rsidRDefault="00A77B3E" w:rsidP="00F337CE">
      <w:pPr>
        <w:spacing w:line="360" w:lineRule="auto"/>
        <w:jc w:val="both"/>
        <w:rPr>
          <w:rFonts w:ascii="Book Antiqua" w:hAnsi="Book Antiqua"/>
        </w:rPr>
      </w:pPr>
    </w:p>
    <w:p w14:paraId="3E1AEC07" w14:textId="2860A525"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color w:val="000000"/>
        </w:rPr>
        <w:t xml:space="preserve">Sugiyama Y </w:t>
      </w:r>
      <w:r w:rsidRPr="00F337CE">
        <w:rPr>
          <w:rFonts w:ascii="Book Antiqua" w:eastAsia="Book Antiqua" w:hAnsi="Book Antiqua" w:cs="Book Antiqua"/>
          <w:i/>
          <w:iCs/>
          <w:color w:val="000000"/>
        </w:rPr>
        <w:t>et al</w:t>
      </w:r>
      <w:r w:rsidRPr="00F337CE">
        <w:rPr>
          <w:rFonts w:ascii="Book Antiqua" w:eastAsia="Book Antiqua" w:hAnsi="Book Antiqua" w:cs="Book Antiqua"/>
          <w:color w:val="000000"/>
        </w:rPr>
        <w:t>. Treatment strategies for GIST</w:t>
      </w:r>
    </w:p>
    <w:p w14:paraId="29DDAC6D" w14:textId="77777777" w:rsidR="00A77B3E" w:rsidRPr="00F337CE" w:rsidRDefault="00A77B3E" w:rsidP="00F337CE">
      <w:pPr>
        <w:spacing w:line="360" w:lineRule="auto"/>
        <w:jc w:val="both"/>
        <w:rPr>
          <w:rFonts w:ascii="Book Antiqua" w:hAnsi="Book Antiqua"/>
        </w:rPr>
      </w:pPr>
    </w:p>
    <w:p w14:paraId="382C89F2" w14:textId="69A4B70C" w:rsidR="00A77B3E" w:rsidRPr="00F337CE" w:rsidRDefault="000A65AA" w:rsidP="00F337CE">
      <w:pPr>
        <w:spacing w:line="360" w:lineRule="auto"/>
        <w:jc w:val="both"/>
        <w:rPr>
          <w:rFonts w:ascii="Book Antiqua" w:hAnsi="Book Antiqua"/>
        </w:rPr>
      </w:pPr>
      <w:r w:rsidRPr="00F337CE">
        <w:rPr>
          <w:rFonts w:ascii="Book Antiqua" w:eastAsia="Book Antiqua" w:hAnsi="Book Antiqua" w:cs="Book Antiqua"/>
          <w:color w:val="000000"/>
        </w:rPr>
        <w:t xml:space="preserve">Yoichi </w:t>
      </w:r>
      <w:r w:rsidR="00972A50" w:rsidRPr="00F337CE">
        <w:rPr>
          <w:rFonts w:ascii="Book Antiqua" w:eastAsia="Book Antiqua" w:hAnsi="Book Antiqua" w:cs="Book Antiqua"/>
          <w:color w:val="000000"/>
        </w:rPr>
        <w:t xml:space="preserve">Sugiyama, Masaru Sasaki, </w:t>
      </w:r>
      <w:proofErr w:type="spellStart"/>
      <w:r w:rsidR="00972A50" w:rsidRPr="00F337CE">
        <w:rPr>
          <w:rFonts w:ascii="Book Antiqua" w:eastAsia="Book Antiqua" w:hAnsi="Book Antiqua" w:cs="Book Antiqua"/>
          <w:color w:val="000000"/>
        </w:rPr>
        <w:t>Mohei</w:t>
      </w:r>
      <w:proofErr w:type="spellEnd"/>
      <w:r w:rsidR="00972A50" w:rsidRPr="00F337CE">
        <w:rPr>
          <w:rFonts w:ascii="Book Antiqua" w:eastAsia="Book Antiqua" w:hAnsi="Book Antiqua" w:cs="Book Antiqua"/>
          <w:color w:val="000000"/>
        </w:rPr>
        <w:t xml:space="preserve"> </w:t>
      </w:r>
      <w:proofErr w:type="spellStart"/>
      <w:r w:rsidR="00972A50" w:rsidRPr="00F337CE">
        <w:rPr>
          <w:rFonts w:ascii="Book Antiqua" w:eastAsia="Book Antiqua" w:hAnsi="Book Antiqua" w:cs="Book Antiqua"/>
          <w:color w:val="000000"/>
        </w:rPr>
        <w:t>Kouyama</w:t>
      </w:r>
      <w:proofErr w:type="spellEnd"/>
      <w:r w:rsidR="00972A50" w:rsidRPr="00F337CE">
        <w:rPr>
          <w:rFonts w:ascii="Book Antiqua" w:eastAsia="Book Antiqua" w:hAnsi="Book Antiqua" w:cs="Book Antiqua"/>
          <w:color w:val="000000"/>
        </w:rPr>
        <w:t xml:space="preserve">, Tatsuya </w:t>
      </w:r>
      <w:proofErr w:type="spellStart"/>
      <w:r w:rsidR="00972A50" w:rsidRPr="00F337CE">
        <w:rPr>
          <w:rFonts w:ascii="Book Antiqua" w:eastAsia="Book Antiqua" w:hAnsi="Book Antiqua" w:cs="Book Antiqua"/>
          <w:color w:val="000000"/>
        </w:rPr>
        <w:t>Tazaki</w:t>
      </w:r>
      <w:proofErr w:type="spellEnd"/>
      <w:r w:rsidR="00972A50" w:rsidRPr="00F337CE">
        <w:rPr>
          <w:rFonts w:ascii="Book Antiqua" w:eastAsia="Book Antiqua" w:hAnsi="Book Antiqua" w:cs="Book Antiqua"/>
          <w:color w:val="000000"/>
        </w:rPr>
        <w:t xml:space="preserve">, Shinya Takahashi, Atsushi </w:t>
      </w:r>
      <w:proofErr w:type="spellStart"/>
      <w:r w:rsidR="00972A50" w:rsidRPr="00F337CE">
        <w:rPr>
          <w:rFonts w:ascii="Book Antiqua" w:eastAsia="Book Antiqua" w:hAnsi="Book Antiqua" w:cs="Book Antiqua"/>
          <w:color w:val="000000"/>
        </w:rPr>
        <w:t>Nakamitsu</w:t>
      </w:r>
      <w:proofErr w:type="spellEnd"/>
    </w:p>
    <w:p w14:paraId="1FB4D32C" w14:textId="77777777" w:rsidR="00A77B3E" w:rsidRPr="00F337CE" w:rsidRDefault="00A77B3E" w:rsidP="00F337CE">
      <w:pPr>
        <w:spacing w:line="360" w:lineRule="auto"/>
        <w:jc w:val="both"/>
        <w:rPr>
          <w:rFonts w:ascii="Book Antiqua" w:hAnsi="Book Antiqua"/>
        </w:rPr>
      </w:pPr>
    </w:p>
    <w:p w14:paraId="7715F2AF" w14:textId="38479057" w:rsidR="00A77B3E" w:rsidRPr="00F337CE" w:rsidRDefault="000A65AA" w:rsidP="00F337CE">
      <w:pPr>
        <w:spacing w:line="360" w:lineRule="auto"/>
        <w:jc w:val="both"/>
        <w:rPr>
          <w:rFonts w:ascii="Book Antiqua" w:hAnsi="Book Antiqua"/>
        </w:rPr>
      </w:pPr>
      <w:r w:rsidRPr="00F337CE">
        <w:rPr>
          <w:rFonts w:ascii="Book Antiqua" w:eastAsia="Book Antiqua" w:hAnsi="Book Antiqua" w:cs="Book Antiqua"/>
          <w:b/>
          <w:bCs/>
          <w:color w:val="000000"/>
        </w:rPr>
        <w:t xml:space="preserve">Yoichi </w:t>
      </w:r>
      <w:r w:rsidR="00972A50" w:rsidRPr="00F337CE">
        <w:rPr>
          <w:rFonts w:ascii="Book Antiqua" w:eastAsia="Book Antiqua" w:hAnsi="Book Antiqua" w:cs="Book Antiqua"/>
          <w:b/>
          <w:bCs/>
          <w:color w:val="000000"/>
        </w:rPr>
        <w:t xml:space="preserve">Sugiyama, Masaru Sasaki, </w:t>
      </w:r>
      <w:proofErr w:type="spellStart"/>
      <w:r w:rsidR="00972A50" w:rsidRPr="00F337CE">
        <w:rPr>
          <w:rFonts w:ascii="Book Antiqua" w:eastAsia="Book Antiqua" w:hAnsi="Book Antiqua" w:cs="Book Antiqua"/>
          <w:b/>
          <w:bCs/>
          <w:color w:val="000000"/>
        </w:rPr>
        <w:t>Mohei</w:t>
      </w:r>
      <w:proofErr w:type="spellEnd"/>
      <w:r w:rsidR="00972A50" w:rsidRPr="00F337CE">
        <w:rPr>
          <w:rFonts w:ascii="Book Antiqua" w:eastAsia="Book Antiqua" w:hAnsi="Book Antiqua" w:cs="Book Antiqua"/>
          <w:b/>
          <w:bCs/>
          <w:color w:val="000000"/>
        </w:rPr>
        <w:t xml:space="preserve"> </w:t>
      </w:r>
      <w:proofErr w:type="spellStart"/>
      <w:r w:rsidR="00972A50" w:rsidRPr="00F337CE">
        <w:rPr>
          <w:rFonts w:ascii="Book Antiqua" w:eastAsia="Book Antiqua" w:hAnsi="Book Antiqua" w:cs="Book Antiqua"/>
          <w:b/>
          <w:bCs/>
          <w:color w:val="000000"/>
        </w:rPr>
        <w:t>Kouyama</w:t>
      </w:r>
      <w:proofErr w:type="spellEnd"/>
      <w:r w:rsidR="00972A50" w:rsidRPr="00F337CE">
        <w:rPr>
          <w:rFonts w:ascii="Book Antiqua" w:eastAsia="Book Antiqua" w:hAnsi="Book Antiqua" w:cs="Book Antiqua"/>
          <w:b/>
          <w:bCs/>
          <w:color w:val="000000"/>
        </w:rPr>
        <w:t xml:space="preserve">, Tatsuya </w:t>
      </w:r>
      <w:proofErr w:type="spellStart"/>
      <w:r w:rsidR="00972A50" w:rsidRPr="00F337CE">
        <w:rPr>
          <w:rFonts w:ascii="Book Antiqua" w:eastAsia="Book Antiqua" w:hAnsi="Book Antiqua" w:cs="Book Antiqua"/>
          <w:b/>
          <w:bCs/>
          <w:color w:val="000000"/>
        </w:rPr>
        <w:t>Tazaki</w:t>
      </w:r>
      <w:proofErr w:type="spellEnd"/>
      <w:r w:rsidR="00972A50" w:rsidRPr="00F337CE">
        <w:rPr>
          <w:rFonts w:ascii="Book Antiqua" w:eastAsia="Book Antiqua" w:hAnsi="Book Antiqua" w:cs="Book Antiqua"/>
          <w:b/>
          <w:bCs/>
          <w:color w:val="000000"/>
        </w:rPr>
        <w:t xml:space="preserve">, Atsushi </w:t>
      </w:r>
      <w:proofErr w:type="spellStart"/>
      <w:r w:rsidR="00972A50" w:rsidRPr="00F337CE">
        <w:rPr>
          <w:rFonts w:ascii="Book Antiqua" w:eastAsia="Book Antiqua" w:hAnsi="Book Antiqua" w:cs="Book Antiqua"/>
          <w:b/>
          <w:bCs/>
          <w:color w:val="000000"/>
        </w:rPr>
        <w:t>Nakamitsu</w:t>
      </w:r>
      <w:proofErr w:type="spellEnd"/>
      <w:r w:rsidR="00972A50" w:rsidRPr="00F337CE">
        <w:rPr>
          <w:rFonts w:ascii="Book Antiqua" w:eastAsia="Book Antiqua" w:hAnsi="Book Antiqua" w:cs="Book Antiqua"/>
          <w:b/>
          <w:bCs/>
          <w:color w:val="000000"/>
        </w:rPr>
        <w:t xml:space="preserve">, </w:t>
      </w:r>
      <w:r w:rsidR="00972A50" w:rsidRPr="00F337CE">
        <w:rPr>
          <w:rFonts w:ascii="Book Antiqua" w:eastAsia="Book Antiqua" w:hAnsi="Book Antiqua" w:cs="Book Antiqua"/>
          <w:color w:val="000000"/>
        </w:rPr>
        <w:t xml:space="preserve">Department of Gastrointestinal Surgery, JA Hiroshima General Hospital, </w:t>
      </w:r>
      <w:proofErr w:type="spellStart"/>
      <w:r w:rsidR="00972A50" w:rsidRPr="00F337CE">
        <w:rPr>
          <w:rFonts w:ascii="Book Antiqua" w:eastAsia="Book Antiqua" w:hAnsi="Book Antiqua" w:cs="Book Antiqua"/>
          <w:color w:val="000000"/>
        </w:rPr>
        <w:t>Hatsukaichi</w:t>
      </w:r>
      <w:proofErr w:type="spellEnd"/>
      <w:r w:rsidR="00972A50" w:rsidRPr="00F337CE">
        <w:rPr>
          <w:rFonts w:ascii="Book Antiqua" w:eastAsia="Book Antiqua" w:hAnsi="Book Antiqua" w:cs="Book Antiqua"/>
          <w:color w:val="000000"/>
        </w:rPr>
        <w:t xml:space="preserve"> 738-8503, Hiroshima, Japan</w:t>
      </w:r>
    </w:p>
    <w:p w14:paraId="200C0A27" w14:textId="77777777" w:rsidR="00A77B3E" w:rsidRPr="00F337CE" w:rsidRDefault="00A77B3E" w:rsidP="00F337CE">
      <w:pPr>
        <w:spacing w:line="360" w:lineRule="auto"/>
        <w:jc w:val="both"/>
        <w:rPr>
          <w:rFonts w:ascii="Book Antiqua" w:hAnsi="Book Antiqua"/>
        </w:rPr>
      </w:pPr>
    </w:p>
    <w:p w14:paraId="08EE4746"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bCs/>
          <w:color w:val="000000"/>
        </w:rPr>
        <w:t xml:space="preserve">Shinya Takahashi, </w:t>
      </w:r>
      <w:r w:rsidRPr="00F337CE">
        <w:rPr>
          <w:rFonts w:ascii="Book Antiqua" w:eastAsia="Book Antiqua" w:hAnsi="Book Antiqua" w:cs="Book Antiqua"/>
          <w:color w:val="000000"/>
        </w:rPr>
        <w:t>Department of Surgery, Institute of Biomedical and Health Sciences, Hiroshima University, Hiroshima 734-8551, Japan</w:t>
      </w:r>
    </w:p>
    <w:p w14:paraId="3830F862" w14:textId="77777777" w:rsidR="00A77B3E" w:rsidRPr="00F337CE" w:rsidRDefault="00A77B3E" w:rsidP="00F337CE">
      <w:pPr>
        <w:spacing w:line="360" w:lineRule="auto"/>
        <w:jc w:val="both"/>
        <w:rPr>
          <w:rFonts w:ascii="Book Antiqua" w:hAnsi="Book Antiqua"/>
        </w:rPr>
      </w:pPr>
    </w:p>
    <w:p w14:paraId="49B5AB08" w14:textId="1DFC2ADE"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bCs/>
          <w:color w:val="000000"/>
        </w:rPr>
        <w:t xml:space="preserve">Author contributions: </w:t>
      </w:r>
      <w:r w:rsidRPr="00F337CE">
        <w:rPr>
          <w:rFonts w:ascii="Book Antiqua" w:eastAsia="Book Antiqua" w:hAnsi="Book Antiqua" w:cs="Book Antiqua"/>
          <w:color w:val="000000"/>
        </w:rPr>
        <w:t xml:space="preserve">Sugiyama Y wrote the report; Sasaki M, </w:t>
      </w:r>
      <w:proofErr w:type="spellStart"/>
      <w:r w:rsidRPr="00F337CE">
        <w:rPr>
          <w:rFonts w:ascii="Book Antiqua" w:eastAsia="Book Antiqua" w:hAnsi="Book Antiqua" w:cs="Book Antiqua"/>
          <w:color w:val="000000"/>
        </w:rPr>
        <w:t>Kouyama</w:t>
      </w:r>
      <w:proofErr w:type="spellEnd"/>
      <w:r w:rsidRPr="00F337CE">
        <w:rPr>
          <w:rFonts w:ascii="Book Antiqua" w:eastAsia="Book Antiqua" w:hAnsi="Book Antiqua" w:cs="Book Antiqua"/>
          <w:color w:val="000000"/>
        </w:rPr>
        <w:t xml:space="preserve"> M, </w:t>
      </w:r>
      <w:proofErr w:type="spellStart"/>
      <w:r w:rsidRPr="00F337CE">
        <w:rPr>
          <w:rFonts w:ascii="Book Antiqua" w:eastAsia="Book Antiqua" w:hAnsi="Book Antiqua" w:cs="Book Antiqua"/>
          <w:color w:val="000000"/>
        </w:rPr>
        <w:t>Tazaki</w:t>
      </w:r>
      <w:proofErr w:type="spellEnd"/>
      <w:r w:rsidRPr="00F337CE">
        <w:rPr>
          <w:rFonts w:ascii="Book Antiqua" w:eastAsia="Book Antiqua" w:hAnsi="Book Antiqua" w:cs="Book Antiqua"/>
          <w:color w:val="000000"/>
        </w:rPr>
        <w:t xml:space="preserve"> T, and </w:t>
      </w:r>
      <w:proofErr w:type="spellStart"/>
      <w:r w:rsidRPr="00F337CE">
        <w:rPr>
          <w:rFonts w:ascii="Book Antiqua" w:eastAsia="Book Antiqua" w:hAnsi="Book Antiqua" w:cs="Book Antiqua"/>
          <w:color w:val="000000"/>
        </w:rPr>
        <w:t>Nakamitsu</w:t>
      </w:r>
      <w:proofErr w:type="spellEnd"/>
      <w:r w:rsidRPr="00F337CE">
        <w:rPr>
          <w:rFonts w:ascii="Book Antiqua" w:eastAsia="Book Antiqua" w:hAnsi="Book Antiqua" w:cs="Book Antiqua"/>
          <w:color w:val="000000"/>
        </w:rPr>
        <w:t xml:space="preserve"> A reviewed the literature and contributed to manuscript drafting; Takahashi S was responsible for the revision of the manuscript for important intellectual content; </w:t>
      </w:r>
      <w:r w:rsidR="00044D7D">
        <w:rPr>
          <w:rFonts w:ascii="Book Antiqua" w:eastAsia="Book Antiqua" w:hAnsi="Book Antiqua" w:cs="Book Antiqua"/>
          <w:color w:val="000000"/>
        </w:rPr>
        <w:t>A</w:t>
      </w:r>
      <w:r w:rsidRPr="00F337CE">
        <w:rPr>
          <w:rFonts w:ascii="Book Antiqua" w:eastAsia="Book Antiqua" w:hAnsi="Book Antiqua" w:cs="Book Antiqua"/>
          <w:color w:val="000000"/>
        </w:rPr>
        <w:t>ll authors have read and approve the final manuscript.</w:t>
      </w:r>
    </w:p>
    <w:p w14:paraId="596F2D2B" w14:textId="77777777" w:rsidR="00A77B3E" w:rsidRPr="00F337CE" w:rsidRDefault="00A77B3E" w:rsidP="00F337CE">
      <w:pPr>
        <w:spacing w:line="360" w:lineRule="auto"/>
        <w:jc w:val="both"/>
        <w:rPr>
          <w:rFonts w:ascii="Book Antiqua" w:hAnsi="Book Antiqua"/>
        </w:rPr>
      </w:pPr>
    </w:p>
    <w:p w14:paraId="1924AD9B" w14:textId="2C791E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bCs/>
          <w:color w:val="000000"/>
        </w:rPr>
        <w:t xml:space="preserve">Corresponding author: </w:t>
      </w:r>
      <w:r w:rsidR="000A65AA" w:rsidRPr="00F337CE">
        <w:rPr>
          <w:rFonts w:ascii="Book Antiqua" w:eastAsia="Book Antiqua" w:hAnsi="Book Antiqua" w:cs="Book Antiqua"/>
          <w:b/>
          <w:bCs/>
          <w:color w:val="000000"/>
        </w:rPr>
        <w:t xml:space="preserve">Yoichi </w:t>
      </w:r>
      <w:r w:rsidRPr="00F337CE">
        <w:rPr>
          <w:rFonts w:ascii="Book Antiqua" w:eastAsia="Book Antiqua" w:hAnsi="Book Antiqua" w:cs="Book Antiqua"/>
          <w:b/>
          <w:bCs/>
          <w:color w:val="000000"/>
        </w:rPr>
        <w:t xml:space="preserve">Sugiyama, MD, PhD, Doctor, Surgeon, Surgical Oncologist, </w:t>
      </w:r>
      <w:r w:rsidRPr="00F337CE">
        <w:rPr>
          <w:rFonts w:ascii="Book Antiqua" w:eastAsia="Book Antiqua" w:hAnsi="Book Antiqua" w:cs="Book Antiqua"/>
          <w:color w:val="000000"/>
        </w:rPr>
        <w:t xml:space="preserve">Department of Gastrointestinal Surgery, JA Hiroshima General Hospital, </w:t>
      </w:r>
      <w:proofErr w:type="spellStart"/>
      <w:r w:rsidRPr="00F337CE">
        <w:rPr>
          <w:rFonts w:ascii="Book Antiqua" w:eastAsia="Book Antiqua" w:hAnsi="Book Antiqua" w:cs="Book Antiqua"/>
          <w:color w:val="000000"/>
        </w:rPr>
        <w:t>Jigozen</w:t>
      </w:r>
      <w:proofErr w:type="spellEnd"/>
      <w:r w:rsidRPr="00F337CE">
        <w:rPr>
          <w:rFonts w:ascii="Book Antiqua" w:eastAsia="Book Antiqua" w:hAnsi="Book Antiqua" w:cs="Book Antiqua"/>
          <w:color w:val="000000"/>
        </w:rPr>
        <w:t xml:space="preserve"> 1-3-3, </w:t>
      </w:r>
      <w:proofErr w:type="spellStart"/>
      <w:r w:rsidRPr="00F337CE">
        <w:rPr>
          <w:rFonts w:ascii="Book Antiqua" w:eastAsia="Book Antiqua" w:hAnsi="Book Antiqua" w:cs="Book Antiqua"/>
          <w:color w:val="000000"/>
        </w:rPr>
        <w:t>Hatsukaichi</w:t>
      </w:r>
      <w:proofErr w:type="spellEnd"/>
      <w:r w:rsidRPr="00F337CE">
        <w:rPr>
          <w:rFonts w:ascii="Book Antiqua" w:eastAsia="Book Antiqua" w:hAnsi="Book Antiqua" w:cs="Book Antiqua"/>
          <w:color w:val="000000"/>
        </w:rPr>
        <w:t xml:space="preserve"> 738-8503, Hiroshima, Japan. sugiyama0113@gmail.com</w:t>
      </w:r>
    </w:p>
    <w:p w14:paraId="2F24C4C3" w14:textId="77777777" w:rsidR="00A77B3E" w:rsidRPr="00F337CE" w:rsidRDefault="00A77B3E" w:rsidP="00F337CE">
      <w:pPr>
        <w:spacing w:line="360" w:lineRule="auto"/>
        <w:jc w:val="both"/>
        <w:rPr>
          <w:rFonts w:ascii="Book Antiqua" w:hAnsi="Book Antiqua"/>
        </w:rPr>
      </w:pPr>
    </w:p>
    <w:p w14:paraId="309D422F"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bCs/>
          <w:color w:val="000000"/>
        </w:rPr>
        <w:t xml:space="preserve">Received: </w:t>
      </w:r>
      <w:r w:rsidRPr="00F337CE">
        <w:rPr>
          <w:rFonts w:ascii="Book Antiqua" w:eastAsia="Book Antiqua" w:hAnsi="Book Antiqua" w:cs="Book Antiqua"/>
          <w:color w:val="000000"/>
        </w:rPr>
        <w:t>March 8, 2021</w:t>
      </w:r>
    </w:p>
    <w:p w14:paraId="1C00DAA5" w14:textId="0687B322"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bCs/>
          <w:color w:val="000000"/>
        </w:rPr>
        <w:lastRenderedPageBreak/>
        <w:t xml:space="preserve">Revised: </w:t>
      </w:r>
      <w:r w:rsidR="00597E5E" w:rsidRPr="00F337CE">
        <w:rPr>
          <w:rFonts w:ascii="Book Antiqua" w:eastAsia="Book Antiqua" w:hAnsi="Book Antiqua" w:cs="Book Antiqua"/>
          <w:color w:val="000000"/>
        </w:rPr>
        <w:t>May 23, 2021</w:t>
      </w:r>
    </w:p>
    <w:p w14:paraId="67D0B00D" w14:textId="5898D29B"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bCs/>
          <w:color w:val="000000"/>
        </w:rPr>
        <w:t xml:space="preserve">Accepted: </w:t>
      </w:r>
      <w:ins w:id="0" w:author="Liansheng Ma" w:date="2021-11-13T08:45:00Z">
        <w:r w:rsidR="00BF7572" w:rsidRPr="00BF7572">
          <w:rPr>
            <w:rFonts w:ascii="Book Antiqua" w:eastAsia="Book Antiqua" w:hAnsi="Book Antiqua" w:cs="Book Antiqua"/>
            <w:b/>
            <w:bCs/>
            <w:color w:val="000000"/>
          </w:rPr>
          <w:t>November 13, 2021</w:t>
        </w:r>
      </w:ins>
    </w:p>
    <w:p w14:paraId="4770248B" w14:textId="77777777" w:rsidR="003E40E1" w:rsidRPr="00F337CE" w:rsidRDefault="00972A50" w:rsidP="00F337CE">
      <w:pPr>
        <w:spacing w:line="360" w:lineRule="auto"/>
        <w:jc w:val="both"/>
        <w:rPr>
          <w:rFonts w:ascii="Book Antiqua" w:hAnsi="Book Antiqua"/>
        </w:rPr>
      </w:pPr>
      <w:r w:rsidRPr="00F337CE">
        <w:rPr>
          <w:rFonts w:ascii="Book Antiqua" w:eastAsia="Book Antiqua" w:hAnsi="Book Antiqua" w:cs="Book Antiqua"/>
          <w:b/>
          <w:bCs/>
          <w:color w:val="000000"/>
        </w:rPr>
        <w:t xml:space="preserve">Published online: </w:t>
      </w:r>
    </w:p>
    <w:p w14:paraId="33A4D099" w14:textId="77777777" w:rsidR="003E40E1" w:rsidRPr="00F337CE" w:rsidRDefault="003E40E1" w:rsidP="00F337CE">
      <w:pPr>
        <w:spacing w:line="360" w:lineRule="auto"/>
        <w:jc w:val="both"/>
        <w:rPr>
          <w:rFonts w:ascii="Book Antiqua" w:hAnsi="Book Antiqua"/>
        </w:rPr>
      </w:pPr>
    </w:p>
    <w:p w14:paraId="1F2A7DB5" w14:textId="7AA6AE40" w:rsidR="00A77B3E" w:rsidRPr="00F337CE" w:rsidRDefault="00044D7D" w:rsidP="00F337CE">
      <w:pPr>
        <w:spacing w:line="360" w:lineRule="auto"/>
        <w:jc w:val="both"/>
        <w:rPr>
          <w:rFonts w:ascii="Book Antiqua" w:hAnsi="Book Antiqua"/>
        </w:rPr>
      </w:pPr>
      <w:r>
        <w:rPr>
          <w:rFonts w:ascii="Book Antiqua" w:eastAsia="Book Antiqua" w:hAnsi="Book Antiqua" w:cs="Book Antiqua"/>
          <w:b/>
          <w:color w:val="000000"/>
        </w:rPr>
        <w:br w:type="column"/>
      </w:r>
      <w:r w:rsidR="00972A50" w:rsidRPr="00F337CE">
        <w:rPr>
          <w:rFonts w:ascii="Book Antiqua" w:eastAsia="Book Antiqua" w:hAnsi="Book Antiqua" w:cs="Book Antiqua"/>
          <w:b/>
          <w:color w:val="000000"/>
        </w:rPr>
        <w:lastRenderedPageBreak/>
        <w:t>Abstract</w:t>
      </w:r>
    </w:p>
    <w:p w14:paraId="7CFA244A" w14:textId="59AAAE43"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color w:val="000000"/>
        </w:rPr>
        <w:t xml:space="preserve">Gastrointestinal stromal tumors (GISTs) are mesenchymal tumors that originate from the gastrointestinal tract, mostly from the stomach. GISTs are derived from the myenteric interstitial cells of </w:t>
      </w:r>
      <w:proofErr w:type="spellStart"/>
      <w:r w:rsidRPr="00F337CE">
        <w:rPr>
          <w:rFonts w:ascii="Book Antiqua" w:eastAsia="Book Antiqua" w:hAnsi="Book Antiqua" w:cs="Book Antiqua"/>
          <w:color w:val="000000"/>
        </w:rPr>
        <w:t>Cajal</w:t>
      </w:r>
      <w:proofErr w:type="spellEnd"/>
      <w:r w:rsidR="006A5CD4" w:rsidRPr="00F337CE">
        <w:rPr>
          <w:rFonts w:ascii="Book Antiqua" w:eastAsia="Book Antiqua" w:hAnsi="Book Antiqua" w:cs="Book Antiqua"/>
          <w:color w:val="000000"/>
        </w:rPr>
        <w:t xml:space="preserve"> </w:t>
      </w:r>
      <w:r w:rsidRPr="00F337CE">
        <w:rPr>
          <w:rFonts w:ascii="Book Antiqua" w:eastAsia="Book Antiqua" w:hAnsi="Book Antiqua" w:cs="Book Antiqua"/>
          <w:color w:val="000000"/>
        </w:rPr>
        <w:t>and are caused by several mutations in the c-kit and platelet-derived growth factor receptor genes. Clinically, GISTs are detected by endoscopic and imaging findings and are diagnosed by immunostaining. Surgery is the first line of treatment, and if the tumor is relatively small, minimally invasive surgery such as laparoscopy is performed. In recent years, neoadjuvant therapy has been administered to patients with GISTs that are suspected of having a large size or infiltration to other organs. Postoperative adjuvant imatinib is the standard therapy for high-risk GISTs. It is important to assess the risk of recurrence after GIST resection. However, the effect of tyrosine kinase inhibitor use will vary by the mutation of c-kit genes and the site of mutation. Furthermore, information regarding gene mutation is indispensable when considering the treatment policy for recurrent GISTs. This article reviews the clinicopathological characteristics of GISTs along with the minimally invasive and multidisciplinary treatment options available for these tumors. The future perspectives for diagnostic and treatment approaches for these tumors have also been discussed.</w:t>
      </w:r>
    </w:p>
    <w:p w14:paraId="234F2BFD" w14:textId="77777777" w:rsidR="00A77B3E" w:rsidRPr="00F337CE" w:rsidRDefault="00A77B3E" w:rsidP="00F337CE">
      <w:pPr>
        <w:spacing w:line="360" w:lineRule="auto"/>
        <w:jc w:val="both"/>
        <w:rPr>
          <w:rFonts w:ascii="Book Antiqua" w:hAnsi="Book Antiqua"/>
        </w:rPr>
      </w:pPr>
    </w:p>
    <w:p w14:paraId="2F573B30"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bCs/>
          <w:color w:val="000000"/>
        </w:rPr>
        <w:t xml:space="preserve">Key Words: </w:t>
      </w:r>
      <w:r w:rsidRPr="00F337CE">
        <w:rPr>
          <w:rFonts w:ascii="Book Antiqua" w:eastAsia="Book Antiqua" w:hAnsi="Book Antiqua" w:cs="Book Antiqua"/>
          <w:color w:val="000000"/>
        </w:rPr>
        <w:t>Gastrointestinal stromal tumor; Minimally invasive surgery; Laparoscopic surgery; Imatinib; Neoadjuvant therapy; Risk assessment</w:t>
      </w:r>
    </w:p>
    <w:p w14:paraId="408675B5" w14:textId="77777777" w:rsidR="00A77B3E" w:rsidRPr="00F337CE" w:rsidRDefault="00A77B3E" w:rsidP="00F337CE">
      <w:pPr>
        <w:spacing w:line="360" w:lineRule="auto"/>
        <w:jc w:val="both"/>
        <w:rPr>
          <w:rFonts w:ascii="Book Antiqua" w:hAnsi="Book Antiqua"/>
        </w:rPr>
      </w:pPr>
    </w:p>
    <w:p w14:paraId="015E6F5C" w14:textId="3B0349FF" w:rsidR="00A77B3E" w:rsidRPr="00F337CE" w:rsidRDefault="00A97823" w:rsidP="00F337CE">
      <w:pPr>
        <w:spacing w:line="360" w:lineRule="auto"/>
        <w:jc w:val="both"/>
        <w:rPr>
          <w:rFonts w:ascii="Book Antiqua" w:hAnsi="Book Antiqua"/>
        </w:rPr>
      </w:pPr>
      <w:r>
        <w:rPr>
          <w:rFonts w:ascii="Book Antiqua" w:eastAsia="MS Mincho" w:hAnsi="Book Antiqua" w:cs="Book Antiqua"/>
          <w:color w:val="000000"/>
          <w:lang w:eastAsia="ja-JP"/>
        </w:rPr>
        <w:t>Sugiyama Y</w:t>
      </w:r>
      <w:r w:rsidR="00972A50" w:rsidRPr="00F337CE">
        <w:rPr>
          <w:rFonts w:ascii="Book Antiqua" w:eastAsia="Book Antiqua" w:hAnsi="Book Antiqua" w:cs="Book Antiqua"/>
          <w:color w:val="000000"/>
        </w:rPr>
        <w:t xml:space="preserve">, Sasaki M, </w:t>
      </w:r>
      <w:proofErr w:type="spellStart"/>
      <w:r w:rsidR="00972A50" w:rsidRPr="00F337CE">
        <w:rPr>
          <w:rFonts w:ascii="Book Antiqua" w:eastAsia="Book Antiqua" w:hAnsi="Book Antiqua" w:cs="Book Antiqua"/>
          <w:color w:val="000000"/>
        </w:rPr>
        <w:t>Kouyama</w:t>
      </w:r>
      <w:proofErr w:type="spellEnd"/>
      <w:r w:rsidR="00972A50" w:rsidRPr="00F337CE">
        <w:rPr>
          <w:rFonts w:ascii="Book Antiqua" w:eastAsia="Book Antiqua" w:hAnsi="Book Antiqua" w:cs="Book Antiqua"/>
          <w:color w:val="000000"/>
        </w:rPr>
        <w:t xml:space="preserve"> M, </w:t>
      </w:r>
      <w:proofErr w:type="spellStart"/>
      <w:r w:rsidR="00972A50" w:rsidRPr="00F337CE">
        <w:rPr>
          <w:rFonts w:ascii="Book Antiqua" w:eastAsia="Book Antiqua" w:hAnsi="Book Antiqua" w:cs="Book Antiqua"/>
          <w:color w:val="000000"/>
        </w:rPr>
        <w:t>Tazaki</w:t>
      </w:r>
      <w:proofErr w:type="spellEnd"/>
      <w:r w:rsidR="00972A50" w:rsidRPr="00F337CE">
        <w:rPr>
          <w:rFonts w:ascii="Book Antiqua" w:eastAsia="Book Antiqua" w:hAnsi="Book Antiqua" w:cs="Book Antiqua"/>
          <w:color w:val="000000"/>
        </w:rPr>
        <w:t xml:space="preserve"> T, Takahashi S, </w:t>
      </w:r>
      <w:proofErr w:type="spellStart"/>
      <w:r w:rsidR="00972A50" w:rsidRPr="00F337CE">
        <w:rPr>
          <w:rFonts w:ascii="Book Antiqua" w:eastAsia="Book Antiqua" w:hAnsi="Book Antiqua" w:cs="Book Antiqua"/>
          <w:color w:val="000000"/>
        </w:rPr>
        <w:t>Nakamitsu</w:t>
      </w:r>
      <w:proofErr w:type="spellEnd"/>
      <w:r w:rsidR="00972A50" w:rsidRPr="00F337CE">
        <w:rPr>
          <w:rFonts w:ascii="Book Antiqua" w:eastAsia="Book Antiqua" w:hAnsi="Book Antiqua" w:cs="Book Antiqua"/>
          <w:color w:val="000000"/>
        </w:rPr>
        <w:t xml:space="preserve"> A. Current treatment strategies and future perspectives for gastrointestinal stromal tumors. </w:t>
      </w:r>
      <w:r w:rsidR="00972A50" w:rsidRPr="00F337CE">
        <w:rPr>
          <w:rFonts w:ascii="Book Antiqua" w:eastAsia="Book Antiqua" w:hAnsi="Book Antiqua" w:cs="Book Antiqua"/>
          <w:i/>
          <w:iCs/>
          <w:color w:val="000000"/>
        </w:rPr>
        <w:t xml:space="preserve">World J </w:t>
      </w:r>
      <w:proofErr w:type="spellStart"/>
      <w:r w:rsidR="00972A50" w:rsidRPr="00F337CE">
        <w:rPr>
          <w:rFonts w:ascii="Book Antiqua" w:eastAsia="Book Antiqua" w:hAnsi="Book Antiqua" w:cs="Book Antiqua"/>
          <w:i/>
          <w:iCs/>
          <w:color w:val="000000"/>
        </w:rPr>
        <w:t>Gastrointest</w:t>
      </w:r>
      <w:proofErr w:type="spellEnd"/>
      <w:r w:rsidR="00972A50" w:rsidRPr="00F337CE">
        <w:rPr>
          <w:rFonts w:ascii="Book Antiqua" w:eastAsia="Book Antiqua" w:hAnsi="Book Antiqua" w:cs="Book Antiqua"/>
          <w:i/>
          <w:iCs/>
          <w:color w:val="000000"/>
        </w:rPr>
        <w:t xml:space="preserve"> </w:t>
      </w:r>
      <w:proofErr w:type="spellStart"/>
      <w:r w:rsidR="00972A50" w:rsidRPr="00F337CE">
        <w:rPr>
          <w:rFonts w:ascii="Book Antiqua" w:eastAsia="Book Antiqua" w:hAnsi="Book Antiqua" w:cs="Book Antiqua"/>
          <w:i/>
          <w:iCs/>
          <w:color w:val="000000"/>
        </w:rPr>
        <w:t>Pathophysiol</w:t>
      </w:r>
      <w:proofErr w:type="spellEnd"/>
      <w:r w:rsidR="00972A50" w:rsidRPr="00F337CE">
        <w:rPr>
          <w:rFonts w:ascii="Book Antiqua" w:eastAsia="Book Antiqua" w:hAnsi="Book Antiqua" w:cs="Book Antiqua"/>
          <w:color w:val="000000"/>
        </w:rPr>
        <w:t xml:space="preserve"> 2021; In press</w:t>
      </w:r>
    </w:p>
    <w:p w14:paraId="1EE2BE4B" w14:textId="77777777" w:rsidR="00A77B3E" w:rsidRPr="00F337CE" w:rsidRDefault="00A77B3E" w:rsidP="00F337CE">
      <w:pPr>
        <w:spacing w:line="360" w:lineRule="auto"/>
        <w:jc w:val="both"/>
        <w:rPr>
          <w:rFonts w:ascii="Book Antiqua" w:hAnsi="Book Antiqua"/>
        </w:rPr>
      </w:pPr>
    </w:p>
    <w:p w14:paraId="7BAAFA9E" w14:textId="728F318E"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bCs/>
          <w:color w:val="000000"/>
        </w:rPr>
        <w:t xml:space="preserve">Core Tip: </w:t>
      </w:r>
      <w:r w:rsidRPr="00F337CE">
        <w:rPr>
          <w:rFonts w:ascii="Book Antiqua" w:eastAsia="Book Antiqua" w:hAnsi="Book Antiqua" w:cs="Book Antiqua"/>
          <w:color w:val="000000"/>
        </w:rPr>
        <w:t xml:space="preserve">Radical resection is the most effective treatment for </w:t>
      </w:r>
      <w:r w:rsidR="007D4DE8" w:rsidRPr="00F337CE">
        <w:rPr>
          <w:rFonts w:ascii="Book Antiqua" w:eastAsia="Book Antiqua" w:hAnsi="Book Antiqua" w:cs="Book Antiqua"/>
          <w:color w:val="000000"/>
        </w:rPr>
        <w:t>g</w:t>
      </w:r>
      <w:r w:rsidR="00022463" w:rsidRPr="00F337CE">
        <w:rPr>
          <w:rFonts w:ascii="Book Antiqua" w:eastAsia="Book Antiqua" w:hAnsi="Book Antiqua" w:cs="Book Antiqua"/>
          <w:color w:val="000000"/>
        </w:rPr>
        <w:t>astrointestinal stromal tumors</w:t>
      </w:r>
      <w:r w:rsidRPr="00F337CE">
        <w:rPr>
          <w:rFonts w:ascii="Book Antiqua" w:eastAsia="Book Antiqua" w:hAnsi="Book Antiqua" w:cs="Book Antiqua"/>
          <w:color w:val="000000"/>
        </w:rPr>
        <w:t xml:space="preserve">, but there are other options including minimally invasive surgery and multidisciplinary treatment, which involves the use of neoadjuvant therapy in consideration of tumor size and location. Combination with </w:t>
      </w:r>
      <w:r w:rsidR="00230E7E" w:rsidRPr="00F337CE">
        <w:rPr>
          <w:rFonts w:ascii="Book Antiqua" w:eastAsia="Book Antiqua" w:hAnsi="Book Antiqua" w:cs="Book Antiqua"/>
          <w:color w:val="000000"/>
        </w:rPr>
        <w:t>tyrosine kinase inhibitor</w:t>
      </w:r>
      <w:r w:rsidRPr="00F337CE">
        <w:rPr>
          <w:rFonts w:ascii="Book Antiqua" w:eastAsia="Book Antiqua" w:hAnsi="Book Antiqua" w:cs="Book Antiqua"/>
          <w:color w:val="000000"/>
        </w:rPr>
        <w:t xml:space="preserve">s is </w:t>
      </w:r>
      <w:r w:rsidRPr="00F337CE">
        <w:rPr>
          <w:rFonts w:ascii="Book Antiqua" w:eastAsia="Book Antiqua" w:hAnsi="Book Antiqua" w:cs="Book Antiqua"/>
          <w:color w:val="000000"/>
        </w:rPr>
        <w:lastRenderedPageBreak/>
        <w:t xml:space="preserve">important for maximizing the therapeutic effect of surgery. To predict the effect, it is important to examine the presence of tumor mutations, including type, location of the mutation, and molecular subtype. We herein discuss the current treatment strategies for </w:t>
      </w:r>
      <w:r w:rsidR="000E5E25" w:rsidRPr="00F337CE">
        <w:rPr>
          <w:rFonts w:ascii="Book Antiqua" w:eastAsia="Book Antiqua" w:hAnsi="Book Antiqua" w:cs="Book Antiqua"/>
          <w:color w:val="000000"/>
        </w:rPr>
        <w:t xml:space="preserve">gastrointestinal stromal tumors </w:t>
      </w:r>
      <w:r w:rsidRPr="00F337CE">
        <w:rPr>
          <w:rFonts w:ascii="Book Antiqua" w:eastAsia="Book Antiqua" w:hAnsi="Book Antiqua" w:cs="Book Antiqua"/>
          <w:color w:val="000000"/>
        </w:rPr>
        <w:t>and promising treatments based on clinical trials.</w:t>
      </w:r>
    </w:p>
    <w:p w14:paraId="404497A1" w14:textId="7A6CFC49" w:rsidR="00A77B3E" w:rsidRPr="002A698A" w:rsidRDefault="00044D7D" w:rsidP="00F337CE">
      <w:pPr>
        <w:spacing w:line="360" w:lineRule="auto"/>
        <w:jc w:val="both"/>
        <w:rPr>
          <w:rFonts w:ascii="Book Antiqua" w:hAnsi="Book Antiqua"/>
          <w:u w:val="single"/>
        </w:rPr>
      </w:pPr>
      <w:r>
        <w:rPr>
          <w:rFonts w:ascii="Book Antiqua" w:hAnsi="Book Antiqua"/>
        </w:rPr>
        <w:br w:type="column"/>
      </w:r>
      <w:r w:rsidR="00972A50" w:rsidRPr="002A698A">
        <w:rPr>
          <w:rFonts w:ascii="Book Antiqua" w:eastAsia="Book Antiqua" w:hAnsi="Book Antiqua" w:cs="Book Antiqua"/>
          <w:b/>
          <w:caps/>
          <w:color w:val="000000"/>
          <w:u w:val="single"/>
        </w:rPr>
        <w:lastRenderedPageBreak/>
        <w:t>INTRODUCTION</w:t>
      </w:r>
    </w:p>
    <w:p w14:paraId="46BC0F96" w14:textId="42176558" w:rsidR="00F72F6B" w:rsidRPr="00F337CE" w:rsidRDefault="00F72F6B" w:rsidP="00F337CE">
      <w:pPr>
        <w:spacing w:line="360" w:lineRule="auto"/>
        <w:jc w:val="both"/>
        <w:rPr>
          <w:rFonts w:ascii="Book Antiqua" w:hAnsi="Book Antiqua"/>
        </w:rPr>
      </w:pPr>
      <w:r w:rsidRPr="00F337CE">
        <w:rPr>
          <w:rFonts w:ascii="Book Antiqua" w:eastAsia="AGaramondPro-Regular" w:hAnsi="Book Antiqua" w:cs="AGaramondPro-Regular"/>
        </w:rPr>
        <w:t xml:space="preserve">Gastrointestinal stromal tumors (GISTs) are rare tumors that account for 3% of all gastrointestinal tumors. GISTs originate from spindle-shaped cells known as </w:t>
      </w:r>
      <w:proofErr w:type="spellStart"/>
      <w:r w:rsidRPr="00F337CE">
        <w:rPr>
          <w:rFonts w:ascii="Book Antiqua" w:eastAsia="AGaramondPro-Regular" w:hAnsi="Book Antiqua" w:cs="AGaramondPro-Regular"/>
        </w:rPr>
        <w:t>Cajal</w:t>
      </w:r>
      <w:proofErr w:type="spellEnd"/>
      <w:r w:rsidRPr="00F337CE">
        <w:rPr>
          <w:rFonts w:ascii="Book Antiqua" w:eastAsia="AGaramondPro-Regular" w:hAnsi="Book Antiqua" w:cs="AGaramondPro-Regular"/>
        </w:rPr>
        <w:t xml:space="preserve"> cells, which behave as pacemakers and are normally found in the proximal muscles surrounding the intermuscular plexus of the gastrointestinal </w:t>
      </w:r>
      <w:proofErr w:type="gramStart"/>
      <w:r w:rsidRPr="00F337CE">
        <w:rPr>
          <w:rFonts w:ascii="Book Antiqua" w:eastAsia="AGaramondPro-Regular" w:hAnsi="Book Antiqua" w:cs="AGaramondPro-Regular"/>
        </w:rPr>
        <w:t>tract</w:t>
      </w:r>
      <w:r w:rsidRPr="00F337CE">
        <w:rPr>
          <w:rFonts w:ascii="Book Antiqua" w:eastAsia="AGaramondPro-Regular" w:hAnsi="Book Antiqua" w:cs="AGaramondPro-Regular"/>
          <w:noProof/>
          <w:vertAlign w:val="superscript"/>
        </w:rPr>
        <w:t>[</w:t>
      </w:r>
      <w:proofErr w:type="gramEnd"/>
      <w:r w:rsidRPr="00F337CE">
        <w:rPr>
          <w:rFonts w:ascii="Book Antiqua" w:eastAsia="AGaramondPro-Regular" w:hAnsi="Book Antiqua" w:cs="AGaramondPro-Regular"/>
          <w:noProof/>
          <w:vertAlign w:val="superscript"/>
        </w:rPr>
        <w:t>1]</w:t>
      </w:r>
      <w:r w:rsidRPr="00F337CE">
        <w:rPr>
          <w:rFonts w:ascii="Book Antiqua" w:eastAsia="AGaramondPro-Regular" w:hAnsi="Book Antiqua" w:cs="AGaramondPro-Regular"/>
        </w:rPr>
        <w:t>.</w:t>
      </w:r>
      <w:r w:rsidRPr="00F337CE">
        <w:rPr>
          <w:rFonts w:ascii="Book Antiqua" w:hAnsi="Book Antiqua"/>
        </w:rPr>
        <w:t xml:space="preserve"> </w:t>
      </w:r>
      <w:proofErr w:type="spellStart"/>
      <w:r w:rsidRPr="00F337CE">
        <w:rPr>
          <w:rFonts w:ascii="Book Antiqua" w:hAnsi="Book Antiqua"/>
        </w:rPr>
        <w:t>Hirota</w:t>
      </w:r>
      <w:proofErr w:type="spellEnd"/>
      <w:r w:rsidRPr="00F337CE">
        <w:rPr>
          <w:rFonts w:ascii="Book Antiqua" w:hAnsi="Book Antiqua"/>
        </w:rPr>
        <w:t xml:space="preserve"> </w:t>
      </w:r>
      <w:r w:rsidRPr="00F337CE">
        <w:rPr>
          <w:rFonts w:ascii="Book Antiqua" w:hAnsi="Book Antiqua"/>
          <w:i/>
        </w:rPr>
        <w:t xml:space="preserve">et </w:t>
      </w:r>
      <w:proofErr w:type="gramStart"/>
      <w:r w:rsidRPr="00F337CE">
        <w:rPr>
          <w:rFonts w:ascii="Book Antiqua" w:hAnsi="Book Antiqua"/>
          <w:i/>
        </w:rPr>
        <w:t>al</w:t>
      </w:r>
      <w:r w:rsidR="00F37C38" w:rsidRPr="00F337CE">
        <w:rPr>
          <w:rFonts w:ascii="Book Antiqua" w:hAnsi="Book Antiqua"/>
          <w:noProof/>
          <w:vertAlign w:val="superscript"/>
        </w:rPr>
        <w:t>[</w:t>
      </w:r>
      <w:proofErr w:type="gramEnd"/>
      <w:r w:rsidR="00F37C38" w:rsidRPr="00F337CE">
        <w:rPr>
          <w:rFonts w:ascii="Book Antiqua" w:hAnsi="Book Antiqua"/>
          <w:noProof/>
          <w:vertAlign w:val="superscript"/>
        </w:rPr>
        <w:t>2]</w:t>
      </w:r>
      <w:r w:rsidR="00F37C38">
        <w:rPr>
          <w:rFonts w:ascii="Book Antiqua" w:hAnsi="Book Antiqua"/>
          <w:noProof/>
          <w:vertAlign w:val="superscript"/>
        </w:rPr>
        <w:t xml:space="preserve"> </w:t>
      </w:r>
      <w:r w:rsidRPr="00F337CE">
        <w:rPr>
          <w:rFonts w:ascii="Book Antiqua" w:hAnsi="Book Antiqua"/>
        </w:rPr>
        <w:t>reported that receptor tyrosine kinase KIT expression was observed in most GISTs; they also suggested that GISTs usually exhibit gain-of-function mutations in the c-kit gene encoding KIT and may be caused by a specific genetic abnormality</w:t>
      </w:r>
      <w:r w:rsidRPr="00F337CE">
        <w:rPr>
          <w:rFonts w:ascii="Book Antiqua" w:hAnsi="Book Antiqua"/>
          <w:noProof/>
          <w:vertAlign w:val="superscript"/>
        </w:rPr>
        <w:t>[2]</w:t>
      </w:r>
      <w:r w:rsidRPr="00F337CE">
        <w:rPr>
          <w:rFonts w:ascii="Book Antiqua" w:hAnsi="Book Antiqua"/>
        </w:rPr>
        <w:t xml:space="preserve">. </w:t>
      </w:r>
    </w:p>
    <w:p w14:paraId="37AED6B1" w14:textId="4CED6F84" w:rsidR="00F72F6B" w:rsidRPr="00F337CE" w:rsidRDefault="00F72F6B" w:rsidP="004926BF">
      <w:pPr>
        <w:spacing w:line="360" w:lineRule="auto"/>
        <w:ind w:firstLineChars="200" w:firstLine="480"/>
        <w:jc w:val="both"/>
        <w:rPr>
          <w:rFonts w:ascii="Book Antiqua" w:hAnsi="Book Antiqua"/>
        </w:rPr>
      </w:pPr>
      <w:r w:rsidRPr="00F337CE">
        <w:rPr>
          <w:rFonts w:ascii="Book Antiqua" w:hAnsi="Book Antiqua"/>
        </w:rPr>
        <w:t xml:space="preserve">The standard treatment for GISTs is radical resection; for </w:t>
      </w:r>
      <w:r w:rsidRPr="00F337CE">
        <w:rPr>
          <w:rFonts w:ascii="Book Antiqua" w:eastAsia="MS Mincho" w:hAnsi="Book Antiqua" w:cs="MS Mincho"/>
        </w:rPr>
        <w:t>tumors classified as high-risk, the standard treatment includes the administration of adjuvant imatinib for at least 3 years post-</w:t>
      </w:r>
      <w:proofErr w:type="gramStart"/>
      <w:r w:rsidRPr="00F337CE">
        <w:rPr>
          <w:rFonts w:ascii="Book Antiqua" w:eastAsia="MS Mincho" w:hAnsi="Book Antiqua" w:cs="MS Mincho"/>
        </w:rPr>
        <w:t>surgery</w:t>
      </w:r>
      <w:r w:rsidRPr="00F337CE">
        <w:rPr>
          <w:rFonts w:ascii="Book Antiqua" w:eastAsia="MS Mincho" w:hAnsi="Book Antiqua" w:cs="MS Mincho"/>
          <w:noProof/>
          <w:vertAlign w:val="superscript"/>
        </w:rPr>
        <w:t>[</w:t>
      </w:r>
      <w:proofErr w:type="gramEnd"/>
      <w:r w:rsidRPr="00F337CE">
        <w:rPr>
          <w:rFonts w:ascii="Book Antiqua" w:eastAsia="MS Mincho" w:hAnsi="Book Antiqua" w:cs="MS Mincho"/>
          <w:noProof/>
          <w:vertAlign w:val="superscript"/>
        </w:rPr>
        <w:t>3]</w:t>
      </w:r>
      <w:r w:rsidRPr="00F337CE">
        <w:rPr>
          <w:rFonts w:ascii="Book Antiqua" w:eastAsia="MS Mincho" w:hAnsi="Book Antiqua" w:cs="MS Mincho"/>
        </w:rPr>
        <w:t xml:space="preserve">. This is because </w:t>
      </w:r>
      <w:r w:rsidRPr="00F337CE">
        <w:rPr>
          <w:rFonts w:ascii="Book Antiqua" w:hAnsi="Book Antiqua"/>
        </w:rPr>
        <w:t xml:space="preserve">it is difficult to determine whether a GIST is benign or malignant even by pathological examination. For adjuvant therapy, the risk of GIST recurrence has been stratified by assessing the mitotic index, tumor size, and tumor location. </w:t>
      </w:r>
    </w:p>
    <w:p w14:paraId="496F1F0A" w14:textId="4DAF9593" w:rsidR="00F72F6B" w:rsidRPr="00F337CE" w:rsidRDefault="00F72F6B" w:rsidP="004926BF">
      <w:pPr>
        <w:spacing w:line="360" w:lineRule="auto"/>
        <w:ind w:firstLineChars="200" w:firstLine="480"/>
        <w:jc w:val="both"/>
        <w:rPr>
          <w:rFonts w:ascii="Book Antiqua" w:eastAsia="MS Mincho" w:hAnsi="Book Antiqua" w:cs="MS Mincho"/>
        </w:rPr>
      </w:pPr>
      <w:r w:rsidRPr="00F337CE">
        <w:rPr>
          <w:rFonts w:ascii="Book Antiqua" w:hAnsi="Book Antiqua"/>
        </w:rPr>
        <w:t>I</w:t>
      </w:r>
      <w:r w:rsidRPr="00F337CE">
        <w:rPr>
          <w:rFonts w:ascii="Book Antiqua" w:eastAsia="MS Mincho" w:hAnsi="Book Antiqua" w:cs="MS Mincho"/>
        </w:rPr>
        <w:t xml:space="preserve">n addition, surgical approaches have been diversified according to the size and location of the tumor. Less invasive surgical procedures such as laparoscopy and laparoscopic and endoscopic cooperative surgery (LECS) have been performed for small GISTs, while preoperative chemotherapy is used to improve the probability of complete resection and prognosis for giant GISTs. Furthermore, when considering the selection of preoperative and postoperative drug treatment, genetic analyses have made it possible to predict, to some extent, the therapeutic effect, recurrence risk, and prognosis. </w:t>
      </w:r>
    </w:p>
    <w:p w14:paraId="47069B33" w14:textId="172B572C" w:rsidR="00F72F6B" w:rsidRPr="00F337CE" w:rsidRDefault="00F72F6B" w:rsidP="001B2F8E">
      <w:pPr>
        <w:pStyle w:val="a7"/>
        <w:spacing w:line="360" w:lineRule="auto"/>
        <w:ind w:leftChars="0" w:left="0" w:firstLineChars="200" w:firstLine="480"/>
        <w:rPr>
          <w:rFonts w:ascii="Book Antiqua" w:hAnsi="Book Antiqua"/>
          <w:sz w:val="24"/>
          <w:szCs w:val="24"/>
        </w:rPr>
      </w:pPr>
      <w:r w:rsidRPr="00F337CE">
        <w:rPr>
          <w:rFonts w:ascii="Book Antiqua" w:eastAsia="MS Mincho" w:hAnsi="Book Antiqua" w:cs="MS Mincho"/>
          <w:sz w:val="24"/>
          <w:szCs w:val="24"/>
        </w:rPr>
        <w:t xml:space="preserve">The purpose of this review is to provide an overview of the clinical features, its diverse treatment modalities, and strategies for genetically informed drug therapy of GISTs. </w:t>
      </w:r>
    </w:p>
    <w:p w14:paraId="637CC1D3" w14:textId="77777777" w:rsidR="00F72F6B" w:rsidRPr="00F337CE" w:rsidRDefault="00F72F6B" w:rsidP="00F337CE">
      <w:pPr>
        <w:spacing w:line="360" w:lineRule="auto"/>
        <w:jc w:val="both"/>
        <w:rPr>
          <w:rFonts w:ascii="Book Antiqua" w:hAnsi="Book Antiqua"/>
        </w:rPr>
      </w:pPr>
    </w:p>
    <w:p w14:paraId="4424B4BD" w14:textId="77777777" w:rsidR="00F72F6B" w:rsidRPr="00757258" w:rsidRDefault="00F72F6B" w:rsidP="00F337CE">
      <w:pPr>
        <w:spacing w:line="360" w:lineRule="auto"/>
        <w:jc w:val="both"/>
        <w:rPr>
          <w:rFonts w:ascii="Book Antiqua" w:hAnsi="Book Antiqua"/>
          <w:u w:val="single"/>
        </w:rPr>
      </w:pPr>
      <w:r w:rsidRPr="00757258">
        <w:rPr>
          <w:rFonts w:ascii="Book Antiqua" w:hAnsi="Book Antiqua"/>
          <w:b/>
          <w:u w:val="single"/>
        </w:rPr>
        <w:t>MANAGEMENT OF GIST</w:t>
      </w:r>
    </w:p>
    <w:p w14:paraId="4F367E84" w14:textId="1697BF4E" w:rsidR="00F72F6B" w:rsidRPr="00F337CE" w:rsidRDefault="00F72F6B" w:rsidP="00F337CE">
      <w:pPr>
        <w:spacing w:line="360" w:lineRule="auto"/>
        <w:jc w:val="both"/>
        <w:rPr>
          <w:rFonts w:ascii="Book Antiqua" w:hAnsi="Book Antiqua"/>
        </w:rPr>
      </w:pPr>
      <w:r w:rsidRPr="00F337CE">
        <w:rPr>
          <w:rFonts w:ascii="Book Antiqua" w:hAnsi="Book Antiqua"/>
        </w:rPr>
        <w:t xml:space="preserve">The National Comprehensive Cancer Network (NCCN) Guidelines Version 1.2021 was published on October 30, 2020, with the aim of describing basic treatment strategies for </w:t>
      </w:r>
      <w:proofErr w:type="gramStart"/>
      <w:r w:rsidRPr="00F337CE">
        <w:rPr>
          <w:rFonts w:ascii="Book Antiqua" w:hAnsi="Book Antiqua"/>
        </w:rPr>
        <w:t>GIST</w:t>
      </w:r>
      <w:r w:rsidRPr="00F337CE">
        <w:rPr>
          <w:rFonts w:ascii="Book Antiqua" w:hAnsi="Book Antiqua"/>
          <w:noProof/>
          <w:vertAlign w:val="superscript"/>
        </w:rPr>
        <w:t>[</w:t>
      </w:r>
      <w:proofErr w:type="gramEnd"/>
      <w:r w:rsidRPr="00F337CE">
        <w:rPr>
          <w:rFonts w:ascii="Book Antiqua" w:hAnsi="Book Antiqua"/>
          <w:noProof/>
          <w:vertAlign w:val="superscript"/>
        </w:rPr>
        <w:t>4]</w:t>
      </w:r>
      <w:r w:rsidRPr="00F337CE">
        <w:rPr>
          <w:rFonts w:ascii="Book Antiqua" w:hAnsi="Book Antiqua"/>
        </w:rPr>
        <w:t xml:space="preserve">. If GISTs are suspected on endoscopy, imaging, and endoscopic ultrasound (EUS), </w:t>
      </w:r>
      <w:r w:rsidRPr="00F337CE">
        <w:rPr>
          <w:rFonts w:ascii="Book Antiqua" w:hAnsi="Book Antiqua"/>
        </w:rPr>
        <w:lastRenderedPageBreak/>
        <w:t>then an EUS-guided puncture can be performed to confirm the diagnosis. An abdominal/pelvic contrast computed tomography (CT) or abdominal/pelvic contrast magnetic resonance imaging is recommended for every patient. In the case of submucosal tumors (SMTs) measuring less than 2 cm, the clinician should consider performing periodic endoscopic and radiographic surveillance. If there is a trend towards increase or high-risk features on EUS (unclear borders, cystic degeneration, ulceration, hemorrhage, and heterogeneity), curative</w:t>
      </w:r>
      <w:r w:rsidRPr="00F337CE" w:rsidDel="002A5108">
        <w:rPr>
          <w:rFonts w:ascii="Book Antiqua" w:hAnsi="Book Antiqua"/>
        </w:rPr>
        <w:t xml:space="preserve"> </w:t>
      </w:r>
      <w:r w:rsidRPr="00F337CE">
        <w:rPr>
          <w:rFonts w:ascii="Book Antiqua" w:hAnsi="Book Antiqua"/>
        </w:rPr>
        <w:t xml:space="preserve">surgery must be considered whenever </w:t>
      </w:r>
      <w:proofErr w:type="gramStart"/>
      <w:r w:rsidRPr="00F337CE">
        <w:rPr>
          <w:rFonts w:ascii="Book Antiqua" w:hAnsi="Book Antiqua"/>
        </w:rPr>
        <w:t>possible</w:t>
      </w:r>
      <w:r w:rsidRPr="00F337CE">
        <w:rPr>
          <w:rFonts w:ascii="Book Antiqua" w:hAnsi="Book Antiqua"/>
          <w:noProof/>
          <w:vertAlign w:val="superscript"/>
        </w:rPr>
        <w:t>[</w:t>
      </w:r>
      <w:proofErr w:type="gramEnd"/>
      <w:r w:rsidRPr="00F337CE">
        <w:rPr>
          <w:rFonts w:ascii="Book Antiqua" w:hAnsi="Book Antiqua"/>
          <w:noProof/>
          <w:vertAlign w:val="superscript"/>
        </w:rPr>
        <w:t>5]</w:t>
      </w:r>
      <w:r w:rsidRPr="00F337CE">
        <w:rPr>
          <w:rFonts w:ascii="Book Antiqua" w:hAnsi="Book Antiqua"/>
        </w:rPr>
        <w:t xml:space="preserve">. For SMTs measuring over 2 cm, surgery is recommended if findings on imaging are suspicious of GIST, if there is a trend towards increase, or high-risk features. For SMTs measuring over 5 cm or if symptoms are observed (bleeding and pain, among others), surgery is recommended even if the diagnosis is not confirmed. </w:t>
      </w:r>
    </w:p>
    <w:p w14:paraId="78A06F35" w14:textId="61105244" w:rsidR="00F72F6B" w:rsidRPr="00F337CE" w:rsidRDefault="00F72F6B" w:rsidP="00B31174">
      <w:pPr>
        <w:spacing w:line="360" w:lineRule="auto"/>
        <w:ind w:firstLineChars="200" w:firstLine="480"/>
        <w:jc w:val="both"/>
        <w:rPr>
          <w:rFonts w:ascii="Book Antiqua" w:hAnsi="Book Antiqua"/>
        </w:rPr>
      </w:pPr>
      <w:r w:rsidRPr="00F337CE">
        <w:rPr>
          <w:rFonts w:ascii="Book Antiqua" w:hAnsi="Book Antiqua"/>
        </w:rPr>
        <w:t xml:space="preserve">When GIST is suspected, the treatment strategy differs depending on whether complete resection is possible. For resectable tumors with minimum morbidity, surgery is recommended; resection should be accomplished with histologically negative margins. For tumors that are not resectable without significant morbidity, administration of neoadjuvant therapy is the appropriate approach. In these cases, a biopsy is needed for confirming the diagnosis of GIST and for genetic examination. If the tumor is unresectable or if there is metastatic disease, </w:t>
      </w:r>
      <w:r w:rsidR="00B12F1F">
        <w:rPr>
          <w:rFonts w:ascii="Book Antiqua" w:hAnsi="Book Antiqua"/>
        </w:rPr>
        <w:t>tyrosine kinase inhibitor (</w:t>
      </w:r>
      <w:r w:rsidRPr="00F337CE">
        <w:rPr>
          <w:rFonts w:ascii="Book Antiqua" w:hAnsi="Book Antiqua"/>
        </w:rPr>
        <w:t>TKI</w:t>
      </w:r>
      <w:r w:rsidR="00B12F1F">
        <w:rPr>
          <w:rFonts w:ascii="Book Antiqua" w:hAnsi="Book Antiqua"/>
        </w:rPr>
        <w:t>)</w:t>
      </w:r>
      <w:r w:rsidRPr="00F337CE">
        <w:rPr>
          <w:rFonts w:ascii="Book Antiqua" w:hAnsi="Book Antiqua"/>
        </w:rPr>
        <w:t xml:space="preserve"> treatment should be initiated.</w:t>
      </w:r>
    </w:p>
    <w:p w14:paraId="3DD73B9D" w14:textId="77777777" w:rsidR="00F72F6B" w:rsidRPr="00F337CE" w:rsidRDefault="00F72F6B" w:rsidP="00F337CE">
      <w:pPr>
        <w:pStyle w:val="a7"/>
        <w:spacing w:line="360" w:lineRule="auto"/>
        <w:ind w:leftChars="0" w:left="0"/>
        <w:rPr>
          <w:rFonts w:ascii="Book Antiqua" w:hAnsi="Book Antiqua"/>
          <w:b/>
          <w:color w:val="FF0000"/>
          <w:sz w:val="24"/>
          <w:szCs w:val="24"/>
        </w:rPr>
      </w:pPr>
    </w:p>
    <w:p w14:paraId="0516DD84" w14:textId="77777777" w:rsidR="00F72F6B" w:rsidRPr="007B55F0" w:rsidRDefault="00F72F6B" w:rsidP="00F337CE">
      <w:pPr>
        <w:pStyle w:val="a7"/>
        <w:spacing w:line="360" w:lineRule="auto"/>
        <w:ind w:leftChars="0" w:left="0"/>
        <w:rPr>
          <w:rFonts w:ascii="Book Antiqua" w:hAnsi="Book Antiqua"/>
          <w:b/>
          <w:sz w:val="24"/>
          <w:szCs w:val="24"/>
          <w:u w:val="single"/>
        </w:rPr>
      </w:pPr>
      <w:r w:rsidRPr="007B55F0">
        <w:rPr>
          <w:rFonts w:ascii="Book Antiqua" w:hAnsi="Book Antiqua"/>
          <w:b/>
          <w:sz w:val="24"/>
          <w:szCs w:val="24"/>
          <w:u w:val="single"/>
        </w:rPr>
        <w:t>SURGERY</w:t>
      </w:r>
    </w:p>
    <w:p w14:paraId="593CBE82" w14:textId="4CCBD4E9" w:rsidR="00F72F6B" w:rsidRPr="00F337CE" w:rsidRDefault="00F72F6B" w:rsidP="00F337CE">
      <w:pPr>
        <w:pStyle w:val="a7"/>
        <w:spacing w:line="360" w:lineRule="auto"/>
        <w:ind w:leftChars="0" w:left="0"/>
        <w:rPr>
          <w:rFonts w:ascii="Book Antiqua" w:hAnsi="Book Antiqua" w:cs="ＭＳゴシック"/>
          <w:kern w:val="0"/>
          <w:sz w:val="24"/>
          <w:szCs w:val="24"/>
        </w:rPr>
      </w:pPr>
      <w:r w:rsidRPr="00F337CE">
        <w:rPr>
          <w:rFonts w:ascii="Book Antiqua" w:hAnsi="Book Antiqua"/>
          <w:sz w:val="24"/>
          <w:szCs w:val="24"/>
        </w:rPr>
        <w:t xml:space="preserve">For primary, non-metastatic GISTs, radical resection is the main treatment. </w:t>
      </w:r>
      <w:r w:rsidRPr="00F337CE">
        <w:rPr>
          <w:rFonts w:ascii="Book Antiqua" w:hAnsi="Book Antiqua" w:cs="ＭＳゴシック"/>
          <w:kern w:val="0"/>
          <w:sz w:val="24"/>
          <w:szCs w:val="24"/>
        </w:rPr>
        <w:t xml:space="preserve">Securing a margin at the time of excision is critical, as clean margins will affect the prognosis. For GISTs that have invaded or adhered to surrounding organs or viscera, </w:t>
      </w:r>
      <w:r w:rsidRPr="00F337CE">
        <w:rPr>
          <w:rFonts w:ascii="Book Antiqua" w:hAnsi="Book Antiqua" w:cs="ＭＳゴシック"/>
          <w:i/>
          <w:iCs/>
          <w:kern w:val="0"/>
          <w:sz w:val="24"/>
          <w:szCs w:val="24"/>
        </w:rPr>
        <w:t>en bloc</w:t>
      </w:r>
      <w:r w:rsidRPr="00F337CE">
        <w:rPr>
          <w:rFonts w:ascii="Book Antiqua" w:hAnsi="Book Antiqua" w:cs="ＭＳゴシック"/>
          <w:kern w:val="0"/>
          <w:sz w:val="24"/>
          <w:szCs w:val="24"/>
        </w:rPr>
        <w:t xml:space="preserve"> resection including surrounding tissues is necessary to achieve R0 resection.</w:t>
      </w:r>
    </w:p>
    <w:p w14:paraId="0A656BDA" w14:textId="5692E11C" w:rsidR="00F72F6B" w:rsidRPr="00F337CE" w:rsidRDefault="00F72F6B" w:rsidP="00F61F36">
      <w:pPr>
        <w:pStyle w:val="a7"/>
        <w:spacing w:line="360" w:lineRule="auto"/>
        <w:ind w:leftChars="0" w:left="0" w:firstLineChars="200" w:firstLine="480"/>
        <w:rPr>
          <w:rFonts w:ascii="Book Antiqua" w:hAnsi="Book Antiqua" w:cs="ＭＳゴシック"/>
          <w:kern w:val="0"/>
          <w:sz w:val="24"/>
          <w:szCs w:val="24"/>
        </w:rPr>
      </w:pPr>
      <w:r w:rsidRPr="00F337CE">
        <w:rPr>
          <w:rFonts w:ascii="Book Antiqua" w:hAnsi="Book Antiqua" w:cs="ＭＳゴシック"/>
          <w:kern w:val="0"/>
          <w:sz w:val="24"/>
          <w:szCs w:val="24"/>
        </w:rPr>
        <w:t xml:space="preserve">However, due to anatomical constraints, especially when the tumor is located in the esophagus, duodenum, and rectum, invasive surgery is often required; high complication rates are a problem. Conversely, when minimally invasive local resections are performed, surgical margins and long-term outcomes are questionable. Wei </w:t>
      </w:r>
      <w:r w:rsidRPr="00F337CE">
        <w:rPr>
          <w:rFonts w:ascii="Book Antiqua" w:hAnsi="Book Antiqua" w:cs="ＭＳゴシック"/>
          <w:i/>
          <w:kern w:val="0"/>
          <w:sz w:val="24"/>
          <w:szCs w:val="24"/>
        </w:rPr>
        <w:t xml:space="preserve">et </w:t>
      </w:r>
      <w:proofErr w:type="gramStart"/>
      <w:r w:rsidRPr="00F337CE">
        <w:rPr>
          <w:rFonts w:ascii="Book Antiqua" w:hAnsi="Book Antiqua" w:cs="ＭＳゴシック"/>
          <w:i/>
          <w:kern w:val="0"/>
          <w:sz w:val="24"/>
          <w:szCs w:val="24"/>
        </w:rPr>
        <w:t>al</w:t>
      </w:r>
      <w:r w:rsidR="00902DBF" w:rsidRPr="00F337CE">
        <w:rPr>
          <w:rFonts w:ascii="Book Antiqua" w:hAnsi="Book Antiqua" w:cs="ＭＳゴシック"/>
          <w:noProof/>
          <w:kern w:val="0"/>
          <w:sz w:val="24"/>
          <w:szCs w:val="24"/>
          <w:vertAlign w:val="superscript"/>
        </w:rPr>
        <w:t>[</w:t>
      </w:r>
      <w:proofErr w:type="gramEnd"/>
      <w:r w:rsidR="00902DBF" w:rsidRPr="00F337CE">
        <w:rPr>
          <w:rFonts w:ascii="Book Antiqua" w:hAnsi="Book Antiqua" w:cs="ＭＳゴシック"/>
          <w:noProof/>
          <w:kern w:val="0"/>
          <w:sz w:val="24"/>
          <w:szCs w:val="24"/>
          <w:vertAlign w:val="superscript"/>
        </w:rPr>
        <w:t>6]</w:t>
      </w:r>
      <w:r w:rsidRPr="00F337CE">
        <w:rPr>
          <w:rFonts w:ascii="Book Antiqua" w:hAnsi="Book Antiqua" w:cs="ＭＳゴシック"/>
          <w:kern w:val="0"/>
          <w:sz w:val="24"/>
          <w:szCs w:val="24"/>
        </w:rPr>
        <w:t xml:space="preserve"> retrospectively </w:t>
      </w:r>
      <w:r w:rsidRPr="00F337CE">
        <w:rPr>
          <w:rFonts w:ascii="Book Antiqua" w:hAnsi="Book Antiqua" w:cs="ＭＳゴシック"/>
          <w:kern w:val="0"/>
          <w:sz w:val="24"/>
          <w:szCs w:val="24"/>
        </w:rPr>
        <w:lastRenderedPageBreak/>
        <w:t xml:space="preserve">evaluated the outcomes of pancreaticoduodenectomy </w:t>
      </w:r>
      <w:r w:rsidRPr="0090187C">
        <w:rPr>
          <w:rFonts w:ascii="Book Antiqua" w:hAnsi="Book Antiqua" w:cs="ＭＳゴシック"/>
          <w:kern w:val="0"/>
          <w:sz w:val="24"/>
          <w:szCs w:val="24"/>
        </w:rPr>
        <w:t>(PD) versus</w:t>
      </w:r>
      <w:r w:rsidRPr="00F337CE">
        <w:rPr>
          <w:rFonts w:ascii="Book Antiqua" w:hAnsi="Book Antiqua" w:cs="ＭＳゴシック"/>
          <w:kern w:val="0"/>
          <w:sz w:val="24"/>
          <w:szCs w:val="24"/>
        </w:rPr>
        <w:t xml:space="preserve"> local resection in duodenum GISTs. The short time results were better in the local resection group, and there was no difference in prognosis based on the surgical procedure. They reported that tumor size and location were independent prognostic </w:t>
      </w:r>
      <w:proofErr w:type="gramStart"/>
      <w:r w:rsidRPr="00F337CE">
        <w:rPr>
          <w:rFonts w:ascii="Book Antiqua" w:hAnsi="Book Antiqua" w:cs="ＭＳゴシック"/>
          <w:kern w:val="0"/>
          <w:sz w:val="24"/>
          <w:szCs w:val="24"/>
        </w:rPr>
        <w:t>factors</w:t>
      </w:r>
      <w:r w:rsidRPr="00F337CE">
        <w:rPr>
          <w:rFonts w:ascii="Book Antiqua" w:hAnsi="Book Antiqua" w:cs="ＭＳゴシック"/>
          <w:noProof/>
          <w:kern w:val="0"/>
          <w:sz w:val="24"/>
          <w:szCs w:val="24"/>
          <w:vertAlign w:val="superscript"/>
        </w:rPr>
        <w:t>[</w:t>
      </w:r>
      <w:proofErr w:type="gramEnd"/>
      <w:r w:rsidRPr="00F337CE">
        <w:rPr>
          <w:rFonts w:ascii="Book Antiqua" w:hAnsi="Book Antiqua" w:cs="ＭＳゴシック"/>
          <w:noProof/>
          <w:kern w:val="0"/>
          <w:sz w:val="24"/>
          <w:szCs w:val="24"/>
          <w:vertAlign w:val="superscript"/>
        </w:rPr>
        <w:t>6]</w:t>
      </w:r>
      <w:r w:rsidRPr="00F337CE">
        <w:rPr>
          <w:rFonts w:ascii="Book Antiqua" w:hAnsi="Book Antiqua" w:cs="ＭＳゴシック"/>
          <w:kern w:val="0"/>
          <w:sz w:val="24"/>
          <w:szCs w:val="24"/>
        </w:rPr>
        <w:t>. Therefore, for GISTs located in the mesenteric side of the second portion of the duodenum, PD is generally recommended; however, enucleation is recommended if the tumor is less than 5 cm in size. Wang</w:t>
      </w:r>
      <w:r w:rsidRPr="00F337CE">
        <w:rPr>
          <w:rFonts w:ascii="Book Antiqua" w:hAnsi="Book Antiqua" w:cs="ＭＳゴシック"/>
          <w:i/>
          <w:kern w:val="0"/>
          <w:sz w:val="24"/>
          <w:szCs w:val="24"/>
        </w:rPr>
        <w:t xml:space="preserve"> et </w:t>
      </w:r>
      <w:proofErr w:type="gramStart"/>
      <w:r w:rsidRPr="00F337CE">
        <w:rPr>
          <w:rFonts w:ascii="Book Antiqua" w:hAnsi="Book Antiqua" w:cs="ＭＳゴシック"/>
          <w:i/>
          <w:kern w:val="0"/>
          <w:sz w:val="24"/>
          <w:szCs w:val="24"/>
        </w:rPr>
        <w:t>al</w:t>
      </w:r>
      <w:r w:rsidR="00712B07" w:rsidRPr="00F337CE">
        <w:rPr>
          <w:rFonts w:ascii="Book Antiqua" w:hAnsi="Book Antiqua" w:cs="ＭＳゴシック"/>
          <w:noProof/>
          <w:kern w:val="0"/>
          <w:sz w:val="24"/>
          <w:szCs w:val="24"/>
          <w:vertAlign w:val="superscript"/>
        </w:rPr>
        <w:t>[</w:t>
      </w:r>
      <w:proofErr w:type="gramEnd"/>
      <w:r w:rsidR="00712B07" w:rsidRPr="00F337CE">
        <w:rPr>
          <w:rFonts w:ascii="Book Antiqua" w:hAnsi="Book Antiqua" w:cs="ＭＳゴシック"/>
          <w:noProof/>
          <w:kern w:val="0"/>
          <w:sz w:val="24"/>
          <w:szCs w:val="24"/>
          <w:vertAlign w:val="superscript"/>
        </w:rPr>
        <w:t>7]</w:t>
      </w:r>
      <w:r w:rsidRPr="00F337CE">
        <w:rPr>
          <w:rFonts w:ascii="Book Antiqua" w:hAnsi="Book Antiqua" w:cs="ＭＳゴシック"/>
          <w:kern w:val="0"/>
          <w:sz w:val="24"/>
          <w:szCs w:val="24"/>
        </w:rPr>
        <w:t xml:space="preserve"> reported that in rectal GISTs, local excision provided a higher rate of anorectal preservation, shorter operative times, and fewer postoperative complications than radical resection, and that the long term results were similar in terms of recurrence</w:t>
      </w:r>
      <w:r w:rsidR="00044D7D">
        <w:rPr>
          <w:rFonts w:ascii="Book Antiqua" w:hAnsi="Book Antiqua" w:cs="ＭＳゴシック"/>
          <w:kern w:val="0"/>
          <w:sz w:val="24"/>
          <w:szCs w:val="24"/>
        </w:rPr>
        <w:t>-</w:t>
      </w:r>
      <w:r w:rsidRPr="00F337CE">
        <w:rPr>
          <w:rFonts w:ascii="Book Antiqua" w:hAnsi="Book Antiqua" w:cs="ＭＳゴシック"/>
          <w:kern w:val="0"/>
          <w:sz w:val="24"/>
          <w:szCs w:val="24"/>
        </w:rPr>
        <w:t>free survival (RFS). Based on these results, local resection and minimally invasive surgery are recommended whenever possible for GISTs that occur in anatomically complex regions.</w:t>
      </w:r>
    </w:p>
    <w:p w14:paraId="6FE74FE0" w14:textId="556F94D5" w:rsidR="00F72F6B" w:rsidRPr="00F337CE" w:rsidRDefault="00F72F6B" w:rsidP="00922A82">
      <w:pPr>
        <w:pStyle w:val="a7"/>
        <w:spacing w:line="360" w:lineRule="auto"/>
        <w:ind w:leftChars="0" w:left="0" w:firstLineChars="200" w:firstLine="480"/>
        <w:rPr>
          <w:rFonts w:ascii="Book Antiqua" w:hAnsi="Book Antiqua" w:cs="ＭＳゴシック"/>
          <w:kern w:val="0"/>
          <w:sz w:val="24"/>
          <w:szCs w:val="24"/>
        </w:rPr>
      </w:pPr>
      <w:r w:rsidRPr="00F337CE">
        <w:rPr>
          <w:rFonts w:ascii="Book Antiqua" w:hAnsi="Book Antiqua" w:cs="ＭＳゴシック"/>
          <w:kern w:val="0"/>
          <w:sz w:val="24"/>
          <w:szCs w:val="24"/>
        </w:rPr>
        <w:t xml:space="preserve">Since GISTs rarely metastasize to the lymph nodes, routine lymphadenectomy is not necessary unless the lymph nodes are enlarged. However, caution is required in the case of wild-type </w:t>
      </w:r>
      <w:r w:rsidRPr="006573E6">
        <w:rPr>
          <w:rFonts w:ascii="Book Antiqua" w:hAnsi="Book Antiqua" w:cs="ＭＳゴシック"/>
          <w:kern w:val="0"/>
          <w:sz w:val="24"/>
          <w:szCs w:val="24"/>
        </w:rPr>
        <w:t xml:space="preserve">GISTs. </w:t>
      </w:r>
      <w:r w:rsidRPr="006573E6">
        <w:rPr>
          <w:rFonts w:ascii="Book Antiqua" w:eastAsia="GuardianTextEgypGR-Regular" w:hAnsi="Book Antiqua" w:cs="GuardianTextEgypGR-Regular"/>
          <w:color w:val="1A171C"/>
          <w:kern w:val="0"/>
          <w:sz w:val="24"/>
          <w:szCs w:val="24"/>
        </w:rPr>
        <w:t xml:space="preserve">Most GISTs that occur in adults are caused by mutations in the </w:t>
      </w:r>
      <w:r w:rsidRPr="006573E6">
        <w:rPr>
          <w:rFonts w:ascii="Book Antiqua" w:eastAsia="GuardianTextEgyp-RegularIt" w:hAnsi="Book Antiqua" w:cs="GuardianTextEgyp-RegularIt"/>
          <w:i/>
          <w:iCs/>
          <w:color w:val="1A171C"/>
          <w:kern w:val="0"/>
          <w:sz w:val="24"/>
          <w:szCs w:val="24"/>
        </w:rPr>
        <w:t xml:space="preserve">KIT </w:t>
      </w:r>
      <w:r w:rsidRPr="006573E6">
        <w:rPr>
          <w:rFonts w:ascii="Book Antiqua" w:eastAsia="GuardianTextEgypGR-Regular" w:hAnsi="Book Antiqua" w:cs="GuardianTextEgypGR-Regular"/>
          <w:color w:val="1A171C"/>
          <w:kern w:val="0"/>
          <w:sz w:val="24"/>
          <w:szCs w:val="24"/>
        </w:rPr>
        <w:t>or</w:t>
      </w:r>
      <w:r w:rsidR="006573E6" w:rsidRPr="006573E6">
        <w:rPr>
          <w:rFonts w:ascii="Book Antiqua" w:eastAsia="GuardianTextEgypGR-Regular" w:hAnsi="Book Antiqua" w:cs="GuardianTextEgypGR-Regular"/>
          <w:color w:val="1A171C"/>
          <w:kern w:val="0"/>
          <w:sz w:val="24"/>
          <w:szCs w:val="24"/>
        </w:rPr>
        <w:t xml:space="preserve"> </w:t>
      </w:r>
      <w:r w:rsidR="006573E6">
        <w:rPr>
          <w:rFonts w:ascii="Book Antiqua" w:eastAsia="MS PGothic" w:hAnsi="Book Antiqua" w:cs="MS PGothic"/>
          <w:color w:val="000000"/>
          <w:sz w:val="24"/>
          <w:szCs w:val="24"/>
        </w:rPr>
        <w:t>p</w:t>
      </w:r>
      <w:r w:rsidR="006573E6" w:rsidRPr="00C63529">
        <w:rPr>
          <w:rFonts w:ascii="Book Antiqua" w:eastAsia="MS PGothic" w:hAnsi="Book Antiqua" w:cs="MS PGothic"/>
          <w:color w:val="000000"/>
          <w:sz w:val="24"/>
          <w:szCs w:val="24"/>
        </w:rPr>
        <w:t>latelet derived growth factor receptor (</w:t>
      </w:r>
      <w:r w:rsidRPr="006573E6">
        <w:rPr>
          <w:rFonts w:ascii="Book Antiqua" w:eastAsia="GuardianTextEgyp-RegularIt" w:hAnsi="Book Antiqua" w:cs="GuardianTextEgyp-RegularIt"/>
          <w:i/>
          <w:iCs/>
          <w:color w:val="1A171C"/>
          <w:kern w:val="0"/>
          <w:sz w:val="24"/>
          <w:szCs w:val="24"/>
        </w:rPr>
        <w:t>PDGFR</w:t>
      </w:r>
      <w:r w:rsidRPr="006573E6">
        <w:rPr>
          <w:rFonts w:ascii="Book Antiqua" w:eastAsia="GuardianTextEgypGR-Regular" w:hAnsi="Book Antiqua" w:cs="GuardianTextEgypGR-Regular"/>
          <w:color w:val="1A171C"/>
          <w:kern w:val="0"/>
          <w:sz w:val="24"/>
          <w:szCs w:val="24"/>
        </w:rPr>
        <w:t>A</w:t>
      </w:r>
      <w:r w:rsidR="006573E6">
        <w:rPr>
          <w:rFonts w:ascii="Book Antiqua" w:eastAsia="GuardianTextEgypGR-Regular" w:hAnsi="Book Antiqua" w:cs="GuardianTextEgypGR-Regular"/>
          <w:color w:val="1A171C"/>
          <w:kern w:val="0"/>
          <w:sz w:val="24"/>
          <w:szCs w:val="24"/>
        </w:rPr>
        <w:t>)</w:t>
      </w:r>
      <w:r w:rsidRPr="00F337CE">
        <w:rPr>
          <w:rFonts w:ascii="Book Antiqua" w:eastAsia="GuardianTextEgypGR-Regular" w:hAnsi="Book Antiqua" w:cs="GuardianTextEgypGR-Regular"/>
          <w:color w:val="1A171C"/>
          <w:kern w:val="0"/>
          <w:sz w:val="24"/>
          <w:szCs w:val="24"/>
        </w:rPr>
        <w:t xml:space="preserve"> genes, but 10%</w:t>
      </w:r>
      <w:r w:rsidR="00B12F1F">
        <w:rPr>
          <w:rFonts w:ascii="Book Antiqua" w:eastAsia="GuardianTextEgypGR-Regular" w:hAnsi="Book Antiqua" w:cs="GuardianTextEgypGR-Regular"/>
          <w:color w:val="1A171C"/>
          <w:kern w:val="0"/>
          <w:sz w:val="24"/>
          <w:szCs w:val="24"/>
        </w:rPr>
        <w:t>-</w:t>
      </w:r>
      <w:r w:rsidRPr="00F337CE">
        <w:rPr>
          <w:rFonts w:ascii="Book Antiqua" w:eastAsia="GuardianTextEgypGR-Regular" w:hAnsi="Book Antiqua" w:cs="GuardianTextEgypGR-Regular"/>
          <w:color w:val="1A171C"/>
          <w:kern w:val="0"/>
          <w:sz w:val="24"/>
          <w:szCs w:val="24"/>
        </w:rPr>
        <w:t xml:space="preserve">15% of GISTs in adults and 85% in children are wild-type GISTs. Wild-type GISTs primarily affect young females; the main site is generally gastric, and they are multifocal yet </w:t>
      </w:r>
      <w:proofErr w:type="gramStart"/>
      <w:r w:rsidRPr="00F337CE">
        <w:rPr>
          <w:rFonts w:ascii="Book Antiqua" w:eastAsia="GuardianTextEgypGR-Regular" w:hAnsi="Book Antiqua" w:cs="GuardianTextEgypGR-Regular"/>
          <w:color w:val="1A171C"/>
          <w:kern w:val="0"/>
          <w:sz w:val="24"/>
          <w:szCs w:val="24"/>
        </w:rPr>
        <w:t>indolent</w:t>
      </w:r>
      <w:r w:rsidRPr="00F337CE">
        <w:rPr>
          <w:rFonts w:ascii="Book Antiqua" w:eastAsia="GuardianTextEgypGR-Regular" w:hAnsi="Book Antiqua" w:cs="GuardianTextEgypGR-Regular"/>
          <w:noProof/>
          <w:color w:val="1A171C"/>
          <w:kern w:val="0"/>
          <w:sz w:val="24"/>
          <w:szCs w:val="24"/>
          <w:vertAlign w:val="superscript"/>
        </w:rPr>
        <w:t>[</w:t>
      </w:r>
      <w:proofErr w:type="gramEnd"/>
      <w:r w:rsidRPr="00F337CE">
        <w:rPr>
          <w:rFonts w:ascii="Book Antiqua" w:eastAsia="GuardianTextEgypGR-Regular" w:hAnsi="Book Antiqua" w:cs="GuardianTextEgypGR-Regular"/>
          <w:noProof/>
          <w:color w:val="1A171C"/>
          <w:kern w:val="0"/>
          <w:sz w:val="24"/>
          <w:szCs w:val="24"/>
          <w:vertAlign w:val="superscript"/>
        </w:rPr>
        <w:t>8]</w:t>
      </w:r>
      <w:r w:rsidRPr="00F337CE">
        <w:rPr>
          <w:rFonts w:ascii="Book Antiqua" w:eastAsia="GuardianTextEgypGR-Regular" w:hAnsi="Book Antiqua" w:cs="GuardianTextEgypGR-Regular"/>
          <w:color w:val="1A171C"/>
          <w:kern w:val="0"/>
          <w:sz w:val="24"/>
          <w:szCs w:val="24"/>
        </w:rPr>
        <w:t>. The pathogenic mechanism of wild-type GISTs is unknown, but one possible cause is dysfunction of the succinate dehydrogenase (SDH) complex in tumor cells. Along with paragangliomas, this type of GIST, is a component of the Carney-</w:t>
      </w:r>
      <w:proofErr w:type="spellStart"/>
      <w:r w:rsidRPr="00F337CE">
        <w:rPr>
          <w:rFonts w:ascii="Book Antiqua" w:eastAsia="GuardianTextEgypGR-Regular" w:hAnsi="Book Antiqua" w:cs="GuardianTextEgypGR-Regular"/>
          <w:color w:val="1A171C"/>
          <w:kern w:val="0"/>
          <w:sz w:val="24"/>
          <w:szCs w:val="24"/>
        </w:rPr>
        <w:t>Stratakis</w:t>
      </w:r>
      <w:proofErr w:type="spellEnd"/>
      <w:r w:rsidRPr="00F337CE">
        <w:rPr>
          <w:rFonts w:ascii="Book Antiqua" w:eastAsia="GuardianTextEgypGR-Regular" w:hAnsi="Book Antiqua" w:cs="GuardianTextEgypGR-Regular"/>
          <w:color w:val="1A171C"/>
          <w:kern w:val="0"/>
          <w:sz w:val="24"/>
          <w:szCs w:val="24"/>
        </w:rPr>
        <w:t xml:space="preserve"> syndrome, characterized by germline mutations of the SDH </w:t>
      </w:r>
      <w:proofErr w:type="gramStart"/>
      <w:r w:rsidRPr="00F337CE">
        <w:rPr>
          <w:rFonts w:ascii="Book Antiqua" w:eastAsia="GuardianTextEgypGR-Regular" w:hAnsi="Book Antiqua" w:cs="GuardianTextEgypGR-Regular"/>
          <w:color w:val="1A171C"/>
          <w:kern w:val="0"/>
          <w:sz w:val="24"/>
          <w:szCs w:val="24"/>
        </w:rPr>
        <w:t>subunit</w:t>
      </w:r>
      <w:r w:rsidRPr="00F337CE">
        <w:rPr>
          <w:rFonts w:ascii="Book Antiqua" w:eastAsia="GuardianTextEgypGR-Regular" w:hAnsi="Book Antiqua" w:cs="GuardianTextEgypGR-Regular"/>
          <w:noProof/>
          <w:color w:val="1A171C"/>
          <w:kern w:val="0"/>
          <w:sz w:val="24"/>
          <w:szCs w:val="24"/>
          <w:vertAlign w:val="superscript"/>
        </w:rPr>
        <w:t>[</w:t>
      </w:r>
      <w:proofErr w:type="gramEnd"/>
      <w:r w:rsidRPr="00F337CE">
        <w:rPr>
          <w:rFonts w:ascii="Book Antiqua" w:eastAsia="GuardianTextEgypGR-Regular" w:hAnsi="Book Antiqua" w:cs="GuardianTextEgypGR-Regular"/>
          <w:noProof/>
          <w:color w:val="1A171C"/>
          <w:kern w:val="0"/>
          <w:sz w:val="24"/>
          <w:szCs w:val="24"/>
          <w:vertAlign w:val="superscript"/>
        </w:rPr>
        <w:t>9]</w:t>
      </w:r>
      <w:r w:rsidRPr="00F337CE">
        <w:rPr>
          <w:rFonts w:ascii="Book Antiqua" w:eastAsia="GuardianTextEgypGR-Regular" w:hAnsi="Book Antiqua" w:cs="GuardianTextEgypGR-Regular"/>
          <w:color w:val="1A171C"/>
          <w:kern w:val="0"/>
          <w:sz w:val="24"/>
          <w:szCs w:val="24"/>
        </w:rPr>
        <w:t>. Wild-type GISTs are also associated with pediatric GISTs and non-familial tumors; this is known as the Carney triad (</w:t>
      </w:r>
      <w:r w:rsidR="00B12F1F">
        <w:rPr>
          <w:rFonts w:ascii="Book Antiqua" w:eastAsia="GuardianTextEgypGR-Regular" w:hAnsi="Book Antiqua" w:cs="GuardianTextEgypGR-Regular"/>
          <w:color w:val="1A171C"/>
          <w:kern w:val="0"/>
          <w:sz w:val="24"/>
          <w:szCs w:val="24"/>
        </w:rPr>
        <w:t>w</w:t>
      </w:r>
      <w:r w:rsidRPr="00F337CE">
        <w:rPr>
          <w:rFonts w:ascii="Book Antiqua" w:eastAsia="GuardianTextEgypGR-Regular" w:hAnsi="Book Antiqua" w:cs="GuardianTextEgypGR-Regular"/>
          <w:color w:val="1A171C"/>
          <w:kern w:val="0"/>
          <w:sz w:val="24"/>
          <w:szCs w:val="24"/>
        </w:rPr>
        <w:t xml:space="preserve">ild-type GISTs, paraganglioma, and pulmonary chondroma) that is not associated with </w:t>
      </w:r>
      <w:r w:rsidRPr="00F337CE">
        <w:rPr>
          <w:rFonts w:ascii="Book Antiqua" w:eastAsia="GuardianTextEgypGR-Regular" w:hAnsi="Book Antiqua" w:cs="GuardianTextEgypGR-Regular"/>
          <w:i/>
          <w:color w:val="1A171C"/>
          <w:kern w:val="0"/>
          <w:sz w:val="24"/>
          <w:szCs w:val="24"/>
        </w:rPr>
        <w:t>SDH</w:t>
      </w:r>
      <w:r w:rsidRPr="00F337CE">
        <w:rPr>
          <w:rFonts w:ascii="Book Antiqua" w:eastAsia="GuardianTextEgypGR-Regular" w:hAnsi="Book Antiqua" w:cs="GuardianTextEgypGR-Regular"/>
          <w:color w:val="1A171C"/>
          <w:kern w:val="0"/>
          <w:sz w:val="24"/>
          <w:szCs w:val="24"/>
        </w:rPr>
        <w:t xml:space="preserve"> germline </w:t>
      </w:r>
      <w:proofErr w:type="gramStart"/>
      <w:r w:rsidRPr="00F337CE">
        <w:rPr>
          <w:rFonts w:ascii="Book Antiqua" w:eastAsia="GuardianTextEgypGR-Regular" w:hAnsi="Book Antiqua" w:cs="GuardianTextEgypGR-Regular"/>
          <w:color w:val="1A171C"/>
          <w:kern w:val="0"/>
          <w:sz w:val="24"/>
          <w:szCs w:val="24"/>
        </w:rPr>
        <w:t>mutations</w:t>
      </w:r>
      <w:r w:rsidRPr="00F337CE">
        <w:rPr>
          <w:rFonts w:ascii="Book Antiqua" w:eastAsia="GuardianTextEgypGR-Regular" w:hAnsi="Book Antiqua" w:cs="GuardianTextEgypGR-Regular"/>
          <w:noProof/>
          <w:color w:val="1A171C"/>
          <w:kern w:val="0"/>
          <w:sz w:val="24"/>
          <w:szCs w:val="24"/>
          <w:vertAlign w:val="superscript"/>
        </w:rPr>
        <w:t>[</w:t>
      </w:r>
      <w:proofErr w:type="gramEnd"/>
      <w:r w:rsidRPr="00F337CE">
        <w:rPr>
          <w:rFonts w:ascii="Book Antiqua" w:eastAsia="GuardianTextEgypGR-Regular" w:hAnsi="Book Antiqua" w:cs="GuardianTextEgypGR-Regular"/>
          <w:noProof/>
          <w:color w:val="1A171C"/>
          <w:kern w:val="0"/>
          <w:sz w:val="24"/>
          <w:szCs w:val="24"/>
          <w:vertAlign w:val="superscript"/>
        </w:rPr>
        <w:t>10]</w:t>
      </w:r>
      <w:r w:rsidRPr="00F337CE">
        <w:rPr>
          <w:rFonts w:ascii="Book Antiqua" w:eastAsia="GuardianTextEgypGR-Regular" w:hAnsi="Book Antiqua" w:cs="GuardianTextEgypGR-Regular"/>
          <w:color w:val="1A171C"/>
          <w:kern w:val="0"/>
          <w:sz w:val="24"/>
          <w:szCs w:val="24"/>
        </w:rPr>
        <w:t xml:space="preserve">. In </w:t>
      </w:r>
      <w:r w:rsidRPr="00F337CE">
        <w:rPr>
          <w:rFonts w:ascii="Book Antiqua" w:hAnsi="Book Antiqua" w:cs="ＭＳゴシック"/>
          <w:kern w:val="0"/>
          <w:sz w:val="24"/>
          <w:szCs w:val="24"/>
        </w:rPr>
        <w:t xml:space="preserve">SDH-mutant GISTs, lymph node metastases are frequently observed. </w:t>
      </w:r>
      <w:proofErr w:type="spellStart"/>
      <w:r w:rsidR="00386F7A" w:rsidRPr="00386F7A">
        <w:rPr>
          <w:rFonts w:ascii="Book Antiqua" w:hAnsi="Book Antiqua" w:cs="ＭＳゴシック"/>
          <w:kern w:val="0"/>
          <w:sz w:val="24"/>
          <w:szCs w:val="24"/>
        </w:rPr>
        <w:t>Boikos</w:t>
      </w:r>
      <w:proofErr w:type="spellEnd"/>
      <w:r w:rsidRPr="00F337CE">
        <w:rPr>
          <w:rFonts w:ascii="Book Antiqua" w:hAnsi="Book Antiqua" w:cs="ＭＳゴシック"/>
          <w:kern w:val="0"/>
          <w:sz w:val="24"/>
          <w:szCs w:val="24"/>
        </w:rPr>
        <w:t xml:space="preserve"> </w:t>
      </w:r>
      <w:r w:rsidRPr="00F337CE">
        <w:rPr>
          <w:rFonts w:ascii="Book Antiqua" w:hAnsi="Book Antiqua" w:cs="ＭＳゴシック"/>
          <w:i/>
          <w:kern w:val="0"/>
          <w:sz w:val="24"/>
          <w:szCs w:val="24"/>
        </w:rPr>
        <w:t xml:space="preserve">et </w:t>
      </w:r>
      <w:proofErr w:type="gramStart"/>
      <w:r w:rsidRPr="00F337CE">
        <w:rPr>
          <w:rFonts w:ascii="Book Antiqua" w:hAnsi="Book Antiqua" w:cs="ＭＳゴシック"/>
          <w:i/>
          <w:kern w:val="0"/>
          <w:sz w:val="24"/>
          <w:szCs w:val="24"/>
        </w:rPr>
        <w:t>al</w:t>
      </w:r>
      <w:r w:rsidR="00F0375C" w:rsidRPr="00F337CE">
        <w:rPr>
          <w:rFonts w:ascii="Book Antiqua" w:hAnsi="Book Antiqua" w:cs="ＭＳゴシック"/>
          <w:noProof/>
          <w:kern w:val="0"/>
          <w:sz w:val="24"/>
          <w:szCs w:val="24"/>
          <w:vertAlign w:val="superscript"/>
        </w:rPr>
        <w:t>[</w:t>
      </w:r>
      <w:proofErr w:type="gramEnd"/>
      <w:r w:rsidR="00F0375C" w:rsidRPr="00F337CE">
        <w:rPr>
          <w:rFonts w:ascii="Book Antiqua" w:hAnsi="Book Antiqua" w:cs="ＭＳゴシック"/>
          <w:noProof/>
          <w:kern w:val="0"/>
          <w:sz w:val="24"/>
          <w:szCs w:val="24"/>
          <w:vertAlign w:val="superscript"/>
        </w:rPr>
        <w:t>11]</w:t>
      </w:r>
      <w:r w:rsidRPr="00F337CE">
        <w:rPr>
          <w:rFonts w:ascii="Book Antiqua" w:hAnsi="Book Antiqua" w:cs="ＭＳゴシック"/>
          <w:kern w:val="0"/>
          <w:sz w:val="24"/>
          <w:szCs w:val="24"/>
        </w:rPr>
        <w:t xml:space="preserve"> reported that in SDH-mutant GISTs, the incidence of nodal lesions was as high as 65%; half of them had lymph node metastasis. Therefore, resection of enlarged lymph nodes should be considered in patients with SDH-mutant GIST. </w:t>
      </w:r>
    </w:p>
    <w:p w14:paraId="17F041BC" w14:textId="77777777" w:rsidR="00F72F6B" w:rsidRPr="00F337CE" w:rsidRDefault="00F72F6B" w:rsidP="00F337CE">
      <w:pPr>
        <w:pStyle w:val="a7"/>
        <w:spacing w:line="360" w:lineRule="auto"/>
        <w:ind w:leftChars="0" w:left="0"/>
        <w:rPr>
          <w:rFonts w:ascii="Book Antiqua" w:hAnsi="Book Antiqua"/>
          <w:sz w:val="24"/>
          <w:szCs w:val="24"/>
        </w:rPr>
      </w:pPr>
    </w:p>
    <w:p w14:paraId="7716786C" w14:textId="77777777" w:rsidR="00F72F6B" w:rsidRPr="00F337CE" w:rsidRDefault="00F72F6B" w:rsidP="00F337CE">
      <w:pPr>
        <w:pStyle w:val="a7"/>
        <w:spacing w:line="360" w:lineRule="auto"/>
        <w:ind w:leftChars="0" w:left="0"/>
        <w:rPr>
          <w:rFonts w:ascii="Book Antiqua" w:hAnsi="Book Antiqua"/>
          <w:b/>
          <w:i/>
          <w:sz w:val="24"/>
          <w:szCs w:val="24"/>
        </w:rPr>
      </w:pPr>
      <w:r w:rsidRPr="00F337CE">
        <w:rPr>
          <w:rFonts w:ascii="Book Antiqua" w:hAnsi="Book Antiqua"/>
          <w:b/>
          <w:i/>
          <w:sz w:val="24"/>
          <w:szCs w:val="24"/>
        </w:rPr>
        <w:t>Resectable GISTs with minimal morbidity</w:t>
      </w:r>
    </w:p>
    <w:p w14:paraId="3416D11A" w14:textId="77777777" w:rsidR="00F72F6B" w:rsidRPr="00F337CE" w:rsidRDefault="00F72F6B" w:rsidP="00F337CE">
      <w:pPr>
        <w:autoSpaceDE w:val="0"/>
        <w:autoSpaceDN w:val="0"/>
        <w:adjustRightInd w:val="0"/>
        <w:spacing w:line="360" w:lineRule="auto"/>
        <w:jc w:val="both"/>
        <w:rPr>
          <w:rFonts w:ascii="Book Antiqua" w:hAnsi="Book Antiqua" w:cs="ＭＳゴシック"/>
        </w:rPr>
      </w:pPr>
      <w:r w:rsidRPr="00F337CE">
        <w:rPr>
          <w:rFonts w:ascii="Book Antiqua" w:hAnsi="Book Antiqua" w:cs="ＭＳゴシック"/>
          <w:b/>
        </w:rPr>
        <w:t xml:space="preserve">Laparoscopic and LECS: </w:t>
      </w:r>
      <w:r w:rsidRPr="00F337CE">
        <w:rPr>
          <w:rFonts w:ascii="Book Antiqua" w:hAnsi="Book Antiqua" w:cs="ＭＳゴシック"/>
        </w:rPr>
        <w:t xml:space="preserve">Laparoscopic surgery is considered for selected GISTs of small size located in easily accessible locations. Especially for tumors less than 5 cm, laparoscopic resection is </w:t>
      </w:r>
      <w:proofErr w:type="gramStart"/>
      <w:r w:rsidRPr="00F337CE">
        <w:rPr>
          <w:rFonts w:ascii="Book Antiqua" w:hAnsi="Book Antiqua" w:cs="ＭＳゴシック"/>
        </w:rPr>
        <w:t>acceptable</w:t>
      </w:r>
      <w:r w:rsidRPr="00F337CE">
        <w:rPr>
          <w:rFonts w:ascii="Book Antiqua" w:hAnsi="Book Antiqua" w:cs="ＭＳゴシック"/>
          <w:noProof/>
          <w:vertAlign w:val="superscript"/>
        </w:rPr>
        <w:t>[</w:t>
      </w:r>
      <w:proofErr w:type="gramEnd"/>
      <w:r w:rsidRPr="00F337CE">
        <w:rPr>
          <w:rFonts w:ascii="Book Antiqua" w:hAnsi="Book Antiqua" w:cs="ＭＳゴシック"/>
          <w:noProof/>
          <w:vertAlign w:val="superscript"/>
        </w:rPr>
        <w:t>12]</w:t>
      </w:r>
      <w:r w:rsidRPr="00F337CE">
        <w:rPr>
          <w:rFonts w:ascii="Book Antiqua" w:hAnsi="Book Antiqua" w:cs="ＭＳゴシック"/>
        </w:rPr>
        <w:t xml:space="preserve">. In a systemic review and meta-analysis, </w:t>
      </w:r>
      <w:r w:rsidRPr="00F337CE">
        <w:rPr>
          <w:rFonts w:ascii="Book Antiqua" w:hAnsi="Book Antiqua" w:cs="AdvOT863180fb"/>
        </w:rPr>
        <w:t xml:space="preserve">laparoscopic surgery was recognized to be safe and feasible due to less intraoperative blood loss, early postoperative recovery, shortened hospital stay, and a lower rate of postoperative </w:t>
      </w:r>
      <w:proofErr w:type="gramStart"/>
      <w:r w:rsidRPr="00F337CE">
        <w:rPr>
          <w:rFonts w:ascii="Book Antiqua" w:hAnsi="Book Antiqua" w:cs="AdvOT863180fb"/>
        </w:rPr>
        <w:t>complications</w:t>
      </w:r>
      <w:r w:rsidRPr="00F337CE">
        <w:rPr>
          <w:rFonts w:ascii="Book Antiqua" w:hAnsi="Book Antiqua" w:cs="AdvOT863180fb"/>
          <w:noProof/>
          <w:vertAlign w:val="superscript"/>
        </w:rPr>
        <w:t>[</w:t>
      </w:r>
      <w:proofErr w:type="gramEnd"/>
      <w:r w:rsidRPr="00F337CE">
        <w:rPr>
          <w:rFonts w:ascii="Book Antiqua" w:hAnsi="Book Antiqua" w:cs="AdvOT863180fb"/>
          <w:noProof/>
          <w:vertAlign w:val="superscript"/>
        </w:rPr>
        <w:t>13]</w:t>
      </w:r>
      <w:r w:rsidRPr="00F337CE">
        <w:rPr>
          <w:rFonts w:ascii="Book Antiqua" w:hAnsi="Book Antiqua" w:cs="AdvOT863180fb"/>
        </w:rPr>
        <w:t xml:space="preserve">. However, when performing laparoscopic resection, it is essential to obtain negative resection margins for complete resection of the localized tumor; in addition, great care should be taken to avoid capsule damage to prevent tumor </w:t>
      </w:r>
      <w:proofErr w:type="gramStart"/>
      <w:r w:rsidRPr="00F337CE">
        <w:rPr>
          <w:rFonts w:ascii="Book Antiqua" w:hAnsi="Book Antiqua" w:cs="AdvOT863180fb"/>
        </w:rPr>
        <w:t>spillage</w:t>
      </w:r>
      <w:r w:rsidRPr="00F337CE">
        <w:rPr>
          <w:rFonts w:ascii="Book Antiqua" w:hAnsi="Book Antiqua" w:cs="AdvOT863180fb"/>
          <w:noProof/>
          <w:vertAlign w:val="superscript"/>
        </w:rPr>
        <w:t>[</w:t>
      </w:r>
      <w:proofErr w:type="gramEnd"/>
      <w:r w:rsidRPr="00F337CE">
        <w:rPr>
          <w:rFonts w:ascii="Book Antiqua" w:hAnsi="Book Antiqua" w:cs="AdvOT863180fb"/>
          <w:noProof/>
          <w:vertAlign w:val="superscript"/>
        </w:rPr>
        <w:t>14]</w:t>
      </w:r>
      <w:r w:rsidRPr="00F337CE">
        <w:rPr>
          <w:rFonts w:ascii="Book Antiqua" w:hAnsi="Book Antiqua" w:cs="AdvOT863180fb"/>
        </w:rPr>
        <w:t xml:space="preserve">. </w:t>
      </w:r>
    </w:p>
    <w:p w14:paraId="6A60B4AD" w14:textId="02D47FBB" w:rsidR="00F72F6B" w:rsidRPr="00F337CE" w:rsidRDefault="00F72F6B" w:rsidP="00B61834">
      <w:pPr>
        <w:autoSpaceDE w:val="0"/>
        <w:autoSpaceDN w:val="0"/>
        <w:adjustRightInd w:val="0"/>
        <w:spacing w:line="360" w:lineRule="auto"/>
        <w:ind w:firstLineChars="200" w:firstLine="480"/>
        <w:jc w:val="both"/>
        <w:rPr>
          <w:rFonts w:ascii="Book Antiqua" w:hAnsi="Book Antiqua" w:cs="ＭＳゴシック"/>
        </w:rPr>
      </w:pPr>
      <w:r w:rsidRPr="00F337CE">
        <w:rPr>
          <w:rFonts w:ascii="Book Antiqua" w:hAnsi="Book Antiqua" w:cs="ＭＳゴシック"/>
        </w:rPr>
        <w:t xml:space="preserve">When the tumor is located near the cardia, partial gastrectomy should be considered instead of proximal gastrectomy. However, if the tumor is of luminal-growth type and close to the cardia, an extensive resection of the margins is often required. Minimum resection margins can be challenging and will often result in a proximal gastrectomy. In such cases, the lesion can be resected to the minimum necessary extent by observing the tumor from the lumen with an endoscope and determining the excision line. </w:t>
      </w:r>
      <w:proofErr w:type="spellStart"/>
      <w:r w:rsidRPr="00F337CE">
        <w:rPr>
          <w:rFonts w:ascii="Book Antiqua" w:hAnsi="Book Antiqua" w:cs="ＭＳゴシック"/>
        </w:rPr>
        <w:t>Hiki</w:t>
      </w:r>
      <w:proofErr w:type="spellEnd"/>
      <w:r w:rsidRPr="00F337CE">
        <w:rPr>
          <w:rFonts w:ascii="Book Antiqua" w:hAnsi="Book Antiqua" w:cs="ＭＳゴシック"/>
        </w:rPr>
        <w:t xml:space="preserve"> </w:t>
      </w:r>
      <w:r w:rsidRPr="00F337CE">
        <w:rPr>
          <w:rFonts w:ascii="Book Antiqua" w:hAnsi="Book Antiqua" w:cs="ＭＳゴシック"/>
          <w:i/>
        </w:rPr>
        <w:t xml:space="preserve">et </w:t>
      </w:r>
      <w:proofErr w:type="gramStart"/>
      <w:r w:rsidRPr="00F337CE">
        <w:rPr>
          <w:rFonts w:ascii="Book Antiqua" w:hAnsi="Book Antiqua" w:cs="ＭＳゴシック"/>
          <w:i/>
        </w:rPr>
        <w:t>al</w:t>
      </w:r>
      <w:r w:rsidR="003628CD" w:rsidRPr="00F337CE">
        <w:rPr>
          <w:rFonts w:ascii="Book Antiqua" w:hAnsi="Book Antiqua" w:cs="ＭＳゴシック"/>
          <w:noProof/>
          <w:vertAlign w:val="superscript"/>
        </w:rPr>
        <w:t>[</w:t>
      </w:r>
      <w:proofErr w:type="gramEnd"/>
      <w:r w:rsidR="003628CD" w:rsidRPr="00F337CE">
        <w:rPr>
          <w:rFonts w:ascii="Book Antiqua" w:hAnsi="Book Antiqua" w:cs="ＭＳゴシック"/>
          <w:noProof/>
          <w:vertAlign w:val="superscript"/>
        </w:rPr>
        <w:t>15]</w:t>
      </w:r>
      <w:r w:rsidRPr="00F337CE">
        <w:rPr>
          <w:rFonts w:ascii="Book Antiqua" w:hAnsi="Book Antiqua" w:cs="ＭＳゴシック"/>
        </w:rPr>
        <w:t xml:space="preserve"> first established a technique for performing minimally invasive local excision using a laparoscope and an endoscope; this was the first report on LECS in 2008. Since then, many facilities have introduced LECS in Japan, and evidence on its usefulness has been reported. A method based on a similar concept attracted attention in the 2000s; it involved completion of endoscopic treatment with laparoscopic assistance as part of the Natural Orifice Transluminal Endoscopic Surgery (NOTES) and was reported as hybrid </w:t>
      </w:r>
      <w:proofErr w:type="gramStart"/>
      <w:r w:rsidRPr="00F337CE">
        <w:rPr>
          <w:rFonts w:ascii="Book Antiqua" w:hAnsi="Book Antiqua" w:cs="ＭＳゴシック"/>
        </w:rPr>
        <w:t>NOTES</w:t>
      </w:r>
      <w:r w:rsidRPr="00F337CE">
        <w:rPr>
          <w:rFonts w:ascii="Book Antiqua" w:hAnsi="Book Antiqua" w:cs="ＭＳゴシック"/>
          <w:noProof/>
          <w:vertAlign w:val="superscript"/>
        </w:rPr>
        <w:t>[</w:t>
      </w:r>
      <w:proofErr w:type="gramEnd"/>
      <w:r w:rsidRPr="00F337CE">
        <w:rPr>
          <w:rFonts w:ascii="Book Antiqua" w:hAnsi="Book Antiqua" w:cs="ＭＳゴシック"/>
          <w:noProof/>
          <w:vertAlign w:val="superscript"/>
        </w:rPr>
        <w:t>16]</w:t>
      </w:r>
      <w:r w:rsidRPr="00F337CE">
        <w:rPr>
          <w:rFonts w:ascii="Book Antiqua" w:hAnsi="Book Antiqua" w:cs="ＭＳゴシック"/>
        </w:rPr>
        <w:t xml:space="preserve">. Notably, intraoperative endoscopy is becoming increasingly popular for laparoscopic GIST resection, especially when the tumor is less than 3 cm or the location is difficult to </w:t>
      </w:r>
      <w:proofErr w:type="gramStart"/>
      <w:r w:rsidRPr="00F337CE">
        <w:rPr>
          <w:rFonts w:ascii="Book Antiqua" w:hAnsi="Book Antiqua" w:cs="ＭＳゴシック"/>
        </w:rPr>
        <w:t>access</w:t>
      </w:r>
      <w:r w:rsidRPr="00F337CE">
        <w:rPr>
          <w:rFonts w:ascii="Book Antiqua" w:hAnsi="Book Antiqua" w:cs="ＭＳゴシック"/>
          <w:noProof/>
          <w:vertAlign w:val="superscript"/>
        </w:rPr>
        <w:t>[</w:t>
      </w:r>
      <w:proofErr w:type="gramEnd"/>
      <w:r w:rsidRPr="00F337CE">
        <w:rPr>
          <w:rFonts w:ascii="Book Antiqua" w:hAnsi="Book Antiqua" w:cs="ＭＳゴシック"/>
          <w:noProof/>
          <w:vertAlign w:val="superscript"/>
        </w:rPr>
        <w:t>17]</w:t>
      </w:r>
      <w:r w:rsidRPr="00F337CE">
        <w:rPr>
          <w:rFonts w:ascii="Book Antiqua" w:hAnsi="Book Antiqua" w:cs="ＭＳゴシック"/>
        </w:rPr>
        <w:t xml:space="preserve">. In Japan, gastric GISTs are often found to be relatively small; many LECS procedures have therefore been performed. To date, five representative LECS techniques have been developed. </w:t>
      </w:r>
    </w:p>
    <w:p w14:paraId="1B002FB6" w14:textId="2D34E8C6" w:rsidR="00F72F6B" w:rsidRPr="00F337CE" w:rsidRDefault="00F72F6B" w:rsidP="00034F86">
      <w:pPr>
        <w:autoSpaceDE w:val="0"/>
        <w:autoSpaceDN w:val="0"/>
        <w:adjustRightInd w:val="0"/>
        <w:spacing w:line="360" w:lineRule="auto"/>
        <w:ind w:firstLineChars="200" w:firstLine="480"/>
        <w:jc w:val="both"/>
        <w:rPr>
          <w:rFonts w:ascii="Book Antiqua" w:hAnsi="Book Antiqua" w:cs="RyuminPr6-Light"/>
          <w:b/>
        </w:rPr>
      </w:pPr>
      <w:r w:rsidRPr="00F337CE">
        <w:rPr>
          <w:rFonts w:ascii="Book Antiqua" w:hAnsi="Book Antiqua" w:cs="RyuminPr6-Light"/>
        </w:rPr>
        <w:lastRenderedPageBreak/>
        <w:t xml:space="preserve">Classical LECS is an extremely efficient method, because each step is simple and clear, technically easy, and surgery can be completed in a relatively short time. In addition, since the lesion is collected </w:t>
      </w:r>
      <w:r w:rsidRPr="00034F86">
        <w:rPr>
          <w:rFonts w:ascii="Book Antiqua" w:hAnsi="Book Antiqua" w:cs="RyuminPr6-Light"/>
          <w:i/>
          <w:iCs/>
        </w:rPr>
        <w:t>via</w:t>
      </w:r>
      <w:r w:rsidRPr="00F337CE">
        <w:rPr>
          <w:rFonts w:ascii="Book Antiqua" w:hAnsi="Book Antiqua" w:cs="RyuminPr6-Light"/>
        </w:rPr>
        <w:t xml:space="preserve"> the abdominal wall, there is no restriction on the size of the tumor; this is one of the merits of this procedure. However, this procedure requires opening of the stomach wall; there is therefore a potential risk of leakage of gastric contents or tumor into the abdominal cavity. Th</w:t>
      </w:r>
      <w:r w:rsidR="001F0438">
        <w:rPr>
          <w:rFonts w:ascii="Book Antiqua" w:hAnsi="Book Antiqua" w:cs="RyuminPr6-Light"/>
        </w:rPr>
        <w:t>us</w:t>
      </w:r>
      <w:r w:rsidRPr="00F337CE">
        <w:rPr>
          <w:rFonts w:ascii="Book Antiqua" w:hAnsi="Book Antiqua" w:cs="RyuminPr6-Light"/>
        </w:rPr>
        <w:t>, this procedure should be applied with caution in tumors where the mucosal surface is exposed, such as in SMT with ulcers. In such cases, the non-open technique described below should be selected.</w:t>
      </w:r>
    </w:p>
    <w:p w14:paraId="71330AF1" w14:textId="6EFBAD62" w:rsidR="00F72F6B" w:rsidRPr="00F337CE" w:rsidRDefault="00F72F6B" w:rsidP="00523092">
      <w:pPr>
        <w:autoSpaceDE w:val="0"/>
        <w:autoSpaceDN w:val="0"/>
        <w:adjustRightInd w:val="0"/>
        <w:spacing w:line="360" w:lineRule="auto"/>
        <w:ind w:firstLineChars="200" w:firstLine="480"/>
        <w:jc w:val="both"/>
        <w:rPr>
          <w:rFonts w:ascii="Book Antiqua" w:hAnsi="Book Antiqua"/>
        </w:rPr>
      </w:pPr>
      <w:r w:rsidRPr="00F337CE">
        <w:rPr>
          <w:rFonts w:ascii="Book Antiqua" w:hAnsi="Book Antiqua" w:cs="RyuminPr6-Light"/>
        </w:rPr>
        <w:t xml:space="preserve">Inverted </w:t>
      </w:r>
      <w:proofErr w:type="gramStart"/>
      <w:r w:rsidRPr="00F337CE">
        <w:rPr>
          <w:rFonts w:ascii="Book Antiqua" w:hAnsi="Book Antiqua" w:cs="RyuminPr6-Light"/>
        </w:rPr>
        <w:t>LECS</w:t>
      </w:r>
      <w:r w:rsidRPr="00F337CE">
        <w:rPr>
          <w:rFonts w:ascii="Book Antiqua" w:hAnsi="Book Antiqua" w:cs="RyuminPr6-Light"/>
          <w:noProof/>
          <w:vertAlign w:val="superscript"/>
        </w:rPr>
        <w:t>[</w:t>
      </w:r>
      <w:proofErr w:type="gramEnd"/>
      <w:r w:rsidRPr="00F337CE">
        <w:rPr>
          <w:rFonts w:ascii="Book Antiqua" w:hAnsi="Book Antiqua" w:cs="RyuminPr6-Light"/>
          <w:noProof/>
          <w:vertAlign w:val="superscript"/>
        </w:rPr>
        <w:t>18]</w:t>
      </w:r>
      <w:r w:rsidRPr="00F337CE">
        <w:rPr>
          <w:rFonts w:ascii="Book Antiqua" w:hAnsi="Book Antiqua" w:cs="RyuminPr6-Light"/>
        </w:rPr>
        <w:t xml:space="preserve"> is a technique that prevents the contents of the stomach from leaking into the abdominal cavity. T</w:t>
      </w:r>
      <w:r w:rsidRPr="00F337CE">
        <w:rPr>
          <w:rFonts w:ascii="Book Antiqua" w:hAnsi="Book Antiqua"/>
        </w:rPr>
        <w:t>he edge of the resected gastric wall is first stitched and lifted, and the tumor is inverted into the stomach cavity. After the tumor is dropped into the stomach and removed orally using an endoscope, the stomach dissection line is temporarily closed by hand suturing and completely closed with stapling. Inverted LECS can prevent gastric juice from leaking to some extent, but it may not be applicable for all sites such as posterior wall lesions, among others, as it is not an entirely non-open technique. Therefore, completely non-open techniques were developed, such as non-exposed endoscopic wall-inversion surgery (NEWS</w:t>
      </w:r>
      <w:proofErr w:type="gramStart"/>
      <w:r w:rsidRPr="00F337CE">
        <w:rPr>
          <w:rFonts w:ascii="Book Antiqua" w:hAnsi="Book Antiqua"/>
        </w:rPr>
        <w:t>)</w:t>
      </w:r>
      <w:r w:rsidRPr="00F337CE">
        <w:rPr>
          <w:rFonts w:ascii="Book Antiqua" w:hAnsi="Book Antiqua"/>
          <w:noProof/>
          <w:vertAlign w:val="superscript"/>
        </w:rPr>
        <w:t>[</w:t>
      </w:r>
      <w:proofErr w:type="gramEnd"/>
      <w:r w:rsidRPr="00F337CE">
        <w:rPr>
          <w:rFonts w:ascii="Book Antiqua" w:hAnsi="Book Antiqua"/>
          <w:noProof/>
          <w:vertAlign w:val="superscript"/>
        </w:rPr>
        <w:t>19</w:t>
      </w:r>
      <w:r w:rsidR="00523092">
        <w:rPr>
          <w:rFonts w:ascii="Book Antiqua" w:hAnsi="Book Antiqua"/>
          <w:noProof/>
          <w:vertAlign w:val="superscript"/>
        </w:rPr>
        <w:t>-</w:t>
      </w:r>
      <w:r w:rsidRPr="00F337CE">
        <w:rPr>
          <w:rFonts w:ascii="Book Antiqua" w:hAnsi="Book Antiqua"/>
          <w:noProof/>
          <w:vertAlign w:val="superscript"/>
        </w:rPr>
        <w:t>21]</w:t>
      </w:r>
      <w:r w:rsidRPr="00F337CE">
        <w:rPr>
          <w:rFonts w:ascii="Book Antiqua" w:hAnsi="Book Antiqua"/>
        </w:rPr>
        <w:t>, closed-LECS</w:t>
      </w:r>
      <w:r w:rsidRPr="00F337CE">
        <w:rPr>
          <w:rFonts w:ascii="Book Antiqua" w:hAnsi="Book Antiqua"/>
          <w:noProof/>
          <w:vertAlign w:val="superscript"/>
        </w:rPr>
        <w:t>[22]</w:t>
      </w:r>
      <w:r w:rsidRPr="00F337CE">
        <w:rPr>
          <w:rFonts w:ascii="Book Antiqua" w:hAnsi="Book Antiqua"/>
        </w:rPr>
        <w:t>, and a combination of laparoscopic and endoscopic approaches to neoplasia with a non-exposure technique (CLEAN-NET)</w:t>
      </w:r>
      <w:r w:rsidRPr="00F337CE">
        <w:rPr>
          <w:rFonts w:ascii="Book Antiqua" w:hAnsi="Book Antiqua"/>
          <w:noProof/>
          <w:vertAlign w:val="superscript"/>
        </w:rPr>
        <w:t>[23</w:t>
      </w:r>
      <w:r w:rsidR="009011A1">
        <w:rPr>
          <w:rFonts w:ascii="Book Antiqua" w:hAnsi="Book Antiqua"/>
          <w:noProof/>
          <w:vertAlign w:val="superscript"/>
        </w:rPr>
        <w:t>,</w:t>
      </w:r>
      <w:r w:rsidRPr="00F337CE">
        <w:rPr>
          <w:rFonts w:ascii="Book Antiqua" w:hAnsi="Book Antiqua"/>
          <w:noProof/>
          <w:vertAlign w:val="superscript"/>
        </w:rPr>
        <w:t>24]</w:t>
      </w:r>
      <w:r w:rsidRPr="00F337CE">
        <w:rPr>
          <w:rFonts w:ascii="Book Antiqua" w:hAnsi="Book Antiqua"/>
        </w:rPr>
        <w:t>.</w:t>
      </w:r>
    </w:p>
    <w:p w14:paraId="4E37B7BC" w14:textId="61D2C47A" w:rsidR="00F72F6B" w:rsidRPr="00F337CE" w:rsidRDefault="00F72F6B" w:rsidP="00E02239">
      <w:pPr>
        <w:autoSpaceDE w:val="0"/>
        <w:autoSpaceDN w:val="0"/>
        <w:adjustRightInd w:val="0"/>
        <w:spacing w:line="360" w:lineRule="auto"/>
        <w:ind w:firstLineChars="200" w:firstLine="480"/>
        <w:jc w:val="both"/>
        <w:rPr>
          <w:rFonts w:ascii="Book Antiqua" w:hAnsi="Book Antiqua"/>
          <w:b/>
        </w:rPr>
      </w:pPr>
      <w:r w:rsidRPr="00F337CE">
        <w:rPr>
          <w:rFonts w:ascii="Book Antiqua" w:hAnsi="Book Antiqua"/>
        </w:rPr>
        <w:t xml:space="preserve">NEWS was first devised as a way to resect early gastric cancer without opening the stomach </w:t>
      </w:r>
      <w:proofErr w:type="gramStart"/>
      <w:r w:rsidRPr="00F337CE">
        <w:rPr>
          <w:rFonts w:ascii="Book Antiqua" w:hAnsi="Book Antiqua"/>
        </w:rPr>
        <w:t>wall</w:t>
      </w:r>
      <w:r w:rsidRPr="00F337CE">
        <w:rPr>
          <w:rFonts w:ascii="Book Antiqua" w:hAnsi="Book Antiqua"/>
          <w:noProof/>
          <w:vertAlign w:val="superscript"/>
        </w:rPr>
        <w:t>[</w:t>
      </w:r>
      <w:proofErr w:type="gramEnd"/>
      <w:r w:rsidRPr="00F337CE">
        <w:rPr>
          <w:rFonts w:ascii="Book Antiqua" w:hAnsi="Book Antiqua"/>
          <w:noProof/>
          <w:vertAlign w:val="superscript"/>
        </w:rPr>
        <w:t>19]</w:t>
      </w:r>
      <w:r w:rsidRPr="00F337CE">
        <w:rPr>
          <w:rFonts w:ascii="Book Antiqua" w:hAnsi="Book Antiqua"/>
        </w:rPr>
        <w:t>. The first step is to place an incision in the seromuscular layer around the tumor using a laparoscope; after pushing the tumor into the luminal side of the stomach, the seromuscular layer is continuously sutured. The next step involves making an endoscopic incision in the submucosa surrounding the intruded tumor. The lesion is then dissected and retrieved orally. The advantage of this technique is that the incision can be made under direct visual observation with an endoscope or laparoscope, while the tumor resection is completely closed.</w:t>
      </w:r>
      <w:r w:rsidRPr="00F337CE">
        <w:rPr>
          <w:rFonts w:ascii="Book Antiqua" w:hAnsi="Book Antiqua"/>
          <w:b/>
        </w:rPr>
        <w:t xml:space="preserve"> </w:t>
      </w:r>
    </w:p>
    <w:p w14:paraId="4A908E9F" w14:textId="45A38439" w:rsidR="00F72F6B" w:rsidRPr="00F337CE" w:rsidRDefault="00F72F6B" w:rsidP="008C2AF9">
      <w:pPr>
        <w:autoSpaceDE w:val="0"/>
        <w:autoSpaceDN w:val="0"/>
        <w:adjustRightInd w:val="0"/>
        <w:spacing w:line="360" w:lineRule="auto"/>
        <w:ind w:firstLineChars="200" w:firstLine="480"/>
        <w:jc w:val="both"/>
        <w:rPr>
          <w:rFonts w:ascii="Book Antiqua" w:hAnsi="Book Antiqua" w:cs="RyuminPr6-Light"/>
        </w:rPr>
      </w:pPr>
      <w:r w:rsidRPr="00F337CE">
        <w:rPr>
          <w:rFonts w:ascii="Book Antiqua" w:hAnsi="Book Antiqua" w:cs="RyuminPr6-Light"/>
        </w:rPr>
        <w:t xml:space="preserve">Kikuchi </w:t>
      </w:r>
      <w:r w:rsidRPr="00F337CE">
        <w:rPr>
          <w:rFonts w:ascii="Book Antiqua" w:hAnsi="Book Antiqua" w:cs="RyuminPr6-Light"/>
          <w:i/>
        </w:rPr>
        <w:t xml:space="preserve">et </w:t>
      </w:r>
      <w:proofErr w:type="gramStart"/>
      <w:r w:rsidRPr="00F337CE">
        <w:rPr>
          <w:rFonts w:ascii="Book Antiqua" w:hAnsi="Book Antiqua" w:cs="RyuminPr6-Light"/>
          <w:i/>
        </w:rPr>
        <w:t>al</w:t>
      </w:r>
      <w:r w:rsidR="0092017A" w:rsidRPr="00F337CE">
        <w:rPr>
          <w:rFonts w:ascii="Book Antiqua" w:hAnsi="Book Antiqua" w:cs="RyuminPr6-Light"/>
          <w:noProof/>
          <w:vertAlign w:val="superscript"/>
        </w:rPr>
        <w:t>[</w:t>
      </w:r>
      <w:proofErr w:type="gramEnd"/>
      <w:r w:rsidR="0092017A" w:rsidRPr="00F337CE">
        <w:rPr>
          <w:rFonts w:ascii="Book Antiqua" w:hAnsi="Book Antiqua" w:cs="RyuminPr6-Light"/>
          <w:noProof/>
          <w:vertAlign w:val="superscript"/>
        </w:rPr>
        <w:t>22]</w:t>
      </w:r>
      <w:r w:rsidRPr="00F337CE">
        <w:rPr>
          <w:rFonts w:ascii="Book Antiqua" w:hAnsi="Book Antiqua" w:cs="RyuminPr6-Light"/>
        </w:rPr>
        <w:t xml:space="preserve"> reported on a similar closed LECS technique. After local injection of the submucosal layer, a mucosal incision is made with an endoscope; this is followed by </w:t>
      </w:r>
      <w:r w:rsidRPr="00F337CE">
        <w:rPr>
          <w:rFonts w:ascii="Book Antiqua" w:hAnsi="Book Antiqua" w:cs="RyuminPr6-Light"/>
        </w:rPr>
        <w:lastRenderedPageBreak/>
        <w:t xml:space="preserve">suturing of the serosal muscular layer while inverting the lesion with a spacer. The seromuscular layer is incised again </w:t>
      </w:r>
      <w:r w:rsidRPr="00A21541">
        <w:rPr>
          <w:rFonts w:ascii="Book Antiqua" w:hAnsi="Book Antiqua" w:cs="RyuminPr6-Light"/>
          <w:i/>
          <w:iCs/>
        </w:rPr>
        <w:t>via</w:t>
      </w:r>
      <w:r w:rsidRPr="00F337CE">
        <w:rPr>
          <w:rFonts w:ascii="Book Antiqua" w:hAnsi="Book Antiqua" w:cs="RyuminPr6-Light"/>
        </w:rPr>
        <w:t xml:space="preserve"> an endoscope. The tumor is then retrieved orally</w:t>
      </w:r>
      <w:r w:rsidR="001F0438">
        <w:rPr>
          <w:rFonts w:ascii="Book Antiqua" w:hAnsi="Book Antiqua" w:cs="RyuminPr6-Light"/>
        </w:rPr>
        <w:t>,</w:t>
      </w:r>
      <w:r w:rsidRPr="00F337CE">
        <w:rPr>
          <w:rFonts w:ascii="Book Antiqua" w:hAnsi="Book Antiqua" w:cs="RyuminPr6-Light"/>
        </w:rPr>
        <w:t xml:space="preserve"> and the mucosal edge is closed using the same procedure as in NEWS. These procedures are excellent, especially for intraluminal GISTs; this is because they allow for an appropriate resection line. These techniques are very useful for small GISTs. However, one limitation is that the diameter of the tumor can only be up to 3 cm, because the resected tumor needs to be removed orally. </w:t>
      </w:r>
    </w:p>
    <w:p w14:paraId="26BC561C" w14:textId="6DC87746" w:rsidR="00F72F6B" w:rsidRPr="00F337CE" w:rsidRDefault="00F72F6B" w:rsidP="00F83244">
      <w:pPr>
        <w:autoSpaceDE w:val="0"/>
        <w:autoSpaceDN w:val="0"/>
        <w:adjustRightInd w:val="0"/>
        <w:spacing w:line="360" w:lineRule="auto"/>
        <w:ind w:firstLineChars="200" w:firstLine="480"/>
        <w:jc w:val="both"/>
        <w:rPr>
          <w:rFonts w:ascii="Book Antiqua" w:hAnsi="Book Antiqua" w:cs="RyuminPr6-Light"/>
        </w:rPr>
      </w:pPr>
      <w:r w:rsidRPr="00F337CE">
        <w:rPr>
          <w:rFonts w:ascii="Book Antiqua" w:hAnsi="Book Antiqua" w:cs="ＭＳゴシック"/>
        </w:rPr>
        <w:t xml:space="preserve">CLEAN-NET was developed by Inoue </w:t>
      </w:r>
      <w:r w:rsidRPr="00F337CE">
        <w:rPr>
          <w:rFonts w:ascii="Book Antiqua" w:hAnsi="Book Antiqua" w:cs="ＭＳゴシック"/>
          <w:i/>
        </w:rPr>
        <w:t xml:space="preserve">et </w:t>
      </w:r>
      <w:proofErr w:type="gramStart"/>
      <w:r w:rsidRPr="00F337CE">
        <w:rPr>
          <w:rFonts w:ascii="Book Antiqua" w:hAnsi="Book Antiqua" w:cs="ＭＳゴシック"/>
          <w:i/>
        </w:rPr>
        <w:t>al</w:t>
      </w:r>
      <w:r w:rsidR="00925682" w:rsidRPr="00F337CE">
        <w:rPr>
          <w:rFonts w:ascii="Book Antiqua" w:hAnsi="Book Antiqua" w:cs="ＭＳゴシック"/>
          <w:noProof/>
          <w:vertAlign w:val="superscript"/>
        </w:rPr>
        <w:t>[</w:t>
      </w:r>
      <w:proofErr w:type="gramEnd"/>
      <w:r w:rsidR="00925682" w:rsidRPr="00F337CE">
        <w:rPr>
          <w:rFonts w:ascii="Book Antiqua" w:hAnsi="Book Antiqua" w:cs="ＭＳゴシック"/>
          <w:noProof/>
          <w:vertAlign w:val="superscript"/>
        </w:rPr>
        <w:t>23]</w:t>
      </w:r>
      <w:r w:rsidRPr="00F337CE">
        <w:rPr>
          <w:rFonts w:ascii="Book Antiqua" w:hAnsi="Book Antiqua" w:cs="ＭＳゴシック"/>
        </w:rPr>
        <w:t>; it is a non-exposed excision technique that involves incision of the serosa and muscularis, while preserving the continuity of the mucosa</w:t>
      </w:r>
      <w:r w:rsidRPr="00F337CE">
        <w:rPr>
          <w:rFonts w:ascii="Book Antiqua" w:hAnsi="Book Antiqua" w:cs="ＭＳゴシック"/>
          <w:noProof/>
          <w:vertAlign w:val="superscript"/>
        </w:rPr>
        <w:t>[23]</w:t>
      </w:r>
      <w:r w:rsidRPr="00F337CE">
        <w:rPr>
          <w:rFonts w:ascii="Book Antiqua" w:hAnsi="Book Antiqua" w:cs="ＭＳゴシック"/>
        </w:rPr>
        <w:t xml:space="preserve">. </w:t>
      </w:r>
      <w:r w:rsidRPr="00F337CE">
        <w:rPr>
          <w:rFonts w:ascii="Book Antiqua" w:hAnsi="Book Antiqua" w:cs="RyuminPr6-Light"/>
        </w:rPr>
        <w:t xml:space="preserve">Unlike a normal laparoscopic local resection, this procedure allows for minimal local excision by first incising the serosa and muscularis, stretching the mucosa, and then pulling the lesion outward. The tumor is collected trans-abdominally, allowing for a relatively large GIST of up to 5 cm to be retrieved. However, this method tends to provide a slightly larger margin, because all sections are performed from the abdominal cavity. It is therefore not suitable for areas where a large surgical margin cannot be obtained, such as near the cardia. </w:t>
      </w:r>
    </w:p>
    <w:p w14:paraId="22403CAD" w14:textId="5DFFD780" w:rsidR="00F72F6B" w:rsidRPr="00F337CE" w:rsidRDefault="00F72F6B" w:rsidP="002A40D1">
      <w:pPr>
        <w:autoSpaceDE w:val="0"/>
        <w:autoSpaceDN w:val="0"/>
        <w:adjustRightInd w:val="0"/>
        <w:spacing w:line="360" w:lineRule="auto"/>
        <w:ind w:firstLineChars="200" w:firstLine="480"/>
        <w:jc w:val="both"/>
        <w:rPr>
          <w:rFonts w:ascii="Book Antiqua" w:hAnsi="Book Antiqua" w:cs="RyuminPr6-Light"/>
        </w:rPr>
      </w:pPr>
      <w:r w:rsidRPr="00F337CE">
        <w:rPr>
          <w:rFonts w:ascii="Book Antiqua" w:hAnsi="Book Antiqua" w:cs="ＭＳゴシック"/>
        </w:rPr>
        <w:t xml:space="preserve">The features of each LECS are summarized in Table 1. The choice of each technique depends on the size, location, and growth pattern of GISTs. Especially for ulcerated GISTs, the non-open techniques of NEWS, closed LECS, and CLEAN-NET are good options. In addition, NEWS and closed LECS are good alternatives for intraluminal type GIST and closed LECS for the extraluminal </w:t>
      </w:r>
      <w:proofErr w:type="gramStart"/>
      <w:r w:rsidRPr="00F337CE">
        <w:rPr>
          <w:rFonts w:ascii="Book Antiqua" w:hAnsi="Book Antiqua" w:cs="ＭＳゴシック"/>
        </w:rPr>
        <w:t>type</w:t>
      </w:r>
      <w:r w:rsidRPr="00F337CE">
        <w:rPr>
          <w:rFonts w:ascii="Book Antiqua" w:hAnsi="Book Antiqua" w:cs="ＭＳゴシック"/>
          <w:noProof/>
          <w:vertAlign w:val="superscript"/>
        </w:rPr>
        <w:t>[</w:t>
      </w:r>
      <w:proofErr w:type="gramEnd"/>
      <w:r w:rsidRPr="00F337CE">
        <w:rPr>
          <w:rFonts w:ascii="Book Antiqua" w:hAnsi="Book Antiqua" w:cs="ＭＳゴシック"/>
          <w:noProof/>
          <w:vertAlign w:val="superscript"/>
        </w:rPr>
        <w:t>25,26]</w:t>
      </w:r>
      <w:r w:rsidRPr="00F337CE">
        <w:rPr>
          <w:rFonts w:ascii="Book Antiqua" w:hAnsi="Book Antiqua" w:cs="RyuminPr6-Light"/>
        </w:rPr>
        <w:t>．</w:t>
      </w:r>
    </w:p>
    <w:p w14:paraId="15647DC9" w14:textId="77777777" w:rsidR="00F72F6B" w:rsidRPr="00F337CE" w:rsidRDefault="00F72F6B" w:rsidP="00F337CE">
      <w:pPr>
        <w:autoSpaceDE w:val="0"/>
        <w:autoSpaceDN w:val="0"/>
        <w:adjustRightInd w:val="0"/>
        <w:spacing w:line="360" w:lineRule="auto"/>
        <w:jc w:val="both"/>
        <w:rPr>
          <w:rFonts w:ascii="Book Antiqua" w:hAnsi="Book Antiqua" w:cs="RyuminPr6-Light"/>
        </w:rPr>
      </w:pPr>
    </w:p>
    <w:p w14:paraId="4B3A3FB1" w14:textId="54E1801A" w:rsidR="00F72F6B" w:rsidRPr="00F337CE" w:rsidRDefault="000F662A" w:rsidP="00F337CE">
      <w:pPr>
        <w:pStyle w:val="a7"/>
        <w:spacing w:line="360" w:lineRule="auto"/>
        <w:ind w:leftChars="0" w:left="0"/>
        <w:rPr>
          <w:rFonts w:ascii="Book Antiqua" w:hAnsi="Book Antiqua"/>
          <w:sz w:val="24"/>
          <w:szCs w:val="24"/>
        </w:rPr>
      </w:pPr>
      <w:r w:rsidRPr="00F337CE">
        <w:rPr>
          <w:rFonts w:ascii="Book Antiqua" w:hAnsi="Book Antiqua"/>
          <w:b/>
          <w:sz w:val="24"/>
          <w:szCs w:val="24"/>
        </w:rPr>
        <w:t>Percutaneous endoscopic intragastric surgery:</w:t>
      </w:r>
      <w:r w:rsidRPr="00F337CE">
        <w:rPr>
          <w:rFonts w:ascii="Book Antiqua" w:hAnsi="Book Antiqua"/>
          <w:sz w:val="24"/>
          <w:szCs w:val="24"/>
        </w:rPr>
        <w:t xml:space="preserve"> The </w:t>
      </w:r>
      <w:r>
        <w:rPr>
          <w:rFonts w:ascii="Book Antiqua" w:hAnsi="Book Antiqua"/>
          <w:sz w:val="24"/>
          <w:szCs w:val="24"/>
        </w:rPr>
        <w:t>p</w:t>
      </w:r>
      <w:r w:rsidRPr="001C3269">
        <w:rPr>
          <w:rFonts w:ascii="Book Antiqua" w:hAnsi="Book Antiqua"/>
          <w:sz w:val="24"/>
          <w:szCs w:val="24"/>
        </w:rPr>
        <w:t>ercutaneous endoscopic intragastric surgery (PEIGS)</w:t>
      </w:r>
      <w:r w:rsidR="00F72F6B" w:rsidRPr="00F337CE">
        <w:rPr>
          <w:rFonts w:ascii="Book Antiqua" w:hAnsi="Book Antiqua"/>
          <w:sz w:val="24"/>
          <w:szCs w:val="24"/>
        </w:rPr>
        <w:t xml:space="preserve"> technique was first reported by Ohashi </w:t>
      </w:r>
      <w:r w:rsidR="00F72F6B" w:rsidRPr="00F337CE">
        <w:rPr>
          <w:rFonts w:ascii="Book Antiqua" w:hAnsi="Book Antiqua"/>
          <w:i/>
          <w:sz w:val="24"/>
          <w:szCs w:val="24"/>
        </w:rPr>
        <w:t xml:space="preserve">et </w:t>
      </w:r>
      <w:proofErr w:type="gramStart"/>
      <w:r w:rsidR="00F72F6B" w:rsidRPr="00F337CE">
        <w:rPr>
          <w:rFonts w:ascii="Book Antiqua" w:hAnsi="Book Antiqua"/>
          <w:i/>
          <w:sz w:val="24"/>
          <w:szCs w:val="24"/>
        </w:rPr>
        <w:t>al</w:t>
      </w:r>
      <w:r w:rsidR="00F72F6B" w:rsidRPr="00F337CE">
        <w:rPr>
          <w:rFonts w:ascii="Book Antiqua" w:hAnsi="Book Antiqua"/>
          <w:noProof/>
          <w:sz w:val="24"/>
          <w:szCs w:val="24"/>
          <w:vertAlign w:val="superscript"/>
        </w:rPr>
        <w:t>[</w:t>
      </w:r>
      <w:proofErr w:type="gramEnd"/>
      <w:r w:rsidR="00F72F6B" w:rsidRPr="00F337CE">
        <w:rPr>
          <w:rFonts w:ascii="Book Antiqua" w:hAnsi="Book Antiqua"/>
          <w:noProof/>
          <w:sz w:val="24"/>
          <w:szCs w:val="24"/>
          <w:vertAlign w:val="superscript"/>
        </w:rPr>
        <w:t>27]</w:t>
      </w:r>
      <w:r w:rsidR="00F72F6B" w:rsidRPr="00F337CE">
        <w:rPr>
          <w:rFonts w:ascii="Book Antiqua" w:hAnsi="Book Antiqua"/>
          <w:sz w:val="24"/>
          <w:szCs w:val="24"/>
        </w:rPr>
        <w:t xml:space="preserve">. A method using three indwelling intragastric ports had been devised; since then, intragastric surgery by various methods such as single incision and </w:t>
      </w:r>
      <w:proofErr w:type="spellStart"/>
      <w:r w:rsidR="00F72F6B" w:rsidRPr="00F337CE">
        <w:rPr>
          <w:rFonts w:ascii="Book Antiqua" w:hAnsi="Book Antiqua"/>
          <w:sz w:val="24"/>
          <w:szCs w:val="24"/>
        </w:rPr>
        <w:t>needlescopic</w:t>
      </w:r>
      <w:proofErr w:type="spellEnd"/>
      <w:r w:rsidR="00F72F6B" w:rsidRPr="00F337CE">
        <w:rPr>
          <w:rFonts w:ascii="Book Antiqua" w:hAnsi="Book Antiqua"/>
          <w:sz w:val="24"/>
          <w:szCs w:val="24"/>
        </w:rPr>
        <w:t xml:space="preserve"> PEIGS has been </w:t>
      </w:r>
      <w:proofErr w:type="gramStart"/>
      <w:r w:rsidR="00F72F6B" w:rsidRPr="00F337CE">
        <w:rPr>
          <w:rFonts w:ascii="Book Antiqua" w:hAnsi="Book Antiqua"/>
          <w:sz w:val="24"/>
          <w:szCs w:val="24"/>
        </w:rPr>
        <w:t>reported</w:t>
      </w:r>
      <w:r w:rsidR="00F72F6B" w:rsidRPr="00F337CE">
        <w:rPr>
          <w:rFonts w:ascii="Book Antiqua" w:hAnsi="Book Antiqua"/>
          <w:noProof/>
          <w:sz w:val="24"/>
          <w:szCs w:val="24"/>
          <w:vertAlign w:val="superscript"/>
        </w:rPr>
        <w:t>[</w:t>
      </w:r>
      <w:proofErr w:type="gramEnd"/>
      <w:r w:rsidR="00F72F6B" w:rsidRPr="00F337CE">
        <w:rPr>
          <w:rFonts w:ascii="Book Antiqua" w:hAnsi="Book Antiqua"/>
          <w:noProof/>
          <w:sz w:val="24"/>
          <w:szCs w:val="24"/>
          <w:vertAlign w:val="superscript"/>
        </w:rPr>
        <w:t>25]</w:t>
      </w:r>
      <w:r w:rsidR="00F72F6B" w:rsidRPr="00F337CE">
        <w:rPr>
          <w:rFonts w:ascii="Book Antiqua" w:hAnsi="Book Antiqua"/>
          <w:sz w:val="24"/>
          <w:szCs w:val="24"/>
        </w:rPr>
        <w:t xml:space="preserve">. </w:t>
      </w:r>
      <w:r w:rsidR="00F72F6B" w:rsidRPr="00F337CE">
        <w:rPr>
          <w:rFonts w:ascii="Book Antiqua" w:hAnsi="Book Antiqua" w:cs="LbrmlpAdvPTimes"/>
          <w:kern w:val="0"/>
          <w:sz w:val="24"/>
          <w:szCs w:val="24"/>
        </w:rPr>
        <w:t>PEIGS is a surgical procedure in which an endoscope and forceps are inserted into the stomach lumen through the abdominal and anterior gastric walls. This procedure is useful for intraluminal</w:t>
      </w:r>
      <w:r w:rsidR="00F72F6B" w:rsidRPr="00F337CE">
        <w:rPr>
          <w:rFonts w:ascii="Book Antiqua" w:hAnsi="Book Antiqua" w:cs="RaleighBT-Roman"/>
          <w:kern w:val="0"/>
          <w:sz w:val="24"/>
          <w:szCs w:val="24"/>
        </w:rPr>
        <w:t xml:space="preserve"> gastric SMT. In this case, determining an adequate </w:t>
      </w:r>
      <w:r w:rsidR="00F72F6B" w:rsidRPr="00F337CE">
        <w:rPr>
          <w:rFonts w:ascii="Book Antiqua" w:hAnsi="Book Antiqua" w:cs="RaleighBT-Roman"/>
          <w:kern w:val="0"/>
          <w:sz w:val="24"/>
          <w:szCs w:val="24"/>
        </w:rPr>
        <w:lastRenderedPageBreak/>
        <w:t xml:space="preserve">resection margin is not easy because of the difficulty in confirming the tumor location from outside the gastric wall. Especially for lesions on the posterior wall of the cardia, the laparoscopic approach is complicated and relatively time-consuming. In contrast, intragastric surgery can obtain an easy approach and good operative view; PEIGS is therefore suitable for such cases. The problem with this procedure is the risk of </w:t>
      </w:r>
      <w:r w:rsidR="00F72F6B" w:rsidRPr="00F337CE">
        <w:rPr>
          <w:rFonts w:ascii="Book Antiqua" w:eastAsiaTheme="majorEastAsia" w:hAnsi="Book Antiqua" w:cs="LbrmlpAdvPTimes"/>
          <w:kern w:val="0"/>
          <w:sz w:val="24"/>
          <w:szCs w:val="24"/>
        </w:rPr>
        <w:t xml:space="preserve">surgical site infection secondary to pseudo-perforation. However, </w:t>
      </w:r>
      <w:proofErr w:type="spellStart"/>
      <w:r w:rsidR="00F72F6B" w:rsidRPr="00F337CE">
        <w:rPr>
          <w:rFonts w:ascii="Book Antiqua" w:eastAsiaTheme="majorEastAsia" w:hAnsi="Book Antiqua" w:cs="LbrmlpAdvPTimes"/>
          <w:kern w:val="0"/>
          <w:sz w:val="24"/>
          <w:szCs w:val="24"/>
        </w:rPr>
        <w:t>Kanehira</w:t>
      </w:r>
      <w:proofErr w:type="spellEnd"/>
      <w:r w:rsidR="00F72F6B" w:rsidRPr="00F337CE">
        <w:rPr>
          <w:rFonts w:ascii="Book Antiqua" w:eastAsiaTheme="majorEastAsia" w:hAnsi="Book Antiqua" w:cs="LbrmlpAdvPTimes"/>
          <w:kern w:val="0"/>
          <w:sz w:val="24"/>
          <w:szCs w:val="24"/>
        </w:rPr>
        <w:t xml:space="preserve"> </w:t>
      </w:r>
      <w:r w:rsidR="00F72F6B" w:rsidRPr="00F337CE">
        <w:rPr>
          <w:rFonts w:ascii="Book Antiqua" w:eastAsiaTheme="majorEastAsia" w:hAnsi="Book Antiqua" w:cs="LbrmlpAdvPTimes"/>
          <w:i/>
          <w:kern w:val="0"/>
          <w:sz w:val="24"/>
          <w:szCs w:val="24"/>
        </w:rPr>
        <w:t xml:space="preserve">et </w:t>
      </w:r>
      <w:proofErr w:type="gramStart"/>
      <w:r w:rsidR="00F72F6B" w:rsidRPr="00F337CE">
        <w:rPr>
          <w:rFonts w:ascii="Book Antiqua" w:eastAsiaTheme="majorEastAsia" w:hAnsi="Book Antiqua" w:cs="LbrmlpAdvPTimes"/>
          <w:i/>
          <w:kern w:val="0"/>
          <w:sz w:val="24"/>
          <w:szCs w:val="24"/>
        </w:rPr>
        <w:t>al</w:t>
      </w:r>
      <w:r w:rsidR="00510946" w:rsidRPr="00F337CE">
        <w:rPr>
          <w:rFonts w:ascii="Book Antiqua" w:eastAsiaTheme="majorEastAsia" w:hAnsi="Book Antiqua" w:cs="LbrmlpAdvPTimes"/>
          <w:noProof/>
          <w:kern w:val="0"/>
          <w:sz w:val="24"/>
          <w:szCs w:val="24"/>
          <w:vertAlign w:val="superscript"/>
        </w:rPr>
        <w:t>[</w:t>
      </w:r>
      <w:proofErr w:type="gramEnd"/>
      <w:r w:rsidR="00510946" w:rsidRPr="00F337CE">
        <w:rPr>
          <w:rFonts w:ascii="Book Antiqua" w:eastAsiaTheme="majorEastAsia" w:hAnsi="Book Antiqua" w:cs="LbrmlpAdvPTimes"/>
          <w:noProof/>
          <w:kern w:val="0"/>
          <w:sz w:val="24"/>
          <w:szCs w:val="24"/>
          <w:vertAlign w:val="superscript"/>
        </w:rPr>
        <w:t>28]</w:t>
      </w:r>
      <w:r w:rsidR="00F72F6B" w:rsidRPr="00F337CE">
        <w:rPr>
          <w:rFonts w:ascii="Book Antiqua" w:eastAsiaTheme="majorEastAsia" w:hAnsi="Book Antiqua" w:cs="LbrmlpAdvPTimes"/>
          <w:kern w:val="0"/>
          <w:sz w:val="24"/>
          <w:szCs w:val="24"/>
        </w:rPr>
        <w:t xml:space="preserve"> reported the incidence of </w:t>
      </w:r>
      <w:r w:rsidR="00822EE8" w:rsidRPr="00F337CE">
        <w:rPr>
          <w:rFonts w:ascii="Book Antiqua" w:eastAsiaTheme="majorEastAsia" w:hAnsi="Book Antiqua" w:cs="LbrmlpAdvPTimes"/>
          <w:kern w:val="0"/>
          <w:sz w:val="24"/>
          <w:szCs w:val="24"/>
        </w:rPr>
        <w:t xml:space="preserve">surgical site infection </w:t>
      </w:r>
      <w:r w:rsidR="00F72F6B" w:rsidRPr="00F337CE">
        <w:rPr>
          <w:rFonts w:ascii="Book Antiqua" w:eastAsiaTheme="majorEastAsia" w:hAnsi="Book Antiqua" w:cs="LbrmlpAdvPTimes"/>
          <w:kern w:val="0"/>
          <w:sz w:val="24"/>
          <w:szCs w:val="24"/>
        </w:rPr>
        <w:t xml:space="preserve">to be approximately 2%, which was well within the acceptable range. </w:t>
      </w:r>
    </w:p>
    <w:p w14:paraId="14AA4192" w14:textId="77777777" w:rsidR="00F72F6B" w:rsidRPr="00F337CE" w:rsidRDefault="00F72F6B" w:rsidP="00F337CE">
      <w:pPr>
        <w:autoSpaceDE w:val="0"/>
        <w:autoSpaceDN w:val="0"/>
        <w:adjustRightInd w:val="0"/>
        <w:spacing w:line="360" w:lineRule="auto"/>
        <w:jc w:val="both"/>
        <w:rPr>
          <w:rFonts w:ascii="Book Antiqua" w:eastAsiaTheme="majorEastAsia" w:hAnsi="Book Antiqua" w:cs="LbrmlpAdvPTimes"/>
        </w:rPr>
      </w:pPr>
    </w:p>
    <w:p w14:paraId="62A23077" w14:textId="188D195A" w:rsidR="00F72F6B" w:rsidRPr="00F337CE" w:rsidRDefault="00F72F6B" w:rsidP="00F337CE">
      <w:pPr>
        <w:pStyle w:val="a7"/>
        <w:spacing w:line="360" w:lineRule="auto"/>
        <w:ind w:leftChars="0" w:left="0"/>
        <w:rPr>
          <w:rFonts w:ascii="Book Antiqua" w:hAnsi="Book Antiqua"/>
          <w:sz w:val="24"/>
          <w:szCs w:val="24"/>
        </w:rPr>
      </w:pPr>
      <w:r w:rsidRPr="00F337CE">
        <w:rPr>
          <w:rFonts w:ascii="Book Antiqua" w:hAnsi="Book Antiqua"/>
          <w:b/>
          <w:sz w:val="24"/>
          <w:szCs w:val="24"/>
        </w:rPr>
        <w:t xml:space="preserve">Endoscopic resection: </w:t>
      </w:r>
      <w:r w:rsidRPr="00F337CE">
        <w:rPr>
          <w:rFonts w:ascii="Book Antiqua" w:hAnsi="Book Antiqua"/>
          <w:sz w:val="24"/>
          <w:szCs w:val="24"/>
        </w:rPr>
        <w:t xml:space="preserve">There are various reports on the removal of intraluminal SMTs with an endoscope </w:t>
      </w:r>
      <w:proofErr w:type="gramStart"/>
      <w:r w:rsidRPr="00F337CE">
        <w:rPr>
          <w:rFonts w:ascii="Book Antiqua" w:hAnsi="Book Antiqua"/>
          <w:sz w:val="24"/>
          <w:szCs w:val="24"/>
        </w:rPr>
        <w:t>alone</w:t>
      </w:r>
      <w:r w:rsidRPr="00F337CE">
        <w:rPr>
          <w:rFonts w:ascii="Book Antiqua" w:hAnsi="Book Antiqua"/>
          <w:noProof/>
          <w:sz w:val="24"/>
          <w:szCs w:val="24"/>
          <w:vertAlign w:val="superscript"/>
        </w:rPr>
        <w:t>[</w:t>
      </w:r>
      <w:proofErr w:type="gramEnd"/>
      <w:r w:rsidRPr="00F337CE">
        <w:rPr>
          <w:rFonts w:ascii="Book Antiqua" w:hAnsi="Book Antiqua"/>
          <w:noProof/>
          <w:sz w:val="24"/>
          <w:szCs w:val="24"/>
          <w:vertAlign w:val="superscript"/>
        </w:rPr>
        <w:t>29-31]</w:t>
      </w:r>
      <w:r w:rsidRPr="00F337CE">
        <w:rPr>
          <w:rFonts w:ascii="Book Antiqua" w:hAnsi="Book Antiqua"/>
          <w:sz w:val="24"/>
          <w:szCs w:val="24"/>
        </w:rPr>
        <w:t xml:space="preserve">. In these procedures, endoscopic full-thickness resection may be performed for intraluminal SMT originating in the muscularis propria (MP) layer. This procedure involves incising the MP layer around the SMT first; the serosal layer is then incised to generate perforation. The SMT with surrounding tissue is then removed using a snare, and the perforated gastric wall is closed using an endoscopic clip and an </w:t>
      </w:r>
      <w:proofErr w:type="spellStart"/>
      <w:proofErr w:type="gramStart"/>
      <w:r w:rsidRPr="00F337CE">
        <w:rPr>
          <w:rFonts w:ascii="Book Antiqua" w:hAnsi="Book Antiqua"/>
          <w:sz w:val="24"/>
          <w:szCs w:val="24"/>
        </w:rPr>
        <w:t>endloop</w:t>
      </w:r>
      <w:proofErr w:type="spellEnd"/>
      <w:r w:rsidRPr="00F337CE">
        <w:rPr>
          <w:rFonts w:ascii="Book Antiqua" w:hAnsi="Book Antiqua"/>
          <w:noProof/>
          <w:sz w:val="24"/>
          <w:szCs w:val="24"/>
          <w:vertAlign w:val="superscript"/>
        </w:rPr>
        <w:t>[</w:t>
      </w:r>
      <w:proofErr w:type="gramEnd"/>
      <w:r w:rsidRPr="00F337CE">
        <w:rPr>
          <w:rFonts w:ascii="Book Antiqua" w:hAnsi="Book Antiqua"/>
          <w:noProof/>
          <w:sz w:val="24"/>
          <w:szCs w:val="24"/>
          <w:vertAlign w:val="superscript"/>
        </w:rPr>
        <w:t>31]</w:t>
      </w:r>
      <w:r w:rsidRPr="00F337CE">
        <w:rPr>
          <w:rFonts w:ascii="Book Antiqua" w:hAnsi="Book Antiqua"/>
          <w:sz w:val="24"/>
          <w:szCs w:val="24"/>
        </w:rPr>
        <w:t xml:space="preserve">. However, this procedure involves the risk of leakage of the gastric contents due to </w:t>
      </w:r>
      <w:r w:rsidR="00C36217" w:rsidRPr="00F337CE">
        <w:rPr>
          <w:rFonts w:ascii="Book Antiqua" w:hAnsi="Book Antiqua"/>
          <w:sz w:val="24"/>
          <w:szCs w:val="24"/>
        </w:rPr>
        <w:t>pseudo</w:t>
      </w:r>
      <w:r w:rsidR="00C36217">
        <w:rPr>
          <w:rFonts w:ascii="Book Antiqua" w:hAnsi="Book Antiqua"/>
          <w:sz w:val="24"/>
          <w:szCs w:val="24"/>
        </w:rPr>
        <w:t xml:space="preserve"> </w:t>
      </w:r>
      <w:r w:rsidR="00C36217" w:rsidRPr="00F337CE">
        <w:rPr>
          <w:rFonts w:ascii="Book Antiqua" w:hAnsi="Book Antiqua"/>
          <w:sz w:val="24"/>
          <w:szCs w:val="24"/>
        </w:rPr>
        <w:t>perforation</w:t>
      </w:r>
      <w:r w:rsidRPr="00F337CE">
        <w:rPr>
          <w:rFonts w:ascii="Book Antiqua" w:hAnsi="Book Antiqua"/>
          <w:sz w:val="24"/>
          <w:szCs w:val="24"/>
        </w:rPr>
        <w:t xml:space="preserve">. To solve this problem, over-the-scope-clip and snaring are being developed as a full-layer suture </w:t>
      </w:r>
      <w:proofErr w:type="gramStart"/>
      <w:r w:rsidRPr="00F337CE">
        <w:rPr>
          <w:rFonts w:ascii="Book Antiqua" w:hAnsi="Book Antiqua"/>
          <w:sz w:val="24"/>
          <w:szCs w:val="24"/>
        </w:rPr>
        <w:t>device</w:t>
      </w:r>
      <w:r w:rsidRPr="00F337CE">
        <w:rPr>
          <w:rFonts w:ascii="Book Antiqua" w:hAnsi="Book Antiqua"/>
          <w:noProof/>
          <w:sz w:val="24"/>
          <w:szCs w:val="24"/>
          <w:vertAlign w:val="superscript"/>
        </w:rPr>
        <w:t>[</w:t>
      </w:r>
      <w:proofErr w:type="gramEnd"/>
      <w:r w:rsidRPr="00F337CE">
        <w:rPr>
          <w:rFonts w:ascii="Book Antiqua" w:hAnsi="Book Antiqua"/>
          <w:noProof/>
          <w:sz w:val="24"/>
          <w:szCs w:val="24"/>
          <w:vertAlign w:val="superscript"/>
        </w:rPr>
        <w:t>32]</w:t>
      </w:r>
      <w:r w:rsidRPr="00F337CE">
        <w:rPr>
          <w:rFonts w:ascii="Book Antiqua" w:hAnsi="Book Antiqua"/>
          <w:sz w:val="24"/>
          <w:szCs w:val="24"/>
        </w:rPr>
        <w:t xml:space="preserve">. In this procedure, the </w:t>
      </w:r>
      <w:r w:rsidR="0090187C" w:rsidRPr="00F337CE">
        <w:rPr>
          <w:rFonts w:ascii="Book Antiqua" w:hAnsi="Book Antiqua"/>
          <w:sz w:val="24"/>
          <w:szCs w:val="24"/>
        </w:rPr>
        <w:t xml:space="preserve">over-the-scope-clip </w:t>
      </w:r>
      <w:r w:rsidRPr="00F337CE">
        <w:rPr>
          <w:rFonts w:ascii="Book Antiqua" w:hAnsi="Book Antiqua"/>
          <w:sz w:val="24"/>
          <w:szCs w:val="24"/>
        </w:rPr>
        <w:t>is first placed in the lesion, and the base of the lesion is completely resected by the snare to prevent pseudo-perforation. This technique is especially useful for small SMTs of 2 cm or less.</w:t>
      </w:r>
    </w:p>
    <w:p w14:paraId="032A2871" w14:textId="729919FC" w:rsidR="00F72F6B" w:rsidRPr="00F337CE" w:rsidRDefault="00F72F6B" w:rsidP="004A69AE">
      <w:pPr>
        <w:pStyle w:val="a7"/>
        <w:spacing w:line="360" w:lineRule="auto"/>
        <w:ind w:leftChars="0" w:left="0" w:firstLineChars="200" w:firstLine="480"/>
        <w:rPr>
          <w:rFonts w:ascii="Book Antiqua" w:hAnsi="Book Antiqua"/>
          <w:sz w:val="24"/>
          <w:szCs w:val="24"/>
        </w:rPr>
      </w:pPr>
      <w:r w:rsidRPr="00F337CE">
        <w:rPr>
          <w:rFonts w:ascii="Book Antiqua" w:hAnsi="Book Antiqua"/>
          <w:sz w:val="24"/>
          <w:szCs w:val="24"/>
        </w:rPr>
        <w:t>Newer therapies, such as endoscopic ultrasound alcohol ablation</w:t>
      </w:r>
      <w:r w:rsidR="0090187C">
        <w:rPr>
          <w:rFonts w:ascii="Book Antiqua" w:hAnsi="Book Antiqua"/>
          <w:sz w:val="24"/>
          <w:szCs w:val="24"/>
        </w:rPr>
        <w:t>,</w:t>
      </w:r>
      <w:r w:rsidRPr="00F337CE">
        <w:rPr>
          <w:rFonts w:ascii="Book Antiqua" w:hAnsi="Book Antiqua"/>
          <w:sz w:val="24"/>
          <w:szCs w:val="24"/>
        </w:rPr>
        <w:t xml:space="preserve"> have shown promising results. EUS-guided injection of </w:t>
      </w:r>
      <w:r w:rsidRPr="00F337CE">
        <w:rPr>
          <w:rFonts w:ascii="Book Antiqua" w:eastAsia="Janson Text LT" w:hAnsi="Book Antiqua" w:cs="Janson Text LT"/>
          <w:color w:val="000000"/>
          <w:kern w:val="0"/>
          <w:sz w:val="24"/>
          <w:szCs w:val="24"/>
        </w:rPr>
        <w:t>1.5 mL of 95% ethanol</w:t>
      </w:r>
      <w:r w:rsidRPr="00F337CE">
        <w:rPr>
          <w:rFonts w:ascii="Book Antiqua" w:hAnsi="Book Antiqua"/>
          <w:sz w:val="24"/>
          <w:szCs w:val="24"/>
        </w:rPr>
        <w:t xml:space="preserve"> was performed for primary or metastatic GISTs</w:t>
      </w:r>
      <w:r w:rsidRPr="00F337CE">
        <w:rPr>
          <w:rFonts w:ascii="Book Antiqua" w:eastAsia="Janson Text LT" w:hAnsi="Book Antiqua" w:cs="Janson Text LT"/>
          <w:color w:val="000000"/>
          <w:kern w:val="0"/>
          <w:sz w:val="24"/>
          <w:szCs w:val="24"/>
        </w:rPr>
        <w:t xml:space="preserve"> without technical </w:t>
      </w:r>
      <w:proofErr w:type="gramStart"/>
      <w:r w:rsidRPr="00F337CE">
        <w:rPr>
          <w:rFonts w:ascii="Book Antiqua" w:eastAsia="Janson Text LT" w:hAnsi="Book Antiqua" w:cs="Janson Text LT"/>
          <w:color w:val="000000"/>
          <w:kern w:val="0"/>
          <w:sz w:val="24"/>
          <w:szCs w:val="24"/>
        </w:rPr>
        <w:t>incidents</w:t>
      </w:r>
      <w:r w:rsidRPr="00F337CE">
        <w:rPr>
          <w:rFonts w:ascii="Book Antiqua" w:eastAsia="Janson Text LT" w:hAnsi="Book Antiqua" w:cs="Janson Text LT"/>
          <w:noProof/>
          <w:color w:val="000000"/>
          <w:kern w:val="0"/>
          <w:sz w:val="24"/>
          <w:szCs w:val="24"/>
          <w:vertAlign w:val="superscript"/>
        </w:rPr>
        <w:t>[</w:t>
      </w:r>
      <w:proofErr w:type="gramEnd"/>
      <w:r w:rsidRPr="00F337CE">
        <w:rPr>
          <w:rFonts w:ascii="Book Antiqua" w:eastAsia="Janson Text LT" w:hAnsi="Book Antiqua" w:cs="Janson Text LT"/>
          <w:noProof/>
          <w:color w:val="000000"/>
          <w:kern w:val="0"/>
          <w:sz w:val="24"/>
          <w:szCs w:val="24"/>
          <w:vertAlign w:val="superscript"/>
        </w:rPr>
        <w:t>33]</w:t>
      </w:r>
      <w:r w:rsidRPr="00F337CE">
        <w:rPr>
          <w:rFonts w:ascii="Book Antiqua" w:eastAsia="Janson Text LT" w:hAnsi="Book Antiqua" w:cs="Janson Text LT"/>
          <w:color w:val="000000"/>
          <w:kern w:val="0"/>
          <w:sz w:val="24"/>
          <w:szCs w:val="24"/>
        </w:rPr>
        <w:t>. While long-term follow-up is required to ascertain its efficacy and safety, it may be considered for high-risk patients.</w:t>
      </w:r>
    </w:p>
    <w:p w14:paraId="035E170D" w14:textId="77777777" w:rsidR="00F72F6B" w:rsidRPr="00F337CE" w:rsidRDefault="00F72F6B" w:rsidP="00F337CE">
      <w:pPr>
        <w:pStyle w:val="a7"/>
        <w:spacing w:line="360" w:lineRule="auto"/>
        <w:ind w:leftChars="0" w:left="0"/>
        <w:rPr>
          <w:rFonts w:ascii="Book Antiqua" w:eastAsia="Janson Text LT" w:hAnsi="Book Antiqua" w:cs="Janson Text LT"/>
          <w:color w:val="000000"/>
          <w:kern w:val="0"/>
          <w:sz w:val="24"/>
          <w:szCs w:val="24"/>
        </w:rPr>
      </w:pPr>
    </w:p>
    <w:p w14:paraId="4BA6F057" w14:textId="77777777" w:rsidR="00F72F6B" w:rsidRPr="00F337CE" w:rsidRDefault="00F72F6B" w:rsidP="00F337CE">
      <w:pPr>
        <w:pStyle w:val="a7"/>
        <w:spacing w:line="360" w:lineRule="auto"/>
        <w:ind w:leftChars="0" w:left="0"/>
        <w:rPr>
          <w:rFonts w:ascii="Book Antiqua" w:hAnsi="Book Antiqua"/>
          <w:b/>
          <w:i/>
          <w:sz w:val="24"/>
          <w:szCs w:val="24"/>
        </w:rPr>
      </w:pPr>
      <w:r w:rsidRPr="00F337CE">
        <w:rPr>
          <w:rFonts w:ascii="Book Antiqua" w:hAnsi="Book Antiqua"/>
          <w:b/>
          <w:i/>
          <w:sz w:val="24"/>
          <w:szCs w:val="24"/>
        </w:rPr>
        <w:t>Resectable GISTs with significant morbidity</w:t>
      </w:r>
    </w:p>
    <w:p w14:paraId="5E5F274A" w14:textId="77777777" w:rsidR="00F72F6B" w:rsidRPr="00F337CE" w:rsidRDefault="00F72F6B" w:rsidP="00F337CE">
      <w:pPr>
        <w:pStyle w:val="a7"/>
        <w:spacing w:line="360" w:lineRule="auto"/>
        <w:ind w:leftChars="0" w:left="0"/>
        <w:rPr>
          <w:rFonts w:ascii="Book Antiqua" w:hAnsi="Book Antiqua"/>
          <w:sz w:val="24"/>
          <w:szCs w:val="24"/>
        </w:rPr>
      </w:pPr>
      <w:r w:rsidRPr="00F337CE">
        <w:rPr>
          <w:rFonts w:ascii="Book Antiqua" w:hAnsi="Book Antiqua"/>
          <w:b/>
          <w:sz w:val="24"/>
          <w:szCs w:val="24"/>
        </w:rPr>
        <w:t>Neoadjuvant therapy:</w:t>
      </w:r>
      <w:r w:rsidRPr="00F337CE">
        <w:rPr>
          <w:rFonts w:ascii="Book Antiqua" w:hAnsi="Book Antiqua"/>
          <w:sz w:val="24"/>
          <w:szCs w:val="24"/>
        </w:rPr>
        <w:t xml:space="preserve"> Surgical resection is the mainstream for GIST treatment, and complete resection without damage caused by pseudo-capsule resection is essential. If </w:t>
      </w:r>
      <w:r w:rsidRPr="00F337CE">
        <w:rPr>
          <w:rFonts w:ascii="Book Antiqua" w:hAnsi="Book Antiqua"/>
          <w:sz w:val="24"/>
          <w:szCs w:val="24"/>
        </w:rPr>
        <w:lastRenderedPageBreak/>
        <w:t xml:space="preserve">the tumor is large and is suspected to have infiltrated to other organs, the complete resection rate may decrease and the recurrence rate due to intraoperative tumor rupture may be higher. Additionally, even if complete resection of a larger tumor is achieved, the risk of recurrence increases with tumor </w:t>
      </w:r>
      <w:proofErr w:type="gramStart"/>
      <w:r w:rsidRPr="00F337CE">
        <w:rPr>
          <w:rFonts w:ascii="Book Antiqua" w:hAnsi="Book Antiqua"/>
          <w:sz w:val="24"/>
          <w:szCs w:val="24"/>
        </w:rPr>
        <w:t>size</w:t>
      </w:r>
      <w:r w:rsidRPr="00F337CE">
        <w:rPr>
          <w:rFonts w:ascii="Book Antiqua" w:hAnsi="Book Antiqua" w:cs="AdvTTa9c1b374"/>
          <w:noProof/>
          <w:kern w:val="0"/>
          <w:sz w:val="24"/>
          <w:szCs w:val="24"/>
          <w:vertAlign w:val="superscript"/>
        </w:rPr>
        <w:t>[</w:t>
      </w:r>
      <w:proofErr w:type="gramEnd"/>
      <w:r w:rsidRPr="00F337CE">
        <w:rPr>
          <w:rFonts w:ascii="Book Antiqua" w:hAnsi="Book Antiqua" w:cs="AdvTTa9c1b374"/>
          <w:noProof/>
          <w:kern w:val="0"/>
          <w:sz w:val="24"/>
          <w:szCs w:val="24"/>
          <w:vertAlign w:val="superscript"/>
        </w:rPr>
        <w:t>34]</w:t>
      </w:r>
      <w:r w:rsidRPr="00F337CE">
        <w:rPr>
          <w:rFonts w:ascii="Book Antiqua" w:hAnsi="Book Antiqua"/>
          <w:sz w:val="24"/>
          <w:szCs w:val="24"/>
        </w:rPr>
        <w:t>. For such cases, the rate of extensive surgery is increased; this is associated with significant morbidity. Preoperative treatment with imatinib is therefore attempted in such cases, as tumor shrinkage is essential for ensuring a negative surgical margin and avoiding the risk of rupture from subsequent surgical procedures.</w:t>
      </w:r>
    </w:p>
    <w:p w14:paraId="03732FCE" w14:textId="78125A73" w:rsidR="00F72F6B" w:rsidRPr="00F337CE" w:rsidRDefault="00F72F6B" w:rsidP="003D47B6">
      <w:pPr>
        <w:pStyle w:val="a7"/>
        <w:spacing w:line="360" w:lineRule="auto"/>
        <w:ind w:leftChars="0" w:left="0" w:firstLineChars="200" w:firstLine="480"/>
        <w:rPr>
          <w:rFonts w:ascii="Book Antiqua" w:hAnsi="Book Antiqua"/>
          <w:sz w:val="24"/>
          <w:szCs w:val="24"/>
        </w:rPr>
      </w:pPr>
      <w:r w:rsidRPr="00F337CE">
        <w:rPr>
          <w:rFonts w:ascii="Book Antiqua" w:hAnsi="Book Antiqua"/>
          <w:sz w:val="24"/>
          <w:szCs w:val="24"/>
        </w:rPr>
        <w:t xml:space="preserve">Function-preserving surgery is another aim of preoperative administration of imatinib. When considering function preservation by avoiding extended surgery, the effect of neoadjuvant therapy is greatly influenced by the location of the tumor. Tumor shrinkage at the esophagogastric junction can convert a total gastrectomy into a local resection. In duodenal GISTs close to the pancreatic head, </w:t>
      </w:r>
      <w:r w:rsidR="0090187C">
        <w:rPr>
          <w:rFonts w:ascii="Book Antiqua" w:hAnsi="Book Antiqua"/>
          <w:sz w:val="24"/>
          <w:szCs w:val="24"/>
        </w:rPr>
        <w:t>PD</w:t>
      </w:r>
      <w:r w:rsidR="0090187C" w:rsidRPr="00F337CE">
        <w:rPr>
          <w:rFonts w:ascii="Book Antiqua" w:hAnsi="Book Antiqua"/>
          <w:sz w:val="24"/>
          <w:szCs w:val="24"/>
        </w:rPr>
        <w:t xml:space="preserve"> </w:t>
      </w:r>
      <w:r w:rsidRPr="00F337CE">
        <w:rPr>
          <w:rFonts w:ascii="Book Antiqua" w:hAnsi="Book Antiqua"/>
          <w:sz w:val="24"/>
          <w:szCs w:val="24"/>
        </w:rPr>
        <w:t>may be avoided by neoadjuvant therapy. Neoadjuvant imatinib allows for preservation of the anal sphincter in certain rectal GISTs. Indeed, neoadjuvant imatinib has been commonly administered in retrospective series for GISTs located in such locations.</w:t>
      </w:r>
    </w:p>
    <w:p w14:paraId="74FDB737" w14:textId="37CD17E7" w:rsidR="00F72F6B" w:rsidRPr="00F337CE" w:rsidRDefault="00F72F6B" w:rsidP="008C6B9E">
      <w:pPr>
        <w:autoSpaceDE w:val="0"/>
        <w:autoSpaceDN w:val="0"/>
        <w:adjustRightInd w:val="0"/>
        <w:spacing w:line="360" w:lineRule="auto"/>
        <w:ind w:firstLineChars="200" w:firstLine="480"/>
        <w:jc w:val="both"/>
        <w:rPr>
          <w:rFonts w:ascii="Book Antiqua" w:hAnsi="Book Antiqua" w:cs="AdvTTa9c1b374"/>
        </w:rPr>
      </w:pPr>
      <w:r w:rsidRPr="00F337CE">
        <w:rPr>
          <w:rFonts w:ascii="Book Antiqua" w:hAnsi="Book Antiqua" w:cs="AdvTTa9c1b374"/>
        </w:rPr>
        <w:t xml:space="preserve">Based on two large-scale clinical databases, the BFR14 </w:t>
      </w:r>
      <w:proofErr w:type="gramStart"/>
      <w:r w:rsidRPr="00F337CE">
        <w:rPr>
          <w:rFonts w:ascii="Book Antiqua" w:hAnsi="Book Antiqua" w:cs="AdvTTa9c1b374"/>
        </w:rPr>
        <w:t>trial</w:t>
      </w:r>
      <w:r w:rsidRPr="00F337CE">
        <w:rPr>
          <w:rFonts w:ascii="Book Antiqua" w:hAnsi="Book Antiqua" w:cs="AdvTTa9c1b374"/>
          <w:noProof/>
          <w:vertAlign w:val="superscript"/>
        </w:rPr>
        <w:t>[</w:t>
      </w:r>
      <w:proofErr w:type="gramEnd"/>
      <w:r w:rsidRPr="00F337CE">
        <w:rPr>
          <w:rFonts w:ascii="Book Antiqua" w:hAnsi="Book Antiqua" w:cs="AdvTTa9c1b374"/>
          <w:noProof/>
          <w:vertAlign w:val="superscript"/>
        </w:rPr>
        <w:t>3</w:t>
      </w:r>
      <w:r w:rsidR="00AC1851">
        <w:rPr>
          <w:rFonts w:ascii="Book Antiqua" w:eastAsia="MS Mincho" w:hAnsi="Book Antiqua" w:cs="AdvTTa9c1b374" w:hint="eastAsia"/>
          <w:noProof/>
          <w:vertAlign w:val="superscript"/>
          <w:lang w:eastAsia="ja-JP"/>
        </w:rPr>
        <w:t>5</w:t>
      </w:r>
      <w:r w:rsidRPr="00F337CE">
        <w:rPr>
          <w:rFonts w:ascii="Book Antiqua" w:hAnsi="Book Antiqua" w:cs="AdvTTa9c1b374"/>
          <w:noProof/>
          <w:vertAlign w:val="superscript"/>
        </w:rPr>
        <w:t>]</w:t>
      </w:r>
      <w:r w:rsidRPr="00F337CE">
        <w:rPr>
          <w:rFonts w:ascii="Book Antiqua" w:hAnsi="Book Antiqua" w:cs="AdvTTa9c1b374"/>
        </w:rPr>
        <w:t xml:space="preserve"> and the European Organization for Research and Treatment of Cancer (EORTC) Soft Tissue and Bone Sarcoma Group</w:t>
      </w:r>
      <w:r w:rsidRPr="00F337CE">
        <w:rPr>
          <w:rFonts w:ascii="Book Antiqua" w:hAnsi="Book Antiqua" w:cs="AdvTTa9c1b374"/>
          <w:noProof/>
          <w:vertAlign w:val="superscript"/>
        </w:rPr>
        <w:t>[3</w:t>
      </w:r>
      <w:r w:rsidR="00AC1851">
        <w:rPr>
          <w:rFonts w:ascii="Book Antiqua" w:hAnsi="Book Antiqua" w:cs="AdvTTa9c1b374"/>
          <w:noProof/>
          <w:vertAlign w:val="superscript"/>
        </w:rPr>
        <w:t>6</w:t>
      </w:r>
      <w:r w:rsidRPr="00F337CE">
        <w:rPr>
          <w:rFonts w:ascii="Book Antiqua" w:hAnsi="Book Antiqua" w:cs="AdvTTa9c1b374"/>
          <w:noProof/>
          <w:vertAlign w:val="superscript"/>
        </w:rPr>
        <w:t>]</w:t>
      </w:r>
      <w:r w:rsidRPr="00F337CE">
        <w:rPr>
          <w:rFonts w:ascii="Book Antiqua" w:hAnsi="Book Antiqua" w:cs="AdvTTa9c1b374"/>
        </w:rPr>
        <w:t xml:space="preserve"> from four Dutch institutions</w:t>
      </w:r>
      <w:r w:rsidRPr="00F337CE">
        <w:rPr>
          <w:rFonts w:ascii="Book Antiqua" w:hAnsi="Book Antiqua" w:cs="AdvTTa9c1b374"/>
          <w:noProof/>
          <w:vertAlign w:val="superscript"/>
        </w:rPr>
        <w:t>[3</w:t>
      </w:r>
      <w:r w:rsidR="00AC1851">
        <w:rPr>
          <w:rFonts w:ascii="Book Antiqua" w:hAnsi="Book Antiqua" w:cs="AdvTTa9c1b374"/>
          <w:noProof/>
          <w:vertAlign w:val="superscript"/>
        </w:rPr>
        <w:t>7</w:t>
      </w:r>
      <w:r w:rsidRPr="00F337CE">
        <w:rPr>
          <w:rFonts w:ascii="Book Antiqua" w:hAnsi="Book Antiqua" w:cs="AdvTTa9c1b374"/>
          <w:noProof/>
          <w:vertAlign w:val="superscript"/>
        </w:rPr>
        <w:t>]</w:t>
      </w:r>
      <w:r w:rsidRPr="00F337CE">
        <w:rPr>
          <w:rFonts w:ascii="Book Antiqua" w:hAnsi="Book Antiqua" w:cs="AdvTTa9c1b374"/>
        </w:rPr>
        <w:t xml:space="preserve">, several studies have reported on neoadjuvant imatinib for GISTs. </w:t>
      </w:r>
      <w:proofErr w:type="spellStart"/>
      <w:r w:rsidR="00A53F0A" w:rsidRPr="00A53F0A">
        <w:rPr>
          <w:rFonts w:ascii="Book Antiqua" w:hAnsi="Book Antiqua"/>
        </w:rPr>
        <w:t>Tielen</w:t>
      </w:r>
      <w:proofErr w:type="spellEnd"/>
      <w:r w:rsidRPr="00F337CE">
        <w:rPr>
          <w:rFonts w:ascii="Book Antiqua" w:hAnsi="Book Antiqua"/>
        </w:rPr>
        <w:t xml:space="preserve"> </w:t>
      </w:r>
      <w:r w:rsidRPr="00F337CE">
        <w:rPr>
          <w:rFonts w:ascii="Book Antiqua" w:hAnsi="Book Antiqua"/>
          <w:i/>
        </w:rPr>
        <w:t xml:space="preserve">et </w:t>
      </w:r>
      <w:proofErr w:type="gramStart"/>
      <w:r w:rsidRPr="00F337CE">
        <w:rPr>
          <w:rFonts w:ascii="Book Antiqua" w:hAnsi="Book Antiqua"/>
          <w:i/>
        </w:rPr>
        <w:t>al</w:t>
      </w:r>
      <w:r w:rsidR="00C1236C" w:rsidRPr="00F337CE">
        <w:rPr>
          <w:rFonts w:ascii="Book Antiqua" w:hAnsi="Book Antiqua"/>
          <w:noProof/>
          <w:vertAlign w:val="superscript"/>
        </w:rPr>
        <w:t>[</w:t>
      </w:r>
      <w:proofErr w:type="gramEnd"/>
      <w:r w:rsidR="00C1236C" w:rsidRPr="00F337CE">
        <w:rPr>
          <w:rFonts w:ascii="Book Antiqua" w:hAnsi="Book Antiqua"/>
          <w:noProof/>
          <w:vertAlign w:val="superscript"/>
        </w:rPr>
        <w:t>3</w:t>
      </w:r>
      <w:r w:rsidR="00AC1851">
        <w:rPr>
          <w:rFonts w:ascii="Book Antiqua" w:hAnsi="Book Antiqua"/>
          <w:noProof/>
          <w:vertAlign w:val="superscript"/>
        </w:rPr>
        <w:t>7</w:t>
      </w:r>
      <w:r w:rsidR="00C1236C" w:rsidRPr="00F337CE">
        <w:rPr>
          <w:rFonts w:ascii="Book Antiqua" w:hAnsi="Book Antiqua"/>
          <w:noProof/>
          <w:vertAlign w:val="superscript"/>
        </w:rPr>
        <w:t>]</w:t>
      </w:r>
      <w:r w:rsidRPr="00F337CE">
        <w:rPr>
          <w:rFonts w:ascii="Book Antiqua" w:hAnsi="Book Antiqua"/>
        </w:rPr>
        <w:t xml:space="preserve"> performed a cohort study on preoperative imatinib for locally advanced GISTs. All tumors were over 5 cm or ill-located for surgery. The response rate (RR) to preoperative treatment was 83%, and the R0 resection rate was 84%, with no tumor perforation occurring during the operation. The 5-year </w:t>
      </w:r>
      <w:r w:rsidR="0090187C">
        <w:rPr>
          <w:rFonts w:ascii="Book Antiqua" w:hAnsi="Book Antiqua"/>
        </w:rPr>
        <w:t>p</w:t>
      </w:r>
      <w:r w:rsidRPr="00F337CE">
        <w:rPr>
          <w:rFonts w:ascii="Book Antiqua" w:hAnsi="Book Antiqua"/>
        </w:rPr>
        <w:t>rogression-</w:t>
      </w:r>
      <w:r w:rsidR="0090187C">
        <w:rPr>
          <w:rFonts w:ascii="Book Antiqua" w:hAnsi="Book Antiqua"/>
        </w:rPr>
        <w:t>f</w:t>
      </w:r>
      <w:r w:rsidRPr="00F337CE">
        <w:rPr>
          <w:rFonts w:ascii="Book Antiqua" w:hAnsi="Book Antiqua"/>
        </w:rPr>
        <w:t xml:space="preserve">ree </w:t>
      </w:r>
      <w:r w:rsidR="0090187C">
        <w:rPr>
          <w:rFonts w:ascii="Book Antiqua" w:hAnsi="Book Antiqua"/>
        </w:rPr>
        <w:t>s</w:t>
      </w:r>
      <w:r w:rsidRPr="00F337CE">
        <w:rPr>
          <w:rFonts w:ascii="Book Antiqua" w:hAnsi="Book Antiqua"/>
        </w:rPr>
        <w:t xml:space="preserve">urvival (PFS) and </w:t>
      </w:r>
      <w:r w:rsidR="0090187C">
        <w:rPr>
          <w:rFonts w:ascii="Book Antiqua" w:hAnsi="Book Antiqua"/>
        </w:rPr>
        <w:t>overall survival (</w:t>
      </w:r>
      <w:r w:rsidRPr="00F337CE">
        <w:rPr>
          <w:rFonts w:ascii="Book Antiqua" w:hAnsi="Book Antiqua"/>
        </w:rPr>
        <w:t>OS</w:t>
      </w:r>
      <w:r w:rsidR="0090187C">
        <w:rPr>
          <w:rFonts w:ascii="Book Antiqua" w:hAnsi="Book Antiqua"/>
        </w:rPr>
        <w:t>)</w:t>
      </w:r>
      <w:r w:rsidRPr="00F337CE">
        <w:rPr>
          <w:rFonts w:ascii="Book Antiqua" w:hAnsi="Book Antiqua"/>
        </w:rPr>
        <w:t xml:space="preserve"> were 77% and 88%, respectively. The PFS tended to be better in the neoadjuvant imatinib group, but statistical significance was not detected</w:t>
      </w:r>
      <w:r w:rsidRPr="00F337CE">
        <w:rPr>
          <w:rFonts w:ascii="Book Antiqua" w:hAnsi="Book Antiqua" w:cs="AdvTTa9c1b374"/>
        </w:rPr>
        <w:t xml:space="preserve">. Among reports on neoadjuvant imatinib, the EORTG </w:t>
      </w:r>
      <w:r w:rsidR="0090187C" w:rsidRPr="00F337CE">
        <w:rPr>
          <w:rFonts w:ascii="Book Antiqua" w:hAnsi="Book Antiqua" w:cs="AdvTTa9c1b374"/>
        </w:rPr>
        <w:t xml:space="preserve">Soft Tissue and Bone Sarcoma Group </w:t>
      </w:r>
      <w:r w:rsidRPr="00F337CE">
        <w:rPr>
          <w:rFonts w:ascii="Book Antiqua" w:hAnsi="Book Antiqua" w:cs="AdvTTa9c1b374"/>
        </w:rPr>
        <w:t xml:space="preserve">study is the largest; the results of preoperative administration of imatinib at a dose of 400 mg for locally advanced GISTs have been reported. The average duration of imatinib administration was 40 wk. In this report, the RR was 80%, and the R0 resection </w:t>
      </w:r>
      <w:r w:rsidRPr="00F337CE">
        <w:rPr>
          <w:rFonts w:ascii="Book Antiqua" w:hAnsi="Book Antiqua" w:cs="AdvTTa9c1b374"/>
        </w:rPr>
        <w:lastRenderedPageBreak/>
        <w:t xml:space="preserve">rate was 83%. Five-year </w:t>
      </w:r>
      <w:r w:rsidR="0090187C">
        <w:rPr>
          <w:rFonts w:ascii="Book Antiqua" w:hAnsi="Book Antiqua" w:cs="AdvTTa9c1b374"/>
        </w:rPr>
        <w:t>d</w:t>
      </w:r>
      <w:r w:rsidRPr="00F337CE">
        <w:rPr>
          <w:rFonts w:ascii="Book Antiqua" w:hAnsi="Book Antiqua" w:cs="AdvTTa9c1b374"/>
        </w:rPr>
        <w:t>isease-</w:t>
      </w:r>
      <w:r w:rsidR="0090187C">
        <w:rPr>
          <w:rFonts w:ascii="Book Antiqua" w:hAnsi="Book Antiqua" w:cs="AdvTTa9c1b374"/>
        </w:rPr>
        <w:t>f</w:t>
      </w:r>
      <w:r w:rsidRPr="00F337CE">
        <w:rPr>
          <w:rFonts w:ascii="Book Antiqua" w:hAnsi="Book Antiqua" w:cs="AdvTTa9c1b374"/>
        </w:rPr>
        <w:t xml:space="preserve">ree </w:t>
      </w:r>
      <w:r w:rsidR="0090187C">
        <w:rPr>
          <w:rFonts w:ascii="Book Antiqua" w:hAnsi="Book Antiqua" w:cs="AdvTTa9c1b374"/>
        </w:rPr>
        <w:t>s</w:t>
      </w:r>
      <w:r w:rsidRPr="00F337CE">
        <w:rPr>
          <w:rFonts w:ascii="Book Antiqua" w:hAnsi="Book Antiqua" w:cs="AdvTTa9c1b374"/>
        </w:rPr>
        <w:t xml:space="preserve">urvival and </w:t>
      </w:r>
      <w:r w:rsidR="0090187C">
        <w:rPr>
          <w:rFonts w:ascii="Book Antiqua" w:hAnsi="Book Antiqua" w:cs="AdvTTa9c1b374"/>
        </w:rPr>
        <w:t>d</w:t>
      </w:r>
      <w:r w:rsidRPr="00F337CE">
        <w:rPr>
          <w:rFonts w:ascii="Book Antiqua" w:hAnsi="Book Antiqua" w:cs="AdvTTa9c1b374"/>
        </w:rPr>
        <w:t>isease-</w:t>
      </w:r>
      <w:r w:rsidR="0090187C">
        <w:rPr>
          <w:rFonts w:ascii="Book Antiqua" w:hAnsi="Book Antiqua" w:cs="AdvTTa9c1b374"/>
        </w:rPr>
        <w:t>s</w:t>
      </w:r>
      <w:r w:rsidRPr="00F337CE">
        <w:rPr>
          <w:rFonts w:ascii="Book Antiqua" w:hAnsi="Book Antiqua" w:cs="AdvTTa9c1b374"/>
        </w:rPr>
        <w:t xml:space="preserve">pecific </w:t>
      </w:r>
      <w:r w:rsidR="0090187C">
        <w:rPr>
          <w:rFonts w:ascii="Book Antiqua" w:hAnsi="Book Antiqua" w:cs="AdvTTa9c1b374"/>
        </w:rPr>
        <w:t>s</w:t>
      </w:r>
      <w:r w:rsidRPr="00F337CE">
        <w:rPr>
          <w:rFonts w:ascii="Book Antiqua" w:hAnsi="Book Antiqua" w:cs="AdvTTa9c1b374"/>
        </w:rPr>
        <w:t xml:space="preserve">urvival were 65% and 95%, respectively. </w:t>
      </w:r>
      <w:r w:rsidRPr="00F337CE">
        <w:rPr>
          <w:rFonts w:ascii="Book Antiqua" w:hAnsi="Book Antiqua" w:cs="AdvTTa9c1b374"/>
          <w:color w:val="000000" w:themeColor="text1"/>
        </w:rPr>
        <w:t>The postoperative complication rate was 15%,</w:t>
      </w:r>
      <w:r w:rsidRPr="00F337CE">
        <w:rPr>
          <w:rFonts w:ascii="Book Antiqua" w:hAnsi="Book Antiqua" w:cs="AdvTTa9c1b374"/>
        </w:rPr>
        <w:t xml:space="preserve"> although surgical re-intervention was required in only 3%. The authors concluded that preoperative imatinib administration appears safe, and it is a promising treatment for patients with locally advanced or marginally resectable primary GISTs. </w:t>
      </w:r>
    </w:p>
    <w:p w14:paraId="446AC0D3" w14:textId="521ACD83" w:rsidR="00F72F6B" w:rsidRPr="00F337CE" w:rsidRDefault="00F72F6B" w:rsidP="0045305D">
      <w:pPr>
        <w:autoSpaceDE w:val="0"/>
        <w:autoSpaceDN w:val="0"/>
        <w:adjustRightInd w:val="0"/>
        <w:spacing w:line="360" w:lineRule="auto"/>
        <w:ind w:firstLineChars="200" w:firstLine="480"/>
        <w:jc w:val="both"/>
        <w:rPr>
          <w:rFonts w:ascii="Book Antiqua" w:hAnsi="Book Antiqua"/>
          <w:color w:val="FF0000"/>
        </w:rPr>
      </w:pPr>
      <w:r w:rsidRPr="00F337CE">
        <w:rPr>
          <w:rFonts w:ascii="Book Antiqua" w:hAnsi="Book Antiqua" w:cs="AdvTTa9c1b374"/>
        </w:rPr>
        <w:t xml:space="preserve">The contribution of preoperative imatinib therapy varies depending on the location of the tumor and is considered particularly effective in the esophagogastric junction, duodenum, and rectum. </w:t>
      </w:r>
      <w:r w:rsidRPr="00F337CE">
        <w:rPr>
          <w:rFonts w:ascii="Book Antiqua" w:hAnsi="Book Antiqua"/>
        </w:rPr>
        <w:t xml:space="preserve">Jakob </w:t>
      </w:r>
      <w:r w:rsidRPr="00F337CE">
        <w:rPr>
          <w:rFonts w:ascii="Book Antiqua" w:hAnsi="Book Antiqua"/>
          <w:i/>
        </w:rPr>
        <w:t>et al</w:t>
      </w:r>
      <w:r w:rsidRPr="00F337CE">
        <w:rPr>
          <w:rFonts w:ascii="Book Antiqua" w:hAnsi="Book Antiqua"/>
        </w:rPr>
        <w:t xml:space="preserve"> showed that those who received neoadjuvant imatinib for rectal GISTs had a significantly higher rate of negative surgical margins than those who did not receive treatment. All patients with positive resection margins and postoperative recurrence had not received preoperative treatment. In patients undergoing preoperative imatinib therapy for locally advanced rectal GISTs, a complete resection rate was obtained in 77%, which is higher than that of patients not treated </w:t>
      </w:r>
      <w:proofErr w:type="gramStart"/>
      <w:r w:rsidRPr="00F337CE">
        <w:rPr>
          <w:rFonts w:ascii="Book Antiqua" w:hAnsi="Book Antiqua"/>
        </w:rPr>
        <w:t>preoperatively</w:t>
      </w:r>
      <w:r w:rsidRPr="00F337CE">
        <w:rPr>
          <w:rFonts w:ascii="Book Antiqua" w:hAnsi="Book Antiqua"/>
          <w:noProof/>
          <w:vertAlign w:val="superscript"/>
        </w:rPr>
        <w:t>[</w:t>
      </w:r>
      <w:proofErr w:type="gramEnd"/>
      <w:r w:rsidRPr="00F337CE">
        <w:rPr>
          <w:rFonts w:ascii="Book Antiqua" w:hAnsi="Book Antiqua"/>
          <w:noProof/>
          <w:vertAlign w:val="superscript"/>
        </w:rPr>
        <w:t>3</w:t>
      </w:r>
      <w:r w:rsidR="00AC1851">
        <w:rPr>
          <w:rFonts w:ascii="Book Antiqua" w:hAnsi="Book Antiqua"/>
          <w:noProof/>
          <w:vertAlign w:val="superscript"/>
        </w:rPr>
        <w:t>8</w:t>
      </w:r>
      <w:r w:rsidRPr="00F337CE">
        <w:rPr>
          <w:rFonts w:ascii="Book Antiqua" w:hAnsi="Book Antiqua"/>
          <w:noProof/>
          <w:vertAlign w:val="superscript"/>
        </w:rPr>
        <w:t>]</w:t>
      </w:r>
      <w:r w:rsidRPr="00F337CE">
        <w:rPr>
          <w:rFonts w:ascii="Book Antiqua" w:hAnsi="Book Antiqua"/>
        </w:rPr>
        <w:t>. These results suggest that preoperative imatinib was associated with an increased R0 resection rate and also allowed for surgery in anatomically difficult areas.</w:t>
      </w:r>
    </w:p>
    <w:p w14:paraId="4E7444A1" w14:textId="48E2FEE5" w:rsidR="00F72F6B" w:rsidRPr="00F337CE" w:rsidRDefault="00F72F6B" w:rsidP="004C07DB">
      <w:pPr>
        <w:pStyle w:val="a7"/>
        <w:spacing w:line="360" w:lineRule="auto"/>
        <w:ind w:leftChars="0" w:left="0" w:firstLineChars="200" w:firstLine="480"/>
        <w:rPr>
          <w:rFonts w:ascii="Book Antiqua" w:hAnsi="Book Antiqua"/>
          <w:sz w:val="24"/>
          <w:szCs w:val="24"/>
        </w:rPr>
      </w:pPr>
      <w:r w:rsidRPr="00F337CE">
        <w:rPr>
          <w:rFonts w:ascii="Book Antiqua" w:hAnsi="Book Antiqua"/>
          <w:sz w:val="24"/>
          <w:szCs w:val="24"/>
        </w:rPr>
        <w:t xml:space="preserve">Three prospective multicenter phase II trials have evaluated the efficacy of neoadjuvant imatinib in locally advanced </w:t>
      </w:r>
      <w:proofErr w:type="gramStart"/>
      <w:r w:rsidRPr="00F337CE">
        <w:rPr>
          <w:rFonts w:ascii="Book Antiqua" w:hAnsi="Book Antiqua"/>
          <w:sz w:val="24"/>
          <w:szCs w:val="24"/>
        </w:rPr>
        <w:t>GISTs</w:t>
      </w:r>
      <w:r w:rsidRPr="00F337CE">
        <w:rPr>
          <w:rFonts w:ascii="Book Antiqua" w:hAnsi="Book Antiqua"/>
          <w:noProof/>
          <w:sz w:val="24"/>
          <w:szCs w:val="24"/>
          <w:vertAlign w:val="superscript"/>
        </w:rPr>
        <w:t>[</w:t>
      </w:r>
      <w:proofErr w:type="gramEnd"/>
      <w:r w:rsidR="00AC1851">
        <w:rPr>
          <w:rFonts w:ascii="Book Antiqua" w:hAnsi="Book Antiqua"/>
          <w:noProof/>
          <w:sz w:val="24"/>
          <w:szCs w:val="24"/>
          <w:vertAlign w:val="superscript"/>
        </w:rPr>
        <w:t>39</w:t>
      </w:r>
      <w:r w:rsidRPr="00F337CE">
        <w:rPr>
          <w:rFonts w:ascii="Book Antiqua" w:hAnsi="Book Antiqua"/>
          <w:noProof/>
          <w:sz w:val="24"/>
          <w:szCs w:val="24"/>
          <w:vertAlign w:val="superscript"/>
        </w:rPr>
        <w:t>-42]</w:t>
      </w:r>
      <w:r w:rsidRPr="00F337CE">
        <w:rPr>
          <w:rFonts w:ascii="Book Antiqua" w:hAnsi="Book Antiqua"/>
          <w:sz w:val="24"/>
          <w:szCs w:val="24"/>
        </w:rPr>
        <w:t xml:space="preserve">. RTOG 0132 was the first trial and reported short- and long-term results. Eligible patients had GIST with primary disease greater than 5 cm or metastatic/recurrent disease greater than </w:t>
      </w:r>
      <w:r w:rsidRPr="00F337CE">
        <w:rPr>
          <w:rFonts w:ascii="Book Antiqua" w:hAnsi="Book Antiqua"/>
          <w:color w:val="000000" w:themeColor="text1"/>
          <w:sz w:val="24"/>
          <w:szCs w:val="24"/>
        </w:rPr>
        <w:t>2 cm</w:t>
      </w:r>
      <w:r w:rsidRPr="00F337CE">
        <w:rPr>
          <w:rFonts w:ascii="Book Antiqua" w:hAnsi="Book Antiqua"/>
          <w:sz w:val="24"/>
          <w:szCs w:val="24"/>
        </w:rPr>
        <w:t xml:space="preserve">. Thirty-one of the 53 patients had primary GIST and were evaluated as the preoperative imatinib group. Preoperative imatinib was administered at a dose of 600 mg for 8–12 </w:t>
      </w:r>
      <w:proofErr w:type="spellStart"/>
      <w:r w:rsidR="00793EF6">
        <w:rPr>
          <w:rFonts w:ascii="Book Antiqua" w:hAnsi="Book Antiqua"/>
          <w:sz w:val="24"/>
          <w:szCs w:val="24"/>
        </w:rPr>
        <w:t>wk</w:t>
      </w:r>
      <w:proofErr w:type="spellEnd"/>
      <w:r w:rsidRPr="00F337CE">
        <w:rPr>
          <w:rFonts w:ascii="Book Antiqua" w:hAnsi="Book Antiqua"/>
          <w:sz w:val="24"/>
          <w:szCs w:val="24"/>
        </w:rPr>
        <w:t xml:space="preserve"> until surgery, and postoperative adjuvant therapy was planned for </w:t>
      </w:r>
      <w:r w:rsidR="006573E6">
        <w:rPr>
          <w:rFonts w:ascii="Book Antiqua" w:hAnsi="Book Antiqua"/>
          <w:sz w:val="24"/>
          <w:szCs w:val="24"/>
        </w:rPr>
        <w:t>2</w:t>
      </w:r>
      <w:r w:rsidRPr="00F337CE">
        <w:rPr>
          <w:rFonts w:ascii="Book Antiqua" w:hAnsi="Book Antiqua"/>
          <w:sz w:val="24"/>
          <w:szCs w:val="24"/>
        </w:rPr>
        <w:t xml:space="preserve"> years. </w:t>
      </w:r>
      <w:r w:rsidRPr="00F337CE">
        <w:rPr>
          <w:rFonts w:ascii="Book Antiqua" w:hAnsi="Book Antiqua" w:cs="AdvTTa9c1b374"/>
          <w:kern w:val="0"/>
          <w:sz w:val="24"/>
          <w:szCs w:val="24"/>
        </w:rPr>
        <w:t>In this report, the RR was 7%</w:t>
      </w:r>
      <w:r w:rsidR="006573E6">
        <w:rPr>
          <w:rFonts w:ascii="Book Antiqua" w:hAnsi="Book Antiqua" w:cs="AdvTTa9c1b374"/>
          <w:kern w:val="0"/>
          <w:sz w:val="24"/>
          <w:szCs w:val="24"/>
        </w:rPr>
        <w:t>,</w:t>
      </w:r>
      <w:r w:rsidRPr="00F337CE">
        <w:rPr>
          <w:rFonts w:ascii="Book Antiqua" w:hAnsi="Book Antiqua" w:cs="AdvTTa9c1b374"/>
          <w:kern w:val="0"/>
          <w:sz w:val="24"/>
          <w:szCs w:val="24"/>
        </w:rPr>
        <w:t xml:space="preserve"> and R0 resection rate was 68%. The lower RR compared to other reports was attributed to the shorter duration of neoadjuvant imatinib therapy. The </w:t>
      </w:r>
      <w:r w:rsidR="006573E6">
        <w:rPr>
          <w:rFonts w:ascii="Book Antiqua" w:hAnsi="Book Antiqua" w:cs="AdvTTa9c1b374"/>
          <w:kern w:val="0"/>
          <w:sz w:val="24"/>
          <w:szCs w:val="24"/>
        </w:rPr>
        <w:t>5</w:t>
      </w:r>
      <w:r w:rsidRPr="00F337CE">
        <w:rPr>
          <w:rFonts w:ascii="Book Antiqua" w:hAnsi="Book Antiqua" w:cs="AdvTTa9c1b374"/>
          <w:kern w:val="0"/>
          <w:sz w:val="24"/>
          <w:szCs w:val="24"/>
        </w:rPr>
        <w:t>-year PFS and OS were 57% and 77%, respectively. This trial has proved to be feasible and was not associated with significant postoperative complications.</w:t>
      </w:r>
    </w:p>
    <w:p w14:paraId="5D79B67E" w14:textId="47598629" w:rsidR="00F72F6B" w:rsidRPr="00F337CE" w:rsidRDefault="00F72F6B" w:rsidP="00BC316D">
      <w:pPr>
        <w:pStyle w:val="a7"/>
        <w:spacing w:line="360" w:lineRule="auto"/>
        <w:ind w:leftChars="0" w:left="0" w:firstLineChars="200" w:firstLine="480"/>
        <w:rPr>
          <w:rFonts w:ascii="Book Antiqua" w:hAnsi="Book Antiqua" w:cs="AdvOT0906c96e"/>
          <w:color w:val="231F20"/>
          <w:kern w:val="0"/>
          <w:sz w:val="24"/>
          <w:szCs w:val="24"/>
        </w:rPr>
      </w:pPr>
      <w:r w:rsidRPr="00F337CE">
        <w:rPr>
          <w:rFonts w:ascii="Book Antiqua" w:hAnsi="Book Antiqua"/>
          <w:sz w:val="24"/>
          <w:szCs w:val="24"/>
        </w:rPr>
        <w:t>The results of a phase II trial on preoperative imatinib therapy for large gastric GISTs in Japan and South Korea have been reported recently. For patients with large gastric GIST (&gt;</w:t>
      </w:r>
      <w:r w:rsidR="00DB6B98">
        <w:rPr>
          <w:rFonts w:ascii="Book Antiqua" w:hAnsi="Book Antiqua"/>
          <w:sz w:val="24"/>
          <w:szCs w:val="24"/>
        </w:rPr>
        <w:t xml:space="preserve"> </w:t>
      </w:r>
      <w:r w:rsidRPr="00F337CE">
        <w:rPr>
          <w:rFonts w:ascii="Book Antiqua" w:hAnsi="Book Antiqua"/>
          <w:sz w:val="24"/>
          <w:szCs w:val="24"/>
        </w:rPr>
        <w:t>10 cm), imatinib was administered at a dose of 400 mg for 6</w:t>
      </w:r>
      <w:r w:rsidR="00EE0BA4">
        <w:rPr>
          <w:rFonts w:ascii="Book Antiqua" w:hAnsi="Book Antiqua"/>
          <w:sz w:val="24"/>
          <w:szCs w:val="24"/>
        </w:rPr>
        <w:t>-</w:t>
      </w:r>
      <w:r w:rsidRPr="00F337CE">
        <w:rPr>
          <w:rFonts w:ascii="Book Antiqua" w:hAnsi="Book Antiqua"/>
          <w:sz w:val="24"/>
          <w:szCs w:val="24"/>
        </w:rPr>
        <w:t xml:space="preserve">9 </w:t>
      </w:r>
      <w:r w:rsidR="00EE0BA4">
        <w:rPr>
          <w:rFonts w:ascii="Book Antiqua" w:hAnsi="Book Antiqua"/>
          <w:sz w:val="24"/>
          <w:szCs w:val="24"/>
        </w:rPr>
        <w:t>mo</w:t>
      </w:r>
      <w:r w:rsidRPr="00F337CE">
        <w:rPr>
          <w:rFonts w:ascii="Book Antiqua" w:hAnsi="Book Antiqua"/>
          <w:sz w:val="24"/>
          <w:szCs w:val="24"/>
        </w:rPr>
        <w:t xml:space="preserve"> until surgery.</w:t>
      </w:r>
      <w:bookmarkStart w:id="1" w:name="title_link"/>
      <w:bookmarkEnd w:id="1"/>
      <w:r w:rsidRPr="00F337CE">
        <w:rPr>
          <w:rFonts w:ascii="Book Antiqua" w:hAnsi="Book Antiqua"/>
          <w:sz w:val="24"/>
          <w:szCs w:val="24"/>
        </w:rPr>
        <w:t xml:space="preserve"> </w:t>
      </w:r>
      <w:r w:rsidRPr="00F337CE">
        <w:rPr>
          <w:rFonts w:ascii="Book Antiqua" w:hAnsi="Book Antiqua" w:cs="AdvOT0906c96e"/>
          <w:color w:val="231F20"/>
          <w:kern w:val="0"/>
          <w:sz w:val="24"/>
          <w:szCs w:val="24"/>
        </w:rPr>
        <w:lastRenderedPageBreak/>
        <w:t xml:space="preserve">The primary endpoint was the R0 resection rate, and the secondary end points were RR, PFS, and OS. The RR was 62%, and R0 resection rate was 91%. At a median follow-up of 32 </w:t>
      </w:r>
      <w:r w:rsidR="00EE0BA4">
        <w:rPr>
          <w:rFonts w:ascii="Book Antiqua" w:hAnsi="Book Antiqua" w:cs="AdvOT0906c96e"/>
          <w:color w:val="231F20"/>
          <w:kern w:val="0"/>
          <w:sz w:val="24"/>
          <w:szCs w:val="24"/>
        </w:rPr>
        <w:t>mo</w:t>
      </w:r>
      <w:r w:rsidRPr="00F337CE">
        <w:rPr>
          <w:rFonts w:ascii="Book Antiqua" w:hAnsi="Book Antiqua" w:cs="AdvOT0906c96e"/>
          <w:color w:val="231F20"/>
          <w:kern w:val="0"/>
          <w:sz w:val="24"/>
          <w:szCs w:val="24"/>
        </w:rPr>
        <w:t>, the 2-year PFS was 89% and OS was 98%. These results suggest that neoadjuvant imatinib administered at a dose of 400 mg for 6</w:t>
      </w:r>
      <w:r w:rsidR="0074770D">
        <w:rPr>
          <w:rFonts w:ascii="Book Antiqua" w:hAnsi="Book Antiqua" w:cs="AdvOT0906c96e"/>
          <w:color w:val="231F20"/>
          <w:kern w:val="0"/>
          <w:sz w:val="24"/>
          <w:szCs w:val="24"/>
        </w:rPr>
        <w:t>-</w:t>
      </w:r>
      <w:r w:rsidRPr="00F337CE">
        <w:rPr>
          <w:rFonts w:ascii="Book Antiqua" w:hAnsi="Book Antiqua" w:cs="AdvOT0906c96e"/>
          <w:color w:val="231F20"/>
          <w:kern w:val="0"/>
          <w:sz w:val="24"/>
          <w:szCs w:val="24"/>
        </w:rPr>
        <w:t xml:space="preserve">9 </w:t>
      </w:r>
      <w:r w:rsidR="00EE0BA4">
        <w:rPr>
          <w:rFonts w:ascii="Book Antiqua" w:hAnsi="Book Antiqua" w:cs="AdvOT0906c96e"/>
          <w:color w:val="231F20"/>
          <w:kern w:val="0"/>
          <w:sz w:val="24"/>
          <w:szCs w:val="24"/>
        </w:rPr>
        <w:t>mo</w:t>
      </w:r>
      <w:r w:rsidRPr="00F337CE">
        <w:rPr>
          <w:rFonts w:ascii="Book Antiqua" w:hAnsi="Book Antiqua" w:cs="AdvOT0906c96e"/>
          <w:color w:val="231F20"/>
          <w:kern w:val="0"/>
          <w:sz w:val="24"/>
          <w:szCs w:val="24"/>
        </w:rPr>
        <w:t xml:space="preserve"> would be a promising treatment for patients with high-risk GISTs.</w:t>
      </w:r>
      <w:r w:rsidRPr="00F337CE">
        <w:rPr>
          <w:rFonts w:ascii="Book Antiqua" w:hAnsi="Book Antiqua"/>
          <w:sz w:val="24"/>
          <w:szCs w:val="24"/>
        </w:rPr>
        <w:t xml:space="preserve"> Long-term follow-up is expected to prove the contribution of neoadjuvant imatinib to survival in high-risk GISTs.</w:t>
      </w:r>
    </w:p>
    <w:p w14:paraId="215AF018" w14:textId="4C875346" w:rsidR="00F72F6B" w:rsidRPr="00F337CE" w:rsidRDefault="00F72F6B" w:rsidP="00C21D3A">
      <w:pPr>
        <w:pStyle w:val="a7"/>
        <w:spacing w:line="360" w:lineRule="auto"/>
        <w:ind w:leftChars="0" w:left="0" w:firstLineChars="200" w:firstLine="480"/>
        <w:rPr>
          <w:rFonts w:ascii="Book Antiqua" w:hAnsi="Book Antiqua" w:cs="AdvOT0906c96e"/>
          <w:color w:val="231F20"/>
          <w:kern w:val="0"/>
          <w:sz w:val="24"/>
          <w:szCs w:val="24"/>
        </w:rPr>
      </w:pPr>
      <w:r w:rsidRPr="00F337CE">
        <w:rPr>
          <w:rFonts w:ascii="Book Antiqua" w:hAnsi="Book Antiqua"/>
          <w:sz w:val="24"/>
          <w:szCs w:val="24"/>
        </w:rPr>
        <w:t>These advanced treatments are expected to improve the prognosis, and many studies have reported such results</w:t>
      </w:r>
      <w:r w:rsidRPr="00F337CE">
        <w:rPr>
          <w:rFonts w:ascii="Book Antiqua" w:hAnsi="Book Antiqua"/>
          <w:color w:val="FFC000"/>
          <w:sz w:val="24"/>
          <w:szCs w:val="24"/>
        </w:rPr>
        <w:t xml:space="preserve"> </w:t>
      </w:r>
      <w:r w:rsidRPr="00F337CE">
        <w:rPr>
          <w:rFonts w:ascii="Book Antiqua" w:hAnsi="Book Antiqua"/>
          <w:sz w:val="24"/>
          <w:szCs w:val="24"/>
        </w:rPr>
        <w:t xml:space="preserve">(Table 2). </w:t>
      </w:r>
      <w:r w:rsidRPr="00F337CE">
        <w:rPr>
          <w:rFonts w:ascii="Book Antiqua" w:hAnsi="Book Antiqua" w:cs="AdvTTa9c1b374"/>
          <w:kern w:val="0"/>
          <w:sz w:val="24"/>
          <w:szCs w:val="24"/>
        </w:rPr>
        <w:t>Neoadjuvant therapy is expected to preserve organ function, avoid tumor rupture, reduce complications, and ultimately prolong overall survival; however, the evidence of efficacy remains to be established.</w:t>
      </w:r>
    </w:p>
    <w:p w14:paraId="38B986E9" w14:textId="77777777" w:rsidR="00F72F6B" w:rsidRPr="00F337CE" w:rsidRDefault="00F72F6B" w:rsidP="00F337CE">
      <w:pPr>
        <w:pStyle w:val="a7"/>
        <w:spacing w:line="360" w:lineRule="auto"/>
        <w:ind w:leftChars="0" w:left="0"/>
        <w:rPr>
          <w:rFonts w:ascii="Book Antiqua" w:hAnsi="Book Antiqua"/>
          <w:b/>
          <w:sz w:val="24"/>
          <w:szCs w:val="24"/>
        </w:rPr>
      </w:pPr>
    </w:p>
    <w:p w14:paraId="40796958" w14:textId="46E309F0" w:rsidR="00F72F6B" w:rsidRPr="00F337CE" w:rsidRDefault="00F72F6B" w:rsidP="00F337CE">
      <w:pPr>
        <w:pStyle w:val="a7"/>
        <w:spacing w:line="360" w:lineRule="auto"/>
        <w:ind w:leftChars="0" w:left="0"/>
        <w:rPr>
          <w:rFonts w:ascii="Book Antiqua" w:hAnsi="Book Antiqua"/>
          <w:sz w:val="24"/>
          <w:szCs w:val="24"/>
        </w:rPr>
      </w:pPr>
      <w:r w:rsidRPr="00F337CE">
        <w:rPr>
          <w:rFonts w:ascii="Book Antiqua" w:hAnsi="Book Antiqua"/>
          <w:b/>
          <w:sz w:val="24"/>
          <w:szCs w:val="24"/>
        </w:rPr>
        <w:t>Important aspects for neoadjuvant therapy</w:t>
      </w:r>
      <w:r w:rsidRPr="00F337CE">
        <w:rPr>
          <w:rFonts w:ascii="Book Antiqua" w:hAnsi="Book Antiqua" w:cs="AdvTTa9c1b374"/>
          <w:b/>
          <w:kern w:val="0"/>
          <w:sz w:val="24"/>
          <w:szCs w:val="24"/>
        </w:rPr>
        <w:t>:</w:t>
      </w:r>
      <w:r w:rsidRPr="00F337CE">
        <w:rPr>
          <w:rFonts w:ascii="Book Antiqua" w:hAnsi="Book Antiqua" w:cs="AdvTTa9c1b374"/>
          <w:kern w:val="0"/>
          <w:sz w:val="24"/>
          <w:szCs w:val="24"/>
        </w:rPr>
        <w:t xml:space="preserve"> The </w:t>
      </w:r>
      <w:r w:rsidRPr="00F337CE">
        <w:rPr>
          <w:rFonts w:ascii="Book Antiqua" w:hAnsi="Book Antiqua"/>
          <w:sz w:val="24"/>
          <w:szCs w:val="24"/>
        </w:rPr>
        <w:t xml:space="preserve">NCCN and European Society for Medical Oncology guidelines recommend that GIST must be diagnosed pathologically if neoadjuvant therapy is to be </w:t>
      </w:r>
      <w:proofErr w:type="gramStart"/>
      <w:r w:rsidRPr="00F337CE">
        <w:rPr>
          <w:rFonts w:ascii="Book Antiqua" w:hAnsi="Book Antiqua"/>
          <w:sz w:val="24"/>
          <w:szCs w:val="24"/>
        </w:rPr>
        <w:t>considered</w:t>
      </w:r>
      <w:r w:rsidRPr="00F337CE">
        <w:rPr>
          <w:rFonts w:ascii="Book Antiqua" w:hAnsi="Book Antiqua"/>
          <w:noProof/>
          <w:sz w:val="24"/>
          <w:szCs w:val="24"/>
          <w:vertAlign w:val="superscript"/>
        </w:rPr>
        <w:t>[</w:t>
      </w:r>
      <w:proofErr w:type="gramEnd"/>
      <w:r w:rsidRPr="00F337CE">
        <w:rPr>
          <w:rFonts w:ascii="Book Antiqua" w:hAnsi="Book Antiqua"/>
          <w:noProof/>
          <w:sz w:val="24"/>
          <w:szCs w:val="24"/>
          <w:vertAlign w:val="superscript"/>
        </w:rPr>
        <w:t>4,43]</w:t>
      </w:r>
      <w:r w:rsidRPr="00F337CE">
        <w:rPr>
          <w:rFonts w:ascii="Book Antiqua" w:hAnsi="Book Antiqua"/>
          <w:sz w:val="24"/>
          <w:szCs w:val="24"/>
        </w:rPr>
        <w:t xml:space="preserve">. Tissue sampling can be obtained by endoscopic or bowling biopsy, but sometimes this is not sufficient for confirming the diagnosis. Percutaneous biopsy and tissue collection by laparotomy are contraindicated due to the risk of peritoneal dissemination. However, </w:t>
      </w:r>
      <w:r w:rsidR="007B753A" w:rsidRPr="007B753A">
        <w:rPr>
          <w:rFonts w:ascii="Book Antiqua" w:hAnsi="Book Antiqua"/>
          <w:sz w:val="24"/>
          <w:szCs w:val="24"/>
        </w:rPr>
        <w:t>Eriksson</w:t>
      </w:r>
      <w:r w:rsidRPr="00F337CE">
        <w:rPr>
          <w:rFonts w:ascii="Book Antiqua" w:hAnsi="Book Antiqua"/>
          <w:sz w:val="24"/>
          <w:szCs w:val="24"/>
        </w:rPr>
        <w:t xml:space="preserve"> </w:t>
      </w:r>
      <w:r w:rsidRPr="00F337CE">
        <w:rPr>
          <w:rFonts w:ascii="Book Antiqua" w:hAnsi="Book Antiqua"/>
          <w:i/>
          <w:sz w:val="24"/>
          <w:szCs w:val="24"/>
        </w:rPr>
        <w:t xml:space="preserve">et </w:t>
      </w:r>
      <w:proofErr w:type="gramStart"/>
      <w:r w:rsidRPr="00F337CE">
        <w:rPr>
          <w:rFonts w:ascii="Book Antiqua" w:hAnsi="Book Antiqua"/>
          <w:i/>
          <w:sz w:val="24"/>
          <w:szCs w:val="24"/>
        </w:rPr>
        <w:t>al</w:t>
      </w:r>
      <w:r w:rsidR="00781529" w:rsidRPr="00F337CE">
        <w:rPr>
          <w:rFonts w:ascii="Book Antiqua" w:hAnsi="Book Antiqua"/>
          <w:noProof/>
          <w:sz w:val="24"/>
          <w:szCs w:val="24"/>
          <w:vertAlign w:val="superscript"/>
        </w:rPr>
        <w:t>[</w:t>
      </w:r>
      <w:proofErr w:type="gramEnd"/>
      <w:r w:rsidR="00781529" w:rsidRPr="00F337CE">
        <w:rPr>
          <w:rFonts w:ascii="Book Antiqua" w:hAnsi="Book Antiqua"/>
          <w:noProof/>
          <w:sz w:val="24"/>
          <w:szCs w:val="24"/>
          <w:vertAlign w:val="superscript"/>
        </w:rPr>
        <w:t>44]</w:t>
      </w:r>
      <w:r w:rsidRPr="00F337CE">
        <w:rPr>
          <w:rFonts w:ascii="Book Antiqua" w:hAnsi="Book Antiqua"/>
          <w:sz w:val="24"/>
          <w:szCs w:val="24"/>
        </w:rPr>
        <w:t xml:space="preserve"> reported that percutaneous biopsy of GISTs collects sufficient tissue and does not increase the risk of recurrence in patients who receive imatinib preoperatively</w:t>
      </w:r>
      <w:r w:rsidRPr="00F337CE">
        <w:rPr>
          <w:rFonts w:ascii="Book Antiqua" w:hAnsi="Book Antiqua"/>
          <w:noProof/>
          <w:sz w:val="24"/>
          <w:szCs w:val="24"/>
          <w:vertAlign w:val="superscript"/>
        </w:rPr>
        <w:t>[44]</w:t>
      </w:r>
      <w:r w:rsidRPr="00F337CE">
        <w:rPr>
          <w:rFonts w:ascii="Book Antiqua" w:hAnsi="Book Antiqua"/>
          <w:sz w:val="24"/>
          <w:szCs w:val="24"/>
        </w:rPr>
        <w:t>. In addition to GIST diagnosis, it is recommended to check for genetic mutations before starting preoperative treatment to ascertain whether the treatment is likely to be effective.</w:t>
      </w:r>
      <w:r w:rsidRPr="00F337CE">
        <w:rPr>
          <w:rFonts w:ascii="Book Antiqua" w:hAnsi="Book Antiqua"/>
          <w:color w:val="FF0000"/>
          <w:sz w:val="24"/>
          <w:szCs w:val="24"/>
        </w:rPr>
        <w:t xml:space="preserve"> </w:t>
      </w:r>
      <w:r w:rsidRPr="00F337CE">
        <w:rPr>
          <w:rFonts w:ascii="Book Antiqua" w:hAnsi="Book Antiqua"/>
          <w:sz w:val="24"/>
          <w:szCs w:val="24"/>
        </w:rPr>
        <w:t xml:space="preserve">KIT exon 11 and 9 mutants will respond to imatinib, but higher doses of imatinib are required for response in cases of KIT 9 </w:t>
      </w:r>
      <w:proofErr w:type="gramStart"/>
      <w:r w:rsidRPr="00F337CE">
        <w:rPr>
          <w:rFonts w:ascii="Book Antiqua" w:hAnsi="Book Antiqua"/>
          <w:sz w:val="24"/>
          <w:szCs w:val="24"/>
        </w:rPr>
        <w:t>mutations</w:t>
      </w:r>
      <w:r w:rsidRPr="00F337CE">
        <w:rPr>
          <w:rFonts w:ascii="Book Antiqua" w:hAnsi="Book Antiqua"/>
          <w:noProof/>
          <w:sz w:val="24"/>
          <w:szCs w:val="24"/>
          <w:vertAlign w:val="superscript"/>
        </w:rPr>
        <w:t>[</w:t>
      </w:r>
      <w:proofErr w:type="gramEnd"/>
      <w:r w:rsidRPr="00F337CE">
        <w:rPr>
          <w:rFonts w:ascii="Book Antiqua" w:hAnsi="Book Antiqua"/>
          <w:noProof/>
          <w:sz w:val="24"/>
          <w:szCs w:val="24"/>
          <w:vertAlign w:val="superscript"/>
        </w:rPr>
        <w:t>45]</w:t>
      </w:r>
      <w:r w:rsidRPr="00F337CE">
        <w:rPr>
          <w:rFonts w:ascii="Book Antiqua" w:hAnsi="Book Antiqua"/>
          <w:sz w:val="24"/>
          <w:szCs w:val="24"/>
        </w:rPr>
        <w:t xml:space="preserve">. </w:t>
      </w:r>
    </w:p>
    <w:p w14:paraId="0CCB2080" w14:textId="0F010C4A" w:rsidR="00F72F6B" w:rsidRPr="00F337CE" w:rsidRDefault="00F72F6B" w:rsidP="00A2396F">
      <w:pPr>
        <w:autoSpaceDE w:val="0"/>
        <w:autoSpaceDN w:val="0"/>
        <w:adjustRightInd w:val="0"/>
        <w:spacing w:line="360" w:lineRule="auto"/>
        <w:ind w:firstLineChars="200" w:firstLine="480"/>
        <w:jc w:val="both"/>
        <w:rPr>
          <w:rFonts w:ascii="Book Antiqua" w:hAnsi="Book Antiqua"/>
        </w:rPr>
      </w:pPr>
      <w:r w:rsidRPr="00F337CE">
        <w:rPr>
          <w:rFonts w:ascii="Book Antiqua" w:hAnsi="Book Antiqua"/>
        </w:rPr>
        <w:t xml:space="preserve">Nilotinib is a selective TKI with a potency similar to that of </w:t>
      </w:r>
      <w:proofErr w:type="gramStart"/>
      <w:r w:rsidRPr="00F337CE">
        <w:rPr>
          <w:rFonts w:ascii="Book Antiqua" w:hAnsi="Book Antiqua"/>
        </w:rPr>
        <w:t>imatinib</w:t>
      </w:r>
      <w:r w:rsidRPr="00F337CE">
        <w:rPr>
          <w:rFonts w:ascii="Book Antiqua" w:hAnsi="Book Antiqua"/>
          <w:noProof/>
          <w:vertAlign w:val="superscript"/>
        </w:rPr>
        <w:t>[</w:t>
      </w:r>
      <w:proofErr w:type="gramEnd"/>
      <w:r w:rsidRPr="00F337CE">
        <w:rPr>
          <w:rFonts w:ascii="Book Antiqua" w:hAnsi="Book Antiqua"/>
          <w:noProof/>
          <w:vertAlign w:val="superscript"/>
        </w:rPr>
        <w:t>46]</w:t>
      </w:r>
      <w:r w:rsidRPr="00F337CE">
        <w:rPr>
          <w:rFonts w:ascii="Book Antiqua" w:hAnsi="Book Antiqua"/>
        </w:rPr>
        <w:t xml:space="preserve">. A randomized phase III trial on the efficacy and safety of nilotinib as a first-line treatment was </w:t>
      </w:r>
      <w:proofErr w:type="gramStart"/>
      <w:r w:rsidRPr="00F337CE">
        <w:rPr>
          <w:rFonts w:ascii="Book Antiqua" w:hAnsi="Book Antiqua"/>
        </w:rPr>
        <w:t>conducted</w:t>
      </w:r>
      <w:r w:rsidRPr="00F337CE">
        <w:rPr>
          <w:rFonts w:ascii="Book Antiqua" w:hAnsi="Book Antiqua"/>
          <w:noProof/>
          <w:vertAlign w:val="superscript"/>
        </w:rPr>
        <w:t>[</w:t>
      </w:r>
      <w:proofErr w:type="gramEnd"/>
      <w:r w:rsidRPr="00F337CE">
        <w:rPr>
          <w:rFonts w:ascii="Book Antiqua" w:hAnsi="Book Antiqua"/>
          <w:noProof/>
          <w:vertAlign w:val="superscript"/>
        </w:rPr>
        <w:t>47]</w:t>
      </w:r>
      <w:r w:rsidRPr="00F337CE">
        <w:rPr>
          <w:rFonts w:ascii="Book Antiqua" w:hAnsi="Book Antiqua"/>
        </w:rPr>
        <w:t xml:space="preserve">. In this study, the PFS was higher with imatinib in the KIT exon 9 group but similar in the KIT 11 group. Thus, for patients with KIT exon 11 mutations who cannot receive imatinib, nilotinib is a promising preoperative agent. </w:t>
      </w:r>
    </w:p>
    <w:p w14:paraId="67AA8592" w14:textId="517496F9" w:rsidR="00F72F6B" w:rsidRPr="00F337CE" w:rsidRDefault="00F72F6B" w:rsidP="004D5679">
      <w:pPr>
        <w:autoSpaceDE w:val="0"/>
        <w:autoSpaceDN w:val="0"/>
        <w:adjustRightInd w:val="0"/>
        <w:spacing w:line="360" w:lineRule="auto"/>
        <w:ind w:firstLineChars="200" w:firstLine="480"/>
        <w:jc w:val="both"/>
        <w:rPr>
          <w:rFonts w:ascii="Book Antiqua" w:hAnsi="Book Antiqua"/>
        </w:rPr>
      </w:pPr>
      <w:r w:rsidRPr="00F337CE">
        <w:rPr>
          <w:rFonts w:ascii="Book Antiqua" w:hAnsi="Book Antiqua"/>
        </w:rPr>
        <w:lastRenderedPageBreak/>
        <w:t xml:space="preserve">It is also known imatinib has no therapeutic effect on GIST with the PDGFRA exon 18 D842V mutation, which has a poor prognosis. The NAVIGATOR study was a phase I trial to assess the efficacy and safety of </w:t>
      </w:r>
      <w:proofErr w:type="spellStart"/>
      <w:r w:rsidRPr="00F337CE">
        <w:rPr>
          <w:rFonts w:ascii="Book Antiqua" w:hAnsi="Book Antiqua"/>
        </w:rPr>
        <w:t>avapritinib</w:t>
      </w:r>
      <w:proofErr w:type="spellEnd"/>
      <w:r w:rsidRPr="00F337CE">
        <w:rPr>
          <w:rFonts w:ascii="Book Antiqua" w:hAnsi="Book Antiqua"/>
        </w:rPr>
        <w:t xml:space="preserve"> administration for unresectable GISTs patients, who tested positive for the PDGFRA exon 18 D842 V </w:t>
      </w:r>
      <w:proofErr w:type="gramStart"/>
      <w:r w:rsidRPr="00F337CE">
        <w:rPr>
          <w:rFonts w:ascii="Book Antiqua" w:hAnsi="Book Antiqua"/>
        </w:rPr>
        <w:t>mutation</w:t>
      </w:r>
      <w:r w:rsidRPr="00F337CE">
        <w:rPr>
          <w:rFonts w:ascii="Book Antiqua" w:hAnsi="Book Antiqua"/>
          <w:noProof/>
          <w:vertAlign w:val="superscript"/>
        </w:rPr>
        <w:t>[</w:t>
      </w:r>
      <w:proofErr w:type="gramEnd"/>
      <w:r w:rsidRPr="00F337CE">
        <w:rPr>
          <w:rFonts w:ascii="Book Antiqua" w:hAnsi="Book Antiqua"/>
          <w:noProof/>
          <w:vertAlign w:val="superscript"/>
        </w:rPr>
        <w:t>48]</w:t>
      </w:r>
      <w:r w:rsidRPr="00F337CE">
        <w:rPr>
          <w:rFonts w:ascii="Book Antiqua" w:hAnsi="Book Antiqua"/>
        </w:rPr>
        <w:t>. In patients with PDGFRA exon 18 D842 V-mutant GIST, 88% had a response; 9% had complete responses</w:t>
      </w:r>
      <w:r w:rsidR="00344DB8">
        <w:rPr>
          <w:rFonts w:ascii="Book Antiqua" w:hAnsi="Book Antiqua"/>
        </w:rPr>
        <w:t>,</w:t>
      </w:r>
      <w:r w:rsidRPr="00F337CE">
        <w:rPr>
          <w:rFonts w:ascii="Book Antiqua" w:hAnsi="Book Antiqua"/>
        </w:rPr>
        <w:t xml:space="preserve"> and 79% had partial responses. Based on the results of this trial, the Food and Drug Administration approved the use of </w:t>
      </w:r>
      <w:proofErr w:type="spellStart"/>
      <w:r w:rsidRPr="00F337CE">
        <w:rPr>
          <w:rFonts w:ascii="Book Antiqua" w:hAnsi="Book Antiqua"/>
        </w:rPr>
        <w:t>avapritinib</w:t>
      </w:r>
      <w:proofErr w:type="spellEnd"/>
      <w:r w:rsidRPr="00F337CE">
        <w:rPr>
          <w:rFonts w:ascii="Book Antiqua" w:hAnsi="Book Antiqua"/>
        </w:rPr>
        <w:t xml:space="preserve"> in adult patients with unresectable or metastatic GIST who have PDGFRA exon 18 mutations, including D842V mutations. Therefore, in patients with resectable GISTs associated with significant morbidity, and those having PDGFRA exon 18 mutations including the D842 mutation, neoadjuvant </w:t>
      </w:r>
      <w:proofErr w:type="spellStart"/>
      <w:r w:rsidRPr="00F337CE">
        <w:rPr>
          <w:rFonts w:ascii="Book Antiqua" w:hAnsi="Book Antiqua"/>
        </w:rPr>
        <w:t>avapritinib</w:t>
      </w:r>
      <w:proofErr w:type="spellEnd"/>
      <w:r w:rsidRPr="00F337CE">
        <w:rPr>
          <w:rFonts w:ascii="Book Antiqua" w:hAnsi="Book Antiqua"/>
        </w:rPr>
        <w:t xml:space="preserve"> is considered.</w:t>
      </w:r>
    </w:p>
    <w:p w14:paraId="13D31F4A" w14:textId="77777777" w:rsidR="00F72F6B" w:rsidRPr="00F337CE" w:rsidRDefault="00F72F6B" w:rsidP="00F337CE">
      <w:pPr>
        <w:pStyle w:val="a7"/>
        <w:spacing w:line="360" w:lineRule="auto"/>
        <w:ind w:leftChars="0" w:left="0"/>
        <w:rPr>
          <w:rFonts w:ascii="Book Antiqua" w:hAnsi="Book Antiqua"/>
          <w:sz w:val="24"/>
          <w:szCs w:val="24"/>
        </w:rPr>
      </w:pPr>
    </w:p>
    <w:p w14:paraId="256406EB" w14:textId="09644365" w:rsidR="00F72F6B" w:rsidRPr="00F337CE" w:rsidRDefault="00F72F6B" w:rsidP="00F337CE">
      <w:pPr>
        <w:pStyle w:val="a7"/>
        <w:spacing w:line="360" w:lineRule="auto"/>
        <w:ind w:leftChars="0" w:left="0"/>
        <w:rPr>
          <w:rFonts w:ascii="Book Antiqua" w:hAnsi="Book Antiqua"/>
          <w:sz w:val="24"/>
          <w:szCs w:val="24"/>
        </w:rPr>
      </w:pPr>
      <w:r w:rsidRPr="00F337CE">
        <w:rPr>
          <w:rFonts w:ascii="Book Antiqua" w:hAnsi="Book Antiqua"/>
          <w:b/>
          <w:sz w:val="24"/>
          <w:szCs w:val="24"/>
        </w:rPr>
        <w:t>Evaluation of the response and treatment period:</w:t>
      </w:r>
      <w:r w:rsidRPr="00F337CE">
        <w:rPr>
          <w:rFonts w:ascii="Book Antiqua" w:hAnsi="Book Antiqua"/>
          <w:sz w:val="24"/>
          <w:szCs w:val="24"/>
        </w:rPr>
        <w:t xml:space="preserve"> CT is the </w:t>
      </w:r>
      <w:r w:rsidR="002E7C11" w:rsidRPr="00F337CE">
        <w:rPr>
          <w:rFonts w:ascii="Book Antiqua" w:hAnsi="Book Antiqua"/>
          <w:sz w:val="24"/>
          <w:szCs w:val="24"/>
        </w:rPr>
        <w:t>most used</w:t>
      </w:r>
      <w:r w:rsidRPr="00F337CE">
        <w:rPr>
          <w:rFonts w:ascii="Book Antiqua" w:hAnsi="Book Antiqua"/>
          <w:sz w:val="24"/>
          <w:szCs w:val="24"/>
        </w:rPr>
        <w:t xml:space="preserve"> imaging modality to </w:t>
      </w:r>
      <w:r w:rsidRPr="00B12F1F">
        <w:rPr>
          <w:rFonts w:ascii="Book Antiqua" w:hAnsi="Book Antiqua"/>
          <w:sz w:val="24"/>
          <w:szCs w:val="24"/>
        </w:rPr>
        <w:t xml:space="preserve">determine the effect of neoadjuvant imatinib; however, depending on the conditions, </w:t>
      </w:r>
      <w:r w:rsidR="00B12F1F" w:rsidRPr="00C63529">
        <w:rPr>
          <w:rFonts w:ascii="Book Antiqua" w:hAnsi="Book Antiqua"/>
          <w:sz w:val="24"/>
          <w:szCs w:val="24"/>
        </w:rPr>
        <w:t xml:space="preserve">magnetic resonance imaging </w:t>
      </w:r>
      <w:r w:rsidRPr="00B12F1F">
        <w:rPr>
          <w:rFonts w:ascii="Book Antiqua" w:hAnsi="Book Antiqua"/>
          <w:sz w:val="24"/>
          <w:szCs w:val="24"/>
        </w:rPr>
        <w:t>may be</w:t>
      </w:r>
      <w:r w:rsidRPr="00F337CE">
        <w:rPr>
          <w:rFonts w:ascii="Book Antiqua" w:hAnsi="Book Antiqua"/>
          <w:sz w:val="24"/>
          <w:szCs w:val="24"/>
        </w:rPr>
        <w:t xml:space="preserve"> more useful for patients who are allergic to CT contrast media, those who have tumors located at specific sites such as the rectum, or those who require evaluation for liver metastases. CT can assess the change in both, tumor size and tumor viability. If imatinib has a therapeutic effect, the inside of the tumor is necrotic and degenerative, although the tumor size does not change at first. Evaluating metabolic rather than morphologic changes may therefore be more reliable for early treatment assessment. Therapeutic effect determination by the Response Evaluation Criteria </w:t>
      </w:r>
      <w:proofErr w:type="gramStart"/>
      <w:r w:rsidRPr="00F337CE">
        <w:rPr>
          <w:rFonts w:ascii="Book Antiqua" w:hAnsi="Book Antiqua"/>
          <w:sz w:val="24"/>
          <w:szCs w:val="24"/>
        </w:rPr>
        <w:t>In</w:t>
      </w:r>
      <w:proofErr w:type="gramEnd"/>
      <w:r w:rsidRPr="00F337CE">
        <w:rPr>
          <w:rFonts w:ascii="Book Antiqua" w:hAnsi="Book Antiqua"/>
          <w:sz w:val="24"/>
          <w:szCs w:val="24"/>
        </w:rPr>
        <w:t xml:space="preserve"> Solid Tumor criteria may also underestimate the response. </w:t>
      </w:r>
      <w:r w:rsidRPr="00F337CE">
        <w:rPr>
          <w:rFonts w:ascii="Book Antiqua" w:hAnsi="Book Antiqua" w:cs="Verdana"/>
          <w:kern w:val="0"/>
          <w:sz w:val="24"/>
          <w:szCs w:val="24"/>
        </w:rPr>
        <w:t xml:space="preserve">The Choi </w:t>
      </w:r>
      <w:proofErr w:type="gramStart"/>
      <w:r w:rsidRPr="00F337CE">
        <w:rPr>
          <w:rFonts w:ascii="Book Antiqua" w:hAnsi="Book Antiqua" w:cs="Verdana"/>
          <w:kern w:val="0"/>
          <w:sz w:val="24"/>
          <w:szCs w:val="24"/>
        </w:rPr>
        <w:t>Criteria</w:t>
      </w:r>
      <w:r w:rsidRPr="00F337CE">
        <w:rPr>
          <w:rFonts w:ascii="Book Antiqua" w:hAnsi="Book Antiqua" w:cs="Verdana"/>
          <w:noProof/>
          <w:kern w:val="0"/>
          <w:sz w:val="24"/>
          <w:szCs w:val="24"/>
          <w:vertAlign w:val="superscript"/>
        </w:rPr>
        <w:t>[</w:t>
      </w:r>
      <w:proofErr w:type="gramEnd"/>
      <w:r w:rsidRPr="00F337CE">
        <w:rPr>
          <w:rFonts w:ascii="Book Antiqua" w:hAnsi="Book Antiqua" w:cs="Verdana"/>
          <w:noProof/>
          <w:kern w:val="0"/>
          <w:sz w:val="24"/>
          <w:szCs w:val="24"/>
          <w:vertAlign w:val="superscript"/>
        </w:rPr>
        <w:t>49]</w:t>
      </w:r>
      <w:r w:rsidRPr="00F337CE">
        <w:rPr>
          <w:rFonts w:ascii="Book Antiqua" w:hAnsi="Book Antiqua" w:cs="Verdana"/>
          <w:kern w:val="0"/>
          <w:sz w:val="24"/>
          <w:szCs w:val="24"/>
        </w:rPr>
        <w:t xml:space="preserve">, however, evaluates the size of the tumor and its density; it is therefore useful for evaluating the therapeutic effect of TKI. However, in order to measure changes in vascularization and to measure tumor density, CT should be obtained in arterial and portal </w:t>
      </w:r>
      <w:proofErr w:type="gramStart"/>
      <w:r w:rsidRPr="00F337CE">
        <w:rPr>
          <w:rFonts w:ascii="Book Antiqua" w:hAnsi="Book Antiqua" w:cs="Verdana"/>
          <w:kern w:val="0"/>
          <w:sz w:val="24"/>
          <w:szCs w:val="24"/>
        </w:rPr>
        <w:t>phases</w:t>
      </w:r>
      <w:r w:rsidRPr="00F337CE">
        <w:rPr>
          <w:rFonts w:ascii="Book Antiqua" w:hAnsi="Book Antiqua" w:cs="Verdana"/>
          <w:noProof/>
          <w:kern w:val="0"/>
          <w:sz w:val="24"/>
          <w:szCs w:val="24"/>
          <w:vertAlign w:val="superscript"/>
        </w:rPr>
        <w:t>[</w:t>
      </w:r>
      <w:proofErr w:type="gramEnd"/>
      <w:r w:rsidRPr="00F337CE">
        <w:rPr>
          <w:rFonts w:ascii="Book Antiqua" w:hAnsi="Book Antiqua" w:cs="Verdana"/>
          <w:noProof/>
          <w:kern w:val="0"/>
          <w:sz w:val="24"/>
          <w:szCs w:val="24"/>
          <w:vertAlign w:val="superscript"/>
        </w:rPr>
        <w:t>50]</w:t>
      </w:r>
      <w:r w:rsidRPr="00F337CE">
        <w:rPr>
          <w:rFonts w:ascii="Book Antiqua" w:hAnsi="Book Antiqua" w:cs="Verdana"/>
          <w:kern w:val="0"/>
          <w:sz w:val="24"/>
          <w:szCs w:val="24"/>
        </w:rPr>
        <w:t xml:space="preserve">. </w:t>
      </w:r>
      <w:r w:rsidR="00725238">
        <w:rPr>
          <w:rFonts w:ascii="Book Antiqua" w:hAnsi="Book Antiqua" w:cs="Verdana"/>
          <w:kern w:val="0"/>
          <w:sz w:val="24"/>
          <w:szCs w:val="24"/>
        </w:rPr>
        <w:t>Positron emission tomography (</w:t>
      </w:r>
      <w:r w:rsidRPr="00F337CE">
        <w:rPr>
          <w:rFonts w:ascii="Book Antiqua" w:hAnsi="Book Antiqua" w:cs="Verdana"/>
          <w:kern w:val="0"/>
          <w:sz w:val="24"/>
          <w:szCs w:val="24"/>
        </w:rPr>
        <w:t>PET</w:t>
      </w:r>
      <w:r w:rsidR="00725238">
        <w:rPr>
          <w:rFonts w:ascii="Book Antiqua" w:hAnsi="Book Antiqua" w:cs="Verdana"/>
          <w:kern w:val="0"/>
          <w:sz w:val="24"/>
          <w:szCs w:val="24"/>
        </w:rPr>
        <w:t>)</w:t>
      </w:r>
      <w:r w:rsidRPr="00F337CE">
        <w:rPr>
          <w:rFonts w:ascii="Book Antiqua" w:hAnsi="Book Antiqua" w:cs="Verdana"/>
          <w:kern w:val="0"/>
          <w:sz w:val="24"/>
          <w:szCs w:val="24"/>
        </w:rPr>
        <w:t xml:space="preserve">/CT is highly sensitive for GISTs and can evaluate the effect of treatment earlier than tumor size changes. Previous studies have shown that PET/CT can predict imatinib response within 1-8 </w:t>
      </w:r>
      <w:proofErr w:type="gramStart"/>
      <w:r w:rsidRPr="00F337CE">
        <w:rPr>
          <w:rFonts w:ascii="Book Antiqua" w:hAnsi="Book Antiqua" w:cs="Verdana"/>
          <w:kern w:val="0"/>
          <w:sz w:val="24"/>
          <w:szCs w:val="24"/>
        </w:rPr>
        <w:t>d</w:t>
      </w:r>
      <w:r w:rsidRPr="00F337CE">
        <w:rPr>
          <w:rFonts w:ascii="Book Antiqua" w:hAnsi="Book Antiqua" w:cs="Verdana"/>
          <w:noProof/>
          <w:kern w:val="0"/>
          <w:sz w:val="24"/>
          <w:szCs w:val="24"/>
          <w:vertAlign w:val="superscript"/>
        </w:rPr>
        <w:t>[</w:t>
      </w:r>
      <w:proofErr w:type="gramEnd"/>
      <w:r w:rsidRPr="00F337CE">
        <w:rPr>
          <w:rFonts w:ascii="Book Antiqua" w:hAnsi="Book Antiqua" w:cs="Verdana"/>
          <w:noProof/>
          <w:kern w:val="0"/>
          <w:sz w:val="24"/>
          <w:szCs w:val="24"/>
          <w:vertAlign w:val="superscript"/>
        </w:rPr>
        <w:t>51]</w:t>
      </w:r>
      <w:r w:rsidRPr="00F337CE">
        <w:rPr>
          <w:rFonts w:ascii="Book Antiqua" w:hAnsi="Book Antiqua" w:cs="Verdana"/>
          <w:kern w:val="0"/>
          <w:sz w:val="24"/>
          <w:szCs w:val="24"/>
        </w:rPr>
        <w:t>. Therefore international guidelines recommend early evaluation of response by PET/CT (within 2-</w:t>
      </w:r>
      <w:r w:rsidRPr="00F337CE">
        <w:rPr>
          <w:rFonts w:ascii="Book Antiqua" w:hAnsi="Book Antiqua" w:cs="Verdana"/>
          <w:kern w:val="0"/>
          <w:sz w:val="24"/>
          <w:szCs w:val="24"/>
        </w:rPr>
        <w:lastRenderedPageBreak/>
        <w:t xml:space="preserve">4 </w:t>
      </w:r>
      <w:proofErr w:type="spellStart"/>
      <w:r w:rsidR="00793EF6">
        <w:rPr>
          <w:rFonts w:ascii="Book Antiqua" w:hAnsi="Book Antiqua" w:cs="Verdana"/>
          <w:kern w:val="0"/>
          <w:sz w:val="24"/>
          <w:szCs w:val="24"/>
        </w:rPr>
        <w:t>wk</w:t>
      </w:r>
      <w:proofErr w:type="spellEnd"/>
      <w:r w:rsidRPr="00F337CE">
        <w:rPr>
          <w:rFonts w:ascii="Book Antiqua" w:hAnsi="Book Antiqua" w:cs="Verdana"/>
          <w:kern w:val="0"/>
          <w:sz w:val="24"/>
          <w:szCs w:val="24"/>
        </w:rPr>
        <w:t xml:space="preserve">) when neoadjuvant treatment with imatinib is administered, and </w:t>
      </w:r>
      <w:r w:rsidRPr="00F337CE">
        <w:rPr>
          <w:rFonts w:ascii="Book Antiqua" w:hAnsi="Book Antiqua"/>
          <w:sz w:val="24"/>
          <w:szCs w:val="24"/>
        </w:rPr>
        <w:t xml:space="preserve">rapid readout of activity is </w:t>
      </w:r>
      <w:proofErr w:type="gramStart"/>
      <w:r w:rsidRPr="00F337CE">
        <w:rPr>
          <w:rFonts w:ascii="Book Antiqua" w:hAnsi="Book Antiqua"/>
          <w:sz w:val="24"/>
          <w:szCs w:val="24"/>
        </w:rPr>
        <w:t>necessary</w:t>
      </w:r>
      <w:r w:rsidRPr="00F337CE">
        <w:rPr>
          <w:rFonts w:ascii="Book Antiqua" w:hAnsi="Book Antiqua"/>
          <w:noProof/>
          <w:sz w:val="24"/>
          <w:szCs w:val="24"/>
          <w:vertAlign w:val="superscript"/>
        </w:rPr>
        <w:t>[</w:t>
      </w:r>
      <w:proofErr w:type="gramEnd"/>
      <w:r w:rsidRPr="00F337CE">
        <w:rPr>
          <w:rFonts w:ascii="Book Antiqua" w:hAnsi="Book Antiqua"/>
          <w:noProof/>
          <w:sz w:val="24"/>
          <w:szCs w:val="24"/>
          <w:vertAlign w:val="superscript"/>
        </w:rPr>
        <w:t>4]</w:t>
      </w:r>
      <w:r w:rsidRPr="00F337CE">
        <w:rPr>
          <w:rFonts w:ascii="Book Antiqua" w:hAnsi="Book Antiqua"/>
          <w:sz w:val="24"/>
          <w:szCs w:val="24"/>
        </w:rPr>
        <w:t xml:space="preserve">. </w:t>
      </w:r>
    </w:p>
    <w:p w14:paraId="096A1F38" w14:textId="667A1EA1" w:rsidR="00F72F6B" w:rsidRPr="00F337CE" w:rsidRDefault="00F72F6B" w:rsidP="008510AF">
      <w:pPr>
        <w:pStyle w:val="a7"/>
        <w:spacing w:line="360" w:lineRule="auto"/>
        <w:ind w:leftChars="0" w:left="0" w:firstLineChars="200" w:firstLine="480"/>
        <w:rPr>
          <w:rFonts w:ascii="Book Antiqua" w:hAnsi="Book Antiqua"/>
          <w:sz w:val="24"/>
          <w:szCs w:val="24"/>
        </w:rPr>
      </w:pPr>
      <w:r w:rsidRPr="00F337CE">
        <w:rPr>
          <w:rFonts w:ascii="Book Antiqua" w:hAnsi="Book Antiqua"/>
          <w:sz w:val="24"/>
          <w:szCs w:val="24"/>
        </w:rPr>
        <w:t xml:space="preserve">The optimal duration of preoperative administration of imatinib is still unclear, but the most suitable timing for maximum effect is before secondary resistance is acquired. </w:t>
      </w:r>
      <w:r w:rsidRPr="00F337CE">
        <w:rPr>
          <w:rFonts w:ascii="Book Antiqua" w:eastAsia="JansonText LT" w:hAnsi="Book Antiqua" w:cs="JansonText LT"/>
          <w:color w:val="211D1E"/>
          <w:kern w:val="0"/>
          <w:sz w:val="24"/>
          <w:szCs w:val="24"/>
        </w:rPr>
        <w:t>The pharmacological effect of imatinib is rapid, but this drug acts as a cytostatic agent; tumor shrinkage therefore takes time</w:t>
      </w:r>
      <w:r w:rsidRPr="00F337CE">
        <w:rPr>
          <w:rFonts w:ascii="Book Antiqua" w:hAnsi="Book Antiqua"/>
          <w:sz w:val="24"/>
          <w:szCs w:val="24"/>
        </w:rPr>
        <w:t xml:space="preserve">. In unresectable GISTs it takes an average of 3 </w:t>
      </w:r>
      <w:r w:rsidR="00EE0BA4">
        <w:rPr>
          <w:rFonts w:ascii="Book Antiqua" w:hAnsi="Book Antiqua"/>
          <w:sz w:val="24"/>
          <w:szCs w:val="24"/>
        </w:rPr>
        <w:t>mo</w:t>
      </w:r>
      <w:r w:rsidRPr="00F337CE">
        <w:rPr>
          <w:rFonts w:ascii="Book Antiqua" w:hAnsi="Book Antiqua"/>
          <w:sz w:val="24"/>
          <w:szCs w:val="24"/>
        </w:rPr>
        <w:t xml:space="preserve"> for the tumor to shrink with imatinib; a plateau is reached at 6 </w:t>
      </w:r>
      <w:proofErr w:type="gramStart"/>
      <w:r w:rsidR="00EE0BA4">
        <w:rPr>
          <w:rFonts w:ascii="Book Antiqua" w:hAnsi="Book Antiqua"/>
          <w:sz w:val="24"/>
          <w:szCs w:val="24"/>
        </w:rPr>
        <w:t>mo</w:t>
      </w:r>
      <w:r w:rsidRPr="00F337CE">
        <w:rPr>
          <w:rFonts w:ascii="Book Antiqua" w:hAnsi="Book Antiqua"/>
          <w:noProof/>
          <w:sz w:val="24"/>
          <w:szCs w:val="24"/>
          <w:vertAlign w:val="superscript"/>
        </w:rPr>
        <w:t>[</w:t>
      </w:r>
      <w:proofErr w:type="gramEnd"/>
      <w:r w:rsidRPr="00F337CE">
        <w:rPr>
          <w:rFonts w:ascii="Book Antiqua" w:hAnsi="Book Antiqua"/>
          <w:noProof/>
          <w:sz w:val="24"/>
          <w:szCs w:val="24"/>
          <w:vertAlign w:val="superscript"/>
        </w:rPr>
        <w:t>52]</w:t>
      </w:r>
      <w:r w:rsidRPr="00F337CE">
        <w:rPr>
          <w:rFonts w:ascii="Book Antiqua" w:hAnsi="Book Antiqua"/>
          <w:sz w:val="24"/>
          <w:szCs w:val="24"/>
        </w:rPr>
        <w:t xml:space="preserve">. In a study on patients with metastatic or unresectable GISTs, the median time to tumor progression was 12 </w:t>
      </w:r>
      <w:r w:rsidR="00EE0BA4">
        <w:rPr>
          <w:rFonts w:ascii="Book Antiqua" w:hAnsi="Book Antiqua"/>
          <w:sz w:val="24"/>
          <w:szCs w:val="24"/>
        </w:rPr>
        <w:t>mo</w:t>
      </w:r>
      <w:r w:rsidRPr="00F337CE">
        <w:rPr>
          <w:rFonts w:ascii="Book Antiqua" w:hAnsi="Book Antiqua"/>
          <w:sz w:val="24"/>
          <w:szCs w:val="24"/>
        </w:rPr>
        <w:t xml:space="preserve">; tumor progression occurred in half of the patients within </w:t>
      </w:r>
      <w:r w:rsidR="003B3692">
        <w:rPr>
          <w:rFonts w:ascii="Book Antiqua" w:hAnsi="Book Antiqua"/>
          <w:sz w:val="24"/>
          <w:szCs w:val="24"/>
        </w:rPr>
        <w:t>2</w:t>
      </w:r>
      <w:r w:rsidRPr="00F337CE">
        <w:rPr>
          <w:rFonts w:ascii="Book Antiqua" w:hAnsi="Book Antiqua"/>
          <w:sz w:val="24"/>
          <w:szCs w:val="24"/>
        </w:rPr>
        <w:t xml:space="preserve"> years of starting </w:t>
      </w:r>
      <w:proofErr w:type="gramStart"/>
      <w:r w:rsidRPr="00F337CE">
        <w:rPr>
          <w:rFonts w:ascii="Book Antiqua" w:hAnsi="Book Antiqua"/>
          <w:sz w:val="24"/>
          <w:szCs w:val="24"/>
        </w:rPr>
        <w:t>imatinib</w:t>
      </w:r>
      <w:r w:rsidRPr="00F337CE">
        <w:rPr>
          <w:rFonts w:ascii="Book Antiqua" w:hAnsi="Book Antiqua"/>
          <w:noProof/>
          <w:sz w:val="24"/>
          <w:szCs w:val="24"/>
          <w:vertAlign w:val="superscript"/>
        </w:rPr>
        <w:t>[</w:t>
      </w:r>
      <w:proofErr w:type="gramEnd"/>
      <w:r w:rsidRPr="00F337CE">
        <w:rPr>
          <w:rFonts w:ascii="Book Antiqua" w:hAnsi="Book Antiqua"/>
          <w:noProof/>
          <w:sz w:val="24"/>
          <w:szCs w:val="24"/>
          <w:vertAlign w:val="superscript"/>
        </w:rPr>
        <w:t>53]</w:t>
      </w:r>
      <w:r w:rsidRPr="00F337CE">
        <w:rPr>
          <w:rFonts w:ascii="Book Antiqua" w:hAnsi="Book Antiqua"/>
          <w:sz w:val="24"/>
          <w:szCs w:val="24"/>
        </w:rPr>
        <w:t xml:space="preserve">. </w:t>
      </w:r>
      <w:proofErr w:type="spellStart"/>
      <w:r w:rsidRPr="00F337CE">
        <w:rPr>
          <w:rFonts w:ascii="Book Antiqua" w:eastAsia="JansonText LT" w:hAnsi="Book Antiqua" w:cs="JansonText LT"/>
          <w:color w:val="211D1E"/>
          <w:kern w:val="0"/>
          <w:sz w:val="24"/>
          <w:szCs w:val="24"/>
        </w:rPr>
        <w:t>Tirumani</w:t>
      </w:r>
      <w:proofErr w:type="spellEnd"/>
      <w:r w:rsidRPr="00F337CE">
        <w:rPr>
          <w:rFonts w:ascii="Book Antiqua" w:eastAsia="JansonText LT" w:hAnsi="Book Antiqua" w:cs="JansonText LT"/>
          <w:color w:val="211D1E"/>
          <w:kern w:val="0"/>
          <w:sz w:val="24"/>
          <w:szCs w:val="24"/>
        </w:rPr>
        <w:t xml:space="preserve"> </w:t>
      </w:r>
      <w:r w:rsidRPr="00F337CE">
        <w:rPr>
          <w:rFonts w:ascii="Book Antiqua" w:eastAsia="JansonText LT" w:hAnsi="Book Antiqua" w:cs="JansonText LT"/>
          <w:i/>
          <w:iCs/>
          <w:color w:val="211D1E"/>
          <w:kern w:val="0"/>
          <w:sz w:val="24"/>
          <w:szCs w:val="24"/>
        </w:rPr>
        <w:t xml:space="preserve">et </w:t>
      </w:r>
      <w:proofErr w:type="gramStart"/>
      <w:r w:rsidRPr="00F337CE">
        <w:rPr>
          <w:rFonts w:ascii="Book Antiqua" w:eastAsia="JansonText LT" w:hAnsi="Book Antiqua" w:cs="JansonText LT"/>
          <w:i/>
          <w:iCs/>
          <w:color w:val="211D1E"/>
          <w:kern w:val="0"/>
          <w:sz w:val="24"/>
          <w:szCs w:val="24"/>
        </w:rPr>
        <w:t>al</w:t>
      </w:r>
      <w:r w:rsidR="00147953" w:rsidRPr="00F337CE">
        <w:rPr>
          <w:rFonts w:ascii="Book Antiqua" w:eastAsia="JansonText LT" w:hAnsi="Book Antiqua" w:cs="JansonText LT"/>
          <w:noProof/>
          <w:color w:val="211D1E"/>
          <w:kern w:val="0"/>
          <w:sz w:val="24"/>
          <w:szCs w:val="24"/>
          <w:vertAlign w:val="superscript"/>
        </w:rPr>
        <w:t>[</w:t>
      </w:r>
      <w:proofErr w:type="gramEnd"/>
      <w:r w:rsidR="00147953" w:rsidRPr="00F337CE">
        <w:rPr>
          <w:rFonts w:ascii="Book Antiqua" w:eastAsia="JansonText LT" w:hAnsi="Book Antiqua" w:cs="JansonText LT"/>
          <w:noProof/>
          <w:color w:val="211D1E"/>
          <w:kern w:val="0"/>
          <w:sz w:val="24"/>
          <w:szCs w:val="24"/>
          <w:vertAlign w:val="superscript"/>
        </w:rPr>
        <w:t>54]</w:t>
      </w:r>
      <w:r w:rsidRPr="00F337CE">
        <w:rPr>
          <w:rFonts w:ascii="Book Antiqua" w:eastAsia="JansonText LT" w:hAnsi="Book Antiqua" w:cs="JansonText LT"/>
          <w:i/>
          <w:iCs/>
          <w:color w:val="211D1E"/>
          <w:kern w:val="0"/>
          <w:sz w:val="24"/>
          <w:szCs w:val="24"/>
        </w:rPr>
        <w:t xml:space="preserve"> </w:t>
      </w:r>
      <w:r w:rsidRPr="00F337CE">
        <w:rPr>
          <w:rFonts w:ascii="Book Antiqua" w:eastAsia="JansonText LT" w:hAnsi="Book Antiqua" w:cs="JansonText LT"/>
          <w:color w:val="211D1E"/>
          <w:kern w:val="0"/>
          <w:sz w:val="24"/>
          <w:szCs w:val="24"/>
        </w:rPr>
        <w:t xml:space="preserve">reported that in a cohort receiving neoadjuvant with imatinib, best response was achieved at </w:t>
      </w:r>
      <w:proofErr w:type="spellStart"/>
      <w:r w:rsidR="00793EF6">
        <w:rPr>
          <w:rFonts w:ascii="Book Antiqua" w:eastAsia="JansonText LT" w:hAnsi="Book Antiqua" w:cs="JansonText LT"/>
          <w:color w:val="211D1E"/>
          <w:kern w:val="0"/>
          <w:sz w:val="24"/>
          <w:szCs w:val="24"/>
        </w:rPr>
        <w:t>wk</w:t>
      </w:r>
      <w:proofErr w:type="spellEnd"/>
      <w:r w:rsidRPr="00F337CE">
        <w:rPr>
          <w:rFonts w:ascii="Book Antiqua" w:eastAsia="JansonText LT" w:hAnsi="Book Antiqua" w:cs="JansonText LT"/>
          <w:color w:val="211D1E"/>
          <w:kern w:val="0"/>
          <w:sz w:val="24"/>
          <w:szCs w:val="24"/>
        </w:rPr>
        <w:t xml:space="preserve"> 28; thereafter, a plateau response continued until </w:t>
      </w:r>
      <w:proofErr w:type="spellStart"/>
      <w:r w:rsidR="00793EF6">
        <w:rPr>
          <w:rFonts w:ascii="Book Antiqua" w:eastAsia="JansonText LT" w:hAnsi="Book Antiqua" w:cs="JansonText LT"/>
          <w:color w:val="211D1E"/>
          <w:kern w:val="0"/>
          <w:sz w:val="24"/>
          <w:szCs w:val="24"/>
        </w:rPr>
        <w:t>wk</w:t>
      </w:r>
      <w:proofErr w:type="spellEnd"/>
      <w:r w:rsidRPr="00F337CE">
        <w:rPr>
          <w:rFonts w:ascii="Book Antiqua" w:eastAsia="JansonText LT" w:hAnsi="Book Antiqua" w:cs="JansonText LT"/>
          <w:color w:val="211D1E"/>
          <w:kern w:val="0"/>
          <w:sz w:val="24"/>
          <w:szCs w:val="24"/>
        </w:rPr>
        <w:t xml:space="preserve"> 34</w:t>
      </w:r>
      <w:r w:rsidRPr="00F337CE">
        <w:rPr>
          <w:rFonts w:ascii="Book Antiqua" w:eastAsia="JansonText LT" w:hAnsi="Book Antiqua" w:cs="JansonText LT"/>
          <w:noProof/>
          <w:color w:val="211D1E"/>
          <w:kern w:val="0"/>
          <w:sz w:val="24"/>
          <w:szCs w:val="24"/>
          <w:vertAlign w:val="superscript"/>
        </w:rPr>
        <w:t>[54]</w:t>
      </w:r>
      <w:r w:rsidRPr="00F337CE">
        <w:rPr>
          <w:rFonts w:ascii="Book Antiqua" w:hAnsi="Book Antiqua"/>
          <w:sz w:val="24"/>
          <w:szCs w:val="24"/>
        </w:rPr>
        <w:t>. These results suggest that the appropriate duration of preoperative imatinib may be for 6</w:t>
      </w:r>
      <w:r w:rsidR="009F77AF">
        <w:rPr>
          <w:rFonts w:ascii="Book Antiqua" w:hAnsi="Book Antiqua"/>
          <w:sz w:val="24"/>
          <w:szCs w:val="24"/>
        </w:rPr>
        <w:t>-</w:t>
      </w:r>
      <w:r w:rsidRPr="00F337CE">
        <w:rPr>
          <w:rFonts w:ascii="Book Antiqua" w:hAnsi="Book Antiqua"/>
          <w:sz w:val="24"/>
          <w:szCs w:val="24"/>
        </w:rPr>
        <w:t xml:space="preserve">9 </w:t>
      </w:r>
      <w:r w:rsidR="00EE0BA4">
        <w:rPr>
          <w:rFonts w:ascii="Book Antiqua" w:hAnsi="Book Antiqua"/>
          <w:sz w:val="24"/>
          <w:szCs w:val="24"/>
        </w:rPr>
        <w:t>mo</w:t>
      </w:r>
      <w:r w:rsidRPr="00F337CE">
        <w:rPr>
          <w:rFonts w:ascii="Book Antiqua" w:hAnsi="Book Antiqua"/>
          <w:sz w:val="24"/>
          <w:szCs w:val="24"/>
        </w:rPr>
        <w:t xml:space="preserve">. </w:t>
      </w:r>
    </w:p>
    <w:p w14:paraId="473C6383" w14:textId="77777777" w:rsidR="00F72F6B" w:rsidRPr="00F337CE" w:rsidRDefault="00F72F6B" w:rsidP="00F337CE">
      <w:pPr>
        <w:pStyle w:val="a7"/>
        <w:spacing w:line="360" w:lineRule="auto"/>
        <w:ind w:leftChars="0" w:left="0"/>
        <w:rPr>
          <w:rFonts w:ascii="Book Antiqua" w:hAnsi="Book Antiqua"/>
          <w:b/>
          <w:sz w:val="24"/>
          <w:szCs w:val="24"/>
        </w:rPr>
      </w:pPr>
    </w:p>
    <w:p w14:paraId="72C26CF5" w14:textId="24A7EFBA" w:rsidR="00F72F6B" w:rsidRPr="00F337CE" w:rsidRDefault="00F72F6B" w:rsidP="00F337CE">
      <w:pPr>
        <w:pStyle w:val="a7"/>
        <w:spacing w:line="360" w:lineRule="auto"/>
        <w:ind w:leftChars="0" w:left="0"/>
        <w:rPr>
          <w:rFonts w:ascii="Book Antiqua" w:hAnsi="Book Antiqua"/>
          <w:sz w:val="24"/>
          <w:szCs w:val="24"/>
        </w:rPr>
      </w:pPr>
      <w:r w:rsidRPr="00F337CE">
        <w:rPr>
          <w:rFonts w:ascii="Book Antiqua" w:hAnsi="Book Antiqua"/>
          <w:b/>
          <w:sz w:val="24"/>
          <w:szCs w:val="24"/>
        </w:rPr>
        <w:t xml:space="preserve">Postoperative therapy: </w:t>
      </w:r>
      <w:r w:rsidRPr="00F337CE">
        <w:rPr>
          <w:rFonts w:ascii="Book Antiqua" w:hAnsi="Book Antiqua"/>
          <w:sz w:val="24"/>
          <w:szCs w:val="24"/>
        </w:rPr>
        <w:t xml:space="preserve">In GIST classified as high-risk after curative surgery, adjuvant imatinib therapy is standard treatment; the recommended period of therapy is at least 3 </w:t>
      </w:r>
      <w:proofErr w:type="gramStart"/>
      <w:r w:rsidRPr="00F337CE">
        <w:rPr>
          <w:rFonts w:ascii="Book Antiqua" w:hAnsi="Book Antiqua"/>
          <w:sz w:val="24"/>
          <w:szCs w:val="24"/>
        </w:rPr>
        <w:t>years</w:t>
      </w:r>
      <w:r w:rsidRPr="00F337CE">
        <w:rPr>
          <w:rFonts w:ascii="Book Antiqua" w:hAnsi="Book Antiqua"/>
          <w:noProof/>
          <w:sz w:val="24"/>
          <w:szCs w:val="24"/>
          <w:vertAlign w:val="superscript"/>
        </w:rPr>
        <w:t>[</w:t>
      </w:r>
      <w:proofErr w:type="gramEnd"/>
      <w:r w:rsidRPr="00F337CE">
        <w:rPr>
          <w:rFonts w:ascii="Book Antiqua" w:hAnsi="Book Antiqua"/>
          <w:noProof/>
          <w:sz w:val="24"/>
          <w:szCs w:val="24"/>
          <w:vertAlign w:val="superscript"/>
        </w:rPr>
        <w:t>55]</w:t>
      </w:r>
      <w:r w:rsidRPr="00F337CE">
        <w:rPr>
          <w:rFonts w:ascii="Book Antiqua" w:hAnsi="Book Antiqua"/>
          <w:sz w:val="24"/>
          <w:szCs w:val="24"/>
        </w:rPr>
        <w:t>. However, there is no consensus on postoperative adjuvant therapy for patients treated with neoadjuvant imatinib. In the RTOG0132 trial</w:t>
      </w:r>
      <w:r w:rsidR="003B3692">
        <w:rPr>
          <w:rFonts w:ascii="Book Antiqua" w:hAnsi="Book Antiqua"/>
          <w:sz w:val="24"/>
          <w:szCs w:val="24"/>
        </w:rPr>
        <w:t>;</w:t>
      </w:r>
      <w:r w:rsidRPr="00F337CE">
        <w:rPr>
          <w:rFonts w:ascii="Book Antiqua" w:hAnsi="Book Antiqua"/>
          <w:sz w:val="24"/>
          <w:szCs w:val="24"/>
        </w:rPr>
        <w:t xml:space="preserve"> the 5-year </w:t>
      </w:r>
      <w:r w:rsidR="0090187C">
        <w:rPr>
          <w:rFonts w:ascii="Book Antiqua" w:hAnsi="Book Antiqua"/>
          <w:sz w:val="24"/>
          <w:szCs w:val="24"/>
        </w:rPr>
        <w:t>disease</w:t>
      </w:r>
      <w:r w:rsidR="00044D7D">
        <w:rPr>
          <w:rFonts w:ascii="Book Antiqua" w:hAnsi="Book Antiqua"/>
          <w:sz w:val="24"/>
          <w:szCs w:val="24"/>
        </w:rPr>
        <w:t>-</w:t>
      </w:r>
      <w:r w:rsidR="0090187C">
        <w:rPr>
          <w:rFonts w:ascii="Book Antiqua" w:hAnsi="Book Antiqua"/>
          <w:sz w:val="24"/>
          <w:szCs w:val="24"/>
        </w:rPr>
        <w:t>free survival</w:t>
      </w:r>
      <w:r w:rsidRPr="00F337CE">
        <w:rPr>
          <w:rFonts w:ascii="Book Antiqua" w:hAnsi="Book Antiqua"/>
          <w:sz w:val="24"/>
          <w:szCs w:val="24"/>
        </w:rPr>
        <w:t xml:space="preserve"> in patients who received adjuvant imatinib was better than that in patients who did not receive the drug. However, recurrence occurred within </w:t>
      </w:r>
      <w:r w:rsidR="003B3692">
        <w:rPr>
          <w:rFonts w:ascii="Book Antiqua" w:hAnsi="Book Antiqua"/>
          <w:sz w:val="24"/>
          <w:szCs w:val="24"/>
        </w:rPr>
        <w:t>2</w:t>
      </w:r>
      <w:r w:rsidRPr="00F337CE">
        <w:rPr>
          <w:rFonts w:ascii="Book Antiqua" w:hAnsi="Book Antiqua"/>
          <w:sz w:val="24"/>
          <w:szCs w:val="24"/>
        </w:rPr>
        <w:t xml:space="preserve"> years of completion of adjuvant imatinib. Therefore, for patients treated with neoadjuvant imatinib, postoperative adjuvant therapy is required for </w:t>
      </w:r>
      <w:r w:rsidR="003B3692">
        <w:rPr>
          <w:rFonts w:ascii="Book Antiqua" w:hAnsi="Book Antiqua"/>
          <w:sz w:val="24"/>
          <w:szCs w:val="24"/>
        </w:rPr>
        <w:t>3</w:t>
      </w:r>
      <w:r w:rsidRPr="00F337CE">
        <w:rPr>
          <w:rFonts w:ascii="Book Antiqua" w:hAnsi="Book Antiqua"/>
          <w:sz w:val="24"/>
          <w:szCs w:val="24"/>
        </w:rPr>
        <w:t xml:space="preserve"> years, similar to the period of adjuvant therapy required for high-risk GIST.</w:t>
      </w:r>
    </w:p>
    <w:p w14:paraId="27DAE113" w14:textId="77777777" w:rsidR="00F72F6B" w:rsidRPr="00F337CE" w:rsidRDefault="00F72F6B" w:rsidP="00F337CE">
      <w:pPr>
        <w:pStyle w:val="a7"/>
        <w:spacing w:line="360" w:lineRule="auto"/>
        <w:ind w:leftChars="0" w:left="0"/>
        <w:rPr>
          <w:rFonts w:ascii="Book Antiqua" w:hAnsi="Book Antiqua"/>
          <w:sz w:val="24"/>
          <w:szCs w:val="24"/>
        </w:rPr>
      </w:pPr>
    </w:p>
    <w:p w14:paraId="12F9694D" w14:textId="77777777" w:rsidR="00F72F6B" w:rsidRPr="00F337CE" w:rsidRDefault="00F72F6B" w:rsidP="00F337CE">
      <w:pPr>
        <w:autoSpaceDE w:val="0"/>
        <w:autoSpaceDN w:val="0"/>
        <w:adjustRightInd w:val="0"/>
        <w:spacing w:line="360" w:lineRule="auto"/>
        <w:jc w:val="both"/>
        <w:rPr>
          <w:rFonts w:ascii="Book Antiqua" w:eastAsia="BookAntiqua" w:hAnsi="Book Antiqua" w:cs="BookAntiqua"/>
          <w:b/>
          <w:i/>
        </w:rPr>
      </w:pPr>
      <w:r w:rsidRPr="00F337CE">
        <w:rPr>
          <w:rFonts w:ascii="Book Antiqua" w:hAnsi="Book Antiqua" w:cs="BookAntiqua"/>
          <w:b/>
          <w:i/>
        </w:rPr>
        <w:t>Surgical intervention for metastatic GIST</w:t>
      </w:r>
      <w:r w:rsidRPr="00F337CE">
        <w:rPr>
          <w:rFonts w:ascii="Book Antiqua" w:eastAsia="BookAntiqua" w:hAnsi="Book Antiqua" w:cs="BookAntiqua"/>
          <w:b/>
          <w:i/>
        </w:rPr>
        <w:t xml:space="preserve"> </w:t>
      </w:r>
    </w:p>
    <w:p w14:paraId="054968D2" w14:textId="3D9AF981" w:rsidR="00F72F6B" w:rsidRPr="00F337CE" w:rsidRDefault="00F72F6B" w:rsidP="00F337CE">
      <w:pPr>
        <w:autoSpaceDE w:val="0"/>
        <w:autoSpaceDN w:val="0"/>
        <w:adjustRightInd w:val="0"/>
        <w:spacing w:line="360" w:lineRule="auto"/>
        <w:jc w:val="both"/>
        <w:rPr>
          <w:rFonts w:ascii="Book Antiqua" w:eastAsia="BookAntiqua" w:hAnsi="Book Antiqua" w:cs="BookAntiqua"/>
        </w:rPr>
      </w:pPr>
      <w:r w:rsidRPr="00F337CE">
        <w:rPr>
          <w:rFonts w:ascii="Book Antiqua" w:eastAsia="BookAntiqua" w:hAnsi="Book Antiqua" w:cs="BookAntiqua"/>
        </w:rPr>
        <w:t xml:space="preserve">The treatment of unresectable, advanced, and recurrent GISTs is mainly based on TKI administration; however, surgical intervention may be possible in some cases. If the response to imatinib is good and the disease is controlled, surgery may be indicated. This includes cases of initially unresectable GIST that has responded well to imatinib and </w:t>
      </w:r>
      <w:r w:rsidRPr="00F337CE">
        <w:rPr>
          <w:rFonts w:ascii="Book Antiqua" w:eastAsia="BookAntiqua" w:hAnsi="Book Antiqua" w:cs="BookAntiqua"/>
        </w:rPr>
        <w:lastRenderedPageBreak/>
        <w:t>become resectable, locally progressed GIST due to secondary resistance, low-volume stage</w:t>
      </w:r>
      <w:r w:rsidR="003B3692">
        <w:rPr>
          <w:rFonts w:ascii="Book Antiqua" w:eastAsia="BookAntiqua" w:hAnsi="Book Antiqua" w:cs="BookAntiqua"/>
        </w:rPr>
        <w:t xml:space="preserve"> IV</w:t>
      </w:r>
      <w:r w:rsidRPr="00F337CE">
        <w:rPr>
          <w:rFonts w:ascii="Book Antiqua" w:eastAsia="MS Mincho" w:hAnsi="Book Antiqua" w:cs="MS Mincho"/>
        </w:rPr>
        <w:t xml:space="preserve"> disease, or cases requiring palliative surgery for symptoms such as bleeding or obstruction</w:t>
      </w:r>
      <w:r w:rsidRPr="00F337CE">
        <w:rPr>
          <w:rFonts w:ascii="Book Antiqua" w:eastAsia="BookAntiqua" w:hAnsi="Book Antiqua" w:cs="BookAntiqua"/>
        </w:rPr>
        <w:t xml:space="preserve">. If complete resection can be achieved, surgical intervention in combination with imatinib is more </w:t>
      </w:r>
      <w:proofErr w:type="gramStart"/>
      <w:r w:rsidRPr="00F337CE">
        <w:rPr>
          <w:rFonts w:ascii="Book Antiqua" w:eastAsia="BookAntiqua" w:hAnsi="Book Antiqua" w:cs="BookAntiqua"/>
        </w:rPr>
        <w:t>effective</w:t>
      </w:r>
      <w:r w:rsidRPr="00F337CE">
        <w:rPr>
          <w:rFonts w:ascii="Book Antiqua" w:eastAsia="BookAntiqua" w:hAnsi="Book Antiqua" w:cs="BookAntiqua"/>
          <w:noProof/>
          <w:vertAlign w:val="superscript"/>
        </w:rPr>
        <w:t>[</w:t>
      </w:r>
      <w:proofErr w:type="gramEnd"/>
      <w:r w:rsidRPr="00F337CE">
        <w:rPr>
          <w:rFonts w:ascii="Book Antiqua" w:eastAsia="BookAntiqua" w:hAnsi="Book Antiqua" w:cs="BookAntiqua"/>
          <w:noProof/>
          <w:vertAlign w:val="superscript"/>
        </w:rPr>
        <w:t>56,57]</w:t>
      </w:r>
      <w:r w:rsidRPr="00F337CE">
        <w:rPr>
          <w:rFonts w:ascii="Book Antiqua" w:eastAsia="BookAntiqua" w:hAnsi="Book Antiqua" w:cs="BookAntiqua"/>
        </w:rPr>
        <w:t xml:space="preserve">. A retrospective study reported that GIST patients who respond to imatinib therapy have significantly higher complete resection rates and better PFS and OS than those who do not respond to imatinib. Additionally, two randomized controlled trials evaluated the efficacy of multidisciplinary treatment combining imatinib with surgical intervention for recurrent or metastatic </w:t>
      </w:r>
      <w:proofErr w:type="gramStart"/>
      <w:r w:rsidRPr="00F337CE">
        <w:rPr>
          <w:rFonts w:ascii="Book Antiqua" w:eastAsia="BookAntiqua" w:hAnsi="Book Antiqua" w:cs="BookAntiqua"/>
        </w:rPr>
        <w:t>GISTs</w:t>
      </w:r>
      <w:r w:rsidRPr="00F337CE">
        <w:rPr>
          <w:rFonts w:ascii="Book Antiqua" w:eastAsia="BookAntiqua" w:hAnsi="Book Antiqua" w:cs="BookAntiqua"/>
          <w:noProof/>
          <w:vertAlign w:val="superscript"/>
        </w:rPr>
        <w:t>[</w:t>
      </w:r>
      <w:proofErr w:type="gramEnd"/>
      <w:r w:rsidRPr="00F337CE">
        <w:rPr>
          <w:rFonts w:ascii="Book Antiqua" w:eastAsia="BookAntiqua" w:hAnsi="Book Antiqua" w:cs="BookAntiqua"/>
          <w:noProof/>
          <w:vertAlign w:val="superscript"/>
        </w:rPr>
        <w:t>56,58]</w:t>
      </w:r>
      <w:r w:rsidRPr="00F337CE">
        <w:rPr>
          <w:rFonts w:ascii="Book Antiqua" w:eastAsia="BookAntiqua" w:hAnsi="Book Antiqua" w:cs="BookAntiqua"/>
        </w:rPr>
        <w:t xml:space="preserve">. Xia </w:t>
      </w:r>
      <w:r w:rsidRPr="00F337CE">
        <w:rPr>
          <w:rFonts w:ascii="Book Antiqua" w:eastAsia="BookAntiqua" w:hAnsi="Book Antiqua" w:cs="BookAntiqua"/>
          <w:i/>
        </w:rPr>
        <w:t xml:space="preserve">et </w:t>
      </w:r>
      <w:proofErr w:type="gramStart"/>
      <w:r w:rsidRPr="00F337CE">
        <w:rPr>
          <w:rFonts w:ascii="Book Antiqua" w:eastAsia="BookAntiqua" w:hAnsi="Book Antiqua" w:cs="BookAntiqua"/>
          <w:i/>
        </w:rPr>
        <w:t>al</w:t>
      </w:r>
      <w:r w:rsidR="00AA3FEB" w:rsidRPr="00F337CE">
        <w:rPr>
          <w:rFonts w:ascii="Book Antiqua" w:eastAsia="BookAntiqua" w:hAnsi="Book Antiqua" w:cs="BookAntiqua"/>
          <w:noProof/>
          <w:vertAlign w:val="superscript"/>
        </w:rPr>
        <w:t>[</w:t>
      </w:r>
      <w:proofErr w:type="gramEnd"/>
      <w:r w:rsidR="00AA3FEB" w:rsidRPr="00F337CE">
        <w:rPr>
          <w:rFonts w:ascii="Book Antiqua" w:eastAsia="BookAntiqua" w:hAnsi="Book Antiqua" w:cs="BookAntiqua"/>
          <w:noProof/>
          <w:vertAlign w:val="superscript"/>
        </w:rPr>
        <w:t>56</w:t>
      </w:r>
      <w:r w:rsidR="00AA3FEB">
        <w:rPr>
          <w:rFonts w:ascii="Book Antiqua" w:eastAsia="BookAntiqua" w:hAnsi="Book Antiqua" w:cs="BookAntiqua"/>
          <w:noProof/>
          <w:vertAlign w:val="superscript"/>
        </w:rPr>
        <w:t>]</w:t>
      </w:r>
      <w:r w:rsidRPr="00F337CE">
        <w:rPr>
          <w:rFonts w:ascii="Book Antiqua" w:eastAsia="BookAntiqua" w:hAnsi="Book Antiqua" w:cs="BookAntiqua"/>
        </w:rPr>
        <w:t xml:space="preserve"> investigated the efficacy of surgery and pre-and post-operative imatinib administration for advanced GISTs with liver metastasis and reported that the OS was better with surgical intervention. Furthermore, surgical resection offered better OS in GIST patients who had a poor response to imatinib therapy in the </w:t>
      </w:r>
      <w:r w:rsidR="003B3692">
        <w:rPr>
          <w:rFonts w:ascii="Book Antiqua" w:eastAsia="BookAntiqua" w:hAnsi="Book Antiqua" w:cs="BookAntiqua"/>
        </w:rPr>
        <w:t>6</w:t>
      </w:r>
      <w:r w:rsidRPr="00F337CE">
        <w:rPr>
          <w:rFonts w:ascii="Book Antiqua" w:eastAsia="BookAntiqua" w:hAnsi="Book Antiqua" w:cs="BookAntiqua"/>
        </w:rPr>
        <w:t xml:space="preserve"> </w:t>
      </w:r>
      <w:r w:rsidR="00EE0BA4">
        <w:rPr>
          <w:rFonts w:ascii="Book Antiqua" w:eastAsia="BookAntiqua" w:hAnsi="Book Antiqua" w:cs="BookAntiqua"/>
        </w:rPr>
        <w:t>mo</w:t>
      </w:r>
      <w:r w:rsidRPr="00F337CE">
        <w:rPr>
          <w:rFonts w:ascii="Book Antiqua" w:eastAsia="BookAntiqua" w:hAnsi="Book Antiqua" w:cs="BookAntiqua"/>
        </w:rPr>
        <w:t xml:space="preserve"> prior to surgery. These findings suggest that in some cases, patients with liver metastases from GIST may have a better prognosis with surgical intervention than with imatinib alone. However, the indication for and optimal timing of surgery are still unclear, and future consideration is awaited.</w:t>
      </w:r>
    </w:p>
    <w:p w14:paraId="6C46FC74" w14:textId="5BD4C462" w:rsidR="00F72F6B" w:rsidRPr="00F337CE" w:rsidRDefault="00F72F6B" w:rsidP="00E67010">
      <w:pPr>
        <w:autoSpaceDE w:val="0"/>
        <w:autoSpaceDN w:val="0"/>
        <w:adjustRightInd w:val="0"/>
        <w:spacing w:line="360" w:lineRule="auto"/>
        <w:ind w:firstLineChars="200" w:firstLine="480"/>
        <w:jc w:val="both"/>
        <w:rPr>
          <w:rFonts w:ascii="Book Antiqua" w:hAnsi="Book Antiqua" w:cs="BookAntiqua"/>
        </w:rPr>
      </w:pPr>
      <w:r w:rsidRPr="00F337CE">
        <w:rPr>
          <w:rFonts w:ascii="Book Antiqua" w:eastAsia="BookAntiqua" w:hAnsi="Book Antiqua" w:cs="BookAntiqua"/>
        </w:rPr>
        <w:t xml:space="preserve">Surgery after second line treatment such as sunitinib is considerably rare; however, certain retrospective studies report on its efficacy. </w:t>
      </w:r>
      <w:r w:rsidRPr="00F337CE">
        <w:rPr>
          <w:rFonts w:ascii="Book Antiqua" w:hAnsi="Book Antiqua" w:cs="BookAntiqua"/>
        </w:rPr>
        <w:t xml:space="preserve">Yeh </w:t>
      </w:r>
      <w:r w:rsidRPr="00F337CE">
        <w:rPr>
          <w:rFonts w:ascii="Book Antiqua" w:hAnsi="Book Antiqua" w:cs="BookAntiqua"/>
          <w:i/>
        </w:rPr>
        <w:t xml:space="preserve">et </w:t>
      </w:r>
      <w:proofErr w:type="gramStart"/>
      <w:r w:rsidRPr="00F337CE">
        <w:rPr>
          <w:rFonts w:ascii="Book Antiqua" w:hAnsi="Book Antiqua" w:cs="BookAntiqua"/>
          <w:i/>
        </w:rPr>
        <w:t>al</w:t>
      </w:r>
      <w:r w:rsidR="00596BC5" w:rsidRPr="00F337CE">
        <w:rPr>
          <w:rFonts w:ascii="Book Antiqua" w:hAnsi="Book Antiqua" w:cs="BookAntiqua"/>
          <w:noProof/>
          <w:vertAlign w:val="superscript"/>
        </w:rPr>
        <w:t>[</w:t>
      </w:r>
      <w:proofErr w:type="gramEnd"/>
      <w:r w:rsidR="00596BC5" w:rsidRPr="00F337CE">
        <w:rPr>
          <w:rFonts w:ascii="Book Antiqua" w:hAnsi="Book Antiqua" w:cs="BookAntiqua"/>
          <w:noProof/>
          <w:vertAlign w:val="superscript"/>
        </w:rPr>
        <w:t>59]</w:t>
      </w:r>
      <w:r w:rsidRPr="00F337CE">
        <w:rPr>
          <w:rFonts w:ascii="Book Antiqua" w:hAnsi="Book Antiqua" w:cs="BookAntiqua"/>
        </w:rPr>
        <w:t xml:space="preserve"> reported on the benefit of surgical intervention in metastatic GIST with local progression while receiving sunitinib. They reported fewer complications (15.3%) and significantly prolonged PFS and OS. Surgery may contribute to the suppression of events such as bleeding and ileus caused by the growth of tumors that have acquired secondary resistance to sunitinib; it may also improve disease control by removing resistant lesions. The results of cytoreductive surgery for GIST with local progression during regorafenib treatment in the third line have also been </w:t>
      </w:r>
      <w:proofErr w:type="gramStart"/>
      <w:r w:rsidRPr="00F337CE">
        <w:rPr>
          <w:rFonts w:ascii="Book Antiqua" w:hAnsi="Book Antiqua" w:cs="BookAntiqua"/>
        </w:rPr>
        <w:t>reported</w:t>
      </w:r>
      <w:r w:rsidRPr="00F337CE">
        <w:rPr>
          <w:rFonts w:ascii="Book Antiqua" w:hAnsi="Book Antiqua" w:cs="BookAntiqua"/>
          <w:noProof/>
          <w:vertAlign w:val="superscript"/>
        </w:rPr>
        <w:t>[</w:t>
      </w:r>
      <w:proofErr w:type="gramEnd"/>
      <w:r w:rsidRPr="00F337CE">
        <w:rPr>
          <w:rFonts w:ascii="Book Antiqua" w:hAnsi="Book Antiqua" w:cs="BookAntiqua"/>
          <w:noProof/>
          <w:vertAlign w:val="superscript"/>
        </w:rPr>
        <w:t>60]</w:t>
      </w:r>
      <w:r w:rsidRPr="00F337CE">
        <w:rPr>
          <w:rFonts w:ascii="Book Antiqua" w:hAnsi="Book Antiqua" w:cs="BookAntiqua"/>
        </w:rPr>
        <w:t xml:space="preserve">. Although there is a bias in the retrospective study, the PFS and OS were 12.9 </w:t>
      </w:r>
      <w:r w:rsidR="00EE0BA4">
        <w:rPr>
          <w:rFonts w:ascii="Book Antiqua" w:hAnsi="Book Antiqua" w:cs="BookAntiqua"/>
        </w:rPr>
        <w:t>mo</w:t>
      </w:r>
      <w:r w:rsidRPr="00F337CE">
        <w:rPr>
          <w:rFonts w:ascii="Book Antiqua" w:hAnsi="Book Antiqua" w:cs="BookAntiqua"/>
        </w:rPr>
        <w:t xml:space="preserve"> and 32.2 </w:t>
      </w:r>
      <w:r w:rsidR="00EE0BA4">
        <w:rPr>
          <w:rFonts w:ascii="Book Antiqua" w:hAnsi="Book Antiqua" w:cs="BookAntiqua"/>
        </w:rPr>
        <w:t>mo</w:t>
      </w:r>
      <w:r w:rsidRPr="00F337CE">
        <w:rPr>
          <w:rFonts w:ascii="Book Antiqua" w:hAnsi="Book Antiqua" w:cs="BookAntiqua"/>
        </w:rPr>
        <w:t>, respectively; these were better than those of patients who did not undergo cytoreductive surgery. However, it is important to note that the complication rate was as high as 33%</w:t>
      </w:r>
      <w:r w:rsidR="003B3692">
        <w:rPr>
          <w:rFonts w:ascii="Book Antiqua" w:hAnsi="Book Antiqua" w:cs="BookAntiqua"/>
        </w:rPr>
        <w:t>,</w:t>
      </w:r>
      <w:r w:rsidRPr="00F337CE">
        <w:rPr>
          <w:rFonts w:ascii="Book Antiqua" w:hAnsi="Book Antiqua" w:cs="BookAntiqua"/>
        </w:rPr>
        <w:t xml:space="preserve"> although the surgery was performed on relatively young patients with good performance status. </w:t>
      </w:r>
    </w:p>
    <w:p w14:paraId="7A4FE8DF" w14:textId="1BFE72E4" w:rsidR="00F72F6B" w:rsidRPr="00F337CE" w:rsidRDefault="00F72F6B" w:rsidP="003309A4">
      <w:pPr>
        <w:autoSpaceDE w:val="0"/>
        <w:autoSpaceDN w:val="0"/>
        <w:adjustRightInd w:val="0"/>
        <w:spacing w:line="360" w:lineRule="auto"/>
        <w:ind w:firstLineChars="200" w:firstLine="480"/>
        <w:jc w:val="both"/>
        <w:rPr>
          <w:rFonts w:ascii="Book Antiqua" w:hAnsi="Book Antiqua" w:cs="BookAntiqua"/>
        </w:rPr>
      </w:pPr>
      <w:r w:rsidRPr="00F337CE">
        <w:rPr>
          <w:rFonts w:ascii="Book Antiqua" w:hAnsi="Book Antiqua" w:cs="BookAntiqua"/>
        </w:rPr>
        <w:lastRenderedPageBreak/>
        <w:t>Based on the above findings, cytoreductive surgery for selected GISTs that have acquired resistance in the second and third line may provide local control, serve as a bridge to drug therapy, and ultimately improve prognosis.</w:t>
      </w:r>
    </w:p>
    <w:p w14:paraId="66A5A13B" w14:textId="77777777" w:rsidR="00F72F6B" w:rsidRPr="00F337CE" w:rsidRDefault="00F72F6B" w:rsidP="00F337CE">
      <w:pPr>
        <w:pStyle w:val="a7"/>
        <w:spacing w:line="360" w:lineRule="auto"/>
        <w:ind w:leftChars="0" w:left="0"/>
        <w:rPr>
          <w:rFonts w:ascii="Book Antiqua" w:hAnsi="Book Antiqua"/>
          <w:b/>
          <w:sz w:val="24"/>
          <w:szCs w:val="24"/>
        </w:rPr>
      </w:pPr>
    </w:p>
    <w:p w14:paraId="7B2735C3" w14:textId="77777777" w:rsidR="00F72F6B" w:rsidRPr="00A45355" w:rsidRDefault="00F72F6B" w:rsidP="00F337CE">
      <w:pPr>
        <w:autoSpaceDE w:val="0"/>
        <w:autoSpaceDN w:val="0"/>
        <w:adjustRightInd w:val="0"/>
        <w:spacing w:line="360" w:lineRule="auto"/>
        <w:jc w:val="both"/>
        <w:rPr>
          <w:rFonts w:ascii="Book Antiqua" w:hAnsi="Book Antiqua"/>
          <w:b/>
          <w:u w:val="single"/>
        </w:rPr>
      </w:pPr>
      <w:r w:rsidRPr="00A45355">
        <w:rPr>
          <w:rFonts w:ascii="Book Antiqua" w:hAnsi="Book Antiqua"/>
          <w:b/>
          <w:u w:val="single"/>
        </w:rPr>
        <w:t>RISK ASSESSMENT AND ADJUVANT THERAPY</w:t>
      </w:r>
    </w:p>
    <w:p w14:paraId="2A46782C" w14:textId="7D629C5B" w:rsidR="00F72F6B" w:rsidRPr="00F337CE" w:rsidRDefault="00F72F6B" w:rsidP="00F337CE">
      <w:pPr>
        <w:autoSpaceDE w:val="0"/>
        <w:autoSpaceDN w:val="0"/>
        <w:adjustRightInd w:val="0"/>
        <w:spacing w:line="360" w:lineRule="auto"/>
        <w:jc w:val="both"/>
        <w:rPr>
          <w:rFonts w:ascii="Book Antiqua" w:eastAsia="MS Mincho" w:hAnsi="Book Antiqua" w:cs="MS Mincho"/>
        </w:rPr>
      </w:pPr>
      <w:r w:rsidRPr="00F337CE">
        <w:rPr>
          <w:rFonts w:ascii="Book Antiqua" w:hAnsi="Book Antiqua"/>
        </w:rPr>
        <w:t xml:space="preserve">The tumor size and mitotic index are important in assessing the risk of recurrence of GISTs, but it is difficult to assess whether a tumor is a benign or malignant based on these features alone. </w:t>
      </w:r>
      <w:r w:rsidR="005E3321" w:rsidRPr="005E3321">
        <w:rPr>
          <w:rFonts w:ascii="Book Antiqua" w:hAnsi="Book Antiqua"/>
        </w:rPr>
        <w:t>Miettinen</w:t>
      </w:r>
      <w:r w:rsidRPr="00F337CE">
        <w:rPr>
          <w:rFonts w:ascii="Book Antiqua" w:hAnsi="Book Antiqua"/>
        </w:rPr>
        <w:t xml:space="preserve"> </w:t>
      </w:r>
      <w:r w:rsidRPr="00F337CE">
        <w:rPr>
          <w:rFonts w:ascii="Book Antiqua" w:hAnsi="Book Antiqua"/>
          <w:i/>
        </w:rPr>
        <w:t xml:space="preserve">et </w:t>
      </w:r>
      <w:proofErr w:type="gramStart"/>
      <w:r w:rsidRPr="00F337CE">
        <w:rPr>
          <w:rFonts w:ascii="Book Antiqua" w:hAnsi="Book Antiqua"/>
          <w:i/>
        </w:rPr>
        <w:t>al</w:t>
      </w:r>
      <w:r w:rsidR="005B0930" w:rsidRPr="00F337CE">
        <w:rPr>
          <w:rFonts w:ascii="Book Antiqua" w:eastAsia="MS Mincho" w:hAnsi="Book Antiqua" w:cs="MS Mincho"/>
          <w:noProof/>
          <w:vertAlign w:val="superscript"/>
        </w:rPr>
        <w:t>[</w:t>
      </w:r>
      <w:proofErr w:type="gramEnd"/>
      <w:r w:rsidR="005B0930" w:rsidRPr="00F337CE">
        <w:rPr>
          <w:rFonts w:ascii="Book Antiqua" w:eastAsia="MS Mincho" w:hAnsi="Book Antiqua" w:cs="MS Mincho"/>
          <w:noProof/>
          <w:vertAlign w:val="superscript"/>
        </w:rPr>
        <w:t>61]</w:t>
      </w:r>
      <w:r w:rsidRPr="00F337CE">
        <w:rPr>
          <w:rFonts w:ascii="Book Antiqua" w:hAnsi="Book Antiqua"/>
        </w:rPr>
        <w:t xml:space="preserve"> reported that in GISTs with a diameter of more than 10 cm and a mitotic index o</w:t>
      </w:r>
      <w:r w:rsidRPr="00B41694">
        <w:rPr>
          <w:rFonts w:ascii="Book Antiqua" w:hAnsi="Book Antiqua"/>
        </w:rPr>
        <w:t xml:space="preserve">f </w:t>
      </w:r>
      <w:r w:rsidR="00B41694" w:rsidRPr="00B41694">
        <w:rPr>
          <w:rFonts w:ascii="Book Antiqua" w:eastAsia="宋体" w:hAnsi="Book Antiqua" w:cs="宋体"/>
        </w:rPr>
        <w:t>≤</w:t>
      </w:r>
      <w:r w:rsidR="00B41694" w:rsidRPr="00B41694">
        <w:rPr>
          <w:rFonts w:ascii="Book Antiqua" w:eastAsia="宋体" w:hAnsi="Book Antiqua" w:cs="宋体"/>
          <w:lang w:eastAsia="zh-CN"/>
        </w:rPr>
        <w:t xml:space="preserve"> </w:t>
      </w:r>
      <w:r w:rsidRPr="00B41694">
        <w:rPr>
          <w:rFonts w:ascii="Book Antiqua" w:eastAsia="MS Mincho" w:hAnsi="Book Antiqua" w:cs="MS Mincho"/>
        </w:rPr>
        <w:t>5 m</w:t>
      </w:r>
      <w:r w:rsidRPr="00F337CE">
        <w:rPr>
          <w:rFonts w:ascii="Book Antiqua" w:eastAsia="MS Mincho" w:hAnsi="Book Antiqua" w:cs="MS Mincho"/>
        </w:rPr>
        <w:t xml:space="preserve">itoses/50 </w:t>
      </w:r>
      <w:r w:rsidR="008B5406">
        <w:rPr>
          <w:rFonts w:ascii="Book Antiqua" w:eastAsia="MS Mincho" w:hAnsi="Book Antiqua" w:cs="MS Mincho"/>
        </w:rPr>
        <w:t>high power field</w:t>
      </w:r>
      <w:r w:rsidRPr="00F337CE">
        <w:rPr>
          <w:rFonts w:ascii="Book Antiqua" w:eastAsia="MS Mincho" w:hAnsi="Book Antiqua" w:cs="MS Mincho"/>
        </w:rPr>
        <w:t>, the recurrence rate of small intestinal GIST is considerably higher than that of gastric GIST</w:t>
      </w:r>
      <w:r w:rsidRPr="00F337CE">
        <w:rPr>
          <w:rFonts w:ascii="Book Antiqua" w:eastAsia="MS Mincho" w:hAnsi="Book Antiqua" w:cs="MS Mincho"/>
          <w:noProof/>
          <w:vertAlign w:val="superscript"/>
        </w:rPr>
        <w:t>[61]</w:t>
      </w:r>
      <w:r w:rsidRPr="00F337CE">
        <w:rPr>
          <w:rFonts w:ascii="Book Antiqua" w:eastAsia="MS Mincho" w:hAnsi="Book Antiqua" w:cs="MS Mincho"/>
        </w:rPr>
        <w:t xml:space="preserve">. Therefore, in addition to tumor size and mitotic index, tumor site is also included in their classification. The </w:t>
      </w:r>
      <w:proofErr w:type="spellStart"/>
      <w:r w:rsidRPr="00F337CE">
        <w:rPr>
          <w:rFonts w:ascii="Book Antiqua" w:eastAsia="MS Mincho" w:hAnsi="Book Antiqua" w:cs="MS Mincho"/>
        </w:rPr>
        <w:t>Joenssu</w:t>
      </w:r>
      <w:proofErr w:type="spellEnd"/>
      <w:r w:rsidRPr="00F337CE">
        <w:rPr>
          <w:rFonts w:ascii="Book Antiqua" w:eastAsia="MS Mincho" w:hAnsi="Book Antiqua" w:cs="MS Mincho"/>
        </w:rPr>
        <w:t xml:space="preserve"> classification, that includes tumor location and considers tumor capsule rupture cases where recurrence is almost inevitable, is useful in that it efficiently selects only the group at high risk of </w:t>
      </w:r>
      <w:proofErr w:type="gramStart"/>
      <w:r w:rsidRPr="00F337CE">
        <w:rPr>
          <w:rFonts w:ascii="Book Antiqua" w:eastAsia="MS Mincho" w:hAnsi="Book Antiqua" w:cs="MS Mincho"/>
        </w:rPr>
        <w:t>recurrence</w:t>
      </w:r>
      <w:r w:rsidRPr="00F337CE">
        <w:rPr>
          <w:rFonts w:ascii="Book Antiqua" w:eastAsia="MS Mincho" w:hAnsi="Book Antiqua" w:cs="MS Mincho"/>
          <w:noProof/>
          <w:vertAlign w:val="superscript"/>
        </w:rPr>
        <w:t>[</w:t>
      </w:r>
      <w:proofErr w:type="gramEnd"/>
      <w:r w:rsidRPr="00F337CE">
        <w:rPr>
          <w:rFonts w:ascii="Book Antiqua" w:eastAsia="MS Mincho" w:hAnsi="Book Antiqua" w:cs="MS Mincho"/>
          <w:noProof/>
          <w:vertAlign w:val="superscript"/>
        </w:rPr>
        <w:t>62]</w:t>
      </w:r>
      <w:r w:rsidRPr="00F337CE">
        <w:rPr>
          <w:rFonts w:ascii="Book Antiqua" w:eastAsia="MS Mincho" w:hAnsi="Book Antiqua" w:cs="MS Mincho"/>
        </w:rPr>
        <w:t xml:space="preserve">. </w:t>
      </w:r>
    </w:p>
    <w:p w14:paraId="6C7CED0C" w14:textId="71197B9F" w:rsidR="00F72F6B" w:rsidRPr="00F337CE" w:rsidRDefault="00F72F6B" w:rsidP="002B0A7A">
      <w:pPr>
        <w:autoSpaceDE w:val="0"/>
        <w:autoSpaceDN w:val="0"/>
        <w:adjustRightInd w:val="0"/>
        <w:spacing w:line="360" w:lineRule="auto"/>
        <w:ind w:firstLineChars="200" w:firstLine="480"/>
        <w:jc w:val="both"/>
        <w:rPr>
          <w:rFonts w:ascii="Book Antiqua" w:eastAsia="MS Mincho" w:hAnsi="Book Antiqua" w:cs="MS Mincho"/>
        </w:rPr>
      </w:pPr>
      <w:r w:rsidRPr="00F337CE">
        <w:rPr>
          <w:rFonts w:ascii="Book Antiqua" w:eastAsia="MS Mincho" w:hAnsi="Book Antiqua" w:cs="MS Mincho"/>
        </w:rPr>
        <w:t xml:space="preserve">As described previously, tumor size, mitotic count, and primary location are important in assessing the risk of GIST recurrence; however, measuring mitotic count on a slide is highly individualized and depends on the ability to distinguish the cells from other cells such as apoptotic bodies and pyknotic cells, among others. In SDH-deficient GISTs, </w:t>
      </w:r>
      <w:r w:rsidRPr="00F337CE">
        <w:rPr>
          <w:rFonts w:ascii="Book Antiqua" w:hAnsi="Book Antiqua"/>
        </w:rPr>
        <w:t xml:space="preserve">mitotic count does not predict tumor </w:t>
      </w:r>
      <w:proofErr w:type="gramStart"/>
      <w:r w:rsidRPr="00F337CE">
        <w:rPr>
          <w:rFonts w:ascii="Book Antiqua" w:hAnsi="Book Antiqua"/>
        </w:rPr>
        <w:t>behavior</w:t>
      </w:r>
      <w:r w:rsidRPr="00F337CE">
        <w:rPr>
          <w:rFonts w:ascii="Book Antiqua" w:hAnsi="Book Antiqua"/>
          <w:noProof/>
          <w:vertAlign w:val="superscript"/>
        </w:rPr>
        <w:t>[</w:t>
      </w:r>
      <w:proofErr w:type="gramEnd"/>
      <w:r w:rsidRPr="00F337CE">
        <w:rPr>
          <w:rFonts w:ascii="Book Antiqua" w:hAnsi="Book Antiqua"/>
          <w:noProof/>
          <w:vertAlign w:val="superscript"/>
        </w:rPr>
        <w:t>63]</w:t>
      </w:r>
      <w:r w:rsidRPr="00F337CE">
        <w:rPr>
          <w:rFonts w:ascii="Book Antiqua" w:hAnsi="Book Antiqua"/>
        </w:rPr>
        <w:t xml:space="preserve">. Therefore, at the basic research level, an attempt has been made to predict the risk of GIST recurrence by measuring gene expression related to DNA methylation; this has been shown to be an effective </w:t>
      </w:r>
      <w:proofErr w:type="gramStart"/>
      <w:r w:rsidRPr="00F337CE">
        <w:rPr>
          <w:rFonts w:ascii="Book Antiqua" w:hAnsi="Book Antiqua"/>
        </w:rPr>
        <w:t>predictor</w:t>
      </w:r>
      <w:r w:rsidRPr="00F337CE">
        <w:rPr>
          <w:rFonts w:ascii="Book Antiqua" w:hAnsi="Book Antiqua"/>
          <w:noProof/>
          <w:vertAlign w:val="superscript"/>
        </w:rPr>
        <w:t>[</w:t>
      </w:r>
      <w:proofErr w:type="gramEnd"/>
      <w:r w:rsidRPr="00F337CE">
        <w:rPr>
          <w:rFonts w:ascii="Book Antiqua" w:hAnsi="Book Antiqua"/>
          <w:noProof/>
          <w:vertAlign w:val="superscript"/>
        </w:rPr>
        <w:t>64]</w:t>
      </w:r>
      <w:r w:rsidRPr="00F337CE">
        <w:rPr>
          <w:rFonts w:ascii="Book Antiqua" w:hAnsi="Book Antiqua"/>
        </w:rPr>
        <w:t xml:space="preserve">. </w:t>
      </w:r>
    </w:p>
    <w:p w14:paraId="0F9EE6FD" w14:textId="4B154EBC" w:rsidR="00F72F6B" w:rsidRPr="00F337CE" w:rsidRDefault="00F72F6B" w:rsidP="00533230">
      <w:pPr>
        <w:autoSpaceDE w:val="0"/>
        <w:autoSpaceDN w:val="0"/>
        <w:adjustRightInd w:val="0"/>
        <w:spacing w:line="360" w:lineRule="auto"/>
        <w:ind w:firstLineChars="200" w:firstLine="480"/>
        <w:jc w:val="both"/>
        <w:rPr>
          <w:rFonts w:ascii="Book Antiqua" w:hAnsi="Book Antiqua" w:cs="Univers-Light"/>
        </w:rPr>
      </w:pPr>
      <w:r w:rsidRPr="00F337CE">
        <w:rPr>
          <w:rFonts w:ascii="Book Antiqua" w:hAnsi="Book Antiqua" w:cs="Minion-Regular"/>
        </w:rPr>
        <w:t xml:space="preserve">Imatinib is administered as adjuvant therapy for the high-risk group after surgery, as GISTs generally harbor an imatinib-sensitive mutation. The most frequent </w:t>
      </w:r>
      <w:r w:rsidRPr="00F337CE">
        <w:rPr>
          <w:rFonts w:ascii="Book Antiqua" w:hAnsi="Book Antiqua" w:cs="Minion-Italic"/>
          <w:i/>
          <w:iCs/>
        </w:rPr>
        <w:t xml:space="preserve">KIT </w:t>
      </w:r>
      <w:r w:rsidRPr="00F337CE">
        <w:rPr>
          <w:rFonts w:ascii="Book Antiqua" w:hAnsi="Book Antiqua" w:cs="Minion-Regular"/>
        </w:rPr>
        <w:t xml:space="preserve">exon 11 mutations are sensitive to imatinib, whereas the </w:t>
      </w:r>
      <w:r w:rsidRPr="00F337CE">
        <w:rPr>
          <w:rFonts w:ascii="Book Antiqua" w:hAnsi="Book Antiqua"/>
        </w:rPr>
        <w:t>PDGFRA exon 18 D842 V-mutation</w:t>
      </w:r>
      <w:r w:rsidRPr="00F337CE">
        <w:rPr>
          <w:rFonts w:ascii="Book Antiqua" w:hAnsi="Book Antiqua" w:cs="Minion-Regular"/>
        </w:rPr>
        <w:t xml:space="preserve"> is considered to be imatinib-resistant. Tumor mutation analysis is important for estimating the therapeutic effect of imatinib; however, whether evaluation of tumor mutations is more useful than the above risk assessment is controversial. Under the circumstances, a study examined the indications for adjuvant therapy by gene mutation analysis. In GIST </w:t>
      </w:r>
      <w:r w:rsidRPr="00F337CE">
        <w:rPr>
          <w:rFonts w:ascii="Book Antiqua" w:hAnsi="Book Antiqua" w:cs="Minion-Regular"/>
        </w:rPr>
        <w:lastRenderedPageBreak/>
        <w:t>patients</w:t>
      </w:r>
      <w:r w:rsidRPr="00F337CE">
        <w:rPr>
          <w:rFonts w:ascii="Book Antiqua" w:hAnsi="Book Antiqua" w:cs="Univers-Light"/>
        </w:rPr>
        <w:t xml:space="preserve"> with </w:t>
      </w:r>
      <w:r w:rsidRPr="00F337CE">
        <w:rPr>
          <w:rFonts w:ascii="Book Antiqua" w:hAnsi="Book Antiqua" w:cs="Univers-LightOblique"/>
          <w:i/>
          <w:iCs/>
        </w:rPr>
        <w:t xml:space="preserve">PDGFRA </w:t>
      </w:r>
      <w:r w:rsidRPr="00F337CE">
        <w:rPr>
          <w:rFonts w:ascii="Book Antiqua" w:hAnsi="Book Antiqua" w:cs="Univers-Light"/>
        </w:rPr>
        <w:t xml:space="preserve">mutations and </w:t>
      </w:r>
      <w:r w:rsidRPr="00F337CE">
        <w:rPr>
          <w:rFonts w:ascii="Book Antiqua" w:hAnsi="Book Antiqua" w:cs="Univers-LightOblique"/>
          <w:i/>
          <w:iCs/>
        </w:rPr>
        <w:t xml:space="preserve">KIT </w:t>
      </w:r>
      <w:r w:rsidRPr="00F337CE">
        <w:rPr>
          <w:rFonts w:ascii="Book Antiqua" w:hAnsi="Book Antiqua" w:cs="Univers-Light"/>
        </w:rPr>
        <w:t>exon 11 duplication, mutation, or deletion of one codon</w:t>
      </w:r>
      <w:r w:rsidRPr="00F337CE">
        <w:rPr>
          <w:rFonts w:ascii="Book Antiqua" w:hAnsi="Book Antiqua" w:cs="Minion-Regular"/>
        </w:rPr>
        <w:t xml:space="preserve">, good RFS has been achieved </w:t>
      </w:r>
      <w:r w:rsidRPr="00F337CE">
        <w:rPr>
          <w:rFonts w:ascii="Book Antiqua" w:hAnsi="Book Antiqua" w:cs="Univers-Light"/>
        </w:rPr>
        <w:t>with surgery alone. Therefore, this type of genetic variation is an</w:t>
      </w:r>
      <w:r w:rsidRPr="00F337CE">
        <w:rPr>
          <w:rFonts w:ascii="Book Antiqua" w:hAnsi="Book Antiqua" w:cs="Minion-Regular"/>
        </w:rPr>
        <w:t xml:space="preserve"> independent factor that affects RFS beyond recurrence risk classification numbers. These results suggest that</w:t>
      </w:r>
      <w:r w:rsidRPr="00F337CE">
        <w:rPr>
          <w:rFonts w:ascii="Book Antiqua" w:hAnsi="Book Antiqua" w:cs="Univers-Light"/>
        </w:rPr>
        <w:t xml:space="preserve"> adjuvant therapy is not necessary for these genetic mutations.</w:t>
      </w:r>
    </w:p>
    <w:p w14:paraId="5E1034AD" w14:textId="6883F0B7" w:rsidR="00F72F6B" w:rsidRPr="00F337CE" w:rsidRDefault="00F72F6B" w:rsidP="007E48B6">
      <w:pPr>
        <w:autoSpaceDE w:val="0"/>
        <w:autoSpaceDN w:val="0"/>
        <w:adjustRightInd w:val="0"/>
        <w:spacing w:line="360" w:lineRule="auto"/>
        <w:ind w:firstLineChars="200" w:firstLine="480"/>
        <w:jc w:val="both"/>
        <w:rPr>
          <w:rFonts w:ascii="Book Antiqua" w:eastAsia="MS Mincho" w:hAnsi="Book Antiqua" w:cs="MS Mincho"/>
        </w:rPr>
      </w:pPr>
      <w:r w:rsidRPr="00F337CE">
        <w:rPr>
          <w:rFonts w:ascii="Book Antiqua" w:eastAsia="MS Mincho" w:hAnsi="Book Antiqua" w:cs="MS Mincho"/>
        </w:rPr>
        <w:t>Three randomized phase III trials have reported on the efficacy of postoperative adjuvant imatinib (Table 3). The first trial was the ACOSOG Z9001 study by the American College of Surgeons Oncology Group. The major eligibility criterion was complete resection of the primary GIST, tumor diameter more than 3 cm, and</w:t>
      </w:r>
      <w:r w:rsidRPr="00F337CE">
        <w:rPr>
          <w:rFonts w:ascii="Book Antiqua" w:hAnsi="Book Antiqua" w:cs="Verdana"/>
        </w:rPr>
        <w:t xml:space="preserve"> positivity for KIT on immunostaining</w:t>
      </w:r>
      <w:r w:rsidRPr="00F337CE">
        <w:rPr>
          <w:rFonts w:ascii="Book Antiqua" w:eastAsia="MS Mincho" w:hAnsi="Book Antiqua" w:cs="MS Mincho"/>
        </w:rPr>
        <w:t xml:space="preserve">. In this study, imatinib administration for </w:t>
      </w:r>
      <w:r w:rsidR="008B5406">
        <w:rPr>
          <w:rFonts w:ascii="Book Antiqua" w:eastAsia="MS Mincho" w:hAnsi="Book Antiqua" w:cs="MS Mincho"/>
        </w:rPr>
        <w:t>1</w:t>
      </w:r>
      <w:r w:rsidRPr="00F337CE">
        <w:rPr>
          <w:rFonts w:ascii="Book Antiqua" w:eastAsia="MS Mincho" w:hAnsi="Book Antiqua" w:cs="MS Mincho"/>
        </w:rPr>
        <w:t xml:space="preserve"> year conferred significantly better RFS than placebo </w:t>
      </w:r>
      <w:r w:rsidR="008B5406">
        <w:rPr>
          <w:rFonts w:ascii="Book Antiqua" w:eastAsia="MS Mincho" w:hAnsi="Book Antiqua" w:cs="MS Mincho"/>
        </w:rPr>
        <w:t>[</w:t>
      </w:r>
      <w:r w:rsidRPr="00F337CE">
        <w:rPr>
          <w:rFonts w:ascii="Book Antiqua" w:eastAsia="MS Mincho" w:hAnsi="Book Antiqua" w:cs="MS Mincho"/>
        </w:rPr>
        <w:t xml:space="preserve">98% </w:t>
      </w:r>
      <w:r w:rsidRPr="00A26FFB">
        <w:rPr>
          <w:rFonts w:ascii="Book Antiqua" w:eastAsia="MS Mincho" w:hAnsi="Book Antiqua" w:cs="MS Mincho"/>
          <w:i/>
          <w:iCs/>
        </w:rPr>
        <w:t>vs</w:t>
      </w:r>
      <w:r w:rsidRPr="00F337CE">
        <w:rPr>
          <w:rFonts w:ascii="Book Antiqua" w:eastAsia="MS Mincho" w:hAnsi="Book Antiqua" w:cs="MS Mincho"/>
        </w:rPr>
        <w:t xml:space="preserve"> 83%, </w:t>
      </w:r>
      <w:r w:rsidR="008B5406">
        <w:rPr>
          <w:rFonts w:ascii="Book Antiqua" w:eastAsia="MS Mincho" w:hAnsi="Book Antiqua" w:cs="MS Mincho"/>
        </w:rPr>
        <w:t>hazard ratio (</w:t>
      </w:r>
      <w:r w:rsidRPr="00F337CE">
        <w:rPr>
          <w:rFonts w:ascii="Book Antiqua" w:eastAsia="MS Mincho" w:hAnsi="Book Antiqua" w:cs="MS Mincho"/>
        </w:rPr>
        <w:t>HR</w:t>
      </w:r>
      <w:r w:rsidR="008B5406">
        <w:rPr>
          <w:rFonts w:ascii="Book Antiqua" w:eastAsia="MS Mincho" w:hAnsi="Book Antiqua" w:cs="MS Mincho"/>
        </w:rPr>
        <w:t>)</w:t>
      </w:r>
      <w:r w:rsidR="0018448D">
        <w:rPr>
          <w:rFonts w:ascii="Book Antiqua" w:eastAsia="MS Mincho" w:hAnsi="Book Antiqua" w:cs="MS Mincho"/>
        </w:rPr>
        <w:t xml:space="preserve"> </w:t>
      </w:r>
      <w:r w:rsidRPr="00F337CE">
        <w:rPr>
          <w:rFonts w:ascii="Book Antiqua" w:eastAsia="MS Mincho" w:hAnsi="Book Antiqua" w:cs="MS Mincho"/>
        </w:rPr>
        <w:t>=</w:t>
      </w:r>
      <w:r w:rsidR="0018448D">
        <w:rPr>
          <w:rFonts w:ascii="Book Antiqua" w:eastAsia="MS Mincho" w:hAnsi="Book Antiqua" w:cs="MS Mincho"/>
        </w:rPr>
        <w:t xml:space="preserve"> </w:t>
      </w:r>
      <w:r w:rsidRPr="00F337CE">
        <w:rPr>
          <w:rFonts w:ascii="Book Antiqua" w:eastAsia="MS Mincho" w:hAnsi="Book Antiqua" w:cs="MS Mincho"/>
        </w:rPr>
        <w:t xml:space="preserve">0.35, </w:t>
      </w:r>
      <w:r w:rsidRPr="0018448D">
        <w:rPr>
          <w:rFonts w:ascii="Book Antiqua" w:eastAsia="MS Mincho" w:hAnsi="Book Antiqua" w:cs="MS Mincho"/>
          <w:i/>
          <w:iCs/>
        </w:rPr>
        <w:t>P</w:t>
      </w:r>
      <w:r w:rsidR="0018448D">
        <w:rPr>
          <w:rFonts w:ascii="Book Antiqua" w:eastAsia="MS Mincho" w:hAnsi="Book Antiqua" w:cs="MS Mincho"/>
        </w:rPr>
        <w:t xml:space="preserve"> </w:t>
      </w:r>
      <w:r w:rsidRPr="00F337CE">
        <w:rPr>
          <w:rFonts w:ascii="Book Antiqua" w:eastAsia="MS Mincho" w:hAnsi="Book Antiqua" w:cs="MS Mincho"/>
        </w:rPr>
        <w:t>&lt;</w:t>
      </w:r>
      <w:r w:rsidR="0018448D">
        <w:rPr>
          <w:rFonts w:ascii="Book Antiqua" w:eastAsia="MS Mincho" w:hAnsi="Book Antiqua" w:cs="MS Mincho"/>
        </w:rPr>
        <w:t xml:space="preserve"> </w:t>
      </w:r>
      <w:r w:rsidRPr="00F337CE">
        <w:rPr>
          <w:rFonts w:ascii="Book Antiqua" w:eastAsia="MS Mincho" w:hAnsi="Book Antiqua" w:cs="MS Mincho"/>
        </w:rPr>
        <w:t>0.0001</w:t>
      </w:r>
      <w:r w:rsidR="008B5406">
        <w:rPr>
          <w:rFonts w:ascii="Book Antiqua" w:eastAsia="MS Mincho" w:hAnsi="Book Antiqua" w:cs="MS Mincho"/>
        </w:rPr>
        <w:t>]</w:t>
      </w:r>
      <w:r w:rsidRPr="00F337CE">
        <w:rPr>
          <w:rFonts w:ascii="Book Antiqua" w:eastAsia="MS Mincho" w:hAnsi="Book Antiqua" w:cs="MS Mincho"/>
        </w:rPr>
        <w:t xml:space="preserve">. In the largest phase III trial, EORTC 62024 patients were randomly assigned to receive imatinib at a dose of 400 mg for 2 years or surgery alone. The high or intermediate-risk group with R0 or R1 surgical margins was eligible for inclusion. The </w:t>
      </w:r>
      <w:r w:rsidR="00822EE8">
        <w:rPr>
          <w:rFonts w:ascii="Book Antiqua" w:eastAsia="MS Mincho" w:hAnsi="Book Antiqua" w:cs="MS Mincho"/>
        </w:rPr>
        <w:t>5</w:t>
      </w:r>
      <w:r w:rsidRPr="00F337CE">
        <w:rPr>
          <w:rFonts w:ascii="Book Antiqua" w:eastAsia="MS Mincho" w:hAnsi="Book Antiqua" w:cs="MS Mincho"/>
        </w:rPr>
        <w:t>-year imatinib failure-free survival was 87% in the imatinib administered group and 84% in the control group (HR</w:t>
      </w:r>
      <w:r w:rsidR="00B5312A">
        <w:rPr>
          <w:rFonts w:ascii="Book Antiqua" w:eastAsia="MS Mincho" w:hAnsi="Book Antiqua" w:cs="MS Mincho"/>
        </w:rPr>
        <w:t xml:space="preserve"> </w:t>
      </w:r>
      <w:r w:rsidRPr="00F337CE">
        <w:rPr>
          <w:rFonts w:ascii="Book Antiqua" w:eastAsia="MS Mincho" w:hAnsi="Book Antiqua" w:cs="MS Mincho"/>
        </w:rPr>
        <w:t>=</w:t>
      </w:r>
      <w:r w:rsidR="00B5312A">
        <w:rPr>
          <w:rFonts w:ascii="Book Antiqua" w:eastAsia="MS Mincho" w:hAnsi="Book Antiqua" w:cs="MS Mincho"/>
        </w:rPr>
        <w:t xml:space="preserve"> </w:t>
      </w:r>
      <w:r w:rsidRPr="00F337CE">
        <w:rPr>
          <w:rFonts w:ascii="Book Antiqua" w:eastAsia="MS Mincho" w:hAnsi="Book Antiqua" w:cs="MS Mincho"/>
        </w:rPr>
        <w:t xml:space="preserve">0.79, </w:t>
      </w:r>
      <w:r w:rsidRPr="00B5312A">
        <w:rPr>
          <w:rFonts w:ascii="Book Antiqua" w:eastAsia="MS Mincho" w:hAnsi="Book Antiqua" w:cs="MS Mincho"/>
          <w:i/>
          <w:iCs/>
        </w:rPr>
        <w:t>P</w:t>
      </w:r>
      <w:r w:rsidR="00B5312A">
        <w:rPr>
          <w:rFonts w:ascii="Book Antiqua" w:eastAsia="MS Mincho" w:hAnsi="Book Antiqua" w:cs="MS Mincho"/>
        </w:rPr>
        <w:t xml:space="preserve"> </w:t>
      </w:r>
      <w:r w:rsidRPr="00F337CE">
        <w:rPr>
          <w:rFonts w:ascii="Book Antiqua" w:eastAsia="MS Mincho" w:hAnsi="Book Antiqua" w:cs="MS Mincho"/>
        </w:rPr>
        <w:t>=</w:t>
      </w:r>
      <w:r w:rsidR="00B5312A">
        <w:rPr>
          <w:rFonts w:ascii="Book Antiqua" w:eastAsia="MS Mincho" w:hAnsi="Book Antiqua" w:cs="MS Mincho"/>
        </w:rPr>
        <w:t xml:space="preserve"> </w:t>
      </w:r>
      <w:r w:rsidRPr="00F337CE">
        <w:rPr>
          <w:rFonts w:ascii="Book Antiqua" w:eastAsia="MS Mincho" w:hAnsi="Book Antiqua" w:cs="MS Mincho"/>
        </w:rPr>
        <w:t xml:space="preserve">0.21); the primary endpoint was therefore not significant. However, when the high-risk subgroup was analyzed, there was a trend towards better </w:t>
      </w:r>
      <w:r w:rsidR="008B5406" w:rsidRPr="00F337CE">
        <w:rPr>
          <w:rFonts w:ascii="Book Antiqua" w:eastAsia="MS Mincho" w:hAnsi="Book Antiqua" w:cs="MS Mincho"/>
        </w:rPr>
        <w:t xml:space="preserve">imatinib failure-free survival </w:t>
      </w:r>
      <w:r w:rsidRPr="00F337CE">
        <w:rPr>
          <w:rFonts w:ascii="Book Antiqua" w:eastAsia="MS Mincho" w:hAnsi="Book Antiqua" w:cs="MS Mincho"/>
        </w:rPr>
        <w:t xml:space="preserve">in the imatinib group (79% </w:t>
      </w:r>
      <w:r w:rsidRPr="00037A5D">
        <w:rPr>
          <w:rFonts w:ascii="Book Antiqua" w:eastAsia="MS Mincho" w:hAnsi="Book Antiqua" w:cs="MS Mincho"/>
          <w:i/>
          <w:iCs/>
        </w:rPr>
        <w:t>vs</w:t>
      </w:r>
      <w:r w:rsidRPr="00F337CE">
        <w:rPr>
          <w:rFonts w:ascii="Book Antiqua" w:eastAsia="MS Mincho" w:hAnsi="Book Antiqua" w:cs="MS Mincho"/>
        </w:rPr>
        <w:t xml:space="preserve"> 73%</w:t>
      </w:r>
      <w:r w:rsidR="006E4FC5">
        <w:rPr>
          <w:rFonts w:ascii="Book Antiqua" w:eastAsia="MS Mincho" w:hAnsi="Book Antiqua" w:cs="MS Mincho"/>
        </w:rPr>
        <w:t>,</w:t>
      </w:r>
      <w:r w:rsidRPr="00F337CE">
        <w:rPr>
          <w:rFonts w:ascii="Book Antiqua" w:eastAsia="MS Mincho" w:hAnsi="Book Antiqua" w:cs="MS Mincho"/>
        </w:rPr>
        <w:t xml:space="preserve"> </w:t>
      </w:r>
      <w:r w:rsidRPr="000B5032">
        <w:rPr>
          <w:rFonts w:ascii="Book Antiqua" w:eastAsia="MS Mincho" w:hAnsi="Book Antiqua" w:cs="MS Mincho"/>
          <w:i/>
          <w:iCs/>
        </w:rPr>
        <w:t>P</w:t>
      </w:r>
      <w:r w:rsidR="000B5032">
        <w:rPr>
          <w:rFonts w:ascii="Book Antiqua" w:eastAsia="MS Mincho" w:hAnsi="Book Antiqua" w:cs="MS Mincho"/>
        </w:rPr>
        <w:t xml:space="preserve"> </w:t>
      </w:r>
      <w:r w:rsidRPr="00F337CE">
        <w:rPr>
          <w:rFonts w:ascii="Book Antiqua" w:eastAsia="MS Mincho" w:hAnsi="Book Antiqua" w:cs="MS Mincho"/>
        </w:rPr>
        <w:t>=</w:t>
      </w:r>
      <w:r w:rsidR="000B5032">
        <w:rPr>
          <w:rFonts w:ascii="Book Antiqua" w:eastAsia="MS Mincho" w:hAnsi="Book Antiqua" w:cs="MS Mincho"/>
        </w:rPr>
        <w:t xml:space="preserve"> </w:t>
      </w:r>
      <w:r w:rsidRPr="00F337CE">
        <w:rPr>
          <w:rFonts w:ascii="Book Antiqua" w:eastAsia="MS Mincho" w:hAnsi="Book Antiqua" w:cs="MS Mincho"/>
        </w:rPr>
        <w:t xml:space="preserve">0.087). The results of these studies revealed that adjuvant imatinib improved RFS when administered to patients with operable GIST; however, its influence on OS remains uncertain. </w:t>
      </w:r>
    </w:p>
    <w:p w14:paraId="2EC1B69A" w14:textId="7F63C5BA" w:rsidR="00F72F6B" w:rsidRPr="00F337CE" w:rsidRDefault="00F72F6B" w:rsidP="001D6F06">
      <w:pPr>
        <w:autoSpaceDE w:val="0"/>
        <w:autoSpaceDN w:val="0"/>
        <w:adjustRightInd w:val="0"/>
        <w:spacing w:line="360" w:lineRule="auto"/>
        <w:ind w:firstLineChars="200" w:firstLine="480"/>
        <w:jc w:val="both"/>
        <w:rPr>
          <w:rFonts w:ascii="Book Antiqua" w:hAnsi="Book Antiqua"/>
        </w:rPr>
      </w:pPr>
      <w:r w:rsidRPr="00F337CE">
        <w:rPr>
          <w:rFonts w:ascii="Book Antiqua" w:eastAsia="MS Mincho" w:hAnsi="Book Antiqua" w:cs="MS Mincho"/>
        </w:rPr>
        <w:t xml:space="preserve">In the </w:t>
      </w:r>
      <w:r w:rsidRPr="00F337CE">
        <w:rPr>
          <w:rFonts w:ascii="Book Antiqua" w:hAnsi="Book Antiqua"/>
        </w:rPr>
        <w:t>open-label, multicenter, randomized phase III SSGXVIII/AIO trial, patients with GIST who underwent radical surgery but were at high-risk were enrolled; they received adjuvant imatinib therapy for 1 or 3 years after surgery. The primary endpoint was RFS</w:t>
      </w:r>
      <w:r w:rsidR="008B5406">
        <w:rPr>
          <w:rFonts w:ascii="Book Antiqua" w:hAnsi="Book Antiqua"/>
        </w:rPr>
        <w:t>;</w:t>
      </w:r>
      <w:r w:rsidRPr="00F337CE">
        <w:rPr>
          <w:rFonts w:ascii="Book Antiqua" w:hAnsi="Book Antiqua"/>
        </w:rPr>
        <w:t xml:space="preserve"> the secondary endpoints were OS and safety. The 5-year and 10-year RFS were 71.4% and 52.5%, respectively, in the 3-year group, and 53.0% and 41.8% in the 1-year group (HR</w:t>
      </w:r>
      <w:r w:rsidR="00840A61">
        <w:rPr>
          <w:rFonts w:ascii="Book Antiqua" w:hAnsi="Book Antiqua"/>
        </w:rPr>
        <w:t xml:space="preserve"> </w:t>
      </w:r>
      <w:r w:rsidRPr="00F337CE">
        <w:rPr>
          <w:rFonts w:ascii="Book Antiqua" w:hAnsi="Book Antiqua"/>
        </w:rPr>
        <w:t>=</w:t>
      </w:r>
      <w:r w:rsidR="00840A61">
        <w:rPr>
          <w:rFonts w:ascii="Book Antiqua" w:hAnsi="Book Antiqua"/>
        </w:rPr>
        <w:t xml:space="preserve"> </w:t>
      </w:r>
      <w:r w:rsidRPr="00F337CE">
        <w:rPr>
          <w:rFonts w:ascii="Book Antiqua" w:hAnsi="Book Antiqua"/>
        </w:rPr>
        <w:t xml:space="preserve">0.66, </w:t>
      </w:r>
      <w:r w:rsidRPr="00840A61">
        <w:rPr>
          <w:rFonts w:ascii="Book Antiqua" w:hAnsi="Book Antiqua"/>
          <w:i/>
          <w:iCs/>
        </w:rPr>
        <w:t>P</w:t>
      </w:r>
      <w:r w:rsidR="00840A61">
        <w:rPr>
          <w:rFonts w:ascii="Book Antiqua" w:hAnsi="Book Antiqua"/>
        </w:rPr>
        <w:t xml:space="preserve"> </w:t>
      </w:r>
      <w:r w:rsidRPr="00F337CE">
        <w:rPr>
          <w:rFonts w:ascii="Book Antiqua" w:hAnsi="Book Antiqua"/>
        </w:rPr>
        <w:t>=</w:t>
      </w:r>
      <w:r w:rsidR="00840A61">
        <w:rPr>
          <w:rFonts w:ascii="Book Antiqua" w:hAnsi="Book Antiqua"/>
        </w:rPr>
        <w:t xml:space="preserve"> </w:t>
      </w:r>
      <w:r w:rsidRPr="00F337CE">
        <w:rPr>
          <w:rFonts w:ascii="Book Antiqua" w:hAnsi="Book Antiqua"/>
        </w:rPr>
        <w:t>0.003). The 5-year and 10-year OS rates for the 3-year group were 92.0% and 79.0%, respectively; for the 1-year group, they were 85.5% and 65.3%, respectively. The difference was statistically significant (HR</w:t>
      </w:r>
      <w:r w:rsidR="009F018C">
        <w:rPr>
          <w:rFonts w:ascii="Book Antiqua" w:hAnsi="Book Antiqua"/>
        </w:rPr>
        <w:t xml:space="preserve"> </w:t>
      </w:r>
      <w:r w:rsidRPr="00F337CE">
        <w:rPr>
          <w:rFonts w:ascii="Book Antiqua" w:hAnsi="Book Antiqua"/>
        </w:rPr>
        <w:t>=</w:t>
      </w:r>
      <w:r w:rsidR="009F018C">
        <w:rPr>
          <w:rFonts w:ascii="Book Antiqua" w:hAnsi="Book Antiqua"/>
        </w:rPr>
        <w:t xml:space="preserve"> </w:t>
      </w:r>
      <w:r w:rsidRPr="00F337CE">
        <w:rPr>
          <w:rFonts w:ascii="Book Antiqua" w:hAnsi="Book Antiqua"/>
        </w:rPr>
        <w:t xml:space="preserve">0.55, </w:t>
      </w:r>
      <w:r w:rsidRPr="008C002A">
        <w:rPr>
          <w:rFonts w:ascii="Book Antiqua" w:hAnsi="Book Antiqua"/>
          <w:i/>
          <w:iCs/>
        </w:rPr>
        <w:t>P</w:t>
      </w:r>
      <w:r w:rsidR="009F018C">
        <w:rPr>
          <w:rFonts w:ascii="Book Antiqua" w:hAnsi="Book Antiqua"/>
        </w:rPr>
        <w:t xml:space="preserve"> </w:t>
      </w:r>
      <w:r w:rsidRPr="00F337CE">
        <w:rPr>
          <w:rFonts w:ascii="Book Antiqua" w:hAnsi="Book Antiqua"/>
        </w:rPr>
        <w:t>=</w:t>
      </w:r>
      <w:r w:rsidR="009F018C">
        <w:rPr>
          <w:rFonts w:ascii="Book Antiqua" w:hAnsi="Book Antiqua"/>
        </w:rPr>
        <w:t xml:space="preserve"> </w:t>
      </w:r>
      <w:r w:rsidRPr="00F337CE">
        <w:rPr>
          <w:rFonts w:ascii="Book Antiqua" w:hAnsi="Book Antiqua"/>
        </w:rPr>
        <w:t xml:space="preserve">0.004). Therefore, administration of adjuvant imatinib for at least three years is the standard treatment for </w:t>
      </w:r>
      <w:r w:rsidRPr="00F337CE">
        <w:rPr>
          <w:rFonts w:ascii="Book Antiqua" w:hAnsi="Book Antiqua"/>
        </w:rPr>
        <w:lastRenderedPageBreak/>
        <w:t xml:space="preserve">patients in the high-risk </w:t>
      </w:r>
      <w:proofErr w:type="gramStart"/>
      <w:r w:rsidRPr="00F337CE">
        <w:rPr>
          <w:rFonts w:ascii="Book Antiqua" w:hAnsi="Book Antiqua"/>
        </w:rPr>
        <w:t>group</w:t>
      </w:r>
      <w:r w:rsidRPr="00F337CE">
        <w:rPr>
          <w:rFonts w:ascii="Book Antiqua" w:hAnsi="Book Antiqua"/>
          <w:noProof/>
          <w:vertAlign w:val="superscript"/>
        </w:rPr>
        <w:t>[</w:t>
      </w:r>
      <w:proofErr w:type="gramEnd"/>
      <w:r w:rsidRPr="00F337CE">
        <w:rPr>
          <w:rFonts w:ascii="Book Antiqua" w:hAnsi="Book Antiqua"/>
          <w:noProof/>
          <w:vertAlign w:val="superscript"/>
        </w:rPr>
        <w:t>3,55]</w:t>
      </w:r>
      <w:r w:rsidRPr="00F337CE">
        <w:rPr>
          <w:rFonts w:ascii="Book Antiqua" w:hAnsi="Book Antiqua"/>
        </w:rPr>
        <w:t xml:space="preserve">. The cited article reported that approximately 50% of deaths may be avoided during the first 10 years after surgery with longer adjuvant imatinib treatment. </w:t>
      </w:r>
    </w:p>
    <w:p w14:paraId="5886FF0C" w14:textId="74784FDB" w:rsidR="00F72F6B" w:rsidRPr="00F337CE" w:rsidRDefault="00F72F6B" w:rsidP="00D62BA5">
      <w:pPr>
        <w:autoSpaceDE w:val="0"/>
        <w:autoSpaceDN w:val="0"/>
        <w:adjustRightInd w:val="0"/>
        <w:spacing w:line="360" w:lineRule="auto"/>
        <w:ind w:firstLineChars="200" w:firstLine="480"/>
        <w:jc w:val="both"/>
        <w:rPr>
          <w:rFonts w:ascii="Book Antiqua" w:hAnsi="Book Antiqua" w:cs="AdvTTa9c1b374"/>
        </w:rPr>
      </w:pPr>
      <w:r w:rsidRPr="00F337CE">
        <w:rPr>
          <w:rFonts w:ascii="Book Antiqua" w:hAnsi="Book Antiqua"/>
        </w:rPr>
        <w:t xml:space="preserve">A study on long-term administration (5 years or more) has been reported in the phase II PERSIST </w:t>
      </w:r>
      <w:proofErr w:type="gramStart"/>
      <w:r w:rsidRPr="00F337CE">
        <w:rPr>
          <w:rFonts w:ascii="Book Antiqua" w:hAnsi="Book Antiqua"/>
        </w:rPr>
        <w:t>trial</w:t>
      </w:r>
      <w:r w:rsidRPr="00F337CE">
        <w:rPr>
          <w:rFonts w:ascii="Book Antiqua" w:hAnsi="Book Antiqua"/>
          <w:noProof/>
          <w:vertAlign w:val="superscript"/>
        </w:rPr>
        <w:t>[</w:t>
      </w:r>
      <w:proofErr w:type="gramEnd"/>
      <w:r w:rsidRPr="00F337CE">
        <w:rPr>
          <w:rFonts w:ascii="Book Antiqua" w:hAnsi="Book Antiqua"/>
          <w:noProof/>
          <w:vertAlign w:val="superscript"/>
        </w:rPr>
        <w:t>65]</w:t>
      </w:r>
      <w:r w:rsidRPr="00F337CE">
        <w:rPr>
          <w:rFonts w:ascii="Book Antiqua" w:hAnsi="Book Antiqua"/>
        </w:rPr>
        <w:t>. The 5-year RFS was 90%, while the OS rate was 95%. Six of 7 patients who developed recurrence did so after completing adjuvant imatinib.</w:t>
      </w:r>
      <w:r w:rsidRPr="00F337CE" w:rsidDel="00BE0957">
        <w:rPr>
          <w:rFonts w:ascii="Book Antiqua" w:hAnsi="Book Antiqua"/>
        </w:rPr>
        <w:t xml:space="preserve"> </w:t>
      </w:r>
      <w:r w:rsidRPr="00F337CE">
        <w:rPr>
          <w:rFonts w:ascii="Book Antiqua" w:hAnsi="Book Antiqua"/>
        </w:rPr>
        <w:t xml:space="preserve">Furthermore, among the patients with an imatinib-sensitive KIT exon 11 mutations, only 1 experienced recurrence, which occurred after imatinib was discontinued. This indicates that long-term imatinib administration in patients with imatinib-sensitive mutations is effective in preventing the recurrence of GIST. Two randomized trials on the effects of long-term adjuvant imatinib therapy, namely, </w:t>
      </w:r>
      <w:proofErr w:type="spellStart"/>
      <w:r w:rsidRPr="00F337CE">
        <w:rPr>
          <w:rFonts w:ascii="Book Antiqua" w:hAnsi="Book Antiqua"/>
        </w:rPr>
        <w:t>sSGXXII</w:t>
      </w:r>
      <w:proofErr w:type="spellEnd"/>
      <w:r w:rsidRPr="00F337CE">
        <w:rPr>
          <w:rFonts w:ascii="Book Antiqua" w:hAnsi="Book Antiqua"/>
        </w:rPr>
        <w:t xml:space="preserve"> and IMADGIST, are ongoing and their results are awaited.</w:t>
      </w:r>
    </w:p>
    <w:p w14:paraId="4DF345AD" w14:textId="77777777" w:rsidR="00F72F6B" w:rsidRPr="00F337CE" w:rsidRDefault="00F72F6B" w:rsidP="00F337CE">
      <w:pPr>
        <w:pStyle w:val="a7"/>
        <w:spacing w:line="360" w:lineRule="auto"/>
        <w:ind w:leftChars="0" w:left="0"/>
        <w:rPr>
          <w:rFonts w:ascii="Book Antiqua" w:eastAsia="JansonText LT" w:hAnsi="Book Antiqua" w:cs="JansonText LT"/>
          <w:color w:val="221E1F"/>
          <w:kern w:val="0"/>
          <w:sz w:val="24"/>
          <w:szCs w:val="24"/>
        </w:rPr>
      </w:pPr>
    </w:p>
    <w:p w14:paraId="08C4E148" w14:textId="77777777" w:rsidR="00F72F6B" w:rsidRPr="007F55D1" w:rsidRDefault="00F72F6B" w:rsidP="00F337CE">
      <w:pPr>
        <w:pStyle w:val="a7"/>
        <w:spacing w:line="360" w:lineRule="auto"/>
        <w:ind w:leftChars="0" w:left="0"/>
        <w:rPr>
          <w:rFonts w:ascii="Book Antiqua" w:hAnsi="Book Antiqua" w:cs="JansonText LT"/>
          <w:b/>
          <w:color w:val="221E1F"/>
          <w:kern w:val="0"/>
          <w:sz w:val="24"/>
          <w:szCs w:val="24"/>
          <w:u w:val="single"/>
        </w:rPr>
      </w:pPr>
      <w:r w:rsidRPr="007F55D1">
        <w:rPr>
          <w:rFonts w:ascii="Book Antiqua" w:eastAsia="JansonText LT" w:hAnsi="Book Antiqua" w:cs="JansonText LT"/>
          <w:b/>
          <w:color w:val="221E1F"/>
          <w:kern w:val="0"/>
          <w:sz w:val="24"/>
          <w:szCs w:val="24"/>
          <w:u w:val="single"/>
        </w:rPr>
        <w:t>SYSTEMIC THERAPY</w:t>
      </w:r>
    </w:p>
    <w:p w14:paraId="04033C0F" w14:textId="77777777" w:rsidR="00F72F6B" w:rsidRPr="00F337CE" w:rsidRDefault="00F72F6B" w:rsidP="00F337CE">
      <w:pPr>
        <w:autoSpaceDE w:val="0"/>
        <w:autoSpaceDN w:val="0"/>
        <w:adjustRightInd w:val="0"/>
        <w:spacing w:line="360" w:lineRule="auto"/>
        <w:jc w:val="both"/>
        <w:rPr>
          <w:rFonts w:ascii="Book Antiqua" w:hAnsi="Book Antiqua" w:cs="BookAntiqua"/>
          <w:b/>
          <w:i/>
        </w:rPr>
      </w:pPr>
      <w:r w:rsidRPr="00F337CE">
        <w:rPr>
          <w:rFonts w:ascii="Book Antiqua" w:hAnsi="Book Antiqua" w:cs="BookAntiqua"/>
          <w:b/>
          <w:i/>
        </w:rPr>
        <w:t>Gene analysis</w:t>
      </w:r>
    </w:p>
    <w:p w14:paraId="0B23C812" w14:textId="31A57186" w:rsidR="00F72F6B" w:rsidRPr="00F337CE" w:rsidRDefault="00F72F6B" w:rsidP="00F337CE">
      <w:pPr>
        <w:autoSpaceDE w:val="0"/>
        <w:autoSpaceDN w:val="0"/>
        <w:adjustRightInd w:val="0"/>
        <w:spacing w:line="360" w:lineRule="auto"/>
        <w:jc w:val="both"/>
        <w:rPr>
          <w:rFonts w:ascii="Book Antiqua" w:eastAsia="BookAntiqua" w:hAnsi="Book Antiqua" w:cs="BookAntiqua"/>
        </w:rPr>
      </w:pPr>
      <w:r w:rsidRPr="00F337CE">
        <w:rPr>
          <w:rFonts w:ascii="Book Antiqua" w:eastAsia="BookAntiqua" w:hAnsi="Book Antiqua" w:cs="BookAntiqua"/>
          <w:b/>
        </w:rPr>
        <w:t>KIT mutations:</w:t>
      </w:r>
      <w:r w:rsidRPr="00F337CE">
        <w:rPr>
          <w:rFonts w:ascii="Book Antiqua" w:eastAsia="BookAntiqua" w:hAnsi="Book Antiqua" w:cs="BookAntiqua"/>
        </w:rPr>
        <w:t xml:space="preserve"> Imatinib is expected to be more than 80% effective in patients with unresectable, advanced, and recurrent GIST; the median OS after treatment with imatinib is 50 </w:t>
      </w:r>
      <w:proofErr w:type="gramStart"/>
      <w:r w:rsidR="00EE0BA4">
        <w:rPr>
          <w:rFonts w:ascii="Book Antiqua" w:eastAsia="BookAntiqua" w:hAnsi="Book Antiqua" w:cs="BookAntiqua"/>
        </w:rPr>
        <w:t>mo</w:t>
      </w:r>
      <w:r w:rsidRPr="00F337CE">
        <w:rPr>
          <w:rFonts w:ascii="Book Antiqua" w:eastAsia="BookAntiqua" w:hAnsi="Book Antiqua" w:cs="BookAntiqua"/>
          <w:noProof/>
          <w:vertAlign w:val="superscript"/>
        </w:rPr>
        <w:t>[</w:t>
      </w:r>
      <w:proofErr w:type="gramEnd"/>
      <w:r w:rsidRPr="00F337CE">
        <w:rPr>
          <w:rFonts w:ascii="Book Antiqua" w:eastAsia="BookAntiqua" w:hAnsi="Book Antiqua" w:cs="BookAntiqua"/>
          <w:noProof/>
          <w:vertAlign w:val="superscript"/>
        </w:rPr>
        <w:t>66]</w:t>
      </w:r>
      <w:r w:rsidRPr="00F337CE">
        <w:rPr>
          <w:rFonts w:ascii="Book Antiqua" w:eastAsia="BookAntiqua" w:hAnsi="Book Antiqua" w:cs="BookAntiqua"/>
        </w:rPr>
        <w:t xml:space="preserve">. However, the therapeutic effect depends on the sensitivity of the GIST to imatinib; this can be predicted to some extent by identifying gene mutations. The most frequent gene mutation is that of KIT exon 11 (65%), followed by that of exon 9 (10%). Approximately 90% of KIT exon 11 and 50% of KIT exon 9 mutation GISTs respond to imatinib; however, the therapeutic effect is different to a certain extent. In the EORTC study, GISTs with exon 11 mutations showed high efficiency to imatinib and increased PFS and OS than those with exon 9 mutations. However, the relationship between imatinib doses and therapeutic effects also differs by gene mutations. In GIST patients with KIT exon 9 mutations, increasing the dose of imatinib (800 mg/d) prolonged PFS. Conversely, in patients with KIT exon 11 mutations or wild-type GIST, imatinib dose escalation did not improve PFS. However, the contribution of imatinib dose increase to </w:t>
      </w:r>
      <w:r w:rsidRPr="00F337CE">
        <w:rPr>
          <w:rFonts w:ascii="Book Antiqua" w:eastAsia="BookAntiqua" w:hAnsi="Book Antiqua" w:cs="BookAntiqua"/>
        </w:rPr>
        <w:lastRenderedPageBreak/>
        <w:t xml:space="preserve">OS in exon 9 mutation cases was not clear even on meta-analysis; the finding has therefore remained </w:t>
      </w:r>
      <w:proofErr w:type="gramStart"/>
      <w:r w:rsidRPr="00F337CE">
        <w:rPr>
          <w:rFonts w:ascii="Book Antiqua" w:eastAsia="BookAntiqua" w:hAnsi="Book Antiqua" w:cs="BookAntiqua"/>
        </w:rPr>
        <w:t>controversial</w:t>
      </w:r>
      <w:r w:rsidRPr="00F337CE">
        <w:rPr>
          <w:rFonts w:ascii="Book Antiqua" w:eastAsia="BookAntiqua" w:hAnsi="Book Antiqua" w:cs="BookAntiqua"/>
          <w:noProof/>
          <w:vertAlign w:val="superscript"/>
        </w:rPr>
        <w:t>[</w:t>
      </w:r>
      <w:proofErr w:type="gramEnd"/>
      <w:r w:rsidRPr="00F337CE">
        <w:rPr>
          <w:rFonts w:ascii="Book Antiqua" w:eastAsia="BookAntiqua" w:hAnsi="Book Antiqua" w:cs="BookAntiqua"/>
          <w:noProof/>
          <w:vertAlign w:val="superscript"/>
        </w:rPr>
        <w:t>45]</w:t>
      </w:r>
      <w:r w:rsidRPr="00F337CE">
        <w:rPr>
          <w:rFonts w:ascii="Book Antiqua" w:eastAsia="BookAntiqua" w:hAnsi="Book Antiqua" w:cs="BookAntiqua"/>
        </w:rPr>
        <w:t>.</w:t>
      </w:r>
    </w:p>
    <w:p w14:paraId="76BF0BFD" w14:textId="6345339C" w:rsidR="00F72F6B" w:rsidRPr="00F337CE" w:rsidRDefault="00F72F6B" w:rsidP="00A84423">
      <w:pPr>
        <w:autoSpaceDE w:val="0"/>
        <w:autoSpaceDN w:val="0"/>
        <w:adjustRightInd w:val="0"/>
        <w:spacing w:line="360" w:lineRule="auto"/>
        <w:ind w:firstLineChars="200" w:firstLine="480"/>
        <w:jc w:val="both"/>
        <w:rPr>
          <w:rFonts w:ascii="Book Antiqua" w:eastAsia="BookAntiqua" w:hAnsi="Book Antiqua" w:cs="BookAntiqua"/>
        </w:rPr>
      </w:pPr>
      <w:r w:rsidRPr="00F337CE">
        <w:rPr>
          <w:rFonts w:ascii="Book Antiqua" w:eastAsia="BookAntiqua" w:hAnsi="Book Antiqua" w:cs="BookAntiqua"/>
        </w:rPr>
        <w:t xml:space="preserve">Mutations in exon 13 and 17 are very rare; compared to other mutations, they occur more frequently in the small intestine. Genetic mutations in secondary resistant GISTs are often found in exons 13 and 17; secondary mutations occur mostly in exon 13, which constitutes the </w:t>
      </w:r>
      <w:r w:rsidR="008B5406">
        <w:rPr>
          <w:rFonts w:ascii="Book Antiqua" w:eastAsia="BookAntiqua" w:hAnsi="Book Antiqua" w:cs="BookAntiqua"/>
        </w:rPr>
        <w:t>adenosine triphosphate (</w:t>
      </w:r>
      <w:r w:rsidRPr="00F337CE">
        <w:rPr>
          <w:rFonts w:ascii="Book Antiqua" w:eastAsia="BookAntiqua" w:hAnsi="Book Antiqua" w:cs="BookAntiqua"/>
        </w:rPr>
        <w:t>ATP</w:t>
      </w:r>
      <w:r w:rsidR="008B5406">
        <w:rPr>
          <w:rFonts w:ascii="Book Antiqua" w:eastAsia="BookAntiqua" w:hAnsi="Book Antiqua" w:cs="BookAntiqua"/>
        </w:rPr>
        <w:t>)</w:t>
      </w:r>
      <w:r w:rsidRPr="00F337CE">
        <w:rPr>
          <w:rFonts w:ascii="Book Antiqua" w:eastAsia="BookAntiqua" w:hAnsi="Book Antiqua" w:cs="BookAntiqua"/>
        </w:rPr>
        <w:t xml:space="preserve"> binding domain, and in exon 17, which constitutes the activation </w:t>
      </w:r>
      <w:proofErr w:type="gramStart"/>
      <w:r w:rsidRPr="00F337CE">
        <w:rPr>
          <w:rFonts w:ascii="Book Antiqua" w:eastAsia="BookAntiqua" w:hAnsi="Book Antiqua" w:cs="BookAntiqua"/>
        </w:rPr>
        <w:t>loop</w:t>
      </w:r>
      <w:r w:rsidRPr="00F337CE">
        <w:rPr>
          <w:rFonts w:ascii="Book Antiqua" w:eastAsia="BookAntiqua" w:hAnsi="Book Antiqua" w:cs="BookAntiqua"/>
          <w:noProof/>
          <w:vertAlign w:val="superscript"/>
        </w:rPr>
        <w:t>[</w:t>
      </w:r>
      <w:proofErr w:type="gramEnd"/>
      <w:r w:rsidRPr="00F337CE">
        <w:rPr>
          <w:rFonts w:ascii="Book Antiqua" w:eastAsia="BookAntiqua" w:hAnsi="Book Antiqua" w:cs="BookAntiqua"/>
          <w:noProof/>
          <w:vertAlign w:val="superscript"/>
        </w:rPr>
        <w:t>67]</w:t>
      </w:r>
      <w:r w:rsidRPr="00F337CE">
        <w:rPr>
          <w:rFonts w:ascii="Book Antiqua" w:eastAsia="BookAntiqua" w:hAnsi="Book Antiqua" w:cs="BookAntiqua"/>
        </w:rPr>
        <w:t xml:space="preserve">. Many secondary mutations in the ATP binding domain are sensitive to sunitinib even after imatinib resistance; however, most of the secondary mutations in the activation loop are resistant to both, imatinib and sunitinib. </w:t>
      </w:r>
    </w:p>
    <w:p w14:paraId="1A3BE49F" w14:textId="3300EC62" w:rsidR="00F72F6B" w:rsidRPr="00F337CE" w:rsidRDefault="00F72F6B" w:rsidP="004E4549">
      <w:pPr>
        <w:autoSpaceDE w:val="0"/>
        <w:autoSpaceDN w:val="0"/>
        <w:adjustRightInd w:val="0"/>
        <w:spacing w:line="360" w:lineRule="auto"/>
        <w:ind w:firstLineChars="200" w:firstLine="480"/>
        <w:jc w:val="both"/>
        <w:rPr>
          <w:rFonts w:ascii="Book Antiqua" w:hAnsi="Book Antiqua" w:cs="BookAntiqua"/>
        </w:rPr>
      </w:pPr>
      <w:r w:rsidRPr="00F337CE">
        <w:rPr>
          <w:rFonts w:ascii="Book Antiqua" w:eastAsia="BookAntiqua" w:hAnsi="Book Antiqua" w:cs="BookAntiqua"/>
        </w:rPr>
        <w:t xml:space="preserve">Mutations in exon 8 </w:t>
      </w:r>
      <w:r w:rsidRPr="00F337CE">
        <w:rPr>
          <w:rFonts w:ascii="Book Antiqua" w:hAnsi="Book Antiqua" w:cs="BookAntiqua"/>
        </w:rPr>
        <w:t xml:space="preserve">are even rarer, with only a few cases reported in the past and an estimated frequency of approximately 0.3%. The most common genotype of exon 8 mutations is Del-Asp419; the others known are </w:t>
      </w:r>
      <w:proofErr w:type="spellStart"/>
      <w:r w:rsidRPr="00F337CE">
        <w:rPr>
          <w:rFonts w:ascii="Book Antiqua" w:hAnsi="Book Antiqua" w:cs="BookAntiqua"/>
        </w:rPr>
        <w:t>ThrTyrAsp</w:t>
      </w:r>
      <w:proofErr w:type="spellEnd"/>
      <w:r w:rsidR="00D07F36">
        <w:rPr>
          <w:rFonts w:ascii="Book Antiqua" w:hAnsi="Book Antiqua" w:cs="BookAntiqua"/>
        </w:rPr>
        <w:t xml:space="preserve"> </w:t>
      </w:r>
      <w:r w:rsidRPr="00F337CE">
        <w:rPr>
          <w:rFonts w:ascii="Book Antiqua" w:hAnsi="Book Antiqua" w:cs="BookAntiqua"/>
        </w:rPr>
        <w:t>(417-419)</w:t>
      </w:r>
      <w:r w:rsidR="00FD17F3">
        <w:rPr>
          <w:rFonts w:ascii="Book Antiqua" w:hAnsi="Book Antiqua" w:cs="BookAntiqua"/>
        </w:rPr>
        <w:t xml:space="preserve"> </w:t>
      </w:r>
      <w:r w:rsidRPr="00F337CE">
        <w:rPr>
          <w:rFonts w:ascii="Book Antiqua" w:hAnsi="Book Antiqua" w:cs="BookAntiqua"/>
        </w:rPr>
        <w:t xml:space="preserve">Tyr. In pediatric </w:t>
      </w:r>
      <w:proofErr w:type="spellStart"/>
      <w:r w:rsidRPr="00F337CE">
        <w:rPr>
          <w:rFonts w:ascii="Book Antiqua" w:hAnsi="Book Antiqua" w:cs="BookAntiqua"/>
        </w:rPr>
        <w:t>mastocytosis</w:t>
      </w:r>
      <w:proofErr w:type="spellEnd"/>
      <w:r w:rsidRPr="00F337CE">
        <w:rPr>
          <w:rFonts w:ascii="Book Antiqua" w:hAnsi="Book Antiqua" w:cs="BookAntiqua"/>
        </w:rPr>
        <w:t xml:space="preserve">, the reported type of c-kit mutation in exon 8 is Del-Asp419. Hartmann </w:t>
      </w:r>
      <w:r w:rsidRPr="00F337CE">
        <w:rPr>
          <w:rFonts w:ascii="Book Antiqua" w:hAnsi="Book Antiqua" w:cs="BookAntiqua"/>
          <w:i/>
        </w:rPr>
        <w:t xml:space="preserve">et </w:t>
      </w:r>
      <w:proofErr w:type="gramStart"/>
      <w:r w:rsidRPr="00F337CE">
        <w:rPr>
          <w:rFonts w:ascii="Book Antiqua" w:hAnsi="Book Antiqua" w:cs="BookAntiqua"/>
          <w:i/>
        </w:rPr>
        <w:t>al</w:t>
      </w:r>
      <w:r w:rsidR="00B53BC0" w:rsidRPr="00F337CE">
        <w:rPr>
          <w:rFonts w:ascii="Book Antiqua" w:hAnsi="Book Antiqua" w:cs="BookAntiqua"/>
          <w:noProof/>
          <w:vertAlign w:val="superscript"/>
        </w:rPr>
        <w:t>[</w:t>
      </w:r>
      <w:proofErr w:type="gramEnd"/>
      <w:r w:rsidR="00B53BC0" w:rsidRPr="00F337CE">
        <w:rPr>
          <w:rFonts w:ascii="Book Antiqua" w:hAnsi="Book Antiqua" w:cs="BookAntiqua"/>
          <w:noProof/>
          <w:vertAlign w:val="superscript"/>
        </w:rPr>
        <w:t>68]</w:t>
      </w:r>
      <w:r w:rsidRPr="00F337CE">
        <w:rPr>
          <w:rFonts w:ascii="Book Antiqua" w:hAnsi="Book Antiqua" w:cs="BookAntiqua"/>
        </w:rPr>
        <w:t xml:space="preserve"> reported that GIST patients with Del-Asp419 mutations had </w:t>
      </w:r>
      <w:proofErr w:type="spellStart"/>
      <w:r w:rsidRPr="00F337CE">
        <w:rPr>
          <w:rFonts w:ascii="Book Antiqua" w:hAnsi="Book Antiqua" w:cs="BookAntiqua"/>
        </w:rPr>
        <w:t>mastocytosis</w:t>
      </w:r>
      <w:proofErr w:type="spellEnd"/>
      <w:r w:rsidRPr="00F337CE">
        <w:rPr>
          <w:rFonts w:ascii="Book Antiqua" w:hAnsi="Book Antiqua" w:cs="BookAntiqua"/>
        </w:rPr>
        <w:t xml:space="preserve"> as well as multiple GISTs, suggesting an association. The most common sites are the small intestine and duodenum, and it appears to arise from </w:t>
      </w:r>
      <w:proofErr w:type="spellStart"/>
      <w:r w:rsidRPr="00F337CE">
        <w:rPr>
          <w:rFonts w:ascii="Book Antiqua" w:hAnsi="Book Antiqua" w:cs="BookAntiqua"/>
        </w:rPr>
        <w:t>extragastric</w:t>
      </w:r>
      <w:proofErr w:type="spellEnd"/>
      <w:r w:rsidRPr="00F337CE">
        <w:rPr>
          <w:rFonts w:ascii="Book Antiqua" w:hAnsi="Book Antiqua" w:cs="BookAntiqua"/>
        </w:rPr>
        <w:t xml:space="preserve"> sites. Many GISTs with exon 8 mutations have metastases at the time of diagnosis or are classified in the </w:t>
      </w:r>
      <w:proofErr w:type="gramStart"/>
      <w:r w:rsidRPr="00F337CE">
        <w:rPr>
          <w:rFonts w:ascii="Book Antiqua" w:hAnsi="Book Antiqua" w:cs="BookAntiqua"/>
        </w:rPr>
        <w:t>high risk</w:t>
      </w:r>
      <w:proofErr w:type="gramEnd"/>
      <w:r w:rsidRPr="00F337CE">
        <w:rPr>
          <w:rFonts w:ascii="Book Antiqua" w:hAnsi="Book Antiqua" w:cs="BookAntiqua"/>
        </w:rPr>
        <w:t xml:space="preserve"> group; this indicates the possibility of aggressive behavior. Sensitivity to imatinib has been demonstrated </w:t>
      </w:r>
      <w:r w:rsidRPr="00F337CE">
        <w:rPr>
          <w:rFonts w:ascii="Book Antiqua" w:hAnsi="Book Antiqua" w:cs="BookAntiqua"/>
          <w:i/>
        </w:rPr>
        <w:t>in vitro</w:t>
      </w:r>
      <w:r w:rsidRPr="00F337CE">
        <w:rPr>
          <w:rFonts w:ascii="Book Antiqua" w:hAnsi="Book Antiqua" w:cs="BookAntiqua"/>
        </w:rPr>
        <w:t xml:space="preserve">. In clinical practice, it has been administered as adjuvant therapy to the intermediate to high-risk group, with no observed recurrence for 24 </w:t>
      </w:r>
      <w:proofErr w:type="gramStart"/>
      <w:r w:rsidR="00EE0BA4">
        <w:rPr>
          <w:rFonts w:ascii="Book Antiqua" w:hAnsi="Book Antiqua" w:cs="BookAntiqua"/>
        </w:rPr>
        <w:t>mo</w:t>
      </w:r>
      <w:r w:rsidRPr="00F337CE">
        <w:rPr>
          <w:rFonts w:ascii="Book Antiqua" w:hAnsi="Book Antiqua" w:cs="BookAntiqua"/>
          <w:noProof/>
          <w:vertAlign w:val="superscript"/>
        </w:rPr>
        <w:t>[</w:t>
      </w:r>
      <w:proofErr w:type="gramEnd"/>
      <w:r w:rsidRPr="00F337CE">
        <w:rPr>
          <w:rFonts w:ascii="Book Antiqua" w:hAnsi="Book Antiqua" w:cs="BookAntiqua"/>
          <w:noProof/>
          <w:vertAlign w:val="superscript"/>
        </w:rPr>
        <w:t>69]</w:t>
      </w:r>
      <w:r w:rsidRPr="00F337CE">
        <w:rPr>
          <w:rFonts w:ascii="Book Antiqua" w:hAnsi="Book Antiqua" w:cs="BookAntiqua"/>
        </w:rPr>
        <w:t xml:space="preserve">. </w:t>
      </w:r>
    </w:p>
    <w:p w14:paraId="06BE570C" w14:textId="77777777" w:rsidR="00F72F6B" w:rsidRPr="00F337CE" w:rsidRDefault="00F72F6B" w:rsidP="00F337CE">
      <w:pPr>
        <w:autoSpaceDE w:val="0"/>
        <w:autoSpaceDN w:val="0"/>
        <w:adjustRightInd w:val="0"/>
        <w:spacing w:line="360" w:lineRule="auto"/>
        <w:jc w:val="both"/>
        <w:rPr>
          <w:rFonts w:ascii="Book Antiqua" w:hAnsi="Book Antiqua" w:cs="BookAntiqua"/>
        </w:rPr>
      </w:pPr>
    </w:p>
    <w:p w14:paraId="4F1E0C13" w14:textId="4579491D" w:rsidR="00F72F6B" w:rsidRPr="00F337CE" w:rsidRDefault="00F72F6B" w:rsidP="00F337CE">
      <w:pPr>
        <w:autoSpaceDE w:val="0"/>
        <w:autoSpaceDN w:val="0"/>
        <w:adjustRightInd w:val="0"/>
        <w:spacing w:line="360" w:lineRule="auto"/>
        <w:jc w:val="both"/>
        <w:rPr>
          <w:rFonts w:ascii="Book Antiqua" w:eastAsia="BookAntiqua" w:hAnsi="Book Antiqua" w:cs="BookAntiqua"/>
        </w:rPr>
      </w:pPr>
      <w:r w:rsidRPr="00F337CE">
        <w:rPr>
          <w:rFonts w:ascii="Book Antiqua" w:eastAsia="BookAntiqua" w:hAnsi="Book Antiqua" w:cs="BookAntiqua"/>
          <w:b/>
        </w:rPr>
        <w:t>PDGFRA mutations:</w:t>
      </w:r>
      <w:r w:rsidRPr="00F337CE">
        <w:rPr>
          <w:rFonts w:ascii="Book Antiqua" w:eastAsia="BookAntiqua" w:hAnsi="Book Antiqua" w:cs="BookAntiqua"/>
        </w:rPr>
        <w:t xml:space="preserve"> Mutations in the PDGFRA gene account for 5</w:t>
      </w:r>
      <w:r w:rsidR="00576AB8">
        <w:rPr>
          <w:rFonts w:ascii="Book Antiqua" w:eastAsia="BookAntiqua" w:hAnsi="Book Antiqua" w:cs="BookAntiqua"/>
        </w:rPr>
        <w:t>%</w:t>
      </w:r>
      <w:r w:rsidRPr="00F337CE">
        <w:rPr>
          <w:rFonts w:ascii="Book Antiqua" w:eastAsia="BookAntiqua" w:hAnsi="Book Antiqua" w:cs="BookAntiqua"/>
        </w:rPr>
        <w:t xml:space="preserve">-10% of all GISTs and are found mostly in the stomach. Mutations are present in exons 12, 14, and 18, with mutations in exon 18 being the most common; the most common genotype was D842V. D842V mutations are resistant to imatinib, but sensitive to </w:t>
      </w:r>
      <w:proofErr w:type="spellStart"/>
      <w:r w:rsidRPr="00F337CE">
        <w:rPr>
          <w:rFonts w:ascii="Book Antiqua" w:eastAsia="BookAntiqua" w:hAnsi="Book Antiqua" w:cs="BookAntiqua"/>
        </w:rPr>
        <w:t>avapritinib</w:t>
      </w:r>
      <w:proofErr w:type="spellEnd"/>
      <w:r w:rsidRPr="00F337CE">
        <w:rPr>
          <w:rFonts w:ascii="Book Antiqua" w:eastAsia="BookAntiqua" w:hAnsi="Book Antiqua" w:cs="BookAntiqua"/>
        </w:rPr>
        <w:t xml:space="preserve">. In D842V mutant GISTs, </w:t>
      </w:r>
      <w:proofErr w:type="spellStart"/>
      <w:r w:rsidRPr="00F337CE">
        <w:rPr>
          <w:rFonts w:ascii="Book Antiqua" w:eastAsia="BookAntiqua" w:hAnsi="Book Antiqua" w:cs="BookAntiqua"/>
        </w:rPr>
        <w:t>avapritinib</w:t>
      </w:r>
      <w:proofErr w:type="spellEnd"/>
      <w:r w:rsidRPr="00F337CE">
        <w:rPr>
          <w:rFonts w:ascii="Book Antiqua" w:eastAsia="BookAntiqua" w:hAnsi="Book Antiqua" w:cs="BookAntiqua"/>
        </w:rPr>
        <w:t xml:space="preserve"> was found to be highly effective, with a response rate of 90% and a mean response duration of 34 </w:t>
      </w:r>
      <w:proofErr w:type="gramStart"/>
      <w:r w:rsidR="00EE0BA4">
        <w:rPr>
          <w:rFonts w:ascii="Book Antiqua" w:eastAsia="BookAntiqua" w:hAnsi="Book Antiqua" w:cs="BookAntiqua"/>
        </w:rPr>
        <w:t>mo</w:t>
      </w:r>
      <w:r w:rsidRPr="00F337CE">
        <w:rPr>
          <w:rFonts w:ascii="Book Antiqua" w:eastAsia="BookAntiqua" w:hAnsi="Book Antiqua" w:cs="BookAntiqua"/>
          <w:noProof/>
          <w:vertAlign w:val="superscript"/>
        </w:rPr>
        <w:t>[</w:t>
      </w:r>
      <w:proofErr w:type="gramEnd"/>
      <w:r w:rsidRPr="00F337CE">
        <w:rPr>
          <w:rFonts w:ascii="Book Antiqua" w:eastAsia="BookAntiqua" w:hAnsi="Book Antiqua" w:cs="BookAntiqua"/>
          <w:noProof/>
          <w:vertAlign w:val="superscript"/>
        </w:rPr>
        <w:t>70]</w:t>
      </w:r>
      <w:r w:rsidRPr="00F337CE">
        <w:rPr>
          <w:rFonts w:ascii="Book Antiqua" w:eastAsia="BookAntiqua" w:hAnsi="Book Antiqua" w:cs="BookAntiqua"/>
        </w:rPr>
        <w:t xml:space="preserve">. Hence, the NCCN guidelines recommended </w:t>
      </w:r>
      <w:proofErr w:type="spellStart"/>
      <w:r w:rsidRPr="00F337CE">
        <w:rPr>
          <w:rFonts w:ascii="Book Antiqua" w:eastAsia="BookAntiqua" w:hAnsi="Book Antiqua" w:cs="BookAntiqua"/>
        </w:rPr>
        <w:t>avapritinib</w:t>
      </w:r>
      <w:proofErr w:type="spellEnd"/>
      <w:r w:rsidRPr="00F337CE">
        <w:rPr>
          <w:rFonts w:ascii="Book Antiqua" w:eastAsia="BookAntiqua" w:hAnsi="Book Antiqua" w:cs="BookAntiqua"/>
        </w:rPr>
        <w:t xml:space="preserve"> as first-line therapy for PDGFR D842V-mutant GIST. Among exon 12 and 14 mutants, V561D and N659K are the most common mutations, respectively; both types are </w:t>
      </w:r>
      <w:r w:rsidRPr="00F337CE">
        <w:rPr>
          <w:rFonts w:ascii="Book Antiqua" w:eastAsia="BookAntiqua" w:hAnsi="Book Antiqua" w:cs="BookAntiqua"/>
        </w:rPr>
        <w:lastRenderedPageBreak/>
        <w:t xml:space="preserve">sensitive to imatinib. Most GISTs with this mutation are of epithelioid morphology and have relatively good </w:t>
      </w:r>
      <w:proofErr w:type="gramStart"/>
      <w:r w:rsidRPr="00F337CE">
        <w:rPr>
          <w:rFonts w:ascii="Book Antiqua" w:eastAsia="BookAntiqua" w:hAnsi="Book Antiqua" w:cs="BookAntiqua"/>
        </w:rPr>
        <w:t>prognosis</w:t>
      </w:r>
      <w:r w:rsidRPr="00F337CE">
        <w:rPr>
          <w:rFonts w:ascii="Book Antiqua" w:eastAsia="BookAntiqua" w:hAnsi="Book Antiqua" w:cs="BookAntiqua"/>
          <w:noProof/>
          <w:vertAlign w:val="superscript"/>
        </w:rPr>
        <w:t>[</w:t>
      </w:r>
      <w:proofErr w:type="gramEnd"/>
      <w:r w:rsidRPr="00F337CE">
        <w:rPr>
          <w:rFonts w:ascii="Book Antiqua" w:eastAsia="BookAntiqua" w:hAnsi="Book Antiqua" w:cs="BookAntiqua"/>
          <w:noProof/>
          <w:vertAlign w:val="superscript"/>
        </w:rPr>
        <w:t>71]</w:t>
      </w:r>
      <w:r w:rsidRPr="00F337CE">
        <w:rPr>
          <w:rFonts w:ascii="Book Antiqua" w:eastAsia="BookAntiqua" w:hAnsi="Book Antiqua" w:cs="BookAntiqua"/>
        </w:rPr>
        <w:t xml:space="preserve">. </w:t>
      </w:r>
    </w:p>
    <w:p w14:paraId="4EC20EE4" w14:textId="77777777" w:rsidR="00F72F6B" w:rsidRPr="00F337CE" w:rsidRDefault="00F72F6B" w:rsidP="00F337CE">
      <w:pPr>
        <w:autoSpaceDE w:val="0"/>
        <w:autoSpaceDN w:val="0"/>
        <w:adjustRightInd w:val="0"/>
        <w:spacing w:line="360" w:lineRule="auto"/>
        <w:jc w:val="both"/>
        <w:rPr>
          <w:rFonts w:ascii="Book Antiqua" w:eastAsia="BookAntiqua" w:hAnsi="Book Antiqua" w:cs="BookAntiqua"/>
        </w:rPr>
      </w:pPr>
    </w:p>
    <w:p w14:paraId="05C22071" w14:textId="66AFB008" w:rsidR="00F72F6B" w:rsidRPr="00F337CE" w:rsidRDefault="00F72F6B" w:rsidP="00F337CE">
      <w:pPr>
        <w:autoSpaceDE w:val="0"/>
        <w:autoSpaceDN w:val="0"/>
        <w:adjustRightInd w:val="0"/>
        <w:spacing w:line="360" w:lineRule="auto"/>
        <w:jc w:val="both"/>
        <w:rPr>
          <w:rFonts w:ascii="Book Antiqua" w:hAnsi="Book Antiqua" w:cs="AdvOT5843c571"/>
          <w:color w:val="000000"/>
        </w:rPr>
      </w:pPr>
      <w:r w:rsidRPr="00F337CE">
        <w:rPr>
          <w:rFonts w:ascii="Book Antiqua" w:eastAsia="BookAntiqua" w:hAnsi="Book Antiqua" w:cs="BookAntiqua"/>
          <w:b/>
        </w:rPr>
        <w:t>Wild-type GISTs:</w:t>
      </w:r>
      <w:r w:rsidRPr="00F337CE">
        <w:rPr>
          <w:rFonts w:ascii="Book Antiqua" w:hAnsi="Book Antiqua" w:cs="BookAntiqua"/>
          <w:b/>
        </w:rPr>
        <w:t xml:space="preserve"> </w:t>
      </w:r>
      <w:r w:rsidRPr="00F337CE">
        <w:rPr>
          <w:rFonts w:ascii="Book Antiqua" w:eastAsia="BookAntiqua" w:hAnsi="Book Antiqua" w:cs="BookAntiqua"/>
        </w:rPr>
        <w:t>KIT/PDGFRA wild-type GISTs account for approximately 10</w:t>
      </w:r>
      <w:r w:rsidR="00E9395A">
        <w:rPr>
          <w:rFonts w:ascii="Book Antiqua" w:eastAsia="BookAntiqua" w:hAnsi="Book Antiqua" w:cs="BookAntiqua"/>
        </w:rPr>
        <w:t>%</w:t>
      </w:r>
      <w:r w:rsidRPr="00F337CE">
        <w:rPr>
          <w:rFonts w:ascii="Book Antiqua" w:eastAsia="BookAntiqua" w:hAnsi="Book Antiqua" w:cs="BookAntiqua"/>
        </w:rPr>
        <w:t xml:space="preserve">-15% of all GISTs. The pathogenesis of wild-type GISTs is unknown, but inactivation of </w:t>
      </w:r>
      <w:r w:rsidR="007B6C13">
        <w:rPr>
          <w:rFonts w:ascii="Book Antiqua" w:eastAsia="MS PGothic" w:hAnsi="Book Antiqua" w:cs="MS PGothic"/>
          <w:color w:val="000000"/>
        </w:rPr>
        <w:t>n</w:t>
      </w:r>
      <w:r w:rsidR="007B6C13" w:rsidRPr="00462759">
        <w:rPr>
          <w:rFonts w:ascii="Book Antiqua" w:eastAsia="MS PGothic" w:hAnsi="Book Antiqua" w:cs="MS PGothic"/>
          <w:color w:val="000000"/>
        </w:rPr>
        <w:t>eurofibromatosis type 1</w:t>
      </w:r>
      <w:r w:rsidR="007B6C13">
        <w:rPr>
          <w:rFonts w:ascii="Book Antiqua" w:eastAsia="MS PGothic" w:hAnsi="Book Antiqua" w:cs="MS PGothic"/>
          <w:color w:val="000000"/>
        </w:rPr>
        <w:t xml:space="preserve"> (NF1)</w:t>
      </w:r>
      <w:r w:rsidRPr="00F337CE">
        <w:rPr>
          <w:rFonts w:ascii="Book Antiqua" w:eastAsia="BookAntiqua" w:hAnsi="Book Antiqua" w:cs="BookAntiqua"/>
        </w:rPr>
        <w:t xml:space="preserve"> and </w:t>
      </w:r>
      <w:r w:rsidRPr="00F337CE">
        <w:rPr>
          <w:rFonts w:ascii="Book Antiqua" w:hAnsi="Book Antiqua" w:cs="AdvOT5843c571"/>
          <w:color w:val="000000"/>
        </w:rPr>
        <w:t>SDH and gain-of-function mutations in genes downstream of KIT and PDGFRA (RAS and BRAF) ha</w:t>
      </w:r>
      <w:r w:rsidR="007B6C13">
        <w:rPr>
          <w:rFonts w:ascii="Book Antiqua" w:hAnsi="Book Antiqua" w:cs="AdvOT5843c571"/>
          <w:color w:val="000000"/>
        </w:rPr>
        <w:t>ve</w:t>
      </w:r>
      <w:r w:rsidRPr="00F337CE">
        <w:rPr>
          <w:rFonts w:ascii="Book Antiqua" w:hAnsi="Book Antiqua" w:cs="AdvOT5843c571"/>
          <w:color w:val="000000"/>
        </w:rPr>
        <w:t xml:space="preserve"> been suggested as a possible cause. Mutations in this alternate signaling pathway may lead to primary resistance to imatinib. SDH-deficient GISTs have a higher probability of responding to sunitinib and </w:t>
      </w:r>
      <w:proofErr w:type="gramStart"/>
      <w:r w:rsidRPr="00F337CE">
        <w:rPr>
          <w:rFonts w:ascii="Book Antiqua" w:hAnsi="Book Antiqua" w:cs="AdvOT5843c571"/>
          <w:color w:val="000000"/>
        </w:rPr>
        <w:t>regorafenib</w:t>
      </w:r>
      <w:r w:rsidRPr="00F337CE">
        <w:rPr>
          <w:rFonts w:ascii="Book Antiqua" w:hAnsi="Book Antiqua" w:cs="AdvOT5843c571"/>
          <w:noProof/>
          <w:color w:val="000000"/>
          <w:vertAlign w:val="superscript"/>
        </w:rPr>
        <w:t>[</w:t>
      </w:r>
      <w:proofErr w:type="gramEnd"/>
      <w:r w:rsidRPr="00F337CE">
        <w:rPr>
          <w:rFonts w:ascii="Book Antiqua" w:hAnsi="Book Antiqua" w:cs="AdvOT5843c571"/>
          <w:noProof/>
          <w:color w:val="000000"/>
          <w:vertAlign w:val="superscript"/>
        </w:rPr>
        <w:t>72]</w:t>
      </w:r>
      <w:r w:rsidRPr="00F337CE">
        <w:rPr>
          <w:rFonts w:ascii="Book Antiqua" w:hAnsi="Book Antiqua" w:cs="AdvOT5843c571"/>
          <w:color w:val="000000"/>
        </w:rPr>
        <w:t xml:space="preserve">, and are considered to have a good prognosis. NF1-related GISTs are multiple and most often located in the small intestine. Histologically, they are of the spindle cell type, contain many stained filamentous fibers and S100-positive cells, have few mitotic figures, and have a relatively good prognosis. NF1-related GISTs may result from related syndromes; up to 25% of NF-1 patients may develop GISTs over their </w:t>
      </w:r>
      <w:proofErr w:type="gramStart"/>
      <w:r w:rsidRPr="00F337CE">
        <w:rPr>
          <w:rFonts w:ascii="Book Antiqua" w:hAnsi="Book Antiqua" w:cs="AdvOT5843c571"/>
          <w:color w:val="000000"/>
        </w:rPr>
        <w:t>lifetime</w:t>
      </w:r>
      <w:r w:rsidRPr="00F337CE">
        <w:rPr>
          <w:rFonts w:ascii="Book Antiqua" w:hAnsi="Book Antiqua" w:cs="AdvOT5843c571"/>
          <w:noProof/>
          <w:color w:val="000000"/>
          <w:vertAlign w:val="superscript"/>
        </w:rPr>
        <w:t>[</w:t>
      </w:r>
      <w:proofErr w:type="gramEnd"/>
      <w:r w:rsidRPr="00F337CE">
        <w:rPr>
          <w:rFonts w:ascii="Book Antiqua" w:hAnsi="Book Antiqua" w:cs="AdvOT5843c571"/>
          <w:noProof/>
          <w:color w:val="000000"/>
          <w:vertAlign w:val="superscript"/>
        </w:rPr>
        <w:t>73]</w:t>
      </w:r>
      <w:r w:rsidRPr="00F337CE">
        <w:rPr>
          <w:rFonts w:ascii="Book Antiqua" w:hAnsi="Book Antiqua" w:cs="AdvOT5843c571"/>
          <w:color w:val="000000"/>
        </w:rPr>
        <w:t>.</w:t>
      </w:r>
    </w:p>
    <w:p w14:paraId="036339D7" w14:textId="01CFB2F8" w:rsidR="00F72F6B" w:rsidRPr="00F337CE" w:rsidRDefault="00F72F6B" w:rsidP="00AA1152">
      <w:pPr>
        <w:autoSpaceDE w:val="0"/>
        <w:autoSpaceDN w:val="0"/>
        <w:adjustRightInd w:val="0"/>
        <w:spacing w:line="360" w:lineRule="auto"/>
        <w:ind w:firstLineChars="200" w:firstLine="480"/>
        <w:jc w:val="both"/>
        <w:rPr>
          <w:rFonts w:ascii="Book Antiqua" w:hAnsi="Book Antiqua"/>
        </w:rPr>
      </w:pPr>
      <w:r w:rsidRPr="00F337CE">
        <w:rPr>
          <w:rFonts w:ascii="Book Antiqua" w:hAnsi="Book Antiqua" w:cs="AdvOT5843c571"/>
        </w:rPr>
        <w:t xml:space="preserve">BRAF mutations, </w:t>
      </w:r>
      <w:r w:rsidRPr="00F337CE">
        <w:rPr>
          <w:rFonts w:ascii="Book Antiqua" w:hAnsi="Book Antiqua" w:cs="AdvOT5843c571"/>
          <w:color w:val="000000"/>
        </w:rPr>
        <w:t xml:space="preserve">which are mainly found in melanoma, thyroid papillary carcinoma, and colorectal carcinoma, are localized in exon 15, with valine at position 600 replaced by aspartic acid (V600E). </w:t>
      </w:r>
      <w:r w:rsidRPr="00F337CE">
        <w:rPr>
          <w:rFonts w:ascii="Book Antiqua" w:hAnsi="Book Antiqua"/>
        </w:rPr>
        <w:t xml:space="preserve">V600E BRAF mutations destabilize the inactive conformation of the BRAF kinase; activated BRAF stimulates the activation of the mitogen-activated protein kinase pathway to induce atypical cell proliferation. </w:t>
      </w:r>
      <w:r w:rsidRPr="00F337CE">
        <w:rPr>
          <w:rFonts w:ascii="Book Antiqua" w:hAnsi="Book Antiqua" w:cs="AdvOT5843c571"/>
          <w:color w:val="000000"/>
        </w:rPr>
        <w:t>This mutation accounts for 4</w:t>
      </w:r>
      <w:r w:rsidR="007C2DE6">
        <w:rPr>
          <w:rFonts w:ascii="Book Antiqua" w:hAnsi="Book Antiqua" w:cs="AdvOT5843c571"/>
          <w:color w:val="000000"/>
        </w:rPr>
        <w:t>%</w:t>
      </w:r>
      <w:r w:rsidRPr="00F337CE">
        <w:rPr>
          <w:rFonts w:ascii="Book Antiqua" w:hAnsi="Book Antiqua" w:cs="AdvOT5843c571"/>
          <w:color w:val="000000"/>
        </w:rPr>
        <w:t>-13% of GISTs, and are found most frequently in the small intestine, followed by the stomach. The prognosis is relatively good, although they are not highly sensitive to imatinib</w:t>
      </w:r>
      <w:r w:rsidRPr="00F337CE">
        <w:rPr>
          <w:rFonts w:ascii="Book Antiqua" w:hAnsi="Book Antiqua"/>
        </w:rPr>
        <w:t>.</w:t>
      </w:r>
      <w:r w:rsidRPr="00F337CE">
        <w:rPr>
          <w:rFonts w:ascii="Book Antiqua" w:hAnsi="Book Antiqua"/>
          <w:u w:val="single"/>
        </w:rPr>
        <w:t xml:space="preserve"> </w:t>
      </w:r>
      <w:r w:rsidRPr="00F337CE">
        <w:rPr>
          <w:rFonts w:ascii="Book Antiqua" w:hAnsi="Book Antiqua"/>
        </w:rPr>
        <w:t xml:space="preserve">The growth of tumors with mutations in BRAF is inhibited by the use of BRAF inhibitors such as dabrafenib, which blocks kinase activity. Dabrafenib has also been reported to have a good therapeutic effect in </w:t>
      </w:r>
      <w:proofErr w:type="gramStart"/>
      <w:r w:rsidRPr="00F337CE">
        <w:rPr>
          <w:rFonts w:ascii="Book Antiqua" w:hAnsi="Book Antiqua"/>
        </w:rPr>
        <w:t>GIST</w:t>
      </w:r>
      <w:r w:rsidRPr="00F337CE">
        <w:rPr>
          <w:rFonts w:ascii="Book Antiqua" w:hAnsi="Book Antiqua"/>
          <w:noProof/>
          <w:vertAlign w:val="superscript"/>
        </w:rPr>
        <w:t>[</w:t>
      </w:r>
      <w:proofErr w:type="gramEnd"/>
      <w:r w:rsidRPr="00F337CE">
        <w:rPr>
          <w:rFonts w:ascii="Book Antiqua" w:hAnsi="Book Antiqua"/>
          <w:noProof/>
          <w:vertAlign w:val="superscript"/>
        </w:rPr>
        <w:t>74]</w:t>
      </w:r>
      <w:r w:rsidRPr="00F337CE">
        <w:rPr>
          <w:rFonts w:ascii="Book Antiqua" w:hAnsi="Book Antiqua"/>
        </w:rPr>
        <w:t xml:space="preserve">. Conversely, reports suggest that approximately 50% of patients develop resistance to BRAF inhibitors within 6 </w:t>
      </w:r>
      <w:r w:rsidR="00EE0BA4">
        <w:rPr>
          <w:rFonts w:ascii="Book Antiqua" w:hAnsi="Book Antiqua"/>
        </w:rPr>
        <w:t>mo</w:t>
      </w:r>
      <w:r w:rsidRPr="00F337CE">
        <w:rPr>
          <w:rFonts w:ascii="Book Antiqua" w:hAnsi="Book Antiqua"/>
        </w:rPr>
        <w:t xml:space="preserve"> of initiation of treatment with a single </w:t>
      </w:r>
      <w:proofErr w:type="gramStart"/>
      <w:r w:rsidRPr="00F337CE">
        <w:rPr>
          <w:rFonts w:ascii="Book Antiqua" w:hAnsi="Book Antiqua"/>
        </w:rPr>
        <w:t>agent</w:t>
      </w:r>
      <w:r w:rsidRPr="00F337CE">
        <w:rPr>
          <w:rFonts w:ascii="Book Antiqua" w:hAnsi="Book Antiqua"/>
          <w:noProof/>
          <w:vertAlign w:val="superscript"/>
        </w:rPr>
        <w:t>[</w:t>
      </w:r>
      <w:proofErr w:type="gramEnd"/>
      <w:r w:rsidRPr="00F337CE">
        <w:rPr>
          <w:rFonts w:ascii="Book Antiqua" w:hAnsi="Book Antiqua"/>
          <w:noProof/>
          <w:vertAlign w:val="superscript"/>
        </w:rPr>
        <w:t>75]</w:t>
      </w:r>
      <w:r w:rsidRPr="00F337CE">
        <w:rPr>
          <w:rFonts w:ascii="Book Antiqua" w:hAnsi="Book Antiqua"/>
        </w:rPr>
        <w:t xml:space="preserve">. The mechanism of resistance to single-agent BRAF inhibitors is believed reactivation of </w:t>
      </w:r>
      <w:r w:rsidR="007B6C13" w:rsidRPr="00F337CE">
        <w:rPr>
          <w:rFonts w:ascii="Book Antiqua" w:hAnsi="Book Antiqua"/>
        </w:rPr>
        <w:t>mitogen-activated protein</w:t>
      </w:r>
      <w:r w:rsidR="003910AF">
        <w:rPr>
          <w:rFonts w:ascii="Book Antiqua" w:hAnsi="Book Antiqua"/>
        </w:rPr>
        <w:t xml:space="preserve"> kinase</w:t>
      </w:r>
      <w:r w:rsidR="007B6C13" w:rsidRPr="00F337CE">
        <w:rPr>
          <w:rFonts w:ascii="Book Antiqua" w:hAnsi="Book Antiqua"/>
        </w:rPr>
        <w:t xml:space="preserve"> </w:t>
      </w:r>
      <w:proofErr w:type="spellStart"/>
      <w:r w:rsidR="007B6C13" w:rsidRPr="00F337CE">
        <w:rPr>
          <w:rFonts w:ascii="Book Antiqua" w:hAnsi="Book Antiqua"/>
        </w:rPr>
        <w:t>kinase</w:t>
      </w:r>
      <w:proofErr w:type="spellEnd"/>
      <w:r w:rsidR="007B6C13" w:rsidRPr="00F337CE">
        <w:rPr>
          <w:rFonts w:ascii="Book Antiqua" w:hAnsi="Book Antiqua"/>
        </w:rPr>
        <w:t xml:space="preserve"> </w:t>
      </w:r>
      <w:r w:rsidRPr="00F337CE">
        <w:rPr>
          <w:rFonts w:ascii="Book Antiqua" w:eastAsia="Meiryo" w:hAnsi="Book Antiqua"/>
          <w:color w:val="000000"/>
        </w:rPr>
        <w:t>and extracellular signal-regulated kinase</w:t>
      </w:r>
      <w:r w:rsidR="003D4FA3">
        <w:rPr>
          <w:rFonts w:ascii="Book Antiqua" w:eastAsia="Meiryo" w:hAnsi="Book Antiqua"/>
          <w:color w:val="000000"/>
        </w:rPr>
        <w:t xml:space="preserve"> </w:t>
      </w:r>
      <w:r w:rsidRPr="00F337CE">
        <w:rPr>
          <w:rFonts w:ascii="Book Antiqua" w:eastAsia="Meiryo" w:hAnsi="Book Antiqua"/>
          <w:color w:val="000000"/>
        </w:rPr>
        <w:t xml:space="preserve">through a bypass pathway, that does not involve </w:t>
      </w:r>
      <w:proofErr w:type="gramStart"/>
      <w:r w:rsidRPr="00F337CE">
        <w:rPr>
          <w:rFonts w:ascii="Book Antiqua" w:eastAsia="Meiryo" w:hAnsi="Book Antiqua"/>
          <w:color w:val="000000"/>
        </w:rPr>
        <w:lastRenderedPageBreak/>
        <w:t>BRAF</w:t>
      </w:r>
      <w:r w:rsidRPr="00F337CE">
        <w:rPr>
          <w:rFonts w:ascii="Book Antiqua" w:eastAsia="Meiryo" w:hAnsi="Book Antiqua"/>
          <w:noProof/>
          <w:color w:val="000000"/>
          <w:vertAlign w:val="superscript"/>
        </w:rPr>
        <w:t>[</w:t>
      </w:r>
      <w:proofErr w:type="gramEnd"/>
      <w:r w:rsidRPr="00F337CE">
        <w:rPr>
          <w:rFonts w:ascii="Book Antiqua" w:eastAsia="Meiryo" w:hAnsi="Book Antiqua"/>
          <w:noProof/>
          <w:color w:val="000000"/>
          <w:vertAlign w:val="superscript"/>
        </w:rPr>
        <w:t>76]</w:t>
      </w:r>
      <w:r w:rsidRPr="00F337CE">
        <w:rPr>
          <w:rFonts w:ascii="Book Antiqua" w:eastAsia="Meiryo" w:hAnsi="Book Antiqua"/>
          <w:color w:val="000000"/>
        </w:rPr>
        <w:t xml:space="preserve">. In malignant melanoma, the combination of BRAF and </w:t>
      </w:r>
      <w:r w:rsidR="007B6C13" w:rsidRPr="00F337CE">
        <w:rPr>
          <w:rFonts w:ascii="Book Antiqua" w:hAnsi="Book Antiqua"/>
        </w:rPr>
        <w:t xml:space="preserve">mitogen-activated protein kinase </w:t>
      </w:r>
      <w:proofErr w:type="spellStart"/>
      <w:r w:rsidR="007B6C13" w:rsidRPr="00F337CE">
        <w:rPr>
          <w:rFonts w:ascii="Book Antiqua" w:eastAsia="Meiryo" w:hAnsi="Book Antiqua"/>
          <w:color w:val="000000"/>
        </w:rPr>
        <w:t>kinase</w:t>
      </w:r>
      <w:proofErr w:type="spellEnd"/>
      <w:r w:rsidR="007B6C13" w:rsidRPr="00F337CE">
        <w:rPr>
          <w:rFonts w:ascii="Book Antiqua" w:eastAsia="Meiryo" w:hAnsi="Book Antiqua"/>
          <w:color w:val="000000"/>
        </w:rPr>
        <w:t xml:space="preserve"> </w:t>
      </w:r>
      <w:r w:rsidRPr="00F337CE">
        <w:rPr>
          <w:rFonts w:ascii="Book Antiqua" w:eastAsia="Meiryo" w:hAnsi="Book Antiqua"/>
          <w:color w:val="000000"/>
        </w:rPr>
        <w:t xml:space="preserve">inhibitors is believed to potently inhibit tumor growth and delay the development of resistance; the same therapeutic effect is expected for GISTs with BRAF mutations. </w:t>
      </w:r>
    </w:p>
    <w:p w14:paraId="10AE95B8" w14:textId="754AFEE7" w:rsidR="00F72F6B" w:rsidRPr="00F337CE" w:rsidRDefault="00F72F6B" w:rsidP="004460B1">
      <w:pPr>
        <w:autoSpaceDE w:val="0"/>
        <w:autoSpaceDN w:val="0"/>
        <w:adjustRightInd w:val="0"/>
        <w:spacing w:line="360" w:lineRule="auto"/>
        <w:ind w:firstLineChars="200" w:firstLine="480"/>
        <w:jc w:val="both"/>
        <w:rPr>
          <w:rFonts w:ascii="Book Antiqua" w:eastAsia="BookAntiqua" w:hAnsi="Book Antiqua" w:cs="BookAntiqua"/>
        </w:rPr>
      </w:pPr>
      <w:r w:rsidRPr="00F337CE">
        <w:rPr>
          <w:rFonts w:ascii="Book Antiqua" w:eastAsia="BookAntiqua" w:hAnsi="Book Antiqua" w:cs="BookAntiqua"/>
        </w:rPr>
        <w:t xml:space="preserve">The impact of KIT, PDGFRA, and BRAF mutational status on the natural history of localized GISTs has been reviewed by Rossi </w:t>
      </w:r>
      <w:r w:rsidRPr="00F337CE">
        <w:rPr>
          <w:rFonts w:ascii="Book Antiqua" w:eastAsia="BookAntiqua" w:hAnsi="Book Antiqua" w:cs="BookAntiqua"/>
          <w:i/>
        </w:rPr>
        <w:t xml:space="preserve">et </w:t>
      </w:r>
      <w:proofErr w:type="gramStart"/>
      <w:r w:rsidRPr="00F337CE">
        <w:rPr>
          <w:rFonts w:ascii="Book Antiqua" w:eastAsia="BookAntiqua" w:hAnsi="Book Antiqua" w:cs="BookAntiqua"/>
          <w:i/>
        </w:rPr>
        <w:t>al</w:t>
      </w:r>
      <w:r w:rsidRPr="00F337CE">
        <w:rPr>
          <w:rFonts w:ascii="Book Antiqua" w:eastAsia="BookAntiqua" w:hAnsi="Book Antiqua" w:cs="BookAntiqua"/>
          <w:noProof/>
          <w:vertAlign w:val="superscript"/>
        </w:rPr>
        <w:t>[</w:t>
      </w:r>
      <w:proofErr w:type="gramEnd"/>
      <w:r w:rsidRPr="00F337CE">
        <w:rPr>
          <w:rFonts w:ascii="Book Antiqua" w:eastAsia="BookAntiqua" w:hAnsi="Book Antiqua" w:cs="BookAntiqua"/>
          <w:noProof/>
          <w:vertAlign w:val="superscript"/>
        </w:rPr>
        <w:t>77]</w:t>
      </w:r>
      <w:r w:rsidRPr="00F337CE">
        <w:rPr>
          <w:rFonts w:ascii="Book Antiqua" w:eastAsia="BookAntiqua" w:hAnsi="Book Antiqua" w:cs="BookAntiqua"/>
        </w:rPr>
        <w:t xml:space="preserve">. They found that GIST patients with KIT mutations had a poorer prognosis than those with PDGFRA mutations or with triple negative (KIT, PDGFRA, and BRAF wild-type) tumors. In addition, they classified GISTs into </w:t>
      </w:r>
      <w:r w:rsidR="007B6C13">
        <w:rPr>
          <w:rFonts w:ascii="Book Antiqua" w:eastAsia="BookAntiqua" w:hAnsi="Book Antiqua" w:cs="BookAntiqua"/>
        </w:rPr>
        <w:t>three</w:t>
      </w:r>
      <w:r w:rsidRPr="00F337CE">
        <w:rPr>
          <w:rFonts w:ascii="Book Antiqua" w:eastAsia="BookAntiqua" w:hAnsi="Book Antiqua" w:cs="BookAntiqua"/>
        </w:rPr>
        <w:t xml:space="preserve"> molecular risk groups using multivariable Cox regression models. Group I, including KIT exon 13, PDGFRA exon 12, and BRAF mutated GISTs, had the best prognosis. Group II, including KIT exon 17, PDGFRA exon 18 D842V, and PDGFRA exon 14 mutants and triple-negative mutation GISTs</w:t>
      </w:r>
      <w:r w:rsidR="007B6C13">
        <w:rPr>
          <w:rFonts w:ascii="Book Antiqua" w:eastAsia="BookAntiqua" w:hAnsi="Book Antiqua" w:cs="BookAntiqua"/>
        </w:rPr>
        <w:t>,</w:t>
      </w:r>
      <w:r w:rsidRPr="00F337CE">
        <w:rPr>
          <w:rFonts w:ascii="Book Antiqua" w:eastAsia="BookAntiqua" w:hAnsi="Book Antiqua" w:cs="BookAntiqua"/>
        </w:rPr>
        <w:t xml:space="preserve"> had intermediate prognosis. Group III, including KIT exon 9, exon 11, and PDGFRA exon 18 mutations apart from D842V, had the worst prognosis. These results suggest that genetic mutations have prognostic value and that grouping by mutation is useful in determining the indications of adjuvant therapy; it also complements clinicopathological risk stratification. </w:t>
      </w:r>
      <w:r w:rsidRPr="00F337CE">
        <w:rPr>
          <w:rFonts w:ascii="Book Antiqua" w:hAnsi="Book Antiqua" w:cs="AdvOT5843c571"/>
        </w:rPr>
        <w:t xml:space="preserve">The features of </w:t>
      </w:r>
      <w:r w:rsidRPr="00F337CE">
        <w:rPr>
          <w:rFonts w:ascii="Book Antiqua" w:eastAsia="BookAntiqua" w:hAnsi="Book Antiqua" w:cs="BookAntiqua"/>
        </w:rPr>
        <w:t>KIT mutation types are shown in Table 4.</w:t>
      </w:r>
    </w:p>
    <w:p w14:paraId="14B2788E" w14:textId="77777777" w:rsidR="00F72F6B" w:rsidRPr="00F337CE" w:rsidRDefault="00F72F6B" w:rsidP="00F337CE">
      <w:pPr>
        <w:autoSpaceDE w:val="0"/>
        <w:autoSpaceDN w:val="0"/>
        <w:adjustRightInd w:val="0"/>
        <w:spacing w:line="360" w:lineRule="auto"/>
        <w:jc w:val="both"/>
        <w:rPr>
          <w:rFonts w:ascii="Book Antiqua" w:eastAsia="BookAntiqua" w:hAnsi="Book Antiqua" w:cs="BookAntiqua"/>
        </w:rPr>
      </w:pPr>
    </w:p>
    <w:p w14:paraId="1DC7A8B8" w14:textId="77777777" w:rsidR="00F72F6B" w:rsidRPr="00F337CE" w:rsidRDefault="00F72F6B" w:rsidP="00F337CE">
      <w:pPr>
        <w:autoSpaceDE w:val="0"/>
        <w:autoSpaceDN w:val="0"/>
        <w:adjustRightInd w:val="0"/>
        <w:spacing w:line="360" w:lineRule="auto"/>
        <w:jc w:val="both"/>
        <w:rPr>
          <w:rFonts w:ascii="Book Antiqua" w:eastAsia="BookAntiqua" w:hAnsi="Book Antiqua" w:cs="BookAntiqua"/>
          <w:b/>
          <w:i/>
        </w:rPr>
      </w:pPr>
      <w:r w:rsidRPr="00F337CE">
        <w:rPr>
          <w:rFonts w:ascii="Book Antiqua" w:eastAsia="BookAntiqua" w:hAnsi="Book Antiqua" w:cs="BookAntiqua"/>
          <w:b/>
          <w:i/>
        </w:rPr>
        <w:t>Liquid biopsy</w:t>
      </w:r>
    </w:p>
    <w:p w14:paraId="0FA0591D" w14:textId="00D53212" w:rsidR="00F72F6B" w:rsidRPr="00F337CE" w:rsidRDefault="00F72F6B" w:rsidP="00F337CE">
      <w:pPr>
        <w:autoSpaceDE w:val="0"/>
        <w:autoSpaceDN w:val="0"/>
        <w:adjustRightInd w:val="0"/>
        <w:spacing w:line="360" w:lineRule="auto"/>
        <w:jc w:val="both"/>
        <w:rPr>
          <w:rFonts w:ascii="Book Antiqua" w:hAnsi="Book Antiqua"/>
          <w:color w:val="333333"/>
          <w:shd w:val="clear" w:color="auto" w:fill="FCFCFC"/>
        </w:rPr>
      </w:pPr>
      <w:r w:rsidRPr="00F337CE">
        <w:rPr>
          <w:rFonts w:ascii="Book Antiqua" w:eastAsia="BookAntiqua" w:hAnsi="Book Antiqua" w:cs="BookAntiqua"/>
        </w:rPr>
        <w:t xml:space="preserve">To confirm genetic mutations, and especially secondary mutations, it is necessary to collect tumor tissue. However, if the tumor is located deep in the abdominal cavity owing to recurrence after surgery or bone metastasis, obtaining tumor tissue is challenging. To solve this problem, a liquid biopsy method has been developed for detecting mutations in tumor-related genes using tumor-derived DNA (circulating tumor DNA: </w:t>
      </w:r>
      <w:proofErr w:type="spellStart"/>
      <w:proofErr w:type="gramStart"/>
      <w:r w:rsidRPr="00F337CE">
        <w:rPr>
          <w:rFonts w:ascii="Book Antiqua" w:eastAsia="BookAntiqua" w:hAnsi="Book Antiqua" w:cs="BookAntiqua"/>
        </w:rPr>
        <w:t>ctDNA</w:t>
      </w:r>
      <w:proofErr w:type="spellEnd"/>
      <w:r w:rsidRPr="00F337CE">
        <w:rPr>
          <w:rFonts w:ascii="Book Antiqua" w:eastAsia="BookAntiqua" w:hAnsi="Book Antiqua" w:cs="BookAntiqua"/>
        </w:rPr>
        <w:t>)</w:t>
      </w:r>
      <w:r w:rsidRPr="00F337CE">
        <w:rPr>
          <w:rFonts w:ascii="Book Antiqua" w:eastAsia="BookAntiqua" w:hAnsi="Book Antiqua" w:cs="BookAntiqua"/>
          <w:noProof/>
          <w:vertAlign w:val="superscript"/>
        </w:rPr>
        <w:t>[</w:t>
      </w:r>
      <w:proofErr w:type="gramEnd"/>
      <w:r w:rsidRPr="00F337CE">
        <w:rPr>
          <w:rFonts w:ascii="Book Antiqua" w:eastAsia="BookAntiqua" w:hAnsi="Book Antiqua" w:cs="BookAntiqua"/>
          <w:noProof/>
          <w:vertAlign w:val="superscript"/>
        </w:rPr>
        <w:t>78]</w:t>
      </w:r>
      <w:r w:rsidRPr="00F337CE">
        <w:rPr>
          <w:rFonts w:ascii="Book Antiqua" w:eastAsia="BookAntiqua" w:hAnsi="Book Antiqua" w:cs="BookAntiqua"/>
        </w:rPr>
        <w:t xml:space="preserve">. There is a risk of complications from tissue biopsy; in addition, even if a biopsy specimen is used, it is difficult to evaluate the fission image and MIB-1 labeling index of the entire tumor, as the tissue of GIST is not necessarily homogeneous. Liquid biopsy for detecting </w:t>
      </w:r>
      <w:proofErr w:type="spellStart"/>
      <w:r w:rsidRPr="00F337CE">
        <w:rPr>
          <w:rFonts w:ascii="Book Antiqua" w:eastAsia="BookAntiqua" w:hAnsi="Book Antiqua" w:cs="BookAntiqua"/>
        </w:rPr>
        <w:t>ctDNA</w:t>
      </w:r>
      <w:proofErr w:type="spellEnd"/>
      <w:r w:rsidRPr="00F337CE">
        <w:rPr>
          <w:rFonts w:ascii="Book Antiqua" w:eastAsia="BookAntiqua" w:hAnsi="Book Antiqua" w:cs="BookAntiqua"/>
        </w:rPr>
        <w:t xml:space="preserve"> is noninvasive</w:t>
      </w:r>
      <w:r w:rsidR="007B6C13">
        <w:rPr>
          <w:rFonts w:ascii="Book Antiqua" w:eastAsia="BookAntiqua" w:hAnsi="Book Antiqua" w:cs="BookAntiqua"/>
        </w:rPr>
        <w:t xml:space="preserve"> and</w:t>
      </w:r>
      <w:r w:rsidRPr="00F337CE">
        <w:rPr>
          <w:rFonts w:ascii="Book Antiqua" w:eastAsia="BookAntiqua" w:hAnsi="Book Antiqua" w:cs="BookAntiqua"/>
        </w:rPr>
        <w:t xml:space="preserve"> safe and provides a highly sensitive biomarker. Kan</w:t>
      </w:r>
      <w:r w:rsidR="000969D9">
        <w:rPr>
          <w:rFonts w:ascii="Book Antiqua" w:eastAsia="BookAntiqua" w:hAnsi="Book Antiqua" w:cs="BookAntiqua"/>
        </w:rPr>
        <w:t>g</w:t>
      </w:r>
      <w:r w:rsidRPr="00F337CE">
        <w:rPr>
          <w:rFonts w:ascii="Book Antiqua" w:eastAsia="BookAntiqua" w:hAnsi="Book Antiqua" w:cs="BookAntiqua"/>
        </w:rPr>
        <w:t xml:space="preserve"> </w:t>
      </w:r>
      <w:r w:rsidRPr="00F337CE">
        <w:rPr>
          <w:rFonts w:ascii="Book Antiqua" w:eastAsia="BookAntiqua" w:hAnsi="Book Antiqua" w:cs="BookAntiqua"/>
          <w:i/>
        </w:rPr>
        <w:t xml:space="preserve">et </w:t>
      </w:r>
      <w:proofErr w:type="gramStart"/>
      <w:r w:rsidRPr="00F337CE">
        <w:rPr>
          <w:rFonts w:ascii="Book Antiqua" w:eastAsia="BookAntiqua" w:hAnsi="Book Antiqua" w:cs="BookAntiqua"/>
          <w:i/>
        </w:rPr>
        <w:t>al</w:t>
      </w:r>
      <w:r w:rsidR="000969D9" w:rsidRPr="00F337CE">
        <w:rPr>
          <w:rFonts w:ascii="Book Antiqua" w:hAnsi="Book Antiqua"/>
          <w:noProof/>
          <w:color w:val="333333"/>
          <w:shd w:val="clear" w:color="auto" w:fill="FCFCFC"/>
          <w:vertAlign w:val="superscript"/>
        </w:rPr>
        <w:t>[</w:t>
      </w:r>
      <w:proofErr w:type="gramEnd"/>
      <w:r w:rsidR="000969D9" w:rsidRPr="00F337CE">
        <w:rPr>
          <w:rFonts w:ascii="Book Antiqua" w:hAnsi="Book Antiqua"/>
          <w:noProof/>
          <w:color w:val="333333"/>
          <w:shd w:val="clear" w:color="auto" w:fill="FCFCFC"/>
          <w:vertAlign w:val="superscript"/>
        </w:rPr>
        <w:t>79]</w:t>
      </w:r>
      <w:r w:rsidRPr="00F337CE">
        <w:rPr>
          <w:rFonts w:ascii="Book Antiqua" w:eastAsia="BookAntiqua" w:hAnsi="Book Antiqua" w:cs="BookAntiqua"/>
        </w:rPr>
        <w:t xml:space="preserve"> reported a simple method for detecting primary and secondary mutations in </w:t>
      </w:r>
      <w:proofErr w:type="spellStart"/>
      <w:r w:rsidRPr="00F337CE">
        <w:rPr>
          <w:rFonts w:ascii="Book Antiqua" w:eastAsia="BookAntiqua" w:hAnsi="Book Antiqua" w:cs="BookAntiqua"/>
        </w:rPr>
        <w:t>ctDNA</w:t>
      </w:r>
      <w:proofErr w:type="spellEnd"/>
      <w:r w:rsidRPr="00F337CE">
        <w:rPr>
          <w:rFonts w:ascii="Book Antiqua" w:eastAsia="BookAntiqua" w:hAnsi="Book Antiqua" w:cs="BookAntiqua"/>
        </w:rPr>
        <w:t xml:space="preserve"> from </w:t>
      </w:r>
      <w:r w:rsidRPr="00F337CE">
        <w:rPr>
          <w:rFonts w:ascii="Book Antiqua" w:eastAsia="BookAntiqua" w:hAnsi="Book Antiqua" w:cs="BookAntiqua"/>
        </w:rPr>
        <w:lastRenderedPageBreak/>
        <w:t xml:space="preserve">liquid biopsy samples obtained from GIST patients. Additionally, they suggested that these gene mutations could serve as predictive markers for drug resistance. By identifying resistance mutations from </w:t>
      </w:r>
      <w:r w:rsidRPr="00F337CE">
        <w:rPr>
          <w:rFonts w:ascii="Book Antiqua" w:hAnsi="Book Antiqua"/>
          <w:color w:val="333333"/>
          <w:shd w:val="clear" w:color="auto" w:fill="FCFCFC"/>
        </w:rPr>
        <w:t>plasma DNA, it is possible to increase the dose of imatinib or quickly switch to another drug. In order to apply this method clinically in the future, technical aspects such as reliability and detection sensitivity need to be established.</w:t>
      </w:r>
    </w:p>
    <w:p w14:paraId="15875ED7" w14:textId="77777777" w:rsidR="00F72F6B" w:rsidRPr="00F337CE" w:rsidRDefault="00F72F6B" w:rsidP="00F337CE">
      <w:pPr>
        <w:autoSpaceDE w:val="0"/>
        <w:autoSpaceDN w:val="0"/>
        <w:adjustRightInd w:val="0"/>
        <w:spacing w:line="360" w:lineRule="auto"/>
        <w:jc w:val="both"/>
        <w:rPr>
          <w:rFonts w:ascii="Book Antiqua" w:hAnsi="Book Antiqua" w:cs="BookAntiqua"/>
        </w:rPr>
      </w:pPr>
    </w:p>
    <w:p w14:paraId="054E2584" w14:textId="77777777" w:rsidR="00F72F6B" w:rsidRPr="00F337CE" w:rsidRDefault="00F72F6B" w:rsidP="00F337CE">
      <w:pPr>
        <w:autoSpaceDE w:val="0"/>
        <w:autoSpaceDN w:val="0"/>
        <w:adjustRightInd w:val="0"/>
        <w:spacing w:line="360" w:lineRule="auto"/>
        <w:jc w:val="both"/>
        <w:rPr>
          <w:rFonts w:ascii="Book Antiqua" w:eastAsia="BookAntiqua" w:hAnsi="Book Antiqua" w:cs="BookAntiqua"/>
          <w:b/>
          <w:i/>
        </w:rPr>
      </w:pPr>
      <w:r w:rsidRPr="00F337CE">
        <w:rPr>
          <w:rFonts w:ascii="Book Antiqua" w:eastAsia="BookAntiqua" w:hAnsi="Book Antiqua" w:cs="BookAntiqua"/>
          <w:b/>
          <w:i/>
        </w:rPr>
        <w:t>Drugs other than imatinib</w:t>
      </w:r>
    </w:p>
    <w:p w14:paraId="2201F067" w14:textId="34B64F46" w:rsidR="00F72F6B" w:rsidRPr="00F337CE" w:rsidRDefault="00F72F6B" w:rsidP="00F337CE">
      <w:pPr>
        <w:autoSpaceDE w:val="0"/>
        <w:autoSpaceDN w:val="0"/>
        <w:adjustRightInd w:val="0"/>
        <w:spacing w:line="360" w:lineRule="auto"/>
        <w:jc w:val="both"/>
        <w:rPr>
          <w:rFonts w:ascii="Book Antiqua" w:eastAsia="BookAntiqua" w:hAnsi="Book Antiqua" w:cs="BookAntiqua"/>
        </w:rPr>
      </w:pPr>
      <w:r w:rsidRPr="00F337CE">
        <w:rPr>
          <w:rFonts w:ascii="Book Antiqua" w:eastAsia="BookAntiqua" w:hAnsi="Book Antiqua" w:cs="BookAntiqua"/>
          <w:b/>
        </w:rPr>
        <w:t xml:space="preserve"> </w:t>
      </w:r>
      <w:r w:rsidRPr="00F337CE">
        <w:rPr>
          <w:rFonts w:ascii="Book Antiqua" w:eastAsia="BookAntiqua" w:hAnsi="Book Antiqua" w:cs="BookAntiqua"/>
        </w:rPr>
        <w:t xml:space="preserve">In GIST patients who experience disease progression during imatinib administration, develop secondary resistance, or cannot tolerate imatinib administration, sunitinib and regorafenib are recommended for second and third-line treatment, respectively. Sunitinib is a multi-targeted TKI inhibitor that targets c-kit, PDGFRA, and </w:t>
      </w:r>
      <w:r w:rsidR="007B6C13">
        <w:rPr>
          <w:rFonts w:ascii="Book Antiqua" w:eastAsia="BookAntiqua" w:hAnsi="Book Antiqua" w:cs="BookAntiqua"/>
        </w:rPr>
        <w:t xml:space="preserve">vascular endothelial </w:t>
      </w:r>
      <w:r w:rsidR="003910AF">
        <w:rPr>
          <w:rFonts w:ascii="Book Antiqua" w:eastAsia="BookAntiqua" w:hAnsi="Book Antiqua" w:cs="BookAntiqua"/>
        </w:rPr>
        <w:t>growth</w:t>
      </w:r>
      <w:r w:rsidR="007B6C13">
        <w:rPr>
          <w:rFonts w:ascii="Book Antiqua" w:eastAsia="BookAntiqua" w:hAnsi="Book Antiqua" w:cs="BookAntiqua"/>
        </w:rPr>
        <w:t xml:space="preserve"> factor receptor</w:t>
      </w:r>
      <w:r w:rsidRPr="00F337CE">
        <w:rPr>
          <w:rFonts w:ascii="Book Antiqua" w:eastAsia="BookAntiqua" w:hAnsi="Book Antiqua" w:cs="BookAntiqua"/>
        </w:rPr>
        <w:t xml:space="preserve">, thereby inhibiting angiogenesis and cell proliferation. The issue of secondary resistance as well as primary mutations should be taken into account when considering second-line treatment. Sunitinib is active in KIT exon 11 mutations but less effective against GISTs having secondary resistance after imatinib; it is more effective in treating GISTs with exon 9 mutations or of the wild-type. However, sunitinib shows high inhibitory activity against mutations in the ATP-binding site (exon 13); however, its activity is reduced by mutations in the activation-loop region (exons 17 and 18). </w:t>
      </w:r>
    </w:p>
    <w:p w14:paraId="3F7062C7" w14:textId="4E764D6A" w:rsidR="00F72F6B" w:rsidRPr="00F337CE" w:rsidRDefault="00F72F6B" w:rsidP="006752F9">
      <w:pPr>
        <w:autoSpaceDE w:val="0"/>
        <w:autoSpaceDN w:val="0"/>
        <w:adjustRightInd w:val="0"/>
        <w:spacing w:line="360" w:lineRule="auto"/>
        <w:ind w:firstLineChars="200" w:firstLine="480"/>
        <w:jc w:val="both"/>
        <w:rPr>
          <w:rFonts w:ascii="Book Antiqua" w:eastAsia="BookAntiqua" w:hAnsi="Book Antiqua" w:cs="BookAntiqua"/>
        </w:rPr>
      </w:pPr>
      <w:r w:rsidRPr="00F337CE">
        <w:rPr>
          <w:rFonts w:ascii="Book Antiqua" w:eastAsia="BookAntiqua" w:hAnsi="Book Antiqua" w:cs="BookAntiqua"/>
        </w:rPr>
        <w:t xml:space="preserve">Regorafenib is also a </w:t>
      </w:r>
      <w:proofErr w:type="spellStart"/>
      <w:r w:rsidRPr="00F337CE">
        <w:rPr>
          <w:rFonts w:ascii="Book Antiqua" w:eastAsia="BookAntiqua" w:hAnsi="Book Antiqua" w:cs="BookAntiqua"/>
        </w:rPr>
        <w:t>multikinase</w:t>
      </w:r>
      <w:proofErr w:type="spellEnd"/>
      <w:r w:rsidRPr="00F337CE">
        <w:rPr>
          <w:rFonts w:ascii="Book Antiqua" w:eastAsia="BookAntiqua" w:hAnsi="Book Antiqua" w:cs="BookAntiqua"/>
        </w:rPr>
        <w:t xml:space="preserve"> inhibitor for </w:t>
      </w:r>
      <w:r w:rsidR="007B6C13">
        <w:rPr>
          <w:rFonts w:ascii="Book Antiqua" w:eastAsia="BookAntiqua" w:hAnsi="Book Antiqua" w:cs="BookAntiqua"/>
        </w:rPr>
        <w:t xml:space="preserve">vascular endothelial </w:t>
      </w:r>
      <w:r w:rsidR="003910AF">
        <w:rPr>
          <w:rFonts w:ascii="Book Antiqua" w:eastAsia="BookAntiqua" w:hAnsi="Book Antiqua" w:cs="BookAntiqua"/>
        </w:rPr>
        <w:t>growth</w:t>
      </w:r>
      <w:r w:rsidR="007B6C13">
        <w:rPr>
          <w:rFonts w:ascii="Book Antiqua" w:eastAsia="BookAntiqua" w:hAnsi="Book Antiqua" w:cs="BookAntiqua"/>
        </w:rPr>
        <w:t xml:space="preserve"> factor receptor </w:t>
      </w:r>
      <w:r w:rsidRPr="00F337CE">
        <w:rPr>
          <w:rFonts w:ascii="Book Antiqua" w:eastAsia="BookAntiqua" w:hAnsi="Book Antiqua" w:cs="BookAntiqua"/>
        </w:rPr>
        <w:t xml:space="preserve">1/2, PDGFR, Kit, BRAF, and RAF and includes mediators that act on angiogenesis and the tumor microenvironment to promote tumor growth. Gene mutations have also been reported to impact the therapeutic effect of regorafenib, which in a genetic search of the primary tumor was found to be particularly effective in patients with metastatic GIST with KIT exon 11 mutations or SDH </w:t>
      </w:r>
      <w:proofErr w:type="gramStart"/>
      <w:r w:rsidRPr="00F337CE">
        <w:rPr>
          <w:rFonts w:ascii="Book Antiqua" w:eastAsia="BookAntiqua" w:hAnsi="Book Antiqua" w:cs="BookAntiqua"/>
        </w:rPr>
        <w:t>deficiency</w:t>
      </w:r>
      <w:r w:rsidRPr="00F337CE">
        <w:rPr>
          <w:rFonts w:ascii="Book Antiqua" w:hAnsi="Book Antiqua"/>
          <w:noProof/>
          <w:color w:val="000000"/>
          <w:shd w:val="clear" w:color="auto" w:fill="FFFFFF"/>
          <w:vertAlign w:val="superscript"/>
        </w:rPr>
        <w:t>[</w:t>
      </w:r>
      <w:proofErr w:type="gramEnd"/>
      <w:r w:rsidRPr="00F337CE">
        <w:rPr>
          <w:rFonts w:ascii="Book Antiqua" w:hAnsi="Book Antiqua"/>
          <w:noProof/>
          <w:color w:val="000000"/>
          <w:shd w:val="clear" w:color="auto" w:fill="FFFFFF"/>
          <w:vertAlign w:val="superscript"/>
        </w:rPr>
        <w:t>80]</w:t>
      </w:r>
      <w:r w:rsidRPr="00F337CE">
        <w:rPr>
          <w:rFonts w:ascii="Book Antiqua" w:hAnsi="Book Antiqua"/>
          <w:color w:val="000000"/>
          <w:shd w:val="clear" w:color="auto" w:fill="FFFFFF"/>
        </w:rPr>
        <w:t>. In another study, GIST patients with KIT exon 17 mutations, who had been previously treated with TKI</w:t>
      </w:r>
      <w:r w:rsidR="007B6C13">
        <w:rPr>
          <w:rFonts w:ascii="Book Antiqua" w:hAnsi="Book Antiqua"/>
          <w:color w:val="000000"/>
          <w:shd w:val="clear" w:color="auto" w:fill="FFFFFF"/>
        </w:rPr>
        <w:t>,</w:t>
      </w:r>
      <w:r w:rsidRPr="00F337CE">
        <w:rPr>
          <w:rFonts w:ascii="Book Antiqua" w:hAnsi="Book Antiqua"/>
          <w:color w:val="000000"/>
          <w:shd w:val="clear" w:color="auto" w:fill="FFFFFF"/>
        </w:rPr>
        <w:t xml:space="preserve"> showed particularly good response to treatment and prolonged </w:t>
      </w:r>
      <w:proofErr w:type="gramStart"/>
      <w:r w:rsidRPr="00F337CE">
        <w:rPr>
          <w:rFonts w:ascii="Book Antiqua" w:hAnsi="Book Antiqua"/>
          <w:color w:val="000000"/>
          <w:shd w:val="clear" w:color="auto" w:fill="FFFFFF"/>
        </w:rPr>
        <w:t>PFS</w:t>
      </w:r>
      <w:r w:rsidRPr="00F337CE">
        <w:rPr>
          <w:rFonts w:ascii="Book Antiqua" w:hAnsi="Book Antiqua"/>
          <w:noProof/>
          <w:color w:val="000000"/>
          <w:shd w:val="clear" w:color="auto" w:fill="FFFFFF"/>
          <w:vertAlign w:val="superscript"/>
        </w:rPr>
        <w:t>[</w:t>
      </w:r>
      <w:proofErr w:type="gramEnd"/>
      <w:r w:rsidRPr="00F337CE">
        <w:rPr>
          <w:rFonts w:ascii="Book Antiqua" w:hAnsi="Book Antiqua"/>
          <w:noProof/>
          <w:color w:val="000000"/>
          <w:shd w:val="clear" w:color="auto" w:fill="FFFFFF"/>
          <w:vertAlign w:val="superscript"/>
        </w:rPr>
        <w:t>81]</w:t>
      </w:r>
      <w:r w:rsidRPr="00F337CE">
        <w:rPr>
          <w:rFonts w:ascii="Book Antiqua" w:hAnsi="Book Antiqua"/>
          <w:color w:val="000000"/>
          <w:shd w:val="clear" w:color="auto" w:fill="FFFFFF"/>
        </w:rPr>
        <w:t xml:space="preserve">. </w:t>
      </w:r>
    </w:p>
    <w:p w14:paraId="558A5172" w14:textId="54EF4CC5" w:rsidR="00F72F6B" w:rsidRPr="00F337CE" w:rsidRDefault="00F72F6B" w:rsidP="00521E75">
      <w:pPr>
        <w:autoSpaceDE w:val="0"/>
        <w:autoSpaceDN w:val="0"/>
        <w:adjustRightInd w:val="0"/>
        <w:spacing w:line="360" w:lineRule="auto"/>
        <w:ind w:firstLineChars="200" w:firstLine="480"/>
        <w:jc w:val="both"/>
        <w:rPr>
          <w:rFonts w:ascii="Book Antiqua" w:eastAsia="BookAntiqua" w:hAnsi="Book Antiqua" w:cs="BookAntiqua"/>
        </w:rPr>
      </w:pPr>
      <w:proofErr w:type="spellStart"/>
      <w:r w:rsidRPr="00F337CE">
        <w:rPr>
          <w:rFonts w:ascii="Book Antiqua" w:eastAsia="BookAntiqua" w:hAnsi="Book Antiqua" w:cs="BookAntiqua"/>
        </w:rPr>
        <w:t>Ripretinib</w:t>
      </w:r>
      <w:proofErr w:type="spellEnd"/>
      <w:r w:rsidRPr="00F337CE">
        <w:rPr>
          <w:rFonts w:ascii="Book Antiqua" w:eastAsia="BookAntiqua" w:hAnsi="Book Antiqua" w:cs="BookAntiqua"/>
        </w:rPr>
        <w:t xml:space="preserve"> has been recently included in the NCCN guidelines as a fourth-line drug for patients with GIST, whose disease has progressed on imatinib, sunitinib, and regorafenib. This drug is a KIT and PDGFRA inhibitor that blocks initiating KIT </w:t>
      </w:r>
      <w:r w:rsidRPr="00F337CE">
        <w:rPr>
          <w:rFonts w:ascii="Book Antiqua" w:eastAsia="BookAntiqua" w:hAnsi="Book Antiqua" w:cs="BookAntiqua"/>
        </w:rPr>
        <w:lastRenderedPageBreak/>
        <w:t>mutations 13,</w:t>
      </w:r>
      <w:r w:rsidR="00544716">
        <w:rPr>
          <w:rFonts w:ascii="Book Antiqua" w:eastAsia="BookAntiqua" w:hAnsi="Book Antiqua" w:cs="BookAntiqua"/>
        </w:rPr>
        <w:t xml:space="preserve"> </w:t>
      </w:r>
      <w:r w:rsidRPr="00F337CE">
        <w:rPr>
          <w:rFonts w:ascii="Book Antiqua" w:eastAsia="BookAntiqua" w:hAnsi="Book Antiqua" w:cs="BookAntiqua"/>
        </w:rPr>
        <w:t>14,</w:t>
      </w:r>
      <w:r w:rsidR="00544716">
        <w:rPr>
          <w:rFonts w:ascii="Book Antiqua" w:eastAsia="BookAntiqua" w:hAnsi="Book Antiqua" w:cs="BookAntiqua"/>
        </w:rPr>
        <w:t xml:space="preserve"> </w:t>
      </w:r>
      <w:r w:rsidRPr="00F337CE">
        <w:rPr>
          <w:rFonts w:ascii="Book Antiqua" w:eastAsia="BookAntiqua" w:hAnsi="Book Antiqua" w:cs="BookAntiqua"/>
        </w:rPr>
        <w:t>17 and 18; the</w:t>
      </w:r>
      <w:r w:rsidR="007B6C13">
        <w:rPr>
          <w:rFonts w:ascii="Book Antiqua" w:eastAsia="BookAntiqua" w:hAnsi="Book Antiqua" w:cs="BookAntiqua"/>
        </w:rPr>
        <w:t>y</w:t>
      </w:r>
      <w:r w:rsidRPr="00F337CE">
        <w:rPr>
          <w:rFonts w:ascii="Book Antiqua" w:eastAsia="BookAntiqua" w:hAnsi="Book Antiqua" w:cs="BookAntiqua"/>
        </w:rPr>
        <w:t xml:space="preserve"> include KIT D816V and PDGFRA D842V and are expected to show considerable therapeutic effect. Recently, a double-blind randomized placebo-controlled study was conducted</w:t>
      </w:r>
      <w:r w:rsidRPr="00F337CE" w:rsidDel="00ED66AA">
        <w:rPr>
          <w:rFonts w:ascii="Book Antiqua" w:eastAsia="BookAntiqua" w:hAnsi="Book Antiqua" w:cs="BookAntiqua"/>
        </w:rPr>
        <w:t xml:space="preserve"> </w:t>
      </w:r>
      <w:r w:rsidRPr="00F337CE">
        <w:rPr>
          <w:rFonts w:ascii="Book Antiqua" w:eastAsia="BookAntiqua" w:hAnsi="Book Antiqua" w:cs="BookAntiqua"/>
        </w:rPr>
        <w:t xml:space="preserve">in GIST patients with progression on at least imatinib, sunitinib, and regorafenib. In this trial, PFS improved significantly in the group administered </w:t>
      </w:r>
      <w:proofErr w:type="spellStart"/>
      <w:r w:rsidRPr="00F337CE">
        <w:rPr>
          <w:rFonts w:ascii="Book Antiqua" w:eastAsia="BookAntiqua" w:hAnsi="Book Antiqua" w:cs="BookAntiqua"/>
        </w:rPr>
        <w:t>ripretinib</w:t>
      </w:r>
      <w:proofErr w:type="spellEnd"/>
      <w:r w:rsidRPr="00F337CE">
        <w:rPr>
          <w:rFonts w:ascii="Book Antiqua" w:eastAsia="BookAntiqua" w:hAnsi="Book Antiqua" w:cs="BookAntiqua"/>
        </w:rPr>
        <w:t xml:space="preserve"> compared with placebo (6.3 </w:t>
      </w:r>
      <w:r w:rsidRPr="00F337CE">
        <w:rPr>
          <w:rFonts w:ascii="Book Antiqua" w:eastAsia="BookAntiqua" w:hAnsi="Book Antiqua" w:cs="BookAntiqua"/>
          <w:i/>
        </w:rPr>
        <w:t>vs</w:t>
      </w:r>
      <w:r w:rsidRPr="00F337CE">
        <w:rPr>
          <w:rFonts w:ascii="Book Antiqua" w:eastAsia="BookAntiqua" w:hAnsi="Book Antiqua" w:cs="BookAntiqua"/>
        </w:rPr>
        <w:t xml:space="preserve"> 1.0 </w:t>
      </w:r>
      <w:r w:rsidR="00EE0BA4">
        <w:rPr>
          <w:rFonts w:ascii="Book Antiqua" w:eastAsia="BookAntiqua" w:hAnsi="Book Antiqua" w:cs="BookAntiqua"/>
        </w:rPr>
        <w:t>mo</w:t>
      </w:r>
      <w:r w:rsidRPr="00F337CE">
        <w:rPr>
          <w:rFonts w:ascii="Book Antiqua" w:eastAsia="BookAntiqua" w:hAnsi="Book Antiqua" w:cs="BookAntiqua"/>
        </w:rPr>
        <w:t>, HR</w:t>
      </w:r>
      <w:r w:rsidR="003131A5">
        <w:rPr>
          <w:rFonts w:ascii="Book Antiqua" w:eastAsia="BookAntiqua" w:hAnsi="Book Antiqua" w:cs="BookAntiqua"/>
        </w:rPr>
        <w:t xml:space="preserve"> </w:t>
      </w:r>
      <w:r w:rsidRPr="00F337CE">
        <w:rPr>
          <w:rFonts w:ascii="Book Antiqua" w:eastAsia="BookAntiqua" w:hAnsi="Book Antiqua" w:cs="BookAntiqua"/>
        </w:rPr>
        <w:t>=</w:t>
      </w:r>
      <w:r w:rsidR="003131A5">
        <w:rPr>
          <w:rFonts w:ascii="Book Antiqua" w:eastAsia="BookAntiqua" w:hAnsi="Book Antiqua" w:cs="BookAntiqua"/>
        </w:rPr>
        <w:t xml:space="preserve"> </w:t>
      </w:r>
      <w:r w:rsidRPr="00F337CE">
        <w:rPr>
          <w:rFonts w:ascii="Book Antiqua" w:eastAsia="BookAntiqua" w:hAnsi="Book Antiqua" w:cs="BookAntiqua"/>
        </w:rPr>
        <w:t xml:space="preserve">0.15, </w:t>
      </w:r>
      <w:r w:rsidRPr="000E43A0">
        <w:rPr>
          <w:rFonts w:ascii="Book Antiqua" w:eastAsia="BookAntiqua" w:hAnsi="Book Antiqua" w:cs="BookAntiqua"/>
          <w:i/>
          <w:iCs/>
        </w:rPr>
        <w:t>P</w:t>
      </w:r>
      <w:r w:rsidR="000E43A0">
        <w:rPr>
          <w:rFonts w:ascii="Book Antiqua" w:eastAsia="BookAntiqua" w:hAnsi="Book Antiqua" w:cs="BookAntiqua"/>
        </w:rPr>
        <w:t xml:space="preserve"> </w:t>
      </w:r>
      <w:r w:rsidRPr="00F337CE">
        <w:rPr>
          <w:rFonts w:ascii="Book Antiqua" w:eastAsia="BookAntiqua" w:hAnsi="Book Antiqua" w:cs="BookAntiqua"/>
        </w:rPr>
        <w:t>&lt;</w:t>
      </w:r>
      <w:r w:rsidR="000E43A0">
        <w:rPr>
          <w:rFonts w:ascii="Book Antiqua" w:eastAsia="BookAntiqua" w:hAnsi="Book Antiqua" w:cs="BookAntiqua"/>
        </w:rPr>
        <w:t xml:space="preserve"> </w:t>
      </w:r>
      <w:r w:rsidRPr="00F337CE">
        <w:rPr>
          <w:rFonts w:ascii="Book Antiqua" w:eastAsia="BookAntiqua" w:hAnsi="Book Antiqua" w:cs="BookAntiqua"/>
        </w:rPr>
        <w:t xml:space="preserve">0.0001); the safety was </w:t>
      </w:r>
      <w:proofErr w:type="gramStart"/>
      <w:r w:rsidRPr="00F337CE">
        <w:rPr>
          <w:rFonts w:ascii="Book Antiqua" w:eastAsia="BookAntiqua" w:hAnsi="Book Antiqua" w:cs="BookAntiqua"/>
        </w:rPr>
        <w:t>acceptable</w:t>
      </w:r>
      <w:r w:rsidRPr="00F337CE">
        <w:rPr>
          <w:rFonts w:ascii="Book Antiqua" w:eastAsia="BookAntiqua" w:hAnsi="Book Antiqua" w:cs="BookAntiqua"/>
          <w:noProof/>
          <w:vertAlign w:val="superscript"/>
        </w:rPr>
        <w:t>[</w:t>
      </w:r>
      <w:proofErr w:type="gramEnd"/>
      <w:r w:rsidRPr="00F337CE">
        <w:rPr>
          <w:rFonts w:ascii="Book Antiqua" w:eastAsia="BookAntiqua" w:hAnsi="Book Antiqua" w:cs="BookAntiqua"/>
          <w:noProof/>
          <w:vertAlign w:val="superscript"/>
        </w:rPr>
        <w:t>82]</w:t>
      </w:r>
      <w:r w:rsidRPr="00F337CE">
        <w:rPr>
          <w:rFonts w:ascii="Book Antiqua" w:eastAsia="BookAntiqua" w:hAnsi="Book Antiqua" w:cs="BookAntiqua"/>
        </w:rPr>
        <w:t xml:space="preserve">. </w:t>
      </w:r>
    </w:p>
    <w:p w14:paraId="3663647F" w14:textId="7F737CF1" w:rsidR="00F72F6B" w:rsidRPr="00F337CE" w:rsidRDefault="00F72F6B" w:rsidP="007A2978">
      <w:pPr>
        <w:autoSpaceDE w:val="0"/>
        <w:autoSpaceDN w:val="0"/>
        <w:adjustRightInd w:val="0"/>
        <w:spacing w:line="360" w:lineRule="auto"/>
        <w:ind w:firstLineChars="200" w:firstLine="480"/>
        <w:jc w:val="both"/>
        <w:rPr>
          <w:rFonts w:ascii="Book Antiqua" w:eastAsia="BookAntiqua" w:hAnsi="Book Antiqua" w:cs="BookAntiqua"/>
        </w:rPr>
      </w:pPr>
      <w:r w:rsidRPr="00F337CE">
        <w:rPr>
          <w:rFonts w:ascii="Book Antiqua" w:eastAsia="BookAntiqua" w:hAnsi="Book Antiqua" w:cs="BookAntiqua"/>
        </w:rPr>
        <w:t xml:space="preserve">Although TKIs are useful drugs for GIST, their expected effect may not be obtained due to the issue of primary and secondary resistance. Research is therefore ongoing to find new drugs. In recent years, immunotherapy for cancer is gaining popularity, and its therapeutic effect has been clinically proven. Immune checkpoint inhibitors, such as </w:t>
      </w:r>
      <w:r w:rsidR="007B6C13">
        <w:rPr>
          <w:rFonts w:ascii="Book Antiqua" w:eastAsia="BookAntiqua" w:hAnsi="Book Antiqua" w:cs="BookAntiqua"/>
        </w:rPr>
        <w:t>programmed death protein 1</w:t>
      </w:r>
      <w:r w:rsidRPr="00F337CE">
        <w:rPr>
          <w:rFonts w:ascii="Book Antiqua" w:eastAsia="BookAntiqua" w:hAnsi="Book Antiqua" w:cs="BookAntiqua"/>
        </w:rPr>
        <w:t xml:space="preserve"> and </w:t>
      </w:r>
      <w:r w:rsidR="007B6C13">
        <w:rPr>
          <w:rFonts w:ascii="Book Antiqua" w:eastAsia="BookAntiqua" w:hAnsi="Book Antiqua" w:cs="BookAntiqua"/>
        </w:rPr>
        <w:t>cytotoxic T-lymphocyte</w:t>
      </w:r>
      <w:r w:rsidR="003910AF">
        <w:rPr>
          <w:rFonts w:ascii="Book Antiqua" w:eastAsia="BookAntiqua" w:hAnsi="Book Antiqua" w:cs="BookAntiqua"/>
        </w:rPr>
        <w:t>-associated</w:t>
      </w:r>
      <w:r w:rsidR="007B6C13">
        <w:rPr>
          <w:rFonts w:ascii="Book Antiqua" w:eastAsia="BookAntiqua" w:hAnsi="Book Antiqua" w:cs="BookAntiqua"/>
        </w:rPr>
        <w:t xml:space="preserve"> antigen 4</w:t>
      </w:r>
      <w:r w:rsidRPr="00F337CE">
        <w:rPr>
          <w:rFonts w:ascii="Book Antiqua" w:eastAsia="BookAntiqua" w:hAnsi="Book Antiqua" w:cs="BookAntiqua"/>
        </w:rPr>
        <w:t xml:space="preserve">, block the transmission of inhibitory signals to maintain T-cell activation and restore anti-tumor effects. Basic research suggests that GISTs with the D842V mutation show immune cells with increased cytolytic activity, and more tumor cells express </w:t>
      </w:r>
      <w:r w:rsidR="003910AF">
        <w:rPr>
          <w:rFonts w:ascii="Book Antiqua" w:eastAsia="BookAntiqua" w:hAnsi="Book Antiqua" w:cs="BookAntiqua"/>
        </w:rPr>
        <w:t xml:space="preserve">programmed death protein 1 and programmed death ligand </w:t>
      </w:r>
      <w:r w:rsidRPr="00F337CE">
        <w:rPr>
          <w:rFonts w:ascii="Book Antiqua" w:eastAsia="BookAntiqua" w:hAnsi="Book Antiqua" w:cs="BookAntiqua"/>
        </w:rPr>
        <w:t>1</w:t>
      </w:r>
      <w:r w:rsidRPr="00F337CE">
        <w:rPr>
          <w:rFonts w:ascii="Book Antiqua" w:eastAsia="BookAntiqua" w:hAnsi="Book Antiqua" w:cs="BookAntiqua"/>
          <w:noProof/>
          <w:vertAlign w:val="superscript"/>
        </w:rPr>
        <w:t>[83]</w:t>
      </w:r>
      <w:r w:rsidRPr="00F337CE">
        <w:rPr>
          <w:rFonts w:ascii="Book Antiqua" w:eastAsia="BookAntiqua" w:hAnsi="Book Antiqua" w:cs="BookAntiqua"/>
        </w:rPr>
        <w:t xml:space="preserve">. In addition, </w:t>
      </w:r>
      <w:r w:rsidR="003910AF">
        <w:rPr>
          <w:rFonts w:ascii="Book Antiqua" w:eastAsia="BookAntiqua" w:hAnsi="Book Antiqua" w:cs="BookAntiqua"/>
        </w:rPr>
        <w:t>regulatory T cells</w:t>
      </w:r>
      <w:r w:rsidRPr="00F337CE">
        <w:rPr>
          <w:rFonts w:ascii="Book Antiqua" w:eastAsia="BookAntiqua" w:hAnsi="Book Antiqua" w:cs="BookAntiqua"/>
        </w:rPr>
        <w:t xml:space="preserve"> and CD8+ T-cells are overexpressed, while the proportion of CD4+ T-cells is low. These data imply that immunotherapy is effective for patients with GIST, especially for those with D842V mutant tumors. The results of several ongoing clinical trials, especially those evaluating combination therapy with other immune therapeutic agents and TKIs are awaited.</w:t>
      </w:r>
    </w:p>
    <w:p w14:paraId="1E132D10" w14:textId="77777777" w:rsidR="00F72F6B" w:rsidRPr="00F337CE" w:rsidRDefault="00F72F6B" w:rsidP="00F337CE">
      <w:pPr>
        <w:autoSpaceDE w:val="0"/>
        <w:autoSpaceDN w:val="0"/>
        <w:adjustRightInd w:val="0"/>
        <w:spacing w:line="360" w:lineRule="auto"/>
        <w:jc w:val="both"/>
        <w:rPr>
          <w:rFonts w:ascii="Book Antiqua" w:eastAsia="BookAntiqua" w:hAnsi="Book Antiqua" w:cs="BookAntiqua"/>
        </w:rPr>
      </w:pPr>
    </w:p>
    <w:p w14:paraId="60B478E1" w14:textId="77777777" w:rsidR="00F72F6B" w:rsidRPr="0012129D" w:rsidRDefault="00F72F6B" w:rsidP="00F337CE">
      <w:pPr>
        <w:spacing w:line="360" w:lineRule="auto"/>
        <w:jc w:val="both"/>
        <w:rPr>
          <w:rFonts w:ascii="Book Antiqua" w:hAnsi="Book Antiqua"/>
          <w:b/>
          <w:u w:val="single"/>
        </w:rPr>
      </w:pPr>
      <w:r w:rsidRPr="0012129D">
        <w:rPr>
          <w:rFonts w:ascii="Book Antiqua" w:hAnsi="Book Antiqua"/>
          <w:b/>
          <w:u w:val="single"/>
        </w:rPr>
        <w:t>CONCLUSION</w:t>
      </w:r>
    </w:p>
    <w:p w14:paraId="068E472E" w14:textId="0C8D372B" w:rsidR="00F72F6B" w:rsidRPr="00F337CE" w:rsidRDefault="00F72F6B" w:rsidP="00F337CE">
      <w:pPr>
        <w:autoSpaceDE w:val="0"/>
        <w:autoSpaceDN w:val="0"/>
        <w:adjustRightInd w:val="0"/>
        <w:spacing w:line="360" w:lineRule="auto"/>
        <w:jc w:val="both"/>
        <w:rPr>
          <w:rFonts w:ascii="Book Antiqua" w:eastAsia="BookAntiqua" w:hAnsi="Book Antiqua" w:cs="BookAntiqua"/>
        </w:rPr>
      </w:pPr>
      <w:r w:rsidRPr="00F337CE">
        <w:rPr>
          <w:rFonts w:ascii="Book Antiqua" w:eastAsia="BookAntiqua" w:hAnsi="Book Antiqua" w:cs="BookAntiqua"/>
        </w:rPr>
        <w:t xml:space="preserve">Laparoscopic surgery and LECS have not only made it possible to ensure complete curative resection in GIST but have also made it possible to perform less invasive surgery aimed at functional preservation. There is also a wider range of available surgical techniques, which may be selected depending on the location and growth pattern of the tumor. It is expected that multimodal treatment with TKIs and surgery will be an option for progressive GISTs and the results of several clinical trials are awaited. Treatment based on genetic information has been established; in the future, novel treatment </w:t>
      </w:r>
      <w:r w:rsidRPr="00F337CE">
        <w:rPr>
          <w:rFonts w:ascii="Book Antiqua" w:eastAsia="BookAntiqua" w:hAnsi="Book Antiqua" w:cs="BookAntiqua"/>
        </w:rPr>
        <w:lastRenderedPageBreak/>
        <w:t xml:space="preserve">strategies with newly developed TKIs, molecularly targeted drugs, and immunotherapy may therefore play important roles in the treatment of GIST. </w:t>
      </w:r>
    </w:p>
    <w:p w14:paraId="678D98C7" w14:textId="77777777" w:rsidR="00A77B3E" w:rsidRPr="00F337CE" w:rsidRDefault="00A77B3E" w:rsidP="00F337CE">
      <w:pPr>
        <w:spacing w:line="360" w:lineRule="auto"/>
        <w:jc w:val="both"/>
        <w:rPr>
          <w:rFonts w:ascii="Book Antiqua" w:hAnsi="Book Antiqua"/>
        </w:rPr>
      </w:pPr>
    </w:p>
    <w:p w14:paraId="3E2AF1B2"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color w:val="000000"/>
        </w:rPr>
        <w:t>REFERENCES</w:t>
      </w:r>
    </w:p>
    <w:p w14:paraId="64E3A962"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1 </w:t>
      </w:r>
      <w:proofErr w:type="spellStart"/>
      <w:r w:rsidRPr="00F337CE">
        <w:rPr>
          <w:rFonts w:ascii="Book Antiqua" w:hAnsi="Book Antiqua"/>
          <w:b/>
          <w:bCs/>
        </w:rPr>
        <w:t>Kindblom</w:t>
      </w:r>
      <w:proofErr w:type="spellEnd"/>
      <w:r w:rsidRPr="00F337CE">
        <w:rPr>
          <w:rFonts w:ascii="Book Antiqua" w:hAnsi="Book Antiqua"/>
          <w:b/>
          <w:bCs/>
        </w:rPr>
        <w:t xml:space="preserve"> LG</w:t>
      </w:r>
      <w:r w:rsidRPr="00F337CE">
        <w:rPr>
          <w:rFonts w:ascii="Book Antiqua" w:hAnsi="Book Antiqua"/>
        </w:rPr>
        <w:t xml:space="preserve">, </w:t>
      </w:r>
      <w:proofErr w:type="spellStart"/>
      <w:r w:rsidRPr="00F337CE">
        <w:rPr>
          <w:rFonts w:ascii="Book Antiqua" w:hAnsi="Book Antiqua"/>
        </w:rPr>
        <w:t>Remotti</w:t>
      </w:r>
      <w:proofErr w:type="spellEnd"/>
      <w:r w:rsidRPr="00F337CE">
        <w:rPr>
          <w:rFonts w:ascii="Book Antiqua" w:hAnsi="Book Antiqua"/>
        </w:rPr>
        <w:t xml:space="preserve"> HE, </w:t>
      </w:r>
      <w:proofErr w:type="spellStart"/>
      <w:r w:rsidRPr="00F337CE">
        <w:rPr>
          <w:rFonts w:ascii="Book Antiqua" w:hAnsi="Book Antiqua"/>
        </w:rPr>
        <w:t>Aldenborg</w:t>
      </w:r>
      <w:proofErr w:type="spellEnd"/>
      <w:r w:rsidRPr="00F337CE">
        <w:rPr>
          <w:rFonts w:ascii="Book Antiqua" w:hAnsi="Book Antiqua"/>
        </w:rPr>
        <w:t xml:space="preserve"> F, </w:t>
      </w:r>
      <w:proofErr w:type="spellStart"/>
      <w:r w:rsidRPr="00F337CE">
        <w:rPr>
          <w:rFonts w:ascii="Book Antiqua" w:hAnsi="Book Antiqua"/>
        </w:rPr>
        <w:t>Meis-Kindblom</w:t>
      </w:r>
      <w:proofErr w:type="spellEnd"/>
      <w:r w:rsidRPr="00F337CE">
        <w:rPr>
          <w:rFonts w:ascii="Book Antiqua" w:hAnsi="Book Antiqua"/>
        </w:rPr>
        <w:t xml:space="preserve"> JM. Gastrointestinal pacemaker cell tumor (GIPACT): gastrointestinal stromal tumors show phenotypic characteristics of the interstitial cells of </w:t>
      </w:r>
      <w:proofErr w:type="spellStart"/>
      <w:r w:rsidRPr="00F337CE">
        <w:rPr>
          <w:rFonts w:ascii="Book Antiqua" w:hAnsi="Book Antiqua"/>
        </w:rPr>
        <w:t>Cajal</w:t>
      </w:r>
      <w:proofErr w:type="spellEnd"/>
      <w:r w:rsidRPr="00F337CE">
        <w:rPr>
          <w:rFonts w:ascii="Book Antiqua" w:hAnsi="Book Antiqua"/>
        </w:rPr>
        <w:t xml:space="preserve">. </w:t>
      </w:r>
      <w:r w:rsidRPr="00F337CE">
        <w:rPr>
          <w:rFonts w:ascii="Book Antiqua" w:hAnsi="Book Antiqua"/>
          <w:i/>
          <w:iCs/>
        </w:rPr>
        <w:t xml:space="preserve">Am J </w:t>
      </w:r>
      <w:proofErr w:type="spellStart"/>
      <w:r w:rsidRPr="00F337CE">
        <w:rPr>
          <w:rFonts w:ascii="Book Antiqua" w:hAnsi="Book Antiqua"/>
          <w:i/>
          <w:iCs/>
        </w:rPr>
        <w:t>Pathol</w:t>
      </w:r>
      <w:proofErr w:type="spellEnd"/>
      <w:r w:rsidRPr="00F337CE">
        <w:rPr>
          <w:rFonts w:ascii="Book Antiqua" w:hAnsi="Book Antiqua"/>
        </w:rPr>
        <w:t xml:space="preserve"> 1998; </w:t>
      </w:r>
      <w:r w:rsidRPr="00F337CE">
        <w:rPr>
          <w:rFonts w:ascii="Book Antiqua" w:hAnsi="Book Antiqua"/>
          <w:b/>
          <w:bCs/>
        </w:rPr>
        <w:t>152</w:t>
      </w:r>
      <w:r w:rsidRPr="00F337CE">
        <w:rPr>
          <w:rFonts w:ascii="Book Antiqua" w:hAnsi="Book Antiqua"/>
        </w:rPr>
        <w:t>: 1259-1269 [PMID: 9588894]</w:t>
      </w:r>
    </w:p>
    <w:p w14:paraId="0CE5F710"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2 </w:t>
      </w:r>
      <w:proofErr w:type="spellStart"/>
      <w:r w:rsidRPr="00F337CE">
        <w:rPr>
          <w:rFonts w:ascii="Book Antiqua" w:hAnsi="Book Antiqua"/>
          <w:b/>
          <w:bCs/>
        </w:rPr>
        <w:t>Hirota</w:t>
      </w:r>
      <w:proofErr w:type="spellEnd"/>
      <w:r w:rsidRPr="00F337CE">
        <w:rPr>
          <w:rFonts w:ascii="Book Antiqua" w:hAnsi="Book Antiqua"/>
          <w:b/>
          <w:bCs/>
        </w:rPr>
        <w:t xml:space="preserve"> S</w:t>
      </w:r>
      <w:r w:rsidRPr="00F337CE">
        <w:rPr>
          <w:rFonts w:ascii="Book Antiqua" w:hAnsi="Book Antiqua"/>
        </w:rPr>
        <w:t xml:space="preserve">, Ohashi A, Nishida T, </w:t>
      </w:r>
      <w:proofErr w:type="spellStart"/>
      <w:r w:rsidRPr="00F337CE">
        <w:rPr>
          <w:rFonts w:ascii="Book Antiqua" w:hAnsi="Book Antiqua"/>
        </w:rPr>
        <w:t>Isozaki</w:t>
      </w:r>
      <w:proofErr w:type="spellEnd"/>
      <w:r w:rsidRPr="00F337CE">
        <w:rPr>
          <w:rFonts w:ascii="Book Antiqua" w:hAnsi="Book Antiqua"/>
        </w:rPr>
        <w:t xml:space="preserve"> K, Kinoshita K, </w:t>
      </w:r>
      <w:proofErr w:type="spellStart"/>
      <w:r w:rsidRPr="00F337CE">
        <w:rPr>
          <w:rFonts w:ascii="Book Antiqua" w:hAnsi="Book Antiqua"/>
        </w:rPr>
        <w:t>Shinomura</w:t>
      </w:r>
      <w:proofErr w:type="spellEnd"/>
      <w:r w:rsidRPr="00F337CE">
        <w:rPr>
          <w:rFonts w:ascii="Book Antiqua" w:hAnsi="Book Antiqua"/>
        </w:rPr>
        <w:t xml:space="preserve"> Y, Kitamura Y. Gain-of-function mutations of platelet-derived growth factor receptor alpha gene in gastrointestinal stromal tumors. </w:t>
      </w:r>
      <w:r w:rsidRPr="00F337CE">
        <w:rPr>
          <w:rFonts w:ascii="Book Antiqua" w:hAnsi="Book Antiqua"/>
          <w:i/>
          <w:iCs/>
        </w:rPr>
        <w:t>Gastroenterology</w:t>
      </w:r>
      <w:r w:rsidRPr="00F337CE">
        <w:rPr>
          <w:rFonts w:ascii="Book Antiqua" w:hAnsi="Book Antiqua"/>
        </w:rPr>
        <w:t xml:space="preserve"> 2003; </w:t>
      </w:r>
      <w:r w:rsidRPr="00F337CE">
        <w:rPr>
          <w:rFonts w:ascii="Book Antiqua" w:hAnsi="Book Antiqua"/>
          <w:b/>
          <w:bCs/>
        </w:rPr>
        <w:t>125</w:t>
      </w:r>
      <w:r w:rsidRPr="00F337CE">
        <w:rPr>
          <w:rFonts w:ascii="Book Antiqua" w:hAnsi="Book Antiqua"/>
        </w:rPr>
        <w:t>: 660-667 [PMID: 12949711 DOI: 10.1016/s0016-5085(03)01046-1]</w:t>
      </w:r>
    </w:p>
    <w:p w14:paraId="6D43C7D9"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3 </w:t>
      </w:r>
      <w:r w:rsidRPr="00F337CE">
        <w:rPr>
          <w:rFonts w:ascii="Book Antiqua" w:hAnsi="Book Antiqua"/>
          <w:b/>
          <w:bCs/>
        </w:rPr>
        <w:t>Joensuu H</w:t>
      </w:r>
      <w:r w:rsidRPr="00F337CE">
        <w:rPr>
          <w:rFonts w:ascii="Book Antiqua" w:hAnsi="Book Antiqua"/>
        </w:rPr>
        <w:t xml:space="preserve">, Eriksson M, </w:t>
      </w:r>
      <w:proofErr w:type="spellStart"/>
      <w:r w:rsidRPr="00F337CE">
        <w:rPr>
          <w:rFonts w:ascii="Book Antiqua" w:hAnsi="Book Antiqua"/>
        </w:rPr>
        <w:t>Sundby</w:t>
      </w:r>
      <w:proofErr w:type="spellEnd"/>
      <w:r w:rsidRPr="00F337CE">
        <w:rPr>
          <w:rFonts w:ascii="Book Antiqua" w:hAnsi="Book Antiqua"/>
        </w:rPr>
        <w:t xml:space="preserve"> Hall K, Reichardt A, Hermes B, </w:t>
      </w:r>
      <w:proofErr w:type="spellStart"/>
      <w:r w:rsidRPr="00F337CE">
        <w:rPr>
          <w:rFonts w:ascii="Book Antiqua" w:hAnsi="Book Antiqua"/>
        </w:rPr>
        <w:t>Schütte</w:t>
      </w:r>
      <w:proofErr w:type="spellEnd"/>
      <w:r w:rsidRPr="00F337CE">
        <w:rPr>
          <w:rFonts w:ascii="Book Antiqua" w:hAnsi="Book Antiqua"/>
        </w:rPr>
        <w:t xml:space="preserve"> J, Cameron S, </w:t>
      </w:r>
      <w:proofErr w:type="spellStart"/>
      <w:r w:rsidRPr="00F337CE">
        <w:rPr>
          <w:rFonts w:ascii="Book Antiqua" w:hAnsi="Book Antiqua"/>
        </w:rPr>
        <w:t>Hohenberger</w:t>
      </w:r>
      <w:proofErr w:type="spellEnd"/>
      <w:r w:rsidRPr="00F337CE">
        <w:rPr>
          <w:rFonts w:ascii="Book Antiqua" w:hAnsi="Book Antiqua"/>
        </w:rPr>
        <w:t xml:space="preserve"> P, </w:t>
      </w:r>
      <w:proofErr w:type="spellStart"/>
      <w:r w:rsidRPr="00F337CE">
        <w:rPr>
          <w:rFonts w:ascii="Book Antiqua" w:hAnsi="Book Antiqua"/>
        </w:rPr>
        <w:t>Jost</w:t>
      </w:r>
      <w:proofErr w:type="spellEnd"/>
      <w:r w:rsidRPr="00F337CE">
        <w:rPr>
          <w:rFonts w:ascii="Book Antiqua" w:hAnsi="Book Antiqua"/>
        </w:rPr>
        <w:t xml:space="preserve"> PJ, Al-</w:t>
      </w:r>
      <w:proofErr w:type="spellStart"/>
      <w:r w:rsidRPr="00F337CE">
        <w:rPr>
          <w:rFonts w:ascii="Book Antiqua" w:hAnsi="Book Antiqua"/>
        </w:rPr>
        <w:t>Batran</w:t>
      </w:r>
      <w:proofErr w:type="spellEnd"/>
      <w:r w:rsidRPr="00F337CE">
        <w:rPr>
          <w:rFonts w:ascii="Book Antiqua" w:hAnsi="Book Antiqua"/>
        </w:rPr>
        <w:t xml:space="preserve"> SE, Lindner LH, Bauer S, </w:t>
      </w:r>
      <w:proofErr w:type="spellStart"/>
      <w:r w:rsidRPr="00F337CE">
        <w:rPr>
          <w:rFonts w:ascii="Book Antiqua" w:hAnsi="Book Antiqua"/>
        </w:rPr>
        <w:t>Wardelmann</w:t>
      </w:r>
      <w:proofErr w:type="spellEnd"/>
      <w:r w:rsidRPr="00F337CE">
        <w:rPr>
          <w:rFonts w:ascii="Book Antiqua" w:hAnsi="Book Antiqua"/>
        </w:rPr>
        <w:t xml:space="preserve"> E, Nilsson B, Kallio R, </w:t>
      </w:r>
      <w:proofErr w:type="spellStart"/>
      <w:r w:rsidRPr="00F337CE">
        <w:rPr>
          <w:rFonts w:ascii="Book Antiqua" w:hAnsi="Book Antiqua"/>
        </w:rPr>
        <w:t>Jaakkola</w:t>
      </w:r>
      <w:proofErr w:type="spellEnd"/>
      <w:r w:rsidRPr="00F337CE">
        <w:rPr>
          <w:rFonts w:ascii="Book Antiqua" w:hAnsi="Book Antiqua"/>
        </w:rPr>
        <w:t xml:space="preserve"> P, Junnila J, </w:t>
      </w:r>
      <w:proofErr w:type="spellStart"/>
      <w:r w:rsidRPr="00F337CE">
        <w:rPr>
          <w:rFonts w:ascii="Book Antiqua" w:hAnsi="Book Antiqua"/>
        </w:rPr>
        <w:t>Alvegård</w:t>
      </w:r>
      <w:proofErr w:type="spellEnd"/>
      <w:r w:rsidRPr="00F337CE">
        <w:rPr>
          <w:rFonts w:ascii="Book Antiqua" w:hAnsi="Book Antiqua"/>
        </w:rPr>
        <w:t xml:space="preserve"> T, Reichardt P. Survival Outcomes Associated With 3 Years vs 1 Year of Adjuvant Imatinib for Patients </w:t>
      </w:r>
      <w:proofErr w:type="gramStart"/>
      <w:r w:rsidRPr="00F337CE">
        <w:rPr>
          <w:rFonts w:ascii="Book Antiqua" w:hAnsi="Book Antiqua"/>
        </w:rPr>
        <w:t>With</w:t>
      </w:r>
      <w:proofErr w:type="gramEnd"/>
      <w:r w:rsidRPr="00F337CE">
        <w:rPr>
          <w:rFonts w:ascii="Book Antiqua" w:hAnsi="Book Antiqua"/>
        </w:rPr>
        <w:t xml:space="preserve"> High-Risk Gastrointestinal Stromal Tumors: An Analysis of a Randomized Clinical Trial After 10-Year Follow-up. </w:t>
      </w:r>
      <w:r w:rsidRPr="00F337CE">
        <w:rPr>
          <w:rFonts w:ascii="Book Antiqua" w:hAnsi="Book Antiqua"/>
          <w:i/>
          <w:iCs/>
        </w:rPr>
        <w:t>JAMA Oncol</w:t>
      </w:r>
      <w:r w:rsidRPr="00F337CE">
        <w:rPr>
          <w:rFonts w:ascii="Book Antiqua" w:hAnsi="Book Antiqua"/>
        </w:rPr>
        <w:t xml:space="preserve"> 2020; </w:t>
      </w:r>
      <w:r w:rsidRPr="00F337CE">
        <w:rPr>
          <w:rFonts w:ascii="Book Antiqua" w:hAnsi="Book Antiqua"/>
          <w:b/>
          <w:bCs/>
        </w:rPr>
        <w:t>6</w:t>
      </w:r>
      <w:r w:rsidRPr="00F337CE">
        <w:rPr>
          <w:rFonts w:ascii="Book Antiqua" w:hAnsi="Book Antiqua"/>
        </w:rPr>
        <w:t>: 1241-1246 [PMID: 32469385 DOI: 10.1001/jamaoncol.2020.2091]</w:t>
      </w:r>
    </w:p>
    <w:p w14:paraId="5C56C205"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4 </w:t>
      </w:r>
      <w:r w:rsidRPr="00F337CE">
        <w:rPr>
          <w:rFonts w:ascii="Book Antiqua" w:hAnsi="Book Antiqua"/>
          <w:b/>
          <w:bCs/>
        </w:rPr>
        <w:t xml:space="preserve">von </w:t>
      </w:r>
      <w:proofErr w:type="spellStart"/>
      <w:r w:rsidRPr="00F337CE">
        <w:rPr>
          <w:rFonts w:ascii="Book Antiqua" w:hAnsi="Book Antiqua"/>
          <w:b/>
          <w:bCs/>
        </w:rPr>
        <w:t>Mehren</w:t>
      </w:r>
      <w:proofErr w:type="spellEnd"/>
      <w:r w:rsidRPr="00F337CE">
        <w:rPr>
          <w:rFonts w:ascii="Book Antiqua" w:hAnsi="Book Antiqua"/>
          <w:b/>
          <w:bCs/>
        </w:rPr>
        <w:t xml:space="preserve"> M</w:t>
      </w:r>
      <w:r w:rsidRPr="00F337CE">
        <w:rPr>
          <w:rFonts w:ascii="Book Antiqua" w:hAnsi="Book Antiqua"/>
        </w:rPr>
        <w:t xml:space="preserve">, Kane JM, Bui MM, Choy E, Connelly M, Dry S, </w:t>
      </w:r>
      <w:proofErr w:type="spellStart"/>
      <w:r w:rsidRPr="00F337CE">
        <w:rPr>
          <w:rFonts w:ascii="Book Antiqua" w:hAnsi="Book Antiqua"/>
        </w:rPr>
        <w:t>Ganjoo</w:t>
      </w:r>
      <w:proofErr w:type="spellEnd"/>
      <w:r w:rsidRPr="00F337CE">
        <w:rPr>
          <w:rFonts w:ascii="Book Antiqua" w:hAnsi="Book Antiqua"/>
        </w:rPr>
        <w:t xml:space="preserve"> KN, George S, Gonzalez RJ, </w:t>
      </w:r>
      <w:proofErr w:type="spellStart"/>
      <w:r w:rsidRPr="00F337CE">
        <w:rPr>
          <w:rFonts w:ascii="Book Antiqua" w:hAnsi="Book Antiqua"/>
        </w:rPr>
        <w:t>Heslin</w:t>
      </w:r>
      <w:proofErr w:type="spellEnd"/>
      <w:r w:rsidRPr="00F337CE">
        <w:rPr>
          <w:rFonts w:ascii="Book Antiqua" w:hAnsi="Book Antiqua"/>
        </w:rPr>
        <w:t xml:space="preserve"> MJ, </w:t>
      </w:r>
      <w:proofErr w:type="spellStart"/>
      <w:r w:rsidRPr="00F337CE">
        <w:rPr>
          <w:rFonts w:ascii="Book Antiqua" w:hAnsi="Book Antiqua"/>
        </w:rPr>
        <w:t>Homsi</w:t>
      </w:r>
      <w:proofErr w:type="spellEnd"/>
      <w:r w:rsidRPr="00F337CE">
        <w:rPr>
          <w:rFonts w:ascii="Book Antiqua" w:hAnsi="Book Antiqua"/>
        </w:rPr>
        <w:t xml:space="preserve"> J, </w:t>
      </w:r>
      <w:proofErr w:type="spellStart"/>
      <w:r w:rsidRPr="00F337CE">
        <w:rPr>
          <w:rFonts w:ascii="Book Antiqua" w:hAnsi="Book Antiqua"/>
        </w:rPr>
        <w:t>Keedy</w:t>
      </w:r>
      <w:proofErr w:type="spellEnd"/>
      <w:r w:rsidRPr="00F337CE">
        <w:rPr>
          <w:rFonts w:ascii="Book Antiqua" w:hAnsi="Book Antiqua"/>
        </w:rPr>
        <w:t xml:space="preserve"> V, Kelly CM, Kim E, </w:t>
      </w:r>
      <w:proofErr w:type="spellStart"/>
      <w:r w:rsidRPr="00F337CE">
        <w:rPr>
          <w:rFonts w:ascii="Book Antiqua" w:hAnsi="Book Antiqua"/>
        </w:rPr>
        <w:t>Liebner</w:t>
      </w:r>
      <w:proofErr w:type="spellEnd"/>
      <w:r w:rsidRPr="00F337CE">
        <w:rPr>
          <w:rFonts w:ascii="Book Antiqua" w:hAnsi="Book Antiqua"/>
        </w:rPr>
        <w:t xml:space="preserve"> D, McCarter M, McGarry SV, Meyer C, </w:t>
      </w:r>
      <w:proofErr w:type="spellStart"/>
      <w:r w:rsidRPr="00F337CE">
        <w:rPr>
          <w:rFonts w:ascii="Book Antiqua" w:hAnsi="Book Antiqua"/>
        </w:rPr>
        <w:t>Pappo</w:t>
      </w:r>
      <w:proofErr w:type="spellEnd"/>
      <w:r w:rsidRPr="00F337CE">
        <w:rPr>
          <w:rFonts w:ascii="Book Antiqua" w:hAnsi="Book Antiqua"/>
        </w:rPr>
        <w:t xml:space="preserve"> AS, Parkes AM, Paz IB, Petersen IA, </w:t>
      </w:r>
      <w:proofErr w:type="spellStart"/>
      <w:r w:rsidRPr="00F337CE">
        <w:rPr>
          <w:rFonts w:ascii="Book Antiqua" w:hAnsi="Book Antiqua"/>
        </w:rPr>
        <w:t>Poppe</w:t>
      </w:r>
      <w:proofErr w:type="spellEnd"/>
      <w:r w:rsidRPr="00F337CE">
        <w:rPr>
          <w:rFonts w:ascii="Book Antiqua" w:hAnsi="Book Antiqua"/>
        </w:rPr>
        <w:t xml:space="preserve"> M, Riedel RF, Rubin B, </w:t>
      </w:r>
      <w:proofErr w:type="spellStart"/>
      <w:r w:rsidRPr="00F337CE">
        <w:rPr>
          <w:rFonts w:ascii="Book Antiqua" w:hAnsi="Book Antiqua"/>
        </w:rPr>
        <w:t>Schuetze</w:t>
      </w:r>
      <w:proofErr w:type="spellEnd"/>
      <w:r w:rsidRPr="00F337CE">
        <w:rPr>
          <w:rFonts w:ascii="Book Antiqua" w:hAnsi="Book Antiqua"/>
        </w:rPr>
        <w:t xml:space="preserve"> S, </w:t>
      </w:r>
      <w:proofErr w:type="spellStart"/>
      <w:r w:rsidRPr="00F337CE">
        <w:rPr>
          <w:rFonts w:ascii="Book Antiqua" w:hAnsi="Book Antiqua"/>
        </w:rPr>
        <w:t>Shabason</w:t>
      </w:r>
      <w:proofErr w:type="spellEnd"/>
      <w:r w:rsidRPr="00F337CE">
        <w:rPr>
          <w:rFonts w:ascii="Book Antiqua" w:hAnsi="Book Antiqua"/>
        </w:rPr>
        <w:t xml:space="preserve"> J, </w:t>
      </w:r>
      <w:proofErr w:type="spellStart"/>
      <w:r w:rsidRPr="00F337CE">
        <w:rPr>
          <w:rFonts w:ascii="Book Antiqua" w:hAnsi="Book Antiqua"/>
        </w:rPr>
        <w:t>Sicklick</w:t>
      </w:r>
      <w:proofErr w:type="spellEnd"/>
      <w:r w:rsidRPr="00F337CE">
        <w:rPr>
          <w:rFonts w:ascii="Book Antiqua" w:hAnsi="Book Antiqua"/>
        </w:rPr>
        <w:t xml:space="preserve"> JK, </w:t>
      </w:r>
      <w:proofErr w:type="spellStart"/>
      <w:r w:rsidRPr="00F337CE">
        <w:rPr>
          <w:rFonts w:ascii="Book Antiqua" w:hAnsi="Book Antiqua"/>
        </w:rPr>
        <w:t>Spraker</w:t>
      </w:r>
      <w:proofErr w:type="spellEnd"/>
      <w:r w:rsidRPr="00F337CE">
        <w:rPr>
          <w:rFonts w:ascii="Book Antiqua" w:hAnsi="Book Antiqua"/>
        </w:rPr>
        <w:t xml:space="preserve"> MB, </w:t>
      </w:r>
      <w:proofErr w:type="spellStart"/>
      <w:r w:rsidRPr="00F337CE">
        <w:rPr>
          <w:rFonts w:ascii="Book Antiqua" w:hAnsi="Book Antiqua"/>
        </w:rPr>
        <w:t>Zimel</w:t>
      </w:r>
      <w:proofErr w:type="spellEnd"/>
      <w:r w:rsidRPr="00F337CE">
        <w:rPr>
          <w:rFonts w:ascii="Book Antiqua" w:hAnsi="Book Antiqua"/>
        </w:rPr>
        <w:t xml:space="preserve"> M, Bergman MA, George GV. NCCN Guidelines Insights: Soft Tissue Sarcoma, Version 1.2021. </w:t>
      </w:r>
      <w:r w:rsidRPr="00F337CE">
        <w:rPr>
          <w:rFonts w:ascii="Book Antiqua" w:hAnsi="Book Antiqua"/>
          <w:i/>
          <w:iCs/>
        </w:rPr>
        <w:t xml:space="preserve">J Natl </w:t>
      </w:r>
      <w:proofErr w:type="spellStart"/>
      <w:r w:rsidRPr="00F337CE">
        <w:rPr>
          <w:rFonts w:ascii="Book Antiqua" w:hAnsi="Book Antiqua"/>
          <w:i/>
          <w:iCs/>
        </w:rPr>
        <w:t>Compr</w:t>
      </w:r>
      <w:proofErr w:type="spellEnd"/>
      <w:r w:rsidRPr="00F337CE">
        <w:rPr>
          <w:rFonts w:ascii="Book Antiqua" w:hAnsi="Book Antiqua"/>
          <w:i/>
          <w:iCs/>
        </w:rPr>
        <w:t xml:space="preserve"> </w:t>
      </w:r>
      <w:proofErr w:type="spellStart"/>
      <w:r w:rsidRPr="00F337CE">
        <w:rPr>
          <w:rFonts w:ascii="Book Antiqua" w:hAnsi="Book Antiqua"/>
          <w:i/>
          <w:iCs/>
        </w:rPr>
        <w:t>Canc</w:t>
      </w:r>
      <w:proofErr w:type="spellEnd"/>
      <w:r w:rsidRPr="00F337CE">
        <w:rPr>
          <w:rFonts w:ascii="Book Antiqua" w:hAnsi="Book Antiqua"/>
          <w:i/>
          <w:iCs/>
        </w:rPr>
        <w:t xml:space="preserve"> </w:t>
      </w:r>
      <w:proofErr w:type="spellStart"/>
      <w:r w:rsidRPr="00F337CE">
        <w:rPr>
          <w:rFonts w:ascii="Book Antiqua" w:hAnsi="Book Antiqua"/>
          <w:i/>
          <w:iCs/>
        </w:rPr>
        <w:t>Netw</w:t>
      </w:r>
      <w:proofErr w:type="spellEnd"/>
      <w:r w:rsidRPr="00F337CE">
        <w:rPr>
          <w:rFonts w:ascii="Book Antiqua" w:hAnsi="Book Antiqua"/>
        </w:rPr>
        <w:t xml:space="preserve"> 2020; </w:t>
      </w:r>
      <w:r w:rsidRPr="00F337CE">
        <w:rPr>
          <w:rFonts w:ascii="Book Antiqua" w:hAnsi="Book Antiqua"/>
          <w:b/>
          <w:bCs/>
        </w:rPr>
        <w:t>18</w:t>
      </w:r>
      <w:r w:rsidRPr="00F337CE">
        <w:rPr>
          <w:rFonts w:ascii="Book Antiqua" w:hAnsi="Book Antiqua"/>
        </w:rPr>
        <w:t>: 1604-1612 [PMID: 33285515 DOI: 10.6004/jnccn.2020.0058]</w:t>
      </w:r>
    </w:p>
    <w:p w14:paraId="075E3321"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5 </w:t>
      </w:r>
      <w:proofErr w:type="spellStart"/>
      <w:r w:rsidRPr="00F337CE">
        <w:rPr>
          <w:rFonts w:ascii="Book Antiqua" w:hAnsi="Book Antiqua"/>
          <w:b/>
          <w:bCs/>
        </w:rPr>
        <w:t>Sepe</w:t>
      </w:r>
      <w:proofErr w:type="spellEnd"/>
      <w:r w:rsidRPr="00F337CE">
        <w:rPr>
          <w:rFonts w:ascii="Book Antiqua" w:hAnsi="Book Antiqua"/>
          <w:b/>
          <w:bCs/>
        </w:rPr>
        <w:t xml:space="preserve"> PS</w:t>
      </w:r>
      <w:r w:rsidRPr="00F337CE">
        <w:rPr>
          <w:rFonts w:ascii="Book Antiqua" w:hAnsi="Book Antiqua"/>
        </w:rPr>
        <w:t xml:space="preserve">, </w:t>
      </w:r>
      <w:proofErr w:type="spellStart"/>
      <w:r w:rsidRPr="00F337CE">
        <w:rPr>
          <w:rFonts w:ascii="Book Antiqua" w:hAnsi="Book Antiqua"/>
        </w:rPr>
        <w:t>Brugge</w:t>
      </w:r>
      <w:proofErr w:type="spellEnd"/>
      <w:r w:rsidRPr="00F337CE">
        <w:rPr>
          <w:rFonts w:ascii="Book Antiqua" w:hAnsi="Book Antiqua"/>
        </w:rPr>
        <w:t xml:space="preserve"> WR. A guide for the diagnosis and management of gastrointestinal stromal cell tumors. </w:t>
      </w:r>
      <w:r w:rsidRPr="00F337CE">
        <w:rPr>
          <w:rFonts w:ascii="Book Antiqua" w:hAnsi="Book Antiqua"/>
          <w:i/>
          <w:iCs/>
        </w:rPr>
        <w:t>Nat Rev Gastroenterol Hepatol</w:t>
      </w:r>
      <w:r w:rsidRPr="00F337CE">
        <w:rPr>
          <w:rFonts w:ascii="Book Antiqua" w:hAnsi="Book Antiqua"/>
        </w:rPr>
        <w:t xml:space="preserve"> 2009; </w:t>
      </w:r>
      <w:r w:rsidRPr="00F337CE">
        <w:rPr>
          <w:rFonts w:ascii="Book Antiqua" w:hAnsi="Book Antiqua"/>
          <w:b/>
          <w:bCs/>
        </w:rPr>
        <w:t>6</w:t>
      </w:r>
      <w:r w:rsidRPr="00F337CE">
        <w:rPr>
          <w:rFonts w:ascii="Book Antiqua" w:hAnsi="Book Antiqua"/>
        </w:rPr>
        <w:t>: 363-371 [PMID: 19365407 DOI: 10.1038/nrgastro.2009.43]</w:t>
      </w:r>
    </w:p>
    <w:p w14:paraId="43DC2F63" w14:textId="77777777" w:rsidR="009E6AD8" w:rsidRPr="00F337CE" w:rsidRDefault="009E6AD8" w:rsidP="00F337CE">
      <w:pPr>
        <w:spacing w:line="360" w:lineRule="auto"/>
        <w:jc w:val="both"/>
        <w:rPr>
          <w:rFonts w:ascii="Book Antiqua" w:hAnsi="Book Antiqua"/>
        </w:rPr>
      </w:pPr>
      <w:r w:rsidRPr="00F337CE">
        <w:rPr>
          <w:rFonts w:ascii="Book Antiqua" w:hAnsi="Book Antiqua"/>
        </w:rPr>
        <w:lastRenderedPageBreak/>
        <w:t xml:space="preserve">6 </w:t>
      </w:r>
      <w:r w:rsidRPr="00F337CE">
        <w:rPr>
          <w:rFonts w:ascii="Book Antiqua" w:hAnsi="Book Antiqua"/>
          <w:b/>
          <w:bCs/>
        </w:rPr>
        <w:t>Wei YZ</w:t>
      </w:r>
      <w:r w:rsidRPr="00F337CE">
        <w:rPr>
          <w:rFonts w:ascii="Book Antiqua" w:hAnsi="Book Antiqua"/>
        </w:rPr>
        <w:t xml:space="preserve">, Cai ZB, Zhu CL, Zhou YM, Zhang XF. Impact of Surgical Modalities on Long-term Survival Outcomes of Patients with Duodenal Gastrointestinal Stromal Tumor. </w:t>
      </w:r>
      <w:r w:rsidRPr="00F337CE">
        <w:rPr>
          <w:rFonts w:ascii="Book Antiqua" w:hAnsi="Book Antiqua"/>
          <w:i/>
          <w:iCs/>
        </w:rPr>
        <w:t>Ann Surg Oncol</w:t>
      </w:r>
      <w:r w:rsidRPr="00F337CE">
        <w:rPr>
          <w:rFonts w:ascii="Book Antiqua" w:hAnsi="Book Antiqua"/>
        </w:rPr>
        <w:t xml:space="preserve"> 2021; </w:t>
      </w:r>
      <w:r w:rsidRPr="00F337CE">
        <w:rPr>
          <w:rFonts w:ascii="Book Antiqua" w:hAnsi="Book Antiqua"/>
          <w:b/>
          <w:bCs/>
        </w:rPr>
        <w:t>28</w:t>
      </w:r>
      <w:r w:rsidRPr="00F337CE">
        <w:rPr>
          <w:rFonts w:ascii="Book Antiqua" w:hAnsi="Book Antiqua"/>
        </w:rPr>
        <w:t>: 4668-4674 [PMID: 33393026 DOI: 10.1245/s10434-020-09497-0]</w:t>
      </w:r>
    </w:p>
    <w:p w14:paraId="7112BDDB"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7 </w:t>
      </w:r>
      <w:r w:rsidRPr="00F337CE">
        <w:rPr>
          <w:rFonts w:ascii="Book Antiqua" w:hAnsi="Book Antiqua"/>
          <w:b/>
          <w:bCs/>
        </w:rPr>
        <w:t>Wang T</w:t>
      </w:r>
      <w:r w:rsidRPr="00F337CE">
        <w:rPr>
          <w:rFonts w:ascii="Book Antiqua" w:hAnsi="Book Antiqua"/>
        </w:rPr>
        <w:t xml:space="preserve">, Zhao Y, Wang M, Zhang P, Lin G, Liu Q, Feng F, </w:t>
      </w:r>
      <w:proofErr w:type="spellStart"/>
      <w:r w:rsidRPr="00F337CE">
        <w:rPr>
          <w:rFonts w:ascii="Book Antiqua" w:hAnsi="Book Antiqua"/>
        </w:rPr>
        <w:t>Xiong</w:t>
      </w:r>
      <w:proofErr w:type="spellEnd"/>
      <w:r w:rsidRPr="00F337CE">
        <w:rPr>
          <w:rFonts w:ascii="Book Antiqua" w:hAnsi="Book Antiqua"/>
        </w:rPr>
        <w:t xml:space="preserve"> Z, Hu J, Zhang B, Ye Y, Xia L, Tao K. Radical resection versus local excision for low rectal gastrointestinal stromal tumor: A multicenter propensity score-matched analysis. </w:t>
      </w:r>
      <w:r w:rsidRPr="00F337CE">
        <w:rPr>
          <w:rFonts w:ascii="Book Antiqua" w:hAnsi="Book Antiqua"/>
          <w:i/>
          <w:iCs/>
        </w:rPr>
        <w:t>Eur J Surg Oncol</w:t>
      </w:r>
      <w:r w:rsidRPr="00F337CE">
        <w:rPr>
          <w:rFonts w:ascii="Book Antiqua" w:hAnsi="Book Antiqua"/>
        </w:rPr>
        <w:t xml:space="preserve"> 2021; </w:t>
      </w:r>
      <w:r w:rsidRPr="00F337CE">
        <w:rPr>
          <w:rFonts w:ascii="Book Antiqua" w:hAnsi="Book Antiqua"/>
          <w:b/>
          <w:bCs/>
        </w:rPr>
        <w:t>47</w:t>
      </w:r>
      <w:r w:rsidRPr="00F337CE">
        <w:rPr>
          <w:rFonts w:ascii="Book Antiqua" w:hAnsi="Book Antiqua"/>
        </w:rPr>
        <w:t>: 1668-1674 [PMID: 33581967 DOI: 10.1016/j.ejso.2021.01.027]</w:t>
      </w:r>
    </w:p>
    <w:p w14:paraId="770A730A"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8 </w:t>
      </w:r>
      <w:proofErr w:type="spellStart"/>
      <w:r w:rsidRPr="00F337CE">
        <w:rPr>
          <w:rFonts w:ascii="Book Antiqua" w:hAnsi="Book Antiqua"/>
          <w:b/>
          <w:bCs/>
        </w:rPr>
        <w:t>Pappo</w:t>
      </w:r>
      <w:proofErr w:type="spellEnd"/>
      <w:r w:rsidRPr="00F337CE">
        <w:rPr>
          <w:rFonts w:ascii="Book Antiqua" w:hAnsi="Book Antiqua"/>
          <w:b/>
          <w:bCs/>
        </w:rPr>
        <w:t xml:space="preserve"> AS</w:t>
      </w:r>
      <w:r w:rsidRPr="00F337CE">
        <w:rPr>
          <w:rFonts w:ascii="Book Antiqua" w:hAnsi="Book Antiqua"/>
        </w:rPr>
        <w:t xml:space="preserve">, Janeway KA. Pediatric gastrointestinal stromal tumors. </w:t>
      </w:r>
      <w:proofErr w:type="spellStart"/>
      <w:r w:rsidRPr="00F337CE">
        <w:rPr>
          <w:rFonts w:ascii="Book Antiqua" w:hAnsi="Book Antiqua"/>
          <w:i/>
          <w:iCs/>
        </w:rPr>
        <w:t>Hematol</w:t>
      </w:r>
      <w:proofErr w:type="spellEnd"/>
      <w:r w:rsidRPr="00F337CE">
        <w:rPr>
          <w:rFonts w:ascii="Book Antiqua" w:hAnsi="Book Antiqua"/>
          <w:i/>
          <w:iCs/>
        </w:rPr>
        <w:t xml:space="preserve"> Oncol Clin North Am</w:t>
      </w:r>
      <w:r w:rsidRPr="00F337CE">
        <w:rPr>
          <w:rFonts w:ascii="Book Antiqua" w:hAnsi="Book Antiqua"/>
        </w:rPr>
        <w:t xml:space="preserve"> 2009; </w:t>
      </w:r>
      <w:r w:rsidRPr="00F337CE">
        <w:rPr>
          <w:rFonts w:ascii="Book Antiqua" w:hAnsi="Book Antiqua"/>
          <w:b/>
          <w:bCs/>
        </w:rPr>
        <w:t>23</w:t>
      </w:r>
      <w:r w:rsidRPr="00F337CE">
        <w:rPr>
          <w:rFonts w:ascii="Book Antiqua" w:hAnsi="Book Antiqua"/>
        </w:rPr>
        <w:t>: 15-34, vii [PMID: 19248968 DOI: 10.1016/j.hoc.2008.11.005]</w:t>
      </w:r>
    </w:p>
    <w:p w14:paraId="66EC49D5"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9 </w:t>
      </w:r>
      <w:proofErr w:type="spellStart"/>
      <w:r w:rsidRPr="00F337CE">
        <w:rPr>
          <w:rFonts w:ascii="Book Antiqua" w:hAnsi="Book Antiqua"/>
          <w:b/>
          <w:bCs/>
        </w:rPr>
        <w:t>Pasini</w:t>
      </w:r>
      <w:proofErr w:type="spellEnd"/>
      <w:r w:rsidRPr="00F337CE">
        <w:rPr>
          <w:rFonts w:ascii="Book Antiqua" w:hAnsi="Book Antiqua"/>
          <w:b/>
          <w:bCs/>
        </w:rPr>
        <w:t xml:space="preserve"> B</w:t>
      </w:r>
      <w:r w:rsidRPr="00F337CE">
        <w:rPr>
          <w:rFonts w:ascii="Book Antiqua" w:hAnsi="Book Antiqua"/>
        </w:rPr>
        <w:t xml:space="preserve">, </w:t>
      </w:r>
      <w:proofErr w:type="spellStart"/>
      <w:r w:rsidRPr="00F337CE">
        <w:rPr>
          <w:rFonts w:ascii="Book Antiqua" w:hAnsi="Book Antiqua"/>
        </w:rPr>
        <w:t>McWhinney</w:t>
      </w:r>
      <w:proofErr w:type="spellEnd"/>
      <w:r w:rsidRPr="00F337CE">
        <w:rPr>
          <w:rFonts w:ascii="Book Antiqua" w:hAnsi="Book Antiqua"/>
        </w:rPr>
        <w:t xml:space="preserve"> SR, Bei T, </w:t>
      </w:r>
      <w:proofErr w:type="spellStart"/>
      <w:r w:rsidRPr="00F337CE">
        <w:rPr>
          <w:rFonts w:ascii="Book Antiqua" w:hAnsi="Book Antiqua"/>
        </w:rPr>
        <w:t>Matyakhina</w:t>
      </w:r>
      <w:proofErr w:type="spellEnd"/>
      <w:r w:rsidRPr="00F337CE">
        <w:rPr>
          <w:rFonts w:ascii="Book Antiqua" w:hAnsi="Book Antiqua"/>
        </w:rPr>
        <w:t xml:space="preserve"> L, </w:t>
      </w:r>
      <w:proofErr w:type="spellStart"/>
      <w:r w:rsidRPr="00F337CE">
        <w:rPr>
          <w:rFonts w:ascii="Book Antiqua" w:hAnsi="Book Antiqua"/>
        </w:rPr>
        <w:t>Stergiopoulos</w:t>
      </w:r>
      <w:proofErr w:type="spellEnd"/>
      <w:r w:rsidRPr="00F337CE">
        <w:rPr>
          <w:rFonts w:ascii="Book Antiqua" w:hAnsi="Book Antiqua"/>
        </w:rPr>
        <w:t xml:space="preserve"> S, </w:t>
      </w:r>
      <w:proofErr w:type="spellStart"/>
      <w:r w:rsidRPr="00F337CE">
        <w:rPr>
          <w:rFonts w:ascii="Book Antiqua" w:hAnsi="Book Antiqua"/>
        </w:rPr>
        <w:t>Muchow</w:t>
      </w:r>
      <w:proofErr w:type="spellEnd"/>
      <w:r w:rsidRPr="00F337CE">
        <w:rPr>
          <w:rFonts w:ascii="Book Antiqua" w:hAnsi="Book Antiqua"/>
        </w:rPr>
        <w:t xml:space="preserve"> M, </w:t>
      </w:r>
      <w:proofErr w:type="spellStart"/>
      <w:r w:rsidRPr="00F337CE">
        <w:rPr>
          <w:rFonts w:ascii="Book Antiqua" w:hAnsi="Book Antiqua"/>
        </w:rPr>
        <w:t>Boikos</w:t>
      </w:r>
      <w:proofErr w:type="spellEnd"/>
      <w:r w:rsidRPr="00F337CE">
        <w:rPr>
          <w:rFonts w:ascii="Book Antiqua" w:hAnsi="Book Antiqua"/>
        </w:rPr>
        <w:t xml:space="preserve"> SA, </w:t>
      </w:r>
      <w:proofErr w:type="spellStart"/>
      <w:r w:rsidRPr="00F337CE">
        <w:rPr>
          <w:rFonts w:ascii="Book Antiqua" w:hAnsi="Book Antiqua"/>
        </w:rPr>
        <w:t>Ferrando</w:t>
      </w:r>
      <w:proofErr w:type="spellEnd"/>
      <w:r w:rsidRPr="00F337CE">
        <w:rPr>
          <w:rFonts w:ascii="Book Antiqua" w:hAnsi="Book Antiqua"/>
        </w:rPr>
        <w:t xml:space="preserve"> B, </w:t>
      </w:r>
      <w:proofErr w:type="spellStart"/>
      <w:r w:rsidRPr="00F337CE">
        <w:rPr>
          <w:rFonts w:ascii="Book Antiqua" w:hAnsi="Book Antiqua"/>
        </w:rPr>
        <w:t>Pacak</w:t>
      </w:r>
      <w:proofErr w:type="spellEnd"/>
      <w:r w:rsidRPr="00F337CE">
        <w:rPr>
          <w:rFonts w:ascii="Book Antiqua" w:hAnsi="Book Antiqua"/>
        </w:rPr>
        <w:t xml:space="preserve"> K, </w:t>
      </w:r>
      <w:proofErr w:type="spellStart"/>
      <w:r w:rsidRPr="00F337CE">
        <w:rPr>
          <w:rFonts w:ascii="Book Antiqua" w:hAnsi="Book Antiqua"/>
        </w:rPr>
        <w:t>Assie</w:t>
      </w:r>
      <w:proofErr w:type="spellEnd"/>
      <w:r w:rsidRPr="00F337CE">
        <w:rPr>
          <w:rFonts w:ascii="Book Antiqua" w:hAnsi="Book Antiqua"/>
        </w:rPr>
        <w:t xml:space="preserve"> G, </w:t>
      </w:r>
      <w:proofErr w:type="spellStart"/>
      <w:r w:rsidRPr="00F337CE">
        <w:rPr>
          <w:rFonts w:ascii="Book Antiqua" w:hAnsi="Book Antiqua"/>
        </w:rPr>
        <w:t>Baudin</w:t>
      </w:r>
      <w:proofErr w:type="spellEnd"/>
      <w:r w:rsidRPr="00F337CE">
        <w:rPr>
          <w:rFonts w:ascii="Book Antiqua" w:hAnsi="Book Antiqua"/>
        </w:rPr>
        <w:t xml:space="preserve"> E, </w:t>
      </w:r>
      <w:proofErr w:type="spellStart"/>
      <w:r w:rsidRPr="00F337CE">
        <w:rPr>
          <w:rFonts w:ascii="Book Antiqua" w:hAnsi="Book Antiqua"/>
        </w:rPr>
        <w:t>Chompret</w:t>
      </w:r>
      <w:proofErr w:type="spellEnd"/>
      <w:r w:rsidRPr="00F337CE">
        <w:rPr>
          <w:rFonts w:ascii="Book Antiqua" w:hAnsi="Book Antiqua"/>
        </w:rPr>
        <w:t xml:space="preserve"> A, Ellison JW, Briere JJ, Rustin P, Gimenez-</w:t>
      </w:r>
      <w:proofErr w:type="spellStart"/>
      <w:r w:rsidRPr="00F337CE">
        <w:rPr>
          <w:rFonts w:ascii="Book Antiqua" w:hAnsi="Book Antiqua"/>
        </w:rPr>
        <w:t>Roqueplo</w:t>
      </w:r>
      <w:proofErr w:type="spellEnd"/>
      <w:r w:rsidRPr="00F337CE">
        <w:rPr>
          <w:rFonts w:ascii="Book Antiqua" w:hAnsi="Book Antiqua"/>
        </w:rPr>
        <w:t xml:space="preserve"> AP, </w:t>
      </w:r>
      <w:proofErr w:type="spellStart"/>
      <w:r w:rsidRPr="00F337CE">
        <w:rPr>
          <w:rFonts w:ascii="Book Antiqua" w:hAnsi="Book Antiqua"/>
        </w:rPr>
        <w:t>Eng</w:t>
      </w:r>
      <w:proofErr w:type="spellEnd"/>
      <w:r w:rsidRPr="00F337CE">
        <w:rPr>
          <w:rFonts w:ascii="Book Antiqua" w:hAnsi="Book Antiqua"/>
        </w:rPr>
        <w:t xml:space="preserve"> C, Carney JA, </w:t>
      </w:r>
      <w:proofErr w:type="spellStart"/>
      <w:r w:rsidRPr="00F337CE">
        <w:rPr>
          <w:rFonts w:ascii="Book Antiqua" w:hAnsi="Book Antiqua"/>
        </w:rPr>
        <w:t>Stratakis</w:t>
      </w:r>
      <w:proofErr w:type="spellEnd"/>
      <w:r w:rsidRPr="00F337CE">
        <w:rPr>
          <w:rFonts w:ascii="Book Antiqua" w:hAnsi="Book Antiqua"/>
        </w:rPr>
        <w:t xml:space="preserve"> CA. Clinical and molecular genetics of patients with the Carney-</w:t>
      </w:r>
      <w:proofErr w:type="spellStart"/>
      <w:r w:rsidRPr="00F337CE">
        <w:rPr>
          <w:rFonts w:ascii="Book Antiqua" w:hAnsi="Book Antiqua"/>
        </w:rPr>
        <w:t>Stratakis</w:t>
      </w:r>
      <w:proofErr w:type="spellEnd"/>
      <w:r w:rsidRPr="00F337CE">
        <w:rPr>
          <w:rFonts w:ascii="Book Antiqua" w:hAnsi="Book Antiqua"/>
        </w:rPr>
        <w:t xml:space="preserve"> syndrome and germline mutations of the genes coding for the succinate dehydrogenase subunits SDHB, SDHC, and SDHD. </w:t>
      </w:r>
      <w:r w:rsidRPr="00F337CE">
        <w:rPr>
          <w:rFonts w:ascii="Book Antiqua" w:hAnsi="Book Antiqua"/>
          <w:i/>
          <w:iCs/>
        </w:rPr>
        <w:t>Eur J Hum Genet</w:t>
      </w:r>
      <w:r w:rsidRPr="00F337CE">
        <w:rPr>
          <w:rFonts w:ascii="Book Antiqua" w:hAnsi="Book Antiqua"/>
        </w:rPr>
        <w:t xml:space="preserve"> 2008; </w:t>
      </w:r>
      <w:r w:rsidRPr="00F337CE">
        <w:rPr>
          <w:rFonts w:ascii="Book Antiqua" w:hAnsi="Book Antiqua"/>
          <w:b/>
          <w:bCs/>
        </w:rPr>
        <w:t>16</w:t>
      </w:r>
      <w:r w:rsidRPr="00F337CE">
        <w:rPr>
          <w:rFonts w:ascii="Book Antiqua" w:hAnsi="Book Antiqua"/>
        </w:rPr>
        <w:t>: 79-88 [PMID: 17667967 DOI: 10.1038/sj.ejhg.5201904]</w:t>
      </w:r>
    </w:p>
    <w:p w14:paraId="11D94C52"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10 </w:t>
      </w:r>
      <w:proofErr w:type="spellStart"/>
      <w:r w:rsidRPr="00F337CE">
        <w:rPr>
          <w:rFonts w:ascii="Book Antiqua" w:hAnsi="Book Antiqua"/>
          <w:b/>
          <w:bCs/>
        </w:rPr>
        <w:t>Matyakhina</w:t>
      </w:r>
      <w:proofErr w:type="spellEnd"/>
      <w:r w:rsidRPr="00F337CE">
        <w:rPr>
          <w:rFonts w:ascii="Book Antiqua" w:hAnsi="Book Antiqua"/>
          <w:b/>
          <w:bCs/>
        </w:rPr>
        <w:t xml:space="preserve"> L</w:t>
      </w:r>
      <w:r w:rsidRPr="00F337CE">
        <w:rPr>
          <w:rFonts w:ascii="Book Antiqua" w:hAnsi="Book Antiqua"/>
        </w:rPr>
        <w:t xml:space="preserve">, Bei TA, </w:t>
      </w:r>
      <w:proofErr w:type="spellStart"/>
      <w:r w:rsidRPr="00F337CE">
        <w:rPr>
          <w:rFonts w:ascii="Book Antiqua" w:hAnsi="Book Antiqua"/>
        </w:rPr>
        <w:t>McWhinney</w:t>
      </w:r>
      <w:proofErr w:type="spellEnd"/>
      <w:r w:rsidRPr="00F337CE">
        <w:rPr>
          <w:rFonts w:ascii="Book Antiqua" w:hAnsi="Book Antiqua"/>
        </w:rPr>
        <w:t xml:space="preserve"> SR, </w:t>
      </w:r>
      <w:proofErr w:type="spellStart"/>
      <w:r w:rsidRPr="00F337CE">
        <w:rPr>
          <w:rFonts w:ascii="Book Antiqua" w:hAnsi="Book Antiqua"/>
        </w:rPr>
        <w:t>Pasini</w:t>
      </w:r>
      <w:proofErr w:type="spellEnd"/>
      <w:r w:rsidRPr="00F337CE">
        <w:rPr>
          <w:rFonts w:ascii="Book Antiqua" w:hAnsi="Book Antiqua"/>
        </w:rPr>
        <w:t xml:space="preserve"> B, Cameron S, </w:t>
      </w:r>
      <w:proofErr w:type="spellStart"/>
      <w:r w:rsidRPr="00F337CE">
        <w:rPr>
          <w:rFonts w:ascii="Book Antiqua" w:hAnsi="Book Antiqua"/>
        </w:rPr>
        <w:t>Gunawan</w:t>
      </w:r>
      <w:proofErr w:type="spellEnd"/>
      <w:r w:rsidRPr="00F337CE">
        <w:rPr>
          <w:rFonts w:ascii="Book Antiqua" w:hAnsi="Book Antiqua"/>
        </w:rPr>
        <w:t xml:space="preserve"> B, </w:t>
      </w:r>
      <w:proofErr w:type="spellStart"/>
      <w:r w:rsidRPr="00F337CE">
        <w:rPr>
          <w:rFonts w:ascii="Book Antiqua" w:hAnsi="Book Antiqua"/>
        </w:rPr>
        <w:t>Stergiopoulos</w:t>
      </w:r>
      <w:proofErr w:type="spellEnd"/>
      <w:r w:rsidRPr="00F337CE">
        <w:rPr>
          <w:rFonts w:ascii="Book Antiqua" w:hAnsi="Book Antiqua"/>
        </w:rPr>
        <w:t xml:space="preserve"> SG, </w:t>
      </w:r>
      <w:proofErr w:type="spellStart"/>
      <w:r w:rsidRPr="00F337CE">
        <w:rPr>
          <w:rFonts w:ascii="Book Antiqua" w:hAnsi="Book Antiqua"/>
        </w:rPr>
        <w:t>Boikos</w:t>
      </w:r>
      <w:proofErr w:type="spellEnd"/>
      <w:r w:rsidRPr="00F337CE">
        <w:rPr>
          <w:rFonts w:ascii="Book Antiqua" w:hAnsi="Book Antiqua"/>
        </w:rPr>
        <w:t xml:space="preserve"> S, </w:t>
      </w:r>
      <w:proofErr w:type="spellStart"/>
      <w:r w:rsidRPr="00F337CE">
        <w:rPr>
          <w:rFonts w:ascii="Book Antiqua" w:hAnsi="Book Antiqua"/>
        </w:rPr>
        <w:t>Muchow</w:t>
      </w:r>
      <w:proofErr w:type="spellEnd"/>
      <w:r w:rsidRPr="00F337CE">
        <w:rPr>
          <w:rFonts w:ascii="Book Antiqua" w:hAnsi="Book Antiqua"/>
        </w:rPr>
        <w:t xml:space="preserve"> M, Dutra A, Pak E, Campo E, Cid MC, Gomez F, Gaillard RC, </w:t>
      </w:r>
      <w:proofErr w:type="spellStart"/>
      <w:r w:rsidRPr="00F337CE">
        <w:rPr>
          <w:rFonts w:ascii="Book Antiqua" w:hAnsi="Book Antiqua"/>
        </w:rPr>
        <w:t>Assie</w:t>
      </w:r>
      <w:proofErr w:type="spellEnd"/>
      <w:r w:rsidRPr="00F337CE">
        <w:rPr>
          <w:rFonts w:ascii="Book Antiqua" w:hAnsi="Book Antiqua"/>
        </w:rPr>
        <w:t xml:space="preserve"> G, </w:t>
      </w:r>
      <w:proofErr w:type="spellStart"/>
      <w:r w:rsidRPr="00F337CE">
        <w:rPr>
          <w:rFonts w:ascii="Book Antiqua" w:hAnsi="Book Antiqua"/>
        </w:rPr>
        <w:t>Füzesi</w:t>
      </w:r>
      <w:proofErr w:type="spellEnd"/>
      <w:r w:rsidRPr="00F337CE">
        <w:rPr>
          <w:rFonts w:ascii="Book Antiqua" w:hAnsi="Book Antiqua"/>
        </w:rPr>
        <w:t xml:space="preserve"> L, </w:t>
      </w:r>
      <w:proofErr w:type="spellStart"/>
      <w:r w:rsidRPr="00F337CE">
        <w:rPr>
          <w:rFonts w:ascii="Book Antiqua" w:hAnsi="Book Antiqua"/>
        </w:rPr>
        <w:t>Baysal</w:t>
      </w:r>
      <w:proofErr w:type="spellEnd"/>
      <w:r w:rsidRPr="00F337CE">
        <w:rPr>
          <w:rFonts w:ascii="Book Antiqua" w:hAnsi="Book Antiqua"/>
        </w:rPr>
        <w:t xml:space="preserve"> BE, </w:t>
      </w:r>
      <w:proofErr w:type="spellStart"/>
      <w:r w:rsidRPr="00F337CE">
        <w:rPr>
          <w:rFonts w:ascii="Book Antiqua" w:hAnsi="Book Antiqua"/>
        </w:rPr>
        <w:t>Eng</w:t>
      </w:r>
      <w:proofErr w:type="spellEnd"/>
      <w:r w:rsidRPr="00F337CE">
        <w:rPr>
          <w:rFonts w:ascii="Book Antiqua" w:hAnsi="Book Antiqua"/>
        </w:rPr>
        <w:t xml:space="preserve"> C, Carney JA, </w:t>
      </w:r>
      <w:proofErr w:type="spellStart"/>
      <w:r w:rsidRPr="00F337CE">
        <w:rPr>
          <w:rFonts w:ascii="Book Antiqua" w:hAnsi="Book Antiqua"/>
        </w:rPr>
        <w:t>Stratakis</w:t>
      </w:r>
      <w:proofErr w:type="spellEnd"/>
      <w:r w:rsidRPr="00F337CE">
        <w:rPr>
          <w:rFonts w:ascii="Book Antiqua" w:hAnsi="Book Antiqua"/>
        </w:rPr>
        <w:t xml:space="preserve"> CA. Genetics of carney triad: recurrent losses at chromosome 1 but lack of germline mutations in genes associated with paragangliomas and gastrointestinal stromal tumors. </w:t>
      </w:r>
      <w:r w:rsidRPr="00F337CE">
        <w:rPr>
          <w:rFonts w:ascii="Book Antiqua" w:hAnsi="Book Antiqua"/>
          <w:i/>
          <w:iCs/>
        </w:rPr>
        <w:t xml:space="preserve">J Clin Endocrinol </w:t>
      </w:r>
      <w:proofErr w:type="spellStart"/>
      <w:r w:rsidRPr="00F337CE">
        <w:rPr>
          <w:rFonts w:ascii="Book Antiqua" w:hAnsi="Book Antiqua"/>
          <w:i/>
          <w:iCs/>
        </w:rPr>
        <w:t>Metab</w:t>
      </w:r>
      <w:proofErr w:type="spellEnd"/>
      <w:r w:rsidRPr="00F337CE">
        <w:rPr>
          <w:rFonts w:ascii="Book Antiqua" w:hAnsi="Book Antiqua"/>
        </w:rPr>
        <w:t xml:space="preserve"> 2007; </w:t>
      </w:r>
      <w:r w:rsidRPr="00F337CE">
        <w:rPr>
          <w:rFonts w:ascii="Book Antiqua" w:hAnsi="Book Antiqua"/>
          <w:b/>
          <w:bCs/>
        </w:rPr>
        <w:t>92</w:t>
      </w:r>
      <w:r w:rsidRPr="00F337CE">
        <w:rPr>
          <w:rFonts w:ascii="Book Antiqua" w:hAnsi="Book Antiqua"/>
        </w:rPr>
        <w:t>: 2938-2943 [PMID: 17535989 DOI: 10.1210/jc.2007-0797]</w:t>
      </w:r>
    </w:p>
    <w:p w14:paraId="58519465"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11 </w:t>
      </w:r>
      <w:proofErr w:type="spellStart"/>
      <w:r w:rsidRPr="00F337CE">
        <w:rPr>
          <w:rFonts w:ascii="Book Antiqua" w:hAnsi="Book Antiqua"/>
          <w:b/>
          <w:bCs/>
        </w:rPr>
        <w:t>Boikos</w:t>
      </w:r>
      <w:proofErr w:type="spellEnd"/>
      <w:r w:rsidRPr="00F337CE">
        <w:rPr>
          <w:rFonts w:ascii="Book Antiqua" w:hAnsi="Book Antiqua"/>
          <w:b/>
          <w:bCs/>
        </w:rPr>
        <w:t xml:space="preserve"> SA</w:t>
      </w:r>
      <w:r w:rsidRPr="00F337CE">
        <w:rPr>
          <w:rFonts w:ascii="Book Antiqua" w:hAnsi="Book Antiqua"/>
        </w:rPr>
        <w:t xml:space="preserve">, </w:t>
      </w:r>
      <w:proofErr w:type="spellStart"/>
      <w:r w:rsidRPr="00F337CE">
        <w:rPr>
          <w:rFonts w:ascii="Book Antiqua" w:hAnsi="Book Antiqua"/>
        </w:rPr>
        <w:t>Pappo</w:t>
      </w:r>
      <w:proofErr w:type="spellEnd"/>
      <w:r w:rsidRPr="00F337CE">
        <w:rPr>
          <w:rFonts w:ascii="Book Antiqua" w:hAnsi="Book Antiqua"/>
        </w:rPr>
        <w:t xml:space="preserve"> AS, Killian JK, </w:t>
      </w:r>
      <w:proofErr w:type="spellStart"/>
      <w:r w:rsidRPr="00F337CE">
        <w:rPr>
          <w:rFonts w:ascii="Book Antiqua" w:hAnsi="Book Antiqua"/>
        </w:rPr>
        <w:t>LaQuaglia</w:t>
      </w:r>
      <w:proofErr w:type="spellEnd"/>
      <w:r w:rsidRPr="00F337CE">
        <w:rPr>
          <w:rFonts w:ascii="Book Antiqua" w:hAnsi="Book Antiqua"/>
        </w:rPr>
        <w:t xml:space="preserve"> MP, Weldon CB, George S, Trent JC, von </w:t>
      </w:r>
      <w:proofErr w:type="spellStart"/>
      <w:r w:rsidRPr="00F337CE">
        <w:rPr>
          <w:rFonts w:ascii="Book Antiqua" w:hAnsi="Book Antiqua"/>
        </w:rPr>
        <w:t>Mehren</w:t>
      </w:r>
      <w:proofErr w:type="spellEnd"/>
      <w:r w:rsidRPr="00F337CE">
        <w:rPr>
          <w:rFonts w:ascii="Book Antiqua" w:hAnsi="Book Antiqua"/>
        </w:rPr>
        <w:t xml:space="preserve"> M, Wright JA, Schiffman JD, </w:t>
      </w:r>
      <w:proofErr w:type="spellStart"/>
      <w:r w:rsidRPr="00F337CE">
        <w:rPr>
          <w:rFonts w:ascii="Book Antiqua" w:hAnsi="Book Antiqua"/>
        </w:rPr>
        <w:t>Raygada</w:t>
      </w:r>
      <w:proofErr w:type="spellEnd"/>
      <w:r w:rsidRPr="00F337CE">
        <w:rPr>
          <w:rFonts w:ascii="Book Antiqua" w:hAnsi="Book Antiqua"/>
        </w:rPr>
        <w:t xml:space="preserve"> M, </w:t>
      </w:r>
      <w:proofErr w:type="spellStart"/>
      <w:r w:rsidRPr="00F337CE">
        <w:rPr>
          <w:rFonts w:ascii="Book Antiqua" w:hAnsi="Book Antiqua"/>
        </w:rPr>
        <w:t>Pacak</w:t>
      </w:r>
      <w:proofErr w:type="spellEnd"/>
      <w:r w:rsidRPr="00F337CE">
        <w:rPr>
          <w:rFonts w:ascii="Book Antiqua" w:hAnsi="Book Antiqua"/>
        </w:rPr>
        <w:t xml:space="preserve"> K, Meltzer PS, Miettinen MM, </w:t>
      </w:r>
      <w:proofErr w:type="spellStart"/>
      <w:r w:rsidRPr="00F337CE">
        <w:rPr>
          <w:rFonts w:ascii="Book Antiqua" w:hAnsi="Book Antiqua"/>
        </w:rPr>
        <w:t>Stratakis</w:t>
      </w:r>
      <w:proofErr w:type="spellEnd"/>
      <w:r w:rsidRPr="00F337CE">
        <w:rPr>
          <w:rFonts w:ascii="Book Antiqua" w:hAnsi="Book Antiqua"/>
        </w:rPr>
        <w:t xml:space="preserve"> C, Janeway KA, Helman LJ. Molecular Subtypes of KIT/PDGFRA Wild-Type Gastrointestinal Stromal Tumors: A Report </w:t>
      </w:r>
      <w:proofErr w:type="gramStart"/>
      <w:r w:rsidRPr="00F337CE">
        <w:rPr>
          <w:rFonts w:ascii="Book Antiqua" w:hAnsi="Book Antiqua"/>
        </w:rPr>
        <w:t>From</w:t>
      </w:r>
      <w:proofErr w:type="gramEnd"/>
      <w:r w:rsidRPr="00F337CE">
        <w:rPr>
          <w:rFonts w:ascii="Book Antiqua" w:hAnsi="Book Antiqua"/>
        </w:rPr>
        <w:t xml:space="preserve"> the National Institutes of Health Gastrointestinal Stromal Tumor Clinic. </w:t>
      </w:r>
      <w:r w:rsidRPr="00F337CE">
        <w:rPr>
          <w:rFonts w:ascii="Book Antiqua" w:hAnsi="Book Antiqua"/>
          <w:i/>
          <w:iCs/>
        </w:rPr>
        <w:t>JAMA Oncol</w:t>
      </w:r>
      <w:r w:rsidRPr="00F337CE">
        <w:rPr>
          <w:rFonts w:ascii="Book Antiqua" w:hAnsi="Book Antiqua"/>
        </w:rPr>
        <w:t xml:space="preserve"> 2016; </w:t>
      </w:r>
      <w:r w:rsidRPr="00F337CE">
        <w:rPr>
          <w:rFonts w:ascii="Book Antiqua" w:hAnsi="Book Antiqua"/>
          <w:b/>
          <w:bCs/>
        </w:rPr>
        <w:t>2</w:t>
      </w:r>
      <w:r w:rsidRPr="00F337CE">
        <w:rPr>
          <w:rFonts w:ascii="Book Antiqua" w:hAnsi="Book Antiqua"/>
        </w:rPr>
        <w:t>: 922-928 [PMID: 27011036 DOI: 10.1001/jamaoncol.2016.0256]</w:t>
      </w:r>
    </w:p>
    <w:p w14:paraId="4CB6BFC8"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12 </w:t>
      </w:r>
      <w:r w:rsidRPr="00F337CE">
        <w:rPr>
          <w:rFonts w:ascii="Book Antiqua" w:hAnsi="Book Antiqua"/>
          <w:b/>
          <w:bCs/>
        </w:rPr>
        <w:t>Otani Y</w:t>
      </w:r>
      <w:r w:rsidRPr="00F337CE">
        <w:rPr>
          <w:rFonts w:ascii="Book Antiqua" w:hAnsi="Book Antiqua"/>
        </w:rPr>
        <w:t xml:space="preserve">, Furukawa T, Yoshida M, </w:t>
      </w:r>
      <w:proofErr w:type="spellStart"/>
      <w:r w:rsidRPr="00F337CE">
        <w:rPr>
          <w:rFonts w:ascii="Book Antiqua" w:hAnsi="Book Antiqua"/>
        </w:rPr>
        <w:t>Saikawa</w:t>
      </w:r>
      <w:proofErr w:type="spellEnd"/>
      <w:r w:rsidRPr="00F337CE">
        <w:rPr>
          <w:rFonts w:ascii="Book Antiqua" w:hAnsi="Book Antiqua"/>
        </w:rPr>
        <w:t xml:space="preserve"> Y, Wada N, Ueda M, Kubota T, Mukai M, </w:t>
      </w:r>
      <w:proofErr w:type="spellStart"/>
      <w:r w:rsidRPr="00F337CE">
        <w:rPr>
          <w:rFonts w:ascii="Book Antiqua" w:hAnsi="Book Antiqua"/>
        </w:rPr>
        <w:t>Kameyama</w:t>
      </w:r>
      <w:proofErr w:type="spellEnd"/>
      <w:r w:rsidRPr="00F337CE">
        <w:rPr>
          <w:rFonts w:ascii="Book Antiqua" w:hAnsi="Book Antiqua"/>
        </w:rPr>
        <w:t xml:space="preserve"> K, </w:t>
      </w:r>
      <w:proofErr w:type="spellStart"/>
      <w:r w:rsidRPr="00F337CE">
        <w:rPr>
          <w:rFonts w:ascii="Book Antiqua" w:hAnsi="Book Antiqua"/>
        </w:rPr>
        <w:t>Sugino</w:t>
      </w:r>
      <w:proofErr w:type="spellEnd"/>
      <w:r w:rsidRPr="00F337CE">
        <w:rPr>
          <w:rFonts w:ascii="Book Antiqua" w:hAnsi="Book Antiqua"/>
        </w:rPr>
        <w:t xml:space="preserve"> Y, Kumai K, Kitajima M. Operative indications for relatively small </w:t>
      </w:r>
      <w:r w:rsidRPr="00F337CE">
        <w:rPr>
          <w:rFonts w:ascii="Book Antiqua" w:hAnsi="Book Antiqua"/>
        </w:rPr>
        <w:lastRenderedPageBreak/>
        <w:t xml:space="preserve">(2-5 cm) gastrointestinal stromal tumor of the stomach based on analysis of 60 operated cases. </w:t>
      </w:r>
      <w:r w:rsidRPr="00F337CE">
        <w:rPr>
          <w:rFonts w:ascii="Book Antiqua" w:hAnsi="Book Antiqua"/>
          <w:i/>
          <w:iCs/>
        </w:rPr>
        <w:t>Surgery</w:t>
      </w:r>
      <w:r w:rsidRPr="00F337CE">
        <w:rPr>
          <w:rFonts w:ascii="Book Antiqua" w:hAnsi="Book Antiqua"/>
        </w:rPr>
        <w:t xml:space="preserve"> 2006; </w:t>
      </w:r>
      <w:r w:rsidRPr="00F337CE">
        <w:rPr>
          <w:rFonts w:ascii="Book Antiqua" w:hAnsi="Book Antiqua"/>
          <w:b/>
          <w:bCs/>
        </w:rPr>
        <w:t>139</w:t>
      </w:r>
      <w:r w:rsidRPr="00F337CE">
        <w:rPr>
          <w:rFonts w:ascii="Book Antiqua" w:hAnsi="Book Antiqua"/>
        </w:rPr>
        <w:t>: 484-492 [PMID: 16627057 DOI: 10.1016/j.surg.2005.08.011]</w:t>
      </w:r>
    </w:p>
    <w:p w14:paraId="19E83460"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13 </w:t>
      </w:r>
      <w:proofErr w:type="spellStart"/>
      <w:r w:rsidRPr="00F337CE">
        <w:rPr>
          <w:rFonts w:ascii="Book Antiqua" w:hAnsi="Book Antiqua"/>
          <w:b/>
          <w:bCs/>
        </w:rPr>
        <w:t>Xiong</w:t>
      </w:r>
      <w:proofErr w:type="spellEnd"/>
      <w:r w:rsidRPr="00F337CE">
        <w:rPr>
          <w:rFonts w:ascii="Book Antiqua" w:hAnsi="Book Antiqua"/>
          <w:b/>
          <w:bCs/>
        </w:rPr>
        <w:t xml:space="preserve"> H</w:t>
      </w:r>
      <w:r w:rsidRPr="00F337CE">
        <w:rPr>
          <w:rFonts w:ascii="Book Antiqua" w:hAnsi="Book Antiqua"/>
        </w:rPr>
        <w:t xml:space="preserve">, Wang J, Jia Y, Ye C, Lu Y, Chen C, Shen J, Chen Y, Zhao W, Wang L, Zhou J. Laparoscopic surgery versus open resection in patients with gastrointestinal stromal tumors: An updated systematic review and meta-analysis. </w:t>
      </w:r>
      <w:r w:rsidRPr="00F337CE">
        <w:rPr>
          <w:rFonts w:ascii="Book Antiqua" w:hAnsi="Book Antiqua"/>
          <w:i/>
          <w:iCs/>
        </w:rPr>
        <w:t>Am J Surg</w:t>
      </w:r>
      <w:r w:rsidRPr="00F337CE">
        <w:rPr>
          <w:rFonts w:ascii="Book Antiqua" w:hAnsi="Book Antiqua"/>
        </w:rPr>
        <w:t xml:space="preserve"> 2017; </w:t>
      </w:r>
      <w:r w:rsidRPr="00F337CE">
        <w:rPr>
          <w:rFonts w:ascii="Book Antiqua" w:hAnsi="Book Antiqua"/>
          <w:b/>
          <w:bCs/>
        </w:rPr>
        <w:t>214</w:t>
      </w:r>
      <w:r w:rsidRPr="00F337CE">
        <w:rPr>
          <w:rFonts w:ascii="Book Antiqua" w:hAnsi="Book Antiqua"/>
        </w:rPr>
        <w:t>: 538-546 [PMID: 28412996 DOI: 10.1016/j.amjsurg.2017.03.042]</w:t>
      </w:r>
    </w:p>
    <w:p w14:paraId="7C2DFCBF"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14 </w:t>
      </w:r>
      <w:proofErr w:type="spellStart"/>
      <w:r w:rsidRPr="00F337CE">
        <w:rPr>
          <w:rFonts w:ascii="Book Antiqua" w:hAnsi="Book Antiqua"/>
          <w:b/>
          <w:bCs/>
        </w:rPr>
        <w:t>Vetto</w:t>
      </w:r>
      <w:proofErr w:type="spellEnd"/>
      <w:r w:rsidRPr="00F337CE">
        <w:rPr>
          <w:rFonts w:ascii="Book Antiqua" w:hAnsi="Book Antiqua"/>
          <w:b/>
          <w:bCs/>
        </w:rPr>
        <w:t xml:space="preserve"> JT</w:t>
      </w:r>
      <w:r w:rsidRPr="00F337CE">
        <w:rPr>
          <w:rFonts w:ascii="Book Antiqua" w:hAnsi="Book Antiqua"/>
        </w:rPr>
        <w:t xml:space="preserve">. Role of imatinib in the management of early, operable, and advanced GI stromal tumors (GISTs). </w:t>
      </w:r>
      <w:proofErr w:type="spellStart"/>
      <w:r w:rsidRPr="00F337CE">
        <w:rPr>
          <w:rFonts w:ascii="Book Antiqua" w:hAnsi="Book Antiqua"/>
          <w:i/>
          <w:iCs/>
        </w:rPr>
        <w:t>Onco</w:t>
      </w:r>
      <w:proofErr w:type="spellEnd"/>
      <w:r w:rsidRPr="00F337CE">
        <w:rPr>
          <w:rFonts w:ascii="Book Antiqua" w:hAnsi="Book Antiqua"/>
          <w:i/>
          <w:iCs/>
        </w:rPr>
        <w:t xml:space="preserve"> Targets </w:t>
      </w:r>
      <w:proofErr w:type="spellStart"/>
      <w:r w:rsidRPr="00F337CE">
        <w:rPr>
          <w:rFonts w:ascii="Book Antiqua" w:hAnsi="Book Antiqua"/>
          <w:i/>
          <w:iCs/>
        </w:rPr>
        <w:t>Ther</w:t>
      </w:r>
      <w:proofErr w:type="spellEnd"/>
      <w:r w:rsidRPr="00F337CE">
        <w:rPr>
          <w:rFonts w:ascii="Book Antiqua" w:hAnsi="Book Antiqua"/>
        </w:rPr>
        <w:t xml:space="preserve"> 2009; </w:t>
      </w:r>
      <w:r w:rsidRPr="00F337CE">
        <w:rPr>
          <w:rFonts w:ascii="Book Antiqua" w:hAnsi="Book Antiqua"/>
          <w:b/>
          <w:bCs/>
        </w:rPr>
        <w:t>2</w:t>
      </w:r>
      <w:r w:rsidRPr="00F337CE">
        <w:rPr>
          <w:rFonts w:ascii="Book Antiqua" w:hAnsi="Book Antiqua"/>
        </w:rPr>
        <w:t>: 151-159 [PMID: 20616902 DOI: 10.2147/</w:t>
      </w:r>
      <w:proofErr w:type="gramStart"/>
      <w:r w:rsidRPr="00F337CE">
        <w:rPr>
          <w:rFonts w:ascii="Book Antiqua" w:hAnsi="Book Antiqua"/>
        </w:rPr>
        <w:t>ott.s</w:t>
      </w:r>
      <w:proofErr w:type="gramEnd"/>
      <w:r w:rsidRPr="00F337CE">
        <w:rPr>
          <w:rFonts w:ascii="Book Antiqua" w:hAnsi="Book Antiqua"/>
        </w:rPr>
        <w:t>4740]</w:t>
      </w:r>
    </w:p>
    <w:p w14:paraId="0B461C3B"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15 </w:t>
      </w:r>
      <w:proofErr w:type="spellStart"/>
      <w:r w:rsidRPr="00F337CE">
        <w:rPr>
          <w:rFonts w:ascii="Book Antiqua" w:hAnsi="Book Antiqua"/>
          <w:b/>
          <w:bCs/>
        </w:rPr>
        <w:t>Hiki</w:t>
      </w:r>
      <w:proofErr w:type="spellEnd"/>
      <w:r w:rsidRPr="00F337CE">
        <w:rPr>
          <w:rFonts w:ascii="Book Antiqua" w:hAnsi="Book Antiqua"/>
          <w:b/>
          <w:bCs/>
        </w:rPr>
        <w:t xml:space="preserve"> N</w:t>
      </w:r>
      <w:r w:rsidRPr="00F337CE">
        <w:rPr>
          <w:rFonts w:ascii="Book Antiqua" w:hAnsi="Book Antiqua"/>
        </w:rPr>
        <w:t xml:space="preserve">, Yamamoto Y, Fukunaga T, Yamaguchi T, </w:t>
      </w:r>
      <w:proofErr w:type="spellStart"/>
      <w:r w:rsidRPr="00F337CE">
        <w:rPr>
          <w:rFonts w:ascii="Book Antiqua" w:hAnsi="Book Antiqua"/>
        </w:rPr>
        <w:t>Nunobe</w:t>
      </w:r>
      <w:proofErr w:type="spellEnd"/>
      <w:r w:rsidRPr="00F337CE">
        <w:rPr>
          <w:rFonts w:ascii="Book Antiqua" w:hAnsi="Book Antiqua"/>
        </w:rPr>
        <w:t xml:space="preserve"> S, Tokunaga M, Miki A, </w:t>
      </w:r>
      <w:proofErr w:type="spellStart"/>
      <w:r w:rsidRPr="00F337CE">
        <w:rPr>
          <w:rFonts w:ascii="Book Antiqua" w:hAnsi="Book Antiqua"/>
        </w:rPr>
        <w:t>Ohyama</w:t>
      </w:r>
      <w:proofErr w:type="spellEnd"/>
      <w:r w:rsidRPr="00F337CE">
        <w:rPr>
          <w:rFonts w:ascii="Book Antiqua" w:hAnsi="Book Antiqua"/>
        </w:rPr>
        <w:t xml:space="preserve"> S, </w:t>
      </w:r>
      <w:proofErr w:type="spellStart"/>
      <w:r w:rsidRPr="00F337CE">
        <w:rPr>
          <w:rFonts w:ascii="Book Antiqua" w:hAnsi="Book Antiqua"/>
        </w:rPr>
        <w:t>Seto</w:t>
      </w:r>
      <w:proofErr w:type="spellEnd"/>
      <w:r w:rsidRPr="00F337CE">
        <w:rPr>
          <w:rFonts w:ascii="Book Antiqua" w:hAnsi="Book Antiqua"/>
        </w:rPr>
        <w:t xml:space="preserve"> Y. Laparoscopic and endoscopic cooperative surgery for gastrointestinal stromal tumor dissection. </w:t>
      </w:r>
      <w:r w:rsidRPr="00F337CE">
        <w:rPr>
          <w:rFonts w:ascii="Book Antiqua" w:hAnsi="Book Antiqua"/>
          <w:i/>
          <w:iCs/>
        </w:rPr>
        <w:t xml:space="preserve">Surg </w:t>
      </w:r>
      <w:proofErr w:type="spellStart"/>
      <w:r w:rsidRPr="00F337CE">
        <w:rPr>
          <w:rFonts w:ascii="Book Antiqua" w:hAnsi="Book Antiqua"/>
          <w:i/>
          <w:iCs/>
        </w:rPr>
        <w:t>Endosc</w:t>
      </w:r>
      <w:proofErr w:type="spellEnd"/>
      <w:r w:rsidRPr="00F337CE">
        <w:rPr>
          <w:rFonts w:ascii="Book Antiqua" w:hAnsi="Book Antiqua"/>
        </w:rPr>
        <w:t xml:space="preserve"> 2008; </w:t>
      </w:r>
      <w:r w:rsidRPr="00F337CE">
        <w:rPr>
          <w:rFonts w:ascii="Book Antiqua" w:hAnsi="Book Antiqua"/>
          <w:b/>
          <w:bCs/>
        </w:rPr>
        <w:t>22</w:t>
      </w:r>
      <w:r w:rsidRPr="00F337CE">
        <w:rPr>
          <w:rFonts w:ascii="Book Antiqua" w:hAnsi="Book Antiqua"/>
        </w:rPr>
        <w:t>: 1729-1735 [PMID: 18074180 DOI: 10.1007/s00464-007-9696-8]</w:t>
      </w:r>
    </w:p>
    <w:p w14:paraId="1BB5CC31"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16 </w:t>
      </w:r>
      <w:r w:rsidRPr="00F337CE">
        <w:rPr>
          <w:rFonts w:ascii="Book Antiqua" w:hAnsi="Book Antiqua"/>
          <w:b/>
          <w:bCs/>
        </w:rPr>
        <w:t>Wilhelm D</w:t>
      </w:r>
      <w:r w:rsidRPr="00F337CE">
        <w:rPr>
          <w:rFonts w:ascii="Book Antiqua" w:hAnsi="Book Antiqua"/>
        </w:rPr>
        <w:t xml:space="preserve">, von Delius S, </w:t>
      </w:r>
      <w:proofErr w:type="spellStart"/>
      <w:r w:rsidRPr="00F337CE">
        <w:rPr>
          <w:rFonts w:ascii="Book Antiqua" w:hAnsi="Book Antiqua"/>
        </w:rPr>
        <w:t>Burian</w:t>
      </w:r>
      <w:proofErr w:type="spellEnd"/>
      <w:r w:rsidRPr="00F337CE">
        <w:rPr>
          <w:rFonts w:ascii="Book Antiqua" w:hAnsi="Book Antiqua"/>
        </w:rPr>
        <w:t xml:space="preserve"> M, Schneider A, </w:t>
      </w:r>
      <w:proofErr w:type="spellStart"/>
      <w:r w:rsidRPr="00F337CE">
        <w:rPr>
          <w:rFonts w:ascii="Book Antiqua" w:hAnsi="Book Antiqua"/>
        </w:rPr>
        <w:t>Frimberger</w:t>
      </w:r>
      <w:proofErr w:type="spellEnd"/>
      <w:r w:rsidRPr="00F337CE">
        <w:rPr>
          <w:rFonts w:ascii="Book Antiqua" w:hAnsi="Book Antiqua"/>
        </w:rPr>
        <w:t xml:space="preserve"> E, </w:t>
      </w:r>
      <w:proofErr w:type="spellStart"/>
      <w:r w:rsidRPr="00F337CE">
        <w:rPr>
          <w:rFonts w:ascii="Book Antiqua" w:hAnsi="Book Antiqua"/>
        </w:rPr>
        <w:t>Meining</w:t>
      </w:r>
      <w:proofErr w:type="spellEnd"/>
      <w:r w:rsidRPr="00F337CE">
        <w:rPr>
          <w:rFonts w:ascii="Book Antiqua" w:hAnsi="Book Antiqua"/>
        </w:rPr>
        <w:t xml:space="preserve"> A, </w:t>
      </w:r>
      <w:proofErr w:type="spellStart"/>
      <w:r w:rsidRPr="00F337CE">
        <w:rPr>
          <w:rFonts w:ascii="Book Antiqua" w:hAnsi="Book Antiqua"/>
        </w:rPr>
        <w:t>Feussner</w:t>
      </w:r>
      <w:proofErr w:type="spellEnd"/>
      <w:r w:rsidRPr="00F337CE">
        <w:rPr>
          <w:rFonts w:ascii="Book Antiqua" w:hAnsi="Book Antiqua"/>
        </w:rPr>
        <w:t xml:space="preserve"> H. Simultaneous use of laparoscopy and endoscopy for minimally invasive resection of gastric subepithelial masses - analysis of 93 interventions. </w:t>
      </w:r>
      <w:r w:rsidRPr="00F337CE">
        <w:rPr>
          <w:rFonts w:ascii="Book Antiqua" w:hAnsi="Book Antiqua"/>
          <w:i/>
          <w:iCs/>
        </w:rPr>
        <w:t>World J Surg</w:t>
      </w:r>
      <w:r w:rsidRPr="00F337CE">
        <w:rPr>
          <w:rFonts w:ascii="Book Antiqua" w:hAnsi="Book Antiqua"/>
        </w:rPr>
        <w:t xml:space="preserve"> 2008; </w:t>
      </w:r>
      <w:r w:rsidRPr="00F337CE">
        <w:rPr>
          <w:rFonts w:ascii="Book Antiqua" w:hAnsi="Book Antiqua"/>
          <w:b/>
          <w:bCs/>
        </w:rPr>
        <w:t>32</w:t>
      </w:r>
      <w:r w:rsidRPr="00F337CE">
        <w:rPr>
          <w:rFonts w:ascii="Book Antiqua" w:hAnsi="Book Antiqua"/>
        </w:rPr>
        <w:t>: 1021-1028 [PMID: 18338207 DOI: 10.1007/s00268-008-9492-1]</w:t>
      </w:r>
    </w:p>
    <w:p w14:paraId="28673597"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17 </w:t>
      </w:r>
      <w:r w:rsidRPr="00F337CE">
        <w:rPr>
          <w:rFonts w:ascii="Book Antiqua" w:hAnsi="Book Antiqua"/>
          <w:b/>
          <w:bCs/>
        </w:rPr>
        <w:t>Huang JL</w:t>
      </w:r>
      <w:r w:rsidRPr="00F337CE">
        <w:rPr>
          <w:rFonts w:ascii="Book Antiqua" w:hAnsi="Book Antiqua"/>
        </w:rPr>
        <w:t xml:space="preserve">, Zheng ZH, Wei HB, Chen TF, Liu JP, Huang Y, Wei B, Fang JF. Endoscopy-Assisted Laparoscopic Resections for Gastric Gastrointestinal Stromal Tumors: A Retrospective Study. </w:t>
      </w:r>
      <w:r w:rsidRPr="00F337CE">
        <w:rPr>
          <w:rFonts w:ascii="Book Antiqua" w:hAnsi="Book Antiqua"/>
          <w:i/>
          <w:iCs/>
        </w:rPr>
        <w:t xml:space="preserve">J </w:t>
      </w:r>
      <w:proofErr w:type="spellStart"/>
      <w:r w:rsidRPr="00F337CE">
        <w:rPr>
          <w:rFonts w:ascii="Book Antiqua" w:hAnsi="Book Antiqua"/>
          <w:i/>
          <w:iCs/>
        </w:rPr>
        <w:t>Laparoendosc</w:t>
      </w:r>
      <w:proofErr w:type="spellEnd"/>
      <w:r w:rsidRPr="00F337CE">
        <w:rPr>
          <w:rFonts w:ascii="Book Antiqua" w:hAnsi="Book Antiqua"/>
          <w:i/>
          <w:iCs/>
        </w:rPr>
        <w:t xml:space="preserve"> Adv Surg Tech A</w:t>
      </w:r>
      <w:r w:rsidRPr="00F337CE">
        <w:rPr>
          <w:rFonts w:ascii="Book Antiqua" w:hAnsi="Book Antiqua"/>
        </w:rPr>
        <w:t xml:space="preserve"> 2017; </w:t>
      </w:r>
      <w:r w:rsidRPr="00F337CE">
        <w:rPr>
          <w:rFonts w:ascii="Book Antiqua" w:hAnsi="Book Antiqua"/>
          <w:b/>
          <w:bCs/>
        </w:rPr>
        <w:t>27</w:t>
      </w:r>
      <w:r w:rsidRPr="00F337CE">
        <w:rPr>
          <w:rFonts w:ascii="Book Antiqua" w:hAnsi="Book Antiqua"/>
        </w:rPr>
        <w:t>: 110-114 [PMID: 28075217 DOI: 10.1089/lap.2016.0068]</w:t>
      </w:r>
    </w:p>
    <w:p w14:paraId="1A7FA7C4"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18 </w:t>
      </w:r>
      <w:proofErr w:type="spellStart"/>
      <w:r w:rsidRPr="00F337CE">
        <w:rPr>
          <w:rFonts w:ascii="Book Antiqua" w:hAnsi="Book Antiqua"/>
          <w:b/>
          <w:bCs/>
        </w:rPr>
        <w:t>Nunobe</w:t>
      </w:r>
      <w:proofErr w:type="spellEnd"/>
      <w:r w:rsidRPr="00F337CE">
        <w:rPr>
          <w:rFonts w:ascii="Book Antiqua" w:hAnsi="Book Antiqua"/>
          <w:b/>
          <w:bCs/>
        </w:rPr>
        <w:t xml:space="preserve"> S</w:t>
      </w:r>
      <w:r w:rsidRPr="00F337CE">
        <w:rPr>
          <w:rFonts w:ascii="Book Antiqua" w:hAnsi="Book Antiqua"/>
        </w:rPr>
        <w:t xml:space="preserve">, </w:t>
      </w:r>
      <w:proofErr w:type="spellStart"/>
      <w:r w:rsidRPr="00F337CE">
        <w:rPr>
          <w:rFonts w:ascii="Book Antiqua" w:hAnsi="Book Antiqua"/>
        </w:rPr>
        <w:t>Hiki</w:t>
      </w:r>
      <w:proofErr w:type="spellEnd"/>
      <w:r w:rsidRPr="00F337CE">
        <w:rPr>
          <w:rFonts w:ascii="Book Antiqua" w:hAnsi="Book Antiqua"/>
        </w:rPr>
        <w:t xml:space="preserve"> N, </w:t>
      </w:r>
      <w:proofErr w:type="spellStart"/>
      <w:r w:rsidRPr="00F337CE">
        <w:rPr>
          <w:rFonts w:ascii="Book Antiqua" w:hAnsi="Book Antiqua"/>
        </w:rPr>
        <w:t>Gotoda</w:t>
      </w:r>
      <w:proofErr w:type="spellEnd"/>
      <w:r w:rsidRPr="00F337CE">
        <w:rPr>
          <w:rFonts w:ascii="Book Antiqua" w:hAnsi="Book Antiqua"/>
        </w:rPr>
        <w:t xml:space="preserve"> T, </w:t>
      </w:r>
      <w:proofErr w:type="spellStart"/>
      <w:r w:rsidRPr="00F337CE">
        <w:rPr>
          <w:rFonts w:ascii="Book Antiqua" w:hAnsi="Book Antiqua"/>
        </w:rPr>
        <w:t>Murao</w:t>
      </w:r>
      <w:proofErr w:type="spellEnd"/>
      <w:r w:rsidRPr="00F337CE">
        <w:rPr>
          <w:rFonts w:ascii="Book Antiqua" w:hAnsi="Book Antiqua"/>
        </w:rPr>
        <w:t xml:space="preserve"> T, </w:t>
      </w:r>
      <w:proofErr w:type="spellStart"/>
      <w:r w:rsidRPr="00F337CE">
        <w:rPr>
          <w:rFonts w:ascii="Book Antiqua" w:hAnsi="Book Antiqua"/>
        </w:rPr>
        <w:t>Haruma</w:t>
      </w:r>
      <w:proofErr w:type="spellEnd"/>
      <w:r w:rsidRPr="00F337CE">
        <w:rPr>
          <w:rFonts w:ascii="Book Antiqua" w:hAnsi="Book Antiqua"/>
        </w:rPr>
        <w:t xml:space="preserve"> K, Matsumoto H, Hirai T, </w:t>
      </w:r>
      <w:proofErr w:type="spellStart"/>
      <w:r w:rsidRPr="00F337CE">
        <w:rPr>
          <w:rFonts w:ascii="Book Antiqua" w:hAnsi="Book Antiqua"/>
        </w:rPr>
        <w:t>Tanimura</w:t>
      </w:r>
      <w:proofErr w:type="spellEnd"/>
      <w:r w:rsidRPr="00F337CE">
        <w:rPr>
          <w:rFonts w:ascii="Book Antiqua" w:hAnsi="Book Antiqua"/>
        </w:rPr>
        <w:t xml:space="preserve"> S, Sano T, Yamaguchi T. Successful application of laparoscopic and endoscopic cooperative surgery (LECS) for a lateral-spreading mucosal gastric cancer. </w:t>
      </w:r>
      <w:r w:rsidRPr="00F337CE">
        <w:rPr>
          <w:rFonts w:ascii="Book Antiqua" w:hAnsi="Book Antiqua"/>
          <w:i/>
          <w:iCs/>
        </w:rPr>
        <w:t>Gastric Cancer</w:t>
      </w:r>
      <w:r w:rsidRPr="00F337CE">
        <w:rPr>
          <w:rFonts w:ascii="Book Antiqua" w:hAnsi="Book Antiqua"/>
        </w:rPr>
        <w:t xml:space="preserve"> 2012; </w:t>
      </w:r>
      <w:r w:rsidRPr="00F337CE">
        <w:rPr>
          <w:rFonts w:ascii="Book Antiqua" w:hAnsi="Book Antiqua"/>
          <w:b/>
          <w:bCs/>
        </w:rPr>
        <w:t>15</w:t>
      </w:r>
      <w:r w:rsidRPr="00F337CE">
        <w:rPr>
          <w:rFonts w:ascii="Book Antiqua" w:hAnsi="Book Antiqua"/>
        </w:rPr>
        <w:t>: 338-342 [PMID: 22350555 DOI: 10.1007/s10120-012-0146-5]</w:t>
      </w:r>
    </w:p>
    <w:p w14:paraId="2E53CFBD"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19 </w:t>
      </w:r>
      <w:proofErr w:type="spellStart"/>
      <w:r w:rsidRPr="00F337CE">
        <w:rPr>
          <w:rFonts w:ascii="Book Antiqua" w:hAnsi="Book Antiqua"/>
          <w:b/>
          <w:bCs/>
        </w:rPr>
        <w:t>Goto</w:t>
      </w:r>
      <w:proofErr w:type="spellEnd"/>
      <w:r w:rsidRPr="00F337CE">
        <w:rPr>
          <w:rFonts w:ascii="Book Antiqua" w:hAnsi="Book Antiqua"/>
          <w:b/>
          <w:bCs/>
        </w:rPr>
        <w:t xml:space="preserve"> O</w:t>
      </w:r>
      <w:r w:rsidRPr="00F337CE">
        <w:rPr>
          <w:rFonts w:ascii="Book Antiqua" w:hAnsi="Book Antiqua"/>
        </w:rPr>
        <w:t xml:space="preserve">, Mitsui T, </w:t>
      </w:r>
      <w:proofErr w:type="spellStart"/>
      <w:r w:rsidRPr="00F337CE">
        <w:rPr>
          <w:rFonts w:ascii="Book Antiqua" w:hAnsi="Book Antiqua"/>
        </w:rPr>
        <w:t>Fujishiro</w:t>
      </w:r>
      <w:proofErr w:type="spellEnd"/>
      <w:r w:rsidRPr="00F337CE">
        <w:rPr>
          <w:rFonts w:ascii="Book Antiqua" w:hAnsi="Book Antiqua"/>
        </w:rPr>
        <w:t xml:space="preserve"> M, Wada I, Shimizu N, </w:t>
      </w:r>
      <w:proofErr w:type="spellStart"/>
      <w:r w:rsidRPr="00F337CE">
        <w:rPr>
          <w:rFonts w:ascii="Book Antiqua" w:hAnsi="Book Antiqua"/>
        </w:rPr>
        <w:t>Seto</w:t>
      </w:r>
      <w:proofErr w:type="spellEnd"/>
      <w:r w:rsidRPr="00F337CE">
        <w:rPr>
          <w:rFonts w:ascii="Book Antiqua" w:hAnsi="Book Antiqua"/>
        </w:rPr>
        <w:t xml:space="preserve"> Y, Koike K. New method of endoscopic full-thickness resection: a pilot study of non-exposed endoscopic wall-inversion surgery in an ex vivo porcine model. </w:t>
      </w:r>
      <w:r w:rsidRPr="00F337CE">
        <w:rPr>
          <w:rFonts w:ascii="Book Antiqua" w:hAnsi="Book Antiqua"/>
          <w:i/>
          <w:iCs/>
        </w:rPr>
        <w:t>Gastric Cancer</w:t>
      </w:r>
      <w:r w:rsidRPr="00F337CE">
        <w:rPr>
          <w:rFonts w:ascii="Book Antiqua" w:hAnsi="Book Antiqua"/>
        </w:rPr>
        <w:t xml:space="preserve"> 2011; </w:t>
      </w:r>
      <w:r w:rsidRPr="00F337CE">
        <w:rPr>
          <w:rFonts w:ascii="Book Antiqua" w:hAnsi="Book Antiqua"/>
          <w:b/>
          <w:bCs/>
        </w:rPr>
        <w:t>14</w:t>
      </w:r>
      <w:r w:rsidRPr="00F337CE">
        <w:rPr>
          <w:rFonts w:ascii="Book Antiqua" w:hAnsi="Book Antiqua"/>
        </w:rPr>
        <w:t>: 183-187 [PMID: 21394421 DOI: 10.1007/s10120-011-0014-8]</w:t>
      </w:r>
    </w:p>
    <w:p w14:paraId="60554EB7" w14:textId="77777777" w:rsidR="009E6AD8" w:rsidRPr="00F337CE" w:rsidRDefault="009E6AD8" w:rsidP="00F337CE">
      <w:pPr>
        <w:spacing w:line="360" w:lineRule="auto"/>
        <w:jc w:val="both"/>
        <w:rPr>
          <w:rFonts w:ascii="Book Antiqua" w:hAnsi="Book Antiqua"/>
        </w:rPr>
      </w:pPr>
      <w:r w:rsidRPr="00F337CE">
        <w:rPr>
          <w:rFonts w:ascii="Book Antiqua" w:hAnsi="Book Antiqua"/>
        </w:rPr>
        <w:lastRenderedPageBreak/>
        <w:t xml:space="preserve">20 </w:t>
      </w:r>
      <w:r w:rsidRPr="00F337CE">
        <w:rPr>
          <w:rFonts w:ascii="Book Antiqua" w:hAnsi="Book Antiqua"/>
          <w:b/>
          <w:bCs/>
        </w:rPr>
        <w:t>Mitsui T</w:t>
      </w:r>
      <w:r w:rsidRPr="00F337CE">
        <w:rPr>
          <w:rFonts w:ascii="Book Antiqua" w:hAnsi="Book Antiqua"/>
        </w:rPr>
        <w:t xml:space="preserve">, Yamashita H, </w:t>
      </w:r>
      <w:proofErr w:type="spellStart"/>
      <w:r w:rsidRPr="00F337CE">
        <w:rPr>
          <w:rFonts w:ascii="Book Antiqua" w:hAnsi="Book Antiqua"/>
        </w:rPr>
        <w:t>Aikou</w:t>
      </w:r>
      <w:proofErr w:type="spellEnd"/>
      <w:r w:rsidRPr="00F337CE">
        <w:rPr>
          <w:rFonts w:ascii="Book Antiqua" w:hAnsi="Book Antiqua"/>
        </w:rPr>
        <w:t xml:space="preserve"> S, </w:t>
      </w:r>
      <w:proofErr w:type="spellStart"/>
      <w:r w:rsidRPr="00F337CE">
        <w:rPr>
          <w:rFonts w:ascii="Book Antiqua" w:hAnsi="Book Antiqua"/>
        </w:rPr>
        <w:t>Niimi</w:t>
      </w:r>
      <w:proofErr w:type="spellEnd"/>
      <w:r w:rsidRPr="00F337CE">
        <w:rPr>
          <w:rFonts w:ascii="Book Antiqua" w:hAnsi="Book Antiqua"/>
        </w:rPr>
        <w:t xml:space="preserve"> K, </w:t>
      </w:r>
      <w:proofErr w:type="spellStart"/>
      <w:r w:rsidRPr="00F337CE">
        <w:rPr>
          <w:rFonts w:ascii="Book Antiqua" w:hAnsi="Book Antiqua"/>
        </w:rPr>
        <w:t>Fujishiro</w:t>
      </w:r>
      <w:proofErr w:type="spellEnd"/>
      <w:r w:rsidRPr="00F337CE">
        <w:rPr>
          <w:rFonts w:ascii="Book Antiqua" w:hAnsi="Book Antiqua"/>
        </w:rPr>
        <w:t xml:space="preserve"> M, </w:t>
      </w:r>
      <w:proofErr w:type="spellStart"/>
      <w:r w:rsidRPr="00F337CE">
        <w:rPr>
          <w:rFonts w:ascii="Book Antiqua" w:hAnsi="Book Antiqua"/>
        </w:rPr>
        <w:t>Seto</w:t>
      </w:r>
      <w:proofErr w:type="spellEnd"/>
      <w:r w:rsidRPr="00F337CE">
        <w:rPr>
          <w:rFonts w:ascii="Book Antiqua" w:hAnsi="Book Antiqua"/>
        </w:rPr>
        <w:t xml:space="preserve"> Y. Non-exposed endoscopic wall-inversion surgery for gastrointestinal stromal tumor. </w:t>
      </w:r>
      <w:proofErr w:type="spellStart"/>
      <w:r w:rsidRPr="00F337CE">
        <w:rPr>
          <w:rFonts w:ascii="Book Antiqua" w:hAnsi="Book Antiqua"/>
          <w:i/>
          <w:iCs/>
        </w:rPr>
        <w:t>Transl</w:t>
      </w:r>
      <w:proofErr w:type="spellEnd"/>
      <w:r w:rsidRPr="00F337CE">
        <w:rPr>
          <w:rFonts w:ascii="Book Antiqua" w:hAnsi="Book Antiqua"/>
          <w:i/>
          <w:iCs/>
        </w:rPr>
        <w:t xml:space="preserve"> Gastroenterol Hepatol</w:t>
      </w:r>
      <w:r w:rsidRPr="00F337CE">
        <w:rPr>
          <w:rFonts w:ascii="Book Antiqua" w:hAnsi="Book Antiqua"/>
        </w:rPr>
        <w:t xml:space="preserve"> 2018; </w:t>
      </w:r>
      <w:r w:rsidRPr="00F337CE">
        <w:rPr>
          <w:rFonts w:ascii="Book Antiqua" w:hAnsi="Book Antiqua"/>
          <w:b/>
          <w:bCs/>
        </w:rPr>
        <w:t>3</w:t>
      </w:r>
      <w:r w:rsidRPr="00F337CE">
        <w:rPr>
          <w:rFonts w:ascii="Book Antiqua" w:hAnsi="Book Antiqua"/>
        </w:rPr>
        <w:t>: 17 [PMID: 29682624 DOI: 10.21037/tgh.2018.03.02]</w:t>
      </w:r>
    </w:p>
    <w:p w14:paraId="43B9A024"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21 </w:t>
      </w:r>
      <w:proofErr w:type="spellStart"/>
      <w:r w:rsidRPr="00F337CE">
        <w:rPr>
          <w:rFonts w:ascii="Book Antiqua" w:hAnsi="Book Antiqua"/>
          <w:b/>
          <w:bCs/>
        </w:rPr>
        <w:t>Goto</w:t>
      </w:r>
      <w:proofErr w:type="spellEnd"/>
      <w:r w:rsidRPr="00F337CE">
        <w:rPr>
          <w:rFonts w:ascii="Book Antiqua" w:hAnsi="Book Antiqua"/>
          <w:b/>
          <w:bCs/>
        </w:rPr>
        <w:t xml:space="preserve"> O</w:t>
      </w:r>
      <w:r w:rsidRPr="00F337CE">
        <w:rPr>
          <w:rFonts w:ascii="Book Antiqua" w:hAnsi="Book Antiqua"/>
        </w:rPr>
        <w:t xml:space="preserve">, Sasaki M, Akimoto T, </w:t>
      </w:r>
      <w:proofErr w:type="spellStart"/>
      <w:r w:rsidRPr="00F337CE">
        <w:rPr>
          <w:rFonts w:ascii="Book Antiqua" w:hAnsi="Book Antiqua"/>
        </w:rPr>
        <w:t>Ochiai</w:t>
      </w:r>
      <w:proofErr w:type="spellEnd"/>
      <w:r w:rsidRPr="00F337CE">
        <w:rPr>
          <w:rFonts w:ascii="Book Antiqua" w:hAnsi="Book Antiqua"/>
        </w:rPr>
        <w:t xml:space="preserve"> Y, </w:t>
      </w:r>
      <w:proofErr w:type="spellStart"/>
      <w:r w:rsidRPr="00F337CE">
        <w:rPr>
          <w:rFonts w:ascii="Book Antiqua" w:hAnsi="Book Antiqua"/>
        </w:rPr>
        <w:t>Kiguchi</w:t>
      </w:r>
      <w:proofErr w:type="spellEnd"/>
      <w:r w:rsidRPr="00F337CE">
        <w:rPr>
          <w:rFonts w:ascii="Book Antiqua" w:hAnsi="Book Antiqua"/>
        </w:rPr>
        <w:t xml:space="preserve"> Y, </w:t>
      </w:r>
      <w:proofErr w:type="spellStart"/>
      <w:r w:rsidRPr="00F337CE">
        <w:rPr>
          <w:rFonts w:ascii="Book Antiqua" w:hAnsi="Book Antiqua"/>
        </w:rPr>
        <w:t>Mitsunaga</w:t>
      </w:r>
      <w:proofErr w:type="spellEnd"/>
      <w:r w:rsidRPr="00F337CE">
        <w:rPr>
          <w:rFonts w:ascii="Book Antiqua" w:hAnsi="Book Antiqua"/>
        </w:rPr>
        <w:t xml:space="preserve"> Y, Fujimoto A, </w:t>
      </w:r>
      <w:proofErr w:type="spellStart"/>
      <w:r w:rsidRPr="00F337CE">
        <w:rPr>
          <w:rFonts w:ascii="Book Antiqua" w:hAnsi="Book Antiqua"/>
        </w:rPr>
        <w:t>Maehata</w:t>
      </w:r>
      <w:proofErr w:type="spellEnd"/>
      <w:r w:rsidRPr="00F337CE">
        <w:rPr>
          <w:rFonts w:ascii="Book Antiqua" w:hAnsi="Book Antiqua"/>
        </w:rPr>
        <w:t xml:space="preserve"> T, Nishizawa T, Takeuchi H, Kitagawa Y, Yahagi N. Endoscopic hand-suturing for defect closure after gastric endoscopic submucosal dissection: a pilot study in animals and in humans. </w:t>
      </w:r>
      <w:r w:rsidRPr="00F337CE">
        <w:rPr>
          <w:rFonts w:ascii="Book Antiqua" w:hAnsi="Book Antiqua"/>
          <w:i/>
          <w:iCs/>
        </w:rPr>
        <w:t>Endoscopy</w:t>
      </w:r>
      <w:r w:rsidRPr="00F337CE">
        <w:rPr>
          <w:rFonts w:ascii="Book Antiqua" w:hAnsi="Book Antiqua"/>
        </w:rPr>
        <w:t xml:space="preserve"> 2017; </w:t>
      </w:r>
      <w:r w:rsidRPr="00F337CE">
        <w:rPr>
          <w:rFonts w:ascii="Book Antiqua" w:hAnsi="Book Antiqua"/>
          <w:b/>
          <w:bCs/>
        </w:rPr>
        <w:t>49</w:t>
      </w:r>
      <w:r w:rsidRPr="00F337CE">
        <w:rPr>
          <w:rFonts w:ascii="Book Antiqua" w:hAnsi="Book Antiqua"/>
        </w:rPr>
        <w:t>: 792-797 [PMID: 28561197 DOI: 10.1055/s-0043-110668]</w:t>
      </w:r>
    </w:p>
    <w:p w14:paraId="434160DE"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22 </w:t>
      </w:r>
      <w:r w:rsidRPr="00F337CE">
        <w:rPr>
          <w:rFonts w:ascii="Book Antiqua" w:hAnsi="Book Antiqua"/>
          <w:b/>
          <w:bCs/>
        </w:rPr>
        <w:t>Kikuchi S</w:t>
      </w:r>
      <w:r w:rsidRPr="00F337CE">
        <w:rPr>
          <w:rFonts w:ascii="Book Antiqua" w:hAnsi="Book Antiqua"/>
        </w:rPr>
        <w:t xml:space="preserve">, </w:t>
      </w:r>
      <w:proofErr w:type="spellStart"/>
      <w:r w:rsidRPr="00F337CE">
        <w:rPr>
          <w:rFonts w:ascii="Book Antiqua" w:hAnsi="Book Antiqua"/>
        </w:rPr>
        <w:t>Nishizaki</w:t>
      </w:r>
      <w:proofErr w:type="spellEnd"/>
      <w:r w:rsidRPr="00F337CE">
        <w:rPr>
          <w:rFonts w:ascii="Book Antiqua" w:hAnsi="Book Antiqua"/>
        </w:rPr>
        <w:t xml:space="preserve"> M, Kuroda S, Tanabe S, Noma K, Kagawa S, Shirakawa Y, Kato H, Okada H, Fujiwara T. </w:t>
      </w:r>
      <w:proofErr w:type="spellStart"/>
      <w:r w:rsidRPr="00F337CE">
        <w:rPr>
          <w:rFonts w:ascii="Book Antiqua" w:hAnsi="Book Antiqua"/>
        </w:rPr>
        <w:t>Nonexposure</w:t>
      </w:r>
      <w:proofErr w:type="spellEnd"/>
      <w:r w:rsidRPr="00F337CE">
        <w:rPr>
          <w:rFonts w:ascii="Book Antiqua" w:hAnsi="Book Antiqua"/>
        </w:rPr>
        <w:t xml:space="preserve"> laparoscopic and endoscopic cooperative surgery (closed laparoscopic and endoscopic cooperative surgery) for gastric submucosal tumor. </w:t>
      </w:r>
      <w:r w:rsidRPr="00F337CE">
        <w:rPr>
          <w:rFonts w:ascii="Book Antiqua" w:hAnsi="Book Antiqua"/>
          <w:i/>
          <w:iCs/>
        </w:rPr>
        <w:t>Gastric Cancer</w:t>
      </w:r>
      <w:r w:rsidRPr="00F337CE">
        <w:rPr>
          <w:rFonts w:ascii="Book Antiqua" w:hAnsi="Book Antiqua"/>
        </w:rPr>
        <w:t xml:space="preserve"> 2017; </w:t>
      </w:r>
      <w:r w:rsidRPr="00F337CE">
        <w:rPr>
          <w:rFonts w:ascii="Book Antiqua" w:hAnsi="Book Antiqua"/>
          <w:b/>
          <w:bCs/>
        </w:rPr>
        <w:t>20</w:t>
      </w:r>
      <w:r w:rsidRPr="00F337CE">
        <w:rPr>
          <w:rFonts w:ascii="Book Antiqua" w:hAnsi="Book Antiqua"/>
        </w:rPr>
        <w:t>: 553-557 [PMID: 27599829 DOI: 10.1007/s10120-016-0641-1]</w:t>
      </w:r>
    </w:p>
    <w:p w14:paraId="3E2DEBAE"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23 </w:t>
      </w:r>
      <w:r w:rsidRPr="00F337CE">
        <w:rPr>
          <w:rFonts w:ascii="Book Antiqua" w:hAnsi="Book Antiqua"/>
          <w:b/>
          <w:bCs/>
        </w:rPr>
        <w:t>Inoue H</w:t>
      </w:r>
      <w:r w:rsidRPr="00F337CE">
        <w:rPr>
          <w:rFonts w:ascii="Book Antiqua" w:hAnsi="Book Antiqua"/>
        </w:rPr>
        <w:t xml:space="preserve">, Ikeda H, </w:t>
      </w:r>
      <w:proofErr w:type="spellStart"/>
      <w:r w:rsidRPr="00F337CE">
        <w:rPr>
          <w:rFonts w:ascii="Book Antiqua" w:hAnsi="Book Antiqua"/>
        </w:rPr>
        <w:t>Hosoya</w:t>
      </w:r>
      <w:proofErr w:type="spellEnd"/>
      <w:r w:rsidRPr="00F337CE">
        <w:rPr>
          <w:rFonts w:ascii="Book Antiqua" w:hAnsi="Book Antiqua"/>
        </w:rPr>
        <w:t xml:space="preserve"> T, Yoshida A, </w:t>
      </w:r>
      <w:proofErr w:type="spellStart"/>
      <w:r w:rsidRPr="00F337CE">
        <w:rPr>
          <w:rFonts w:ascii="Book Antiqua" w:hAnsi="Book Antiqua"/>
        </w:rPr>
        <w:t>Onimaru</w:t>
      </w:r>
      <w:proofErr w:type="spellEnd"/>
      <w:r w:rsidRPr="00F337CE">
        <w:rPr>
          <w:rFonts w:ascii="Book Antiqua" w:hAnsi="Book Antiqua"/>
        </w:rPr>
        <w:t xml:space="preserve"> M, Suzuki M, Kudo SE. Endoscopic mucosal resection, endoscopic submucosal dissection, and beyond: full-layer resection for gastric cancer with </w:t>
      </w:r>
      <w:proofErr w:type="spellStart"/>
      <w:r w:rsidRPr="00F337CE">
        <w:rPr>
          <w:rFonts w:ascii="Book Antiqua" w:hAnsi="Book Antiqua"/>
        </w:rPr>
        <w:t>nonexposure</w:t>
      </w:r>
      <w:proofErr w:type="spellEnd"/>
      <w:r w:rsidRPr="00F337CE">
        <w:rPr>
          <w:rFonts w:ascii="Book Antiqua" w:hAnsi="Book Antiqua"/>
        </w:rPr>
        <w:t xml:space="preserve"> technique (CLEAN-NET). </w:t>
      </w:r>
      <w:r w:rsidRPr="00F337CE">
        <w:rPr>
          <w:rFonts w:ascii="Book Antiqua" w:hAnsi="Book Antiqua"/>
          <w:i/>
          <w:iCs/>
        </w:rPr>
        <w:t>Surg Oncol Clin N Am</w:t>
      </w:r>
      <w:r w:rsidRPr="00F337CE">
        <w:rPr>
          <w:rFonts w:ascii="Book Antiqua" w:hAnsi="Book Antiqua"/>
        </w:rPr>
        <w:t xml:space="preserve"> 2012; </w:t>
      </w:r>
      <w:r w:rsidRPr="00F337CE">
        <w:rPr>
          <w:rFonts w:ascii="Book Antiqua" w:hAnsi="Book Antiqua"/>
          <w:b/>
          <w:bCs/>
        </w:rPr>
        <w:t>21</w:t>
      </w:r>
      <w:r w:rsidRPr="00F337CE">
        <w:rPr>
          <w:rFonts w:ascii="Book Antiqua" w:hAnsi="Book Antiqua"/>
        </w:rPr>
        <w:t>: 129-140 [PMID: 22098836 DOI: 10.1016/j.soc.2011.09.012]</w:t>
      </w:r>
    </w:p>
    <w:p w14:paraId="02B7538C"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24 </w:t>
      </w:r>
      <w:proofErr w:type="spellStart"/>
      <w:r w:rsidRPr="00F337CE">
        <w:rPr>
          <w:rFonts w:ascii="Book Antiqua" w:hAnsi="Book Antiqua"/>
          <w:b/>
          <w:bCs/>
        </w:rPr>
        <w:t>Onimaru</w:t>
      </w:r>
      <w:proofErr w:type="spellEnd"/>
      <w:r w:rsidRPr="00F337CE">
        <w:rPr>
          <w:rFonts w:ascii="Book Antiqua" w:hAnsi="Book Antiqua"/>
          <w:b/>
          <w:bCs/>
        </w:rPr>
        <w:t xml:space="preserve"> M</w:t>
      </w:r>
      <w:r w:rsidRPr="00F337CE">
        <w:rPr>
          <w:rFonts w:ascii="Book Antiqua" w:hAnsi="Book Antiqua"/>
        </w:rPr>
        <w:t xml:space="preserve">, Inoue H, Ikeda H, Abad MRA, </w:t>
      </w:r>
      <w:proofErr w:type="spellStart"/>
      <w:r w:rsidRPr="00F337CE">
        <w:rPr>
          <w:rFonts w:ascii="Book Antiqua" w:hAnsi="Book Antiqua"/>
        </w:rPr>
        <w:t>Quarta</w:t>
      </w:r>
      <w:proofErr w:type="spellEnd"/>
      <w:r w:rsidRPr="00F337CE">
        <w:rPr>
          <w:rFonts w:ascii="Book Antiqua" w:hAnsi="Book Antiqua"/>
        </w:rPr>
        <w:t xml:space="preserve"> </w:t>
      </w:r>
      <w:proofErr w:type="spellStart"/>
      <w:r w:rsidRPr="00F337CE">
        <w:rPr>
          <w:rFonts w:ascii="Book Antiqua" w:hAnsi="Book Antiqua"/>
        </w:rPr>
        <w:t>Colosso</w:t>
      </w:r>
      <w:proofErr w:type="spellEnd"/>
      <w:r w:rsidRPr="00F337CE">
        <w:rPr>
          <w:rFonts w:ascii="Book Antiqua" w:hAnsi="Book Antiqua"/>
        </w:rPr>
        <w:t xml:space="preserve"> BM, Shimamura Y, Sumi K, </w:t>
      </w:r>
      <w:proofErr w:type="spellStart"/>
      <w:r w:rsidRPr="00F337CE">
        <w:rPr>
          <w:rFonts w:ascii="Book Antiqua" w:hAnsi="Book Antiqua"/>
        </w:rPr>
        <w:t>Deguchi</w:t>
      </w:r>
      <w:proofErr w:type="spellEnd"/>
      <w:r w:rsidRPr="00F337CE">
        <w:rPr>
          <w:rFonts w:ascii="Book Antiqua" w:hAnsi="Book Antiqua"/>
        </w:rPr>
        <w:t xml:space="preserve"> Y, Ito H, Yokoyama N. Combination of laparoscopic and endoscopic approaches for neoplasia with non-exposure technique (CLEAN-NET) for gastric submucosal tumors: updated advantages and limitations. </w:t>
      </w:r>
      <w:r w:rsidRPr="00F337CE">
        <w:rPr>
          <w:rFonts w:ascii="Book Antiqua" w:hAnsi="Book Antiqua"/>
          <w:i/>
          <w:iCs/>
        </w:rPr>
        <w:t xml:space="preserve">Ann </w:t>
      </w:r>
      <w:proofErr w:type="spellStart"/>
      <w:r w:rsidRPr="00F337CE">
        <w:rPr>
          <w:rFonts w:ascii="Book Antiqua" w:hAnsi="Book Antiqua"/>
          <w:i/>
          <w:iCs/>
        </w:rPr>
        <w:t>Transl</w:t>
      </w:r>
      <w:proofErr w:type="spellEnd"/>
      <w:r w:rsidRPr="00F337CE">
        <w:rPr>
          <w:rFonts w:ascii="Book Antiqua" w:hAnsi="Book Antiqua"/>
          <w:i/>
          <w:iCs/>
        </w:rPr>
        <w:t xml:space="preserve"> Med</w:t>
      </w:r>
      <w:r w:rsidRPr="00F337CE">
        <w:rPr>
          <w:rFonts w:ascii="Book Antiqua" w:hAnsi="Book Antiqua"/>
        </w:rPr>
        <w:t xml:space="preserve"> 2019; </w:t>
      </w:r>
      <w:r w:rsidRPr="00F337CE">
        <w:rPr>
          <w:rFonts w:ascii="Book Antiqua" w:hAnsi="Book Antiqua"/>
          <w:b/>
          <w:bCs/>
        </w:rPr>
        <w:t>7</w:t>
      </w:r>
      <w:r w:rsidRPr="00F337CE">
        <w:rPr>
          <w:rFonts w:ascii="Book Antiqua" w:hAnsi="Book Antiqua"/>
        </w:rPr>
        <w:t>: 582 [PMID: 31807563 DOI: 10.21037/atm.2019.09.19]</w:t>
      </w:r>
    </w:p>
    <w:p w14:paraId="4E0CD376"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25 </w:t>
      </w:r>
      <w:r w:rsidRPr="00F337CE">
        <w:rPr>
          <w:rFonts w:ascii="Book Antiqua" w:hAnsi="Book Antiqua"/>
          <w:b/>
          <w:bCs/>
        </w:rPr>
        <w:t>Na JU</w:t>
      </w:r>
      <w:r w:rsidRPr="00F337CE">
        <w:rPr>
          <w:rFonts w:ascii="Book Antiqua" w:hAnsi="Book Antiqua"/>
        </w:rPr>
        <w:t xml:space="preserve">, Lee SI, Noh SM. The single incision laparoscopic intragastric wedge resection of gastric submucosal tumor. </w:t>
      </w:r>
      <w:r w:rsidRPr="00F337CE">
        <w:rPr>
          <w:rFonts w:ascii="Book Antiqua" w:hAnsi="Book Antiqua"/>
          <w:i/>
          <w:iCs/>
        </w:rPr>
        <w:t>J Gastric Cancer</w:t>
      </w:r>
      <w:r w:rsidRPr="00F337CE">
        <w:rPr>
          <w:rFonts w:ascii="Book Antiqua" w:hAnsi="Book Antiqua"/>
        </w:rPr>
        <w:t xml:space="preserve"> 2011; </w:t>
      </w:r>
      <w:r w:rsidRPr="00F337CE">
        <w:rPr>
          <w:rFonts w:ascii="Book Antiqua" w:hAnsi="Book Antiqua"/>
          <w:b/>
          <w:bCs/>
        </w:rPr>
        <w:t>11</w:t>
      </w:r>
      <w:r w:rsidRPr="00F337CE">
        <w:rPr>
          <w:rFonts w:ascii="Book Antiqua" w:hAnsi="Book Antiqua"/>
        </w:rPr>
        <w:t>: 225-229 [PMID: 22324014 DOI: 10.5230/jgc.2011.11.4.225]</w:t>
      </w:r>
    </w:p>
    <w:p w14:paraId="5D193926"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26 </w:t>
      </w:r>
      <w:r w:rsidRPr="00F337CE">
        <w:rPr>
          <w:rFonts w:ascii="Book Antiqua" w:hAnsi="Book Antiqua"/>
          <w:b/>
          <w:bCs/>
        </w:rPr>
        <w:t>Choi CI</w:t>
      </w:r>
      <w:r w:rsidRPr="00F337CE">
        <w:rPr>
          <w:rFonts w:ascii="Book Antiqua" w:hAnsi="Book Antiqua"/>
        </w:rPr>
        <w:t xml:space="preserve">, Lee SH, Hwang SH, Kim DH, Jeon TY, Kim DH, Kim GH, Park DY. Single-incision intragastric resection for upper and mid gastric submucosal tumors: a case-series study. </w:t>
      </w:r>
      <w:r w:rsidRPr="00F337CE">
        <w:rPr>
          <w:rFonts w:ascii="Book Antiqua" w:hAnsi="Book Antiqua"/>
          <w:i/>
          <w:iCs/>
        </w:rPr>
        <w:t>Ann Surg Treat Res</w:t>
      </w:r>
      <w:r w:rsidRPr="00F337CE">
        <w:rPr>
          <w:rFonts w:ascii="Book Antiqua" w:hAnsi="Book Antiqua"/>
        </w:rPr>
        <w:t xml:space="preserve"> 2014; </w:t>
      </w:r>
      <w:r w:rsidRPr="00F337CE">
        <w:rPr>
          <w:rFonts w:ascii="Book Antiqua" w:hAnsi="Book Antiqua"/>
          <w:b/>
          <w:bCs/>
        </w:rPr>
        <w:t>87</w:t>
      </w:r>
      <w:r w:rsidRPr="00F337CE">
        <w:rPr>
          <w:rFonts w:ascii="Book Antiqua" w:hAnsi="Book Antiqua"/>
        </w:rPr>
        <w:t>: 304-310 [PMID: 25485238 DOI: 10.4174/astr.2014.87.6.304]</w:t>
      </w:r>
    </w:p>
    <w:p w14:paraId="2BB24B23" w14:textId="77777777" w:rsidR="009E6AD8" w:rsidRPr="00F337CE" w:rsidRDefault="009E6AD8" w:rsidP="00F337CE">
      <w:pPr>
        <w:spacing w:line="360" w:lineRule="auto"/>
        <w:jc w:val="both"/>
        <w:rPr>
          <w:rFonts w:ascii="Book Antiqua" w:hAnsi="Book Antiqua"/>
        </w:rPr>
      </w:pPr>
      <w:r w:rsidRPr="00F337CE">
        <w:rPr>
          <w:rFonts w:ascii="Book Antiqua" w:hAnsi="Book Antiqua"/>
        </w:rPr>
        <w:lastRenderedPageBreak/>
        <w:t xml:space="preserve">27 </w:t>
      </w:r>
      <w:r w:rsidRPr="00F337CE">
        <w:rPr>
          <w:rFonts w:ascii="Book Antiqua" w:hAnsi="Book Antiqua"/>
          <w:b/>
          <w:bCs/>
        </w:rPr>
        <w:t>Ohashi S</w:t>
      </w:r>
      <w:r w:rsidRPr="00F337CE">
        <w:rPr>
          <w:rFonts w:ascii="Book Antiqua" w:hAnsi="Book Antiqua"/>
        </w:rPr>
        <w:t xml:space="preserve">. Laparoscopic intraluminal (intragastric) surgery for early gastric cancer. A new concept in laparoscopic surgery. </w:t>
      </w:r>
      <w:r w:rsidRPr="00F337CE">
        <w:rPr>
          <w:rFonts w:ascii="Book Antiqua" w:hAnsi="Book Antiqua"/>
          <w:i/>
          <w:iCs/>
        </w:rPr>
        <w:t xml:space="preserve">Surg </w:t>
      </w:r>
      <w:proofErr w:type="spellStart"/>
      <w:r w:rsidRPr="00F337CE">
        <w:rPr>
          <w:rFonts w:ascii="Book Antiqua" w:hAnsi="Book Antiqua"/>
          <w:i/>
          <w:iCs/>
        </w:rPr>
        <w:t>Endosc</w:t>
      </w:r>
      <w:proofErr w:type="spellEnd"/>
      <w:r w:rsidRPr="00F337CE">
        <w:rPr>
          <w:rFonts w:ascii="Book Antiqua" w:hAnsi="Book Antiqua"/>
        </w:rPr>
        <w:t xml:space="preserve"> 1995; </w:t>
      </w:r>
      <w:r w:rsidRPr="00F337CE">
        <w:rPr>
          <w:rFonts w:ascii="Book Antiqua" w:hAnsi="Book Antiqua"/>
          <w:b/>
          <w:bCs/>
        </w:rPr>
        <w:t>9</w:t>
      </w:r>
      <w:r w:rsidRPr="00F337CE">
        <w:rPr>
          <w:rFonts w:ascii="Book Antiqua" w:hAnsi="Book Antiqua"/>
        </w:rPr>
        <w:t>: 169-171 [PMID: 7597587 DOI: 10.1007/bf00191960]</w:t>
      </w:r>
    </w:p>
    <w:p w14:paraId="71F93981"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28 </w:t>
      </w:r>
      <w:proofErr w:type="spellStart"/>
      <w:r w:rsidRPr="00F337CE">
        <w:rPr>
          <w:rFonts w:ascii="Book Antiqua" w:hAnsi="Book Antiqua"/>
          <w:b/>
          <w:bCs/>
        </w:rPr>
        <w:t>Kanehira</w:t>
      </w:r>
      <w:proofErr w:type="spellEnd"/>
      <w:r w:rsidRPr="00F337CE">
        <w:rPr>
          <w:rFonts w:ascii="Book Antiqua" w:hAnsi="Book Antiqua"/>
          <w:b/>
          <w:bCs/>
        </w:rPr>
        <w:t xml:space="preserve"> E</w:t>
      </w:r>
      <w:r w:rsidRPr="00F337CE">
        <w:rPr>
          <w:rFonts w:ascii="Book Antiqua" w:hAnsi="Book Antiqua"/>
        </w:rPr>
        <w:t xml:space="preserve">, Kamei A, </w:t>
      </w:r>
      <w:proofErr w:type="spellStart"/>
      <w:r w:rsidRPr="00F337CE">
        <w:rPr>
          <w:rFonts w:ascii="Book Antiqua" w:hAnsi="Book Antiqua"/>
        </w:rPr>
        <w:t>Umezawa</w:t>
      </w:r>
      <w:proofErr w:type="spellEnd"/>
      <w:r w:rsidRPr="00F337CE">
        <w:rPr>
          <w:rFonts w:ascii="Book Antiqua" w:hAnsi="Book Antiqua"/>
        </w:rPr>
        <w:t xml:space="preserve"> A, Kurita A, Tanida T, </w:t>
      </w:r>
      <w:proofErr w:type="spellStart"/>
      <w:r w:rsidRPr="00F337CE">
        <w:rPr>
          <w:rFonts w:ascii="Book Antiqua" w:hAnsi="Book Antiqua"/>
        </w:rPr>
        <w:t>Nakagi</w:t>
      </w:r>
      <w:proofErr w:type="spellEnd"/>
      <w:r w:rsidRPr="00F337CE">
        <w:rPr>
          <w:rFonts w:ascii="Book Antiqua" w:hAnsi="Book Antiqua"/>
        </w:rPr>
        <w:t xml:space="preserve"> M. Long-term outcomes of percutaneous endoscopic intragastric surgery in the treatment of gastrointestinal stromal tumors at the esophagogastric junction. </w:t>
      </w:r>
      <w:r w:rsidRPr="00F337CE">
        <w:rPr>
          <w:rFonts w:ascii="Book Antiqua" w:hAnsi="Book Antiqua"/>
          <w:i/>
          <w:iCs/>
        </w:rPr>
        <w:t xml:space="preserve">Surg </w:t>
      </w:r>
      <w:proofErr w:type="spellStart"/>
      <w:r w:rsidRPr="00F337CE">
        <w:rPr>
          <w:rFonts w:ascii="Book Antiqua" w:hAnsi="Book Antiqua"/>
          <w:i/>
          <w:iCs/>
        </w:rPr>
        <w:t>Endosc</w:t>
      </w:r>
      <w:proofErr w:type="spellEnd"/>
      <w:r w:rsidRPr="00F337CE">
        <w:rPr>
          <w:rFonts w:ascii="Book Antiqua" w:hAnsi="Book Antiqua"/>
        </w:rPr>
        <w:t xml:space="preserve"> 2016; </w:t>
      </w:r>
      <w:r w:rsidRPr="00F337CE">
        <w:rPr>
          <w:rFonts w:ascii="Book Antiqua" w:hAnsi="Book Antiqua"/>
          <w:b/>
          <w:bCs/>
        </w:rPr>
        <w:t>30</w:t>
      </w:r>
      <w:r w:rsidRPr="00F337CE">
        <w:rPr>
          <w:rFonts w:ascii="Book Antiqua" w:hAnsi="Book Antiqua"/>
        </w:rPr>
        <w:t>: 2036-2042 [PMID: 26201418 DOI: 10.1007/s00464-015-4439-8]</w:t>
      </w:r>
    </w:p>
    <w:p w14:paraId="0120081F"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29 </w:t>
      </w:r>
      <w:r w:rsidRPr="00F337CE">
        <w:rPr>
          <w:rFonts w:ascii="Book Antiqua" w:hAnsi="Book Antiqua"/>
          <w:b/>
          <w:bCs/>
        </w:rPr>
        <w:t>Nan G</w:t>
      </w:r>
      <w:r w:rsidRPr="00F337CE">
        <w:rPr>
          <w:rFonts w:ascii="Book Antiqua" w:hAnsi="Book Antiqua"/>
        </w:rPr>
        <w:t xml:space="preserve">, </w:t>
      </w:r>
      <w:proofErr w:type="spellStart"/>
      <w:r w:rsidRPr="00F337CE">
        <w:rPr>
          <w:rFonts w:ascii="Book Antiqua" w:hAnsi="Book Antiqua"/>
        </w:rPr>
        <w:t>Siyu</w:t>
      </w:r>
      <w:proofErr w:type="spellEnd"/>
      <w:r w:rsidRPr="00F337CE">
        <w:rPr>
          <w:rFonts w:ascii="Book Antiqua" w:hAnsi="Book Antiqua"/>
        </w:rPr>
        <w:t xml:space="preserve"> S, </w:t>
      </w:r>
      <w:proofErr w:type="spellStart"/>
      <w:r w:rsidRPr="00F337CE">
        <w:rPr>
          <w:rFonts w:ascii="Book Antiqua" w:hAnsi="Book Antiqua"/>
        </w:rPr>
        <w:t>Shiwei</w:t>
      </w:r>
      <w:proofErr w:type="spellEnd"/>
      <w:r w:rsidRPr="00F337CE">
        <w:rPr>
          <w:rFonts w:ascii="Book Antiqua" w:hAnsi="Book Antiqua"/>
        </w:rPr>
        <w:t xml:space="preserve"> S, Sheng W, Xiang L. </w:t>
      </w:r>
      <w:proofErr w:type="spellStart"/>
      <w:r w:rsidRPr="00F337CE">
        <w:rPr>
          <w:rFonts w:ascii="Book Antiqua" w:hAnsi="Book Antiqua"/>
        </w:rPr>
        <w:t>Hemoclip</w:t>
      </w:r>
      <w:proofErr w:type="spellEnd"/>
      <w:r w:rsidRPr="00F337CE">
        <w:rPr>
          <w:rFonts w:ascii="Book Antiqua" w:hAnsi="Book Antiqua"/>
        </w:rPr>
        <w:t xml:space="preserve">-reinforced and EUS-assisted band ligation as an effective and safe technique to treat small GISTs in the gastric fundus. </w:t>
      </w:r>
      <w:r w:rsidRPr="00F337CE">
        <w:rPr>
          <w:rFonts w:ascii="Book Antiqua" w:hAnsi="Book Antiqua"/>
          <w:i/>
          <w:iCs/>
        </w:rPr>
        <w:t>Am J Gastroenterol</w:t>
      </w:r>
      <w:r w:rsidRPr="00F337CE">
        <w:rPr>
          <w:rFonts w:ascii="Book Antiqua" w:hAnsi="Book Antiqua"/>
        </w:rPr>
        <w:t xml:space="preserve"> 2011; </w:t>
      </w:r>
      <w:r w:rsidRPr="00F337CE">
        <w:rPr>
          <w:rFonts w:ascii="Book Antiqua" w:hAnsi="Book Antiqua"/>
          <w:b/>
          <w:bCs/>
        </w:rPr>
        <w:t>106</w:t>
      </w:r>
      <w:r w:rsidRPr="00F337CE">
        <w:rPr>
          <w:rFonts w:ascii="Book Antiqua" w:hAnsi="Book Antiqua"/>
        </w:rPr>
        <w:t>: 1560-1561 [PMID: 21811283 DOI: 10.1038/ajg.2011.144]</w:t>
      </w:r>
    </w:p>
    <w:p w14:paraId="44E44349"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30 </w:t>
      </w:r>
      <w:r w:rsidRPr="00F337CE">
        <w:rPr>
          <w:rFonts w:ascii="Book Antiqua" w:hAnsi="Book Antiqua"/>
          <w:b/>
          <w:bCs/>
        </w:rPr>
        <w:t>He Z</w:t>
      </w:r>
      <w:r w:rsidRPr="00F337CE">
        <w:rPr>
          <w:rFonts w:ascii="Book Antiqua" w:hAnsi="Book Antiqua"/>
        </w:rPr>
        <w:t xml:space="preserve">, Sun C, Zheng Z, Yu Q, Wang T, Chen X, Cao H, Liu W, Wang B. Endoscopic submucosal dissection of large gastrointestinal stromal tumors in the esophagus and stomach. </w:t>
      </w:r>
      <w:r w:rsidRPr="00F337CE">
        <w:rPr>
          <w:rFonts w:ascii="Book Antiqua" w:hAnsi="Book Antiqua"/>
          <w:i/>
          <w:iCs/>
        </w:rPr>
        <w:t>J Gastroenterol Hepatol</w:t>
      </w:r>
      <w:r w:rsidRPr="00F337CE">
        <w:rPr>
          <w:rFonts w:ascii="Book Antiqua" w:hAnsi="Book Antiqua"/>
        </w:rPr>
        <w:t xml:space="preserve"> 2013; </w:t>
      </w:r>
      <w:r w:rsidRPr="00F337CE">
        <w:rPr>
          <w:rFonts w:ascii="Book Antiqua" w:hAnsi="Book Antiqua"/>
          <w:b/>
          <w:bCs/>
        </w:rPr>
        <w:t>28</w:t>
      </w:r>
      <w:r w:rsidRPr="00F337CE">
        <w:rPr>
          <w:rFonts w:ascii="Book Antiqua" w:hAnsi="Book Antiqua"/>
        </w:rPr>
        <w:t>: 262-267 [PMID: 23190047 DOI: 10.1111/jgh.12056]</w:t>
      </w:r>
    </w:p>
    <w:p w14:paraId="03F61FF1"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31 </w:t>
      </w:r>
      <w:r w:rsidRPr="00F337CE">
        <w:rPr>
          <w:rFonts w:ascii="Book Antiqua" w:hAnsi="Book Antiqua"/>
          <w:b/>
          <w:bCs/>
        </w:rPr>
        <w:t>Suzuki H</w:t>
      </w:r>
      <w:r w:rsidRPr="00F337CE">
        <w:rPr>
          <w:rFonts w:ascii="Book Antiqua" w:hAnsi="Book Antiqua"/>
        </w:rPr>
        <w:t xml:space="preserve">, Ikeda K. Endoscopic mucosal resection and full thickness resection with complete defect closure for early gastrointestinal malignancies. </w:t>
      </w:r>
      <w:r w:rsidRPr="00F337CE">
        <w:rPr>
          <w:rFonts w:ascii="Book Antiqua" w:hAnsi="Book Antiqua"/>
          <w:i/>
          <w:iCs/>
        </w:rPr>
        <w:t>Endoscopy</w:t>
      </w:r>
      <w:r w:rsidRPr="00F337CE">
        <w:rPr>
          <w:rFonts w:ascii="Book Antiqua" w:hAnsi="Book Antiqua"/>
        </w:rPr>
        <w:t xml:space="preserve"> 2001; </w:t>
      </w:r>
      <w:r w:rsidRPr="00F337CE">
        <w:rPr>
          <w:rFonts w:ascii="Book Antiqua" w:hAnsi="Book Antiqua"/>
          <w:b/>
          <w:bCs/>
        </w:rPr>
        <w:t>33</w:t>
      </w:r>
      <w:r w:rsidRPr="00F337CE">
        <w:rPr>
          <w:rFonts w:ascii="Book Antiqua" w:hAnsi="Book Antiqua"/>
        </w:rPr>
        <w:t>: 437-439 [PMID: 11396763 DOI: 10.1055/s-2001-14269]</w:t>
      </w:r>
    </w:p>
    <w:p w14:paraId="14340605"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32 </w:t>
      </w:r>
      <w:proofErr w:type="spellStart"/>
      <w:r w:rsidRPr="00F337CE">
        <w:rPr>
          <w:rFonts w:ascii="Book Antiqua" w:hAnsi="Book Antiqua"/>
          <w:b/>
          <w:bCs/>
        </w:rPr>
        <w:t>Fähndrich</w:t>
      </w:r>
      <w:proofErr w:type="spellEnd"/>
      <w:r w:rsidRPr="00F337CE">
        <w:rPr>
          <w:rFonts w:ascii="Book Antiqua" w:hAnsi="Book Antiqua"/>
          <w:b/>
          <w:bCs/>
        </w:rPr>
        <w:t xml:space="preserve"> M</w:t>
      </w:r>
      <w:r w:rsidRPr="00F337CE">
        <w:rPr>
          <w:rFonts w:ascii="Book Antiqua" w:hAnsi="Book Antiqua"/>
        </w:rPr>
        <w:t xml:space="preserve">, </w:t>
      </w:r>
      <w:proofErr w:type="spellStart"/>
      <w:r w:rsidRPr="00F337CE">
        <w:rPr>
          <w:rFonts w:ascii="Book Antiqua" w:hAnsi="Book Antiqua"/>
        </w:rPr>
        <w:t>Sandmann</w:t>
      </w:r>
      <w:proofErr w:type="spellEnd"/>
      <w:r w:rsidRPr="00F337CE">
        <w:rPr>
          <w:rFonts w:ascii="Book Antiqua" w:hAnsi="Book Antiqua"/>
        </w:rPr>
        <w:t xml:space="preserve"> M. Endoscopic full-thickness resection for gastrointestinal lesions using the over-the-scope clip system: a case series. </w:t>
      </w:r>
      <w:r w:rsidRPr="00F337CE">
        <w:rPr>
          <w:rFonts w:ascii="Book Antiqua" w:hAnsi="Book Antiqua"/>
          <w:i/>
          <w:iCs/>
        </w:rPr>
        <w:t>Endoscopy</w:t>
      </w:r>
      <w:r w:rsidRPr="00F337CE">
        <w:rPr>
          <w:rFonts w:ascii="Book Antiqua" w:hAnsi="Book Antiqua"/>
        </w:rPr>
        <w:t xml:space="preserve"> 2015; </w:t>
      </w:r>
      <w:r w:rsidRPr="00F337CE">
        <w:rPr>
          <w:rFonts w:ascii="Book Antiqua" w:hAnsi="Book Antiqua"/>
          <w:b/>
          <w:bCs/>
        </w:rPr>
        <w:t>47</w:t>
      </w:r>
      <w:r w:rsidRPr="00F337CE">
        <w:rPr>
          <w:rFonts w:ascii="Book Antiqua" w:hAnsi="Book Antiqua"/>
        </w:rPr>
        <w:t>: 76-79 [PMID: 25221859 DOI: 10.1055/s-0034-1377975]</w:t>
      </w:r>
    </w:p>
    <w:p w14:paraId="2AD79A66"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33 </w:t>
      </w:r>
      <w:r w:rsidRPr="00F337CE">
        <w:rPr>
          <w:rFonts w:ascii="Book Antiqua" w:hAnsi="Book Antiqua"/>
          <w:b/>
          <w:bCs/>
        </w:rPr>
        <w:t>Günter E</w:t>
      </w:r>
      <w:r w:rsidRPr="00F337CE">
        <w:rPr>
          <w:rFonts w:ascii="Book Antiqua" w:hAnsi="Book Antiqua"/>
        </w:rPr>
        <w:t xml:space="preserve">, </w:t>
      </w:r>
      <w:proofErr w:type="spellStart"/>
      <w:r w:rsidRPr="00F337CE">
        <w:rPr>
          <w:rFonts w:ascii="Book Antiqua" w:hAnsi="Book Antiqua"/>
        </w:rPr>
        <w:t>Lingenfelser</w:t>
      </w:r>
      <w:proofErr w:type="spellEnd"/>
      <w:r w:rsidRPr="00F337CE">
        <w:rPr>
          <w:rFonts w:ascii="Book Antiqua" w:hAnsi="Book Antiqua"/>
        </w:rPr>
        <w:t xml:space="preserve"> T, </w:t>
      </w:r>
      <w:proofErr w:type="spellStart"/>
      <w:r w:rsidRPr="00F337CE">
        <w:rPr>
          <w:rFonts w:ascii="Book Antiqua" w:hAnsi="Book Antiqua"/>
        </w:rPr>
        <w:t>Eitelbach</w:t>
      </w:r>
      <w:proofErr w:type="spellEnd"/>
      <w:r w:rsidRPr="00F337CE">
        <w:rPr>
          <w:rFonts w:ascii="Book Antiqua" w:hAnsi="Book Antiqua"/>
        </w:rPr>
        <w:t xml:space="preserve"> F, Müller H, Ell C. EUS-guided ethanol injection for treatment of a GI stromal tumor. </w:t>
      </w:r>
      <w:proofErr w:type="spellStart"/>
      <w:r w:rsidRPr="00F337CE">
        <w:rPr>
          <w:rFonts w:ascii="Book Antiqua" w:hAnsi="Book Antiqua"/>
          <w:i/>
          <w:iCs/>
        </w:rPr>
        <w:t>Gastrointest</w:t>
      </w:r>
      <w:proofErr w:type="spellEnd"/>
      <w:r w:rsidRPr="00F337CE">
        <w:rPr>
          <w:rFonts w:ascii="Book Antiqua" w:hAnsi="Book Antiqua"/>
          <w:i/>
          <w:iCs/>
        </w:rPr>
        <w:t xml:space="preserve"> </w:t>
      </w:r>
      <w:proofErr w:type="spellStart"/>
      <w:r w:rsidRPr="00F337CE">
        <w:rPr>
          <w:rFonts w:ascii="Book Antiqua" w:hAnsi="Book Antiqua"/>
          <w:i/>
          <w:iCs/>
        </w:rPr>
        <w:t>Endosc</w:t>
      </w:r>
      <w:proofErr w:type="spellEnd"/>
      <w:r w:rsidRPr="00F337CE">
        <w:rPr>
          <w:rFonts w:ascii="Book Antiqua" w:hAnsi="Book Antiqua"/>
        </w:rPr>
        <w:t xml:space="preserve"> 2003; </w:t>
      </w:r>
      <w:r w:rsidRPr="00F337CE">
        <w:rPr>
          <w:rFonts w:ascii="Book Antiqua" w:hAnsi="Book Antiqua"/>
          <w:b/>
          <w:bCs/>
        </w:rPr>
        <w:t>57</w:t>
      </w:r>
      <w:r w:rsidRPr="00F337CE">
        <w:rPr>
          <w:rFonts w:ascii="Book Antiqua" w:hAnsi="Book Antiqua"/>
        </w:rPr>
        <w:t>: 113-115 [PMID: 12518147 DOI: 10.1067/mge.2003.39]</w:t>
      </w:r>
    </w:p>
    <w:p w14:paraId="57DD81D2" w14:textId="4949EB03" w:rsidR="009E6AD8" w:rsidRPr="00F337CE" w:rsidRDefault="009E6AD8" w:rsidP="00F337CE">
      <w:pPr>
        <w:spacing w:line="360" w:lineRule="auto"/>
        <w:jc w:val="both"/>
        <w:rPr>
          <w:rFonts w:ascii="Book Antiqua" w:hAnsi="Book Antiqua"/>
        </w:rPr>
      </w:pPr>
      <w:r w:rsidRPr="00F337CE">
        <w:rPr>
          <w:rFonts w:ascii="Book Antiqua" w:hAnsi="Book Antiqua"/>
        </w:rPr>
        <w:t xml:space="preserve">34 </w:t>
      </w:r>
      <w:proofErr w:type="spellStart"/>
      <w:r w:rsidRPr="00F337CE">
        <w:rPr>
          <w:rFonts w:ascii="Book Antiqua" w:hAnsi="Book Antiqua"/>
          <w:b/>
          <w:bCs/>
        </w:rPr>
        <w:t>Dematteo</w:t>
      </w:r>
      <w:proofErr w:type="spellEnd"/>
      <w:r w:rsidRPr="00F337CE">
        <w:rPr>
          <w:rFonts w:ascii="Book Antiqua" w:hAnsi="Book Antiqua"/>
          <w:b/>
          <w:bCs/>
        </w:rPr>
        <w:t xml:space="preserve"> RP</w:t>
      </w:r>
      <w:r w:rsidRPr="00F337CE">
        <w:rPr>
          <w:rFonts w:ascii="Book Antiqua" w:hAnsi="Book Antiqua"/>
        </w:rPr>
        <w:t xml:space="preserve">, Gold JS, Saran L, </w:t>
      </w:r>
      <w:proofErr w:type="spellStart"/>
      <w:r w:rsidRPr="00F337CE">
        <w:rPr>
          <w:rFonts w:ascii="Book Antiqua" w:hAnsi="Book Antiqua"/>
        </w:rPr>
        <w:t>Gönen</w:t>
      </w:r>
      <w:proofErr w:type="spellEnd"/>
      <w:r w:rsidRPr="00F337CE">
        <w:rPr>
          <w:rFonts w:ascii="Book Antiqua" w:hAnsi="Book Antiqua"/>
        </w:rPr>
        <w:t xml:space="preserve"> M, </w:t>
      </w:r>
      <w:proofErr w:type="spellStart"/>
      <w:r w:rsidRPr="00F337CE">
        <w:rPr>
          <w:rFonts w:ascii="Book Antiqua" w:hAnsi="Book Antiqua"/>
        </w:rPr>
        <w:t>Liau</w:t>
      </w:r>
      <w:proofErr w:type="spellEnd"/>
      <w:r w:rsidRPr="00F337CE">
        <w:rPr>
          <w:rFonts w:ascii="Book Antiqua" w:hAnsi="Book Antiqua"/>
        </w:rPr>
        <w:t xml:space="preserve"> KH, Maki RG, Singer S, </w:t>
      </w:r>
      <w:proofErr w:type="spellStart"/>
      <w:r w:rsidRPr="00F337CE">
        <w:rPr>
          <w:rFonts w:ascii="Book Antiqua" w:hAnsi="Book Antiqua"/>
        </w:rPr>
        <w:t>Besmer</w:t>
      </w:r>
      <w:proofErr w:type="spellEnd"/>
      <w:r w:rsidRPr="00F337CE">
        <w:rPr>
          <w:rFonts w:ascii="Book Antiqua" w:hAnsi="Book Antiqua"/>
        </w:rPr>
        <w:t xml:space="preserve"> P, Brennan MF, </w:t>
      </w:r>
      <w:proofErr w:type="spellStart"/>
      <w:r w:rsidRPr="00F337CE">
        <w:rPr>
          <w:rFonts w:ascii="Book Antiqua" w:hAnsi="Book Antiqua"/>
        </w:rPr>
        <w:t>Antonescu</w:t>
      </w:r>
      <w:proofErr w:type="spellEnd"/>
      <w:r w:rsidRPr="00F337CE">
        <w:rPr>
          <w:rFonts w:ascii="Book Antiqua" w:hAnsi="Book Antiqua"/>
        </w:rPr>
        <w:t xml:space="preserve"> CR. Tumor mitotic rate, size, and location independently predict recurrence after resection of primary gastrointestinal stromal tumor (GIST). </w:t>
      </w:r>
      <w:r w:rsidRPr="00F337CE">
        <w:rPr>
          <w:rFonts w:ascii="Book Antiqua" w:hAnsi="Book Antiqua"/>
          <w:i/>
          <w:iCs/>
        </w:rPr>
        <w:t>Cancer</w:t>
      </w:r>
      <w:r w:rsidRPr="00F337CE">
        <w:rPr>
          <w:rFonts w:ascii="Book Antiqua" w:hAnsi="Book Antiqua"/>
        </w:rPr>
        <w:t xml:space="preserve"> 2008; </w:t>
      </w:r>
      <w:r w:rsidRPr="00F337CE">
        <w:rPr>
          <w:rFonts w:ascii="Book Antiqua" w:hAnsi="Book Antiqua"/>
          <w:b/>
          <w:bCs/>
        </w:rPr>
        <w:t>112</w:t>
      </w:r>
      <w:r w:rsidRPr="00F337CE">
        <w:rPr>
          <w:rFonts w:ascii="Book Antiqua" w:hAnsi="Book Antiqua"/>
        </w:rPr>
        <w:t>: 608-615 [PMID: 18076015 DOI: 10.1002/cncr.23199]</w:t>
      </w:r>
    </w:p>
    <w:p w14:paraId="67CA2769" w14:textId="33C9ABEE" w:rsidR="009E6AD8" w:rsidRPr="00F337CE" w:rsidRDefault="009E6AD8" w:rsidP="00F337CE">
      <w:pPr>
        <w:spacing w:line="360" w:lineRule="auto"/>
        <w:jc w:val="both"/>
        <w:rPr>
          <w:rFonts w:ascii="Book Antiqua" w:hAnsi="Book Antiqua"/>
        </w:rPr>
      </w:pPr>
      <w:r w:rsidRPr="00F337CE">
        <w:rPr>
          <w:rFonts w:ascii="Book Antiqua" w:hAnsi="Book Antiqua"/>
        </w:rPr>
        <w:t>3</w:t>
      </w:r>
      <w:r w:rsidR="00AC1851">
        <w:rPr>
          <w:rFonts w:ascii="Book Antiqua" w:hAnsi="Book Antiqua"/>
        </w:rPr>
        <w:t>5</w:t>
      </w:r>
      <w:r w:rsidRPr="00F337CE">
        <w:rPr>
          <w:rFonts w:ascii="Book Antiqua" w:hAnsi="Book Antiqua"/>
        </w:rPr>
        <w:t xml:space="preserve"> </w:t>
      </w:r>
      <w:proofErr w:type="spellStart"/>
      <w:r w:rsidRPr="00F337CE">
        <w:rPr>
          <w:rFonts w:ascii="Book Antiqua" w:hAnsi="Book Antiqua"/>
          <w:b/>
          <w:bCs/>
        </w:rPr>
        <w:t>Blesius</w:t>
      </w:r>
      <w:proofErr w:type="spellEnd"/>
      <w:r w:rsidRPr="00F337CE">
        <w:rPr>
          <w:rFonts w:ascii="Book Antiqua" w:hAnsi="Book Antiqua"/>
          <w:b/>
          <w:bCs/>
        </w:rPr>
        <w:t xml:space="preserve"> A</w:t>
      </w:r>
      <w:r w:rsidRPr="00F337CE">
        <w:rPr>
          <w:rFonts w:ascii="Book Antiqua" w:hAnsi="Book Antiqua"/>
        </w:rPr>
        <w:t xml:space="preserve">, </w:t>
      </w:r>
      <w:proofErr w:type="spellStart"/>
      <w:r w:rsidRPr="00F337CE">
        <w:rPr>
          <w:rFonts w:ascii="Book Antiqua" w:hAnsi="Book Antiqua"/>
        </w:rPr>
        <w:t>Cassier</w:t>
      </w:r>
      <w:proofErr w:type="spellEnd"/>
      <w:r w:rsidRPr="00F337CE">
        <w:rPr>
          <w:rFonts w:ascii="Book Antiqua" w:hAnsi="Book Antiqua"/>
        </w:rPr>
        <w:t xml:space="preserve"> PA, </w:t>
      </w:r>
      <w:proofErr w:type="spellStart"/>
      <w:r w:rsidRPr="00F337CE">
        <w:rPr>
          <w:rFonts w:ascii="Book Antiqua" w:hAnsi="Book Antiqua"/>
        </w:rPr>
        <w:t>Bertucci</w:t>
      </w:r>
      <w:proofErr w:type="spellEnd"/>
      <w:r w:rsidRPr="00F337CE">
        <w:rPr>
          <w:rFonts w:ascii="Book Antiqua" w:hAnsi="Book Antiqua"/>
        </w:rPr>
        <w:t xml:space="preserve"> F, Fayette J, Ray-</w:t>
      </w:r>
      <w:proofErr w:type="spellStart"/>
      <w:r w:rsidRPr="00F337CE">
        <w:rPr>
          <w:rFonts w:ascii="Book Antiqua" w:hAnsi="Book Antiqua"/>
        </w:rPr>
        <w:t>Coquard</w:t>
      </w:r>
      <w:proofErr w:type="spellEnd"/>
      <w:r w:rsidRPr="00F337CE">
        <w:rPr>
          <w:rFonts w:ascii="Book Antiqua" w:hAnsi="Book Antiqua"/>
        </w:rPr>
        <w:t xml:space="preserve"> I, Bui B, </w:t>
      </w:r>
      <w:proofErr w:type="spellStart"/>
      <w:r w:rsidRPr="00F337CE">
        <w:rPr>
          <w:rFonts w:ascii="Book Antiqua" w:hAnsi="Book Antiqua"/>
        </w:rPr>
        <w:t>Adenis</w:t>
      </w:r>
      <w:proofErr w:type="spellEnd"/>
      <w:r w:rsidRPr="00F337CE">
        <w:rPr>
          <w:rFonts w:ascii="Book Antiqua" w:hAnsi="Book Antiqua"/>
        </w:rPr>
        <w:t xml:space="preserve"> A, Rios M, </w:t>
      </w:r>
      <w:proofErr w:type="spellStart"/>
      <w:r w:rsidRPr="00F337CE">
        <w:rPr>
          <w:rFonts w:ascii="Book Antiqua" w:hAnsi="Book Antiqua"/>
        </w:rPr>
        <w:t>Cupissol</w:t>
      </w:r>
      <w:proofErr w:type="spellEnd"/>
      <w:r w:rsidRPr="00F337CE">
        <w:rPr>
          <w:rFonts w:ascii="Book Antiqua" w:hAnsi="Book Antiqua"/>
        </w:rPr>
        <w:t xml:space="preserve"> D, </w:t>
      </w:r>
      <w:proofErr w:type="spellStart"/>
      <w:r w:rsidRPr="00F337CE">
        <w:rPr>
          <w:rFonts w:ascii="Book Antiqua" w:hAnsi="Book Antiqua"/>
        </w:rPr>
        <w:t>Pérol</w:t>
      </w:r>
      <w:proofErr w:type="spellEnd"/>
      <w:r w:rsidRPr="00F337CE">
        <w:rPr>
          <w:rFonts w:ascii="Book Antiqua" w:hAnsi="Book Antiqua"/>
        </w:rPr>
        <w:t xml:space="preserve"> D, Blay JY, Le </w:t>
      </w:r>
      <w:proofErr w:type="spellStart"/>
      <w:r w:rsidRPr="00F337CE">
        <w:rPr>
          <w:rFonts w:ascii="Book Antiqua" w:hAnsi="Book Antiqua"/>
        </w:rPr>
        <w:t>Cesne</w:t>
      </w:r>
      <w:proofErr w:type="spellEnd"/>
      <w:r w:rsidRPr="00F337CE">
        <w:rPr>
          <w:rFonts w:ascii="Book Antiqua" w:hAnsi="Book Antiqua"/>
        </w:rPr>
        <w:t xml:space="preserve"> A. Neoadjuvant imatinib in patients with locally </w:t>
      </w:r>
      <w:r w:rsidRPr="00F337CE">
        <w:rPr>
          <w:rFonts w:ascii="Book Antiqua" w:hAnsi="Book Antiqua"/>
        </w:rPr>
        <w:lastRenderedPageBreak/>
        <w:t xml:space="preserve">advanced non metastatic GIST in the prospective BFR14 trial. </w:t>
      </w:r>
      <w:r w:rsidRPr="00F337CE">
        <w:rPr>
          <w:rFonts w:ascii="Book Antiqua" w:hAnsi="Book Antiqua"/>
          <w:i/>
          <w:iCs/>
        </w:rPr>
        <w:t>BMC Cancer</w:t>
      </w:r>
      <w:r w:rsidRPr="00F337CE">
        <w:rPr>
          <w:rFonts w:ascii="Book Antiqua" w:hAnsi="Book Antiqua"/>
        </w:rPr>
        <w:t xml:space="preserve"> 2011; </w:t>
      </w:r>
      <w:r w:rsidRPr="00F337CE">
        <w:rPr>
          <w:rFonts w:ascii="Book Antiqua" w:hAnsi="Book Antiqua"/>
          <w:b/>
          <w:bCs/>
        </w:rPr>
        <w:t>11</w:t>
      </w:r>
      <w:r w:rsidRPr="00F337CE">
        <w:rPr>
          <w:rFonts w:ascii="Book Antiqua" w:hAnsi="Book Antiqua"/>
        </w:rPr>
        <w:t>: 72 [PMID: 21324142 DOI: 10.1186/1471-2407-11-72]</w:t>
      </w:r>
    </w:p>
    <w:p w14:paraId="5156C3FB" w14:textId="5AD59B22" w:rsidR="009E6AD8" w:rsidRPr="00F337CE" w:rsidRDefault="009E6AD8" w:rsidP="00F337CE">
      <w:pPr>
        <w:spacing w:line="360" w:lineRule="auto"/>
        <w:jc w:val="both"/>
        <w:rPr>
          <w:rFonts w:ascii="Book Antiqua" w:hAnsi="Book Antiqua"/>
        </w:rPr>
      </w:pPr>
      <w:r w:rsidRPr="00F337CE">
        <w:rPr>
          <w:rFonts w:ascii="Book Antiqua" w:hAnsi="Book Antiqua"/>
        </w:rPr>
        <w:t>3</w:t>
      </w:r>
      <w:r w:rsidR="00AC1851">
        <w:rPr>
          <w:rFonts w:ascii="Book Antiqua" w:hAnsi="Book Antiqua"/>
        </w:rPr>
        <w:t>6</w:t>
      </w:r>
      <w:r w:rsidRPr="00F337CE">
        <w:rPr>
          <w:rFonts w:ascii="Book Antiqua" w:hAnsi="Book Antiqua"/>
        </w:rPr>
        <w:t xml:space="preserve"> </w:t>
      </w:r>
      <w:r w:rsidRPr="00F337CE">
        <w:rPr>
          <w:rFonts w:ascii="Book Antiqua" w:hAnsi="Book Antiqua"/>
          <w:b/>
          <w:bCs/>
        </w:rPr>
        <w:t>Rutkowski P</w:t>
      </w:r>
      <w:r w:rsidRPr="00F337CE">
        <w:rPr>
          <w:rFonts w:ascii="Book Antiqua" w:hAnsi="Book Antiqua"/>
        </w:rPr>
        <w:t xml:space="preserve">, </w:t>
      </w:r>
      <w:proofErr w:type="spellStart"/>
      <w:r w:rsidRPr="00F337CE">
        <w:rPr>
          <w:rFonts w:ascii="Book Antiqua" w:hAnsi="Book Antiqua"/>
        </w:rPr>
        <w:t>Gronchi</w:t>
      </w:r>
      <w:proofErr w:type="spellEnd"/>
      <w:r w:rsidRPr="00F337CE">
        <w:rPr>
          <w:rFonts w:ascii="Book Antiqua" w:hAnsi="Book Antiqua"/>
        </w:rPr>
        <w:t xml:space="preserve"> A, </w:t>
      </w:r>
      <w:proofErr w:type="spellStart"/>
      <w:r w:rsidRPr="00F337CE">
        <w:rPr>
          <w:rFonts w:ascii="Book Antiqua" w:hAnsi="Book Antiqua"/>
        </w:rPr>
        <w:t>Hohenberger</w:t>
      </w:r>
      <w:proofErr w:type="spellEnd"/>
      <w:r w:rsidRPr="00F337CE">
        <w:rPr>
          <w:rFonts w:ascii="Book Antiqua" w:hAnsi="Book Antiqua"/>
        </w:rPr>
        <w:t xml:space="preserve"> P, </w:t>
      </w:r>
      <w:proofErr w:type="spellStart"/>
      <w:r w:rsidRPr="00F337CE">
        <w:rPr>
          <w:rFonts w:ascii="Book Antiqua" w:hAnsi="Book Antiqua"/>
        </w:rPr>
        <w:t>Bonvalot</w:t>
      </w:r>
      <w:proofErr w:type="spellEnd"/>
      <w:r w:rsidRPr="00F337CE">
        <w:rPr>
          <w:rFonts w:ascii="Book Antiqua" w:hAnsi="Book Antiqua"/>
        </w:rPr>
        <w:t xml:space="preserve"> S, </w:t>
      </w:r>
      <w:proofErr w:type="spellStart"/>
      <w:r w:rsidRPr="00F337CE">
        <w:rPr>
          <w:rFonts w:ascii="Book Antiqua" w:hAnsi="Book Antiqua"/>
        </w:rPr>
        <w:t>Schöffski</w:t>
      </w:r>
      <w:proofErr w:type="spellEnd"/>
      <w:r w:rsidRPr="00F337CE">
        <w:rPr>
          <w:rFonts w:ascii="Book Antiqua" w:hAnsi="Book Antiqua"/>
        </w:rPr>
        <w:t xml:space="preserve"> P, Bauer S, </w:t>
      </w:r>
      <w:proofErr w:type="spellStart"/>
      <w:r w:rsidRPr="00F337CE">
        <w:rPr>
          <w:rFonts w:ascii="Book Antiqua" w:hAnsi="Book Antiqua"/>
        </w:rPr>
        <w:t>Fumagalli</w:t>
      </w:r>
      <w:proofErr w:type="spellEnd"/>
      <w:r w:rsidRPr="00F337CE">
        <w:rPr>
          <w:rFonts w:ascii="Book Antiqua" w:hAnsi="Book Antiqua"/>
        </w:rPr>
        <w:t xml:space="preserve"> E, </w:t>
      </w:r>
      <w:proofErr w:type="spellStart"/>
      <w:r w:rsidRPr="00F337CE">
        <w:rPr>
          <w:rFonts w:ascii="Book Antiqua" w:hAnsi="Book Antiqua"/>
        </w:rPr>
        <w:t>Nyckowski</w:t>
      </w:r>
      <w:proofErr w:type="spellEnd"/>
      <w:r w:rsidRPr="00F337CE">
        <w:rPr>
          <w:rFonts w:ascii="Book Antiqua" w:hAnsi="Book Antiqua"/>
        </w:rPr>
        <w:t xml:space="preserve"> P, Nguyen BP, </w:t>
      </w:r>
      <w:proofErr w:type="spellStart"/>
      <w:r w:rsidRPr="00F337CE">
        <w:rPr>
          <w:rFonts w:ascii="Book Antiqua" w:hAnsi="Book Antiqua"/>
        </w:rPr>
        <w:t>Kerst</w:t>
      </w:r>
      <w:proofErr w:type="spellEnd"/>
      <w:r w:rsidRPr="00F337CE">
        <w:rPr>
          <w:rFonts w:ascii="Book Antiqua" w:hAnsi="Book Antiqua"/>
        </w:rPr>
        <w:t xml:space="preserve"> JM, Fiore M, Bylina E, </w:t>
      </w:r>
      <w:proofErr w:type="spellStart"/>
      <w:r w:rsidRPr="00F337CE">
        <w:rPr>
          <w:rFonts w:ascii="Book Antiqua" w:hAnsi="Book Antiqua"/>
        </w:rPr>
        <w:t>Hoiczyk</w:t>
      </w:r>
      <w:proofErr w:type="spellEnd"/>
      <w:r w:rsidRPr="00F337CE">
        <w:rPr>
          <w:rFonts w:ascii="Book Antiqua" w:hAnsi="Book Antiqua"/>
        </w:rPr>
        <w:t xml:space="preserve"> M, Cats A, </w:t>
      </w:r>
      <w:proofErr w:type="spellStart"/>
      <w:r w:rsidRPr="00F337CE">
        <w:rPr>
          <w:rFonts w:ascii="Book Antiqua" w:hAnsi="Book Antiqua"/>
        </w:rPr>
        <w:t>Casali</w:t>
      </w:r>
      <w:proofErr w:type="spellEnd"/>
      <w:r w:rsidRPr="00F337CE">
        <w:rPr>
          <w:rFonts w:ascii="Book Antiqua" w:hAnsi="Book Antiqua"/>
        </w:rPr>
        <w:t xml:space="preserve"> PG, Le </w:t>
      </w:r>
      <w:proofErr w:type="spellStart"/>
      <w:r w:rsidRPr="00F337CE">
        <w:rPr>
          <w:rFonts w:ascii="Book Antiqua" w:hAnsi="Book Antiqua"/>
        </w:rPr>
        <w:t>Cesne</w:t>
      </w:r>
      <w:proofErr w:type="spellEnd"/>
      <w:r w:rsidRPr="00F337CE">
        <w:rPr>
          <w:rFonts w:ascii="Book Antiqua" w:hAnsi="Book Antiqua"/>
        </w:rPr>
        <w:t xml:space="preserve"> A, </w:t>
      </w:r>
      <w:proofErr w:type="spellStart"/>
      <w:r w:rsidRPr="00F337CE">
        <w:rPr>
          <w:rFonts w:ascii="Book Antiqua" w:hAnsi="Book Antiqua"/>
        </w:rPr>
        <w:t>Treckmann</w:t>
      </w:r>
      <w:proofErr w:type="spellEnd"/>
      <w:r w:rsidRPr="00F337CE">
        <w:rPr>
          <w:rFonts w:ascii="Book Antiqua" w:hAnsi="Book Antiqua"/>
        </w:rPr>
        <w:t xml:space="preserve"> J, </w:t>
      </w:r>
      <w:proofErr w:type="spellStart"/>
      <w:r w:rsidRPr="00F337CE">
        <w:rPr>
          <w:rFonts w:ascii="Book Antiqua" w:hAnsi="Book Antiqua"/>
        </w:rPr>
        <w:t>Stoeckle</w:t>
      </w:r>
      <w:proofErr w:type="spellEnd"/>
      <w:r w:rsidRPr="00F337CE">
        <w:rPr>
          <w:rFonts w:ascii="Book Antiqua" w:hAnsi="Book Antiqua"/>
        </w:rPr>
        <w:t xml:space="preserve"> E, de Wilt JH, </w:t>
      </w:r>
      <w:proofErr w:type="spellStart"/>
      <w:r w:rsidRPr="00F337CE">
        <w:rPr>
          <w:rFonts w:ascii="Book Antiqua" w:hAnsi="Book Antiqua"/>
        </w:rPr>
        <w:t>Sleijfer</w:t>
      </w:r>
      <w:proofErr w:type="spellEnd"/>
      <w:r w:rsidRPr="00F337CE">
        <w:rPr>
          <w:rFonts w:ascii="Book Antiqua" w:hAnsi="Book Antiqua"/>
        </w:rPr>
        <w:t xml:space="preserve"> S, </w:t>
      </w:r>
      <w:proofErr w:type="spellStart"/>
      <w:r w:rsidRPr="00F337CE">
        <w:rPr>
          <w:rFonts w:ascii="Book Antiqua" w:hAnsi="Book Antiqua"/>
        </w:rPr>
        <w:t>Tielen</w:t>
      </w:r>
      <w:proofErr w:type="spellEnd"/>
      <w:r w:rsidRPr="00F337CE">
        <w:rPr>
          <w:rFonts w:ascii="Book Antiqua" w:hAnsi="Book Antiqua"/>
        </w:rPr>
        <w:t xml:space="preserve"> R, van der Graaf W, Verhoef C, van </w:t>
      </w:r>
      <w:proofErr w:type="spellStart"/>
      <w:r w:rsidRPr="00F337CE">
        <w:rPr>
          <w:rFonts w:ascii="Book Antiqua" w:hAnsi="Book Antiqua"/>
        </w:rPr>
        <w:t>Coevorden</w:t>
      </w:r>
      <w:proofErr w:type="spellEnd"/>
      <w:r w:rsidRPr="00F337CE">
        <w:rPr>
          <w:rFonts w:ascii="Book Antiqua" w:hAnsi="Book Antiqua"/>
        </w:rPr>
        <w:t xml:space="preserve"> F. Neoadjuvant imatinib in locally advanced gastrointestinal stromal tumors (GIST): the EORTC STBSG experience. </w:t>
      </w:r>
      <w:r w:rsidRPr="00F337CE">
        <w:rPr>
          <w:rFonts w:ascii="Book Antiqua" w:hAnsi="Book Antiqua"/>
          <w:i/>
          <w:iCs/>
        </w:rPr>
        <w:t>Ann Surg Oncol</w:t>
      </w:r>
      <w:r w:rsidRPr="00F337CE">
        <w:rPr>
          <w:rFonts w:ascii="Book Antiqua" w:hAnsi="Book Antiqua"/>
        </w:rPr>
        <w:t xml:space="preserve"> 2013; </w:t>
      </w:r>
      <w:r w:rsidRPr="00F337CE">
        <w:rPr>
          <w:rFonts w:ascii="Book Antiqua" w:hAnsi="Book Antiqua"/>
          <w:b/>
          <w:bCs/>
        </w:rPr>
        <w:t>20</w:t>
      </w:r>
      <w:r w:rsidRPr="00F337CE">
        <w:rPr>
          <w:rFonts w:ascii="Book Antiqua" w:hAnsi="Book Antiqua"/>
        </w:rPr>
        <w:t>: 2937-2943 [PMID: 23760587 DOI: 10.1245/s10434-013-3013-7]</w:t>
      </w:r>
    </w:p>
    <w:p w14:paraId="08A9500D" w14:textId="4FAD40BE" w:rsidR="009E6AD8" w:rsidRPr="00F337CE" w:rsidRDefault="009E6AD8" w:rsidP="00F337CE">
      <w:pPr>
        <w:spacing w:line="360" w:lineRule="auto"/>
        <w:jc w:val="both"/>
        <w:rPr>
          <w:rFonts w:ascii="Book Antiqua" w:hAnsi="Book Antiqua"/>
        </w:rPr>
      </w:pPr>
      <w:r w:rsidRPr="00F337CE">
        <w:rPr>
          <w:rFonts w:ascii="Book Antiqua" w:hAnsi="Book Antiqua"/>
        </w:rPr>
        <w:t>3</w:t>
      </w:r>
      <w:r w:rsidR="00AC1851">
        <w:rPr>
          <w:rFonts w:ascii="Book Antiqua" w:hAnsi="Book Antiqua"/>
        </w:rPr>
        <w:t>7</w:t>
      </w:r>
      <w:r w:rsidRPr="00F337CE">
        <w:rPr>
          <w:rFonts w:ascii="Book Antiqua" w:hAnsi="Book Antiqua"/>
          <w:b/>
          <w:bCs/>
        </w:rPr>
        <w:t>Tielen R</w:t>
      </w:r>
      <w:r w:rsidRPr="00F337CE">
        <w:rPr>
          <w:rFonts w:ascii="Book Antiqua" w:hAnsi="Book Antiqua"/>
        </w:rPr>
        <w:t xml:space="preserve">, Verhoef C, van </w:t>
      </w:r>
      <w:proofErr w:type="spellStart"/>
      <w:r w:rsidRPr="00F337CE">
        <w:rPr>
          <w:rFonts w:ascii="Book Antiqua" w:hAnsi="Book Antiqua"/>
        </w:rPr>
        <w:t>Coevorden</w:t>
      </w:r>
      <w:proofErr w:type="spellEnd"/>
      <w:r w:rsidRPr="00F337CE">
        <w:rPr>
          <w:rFonts w:ascii="Book Antiqua" w:hAnsi="Book Antiqua"/>
        </w:rPr>
        <w:t xml:space="preserve"> F, </w:t>
      </w:r>
      <w:proofErr w:type="spellStart"/>
      <w:r w:rsidRPr="00F337CE">
        <w:rPr>
          <w:rFonts w:ascii="Book Antiqua" w:hAnsi="Book Antiqua"/>
        </w:rPr>
        <w:t>Gelderblom</w:t>
      </w:r>
      <w:proofErr w:type="spellEnd"/>
      <w:r w:rsidRPr="00F337CE">
        <w:rPr>
          <w:rFonts w:ascii="Book Antiqua" w:hAnsi="Book Antiqua"/>
        </w:rPr>
        <w:t xml:space="preserve"> H, </w:t>
      </w:r>
      <w:proofErr w:type="spellStart"/>
      <w:r w:rsidRPr="00F337CE">
        <w:rPr>
          <w:rFonts w:ascii="Book Antiqua" w:hAnsi="Book Antiqua"/>
        </w:rPr>
        <w:t>Sleijfer</w:t>
      </w:r>
      <w:proofErr w:type="spellEnd"/>
      <w:r w:rsidRPr="00F337CE">
        <w:rPr>
          <w:rFonts w:ascii="Book Antiqua" w:hAnsi="Book Antiqua"/>
        </w:rPr>
        <w:t xml:space="preserve"> S, </w:t>
      </w:r>
      <w:proofErr w:type="spellStart"/>
      <w:r w:rsidRPr="00F337CE">
        <w:rPr>
          <w:rFonts w:ascii="Book Antiqua" w:hAnsi="Book Antiqua"/>
        </w:rPr>
        <w:t>Hartgrink</w:t>
      </w:r>
      <w:proofErr w:type="spellEnd"/>
      <w:r w:rsidRPr="00F337CE">
        <w:rPr>
          <w:rFonts w:ascii="Book Antiqua" w:hAnsi="Book Antiqua"/>
        </w:rPr>
        <w:t xml:space="preserve"> HH, </w:t>
      </w:r>
      <w:proofErr w:type="spellStart"/>
      <w:r w:rsidRPr="00F337CE">
        <w:rPr>
          <w:rFonts w:ascii="Book Antiqua" w:hAnsi="Book Antiqua"/>
        </w:rPr>
        <w:t>Bonenkamp</w:t>
      </w:r>
      <w:proofErr w:type="spellEnd"/>
      <w:r w:rsidRPr="00F337CE">
        <w:rPr>
          <w:rFonts w:ascii="Book Antiqua" w:hAnsi="Book Antiqua"/>
        </w:rPr>
        <w:t xml:space="preserve"> JJ, van der Graaf WT, de Wilt JH. Surgical treatment of locally advanced, non-metastatic, gastrointestinal stromal </w:t>
      </w:r>
      <w:proofErr w:type="spellStart"/>
      <w:r w:rsidRPr="00F337CE">
        <w:rPr>
          <w:rFonts w:ascii="Book Antiqua" w:hAnsi="Book Antiqua"/>
        </w:rPr>
        <w:t>tumours</w:t>
      </w:r>
      <w:proofErr w:type="spellEnd"/>
      <w:r w:rsidRPr="00F337CE">
        <w:rPr>
          <w:rFonts w:ascii="Book Antiqua" w:hAnsi="Book Antiqua"/>
        </w:rPr>
        <w:t xml:space="preserve"> after treatment with imatinib. </w:t>
      </w:r>
      <w:r w:rsidRPr="00F337CE">
        <w:rPr>
          <w:rFonts w:ascii="Book Antiqua" w:hAnsi="Book Antiqua"/>
          <w:i/>
          <w:iCs/>
        </w:rPr>
        <w:t>Eur J Surg Oncol</w:t>
      </w:r>
      <w:r w:rsidRPr="00F337CE">
        <w:rPr>
          <w:rFonts w:ascii="Book Antiqua" w:hAnsi="Book Antiqua"/>
        </w:rPr>
        <w:t xml:space="preserve"> 2013; </w:t>
      </w:r>
      <w:r w:rsidRPr="00F337CE">
        <w:rPr>
          <w:rFonts w:ascii="Book Antiqua" w:hAnsi="Book Antiqua"/>
          <w:b/>
          <w:bCs/>
        </w:rPr>
        <w:t>39</w:t>
      </w:r>
      <w:r w:rsidRPr="00F337CE">
        <w:rPr>
          <w:rFonts w:ascii="Book Antiqua" w:hAnsi="Book Antiqua"/>
        </w:rPr>
        <w:t>: 150-155 [PMID: 23084087 DOI: 10.1016/j.ejso.2012.09.004]</w:t>
      </w:r>
    </w:p>
    <w:p w14:paraId="6270AA5C" w14:textId="44998740" w:rsidR="009E6AD8" w:rsidRPr="00F337CE" w:rsidRDefault="009E6AD8" w:rsidP="00F337CE">
      <w:pPr>
        <w:spacing w:line="360" w:lineRule="auto"/>
        <w:jc w:val="both"/>
        <w:rPr>
          <w:rFonts w:ascii="Book Antiqua" w:hAnsi="Book Antiqua"/>
        </w:rPr>
      </w:pPr>
      <w:r w:rsidRPr="00F337CE">
        <w:rPr>
          <w:rFonts w:ascii="Book Antiqua" w:hAnsi="Book Antiqua"/>
        </w:rPr>
        <w:t>3</w:t>
      </w:r>
      <w:r w:rsidR="00AC1851">
        <w:rPr>
          <w:rFonts w:ascii="Book Antiqua" w:hAnsi="Book Antiqua"/>
        </w:rPr>
        <w:t>8</w:t>
      </w:r>
      <w:r w:rsidRPr="00F337CE">
        <w:rPr>
          <w:rFonts w:ascii="Book Antiqua" w:hAnsi="Book Antiqua"/>
        </w:rPr>
        <w:t xml:space="preserve"> </w:t>
      </w:r>
      <w:proofErr w:type="spellStart"/>
      <w:r w:rsidRPr="00F337CE">
        <w:rPr>
          <w:rFonts w:ascii="Book Antiqua" w:hAnsi="Book Antiqua"/>
          <w:b/>
          <w:bCs/>
        </w:rPr>
        <w:t>Tielen</w:t>
      </w:r>
      <w:proofErr w:type="spellEnd"/>
      <w:r w:rsidRPr="00F337CE">
        <w:rPr>
          <w:rFonts w:ascii="Book Antiqua" w:hAnsi="Book Antiqua"/>
          <w:b/>
          <w:bCs/>
        </w:rPr>
        <w:t xml:space="preserve"> R</w:t>
      </w:r>
      <w:r w:rsidRPr="00F337CE">
        <w:rPr>
          <w:rFonts w:ascii="Book Antiqua" w:hAnsi="Book Antiqua"/>
        </w:rPr>
        <w:t xml:space="preserve">, Verhoef C, van </w:t>
      </w:r>
      <w:proofErr w:type="spellStart"/>
      <w:r w:rsidRPr="00F337CE">
        <w:rPr>
          <w:rFonts w:ascii="Book Antiqua" w:hAnsi="Book Antiqua"/>
        </w:rPr>
        <w:t>Coevorden</w:t>
      </w:r>
      <w:proofErr w:type="spellEnd"/>
      <w:r w:rsidRPr="00F337CE">
        <w:rPr>
          <w:rFonts w:ascii="Book Antiqua" w:hAnsi="Book Antiqua"/>
        </w:rPr>
        <w:t xml:space="preserve"> F, </w:t>
      </w:r>
      <w:proofErr w:type="spellStart"/>
      <w:r w:rsidRPr="00F337CE">
        <w:rPr>
          <w:rFonts w:ascii="Book Antiqua" w:hAnsi="Book Antiqua"/>
        </w:rPr>
        <w:t>Reyners</w:t>
      </w:r>
      <w:proofErr w:type="spellEnd"/>
      <w:r w:rsidRPr="00F337CE">
        <w:rPr>
          <w:rFonts w:ascii="Book Antiqua" w:hAnsi="Book Antiqua"/>
        </w:rPr>
        <w:t xml:space="preserve"> AK, van der Graaf WT, </w:t>
      </w:r>
      <w:proofErr w:type="spellStart"/>
      <w:r w:rsidRPr="00F337CE">
        <w:rPr>
          <w:rFonts w:ascii="Book Antiqua" w:hAnsi="Book Antiqua"/>
        </w:rPr>
        <w:t>Bonenkamp</w:t>
      </w:r>
      <w:proofErr w:type="spellEnd"/>
      <w:r w:rsidRPr="00F337CE">
        <w:rPr>
          <w:rFonts w:ascii="Book Antiqua" w:hAnsi="Book Antiqua"/>
        </w:rPr>
        <w:t xml:space="preserve"> JJ, van Etten B, de Wilt JH. Surgical management of rectal gastrointestinal stromal tumors. </w:t>
      </w:r>
      <w:r w:rsidRPr="00F337CE">
        <w:rPr>
          <w:rFonts w:ascii="Book Antiqua" w:hAnsi="Book Antiqua"/>
          <w:i/>
          <w:iCs/>
        </w:rPr>
        <w:t>J Surg Oncol</w:t>
      </w:r>
      <w:r w:rsidRPr="00F337CE">
        <w:rPr>
          <w:rFonts w:ascii="Book Antiqua" w:hAnsi="Book Antiqua"/>
        </w:rPr>
        <w:t xml:space="preserve"> 2013; </w:t>
      </w:r>
      <w:r w:rsidRPr="00F337CE">
        <w:rPr>
          <w:rFonts w:ascii="Book Antiqua" w:hAnsi="Book Antiqua"/>
          <w:b/>
          <w:bCs/>
        </w:rPr>
        <w:t>107</w:t>
      </w:r>
      <w:r w:rsidRPr="00F337CE">
        <w:rPr>
          <w:rFonts w:ascii="Book Antiqua" w:hAnsi="Book Antiqua"/>
        </w:rPr>
        <w:t>: 320-323 [PMID: 22806955 DOI: 10.1002/jso.23223]</w:t>
      </w:r>
    </w:p>
    <w:p w14:paraId="174468A3" w14:textId="3316E857" w:rsidR="009E6AD8" w:rsidRDefault="00AC1851" w:rsidP="00F337CE">
      <w:pPr>
        <w:spacing w:line="360" w:lineRule="auto"/>
        <w:jc w:val="both"/>
        <w:rPr>
          <w:rFonts w:ascii="Book Antiqua" w:hAnsi="Book Antiqua"/>
        </w:rPr>
      </w:pPr>
      <w:r>
        <w:rPr>
          <w:rFonts w:ascii="Book Antiqua" w:hAnsi="Book Antiqua"/>
        </w:rPr>
        <w:t>39</w:t>
      </w:r>
      <w:r w:rsidR="009E6AD8" w:rsidRPr="00F337CE">
        <w:rPr>
          <w:rFonts w:ascii="Book Antiqua" w:hAnsi="Book Antiqua"/>
        </w:rPr>
        <w:t xml:space="preserve"> </w:t>
      </w:r>
      <w:r w:rsidR="009E6AD8" w:rsidRPr="00F337CE">
        <w:rPr>
          <w:rFonts w:ascii="Book Antiqua" w:hAnsi="Book Antiqua"/>
          <w:b/>
          <w:bCs/>
        </w:rPr>
        <w:t>Eisenberg BL</w:t>
      </w:r>
      <w:r w:rsidR="009E6AD8" w:rsidRPr="00F337CE">
        <w:rPr>
          <w:rFonts w:ascii="Book Antiqua" w:hAnsi="Book Antiqua"/>
        </w:rPr>
        <w:t xml:space="preserve">, Harris J, </w:t>
      </w:r>
      <w:proofErr w:type="spellStart"/>
      <w:r w:rsidR="009E6AD8" w:rsidRPr="00F337CE">
        <w:rPr>
          <w:rFonts w:ascii="Book Antiqua" w:hAnsi="Book Antiqua"/>
        </w:rPr>
        <w:t>Blanke</w:t>
      </w:r>
      <w:proofErr w:type="spellEnd"/>
      <w:r w:rsidR="009E6AD8" w:rsidRPr="00F337CE">
        <w:rPr>
          <w:rFonts w:ascii="Book Antiqua" w:hAnsi="Book Antiqua"/>
        </w:rPr>
        <w:t xml:space="preserve"> CD, Demetri GD, Heinrich MC, Watson JC, Hoffman JP, </w:t>
      </w:r>
      <w:proofErr w:type="spellStart"/>
      <w:r w:rsidR="009E6AD8" w:rsidRPr="00F337CE">
        <w:rPr>
          <w:rFonts w:ascii="Book Antiqua" w:hAnsi="Book Antiqua"/>
        </w:rPr>
        <w:t>Okuno</w:t>
      </w:r>
      <w:proofErr w:type="spellEnd"/>
      <w:r w:rsidR="009E6AD8" w:rsidRPr="00F337CE">
        <w:rPr>
          <w:rFonts w:ascii="Book Antiqua" w:hAnsi="Book Antiqua"/>
        </w:rPr>
        <w:t xml:space="preserve"> S, Kane JM, von </w:t>
      </w:r>
      <w:proofErr w:type="spellStart"/>
      <w:r w:rsidR="009E6AD8" w:rsidRPr="00F337CE">
        <w:rPr>
          <w:rFonts w:ascii="Book Antiqua" w:hAnsi="Book Antiqua"/>
        </w:rPr>
        <w:t>Mehren</w:t>
      </w:r>
      <w:proofErr w:type="spellEnd"/>
      <w:r w:rsidR="009E6AD8" w:rsidRPr="00F337CE">
        <w:rPr>
          <w:rFonts w:ascii="Book Antiqua" w:hAnsi="Book Antiqua"/>
        </w:rPr>
        <w:t xml:space="preserve"> M. Phase II trial of neoadjuvant/adjuvant imatinib mesylate (IM) for advanced primary and metastatic/recurrent operable gastrointestinal stromal tumor (GIST): early results of RTOG 0132/ACRIN 6665. </w:t>
      </w:r>
      <w:r w:rsidR="009E6AD8" w:rsidRPr="00F337CE">
        <w:rPr>
          <w:rFonts w:ascii="Book Antiqua" w:hAnsi="Book Antiqua"/>
          <w:i/>
          <w:iCs/>
        </w:rPr>
        <w:t>J Surg Oncol</w:t>
      </w:r>
      <w:r w:rsidR="009E6AD8" w:rsidRPr="00F337CE">
        <w:rPr>
          <w:rFonts w:ascii="Book Antiqua" w:hAnsi="Book Antiqua"/>
        </w:rPr>
        <w:t xml:space="preserve"> 2009; </w:t>
      </w:r>
      <w:r w:rsidR="009E6AD8" w:rsidRPr="00F337CE">
        <w:rPr>
          <w:rFonts w:ascii="Book Antiqua" w:hAnsi="Book Antiqua"/>
          <w:b/>
          <w:bCs/>
        </w:rPr>
        <w:t>99</w:t>
      </w:r>
      <w:r w:rsidR="009E6AD8" w:rsidRPr="00F337CE">
        <w:rPr>
          <w:rFonts w:ascii="Book Antiqua" w:hAnsi="Book Antiqua"/>
        </w:rPr>
        <w:t>: 42-47 [PMID: 18942073 DOI: 10.1002/jso.21160]</w:t>
      </w:r>
    </w:p>
    <w:p w14:paraId="3D0B78BF" w14:textId="7B229C34" w:rsidR="00AC1851" w:rsidRPr="00F337CE" w:rsidRDefault="00AC1851" w:rsidP="00F337CE">
      <w:pPr>
        <w:spacing w:line="360" w:lineRule="auto"/>
        <w:jc w:val="both"/>
        <w:rPr>
          <w:rFonts w:ascii="Book Antiqua" w:hAnsi="Book Antiqua"/>
        </w:rPr>
      </w:pPr>
      <w:r>
        <w:rPr>
          <w:rFonts w:ascii="Book Antiqua" w:hAnsi="Book Antiqua"/>
        </w:rPr>
        <w:t>40</w:t>
      </w:r>
      <w:r w:rsidRPr="00D3490A">
        <w:rPr>
          <w:rFonts w:ascii="Book Antiqua" w:hAnsi="Book Antiqua"/>
        </w:rPr>
        <w:t xml:space="preserve"> </w:t>
      </w:r>
      <w:r w:rsidRPr="00070E81">
        <w:rPr>
          <w:rFonts w:ascii="Book Antiqua" w:hAnsi="Book Antiqua"/>
          <w:b/>
        </w:rPr>
        <w:t>Wang D</w:t>
      </w:r>
      <w:r w:rsidRPr="00D3490A">
        <w:rPr>
          <w:rFonts w:ascii="Book Antiqua" w:hAnsi="Book Antiqua"/>
        </w:rPr>
        <w:t xml:space="preserve">, Zhang Q, </w:t>
      </w:r>
      <w:proofErr w:type="spellStart"/>
      <w:r w:rsidRPr="00D3490A">
        <w:rPr>
          <w:rFonts w:ascii="Book Antiqua" w:hAnsi="Book Antiqua"/>
        </w:rPr>
        <w:t>Blanke</w:t>
      </w:r>
      <w:proofErr w:type="spellEnd"/>
      <w:r w:rsidRPr="00D3490A">
        <w:rPr>
          <w:rFonts w:ascii="Book Antiqua" w:hAnsi="Book Antiqua"/>
        </w:rPr>
        <w:t xml:space="preserve"> CD, Demetri GD, Heinrich MC, Watson JC, Hoffman JP, </w:t>
      </w:r>
      <w:proofErr w:type="spellStart"/>
      <w:r w:rsidRPr="00D3490A">
        <w:rPr>
          <w:rFonts w:ascii="Book Antiqua" w:hAnsi="Book Antiqua"/>
        </w:rPr>
        <w:t>Okuno</w:t>
      </w:r>
      <w:proofErr w:type="spellEnd"/>
      <w:r w:rsidRPr="00D3490A">
        <w:rPr>
          <w:rFonts w:ascii="Book Antiqua" w:hAnsi="Book Antiqua"/>
        </w:rPr>
        <w:t xml:space="preserve"> S, Kane JM, von </w:t>
      </w:r>
      <w:proofErr w:type="spellStart"/>
      <w:r w:rsidRPr="00D3490A">
        <w:rPr>
          <w:rFonts w:ascii="Book Antiqua" w:hAnsi="Book Antiqua"/>
        </w:rPr>
        <w:t>Mehren</w:t>
      </w:r>
      <w:proofErr w:type="spellEnd"/>
      <w:r w:rsidRPr="00D3490A">
        <w:rPr>
          <w:rFonts w:ascii="Book Antiqua" w:hAnsi="Book Antiqua"/>
        </w:rPr>
        <w:t xml:space="preserve"> M, Eisenberg BL. Phase II trial of neoadjuvant/adjuvant imatinib mesylate for advanced primary and metastatic/recurrent operable gastrointestinal stromal tumors: long-term follow-up results of Radiation Therapy Oncology Group 0132.</w:t>
      </w:r>
      <w:r w:rsidRPr="00D3490A">
        <w:rPr>
          <w:rFonts w:ascii="Book Antiqua" w:hAnsi="Book Antiqua"/>
          <w:i/>
        </w:rPr>
        <w:t xml:space="preserve"> Ann Surg Oncol </w:t>
      </w:r>
      <w:r w:rsidRPr="00D3490A">
        <w:rPr>
          <w:rFonts w:ascii="Book Antiqua" w:hAnsi="Book Antiqua"/>
        </w:rPr>
        <w:t xml:space="preserve">2012; </w:t>
      </w:r>
      <w:r w:rsidRPr="00D3490A">
        <w:rPr>
          <w:rFonts w:ascii="Book Antiqua" w:hAnsi="Book Antiqua"/>
          <w:b/>
        </w:rPr>
        <w:t>19</w:t>
      </w:r>
      <w:r w:rsidRPr="00D3490A">
        <w:rPr>
          <w:rFonts w:ascii="Book Antiqua" w:hAnsi="Book Antiqua"/>
        </w:rPr>
        <w:t>: 1074-1080 [PMID: 22203182 DOI: 10.1245/s10434-011-2190-5]</w:t>
      </w:r>
    </w:p>
    <w:p w14:paraId="366EE731"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41 </w:t>
      </w:r>
      <w:r w:rsidRPr="00F337CE">
        <w:rPr>
          <w:rFonts w:ascii="Book Antiqua" w:hAnsi="Book Antiqua"/>
          <w:b/>
          <w:bCs/>
        </w:rPr>
        <w:t>Doyon C</w:t>
      </w:r>
      <w:r w:rsidRPr="00F337CE">
        <w:rPr>
          <w:rFonts w:ascii="Book Antiqua" w:hAnsi="Book Antiqua"/>
        </w:rPr>
        <w:t xml:space="preserve">, </w:t>
      </w:r>
      <w:proofErr w:type="spellStart"/>
      <w:r w:rsidRPr="00F337CE">
        <w:rPr>
          <w:rFonts w:ascii="Book Antiqua" w:hAnsi="Book Antiqua"/>
        </w:rPr>
        <w:t>Sidéris</w:t>
      </w:r>
      <w:proofErr w:type="spellEnd"/>
      <w:r w:rsidRPr="00F337CE">
        <w:rPr>
          <w:rFonts w:ascii="Book Antiqua" w:hAnsi="Book Antiqua"/>
        </w:rPr>
        <w:t xml:space="preserve"> L, Leblanc G, Leclerc YE, Boudreau D, </w:t>
      </w:r>
      <w:proofErr w:type="spellStart"/>
      <w:r w:rsidRPr="00F337CE">
        <w:rPr>
          <w:rFonts w:ascii="Book Antiqua" w:hAnsi="Book Antiqua"/>
        </w:rPr>
        <w:t>Dubé</w:t>
      </w:r>
      <w:proofErr w:type="spellEnd"/>
      <w:r w:rsidRPr="00F337CE">
        <w:rPr>
          <w:rFonts w:ascii="Book Antiqua" w:hAnsi="Book Antiqua"/>
        </w:rPr>
        <w:t xml:space="preserve"> P. Prolonged Therapy with Imatinib Mesylate before Surgery for Advanced Gastrointestinal Stromal Tumor </w:t>
      </w:r>
      <w:r w:rsidRPr="00F337CE">
        <w:rPr>
          <w:rFonts w:ascii="Book Antiqua" w:hAnsi="Book Antiqua"/>
        </w:rPr>
        <w:lastRenderedPageBreak/>
        <w:t xml:space="preserve">Results of a Phase II Trial. </w:t>
      </w:r>
      <w:r w:rsidRPr="00F337CE">
        <w:rPr>
          <w:rFonts w:ascii="Book Antiqua" w:hAnsi="Book Antiqua"/>
          <w:i/>
          <w:iCs/>
        </w:rPr>
        <w:t>Int J Surg Oncol</w:t>
      </w:r>
      <w:r w:rsidRPr="00F337CE">
        <w:rPr>
          <w:rFonts w:ascii="Book Antiqua" w:hAnsi="Book Antiqua"/>
        </w:rPr>
        <w:t xml:space="preserve"> 2012; </w:t>
      </w:r>
      <w:r w:rsidRPr="00F337CE">
        <w:rPr>
          <w:rFonts w:ascii="Book Antiqua" w:hAnsi="Book Antiqua"/>
          <w:b/>
          <w:bCs/>
        </w:rPr>
        <w:t>2012</w:t>
      </w:r>
      <w:r w:rsidRPr="00F337CE">
        <w:rPr>
          <w:rFonts w:ascii="Book Antiqua" w:hAnsi="Book Antiqua"/>
        </w:rPr>
        <w:t>: 761576 [PMID: 23316352 DOI: 10.1155/2012/761576]</w:t>
      </w:r>
    </w:p>
    <w:p w14:paraId="57A8228F"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42 </w:t>
      </w:r>
      <w:proofErr w:type="spellStart"/>
      <w:r w:rsidRPr="00F337CE">
        <w:rPr>
          <w:rFonts w:ascii="Book Antiqua" w:hAnsi="Book Antiqua"/>
          <w:b/>
          <w:bCs/>
        </w:rPr>
        <w:t>Kurokawa</w:t>
      </w:r>
      <w:proofErr w:type="spellEnd"/>
      <w:r w:rsidRPr="00F337CE">
        <w:rPr>
          <w:rFonts w:ascii="Book Antiqua" w:hAnsi="Book Antiqua"/>
          <w:b/>
          <w:bCs/>
        </w:rPr>
        <w:t xml:space="preserve"> Y</w:t>
      </w:r>
      <w:r w:rsidRPr="00F337CE">
        <w:rPr>
          <w:rFonts w:ascii="Book Antiqua" w:hAnsi="Book Antiqua"/>
        </w:rPr>
        <w:t xml:space="preserve">, Yang HK, Cho H, Ryu MH, </w:t>
      </w:r>
      <w:proofErr w:type="spellStart"/>
      <w:r w:rsidRPr="00F337CE">
        <w:rPr>
          <w:rFonts w:ascii="Book Antiqua" w:hAnsi="Book Antiqua"/>
        </w:rPr>
        <w:t>Masuzawa</w:t>
      </w:r>
      <w:proofErr w:type="spellEnd"/>
      <w:r w:rsidRPr="00F337CE">
        <w:rPr>
          <w:rFonts w:ascii="Book Antiqua" w:hAnsi="Book Antiqua"/>
        </w:rPr>
        <w:t xml:space="preserve"> T, Park SR, Matsumoto S, Lee HJ, Honda H, Kwon OK, Ishikawa T, Lee KH, </w:t>
      </w:r>
      <w:proofErr w:type="spellStart"/>
      <w:r w:rsidRPr="00F337CE">
        <w:rPr>
          <w:rFonts w:ascii="Book Antiqua" w:hAnsi="Book Antiqua"/>
        </w:rPr>
        <w:t>Nabeshima</w:t>
      </w:r>
      <w:proofErr w:type="spellEnd"/>
      <w:r w:rsidRPr="00F337CE">
        <w:rPr>
          <w:rFonts w:ascii="Book Antiqua" w:hAnsi="Book Antiqua"/>
        </w:rPr>
        <w:t xml:space="preserve"> K, Kong SH, </w:t>
      </w:r>
      <w:proofErr w:type="spellStart"/>
      <w:r w:rsidRPr="00F337CE">
        <w:rPr>
          <w:rFonts w:ascii="Book Antiqua" w:hAnsi="Book Antiqua"/>
        </w:rPr>
        <w:t>Shimokawa</w:t>
      </w:r>
      <w:proofErr w:type="spellEnd"/>
      <w:r w:rsidRPr="00F337CE">
        <w:rPr>
          <w:rFonts w:ascii="Book Antiqua" w:hAnsi="Book Antiqua"/>
        </w:rPr>
        <w:t xml:space="preserve"> T, </w:t>
      </w:r>
      <w:proofErr w:type="spellStart"/>
      <w:r w:rsidRPr="00F337CE">
        <w:rPr>
          <w:rFonts w:ascii="Book Antiqua" w:hAnsi="Book Antiqua"/>
        </w:rPr>
        <w:t>Yook</w:t>
      </w:r>
      <w:proofErr w:type="spellEnd"/>
      <w:r w:rsidRPr="00F337CE">
        <w:rPr>
          <w:rFonts w:ascii="Book Antiqua" w:hAnsi="Book Antiqua"/>
        </w:rPr>
        <w:t xml:space="preserve"> JH, </w:t>
      </w:r>
      <w:proofErr w:type="spellStart"/>
      <w:r w:rsidRPr="00F337CE">
        <w:rPr>
          <w:rFonts w:ascii="Book Antiqua" w:hAnsi="Book Antiqua"/>
        </w:rPr>
        <w:t>Doki</w:t>
      </w:r>
      <w:proofErr w:type="spellEnd"/>
      <w:r w:rsidRPr="00F337CE">
        <w:rPr>
          <w:rFonts w:ascii="Book Antiqua" w:hAnsi="Book Antiqua"/>
        </w:rPr>
        <w:t xml:space="preserve"> Y, </w:t>
      </w:r>
      <w:proofErr w:type="spellStart"/>
      <w:r w:rsidRPr="00F337CE">
        <w:rPr>
          <w:rFonts w:ascii="Book Antiqua" w:hAnsi="Book Antiqua"/>
        </w:rPr>
        <w:t>Im</w:t>
      </w:r>
      <w:proofErr w:type="spellEnd"/>
      <w:r w:rsidRPr="00F337CE">
        <w:rPr>
          <w:rFonts w:ascii="Book Antiqua" w:hAnsi="Book Antiqua"/>
        </w:rPr>
        <w:t xml:space="preserve"> SA, </w:t>
      </w:r>
      <w:proofErr w:type="spellStart"/>
      <w:r w:rsidRPr="00F337CE">
        <w:rPr>
          <w:rFonts w:ascii="Book Antiqua" w:hAnsi="Book Antiqua"/>
        </w:rPr>
        <w:t>Hirota</w:t>
      </w:r>
      <w:proofErr w:type="spellEnd"/>
      <w:r w:rsidRPr="00F337CE">
        <w:rPr>
          <w:rFonts w:ascii="Book Antiqua" w:hAnsi="Book Antiqua"/>
        </w:rPr>
        <w:t xml:space="preserve"> S, Hahn S, Nishida T, Kang YK. Phase II study of neoadjuvant imatinib in large gastrointestinal stromal </w:t>
      </w:r>
      <w:proofErr w:type="spellStart"/>
      <w:r w:rsidRPr="00F337CE">
        <w:rPr>
          <w:rFonts w:ascii="Book Antiqua" w:hAnsi="Book Antiqua"/>
        </w:rPr>
        <w:t>tumours</w:t>
      </w:r>
      <w:proofErr w:type="spellEnd"/>
      <w:r w:rsidRPr="00F337CE">
        <w:rPr>
          <w:rFonts w:ascii="Book Antiqua" w:hAnsi="Book Antiqua"/>
        </w:rPr>
        <w:t xml:space="preserve"> of the stomach. </w:t>
      </w:r>
      <w:r w:rsidRPr="00F337CE">
        <w:rPr>
          <w:rFonts w:ascii="Book Antiqua" w:hAnsi="Book Antiqua"/>
          <w:i/>
          <w:iCs/>
        </w:rPr>
        <w:t>Br J Cancer</w:t>
      </w:r>
      <w:r w:rsidRPr="00F337CE">
        <w:rPr>
          <w:rFonts w:ascii="Book Antiqua" w:hAnsi="Book Antiqua"/>
        </w:rPr>
        <w:t xml:space="preserve"> 2017; </w:t>
      </w:r>
      <w:r w:rsidRPr="00F337CE">
        <w:rPr>
          <w:rFonts w:ascii="Book Antiqua" w:hAnsi="Book Antiqua"/>
          <w:b/>
          <w:bCs/>
        </w:rPr>
        <w:t>117</w:t>
      </w:r>
      <w:r w:rsidRPr="00F337CE">
        <w:rPr>
          <w:rFonts w:ascii="Book Antiqua" w:hAnsi="Book Antiqua"/>
        </w:rPr>
        <w:t>: 25-32 [PMID: 28535156 DOI: 10.1038/bjc.2017.144]</w:t>
      </w:r>
    </w:p>
    <w:p w14:paraId="6842A708"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43 </w:t>
      </w:r>
      <w:proofErr w:type="spellStart"/>
      <w:r w:rsidRPr="00F337CE">
        <w:rPr>
          <w:rFonts w:ascii="Book Antiqua" w:hAnsi="Book Antiqua"/>
          <w:b/>
          <w:bCs/>
        </w:rPr>
        <w:t>Casali</w:t>
      </w:r>
      <w:proofErr w:type="spellEnd"/>
      <w:r w:rsidRPr="00F337CE">
        <w:rPr>
          <w:rFonts w:ascii="Book Antiqua" w:hAnsi="Book Antiqua"/>
          <w:b/>
          <w:bCs/>
        </w:rPr>
        <w:t xml:space="preserve"> PG</w:t>
      </w:r>
      <w:r w:rsidRPr="00F337CE">
        <w:rPr>
          <w:rFonts w:ascii="Book Antiqua" w:hAnsi="Book Antiqua"/>
        </w:rPr>
        <w:t xml:space="preserve">, </w:t>
      </w:r>
      <w:proofErr w:type="spellStart"/>
      <w:r w:rsidRPr="00F337CE">
        <w:rPr>
          <w:rFonts w:ascii="Book Antiqua" w:hAnsi="Book Antiqua"/>
        </w:rPr>
        <w:t>Abecassis</w:t>
      </w:r>
      <w:proofErr w:type="spellEnd"/>
      <w:r w:rsidRPr="00F337CE">
        <w:rPr>
          <w:rFonts w:ascii="Book Antiqua" w:hAnsi="Book Antiqua"/>
        </w:rPr>
        <w:t xml:space="preserve"> N, </w:t>
      </w:r>
      <w:proofErr w:type="spellStart"/>
      <w:r w:rsidRPr="00F337CE">
        <w:rPr>
          <w:rFonts w:ascii="Book Antiqua" w:hAnsi="Book Antiqua"/>
        </w:rPr>
        <w:t>Aro</w:t>
      </w:r>
      <w:proofErr w:type="spellEnd"/>
      <w:r w:rsidRPr="00F337CE">
        <w:rPr>
          <w:rFonts w:ascii="Book Antiqua" w:hAnsi="Book Antiqua"/>
        </w:rPr>
        <w:t xml:space="preserve"> HT, Bauer S, </w:t>
      </w:r>
      <w:proofErr w:type="spellStart"/>
      <w:r w:rsidRPr="00F337CE">
        <w:rPr>
          <w:rFonts w:ascii="Book Antiqua" w:hAnsi="Book Antiqua"/>
        </w:rPr>
        <w:t>Biagini</w:t>
      </w:r>
      <w:proofErr w:type="spellEnd"/>
      <w:r w:rsidRPr="00F337CE">
        <w:rPr>
          <w:rFonts w:ascii="Book Antiqua" w:hAnsi="Book Antiqua"/>
        </w:rPr>
        <w:t xml:space="preserve"> R, </w:t>
      </w:r>
      <w:proofErr w:type="spellStart"/>
      <w:r w:rsidRPr="00F337CE">
        <w:rPr>
          <w:rFonts w:ascii="Book Antiqua" w:hAnsi="Book Antiqua"/>
        </w:rPr>
        <w:t>Bielack</w:t>
      </w:r>
      <w:proofErr w:type="spellEnd"/>
      <w:r w:rsidRPr="00F337CE">
        <w:rPr>
          <w:rFonts w:ascii="Book Antiqua" w:hAnsi="Book Antiqua"/>
        </w:rPr>
        <w:t xml:space="preserve"> S, </w:t>
      </w:r>
      <w:proofErr w:type="spellStart"/>
      <w:r w:rsidRPr="00F337CE">
        <w:rPr>
          <w:rFonts w:ascii="Book Antiqua" w:hAnsi="Book Antiqua"/>
        </w:rPr>
        <w:t>Bonvalot</w:t>
      </w:r>
      <w:proofErr w:type="spellEnd"/>
      <w:r w:rsidRPr="00F337CE">
        <w:rPr>
          <w:rFonts w:ascii="Book Antiqua" w:hAnsi="Book Antiqua"/>
        </w:rPr>
        <w:t xml:space="preserve"> S, </w:t>
      </w:r>
      <w:proofErr w:type="spellStart"/>
      <w:r w:rsidRPr="00F337CE">
        <w:rPr>
          <w:rFonts w:ascii="Book Antiqua" w:hAnsi="Book Antiqua"/>
        </w:rPr>
        <w:t>Boukovinas</w:t>
      </w:r>
      <w:proofErr w:type="spellEnd"/>
      <w:r w:rsidRPr="00F337CE">
        <w:rPr>
          <w:rFonts w:ascii="Book Antiqua" w:hAnsi="Book Antiqua"/>
        </w:rPr>
        <w:t xml:space="preserve"> I, </w:t>
      </w:r>
      <w:proofErr w:type="spellStart"/>
      <w:r w:rsidRPr="00F337CE">
        <w:rPr>
          <w:rFonts w:ascii="Book Antiqua" w:hAnsi="Book Antiqua"/>
        </w:rPr>
        <w:t>Bovee</w:t>
      </w:r>
      <w:proofErr w:type="spellEnd"/>
      <w:r w:rsidRPr="00F337CE">
        <w:rPr>
          <w:rFonts w:ascii="Book Antiqua" w:hAnsi="Book Antiqua"/>
        </w:rPr>
        <w:t xml:space="preserve"> JVMG, </w:t>
      </w:r>
      <w:proofErr w:type="spellStart"/>
      <w:r w:rsidRPr="00F337CE">
        <w:rPr>
          <w:rFonts w:ascii="Book Antiqua" w:hAnsi="Book Antiqua"/>
        </w:rPr>
        <w:t>Brodowicz</w:t>
      </w:r>
      <w:proofErr w:type="spellEnd"/>
      <w:r w:rsidRPr="00F337CE">
        <w:rPr>
          <w:rFonts w:ascii="Book Antiqua" w:hAnsi="Book Antiqua"/>
        </w:rPr>
        <w:t xml:space="preserve"> T, </w:t>
      </w:r>
      <w:proofErr w:type="spellStart"/>
      <w:r w:rsidRPr="00F337CE">
        <w:rPr>
          <w:rFonts w:ascii="Book Antiqua" w:hAnsi="Book Antiqua"/>
        </w:rPr>
        <w:t>Broto</w:t>
      </w:r>
      <w:proofErr w:type="spellEnd"/>
      <w:r w:rsidRPr="00F337CE">
        <w:rPr>
          <w:rFonts w:ascii="Book Antiqua" w:hAnsi="Book Antiqua"/>
        </w:rPr>
        <w:t xml:space="preserve"> JM, </w:t>
      </w:r>
      <w:proofErr w:type="spellStart"/>
      <w:r w:rsidRPr="00F337CE">
        <w:rPr>
          <w:rFonts w:ascii="Book Antiqua" w:hAnsi="Book Antiqua"/>
        </w:rPr>
        <w:t>Buonadonna</w:t>
      </w:r>
      <w:proofErr w:type="spellEnd"/>
      <w:r w:rsidRPr="00F337CE">
        <w:rPr>
          <w:rFonts w:ascii="Book Antiqua" w:hAnsi="Book Antiqua"/>
        </w:rPr>
        <w:t xml:space="preserve"> A, De </w:t>
      </w:r>
      <w:proofErr w:type="spellStart"/>
      <w:r w:rsidRPr="00F337CE">
        <w:rPr>
          <w:rFonts w:ascii="Book Antiqua" w:hAnsi="Book Antiqua"/>
        </w:rPr>
        <w:t>Álava</w:t>
      </w:r>
      <w:proofErr w:type="spellEnd"/>
      <w:r w:rsidRPr="00F337CE">
        <w:rPr>
          <w:rFonts w:ascii="Book Antiqua" w:hAnsi="Book Antiqua"/>
        </w:rPr>
        <w:t xml:space="preserve"> E, Dei </w:t>
      </w:r>
      <w:proofErr w:type="spellStart"/>
      <w:r w:rsidRPr="00F337CE">
        <w:rPr>
          <w:rFonts w:ascii="Book Antiqua" w:hAnsi="Book Antiqua"/>
        </w:rPr>
        <w:t>Tos</w:t>
      </w:r>
      <w:proofErr w:type="spellEnd"/>
      <w:r w:rsidRPr="00F337CE">
        <w:rPr>
          <w:rFonts w:ascii="Book Antiqua" w:hAnsi="Book Antiqua"/>
        </w:rPr>
        <w:t xml:space="preserve"> AP, Del </w:t>
      </w:r>
      <w:proofErr w:type="spellStart"/>
      <w:r w:rsidRPr="00F337CE">
        <w:rPr>
          <w:rFonts w:ascii="Book Antiqua" w:hAnsi="Book Antiqua"/>
        </w:rPr>
        <w:t>Muro</w:t>
      </w:r>
      <w:proofErr w:type="spellEnd"/>
      <w:r w:rsidRPr="00F337CE">
        <w:rPr>
          <w:rFonts w:ascii="Book Antiqua" w:hAnsi="Book Antiqua"/>
        </w:rPr>
        <w:t xml:space="preserve"> XG, </w:t>
      </w:r>
      <w:proofErr w:type="spellStart"/>
      <w:r w:rsidRPr="00F337CE">
        <w:rPr>
          <w:rFonts w:ascii="Book Antiqua" w:hAnsi="Book Antiqua"/>
        </w:rPr>
        <w:t>Dileo</w:t>
      </w:r>
      <w:proofErr w:type="spellEnd"/>
      <w:r w:rsidRPr="00F337CE">
        <w:rPr>
          <w:rFonts w:ascii="Book Antiqua" w:hAnsi="Book Antiqua"/>
        </w:rPr>
        <w:t xml:space="preserve"> P, Eriksson M, </w:t>
      </w:r>
      <w:proofErr w:type="spellStart"/>
      <w:r w:rsidRPr="00F337CE">
        <w:rPr>
          <w:rFonts w:ascii="Book Antiqua" w:hAnsi="Book Antiqua"/>
        </w:rPr>
        <w:t>Fedenko</w:t>
      </w:r>
      <w:proofErr w:type="spellEnd"/>
      <w:r w:rsidRPr="00F337CE">
        <w:rPr>
          <w:rFonts w:ascii="Book Antiqua" w:hAnsi="Book Antiqua"/>
        </w:rPr>
        <w:t xml:space="preserve"> A, </w:t>
      </w:r>
      <w:proofErr w:type="spellStart"/>
      <w:r w:rsidRPr="00F337CE">
        <w:rPr>
          <w:rFonts w:ascii="Book Antiqua" w:hAnsi="Book Antiqua"/>
        </w:rPr>
        <w:t>Ferraresi</w:t>
      </w:r>
      <w:proofErr w:type="spellEnd"/>
      <w:r w:rsidRPr="00F337CE">
        <w:rPr>
          <w:rFonts w:ascii="Book Antiqua" w:hAnsi="Book Antiqua"/>
        </w:rPr>
        <w:t xml:space="preserve"> V, Ferrari A, Ferrari S, </w:t>
      </w:r>
      <w:proofErr w:type="spellStart"/>
      <w:r w:rsidRPr="00F337CE">
        <w:rPr>
          <w:rFonts w:ascii="Book Antiqua" w:hAnsi="Book Antiqua"/>
        </w:rPr>
        <w:t>Frezza</w:t>
      </w:r>
      <w:proofErr w:type="spellEnd"/>
      <w:r w:rsidRPr="00F337CE">
        <w:rPr>
          <w:rFonts w:ascii="Book Antiqua" w:hAnsi="Book Antiqua"/>
        </w:rPr>
        <w:t xml:space="preserve"> AM, </w:t>
      </w:r>
      <w:proofErr w:type="spellStart"/>
      <w:r w:rsidRPr="00F337CE">
        <w:rPr>
          <w:rFonts w:ascii="Book Antiqua" w:hAnsi="Book Antiqua"/>
        </w:rPr>
        <w:t>Gasperoni</w:t>
      </w:r>
      <w:proofErr w:type="spellEnd"/>
      <w:r w:rsidRPr="00F337CE">
        <w:rPr>
          <w:rFonts w:ascii="Book Antiqua" w:hAnsi="Book Antiqua"/>
        </w:rPr>
        <w:t xml:space="preserve"> S, </w:t>
      </w:r>
      <w:proofErr w:type="spellStart"/>
      <w:r w:rsidRPr="00F337CE">
        <w:rPr>
          <w:rFonts w:ascii="Book Antiqua" w:hAnsi="Book Antiqua"/>
        </w:rPr>
        <w:t>Gelderblom</w:t>
      </w:r>
      <w:proofErr w:type="spellEnd"/>
      <w:r w:rsidRPr="00F337CE">
        <w:rPr>
          <w:rFonts w:ascii="Book Antiqua" w:hAnsi="Book Antiqua"/>
        </w:rPr>
        <w:t xml:space="preserve"> H, Gil T, </w:t>
      </w:r>
      <w:proofErr w:type="spellStart"/>
      <w:r w:rsidRPr="00F337CE">
        <w:rPr>
          <w:rFonts w:ascii="Book Antiqua" w:hAnsi="Book Antiqua"/>
        </w:rPr>
        <w:t>Grignani</w:t>
      </w:r>
      <w:proofErr w:type="spellEnd"/>
      <w:r w:rsidRPr="00F337CE">
        <w:rPr>
          <w:rFonts w:ascii="Book Antiqua" w:hAnsi="Book Antiqua"/>
        </w:rPr>
        <w:t xml:space="preserve"> G, </w:t>
      </w:r>
      <w:proofErr w:type="spellStart"/>
      <w:r w:rsidRPr="00F337CE">
        <w:rPr>
          <w:rFonts w:ascii="Book Antiqua" w:hAnsi="Book Antiqua"/>
        </w:rPr>
        <w:t>Gronchi</w:t>
      </w:r>
      <w:proofErr w:type="spellEnd"/>
      <w:r w:rsidRPr="00F337CE">
        <w:rPr>
          <w:rFonts w:ascii="Book Antiqua" w:hAnsi="Book Antiqua"/>
        </w:rPr>
        <w:t xml:space="preserve"> A, Haas RL, Hassan B, </w:t>
      </w:r>
      <w:proofErr w:type="spellStart"/>
      <w:r w:rsidRPr="00F337CE">
        <w:rPr>
          <w:rFonts w:ascii="Book Antiqua" w:hAnsi="Book Antiqua"/>
        </w:rPr>
        <w:t>Hohenberger</w:t>
      </w:r>
      <w:proofErr w:type="spellEnd"/>
      <w:r w:rsidRPr="00F337CE">
        <w:rPr>
          <w:rFonts w:ascii="Book Antiqua" w:hAnsi="Book Antiqua"/>
        </w:rPr>
        <w:t xml:space="preserve"> P, </w:t>
      </w:r>
      <w:proofErr w:type="spellStart"/>
      <w:r w:rsidRPr="00F337CE">
        <w:rPr>
          <w:rFonts w:ascii="Book Antiqua" w:hAnsi="Book Antiqua"/>
        </w:rPr>
        <w:t>Issels</w:t>
      </w:r>
      <w:proofErr w:type="spellEnd"/>
      <w:r w:rsidRPr="00F337CE">
        <w:rPr>
          <w:rFonts w:ascii="Book Antiqua" w:hAnsi="Book Antiqua"/>
        </w:rPr>
        <w:t xml:space="preserve"> R, Joensuu H, Jones RL, Judson I, Jutte P, Kaal S, Kasper B, </w:t>
      </w:r>
      <w:proofErr w:type="spellStart"/>
      <w:r w:rsidRPr="00F337CE">
        <w:rPr>
          <w:rFonts w:ascii="Book Antiqua" w:hAnsi="Book Antiqua"/>
        </w:rPr>
        <w:t>Kopeckova</w:t>
      </w:r>
      <w:proofErr w:type="spellEnd"/>
      <w:r w:rsidRPr="00F337CE">
        <w:rPr>
          <w:rFonts w:ascii="Book Antiqua" w:hAnsi="Book Antiqua"/>
        </w:rPr>
        <w:t xml:space="preserve"> K, </w:t>
      </w:r>
      <w:proofErr w:type="spellStart"/>
      <w:r w:rsidRPr="00F337CE">
        <w:rPr>
          <w:rFonts w:ascii="Book Antiqua" w:hAnsi="Book Antiqua"/>
        </w:rPr>
        <w:t>Krákorová</w:t>
      </w:r>
      <w:proofErr w:type="spellEnd"/>
      <w:r w:rsidRPr="00F337CE">
        <w:rPr>
          <w:rFonts w:ascii="Book Antiqua" w:hAnsi="Book Antiqua"/>
        </w:rPr>
        <w:t xml:space="preserve"> DA, Le </w:t>
      </w:r>
      <w:proofErr w:type="spellStart"/>
      <w:r w:rsidRPr="00F337CE">
        <w:rPr>
          <w:rFonts w:ascii="Book Antiqua" w:hAnsi="Book Antiqua"/>
        </w:rPr>
        <w:t>Cesne</w:t>
      </w:r>
      <w:proofErr w:type="spellEnd"/>
      <w:r w:rsidRPr="00F337CE">
        <w:rPr>
          <w:rFonts w:ascii="Book Antiqua" w:hAnsi="Book Antiqua"/>
        </w:rPr>
        <w:t xml:space="preserve"> A, </w:t>
      </w:r>
      <w:proofErr w:type="spellStart"/>
      <w:r w:rsidRPr="00F337CE">
        <w:rPr>
          <w:rFonts w:ascii="Book Antiqua" w:hAnsi="Book Antiqua"/>
        </w:rPr>
        <w:t>Lugowska</w:t>
      </w:r>
      <w:proofErr w:type="spellEnd"/>
      <w:r w:rsidRPr="00F337CE">
        <w:rPr>
          <w:rFonts w:ascii="Book Antiqua" w:hAnsi="Book Antiqua"/>
        </w:rPr>
        <w:t xml:space="preserve"> I, </w:t>
      </w:r>
      <w:proofErr w:type="spellStart"/>
      <w:r w:rsidRPr="00F337CE">
        <w:rPr>
          <w:rFonts w:ascii="Book Antiqua" w:hAnsi="Book Antiqua"/>
        </w:rPr>
        <w:t>Merimsky</w:t>
      </w:r>
      <w:proofErr w:type="spellEnd"/>
      <w:r w:rsidRPr="00F337CE">
        <w:rPr>
          <w:rFonts w:ascii="Book Antiqua" w:hAnsi="Book Antiqua"/>
        </w:rPr>
        <w:t xml:space="preserve"> O, </w:t>
      </w:r>
      <w:proofErr w:type="spellStart"/>
      <w:r w:rsidRPr="00F337CE">
        <w:rPr>
          <w:rFonts w:ascii="Book Antiqua" w:hAnsi="Book Antiqua"/>
        </w:rPr>
        <w:t>Montemurro</w:t>
      </w:r>
      <w:proofErr w:type="spellEnd"/>
      <w:r w:rsidRPr="00F337CE">
        <w:rPr>
          <w:rFonts w:ascii="Book Antiqua" w:hAnsi="Book Antiqua"/>
        </w:rPr>
        <w:t xml:space="preserve"> M, Pantaleo MA, </w:t>
      </w:r>
      <w:proofErr w:type="spellStart"/>
      <w:r w:rsidRPr="00F337CE">
        <w:rPr>
          <w:rFonts w:ascii="Book Antiqua" w:hAnsi="Book Antiqua"/>
        </w:rPr>
        <w:t>Piana</w:t>
      </w:r>
      <w:proofErr w:type="spellEnd"/>
      <w:r w:rsidRPr="00F337CE">
        <w:rPr>
          <w:rFonts w:ascii="Book Antiqua" w:hAnsi="Book Antiqua"/>
        </w:rPr>
        <w:t xml:space="preserve"> R, </w:t>
      </w:r>
      <w:proofErr w:type="spellStart"/>
      <w:r w:rsidRPr="00F337CE">
        <w:rPr>
          <w:rFonts w:ascii="Book Antiqua" w:hAnsi="Book Antiqua"/>
        </w:rPr>
        <w:t>Picci</w:t>
      </w:r>
      <w:proofErr w:type="spellEnd"/>
      <w:r w:rsidRPr="00F337CE">
        <w:rPr>
          <w:rFonts w:ascii="Book Antiqua" w:hAnsi="Book Antiqua"/>
        </w:rPr>
        <w:t xml:space="preserve"> P, </w:t>
      </w:r>
      <w:proofErr w:type="spellStart"/>
      <w:r w:rsidRPr="00F337CE">
        <w:rPr>
          <w:rFonts w:ascii="Book Antiqua" w:hAnsi="Book Antiqua"/>
        </w:rPr>
        <w:t>Piperno</w:t>
      </w:r>
      <w:proofErr w:type="spellEnd"/>
      <w:r w:rsidRPr="00F337CE">
        <w:rPr>
          <w:rFonts w:ascii="Book Antiqua" w:hAnsi="Book Antiqua"/>
        </w:rPr>
        <w:t xml:space="preserve">-Neumann S, </w:t>
      </w:r>
      <w:proofErr w:type="spellStart"/>
      <w:r w:rsidRPr="00F337CE">
        <w:rPr>
          <w:rFonts w:ascii="Book Antiqua" w:hAnsi="Book Antiqua"/>
        </w:rPr>
        <w:t>Pousa</w:t>
      </w:r>
      <w:proofErr w:type="spellEnd"/>
      <w:r w:rsidRPr="00F337CE">
        <w:rPr>
          <w:rFonts w:ascii="Book Antiqua" w:hAnsi="Book Antiqua"/>
        </w:rPr>
        <w:t xml:space="preserve"> AL, Reichardt P, Robinson MH, Rutkowski P, </w:t>
      </w:r>
      <w:proofErr w:type="spellStart"/>
      <w:r w:rsidRPr="00F337CE">
        <w:rPr>
          <w:rFonts w:ascii="Book Antiqua" w:hAnsi="Book Antiqua"/>
        </w:rPr>
        <w:t>Safwat</w:t>
      </w:r>
      <w:proofErr w:type="spellEnd"/>
      <w:r w:rsidRPr="00F337CE">
        <w:rPr>
          <w:rFonts w:ascii="Book Antiqua" w:hAnsi="Book Antiqua"/>
        </w:rPr>
        <w:t xml:space="preserve"> AA, </w:t>
      </w:r>
      <w:proofErr w:type="spellStart"/>
      <w:r w:rsidRPr="00F337CE">
        <w:rPr>
          <w:rFonts w:ascii="Book Antiqua" w:hAnsi="Book Antiqua"/>
        </w:rPr>
        <w:t>Schöffski</w:t>
      </w:r>
      <w:proofErr w:type="spellEnd"/>
      <w:r w:rsidRPr="00F337CE">
        <w:rPr>
          <w:rFonts w:ascii="Book Antiqua" w:hAnsi="Book Antiqua"/>
        </w:rPr>
        <w:t xml:space="preserve"> P, </w:t>
      </w:r>
      <w:proofErr w:type="spellStart"/>
      <w:r w:rsidRPr="00F337CE">
        <w:rPr>
          <w:rFonts w:ascii="Book Antiqua" w:hAnsi="Book Antiqua"/>
        </w:rPr>
        <w:t>Sleijfer</w:t>
      </w:r>
      <w:proofErr w:type="spellEnd"/>
      <w:r w:rsidRPr="00F337CE">
        <w:rPr>
          <w:rFonts w:ascii="Book Antiqua" w:hAnsi="Book Antiqua"/>
        </w:rPr>
        <w:t xml:space="preserve"> S, </w:t>
      </w:r>
      <w:proofErr w:type="spellStart"/>
      <w:r w:rsidRPr="00F337CE">
        <w:rPr>
          <w:rFonts w:ascii="Book Antiqua" w:hAnsi="Book Antiqua"/>
        </w:rPr>
        <w:t>Stacchiotti</w:t>
      </w:r>
      <w:proofErr w:type="spellEnd"/>
      <w:r w:rsidRPr="00F337CE">
        <w:rPr>
          <w:rFonts w:ascii="Book Antiqua" w:hAnsi="Book Antiqua"/>
        </w:rPr>
        <w:t xml:space="preserve"> S, </w:t>
      </w:r>
      <w:proofErr w:type="spellStart"/>
      <w:r w:rsidRPr="00F337CE">
        <w:rPr>
          <w:rFonts w:ascii="Book Antiqua" w:hAnsi="Book Antiqua"/>
        </w:rPr>
        <w:t>Sundby</w:t>
      </w:r>
      <w:proofErr w:type="spellEnd"/>
      <w:r w:rsidRPr="00F337CE">
        <w:rPr>
          <w:rFonts w:ascii="Book Antiqua" w:hAnsi="Book Antiqua"/>
        </w:rPr>
        <w:t xml:space="preserve"> Hall K, </w:t>
      </w:r>
      <w:proofErr w:type="spellStart"/>
      <w:r w:rsidRPr="00F337CE">
        <w:rPr>
          <w:rFonts w:ascii="Book Antiqua" w:hAnsi="Book Antiqua"/>
        </w:rPr>
        <w:t>Unk</w:t>
      </w:r>
      <w:proofErr w:type="spellEnd"/>
      <w:r w:rsidRPr="00F337CE">
        <w:rPr>
          <w:rFonts w:ascii="Book Antiqua" w:hAnsi="Book Antiqua"/>
        </w:rPr>
        <w:t xml:space="preserve"> M, Van </w:t>
      </w:r>
      <w:proofErr w:type="spellStart"/>
      <w:r w:rsidRPr="00F337CE">
        <w:rPr>
          <w:rFonts w:ascii="Book Antiqua" w:hAnsi="Book Antiqua"/>
        </w:rPr>
        <w:t>Coevorden</w:t>
      </w:r>
      <w:proofErr w:type="spellEnd"/>
      <w:r w:rsidRPr="00F337CE">
        <w:rPr>
          <w:rFonts w:ascii="Book Antiqua" w:hAnsi="Book Antiqua"/>
        </w:rPr>
        <w:t xml:space="preserve"> F, van der Graaf WTA, Whelan J, </w:t>
      </w:r>
      <w:proofErr w:type="spellStart"/>
      <w:r w:rsidRPr="00F337CE">
        <w:rPr>
          <w:rFonts w:ascii="Book Antiqua" w:hAnsi="Book Antiqua"/>
        </w:rPr>
        <w:t>Wardelmann</w:t>
      </w:r>
      <w:proofErr w:type="spellEnd"/>
      <w:r w:rsidRPr="00F337CE">
        <w:rPr>
          <w:rFonts w:ascii="Book Antiqua" w:hAnsi="Book Antiqua"/>
        </w:rPr>
        <w:t xml:space="preserve"> E, </w:t>
      </w:r>
      <w:proofErr w:type="spellStart"/>
      <w:r w:rsidRPr="00F337CE">
        <w:rPr>
          <w:rFonts w:ascii="Book Antiqua" w:hAnsi="Book Antiqua"/>
        </w:rPr>
        <w:t>Zaikova</w:t>
      </w:r>
      <w:proofErr w:type="spellEnd"/>
      <w:r w:rsidRPr="00F337CE">
        <w:rPr>
          <w:rFonts w:ascii="Book Antiqua" w:hAnsi="Book Antiqua"/>
        </w:rPr>
        <w:t xml:space="preserve"> O, Blay JY; ESMO Guidelines Committee and EURACAN. Gastrointestinal stromal </w:t>
      </w:r>
      <w:proofErr w:type="spellStart"/>
      <w:r w:rsidRPr="00F337CE">
        <w:rPr>
          <w:rFonts w:ascii="Book Antiqua" w:hAnsi="Book Antiqua"/>
        </w:rPr>
        <w:t>tumours</w:t>
      </w:r>
      <w:proofErr w:type="spellEnd"/>
      <w:r w:rsidRPr="00F337CE">
        <w:rPr>
          <w:rFonts w:ascii="Book Antiqua" w:hAnsi="Book Antiqua"/>
        </w:rPr>
        <w:t xml:space="preserve">: ESMO-EURACAN Clinical Practice Guidelines for diagnosis, treatment and follow-up. </w:t>
      </w:r>
      <w:r w:rsidRPr="00F337CE">
        <w:rPr>
          <w:rFonts w:ascii="Book Antiqua" w:hAnsi="Book Antiqua"/>
          <w:i/>
          <w:iCs/>
        </w:rPr>
        <w:t>Ann Oncol</w:t>
      </w:r>
      <w:r w:rsidRPr="00F337CE">
        <w:rPr>
          <w:rFonts w:ascii="Book Antiqua" w:hAnsi="Book Antiqua"/>
        </w:rPr>
        <w:t xml:space="preserve"> 2018; </w:t>
      </w:r>
      <w:r w:rsidRPr="00F337CE">
        <w:rPr>
          <w:rFonts w:ascii="Book Antiqua" w:hAnsi="Book Antiqua"/>
          <w:b/>
          <w:bCs/>
        </w:rPr>
        <w:t>29</w:t>
      </w:r>
      <w:r w:rsidRPr="00F337CE">
        <w:rPr>
          <w:rFonts w:ascii="Book Antiqua" w:hAnsi="Book Antiqua"/>
        </w:rPr>
        <w:t>: iv267 [PMID: 30188977 DOI: 10.1093/</w:t>
      </w:r>
      <w:proofErr w:type="spellStart"/>
      <w:r w:rsidRPr="00F337CE">
        <w:rPr>
          <w:rFonts w:ascii="Book Antiqua" w:hAnsi="Book Antiqua"/>
        </w:rPr>
        <w:t>annonc</w:t>
      </w:r>
      <w:proofErr w:type="spellEnd"/>
      <w:r w:rsidRPr="00F337CE">
        <w:rPr>
          <w:rFonts w:ascii="Book Antiqua" w:hAnsi="Book Antiqua"/>
        </w:rPr>
        <w:t>/mdy320]</w:t>
      </w:r>
    </w:p>
    <w:p w14:paraId="600ECB00"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44 </w:t>
      </w:r>
      <w:r w:rsidRPr="00F337CE">
        <w:rPr>
          <w:rFonts w:ascii="Book Antiqua" w:hAnsi="Book Antiqua"/>
          <w:b/>
          <w:bCs/>
        </w:rPr>
        <w:t>Eriksson M</w:t>
      </w:r>
      <w:r w:rsidRPr="00F337CE">
        <w:rPr>
          <w:rFonts w:ascii="Book Antiqua" w:hAnsi="Book Antiqua"/>
        </w:rPr>
        <w:t xml:space="preserve">, Reichardt P, </w:t>
      </w:r>
      <w:proofErr w:type="spellStart"/>
      <w:r w:rsidRPr="00F337CE">
        <w:rPr>
          <w:rFonts w:ascii="Book Antiqua" w:hAnsi="Book Antiqua"/>
        </w:rPr>
        <w:t>Sundby</w:t>
      </w:r>
      <w:proofErr w:type="spellEnd"/>
      <w:r w:rsidRPr="00F337CE">
        <w:rPr>
          <w:rFonts w:ascii="Book Antiqua" w:hAnsi="Book Antiqua"/>
        </w:rPr>
        <w:t xml:space="preserve"> Hall K, </w:t>
      </w:r>
      <w:proofErr w:type="spellStart"/>
      <w:r w:rsidRPr="00F337CE">
        <w:rPr>
          <w:rFonts w:ascii="Book Antiqua" w:hAnsi="Book Antiqua"/>
        </w:rPr>
        <w:t>Schütte</w:t>
      </w:r>
      <w:proofErr w:type="spellEnd"/>
      <w:r w:rsidRPr="00F337CE">
        <w:rPr>
          <w:rFonts w:ascii="Book Antiqua" w:hAnsi="Book Antiqua"/>
        </w:rPr>
        <w:t xml:space="preserve"> J, Cameron S, </w:t>
      </w:r>
      <w:proofErr w:type="spellStart"/>
      <w:r w:rsidRPr="00F337CE">
        <w:rPr>
          <w:rFonts w:ascii="Book Antiqua" w:hAnsi="Book Antiqua"/>
        </w:rPr>
        <w:t>Hohenberger</w:t>
      </w:r>
      <w:proofErr w:type="spellEnd"/>
      <w:r w:rsidRPr="00F337CE">
        <w:rPr>
          <w:rFonts w:ascii="Book Antiqua" w:hAnsi="Book Antiqua"/>
        </w:rPr>
        <w:t xml:space="preserve"> P, Bauer S, Leinonen M, Reichardt A, </w:t>
      </w:r>
      <w:proofErr w:type="spellStart"/>
      <w:r w:rsidRPr="00F337CE">
        <w:rPr>
          <w:rFonts w:ascii="Book Antiqua" w:hAnsi="Book Antiqua"/>
        </w:rPr>
        <w:t>Rejmyr</w:t>
      </w:r>
      <w:proofErr w:type="spellEnd"/>
      <w:r w:rsidRPr="00F337CE">
        <w:rPr>
          <w:rFonts w:ascii="Book Antiqua" w:hAnsi="Book Antiqua"/>
        </w:rPr>
        <w:t xml:space="preserve"> Davis M, </w:t>
      </w:r>
      <w:proofErr w:type="spellStart"/>
      <w:r w:rsidRPr="00F337CE">
        <w:rPr>
          <w:rFonts w:ascii="Book Antiqua" w:hAnsi="Book Antiqua"/>
        </w:rPr>
        <w:t>Alvegård</w:t>
      </w:r>
      <w:proofErr w:type="spellEnd"/>
      <w:r w:rsidRPr="00F337CE">
        <w:rPr>
          <w:rFonts w:ascii="Book Antiqua" w:hAnsi="Book Antiqua"/>
        </w:rPr>
        <w:t xml:space="preserve"> T, Joensuu H. Needle biopsy through the abdominal wall for the diagnosis of gastrointestinal stromal </w:t>
      </w:r>
      <w:proofErr w:type="spellStart"/>
      <w:r w:rsidRPr="00F337CE">
        <w:rPr>
          <w:rFonts w:ascii="Book Antiqua" w:hAnsi="Book Antiqua"/>
        </w:rPr>
        <w:t>tumour</w:t>
      </w:r>
      <w:proofErr w:type="spellEnd"/>
      <w:r w:rsidRPr="00F337CE">
        <w:rPr>
          <w:rFonts w:ascii="Book Antiqua" w:hAnsi="Book Antiqua"/>
        </w:rPr>
        <w:t xml:space="preserve"> - Does it increase the risk for </w:t>
      </w:r>
      <w:proofErr w:type="spellStart"/>
      <w:r w:rsidRPr="00F337CE">
        <w:rPr>
          <w:rFonts w:ascii="Book Antiqua" w:hAnsi="Book Antiqua"/>
        </w:rPr>
        <w:t>tumour</w:t>
      </w:r>
      <w:proofErr w:type="spellEnd"/>
      <w:r w:rsidRPr="00F337CE">
        <w:rPr>
          <w:rFonts w:ascii="Book Antiqua" w:hAnsi="Book Antiqua"/>
        </w:rPr>
        <w:t xml:space="preserve"> cell seeding and recurrence? </w:t>
      </w:r>
      <w:r w:rsidRPr="00F337CE">
        <w:rPr>
          <w:rFonts w:ascii="Book Antiqua" w:hAnsi="Book Antiqua"/>
          <w:i/>
          <w:iCs/>
        </w:rPr>
        <w:t>Eur J Cancer</w:t>
      </w:r>
      <w:r w:rsidRPr="00F337CE">
        <w:rPr>
          <w:rFonts w:ascii="Book Antiqua" w:hAnsi="Book Antiqua"/>
        </w:rPr>
        <w:t xml:space="preserve"> 2016; </w:t>
      </w:r>
      <w:r w:rsidRPr="00F337CE">
        <w:rPr>
          <w:rFonts w:ascii="Book Antiqua" w:hAnsi="Book Antiqua"/>
          <w:b/>
          <w:bCs/>
        </w:rPr>
        <w:t>59</w:t>
      </w:r>
      <w:r w:rsidRPr="00F337CE">
        <w:rPr>
          <w:rFonts w:ascii="Book Antiqua" w:hAnsi="Book Antiqua"/>
        </w:rPr>
        <w:t>: 128-133 [PMID: 27033260 DOI: 10.1016/j.ejca.2016.02.021]</w:t>
      </w:r>
    </w:p>
    <w:p w14:paraId="328EAAD3" w14:textId="157D9A32" w:rsidR="009E6AD8" w:rsidRPr="00F337CE" w:rsidRDefault="009E6AD8" w:rsidP="00F337CE">
      <w:pPr>
        <w:spacing w:line="360" w:lineRule="auto"/>
        <w:jc w:val="both"/>
        <w:rPr>
          <w:rFonts w:ascii="Book Antiqua" w:hAnsi="Book Antiqua"/>
        </w:rPr>
      </w:pPr>
      <w:r w:rsidRPr="00F337CE">
        <w:rPr>
          <w:rFonts w:ascii="Book Antiqua" w:hAnsi="Book Antiqua"/>
        </w:rPr>
        <w:t xml:space="preserve">45 </w:t>
      </w:r>
      <w:r w:rsidRPr="00F337CE">
        <w:rPr>
          <w:rFonts w:ascii="Book Antiqua" w:hAnsi="Book Antiqua"/>
          <w:b/>
          <w:bCs/>
        </w:rPr>
        <w:t>Gastrointestinal Stromal Tumor Meta-Analysis Group (</w:t>
      </w:r>
      <w:proofErr w:type="spellStart"/>
      <w:r w:rsidRPr="00F337CE">
        <w:rPr>
          <w:rFonts w:ascii="Book Antiqua" w:hAnsi="Book Antiqua"/>
          <w:b/>
          <w:bCs/>
        </w:rPr>
        <w:t>MetaGIST</w:t>
      </w:r>
      <w:proofErr w:type="spellEnd"/>
      <w:r w:rsidRPr="00F337CE">
        <w:rPr>
          <w:rFonts w:ascii="Book Antiqua" w:hAnsi="Book Antiqua"/>
          <w:b/>
          <w:bCs/>
        </w:rPr>
        <w:t>).</w:t>
      </w:r>
      <w:r w:rsidRPr="00F337CE">
        <w:rPr>
          <w:rFonts w:ascii="Book Antiqua" w:hAnsi="Book Antiqua"/>
        </w:rPr>
        <w:t xml:space="preserve"> Comparison of two doses of imatinib for the treatment of unresectable or metastatic gastrointestinal stromal tumors: a meta-analysis of 1,640 patients. </w:t>
      </w:r>
      <w:r w:rsidRPr="00F337CE">
        <w:rPr>
          <w:rFonts w:ascii="Book Antiqua" w:hAnsi="Book Antiqua"/>
          <w:i/>
          <w:iCs/>
        </w:rPr>
        <w:t>J Clin Oncol</w:t>
      </w:r>
      <w:r w:rsidRPr="00F337CE">
        <w:rPr>
          <w:rFonts w:ascii="Book Antiqua" w:hAnsi="Book Antiqua"/>
        </w:rPr>
        <w:t xml:space="preserve"> 2010; </w:t>
      </w:r>
      <w:r w:rsidRPr="00F337CE">
        <w:rPr>
          <w:rFonts w:ascii="Book Antiqua" w:hAnsi="Book Antiqua"/>
          <w:b/>
          <w:bCs/>
        </w:rPr>
        <w:t>28</w:t>
      </w:r>
      <w:r w:rsidRPr="00F337CE">
        <w:rPr>
          <w:rFonts w:ascii="Book Antiqua" w:hAnsi="Book Antiqua"/>
        </w:rPr>
        <w:t>: 1247-1253 [PMID: 20124181 DOI: 10.1200/JCO.2009.24.2099]</w:t>
      </w:r>
    </w:p>
    <w:p w14:paraId="263C22BE" w14:textId="77777777" w:rsidR="009E6AD8" w:rsidRPr="00F337CE" w:rsidRDefault="009E6AD8" w:rsidP="00F337CE">
      <w:pPr>
        <w:spacing w:line="360" w:lineRule="auto"/>
        <w:jc w:val="both"/>
        <w:rPr>
          <w:rFonts w:ascii="Book Antiqua" w:hAnsi="Book Antiqua"/>
        </w:rPr>
      </w:pPr>
      <w:r w:rsidRPr="00F337CE">
        <w:rPr>
          <w:rFonts w:ascii="Book Antiqua" w:hAnsi="Book Antiqua"/>
        </w:rPr>
        <w:lastRenderedPageBreak/>
        <w:t xml:space="preserve">46 </w:t>
      </w:r>
      <w:r w:rsidRPr="00F337CE">
        <w:rPr>
          <w:rFonts w:ascii="Book Antiqua" w:hAnsi="Book Antiqua"/>
          <w:b/>
          <w:bCs/>
        </w:rPr>
        <w:t>Manley PW</w:t>
      </w:r>
      <w:r w:rsidRPr="00F337CE">
        <w:rPr>
          <w:rFonts w:ascii="Book Antiqua" w:hAnsi="Book Antiqua"/>
        </w:rPr>
        <w:t xml:space="preserve">, </w:t>
      </w:r>
      <w:proofErr w:type="spellStart"/>
      <w:r w:rsidRPr="00F337CE">
        <w:rPr>
          <w:rFonts w:ascii="Book Antiqua" w:hAnsi="Book Antiqua"/>
        </w:rPr>
        <w:t>Stiefl</w:t>
      </w:r>
      <w:proofErr w:type="spellEnd"/>
      <w:r w:rsidRPr="00F337CE">
        <w:rPr>
          <w:rFonts w:ascii="Book Antiqua" w:hAnsi="Book Antiqua"/>
        </w:rPr>
        <w:t xml:space="preserve"> N, Cowan-Jacob SW, Kaufman S, </w:t>
      </w:r>
      <w:proofErr w:type="spellStart"/>
      <w:r w:rsidRPr="00F337CE">
        <w:rPr>
          <w:rFonts w:ascii="Book Antiqua" w:hAnsi="Book Antiqua"/>
        </w:rPr>
        <w:t>Mestan</w:t>
      </w:r>
      <w:proofErr w:type="spellEnd"/>
      <w:r w:rsidRPr="00F337CE">
        <w:rPr>
          <w:rFonts w:ascii="Book Antiqua" w:hAnsi="Book Antiqua"/>
        </w:rPr>
        <w:t xml:space="preserve"> J, </w:t>
      </w:r>
      <w:proofErr w:type="spellStart"/>
      <w:r w:rsidRPr="00F337CE">
        <w:rPr>
          <w:rFonts w:ascii="Book Antiqua" w:hAnsi="Book Antiqua"/>
        </w:rPr>
        <w:t>Wartmann</w:t>
      </w:r>
      <w:proofErr w:type="spellEnd"/>
      <w:r w:rsidRPr="00F337CE">
        <w:rPr>
          <w:rFonts w:ascii="Book Antiqua" w:hAnsi="Book Antiqua"/>
        </w:rPr>
        <w:t xml:space="preserve"> M, </w:t>
      </w:r>
      <w:proofErr w:type="spellStart"/>
      <w:r w:rsidRPr="00F337CE">
        <w:rPr>
          <w:rFonts w:ascii="Book Antiqua" w:hAnsi="Book Antiqua"/>
        </w:rPr>
        <w:t>Wiesmann</w:t>
      </w:r>
      <w:proofErr w:type="spellEnd"/>
      <w:r w:rsidRPr="00F337CE">
        <w:rPr>
          <w:rFonts w:ascii="Book Antiqua" w:hAnsi="Book Antiqua"/>
        </w:rPr>
        <w:t xml:space="preserve"> M, Woodman R, Gallagher N. Structural resemblances and comparisons of the relative pharmacological properties of imatinib and nilotinib. </w:t>
      </w:r>
      <w:proofErr w:type="spellStart"/>
      <w:r w:rsidRPr="00F337CE">
        <w:rPr>
          <w:rFonts w:ascii="Book Antiqua" w:hAnsi="Book Antiqua"/>
          <w:i/>
          <w:iCs/>
        </w:rPr>
        <w:t>Bioorg</w:t>
      </w:r>
      <w:proofErr w:type="spellEnd"/>
      <w:r w:rsidRPr="00F337CE">
        <w:rPr>
          <w:rFonts w:ascii="Book Antiqua" w:hAnsi="Book Antiqua"/>
          <w:i/>
          <w:iCs/>
        </w:rPr>
        <w:t xml:space="preserve"> Med Chem</w:t>
      </w:r>
      <w:r w:rsidRPr="00F337CE">
        <w:rPr>
          <w:rFonts w:ascii="Book Antiqua" w:hAnsi="Book Antiqua"/>
        </w:rPr>
        <w:t xml:space="preserve"> 2010; </w:t>
      </w:r>
      <w:r w:rsidRPr="00F337CE">
        <w:rPr>
          <w:rFonts w:ascii="Book Antiqua" w:hAnsi="Book Antiqua"/>
          <w:b/>
          <w:bCs/>
        </w:rPr>
        <w:t>18</w:t>
      </w:r>
      <w:r w:rsidRPr="00F337CE">
        <w:rPr>
          <w:rFonts w:ascii="Book Antiqua" w:hAnsi="Book Antiqua"/>
        </w:rPr>
        <w:t>: 6977-6986 [PMID: 20817538 DOI: 10.1016/j.bmc.2010.08.026]</w:t>
      </w:r>
    </w:p>
    <w:p w14:paraId="6C0D8E70"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47 </w:t>
      </w:r>
      <w:r w:rsidRPr="00F337CE">
        <w:rPr>
          <w:rFonts w:ascii="Book Antiqua" w:hAnsi="Book Antiqua"/>
          <w:b/>
          <w:bCs/>
        </w:rPr>
        <w:t>Blay JY</w:t>
      </w:r>
      <w:r w:rsidRPr="00F337CE">
        <w:rPr>
          <w:rFonts w:ascii="Book Antiqua" w:hAnsi="Book Antiqua"/>
        </w:rPr>
        <w:t xml:space="preserve">, Shen L, Kang YK, Rutkowski P, Qin S, </w:t>
      </w:r>
      <w:proofErr w:type="spellStart"/>
      <w:r w:rsidRPr="00F337CE">
        <w:rPr>
          <w:rFonts w:ascii="Book Antiqua" w:hAnsi="Book Antiqua"/>
        </w:rPr>
        <w:t>Nosov</w:t>
      </w:r>
      <w:proofErr w:type="spellEnd"/>
      <w:r w:rsidRPr="00F337CE">
        <w:rPr>
          <w:rFonts w:ascii="Book Antiqua" w:hAnsi="Book Antiqua"/>
        </w:rPr>
        <w:t xml:space="preserve"> D, Wan D, Trent J, </w:t>
      </w:r>
      <w:proofErr w:type="spellStart"/>
      <w:r w:rsidRPr="00F337CE">
        <w:rPr>
          <w:rFonts w:ascii="Book Antiqua" w:hAnsi="Book Antiqua"/>
        </w:rPr>
        <w:t>Srimuninnimit</w:t>
      </w:r>
      <w:proofErr w:type="spellEnd"/>
      <w:r w:rsidRPr="00F337CE">
        <w:rPr>
          <w:rFonts w:ascii="Book Antiqua" w:hAnsi="Book Antiqua"/>
        </w:rPr>
        <w:t xml:space="preserve"> V, </w:t>
      </w:r>
      <w:proofErr w:type="spellStart"/>
      <w:r w:rsidRPr="00F337CE">
        <w:rPr>
          <w:rFonts w:ascii="Book Antiqua" w:hAnsi="Book Antiqua"/>
        </w:rPr>
        <w:t>Pápai</w:t>
      </w:r>
      <w:proofErr w:type="spellEnd"/>
      <w:r w:rsidRPr="00F337CE">
        <w:rPr>
          <w:rFonts w:ascii="Book Antiqua" w:hAnsi="Book Antiqua"/>
        </w:rPr>
        <w:t xml:space="preserve"> Z, Le </w:t>
      </w:r>
      <w:proofErr w:type="spellStart"/>
      <w:r w:rsidRPr="00F337CE">
        <w:rPr>
          <w:rFonts w:ascii="Book Antiqua" w:hAnsi="Book Antiqua"/>
        </w:rPr>
        <w:t>Cesne</w:t>
      </w:r>
      <w:proofErr w:type="spellEnd"/>
      <w:r w:rsidRPr="00F337CE">
        <w:rPr>
          <w:rFonts w:ascii="Book Antiqua" w:hAnsi="Book Antiqua"/>
        </w:rPr>
        <w:t xml:space="preserve"> A, Novick S, </w:t>
      </w:r>
      <w:proofErr w:type="spellStart"/>
      <w:r w:rsidRPr="00F337CE">
        <w:rPr>
          <w:rFonts w:ascii="Book Antiqua" w:hAnsi="Book Antiqua"/>
        </w:rPr>
        <w:t>Taningco</w:t>
      </w:r>
      <w:proofErr w:type="spellEnd"/>
      <w:r w:rsidRPr="00F337CE">
        <w:rPr>
          <w:rFonts w:ascii="Book Antiqua" w:hAnsi="Book Antiqua"/>
        </w:rPr>
        <w:t xml:space="preserve"> L, Mo S, Green S, Reichardt P, Demetri GD. Nilotinib versus imatinib as first-line therapy for patients with unresectable or metastatic gastrointestinal stromal </w:t>
      </w:r>
      <w:proofErr w:type="spellStart"/>
      <w:r w:rsidRPr="00F337CE">
        <w:rPr>
          <w:rFonts w:ascii="Book Antiqua" w:hAnsi="Book Antiqua"/>
        </w:rPr>
        <w:t>tumours</w:t>
      </w:r>
      <w:proofErr w:type="spellEnd"/>
      <w:r w:rsidRPr="00F337CE">
        <w:rPr>
          <w:rFonts w:ascii="Book Antiqua" w:hAnsi="Book Antiqua"/>
        </w:rPr>
        <w:t xml:space="preserve"> (ENESTg1): a </w:t>
      </w:r>
      <w:proofErr w:type="spellStart"/>
      <w:r w:rsidRPr="00F337CE">
        <w:rPr>
          <w:rFonts w:ascii="Book Antiqua" w:hAnsi="Book Antiqua"/>
        </w:rPr>
        <w:t>randomised</w:t>
      </w:r>
      <w:proofErr w:type="spellEnd"/>
      <w:r w:rsidRPr="00F337CE">
        <w:rPr>
          <w:rFonts w:ascii="Book Antiqua" w:hAnsi="Book Antiqua"/>
        </w:rPr>
        <w:t xml:space="preserve"> phase 3 trial. </w:t>
      </w:r>
      <w:r w:rsidRPr="00F337CE">
        <w:rPr>
          <w:rFonts w:ascii="Book Antiqua" w:hAnsi="Book Antiqua"/>
          <w:i/>
          <w:iCs/>
        </w:rPr>
        <w:t>Lancet Oncol</w:t>
      </w:r>
      <w:r w:rsidRPr="00F337CE">
        <w:rPr>
          <w:rFonts w:ascii="Book Antiqua" w:hAnsi="Book Antiqua"/>
        </w:rPr>
        <w:t xml:space="preserve"> 2015; </w:t>
      </w:r>
      <w:r w:rsidRPr="00F337CE">
        <w:rPr>
          <w:rFonts w:ascii="Book Antiqua" w:hAnsi="Book Antiqua"/>
          <w:b/>
          <w:bCs/>
        </w:rPr>
        <w:t>16</w:t>
      </w:r>
      <w:r w:rsidRPr="00F337CE">
        <w:rPr>
          <w:rFonts w:ascii="Book Antiqua" w:hAnsi="Book Antiqua"/>
        </w:rPr>
        <w:t>: 550-560 [PMID: 25882987 DOI: 10.1016/S1470-2045(15)70105-1]</w:t>
      </w:r>
    </w:p>
    <w:p w14:paraId="5F1E6076"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48 </w:t>
      </w:r>
      <w:r w:rsidRPr="00F337CE">
        <w:rPr>
          <w:rFonts w:ascii="Book Antiqua" w:hAnsi="Book Antiqua"/>
          <w:b/>
          <w:bCs/>
        </w:rPr>
        <w:t>Heinrich MC</w:t>
      </w:r>
      <w:r w:rsidRPr="00F337CE">
        <w:rPr>
          <w:rFonts w:ascii="Book Antiqua" w:hAnsi="Book Antiqua"/>
        </w:rPr>
        <w:t xml:space="preserve">, Jones RL, von </w:t>
      </w:r>
      <w:proofErr w:type="spellStart"/>
      <w:r w:rsidRPr="00F337CE">
        <w:rPr>
          <w:rFonts w:ascii="Book Antiqua" w:hAnsi="Book Antiqua"/>
        </w:rPr>
        <w:t>Mehren</w:t>
      </w:r>
      <w:proofErr w:type="spellEnd"/>
      <w:r w:rsidRPr="00F337CE">
        <w:rPr>
          <w:rFonts w:ascii="Book Antiqua" w:hAnsi="Book Antiqua"/>
        </w:rPr>
        <w:t xml:space="preserve"> M, </w:t>
      </w:r>
      <w:proofErr w:type="spellStart"/>
      <w:r w:rsidRPr="00F337CE">
        <w:rPr>
          <w:rFonts w:ascii="Book Antiqua" w:hAnsi="Book Antiqua"/>
        </w:rPr>
        <w:t>Schöffski</w:t>
      </w:r>
      <w:proofErr w:type="spellEnd"/>
      <w:r w:rsidRPr="00F337CE">
        <w:rPr>
          <w:rFonts w:ascii="Book Antiqua" w:hAnsi="Book Antiqua"/>
        </w:rPr>
        <w:t xml:space="preserve"> P, Serrano C, Kang YK, </w:t>
      </w:r>
      <w:proofErr w:type="spellStart"/>
      <w:r w:rsidRPr="00F337CE">
        <w:rPr>
          <w:rFonts w:ascii="Book Antiqua" w:hAnsi="Book Antiqua"/>
        </w:rPr>
        <w:t>Cassier</w:t>
      </w:r>
      <w:proofErr w:type="spellEnd"/>
      <w:r w:rsidRPr="00F337CE">
        <w:rPr>
          <w:rFonts w:ascii="Book Antiqua" w:hAnsi="Book Antiqua"/>
        </w:rPr>
        <w:t xml:space="preserve"> PA, Mir O, </w:t>
      </w:r>
      <w:proofErr w:type="spellStart"/>
      <w:r w:rsidRPr="00F337CE">
        <w:rPr>
          <w:rFonts w:ascii="Book Antiqua" w:hAnsi="Book Antiqua"/>
        </w:rPr>
        <w:t>Eskens</w:t>
      </w:r>
      <w:proofErr w:type="spellEnd"/>
      <w:r w:rsidRPr="00F337CE">
        <w:rPr>
          <w:rFonts w:ascii="Book Antiqua" w:hAnsi="Book Antiqua"/>
        </w:rPr>
        <w:t xml:space="preserve"> F, Tap WD, Rutkowski P, Chawla SP, Trent J, </w:t>
      </w:r>
      <w:proofErr w:type="spellStart"/>
      <w:r w:rsidRPr="00F337CE">
        <w:rPr>
          <w:rFonts w:ascii="Book Antiqua" w:hAnsi="Book Antiqua"/>
        </w:rPr>
        <w:t>Tugnait</w:t>
      </w:r>
      <w:proofErr w:type="spellEnd"/>
      <w:r w:rsidRPr="00F337CE">
        <w:rPr>
          <w:rFonts w:ascii="Book Antiqua" w:hAnsi="Book Antiqua"/>
        </w:rPr>
        <w:t xml:space="preserve"> M, Evans EK, </w:t>
      </w:r>
      <w:proofErr w:type="spellStart"/>
      <w:r w:rsidRPr="00F337CE">
        <w:rPr>
          <w:rFonts w:ascii="Book Antiqua" w:hAnsi="Book Antiqua"/>
        </w:rPr>
        <w:t>Lauz</w:t>
      </w:r>
      <w:proofErr w:type="spellEnd"/>
      <w:r w:rsidRPr="00F337CE">
        <w:rPr>
          <w:rFonts w:ascii="Book Antiqua" w:hAnsi="Book Antiqua"/>
        </w:rPr>
        <w:t xml:space="preserve"> T, Zhou T, Roche M, Wolf BB, Bauer S, George S. </w:t>
      </w:r>
      <w:proofErr w:type="spellStart"/>
      <w:r w:rsidRPr="00F337CE">
        <w:rPr>
          <w:rFonts w:ascii="Book Antiqua" w:hAnsi="Book Antiqua"/>
        </w:rPr>
        <w:t>Avapritinib</w:t>
      </w:r>
      <w:proofErr w:type="spellEnd"/>
      <w:r w:rsidRPr="00F337CE">
        <w:rPr>
          <w:rFonts w:ascii="Book Antiqua" w:hAnsi="Book Antiqua"/>
        </w:rPr>
        <w:t xml:space="preserve"> in advanced PDGFRA D842V-mutant gastrointestinal stromal </w:t>
      </w:r>
      <w:proofErr w:type="spellStart"/>
      <w:r w:rsidRPr="00F337CE">
        <w:rPr>
          <w:rFonts w:ascii="Book Antiqua" w:hAnsi="Book Antiqua"/>
        </w:rPr>
        <w:t>tumour</w:t>
      </w:r>
      <w:proofErr w:type="spellEnd"/>
      <w:r w:rsidRPr="00F337CE">
        <w:rPr>
          <w:rFonts w:ascii="Book Antiqua" w:hAnsi="Book Antiqua"/>
        </w:rPr>
        <w:t xml:space="preserve"> (NAVIGATOR): a </w:t>
      </w:r>
      <w:proofErr w:type="spellStart"/>
      <w:r w:rsidRPr="00F337CE">
        <w:rPr>
          <w:rFonts w:ascii="Book Antiqua" w:hAnsi="Book Antiqua"/>
        </w:rPr>
        <w:t>multicentre</w:t>
      </w:r>
      <w:proofErr w:type="spellEnd"/>
      <w:r w:rsidRPr="00F337CE">
        <w:rPr>
          <w:rFonts w:ascii="Book Antiqua" w:hAnsi="Book Antiqua"/>
        </w:rPr>
        <w:t xml:space="preserve">, open-label, phase 1 trial. </w:t>
      </w:r>
      <w:r w:rsidRPr="00F337CE">
        <w:rPr>
          <w:rFonts w:ascii="Book Antiqua" w:hAnsi="Book Antiqua"/>
          <w:i/>
          <w:iCs/>
        </w:rPr>
        <w:t>Lancet Oncol</w:t>
      </w:r>
      <w:r w:rsidRPr="00F337CE">
        <w:rPr>
          <w:rFonts w:ascii="Book Antiqua" w:hAnsi="Book Antiqua"/>
        </w:rPr>
        <w:t xml:space="preserve"> 2020; </w:t>
      </w:r>
      <w:r w:rsidRPr="00F337CE">
        <w:rPr>
          <w:rFonts w:ascii="Book Antiqua" w:hAnsi="Book Antiqua"/>
          <w:b/>
          <w:bCs/>
        </w:rPr>
        <w:t>21</w:t>
      </w:r>
      <w:r w:rsidRPr="00F337CE">
        <w:rPr>
          <w:rFonts w:ascii="Book Antiqua" w:hAnsi="Book Antiqua"/>
        </w:rPr>
        <w:t>: 935-946 [PMID: 32615108 DOI: 10.1016/S1470-2045(20)30269-2]</w:t>
      </w:r>
    </w:p>
    <w:p w14:paraId="2B677FC9"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49 </w:t>
      </w:r>
      <w:r w:rsidRPr="00F337CE">
        <w:rPr>
          <w:rFonts w:ascii="Book Antiqua" w:hAnsi="Book Antiqua"/>
          <w:b/>
          <w:bCs/>
        </w:rPr>
        <w:t>Choi H</w:t>
      </w:r>
      <w:r w:rsidRPr="00F337CE">
        <w:rPr>
          <w:rFonts w:ascii="Book Antiqua" w:hAnsi="Book Antiqua"/>
        </w:rPr>
        <w:t xml:space="preserve">, </w:t>
      </w:r>
      <w:proofErr w:type="spellStart"/>
      <w:r w:rsidRPr="00F337CE">
        <w:rPr>
          <w:rFonts w:ascii="Book Antiqua" w:hAnsi="Book Antiqua"/>
        </w:rPr>
        <w:t>Charnsangavej</w:t>
      </w:r>
      <w:proofErr w:type="spellEnd"/>
      <w:r w:rsidRPr="00F337CE">
        <w:rPr>
          <w:rFonts w:ascii="Book Antiqua" w:hAnsi="Book Antiqua"/>
        </w:rPr>
        <w:t xml:space="preserve"> C, </w:t>
      </w:r>
      <w:proofErr w:type="spellStart"/>
      <w:r w:rsidRPr="00F337CE">
        <w:rPr>
          <w:rFonts w:ascii="Book Antiqua" w:hAnsi="Book Antiqua"/>
        </w:rPr>
        <w:t>Faria</w:t>
      </w:r>
      <w:proofErr w:type="spellEnd"/>
      <w:r w:rsidRPr="00F337CE">
        <w:rPr>
          <w:rFonts w:ascii="Book Antiqua" w:hAnsi="Book Antiqua"/>
        </w:rPr>
        <w:t xml:space="preserve"> SC, </w:t>
      </w:r>
      <w:proofErr w:type="spellStart"/>
      <w:r w:rsidRPr="00F337CE">
        <w:rPr>
          <w:rFonts w:ascii="Book Antiqua" w:hAnsi="Book Antiqua"/>
        </w:rPr>
        <w:t>Macapinlac</w:t>
      </w:r>
      <w:proofErr w:type="spellEnd"/>
      <w:r w:rsidRPr="00F337CE">
        <w:rPr>
          <w:rFonts w:ascii="Book Antiqua" w:hAnsi="Book Antiqua"/>
        </w:rPr>
        <w:t xml:space="preserve"> HA, Burgess MA, Patel SR, Chen LL, Podoloff DA, Benjamin RS. Correlation of computed tomography and positron emission tomography in patients with metastatic gastrointestinal stromal tumor treated at a single institution with imatinib mesylate: proposal of new computed tomography response criteria. </w:t>
      </w:r>
      <w:r w:rsidRPr="00F337CE">
        <w:rPr>
          <w:rFonts w:ascii="Book Antiqua" w:hAnsi="Book Antiqua"/>
          <w:i/>
          <w:iCs/>
        </w:rPr>
        <w:t>J Clin Oncol</w:t>
      </w:r>
      <w:r w:rsidRPr="00F337CE">
        <w:rPr>
          <w:rFonts w:ascii="Book Antiqua" w:hAnsi="Book Antiqua"/>
        </w:rPr>
        <w:t xml:space="preserve"> 2007; </w:t>
      </w:r>
      <w:r w:rsidRPr="00F337CE">
        <w:rPr>
          <w:rFonts w:ascii="Book Antiqua" w:hAnsi="Book Antiqua"/>
          <w:b/>
          <w:bCs/>
        </w:rPr>
        <w:t>25</w:t>
      </w:r>
      <w:r w:rsidRPr="00F337CE">
        <w:rPr>
          <w:rFonts w:ascii="Book Antiqua" w:hAnsi="Book Antiqua"/>
        </w:rPr>
        <w:t>: 1753-1759 [PMID: 17470865 DOI: 10.1200/jco.2006.07.3049]</w:t>
      </w:r>
    </w:p>
    <w:p w14:paraId="3C9E1198"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50 </w:t>
      </w:r>
      <w:r w:rsidRPr="00F337CE">
        <w:rPr>
          <w:rFonts w:ascii="Book Antiqua" w:hAnsi="Book Antiqua"/>
          <w:b/>
          <w:bCs/>
        </w:rPr>
        <w:t>Choi H</w:t>
      </w:r>
      <w:r w:rsidRPr="00F337CE">
        <w:rPr>
          <w:rFonts w:ascii="Book Antiqua" w:hAnsi="Book Antiqua"/>
        </w:rPr>
        <w:t xml:space="preserve">. Role of Imaging in Response Assessment and </w:t>
      </w:r>
      <w:proofErr w:type="spellStart"/>
      <w:r w:rsidRPr="00F337CE">
        <w:rPr>
          <w:rFonts w:ascii="Book Antiqua" w:hAnsi="Book Antiqua"/>
        </w:rPr>
        <w:t>Individualised</w:t>
      </w:r>
      <w:proofErr w:type="spellEnd"/>
      <w:r w:rsidRPr="00F337CE">
        <w:rPr>
          <w:rFonts w:ascii="Book Antiqua" w:hAnsi="Book Antiqua"/>
        </w:rPr>
        <w:t xml:space="preserve"> Treatment for Sarcomas. </w:t>
      </w:r>
      <w:r w:rsidRPr="00F337CE">
        <w:rPr>
          <w:rFonts w:ascii="Book Antiqua" w:hAnsi="Book Antiqua"/>
          <w:i/>
          <w:iCs/>
        </w:rPr>
        <w:t xml:space="preserve">Clin Oncol (R Coll </w:t>
      </w:r>
      <w:proofErr w:type="spellStart"/>
      <w:r w:rsidRPr="00F337CE">
        <w:rPr>
          <w:rFonts w:ascii="Book Antiqua" w:hAnsi="Book Antiqua"/>
          <w:i/>
          <w:iCs/>
        </w:rPr>
        <w:t>Radiol</w:t>
      </w:r>
      <w:proofErr w:type="spellEnd"/>
      <w:r w:rsidRPr="00F337CE">
        <w:rPr>
          <w:rFonts w:ascii="Book Antiqua" w:hAnsi="Book Antiqua"/>
          <w:i/>
          <w:iCs/>
        </w:rPr>
        <w:t>)</w:t>
      </w:r>
      <w:r w:rsidRPr="00F337CE">
        <w:rPr>
          <w:rFonts w:ascii="Book Antiqua" w:hAnsi="Book Antiqua"/>
        </w:rPr>
        <w:t xml:space="preserve"> 2017; </w:t>
      </w:r>
      <w:r w:rsidRPr="00F337CE">
        <w:rPr>
          <w:rFonts w:ascii="Book Antiqua" w:hAnsi="Book Antiqua"/>
          <w:b/>
          <w:bCs/>
        </w:rPr>
        <w:t>29</w:t>
      </w:r>
      <w:r w:rsidRPr="00F337CE">
        <w:rPr>
          <w:rFonts w:ascii="Book Antiqua" w:hAnsi="Book Antiqua"/>
        </w:rPr>
        <w:t>: 481-488 [PMID: 28506521 DOI: 10.1016/j.clon.2017.04.002]</w:t>
      </w:r>
    </w:p>
    <w:p w14:paraId="1715CA50"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51 </w:t>
      </w:r>
      <w:proofErr w:type="spellStart"/>
      <w:r w:rsidRPr="00F337CE">
        <w:rPr>
          <w:rFonts w:ascii="Book Antiqua" w:hAnsi="Book Antiqua"/>
          <w:b/>
          <w:bCs/>
        </w:rPr>
        <w:t>Malle</w:t>
      </w:r>
      <w:proofErr w:type="spellEnd"/>
      <w:r w:rsidRPr="00F337CE">
        <w:rPr>
          <w:rFonts w:ascii="Book Antiqua" w:hAnsi="Book Antiqua"/>
          <w:b/>
          <w:bCs/>
        </w:rPr>
        <w:t xml:space="preserve"> P</w:t>
      </w:r>
      <w:r w:rsidRPr="00F337CE">
        <w:rPr>
          <w:rFonts w:ascii="Book Antiqua" w:hAnsi="Book Antiqua"/>
        </w:rPr>
        <w:t xml:space="preserve">, </w:t>
      </w:r>
      <w:proofErr w:type="spellStart"/>
      <w:r w:rsidRPr="00F337CE">
        <w:rPr>
          <w:rFonts w:ascii="Book Antiqua" w:hAnsi="Book Antiqua"/>
        </w:rPr>
        <w:t>Sorschag</w:t>
      </w:r>
      <w:proofErr w:type="spellEnd"/>
      <w:r w:rsidRPr="00F337CE">
        <w:rPr>
          <w:rFonts w:ascii="Book Antiqua" w:hAnsi="Book Antiqua"/>
        </w:rPr>
        <w:t xml:space="preserve"> M, </w:t>
      </w:r>
      <w:proofErr w:type="spellStart"/>
      <w:r w:rsidRPr="00F337CE">
        <w:rPr>
          <w:rFonts w:ascii="Book Antiqua" w:hAnsi="Book Antiqua"/>
        </w:rPr>
        <w:t>Gallowitsch</w:t>
      </w:r>
      <w:proofErr w:type="spellEnd"/>
      <w:r w:rsidRPr="00F337CE">
        <w:rPr>
          <w:rFonts w:ascii="Book Antiqua" w:hAnsi="Book Antiqua"/>
        </w:rPr>
        <w:t xml:space="preserve"> HJ. FDG PET and FDG PET/CT in patients with gastrointestinal stromal </w:t>
      </w:r>
      <w:proofErr w:type="spellStart"/>
      <w:r w:rsidRPr="00F337CE">
        <w:rPr>
          <w:rFonts w:ascii="Book Antiqua" w:hAnsi="Book Antiqua"/>
        </w:rPr>
        <w:t>tumours</w:t>
      </w:r>
      <w:proofErr w:type="spellEnd"/>
      <w:r w:rsidRPr="00F337CE">
        <w:rPr>
          <w:rFonts w:ascii="Book Antiqua" w:hAnsi="Book Antiqua"/>
        </w:rPr>
        <w:t xml:space="preserve">. </w:t>
      </w:r>
      <w:r w:rsidRPr="00F337CE">
        <w:rPr>
          <w:rFonts w:ascii="Book Antiqua" w:hAnsi="Book Antiqua"/>
          <w:i/>
          <w:iCs/>
        </w:rPr>
        <w:t xml:space="preserve">Wien Med </w:t>
      </w:r>
      <w:proofErr w:type="spellStart"/>
      <w:r w:rsidRPr="00F337CE">
        <w:rPr>
          <w:rFonts w:ascii="Book Antiqua" w:hAnsi="Book Antiqua"/>
          <w:i/>
          <w:iCs/>
        </w:rPr>
        <w:t>Wochenschr</w:t>
      </w:r>
      <w:proofErr w:type="spellEnd"/>
      <w:r w:rsidRPr="00F337CE">
        <w:rPr>
          <w:rFonts w:ascii="Book Antiqua" w:hAnsi="Book Antiqua"/>
        </w:rPr>
        <w:t xml:space="preserve"> 2012; </w:t>
      </w:r>
      <w:r w:rsidRPr="00F337CE">
        <w:rPr>
          <w:rFonts w:ascii="Book Antiqua" w:hAnsi="Book Antiqua"/>
          <w:b/>
          <w:bCs/>
        </w:rPr>
        <w:t>162</w:t>
      </w:r>
      <w:r w:rsidRPr="00F337CE">
        <w:rPr>
          <w:rFonts w:ascii="Book Antiqua" w:hAnsi="Book Antiqua"/>
        </w:rPr>
        <w:t>: 423-429 [PMID: 22890522 DOI: 10.1007/s10354-012-0131-y]</w:t>
      </w:r>
    </w:p>
    <w:p w14:paraId="39FF2D97"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52 </w:t>
      </w:r>
      <w:r w:rsidRPr="00F337CE">
        <w:rPr>
          <w:rFonts w:ascii="Book Antiqua" w:hAnsi="Book Antiqua"/>
          <w:b/>
          <w:bCs/>
        </w:rPr>
        <w:t>Nishida T</w:t>
      </w:r>
      <w:r w:rsidRPr="00F337CE">
        <w:rPr>
          <w:rFonts w:ascii="Book Antiqua" w:hAnsi="Book Antiqua"/>
        </w:rPr>
        <w:t xml:space="preserve">, </w:t>
      </w:r>
      <w:proofErr w:type="spellStart"/>
      <w:r w:rsidRPr="00F337CE">
        <w:rPr>
          <w:rFonts w:ascii="Book Antiqua" w:hAnsi="Book Antiqua"/>
        </w:rPr>
        <w:t>Shirao</w:t>
      </w:r>
      <w:proofErr w:type="spellEnd"/>
      <w:r w:rsidRPr="00F337CE">
        <w:rPr>
          <w:rFonts w:ascii="Book Antiqua" w:hAnsi="Book Antiqua"/>
        </w:rPr>
        <w:t xml:space="preserve"> K, </w:t>
      </w:r>
      <w:proofErr w:type="spellStart"/>
      <w:r w:rsidRPr="00F337CE">
        <w:rPr>
          <w:rFonts w:ascii="Book Antiqua" w:hAnsi="Book Antiqua"/>
        </w:rPr>
        <w:t>Sawaki</w:t>
      </w:r>
      <w:proofErr w:type="spellEnd"/>
      <w:r w:rsidRPr="00F337CE">
        <w:rPr>
          <w:rFonts w:ascii="Book Antiqua" w:hAnsi="Book Antiqua"/>
        </w:rPr>
        <w:t xml:space="preserve"> A, </w:t>
      </w:r>
      <w:proofErr w:type="spellStart"/>
      <w:r w:rsidRPr="00F337CE">
        <w:rPr>
          <w:rFonts w:ascii="Book Antiqua" w:hAnsi="Book Antiqua"/>
        </w:rPr>
        <w:t>Koseki</w:t>
      </w:r>
      <w:proofErr w:type="spellEnd"/>
      <w:r w:rsidRPr="00F337CE">
        <w:rPr>
          <w:rFonts w:ascii="Book Antiqua" w:hAnsi="Book Antiqua"/>
        </w:rPr>
        <w:t xml:space="preserve"> M, Okamura T, </w:t>
      </w:r>
      <w:proofErr w:type="spellStart"/>
      <w:r w:rsidRPr="00F337CE">
        <w:rPr>
          <w:rFonts w:ascii="Book Antiqua" w:hAnsi="Book Antiqua"/>
        </w:rPr>
        <w:t>Ohtsu</w:t>
      </w:r>
      <w:proofErr w:type="spellEnd"/>
      <w:r w:rsidRPr="00F337CE">
        <w:rPr>
          <w:rFonts w:ascii="Book Antiqua" w:hAnsi="Book Antiqua"/>
        </w:rPr>
        <w:t xml:space="preserve"> A, Sugiyama T, Miyakawa K, </w:t>
      </w:r>
      <w:proofErr w:type="spellStart"/>
      <w:r w:rsidRPr="00F337CE">
        <w:rPr>
          <w:rFonts w:ascii="Book Antiqua" w:hAnsi="Book Antiqua"/>
        </w:rPr>
        <w:t>Hirota</w:t>
      </w:r>
      <w:proofErr w:type="spellEnd"/>
      <w:r w:rsidRPr="00F337CE">
        <w:rPr>
          <w:rFonts w:ascii="Book Antiqua" w:hAnsi="Book Antiqua"/>
        </w:rPr>
        <w:t xml:space="preserve"> S. Efficacy and safety profile of imatinib mesylate (ST1571) in </w:t>
      </w:r>
      <w:r w:rsidRPr="00F337CE">
        <w:rPr>
          <w:rFonts w:ascii="Book Antiqua" w:hAnsi="Book Antiqua"/>
        </w:rPr>
        <w:lastRenderedPageBreak/>
        <w:t xml:space="preserve">Japanese patients with advanced gastrointestinal stromal tumors: a phase II study (STI571B1202). </w:t>
      </w:r>
      <w:r w:rsidRPr="00F337CE">
        <w:rPr>
          <w:rFonts w:ascii="Book Antiqua" w:hAnsi="Book Antiqua"/>
          <w:i/>
          <w:iCs/>
        </w:rPr>
        <w:t>Int J Clin Oncol</w:t>
      </w:r>
      <w:r w:rsidRPr="00F337CE">
        <w:rPr>
          <w:rFonts w:ascii="Book Antiqua" w:hAnsi="Book Antiqua"/>
        </w:rPr>
        <w:t xml:space="preserve"> 2008; </w:t>
      </w:r>
      <w:r w:rsidRPr="00F337CE">
        <w:rPr>
          <w:rFonts w:ascii="Book Antiqua" w:hAnsi="Book Antiqua"/>
          <w:b/>
          <w:bCs/>
        </w:rPr>
        <w:t>13</w:t>
      </w:r>
      <w:r w:rsidRPr="00F337CE">
        <w:rPr>
          <w:rFonts w:ascii="Book Antiqua" w:hAnsi="Book Antiqua"/>
        </w:rPr>
        <w:t>: 244-251 [PMID: 18553235 DOI: 10.1007/s10147-007-0746-y]</w:t>
      </w:r>
    </w:p>
    <w:p w14:paraId="0D84BB1F"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53 </w:t>
      </w:r>
      <w:proofErr w:type="spellStart"/>
      <w:r w:rsidRPr="00F337CE">
        <w:rPr>
          <w:rFonts w:ascii="Book Antiqua" w:hAnsi="Book Antiqua"/>
          <w:b/>
          <w:bCs/>
        </w:rPr>
        <w:t>Blanke</w:t>
      </w:r>
      <w:proofErr w:type="spellEnd"/>
      <w:r w:rsidRPr="00F337CE">
        <w:rPr>
          <w:rFonts w:ascii="Book Antiqua" w:hAnsi="Book Antiqua"/>
          <w:b/>
          <w:bCs/>
        </w:rPr>
        <w:t xml:space="preserve"> CD</w:t>
      </w:r>
      <w:r w:rsidRPr="00F337CE">
        <w:rPr>
          <w:rFonts w:ascii="Book Antiqua" w:hAnsi="Book Antiqua"/>
        </w:rPr>
        <w:t xml:space="preserve">, Rankin C, Demetri GD, Ryan CW, von </w:t>
      </w:r>
      <w:proofErr w:type="spellStart"/>
      <w:r w:rsidRPr="00F337CE">
        <w:rPr>
          <w:rFonts w:ascii="Book Antiqua" w:hAnsi="Book Antiqua"/>
        </w:rPr>
        <w:t>Mehren</w:t>
      </w:r>
      <w:proofErr w:type="spellEnd"/>
      <w:r w:rsidRPr="00F337CE">
        <w:rPr>
          <w:rFonts w:ascii="Book Antiqua" w:hAnsi="Book Antiqua"/>
        </w:rPr>
        <w:t xml:space="preserve"> M, Benjamin RS, Raymond AK, Bramwell VH, Baker LH, Maki RG, Tanaka M, Hecht JR, Heinrich MC, Fletcher CD, Crowley JJ, Borden EC. Phase III randomized, intergroup trial assessing imatinib mesylate at two dose levels in patients with unresectable or metastatic gastrointestinal stromal tumors expressing the kit receptor tyrosine kinase: S0033. </w:t>
      </w:r>
      <w:r w:rsidRPr="00F337CE">
        <w:rPr>
          <w:rFonts w:ascii="Book Antiqua" w:hAnsi="Book Antiqua"/>
          <w:i/>
          <w:iCs/>
        </w:rPr>
        <w:t>J Clin Oncol</w:t>
      </w:r>
      <w:r w:rsidRPr="00F337CE">
        <w:rPr>
          <w:rFonts w:ascii="Book Antiqua" w:hAnsi="Book Antiqua"/>
        </w:rPr>
        <w:t xml:space="preserve"> 2008; </w:t>
      </w:r>
      <w:r w:rsidRPr="00F337CE">
        <w:rPr>
          <w:rFonts w:ascii="Book Antiqua" w:hAnsi="Book Antiqua"/>
          <w:b/>
          <w:bCs/>
        </w:rPr>
        <w:t>26</w:t>
      </w:r>
      <w:r w:rsidRPr="00F337CE">
        <w:rPr>
          <w:rFonts w:ascii="Book Antiqua" w:hAnsi="Book Antiqua"/>
        </w:rPr>
        <w:t>: 626-632 [PMID: 18235122 DOI: 10.1200/JCO.2007.13.4452]</w:t>
      </w:r>
    </w:p>
    <w:p w14:paraId="380B4FC1"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54 </w:t>
      </w:r>
      <w:proofErr w:type="spellStart"/>
      <w:r w:rsidRPr="00F337CE">
        <w:rPr>
          <w:rFonts w:ascii="Book Antiqua" w:hAnsi="Book Antiqua"/>
          <w:b/>
          <w:bCs/>
        </w:rPr>
        <w:t>Tirumani</w:t>
      </w:r>
      <w:proofErr w:type="spellEnd"/>
      <w:r w:rsidRPr="00F337CE">
        <w:rPr>
          <w:rFonts w:ascii="Book Antiqua" w:hAnsi="Book Antiqua"/>
          <w:b/>
          <w:bCs/>
        </w:rPr>
        <w:t xml:space="preserve"> SH</w:t>
      </w:r>
      <w:r w:rsidRPr="00F337CE">
        <w:rPr>
          <w:rFonts w:ascii="Book Antiqua" w:hAnsi="Book Antiqua"/>
        </w:rPr>
        <w:t xml:space="preserve">, </w:t>
      </w:r>
      <w:proofErr w:type="spellStart"/>
      <w:r w:rsidRPr="00F337CE">
        <w:rPr>
          <w:rFonts w:ascii="Book Antiqua" w:hAnsi="Book Antiqua"/>
        </w:rPr>
        <w:t>Shinagare</w:t>
      </w:r>
      <w:proofErr w:type="spellEnd"/>
      <w:r w:rsidRPr="00F337CE">
        <w:rPr>
          <w:rFonts w:ascii="Book Antiqua" w:hAnsi="Book Antiqua"/>
        </w:rPr>
        <w:t xml:space="preserve"> AB, Jagannathan JP, </w:t>
      </w:r>
      <w:proofErr w:type="spellStart"/>
      <w:r w:rsidRPr="00F337CE">
        <w:rPr>
          <w:rFonts w:ascii="Book Antiqua" w:hAnsi="Book Antiqua"/>
        </w:rPr>
        <w:t>Krajewski</w:t>
      </w:r>
      <w:proofErr w:type="spellEnd"/>
      <w:r w:rsidRPr="00F337CE">
        <w:rPr>
          <w:rFonts w:ascii="Book Antiqua" w:hAnsi="Book Antiqua"/>
        </w:rPr>
        <w:t xml:space="preserve"> KM, Ramaiya NH, Raut CP. Radiologic assessment of earliest, best, and plateau response of gastrointestinal stromal tumors to neoadjuvant imatinib prior to successful surgical resection. </w:t>
      </w:r>
      <w:r w:rsidRPr="00F337CE">
        <w:rPr>
          <w:rFonts w:ascii="Book Antiqua" w:hAnsi="Book Antiqua"/>
          <w:i/>
          <w:iCs/>
        </w:rPr>
        <w:t>Eur J Surg Oncol</w:t>
      </w:r>
      <w:r w:rsidRPr="00F337CE">
        <w:rPr>
          <w:rFonts w:ascii="Book Antiqua" w:hAnsi="Book Antiqua"/>
        </w:rPr>
        <w:t xml:space="preserve"> 2014; </w:t>
      </w:r>
      <w:r w:rsidRPr="00F337CE">
        <w:rPr>
          <w:rFonts w:ascii="Book Antiqua" w:hAnsi="Book Antiqua"/>
          <w:b/>
          <w:bCs/>
        </w:rPr>
        <w:t>40</w:t>
      </w:r>
      <w:r w:rsidRPr="00F337CE">
        <w:rPr>
          <w:rFonts w:ascii="Book Antiqua" w:hAnsi="Book Antiqua"/>
        </w:rPr>
        <w:t>: 420-428 [PMID: 24238762 DOI: 10.1016/j.ejso.2013.10.021]</w:t>
      </w:r>
    </w:p>
    <w:p w14:paraId="24FF817F"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55 </w:t>
      </w:r>
      <w:r w:rsidRPr="00F337CE">
        <w:rPr>
          <w:rFonts w:ascii="Book Antiqua" w:hAnsi="Book Antiqua"/>
          <w:b/>
          <w:bCs/>
        </w:rPr>
        <w:t>Joensuu H</w:t>
      </w:r>
      <w:r w:rsidRPr="00F337CE">
        <w:rPr>
          <w:rFonts w:ascii="Book Antiqua" w:hAnsi="Book Antiqua"/>
        </w:rPr>
        <w:t xml:space="preserve">, Eriksson M, </w:t>
      </w:r>
      <w:proofErr w:type="spellStart"/>
      <w:r w:rsidRPr="00F337CE">
        <w:rPr>
          <w:rFonts w:ascii="Book Antiqua" w:hAnsi="Book Antiqua"/>
        </w:rPr>
        <w:t>Sundby</w:t>
      </w:r>
      <w:proofErr w:type="spellEnd"/>
      <w:r w:rsidRPr="00F337CE">
        <w:rPr>
          <w:rFonts w:ascii="Book Antiqua" w:hAnsi="Book Antiqua"/>
        </w:rPr>
        <w:t xml:space="preserve"> Hall K, Hartmann JT, Pink D, </w:t>
      </w:r>
      <w:proofErr w:type="spellStart"/>
      <w:r w:rsidRPr="00F337CE">
        <w:rPr>
          <w:rFonts w:ascii="Book Antiqua" w:hAnsi="Book Antiqua"/>
        </w:rPr>
        <w:t>Schütte</w:t>
      </w:r>
      <w:proofErr w:type="spellEnd"/>
      <w:r w:rsidRPr="00F337CE">
        <w:rPr>
          <w:rFonts w:ascii="Book Antiqua" w:hAnsi="Book Antiqua"/>
        </w:rPr>
        <w:t xml:space="preserve"> J, </w:t>
      </w:r>
      <w:proofErr w:type="spellStart"/>
      <w:r w:rsidRPr="00F337CE">
        <w:rPr>
          <w:rFonts w:ascii="Book Antiqua" w:hAnsi="Book Antiqua"/>
        </w:rPr>
        <w:t>Ramadori</w:t>
      </w:r>
      <w:proofErr w:type="spellEnd"/>
      <w:r w:rsidRPr="00F337CE">
        <w:rPr>
          <w:rFonts w:ascii="Book Antiqua" w:hAnsi="Book Antiqua"/>
        </w:rPr>
        <w:t xml:space="preserve"> G, </w:t>
      </w:r>
      <w:proofErr w:type="spellStart"/>
      <w:r w:rsidRPr="00F337CE">
        <w:rPr>
          <w:rFonts w:ascii="Book Antiqua" w:hAnsi="Book Antiqua"/>
        </w:rPr>
        <w:t>Hohenberger</w:t>
      </w:r>
      <w:proofErr w:type="spellEnd"/>
      <w:r w:rsidRPr="00F337CE">
        <w:rPr>
          <w:rFonts w:ascii="Book Antiqua" w:hAnsi="Book Antiqua"/>
        </w:rPr>
        <w:t xml:space="preserve"> P, </w:t>
      </w:r>
      <w:proofErr w:type="spellStart"/>
      <w:r w:rsidRPr="00F337CE">
        <w:rPr>
          <w:rFonts w:ascii="Book Antiqua" w:hAnsi="Book Antiqua"/>
        </w:rPr>
        <w:t>Duyster</w:t>
      </w:r>
      <w:proofErr w:type="spellEnd"/>
      <w:r w:rsidRPr="00F337CE">
        <w:rPr>
          <w:rFonts w:ascii="Book Antiqua" w:hAnsi="Book Antiqua"/>
        </w:rPr>
        <w:t xml:space="preserve"> J, Al-</w:t>
      </w:r>
      <w:proofErr w:type="spellStart"/>
      <w:r w:rsidRPr="00F337CE">
        <w:rPr>
          <w:rFonts w:ascii="Book Antiqua" w:hAnsi="Book Antiqua"/>
        </w:rPr>
        <w:t>Batran</w:t>
      </w:r>
      <w:proofErr w:type="spellEnd"/>
      <w:r w:rsidRPr="00F337CE">
        <w:rPr>
          <w:rFonts w:ascii="Book Antiqua" w:hAnsi="Book Antiqua"/>
        </w:rPr>
        <w:t xml:space="preserve"> SE, Schlemmer M, Bauer S, </w:t>
      </w:r>
      <w:proofErr w:type="spellStart"/>
      <w:r w:rsidRPr="00F337CE">
        <w:rPr>
          <w:rFonts w:ascii="Book Antiqua" w:hAnsi="Book Antiqua"/>
        </w:rPr>
        <w:t>Wardelmann</w:t>
      </w:r>
      <w:proofErr w:type="spellEnd"/>
      <w:r w:rsidRPr="00F337CE">
        <w:rPr>
          <w:rFonts w:ascii="Book Antiqua" w:hAnsi="Book Antiqua"/>
        </w:rPr>
        <w:t xml:space="preserve"> E, </w:t>
      </w:r>
      <w:proofErr w:type="spellStart"/>
      <w:r w:rsidRPr="00F337CE">
        <w:rPr>
          <w:rFonts w:ascii="Book Antiqua" w:hAnsi="Book Antiqua"/>
        </w:rPr>
        <w:t>Sarlomo-Rikala</w:t>
      </w:r>
      <w:proofErr w:type="spellEnd"/>
      <w:r w:rsidRPr="00F337CE">
        <w:rPr>
          <w:rFonts w:ascii="Book Antiqua" w:hAnsi="Book Antiqua"/>
        </w:rPr>
        <w:t xml:space="preserve"> M, Nilsson B, </w:t>
      </w:r>
      <w:proofErr w:type="spellStart"/>
      <w:r w:rsidRPr="00F337CE">
        <w:rPr>
          <w:rFonts w:ascii="Book Antiqua" w:hAnsi="Book Antiqua"/>
        </w:rPr>
        <w:t>Sihto</w:t>
      </w:r>
      <w:proofErr w:type="spellEnd"/>
      <w:r w:rsidRPr="00F337CE">
        <w:rPr>
          <w:rFonts w:ascii="Book Antiqua" w:hAnsi="Book Antiqua"/>
        </w:rPr>
        <w:t xml:space="preserve"> H, Monge OR, Bono P, Kallio R, </w:t>
      </w:r>
      <w:proofErr w:type="spellStart"/>
      <w:r w:rsidRPr="00F337CE">
        <w:rPr>
          <w:rFonts w:ascii="Book Antiqua" w:hAnsi="Book Antiqua"/>
        </w:rPr>
        <w:t>Vehtari</w:t>
      </w:r>
      <w:proofErr w:type="spellEnd"/>
      <w:r w:rsidRPr="00F337CE">
        <w:rPr>
          <w:rFonts w:ascii="Book Antiqua" w:hAnsi="Book Antiqua"/>
        </w:rPr>
        <w:t xml:space="preserve"> A, Leinonen M, </w:t>
      </w:r>
      <w:proofErr w:type="spellStart"/>
      <w:r w:rsidRPr="00F337CE">
        <w:rPr>
          <w:rFonts w:ascii="Book Antiqua" w:hAnsi="Book Antiqua"/>
        </w:rPr>
        <w:t>Alvegård</w:t>
      </w:r>
      <w:proofErr w:type="spellEnd"/>
      <w:r w:rsidRPr="00F337CE">
        <w:rPr>
          <w:rFonts w:ascii="Book Antiqua" w:hAnsi="Book Antiqua"/>
        </w:rPr>
        <w:t xml:space="preserve"> T, Reichardt P. One vs three years of adjuvant imatinib for operable gastrointestinal stromal tumor: a randomized trial. </w:t>
      </w:r>
      <w:r w:rsidRPr="00F337CE">
        <w:rPr>
          <w:rFonts w:ascii="Book Antiqua" w:hAnsi="Book Antiqua"/>
          <w:i/>
          <w:iCs/>
        </w:rPr>
        <w:t>JAMA</w:t>
      </w:r>
      <w:r w:rsidRPr="00F337CE">
        <w:rPr>
          <w:rFonts w:ascii="Book Antiqua" w:hAnsi="Book Antiqua"/>
        </w:rPr>
        <w:t xml:space="preserve"> 2012; </w:t>
      </w:r>
      <w:r w:rsidRPr="00F337CE">
        <w:rPr>
          <w:rFonts w:ascii="Book Antiqua" w:hAnsi="Book Antiqua"/>
          <w:b/>
          <w:bCs/>
        </w:rPr>
        <w:t>307</w:t>
      </w:r>
      <w:r w:rsidRPr="00F337CE">
        <w:rPr>
          <w:rFonts w:ascii="Book Antiqua" w:hAnsi="Book Antiqua"/>
        </w:rPr>
        <w:t>: 1265-1272 [PMID: 22453568 DOI: 10.1001/jama.2012.347]</w:t>
      </w:r>
    </w:p>
    <w:p w14:paraId="7917AB91"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56 </w:t>
      </w:r>
      <w:r w:rsidRPr="00F337CE">
        <w:rPr>
          <w:rFonts w:ascii="Book Antiqua" w:hAnsi="Book Antiqua"/>
          <w:b/>
          <w:bCs/>
        </w:rPr>
        <w:t>Xia L</w:t>
      </w:r>
      <w:r w:rsidRPr="00F337CE">
        <w:rPr>
          <w:rFonts w:ascii="Book Antiqua" w:hAnsi="Book Antiqua"/>
        </w:rPr>
        <w:t xml:space="preserve">, Zhang MM, Ji L, Li X, Wu XT. Resection combined with imatinib therapy for liver metastases of gastrointestinal stromal tumors. </w:t>
      </w:r>
      <w:r w:rsidRPr="00F337CE">
        <w:rPr>
          <w:rFonts w:ascii="Book Antiqua" w:hAnsi="Book Antiqua"/>
          <w:i/>
          <w:iCs/>
        </w:rPr>
        <w:t>Surg Today</w:t>
      </w:r>
      <w:r w:rsidRPr="00F337CE">
        <w:rPr>
          <w:rFonts w:ascii="Book Antiqua" w:hAnsi="Book Antiqua"/>
        </w:rPr>
        <w:t xml:space="preserve"> 2010; </w:t>
      </w:r>
      <w:r w:rsidRPr="00F337CE">
        <w:rPr>
          <w:rFonts w:ascii="Book Antiqua" w:hAnsi="Book Antiqua"/>
          <w:b/>
          <w:bCs/>
        </w:rPr>
        <w:t>40</w:t>
      </w:r>
      <w:r w:rsidRPr="00F337CE">
        <w:rPr>
          <w:rFonts w:ascii="Book Antiqua" w:hAnsi="Book Antiqua"/>
        </w:rPr>
        <w:t>: 936-942 [PMID: 20872196 DOI: 10.1007/s00595-009-4171-x]</w:t>
      </w:r>
    </w:p>
    <w:p w14:paraId="1C1DCFFD"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57 </w:t>
      </w:r>
      <w:r w:rsidRPr="00F337CE">
        <w:rPr>
          <w:rFonts w:ascii="Book Antiqua" w:hAnsi="Book Antiqua"/>
          <w:b/>
          <w:bCs/>
        </w:rPr>
        <w:t>Sugiyama Y</w:t>
      </w:r>
      <w:r w:rsidRPr="00F337CE">
        <w:rPr>
          <w:rFonts w:ascii="Book Antiqua" w:hAnsi="Book Antiqua"/>
        </w:rPr>
        <w:t xml:space="preserve">, </w:t>
      </w:r>
      <w:proofErr w:type="spellStart"/>
      <w:r w:rsidRPr="00F337CE">
        <w:rPr>
          <w:rFonts w:ascii="Book Antiqua" w:hAnsi="Book Antiqua"/>
        </w:rPr>
        <w:t>Shimbara</w:t>
      </w:r>
      <w:proofErr w:type="spellEnd"/>
      <w:r w:rsidRPr="00F337CE">
        <w:rPr>
          <w:rFonts w:ascii="Book Antiqua" w:hAnsi="Book Antiqua"/>
        </w:rPr>
        <w:t xml:space="preserve"> K, Sasaki M, </w:t>
      </w:r>
      <w:proofErr w:type="spellStart"/>
      <w:r w:rsidRPr="00F337CE">
        <w:rPr>
          <w:rFonts w:ascii="Book Antiqua" w:hAnsi="Book Antiqua"/>
        </w:rPr>
        <w:t>Kouyama</w:t>
      </w:r>
      <w:proofErr w:type="spellEnd"/>
      <w:r w:rsidRPr="00F337CE">
        <w:rPr>
          <w:rFonts w:ascii="Book Antiqua" w:hAnsi="Book Antiqua"/>
        </w:rPr>
        <w:t xml:space="preserve"> M, </w:t>
      </w:r>
      <w:proofErr w:type="spellStart"/>
      <w:r w:rsidRPr="00F337CE">
        <w:rPr>
          <w:rFonts w:ascii="Book Antiqua" w:hAnsi="Book Antiqua"/>
        </w:rPr>
        <w:t>Tazaki</w:t>
      </w:r>
      <w:proofErr w:type="spellEnd"/>
      <w:r w:rsidRPr="00F337CE">
        <w:rPr>
          <w:rFonts w:ascii="Book Antiqua" w:hAnsi="Book Antiqua"/>
        </w:rPr>
        <w:t xml:space="preserve"> T, Takahashi S, </w:t>
      </w:r>
      <w:proofErr w:type="spellStart"/>
      <w:r w:rsidRPr="00F337CE">
        <w:rPr>
          <w:rFonts w:ascii="Book Antiqua" w:hAnsi="Book Antiqua"/>
        </w:rPr>
        <w:t>Nakamitsu</w:t>
      </w:r>
      <w:proofErr w:type="spellEnd"/>
      <w:r w:rsidRPr="00F337CE">
        <w:rPr>
          <w:rFonts w:ascii="Book Antiqua" w:hAnsi="Book Antiqua"/>
        </w:rPr>
        <w:t xml:space="preserve"> A. Solitary peritoneal metastasis of gastrointestinal stromal tumor: A case report. </w:t>
      </w:r>
      <w:r w:rsidRPr="00F337CE">
        <w:rPr>
          <w:rFonts w:ascii="Book Antiqua" w:hAnsi="Book Antiqua"/>
          <w:i/>
          <w:iCs/>
        </w:rPr>
        <w:t>World J Gastroenterol</w:t>
      </w:r>
      <w:r w:rsidRPr="00F337CE">
        <w:rPr>
          <w:rFonts w:ascii="Book Antiqua" w:hAnsi="Book Antiqua"/>
        </w:rPr>
        <w:t xml:space="preserve"> 2020; </w:t>
      </w:r>
      <w:r w:rsidRPr="00F337CE">
        <w:rPr>
          <w:rFonts w:ascii="Book Antiqua" w:hAnsi="Book Antiqua"/>
          <w:b/>
          <w:bCs/>
        </w:rPr>
        <w:t>26</w:t>
      </w:r>
      <w:r w:rsidRPr="00F337CE">
        <w:rPr>
          <w:rFonts w:ascii="Book Antiqua" w:hAnsi="Book Antiqua"/>
        </w:rPr>
        <w:t>: 5527-5533 [PMID: 33024403 DOI: 10.3748/</w:t>
      </w:r>
      <w:proofErr w:type="gramStart"/>
      <w:r w:rsidRPr="00F337CE">
        <w:rPr>
          <w:rFonts w:ascii="Book Antiqua" w:hAnsi="Book Antiqua"/>
        </w:rPr>
        <w:t>wjg.v26.i</w:t>
      </w:r>
      <w:proofErr w:type="gramEnd"/>
      <w:r w:rsidRPr="00F337CE">
        <w:rPr>
          <w:rFonts w:ascii="Book Antiqua" w:hAnsi="Book Antiqua"/>
        </w:rPr>
        <w:t>36.5527]</w:t>
      </w:r>
    </w:p>
    <w:p w14:paraId="3EC0EF8E"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58 </w:t>
      </w:r>
      <w:r w:rsidRPr="00F337CE">
        <w:rPr>
          <w:rFonts w:ascii="Book Antiqua" w:hAnsi="Book Antiqua"/>
          <w:b/>
          <w:bCs/>
        </w:rPr>
        <w:t>Du CY</w:t>
      </w:r>
      <w:r w:rsidRPr="00F337CE">
        <w:rPr>
          <w:rFonts w:ascii="Book Antiqua" w:hAnsi="Book Antiqua"/>
        </w:rPr>
        <w:t xml:space="preserve">, Zhou Y, Song C, Wang YP, </w:t>
      </w:r>
      <w:proofErr w:type="spellStart"/>
      <w:r w:rsidRPr="00F337CE">
        <w:rPr>
          <w:rFonts w:ascii="Book Antiqua" w:hAnsi="Book Antiqua"/>
        </w:rPr>
        <w:t>Jie</w:t>
      </w:r>
      <w:proofErr w:type="spellEnd"/>
      <w:r w:rsidRPr="00F337CE">
        <w:rPr>
          <w:rFonts w:ascii="Book Antiqua" w:hAnsi="Book Antiqua"/>
        </w:rPr>
        <w:t xml:space="preserve"> ZG, He YL, Liang XB, Cao H, Yan ZS, Shi YQ. Is there a role of surgery in patients with recurrent or metastatic gastrointestinal stromal </w:t>
      </w:r>
      <w:proofErr w:type="spellStart"/>
      <w:r w:rsidRPr="00F337CE">
        <w:rPr>
          <w:rFonts w:ascii="Book Antiqua" w:hAnsi="Book Antiqua"/>
        </w:rPr>
        <w:t>tumours</w:t>
      </w:r>
      <w:proofErr w:type="spellEnd"/>
      <w:r w:rsidRPr="00F337CE">
        <w:rPr>
          <w:rFonts w:ascii="Book Antiqua" w:hAnsi="Book Antiqua"/>
        </w:rPr>
        <w:t xml:space="preserve"> responding to imatinib: a prospective </w:t>
      </w:r>
      <w:proofErr w:type="spellStart"/>
      <w:r w:rsidRPr="00F337CE">
        <w:rPr>
          <w:rFonts w:ascii="Book Antiqua" w:hAnsi="Book Antiqua"/>
        </w:rPr>
        <w:t>randomised</w:t>
      </w:r>
      <w:proofErr w:type="spellEnd"/>
      <w:r w:rsidRPr="00F337CE">
        <w:rPr>
          <w:rFonts w:ascii="Book Antiqua" w:hAnsi="Book Antiqua"/>
        </w:rPr>
        <w:t xml:space="preserve"> trial in </w:t>
      </w:r>
      <w:proofErr w:type="gramStart"/>
      <w:r w:rsidRPr="00F337CE">
        <w:rPr>
          <w:rFonts w:ascii="Book Antiqua" w:hAnsi="Book Antiqua"/>
        </w:rPr>
        <w:t>China.</w:t>
      </w:r>
      <w:proofErr w:type="gramEnd"/>
      <w:r w:rsidRPr="00F337CE">
        <w:rPr>
          <w:rFonts w:ascii="Book Antiqua" w:hAnsi="Book Antiqua"/>
        </w:rPr>
        <w:t xml:space="preserve"> </w:t>
      </w:r>
      <w:r w:rsidRPr="00F337CE">
        <w:rPr>
          <w:rFonts w:ascii="Book Antiqua" w:hAnsi="Book Antiqua"/>
          <w:i/>
          <w:iCs/>
        </w:rPr>
        <w:t>Eur J Cancer</w:t>
      </w:r>
      <w:r w:rsidRPr="00F337CE">
        <w:rPr>
          <w:rFonts w:ascii="Book Antiqua" w:hAnsi="Book Antiqua"/>
        </w:rPr>
        <w:t xml:space="preserve"> 2014; </w:t>
      </w:r>
      <w:r w:rsidRPr="00F337CE">
        <w:rPr>
          <w:rFonts w:ascii="Book Antiqua" w:hAnsi="Book Antiqua"/>
          <w:b/>
          <w:bCs/>
        </w:rPr>
        <w:t>50</w:t>
      </w:r>
      <w:r w:rsidRPr="00F337CE">
        <w:rPr>
          <w:rFonts w:ascii="Book Antiqua" w:hAnsi="Book Antiqua"/>
        </w:rPr>
        <w:t>: 1772-1778 [PMID: 24768330 DOI: 10.1016/j.ejca.2014.03.280]</w:t>
      </w:r>
    </w:p>
    <w:p w14:paraId="0AB301D7" w14:textId="77777777" w:rsidR="009E6AD8" w:rsidRPr="00F337CE" w:rsidRDefault="009E6AD8" w:rsidP="00F337CE">
      <w:pPr>
        <w:spacing w:line="360" w:lineRule="auto"/>
        <w:jc w:val="both"/>
        <w:rPr>
          <w:rFonts w:ascii="Book Antiqua" w:hAnsi="Book Antiqua"/>
        </w:rPr>
      </w:pPr>
      <w:r w:rsidRPr="00F337CE">
        <w:rPr>
          <w:rFonts w:ascii="Book Antiqua" w:hAnsi="Book Antiqua"/>
        </w:rPr>
        <w:lastRenderedPageBreak/>
        <w:t xml:space="preserve">59 </w:t>
      </w:r>
      <w:r w:rsidRPr="00F337CE">
        <w:rPr>
          <w:rFonts w:ascii="Book Antiqua" w:hAnsi="Book Antiqua"/>
          <w:b/>
          <w:bCs/>
        </w:rPr>
        <w:t>Yeh CN</w:t>
      </w:r>
      <w:r w:rsidRPr="00F337CE">
        <w:rPr>
          <w:rFonts w:ascii="Book Antiqua" w:hAnsi="Book Antiqua"/>
        </w:rPr>
        <w:t xml:space="preserve">, Wang SY, Tsai CY, Chen YY, Liu CT, Chiang KC, Chen TW, Liu YY, Yeh TS. Surgical management of patients with progressing metastatic gastrointestinal stromal tumors receiving sunitinib treatment: A prospective cohort study. </w:t>
      </w:r>
      <w:r w:rsidRPr="00F337CE">
        <w:rPr>
          <w:rFonts w:ascii="Book Antiqua" w:hAnsi="Book Antiqua"/>
          <w:i/>
          <w:iCs/>
        </w:rPr>
        <w:t>Int J Surg</w:t>
      </w:r>
      <w:r w:rsidRPr="00F337CE">
        <w:rPr>
          <w:rFonts w:ascii="Book Antiqua" w:hAnsi="Book Antiqua"/>
        </w:rPr>
        <w:t xml:space="preserve"> 2017; </w:t>
      </w:r>
      <w:r w:rsidRPr="00F337CE">
        <w:rPr>
          <w:rFonts w:ascii="Book Antiqua" w:hAnsi="Book Antiqua"/>
          <w:b/>
          <w:bCs/>
        </w:rPr>
        <w:t>39</w:t>
      </w:r>
      <w:r w:rsidRPr="00F337CE">
        <w:rPr>
          <w:rFonts w:ascii="Book Antiqua" w:hAnsi="Book Antiqua"/>
        </w:rPr>
        <w:t>: 30-36 [PMID: 28110026 DOI: 10.1016/j.ijsu.2017.01.045]</w:t>
      </w:r>
    </w:p>
    <w:p w14:paraId="105A5420"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60 </w:t>
      </w:r>
      <w:r w:rsidRPr="00F337CE">
        <w:rPr>
          <w:rFonts w:ascii="Book Antiqua" w:hAnsi="Book Antiqua"/>
          <w:b/>
          <w:bCs/>
        </w:rPr>
        <w:t>Yeh CN</w:t>
      </w:r>
      <w:r w:rsidRPr="00F337CE">
        <w:rPr>
          <w:rFonts w:ascii="Book Antiqua" w:hAnsi="Book Antiqua"/>
        </w:rPr>
        <w:t xml:space="preserve">, Hu CH, Wang SY, Wu CE, Chen JS, Tsai CY, Hsu JT, Yeh TS. Cytoreductive Surgery may be beneficial for highly selected patients with Metastatic Gastrointestinal Stromal Tumors receiving Regorafenib facing Local Progression: A Case Controlled Study. </w:t>
      </w:r>
      <w:r w:rsidRPr="00F337CE">
        <w:rPr>
          <w:rFonts w:ascii="Book Antiqua" w:hAnsi="Book Antiqua"/>
          <w:i/>
          <w:iCs/>
        </w:rPr>
        <w:t>J Cancer</w:t>
      </w:r>
      <w:r w:rsidRPr="00F337CE">
        <w:rPr>
          <w:rFonts w:ascii="Book Antiqua" w:hAnsi="Book Antiqua"/>
        </w:rPr>
        <w:t xml:space="preserve"> 2021; </w:t>
      </w:r>
      <w:r w:rsidRPr="00F337CE">
        <w:rPr>
          <w:rFonts w:ascii="Book Antiqua" w:hAnsi="Book Antiqua"/>
          <w:b/>
          <w:bCs/>
        </w:rPr>
        <w:t>12</w:t>
      </w:r>
      <w:r w:rsidRPr="00F337CE">
        <w:rPr>
          <w:rFonts w:ascii="Book Antiqua" w:hAnsi="Book Antiqua"/>
        </w:rPr>
        <w:t>: 3335-3343 [PMID: 33976743 DOI: 10.7150/jca.50324]</w:t>
      </w:r>
    </w:p>
    <w:p w14:paraId="7459F9E2"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61 </w:t>
      </w:r>
      <w:r w:rsidRPr="00F337CE">
        <w:rPr>
          <w:rFonts w:ascii="Book Antiqua" w:hAnsi="Book Antiqua"/>
          <w:b/>
          <w:bCs/>
        </w:rPr>
        <w:t>Miettinen M</w:t>
      </w:r>
      <w:r w:rsidRPr="00F337CE">
        <w:rPr>
          <w:rFonts w:ascii="Book Antiqua" w:hAnsi="Book Antiqua"/>
        </w:rPr>
        <w:t xml:space="preserve">, </w:t>
      </w:r>
      <w:proofErr w:type="spellStart"/>
      <w:r w:rsidRPr="00F337CE">
        <w:rPr>
          <w:rFonts w:ascii="Book Antiqua" w:hAnsi="Book Antiqua"/>
        </w:rPr>
        <w:t>Sobin</w:t>
      </w:r>
      <w:proofErr w:type="spellEnd"/>
      <w:r w:rsidRPr="00F337CE">
        <w:rPr>
          <w:rFonts w:ascii="Book Antiqua" w:hAnsi="Book Antiqua"/>
        </w:rPr>
        <w:t xml:space="preserve"> LH, </w:t>
      </w:r>
      <w:proofErr w:type="spellStart"/>
      <w:r w:rsidRPr="00F337CE">
        <w:rPr>
          <w:rFonts w:ascii="Book Antiqua" w:hAnsi="Book Antiqua"/>
        </w:rPr>
        <w:t>Lasota</w:t>
      </w:r>
      <w:proofErr w:type="spellEnd"/>
      <w:r w:rsidRPr="00F337CE">
        <w:rPr>
          <w:rFonts w:ascii="Book Antiqua" w:hAnsi="Book Antiqua"/>
        </w:rPr>
        <w:t xml:space="preserve"> J. Gastrointestinal stromal tumors of the stomach: a clinicopathologic, immunohistochemical, and molecular genetic study of 1765 cases with long-term follow-up. </w:t>
      </w:r>
      <w:r w:rsidRPr="00F337CE">
        <w:rPr>
          <w:rFonts w:ascii="Book Antiqua" w:hAnsi="Book Antiqua"/>
          <w:i/>
          <w:iCs/>
        </w:rPr>
        <w:t xml:space="preserve">Am J Surg </w:t>
      </w:r>
      <w:proofErr w:type="spellStart"/>
      <w:r w:rsidRPr="00F337CE">
        <w:rPr>
          <w:rFonts w:ascii="Book Antiqua" w:hAnsi="Book Antiqua"/>
          <w:i/>
          <w:iCs/>
        </w:rPr>
        <w:t>Pathol</w:t>
      </w:r>
      <w:proofErr w:type="spellEnd"/>
      <w:r w:rsidRPr="00F337CE">
        <w:rPr>
          <w:rFonts w:ascii="Book Antiqua" w:hAnsi="Book Antiqua"/>
        </w:rPr>
        <w:t xml:space="preserve"> 2005; </w:t>
      </w:r>
      <w:r w:rsidRPr="00F337CE">
        <w:rPr>
          <w:rFonts w:ascii="Book Antiqua" w:hAnsi="Book Antiqua"/>
          <w:b/>
          <w:bCs/>
        </w:rPr>
        <w:t>29</w:t>
      </w:r>
      <w:r w:rsidRPr="00F337CE">
        <w:rPr>
          <w:rFonts w:ascii="Book Antiqua" w:hAnsi="Book Antiqua"/>
        </w:rPr>
        <w:t>: 52-68 [PMID: 15613856 DOI: 10.1097/01.pas.</w:t>
      </w:r>
      <w:proofErr w:type="gramStart"/>
      <w:r w:rsidRPr="00F337CE">
        <w:rPr>
          <w:rFonts w:ascii="Book Antiqua" w:hAnsi="Book Antiqua"/>
        </w:rPr>
        <w:t>0000146010.92933.de</w:t>
      </w:r>
      <w:proofErr w:type="gramEnd"/>
      <w:r w:rsidRPr="00F337CE">
        <w:rPr>
          <w:rFonts w:ascii="Book Antiqua" w:hAnsi="Book Antiqua"/>
        </w:rPr>
        <w:t>]</w:t>
      </w:r>
    </w:p>
    <w:p w14:paraId="3AD43E06"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62 </w:t>
      </w:r>
      <w:r w:rsidRPr="00F337CE">
        <w:rPr>
          <w:rFonts w:ascii="Book Antiqua" w:hAnsi="Book Antiqua"/>
          <w:b/>
          <w:bCs/>
        </w:rPr>
        <w:t>Joensuu H</w:t>
      </w:r>
      <w:r w:rsidRPr="00F337CE">
        <w:rPr>
          <w:rFonts w:ascii="Book Antiqua" w:hAnsi="Book Antiqua"/>
        </w:rPr>
        <w:t xml:space="preserve">. Risk stratification of patients diagnosed with gastrointestinal stromal tumor. </w:t>
      </w:r>
      <w:r w:rsidRPr="00F337CE">
        <w:rPr>
          <w:rFonts w:ascii="Book Antiqua" w:hAnsi="Book Antiqua"/>
          <w:i/>
          <w:iCs/>
        </w:rPr>
        <w:t xml:space="preserve">Hum </w:t>
      </w:r>
      <w:proofErr w:type="spellStart"/>
      <w:r w:rsidRPr="00F337CE">
        <w:rPr>
          <w:rFonts w:ascii="Book Antiqua" w:hAnsi="Book Antiqua"/>
          <w:i/>
          <w:iCs/>
        </w:rPr>
        <w:t>Pathol</w:t>
      </w:r>
      <w:proofErr w:type="spellEnd"/>
      <w:r w:rsidRPr="00F337CE">
        <w:rPr>
          <w:rFonts w:ascii="Book Antiqua" w:hAnsi="Book Antiqua"/>
        </w:rPr>
        <w:t xml:space="preserve"> 2008; </w:t>
      </w:r>
      <w:r w:rsidRPr="00F337CE">
        <w:rPr>
          <w:rFonts w:ascii="Book Antiqua" w:hAnsi="Book Antiqua"/>
          <w:b/>
          <w:bCs/>
        </w:rPr>
        <w:t>39</w:t>
      </w:r>
      <w:r w:rsidRPr="00F337CE">
        <w:rPr>
          <w:rFonts w:ascii="Book Antiqua" w:hAnsi="Book Antiqua"/>
        </w:rPr>
        <w:t>: 1411-1419 [PMID: 18774375 DOI: 10.1016/j.humpath.2008.06.025]</w:t>
      </w:r>
    </w:p>
    <w:p w14:paraId="7B5C4DCF"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63 </w:t>
      </w:r>
      <w:r w:rsidRPr="00F337CE">
        <w:rPr>
          <w:rFonts w:ascii="Book Antiqua" w:hAnsi="Book Antiqua"/>
          <w:b/>
          <w:bCs/>
        </w:rPr>
        <w:t>Mason EF</w:t>
      </w:r>
      <w:r w:rsidRPr="00F337CE">
        <w:rPr>
          <w:rFonts w:ascii="Book Antiqua" w:hAnsi="Book Antiqua"/>
        </w:rPr>
        <w:t xml:space="preserve">, </w:t>
      </w:r>
      <w:proofErr w:type="spellStart"/>
      <w:r w:rsidRPr="00F337CE">
        <w:rPr>
          <w:rFonts w:ascii="Book Antiqua" w:hAnsi="Book Antiqua"/>
        </w:rPr>
        <w:t>Hornick</w:t>
      </w:r>
      <w:proofErr w:type="spellEnd"/>
      <w:r w:rsidRPr="00F337CE">
        <w:rPr>
          <w:rFonts w:ascii="Book Antiqua" w:hAnsi="Book Antiqua"/>
        </w:rPr>
        <w:t xml:space="preserve"> JL. Conventional Risk Stratification Fails to Predict Progression of Succinate Dehydrogenase-deficient Gastrointestinal Stromal Tumors: A Clinicopathologic Study of 76 Cases. </w:t>
      </w:r>
      <w:r w:rsidRPr="00F337CE">
        <w:rPr>
          <w:rFonts w:ascii="Book Antiqua" w:hAnsi="Book Antiqua"/>
          <w:i/>
          <w:iCs/>
        </w:rPr>
        <w:t xml:space="preserve">Am J Surg </w:t>
      </w:r>
      <w:proofErr w:type="spellStart"/>
      <w:r w:rsidRPr="00F337CE">
        <w:rPr>
          <w:rFonts w:ascii="Book Antiqua" w:hAnsi="Book Antiqua"/>
          <w:i/>
          <w:iCs/>
        </w:rPr>
        <w:t>Pathol</w:t>
      </w:r>
      <w:proofErr w:type="spellEnd"/>
      <w:r w:rsidRPr="00F337CE">
        <w:rPr>
          <w:rFonts w:ascii="Book Antiqua" w:hAnsi="Book Antiqua"/>
        </w:rPr>
        <w:t xml:space="preserve"> 2016; </w:t>
      </w:r>
      <w:r w:rsidRPr="00F337CE">
        <w:rPr>
          <w:rFonts w:ascii="Book Antiqua" w:hAnsi="Book Antiqua"/>
          <w:b/>
          <w:bCs/>
        </w:rPr>
        <w:t>40</w:t>
      </w:r>
      <w:r w:rsidRPr="00F337CE">
        <w:rPr>
          <w:rFonts w:ascii="Book Antiqua" w:hAnsi="Book Antiqua"/>
        </w:rPr>
        <w:t>: 1616-1621 [PMID: 27340750 DOI: 10.1097/pas.0000000000000685]</w:t>
      </w:r>
    </w:p>
    <w:p w14:paraId="1F21F20A"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64 </w:t>
      </w:r>
      <w:proofErr w:type="spellStart"/>
      <w:r w:rsidRPr="00F337CE">
        <w:rPr>
          <w:rFonts w:ascii="Book Antiqua" w:hAnsi="Book Antiqua"/>
          <w:b/>
          <w:bCs/>
        </w:rPr>
        <w:t>Xie</w:t>
      </w:r>
      <w:proofErr w:type="spellEnd"/>
      <w:r w:rsidRPr="00F337CE">
        <w:rPr>
          <w:rFonts w:ascii="Book Antiqua" w:hAnsi="Book Antiqua"/>
          <w:b/>
          <w:bCs/>
        </w:rPr>
        <w:t xml:space="preserve"> W</w:t>
      </w:r>
      <w:r w:rsidRPr="00F337CE">
        <w:rPr>
          <w:rFonts w:ascii="Book Antiqua" w:hAnsi="Book Antiqua"/>
        </w:rPr>
        <w:t xml:space="preserve">, Xiao H, Luo J, Zhao L, </w:t>
      </w:r>
      <w:proofErr w:type="spellStart"/>
      <w:r w:rsidRPr="00F337CE">
        <w:rPr>
          <w:rFonts w:ascii="Book Antiqua" w:hAnsi="Book Antiqua"/>
        </w:rPr>
        <w:t>Jin</w:t>
      </w:r>
      <w:proofErr w:type="spellEnd"/>
      <w:r w:rsidRPr="00F337CE">
        <w:rPr>
          <w:rFonts w:ascii="Book Antiqua" w:hAnsi="Book Antiqua"/>
        </w:rPr>
        <w:t xml:space="preserve"> F, Ma J, Li J, </w:t>
      </w:r>
      <w:proofErr w:type="spellStart"/>
      <w:r w:rsidRPr="00F337CE">
        <w:rPr>
          <w:rFonts w:ascii="Book Antiqua" w:hAnsi="Book Antiqua"/>
        </w:rPr>
        <w:t>Xiong</w:t>
      </w:r>
      <w:proofErr w:type="spellEnd"/>
      <w:r w:rsidRPr="00F337CE">
        <w:rPr>
          <w:rFonts w:ascii="Book Antiqua" w:hAnsi="Book Antiqua"/>
        </w:rPr>
        <w:t xml:space="preserve"> K, Chen C, Wang G. Identification of low-density lipoprotein receptor class A domain containing 4 (LDLRAD4) as a prognostic indicator in primary gastrointestinal stromal tumors. </w:t>
      </w:r>
      <w:proofErr w:type="spellStart"/>
      <w:r w:rsidRPr="00F337CE">
        <w:rPr>
          <w:rFonts w:ascii="Book Antiqua" w:hAnsi="Book Antiqua"/>
          <w:i/>
          <w:iCs/>
        </w:rPr>
        <w:t>Curr</w:t>
      </w:r>
      <w:proofErr w:type="spellEnd"/>
      <w:r w:rsidRPr="00F337CE">
        <w:rPr>
          <w:rFonts w:ascii="Book Antiqua" w:hAnsi="Book Antiqua"/>
          <w:i/>
          <w:iCs/>
        </w:rPr>
        <w:t xml:space="preserve"> </w:t>
      </w:r>
      <w:proofErr w:type="spellStart"/>
      <w:r w:rsidRPr="00F337CE">
        <w:rPr>
          <w:rFonts w:ascii="Book Antiqua" w:hAnsi="Book Antiqua"/>
          <w:i/>
          <w:iCs/>
        </w:rPr>
        <w:t>Probl</w:t>
      </w:r>
      <w:proofErr w:type="spellEnd"/>
      <w:r w:rsidRPr="00F337CE">
        <w:rPr>
          <w:rFonts w:ascii="Book Antiqua" w:hAnsi="Book Antiqua"/>
          <w:i/>
          <w:iCs/>
        </w:rPr>
        <w:t xml:space="preserve"> Cancer</w:t>
      </w:r>
      <w:r w:rsidRPr="00F337CE">
        <w:rPr>
          <w:rFonts w:ascii="Book Antiqua" w:hAnsi="Book Antiqua"/>
        </w:rPr>
        <w:t xml:space="preserve"> 2020; </w:t>
      </w:r>
      <w:r w:rsidRPr="00F337CE">
        <w:rPr>
          <w:rFonts w:ascii="Book Antiqua" w:hAnsi="Book Antiqua"/>
          <w:b/>
          <w:bCs/>
        </w:rPr>
        <w:t>44</w:t>
      </w:r>
      <w:r w:rsidRPr="00F337CE">
        <w:rPr>
          <w:rFonts w:ascii="Book Antiqua" w:hAnsi="Book Antiqua"/>
        </w:rPr>
        <w:t>: 100593 [PMID: 32507364 DOI: 10.1016/j.currproblcancer.2020.100593]</w:t>
      </w:r>
    </w:p>
    <w:p w14:paraId="744F3C93"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65 </w:t>
      </w:r>
      <w:r w:rsidRPr="00F337CE">
        <w:rPr>
          <w:rFonts w:ascii="Book Antiqua" w:hAnsi="Book Antiqua"/>
          <w:b/>
          <w:bCs/>
        </w:rPr>
        <w:t>Raut CP</w:t>
      </w:r>
      <w:r w:rsidRPr="00F337CE">
        <w:rPr>
          <w:rFonts w:ascii="Book Antiqua" w:hAnsi="Book Antiqua"/>
        </w:rPr>
        <w:t xml:space="preserve">, </w:t>
      </w:r>
      <w:proofErr w:type="spellStart"/>
      <w:r w:rsidRPr="00F337CE">
        <w:rPr>
          <w:rFonts w:ascii="Book Antiqua" w:hAnsi="Book Antiqua"/>
        </w:rPr>
        <w:t>Espat</w:t>
      </w:r>
      <w:proofErr w:type="spellEnd"/>
      <w:r w:rsidRPr="00F337CE">
        <w:rPr>
          <w:rFonts w:ascii="Book Antiqua" w:hAnsi="Book Antiqua"/>
        </w:rPr>
        <w:t xml:space="preserve"> NJ, Maki RG, Araujo DM, Trent J, Williams TF, </w:t>
      </w:r>
      <w:proofErr w:type="spellStart"/>
      <w:r w:rsidRPr="00F337CE">
        <w:rPr>
          <w:rFonts w:ascii="Book Antiqua" w:hAnsi="Book Antiqua"/>
        </w:rPr>
        <w:t>Purkayastha</w:t>
      </w:r>
      <w:proofErr w:type="spellEnd"/>
      <w:r w:rsidRPr="00F337CE">
        <w:rPr>
          <w:rFonts w:ascii="Book Antiqua" w:hAnsi="Book Antiqua"/>
        </w:rPr>
        <w:t xml:space="preserve"> DD, DeMatteo RP. Efficacy and Tolerability of 5-Year Adjuvant Imatinib Treatment for Patients </w:t>
      </w:r>
      <w:proofErr w:type="gramStart"/>
      <w:r w:rsidRPr="00F337CE">
        <w:rPr>
          <w:rFonts w:ascii="Book Antiqua" w:hAnsi="Book Antiqua"/>
        </w:rPr>
        <w:t>With</w:t>
      </w:r>
      <w:proofErr w:type="gramEnd"/>
      <w:r w:rsidRPr="00F337CE">
        <w:rPr>
          <w:rFonts w:ascii="Book Antiqua" w:hAnsi="Book Antiqua"/>
        </w:rPr>
        <w:t xml:space="preserve"> Resected Intermediate- or High-Risk Primary Gastrointestinal Stromal Tumor: The PERSIST-5 Clinical Trial. </w:t>
      </w:r>
      <w:r w:rsidRPr="00F337CE">
        <w:rPr>
          <w:rFonts w:ascii="Book Antiqua" w:hAnsi="Book Antiqua"/>
          <w:i/>
          <w:iCs/>
        </w:rPr>
        <w:t>JAMA Oncol</w:t>
      </w:r>
      <w:r w:rsidRPr="00F337CE">
        <w:rPr>
          <w:rFonts w:ascii="Book Antiqua" w:hAnsi="Book Antiqua"/>
        </w:rPr>
        <w:t xml:space="preserve"> 2018; </w:t>
      </w:r>
      <w:r w:rsidRPr="00F337CE">
        <w:rPr>
          <w:rFonts w:ascii="Book Antiqua" w:hAnsi="Book Antiqua"/>
          <w:b/>
          <w:bCs/>
        </w:rPr>
        <w:t>4</w:t>
      </w:r>
      <w:r w:rsidRPr="00F337CE">
        <w:rPr>
          <w:rFonts w:ascii="Book Antiqua" w:hAnsi="Book Antiqua"/>
        </w:rPr>
        <w:t>: e184060 [PMID: 30383140 DOI: 10.1001/jamaoncol.2018.4060]</w:t>
      </w:r>
    </w:p>
    <w:p w14:paraId="1ED3D687" w14:textId="77777777" w:rsidR="009E6AD8" w:rsidRPr="00F337CE" w:rsidRDefault="009E6AD8" w:rsidP="00F337CE">
      <w:pPr>
        <w:spacing w:line="360" w:lineRule="auto"/>
        <w:jc w:val="both"/>
        <w:rPr>
          <w:rFonts w:ascii="Book Antiqua" w:hAnsi="Book Antiqua"/>
        </w:rPr>
      </w:pPr>
      <w:r w:rsidRPr="00F337CE">
        <w:rPr>
          <w:rFonts w:ascii="Book Antiqua" w:hAnsi="Book Antiqua"/>
        </w:rPr>
        <w:lastRenderedPageBreak/>
        <w:t xml:space="preserve">66 </w:t>
      </w:r>
      <w:r w:rsidRPr="00F337CE">
        <w:rPr>
          <w:rFonts w:ascii="Book Antiqua" w:hAnsi="Book Antiqua"/>
          <w:b/>
          <w:bCs/>
        </w:rPr>
        <w:t>Joensuu H</w:t>
      </w:r>
      <w:r w:rsidRPr="00F337CE">
        <w:rPr>
          <w:rFonts w:ascii="Book Antiqua" w:hAnsi="Book Antiqua"/>
        </w:rPr>
        <w:t xml:space="preserve">, </w:t>
      </w:r>
      <w:proofErr w:type="spellStart"/>
      <w:r w:rsidRPr="00F337CE">
        <w:rPr>
          <w:rFonts w:ascii="Book Antiqua" w:hAnsi="Book Antiqua"/>
        </w:rPr>
        <w:t>Hohenberger</w:t>
      </w:r>
      <w:proofErr w:type="spellEnd"/>
      <w:r w:rsidRPr="00F337CE">
        <w:rPr>
          <w:rFonts w:ascii="Book Antiqua" w:hAnsi="Book Antiqua"/>
        </w:rPr>
        <w:t xml:space="preserve"> P, </w:t>
      </w:r>
      <w:proofErr w:type="spellStart"/>
      <w:r w:rsidRPr="00F337CE">
        <w:rPr>
          <w:rFonts w:ascii="Book Antiqua" w:hAnsi="Book Antiqua"/>
        </w:rPr>
        <w:t>Corless</w:t>
      </w:r>
      <w:proofErr w:type="spellEnd"/>
      <w:r w:rsidRPr="00F337CE">
        <w:rPr>
          <w:rFonts w:ascii="Book Antiqua" w:hAnsi="Book Antiqua"/>
        </w:rPr>
        <w:t xml:space="preserve"> CL. Gastrointestinal stromal </w:t>
      </w:r>
      <w:proofErr w:type="spellStart"/>
      <w:r w:rsidRPr="00F337CE">
        <w:rPr>
          <w:rFonts w:ascii="Book Antiqua" w:hAnsi="Book Antiqua"/>
        </w:rPr>
        <w:t>tumour</w:t>
      </w:r>
      <w:proofErr w:type="spellEnd"/>
      <w:r w:rsidRPr="00F337CE">
        <w:rPr>
          <w:rFonts w:ascii="Book Antiqua" w:hAnsi="Book Antiqua"/>
        </w:rPr>
        <w:t xml:space="preserve">. </w:t>
      </w:r>
      <w:r w:rsidRPr="00F337CE">
        <w:rPr>
          <w:rFonts w:ascii="Book Antiqua" w:hAnsi="Book Antiqua"/>
          <w:i/>
          <w:iCs/>
        </w:rPr>
        <w:t>Lancet</w:t>
      </w:r>
      <w:r w:rsidRPr="00F337CE">
        <w:rPr>
          <w:rFonts w:ascii="Book Antiqua" w:hAnsi="Book Antiqua"/>
        </w:rPr>
        <w:t xml:space="preserve"> 2013; </w:t>
      </w:r>
      <w:r w:rsidRPr="00F337CE">
        <w:rPr>
          <w:rFonts w:ascii="Book Antiqua" w:hAnsi="Book Antiqua"/>
          <w:b/>
          <w:bCs/>
        </w:rPr>
        <w:t>382</w:t>
      </w:r>
      <w:r w:rsidRPr="00F337CE">
        <w:rPr>
          <w:rFonts w:ascii="Book Antiqua" w:hAnsi="Book Antiqua"/>
        </w:rPr>
        <w:t>: 973-983 [PMID: 23623056 DOI: 10.1016/S0140-6736(13)60106-3]</w:t>
      </w:r>
    </w:p>
    <w:p w14:paraId="3FD9CE16"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67 </w:t>
      </w:r>
      <w:proofErr w:type="spellStart"/>
      <w:r w:rsidRPr="00F337CE">
        <w:rPr>
          <w:rFonts w:ascii="Book Antiqua" w:hAnsi="Book Antiqua"/>
          <w:b/>
          <w:bCs/>
        </w:rPr>
        <w:t>Szucs</w:t>
      </w:r>
      <w:proofErr w:type="spellEnd"/>
      <w:r w:rsidRPr="00F337CE">
        <w:rPr>
          <w:rFonts w:ascii="Book Antiqua" w:hAnsi="Book Antiqua"/>
          <w:b/>
          <w:bCs/>
        </w:rPr>
        <w:t xml:space="preserve"> Z</w:t>
      </w:r>
      <w:r w:rsidRPr="00F337CE">
        <w:rPr>
          <w:rFonts w:ascii="Book Antiqua" w:hAnsi="Book Antiqua"/>
        </w:rPr>
        <w:t xml:space="preserve">, </w:t>
      </w:r>
      <w:proofErr w:type="spellStart"/>
      <w:r w:rsidRPr="00F337CE">
        <w:rPr>
          <w:rFonts w:ascii="Book Antiqua" w:hAnsi="Book Antiqua"/>
        </w:rPr>
        <w:t>Thway</w:t>
      </w:r>
      <w:proofErr w:type="spellEnd"/>
      <w:r w:rsidRPr="00F337CE">
        <w:rPr>
          <w:rFonts w:ascii="Book Antiqua" w:hAnsi="Book Antiqua"/>
        </w:rPr>
        <w:t xml:space="preserve"> K, Fisher C, </w:t>
      </w:r>
      <w:proofErr w:type="spellStart"/>
      <w:r w:rsidRPr="00F337CE">
        <w:rPr>
          <w:rFonts w:ascii="Book Antiqua" w:hAnsi="Book Antiqua"/>
        </w:rPr>
        <w:t>Bulusu</w:t>
      </w:r>
      <w:proofErr w:type="spellEnd"/>
      <w:r w:rsidRPr="00F337CE">
        <w:rPr>
          <w:rFonts w:ascii="Book Antiqua" w:hAnsi="Book Antiqua"/>
        </w:rPr>
        <w:t xml:space="preserve"> R, </w:t>
      </w:r>
      <w:proofErr w:type="spellStart"/>
      <w:r w:rsidRPr="00F337CE">
        <w:rPr>
          <w:rFonts w:ascii="Book Antiqua" w:hAnsi="Book Antiqua"/>
        </w:rPr>
        <w:t>Constantinidou</w:t>
      </w:r>
      <w:proofErr w:type="spellEnd"/>
      <w:r w:rsidRPr="00F337CE">
        <w:rPr>
          <w:rFonts w:ascii="Book Antiqua" w:hAnsi="Book Antiqua"/>
        </w:rPr>
        <w:t xml:space="preserve"> A, Benson C, van der Graaf WT, Jones RL. Molecular subtypes of gastrointestinal stromal tumors and their prognostic and therapeutic implications. </w:t>
      </w:r>
      <w:r w:rsidRPr="00F337CE">
        <w:rPr>
          <w:rFonts w:ascii="Book Antiqua" w:hAnsi="Book Antiqua"/>
          <w:i/>
          <w:iCs/>
        </w:rPr>
        <w:t>Future Oncol</w:t>
      </w:r>
      <w:r w:rsidRPr="00F337CE">
        <w:rPr>
          <w:rFonts w:ascii="Book Antiqua" w:hAnsi="Book Antiqua"/>
        </w:rPr>
        <w:t xml:space="preserve"> 2017; </w:t>
      </w:r>
      <w:r w:rsidRPr="00F337CE">
        <w:rPr>
          <w:rFonts w:ascii="Book Antiqua" w:hAnsi="Book Antiqua"/>
          <w:b/>
          <w:bCs/>
        </w:rPr>
        <w:t>13</w:t>
      </w:r>
      <w:r w:rsidRPr="00F337CE">
        <w:rPr>
          <w:rFonts w:ascii="Book Antiqua" w:hAnsi="Book Antiqua"/>
        </w:rPr>
        <w:t>: 93-107 [PMID: 27600498 DOI: 10.2217/fon-2016-0192]</w:t>
      </w:r>
    </w:p>
    <w:p w14:paraId="21C4020D"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68 </w:t>
      </w:r>
      <w:r w:rsidRPr="00F337CE">
        <w:rPr>
          <w:rFonts w:ascii="Book Antiqua" w:hAnsi="Book Antiqua"/>
          <w:b/>
          <w:bCs/>
        </w:rPr>
        <w:t>Hartmann K</w:t>
      </w:r>
      <w:r w:rsidRPr="00F337CE">
        <w:rPr>
          <w:rFonts w:ascii="Book Antiqua" w:hAnsi="Book Antiqua"/>
        </w:rPr>
        <w:t xml:space="preserve">, </w:t>
      </w:r>
      <w:proofErr w:type="spellStart"/>
      <w:r w:rsidRPr="00F337CE">
        <w:rPr>
          <w:rFonts w:ascii="Book Antiqua" w:hAnsi="Book Antiqua"/>
        </w:rPr>
        <w:t>Wardelmann</w:t>
      </w:r>
      <w:proofErr w:type="spellEnd"/>
      <w:r w:rsidRPr="00F337CE">
        <w:rPr>
          <w:rFonts w:ascii="Book Antiqua" w:hAnsi="Book Antiqua"/>
        </w:rPr>
        <w:t xml:space="preserve"> E, Ma Y, </w:t>
      </w:r>
      <w:proofErr w:type="spellStart"/>
      <w:r w:rsidRPr="00F337CE">
        <w:rPr>
          <w:rFonts w:ascii="Book Antiqua" w:hAnsi="Book Antiqua"/>
        </w:rPr>
        <w:t>Merkelbach-Bruse</w:t>
      </w:r>
      <w:proofErr w:type="spellEnd"/>
      <w:r w:rsidRPr="00F337CE">
        <w:rPr>
          <w:rFonts w:ascii="Book Antiqua" w:hAnsi="Book Antiqua"/>
        </w:rPr>
        <w:t xml:space="preserve"> S, </w:t>
      </w:r>
      <w:proofErr w:type="spellStart"/>
      <w:r w:rsidRPr="00F337CE">
        <w:rPr>
          <w:rFonts w:ascii="Book Antiqua" w:hAnsi="Book Antiqua"/>
        </w:rPr>
        <w:t>Preussner</w:t>
      </w:r>
      <w:proofErr w:type="spellEnd"/>
      <w:r w:rsidRPr="00F337CE">
        <w:rPr>
          <w:rFonts w:ascii="Book Antiqua" w:hAnsi="Book Antiqua"/>
        </w:rPr>
        <w:t xml:space="preserve"> LM, Woolery C, Baldus SE, Heinicke T, Thiele J, Buettner R, Longley BJ. Novel germline mutation of KIT associated with familial gastrointestinal stromal tumors and </w:t>
      </w:r>
      <w:proofErr w:type="spellStart"/>
      <w:r w:rsidRPr="00F337CE">
        <w:rPr>
          <w:rFonts w:ascii="Book Antiqua" w:hAnsi="Book Antiqua"/>
        </w:rPr>
        <w:t>mastocytosis</w:t>
      </w:r>
      <w:proofErr w:type="spellEnd"/>
      <w:r w:rsidRPr="00F337CE">
        <w:rPr>
          <w:rFonts w:ascii="Book Antiqua" w:hAnsi="Book Antiqua"/>
        </w:rPr>
        <w:t xml:space="preserve">. </w:t>
      </w:r>
      <w:r w:rsidRPr="00F337CE">
        <w:rPr>
          <w:rFonts w:ascii="Book Antiqua" w:hAnsi="Book Antiqua"/>
          <w:i/>
          <w:iCs/>
        </w:rPr>
        <w:t>Gastroenterology</w:t>
      </w:r>
      <w:r w:rsidRPr="00F337CE">
        <w:rPr>
          <w:rFonts w:ascii="Book Antiqua" w:hAnsi="Book Antiqua"/>
        </w:rPr>
        <w:t xml:space="preserve"> 2005; </w:t>
      </w:r>
      <w:r w:rsidRPr="00F337CE">
        <w:rPr>
          <w:rFonts w:ascii="Book Antiqua" w:hAnsi="Book Antiqua"/>
          <w:b/>
          <w:bCs/>
        </w:rPr>
        <w:t>129</w:t>
      </w:r>
      <w:r w:rsidRPr="00F337CE">
        <w:rPr>
          <w:rFonts w:ascii="Book Antiqua" w:hAnsi="Book Antiqua"/>
        </w:rPr>
        <w:t>: 1042-1046 [PMID: 16143141 DOI: 10.1053/j.gastro.2005.06.060]</w:t>
      </w:r>
    </w:p>
    <w:p w14:paraId="778F8150"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69 </w:t>
      </w:r>
      <w:r w:rsidRPr="00F337CE">
        <w:rPr>
          <w:rFonts w:ascii="Book Antiqua" w:hAnsi="Book Antiqua"/>
          <w:b/>
          <w:bCs/>
        </w:rPr>
        <w:t>Huss S</w:t>
      </w:r>
      <w:r w:rsidRPr="00F337CE">
        <w:rPr>
          <w:rFonts w:ascii="Book Antiqua" w:hAnsi="Book Antiqua"/>
        </w:rPr>
        <w:t xml:space="preserve">, </w:t>
      </w:r>
      <w:proofErr w:type="spellStart"/>
      <w:r w:rsidRPr="00F337CE">
        <w:rPr>
          <w:rFonts w:ascii="Book Antiqua" w:hAnsi="Book Antiqua"/>
        </w:rPr>
        <w:t>Künstlinger</w:t>
      </w:r>
      <w:proofErr w:type="spellEnd"/>
      <w:r w:rsidRPr="00F337CE">
        <w:rPr>
          <w:rFonts w:ascii="Book Antiqua" w:hAnsi="Book Antiqua"/>
        </w:rPr>
        <w:t xml:space="preserve"> H, </w:t>
      </w:r>
      <w:proofErr w:type="spellStart"/>
      <w:r w:rsidRPr="00F337CE">
        <w:rPr>
          <w:rFonts w:ascii="Book Antiqua" w:hAnsi="Book Antiqua"/>
        </w:rPr>
        <w:t>Wardelmann</w:t>
      </w:r>
      <w:proofErr w:type="spellEnd"/>
      <w:r w:rsidRPr="00F337CE">
        <w:rPr>
          <w:rFonts w:ascii="Book Antiqua" w:hAnsi="Book Antiqua"/>
        </w:rPr>
        <w:t xml:space="preserve"> E, </w:t>
      </w:r>
      <w:proofErr w:type="spellStart"/>
      <w:r w:rsidRPr="00F337CE">
        <w:rPr>
          <w:rFonts w:ascii="Book Antiqua" w:hAnsi="Book Antiqua"/>
        </w:rPr>
        <w:t>Kleine</w:t>
      </w:r>
      <w:proofErr w:type="spellEnd"/>
      <w:r w:rsidRPr="00F337CE">
        <w:rPr>
          <w:rFonts w:ascii="Book Antiqua" w:hAnsi="Book Antiqua"/>
        </w:rPr>
        <w:t xml:space="preserve"> MA, </w:t>
      </w:r>
      <w:proofErr w:type="spellStart"/>
      <w:r w:rsidRPr="00F337CE">
        <w:rPr>
          <w:rFonts w:ascii="Book Antiqua" w:hAnsi="Book Antiqua"/>
        </w:rPr>
        <w:t>Binot</w:t>
      </w:r>
      <w:proofErr w:type="spellEnd"/>
      <w:r w:rsidRPr="00F337CE">
        <w:rPr>
          <w:rFonts w:ascii="Book Antiqua" w:hAnsi="Book Antiqua"/>
        </w:rPr>
        <w:t xml:space="preserve"> E, </w:t>
      </w:r>
      <w:proofErr w:type="spellStart"/>
      <w:r w:rsidRPr="00F337CE">
        <w:rPr>
          <w:rFonts w:ascii="Book Antiqua" w:hAnsi="Book Antiqua"/>
        </w:rPr>
        <w:t>Merkelbach-Bruse</w:t>
      </w:r>
      <w:proofErr w:type="spellEnd"/>
      <w:r w:rsidRPr="00F337CE">
        <w:rPr>
          <w:rFonts w:ascii="Book Antiqua" w:hAnsi="Book Antiqua"/>
        </w:rPr>
        <w:t xml:space="preserve"> S, </w:t>
      </w:r>
      <w:proofErr w:type="spellStart"/>
      <w:r w:rsidRPr="00F337CE">
        <w:rPr>
          <w:rFonts w:ascii="Book Antiqua" w:hAnsi="Book Antiqua"/>
        </w:rPr>
        <w:t>Rüdiger</w:t>
      </w:r>
      <w:proofErr w:type="spellEnd"/>
      <w:r w:rsidRPr="00F337CE">
        <w:rPr>
          <w:rFonts w:ascii="Book Antiqua" w:hAnsi="Book Antiqua"/>
        </w:rPr>
        <w:t xml:space="preserve"> T, </w:t>
      </w:r>
      <w:proofErr w:type="spellStart"/>
      <w:r w:rsidRPr="00F337CE">
        <w:rPr>
          <w:rFonts w:ascii="Book Antiqua" w:hAnsi="Book Antiqua"/>
        </w:rPr>
        <w:t>Mittler</w:t>
      </w:r>
      <w:proofErr w:type="spellEnd"/>
      <w:r w:rsidRPr="00F337CE">
        <w:rPr>
          <w:rFonts w:ascii="Book Antiqua" w:hAnsi="Book Antiqua"/>
        </w:rPr>
        <w:t xml:space="preserve"> J, Hartmann W, </w:t>
      </w:r>
      <w:proofErr w:type="spellStart"/>
      <w:r w:rsidRPr="00F337CE">
        <w:rPr>
          <w:rFonts w:ascii="Book Antiqua" w:hAnsi="Book Antiqua"/>
        </w:rPr>
        <w:t>Büttner</w:t>
      </w:r>
      <w:proofErr w:type="spellEnd"/>
      <w:r w:rsidRPr="00F337CE">
        <w:rPr>
          <w:rFonts w:ascii="Book Antiqua" w:hAnsi="Book Antiqua"/>
        </w:rPr>
        <w:t xml:space="preserve"> R, </w:t>
      </w:r>
      <w:proofErr w:type="spellStart"/>
      <w:r w:rsidRPr="00F337CE">
        <w:rPr>
          <w:rFonts w:ascii="Book Antiqua" w:hAnsi="Book Antiqua"/>
        </w:rPr>
        <w:t>Schildhaus</w:t>
      </w:r>
      <w:proofErr w:type="spellEnd"/>
      <w:r w:rsidRPr="00F337CE">
        <w:rPr>
          <w:rFonts w:ascii="Book Antiqua" w:hAnsi="Book Antiqua"/>
        </w:rPr>
        <w:t xml:space="preserve"> HU. A subset of gastrointestinal stromal tumors previously regarded as wild-type tumors carries somatic activating mutations in KIT exon 8 (</w:t>
      </w:r>
      <w:proofErr w:type="gramStart"/>
      <w:r w:rsidRPr="00F337CE">
        <w:rPr>
          <w:rFonts w:ascii="Book Antiqua" w:hAnsi="Book Antiqua"/>
        </w:rPr>
        <w:t>p.D</w:t>
      </w:r>
      <w:proofErr w:type="gramEnd"/>
      <w:r w:rsidRPr="00F337CE">
        <w:rPr>
          <w:rFonts w:ascii="Book Antiqua" w:hAnsi="Book Antiqua"/>
        </w:rPr>
        <w:t xml:space="preserve">419del). </w:t>
      </w:r>
      <w:r w:rsidRPr="00F337CE">
        <w:rPr>
          <w:rFonts w:ascii="Book Antiqua" w:hAnsi="Book Antiqua"/>
          <w:i/>
          <w:iCs/>
        </w:rPr>
        <w:t xml:space="preserve">Mod </w:t>
      </w:r>
      <w:proofErr w:type="spellStart"/>
      <w:r w:rsidRPr="00F337CE">
        <w:rPr>
          <w:rFonts w:ascii="Book Antiqua" w:hAnsi="Book Antiqua"/>
          <w:i/>
          <w:iCs/>
        </w:rPr>
        <w:t>Pathol</w:t>
      </w:r>
      <w:proofErr w:type="spellEnd"/>
      <w:r w:rsidRPr="00F337CE">
        <w:rPr>
          <w:rFonts w:ascii="Book Antiqua" w:hAnsi="Book Antiqua"/>
        </w:rPr>
        <w:t xml:space="preserve"> 2013; </w:t>
      </w:r>
      <w:r w:rsidRPr="00F337CE">
        <w:rPr>
          <w:rFonts w:ascii="Book Antiqua" w:hAnsi="Book Antiqua"/>
          <w:b/>
          <w:bCs/>
        </w:rPr>
        <w:t>26</w:t>
      </w:r>
      <w:r w:rsidRPr="00F337CE">
        <w:rPr>
          <w:rFonts w:ascii="Book Antiqua" w:hAnsi="Book Antiqua"/>
        </w:rPr>
        <w:t>: 1004-1012 [PMID: 23599150 DOI: 10.1038/modpathol.2013.47]</w:t>
      </w:r>
    </w:p>
    <w:p w14:paraId="5760DD09"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70 </w:t>
      </w:r>
      <w:r w:rsidRPr="00F337CE">
        <w:rPr>
          <w:rFonts w:ascii="Book Antiqua" w:hAnsi="Book Antiqua"/>
          <w:b/>
          <w:bCs/>
        </w:rPr>
        <w:t>Jones RL</w:t>
      </w:r>
      <w:r w:rsidRPr="00F337CE">
        <w:rPr>
          <w:rFonts w:ascii="Book Antiqua" w:hAnsi="Book Antiqua"/>
        </w:rPr>
        <w:t xml:space="preserve">, Serrano C, von </w:t>
      </w:r>
      <w:proofErr w:type="spellStart"/>
      <w:r w:rsidRPr="00F337CE">
        <w:rPr>
          <w:rFonts w:ascii="Book Antiqua" w:hAnsi="Book Antiqua"/>
        </w:rPr>
        <w:t>Mehren</w:t>
      </w:r>
      <w:proofErr w:type="spellEnd"/>
      <w:r w:rsidRPr="00F337CE">
        <w:rPr>
          <w:rFonts w:ascii="Book Antiqua" w:hAnsi="Book Antiqua"/>
        </w:rPr>
        <w:t xml:space="preserve"> M, George S, Heinrich MC, Kang YK, </w:t>
      </w:r>
      <w:proofErr w:type="spellStart"/>
      <w:r w:rsidRPr="00F337CE">
        <w:rPr>
          <w:rFonts w:ascii="Book Antiqua" w:hAnsi="Book Antiqua"/>
        </w:rPr>
        <w:t>Schöffski</w:t>
      </w:r>
      <w:proofErr w:type="spellEnd"/>
      <w:r w:rsidRPr="00F337CE">
        <w:rPr>
          <w:rFonts w:ascii="Book Antiqua" w:hAnsi="Book Antiqua"/>
        </w:rPr>
        <w:t xml:space="preserve"> P, </w:t>
      </w:r>
      <w:proofErr w:type="spellStart"/>
      <w:r w:rsidRPr="00F337CE">
        <w:rPr>
          <w:rFonts w:ascii="Book Antiqua" w:hAnsi="Book Antiqua"/>
        </w:rPr>
        <w:t>Cassier</w:t>
      </w:r>
      <w:proofErr w:type="spellEnd"/>
      <w:r w:rsidRPr="00F337CE">
        <w:rPr>
          <w:rFonts w:ascii="Book Antiqua" w:hAnsi="Book Antiqua"/>
        </w:rPr>
        <w:t xml:space="preserve"> PA, Mir O, Chawla SP, </w:t>
      </w:r>
      <w:proofErr w:type="spellStart"/>
      <w:r w:rsidRPr="00F337CE">
        <w:rPr>
          <w:rFonts w:ascii="Book Antiqua" w:hAnsi="Book Antiqua"/>
        </w:rPr>
        <w:t>Eskens</w:t>
      </w:r>
      <w:proofErr w:type="spellEnd"/>
      <w:r w:rsidRPr="00F337CE">
        <w:rPr>
          <w:rFonts w:ascii="Book Antiqua" w:hAnsi="Book Antiqua"/>
        </w:rPr>
        <w:t xml:space="preserve"> FALM, Rutkowski P, Tap WD, Zhou T, Roche M, Bauer S. </w:t>
      </w:r>
      <w:proofErr w:type="spellStart"/>
      <w:r w:rsidRPr="00F337CE">
        <w:rPr>
          <w:rFonts w:ascii="Book Antiqua" w:hAnsi="Book Antiqua"/>
        </w:rPr>
        <w:t>Avapritinib</w:t>
      </w:r>
      <w:proofErr w:type="spellEnd"/>
      <w:r w:rsidRPr="00F337CE">
        <w:rPr>
          <w:rFonts w:ascii="Book Antiqua" w:hAnsi="Book Antiqua"/>
        </w:rPr>
        <w:t xml:space="preserve"> in unresectable or metastatic PDGFRA D842V-mutant gastrointestinal stromal </w:t>
      </w:r>
      <w:proofErr w:type="spellStart"/>
      <w:r w:rsidRPr="00F337CE">
        <w:rPr>
          <w:rFonts w:ascii="Book Antiqua" w:hAnsi="Book Antiqua"/>
        </w:rPr>
        <w:t>tumours</w:t>
      </w:r>
      <w:proofErr w:type="spellEnd"/>
      <w:r w:rsidRPr="00F337CE">
        <w:rPr>
          <w:rFonts w:ascii="Book Antiqua" w:hAnsi="Book Antiqua"/>
        </w:rPr>
        <w:t xml:space="preserve">: Long-term efficacy and safety data from the NAVIGATOR phase I trial. </w:t>
      </w:r>
      <w:r w:rsidRPr="00F337CE">
        <w:rPr>
          <w:rFonts w:ascii="Book Antiqua" w:hAnsi="Book Antiqua"/>
          <w:i/>
          <w:iCs/>
        </w:rPr>
        <w:t>Eur J Cancer</w:t>
      </w:r>
      <w:r w:rsidRPr="00F337CE">
        <w:rPr>
          <w:rFonts w:ascii="Book Antiqua" w:hAnsi="Book Antiqua"/>
        </w:rPr>
        <w:t xml:space="preserve"> 2021; </w:t>
      </w:r>
      <w:r w:rsidRPr="00F337CE">
        <w:rPr>
          <w:rFonts w:ascii="Book Antiqua" w:hAnsi="Book Antiqua"/>
          <w:b/>
          <w:bCs/>
        </w:rPr>
        <w:t>145</w:t>
      </w:r>
      <w:r w:rsidRPr="00F337CE">
        <w:rPr>
          <w:rFonts w:ascii="Book Antiqua" w:hAnsi="Book Antiqua"/>
        </w:rPr>
        <w:t>: 132-142 [PMID: 33465704 DOI: 10.1016/j.ejca.2020.12.008]</w:t>
      </w:r>
    </w:p>
    <w:p w14:paraId="3A0C8F97"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71 </w:t>
      </w:r>
      <w:proofErr w:type="spellStart"/>
      <w:r w:rsidRPr="00F337CE">
        <w:rPr>
          <w:rFonts w:ascii="Book Antiqua" w:hAnsi="Book Antiqua"/>
          <w:b/>
          <w:bCs/>
        </w:rPr>
        <w:t>Lasota</w:t>
      </w:r>
      <w:proofErr w:type="spellEnd"/>
      <w:r w:rsidRPr="00F337CE">
        <w:rPr>
          <w:rFonts w:ascii="Book Antiqua" w:hAnsi="Book Antiqua"/>
          <w:b/>
          <w:bCs/>
        </w:rPr>
        <w:t xml:space="preserve"> J</w:t>
      </w:r>
      <w:r w:rsidRPr="00F337CE">
        <w:rPr>
          <w:rFonts w:ascii="Book Antiqua" w:hAnsi="Book Antiqua"/>
        </w:rPr>
        <w:t xml:space="preserve">, </w:t>
      </w:r>
      <w:proofErr w:type="spellStart"/>
      <w:r w:rsidRPr="00F337CE">
        <w:rPr>
          <w:rFonts w:ascii="Book Antiqua" w:hAnsi="Book Antiqua"/>
        </w:rPr>
        <w:t>Stachura</w:t>
      </w:r>
      <w:proofErr w:type="spellEnd"/>
      <w:r w:rsidRPr="00F337CE">
        <w:rPr>
          <w:rFonts w:ascii="Book Antiqua" w:hAnsi="Book Antiqua"/>
        </w:rPr>
        <w:t xml:space="preserve"> J, Miettinen M. GISTs with PDGFRA exon 14 mutations represent subset of clinically favorable gastric tumors with epithelioid morphology. </w:t>
      </w:r>
      <w:r w:rsidRPr="00F337CE">
        <w:rPr>
          <w:rFonts w:ascii="Book Antiqua" w:hAnsi="Book Antiqua"/>
          <w:i/>
          <w:iCs/>
        </w:rPr>
        <w:t>Lab Invest</w:t>
      </w:r>
      <w:r w:rsidRPr="00F337CE">
        <w:rPr>
          <w:rFonts w:ascii="Book Antiqua" w:hAnsi="Book Antiqua"/>
        </w:rPr>
        <w:t xml:space="preserve"> 2006; </w:t>
      </w:r>
      <w:r w:rsidRPr="00F337CE">
        <w:rPr>
          <w:rFonts w:ascii="Book Antiqua" w:hAnsi="Book Antiqua"/>
          <w:b/>
          <w:bCs/>
        </w:rPr>
        <w:t>86</w:t>
      </w:r>
      <w:r w:rsidRPr="00F337CE">
        <w:rPr>
          <w:rFonts w:ascii="Book Antiqua" w:hAnsi="Book Antiqua"/>
        </w:rPr>
        <w:t>: 94-100 [PMID: 16258521 DOI: 10.1038/labinvest.3700360]</w:t>
      </w:r>
    </w:p>
    <w:p w14:paraId="0EED6E39"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72 </w:t>
      </w:r>
      <w:r w:rsidRPr="00F337CE">
        <w:rPr>
          <w:rFonts w:ascii="Book Antiqua" w:hAnsi="Book Antiqua"/>
          <w:b/>
          <w:bCs/>
        </w:rPr>
        <w:t xml:space="preserve">von </w:t>
      </w:r>
      <w:proofErr w:type="spellStart"/>
      <w:r w:rsidRPr="00F337CE">
        <w:rPr>
          <w:rFonts w:ascii="Book Antiqua" w:hAnsi="Book Antiqua"/>
          <w:b/>
          <w:bCs/>
        </w:rPr>
        <w:t>Mehren</w:t>
      </w:r>
      <w:proofErr w:type="spellEnd"/>
      <w:r w:rsidRPr="00F337CE">
        <w:rPr>
          <w:rFonts w:ascii="Book Antiqua" w:hAnsi="Book Antiqua"/>
          <w:b/>
          <w:bCs/>
        </w:rPr>
        <w:t xml:space="preserve"> M</w:t>
      </w:r>
      <w:r w:rsidRPr="00F337CE">
        <w:rPr>
          <w:rFonts w:ascii="Book Antiqua" w:hAnsi="Book Antiqua"/>
        </w:rPr>
        <w:t xml:space="preserve">, Randall RL, Benjamin RS, Boles S, Bui MM, </w:t>
      </w:r>
      <w:proofErr w:type="spellStart"/>
      <w:r w:rsidRPr="00F337CE">
        <w:rPr>
          <w:rFonts w:ascii="Book Antiqua" w:hAnsi="Book Antiqua"/>
        </w:rPr>
        <w:t>Ganjoo</w:t>
      </w:r>
      <w:proofErr w:type="spellEnd"/>
      <w:r w:rsidRPr="00F337CE">
        <w:rPr>
          <w:rFonts w:ascii="Book Antiqua" w:hAnsi="Book Antiqua"/>
        </w:rPr>
        <w:t xml:space="preserve"> KN, George S, Gonzalez RJ, </w:t>
      </w:r>
      <w:proofErr w:type="spellStart"/>
      <w:r w:rsidRPr="00F337CE">
        <w:rPr>
          <w:rFonts w:ascii="Book Antiqua" w:hAnsi="Book Antiqua"/>
        </w:rPr>
        <w:t>Heslin</w:t>
      </w:r>
      <w:proofErr w:type="spellEnd"/>
      <w:r w:rsidRPr="00F337CE">
        <w:rPr>
          <w:rFonts w:ascii="Book Antiqua" w:hAnsi="Book Antiqua"/>
        </w:rPr>
        <w:t xml:space="preserve"> MJ, Kane JM, </w:t>
      </w:r>
      <w:proofErr w:type="spellStart"/>
      <w:r w:rsidRPr="00F337CE">
        <w:rPr>
          <w:rFonts w:ascii="Book Antiqua" w:hAnsi="Book Antiqua"/>
        </w:rPr>
        <w:t>Keedy</w:t>
      </w:r>
      <w:proofErr w:type="spellEnd"/>
      <w:r w:rsidRPr="00F337CE">
        <w:rPr>
          <w:rFonts w:ascii="Book Antiqua" w:hAnsi="Book Antiqua"/>
        </w:rPr>
        <w:t xml:space="preserve"> V, Kim E, Koon H, </w:t>
      </w:r>
      <w:proofErr w:type="spellStart"/>
      <w:r w:rsidRPr="00F337CE">
        <w:rPr>
          <w:rFonts w:ascii="Book Antiqua" w:hAnsi="Book Antiqua"/>
        </w:rPr>
        <w:t>Mayerson</w:t>
      </w:r>
      <w:proofErr w:type="spellEnd"/>
      <w:r w:rsidRPr="00F337CE">
        <w:rPr>
          <w:rFonts w:ascii="Book Antiqua" w:hAnsi="Book Antiqua"/>
        </w:rPr>
        <w:t xml:space="preserve"> J, McCarter M, McGarry SV, Meyer C, Morris ZS, O'Donnell RJ, </w:t>
      </w:r>
      <w:proofErr w:type="spellStart"/>
      <w:r w:rsidRPr="00F337CE">
        <w:rPr>
          <w:rFonts w:ascii="Book Antiqua" w:hAnsi="Book Antiqua"/>
        </w:rPr>
        <w:t>Pappo</w:t>
      </w:r>
      <w:proofErr w:type="spellEnd"/>
      <w:r w:rsidRPr="00F337CE">
        <w:rPr>
          <w:rFonts w:ascii="Book Antiqua" w:hAnsi="Book Antiqua"/>
        </w:rPr>
        <w:t xml:space="preserve"> AS, Paz IB, Petersen IA, Pfeifer JD, Riedel RF, </w:t>
      </w:r>
      <w:proofErr w:type="spellStart"/>
      <w:r w:rsidRPr="00F337CE">
        <w:rPr>
          <w:rFonts w:ascii="Book Antiqua" w:hAnsi="Book Antiqua"/>
        </w:rPr>
        <w:t>Ruo</w:t>
      </w:r>
      <w:proofErr w:type="spellEnd"/>
      <w:r w:rsidRPr="00F337CE">
        <w:rPr>
          <w:rFonts w:ascii="Book Antiqua" w:hAnsi="Book Antiqua"/>
        </w:rPr>
        <w:t xml:space="preserve"> B, </w:t>
      </w:r>
      <w:proofErr w:type="spellStart"/>
      <w:r w:rsidRPr="00F337CE">
        <w:rPr>
          <w:rFonts w:ascii="Book Antiqua" w:hAnsi="Book Antiqua"/>
        </w:rPr>
        <w:t>Schuetze</w:t>
      </w:r>
      <w:proofErr w:type="spellEnd"/>
      <w:r w:rsidRPr="00F337CE">
        <w:rPr>
          <w:rFonts w:ascii="Book Antiqua" w:hAnsi="Book Antiqua"/>
        </w:rPr>
        <w:t xml:space="preserve"> S, Tap WD, Wayne JD, Bergman MA, </w:t>
      </w:r>
      <w:proofErr w:type="spellStart"/>
      <w:r w:rsidRPr="00F337CE">
        <w:rPr>
          <w:rFonts w:ascii="Book Antiqua" w:hAnsi="Book Antiqua"/>
        </w:rPr>
        <w:t>Scavone</w:t>
      </w:r>
      <w:proofErr w:type="spellEnd"/>
      <w:r w:rsidRPr="00F337CE">
        <w:rPr>
          <w:rFonts w:ascii="Book Antiqua" w:hAnsi="Book Antiqua"/>
        </w:rPr>
        <w:t xml:space="preserve"> JL. Soft </w:t>
      </w:r>
      <w:r w:rsidRPr="00F337CE">
        <w:rPr>
          <w:rFonts w:ascii="Book Antiqua" w:hAnsi="Book Antiqua"/>
        </w:rPr>
        <w:lastRenderedPageBreak/>
        <w:t xml:space="preserve">Tissue Sarcoma, Version 2.2018, NCCN Clinical Practice Guidelines in Oncology. </w:t>
      </w:r>
      <w:r w:rsidRPr="00F337CE">
        <w:rPr>
          <w:rFonts w:ascii="Book Antiqua" w:hAnsi="Book Antiqua"/>
          <w:i/>
          <w:iCs/>
        </w:rPr>
        <w:t xml:space="preserve">J Natl </w:t>
      </w:r>
      <w:proofErr w:type="spellStart"/>
      <w:r w:rsidRPr="00F337CE">
        <w:rPr>
          <w:rFonts w:ascii="Book Antiqua" w:hAnsi="Book Antiqua"/>
          <w:i/>
          <w:iCs/>
        </w:rPr>
        <w:t>Compr</w:t>
      </w:r>
      <w:proofErr w:type="spellEnd"/>
      <w:r w:rsidRPr="00F337CE">
        <w:rPr>
          <w:rFonts w:ascii="Book Antiqua" w:hAnsi="Book Antiqua"/>
          <w:i/>
          <w:iCs/>
        </w:rPr>
        <w:t xml:space="preserve"> </w:t>
      </w:r>
      <w:proofErr w:type="spellStart"/>
      <w:r w:rsidRPr="00F337CE">
        <w:rPr>
          <w:rFonts w:ascii="Book Antiqua" w:hAnsi="Book Antiqua"/>
          <w:i/>
          <w:iCs/>
        </w:rPr>
        <w:t>Canc</w:t>
      </w:r>
      <w:proofErr w:type="spellEnd"/>
      <w:r w:rsidRPr="00F337CE">
        <w:rPr>
          <w:rFonts w:ascii="Book Antiqua" w:hAnsi="Book Antiqua"/>
          <w:i/>
          <w:iCs/>
        </w:rPr>
        <w:t xml:space="preserve"> </w:t>
      </w:r>
      <w:proofErr w:type="spellStart"/>
      <w:r w:rsidRPr="00F337CE">
        <w:rPr>
          <w:rFonts w:ascii="Book Antiqua" w:hAnsi="Book Antiqua"/>
          <w:i/>
          <w:iCs/>
        </w:rPr>
        <w:t>Netw</w:t>
      </w:r>
      <w:proofErr w:type="spellEnd"/>
      <w:r w:rsidRPr="00F337CE">
        <w:rPr>
          <w:rFonts w:ascii="Book Antiqua" w:hAnsi="Book Antiqua"/>
        </w:rPr>
        <w:t xml:space="preserve"> 2018; </w:t>
      </w:r>
      <w:r w:rsidRPr="00F337CE">
        <w:rPr>
          <w:rFonts w:ascii="Book Antiqua" w:hAnsi="Book Antiqua"/>
          <w:b/>
          <w:bCs/>
        </w:rPr>
        <w:t>16</w:t>
      </w:r>
      <w:r w:rsidRPr="00F337CE">
        <w:rPr>
          <w:rFonts w:ascii="Book Antiqua" w:hAnsi="Book Antiqua"/>
        </w:rPr>
        <w:t>: 536-563 [PMID: 29752328 DOI: 10.6004/jnccn.2018.0025]</w:t>
      </w:r>
    </w:p>
    <w:p w14:paraId="45AA366E"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73 </w:t>
      </w:r>
      <w:proofErr w:type="spellStart"/>
      <w:r w:rsidRPr="00F337CE">
        <w:rPr>
          <w:rFonts w:ascii="Book Antiqua" w:hAnsi="Book Antiqua"/>
          <w:b/>
          <w:bCs/>
        </w:rPr>
        <w:t>Agaimy</w:t>
      </w:r>
      <w:proofErr w:type="spellEnd"/>
      <w:r w:rsidRPr="00F337CE">
        <w:rPr>
          <w:rFonts w:ascii="Book Antiqua" w:hAnsi="Book Antiqua"/>
          <w:b/>
          <w:bCs/>
        </w:rPr>
        <w:t xml:space="preserve"> A</w:t>
      </w:r>
      <w:r w:rsidRPr="00F337CE">
        <w:rPr>
          <w:rFonts w:ascii="Book Antiqua" w:hAnsi="Book Antiqua"/>
        </w:rPr>
        <w:t xml:space="preserve">, </w:t>
      </w:r>
      <w:proofErr w:type="spellStart"/>
      <w:r w:rsidRPr="00F337CE">
        <w:rPr>
          <w:rFonts w:ascii="Book Antiqua" w:hAnsi="Book Antiqua"/>
        </w:rPr>
        <w:t>Vassos</w:t>
      </w:r>
      <w:proofErr w:type="spellEnd"/>
      <w:r w:rsidRPr="00F337CE">
        <w:rPr>
          <w:rFonts w:ascii="Book Antiqua" w:hAnsi="Book Antiqua"/>
        </w:rPr>
        <w:t xml:space="preserve"> N, Croner RS. Gastrointestinal manifestations of neurofibromatosis type 1 (Recklinghausen's disease): clinicopathological spectrum with pathogenetic considerations. </w:t>
      </w:r>
      <w:r w:rsidRPr="00F337CE">
        <w:rPr>
          <w:rFonts w:ascii="Book Antiqua" w:hAnsi="Book Antiqua"/>
          <w:i/>
          <w:iCs/>
        </w:rPr>
        <w:t xml:space="preserve">Int J Clin Exp </w:t>
      </w:r>
      <w:proofErr w:type="spellStart"/>
      <w:r w:rsidRPr="00F337CE">
        <w:rPr>
          <w:rFonts w:ascii="Book Antiqua" w:hAnsi="Book Antiqua"/>
          <w:i/>
          <w:iCs/>
        </w:rPr>
        <w:t>Pathol</w:t>
      </w:r>
      <w:proofErr w:type="spellEnd"/>
      <w:r w:rsidRPr="00F337CE">
        <w:rPr>
          <w:rFonts w:ascii="Book Antiqua" w:hAnsi="Book Antiqua"/>
        </w:rPr>
        <w:t xml:space="preserve"> 2012; </w:t>
      </w:r>
      <w:r w:rsidRPr="00F337CE">
        <w:rPr>
          <w:rFonts w:ascii="Book Antiqua" w:hAnsi="Book Antiqua"/>
          <w:b/>
          <w:bCs/>
        </w:rPr>
        <w:t>5</w:t>
      </w:r>
      <w:r w:rsidRPr="00F337CE">
        <w:rPr>
          <w:rFonts w:ascii="Book Antiqua" w:hAnsi="Book Antiqua"/>
        </w:rPr>
        <w:t>: 852-862 [PMID: 23119102]</w:t>
      </w:r>
    </w:p>
    <w:p w14:paraId="2DF6FCDE"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74 </w:t>
      </w:r>
      <w:proofErr w:type="spellStart"/>
      <w:r w:rsidRPr="00F337CE">
        <w:rPr>
          <w:rFonts w:ascii="Book Antiqua" w:hAnsi="Book Antiqua"/>
          <w:b/>
          <w:bCs/>
        </w:rPr>
        <w:t>Falchook</w:t>
      </w:r>
      <w:proofErr w:type="spellEnd"/>
      <w:r w:rsidRPr="00F337CE">
        <w:rPr>
          <w:rFonts w:ascii="Book Antiqua" w:hAnsi="Book Antiqua"/>
          <w:b/>
          <w:bCs/>
        </w:rPr>
        <w:t xml:space="preserve"> GS</w:t>
      </w:r>
      <w:r w:rsidRPr="00F337CE">
        <w:rPr>
          <w:rFonts w:ascii="Book Antiqua" w:hAnsi="Book Antiqua"/>
        </w:rPr>
        <w:t xml:space="preserve">, Trent JC, Heinrich MC, </w:t>
      </w:r>
      <w:proofErr w:type="spellStart"/>
      <w:r w:rsidRPr="00F337CE">
        <w:rPr>
          <w:rFonts w:ascii="Book Antiqua" w:hAnsi="Book Antiqua"/>
        </w:rPr>
        <w:t>Beadling</w:t>
      </w:r>
      <w:proofErr w:type="spellEnd"/>
      <w:r w:rsidRPr="00F337CE">
        <w:rPr>
          <w:rFonts w:ascii="Book Antiqua" w:hAnsi="Book Antiqua"/>
        </w:rPr>
        <w:t xml:space="preserve"> C, Patterson J, </w:t>
      </w:r>
      <w:proofErr w:type="spellStart"/>
      <w:r w:rsidRPr="00F337CE">
        <w:rPr>
          <w:rFonts w:ascii="Book Antiqua" w:hAnsi="Book Antiqua"/>
        </w:rPr>
        <w:t>Bastida</w:t>
      </w:r>
      <w:proofErr w:type="spellEnd"/>
      <w:r w:rsidRPr="00F337CE">
        <w:rPr>
          <w:rFonts w:ascii="Book Antiqua" w:hAnsi="Book Antiqua"/>
        </w:rPr>
        <w:t xml:space="preserve"> CC, Blackman SC, </w:t>
      </w:r>
      <w:proofErr w:type="spellStart"/>
      <w:r w:rsidRPr="00F337CE">
        <w:rPr>
          <w:rFonts w:ascii="Book Antiqua" w:hAnsi="Book Antiqua"/>
        </w:rPr>
        <w:t>Kurzrock</w:t>
      </w:r>
      <w:proofErr w:type="spellEnd"/>
      <w:r w:rsidRPr="00F337CE">
        <w:rPr>
          <w:rFonts w:ascii="Book Antiqua" w:hAnsi="Book Antiqua"/>
        </w:rPr>
        <w:t xml:space="preserve"> R. BRAF mutant gastrointestinal stromal tumor: first report of regression with BRAF inhibitor dabrafenib (GSK2118436) and whole </w:t>
      </w:r>
      <w:proofErr w:type="spellStart"/>
      <w:r w:rsidRPr="00F337CE">
        <w:rPr>
          <w:rFonts w:ascii="Book Antiqua" w:hAnsi="Book Antiqua"/>
        </w:rPr>
        <w:t>exomic</w:t>
      </w:r>
      <w:proofErr w:type="spellEnd"/>
      <w:r w:rsidRPr="00F337CE">
        <w:rPr>
          <w:rFonts w:ascii="Book Antiqua" w:hAnsi="Book Antiqua"/>
        </w:rPr>
        <w:t xml:space="preserve"> sequencing for analysis of acquired resistance. </w:t>
      </w:r>
      <w:proofErr w:type="spellStart"/>
      <w:r w:rsidRPr="00F337CE">
        <w:rPr>
          <w:rFonts w:ascii="Book Antiqua" w:hAnsi="Book Antiqua"/>
          <w:i/>
          <w:iCs/>
        </w:rPr>
        <w:t>Oncotarget</w:t>
      </w:r>
      <w:proofErr w:type="spellEnd"/>
      <w:r w:rsidRPr="00F337CE">
        <w:rPr>
          <w:rFonts w:ascii="Book Antiqua" w:hAnsi="Book Antiqua"/>
        </w:rPr>
        <w:t xml:space="preserve"> 2013; </w:t>
      </w:r>
      <w:r w:rsidRPr="00F337CE">
        <w:rPr>
          <w:rFonts w:ascii="Book Antiqua" w:hAnsi="Book Antiqua"/>
          <w:b/>
          <w:bCs/>
        </w:rPr>
        <w:t>4</w:t>
      </w:r>
      <w:r w:rsidRPr="00F337CE">
        <w:rPr>
          <w:rFonts w:ascii="Book Antiqua" w:hAnsi="Book Antiqua"/>
        </w:rPr>
        <w:t>: 310-315 [PMID: 23470635 DOI: 10.18632/oncotarget.864]</w:t>
      </w:r>
    </w:p>
    <w:p w14:paraId="774FA17E"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75 </w:t>
      </w:r>
      <w:r w:rsidRPr="00F337CE">
        <w:rPr>
          <w:rFonts w:ascii="Book Antiqua" w:hAnsi="Book Antiqua"/>
          <w:b/>
          <w:bCs/>
        </w:rPr>
        <w:t>Flaherty KT</w:t>
      </w:r>
      <w:r w:rsidRPr="00F337CE">
        <w:rPr>
          <w:rFonts w:ascii="Book Antiqua" w:hAnsi="Book Antiqua"/>
        </w:rPr>
        <w:t xml:space="preserve">, Infante JR, Daud A, Gonzalez R, </w:t>
      </w:r>
      <w:proofErr w:type="spellStart"/>
      <w:r w:rsidRPr="00F337CE">
        <w:rPr>
          <w:rFonts w:ascii="Book Antiqua" w:hAnsi="Book Antiqua"/>
        </w:rPr>
        <w:t>Kefford</w:t>
      </w:r>
      <w:proofErr w:type="spellEnd"/>
      <w:r w:rsidRPr="00F337CE">
        <w:rPr>
          <w:rFonts w:ascii="Book Antiqua" w:hAnsi="Book Antiqua"/>
        </w:rPr>
        <w:t xml:space="preserve"> RF, </w:t>
      </w:r>
      <w:proofErr w:type="spellStart"/>
      <w:r w:rsidRPr="00F337CE">
        <w:rPr>
          <w:rFonts w:ascii="Book Antiqua" w:hAnsi="Book Antiqua"/>
        </w:rPr>
        <w:t>Sosman</w:t>
      </w:r>
      <w:proofErr w:type="spellEnd"/>
      <w:r w:rsidRPr="00F337CE">
        <w:rPr>
          <w:rFonts w:ascii="Book Antiqua" w:hAnsi="Book Antiqua"/>
        </w:rPr>
        <w:t xml:space="preserve"> J, Hamid O, </w:t>
      </w:r>
      <w:proofErr w:type="spellStart"/>
      <w:r w:rsidRPr="00F337CE">
        <w:rPr>
          <w:rFonts w:ascii="Book Antiqua" w:hAnsi="Book Antiqua"/>
        </w:rPr>
        <w:t>Schuchter</w:t>
      </w:r>
      <w:proofErr w:type="spellEnd"/>
      <w:r w:rsidRPr="00F337CE">
        <w:rPr>
          <w:rFonts w:ascii="Book Antiqua" w:hAnsi="Book Antiqua"/>
        </w:rPr>
        <w:t xml:space="preserve"> L, </w:t>
      </w:r>
      <w:proofErr w:type="spellStart"/>
      <w:r w:rsidRPr="00F337CE">
        <w:rPr>
          <w:rFonts w:ascii="Book Antiqua" w:hAnsi="Book Antiqua"/>
        </w:rPr>
        <w:t>Cebon</w:t>
      </w:r>
      <w:proofErr w:type="spellEnd"/>
      <w:r w:rsidRPr="00F337CE">
        <w:rPr>
          <w:rFonts w:ascii="Book Antiqua" w:hAnsi="Book Antiqua"/>
        </w:rPr>
        <w:t xml:space="preserve"> J, Ibrahim N, </w:t>
      </w:r>
      <w:proofErr w:type="spellStart"/>
      <w:r w:rsidRPr="00F337CE">
        <w:rPr>
          <w:rFonts w:ascii="Book Antiqua" w:hAnsi="Book Antiqua"/>
        </w:rPr>
        <w:t>Kudchadkar</w:t>
      </w:r>
      <w:proofErr w:type="spellEnd"/>
      <w:r w:rsidRPr="00F337CE">
        <w:rPr>
          <w:rFonts w:ascii="Book Antiqua" w:hAnsi="Book Antiqua"/>
        </w:rPr>
        <w:t xml:space="preserve"> R, Burris HA 3rd, </w:t>
      </w:r>
      <w:proofErr w:type="spellStart"/>
      <w:r w:rsidRPr="00F337CE">
        <w:rPr>
          <w:rFonts w:ascii="Book Antiqua" w:hAnsi="Book Antiqua"/>
        </w:rPr>
        <w:t>Falchook</w:t>
      </w:r>
      <w:proofErr w:type="spellEnd"/>
      <w:r w:rsidRPr="00F337CE">
        <w:rPr>
          <w:rFonts w:ascii="Book Antiqua" w:hAnsi="Book Antiqua"/>
        </w:rPr>
        <w:t xml:space="preserve"> G, Algazi A, Lewis K, Long GV, </w:t>
      </w:r>
      <w:proofErr w:type="spellStart"/>
      <w:r w:rsidRPr="00F337CE">
        <w:rPr>
          <w:rFonts w:ascii="Book Antiqua" w:hAnsi="Book Antiqua"/>
        </w:rPr>
        <w:t>Puzanov</w:t>
      </w:r>
      <w:proofErr w:type="spellEnd"/>
      <w:r w:rsidRPr="00F337CE">
        <w:rPr>
          <w:rFonts w:ascii="Book Antiqua" w:hAnsi="Book Antiqua"/>
        </w:rPr>
        <w:t xml:space="preserve"> I, </w:t>
      </w:r>
      <w:proofErr w:type="spellStart"/>
      <w:r w:rsidRPr="00F337CE">
        <w:rPr>
          <w:rFonts w:ascii="Book Antiqua" w:hAnsi="Book Antiqua"/>
        </w:rPr>
        <w:t>Lebowitz</w:t>
      </w:r>
      <w:proofErr w:type="spellEnd"/>
      <w:r w:rsidRPr="00F337CE">
        <w:rPr>
          <w:rFonts w:ascii="Book Antiqua" w:hAnsi="Book Antiqua"/>
        </w:rPr>
        <w:t xml:space="preserve"> P, Singh A, Little S, Sun P, Allred A, Ouellet D, Kim KB, Patel K, Weber J. Combined BRAF and MEK inhibition in melanoma with BRAF V600 mutations. </w:t>
      </w:r>
      <w:r w:rsidRPr="00F337CE">
        <w:rPr>
          <w:rFonts w:ascii="Book Antiqua" w:hAnsi="Book Antiqua"/>
          <w:i/>
          <w:iCs/>
        </w:rPr>
        <w:t xml:space="preserve">N </w:t>
      </w:r>
      <w:proofErr w:type="spellStart"/>
      <w:r w:rsidRPr="00F337CE">
        <w:rPr>
          <w:rFonts w:ascii="Book Antiqua" w:hAnsi="Book Antiqua"/>
          <w:i/>
          <w:iCs/>
        </w:rPr>
        <w:t>Engl</w:t>
      </w:r>
      <w:proofErr w:type="spellEnd"/>
      <w:r w:rsidRPr="00F337CE">
        <w:rPr>
          <w:rFonts w:ascii="Book Antiqua" w:hAnsi="Book Antiqua"/>
          <w:i/>
          <w:iCs/>
        </w:rPr>
        <w:t xml:space="preserve"> J Med</w:t>
      </w:r>
      <w:r w:rsidRPr="00F337CE">
        <w:rPr>
          <w:rFonts w:ascii="Book Antiqua" w:hAnsi="Book Antiqua"/>
        </w:rPr>
        <w:t xml:space="preserve"> 2012; </w:t>
      </w:r>
      <w:r w:rsidRPr="00F337CE">
        <w:rPr>
          <w:rFonts w:ascii="Book Antiqua" w:hAnsi="Book Antiqua"/>
          <w:b/>
          <w:bCs/>
        </w:rPr>
        <w:t>367</w:t>
      </w:r>
      <w:r w:rsidRPr="00F337CE">
        <w:rPr>
          <w:rFonts w:ascii="Book Antiqua" w:hAnsi="Book Antiqua"/>
        </w:rPr>
        <w:t>: 1694-1703 [PMID: 23020132 DOI: 10.1056/NEJMoa1210093]</w:t>
      </w:r>
    </w:p>
    <w:p w14:paraId="44F35E9A"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76 </w:t>
      </w:r>
      <w:r w:rsidRPr="00F337CE">
        <w:rPr>
          <w:rFonts w:ascii="Book Antiqua" w:hAnsi="Book Antiqua"/>
          <w:b/>
          <w:bCs/>
        </w:rPr>
        <w:t>King AJ</w:t>
      </w:r>
      <w:r w:rsidRPr="00F337CE">
        <w:rPr>
          <w:rFonts w:ascii="Book Antiqua" w:hAnsi="Book Antiqua"/>
        </w:rPr>
        <w:t xml:space="preserve">, Arnone MR, </w:t>
      </w:r>
      <w:proofErr w:type="spellStart"/>
      <w:r w:rsidRPr="00F337CE">
        <w:rPr>
          <w:rFonts w:ascii="Book Antiqua" w:hAnsi="Book Antiqua"/>
        </w:rPr>
        <w:t>Bleam</w:t>
      </w:r>
      <w:proofErr w:type="spellEnd"/>
      <w:r w:rsidRPr="00F337CE">
        <w:rPr>
          <w:rFonts w:ascii="Book Antiqua" w:hAnsi="Book Antiqua"/>
        </w:rPr>
        <w:t xml:space="preserve"> MR, Moss KG, Yang J, </w:t>
      </w:r>
      <w:proofErr w:type="spellStart"/>
      <w:r w:rsidRPr="00F337CE">
        <w:rPr>
          <w:rFonts w:ascii="Book Antiqua" w:hAnsi="Book Antiqua"/>
        </w:rPr>
        <w:t>Fedorowicz</w:t>
      </w:r>
      <w:proofErr w:type="spellEnd"/>
      <w:r w:rsidRPr="00F337CE">
        <w:rPr>
          <w:rFonts w:ascii="Book Antiqua" w:hAnsi="Book Antiqua"/>
        </w:rPr>
        <w:t xml:space="preserve"> KE, </w:t>
      </w:r>
      <w:proofErr w:type="spellStart"/>
      <w:r w:rsidRPr="00F337CE">
        <w:rPr>
          <w:rFonts w:ascii="Book Antiqua" w:hAnsi="Book Antiqua"/>
        </w:rPr>
        <w:t>Smitheman</w:t>
      </w:r>
      <w:proofErr w:type="spellEnd"/>
      <w:r w:rsidRPr="00F337CE">
        <w:rPr>
          <w:rFonts w:ascii="Book Antiqua" w:hAnsi="Book Antiqua"/>
        </w:rPr>
        <w:t xml:space="preserve"> KN, Erhardt JA, Hughes-Earle A, Kane-Carson LS, Sinnamon RH, Qi H, </w:t>
      </w:r>
      <w:proofErr w:type="spellStart"/>
      <w:r w:rsidRPr="00F337CE">
        <w:rPr>
          <w:rFonts w:ascii="Book Antiqua" w:hAnsi="Book Antiqua"/>
        </w:rPr>
        <w:t>Rheault</w:t>
      </w:r>
      <w:proofErr w:type="spellEnd"/>
      <w:r w:rsidRPr="00F337CE">
        <w:rPr>
          <w:rFonts w:ascii="Book Antiqua" w:hAnsi="Book Antiqua"/>
        </w:rPr>
        <w:t xml:space="preserve"> TR, </w:t>
      </w:r>
      <w:proofErr w:type="spellStart"/>
      <w:r w:rsidRPr="00F337CE">
        <w:rPr>
          <w:rFonts w:ascii="Book Antiqua" w:hAnsi="Book Antiqua"/>
        </w:rPr>
        <w:t>Uehling</w:t>
      </w:r>
      <w:proofErr w:type="spellEnd"/>
      <w:r w:rsidRPr="00F337CE">
        <w:rPr>
          <w:rFonts w:ascii="Book Antiqua" w:hAnsi="Book Antiqua"/>
        </w:rPr>
        <w:t xml:space="preserve"> DE, Laquerre SG. Dabrafenib; preclinical characterization, increased efficacy when combined with trametinib, while BRAF/MEK tool combination reduced skin lesions. </w:t>
      </w:r>
      <w:proofErr w:type="spellStart"/>
      <w:r w:rsidRPr="00F337CE">
        <w:rPr>
          <w:rFonts w:ascii="Book Antiqua" w:hAnsi="Book Antiqua"/>
          <w:i/>
          <w:iCs/>
        </w:rPr>
        <w:t>PLoS</w:t>
      </w:r>
      <w:proofErr w:type="spellEnd"/>
      <w:r w:rsidRPr="00F337CE">
        <w:rPr>
          <w:rFonts w:ascii="Book Antiqua" w:hAnsi="Book Antiqua"/>
          <w:i/>
          <w:iCs/>
        </w:rPr>
        <w:t xml:space="preserve"> One</w:t>
      </w:r>
      <w:r w:rsidRPr="00F337CE">
        <w:rPr>
          <w:rFonts w:ascii="Book Antiqua" w:hAnsi="Book Antiqua"/>
        </w:rPr>
        <w:t xml:space="preserve"> 2013; </w:t>
      </w:r>
      <w:r w:rsidRPr="00F337CE">
        <w:rPr>
          <w:rFonts w:ascii="Book Antiqua" w:hAnsi="Book Antiqua"/>
          <w:b/>
          <w:bCs/>
        </w:rPr>
        <w:t>8</w:t>
      </w:r>
      <w:r w:rsidRPr="00F337CE">
        <w:rPr>
          <w:rFonts w:ascii="Book Antiqua" w:hAnsi="Book Antiqua"/>
        </w:rPr>
        <w:t>: e67583 [PMID: 23844038 DOI: 10.1371/journal.pone.0067583]</w:t>
      </w:r>
    </w:p>
    <w:p w14:paraId="47810F4A"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77 </w:t>
      </w:r>
      <w:r w:rsidRPr="00F337CE">
        <w:rPr>
          <w:rFonts w:ascii="Book Antiqua" w:hAnsi="Book Antiqua"/>
          <w:b/>
          <w:bCs/>
        </w:rPr>
        <w:t>Rossi S</w:t>
      </w:r>
      <w:r w:rsidRPr="00F337CE">
        <w:rPr>
          <w:rFonts w:ascii="Book Antiqua" w:hAnsi="Book Antiqua"/>
        </w:rPr>
        <w:t xml:space="preserve">, </w:t>
      </w:r>
      <w:proofErr w:type="spellStart"/>
      <w:r w:rsidRPr="00F337CE">
        <w:rPr>
          <w:rFonts w:ascii="Book Antiqua" w:hAnsi="Book Antiqua"/>
        </w:rPr>
        <w:t>Gasparotto</w:t>
      </w:r>
      <w:proofErr w:type="spellEnd"/>
      <w:r w:rsidRPr="00F337CE">
        <w:rPr>
          <w:rFonts w:ascii="Book Antiqua" w:hAnsi="Book Antiqua"/>
        </w:rPr>
        <w:t xml:space="preserve"> D, Miceli R, </w:t>
      </w:r>
      <w:proofErr w:type="spellStart"/>
      <w:r w:rsidRPr="00F337CE">
        <w:rPr>
          <w:rFonts w:ascii="Book Antiqua" w:hAnsi="Book Antiqua"/>
        </w:rPr>
        <w:t>Toffolatti</w:t>
      </w:r>
      <w:proofErr w:type="spellEnd"/>
      <w:r w:rsidRPr="00F337CE">
        <w:rPr>
          <w:rFonts w:ascii="Book Antiqua" w:hAnsi="Book Antiqua"/>
        </w:rPr>
        <w:t xml:space="preserve"> L, </w:t>
      </w:r>
      <w:proofErr w:type="spellStart"/>
      <w:r w:rsidRPr="00F337CE">
        <w:rPr>
          <w:rFonts w:ascii="Book Antiqua" w:hAnsi="Book Antiqua"/>
        </w:rPr>
        <w:t>Gallina</w:t>
      </w:r>
      <w:proofErr w:type="spellEnd"/>
      <w:r w:rsidRPr="00F337CE">
        <w:rPr>
          <w:rFonts w:ascii="Book Antiqua" w:hAnsi="Book Antiqua"/>
        </w:rPr>
        <w:t xml:space="preserve"> G, </w:t>
      </w:r>
      <w:proofErr w:type="spellStart"/>
      <w:r w:rsidRPr="00F337CE">
        <w:rPr>
          <w:rFonts w:ascii="Book Antiqua" w:hAnsi="Book Antiqua"/>
        </w:rPr>
        <w:t>Scaramel</w:t>
      </w:r>
      <w:proofErr w:type="spellEnd"/>
      <w:r w:rsidRPr="00F337CE">
        <w:rPr>
          <w:rFonts w:ascii="Book Antiqua" w:hAnsi="Book Antiqua"/>
        </w:rPr>
        <w:t xml:space="preserve"> E, </w:t>
      </w:r>
      <w:proofErr w:type="spellStart"/>
      <w:r w:rsidRPr="00F337CE">
        <w:rPr>
          <w:rFonts w:ascii="Book Antiqua" w:hAnsi="Book Antiqua"/>
        </w:rPr>
        <w:t>Marzotto</w:t>
      </w:r>
      <w:proofErr w:type="spellEnd"/>
      <w:r w:rsidRPr="00F337CE">
        <w:rPr>
          <w:rFonts w:ascii="Book Antiqua" w:hAnsi="Book Antiqua"/>
        </w:rPr>
        <w:t xml:space="preserve"> A, </w:t>
      </w:r>
      <w:proofErr w:type="spellStart"/>
      <w:r w:rsidRPr="00F337CE">
        <w:rPr>
          <w:rFonts w:ascii="Book Antiqua" w:hAnsi="Book Antiqua"/>
        </w:rPr>
        <w:t>Boscato</w:t>
      </w:r>
      <w:proofErr w:type="spellEnd"/>
      <w:r w:rsidRPr="00F337CE">
        <w:rPr>
          <w:rFonts w:ascii="Book Antiqua" w:hAnsi="Book Antiqua"/>
        </w:rPr>
        <w:t xml:space="preserve"> E, </w:t>
      </w:r>
      <w:proofErr w:type="spellStart"/>
      <w:r w:rsidRPr="00F337CE">
        <w:rPr>
          <w:rFonts w:ascii="Book Antiqua" w:hAnsi="Book Antiqua"/>
        </w:rPr>
        <w:t>Messerini</w:t>
      </w:r>
      <w:proofErr w:type="spellEnd"/>
      <w:r w:rsidRPr="00F337CE">
        <w:rPr>
          <w:rFonts w:ascii="Book Antiqua" w:hAnsi="Book Antiqua"/>
        </w:rPr>
        <w:t xml:space="preserve"> L, </w:t>
      </w:r>
      <w:proofErr w:type="spellStart"/>
      <w:r w:rsidRPr="00F337CE">
        <w:rPr>
          <w:rFonts w:ascii="Book Antiqua" w:hAnsi="Book Antiqua"/>
        </w:rPr>
        <w:t>Bearzi</w:t>
      </w:r>
      <w:proofErr w:type="spellEnd"/>
      <w:r w:rsidRPr="00F337CE">
        <w:rPr>
          <w:rFonts w:ascii="Book Antiqua" w:hAnsi="Book Antiqua"/>
        </w:rPr>
        <w:t xml:space="preserve"> I, </w:t>
      </w:r>
      <w:proofErr w:type="spellStart"/>
      <w:r w:rsidRPr="00F337CE">
        <w:rPr>
          <w:rFonts w:ascii="Book Antiqua" w:hAnsi="Book Antiqua"/>
        </w:rPr>
        <w:t>Mazzoleni</w:t>
      </w:r>
      <w:proofErr w:type="spellEnd"/>
      <w:r w:rsidRPr="00F337CE">
        <w:rPr>
          <w:rFonts w:ascii="Book Antiqua" w:hAnsi="Book Antiqua"/>
        </w:rPr>
        <w:t xml:space="preserve"> G, Capella C, Arrigoni G, </w:t>
      </w:r>
      <w:proofErr w:type="spellStart"/>
      <w:r w:rsidRPr="00F337CE">
        <w:rPr>
          <w:rFonts w:ascii="Book Antiqua" w:hAnsi="Book Antiqua"/>
        </w:rPr>
        <w:t>Sonzogni</w:t>
      </w:r>
      <w:proofErr w:type="spellEnd"/>
      <w:r w:rsidRPr="00F337CE">
        <w:rPr>
          <w:rFonts w:ascii="Book Antiqua" w:hAnsi="Book Antiqua"/>
        </w:rPr>
        <w:t xml:space="preserve"> A, </w:t>
      </w:r>
      <w:proofErr w:type="spellStart"/>
      <w:r w:rsidRPr="00F337CE">
        <w:rPr>
          <w:rFonts w:ascii="Book Antiqua" w:hAnsi="Book Antiqua"/>
        </w:rPr>
        <w:t>Sidoni</w:t>
      </w:r>
      <w:proofErr w:type="spellEnd"/>
      <w:r w:rsidRPr="00F337CE">
        <w:rPr>
          <w:rFonts w:ascii="Book Antiqua" w:hAnsi="Book Antiqua"/>
        </w:rPr>
        <w:t xml:space="preserve"> A, </w:t>
      </w:r>
      <w:proofErr w:type="spellStart"/>
      <w:r w:rsidRPr="00F337CE">
        <w:rPr>
          <w:rFonts w:ascii="Book Antiqua" w:hAnsi="Book Antiqua"/>
        </w:rPr>
        <w:t>Mariani</w:t>
      </w:r>
      <w:proofErr w:type="spellEnd"/>
      <w:r w:rsidRPr="00F337CE">
        <w:rPr>
          <w:rFonts w:ascii="Book Antiqua" w:hAnsi="Book Antiqua"/>
        </w:rPr>
        <w:t xml:space="preserve"> L, Amore P, </w:t>
      </w:r>
      <w:proofErr w:type="spellStart"/>
      <w:r w:rsidRPr="00F337CE">
        <w:rPr>
          <w:rFonts w:ascii="Book Antiqua" w:hAnsi="Book Antiqua"/>
        </w:rPr>
        <w:t>Gronchi</w:t>
      </w:r>
      <w:proofErr w:type="spellEnd"/>
      <w:r w:rsidRPr="00F337CE">
        <w:rPr>
          <w:rFonts w:ascii="Book Antiqua" w:hAnsi="Book Antiqua"/>
        </w:rPr>
        <w:t xml:space="preserve"> A, </w:t>
      </w:r>
      <w:proofErr w:type="spellStart"/>
      <w:r w:rsidRPr="00F337CE">
        <w:rPr>
          <w:rFonts w:ascii="Book Antiqua" w:hAnsi="Book Antiqua"/>
        </w:rPr>
        <w:t>Casali</w:t>
      </w:r>
      <w:proofErr w:type="spellEnd"/>
      <w:r w:rsidRPr="00F337CE">
        <w:rPr>
          <w:rFonts w:ascii="Book Antiqua" w:hAnsi="Book Antiqua"/>
        </w:rPr>
        <w:t xml:space="preserve"> PG, Maestro R, Dei </w:t>
      </w:r>
      <w:proofErr w:type="spellStart"/>
      <w:r w:rsidRPr="00F337CE">
        <w:rPr>
          <w:rFonts w:ascii="Book Antiqua" w:hAnsi="Book Antiqua"/>
        </w:rPr>
        <w:t>Tos</w:t>
      </w:r>
      <w:proofErr w:type="spellEnd"/>
      <w:r w:rsidRPr="00F337CE">
        <w:rPr>
          <w:rFonts w:ascii="Book Antiqua" w:hAnsi="Book Antiqua"/>
        </w:rPr>
        <w:t xml:space="preserve"> AP. KIT, PDGFRA, and BRAF mutational spectrum impacts on the natural history of imatinib-naive localized GIST: a population-based study. </w:t>
      </w:r>
      <w:r w:rsidRPr="00F337CE">
        <w:rPr>
          <w:rFonts w:ascii="Book Antiqua" w:hAnsi="Book Antiqua"/>
          <w:i/>
          <w:iCs/>
        </w:rPr>
        <w:t xml:space="preserve">Am J Surg </w:t>
      </w:r>
      <w:proofErr w:type="spellStart"/>
      <w:r w:rsidRPr="00F337CE">
        <w:rPr>
          <w:rFonts w:ascii="Book Antiqua" w:hAnsi="Book Antiqua"/>
          <w:i/>
          <w:iCs/>
        </w:rPr>
        <w:t>Pathol</w:t>
      </w:r>
      <w:proofErr w:type="spellEnd"/>
      <w:r w:rsidRPr="00F337CE">
        <w:rPr>
          <w:rFonts w:ascii="Book Antiqua" w:hAnsi="Book Antiqua"/>
        </w:rPr>
        <w:t xml:space="preserve"> 2015; </w:t>
      </w:r>
      <w:r w:rsidRPr="00F337CE">
        <w:rPr>
          <w:rFonts w:ascii="Book Antiqua" w:hAnsi="Book Antiqua"/>
          <w:b/>
          <w:bCs/>
        </w:rPr>
        <w:t>39</w:t>
      </w:r>
      <w:r w:rsidRPr="00F337CE">
        <w:rPr>
          <w:rFonts w:ascii="Book Antiqua" w:hAnsi="Book Antiqua"/>
        </w:rPr>
        <w:t>: 922-930 [PMID: 25970686 DOI: 10.1097/PAS.0000000000000418]</w:t>
      </w:r>
    </w:p>
    <w:p w14:paraId="3D345F74" w14:textId="77777777" w:rsidR="009E6AD8" w:rsidRPr="00F337CE" w:rsidRDefault="009E6AD8" w:rsidP="00F337CE">
      <w:pPr>
        <w:spacing w:line="360" w:lineRule="auto"/>
        <w:jc w:val="both"/>
        <w:rPr>
          <w:rFonts w:ascii="Book Antiqua" w:hAnsi="Book Antiqua"/>
        </w:rPr>
      </w:pPr>
      <w:r w:rsidRPr="00F337CE">
        <w:rPr>
          <w:rFonts w:ascii="Book Antiqua" w:hAnsi="Book Antiqua"/>
        </w:rPr>
        <w:lastRenderedPageBreak/>
        <w:t xml:space="preserve">78 </w:t>
      </w:r>
      <w:proofErr w:type="spellStart"/>
      <w:r w:rsidRPr="00F337CE">
        <w:rPr>
          <w:rFonts w:ascii="Book Antiqua" w:hAnsi="Book Antiqua"/>
          <w:b/>
          <w:bCs/>
        </w:rPr>
        <w:t>Nannini</w:t>
      </w:r>
      <w:proofErr w:type="spellEnd"/>
      <w:r w:rsidRPr="00F337CE">
        <w:rPr>
          <w:rFonts w:ascii="Book Antiqua" w:hAnsi="Book Antiqua"/>
          <w:b/>
          <w:bCs/>
        </w:rPr>
        <w:t xml:space="preserve"> M</w:t>
      </w:r>
      <w:r w:rsidRPr="00F337CE">
        <w:rPr>
          <w:rFonts w:ascii="Book Antiqua" w:hAnsi="Book Antiqua"/>
        </w:rPr>
        <w:t xml:space="preserve">, </w:t>
      </w:r>
      <w:proofErr w:type="spellStart"/>
      <w:r w:rsidRPr="00F337CE">
        <w:rPr>
          <w:rFonts w:ascii="Book Antiqua" w:hAnsi="Book Antiqua"/>
        </w:rPr>
        <w:t>Astolfi</w:t>
      </w:r>
      <w:proofErr w:type="spellEnd"/>
      <w:r w:rsidRPr="00F337CE">
        <w:rPr>
          <w:rFonts w:ascii="Book Antiqua" w:hAnsi="Book Antiqua"/>
        </w:rPr>
        <w:t xml:space="preserve"> A, </w:t>
      </w:r>
      <w:proofErr w:type="spellStart"/>
      <w:r w:rsidRPr="00F337CE">
        <w:rPr>
          <w:rFonts w:ascii="Book Antiqua" w:hAnsi="Book Antiqua"/>
        </w:rPr>
        <w:t>Urbini</w:t>
      </w:r>
      <w:proofErr w:type="spellEnd"/>
      <w:r w:rsidRPr="00F337CE">
        <w:rPr>
          <w:rFonts w:ascii="Book Antiqua" w:hAnsi="Book Antiqua"/>
        </w:rPr>
        <w:t xml:space="preserve"> M, </w:t>
      </w:r>
      <w:proofErr w:type="spellStart"/>
      <w:r w:rsidRPr="00F337CE">
        <w:rPr>
          <w:rFonts w:ascii="Book Antiqua" w:hAnsi="Book Antiqua"/>
        </w:rPr>
        <w:t>Biasco</w:t>
      </w:r>
      <w:proofErr w:type="spellEnd"/>
      <w:r w:rsidRPr="00F337CE">
        <w:rPr>
          <w:rFonts w:ascii="Book Antiqua" w:hAnsi="Book Antiqua"/>
        </w:rPr>
        <w:t xml:space="preserve"> G, Pantaleo MA. Liquid biopsy in gastrointestinal stromal tumors: a novel approach. </w:t>
      </w:r>
      <w:r w:rsidRPr="00F337CE">
        <w:rPr>
          <w:rFonts w:ascii="Book Antiqua" w:hAnsi="Book Antiqua"/>
          <w:i/>
          <w:iCs/>
        </w:rPr>
        <w:t xml:space="preserve">J </w:t>
      </w:r>
      <w:proofErr w:type="spellStart"/>
      <w:r w:rsidRPr="00F337CE">
        <w:rPr>
          <w:rFonts w:ascii="Book Antiqua" w:hAnsi="Book Antiqua"/>
          <w:i/>
          <w:iCs/>
        </w:rPr>
        <w:t>Transl</w:t>
      </w:r>
      <w:proofErr w:type="spellEnd"/>
      <w:r w:rsidRPr="00F337CE">
        <w:rPr>
          <w:rFonts w:ascii="Book Antiqua" w:hAnsi="Book Antiqua"/>
          <w:i/>
          <w:iCs/>
        </w:rPr>
        <w:t xml:space="preserve"> Med</w:t>
      </w:r>
      <w:r w:rsidRPr="00F337CE">
        <w:rPr>
          <w:rFonts w:ascii="Book Antiqua" w:hAnsi="Book Antiqua"/>
        </w:rPr>
        <w:t xml:space="preserve"> 2014; </w:t>
      </w:r>
      <w:r w:rsidRPr="00F337CE">
        <w:rPr>
          <w:rFonts w:ascii="Book Antiqua" w:hAnsi="Book Antiqua"/>
          <w:b/>
          <w:bCs/>
        </w:rPr>
        <w:t>12</w:t>
      </w:r>
      <w:r w:rsidRPr="00F337CE">
        <w:rPr>
          <w:rFonts w:ascii="Book Antiqua" w:hAnsi="Book Antiqua"/>
        </w:rPr>
        <w:t>: 210 [PMID: 25123679 DOI: 10.1186/1479-5876-12-210]</w:t>
      </w:r>
    </w:p>
    <w:p w14:paraId="1D3EA941"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79 </w:t>
      </w:r>
      <w:r w:rsidRPr="00F337CE">
        <w:rPr>
          <w:rFonts w:ascii="Book Antiqua" w:hAnsi="Book Antiqua"/>
          <w:b/>
          <w:bCs/>
        </w:rPr>
        <w:t>Kang G</w:t>
      </w:r>
      <w:r w:rsidRPr="00F337CE">
        <w:rPr>
          <w:rFonts w:ascii="Book Antiqua" w:hAnsi="Book Antiqua"/>
        </w:rPr>
        <w:t xml:space="preserve">, Bae BN, Sohn BS, </w:t>
      </w:r>
      <w:proofErr w:type="spellStart"/>
      <w:r w:rsidRPr="00F337CE">
        <w:rPr>
          <w:rFonts w:ascii="Book Antiqua" w:hAnsi="Book Antiqua"/>
        </w:rPr>
        <w:t>Pyo</w:t>
      </w:r>
      <w:proofErr w:type="spellEnd"/>
      <w:r w:rsidRPr="00F337CE">
        <w:rPr>
          <w:rFonts w:ascii="Book Antiqua" w:hAnsi="Book Antiqua"/>
        </w:rPr>
        <w:t xml:space="preserve"> JS, Kang GH, Kim KM. Detection of KIT and PDGFRA mutations in the plasma of patients with gastrointestinal stromal tumor. </w:t>
      </w:r>
      <w:r w:rsidRPr="00F337CE">
        <w:rPr>
          <w:rFonts w:ascii="Book Antiqua" w:hAnsi="Book Antiqua"/>
          <w:i/>
          <w:iCs/>
        </w:rPr>
        <w:t>Target Oncol</w:t>
      </w:r>
      <w:r w:rsidRPr="00F337CE">
        <w:rPr>
          <w:rFonts w:ascii="Book Antiqua" w:hAnsi="Book Antiqua"/>
        </w:rPr>
        <w:t xml:space="preserve"> 2015; </w:t>
      </w:r>
      <w:r w:rsidRPr="00F337CE">
        <w:rPr>
          <w:rFonts w:ascii="Book Antiqua" w:hAnsi="Book Antiqua"/>
          <w:b/>
          <w:bCs/>
        </w:rPr>
        <w:t>10</w:t>
      </w:r>
      <w:r w:rsidRPr="00F337CE">
        <w:rPr>
          <w:rFonts w:ascii="Book Antiqua" w:hAnsi="Book Antiqua"/>
        </w:rPr>
        <w:t>: 597-601 [PMID: 25735500 DOI: 10.1007/s11523-015-0361-1]</w:t>
      </w:r>
    </w:p>
    <w:p w14:paraId="07EFDA5D"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80 </w:t>
      </w:r>
      <w:r w:rsidRPr="00F337CE">
        <w:rPr>
          <w:rFonts w:ascii="Book Antiqua" w:hAnsi="Book Antiqua"/>
          <w:b/>
          <w:bCs/>
        </w:rPr>
        <w:t>Ben-Ami E</w:t>
      </w:r>
      <w:r w:rsidRPr="00F337CE">
        <w:rPr>
          <w:rFonts w:ascii="Book Antiqua" w:hAnsi="Book Antiqua"/>
        </w:rPr>
        <w:t xml:space="preserve">, </w:t>
      </w:r>
      <w:proofErr w:type="spellStart"/>
      <w:r w:rsidRPr="00F337CE">
        <w:rPr>
          <w:rFonts w:ascii="Book Antiqua" w:hAnsi="Book Antiqua"/>
        </w:rPr>
        <w:t>Barysauskas</w:t>
      </w:r>
      <w:proofErr w:type="spellEnd"/>
      <w:r w:rsidRPr="00F337CE">
        <w:rPr>
          <w:rFonts w:ascii="Book Antiqua" w:hAnsi="Book Antiqua"/>
        </w:rPr>
        <w:t xml:space="preserve"> CM, von </w:t>
      </w:r>
      <w:proofErr w:type="spellStart"/>
      <w:r w:rsidRPr="00F337CE">
        <w:rPr>
          <w:rFonts w:ascii="Book Antiqua" w:hAnsi="Book Antiqua"/>
        </w:rPr>
        <w:t>Mehren</w:t>
      </w:r>
      <w:proofErr w:type="spellEnd"/>
      <w:r w:rsidRPr="00F337CE">
        <w:rPr>
          <w:rFonts w:ascii="Book Antiqua" w:hAnsi="Book Antiqua"/>
        </w:rPr>
        <w:t xml:space="preserve"> M, Heinrich MC, </w:t>
      </w:r>
      <w:proofErr w:type="spellStart"/>
      <w:r w:rsidRPr="00F337CE">
        <w:rPr>
          <w:rFonts w:ascii="Book Antiqua" w:hAnsi="Book Antiqua"/>
        </w:rPr>
        <w:t>Corless</w:t>
      </w:r>
      <w:proofErr w:type="spellEnd"/>
      <w:r w:rsidRPr="00F337CE">
        <w:rPr>
          <w:rFonts w:ascii="Book Antiqua" w:hAnsi="Book Antiqua"/>
        </w:rPr>
        <w:t xml:space="preserve"> CL, </w:t>
      </w:r>
      <w:proofErr w:type="spellStart"/>
      <w:r w:rsidRPr="00F337CE">
        <w:rPr>
          <w:rFonts w:ascii="Book Antiqua" w:hAnsi="Book Antiqua"/>
        </w:rPr>
        <w:t>Butrynski</w:t>
      </w:r>
      <w:proofErr w:type="spellEnd"/>
      <w:r w:rsidRPr="00F337CE">
        <w:rPr>
          <w:rFonts w:ascii="Book Antiqua" w:hAnsi="Book Antiqua"/>
        </w:rPr>
        <w:t xml:space="preserve"> JE, Morgan JA, Wagner AJ, Choy E, Yap JT, Van den </w:t>
      </w:r>
      <w:proofErr w:type="spellStart"/>
      <w:r w:rsidRPr="00F337CE">
        <w:rPr>
          <w:rFonts w:ascii="Book Antiqua" w:hAnsi="Book Antiqua"/>
        </w:rPr>
        <w:t>Abbeele</w:t>
      </w:r>
      <w:proofErr w:type="spellEnd"/>
      <w:r w:rsidRPr="00F337CE">
        <w:rPr>
          <w:rFonts w:ascii="Book Antiqua" w:hAnsi="Book Antiqua"/>
        </w:rPr>
        <w:t xml:space="preserve"> AD, Solomon SM, Fletcher JA, Demetri GD, George S. Long-term follow-up results of the multicenter phase II trial of regorafenib in patients with metastatic and/or unresectable GI stromal tumor after failure of standard tyrosine kinase inhibitor therapy. </w:t>
      </w:r>
      <w:r w:rsidRPr="00F337CE">
        <w:rPr>
          <w:rFonts w:ascii="Book Antiqua" w:hAnsi="Book Antiqua"/>
          <w:i/>
          <w:iCs/>
        </w:rPr>
        <w:t>Ann Oncol</w:t>
      </w:r>
      <w:r w:rsidRPr="00F337CE">
        <w:rPr>
          <w:rFonts w:ascii="Book Antiqua" w:hAnsi="Book Antiqua"/>
        </w:rPr>
        <w:t xml:space="preserve"> 2016; </w:t>
      </w:r>
      <w:r w:rsidRPr="00F337CE">
        <w:rPr>
          <w:rFonts w:ascii="Book Antiqua" w:hAnsi="Book Antiqua"/>
          <w:b/>
          <w:bCs/>
        </w:rPr>
        <w:t>27</w:t>
      </w:r>
      <w:r w:rsidRPr="00F337CE">
        <w:rPr>
          <w:rFonts w:ascii="Book Antiqua" w:hAnsi="Book Antiqua"/>
        </w:rPr>
        <w:t>: 1794-1799 [PMID: 27371698 DOI: 10.1093/</w:t>
      </w:r>
      <w:proofErr w:type="spellStart"/>
      <w:r w:rsidRPr="00F337CE">
        <w:rPr>
          <w:rFonts w:ascii="Book Antiqua" w:hAnsi="Book Antiqua"/>
        </w:rPr>
        <w:t>annonc</w:t>
      </w:r>
      <w:proofErr w:type="spellEnd"/>
      <w:r w:rsidRPr="00F337CE">
        <w:rPr>
          <w:rFonts w:ascii="Book Antiqua" w:hAnsi="Book Antiqua"/>
        </w:rPr>
        <w:t>/mdw228]</w:t>
      </w:r>
    </w:p>
    <w:p w14:paraId="1798DAA9"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81 </w:t>
      </w:r>
      <w:r w:rsidRPr="00F337CE">
        <w:rPr>
          <w:rFonts w:ascii="Book Antiqua" w:hAnsi="Book Antiqua"/>
          <w:b/>
          <w:bCs/>
        </w:rPr>
        <w:t>Yeh CN</w:t>
      </w:r>
      <w:r w:rsidRPr="00F337CE">
        <w:rPr>
          <w:rFonts w:ascii="Book Antiqua" w:hAnsi="Book Antiqua"/>
        </w:rPr>
        <w:t xml:space="preserve">, Chen MH, Chen YY, Yang CY, Yen CC, </w:t>
      </w:r>
      <w:proofErr w:type="spellStart"/>
      <w:r w:rsidRPr="00F337CE">
        <w:rPr>
          <w:rFonts w:ascii="Book Antiqua" w:hAnsi="Book Antiqua"/>
        </w:rPr>
        <w:t>Tzen</w:t>
      </w:r>
      <w:proofErr w:type="spellEnd"/>
      <w:r w:rsidRPr="00F337CE">
        <w:rPr>
          <w:rFonts w:ascii="Book Antiqua" w:hAnsi="Book Antiqua"/>
        </w:rPr>
        <w:t xml:space="preserve"> CY, Chen LT, Chen JS. A phase II trial of regorafenib in patients with metastatic and/or </w:t>
      </w:r>
      <w:proofErr w:type="gramStart"/>
      <w:r w:rsidRPr="00F337CE">
        <w:rPr>
          <w:rFonts w:ascii="Book Antiqua" w:hAnsi="Book Antiqua"/>
        </w:rPr>
        <w:t>a</w:t>
      </w:r>
      <w:proofErr w:type="gramEnd"/>
      <w:r w:rsidRPr="00F337CE">
        <w:rPr>
          <w:rFonts w:ascii="Book Antiqua" w:hAnsi="Book Antiqua"/>
        </w:rPr>
        <w:t xml:space="preserve"> unresectable gastrointestinal stromal tumor harboring secondary mutations of exon 17. </w:t>
      </w:r>
      <w:proofErr w:type="spellStart"/>
      <w:r w:rsidRPr="00F337CE">
        <w:rPr>
          <w:rFonts w:ascii="Book Antiqua" w:hAnsi="Book Antiqua"/>
          <w:i/>
          <w:iCs/>
        </w:rPr>
        <w:t>Oncotarget</w:t>
      </w:r>
      <w:proofErr w:type="spellEnd"/>
      <w:r w:rsidRPr="00F337CE">
        <w:rPr>
          <w:rFonts w:ascii="Book Antiqua" w:hAnsi="Book Antiqua"/>
        </w:rPr>
        <w:t xml:space="preserve"> 2017; </w:t>
      </w:r>
      <w:r w:rsidRPr="00F337CE">
        <w:rPr>
          <w:rFonts w:ascii="Book Antiqua" w:hAnsi="Book Antiqua"/>
          <w:b/>
          <w:bCs/>
        </w:rPr>
        <w:t>8</w:t>
      </w:r>
      <w:r w:rsidRPr="00F337CE">
        <w:rPr>
          <w:rFonts w:ascii="Book Antiqua" w:hAnsi="Book Antiqua"/>
        </w:rPr>
        <w:t>: 44121-44130 [PMID: 28487491 DOI: 10.18632/oncotarget.17310]</w:t>
      </w:r>
    </w:p>
    <w:p w14:paraId="5E0933B3"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82 </w:t>
      </w:r>
      <w:r w:rsidRPr="00F337CE">
        <w:rPr>
          <w:rFonts w:ascii="Book Antiqua" w:hAnsi="Book Antiqua"/>
          <w:b/>
          <w:bCs/>
        </w:rPr>
        <w:t>Blay JY</w:t>
      </w:r>
      <w:r w:rsidRPr="00F337CE">
        <w:rPr>
          <w:rFonts w:ascii="Book Antiqua" w:hAnsi="Book Antiqua"/>
        </w:rPr>
        <w:t xml:space="preserve">, Serrano C, Heinrich MC, </w:t>
      </w:r>
      <w:proofErr w:type="spellStart"/>
      <w:r w:rsidRPr="00F337CE">
        <w:rPr>
          <w:rFonts w:ascii="Book Antiqua" w:hAnsi="Book Antiqua"/>
        </w:rPr>
        <w:t>Zalcberg</w:t>
      </w:r>
      <w:proofErr w:type="spellEnd"/>
      <w:r w:rsidRPr="00F337CE">
        <w:rPr>
          <w:rFonts w:ascii="Book Antiqua" w:hAnsi="Book Antiqua"/>
        </w:rPr>
        <w:t xml:space="preserve"> J, Bauer S, </w:t>
      </w:r>
      <w:proofErr w:type="spellStart"/>
      <w:r w:rsidRPr="00F337CE">
        <w:rPr>
          <w:rFonts w:ascii="Book Antiqua" w:hAnsi="Book Antiqua"/>
        </w:rPr>
        <w:t>Gelderblom</w:t>
      </w:r>
      <w:proofErr w:type="spellEnd"/>
      <w:r w:rsidRPr="00F337CE">
        <w:rPr>
          <w:rFonts w:ascii="Book Antiqua" w:hAnsi="Book Antiqua"/>
        </w:rPr>
        <w:t xml:space="preserve"> H, </w:t>
      </w:r>
      <w:proofErr w:type="spellStart"/>
      <w:r w:rsidRPr="00F337CE">
        <w:rPr>
          <w:rFonts w:ascii="Book Antiqua" w:hAnsi="Book Antiqua"/>
        </w:rPr>
        <w:t>Schöffski</w:t>
      </w:r>
      <w:proofErr w:type="spellEnd"/>
      <w:r w:rsidRPr="00F337CE">
        <w:rPr>
          <w:rFonts w:ascii="Book Antiqua" w:hAnsi="Book Antiqua"/>
        </w:rPr>
        <w:t xml:space="preserve"> P, Jones RL, Attia S, D'Amato G, Chi P, Reichardt P, Meade J, Shi K, Ruiz-Soto R, George S, von </w:t>
      </w:r>
      <w:proofErr w:type="spellStart"/>
      <w:r w:rsidRPr="00F337CE">
        <w:rPr>
          <w:rFonts w:ascii="Book Antiqua" w:hAnsi="Book Antiqua"/>
        </w:rPr>
        <w:t>Mehren</w:t>
      </w:r>
      <w:proofErr w:type="spellEnd"/>
      <w:r w:rsidRPr="00F337CE">
        <w:rPr>
          <w:rFonts w:ascii="Book Antiqua" w:hAnsi="Book Antiqua"/>
        </w:rPr>
        <w:t xml:space="preserve"> M. </w:t>
      </w:r>
      <w:proofErr w:type="spellStart"/>
      <w:r w:rsidRPr="00F337CE">
        <w:rPr>
          <w:rFonts w:ascii="Book Antiqua" w:hAnsi="Book Antiqua"/>
        </w:rPr>
        <w:t>Ripretinib</w:t>
      </w:r>
      <w:proofErr w:type="spellEnd"/>
      <w:r w:rsidRPr="00F337CE">
        <w:rPr>
          <w:rFonts w:ascii="Book Antiqua" w:hAnsi="Book Antiqua"/>
        </w:rPr>
        <w:t xml:space="preserve"> in patients with advanced gastrointestinal stromal </w:t>
      </w:r>
      <w:proofErr w:type="spellStart"/>
      <w:r w:rsidRPr="00F337CE">
        <w:rPr>
          <w:rFonts w:ascii="Book Antiqua" w:hAnsi="Book Antiqua"/>
        </w:rPr>
        <w:t>tumours</w:t>
      </w:r>
      <w:proofErr w:type="spellEnd"/>
      <w:r w:rsidRPr="00F337CE">
        <w:rPr>
          <w:rFonts w:ascii="Book Antiqua" w:hAnsi="Book Antiqua"/>
        </w:rPr>
        <w:t xml:space="preserve"> (INVICTUS): a double-blind, </w:t>
      </w:r>
      <w:proofErr w:type="spellStart"/>
      <w:r w:rsidRPr="00F337CE">
        <w:rPr>
          <w:rFonts w:ascii="Book Antiqua" w:hAnsi="Book Antiqua"/>
        </w:rPr>
        <w:t>randomised</w:t>
      </w:r>
      <w:proofErr w:type="spellEnd"/>
      <w:r w:rsidRPr="00F337CE">
        <w:rPr>
          <w:rFonts w:ascii="Book Antiqua" w:hAnsi="Book Antiqua"/>
        </w:rPr>
        <w:t xml:space="preserve">, placebo-controlled, phase 3 trial. </w:t>
      </w:r>
      <w:r w:rsidRPr="00F337CE">
        <w:rPr>
          <w:rFonts w:ascii="Book Antiqua" w:hAnsi="Book Antiqua"/>
          <w:i/>
          <w:iCs/>
        </w:rPr>
        <w:t>Lancet Oncol</w:t>
      </w:r>
      <w:r w:rsidRPr="00F337CE">
        <w:rPr>
          <w:rFonts w:ascii="Book Antiqua" w:hAnsi="Book Antiqua"/>
        </w:rPr>
        <w:t xml:space="preserve"> 2020; </w:t>
      </w:r>
      <w:r w:rsidRPr="00F337CE">
        <w:rPr>
          <w:rFonts w:ascii="Book Antiqua" w:hAnsi="Book Antiqua"/>
          <w:b/>
          <w:bCs/>
        </w:rPr>
        <w:t>21</w:t>
      </w:r>
      <w:r w:rsidRPr="00F337CE">
        <w:rPr>
          <w:rFonts w:ascii="Book Antiqua" w:hAnsi="Book Antiqua"/>
        </w:rPr>
        <w:t>: 923-934 [PMID: 32511981 DOI: 10.1016/S1470-2045(20)30168-6]</w:t>
      </w:r>
    </w:p>
    <w:p w14:paraId="22113D9C" w14:textId="77777777" w:rsidR="009E6AD8" w:rsidRPr="00F337CE" w:rsidRDefault="009E6AD8" w:rsidP="00F337CE">
      <w:pPr>
        <w:spacing w:line="360" w:lineRule="auto"/>
        <w:jc w:val="both"/>
        <w:rPr>
          <w:rFonts w:ascii="Book Antiqua" w:hAnsi="Book Antiqua"/>
        </w:rPr>
      </w:pPr>
      <w:r w:rsidRPr="00F337CE">
        <w:rPr>
          <w:rFonts w:ascii="Book Antiqua" w:hAnsi="Book Antiqua"/>
        </w:rPr>
        <w:t xml:space="preserve">83 </w:t>
      </w:r>
      <w:r w:rsidRPr="00F337CE">
        <w:rPr>
          <w:rFonts w:ascii="Book Antiqua" w:hAnsi="Book Antiqua"/>
          <w:b/>
          <w:bCs/>
        </w:rPr>
        <w:t>Sun X</w:t>
      </w:r>
      <w:r w:rsidRPr="00F337CE">
        <w:rPr>
          <w:rFonts w:ascii="Book Antiqua" w:hAnsi="Book Antiqua"/>
        </w:rPr>
        <w:t xml:space="preserve">, Sun J, Yuan W, Gao X, Fu M, </w:t>
      </w:r>
      <w:proofErr w:type="spellStart"/>
      <w:r w:rsidRPr="00F337CE">
        <w:rPr>
          <w:rFonts w:ascii="Book Antiqua" w:hAnsi="Book Antiqua"/>
        </w:rPr>
        <w:t>Xue</w:t>
      </w:r>
      <w:proofErr w:type="spellEnd"/>
      <w:r w:rsidRPr="00F337CE">
        <w:rPr>
          <w:rFonts w:ascii="Book Antiqua" w:hAnsi="Book Antiqua"/>
        </w:rPr>
        <w:t xml:space="preserve"> A, Li H, Shu P, Fang Y, Hou Y, Shen K, Sun Y, Qin J, Qin X. Immune Cell Infiltration and the Expression of PD-1 and PD-L1 in Primary PDGFRA-Mutant Gastrointestinal Stromal Tumors. </w:t>
      </w:r>
      <w:r w:rsidRPr="00F337CE">
        <w:rPr>
          <w:rFonts w:ascii="Book Antiqua" w:hAnsi="Book Antiqua"/>
          <w:i/>
          <w:iCs/>
        </w:rPr>
        <w:t xml:space="preserve">J </w:t>
      </w:r>
      <w:proofErr w:type="spellStart"/>
      <w:r w:rsidRPr="00F337CE">
        <w:rPr>
          <w:rFonts w:ascii="Book Antiqua" w:hAnsi="Book Antiqua"/>
          <w:i/>
          <w:iCs/>
        </w:rPr>
        <w:t>Gastrointest</w:t>
      </w:r>
      <w:proofErr w:type="spellEnd"/>
      <w:r w:rsidRPr="00F337CE">
        <w:rPr>
          <w:rFonts w:ascii="Book Antiqua" w:hAnsi="Book Antiqua"/>
          <w:i/>
          <w:iCs/>
        </w:rPr>
        <w:t xml:space="preserve"> Surg</w:t>
      </w:r>
      <w:r w:rsidRPr="00F337CE">
        <w:rPr>
          <w:rFonts w:ascii="Book Antiqua" w:hAnsi="Book Antiqua"/>
        </w:rPr>
        <w:t xml:space="preserve"> 2021; </w:t>
      </w:r>
      <w:r w:rsidRPr="00F337CE">
        <w:rPr>
          <w:rFonts w:ascii="Book Antiqua" w:hAnsi="Book Antiqua"/>
          <w:b/>
          <w:bCs/>
        </w:rPr>
        <w:t>25</w:t>
      </w:r>
      <w:r w:rsidRPr="00F337CE">
        <w:rPr>
          <w:rFonts w:ascii="Book Antiqua" w:hAnsi="Book Antiqua"/>
        </w:rPr>
        <w:t>: 2091-2100 [PMID: 33169322 DOI: 10.1007/s11605-020-04860-8]</w:t>
      </w:r>
    </w:p>
    <w:p w14:paraId="263E74FA" w14:textId="77777777" w:rsidR="00A77B3E" w:rsidRPr="00F337CE" w:rsidRDefault="00A77B3E" w:rsidP="00F337CE">
      <w:pPr>
        <w:spacing w:line="360" w:lineRule="auto"/>
        <w:jc w:val="both"/>
        <w:rPr>
          <w:rFonts w:ascii="Book Antiqua" w:hAnsi="Book Antiqua"/>
        </w:rPr>
        <w:sectPr w:rsidR="00A77B3E" w:rsidRPr="00F337CE">
          <w:footerReference w:type="default" r:id="rId7"/>
          <w:pgSz w:w="12240" w:h="15840"/>
          <w:pgMar w:top="1440" w:right="1440" w:bottom="1440" w:left="1440" w:header="720" w:footer="720" w:gutter="0"/>
          <w:cols w:space="720"/>
          <w:docGrid w:linePitch="360"/>
        </w:sectPr>
      </w:pPr>
    </w:p>
    <w:p w14:paraId="451A6620"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color w:val="000000"/>
        </w:rPr>
        <w:lastRenderedPageBreak/>
        <w:t>Footnotes</w:t>
      </w:r>
    </w:p>
    <w:p w14:paraId="20CCA228" w14:textId="27F03F52"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bCs/>
          <w:color w:val="000000"/>
        </w:rPr>
        <w:t xml:space="preserve">Conflict-of-interest statement: </w:t>
      </w:r>
      <w:r w:rsidRPr="00F337CE">
        <w:rPr>
          <w:rFonts w:ascii="Book Antiqua" w:eastAsia="Book Antiqua" w:hAnsi="Book Antiqua" w:cs="Book Antiqua"/>
          <w:color w:val="000000"/>
        </w:rPr>
        <w:t>The author has no conflict of interests</w:t>
      </w:r>
      <w:r w:rsidR="00C90F32">
        <w:rPr>
          <w:rFonts w:ascii="Book Antiqua" w:eastAsia="Book Antiqua" w:hAnsi="Book Antiqua" w:cs="Book Antiqua"/>
          <w:color w:val="000000"/>
        </w:rPr>
        <w:t>.</w:t>
      </w:r>
    </w:p>
    <w:p w14:paraId="6575ABC6" w14:textId="77777777" w:rsidR="00A77B3E" w:rsidRPr="00F337CE" w:rsidRDefault="00A77B3E" w:rsidP="00F337CE">
      <w:pPr>
        <w:spacing w:line="360" w:lineRule="auto"/>
        <w:jc w:val="both"/>
        <w:rPr>
          <w:rFonts w:ascii="Book Antiqua" w:hAnsi="Book Antiqua"/>
        </w:rPr>
      </w:pPr>
    </w:p>
    <w:p w14:paraId="6E4BC390"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bCs/>
          <w:color w:val="000000"/>
        </w:rPr>
        <w:t xml:space="preserve">Open-Access: </w:t>
      </w:r>
      <w:r w:rsidRPr="00F337C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337CE">
        <w:rPr>
          <w:rFonts w:ascii="Book Antiqua" w:eastAsia="Book Antiqua" w:hAnsi="Book Antiqua" w:cs="Book Antiqua"/>
          <w:color w:val="000000"/>
        </w:rPr>
        <w:t>NonCommercial</w:t>
      </w:r>
      <w:proofErr w:type="spellEnd"/>
      <w:r w:rsidRPr="00F337C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9A5615" w14:textId="77777777" w:rsidR="00A77B3E" w:rsidRPr="00F337CE" w:rsidRDefault="00A77B3E" w:rsidP="00F337CE">
      <w:pPr>
        <w:spacing w:line="360" w:lineRule="auto"/>
        <w:jc w:val="both"/>
        <w:rPr>
          <w:rFonts w:ascii="Book Antiqua" w:hAnsi="Book Antiqua"/>
        </w:rPr>
      </w:pPr>
    </w:p>
    <w:p w14:paraId="1AE55DB1" w14:textId="74510C62"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color w:val="000000"/>
        </w:rPr>
        <w:t xml:space="preserve">Manuscript source: </w:t>
      </w:r>
      <w:r w:rsidRPr="00F337CE">
        <w:rPr>
          <w:rFonts w:ascii="Book Antiqua" w:eastAsia="Book Antiqua" w:hAnsi="Book Antiqua" w:cs="Book Antiqua"/>
          <w:color w:val="000000"/>
        </w:rPr>
        <w:t xml:space="preserve">Invited </w:t>
      </w:r>
      <w:r w:rsidR="001560AA">
        <w:rPr>
          <w:rFonts w:ascii="Book Antiqua" w:eastAsia="Book Antiqua" w:hAnsi="Book Antiqua" w:cs="Book Antiqua"/>
          <w:color w:val="000000"/>
        </w:rPr>
        <w:t>m</w:t>
      </w:r>
      <w:r w:rsidRPr="00F337CE">
        <w:rPr>
          <w:rFonts w:ascii="Book Antiqua" w:eastAsia="Book Antiqua" w:hAnsi="Book Antiqua" w:cs="Book Antiqua"/>
          <w:color w:val="000000"/>
        </w:rPr>
        <w:t>anuscript</w:t>
      </w:r>
    </w:p>
    <w:p w14:paraId="6C47FEBA" w14:textId="77777777" w:rsidR="00A77B3E" w:rsidRPr="00F337CE" w:rsidRDefault="00A77B3E" w:rsidP="00F337CE">
      <w:pPr>
        <w:spacing w:line="360" w:lineRule="auto"/>
        <w:jc w:val="both"/>
        <w:rPr>
          <w:rFonts w:ascii="Book Antiqua" w:hAnsi="Book Antiqua"/>
        </w:rPr>
      </w:pPr>
    </w:p>
    <w:p w14:paraId="210424F3"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color w:val="000000"/>
        </w:rPr>
        <w:t xml:space="preserve">Peer-review started: </w:t>
      </w:r>
      <w:r w:rsidRPr="00F337CE">
        <w:rPr>
          <w:rFonts w:ascii="Book Antiqua" w:eastAsia="Book Antiqua" w:hAnsi="Book Antiqua" w:cs="Book Antiqua"/>
          <w:color w:val="000000"/>
        </w:rPr>
        <w:t>March 8, 2021</w:t>
      </w:r>
    </w:p>
    <w:p w14:paraId="370A5006"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color w:val="000000"/>
        </w:rPr>
        <w:t xml:space="preserve">First decision: </w:t>
      </w:r>
      <w:r w:rsidRPr="00F337CE">
        <w:rPr>
          <w:rFonts w:ascii="Book Antiqua" w:eastAsia="Book Antiqua" w:hAnsi="Book Antiqua" w:cs="Book Antiqua"/>
          <w:color w:val="000000"/>
        </w:rPr>
        <w:t>May 3, 2021</w:t>
      </w:r>
    </w:p>
    <w:p w14:paraId="21ACD68A"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color w:val="000000"/>
        </w:rPr>
        <w:t xml:space="preserve">Article in press: </w:t>
      </w:r>
    </w:p>
    <w:p w14:paraId="7EAF363C" w14:textId="77777777" w:rsidR="00A77B3E" w:rsidRPr="00F337CE" w:rsidRDefault="00A77B3E" w:rsidP="00F337CE">
      <w:pPr>
        <w:spacing w:line="360" w:lineRule="auto"/>
        <w:jc w:val="both"/>
        <w:rPr>
          <w:rFonts w:ascii="Book Antiqua" w:hAnsi="Book Antiqua"/>
        </w:rPr>
      </w:pPr>
    </w:p>
    <w:p w14:paraId="22C08E4A"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color w:val="000000"/>
        </w:rPr>
        <w:t xml:space="preserve">Specialty type: </w:t>
      </w:r>
      <w:r w:rsidRPr="00F337CE">
        <w:rPr>
          <w:rFonts w:ascii="Book Antiqua" w:eastAsia="Book Antiqua" w:hAnsi="Book Antiqua" w:cs="Book Antiqua"/>
          <w:color w:val="000000"/>
        </w:rPr>
        <w:t>Surgery</w:t>
      </w:r>
    </w:p>
    <w:p w14:paraId="501F7556"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color w:val="000000"/>
        </w:rPr>
        <w:t xml:space="preserve">Country/Territory of origin: </w:t>
      </w:r>
      <w:r w:rsidRPr="00F337CE">
        <w:rPr>
          <w:rFonts w:ascii="Book Antiqua" w:eastAsia="Book Antiqua" w:hAnsi="Book Antiqua" w:cs="Book Antiqua"/>
          <w:color w:val="000000"/>
        </w:rPr>
        <w:t>Japan</w:t>
      </w:r>
    </w:p>
    <w:p w14:paraId="61E556E1"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b/>
          <w:color w:val="000000"/>
        </w:rPr>
        <w:t>Peer-review report’s scientific quality classification</w:t>
      </w:r>
    </w:p>
    <w:p w14:paraId="3642F27F"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color w:val="000000"/>
        </w:rPr>
        <w:t>Grade A (Excellent): A</w:t>
      </w:r>
    </w:p>
    <w:p w14:paraId="415DB62C"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color w:val="000000"/>
        </w:rPr>
        <w:t>Grade B (Very good): 0</w:t>
      </w:r>
    </w:p>
    <w:p w14:paraId="43228D20"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color w:val="000000"/>
        </w:rPr>
        <w:t>Grade C (Good): C</w:t>
      </w:r>
    </w:p>
    <w:p w14:paraId="1F8CE7FB"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color w:val="000000"/>
        </w:rPr>
        <w:t>Grade D (Fair): D</w:t>
      </w:r>
    </w:p>
    <w:p w14:paraId="7BAC5C79" w14:textId="77777777" w:rsidR="00A77B3E" w:rsidRPr="00F337CE" w:rsidRDefault="00972A50" w:rsidP="00F337CE">
      <w:pPr>
        <w:spacing w:line="360" w:lineRule="auto"/>
        <w:jc w:val="both"/>
        <w:rPr>
          <w:rFonts w:ascii="Book Antiqua" w:hAnsi="Book Antiqua"/>
        </w:rPr>
      </w:pPr>
      <w:r w:rsidRPr="00F337CE">
        <w:rPr>
          <w:rFonts w:ascii="Book Antiqua" w:eastAsia="Book Antiqua" w:hAnsi="Book Antiqua" w:cs="Book Antiqua"/>
          <w:color w:val="000000"/>
        </w:rPr>
        <w:t>Grade E (Poor): 0</w:t>
      </w:r>
    </w:p>
    <w:p w14:paraId="1E649B6D" w14:textId="77777777" w:rsidR="00A77B3E" w:rsidRPr="00F337CE" w:rsidRDefault="00A77B3E" w:rsidP="00F337CE">
      <w:pPr>
        <w:spacing w:line="360" w:lineRule="auto"/>
        <w:jc w:val="both"/>
        <w:rPr>
          <w:rFonts w:ascii="Book Antiqua" w:hAnsi="Book Antiqua"/>
        </w:rPr>
      </w:pPr>
    </w:p>
    <w:p w14:paraId="14AB55AE" w14:textId="04710D5B" w:rsidR="00A77B3E" w:rsidRDefault="00972A50" w:rsidP="00F337CE">
      <w:pPr>
        <w:spacing w:line="360" w:lineRule="auto"/>
        <w:jc w:val="both"/>
        <w:rPr>
          <w:rFonts w:ascii="Book Antiqua" w:eastAsia="Book Antiqua" w:hAnsi="Book Antiqua" w:cs="Book Antiqua"/>
          <w:b/>
          <w:color w:val="000000"/>
        </w:rPr>
      </w:pPr>
      <w:r w:rsidRPr="00F337CE">
        <w:rPr>
          <w:rFonts w:ascii="Book Antiqua" w:eastAsia="Book Antiqua" w:hAnsi="Book Antiqua" w:cs="Book Antiqua"/>
          <w:b/>
          <w:color w:val="000000"/>
        </w:rPr>
        <w:t xml:space="preserve">P-Reviewer: </w:t>
      </w:r>
      <w:proofErr w:type="spellStart"/>
      <w:r w:rsidRPr="00F337CE">
        <w:rPr>
          <w:rFonts w:ascii="Book Antiqua" w:eastAsia="Book Antiqua" w:hAnsi="Book Antiqua" w:cs="Book Antiqua"/>
          <w:color w:val="000000"/>
        </w:rPr>
        <w:t>Vosmik</w:t>
      </w:r>
      <w:proofErr w:type="spellEnd"/>
      <w:r w:rsidRPr="00F337CE">
        <w:rPr>
          <w:rFonts w:ascii="Book Antiqua" w:eastAsia="Book Antiqua" w:hAnsi="Book Antiqua" w:cs="Book Antiqua"/>
          <w:color w:val="000000"/>
        </w:rPr>
        <w:t xml:space="preserve"> M, Yang J, Yang CW</w:t>
      </w:r>
      <w:r w:rsidRPr="00F337CE">
        <w:rPr>
          <w:rFonts w:ascii="Book Antiqua" w:eastAsia="Book Antiqua" w:hAnsi="Book Antiqua" w:cs="Book Antiqua"/>
          <w:b/>
          <w:color w:val="000000"/>
        </w:rPr>
        <w:t xml:space="preserve"> S-Editor: </w:t>
      </w:r>
      <w:r w:rsidR="00B5010F">
        <w:rPr>
          <w:rFonts w:ascii="Book Antiqua" w:eastAsia="Book Antiqua" w:hAnsi="Book Antiqua" w:cs="Book Antiqua"/>
          <w:color w:val="000000"/>
        </w:rPr>
        <w:t>Wu YXJ</w:t>
      </w:r>
      <w:r w:rsidRPr="00F337CE">
        <w:rPr>
          <w:rFonts w:ascii="Book Antiqua" w:eastAsia="Book Antiqua" w:hAnsi="Book Antiqua" w:cs="Book Antiqua"/>
          <w:b/>
          <w:color w:val="000000"/>
        </w:rPr>
        <w:t xml:space="preserve"> L-Editor:</w:t>
      </w:r>
      <w:r w:rsidR="00E6662E">
        <w:rPr>
          <w:rFonts w:ascii="Book Antiqua" w:eastAsia="Book Antiqua" w:hAnsi="Book Antiqua" w:cs="Book Antiqua"/>
          <w:b/>
          <w:color w:val="000000"/>
        </w:rPr>
        <w:t xml:space="preserve"> </w:t>
      </w:r>
      <w:r w:rsidR="00E6662E">
        <w:rPr>
          <w:rFonts w:ascii="Book Antiqua" w:eastAsia="Book Antiqua" w:hAnsi="Book Antiqua" w:cs="Book Antiqua"/>
          <w:bCs/>
          <w:color w:val="000000"/>
        </w:rPr>
        <w:t xml:space="preserve">Filipodia </w:t>
      </w:r>
      <w:r w:rsidRPr="00F337CE">
        <w:rPr>
          <w:rFonts w:ascii="Book Antiqua" w:eastAsia="Book Antiqua" w:hAnsi="Book Antiqua" w:cs="Book Antiqua"/>
          <w:b/>
          <w:color w:val="000000"/>
        </w:rPr>
        <w:t>P-Editor:</w:t>
      </w:r>
      <w:r w:rsidR="00555C1F" w:rsidRPr="00555C1F">
        <w:rPr>
          <w:rFonts w:ascii="Book Antiqua" w:eastAsia="Book Antiqua" w:hAnsi="Book Antiqua" w:cs="Book Antiqua"/>
          <w:color w:val="000000"/>
        </w:rPr>
        <w:t xml:space="preserve"> </w:t>
      </w:r>
      <w:r w:rsidR="00555C1F">
        <w:rPr>
          <w:rFonts w:ascii="Book Antiqua" w:eastAsia="Book Antiqua" w:hAnsi="Book Antiqua" w:cs="Book Antiqua"/>
          <w:color w:val="000000"/>
        </w:rPr>
        <w:t>Wu YXJ</w:t>
      </w:r>
      <w:r w:rsidRPr="00F337CE">
        <w:rPr>
          <w:rFonts w:ascii="Book Antiqua" w:eastAsia="Book Antiqua" w:hAnsi="Book Antiqua" w:cs="Book Antiqua"/>
          <w:b/>
          <w:color w:val="000000"/>
        </w:rPr>
        <w:t xml:space="preserve"> </w:t>
      </w:r>
    </w:p>
    <w:p w14:paraId="56D37A30" w14:textId="77777777" w:rsidR="000214C4" w:rsidRDefault="000214C4" w:rsidP="00F337CE">
      <w:pPr>
        <w:spacing w:line="360" w:lineRule="auto"/>
        <w:jc w:val="both"/>
        <w:rPr>
          <w:rFonts w:ascii="Book Antiqua" w:eastAsia="Book Antiqua" w:hAnsi="Book Antiqua" w:cs="Book Antiqua"/>
          <w:b/>
          <w:color w:val="000000"/>
        </w:rPr>
        <w:sectPr w:rsidR="000214C4">
          <w:pgSz w:w="12240" w:h="15840"/>
          <w:pgMar w:top="1440" w:right="1440" w:bottom="1440" w:left="1440" w:header="720" w:footer="720" w:gutter="0"/>
          <w:cols w:space="720"/>
          <w:docGrid w:linePitch="360"/>
        </w:sectPr>
      </w:pPr>
    </w:p>
    <w:p w14:paraId="001E7DB0" w14:textId="55D2CC88" w:rsidR="000214C4" w:rsidRDefault="000214C4" w:rsidP="00F337CE">
      <w:pPr>
        <w:spacing w:line="360" w:lineRule="auto"/>
        <w:jc w:val="both"/>
        <w:rPr>
          <w:rFonts w:ascii="Book Antiqua" w:eastAsia="Book Antiqua" w:hAnsi="Book Antiqua" w:cs="Book Antiqua"/>
          <w:b/>
          <w:color w:val="000000"/>
        </w:rPr>
      </w:pPr>
      <w:r w:rsidRPr="000214C4">
        <w:rPr>
          <w:rFonts w:ascii="Book Antiqua" w:eastAsia="Book Antiqua" w:hAnsi="Book Antiqua" w:cs="Book Antiqua"/>
          <w:b/>
          <w:color w:val="000000"/>
        </w:rPr>
        <w:lastRenderedPageBreak/>
        <w:t>Figure Legends</w:t>
      </w:r>
    </w:p>
    <w:p w14:paraId="12FD54ED" w14:textId="4398AAC8" w:rsidR="000214C4" w:rsidRDefault="00E2455C" w:rsidP="00F337CE">
      <w:pPr>
        <w:spacing w:line="360" w:lineRule="auto"/>
        <w:jc w:val="both"/>
        <w:rPr>
          <w:rFonts w:ascii="Book Antiqua" w:eastAsia="Book Antiqua" w:hAnsi="Book Antiqua" w:cs="Book Antiqua"/>
          <w:b/>
          <w:color w:val="000000"/>
        </w:rPr>
      </w:pPr>
      <w:r w:rsidRPr="00462759">
        <w:rPr>
          <w:rFonts w:ascii="Book Antiqua" w:eastAsia="MS PGothic" w:hAnsi="Book Antiqua" w:cs="MS PGothic"/>
          <w:b/>
          <w:color w:val="000000"/>
        </w:rPr>
        <w:t xml:space="preserve">Table 1 Various </w:t>
      </w:r>
      <w:r w:rsidR="002E7479">
        <w:rPr>
          <w:rFonts w:ascii="Book Antiqua" w:eastAsia="MS PGothic" w:hAnsi="Book Antiqua" w:cs="MS PGothic"/>
          <w:b/>
          <w:color w:val="000000"/>
        </w:rPr>
        <w:t>l</w:t>
      </w:r>
      <w:r w:rsidR="002E7479" w:rsidRPr="002E7479">
        <w:rPr>
          <w:rFonts w:ascii="Book Antiqua" w:eastAsia="MS PGothic" w:hAnsi="Book Antiqua" w:cs="MS PGothic"/>
          <w:b/>
          <w:color w:val="000000"/>
        </w:rPr>
        <w:t>aparoscopic and endoscopic cooperative surgery</w:t>
      </w:r>
      <w:r w:rsidRPr="00462759">
        <w:rPr>
          <w:rFonts w:ascii="Book Antiqua" w:eastAsia="MS PGothic" w:hAnsi="Book Antiqua" w:cs="MS PGothic"/>
          <w:b/>
          <w:color w:val="000000"/>
        </w:rPr>
        <w:t xml:space="preserve"> procedures for </w:t>
      </w:r>
      <w:r w:rsidR="00F90593">
        <w:rPr>
          <w:rFonts w:ascii="Book Antiqua" w:eastAsia="MS PGothic" w:hAnsi="Book Antiqua" w:cs="MS PGothic"/>
          <w:b/>
          <w:color w:val="000000"/>
        </w:rPr>
        <w:t>g</w:t>
      </w:r>
      <w:r w:rsidR="00F90593" w:rsidRPr="00F90593">
        <w:rPr>
          <w:rFonts w:ascii="Book Antiqua" w:eastAsia="MS PGothic" w:hAnsi="Book Antiqua" w:cs="MS PGothic"/>
          <w:b/>
          <w:color w:val="000000"/>
        </w:rPr>
        <w:t>astrointestinal stromal tumors</w:t>
      </w:r>
    </w:p>
    <w:tbl>
      <w:tblPr>
        <w:tblW w:w="14157" w:type="dxa"/>
        <w:tblCellMar>
          <w:left w:w="99" w:type="dxa"/>
          <w:right w:w="99" w:type="dxa"/>
        </w:tblCellMar>
        <w:tblLook w:val="04A0" w:firstRow="1" w:lastRow="0" w:firstColumn="1" w:lastColumn="0" w:noHBand="0" w:noVBand="1"/>
      </w:tblPr>
      <w:tblGrid>
        <w:gridCol w:w="1459"/>
        <w:gridCol w:w="919"/>
        <w:gridCol w:w="1061"/>
        <w:gridCol w:w="1783"/>
        <w:gridCol w:w="1185"/>
        <w:gridCol w:w="1764"/>
        <w:gridCol w:w="3131"/>
        <w:gridCol w:w="1495"/>
        <w:gridCol w:w="1446"/>
      </w:tblGrid>
      <w:tr w:rsidR="00B0643E" w:rsidRPr="003A149D" w14:paraId="7A2DC180" w14:textId="77777777" w:rsidTr="00B0643E">
        <w:trPr>
          <w:trHeight w:val="874"/>
        </w:trPr>
        <w:tc>
          <w:tcPr>
            <w:tcW w:w="1459" w:type="dxa"/>
            <w:tcBorders>
              <w:top w:val="single" w:sz="4" w:space="0" w:color="auto"/>
              <w:bottom w:val="single" w:sz="4" w:space="0" w:color="auto"/>
            </w:tcBorders>
            <w:shd w:val="clear" w:color="auto" w:fill="auto"/>
            <w:noWrap/>
            <w:vAlign w:val="center"/>
            <w:hideMark/>
          </w:tcPr>
          <w:p w14:paraId="12A760B8" w14:textId="77777777" w:rsidR="00917E94" w:rsidRPr="003A149D" w:rsidRDefault="00917E94" w:rsidP="00476EE6">
            <w:pPr>
              <w:spacing w:line="360" w:lineRule="auto"/>
              <w:jc w:val="both"/>
              <w:rPr>
                <w:rFonts w:ascii="Book Antiqua" w:eastAsia="MS PGothic" w:hAnsi="Book Antiqua" w:cs="MS PGothic"/>
                <w:b/>
                <w:color w:val="000000"/>
              </w:rPr>
            </w:pPr>
            <w:r w:rsidRPr="003A149D">
              <w:rPr>
                <w:rFonts w:ascii="Book Antiqua" w:eastAsia="MS PGothic" w:hAnsi="Book Antiqua" w:cs="MS PGothic"/>
                <w:b/>
                <w:color w:val="000000"/>
              </w:rPr>
              <w:t>Procedure</w:t>
            </w:r>
          </w:p>
        </w:tc>
        <w:tc>
          <w:tcPr>
            <w:tcW w:w="919" w:type="dxa"/>
            <w:tcBorders>
              <w:top w:val="single" w:sz="4" w:space="0" w:color="auto"/>
              <w:bottom w:val="single" w:sz="4" w:space="0" w:color="auto"/>
            </w:tcBorders>
            <w:shd w:val="clear" w:color="auto" w:fill="auto"/>
            <w:noWrap/>
            <w:vAlign w:val="center"/>
            <w:hideMark/>
          </w:tcPr>
          <w:p w14:paraId="3A362978" w14:textId="7E89BC71" w:rsidR="00917E94" w:rsidRPr="003A149D" w:rsidRDefault="00917E94" w:rsidP="00476EE6">
            <w:pPr>
              <w:spacing w:line="360" w:lineRule="auto"/>
              <w:jc w:val="both"/>
              <w:rPr>
                <w:rFonts w:ascii="Book Antiqua" w:eastAsia="MS PGothic" w:hAnsi="Book Antiqua" w:cs="MS PGothic"/>
                <w:b/>
                <w:color w:val="000000"/>
              </w:rPr>
            </w:pPr>
            <w:proofErr w:type="spellStart"/>
            <w:r w:rsidRPr="003A149D">
              <w:rPr>
                <w:rFonts w:ascii="Book Antiqua" w:eastAsia="MS PGothic" w:hAnsi="Book Antiqua" w:cs="MS PGothic"/>
                <w:b/>
                <w:color w:val="000000"/>
              </w:rPr>
              <w:t>Yr</w:t>
            </w:r>
            <w:proofErr w:type="spellEnd"/>
          </w:p>
        </w:tc>
        <w:tc>
          <w:tcPr>
            <w:tcW w:w="1021" w:type="dxa"/>
            <w:tcBorders>
              <w:top w:val="single" w:sz="4" w:space="0" w:color="auto"/>
              <w:bottom w:val="single" w:sz="4" w:space="0" w:color="auto"/>
            </w:tcBorders>
            <w:shd w:val="clear" w:color="auto" w:fill="auto"/>
            <w:noWrap/>
            <w:vAlign w:val="center"/>
            <w:hideMark/>
          </w:tcPr>
          <w:p w14:paraId="4AE1A407" w14:textId="77777777" w:rsidR="00917E94" w:rsidRPr="003A149D" w:rsidRDefault="00917E94" w:rsidP="00476EE6">
            <w:pPr>
              <w:spacing w:line="360" w:lineRule="auto"/>
              <w:jc w:val="both"/>
              <w:rPr>
                <w:rFonts w:ascii="Book Antiqua" w:eastAsia="MS PGothic" w:hAnsi="Book Antiqua" w:cs="MS PGothic"/>
                <w:b/>
                <w:color w:val="000000"/>
              </w:rPr>
            </w:pPr>
            <w:r w:rsidRPr="003A149D">
              <w:rPr>
                <w:rFonts w:ascii="Book Antiqua" w:eastAsia="MS PGothic" w:hAnsi="Book Antiqua" w:cs="MS PGothic"/>
                <w:b/>
                <w:color w:val="000000"/>
              </w:rPr>
              <w:t>Author</w:t>
            </w:r>
          </w:p>
        </w:tc>
        <w:tc>
          <w:tcPr>
            <w:tcW w:w="1783" w:type="dxa"/>
            <w:tcBorders>
              <w:top w:val="single" w:sz="4" w:space="0" w:color="auto"/>
              <w:bottom w:val="single" w:sz="4" w:space="0" w:color="auto"/>
            </w:tcBorders>
            <w:shd w:val="clear" w:color="auto" w:fill="auto"/>
            <w:noWrap/>
            <w:vAlign w:val="center"/>
            <w:hideMark/>
          </w:tcPr>
          <w:p w14:paraId="4D5E8CAA" w14:textId="77777777" w:rsidR="00917E94" w:rsidRPr="003A149D" w:rsidRDefault="00917E94" w:rsidP="00476EE6">
            <w:pPr>
              <w:spacing w:line="360" w:lineRule="auto"/>
              <w:jc w:val="both"/>
              <w:rPr>
                <w:rFonts w:ascii="Book Antiqua" w:eastAsia="MS PGothic" w:hAnsi="Book Antiqua" w:cs="MS PGothic"/>
                <w:b/>
                <w:color w:val="000000"/>
              </w:rPr>
            </w:pPr>
            <w:r w:rsidRPr="003A149D">
              <w:rPr>
                <w:rFonts w:ascii="Book Antiqua" w:eastAsia="MS PGothic" w:hAnsi="Book Antiqua" w:cs="MS PGothic"/>
                <w:b/>
                <w:color w:val="000000"/>
              </w:rPr>
              <w:t xml:space="preserve">Indication </w:t>
            </w:r>
          </w:p>
        </w:tc>
        <w:tc>
          <w:tcPr>
            <w:tcW w:w="1139" w:type="dxa"/>
            <w:tcBorders>
              <w:top w:val="single" w:sz="4" w:space="0" w:color="auto"/>
              <w:bottom w:val="single" w:sz="4" w:space="0" w:color="auto"/>
            </w:tcBorders>
            <w:shd w:val="clear" w:color="auto" w:fill="auto"/>
            <w:noWrap/>
            <w:vAlign w:val="center"/>
            <w:hideMark/>
          </w:tcPr>
          <w:p w14:paraId="3F4733B8" w14:textId="77777777" w:rsidR="00917E94" w:rsidRPr="003A149D" w:rsidRDefault="00917E94" w:rsidP="00476EE6">
            <w:pPr>
              <w:spacing w:line="360" w:lineRule="auto"/>
              <w:jc w:val="both"/>
              <w:rPr>
                <w:rFonts w:ascii="Book Antiqua" w:eastAsia="MS PGothic" w:hAnsi="Book Antiqua" w:cs="MS PGothic"/>
                <w:b/>
                <w:color w:val="000000"/>
              </w:rPr>
            </w:pPr>
            <w:r w:rsidRPr="003A149D">
              <w:rPr>
                <w:rFonts w:ascii="Book Antiqua" w:eastAsia="MS PGothic" w:hAnsi="Book Antiqua" w:cs="MS PGothic"/>
                <w:b/>
                <w:color w:val="000000"/>
              </w:rPr>
              <w:t>Non-exposure</w:t>
            </w:r>
          </w:p>
        </w:tc>
        <w:tc>
          <w:tcPr>
            <w:tcW w:w="1764" w:type="dxa"/>
            <w:tcBorders>
              <w:top w:val="single" w:sz="4" w:space="0" w:color="auto"/>
              <w:bottom w:val="single" w:sz="4" w:space="0" w:color="auto"/>
            </w:tcBorders>
            <w:shd w:val="clear" w:color="auto" w:fill="auto"/>
            <w:noWrap/>
            <w:vAlign w:val="center"/>
            <w:hideMark/>
          </w:tcPr>
          <w:p w14:paraId="2997EB25" w14:textId="77777777" w:rsidR="00917E94" w:rsidRPr="003A149D" w:rsidRDefault="00917E94" w:rsidP="00476EE6">
            <w:pPr>
              <w:spacing w:line="360" w:lineRule="auto"/>
              <w:jc w:val="both"/>
              <w:rPr>
                <w:rFonts w:ascii="Book Antiqua" w:eastAsia="MS PGothic" w:hAnsi="Book Antiqua" w:cs="MS PGothic"/>
                <w:b/>
                <w:color w:val="000000"/>
              </w:rPr>
            </w:pPr>
            <w:r w:rsidRPr="003A149D">
              <w:rPr>
                <w:rFonts w:ascii="Book Antiqua" w:eastAsia="MS PGothic" w:hAnsi="Book Antiqua" w:cs="MS PGothic"/>
                <w:b/>
                <w:color w:val="000000"/>
              </w:rPr>
              <w:t>First approach</w:t>
            </w:r>
          </w:p>
        </w:tc>
        <w:tc>
          <w:tcPr>
            <w:tcW w:w="3131" w:type="dxa"/>
            <w:tcBorders>
              <w:top w:val="single" w:sz="4" w:space="0" w:color="auto"/>
              <w:bottom w:val="single" w:sz="4" w:space="0" w:color="auto"/>
            </w:tcBorders>
            <w:shd w:val="clear" w:color="auto" w:fill="auto"/>
            <w:noWrap/>
            <w:vAlign w:val="center"/>
            <w:hideMark/>
          </w:tcPr>
          <w:p w14:paraId="4424A0FD" w14:textId="77777777" w:rsidR="00917E94" w:rsidRPr="003A149D" w:rsidRDefault="00917E94" w:rsidP="00476EE6">
            <w:pPr>
              <w:spacing w:line="360" w:lineRule="auto"/>
              <w:jc w:val="both"/>
              <w:rPr>
                <w:rFonts w:ascii="Book Antiqua" w:eastAsia="MS PGothic" w:hAnsi="Book Antiqua" w:cs="MS PGothic"/>
                <w:b/>
                <w:color w:val="000000"/>
              </w:rPr>
            </w:pPr>
            <w:r w:rsidRPr="003A149D">
              <w:rPr>
                <w:rFonts w:ascii="Book Antiqua" w:eastAsia="MS PGothic" w:hAnsi="Book Antiqua" w:cs="MS PGothic"/>
                <w:b/>
                <w:color w:val="000000"/>
              </w:rPr>
              <w:t>Preferred type and location</w:t>
            </w:r>
          </w:p>
        </w:tc>
        <w:tc>
          <w:tcPr>
            <w:tcW w:w="1495" w:type="dxa"/>
            <w:tcBorders>
              <w:top w:val="single" w:sz="4" w:space="0" w:color="auto"/>
              <w:bottom w:val="single" w:sz="4" w:space="0" w:color="auto"/>
            </w:tcBorders>
            <w:shd w:val="clear" w:color="auto" w:fill="auto"/>
            <w:noWrap/>
            <w:vAlign w:val="center"/>
            <w:hideMark/>
          </w:tcPr>
          <w:p w14:paraId="4C40ECBD" w14:textId="77777777" w:rsidR="00917E94" w:rsidRPr="003A149D" w:rsidRDefault="00917E94" w:rsidP="00476EE6">
            <w:pPr>
              <w:spacing w:line="360" w:lineRule="auto"/>
              <w:jc w:val="both"/>
              <w:rPr>
                <w:rFonts w:ascii="Book Antiqua" w:eastAsia="MS PGothic" w:hAnsi="Book Antiqua" w:cs="MS PGothic"/>
                <w:b/>
                <w:color w:val="000000"/>
              </w:rPr>
            </w:pPr>
            <w:r w:rsidRPr="003A149D">
              <w:rPr>
                <w:rFonts w:ascii="Book Antiqua" w:eastAsia="MS PGothic" w:hAnsi="Book Antiqua" w:cs="MS PGothic"/>
                <w:b/>
                <w:color w:val="000000"/>
              </w:rPr>
              <w:t>Extraction site</w:t>
            </w:r>
          </w:p>
        </w:tc>
        <w:tc>
          <w:tcPr>
            <w:tcW w:w="1446" w:type="dxa"/>
            <w:tcBorders>
              <w:top w:val="single" w:sz="4" w:space="0" w:color="auto"/>
              <w:bottom w:val="single" w:sz="4" w:space="0" w:color="auto"/>
            </w:tcBorders>
            <w:shd w:val="clear" w:color="auto" w:fill="auto"/>
            <w:noWrap/>
            <w:vAlign w:val="center"/>
            <w:hideMark/>
          </w:tcPr>
          <w:p w14:paraId="71C6FEE6" w14:textId="77777777" w:rsidR="00917E94" w:rsidRPr="003A149D" w:rsidRDefault="00917E94" w:rsidP="00476EE6">
            <w:pPr>
              <w:spacing w:line="360" w:lineRule="auto"/>
              <w:jc w:val="both"/>
              <w:rPr>
                <w:rFonts w:ascii="Book Antiqua" w:eastAsia="MS PGothic" w:hAnsi="Book Antiqua" w:cs="MS PGothic"/>
                <w:b/>
                <w:color w:val="000000"/>
              </w:rPr>
            </w:pPr>
            <w:r w:rsidRPr="003A149D">
              <w:rPr>
                <w:rFonts w:ascii="Book Antiqua" w:eastAsia="MS PGothic" w:hAnsi="Book Antiqua" w:cs="MS PGothic"/>
                <w:b/>
                <w:color w:val="000000"/>
              </w:rPr>
              <w:t>Suturing</w:t>
            </w:r>
          </w:p>
        </w:tc>
      </w:tr>
      <w:tr w:rsidR="00B0643E" w:rsidRPr="00462759" w14:paraId="2541AA31" w14:textId="77777777" w:rsidTr="00B0643E">
        <w:trPr>
          <w:trHeight w:val="896"/>
        </w:trPr>
        <w:tc>
          <w:tcPr>
            <w:tcW w:w="1459" w:type="dxa"/>
            <w:tcBorders>
              <w:top w:val="single" w:sz="4" w:space="0" w:color="auto"/>
            </w:tcBorders>
            <w:shd w:val="clear" w:color="auto" w:fill="auto"/>
            <w:noWrap/>
            <w:vAlign w:val="center"/>
            <w:hideMark/>
          </w:tcPr>
          <w:p w14:paraId="486546C2"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Classical LECS</w:t>
            </w:r>
          </w:p>
        </w:tc>
        <w:tc>
          <w:tcPr>
            <w:tcW w:w="919" w:type="dxa"/>
            <w:tcBorders>
              <w:top w:val="single" w:sz="4" w:space="0" w:color="auto"/>
            </w:tcBorders>
            <w:shd w:val="clear" w:color="auto" w:fill="auto"/>
            <w:noWrap/>
            <w:vAlign w:val="center"/>
            <w:hideMark/>
          </w:tcPr>
          <w:p w14:paraId="705852AC"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2008</w:t>
            </w:r>
          </w:p>
        </w:tc>
        <w:tc>
          <w:tcPr>
            <w:tcW w:w="1021" w:type="dxa"/>
            <w:tcBorders>
              <w:top w:val="single" w:sz="4" w:space="0" w:color="auto"/>
            </w:tcBorders>
            <w:shd w:val="clear" w:color="auto" w:fill="auto"/>
            <w:noWrap/>
            <w:vAlign w:val="center"/>
            <w:hideMark/>
          </w:tcPr>
          <w:p w14:paraId="0768744B" w14:textId="77777777" w:rsidR="00917E94" w:rsidRPr="00462759" w:rsidRDefault="00917E94" w:rsidP="00476EE6">
            <w:pPr>
              <w:spacing w:line="360" w:lineRule="auto"/>
              <w:jc w:val="both"/>
              <w:rPr>
                <w:rFonts w:ascii="Book Antiqua" w:eastAsia="MS PGothic" w:hAnsi="Book Antiqua" w:cs="MS PGothic"/>
                <w:color w:val="000000"/>
              </w:rPr>
            </w:pPr>
            <w:proofErr w:type="spellStart"/>
            <w:r w:rsidRPr="00462759">
              <w:rPr>
                <w:rFonts w:ascii="Book Antiqua" w:eastAsia="MS PGothic" w:hAnsi="Book Antiqua" w:cs="MS PGothic"/>
                <w:color w:val="000000"/>
              </w:rPr>
              <w:t>Hiki</w:t>
            </w:r>
            <w:proofErr w:type="spellEnd"/>
          </w:p>
        </w:tc>
        <w:tc>
          <w:tcPr>
            <w:tcW w:w="1783" w:type="dxa"/>
            <w:tcBorders>
              <w:top w:val="single" w:sz="4" w:space="0" w:color="auto"/>
            </w:tcBorders>
            <w:shd w:val="clear" w:color="auto" w:fill="auto"/>
            <w:noWrap/>
            <w:vAlign w:val="center"/>
            <w:hideMark/>
          </w:tcPr>
          <w:p w14:paraId="4D4212A0" w14:textId="04AFCCCB"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&lt;</w:t>
            </w:r>
            <w:r w:rsidR="00EC17D4">
              <w:rPr>
                <w:rFonts w:ascii="Book Antiqua" w:eastAsia="MS PGothic" w:hAnsi="Book Antiqua" w:cs="MS PGothic"/>
                <w:color w:val="000000"/>
              </w:rPr>
              <w:t xml:space="preserve"> </w:t>
            </w:r>
            <w:r w:rsidRPr="00462759">
              <w:rPr>
                <w:rFonts w:ascii="Book Antiqua" w:eastAsia="MS PGothic" w:hAnsi="Book Antiqua" w:cs="MS PGothic"/>
                <w:color w:val="000000"/>
              </w:rPr>
              <w:t>5 cm ulcer (-)</w:t>
            </w:r>
          </w:p>
        </w:tc>
        <w:tc>
          <w:tcPr>
            <w:tcW w:w="1139" w:type="dxa"/>
            <w:tcBorders>
              <w:top w:val="single" w:sz="4" w:space="0" w:color="auto"/>
            </w:tcBorders>
            <w:shd w:val="clear" w:color="auto" w:fill="auto"/>
            <w:noWrap/>
            <w:vAlign w:val="center"/>
            <w:hideMark/>
          </w:tcPr>
          <w:p w14:paraId="7AD1527F"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No</w:t>
            </w:r>
          </w:p>
        </w:tc>
        <w:tc>
          <w:tcPr>
            <w:tcW w:w="1764" w:type="dxa"/>
            <w:tcBorders>
              <w:top w:val="single" w:sz="4" w:space="0" w:color="auto"/>
            </w:tcBorders>
            <w:shd w:val="clear" w:color="auto" w:fill="auto"/>
            <w:noWrap/>
            <w:vAlign w:val="center"/>
            <w:hideMark/>
          </w:tcPr>
          <w:p w14:paraId="4B56D230" w14:textId="78C8A92B" w:rsidR="00917E94" w:rsidRPr="00462759" w:rsidRDefault="003A764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Endoscopic</w:t>
            </w:r>
          </w:p>
        </w:tc>
        <w:tc>
          <w:tcPr>
            <w:tcW w:w="3131" w:type="dxa"/>
            <w:tcBorders>
              <w:top w:val="single" w:sz="4" w:space="0" w:color="auto"/>
            </w:tcBorders>
            <w:shd w:val="clear" w:color="auto" w:fill="auto"/>
            <w:vAlign w:val="center"/>
            <w:hideMark/>
          </w:tcPr>
          <w:p w14:paraId="5CCA659C" w14:textId="2A4F2F4E" w:rsidR="00917E94" w:rsidRPr="00462759" w:rsidRDefault="00845F45" w:rsidP="00476EE6">
            <w:pPr>
              <w:spacing w:line="360" w:lineRule="auto"/>
              <w:rPr>
                <w:rFonts w:ascii="Book Antiqua" w:eastAsia="MS PGothic" w:hAnsi="Book Antiqua" w:cs="MS PGothic"/>
                <w:color w:val="000000"/>
              </w:rPr>
            </w:pPr>
            <w:r w:rsidRPr="00462759">
              <w:rPr>
                <w:rFonts w:ascii="Book Antiqua" w:eastAsia="MS PGothic" w:hAnsi="Book Antiqua" w:cs="MS PGothic"/>
                <w:color w:val="000000"/>
              </w:rPr>
              <w:t>Intraluminal</w:t>
            </w:r>
            <w:r w:rsidR="00AA69A1">
              <w:rPr>
                <w:rFonts w:ascii="Book Antiqua" w:eastAsia="MS PGothic" w:hAnsi="Book Antiqua" w:cs="MS PGothic"/>
                <w:color w:val="000000"/>
              </w:rPr>
              <w:t xml:space="preserve"> </w:t>
            </w:r>
            <w:r w:rsidR="00917E94" w:rsidRPr="00462759">
              <w:rPr>
                <w:rFonts w:ascii="Book Antiqua" w:eastAsia="MS PGothic" w:hAnsi="Book Antiqua" w:cs="MS PGothic"/>
                <w:color w:val="000000"/>
              </w:rPr>
              <w:t>&gt;</w:t>
            </w:r>
            <w:r w:rsidR="00AA69A1">
              <w:rPr>
                <w:rFonts w:ascii="Book Antiqua" w:eastAsia="MS PGothic" w:hAnsi="Book Antiqua" w:cs="MS PGothic"/>
                <w:color w:val="000000"/>
              </w:rPr>
              <w:t xml:space="preserve"> </w:t>
            </w:r>
            <w:r w:rsidR="00917E94" w:rsidRPr="00462759">
              <w:rPr>
                <w:rFonts w:ascii="Book Antiqua" w:eastAsia="MS PGothic" w:hAnsi="Book Antiqua" w:cs="MS PGothic"/>
                <w:color w:val="000000"/>
              </w:rPr>
              <w:t>extraluminal</w:t>
            </w:r>
            <w:r w:rsidR="00B069DC">
              <w:rPr>
                <w:rFonts w:ascii="Book Antiqua" w:eastAsia="MS PGothic" w:hAnsi="Book Antiqua" w:cs="MS PGothic"/>
                <w:color w:val="000000"/>
              </w:rPr>
              <w:t xml:space="preserve">; </w:t>
            </w:r>
            <w:r w:rsidR="00917E94" w:rsidRPr="00462759">
              <w:rPr>
                <w:rFonts w:ascii="Book Antiqua" w:eastAsia="MS PGothic" w:hAnsi="Book Antiqua" w:cs="MS PGothic"/>
                <w:color w:val="000000"/>
              </w:rPr>
              <w:t>Anterior wall</w:t>
            </w:r>
          </w:p>
        </w:tc>
        <w:tc>
          <w:tcPr>
            <w:tcW w:w="1495" w:type="dxa"/>
            <w:tcBorders>
              <w:top w:val="single" w:sz="4" w:space="0" w:color="auto"/>
            </w:tcBorders>
            <w:shd w:val="clear" w:color="auto" w:fill="auto"/>
            <w:noWrap/>
            <w:vAlign w:val="center"/>
            <w:hideMark/>
          </w:tcPr>
          <w:p w14:paraId="5BA8FA45"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Trans abdominal</w:t>
            </w:r>
          </w:p>
        </w:tc>
        <w:tc>
          <w:tcPr>
            <w:tcW w:w="1446" w:type="dxa"/>
            <w:tcBorders>
              <w:top w:val="single" w:sz="4" w:space="0" w:color="auto"/>
            </w:tcBorders>
            <w:shd w:val="clear" w:color="auto" w:fill="auto"/>
            <w:noWrap/>
            <w:vAlign w:val="center"/>
            <w:hideMark/>
          </w:tcPr>
          <w:p w14:paraId="7C9618C8"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Hand or mechanical</w:t>
            </w:r>
          </w:p>
        </w:tc>
      </w:tr>
      <w:tr w:rsidR="00B0643E" w:rsidRPr="00462759" w14:paraId="680810A1" w14:textId="77777777" w:rsidTr="00B0643E">
        <w:trPr>
          <w:trHeight w:val="896"/>
        </w:trPr>
        <w:tc>
          <w:tcPr>
            <w:tcW w:w="1459" w:type="dxa"/>
            <w:shd w:val="clear" w:color="auto" w:fill="auto"/>
            <w:noWrap/>
            <w:vAlign w:val="center"/>
            <w:hideMark/>
          </w:tcPr>
          <w:p w14:paraId="632AE540"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Inverted LECS</w:t>
            </w:r>
          </w:p>
        </w:tc>
        <w:tc>
          <w:tcPr>
            <w:tcW w:w="919" w:type="dxa"/>
            <w:shd w:val="clear" w:color="auto" w:fill="auto"/>
            <w:noWrap/>
            <w:vAlign w:val="center"/>
            <w:hideMark/>
          </w:tcPr>
          <w:p w14:paraId="7FA9C514"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2012</w:t>
            </w:r>
          </w:p>
        </w:tc>
        <w:tc>
          <w:tcPr>
            <w:tcW w:w="1021" w:type="dxa"/>
            <w:shd w:val="clear" w:color="auto" w:fill="auto"/>
            <w:noWrap/>
            <w:vAlign w:val="center"/>
            <w:hideMark/>
          </w:tcPr>
          <w:p w14:paraId="2EFA81A2" w14:textId="77777777" w:rsidR="00917E94" w:rsidRPr="00462759" w:rsidRDefault="00917E94" w:rsidP="00476EE6">
            <w:pPr>
              <w:spacing w:line="360" w:lineRule="auto"/>
              <w:jc w:val="both"/>
              <w:rPr>
                <w:rFonts w:ascii="Book Antiqua" w:eastAsia="MS PGothic" w:hAnsi="Book Antiqua" w:cs="MS PGothic"/>
                <w:color w:val="000000"/>
              </w:rPr>
            </w:pPr>
            <w:proofErr w:type="spellStart"/>
            <w:r w:rsidRPr="00462759">
              <w:rPr>
                <w:rFonts w:ascii="Book Antiqua" w:eastAsia="MS PGothic" w:hAnsi="Book Antiqua" w:cs="MS PGothic"/>
                <w:color w:val="000000"/>
              </w:rPr>
              <w:t>Nunobe</w:t>
            </w:r>
            <w:proofErr w:type="spellEnd"/>
          </w:p>
        </w:tc>
        <w:tc>
          <w:tcPr>
            <w:tcW w:w="1783" w:type="dxa"/>
            <w:shd w:val="clear" w:color="auto" w:fill="auto"/>
            <w:noWrap/>
            <w:vAlign w:val="center"/>
            <w:hideMark/>
          </w:tcPr>
          <w:p w14:paraId="5B4BF6F2" w14:textId="67502AF6"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&lt;</w:t>
            </w:r>
            <w:r w:rsidR="00EC17D4">
              <w:rPr>
                <w:rFonts w:ascii="Book Antiqua" w:eastAsia="MS PGothic" w:hAnsi="Book Antiqua" w:cs="MS PGothic"/>
                <w:color w:val="000000"/>
              </w:rPr>
              <w:t xml:space="preserve"> </w:t>
            </w:r>
            <w:r w:rsidRPr="00462759">
              <w:rPr>
                <w:rFonts w:ascii="Book Antiqua" w:eastAsia="MS PGothic" w:hAnsi="Book Antiqua" w:cs="MS PGothic"/>
                <w:color w:val="000000"/>
              </w:rPr>
              <w:t>5 cm ulcer (±)</w:t>
            </w:r>
          </w:p>
        </w:tc>
        <w:tc>
          <w:tcPr>
            <w:tcW w:w="1139" w:type="dxa"/>
            <w:shd w:val="clear" w:color="auto" w:fill="auto"/>
            <w:noWrap/>
            <w:vAlign w:val="center"/>
            <w:hideMark/>
          </w:tcPr>
          <w:p w14:paraId="0C4D8C9E"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No</w:t>
            </w:r>
          </w:p>
        </w:tc>
        <w:tc>
          <w:tcPr>
            <w:tcW w:w="1764" w:type="dxa"/>
            <w:shd w:val="clear" w:color="auto" w:fill="auto"/>
            <w:noWrap/>
            <w:vAlign w:val="center"/>
            <w:hideMark/>
          </w:tcPr>
          <w:p w14:paraId="16182FB1" w14:textId="66A19F65" w:rsidR="00917E94" w:rsidRPr="00462759" w:rsidRDefault="003A764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Endoscopic</w:t>
            </w:r>
          </w:p>
        </w:tc>
        <w:tc>
          <w:tcPr>
            <w:tcW w:w="3131" w:type="dxa"/>
            <w:shd w:val="clear" w:color="auto" w:fill="auto"/>
            <w:vAlign w:val="center"/>
            <w:hideMark/>
          </w:tcPr>
          <w:p w14:paraId="38EA45CF" w14:textId="7E562FD7" w:rsidR="00917E94" w:rsidRPr="00462759" w:rsidRDefault="00845F45" w:rsidP="00476EE6">
            <w:pPr>
              <w:spacing w:line="360" w:lineRule="auto"/>
              <w:rPr>
                <w:rFonts w:ascii="Book Antiqua" w:eastAsia="MS PGothic" w:hAnsi="Book Antiqua" w:cs="MS PGothic"/>
                <w:color w:val="000000"/>
              </w:rPr>
            </w:pPr>
            <w:r w:rsidRPr="00462759">
              <w:rPr>
                <w:rFonts w:ascii="Book Antiqua" w:eastAsia="MS PGothic" w:hAnsi="Book Antiqua" w:cs="MS PGothic"/>
                <w:color w:val="000000"/>
              </w:rPr>
              <w:t>Intraluminal</w:t>
            </w:r>
            <w:r w:rsidR="00AA69A1">
              <w:rPr>
                <w:rFonts w:ascii="Book Antiqua" w:eastAsia="MS PGothic" w:hAnsi="Book Antiqua" w:cs="MS PGothic"/>
                <w:color w:val="000000"/>
              </w:rPr>
              <w:t xml:space="preserve"> &gt; </w:t>
            </w:r>
            <w:r w:rsidR="00917E94" w:rsidRPr="00462759">
              <w:rPr>
                <w:rFonts w:ascii="Book Antiqua" w:eastAsia="MS PGothic" w:hAnsi="Book Antiqua" w:cs="MS PGothic"/>
                <w:color w:val="000000"/>
              </w:rPr>
              <w:t>extraluminal</w:t>
            </w:r>
            <w:r w:rsidR="00B069DC">
              <w:rPr>
                <w:rFonts w:ascii="Book Antiqua" w:eastAsia="MS PGothic" w:hAnsi="Book Antiqua" w:cs="MS PGothic"/>
                <w:color w:val="000000"/>
              </w:rPr>
              <w:t xml:space="preserve">; </w:t>
            </w:r>
            <w:r w:rsidR="00917E94" w:rsidRPr="00462759">
              <w:rPr>
                <w:rFonts w:ascii="Book Antiqua" w:eastAsia="MS PGothic" w:hAnsi="Book Antiqua" w:cs="MS PGothic"/>
                <w:color w:val="000000"/>
              </w:rPr>
              <w:t>Anterior wall</w:t>
            </w:r>
          </w:p>
        </w:tc>
        <w:tc>
          <w:tcPr>
            <w:tcW w:w="1495" w:type="dxa"/>
            <w:shd w:val="clear" w:color="auto" w:fill="auto"/>
            <w:noWrap/>
            <w:vAlign w:val="center"/>
            <w:hideMark/>
          </w:tcPr>
          <w:p w14:paraId="0E84EBFF"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Either site</w:t>
            </w:r>
          </w:p>
        </w:tc>
        <w:tc>
          <w:tcPr>
            <w:tcW w:w="1446" w:type="dxa"/>
            <w:shd w:val="clear" w:color="auto" w:fill="auto"/>
            <w:noWrap/>
            <w:vAlign w:val="center"/>
            <w:hideMark/>
          </w:tcPr>
          <w:p w14:paraId="1C5E484A"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Hand or mechanical</w:t>
            </w:r>
          </w:p>
        </w:tc>
      </w:tr>
      <w:tr w:rsidR="00B0643E" w:rsidRPr="00462759" w14:paraId="1A9B7D0E" w14:textId="77777777" w:rsidTr="00B0643E">
        <w:trPr>
          <w:trHeight w:val="874"/>
        </w:trPr>
        <w:tc>
          <w:tcPr>
            <w:tcW w:w="1459" w:type="dxa"/>
            <w:shd w:val="clear" w:color="auto" w:fill="auto"/>
            <w:noWrap/>
            <w:vAlign w:val="center"/>
            <w:hideMark/>
          </w:tcPr>
          <w:p w14:paraId="1872D0D9"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Closed-LECS</w:t>
            </w:r>
          </w:p>
        </w:tc>
        <w:tc>
          <w:tcPr>
            <w:tcW w:w="919" w:type="dxa"/>
            <w:shd w:val="clear" w:color="auto" w:fill="auto"/>
            <w:noWrap/>
            <w:vAlign w:val="center"/>
            <w:hideMark/>
          </w:tcPr>
          <w:p w14:paraId="07C2DEF1"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2017</w:t>
            </w:r>
          </w:p>
        </w:tc>
        <w:tc>
          <w:tcPr>
            <w:tcW w:w="1021" w:type="dxa"/>
            <w:shd w:val="clear" w:color="auto" w:fill="auto"/>
            <w:noWrap/>
            <w:vAlign w:val="center"/>
            <w:hideMark/>
          </w:tcPr>
          <w:p w14:paraId="59EF6950"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Kikuchi</w:t>
            </w:r>
          </w:p>
        </w:tc>
        <w:tc>
          <w:tcPr>
            <w:tcW w:w="1783" w:type="dxa"/>
            <w:shd w:val="clear" w:color="auto" w:fill="auto"/>
            <w:noWrap/>
            <w:vAlign w:val="center"/>
            <w:hideMark/>
          </w:tcPr>
          <w:p w14:paraId="50A810E1" w14:textId="098D0772"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&lt;</w:t>
            </w:r>
            <w:r w:rsidR="00EC17D4">
              <w:rPr>
                <w:rFonts w:ascii="Book Antiqua" w:eastAsia="MS PGothic" w:hAnsi="Book Antiqua" w:cs="MS PGothic"/>
                <w:color w:val="000000"/>
              </w:rPr>
              <w:t xml:space="preserve"> </w:t>
            </w:r>
            <w:r w:rsidRPr="00462759">
              <w:rPr>
                <w:rFonts w:ascii="Book Antiqua" w:eastAsia="MS PGothic" w:hAnsi="Book Antiqua" w:cs="MS PGothic"/>
                <w:color w:val="000000"/>
              </w:rPr>
              <w:t>3 cm ulcer (+)</w:t>
            </w:r>
          </w:p>
        </w:tc>
        <w:tc>
          <w:tcPr>
            <w:tcW w:w="1139" w:type="dxa"/>
            <w:shd w:val="clear" w:color="auto" w:fill="auto"/>
            <w:noWrap/>
            <w:vAlign w:val="center"/>
            <w:hideMark/>
          </w:tcPr>
          <w:p w14:paraId="5A9C7A61" w14:textId="6FDBF873"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Yes</w:t>
            </w:r>
            <w:r w:rsidR="00487499">
              <w:rPr>
                <w:rFonts w:ascii="Book Antiqua" w:eastAsia="MS PGothic" w:hAnsi="Book Antiqua" w:cs="MS PGothic"/>
                <w:color w:val="000000"/>
                <w:vertAlign w:val="superscript"/>
              </w:rPr>
              <w:t>1</w:t>
            </w:r>
          </w:p>
        </w:tc>
        <w:tc>
          <w:tcPr>
            <w:tcW w:w="1764" w:type="dxa"/>
            <w:shd w:val="clear" w:color="auto" w:fill="auto"/>
            <w:noWrap/>
            <w:vAlign w:val="center"/>
            <w:hideMark/>
          </w:tcPr>
          <w:p w14:paraId="400FB1A2" w14:textId="28100722" w:rsidR="00917E94" w:rsidRPr="00462759" w:rsidRDefault="003A764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Endoscopic</w:t>
            </w:r>
          </w:p>
        </w:tc>
        <w:tc>
          <w:tcPr>
            <w:tcW w:w="3131" w:type="dxa"/>
            <w:shd w:val="clear" w:color="auto" w:fill="auto"/>
            <w:vAlign w:val="center"/>
            <w:hideMark/>
          </w:tcPr>
          <w:p w14:paraId="351E57E3" w14:textId="2053BDEA" w:rsidR="00917E94" w:rsidRPr="00462759" w:rsidRDefault="00845F45" w:rsidP="00476EE6">
            <w:pPr>
              <w:spacing w:line="360" w:lineRule="auto"/>
              <w:rPr>
                <w:rFonts w:ascii="Book Antiqua" w:eastAsia="MS PGothic" w:hAnsi="Book Antiqua" w:cs="MS PGothic"/>
                <w:color w:val="000000"/>
              </w:rPr>
            </w:pPr>
            <w:r w:rsidRPr="00462759">
              <w:rPr>
                <w:rFonts w:ascii="Book Antiqua" w:eastAsia="MS PGothic" w:hAnsi="Book Antiqua" w:cs="MS PGothic"/>
                <w:color w:val="000000"/>
              </w:rPr>
              <w:t>Intraluminal</w:t>
            </w:r>
            <w:r w:rsidR="00AA69A1">
              <w:rPr>
                <w:rFonts w:ascii="Book Antiqua" w:eastAsia="MS PGothic" w:hAnsi="Book Antiqua" w:cs="MS PGothic"/>
                <w:color w:val="000000"/>
              </w:rPr>
              <w:t xml:space="preserve"> &lt; </w:t>
            </w:r>
            <w:r w:rsidR="00917E94" w:rsidRPr="00462759">
              <w:rPr>
                <w:rFonts w:ascii="Book Antiqua" w:eastAsia="MS PGothic" w:hAnsi="Book Antiqua" w:cs="MS PGothic"/>
                <w:color w:val="000000"/>
              </w:rPr>
              <w:t>extraluminal</w:t>
            </w:r>
            <w:r w:rsidR="00B069DC">
              <w:rPr>
                <w:rFonts w:ascii="Book Antiqua" w:eastAsia="MS PGothic" w:hAnsi="Book Antiqua" w:cs="MS PGothic"/>
                <w:color w:val="000000"/>
              </w:rPr>
              <w:t xml:space="preserve">; </w:t>
            </w:r>
            <w:r w:rsidR="00917E94" w:rsidRPr="00462759">
              <w:rPr>
                <w:rFonts w:ascii="Book Antiqua" w:eastAsia="MS PGothic" w:hAnsi="Book Antiqua" w:cs="MS PGothic"/>
                <w:color w:val="000000"/>
              </w:rPr>
              <w:br/>
              <w:t>Anterior wall</w:t>
            </w:r>
          </w:p>
        </w:tc>
        <w:tc>
          <w:tcPr>
            <w:tcW w:w="1495" w:type="dxa"/>
            <w:shd w:val="clear" w:color="auto" w:fill="auto"/>
            <w:noWrap/>
            <w:vAlign w:val="center"/>
            <w:hideMark/>
          </w:tcPr>
          <w:p w14:paraId="681E769B"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Trans oral</w:t>
            </w:r>
          </w:p>
        </w:tc>
        <w:tc>
          <w:tcPr>
            <w:tcW w:w="1446" w:type="dxa"/>
            <w:shd w:val="clear" w:color="auto" w:fill="auto"/>
            <w:noWrap/>
            <w:vAlign w:val="center"/>
            <w:hideMark/>
          </w:tcPr>
          <w:p w14:paraId="73B8FBA9"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 xml:space="preserve">Hand </w:t>
            </w:r>
          </w:p>
        </w:tc>
      </w:tr>
      <w:tr w:rsidR="00B0643E" w:rsidRPr="00462759" w14:paraId="22E00022" w14:textId="77777777" w:rsidTr="00B0643E">
        <w:trPr>
          <w:trHeight w:val="896"/>
        </w:trPr>
        <w:tc>
          <w:tcPr>
            <w:tcW w:w="1459" w:type="dxa"/>
            <w:shd w:val="clear" w:color="auto" w:fill="auto"/>
            <w:noWrap/>
            <w:vAlign w:val="center"/>
            <w:hideMark/>
          </w:tcPr>
          <w:p w14:paraId="5A1942E6"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NEWS</w:t>
            </w:r>
          </w:p>
        </w:tc>
        <w:tc>
          <w:tcPr>
            <w:tcW w:w="919" w:type="dxa"/>
            <w:shd w:val="clear" w:color="auto" w:fill="auto"/>
            <w:noWrap/>
            <w:vAlign w:val="center"/>
            <w:hideMark/>
          </w:tcPr>
          <w:p w14:paraId="16284FF8"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2011</w:t>
            </w:r>
          </w:p>
        </w:tc>
        <w:tc>
          <w:tcPr>
            <w:tcW w:w="1021" w:type="dxa"/>
            <w:shd w:val="clear" w:color="auto" w:fill="auto"/>
            <w:noWrap/>
            <w:vAlign w:val="center"/>
            <w:hideMark/>
          </w:tcPr>
          <w:p w14:paraId="23908B7A" w14:textId="77777777" w:rsidR="00917E94" w:rsidRPr="00462759" w:rsidRDefault="00917E94" w:rsidP="00476EE6">
            <w:pPr>
              <w:spacing w:line="360" w:lineRule="auto"/>
              <w:jc w:val="both"/>
              <w:rPr>
                <w:rFonts w:ascii="Book Antiqua" w:eastAsia="MS PGothic" w:hAnsi="Book Antiqua" w:cs="MS PGothic"/>
                <w:color w:val="000000"/>
              </w:rPr>
            </w:pPr>
            <w:proofErr w:type="spellStart"/>
            <w:r w:rsidRPr="00462759">
              <w:rPr>
                <w:rFonts w:ascii="Book Antiqua" w:eastAsia="MS PGothic" w:hAnsi="Book Antiqua" w:cs="MS PGothic"/>
                <w:color w:val="000000"/>
              </w:rPr>
              <w:t>Goto</w:t>
            </w:r>
            <w:proofErr w:type="spellEnd"/>
          </w:p>
        </w:tc>
        <w:tc>
          <w:tcPr>
            <w:tcW w:w="1783" w:type="dxa"/>
            <w:shd w:val="clear" w:color="auto" w:fill="auto"/>
            <w:noWrap/>
            <w:vAlign w:val="center"/>
            <w:hideMark/>
          </w:tcPr>
          <w:p w14:paraId="7B438B80" w14:textId="02635F5C"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&lt;</w:t>
            </w:r>
            <w:r w:rsidR="00EC17D4">
              <w:rPr>
                <w:rFonts w:ascii="Book Antiqua" w:eastAsia="MS PGothic" w:hAnsi="Book Antiqua" w:cs="MS PGothic"/>
                <w:color w:val="000000"/>
              </w:rPr>
              <w:t xml:space="preserve"> </w:t>
            </w:r>
            <w:r w:rsidRPr="00462759">
              <w:rPr>
                <w:rFonts w:ascii="Book Antiqua" w:eastAsia="MS PGothic" w:hAnsi="Book Antiqua" w:cs="MS PGothic"/>
                <w:color w:val="000000"/>
              </w:rPr>
              <w:t>3 cm ulcer (+)</w:t>
            </w:r>
          </w:p>
        </w:tc>
        <w:tc>
          <w:tcPr>
            <w:tcW w:w="1139" w:type="dxa"/>
            <w:shd w:val="clear" w:color="auto" w:fill="auto"/>
            <w:noWrap/>
            <w:vAlign w:val="center"/>
            <w:hideMark/>
          </w:tcPr>
          <w:p w14:paraId="694BB8F0"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Yes</w:t>
            </w:r>
          </w:p>
        </w:tc>
        <w:tc>
          <w:tcPr>
            <w:tcW w:w="1764" w:type="dxa"/>
            <w:shd w:val="clear" w:color="auto" w:fill="auto"/>
            <w:noWrap/>
            <w:vAlign w:val="center"/>
            <w:hideMark/>
          </w:tcPr>
          <w:p w14:paraId="1902D0BE" w14:textId="1D3CF2DD" w:rsidR="00917E94" w:rsidRPr="00462759" w:rsidRDefault="003A764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Laparoscopic</w:t>
            </w:r>
          </w:p>
        </w:tc>
        <w:tc>
          <w:tcPr>
            <w:tcW w:w="3131" w:type="dxa"/>
            <w:shd w:val="clear" w:color="auto" w:fill="auto"/>
            <w:vAlign w:val="center"/>
            <w:hideMark/>
          </w:tcPr>
          <w:p w14:paraId="1C0EBEAD" w14:textId="4D9FD444" w:rsidR="00917E94" w:rsidRPr="00462759" w:rsidRDefault="00845F45" w:rsidP="00476EE6">
            <w:pPr>
              <w:spacing w:line="360" w:lineRule="auto"/>
              <w:rPr>
                <w:rFonts w:ascii="Book Antiqua" w:eastAsia="MS PGothic" w:hAnsi="Book Antiqua" w:cs="MS PGothic"/>
                <w:color w:val="000000"/>
              </w:rPr>
            </w:pPr>
            <w:r w:rsidRPr="00462759">
              <w:rPr>
                <w:rFonts w:ascii="Book Antiqua" w:eastAsia="MS PGothic" w:hAnsi="Book Antiqua" w:cs="MS PGothic"/>
                <w:color w:val="000000"/>
              </w:rPr>
              <w:t>Intraluminal</w:t>
            </w:r>
            <w:r w:rsidR="00AA69A1">
              <w:rPr>
                <w:rFonts w:ascii="Book Antiqua" w:eastAsia="MS PGothic" w:hAnsi="Book Antiqua" w:cs="MS PGothic"/>
                <w:color w:val="000000"/>
              </w:rPr>
              <w:t xml:space="preserve"> &lt; </w:t>
            </w:r>
            <w:r w:rsidR="00917E94" w:rsidRPr="00462759">
              <w:rPr>
                <w:rFonts w:ascii="Book Antiqua" w:eastAsia="MS PGothic" w:hAnsi="Book Antiqua" w:cs="MS PGothic"/>
                <w:color w:val="000000"/>
              </w:rPr>
              <w:t>extraluminal</w:t>
            </w:r>
            <w:r w:rsidR="00B069DC">
              <w:rPr>
                <w:rFonts w:ascii="Book Antiqua" w:eastAsia="MS PGothic" w:hAnsi="Book Antiqua" w:cs="MS PGothic"/>
                <w:color w:val="000000"/>
              </w:rPr>
              <w:t xml:space="preserve">; </w:t>
            </w:r>
            <w:r w:rsidR="00917E94" w:rsidRPr="00462759">
              <w:rPr>
                <w:rFonts w:ascii="Book Antiqua" w:eastAsia="MS PGothic" w:hAnsi="Book Antiqua" w:cs="MS PGothic"/>
                <w:color w:val="000000"/>
              </w:rPr>
              <w:br/>
              <w:t>Anterior wall</w:t>
            </w:r>
          </w:p>
        </w:tc>
        <w:tc>
          <w:tcPr>
            <w:tcW w:w="1495" w:type="dxa"/>
            <w:shd w:val="clear" w:color="auto" w:fill="auto"/>
            <w:noWrap/>
            <w:vAlign w:val="center"/>
            <w:hideMark/>
          </w:tcPr>
          <w:p w14:paraId="7CB5A86B"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Trans oral</w:t>
            </w:r>
          </w:p>
        </w:tc>
        <w:tc>
          <w:tcPr>
            <w:tcW w:w="1446" w:type="dxa"/>
            <w:shd w:val="clear" w:color="auto" w:fill="auto"/>
            <w:noWrap/>
            <w:vAlign w:val="center"/>
            <w:hideMark/>
          </w:tcPr>
          <w:p w14:paraId="600B0C34"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 xml:space="preserve">Hand </w:t>
            </w:r>
          </w:p>
        </w:tc>
      </w:tr>
      <w:tr w:rsidR="00B0643E" w:rsidRPr="00462759" w14:paraId="263E3F84" w14:textId="77777777" w:rsidTr="00B0643E">
        <w:trPr>
          <w:trHeight w:val="874"/>
        </w:trPr>
        <w:tc>
          <w:tcPr>
            <w:tcW w:w="1459" w:type="dxa"/>
            <w:shd w:val="clear" w:color="auto" w:fill="auto"/>
            <w:noWrap/>
            <w:vAlign w:val="center"/>
            <w:hideMark/>
          </w:tcPr>
          <w:p w14:paraId="0671D8A5"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CLEAN-NET</w:t>
            </w:r>
          </w:p>
        </w:tc>
        <w:tc>
          <w:tcPr>
            <w:tcW w:w="919" w:type="dxa"/>
            <w:shd w:val="clear" w:color="auto" w:fill="auto"/>
            <w:noWrap/>
            <w:vAlign w:val="center"/>
            <w:hideMark/>
          </w:tcPr>
          <w:p w14:paraId="5890DF92"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2012</w:t>
            </w:r>
          </w:p>
        </w:tc>
        <w:tc>
          <w:tcPr>
            <w:tcW w:w="1021" w:type="dxa"/>
            <w:shd w:val="clear" w:color="auto" w:fill="auto"/>
            <w:noWrap/>
            <w:vAlign w:val="center"/>
            <w:hideMark/>
          </w:tcPr>
          <w:p w14:paraId="48DDD5A1"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Inoue</w:t>
            </w:r>
          </w:p>
        </w:tc>
        <w:tc>
          <w:tcPr>
            <w:tcW w:w="1783" w:type="dxa"/>
            <w:shd w:val="clear" w:color="auto" w:fill="auto"/>
            <w:noWrap/>
            <w:vAlign w:val="center"/>
            <w:hideMark/>
          </w:tcPr>
          <w:p w14:paraId="0159696B" w14:textId="394DEFB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&lt;</w:t>
            </w:r>
            <w:r w:rsidR="00EC17D4">
              <w:rPr>
                <w:rFonts w:ascii="Book Antiqua" w:eastAsia="MS PGothic" w:hAnsi="Book Antiqua" w:cs="MS PGothic"/>
                <w:color w:val="000000"/>
              </w:rPr>
              <w:t xml:space="preserve"> </w:t>
            </w:r>
            <w:r w:rsidRPr="00462759">
              <w:rPr>
                <w:rFonts w:ascii="Book Antiqua" w:eastAsia="MS PGothic" w:hAnsi="Book Antiqua" w:cs="MS PGothic"/>
                <w:color w:val="000000"/>
              </w:rPr>
              <w:t>3 cm ulcer (+)</w:t>
            </w:r>
          </w:p>
        </w:tc>
        <w:tc>
          <w:tcPr>
            <w:tcW w:w="1139" w:type="dxa"/>
            <w:shd w:val="clear" w:color="auto" w:fill="auto"/>
            <w:noWrap/>
            <w:vAlign w:val="center"/>
            <w:hideMark/>
          </w:tcPr>
          <w:p w14:paraId="5E2DDEDF"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Yes</w:t>
            </w:r>
          </w:p>
        </w:tc>
        <w:tc>
          <w:tcPr>
            <w:tcW w:w="1764" w:type="dxa"/>
            <w:shd w:val="clear" w:color="auto" w:fill="auto"/>
            <w:noWrap/>
            <w:vAlign w:val="center"/>
            <w:hideMark/>
          </w:tcPr>
          <w:p w14:paraId="20CC0946" w14:textId="4B2204F3" w:rsidR="00917E94" w:rsidRPr="00462759" w:rsidRDefault="003A764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Laparoscopic</w:t>
            </w:r>
          </w:p>
        </w:tc>
        <w:tc>
          <w:tcPr>
            <w:tcW w:w="3131" w:type="dxa"/>
            <w:shd w:val="clear" w:color="auto" w:fill="auto"/>
            <w:vAlign w:val="center"/>
            <w:hideMark/>
          </w:tcPr>
          <w:p w14:paraId="4E8C95D3" w14:textId="7B628326" w:rsidR="00917E94" w:rsidRPr="00462759" w:rsidRDefault="00845F45" w:rsidP="00476EE6">
            <w:pPr>
              <w:spacing w:line="360" w:lineRule="auto"/>
              <w:rPr>
                <w:rFonts w:ascii="Book Antiqua" w:eastAsia="MS PGothic" w:hAnsi="Book Antiqua" w:cs="MS PGothic"/>
                <w:color w:val="000000"/>
              </w:rPr>
            </w:pPr>
            <w:r w:rsidRPr="00462759">
              <w:rPr>
                <w:rFonts w:ascii="Book Antiqua" w:eastAsia="MS PGothic" w:hAnsi="Book Antiqua" w:cs="MS PGothic"/>
                <w:color w:val="000000"/>
              </w:rPr>
              <w:t>Intraluminal</w:t>
            </w:r>
            <w:r w:rsidR="00AA69A1">
              <w:rPr>
                <w:rFonts w:ascii="Book Antiqua" w:eastAsia="MS PGothic" w:hAnsi="Book Antiqua" w:cs="MS PGothic"/>
                <w:color w:val="000000"/>
              </w:rPr>
              <w:t xml:space="preserve"> &lt; </w:t>
            </w:r>
            <w:r w:rsidR="00917E94" w:rsidRPr="00462759">
              <w:rPr>
                <w:rFonts w:ascii="Book Antiqua" w:eastAsia="MS PGothic" w:hAnsi="Book Antiqua" w:cs="MS PGothic"/>
                <w:color w:val="000000"/>
              </w:rPr>
              <w:t>extraluminal</w:t>
            </w:r>
            <w:r w:rsidR="00B069DC">
              <w:rPr>
                <w:rFonts w:ascii="Book Antiqua" w:eastAsia="MS PGothic" w:hAnsi="Book Antiqua" w:cs="MS PGothic"/>
                <w:color w:val="000000"/>
              </w:rPr>
              <w:t xml:space="preserve">; </w:t>
            </w:r>
            <w:r w:rsidR="00917E94" w:rsidRPr="00462759">
              <w:rPr>
                <w:rFonts w:ascii="Book Antiqua" w:eastAsia="MS PGothic" w:hAnsi="Book Antiqua" w:cs="MS PGothic"/>
                <w:color w:val="000000"/>
              </w:rPr>
              <w:br/>
              <w:t>Anterior wall</w:t>
            </w:r>
          </w:p>
        </w:tc>
        <w:tc>
          <w:tcPr>
            <w:tcW w:w="1495" w:type="dxa"/>
            <w:shd w:val="clear" w:color="auto" w:fill="auto"/>
            <w:noWrap/>
            <w:vAlign w:val="center"/>
            <w:hideMark/>
          </w:tcPr>
          <w:p w14:paraId="025C9FDD"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Trans abdominal</w:t>
            </w:r>
          </w:p>
        </w:tc>
        <w:tc>
          <w:tcPr>
            <w:tcW w:w="1446" w:type="dxa"/>
            <w:shd w:val="clear" w:color="auto" w:fill="auto"/>
            <w:noWrap/>
            <w:vAlign w:val="center"/>
            <w:hideMark/>
          </w:tcPr>
          <w:p w14:paraId="366D9D74"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 xml:space="preserve">Mechanical </w:t>
            </w:r>
          </w:p>
        </w:tc>
      </w:tr>
      <w:tr w:rsidR="00B0643E" w:rsidRPr="00462759" w14:paraId="5FEDFB91" w14:textId="77777777" w:rsidTr="00B0643E">
        <w:trPr>
          <w:trHeight w:val="917"/>
        </w:trPr>
        <w:tc>
          <w:tcPr>
            <w:tcW w:w="1459" w:type="dxa"/>
            <w:tcBorders>
              <w:bottom w:val="single" w:sz="4" w:space="0" w:color="auto"/>
            </w:tcBorders>
            <w:shd w:val="clear" w:color="auto" w:fill="auto"/>
            <w:noWrap/>
            <w:vAlign w:val="center"/>
            <w:hideMark/>
          </w:tcPr>
          <w:p w14:paraId="3D17634D"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PEIGS</w:t>
            </w:r>
          </w:p>
        </w:tc>
        <w:tc>
          <w:tcPr>
            <w:tcW w:w="919" w:type="dxa"/>
            <w:tcBorders>
              <w:bottom w:val="single" w:sz="4" w:space="0" w:color="auto"/>
            </w:tcBorders>
            <w:shd w:val="clear" w:color="auto" w:fill="auto"/>
            <w:noWrap/>
            <w:vAlign w:val="center"/>
            <w:hideMark/>
          </w:tcPr>
          <w:p w14:paraId="45494B3A"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1995</w:t>
            </w:r>
          </w:p>
        </w:tc>
        <w:tc>
          <w:tcPr>
            <w:tcW w:w="1021" w:type="dxa"/>
            <w:tcBorders>
              <w:bottom w:val="single" w:sz="4" w:space="0" w:color="auto"/>
            </w:tcBorders>
            <w:shd w:val="clear" w:color="auto" w:fill="auto"/>
            <w:noWrap/>
            <w:vAlign w:val="center"/>
            <w:hideMark/>
          </w:tcPr>
          <w:p w14:paraId="27D7CA23"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Ohashi</w:t>
            </w:r>
          </w:p>
        </w:tc>
        <w:tc>
          <w:tcPr>
            <w:tcW w:w="1783" w:type="dxa"/>
            <w:tcBorders>
              <w:bottom w:val="single" w:sz="4" w:space="0" w:color="auto"/>
            </w:tcBorders>
            <w:shd w:val="clear" w:color="auto" w:fill="auto"/>
            <w:noWrap/>
            <w:vAlign w:val="center"/>
            <w:hideMark/>
          </w:tcPr>
          <w:p w14:paraId="1C7260EE" w14:textId="7DF20829"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&lt;</w:t>
            </w:r>
            <w:r w:rsidR="00EC17D4">
              <w:rPr>
                <w:rFonts w:ascii="Book Antiqua" w:eastAsia="MS PGothic" w:hAnsi="Book Antiqua" w:cs="MS PGothic"/>
                <w:color w:val="000000"/>
              </w:rPr>
              <w:t xml:space="preserve"> </w:t>
            </w:r>
            <w:r w:rsidRPr="00462759">
              <w:rPr>
                <w:rFonts w:ascii="Book Antiqua" w:eastAsia="MS PGothic" w:hAnsi="Book Antiqua" w:cs="MS PGothic"/>
                <w:color w:val="000000"/>
              </w:rPr>
              <w:t>3 cm ulcer (+)</w:t>
            </w:r>
          </w:p>
        </w:tc>
        <w:tc>
          <w:tcPr>
            <w:tcW w:w="1139" w:type="dxa"/>
            <w:tcBorders>
              <w:bottom w:val="single" w:sz="4" w:space="0" w:color="auto"/>
            </w:tcBorders>
            <w:shd w:val="clear" w:color="auto" w:fill="auto"/>
            <w:noWrap/>
            <w:vAlign w:val="center"/>
            <w:hideMark/>
          </w:tcPr>
          <w:p w14:paraId="6AFD577C"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No</w:t>
            </w:r>
          </w:p>
        </w:tc>
        <w:tc>
          <w:tcPr>
            <w:tcW w:w="1764" w:type="dxa"/>
            <w:tcBorders>
              <w:bottom w:val="single" w:sz="4" w:space="0" w:color="auto"/>
            </w:tcBorders>
            <w:shd w:val="clear" w:color="auto" w:fill="auto"/>
            <w:noWrap/>
            <w:vAlign w:val="center"/>
            <w:hideMark/>
          </w:tcPr>
          <w:p w14:paraId="141225C3" w14:textId="62310EA6" w:rsidR="00917E94" w:rsidRPr="00462759" w:rsidRDefault="003A764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Laparoscopic</w:t>
            </w:r>
          </w:p>
        </w:tc>
        <w:tc>
          <w:tcPr>
            <w:tcW w:w="3131" w:type="dxa"/>
            <w:tcBorders>
              <w:bottom w:val="single" w:sz="4" w:space="0" w:color="auto"/>
            </w:tcBorders>
            <w:shd w:val="clear" w:color="auto" w:fill="auto"/>
            <w:vAlign w:val="center"/>
            <w:hideMark/>
          </w:tcPr>
          <w:p w14:paraId="173F6B1B" w14:textId="050F43CD" w:rsidR="00917E94" w:rsidRPr="00462759" w:rsidRDefault="00845F45" w:rsidP="00476EE6">
            <w:pPr>
              <w:spacing w:line="360" w:lineRule="auto"/>
              <w:rPr>
                <w:rFonts w:ascii="Book Antiqua" w:eastAsia="MS PGothic" w:hAnsi="Book Antiqua" w:cs="MS PGothic"/>
                <w:color w:val="000000"/>
              </w:rPr>
            </w:pPr>
            <w:r w:rsidRPr="00462759">
              <w:rPr>
                <w:rFonts w:ascii="Book Antiqua" w:eastAsia="MS PGothic" w:hAnsi="Book Antiqua" w:cs="MS PGothic"/>
                <w:color w:val="000000"/>
              </w:rPr>
              <w:t>Intraluminal</w:t>
            </w:r>
            <w:r w:rsidR="00AA69A1">
              <w:rPr>
                <w:rFonts w:ascii="Book Antiqua" w:eastAsia="MS PGothic" w:hAnsi="Book Antiqua" w:cs="MS PGothic"/>
                <w:color w:val="000000"/>
              </w:rPr>
              <w:t xml:space="preserve"> &gt; </w:t>
            </w:r>
            <w:r w:rsidR="00917E94" w:rsidRPr="00462759">
              <w:rPr>
                <w:rFonts w:ascii="Book Antiqua" w:eastAsia="MS PGothic" w:hAnsi="Book Antiqua" w:cs="MS PGothic"/>
                <w:color w:val="000000"/>
              </w:rPr>
              <w:t>extraluminal</w:t>
            </w:r>
            <w:r w:rsidR="00B069DC">
              <w:rPr>
                <w:rFonts w:ascii="Book Antiqua" w:eastAsia="MS PGothic" w:hAnsi="Book Antiqua" w:cs="MS PGothic"/>
                <w:color w:val="000000"/>
              </w:rPr>
              <w:t xml:space="preserve">; </w:t>
            </w:r>
            <w:r w:rsidR="00917E94" w:rsidRPr="00462759">
              <w:rPr>
                <w:rFonts w:ascii="Book Antiqua" w:eastAsia="MS PGothic" w:hAnsi="Book Antiqua" w:cs="MS PGothic"/>
                <w:color w:val="000000"/>
              </w:rPr>
              <w:br/>
              <w:t>Posterio</w:t>
            </w:r>
            <w:r w:rsidR="003910AF">
              <w:rPr>
                <w:rFonts w:ascii="Book Antiqua" w:eastAsia="MS PGothic" w:hAnsi="Book Antiqua" w:cs="MS PGothic"/>
                <w:color w:val="000000"/>
              </w:rPr>
              <w:t>r</w:t>
            </w:r>
            <w:r w:rsidR="00917E94" w:rsidRPr="00462759">
              <w:rPr>
                <w:rFonts w:ascii="Book Antiqua" w:eastAsia="MS PGothic" w:hAnsi="Book Antiqua" w:cs="MS PGothic"/>
                <w:color w:val="000000"/>
              </w:rPr>
              <w:t xml:space="preserve"> wall</w:t>
            </w:r>
          </w:p>
        </w:tc>
        <w:tc>
          <w:tcPr>
            <w:tcW w:w="1495" w:type="dxa"/>
            <w:tcBorders>
              <w:bottom w:val="single" w:sz="4" w:space="0" w:color="auto"/>
            </w:tcBorders>
            <w:shd w:val="clear" w:color="auto" w:fill="auto"/>
            <w:noWrap/>
            <w:vAlign w:val="center"/>
            <w:hideMark/>
          </w:tcPr>
          <w:p w14:paraId="76FCA64C"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Either site</w:t>
            </w:r>
          </w:p>
        </w:tc>
        <w:tc>
          <w:tcPr>
            <w:tcW w:w="1446" w:type="dxa"/>
            <w:tcBorders>
              <w:bottom w:val="single" w:sz="4" w:space="0" w:color="auto"/>
            </w:tcBorders>
            <w:shd w:val="clear" w:color="auto" w:fill="auto"/>
            <w:noWrap/>
            <w:vAlign w:val="center"/>
            <w:hideMark/>
          </w:tcPr>
          <w:p w14:paraId="5584BA5A" w14:textId="77777777" w:rsidR="00917E94" w:rsidRPr="00462759" w:rsidRDefault="00917E94" w:rsidP="00476EE6">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rPr>
              <w:t>Hand or mechanical</w:t>
            </w:r>
          </w:p>
        </w:tc>
      </w:tr>
    </w:tbl>
    <w:p w14:paraId="607E8975" w14:textId="618F3A34" w:rsidR="003A7644" w:rsidRDefault="003A7644" w:rsidP="00F337CE">
      <w:pPr>
        <w:spacing w:line="360" w:lineRule="auto"/>
        <w:jc w:val="both"/>
        <w:rPr>
          <w:rFonts w:ascii="Book Antiqua" w:eastAsia="MS PGothic" w:hAnsi="Book Antiqua" w:cs="MS PGothic"/>
          <w:color w:val="000000"/>
        </w:rPr>
      </w:pPr>
      <w:r w:rsidRPr="003A7644">
        <w:rPr>
          <w:rFonts w:ascii="Book Antiqua" w:eastAsia="MS PGothic" w:hAnsi="Book Antiqua" w:cs="MS PGothic"/>
          <w:color w:val="000000"/>
          <w:vertAlign w:val="superscript"/>
        </w:rPr>
        <w:t>1</w:t>
      </w:r>
      <w:r w:rsidRPr="00462759">
        <w:rPr>
          <w:rFonts w:ascii="Book Antiqua" w:eastAsia="MS PGothic" w:hAnsi="Book Antiqua" w:cs="MS PGothic"/>
          <w:color w:val="000000"/>
        </w:rPr>
        <w:t>Open the gastric wall</w:t>
      </w:r>
      <w:r>
        <w:rPr>
          <w:rFonts w:ascii="Book Antiqua" w:eastAsia="MS PGothic" w:hAnsi="Book Antiqua" w:cs="MS PGothic"/>
          <w:color w:val="000000"/>
        </w:rPr>
        <w:t xml:space="preserve">. </w:t>
      </w:r>
    </w:p>
    <w:p w14:paraId="40A1BDBA" w14:textId="6D9CB184" w:rsidR="000214C4" w:rsidRDefault="003A7644" w:rsidP="00F337CE">
      <w:pPr>
        <w:spacing w:line="360" w:lineRule="auto"/>
        <w:jc w:val="both"/>
        <w:rPr>
          <w:rFonts w:ascii="Book Antiqua" w:eastAsia="Book Antiqua" w:hAnsi="Book Antiqua" w:cs="Book Antiqua"/>
          <w:b/>
          <w:color w:val="000000"/>
        </w:rPr>
      </w:pPr>
      <w:r w:rsidRPr="00462759">
        <w:rPr>
          <w:rFonts w:ascii="Book Antiqua" w:eastAsia="MS PGothic" w:hAnsi="Book Antiqua" w:cs="MS PGothic"/>
          <w:color w:val="000000"/>
        </w:rPr>
        <w:lastRenderedPageBreak/>
        <w:t>LECS: Laparoscopic endoscopic cooperative surgery; NEWS: Non-exposed endoscopic wall-inversion surgery; CLEAN-NET: Combination of laparoscopic and endoscopic approaches to neoplasia with a non-exposure technique; PEIGS: Percutaneous endoscopic intragastric surgery</w:t>
      </w:r>
      <w:r w:rsidR="002B4869">
        <w:rPr>
          <w:rFonts w:ascii="Book Antiqua" w:eastAsia="MS PGothic" w:hAnsi="Book Antiqua" w:cs="MS PGothic"/>
          <w:color w:val="000000"/>
        </w:rPr>
        <w:t>.</w:t>
      </w:r>
    </w:p>
    <w:p w14:paraId="38BC6322" w14:textId="77777777" w:rsidR="00625AF7" w:rsidRDefault="00625AF7" w:rsidP="00F337CE">
      <w:pPr>
        <w:spacing w:line="360" w:lineRule="auto"/>
        <w:jc w:val="both"/>
        <w:rPr>
          <w:rFonts w:ascii="Book Antiqua" w:eastAsia="Book Antiqua" w:hAnsi="Book Antiqua" w:cs="Book Antiqua"/>
          <w:b/>
          <w:color w:val="000000"/>
        </w:rPr>
        <w:sectPr w:rsidR="00625AF7" w:rsidSect="00917E94">
          <w:pgSz w:w="15840" w:h="12240" w:orient="landscape"/>
          <w:pgMar w:top="1440" w:right="1440" w:bottom="1440" w:left="1440" w:header="720" w:footer="720" w:gutter="0"/>
          <w:cols w:space="720"/>
          <w:docGrid w:linePitch="360"/>
        </w:sectPr>
      </w:pPr>
    </w:p>
    <w:p w14:paraId="25566142" w14:textId="5E5269CD" w:rsidR="00C849CE" w:rsidRPr="00462759" w:rsidRDefault="00C849CE" w:rsidP="00C849CE">
      <w:pPr>
        <w:spacing w:line="360" w:lineRule="auto"/>
        <w:jc w:val="both"/>
        <w:rPr>
          <w:rFonts w:ascii="Book Antiqua" w:hAnsi="Book Antiqua"/>
        </w:rPr>
      </w:pPr>
      <w:r w:rsidRPr="00462759">
        <w:rPr>
          <w:rFonts w:ascii="Book Antiqua" w:eastAsia="MS PGothic" w:hAnsi="Book Antiqua" w:cs="MS PGothic"/>
          <w:b/>
          <w:color w:val="000000"/>
        </w:rPr>
        <w:lastRenderedPageBreak/>
        <w:t xml:space="preserve">Table 2 Studies on neoadjuvant imatinib therapy for </w:t>
      </w:r>
      <w:r w:rsidR="00646EF7">
        <w:rPr>
          <w:rFonts w:ascii="Book Antiqua" w:eastAsia="MS PGothic" w:hAnsi="Book Antiqua" w:cs="MS PGothic"/>
          <w:b/>
          <w:color w:val="000000"/>
        </w:rPr>
        <w:t>g</w:t>
      </w:r>
      <w:r w:rsidR="00646EF7" w:rsidRPr="00646EF7">
        <w:rPr>
          <w:rFonts w:ascii="Book Antiqua" w:eastAsia="MS PGothic" w:hAnsi="Book Antiqua" w:cs="MS PGothic"/>
          <w:b/>
          <w:color w:val="000000"/>
        </w:rPr>
        <w:t>astrointestinal stromal tumors</w:t>
      </w:r>
    </w:p>
    <w:tbl>
      <w:tblPr>
        <w:tblStyle w:val="af5"/>
        <w:tblW w:w="54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1354"/>
        <w:gridCol w:w="697"/>
        <w:gridCol w:w="1172"/>
        <w:gridCol w:w="835"/>
        <w:gridCol w:w="1217"/>
        <w:gridCol w:w="1014"/>
        <w:gridCol w:w="1115"/>
        <w:gridCol w:w="1115"/>
        <w:gridCol w:w="697"/>
        <w:gridCol w:w="835"/>
        <w:gridCol w:w="837"/>
        <w:gridCol w:w="835"/>
        <w:gridCol w:w="981"/>
      </w:tblGrid>
      <w:tr w:rsidR="00CD1BB4" w:rsidRPr="00A06C09" w14:paraId="0D85D6E7" w14:textId="77777777" w:rsidTr="00CD1BB4">
        <w:tc>
          <w:tcPr>
            <w:tcW w:w="479" w:type="pct"/>
            <w:tcBorders>
              <w:top w:val="single" w:sz="4" w:space="0" w:color="auto"/>
              <w:bottom w:val="single" w:sz="4" w:space="0" w:color="auto"/>
            </w:tcBorders>
          </w:tcPr>
          <w:p w14:paraId="43585C3B" w14:textId="3D7B9E6E" w:rsidR="00A62A5E" w:rsidRPr="00A06C09" w:rsidRDefault="00A62A5E" w:rsidP="00A62A5E">
            <w:pPr>
              <w:spacing w:line="360" w:lineRule="auto"/>
              <w:jc w:val="both"/>
              <w:rPr>
                <w:rFonts w:ascii="Book Antiqua" w:eastAsia="MS PGothic" w:hAnsi="Book Antiqua" w:cs="MS PGothic"/>
                <w:b/>
                <w:color w:val="000000"/>
              </w:rPr>
            </w:pPr>
            <w:r w:rsidRPr="00A06C09">
              <w:rPr>
                <w:rFonts w:ascii="Book Antiqua" w:eastAsia="MS PGothic" w:hAnsi="Book Antiqua" w:cs="MS PGothic"/>
                <w:b/>
                <w:color w:val="000000"/>
                <w:kern w:val="0"/>
              </w:rPr>
              <w:t>Author</w:t>
            </w:r>
          </w:p>
        </w:tc>
        <w:tc>
          <w:tcPr>
            <w:tcW w:w="482" w:type="pct"/>
            <w:tcBorders>
              <w:top w:val="single" w:sz="4" w:space="0" w:color="auto"/>
              <w:bottom w:val="single" w:sz="4" w:space="0" w:color="auto"/>
            </w:tcBorders>
          </w:tcPr>
          <w:p w14:paraId="1BED6EB7" w14:textId="7220DE56" w:rsidR="00A62A5E" w:rsidRPr="00A06C09" w:rsidRDefault="00A62A5E" w:rsidP="00A62A5E">
            <w:pPr>
              <w:spacing w:line="360" w:lineRule="auto"/>
              <w:jc w:val="both"/>
              <w:rPr>
                <w:rFonts w:ascii="Book Antiqua" w:eastAsia="MS PGothic" w:hAnsi="Book Antiqua" w:cs="MS PGothic"/>
                <w:b/>
                <w:color w:val="000000"/>
              </w:rPr>
            </w:pPr>
            <w:r w:rsidRPr="00A06C09">
              <w:rPr>
                <w:rFonts w:ascii="Book Antiqua" w:eastAsia="MS PGothic" w:hAnsi="Book Antiqua" w:cs="MS PGothic"/>
                <w:b/>
                <w:color w:val="000000"/>
                <w:kern w:val="0"/>
              </w:rPr>
              <w:t>Clinical trial</w:t>
            </w:r>
          </w:p>
        </w:tc>
        <w:tc>
          <w:tcPr>
            <w:tcW w:w="248" w:type="pct"/>
            <w:tcBorders>
              <w:top w:val="single" w:sz="4" w:space="0" w:color="auto"/>
              <w:bottom w:val="single" w:sz="4" w:space="0" w:color="auto"/>
            </w:tcBorders>
          </w:tcPr>
          <w:p w14:paraId="046181E4" w14:textId="35A8AF9E" w:rsidR="00A62A5E" w:rsidRPr="00A06C09" w:rsidRDefault="00A62A5E" w:rsidP="00A62A5E">
            <w:pPr>
              <w:spacing w:line="360" w:lineRule="auto"/>
              <w:jc w:val="both"/>
              <w:rPr>
                <w:rFonts w:ascii="Book Antiqua" w:eastAsia="MS PGothic" w:hAnsi="Book Antiqua" w:cs="MS PGothic"/>
                <w:b/>
                <w:color w:val="000000"/>
              </w:rPr>
            </w:pPr>
            <w:proofErr w:type="spellStart"/>
            <w:r w:rsidRPr="00A06C09">
              <w:rPr>
                <w:rFonts w:ascii="Book Antiqua" w:eastAsia="MS PGothic" w:hAnsi="Book Antiqua" w:cs="MS PGothic"/>
                <w:b/>
                <w:color w:val="000000"/>
                <w:kern w:val="0"/>
              </w:rPr>
              <w:t>Yr</w:t>
            </w:r>
            <w:proofErr w:type="spellEnd"/>
          </w:p>
        </w:tc>
        <w:tc>
          <w:tcPr>
            <w:tcW w:w="417" w:type="pct"/>
            <w:tcBorders>
              <w:top w:val="single" w:sz="4" w:space="0" w:color="auto"/>
              <w:bottom w:val="single" w:sz="4" w:space="0" w:color="auto"/>
            </w:tcBorders>
          </w:tcPr>
          <w:p w14:paraId="723F7AAF" w14:textId="2B97F927" w:rsidR="00A62A5E" w:rsidRPr="00A06C09" w:rsidRDefault="00A62A5E" w:rsidP="00A62A5E">
            <w:pPr>
              <w:spacing w:line="360" w:lineRule="auto"/>
              <w:jc w:val="both"/>
              <w:rPr>
                <w:rFonts w:ascii="Book Antiqua" w:eastAsia="MS PGothic" w:hAnsi="Book Antiqua" w:cs="MS PGothic"/>
                <w:b/>
                <w:color w:val="000000"/>
              </w:rPr>
            </w:pPr>
            <w:r w:rsidRPr="00A06C09">
              <w:rPr>
                <w:rFonts w:ascii="Book Antiqua" w:eastAsia="MS PGothic" w:hAnsi="Book Antiqua" w:cs="MS PGothic"/>
                <w:b/>
                <w:color w:val="000000"/>
                <w:kern w:val="0"/>
              </w:rPr>
              <w:t>Design</w:t>
            </w:r>
          </w:p>
        </w:tc>
        <w:tc>
          <w:tcPr>
            <w:tcW w:w="297" w:type="pct"/>
            <w:tcBorders>
              <w:top w:val="single" w:sz="4" w:space="0" w:color="auto"/>
              <w:bottom w:val="single" w:sz="4" w:space="0" w:color="auto"/>
            </w:tcBorders>
          </w:tcPr>
          <w:p w14:paraId="085292AC" w14:textId="003E07C4" w:rsidR="00A62A5E" w:rsidRPr="00A06C09" w:rsidRDefault="00A62A5E" w:rsidP="00A62A5E">
            <w:pPr>
              <w:spacing w:line="360" w:lineRule="auto"/>
              <w:jc w:val="both"/>
              <w:rPr>
                <w:rFonts w:ascii="Book Antiqua" w:eastAsia="MS PGothic" w:hAnsi="Book Antiqua" w:cs="MS PGothic"/>
                <w:b/>
                <w:color w:val="000000"/>
              </w:rPr>
            </w:pPr>
            <w:r w:rsidRPr="00A06C09">
              <w:rPr>
                <w:rFonts w:ascii="Book Antiqua" w:eastAsia="MS PGothic" w:hAnsi="Book Antiqua" w:cs="MS PGothic"/>
                <w:b/>
                <w:color w:val="000000"/>
                <w:kern w:val="0"/>
              </w:rPr>
              <w:t>Endpoint</w:t>
            </w:r>
          </w:p>
        </w:tc>
        <w:tc>
          <w:tcPr>
            <w:tcW w:w="433" w:type="pct"/>
            <w:tcBorders>
              <w:top w:val="single" w:sz="4" w:space="0" w:color="auto"/>
              <w:bottom w:val="single" w:sz="4" w:space="0" w:color="auto"/>
            </w:tcBorders>
          </w:tcPr>
          <w:p w14:paraId="62D19724" w14:textId="66BC9F53" w:rsidR="00A62A5E" w:rsidRPr="00A06C09" w:rsidRDefault="00A62A5E" w:rsidP="00A62A5E">
            <w:pPr>
              <w:spacing w:line="360" w:lineRule="auto"/>
              <w:jc w:val="both"/>
              <w:rPr>
                <w:rFonts w:ascii="Book Antiqua" w:eastAsia="MS PGothic" w:hAnsi="Book Antiqua" w:cs="MS PGothic"/>
                <w:b/>
                <w:color w:val="000000"/>
              </w:rPr>
            </w:pPr>
            <w:r w:rsidRPr="00A06C09">
              <w:rPr>
                <w:rFonts w:ascii="Book Antiqua" w:eastAsia="MS PGothic" w:hAnsi="Book Antiqua" w:cs="MS PGothic"/>
                <w:b/>
                <w:color w:val="000000"/>
                <w:kern w:val="0"/>
              </w:rPr>
              <w:t>Cases</w:t>
            </w:r>
          </w:p>
        </w:tc>
        <w:tc>
          <w:tcPr>
            <w:tcW w:w="361" w:type="pct"/>
            <w:tcBorders>
              <w:top w:val="single" w:sz="4" w:space="0" w:color="auto"/>
              <w:bottom w:val="single" w:sz="4" w:space="0" w:color="auto"/>
            </w:tcBorders>
          </w:tcPr>
          <w:p w14:paraId="1DA024EF" w14:textId="0DB9D705" w:rsidR="00A62A5E" w:rsidRPr="00A06C09" w:rsidRDefault="00A62A5E" w:rsidP="00A62A5E">
            <w:pPr>
              <w:spacing w:line="360" w:lineRule="auto"/>
              <w:jc w:val="both"/>
              <w:rPr>
                <w:rFonts w:ascii="Book Antiqua" w:eastAsia="MS PGothic" w:hAnsi="Book Antiqua" w:cs="MS PGothic"/>
                <w:b/>
                <w:color w:val="000000"/>
              </w:rPr>
            </w:pPr>
            <w:r w:rsidRPr="00A06C09">
              <w:rPr>
                <w:rFonts w:ascii="Book Antiqua" w:eastAsia="MS PGothic" w:hAnsi="Book Antiqua" w:cs="MS PGothic"/>
                <w:b/>
                <w:color w:val="000000"/>
                <w:kern w:val="0"/>
              </w:rPr>
              <w:t>Agent/Dose</w:t>
            </w:r>
          </w:p>
        </w:tc>
        <w:tc>
          <w:tcPr>
            <w:tcW w:w="397" w:type="pct"/>
            <w:tcBorders>
              <w:top w:val="single" w:sz="4" w:space="0" w:color="auto"/>
              <w:bottom w:val="single" w:sz="4" w:space="0" w:color="auto"/>
            </w:tcBorders>
          </w:tcPr>
          <w:p w14:paraId="23B5AB09" w14:textId="2D7A8959" w:rsidR="00A62A5E" w:rsidRPr="00A06C09" w:rsidRDefault="00A62A5E" w:rsidP="00A62A5E">
            <w:pPr>
              <w:spacing w:line="360" w:lineRule="auto"/>
              <w:jc w:val="both"/>
              <w:rPr>
                <w:rFonts w:ascii="Book Antiqua" w:eastAsia="MS PGothic" w:hAnsi="Book Antiqua" w:cs="MS PGothic"/>
                <w:b/>
                <w:color w:val="000000"/>
              </w:rPr>
            </w:pPr>
            <w:r w:rsidRPr="00A06C09">
              <w:rPr>
                <w:rFonts w:ascii="Book Antiqua" w:eastAsia="MS PGothic" w:hAnsi="Book Antiqua" w:cs="MS PGothic"/>
                <w:b/>
                <w:color w:val="000000"/>
                <w:kern w:val="0"/>
              </w:rPr>
              <w:t>Patients</w:t>
            </w:r>
          </w:p>
        </w:tc>
        <w:tc>
          <w:tcPr>
            <w:tcW w:w="397" w:type="pct"/>
            <w:tcBorders>
              <w:top w:val="single" w:sz="4" w:space="0" w:color="auto"/>
              <w:bottom w:val="single" w:sz="4" w:space="0" w:color="auto"/>
            </w:tcBorders>
          </w:tcPr>
          <w:p w14:paraId="0B6F3351" w14:textId="4E613FCE" w:rsidR="00A62A5E" w:rsidRPr="00A06C09" w:rsidRDefault="00A62A5E" w:rsidP="00A62A5E">
            <w:pPr>
              <w:spacing w:line="360" w:lineRule="auto"/>
              <w:jc w:val="both"/>
              <w:rPr>
                <w:rFonts w:ascii="Book Antiqua" w:eastAsia="MS PGothic" w:hAnsi="Book Antiqua" w:cs="MS PGothic"/>
                <w:b/>
                <w:color w:val="000000"/>
              </w:rPr>
            </w:pPr>
            <w:r w:rsidRPr="00A06C09">
              <w:rPr>
                <w:rFonts w:ascii="Book Antiqua" w:eastAsia="MS PGothic" w:hAnsi="Book Antiqua" w:cs="MS PGothic"/>
                <w:b/>
                <w:color w:val="000000"/>
                <w:kern w:val="0"/>
              </w:rPr>
              <w:t>Duration</w:t>
            </w:r>
          </w:p>
        </w:tc>
        <w:tc>
          <w:tcPr>
            <w:tcW w:w="248" w:type="pct"/>
            <w:tcBorders>
              <w:top w:val="single" w:sz="4" w:space="0" w:color="auto"/>
              <w:bottom w:val="single" w:sz="4" w:space="0" w:color="auto"/>
            </w:tcBorders>
          </w:tcPr>
          <w:p w14:paraId="441062FF" w14:textId="03D9A01A" w:rsidR="00A62A5E" w:rsidRPr="00A06C09" w:rsidRDefault="00A62A5E" w:rsidP="00A62A5E">
            <w:pPr>
              <w:spacing w:line="360" w:lineRule="auto"/>
              <w:jc w:val="both"/>
              <w:rPr>
                <w:rFonts w:ascii="Book Antiqua" w:eastAsia="MS PGothic" w:hAnsi="Book Antiqua" w:cs="MS PGothic"/>
                <w:b/>
                <w:color w:val="000000"/>
              </w:rPr>
            </w:pPr>
            <w:r w:rsidRPr="00A06C09">
              <w:rPr>
                <w:rFonts w:ascii="Book Antiqua" w:eastAsia="MS PGothic" w:hAnsi="Book Antiqua" w:cs="MS PGothic"/>
                <w:b/>
                <w:color w:val="000000"/>
                <w:kern w:val="0"/>
              </w:rPr>
              <w:t>RR</w:t>
            </w:r>
          </w:p>
        </w:tc>
        <w:tc>
          <w:tcPr>
            <w:tcW w:w="297" w:type="pct"/>
            <w:tcBorders>
              <w:top w:val="single" w:sz="4" w:space="0" w:color="auto"/>
              <w:bottom w:val="single" w:sz="4" w:space="0" w:color="auto"/>
            </w:tcBorders>
          </w:tcPr>
          <w:p w14:paraId="43B2AFCC" w14:textId="4EDFA5E4" w:rsidR="00A62A5E" w:rsidRPr="00A06C09" w:rsidRDefault="00A62A5E" w:rsidP="00A62A5E">
            <w:pPr>
              <w:spacing w:line="360" w:lineRule="auto"/>
              <w:jc w:val="both"/>
              <w:rPr>
                <w:rFonts w:ascii="Book Antiqua" w:eastAsia="MS PGothic" w:hAnsi="Book Antiqua" w:cs="MS PGothic"/>
                <w:b/>
                <w:color w:val="000000"/>
              </w:rPr>
            </w:pPr>
            <w:r w:rsidRPr="00A06C09">
              <w:rPr>
                <w:rFonts w:ascii="Book Antiqua" w:eastAsia="MS PGothic" w:hAnsi="Book Antiqua" w:cs="MS PGothic"/>
                <w:b/>
                <w:color w:val="000000"/>
                <w:kern w:val="0"/>
              </w:rPr>
              <w:t>R0 rate</w:t>
            </w:r>
          </w:p>
        </w:tc>
        <w:tc>
          <w:tcPr>
            <w:tcW w:w="298" w:type="pct"/>
            <w:tcBorders>
              <w:top w:val="single" w:sz="4" w:space="0" w:color="auto"/>
              <w:bottom w:val="single" w:sz="4" w:space="0" w:color="auto"/>
            </w:tcBorders>
          </w:tcPr>
          <w:p w14:paraId="6C8FFAA1" w14:textId="5339C166" w:rsidR="00A62A5E" w:rsidRPr="00A06C09" w:rsidRDefault="00A62A5E" w:rsidP="00A62A5E">
            <w:pPr>
              <w:spacing w:line="360" w:lineRule="auto"/>
              <w:jc w:val="both"/>
              <w:rPr>
                <w:rFonts w:ascii="Book Antiqua" w:eastAsia="MS PGothic" w:hAnsi="Book Antiqua" w:cs="MS PGothic"/>
                <w:b/>
                <w:color w:val="000000"/>
              </w:rPr>
            </w:pPr>
            <w:r w:rsidRPr="00A06C09">
              <w:rPr>
                <w:rFonts w:ascii="Book Antiqua" w:eastAsia="MS PGothic" w:hAnsi="Book Antiqua" w:cs="MS PGothic"/>
                <w:b/>
                <w:color w:val="000000"/>
                <w:kern w:val="0"/>
              </w:rPr>
              <w:t>Adjuvant imatinib</w:t>
            </w:r>
          </w:p>
        </w:tc>
        <w:tc>
          <w:tcPr>
            <w:tcW w:w="297" w:type="pct"/>
            <w:tcBorders>
              <w:top w:val="single" w:sz="4" w:space="0" w:color="auto"/>
              <w:bottom w:val="single" w:sz="4" w:space="0" w:color="auto"/>
            </w:tcBorders>
          </w:tcPr>
          <w:p w14:paraId="0B5CD8FA" w14:textId="69BD3926" w:rsidR="00A62A5E" w:rsidRPr="00A06C09" w:rsidRDefault="00A62A5E" w:rsidP="00A62A5E">
            <w:pPr>
              <w:spacing w:line="360" w:lineRule="auto"/>
              <w:jc w:val="both"/>
              <w:rPr>
                <w:rFonts w:ascii="Book Antiqua" w:eastAsia="MS PGothic" w:hAnsi="Book Antiqua" w:cs="MS PGothic"/>
                <w:b/>
                <w:color w:val="000000"/>
              </w:rPr>
            </w:pPr>
            <w:r w:rsidRPr="00A06C09">
              <w:rPr>
                <w:rFonts w:ascii="Book Antiqua" w:eastAsia="MS PGothic" w:hAnsi="Book Antiqua" w:cs="MS PGothic"/>
                <w:b/>
                <w:color w:val="000000"/>
                <w:kern w:val="0"/>
              </w:rPr>
              <w:t>PFS</w:t>
            </w:r>
          </w:p>
        </w:tc>
        <w:tc>
          <w:tcPr>
            <w:tcW w:w="348" w:type="pct"/>
            <w:tcBorders>
              <w:top w:val="single" w:sz="4" w:space="0" w:color="auto"/>
              <w:bottom w:val="single" w:sz="4" w:space="0" w:color="auto"/>
            </w:tcBorders>
          </w:tcPr>
          <w:p w14:paraId="390EF2D0" w14:textId="1B465181" w:rsidR="00A62A5E" w:rsidRPr="00A06C09" w:rsidRDefault="00A62A5E" w:rsidP="00A62A5E">
            <w:pPr>
              <w:spacing w:line="360" w:lineRule="auto"/>
              <w:jc w:val="both"/>
              <w:rPr>
                <w:rFonts w:ascii="Book Antiqua" w:eastAsia="MS PGothic" w:hAnsi="Book Antiqua" w:cs="MS PGothic"/>
                <w:b/>
                <w:color w:val="000000"/>
              </w:rPr>
            </w:pPr>
            <w:r w:rsidRPr="00A06C09">
              <w:rPr>
                <w:rFonts w:ascii="Book Antiqua" w:eastAsia="MS PGothic" w:hAnsi="Book Antiqua" w:cs="MS PGothic"/>
                <w:b/>
                <w:color w:val="000000"/>
                <w:kern w:val="0"/>
              </w:rPr>
              <w:t>OS</w:t>
            </w:r>
          </w:p>
        </w:tc>
      </w:tr>
      <w:tr w:rsidR="00A173C9" w14:paraId="3E629013" w14:textId="77777777" w:rsidTr="00CD1BB4">
        <w:tc>
          <w:tcPr>
            <w:tcW w:w="5000" w:type="pct"/>
            <w:gridSpan w:val="14"/>
            <w:tcBorders>
              <w:top w:val="single" w:sz="4" w:space="0" w:color="auto"/>
            </w:tcBorders>
          </w:tcPr>
          <w:p w14:paraId="46943282" w14:textId="3F9723C8" w:rsidR="00A173C9" w:rsidRDefault="00A173C9"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Prospective study</w:t>
            </w:r>
          </w:p>
        </w:tc>
      </w:tr>
      <w:tr w:rsidR="00CD1BB4" w14:paraId="7F07E527" w14:textId="77777777" w:rsidTr="00CD1BB4">
        <w:tc>
          <w:tcPr>
            <w:tcW w:w="479" w:type="pct"/>
          </w:tcPr>
          <w:p w14:paraId="1145FAD7" w14:textId="10DC327E" w:rsidR="00A62A5E" w:rsidRPr="0028466E" w:rsidRDefault="00A62A5E" w:rsidP="00A62A5E">
            <w:pPr>
              <w:spacing w:line="360" w:lineRule="auto"/>
              <w:jc w:val="both"/>
              <w:rPr>
                <w:rFonts w:ascii="Book Antiqua" w:eastAsia="MS PGothic" w:hAnsi="Book Antiqua" w:cs="MS PGothic"/>
                <w:color w:val="000000"/>
                <w:vertAlign w:val="superscript"/>
              </w:rPr>
            </w:pPr>
            <w:r w:rsidRPr="0028466E">
              <w:rPr>
                <w:rFonts w:ascii="Book Antiqua" w:eastAsia="MS PGothic" w:hAnsi="Book Antiqua" w:cs="MS PGothic"/>
                <w:kern w:val="0"/>
              </w:rPr>
              <w:t xml:space="preserve">Eisenberg </w:t>
            </w:r>
            <w:r w:rsidR="00D428C2" w:rsidRPr="0028466E">
              <w:rPr>
                <w:rFonts w:ascii="Book Antiqua" w:eastAsia="MS PGothic" w:hAnsi="Book Antiqua" w:cs="MS PGothic"/>
                <w:i/>
                <w:iCs/>
                <w:kern w:val="0"/>
              </w:rPr>
              <w:t xml:space="preserve">et </w:t>
            </w:r>
            <w:proofErr w:type="gramStart"/>
            <w:r w:rsidR="00D428C2" w:rsidRPr="0028466E">
              <w:rPr>
                <w:rFonts w:ascii="Book Antiqua" w:eastAsia="MS PGothic" w:hAnsi="Book Antiqua" w:cs="MS PGothic"/>
                <w:i/>
                <w:iCs/>
                <w:kern w:val="0"/>
              </w:rPr>
              <w:t>al</w:t>
            </w:r>
            <w:r w:rsidR="00EF5998" w:rsidRPr="0028466E">
              <w:rPr>
                <w:rFonts w:ascii="Book Antiqua" w:eastAsia="MS PGothic" w:hAnsi="Book Antiqua" w:cs="MS PGothic"/>
                <w:kern w:val="0"/>
                <w:vertAlign w:val="superscript"/>
              </w:rPr>
              <w:t>[</w:t>
            </w:r>
            <w:proofErr w:type="gramEnd"/>
            <w:r w:rsidR="00AC1851" w:rsidRPr="0028466E">
              <w:rPr>
                <w:rFonts w:ascii="Book Antiqua" w:eastAsia="MS PGothic" w:hAnsi="Book Antiqua" w:cs="MS PGothic"/>
                <w:kern w:val="0"/>
                <w:vertAlign w:val="superscript"/>
              </w:rPr>
              <w:t>39</w:t>
            </w:r>
            <w:r w:rsidR="00EF5998" w:rsidRPr="0028466E">
              <w:rPr>
                <w:rFonts w:ascii="Book Antiqua" w:eastAsia="MS PGothic" w:hAnsi="Book Antiqua" w:cs="MS PGothic"/>
                <w:kern w:val="0"/>
                <w:vertAlign w:val="superscript"/>
              </w:rPr>
              <w:t>]</w:t>
            </w:r>
          </w:p>
        </w:tc>
        <w:tc>
          <w:tcPr>
            <w:tcW w:w="482" w:type="pct"/>
          </w:tcPr>
          <w:p w14:paraId="69A7ED41" w14:textId="4928B769"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RTOG0132 trial</w:t>
            </w:r>
          </w:p>
        </w:tc>
        <w:tc>
          <w:tcPr>
            <w:tcW w:w="248" w:type="pct"/>
          </w:tcPr>
          <w:p w14:paraId="3850F3AA" w14:textId="1317E67A"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2009</w:t>
            </w:r>
          </w:p>
        </w:tc>
        <w:tc>
          <w:tcPr>
            <w:tcW w:w="417" w:type="pct"/>
          </w:tcPr>
          <w:p w14:paraId="663E037D" w14:textId="0726D8C1"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Phase II</w:t>
            </w:r>
          </w:p>
        </w:tc>
        <w:tc>
          <w:tcPr>
            <w:tcW w:w="297" w:type="pct"/>
          </w:tcPr>
          <w:p w14:paraId="7418C366" w14:textId="785607DA"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RFS</w:t>
            </w:r>
          </w:p>
        </w:tc>
        <w:tc>
          <w:tcPr>
            <w:tcW w:w="433" w:type="pct"/>
          </w:tcPr>
          <w:p w14:paraId="750D1CF5" w14:textId="0DFBA2FA"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30 (all;</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52)</w:t>
            </w:r>
          </w:p>
        </w:tc>
        <w:tc>
          <w:tcPr>
            <w:tcW w:w="361" w:type="pct"/>
          </w:tcPr>
          <w:p w14:paraId="131CDB6B" w14:textId="6AE0EDAE"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Imatinib/600 mg</w:t>
            </w:r>
          </w:p>
        </w:tc>
        <w:tc>
          <w:tcPr>
            <w:tcW w:w="397" w:type="pct"/>
          </w:tcPr>
          <w:p w14:paraId="551A4773" w14:textId="0E29C43E"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GIST (&gt;</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5 cm)</w:t>
            </w:r>
          </w:p>
        </w:tc>
        <w:tc>
          <w:tcPr>
            <w:tcW w:w="397" w:type="pct"/>
          </w:tcPr>
          <w:p w14:paraId="6C33EDBA" w14:textId="6E3B3435"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8</w:t>
            </w:r>
            <w:r w:rsidR="00256400">
              <w:rPr>
                <w:rFonts w:ascii="宋体" w:eastAsia="宋体" w:hAnsi="宋体" w:cs="宋体" w:hint="eastAsia"/>
                <w:color w:val="000000"/>
                <w:kern w:val="0"/>
                <w:lang w:eastAsia="zh-CN"/>
              </w:rPr>
              <w:t>-</w:t>
            </w:r>
            <w:r w:rsidRPr="00462759">
              <w:rPr>
                <w:rFonts w:ascii="Book Antiqua" w:eastAsia="MS PGothic" w:hAnsi="Book Antiqua" w:cs="MS PGothic"/>
                <w:color w:val="000000"/>
                <w:kern w:val="0"/>
              </w:rPr>
              <w:t xml:space="preserve">12 </w:t>
            </w:r>
            <w:proofErr w:type="spellStart"/>
            <w:r w:rsidRPr="00462759">
              <w:rPr>
                <w:rFonts w:ascii="Book Antiqua" w:eastAsia="MS PGothic" w:hAnsi="Book Antiqua" w:cs="MS PGothic"/>
                <w:color w:val="000000"/>
                <w:kern w:val="0"/>
              </w:rPr>
              <w:t>wk</w:t>
            </w:r>
            <w:proofErr w:type="spellEnd"/>
          </w:p>
        </w:tc>
        <w:tc>
          <w:tcPr>
            <w:tcW w:w="248" w:type="pct"/>
          </w:tcPr>
          <w:p w14:paraId="1F33E871" w14:textId="637F7F24"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7%</w:t>
            </w:r>
          </w:p>
        </w:tc>
        <w:tc>
          <w:tcPr>
            <w:tcW w:w="297" w:type="pct"/>
          </w:tcPr>
          <w:p w14:paraId="2568F1DF" w14:textId="2D3D8044"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77%</w:t>
            </w:r>
          </w:p>
        </w:tc>
        <w:tc>
          <w:tcPr>
            <w:tcW w:w="298" w:type="pct"/>
          </w:tcPr>
          <w:p w14:paraId="264D1908" w14:textId="4414D9B6"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24</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m</w:t>
            </w:r>
            <w:r w:rsidR="002E59D3">
              <w:rPr>
                <w:rFonts w:ascii="Book Antiqua" w:eastAsia="MS PGothic" w:hAnsi="Book Antiqua" w:cs="MS PGothic"/>
                <w:color w:val="000000"/>
                <w:kern w:val="0"/>
              </w:rPr>
              <w:t>o</w:t>
            </w:r>
          </w:p>
        </w:tc>
        <w:tc>
          <w:tcPr>
            <w:tcW w:w="297" w:type="pct"/>
          </w:tcPr>
          <w:p w14:paraId="79E48CC2" w14:textId="081AC1E4"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2-y</w:t>
            </w:r>
            <w:r w:rsidR="00256400">
              <w:rPr>
                <w:rFonts w:ascii="Book Antiqua" w:eastAsia="MS PGothic" w:hAnsi="Book Antiqua" w:cs="MS PGothic"/>
                <w:color w:val="000000"/>
                <w:kern w:val="0"/>
              </w:rPr>
              <w:t>r</w:t>
            </w:r>
            <w:r w:rsidRPr="00462759">
              <w:rPr>
                <w:rFonts w:ascii="Book Antiqua" w:eastAsia="MS PGothic" w:hAnsi="Book Antiqua" w:cs="MS PGothic"/>
                <w:color w:val="000000"/>
                <w:kern w:val="0"/>
              </w:rPr>
              <w:t xml:space="preserve"> PFS;</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83%</w:t>
            </w:r>
          </w:p>
        </w:tc>
        <w:tc>
          <w:tcPr>
            <w:tcW w:w="348" w:type="pct"/>
          </w:tcPr>
          <w:p w14:paraId="4613C20A" w14:textId="0721BD69"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2-y</w:t>
            </w:r>
            <w:r w:rsidR="00260D2F">
              <w:rPr>
                <w:rFonts w:ascii="Book Antiqua" w:eastAsia="MS PGothic" w:hAnsi="Book Antiqua" w:cs="MS PGothic"/>
                <w:color w:val="000000"/>
                <w:kern w:val="0"/>
              </w:rPr>
              <w:t>r</w:t>
            </w:r>
            <w:r w:rsidRPr="00462759">
              <w:rPr>
                <w:rFonts w:ascii="Book Antiqua" w:eastAsia="MS PGothic" w:hAnsi="Book Antiqua" w:cs="MS PGothic"/>
                <w:color w:val="000000"/>
                <w:kern w:val="0"/>
              </w:rPr>
              <w:t xml:space="preserve"> OS;</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93%</w:t>
            </w:r>
          </w:p>
        </w:tc>
      </w:tr>
      <w:tr w:rsidR="00CD1BB4" w14:paraId="29FCA57D" w14:textId="77777777" w:rsidTr="00CD1BB4">
        <w:tc>
          <w:tcPr>
            <w:tcW w:w="479" w:type="pct"/>
          </w:tcPr>
          <w:p w14:paraId="6394FD6A" w14:textId="1A2A5D69" w:rsidR="00A62A5E" w:rsidRPr="0028466E" w:rsidRDefault="00A62A5E" w:rsidP="00A62A5E">
            <w:pPr>
              <w:spacing w:line="360" w:lineRule="auto"/>
              <w:jc w:val="both"/>
              <w:rPr>
                <w:rFonts w:ascii="Book Antiqua" w:eastAsia="MS PGothic" w:hAnsi="Book Antiqua" w:cs="MS PGothic"/>
                <w:color w:val="000000"/>
              </w:rPr>
            </w:pPr>
            <w:r w:rsidRPr="0028466E">
              <w:rPr>
                <w:rFonts w:ascii="Book Antiqua" w:eastAsia="MS PGothic" w:hAnsi="Book Antiqua" w:cs="MS PGothic"/>
                <w:kern w:val="0"/>
              </w:rPr>
              <w:t xml:space="preserve">Wang </w:t>
            </w:r>
            <w:r w:rsidR="00D428C2" w:rsidRPr="0028466E">
              <w:rPr>
                <w:rFonts w:ascii="Book Antiqua" w:eastAsia="MS PGothic" w:hAnsi="Book Antiqua" w:cs="MS PGothic"/>
                <w:i/>
                <w:iCs/>
                <w:kern w:val="0"/>
              </w:rPr>
              <w:t xml:space="preserve">et </w:t>
            </w:r>
            <w:proofErr w:type="gramStart"/>
            <w:r w:rsidR="00D428C2" w:rsidRPr="0028466E">
              <w:rPr>
                <w:rFonts w:ascii="Book Antiqua" w:eastAsia="MS PGothic" w:hAnsi="Book Antiqua" w:cs="MS PGothic"/>
                <w:i/>
                <w:iCs/>
                <w:kern w:val="0"/>
              </w:rPr>
              <w:t>al</w:t>
            </w:r>
            <w:r w:rsidR="00AC1851" w:rsidRPr="0028466E">
              <w:rPr>
                <w:rFonts w:ascii="Book Antiqua" w:eastAsia="MS PGothic" w:hAnsi="Book Antiqua" w:cs="MS PGothic"/>
                <w:kern w:val="0"/>
                <w:vertAlign w:val="superscript"/>
              </w:rPr>
              <w:t>[</w:t>
            </w:r>
            <w:proofErr w:type="gramEnd"/>
            <w:r w:rsidR="00AC1851" w:rsidRPr="0028466E">
              <w:rPr>
                <w:rFonts w:ascii="Book Antiqua" w:eastAsia="MS PGothic" w:hAnsi="Book Antiqua" w:cs="MS PGothic"/>
                <w:kern w:val="0"/>
                <w:vertAlign w:val="superscript"/>
              </w:rPr>
              <w:t>40]</w:t>
            </w:r>
          </w:p>
        </w:tc>
        <w:tc>
          <w:tcPr>
            <w:tcW w:w="482" w:type="pct"/>
          </w:tcPr>
          <w:p w14:paraId="120A3BB9" w14:textId="3A111016"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RTOG0132 (long follow up)</w:t>
            </w:r>
          </w:p>
        </w:tc>
        <w:tc>
          <w:tcPr>
            <w:tcW w:w="248" w:type="pct"/>
          </w:tcPr>
          <w:p w14:paraId="6DE22D93" w14:textId="16F19975"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2012</w:t>
            </w:r>
          </w:p>
        </w:tc>
        <w:tc>
          <w:tcPr>
            <w:tcW w:w="417" w:type="pct"/>
          </w:tcPr>
          <w:p w14:paraId="6CEEFC1B" w14:textId="14A08A31" w:rsidR="00A62A5E" w:rsidRDefault="00A62A5E" w:rsidP="00A62A5E">
            <w:pPr>
              <w:spacing w:line="360" w:lineRule="auto"/>
              <w:jc w:val="both"/>
              <w:rPr>
                <w:rFonts w:ascii="Book Antiqua" w:eastAsia="MS PGothic" w:hAnsi="Book Antiqua" w:cs="MS PGothic"/>
                <w:color w:val="000000"/>
              </w:rPr>
            </w:pPr>
          </w:p>
        </w:tc>
        <w:tc>
          <w:tcPr>
            <w:tcW w:w="297" w:type="pct"/>
          </w:tcPr>
          <w:p w14:paraId="274A8A3A" w14:textId="77777777" w:rsidR="00A62A5E" w:rsidRDefault="00A62A5E" w:rsidP="00A62A5E">
            <w:pPr>
              <w:spacing w:line="360" w:lineRule="auto"/>
              <w:jc w:val="both"/>
              <w:rPr>
                <w:rFonts w:ascii="Book Antiqua" w:eastAsia="MS PGothic" w:hAnsi="Book Antiqua" w:cs="MS PGothic"/>
                <w:color w:val="000000"/>
              </w:rPr>
            </w:pPr>
          </w:p>
        </w:tc>
        <w:tc>
          <w:tcPr>
            <w:tcW w:w="433" w:type="pct"/>
          </w:tcPr>
          <w:p w14:paraId="71A594A1" w14:textId="09A80739"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31 (all;</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53)</w:t>
            </w:r>
          </w:p>
        </w:tc>
        <w:tc>
          <w:tcPr>
            <w:tcW w:w="361" w:type="pct"/>
          </w:tcPr>
          <w:p w14:paraId="7843E237" w14:textId="77777777" w:rsidR="00A62A5E" w:rsidRDefault="00A62A5E" w:rsidP="00A62A5E">
            <w:pPr>
              <w:spacing w:line="360" w:lineRule="auto"/>
              <w:jc w:val="both"/>
              <w:rPr>
                <w:rFonts w:ascii="Book Antiqua" w:eastAsia="MS PGothic" w:hAnsi="Book Antiqua" w:cs="MS PGothic"/>
                <w:color w:val="000000"/>
              </w:rPr>
            </w:pPr>
          </w:p>
        </w:tc>
        <w:tc>
          <w:tcPr>
            <w:tcW w:w="397" w:type="pct"/>
          </w:tcPr>
          <w:p w14:paraId="5F4A5063" w14:textId="77777777" w:rsidR="00A62A5E" w:rsidRDefault="00A62A5E" w:rsidP="00A62A5E">
            <w:pPr>
              <w:spacing w:line="360" w:lineRule="auto"/>
              <w:jc w:val="both"/>
              <w:rPr>
                <w:rFonts w:ascii="Book Antiqua" w:eastAsia="MS PGothic" w:hAnsi="Book Antiqua" w:cs="MS PGothic"/>
                <w:color w:val="000000"/>
              </w:rPr>
            </w:pPr>
          </w:p>
        </w:tc>
        <w:tc>
          <w:tcPr>
            <w:tcW w:w="397" w:type="pct"/>
          </w:tcPr>
          <w:p w14:paraId="40FAE245" w14:textId="77777777" w:rsidR="00A62A5E" w:rsidRDefault="00A62A5E" w:rsidP="00A62A5E">
            <w:pPr>
              <w:spacing w:line="360" w:lineRule="auto"/>
              <w:jc w:val="both"/>
              <w:rPr>
                <w:rFonts w:ascii="Book Antiqua" w:eastAsia="MS PGothic" w:hAnsi="Book Antiqua" w:cs="MS PGothic"/>
                <w:color w:val="000000"/>
              </w:rPr>
            </w:pPr>
          </w:p>
        </w:tc>
        <w:tc>
          <w:tcPr>
            <w:tcW w:w="248" w:type="pct"/>
          </w:tcPr>
          <w:p w14:paraId="73C75804" w14:textId="77777777" w:rsidR="00A62A5E" w:rsidRDefault="00A62A5E" w:rsidP="00A62A5E">
            <w:pPr>
              <w:spacing w:line="360" w:lineRule="auto"/>
              <w:jc w:val="both"/>
              <w:rPr>
                <w:rFonts w:ascii="Book Antiqua" w:eastAsia="MS PGothic" w:hAnsi="Book Antiqua" w:cs="MS PGothic"/>
                <w:color w:val="000000"/>
              </w:rPr>
            </w:pPr>
          </w:p>
        </w:tc>
        <w:tc>
          <w:tcPr>
            <w:tcW w:w="297" w:type="pct"/>
          </w:tcPr>
          <w:p w14:paraId="41888152" w14:textId="77777777" w:rsidR="00A62A5E" w:rsidRDefault="00A62A5E" w:rsidP="00A62A5E">
            <w:pPr>
              <w:spacing w:line="360" w:lineRule="auto"/>
              <w:jc w:val="both"/>
              <w:rPr>
                <w:rFonts w:ascii="Book Antiqua" w:eastAsia="MS PGothic" w:hAnsi="Book Antiqua" w:cs="MS PGothic"/>
                <w:color w:val="000000"/>
              </w:rPr>
            </w:pPr>
          </w:p>
        </w:tc>
        <w:tc>
          <w:tcPr>
            <w:tcW w:w="298" w:type="pct"/>
          </w:tcPr>
          <w:p w14:paraId="2879E009" w14:textId="77777777" w:rsidR="00A62A5E" w:rsidRDefault="00A62A5E" w:rsidP="00A62A5E">
            <w:pPr>
              <w:spacing w:line="360" w:lineRule="auto"/>
              <w:jc w:val="both"/>
              <w:rPr>
                <w:rFonts w:ascii="Book Antiqua" w:eastAsia="MS PGothic" w:hAnsi="Book Antiqua" w:cs="MS PGothic"/>
                <w:color w:val="000000"/>
              </w:rPr>
            </w:pPr>
          </w:p>
        </w:tc>
        <w:tc>
          <w:tcPr>
            <w:tcW w:w="297" w:type="pct"/>
          </w:tcPr>
          <w:p w14:paraId="1C4556D2" w14:textId="058CFFCE"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5-y</w:t>
            </w:r>
            <w:r w:rsidR="00256400">
              <w:rPr>
                <w:rFonts w:ascii="Book Antiqua" w:eastAsia="MS PGothic" w:hAnsi="Book Antiqua" w:cs="MS PGothic"/>
                <w:color w:val="000000"/>
                <w:kern w:val="0"/>
              </w:rPr>
              <w:t>r</w:t>
            </w:r>
            <w:r w:rsidRPr="00462759">
              <w:rPr>
                <w:rFonts w:ascii="Book Antiqua" w:eastAsia="MS PGothic" w:hAnsi="Book Antiqua" w:cs="MS PGothic"/>
                <w:color w:val="000000"/>
                <w:kern w:val="0"/>
              </w:rPr>
              <w:t xml:space="preserve"> PFS;</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57%</w:t>
            </w:r>
          </w:p>
        </w:tc>
        <w:tc>
          <w:tcPr>
            <w:tcW w:w="348" w:type="pct"/>
          </w:tcPr>
          <w:p w14:paraId="2CD607F9" w14:textId="346C1F97"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5-y</w:t>
            </w:r>
            <w:r w:rsidR="00260D2F">
              <w:rPr>
                <w:rFonts w:ascii="Book Antiqua" w:eastAsia="MS PGothic" w:hAnsi="Book Antiqua" w:cs="MS PGothic"/>
                <w:color w:val="000000"/>
                <w:kern w:val="0"/>
              </w:rPr>
              <w:t>r</w:t>
            </w:r>
            <w:r w:rsidRPr="00462759">
              <w:rPr>
                <w:rFonts w:ascii="Book Antiqua" w:eastAsia="MS PGothic" w:hAnsi="Book Antiqua" w:cs="MS PGothic"/>
                <w:color w:val="000000"/>
                <w:kern w:val="0"/>
              </w:rPr>
              <w:t xml:space="preserve"> OS;</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77%</w:t>
            </w:r>
          </w:p>
        </w:tc>
      </w:tr>
      <w:tr w:rsidR="00CD1BB4" w14:paraId="1F2E6EB7" w14:textId="77777777" w:rsidTr="00CD1BB4">
        <w:tc>
          <w:tcPr>
            <w:tcW w:w="479" w:type="pct"/>
          </w:tcPr>
          <w:p w14:paraId="2AF0F099" w14:textId="18BAE956" w:rsidR="00A62A5E" w:rsidRPr="0028466E" w:rsidRDefault="00A62A5E" w:rsidP="00A62A5E">
            <w:pPr>
              <w:spacing w:line="360" w:lineRule="auto"/>
              <w:jc w:val="both"/>
              <w:rPr>
                <w:rFonts w:ascii="Book Antiqua" w:eastAsia="MS PGothic" w:hAnsi="Book Antiqua" w:cs="MS PGothic"/>
                <w:color w:val="000000"/>
              </w:rPr>
            </w:pPr>
            <w:r w:rsidRPr="0028466E">
              <w:rPr>
                <w:rFonts w:ascii="Book Antiqua" w:eastAsia="MS PGothic" w:hAnsi="Book Antiqua" w:cs="MS PGothic"/>
                <w:kern w:val="0"/>
              </w:rPr>
              <w:t xml:space="preserve">Doyon </w:t>
            </w:r>
            <w:r w:rsidR="00D428C2" w:rsidRPr="0028466E">
              <w:rPr>
                <w:rFonts w:ascii="Book Antiqua" w:eastAsia="MS PGothic" w:hAnsi="Book Antiqua" w:cs="MS PGothic"/>
                <w:i/>
                <w:iCs/>
                <w:kern w:val="0"/>
              </w:rPr>
              <w:t xml:space="preserve">et </w:t>
            </w:r>
            <w:proofErr w:type="gramStart"/>
            <w:r w:rsidR="00D428C2" w:rsidRPr="0028466E">
              <w:rPr>
                <w:rFonts w:ascii="Book Antiqua" w:eastAsia="MS PGothic" w:hAnsi="Book Antiqua" w:cs="MS PGothic"/>
                <w:i/>
                <w:iCs/>
                <w:kern w:val="0"/>
              </w:rPr>
              <w:t>al</w:t>
            </w:r>
            <w:r w:rsidR="00AC1851" w:rsidRPr="0028466E">
              <w:rPr>
                <w:rFonts w:ascii="Book Antiqua" w:eastAsia="MS PGothic" w:hAnsi="Book Antiqua" w:cs="MS PGothic"/>
                <w:kern w:val="0"/>
                <w:vertAlign w:val="superscript"/>
              </w:rPr>
              <w:t>[</w:t>
            </w:r>
            <w:proofErr w:type="gramEnd"/>
            <w:r w:rsidR="00AC1851" w:rsidRPr="0028466E">
              <w:rPr>
                <w:rFonts w:ascii="Book Antiqua" w:eastAsia="MS PGothic" w:hAnsi="Book Antiqua" w:cs="MS PGothic"/>
                <w:kern w:val="0"/>
                <w:vertAlign w:val="superscript"/>
              </w:rPr>
              <w:t>41]</w:t>
            </w:r>
          </w:p>
        </w:tc>
        <w:tc>
          <w:tcPr>
            <w:tcW w:w="482" w:type="pct"/>
          </w:tcPr>
          <w:p w14:paraId="39696CB9" w14:textId="77777777" w:rsidR="00A62A5E" w:rsidRDefault="00A62A5E" w:rsidP="00A62A5E">
            <w:pPr>
              <w:spacing w:line="360" w:lineRule="auto"/>
              <w:jc w:val="both"/>
              <w:rPr>
                <w:rFonts w:ascii="Book Antiqua" w:eastAsia="MS PGothic" w:hAnsi="Book Antiqua" w:cs="MS PGothic"/>
                <w:color w:val="000000"/>
              </w:rPr>
            </w:pPr>
          </w:p>
        </w:tc>
        <w:tc>
          <w:tcPr>
            <w:tcW w:w="248" w:type="pct"/>
          </w:tcPr>
          <w:p w14:paraId="7BEA2C54" w14:textId="4D98EDC0"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2012</w:t>
            </w:r>
          </w:p>
        </w:tc>
        <w:tc>
          <w:tcPr>
            <w:tcW w:w="417" w:type="pct"/>
          </w:tcPr>
          <w:p w14:paraId="5C657191" w14:textId="4324DEF8"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Phase II</w:t>
            </w:r>
          </w:p>
        </w:tc>
        <w:tc>
          <w:tcPr>
            <w:tcW w:w="297" w:type="pct"/>
          </w:tcPr>
          <w:p w14:paraId="3AC2BA9E" w14:textId="788AA6A2"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RR</w:t>
            </w:r>
          </w:p>
        </w:tc>
        <w:tc>
          <w:tcPr>
            <w:tcW w:w="433" w:type="pct"/>
          </w:tcPr>
          <w:p w14:paraId="5B7E0B4D" w14:textId="7A278D2F"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14</w:t>
            </w:r>
          </w:p>
        </w:tc>
        <w:tc>
          <w:tcPr>
            <w:tcW w:w="361" w:type="pct"/>
          </w:tcPr>
          <w:p w14:paraId="0D8462E4" w14:textId="0FED84B1"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Imatinib/400 mg</w:t>
            </w:r>
          </w:p>
        </w:tc>
        <w:tc>
          <w:tcPr>
            <w:tcW w:w="397" w:type="pct"/>
          </w:tcPr>
          <w:p w14:paraId="2AD2771B" w14:textId="26083340"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Locally advanced GIST</w:t>
            </w:r>
          </w:p>
        </w:tc>
        <w:tc>
          <w:tcPr>
            <w:tcW w:w="397" w:type="pct"/>
          </w:tcPr>
          <w:p w14:paraId="67301C13" w14:textId="30A96EAB"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6</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m</w:t>
            </w:r>
            <w:r w:rsidR="003910AF">
              <w:rPr>
                <w:rFonts w:ascii="Book Antiqua" w:eastAsia="MS PGothic" w:hAnsi="Book Antiqua" w:cs="MS PGothic"/>
                <w:color w:val="000000"/>
                <w:kern w:val="0"/>
              </w:rPr>
              <w:t>o</w:t>
            </w:r>
          </w:p>
        </w:tc>
        <w:tc>
          <w:tcPr>
            <w:tcW w:w="248" w:type="pct"/>
          </w:tcPr>
          <w:p w14:paraId="3BB1F9DE" w14:textId="470B731B"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43%</w:t>
            </w:r>
          </w:p>
        </w:tc>
        <w:tc>
          <w:tcPr>
            <w:tcW w:w="297" w:type="pct"/>
          </w:tcPr>
          <w:p w14:paraId="35CB81E1" w14:textId="1D4B9F50"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79%</w:t>
            </w:r>
          </w:p>
        </w:tc>
        <w:tc>
          <w:tcPr>
            <w:tcW w:w="298" w:type="pct"/>
          </w:tcPr>
          <w:p w14:paraId="6C697004" w14:textId="6EF0E525"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12</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m</w:t>
            </w:r>
            <w:r w:rsidR="002E59D3">
              <w:rPr>
                <w:rFonts w:ascii="Book Antiqua" w:eastAsia="MS PGothic" w:hAnsi="Book Antiqua" w:cs="MS PGothic"/>
                <w:color w:val="000000"/>
                <w:kern w:val="0"/>
              </w:rPr>
              <w:t>o</w:t>
            </w:r>
          </w:p>
        </w:tc>
        <w:tc>
          <w:tcPr>
            <w:tcW w:w="297" w:type="pct"/>
          </w:tcPr>
          <w:p w14:paraId="19BC4561" w14:textId="0D3E2940"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4-y</w:t>
            </w:r>
            <w:r w:rsidR="00256400">
              <w:rPr>
                <w:rFonts w:ascii="Book Antiqua" w:eastAsia="MS PGothic" w:hAnsi="Book Antiqua" w:cs="MS PGothic"/>
                <w:color w:val="000000"/>
                <w:kern w:val="0"/>
              </w:rPr>
              <w:t>r</w:t>
            </w:r>
            <w:r w:rsidRPr="00462759">
              <w:rPr>
                <w:rFonts w:ascii="Book Antiqua" w:eastAsia="MS PGothic" w:hAnsi="Book Antiqua" w:cs="MS PGothic"/>
                <w:color w:val="000000"/>
                <w:kern w:val="0"/>
              </w:rPr>
              <w:t xml:space="preserve"> DFS;</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64%</w:t>
            </w:r>
          </w:p>
        </w:tc>
        <w:tc>
          <w:tcPr>
            <w:tcW w:w="348" w:type="pct"/>
          </w:tcPr>
          <w:p w14:paraId="5B427279" w14:textId="3304B168"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4-y</w:t>
            </w:r>
            <w:r w:rsidR="00260D2F">
              <w:rPr>
                <w:rFonts w:ascii="Book Antiqua" w:eastAsia="MS PGothic" w:hAnsi="Book Antiqua" w:cs="MS PGothic"/>
                <w:color w:val="000000"/>
                <w:kern w:val="0"/>
              </w:rPr>
              <w:t>r</w:t>
            </w:r>
            <w:r w:rsidRPr="00462759">
              <w:rPr>
                <w:rFonts w:ascii="Book Antiqua" w:eastAsia="MS PGothic" w:hAnsi="Book Antiqua" w:cs="MS PGothic"/>
                <w:color w:val="000000"/>
                <w:kern w:val="0"/>
              </w:rPr>
              <w:t xml:space="preserve"> OS;</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100%</w:t>
            </w:r>
          </w:p>
        </w:tc>
      </w:tr>
      <w:tr w:rsidR="00CD1BB4" w14:paraId="2F4A0F3E" w14:textId="77777777" w:rsidTr="00CD1BB4">
        <w:tc>
          <w:tcPr>
            <w:tcW w:w="479" w:type="pct"/>
          </w:tcPr>
          <w:p w14:paraId="6F0B5B84" w14:textId="3111BA42" w:rsidR="00A62A5E" w:rsidRPr="0028466E" w:rsidRDefault="00A62A5E" w:rsidP="00A62A5E">
            <w:pPr>
              <w:spacing w:line="360" w:lineRule="auto"/>
              <w:jc w:val="both"/>
              <w:rPr>
                <w:rFonts w:ascii="Book Antiqua" w:eastAsia="MS PGothic" w:hAnsi="Book Antiqua" w:cs="MS PGothic"/>
                <w:color w:val="000000"/>
              </w:rPr>
            </w:pPr>
            <w:proofErr w:type="spellStart"/>
            <w:r w:rsidRPr="0028466E">
              <w:rPr>
                <w:rFonts w:ascii="Book Antiqua" w:eastAsia="MS PGothic" w:hAnsi="Book Antiqua" w:cs="MS PGothic"/>
                <w:kern w:val="0"/>
              </w:rPr>
              <w:t>Kurokawa</w:t>
            </w:r>
            <w:proofErr w:type="spellEnd"/>
            <w:r w:rsidRPr="0028466E">
              <w:rPr>
                <w:rFonts w:ascii="Book Antiqua" w:eastAsia="MS PGothic" w:hAnsi="Book Antiqua" w:cs="MS PGothic"/>
                <w:kern w:val="0"/>
              </w:rPr>
              <w:t xml:space="preserve"> </w:t>
            </w:r>
            <w:r w:rsidR="00D428C2" w:rsidRPr="0028466E">
              <w:rPr>
                <w:rFonts w:ascii="Book Antiqua" w:eastAsia="MS PGothic" w:hAnsi="Book Antiqua" w:cs="MS PGothic"/>
                <w:i/>
                <w:iCs/>
                <w:kern w:val="0"/>
              </w:rPr>
              <w:t xml:space="preserve">et </w:t>
            </w:r>
            <w:proofErr w:type="gramStart"/>
            <w:r w:rsidR="00D428C2" w:rsidRPr="0028466E">
              <w:rPr>
                <w:rFonts w:ascii="Book Antiqua" w:eastAsia="MS PGothic" w:hAnsi="Book Antiqua" w:cs="MS PGothic"/>
                <w:i/>
                <w:iCs/>
                <w:kern w:val="0"/>
              </w:rPr>
              <w:t>al</w:t>
            </w:r>
            <w:r w:rsidR="00AC1851" w:rsidRPr="0028466E">
              <w:rPr>
                <w:rFonts w:ascii="Book Antiqua" w:eastAsia="MS PGothic" w:hAnsi="Book Antiqua" w:cs="MS PGothic"/>
                <w:kern w:val="0"/>
                <w:vertAlign w:val="superscript"/>
              </w:rPr>
              <w:t>[</w:t>
            </w:r>
            <w:proofErr w:type="gramEnd"/>
            <w:r w:rsidR="00AC1851" w:rsidRPr="0028466E">
              <w:rPr>
                <w:rFonts w:ascii="Book Antiqua" w:eastAsia="MS PGothic" w:hAnsi="Book Antiqua" w:cs="MS PGothic"/>
                <w:kern w:val="0"/>
                <w:vertAlign w:val="superscript"/>
              </w:rPr>
              <w:t>42]</w:t>
            </w:r>
          </w:p>
        </w:tc>
        <w:tc>
          <w:tcPr>
            <w:tcW w:w="482" w:type="pct"/>
          </w:tcPr>
          <w:p w14:paraId="7C228563" w14:textId="3BA2E6C5"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Asia</w:t>
            </w:r>
          </w:p>
        </w:tc>
        <w:tc>
          <w:tcPr>
            <w:tcW w:w="248" w:type="pct"/>
          </w:tcPr>
          <w:p w14:paraId="41A30812" w14:textId="7EE5CD31"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2017</w:t>
            </w:r>
          </w:p>
        </w:tc>
        <w:tc>
          <w:tcPr>
            <w:tcW w:w="417" w:type="pct"/>
          </w:tcPr>
          <w:p w14:paraId="535A2564" w14:textId="5A60397C"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Phase II</w:t>
            </w:r>
          </w:p>
        </w:tc>
        <w:tc>
          <w:tcPr>
            <w:tcW w:w="297" w:type="pct"/>
          </w:tcPr>
          <w:p w14:paraId="44594F09" w14:textId="388A3C2A"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PFS</w:t>
            </w:r>
          </w:p>
        </w:tc>
        <w:tc>
          <w:tcPr>
            <w:tcW w:w="433" w:type="pct"/>
          </w:tcPr>
          <w:p w14:paraId="3139E0B7" w14:textId="2A32E33D"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53</w:t>
            </w:r>
          </w:p>
        </w:tc>
        <w:tc>
          <w:tcPr>
            <w:tcW w:w="361" w:type="pct"/>
          </w:tcPr>
          <w:p w14:paraId="146E9B28" w14:textId="23A2D387"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Imatinib/400 mg</w:t>
            </w:r>
          </w:p>
        </w:tc>
        <w:tc>
          <w:tcPr>
            <w:tcW w:w="397" w:type="pct"/>
          </w:tcPr>
          <w:p w14:paraId="72431CBA" w14:textId="42C163A9"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Gastric GIST (&gt;</w:t>
            </w:r>
            <w:r w:rsidR="00256400">
              <w:rPr>
                <w:rFonts w:ascii="Book Antiqua" w:eastAsia="MS PGothic" w:hAnsi="Book Antiqua" w:cs="MS PGothic"/>
                <w:kern w:val="0"/>
              </w:rPr>
              <w:t xml:space="preserve"> </w:t>
            </w:r>
            <w:r w:rsidRPr="00462759">
              <w:rPr>
                <w:rFonts w:ascii="Book Antiqua" w:eastAsia="MS PGothic" w:hAnsi="Book Antiqua" w:cs="MS PGothic"/>
                <w:kern w:val="0"/>
              </w:rPr>
              <w:t>10 cm)</w:t>
            </w:r>
          </w:p>
        </w:tc>
        <w:tc>
          <w:tcPr>
            <w:tcW w:w="397" w:type="pct"/>
          </w:tcPr>
          <w:p w14:paraId="13B20B8D" w14:textId="6F075788"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6</w:t>
            </w:r>
            <w:r w:rsidR="00256400">
              <w:rPr>
                <w:rFonts w:ascii="宋体" w:eastAsia="宋体" w:hAnsi="宋体" w:cs="宋体" w:hint="eastAsia"/>
                <w:kern w:val="0"/>
                <w:lang w:eastAsia="zh-CN"/>
              </w:rPr>
              <w:t>-</w:t>
            </w:r>
            <w:r w:rsidRPr="00462759">
              <w:rPr>
                <w:rFonts w:ascii="Book Antiqua" w:eastAsia="MS PGothic" w:hAnsi="Book Antiqua" w:cs="MS PGothic"/>
                <w:kern w:val="0"/>
              </w:rPr>
              <w:t>9 m</w:t>
            </w:r>
            <w:r w:rsidR="003910AF">
              <w:rPr>
                <w:rFonts w:ascii="Book Antiqua" w:eastAsia="MS PGothic" w:hAnsi="Book Antiqua" w:cs="MS PGothic"/>
                <w:kern w:val="0"/>
              </w:rPr>
              <w:t>o</w:t>
            </w:r>
          </w:p>
        </w:tc>
        <w:tc>
          <w:tcPr>
            <w:tcW w:w="248" w:type="pct"/>
          </w:tcPr>
          <w:p w14:paraId="3071DCFE" w14:textId="159A08AD"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62%</w:t>
            </w:r>
          </w:p>
        </w:tc>
        <w:tc>
          <w:tcPr>
            <w:tcW w:w="297" w:type="pct"/>
          </w:tcPr>
          <w:p w14:paraId="1B37BBAA" w14:textId="514B86D3"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91%</w:t>
            </w:r>
          </w:p>
        </w:tc>
        <w:tc>
          <w:tcPr>
            <w:tcW w:w="298" w:type="pct"/>
          </w:tcPr>
          <w:p w14:paraId="7629731C" w14:textId="2A93A7F7"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36</w:t>
            </w:r>
            <w:r w:rsidR="00256400">
              <w:rPr>
                <w:rFonts w:ascii="Book Antiqua" w:eastAsia="MS PGothic" w:hAnsi="Book Antiqua" w:cs="MS PGothic"/>
                <w:kern w:val="0"/>
              </w:rPr>
              <w:t xml:space="preserve"> </w:t>
            </w:r>
            <w:r w:rsidRPr="00462759">
              <w:rPr>
                <w:rFonts w:ascii="Book Antiqua" w:eastAsia="MS PGothic" w:hAnsi="Book Antiqua" w:cs="MS PGothic"/>
                <w:kern w:val="0"/>
              </w:rPr>
              <w:t>m</w:t>
            </w:r>
            <w:r w:rsidR="002E59D3">
              <w:rPr>
                <w:rFonts w:ascii="Book Antiqua" w:eastAsia="MS PGothic" w:hAnsi="Book Antiqua" w:cs="MS PGothic"/>
                <w:kern w:val="0"/>
              </w:rPr>
              <w:t>o</w:t>
            </w:r>
          </w:p>
        </w:tc>
        <w:tc>
          <w:tcPr>
            <w:tcW w:w="297" w:type="pct"/>
          </w:tcPr>
          <w:p w14:paraId="31C5E878" w14:textId="24C1448F"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2-y</w:t>
            </w:r>
            <w:r w:rsidR="00256400">
              <w:rPr>
                <w:rFonts w:ascii="Book Antiqua" w:eastAsia="MS PGothic" w:hAnsi="Book Antiqua" w:cs="MS PGothic"/>
                <w:kern w:val="0"/>
              </w:rPr>
              <w:t>r</w:t>
            </w:r>
            <w:r w:rsidRPr="00462759">
              <w:rPr>
                <w:rFonts w:ascii="Book Antiqua" w:eastAsia="MS PGothic" w:hAnsi="Book Antiqua" w:cs="MS PGothic"/>
                <w:kern w:val="0"/>
              </w:rPr>
              <w:t xml:space="preserve"> PFS;</w:t>
            </w:r>
            <w:r w:rsidR="00256400">
              <w:rPr>
                <w:rFonts w:ascii="Book Antiqua" w:eastAsia="MS PGothic" w:hAnsi="Book Antiqua" w:cs="MS PGothic"/>
                <w:kern w:val="0"/>
              </w:rPr>
              <w:t xml:space="preserve"> </w:t>
            </w:r>
            <w:r w:rsidRPr="00462759">
              <w:rPr>
                <w:rFonts w:ascii="Book Antiqua" w:eastAsia="MS PGothic" w:hAnsi="Book Antiqua" w:cs="MS PGothic"/>
                <w:kern w:val="0"/>
              </w:rPr>
              <w:t>89%</w:t>
            </w:r>
          </w:p>
        </w:tc>
        <w:tc>
          <w:tcPr>
            <w:tcW w:w="348" w:type="pct"/>
          </w:tcPr>
          <w:p w14:paraId="442735DC" w14:textId="5616BC8B"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2-y</w:t>
            </w:r>
            <w:r w:rsidR="00260D2F">
              <w:rPr>
                <w:rFonts w:ascii="Book Antiqua" w:eastAsia="MS PGothic" w:hAnsi="Book Antiqua" w:cs="MS PGothic"/>
                <w:kern w:val="0"/>
              </w:rPr>
              <w:t>r</w:t>
            </w:r>
            <w:r w:rsidRPr="00462759">
              <w:rPr>
                <w:rFonts w:ascii="Book Antiqua" w:eastAsia="MS PGothic" w:hAnsi="Book Antiqua" w:cs="MS PGothic"/>
                <w:kern w:val="0"/>
              </w:rPr>
              <w:t xml:space="preserve"> OS;</w:t>
            </w:r>
            <w:r w:rsidR="00256400">
              <w:rPr>
                <w:rFonts w:ascii="Book Antiqua" w:eastAsia="MS PGothic" w:hAnsi="Book Antiqua" w:cs="MS PGothic"/>
                <w:kern w:val="0"/>
              </w:rPr>
              <w:t xml:space="preserve"> </w:t>
            </w:r>
            <w:r w:rsidRPr="00462759">
              <w:rPr>
                <w:rFonts w:ascii="Book Antiqua" w:eastAsia="MS PGothic" w:hAnsi="Book Antiqua" w:cs="MS PGothic"/>
                <w:kern w:val="0"/>
              </w:rPr>
              <w:t>98%</w:t>
            </w:r>
          </w:p>
        </w:tc>
      </w:tr>
      <w:tr w:rsidR="00256400" w14:paraId="682EBE87" w14:textId="77777777" w:rsidTr="00CD1BB4">
        <w:tc>
          <w:tcPr>
            <w:tcW w:w="5000" w:type="pct"/>
            <w:gridSpan w:val="14"/>
          </w:tcPr>
          <w:p w14:paraId="76B3BB8B" w14:textId="7F07E1A1" w:rsidR="00256400" w:rsidRPr="0028466E" w:rsidRDefault="00256400" w:rsidP="00A62A5E">
            <w:pPr>
              <w:spacing w:line="360" w:lineRule="auto"/>
              <w:jc w:val="both"/>
              <w:rPr>
                <w:rFonts w:ascii="Book Antiqua" w:eastAsia="MS PGothic" w:hAnsi="Book Antiqua" w:cs="MS PGothic"/>
                <w:color w:val="000000"/>
              </w:rPr>
            </w:pPr>
            <w:r w:rsidRPr="0028466E">
              <w:rPr>
                <w:rFonts w:ascii="Book Antiqua" w:eastAsia="MS PGothic" w:hAnsi="Book Antiqua" w:cs="MS PGothic"/>
                <w:kern w:val="0"/>
              </w:rPr>
              <w:t>Retrospective study</w:t>
            </w:r>
          </w:p>
        </w:tc>
      </w:tr>
      <w:tr w:rsidR="00CD1BB4" w14:paraId="725EA038" w14:textId="77777777" w:rsidTr="00CD1BB4">
        <w:tc>
          <w:tcPr>
            <w:tcW w:w="479" w:type="pct"/>
          </w:tcPr>
          <w:p w14:paraId="2AA3D6CE" w14:textId="65B0A72B" w:rsidR="00A62A5E" w:rsidRPr="0028466E" w:rsidRDefault="00A62A5E" w:rsidP="00A62A5E">
            <w:pPr>
              <w:spacing w:line="360" w:lineRule="auto"/>
              <w:jc w:val="both"/>
              <w:rPr>
                <w:rFonts w:ascii="Book Antiqua" w:eastAsia="MS PGothic" w:hAnsi="Book Antiqua" w:cs="MS PGothic"/>
                <w:color w:val="000000"/>
              </w:rPr>
            </w:pPr>
            <w:proofErr w:type="spellStart"/>
            <w:r w:rsidRPr="0028466E">
              <w:rPr>
                <w:rFonts w:ascii="Book Antiqua" w:eastAsia="MS PGothic" w:hAnsi="Book Antiqua" w:cs="MS PGothic"/>
                <w:kern w:val="0"/>
              </w:rPr>
              <w:lastRenderedPageBreak/>
              <w:t>Blesius</w:t>
            </w:r>
            <w:proofErr w:type="spellEnd"/>
            <w:r w:rsidRPr="0028466E">
              <w:rPr>
                <w:rFonts w:ascii="Book Antiqua" w:eastAsia="MS PGothic" w:hAnsi="Book Antiqua" w:cs="MS PGothic"/>
                <w:kern w:val="0"/>
              </w:rPr>
              <w:t xml:space="preserve"> </w:t>
            </w:r>
            <w:r w:rsidR="00D428C2" w:rsidRPr="0028466E">
              <w:rPr>
                <w:rFonts w:ascii="Book Antiqua" w:eastAsia="MS PGothic" w:hAnsi="Book Antiqua" w:cs="MS PGothic"/>
                <w:i/>
                <w:iCs/>
                <w:kern w:val="0"/>
              </w:rPr>
              <w:t xml:space="preserve">et </w:t>
            </w:r>
            <w:proofErr w:type="gramStart"/>
            <w:r w:rsidR="00D428C2" w:rsidRPr="0028466E">
              <w:rPr>
                <w:rFonts w:ascii="Book Antiqua" w:eastAsia="MS PGothic" w:hAnsi="Book Antiqua" w:cs="MS PGothic"/>
                <w:i/>
                <w:iCs/>
                <w:kern w:val="0"/>
              </w:rPr>
              <w:t>al</w:t>
            </w:r>
            <w:r w:rsidR="00AC1851" w:rsidRPr="0028466E">
              <w:rPr>
                <w:rFonts w:ascii="Book Antiqua" w:eastAsia="MS PGothic" w:hAnsi="Book Antiqua" w:cs="MS PGothic"/>
                <w:kern w:val="0"/>
                <w:vertAlign w:val="superscript"/>
              </w:rPr>
              <w:t>[</w:t>
            </w:r>
            <w:proofErr w:type="gramEnd"/>
            <w:r w:rsidR="00AC1851" w:rsidRPr="0028466E">
              <w:rPr>
                <w:rFonts w:ascii="Book Antiqua" w:eastAsia="MS PGothic" w:hAnsi="Book Antiqua" w:cs="MS PGothic"/>
                <w:kern w:val="0"/>
                <w:vertAlign w:val="superscript"/>
              </w:rPr>
              <w:t>35]</w:t>
            </w:r>
          </w:p>
        </w:tc>
        <w:tc>
          <w:tcPr>
            <w:tcW w:w="482" w:type="pct"/>
          </w:tcPr>
          <w:p w14:paraId="0D566296" w14:textId="75E7AE16"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BFR14 trial</w:t>
            </w:r>
          </w:p>
        </w:tc>
        <w:tc>
          <w:tcPr>
            <w:tcW w:w="248" w:type="pct"/>
          </w:tcPr>
          <w:p w14:paraId="1B0AEC51" w14:textId="32C6B671"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2011</w:t>
            </w:r>
          </w:p>
        </w:tc>
        <w:tc>
          <w:tcPr>
            <w:tcW w:w="417" w:type="pct"/>
          </w:tcPr>
          <w:p w14:paraId="10825D1D" w14:textId="392806C2" w:rsidR="00A62A5E" w:rsidRDefault="00A4636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 xml:space="preserve">Subset </w:t>
            </w:r>
            <w:r w:rsidR="00A62A5E" w:rsidRPr="00462759">
              <w:rPr>
                <w:rFonts w:ascii="Book Antiqua" w:eastAsia="MS PGothic" w:hAnsi="Book Antiqua" w:cs="MS PGothic"/>
                <w:kern w:val="0"/>
              </w:rPr>
              <w:t>phase III</w:t>
            </w:r>
          </w:p>
        </w:tc>
        <w:tc>
          <w:tcPr>
            <w:tcW w:w="297" w:type="pct"/>
          </w:tcPr>
          <w:p w14:paraId="743AD2E9" w14:textId="3DAB2B9C"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w:t>
            </w:r>
          </w:p>
        </w:tc>
        <w:tc>
          <w:tcPr>
            <w:tcW w:w="433" w:type="pct"/>
          </w:tcPr>
          <w:p w14:paraId="0FBA2963" w14:textId="6AB4C6DA"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25</w:t>
            </w:r>
          </w:p>
        </w:tc>
        <w:tc>
          <w:tcPr>
            <w:tcW w:w="361" w:type="pct"/>
          </w:tcPr>
          <w:p w14:paraId="73D26E70" w14:textId="5DF78E67"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Imatinib/400 mg</w:t>
            </w:r>
          </w:p>
        </w:tc>
        <w:tc>
          <w:tcPr>
            <w:tcW w:w="397" w:type="pct"/>
          </w:tcPr>
          <w:p w14:paraId="6AE3B6B8" w14:textId="7D1EFBF3"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Locally advanced GIST</w:t>
            </w:r>
          </w:p>
        </w:tc>
        <w:tc>
          <w:tcPr>
            <w:tcW w:w="397" w:type="pct"/>
          </w:tcPr>
          <w:p w14:paraId="3CE5B0BF" w14:textId="07B5EC34"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4.2</w:t>
            </w:r>
            <w:r w:rsidR="004B702D">
              <w:rPr>
                <w:rFonts w:ascii="Book Antiqua" w:eastAsia="MS PGothic" w:hAnsi="Book Antiqua" w:cs="MS PGothic"/>
                <w:kern w:val="0"/>
              </w:rPr>
              <w:t xml:space="preserve"> </w:t>
            </w:r>
            <w:r w:rsidRPr="00462759">
              <w:rPr>
                <w:rFonts w:ascii="Book Antiqua" w:eastAsia="MS PGothic" w:hAnsi="Book Antiqua" w:cs="MS PGothic"/>
                <w:kern w:val="0"/>
              </w:rPr>
              <w:t>m</w:t>
            </w:r>
            <w:r w:rsidR="003910AF">
              <w:rPr>
                <w:rFonts w:ascii="Book Antiqua" w:eastAsia="MS PGothic" w:hAnsi="Book Antiqua" w:cs="MS PGothic"/>
                <w:kern w:val="0"/>
              </w:rPr>
              <w:t>o</w:t>
            </w:r>
            <w:r w:rsidR="004B702D">
              <w:rPr>
                <w:rFonts w:ascii="Book Antiqua" w:eastAsia="MS PGothic" w:hAnsi="Book Antiqua" w:cs="MS PGothic"/>
                <w:kern w:val="0"/>
              </w:rPr>
              <w:t xml:space="preserve"> </w:t>
            </w:r>
            <w:r w:rsidRPr="00462759">
              <w:rPr>
                <w:rFonts w:ascii="Book Antiqua" w:eastAsia="MS PGothic" w:hAnsi="Book Antiqua" w:cs="MS PGothic"/>
                <w:kern w:val="0"/>
              </w:rPr>
              <w:t>(median)</w:t>
            </w:r>
          </w:p>
        </w:tc>
        <w:tc>
          <w:tcPr>
            <w:tcW w:w="248" w:type="pct"/>
          </w:tcPr>
          <w:p w14:paraId="52BA6B9F" w14:textId="2BD2E3CB"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60%</w:t>
            </w:r>
          </w:p>
        </w:tc>
        <w:tc>
          <w:tcPr>
            <w:tcW w:w="297" w:type="pct"/>
          </w:tcPr>
          <w:p w14:paraId="54BFA39A" w14:textId="5479A522"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32%</w:t>
            </w:r>
          </w:p>
        </w:tc>
        <w:tc>
          <w:tcPr>
            <w:tcW w:w="298" w:type="pct"/>
          </w:tcPr>
          <w:p w14:paraId="73B3B525" w14:textId="051B946D"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13-24 mo</w:t>
            </w:r>
          </w:p>
        </w:tc>
        <w:tc>
          <w:tcPr>
            <w:tcW w:w="297" w:type="pct"/>
          </w:tcPr>
          <w:p w14:paraId="1E32A4A6" w14:textId="256FE04B"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3-y</w:t>
            </w:r>
            <w:r w:rsidR="00256400">
              <w:rPr>
                <w:rFonts w:ascii="Book Antiqua" w:eastAsia="MS PGothic" w:hAnsi="Book Antiqua" w:cs="MS PGothic"/>
                <w:kern w:val="0"/>
              </w:rPr>
              <w:t>r</w:t>
            </w:r>
            <w:r w:rsidRPr="00462759">
              <w:rPr>
                <w:rFonts w:ascii="Book Antiqua" w:eastAsia="MS PGothic" w:hAnsi="Book Antiqua" w:cs="MS PGothic"/>
                <w:kern w:val="0"/>
              </w:rPr>
              <w:t xml:space="preserve"> PFS;</w:t>
            </w:r>
            <w:r w:rsidR="00256400">
              <w:rPr>
                <w:rFonts w:ascii="Book Antiqua" w:eastAsia="MS PGothic" w:hAnsi="Book Antiqua" w:cs="MS PGothic"/>
                <w:kern w:val="0"/>
              </w:rPr>
              <w:t xml:space="preserve"> </w:t>
            </w:r>
            <w:r w:rsidRPr="00462759">
              <w:rPr>
                <w:rFonts w:ascii="Book Antiqua" w:eastAsia="MS PGothic" w:hAnsi="Book Antiqua" w:cs="MS PGothic"/>
                <w:kern w:val="0"/>
              </w:rPr>
              <w:t>67%</w:t>
            </w:r>
          </w:p>
        </w:tc>
        <w:tc>
          <w:tcPr>
            <w:tcW w:w="348" w:type="pct"/>
          </w:tcPr>
          <w:p w14:paraId="56F439EA" w14:textId="414C1190"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3-y</w:t>
            </w:r>
            <w:r w:rsidR="00260D2F">
              <w:rPr>
                <w:rFonts w:ascii="Book Antiqua" w:eastAsia="MS PGothic" w:hAnsi="Book Antiqua" w:cs="MS PGothic"/>
                <w:kern w:val="0"/>
              </w:rPr>
              <w:t>r</w:t>
            </w:r>
            <w:r w:rsidRPr="00462759">
              <w:rPr>
                <w:rFonts w:ascii="Book Antiqua" w:eastAsia="MS PGothic" w:hAnsi="Book Antiqua" w:cs="MS PGothic"/>
                <w:kern w:val="0"/>
              </w:rPr>
              <w:t xml:space="preserve"> OS;</w:t>
            </w:r>
            <w:r w:rsidR="00256400">
              <w:rPr>
                <w:rFonts w:ascii="Book Antiqua" w:eastAsia="MS PGothic" w:hAnsi="Book Antiqua" w:cs="MS PGothic"/>
                <w:kern w:val="0"/>
              </w:rPr>
              <w:t xml:space="preserve"> </w:t>
            </w:r>
            <w:r w:rsidRPr="00462759">
              <w:rPr>
                <w:rFonts w:ascii="Book Antiqua" w:eastAsia="MS PGothic" w:hAnsi="Book Antiqua" w:cs="MS PGothic"/>
                <w:kern w:val="0"/>
              </w:rPr>
              <w:t>89%</w:t>
            </w:r>
          </w:p>
        </w:tc>
      </w:tr>
      <w:tr w:rsidR="00CD1BB4" w14:paraId="209ACA11" w14:textId="77777777" w:rsidTr="00CD1BB4">
        <w:tc>
          <w:tcPr>
            <w:tcW w:w="479" w:type="pct"/>
          </w:tcPr>
          <w:p w14:paraId="0CA6EE50" w14:textId="58939626" w:rsidR="00A62A5E" w:rsidRPr="0028466E" w:rsidRDefault="00A62A5E" w:rsidP="00A62A5E">
            <w:pPr>
              <w:spacing w:line="360" w:lineRule="auto"/>
              <w:jc w:val="both"/>
              <w:rPr>
                <w:rFonts w:ascii="Book Antiqua" w:eastAsia="MS PGothic" w:hAnsi="Book Antiqua" w:cs="MS PGothic"/>
                <w:color w:val="000000"/>
              </w:rPr>
            </w:pPr>
            <w:r w:rsidRPr="0028466E">
              <w:rPr>
                <w:rFonts w:ascii="Book Antiqua" w:eastAsia="MS PGothic" w:hAnsi="Book Antiqua" w:cs="MS PGothic"/>
                <w:kern w:val="0"/>
              </w:rPr>
              <w:t xml:space="preserve">Rutkowski </w:t>
            </w:r>
            <w:r w:rsidR="00D428C2" w:rsidRPr="0028466E">
              <w:rPr>
                <w:rFonts w:ascii="Book Antiqua" w:eastAsia="MS PGothic" w:hAnsi="Book Antiqua" w:cs="MS PGothic"/>
                <w:i/>
                <w:iCs/>
                <w:kern w:val="0"/>
              </w:rPr>
              <w:t xml:space="preserve">et </w:t>
            </w:r>
            <w:proofErr w:type="gramStart"/>
            <w:r w:rsidR="00D428C2" w:rsidRPr="0028466E">
              <w:rPr>
                <w:rFonts w:ascii="Book Antiqua" w:eastAsia="MS PGothic" w:hAnsi="Book Antiqua" w:cs="MS PGothic"/>
                <w:i/>
                <w:iCs/>
                <w:kern w:val="0"/>
              </w:rPr>
              <w:t>al</w:t>
            </w:r>
            <w:r w:rsidR="00AC1851" w:rsidRPr="0028466E">
              <w:rPr>
                <w:rFonts w:ascii="Book Antiqua" w:eastAsia="MS PGothic" w:hAnsi="Book Antiqua" w:cs="MS PGothic"/>
                <w:kern w:val="0"/>
                <w:vertAlign w:val="superscript"/>
              </w:rPr>
              <w:t>[</w:t>
            </w:r>
            <w:proofErr w:type="gramEnd"/>
            <w:r w:rsidR="00AC1851" w:rsidRPr="0028466E">
              <w:rPr>
                <w:rFonts w:ascii="Book Antiqua" w:eastAsia="MS PGothic" w:hAnsi="Book Antiqua" w:cs="MS PGothic"/>
                <w:kern w:val="0"/>
                <w:vertAlign w:val="superscript"/>
              </w:rPr>
              <w:t>36]</w:t>
            </w:r>
          </w:p>
        </w:tc>
        <w:tc>
          <w:tcPr>
            <w:tcW w:w="482" w:type="pct"/>
          </w:tcPr>
          <w:p w14:paraId="10385FB6" w14:textId="540E7801"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kern w:val="0"/>
              </w:rPr>
              <w:t>EORTC</w:t>
            </w:r>
          </w:p>
        </w:tc>
        <w:tc>
          <w:tcPr>
            <w:tcW w:w="248" w:type="pct"/>
          </w:tcPr>
          <w:p w14:paraId="063DD1C3" w14:textId="0C51D62F"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2012</w:t>
            </w:r>
          </w:p>
        </w:tc>
        <w:tc>
          <w:tcPr>
            <w:tcW w:w="417" w:type="pct"/>
          </w:tcPr>
          <w:p w14:paraId="18D3B682" w14:textId="17679BEC" w:rsidR="00A62A5E" w:rsidRDefault="00A4636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Database</w:t>
            </w:r>
          </w:p>
        </w:tc>
        <w:tc>
          <w:tcPr>
            <w:tcW w:w="297" w:type="pct"/>
          </w:tcPr>
          <w:p w14:paraId="0D0D56E5" w14:textId="37A90CF4"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w:t>
            </w:r>
          </w:p>
        </w:tc>
        <w:tc>
          <w:tcPr>
            <w:tcW w:w="433" w:type="pct"/>
          </w:tcPr>
          <w:p w14:paraId="53CB5579" w14:textId="6B62D0AB"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161</w:t>
            </w:r>
          </w:p>
        </w:tc>
        <w:tc>
          <w:tcPr>
            <w:tcW w:w="361" w:type="pct"/>
          </w:tcPr>
          <w:p w14:paraId="3A9AEB55" w14:textId="28B4A71E"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Imatinib/400 mg</w:t>
            </w:r>
          </w:p>
        </w:tc>
        <w:tc>
          <w:tcPr>
            <w:tcW w:w="397" w:type="pct"/>
          </w:tcPr>
          <w:p w14:paraId="6442F6B1" w14:textId="357BFDE5"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Locally advanced GIST</w:t>
            </w:r>
          </w:p>
        </w:tc>
        <w:tc>
          <w:tcPr>
            <w:tcW w:w="397" w:type="pct"/>
          </w:tcPr>
          <w:p w14:paraId="77FEC3D5" w14:textId="065DC506"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 xml:space="preserve">40 </w:t>
            </w:r>
            <w:proofErr w:type="spellStart"/>
            <w:r w:rsidRPr="00462759">
              <w:rPr>
                <w:rFonts w:ascii="Book Antiqua" w:eastAsia="MS PGothic" w:hAnsi="Book Antiqua" w:cs="MS PGothic"/>
                <w:color w:val="000000"/>
                <w:kern w:val="0"/>
              </w:rPr>
              <w:t>wk</w:t>
            </w:r>
            <w:proofErr w:type="spellEnd"/>
            <w:r w:rsidR="0015054C">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(median)</w:t>
            </w:r>
          </w:p>
        </w:tc>
        <w:tc>
          <w:tcPr>
            <w:tcW w:w="248" w:type="pct"/>
          </w:tcPr>
          <w:p w14:paraId="03ABB2ED" w14:textId="5776E4DE"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80%</w:t>
            </w:r>
          </w:p>
        </w:tc>
        <w:tc>
          <w:tcPr>
            <w:tcW w:w="297" w:type="pct"/>
          </w:tcPr>
          <w:p w14:paraId="6CFBDAFA" w14:textId="07370B11"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83%</w:t>
            </w:r>
          </w:p>
        </w:tc>
        <w:tc>
          <w:tcPr>
            <w:tcW w:w="298" w:type="pct"/>
          </w:tcPr>
          <w:p w14:paraId="3FF6766F" w14:textId="0565A1BE"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 xml:space="preserve">At </w:t>
            </w:r>
            <w:r w:rsidR="004B702D" w:rsidRPr="00462759">
              <w:rPr>
                <w:rFonts w:ascii="Book Antiqua" w:eastAsia="MS PGothic" w:hAnsi="Book Antiqua" w:cs="MS PGothic"/>
                <w:color w:val="000000"/>
                <w:kern w:val="0"/>
              </w:rPr>
              <w:t>leas</w:t>
            </w:r>
            <w:r w:rsidR="004B702D">
              <w:rPr>
                <w:rFonts w:ascii="Book Antiqua" w:eastAsia="MS PGothic" w:hAnsi="Book Antiqua" w:cs="MS PGothic"/>
                <w:color w:val="000000"/>
                <w:kern w:val="0"/>
              </w:rPr>
              <w:t>t</w:t>
            </w:r>
            <w:r w:rsidRPr="00462759">
              <w:rPr>
                <w:rFonts w:ascii="Book Antiqua" w:eastAsia="MS PGothic" w:hAnsi="Book Antiqua" w:cs="MS PGothic"/>
                <w:color w:val="000000"/>
                <w:kern w:val="0"/>
              </w:rPr>
              <w:t xml:space="preserve"> 1 </w:t>
            </w:r>
            <w:proofErr w:type="spellStart"/>
            <w:r w:rsidRPr="00462759">
              <w:rPr>
                <w:rFonts w:ascii="Book Antiqua" w:eastAsia="MS PGothic" w:hAnsi="Book Antiqua" w:cs="MS PGothic"/>
                <w:color w:val="000000"/>
                <w:kern w:val="0"/>
              </w:rPr>
              <w:t>yr</w:t>
            </w:r>
            <w:proofErr w:type="spellEnd"/>
            <w:r w:rsidR="004B702D">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(56%)</w:t>
            </w:r>
          </w:p>
        </w:tc>
        <w:tc>
          <w:tcPr>
            <w:tcW w:w="297" w:type="pct"/>
          </w:tcPr>
          <w:p w14:paraId="0522DFA9" w14:textId="4FFC5584"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5-y</w:t>
            </w:r>
            <w:r w:rsidR="00256400">
              <w:rPr>
                <w:rFonts w:ascii="Book Antiqua" w:eastAsia="MS PGothic" w:hAnsi="Book Antiqua" w:cs="MS PGothic"/>
                <w:color w:val="000000"/>
                <w:kern w:val="0"/>
              </w:rPr>
              <w:t>r</w:t>
            </w:r>
            <w:r w:rsidRPr="00462759">
              <w:rPr>
                <w:rFonts w:ascii="Book Antiqua" w:eastAsia="MS PGothic" w:hAnsi="Book Antiqua" w:cs="MS PGothic"/>
                <w:color w:val="000000"/>
                <w:kern w:val="0"/>
              </w:rPr>
              <w:t xml:space="preserve"> DFS;</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 xml:space="preserve">65% </w:t>
            </w:r>
          </w:p>
        </w:tc>
        <w:tc>
          <w:tcPr>
            <w:tcW w:w="348" w:type="pct"/>
          </w:tcPr>
          <w:p w14:paraId="150CA175" w14:textId="1E4A9ED3"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5</w:t>
            </w:r>
            <w:r w:rsidR="00260D2F">
              <w:rPr>
                <w:rFonts w:ascii="宋体" w:eastAsia="宋体" w:hAnsi="宋体" w:cs="宋体" w:hint="eastAsia"/>
                <w:color w:val="000000"/>
                <w:kern w:val="0"/>
                <w:lang w:eastAsia="zh-CN"/>
              </w:rPr>
              <w:t>-</w:t>
            </w:r>
            <w:r w:rsidRPr="00462759">
              <w:rPr>
                <w:rFonts w:ascii="Book Antiqua" w:eastAsia="MS PGothic" w:hAnsi="Book Antiqua" w:cs="MS PGothic"/>
                <w:color w:val="000000"/>
                <w:kern w:val="0"/>
              </w:rPr>
              <w:t>y</w:t>
            </w:r>
            <w:r w:rsidR="00260D2F">
              <w:rPr>
                <w:rFonts w:ascii="Book Antiqua" w:eastAsia="MS PGothic" w:hAnsi="Book Antiqua" w:cs="MS PGothic"/>
                <w:color w:val="000000"/>
                <w:kern w:val="0"/>
              </w:rPr>
              <w:t>r</w:t>
            </w:r>
            <w:r w:rsidRPr="00462759">
              <w:rPr>
                <w:rFonts w:ascii="Book Antiqua" w:eastAsia="MS PGothic" w:hAnsi="Book Antiqua" w:cs="MS PGothic"/>
                <w:color w:val="000000"/>
                <w:kern w:val="0"/>
              </w:rPr>
              <w:t xml:space="preserve"> DSS;</w:t>
            </w:r>
            <w:r w:rsidR="00260D2F">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95%</w:t>
            </w:r>
          </w:p>
        </w:tc>
      </w:tr>
      <w:tr w:rsidR="00CD1BB4" w14:paraId="315EA7B8" w14:textId="77777777" w:rsidTr="00CD1BB4">
        <w:tc>
          <w:tcPr>
            <w:tcW w:w="479" w:type="pct"/>
            <w:tcBorders>
              <w:bottom w:val="single" w:sz="4" w:space="0" w:color="auto"/>
            </w:tcBorders>
          </w:tcPr>
          <w:p w14:paraId="5DFD16EA" w14:textId="28A95075" w:rsidR="00A62A5E" w:rsidRPr="0028466E" w:rsidRDefault="00A62A5E" w:rsidP="00A62A5E">
            <w:pPr>
              <w:spacing w:line="360" w:lineRule="auto"/>
              <w:jc w:val="both"/>
              <w:rPr>
                <w:rFonts w:ascii="Book Antiqua" w:eastAsia="MS PGothic" w:hAnsi="Book Antiqua" w:cs="MS PGothic"/>
                <w:color w:val="000000"/>
              </w:rPr>
            </w:pPr>
            <w:proofErr w:type="spellStart"/>
            <w:r w:rsidRPr="0028466E">
              <w:rPr>
                <w:rFonts w:ascii="Book Antiqua" w:eastAsia="MS PGothic" w:hAnsi="Book Antiqua" w:cs="MS PGothic"/>
                <w:kern w:val="0"/>
              </w:rPr>
              <w:t>Tielen</w:t>
            </w:r>
            <w:proofErr w:type="spellEnd"/>
            <w:r w:rsidRPr="0028466E">
              <w:rPr>
                <w:rFonts w:ascii="Book Antiqua" w:eastAsia="MS PGothic" w:hAnsi="Book Antiqua" w:cs="MS PGothic"/>
                <w:kern w:val="0"/>
              </w:rPr>
              <w:t xml:space="preserve"> </w:t>
            </w:r>
            <w:r w:rsidR="00D428C2" w:rsidRPr="0028466E">
              <w:rPr>
                <w:rFonts w:ascii="Book Antiqua" w:eastAsia="MS PGothic" w:hAnsi="Book Antiqua" w:cs="MS PGothic"/>
                <w:i/>
                <w:iCs/>
                <w:kern w:val="0"/>
              </w:rPr>
              <w:t xml:space="preserve">et </w:t>
            </w:r>
            <w:proofErr w:type="gramStart"/>
            <w:r w:rsidR="00D428C2" w:rsidRPr="0028466E">
              <w:rPr>
                <w:rFonts w:ascii="Book Antiqua" w:eastAsia="MS PGothic" w:hAnsi="Book Antiqua" w:cs="MS PGothic"/>
                <w:i/>
                <w:iCs/>
                <w:kern w:val="0"/>
              </w:rPr>
              <w:t>al</w:t>
            </w:r>
            <w:r w:rsidR="00AC1851" w:rsidRPr="0028466E">
              <w:rPr>
                <w:rFonts w:ascii="Book Antiqua" w:eastAsia="MS PGothic" w:hAnsi="Book Antiqua" w:cs="MS PGothic"/>
                <w:kern w:val="0"/>
                <w:vertAlign w:val="superscript"/>
              </w:rPr>
              <w:t>[</w:t>
            </w:r>
            <w:proofErr w:type="gramEnd"/>
            <w:r w:rsidR="00AC1851" w:rsidRPr="0028466E">
              <w:rPr>
                <w:rFonts w:ascii="Book Antiqua" w:eastAsia="MS PGothic" w:hAnsi="Book Antiqua" w:cs="MS PGothic"/>
                <w:kern w:val="0"/>
                <w:vertAlign w:val="superscript"/>
              </w:rPr>
              <w:t>37]</w:t>
            </w:r>
          </w:p>
        </w:tc>
        <w:tc>
          <w:tcPr>
            <w:tcW w:w="482" w:type="pct"/>
            <w:tcBorders>
              <w:bottom w:val="single" w:sz="4" w:space="0" w:color="auto"/>
            </w:tcBorders>
          </w:tcPr>
          <w:p w14:paraId="262980AE" w14:textId="71D1372C" w:rsidR="00A62A5E" w:rsidRDefault="00A62A5E" w:rsidP="00A62A5E">
            <w:pPr>
              <w:spacing w:line="360" w:lineRule="auto"/>
              <w:jc w:val="both"/>
              <w:rPr>
                <w:rFonts w:ascii="Book Antiqua" w:eastAsia="MS PGothic" w:hAnsi="Book Antiqua" w:cs="MS PGothic"/>
                <w:color w:val="000000"/>
              </w:rPr>
            </w:pPr>
          </w:p>
        </w:tc>
        <w:tc>
          <w:tcPr>
            <w:tcW w:w="248" w:type="pct"/>
            <w:tcBorders>
              <w:bottom w:val="single" w:sz="4" w:space="0" w:color="auto"/>
            </w:tcBorders>
          </w:tcPr>
          <w:p w14:paraId="2AA21091" w14:textId="3A928757"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2013</w:t>
            </w:r>
          </w:p>
        </w:tc>
        <w:tc>
          <w:tcPr>
            <w:tcW w:w="417" w:type="pct"/>
            <w:tcBorders>
              <w:bottom w:val="single" w:sz="4" w:space="0" w:color="auto"/>
            </w:tcBorders>
          </w:tcPr>
          <w:p w14:paraId="645024C5" w14:textId="2279968A" w:rsidR="00A62A5E" w:rsidRDefault="00A4636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Database</w:t>
            </w:r>
          </w:p>
        </w:tc>
        <w:tc>
          <w:tcPr>
            <w:tcW w:w="297" w:type="pct"/>
            <w:tcBorders>
              <w:bottom w:val="single" w:sz="4" w:space="0" w:color="auto"/>
            </w:tcBorders>
          </w:tcPr>
          <w:p w14:paraId="719F90B3" w14:textId="251873BB"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PFS/OS</w:t>
            </w:r>
          </w:p>
        </w:tc>
        <w:tc>
          <w:tcPr>
            <w:tcW w:w="433" w:type="pct"/>
            <w:tcBorders>
              <w:bottom w:val="single" w:sz="4" w:space="0" w:color="auto"/>
            </w:tcBorders>
          </w:tcPr>
          <w:p w14:paraId="117F1BE4" w14:textId="361C8F52"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57</w:t>
            </w:r>
          </w:p>
        </w:tc>
        <w:tc>
          <w:tcPr>
            <w:tcW w:w="361" w:type="pct"/>
            <w:tcBorders>
              <w:bottom w:val="single" w:sz="4" w:space="0" w:color="auto"/>
            </w:tcBorders>
          </w:tcPr>
          <w:p w14:paraId="545DACDA" w14:textId="70C8056B"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Imatinib/400 mg</w:t>
            </w:r>
          </w:p>
        </w:tc>
        <w:tc>
          <w:tcPr>
            <w:tcW w:w="397" w:type="pct"/>
            <w:tcBorders>
              <w:bottom w:val="single" w:sz="4" w:space="0" w:color="auto"/>
            </w:tcBorders>
          </w:tcPr>
          <w:p w14:paraId="28BD1BC9" w14:textId="1AA4E3BC"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GIST (&gt;</w:t>
            </w:r>
            <w:r w:rsidR="0015054C">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5 cm) and/or</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ill-located for surgery</w:t>
            </w:r>
          </w:p>
        </w:tc>
        <w:tc>
          <w:tcPr>
            <w:tcW w:w="397" w:type="pct"/>
            <w:tcBorders>
              <w:bottom w:val="single" w:sz="4" w:space="0" w:color="auto"/>
            </w:tcBorders>
          </w:tcPr>
          <w:p w14:paraId="79DFB9C5" w14:textId="69333AAA"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8 m</w:t>
            </w:r>
            <w:r w:rsidR="003910AF">
              <w:rPr>
                <w:rFonts w:ascii="Book Antiqua" w:eastAsia="MS PGothic" w:hAnsi="Book Antiqua" w:cs="MS PGothic"/>
                <w:color w:val="000000"/>
                <w:kern w:val="0"/>
              </w:rPr>
              <w:t>o</w:t>
            </w:r>
            <w:r w:rsidR="0015054C">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(median)</w:t>
            </w:r>
          </w:p>
        </w:tc>
        <w:tc>
          <w:tcPr>
            <w:tcW w:w="248" w:type="pct"/>
            <w:tcBorders>
              <w:bottom w:val="single" w:sz="4" w:space="0" w:color="auto"/>
            </w:tcBorders>
          </w:tcPr>
          <w:p w14:paraId="16E6ACE9" w14:textId="3779E628"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83%</w:t>
            </w:r>
          </w:p>
        </w:tc>
        <w:tc>
          <w:tcPr>
            <w:tcW w:w="297" w:type="pct"/>
            <w:tcBorders>
              <w:bottom w:val="single" w:sz="4" w:space="0" w:color="auto"/>
            </w:tcBorders>
          </w:tcPr>
          <w:p w14:paraId="2A842151" w14:textId="5A7F628C"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84%</w:t>
            </w:r>
          </w:p>
        </w:tc>
        <w:tc>
          <w:tcPr>
            <w:tcW w:w="298" w:type="pct"/>
            <w:tcBorders>
              <w:bottom w:val="single" w:sz="4" w:space="0" w:color="auto"/>
            </w:tcBorders>
          </w:tcPr>
          <w:p w14:paraId="0976559A" w14:textId="561514D4"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1,</w:t>
            </w:r>
            <w:r w:rsidR="004B702D">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 xml:space="preserve">2 </w:t>
            </w:r>
            <w:proofErr w:type="spellStart"/>
            <w:r w:rsidRPr="00462759">
              <w:rPr>
                <w:rFonts w:ascii="Book Antiqua" w:eastAsia="MS PGothic" w:hAnsi="Book Antiqua" w:cs="MS PGothic"/>
                <w:color w:val="000000"/>
                <w:kern w:val="0"/>
              </w:rPr>
              <w:t>y</w:t>
            </w:r>
            <w:r w:rsidR="004B702D">
              <w:rPr>
                <w:rFonts w:ascii="Book Antiqua" w:eastAsia="MS PGothic" w:hAnsi="Book Antiqua" w:cs="MS PGothic"/>
                <w:color w:val="000000"/>
                <w:kern w:val="0"/>
              </w:rPr>
              <w:t>r</w:t>
            </w:r>
            <w:proofErr w:type="spellEnd"/>
            <w:r w:rsidRPr="00462759">
              <w:rPr>
                <w:rFonts w:ascii="Book Antiqua" w:eastAsia="MS PGothic" w:hAnsi="Book Antiqua" w:cs="MS PGothic"/>
                <w:color w:val="000000"/>
                <w:kern w:val="0"/>
              </w:rPr>
              <w:t xml:space="preserve"> or lifelong</w:t>
            </w:r>
            <w:r w:rsidR="004B702D">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(58%)</w:t>
            </w:r>
          </w:p>
        </w:tc>
        <w:tc>
          <w:tcPr>
            <w:tcW w:w="297" w:type="pct"/>
            <w:tcBorders>
              <w:bottom w:val="single" w:sz="4" w:space="0" w:color="auto"/>
            </w:tcBorders>
          </w:tcPr>
          <w:p w14:paraId="473F46A8" w14:textId="1E69929B"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5-y</w:t>
            </w:r>
            <w:r w:rsidR="00256400">
              <w:rPr>
                <w:rFonts w:ascii="Book Antiqua" w:eastAsia="MS PGothic" w:hAnsi="Book Antiqua" w:cs="MS PGothic"/>
                <w:color w:val="000000"/>
                <w:kern w:val="0"/>
              </w:rPr>
              <w:t>r</w:t>
            </w:r>
            <w:r w:rsidRPr="00462759">
              <w:rPr>
                <w:rFonts w:ascii="Book Antiqua" w:eastAsia="MS PGothic" w:hAnsi="Book Antiqua" w:cs="MS PGothic"/>
                <w:color w:val="000000"/>
                <w:kern w:val="0"/>
              </w:rPr>
              <w:t xml:space="preserve"> PFS;</w:t>
            </w:r>
            <w:r w:rsidR="00256400">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77%</w:t>
            </w:r>
          </w:p>
        </w:tc>
        <w:tc>
          <w:tcPr>
            <w:tcW w:w="348" w:type="pct"/>
            <w:tcBorders>
              <w:bottom w:val="single" w:sz="4" w:space="0" w:color="auto"/>
            </w:tcBorders>
          </w:tcPr>
          <w:p w14:paraId="29FEDC85" w14:textId="2FBBD281" w:rsidR="00A62A5E" w:rsidRDefault="00A62A5E" w:rsidP="00A62A5E">
            <w:pPr>
              <w:spacing w:line="360" w:lineRule="auto"/>
              <w:jc w:val="both"/>
              <w:rPr>
                <w:rFonts w:ascii="Book Antiqua" w:eastAsia="MS PGothic" w:hAnsi="Book Antiqua" w:cs="MS PGothic"/>
                <w:color w:val="000000"/>
              </w:rPr>
            </w:pPr>
            <w:r w:rsidRPr="00462759">
              <w:rPr>
                <w:rFonts w:ascii="Book Antiqua" w:eastAsia="MS PGothic" w:hAnsi="Book Antiqua" w:cs="MS PGothic"/>
                <w:color w:val="000000"/>
                <w:kern w:val="0"/>
              </w:rPr>
              <w:t>5</w:t>
            </w:r>
            <w:r w:rsidR="00260D2F">
              <w:rPr>
                <w:rFonts w:ascii="宋体" w:eastAsia="宋体" w:hAnsi="宋体" w:cs="宋体" w:hint="eastAsia"/>
                <w:color w:val="000000"/>
                <w:kern w:val="0"/>
                <w:lang w:eastAsia="zh-CN"/>
              </w:rPr>
              <w:t>-</w:t>
            </w:r>
            <w:r w:rsidRPr="00462759">
              <w:rPr>
                <w:rFonts w:ascii="Book Antiqua" w:eastAsia="MS PGothic" w:hAnsi="Book Antiqua" w:cs="MS PGothic"/>
                <w:color w:val="000000"/>
                <w:kern w:val="0"/>
              </w:rPr>
              <w:t>y</w:t>
            </w:r>
            <w:r w:rsidR="00260D2F">
              <w:rPr>
                <w:rFonts w:ascii="Book Antiqua" w:eastAsia="MS PGothic" w:hAnsi="Book Antiqua" w:cs="MS PGothic"/>
                <w:color w:val="000000"/>
                <w:kern w:val="0"/>
              </w:rPr>
              <w:t>r</w:t>
            </w:r>
            <w:r w:rsidRPr="00462759">
              <w:rPr>
                <w:rFonts w:ascii="Book Antiqua" w:eastAsia="MS PGothic" w:hAnsi="Book Antiqua" w:cs="MS PGothic"/>
                <w:color w:val="000000"/>
                <w:kern w:val="0"/>
              </w:rPr>
              <w:t xml:space="preserve"> OS;</w:t>
            </w:r>
            <w:r w:rsidR="00260D2F">
              <w:rPr>
                <w:rFonts w:ascii="Book Antiqua" w:eastAsia="MS PGothic" w:hAnsi="Book Antiqua" w:cs="MS PGothic"/>
                <w:color w:val="000000"/>
                <w:kern w:val="0"/>
              </w:rPr>
              <w:t xml:space="preserve"> </w:t>
            </w:r>
            <w:r w:rsidRPr="00462759">
              <w:rPr>
                <w:rFonts w:ascii="Book Antiqua" w:eastAsia="MS PGothic" w:hAnsi="Book Antiqua" w:cs="MS PGothic"/>
                <w:color w:val="000000"/>
                <w:kern w:val="0"/>
              </w:rPr>
              <w:t>88%</w:t>
            </w:r>
          </w:p>
        </w:tc>
      </w:tr>
    </w:tbl>
    <w:p w14:paraId="72C92DEB" w14:textId="7A270E07" w:rsidR="00BE064F" w:rsidRDefault="00C849CE" w:rsidP="00C849CE">
      <w:pPr>
        <w:spacing w:line="360" w:lineRule="auto"/>
        <w:jc w:val="both"/>
        <w:rPr>
          <w:rFonts w:ascii="Book Antiqua" w:eastAsia="MS PGothic" w:hAnsi="Book Antiqua" w:cs="MS PGothic"/>
          <w:color w:val="000000"/>
        </w:rPr>
        <w:sectPr w:rsidR="00BE064F" w:rsidSect="00917E94">
          <w:pgSz w:w="15840" w:h="12240" w:orient="landscape"/>
          <w:pgMar w:top="1440" w:right="1440" w:bottom="1440" w:left="1440" w:header="720" w:footer="720" w:gutter="0"/>
          <w:cols w:space="720"/>
          <w:docGrid w:linePitch="360"/>
        </w:sectPr>
      </w:pPr>
      <w:r w:rsidRPr="00462759">
        <w:rPr>
          <w:rFonts w:ascii="Book Antiqua" w:eastAsia="MS PGothic" w:hAnsi="Book Antiqua" w:cs="MS PGothic"/>
          <w:color w:val="000000"/>
        </w:rPr>
        <w:t>RFS: Rela</w:t>
      </w:r>
      <w:r w:rsidR="0025699E" w:rsidRPr="00462759">
        <w:rPr>
          <w:rFonts w:ascii="Book Antiqua" w:eastAsia="MS PGothic" w:hAnsi="Book Antiqua" w:cs="MS PGothic"/>
          <w:color w:val="000000"/>
        </w:rPr>
        <w:t>pse</w:t>
      </w:r>
      <w:r w:rsidR="00044D7D">
        <w:rPr>
          <w:rFonts w:ascii="Book Antiqua" w:eastAsia="MS PGothic" w:hAnsi="Book Antiqua" w:cs="MS PGothic"/>
          <w:color w:val="000000"/>
        </w:rPr>
        <w:t>-</w:t>
      </w:r>
      <w:r w:rsidR="0025699E" w:rsidRPr="00462759">
        <w:rPr>
          <w:rFonts w:ascii="Book Antiqua" w:eastAsia="MS PGothic" w:hAnsi="Book Antiqua" w:cs="MS PGothic"/>
          <w:color w:val="000000"/>
        </w:rPr>
        <w:t>free surviv</w:t>
      </w:r>
      <w:r w:rsidRPr="00462759">
        <w:rPr>
          <w:rFonts w:ascii="Book Antiqua" w:eastAsia="MS PGothic" w:hAnsi="Book Antiqua" w:cs="MS PGothic"/>
          <w:color w:val="000000"/>
        </w:rPr>
        <w:t>al; RR: Res</w:t>
      </w:r>
      <w:r w:rsidR="0025699E" w:rsidRPr="00462759">
        <w:rPr>
          <w:rFonts w:ascii="Book Antiqua" w:eastAsia="MS PGothic" w:hAnsi="Book Antiqua" w:cs="MS PGothic"/>
          <w:color w:val="000000"/>
        </w:rPr>
        <w:t>ponse rat</w:t>
      </w:r>
      <w:r w:rsidRPr="00462759">
        <w:rPr>
          <w:rFonts w:ascii="Book Antiqua" w:eastAsia="MS PGothic" w:hAnsi="Book Antiqua" w:cs="MS PGothic"/>
          <w:color w:val="000000"/>
        </w:rPr>
        <w:t>e; PFS: Progr</w:t>
      </w:r>
      <w:r w:rsidR="00BA021A" w:rsidRPr="00462759">
        <w:rPr>
          <w:rFonts w:ascii="Book Antiqua" w:eastAsia="MS PGothic" w:hAnsi="Book Antiqua" w:cs="MS PGothic"/>
          <w:color w:val="000000"/>
        </w:rPr>
        <w:t>ession</w:t>
      </w:r>
      <w:r w:rsidR="00044D7D">
        <w:rPr>
          <w:rFonts w:ascii="Book Antiqua" w:eastAsia="MS PGothic" w:hAnsi="Book Antiqua" w:cs="MS PGothic"/>
          <w:color w:val="000000"/>
        </w:rPr>
        <w:t>-</w:t>
      </w:r>
      <w:r w:rsidR="00BA021A" w:rsidRPr="00462759">
        <w:rPr>
          <w:rFonts w:ascii="Book Antiqua" w:eastAsia="MS PGothic" w:hAnsi="Book Antiqua" w:cs="MS PGothic"/>
          <w:color w:val="000000"/>
        </w:rPr>
        <w:t>free surviva</w:t>
      </w:r>
      <w:r w:rsidRPr="00462759">
        <w:rPr>
          <w:rFonts w:ascii="Book Antiqua" w:eastAsia="MS PGothic" w:hAnsi="Book Antiqua" w:cs="MS PGothic"/>
          <w:color w:val="000000"/>
        </w:rPr>
        <w:t>l; OS: Ov</w:t>
      </w:r>
      <w:r w:rsidR="00BA021A" w:rsidRPr="00462759">
        <w:rPr>
          <w:rFonts w:ascii="Book Antiqua" w:eastAsia="MS PGothic" w:hAnsi="Book Antiqua" w:cs="MS PGothic"/>
          <w:color w:val="000000"/>
        </w:rPr>
        <w:t>erall su</w:t>
      </w:r>
      <w:r w:rsidRPr="00462759">
        <w:rPr>
          <w:rFonts w:ascii="Book Antiqua" w:eastAsia="MS PGothic" w:hAnsi="Book Antiqua" w:cs="MS PGothic"/>
          <w:color w:val="000000"/>
        </w:rPr>
        <w:t>rvival; DSS: Disease</w:t>
      </w:r>
      <w:r w:rsidR="00044D7D">
        <w:rPr>
          <w:rFonts w:ascii="Book Antiqua" w:eastAsia="MS PGothic" w:hAnsi="Book Antiqua" w:cs="MS PGothic"/>
          <w:color w:val="000000"/>
        </w:rPr>
        <w:t>-</w:t>
      </w:r>
      <w:r w:rsidR="00625AF7" w:rsidRPr="00462759">
        <w:rPr>
          <w:rFonts w:ascii="Book Antiqua" w:eastAsia="MS PGothic" w:hAnsi="Book Antiqua" w:cs="MS PGothic"/>
          <w:color w:val="000000"/>
        </w:rPr>
        <w:t>specific su</w:t>
      </w:r>
      <w:r w:rsidRPr="00462759">
        <w:rPr>
          <w:rFonts w:ascii="Book Antiqua" w:eastAsia="MS PGothic" w:hAnsi="Book Antiqua" w:cs="MS PGothic"/>
          <w:color w:val="000000"/>
        </w:rPr>
        <w:t>rvival</w:t>
      </w:r>
      <w:r w:rsidR="00625AF7">
        <w:rPr>
          <w:rFonts w:ascii="Book Antiqua" w:eastAsia="MS PGothic" w:hAnsi="Book Antiqua" w:cs="MS PGothic"/>
          <w:color w:val="000000"/>
        </w:rPr>
        <w:t>.</w:t>
      </w:r>
    </w:p>
    <w:p w14:paraId="2129B847" w14:textId="206CA670" w:rsidR="00C849CE" w:rsidRPr="00462759" w:rsidRDefault="000947EC" w:rsidP="00C849CE">
      <w:pPr>
        <w:spacing w:line="360" w:lineRule="auto"/>
        <w:jc w:val="both"/>
        <w:rPr>
          <w:rFonts w:ascii="Book Antiqua" w:hAnsi="Book Antiqua"/>
        </w:rPr>
      </w:pPr>
      <w:r w:rsidRPr="00462759">
        <w:rPr>
          <w:rFonts w:ascii="Book Antiqua" w:eastAsia="MS PGothic" w:hAnsi="Book Antiqua"/>
          <w:b/>
          <w:color w:val="000000"/>
        </w:rPr>
        <w:lastRenderedPageBreak/>
        <w:t>Table 3 Clinical studies on adjuvant imatinib</w:t>
      </w:r>
    </w:p>
    <w:tbl>
      <w:tblPr>
        <w:tblW w:w="5000" w:type="pct"/>
        <w:tblLook w:val="04A0" w:firstRow="1" w:lastRow="0" w:firstColumn="1" w:lastColumn="0" w:noHBand="0" w:noVBand="1"/>
      </w:tblPr>
      <w:tblGrid>
        <w:gridCol w:w="2058"/>
        <w:gridCol w:w="2369"/>
        <w:gridCol w:w="2600"/>
        <w:gridCol w:w="3191"/>
        <w:gridCol w:w="2742"/>
      </w:tblGrid>
      <w:tr w:rsidR="001062BB" w:rsidRPr="00481F53" w14:paraId="0113703B" w14:textId="77777777" w:rsidTr="004025E8">
        <w:trPr>
          <w:trHeight w:val="636"/>
        </w:trPr>
        <w:tc>
          <w:tcPr>
            <w:tcW w:w="794" w:type="pct"/>
            <w:tcBorders>
              <w:top w:val="single" w:sz="4" w:space="0" w:color="auto"/>
              <w:left w:val="nil"/>
              <w:bottom w:val="single" w:sz="4" w:space="0" w:color="auto"/>
              <w:right w:val="nil"/>
            </w:tcBorders>
            <w:shd w:val="clear" w:color="auto" w:fill="auto"/>
            <w:noWrap/>
            <w:vAlign w:val="center"/>
            <w:hideMark/>
          </w:tcPr>
          <w:p w14:paraId="3810CB27" w14:textId="77777777" w:rsidR="00481F53" w:rsidRPr="00481F53" w:rsidRDefault="00481F53" w:rsidP="007A0D16">
            <w:pPr>
              <w:spacing w:line="360" w:lineRule="auto"/>
              <w:jc w:val="both"/>
              <w:rPr>
                <w:rFonts w:ascii="Book Antiqua" w:eastAsia="等线" w:hAnsi="Book Antiqua" w:cs="宋体"/>
                <w:b/>
                <w:bCs/>
                <w:color w:val="000000"/>
                <w:lang w:eastAsia="zh-CN"/>
              </w:rPr>
            </w:pPr>
            <w:r w:rsidRPr="00481F53">
              <w:rPr>
                <w:rFonts w:ascii="Book Antiqua" w:eastAsia="等线" w:hAnsi="Book Antiqua" w:cs="宋体"/>
                <w:b/>
                <w:bCs/>
                <w:color w:val="000000"/>
                <w:lang w:eastAsia="zh-CN"/>
              </w:rPr>
              <w:t>Trial</w:t>
            </w:r>
          </w:p>
        </w:tc>
        <w:tc>
          <w:tcPr>
            <w:tcW w:w="914" w:type="pct"/>
            <w:tcBorders>
              <w:top w:val="single" w:sz="4" w:space="0" w:color="auto"/>
              <w:left w:val="nil"/>
              <w:bottom w:val="single" w:sz="4" w:space="0" w:color="auto"/>
              <w:right w:val="nil"/>
            </w:tcBorders>
            <w:shd w:val="clear" w:color="auto" w:fill="auto"/>
            <w:noWrap/>
            <w:vAlign w:val="center"/>
            <w:hideMark/>
          </w:tcPr>
          <w:p w14:paraId="774E78B9" w14:textId="77777777" w:rsidR="00481F53" w:rsidRPr="00481F53" w:rsidRDefault="00481F53" w:rsidP="007A0D16">
            <w:pPr>
              <w:spacing w:line="360" w:lineRule="auto"/>
              <w:jc w:val="both"/>
              <w:rPr>
                <w:rFonts w:ascii="Book Antiqua" w:eastAsia="等线" w:hAnsi="Book Antiqua" w:cs="宋体"/>
                <w:b/>
                <w:bCs/>
                <w:color w:val="000000"/>
                <w:lang w:eastAsia="zh-CN"/>
              </w:rPr>
            </w:pPr>
            <w:r w:rsidRPr="00481F53">
              <w:rPr>
                <w:rFonts w:ascii="Book Antiqua" w:eastAsia="等线" w:hAnsi="Book Antiqua" w:cs="宋体"/>
                <w:b/>
                <w:bCs/>
                <w:color w:val="000000"/>
                <w:lang w:eastAsia="zh-CN"/>
              </w:rPr>
              <w:t>ACOSOG Z9001</w:t>
            </w:r>
          </w:p>
        </w:tc>
        <w:tc>
          <w:tcPr>
            <w:tcW w:w="1003" w:type="pct"/>
            <w:tcBorders>
              <w:top w:val="single" w:sz="4" w:space="0" w:color="auto"/>
              <w:left w:val="nil"/>
              <w:bottom w:val="single" w:sz="4" w:space="0" w:color="auto"/>
              <w:right w:val="nil"/>
            </w:tcBorders>
            <w:shd w:val="clear" w:color="auto" w:fill="auto"/>
            <w:noWrap/>
            <w:vAlign w:val="center"/>
            <w:hideMark/>
          </w:tcPr>
          <w:p w14:paraId="187A3E15" w14:textId="77777777" w:rsidR="00481F53" w:rsidRPr="00481F53" w:rsidRDefault="00481F53" w:rsidP="007A0D16">
            <w:pPr>
              <w:spacing w:line="360" w:lineRule="auto"/>
              <w:jc w:val="both"/>
              <w:rPr>
                <w:rFonts w:ascii="Book Antiqua" w:eastAsia="等线" w:hAnsi="Book Antiqua" w:cs="宋体"/>
                <w:b/>
                <w:bCs/>
                <w:color w:val="000000"/>
                <w:lang w:eastAsia="zh-CN"/>
              </w:rPr>
            </w:pPr>
            <w:r w:rsidRPr="00481F53">
              <w:rPr>
                <w:rFonts w:ascii="Book Antiqua" w:eastAsia="等线" w:hAnsi="Book Antiqua" w:cs="宋体"/>
                <w:b/>
                <w:bCs/>
                <w:color w:val="000000"/>
                <w:lang w:eastAsia="zh-CN"/>
              </w:rPr>
              <w:t>SSG XVIII/AIO</w:t>
            </w:r>
          </w:p>
        </w:tc>
        <w:tc>
          <w:tcPr>
            <w:tcW w:w="1231" w:type="pct"/>
            <w:tcBorders>
              <w:top w:val="single" w:sz="4" w:space="0" w:color="auto"/>
              <w:left w:val="nil"/>
              <w:bottom w:val="single" w:sz="4" w:space="0" w:color="auto"/>
              <w:right w:val="nil"/>
            </w:tcBorders>
            <w:shd w:val="clear" w:color="auto" w:fill="auto"/>
            <w:noWrap/>
            <w:vAlign w:val="center"/>
            <w:hideMark/>
          </w:tcPr>
          <w:p w14:paraId="24AC5C42" w14:textId="77777777" w:rsidR="00481F53" w:rsidRPr="00481F53" w:rsidRDefault="00481F53" w:rsidP="007A0D16">
            <w:pPr>
              <w:spacing w:line="360" w:lineRule="auto"/>
              <w:jc w:val="both"/>
              <w:rPr>
                <w:rFonts w:ascii="Book Antiqua" w:eastAsia="等线" w:hAnsi="Book Antiqua" w:cs="宋体"/>
                <w:b/>
                <w:bCs/>
                <w:color w:val="000000"/>
                <w:lang w:eastAsia="zh-CN"/>
              </w:rPr>
            </w:pPr>
            <w:r w:rsidRPr="00481F53">
              <w:rPr>
                <w:rFonts w:ascii="Book Antiqua" w:eastAsia="等线" w:hAnsi="Book Antiqua" w:cs="宋体"/>
                <w:b/>
                <w:bCs/>
                <w:color w:val="000000"/>
                <w:lang w:eastAsia="zh-CN"/>
              </w:rPr>
              <w:t>EORTC 62024</w:t>
            </w:r>
          </w:p>
        </w:tc>
        <w:tc>
          <w:tcPr>
            <w:tcW w:w="1058" w:type="pct"/>
            <w:tcBorders>
              <w:top w:val="single" w:sz="4" w:space="0" w:color="auto"/>
              <w:left w:val="nil"/>
              <w:bottom w:val="single" w:sz="4" w:space="0" w:color="auto"/>
              <w:right w:val="nil"/>
            </w:tcBorders>
            <w:shd w:val="clear" w:color="auto" w:fill="auto"/>
            <w:noWrap/>
            <w:vAlign w:val="center"/>
            <w:hideMark/>
          </w:tcPr>
          <w:p w14:paraId="035C2566" w14:textId="77777777" w:rsidR="00481F53" w:rsidRPr="00481F53" w:rsidRDefault="00481F53" w:rsidP="007A0D16">
            <w:pPr>
              <w:spacing w:line="360" w:lineRule="auto"/>
              <w:jc w:val="both"/>
              <w:rPr>
                <w:rFonts w:ascii="Book Antiqua" w:eastAsia="等线" w:hAnsi="Book Antiqua" w:cs="宋体"/>
                <w:b/>
                <w:bCs/>
                <w:color w:val="000000"/>
                <w:lang w:eastAsia="zh-CN"/>
              </w:rPr>
            </w:pPr>
            <w:r w:rsidRPr="00481F53">
              <w:rPr>
                <w:rFonts w:ascii="Book Antiqua" w:eastAsia="等线" w:hAnsi="Book Antiqua" w:cs="宋体"/>
                <w:b/>
                <w:bCs/>
                <w:color w:val="000000"/>
                <w:lang w:eastAsia="zh-CN"/>
              </w:rPr>
              <w:t>PERSIST-5</w:t>
            </w:r>
          </w:p>
        </w:tc>
      </w:tr>
      <w:tr w:rsidR="001062BB" w:rsidRPr="00481F53" w14:paraId="1EE62F30" w14:textId="77777777" w:rsidTr="004025E8">
        <w:trPr>
          <w:trHeight w:val="936"/>
        </w:trPr>
        <w:tc>
          <w:tcPr>
            <w:tcW w:w="794" w:type="pct"/>
            <w:tcBorders>
              <w:top w:val="single" w:sz="4" w:space="0" w:color="auto"/>
              <w:left w:val="nil"/>
              <w:bottom w:val="nil"/>
              <w:right w:val="nil"/>
            </w:tcBorders>
            <w:shd w:val="clear" w:color="auto" w:fill="auto"/>
            <w:noWrap/>
            <w:vAlign w:val="center"/>
            <w:hideMark/>
          </w:tcPr>
          <w:p w14:paraId="61C5476C" w14:textId="5FB5CA6B"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Study/</w:t>
            </w:r>
            <w:proofErr w:type="spellStart"/>
            <w:r w:rsidRPr="00481F53">
              <w:rPr>
                <w:rFonts w:ascii="Book Antiqua" w:eastAsia="等线" w:hAnsi="Book Antiqua" w:cs="宋体"/>
                <w:color w:val="000000"/>
                <w:lang w:eastAsia="zh-CN"/>
              </w:rPr>
              <w:t>yr</w:t>
            </w:r>
            <w:proofErr w:type="spellEnd"/>
          </w:p>
        </w:tc>
        <w:tc>
          <w:tcPr>
            <w:tcW w:w="914" w:type="pct"/>
            <w:tcBorders>
              <w:top w:val="single" w:sz="4" w:space="0" w:color="auto"/>
              <w:left w:val="nil"/>
              <w:bottom w:val="nil"/>
              <w:right w:val="nil"/>
            </w:tcBorders>
            <w:shd w:val="clear" w:color="auto" w:fill="auto"/>
            <w:noWrap/>
            <w:vAlign w:val="center"/>
            <w:hideMark/>
          </w:tcPr>
          <w:p w14:paraId="6851D8B8" w14:textId="39399D54" w:rsidR="00481F53" w:rsidRPr="00481F53" w:rsidRDefault="00314565"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 xml:space="preserve">Phase </w:t>
            </w:r>
            <w:r w:rsidR="00481F53" w:rsidRPr="00481F53">
              <w:rPr>
                <w:rFonts w:ascii="Book Antiqua" w:eastAsia="等线" w:hAnsi="Book Antiqua" w:cs="宋体"/>
                <w:color w:val="000000"/>
                <w:lang w:eastAsia="zh-CN"/>
              </w:rPr>
              <w:t>III/2009</w:t>
            </w:r>
          </w:p>
        </w:tc>
        <w:tc>
          <w:tcPr>
            <w:tcW w:w="1003" w:type="pct"/>
            <w:tcBorders>
              <w:top w:val="single" w:sz="4" w:space="0" w:color="auto"/>
              <w:left w:val="nil"/>
              <w:bottom w:val="nil"/>
              <w:right w:val="nil"/>
            </w:tcBorders>
            <w:shd w:val="clear" w:color="auto" w:fill="auto"/>
            <w:noWrap/>
            <w:vAlign w:val="center"/>
            <w:hideMark/>
          </w:tcPr>
          <w:p w14:paraId="26F3F206" w14:textId="546B063D" w:rsidR="00481F53" w:rsidRPr="00481F53" w:rsidRDefault="00314565"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 xml:space="preserve">Phase </w:t>
            </w:r>
            <w:r w:rsidR="00481F53" w:rsidRPr="00481F53">
              <w:rPr>
                <w:rFonts w:ascii="Book Antiqua" w:eastAsia="等线" w:hAnsi="Book Antiqua" w:cs="宋体"/>
                <w:color w:val="000000"/>
                <w:lang w:eastAsia="zh-CN"/>
              </w:rPr>
              <w:t>III/2012,</w:t>
            </w:r>
            <w:r w:rsidR="003249E7">
              <w:rPr>
                <w:rFonts w:ascii="Book Antiqua" w:eastAsia="等线" w:hAnsi="Book Antiqua" w:cs="宋体"/>
                <w:color w:val="000000"/>
                <w:lang w:eastAsia="zh-CN"/>
              </w:rPr>
              <w:t xml:space="preserve"> </w:t>
            </w:r>
            <w:r w:rsidR="00481F53" w:rsidRPr="00481F53">
              <w:rPr>
                <w:rFonts w:ascii="Book Antiqua" w:eastAsia="等线" w:hAnsi="Book Antiqua" w:cs="宋体"/>
                <w:color w:val="000000"/>
                <w:lang w:eastAsia="zh-CN"/>
              </w:rPr>
              <w:t>2020</w:t>
            </w:r>
          </w:p>
        </w:tc>
        <w:tc>
          <w:tcPr>
            <w:tcW w:w="1231" w:type="pct"/>
            <w:tcBorders>
              <w:top w:val="single" w:sz="4" w:space="0" w:color="auto"/>
              <w:left w:val="nil"/>
              <w:bottom w:val="nil"/>
              <w:right w:val="nil"/>
            </w:tcBorders>
            <w:shd w:val="clear" w:color="auto" w:fill="auto"/>
            <w:noWrap/>
            <w:vAlign w:val="center"/>
            <w:hideMark/>
          </w:tcPr>
          <w:p w14:paraId="77988839" w14:textId="7BB807B8" w:rsidR="00481F53" w:rsidRPr="00481F53" w:rsidRDefault="00314565"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 xml:space="preserve">Phase </w:t>
            </w:r>
            <w:r w:rsidR="00481F53" w:rsidRPr="00481F53">
              <w:rPr>
                <w:rFonts w:ascii="Book Antiqua" w:eastAsia="等线" w:hAnsi="Book Antiqua" w:cs="宋体"/>
                <w:color w:val="000000"/>
                <w:lang w:eastAsia="zh-CN"/>
              </w:rPr>
              <w:t>III/2015</w:t>
            </w:r>
          </w:p>
        </w:tc>
        <w:tc>
          <w:tcPr>
            <w:tcW w:w="1058" w:type="pct"/>
            <w:tcBorders>
              <w:top w:val="single" w:sz="4" w:space="0" w:color="auto"/>
              <w:left w:val="nil"/>
              <w:bottom w:val="nil"/>
              <w:right w:val="nil"/>
            </w:tcBorders>
            <w:shd w:val="clear" w:color="auto" w:fill="auto"/>
            <w:noWrap/>
            <w:vAlign w:val="center"/>
            <w:hideMark/>
          </w:tcPr>
          <w:p w14:paraId="31AEEDD1" w14:textId="388B8101" w:rsidR="00481F53" w:rsidRPr="00481F53" w:rsidRDefault="00314565"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 xml:space="preserve">Phase </w:t>
            </w:r>
            <w:r w:rsidR="00481F53" w:rsidRPr="00481F53">
              <w:rPr>
                <w:rFonts w:ascii="Book Antiqua" w:eastAsia="等线" w:hAnsi="Book Antiqua" w:cs="宋体"/>
                <w:color w:val="000000"/>
                <w:lang w:eastAsia="zh-CN"/>
              </w:rPr>
              <w:t>II/2018</w:t>
            </w:r>
          </w:p>
        </w:tc>
      </w:tr>
      <w:tr w:rsidR="00073D4A" w:rsidRPr="00481F53" w14:paraId="3DF7231B" w14:textId="77777777" w:rsidTr="004025E8">
        <w:trPr>
          <w:trHeight w:val="624"/>
        </w:trPr>
        <w:tc>
          <w:tcPr>
            <w:tcW w:w="794" w:type="pct"/>
            <w:tcBorders>
              <w:top w:val="nil"/>
              <w:left w:val="nil"/>
              <w:bottom w:val="nil"/>
              <w:right w:val="nil"/>
            </w:tcBorders>
            <w:shd w:val="clear" w:color="auto" w:fill="auto"/>
            <w:noWrap/>
            <w:vAlign w:val="center"/>
            <w:hideMark/>
          </w:tcPr>
          <w:p w14:paraId="7FAD0A1E"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Number</w:t>
            </w:r>
          </w:p>
        </w:tc>
        <w:tc>
          <w:tcPr>
            <w:tcW w:w="914" w:type="pct"/>
            <w:tcBorders>
              <w:top w:val="nil"/>
              <w:left w:val="nil"/>
              <w:bottom w:val="nil"/>
              <w:right w:val="nil"/>
            </w:tcBorders>
            <w:shd w:val="clear" w:color="auto" w:fill="auto"/>
            <w:noWrap/>
            <w:vAlign w:val="center"/>
            <w:hideMark/>
          </w:tcPr>
          <w:p w14:paraId="2C6A1E41" w14:textId="3D8E8529"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359 (total:</w:t>
            </w:r>
            <w:r w:rsidR="005636CC">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713)</w:t>
            </w:r>
          </w:p>
        </w:tc>
        <w:tc>
          <w:tcPr>
            <w:tcW w:w="1003" w:type="pct"/>
            <w:tcBorders>
              <w:top w:val="nil"/>
              <w:left w:val="nil"/>
              <w:bottom w:val="nil"/>
              <w:right w:val="nil"/>
            </w:tcBorders>
            <w:shd w:val="clear" w:color="auto" w:fill="auto"/>
            <w:noWrap/>
            <w:vAlign w:val="center"/>
            <w:hideMark/>
          </w:tcPr>
          <w:p w14:paraId="7E17791A"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 xml:space="preserve">397 (199 </w:t>
            </w:r>
            <w:r w:rsidRPr="00481F53">
              <w:rPr>
                <w:rFonts w:ascii="Book Antiqua" w:eastAsia="等线" w:hAnsi="Book Antiqua" w:cs="宋体"/>
                <w:i/>
                <w:iCs/>
                <w:color w:val="000000"/>
                <w:lang w:eastAsia="zh-CN"/>
              </w:rPr>
              <w:t>vs</w:t>
            </w:r>
            <w:r w:rsidRPr="00481F53">
              <w:rPr>
                <w:rFonts w:ascii="Book Antiqua" w:eastAsia="等线" w:hAnsi="Book Antiqua" w:cs="宋体"/>
                <w:color w:val="000000"/>
                <w:lang w:eastAsia="zh-CN"/>
              </w:rPr>
              <w:t xml:space="preserve"> 198)</w:t>
            </w:r>
          </w:p>
        </w:tc>
        <w:tc>
          <w:tcPr>
            <w:tcW w:w="1231" w:type="pct"/>
            <w:tcBorders>
              <w:top w:val="nil"/>
              <w:left w:val="nil"/>
              <w:bottom w:val="nil"/>
              <w:right w:val="nil"/>
            </w:tcBorders>
            <w:shd w:val="clear" w:color="auto" w:fill="auto"/>
            <w:noWrap/>
            <w:vAlign w:val="center"/>
            <w:hideMark/>
          </w:tcPr>
          <w:p w14:paraId="658DE450" w14:textId="5685946E"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454 (total:</w:t>
            </w:r>
            <w:r w:rsidR="002D0573">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908)</w:t>
            </w:r>
          </w:p>
        </w:tc>
        <w:tc>
          <w:tcPr>
            <w:tcW w:w="1058" w:type="pct"/>
            <w:tcBorders>
              <w:top w:val="nil"/>
              <w:left w:val="nil"/>
              <w:bottom w:val="nil"/>
              <w:right w:val="nil"/>
            </w:tcBorders>
            <w:shd w:val="clear" w:color="auto" w:fill="auto"/>
            <w:noWrap/>
            <w:vAlign w:val="center"/>
            <w:hideMark/>
          </w:tcPr>
          <w:p w14:paraId="0F7CB34C"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91</w:t>
            </w:r>
          </w:p>
        </w:tc>
      </w:tr>
      <w:tr w:rsidR="001062BB" w:rsidRPr="00481F53" w14:paraId="614322BE" w14:textId="77777777" w:rsidTr="004025E8">
        <w:trPr>
          <w:trHeight w:val="624"/>
        </w:trPr>
        <w:tc>
          <w:tcPr>
            <w:tcW w:w="794" w:type="pct"/>
            <w:tcBorders>
              <w:top w:val="nil"/>
              <w:left w:val="nil"/>
              <w:bottom w:val="nil"/>
              <w:right w:val="nil"/>
            </w:tcBorders>
            <w:shd w:val="clear" w:color="auto" w:fill="auto"/>
            <w:noWrap/>
            <w:vAlign w:val="center"/>
            <w:hideMark/>
          </w:tcPr>
          <w:p w14:paraId="4D0A9B00"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Eligible criteria</w:t>
            </w:r>
          </w:p>
        </w:tc>
        <w:tc>
          <w:tcPr>
            <w:tcW w:w="914" w:type="pct"/>
            <w:tcBorders>
              <w:top w:val="nil"/>
              <w:left w:val="nil"/>
              <w:bottom w:val="nil"/>
              <w:right w:val="nil"/>
            </w:tcBorders>
            <w:shd w:val="clear" w:color="auto" w:fill="auto"/>
            <w:noWrap/>
            <w:vAlign w:val="center"/>
            <w:hideMark/>
          </w:tcPr>
          <w:p w14:paraId="2AE920D3" w14:textId="5F179E9B"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Tumor size ≥ 3</w:t>
            </w:r>
            <w:r w:rsidR="00725F72">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cm</w:t>
            </w:r>
          </w:p>
        </w:tc>
        <w:tc>
          <w:tcPr>
            <w:tcW w:w="1003" w:type="pct"/>
            <w:tcBorders>
              <w:top w:val="nil"/>
              <w:left w:val="nil"/>
              <w:bottom w:val="nil"/>
              <w:right w:val="nil"/>
            </w:tcBorders>
            <w:shd w:val="clear" w:color="auto" w:fill="auto"/>
            <w:noWrap/>
            <w:vAlign w:val="center"/>
            <w:hideMark/>
          </w:tcPr>
          <w:p w14:paraId="4C9CFF9D"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High risk group</w:t>
            </w:r>
          </w:p>
        </w:tc>
        <w:tc>
          <w:tcPr>
            <w:tcW w:w="1231" w:type="pct"/>
            <w:tcBorders>
              <w:top w:val="nil"/>
              <w:left w:val="nil"/>
              <w:bottom w:val="nil"/>
              <w:right w:val="nil"/>
            </w:tcBorders>
            <w:shd w:val="clear" w:color="auto" w:fill="auto"/>
            <w:vAlign w:val="center"/>
            <w:hideMark/>
          </w:tcPr>
          <w:p w14:paraId="3E071662" w14:textId="7AA6C0DD"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 xml:space="preserve">Intermediate and </w:t>
            </w:r>
            <w:r w:rsidR="00B53812" w:rsidRPr="00481F53">
              <w:rPr>
                <w:rFonts w:ascii="Book Antiqua" w:eastAsia="等线" w:hAnsi="Book Antiqua" w:cs="宋体"/>
                <w:color w:val="000000"/>
                <w:lang w:eastAsia="zh-CN"/>
              </w:rPr>
              <w:t>high</w:t>
            </w:r>
            <w:r w:rsidR="00B53812">
              <w:rPr>
                <w:rFonts w:ascii="Book Antiqua" w:eastAsia="等线" w:hAnsi="Book Antiqua" w:cs="宋体"/>
                <w:color w:val="000000"/>
                <w:lang w:eastAsia="zh-CN"/>
              </w:rPr>
              <w:t>-risk</w:t>
            </w:r>
            <w:r w:rsidRPr="00481F53">
              <w:rPr>
                <w:rFonts w:ascii="Book Antiqua" w:eastAsia="等线" w:hAnsi="Book Antiqua" w:cs="宋体"/>
                <w:color w:val="000000"/>
                <w:lang w:eastAsia="zh-CN"/>
              </w:rPr>
              <w:t xml:space="preserve"> group</w:t>
            </w:r>
          </w:p>
        </w:tc>
        <w:tc>
          <w:tcPr>
            <w:tcW w:w="1058" w:type="pct"/>
            <w:tcBorders>
              <w:top w:val="nil"/>
              <w:left w:val="nil"/>
              <w:bottom w:val="nil"/>
              <w:right w:val="nil"/>
            </w:tcBorders>
            <w:shd w:val="clear" w:color="auto" w:fill="auto"/>
            <w:vAlign w:val="center"/>
            <w:hideMark/>
          </w:tcPr>
          <w:p w14:paraId="30F27A1B" w14:textId="70D97B70"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 xml:space="preserve">Intermediate and </w:t>
            </w:r>
            <w:r w:rsidR="00E95C20" w:rsidRPr="00481F53">
              <w:rPr>
                <w:rFonts w:ascii="Book Antiqua" w:eastAsia="等线" w:hAnsi="Book Antiqua" w:cs="宋体"/>
                <w:color w:val="000000"/>
                <w:lang w:eastAsia="zh-CN"/>
              </w:rPr>
              <w:t>high-risk</w:t>
            </w:r>
            <w:r w:rsidRPr="00481F53">
              <w:rPr>
                <w:rFonts w:ascii="Book Antiqua" w:eastAsia="等线" w:hAnsi="Book Antiqua" w:cs="宋体"/>
                <w:color w:val="000000"/>
                <w:lang w:eastAsia="zh-CN"/>
              </w:rPr>
              <w:t xml:space="preserve"> group</w:t>
            </w:r>
          </w:p>
        </w:tc>
      </w:tr>
      <w:tr w:rsidR="00073D4A" w:rsidRPr="00481F53" w14:paraId="563AEC5D" w14:textId="77777777" w:rsidTr="004025E8">
        <w:trPr>
          <w:trHeight w:val="624"/>
        </w:trPr>
        <w:tc>
          <w:tcPr>
            <w:tcW w:w="794" w:type="pct"/>
            <w:tcBorders>
              <w:top w:val="nil"/>
              <w:left w:val="nil"/>
              <w:bottom w:val="nil"/>
              <w:right w:val="nil"/>
            </w:tcBorders>
            <w:shd w:val="clear" w:color="auto" w:fill="auto"/>
            <w:noWrap/>
            <w:vAlign w:val="center"/>
            <w:hideMark/>
          </w:tcPr>
          <w:p w14:paraId="6798B10E"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Treatment dose</w:t>
            </w:r>
          </w:p>
        </w:tc>
        <w:tc>
          <w:tcPr>
            <w:tcW w:w="914" w:type="pct"/>
            <w:tcBorders>
              <w:top w:val="nil"/>
              <w:left w:val="nil"/>
              <w:bottom w:val="nil"/>
              <w:right w:val="nil"/>
            </w:tcBorders>
            <w:shd w:val="clear" w:color="auto" w:fill="auto"/>
            <w:noWrap/>
            <w:vAlign w:val="center"/>
            <w:hideMark/>
          </w:tcPr>
          <w:p w14:paraId="67CD64B6" w14:textId="2D93C874"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400</w:t>
            </w:r>
            <w:r w:rsidR="00675E04">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mg/d</w:t>
            </w:r>
          </w:p>
        </w:tc>
        <w:tc>
          <w:tcPr>
            <w:tcW w:w="1003" w:type="pct"/>
            <w:tcBorders>
              <w:top w:val="nil"/>
              <w:left w:val="nil"/>
              <w:bottom w:val="nil"/>
              <w:right w:val="nil"/>
            </w:tcBorders>
            <w:shd w:val="clear" w:color="auto" w:fill="auto"/>
            <w:noWrap/>
            <w:vAlign w:val="center"/>
            <w:hideMark/>
          </w:tcPr>
          <w:p w14:paraId="4D9D9945" w14:textId="1FCB5E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400</w:t>
            </w:r>
            <w:r w:rsidR="00675E04">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mg/d</w:t>
            </w:r>
          </w:p>
        </w:tc>
        <w:tc>
          <w:tcPr>
            <w:tcW w:w="1231" w:type="pct"/>
            <w:tcBorders>
              <w:top w:val="nil"/>
              <w:left w:val="nil"/>
              <w:bottom w:val="nil"/>
              <w:right w:val="nil"/>
            </w:tcBorders>
            <w:shd w:val="clear" w:color="auto" w:fill="auto"/>
            <w:noWrap/>
            <w:vAlign w:val="center"/>
            <w:hideMark/>
          </w:tcPr>
          <w:p w14:paraId="320DCF46" w14:textId="4A5E3FDB"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400</w:t>
            </w:r>
            <w:r w:rsidR="00675E04">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mg/d</w:t>
            </w:r>
          </w:p>
        </w:tc>
        <w:tc>
          <w:tcPr>
            <w:tcW w:w="1058" w:type="pct"/>
            <w:tcBorders>
              <w:top w:val="nil"/>
              <w:left w:val="nil"/>
              <w:bottom w:val="nil"/>
              <w:right w:val="nil"/>
            </w:tcBorders>
            <w:shd w:val="clear" w:color="auto" w:fill="auto"/>
            <w:noWrap/>
            <w:vAlign w:val="center"/>
            <w:hideMark/>
          </w:tcPr>
          <w:p w14:paraId="56D576C9" w14:textId="372FA73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400</w:t>
            </w:r>
            <w:r w:rsidR="00675E04">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mg/d</w:t>
            </w:r>
          </w:p>
        </w:tc>
      </w:tr>
      <w:tr w:rsidR="00073D4A" w:rsidRPr="00481F53" w14:paraId="52B4300F" w14:textId="77777777" w:rsidTr="004025E8">
        <w:trPr>
          <w:trHeight w:val="624"/>
        </w:trPr>
        <w:tc>
          <w:tcPr>
            <w:tcW w:w="794" w:type="pct"/>
            <w:tcBorders>
              <w:top w:val="nil"/>
              <w:left w:val="nil"/>
              <w:bottom w:val="nil"/>
              <w:right w:val="nil"/>
            </w:tcBorders>
            <w:shd w:val="clear" w:color="auto" w:fill="auto"/>
            <w:noWrap/>
            <w:vAlign w:val="center"/>
            <w:hideMark/>
          </w:tcPr>
          <w:p w14:paraId="2D8A827B"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Duration</w:t>
            </w:r>
          </w:p>
        </w:tc>
        <w:tc>
          <w:tcPr>
            <w:tcW w:w="914" w:type="pct"/>
            <w:tcBorders>
              <w:top w:val="nil"/>
              <w:left w:val="nil"/>
              <w:bottom w:val="nil"/>
              <w:right w:val="nil"/>
            </w:tcBorders>
            <w:shd w:val="clear" w:color="auto" w:fill="auto"/>
            <w:noWrap/>
            <w:vAlign w:val="center"/>
            <w:hideMark/>
          </w:tcPr>
          <w:p w14:paraId="35BC623B" w14:textId="6AABEBD1"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1</w:t>
            </w:r>
            <w:r w:rsidR="005E2066">
              <w:rPr>
                <w:rFonts w:ascii="Book Antiqua" w:eastAsia="等线" w:hAnsi="Book Antiqua" w:cs="宋体"/>
                <w:color w:val="000000"/>
                <w:lang w:eastAsia="zh-CN"/>
              </w:rPr>
              <w:t xml:space="preserve"> </w:t>
            </w:r>
            <w:proofErr w:type="spellStart"/>
            <w:r w:rsidR="005E2066">
              <w:rPr>
                <w:rFonts w:ascii="Book Antiqua" w:eastAsia="等线" w:hAnsi="Book Antiqua" w:cs="宋体"/>
                <w:color w:val="000000"/>
                <w:lang w:eastAsia="zh-CN"/>
              </w:rPr>
              <w:t>yr</w:t>
            </w:r>
            <w:proofErr w:type="spellEnd"/>
            <w:r w:rsidRPr="00481F53">
              <w:rPr>
                <w:rFonts w:ascii="Book Antiqua" w:eastAsia="等线" w:hAnsi="Book Antiqua" w:cs="宋体"/>
                <w:color w:val="000000"/>
                <w:lang w:eastAsia="zh-CN"/>
              </w:rPr>
              <w:t xml:space="preserve"> </w:t>
            </w:r>
            <w:r w:rsidRPr="00481F53">
              <w:rPr>
                <w:rFonts w:ascii="Book Antiqua" w:eastAsia="等线" w:hAnsi="Book Antiqua" w:cs="宋体"/>
                <w:i/>
                <w:iCs/>
                <w:color w:val="000000"/>
                <w:lang w:eastAsia="zh-CN"/>
              </w:rPr>
              <w:t>vs</w:t>
            </w:r>
            <w:r w:rsidRPr="00481F53">
              <w:rPr>
                <w:rFonts w:ascii="Book Antiqua" w:eastAsia="等线" w:hAnsi="Book Antiqua" w:cs="宋体"/>
                <w:color w:val="000000"/>
                <w:lang w:eastAsia="zh-CN"/>
              </w:rPr>
              <w:t xml:space="preserve"> placebo</w:t>
            </w:r>
          </w:p>
        </w:tc>
        <w:tc>
          <w:tcPr>
            <w:tcW w:w="1003" w:type="pct"/>
            <w:tcBorders>
              <w:top w:val="nil"/>
              <w:left w:val="nil"/>
              <w:bottom w:val="nil"/>
              <w:right w:val="nil"/>
            </w:tcBorders>
            <w:shd w:val="clear" w:color="auto" w:fill="auto"/>
            <w:noWrap/>
            <w:vAlign w:val="center"/>
            <w:hideMark/>
          </w:tcPr>
          <w:p w14:paraId="17113818" w14:textId="56BDBB8E"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 xml:space="preserve">1 </w:t>
            </w:r>
            <w:proofErr w:type="spellStart"/>
            <w:r w:rsidR="005E2066">
              <w:rPr>
                <w:rFonts w:ascii="Book Antiqua" w:eastAsia="等线" w:hAnsi="Book Antiqua" w:cs="宋体"/>
                <w:color w:val="000000"/>
                <w:lang w:eastAsia="zh-CN"/>
              </w:rPr>
              <w:t>yr</w:t>
            </w:r>
            <w:proofErr w:type="spellEnd"/>
            <w:r w:rsidRPr="00481F53">
              <w:rPr>
                <w:rFonts w:ascii="Book Antiqua" w:eastAsia="等线" w:hAnsi="Book Antiqua" w:cs="宋体"/>
                <w:color w:val="000000"/>
                <w:lang w:eastAsia="zh-CN"/>
              </w:rPr>
              <w:t xml:space="preserve"> </w:t>
            </w:r>
            <w:r w:rsidR="00A61AB6" w:rsidRPr="00481F53">
              <w:rPr>
                <w:rFonts w:ascii="Book Antiqua" w:eastAsia="等线" w:hAnsi="Book Antiqua" w:cs="宋体"/>
                <w:i/>
                <w:iCs/>
                <w:color w:val="000000"/>
                <w:lang w:eastAsia="zh-CN"/>
              </w:rPr>
              <w:t>vs</w:t>
            </w:r>
            <w:r w:rsidRPr="00481F53">
              <w:rPr>
                <w:rFonts w:ascii="Book Antiqua" w:eastAsia="等线" w:hAnsi="Book Antiqua" w:cs="宋体"/>
                <w:color w:val="000000"/>
                <w:lang w:eastAsia="zh-CN"/>
              </w:rPr>
              <w:t xml:space="preserve"> 3 </w:t>
            </w:r>
            <w:proofErr w:type="spellStart"/>
            <w:r w:rsidR="005E2066">
              <w:rPr>
                <w:rFonts w:ascii="Book Antiqua" w:eastAsia="等线" w:hAnsi="Book Antiqua" w:cs="宋体"/>
                <w:color w:val="000000"/>
                <w:lang w:eastAsia="zh-CN"/>
              </w:rPr>
              <w:t>yr</w:t>
            </w:r>
            <w:proofErr w:type="spellEnd"/>
          </w:p>
        </w:tc>
        <w:tc>
          <w:tcPr>
            <w:tcW w:w="1231" w:type="pct"/>
            <w:tcBorders>
              <w:top w:val="nil"/>
              <w:left w:val="nil"/>
              <w:bottom w:val="nil"/>
              <w:right w:val="nil"/>
            </w:tcBorders>
            <w:shd w:val="clear" w:color="auto" w:fill="auto"/>
            <w:noWrap/>
            <w:vAlign w:val="center"/>
            <w:hideMark/>
          </w:tcPr>
          <w:p w14:paraId="0AA1AF36" w14:textId="2FF1A46E"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 xml:space="preserve">2 </w:t>
            </w:r>
            <w:proofErr w:type="spellStart"/>
            <w:r w:rsidR="005E2066">
              <w:rPr>
                <w:rFonts w:ascii="Book Antiqua" w:eastAsia="等线" w:hAnsi="Book Antiqua" w:cs="宋体"/>
                <w:color w:val="000000"/>
                <w:lang w:eastAsia="zh-CN"/>
              </w:rPr>
              <w:t>yr</w:t>
            </w:r>
            <w:proofErr w:type="spellEnd"/>
            <w:r w:rsidRPr="00481F53">
              <w:rPr>
                <w:rFonts w:ascii="Book Antiqua" w:eastAsia="等线" w:hAnsi="Book Antiqua" w:cs="宋体"/>
                <w:color w:val="000000"/>
                <w:lang w:eastAsia="zh-CN"/>
              </w:rPr>
              <w:t xml:space="preserve"> </w:t>
            </w:r>
            <w:r w:rsidR="00A61AB6" w:rsidRPr="00481F53">
              <w:rPr>
                <w:rFonts w:ascii="Book Antiqua" w:eastAsia="等线" w:hAnsi="Book Antiqua" w:cs="宋体"/>
                <w:i/>
                <w:iCs/>
                <w:color w:val="000000"/>
                <w:lang w:eastAsia="zh-CN"/>
              </w:rPr>
              <w:t>vs</w:t>
            </w:r>
            <w:r w:rsidR="00A61AB6" w:rsidRPr="00481F53">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placebo</w:t>
            </w:r>
          </w:p>
        </w:tc>
        <w:tc>
          <w:tcPr>
            <w:tcW w:w="1058" w:type="pct"/>
            <w:tcBorders>
              <w:top w:val="nil"/>
              <w:left w:val="nil"/>
              <w:bottom w:val="nil"/>
              <w:right w:val="nil"/>
            </w:tcBorders>
            <w:shd w:val="clear" w:color="auto" w:fill="auto"/>
            <w:noWrap/>
            <w:vAlign w:val="center"/>
            <w:hideMark/>
          </w:tcPr>
          <w:p w14:paraId="77CB70D2" w14:textId="643DDF02"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 xml:space="preserve">5 </w:t>
            </w:r>
            <w:proofErr w:type="spellStart"/>
            <w:r w:rsidR="005E2066">
              <w:rPr>
                <w:rFonts w:ascii="Book Antiqua" w:eastAsia="等线" w:hAnsi="Book Antiqua" w:cs="宋体"/>
                <w:color w:val="000000"/>
                <w:lang w:eastAsia="zh-CN"/>
              </w:rPr>
              <w:t>yr</w:t>
            </w:r>
            <w:proofErr w:type="spellEnd"/>
          </w:p>
        </w:tc>
      </w:tr>
      <w:tr w:rsidR="007A3478" w:rsidRPr="00481F53" w14:paraId="4D146773" w14:textId="77777777" w:rsidTr="007A3478">
        <w:trPr>
          <w:trHeight w:val="624"/>
        </w:trPr>
        <w:tc>
          <w:tcPr>
            <w:tcW w:w="5000" w:type="pct"/>
            <w:gridSpan w:val="5"/>
            <w:tcBorders>
              <w:top w:val="nil"/>
              <w:left w:val="nil"/>
              <w:bottom w:val="nil"/>
              <w:right w:val="nil"/>
            </w:tcBorders>
            <w:shd w:val="clear" w:color="auto" w:fill="auto"/>
            <w:noWrap/>
            <w:vAlign w:val="center"/>
          </w:tcPr>
          <w:p w14:paraId="197232D2" w14:textId="26435900" w:rsidR="007A3478" w:rsidRPr="00481F53" w:rsidRDefault="007A3478"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Risk classification</w:t>
            </w:r>
          </w:p>
        </w:tc>
      </w:tr>
      <w:tr w:rsidR="001062BB" w:rsidRPr="00481F53" w14:paraId="0F3D960B" w14:textId="77777777" w:rsidTr="004025E8">
        <w:trPr>
          <w:trHeight w:val="526"/>
        </w:trPr>
        <w:tc>
          <w:tcPr>
            <w:tcW w:w="794" w:type="pct"/>
            <w:tcBorders>
              <w:top w:val="nil"/>
              <w:left w:val="nil"/>
              <w:bottom w:val="nil"/>
              <w:right w:val="nil"/>
            </w:tcBorders>
            <w:shd w:val="clear" w:color="auto" w:fill="auto"/>
            <w:vAlign w:val="center"/>
            <w:hideMark/>
          </w:tcPr>
          <w:p w14:paraId="65A48E62" w14:textId="64AF2BA4" w:rsidR="00481F53" w:rsidRPr="00481F53" w:rsidRDefault="00AC62A4"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High risk</w:t>
            </w:r>
          </w:p>
        </w:tc>
        <w:tc>
          <w:tcPr>
            <w:tcW w:w="914" w:type="pct"/>
            <w:vMerge w:val="restart"/>
            <w:tcBorders>
              <w:top w:val="nil"/>
              <w:left w:val="nil"/>
              <w:bottom w:val="nil"/>
              <w:right w:val="nil"/>
            </w:tcBorders>
            <w:shd w:val="clear" w:color="auto" w:fill="auto"/>
            <w:noWrap/>
            <w:vAlign w:val="center"/>
            <w:hideMark/>
          </w:tcPr>
          <w:p w14:paraId="74F724C2"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NA</w:t>
            </w:r>
          </w:p>
        </w:tc>
        <w:tc>
          <w:tcPr>
            <w:tcW w:w="1003" w:type="pct"/>
            <w:tcBorders>
              <w:top w:val="nil"/>
              <w:left w:val="nil"/>
              <w:bottom w:val="nil"/>
              <w:right w:val="nil"/>
            </w:tcBorders>
            <w:shd w:val="clear" w:color="auto" w:fill="auto"/>
            <w:vAlign w:val="center"/>
            <w:hideMark/>
          </w:tcPr>
          <w:p w14:paraId="484A1A8A"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178 (89%)</w:t>
            </w:r>
          </w:p>
        </w:tc>
        <w:tc>
          <w:tcPr>
            <w:tcW w:w="1231" w:type="pct"/>
            <w:tcBorders>
              <w:top w:val="nil"/>
              <w:left w:val="nil"/>
              <w:bottom w:val="nil"/>
              <w:right w:val="nil"/>
            </w:tcBorders>
            <w:shd w:val="clear" w:color="auto" w:fill="auto"/>
            <w:vAlign w:val="center"/>
            <w:hideMark/>
          </w:tcPr>
          <w:p w14:paraId="5DE907E8"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266 (58.6%)</w:t>
            </w:r>
          </w:p>
        </w:tc>
        <w:tc>
          <w:tcPr>
            <w:tcW w:w="1058" w:type="pct"/>
            <w:tcBorders>
              <w:top w:val="nil"/>
              <w:left w:val="nil"/>
              <w:bottom w:val="nil"/>
              <w:right w:val="nil"/>
            </w:tcBorders>
            <w:shd w:val="clear" w:color="auto" w:fill="auto"/>
            <w:vAlign w:val="center"/>
            <w:hideMark/>
          </w:tcPr>
          <w:p w14:paraId="4FE13F13"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67 (74%)</w:t>
            </w:r>
          </w:p>
        </w:tc>
      </w:tr>
      <w:tr w:rsidR="001062BB" w:rsidRPr="00481F53" w14:paraId="528A086B" w14:textId="77777777" w:rsidTr="004025E8">
        <w:trPr>
          <w:trHeight w:val="624"/>
        </w:trPr>
        <w:tc>
          <w:tcPr>
            <w:tcW w:w="794" w:type="pct"/>
            <w:tcBorders>
              <w:top w:val="nil"/>
              <w:left w:val="nil"/>
              <w:bottom w:val="nil"/>
              <w:right w:val="nil"/>
            </w:tcBorders>
            <w:shd w:val="clear" w:color="auto" w:fill="auto"/>
            <w:vAlign w:val="center"/>
            <w:hideMark/>
          </w:tcPr>
          <w:p w14:paraId="48B1EB2E" w14:textId="048E8023" w:rsidR="00481F53" w:rsidRPr="00481F53" w:rsidRDefault="00AC62A4"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Intermediate risk</w:t>
            </w:r>
          </w:p>
        </w:tc>
        <w:tc>
          <w:tcPr>
            <w:tcW w:w="914" w:type="pct"/>
            <w:vMerge/>
            <w:tcBorders>
              <w:top w:val="nil"/>
              <w:left w:val="nil"/>
              <w:bottom w:val="nil"/>
              <w:right w:val="nil"/>
            </w:tcBorders>
            <w:vAlign w:val="center"/>
            <w:hideMark/>
          </w:tcPr>
          <w:p w14:paraId="6C980C9D" w14:textId="77777777" w:rsidR="00481F53" w:rsidRPr="00481F53" w:rsidRDefault="00481F53" w:rsidP="007A0D16">
            <w:pPr>
              <w:spacing w:line="360" w:lineRule="auto"/>
              <w:jc w:val="both"/>
              <w:rPr>
                <w:rFonts w:ascii="Book Antiqua" w:eastAsia="等线" w:hAnsi="Book Antiqua" w:cs="宋体"/>
                <w:color w:val="000000"/>
                <w:lang w:eastAsia="zh-CN"/>
              </w:rPr>
            </w:pPr>
          </w:p>
        </w:tc>
        <w:tc>
          <w:tcPr>
            <w:tcW w:w="1003" w:type="pct"/>
            <w:tcBorders>
              <w:top w:val="nil"/>
              <w:left w:val="nil"/>
              <w:bottom w:val="nil"/>
              <w:right w:val="nil"/>
            </w:tcBorders>
            <w:shd w:val="clear" w:color="auto" w:fill="auto"/>
            <w:vAlign w:val="center"/>
            <w:hideMark/>
          </w:tcPr>
          <w:p w14:paraId="2028D920"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15 (8%)</w:t>
            </w:r>
          </w:p>
        </w:tc>
        <w:tc>
          <w:tcPr>
            <w:tcW w:w="1231" w:type="pct"/>
            <w:tcBorders>
              <w:top w:val="nil"/>
              <w:left w:val="nil"/>
              <w:bottom w:val="nil"/>
              <w:right w:val="nil"/>
            </w:tcBorders>
            <w:shd w:val="clear" w:color="auto" w:fill="auto"/>
            <w:vAlign w:val="center"/>
            <w:hideMark/>
          </w:tcPr>
          <w:p w14:paraId="5A1E5E4A"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186 (41%)</w:t>
            </w:r>
          </w:p>
        </w:tc>
        <w:tc>
          <w:tcPr>
            <w:tcW w:w="1058" w:type="pct"/>
            <w:tcBorders>
              <w:top w:val="nil"/>
              <w:left w:val="nil"/>
              <w:bottom w:val="nil"/>
              <w:right w:val="nil"/>
            </w:tcBorders>
            <w:shd w:val="clear" w:color="auto" w:fill="auto"/>
            <w:vAlign w:val="center"/>
            <w:hideMark/>
          </w:tcPr>
          <w:p w14:paraId="5A142987"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24 (26%)</w:t>
            </w:r>
          </w:p>
        </w:tc>
      </w:tr>
      <w:tr w:rsidR="001062BB" w:rsidRPr="00481F53" w14:paraId="6304810F" w14:textId="77777777" w:rsidTr="004025E8">
        <w:trPr>
          <w:trHeight w:val="521"/>
        </w:trPr>
        <w:tc>
          <w:tcPr>
            <w:tcW w:w="794" w:type="pct"/>
            <w:tcBorders>
              <w:top w:val="nil"/>
              <w:left w:val="nil"/>
              <w:bottom w:val="nil"/>
              <w:right w:val="nil"/>
            </w:tcBorders>
            <w:shd w:val="clear" w:color="auto" w:fill="auto"/>
            <w:vAlign w:val="center"/>
            <w:hideMark/>
          </w:tcPr>
          <w:p w14:paraId="1471CBB0" w14:textId="6ED4EAF3" w:rsidR="00481F53" w:rsidRPr="00C63529" w:rsidRDefault="00AC62A4" w:rsidP="007A0D16">
            <w:pPr>
              <w:spacing w:line="360" w:lineRule="auto"/>
              <w:jc w:val="both"/>
              <w:rPr>
                <w:rFonts w:ascii="Book Antiqua" w:eastAsia="等线" w:hAnsi="Book Antiqua" w:cs="宋体"/>
                <w:i/>
                <w:iCs/>
                <w:color w:val="000000"/>
                <w:lang w:eastAsia="zh-CN"/>
              </w:rPr>
            </w:pPr>
            <w:r w:rsidRPr="00C63529">
              <w:rPr>
                <w:rFonts w:ascii="Book Antiqua" w:eastAsia="等线" w:hAnsi="Book Antiqua" w:cs="宋体"/>
                <w:i/>
                <w:iCs/>
                <w:color w:val="000000"/>
                <w:lang w:eastAsia="zh-CN"/>
              </w:rPr>
              <w:t>Etc</w:t>
            </w:r>
            <w:r w:rsidR="006E4FC5">
              <w:rPr>
                <w:rFonts w:ascii="Book Antiqua" w:eastAsia="等线" w:hAnsi="Book Antiqua" w:cs="宋体"/>
                <w:i/>
                <w:iCs/>
                <w:color w:val="000000"/>
                <w:lang w:eastAsia="zh-CN"/>
              </w:rPr>
              <w:t>.</w:t>
            </w:r>
          </w:p>
        </w:tc>
        <w:tc>
          <w:tcPr>
            <w:tcW w:w="914" w:type="pct"/>
            <w:vMerge/>
            <w:tcBorders>
              <w:top w:val="nil"/>
              <w:left w:val="nil"/>
              <w:bottom w:val="nil"/>
              <w:right w:val="nil"/>
            </w:tcBorders>
            <w:vAlign w:val="center"/>
            <w:hideMark/>
          </w:tcPr>
          <w:p w14:paraId="6C9FD81B" w14:textId="77777777" w:rsidR="00481F53" w:rsidRPr="00481F53" w:rsidRDefault="00481F53" w:rsidP="007A0D16">
            <w:pPr>
              <w:spacing w:line="360" w:lineRule="auto"/>
              <w:jc w:val="both"/>
              <w:rPr>
                <w:rFonts w:ascii="Book Antiqua" w:eastAsia="等线" w:hAnsi="Book Antiqua" w:cs="宋体"/>
                <w:color w:val="000000"/>
                <w:lang w:eastAsia="zh-CN"/>
              </w:rPr>
            </w:pPr>
          </w:p>
        </w:tc>
        <w:tc>
          <w:tcPr>
            <w:tcW w:w="1003" w:type="pct"/>
            <w:tcBorders>
              <w:top w:val="nil"/>
              <w:left w:val="nil"/>
              <w:bottom w:val="nil"/>
              <w:right w:val="nil"/>
            </w:tcBorders>
            <w:shd w:val="clear" w:color="auto" w:fill="auto"/>
            <w:vAlign w:val="center"/>
            <w:hideMark/>
          </w:tcPr>
          <w:p w14:paraId="4B32745A"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6 (3%)</w:t>
            </w:r>
          </w:p>
        </w:tc>
        <w:tc>
          <w:tcPr>
            <w:tcW w:w="1231" w:type="pct"/>
            <w:tcBorders>
              <w:top w:val="nil"/>
              <w:left w:val="nil"/>
              <w:bottom w:val="nil"/>
              <w:right w:val="nil"/>
            </w:tcBorders>
            <w:shd w:val="clear" w:color="auto" w:fill="auto"/>
            <w:vAlign w:val="center"/>
            <w:hideMark/>
          </w:tcPr>
          <w:p w14:paraId="69A673F0"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2 (0.4%)</w:t>
            </w:r>
          </w:p>
        </w:tc>
        <w:tc>
          <w:tcPr>
            <w:tcW w:w="1058" w:type="pct"/>
            <w:tcBorders>
              <w:top w:val="nil"/>
              <w:left w:val="nil"/>
              <w:bottom w:val="nil"/>
              <w:right w:val="nil"/>
            </w:tcBorders>
            <w:shd w:val="clear" w:color="auto" w:fill="auto"/>
            <w:vAlign w:val="center"/>
            <w:hideMark/>
          </w:tcPr>
          <w:p w14:paraId="31BAB6D3" w14:textId="77777777" w:rsidR="00481F53" w:rsidRPr="00481F53" w:rsidRDefault="00481F53" w:rsidP="007A0D16">
            <w:pPr>
              <w:spacing w:line="360" w:lineRule="auto"/>
              <w:jc w:val="both"/>
              <w:rPr>
                <w:rFonts w:ascii="Book Antiqua" w:eastAsia="等线" w:hAnsi="Book Antiqua" w:cs="宋体"/>
                <w:color w:val="000000"/>
                <w:lang w:eastAsia="zh-CN"/>
              </w:rPr>
            </w:pPr>
          </w:p>
        </w:tc>
      </w:tr>
      <w:tr w:rsidR="007A3478" w:rsidRPr="00481F53" w14:paraId="68D41DB5" w14:textId="77777777" w:rsidTr="007A3478">
        <w:trPr>
          <w:trHeight w:val="550"/>
        </w:trPr>
        <w:tc>
          <w:tcPr>
            <w:tcW w:w="5000" w:type="pct"/>
            <w:gridSpan w:val="5"/>
            <w:tcBorders>
              <w:top w:val="nil"/>
              <w:left w:val="nil"/>
              <w:bottom w:val="nil"/>
              <w:right w:val="nil"/>
            </w:tcBorders>
            <w:shd w:val="clear" w:color="auto" w:fill="auto"/>
            <w:vAlign w:val="center"/>
          </w:tcPr>
          <w:p w14:paraId="571F5A32" w14:textId="4ADBE022" w:rsidR="007A3478" w:rsidRPr="00481F53" w:rsidRDefault="007A3478"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Residual tumor</w:t>
            </w:r>
          </w:p>
        </w:tc>
      </w:tr>
      <w:tr w:rsidR="001062BB" w:rsidRPr="00481F53" w14:paraId="7B212E8B" w14:textId="77777777" w:rsidTr="004025E8">
        <w:trPr>
          <w:trHeight w:val="624"/>
        </w:trPr>
        <w:tc>
          <w:tcPr>
            <w:tcW w:w="794" w:type="pct"/>
            <w:tcBorders>
              <w:top w:val="nil"/>
              <w:left w:val="nil"/>
              <w:bottom w:val="nil"/>
              <w:right w:val="nil"/>
            </w:tcBorders>
            <w:shd w:val="clear" w:color="auto" w:fill="auto"/>
            <w:vAlign w:val="center"/>
            <w:hideMark/>
          </w:tcPr>
          <w:p w14:paraId="33AF342B" w14:textId="0987892B" w:rsidR="00481F53" w:rsidRPr="00481F53" w:rsidRDefault="007A3478"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R0</w:t>
            </w:r>
          </w:p>
        </w:tc>
        <w:tc>
          <w:tcPr>
            <w:tcW w:w="914" w:type="pct"/>
            <w:tcBorders>
              <w:top w:val="nil"/>
              <w:left w:val="nil"/>
              <w:bottom w:val="nil"/>
              <w:right w:val="nil"/>
            </w:tcBorders>
            <w:shd w:val="clear" w:color="auto" w:fill="auto"/>
            <w:vAlign w:val="center"/>
            <w:hideMark/>
          </w:tcPr>
          <w:p w14:paraId="63712DBC"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325 (90.5%)</w:t>
            </w:r>
          </w:p>
        </w:tc>
        <w:tc>
          <w:tcPr>
            <w:tcW w:w="1003" w:type="pct"/>
            <w:tcBorders>
              <w:top w:val="nil"/>
              <w:left w:val="nil"/>
              <w:bottom w:val="nil"/>
              <w:right w:val="nil"/>
            </w:tcBorders>
            <w:shd w:val="clear" w:color="auto" w:fill="auto"/>
            <w:vAlign w:val="center"/>
            <w:hideMark/>
          </w:tcPr>
          <w:p w14:paraId="07F47684"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169 (85%)</w:t>
            </w:r>
          </w:p>
        </w:tc>
        <w:tc>
          <w:tcPr>
            <w:tcW w:w="1231" w:type="pct"/>
            <w:tcBorders>
              <w:top w:val="nil"/>
              <w:left w:val="nil"/>
              <w:bottom w:val="nil"/>
              <w:right w:val="nil"/>
            </w:tcBorders>
            <w:shd w:val="clear" w:color="auto" w:fill="auto"/>
            <w:vAlign w:val="center"/>
            <w:hideMark/>
          </w:tcPr>
          <w:p w14:paraId="48736B09"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381 (83.9%)</w:t>
            </w:r>
          </w:p>
        </w:tc>
        <w:tc>
          <w:tcPr>
            <w:tcW w:w="1058" w:type="pct"/>
            <w:tcBorders>
              <w:top w:val="nil"/>
              <w:left w:val="nil"/>
              <w:bottom w:val="nil"/>
              <w:right w:val="nil"/>
            </w:tcBorders>
            <w:shd w:val="clear" w:color="auto" w:fill="auto"/>
            <w:vAlign w:val="center"/>
            <w:hideMark/>
          </w:tcPr>
          <w:p w14:paraId="0EDE243F"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90 (99%)</w:t>
            </w:r>
          </w:p>
        </w:tc>
      </w:tr>
      <w:tr w:rsidR="001062BB" w:rsidRPr="00481F53" w14:paraId="7BBD703E" w14:textId="77777777" w:rsidTr="004025E8">
        <w:trPr>
          <w:trHeight w:val="624"/>
        </w:trPr>
        <w:tc>
          <w:tcPr>
            <w:tcW w:w="794" w:type="pct"/>
            <w:tcBorders>
              <w:top w:val="nil"/>
              <w:left w:val="nil"/>
              <w:bottom w:val="nil"/>
              <w:right w:val="nil"/>
            </w:tcBorders>
            <w:shd w:val="clear" w:color="auto" w:fill="auto"/>
            <w:vAlign w:val="center"/>
            <w:hideMark/>
          </w:tcPr>
          <w:p w14:paraId="43038A66" w14:textId="121D7A13" w:rsidR="00481F53" w:rsidRPr="00481F53" w:rsidRDefault="007A3478"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R1,2</w:t>
            </w:r>
          </w:p>
        </w:tc>
        <w:tc>
          <w:tcPr>
            <w:tcW w:w="914" w:type="pct"/>
            <w:tcBorders>
              <w:top w:val="nil"/>
              <w:left w:val="nil"/>
              <w:bottom w:val="nil"/>
              <w:right w:val="nil"/>
            </w:tcBorders>
            <w:shd w:val="clear" w:color="auto" w:fill="auto"/>
            <w:vAlign w:val="center"/>
            <w:hideMark/>
          </w:tcPr>
          <w:p w14:paraId="79E1474A"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34 (9.5%)</w:t>
            </w:r>
          </w:p>
        </w:tc>
        <w:tc>
          <w:tcPr>
            <w:tcW w:w="1003" w:type="pct"/>
            <w:tcBorders>
              <w:top w:val="nil"/>
              <w:left w:val="nil"/>
              <w:bottom w:val="nil"/>
              <w:right w:val="nil"/>
            </w:tcBorders>
            <w:shd w:val="clear" w:color="auto" w:fill="auto"/>
            <w:vAlign w:val="center"/>
            <w:hideMark/>
          </w:tcPr>
          <w:p w14:paraId="5278D2B9"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30 (15%)</w:t>
            </w:r>
          </w:p>
        </w:tc>
        <w:tc>
          <w:tcPr>
            <w:tcW w:w="1231" w:type="pct"/>
            <w:tcBorders>
              <w:top w:val="nil"/>
              <w:left w:val="nil"/>
              <w:bottom w:val="nil"/>
              <w:right w:val="nil"/>
            </w:tcBorders>
            <w:shd w:val="clear" w:color="auto" w:fill="auto"/>
            <w:vAlign w:val="center"/>
            <w:hideMark/>
          </w:tcPr>
          <w:p w14:paraId="0038F254"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73 (16.1%)</w:t>
            </w:r>
          </w:p>
        </w:tc>
        <w:tc>
          <w:tcPr>
            <w:tcW w:w="1058" w:type="pct"/>
            <w:tcBorders>
              <w:top w:val="nil"/>
              <w:left w:val="nil"/>
              <w:bottom w:val="nil"/>
              <w:right w:val="nil"/>
            </w:tcBorders>
            <w:shd w:val="clear" w:color="auto" w:fill="auto"/>
            <w:vAlign w:val="center"/>
            <w:hideMark/>
          </w:tcPr>
          <w:p w14:paraId="23B5424E" w14:textId="18BD80B7" w:rsidR="00481F53" w:rsidRPr="00481F53" w:rsidRDefault="00481F53" w:rsidP="00AC1851">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0</w:t>
            </w:r>
            <w:r>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(0%)</w:t>
            </w:r>
            <w:r w:rsidR="00B35902">
              <w:rPr>
                <w:rFonts w:ascii="Book Antiqua" w:eastAsia="等线" w:hAnsi="Book Antiqua" w:cs="宋体"/>
                <w:color w:val="000000"/>
                <w:vertAlign w:val="superscript"/>
                <w:lang w:eastAsia="zh-CN"/>
              </w:rPr>
              <w:t xml:space="preserve"> </w:t>
            </w:r>
            <w:r w:rsidRPr="00481F53">
              <w:rPr>
                <w:rFonts w:ascii="Book Antiqua" w:eastAsia="等线" w:hAnsi="Book Antiqua" w:cs="宋体"/>
                <w:color w:val="000000"/>
                <w:lang w:eastAsia="zh-CN"/>
              </w:rPr>
              <w:t>1;</w:t>
            </w:r>
            <w:r w:rsidR="00C96ADE">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unknown</w:t>
            </w:r>
          </w:p>
        </w:tc>
      </w:tr>
      <w:tr w:rsidR="007A3478" w:rsidRPr="00481F53" w14:paraId="48D66C77" w14:textId="77777777" w:rsidTr="007A3478">
        <w:trPr>
          <w:trHeight w:val="624"/>
        </w:trPr>
        <w:tc>
          <w:tcPr>
            <w:tcW w:w="5000" w:type="pct"/>
            <w:gridSpan w:val="5"/>
            <w:tcBorders>
              <w:top w:val="nil"/>
              <w:left w:val="nil"/>
              <w:bottom w:val="nil"/>
              <w:right w:val="nil"/>
            </w:tcBorders>
            <w:shd w:val="clear" w:color="auto" w:fill="auto"/>
            <w:vAlign w:val="center"/>
          </w:tcPr>
          <w:p w14:paraId="534CEABE" w14:textId="5DBF7D3B" w:rsidR="007A3478" w:rsidRPr="00481F53" w:rsidRDefault="007A3478"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lastRenderedPageBreak/>
              <w:t>Tumor rupture</w:t>
            </w:r>
          </w:p>
        </w:tc>
      </w:tr>
      <w:tr w:rsidR="001062BB" w:rsidRPr="00481F53" w14:paraId="75094609" w14:textId="77777777" w:rsidTr="004025E8">
        <w:trPr>
          <w:trHeight w:val="426"/>
        </w:trPr>
        <w:tc>
          <w:tcPr>
            <w:tcW w:w="794" w:type="pct"/>
            <w:tcBorders>
              <w:top w:val="nil"/>
              <w:left w:val="nil"/>
              <w:bottom w:val="nil"/>
              <w:right w:val="nil"/>
            </w:tcBorders>
            <w:shd w:val="clear" w:color="auto" w:fill="auto"/>
            <w:vAlign w:val="center"/>
            <w:hideMark/>
          </w:tcPr>
          <w:p w14:paraId="190C5836" w14:textId="42EA428D" w:rsidR="00481F53" w:rsidRPr="00481F53" w:rsidRDefault="00CC5C40"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No</w:t>
            </w:r>
          </w:p>
        </w:tc>
        <w:tc>
          <w:tcPr>
            <w:tcW w:w="914" w:type="pct"/>
            <w:vMerge w:val="restart"/>
            <w:tcBorders>
              <w:top w:val="nil"/>
              <w:left w:val="nil"/>
              <w:bottom w:val="nil"/>
              <w:right w:val="nil"/>
            </w:tcBorders>
            <w:shd w:val="clear" w:color="auto" w:fill="auto"/>
            <w:noWrap/>
            <w:vAlign w:val="center"/>
            <w:hideMark/>
          </w:tcPr>
          <w:p w14:paraId="09A0C7BE"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NA</w:t>
            </w:r>
          </w:p>
        </w:tc>
        <w:tc>
          <w:tcPr>
            <w:tcW w:w="1003" w:type="pct"/>
            <w:tcBorders>
              <w:top w:val="nil"/>
              <w:left w:val="nil"/>
              <w:bottom w:val="nil"/>
              <w:right w:val="nil"/>
            </w:tcBorders>
            <w:shd w:val="clear" w:color="auto" w:fill="auto"/>
            <w:vAlign w:val="center"/>
            <w:hideMark/>
          </w:tcPr>
          <w:p w14:paraId="781B795F"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164 (82%)</w:t>
            </w:r>
          </w:p>
        </w:tc>
        <w:tc>
          <w:tcPr>
            <w:tcW w:w="1231" w:type="pct"/>
            <w:tcBorders>
              <w:top w:val="nil"/>
              <w:left w:val="nil"/>
              <w:bottom w:val="nil"/>
              <w:right w:val="nil"/>
            </w:tcBorders>
            <w:shd w:val="clear" w:color="auto" w:fill="auto"/>
            <w:vAlign w:val="center"/>
            <w:hideMark/>
          </w:tcPr>
          <w:p w14:paraId="510C17F0"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404 (89%)</w:t>
            </w:r>
          </w:p>
        </w:tc>
        <w:tc>
          <w:tcPr>
            <w:tcW w:w="1058" w:type="pct"/>
            <w:vMerge w:val="restart"/>
            <w:tcBorders>
              <w:top w:val="nil"/>
              <w:left w:val="nil"/>
              <w:bottom w:val="nil"/>
              <w:right w:val="nil"/>
            </w:tcBorders>
            <w:shd w:val="clear" w:color="auto" w:fill="auto"/>
            <w:noWrap/>
            <w:vAlign w:val="center"/>
            <w:hideMark/>
          </w:tcPr>
          <w:p w14:paraId="57FF37B7"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NA</w:t>
            </w:r>
          </w:p>
        </w:tc>
      </w:tr>
      <w:tr w:rsidR="001062BB" w:rsidRPr="00481F53" w14:paraId="3A6F7AA2" w14:textId="77777777" w:rsidTr="004025E8">
        <w:trPr>
          <w:trHeight w:val="432"/>
        </w:trPr>
        <w:tc>
          <w:tcPr>
            <w:tcW w:w="794" w:type="pct"/>
            <w:tcBorders>
              <w:top w:val="nil"/>
              <w:left w:val="nil"/>
              <w:bottom w:val="nil"/>
              <w:right w:val="nil"/>
            </w:tcBorders>
            <w:shd w:val="clear" w:color="auto" w:fill="auto"/>
            <w:vAlign w:val="center"/>
            <w:hideMark/>
          </w:tcPr>
          <w:p w14:paraId="7FD0D04F" w14:textId="22A1E14C" w:rsidR="00481F53" w:rsidRPr="00481F53" w:rsidRDefault="00CC5C40"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Yes</w:t>
            </w:r>
          </w:p>
        </w:tc>
        <w:tc>
          <w:tcPr>
            <w:tcW w:w="914" w:type="pct"/>
            <w:vMerge/>
            <w:tcBorders>
              <w:top w:val="nil"/>
              <w:left w:val="nil"/>
              <w:bottom w:val="nil"/>
              <w:right w:val="nil"/>
            </w:tcBorders>
            <w:vAlign w:val="center"/>
            <w:hideMark/>
          </w:tcPr>
          <w:p w14:paraId="08D46F72" w14:textId="77777777" w:rsidR="00481F53" w:rsidRPr="00481F53" w:rsidRDefault="00481F53" w:rsidP="007A0D16">
            <w:pPr>
              <w:spacing w:line="360" w:lineRule="auto"/>
              <w:jc w:val="both"/>
              <w:rPr>
                <w:rFonts w:ascii="Book Antiqua" w:eastAsia="等线" w:hAnsi="Book Antiqua" w:cs="宋体"/>
                <w:color w:val="000000"/>
                <w:lang w:eastAsia="zh-CN"/>
              </w:rPr>
            </w:pPr>
          </w:p>
        </w:tc>
        <w:tc>
          <w:tcPr>
            <w:tcW w:w="1003" w:type="pct"/>
            <w:tcBorders>
              <w:top w:val="nil"/>
              <w:left w:val="nil"/>
              <w:bottom w:val="nil"/>
              <w:right w:val="nil"/>
            </w:tcBorders>
            <w:shd w:val="clear" w:color="auto" w:fill="auto"/>
            <w:vAlign w:val="center"/>
            <w:hideMark/>
          </w:tcPr>
          <w:p w14:paraId="58C42EEC"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35 (18%)</w:t>
            </w:r>
          </w:p>
        </w:tc>
        <w:tc>
          <w:tcPr>
            <w:tcW w:w="1231" w:type="pct"/>
            <w:tcBorders>
              <w:top w:val="nil"/>
              <w:left w:val="nil"/>
              <w:bottom w:val="nil"/>
              <w:right w:val="nil"/>
            </w:tcBorders>
            <w:shd w:val="clear" w:color="auto" w:fill="auto"/>
            <w:vAlign w:val="center"/>
            <w:hideMark/>
          </w:tcPr>
          <w:p w14:paraId="7948EAA6"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50 (11%)</w:t>
            </w:r>
          </w:p>
        </w:tc>
        <w:tc>
          <w:tcPr>
            <w:tcW w:w="1058" w:type="pct"/>
            <w:vMerge/>
            <w:tcBorders>
              <w:top w:val="nil"/>
              <w:left w:val="nil"/>
              <w:bottom w:val="nil"/>
              <w:right w:val="nil"/>
            </w:tcBorders>
            <w:vAlign w:val="center"/>
            <w:hideMark/>
          </w:tcPr>
          <w:p w14:paraId="7D5ED71D" w14:textId="77777777" w:rsidR="00481F53" w:rsidRPr="00481F53" w:rsidRDefault="00481F53" w:rsidP="007A0D16">
            <w:pPr>
              <w:spacing w:line="360" w:lineRule="auto"/>
              <w:jc w:val="both"/>
              <w:rPr>
                <w:rFonts w:ascii="Book Antiqua" w:eastAsia="等线" w:hAnsi="Book Antiqua" w:cs="宋体"/>
                <w:color w:val="000000"/>
                <w:lang w:eastAsia="zh-CN"/>
              </w:rPr>
            </w:pPr>
          </w:p>
        </w:tc>
      </w:tr>
      <w:tr w:rsidR="00441E1B" w:rsidRPr="00481F53" w14:paraId="4CAFB71D" w14:textId="77777777" w:rsidTr="00441E1B">
        <w:trPr>
          <w:trHeight w:val="432"/>
        </w:trPr>
        <w:tc>
          <w:tcPr>
            <w:tcW w:w="5000" w:type="pct"/>
            <w:gridSpan w:val="5"/>
            <w:tcBorders>
              <w:top w:val="nil"/>
              <w:left w:val="nil"/>
              <w:bottom w:val="nil"/>
              <w:right w:val="nil"/>
            </w:tcBorders>
            <w:shd w:val="clear" w:color="auto" w:fill="auto"/>
            <w:vAlign w:val="center"/>
          </w:tcPr>
          <w:p w14:paraId="7B8F8A0B" w14:textId="58713B28" w:rsidR="00441E1B" w:rsidRPr="00481F53" w:rsidRDefault="00441E1B"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End point</w:t>
            </w:r>
          </w:p>
        </w:tc>
      </w:tr>
      <w:tr w:rsidR="001062BB" w:rsidRPr="00481F53" w14:paraId="3C066EFF" w14:textId="77777777" w:rsidTr="004025E8">
        <w:trPr>
          <w:trHeight w:val="557"/>
        </w:trPr>
        <w:tc>
          <w:tcPr>
            <w:tcW w:w="794" w:type="pct"/>
            <w:tcBorders>
              <w:top w:val="nil"/>
              <w:left w:val="nil"/>
              <w:bottom w:val="nil"/>
              <w:right w:val="nil"/>
            </w:tcBorders>
            <w:shd w:val="clear" w:color="auto" w:fill="auto"/>
            <w:vAlign w:val="center"/>
            <w:hideMark/>
          </w:tcPr>
          <w:p w14:paraId="2202E3FF" w14:textId="669EF550" w:rsidR="00481F53" w:rsidRPr="00481F53" w:rsidRDefault="00CC1A65"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Primary endpoint</w:t>
            </w:r>
          </w:p>
        </w:tc>
        <w:tc>
          <w:tcPr>
            <w:tcW w:w="914" w:type="pct"/>
            <w:vMerge w:val="restart"/>
            <w:tcBorders>
              <w:top w:val="nil"/>
              <w:left w:val="nil"/>
              <w:bottom w:val="nil"/>
              <w:right w:val="nil"/>
            </w:tcBorders>
            <w:shd w:val="clear" w:color="auto" w:fill="auto"/>
            <w:noWrap/>
            <w:vAlign w:val="center"/>
            <w:hideMark/>
          </w:tcPr>
          <w:p w14:paraId="63F15F9D"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RFS</w:t>
            </w:r>
          </w:p>
        </w:tc>
        <w:tc>
          <w:tcPr>
            <w:tcW w:w="1003" w:type="pct"/>
            <w:tcBorders>
              <w:top w:val="nil"/>
              <w:left w:val="nil"/>
              <w:bottom w:val="nil"/>
              <w:right w:val="nil"/>
            </w:tcBorders>
            <w:shd w:val="clear" w:color="auto" w:fill="auto"/>
            <w:vAlign w:val="center"/>
            <w:hideMark/>
          </w:tcPr>
          <w:p w14:paraId="3DEDE9CB"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RFS</w:t>
            </w:r>
          </w:p>
        </w:tc>
        <w:tc>
          <w:tcPr>
            <w:tcW w:w="1231" w:type="pct"/>
            <w:tcBorders>
              <w:top w:val="nil"/>
              <w:left w:val="nil"/>
              <w:bottom w:val="nil"/>
              <w:right w:val="nil"/>
            </w:tcBorders>
            <w:shd w:val="clear" w:color="auto" w:fill="auto"/>
            <w:vAlign w:val="center"/>
            <w:hideMark/>
          </w:tcPr>
          <w:p w14:paraId="6B2EEFD4" w14:textId="38296A88" w:rsidR="00481F53" w:rsidRPr="00481F53" w:rsidRDefault="00481F53" w:rsidP="00AC1851">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IFFS</w:t>
            </w:r>
          </w:p>
        </w:tc>
        <w:tc>
          <w:tcPr>
            <w:tcW w:w="1058" w:type="pct"/>
            <w:tcBorders>
              <w:top w:val="nil"/>
              <w:left w:val="nil"/>
              <w:bottom w:val="nil"/>
              <w:right w:val="nil"/>
            </w:tcBorders>
            <w:shd w:val="clear" w:color="auto" w:fill="auto"/>
            <w:vAlign w:val="center"/>
            <w:hideMark/>
          </w:tcPr>
          <w:p w14:paraId="02B3851E"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RFS</w:t>
            </w:r>
          </w:p>
        </w:tc>
      </w:tr>
      <w:tr w:rsidR="001062BB" w:rsidRPr="00481F53" w14:paraId="2F3062C8" w14:textId="77777777" w:rsidTr="006C724D">
        <w:trPr>
          <w:trHeight w:val="692"/>
        </w:trPr>
        <w:tc>
          <w:tcPr>
            <w:tcW w:w="794" w:type="pct"/>
            <w:tcBorders>
              <w:top w:val="nil"/>
              <w:left w:val="nil"/>
              <w:bottom w:val="nil"/>
              <w:right w:val="nil"/>
            </w:tcBorders>
            <w:shd w:val="clear" w:color="auto" w:fill="auto"/>
            <w:vAlign w:val="center"/>
            <w:hideMark/>
          </w:tcPr>
          <w:p w14:paraId="5DDCEEB9" w14:textId="33141832" w:rsidR="00481F53" w:rsidRPr="00481F53" w:rsidRDefault="00CC1A65"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Secondary</w:t>
            </w:r>
            <w:r w:rsidR="00073D4A">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endpoint</w:t>
            </w:r>
          </w:p>
        </w:tc>
        <w:tc>
          <w:tcPr>
            <w:tcW w:w="914" w:type="pct"/>
            <w:vMerge/>
            <w:tcBorders>
              <w:top w:val="nil"/>
              <w:left w:val="nil"/>
              <w:right w:val="nil"/>
            </w:tcBorders>
            <w:vAlign w:val="center"/>
            <w:hideMark/>
          </w:tcPr>
          <w:p w14:paraId="7FBF27FD" w14:textId="77777777" w:rsidR="00481F53" w:rsidRPr="00481F53" w:rsidRDefault="00481F53" w:rsidP="007A0D16">
            <w:pPr>
              <w:spacing w:line="360" w:lineRule="auto"/>
              <w:jc w:val="both"/>
              <w:rPr>
                <w:rFonts w:ascii="Book Antiqua" w:eastAsia="等线" w:hAnsi="Book Antiqua" w:cs="宋体"/>
                <w:color w:val="000000"/>
                <w:lang w:eastAsia="zh-CN"/>
              </w:rPr>
            </w:pPr>
          </w:p>
        </w:tc>
        <w:tc>
          <w:tcPr>
            <w:tcW w:w="1003" w:type="pct"/>
            <w:tcBorders>
              <w:top w:val="nil"/>
              <w:left w:val="nil"/>
              <w:right w:val="nil"/>
            </w:tcBorders>
            <w:shd w:val="clear" w:color="auto" w:fill="auto"/>
            <w:vAlign w:val="center"/>
            <w:hideMark/>
          </w:tcPr>
          <w:p w14:paraId="636E0D9E" w14:textId="7912B302"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OS,</w:t>
            </w:r>
            <w:r w:rsidR="00152FE7">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safety</w:t>
            </w:r>
          </w:p>
        </w:tc>
        <w:tc>
          <w:tcPr>
            <w:tcW w:w="1231" w:type="pct"/>
            <w:tcBorders>
              <w:top w:val="nil"/>
              <w:left w:val="nil"/>
              <w:right w:val="nil"/>
            </w:tcBorders>
            <w:shd w:val="clear" w:color="auto" w:fill="auto"/>
            <w:vAlign w:val="center"/>
            <w:hideMark/>
          </w:tcPr>
          <w:p w14:paraId="100D5838" w14:textId="529B8936"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RFS,</w:t>
            </w:r>
            <w:r w:rsidR="00152FE7">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OS,</w:t>
            </w:r>
            <w:r w:rsidR="00152FE7">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safety</w:t>
            </w:r>
          </w:p>
        </w:tc>
        <w:tc>
          <w:tcPr>
            <w:tcW w:w="1058" w:type="pct"/>
            <w:tcBorders>
              <w:top w:val="nil"/>
              <w:left w:val="nil"/>
              <w:right w:val="nil"/>
            </w:tcBorders>
            <w:shd w:val="clear" w:color="auto" w:fill="auto"/>
            <w:vAlign w:val="center"/>
            <w:hideMark/>
          </w:tcPr>
          <w:p w14:paraId="6AFE0C72"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OS</w:t>
            </w:r>
          </w:p>
        </w:tc>
      </w:tr>
      <w:tr w:rsidR="001062BB" w:rsidRPr="00481F53" w14:paraId="33EAE83A" w14:textId="77777777" w:rsidTr="006C724D">
        <w:trPr>
          <w:trHeight w:val="936"/>
        </w:trPr>
        <w:tc>
          <w:tcPr>
            <w:tcW w:w="794" w:type="pct"/>
            <w:tcBorders>
              <w:top w:val="nil"/>
              <w:left w:val="nil"/>
              <w:bottom w:val="single" w:sz="8" w:space="0" w:color="000000"/>
              <w:right w:val="nil"/>
            </w:tcBorders>
            <w:shd w:val="clear" w:color="auto" w:fill="auto"/>
            <w:noWrap/>
            <w:vAlign w:val="center"/>
            <w:hideMark/>
          </w:tcPr>
          <w:p w14:paraId="35EE42BF" w14:textId="7777777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Results</w:t>
            </w:r>
          </w:p>
        </w:tc>
        <w:tc>
          <w:tcPr>
            <w:tcW w:w="914" w:type="pct"/>
            <w:tcBorders>
              <w:top w:val="nil"/>
              <w:left w:val="nil"/>
              <w:bottom w:val="single" w:sz="4" w:space="0" w:color="auto"/>
              <w:right w:val="nil"/>
            </w:tcBorders>
            <w:shd w:val="clear" w:color="auto" w:fill="auto"/>
            <w:vAlign w:val="center"/>
            <w:hideMark/>
          </w:tcPr>
          <w:p w14:paraId="108379BF" w14:textId="69809D87"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1-</w:t>
            </w:r>
            <w:r w:rsidR="005E2066">
              <w:rPr>
                <w:rFonts w:ascii="Book Antiqua" w:eastAsia="等线" w:hAnsi="Book Antiqua" w:cs="宋体"/>
                <w:color w:val="000000"/>
                <w:lang w:eastAsia="zh-CN"/>
              </w:rPr>
              <w:t>yr</w:t>
            </w:r>
            <w:r w:rsidRPr="00481F53">
              <w:rPr>
                <w:rFonts w:ascii="Book Antiqua" w:eastAsia="等线" w:hAnsi="Book Antiqua" w:cs="宋体"/>
                <w:color w:val="000000"/>
                <w:lang w:eastAsia="zh-CN"/>
              </w:rPr>
              <w:t xml:space="preserve"> RFS;</w:t>
            </w:r>
            <w:r w:rsidR="00383743">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 xml:space="preserve">98% </w:t>
            </w:r>
            <w:r w:rsidRPr="00481F53">
              <w:rPr>
                <w:rFonts w:ascii="Book Antiqua" w:eastAsia="等线" w:hAnsi="Book Antiqua" w:cs="宋体"/>
                <w:i/>
                <w:iCs/>
                <w:color w:val="000000"/>
                <w:lang w:eastAsia="zh-CN"/>
              </w:rPr>
              <w:t>vs</w:t>
            </w:r>
            <w:r w:rsidRPr="00481F53">
              <w:rPr>
                <w:rFonts w:ascii="Book Antiqua" w:eastAsia="等线" w:hAnsi="Book Antiqua" w:cs="宋体"/>
                <w:color w:val="000000"/>
                <w:lang w:eastAsia="zh-CN"/>
              </w:rPr>
              <w:t xml:space="preserve"> 83%</w:t>
            </w:r>
            <w:r w:rsidR="00144720">
              <w:rPr>
                <w:rFonts w:ascii="Book Antiqua" w:eastAsia="等线" w:hAnsi="Book Antiqua" w:cs="宋体"/>
                <w:color w:val="000000"/>
                <w:lang w:eastAsia="zh-CN"/>
              </w:rPr>
              <w:t xml:space="preserve"> </w:t>
            </w:r>
            <w:r w:rsidR="00144720" w:rsidRPr="00481F53">
              <w:rPr>
                <w:rFonts w:ascii="Book Antiqua" w:eastAsia="等线" w:hAnsi="Book Antiqua" w:cs="宋体"/>
                <w:color w:val="000000"/>
                <w:lang w:eastAsia="zh-CN"/>
              </w:rPr>
              <w:t>(HR</w:t>
            </w:r>
            <w:r w:rsidR="00144720">
              <w:rPr>
                <w:rFonts w:ascii="Book Antiqua" w:eastAsia="等线" w:hAnsi="Book Antiqua" w:cs="宋体"/>
                <w:color w:val="000000"/>
                <w:lang w:eastAsia="zh-CN"/>
              </w:rPr>
              <w:t xml:space="preserve"> </w:t>
            </w:r>
            <w:r w:rsidR="00144720" w:rsidRPr="00481F53">
              <w:rPr>
                <w:rFonts w:ascii="Book Antiqua" w:eastAsia="等线" w:hAnsi="Book Antiqua" w:cs="宋体"/>
                <w:color w:val="000000"/>
                <w:lang w:eastAsia="zh-CN"/>
              </w:rPr>
              <w:t>=</w:t>
            </w:r>
            <w:r w:rsidR="00144720">
              <w:rPr>
                <w:rFonts w:ascii="Book Antiqua" w:eastAsia="等线" w:hAnsi="Book Antiqua" w:cs="宋体"/>
                <w:color w:val="000000"/>
                <w:lang w:eastAsia="zh-CN"/>
              </w:rPr>
              <w:t xml:space="preserve"> </w:t>
            </w:r>
            <w:r w:rsidR="00144720" w:rsidRPr="00481F53">
              <w:rPr>
                <w:rFonts w:ascii="Book Antiqua" w:eastAsia="等线" w:hAnsi="Book Antiqua" w:cs="宋体"/>
                <w:color w:val="000000"/>
                <w:lang w:eastAsia="zh-CN"/>
              </w:rPr>
              <w:t xml:space="preserve">0.35, </w:t>
            </w:r>
            <w:r w:rsidR="00144720" w:rsidRPr="00481F53">
              <w:rPr>
                <w:rFonts w:ascii="Book Antiqua" w:eastAsia="等线" w:hAnsi="Book Antiqua" w:cs="宋体"/>
                <w:i/>
                <w:iCs/>
                <w:color w:val="000000"/>
                <w:lang w:eastAsia="zh-CN"/>
              </w:rPr>
              <w:t>P</w:t>
            </w:r>
            <w:r w:rsidR="00144720">
              <w:rPr>
                <w:rFonts w:ascii="Book Antiqua" w:eastAsia="等线" w:hAnsi="Book Antiqua" w:cs="宋体"/>
                <w:color w:val="000000"/>
                <w:lang w:eastAsia="zh-CN"/>
              </w:rPr>
              <w:t xml:space="preserve"> </w:t>
            </w:r>
            <w:r w:rsidR="00144720" w:rsidRPr="00481F53">
              <w:rPr>
                <w:rFonts w:ascii="Book Antiqua" w:eastAsia="等线" w:hAnsi="Book Antiqua" w:cs="宋体"/>
                <w:color w:val="000000"/>
                <w:lang w:eastAsia="zh-CN"/>
              </w:rPr>
              <w:t>&lt;</w:t>
            </w:r>
            <w:r w:rsidR="00144720">
              <w:rPr>
                <w:rFonts w:ascii="Book Antiqua" w:eastAsia="等线" w:hAnsi="Book Antiqua" w:cs="宋体"/>
                <w:color w:val="000000"/>
                <w:lang w:eastAsia="zh-CN"/>
              </w:rPr>
              <w:t xml:space="preserve"> </w:t>
            </w:r>
            <w:r w:rsidR="00144720" w:rsidRPr="00481F53">
              <w:rPr>
                <w:rFonts w:ascii="Book Antiqua" w:eastAsia="等线" w:hAnsi="Book Antiqua" w:cs="宋体"/>
                <w:color w:val="000000"/>
                <w:lang w:eastAsia="zh-CN"/>
              </w:rPr>
              <w:t>0.0001)</w:t>
            </w:r>
            <w:r w:rsidR="006C724D">
              <w:rPr>
                <w:rFonts w:ascii="Book Antiqua" w:eastAsia="等线" w:hAnsi="Book Antiqua" w:cs="宋体"/>
                <w:color w:val="000000"/>
                <w:lang w:eastAsia="zh-CN"/>
              </w:rPr>
              <w:t>;</w:t>
            </w:r>
            <w:r w:rsidR="002D5E67">
              <w:rPr>
                <w:rFonts w:ascii="Book Antiqua" w:eastAsia="等线" w:hAnsi="Book Antiqua" w:cs="宋体"/>
                <w:color w:val="000000"/>
                <w:lang w:eastAsia="zh-CN"/>
              </w:rPr>
              <w:t xml:space="preserve"> </w:t>
            </w:r>
            <w:r w:rsidR="002D5E67" w:rsidRPr="00481F53">
              <w:rPr>
                <w:rFonts w:ascii="Book Antiqua" w:eastAsia="等线" w:hAnsi="Book Antiqua" w:cs="宋体"/>
                <w:color w:val="000000"/>
                <w:lang w:eastAsia="zh-CN"/>
              </w:rPr>
              <w:t>OS:</w:t>
            </w:r>
            <w:r w:rsidR="002D5E67">
              <w:rPr>
                <w:rFonts w:ascii="Book Antiqua" w:eastAsia="等线" w:hAnsi="Book Antiqua" w:cs="宋体"/>
                <w:color w:val="000000"/>
                <w:lang w:eastAsia="zh-CN"/>
              </w:rPr>
              <w:t xml:space="preserve"> N</w:t>
            </w:r>
            <w:r w:rsidR="002D5E67" w:rsidRPr="00481F53">
              <w:rPr>
                <w:rFonts w:ascii="Book Antiqua" w:eastAsia="等线" w:hAnsi="Book Antiqua" w:cs="宋体"/>
                <w:color w:val="000000"/>
                <w:lang w:eastAsia="zh-CN"/>
              </w:rPr>
              <w:t>ot significant</w:t>
            </w:r>
          </w:p>
        </w:tc>
        <w:tc>
          <w:tcPr>
            <w:tcW w:w="1003" w:type="pct"/>
            <w:tcBorders>
              <w:top w:val="nil"/>
              <w:left w:val="nil"/>
              <w:bottom w:val="single" w:sz="4" w:space="0" w:color="auto"/>
              <w:right w:val="nil"/>
            </w:tcBorders>
            <w:shd w:val="clear" w:color="auto" w:fill="auto"/>
            <w:vAlign w:val="center"/>
            <w:hideMark/>
          </w:tcPr>
          <w:p w14:paraId="1EE25E7E" w14:textId="274D706F"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5-</w:t>
            </w:r>
            <w:r w:rsidR="005E2066">
              <w:rPr>
                <w:rFonts w:ascii="Book Antiqua" w:eastAsia="等线" w:hAnsi="Book Antiqua" w:cs="宋体"/>
                <w:color w:val="000000"/>
                <w:lang w:eastAsia="zh-CN"/>
              </w:rPr>
              <w:t>yr</w:t>
            </w:r>
            <w:r w:rsidRPr="00481F53">
              <w:rPr>
                <w:rFonts w:ascii="Book Antiqua" w:eastAsia="等线" w:hAnsi="Book Antiqua" w:cs="宋体"/>
                <w:color w:val="000000"/>
                <w:lang w:eastAsia="zh-CN"/>
              </w:rPr>
              <w:t xml:space="preserve"> RFS;</w:t>
            </w:r>
            <w:r w:rsidR="009D709E">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 xml:space="preserve">71% </w:t>
            </w:r>
            <w:r w:rsidRPr="00481F53">
              <w:rPr>
                <w:rFonts w:ascii="Book Antiqua" w:eastAsia="等线" w:hAnsi="Book Antiqua" w:cs="宋体"/>
                <w:i/>
                <w:iCs/>
                <w:color w:val="000000"/>
                <w:lang w:eastAsia="zh-CN"/>
              </w:rPr>
              <w:t>vs</w:t>
            </w:r>
            <w:r w:rsidRPr="00481F53">
              <w:rPr>
                <w:rFonts w:ascii="Book Antiqua" w:eastAsia="等线" w:hAnsi="Book Antiqua" w:cs="宋体"/>
                <w:color w:val="000000"/>
                <w:lang w:eastAsia="zh-CN"/>
              </w:rPr>
              <w:t xml:space="preserve"> 53%</w:t>
            </w:r>
            <w:r w:rsidR="00A550A7">
              <w:rPr>
                <w:rFonts w:ascii="Book Antiqua" w:eastAsia="等线" w:hAnsi="Book Antiqua" w:cs="宋体"/>
                <w:color w:val="000000"/>
                <w:lang w:eastAsia="zh-CN"/>
              </w:rPr>
              <w:t xml:space="preserve"> </w:t>
            </w:r>
            <w:r w:rsidR="00A550A7" w:rsidRPr="00481F53">
              <w:rPr>
                <w:rFonts w:ascii="Book Antiqua" w:eastAsia="等线" w:hAnsi="Book Antiqua" w:cs="宋体"/>
                <w:color w:val="000000"/>
                <w:lang w:eastAsia="zh-CN"/>
              </w:rPr>
              <w:t>(HR</w:t>
            </w:r>
            <w:r w:rsidR="00A550A7">
              <w:rPr>
                <w:rFonts w:ascii="Book Antiqua" w:eastAsia="等线" w:hAnsi="Book Antiqua" w:cs="宋体"/>
                <w:color w:val="000000"/>
                <w:lang w:eastAsia="zh-CN"/>
              </w:rPr>
              <w:t xml:space="preserve"> </w:t>
            </w:r>
            <w:r w:rsidR="00A550A7" w:rsidRPr="00481F53">
              <w:rPr>
                <w:rFonts w:ascii="Book Antiqua" w:eastAsia="等线" w:hAnsi="Book Antiqua" w:cs="宋体"/>
                <w:color w:val="000000"/>
                <w:lang w:eastAsia="zh-CN"/>
              </w:rPr>
              <w:t>=</w:t>
            </w:r>
            <w:r w:rsidR="00A550A7">
              <w:rPr>
                <w:rFonts w:ascii="Book Antiqua" w:eastAsia="等线" w:hAnsi="Book Antiqua" w:cs="宋体"/>
                <w:color w:val="000000"/>
                <w:lang w:eastAsia="zh-CN"/>
              </w:rPr>
              <w:t xml:space="preserve"> </w:t>
            </w:r>
            <w:r w:rsidR="00A550A7" w:rsidRPr="00481F53">
              <w:rPr>
                <w:rFonts w:ascii="Book Antiqua" w:eastAsia="等线" w:hAnsi="Book Antiqua" w:cs="宋体"/>
                <w:color w:val="000000"/>
                <w:lang w:eastAsia="zh-CN"/>
              </w:rPr>
              <w:t xml:space="preserve">0.66, </w:t>
            </w:r>
            <w:r w:rsidR="00A550A7" w:rsidRPr="00481F53">
              <w:rPr>
                <w:rFonts w:ascii="Book Antiqua" w:eastAsia="等线" w:hAnsi="Book Antiqua" w:cs="宋体"/>
                <w:i/>
                <w:iCs/>
                <w:color w:val="000000"/>
                <w:lang w:eastAsia="zh-CN"/>
              </w:rPr>
              <w:t>P</w:t>
            </w:r>
            <w:r w:rsidR="00A550A7">
              <w:rPr>
                <w:rFonts w:ascii="Book Antiqua" w:eastAsia="等线" w:hAnsi="Book Antiqua" w:cs="宋体"/>
                <w:color w:val="000000"/>
                <w:lang w:eastAsia="zh-CN"/>
              </w:rPr>
              <w:t xml:space="preserve"> </w:t>
            </w:r>
            <w:r w:rsidR="00A550A7" w:rsidRPr="00481F53">
              <w:rPr>
                <w:rFonts w:ascii="Book Antiqua" w:eastAsia="等线" w:hAnsi="Book Antiqua" w:cs="宋体"/>
                <w:color w:val="000000"/>
                <w:lang w:eastAsia="zh-CN"/>
              </w:rPr>
              <w:t>=</w:t>
            </w:r>
            <w:r w:rsidR="00A550A7">
              <w:rPr>
                <w:rFonts w:ascii="Book Antiqua" w:eastAsia="等线" w:hAnsi="Book Antiqua" w:cs="宋体"/>
                <w:color w:val="000000"/>
                <w:lang w:eastAsia="zh-CN"/>
              </w:rPr>
              <w:t xml:space="preserve"> </w:t>
            </w:r>
            <w:r w:rsidR="00A550A7" w:rsidRPr="00481F53">
              <w:rPr>
                <w:rFonts w:ascii="Book Antiqua" w:eastAsia="等线" w:hAnsi="Book Antiqua" w:cs="宋体"/>
                <w:color w:val="000000"/>
                <w:lang w:eastAsia="zh-CN"/>
              </w:rPr>
              <w:t>0.003)</w:t>
            </w:r>
            <w:r w:rsidR="006C724D">
              <w:rPr>
                <w:rFonts w:ascii="Book Antiqua" w:eastAsia="等线" w:hAnsi="Book Antiqua" w:cs="宋体"/>
                <w:color w:val="000000"/>
                <w:lang w:eastAsia="zh-CN"/>
              </w:rPr>
              <w:t>;</w:t>
            </w:r>
            <w:r w:rsidR="00A550A7">
              <w:rPr>
                <w:rFonts w:ascii="Book Antiqua" w:eastAsia="等线" w:hAnsi="Book Antiqua" w:cs="宋体"/>
                <w:color w:val="000000"/>
                <w:lang w:eastAsia="zh-CN"/>
              </w:rPr>
              <w:t xml:space="preserve"> </w:t>
            </w:r>
            <w:r w:rsidR="00A550A7" w:rsidRPr="00481F53">
              <w:rPr>
                <w:rFonts w:ascii="Book Antiqua" w:eastAsia="等线" w:hAnsi="Book Antiqua" w:cs="宋体"/>
                <w:color w:val="000000"/>
                <w:lang w:eastAsia="zh-CN"/>
              </w:rPr>
              <w:t>5-</w:t>
            </w:r>
            <w:r w:rsidR="00A550A7">
              <w:rPr>
                <w:rFonts w:ascii="Book Antiqua" w:eastAsia="等线" w:hAnsi="Book Antiqua" w:cs="宋体"/>
                <w:color w:val="000000"/>
                <w:lang w:eastAsia="zh-CN"/>
              </w:rPr>
              <w:t>yr</w:t>
            </w:r>
            <w:r w:rsidR="00A550A7" w:rsidRPr="00481F53">
              <w:rPr>
                <w:rFonts w:ascii="Book Antiqua" w:eastAsia="等线" w:hAnsi="Book Antiqua" w:cs="宋体"/>
                <w:color w:val="000000"/>
                <w:lang w:eastAsia="zh-CN"/>
              </w:rPr>
              <w:t xml:space="preserve"> OS;</w:t>
            </w:r>
            <w:r w:rsidR="00A550A7">
              <w:rPr>
                <w:rFonts w:ascii="Book Antiqua" w:eastAsia="等线" w:hAnsi="Book Antiqua" w:cs="宋体"/>
                <w:color w:val="000000"/>
                <w:lang w:eastAsia="zh-CN"/>
              </w:rPr>
              <w:t xml:space="preserve"> </w:t>
            </w:r>
            <w:r w:rsidR="00A550A7" w:rsidRPr="00481F53">
              <w:rPr>
                <w:rFonts w:ascii="Book Antiqua" w:eastAsia="等线" w:hAnsi="Book Antiqua" w:cs="宋体"/>
                <w:color w:val="000000"/>
                <w:lang w:eastAsia="zh-CN"/>
              </w:rPr>
              <w:t xml:space="preserve">92% </w:t>
            </w:r>
            <w:r w:rsidR="00A550A7" w:rsidRPr="00481F53">
              <w:rPr>
                <w:rFonts w:ascii="Book Antiqua" w:eastAsia="等线" w:hAnsi="Book Antiqua" w:cs="宋体"/>
                <w:i/>
                <w:iCs/>
                <w:color w:val="000000"/>
                <w:lang w:eastAsia="zh-CN"/>
              </w:rPr>
              <w:t>vs</w:t>
            </w:r>
            <w:r w:rsidR="00A550A7" w:rsidRPr="00481F53">
              <w:rPr>
                <w:rFonts w:ascii="Book Antiqua" w:eastAsia="等线" w:hAnsi="Book Antiqua" w:cs="宋体"/>
                <w:color w:val="000000"/>
                <w:lang w:eastAsia="zh-CN"/>
              </w:rPr>
              <w:t xml:space="preserve"> 86%</w:t>
            </w:r>
            <w:r w:rsidR="006C724D">
              <w:rPr>
                <w:rFonts w:ascii="Book Antiqua" w:eastAsia="等线" w:hAnsi="Book Antiqua" w:cs="宋体"/>
                <w:color w:val="000000"/>
                <w:lang w:eastAsia="zh-CN"/>
              </w:rPr>
              <w:t>;</w:t>
            </w:r>
            <w:r w:rsidR="00A550A7">
              <w:rPr>
                <w:rFonts w:ascii="Book Antiqua" w:eastAsia="等线" w:hAnsi="Book Antiqua" w:cs="宋体"/>
                <w:color w:val="000000"/>
                <w:lang w:eastAsia="zh-CN"/>
              </w:rPr>
              <w:t xml:space="preserve"> </w:t>
            </w:r>
            <w:r w:rsidR="00A550A7" w:rsidRPr="00481F53">
              <w:rPr>
                <w:rFonts w:ascii="Book Antiqua" w:eastAsia="等线" w:hAnsi="Book Antiqua" w:cs="宋体"/>
                <w:color w:val="000000"/>
                <w:lang w:eastAsia="zh-CN"/>
              </w:rPr>
              <w:t>10-</w:t>
            </w:r>
            <w:r w:rsidR="00A550A7">
              <w:rPr>
                <w:rFonts w:ascii="Book Antiqua" w:eastAsia="等线" w:hAnsi="Book Antiqua" w:cs="宋体"/>
                <w:color w:val="000000"/>
                <w:lang w:eastAsia="zh-CN"/>
              </w:rPr>
              <w:t>yr</w:t>
            </w:r>
            <w:r w:rsidR="00A550A7" w:rsidRPr="00481F53">
              <w:rPr>
                <w:rFonts w:ascii="Book Antiqua" w:eastAsia="等线" w:hAnsi="Book Antiqua" w:cs="宋体"/>
                <w:color w:val="000000"/>
                <w:lang w:eastAsia="zh-CN"/>
              </w:rPr>
              <w:t xml:space="preserve"> OS;</w:t>
            </w:r>
            <w:r w:rsidR="006174B5">
              <w:rPr>
                <w:rFonts w:ascii="Book Antiqua" w:eastAsia="等线" w:hAnsi="Book Antiqua" w:cs="宋体"/>
                <w:color w:val="000000"/>
                <w:lang w:eastAsia="zh-CN"/>
              </w:rPr>
              <w:t xml:space="preserve"> </w:t>
            </w:r>
            <w:r w:rsidR="00A550A7" w:rsidRPr="00481F53">
              <w:rPr>
                <w:rFonts w:ascii="Book Antiqua" w:eastAsia="等线" w:hAnsi="Book Antiqua" w:cs="宋体"/>
                <w:color w:val="000000"/>
                <w:lang w:eastAsia="zh-CN"/>
              </w:rPr>
              <w:t xml:space="preserve">79% </w:t>
            </w:r>
            <w:r w:rsidR="00A550A7" w:rsidRPr="00481F53">
              <w:rPr>
                <w:rFonts w:ascii="Book Antiqua" w:eastAsia="等线" w:hAnsi="Book Antiqua" w:cs="宋体"/>
                <w:i/>
                <w:iCs/>
                <w:color w:val="000000"/>
                <w:lang w:eastAsia="zh-CN"/>
              </w:rPr>
              <w:t>vs</w:t>
            </w:r>
            <w:r w:rsidR="00A550A7" w:rsidRPr="00481F53">
              <w:rPr>
                <w:rFonts w:ascii="Book Antiqua" w:eastAsia="等线" w:hAnsi="Book Antiqua" w:cs="宋体"/>
                <w:color w:val="000000"/>
                <w:lang w:eastAsia="zh-CN"/>
              </w:rPr>
              <w:t xml:space="preserve"> 65%</w:t>
            </w:r>
          </w:p>
        </w:tc>
        <w:tc>
          <w:tcPr>
            <w:tcW w:w="1231" w:type="pct"/>
            <w:tcBorders>
              <w:top w:val="nil"/>
              <w:left w:val="nil"/>
              <w:bottom w:val="single" w:sz="4" w:space="0" w:color="auto"/>
              <w:right w:val="nil"/>
            </w:tcBorders>
            <w:shd w:val="clear" w:color="auto" w:fill="auto"/>
            <w:vAlign w:val="center"/>
            <w:hideMark/>
          </w:tcPr>
          <w:p w14:paraId="6D4FD3E6" w14:textId="02572BAE"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5-</w:t>
            </w:r>
            <w:r w:rsidR="005E2066">
              <w:rPr>
                <w:rFonts w:ascii="Book Antiqua" w:eastAsia="等线" w:hAnsi="Book Antiqua" w:cs="宋体"/>
                <w:color w:val="000000"/>
                <w:lang w:eastAsia="zh-CN"/>
              </w:rPr>
              <w:t>yr</w:t>
            </w:r>
            <w:r w:rsidRPr="00481F53">
              <w:rPr>
                <w:rFonts w:ascii="Book Antiqua" w:eastAsia="等线" w:hAnsi="Book Antiqua" w:cs="宋体"/>
                <w:color w:val="000000"/>
                <w:lang w:eastAsia="zh-CN"/>
              </w:rPr>
              <w:t xml:space="preserve"> IFFS;</w:t>
            </w:r>
            <w:r w:rsidR="00B41F07">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 xml:space="preserve">87% </w:t>
            </w:r>
            <w:r w:rsidRPr="00481F53">
              <w:rPr>
                <w:rFonts w:ascii="Book Antiqua" w:eastAsia="等线" w:hAnsi="Book Antiqua" w:cs="宋体"/>
                <w:i/>
                <w:iCs/>
                <w:color w:val="000000"/>
                <w:lang w:eastAsia="zh-CN"/>
              </w:rPr>
              <w:t>vs</w:t>
            </w:r>
            <w:r w:rsidRPr="00481F53">
              <w:rPr>
                <w:rFonts w:ascii="Book Antiqua" w:eastAsia="等线" w:hAnsi="Book Antiqua" w:cs="宋体"/>
                <w:color w:val="000000"/>
                <w:lang w:eastAsia="zh-CN"/>
              </w:rPr>
              <w:t xml:space="preserve"> 84%</w:t>
            </w:r>
            <w:r w:rsidR="005A2864">
              <w:rPr>
                <w:rFonts w:ascii="Book Antiqua" w:eastAsia="等线" w:hAnsi="Book Antiqua" w:cs="宋体"/>
                <w:color w:val="000000"/>
                <w:lang w:eastAsia="zh-CN"/>
              </w:rPr>
              <w:t xml:space="preserve"> </w:t>
            </w:r>
            <w:r w:rsidR="005A2864" w:rsidRPr="00481F53">
              <w:rPr>
                <w:rFonts w:ascii="Book Antiqua" w:eastAsia="等线" w:hAnsi="Book Antiqua" w:cs="宋体"/>
                <w:color w:val="000000"/>
                <w:lang w:eastAsia="zh-CN"/>
              </w:rPr>
              <w:t>(HR</w:t>
            </w:r>
            <w:r w:rsidR="005A2864">
              <w:rPr>
                <w:rFonts w:ascii="Book Antiqua" w:eastAsia="等线" w:hAnsi="Book Antiqua" w:cs="宋体"/>
                <w:color w:val="000000"/>
                <w:lang w:eastAsia="zh-CN"/>
              </w:rPr>
              <w:t xml:space="preserve"> </w:t>
            </w:r>
            <w:r w:rsidR="005A2864" w:rsidRPr="00481F53">
              <w:rPr>
                <w:rFonts w:ascii="Book Antiqua" w:eastAsia="等线" w:hAnsi="Book Antiqua" w:cs="宋体"/>
                <w:color w:val="000000"/>
                <w:lang w:eastAsia="zh-CN"/>
              </w:rPr>
              <w:t>=</w:t>
            </w:r>
            <w:r w:rsidR="005A2864">
              <w:rPr>
                <w:rFonts w:ascii="Book Antiqua" w:eastAsia="等线" w:hAnsi="Book Antiqua" w:cs="宋体"/>
                <w:color w:val="000000"/>
                <w:lang w:eastAsia="zh-CN"/>
              </w:rPr>
              <w:t xml:space="preserve"> </w:t>
            </w:r>
            <w:r w:rsidR="005A2864" w:rsidRPr="00481F53">
              <w:rPr>
                <w:rFonts w:ascii="Book Antiqua" w:eastAsia="等线" w:hAnsi="Book Antiqua" w:cs="宋体"/>
                <w:color w:val="000000"/>
                <w:lang w:eastAsia="zh-CN"/>
              </w:rPr>
              <w:t xml:space="preserve">0.79, </w:t>
            </w:r>
            <w:r w:rsidR="005A2864" w:rsidRPr="00481F53">
              <w:rPr>
                <w:rFonts w:ascii="Book Antiqua" w:eastAsia="等线" w:hAnsi="Book Antiqua" w:cs="宋体"/>
                <w:i/>
                <w:iCs/>
                <w:color w:val="000000"/>
                <w:lang w:eastAsia="zh-CN"/>
              </w:rPr>
              <w:t>P</w:t>
            </w:r>
            <w:r w:rsidR="005A2864">
              <w:rPr>
                <w:rFonts w:ascii="Book Antiqua" w:eastAsia="等线" w:hAnsi="Book Antiqua" w:cs="宋体"/>
                <w:color w:val="000000"/>
                <w:lang w:eastAsia="zh-CN"/>
              </w:rPr>
              <w:t xml:space="preserve"> </w:t>
            </w:r>
            <w:r w:rsidR="005A2864" w:rsidRPr="00481F53">
              <w:rPr>
                <w:rFonts w:ascii="Book Antiqua" w:eastAsia="等线" w:hAnsi="Book Antiqua" w:cs="宋体"/>
                <w:color w:val="000000"/>
                <w:lang w:eastAsia="zh-CN"/>
              </w:rPr>
              <w:t>=</w:t>
            </w:r>
            <w:r w:rsidR="005A2864">
              <w:rPr>
                <w:rFonts w:ascii="Book Antiqua" w:eastAsia="等线" w:hAnsi="Book Antiqua" w:cs="宋体"/>
                <w:color w:val="000000"/>
                <w:lang w:eastAsia="zh-CN"/>
              </w:rPr>
              <w:t xml:space="preserve"> </w:t>
            </w:r>
            <w:r w:rsidR="005A2864" w:rsidRPr="00481F53">
              <w:rPr>
                <w:rFonts w:ascii="Book Antiqua" w:eastAsia="等线" w:hAnsi="Book Antiqua" w:cs="宋体"/>
                <w:color w:val="000000"/>
                <w:lang w:eastAsia="zh-CN"/>
              </w:rPr>
              <w:t>0.21)</w:t>
            </w:r>
            <w:r w:rsidR="006C724D">
              <w:rPr>
                <w:rFonts w:ascii="Book Antiqua" w:eastAsia="等线" w:hAnsi="Book Antiqua" w:cs="宋体"/>
                <w:color w:val="000000"/>
                <w:lang w:eastAsia="zh-CN"/>
              </w:rPr>
              <w:t>;</w:t>
            </w:r>
            <w:r w:rsidR="007C06DD">
              <w:rPr>
                <w:rFonts w:ascii="Book Antiqua" w:eastAsia="等线" w:hAnsi="Book Antiqua" w:cs="宋体"/>
                <w:color w:val="000000"/>
                <w:lang w:eastAsia="zh-CN"/>
              </w:rPr>
              <w:t xml:space="preserve"> </w:t>
            </w:r>
            <w:r w:rsidR="007C06DD" w:rsidRPr="00481F53">
              <w:rPr>
                <w:rFonts w:ascii="Book Antiqua" w:eastAsia="等线" w:hAnsi="Book Antiqua" w:cs="宋体"/>
                <w:color w:val="000000"/>
                <w:lang w:eastAsia="zh-CN"/>
              </w:rPr>
              <w:t>3-</w:t>
            </w:r>
            <w:r w:rsidR="007C06DD">
              <w:rPr>
                <w:rFonts w:ascii="Book Antiqua" w:eastAsia="等线" w:hAnsi="Book Antiqua" w:cs="宋体"/>
                <w:color w:val="000000"/>
                <w:lang w:eastAsia="zh-CN"/>
              </w:rPr>
              <w:t>yr</w:t>
            </w:r>
            <w:r w:rsidR="007C06DD" w:rsidRPr="00481F53">
              <w:rPr>
                <w:rFonts w:ascii="Book Antiqua" w:eastAsia="等线" w:hAnsi="Book Antiqua" w:cs="宋体"/>
                <w:color w:val="000000"/>
                <w:lang w:eastAsia="zh-CN"/>
              </w:rPr>
              <w:t xml:space="preserve"> RFS;</w:t>
            </w:r>
            <w:r w:rsidR="007C06DD">
              <w:rPr>
                <w:rFonts w:ascii="Book Antiqua" w:eastAsia="等线" w:hAnsi="Book Antiqua" w:cs="宋体"/>
                <w:color w:val="000000"/>
                <w:lang w:eastAsia="zh-CN"/>
              </w:rPr>
              <w:t xml:space="preserve"> </w:t>
            </w:r>
            <w:r w:rsidR="007C06DD" w:rsidRPr="00481F53">
              <w:rPr>
                <w:rFonts w:ascii="Book Antiqua" w:eastAsia="等线" w:hAnsi="Book Antiqua" w:cs="宋体"/>
                <w:color w:val="000000"/>
                <w:lang w:eastAsia="zh-CN"/>
              </w:rPr>
              <w:t xml:space="preserve">84% </w:t>
            </w:r>
            <w:r w:rsidR="007C06DD" w:rsidRPr="00481F53">
              <w:rPr>
                <w:rFonts w:ascii="Book Antiqua" w:eastAsia="等线" w:hAnsi="Book Antiqua" w:cs="宋体"/>
                <w:i/>
                <w:iCs/>
                <w:color w:val="000000"/>
                <w:lang w:eastAsia="zh-CN"/>
              </w:rPr>
              <w:t xml:space="preserve">vs </w:t>
            </w:r>
            <w:r w:rsidR="007C06DD" w:rsidRPr="00481F53">
              <w:rPr>
                <w:rFonts w:ascii="Book Antiqua" w:eastAsia="等线" w:hAnsi="Book Antiqua" w:cs="宋体"/>
                <w:color w:val="000000"/>
                <w:lang w:eastAsia="zh-CN"/>
              </w:rPr>
              <w:t>66%</w:t>
            </w:r>
            <w:r w:rsidR="006C724D">
              <w:rPr>
                <w:rFonts w:ascii="Book Antiqua" w:eastAsia="等线" w:hAnsi="Book Antiqua" w:cs="宋体"/>
                <w:color w:val="000000"/>
                <w:lang w:eastAsia="zh-CN"/>
              </w:rPr>
              <w:t>;</w:t>
            </w:r>
            <w:r w:rsidR="007C06DD">
              <w:rPr>
                <w:rFonts w:ascii="Book Antiqua" w:eastAsia="等线" w:hAnsi="Book Antiqua" w:cs="宋体"/>
                <w:color w:val="000000"/>
                <w:lang w:eastAsia="zh-CN"/>
              </w:rPr>
              <w:t xml:space="preserve"> </w:t>
            </w:r>
            <w:r w:rsidR="007C06DD" w:rsidRPr="00481F53">
              <w:rPr>
                <w:rFonts w:ascii="Book Antiqua" w:eastAsia="等线" w:hAnsi="Book Antiqua" w:cs="宋体"/>
                <w:color w:val="000000"/>
                <w:lang w:eastAsia="zh-CN"/>
              </w:rPr>
              <w:t>5-</w:t>
            </w:r>
            <w:r w:rsidR="007C06DD">
              <w:rPr>
                <w:rFonts w:ascii="Book Antiqua" w:eastAsia="等线" w:hAnsi="Book Antiqua" w:cs="宋体"/>
                <w:color w:val="000000"/>
                <w:lang w:eastAsia="zh-CN"/>
              </w:rPr>
              <w:t>yr</w:t>
            </w:r>
            <w:r w:rsidR="007C06DD" w:rsidRPr="00481F53">
              <w:rPr>
                <w:rFonts w:ascii="Book Antiqua" w:eastAsia="等线" w:hAnsi="Book Antiqua" w:cs="宋体"/>
                <w:color w:val="000000"/>
                <w:lang w:eastAsia="zh-CN"/>
              </w:rPr>
              <w:t xml:space="preserve"> RFS;</w:t>
            </w:r>
            <w:r w:rsidR="007C06DD">
              <w:rPr>
                <w:rFonts w:ascii="Book Antiqua" w:eastAsia="等线" w:hAnsi="Book Antiqua" w:cs="宋体"/>
                <w:color w:val="000000"/>
                <w:lang w:eastAsia="zh-CN"/>
              </w:rPr>
              <w:t xml:space="preserve"> </w:t>
            </w:r>
            <w:r w:rsidR="007C06DD" w:rsidRPr="00481F53">
              <w:rPr>
                <w:rFonts w:ascii="Book Antiqua" w:eastAsia="等线" w:hAnsi="Book Antiqua" w:cs="宋体"/>
                <w:color w:val="000000"/>
                <w:lang w:eastAsia="zh-CN"/>
              </w:rPr>
              <w:t xml:space="preserve">69% </w:t>
            </w:r>
            <w:r w:rsidR="007C06DD" w:rsidRPr="00481F53">
              <w:rPr>
                <w:rFonts w:ascii="Book Antiqua" w:eastAsia="等线" w:hAnsi="Book Antiqua" w:cs="宋体"/>
                <w:i/>
                <w:iCs/>
                <w:color w:val="000000"/>
                <w:lang w:eastAsia="zh-CN"/>
              </w:rPr>
              <w:t>vs</w:t>
            </w:r>
            <w:r w:rsidR="007C06DD" w:rsidRPr="00481F53">
              <w:rPr>
                <w:rFonts w:ascii="Book Antiqua" w:eastAsia="等线" w:hAnsi="Book Antiqua" w:cs="宋体"/>
                <w:color w:val="000000"/>
                <w:lang w:eastAsia="zh-CN"/>
              </w:rPr>
              <w:t xml:space="preserve"> 63%</w:t>
            </w:r>
          </w:p>
        </w:tc>
        <w:tc>
          <w:tcPr>
            <w:tcW w:w="1058" w:type="pct"/>
            <w:tcBorders>
              <w:top w:val="nil"/>
              <w:left w:val="nil"/>
              <w:bottom w:val="single" w:sz="4" w:space="0" w:color="auto"/>
              <w:right w:val="nil"/>
            </w:tcBorders>
            <w:shd w:val="clear" w:color="auto" w:fill="auto"/>
            <w:vAlign w:val="center"/>
            <w:hideMark/>
          </w:tcPr>
          <w:p w14:paraId="2A810D60" w14:textId="47522EE2" w:rsidR="00481F53" w:rsidRPr="00481F53" w:rsidRDefault="00481F53" w:rsidP="007A0D16">
            <w:pPr>
              <w:spacing w:line="360" w:lineRule="auto"/>
              <w:jc w:val="both"/>
              <w:rPr>
                <w:rFonts w:ascii="Book Antiqua" w:eastAsia="等线" w:hAnsi="Book Antiqua" w:cs="宋体"/>
                <w:color w:val="000000"/>
                <w:lang w:eastAsia="zh-CN"/>
              </w:rPr>
            </w:pPr>
            <w:r w:rsidRPr="00481F53">
              <w:rPr>
                <w:rFonts w:ascii="Book Antiqua" w:eastAsia="等线" w:hAnsi="Book Antiqua" w:cs="宋体"/>
                <w:color w:val="000000"/>
                <w:lang w:eastAsia="zh-CN"/>
              </w:rPr>
              <w:t>5-</w:t>
            </w:r>
            <w:r w:rsidR="005E2066">
              <w:rPr>
                <w:rFonts w:ascii="Book Antiqua" w:eastAsia="等线" w:hAnsi="Book Antiqua" w:cs="宋体"/>
                <w:color w:val="000000"/>
                <w:lang w:eastAsia="zh-CN"/>
              </w:rPr>
              <w:t>yr</w:t>
            </w:r>
            <w:r w:rsidRPr="00481F53">
              <w:rPr>
                <w:rFonts w:ascii="Book Antiqua" w:eastAsia="等线" w:hAnsi="Book Antiqua" w:cs="宋体"/>
                <w:color w:val="000000"/>
                <w:lang w:eastAsia="zh-CN"/>
              </w:rPr>
              <w:t xml:space="preserve"> RFS;</w:t>
            </w:r>
            <w:r w:rsidR="001E5BB2">
              <w:rPr>
                <w:rFonts w:ascii="Book Antiqua" w:eastAsia="等线" w:hAnsi="Book Antiqua" w:cs="宋体"/>
                <w:color w:val="000000"/>
                <w:lang w:eastAsia="zh-CN"/>
              </w:rPr>
              <w:t xml:space="preserve"> </w:t>
            </w:r>
            <w:r w:rsidRPr="00481F53">
              <w:rPr>
                <w:rFonts w:ascii="Book Antiqua" w:eastAsia="等线" w:hAnsi="Book Antiqua" w:cs="宋体"/>
                <w:color w:val="000000"/>
                <w:lang w:eastAsia="zh-CN"/>
              </w:rPr>
              <w:t>90%</w:t>
            </w:r>
            <w:r w:rsidR="001E5BB2">
              <w:rPr>
                <w:rFonts w:ascii="Book Antiqua" w:eastAsia="等线" w:hAnsi="Book Antiqua" w:cs="宋体"/>
                <w:color w:val="000000"/>
                <w:lang w:eastAsia="zh-CN"/>
              </w:rPr>
              <w:t xml:space="preserve">; </w:t>
            </w:r>
            <w:r w:rsidR="001E5BB2" w:rsidRPr="00481F53">
              <w:rPr>
                <w:rFonts w:ascii="Book Antiqua" w:eastAsia="等线" w:hAnsi="Book Antiqua" w:cs="宋体"/>
                <w:color w:val="000000"/>
                <w:lang w:eastAsia="zh-CN"/>
              </w:rPr>
              <w:t>5-</w:t>
            </w:r>
            <w:r w:rsidR="001E5BB2">
              <w:rPr>
                <w:rFonts w:ascii="Book Antiqua" w:eastAsia="等线" w:hAnsi="Book Antiqua" w:cs="宋体"/>
                <w:color w:val="000000"/>
                <w:lang w:eastAsia="zh-CN"/>
              </w:rPr>
              <w:t>yr</w:t>
            </w:r>
            <w:r w:rsidR="001E5BB2" w:rsidRPr="00481F53">
              <w:rPr>
                <w:rFonts w:ascii="Book Antiqua" w:eastAsia="等线" w:hAnsi="Book Antiqua" w:cs="宋体"/>
                <w:color w:val="000000"/>
                <w:lang w:eastAsia="zh-CN"/>
              </w:rPr>
              <w:t xml:space="preserve"> OS;</w:t>
            </w:r>
            <w:r w:rsidR="00DC436A">
              <w:rPr>
                <w:rFonts w:ascii="Book Antiqua" w:eastAsia="等线" w:hAnsi="Book Antiqua" w:cs="宋体"/>
                <w:color w:val="000000"/>
                <w:lang w:eastAsia="zh-CN"/>
              </w:rPr>
              <w:t xml:space="preserve"> </w:t>
            </w:r>
            <w:r w:rsidR="001E5BB2" w:rsidRPr="00481F53">
              <w:rPr>
                <w:rFonts w:ascii="Book Antiqua" w:eastAsia="等线" w:hAnsi="Book Antiqua" w:cs="宋体"/>
                <w:color w:val="000000"/>
                <w:lang w:eastAsia="zh-CN"/>
              </w:rPr>
              <w:t>95%</w:t>
            </w:r>
            <w:r w:rsidR="00DC436A">
              <w:rPr>
                <w:rFonts w:ascii="Book Antiqua" w:eastAsia="等线" w:hAnsi="Book Antiqua" w:cs="宋体"/>
                <w:color w:val="000000"/>
                <w:lang w:eastAsia="zh-CN"/>
              </w:rPr>
              <w:t xml:space="preserve">; </w:t>
            </w:r>
            <w:r w:rsidR="00DC436A" w:rsidRPr="00481F53">
              <w:rPr>
                <w:rFonts w:ascii="Book Antiqua" w:eastAsia="等线" w:hAnsi="Book Antiqua" w:cs="宋体"/>
                <w:color w:val="000000"/>
                <w:lang w:eastAsia="zh-CN"/>
              </w:rPr>
              <w:t>45 (49%) pts early discontinuation of imatin</w:t>
            </w:r>
            <w:r w:rsidR="003910AF">
              <w:rPr>
                <w:rFonts w:ascii="Book Antiqua" w:eastAsia="等线" w:hAnsi="Book Antiqua" w:cs="宋体"/>
                <w:color w:val="000000"/>
                <w:lang w:eastAsia="zh-CN"/>
              </w:rPr>
              <w:t>i</w:t>
            </w:r>
            <w:r w:rsidR="00DC436A" w:rsidRPr="00481F53">
              <w:rPr>
                <w:rFonts w:ascii="Book Antiqua" w:eastAsia="等线" w:hAnsi="Book Antiqua" w:cs="宋体"/>
                <w:color w:val="000000"/>
                <w:lang w:eastAsia="zh-CN"/>
              </w:rPr>
              <w:t>b</w:t>
            </w:r>
          </w:p>
        </w:tc>
      </w:tr>
    </w:tbl>
    <w:p w14:paraId="3B5BE40A" w14:textId="01EB4C13" w:rsidR="00917E94" w:rsidRDefault="007D1C86" w:rsidP="00F337CE">
      <w:pPr>
        <w:spacing w:line="360" w:lineRule="auto"/>
        <w:jc w:val="both"/>
        <w:rPr>
          <w:rFonts w:ascii="Book Antiqua" w:eastAsia="Book Antiqua" w:hAnsi="Book Antiqua" w:cs="Book Antiqua"/>
          <w:b/>
          <w:color w:val="000000"/>
        </w:rPr>
      </w:pPr>
      <w:r w:rsidRPr="00462759">
        <w:rPr>
          <w:rFonts w:ascii="Book Antiqua" w:eastAsia="MS PGothic" w:hAnsi="Book Antiqua" w:cs="MS PGothic"/>
          <w:color w:val="000000"/>
        </w:rPr>
        <w:t>NA:</w:t>
      </w:r>
      <w:r w:rsidR="00BD254E">
        <w:rPr>
          <w:rFonts w:ascii="Book Antiqua" w:eastAsia="MS PGothic" w:hAnsi="Book Antiqua" w:cs="MS PGothic"/>
          <w:color w:val="000000"/>
        </w:rPr>
        <w:t xml:space="preserve"> </w:t>
      </w:r>
      <w:r w:rsidRPr="00462759">
        <w:rPr>
          <w:rFonts w:ascii="Book Antiqua" w:eastAsia="MS PGothic" w:hAnsi="Book Antiqua" w:cs="MS PGothic"/>
          <w:color w:val="000000"/>
        </w:rPr>
        <w:t>Not associated; RFS: Relapse</w:t>
      </w:r>
      <w:r w:rsidR="00044D7D">
        <w:rPr>
          <w:rFonts w:ascii="Book Antiqua" w:eastAsia="MS PGothic" w:hAnsi="Book Antiqua" w:cs="MS PGothic"/>
          <w:color w:val="000000"/>
        </w:rPr>
        <w:t>-</w:t>
      </w:r>
      <w:r w:rsidRPr="00462759">
        <w:rPr>
          <w:rFonts w:ascii="Book Antiqua" w:eastAsia="MS PGothic" w:hAnsi="Book Antiqua" w:cs="MS PGothic"/>
          <w:color w:val="000000"/>
        </w:rPr>
        <w:t>free survival; OS:</w:t>
      </w:r>
      <w:r w:rsidR="00BD254E">
        <w:rPr>
          <w:rFonts w:ascii="Book Antiqua" w:eastAsia="MS PGothic" w:hAnsi="Book Antiqua" w:cs="MS PGothic"/>
          <w:color w:val="000000"/>
        </w:rPr>
        <w:t xml:space="preserve"> </w:t>
      </w:r>
      <w:r w:rsidRPr="00462759">
        <w:rPr>
          <w:rFonts w:ascii="Book Antiqua" w:eastAsia="MS PGothic" w:hAnsi="Book Antiqua" w:cs="MS PGothic"/>
          <w:color w:val="000000"/>
        </w:rPr>
        <w:t>Overall survival; IFFS:</w:t>
      </w:r>
      <w:r w:rsidR="00BD254E">
        <w:rPr>
          <w:rFonts w:ascii="Book Antiqua" w:eastAsia="MS PGothic" w:hAnsi="Book Antiqua" w:cs="MS PGothic"/>
          <w:color w:val="000000"/>
        </w:rPr>
        <w:t xml:space="preserve"> </w:t>
      </w:r>
      <w:r w:rsidRPr="00462759">
        <w:rPr>
          <w:rFonts w:ascii="Book Antiqua" w:eastAsia="MS PGothic" w:hAnsi="Book Antiqua" w:cs="MS PGothic"/>
          <w:color w:val="000000"/>
        </w:rPr>
        <w:t>Imatinib</w:t>
      </w:r>
      <w:r w:rsidR="00044D7D">
        <w:rPr>
          <w:rFonts w:ascii="Book Antiqua" w:eastAsia="MS PGothic" w:hAnsi="Book Antiqua" w:cs="MS PGothic"/>
          <w:color w:val="000000"/>
        </w:rPr>
        <w:t xml:space="preserve"> </w:t>
      </w:r>
      <w:r w:rsidRPr="00462759">
        <w:rPr>
          <w:rFonts w:ascii="Book Antiqua" w:eastAsia="MS PGothic" w:hAnsi="Book Antiqua" w:cs="MS PGothic"/>
          <w:color w:val="000000"/>
        </w:rPr>
        <w:t>failure</w:t>
      </w:r>
      <w:r w:rsidR="00044D7D">
        <w:rPr>
          <w:rFonts w:ascii="Book Antiqua" w:eastAsia="MS PGothic" w:hAnsi="Book Antiqua" w:cs="MS PGothic"/>
          <w:color w:val="000000"/>
        </w:rPr>
        <w:t>-</w:t>
      </w:r>
      <w:r w:rsidRPr="00462759">
        <w:rPr>
          <w:rFonts w:ascii="Book Antiqua" w:eastAsia="MS PGothic" w:hAnsi="Book Antiqua" w:cs="MS PGothic"/>
          <w:color w:val="000000"/>
        </w:rPr>
        <w:t>free survival</w:t>
      </w:r>
      <w:r w:rsidR="00817D9A">
        <w:rPr>
          <w:rFonts w:ascii="Book Antiqua" w:eastAsia="MS PGothic" w:hAnsi="Book Antiqua" w:cs="MS PGothic"/>
          <w:color w:val="000000"/>
        </w:rPr>
        <w:t>.</w:t>
      </w:r>
    </w:p>
    <w:p w14:paraId="1C284D9C" w14:textId="77777777" w:rsidR="00917E94" w:rsidRDefault="00917E94" w:rsidP="00F337CE">
      <w:pPr>
        <w:spacing w:line="360" w:lineRule="auto"/>
        <w:jc w:val="both"/>
        <w:rPr>
          <w:rFonts w:ascii="Book Antiqua" w:eastAsia="Book Antiqua" w:hAnsi="Book Antiqua" w:cs="Book Antiqua"/>
          <w:b/>
          <w:color w:val="000000"/>
        </w:rPr>
      </w:pPr>
    </w:p>
    <w:p w14:paraId="156E52F3" w14:textId="77777777" w:rsidR="002434BF" w:rsidRDefault="002434BF" w:rsidP="00F337CE">
      <w:pPr>
        <w:spacing w:line="360" w:lineRule="auto"/>
        <w:jc w:val="both"/>
        <w:rPr>
          <w:rFonts w:ascii="Book Antiqua" w:hAnsi="Book Antiqua"/>
        </w:rPr>
        <w:sectPr w:rsidR="002434BF" w:rsidSect="00917E94">
          <w:pgSz w:w="15840" w:h="12240" w:orient="landscape"/>
          <w:pgMar w:top="1440" w:right="1440" w:bottom="1440" w:left="1440" w:header="720" w:footer="720" w:gutter="0"/>
          <w:cols w:space="720"/>
          <w:docGrid w:linePitch="360"/>
        </w:sectPr>
      </w:pPr>
    </w:p>
    <w:p w14:paraId="2459692A" w14:textId="31EC6AB8" w:rsidR="000214C4" w:rsidRDefault="002434BF" w:rsidP="00F337CE">
      <w:pPr>
        <w:spacing w:line="360" w:lineRule="auto"/>
        <w:jc w:val="both"/>
        <w:rPr>
          <w:rFonts w:ascii="Book Antiqua" w:hAnsi="Book Antiqua"/>
        </w:rPr>
      </w:pPr>
      <w:r w:rsidRPr="00462759">
        <w:rPr>
          <w:rFonts w:ascii="Book Antiqua" w:eastAsia="MS PGothic" w:hAnsi="Book Antiqua" w:cs="MS PGothic"/>
          <w:b/>
          <w:color w:val="000000"/>
        </w:rPr>
        <w:lastRenderedPageBreak/>
        <w:t xml:space="preserve">Table 4 Clinical features of various molecular subtypes of </w:t>
      </w:r>
      <w:r w:rsidR="003A0B38" w:rsidRPr="003A0B38">
        <w:rPr>
          <w:rFonts w:ascii="Book Antiqua" w:eastAsia="MS PGothic" w:hAnsi="Book Antiqua" w:cs="MS PGothic"/>
          <w:b/>
          <w:color w:val="000000"/>
        </w:rPr>
        <w:t>gastrointestinal stromal tumors</w:t>
      </w:r>
    </w:p>
    <w:tbl>
      <w:tblPr>
        <w:tblW w:w="5420" w:type="pct"/>
        <w:tblLayout w:type="fixed"/>
        <w:tblLook w:val="04A0" w:firstRow="1" w:lastRow="0" w:firstColumn="1" w:lastColumn="0" w:noHBand="0" w:noVBand="1"/>
      </w:tblPr>
      <w:tblGrid>
        <w:gridCol w:w="1780"/>
        <w:gridCol w:w="805"/>
        <w:gridCol w:w="1380"/>
        <w:gridCol w:w="2273"/>
        <w:gridCol w:w="3768"/>
        <w:gridCol w:w="4043"/>
      </w:tblGrid>
      <w:tr w:rsidR="000774E5" w:rsidRPr="00066637" w14:paraId="1489050C" w14:textId="77777777" w:rsidTr="000774E5">
        <w:trPr>
          <w:trHeight w:val="324"/>
        </w:trPr>
        <w:tc>
          <w:tcPr>
            <w:tcW w:w="633" w:type="pct"/>
            <w:tcBorders>
              <w:top w:val="single" w:sz="4" w:space="0" w:color="auto"/>
              <w:left w:val="nil"/>
              <w:bottom w:val="single" w:sz="4" w:space="0" w:color="auto"/>
              <w:right w:val="nil"/>
            </w:tcBorders>
            <w:shd w:val="clear" w:color="auto" w:fill="auto"/>
            <w:noWrap/>
            <w:hideMark/>
          </w:tcPr>
          <w:p w14:paraId="3A317676" w14:textId="77777777" w:rsidR="00066637" w:rsidRPr="00066637" w:rsidRDefault="00066637" w:rsidP="00066637">
            <w:pPr>
              <w:spacing w:line="360" w:lineRule="auto"/>
              <w:jc w:val="both"/>
              <w:rPr>
                <w:rFonts w:ascii="Book Antiqua" w:eastAsia="等线" w:hAnsi="Book Antiqua" w:cs="宋体"/>
                <w:b/>
                <w:bCs/>
                <w:color w:val="000000"/>
                <w:lang w:eastAsia="zh-CN"/>
              </w:rPr>
            </w:pPr>
            <w:r w:rsidRPr="00066637">
              <w:rPr>
                <w:rFonts w:ascii="Book Antiqua" w:eastAsia="等线" w:hAnsi="Book Antiqua" w:cs="宋体"/>
                <w:b/>
                <w:bCs/>
                <w:color w:val="000000"/>
                <w:lang w:eastAsia="zh-CN"/>
              </w:rPr>
              <w:t>Gene mutation</w:t>
            </w:r>
          </w:p>
        </w:tc>
        <w:tc>
          <w:tcPr>
            <w:tcW w:w="286" w:type="pct"/>
            <w:tcBorders>
              <w:top w:val="single" w:sz="4" w:space="0" w:color="auto"/>
              <w:left w:val="nil"/>
              <w:bottom w:val="single" w:sz="4" w:space="0" w:color="auto"/>
              <w:right w:val="nil"/>
            </w:tcBorders>
            <w:shd w:val="clear" w:color="auto" w:fill="auto"/>
            <w:noWrap/>
            <w:hideMark/>
          </w:tcPr>
          <w:p w14:paraId="169A68BB" w14:textId="77777777" w:rsidR="00066637" w:rsidRPr="00066637" w:rsidRDefault="00066637" w:rsidP="00066637">
            <w:pPr>
              <w:spacing w:line="360" w:lineRule="auto"/>
              <w:jc w:val="both"/>
              <w:rPr>
                <w:rFonts w:ascii="Book Antiqua" w:eastAsia="等线" w:hAnsi="Book Antiqua" w:cs="宋体"/>
                <w:b/>
                <w:bCs/>
                <w:color w:val="000000"/>
                <w:lang w:eastAsia="zh-CN"/>
              </w:rPr>
            </w:pPr>
            <w:r w:rsidRPr="00066637">
              <w:rPr>
                <w:rFonts w:ascii="Book Antiqua" w:eastAsia="等线" w:hAnsi="Book Antiqua" w:cs="宋体"/>
                <w:b/>
                <w:bCs/>
                <w:color w:val="000000"/>
                <w:lang w:eastAsia="zh-CN"/>
              </w:rPr>
              <w:t>Exon</w:t>
            </w:r>
          </w:p>
        </w:tc>
        <w:tc>
          <w:tcPr>
            <w:tcW w:w="491" w:type="pct"/>
            <w:tcBorders>
              <w:top w:val="single" w:sz="4" w:space="0" w:color="auto"/>
              <w:left w:val="nil"/>
              <w:bottom w:val="single" w:sz="4" w:space="0" w:color="auto"/>
              <w:right w:val="nil"/>
            </w:tcBorders>
            <w:shd w:val="clear" w:color="auto" w:fill="auto"/>
            <w:noWrap/>
            <w:hideMark/>
          </w:tcPr>
          <w:p w14:paraId="3CB09BEF" w14:textId="77777777" w:rsidR="00066637" w:rsidRPr="00066637" w:rsidRDefault="00066637" w:rsidP="00066637">
            <w:pPr>
              <w:spacing w:line="360" w:lineRule="auto"/>
              <w:jc w:val="both"/>
              <w:rPr>
                <w:rFonts w:ascii="Book Antiqua" w:eastAsia="等线" w:hAnsi="Book Antiqua" w:cs="宋体"/>
                <w:b/>
                <w:bCs/>
                <w:color w:val="000000"/>
                <w:lang w:eastAsia="zh-CN"/>
              </w:rPr>
            </w:pPr>
            <w:r w:rsidRPr="00066637">
              <w:rPr>
                <w:rFonts w:ascii="Book Antiqua" w:eastAsia="等线" w:hAnsi="Book Antiqua" w:cs="宋体"/>
                <w:b/>
                <w:bCs/>
                <w:color w:val="000000"/>
                <w:lang w:eastAsia="zh-CN"/>
              </w:rPr>
              <w:t>Proportion</w:t>
            </w:r>
          </w:p>
        </w:tc>
        <w:tc>
          <w:tcPr>
            <w:tcW w:w="809" w:type="pct"/>
            <w:tcBorders>
              <w:top w:val="single" w:sz="4" w:space="0" w:color="auto"/>
              <w:left w:val="nil"/>
              <w:bottom w:val="single" w:sz="4" w:space="0" w:color="auto"/>
              <w:right w:val="nil"/>
            </w:tcBorders>
            <w:shd w:val="clear" w:color="auto" w:fill="auto"/>
            <w:noWrap/>
            <w:hideMark/>
          </w:tcPr>
          <w:p w14:paraId="5E5AFD09" w14:textId="77777777" w:rsidR="00066637" w:rsidRPr="00066637" w:rsidRDefault="00066637" w:rsidP="00066637">
            <w:pPr>
              <w:spacing w:line="360" w:lineRule="auto"/>
              <w:jc w:val="both"/>
              <w:rPr>
                <w:rFonts w:ascii="Book Antiqua" w:eastAsia="等线" w:hAnsi="Book Antiqua" w:cs="宋体"/>
                <w:b/>
                <w:bCs/>
                <w:color w:val="000000"/>
                <w:lang w:eastAsia="zh-CN"/>
              </w:rPr>
            </w:pPr>
            <w:r w:rsidRPr="00066637">
              <w:rPr>
                <w:rFonts w:ascii="Book Antiqua" w:eastAsia="等线" w:hAnsi="Book Antiqua" w:cs="宋体"/>
                <w:b/>
                <w:bCs/>
                <w:color w:val="000000"/>
                <w:lang w:eastAsia="zh-CN"/>
              </w:rPr>
              <w:t xml:space="preserve">Common mutation </w:t>
            </w:r>
          </w:p>
        </w:tc>
        <w:tc>
          <w:tcPr>
            <w:tcW w:w="1341" w:type="pct"/>
            <w:tcBorders>
              <w:top w:val="single" w:sz="4" w:space="0" w:color="auto"/>
              <w:left w:val="nil"/>
              <w:bottom w:val="single" w:sz="4" w:space="0" w:color="auto"/>
              <w:right w:val="nil"/>
            </w:tcBorders>
            <w:shd w:val="clear" w:color="auto" w:fill="auto"/>
            <w:noWrap/>
            <w:hideMark/>
          </w:tcPr>
          <w:p w14:paraId="63AA1A9C" w14:textId="77777777" w:rsidR="00066637" w:rsidRPr="00066637" w:rsidRDefault="00066637" w:rsidP="00066637">
            <w:pPr>
              <w:spacing w:line="360" w:lineRule="auto"/>
              <w:jc w:val="both"/>
              <w:rPr>
                <w:rFonts w:ascii="Book Antiqua" w:eastAsia="等线" w:hAnsi="Book Antiqua" w:cs="宋体"/>
                <w:b/>
                <w:bCs/>
                <w:color w:val="000000"/>
                <w:lang w:eastAsia="zh-CN"/>
              </w:rPr>
            </w:pPr>
            <w:r w:rsidRPr="00066637">
              <w:rPr>
                <w:rFonts w:ascii="Book Antiqua" w:eastAsia="等线" w:hAnsi="Book Antiqua" w:cs="宋体"/>
                <w:b/>
                <w:bCs/>
                <w:color w:val="000000"/>
                <w:lang w:eastAsia="zh-CN"/>
              </w:rPr>
              <w:t>Treatment</w:t>
            </w:r>
          </w:p>
        </w:tc>
        <w:tc>
          <w:tcPr>
            <w:tcW w:w="1439" w:type="pct"/>
            <w:tcBorders>
              <w:top w:val="single" w:sz="4" w:space="0" w:color="auto"/>
              <w:left w:val="nil"/>
              <w:bottom w:val="single" w:sz="4" w:space="0" w:color="auto"/>
              <w:right w:val="nil"/>
            </w:tcBorders>
            <w:shd w:val="clear" w:color="auto" w:fill="auto"/>
            <w:noWrap/>
            <w:hideMark/>
          </w:tcPr>
          <w:p w14:paraId="0FCBB26F" w14:textId="77777777" w:rsidR="00066637" w:rsidRPr="00066637" w:rsidRDefault="00066637" w:rsidP="00066637">
            <w:pPr>
              <w:spacing w:line="360" w:lineRule="auto"/>
              <w:jc w:val="both"/>
              <w:rPr>
                <w:rFonts w:ascii="Book Antiqua" w:eastAsia="等线" w:hAnsi="Book Antiqua" w:cs="宋体"/>
                <w:b/>
                <w:bCs/>
                <w:color w:val="000000"/>
                <w:lang w:eastAsia="zh-CN"/>
              </w:rPr>
            </w:pPr>
            <w:r w:rsidRPr="00066637">
              <w:rPr>
                <w:rFonts w:ascii="Book Antiqua" w:eastAsia="等线" w:hAnsi="Book Antiqua" w:cs="宋体"/>
                <w:b/>
                <w:bCs/>
                <w:color w:val="000000"/>
                <w:lang w:eastAsia="zh-CN"/>
              </w:rPr>
              <w:t>Characteristics</w:t>
            </w:r>
          </w:p>
        </w:tc>
      </w:tr>
      <w:tr w:rsidR="000774E5" w:rsidRPr="00066637" w14:paraId="18808467" w14:textId="77777777" w:rsidTr="000774E5">
        <w:trPr>
          <w:trHeight w:val="1384"/>
        </w:trPr>
        <w:tc>
          <w:tcPr>
            <w:tcW w:w="633" w:type="pct"/>
            <w:vMerge w:val="restart"/>
            <w:tcBorders>
              <w:top w:val="nil"/>
              <w:left w:val="nil"/>
              <w:right w:val="nil"/>
            </w:tcBorders>
            <w:shd w:val="clear" w:color="auto" w:fill="auto"/>
            <w:noWrap/>
            <w:hideMark/>
          </w:tcPr>
          <w:p w14:paraId="5AB47232"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 xml:space="preserve">KIT </w:t>
            </w:r>
          </w:p>
        </w:tc>
        <w:tc>
          <w:tcPr>
            <w:tcW w:w="286" w:type="pct"/>
            <w:tcBorders>
              <w:top w:val="nil"/>
              <w:left w:val="nil"/>
              <w:bottom w:val="nil"/>
              <w:right w:val="nil"/>
            </w:tcBorders>
            <w:shd w:val="clear" w:color="auto" w:fill="auto"/>
            <w:noWrap/>
            <w:hideMark/>
          </w:tcPr>
          <w:p w14:paraId="578DDD0D"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11</w:t>
            </w:r>
          </w:p>
        </w:tc>
        <w:tc>
          <w:tcPr>
            <w:tcW w:w="491" w:type="pct"/>
            <w:tcBorders>
              <w:top w:val="nil"/>
              <w:left w:val="nil"/>
              <w:bottom w:val="nil"/>
              <w:right w:val="nil"/>
            </w:tcBorders>
            <w:shd w:val="clear" w:color="auto" w:fill="auto"/>
            <w:noWrap/>
            <w:hideMark/>
          </w:tcPr>
          <w:p w14:paraId="78662358"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70%</w:t>
            </w:r>
          </w:p>
        </w:tc>
        <w:tc>
          <w:tcPr>
            <w:tcW w:w="809" w:type="pct"/>
            <w:tcBorders>
              <w:top w:val="nil"/>
              <w:left w:val="nil"/>
              <w:bottom w:val="nil"/>
              <w:right w:val="nil"/>
            </w:tcBorders>
            <w:shd w:val="clear" w:color="auto" w:fill="auto"/>
            <w:noWrap/>
            <w:hideMark/>
          </w:tcPr>
          <w:p w14:paraId="0166EF31" w14:textId="3099EA28"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Del-inc557/558</w:t>
            </w:r>
          </w:p>
        </w:tc>
        <w:tc>
          <w:tcPr>
            <w:tcW w:w="1341" w:type="pct"/>
            <w:tcBorders>
              <w:top w:val="nil"/>
              <w:left w:val="nil"/>
              <w:right w:val="nil"/>
            </w:tcBorders>
            <w:shd w:val="clear" w:color="auto" w:fill="auto"/>
            <w:hideMark/>
          </w:tcPr>
          <w:p w14:paraId="64F2E6F7" w14:textId="15C22D48"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Sensitive to imatinib, secondary mutation resistant to sunitinib</w:t>
            </w:r>
            <w:r>
              <w:rPr>
                <w:rFonts w:ascii="Book Antiqua" w:eastAsia="等线" w:hAnsi="Book Antiqua" w:cs="宋体"/>
                <w:color w:val="000000"/>
                <w:lang w:eastAsia="zh-CN"/>
              </w:rPr>
              <w:t xml:space="preserve">, </w:t>
            </w:r>
            <w:r w:rsidRPr="00066637">
              <w:rPr>
                <w:rFonts w:ascii="Book Antiqua" w:eastAsia="等线" w:hAnsi="Book Antiqua" w:cs="宋体"/>
                <w:color w:val="000000"/>
                <w:lang w:eastAsia="zh-CN"/>
              </w:rPr>
              <w:t>some effect for regorafenib</w:t>
            </w:r>
          </w:p>
        </w:tc>
        <w:tc>
          <w:tcPr>
            <w:tcW w:w="1439" w:type="pct"/>
            <w:tcBorders>
              <w:top w:val="nil"/>
              <w:left w:val="nil"/>
              <w:bottom w:val="nil"/>
              <w:right w:val="nil"/>
            </w:tcBorders>
            <w:shd w:val="clear" w:color="auto" w:fill="auto"/>
            <w:noWrap/>
            <w:hideMark/>
          </w:tcPr>
          <w:p w14:paraId="55938C77"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High risk of recurrence</w:t>
            </w:r>
          </w:p>
        </w:tc>
      </w:tr>
      <w:tr w:rsidR="000774E5" w:rsidRPr="00066637" w14:paraId="398114EF" w14:textId="77777777" w:rsidTr="000774E5">
        <w:trPr>
          <w:trHeight w:val="312"/>
        </w:trPr>
        <w:tc>
          <w:tcPr>
            <w:tcW w:w="633" w:type="pct"/>
            <w:vMerge/>
            <w:tcBorders>
              <w:left w:val="nil"/>
              <w:right w:val="nil"/>
            </w:tcBorders>
            <w:shd w:val="clear" w:color="auto" w:fill="auto"/>
            <w:noWrap/>
            <w:hideMark/>
          </w:tcPr>
          <w:p w14:paraId="5B2F86BD" w14:textId="77777777" w:rsidR="000774E5" w:rsidRPr="00066637" w:rsidRDefault="000774E5" w:rsidP="00066637">
            <w:pPr>
              <w:spacing w:line="360" w:lineRule="auto"/>
              <w:jc w:val="both"/>
              <w:rPr>
                <w:rFonts w:ascii="Book Antiqua" w:eastAsia="等线" w:hAnsi="Book Antiqua" w:cs="宋体"/>
                <w:color w:val="000000"/>
                <w:lang w:eastAsia="zh-CN"/>
              </w:rPr>
            </w:pPr>
          </w:p>
        </w:tc>
        <w:tc>
          <w:tcPr>
            <w:tcW w:w="286" w:type="pct"/>
            <w:tcBorders>
              <w:top w:val="nil"/>
              <w:left w:val="nil"/>
              <w:bottom w:val="nil"/>
              <w:right w:val="nil"/>
            </w:tcBorders>
            <w:shd w:val="clear" w:color="auto" w:fill="auto"/>
            <w:noWrap/>
            <w:hideMark/>
          </w:tcPr>
          <w:p w14:paraId="4950D627" w14:textId="77777777" w:rsidR="000774E5" w:rsidRPr="00066637" w:rsidRDefault="000774E5" w:rsidP="00066637">
            <w:pPr>
              <w:spacing w:line="360" w:lineRule="auto"/>
              <w:jc w:val="both"/>
              <w:rPr>
                <w:rFonts w:ascii="Book Antiqua" w:eastAsia="Times New Roman" w:hAnsi="Book Antiqua"/>
                <w:lang w:eastAsia="zh-CN"/>
              </w:rPr>
            </w:pPr>
          </w:p>
        </w:tc>
        <w:tc>
          <w:tcPr>
            <w:tcW w:w="491" w:type="pct"/>
            <w:tcBorders>
              <w:top w:val="nil"/>
              <w:left w:val="nil"/>
              <w:bottom w:val="nil"/>
              <w:right w:val="nil"/>
            </w:tcBorders>
            <w:shd w:val="clear" w:color="auto" w:fill="auto"/>
            <w:noWrap/>
            <w:hideMark/>
          </w:tcPr>
          <w:p w14:paraId="3D3479AC" w14:textId="77777777" w:rsidR="000774E5" w:rsidRPr="00066637" w:rsidRDefault="000774E5" w:rsidP="00066637">
            <w:pPr>
              <w:spacing w:line="360" w:lineRule="auto"/>
              <w:jc w:val="both"/>
              <w:rPr>
                <w:rFonts w:ascii="Book Antiqua" w:eastAsia="Times New Roman" w:hAnsi="Book Antiqua"/>
                <w:lang w:eastAsia="zh-CN"/>
              </w:rPr>
            </w:pPr>
          </w:p>
        </w:tc>
        <w:tc>
          <w:tcPr>
            <w:tcW w:w="809" w:type="pct"/>
            <w:tcBorders>
              <w:top w:val="nil"/>
              <w:left w:val="nil"/>
              <w:bottom w:val="nil"/>
              <w:right w:val="nil"/>
            </w:tcBorders>
            <w:shd w:val="clear" w:color="auto" w:fill="auto"/>
            <w:noWrap/>
            <w:hideMark/>
          </w:tcPr>
          <w:p w14:paraId="212C9DB8"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p.W557_K558 del</w:t>
            </w:r>
          </w:p>
        </w:tc>
        <w:tc>
          <w:tcPr>
            <w:tcW w:w="1341" w:type="pct"/>
            <w:tcBorders>
              <w:top w:val="nil"/>
              <w:left w:val="nil"/>
              <w:bottom w:val="nil"/>
              <w:right w:val="nil"/>
            </w:tcBorders>
            <w:shd w:val="clear" w:color="auto" w:fill="auto"/>
            <w:noWrap/>
            <w:hideMark/>
          </w:tcPr>
          <w:p w14:paraId="47AB5457" w14:textId="77777777" w:rsidR="000774E5" w:rsidRPr="00066637" w:rsidRDefault="000774E5" w:rsidP="00066637">
            <w:pPr>
              <w:spacing w:line="360" w:lineRule="auto"/>
              <w:jc w:val="both"/>
              <w:rPr>
                <w:rFonts w:ascii="Book Antiqua" w:eastAsia="等线" w:hAnsi="Book Antiqua" w:cs="宋体"/>
                <w:color w:val="000000"/>
                <w:lang w:eastAsia="zh-CN"/>
              </w:rPr>
            </w:pPr>
          </w:p>
        </w:tc>
        <w:tc>
          <w:tcPr>
            <w:tcW w:w="1439" w:type="pct"/>
            <w:tcBorders>
              <w:top w:val="nil"/>
              <w:left w:val="nil"/>
              <w:bottom w:val="nil"/>
              <w:right w:val="nil"/>
            </w:tcBorders>
            <w:shd w:val="clear" w:color="auto" w:fill="auto"/>
            <w:noWrap/>
            <w:hideMark/>
          </w:tcPr>
          <w:p w14:paraId="12CF65CD"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Adverse prognosis effect in stomach</w:t>
            </w:r>
          </w:p>
        </w:tc>
      </w:tr>
      <w:tr w:rsidR="000774E5" w:rsidRPr="00066637" w14:paraId="6E694391" w14:textId="77777777" w:rsidTr="000774E5">
        <w:trPr>
          <w:trHeight w:val="312"/>
        </w:trPr>
        <w:tc>
          <w:tcPr>
            <w:tcW w:w="633" w:type="pct"/>
            <w:vMerge/>
            <w:tcBorders>
              <w:left w:val="nil"/>
              <w:right w:val="nil"/>
            </w:tcBorders>
            <w:shd w:val="clear" w:color="auto" w:fill="auto"/>
            <w:noWrap/>
            <w:hideMark/>
          </w:tcPr>
          <w:p w14:paraId="280CD5CA" w14:textId="77777777" w:rsidR="000774E5" w:rsidRPr="00066637" w:rsidRDefault="000774E5" w:rsidP="00066637">
            <w:pPr>
              <w:spacing w:line="360" w:lineRule="auto"/>
              <w:jc w:val="both"/>
              <w:rPr>
                <w:rFonts w:ascii="Book Antiqua" w:eastAsia="等线" w:hAnsi="Book Antiqua" w:cs="宋体"/>
                <w:color w:val="000000"/>
                <w:lang w:eastAsia="zh-CN"/>
              </w:rPr>
            </w:pPr>
          </w:p>
        </w:tc>
        <w:tc>
          <w:tcPr>
            <w:tcW w:w="286" w:type="pct"/>
            <w:tcBorders>
              <w:top w:val="nil"/>
              <w:left w:val="nil"/>
              <w:bottom w:val="nil"/>
              <w:right w:val="nil"/>
            </w:tcBorders>
            <w:shd w:val="clear" w:color="auto" w:fill="auto"/>
            <w:noWrap/>
            <w:hideMark/>
          </w:tcPr>
          <w:p w14:paraId="0F726C5E" w14:textId="77777777" w:rsidR="000774E5" w:rsidRPr="00066637" w:rsidRDefault="000774E5" w:rsidP="00066637">
            <w:pPr>
              <w:spacing w:line="360" w:lineRule="auto"/>
              <w:jc w:val="both"/>
              <w:rPr>
                <w:rFonts w:ascii="Book Antiqua" w:eastAsia="Times New Roman" w:hAnsi="Book Antiqua"/>
                <w:lang w:eastAsia="zh-CN"/>
              </w:rPr>
            </w:pPr>
          </w:p>
        </w:tc>
        <w:tc>
          <w:tcPr>
            <w:tcW w:w="491" w:type="pct"/>
            <w:tcBorders>
              <w:top w:val="nil"/>
              <w:left w:val="nil"/>
              <w:bottom w:val="nil"/>
              <w:right w:val="nil"/>
            </w:tcBorders>
            <w:shd w:val="clear" w:color="auto" w:fill="auto"/>
            <w:noWrap/>
            <w:hideMark/>
          </w:tcPr>
          <w:p w14:paraId="33B41EA7" w14:textId="77777777" w:rsidR="000774E5" w:rsidRPr="00066637" w:rsidRDefault="000774E5" w:rsidP="00066637">
            <w:pPr>
              <w:spacing w:line="360" w:lineRule="auto"/>
              <w:jc w:val="both"/>
              <w:rPr>
                <w:rFonts w:ascii="Book Antiqua" w:eastAsia="Times New Roman" w:hAnsi="Book Antiqua"/>
                <w:lang w:eastAsia="zh-CN"/>
              </w:rPr>
            </w:pPr>
          </w:p>
        </w:tc>
        <w:tc>
          <w:tcPr>
            <w:tcW w:w="809" w:type="pct"/>
            <w:tcBorders>
              <w:top w:val="nil"/>
              <w:left w:val="nil"/>
              <w:bottom w:val="nil"/>
              <w:right w:val="nil"/>
            </w:tcBorders>
            <w:shd w:val="clear" w:color="auto" w:fill="auto"/>
            <w:noWrap/>
            <w:hideMark/>
          </w:tcPr>
          <w:p w14:paraId="2008B19B"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SNSs and Dup</w:t>
            </w:r>
          </w:p>
        </w:tc>
        <w:tc>
          <w:tcPr>
            <w:tcW w:w="1341" w:type="pct"/>
            <w:tcBorders>
              <w:top w:val="nil"/>
              <w:left w:val="nil"/>
              <w:bottom w:val="nil"/>
              <w:right w:val="nil"/>
            </w:tcBorders>
            <w:shd w:val="clear" w:color="auto" w:fill="auto"/>
            <w:noWrap/>
            <w:hideMark/>
          </w:tcPr>
          <w:p w14:paraId="08923EFC" w14:textId="77777777" w:rsidR="000774E5" w:rsidRPr="00066637" w:rsidRDefault="000774E5" w:rsidP="00066637">
            <w:pPr>
              <w:spacing w:line="360" w:lineRule="auto"/>
              <w:jc w:val="both"/>
              <w:rPr>
                <w:rFonts w:ascii="Book Antiqua" w:eastAsia="等线" w:hAnsi="Book Antiqua" w:cs="宋体"/>
                <w:color w:val="000000"/>
                <w:lang w:eastAsia="zh-CN"/>
              </w:rPr>
            </w:pPr>
          </w:p>
        </w:tc>
        <w:tc>
          <w:tcPr>
            <w:tcW w:w="1439" w:type="pct"/>
            <w:tcBorders>
              <w:top w:val="nil"/>
              <w:left w:val="nil"/>
              <w:bottom w:val="nil"/>
              <w:right w:val="nil"/>
            </w:tcBorders>
            <w:shd w:val="clear" w:color="auto" w:fill="auto"/>
            <w:noWrap/>
            <w:hideMark/>
          </w:tcPr>
          <w:p w14:paraId="6D86FB72"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Relatively good prognosis</w:t>
            </w:r>
          </w:p>
        </w:tc>
      </w:tr>
      <w:tr w:rsidR="000774E5" w:rsidRPr="00066637" w14:paraId="18A58866" w14:textId="77777777" w:rsidTr="000774E5">
        <w:trPr>
          <w:trHeight w:val="312"/>
        </w:trPr>
        <w:tc>
          <w:tcPr>
            <w:tcW w:w="633" w:type="pct"/>
            <w:vMerge/>
            <w:tcBorders>
              <w:left w:val="nil"/>
              <w:right w:val="nil"/>
            </w:tcBorders>
            <w:shd w:val="clear" w:color="auto" w:fill="auto"/>
            <w:noWrap/>
            <w:hideMark/>
          </w:tcPr>
          <w:p w14:paraId="5751F4F4" w14:textId="77777777" w:rsidR="000774E5" w:rsidRPr="00066637" w:rsidRDefault="000774E5" w:rsidP="00066637">
            <w:pPr>
              <w:spacing w:line="360" w:lineRule="auto"/>
              <w:jc w:val="both"/>
              <w:rPr>
                <w:rFonts w:ascii="Book Antiqua" w:eastAsia="等线" w:hAnsi="Book Antiqua" w:cs="宋体"/>
                <w:color w:val="000000"/>
                <w:lang w:eastAsia="zh-CN"/>
              </w:rPr>
            </w:pPr>
          </w:p>
        </w:tc>
        <w:tc>
          <w:tcPr>
            <w:tcW w:w="286" w:type="pct"/>
            <w:tcBorders>
              <w:top w:val="nil"/>
              <w:left w:val="nil"/>
              <w:bottom w:val="nil"/>
              <w:right w:val="nil"/>
            </w:tcBorders>
            <w:shd w:val="clear" w:color="auto" w:fill="auto"/>
            <w:noWrap/>
            <w:hideMark/>
          </w:tcPr>
          <w:p w14:paraId="7E2F2867"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9</w:t>
            </w:r>
          </w:p>
        </w:tc>
        <w:tc>
          <w:tcPr>
            <w:tcW w:w="491" w:type="pct"/>
            <w:tcBorders>
              <w:top w:val="nil"/>
              <w:left w:val="nil"/>
              <w:bottom w:val="nil"/>
              <w:right w:val="nil"/>
            </w:tcBorders>
            <w:shd w:val="clear" w:color="auto" w:fill="auto"/>
            <w:noWrap/>
            <w:hideMark/>
          </w:tcPr>
          <w:p w14:paraId="722DE99B"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10%</w:t>
            </w:r>
          </w:p>
        </w:tc>
        <w:tc>
          <w:tcPr>
            <w:tcW w:w="809" w:type="pct"/>
            <w:tcBorders>
              <w:top w:val="nil"/>
              <w:left w:val="nil"/>
              <w:bottom w:val="nil"/>
              <w:right w:val="nil"/>
            </w:tcBorders>
            <w:shd w:val="clear" w:color="auto" w:fill="auto"/>
            <w:noWrap/>
            <w:hideMark/>
          </w:tcPr>
          <w:p w14:paraId="6667D89E"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A502-'503 Dup</w:t>
            </w:r>
          </w:p>
        </w:tc>
        <w:tc>
          <w:tcPr>
            <w:tcW w:w="1341" w:type="pct"/>
            <w:tcBorders>
              <w:top w:val="nil"/>
              <w:left w:val="nil"/>
              <w:bottom w:val="nil"/>
              <w:right w:val="nil"/>
            </w:tcBorders>
            <w:shd w:val="clear" w:color="auto" w:fill="auto"/>
            <w:noWrap/>
            <w:hideMark/>
          </w:tcPr>
          <w:p w14:paraId="38EE023C"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Need high dose of imatinib, effective for sunitinib</w:t>
            </w:r>
          </w:p>
        </w:tc>
        <w:tc>
          <w:tcPr>
            <w:tcW w:w="1439" w:type="pct"/>
            <w:tcBorders>
              <w:top w:val="nil"/>
              <w:left w:val="nil"/>
              <w:bottom w:val="nil"/>
              <w:right w:val="nil"/>
            </w:tcBorders>
            <w:shd w:val="clear" w:color="auto" w:fill="auto"/>
            <w:noWrap/>
            <w:hideMark/>
          </w:tcPr>
          <w:p w14:paraId="1DD893A9"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Mainly in small intestinal, worse prognosis</w:t>
            </w:r>
          </w:p>
        </w:tc>
      </w:tr>
      <w:tr w:rsidR="000774E5" w:rsidRPr="00066637" w14:paraId="5E97207A" w14:textId="77777777" w:rsidTr="000774E5">
        <w:trPr>
          <w:trHeight w:val="312"/>
        </w:trPr>
        <w:tc>
          <w:tcPr>
            <w:tcW w:w="633" w:type="pct"/>
            <w:vMerge/>
            <w:tcBorders>
              <w:left w:val="nil"/>
              <w:right w:val="nil"/>
            </w:tcBorders>
            <w:shd w:val="clear" w:color="auto" w:fill="auto"/>
            <w:noWrap/>
            <w:hideMark/>
          </w:tcPr>
          <w:p w14:paraId="216E67E8" w14:textId="77777777" w:rsidR="000774E5" w:rsidRPr="00066637" w:rsidRDefault="000774E5" w:rsidP="00066637">
            <w:pPr>
              <w:spacing w:line="360" w:lineRule="auto"/>
              <w:jc w:val="both"/>
              <w:rPr>
                <w:rFonts w:ascii="Book Antiqua" w:eastAsia="等线" w:hAnsi="Book Antiqua" w:cs="宋体"/>
                <w:color w:val="000000"/>
                <w:lang w:eastAsia="zh-CN"/>
              </w:rPr>
            </w:pPr>
          </w:p>
        </w:tc>
        <w:tc>
          <w:tcPr>
            <w:tcW w:w="286" w:type="pct"/>
            <w:tcBorders>
              <w:top w:val="nil"/>
              <w:left w:val="nil"/>
              <w:bottom w:val="nil"/>
              <w:right w:val="nil"/>
            </w:tcBorders>
            <w:shd w:val="clear" w:color="auto" w:fill="auto"/>
            <w:noWrap/>
            <w:hideMark/>
          </w:tcPr>
          <w:p w14:paraId="2394E143"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13</w:t>
            </w:r>
          </w:p>
        </w:tc>
        <w:tc>
          <w:tcPr>
            <w:tcW w:w="491" w:type="pct"/>
            <w:tcBorders>
              <w:top w:val="nil"/>
              <w:left w:val="nil"/>
              <w:bottom w:val="nil"/>
              <w:right w:val="nil"/>
            </w:tcBorders>
            <w:shd w:val="clear" w:color="auto" w:fill="auto"/>
            <w:noWrap/>
            <w:hideMark/>
          </w:tcPr>
          <w:p w14:paraId="219280BD"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1%</w:t>
            </w:r>
          </w:p>
        </w:tc>
        <w:tc>
          <w:tcPr>
            <w:tcW w:w="809" w:type="pct"/>
            <w:tcBorders>
              <w:top w:val="nil"/>
              <w:left w:val="nil"/>
              <w:bottom w:val="nil"/>
              <w:right w:val="nil"/>
            </w:tcBorders>
            <w:shd w:val="clear" w:color="auto" w:fill="auto"/>
            <w:noWrap/>
            <w:hideMark/>
          </w:tcPr>
          <w:p w14:paraId="0C618B62"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Lys642Glu</w:t>
            </w:r>
          </w:p>
        </w:tc>
        <w:tc>
          <w:tcPr>
            <w:tcW w:w="1341" w:type="pct"/>
            <w:tcBorders>
              <w:top w:val="nil"/>
              <w:left w:val="nil"/>
              <w:bottom w:val="nil"/>
              <w:right w:val="nil"/>
            </w:tcBorders>
            <w:shd w:val="clear" w:color="auto" w:fill="auto"/>
            <w:noWrap/>
            <w:hideMark/>
          </w:tcPr>
          <w:p w14:paraId="152CF556"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Secondary mutation resistant to imatinib</w:t>
            </w:r>
          </w:p>
        </w:tc>
        <w:tc>
          <w:tcPr>
            <w:tcW w:w="1439" w:type="pct"/>
            <w:tcBorders>
              <w:top w:val="nil"/>
              <w:left w:val="nil"/>
              <w:bottom w:val="nil"/>
              <w:right w:val="nil"/>
            </w:tcBorders>
            <w:shd w:val="clear" w:color="auto" w:fill="auto"/>
            <w:noWrap/>
            <w:hideMark/>
          </w:tcPr>
          <w:p w14:paraId="78CCA9B3"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Mainly in small intestinal</w:t>
            </w:r>
          </w:p>
        </w:tc>
      </w:tr>
      <w:tr w:rsidR="000774E5" w:rsidRPr="00066637" w14:paraId="5AF25EEE" w14:textId="77777777" w:rsidTr="000774E5">
        <w:trPr>
          <w:trHeight w:val="312"/>
        </w:trPr>
        <w:tc>
          <w:tcPr>
            <w:tcW w:w="633" w:type="pct"/>
            <w:vMerge/>
            <w:tcBorders>
              <w:left w:val="nil"/>
              <w:right w:val="nil"/>
            </w:tcBorders>
            <w:shd w:val="clear" w:color="auto" w:fill="auto"/>
            <w:noWrap/>
            <w:hideMark/>
          </w:tcPr>
          <w:p w14:paraId="66C5CA40" w14:textId="77777777" w:rsidR="000774E5" w:rsidRPr="00066637" w:rsidRDefault="000774E5" w:rsidP="00066637">
            <w:pPr>
              <w:spacing w:line="360" w:lineRule="auto"/>
              <w:jc w:val="both"/>
              <w:rPr>
                <w:rFonts w:ascii="Book Antiqua" w:eastAsia="等线" w:hAnsi="Book Antiqua" w:cs="宋体"/>
                <w:color w:val="000000"/>
                <w:lang w:eastAsia="zh-CN"/>
              </w:rPr>
            </w:pPr>
          </w:p>
        </w:tc>
        <w:tc>
          <w:tcPr>
            <w:tcW w:w="286" w:type="pct"/>
            <w:tcBorders>
              <w:top w:val="nil"/>
              <w:left w:val="nil"/>
              <w:bottom w:val="nil"/>
              <w:right w:val="nil"/>
            </w:tcBorders>
            <w:shd w:val="clear" w:color="auto" w:fill="auto"/>
            <w:noWrap/>
            <w:hideMark/>
          </w:tcPr>
          <w:p w14:paraId="4CECE299"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17</w:t>
            </w:r>
          </w:p>
        </w:tc>
        <w:tc>
          <w:tcPr>
            <w:tcW w:w="491" w:type="pct"/>
            <w:tcBorders>
              <w:top w:val="nil"/>
              <w:left w:val="nil"/>
              <w:bottom w:val="nil"/>
              <w:right w:val="nil"/>
            </w:tcBorders>
            <w:shd w:val="clear" w:color="auto" w:fill="auto"/>
            <w:noWrap/>
            <w:hideMark/>
          </w:tcPr>
          <w:p w14:paraId="36BDF042"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1%</w:t>
            </w:r>
          </w:p>
        </w:tc>
        <w:tc>
          <w:tcPr>
            <w:tcW w:w="809" w:type="pct"/>
            <w:tcBorders>
              <w:top w:val="nil"/>
              <w:left w:val="nil"/>
              <w:bottom w:val="nil"/>
              <w:right w:val="nil"/>
            </w:tcBorders>
            <w:shd w:val="clear" w:color="auto" w:fill="auto"/>
            <w:noWrap/>
            <w:hideMark/>
          </w:tcPr>
          <w:p w14:paraId="2FB6E44D"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Asn822Lys</w:t>
            </w:r>
          </w:p>
        </w:tc>
        <w:tc>
          <w:tcPr>
            <w:tcW w:w="1341" w:type="pct"/>
            <w:tcBorders>
              <w:top w:val="nil"/>
              <w:left w:val="nil"/>
              <w:bottom w:val="nil"/>
              <w:right w:val="nil"/>
            </w:tcBorders>
            <w:shd w:val="clear" w:color="auto" w:fill="auto"/>
            <w:noWrap/>
            <w:hideMark/>
          </w:tcPr>
          <w:p w14:paraId="16612D06" w14:textId="33458159"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Secondary mutation resistant to imatinib and sunitinib, but responding to regorafenib</w:t>
            </w:r>
          </w:p>
        </w:tc>
        <w:tc>
          <w:tcPr>
            <w:tcW w:w="1439" w:type="pct"/>
            <w:tcBorders>
              <w:top w:val="nil"/>
              <w:left w:val="nil"/>
              <w:bottom w:val="nil"/>
              <w:right w:val="nil"/>
            </w:tcBorders>
            <w:shd w:val="clear" w:color="auto" w:fill="auto"/>
            <w:noWrap/>
            <w:hideMark/>
          </w:tcPr>
          <w:p w14:paraId="29090ADC"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Mainly in small intestinal</w:t>
            </w:r>
          </w:p>
        </w:tc>
      </w:tr>
      <w:tr w:rsidR="000774E5" w:rsidRPr="00066637" w14:paraId="194C4EE4" w14:textId="77777777" w:rsidTr="000774E5">
        <w:trPr>
          <w:trHeight w:val="312"/>
        </w:trPr>
        <w:tc>
          <w:tcPr>
            <w:tcW w:w="633" w:type="pct"/>
            <w:vMerge/>
            <w:tcBorders>
              <w:left w:val="nil"/>
              <w:right w:val="nil"/>
            </w:tcBorders>
            <w:shd w:val="clear" w:color="auto" w:fill="auto"/>
            <w:noWrap/>
            <w:hideMark/>
          </w:tcPr>
          <w:p w14:paraId="3D2EF7F3" w14:textId="77777777" w:rsidR="000774E5" w:rsidRPr="00066637" w:rsidRDefault="000774E5" w:rsidP="00066637">
            <w:pPr>
              <w:spacing w:line="360" w:lineRule="auto"/>
              <w:jc w:val="both"/>
              <w:rPr>
                <w:rFonts w:ascii="Book Antiqua" w:eastAsia="等线" w:hAnsi="Book Antiqua" w:cs="宋体"/>
                <w:color w:val="000000"/>
                <w:lang w:eastAsia="zh-CN"/>
              </w:rPr>
            </w:pPr>
          </w:p>
        </w:tc>
        <w:tc>
          <w:tcPr>
            <w:tcW w:w="286" w:type="pct"/>
            <w:tcBorders>
              <w:top w:val="nil"/>
              <w:left w:val="nil"/>
              <w:bottom w:val="nil"/>
              <w:right w:val="nil"/>
            </w:tcBorders>
            <w:shd w:val="clear" w:color="auto" w:fill="auto"/>
            <w:noWrap/>
            <w:hideMark/>
          </w:tcPr>
          <w:p w14:paraId="4DEAF96C"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8</w:t>
            </w:r>
          </w:p>
        </w:tc>
        <w:tc>
          <w:tcPr>
            <w:tcW w:w="491" w:type="pct"/>
            <w:tcBorders>
              <w:top w:val="nil"/>
              <w:left w:val="nil"/>
              <w:bottom w:val="nil"/>
              <w:right w:val="nil"/>
            </w:tcBorders>
            <w:shd w:val="clear" w:color="auto" w:fill="auto"/>
            <w:noWrap/>
            <w:hideMark/>
          </w:tcPr>
          <w:p w14:paraId="4A6F7D66"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0.30%</w:t>
            </w:r>
          </w:p>
        </w:tc>
        <w:tc>
          <w:tcPr>
            <w:tcW w:w="809" w:type="pct"/>
            <w:tcBorders>
              <w:top w:val="nil"/>
              <w:left w:val="nil"/>
              <w:bottom w:val="nil"/>
              <w:right w:val="nil"/>
            </w:tcBorders>
            <w:shd w:val="clear" w:color="auto" w:fill="auto"/>
            <w:noWrap/>
            <w:hideMark/>
          </w:tcPr>
          <w:p w14:paraId="322A91BD"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Del-Asp419</w:t>
            </w:r>
          </w:p>
        </w:tc>
        <w:tc>
          <w:tcPr>
            <w:tcW w:w="1341" w:type="pct"/>
            <w:tcBorders>
              <w:top w:val="nil"/>
              <w:left w:val="nil"/>
              <w:bottom w:val="nil"/>
              <w:right w:val="nil"/>
            </w:tcBorders>
            <w:shd w:val="clear" w:color="auto" w:fill="auto"/>
            <w:noWrap/>
            <w:hideMark/>
          </w:tcPr>
          <w:p w14:paraId="2625D7C7" w14:textId="3B87A9E1"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 xml:space="preserve">Sensitive to </w:t>
            </w:r>
            <w:r w:rsidR="000B531A" w:rsidRPr="00066637">
              <w:rPr>
                <w:rFonts w:ascii="Book Antiqua" w:eastAsia="等线" w:hAnsi="Book Antiqua" w:cs="宋体"/>
                <w:color w:val="000000"/>
                <w:lang w:eastAsia="zh-CN"/>
              </w:rPr>
              <w:t>imatinib</w:t>
            </w:r>
          </w:p>
        </w:tc>
        <w:tc>
          <w:tcPr>
            <w:tcW w:w="1439" w:type="pct"/>
            <w:tcBorders>
              <w:top w:val="nil"/>
              <w:left w:val="nil"/>
              <w:bottom w:val="nil"/>
              <w:right w:val="nil"/>
            </w:tcBorders>
            <w:shd w:val="clear" w:color="auto" w:fill="auto"/>
            <w:noWrap/>
            <w:hideMark/>
          </w:tcPr>
          <w:p w14:paraId="14D3B826" w14:textId="77777777" w:rsidR="000774E5" w:rsidRPr="00066637" w:rsidRDefault="000774E5" w:rsidP="00066637">
            <w:pPr>
              <w:spacing w:line="360" w:lineRule="auto"/>
              <w:jc w:val="both"/>
              <w:rPr>
                <w:rFonts w:ascii="Book Antiqua" w:eastAsia="等线" w:hAnsi="Book Antiqua" w:cs="宋体"/>
                <w:color w:val="000000"/>
                <w:lang w:eastAsia="zh-CN"/>
              </w:rPr>
            </w:pPr>
            <w:proofErr w:type="spellStart"/>
            <w:r w:rsidRPr="00066637">
              <w:rPr>
                <w:rFonts w:ascii="Book Antiqua" w:eastAsia="等线" w:hAnsi="Book Antiqua" w:cs="宋体"/>
                <w:color w:val="000000"/>
                <w:lang w:eastAsia="zh-CN"/>
              </w:rPr>
              <w:t>Extragastric</w:t>
            </w:r>
            <w:proofErr w:type="spellEnd"/>
            <w:r w:rsidRPr="00066637">
              <w:rPr>
                <w:rFonts w:ascii="Book Antiqua" w:eastAsia="等线" w:hAnsi="Book Antiqua" w:cs="宋体"/>
                <w:color w:val="000000"/>
                <w:lang w:eastAsia="zh-CN"/>
              </w:rPr>
              <w:t>, metastatic prone nature</w:t>
            </w:r>
          </w:p>
        </w:tc>
      </w:tr>
      <w:tr w:rsidR="000774E5" w:rsidRPr="00066637" w14:paraId="614A1B61" w14:textId="77777777" w:rsidTr="000774E5">
        <w:trPr>
          <w:trHeight w:val="312"/>
        </w:trPr>
        <w:tc>
          <w:tcPr>
            <w:tcW w:w="633" w:type="pct"/>
            <w:tcBorders>
              <w:top w:val="nil"/>
              <w:left w:val="nil"/>
              <w:bottom w:val="nil"/>
              <w:right w:val="nil"/>
            </w:tcBorders>
            <w:shd w:val="clear" w:color="auto" w:fill="auto"/>
            <w:noWrap/>
            <w:hideMark/>
          </w:tcPr>
          <w:p w14:paraId="0E010133"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 xml:space="preserve">PDGFRA </w:t>
            </w:r>
          </w:p>
        </w:tc>
        <w:tc>
          <w:tcPr>
            <w:tcW w:w="286" w:type="pct"/>
            <w:tcBorders>
              <w:top w:val="nil"/>
              <w:left w:val="nil"/>
              <w:bottom w:val="nil"/>
              <w:right w:val="nil"/>
            </w:tcBorders>
            <w:shd w:val="clear" w:color="auto" w:fill="auto"/>
            <w:noWrap/>
            <w:hideMark/>
          </w:tcPr>
          <w:p w14:paraId="5797B48D"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18</w:t>
            </w:r>
          </w:p>
        </w:tc>
        <w:tc>
          <w:tcPr>
            <w:tcW w:w="491" w:type="pct"/>
            <w:tcBorders>
              <w:top w:val="nil"/>
              <w:left w:val="nil"/>
              <w:bottom w:val="nil"/>
              <w:right w:val="nil"/>
            </w:tcBorders>
            <w:shd w:val="clear" w:color="auto" w:fill="auto"/>
            <w:noWrap/>
            <w:hideMark/>
          </w:tcPr>
          <w:p w14:paraId="71F679CF"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5%</w:t>
            </w:r>
          </w:p>
        </w:tc>
        <w:tc>
          <w:tcPr>
            <w:tcW w:w="809" w:type="pct"/>
            <w:tcBorders>
              <w:top w:val="nil"/>
              <w:left w:val="nil"/>
              <w:bottom w:val="nil"/>
              <w:right w:val="nil"/>
            </w:tcBorders>
            <w:shd w:val="clear" w:color="auto" w:fill="auto"/>
            <w:noWrap/>
            <w:hideMark/>
          </w:tcPr>
          <w:p w14:paraId="17ABEC51"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Asp842Val (D842V)</w:t>
            </w:r>
          </w:p>
        </w:tc>
        <w:tc>
          <w:tcPr>
            <w:tcW w:w="1341" w:type="pct"/>
            <w:tcBorders>
              <w:top w:val="nil"/>
              <w:left w:val="nil"/>
              <w:bottom w:val="nil"/>
              <w:right w:val="nil"/>
            </w:tcBorders>
            <w:shd w:val="clear" w:color="auto" w:fill="auto"/>
            <w:noWrap/>
            <w:hideMark/>
          </w:tcPr>
          <w:p w14:paraId="3995AB7B"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 xml:space="preserve">Responds to </w:t>
            </w:r>
            <w:proofErr w:type="spellStart"/>
            <w:r w:rsidRPr="00066637">
              <w:rPr>
                <w:rFonts w:ascii="Book Antiqua" w:eastAsia="等线" w:hAnsi="Book Antiqua" w:cs="宋体"/>
                <w:color w:val="000000"/>
                <w:lang w:eastAsia="zh-CN"/>
              </w:rPr>
              <w:t>avapritinib</w:t>
            </w:r>
            <w:proofErr w:type="spellEnd"/>
            <w:r w:rsidRPr="00066637">
              <w:rPr>
                <w:rFonts w:ascii="Book Antiqua" w:eastAsia="等线" w:hAnsi="Book Antiqua" w:cs="宋体"/>
                <w:color w:val="000000"/>
                <w:lang w:eastAsia="zh-CN"/>
              </w:rPr>
              <w:t>, resistance to imatinib</w:t>
            </w:r>
          </w:p>
        </w:tc>
        <w:tc>
          <w:tcPr>
            <w:tcW w:w="1439" w:type="pct"/>
            <w:tcBorders>
              <w:top w:val="nil"/>
              <w:left w:val="nil"/>
              <w:bottom w:val="nil"/>
              <w:right w:val="nil"/>
            </w:tcBorders>
            <w:shd w:val="clear" w:color="auto" w:fill="auto"/>
            <w:noWrap/>
            <w:hideMark/>
          </w:tcPr>
          <w:p w14:paraId="3DE04F2C"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Mainly in gastric and favorable prognosis</w:t>
            </w:r>
          </w:p>
        </w:tc>
      </w:tr>
      <w:tr w:rsidR="000774E5" w:rsidRPr="00066637" w14:paraId="7FCEEAA4" w14:textId="77777777" w:rsidTr="000774E5">
        <w:trPr>
          <w:trHeight w:val="312"/>
        </w:trPr>
        <w:tc>
          <w:tcPr>
            <w:tcW w:w="633" w:type="pct"/>
            <w:tcBorders>
              <w:top w:val="nil"/>
              <w:left w:val="nil"/>
              <w:bottom w:val="nil"/>
              <w:right w:val="nil"/>
            </w:tcBorders>
            <w:shd w:val="clear" w:color="auto" w:fill="auto"/>
            <w:noWrap/>
            <w:hideMark/>
          </w:tcPr>
          <w:p w14:paraId="7309549E" w14:textId="77777777" w:rsidR="00066637" w:rsidRPr="00066637" w:rsidRDefault="00066637" w:rsidP="00066637">
            <w:pPr>
              <w:spacing w:line="360" w:lineRule="auto"/>
              <w:jc w:val="both"/>
              <w:rPr>
                <w:rFonts w:ascii="Book Antiqua" w:eastAsia="等线" w:hAnsi="Book Antiqua" w:cs="宋体"/>
                <w:color w:val="000000"/>
                <w:lang w:eastAsia="zh-CN"/>
              </w:rPr>
            </w:pPr>
          </w:p>
        </w:tc>
        <w:tc>
          <w:tcPr>
            <w:tcW w:w="286" w:type="pct"/>
            <w:tcBorders>
              <w:top w:val="nil"/>
              <w:left w:val="nil"/>
              <w:bottom w:val="nil"/>
              <w:right w:val="nil"/>
            </w:tcBorders>
            <w:shd w:val="clear" w:color="auto" w:fill="auto"/>
            <w:noWrap/>
            <w:hideMark/>
          </w:tcPr>
          <w:p w14:paraId="48001F51"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14</w:t>
            </w:r>
          </w:p>
        </w:tc>
        <w:tc>
          <w:tcPr>
            <w:tcW w:w="491" w:type="pct"/>
            <w:tcBorders>
              <w:top w:val="nil"/>
              <w:left w:val="nil"/>
              <w:bottom w:val="nil"/>
              <w:right w:val="nil"/>
            </w:tcBorders>
            <w:shd w:val="clear" w:color="auto" w:fill="auto"/>
            <w:noWrap/>
            <w:hideMark/>
          </w:tcPr>
          <w:p w14:paraId="47BE523F"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1%</w:t>
            </w:r>
          </w:p>
        </w:tc>
        <w:tc>
          <w:tcPr>
            <w:tcW w:w="809" w:type="pct"/>
            <w:tcBorders>
              <w:top w:val="nil"/>
              <w:left w:val="nil"/>
              <w:bottom w:val="nil"/>
              <w:right w:val="nil"/>
            </w:tcBorders>
            <w:shd w:val="clear" w:color="auto" w:fill="auto"/>
            <w:noWrap/>
            <w:hideMark/>
          </w:tcPr>
          <w:p w14:paraId="6B662356"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Apn659Lys</w:t>
            </w:r>
          </w:p>
        </w:tc>
        <w:tc>
          <w:tcPr>
            <w:tcW w:w="1341" w:type="pct"/>
            <w:tcBorders>
              <w:top w:val="nil"/>
              <w:left w:val="nil"/>
              <w:bottom w:val="nil"/>
              <w:right w:val="nil"/>
            </w:tcBorders>
            <w:shd w:val="clear" w:color="auto" w:fill="auto"/>
            <w:noWrap/>
            <w:hideMark/>
          </w:tcPr>
          <w:p w14:paraId="48667C06"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Sensitive to imatinib</w:t>
            </w:r>
          </w:p>
        </w:tc>
        <w:tc>
          <w:tcPr>
            <w:tcW w:w="1439" w:type="pct"/>
            <w:tcBorders>
              <w:top w:val="nil"/>
              <w:left w:val="nil"/>
              <w:bottom w:val="nil"/>
              <w:right w:val="nil"/>
            </w:tcBorders>
            <w:shd w:val="clear" w:color="auto" w:fill="auto"/>
            <w:noWrap/>
            <w:hideMark/>
          </w:tcPr>
          <w:p w14:paraId="1EB0CDAB"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Relatively good prognosis</w:t>
            </w:r>
          </w:p>
        </w:tc>
      </w:tr>
      <w:tr w:rsidR="000774E5" w:rsidRPr="00066637" w14:paraId="507E4E07" w14:textId="77777777" w:rsidTr="000774E5">
        <w:trPr>
          <w:trHeight w:val="312"/>
        </w:trPr>
        <w:tc>
          <w:tcPr>
            <w:tcW w:w="633" w:type="pct"/>
            <w:tcBorders>
              <w:top w:val="nil"/>
              <w:left w:val="nil"/>
              <w:bottom w:val="nil"/>
              <w:right w:val="nil"/>
            </w:tcBorders>
            <w:shd w:val="clear" w:color="auto" w:fill="auto"/>
            <w:noWrap/>
            <w:hideMark/>
          </w:tcPr>
          <w:p w14:paraId="400C8765" w14:textId="77777777" w:rsidR="00066637" w:rsidRPr="00066637" w:rsidRDefault="00066637" w:rsidP="00066637">
            <w:pPr>
              <w:spacing w:line="360" w:lineRule="auto"/>
              <w:jc w:val="both"/>
              <w:rPr>
                <w:rFonts w:ascii="Book Antiqua" w:eastAsia="等线" w:hAnsi="Book Antiqua" w:cs="宋体"/>
                <w:color w:val="000000"/>
                <w:lang w:eastAsia="zh-CN"/>
              </w:rPr>
            </w:pPr>
          </w:p>
        </w:tc>
        <w:tc>
          <w:tcPr>
            <w:tcW w:w="286" w:type="pct"/>
            <w:tcBorders>
              <w:top w:val="nil"/>
              <w:left w:val="nil"/>
              <w:bottom w:val="nil"/>
              <w:right w:val="nil"/>
            </w:tcBorders>
            <w:shd w:val="clear" w:color="auto" w:fill="auto"/>
            <w:noWrap/>
            <w:hideMark/>
          </w:tcPr>
          <w:p w14:paraId="3BB3043C"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12</w:t>
            </w:r>
          </w:p>
        </w:tc>
        <w:tc>
          <w:tcPr>
            <w:tcW w:w="491" w:type="pct"/>
            <w:tcBorders>
              <w:top w:val="nil"/>
              <w:left w:val="nil"/>
              <w:bottom w:val="nil"/>
              <w:right w:val="nil"/>
            </w:tcBorders>
            <w:shd w:val="clear" w:color="auto" w:fill="auto"/>
            <w:noWrap/>
            <w:hideMark/>
          </w:tcPr>
          <w:p w14:paraId="5DB643C4" w14:textId="77777777" w:rsidR="00066637" w:rsidRPr="00066637" w:rsidRDefault="00066637" w:rsidP="00066637">
            <w:pPr>
              <w:spacing w:line="360" w:lineRule="auto"/>
              <w:jc w:val="both"/>
              <w:rPr>
                <w:rFonts w:ascii="Book Antiqua" w:eastAsia="等线" w:hAnsi="Book Antiqua" w:cs="宋体"/>
                <w:color w:val="000000"/>
                <w:lang w:eastAsia="zh-CN"/>
              </w:rPr>
            </w:pPr>
          </w:p>
        </w:tc>
        <w:tc>
          <w:tcPr>
            <w:tcW w:w="809" w:type="pct"/>
            <w:tcBorders>
              <w:top w:val="nil"/>
              <w:left w:val="nil"/>
              <w:bottom w:val="nil"/>
              <w:right w:val="nil"/>
            </w:tcBorders>
            <w:shd w:val="clear" w:color="auto" w:fill="auto"/>
            <w:noWrap/>
            <w:hideMark/>
          </w:tcPr>
          <w:p w14:paraId="3452AB78"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V561D</w:t>
            </w:r>
          </w:p>
        </w:tc>
        <w:tc>
          <w:tcPr>
            <w:tcW w:w="1341" w:type="pct"/>
            <w:tcBorders>
              <w:top w:val="nil"/>
              <w:left w:val="nil"/>
              <w:bottom w:val="nil"/>
              <w:right w:val="nil"/>
            </w:tcBorders>
            <w:shd w:val="clear" w:color="auto" w:fill="auto"/>
            <w:noWrap/>
            <w:hideMark/>
          </w:tcPr>
          <w:p w14:paraId="6288D855"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Sensitive to imatinib</w:t>
            </w:r>
          </w:p>
        </w:tc>
        <w:tc>
          <w:tcPr>
            <w:tcW w:w="1439" w:type="pct"/>
            <w:tcBorders>
              <w:top w:val="nil"/>
              <w:left w:val="nil"/>
              <w:bottom w:val="nil"/>
              <w:right w:val="nil"/>
            </w:tcBorders>
            <w:shd w:val="clear" w:color="auto" w:fill="auto"/>
            <w:noWrap/>
            <w:hideMark/>
          </w:tcPr>
          <w:p w14:paraId="36E0287E"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Relatively good prognosis</w:t>
            </w:r>
          </w:p>
        </w:tc>
      </w:tr>
      <w:tr w:rsidR="000774E5" w:rsidRPr="00066637" w14:paraId="337D8BA3" w14:textId="77777777" w:rsidTr="000774E5">
        <w:trPr>
          <w:trHeight w:val="312"/>
        </w:trPr>
        <w:tc>
          <w:tcPr>
            <w:tcW w:w="633" w:type="pct"/>
            <w:tcBorders>
              <w:top w:val="nil"/>
              <w:left w:val="nil"/>
              <w:bottom w:val="nil"/>
              <w:right w:val="nil"/>
            </w:tcBorders>
            <w:shd w:val="clear" w:color="auto" w:fill="auto"/>
            <w:noWrap/>
            <w:hideMark/>
          </w:tcPr>
          <w:p w14:paraId="7D1B5AB8"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Wild-type GIST</w:t>
            </w:r>
          </w:p>
        </w:tc>
        <w:tc>
          <w:tcPr>
            <w:tcW w:w="286" w:type="pct"/>
            <w:tcBorders>
              <w:top w:val="nil"/>
              <w:left w:val="nil"/>
              <w:bottom w:val="nil"/>
              <w:right w:val="nil"/>
            </w:tcBorders>
            <w:shd w:val="clear" w:color="auto" w:fill="auto"/>
          </w:tcPr>
          <w:p w14:paraId="5C1E2877" w14:textId="1F042565" w:rsidR="000774E5" w:rsidRPr="00066637" w:rsidRDefault="000774E5" w:rsidP="00066637">
            <w:pPr>
              <w:spacing w:line="360" w:lineRule="auto"/>
              <w:jc w:val="both"/>
              <w:rPr>
                <w:rFonts w:ascii="Book Antiqua" w:eastAsia="等线" w:hAnsi="Book Antiqua" w:cs="宋体"/>
                <w:color w:val="000000"/>
                <w:lang w:eastAsia="zh-CN"/>
              </w:rPr>
            </w:pPr>
          </w:p>
        </w:tc>
        <w:tc>
          <w:tcPr>
            <w:tcW w:w="491" w:type="pct"/>
            <w:tcBorders>
              <w:top w:val="nil"/>
              <w:left w:val="nil"/>
              <w:bottom w:val="nil"/>
              <w:right w:val="nil"/>
            </w:tcBorders>
            <w:shd w:val="clear" w:color="auto" w:fill="auto"/>
            <w:noWrap/>
            <w:hideMark/>
          </w:tcPr>
          <w:p w14:paraId="0C034529" w14:textId="1D744C8B"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10</w:t>
            </w:r>
            <w:r>
              <w:rPr>
                <w:rFonts w:ascii="Book Antiqua" w:eastAsia="等线" w:hAnsi="Book Antiqua" w:cs="宋体"/>
                <w:color w:val="000000"/>
                <w:lang w:eastAsia="zh-CN"/>
              </w:rPr>
              <w:t>%</w:t>
            </w:r>
            <w:r w:rsidRPr="00066637">
              <w:rPr>
                <w:rFonts w:ascii="Book Antiqua" w:eastAsia="等线" w:hAnsi="Book Antiqua" w:cs="宋体"/>
                <w:color w:val="000000"/>
                <w:lang w:eastAsia="zh-CN"/>
              </w:rPr>
              <w:t>-15%</w:t>
            </w:r>
          </w:p>
        </w:tc>
        <w:tc>
          <w:tcPr>
            <w:tcW w:w="809" w:type="pct"/>
            <w:tcBorders>
              <w:top w:val="nil"/>
              <w:left w:val="nil"/>
              <w:bottom w:val="nil"/>
              <w:right w:val="nil"/>
            </w:tcBorders>
            <w:shd w:val="clear" w:color="auto" w:fill="auto"/>
            <w:noWrap/>
            <w:hideMark/>
          </w:tcPr>
          <w:p w14:paraId="7480E6E5"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SDH-deficient</w:t>
            </w:r>
          </w:p>
        </w:tc>
        <w:tc>
          <w:tcPr>
            <w:tcW w:w="1341" w:type="pct"/>
            <w:tcBorders>
              <w:top w:val="nil"/>
              <w:left w:val="nil"/>
              <w:bottom w:val="nil"/>
              <w:right w:val="nil"/>
            </w:tcBorders>
            <w:shd w:val="clear" w:color="auto" w:fill="auto"/>
            <w:noWrap/>
            <w:hideMark/>
          </w:tcPr>
          <w:p w14:paraId="1026D774" w14:textId="55E891D9"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Not sensitive to imatinib, response to sunitinib,</w:t>
            </w:r>
            <w:r>
              <w:rPr>
                <w:rFonts w:ascii="Book Antiqua" w:eastAsia="等线" w:hAnsi="Book Antiqua" w:cs="宋体"/>
                <w:color w:val="000000"/>
                <w:lang w:eastAsia="zh-CN"/>
              </w:rPr>
              <w:t xml:space="preserve"> </w:t>
            </w:r>
            <w:r w:rsidRPr="00066637">
              <w:rPr>
                <w:rFonts w:ascii="Book Antiqua" w:eastAsia="等线" w:hAnsi="Book Antiqua" w:cs="宋体"/>
                <w:color w:val="000000"/>
                <w:lang w:eastAsia="zh-CN"/>
              </w:rPr>
              <w:t>regorafenib</w:t>
            </w:r>
          </w:p>
        </w:tc>
        <w:tc>
          <w:tcPr>
            <w:tcW w:w="1439" w:type="pct"/>
            <w:tcBorders>
              <w:top w:val="nil"/>
              <w:left w:val="nil"/>
              <w:bottom w:val="nil"/>
              <w:right w:val="nil"/>
            </w:tcBorders>
            <w:shd w:val="clear" w:color="auto" w:fill="auto"/>
            <w:noWrap/>
            <w:hideMark/>
          </w:tcPr>
          <w:p w14:paraId="3D244526"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Overall indolent disease</w:t>
            </w:r>
          </w:p>
        </w:tc>
      </w:tr>
      <w:tr w:rsidR="000774E5" w:rsidRPr="00066637" w14:paraId="14704B23" w14:textId="77777777" w:rsidTr="000774E5">
        <w:trPr>
          <w:trHeight w:val="312"/>
        </w:trPr>
        <w:tc>
          <w:tcPr>
            <w:tcW w:w="633" w:type="pct"/>
            <w:tcBorders>
              <w:top w:val="nil"/>
              <w:left w:val="nil"/>
              <w:bottom w:val="nil"/>
              <w:right w:val="nil"/>
            </w:tcBorders>
            <w:shd w:val="clear" w:color="auto" w:fill="auto"/>
            <w:noWrap/>
            <w:hideMark/>
          </w:tcPr>
          <w:p w14:paraId="7262B4F8" w14:textId="77777777" w:rsidR="00066637" w:rsidRPr="00066637" w:rsidRDefault="00066637" w:rsidP="00066637">
            <w:pPr>
              <w:spacing w:line="360" w:lineRule="auto"/>
              <w:jc w:val="both"/>
              <w:rPr>
                <w:rFonts w:ascii="Book Antiqua" w:eastAsia="等线" w:hAnsi="Book Antiqua" w:cs="宋体"/>
                <w:color w:val="000000"/>
                <w:lang w:eastAsia="zh-CN"/>
              </w:rPr>
            </w:pPr>
          </w:p>
        </w:tc>
        <w:tc>
          <w:tcPr>
            <w:tcW w:w="286" w:type="pct"/>
            <w:tcBorders>
              <w:top w:val="nil"/>
              <w:left w:val="nil"/>
              <w:bottom w:val="nil"/>
              <w:right w:val="nil"/>
            </w:tcBorders>
            <w:shd w:val="clear" w:color="auto" w:fill="auto"/>
            <w:noWrap/>
            <w:hideMark/>
          </w:tcPr>
          <w:p w14:paraId="4FC5763E" w14:textId="77777777" w:rsidR="00066637" w:rsidRPr="00066637" w:rsidRDefault="00066637" w:rsidP="00066637">
            <w:pPr>
              <w:spacing w:line="360" w:lineRule="auto"/>
              <w:jc w:val="both"/>
              <w:rPr>
                <w:rFonts w:ascii="Book Antiqua" w:eastAsia="Times New Roman" w:hAnsi="Book Antiqua"/>
                <w:lang w:eastAsia="zh-CN"/>
              </w:rPr>
            </w:pPr>
          </w:p>
        </w:tc>
        <w:tc>
          <w:tcPr>
            <w:tcW w:w="491" w:type="pct"/>
            <w:tcBorders>
              <w:top w:val="nil"/>
              <w:left w:val="nil"/>
              <w:bottom w:val="nil"/>
              <w:right w:val="nil"/>
            </w:tcBorders>
            <w:shd w:val="clear" w:color="auto" w:fill="auto"/>
            <w:noWrap/>
            <w:hideMark/>
          </w:tcPr>
          <w:p w14:paraId="655614F1" w14:textId="77777777" w:rsidR="00066637" w:rsidRPr="00066637" w:rsidRDefault="00066637" w:rsidP="00066637">
            <w:pPr>
              <w:spacing w:line="360" w:lineRule="auto"/>
              <w:jc w:val="both"/>
              <w:rPr>
                <w:rFonts w:ascii="Book Antiqua" w:eastAsia="Times New Roman" w:hAnsi="Book Antiqua"/>
                <w:lang w:eastAsia="zh-CN"/>
              </w:rPr>
            </w:pPr>
          </w:p>
        </w:tc>
        <w:tc>
          <w:tcPr>
            <w:tcW w:w="809" w:type="pct"/>
            <w:tcBorders>
              <w:top w:val="nil"/>
              <w:left w:val="nil"/>
              <w:bottom w:val="nil"/>
              <w:right w:val="nil"/>
            </w:tcBorders>
            <w:shd w:val="clear" w:color="auto" w:fill="auto"/>
            <w:noWrap/>
            <w:hideMark/>
          </w:tcPr>
          <w:p w14:paraId="326E5B63"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NF1</w:t>
            </w:r>
          </w:p>
        </w:tc>
        <w:tc>
          <w:tcPr>
            <w:tcW w:w="1341" w:type="pct"/>
            <w:tcBorders>
              <w:top w:val="nil"/>
              <w:left w:val="nil"/>
              <w:bottom w:val="nil"/>
              <w:right w:val="nil"/>
            </w:tcBorders>
            <w:shd w:val="clear" w:color="auto" w:fill="auto"/>
            <w:noWrap/>
            <w:hideMark/>
          </w:tcPr>
          <w:p w14:paraId="4EB4A5C7"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Not sensitive to imatinib, response to sunitinib</w:t>
            </w:r>
          </w:p>
        </w:tc>
        <w:tc>
          <w:tcPr>
            <w:tcW w:w="1439" w:type="pct"/>
            <w:tcBorders>
              <w:top w:val="nil"/>
              <w:left w:val="nil"/>
              <w:bottom w:val="nil"/>
              <w:right w:val="nil"/>
            </w:tcBorders>
            <w:shd w:val="clear" w:color="auto" w:fill="auto"/>
            <w:noWrap/>
            <w:hideMark/>
          </w:tcPr>
          <w:p w14:paraId="0348A1B5"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Mainly in the small intestine and good prognosis</w:t>
            </w:r>
          </w:p>
        </w:tc>
      </w:tr>
      <w:tr w:rsidR="000774E5" w:rsidRPr="00066637" w14:paraId="2653BD0D" w14:textId="77777777" w:rsidTr="000774E5">
        <w:trPr>
          <w:trHeight w:val="312"/>
        </w:trPr>
        <w:tc>
          <w:tcPr>
            <w:tcW w:w="633" w:type="pct"/>
            <w:tcBorders>
              <w:top w:val="nil"/>
              <w:left w:val="nil"/>
              <w:bottom w:val="nil"/>
              <w:right w:val="nil"/>
            </w:tcBorders>
            <w:shd w:val="clear" w:color="auto" w:fill="auto"/>
            <w:noWrap/>
            <w:hideMark/>
          </w:tcPr>
          <w:p w14:paraId="32FF41E7" w14:textId="77777777" w:rsidR="00066637" w:rsidRPr="00066637" w:rsidRDefault="00066637" w:rsidP="00066637">
            <w:pPr>
              <w:spacing w:line="360" w:lineRule="auto"/>
              <w:jc w:val="both"/>
              <w:rPr>
                <w:rFonts w:ascii="Book Antiqua" w:eastAsia="等线" w:hAnsi="Book Antiqua" w:cs="宋体"/>
                <w:color w:val="000000"/>
                <w:lang w:eastAsia="zh-CN"/>
              </w:rPr>
            </w:pPr>
          </w:p>
        </w:tc>
        <w:tc>
          <w:tcPr>
            <w:tcW w:w="286" w:type="pct"/>
            <w:tcBorders>
              <w:top w:val="nil"/>
              <w:left w:val="nil"/>
              <w:bottom w:val="nil"/>
              <w:right w:val="nil"/>
            </w:tcBorders>
            <w:shd w:val="clear" w:color="auto" w:fill="auto"/>
            <w:noWrap/>
            <w:hideMark/>
          </w:tcPr>
          <w:p w14:paraId="059010A4"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15</w:t>
            </w:r>
          </w:p>
        </w:tc>
        <w:tc>
          <w:tcPr>
            <w:tcW w:w="491" w:type="pct"/>
            <w:tcBorders>
              <w:top w:val="nil"/>
              <w:left w:val="nil"/>
              <w:bottom w:val="nil"/>
              <w:right w:val="nil"/>
            </w:tcBorders>
            <w:shd w:val="clear" w:color="auto" w:fill="auto"/>
            <w:noWrap/>
            <w:hideMark/>
          </w:tcPr>
          <w:p w14:paraId="02DB0F44"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1%</w:t>
            </w:r>
          </w:p>
        </w:tc>
        <w:tc>
          <w:tcPr>
            <w:tcW w:w="809" w:type="pct"/>
            <w:tcBorders>
              <w:top w:val="nil"/>
              <w:left w:val="nil"/>
              <w:bottom w:val="nil"/>
              <w:right w:val="nil"/>
            </w:tcBorders>
            <w:shd w:val="clear" w:color="auto" w:fill="auto"/>
            <w:noWrap/>
            <w:hideMark/>
          </w:tcPr>
          <w:p w14:paraId="28E55336"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BRAF</w:t>
            </w:r>
          </w:p>
        </w:tc>
        <w:tc>
          <w:tcPr>
            <w:tcW w:w="1341" w:type="pct"/>
            <w:tcBorders>
              <w:top w:val="nil"/>
              <w:left w:val="nil"/>
              <w:bottom w:val="nil"/>
              <w:right w:val="nil"/>
            </w:tcBorders>
            <w:shd w:val="clear" w:color="auto" w:fill="auto"/>
            <w:noWrap/>
            <w:hideMark/>
          </w:tcPr>
          <w:p w14:paraId="00B5F83E"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Not sensitive to imatinib, response to dabrafenib</w:t>
            </w:r>
          </w:p>
        </w:tc>
        <w:tc>
          <w:tcPr>
            <w:tcW w:w="1439" w:type="pct"/>
            <w:tcBorders>
              <w:top w:val="nil"/>
              <w:left w:val="nil"/>
              <w:bottom w:val="nil"/>
              <w:right w:val="nil"/>
            </w:tcBorders>
            <w:shd w:val="clear" w:color="auto" w:fill="auto"/>
            <w:noWrap/>
            <w:hideMark/>
          </w:tcPr>
          <w:p w14:paraId="600120CA" w14:textId="77777777" w:rsidR="00066637" w:rsidRPr="00066637" w:rsidRDefault="00066637"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Relatively good prognosis</w:t>
            </w:r>
          </w:p>
        </w:tc>
      </w:tr>
      <w:tr w:rsidR="000774E5" w:rsidRPr="00066637" w14:paraId="110C8D39" w14:textId="77777777" w:rsidTr="000774E5">
        <w:trPr>
          <w:trHeight w:val="324"/>
        </w:trPr>
        <w:tc>
          <w:tcPr>
            <w:tcW w:w="633" w:type="pct"/>
            <w:tcBorders>
              <w:top w:val="nil"/>
              <w:left w:val="nil"/>
              <w:bottom w:val="single" w:sz="8" w:space="0" w:color="auto"/>
              <w:right w:val="nil"/>
            </w:tcBorders>
            <w:shd w:val="clear" w:color="auto" w:fill="auto"/>
            <w:noWrap/>
          </w:tcPr>
          <w:p w14:paraId="75886E97" w14:textId="705DB300" w:rsidR="000774E5" w:rsidRPr="00066637" w:rsidRDefault="000774E5" w:rsidP="00066637">
            <w:pPr>
              <w:spacing w:line="360" w:lineRule="auto"/>
              <w:jc w:val="both"/>
              <w:rPr>
                <w:rFonts w:ascii="Book Antiqua" w:eastAsia="MS PGothic" w:hAnsi="Book Antiqua" w:cs="宋体"/>
                <w:color w:val="000000"/>
                <w:lang w:eastAsia="zh-CN"/>
              </w:rPr>
            </w:pPr>
          </w:p>
        </w:tc>
        <w:tc>
          <w:tcPr>
            <w:tcW w:w="286" w:type="pct"/>
            <w:tcBorders>
              <w:top w:val="nil"/>
              <w:left w:val="nil"/>
              <w:bottom w:val="single" w:sz="8" w:space="0" w:color="auto"/>
              <w:right w:val="nil"/>
            </w:tcBorders>
            <w:shd w:val="clear" w:color="auto" w:fill="auto"/>
            <w:noWrap/>
          </w:tcPr>
          <w:p w14:paraId="0E079304" w14:textId="2090DC3C" w:rsidR="000774E5" w:rsidRPr="00066637" w:rsidRDefault="000774E5" w:rsidP="00066637">
            <w:pPr>
              <w:spacing w:line="360" w:lineRule="auto"/>
              <w:jc w:val="both"/>
              <w:rPr>
                <w:rFonts w:ascii="Book Antiqua" w:eastAsia="MS PGothic" w:hAnsi="Book Antiqua" w:cs="宋体"/>
                <w:color w:val="000000"/>
                <w:lang w:eastAsia="zh-CN"/>
              </w:rPr>
            </w:pPr>
          </w:p>
        </w:tc>
        <w:tc>
          <w:tcPr>
            <w:tcW w:w="491" w:type="pct"/>
            <w:tcBorders>
              <w:top w:val="nil"/>
              <w:left w:val="nil"/>
              <w:bottom w:val="single" w:sz="8" w:space="0" w:color="auto"/>
              <w:right w:val="nil"/>
            </w:tcBorders>
            <w:shd w:val="clear" w:color="auto" w:fill="auto"/>
            <w:noWrap/>
          </w:tcPr>
          <w:p w14:paraId="539FB32E" w14:textId="11A9222D" w:rsidR="000774E5" w:rsidRPr="00066637" w:rsidRDefault="000774E5" w:rsidP="00066637">
            <w:pPr>
              <w:spacing w:line="360" w:lineRule="auto"/>
              <w:jc w:val="both"/>
              <w:rPr>
                <w:rFonts w:ascii="Book Antiqua" w:eastAsia="MS PGothic" w:hAnsi="Book Antiqua" w:cs="宋体"/>
                <w:color w:val="000000"/>
                <w:lang w:eastAsia="zh-CN"/>
              </w:rPr>
            </w:pPr>
          </w:p>
        </w:tc>
        <w:tc>
          <w:tcPr>
            <w:tcW w:w="809" w:type="pct"/>
            <w:tcBorders>
              <w:top w:val="nil"/>
              <w:left w:val="nil"/>
              <w:bottom w:val="single" w:sz="8" w:space="0" w:color="auto"/>
              <w:right w:val="nil"/>
            </w:tcBorders>
            <w:shd w:val="clear" w:color="auto" w:fill="auto"/>
            <w:noWrap/>
            <w:hideMark/>
          </w:tcPr>
          <w:p w14:paraId="30A9C46D"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K-RAS</w:t>
            </w:r>
          </w:p>
        </w:tc>
        <w:tc>
          <w:tcPr>
            <w:tcW w:w="1341" w:type="pct"/>
            <w:tcBorders>
              <w:top w:val="nil"/>
              <w:left w:val="nil"/>
              <w:bottom w:val="single" w:sz="8" w:space="0" w:color="auto"/>
              <w:right w:val="nil"/>
            </w:tcBorders>
            <w:shd w:val="clear" w:color="auto" w:fill="auto"/>
            <w:noWrap/>
            <w:hideMark/>
          </w:tcPr>
          <w:p w14:paraId="1F9FF0E0" w14:textId="77777777" w:rsidR="000774E5" w:rsidRPr="00066637" w:rsidRDefault="000774E5" w:rsidP="00066637">
            <w:pPr>
              <w:spacing w:line="360" w:lineRule="auto"/>
              <w:jc w:val="both"/>
              <w:rPr>
                <w:rFonts w:ascii="Book Antiqua" w:eastAsia="等线" w:hAnsi="Book Antiqua" w:cs="宋体"/>
                <w:color w:val="000000"/>
                <w:lang w:eastAsia="zh-CN"/>
              </w:rPr>
            </w:pPr>
            <w:r w:rsidRPr="00066637">
              <w:rPr>
                <w:rFonts w:ascii="Book Antiqua" w:eastAsia="等线" w:hAnsi="Book Antiqua" w:cs="宋体"/>
                <w:color w:val="000000"/>
                <w:lang w:eastAsia="zh-CN"/>
              </w:rPr>
              <w:t>Not sensitive to imatinib</w:t>
            </w:r>
          </w:p>
        </w:tc>
        <w:tc>
          <w:tcPr>
            <w:tcW w:w="1439" w:type="pct"/>
            <w:tcBorders>
              <w:top w:val="nil"/>
              <w:left w:val="nil"/>
              <w:bottom w:val="single" w:sz="8" w:space="0" w:color="auto"/>
              <w:right w:val="nil"/>
            </w:tcBorders>
            <w:shd w:val="clear" w:color="auto" w:fill="auto"/>
          </w:tcPr>
          <w:p w14:paraId="7BE165D5" w14:textId="52F1C1AD" w:rsidR="000774E5" w:rsidRPr="00066637" w:rsidRDefault="000774E5" w:rsidP="00066637">
            <w:pPr>
              <w:spacing w:line="360" w:lineRule="auto"/>
              <w:jc w:val="both"/>
              <w:rPr>
                <w:rFonts w:ascii="Book Antiqua" w:eastAsia="等线" w:hAnsi="Book Antiqua" w:cs="宋体"/>
                <w:color w:val="000000"/>
                <w:lang w:eastAsia="zh-CN"/>
              </w:rPr>
            </w:pPr>
          </w:p>
        </w:tc>
      </w:tr>
    </w:tbl>
    <w:p w14:paraId="1F622188" w14:textId="775D840A" w:rsidR="002434BF" w:rsidRPr="00F337CE" w:rsidRDefault="000B531A" w:rsidP="00F337CE">
      <w:pPr>
        <w:spacing w:line="360" w:lineRule="auto"/>
        <w:jc w:val="both"/>
        <w:rPr>
          <w:rFonts w:ascii="Book Antiqua" w:hAnsi="Book Antiqua"/>
        </w:rPr>
      </w:pPr>
      <w:r w:rsidRPr="00462759">
        <w:rPr>
          <w:rFonts w:ascii="Book Antiqua" w:eastAsia="MS PGothic" w:hAnsi="Book Antiqua" w:cs="MS PGothic"/>
          <w:color w:val="000000"/>
        </w:rPr>
        <w:t xml:space="preserve">PDGFRA: </w:t>
      </w:r>
      <w:r w:rsidR="002049A8">
        <w:rPr>
          <w:rFonts w:ascii="Book Antiqua" w:eastAsia="MS PGothic" w:hAnsi="Book Antiqua" w:cs="MS PGothic"/>
          <w:color w:val="000000"/>
        </w:rPr>
        <w:t>P</w:t>
      </w:r>
      <w:r w:rsidRPr="00462759">
        <w:rPr>
          <w:rFonts w:ascii="Book Antiqua" w:eastAsia="MS PGothic" w:hAnsi="Book Antiqua" w:cs="MS PGothic"/>
          <w:color w:val="000000"/>
        </w:rPr>
        <w:t xml:space="preserve">latelet derived growth factor receptor; SNSs: </w:t>
      </w:r>
      <w:r w:rsidR="002049A8">
        <w:rPr>
          <w:rFonts w:ascii="Book Antiqua" w:eastAsia="MS PGothic" w:hAnsi="Book Antiqua" w:cs="MS PGothic"/>
          <w:color w:val="000000"/>
        </w:rPr>
        <w:t>S</w:t>
      </w:r>
      <w:r w:rsidRPr="00462759">
        <w:rPr>
          <w:rFonts w:ascii="Book Antiqua" w:eastAsia="MS PGothic" w:hAnsi="Book Antiqua" w:cs="MS PGothic"/>
          <w:color w:val="000000"/>
        </w:rPr>
        <w:t>ingle-nucleotide substitutions; Dup:</w:t>
      </w:r>
      <w:r w:rsidR="002049A8">
        <w:rPr>
          <w:rFonts w:ascii="Book Antiqua" w:eastAsia="MS PGothic" w:hAnsi="Book Antiqua" w:cs="MS PGothic"/>
          <w:color w:val="000000"/>
        </w:rPr>
        <w:t xml:space="preserve"> </w:t>
      </w:r>
      <w:r w:rsidRPr="00462759">
        <w:rPr>
          <w:rFonts w:ascii="Book Antiqua" w:eastAsia="MS PGothic" w:hAnsi="Book Antiqua" w:cs="MS PGothic"/>
          <w:color w:val="000000"/>
        </w:rPr>
        <w:t xml:space="preserve">Duplication; SDH: </w:t>
      </w:r>
      <w:r w:rsidR="002049A8">
        <w:rPr>
          <w:rFonts w:ascii="Book Antiqua" w:eastAsia="MS PGothic" w:hAnsi="Book Antiqua" w:cs="MS PGothic"/>
          <w:color w:val="000000"/>
        </w:rPr>
        <w:t>S</w:t>
      </w:r>
      <w:r w:rsidRPr="00462759">
        <w:rPr>
          <w:rFonts w:ascii="Book Antiqua" w:eastAsia="MS PGothic" w:hAnsi="Book Antiqua" w:cs="MS PGothic"/>
          <w:color w:val="000000"/>
        </w:rPr>
        <w:t>uccinate dehydrogenase; NF1:</w:t>
      </w:r>
      <w:r w:rsidR="003C5A96">
        <w:rPr>
          <w:rFonts w:ascii="Book Antiqua" w:eastAsia="MS PGothic" w:hAnsi="Book Antiqua" w:cs="MS PGothic"/>
          <w:color w:val="000000"/>
        </w:rPr>
        <w:t xml:space="preserve"> </w:t>
      </w:r>
      <w:r w:rsidRPr="00462759">
        <w:rPr>
          <w:rFonts w:ascii="Book Antiqua" w:eastAsia="MS PGothic" w:hAnsi="Book Antiqua" w:cs="MS PGothic"/>
          <w:color w:val="000000"/>
        </w:rPr>
        <w:t>Neurofibromatosis type 1</w:t>
      </w:r>
      <w:r w:rsidR="002049A8">
        <w:rPr>
          <w:rFonts w:ascii="Book Antiqua" w:eastAsia="MS PGothic" w:hAnsi="Book Antiqua" w:cs="MS PGothic"/>
          <w:color w:val="000000"/>
        </w:rPr>
        <w:t>.</w:t>
      </w:r>
    </w:p>
    <w:sectPr w:rsidR="002434BF" w:rsidRPr="00F337CE" w:rsidSect="00917E9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ADE5" w14:textId="77777777" w:rsidR="0052322C" w:rsidRDefault="0052322C" w:rsidP="009E6AD8">
      <w:r>
        <w:separator/>
      </w:r>
    </w:p>
  </w:endnote>
  <w:endnote w:type="continuationSeparator" w:id="0">
    <w:p w14:paraId="74AB42E1" w14:textId="77777777" w:rsidR="0052322C" w:rsidRDefault="0052322C" w:rsidP="009E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Janson Text L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GaramondPro-Regular">
    <w:panose1 w:val="00000000000000000000"/>
    <w:charset w:val="00"/>
    <w:family w:val="roman"/>
    <w:notTrueType/>
    <w:pitch w:val="default"/>
  </w:font>
  <w:font w:name="ＭＳゴシック">
    <w:altName w:val="ＭＳ Ｐ明朝"/>
    <w:panose1 w:val="00000000000000000000"/>
    <w:charset w:val="80"/>
    <w:family w:val="roman"/>
    <w:notTrueType/>
    <w:pitch w:val="default"/>
  </w:font>
  <w:font w:name="GuardianTextEgypGR-Regular">
    <w:altName w:val="Times New Roman"/>
    <w:panose1 w:val="00000000000000000000"/>
    <w:charset w:val="00"/>
    <w:family w:val="roman"/>
    <w:notTrueType/>
    <w:pitch w:val="default"/>
  </w:font>
  <w:font w:name="GuardianTextEgyp-RegularIt">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AdvOT863180fb">
    <w:panose1 w:val="00000000000000000000"/>
    <w:charset w:val="00"/>
    <w:family w:val="roman"/>
    <w:notTrueType/>
    <w:pitch w:val="default"/>
  </w:font>
  <w:font w:name="RyuminPr6-Light">
    <w:panose1 w:val="00000000000000000000"/>
    <w:charset w:val="00"/>
    <w:family w:val="roman"/>
    <w:notTrueType/>
    <w:pitch w:val="default"/>
  </w:font>
  <w:font w:name="LbrmlpAdvPTimes">
    <w:panose1 w:val="00000000000000000000"/>
    <w:charset w:val="00"/>
    <w:family w:val="roman"/>
    <w:notTrueType/>
    <w:pitch w:val="default"/>
  </w:font>
  <w:font w:name="RaleighBT-Roman">
    <w:panose1 w:val="00000000000000000000"/>
    <w:charset w:val="00"/>
    <w:family w:val="roman"/>
    <w:notTrueType/>
    <w:pitch w:val="default"/>
  </w:font>
  <w:font w:name="AdvTTa9c1b374">
    <w:panose1 w:val="00000000000000000000"/>
    <w:charset w:val="00"/>
    <w:family w:val="roman"/>
    <w:notTrueType/>
    <w:pitch w:val="default"/>
  </w:font>
  <w:font w:name="AdvOT0906c96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JansonText LT">
    <w:altName w:val="Cambria"/>
    <w:panose1 w:val="00000000000000000000"/>
    <w:charset w:val="00"/>
    <w:family w:val="roman"/>
    <w:notTrueType/>
    <w:pitch w:val="default"/>
  </w:font>
  <w:font w:name="BookAntiqua">
    <w:altName w:val="Times New Roman"/>
    <w:panose1 w:val="00000000000000000000"/>
    <w:charset w:val="00"/>
    <w:family w:val="roman"/>
    <w:notTrueType/>
    <w:pitch w:val="default"/>
  </w:font>
  <w:font w:name="Minion-Regular">
    <w:panose1 w:val="00000000000000000000"/>
    <w:charset w:val="00"/>
    <w:family w:val="roman"/>
    <w:notTrueType/>
    <w:pitch w:val="default"/>
  </w:font>
  <w:font w:name="Univers-Light">
    <w:panose1 w:val="00000000000000000000"/>
    <w:charset w:val="00"/>
    <w:family w:val="roman"/>
    <w:notTrueType/>
    <w:pitch w:val="default"/>
  </w:font>
  <w:font w:name="Minion-Italic">
    <w:panose1 w:val="00000000000000000000"/>
    <w:charset w:val="00"/>
    <w:family w:val="roman"/>
    <w:notTrueType/>
    <w:pitch w:val="default"/>
  </w:font>
  <w:font w:name="Univers-LightOblique">
    <w:panose1 w:val="00000000000000000000"/>
    <w:charset w:val="00"/>
    <w:family w:val="roman"/>
    <w:notTrueType/>
    <w:pitch w:val="default"/>
  </w:font>
  <w:font w:name="AdvOT5843c571">
    <w:altName w:val="Times New Roman"/>
    <w:panose1 w:val="00000000000000000000"/>
    <w:charset w:val="00"/>
    <w:family w:val="roman"/>
    <w:notTrueType/>
    <w:pitch w:val="default"/>
    <w:sig w:usb0="00000003" w:usb1="00000000" w:usb2="00000000" w:usb3="00000000" w:csb0="00000001" w:csb1="00000000"/>
  </w:font>
  <w:font w:name="Meiryo">
    <w:charset w:val="80"/>
    <w:family w:val="swiss"/>
    <w:pitch w:val="variable"/>
    <w:sig w:usb0="E00002FF" w:usb1="6AC7FFFF"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57361677"/>
      <w:docPartObj>
        <w:docPartGallery w:val="Page Numbers (Bottom of Page)"/>
        <w:docPartUnique/>
      </w:docPartObj>
    </w:sdtPr>
    <w:sdtEndPr>
      <w:rPr>
        <w:noProof/>
      </w:rPr>
    </w:sdtEndPr>
    <w:sdtContent>
      <w:p w14:paraId="04A986E3" w14:textId="32B9E9DF" w:rsidR="000E5E25" w:rsidRPr="00C63529" w:rsidRDefault="000E5E25">
        <w:pPr>
          <w:pStyle w:val="a5"/>
          <w:jc w:val="right"/>
          <w:rPr>
            <w:rFonts w:ascii="Book Antiqua" w:hAnsi="Book Antiqua"/>
            <w:sz w:val="24"/>
            <w:szCs w:val="24"/>
          </w:rPr>
        </w:pPr>
        <w:r w:rsidRPr="00C63529">
          <w:rPr>
            <w:rFonts w:ascii="Book Antiqua" w:hAnsi="Book Antiqua"/>
            <w:sz w:val="24"/>
            <w:szCs w:val="24"/>
          </w:rPr>
          <w:fldChar w:fldCharType="begin"/>
        </w:r>
        <w:r w:rsidRPr="00C63529">
          <w:rPr>
            <w:rFonts w:ascii="Book Antiqua" w:hAnsi="Book Antiqua"/>
            <w:sz w:val="24"/>
            <w:szCs w:val="24"/>
          </w:rPr>
          <w:instrText xml:space="preserve"> PAGE   \* MERGEFORMAT </w:instrText>
        </w:r>
        <w:r w:rsidRPr="00C63529">
          <w:rPr>
            <w:rFonts w:ascii="Book Antiqua" w:hAnsi="Book Antiqua"/>
            <w:sz w:val="24"/>
            <w:szCs w:val="24"/>
          </w:rPr>
          <w:fldChar w:fldCharType="separate"/>
        </w:r>
        <w:r w:rsidRPr="00C63529">
          <w:rPr>
            <w:rFonts w:ascii="Book Antiqua" w:hAnsi="Book Antiqua"/>
            <w:noProof/>
            <w:sz w:val="24"/>
            <w:szCs w:val="24"/>
          </w:rPr>
          <w:t>2</w:t>
        </w:r>
        <w:r w:rsidRPr="00C63529">
          <w:rPr>
            <w:rFonts w:ascii="Book Antiqua" w:hAnsi="Book Antiqua"/>
            <w:noProof/>
            <w:sz w:val="24"/>
            <w:szCs w:val="24"/>
          </w:rPr>
          <w:fldChar w:fldCharType="end"/>
        </w:r>
        <w:r w:rsidRPr="00C63529">
          <w:rPr>
            <w:rFonts w:ascii="Book Antiqua" w:hAnsi="Book Antiqua"/>
            <w:noProof/>
            <w:sz w:val="24"/>
            <w:szCs w:val="24"/>
          </w:rPr>
          <w:t xml:space="preserve"> / 45</w:t>
        </w:r>
      </w:p>
    </w:sdtContent>
  </w:sdt>
  <w:p w14:paraId="1B2F5054" w14:textId="125291A1" w:rsidR="000A65AA" w:rsidRPr="0016257C" w:rsidRDefault="000A65AA" w:rsidP="0016257C">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3AA96" w14:textId="77777777" w:rsidR="0052322C" w:rsidRDefault="0052322C" w:rsidP="009E6AD8">
      <w:r>
        <w:separator/>
      </w:r>
    </w:p>
  </w:footnote>
  <w:footnote w:type="continuationSeparator" w:id="0">
    <w:p w14:paraId="17B7C4B9" w14:textId="77777777" w:rsidR="0052322C" w:rsidRDefault="0052322C" w:rsidP="009E6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D21A5"/>
    <w:multiLevelType w:val="hybridMultilevel"/>
    <w:tmpl w:val="D834BF9E"/>
    <w:lvl w:ilvl="0" w:tplc="6B2CF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D9A"/>
    <w:rsid w:val="00016B00"/>
    <w:rsid w:val="000214C4"/>
    <w:rsid w:val="00021B09"/>
    <w:rsid w:val="00022463"/>
    <w:rsid w:val="00023151"/>
    <w:rsid w:val="00033B0F"/>
    <w:rsid w:val="00034CD7"/>
    <w:rsid w:val="00034F86"/>
    <w:rsid w:val="00037A5D"/>
    <w:rsid w:val="00044D7D"/>
    <w:rsid w:val="00051BF4"/>
    <w:rsid w:val="00066637"/>
    <w:rsid w:val="00072E80"/>
    <w:rsid w:val="00073D4A"/>
    <w:rsid w:val="000774E5"/>
    <w:rsid w:val="0008162C"/>
    <w:rsid w:val="000924C6"/>
    <w:rsid w:val="000947EC"/>
    <w:rsid w:val="000969D9"/>
    <w:rsid w:val="000A55E0"/>
    <w:rsid w:val="000A65AA"/>
    <w:rsid w:val="000B5032"/>
    <w:rsid w:val="000B531A"/>
    <w:rsid w:val="000C170C"/>
    <w:rsid w:val="000C53BC"/>
    <w:rsid w:val="000C5929"/>
    <w:rsid w:val="000D06BA"/>
    <w:rsid w:val="000E43A0"/>
    <w:rsid w:val="000E5E25"/>
    <w:rsid w:val="000F0AFE"/>
    <w:rsid w:val="000F662A"/>
    <w:rsid w:val="001003F5"/>
    <w:rsid w:val="001062BB"/>
    <w:rsid w:val="0010710E"/>
    <w:rsid w:val="0012129D"/>
    <w:rsid w:val="00137AB7"/>
    <w:rsid w:val="001445DC"/>
    <w:rsid w:val="00144720"/>
    <w:rsid w:val="00147953"/>
    <w:rsid w:val="0015054C"/>
    <w:rsid w:val="00152FE7"/>
    <w:rsid w:val="00153D6A"/>
    <w:rsid w:val="001560AA"/>
    <w:rsid w:val="0016257C"/>
    <w:rsid w:val="0018448D"/>
    <w:rsid w:val="00184DFE"/>
    <w:rsid w:val="001913A5"/>
    <w:rsid w:val="001B2F8E"/>
    <w:rsid w:val="001B7F79"/>
    <w:rsid w:val="001D6F06"/>
    <w:rsid w:val="001E5BB2"/>
    <w:rsid w:val="001F0438"/>
    <w:rsid w:val="00202214"/>
    <w:rsid w:val="00204300"/>
    <w:rsid w:val="00204699"/>
    <w:rsid w:val="002049A8"/>
    <w:rsid w:val="00204BBA"/>
    <w:rsid w:val="002066DA"/>
    <w:rsid w:val="002147BA"/>
    <w:rsid w:val="00224616"/>
    <w:rsid w:val="00230E7E"/>
    <w:rsid w:val="002434BF"/>
    <w:rsid w:val="00243CA7"/>
    <w:rsid w:val="002537A6"/>
    <w:rsid w:val="00256400"/>
    <w:rsid w:val="0025699E"/>
    <w:rsid w:val="00260D2F"/>
    <w:rsid w:val="00262F12"/>
    <w:rsid w:val="0028466E"/>
    <w:rsid w:val="002A40D1"/>
    <w:rsid w:val="002A698A"/>
    <w:rsid w:val="002B0676"/>
    <w:rsid w:val="002B0A7A"/>
    <w:rsid w:val="002B4869"/>
    <w:rsid w:val="002B58EC"/>
    <w:rsid w:val="002D0573"/>
    <w:rsid w:val="002D5E67"/>
    <w:rsid w:val="002D717D"/>
    <w:rsid w:val="002E31D2"/>
    <w:rsid w:val="002E59D3"/>
    <w:rsid w:val="002E7479"/>
    <w:rsid w:val="002E7C11"/>
    <w:rsid w:val="002F1B00"/>
    <w:rsid w:val="003131A5"/>
    <w:rsid w:val="00314565"/>
    <w:rsid w:val="003224DB"/>
    <w:rsid w:val="003249E7"/>
    <w:rsid w:val="003309A4"/>
    <w:rsid w:val="003359CD"/>
    <w:rsid w:val="00341DB5"/>
    <w:rsid w:val="00344DB8"/>
    <w:rsid w:val="003628CD"/>
    <w:rsid w:val="00364406"/>
    <w:rsid w:val="00383743"/>
    <w:rsid w:val="00386F7A"/>
    <w:rsid w:val="003900D5"/>
    <w:rsid w:val="003910AF"/>
    <w:rsid w:val="003A0B38"/>
    <w:rsid w:val="003A149D"/>
    <w:rsid w:val="003A5399"/>
    <w:rsid w:val="003A7644"/>
    <w:rsid w:val="003B3692"/>
    <w:rsid w:val="003C2232"/>
    <w:rsid w:val="003C5A96"/>
    <w:rsid w:val="003D45C0"/>
    <w:rsid w:val="003D47B6"/>
    <w:rsid w:val="003D4FA3"/>
    <w:rsid w:val="003E40E1"/>
    <w:rsid w:val="004025E8"/>
    <w:rsid w:val="00402AF4"/>
    <w:rsid w:val="0041125A"/>
    <w:rsid w:val="004326D3"/>
    <w:rsid w:val="00441E1B"/>
    <w:rsid w:val="004460B1"/>
    <w:rsid w:val="0045305D"/>
    <w:rsid w:val="004544C8"/>
    <w:rsid w:val="004625D1"/>
    <w:rsid w:val="004672C0"/>
    <w:rsid w:val="00476EE6"/>
    <w:rsid w:val="00481F53"/>
    <w:rsid w:val="00487499"/>
    <w:rsid w:val="004926BF"/>
    <w:rsid w:val="00497B88"/>
    <w:rsid w:val="004A0D96"/>
    <w:rsid w:val="004A69AE"/>
    <w:rsid w:val="004A6D3A"/>
    <w:rsid w:val="004B3BB4"/>
    <w:rsid w:val="004B6CF9"/>
    <w:rsid w:val="004B702D"/>
    <w:rsid w:val="004C07DB"/>
    <w:rsid w:val="004C5EEC"/>
    <w:rsid w:val="004D5679"/>
    <w:rsid w:val="004E4549"/>
    <w:rsid w:val="00502CEA"/>
    <w:rsid w:val="005043EA"/>
    <w:rsid w:val="0050625D"/>
    <w:rsid w:val="00510946"/>
    <w:rsid w:val="00521E75"/>
    <w:rsid w:val="00523092"/>
    <w:rsid w:val="0052322C"/>
    <w:rsid w:val="00533230"/>
    <w:rsid w:val="00544716"/>
    <w:rsid w:val="005449DD"/>
    <w:rsid w:val="00551847"/>
    <w:rsid w:val="00555C1F"/>
    <w:rsid w:val="005636CC"/>
    <w:rsid w:val="00576AB8"/>
    <w:rsid w:val="005806F2"/>
    <w:rsid w:val="005814CD"/>
    <w:rsid w:val="005922A3"/>
    <w:rsid w:val="00596B5F"/>
    <w:rsid w:val="00596BC5"/>
    <w:rsid w:val="00597E5E"/>
    <w:rsid w:val="005A2864"/>
    <w:rsid w:val="005B0930"/>
    <w:rsid w:val="005B0997"/>
    <w:rsid w:val="005C12A2"/>
    <w:rsid w:val="005D7246"/>
    <w:rsid w:val="005D7F6A"/>
    <w:rsid w:val="005E19D2"/>
    <w:rsid w:val="005E2066"/>
    <w:rsid w:val="005E3321"/>
    <w:rsid w:val="005E67E4"/>
    <w:rsid w:val="005F0304"/>
    <w:rsid w:val="005F33E0"/>
    <w:rsid w:val="005F3765"/>
    <w:rsid w:val="006174B5"/>
    <w:rsid w:val="00625AF7"/>
    <w:rsid w:val="006325A7"/>
    <w:rsid w:val="00635478"/>
    <w:rsid w:val="00636614"/>
    <w:rsid w:val="00641817"/>
    <w:rsid w:val="00641D3F"/>
    <w:rsid w:val="00646EF7"/>
    <w:rsid w:val="00647F7D"/>
    <w:rsid w:val="006564D6"/>
    <w:rsid w:val="006573E6"/>
    <w:rsid w:val="00657C38"/>
    <w:rsid w:val="0066550C"/>
    <w:rsid w:val="006752F9"/>
    <w:rsid w:val="00675E04"/>
    <w:rsid w:val="00685860"/>
    <w:rsid w:val="006A5CD4"/>
    <w:rsid w:val="006C724D"/>
    <w:rsid w:val="006D2857"/>
    <w:rsid w:val="006E4FC5"/>
    <w:rsid w:val="006F16D5"/>
    <w:rsid w:val="00712B07"/>
    <w:rsid w:val="007137FB"/>
    <w:rsid w:val="00725238"/>
    <w:rsid w:val="00725F72"/>
    <w:rsid w:val="00734B90"/>
    <w:rsid w:val="0074770D"/>
    <w:rsid w:val="00757258"/>
    <w:rsid w:val="007725B0"/>
    <w:rsid w:val="00781529"/>
    <w:rsid w:val="00781AB6"/>
    <w:rsid w:val="00793EF6"/>
    <w:rsid w:val="00794283"/>
    <w:rsid w:val="007A0A35"/>
    <w:rsid w:val="007A0D16"/>
    <w:rsid w:val="007A2978"/>
    <w:rsid w:val="007A3478"/>
    <w:rsid w:val="007B31E6"/>
    <w:rsid w:val="007B55F0"/>
    <w:rsid w:val="007B60EF"/>
    <w:rsid w:val="007B662E"/>
    <w:rsid w:val="007B6C13"/>
    <w:rsid w:val="007B753A"/>
    <w:rsid w:val="007C06DD"/>
    <w:rsid w:val="007C17CA"/>
    <w:rsid w:val="007C1E8C"/>
    <w:rsid w:val="007C2DE6"/>
    <w:rsid w:val="007C429C"/>
    <w:rsid w:val="007D1C86"/>
    <w:rsid w:val="007D4DE8"/>
    <w:rsid w:val="007E48B6"/>
    <w:rsid w:val="007F55D1"/>
    <w:rsid w:val="00811496"/>
    <w:rsid w:val="00817D9A"/>
    <w:rsid w:val="00822EE8"/>
    <w:rsid w:val="00840A61"/>
    <w:rsid w:val="00845F45"/>
    <w:rsid w:val="00851017"/>
    <w:rsid w:val="008510AF"/>
    <w:rsid w:val="0085411D"/>
    <w:rsid w:val="00870F83"/>
    <w:rsid w:val="00892656"/>
    <w:rsid w:val="00895E4D"/>
    <w:rsid w:val="008A5C21"/>
    <w:rsid w:val="008A7747"/>
    <w:rsid w:val="008B0D1C"/>
    <w:rsid w:val="008B3C59"/>
    <w:rsid w:val="008B5406"/>
    <w:rsid w:val="008C002A"/>
    <w:rsid w:val="008C2AF9"/>
    <w:rsid w:val="008C3245"/>
    <w:rsid w:val="008C37ED"/>
    <w:rsid w:val="008C433E"/>
    <w:rsid w:val="008C6B9E"/>
    <w:rsid w:val="008C751B"/>
    <w:rsid w:val="008D7FAD"/>
    <w:rsid w:val="008E200D"/>
    <w:rsid w:val="008F4CFF"/>
    <w:rsid w:val="008F51D4"/>
    <w:rsid w:val="009011A1"/>
    <w:rsid w:val="0090187C"/>
    <w:rsid w:val="00902DBF"/>
    <w:rsid w:val="00905CBC"/>
    <w:rsid w:val="00916136"/>
    <w:rsid w:val="00917E94"/>
    <w:rsid w:val="0092017A"/>
    <w:rsid w:val="00922A82"/>
    <w:rsid w:val="00925682"/>
    <w:rsid w:val="00930866"/>
    <w:rsid w:val="0093789F"/>
    <w:rsid w:val="009522A3"/>
    <w:rsid w:val="0095300B"/>
    <w:rsid w:val="009701F7"/>
    <w:rsid w:val="00972A50"/>
    <w:rsid w:val="00973261"/>
    <w:rsid w:val="009846C2"/>
    <w:rsid w:val="00984D66"/>
    <w:rsid w:val="00984E11"/>
    <w:rsid w:val="00995EA8"/>
    <w:rsid w:val="009A7F64"/>
    <w:rsid w:val="009D709E"/>
    <w:rsid w:val="009E6AD8"/>
    <w:rsid w:val="009F018C"/>
    <w:rsid w:val="009F77AF"/>
    <w:rsid w:val="00A06C09"/>
    <w:rsid w:val="00A157C3"/>
    <w:rsid w:val="00A173C9"/>
    <w:rsid w:val="00A21541"/>
    <w:rsid w:val="00A2396F"/>
    <w:rsid w:val="00A26FFB"/>
    <w:rsid w:val="00A3088E"/>
    <w:rsid w:val="00A30C18"/>
    <w:rsid w:val="00A3720C"/>
    <w:rsid w:val="00A44D63"/>
    <w:rsid w:val="00A45355"/>
    <w:rsid w:val="00A4636E"/>
    <w:rsid w:val="00A52CB3"/>
    <w:rsid w:val="00A53F0A"/>
    <w:rsid w:val="00A550A7"/>
    <w:rsid w:val="00A57A85"/>
    <w:rsid w:val="00A61AB6"/>
    <w:rsid w:val="00A62A5E"/>
    <w:rsid w:val="00A77B3E"/>
    <w:rsid w:val="00A84423"/>
    <w:rsid w:val="00A97823"/>
    <w:rsid w:val="00AA1152"/>
    <w:rsid w:val="00AA3FEB"/>
    <w:rsid w:val="00AA69A1"/>
    <w:rsid w:val="00AB0ABD"/>
    <w:rsid w:val="00AB2FC3"/>
    <w:rsid w:val="00AC1851"/>
    <w:rsid w:val="00AC62A4"/>
    <w:rsid w:val="00AD617A"/>
    <w:rsid w:val="00AD71B6"/>
    <w:rsid w:val="00AE03F7"/>
    <w:rsid w:val="00AE4BCD"/>
    <w:rsid w:val="00B02041"/>
    <w:rsid w:val="00B0643E"/>
    <w:rsid w:val="00B069DC"/>
    <w:rsid w:val="00B07C2D"/>
    <w:rsid w:val="00B11DC9"/>
    <w:rsid w:val="00B12F1F"/>
    <w:rsid w:val="00B15B3B"/>
    <w:rsid w:val="00B231A5"/>
    <w:rsid w:val="00B31174"/>
    <w:rsid w:val="00B35902"/>
    <w:rsid w:val="00B40B4B"/>
    <w:rsid w:val="00B41694"/>
    <w:rsid w:val="00B41F07"/>
    <w:rsid w:val="00B5010F"/>
    <w:rsid w:val="00B517D4"/>
    <w:rsid w:val="00B5312A"/>
    <w:rsid w:val="00B53812"/>
    <w:rsid w:val="00B53BC0"/>
    <w:rsid w:val="00B61834"/>
    <w:rsid w:val="00B654C2"/>
    <w:rsid w:val="00B67228"/>
    <w:rsid w:val="00B729FA"/>
    <w:rsid w:val="00B73434"/>
    <w:rsid w:val="00B75C13"/>
    <w:rsid w:val="00BA021A"/>
    <w:rsid w:val="00BA6A9C"/>
    <w:rsid w:val="00BC316D"/>
    <w:rsid w:val="00BD254E"/>
    <w:rsid w:val="00BE064F"/>
    <w:rsid w:val="00BE418F"/>
    <w:rsid w:val="00BF3A9F"/>
    <w:rsid w:val="00BF7572"/>
    <w:rsid w:val="00C0692A"/>
    <w:rsid w:val="00C1236C"/>
    <w:rsid w:val="00C21D3A"/>
    <w:rsid w:val="00C36217"/>
    <w:rsid w:val="00C3762A"/>
    <w:rsid w:val="00C63529"/>
    <w:rsid w:val="00C7685C"/>
    <w:rsid w:val="00C849CE"/>
    <w:rsid w:val="00C90F32"/>
    <w:rsid w:val="00C96ADE"/>
    <w:rsid w:val="00C96F87"/>
    <w:rsid w:val="00CA2A55"/>
    <w:rsid w:val="00CA5793"/>
    <w:rsid w:val="00CA75B5"/>
    <w:rsid w:val="00CC1A65"/>
    <w:rsid w:val="00CC5C40"/>
    <w:rsid w:val="00CC6A64"/>
    <w:rsid w:val="00CD1BB4"/>
    <w:rsid w:val="00CE07F3"/>
    <w:rsid w:val="00CE4369"/>
    <w:rsid w:val="00CE76B5"/>
    <w:rsid w:val="00D0133E"/>
    <w:rsid w:val="00D05902"/>
    <w:rsid w:val="00D07F36"/>
    <w:rsid w:val="00D145C4"/>
    <w:rsid w:val="00D34B11"/>
    <w:rsid w:val="00D428C2"/>
    <w:rsid w:val="00D62BA5"/>
    <w:rsid w:val="00D710DA"/>
    <w:rsid w:val="00D87B16"/>
    <w:rsid w:val="00DB6B98"/>
    <w:rsid w:val="00DC436A"/>
    <w:rsid w:val="00DD7FC8"/>
    <w:rsid w:val="00DE0CA9"/>
    <w:rsid w:val="00DF412B"/>
    <w:rsid w:val="00E02239"/>
    <w:rsid w:val="00E02875"/>
    <w:rsid w:val="00E150D4"/>
    <w:rsid w:val="00E17E9A"/>
    <w:rsid w:val="00E2455C"/>
    <w:rsid w:val="00E256F1"/>
    <w:rsid w:val="00E4096E"/>
    <w:rsid w:val="00E43DF0"/>
    <w:rsid w:val="00E44F4F"/>
    <w:rsid w:val="00E65C83"/>
    <w:rsid w:val="00E6662E"/>
    <w:rsid w:val="00E67010"/>
    <w:rsid w:val="00E85962"/>
    <w:rsid w:val="00E9043C"/>
    <w:rsid w:val="00E9395A"/>
    <w:rsid w:val="00E95C20"/>
    <w:rsid w:val="00EA00F8"/>
    <w:rsid w:val="00EA2F37"/>
    <w:rsid w:val="00EC17D4"/>
    <w:rsid w:val="00EE0BA4"/>
    <w:rsid w:val="00EE2DED"/>
    <w:rsid w:val="00EE6184"/>
    <w:rsid w:val="00EF5998"/>
    <w:rsid w:val="00F0375C"/>
    <w:rsid w:val="00F2518C"/>
    <w:rsid w:val="00F337CE"/>
    <w:rsid w:val="00F37C38"/>
    <w:rsid w:val="00F40592"/>
    <w:rsid w:val="00F4285A"/>
    <w:rsid w:val="00F54B69"/>
    <w:rsid w:val="00F61F36"/>
    <w:rsid w:val="00F72F6B"/>
    <w:rsid w:val="00F804FA"/>
    <w:rsid w:val="00F83244"/>
    <w:rsid w:val="00F90593"/>
    <w:rsid w:val="00FA7581"/>
    <w:rsid w:val="00FB50A7"/>
    <w:rsid w:val="00FB657F"/>
    <w:rsid w:val="00FD11EA"/>
    <w:rsid w:val="00FD1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844A54"/>
  <w15:docId w15:val="{A7059FA7-3C94-427A-AA76-1A5BF308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A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E6AD8"/>
    <w:rPr>
      <w:sz w:val="18"/>
      <w:szCs w:val="18"/>
    </w:rPr>
  </w:style>
  <w:style w:type="paragraph" w:styleId="a5">
    <w:name w:val="footer"/>
    <w:basedOn w:val="a"/>
    <w:link w:val="a6"/>
    <w:uiPriority w:val="99"/>
    <w:unhideWhenUsed/>
    <w:rsid w:val="009E6AD8"/>
    <w:pPr>
      <w:tabs>
        <w:tab w:val="center" w:pos="4153"/>
        <w:tab w:val="right" w:pos="8306"/>
      </w:tabs>
      <w:snapToGrid w:val="0"/>
    </w:pPr>
    <w:rPr>
      <w:sz w:val="18"/>
      <w:szCs w:val="18"/>
    </w:rPr>
  </w:style>
  <w:style w:type="character" w:customStyle="1" w:styleId="a6">
    <w:name w:val="页脚 字符"/>
    <w:basedOn w:val="a0"/>
    <w:link w:val="a5"/>
    <w:uiPriority w:val="99"/>
    <w:rsid w:val="009E6AD8"/>
    <w:rPr>
      <w:sz w:val="18"/>
      <w:szCs w:val="18"/>
    </w:rPr>
  </w:style>
  <w:style w:type="paragraph" w:styleId="a7">
    <w:name w:val="List Paragraph"/>
    <w:basedOn w:val="a"/>
    <w:uiPriority w:val="34"/>
    <w:qFormat/>
    <w:rsid w:val="00CA75B5"/>
    <w:pPr>
      <w:widowControl w:val="0"/>
      <w:ind w:leftChars="400" w:left="840"/>
      <w:jc w:val="both"/>
    </w:pPr>
    <w:rPr>
      <w:rFonts w:asciiTheme="minorHAnsi" w:hAnsiTheme="minorHAnsi" w:cstheme="minorBidi"/>
      <w:kern w:val="2"/>
      <w:sz w:val="21"/>
      <w:szCs w:val="22"/>
      <w:lang w:eastAsia="ja-JP"/>
    </w:rPr>
  </w:style>
  <w:style w:type="paragraph" w:customStyle="1" w:styleId="EndNoteBibliographyTitle">
    <w:name w:val="EndNote Bibliography Title"/>
    <w:basedOn w:val="a"/>
    <w:link w:val="EndNoteBibliographyTitle0"/>
    <w:rsid w:val="00F72F6B"/>
    <w:pPr>
      <w:widowControl w:val="0"/>
      <w:jc w:val="center"/>
    </w:pPr>
    <w:rPr>
      <w:rFonts w:ascii="Century" w:hAnsi="Century" w:cstheme="minorBidi"/>
      <w:noProof/>
      <w:kern w:val="2"/>
      <w:sz w:val="20"/>
      <w:szCs w:val="22"/>
      <w:lang w:eastAsia="ja-JP"/>
    </w:rPr>
  </w:style>
  <w:style w:type="character" w:customStyle="1" w:styleId="EndNoteBibliographyTitle0">
    <w:name w:val="EndNote Bibliography Title (文字)"/>
    <w:basedOn w:val="a0"/>
    <w:link w:val="EndNoteBibliographyTitle"/>
    <w:rsid w:val="00F72F6B"/>
    <w:rPr>
      <w:rFonts w:ascii="Century" w:hAnsi="Century" w:cstheme="minorBidi"/>
      <w:noProof/>
      <w:kern w:val="2"/>
      <w:szCs w:val="22"/>
      <w:lang w:eastAsia="ja-JP"/>
    </w:rPr>
  </w:style>
  <w:style w:type="paragraph" w:customStyle="1" w:styleId="EndNoteBibliography">
    <w:name w:val="EndNote Bibliography"/>
    <w:basedOn w:val="a"/>
    <w:link w:val="EndNoteBibliography0"/>
    <w:rsid w:val="00F72F6B"/>
    <w:pPr>
      <w:widowControl w:val="0"/>
      <w:jc w:val="both"/>
    </w:pPr>
    <w:rPr>
      <w:rFonts w:ascii="Century" w:hAnsi="Century" w:cstheme="minorBidi"/>
      <w:noProof/>
      <w:kern w:val="2"/>
      <w:sz w:val="20"/>
      <w:szCs w:val="22"/>
      <w:lang w:eastAsia="ja-JP"/>
    </w:rPr>
  </w:style>
  <w:style w:type="character" w:customStyle="1" w:styleId="EndNoteBibliography0">
    <w:name w:val="EndNote Bibliography (文字)"/>
    <w:basedOn w:val="a0"/>
    <w:link w:val="EndNoteBibliography"/>
    <w:rsid w:val="00F72F6B"/>
    <w:rPr>
      <w:rFonts w:ascii="Century" w:hAnsi="Century" w:cstheme="minorBidi"/>
      <w:noProof/>
      <w:kern w:val="2"/>
      <w:szCs w:val="22"/>
      <w:lang w:eastAsia="ja-JP"/>
    </w:rPr>
  </w:style>
  <w:style w:type="character" w:customStyle="1" w:styleId="A10">
    <w:name w:val="A1"/>
    <w:uiPriority w:val="99"/>
    <w:rsid w:val="00F72F6B"/>
    <w:rPr>
      <w:rFonts w:cs="Janson Text LT"/>
      <w:color w:val="211D1E"/>
      <w:sz w:val="19"/>
      <w:szCs w:val="19"/>
    </w:rPr>
  </w:style>
  <w:style w:type="character" w:styleId="a8">
    <w:name w:val="Hyperlink"/>
    <w:basedOn w:val="a0"/>
    <w:uiPriority w:val="99"/>
    <w:unhideWhenUsed/>
    <w:rsid w:val="00F72F6B"/>
    <w:rPr>
      <w:color w:val="0000FF"/>
      <w:u w:val="single"/>
    </w:rPr>
  </w:style>
  <w:style w:type="character" w:styleId="a9">
    <w:name w:val="Emphasis"/>
    <w:basedOn w:val="a0"/>
    <w:uiPriority w:val="20"/>
    <w:qFormat/>
    <w:rsid w:val="00F72F6B"/>
    <w:rPr>
      <w:i/>
      <w:iCs/>
    </w:rPr>
  </w:style>
  <w:style w:type="paragraph" w:customStyle="1" w:styleId="Default">
    <w:name w:val="Default"/>
    <w:rsid w:val="00F72F6B"/>
    <w:pPr>
      <w:widowControl w:val="0"/>
      <w:autoSpaceDE w:val="0"/>
      <w:autoSpaceDN w:val="0"/>
      <w:adjustRightInd w:val="0"/>
    </w:pPr>
    <w:rPr>
      <w:color w:val="000000"/>
      <w:sz w:val="24"/>
      <w:szCs w:val="24"/>
      <w:lang w:eastAsia="ja-JP"/>
    </w:rPr>
  </w:style>
  <w:style w:type="paragraph" w:styleId="aa">
    <w:name w:val="Body Text"/>
    <w:basedOn w:val="a"/>
    <w:link w:val="ab"/>
    <w:uiPriority w:val="1"/>
    <w:qFormat/>
    <w:rsid w:val="00F72F6B"/>
    <w:pPr>
      <w:widowControl w:val="0"/>
      <w:autoSpaceDE w:val="0"/>
      <w:autoSpaceDN w:val="0"/>
      <w:adjustRightInd w:val="0"/>
      <w:spacing w:line="206" w:lineRule="exact"/>
      <w:ind w:right="1807"/>
      <w:jc w:val="right"/>
    </w:pPr>
    <w:rPr>
      <w:rFonts w:ascii="Cambria" w:hAnsi="Cambria" w:cs="Cambria"/>
      <w:sz w:val="18"/>
      <w:szCs w:val="18"/>
      <w:lang w:eastAsia="ja-JP"/>
    </w:rPr>
  </w:style>
  <w:style w:type="character" w:customStyle="1" w:styleId="ab">
    <w:name w:val="正文文本 字符"/>
    <w:basedOn w:val="a0"/>
    <w:link w:val="aa"/>
    <w:uiPriority w:val="1"/>
    <w:rsid w:val="00F72F6B"/>
    <w:rPr>
      <w:rFonts w:ascii="Cambria" w:hAnsi="Cambria" w:cs="Cambria"/>
      <w:sz w:val="18"/>
      <w:szCs w:val="18"/>
      <w:lang w:eastAsia="ja-JP"/>
    </w:rPr>
  </w:style>
  <w:style w:type="character" w:customStyle="1" w:styleId="linkitpup">
    <w:name w:val="linkitpup"/>
    <w:basedOn w:val="a0"/>
    <w:rsid w:val="00F72F6B"/>
  </w:style>
  <w:style w:type="character" w:styleId="ac">
    <w:name w:val="annotation reference"/>
    <w:basedOn w:val="a0"/>
    <w:uiPriority w:val="99"/>
    <w:semiHidden/>
    <w:unhideWhenUsed/>
    <w:rsid w:val="00F72F6B"/>
    <w:rPr>
      <w:sz w:val="16"/>
      <w:szCs w:val="16"/>
    </w:rPr>
  </w:style>
  <w:style w:type="paragraph" w:styleId="ad">
    <w:name w:val="annotation text"/>
    <w:basedOn w:val="a"/>
    <w:link w:val="ae"/>
    <w:uiPriority w:val="99"/>
    <w:semiHidden/>
    <w:unhideWhenUsed/>
    <w:rsid w:val="00F72F6B"/>
    <w:pPr>
      <w:widowControl w:val="0"/>
      <w:jc w:val="both"/>
    </w:pPr>
    <w:rPr>
      <w:rFonts w:asciiTheme="minorHAnsi" w:hAnsiTheme="minorHAnsi" w:cstheme="minorBidi"/>
      <w:kern w:val="2"/>
      <w:sz w:val="20"/>
      <w:szCs w:val="20"/>
      <w:lang w:eastAsia="ja-JP"/>
    </w:rPr>
  </w:style>
  <w:style w:type="character" w:customStyle="1" w:styleId="ae">
    <w:name w:val="批注文字 字符"/>
    <w:basedOn w:val="a0"/>
    <w:link w:val="ad"/>
    <w:uiPriority w:val="99"/>
    <w:semiHidden/>
    <w:rsid w:val="00F72F6B"/>
    <w:rPr>
      <w:rFonts w:asciiTheme="minorHAnsi" w:hAnsiTheme="minorHAnsi" w:cstheme="minorBidi"/>
      <w:kern w:val="2"/>
      <w:lang w:eastAsia="ja-JP"/>
    </w:rPr>
  </w:style>
  <w:style w:type="paragraph" w:styleId="af">
    <w:name w:val="annotation subject"/>
    <w:basedOn w:val="ad"/>
    <w:next w:val="ad"/>
    <w:link w:val="af0"/>
    <w:uiPriority w:val="99"/>
    <w:semiHidden/>
    <w:unhideWhenUsed/>
    <w:rsid w:val="00F72F6B"/>
    <w:rPr>
      <w:b/>
      <w:bCs/>
    </w:rPr>
  </w:style>
  <w:style w:type="character" w:customStyle="1" w:styleId="af0">
    <w:name w:val="批注主题 字符"/>
    <w:basedOn w:val="ae"/>
    <w:link w:val="af"/>
    <w:uiPriority w:val="99"/>
    <w:semiHidden/>
    <w:rsid w:val="00F72F6B"/>
    <w:rPr>
      <w:rFonts w:asciiTheme="minorHAnsi" w:hAnsiTheme="minorHAnsi" w:cstheme="minorBidi"/>
      <w:b/>
      <w:bCs/>
      <w:kern w:val="2"/>
      <w:lang w:eastAsia="ja-JP"/>
    </w:rPr>
  </w:style>
  <w:style w:type="paragraph" w:styleId="af1">
    <w:name w:val="Balloon Text"/>
    <w:basedOn w:val="a"/>
    <w:link w:val="af2"/>
    <w:uiPriority w:val="99"/>
    <w:unhideWhenUsed/>
    <w:rsid w:val="00F72F6B"/>
    <w:pPr>
      <w:widowControl w:val="0"/>
      <w:jc w:val="both"/>
    </w:pPr>
    <w:rPr>
      <w:rFonts w:asciiTheme="majorHAnsi" w:eastAsiaTheme="majorEastAsia" w:hAnsiTheme="majorHAnsi" w:cstheme="majorBidi"/>
      <w:kern w:val="2"/>
      <w:sz w:val="18"/>
      <w:szCs w:val="18"/>
      <w:lang w:eastAsia="ja-JP"/>
    </w:rPr>
  </w:style>
  <w:style w:type="character" w:customStyle="1" w:styleId="af2">
    <w:name w:val="批注框文本 字符"/>
    <w:basedOn w:val="a0"/>
    <w:link w:val="af1"/>
    <w:uiPriority w:val="99"/>
    <w:rsid w:val="00F72F6B"/>
    <w:rPr>
      <w:rFonts w:asciiTheme="majorHAnsi" w:eastAsiaTheme="majorEastAsia" w:hAnsiTheme="majorHAnsi" w:cstheme="majorBidi"/>
      <w:kern w:val="2"/>
      <w:sz w:val="18"/>
      <w:szCs w:val="18"/>
      <w:lang w:eastAsia="ja-JP"/>
    </w:rPr>
  </w:style>
  <w:style w:type="paragraph" w:styleId="af3">
    <w:name w:val="Revision"/>
    <w:hidden/>
    <w:uiPriority w:val="99"/>
    <w:semiHidden/>
    <w:rsid w:val="00F72F6B"/>
    <w:rPr>
      <w:rFonts w:asciiTheme="minorHAnsi" w:hAnsiTheme="minorHAnsi" w:cstheme="minorBidi"/>
      <w:kern w:val="2"/>
      <w:sz w:val="21"/>
      <w:szCs w:val="22"/>
      <w:lang w:eastAsia="ja-JP"/>
    </w:rPr>
  </w:style>
  <w:style w:type="character" w:customStyle="1" w:styleId="UnresolvedMention1">
    <w:name w:val="Unresolved Mention1"/>
    <w:basedOn w:val="a0"/>
    <w:uiPriority w:val="99"/>
    <w:semiHidden/>
    <w:unhideWhenUsed/>
    <w:rsid w:val="00F72F6B"/>
    <w:rPr>
      <w:color w:val="605E5C"/>
      <w:shd w:val="clear" w:color="auto" w:fill="E1DFDD"/>
    </w:rPr>
  </w:style>
  <w:style w:type="character" w:styleId="af4">
    <w:name w:val="FollowedHyperlink"/>
    <w:basedOn w:val="a0"/>
    <w:uiPriority w:val="99"/>
    <w:semiHidden/>
    <w:unhideWhenUsed/>
    <w:rsid w:val="00F72F6B"/>
    <w:rPr>
      <w:color w:val="800080" w:themeColor="followedHyperlink"/>
      <w:u w:val="single"/>
    </w:rPr>
  </w:style>
  <w:style w:type="table" w:styleId="af5">
    <w:name w:val="Table Grid"/>
    <w:basedOn w:val="a1"/>
    <w:uiPriority w:val="39"/>
    <w:rsid w:val="00C849CE"/>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8640">
      <w:bodyDiv w:val="1"/>
      <w:marLeft w:val="0"/>
      <w:marRight w:val="0"/>
      <w:marTop w:val="0"/>
      <w:marBottom w:val="0"/>
      <w:divBdr>
        <w:top w:val="none" w:sz="0" w:space="0" w:color="auto"/>
        <w:left w:val="none" w:sz="0" w:space="0" w:color="auto"/>
        <w:bottom w:val="none" w:sz="0" w:space="0" w:color="auto"/>
        <w:right w:val="none" w:sz="0" w:space="0" w:color="auto"/>
      </w:divBdr>
    </w:div>
    <w:div w:id="340667372">
      <w:bodyDiv w:val="1"/>
      <w:marLeft w:val="0"/>
      <w:marRight w:val="0"/>
      <w:marTop w:val="0"/>
      <w:marBottom w:val="0"/>
      <w:divBdr>
        <w:top w:val="none" w:sz="0" w:space="0" w:color="auto"/>
        <w:left w:val="none" w:sz="0" w:space="0" w:color="auto"/>
        <w:bottom w:val="none" w:sz="0" w:space="0" w:color="auto"/>
        <w:right w:val="none" w:sz="0" w:space="0" w:color="auto"/>
      </w:divBdr>
    </w:div>
    <w:div w:id="345793111">
      <w:bodyDiv w:val="1"/>
      <w:marLeft w:val="0"/>
      <w:marRight w:val="0"/>
      <w:marTop w:val="0"/>
      <w:marBottom w:val="0"/>
      <w:divBdr>
        <w:top w:val="none" w:sz="0" w:space="0" w:color="auto"/>
        <w:left w:val="none" w:sz="0" w:space="0" w:color="auto"/>
        <w:bottom w:val="none" w:sz="0" w:space="0" w:color="auto"/>
        <w:right w:val="none" w:sz="0" w:space="0" w:color="auto"/>
      </w:divBdr>
    </w:div>
    <w:div w:id="992220796">
      <w:bodyDiv w:val="1"/>
      <w:marLeft w:val="0"/>
      <w:marRight w:val="0"/>
      <w:marTop w:val="0"/>
      <w:marBottom w:val="0"/>
      <w:divBdr>
        <w:top w:val="none" w:sz="0" w:space="0" w:color="auto"/>
        <w:left w:val="none" w:sz="0" w:space="0" w:color="auto"/>
        <w:bottom w:val="none" w:sz="0" w:space="0" w:color="auto"/>
        <w:right w:val="none" w:sz="0" w:space="0" w:color="auto"/>
      </w:divBdr>
    </w:div>
    <w:div w:id="1683975118">
      <w:bodyDiv w:val="1"/>
      <w:marLeft w:val="0"/>
      <w:marRight w:val="0"/>
      <w:marTop w:val="0"/>
      <w:marBottom w:val="0"/>
      <w:divBdr>
        <w:top w:val="none" w:sz="0" w:space="0" w:color="auto"/>
        <w:left w:val="none" w:sz="0" w:space="0" w:color="auto"/>
        <w:bottom w:val="none" w:sz="0" w:space="0" w:color="auto"/>
        <w:right w:val="none" w:sz="0" w:space="0" w:color="auto"/>
      </w:divBdr>
    </w:div>
    <w:div w:id="1785030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12733</Words>
  <Characters>72579</Characters>
  <Application>Microsoft Office Word</Application>
  <DocSecurity>0</DocSecurity>
  <Lines>604</Lines>
  <Paragraphs>170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Liansheng Ma</cp:lastModifiedBy>
  <cp:revision>2</cp:revision>
  <dcterms:created xsi:type="dcterms:W3CDTF">2021-11-13T00:47:00Z</dcterms:created>
  <dcterms:modified xsi:type="dcterms:W3CDTF">2021-11-13T00:47:00Z</dcterms:modified>
</cp:coreProperties>
</file>