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5FE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Name of Journal: </w:t>
      </w:r>
      <w:r w:rsidRPr="00685F7F">
        <w:rPr>
          <w:rFonts w:ascii="Book Antiqua" w:eastAsia="Book Antiqua" w:hAnsi="Book Antiqua"/>
          <w:i/>
          <w:color w:val="000000"/>
        </w:rPr>
        <w:t>World Journal of Clinical Cases</w:t>
      </w:r>
    </w:p>
    <w:p w14:paraId="5E53CE8C"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Manuscript NO: </w:t>
      </w:r>
      <w:r w:rsidRPr="00685F7F">
        <w:rPr>
          <w:rFonts w:ascii="Book Antiqua" w:eastAsia="Book Antiqua" w:hAnsi="Book Antiqua"/>
          <w:color w:val="000000"/>
        </w:rPr>
        <w:t>65640</w:t>
      </w:r>
    </w:p>
    <w:p w14:paraId="5027C273"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Manuscript Type: </w:t>
      </w:r>
      <w:r w:rsidRPr="00685F7F">
        <w:rPr>
          <w:rFonts w:ascii="Book Antiqua" w:eastAsia="Book Antiqua" w:hAnsi="Book Antiqua"/>
          <w:color w:val="000000"/>
        </w:rPr>
        <w:t>CASE REPORT</w:t>
      </w:r>
    </w:p>
    <w:p w14:paraId="205B9DB5" w14:textId="77777777" w:rsidR="00A77B3E" w:rsidRPr="00685F7F" w:rsidRDefault="00A77B3E">
      <w:pPr>
        <w:spacing w:line="360" w:lineRule="auto"/>
        <w:jc w:val="both"/>
        <w:rPr>
          <w:rFonts w:ascii="Book Antiqua" w:hAnsi="Book Antiqua"/>
        </w:rPr>
      </w:pPr>
    </w:p>
    <w:p w14:paraId="75BDD9C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Streptococcal toxic shock syndrome after hemorrhoidectomy</w:t>
      </w:r>
      <w:r w:rsidR="00E92A5D" w:rsidRPr="00685F7F">
        <w:rPr>
          <w:rFonts w:ascii="Book Antiqua" w:eastAsia="Book Antiqua" w:hAnsi="Book Antiqua"/>
          <w:b/>
          <w:color w:val="000000"/>
        </w:rPr>
        <w:t xml:space="preserve">: </w:t>
      </w:r>
      <w:r w:rsidRPr="00685F7F">
        <w:rPr>
          <w:rFonts w:ascii="Book Antiqua" w:eastAsia="Book Antiqua" w:hAnsi="Book Antiqua"/>
          <w:b/>
          <w:caps/>
          <w:color w:val="000000"/>
        </w:rPr>
        <w:t>a</w:t>
      </w:r>
      <w:r w:rsidR="00E92A5D" w:rsidRPr="00685F7F">
        <w:rPr>
          <w:rFonts w:ascii="Book Antiqua" w:eastAsia="Book Antiqua" w:hAnsi="Book Antiqua"/>
          <w:b/>
          <w:color w:val="000000"/>
        </w:rPr>
        <w:t xml:space="preserve"> </w:t>
      </w:r>
      <w:r w:rsidRPr="00685F7F">
        <w:rPr>
          <w:rFonts w:ascii="Book Antiqua" w:eastAsia="Book Antiqua" w:hAnsi="Book Antiqua"/>
          <w:b/>
          <w:color w:val="000000"/>
        </w:rPr>
        <w:t>case report</w:t>
      </w:r>
    </w:p>
    <w:p w14:paraId="0F57B960" w14:textId="77777777" w:rsidR="00A77B3E" w:rsidRPr="00685F7F" w:rsidRDefault="00A77B3E">
      <w:pPr>
        <w:spacing w:line="360" w:lineRule="auto"/>
        <w:jc w:val="both"/>
        <w:rPr>
          <w:rFonts w:ascii="Book Antiqua" w:hAnsi="Book Antiqua"/>
        </w:rPr>
      </w:pPr>
    </w:p>
    <w:p w14:paraId="336F5FE2" w14:textId="77777777" w:rsidR="00A77B3E" w:rsidRPr="00685F7F" w:rsidRDefault="00F33BFB">
      <w:pPr>
        <w:spacing w:line="360" w:lineRule="auto"/>
        <w:jc w:val="both"/>
        <w:rPr>
          <w:rFonts w:ascii="Book Antiqua" w:hAnsi="Book Antiqua"/>
        </w:rPr>
      </w:pPr>
      <w:r w:rsidRPr="00685F7F">
        <w:rPr>
          <w:rFonts w:ascii="Book Antiqua" w:eastAsia="Book Antiqua" w:hAnsi="Book Antiqua"/>
          <w:color w:val="000000"/>
        </w:rPr>
        <w:t>Lee CY</w:t>
      </w:r>
      <w:r w:rsidRPr="00685F7F">
        <w:rPr>
          <w:rFonts w:ascii="Book Antiqua" w:eastAsia="Book Antiqua" w:hAnsi="Book Antiqua"/>
          <w:i/>
          <w:color w:val="000000"/>
        </w:rPr>
        <w:t xml:space="preserve"> et al</w:t>
      </w:r>
      <w:r w:rsidRPr="00685F7F">
        <w:rPr>
          <w:rFonts w:ascii="Book Antiqua" w:eastAsia="Book Antiqua" w:hAnsi="Book Antiqua"/>
          <w:color w:val="000000"/>
        </w:rPr>
        <w:t xml:space="preserve">. </w:t>
      </w:r>
      <w:r w:rsidR="00B576DD" w:rsidRPr="00685F7F">
        <w:rPr>
          <w:rFonts w:ascii="Book Antiqua" w:eastAsia="Book Antiqua" w:hAnsi="Book Antiqua"/>
          <w:color w:val="000000"/>
        </w:rPr>
        <w:t>STSS after hemorrhoidectomy</w:t>
      </w:r>
    </w:p>
    <w:p w14:paraId="52BE29EE" w14:textId="77777777" w:rsidR="00A77B3E" w:rsidRPr="00685F7F" w:rsidRDefault="00A77B3E">
      <w:pPr>
        <w:spacing w:line="360" w:lineRule="auto"/>
        <w:jc w:val="both"/>
        <w:rPr>
          <w:rFonts w:ascii="Book Antiqua" w:hAnsi="Book Antiqua"/>
          <w:b/>
        </w:rPr>
      </w:pPr>
    </w:p>
    <w:p w14:paraId="645B7E94"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Chien-Yu Lee, Yuarn-Jang Lee, Chia</w:t>
      </w:r>
      <w:r w:rsidRPr="00685F7F">
        <w:rPr>
          <w:rFonts w:ascii="Book Antiqua" w:eastAsia="Book Antiqua" w:hAnsi="Book Antiqua"/>
          <w:color w:val="000000"/>
        </w:rPr>
        <w:noBreakHyphen/>
        <w:t>Che Chen, Li-Jen Kuo</w:t>
      </w:r>
    </w:p>
    <w:p w14:paraId="2513DBEB" w14:textId="77777777" w:rsidR="00A77B3E" w:rsidRPr="00685F7F" w:rsidRDefault="00A77B3E">
      <w:pPr>
        <w:spacing w:line="360" w:lineRule="auto"/>
        <w:jc w:val="both"/>
        <w:rPr>
          <w:rFonts w:ascii="Book Antiqua" w:hAnsi="Book Antiqua"/>
        </w:rPr>
      </w:pPr>
    </w:p>
    <w:p w14:paraId="05E88C4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Chien-Yu Lee, </w:t>
      </w:r>
      <w:r w:rsidRPr="00685F7F">
        <w:rPr>
          <w:rFonts w:ascii="Book Antiqua" w:eastAsia="Book Antiqua" w:hAnsi="Book Antiqua"/>
          <w:color w:val="000000"/>
        </w:rPr>
        <w:t>Department of Pediatrics, Taoyuan General Hospital, Ministry of Health and Welfare, Taoyuan</w:t>
      </w:r>
      <w:r w:rsidR="00730400" w:rsidRPr="00685F7F">
        <w:rPr>
          <w:rFonts w:ascii="Book Antiqua" w:eastAsia="Book Antiqua" w:hAnsi="Book Antiqua"/>
          <w:color w:val="000000"/>
        </w:rPr>
        <w:t xml:space="preserve"> </w:t>
      </w:r>
      <w:r w:rsidRPr="00685F7F">
        <w:rPr>
          <w:rFonts w:ascii="Book Antiqua" w:eastAsia="Book Antiqua" w:hAnsi="Book Antiqua"/>
          <w:color w:val="000000"/>
        </w:rPr>
        <w:t>32748, Taiwan</w:t>
      </w:r>
    </w:p>
    <w:p w14:paraId="455A6BB1" w14:textId="77777777" w:rsidR="00A77B3E" w:rsidRPr="00685F7F" w:rsidRDefault="00A77B3E">
      <w:pPr>
        <w:spacing w:line="360" w:lineRule="auto"/>
        <w:jc w:val="both"/>
        <w:rPr>
          <w:rFonts w:ascii="Book Antiqua" w:hAnsi="Book Antiqua"/>
        </w:rPr>
      </w:pPr>
    </w:p>
    <w:p w14:paraId="38E22E5B"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Yuarn-Jang Lee, </w:t>
      </w:r>
      <w:r w:rsidRPr="00685F7F">
        <w:rPr>
          <w:rFonts w:ascii="Book Antiqua" w:eastAsia="Book Antiqua" w:hAnsi="Book Antiqua"/>
          <w:color w:val="000000"/>
        </w:rPr>
        <w:t>Division of Infectious Diseases, Department of Internal Medicine, Taipei Medical University Hospital, Taipei</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11031,</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Taiwan</w:t>
      </w:r>
    </w:p>
    <w:p w14:paraId="581936B8" w14:textId="77777777" w:rsidR="00A77B3E" w:rsidRPr="00685F7F" w:rsidRDefault="00A77B3E">
      <w:pPr>
        <w:spacing w:line="360" w:lineRule="auto"/>
        <w:jc w:val="both"/>
        <w:rPr>
          <w:rFonts w:ascii="Book Antiqua" w:hAnsi="Book Antiqua"/>
        </w:rPr>
      </w:pPr>
    </w:p>
    <w:p w14:paraId="5A550CA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Yuarn-Jang Lee, </w:t>
      </w:r>
      <w:r w:rsidRPr="00685F7F">
        <w:rPr>
          <w:rFonts w:ascii="Book Antiqua" w:eastAsia="Book Antiqua" w:hAnsi="Book Antiqua"/>
          <w:color w:val="000000"/>
        </w:rPr>
        <w:t>Division of Infectious Diseases, Department of Internal Medicine, School of Medicine, College of Medicine, Taipei Medical University, Taipei 11031, Taiwan</w:t>
      </w:r>
    </w:p>
    <w:p w14:paraId="0BD269E3" w14:textId="77777777" w:rsidR="00A77B3E" w:rsidRPr="00685F7F" w:rsidRDefault="00A77B3E">
      <w:pPr>
        <w:spacing w:line="360" w:lineRule="auto"/>
        <w:jc w:val="both"/>
        <w:rPr>
          <w:rFonts w:ascii="Book Antiqua" w:hAnsi="Book Antiqua"/>
        </w:rPr>
      </w:pPr>
    </w:p>
    <w:p w14:paraId="2234E470"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Chia</w:t>
      </w:r>
      <w:r w:rsidRPr="00685F7F">
        <w:rPr>
          <w:rFonts w:ascii="Book Antiqua" w:eastAsia="Book Antiqua" w:hAnsi="Book Antiqua"/>
          <w:b/>
          <w:bCs/>
          <w:color w:val="000000"/>
        </w:rPr>
        <w:noBreakHyphen/>
        <w:t xml:space="preserve">Che Chen, Li-Jen Kuo, </w:t>
      </w:r>
      <w:r w:rsidRPr="00685F7F">
        <w:rPr>
          <w:rFonts w:ascii="Book Antiqua" w:eastAsia="Book Antiqua" w:hAnsi="Book Antiqua"/>
          <w:color w:val="000000"/>
        </w:rPr>
        <w:t>Division of Colorectal Surgery, Department of Surgery, Taipei Medical University Hospital, Taipei 11031, Taiwan</w:t>
      </w:r>
    </w:p>
    <w:p w14:paraId="622C4E4A" w14:textId="77777777" w:rsidR="00A77B3E" w:rsidRPr="00685F7F" w:rsidRDefault="00A77B3E">
      <w:pPr>
        <w:spacing w:line="360" w:lineRule="auto"/>
        <w:jc w:val="both"/>
        <w:rPr>
          <w:rFonts w:ascii="Book Antiqua" w:hAnsi="Book Antiqua"/>
        </w:rPr>
      </w:pPr>
    </w:p>
    <w:p w14:paraId="58C4502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Li-Jen Kuo, </w:t>
      </w:r>
      <w:r w:rsidRPr="00685F7F">
        <w:rPr>
          <w:rFonts w:ascii="Book Antiqua" w:eastAsia="Book Antiqua" w:hAnsi="Book Antiqua"/>
          <w:color w:val="000000"/>
        </w:rPr>
        <w:t>Department of Surgery, School of Medicine, College of Medicine, Taipei Medical University, Taipei</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11031,</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Taiwan</w:t>
      </w:r>
    </w:p>
    <w:p w14:paraId="7E442895" w14:textId="77777777" w:rsidR="00A77B3E" w:rsidRPr="00685F7F" w:rsidRDefault="00A77B3E">
      <w:pPr>
        <w:spacing w:line="360" w:lineRule="auto"/>
        <w:jc w:val="both"/>
        <w:rPr>
          <w:rFonts w:ascii="Book Antiqua" w:hAnsi="Book Antiqua"/>
        </w:rPr>
      </w:pPr>
    </w:p>
    <w:p w14:paraId="17D5C75B" w14:textId="77777777" w:rsidR="00A77B3E" w:rsidRPr="00685F7F" w:rsidRDefault="00B576DD">
      <w:pPr>
        <w:spacing w:line="360" w:lineRule="auto"/>
        <w:jc w:val="both"/>
        <w:rPr>
          <w:rFonts w:ascii="Book Antiqua" w:eastAsia="Book Antiqua" w:hAnsi="Book Antiqua"/>
          <w:color w:val="000000"/>
        </w:rPr>
      </w:pPr>
      <w:r w:rsidRPr="00685F7F">
        <w:rPr>
          <w:rFonts w:ascii="Book Antiqua" w:eastAsia="Book Antiqua" w:hAnsi="Book Antiqua"/>
          <w:b/>
          <w:bCs/>
          <w:color w:val="000000"/>
        </w:rPr>
        <w:t xml:space="preserve">Author contributions: </w:t>
      </w:r>
      <w:r w:rsidR="00C40DDA" w:rsidRPr="00685F7F">
        <w:rPr>
          <w:rFonts w:ascii="Book Antiqua" w:eastAsia="Book Antiqua" w:hAnsi="Book Antiqua"/>
          <w:color w:val="000000"/>
        </w:rPr>
        <w:t xml:space="preserve">Lee </w:t>
      </w:r>
      <w:r w:rsidRPr="00685F7F">
        <w:rPr>
          <w:rFonts w:ascii="Book Antiqua" w:eastAsia="Book Antiqua" w:hAnsi="Book Antiqua"/>
          <w:color w:val="000000"/>
        </w:rPr>
        <w:t>CY</w:t>
      </w:r>
      <w:r w:rsidR="00C40DDA" w:rsidRPr="00685F7F">
        <w:rPr>
          <w:rFonts w:ascii="Book Antiqua" w:eastAsia="Book Antiqua" w:hAnsi="Book Antiqua"/>
          <w:color w:val="000000"/>
        </w:rPr>
        <w:t xml:space="preserve"> wrote the </w:t>
      </w:r>
      <w:r w:rsidRPr="00685F7F">
        <w:rPr>
          <w:rFonts w:ascii="Book Antiqua" w:eastAsia="Book Antiqua" w:hAnsi="Book Antiqua"/>
          <w:color w:val="000000"/>
        </w:rPr>
        <w:t>manuscript</w:t>
      </w:r>
      <w:r w:rsidR="00C40DDA" w:rsidRPr="00685F7F">
        <w:rPr>
          <w:rFonts w:ascii="Book Antiqua" w:eastAsia="Book Antiqua" w:hAnsi="Book Antiqua"/>
          <w:color w:val="000000"/>
        </w:rPr>
        <w:t>; Lee YJ and Chen CC participated in patient care; Chen CC collected the data; Kuo LJ reviewed and edited the manuscript.</w:t>
      </w:r>
    </w:p>
    <w:p w14:paraId="7F4D9ED5" w14:textId="77777777" w:rsidR="00A77B3E" w:rsidRPr="00685F7F" w:rsidRDefault="00A77B3E">
      <w:pPr>
        <w:spacing w:line="360" w:lineRule="auto"/>
        <w:jc w:val="both"/>
        <w:rPr>
          <w:rFonts w:ascii="Book Antiqua" w:hAnsi="Book Antiqua"/>
        </w:rPr>
      </w:pPr>
    </w:p>
    <w:p w14:paraId="5FD35B1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lastRenderedPageBreak/>
        <w:t xml:space="preserve">Corresponding author: Li-Jen Kuo, MD, Chief Doctor, </w:t>
      </w:r>
      <w:r w:rsidRPr="00685F7F">
        <w:rPr>
          <w:rFonts w:ascii="Book Antiqua" w:eastAsia="Book Antiqua" w:hAnsi="Book Antiqua"/>
          <w:color w:val="000000"/>
        </w:rPr>
        <w:t xml:space="preserve">Division of Colorectal Surgery, Department of Surgery, Taipei Medical University Hospital, </w:t>
      </w:r>
      <w:r w:rsidR="00C41E4F" w:rsidRPr="00685F7F">
        <w:rPr>
          <w:rFonts w:ascii="Book Antiqua" w:eastAsia="Book Antiqua" w:hAnsi="Book Antiqua"/>
          <w:color w:val="000000"/>
        </w:rPr>
        <w:t xml:space="preserve">No. </w:t>
      </w:r>
      <w:r w:rsidRPr="00685F7F">
        <w:rPr>
          <w:rFonts w:ascii="Book Antiqua" w:eastAsia="Book Antiqua" w:hAnsi="Book Antiqua"/>
          <w:color w:val="000000"/>
        </w:rPr>
        <w:t>252 Wuxing Street, Sinyi District, Taipei 11031, Taiwan. kuolijen@gmail.com</w:t>
      </w:r>
    </w:p>
    <w:p w14:paraId="4A5AA287" w14:textId="77777777" w:rsidR="00A77B3E" w:rsidRPr="00685F7F" w:rsidRDefault="00A77B3E">
      <w:pPr>
        <w:spacing w:line="360" w:lineRule="auto"/>
        <w:jc w:val="both"/>
        <w:rPr>
          <w:rFonts w:ascii="Book Antiqua" w:hAnsi="Book Antiqua"/>
        </w:rPr>
      </w:pPr>
    </w:p>
    <w:p w14:paraId="1219E3B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Received: </w:t>
      </w:r>
      <w:r w:rsidRPr="00685F7F">
        <w:rPr>
          <w:rFonts w:ascii="Book Antiqua" w:eastAsia="Book Antiqua" w:hAnsi="Book Antiqua"/>
          <w:color w:val="000000"/>
        </w:rPr>
        <w:t>March 12, 2021</w:t>
      </w:r>
    </w:p>
    <w:p w14:paraId="0641D90C"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Revised: </w:t>
      </w:r>
      <w:r w:rsidRPr="00685F7F">
        <w:rPr>
          <w:rFonts w:ascii="Book Antiqua" w:eastAsia="Book Antiqua" w:hAnsi="Book Antiqua"/>
          <w:color w:val="000000"/>
        </w:rPr>
        <w:t>April 22, 2021</w:t>
      </w:r>
    </w:p>
    <w:p w14:paraId="2730549D" w14:textId="0350850B"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Accepted: </w:t>
      </w:r>
      <w:ins w:id="0" w:author="Liansheng Ma" w:date="2021-10-14T03:37:00Z">
        <w:r w:rsidR="0000353F" w:rsidRPr="0000353F">
          <w:rPr>
            <w:rFonts w:ascii="Book Antiqua" w:eastAsia="Book Antiqua" w:hAnsi="Book Antiqua"/>
            <w:b/>
            <w:bCs/>
            <w:color w:val="000000"/>
          </w:rPr>
          <w:t>October 14, 2021</w:t>
        </w:r>
      </w:ins>
    </w:p>
    <w:p w14:paraId="042AC7CE"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Published online: </w:t>
      </w:r>
    </w:p>
    <w:p w14:paraId="783FE939" w14:textId="77777777" w:rsidR="00A77B3E" w:rsidRPr="00685F7F" w:rsidRDefault="00A77B3E">
      <w:pPr>
        <w:spacing w:line="360" w:lineRule="auto"/>
        <w:jc w:val="both"/>
        <w:rPr>
          <w:rFonts w:ascii="Book Antiqua" w:hAnsi="Book Antiqua"/>
        </w:rPr>
      </w:pPr>
    </w:p>
    <w:p w14:paraId="12C92561" w14:textId="53B45F4B"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Abstract</w:t>
      </w:r>
    </w:p>
    <w:p w14:paraId="49ABBE46"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BACKGROUND</w:t>
      </w:r>
    </w:p>
    <w:p w14:paraId="5CAF5A92" w14:textId="3F8CBA02"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Streptococcal toxic-shock syndrome</w:t>
      </w:r>
      <w:r w:rsidR="001E5E2D" w:rsidRPr="00685F7F">
        <w:rPr>
          <w:rFonts w:ascii="Book Antiqua" w:eastAsia="Book Antiqua" w:hAnsi="Book Antiqua"/>
          <w:color w:val="000000"/>
        </w:rPr>
        <w:t xml:space="preserve"> </w:t>
      </w:r>
      <w:r w:rsidRPr="00685F7F">
        <w:rPr>
          <w:rFonts w:ascii="Book Antiqua" w:eastAsia="Book Antiqua" w:hAnsi="Book Antiqua"/>
          <w:color w:val="000000"/>
        </w:rPr>
        <w:t xml:space="preserve">after hemorrhoidectomy </w:t>
      </w:r>
      <w:r w:rsidR="00F91061">
        <w:rPr>
          <w:rFonts w:ascii="Book Antiqua" w:eastAsia="Book Antiqua" w:hAnsi="Book Antiqua"/>
          <w:color w:val="000000"/>
        </w:rPr>
        <w:t>is</w:t>
      </w:r>
      <w:r w:rsidRPr="00685F7F">
        <w:rPr>
          <w:rFonts w:ascii="Book Antiqua" w:eastAsia="Book Antiqua" w:hAnsi="Book Antiqua"/>
          <w:color w:val="000000"/>
        </w:rPr>
        <w:t xml:space="preserve"> rare but may be catastrophic. Group A streptococci have produced various surface proteins and exotoxins due to genetic changes to fight the human body’s immune response. Though life threatening </w:t>
      </w:r>
      <w:r w:rsidR="00F91061">
        <w:rPr>
          <w:rFonts w:ascii="Book Antiqua" w:eastAsia="Book Antiqua" w:hAnsi="Book Antiqua"/>
          <w:color w:val="000000"/>
        </w:rPr>
        <w:t>i</w:t>
      </w:r>
      <w:r w:rsidRPr="00685F7F">
        <w:rPr>
          <w:rFonts w:ascii="Book Antiqua" w:eastAsia="Book Antiqua" w:hAnsi="Book Antiqua"/>
          <w:color w:val="000000"/>
        </w:rPr>
        <w:t>nfection after hemorrhoidectomy rarely occurs, all surgeons should be aware of the potential complications of severe sepsis after hemorrhoidectomy and keep in mind their clinical presenting features in order to diagnose early and administer appropriate and effective therapeutic drugs early.</w:t>
      </w:r>
    </w:p>
    <w:p w14:paraId="4E327665" w14:textId="77777777" w:rsidR="00A77B3E" w:rsidRPr="00685F7F" w:rsidRDefault="00A77B3E">
      <w:pPr>
        <w:spacing w:line="360" w:lineRule="auto"/>
        <w:jc w:val="both"/>
        <w:rPr>
          <w:rFonts w:ascii="Book Antiqua" w:hAnsi="Book Antiqua"/>
        </w:rPr>
      </w:pPr>
    </w:p>
    <w:p w14:paraId="00F4D4FD"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CASE SUMMARY</w:t>
      </w:r>
    </w:p>
    <w:p w14:paraId="4B9BAEA6" w14:textId="7B08169A"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Here, we present a case of a 56</w:t>
      </w:r>
      <w:r w:rsidR="0022183C">
        <w:rPr>
          <w:rFonts w:ascii="Book Antiqua" w:eastAsia="Book Antiqua" w:hAnsi="Book Antiqua"/>
          <w:color w:val="000000"/>
        </w:rPr>
        <w:t>-</w:t>
      </w:r>
      <w:r w:rsidRPr="00685F7F">
        <w:rPr>
          <w:rFonts w:ascii="Book Antiqua" w:eastAsia="Book Antiqua" w:hAnsi="Book Antiqua"/>
          <w:color w:val="000000"/>
        </w:rPr>
        <w:t>year</w:t>
      </w:r>
      <w:r w:rsidR="0022183C">
        <w:rPr>
          <w:rFonts w:ascii="Book Antiqua" w:eastAsia="Book Antiqua" w:hAnsi="Book Antiqua"/>
          <w:color w:val="000000"/>
        </w:rPr>
        <w:t>-</w:t>
      </w:r>
      <w:r w:rsidRPr="00685F7F">
        <w:rPr>
          <w:rFonts w:ascii="Book Antiqua" w:eastAsia="Book Antiqua" w:hAnsi="Book Antiqua"/>
          <w:color w:val="000000"/>
        </w:rPr>
        <w:t>old man with a painful thrombotic external hemorrhoid who presented to our outpatient department for management. There was no history of systemic diseases or recent disease infection. Hemorrhoidectomy was suggested and performed. After surgery, the patient developed hypotension, tachycardia, fever with chill</w:t>
      </w:r>
      <w:r w:rsidR="00F91061">
        <w:rPr>
          <w:rFonts w:ascii="Book Antiqua" w:eastAsia="Book Antiqua" w:hAnsi="Book Antiqua"/>
          <w:color w:val="000000"/>
        </w:rPr>
        <w:t>s</w:t>
      </w:r>
      <w:r w:rsidRPr="00685F7F">
        <w:rPr>
          <w:rFonts w:ascii="Book Antiqua" w:eastAsia="Book Antiqua" w:hAnsi="Book Antiqua"/>
          <w:color w:val="000000"/>
        </w:rPr>
        <w:t xml:space="preserve"> and renal function impairment on day </w:t>
      </w:r>
      <w:r w:rsidR="00147EF8">
        <w:rPr>
          <w:rFonts w:ascii="Book Antiqua" w:eastAsia="Book Antiqua" w:hAnsi="Book Antiqua"/>
          <w:color w:val="000000"/>
        </w:rPr>
        <w:t>2</w:t>
      </w:r>
      <w:r w:rsidR="00147EF8" w:rsidRPr="00685F7F">
        <w:rPr>
          <w:rFonts w:ascii="Book Antiqua" w:eastAsia="Book Antiqua" w:hAnsi="Book Antiqua"/>
          <w:color w:val="000000"/>
        </w:rPr>
        <w:t xml:space="preserve"> </w:t>
      </w:r>
      <w:r w:rsidRPr="00685F7F">
        <w:rPr>
          <w:rFonts w:ascii="Book Antiqua" w:eastAsia="Book Antiqua" w:hAnsi="Book Antiqua"/>
          <w:color w:val="000000"/>
        </w:rPr>
        <w:t>post</w:t>
      </w:r>
      <w:r w:rsidR="00147EF8">
        <w:rPr>
          <w:rFonts w:ascii="Book Antiqua" w:eastAsia="Book Antiqua" w:hAnsi="Book Antiqua"/>
          <w:color w:val="000000"/>
        </w:rPr>
        <w:t>-</w:t>
      </w:r>
      <w:r w:rsidRPr="00685F7F">
        <w:rPr>
          <w:rFonts w:ascii="Book Antiqua" w:eastAsia="Book Antiqua" w:hAnsi="Book Antiqua"/>
          <w:color w:val="000000"/>
        </w:rPr>
        <w:t xml:space="preserve">operation. The clinical condition progressed to severe septic shock and metabolic acidosis. The patient responded poorly to treatment and expired after </w:t>
      </w:r>
      <w:r w:rsidR="0018419E">
        <w:rPr>
          <w:rFonts w:ascii="Book Antiqua" w:eastAsia="Book Antiqua" w:hAnsi="Book Antiqua"/>
          <w:color w:val="000000"/>
        </w:rPr>
        <w:t>1 d</w:t>
      </w:r>
      <w:r w:rsidRPr="00685F7F">
        <w:rPr>
          <w:rFonts w:ascii="Book Antiqua" w:eastAsia="Book Antiqua" w:hAnsi="Book Antiqua"/>
          <w:color w:val="000000"/>
        </w:rPr>
        <w:t xml:space="preserve"> even with use of extracorporeal membrane oxygenation. The results of the blood and wound cultures showed group A streptococcus pyogenes.</w:t>
      </w:r>
    </w:p>
    <w:p w14:paraId="2E87EDC0" w14:textId="77777777" w:rsidR="00A77B3E" w:rsidRPr="00685F7F" w:rsidRDefault="00A77B3E">
      <w:pPr>
        <w:spacing w:line="360" w:lineRule="auto"/>
        <w:jc w:val="both"/>
        <w:rPr>
          <w:rFonts w:ascii="Book Antiqua" w:hAnsi="Book Antiqua"/>
        </w:rPr>
      </w:pPr>
    </w:p>
    <w:p w14:paraId="2FB89CB8"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CONCLUSION</w:t>
      </w:r>
    </w:p>
    <w:p w14:paraId="5860FAA3"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Although extremely uncommon, all surgeons should be aware of these potential life-threatening septic complications and alert to the presenting features for patients receiving hemorrhoidectomy.</w:t>
      </w:r>
    </w:p>
    <w:p w14:paraId="1B7C171C" w14:textId="77777777" w:rsidR="00A77B3E" w:rsidRPr="00685F7F" w:rsidRDefault="00A77B3E">
      <w:pPr>
        <w:spacing w:line="360" w:lineRule="auto"/>
        <w:jc w:val="both"/>
        <w:rPr>
          <w:rFonts w:ascii="Book Antiqua" w:hAnsi="Book Antiqua"/>
        </w:rPr>
      </w:pPr>
    </w:p>
    <w:p w14:paraId="028F4320"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Key Words: </w:t>
      </w:r>
      <w:r w:rsidRPr="00685F7F">
        <w:rPr>
          <w:rFonts w:ascii="Book Antiqua" w:eastAsia="Book Antiqua" w:hAnsi="Book Antiqua"/>
          <w:color w:val="000000"/>
        </w:rPr>
        <w:t>Hemorrhoid; Sepsis; Streptococcus pyogenes; Streptococcal toxic shock syndrome</w:t>
      </w:r>
      <w:r w:rsidR="00BB3CB3" w:rsidRPr="00685F7F">
        <w:rPr>
          <w:rFonts w:ascii="Book Antiqua" w:eastAsia="Book Antiqua" w:hAnsi="Book Antiqua"/>
          <w:color w:val="000000"/>
        </w:rPr>
        <w:t>; Case report</w:t>
      </w:r>
    </w:p>
    <w:p w14:paraId="4D0ECDB5" w14:textId="77777777" w:rsidR="00A77B3E" w:rsidRPr="00685F7F" w:rsidRDefault="00A77B3E">
      <w:pPr>
        <w:spacing w:line="360" w:lineRule="auto"/>
        <w:jc w:val="both"/>
        <w:rPr>
          <w:rFonts w:ascii="Book Antiqua" w:hAnsi="Book Antiqua"/>
        </w:rPr>
      </w:pPr>
    </w:p>
    <w:p w14:paraId="3AC26F55" w14:textId="325C21FD" w:rsidR="00FE22F1" w:rsidRPr="00FE22F1" w:rsidRDefault="00B576DD" w:rsidP="00FE22F1">
      <w:pPr>
        <w:spacing w:line="360" w:lineRule="auto"/>
        <w:jc w:val="both"/>
        <w:rPr>
          <w:rFonts w:ascii="Book Antiqua" w:eastAsia="Book Antiqua" w:hAnsi="Book Antiqua"/>
          <w:color w:val="000000"/>
        </w:rPr>
      </w:pPr>
      <w:r w:rsidRPr="00685F7F">
        <w:rPr>
          <w:rFonts w:ascii="Book Antiqua" w:eastAsia="Book Antiqua" w:hAnsi="Book Antiqua"/>
          <w:color w:val="000000"/>
        </w:rPr>
        <w:t>Lee CY, Lee YJ, Chen C</w:t>
      </w:r>
      <w:r w:rsidR="003C4DF3" w:rsidRPr="00685F7F">
        <w:rPr>
          <w:rFonts w:ascii="Book Antiqua" w:eastAsia="Book Antiqua" w:hAnsi="Book Antiqua"/>
          <w:color w:val="000000"/>
        </w:rPr>
        <w:t>C</w:t>
      </w:r>
      <w:r w:rsidRPr="00685F7F">
        <w:rPr>
          <w:rFonts w:ascii="Book Antiqua" w:eastAsia="Book Antiqua" w:hAnsi="Book Antiqua"/>
          <w:color w:val="000000"/>
        </w:rPr>
        <w:t>, Kuo LJ. Streptococcal toxic shock syndrome after hemorrhoidectomy</w:t>
      </w:r>
      <w:r w:rsidR="003C4DF3" w:rsidRPr="00685F7F">
        <w:rPr>
          <w:rFonts w:ascii="Book Antiqua" w:eastAsia="Book Antiqua" w:hAnsi="Book Antiqua"/>
          <w:color w:val="000000"/>
        </w:rPr>
        <w:t>:</w:t>
      </w:r>
      <w:r w:rsidRPr="00685F7F">
        <w:rPr>
          <w:rFonts w:ascii="Book Antiqua" w:eastAsia="Book Antiqua" w:hAnsi="Book Antiqua"/>
          <w:caps/>
          <w:color w:val="000000"/>
        </w:rPr>
        <w:t xml:space="preserve"> a</w:t>
      </w:r>
      <w:r w:rsidR="003C4DF3" w:rsidRPr="00685F7F">
        <w:rPr>
          <w:rFonts w:ascii="Book Antiqua" w:eastAsia="Book Antiqua" w:hAnsi="Book Antiqua"/>
          <w:color w:val="000000"/>
        </w:rPr>
        <w:t xml:space="preserve"> </w:t>
      </w:r>
      <w:r w:rsidRPr="00685F7F">
        <w:rPr>
          <w:rFonts w:ascii="Book Antiqua" w:eastAsia="Book Antiqua" w:hAnsi="Book Antiqua"/>
          <w:color w:val="000000"/>
        </w:rPr>
        <w:t xml:space="preserve">case report. </w:t>
      </w:r>
      <w:r w:rsidRPr="00685F7F">
        <w:rPr>
          <w:rFonts w:ascii="Book Antiqua" w:eastAsia="Book Antiqua" w:hAnsi="Book Antiqua"/>
          <w:i/>
          <w:iCs/>
          <w:color w:val="000000"/>
        </w:rPr>
        <w:t>World J Clin Cases</w:t>
      </w:r>
      <w:r w:rsidRPr="00685F7F">
        <w:rPr>
          <w:rFonts w:ascii="Book Antiqua" w:eastAsia="Book Antiqua" w:hAnsi="Book Antiqua"/>
          <w:color w:val="000000"/>
        </w:rPr>
        <w:t xml:space="preserve"> 2021;</w:t>
      </w:r>
      <w:r w:rsidR="00B70645">
        <w:rPr>
          <w:rFonts w:ascii="Book Antiqua" w:eastAsia="Book Antiqua" w:hAnsi="Book Antiqua"/>
          <w:color w:val="000000"/>
        </w:rPr>
        <w:t xml:space="preserve"> </w:t>
      </w:r>
      <w:r w:rsidR="00FE22F1" w:rsidRPr="00FE22F1">
        <w:rPr>
          <w:rFonts w:ascii="Book Antiqua" w:eastAsia="Book Antiqua" w:hAnsi="Book Antiqua"/>
          <w:color w:val="000000"/>
        </w:rPr>
        <w:t xml:space="preserve">0(0): 0000-0000 URL: https://www.wjgnet.com/2307-8960/full/v0/i0/0000.htm </w:t>
      </w:r>
    </w:p>
    <w:p w14:paraId="4BF6839B" w14:textId="5035D6E9" w:rsidR="00A77B3E" w:rsidRPr="00685F7F" w:rsidRDefault="00FE22F1" w:rsidP="00FE22F1">
      <w:pPr>
        <w:spacing w:line="360" w:lineRule="auto"/>
        <w:jc w:val="both"/>
        <w:rPr>
          <w:rFonts w:ascii="Book Antiqua" w:hAnsi="Book Antiqua"/>
        </w:rPr>
      </w:pPr>
      <w:r w:rsidRPr="00FE22F1">
        <w:rPr>
          <w:rFonts w:ascii="Book Antiqua" w:eastAsia="Book Antiqua" w:hAnsi="Book Antiqua"/>
          <w:color w:val="000000"/>
        </w:rPr>
        <w:t>DOI: https://dx.doi.org/10.12998/wjcc.v0.i0.0000</w:t>
      </w:r>
    </w:p>
    <w:p w14:paraId="4B239C89" w14:textId="77777777" w:rsidR="00A77B3E" w:rsidRPr="00685F7F" w:rsidRDefault="00A77B3E">
      <w:pPr>
        <w:spacing w:line="360" w:lineRule="auto"/>
        <w:jc w:val="both"/>
        <w:rPr>
          <w:rFonts w:ascii="Book Antiqua" w:hAnsi="Book Antiqua"/>
        </w:rPr>
      </w:pPr>
    </w:p>
    <w:p w14:paraId="30391BB2"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Core Tip: </w:t>
      </w:r>
      <w:r w:rsidRPr="00685F7F">
        <w:rPr>
          <w:rFonts w:ascii="Book Antiqua" w:eastAsia="Book Antiqua" w:hAnsi="Book Antiqua"/>
          <w:color w:val="000000"/>
        </w:rPr>
        <w:t xml:space="preserve">Group A </w:t>
      </w:r>
      <w:r w:rsidRPr="00685F7F">
        <w:rPr>
          <w:rFonts w:ascii="Book Antiqua" w:eastAsia="Book Antiqua" w:hAnsi="Book Antiqua"/>
          <w:i/>
          <w:color w:val="000000"/>
        </w:rPr>
        <w:t>Streptococcus</w:t>
      </w:r>
      <w:r w:rsidRPr="00685F7F">
        <w:rPr>
          <w:rFonts w:ascii="Book Antiqua" w:eastAsia="Book Antiqua" w:hAnsi="Book Antiqua"/>
          <w:color w:val="000000"/>
        </w:rPr>
        <w:t xml:space="preserve"> (GAS; </w:t>
      </w:r>
      <w:r w:rsidRPr="00685F7F">
        <w:rPr>
          <w:rFonts w:ascii="Book Antiqua" w:eastAsia="Book Antiqua" w:hAnsi="Book Antiqua"/>
          <w:i/>
          <w:color w:val="000000"/>
        </w:rPr>
        <w:t>Streptococcus pyogenes</w:t>
      </w:r>
      <w:r w:rsidRPr="00685F7F">
        <w:rPr>
          <w:rFonts w:ascii="Book Antiqua" w:eastAsia="Book Antiqua" w:hAnsi="Book Antiqua"/>
          <w:color w:val="000000"/>
        </w:rPr>
        <w:t>) causes a broad spectrum of infections, including skin and soft tissue infections, tonsillitis, postpartum endometritis, puerperal sepsis, necrotizing soft tissue infection, and toxic shock syndrome (TSS).</w:t>
      </w:r>
      <w:r w:rsidR="00087E2A" w:rsidRPr="00685F7F">
        <w:rPr>
          <w:rFonts w:ascii="Book Antiqua" w:eastAsia="Book Antiqua" w:hAnsi="Book Antiqua"/>
          <w:color w:val="000000"/>
        </w:rPr>
        <w:t xml:space="preserve"> </w:t>
      </w:r>
      <w:r w:rsidRPr="00685F7F">
        <w:rPr>
          <w:rFonts w:ascii="Book Antiqua" w:eastAsia="Book Antiqua" w:hAnsi="Book Antiqua"/>
          <w:color w:val="000000"/>
        </w:rPr>
        <w:t>Though GAS infection and streptococcal TSS</w:t>
      </w:r>
      <w:r w:rsidR="00CB10B4" w:rsidRPr="00685F7F">
        <w:rPr>
          <w:rFonts w:ascii="Book Antiqua" w:eastAsia="Book Antiqua" w:hAnsi="Book Antiqua"/>
          <w:color w:val="000000"/>
        </w:rPr>
        <w:t xml:space="preserve"> </w:t>
      </w:r>
      <w:r w:rsidRPr="00685F7F">
        <w:rPr>
          <w:rFonts w:ascii="Book Antiqua" w:eastAsia="Book Antiqua" w:hAnsi="Book Antiqua"/>
          <w:color w:val="000000"/>
        </w:rPr>
        <w:t>rarely happen after hemorrhoid treatment, all surgeons should be aware of the potential complications of severe sepsis after hemorrhoidectomy and keep in mind their clinical presenting features in order to diagnose early and administer appropriate and effective therapeutic drugs early.</w:t>
      </w:r>
    </w:p>
    <w:p w14:paraId="19E85308" w14:textId="4D1E0B95" w:rsidR="0086027A" w:rsidRDefault="0086027A">
      <w:pPr>
        <w:rPr>
          <w:rFonts w:ascii="Book Antiqua" w:hAnsi="Book Antiqua"/>
        </w:rPr>
      </w:pPr>
      <w:r>
        <w:rPr>
          <w:rFonts w:ascii="Book Antiqua" w:hAnsi="Book Antiqua"/>
        </w:rPr>
        <w:br w:type="page"/>
      </w:r>
    </w:p>
    <w:p w14:paraId="00C62BCF"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lastRenderedPageBreak/>
        <w:t>INTRODUCTION</w:t>
      </w:r>
    </w:p>
    <w:p w14:paraId="4D8B45C4"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Streptococcal toxic shock syndrome (STSS) occurs as a serious complication of invasive group A streptococcus (GAS) and 30</w:t>
      </w:r>
      <w:r w:rsidR="00D149B0" w:rsidRPr="00685F7F">
        <w:rPr>
          <w:rFonts w:ascii="Book Antiqua" w:eastAsia="Book Antiqua" w:hAnsi="Book Antiqua"/>
          <w:color w:val="000000"/>
        </w:rPr>
        <w:t>%-</w:t>
      </w:r>
      <w:r w:rsidRPr="00685F7F">
        <w:rPr>
          <w:rFonts w:ascii="Book Antiqua" w:eastAsia="Book Antiqua" w:hAnsi="Book Antiqua"/>
          <w:color w:val="000000"/>
        </w:rPr>
        <w:t>70% of patients die in</w:t>
      </w:r>
      <w:r w:rsidR="00D149B0" w:rsidRPr="00685F7F">
        <w:rPr>
          <w:rFonts w:ascii="Book Antiqua" w:eastAsia="Book Antiqua" w:hAnsi="Book Antiqua"/>
          <w:color w:val="000000"/>
        </w:rPr>
        <w:t xml:space="preserve"> spite of aggressive treatments</w:t>
      </w:r>
      <w:r w:rsidRPr="00685F7F">
        <w:rPr>
          <w:rFonts w:ascii="Book Antiqua" w:eastAsia="Book Antiqua" w:hAnsi="Book Antiqua"/>
          <w:color w:val="000000"/>
          <w:vertAlign w:val="superscript"/>
        </w:rPr>
        <w:t>[1-3]</w:t>
      </w:r>
      <w:r w:rsidRPr="00685F7F">
        <w:rPr>
          <w:rFonts w:ascii="Book Antiqua" w:eastAsia="Book Antiqua" w:hAnsi="Book Antiqua"/>
          <w:color w:val="000000"/>
        </w:rPr>
        <w:t>. The criteria to define STSS include the isolation of GAS from a normally sterile site, hypotension, and involvement of at least two organ systems (renal impairment, coagulopathy, abnormal liver function, acute respiratory distress syndrome, skin</w:t>
      </w:r>
      <w:r w:rsidR="00D149B0" w:rsidRPr="00685F7F">
        <w:rPr>
          <w:rFonts w:ascii="Book Antiqua" w:eastAsia="Book Antiqua" w:hAnsi="Book Antiqua"/>
          <w:color w:val="000000"/>
        </w:rPr>
        <w:t xml:space="preserve"> rash, or soft tissue necrosis)</w:t>
      </w:r>
      <w:r w:rsidRPr="00685F7F">
        <w:rPr>
          <w:rFonts w:ascii="Book Antiqua" w:eastAsia="Book Antiqua" w:hAnsi="Book Antiqua"/>
          <w:color w:val="000000"/>
          <w:vertAlign w:val="superscript"/>
        </w:rPr>
        <w:t>[4]</w:t>
      </w:r>
      <w:r w:rsidRPr="00685F7F">
        <w:rPr>
          <w:rFonts w:ascii="Book Antiqua" w:eastAsia="Book Antiqua" w:hAnsi="Book Antiqua"/>
          <w:color w:val="000000"/>
        </w:rPr>
        <w:t>. Though GAS infection and STSS rarely happen after hemorrhoid treatment, catastrophic complications indeed do occur. All surgeons should be aware of the potential complications of severe sepsis after hemorrhoidectomy. The GAS infection following hemorrhoidectomy should be considered even when there is little to find on examination and the presenting features of STSS should be kept in mind.</w:t>
      </w:r>
    </w:p>
    <w:p w14:paraId="7300586D" w14:textId="77777777" w:rsidR="00A77B3E" w:rsidRPr="00685F7F" w:rsidRDefault="00A77B3E">
      <w:pPr>
        <w:spacing w:line="360" w:lineRule="auto"/>
        <w:jc w:val="both"/>
        <w:rPr>
          <w:rFonts w:ascii="Book Antiqua" w:hAnsi="Book Antiqua"/>
        </w:rPr>
      </w:pPr>
    </w:p>
    <w:p w14:paraId="6F4D4C4D"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CASE PRESENTATION</w:t>
      </w:r>
    </w:p>
    <w:p w14:paraId="037505CF"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Chief complaints</w:t>
      </w:r>
    </w:p>
    <w:p w14:paraId="3B6C95F7" w14:textId="0058185F"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56</w:t>
      </w:r>
      <w:r w:rsidR="0086027A">
        <w:rPr>
          <w:rFonts w:ascii="Book Antiqua" w:eastAsia="Book Antiqua" w:hAnsi="Book Antiqua"/>
          <w:color w:val="000000"/>
        </w:rPr>
        <w:t>-</w:t>
      </w:r>
      <w:r w:rsidRPr="00685F7F">
        <w:rPr>
          <w:rFonts w:ascii="Book Antiqua" w:eastAsia="Book Antiqua" w:hAnsi="Book Antiqua"/>
          <w:color w:val="000000"/>
        </w:rPr>
        <w:t>year-old man was seen in our outpatient department because of sudden onset severe anal pain.</w:t>
      </w:r>
    </w:p>
    <w:p w14:paraId="4FC1EE4F" w14:textId="77777777" w:rsidR="00A77B3E" w:rsidRPr="00685F7F" w:rsidRDefault="00A77B3E">
      <w:pPr>
        <w:spacing w:line="360" w:lineRule="auto"/>
        <w:jc w:val="both"/>
        <w:rPr>
          <w:rFonts w:ascii="Book Antiqua" w:hAnsi="Book Antiqua"/>
        </w:rPr>
      </w:pPr>
    </w:p>
    <w:p w14:paraId="5DE034C6"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History of present illness</w:t>
      </w:r>
    </w:p>
    <w:p w14:paraId="7D55753B"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patient had a history of external hemorrhoids for 20 years and denied any systemic diseases. This time, he visited our outpatient department because of sudden onset severe anal pain and bleeding.</w:t>
      </w:r>
    </w:p>
    <w:p w14:paraId="527F4873" w14:textId="77777777" w:rsidR="00A77B3E" w:rsidRPr="00685F7F" w:rsidRDefault="00A77B3E">
      <w:pPr>
        <w:spacing w:line="360" w:lineRule="auto"/>
        <w:jc w:val="both"/>
        <w:rPr>
          <w:rFonts w:ascii="Book Antiqua" w:hAnsi="Book Antiqua"/>
        </w:rPr>
      </w:pPr>
    </w:p>
    <w:p w14:paraId="780B52E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History of past illness</w:t>
      </w:r>
    </w:p>
    <w:p w14:paraId="65780357"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patient had a free previous medical history.</w:t>
      </w:r>
    </w:p>
    <w:p w14:paraId="48250D07" w14:textId="77777777" w:rsidR="00A77B3E" w:rsidRPr="00685F7F" w:rsidRDefault="00A77B3E">
      <w:pPr>
        <w:spacing w:line="360" w:lineRule="auto"/>
        <w:jc w:val="both"/>
        <w:rPr>
          <w:rFonts w:ascii="Book Antiqua" w:hAnsi="Book Antiqua"/>
        </w:rPr>
      </w:pPr>
    </w:p>
    <w:p w14:paraId="50719903"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Personal and family history</w:t>
      </w:r>
    </w:p>
    <w:p w14:paraId="3107EF44"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No significant personal or family history was identified.</w:t>
      </w:r>
    </w:p>
    <w:p w14:paraId="1872E21E" w14:textId="77777777" w:rsidR="00A77B3E" w:rsidRPr="00685F7F" w:rsidRDefault="00A77B3E">
      <w:pPr>
        <w:spacing w:line="360" w:lineRule="auto"/>
        <w:jc w:val="both"/>
        <w:rPr>
          <w:rFonts w:ascii="Book Antiqua" w:hAnsi="Book Antiqua"/>
        </w:rPr>
      </w:pPr>
    </w:p>
    <w:p w14:paraId="0A59474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Physical examination</w:t>
      </w:r>
    </w:p>
    <w:p w14:paraId="1E105958"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lastRenderedPageBreak/>
        <w:t>Rectal examination showed a thrombosed external protruding hemorrhoid and surgery was suggested because of acute pain. Preoperative blood pressure was 108/96 mmHg, the pulse was 59 beats per minute, the oxygen saturation was 100% under ambient air at rest and other examination results were normal.</w:t>
      </w:r>
    </w:p>
    <w:p w14:paraId="744043AE" w14:textId="77777777" w:rsidR="00A77B3E" w:rsidRPr="00685F7F" w:rsidRDefault="00A77B3E">
      <w:pPr>
        <w:spacing w:line="360" w:lineRule="auto"/>
        <w:jc w:val="both"/>
        <w:rPr>
          <w:rFonts w:ascii="Book Antiqua" w:hAnsi="Book Antiqua"/>
        </w:rPr>
      </w:pPr>
    </w:p>
    <w:p w14:paraId="60716BAF"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Laboratory examinations</w:t>
      </w:r>
    </w:p>
    <w:p w14:paraId="7A3D13FA"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Routine laboratory examinations were within normal limits.</w:t>
      </w:r>
    </w:p>
    <w:p w14:paraId="1434643F" w14:textId="77777777" w:rsidR="00A77B3E" w:rsidRPr="00685F7F" w:rsidRDefault="00A77B3E">
      <w:pPr>
        <w:spacing w:line="360" w:lineRule="auto"/>
        <w:jc w:val="both"/>
        <w:rPr>
          <w:rFonts w:ascii="Book Antiqua" w:hAnsi="Book Antiqua"/>
        </w:rPr>
      </w:pPr>
    </w:p>
    <w:p w14:paraId="38F6734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Imaging examinations</w:t>
      </w:r>
    </w:p>
    <w:p w14:paraId="61B0E240"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 xml:space="preserve">Routine chest </w:t>
      </w:r>
      <w:r w:rsidRPr="00685F7F">
        <w:rPr>
          <w:rFonts w:ascii="Book Antiqua" w:eastAsia="Book Antiqua" w:hAnsi="Book Antiqua"/>
          <w:caps/>
          <w:color w:val="000000"/>
        </w:rPr>
        <w:t>x</w:t>
      </w:r>
      <w:r w:rsidRPr="00685F7F">
        <w:rPr>
          <w:rFonts w:ascii="Book Antiqua" w:eastAsia="Book Antiqua" w:hAnsi="Book Antiqua"/>
          <w:color w:val="000000"/>
        </w:rPr>
        <w:t>-ray examination was normal.</w:t>
      </w:r>
    </w:p>
    <w:p w14:paraId="59E49654" w14:textId="77777777" w:rsidR="00A77B3E" w:rsidRPr="00685F7F" w:rsidRDefault="00A77B3E">
      <w:pPr>
        <w:spacing w:line="360" w:lineRule="auto"/>
        <w:jc w:val="both"/>
        <w:rPr>
          <w:rFonts w:ascii="Book Antiqua" w:hAnsi="Book Antiqua"/>
        </w:rPr>
      </w:pPr>
    </w:p>
    <w:p w14:paraId="3167EFA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FINAL DIAGNOSIS</w:t>
      </w:r>
    </w:p>
    <w:p w14:paraId="7B60C887"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Acute thrombotic hemorrhoids with bleeding and severe anal pain.</w:t>
      </w:r>
    </w:p>
    <w:p w14:paraId="4AF9E977" w14:textId="77777777" w:rsidR="00A77B3E" w:rsidRPr="00685F7F" w:rsidRDefault="00A77B3E">
      <w:pPr>
        <w:spacing w:line="360" w:lineRule="auto"/>
        <w:jc w:val="both"/>
        <w:rPr>
          <w:rFonts w:ascii="Book Antiqua" w:hAnsi="Book Antiqua"/>
        </w:rPr>
      </w:pPr>
    </w:p>
    <w:p w14:paraId="707E4EF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TREATMENT</w:t>
      </w:r>
    </w:p>
    <w:p w14:paraId="38A89101"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patient received hemorrhoidectomy immediately after his outpatient department visit.</w:t>
      </w:r>
    </w:p>
    <w:p w14:paraId="35CFB898" w14:textId="77777777" w:rsidR="00A77B3E" w:rsidRPr="00685F7F" w:rsidRDefault="00A77B3E">
      <w:pPr>
        <w:spacing w:line="360" w:lineRule="auto"/>
        <w:jc w:val="both"/>
        <w:rPr>
          <w:rFonts w:ascii="Book Antiqua" w:hAnsi="Book Antiqua"/>
        </w:rPr>
      </w:pPr>
    </w:p>
    <w:p w14:paraId="7CE961E7"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OUTCOME AND FOLLOW-UP</w:t>
      </w:r>
    </w:p>
    <w:p w14:paraId="205DCE16" w14:textId="7EFDAEA9"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 xml:space="preserve">The patient received hemorrhoidectomy immediately after his outpatient department visit. Hemorrhoidectomy was performed smoothly. After the operation, the patient was sent back to the ward of general surgery and vital signs were similar to those from preoperative examination. On the morning of day </w:t>
      </w:r>
      <w:r w:rsidR="0022183C">
        <w:rPr>
          <w:rFonts w:ascii="Book Antiqua" w:eastAsia="Book Antiqua" w:hAnsi="Book Antiqua"/>
          <w:color w:val="000000"/>
        </w:rPr>
        <w:t>1</w:t>
      </w:r>
      <w:r w:rsidR="0022183C" w:rsidRPr="00685F7F">
        <w:rPr>
          <w:rFonts w:ascii="Book Antiqua" w:eastAsia="Book Antiqua" w:hAnsi="Book Antiqua"/>
          <w:color w:val="000000"/>
        </w:rPr>
        <w:t xml:space="preserve"> </w:t>
      </w:r>
      <w:r w:rsidRPr="00685F7F">
        <w:rPr>
          <w:rFonts w:ascii="Book Antiqua" w:eastAsia="Book Antiqua" w:hAnsi="Book Antiqua"/>
          <w:color w:val="000000"/>
        </w:rPr>
        <w:t>post</w:t>
      </w:r>
      <w:r w:rsidR="0022183C">
        <w:rPr>
          <w:rFonts w:ascii="Book Antiqua" w:eastAsia="Book Antiqua" w:hAnsi="Book Antiqua"/>
          <w:color w:val="000000"/>
        </w:rPr>
        <w:t>-</w:t>
      </w:r>
      <w:r w:rsidRPr="00685F7F">
        <w:rPr>
          <w:rFonts w:ascii="Book Antiqua" w:eastAsia="Book Antiqua" w:hAnsi="Book Antiqua"/>
          <w:color w:val="000000"/>
        </w:rPr>
        <w:t xml:space="preserve">operation, his temperature was 36.4 </w:t>
      </w:r>
      <w:r w:rsidRPr="00685F7F">
        <w:rPr>
          <w:rFonts w:ascii="Book Antiqua" w:eastAsia="Book Antiqua" w:hAnsi="Book Antiqua"/>
          <w:color w:val="000000"/>
          <w:vertAlign w:val="superscript"/>
        </w:rPr>
        <w:t>o</w:t>
      </w:r>
      <w:r w:rsidRPr="00685F7F">
        <w:rPr>
          <w:rFonts w:ascii="Book Antiqua" w:eastAsia="Book Antiqua" w:hAnsi="Book Antiqua"/>
          <w:color w:val="000000"/>
        </w:rPr>
        <w:t>C, blood pressure was 85/50 mmHg, and pulse was 83 beats per minute. On examination, the patient had good spirits and fair activity without any discomfort except for moderate wound pain (VAS</w:t>
      </w:r>
      <w:r w:rsidR="00341C7A" w:rsidRPr="00685F7F">
        <w:rPr>
          <w:rFonts w:ascii="Book Antiqua" w:eastAsia="Book Antiqua" w:hAnsi="Book Antiqua"/>
          <w:color w:val="000000"/>
        </w:rPr>
        <w:t xml:space="preserve"> </w:t>
      </w:r>
      <w:r w:rsidRPr="00685F7F">
        <w:rPr>
          <w:rFonts w:ascii="Book Antiqua" w:eastAsia="Book Antiqua" w:hAnsi="Book Antiqua"/>
          <w:color w:val="000000"/>
        </w:rPr>
        <w:t xml:space="preserve">= 5). The wound showed mild swelling and no pus or bloody discharge. Mefenamic acid 250mg QID PO and Pethidine 50mg PRN were prescribed for pain relief. Increased pulse rates to 108 beats per minute and persistent hypotension (76/54 mmHg) were noted on day </w:t>
      </w:r>
      <w:r w:rsidR="0022183C">
        <w:rPr>
          <w:rFonts w:ascii="Book Antiqua" w:eastAsia="Book Antiqua" w:hAnsi="Book Antiqua"/>
          <w:color w:val="000000"/>
        </w:rPr>
        <w:t>2</w:t>
      </w:r>
      <w:r w:rsidR="0022183C" w:rsidRPr="00685F7F">
        <w:rPr>
          <w:rFonts w:ascii="Book Antiqua" w:eastAsia="Book Antiqua" w:hAnsi="Book Antiqua"/>
          <w:color w:val="000000"/>
        </w:rPr>
        <w:t xml:space="preserve"> </w:t>
      </w:r>
      <w:r w:rsidRPr="00685F7F">
        <w:rPr>
          <w:rFonts w:ascii="Book Antiqua" w:eastAsia="Book Antiqua" w:hAnsi="Book Antiqua"/>
          <w:color w:val="000000"/>
        </w:rPr>
        <w:t>post</w:t>
      </w:r>
      <w:r w:rsidR="0022183C">
        <w:rPr>
          <w:rFonts w:ascii="Book Antiqua" w:eastAsia="Book Antiqua" w:hAnsi="Book Antiqua"/>
          <w:color w:val="000000"/>
        </w:rPr>
        <w:t>-</w:t>
      </w:r>
      <w:r w:rsidRPr="00685F7F">
        <w:rPr>
          <w:rFonts w:ascii="Book Antiqua" w:eastAsia="Book Antiqua" w:hAnsi="Book Antiqua"/>
          <w:color w:val="000000"/>
        </w:rPr>
        <w:t xml:space="preserve">operation. The patient appeared </w:t>
      </w:r>
      <w:r w:rsidRPr="00685F7F">
        <w:rPr>
          <w:rFonts w:ascii="Book Antiqua" w:eastAsia="Book Antiqua" w:hAnsi="Book Antiqua"/>
          <w:color w:val="000000"/>
        </w:rPr>
        <w:lastRenderedPageBreak/>
        <w:t>well and denied having dizziness, chill</w:t>
      </w:r>
      <w:r w:rsidR="00AB5CAF">
        <w:rPr>
          <w:rFonts w:ascii="Book Antiqua" w:eastAsia="Book Antiqua" w:hAnsi="Book Antiqua"/>
          <w:color w:val="000000"/>
        </w:rPr>
        <w:t>s</w:t>
      </w:r>
      <w:r w:rsidRPr="00685F7F">
        <w:rPr>
          <w:rFonts w:ascii="Book Antiqua" w:eastAsia="Book Antiqua" w:hAnsi="Book Antiqua"/>
          <w:color w:val="000000"/>
        </w:rPr>
        <w:t xml:space="preserve">, weakness, poor appetite or low urine output. Sepsis, stress ulcer induced gastrointestinal bleeding and dehydration were first considered but the patient denied tarry stool and epigastric discomfort. Due to the hypotension, we planned to give intravenous fluid, but the patient refused to establish an intravenous line because of fear of pain; thus, water intake was encouraged and vital signs were closely monitored. On the morning of day </w:t>
      </w:r>
      <w:r w:rsidR="0022183C">
        <w:rPr>
          <w:rFonts w:ascii="Book Antiqua" w:eastAsia="Book Antiqua" w:hAnsi="Book Antiqua"/>
          <w:color w:val="000000"/>
        </w:rPr>
        <w:t>3</w:t>
      </w:r>
      <w:r w:rsidR="0022183C" w:rsidRPr="00685F7F">
        <w:rPr>
          <w:rFonts w:ascii="Book Antiqua" w:eastAsia="Book Antiqua" w:hAnsi="Book Antiqua"/>
          <w:color w:val="000000"/>
        </w:rPr>
        <w:t xml:space="preserve"> </w:t>
      </w:r>
      <w:r w:rsidRPr="00685F7F">
        <w:rPr>
          <w:rFonts w:ascii="Book Antiqua" w:eastAsia="Book Antiqua" w:hAnsi="Book Antiqua"/>
          <w:color w:val="000000"/>
        </w:rPr>
        <w:t>post</w:t>
      </w:r>
      <w:r w:rsidR="0022183C">
        <w:rPr>
          <w:rFonts w:ascii="Book Antiqua" w:eastAsia="Book Antiqua" w:hAnsi="Book Antiqua"/>
          <w:color w:val="000000"/>
        </w:rPr>
        <w:t>-</w:t>
      </w:r>
      <w:r w:rsidRPr="00685F7F">
        <w:rPr>
          <w:rFonts w:ascii="Book Antiqua" w:eastAsia="Book Antiqua" w:hAnsi="Book Antiqua"/>
          <w:color w:val="000000"/>
        </w:rPr>
        <w:t xml:space="preserve">operation, the patient had fever to 38.6 </w:t>
      </w:r>
      <w:r w:rsidRPr="00685F7F">
        <w:rPr>
          <w:rFonts w:ascii="Book Antiqua" w:eastAsia="Book Antiqua" w:hAnsi="Book Antiqua"/>
          <w:color w:val="000000"/>
          <w:vertAlign w:val="superscript"/>
        </w:rPr>
        <w:t>o</w:t>
      </w:r>
      <w:r w:rsidRPr="00685F7F">
        <w:rPr>
          <w:rFonts w:ascii="Book Antiqua" w:eastAsia="Book Antiqua" w:hAnsi="Book Antiqua"/>
          <w:color w:val="000000"/>
        </w:rPr>
        <w:t>C with mention of chill</w:t>
      </w:r>
      <w:r w:rsidR="00AB5CAF">
        <w:rPr>
          <w:rFonts w:ascii="Book Antiqua" w:eastAsia="Book Antiqua" w:hAnsi="Book Antiqua"/>
          <w:color w:val="000000"/>
        </w:rPr>
        <w:t>s</w:t>
      </w:r>
      <w:r w:rsidRPr="00685F7F">
        <w:rPr>
          <w:rFonts w:ascii="Book Antiqua" w:eastAsia="Book Antiqua" w:hAnsi="Book Antiqua"/>
          <w:color w:val="000000"/>
        </w:rPr>
        <w:t>. His blood pressure was 70/42 mmHg, his pulse was 124 beats per minute, and his oxygen saturation was 97% under ambient air. Two sets of blood cultures and laboratory tests were immediately obtained. The laboratory result revealed leukocytosis (white blood cell, 13100/</w:t>
      </w:r>
      <w:r w:rsidR="00341C7A" w:rsidRPr="00685F7F">
        <w:rPr>
          <w:rFonts w:ascii="Book Antiqua" w:eastAsia="Book Antiqua" w:hAnsi="Book Antiqua"/>
          <w:color w:val="000000"/>
        </w:rPr>
        <w:t>µ</w:t>
      </w:r>
      <w:r w:rsidRPr="00685F7F">
        <w:rPr>
          <w:rFonts w:ascii="Book Antiqua" w:eastAsia="Book Antiqua" w:hAnsi="Book Antiqua"/>
          <w:color w:val="000000"/>
        </w:rPr>
        <w:t>L), elevated C-reactive protein (33.12 mg/dL), blood urea nitrogen (40.6 mg/dL), creatinine (2.6</w:t>
      </w:r>
      <w:r w:rsidR="00341C7A" w:rsidRPr="00685F7F">
        <w:rPr>
          <w:rFonts w:ascii="Book Antiqua" w:eastAsia="Book Antiqua" w:hAnsi="Book Antiqua"/>
          <w:color w:val="000000"/>
        </w:rPr>
        <w:t xml:space="preserve"> </w:t>
      </w:r>
      <w:r w:rsidRPr="00685F7F">
        <w:rPr>
          <w:rFonts w:ascii="Book Antiqua" w:eastAsia="Book Antiqua" w:hAnsi="Book Antiqua"/>
          <w:color w:val="000000"/>
        </w:rPr>
        <w:t>mg/dL) and decreased platelet</w:t>
      </w:r>
      <w:r w:rsidR="00AB5CAF">
        <w:rPr>
          <w:rFonts w:ascii="Book Antiqua" w:eastAsia="Book Antiqua" w:hAnsi="Book Antiqua"/>
          <w:color w:val="000000"/>
        </w:rPr>
        <w:t>s</w:t>
      </w:r>
      <w:r w:rsidRPr="00685F7F">
        <w:rPr>
          <w:rFonts w:ascii="Book Antiqua" w:eastAsia="Book Antiqua" w:hAnsi="Book Antiqua"/>
          <w:color w:val="000000"/>
        </w:rPr>
        <w:t xml:space="preserve"> (81000/</w:t>
      </w:r>
      <w:r w:rsidR="007552B7" w:rsidRPr="00685F7F">
        <w:rPr>
          <w:rFonts w:ascii="Book Antiqua" w:eastAsia="Book Antiqua" w:hAnsi="Book Antiqua"/>
          <w:color w:val="000000"/>
        </w:rPr>
        <w:t>µ</w:t>
      </w:r>
      <w:r w:rsidRPr="00685F7F">
        <w:rPr>
          <w:rFonts w:ascii="Book Antiqua" w:eastAsia="Book Antiqua" w:hAnsi="Book Antiqua"/>
          <w:color w:val="000000"/>
        </w:rPr>
        <w:t>L). Intravenous fluid and antibiotics (Cefmetazole, 1g, Q8H) were given due to suspected sepsis. We rechecked vital signs after 2 h, and found his blood pressure was 155/110 mmHg, his pulse was 88 beats per minute, and his oxygen saturation was 95% under ambient air. The patient started to complain of general soreness and discomfort. After 6 h, the patient underwent</w:t>
      </w:r>
      <w:r w:rsidR="00AB5CAF">
        <w:rPr>
          <w:rFonts w:ascii="Book Antiqua" w:eastAsia="Book Antiqua" w:hAnsi="Book Antiqua"/>
          <w:color w:val="000000"/>
        </w:rPr>
        <w:t xml:space="preserve"> a </w:t>
      </w:r>
      <w:r w:rsidRPr="00685F7F">
        <w:rPr>
          <w:rFonts w:ascii="Book Antiqua" w:eastAsia="Book Antiqua" w:hAnsi="Book Antiqua"/>
          <w:color w:val="000000"/>
        </w:rPr>
        <w:t xml:space="preserve">consciousness change, as noted by his family. On examination, we found a body temperature of 36.1 </w:t>
      </w:r>
      <w:r w:rsidRPr="00685F7F">
        <w:rPr>
          <w:rFonts w:ascii="Book Antiqua" w:eastAsia="Book Antiqua" w:hAnsi="Book Antiqua"/>
          <w:color w:val="000000"/>
          <w:vertAlign w:val="superscript"/>
        </w:rPr>
        <w:t>o</w:t>
      </w:r>
      <w:r w:rsidRPr="00685F7F">
        <w:rPr>
          <w:rFonts w:ascii="Book Antiqua" w:eastAsia="Book Antiqua" w:hAnsi="Book Antiqua"/>
          <w:color w:val="000000"/>
        </w:rPr>
        <w:t>C, blood pressure of 68/51 mmHg, pulse of 144 beats per minute, respiratory rate of 27 per minute and oxygen saturation of 95% under ambient air. Immediate intravenous fluid resuscitation was performed and artery blood gas analysis revealed pH 7.32, pCO</w:t>
      </w:r>
      <w:r w:rsidRPr="00685F7F">
        <w:rPr>
          <w:rFonts w:ascii="Book Antiqua" w:eastAsia="Book Antiqua" w:hAnsi="Book Antiqua"/>
          <w:color w:val="000000"/>
          <w:vertAlign w:val="subscript"/>
        </w:rPr>
        <w:t>2</w:t>
      </w:r>
      <w:r w:rsidRPr="00685F7F">
        <w:rPr>
          <w:rFonts w:ascii="Book Antiqua" w:eastAsia="Book Antiqua" w:hAnsi="Book Antiqua"/>
          <w:color w:val="000000"/>
        </w:rPr>
        <w:t xml:space="preserve"> 16.9 mmHg, pO</w:t>
      </w:r>
      <w:r w:rsidRPr="00685F7F">
        <w:rPr>
          <w:rFonts w:ascii="Book Antiqua" w:eastAsia="Book Antiqua" w:hAnsi="Book Antiqua"/>
          <w:color w:val="000000"/>
          <w:vertAlign w:val="subscript"/>
        </w:rPr>
        <w:t xml:space="preserve">2 </w:t>
      </w:r>
      <w:r w:rsidRPr="00685F7F">
        <w:rPr>
          <w:rFonts w:ascii="Book Antiqua" w:eastAsia="Book Antiqua" w:hAnsi="Book Antiqua"/>
          <w:color w:val="000000"/>
        </w:rPr>
        <w:t>118.9 mmHg, and HCO</w:t>
      </w:r>
      <w:r w:rsidRPr="00685F7F">
        <w:rPr>
          <w:rFonts w:ascii="Book Antiqua" w:eastAsia="Book Antiqua" w:hAnsi="Book Antiqua"/>
          <w:color w:val="000000"/>
          <w:vertAlign w:val="subscript"/>
        </w:rPr>
        <w:t>3</w:t>
      </w:r>
      <w:r w:rsidRPr="00685F7F">
        <w:rPr>
          <w:rFonts w:ascii="Book Antiqua" w:eastAsia="Book Antiqua" w:hAnsi="Book Antiqua"/>
          <w:color w:val="000000"/>
        </w:rPr>
        <w:t xml:space="preserve"> 8.5 mmol/L. The patient was sent to the intensive care unit and an endotracheal tube was put in place because of low oxygen saturation and tachypnea. Sodium bicarbonate was given and due to persistent metabolic acidosis, continuous venous-venous hemofiltration was arranged. Sudden cardiac arrest happened after continuous venous-venous hemofiltration. Cardiopulmonary resuscitation was performed and emergent extracorporeal membrane oxygenation (ECMO) was applied to sustain circulation and tissue perfusion. Although there was neither significant swelling nor pus discharge of the anal wound, a swab culture from the deep wound was obtained. The patient experienced cardiac arrest again 2 h after ECMO </w:t>
      </w:r>
      <w:r w:rsidRPr="00685F7F">
        <w:rPr>
          <w:rFonts w:ascii="Book Antiqua" w:eastAsia="Book Antiqua" w:hAnsi="Book Antiqua"/>
          <w:color w:val="000000"/>
        </w:rPr>
        <w:lastRenderedPageBreak/>
        <w:t xml:space="preserve">placement and expired. The blood and wounds culture both yielded </w:t>
      </w:r>
      <w:r w:rsidRPr="00685F7F">
        <w:rPr>
          <w:rFonts w:ascii="Book Antiqua" w:eastAsia="Book Antiqua" w:hAnsi="Book Antiqua"/>
          <w:i/>
          <w:iCs/>
          <w:color w:val="000000"/>
        </w:rPr>
        <w:t>Streptococcus pyogenes.</w:t>
      </w:r>
    </w:p>
    <w:p w14:paraId="49B7DC83" w14:textId="77777777" w:rsidR="00A77B3E" w:rsidRPr="00685F7F" w:rsidRDefault="00A77B3E">
      <w:pPr>
        <w:spacing w:line="360" w:lineRule="auto"/>
        <w:jc w:val="both"/>
        <w:rPr>
          <w:rFonts w:ascii="Book Antiqua" w:hAnsi="Book Antiqua"/>
        </w:rPr>
      </w:pPr>
    </w:p>
    <w:p w14:paraId="2D93621C"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DISCUSSION</w:t>
      </w:r>
    </w:p>
    <w:p w14:paraId="0A27A1D2" w14:textId="3D6DBA2B"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Hemorrhoids are a common disease with the prevalence of 4.4</w:t>
      </w:r>
      <w:r w:rsidR="00F44167" w:rsidRPr="00685F7F">
        <w:rPr>
          <w:rFonts w:ascii="Book Antiqua" w:eastAsia="Book Antiqua" w:hAnsi="Book Antiqua"/>
          <w:color w:val="000000"/>
        </w:rPr>
        <w:t>%-11% throughout the population</w:t>
      </w:r>
      <w:r w:rsidRPr="00685F7F">
        <w:rPr>
          <w:rFonts w:ascii="Book Antiqua" w:eastAsia="Book Antiqua" w:hAnsi="Book Antiqua"/>
          <w:color w:val="000000"/>
          <w:vertAlign w:val="superscript"/>
        </w:rPr>
        <w:t>[5,6]</w:t>
      </w:r>
      <w:r w:rsidRPr="00685F7F">
        <w:rPr>
          <w:rFonts w:ascii="Book Antiqua" w:eastAsia="Book Antiqua" w:hAnsi="Book Antiqua"/>
          <w:color w:val="000000"/>
        </w:rPr>
        <w:t>. Hemorrhoidectomy is an efficient and advantageous way to cure hemorrhoids, especially when patients fail to r</w:t>
      </w:r>
      <w:r w:rsidR="00F44167" w:rsidRPr="00685F7F">
        <w:rPr>
          <w:rFonts w:ascii="Book Antiqua" w:eastAsia="Book Antiqua" w:hAnsi="Book Antiqua"/>
          <w:color w:val="000000"/>
        </w:rPr>
        <w:t>espond to conservative measures</w:t>
      </w:r>
      <w:r w:rsidRPr="00685F7F">
        <w:rPr>
          <w:rFonts w:ascii="Book Antiqua" w:eastAsia="Book Antiqua" w:hAnsi="Book Antiqua"/>
          <w:color w:val="000000"/>
          <w:vertAlign w:val="superscript"/>
        </w:rPr>
        <w:t>[7]</w:t>
      </w:r>
      <w:r w:rsidRPr="00685F7F">
        <w:rPr>
          <w:rFonts w:ascii="Book Antiqua" w:eastAsia="Book Antiqua" w:hAnsi="Book Antiqua"/>
          <w:color w:val="000000"/>
        </w:rPr>
        <w:t>. The postoperative complications of hemorrhoidectomy include fecal impaction, infection, urinary retention, bleeding and anus stenosis. The overall postoperative complications rate is approximately 3% and septic complication following treatment of hemorrh</w:t>
      </w:r>
      <w:r w:rsidR="00F44167" w:rsidRPr="00685F7F">
        <w:rPr>
          <w:rFonts w:ascii="Book Antiqua" w:eastAsia="Book Antiqua" w:hAnsi="Book Antiqua"/>
          <w:color w:val="000000"/>
        </w:rPr>
        <w:t>oids is rare</w:t>
      </w:r>
      <w:r w:rsidRPr="00685F7F">
        <w:rPr>
          <w:rFonts w:ascii="Book Antiqua" w:eastAsia="Book Antiqua" w:hAnsi="Book Antiqua"/>
          <w:color w:val="000000"/>
          <w:vertAlign w:val="superscript"/>
        </w:rPr>
        <w:t>[</w:t>
      </w:r>
      <w:r w:rsidR="00192D6A" w:rsidRPr="00685F7F">
        <w:rPr>
          <w:rFonts w:ascii="Book Antiqua" w:eastAsia="Book Antiqua" w:hAnsi="Book Antiqua"/>
          <w:color w:val="000000"/>
          <w:vertAlign w:val="superscript"/>
        </w:rPr>
        <w:t>8-10</w:t>
      </w:r>
      <w:r w:rsidRPr="00685F7F">
        <w:rPr>
          <w:rFonts w:ascii="Book Antiqua" w:eastAsia="Book Antiqua" w:hAnsi="Book Antiqua"/>
          <w:color w:val="000000"/>
          <w:vertAlign w:val="superscript"/>
        </w:rPr>
        <w:t>]</w:t>
      </w:r>
      <w:r w:rsidRPr="00685F7F">
        <w:rPr>
          <w:rFonts w:ascii="Book Antiqua" w:eastAsia="Book Antiqua" w:hAnsi="Book Antiqua"/>
          <w:color w:val="000000"/>
        </w:rPr>
        <w:t>. The predominant organisms isolated in those patients with septic complications are E</w:t>
      </w:r>
      <w:r w:rsidR="00F44167" w:rsidRPr="00685F7F">
        <w:rPr>
          <w:rFonts w:ascii="Book Antiqua" w:eastAsia="Book Antiqua" w:hAnsi="Book Antiqua"/>
          <w:color w:val="000000"/>
        </w:rPr>
        <w:t>scherichia coli and Bacteroides</w:t>
      </w:r>
      <w:r w:rsidRPr="00685F7F">
        <w:rPr>
          <w:rFonts w:ascii="Book Antiqua" w:eastAsia="Book Antiqua" w:hAnsi="Book Antiqua"/>
          <w:color w:val="000000"/>
          <w:vertAlign w:val="superscript"/>
        </w:rPr>
        <w:t>[</w:t>
      </w:r>
      <w:r w:rsidR="00192D6A" w:rsidRPr="00685F7F">
        <w:rPr>
          <w:rFonts w:ascii="Book Antiqua" w:eastAsia="Book Antiqua" w:hAnsi="Book Antiqua"/>
          <w:color w:val="000000"/>
          <w:vertAlign w:val="superscript"/>
        </w:rPr>
        <w:t>9,</w:t>
      </w:r>
      <w:r w:rsidRPr="00685F7F">
        <w:rPr>
          <w:rFonts w:ascii="Book Antiqua" w:eastAsia="Book Antiqua" w:hAnsi="Book Antiqua"/>
          <w:color w:val="000000"/>
          <w:vertAlign w:val="superscript"/>
        </w:rPr>
        <w:t>10]</w:t>
      </w:r>
      <w:r w:rsidRPr="00685F7F">
        <w:rPr>
          <w:rFonts w:ascii="Book Antiqua" w:eastAsia="Book Antiqua" w:hAnsi="Book Antiqua"/>
          <w:color w:val="000000"/>
        </w:rPr>
        <w:t>. Only one study to date has reported Streptococcus pyogenes induced necrotizing fasciitis and toxic shock syndrome after hemorrhoidectomy s</w:t>
      </w:r>
      <w:r w:rsidR="00F44167" w:rsidRPr="00685F7F">
        <w:rPr>
          <w:rFonts w:ascii="Book Antiqua" w:eastAsia="Book Antiqua" w:hAnsi="Book Antiqua"/>
          <w:color w:val="000000"/>
        </w:rPr>
        <w:t xml:space="preserve">imilar to the case we </w:t>
      </w:r>
      <w:proofErr w:type="gramStart"/>
      <w:r w:rsidR="00F44167" w:rsidRPr="00685F7F">
        <w:rPr>
          <w:rFonts w:ascii="Book Antiqua" w:eastAsia="Book Antiqua" w:hAnsi="Book Antiqua"/>
          <w:color w:val="000000"/>
        </w:rPr>
        <w:t>presented</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192D6A" w:rsidRPr="00685F7F">
        <w:rPr>
          <w:rFonts w:ascii="Book Antiqua" w:eastAsia="Book Antiqua" w:hAnsi="Book Antiqua"/>
          <w:color w:val="000000"/>
          <w:vertAlign w:val="superscript"/>
        </w:rPr>
        <w:t>1</w:t>
      </w:r>
      <w:r w:rsidRPr="00685F7F">
        <w:rPr>
          <w:rFonts w:ascii="Book Antiqua" w:eastAsia="Book Antiqua" w:hAnsi="Book Antiqua"/>
          <w:color w:val="000000"/>
          <w:vertAlign w:val="superscript"/>
        </w:rPr>
        <w:t>]</w:t>
      </w:r>
      <w:r w:rsidRPr="00685F7F">
        <w:rPr>
          <w:rFonts w:ascii="Book Antiqua" w:eastAsia="Book Antiqua" w:hAnsi="Book Antiqua"/>
          <w:color w:val="000000"/>
        </w:rPr>
        <w:t>.</w:t>
      </w:r>
    </w:p>
    <w:p w14:paraId="2D779A01" w14:textId="52B5DE49" w:rsidR="00A77B3E" w:rsidRPr="00685F7F" w:rsidRDefault="00B576DD" w:rsidP="00F44167">
      <w:pPr>
        <w:spacing w:line="360" w:lineRule="auto"/>
        <w:ind w:firstLineChars="100" w:firstLine="240"/>
        <w:jc w:val="both"/>
        <w:rPr>
          <w:rFonts w:ascii="Book Antiqua" w:hAnsi="Book Antiqua"/>
        </w:rPr>
      </w:pPr>
      <w:r w:rsidRPr="00685F7F">
        <w:rPr>
          <w:rFonts w:ascii="Book Antiqua" w:eastAsia="Book Antiqua" w:hAnsi="Book Antiqua"/>
          <w:color w:val="000000"/>
        </w:rPr>
        <w:t xml:space="preserve">Group A </w:t>
      </w:r>
      <w:r w:rsidRPr="00685F7F">
        <w:rPr>
          <w:rFonts w:ascii="Book Antiqua" w:eastAsia="Book Antiqua" w:hAnsi="Book Antiqua"/>
          <w:i/>
          <w:iCs/>
          <w:color w:val="000000"/>
        </w:rPr>
        <w:t xml:space="preserve">Streptococcus </w:t>
      </w:r>
      <w:r w:rsidRPr="00685F7F">
        <w:rPr>
          <w:rFonts w:ascii="Book Antiqua" w:eastAsia="Book Antiqua" w:hAnsi="Book Antiqua"/>
          <w:color w:val="000000"/>
        </w:rPr>
        <w:t xml:space="preserve">(GAS; </w:t>
      </w:r>
      <w:r w:rsidRPr="00685F7F">
        <w:rPr>
          <w:rFonts w:ascii="Book Antiqua" w:eastAsia="Book Antiqua" w:hAnsi="Book Antiqua"/>
          <w:i/>
          <w:iCs/>
          <w:color w:val="000000"/>
        </w:rPr>
        <w:t>Streptococcus pyogenes</w:t>
      </w:r>
      <w:r w:rsidRPr="00685F7F">
        <w:rPr>
          <w:rFonts w:ascii="Book Antiqua" w:eastAsia="Book Antiqua" w:hAnsi="Book Antiqua"/>
          <w:color w:val="000000"/>
        </w:rPr>
        <w:t>) causes a broad spectrum of infections, including skin and soft tissue infections, tonsillitis, postpartum endometritis, puerperal sepsis, necrotizing soft tissue infection, and toxic shock syndrome (TSS)</w:t>
      </w:r>
      <w:r w:rsidRPr="00685F7F">
        <w:rPr>
          <w:rFonts w:ascii="Book Antiqua" w:eastAsia="Book Antiqua" w:hAnsi="Book Antiqua"/>
          <w:color w:val="000000"/>
          <w:vertAlign w:val="superscript"/>
        </w:rPr>
        <w:t>[1</w:t>
      </w:r>
      <w:r w:rsidR="00192D6A" w:rsidRPr="00685F7F">
        <w:rPr>
          <w:rFonts w:ascii="Book Antiqua" w:eastAsia="Book Antiqua" w:hAnsi="Book Antiqua"/>
          <w:color w:val="000000"/>
          <w:vertAlign w:val="superscript"/>
        </w:rPr>
        <w:t>2</w:t>
      </w:r>
      <w:r w:rsidRPr="00685F7F">
        <w:rPr>
          <w:rFonts w:ascii="Book Antiqua" w:eastAsia="Book Antiqua" w:hAnsi="Book Antiqua"/>
          <w:color w:val="000000"/>
          <w:vertAlign w:val="superscript"/>
        </w:rPr>
        <w:t>]</w:t>
      </w:r>
      <w:r w:rsidRPr="00685F7F">
        <w:rPr>
          <w:rFonts w:ascii="Book Antiqua" w:eastAsia="Book Antiqua" w:hAnsi="Book Antiqua"/>
          <w:color w:val="000000"/>
        </w:rPr>
        <w:t>. Invasive group A streptococcal (invasive GAS) disease is relatively rare but is often complicated by shock and multiorgan failure and is associated wi</w:t>
      </w:r>
      <w:r w:rsidR="0010137C" w:rsidRPr="00685F7F">
        <w:rPr>
          <w:rFonts w:ascii="Book Antiqua" w:eastAsia="Book Antiqua" w:hAnsi="Book Antiqua"/>
          <w:color w:val="000000"/>
        </w:rPr>
        <w:t>th high mortality and morbidity</w:t>
      </w:r>
      <w:r w:rsidRPr="00685F7F">
        <w:rPr>
          <w:rFonts w:ascii="Book Antiqua" w:eastAsia="Book Antiqua" w:hAnsi="Book Antiqua"/>
          <w:color w:val="000000"/>
          <w:vertAlign w:val="superscript"/>
        </w:rPr>
        <w:t>[1-3]</w:t>
      </w:r>
      <w:r w:rsidRPr="00685F7F">
        <w:rPr>
          <w:rFonts w:ascii="Book Antiqua" w:eastAsia="Book Antiqua" w:hAnsi="Book Antiqua"/>
          <w:color w:val="000000"/>
        </w:rPr>
        <w:t>. The incidence of invasive GAS diseases is high in adults &gt; 50 years of age and young children and most pat</w:t>
      </w:r>
      <w:r w:rsidR="00F44167" w:rsidRPr="00685F7F">
        <w:rPr>
          <w:rFonts w:ascii="Book Antiqua" w:eastAsia="Book Antiqua" w:hAnsi="Book Antiqua"/>
          <w:color w:val="000000"/>
        </w:rPr>
        <w:t>ients are not immunocompromised</w:t>
      </w:r>
      <w:r w:rsidR="00315BB3" w:rsidRPr="00685F7F">
        <w:rPr>
          <w:rFonts w:ascii="Book Antiqua" w:eastAsia="Book Antiqua" w:hAnsi="Book Antiqua"/>
          <w:color w:val="000000"/>
          <w:vertAlign w:val="superscript"/>
        </w:rPr>
        <w:t>[2,3,13</w:t>
      </w:r>
      <w:r w:rsidRPr="00685F7F">
        <w:rPr>
          <w:rFonts w:ascii="Book Antiqua" w:eastAsia="Book Antiqua" w:hAnsi="Book Antiqua"/>
          <w:color w:val="000000"/>
          <w:vertAlign w:val="superscript"/>
        </w:rPr>
        <w:t>]</w:t>
      </w:r>
      <w:r w:rsidRPr="00685F7F">
        <w:rPr>
          <w:rFonts w:ascii="Book Antiqua" w:eastAsia="Book Antiqua" w:hAnsi="Book Antiqua"/>
          <w:color w:val="000000"/>
        </w:rPr>
        <w:t>. Streptococcal TSS (STSS) occurs as a serious complication of invasive GAS disease in approximately one-third of cases and 30% to 70% of patients die in</w:t>
      </w:r>
      <w:r w:rsidR="00F44167" w:rsidRPr="00685F7F">
        <w:rPr>
          <w:rFonts w:ascii="Book Antiqua" w:eastAsia="Book Antiqua" w:hAnsi="Book Antiqua"/>
          <w:color w:val="000000"/>
        </w:rPr>
        <w:t xml:space="preserve"> spite of aggressive treatments</w:t>
      </w:r>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4</w:t>
      </w:r>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5</w:t>
      </w:r>
      <w:r w:rsidRPr="00685F7F">
        <w:rPr>
          <w:rFonts w:ascii="Book Antiqua" w:eastAsia="Book Antiqua" w:hAnsi="Book Antiqua"/>
          <w:color w:val="000000"/>
          <w:vertAlign w:val="superscript"/>
        </w:rPr>
        <w:t>]</w:t>
      </w:r>
      <w:r w:rsidRPr="00685F7F">
        <w:rPr>
          <w:rFonts w:ascii="Book Antiqua" w:eastAsia="Book Antiqua" w:hAnsi="Book Antiqua"/>
          <w:color w:val="000000"/>
        </w:rPr>
        <w:t>. The criteria to define STSS include</w:t>
      </w:r>
      <w:r w:rsidR="00AB5CAF">
        <w:rPr>
          <w:rFonts w:ascii="Book Antiqua" w:eastAsia="Book Antiqua" w:hAnsi="Book Antiqua"/>
          <w:color w:val="000000"/>
        </w:rPr>
        <w:t>s</w:t>
      </w:r>
      <w:r w:rsidRPr="00685F7F">
        <w:rPr>
          <w:rFonts w:ascii="Book Antiqua" w:eastAsia="Book Antiqua" w:hAnsi="Book Antiqua"/>
          <w:color w:val="000000"/>
        </w:rPr>
        <w:t xml:space="preserve"> the isolation of GAS from a normally sterile site, hypotension, and involvement of at least two organ systems (renal impairment, coagulopathy, abnormal liver function, acute respiratory distress syndrome, skin rash, or </w:t>
      </w:r>
      <w:r w:rsidR="00F44167" w:rsidRPr="00685F7F">
        <w:rPr>
          <w:rFonts w:ascii="Book Antiqua" w:eastAsia="Book Antiqua" w:hAnsi="Book Antiqua"/>
          <w:color w:val="000000"/>
        </w:rPr>
        <w:t>soft tissue necrosis) (Table 1)</w:t>
      </w:r>
      <w:r w:rsidRPr="00685F7F">
        <w:rPr>
          <w:rFonts w:ascii="Book Antiqua" w:eastAsia="Book Antiqua" w:hAnsi="Book Antiqua"/>
          <w:color w:val="000000"/>
          <w:vertAlign w:val="superscript"/>
        </w:rPr>
        <w:t>[4]</w:t>
      </w:r>
      <w:r w:rsidRPr="00685F7F">
        <w:rPr>
          <w:rFonts w:ascii="Book Antiqua" w:eastAsia="Book Antiqua" w:hAnsi="Book Antiqua"/>
          <w:color w:val="000000"/>
        </w:rPr>
        <w:t xml:space="preserve">. Our patient fulfilled the diagnostic criteria of confirmed STSS, without the presentation of necrotizing fasciitis. The pathogenic mechanisms of STSS are not completely understood because each is the culmination of complex </w:t>
      </w:r>
      <w:r w:rsidRPr="00685F7F">
        <w:rPr>
          <w:rFonts w:ascii="Book Antiqua" w:eastAsia="Book Antiqua" w:hAnsi="Book Antiqua"/>
          <w:color w:val="000000"/>
        </w:rPr>
        <w:lastRenderedPageBreak/>
        <w:t>interactions between the defense abilities of the human host and sp</w:t>
      </w:r>
      <w:r w:rsidR="00F44167" w:rsidRPr="00685F7F">
        <w:rPr>
          <w:rFonts w:ascii="Book Antiqua" w:eastAsia="Book Antiqua" w:hAnsi="Book Antiqua"/>
          <w:color w:val="000000"/>
        </w:rPr>
        <w:t xml:space="preserve">ecific virulence factors of </w:t>
      </w:r>
      <w:proofErr w:type="gramStart"/>
      <w:r w:rsidR="00F44167" w:rsidRPr="00685F7F">
        <w:rPr>
          <w:rFonts w:ascii="Book Antiqua" w:eastAsia="Book Antiqua" w:hAnsi="Book Antiqua"/>
          <w:color w:val="000000"/>
        </w:rPr>
        <w:t>GAS</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6</w:t>
      </w:r>
      <w:r w:rsidRPr="00685F7F">
        <w:rPr>
          <w:rFonts w:ascii="Book Antiqua" w:eastAsia="Book Antiqua" w:hAnsi="Book Antiqua"/>
          <w:color w:val="000000"/>
          <w:vertAlign w:val="superscript"/>
        </w:rPr>
        <w:t>]</w:t>
      </w:r>
      <w:r w:rsidRPr="00685F7F">
        <w:rPr>
          <w:rFonts w:ascii="Book Antiqua" w:eastAsia="Book Antiqua" w:hAnsi="Book Antiqua"/>
          <w:color w:val="000000"/>
        </w:rPr>
        <w:t>. Streptococcal pyrogenic exotoxins and other proteins act as superantigens and trigger excessive T cell response and secretion of massive inflammatory cytokines producing capillary l</w:t>
      </w:r>
      <w:r w:rsidR="00F44167" w:rsidRPr="00685F7F">
        <w:rPr>
          <w:rFonts w:ascii="Book Antiqua" w:eastAsia="Book Antiqua" w:hAnsi="Book Antiqua"/>
          <w:color w:val="000000"/>
        </w:rPr>
        <w:t>eakage and arterial hypotension</w:t>
      </w:r>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7</w:t>
      </w:r>
      <w:r w:rsidRPr="00685F7F">
        <w:rPr>
          <w:rFonts w:ascii="Book Antiqua" w:eastAsia="Book Antiqua" w:hAnsi="Book Antiqua"/>
          <w:color w:val="000000"/>
          <w:vertAlign w:val="superscript"/>
        </w:rPr>
        <w:t>]</w:t>
      </w:r>
      <w:r w:rsidRPr="00685F7F">
        <w:rPr>
          <w:rFonts w:ascii="Book Antiqua" w:eastAsia="Book Antiqua" w:hAnsi="Book Antiqua"/>
          <w:color w:val="000000"/>
        </w:rPr>
        <w:t>. Predisposing factors for invasive GAS are minor trauma, including injuries resulting in hematoma, bruising, muscle strain, recent surgery, viral infection (</w:t>
      </w:r>
      <w:r w:rsidRPr="00685F7F">
        <w:rPr>
          <w:rFonts w:ascii="Book Antiqua" w:eastAsia="Book Antiqua" w:hAnsi="Book Antiqua"/>
          <w:i/>
          <w:color w:val="000000"/>
        </w:rPr>
        <w:t>e.g.</w:t>
      </w:r>
      <w:r w:rsidRPr="00685F7F">
        <w:rPr>
          <w:rFonts w:ascii="Book Antiqua" w:eastAsia="Book Antiqua" w:hAnsi="Book Antiqua"/>
          <w:color w:val="000000"/>
        </w:rPr>
        <w:t xml:space="preserve">, influenza, varicella, </w:t>
      </w:r>
      <w:r w:rsidRPr="00685F7F">
        <w:rPr>
          <w:rFonts w:ascii="Book Antiqua" w:eastAsia="Book Antiqua" w:hAnsi="Book Antiqua"/>
          <w:i/>
          <w:iCs/>
          <w:color w:val="000000"/>
        </w:rPr>
        <w:t>etc.</w:t>
      </w:r>
      <w:r w:rsidRPr="00685F7F">
        <w:rPr>
          <w:rFonts w:ascii="Book Antiqua" w:eastAsia="Book Antiqua" w:hAnsi="Book Antiqua"/>
          <w:color w:val="000000"/>
        </w:rPr>
        <w:t>), alcohol abuse, immunosuppression, chronic lung disease, intravenous drug use, heart disease, diabetes, cancer,</w:t>
      </w:r>
      <w:r w:rsidR="00F44167" w:rsidRPr="00685F7F">
        <w:rPr>
          <w:rFonts w:ascii="Book Antiqua" w:eastAsia="Book Antiqua" w:hAnsi="Book Antiqua"/>
          <w:color w:val="000000"/>
        </w:rPr>
        <w:t xml:space="preserve"> and recent child </w:t>
      </w:r>
      <w:proofErr w:type="gramStart"/>
      <w:r w:rsidR="00F44167" w:rsidRPr="00685F7F">
        <w:rPr>
          <w:rFonts w:ascii="Book Antiqua" w:eastAsia="Book Antiqua" w:hAnsi="Book Antiqua"/>
          <w:color w:val="000000"/>
        </w:rPr>
        <w:t>birth</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8</w:t>
      </w:r>
      <w:r w:rsidRPr="00685F7F">
        <w:rPr>
          <w:rFonts w:ascii="Book Antiqua" w:eastAsia="Book Antiqua" w:hAnsi="Book Antiqua"/>
          <w:color w:val="000000"/>
          <w:vertAlign w:val="superscript"/>
        </w:rPr>
        <w:t>]</w:t>
      </w:r>
      <w:r w:rsidRPr="00685F7F">
        <w:rPr>
          <w:rFonts w:ascii="Book Antiqua" w:eastAsia="Book Antiqua" w:hAnsi="Book Antiqua"/>
          <w:color w:val="000000"/>
        </w:rPr>
        <w:t>. Risk factors identified in our patient included thrombosed hemorrhoid, recent surgery (hemorrhoidectomy) and age &gt; 50 years.</w:t>
      </w:r>
    </w:p>
    <w:p w14:paraId="605BF25A" w14:textId="261D8903" w:rsidR="00A77B3E" w:rsidRPr="00685F7F" w:rsidRDefault="00B576DD" w:rsidP="00F44167">
      <w:pPr>
        <w:spacing w:line="360" w:lineRule="auto"/>
        <w:ind w:firstLineChars="100" w:firstLine="240"/>
        <w:jc w:val="both"/>
        <w:rPr>
          <w:rFonts w:ascii="Book Antiqua" w:hAnsi="Book Antiqua"/>
        </w:rPr>
      </w:pPr>
      <w:r w:rsidRPr="00685F7F">
        <w:rPr>
          <w:rFonts w:ascii="Book Antiqua" w:eastAsia="Book Antiqua" w:hAnsi="Book Antiqua"/>
          <w:color w:val="000000"/>
        </w:rPr>
        <w:t xml:space="preserve">Bacteria do colonize anal wounds </w:t>
      </w:r>
      <w:r w:rsidR="00F44167" w:rsidRPr="00685F7F">
        <w:rPr>
          <w:rFonts w:ascii="Book Antiqua" w:eastAsia="Book Antiqua" w:hAnsi="Book Antiqua"/>
          <w:color w:val="000000"/>
        </w:rPr>
        <w:t>following open hemorrhoidectomy</w:t>
      </w:r>
      <w:r w:rsidR="00315BB3" w:rsidRPr="00685F7F">
        <w:rPr>
          <w:rFonts w:ascii="Book Antiqua" w:eastAsia="Book Antiqua" w:hAnsi="Book Antiqua"/>
          <w:color w:val="000000"/>
          <w:vertAlign w:val="superscript"/>
        </w:rPr>
        <w:t>[19</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w:t>
      </w:r>
      <w:r w:rsidRPr="00685F7F">
        <w:rPr>
          <w:rFonts w:ascii="Book Antiqua" w:eastAsia="Book Antiqua" w:hAnsi="Book Antiqua"/>
          <w:i/>
          <w:iCs/>
          <w:color w:val="000000"/>
        </w:rPr>
        <w:t>E. coli,</w:t>
      </w:r>
      <w:r w:rsidRPr="00685F7F">
        <w:rPr>
          <w:rFonts w:ascii="Book Antiqua" w:eastAsia="Book Antiqua" w:hAnsi="Book Antiqua"/>
          <w:color w:val="000000"/>
        </w:rPr>
        <w:t xml:space="preserve"> followed by </w:t>
      </w:r>
      <w:r w:rsidRPr="00685F7F">
        <w:rPr>
          <w:rFonts w:ascii="Book Antiqua" w:eastAsia="Book Antiqua" w:hAnsi="Book Antiqua"/>
          <w:i/>
          <w:iCs/>
          <w:color w:val="000000"/>
        </w:rPr>
        <w:t>Staphylococcus aureus</w:t>
      </w:r>
      <w:r w:rsidRPr="00685F7F">
        <w:rPr>
          <w:rFonts w:ascii="Book Antiqua" w:eastAsia="Book Antiqua" w:hAnsi="Book Antiqua"/>
          <w:color w:val="000000"/>
        </w:rPr>
        <w:t xml:space="preserve"> and </w:t>
      </w:r>
      <w:r w:rsidRPr="00685F7F">
        <w:rPr>
          <w:rFonts w:ascii="Book Antiqua" w:eastAsia="Book Antiqua" w:hAnsi="Book Antiqua"/>
          <w:i/>
          <w:iCs/>
          <w:color w:val="000000"/>
        </w:rPr>
        <w:t xml:space="preserve">Staphylococcus epidermidis </w:t>
      </w:r>
      <w:r w:rsidRPr="00685F7F">
        <w:rPr>
          <w:rFonts w:ascii="Book Antiqua" w:eastAsia="Book Antiqua" w:hAnsi="Book Antiqua"/>
          <w:color w:val="000000"/>
        </w:rPr>
        <w:t xml:space="preserve">are the most dominant </w:t>
      </w:r>
      <w:r w:rsidR="00F44167" w:rsidRPr="00685F7F">
        <w:rPr>
          <w:rFonts w:ascii="Book Antiqua" w:eastAsia="Book Antiqua" w:hAnsi="Book Antiqua"/>
          <w:color w:val="000000"/>
        </w:rPr>
        <w:t>organisms</w:t>
      </w:r>
      <w:r w:rsidR="00315BB3" w:rsidRPr="00685F7F">
        <w:rPr>
          <w:rFonts w:ascii="Book Antiqua" w:eastAsia="Book Antiqua" w:hAnsi="Book Antiqua"/>
          <w:color w:val="000000"/>
          <w:vertAlign w:val="superscript"/>
        </w:rPr>
        <w:t>[19</w:t>
      </w:r>
      <w:r w:rsidRPr="00685F7F">
        <w:rPr>
          <w:rFonts w:ascii="Book Antiqua" w:eastAsia="Book Antiqua" w:hAnsi="Book Antiqua"/>
          <w:color w:val="000000"/>
          <w:vertAlign w:val="superscript"/>
        </w:rPr>
        <w:t>]</w:t>
      </w:r>
      <w:r w:rsidRPr="00685F7F">
        <w:rPr>
          <w:rFonts w:ascii="Book Antiqua" w:eastAsia="Book Antiqua" w:hAnsi="Book Antiqua"/>
          <w:color w:val="000000"/>
        </w:rPr>
        <w:t>. However, overt wound infection after routine hemorrhoid surgery is rare (1.4%) and routine prophylacti</w:t>
      </w:r>
      <w:r w:rsidR="0010137C" w:rsidRPr="00685F7F">
        <w:rPr>
          <w:rFonts w:ascii="Book Antiqua" w:eastAsia="Book Antiqua" w:hAnsi="Book Antiqua"/>
          <w:color w:val="000000"/>
        </w:rPr>
        <w:t xml:space="preserve">c antibiotic use is </w:t>
      </w:r>
      <w:proofErr w:type="gramStart"/>
      <w:r w:rsidR="0010137C" w:rsidRPr="00685F7F">
        <w:rPr>
          <w:rFonts w:ascii="Book Antiqua" w:eastAsia="Book Antiqua" w:hAnsi="Book Antiqua"/>
          <w:color w:val="000000"/>
        </w:rPr>
        <w:t>unnecessary</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2</w:t>
      </w:r>
      <w:r w:rsidR="00315BB3" w:rsidRPr="00685F7F">
        <w:rPr>
          <w:rFonts w:ascii="Book Antiqua" w:eastAsia="Book Antiqua" w:hAnsi="Book Antiqua"/>
          <w:color w:val="000000"/>
          <w:vertAlign w:val="superscript"/>
        </w:rPr>
        <w:t>0,21</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In thrombosed hemorrhoid and septic complications after hemorrhoid treatment, </w:t>
      </w:r>
      <w:r w:rsidRPr="00685F7F">
        <w:rPr>
          <w:rFonts w:ascii="Book Antiqua" w:eastAsia="Book Antiqua" w:hAnsi="Book Antiqua"/>
          <w:i/>
          <w:iCs/>
          <w:color w:val="000000"/>
        </w:rPr>
        <w:t>E. coli</w:t>
      </w:r>
      <w:r w:rsidRPr="00685F7F">
        <w:rPr>
          <w:rFonts w:ascii="Book Antiqua" w:eastAsia="Book Antiqua" w:hAnsi="Book Antiqua"/>
          <w:color w:val="000000"/>
        </w:rPr>
        <w:t xml:space="preserve"> and anaerobe</w:t>
      </w:r>
      <w:r w:rsidR="00F44167" w:rsidRPr="00685F7F">
        <w:rPr>
          <w:rFonts w:ascii="Book Antiqua" w:eastAsia="Book Antiqua" w:hAnsi="Book Antiqua"/>
          <w:color w:val="000000"/>
        </w:rPr>
        <w:t>s are the predominant pathogens</w:t>
      </w:r>
      <w:r w:rsidRPr="00685F7F">
        <w:rPr>
          <w:rFonts w:ascii="Book Antiqua" w:eastAsia="Book Antiqua" w:hAnsi="Book Antiqua"/>
          <w:color w:val="000000"/>
          <w:vertAlign w:val="superscript"/>
        </w:rPr>
        <w:t>[10,11,2</w:t>
      </w:r>
      <w:r w:rsidR="00315BB3" w:rsidRPr="00685F7F">
        <w:rPr>
          <w:rFonts w:ascii="Book Antiqua" w:eastAsia="Book Antiqua" w:hAnsi="Book Antiqua"/>
          <w:color w:val="000000"/>
          <w:vertAlign w:val="superscript"/>
        </w:rPr>
        <w:t>2</w:t>
      </w:r>
      <w:r w:rsidRPr="00685F7F">
        <w:rPr>
          <w:rFonts w:ascii="Book Antiqua" w:eastAsia="Book Antiqua" w:hAnsi="Book Antiqua"/>
          <w:color w:val="000000"/>
          <w:vertAlign w:val="superscript"/>
        </w:rPr>
        <w:t>]</w:t>
      </w:r>
      <w:r w:rsidRPr="00685F7F">
        <w:rPr>
          <w:rFonts w:ascii="Book Antiqua" w:eastAsia="Book Antiqua" w:hAnsi="Book Antiqua"/>
          <w:color w:val="000000"/>
        </w:rPr>
        <w:t>. In our patient, a thrombosed hemorrhoid and open hemorrhoidectomy provided a portal of entry for GAS. This could explain local or indeed distant sepsis.</w:t>
      </w:r>
    </w:p>
    <w:p w14:paraId="426D464E" w14:textId="464C00A2" w:rsidR="00A77B3E" w:rsidRPr="00685F7F" w:rsidRDefault="00B576DD" w:rsidP="00F44167">
      <w:pPr>
        <w:spacing w:line="360" w:lineRule="auto"/>
        <w:ind w:firstLineChars="100" w:firstLine="240"/>
        <w:jc w:val="both"/>
        <w:rPr>
          <w:rFonts w:ascii="Book Antiqua" w:hAnsi="Book Antiqua"/>
        </w:rPr>
      </w:pPr>
      <w:r w:rsidRPr="00685F7F">
        <w:rPr>
          <w:rFonts w:ascii="Book Antiqua" w:eastAsia="Book Antiqua" w:hAnsi="Book Antiqua"/>
          <w:color w:val="000000"/>
        </w:rPr>
        <w:t>The systemic review of</w:t>
      </w:r>
      <w:r w:rsidR="00F44167" w:rsidRPr="00685F7F">
        <w:rPr>
          <w:rFonts w:ascii="Book Antiqua" w:eastAsia="Book Antiqua" w:hAnsi="Book Antiqua"/>
          <w:color w:val="000000"/>
        </w:rPr>
        <w:t xml:space="preserve"> </w:t>
      </w:r>
      <w:r w:rsidRPr="00685F7F">
        <w:rPr>
          <w:rFonts w:ascii="Book Antiqua" w:eastAsia="Book Antiqua" w:hAnsi="Book Antiqua"/>
          <w:color w:val="000000"/>
        </w:rPr>
        <w:t xml:space="preserve">McCloud </w:t>
      </w:r>
      <w:r w:rsidRPr="00685F7F">
        <w:rPr>
          <w:rFonts w:ascii="Book Antiqua" w:eastAsia="Book Antiqua" w:hAnsi="Book Antiqua"/>
          <w:i/>
          <w:color w:val="000000"/>
        </w:rPr>
        <w:t>et</w:t>
      </w:r>
      <w:r w:rsidR="00F44167" w:rsidRPr="00685F7F">
        <w:rPr>
          <w:rFonts w:ascii="Book Antiqua" w:eastAsia="Book Antiqua" w:hAnsi="Book Antiqua"/>
          <w:i/>
          <w:color w:val="000000"/>
        </w:rPr>
        <w:t xml:space="preserve"> </w:t>
      </w:r>
      <w:r w:rsidRPr="00685F7F">
        <w:rPr>
          <w:rFonts w:ascii="Book Antiqua" w:eastAsia="Book Antiqua" w:hAnsi="Book Antiqua"/>
          <w:i/>
          <w:color w:val="000000"/>
        </w:rPr>
        <w:t>al</w:t>
      </w:r>
      <w:r w:rsidR="00315BB3" w:rsidRPr="00685F7F">
        <w:rPr>
          <w:rFonts w:ascii="Book Antiqua" w:eastAsia="Book Antiqua" w:hAnsi="Book Antiqua"/>
          <w:color w:val="000000"/>
          <w:vertAlign w:val="superscript"/>
        </w:rPr>
        <w:t>[9</w:t>
      </w:r>
      <w:r w:rsidR="00F44167"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reported 38 patients with life threatening sepsis following treatment for hemorrhoids. Of these, all were well prior to surgery with the exception of two (one was a case of human immunodeficiency virus infection and the other had drug-induced agranulocytosis). The predominant organisms isolated in these patients were </w:t>
      </w:r>
      <w:r w:rsidRPr="00685F7F">
        <w:rPr>
          <w:rFonts w:ascii="Book Antiqua" w:eastAsia="Book Antiqua" w:hAnsi="Book Antiqua"/>
          <w:i/>
          <w:iCs/>
          <w:color w:val="000000"/>
        </w:rPr>
        <w:t>Escherichia coli</w:t>
      </w:r>
      <w:r w:rsidRPr="00685F7F">
        <w:rPr>
          <w:rFonts w:ascii="Book Antiqua" w:eastAsia="Book Antiqua" w:hAnsi="Book Antiqua"/>
          <w:color w:val="000000"/>
        </w:rPr>
        <w:t xml:space="preserve">, </w:t>
      </w:r>
      <w:r w:rsidRPr="00685F7F">
        <w:rPr>
          <w:rFonts w:ascii="Book Antiqua" w:eastAsia="Book Antiqua" w:hAnsi="Book Antiqua"/>
          <w:i/>
          <w:iCs/>
          <w:color w:val="000000"/>
        </w:rPr>
        <w:t>Bacteroides fragilis</w:t>
      </w:r>
      <w:r w:rsidRPr="00685F7F">
        <w:rPr>
          <w:rFonts w:ascii="Book Antiqua" w:eastAsia="Book Antiqua" w:hAnsi="Book Antiqua"/>
          <w:color w:val="000000"/>
        </w:rPr>
        <w:t xml:space="preserve">, and </w:t>
      </w:r>
      <w:r w:rsidRPr="00685F7F">
        <w:rPr>
          <w:rFonts w:ascii="Book Antiqua" w:eastAsia="Book Antiqua" w:hAnsi="Book Antiqua"/>
          <w:i/>
          <w:iCs/>
          <w:color w:val="000000"/>
        </w:rPr>
        <w:t>Staphylococcus aureus.</w:t>
      </w:r>
      <w:r w:rsidRPr="00685F7F">
        <w:rPr>
          <w:rFonts w:ascii="Book Antiqua" w:eastAsia="Book Antiqua" w:hAnsi="Book Antiqua"/>
          <w:color w:val="000000"/>
        </w:rPr>
        <w:t xml:space="preserve"> Only one study to date reported </w:t>
      </w:r>
      <w:r w:rsidRPr="00685F7F">
        <w:rPr>
          <w:rFonts w:ascii="Book Antiqua" w:eastAsia="Book Antiqua" w:hAnsi="Book Antiqua"/>
          <w:i/>
          <w:iCs/>
          <w:color w:val="000000"/>
        </w:rPr>
        <w:t xml:space="preserve">Streptococcus pyogenes </w:t>
      </w:r>
      <w:r w:rsidRPr="00685F7F">
        <w:rPr>
          <w:rFonts w:ascii="Book Antiqua" w:eastAsia="Book Antiqua" w:hAnsi="Book Antiqua"/>
          <w:color w:val="000000"/>
        </w:rPr>
        <w:t>indu</w:t>
      </w:r>
      <w:r w:rsidR="0010137C" w:rsidRPr="00685F7F">
        <w:rPr>
          <w:rFonts w:ascii="Book Antiqua" w:eastAsia="Book Antiqua" w:hAnsi="Book Antiqua"/>
          <w:color w:val="000000"/>
        </w:rPr>
        <w:t>ced STSS after hemorrhoidectomy</w:t>
      </w:r>
      <w:r w:rsidR="00315BB3" w:rsidRPr="00685F7F">
        <w:rPr>
          <w:rFonts w:ascii="Book Antiqua" w:eastAsia="Book Antiqua" w:hAnsi="Book Antiqua"/>
          <w:color w:val="000000"/>
          <w:vertAlign w:val="superscript"/>
        </w:rPr>
        <w:t>[11</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similar to the case presented here. In the literature reviewed by </w:t>
      </w:r>
      <w:r w:rsidR="00F44167" w:rsidRPr="00685F7F">
        <w:rPr>
          <w:rFonts w:ascii="Book Antiqua" w:eastAsia="Book Antiqua" w:hAnsi="Book Antiqua"/>
          <w:color w:val="000000"/>
        </w:rPr>
        <w:t xml:space="preserve">McCloud </w:t>
      </w:r>
      <w:r w:rsidR="00F44167" w:rsidRPr="00685F7F">
        <w:rPr>
          <w:rFonts w:ascii="Book Antiqua" w:eastAsia="Book Antiqua" w:hAnsi="Book Antiqua"/>
          <w:i/>
          <w:color w:val="000000"/>
        </w:rPr>
        <w:t>et al</w:t>
      </w:r>
      <w:r w:rsidR="00315BB3" w:rsidRPr="00685F7F">
        <w:rPr>
          <w:rFonts w:ascii="Book Antiqua" w:eastAsia="Book Antiqua" w:hAnsi="Book Antiqua"/>
          <w:color w:val="000000"/>
          <w:vertAlign w:val="superscript"/>
        </w:rPr>
        <w:t>[9</w:t>
      </w:r>
      <w:r w:rsidR="00F44167" w:rsidRPr="00685F7F">
        <w:rPr>
          <w:rFonts w:ascii="Book Antiqua" w:eastAsia="Book Antiqua" w:hAnsi="Book Antiqua"/>
          <w:color w:val="000000"/>
          <w:vertAlign w:val="superscript"/>
        </w:rPr>
        <w:t>]</w:t>
      </w:r>
      <w:r w:rsidRPr="00685F7F">
        <w:rPr>
          <w:rFonts w:ascii="Book Antiqua" w:eastAsia="Book Antiqua" w:hAnsi="Book Antiqua"/>
          <w:color w:val="000000"/>
        </w:rPr>
        <w:t>, 10 patients died and seven of them had initial presentations of septic shock; conversely, only 2 of the 28 survival cases developed septic shock at initial presentati</w:t>
      </w:r>
      <w:r w:rsidR="00CF5118" w:rsidRPr="00685F7F">
        <w:rPr>
          <w:rFonts w:ascii="Book Antiqua" w:eastAsia="Book Antiqua" w:hAnsi="Book Antiqua"/>
          <w:color w:val="000000"/>
        </w:rPr>
        <w:t>on</w:t>
      </w:r>
      <w:r w:rsidRPr="00685F7F">
        <w:rPr>
          <w:rFonts w:ascii="Book Antiqua" w:eastAsia="Book Antiqua" w:hAnsi="Book Antiqua"/>
          <w:color w:val="000000"/>
        </w:rPr>
        <w:t>. In our case, the most important presentation was septic shock without local wound necrosis. The fierce progression of GAS infection related to TSS calls for early aggressive intervention due to the hi</w:t>
      </w:r>
      <w:r w:rsidR="00EC2254" w:rsidRPr="00685F7F">
        <w:rPr>
          <w:rFonts w:ascii="Book Antiqua" w:eastAsia="Book Antiqua" w:hAnsi="Book Antiqua"/>
          <w:color w:val="000000"/>
        </w:rPr>
        <w:t>gh mortality and morbidity rate</w:t>
      </w:r>
      <w:r w:rsidR="00315BB3" w:rsidRPr="00685F7F">
        <w:rPr>
          <w:rFonts w:ascii="Book Antiqua" w:eastAsia="Book Antiqua" w:hAnsi="Book Antiqua"/>
          <w:color w:val="000000"/>
          <w:vertAlign w:val="superscript"/>
        </w:rPr>
        <w:t>[14,15</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w:t>
      </w:r>
    </w:p>
    <w:p w14:paraId="752EEF7B" w14:textId="77777777" w:rsidR="00A77B3E" w:rsidRPr="00685F7F" w:rsidRDefault="00A77B3E">
      <w:pPr>
        <w:spacing w:line="360" w:lineRule="auto"/>
        <w:jc w:val="both"/>
        <w:rPr>
          <w:rFonts w:ascii="Book Antiqua" w:hAnsi="Book Antiqua"/>
        </w:rPr>
      </w:pPr>
    </w:p>
    <w:p w14:paraId="24A63706"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CONCLUSION</w:t>
      </w:r>
    </w:p>
    <w:p w14:paraId="1799A60B"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Though GAS infection and STSS rarely happen after hemorrhoid treatment, catastrophic complications indeed do occur. All surgeons should be aware of the potential complications of severe sepsis after hemorrhoidectomy. The GAS infection following hemorrhoidectomy should be considered even when there is little to find on examination and the presenting features of STSS should be kept in mind.</w:t>
      </w:r>
    </w:p>
    <w:p w14:paraId="7C83A4B2" w14:textId="77777777" w:rsidR="00A77B3E" w:rsidRPr="00685F7F" w:rsidRDefault="00A77B3E">
      <w:pPr>
        <w:spacing w:line="360" w:lineRule="auto"/>
        <w:jc w:val="both"/>
        <w:rPr>
          <w:rFonts w:ascii="Book Antiqua" w:hAnsi="Book Antiqua"/>
        </w:rPr>
      </w:pPr>
    </w:p>
    <w:p w14:paraId="6152436A"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REFERENCES</w:t>
      </w:r>
    </w:p>
    <w:p w14:paraId="2BF11200"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1 </w:t>
      </w:r>
      <w:r w:rsidRPr="00685F7F">
        <w:rPr>
          <w:rFonts w:ascii="Book Antiqua" w:hAnsi="Book Antiqua"/>
          <w:b/>
          <w:bCs/>
        </w:rPr>
        <w:t>Kiska DL</w:t>
      </w:r>
      <w:r w:rsidRPr="00685F7F">
        <w:rPr>
          <w:rFonts w:ascii="Book Antiqua" w:hAnsi="Book Antiqua"/>
        </w:rPr>
        <w:t xml:space="preserve">, Thiede B, Caracciolo J, Jordan M, Johnson D, Kaplan EL, Gruninger RP, Lohr JA, Gilligan PH, Denny FW Jr. Invasive group A streptococcal infections in North Carolina: epidemiology, clinical features, and genetic and serotype analysis of causative organisms. </w:t>
      </w:r>
      <w:r w:rsidRPr="00685F7F">
        <w:rPr>
          <w:rFonts w:ascii="Book Antiqua" w:hAnsi="Book Antiqua"/>
          <w:i/>
          <w:iCs/>
        </w:rPr>
        <w:t>J Infect Dis</w:t>
      </w:r>
      <w:r w:rsidRPr="00685F7F">
        <w:rPr>
          <w:rFonts w:ascii="Book Antiqua" w:hAnsi="Book Antiqua"/>
        </w:rPr>
        <w:t xml:space="preserve"> 1997; </w:t>
      </w:r>
      <w:r w:rsidRPr="00685F7F">
        <w:rPr>
          <w:rFonts w:ascii="Book Antiqua" w:hAnsi="Book Antiqua"/>
          <w:b/>
          <w:bCs/>
        </w:rPr>
        <w:t>176</w:t>
      </w:r>
      <w:r w:rsidRPr="00685F7F">
        <w:rPr>
          <w:rFonts w:ascii="Book Antiqua" w:hAnsi="Book Antiqua"/>
        </w:rPr>
        <w:t>: 992-1000 [PMID: 9333158 DOI: 10.1086/516540]</w:t>
      </w:r>
    </w:p>
    <w:p w14:paraId="5A4C5155"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2 </w:t>
      </w:r>
      <w:r w:rsidRPr="00685F7F">
        <w:rPr>
          <w:rFonts w:ascii="Book Antiqua" w:hAnsi="Book Antiqua"/>
          <w:b/>
          <w:bCs/>
        </w:rPr>
        <w:t>Nielsen HU</w:t>
      </w:r>
      <w:r w:rsidRPr="00685F7F">
        <w:rPr>
          <w:rFonts w:ascii="Book Antiqua" w:hAnsi="Book Antiqua"/>
        </w:rPr>
        <w:t xml:space="preserve">, Kolmos HJ, Frimodt-Møller N. Beta-hemolytic streptococcal bacteremia: a review of 241 cases. </w:t>
      </w:r>
      <w:r w:rsidRPr="00685F7F">
        <w:rPr>
          <w:rFonts w:ascii="Book Antiqua" w:hAnsi="Book Antiqua"/>
          <w:i/>
          <w:iCs/>
        </w:rPr>
        <w:t>Scand J Infect Dis</w:t>
      </w:r>
      <w:r w:rsidRPr="00685F7F">
        <w:rPr>
          <w:rFonts w:ascii="Book Antiqua" w:hAnsi="Book Antiqua"/>
        </w:rPr>
        <w:t xml:space="preserve"> 2002; </w:t>
      </w:r>
      <w:r w:rsidRPr="00685F7F">
        <w:rPr>
          <w:rFonts w:ascii="Book Antiqua" w:hAnsi="Book Antiqua"/>
          <w:b/>
          <w:bCs/>
        </w:rPr>
        <w:t>34</w:t>
      </w:r>
      <w:r w:rsidRPr="00685F7F">
        <w:rPr>
          <w:rFonts w:ascii="Book Antiqua" w:hAnsi="Book Antiqua"/>
        </w:rPr>
        <w:t>: 483-486 [PMID: 12195872 DOI: 10.1080/00365540110080737]</w:t>
      </w:r>
    </w:p>
    <w:p w14:paraId="3CD900B9"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3 </w:t>
      </w:r>
      <w:r w:rsidRPr="00685F7F">
        <w:rPr>
          <w:rFonts w:ascii="Book Antiqua" w:hAnsi="Book Antiqua"/>
          <w:b/>
          <w:bCs/>
        </w:rPr>
        <w:t>Ispahani P</w:t>
      </w:r>
      <w:r w:rsidRPr="00685F7F">
        <w:rPr>
          <w:rFonts w:ascii="Book Antiqua" w:hAnsi="Book Antiqua"/>
        </w:rPr>
        <w:t xml:space="preserve">, Donald FE, Aveline AJ. Streptococcus pyogenes bacteraemia: an old enemy subdued, but not defeated. </w:t>
      </w:r>
      <w:r w:rsidRPr="00685F7F">
        <w:rPr>
          <w:rFonts w:ascii="Book Antiqua" w:hAnsi="Book Antiqua"/>
          <w:i/>
          <w:iCs/>
        </w:rPr>
        <w:t>J Infect</w:t>
      </w:r>
      <w:r w:rsidRPr="00685F7F">
        <w:rPr>
          <w:rFonts w:ascii="Book Antiqua" w:hAnsi="Book Antiqua"/>
        </w:rPr>
        <w:t xml:space="preserve"> 1988; </w:t>
      </w:r>
      <w:r w:rsidRPr="00685F7F">
        <w:rPr>
          <w:rFonts w:ascii="Book Antiqua" w:hAnsi="Book Antiqua"/>
          <w:b/>
          <w:bCs/>
        </w:rPr>
        <w:t>16</w:t>
      </w:r>
      <w:r w:rsidRPr="00685F7F">
        <w:rPr>
          <w:rFonts w:ascii="Book Antiqua" w:hAnsi="Book Antiqua"/>
        </w:rPr>
        <w:t>: 37-46 [PMID: 3284952 DOI: 10.1016/s0163-4453(88)96073-2]</w:t>
      </w:r>
    </w:p>
    <w:p w14:paraId="6BFD80B0"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4</w:t>
      </w:r>
      <w:r w:rsidR="0013602A" w:rsidRPr="00685F7F">
        <w:rPr>
          <w:rFonts w:ascii="Book Antiqua" w:hAnsi="Book Antiqua"/>
        </w:rPr>
        <w:t xml:space="preserve"> </w:t>
      </w:r>
      <w:r w:rsidRPr="00685F7F">
        <w:rPr>
          <w:rFonts w:ascii="Book Antiqua" w:hAnsi="Book Antiqua"/>
        </w:rPr>
        <w:t xml:space="preserve">Defining the group A streptococcal toxic shock syndrome. Rationale and consensus definition. The Working Group on Severe Streptococcal Infections. </w:t>
      </w:r>
      <w:r w:rsidRPr="00685F7F">
        <w:rPr>
          <w:rFonts w:ascii="Book Antiqua" w:hAnsi="Book Antiqua"/>
          <w:i/>
          <w:iCs/>
        </w:rPr>
        <w:t>JAMA</w:t>
      </w:r>
      <w:r w:rsidRPr="00685F7F">
        <w:rPr>
          <w:rFonts w:ascii="Book Antiqua" w:hAnsi="Book Antiqua"/>
        </w:rPr>
        <w:t xml:space="preserve"> 1993; </w:t>
      </w:r>
      <w:r w:rsidRPr="00685F7F">
        <w:rPr>
          <w:rFonts w:ascii="Book Antiqua" w:hAnsi="Book Antiqua"/>
          <w:b/>
          <w:bCs/>
        </w:rPr>
        <w:t>269</w:t>
      </w:r>
      <w:r w:rsidRPr="00685F7F">
        <w:rPr>
          <w:rFonts w:ascii="Book Antiqua" w:hAnsi="Book Antiqua"/>
        </w:rPr>
        <w:t>: 390-391 [PMID: 8418347]</w:t>
      </w:r>
    </w:p>
    <w:p w14:paraId="773EC4B7"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5 </w:t>
      </w:r>
      <w:r w:rsidRPr="00685F7F">
        <w:rPr>
          <w:rFonts w:ascii="Book Antiqua" w:hAnsi="Book Antiqua"/>
          <w:b/>
          <w:bCs/>
        </w:rPr>
        <w:t>Everhart JE</w:t>
      </w:r>
      <w:r w:rsidRPr="00685F7F">
        <w:rPr>
          <w:rFonts w:ascii="Book Antiqua" w:hAnsi="Book Antiqua"/>
        </w:rPr>
        <w:t xml:space="preserve">, Ruhl CE. Burden of digestive diseases in the United States part I: overall and upper gastrointestinal diseases. </w:t>
      </w:r>
      <w:r w:rsidRPr="00685F7F">
        <w:rPr>
          <w:rFonts w:ascii="Book Antiqua" w:hAnsi="Book Antiqua"/>
          <w:i/>
          <w:iCs/>
        </w:rPr>
        <w:t>Gastroenterology</w:t>
      </w:r>
      <w:r w:rsidRPr="00685F7F">
        <w:rPr>
          <w:rFonts w:ascii="Book Antiqua" w:hAnsi="Book Antiqua"/>
        </w:rPr>
        <w:t xml:space="preserve"> 2009; </w:t>
      </w:r>
      <w:r w:rsidRPr="00685F7F">
        <w:rPr>
          <w:rFonts w:ascii="Book Antiqua" w:hAnsi="Book Antiqua"/>
          <w:b/>
          <w:bCs/>
        </w:rPr>
        <w:t>136</w:t>
      </w:r>
      <w:r w:rsidRPr="00685F7F">
        <w:rPr>
          <w:rFonts w:ascii="Book Antiqua" w:hAnsi="Book Antiqua"/>
        </w:rPr>
        <w:t>: 376-386 [PMID: 19124023 DOI: 10.1053/j.gastro.2008.12.015]</w:t>
      </w:r>
    </w:p>
    <w:p w14:paraId="3E0D8629"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6 </w:t>
      </w:r>
      <w:r w:rsidRPr="00685F7F">
        <w:rPr>
          <w:rFonts w:ascii="Book Antiqua" w:hAnsi="Book Antiqua"/>
          <w:b/>
          <w:bCs/>
        </w:rPr>
        <w:t>Sheikh P</w:t>
      </w:r>
      <w:r w:rsidRPr="00685F7F">
        <w:rPr>
          <w:rFonts w:ascii="Book Antiqua" w:hAnsi="Book Antiqua"/>
        </w:rPr>
        <w:t xml:space="preserve">, Régnier C, Goron F, Salmat G. The prevalence, characteristics and treatment of hemorrhoidal disease: results of an international web-based survey. </w:t>
      </w:r>
      <w:r w:rsidRPr="00685F7F">
        <w:rPr>
          <w:rFonts w:ascii="Book Antiqua" w:hAnsi="Book Antiqua"/>
          <w:i/>
          <w:iCs/>
        </w:rPr>
        <w:t>J Comp Eff Res</w:t>
      </w:r>
      <w:r w:rsidRPr="00685F7F">
        <w:rPr>
          <w:rFonts w:ascii="Book Antiqua" w:hAnsi="Book Antiqua"/>
        </w:rPr>
        <w:t xml:space="preserve"> 2020; </w:t>
      </w:r>
      <w:r w:rsidRPr="00685F7F">
        <w:rPr>
          <w:rFonts w:ascii="Book Antiqua" w:hAnsi="Book Antiqua"/>
          <w:b/>
          <w:bCs/>
        </w:rPr>
        <w:t>9</w:t>
      </w:r>
      <w:r w:rsidRPr="00685F7F">
        <w:rPr>
          <w:rFonts w:ascii="Book Antiqua" w:hAnsi="Book Antiqua"/>
        </w:rPr>
        <w:t>: 1219-1232 [PMID: 33079605 DOI: 10.2217/cer-2020-0159]</w:t>
      </w:r>
    </w:p>
    <w:p w14:paraId="27E0991B"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lastRenderedPageBreak/>
        <w:t xml:space="preserve">7 </w:t>
      </w:r>
      <w:r w:rsidRPr="00685F7F">
        <w:rPr>
          <w:rFonts w:ascii="Book Antiqua" w:hAnsi="Book Antiqua"/>
          <w:b/>
          <w:bCs/>
        </w:rPr>
        <w:t>Pattana-arun J</w:t>
      </w:r>
      <w:r w:rsidRPr="00685F7F">
        <w:rPr>
          <w:rFonts w:ascii="Book Antiqua" w:hAnsi="Book Antiqua"/>
        </w:rPr>
        <w:t xml:space="preserve">, Wesarachawit W, Tantiphlachiva K, Atithansakul P, Sahakitrungruang C, Rojanasakul A. A comparison of early postoperative results between urgent closed hemorrhoidectomy for prolapsed thrombosed hemorrhoids and elective closed hemorrhoidectomy. </w:t>
      </w:r>
      <w:r w:rsidRPr="00685F7F">
        <w:rPr>
          <w:rFonts w:ascii="Book Antiqua" w:hAnsi="Book Antiqua"/>
          <w:i/>
          <w:iCs/>
        </w:rPr>
        <w:t>J Med Assoc Thai</w:t>
      </w:r>
      <w:r w:rsidRPr="00685F7F">
        <w:rPr>
          <w:rFonts w:ascii="Book Antiqua" w:hAnsi="Book Antiqua"/>
        </w:rPr>
        <w:t xml:space="preserve"> 2009; </w:t>
      </w:r>
      <w:r w:rsidRPr="00685F7F">
        <w:rPr>
          <w:rFonts w:ascii="Book Antiqua" w:hAnsi="Book Antiqua"/>
          <w:b/>
          <w:bCs/>
        </w:rPr>
        <w:t>92</w:t>
      </w:r>
      <w:r w:rsidRPr="00685F7F">
        <w:rPr>
          <w:rFonts w:ascii="Book Antiqua" w:hAnsi="Book Antiqua"/>
        </w:rPr>
        <w:t>: 1610-1615 [PMID: 20043562]</w:t>
      </w:r>
    </w:p>
    <w:p w14:paraId="34F69921" w14:textId="2FE52E8F" w:rsidR="00FD08EC" w:rsidRPr="00685F7F" w:rsidRDefault="00192D6A" w:rsidP="00FD08EC">
      <w:pPr>
        <w:snapToGrid w:val="0"/>
        <w:spacing w:line="360" w:lineRule="auto"/>
        <w:jc w:val="both"/>
        <w:rPr>
          <w:rFonts w:ascii="Book Antiqua" w:hAnsi="Book Antiqua"/>
        </w:rPr>
      </w:pPr>
      <w:r w:rsidRPr="00685F7F">
        <w:rPr>
          <w:rFonts w:ascii="Book Antiqua" w:hAnsi="Book Antiqua"/>
        </w:rPr>
        <w:t>8</w:t>
      </w:r>
      <w:r w:rsidR="00FD08EC" w:rsidRPr="00685F7F">
        <w:rPr>
          <w:rFonts w:ascii="Book Antiqua" w:hAnsi="Book Antiqua"/>
        </w:rPr>
        <w:t xml:space="preserve"> </w:t>
      </w:r>
      <w:r w:rsidR="00FD08EC" w:rsidRPr="00685F7F">
        <w:rPr>
          <w:rFonts w:ascii="Book Antiqua" w:hAnsi="Book Antiqua"/>
          <w:b/>
          <w:bCs/>
        </w:rPr>
        <w:t>Bleday R</w:t>
      </w:r>
      <w:r w:rsidR="00FD08EC" w:rsidRPr="00685F7F">
        <w:rPr>
          <w:rFonts w:ascii="Book Antiqua" w:hAnsi="Book Antiqua"/>
        </w:rPr>
        <w:t xml:space="preserve">, Pena JP, Rothenberger DA, Goldberg SM, Buls JG. Symptomatic hemorrhoids: current incidence and complications of operative therapy. </w:t>
      </w:r>
      <w:r w:rsidR="00FD08EC" w:rsidRPr="00685F7F">
        <w:rPr>
          <w:rFonts w:ascii="Book Antiqua" w:hAnsi="Book Antiqua"/>
          <w:i/>
          <w:iCs/>
        </w:rPr>
        <w:t>Dis Colon Rectum</w:t>
      </w:r>
      <w:r w:rsidR="00FD08EC" w:rsidRPr="00685F7F">
        <w:rPr>
          <w:rFonts w:ascii="Book Antiqua" w:hAnsi="Book Antiqua"/>
        </w:rPr>
        <w:t xml:space="preserve"> 1992; </w:t>
      </w:r>
      <w:r w:rsidR="00FD08EC" w:rsidRPr="00685F7F">
        <w:rPr>
          <w:rFonts w:ascii="Book Antiqua" w:hAnsi="Book Antiqua"/>
          <w:b/>
          <w:bCs/>
        </w:rPr>
        <w:t>35</w:t>
      </w:r>
      <w:r w:rsidR="00FD08EC" w:rsidRPr="00685F7F">
        <w:rPr>
          <w:rFonts w:ascii="Book Antiqua" w:hAnsi="Book Antiqua"/>
        </w:rPr>
        <w:t>: 477-481 [PMID: 1568400 DOI: 10.1007/BF02049406]</w:t>
      </w:r>
    </w:p>
    <w:p w14:paraId="735D6638" w14:textId="561E008B" w:rsidR="00FD08EC" w:rsidRPr="00685F7F" w:rsidRDefault="00192D6A" w:rsidP="00FD08EC">
      <w:pPr>
        <w:snapToGrid w:val="0"/>
        <w:spacing w:line="360" w:lineRule="auto"/>
        <w:jc w:val="both"/>
        <w:rPr>
          <w:rFonts w:ascii="Book Antiqua" w:hAnsi="Book Antiqua"/>
        </w:rPr>
      </w:pPr>
      <w:r w:rsidRPr="00685F7F">
        <w:rPr>
          <w:rFonts w:ascii="Book Antiqua" w:hAnsi="Book Antiqua"/>
        </w:rPr>
        <w:t>9</w:t>
      </w:r>
      <w:r w:rsidR="00FD08EC" w:rsidRPr="00685F7F">
        <w:rPr>
          <w:rFonts w:ascii="Book Antiqua" w:hAnsi="Book Antiqua"/>
        </w:rPr>
        <w:t xml:space="preserve"> </w:t>
      </w:r>
      <w:r w:rsidR="00FD08EC" w:rsidRPr="00685F7F">
        <w:rPr>
          <w:rFonts w:ascii="Book Antiqua" w:hAnsi="Book Antiqua"/>
          <w:b/>
          <w:bCs/>
        </w:rPr>
        <w:t>McCloud JM</w:t>
      </w:r>
      <w:r w:rsidR="00FD08EC" w:rsidRPr="00685F7F">
        <w:rPr>
          <w:rFonts w:ascii="Book Antiqua" w:hAnsi="Book Antiqua"/>
        </w:rPr>
        <w:t xml:space="preserve">, Jameson JS, Scott AN. Life-threatening sepsis following treatment for </w:t>
      </w:r>
      <w:r w:rsidR="00F91061" w:rsidRPr="00685F7F">
        <w:rPr>
          <w:rFonts w:ascii="Book Antiqua" w:hAnsi="Book Antiqua"/>
        </w:rPr>
        <w:t>hemorrhoids</w:t>
      </w:r>
      <w:r w:rsidR="00FD08EC" w:rsidRPr="00685F7F">
        <w:rPr>
          <w:rFonts w:ascii="Book Antiqua" w:hAnsi="Book Antiqua"/>
        </w:rPr>
        <w:t xml:space="preserve">: a systematic review. </w:t>
      </w:r>
      <w:r w:rsidR="00FD08EC" w:rsidRPr="00685F7F">
        <w:rPr>
          <w:rFonts w:ascii="Book Antiqua" w:hAnsi="Book Antiqua"/>
          <w:i/>
          <w:iCs/>
        </w:rPr>
        <w:t>Colorectal Dis</w:t>
      </w:r>
      <w:r w:rsidR="00FD08EC" w:rsidRPr="00685F7F">
        <w:rPr>
          <w:rFonts w:ascii="Book Antiqua" w:hAnsi="Book Antiqua"/>
        </w:rPr>
        <w:t xml:space="preserve"> 2006; </w:t>
      </w:r>
      <w:r w:rsidR="00FD08EC" w:rsidRPr="00685F7F">
        <w:rPr>
          <w:rFonts w:ascii="Book Antiqua" w:hAnsi="Book Antiqua"/>
          <w:b/>
          <w:bCs/>
        </w:rPr>
        <w:t>8</w:t>
      </w:r>
      <w:r w:rsidR="00FD08EC" w:rsidRPr="00685F7F">
        <w:rPr>
          <w:rFonts w:ascii="Book Antiqua" w:hAnsi="Book Antiqua"/>
        </w:rPr>
        <w:t>: 748-755 [PMID: 17032319 DOI: 10.1111/j.1463-1318.2006.01028.x]</w:t>
      </w:r>
    </w:p>
    <w:p w14:paraId="61276D60" w14:textId="5807C723"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0</w:t>
      </w:r>
      <w:r w:rsidRPr="00685F7F">
        <w:rPr>
          <w:rFonts w:ascii="Book Antiqua" w:hAnsi="Book Antiqua"/>
        </w:rPr>
        <w:t xml:space="preserve"> </w:t>
      </w:r>
      <w:r w:rsidRPr="00685F7F">
        <w:rPr>
          <w:rFonts w:ascii="Book Antiqua" w:hAnsi="Book Antiqua"/>
          <w:b/>
          <w:bCs/>
        </w:rPr>
        <w:t>Guy RJ</w:t>
      </w:r>
      <w:r w:rsidRPr="00685F7F">
        <w:rPr>
          <w:rFonts w:ascii="Book Antiqua" w:hAnsi="Book Antiqua"/>
        </w:rPr>
        <w:t xml:space="preserve">, Seow-Choen F. Septic complications after treatment of </w:t>
      </w:r>
      <w:r w:rsidR="00F91061" w:rsidRPr="00685F7F">
        <w:rPr>
          <w:rFonts w:ascii="Book Antiqua" w:hAnsi="Book Antiqua"/>
        </w:rPr>
        <w:t>hemorrhoids</w:t>
      </w:r>
      <w:r w:rsidRPr="00685F7F">
        <w:rPr>
          <w:rFonts w:ascii="Book Antiqua" w:hAnsi="Book Antiqua"/>
        </w:rPr>
        <w:t xml:space="preserve">. </w:t>
      </w:r>
      <w:r w:rsidRPr="00685F7F">
        <w:rPr>
          <w:rFonts w:ascii="Book Antiqua" w:hAnsi="Book Antiqua"/>
          <w:i/>
          <w:iCs/>
        </w:rPr>
        <w:t>Br J Surg</w:t>
      </w:r>
      <w:r w:rsidRPr="00685F7F">
        <w:rPr>
          <w:rFonts w:ascii="Book Antiqua" w:hAnsi="Book Antiqua"/>
        </w:rPr>
        <w:t xml:space="preserve"> 2003; </w:t>
      </w:r>
      <w:r w:rsidRPr="00685F7F">
        <w:rPr>
          <w:rFonts w:ascii="Book Antiqua" w:hAnsi="Book Antiqua"/>
          <w:b/>
          <w:bCs/>
        </w:rPr>
        <w:t>90</w:t>
      </w:r>
      <w:r w:rsidRPr="00685F7F">
        <w:rPr>
          <w:rFonts w:ascii="Book Antiqua" w:hAnsi="Book Antiqua"/>
        </w:rPr>
        <w:t>: 147-156 [PMID: 12555289 DOI: 10.1002/bjs.4008]</w:t>
      </w:r>
    </w:p>
    <w:p w14:paraId="409BDF9B" w14:textId="708E7031"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1</w:t>
      </w:r>
      <w:r w:rsidRPr="00685F7F">
        <w:rPr>
          <w:rFonts w:ascii="Book Antiqua" w:hAnsi="Book Antiqua"/>
        </w:rPr>
        <w:t xml:space="preserve"> </w:t>
      </w:r>
      <w:r w:rsidRPr="00685F7F">
        <w:rPr>
          <w:rFonts w:ascii="Book Antiqua" w:hAnsi="Book Antiqua"/>
          <w:b/>
          <w:bCs/>
        </w:rPr>
        <w:t>Cozar Ibañez A</w:t>
      </w:r>
      <w:r w:rsidRPr="00685F7F">
        <w:rPr>
          <w:rFonts w:ascii="Book Antiqua" w:hAnsi="Book Antiqua"/>
        </w:rPr>
        <w:t xml:space="preserve">, del Olmo Escribano M, Jiménez Armenteros F, Moreno Montesinos JM. [Necrotizing fasciitis and streptococcal toxic shock syndrome after hemorrhoidectomy]. </w:t>
      </w:r>
      <w:r w:rsidRPr="00685F7F">
        <w:rPr>
          <w:rFonts w:ascii="Book Antiqua" w:hAnsi="Book Antiqua"/>
          <w:i/>
          <w:iCs/>
        </w:rPr>
        <w:t>Rev Esp Enferm Dig</w:t>
      </w:r>
      <w:r w:rsidRPr="00685F7F">
        <w:rPr>
          <w:rFonts w:ascii="Book Antiqua" w:hAnsi="Book Antiqua"/>
        </w:rPr>
        <w:t xml:space="preserve"> 2003; </w:t>
      </w:r>
      <w:r w:rsidRPr="00685F7F">
        <w:rPr>
          <w:rFonts w:ascii="Book Antiqua" w:hAnsi="Book Antiqua"/>
          <w:b/>
          <w:bCs/>
        </w:rPr>
        <w:t>95</w:t>
      </w:r>
      <w:r w:rsidRPr="00685F7F">
        <w:rPr>
          <w:rFonts w:ascii="Book Antiqua" w:hAnsi="Book Antiqua"/>
        </w:rPr>
        <w:t>: 68-70 [PMID: 12760734]</w:t>
      </w:r>
    </w:p>
    <w:p w14:paraId="36DE0E15" w14:textId="0D775204"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2</w:t>
      </w:r>
      <w:r w:rsidRPr="00685F7F">
        <w:rPr>
          <w:rFonts w:ascii="Book Antiqua" w:hAnsi="Book Antiqua"/>
        </w:rPr>
        <w:t xml:space="preserve"> </w:t>
      </w:r>
      <w:r w:rsidRPr="00685F7F">
        <w:rPr>
          <w:rFonts w:ascii="Book Antiqua" w:hAnsi="Book Antiqua"/>
          <w:b/>
          <w:bCs/>
        </w:rPr>
        <w:t>Waddington CS</w:t>
      </w:r>
      <w:r w:rsidRPr="00685F7F">
        <w:rPr>
          <w:rFonts w:ascii="Book Antiqua" w:hAnsi="Book Antiqua"/>
        </w:rPr>
        <w:t xml:space="preserve">, Snelling TL, Carapetis JR. Management of invasive group A streptococcal infections. </w:t>
      </w:r>
      <w:r w:rsidRPr="00685F7F">
        <w:rPr>
          <w:rFonts w:ascii="Book Antiqua" w:hAnsi="Book Antiqua"/>
          <w:i/>
          <w:iCs/>
        </w:rPr>
        <w:t>J Infect</w:t>
      </w:r>
      <w:r w:rsidRPr="00685F7F">
        <w:rPr>
          <w:rFonts w:ascii="Book Antiqua" w:hAnsi="Book Antiqua"/>
        </w:rPr>
        <w:t xml:space="preserve"> 2014; </w:t>
      </w:r>
      <w:r w:rsidRPr="00685F7F">
        <w:rPr>
          <w:rFonts w:ascii="Book Antiqua" w:hAnsi="Book Antiqua"/>
          <w:b/>
          <w:bCs/>
        </w:rPr>
        <w:t>69 Suppl 1</w:t>
      </w:r>
      <w:r w:rsidRPr="00685F7F">
        <w:rPr>
          <w:rFonts w:ascii="Book Antiqua" w:hAnsi="Book Antiqua"/>
        </w:rPr>
        <w:t>: S63-S69 [PMID: 25307276 DOI: 10.1016/j.jinf.2014.08.005]</w:t>
      </w:r>
    </w:p>
    <w:p w14:paraId="7FCF0E1F" w14:textId="40109F6F"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3</w:t>
      </w:r>
      <w:r w:rsidRPr="00685F7F">
        <w:rPr>
          <w:rFonts w:ascii="Book Antiqua" w:hAnsi="Book Antiqua"/>
        </w:rPr>
        <w:t xml:space="preserve"> </w:t>
      </w:r>
      <w:r w:rsidRPr="00685F7F">
        <w:rPr>
          <w:rFonts w:ascii="Book Antiqua" w:hAnsi="Book Antiqua"/>
          <w:b/>
          <w:bCs/>
        </w:rPr>
        <w:t>Lamagni TL</w:t>
      </w:r>
      <w:r w:rsidRPr="00685F7F">
        <w:rPr>
          <w:rFonts w:ascii="Book Antiqua" w:hAnsi="Book Antiqua"/>
        </w:rPr>
        <w:t xml:space="preserve">, Neal S, Keshishian C, Alhaddad N, George R, Duckworth G, Vuopio-Varkila J, Efstratiou A. Severe Streptococcus pyogenes infections, United Kingdom, 2003-2004. </w:t>
      </w:r>
      <w:r w:rsidRPr="00685F7F">
        <w:rPr>
          <w:rFonts w:ascii="Book Antiqua" w:hAnsi="Book Antiqua"/>
          <w:i/>
          <w:iCs/>
        </w:rPr>
        <w:t>Emerg Infect Dis</w:t>
      </w:r>
      <w:r w:rsidRPr="00685F7F">
        <w:rPr>
          <w:rFonts w:ascii="Book Antiqua" w:hAnsi="Book Antiqua"/>
        </w:rPr>
        <w:t xml:space="preserve"> 2008; </w:t>
      </w:r>
      <w:r w:rsidRPr="00685F7F">
        <w:rPr>
          <w:rFonts w:ascii="Book Antiqua" w:hAnsi="Book Antiqua"/>
          <w:b/>
          <w:bCs/>
        </w:rPr>
        <w:t>14</w:t>
      </w:r>
      <w:r w:rsidRPr="00685F7F">
        <w:rPr>
          <w:rFonts w:ascii="Book Antiqua" w:hAnsi="Book Antiqua"/>
        </w:rPr>
        <w:t>: 202-209 [PMID: 18258111 DOI: 10.3201/eid1402.070888]</w:t>
      </w:r>
    </w:p>
    <w:p w14:paraId="455DBAF1" w14:textId="0AE2C5F0"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4</w:t>
      </w:r>
      <w:r w:rsidRPr="00685F7F">
        <w:rPr>
          <w:rFonts w:ascii="Book Antiqua" w:hAnsi="Book Antiqua"/>
        </w:rPr>
        <w:t xml:space="preserve"> </w:t>
      </w:r>
      <w:r w:rsidRPr="00685F7F">
        <w:rPr>
          <w:rFonts w:ascii="Book Antiqua" w:hAnsi="Book Antiqua"/>
          <w:b/>
          <w:bCs/>
        </w:rPr>
        <w:t>Stevens DL</w:t>
      </w:r>
      <w:r w:rsidRPr="00685F7F">
        <w:rPr>
          <w:rFonts w:ascii="Book Antiqua" w:hAnsi="Book Antiqua"/>
        </w:rPr>
        <w:t xml:space="preserve">, Tanner MH, Winship J, Swarts R, Ries KM, Schlievert PM, Kaplan E. Severe group A streptococcal infections associated with a toxic shock-like syndrome and scarlet fever toxin A. </w:t>
      </w:r>
      <w:r w:rsidRPr="00685F7F">
        <w:rPr>
          <w:rFonts w:ascii="Book Antiqua" w:hAnsi="Book Antiqua"/>
          <w:i/>
          <w:iCs/>
        </w:rPr>
        <w:t>N Engl J Med</w:t>
      </w:r>
      <w:r w:rsidRPr="00685F7F">
        <w:rPr>
          <w:rFonts w:ascii="Book Antiqua" w:hAnsi="Book Antiqua"/>
        </w:rPr>
        <w:t xml:space="preserve"> 1989; </w:t>
      </w:r>
      <w:r w:rsidRPr="00685F7F">
        <w:rPr>
          <w:rFonts w:ascii="Book Antiqua" w:hAnsi="Book Antiqua"/>
          <w:b/>
          <w:bCs/>
        </w:rPr>
        <w:t>321</w:t>
      </w:r>
      <w:r w:rsidRPr="00685F7F">
        <w:rPr>
          <w:rFonts w:ascii="Book Antiqua" w:hAnsi="Book Antiqua"/>
        </w:rPr>
        <w:t>: 1-7 [PMID: 2659990 DOI: 10.1056/NEJM198907063210101]</w:t>
      </w:r>
    </w:p>
    <w:p w14:paraId="37D976CF" w14:textId="29D5402E"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5</w:t>
      </w:r>
      <w:r w:rsidRPr="00685F7F">
        <w:rPr>
          <w:rFonts w:ascii="Book Antiqua" w:hAnsi="Book Antiqua"/>
        </w:rPr>
        <w:t xml:space="preserve"> </w:t>
      </w:r>
      <w:r w:rsidRPr="00685F7F">
        <w:rPr>
          <w:rFonts w:ascii="Book Antiqua" w:hAnsi="Book Antiqua"/>
          <w:b/>
          <w:bCs/>
        </w:rPr>
        <w:t>Stevens DL</w:t>
      </w:r>
      <w:r w:rsidRPr="00685F7F">
        <w:rPr>
          <w:rFonts w:ascii="Book Antiqua" w:hAnsi="Book Antiqua"/>
        </w:rPr>
        <w:t xml:space="preserve">. Streptococcal toxic-shock syndrome: spectrum of disease, pathogenesis, and new concepts in treatment. </w:t>
      </w:r>
      <w:r w:rsidRPr="00685F7F">
        <w:rPr>
          <w:rFonts w:ascii="Book Antiqua" w:hAnsi="Book Antiqua"/>
          <w:i/>
          <w:iCs/>
        </w:rPr>
        <w:t>Emerg Infect Dis</w:t>
      </w:r>
      <w:r w:rsidRPr="00685F7F">
        <w:rPr>
          <w:rFonts w:ascii="Book Antiqua" w:hAnsi="Book Antiqua"/>
        </w:rPr>
        <w:t xml:space="preserve"> 1995; </w:t>
      </w:r>
      <w:r w:rsidRPr="00685F7F">
        <w:rPr>
          <w:rFonts w:ascii="Book Antiqua" w:hAnsi="Book Antiqua"/>
          <w:b/>
          <w:bCs/>
        </w:rPr>
        <w:t>1</w:t>
      </w:r>
      <w:r w:rsidRPr="00685F7F">
        <w:rPr>
          <w:rFonts w:ascii="Book Antiqua" w:hAnsi="Book Antiqua"/>
        </w:rPr>
        <w:t>: 69-78 [PMID: 8903167 DOI: 10.3201/eid0103.950301]</w:t>
      </w:r>
    </w:p>
    <w:p w14:paraId="2CAFB313" w14:textId="637CCF15" w:rsidR="00FD08EC" w:rsidRPr="00685F7F" w:rsidRDefault="00FD08EC" w:rsidP="00FD08EC">
      <w:pPr>
        <w:snapToGrid w:val="0"/>
        <w:spacing w:line="360" w:lineRule="auto"/>
        <w:jc w:val="both"/>
        <w:rPr>
          <w:rFonts w:ascii="Book Antiqua" w:hAnsi="Book Antiqua"/>
        </w:rPr>
      </w:pPr>
      <w:r w:rsidRPr="00685F7F">
        <w:rPr>
          <w:rFonts w:ascii="Book Antiqua" w:hAnsi="Book Antiqua"/>
        </w:rPr>
        <w:lastRenderedPageBreak/>
        <w:t>1</w:t>
      </w:r>
      <w:r w:rsidR="00192D6A" w:rsidRPr="00685F7F">
        <w:rPr>
          <w:rFonts w:ascii="Book Antiqua" w:hAnsi="Book Antiqua"/>
        </w:rPr>
        <w:t>6</w:t>
      </w:r>
      <w:r w:rsidRPr="00685F7F">
        <w:rPr>
          <w:rFonts w:ascii="Book Antiqua" w:hAnsi="Book Antiqua"/>
        </w:rPr>
        <w:t xml:space="preserve"> </w:t>
      </w:r>
      <w:r w:rsidRPr="00685F7F">
        <w:rPr>
          <w:rFonts w:ascii="Book Antiqua" w:hAnsi="Book Antiqua"/>
          <w:b/>
          <w:bCs/>
        </w:rPr>
        <w:t>Walker MJ</w:t>
      </w:r>
      <w:r w:rsidRPr="00685F7F">
        <w:rPr>
          <w:rFonts w:ascii="Book Antiqua" w:hAnsi="Book Antiqua"/>
        </w:rPr>
        <w:t xml:space="preserve">, Barnett TC, McArthur JD, Cole JN, Gillen CM, Henningham A, Sriprakash KS, Sanderson-Smith ML, Nizet V. Disease manifestations and pathogenic mechanisms of Group A Streptococcus. </w:t>
      </w:r>
      <w:r w:rsidRPr="00685F7F">
        <w:rPr>
          <w:rFonts w:ascii="Book Antiqua" w:hAnsi="Book Antiqua"/>
          <w:i/>
          <w:iCs/>
        </w:rPr>
        <w:t>Clin Microbiol Rev</w:t>
      </w:r>
      <w:r w:rsidRPr="00685F7F">
        <w:rPr>
          <w:rFonts w:ascii="Book Antiqua" w:hAnsi="Book Antiqua"/>
        </w:rPr>
        <w:t xml:space="preserve"> 2014; </w:t>
      </w:r>
      <w:r w:rsidRPr="00685F7F">
        <w:rPr>
          <w:rFonts w:ascii="Book Antiqua" w:hAnsi="Book Antiqua"/>
          <w:b/>
          <w:bCs/>
        </w:rPr>
        <w:t>27</w:t>
      </w:r>
      <w:r w:rsidRPr="00685F7F">
        <w:rPr>
          <w:rFonts w:ascii="Book Antiqua" w:hAnsi="Book Antiqua"/>
        </w:rPr>
        <w:t>: 264-301 [PMID: 24696436 DOI: 10.1128/CMR.00101-13]</w:t>
      </w:r>
    </w:p>
    <w:p w14:paraId="6B75AB81" w14:textId="0299F745"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7</w:t>
      </w:r>
      <w:r w:rsidRPr="00685F7F">
        <w:rPr>
          <w:rFonts w:ascii="Book Antiqua" w:hAnsi="Book Antiqua"/>
        </w:rPr>
        <w:t xml:space="preserve"> </w:t>
      </w:r>
      <w:r w:rsidRPr="00685F7F">
        <w:rPr>
          <w:rFonts w:ascii="Book Antiqua" w:hAnsi="Book Antiqua"/>
          <w:b/>
          <w:bCs/>
        </w:rPr>
        <w:t>Commons RJ</w:t>
      </w:r>
      <w:r w:rsidRPr="00685F7F">
        <w:rPr>
          <w:rFonts w:ascii="Book Antiqua" w:hAnsi="Book Antiqua"/>
        </w:rPr>
        <w:t xml:space="preserve">, Smeesters PR, Proft T, Fraser JD, Robins-Browne R, Curtis N. Streptococcal superantigens: categorization and clinical associations. </w:t>
      </w:r>
      <w:r w:rsidRPr="00685F7F">
        <w:rPr>
          <w:rFonts w:ascii="Book Antiqua" w:hAnsi="Book Antiqua"/>
          <w:i/>
          <w:iCs/>
        </w:rPr>
        <w:t>Trends Mol Med</w:t>
      </w:r>
      <w:r w:rsidRPr="00685F7F">
        <w:rPr>
          <w:rFonts w:ascii="Book Antiqua" w:hAnsi="Book Antiqua"/>
        </w:rPr>
        <w:t xml:space="preserve"> 2014; </w:t>
      </w:r>
      <w:r w:rsidRPr="00685F7F">
        <w:rPr>
          <w:rFonts w:ascii="Book Antiqua" w:hAnsi="Book Antiqua"/>
          <w:b/>
          <w:bCs/>
        </w:rPr>
        <w:t>20</w:t>
      </w:r>
      <w:r w:rsidRPr="00685F7F">
        <w:rPr>
          <w:rFonts w:ascii="Book Antiqua" w:hAnsi="Book Antiqua"/>
        </w:rPr>
        <w:t>: 48-62 [PMID: 24210845 DOI: 10.1016/j.molmed.2013.10.004]</w:t>
      </w:r>
    </w:p>
    <w:p w14:paraId="1C415845" w14:textId="5D28F7F2"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8</w:t>
      </w:r>
      <w:r w:rsidRPr="00685F7F">
        <w:rPr>
          <w:rFonts w:ascii="Book Antiqua" w:hAnsi="Book Antiqua"/>
        </w:rPr>
        <w:t xml:space="preserve"> </w:t>
      </w:r>
      <w:r w:rsidRPr="00685F7F">
        <w:rPr>
          <w:rFonts w:ascii="Book Antiqua" w:hAnsi="Book Antiqua"/>
          <w:b/>
          <w:bCs/>
        </w:rPr>
        <w:t>Lamagni TL</w:t>
      </w:r>
      <w:r w:rsidRPr="00685F7F">
        <w:rPr>
          <w:rFonts w:ascii="Book Antiqua" w:hAnsi="Book Antiqua"/>
        </w:rPr>
        <w:t xml:space="preserve">, Darenberg J, Luca-Harari B, Siljander T, Efstratiou A, Henriques-Normark B, Vuopio-Varkila J, Bouvet A, Creti R, Ekelund K, Koliou M, Reinert RR, Stathi A, Strakova L, Ungureanu V, Schalén C; Strep-EURO Study Group, Jasir A. Epidemiology of severe Streptococcus pyogenes disease in Europe. </w:t>
      </w:r>
      <w:r w:rsidRPr="00685F7F">
        <w:rPr>
          <w:rFonts w:ascii="Book Antiqua" w:hAnsi="Book Antiqua"/>
          <w:i/>
          <w:iCs/>
        </w:rPr>
        <w:t>J Clin Microbiol</w:t>
      </w:r>
      <w:r w:rsidRPr="00685F7F">
        <w:rPr>
          <w:rFonts w:ascii="Book Antiqua" w:hAnsi="Book Antiqua"/>
        </w:rPr>
        <w:t xml:space="preserve"> 2008; </w:t>
      </w:r>
      <w:r w:rsidRPr="00685F7F">
        <w:rPr>
          <w:rFonts w:ascii="Book Antiqua" w:hAnsi="Book Antiqua"/>
          <w:b/>
          <w:bCs/>
        </w:rPr>
        <w:t>46</w:t>
      </w:r>
      <w:r w:rsidRPr="00685F7F">
        <w:rPr>
          <w:rFonts w:ascii="Book Antiqua" w:hAnsi="Book Antiqua"/>
        </w:rPr>
        <w:t>: 2359-2367 [PMID: 18463210 DOI: 10.1128/JCM.00422-08]</w:t>
      </w:r>
    </w:p>
    <w:p w14:paraId="11E411D5" w14:textId="41C08780" w:rsidR="00FD08EC" w:rsidRPr="00685F7F" w:rsidRDefault="00192D6A" w:rsidP="00FD08EC">
      <w:pPr>
        <w:snapToGrid w:val="0"/>
        <w:spacing w:line="360" w:lineRule="auto"/>
        <w:jc w:val="both"/>
        <w:rPr>
          <w:rFonts w:ascii="Book Antiqua" w:hAnsi="Book Antiqua"/>
        </w:rPr>
      </w:pPr>
      <w:r w:rsidRPr="00685F7F">
        <w:rPr>
          <w:rFonts w:ascii="Book Antiqua" w:hAnsi="Book Antiqua"/>
        </w:rPr>
        <w:t>19</w:t>
      </w:r>
      <w:r w:rsidR="00FD08EC" w:rsidRPr="00685F7F">
        <w:rPr>
          <w:rFonts w:ascii="Book Antiqua" w:hAnsi="Book Antiqua"/>
        </w:rPr>
        <w:t xml:space="preserve"> </w:t>
      </w:r>
      <w:r w:rsidR="00FD08EC" w:rsidRPr="00685F7F">
        <w:rPr>
          <w:rFonts w:ascii="Book Antiqua" w:hAnsi="Book Antiqua"/>
          <w:b/>
          <w:bCs/>
        </w:rPr>
        <w:t>de Paula PR</w:t>
      </w:r>
      <w:r w:rsidR="00FD08EC" w:rsidRPr="00685F7F">
        <w:rPr>
          <w:rFonts w:ascii="Book Antiqua" w:hAnsi="Book Antiqua"/>
        </w:rPr>
        <w:t xml:space="preserve">, Speranzini MB, Hamzagic HC, Bassi DG, Chacon-Silva MA, Novo NF, Goldenberg S. Bacteriology of the anal wound after open hemorrhoidectomy. Qualitative and quantitative analysis. </w:t>
      </w:r>
      <w:r w:rsidR="00FD08EC" w:rsidRPr="00685F7F">
        <w:rPr>
          <w:rFonts w:ascii="Book Antiqua" w:hAnsi="Book Antiqua"/>
          <w:i/>
          <w:iCs/>
        </w:rPr>
        <w:t>Dis Colon Rectum</w:t>
      </w:r>
      <w:r w:rsidR="00FD08EC" w:rsidRPr="00685F7F">
        <w:rPr>
          <w:rFonts w:ascii="Book Antiqua" w:hAnsi="Book Antiqua"/>
        </w:rPr>
        <w:t xml:space="preserve"> 1991; </w:t>
      </w:r>
      <w:r w:rsidR="00FD08EC" w:rsidRPr="00685F7F">
        <w:rPr>
          <w:rFonts w:ascii="Book Antiqua" w:hAnsi="Book Antiqua"/>
          <w:b/>
          <w:bCs/>
        </w:rPr>
        <w:t>34</w:t>
      </w:r>
      <w:r w:rsidR="00FD08EC" w:rsidRPr="00685F7F">
        <w:rPr>
          <w:rFonts w:ascii="Book Antiqua" w:hAnsi="Book Antiqua"/>
        </w:rPr>
        <w:t>: 664-669 [PMID: 1855423 DOI: 10.1007/BF02050347]</w:t>
      </w:r>
    </w:p>
    <w:p w14:paraId="758CC5C8" w14:textId="3215758C" w:rsidR="00FD08EC" w:rsidRPr="00685F7F" w:rsidRDefault="00FD08EC" w:rsidP="00FD08EC">
      <w:pPr>
        <w:snapToGrid w:val="0"/>
        <w:spacing w:line="360" w:lineRule="auto"/>
        <w:jc w:val="both"/>
        <w:rPr>
          <w:rFonts w:ascii="Book Antiqua" w:hAnsi="Book Antiqua"/>
        </w:rPr>
      </w:pPr>
      <w:r w:rsidRPr="00685F7F">
        <w:rPr>
          <w:rFonts w:ascii="Book Antiqua" w:hAnsi="Book Antiqua"/>
        </w:rPr>
        <w:t>2</w:t>
      </w:r>
      <w:r w:rsidR="00192D6A" w:rsidRPr="00685F7F">
        <w:rPr>
          <w:rFonts w:ascii="Book Antiqua" w:hAnsi="Book Antiqua"/>
        </w:rPr>
        <w:t>0</w:t>
      </w:r>
      <w:r w:rsidRPr="00685F7F">
        <w:rPr>
          <w:rFonts w:ascii="Book Antiqua" w:hAnsi="Book Antiqua"/>
        </w:rPr>
        <w:t xml:space="preserve"> </w:t>
      </w:r>
      <w:r w:rsidRPr="00685F7F">
        <w:rPr>
          <w:rFonts w:ascii="Book Antiqua" w:hAnsi="Book Antiqua"/>
          <w:b/>
          <w:bCs/>
        </w:rPr>
        <w:t>Chen JS</w:t>
      </w:r>
      <w:r w:rsidRPr="00685F7F">
        <w:rPr>
          <w:rFonts w:ascii="Book Antiqua" w:hAnsi="Book Antiqua"/>
        </w:rPr>
        <w:t xml:space="preserve">, You JF. Current status of surgical treatment for hemorrhoids--systematic review and meta-analysis. </w:t>
      </w:r>
      <w:r w:rsidRPr="00685F7F">
        <w:rPr>
          <w:rFonts w:ascii="Book Antiqua" w:hAnsi="Book Antiqua"/>
          <w:i/>
          <w:iCs/>
        </w:rPr>
        <w:t>Chang Gung Med J</w:t>
      </w:r>
      <w:r w:rsidRPr="00685F7F">
        <w:rPr>
          <w:rFonts w:ascii="Book Antiqua" w:hAnsi="Book Antiqua"/>
        </w:rPr>
        <w:t xml:space="preserve"> 2010; </w:t>
      </w:r>
      <w:r w:rsidRPr="00685F7F">
        <w:rPr>
          <w:rFonts w:ascii="Book Antiqua" w:hAnsi="Book Antiqua"/>
          <w:b/>
          <w:bCs/>
        </w:rPr>
        <w:t>33</w:t>
      </w:r>
      <w:r w:rsidRPr="00685F7F">
        <w:rPr>
          <w:rFonts w:ascii="Book Antiqua" w:hAnsi="Book Antiqua"/>
        </w:rPr>
        <w:t>: 488-500 [PMID: 20979699]</w:t>
      </w:r>
    </w:p>
    <w:p w14:paraId="348C8CB5" w14:textId="2FF9BFD2" w:rsidR="00FD08EC" w:rsidRPr="00685F7F" w:rsidRDefault="00192D6A" w:rsidP="00FD08EC">
      <w:pPr>
        <w:snapToGrid w:val="0"/>
        <w:spacing w:line="360" w:lineRule="auto"/>
        <w:jc w:val="both"/>
        <w:rPr>
          <w:rFonts w:ascii="Book Antiqua" w:hAnsi="Book Antiqua"/>
        </w:rPr>
      </w:pPr>
      <w:r w:rsidRPr="00685F7F">
        <w:rPr>
          <w:rFonts w:ascii="Book Antiqua" w:hAnsi="Book Antiqua"/>
        </w:rPr>
        <w:t>21</w:t>
      </w:r>
      <w:r w:rsidR="00FD08EC" w:rsidRPr="00685F7F">
        <w:rPr>
          <w:rFonts w:ascii="Book Antiqua" w:hAnsi="Book Antiqua"/>
        </w:rPr>
        <w:t xml:space="preserve"> </w:t>
      </w:r>
      <w:r w:rsidR="00FD08EC" w:rsidRPr="00685F7F">
        <w:rPr>
          <w:rFonts w:ascii="Book Antiqua" w:hAnsi="Book Antiqua"/>
          <w:b/>
          <w:bCs/>
        </w:rPr>
        <w:t>Nelson DW</w:t>
      </w:r>
      <w:r w:rsidR="00FD08EC" w:rsidRPr="00685F7F">
        <w:rPr>
          <w:rFonts w:ascii="Book Antiqua" w:hAnsi="Book Antiqua"/>
        </w:rPr>
        <w:t xml:space="preserve">, Champagne BJ, Rivadeneira DE, Davis BR, Maykel JA, Ross HM, Johnson EK, Steele SR. Prophylactic antibiotics for hemorrhoidectomy: are they really needed? </w:t>
      </w:r>
      <w:r w:rsidR="00FD08EC" w:rsidRPr="00685F7F">
        <w:rPr>
          <w:rFonts w:ascii="Book Antiqua" w:hAnsi="Book Antiqua"/>
          <w:i/>
          <w:iCs/>
        </w:rPr>
        <w:t>Dis Colon Rectum</w:t>
      </w:r>
      <w:r w:rsidR="00FD08EC" w:rsidRPr="00685F7F">
        <w:rPr>
          <w:rFonts w:ascii="Book Antiqua" w:hAnsi="Book Antiqua"/>
        </w:rPr>
        <w:t xml:space="preserve"> 2014; </w:t>
      </w:r>
      <w:r w:rsidR="00FD08EC" w:rsidRPr="00685F7F">
        <w:rPr>
          <w:rFonts w:ascii="Book Antiqua" w:hAnsi="Book Antiqua"/>
          <w:b/>
          <w:bCs/>
        </w:rPr>
        <w:t>57</w:t>
      </w:r>
      <w:r w:rsidR="00FD08EC" w:rsidRPr="00685F7F">
        <w:rPr>
          <w:rFonts w:ascii="Book Antiqua" w:hAnsi="Book Antiqua"/>
        </w:rPr>
        <w:t>: 365-369 [PMID: 24509461 DOI: 10.1097/DCR.0b013e3182a0e522]</w:t>
      </w:r>
    </w:p>
    <w:p w14:paraId="3720C345" w14:textId="65229835" w:rsidR="008649DF" w:rsidRDefault="00192D6A" w:rsidP="00572C36">
      <w:pPr>
        <w:snapToGrid w:val="0"/>
        <w:spacing w:line="360" w:lineRule="auto"/>
        <w:jc w:val="both"/>
        <w:rPr>
          <w:rFonts w:ascii="Book Antiqua" w:hAnsi="Book Antiqua"/>
        </w:rPr>
      </w:pPr>
      <w:r w:rsidRPr="00685F7F">
        <w:rPr>
          <w:rFonts w:ascii="Book Antiqua" w:hAnsi="Book Antiqua"/>
        </w:rPr>
        <w:t>22</w:t>
      </w:r>
      <w:r w:rsidR="00FD08EC" w:rsidRPr="00685F7F">
        <w:rPr>
          <w:rFonts w:ascii="Book Antiqua" w:hAnsi="Book Antiqua"/>
        </w:rPr>
        <w:t xml:space="preserve"> </w:t>
      </w:r>
      <w:r w:rsidR="00FD08EC" w:rsidRPr="00685F7F">
        <w:rPr>
          <w:rFonts w:ascii="Book Antiqua" w:hAnsi="Book Antiqua"/>
          <w:b/>
          <w:bCs/>
        </w:rPr>
        <w:t>Brook I</w:t>
      </w:r>
      <w:r w:rsidR="00FD08EC" w:rsidRPr="00685F7F">
        <w:rPr>
          <w:rFonts w:ascii="Book Antiqua" w:hAnsi="Book Antiqua"/>
        </w:rPr>
        <w:t xml:space="preserve">, Frazier EH. Aerobic and anaerobic microbiology of infected hemorrhoids. </w:t>
      </w:r>
      <w:r w:rsidR="00FD08EC" w:rsidRPr="00685F7F">
        <w:rPr>
          <w:rFonts w:ascii="Book Antiqua" w:hAnsi="Book Antiqua"/>
          <w:i/>
          <w:iCs/>
        </w:rPr>
        <w:t>Am J Gastroenterol</w:t>
      </w:r>
      <w:r w:rsidR="00FD08EC" w:rsidRPr="00685F7F">
        <w:rPr>
          <w:rFonts w:ascii="Book Antiqua" w:hAnsi="Book Antiqua"/>
        </w:rPr>
        <w:t xml:space="preserve"> 1996; </w:t>
      </w:r>
      <w:r w:rsidR="00FD08EC" w:rsidRPr="00685F7F">
        <w:rPr>
          <w:rFonts w:ascii="Book Antiqua" w:hAnsi="Book Antiqua"/>
          <w:b/>
          <w:bCs/>
        </w:rPr>
        <w:t>91</w:t>
      </w:r>
      <w:r w:rsidR="00FD08EC" w:rsidRPr="00685F7F">
        <w:rPr>
          <w:rFonts w:ascii="Book Antiqua" w:hAnsi="Book Antiqua"/>
        </w:rPr>
        <w:t>: 333-335 [PMID: 8607502]</w:t>
      </w:r>
    </w:p>
    <w:p w14:paraId="66D1AE44" w14:textId="77777777" w:rsidR="0086027A" w:rsidRDefault="0086027A">
      <w:pPr>
        <w:rPr>
          <w:rFonts w:ascii="Book Antiqua" w:eastAsia="Book Antiqua" w:hAnsi="Book Antiqua"/>
          <w:b/>
          <w:color w:val="000000"/>
        </w:rPr>
      </w:pPr>
      <w:r>
        <w:rPr>
          <w:rFonts w:ascii="Book Antiqua" w:eastAsia="Book Antiqua" w:hAnsi="Book Antiqua"/>
          <w:b/>
          <w:color w:val="000000"/>
        </w:rPr>
        <w:br w:type="page"/>
      </w:r>
    </w:p>
    <w:p w14:paraId="048E1E7F" w14:textId="2D13AC9C"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lastRenderedPageBreak/>
        <w:t>Footnotes</w:t>
      </w:r>
    </w:p>
    <w:p w14:paraId="5B34A78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Informed consent statement: </w:t>
      </w:r>
      <w:r w:rsidR="00652E39" w:rsidRPr="00685F7F">
        <w:rPr>
          <w:rFonts w:ascii="Book Antiqua" w:eastAsia="Book Antiqua" w:hAnsi="Book Antiqua"/>
          <w:color w:val="000000"/>
        </w:rPr>
        <w:t>Informed written consent was obtained from the patient for publication of this report and any accompanying images.</w:t>
      </w:r>
    </w:p>
    <w:p w14:paraId="0E0BEB7E" w14:textId="77777777" w:rsidR="00A77B3E" w:rsidRPr="00685F7F" w:rsidRDefault="00A77B3E">
      <w:pPr>
        <w:spacing w:line="360" w:lineRule="auto"/>
        <w:jc w:val="both"/>
        <w:rPr>
          <w:rFonts w:ascii="Book Antiqua" w:hAnsi="Book Antiqua"/>
        </w:rPr>
      </w:pPr>
    </w:p>
    <w:p w14:paraId="7A56078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Conflict-of-interest statement: </w:t>
      </w:r>
      <w:r w:rsidR="00652E39" w:rsidRPr="00685F7F">
        <w:rPr>
          <w:rFonts w:ascii="Book Antiqua" w:eastAsia="Book Antiqua" w:hAnsi="Book Antiqua"/>
          <w:color w:val="000000"/>
        </w:rPr>
        <w:t>The authors declare that they have no conflict of interest.</w:t>
      </w:r>
    </w:p>
    <w:p w14:paraId="516ACBAF" w14:textId="77777777" w:rsidR="00A77B3E" w:rsidRPr="00685F7F" w:rsidRDefault="00A77B3E">
      <w:pPr>
        <w:spacing w:line="360" w:lineRule="auto"/>
        <w:jc w:val="both"/>
        <w:rPr>
          <w:rFonts w:ascii="Book Antiqua" w:hAnsi="Book Antiqua"/>
        </w:rPr>
      </w:pPr>
    </w:p>
    <w:p w14:paraId="0914E11A"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CARE Checklist (2016) statement: </w:t>
      </w:r>
      <w:r w:rsidR="00652E39" w:rsidRPr="00685F7F">
        <w:rPr>
          <w:rFonts w:ascii="Book Antiqua" w:eastAsia="Book Antiqua" w:hAnsi="Book Antiqua"/>
          <w:color w:val="000000"/>
        </w:rPr>
        <w:t>The authors have read the CARE Checklist (2016), and the manuscript was prepared and revised according to the CARE Checklist (2016).</w:t>
      </w:r>
    </w:p>
    <w:p w14:paraId="010C64D6" w14:textId="77777777" w:rsidR="00A77B3E" w:rsidRPr="00685F7F" w:rsidRDefault="00A77B3E">
      <w:pPr>
        <w:spacing w:line="360" w:lineRule="auto"/>
        <w:jc w:val="both"/>
        <w:rPr>
          <w:rFonts w:ascii="Book Antiqua" w:hAnsi="Book Antiqua"/>
        </w:rPr>
      </w:pPr>
    </w:p>
    <w:p w14:paraId="538516AB"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Open-Access: </w:t>
      </w:r>
      <w:r w:rsidRPr="00685F7F">
        <w:rPr>
          <w:rFonts w:ascii="Book Antiqua" w:eastAsia="Book Antiqua" w:hAnsi="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38F6A" w14:textId="77777777" w:rsidR="00A77B3E" w:rsidRPr="00685F7F" w:rsidRDefault="00A77B3E">
      <w:pPr>
        <w:spacing w:line="360" w:lineRule="auto"/>
        <w:jc w:val="both"/>
        <w:rPr>
          <w:rFonts w:ascii="Book Antiqua" w:hAnsi="Book Antiqua"/>
        </w:rPr>
      </w:pPr>
    </w:p>
    <w:p w14:paraId="7061AD0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Manuscript source: </w:t>
      </w:r>
      <w:r w:rsidRPr="00685F7F">
        <w:rPr>
          <w:rFonts w:ascii="Book Antiqua" w:eastAsia="Book Antiqua" w:hAnsi="Book Antiqua"/>
          <w:color w:val="000000"/>
        </w:rPr>
        <w:t>Unsolicited</w:t>
      </w:r>
      <w:r w:rsidR="00652E39" w:rsidRPr="00685F7F">
        <w:rPr>
          <w:rFonts w:ascii="Book Antiqua" w:eastAsia="Book Antiqua" w:hAnsi="Book Antiqua"/>
          <w:color w:val="000000"/>
        </w:rPr>
        <w:t xml:space="preserve"> m</w:t>
      </w:r>
      <w:r w:rsidRPr="00685F7F">
        <w:rPr>
          <w:rFonts w:ascii="Book Antiqua" w:eastAsia="Book Antiqua" w:hAnsi="Book Antiqua"/>
          <w:color w:val="000000"/>
        </w:rPr>
        <w:t>anuscript</w:t>
      </w:r>
    </w:p>
    <w:p w14:paraId="6E379F03" w14:textId="77777777" w:rsidR="00A77B3E" w:rsidRPr="00685F7F" w:rsidRDefault="00A77B3E">
      <w:pPr>
        <w:spacing w:line="360" w:lineRule="auto"/>
        <w:jc w:val="both"/>
        <w:rPr>
          <w:rFonts w:ascii="Book Antiqua" w:hAnsi="Book Antiqua"/>
        </w:rPr>
      </w:pPr>
    </w:p>
    <w:p w14:paraId="66DC1C37"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Peer-review started: </w:t>
      </w:r>
      <w:r w:rsidRPr="00685F7F">
        <w:rPr>
          <w:rFonts w:ascii="Book Antiqua" w:eastAsia="Book Antiqua" w:hAnsi="Book Antiqua"/>
          <w:color w:val="000000"/>
        </w:rPr>
        <w:t>March 12, 2021</w:t>
      </w:r>
    </w:p>
    <w:p w14:paraId="25335A00"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First decision: </w:t>
      </w:r>
      <w:r w:rsidRPr="00685F7F">
        <w:rPr>
          <w:rFonts w:ascii="Book Antiqua" w:eastAsia="Book Antiqua" w:hAnsi="Book Antiqua"/>
          <w:color w:val="000000"/>
        </w:rPr>
        <w:t>April 13, 2021</w:t>
      </w:r>
    </w:p>
    <w:p w14:paraId="3E107AAE"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Article in press: </w:t>
      </w:r>
    </w:p>
    <w:p w14:paraId="193F4665" w14:textId="77777777" w:rsidR="00A77B3E" w:rsidRPr="00685F7F" w:rsidRDefault="00A77B3E">
      <w:pPr>
        <w:spacing w:line="360" w:lineRule="auto"/>
        <w:jc w:val="both"/>
        <w:rPr>
          <w:rFonts w:ascii="Book Antiqua" w:hAnsi="Book Antiqua"/>
        </w:rPr>
      </w:pPr>
    </w:p>
    <w:p w14:paraId="2B7C5AB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Specialty type: </w:t>
      </w:r>
      <w:r w:rsidRPr="00685F7F">
        <w:rPr>
          <w:rFonts w:ascii="Book Antiqua" w:eastAsia="Book Antiqua" w:hAnsi="Book Antiqua"/>
          <w:color w:val="000000"/>
        </w:rPr>
        <w:t>Surgery</w:t>
      </w:r>
    </w:p>
    <w:p w14:paraId="5CB1305D"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Country/Territory of origin: </w:t>
      </w:r>
      <w:r w:rsidRPr="00685F7F">
        <w:rPr>
          <w:rFonts w:ascii="Book Antiqua" w:eastAsia="Book Antiqua" w:hAnsi="Book Antiqua"/>
          <w:color w:val="000000"/>
        </w:rPr>
        <w:t>Taiwan</w:t>
      </w:r>
    </w:p>
    <w:p w14:paraId="149952BA"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Peer-review report’s scientific quality classification</w:t>
      </w:r>
    </w:p>
    <w:p w14:paraId="59077579"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A (Excellent): 0</w:t>
      </w:r>
    </w:p>
    <w:p w14:paraId="0E327CE0"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B (Very good): B</w:t>
      </w:r>
    </w:p>
    <w:p w14:paraId="41ED4FA7"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C (Good): 0</w:t>
      </w:r>
    </w:p>
    <w:p w14:paraId="48158EF0"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D (Fair): 0</w:t>
      </w:r>
    </w:p>
    <w:p w14:paraId="7E195BC9"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lastRenderedPageBreak/>
        <w:t>Grade E (Poor): 0</w:t>
      </w:r>
    </w:p>
    <w:p w14:paraId="2DE31C9D" w14:textId="77777777" w:rsidR="00A77B3E" w:rsidRPr="00685F7F" w:rsidRDefault="00A77B3E">
      <w:pPr>
        <w:spacing w:line="360" w:lineRule="auto"/>
        <w:jc w:val="both"/>
        <w:rPr>
          <w:rFonts w:ascii="Book Antiqua" w:hAnsi="Book Antiqua"/>
        </w:rPr>
      </w:pPr>
    </w:p>
    <w:p w14:paraId="7CCD90C4" w14:textId="082149D9" w:rsidR="00A77B3E" w:rsidRPr="00685F7F" w:rsidRDefault="00B576DD">
      <w:pPr>
        <w:spacing w:line="360" w:lineRule="auto"/>
        <w:jc w:val="both"/>
        <w:rPr>
          <w:rFonts w:ascii="Book Antiqua" w:eastAsia="Book Antiqua" w:hAnsi="Book Antiqua"/>
          <w:b/>
          <w:color w:val="000000"/>
        </w:rPr>
      </w:pPr>
      <w:r w:rsidRPr="00685F7F">
        <w:rPr>
          <w:rFonts w:ascii="Book Antiqua" w:eastAsia="Book Antiqua" w:hAnsi="Book Antiqua"/>
          <w:b/>
          <w:color w:val="000000"/>
        </w:rPr>
        <w:t xml:space="preserve">P-Reviewer: </w:t>
      </w:r>
      <w:r w:rsidRPr="00685F7F">
        <w:rPr>
          <w:rFonts w:ascii="Book Antiqua" w:eastAsia="Book Antiqua" w:hAnsi="Book Antiqua"/>
          <w:color w:val="000000"/>
        </w:rPr>
        <w:t>Xavier-Elsas P</w:t>
      </w:r>
      <w:r w:rsidRPr="00685F7F">
        <w:rPr>
          <w:rFonts w:ascii="Book Antiqua" w:eastAsia="Book Antiqua" w:hAnsi="Book Antiqua"/>
          <w:b/>
          <w:color w:val="000000"/>
        </w:rPr>
        <w:t xml:space="preserve"> S-Editor: </w:t>
      </w:r>
      <w:r w:rsidRPr="00685F7F">
        <w:rPr>
          <w:rFonts w:ascii="Book Antiqua" w:eastAsia="Book Antiqua" w:hAnsi="Book Antiqua"/>
          <w:color w:val="000000"/>
        </w:rPr>
        <w:t>Gong ZM</w:t>
      </w:r>
      <w:r w:rsidRPr="00685F7F">
        <w:rPr>
          <w:rFonts w:ascii="Book Antiqua" w:eastAsia="Book Antiqua" w:hAnsi="Book Antiqua"/>
          <w:b/>
          <w:color w:val="000000"/>
        </w:rPr>
        <w:t xml:space="preserve"> L-Editor:</w:t>
      </w:r>
      <w:r w:rsidR="00C50623">
        <w:rPr>
          <w:rFonts w:ascii="Book Antiqua" w:eastAsia="Book Antiqua" w:hAnsi="Book Antiqua"/>
          <w:bCs/>
          <w:color w:val="000000"/>
        </w:rPr>
        <w:t xml:space="preserve"> Filipodia </w:t>
      </w:r>
      <w:r w:rsidRPr="00685F7F">
        <w:rPr>
          <w:rFonts w:ascii="Book Antiqua" w:eastAsia="Book Antiqua" w:hAnsi="Book Antiqua"/>
          <w:b/>
          <w:color w:val="000000"/>
        </w:rPr>
        <w:t xml:space="preserve">P-Editor: </w:t>
      </w:r>
      <w:r w:rsidR="00DB4F0C" w:rsidRPr="00685F7F">
        <w:rPr>
          <w:rFonts w:ascii="Book Antiqua" w:eastAsia="Book Antiqua" w:hAnsi="Book Antiqua"/>
          <w:color w:val="000000"/>
        </w:rPr>
        <w:t>Gong ZM</w:t>
      </w:r>
    </w:p>
    <w:p w14:paraId="7537B852" w14:textId="77777777" w:rsidR="004A136E" w:rsidRDefault="004A136E">
      <w:pPr>
        <w:spacing w:line="360" w:lineRule="auto"/>
        <w:jc w:val="both"/>
        <w:rPr>
          <w:rFonts w:ascii="Book Antiqua" w:hAnsi="Book Antiqua"/>
        </w:rPr>
      </w:pPr>
    </w:p>
    <w:p w14:paraId="219CC4E5" w14:textId="77777777" w:rsidR="00EA1607" w:rsidRDefault="00EA1607">
      <w:pPr>
        <w:spacing w:line="360" w:lineRule="auto"/>
        <w:jc w:val="both"/>
        <w:rPr>
          <w:rFonts w:ascii="Book Antiqua" w:hAnsi="Book Antiqua"/>
        </w:rPr>
      </w:pPr>
    </w:p>
    <w:p w14:paraId="75A70B36" w14:textId="77777777" w:rsidR="00A77B3E" w:rsidRPr="00685F7F" w:rsidRDefault="00B576DD">
      <w:pPr>
        <w:spacing w:line="360" w:lineRule="auto"/>
        <w:jc w:val="both"/>
        <w:rPr>
          <w:rFonts w:ascii="Book Antiqua" w:eastAsia="Book Antiqua" w:hAnsi="Book Antiqua"/>
          <w:b/>
          <w:color w:val="000000"/>
        </w:rPr>
      </w:pPr>
      <w:r w:rsidRPr="00685F7F">
        <w:rPr>
          <w:rFonts w:ascii="Book Antiqua" w:eastAsia="Book Antiqua" w:hAnsi="Book Antiqua"/>
          <w:b/>
          <w:color w:val="000000"/>
        </w:rPr>
        <w:t>Table 1</w:t>
      </w:r>
      <w:r w:rsidR="00F53BC6" w:rsidRPr="00685F7F">
        <w:rPr>
          <w:rFonts w:ascii="Book Antiqua" w:eastAsia="Book Antiqua" w:hAnsi="Book Antiqua"/>
          <w:b/>
          <w:color w:val="000000"/>
        </w:rPr>
        <w:t xml:space="preserve"> </w:t>
      </w:r>
      <w:r w:rsidRPr="00685F7F">
        <w:rPr>
          <w:rFonts w:ascii="Book Antiqua" w:eastAsia="Book Antiqua" w:hAnsi="Book Antiqua"/>
          <w:b/>
          <w:color w:val="000000"/>
        </w:rPr>
        <w:t>Clinical criteria for str</w:t>
      </w:r>
      <w:r w:rsidR="00F53BC6" w:rsidRPr="00685F7F">
        <w:rPr>
          <w:rFonts w:ascii="Book Antiqua" w:eastAsia="Book Antiqua" w:hAnsi="Book Antiqua"/>
          <w:b/>
          <w:color w:val="000000"/>
        </w:rPr>
        <w:t>eptococcal toxic-shock syndrome</w:t>
      </w:r>
    </w:p>
    <w:tbl>
      <w:tblPr>
        <w:tblStyle w:val="a7"/>
        <w:tblW w:w="0" w:type="auto"/>
        <w:tblBorders>
          <w:left w:val="none" w:sz="0" w:space="0" w:color="auto"/>
          <w:right w:val="none" w:sz="0" w:space="0" w:color="auto"/>
          <w:insideH w:val="single" w:sz="8" w:space="0" w:color="000000" w:themeColor="text1"/>
        </w:tblBorders>
        <w:tblLook w:val="0600" w:firstRow="0" w:lastRow="0" w:firstColumn="0" w:lastColumn="0" w:noHBand="1" w:noVBand="1"/>
      </w:tblPr>
      <w:tblGrid>
        <w:gridCol w:w="9180"/>
      </w:tblGrid>
      <w:tr w:rsidR="00F53BC6" w:rsidRPr="00685F7F" w14:paraId="250361AF" w14:textId="77777777" w:rsidTr="006E5F17">
        <w:tc>
          <w:tcPr>
            <w:tcW w:w="9180" w:type="dxa"/>
            <w:tcBorders>
              <w:bottom w:val="single" w:sz="4" w:space="0" w:color="000000" w:themeColor="text1"/>
            </w:tcBorders>
          </w:tcPr>
          <w:p w14:paraId="790DE47C" w14:textId="2B219E2D" w:rsidR="00A86E18" w:rsidRPr="00685F7F" w:rsidRDefault="00F53BC6" w:rsidP="00F53BC6">
            <w:pPr>
              <w:spacing w:line="360" w:lineRule="auto"/>
              <w:jc w:val="both"/>
              <w:rPr>
                <w:rFonts w:ascii="Book Antiqua" w:hAnsi="Book Antiqua"/>
                <w:b/>
              </w:rPr>
            </w:pPr>
            <w:r w:rsidRPr="00685F7F">
              <w:rPr>
                <w:rFonts w:ascii="Book Antiqua" w:hAnsi="Book Antiqua"/>
                <w:b/>
              </w:rPr>
              <w:t>Hypotension defined by a systolic blood pressure less than or equal to 90 mmHg for adults or less than the fifth percentile by age for children aged less than 16 years</w:t>
            </w:r>
          </w:p>
        </w:tc>
      </w:tr>
      <w:tr w:rsidR="00F53BC6" w:rsidRPr="00685F7F" w14:paraId="2F3468E9" w14:textId="77777777" w:rsidTr="006E5F17">
        <w:trPr>
          <w:trHeight w:val="353"/>
        </w:trPr>
        <w:tc>
          <w:tcPr>
            <w:tcW w:w="9180" w:type="dxa"/>
            <w:tcBorders>
              <w:top w:val="single" w:sz="4" w:space="0" w:color="000000" w:themeColor="text1"/>
              <w:bottom w:val="nil"/>
            </w:tcBorders>
          </w:tcPr>
          <w:p w14:paraId="0DC73B23" w14:textId="77777777" w:rsidR="00236BB1" w:rsidRPr="0086027A" w:rsidRDefault="00F53BC6" w:rsidP="00F53BC6">
            <w:pPr>
              <w:spacing w:line="360" w:lineRule="auto"/>
              <w:jc w:val="both"/>
              <w:rPr>
                <w:rFonts w:ascii="Book Antiqua" w:hAnsi="Book Antiqua"/>
                <w:bCs/>
              </w:rPr>
            </w:pPr>
            <w:r w:rsidRPr="00932CDE">
              <w:rPr>
                <w:rFonts w:ascii="Book Antiqua" w:hAnsi="Book Antiqua"/>
                <w:bCs/>
              </w:rPr>
              <w:t>Multiple organ involvement characterized by two or more of the following:</w:t>
            </w:r>
          </w:p>
        </w:tc>
      </w:tr>
      <w:tr w:rsidR="00A86E18" w:rsidRPr="00685F7F" w14:paraId="6899A415" w14:textId="77777777" w:rsidTr="006E5F17">
        <w:trPr>
          <w:trHeight w:val="900"/>
        </w:trPr>
        <w:tc>
          <w:tcPr>
            <w:tcW w:w="9180" w:type="dxa"/>
            <w:tcBorders>
              <w:top w:val="nil"/>
              <w:bottom w:val="nil"/>
            </w:tcBorders>
          </w:tcPr>
          <w:p w14:paraId="08A97928" w14:textId="169E0BF0" w:rsidR="00A86E18" w:rsidRPr="00685F7F" w:rsidRDefault="00A86E18" w:rsidP="00A86E18">
            <w:pPr>
              <w:spacing w:line="360" w:lineRule="auto"/>
              <w:ind w:leftChars="100" w:left="240"/>
              <w:jc w:val="both"/>
              <w:rPr>
                <w:rFonts w:ascii="Book Antiqua" w:hAnsi="Book Antiqua"/>
              </w:rPr>
            </w:pPr>
            <w:r w:rsidRPr="00685F7F">
              <w:rPr>
                <w:rFonts w:ascii="Book Antiqua" w:hAnsi="Book Antiqua"/>
              </w:rPr>
              <w:t xml:space="preserve">Renal impairment: creatinine </w:t>
            </w:r>
            <w:r w:rsidRPr="00685F7F">
              <w:rPr>
                <w:rFonts w:ascii="Book Antiqua" w:eastAsia="宋体" w:hAnsi="Book Antiqua" w:cs="宋体"/>
              </w:rPr>
              <w:t>≥</w:t>
            </w:r>
            <w:r w:rsidRPr="00685F7F">
              <w:rPr>
                <w:rFonts w:ascii="Book Antiqua" w:hAnsi="Book Antiqua"/>
              </w:rPr>
              <w:t xml:space="preserve"> 2 mg/dL (</w:t>
            </w:r>
            <w:r w:rsidRPr="00685F7F">
              <w:rPr>
                <w:rFonts w:ascii="Book Antiqua" w:eastAsia="宋体" w:hAnsi="Book Antiqua" w:cs="宋体"/>
              </w:rPr>
              <w:t>≥</w:t>
            </w:r>
            <w:r w:rsidRPr="00685F7F">
              <w:rPr>
                <w:rFonts w:ascii="Book Antiqua" w:hAnsi="Book Antiqua"/>
              </w:rPr>
              <w:t xml:space="preserve"> 177 μmol/L) for adults or </w:t>
            </w:r>
            <w:r w:rsidR="00463431" w:rsidRPr="00685F7F">
              <w:rPr>
                <w:rFonts w:ascii="Book Antiqua" w:eastAsia="宋体" w:hAnsi="Book Antiqua" w:cs="宋体"/>
              </w:rPr>
              <w:t>≥</w:t>
            </w:r>
            <w:r w:rsidR="00463431">
              <w:rPr>
                <w:rFonts w:ascii="Book Antiqua" w:eastAsia="宋体" w:hAnsi="Book Antiqua" w:cs="宋体"/>
              </w:rPr>
              <w:t xml:space="preserve"> </w:t>
            </w:r>
            <w:r w:rsidRPr="00685F7F">
              <w:rPr>
                <w:rFonts w:ascii="Book Antiqua" w:hAnsi="Book Antiqua"/>
              </w:rPr>
              <w:t>wice the upper limit of normal for age. In patients with preexisting renal disease, &gt; twofold elevation baseline creatinine levels</w:t>
            </w:r>
          </w:p>
        </w:tc>
      </w:tr>
      <w:tr w:rsidR="00F53BC6" w:rsidRPr="00685F7F" w14:paraId="3E8905B5" w14:textId="77777777" w:rsidTr="006E5F17">
        <w:tc>
          <w:tcPr>
            <w:tcW w:w="9180" w:type="dxa"/>
            <w:tcBorders>
              <w:top w:val="nil"/>
              <w:bottom w:val="nil"/>
            </w:tcBorders>
          </w:tcPr>
          <w:p w14:paraId="6938AE71" w14:textId="75F4D8A1" w:rsidR="00236BB1" w:rsidRPr="00685F7F" w:rsidRDefault="00F53BC6" w:rsidP="00A86E18">
            <w:pPr>
              <w:spacing w:line="360" w:lineRule="auto"/>
              <w:ind w:leftChars="100" w:left="240"/>
              <w:jc w:val="both"/>
              <w:rPr>
                <w:rFonts w:ascii="Book Antiqua" w:hAnsi="Book Antiqua"/>
              </w:rPr>
            </w:pPr>
            <w:r w:rsidRPr="00685F7F">
              <w:rPr>
                <w:rFonts w:ascii="Book Antiqua" w:hAnsi="Book Antiqua"/>
              </w:rPr>
              <w:t xml:space="preserve">Coagulopathy: platelets </w:t>
            </w:r>
            <w:r w:rsidR="00A02479" w:rsidRPr="00685F7F">
              <w:rPr>
                <w:rFonts w:ascii="Book Antiqua" w:eastAsia="宋体" w:hAnsi="Book Antiqua" w:cs="宋体"/>
              </w:rPr>
              <w:t>≤</w:t>
            </w:r>
            <w:r w:rsidR="00295BAA">
              <w:rPr>
                <w:rFonts w:ascii="Book Antiqua" w:hAnsi="Book Antiqua"/>
              </w:rPr>
              <w:t xml:space="preserve"> 100</w:t>
            </w:r>
            <w:r w:rsidRPr="00685F7F">
              <w:rPr>
                <w:rFonts w:ascii="Book Antiqua" w:hAnsi="Book Antiqua"/>
              </w:rPr>
              <w:t>000/mm</w:t>
            </w:r>
            <w:r w:rsidRPr="00685F7F">
              <w:rPr>
                <w:rFonts w:ascii="Book Antiqua" w:hAnsi="Book Antiqua"/>
                <w:vertAlign w:val="superscript"/>
              </w:rPr>
              <w:t>3</w:t>
            </w:r>
            <w:r w:rsidRPr="00685F7F">
              <w:rPr>
                <w:rFonts w:ascii="Book Antiqua" w:hAnsi="Book Antiqua"/>
              </w:rPr>
              <w:t xml:space="preserve"> (</w:t>
            </w:r>
            <w:r w:rsidR="00A02479" w:rsidRPr="00685F7F">
              <w:rPr>
                <w:rFonts w:ascii="Book Antiqua" w:eastAsia="宋体" w:hAnsi="Book Antiqua" w:cs="宋体"/>
              </w:rPr>
              <w:t>≤</w:t>
            </w:r>
            <w:r w:rsidRPr="00685F7F">
              <w:rPr>
                <w:rFonts w:ascii="Book Antiqua" w:hAnsi="Book Antiqua"/>
              </w:rPr>
              <w:t xml:space="preserve"> 100 </w:t>
            </w:r>
            <w:r w:rsidR="00236BB1" w:rsidRPr="00685F7F">
              <w:rPr>
                <w:rFonts w:ascii="Book Antiqua" w:hAnsi="Book Antiqua"/>
                <w:lang w:val="pl-PL"/>
              </w:rPr>
              <w:t>×</w:t>
            </w:r>
            <w:r w:rsidRPr="00685F7F">
              <w:rPr>
                <w:rFonts w:ascii="Book Antiqua" w:hAnsi="Book Antiqua"/>
              </w:rPr>
              <w:t xml:space="preserve"> 10</w:t>
            </w:r>
            <w:r w:rsidRPr="00685F7F">
              <w:rPr>
                <w:rFonts w:ascii="Book Antiqua" w:hAnsi="Book Antiqua"/>
                <w:vertAlign w:val="superscript"/>
              </w:rPr>
              <w:t>6</w:t>
            </w:r>
            <w:r w:rsidRPr="00685F7F">
              <w:rPr>
                <w:rFonts w:ascii="Book Antiqua" w:hAnsi="Book Antiqua"/>
              </w:rPr>
              <w:t>/L) and/or disseminated intravascular coagulation, defined by prolonged clotting times, low fibrinogen level, and the presence of fibrin degradation products</w:t>
            </w:r>
          </w:p>
        </w:tc>
      </w:tr>
      <w:tr w:rsidR="00F53BC6" w:rsidRPr="00685F7F" w14:paraId="66B6A5F0" w14:textId="77777777" w:rsidTr="006E5F17">
        <w:tc>
          <w:tcPr>
            <w:tcW w:w="9180" w:type="dxa"/>
            <w:tcBorders>
              <w:top w:val="nil"/>
              <w:bottom w:val="nil"/>
            </w:tcBorders>
          </w:tcPr>
          <w:p w14:paraId="29ACD6BC" w14:textId="77777777" w:rsidR="00236BB1" w:rsidRPr="00685F7F" w:rsidRDefault="00F53BC6" w:rsidP="00A86E18">
            <w:pPr>
              <w:spacing w:line="360" w:lineRule="auto"/>
              <w:ind w:leftChars="100" w:left="240"/>
              <w:jc w:val="both"/>
              <w:rPr>
                <w:rFonts w:ascii="Book Antiqua" w:hAnsi="Book Antiqua"/>
              </w:rPr>
            </w:pPr>
            <w:r w:rsidRPr="00685F7F">
              <w:rPr>
                <w:rFonts w:ascii="Book Antiqua" w:hAnsi="Book Antiqua"/>
              </w:rPr>
              <w:t xml:space="preserve">Liver abnormalities: alanine aminotransferase, aspartate aminotransferase, or total bilirubin levels </w:t>
            </w:r>
            <w:r w:rsidR="00A02479" w:rsidRPr="00685F7F">
              <w:rPr>
                <w:rFonts w:ascii="Book Antiqua" w:eastAsia="宋体" w:hAnsi="Book Antiqua" w:cs="宋体"/>
              </w:rPr>
              <w:t>≥</w:t>
            </w:r>
            <w:r w:rsidRPr="00685F7F">
              <w:rPr>
                <w:rFonts w:ascii="Book Antiqua" w:hAnsi="Book Antiqua"/>
              </w:rPr>
              <w:t xml:space="preserve"> twice the upper limit of normal for the patient’s age. In patients with preexisting liver disease, a &gt; twofold increase over baseline levels</w:t>
            </w:r>
          </w:p>
        </w:tc>
      </w:tr>
      <w:tr w:rsidR="00F53BC6" w:rsidRPr="00685F7F" w14:paraId="5666B16A" w14:textId="77777777" w:rsidTr="006E5F17">
        <w:tc>
          <w:tcPr>
            <w:tcW w:w="9180" w:type="dxa"/>
            <w:tcBorders>
              <w:top w:val="nil"/>
              <w:bottom w:val="nil"/>
            </w:tcBorders>
          </w:tcPr>
          <w:p w14:paraId="0808D882" w14:textId="77777777" w:rsidR="00236BB1" w:rsidRPr="00685F7F" w:rsidRDefault="00F53BC6" w:rsidP="00A86E18">
            <w:pPr>
              <w:spacing w:line="360" w:lineRule="auto"/>
              <w:ind w:leftChars="100" w:left="240"/>
              <w:jc w:val="both"/>
              <w:rPr>
                <w:rFonts w:ascii="Book Antiqua" w:hAnsi="Book Antiqua"/>
              </w:rPr>
            </w:pPr>
            <w:r w:rsidRPr="00685F7F">
              <w:rPr>
                <w:rFonts w:ascii="Book Antiqua" w:hAnsi="Book Antiqua"/>
              </w:rPr>
              <w:t>Acute respiratory distress syndrome: defined by acute onset of diffuse pulmonary infiltrates and hypoxemia in the absence of cardiac failure or by evidence of diffuse capillary leak manifested by cute onset of generalized edema, or pleural or peritoneal effusions with hypoalbuminemia</w:t>
            </w:r>
          </w:p>
        </w:tc>
      </w:tr>
      <w:tr w:rsidR="00F53BC6" w:rsidRPr="00685F7F" w14:paraId="73217A90" w14:textId="77777777" w:rsidTr="006E5F17">
        <w:tc>
          <w:tcPr>
            <w:tcW w:w="9180" w:type="dxa"/>
            <w:tcBorders>
              <w:top w:val="nil"/>
              <w:bottom w:val="nil"/>
            </w:tcBorders>
          </w:tcPr>
          <w:p w14:paraId="3CB12692" w14:textId="77777777" w:rsidR="00236BB1" w:rsidRPr="00685F7F" w:rsidRDefault="00F53BC6" w:rsidP="00A86E18">
            <w:pPr>
              <w:spacing w:line="360" w:lineRule="auto"/>
              <w:ind w:firstLineChars="100" w:firstLine="240"/>
              <w:jc w:val="both"/>
              <w:rPr>
                <w:rFonts w:ascii="Book Antiqua" w:hAnsi="Book Antiqua"/>
              </w:rPr>
            </w:pPr>
            <w:r w:rsidRPr="00685F7F">
              <w:rPr>
                <w:rFonts w:ascii="Book Antiqua" w:hAnsi="Book Antiqua"/>
              </w:rPr>
              <w:t>A generalized erythematous macular rash</w:t>
            </w:r>
            <w:r w:rsidRPr="00685F7F" w:rsidDel="00731481">
              <w:rPr>
                <w:rFonts w:ascii="Book Antiqua" w:hAnsi="Book Antiqua"/>
              </w:rPr>
              <w:t xml:space="preserve"> </w:t>
            </w:r>
            <w:r w:rsidRPr="00685F7F">
              <w:rPr>
                <w:rFonts w:ascii="Book Antiqua" w:hAnsi="Book Antiqua"/>
              </w:rPr>
              <w:t>that may desquamate</w:t>
            </w:r>
          </w:p>
        </w:tc>
      </w:tr>
      <w:tr w:rsidR="00F53BC6" w:rsidRPr="00685F7F" w14:paraId="304AB923" w14:textId="77777777" w:rsidTr="006E5F17">
        <w:tc>
          <w:tcPr>
            <w:tcW w:w="9180" w:type="dxa"/>
            <w:tcBorders>
              <w:top w:val="nil"/>
              <w:bottom w:val="nil"/>
            </w:tcBorders>
          </w:tcPr>
          <w:p w14:paraId="3B8D217E" w14:textId="43BDFEF0" w:rsidR="00A86E18" w:rsidRPr="00685F7F" w:rsidRDefault="00F53BC6" w:rsidP="006E5F17">
            <w:pPr>
              <w:spacing w:line="360" w:lineRule="auto"/>
              <w:ind w:firstLineChars="100" w:firstLine="240"/>
              <w:jc w:val="both"/>
              <w:rPr>
                <w:rFonts w:ascii="Book Antiqua" w:hAnsi="Book Antiqua"/>
              </w:rPr>
            </w:pPr>
            <w:r w:rsidRPr="00685F7F">
              <w:rPr>
                <w:rFonts w:ascii="Book Antiqua" w:hAnsi="Book Antiqua"/>
              </w:rPr>
              <w:t>Soft tissue necrosis, including necrotizing fasciitis or myositis, or gangrene</w:t>
            </w:r>
          </w:p>
        </w:tc>
      </w:tr>
      <w:tr w:rsidR="00F53BC6" w:rsidRPr="00685F7F" w14:paraId="3CDB4E61" w14:textId="77777777" w:rsidTr="006E5F17">
        <w:trPr>
          <w:trHeight w:val="133"/>
        </w:trPr>
        <w:tc>
          <w:tcPr>
            <w:tcW w:w="9180" w:type="dxa"/>
            <w:tcBorders>
              <w:top w:val="nil"/>
              <w:bottom w:val="nil"/>
            </w:tcBorders>
          </w:tcPr>
          <w:p w14:paraId="3DAD4FCD" w14:textId="77777777" w:rsidR="00F53BC6" w:rsidRPr="0086027A" w:rsidRDefault="00F53BC6" w:rsidP="00F53BC6">
            <w:pPr>
              <w:spacing w:line="360" w:lineRule="auto"/>
              <w:jc w:val="both"/>
              <w:rPr>
                <w:rFonts w:ascii="Book Antiqua" w:hAnsi="Book Antiqua"/>
                <w:bCs/>
              </w:rPr>
            </w:pPr>
            <w:r w:rsidRPr="00932CDE">
              <w:rPr>
                <w:rFonts w:ascii="Book Antiqua" w:hAnsi="Book Antiqua"/>
                <w:bCs/>
              </w:rPr>
              <w:t>Laboratory criteria for diagnosis:</w:t>
            </w:r>
          </w:p>
        </w:tc>
      </w:tr>
      <w:tr w:rsidR="00A86E18" w:rsidRPr="00F53BC6" w14:paraId="66221574" w14:textId="77777777" w:rsidTr="006E5F17">
        <w:trPr>
          <w:trHeight w:val="501"/>
        </w:trPr>
        <w:tc>
          <w:tcPr>
            <w:tcW w:w="9180" w:type="dxa"/>
            <w:tcBorders>
              <w:top w:val="nil"/>
            </w:tcBorders>
          </w:tcPr>
          <w:p w14:paraId="445AB016" w14:textId="77777777" w:rsidR="00A86E18" w:rsidRDefault="00A86E18" w:rsidP="00F53BC6">
            <w:pPr>
              <w:spacing w:line="360" w:lineRule="auto"/>
              <w:ind w:firstLineChars="100" w:firstLine="240"/>
              <w:jc w:val="both"/>
              <w:rPr>
                <w:rFonts w:ascii="Book Antiqua" w:hAnsi="Book Antiqua"/>
                <w:b/>
              </w:rPr>
            </w:pPr>
            <w:r w:rsidRPr="00685F7F">
              <w:rPr>
                <w:rFonts w:ascii="Book Antiqua" w:hAnsi="Book Antiqua"/>
              </w:rPr>
              <w:t>Isolation of group A streptococcus</w:t>
            </w:r>
          </w:p>
        </w:tc>
      </w:tr>
    </w:tbl>
    <w:p w14:paraId="449DFEB3" w14:textId="77777777" w:rsidR="00F53BC6" w:rsidRPr="00F53BC6" w:rsidRDefault="00F53BC6">
      <w:pPr>
        <w:spacing w:line="360" w:lineRule="auto"/>
        <w:jc w:val="both"/>
        <w:rPr>
          <w:rFonts w:ascii="Book Antiqua" w:hAnsi="Book Antiqua"/>
          <w:b/>
        </w:rPr>
      </w:pPr>
    </w:p>
    <w:sectPr w:rsidR="00F53BC6" w:rsidRPr="00F53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A3BC" w14:textId="77777777" w:rsidR="001B6963" w:rsidRDefault="001B6963" w:rsidP="00C40DDA">
      <w:r>
        <w:separator/>
      </w:r>
    </w:p>
  </w:endnote>
  <w:endnote w:type="continuationSeparator" w:id="0">
    <w:p w14:paraId="39ED8507" w14:textId="77777777" w:rsidR="001B6963" w:rsidRDefault="001B6963" w:rsidP="00C4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90579811"/>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4B1E269E" w14:textId="77777777" w:rsidR="00C40DDA" w:rsidRPr="00932CDE" w:rsidRDefault="00C40DDA" w:rsidP="00C40DDA">
            <w:pPr>
              <w:pStyle w:val="a5"/>
              <w:jc w:val="right"/>
              <w:rPr>
                <w:rFonts w:ascii="Book Antiqua" w:hAnsi="Book Antiqua"/>
                <w:sz w:val="24"/>
                <w:szCs w:val="24"/>
              </w:rPr>
            </w:pPr>
            <w:r w:rsidRPr="00932CDE">
              <w:rPr>
                <w:rFonts w:ascii="Book Antiqua" w:hAnsi="Book Antiqua"/>
                <w:sz w:val="24"/>
                <w:szCs w:val="24"/>
                <w:lang w:val="zh-CN" w:eastAsia="zh-CN"/>
              </w:rPr>
              <w:t xml:space="preserve"> </w:t>
            </w:r>
            <w:r w:rsidRPr="00932CDE">
              <w:rPr>
                <w:rFonts w:ascii="Book Antiqua" w:hAnsi="Book Antiqua"/>
                <w:sz w:val="24"/>
                <w:szCs w:val="24"/>
              </w:rPr>
              <w:fldChar w:fldCharType="begin"/>
            </w:r>
            <w:r w:rsidRPr="00932CDE">
              <w:rPr>
                <w:rFonts w:ascii="Book Antiqua" w:hAnsi="Book Antiqua"/>
                <w:sz w:val="24"/>
                <w:szCs w:val="24"/>
              </w:rPr>
              <w:instrText>PAGE</w:instrText>
            </w:r>
            <w:r w:rsidRPr="00932CDE">
              <w:rPr>
                <w:rFonts w:ascii="Book Antiqua" w:hAnsi="Book Antiqua"/>
                <w:sz w:val="24"/>
                <w:szCs w:val="24"/>
              </w:rPr>
              <w:fldChar w:fldCharType="separate"/>
            </w:r>
            <w:r w:rsidR="0098299F">
              <w:rPr>
                <w:rFonts w:ascii="Book Antiqua" w:hAnsi="Book Antiqua"/>
                <w:noProof/>
                <w:sz w:val="24"/>
                <w:szCs w:val="24"/>
              </w:rPr>
              <w:t>2</w:t>
            </w:r>
            <w:r w:rsidRPr="00932CDE">
              <w:rPr>
                <w:rFonts w:ascii="Book Antiqua" w:hAnsi="Book Antiqua"/>
                <w:sz w:val="24"/>
                <w:szCs w:val="24"/>
              </w:rPr>
              <w:fldChar w:fldCharType="end"/>
            </w:r>
            <w:r w:rsidRPr="00932CDE">
              <w:rPr>
                <w:rFonts w:ascii="Book Antiqua" w:hAnsi="Book Antiqua"/>
                <w:sz w:val="24"/>
                <w:szCs w:val="24"/>
                <w:lang w:val="zh-CN" w:eastAsia="zh-CN"/>
              </w:rPr>
              <w:t xml:space="preserve"> / </w:t>
            </w:r>
            <w:r w:rsidRPr="00932CDE">
              <w:rPr>
                <w:rFonts w:ascii="Book Antiqua" w:hAnsi="Book Antiqua"/>
                <w:sz w:val="24"/>
                <w:szCs w:val="24"/>
              </w:rPr>
              <w:fldChar w:fldCharType="begin"/>
            </w:r>
            <w:r w:rsidRPr="00932CDE">
              <w:rPr>
                <w:rFonts w:ascii="Book Antiqua" w:hAnsi="Book Antiqua"/>
                <w:sz w:val="24"/>
                <w:szCs w:val="24"/>
              </w:rPr>
              <w:instrText>NUMPAGES</w:instrText>
            </w:r>
            <w:r w:rsidRPr="00932CDE">
              <w:rPr>
                <w:rFonts w:ascii="Book Antiqua" w:hAnsi="Book Antiqua"/>
                <w:sz w:val="24"/>
                <w:szCs w:val="24"/>
              </w:rPr>
              <w:fldChar w:fldCharType="separate"/>
            </w:r>
            <w:r w:rsidR="0098299F">
              <w:rPr>
                <w:rFonts w:ascii="Book Antiqua" w:hAnsi="Book Antiqua"/>
                <w:noProof/>
                <w:sz w:val="24"/>
                <w:szCs w:val="24"/>
              </w:rPr>
              <w:t>13</w:t>
            </w:r>
            <w:r w:rsidRPr="00932CDE">
              <w:rPr>
                <w:rFonts w:ascii="Book Antiqua" w:hAnsi="Book Antiqua"/>
                <w:sz w:val="24"/>
                <w:szCs w:val="24"/>
              </w:rPr>
              <w:fldChar w:fldCharType="end"/>
            </w:r>
          </w:p>
        </w:sdtContent>
      </w:sdt>
    </w:sdtContent>
  </w:sdt>
  <w:p w14:paraId="5EBC5DC7" w14:textId="77777777" w:rsidR="00C40DDA" w:rsidRDefault="00C40D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3D49" w14:textId="77777777" w:rsidR="001B6963" w:rsidRDefault="001B6963" w:rsidP="00C40DDA">
      <w:r>
        <w:separator/>
      </w:r>
    </w:p>
  </w:footnote>
  <w:footnote w:type="continuationSeparator" w:id="0">
    <w:p w14:paraId="28048902" w14:textId="77777777" w:rsidR="001B6963" w:rsidRDefault="001B6963" w:rsidP="00C4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ADB"/>
    <w:multiLevelType w:val="hybridMultilevel"/>
    <w:tmpl w:val="7680731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8F2A08"/>
    <w:multiLevelType w:val="hybridMultilevel"/>
    <w:tmpl w:val="63C61C94"/>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 w15:restartNumberingAfterBreak="0">
    <w:nsid w:val="584E63A7"/>
    <w:multiLevelType w:val="hybridMultilevel"/>
    <w:tmpl w:val="256C2150"/>
    <w:lvl w:ilvl="0" w:tplc="0409000B">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3" w15:restartNumberingAfterBreak="0">
    <w:nsid w:val="705C3E09"/>
    <w:multiLevelType w:val="hybridMultilevel"/>
    <w:tmpl w:val="364C7E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53F"/>
    <w:rsid w:val="00013A24"/>
    <w:rsid w:val="0002168B"/>
    <w:rsid w:val="00030D6C"/>
    <w:rsid w:val="00087E2A"/>
    <w:rsid w:val="000C5281"/>
    <w:rsid w:val="000D4B48"/>
    <w:rsid w:val="000D7A47"/>
    <w:rsid w:val="0010137C"/>
    <w:rsid w:val="0013602A"/>
    <w:rsid w:val="00147EF8"/>
    <w:rsid w:val="001656ED"/>
    <w:rsid w:val="0017772A"/>
    <w:rsid w:val="0018419E"/>
    <w:rsid w:val="00192D6A"/>
    <w:rsid w:val="001B5125"/>
    <w:rsid w:val="001B6963"/>
    <w:rsid w:val="001C0151"/>
    <w:rsid w:val="001E47C8"/>
    <w:rsid w:val="001E5E2D"/>
    <w:rsid w:val="0022183C"/>
    <w:rsid w:val="00236BB1"/>
    <w:rsid w:val="002803CF"/>
    <w:rsid w:val="00284822"/>
    <w:rsid w:val="00295BAA"/>
    <w:rsid w:val="002D0DC7"/>
    <w:rsid w:val="002D4A13"/>
    <w:rsid w:val="00315BB3"/>
    <w:rsid w:val="00335F61"/>
    <w:rsid w:val="00341C7A"/>
    <w:rsid w:val="003B5A5E"/>
    <w:rsid w:val="003C4DF3"/>
    <w:rsid w:val="004115A4"/>
    <w:rsid w:val="004476C3"/>
    <w:rsid w:val="00463431"/>
    <w:rsid w:val="00474F4E"/>
    <w:rsid w:val="00481EF0"/>
    <w:rsid w:val="0048228D"/>
    <w:rsid w:val="004A136E"/>
    <w:rsid w:val="00510449"/>
    <w:rsid w:val="00533175"/>
    <w:rsid w:val="00572C36"/>
    <w:rsid w:val="00572CF9"/>
    <w:rsid w:val="005A1934"/>
    <w:rsid w:val="005E43D1"/>
    <w:rsid w:val="006349C8"/>
    <w:rsid w:val="00652E39"/>
    <w:rsid w:val="00685F7F"/>
    <w:rsid w:val="006D63D0"/>
    <w:rsid w:val="006E3D76"/>
    <w:rsid w:val="006E5F17"/>
    <w:rsid w:val="00730400"/>
    <w:rsid w:val="007552B7"/>
    <w:rsid w:val="007A04C8"/>
    <w:rsid w:val="007F5CB1"/>
    <w:rsid w:val="00806A29"/>
    <w:rsid w:val="00812BB0"/>
    <w:rsid w:val="0086027A"/>
    <w:rsid w:val="008649DF"/>
    <w:rsid w:val="008B770A"/>
    <w:rsid w:val="00932CDE"/>
    <w:rsid w:val="009458F9"/>
    <w:rsid w:val="0098299F"/>
    <w:rsid w:val="00987DCF"/>
    <w:rsid w:val="009A5356"/>
    <w:rsid w:val="00A02479"/>
    <w:rsid w:val="00A15612"/>
    <w:rsid w:val="00A51112"/>
    <w:rsid w:val="00A77B3E"/>
    <w:rsid w:val="00A86E18"/>
    <w:rsid w:val="00AB5CAF"/>
    <w:rsid w:val="00B15D3F"/>
    <w:rsid w:val="00B30CFF"/>
    <w:rsid w:val="00B4217B"/>
    <w:rsid w:val="00B576DD"/>
    <w:rsid w:val="00B70645"/>
    <w:rsid w:val="00B71902"/>
    <w:rsid w:val="00B71C82"/>
    <w:rsid w:val="00B76BB1"/>
    <w:rsid w:val="00BB3CB3"/>
    <w:rsid w:val="00BE1C7F"/>
    <w:rsid w:val="00BF3158"/>
    <w:rsid w:val="00BF329E"/>
    <w:rsid w:val="00C010EE"/>
    <w:rsid w:val="00C14D57"/>
    <w:rsid w:val="00C40DDA"/>
    <w:rsid w:val="00C41E4F"/>
    <w:rsid w:val="00C50623"/>
    <w:rsid w:val="00C5094E"/>
    <w:rsid w:val="00C54556"/>
    <w:rsid w:val="00C66339"/>
    <w:rsid w:val="00C7602B"/>
    <w:rsid w:val="00CA2A55"/>
    <w:rsid w:val="00CB10B4"/>
    <w:rsid w:val="00CF5118"/>
    <w:rsid w:val="00D149B0"/>
    <w:rsid w:val="00D725CA"/>
    <w:rsid w:val="00D75421"/>
    <w:rsid w:val="00D80BE1"/>
    <w:rsid w:val="00D93E30"/>
    <w:rsid w:val="00DB4F0C"/>
    <w:rsid w:val="00DC315A"/>
    <w:rsid w:val="00E54758"/>
    <w:rsid w:val="00E92A5D"/>
    <w:rsid w:val="00EA1607"/>
    <w:rsid w:val="00EC2254"/>
    <w:rsid w:val="00F2624B"/>
    <w:rsid w:val="00F33BFB"/>
    <w:rsid w:val="00F44167"/>
    <w:rsid w:val="00F53BC6"/>
    <w:rsid w:val="00F91061"/>
    <w:rsid w:val="00F9207E"/>
    <w:rsid w:val="00FD08EC"/>
    <w:rsid w:val="00FD2169"/>
    <w:rsid w:val="00FE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43870"/>
  <w15:docId w15:val="{8C65629C-5705-4EAA-939F-D236E2FC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0D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0DDA"/>
    <w:rPr>
      <w:sz w:val="18"/>
      <w:szCs w:val="18"/>
    </w:rPr>
  </w:style>
  <w:style w:type="paragraph" w:styleId="a5">
    <w:name w:val="footer"/>
    <w:basedOn w:val="a"/>
    <w:link w:val="a6"/>
    <w:uiPriority w:val="99"/>
    <w:unhideWhenUsed/>
    <w:rsid w:val="00C40DDA"/>
    <w:pPr>
      <w:tabs>
        <w:tab w:val="center" w:pos="4153"/>
        <w:tab w:val="right" w:pos="8306"/>
      </w:tabs>
      <w:snapToGrid w:val="0"/>
    </w:pPr>
    <w:rPr>
      <w:sz w:val="18"/>
      <w:szCs w:val="18"/>
    </w:rPr>
  </w:style>
  <w:style w:type="character" w:customStyle="1" w:styleId="a6">
    <w:name w:val="页脚 字符"/>
    <w:basedOn w:val="a0"/>
    <w:link w:val="a5"/>
    <w:uiPriority w:val="99"/>
    <w:rsid w:val="00C40DDA"/>
    <w:rPr>
      <w:sz w:val="18"/>
      <w:szCs w:val="18"/>
    </w:rPr>
  </w:style>
  <w:style w:type="table" w:styleId="a7">
    <w:name w:val="Light List"/>
    <w:basedOn w:val="a1"/>
    <w:uiPriority w:val="61"/>
    <w:rsid w:val="00F53B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8">
    <w:name w:val="annotation reference"/>
    <w:basedOn w:val="a0"/>
    <w:semiHidden/>
    <w:unhideWhenUsed/>
    <w:rsid w:val="00572CF9"/>
    <w:rPr>
      <w:sz w:val="21"/>
      <w:szCs w:val="21"/>
    </w:rPr>
  </w:style>
  <w:style w:type="paragraph" w:styleId="a9">
    <w:name w:val="annotation text"/>
    <w:basedOn w:val="a"/>
    <w:link w:val="aa"/>
    <w:semiHidden/>
    <w:unhideWhenUsed/>
    <w:rsid w:val="00572CF9"/>
  </w:style>
  <w:style w:type="character" w:customStyle="1" w:styleId="aa">
    <w:name w:val="批注文字 字符"/>
    <w:basedOn w:val="a0"/>
    <w:link w:val="a9"/>
    <w:semiHidden/>
    <w:rsid w:val="00572CF9"/>
    <w:rPr>
      <w:sz w:val="24"/>
      <w:szCs w:val="24"/>
    </w:rPr>
  </w:style>
  <w:style w:type="paragraph" w:styleId="ab">
    <w:name w:val="annotation subject"/>
    <w:basedOn w:val="a9"/>
    <w:next w:val="a9"/>
    <w:link w:val="ac"/>
    <w:semiHidden/>
    <w:unhideWhenUsed/>
    <w:rsid w:val="00572CF9"/>
    <w:rPr>
      <w:b/>
      <w:bCs/>
    </w:rPr>
  </w:style>
  <w:style w:type="character" w:customStyle="1" w:styleId="ac">
    <w:name w:val="批注主题 字符"/>
    <w:basedOn w:val="aa"/>
    <w:link w:val="ab"/>
    <w:semiHidden/>
    <w:rsid w:val="00572CF9"/>
    <w:rPr>
      <w:b/>
      <w:bCs/>
      <w:sz w:val="24"/>
      <w:szCs w:val="24"/>
    </w:rPr>
  </w:style>
  <w:style w:type="paragraph" w:styleId="ad">
    <w:name w:val="Balloon Text"/>
    <w:basedOn w:val="a"/>
    <w:link w:val="ae"/>
    <w:semiHidden/>
    <w:unhideWhenUsed/>
    <w:rsid w:val="00572CF9"/>
    <w:rPr>
      <w:sz w:val="18"/>
      <w:szCs w:val="18"/>
    </w:rPr>
  </w:style>
  <w:style w:type="character" w:customStyle="1" w:styleId="ae">
    <w:name w:val="批注框文本 字符"/>
    <w:basedOn w:val="a0"/>
    <w:link w:val="ad"/>
    <w:semiHidden/>
    <w:rsid w:val="00572C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805">
      <w:bodyDiv w:val="1"/>
      <w:marLeft w:val="0"/>
      <w:marRight w:val="0"/>
      <w:marTop w:val="0"/>
      <w:marBottom w:val="0"/>
      <w:divBdr>
        <w:top w:val="none" w:sz="0" w:space="0" w:color="auto"/>
        <w:left w:val="none" w:sz="0" w:space="0" w:color="auto"/>
        <w:bottom w:val="none" w:sz="0" w:space="0" w:color="auto"/>
        <w:right w:val="none" w:sz="0" w:space="0" w:color="auto"/>
      </w:divBdr>
    </w:div>
    <w:div w:id="540869906">
      <w:bodyDiv w:val="1"/>
      <w:marLeft w:val="0"/>
      <w:marRight w:val="0"/>
      <w:marTop w:val="0"/>
      <w:marBottom w:val="0"/>
      <w:divBdr>
        <w:top w:val="none" w:sz="0" w:space="0" w:color="auto"/>
        <w:left w:val="none" w:sz="0" w:space="0" w:color="auto"/>
        <w:bottom w:val="none" w:sz="0" w:space="0" w:color="auto"/>
        <w:right w:val="none" w:sz="0" w:space="0" w:color="auto"/>
      </w:divBdr>
    </w:div>
    <w:div w:id="718092483">
      <w:bodyDiv w:val="1"/>
      <w:marLeft w:val="0"/>
      <w:marRight w:val="0"/>
      <w:marTop w:val="0"/>
      <w:marBottom w:val="0"/>
      <w:divBdr>
        <w:top w:val="none" w:sz="0" w:space="0" w:color="auto"/>
        <w:left w:val="none" w:sz="0" w:space="0" w:color="auto"/>
        <w:bottom w:val="none" w:sz="0" w:space="0" w:color="auto"/>
        <w:right w:val="none" w:sz="0" w:space="0" w:color="auto"/>
      </w:divBdr>
    </w:div>
    <w:div w:id="785345272">
      <w:bodyDiv w:val="1"/>
      <w:marLeft w:val="0"/>
      <w:marRight w:val="0"/>
      <w:marTop w:val="0"/>
      <w:marBottom w:val="0"/>
      <w:divBdr>
        <w:top w:val="none" w:sz="0" w:space="0" w:color="auto"/>
        <w:left w:val="none" w:sz="0" w:space="0" w:color="auto"/>
        <w:bottom w:val="none" w:sz="0" w:space="0" w:color="auto"/>
        <w:right w:val="none" w:sz="0" w:space="0" w:color="auto"/>
      </w:divBdr>
    </w:div>
    <w:div w:id="164045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2021-10-13T19:38:00Z</dcterms:created>
  <dcterms:modified xsi:type="dcterms:W3CDTF">2021-10-13T19:38:00Z</dcterms:modified>
</cp:coreProperties>
</file>