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1239"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Name of Journal: </w:t>
      </w:r>
      <w:r w:rsidRPr="00002503">
        <w:rPr>
          <w:rFonts w:ascii="Book Antiqua" w:eastAsia="Book Antiqua" w:hAnsi="Book Antiqua" w:cs="Book Antiqua"/>
          <w:i/>
          <w:color w:val="000000"/>
          <w:shd w:val="clear" w:color="auto" w:fill="FFFFFF" w:themeFill="background1"/>
        </w:rPr>
        <w:t>World Journal of Clinical Oncology</w:t>
      </w:r>
    </w:p>
    <w:p w14:paraId="650FF669"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Manuscript NO: </w:t>
      </w:r>
      <w:r w:rsidRPr="00002503">
        <w:rPr>
          <w:rFonts w:ascii="Book Antiqua" w:eastAsia="Book Antiqua" w:hAnsi="Book Antiqua" w:cs="Book Antiqua"/>
          <w:color w:val="000000"/>
          <w:shd w:val="clear" w:color="auto" w:fill="FFFFFF" w:themeFill="background1"/>
        </w:rPr>
        <w:t>65681</w:t>
      </w:r>
    </w:p>
    <w:p w14:paraId="306D14F4"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Manuscript Type: </w:t>
      </w:r>
      <w:r w:rsidRPr="00002503">
        <w:rPr>
          <w:rFonts w:ascii="Book Antiqua" w:eastAsia="Book Antiqua" w:hAnsi="Book Antiqua" w:cs="Book Antiqua"/>
          <w:color w:val="000000"/>
          <w:shd w:val="clear" w:color="auto" w:fill="FFFFFF" w:themeFill="background1"/>
        </w:rPr>
        <w:t>REVIEW</w:t>
      </w:r>
    </w:p>
    <w:p w14:paraId="63C9A350" w14:textId="77777777" w:rsidR="00A77B3E" w:rsidRPr="00002503" w:rsidRDefault="00A77B3E" w:rsidP="000B2669">
      <w:pPr>
        <w:spacing w:line="360" w:lineRule="auto"/>
        <w:jc w:val="both"/>
        <w:rPr>
          <w:rFonts w:ascii="Book Antiqua" w:hAnsi="Book Antiqua"/>
          <w:shd w:val="clear" w:color="auto" w:fill="FFFFFF" w:themeFill="background1"/>
        </w:rPr>
      </w:pPr>
    </w:p>
    <w:p w14:paraId="498B29A0"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From </w:t>
      </w:r>
      <w:r w:rsidRPr="00002503">
        <w:rPr>
          <w:rFonts w:ascii="Book Antiqua" w:eastAsia="Book Antiqua" w:hAnsi="Book Antiqua" w:cs="Book Antiqua"/>
          <w:b/>
          <w:i/>
          <w:iCs/>
          <w:color w:val="000000"/>
          <w:shd w:val="clear" w:color="auto" w:fill="FFFFFF" w:themeFill="background1"/>
        </w:rPr>
        <w:t xml:space="preserve">Helicobacter pylori </w:t>
      </w:r>
      <w:r w:rsidRPr="00002503">
        <w:rPr>
          <w:rFonts w:ascii="Book Antiqua" w:eastAsia="Book Antiqua" w:hAnsi="Book Antiqua" w:cs="Book Antiqua"/>
          <w:b/>
          <w:color w:val="000000"/>
          <w:shd w:val="clear" w:color="auto" w:fill="FFFFFF" w:themeFill="background1"/>
        </w:rPr>
        <w:t>infection to gastric cancer: Current evidence on the immune response</w:t>
      </w:r>
    </w:p>
    <w:p w14:paraId="7AC8B8BC" w14:textId="77777777" w:rsidR="00A77B3E" w:rsidRPr="00002503" w:rsidRDefault="00A77B3E" w:rsidP="000B2669">
      <w:pPr>
        <w:spacing w:line="360" w:lineRule="auto"/>
        <w:jc w:val="both"/>
        <w:rPr>
          <w:rFonts w:ascii="Book Antiqua" w:hAnsi="Book Antiqua"/>
          <w:shd w:val="clear" w:color="auto" w:fill="FFFFFF" w:themeFill="background1"/>
          <w:lang w:eastAsia="zh-CN"/>
        </w:rPr>
      </w:pPr>
    </w:p>
    <w:p w14:paraId="01640DCB" w14:textId="12EEAF02" w:rsidR="00A77B3E" w:rsidRPr="00002503" w:rsidRDefault="00D936CB"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Lima de Souza Gonçalves V </w:t>
      </w:r>
      <w:r w:rsidRPr="00002503">
        <w:rPr>
          <w:rFonts w:ascii="Book Antiqua" w:eastAsia="Book Antiqua" w:hAnsi="Book Antiqua" w:cs="Book Antiqua"/>
          <w:i/>
          <w:iCs/>
          <w:color w:val="000000"/>
          <w:shd w:val="clear" w:color="auto" w:fill="FFFFFF" w:themeFill="background1"/>
        </w:rPr>
        <w:t>et al</w:t>
      </w:r>
      <w:r w:rsidRPr="00002503">
        <w:rPr>
          <w:rFonts w:ascii="Book Antiqua" w:eastAsia="Book Antiqua" w:hAnsi="Book Antiqua" w:cs="Book Antiqua"/>
          <w:color w:val="000000"/>
          <w:shd w:val="clear" w:color="auto" w:fill="FFFFFF" w:themeFill="background1"/>
        </w:rPr>
        <w:t>.</w:t>
      </w:r>
      <w:r w:rsidR="00133395" w:rsidRPr="00002503">
        <w:rPr>
          <w:rFonts w:ascii="Book Antiqua" w:eastAsia="Book Antiqua" w:hAnsi="Book Antiqua" w:cs="Book Antiqua"/>
          <w:color w:val="000000"/>
          <w:shd w:val="clear" w:color="auto" w:fill="FFFFFF" w:themeFill="background1"/>
        </w:rPr>
        <w:t xml:space="preserve"> </w:t>
      </w:r>
      <w:r w:rsidR="00B15515" w:rsidRPr="00002503">
        <w:rPr>
          <w:rFonts w:ascii="Book Antiqua" w:eastAsia="Book Antiqua" w:hAnsi="Book Antiqua" w:cs="Book Antiqua"/>
          <w:color w:val="000000"/>
          <w:shd w:val="clear" w:color="auto" w:fill="FFFFFF" w:themeFill="background1"/>
        </w:rPr>
        <w:t xml:space="preserve">From </w:t>
      </w:r>
      <w:r w:rsidR="00B15515" w:rsidRPr="00002503">
        <w:rPr>
          <w:rFonts w:ascii="Book Antiqua" w:eastAsia="Book Antiqua" w:hAnsi="Book Antiqua" w:cs="Book Antiqua"/>
          <w:i/>
          <w:iCs/>
          <w:color w:val="000000"/>
          <w:shd w:val="clear" w:color="auto" w:fill="FFFFFF" w:themeFill="background1"/>
        </w:rPr>
        <w:t>H</w:t>
      </w:r>
      <w:r w:rsidRPr="00002503">
        <w:rPr>
          <w:rFonts w:ascii="Book Antiqua" w:eastAsia="Book Antiqua" w:hAnsi="Book Antiqua" w:cs="Book Antiqua"/>
          <w:i/>
          <w:iCs/>
          <w:color w:val="000000"/>
          <w:shd w:val="clear" w:color="auto" w:fill="FFFFFF" w:themeFill="background1"/>
        </w:rPr>
        <w:t xml:space="preserve">. </w:t>
      </w:r>
      <w:r w:rsidR="00B15515" w:rsidRPr="00002503">
        <w:rPr>
          <w:rFonts w:ascii="Book Antiqua" w:eastAsia="Book Antiqua" w:hAnsi="Book Antiqua" w:cs="Book Antiqua"/>
          <w:i/>
          <w:iCs/>
          <w:color w:val="000000"/>
          <w:shd w:val="clear" w:color="auto" w:fill="FFFFFF" w:themeFill="background1"/>
        </w:rPr>
        <w:t xml:space="preserve">pylori </w:t>
      </w:r>
      <w:r w:rsidR="00B15515" w:rsidRPr="00002503">
        <w:rPr>
          <w:rFonts w:ascii="Book Antiqua" w:eastAsia="Book Antiqua" w:hAnsi="Book Antiqua" w:cs="Book Antiqua"/>
          <w:color w:val="000000"/>
          <w:shd w:val="clear" w:color="auto" w:fill="FFFFFF" w:themeFill="background1"/>
        </w:rPr>
        <w:t>infection to</w:t>
      </w:r>
      <w:r w:rsidR="00B54F7E" w:rsidRPr="00002503">
        <w:rPr>
          <w:rFonts w:ascii="Book Antiqua" w:eastAsia="Book Antiqua" w:hAnsi="Book Antiqua" w:cs="Book Antiqua"/>
          <w:color w:val="000000"/>
          <w:shd w:val="clear" w:color="auto" w:fill="FFFFFF" w:themeFill="background1"/>
        </w:rPr>
        <w:t xml:space="preserve"> </w:t>
      </w:r>
      <w:r w:rsidR="007B327B" w:rsidRPr="00002503">
        <w:rPr>
          <w:rFonts w:ascii="Book Antiqua" w:eastAsia="Book Antiqua" w:hAnsi="Book Antiqua" w:cs="Book Antiqua"/>
          <w:color w:val="000000"/>
          <w:shd w:val="clear" w:color="auto" w:fill="FFFFFF" w:themeFill="background1"/>
        </w:rPr>
        <w:t>GC</w:t>
      </w:r>
    </w:p>
    <w:p w14:paraId="7671E435" w14:textId="77777777" w:rsidR="00A77B3E" w:rsidRPr="00002503" w:rsidRDefault="00A77B3E" w:rsidP="000B2669">
      <w:pPr>
        <w:spacing w:line="360" w:lineRule="auto"/>
        <w:jc w:val="both"/>
        <w:rPr>
          <w:rFonts w:ascii="Book Antiqua" w:hAnsi="Book Antiqua"/>
          <w:shd w:val="clear" w:color="auto" w:fill="FFFFFF" w:themeFill="background1"/>
        </w:rPr>
      </w:pPr>
    </w:p>
    <w:p w14:paraId="0A4CBFB1" w14:textId="77777777" w:rsidR="00A77B3E" w:rsidRPr="00002503" w:rsidRDefault="00B15515" w:rsidP="000B2669">
      <w:pPr>
        <w:spacing w:line="360" w:lineRule="auto"/>
        <w:jc w:val="both"/>
        <w:rPr>
          <w:rFonts w:ascii="Book Antiqua" w:hAnsi="Book Antiqua"/>
          <w:shd w:val="clear" w:color="auto" w:fill="FFFFFF" w:themeFill="background1"/>
        </w:rPr>
      </w:pPr>
      <w:proofErr w:type="spellStart"/>
      <w:r w:rsidRPr="00002503">
        <w:rPr>
          <w:rFonts w:ascii="Book Antiqua" w:eastAsia="Book Antiqua" w:hAnsi="Book Antiqua" w:cs="Book Antiqua"/>
          <w:color w:val="000000"/>
          <w:shd w:val="clear" w:color="auto" w:fill="FFFFFF" w:themeFill="background1"/>
        </w:rPr>
        <w:t>Vinícius</w:t>
      </w:r>
      <w:proofErr w:type="spellEnd"/>
      <w:r w:rsidRPr="00002503">
        <w:rPr>
          <w:rFonts w:ascii="Book Antiqua" w:eastAsia="Book Antiqua" w:hAnsi="Book Antiqua" w:cs="Book Antiqua"/>
          <w:color w:val="000000"/>
          <w:shd w:val="clear" w:color="auto" w:fill="FFFFFF" w:themeFill="background1"/>
        </w:rPr>
        <w:t xml:space="preserve"> Lima de Souza Gonçalves, Maria Luísa Cordeiro Santos, Marcel Silva Luz, Hanna Santos Marques, </w:t>
      </w:r>
      <w:proofErr w:type="spellStart"/>
      <w:r w:rsidRPr="00002503">
        <w:rPr>
          <w:rFonts w:ascii="Book Antiqua" w:eastAsia="Book Antiqua" w:hAnsi="Book Antiqua" w:cs="Book Antiqua"/>
          <w:color w:val="000000"/>
          <w:shd w:val="clear" w:color="auto" w:fill="FFFFFF" w:themeFill="background1"/>
        </w:rPr>
        <w:t>Breno</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Bittencourt</w:t>
      </w:r>
      <w:proofErr w:type="spellEnd"/>
      <w:r w:rsidRPr="00002503">
        <w:rPr>
          <w:rFonts w:ascii="Book Antiqua" w:eastAsia="Book Antiqua" w:hAnsi="Book Antiqua" w:cs="Book Antiqua"/>
          <w:color w:val="000000"/>
          <w:shd w:val="clear" w:color="auto" w:fill="FFFFFF" w:themeFill="background1"/>
        </w:rPr>
        <w:t xml:space="preserve"> de Brito, Filipe Antônio </w:t>
      </w:r>
      <w:proofErr w:type="spellStart"/>
      <w:r w:rsidRPr="00002503">
        <w:rPr>
          <w:rFonts w:ascii="Book Antiqua" w:eastAsia="Book Antiqua" w:hAnsi="Book Antiqua" w:cs="Book Antiqua"/>
          <w:color w:val="000000"/>
          <w:shd w:val="clear" w:color="auto" w:fill="FFFFFF" w:themeFill="background1"/>
        </w:rPr>
        <w:t>França</w:t>
      </w:r>
      <w:proofErr w:type="spellEnd"/>
      <w:r w:rsidRPr="00002503">
        <w:rPr>
          <w:rFonts w:ascii="Book Antiqua" w:eastAsia="Book Antiqua" w:hAnsi="Book Antiqua" w:cs="Book Antiqua"/>
          <w:color w:val="000000"/>
          <w:shd w:val="clear" w:color="auto" w:fill="FFFFFF" w:themeFill="background1"/>
        </w:rPr>
        <w:t xml:space="preserve"> da Silva, </w:t>
      </w:r>
      <w:proofErr w:type="spellStart"/>
      <w:r w:rsidRPr="00002503">
        <w:rPr>
          <w:rFonts w:ascii="Book Antiqua" w:eastAsia="Book Antiqua" w:hAnsi="Book Antiqua" w:cs="Book Antiqua"/>
          <w:color w:val="000000"/>
          <w:shd w:val="clear" w:color="auto" w:fill="FFFFFF" w:themeFill="background1"/>
        </w:rPr>
        <w:t>Cláudio</w:t>
      </w:r>
      <w:proofErr w:type="spellEnd"/>
      <w:r w:rsidRPr="00002503">
        <w:rPr>
          <w:rFonts w:ascii="Book Antiqua" w:eastAsia="Book Antiqua" w:hAnsi="Book Antiqua" w:cs="Book Antiqua"/>
          <w:color w:val="000000"/>
          <w:shd w:val="clear" w:color="auto" w:fill="FFFFFF" w:themeFill="background1"/>
        </w:rPr>
        <w:t xml:space="preserve"> Lima Souza, </w:t>
      </w:r>
      <w:proofErr w:type="spellStart"/>
      <w:r w:rsidRPr="00002503">
        <w:rPr>
          <w:rFonts w:ascii="Book Antiqua" w:eastAsia="Book Antiqua" w:hAnsi="Book Antiqua" w:cs="Book Antiqua"/>
          <w:color w:val="000000"/>
          <w:shd w:val="clear" w:color="auto" w:fill="FFFFFF" w:themeFill="background1"/>
        </w:rPr>
        <w:t>Márcio</w:t>
      </w:r>
      <w:proofErr w:type="spellEnd"/>
      <w:r w:rsidRPr="00002503">
        <w:rPr>
          <w:rFonts w:ascii="Book Antiqua" w:eastAsia="Book Antiqua" w:hAnsi="Book Antiqua" w:cs="Book Antiqua"/>
          <w:color w:val="000000"/>
          <w:shd w:val="clear" w:color="auto" w:fill="FFFFFF" w:themeFill="background1"/>
        </w:rPr>
        <w:t xml:space="preserve"> Vasconcelos Oliveira, </w:t>
      </w:r>
      <w:proofErr w:type="spellStart"/>
      <w:r w:rsidRPr="00002503">
        <w:rPr>
          <w:rFonts w:ascii="Book Antiqua" w:eastAsia="Book Antiqua" w:hAnsi="Book Antiqua" w:cs="Book Antiqua"/>
          <w:color w:val="000000"/>
          <w:shd w:val="clear" w:color="auto" w:fill="FFFFFF" w:themeFill="background1"/>
        </w:rPr>
        <w:t>Fabrício</w:t>
      </w:r>
      <w:proofErr w:type="spellEnd"/>
      <w:r w:rsidRPr="00002503">
        <w:rPr>
          <w:rFonts w:ascii="Book Antiqua" w:eastAsia="Book Antiqua" w:hAnsi="Book Antiqua" w:cs="Book Antiqua"/>
          <w:color w:val="000000"/>
          <w:shd w:val="clear" w:color="auto" w:fill="FFFFFF" w:themeFill="background1"/>
        </w:rPr>
        <w:t xml:space="preserve"> Freire de Melo</w:t>
      </w:r>
    </w:p>
    <w:p w14:paraId="3D62A0AC" w14:textId="77777777" w:rsidR="00A77B3E" w:rsidRPr="00002503" w:rsidRDefault="00A77B3E" w:rsidP="000B2669">
      <w:pPr>
        <w:spacing w:line="360" w:lineRule="auto"/>
        <w:jc w:val="both"/>
        <w:rPr>
          <w:rFonts w:ascii="Book Antiqua" w:hAnsi="Book Antiqua"/>
          <w:shd w:val="clear" w:color="auto" w:fill="FFFFFF" w:themeFill="background1"/>
        </w:rPr>
      </w:pPr>
    </w:p>
    <w:p w14:paraId="0BBAC93E" w14:textId="77777777" w:rsidR="00A77B3E" w:rsidRPr="00002503" w:rsidRDefault="00B15515" w:rsidP="000B2669">
      <w:pPr>
        <w:spacing w:line="360" w:lineRule="auto"/>
        <w:jc w:val="both"/>
        <w:rPr>
          <w:rFonts w:ascii="Book Antiqua" w:hAnsi="Book Antiqua"/>
          <w:shd w:val="clear" w:color="auto" w:fill="FFFFFF" w:themeFill="background1"/>
        </w:rPr>
      </w:pPr>
      <w:proofErr w:type="spellStart"/>
      <w:r w:rsidRPr="00002503">
        <w:rPr>
          <w:rFonts w:ascii="Book Antiqua" w:eastAsia="Book Antiqua" w:hAnsi="Book Antiqua" w:cs="Book Antiqua"/>
          <w:b/>
          <w:bCs/>
          <w:color w:val="000000"/>
          <w:shd w:val="clear" w:color="auto" w:fill="FFFFFF" w:themeFill="background1"/>
        </w:rPr>
        <w:t>Vinícius</w:t>
      </w:r>
      <w:proofErr w:type="spellEnd"/>
      <w:r w:rsidRPr="00002503">
        <w:rPr>
          <w:rFonts w:ascii="Book Antiqua" w:eastAsia="Book Antiqua" w:hAnsi="Book Antiqua" w:cs="Book Antiqua"/>
          <w:b/>
          <w:bCs/>
          <w:color w:val="000000"/>
          <w:shd w:val="clear" w:color="auto" w:fill="FFFFFF" w:themeFill="background1"/>
        </w:rPr>
        <w:t xml:space="preserve"> Lima de Souza Gonçalves, Hanna Santos Marques, </w:t>
      </w:r>
      <w:proofErr w:type="spellStart"/>
      <w:r w:rsidRPr="00002503">
        <w:rPr>
          <w:rFonts w:ascii="Book Antiqua" w:eastAsia="Book Antiqua" w:hAnsi="Book Antiqua" w:cs="Book Antiqua"/>
          <w:color w:val="000000"/>
          <w:shd w:val="clear" w:color="auto" w:fill="FFFFFF" w:themeFill="background1"/>
        </w:rPr>
        <w:t>Universidade</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Estadual</w:t>
      </w:r>
      <w:proofErr w:type="spellEnd"/>
      <w:r w:rsidRPr="00002503">
        <w:rPr>
          <w:rFonts w:ascii="Book Antiqua" w:eastAsia="Book Antiqua" w:hAnsi="Book Antiqua" w:cs="Book Antiqua"/>
          <w:color w:val="000000"/>
          <w:shd w:val="clear" w:color="auto" w:fill="FFFFFF" w:themeFill="background1"/>
        </w:rPr>
        <w:t xml:space="preserve"> do </w:t>
      </w:r>
      <w:proofErr w:type="spellStart"/>
      <w:r w:rsidRPr="00002503">
        <w:rPr>
          <w:rFonts w:ascii="Book Antiqua" w:eastAsia="Book Antiqua" w:hAnsi="Book Antiqua" w:cs="Book Antiqua"/>
          <w:color w:val="000000"/>
          <w:shd w:val="clear" w:color="auto" w:fill="FFFFFF" w:themeFill="background1"/>
        </w:rPr>
        <w:t>Sudoeste</w:t>
      </w:r>
      <w:proofErr w:type="spellEnd"/>
      <w:r w:rsidRPr="00002503">
        <w:rPr>
          <w:rFonts w:ascii="Book Antiqua" w:eastAsia="Book Antiqua" w:hAnsi="Book Antiqua" w:cs="Book Antiqua"/>
          <w:color w:val="000000"/>
          <w:shd w:val="clear" w:color="auto" w:fill="FFFFFF" w:themeFill="background1"/>
        </w:rPr>
        <w:t xml:space="preserve"> da Bahia, Campus Vitória da Conquista, Vitória da Conquista 45083-900, Bahia, Brazil</w:t>
      </w:r>
    </w:p>
    <w:p w14:paraId="17C71270" w14:textId="77777777" w:rsidR="00A77B3E" w:rsidRPr="00002503" w:rsidRDefault="00A77B3E" w:rsidP="000B2669">
      <w:pPr>
        <w:spacing w:line="360" w:lineRule="auto"/>
        <w:jc w:val="both"/>
        <w:rPr>
          <w:rFonts w:ascii="Book Antiqua" w:hAnsi="Book Antiqua"/>
          <w:shd w:val="clear" w:color="auto" w:fill="FFFFFF" w:themeFill="background1"/>
        </w:rPr>
      </w:pPr>
    </w:p>
    <w:p w14:paraId="4B1B0E08" w14:textId="56BE0D1D"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Maria Luísa Cordeiro Santos, Marcel Silva Luz, </w:t>
      </w:r>
      <w:proofErr w:type="spellStart"/>
      <w:r w:rsidRPr="00002503">
        <w:rPr>
          <w:rFonts w:ascii="Book Antiqua" w:eastAsia="Book Antiqua" w:hAnsi="Book Antiqua" w:cs="Book Antiqua"/>
          <w:b/>
          <w:bCs/>
          <w:color w:val="000000"/>
          <w:shd w:val="clear" w:color="auto" w:fill="FFFFFF" w:themeFill="background1"/>
        </w:rPr>
        <w:t>Breno</w:t>
      </w:r>
      <w:proofErr w:type="spellEnd"/>
      <w:r w:rsidRPr="00002503">
        <w:rPr>
          <w:rFonts w:ascii="Book Antiqua" w:eastAsia="Book Antiqua" w:hAnsi="Book Antiqua" w:cs="Book Antiqua"/>
          <w:b/>
          <w:bCs/>
          <w:color w:val="000000"/>
          <w:shd w:val="clear" w:color="auto" w:fill="FFFFFF" w:themeFill="background1"/>
        </w:rPr>
        <w:t xml:space="preserve"> </w:t>
      </w:r>
      <w:proofErr w:type="spellStart"/>
      <w:r w:rsidRPr="00002503">
        <w:rPr>
          <w:rFonts w:ascii="Book Antiqua" w:eastAsia="Book Antiqua" w:hAnsi="Book Antiqua" w:cs="Book Antiqua"/>
          <w:b/>
          <w:bCs/>
          <w:color w:val="000000"/>
          <w:shd w:val="clear" w:color="auto" w:fill="FFFFFF" w:themeFill="background1"/>
        </w:rPr>
        <w:t>Bittencourt</w:t>
      </w:r>
      <w:proofErr w:type="spellEnd"/>
      <w:r w:rsidRPr="00002503">
        <w:rPr>
          <w:rFonts w:ascii="Book Antiqua" w:eastAsia="Book Antiqua" w:hAnsi="Book Antiqua" w:cs="Book Antiqua"/>
          <w:b/>
          <w:bCs/>
          <w:color w:val="000000"/>
          <w:shd w:val="clear" w:color="auto" w:fill="FFFFFF" w:themeFill="background1"/>
        </w:rPr>
        <w:t xml:space="preserve"> de Brito, Filipe Antônio </w:t>
      </w:r>
      <w:proofErr w:type="spellStart"/>
      <w:r w:rsidRPr="00002503">
        <w:rPr>
          <w:rFonts w:ascii="Book Antiqua" w:eastAsia="Book Antiqua" w:hAnsi="Book Antiqua" w:cs="Book Antiqua"/>
          <w:b/>
          <w:bCs/>
          <w:color w:val="000000"/>
          <w:shd w:val="clear" w:color="auto" w:fill="FFFFFF" w:themeFill="background1"/>
        </w:rPr>
        <w:t>França</w:t>
      </w:r>
      <w:proofErr w:type="spellEnd"/>
      <w:r w:rsidRPr="00002503">
        <w:rPr>
          <w:rFonts w:ascii="Book Antiqua" w:eastAsia="Book Antiqua" w:hAnsi="Book Antiqua" w:cs="Book Antiqua"/>
          <w:b/>
          <w:bCs/>
          <w:color w:val="000000"/>
          <w:shd w:val="clear" w:color="auto" w:fill="FFFFFF" w:themeFill="background1"/>
        </w:rPr>
        <w:t xml:space="preserve"> da Silva, </w:t>
      </w:r>
      <w:proofErr w:type="spellStart"/>
      <w:r w:rsidRPr="00002503">
        <w:rPr>
          <w:rFonts w:ascii="Book Antiqua" w:eastAsia="Book Antiqua" w:hAnsi="Book Antiqua" w:cs="Book Antiqua"/>
          <w:b/>
          <w:bCs/>
          <w:color w:val="000000"/>
          <w:shd w:val="clear" w:color="auto" w:fill="FFFFFF" w:themeFill="background1"/>
        </w:rPr>
        <w:t>Cláudio</w:t>
      </w:r>
      <w:proofErr w:type="spellEnd"/>
      <w:r w:rsidRPr="00002503">
        <w:rPr>
          <w:rFonts w:ascii="Book Antiqua" w:eastAsia="Book Antiqua" w:hAnsi="Book Antiqua" w:cs="Book Antiqua"/>
          <w:b/>
          <w:bCs/>
          <w:color w:val="000000"/>
          <w:shd w:val="clear" w:color="auto" w:fill="FFFFFF" w:themeFill="background1"/>
        </w:rPr>
        <w:t xml:space="preserve"> Lima Souza, </w:t>
      </w:r>
      <w:proofErr w:type="spellStart"/>
      <w:r w:rsidRPr="00002503">
        <w:rPr>
          <w:rFonts w:ascii="Book Antiqua" w:eastAsia="Book Antiqua" w:hAnsi="Book Antiqua" w:cs="Book Antiqua"/>
          <w:b/>
          <w:bCs/>
          <w:color w:val="000000"/>
          <w:shd w:val="clear" w:color="auto" w:fill="FFFFFF" w:themeFill="background1"/>
        </w:rPr>
        <w:t>Márcio</w:t>
      </w:r>
      <w:proofErr w:type="spellEnd"/>
      <w:r w:rsidRPr="00002503">
        <w:rPr>
          <w:rFonts w:ascii="Book Antiqua" w:eastAsia="Book Antiqua" w:hAnsi="Book Antiqua" w:cs="Book Antiqua"/>
          <w:b/>
          <w:bCs/>
          <w:color w:val="000000"/>
          <w:shd w:val="clear" w:color="auto" w:fill="FFFFFF" w:themeFill="background1"/>
        </w:rPr>
        <w:t xml:space="preserve"> Vasconcelos Oliveira, </w:t>
      </w:r>
      <w:proofErr w:type="spellStart"/>
      <w:r w:rsidRPr="00002503">
        <w:rPr>
          <w:rFonts w:ascii="Book Antiqua" w:eastAsia="Book Antiqua" w:hAnsi="Book Antiqua" w:cs="Book Antiqua"/>
          <w:b/>
          <w:bCs/>
          <w:color w:val="000000"/>
          <w:shd w:val="clear" w:color="auto" w:fill="FFFFFF" w:themeFill="background1"/>
        </w:rPr>
        <w:t>Fabrício</w:t>
      </w:r>
      <w:proofErr w:type="spellEnd"/>
      <w:r w:rsidRPr="00002503">
        <w:rPr>
          <w:rFonts w:ascii="Book Antiqua" w:eastAsia="Book Antiqua" w:hAnsi="Book Antiqua" w:cs="Book Antiqua"/>
          <w:b/>
          <w:bCs/>
          <w:color w:val="000000"/>
          <w:shd w:val="clear" w:color="auto" w:fill="FFFFFF" w:themeFill="background1"/>
        </w:rPr>
        <w:t xml:space="preserve"> Freire de Melo,</w:t>
      </w:r>
      <w:r w:rsidR="00DB757F" w:rsidRPr="00002503">
        <w:rPr>
          <w:rFonts w:ascii="Book Antiqua" w:eastAsia="Book Antiqua" w:hAnsi="Book Antiqua" w:cs="Book Antiqua"/>
          <w:b/>
          <w:bCs/>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Universidade</w:t>
      </w:r>
      <w:proofErr w:type="spellEnd"/>
      <w:r w:rsidRPr="00002503">
        <w:rPr>
          <w:rFonts w:ascii="Book Antiqua" w:eastAsia="Book Antiqua" w:hAnsi="Book Antiqua" w:cs="Book Antiqua"/>
          <w:color w:val="000000"/>
          <w:shd w:val="clear" w:color="auto" w:fill="FFFFFF" w:themeFill="background1"/>
        </w:rPr>
        <w:t xml:space="preserve"> Federal da Bahia, Instituto </w:t>
      </w:r>
      <w:proofErr w:type="spellStart"/>
      <w:r w:rsidRPr="00002503">
        <w:rPr>
          <w:rFonts w:ascii="Book Antiqua" w:eastAsia="Book Antiqua" w:hAnsi="Book Antiqua" w:cs="Book Antiqua"/>
          <w:color w:val="000000"/>
          <w:shd w:val="clear" w:color="auto" w:fill="FFFFFF" w:themeFill="background1"/>
        </w:rPr>
        <w:t>Multidisciplinar</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em</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Saúde</w:t>
      </w:r>
      <w:proofErr w:type="spellEnd"/>
      <w:r w:rsidRPr="00002503">
        <w:rPr>
          <w:rFonts w:ascii="Book Antiqua" w:eastAsia="Book Antiqua" w:hAnsi="Book Antiqua" w:cs="Book Antiqua"/>
          <w:color w:val="000000"/>
          <w:shd w:val="clear" w:color="auto" w:fill="FFFFFF" w:themeFill="background1"/>
        </w:rPr>
        <w:t>, Vitória da Conquista 45029-094, Bahia, Brazil</w:t>
      </w:r>
    </w:p>
    <w:p w14:paraId="67F61D59" w14:textId="77777777" w:rsidR="00A77B3E" w:rsidRPr="00002503" w:rsidRDefault="00A77B3E" w:rsidP="000B2669">
      <w:pPr>
        <w:spacing w:line="360" w:lineRule="auto"/>
        <w:jc w:val="both"/>
        <w:rPr>
          <w:rFonts w:ascii="Book Antiqua" w:hAnsi="Book Antiqua"/>
          <w:shd w:val="clear" w:color="auto" w:fill="FFFFFF" w:themeFill="background1"/>
        </w:rPr>
      </w:pPr>
    </w:p>
    <w:p w14:paraId="67D0D45E" w14:textId="605DF481"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Author contributions: </w:t>
      </w:r>
      <w:r w:rsidRPr="00002503">
        <w:rPr>
          <w:rFonts w:ascii="Book Antiqua" w:eastAsia="Book Antiqua" w:hAnsi="Book Antiqua" w:cs="Book Antiqua"/>
          <w:color w:val="000000"/>
          <w:shd w:val="clear" w:color="auto" w:fill="FFFFFF" w:themeFill="background1"/>
        </w:rPr>
        <w:t>All authors equally contributed to this paper with conception and design of the study, literature review and analysis, drafting and critical revision and editing and final approval of the final version.</w:t>
      </w:r>
    </w:p>
    <w:p w14:paraId="51700FB6" w14:textId="77777777" w:rsidR="00A77B3E" w:rsidRPr="00002503" w:rsidRDefault="00A77B3E" w:rsidP="000B2669">
      <w:pPr>
        <w:spacing w:line="360" w:lineRule="auto"/>
        <w:jc w:val="both"/>
        <w:rPr>
          <w:rFonts w:ascii="Book Antiqua" w:hAnsi="Book Antiqua"/>
          <w:shd w:val="clear" w:color="auto" w:fill="FFFFFF" w:themeFill="background1"/>
        </w:rPr>
      </w:pPr>
    </w:p>
    <w:p w14:paraId="531792BB" w14:textId="596DEE5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Corresponding author: </w:t>
      </w:r>
      <w:proofErr w:type="spellStart"/>
      <w:r w:rsidRPr="00002503">
        <w:rPr>
          <w:rFonts w:ascii="Book Antiqua" w:eastAsia="Book Antiqua" w:hAnsi="Book Antiqua" w:cs="Book Antiqua"/>
          <w:b/>
          <w:bCs/>
          <w:color w:val="000000"/>
          <w:shd w:val="clear" w:color="auto" w:fill="FFFFFF" w:themeFill="background1"/>
        </w:rPr>
        <w:t>Fabrício</w:t>
      </w:r>
      <w:proofErr w:type="spellEnd"/>
      <w:r w:rsidRPr="00002503">
        <w:rPr>
          <w:rFonts w:ascii="Book Antiqua" w:eastAsia="Book Antiqua" w:hAnsi="Book Antiqua" w:cs="Book Antiqua"/>
          <w:b/>
          <w:bCs/>
          <w:color w:val="000000"/>
          <w:shd w:val="clear" w:color="auto" w:fill="FFFFFF" w:themeFill="background1"/>
        </w:rPr>
        <w:t xml:space="preserve"> Freire de Melo, PhD, Professor, </w:t>
      </w:r>
      <w:proofErr w:type="spellStart"/>
      <w:r w:rsidRPr="00002503">
        <w:rPr>
          <w:rFonts w:ascii="Book Antiqua" w:eastAsia="Book Antiqua" w:hAnsi="Book Antiqua" w:cs="Book Antiqua"/>
          <w:color w:val="000000"/>
          <w:shd w:val="clear" w:color="auto" w:fill="FFFFFF" w:themeFill="background1"/>
        </w:rPr>
        <w:t>Universidade</w:t>
      </w:r>
      <w:proofErr w:type="spellEnd"/>
      <w:r w:rsidRPr="00002503">
        <w:rPr>
          <w:rFonts w:ascii="Book Antiqua" w:eastAsia="Book Antiqua" w:hAnsi="Book Antiqua" w:cs="Book Antiqua"/>
          <w:color w:val="000000"/>
          <w:shd w:val="clear" w:color="auto" w:fill="FFFFFF" w:themeFill="background1"/>
        </w:rPr>
        <w:t xml:space="preserve"> Federal da Bahia, Instituto </w:t>
      </w:r>
      <w:proofErr w:type="spellStart"/>
      <w:r w:rsidRPr="00002503">
        <w:rPr>
          <w:rFonts w:ascii="Book Antiqua" w:eastAsia="Book Antiqua" w:hAnsi="Book Antiqua" w:cs="Book Antiqua"/>
          <w:color w:val="000000"/>
          <w:shd w:val="clear" w:color="auto" w:fill="FFFFFF" w:themeFill="background1"/>
        </w:rPr>
        <w:t>Multidisciplinar</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em</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Saúde</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Rua</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Hormindo</w:t>
      </w:r>
      <w:proofErr w:type="spellEnd"/>
      <w:r w:rsidRPr="00002503">
        <w:rPr>
          <w:rFonts w:ascii="Book Antiqua" w:eastAsia="Book Antiqua" w:hAnsi="Book Antiqua" w:cs="Book Antiqua"/>
          <w:color w:val="000000"/>
          <w:shd w:val="clear" w:color="auto" w:fill="FFFFFF" w:themeFill="background1"/>
        </w:rPr>
        <w:t xml:space="preserve"> Barros, 58, Quadra 17, </w:t>
      </w:r>
      <w:proofErr w:type="spellStart"/>
      <w:r w:rsidRPr="00002503">
        <w:rPr>
          <w:rFonts w:ascii="Book Antiqua" w:eastAsia="Book Antiqua" w:hAnsi="Book Antiqua" w:cs="Book Antiqua"/>
          <w:color w:val="000000"/>
          <w:shd w:val="clear" w:color="auto" w:fill="FFFFFF" w:themeFill="background1"/>
        </w:rPr>
        <w:t>Lote</w:t>
      </w:r>
      <w:proofErr w:type="spellEnd"/>
      <w:r w:rsidRPr="00002503">
        <w:rPr>
          <w:rFonts w:ascii="Book Antiqua" w:eastAsia="Book Antiqua" w:hAnsi="Book Antiqua" w:cs="Book Antiqua"/>
          <w:color w:val="000000"/>
          <w:shd w:val="clear" w:color="auto" w:fill="FFFFFF" w:themeFill="background1"/>
        </w:rPr>
        <w:t xml:space="preserve"> 58,</w:t>
      </w:r>
      <w:r w:rsidR="00347DDE">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Vitória da Conquista 45029-094, Bahia, Brazil. freiremelo@yahoo.com.br</w:t>
      </w:r>
    </w:p>
    <w:p w14:paraId="4A64F310" w14:textId="77777777" w:rsidR="00A77B3E" w:rsidRPr="00002503" w:rsidRDefault="00A77B3E" w:rsidP="000B2669">
      <w:pPr>
        <w:spacing w:line="360" w:lineRule="auto"/>
        <w:jc w:val="both"/>
        <w:rPr>
          <w:rFonts w:ascii="Book Antiqua" w:hAnsi="Book Antiqua"/>
          <w:shd w:val="clear" w:color="auto" w:fill="FFFFFF" w:themeFill="background1"/>
        </w:rPr>
      </w:pPr>
    </w:p>
    <w:p w14:paraId="1DCD9291"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Received: </w:t>
      </w:r>
      <w:r w:rsidRPr="00002503">
        <w:rPr>
          <w:rFonts w:ascii="Book Antiqua" w:eastAsia="Book Antiqua" w:hAnsi="Book Antiqua" w:cs="Book Antiqua"/>
          <w:color w:val="000000"/>
          <w:shd w:val="clear" w:color="auto" w:fill="FFFFFF" w:themeFill="background1"/>
        </w:rPr>
        <w:t>March 14, 2021</w:t>
      </w:r>
    </w:p>
    <w:p w14:paraId="727C91C6"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Revised: </w:t>
      </w:r>
      <w:r w:rsidRPr="00002503">
        <w:rPr>
          <w:rFonts w:ascii="Book Antiqua" w:eastAsia="Book Antiqua" w:hAnsi="Book Antiqua" w:cs="Book Antiqua"/>
          <w:color w:val="000000"/>
          <w:shd w:val="clear" w:color="auto" w:fill="FFFFFF" w:themeFill="background1"/>
        </w:rPr>
        <w:t>July 31, 2021</w:t>
      </w:r>
    </w:p>
    <w:p w14:paraId="6989F690" w14:textId="4D086EF0" w:rsidR="009F3D39" w:rsidRPr="009F3D39" w:rsidRDefault="00B15515" w:rsidP="000B2669">
      <w:pPr>
        <w:spacing w:line="360" w:lineRule="auto"/>
        <w:jc w:val="both"/>
        <w:rPr>
          <w:rFonts w:ascii="Book Antiqua" w:eastAsia="Book Antiqua" w:hAnsi="Book Antiqua" w:cs="Book Antiqua"/>
          <w:b/>
          <w:bCs/>
          <w:color w:val="000000"/>
          <w:shd w:val="clear" w:color="auto" w:fill="FFFFFF" w:themeFill="background1"/>
        </w:rPr>
      </w:pPr>
      <w:r w:rsidRPr="00002503">
        <w:rPr>
          <w:rFonts w:ascii="Book Antiqua" w:eastAsia="Book Antiqua" w:hAnsi="Book Antiqua" w:cs="Book Antiqua"/>
          <w:b/>
          <w:bCs/>
          <w:color w:val="000000"/>
          <w:shd w:val="clear" w:color="auto" w:fill="FFFFFF" w:themeFill="background1"/>
        </w:rPr>
        <w:t>Accepted:</w:t>
      </w:r>
      <w:r w:rsidR="009F3D39">
        <w:rPr>
          <w:rFonts w:ascii="Book Antiqua" w:eastAsia="Book Antiqua" w:hAnsi="Book Antiqua" w:cs="Book Antiqua"/>
          <w:b/>
          <w:bCs/>
          <w:color w:val="000000"/>
          <w:shd w:val="clear" w:color="auto" w:fill="FFFFFF" w:themeFill="background1"/>
        </w:rPr>
        <w:t xml:space="preserve"> </w:t>
      </w:r>
      <w:ins w:id="0" w:author="Liansheng Ma" w:date="2022-02-16T00:57:00Z">
        <w:r w:rsidR="00275CD8" w:rsidRPr="00275CD8">
          <w:rPr>
            <w:rFonts w:ascii="Book Antiqua" w:eastAsia="Book Antiqua" w:hAnsi="Book Antiqua" w:cs="Book Antiqua"/>
            <w:b/>
            <w:bCs/>
            <w:color w:val="000000"/>
            <w:shd w:val="clear" w:color="auto" w:fill="FFFFFF" w:themeFill="background1"/>
          </w:rPr>
          <w:t xml:space="preserve">February 15, 2022  </w:t>
        </w:r>
      </w:ins>
    </w:p>
    <w:p w14:paraId="3A2E4D7D" w14:textId="24028708" w:rsidR="009F3D39" w:rsidRDefault="00B15515" w:rsidP="000B2669">
      <w:pPr>
        <w:spacing w:line="360" w:lineRule="auto"/>
        <w:jc w:val="both"/>
        <w:rPr>
          <w:rFonts w:ascii="Book Antiqua" w:eastAsia="Book Antiqua" w:hAnsi="Book Antiqua" w:cs="Book Antiqua"/>
          <w:bCs/>
          <w:color w:val="000000"/>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Published online: </w:t>
      </w:r>
    </w:p>
    <w:p w14:paraId="25ADA378" w14:textId="77777777" w:rsidR="00994783" w:rsidRDefault="00994783" w:rsidP="000B2669">
      <w:pPr>
        <w:spacing w:line="360" w:lineRule="auto"/>
        <w:jc w:val="both"/>
        <w:rPr>
          <w:rFonts w:ascii="Book Antiqua" w:eastAsia="Book Antiqua" w:hAnsi="Book Antiqua" w:cs="Book Antiqua"/>
          <w:bCs/>
          <w:color w:val="000000"/>
          <w:shd w:val="clear" w:color="auto" w:fill="FFFFFF" w:themeFill="background1"/>
        </w:rPr>
      </w:pPr>
    </w:p>
    <w:p w14:paraId="226F51EF" w14:textId="77777777" w:rsidR="00994783" w:rsidRPr="009647A2" w:rsidRDefault="00994783" w:rsidP="000B2669">
      <w:pPr>
        <w:spacing w:line="360" w:lineRule="auto"/>
        <w:jc w:val="both"/>
        <w:rPr>
          <w:rFonts w:ascii="Book Antiqua" w:eastAsia="Book Antiqua" w:hAnsi="Book Antiqua" w:cs="Book Antiqua"/>
          <w:bCs/>
          <w:color w:val="000000"/>
          <w:shd w:val="clear" w:color="auto" w:fill="FFFFFF" w:themeFill="background1"/>
        </w:rPr>
        <w:sectPr w:rsidR="00994783" w:rsidRPr="009647A2" w:rsidSect="000B2669">
          <w:footerReference w:type="default" r:id="rId6"/>
          <w:pgSz w:w="12240" w:h="15840"/>
          <w:pgMar w:top="1440" w:right="1440" w:bottom="1440" w:left="1440" w:header="720" w:footer="720" w:gutter="0"/>
          <w:cols w:space="720"/>
          <w:docGrid w:linePitch="360"/>
        </w:sectPr>
      </w:pPr>
    </w:p>
    <w:p w14:paraId="4789CFBC"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lastRenderedPageBreak/>
        <w:t>Abstract</w:t>
      </w:r>
    </w:p>
    <w:p w14:paraId="0CF3371E" w14:textId="726FBEF5"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Gastric cancer</w:t>
      </w:r>
      <w:r w:rsidR="0057690D" w:rsidRPr="00002503">
        <w:rPr>
          <w:rFonts w:ascii="Book Antiqua" w:eastAsia="Book Antiqua" w:hAnsi="Book Antiqua" w:cs="Book Antiqua"/>
          <w:color w:val="000000"/>
          <w:shd w:val="clear" w:color="auto" w:fill="FFFFFF" w:themeFill="background1"/>
        </w:rPr>
        <w:t xml:space="preserve"> </w:t>
      </w:r>
      <w:r w:rsidR="002A2658" w:rsidRPr="00002503">
        <w:rPr>
          <w:rFonts w:ascii="Book Antiqua" w:eastAsia="Book Antiqua" w:hAnsi="Book Antiqua" w:cs="Book Antiqua"/>
          <w:color w:val="000000"/>
          <w:shd w:val="clear" w:color="auto" w:fill="FFFFFF" w:themeFill="background1"/>
        </w:rPr>
        <w:t>(GC)</w:t>
      </w:r>
      <w:r w:rsidR="002A2658">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is the result of a multifactorial process whose main components are infection by </w:t>
      </w:r>
      <w:r w:rsidRPr="00002503">
        <w:rPr>
          <w:rFonts w:ascii="Book Antiqua" w:eastAsia="Book Antiqua" w:hAnsi="Book Antiqua" w:cs="Book Antiqua"/>
          <w:i/>
          <w:iCs/>
          <w:caps/>
          <w:color w:val="000000"/>
          <w:shd w:val="clear" w:color="auto" w:fill="FFFFFF" w:themeFill="background1"/>
        </w:rPr>
        <w:t>h</w:t>
      </w:r>
      <w:r w:rsidRPr="00002503">
        <w:rPr>
          <w:rFonts w:ascii="Book Antiqua" w:eastAsia="Book Antiqua" w:hAnsi="Book Antiqua" w:cs="Book Antiqua"/>
          <w:i/>
          <w:iCs/>
          <w:color w:val="000000"/>
          <w:shd w:val="clear" w:color="auto" w:fill="FFFFFF" w:themeFill="background1"/>
        </w:rPr>
        <w:t>elicobacter pylori</w:t>
      </w:r>
      <w:r w:rsidR="002A2658">
        <w:rPr>
          <w:rFonts w:ascii="Book Antiqua" w:eastAsia="Book Antiqua" w:hAnsi="Book Antiqua" w:cs="Book Antiqua"/>
          <w:i/>
          <w:iCs/>
          <w:color w:val="000000"/>
          <w:shd w:val="clear" w:color="auto" w:fill="FFFFFF" w:themeFill="background1"/>
        </w:rPr>
        <w:t xml:space="preserve"> </w:t>
      </w:r>
      <w:r w:rsidR="002A2658" w:rsidRPr="00002503">
        <w:rPr>
          <w:rFonts w:ascii="Book Antiqua" w:eastAsia="Book Antiqua" w:hAnsi="Book Antiqua" w:cs="Book Antiqua"/>
          <w:color w:val="000000"/>
          <w:shd w:val="clear" w:color="auto" w:fill="FFFFFF" w:themeFill="background1"/>
        </w:rPr>
        <w:t>(</w:t>
      </w:r>
      <w:r w:rsidR="002A2658" w:rsidRPr="00002503">
        <w:rPr>
          <w:rFonts w:ascii="Book Antiqua" w:eastAsia="Book Antiqua" w:hAnsi="Book Antiqua" w:cs="Book Antiqua"/>
          <w:i/>
          <w:iCs/>
          <w:color w:val="000000"/>
          <w:shd w:val="clear" w:color="auto" w:fill="FFFFFF" w:themeFill="background1"/>
        </w:rPr>
        <w:t>H. pylori</w:t>
      </w:r>
      <w:r w:rsidR="002A2658" w:rsidRPr="0000250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bacterial virulence factors, host immune response and environmental factors. The development of the neoplastic microenvironment also depends on genetic and epigenetic changes in oncogenes and tumor suppressor genes, which results in deregulation of cell signaling pathways and apoptosis process. This review summarizes the main aspects of the pathogenesis of </w:t>
      </w:r>
      <w:r w:rsidR="002A2658" w:rsidRPr="00002503">
        <w:rPr>
          <w:rFonts w:ascii="Book Antiqua" w:eastAsia="Book Antiqua" w:hAnsi="Book Antiqua" w:cs="Book Antiqua"/>
          <w:color w:val="000000"/>
          <w:shd w:val="clear" w:color="auto" w:fill="FFFFFF" w:themeFill="background1"/>
        </w:rPr>
        <w:t>GC</w:t>
      </w:r>
      <w:r w:rsidR="00002503" w:rsidRPr="00002503" w:rsidDel="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and the immune response involved in chronic inflammation generated by </w:t>
      </w:r>
      <w:r w:rsidR="002A2658" w:rsidRPr="00002503">
        <w:rPr>
          <w:rFonts w:ascii="Book Antiqua" w:eastAsia="Book Antiqua" w:hAnsi="Book Antiqua" w:cs="Book Antiqua"/>
          <w:i/>
          <w:iCs/>
          <w:caps/>
          <w:color w:val="000000"/>
          <w:shd w:val="clear" w:color="auto" w:fill="FFFFFF" w:themeFill="background1"/>
        </w:rPr>
        <w:t>h</w:t>
      </w:r>
      <w:r w:rsidR="002A2658">
        <w:rPr>
          <w:rFonts w:ascii="Book Antiqua" w:eastAsia="Book Antiqua" w:hAnsi="Book Antiqua" w:cs="Book Antiqua"/>
          <w:i/>
          <w:iCs/>
          <w:color w:val="000000"/>
          <w:shd w:val="clear" w:color="auto" w:fill="FFFFFF" w:themeFill="background1"/>
        </w:rPr>
        <w:t xml:space="preserve">. </w:t>
      </w:r>
      <w:r w:rsidR="00193AD6" w:rsidRPr="00002503">
        <w:rPr>
          <w:rFonts w:ascii="Book Antiqua" w:eastAsia="Book Antiqua" w:hAnsi="Book Antiqua" w:cs="Book Antiqua"/>
          <w:i/>
          <w:iCs/>
          <w:color w:val="000000"/>
          <w:shd w:val="clear" w:color="auto" w:fill="FFFFFF" w:themeFill="background1"/>
        </w:rPr>
        <w:t>pylori</w:t>
      </w:r>
      <w:r w:rsidRPr="002A2658">
        <w:rPr>
          <w:rFonts w:ascii="Book Antiqua" w:eastAsia="Book Antiqua" w:hAnsi="Book Antiqua" w:cs="Book Antiqua"/>
          <w:iCs/>
          <w:color w:val="000000"/>
          <w:shd w:val="clear" w:color="auto" w:fill="FFFFFF" w:themeFill="background1"/>
        </w:rPr>
        <w:t>.</w:t>
      </w:r>
    </w:p>
    <w:p w14:paraId="699628E0" w14:textId="77777777" w:rsidR="00A77B3E" w:rsidRPr="00002503" w:rsidRDefault="00A77B3E" w:rsidP="000B2669">
      <w:pPr>
        <w:spacing w:line="360" w:lineRule="auto"/>
        <w:jc w:val="both"/>
        <w:rPr>
          <w:rFonts w:ascii="Book Antiqua" w:hAnsi="Book Antiqua"/>
          <w:shd w:val="clear" w:color="auto" w:fill="FFFFFF" w:themeFill="background1"/>
        </w:rPr>
      </w:pPr>
    </w:p>
    <w:p w14:paraId="40AB154F"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Key Words: </w:t>
      </w:r>
      <w:r w:rsidRPr="00002503">
        <w:rPr>
          <w:rFonts w:ascii="Book Antiqua" w:eastAsia="Book Antiqua" w:hAnsi="Book Antiqua" w:cs="Book Antiqua"/>
          <w:caps/>
          <w:color w:val="000000"/>
          <w:shd w:val="clear" w:color="auto" w:fill="FFFFFF" w:themeFill="background1"/>
        </w:rPr>
        <w:t>g</w:t>
      </w:r>
      <w:r w:rsidRPr="00002503">
        <w:rPr>
          <w:rFonts w:ascii="Book Antiqua" w:eastAsia="Book Antiqua" w:hAnsi="Book Antiqua" w:cs="Book Antiqua"/>
          <w:color w:val="000000"/>
          <w:shd w:val="clear" w:color="auto" w:fill="FFFFFF" w:themeFill="background1"/>
        </w:rPr>
        <w:t xml:space="preserve">astric cancer; </w:t>
      </w:r>
      <w:r w:rsidRPr="00002503">
        <w:rPr>
          <w:rFonts w:ascii="Book Antiqua" w:eastAsia="Book Antiqua" w:hAnsi="Book Antiqua" w:cs="Book Antiqua"/>
          <w:i/>
          <w:iCs/>
          <w:color w:val="000000"/>
          <w:shd w:val="clear" w:color="auto" w:fill="FFFFFF" w:themeFill="background1"/>
        </w:rPr>
        <w:t>Helicobacter pylori</w:t>
      </w:r>
      <w:r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aps/>
          <w:color w:val="000000"/>
          <w:shd w:val="clear" w:color="auto" w:fill="FFFFFF" w:themeFill="background1"/>
        </w:rPr>
        <w:t>c</w:t>
      </w:r>
      <w:r w:rsidRPr="00002503">
        <w:rPr>
          <w:rFonts w:ascii="Book Antiqua" w:eastAsia="Book Antiqua" w:hAnsi="Book Antiqua" w:cs="Book Antiqua"/>
          <w:color w:val="000000"/>
          <w:shd w:val="clear" w:color="auto" w:fill="FFFFFF" w:themeFill="background1"/>
        </w:rPr>
        <w:t xml:space="preserve">hronic inflammation; </w:t>
      </w:r>
      <w:r w:rsidRPr="00002503">
        <w:rPr>
          <w:rFonts w:ascii="Book Antiqua" w:eastAsia="Book Antiqua" w:hAnsi="Book Antiqua" w:cs="Book Antiqua"/>
          <w:caps/>
          <w:color w:val="000000"/>
          <w:shd w:val="clear" w:color="auto" w:fill="FFFFFF" w:themeFill="background1"/>
        </w:rPr>
        <w:t>h</w:t>
      </w:r>
      <w:r w:rsidRPr="00002503">
        <w:rPr>
          <w:rFonts w:ascii="Book Antiqua" w:eastAsia="Book Antiqua" w:hAnsi="Book Antiqua" w:cs="Book Antiqua"/>
          <w:color w:val="000000"/>
          <w:shd w:val="clear" w:color="auto" w:fill="FFFFFF" w:themeFill="background1"/>
        </w:rPr>
        <w:t>ost immune response</w:t>
      </w:r>
    </w:p>
    <w:p w14:paraId="7E5D3BCE" w14:textId="77777777" w:rsidR="00A77B3E" w:rsidRPr="00002503" w:rsidRDefault="00A77B3E" w:rsidP="000B2669">
      <w:pPr>
        <w:spacing w:line="360" w:lineRule="auto"/>
        <w:jc w:val="both"/>
        <w:rPr>
          <w:rFonts w:ascii="Book Antiqua" w:hAnsi="Book Antiqua"/>
          <w:shd w:val="clear" w:color="auto" w:fill="FFFFFF" w:themeFill="background1"/>
        </w:rPr>
      </w:pPr>
    </w:p>
    <w:p w14:paraId="59CC524F"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Lima de Souza Gonçalves V, Cordeiro Santos ML, Silva Luz M, Santos Marques H, de Brito BB, </w:t>
      </w:r>
      <w:proofErr w:type="spellStart"/>
      <w:r w:rsidRPr="00002503">
        <w:rPr>
          <w:rFonts w:ascii="Book Antiqua" w:eastAsia="Book Antiqua" w:hAnsi="Book Antiqua" w:cs="Book Antiqua"/>
          <w:color w:val="000000"/>
          <w:shd w:val="clear" w:color="auto" w:fill="FFFFFF" w:themeFill="background1"/>
        </w:rPr>
        <w:t>França</w:t>
      </w:r>
      <w:proofErr w:type="spellEnd"/>
      <w:r w:rsidRPr="00002503">
        <w:rPr>
          <w:rFonts w:ascii="Book Antiqua" w:eastAsia="Book Antiqua" w:hAnsi="Book Antiqua" w:cs="Book Antiqua"/>
          <w:color w:val="000000"/>
          <w:shd w:val="clear" w:color="auto" w:fill="FFFFFF" w:themeFill="background1"/>
        </w:rPr>
        <w:t xml:space="preserve"> da Silva FA, Souza CL, Oliveira MV, de Melo FF. From </w:t>
      </w:r>
      <w:r w:rsidRPr="00002503">
        <w:rPr>
          <w:rFonts w:ascii="Book Antiqua" w:eastAsia="Book Antiqua" w:hAnsi="Book Antiqua" w:cs="Book Antiqua"/>
          <w:i/>
          <w:iCs/>
          <w:color w:val="000000"/>
          <w:shd w:val="clear" w:color="auto" w:fill="FFFFFF" w:themeFill="background1"/>
        </w:rPr>
        <w:t>Helicobacter pylori</w:t>
      </w:r>
      <w:r w:rsidRPr="00002503">
        <w:rPr>
          <w:rFonts w:ascii="Book Antiqua" w:eastAsia="Book Antiqua" w:hAnsi="Book Antiqua" w:cs="Book Antiqua"/>
          <w:color w:val="000000"/>
          <w:shd w:val="clear" w:color="auto" w:fill="FFFFFF" w:themeFill="background1"/>
        </w:rPr>
        <w:t xml:space="preserve"> infection to gastric cancer: Current evidence on the immune response. </w:t>
      </w:r>
      <w:r w:rsidRPr="00002503">
        <w:rPr>
          <w:rFonts w:ascii="Book Antiqua" w:eastAsia="Book Antiqua" w:hAnsi="Book Antiqua" w:cs="Book Antiqua"/>
          <w:i/>
          <w:iCs/>
          <w:color w:val="000000"/>
          <w:shd w:val="clear" w:color="auto" w:fill="FFFFFF" w:themeFill="background1"/>
        </w:rPr>
        <w:t>World J Clin Oncol</w:t>
      </w:r>
      <w:r w:rsidRPr="00002503">
        <w:rPr>
          <w:rFonts w:ascii="Book Antiqua" w:eastAsia="Book Antiqua" w:hAnsi="Book Antiqua" w:cs="Book Antiqua"/>
          <w:color w:val="000000"/>
          <w:shd w:val="clear" w:color="auto" w:fill="FFFFFF" w:themeFill="background1"/>
        </w:rPr>
        <w:t xml:space="preserve"> 2022; In press</w:t>
      </w:r>
    </w:p>
    <w:p w14:paraId="0E7E7FF0" w14:textId="77777777" w:rsidR="00A77B3E" w:rsidRPr="00002503" w:rsidRDefault="00A77B3E" w:rsidP="000B2669">
      <w:pPr>
        <w:spacing w:line="360" w:lineRule="auto"/>
        <w:jc w:val="both"/>
        <w:rPr>
          <w:rFonts w:ascii="Book Antiqua" w:hAnsi="Book Antiqua"/>
          <w:shd w:val="clear" w:color="auto" w:fill="FFFFFF" w:themeFill="background1"/>
        </w:rPr>
      </w:pPr>
    </w:p>
    <w:p w14:paraId="25FEC87F" w14:textId="43FDC333"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Core Tip: </w:t>
      </w:r>
      <w:r w:rsidRPr="00002503">
        <w:rPr>
          <w:rFonts w:ascii="Book Antiqua" w:eastAsia="Book Antiqua" w:hAnsi="Book Antiqua" w:cs="Book Antiqua"/>
          <w:color w:val="000000"/>
          <w:shd w:val="clear" w:color="auto" w:fill="FFFFFF" w:themeFill="background1"/>
        </w:rPr>
        <w:t xml:space="preserve">Understanding </w:t>
      </w:r>
      <w:r w:rsidR="002A29A5">
        <w:rPr>
          <w:rFonts w:ascii="Book Antiqua" w:eastAsia="Book Antiqua" w:hAnsi="Book Antiqua" w:cs="Book Antiqua"/>
          <w:color w:val="000000"/>
          <w:shd w:val="clear" w:color="auto" w:fill="FFFFFF" w:themeFill="background1"/>
        </w:rPr>
        <w:t xml:space="preserve">the </w:t>
      </w:r>
      <w:r w:rsidRPr="00002503">
        <w:rPr>
          <w:rFonts w:ascii="Book Antiqua" w:eastAsia="Book Antiqua" w:hAnsi="Book Antiqua" w:cs="Book Antiqua"/>
          <w:color w:val="000000"/>
          <w:shd w:val="clear" w:color="auto" w:fill="FFFFFF" w:themeFill="background1"/>
        </w:rPr>
        <w:t xml:space="preserve">factors related to the host, infection by </w:t>
      </w:r>
      <w:r w:rsidRPr="00002503">
        <w:rPr>
          <w:rFonts w:ascii="Book Antiqua" w:eastAsia="Book Antiqua" w:hAnsi="Book Antiqua" w:cs="Book Antiqua"/>
          <w:i/>
          <w:iCs/>
          <w:color w:val="000000"/>
          <w:shd w:val="clear" w:color="auto" w:fill="FFFFFF" w:themeFill="background1"/>
        </w:rPr>
        <w:t xml:space="preserve">Helicobacter pylori </w:t>
      </w:r>
      <w:r w:rsidRPr="00002503">
        <w:rPr>
          <w:rFonts w:ascii="Book Antiqua" w:eastAsia="Book Antiqua" w:hAnsi="Book Antiqua" w:cs="Book Antiqua"/>
          <w:color w:val="000000"/>
          <w:shd w:val="clear" w:color="auto" w:fill="FFFFFF" w:themeFill="background1"/>
        </w:rPr>
        <w:t>and the mechanisms of tumor evasion are fundamental to understand the development of gastric cancer</w:t>
      </w:r>
      <w:r w:rsidR="002A2658">
        <w:rPr>
          <w:rFonts w:ascii="Book Antiqua" w:eastAsia="Book Antiqua" w:hAnsi="Book Antiqua" w:cs="Book Antiqua"/>
          <w:color w:val="000000"/>
          <w:shd w:val="clear" w:color="auto" w:fill="FFFFFF" w:themeFill="background1"/>
        </w:rPr>
        <w:t xml:space="preserve"> (</w:t>
      </w:r>
      <w:r w:rsidR="002A2658" w:rsidRPr="00002503">
        <w:rPr>
          <w:rFonts w:ascii="Book Antiqua" w:eastAsia="Book Antiqua" w:hAnsi="Book Antiqua" w:cs="Book Antiqua"/>
          <w:color w:val="000000"/>
          <w:shd w:val="clear" w:color="auto" w:fill="FFFFFF" w:themeFill="background1"/>
        </w:rPr>
        <w:t>GC</w:t>
      </w:r>
      <w:r w:rsidR="002A2658">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However, in the face of a complex immune environment, there are still many questions to be answered. Thus, we highlight in this work the main aspects related to </w:t>
      </w:r>
      <w:r w:rsidR="002A2658"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from infection</w:t>
      </w:r>
      <w:r w:rsidR="002A29A5">
        <w:rPr>
          <w:rFonts w:ascii="Book Antiqua" w:eastAsia="Book Antiqua" w:hAnsi="Book Antiqua" w:cs="Book Antiqua"/>
          <w:color w:val="000000"/>
          <w:shd w:val="clear" w:color="auto" w:fill="FFFFFF" w:themeFill="background1"/>
        </w:rPr>
        <w:t xml:space="preserve"> and</w:t>
      </w:r>
      <w:r w:rsidRPr="00002503">
        <w:rPr>
          <w:rFonts w:ascii="Book Antiqua" w:eastAsia="Book Antiqua" w:hAnsi="Book Antiqua" w:cs="Book Antiqua"/>
          <w:color w:val="000000"/>
          <w:shd w:val="clear" w:color="auto" w:fill="FFFFFF" w:themeFill="background1"/>
        </w:rPr>
        <w:t xml:space="preserve"> gastric microenvironment to immune response.</w:t>
      </w:r>
    </w:p>
    <w:p w14:paraId="3A5E6D5B" w14:textId="77777777" w:rsidR="00A77B3E" w:rsidRPr="00002503" w:rsidRDefault="00A77B3E" w:rsidP="000B2669">
      <w:pPr>
        <w:spacing w:line="360" w:lineRule="auto"/>
        <w:jc w:val="both"/>
        <w:rPr>
          <w:rFonts w:ascii="Book Antiqua" w:hAnsi="Book Antiqua"/>
          <w:shd w:val="clear" w:color="auto" w:fill="FFFFFF" w:themeFill="background1"/>
        </w:rPr>
      </w:pPr>
    </w:p>
    <w:p w14:paraId="7D9FD8E2" w14:textId="77777777" w:rsidR="002A29A5" w:rsidRDefault="002A29A5">
      <w:pPr>
        <w:rPr>
          <w:rFonts w:ascii="Book Antiqua" w:eastAsia="Book Antiqua" w:hAnsi="Book Antiqua" w:cs="Book Antiqua"/>
          <w:b/>
          <w:caps/>
          <w:color w:val="000000"/>
          <w:u w:val="single"/>
          <w:shd w:val="clear" w:color="auto" w:fill="FFFFFF" w:themeFill="background1"/>
        </w:rPr>
      </w:pPr>
      <w:r>
        <w:rPr>
          <w:rFonts w:ascii="Book Antiqua" w:eastAsia="Book Antiqua" w:hAnsi="Book Antiqua" w:cs="Book Antiqua"/>
          <w:b/>
          <w:caps/>
          <w:color w:val="000000"/>
          <w:u w:val="single"/>
          <w:shd w:val="clear" w:color="auto" w:fill="FFFFFF" w:themeFill="background1"/>
        </w:rPr>
        <w:br w:type="page"/>
      </w:r>
    </w:p>
    <w:p w14:paraId="5395FEE5" w14:textId="46106281"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aps/>
          <w:color w:val="000000"/>
          <w:u w:val="single"/>
          <w:shd w:val="clear" w:color="auto" w:fill="FFFFFF" w:themeFill="background1"/>
        </w:rPr>
        <w:lastRenderedPageBreak/>
        <w:t>INTRODUCTION</w:t>
      </w:r>
    </w:p>
    <w:p w14:paraId="3C6071EE" w14:textId="348E9694"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i/>
          <w:iCs/>
          <w:color w:val="000000"/>
          <w:shd w:val="clear" w:color="auto" w:fill="FFFFFF" w:themeFill="background1"/>
        </w:rPr>
        <w:t>Helicobacter pylori</w:t>
      </w:r>
      <w:r w:rsidRPr="00002503">
        <w:rPr>
          <w:rFonts w:ascii="Book Antiqua" w:eastAsia="Book Antiqua" w:hAnsi="Book Antiqua" w:cs="Book Antiqua"/>
          <w:color w:val="000000"/>
          <w:shd w:val="clear" w:color="auto" w:fill="FFFFFF" w:themeFill="background1"/>
        </w:rPr>
        <w:t xml:space="preserve"> </w:t>
      </w:r>
      <w:r w:rsidR="00FB4242" w:rsidRPr="00002503">
        <w:rPr>
          <w:rFonts w:ascii="Book Antiqua" w:eastAsia="Book Antiqua" w:hAnsi="Book Antiqua" w:cs="Book Antiqua"/>
          <w:color w:val="000000"/>
          <w:shd w:val="clear" w:color="auto" w:fill="FFFFFF" w:themeFill="background1"/>
        </w:rPr>
        <w:t>(</w:t>
      </w:r>
      <w:r w:rsidR="00FB4242" w:rsidRPr="00002503">
        <w:rPr>
          <w:rFonts w:ascii="Book Antiqua" w:eastAsia="Book Antiqua" w:hAnsi="Book Antiqua" w:cs="Book Antiqua"/>
          <w:i/>
          <w:iCs/>
          <w:color w:val="000000"/>
          <w:shd w:val="clear" w:color="auto" w:fill="FFFFFF" w:themeFill="background1"/>
        </w:rPr>
        <w:t>H. pylori</w:t>
      </w:r>
      <w:r w:rsidR="00FB4242"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infection is acquired mainly in early childhood and if not treated properly can remain for life. Because of this, the infection is highly present around the world and has been linked to a wide spectrum of gastrointestinal </w:t>
      </w:r>
      <w:proofErr w:type="gramStart"/>
      <w:r w:rsidRPr="00002503">
        <w:rPr>
          <w:rFonts w:ascii="Book Antiqua" w:eastAsia="Book Antiqua" w:hAnsi="Book Antiqua" w:cs="Book Antiqua"/>
          <w:color w:val="000000"/>
          <w:shd w:val="clear" w:color="auto" w:fill="FFFFFF" w:themeFill="background1"/>
        </w:rPr>
        <w:t>diseases</w:t>
      </w:r>
      <w:r w:rsidR="000B0C47" w:rsidRPr="00002503">
        <w:rPr>
          <w:rFonts w:ascii="Book Antiqua" w:eastAsia="Book Antiqua" w:hAnsi="Book Antiqua" w:cs="Book Antiqua"/>
          <w:color w:val="000000"/>
          <w:shd w:val="clear" w:color="auto" w:fill="FFFFFF" w:themeFill="background1"/>
          <w:vertAlign w:val="superscript"/>
        </w:rPr>
        <w:t>[</w:t>
      </w:r>
      <w:proofErr w:type="gramEnd"/>
      <w:r w:rsidR="000B0C47" w:rsidRPr="00002503">
        <w:rPr>
          <w:rFonts w:ascii="Book Antiqua" w:eastAsia="Book Antiqua" w:hAnsi="Book Antiqua" w:cs="Book Antiqua"/>
          <w:color w:val="000000"/>
          <w:shd w:val="clear" w:color="auto" w:fill="FFFFFF" w:themeFill="background1"/>
          <w:vertAlign w:val="superscript"/>
        </w:rPr>
        <w:t>1]</w:t>
      </w:r>
      <w:r w:rsidRPr="00002503">
        <w:rPr>
          <w:rFonts w:ascii="Book Antiqua" w:eastAsia="Book Antiqua" w:hAnsi="Book Antiqua" w:cs="Book Antiqua"/>
          <w:color w:val="000000"/>
          <w:shd w:val="clear" w:color="auto" w:fill="FFFFFF" w:themeFill="background1"/>
        </w:rPr>
        <w:t xml:space="preserve">. The prevalence of the bacteria varies according to geographic regions, age of the patient, socioeconomic status, education, living environment and profession. In developing countries, such as those in Latin America, they can have a prevalence of up to 80% of infected </w:t>
      </w:r>
      <w:proofErr w:type="gramStart"/>
      <w:r w:rsidRPr="00002503">
        <w:rPr>
          <w:rFonts w:ascii="Book Antiqua" w:eastAsia="Book Antiqua" w:hAnsi="Book Antiqua" w:cs="Book Antiqua"/>
          <w:color w:val="000000"/>
          <w:shd w:val="clear" w:color="auto" w:fill="FFFFFF" w:themeFill="background1"/>
        </w:rPr>
        <w:t>adults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2]</w:t>
      </w:r>
      <w:r w:rsidRPr="00002503">
        <w:rPr>
          <w:rFonts w:ascii="Book Antiqua" w:eastAsia="Book Antiqua" w:hAnsi="Book Antiqua" w:cs="Book Antiqua"/>
          <w:color w:val="000000"/>
          <w:shd w:val="clear" w:color="auto" w:fill="FFFFFF" w:themeFill="background1"/>
        </w:rPr>
        <w:t xml:space="preserve">. Recent work by </w:t>
      </w:r>
      <w:proofErr w:type="spellStart"/>
      <w:r w:rsidRPr="00002503">
        <w:rPr>
          <w:rFonts w:ascii="Book Antiqua" w:eastAsia="Book Antiqua" w:hAnsi="Book Antiqua" w:cs="Book Antiqua"/>
          <w:color w:val="000000"/>
          <w:shd w:val="clear" w:color="auto" w:fill="FFFFFF" w:themeFill="background1"/>
        </w:rPr>
        <w:t>Elzouki</w:t>
      </w:r>
      <w:proofErr w:type="spellEnd"/>
      <w:r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i/>
          <w:iCs/>
          <w:color w:val="000000"/>
          <w:shd w:val="clear" w:color="auto" w:fill="FFFFFF" w:themeFill="background1"/>
        </w:rPr>
        <w:t xml:space="preserve">et </w:t>
      </w:r>
      <w:proofErr w:type="gramStart"/>
      <w:r w:rsidRPr="00002503">
        <w:rPr>
          <w:rFonts w:ascii="Book Antiqua" w:eastAsia="Book Antiqua" w:hAnsi="Book Antiqua" w:cs="Book Antiqua"/>
          <w:i/>
          <w:iCs/>
          <w:color w:val="000000"/>
          <w:shd w:val="clear" w:color="auto" w:fill="FFFFFF" w:themeFill="background1"/>
        </w:rPr>
        <w:t>al</w:t>
      </w:r>
      <w:r w:rsidR="00096FB1" w:rsidRPr="00002503">
        <w:rPr>
          <w:rFonts w:ascii="Book Antiqua" w:eastAsia="Book Antiqua" w:hAnsi="Book Antiqua" w:cs="Book Antiqua"/>
          <w:color w:val="000000"/>
          <w:shd w:val="clear" w:color="auto" w:fill="FFFFFF" w:themeFill="background1"/>
          <w:vertAlign w:val="superscript"/>
        </w:rPr>
        <w:t>[</w:t>
      </w:r>
      <w:proofErr w:type="gramEnd"/>
      <w:r w:rsidR="00096FB1" w:rsidRPr="00002503">
        <w:rPr>
          <w:rFonts w:ascii="Book Antiqua" w:eastAsia="Book Antiqua" w:hAnsi="Book Antiqua" w:cs="Book Antiqua"/>
          <w:color w:val="000000"/>
          <w:shd w:val="clear" w:color="auto" w:fill="FFFFFF" w:themeFill="background1"/>
          <w:vertAlign w:val="superscript"/>
        </w:rPr>
        <w:t>3]</w:t>
      </w:r>
      <w:r w:rsidRPr="00002503">
        <w:rPr>
          <w:rFonts w:ascii="Book Antiqua" w:eastAsia="Book Antiqua" w:hAnsi="Book Antiqua" w:cs="Book Antiqua"/>
          <w:color w:val="000000"/>
          <w:shd w:val="clear" w:color="auto" w:fill="FFFFFF" w:themeFill="background1"/>
        </w:rPr>
        <w:t xml:space="preserve"> evaluated 114 patients with </w:t>
      </w:r>
      <w:r w:rsidR="007B56DC" w:rsidRPr="00002503">
        <w:rPr>
          <w:rFonts w:ascii="Book Antiqua" w:eastAsia="Book Antiqua" w:hAnsi="Book Antiqua" w:cs="Book Antiqua"/>
          <w:color w:val="000000"/>
          <w:shd w:val="clear" w:color="auto" w:fill="FFFFFF" w:themeFill="background1"/>
        </w:rPr>
        <w:t>g</w:t>
      </w:r>
      <w:r w:rsidRPr="00002503">
        <w:rPr>
          <w:rFonts w:ascii="Book Antiqua" w:eastAsia="Book Antiqua" w:hAnsi="Book Antiqua" w:cs="Book Antiqua"/>
          <w:color w:val="000000"/>
          <w:shd w:val="clear" w:color="auto" w:fill="FFFFFF" w:themeFill="background1"/>
        </w:rPr>
        <w:t xml:space="preserve">astric </w:t>
      </w:r>
      <w:r w:rsidR="007B56DC" w:rsidRPr="00002503">
        <w:rPr>
          <w:rFonts w:ascii="Book Antiqua" w:eastAsia="Book Antiqua" w:hAnsi="Book Antiqua" w:cs="Book Antiqua"/>
          <w:color w:val="000000"/>
          <w:shd w:val="clear" w:color="auto" w:fill="FFFFFF" w:themeFill="background1"/>
        </w:rPr>
        <w:t>c</w:t>
      </w:r>
      <w:r w:rsidRPr="00002503">
        <w:rPr>
          <w:rFonts w:ascii="Book Antiqua" w:eastAsia="Book Antiqua" w:hAnsi="Book Antiqua" w:cs="Book Antiqua"/>
          <w:color w:val="000000"/>
          <w:shd w:val="clear" w:color="auto" w:fill="FFFFFF" w:themeFill="background1"/>
        </w:rPr>
        <w:t>ancer (GC) and indicated that the infection rate per</w:t>
      </w:r>
      <w:r w:rsidRPr="00002503">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i/>
          <w:iCs/>
          <w:caps/>
          <w:color w:val="000000"/>
          <w:shd w:val="clear" w:color="auto" w:fill="FFFFFF" w:themeFill="background1"/>
        </w:rPr>
        <w:t>h</w:t>
      </w:r>
      <w:r w:rsidRPr="00002503">
        <w:rPr>
          <w:rFonts w:ascii="Book Antiqua" w:eastAsia="Book Antiqua" w:hAnsi="Book Antiqua" w:cs="Book Antiqua"/>
          <w:i/>
          <w:iCs/>
          <w:color w:val="000000"/>
          <w:shd w:val="clear" w:color="auto" w:fill="FFFFFF" w:themeFill="background1"/>
        </w:rPr>
        <w:t xml:space="preserve">. pylori </w:t>
      </w:r>
      <w:r w:rsidRPr="00002503">
        <w:rPr>
          <w:rFonts w:ascii="Book Antiqua" w:eastAsia="Book Antiqua" w:hAnsi="Book Antiqua" w:cs="Book Antiqua"/>
          <w:color w:val="000000"/>
          <w:shd w:val="clear" w:color="auto" w:fill="FFFFFF" w:themeFill="background1"/>
        </w:rPr>
        <w:t xml:space="preserve">was 63.2%. Through its virulence factors, it damages the gastric mucosa and the hormonal release, changing the stomach environment, often </w:t>
      </w:r>
      <w:proofErr w:type="gramStart"/>
      <w:r w:rsidRPr="00002503">
        <w:rPr>
          <w:rFonts w:ascii="Book Antiqua" w:eastAsia="Book Antiqua" w:hAnsi="Book Antiqua" w:cs="Book Antiqua"/>
          <w:color w:val="000000"/>
          <w:shd w:val="clear" w:color="auto" w:fill="FFFFFF" w:themeFill="background1"/>
        </w:rPr>
        <w:t>asymptomatically</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4]</w:t>
      </w:r>
      <w:r w:rsidRPr="00002503">
        <w:rPr>
          <w:rFonts w:ascii="Book Antiqua" w:eastAsia="Book Antiqua" w:hAnsi="Book Antiqua" w:cs="Book Antiqua"/>
          <w:color w:val="000000"/>
          <w:shd w:val="clear" w:color="auto" w:fill="FFFFFF" w:themeFill="background1"/>
        </w:rPr>
        <w:t>.</w:t>
      </w:r>
    </w:p>
    <w:p w14:paraId="5AFF9006" w14:textId="0E879359"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Thus, after a chronic inflammatory process, the host may develop GC in the long term, with adenocarcinoma as the most common type. GC is a worldwide public health problem since approximately </w:t>
      </w:r>
      <w:r w:rsidR="006F33E9">
        <w:rPr>
          <w:rFonts w:ascii="Book Antiqua" w:eastAsia="Book Antiqua" w:hAnsi="Book Antiqua" w:cs="Book Antiqua"/>
          <w:color w:val="000000"/>
          <w:shd w:val="clear" w:color="auto" w:fill="FFFFFF" w:themeFill="background1"/>
        </w:rPr>
        <w:t>one</w:t>
      </w:r>
      <w:r w:rsidRPr="00002503">
        <w:rPr>
          <w:rFonts w:ascii="Book Antiqua" w:eastAsia="Book Antiqua" w:hAnsi="Book Antiqua" w:cs="Book Antiqua"/>
          <w:color w:val="000000"/>
          <w:shd w:val="clear" w:color="auto" w:fill="FFFFFF" w:themeFill="background1"/>
        </w:rPr>
        <w:t xml:space="preserve"> million new people are diagnosed each year with this pathology. Among the types of neoplasms, gastric adenocarcinoma is the </w:t>
      </w:r>
      <w:r w:rsidR="006F33E9">
        <w:rPr>
          <w:rFonts w:ascii="Book Antiqua" w:eastAsia="Book Antiqua" w:hAnsi="Book Antiqua" w:cs="Book Antiqua"/>
          <w:color w:val="000000"/>
          <w:shd w:val="clear" w:color="auto" w:fill="FFFFFF" w:themeFill="background1"/>
        </w:rPr>
        <w:t>fif</w:t>
      </w:r>
      <w:r w:rsidRPr="00002503">
        <w:rPr>
          <w:rFonts w:ascii="Book Antiqua" w:eastAsia="Book Antiqua" w:hAnsi="Book Antiqua" w:cs="Book Antiqua"/>
          <w:color w:val="000000"/>
          <w:shd w:val="clear" w:color="auto" w:fill="FFFFFF" w:themeFill="background1"/>
        </w:rPr>
        <w:t xml:space="preserve">th most common and is the </w:t>
      </w:r>
      <w:r w:rsidR="006F33E9">
        <w:rPr>
          <w:rFonts w:ascii="Book Antiqua" w:eastAsia="Book Antiqua" w:hAnsi="Book Antiqua" w:cs="Book Antiqua"/>
          <w:color w:val="000000"/>
          <w:shd w:val="clear" w:color="auto" w:fill="FFFFFF" w:themeFill="background1"/>
        </w:rPr>
        <w:t>thi</w:t>
      </w:r>
      <w:r w:rsidRPr="00002503">
        <w:rPr>
          <w:rFonts w:ascii="Book Antiqua" w:eastAsia="Book Antiqua" w:hAnsi="Book Antiqua" w:cs="Book Antiqua"/>
          <w:color w:val="000000"/>
          <w:shd w:val="clear" w:color="auto" w:fill="FFFFFF" w:themeFill="background1"/>
        </w:rPr>
        <w:t xml:space="preserve">rd cause of cancer-related death worldwide. Although there is a strong association between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 infection and gastric neoplasms, only 1</w:t>
      </w:r>
      <w:r w:rsidR="005566DA" w:rsidRPr="0000250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-3% of those infected end up developing </w:t>
      </w:r>
      <w:proofErr w:type="gramStart"/>
      <w:r w:rsidRPr="00002503">
        <w:rPr>
          <w:rFonts w:ascii="Book Antiqua" w:eastAsia="Book Antiqua" w:hAnsi="Book Antiqua" w:cs="Book Antiqua"/>
          <w:color w:val="000000"/>
          <w:shd w:val="clear" w:color="auto" w:fill="FFFFFF" w:themeFill="background1"/>
        </w:rPr>
        <w:t>GC</w:t>
      </w:r>
      <w:r w:rsidR="005566DA" w:rsidRPr="00002503">
        <w:rPr>
          <w:rFonts w:ascii="Book Antiqua" w:eastAsia="Book Antiqua" w:hAnsi="Book Antiqua" w:cs="Book Antiqua"/>
          <w:color w:val="000000"/>
          <w:shd w:val="clear" w:color="auto" w:fill="FFFFFF" w:themeFill="background1"/>
          <w:vertAlign w:val="superscript"/>
        </w:rPr>
        <w:t>[</w:t>
      </w:r>
      <w:proofErr w:type="gramEnd"/>
      <w:r w:rsidR="005566DA" w:rsidRPr="00002503">
        <w:rPr>
          <w:rFonts w:ascii="Book Antiqua" w:eastAsia="Book Antiqua" w:hAnsi="Book Antiqua" w:cs="Book Antiqua"/>
          <w:color w:val="000000"/>
          <w:shd w:val="clear" w:color="auto" w:fill="FFFFFF" w:themeFill="background1"/>
          <w:vertAlign w:val="superscript"/>
        </w:rPr>
        <w:t>5]</w:t>
      </w:r>
      <w:r w:rsidRPr="00002503">
        <w:rPr>
          <w:rFonts w:ascii="Book Antiqua" w:eastAsia="Book Antiqua" w:hAnsi="Book Antiqua" w:cs="Book Antiqua"/>
          <w:color w:val="000000"/>
          <w:shd w:val="clear" w:color="auto" w:fill="FFFFFF" w:themeFill="background1"/>
        </w:rPr>
        <w:t xml:space="preserve">. Also in this sense, in 1994, the </w:t>
      </w:r>
      <w:r w:rsidR="00FE0AD1">
        <w:rPr>
          <w:rFonts w:ascii="Book Antiqua" w:eastAsia="Book Antiqua" w:hAnsi="Book Antiqua" w:cs="Book Antiqua"/>
          <w:color w:val="000000"/>
          <w:shd w:val="clear" w:color="auto" w:fill="FFFFFF" w:themeFill="background1"/>
        </w:rPr>
        <w:t xml:space="preserve">World Health Organization </w:t>
      </w:r>
      <w:r w:rsidRPr="00002503">
        <w:rPr>
          <w:rFonts w:ascii="Book Antiqua" w:eastAsia="Book Antiqua" w:hAnsi="Book Antiqua" w:cs="Book Antiqua"/>
          <w:color w:val="000000"/>
          <w:shd w:val="clear" w:color="auto" w:fill="FFFFFF" w:themeFill="background1"/>
        </w:rPr>
        <w:t xml:space="preserve">identified </w:t>
      </w:r>
      <w:r w:rsidRPr="00002503">
        <w:rPr>
          <w:rFonts w:ascii="Book Antiqua" w:eastAsia="Book Antiqua" w:hAnsi="Book Antiqua" w:cs="Book Antiqua"/>
          <w:i/>
          <w:iCs/>
          <w:color w:val="000000"/>
          <w:shd w:val="clear" w:color="auto" w:fill="FFFFFF" w:themeFill="background1"/>
        </w:rPr>
        <w:t xml:space="preserve">H. pylori </w:t>
      </w:r>
      <w:r w:rsidRPr="00002503">
        <w:rPr>
          <w:rFonts w:ascii="Book Antiqua" w:eastAsia="Book Antiqua" w:hAnsi="Book Antiqua" w:cs="Book Antiqua"/>
          <w:color w:val="000000"/>
          <w:shd w:val="clear" w:color="auto" w:fill="FFFFFF" w:themeFill="background1"/>
        </w:rPr>
        <w:t>as a group 1 carcinogen, which means a certain relationship to carcinogenesis, confirming the role of this bacterium in the process of GC development.</w:t>
      </w:r>
    </w:p>
    <w:p w14:paraId="19452AD9" w14:textId="25625AF9"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The mechanisms involved in this process are complex and not well known, but it is known that the tumor evasion mechanism of the immune response has a fundamental role in this </w:t>
      </w:r>
      <w:proofErr w:type="gramStart"/>
      <w:r w:rsidRPr="00002503">
        <w:rPr>
          <w:rFonts w:ascii="Book Antiqua" w:eastAsia="Book Antiqua" w:hAnsi="Book Antiqua" w:cs="Book Antiqua"/>
          <w:color w:val="000000"/>
          <w:shd w:val="clear" w:color="auto" w:fill="FFFFFF" w:themeFill="background1"/>
        </w:rPr>
        <w:t>process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5]</w:t>
      </w:r>
      <w:r w:rsidRPr="00002503">
        <w:rPr>
          <w:rFonts w:ascii="Book Antiqua" w:eastAsia="Book Antiqua" w:hAnsi="Book Antiqua" w:cs="Book Antiqua"/>
          <w:color w:val="000000"/>
          <w:shd w:val="clear" w:color="auto" w:fill="FFFFFF" w:themeFill="background1"/>
        </w:rPr>
        <w:t xml:space="preserve">. The development of this neoplastic microenvironment results from genetic and epigenetic changes in oncogenes and tumor suppressor genes, which results in deregulation of cell signaling pathways and the process of </w:t>
      </w:r>
      <w:proofErr w:type="gramStart"/>
      <w:r w:rsidRPr="00002503">
        <w:rPr>
          <w:rFonts w:ascii="Book Antiqua" w:eastAsia="Book Antiqua" w:hAnsi="Book Antiqua" w:cs="Book Antiqua"/>
          <w:color w:val="000000"/>
          <w:shd w:val="clear" w:color="auto" w:fill="FFFFFF" w:themeFill="background1"/>
        </w:rPr>
        <w:t>apoptosis</w:t>
      </w:r>
      <w:r w:rsidR="00A0474A" w:rsidRPr="00002503">
        <w:rPr>
          <w:rFonts w:ascii="Book Antiqua" w:eastAsia="Book Antiqua" w:hAnsi="Book Antiqua" w:cs="Book Antiqua"/>
          <w:color w:val="000000"/>
          <w:shd w:val="clear" w:color="auto" w:fill="FFFFFF" w:themeFill="background1"/>
          <w:vertAlign w:val="superscript"/>
        </w:rPr>
        <w:t>[</w:t>
      </w:r>
      <w:proofErr w:type="gramEnd"/>
      <w:r w:rsidR="00A0474A" w:rsidRPr="00002503">
        <w:rPr>
          <w:rFonts w:ascii="Book Antiqua" w:eastAsia="Book Antiqua" w:hAnsi="Book Antiqua" w:cs="Book Antiqua"/>
          <w:color w:val="000000"/>
          <w:shd w:val="clear" w:color="auto" w:fill="FFFFFF" w:themeFill="background1"/>
          <w:vertAlign w:val="superscript"/>
        </w:rPr>
        <w:t>6]</w:t>
      </w:r>
      <w:r w:rsidRPr="00002503">
        <w:rPr>
          <w:rFonts w:ascii="Book Antiqua" w:eastAsia="Book Antiqua" w:hAnsi="Book Antiqua" w:cs="Book Antiqua"/>
          <w:color w:val="000000"/>
          <w:shd w:val="clear" w:color="auto" w:fill="FFFFFF" w:themeFill="background1"/>
        </w:rPr>
        <w:t xml:space="preserve">. It is known that the prognosis of patients with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is not good, with an average 5-year survival rate of less than 20</w:t>
      </w:r>
      <w:proofErr w:type="gramStart"/>
      <w:r w:rsidRPr="0000250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7]</w:t>
      </w:r>
      <w:r w:rsidRPr="00002503">
        <w:rPr>
          <w:rFonts w:ascii="Book Antiqua" w:eastAsia="Book Antiqua" w:hAnsi="Book Antiqua" w:cs="Book Antiqua"/>
          <w:color w:val="000000"/>
          <w:shd w:val="clear" w:color="auto" w:fill="FFFFFF" w:themeFill="background1"/>
        </w:rPr>
        <w:t xml:space="preserve">. The prognosis of patients with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can also vary according to their </w:t>
      </w:r>
      <w:r w:rsidRPr="00002503">
        <w:rPr>
          <w:rFonts w:ascii="Book Antiqua" w:eastAsia="Book Antiqua" w:hAnsi="Book Antiqua" w:cs="Book Antiqua"/>
          <w:color w:val="000000"/>
          <w:shd w:val="clear" w:color="auto" w:fill="FFFFFF" w:themeFill="background1"/>
        </w:rPr>
        <w:lastRenderedPageBreak/>
        <w:t>classification, which can be based from anatomical location to recent molecular discoveries.</w:t>
      </w:r>
    </w:p>
    <w:p w14:paraId="0D897331" w14:textId="022C65F3"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This work aims to provide an updated review on the main characteristics that lead to the development of gastric neoplasms from gastric infection by </w:t>
      </w: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i/>
          <w:iCs/>
          <w:color w:val="000000"/>
          <w:shd w:val="clear" w:color="auto" w:fill="FFFFFF" w:themeFill="background1"/>
        </w:rPr>
        <w:t>pylori</w:t>
      </w:r>
      <w:r w:rsidRPr="00002503">
        <w:rPr>
          <w:rFonts w:ascii="Book Antiqua" w:eastAsia="Book Antiqua" w:hAnsi="Book Antiqua" w:cs="Book Antiqua"/>
          <w:color w:val="000000"/>
          <w:shd w:val="clear" w:color="auto" w:fill="FFFFFF" w:themeFill="background1"/>
        </w:rPr>
        <w:t xml:space="preserve"> in order to provide solid data that help in the knowledge about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w:t>
      </w:r>
    </w:p>
    <w:p w14:paraId="6D14E6A8" w14:textId="77777777" w:rsidR="00A77B3E" w:rsidRPr="00002503" w:rsidRDefault="00A77B3E" w:rsidP="000B2669">
      <w:pPr>
        <w:spacing w:line="360" w:lineRule="auto"/>
        <w:jc w:val="both"/>
        <w:rPr>
          <w:rFonts w:ascii="Book Antiqua" w:hAnsi="Book Antiqua"/>
          <w:shd w:val="clear" w:color="auto" w:fill="FFFFFF" w:themeFill="background1"/>
        </w:rPr>
      </w:pPr>
    </w:p>
    <w:p w14:paraId="55E19C4A"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aps/>
          <w:color w:val="000000"/>
          <w:u w:val="single"/>
          <w:shd w:val="clear" w:color="auto" w:fill="FFFFFF" w:themeFill="background1"/>
        </w:rPr>
        <w:t xml:space="preserve">VIRULENCE FACTORS OF </w:t>
      </w:r>
      <w:r w:rsidRPr="00002503">
        <w:rPr>
          <w:rFonts w:ascii="Book Antiqua" w:eastAsia="Book Antiqua" w:hAnsi="Book Antiqua" w:cs="Book Antiqua"/>
          <w:b/>
          <w:bCs/>
          <w:i/>
          <w:iCs/>
          <w:caps/>
          <w:color w:val="000000"/>
          <w:u w:val="single"/>
          <w:shd w:val="clear" w:color="auto" w:fill="FFFFFF" w:themeFill="background1"/>
        </w:rPr>
        <w:t>H. PYLORI</w:t>
      </w:r>
    </w:p>
    <w:p w14:paraId="4B359408" w14:textId="7C4FB99F"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 has a lot of virulence factors that favor its maintenance in the </w:t>
      </w:r>
      <w:r w:rsidR="0020225B" w:rsidRPr="00002503">
        <w:rPr>
          <w:rFonts w:ascii="Book Antiqua" w:eastAsia="Book Antiqua" w:hAnsi="Book Antiqua" w:cs="Book Antiqua"/>
          <w:color w:val="000000"/>
          <w:shd w:val="clear" w:color="auto" w:fill="FFFFFF" w:themeFill="background1"/>
        </w:rPr>
        <w:t xml:space="preserve">hostile </w:t>
      </w:r>
      <w:r w:rsidRPr="00002503">
        <w:rPr>
          <w:rFonts w:ascii="Book Antiqua" w:eastAsia="Book Antiqua" w:hAnsi="Book Antiqua" w:cs="Book Antiqua"/>
          <w:color w:val="000000"/>
          <w:shd w:val="clear" w:color="auto" w:fill="FFFFFF" w:themeFill="background1"/>
        </w:rPr>
        <w:t>gastric environment. The recognition of these factors can even determine how serious the infection with the bacteria can be. Here, the main factors will be listed.</w:t>
      </w:r>
    </w:p>
    <w:p w14:paraId="244C6572" w14:textId="77777777" w:rsidR="009E3F96" w:rsidRPr="00002503" w:rsidRDefault="009E3F96" w:rsidP="000B2669">
      <w:pPr>
        <w:spacing w:line="360" w:lineRule="auto"/>
        <w:jc w:val="both"/>
        <w:rPr>
          <w:rFonts w:ascii="Book Antiqua" w:eastAsia="Book Antiqua" w:hAnsi="Book Antiqua" w:cs="Book Antiqua"/>
          <w:b/>
          <w:bCs/>
          <w:color w:val="000000"/>
          <w:shd w:val="clear" w:color="auto" w:fill="FFFFFF" w:themeFill="background1"/>
        </w:rPr>
      </w:pPr>
    </w:p>
    <w:p w14:paraId="617CC5E1" w14:textId="0AA62E57" w:rsidR="00A77B3E" w:rsidRPr="00002503" w:rsidRDefault="00B15515" w:rsidP="000B2669">
      <w:pPr>
        <w:spacing w:line="360" w:lineRule="auto"/>
        <w:jc w:val="both"/>
        <w:rPr>
          <w:rFonts w:ascii="Book Antiqua" w:hAnsi="Book Antiqua"/>
          <w:i/>
          <w:iCs/>
          <w:shd w:val="clear" w:color="auto" w:fill="FFFFFF" w:themeFill="background1"/>
        </w:rPr>
      </w:pPr>
      <w:r w:rsidRPr="00002503">
        <w:rPr>
          <w:rFonts w:ascii="Book Antiqua" w:eastAsia="Book Antiqua" w:hAnsi="Book Antiqua" w:cs="Book Antiqua"/>
          <w:b/>
          <w:bCs/>
          <w:i/>
          <w:iCs/>
          <w:color w:val="000000"/>
          <w:shd w:val="clear" w:color="auto" w:fill="FFFFFF" w:themeFill="background1"/>
        </w:rPr>
        <w:t>Flagella</w:t>
      </w:r>
    </w:p>
    <w:p w14:paraId="0AC033D0" w14:textId="50D41EFF"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Of primary importance for the pathogenic action of </w:t>
      </w: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i/>
          <w:iCs/>
          <w:color w:val="000000"/>
          <w:shd w:val="clear" w:color="auto" w:fill="FFFFFF" w:themeFill="background1"/>
        </w:rPr>
        <w:t>pylori</w:t>
      </w:r>
      <w:r w:rsidRPr="00002503">
        <w:rPr>
          <w:rFonts w:ascii="Book Antiqua" w:eastAsia="Book Antiqua" w:hAnsi="Book Antiqua" w:cs="Book Antiqua"/>
          <w:color w:val="000000"/>
          <w:shd w:val="clear" w:color="auto" w:fill="FFFFFF" w:themeFill="background1"/>
        </w:rPr>
        <w:t xml:space="preserve">, the flagella play a crucial role in colonization by this </w:t>
      </w:r>
      <w:proofErr w:type="gramStart"/>
      <w:r w:rsidRPr="00002503">
        <w:rPr>
          <w:rFonts w:ascii="Book Antiqua" w:eastAsia="Book Antiqua" w:hAnsi="Book Antiqua" w:cs="Book Antiqua"/>
          <w:color w:val="000000"/>
          <w:shd w:val="clear" w:color="auto" w:fill="FFFFFF" w:themeFill="background1"/>
        </w:rPr>
        <w:t>pathogen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8]</w:t>
      </w:r>
      <w:r w:rsidRPr="00002503">
        <w:rPr>
          <w:rFonts w:ascii="Book Antiqua" w:eastAsia="Book Antiqua" w:hAnsi="Book Antiqua" w:cs="Book Antiqua"/>
          <w:color w:val="000000"/>
          <w:shd w:val="clear" w:color="auto" w:fill="FFFFFF" w:themeFill="background1"/>
        </w:rPr>
        <w:t xml:space="preserve">. About four to eight flagella make up the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 flagellar group, and each of these unitary flagella is made up of three structures: the basal body, the hook and the </w:t>
      </w:r>
      <w:proofErr w:type="gramStart"/>
      <w:r w:rsidRPr="00002503">
        <w:rPr>
          <w:rFonts w:ascii="Book Antiqua" w:eastAsia="Book Antiqua" w:hAnsi="Book Antiqua" w:cs="Book Antiqua"/>
          <w:color w:val="000000"/>
          <w:shd w:val="clear" w:color="auto" w:fill="FFFFFF" w:themeFill="background1"/>
        </w:rPr>
        <w:t>filament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9]</w:t>
      </w:r>
      <w:r w:rsidRPr="00002503">
        <w:rPr>
          <w:rFonts w:ascii="Book Antiqua" w:eastAsia="Book Antiqua" w:hAnsi="Book Antiqua" w:cs="Book Antiqua"/>
          <w:color w:val="000000"/>
          <w:shd w:val="clear" w:color="auto" w:fill="FFFFFF" w:themeFill="background1"/>
        </w:rPr>
        <w:t xml:space="preserve">. Such composition allows this bacterium not only the motility through gastrointestinal fluids, known as </w:t>
      </w:r>
      <w:r w:rsidR="00031BC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swimming</w:t>
      </w:r>
      <w:r w:rsidR="00031BC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but also in solid or semi-solid media, known as </w:t>
      </w:r>
      <w:r w:rsidR="00031BC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spreading</w:t>
      </w:r>
      <w:r w:rsidR="00031BC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and </w:t>
      </w:r>
      <w:r w:rsidR="00031BC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swarming</w:t>
      </w:r>
      <w:r w:rsidR="00031BC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movements, which are crucial for entry into </w:t>
      </w:r>
      <w:r w:rsidR="0036795E" w:rsidRPr="00002503">
        <w:rPr>
          <w:rFonts w:ascii="Book Antiqua" w:eastAsia="Book Antiqua" w:hAnsi="Book Antiqua" w:cs="Book Antiqua"/>
          <w:color w:val="000000"/>
          <w:shd w:val="clear" w:color="auto" w:fill="FFFFFF" w:themeFill="background1"/>
        </w:rPr>
        <w:t xml:space="preserve">gastrointestinal </w:t>
      </w:r>
      <w:r w:rsidRPr="00002503">
        <w:rPr>
          <w:rFonts w:ascii="Book Antiqua" w:eastAsia="Book Antiqua" w:hAnsi="Book Antiqua" w:cs="Book Antiqua"/>
          <w:color w:val="000000"/>
          <w:shd w:val="clear" w:color="auto" w:fill="FFFFFF" w:themeFill="background1"/>
        </w:rPr>
        <w:t>epithelial cells</w:t>
      </w:r>
      <w:r w:rsidRPr="00002503">
        <w:rPr>
          <w:rFonts w:ascii="Book Antiqua" w:eastAsia="Book Antiqua" w:hAnsi="Book Antiqua" w:cs="Book Antiqua"/>
          <w:color w:val="000000"/>
          <w:shd w:val="clear" w:color="auto" w:fill="FFFFFF" w:themeFill="background1"/>
          <w:vertAlign w:val="superscript"/>
        </w:rPr>
        <w:t>[8]</w:t>
      </w:r>
      <w:r w:rsidRPr="00002503">
        <w:rPr>
          <w:rFonts w:ascii="Book Antiqua" w:eastAsia="Book Antiqua" w:hAnsi="Book Antiqua" w:cs="Book Antiqua"/>
          <w:color w:val="000000"/>
          <w:shd w:val="clear" w:color="auto" w:fill="FFFFFF" w:themeFill="background1"/>
        </w:rPr>
        <w:t>.</w:t>
      </w:r>
    </w:p>
    <w:p w14:paraId="04259F91" w14:textId="77777777" w:rsidR="00FB411A" w:rsidRPr="00002503" w:rsidRDefault="00FB411A" w:rsidP="000B2669">
      <w:pPr>
        <w:spacing w:line="360" w:lineRule="auto"/>
        <w:jc w:val="both"/>
        <w:rPr>
          <w:rFonts w:ascii="Book Antiqua" w:eastAsia="Book Antiqua" w:hAnsi="Book Antiqua" w:cs="Book Antiqua"/>
          <w:b/>
          <w:bCs/>
          <w:color w:val="000000"/>
          <w:shd w:val="clear" w:color="auto" w:fill="FFFFFF" w:themeFill="background1"/>
        </w:rPr>
      </w:pPr>
    </w:p>
    <w:p w14:paraId="0A907BB2" w14:textId="2EB22AED" w:rsidR="00A77B3E" w:rsidRPr="00002503" w:rsidRDefault="00B15515" w:rsidP="000B2669">
      <w:pPr>
        <w:spacing w:line="360" w:lineRule="auto"/>
        <w:jc w:val="both"/>
        <w:rPr>
          <w:rFonts w:ascii="Book Antiqua" w:hAnsi="Book Antiqua"/>
          <w:i/>
          <w:iCs/>
          <w:shd w:val="clear" w:color="auto" w:fill="FFFFFF" w:themeFill="background1"/>
        </w:rPr>
      </w:pPr>
      <w:r w:rsidRPr="00002503">
        <w:rPr>
          <w:rFonts w:ascii="Book Antiqua" w:eastAsia="Book Antiqua" w:hAnsi="Book Antiqua" w:cs="Book Antiqua"/>
          <w:b/>
          <w:bCs/>
          <w:i/>
          <w:iCs/>
          <w:color w:val="000000"/>
          <w:shd w:val="clear" w:color="auto" w:fill="FFFFFF" w:themeFill="background1"/>
        </w:rPr>
        <w:t xml:space="preserve">Chemotaxis </w:t>
      </w:r>
    </w:p>
    <w:p w14:paraId="63E619ED" w14:textId="05418689"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In addition, still in the mobility and fixation of this bacterium in the gastric environment, the chemotaxis process guarantees the interaction with molecules such as mucins, sodium bicarbonate, urea and sodium chloride, facilitating the effectiveness of the infection</w:t>
      </w:r>
      <w:r w:rsidRPr="00002503">
        <w:rPr>
          <w:rFonts w:ascii="Book Antiqua" w:eastAsia="Book Antiqua" w:hAnsi="Book Antiqua" w:cs="Book Antiqua"/>
          <w:color w:val="000000"/>
          <w:shd w:val="clear" w:color="auto" w:fill="FFFFFF" w:themeFill="background1"/>
          <w:vertAlign w:val="superscript"/>
        </w:rPr>
        <w:t>[10,11]</w:t>
      </w:r>
      <w:r w:rsidRPr="00002503">
        <w:rPr>
          <w:rFonts w:ascii="Book Antiqua" w:eastAsia="Book Antiqua" w:hAnsi="Book Antiqua" w:cs="Book Antiqua"/>
          <w:color w:val="000000"/>
          <w:shd w:val="clear" w:color="auto" w:fill="FFFFFF" w:themeFill="background1"/>
        </w:rPr>
        <w:t xml:space="preserve">. Another factor of paramount importance in the role of chemotaxis occurs in the process of continuity of infection, causing it to become chronic. In this sense, the chemotaxis ability allows </w:t>
      </w:r>
      <w:r w:rsidRPr="00002503">
        <w:rPr>
          <w:rFonts w:ascii="Book Antiqua" w:eastAsia="Book Antiqua" w:hAnsi="Book Antiqua" w:cs="Book Antiqua"/>
          <w:i/>
          <w:iCs/>
          <w:color w:val="000000"/>
          <w:shd w:val="clear" w:color="auto" w:fill="FFFFFF" w:themeFill="background1"/>
        </w:rPr>
        <w:t>H</w:t>
      </w:r>
      <w:r w:rsidR="00F045C5">
        <w:rPr>
          <w:rFonts w:ascii="Book Antiqua" w:eastAsia="Book Antiqua" w:hAnsi="Book Antiqua" w:cs="Book Antiqua"/>
          <w:i/>
          <w:iCs/>
          <w:color w:val="000000"/>
          <w:shd w:val="clear" w:color="auto" w:fill="FFFFFF" w:themeFill="background1"/>
        </w:rPr>
        <w:t>. pylori</w:t>
      </w:r>
      <w:r w:rsidRPr="00002503">
        <w:rPr>
          <w:rFonts w:ascii="Book Antiqua" w:eastAsia="Book Antiqua" w:hAnsi="Book Antiqua" w:cs="Book Antiqua"/>
          <w:color w:val="000000"/>
          <w:shd w:val="clear" w:color="auto" w:fill="FFFFFF" w:themeFill="background1"/>
        </w:rPr>
        <w:t xml:space="preserve"> to circumvent the host</w:t>
      </w:r>
      <w:r w:rsidR="00F045C5">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s immune responses, achieving chronic </w:t>
      </w:r>
      <w:proofErr w:type="gramStart"/>
      <w:r w:rsidRPr="00002503">
        <w:rPr>
          <w:rFonts w:ascii="Book Antiqua" w:eastAsia="Book Antiqua" w:hAnsi="Book Antiqua" w:cs="Book Antiqua"/>
          <w:color w:val="000000"/>
          <w:shd w:val="clear" w:color="auto" w:fill="FFFFFF" w:themeFill="background1"/>
        </w:rPr>
        <w:t>infection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12]</w:t>
      </w:r>
      <w:r w:rsidRPr="00002503">
        <w:rPr>
          <w:rFonts w:ascii="Book Antiqua" w:eastAsia="Book Antiqua" w:hAnsi="Book Antiqua" w:cs="Book Antiqua"/>
          <w:color w:val="000000"/>
          <w:shd w:val="clear" w:color="auto" w:fill="FFFFFF" w:themeFill="background1"/>
        </w:rPr>
        <w:t>.</w:t>
      </w:r>
    </w:p>
    <w:p w14:paraId="522F4A46" w14:textId="77777777" w:rsidR="00FB411A" w:rsidRPr="00002503" w:rsidRDefault="00FB411A" w:rsidP="000B2669">
      <w:pPr>
        <w:spacing w:line="360" w:lineRule="auto"/>
        <w:jc w:val="both"/>
        <w:rPr>
          <w:rFonts w:ascii="Book Antiqua" w:eastAsia="Book Antiqua" w:hAnsi="Book Antiqua" w:cs="Book Antiqua"/>
          <w:b/>
          <w:bCs/>
          <w:color w:val="000000"/>
          <w:shd w:val="clear" w:color="auto" w:fill="FFFFFF" w:themeFill="background1"/>
        </w:rPr>
      </w:pPr>
    </w:p>
    <w:p w14:paraId="0D7D9721" w14:textId="3B233EDC" w:rsidR="00A77B3E" w:rsidRPr="00002503" w:rsidRDefault="00B15515" w:rsidP="000B2669">
      <w:pPr>
        <w:spacing w:line="360" w:lineRule="auto"/>
        <w:jc w:val="both"/>
        <w:rPr>
          <w:rFonts w:ascii="Book Antiqua" w:hAnsi="Book Antiqua"/>
          <w:i/>
          <w:iCs/>
          <w:shd w:val="clear" w:color="auto" w:fill="FFFFFF" w:themeFill="background1"/>
        </w:rPr>
      </w:pPr>
      <w:r w:rsidRPr="00002503">
        <w:rPr>
          <w:rFonts w:ascii="Book Antiqua" w:eastAsia="Book Antiqua" w:hAnsi="Book Antiqua" w:cs="Book Antiqua"/>
          <w:b/>
          <w:bCs/>
          <w:i/>
          <w:iCs/>
          <w:color w:val="000000"/>
          <w:shd w:val="clear" w:color="auto" w:fill="FFFFFF" w:themeFill="background1"/>
        </w:rPr>
        <w:lastRenderedPageBreak/>
        <w:t>Adhesion molecules</w:t>
      </w:r>
    </w:p>
    <w:p w14:paraId="1985B1AD" w14:textId="3DD2FBFA" w:rsidR="00F045C5" w:rsidRDefault="00B15515" w:rsidP="000B2669">
      <w:pPr>
        <w:spacing w:line="360" w:lineRule="auto"/>
        <w:jc w:val="both"/>
        <w:rPr>
          <w:rFonts w:ascii="Book Antiqua" w:eastAsia="Book Antiqua" w:hAnsi="Book Antiqua" w:cs="Book Antiqua"/>
          <w:color w:val="000000"/>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Various adhesion molecules are described as important for the colonization process by </w:t>
      </w: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i/>
          <w:iCs/>
          <w:color w:val="000000"/>
          <w:shd w:val="clear" w:color="auto" w:fill="FFFFFF" w:themeFill="background1"/>
        </w:rPr>
        <w:t>pylori</w:t>
      </w:r>
      <w:r w:rsidRPr="00002503">
        <w:rPr>
          <w:rFonts w:ascii="Book Antiqua" w:eastAsia="Book Antiqua" w:hAnsi="Book Antiqua" w:cs="Book Antiqua"/>
          <w:color w:val="000000"/>
          <w:shd w:val="clear" w:color="auto" w:fill="FFFFFF" w:themeFill="background1"/>
        </w:rPr>
        <w:t xml:space="preserve">, in addition to helping to protect this pathogen against mucin activity and contributing to access to important nutrients, such as nickel, </w:t>
      </w:r>
      <w:r w:rsidR="00F045C5">
        <w:rPr>
          <w:rFonts w:ascii="Book Antiqua" w:eastAsia="Book Antiqua" w:hAnsi="Book Antiqua" w:cs="Book Antiqua"/>
          <w:color w:val="000000"/>
          <w:shd w:val="clear" w:color="auto" w:fill="FFFFFF" w:themeFill="background1"/>
        </w:rPr>
        <w:t xml:space="preserve">which are </w:t>
      </w:r>
      <w:r w:rsidRPr="00002503">
        <w:rPr>
          <w:rFonts w:ascii="Book Antiqua" w:eastAsia="Book Antiqua" w:hAnsi="Book Antiqua" w:cs="Book Antiqua"/>
          <w:color w:val="000000"/>
          <w:shd w:val="clear" w:color="auto" w:fill="FFFFFF" w:themeFill="background1"/>
        </w:rPr>
        <w:t>essential for effective infection</w:t>
      </w:r>
      <w:r w:rsidRPr="00002503">
        <w:rPr>
          <w:rFonts w:ascii="Book Antiqua" w:eastAsia="Book Antiqua" w:hAnsi="Book Antiqua" w:cs="Book Antiqua"/>
          <w:color w:val="000000"/>
          <w:shd w:val="clear" w:color="auto" w:fill="FFFFFF" w:themeFill="background1"/>
          <w:vertAlign w:val="superscript"/>
        </w:rPr>
        <w:t>[13]</w:t>
      </w:r>
      <w:r w:rsidRPr="00002503">
        <w:rPr>
          <w:rFonts w:ascii="Book Antiqua" w:eastAsia="Book Antiqua" w:hAnsi="Book Antiqua" w:cs="Book Antiqua"/>
          <w:color w:val="000000"/>
          <w:shd w:val="clear" w:color="auto" w:fill="FFFFFF" w:themeFill="background1"/>
        </w:rPr>
        <w:t xml:space="preserve">. An important adherence factor that has been described in the literature is </w:t>
      </w:r>
      <w:proofErr w:type="spellStart"/>
      <w:r w:rsidRPr="00002503">
        <w:rPr>
          <w:rFonts w:ascii="Book Antiqua" w:eastAsia="Book Antiqua" w:hAnsi="Book Antiqua" w:cs="Book Antiqua"/>
          <w:color w:val="000000"/>
          <w:shd w:val="clear" w:color="auto" w:fill="FFFFFF" w:themeFill="background1"/>
        </w:rPr>
        <w:t>BabA</w:t>
      </w:r>
      <w:proofErr w:type="spellEnd"/>
      <w:r w:rsidRPr="00002503">
        <w:rPr>
          <w:rFonts w:ascii="Book Antiqua" w:eastAsia="Book Antiqua" w:hAnsi="Book Antiqua" w:cs="Book Antiqua"/>
          <w:color w:val="000000"/>
          <w:shd w:val="clear" w:color="auto" w:fill="FFFFFF" w:themeFill="background1"/>
        </w:rPr>
        <w:t xml:space="preserve">, responsible for the connection with Lewis H-1 type antigens. In addition to this adhesion function, this molecule also appears to be related to the type of clinical manifestation presented by the host in the face of </w:t>
      </w:r>
      <w:proofErr w:type="gramStart"/>
      <w:r w:rsidRPr="00002503">
        <w:rPr>
          <w:rFonts w:ascii="Book Antiqua" w:eastAsia="Book Antiqua" w:hAnsi="Book Antiqua" w:cs="Book Antiqua"/>
          <w:color w:val="000000"/>
          <w:shd w:val="clear" w:color="auto" w:fill="FFFFFF" w:themeFill="background1"/>
        </w:rPr>
        <w:t>infection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14-16]</w:t>
      </w:r>
      <w:r w:rsidRPr="00002503">
        <w:rPr>
          <w:rFonts w:ascii="Book Antiqua" w:eastAsia="Book Antiqua" w:hAnsi="Book Antiqua" w:cs="Book Antiqua"/>
          <w:color w:val="000000"/>
          <w:shd w:val="clear" w:color="auto" w:fill="FFFFFF" w:themeFill="background1"/>
        </w:rPr>
        <w:t xml:space="preserve">. </w:t>
      </w:r>
    </w:p>
    <w:p w14:paraId="261B9466" w14:textId="38977EF1" w:rsidR="00A77B3E" w:rsidRPr="00002503" w:rsidRDefault="00B15515" w:rsidP="00F9526C">
      <w:pPr>
        <w:spacing w:line="360" w:lineRule="auto"/>
        <w:ind w:firstLine="270"/>
        <w:jc w:val="both"/>
        <w:rPr>
          <w:rFonts w:ascii="Book Antiqua" w:eastAsia="Book Antiqua" w:hAnsi="Book Antiqua" w:cs="Book Antiqua"/>
          <w:color w:val="000000"/>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Another molecule of importance for the adhesion of this pathogen to gastric tissue is the outer inflammatory protein, which is also linked to the production of </w:t>
      </w:r>
      <w:r w:rsidR="007D4F84" w:rsidRPr="00002503">
        <w:rPr>
          <w:rFonts w:ascii="Book Antiqua" w:eastAsia="Book Antiqua" w:hAnsi="Book Antiqua" w:cs="Book Antiqua"/>
          <w:color w:val="000000"/>
          <w:shd w:val="clear" w:color="auto" w:fill="FFFFFF" w:themeFill="background1"/>
        </w:rPr>
        <w:t>interleukin (</w:t>
      </w:r>
      <w:r w:rsidRPr="00002503">
        <w:rPr>
          <w:rFonts w:ascii="Book Antiqua" w:eastAsia="Book Antiqua" w:hAnsi="Book Antiqua" w:cs="Book Antiqua"/>
          <w:color w:val="000000"/>
          <w:shd w:val="clear" w:color="auto" w:fill="FFFFFF" w:themeFill="background1"/>
        </w:rPr>
        <w:t>IL</w:t>
      </w:r>
      <w:r w:rsidR="007D4F84" w:rsidRPr="0000250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-8, mucosal damage and duodenal </w:t>
      </w:r>
      <w:proofErr w:type="gramStart"/>
      <w:r w:rsidRPr="00002503">
        <w:rPr>
          <w:rFonts w:ascii="Book Antiqua" w:eastAsia="Book Antiqua" w:hAnsi="Book Antiqua" w:cs="Book Antiqua"/>
          <w:color w:val="000000"/>
          <w:shd w:val="clear" w:color="auto" w:fill="FFFFFF" w:themeFill="background1"/>
        </w:rPr>
        <w:t>ulcer</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17]</w:t>
      </w:r>
      <w:r w:rsidRPr="00002503">
        <w:rPr>
          <w:rFonts w:ascii="Book Antiqua" w:eastAsia="Book Antiqua" w:hAnsi="Book Antiqua" w:cs="Book Antiqua"/>
          <w:color w:val="000000"/>
          <w:shd w:val="clear" w:color="auto" w:fill="FFFFFF" w:themeFill="background1"/>
        </w:rPr>
        <w:t xml:space="preserve">. In addition, studies also argue that there is a possible relationship between </w:t>
      </w:r>
      <w:r w:rsidR="00F045C5" w:rsidRPr="00002503">
        <w:rPr>
          <w:rFonts w:ascii="Book Antiqua" w:eastAsia="Book Antiqua" w:hAnsi="Book Antiqua" w:cs="Book Antiqua"/>
          <w:color w:val="000000"/>
          <w:shd w:val="clear" w:color="auto" w:fill="FFFFFF" w:themeFill="background1"/>
        </w:rPr>
        <w:t xml:space="preserve">outer inflammatory protein </w:t>
      </w:r>
      <w:r w:rsidRPr="00002503">
        <w:rPr>
          <w:rFonts w:ascii="Book Antiqua" w:eastAsia="Book Antiqua" w:hAnsi="Book Antiqua" w:cs="Book Antiqua"/>
          <w:color w:val="000000"/>
          <w:shd w:val="clear" w:color="auto" w:fill="FFFFFF" w:themeFill="background1"/>
        </w:rPr>
        <w:t xml:space="preserve">expression and greater chances of developing </w:t>
      </w:r>
      <w:proofErr w:type="gramStart"/>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18]</w:t>
      </w:r>
      <w:r w:rsidRPr="00002503">
        <w:rPr>
          <w:rFonts w:ascii="Book Antiqua" w:eastAsia="Book Antiqua" w:hAnsi="Book Antiqua" w:cs="Book Antiqua"/>
          <w:color w:val="000000"/>
          <w:shd w:val="clear" w:color="auto" w:fill="FFFFFF" w:themeFill="background1"/>
        </w:rPr>
        <w:t xml:space="preserve">. Still on the adhesion molecules of this pathogen, 33 proteins form the </w:t>
      </w: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i/>
          <w:iCs/>
          <w:color w:val="000000"/>
          <w:shd w:val="clear" w:color="auto" w:fill="FFFFFF" w:themeFill="background1"/>
        </w:rPr>
        <w:t>pylori</w:t>
      </w:r>
      <w:r w:rsidRPr="00002503">
        <w:rPr>
          <w:rFonts w:ascii="Book Antiqua" w:eastAsia="Book Antiqua" w:hAnsi="Book Antiqua" w:cs="Book Antiqua"/>
          <w:color w:val="000000"/>
          <w:shd w:val="clear" w:color="auto" w:fill="FFFFFF" w:themeFill="background1"/>
        </w:rPr>
        <w:t xml:space="preserve"> outer membrane proteins</w:t>
      </w:r>
      <w:r w:rsidR="003B35E2">
        <w:rPr>
          <w:rFonts w:ascii="Book Antiqua" w:eastAsia="Book Antiqua" w:hAnsi="Book Antiqua" w:cs="Book Antiqua"/>
          <w:color w:val="000000"/>
          <w:shd w:val="clear" w:color="auto" w:fill="FFFFFF" w:themeFill="background1"/>
        </w:rPr>
        <w:t xml:space="preserve"> (Hop</w:t>
      </w:r>
      <w:proofErr w:type="gramStart"/>
      <w:r w:rsidR="003B35E2">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19,20]</w:t>
      </w:r>
      <w:r w:rsidRPr="00002503">
        <w:rPr>
          <w:rFonts w:ascii="Book Antiqua" w:eastAsia="Book Antiqua" w:hAnsi="Book Antiqua" w:cs="Book Antiqua"/>
          <w:color w:val="000000"/>
          <w:shd w:val="clear" w:color="auto" w:fill="FFFFFF" w:themeFill="background1"/>
        </w:rPr>
        <w:t xml:space="preserve">. Even though most of them still do not have their activity well described or understood, some of them already have their role in the pathogenicity of </w:t>
      </w: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w:t>
      </w:r>
      <w:r w:rsidRPr="00002503">
        <w:rPr>
          <w:rFonts w:ascii="Book Antiqua" w:eastAsia="Book Antiqua" w:hAnsi="Book Antiqua" w:cs="Book Antiqua"/>
          <w:i/>
          <w:iCs/>
          <w:color w:val="000000"/>
          <w:shd w:val="clear" w:color="auto" w:fill="FFFFFF" w:themeFill="background1"/>
        </w:rPr>
        <w:t xml:space="preserve"> pylori</w:t>
      </w:r>
      <w:r w:rsidRPr="00002503">
        <w:rPr>
          <w:rFonts w:ascii="Book Antiqua" w:eastAsia="Book Antiqua" w:hAnsi="Book Antiqua" w:cs="Book Antiqua"/>
          <w:color w:val="000000"/>
          <w:shd w:val="clear" w:color="auto" w:fill="FFFFFF" w:themeFill="background1"/>
        </w:rPr>
        <w:t xml:space="preserve"> highlighted, such as </w:t>
      </w:r>
      <w:proofErr w:type="spellStart"/>
      <w:r w:rsidRPr="00002503">
        <w:rPr>
          <w:rFonts w:ascii="Book Antiqua" w:eastAsia="Book Antiqua" w:hAnsi="Book Antiqua" w:cs="Book Antiqua"/>
          <w:color w:val="000000"/>
          <w:shd w:val="clear" w:color="auto" w:fill="FFFFFF" w:themeFill="background1"/>
        </w:rPr>
        <w:t>BabA</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HopS</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SabA</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HopP</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HopQ</w:t>
      </w:r>
      <w:proofErr w:type="spellEnd"/>
      <w:r w:rsidRPr="00002503">
        <w:rPr>
          <w:rFonts w:ascii="Book Antiqua" w:eastAsia="Book Antiqua" w:hAnsi="Book Antiqua" w:cs="Book Antiqua"/>
          <w:color w:val="000000"/>
          <w:shd w:val="clear" w:color="auto" w:fill="FFFFFF" w:themeFill="background1"/>
        </w:rPr>
        <w:t xml:space="preserve"> and </w:t>
      </w:r>
      <w:proofErr w:type="spellStart"/>
      <w:r w:rsidRPr="00002503">
        <w:rPr>
          <w:rFonts w:ascii="Book Antiqua" w:eastAsia="Book Antiqua" w:hAnsi="Book Antiqua" w:cs="Book Antiqua"/>
          <w:color w:val="000000"/>
          <w:shd w:val="clear" w:color="auto" w:fill="FFFFFF" w:themeFill="background1"/>
        </w:rPr>
        <w:t>HopZ</w:t>
      </w:r>
      <w:proofErr w:type="spellEnd"/>
      <w:r w:rsidRPr="00002503">
        <w:rPr>
          <w:rFonts w:ascii="Book Antiqua" w:eastAsia="Book Antiqua" w:hAnsi="Book Antiqua" w:cs="Book Antiqua"/>
          <w:color w:val="000000"/>
          <w:shd w:val="clear" w:color="auto" w:fill="FFFFFF" w:themeFill="background1"/>
        </w:rPr>
        <w:t xml:space="preserve">. </w:t>
      </w:r>
      <w:proofErr w:type="spellStart"/>
      <w:r w:rsidRPr="00002503">
        <w:rPr>
          <w:rFonts w:ascii="Book Antiqua" w:eastAsia="Book Antiqua" w:hAnsi="Book Antiqua" w:cs="Book Antiqua"/>
          <w:color w:val="000000"/>
          <w:shd w:val="clear" w:color="auto" w:fill="FFFFFF" w:themeFill="background1"/>
        </w:rPr>
        <w:t>BabA</w:t>
      </w:r>
      <w:proofErr w:type="spellEnd"/>
      <w:r w:rsidRPr="00002503">
        <w:rPr>
          <w:rFonts w:ascii="Book Antiqua" w:eastAsia="Book Antiqua" w:hAnsi="Book Antiqua" w:cs="Book Antiqua"/>
          <w:color w:val="000000"/>
          <w:shd w:val="clear" w:color="auto" w:fill="FFFFFF" w:themeFill="background1"/>
        </w:rPr>
        <w:t xml:space="preserve"> is related to the specific link to the b and H-1 Lewis antigens from the surface of the gastric epithelial cells</w:t>
      </w:r>
      <w:r w:rsidR="003B35E2">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and </w:t>
      </w:r>
      <w:proofErr w:type="spellStart"/>
      <w:r w:rsidRPr="00002503">
        <w:rPr>
          <w:rFonts w:ascii="Book Antiqua" w:eastAsia="Book Antiqua" w:hAnsi="Book Antiqua" w:cs="Book Antiqua"/>
          <w:color w:val="000000"/>
          <w:shd w:val="clear" w:color="auto" w:fill="FFFFFF" w:themeFill="background1"/>
        </w:rPr>
        <w:t>SabA</w:t>
      </w:r>
      <w:proofErr w:type="spellEnd"/>
      <w:r w:rsidRPr="00002503">
        <w:rPr>
          <w:rFonts w:ascii="Book Antiqua" w:eastAsia="Book Antiqua" w:hAnsi="Book Antiqua" w:cs="Book Antiqua"/>
          <w:color w:val="000000"/>
          <w:shd w:val="clear" w:color="auto" w:fill="FFFFFF" w:themeFill="background1"/>
        </w:rPr>
        <w:t xml:space="preserve"> is associated with binding to Le</w:t>
      </w:r>
      <w:r w:rsidRPr="00002503">
        <w:rPr>
          <w:rFonts w:ascii="Book Antiqua" w:eastAsia="Book Antiqua" w:hAnsi="Book Antiqua" w:cs="Book Antiqua"/>
          <w:color w:val="000000"/>
          <w:shd w:val="clear" w:color="auto" w:fill="FFFFFF" w:themeFill="background1"/>
          <w:vertAlign w:val="superscript"/>
        </w:rPr>
        <w:t>x</w:t>
      </w:r>
      <w:r w:rsidRPr="00002503">
        <w:rPr>
          <w:rFonts w:ascii="Book Antiqua" w:eastAsia="Book Antiqua" w:hAnsi="Book Antiqua" w:cs="Book Antiqua"/>
          <w:color w:val="000000"/>
          <w:shd w:val="clear" w:color="auto" w:fill="FFFFFF" w:themeFill="background1"/>
        </w:rPr>
        <w:t xml:space="preserve"> and the adherence of the bacterium to </w:t>
      </w:r>
      <w:proofErr w:type="gramStart"/>
      <w:r w:rsidRPr="00002503">
        <w:rPr>
          <w:rFonts w:ascii="Book Antiqua" w:eastAsia="Book Antiqua" w:hAnsi="Book Antiqua" w:cs="Book Antiqua"/>
          <w:color w:val="000000"/>
          <w:shd w:val="clear" w:color="auto" w:fill="FFFFFF" w:themeFill="background1"/>
        </w:rPr>
        <w:t>laminin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21-23]</w:t>
      </w:r>
      <w:r w:rsidRPr="00002503">
        <w:rPr>
          <w:rFonts w:ascii="Book Antiqua" w:eastAsia="Book Antiqua" w:hAnsi="Book Antiqua" w:cs="Book Antiqua"/>
          <w:color w:val="000000"/>
          <w:shd w:val="clear" w:color="auto" w:fill="FFFFFF" w:themeFill="background1"/>
        </w:rPr>
        <w:t xml:space="preserve">. Meanwhile, the </w:t>
      </w:r>
      <w:proofErr w:type="spellStart"/>
      <w:r w:rsidRPr="00002503">
        <w:rPr>
          <w:rFonts w:ascii="Book Antiqua" w:eastAsia="Book Antiqua" w:hAnsi="Book Antiqua" w:cs="Book Antiqua"/>
          <w:color w:val="000000"/>
          <w:shd w:val="clear" w:color="auto" w:fill="FFFFFF" w:themeFill="background1"/>
        </w:rPr>
        <w:t>HopQ</w:t>
      </w:r>
      <w:proofErr w:type="spellEnd"/>
      <w:r w:rsidRPr="00002503">
        <w:rPr>
          <w:rFonts w:ascii="Book Antiqua" w:eastAsia="Book Antiqua" w:hAnsi="Book Antiqua" w:cs="Book Antiqua"/>
          <w:color w:val="000000"/>
          <w:shd w:val="clear" w:color="auto" w:fill="FFFFFF" w:themeFill="background1"/>
        </w:rPr>
        <w:t xml:space="preserve"> and </w:t>
      </w:r>
      <w:proofErr w:type="spellStart"/>
      <w:r w:rsidRPr="00002503">
        <w:rPr>
          <w:rFonts w:ascii="Book Antiqua" w:eastAsia="Book Antiqua" w:hAnsi="Book Antiqua" w:cs="Book Antiqua"/>
          <w:color w:val="000000"/>
          <w:shd w:val="clear" w:color="auto" w:fill="FFFFFF" w:themeFill="background1"/>
        </w:rPr>
        <w:t>HopZ</w:t>
      </w:r>
      <w:proofErr w:type="spellEnd"/>
      <w:r w:rsidRPr="00002503">
        <w:rPr>
          <w:rFonts w:ascii="Book Antiqua" w:eastAsia="Book Antiqua" w:hAnsi="Book Antiqua" w:cs="Book Antiqua"/>
          <w:color w:val="000000"/>
          <w:shd w:val="clear" w:color="auto" w:fill="FFFFFF" w:themeFill="background1"/>
        </w:rPr>
        <w:t xml:space="preserve"> proteins are relatively consolidated as to their importance for pathogen adherence, and the former also appears to be related to </w:t>
      </w:r>
      <w:r w:rsidR="008519BC" w:rsidRPr="00002503">
        <w:rPr>
          <w:rFonts w:ascii="Book Antiqua" w:eastAsia="Book Antiqua" w:hAnsi="Book Antiqua" w:cs="Book Antiqua"/>
          <w:color w:val="000000"/>
          <w:shd w:val="clear" w:color="auto" w:fill="FFFFFF" w:themeFill="background1"/>
        </w:rPr>
        <w:t>gene A associated with cytotoxins</w:t>
      </w:r>
      <w:r w:rsidR="008519BC" w:rsidRPr="00002503">
        <w:rPr>
          <w:rFonts w:ascii="Book Antiqua" w:eastAsia="Book Antiqua" w:hAnsi="Book Antiqua" w:cs="Book Antiqua"/>
          <w:i/>
          <w:color w:val="000000"/>
          <w:shd w:val="clear" w:color="auto" w:fill="FFFFFF" w:themeFill="background1"/>
        </w:rPr>
        <w:t xml:space="preserve"> </w:t>
      </w:r>
      <w:r w:rsidR="008519BC">
        <w:rPr>
          <w:rFonts w:ascii="Book Antiqua" w:eastAsia="Book Antiqua" w:hAnsi="Book Antiqua" w:cs="Book Antiqua"/>
          <w:iCs/>
          <w:color w:val="000000"/>
          <w:shd w:val="clear" w:color="auto" w:fill="FFFFFF" w:themeFill="background1"/>
        </w:rPr>
        <w:t>(</w:t>
      </w:r>
      <w:proofErr w:type="spellStart"/>
      <w:r w:rsidRPr="00002503">
        <w:rPr>
          <w:rFonts w:ascii="Book Antiqua" w:eastAsia="Book Antiqua" w:hAnsi="Book Antiqua" w:cs="Book Antiqua"/>
          <w:i/>
          <w:color w:val="000000"/>
          <w:shd w:val="clear" w:color="auto" w:fill="FFFFFF" w:themeFill="background1"/>
        </w:rPr>
        <w:t>CagA</w:t>
      </w:r>
      <w:proofErr w:type="spellEnd"/>
      <w:r w:rsidR="008519BC">
        <w:rPr>
          <w:rFonts w:ascii="Book Antiqua" w:eastAsia="Book Antiqua" w:hAnsi="Book Antiqua" w:cs="Book Antiqua"/>
          <w:iCs/>
          <w:color w:val="000000"/>
          <w:shd w:val="clear" w:color="auto" w:fill="FFFFFF" w:themeFill="background1"/>
        </w:rPr>
        <w:t>)</w:t>
      </w:r>
      <w:r w:rsidRPr="00002503">
        <w:rPr>
          <w:rFonts w:ascii="Book Antiqua" w:eastAsia="Book Antiqua" w:hAnsi="Book Antiqua" w:cs="Book Antiqua"/>
          <w:i/>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gene </w:t>
      </w:r>
      <w:proofErr w:type="gramStart"/>
      <w:r w:rsidRPr="00002503">
        <w:rPr>
          <w:rFonts w:ascii="Book Antiqua" w:eastAsia="Book Antiqua" w:hAnsi="Book Antiqua" w:cs="Book Antiqua"/>
          <w:color w:val="000000"/>
          <w:shd w:val="clear" w:color="auto" w:fill="FFFFFF" w:themeFill="background1"/>
        </w:rPr>
        <w:t>expression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24]</w:t>
      </w:r>
      <w:r w:rsidRPr="00002503">
        <w:rPr>
          <w:rFonts w:ascii="Book Antiqua" w:eastAsia="Book Antiqua" w:hAnsi="Book Antiqua" w:cs="Book Antiqua"/>
          <w:color w:val="000000"/>
          <w:shd w:val="clear" w:color="auto" w:fill="FFFFFF" w:themeFill="background1"/>
        </w:rPr>
        <w:t>.</w:t>
      </w:r>
    </w:p>
    <w:p w14:paraId="365B4203" w14:textId="77777777" w:rsidR="00A544A2" w:rsidRPr="00002503" w:rsidRDefault="00A544A2" w:rsidP="000B2669">
      <w:pPr>
        <w:spacing w:line="360" w:lineRule="auto"/>
        <w:jc w:val="both"/>
        <w:rPr>
          <w:rFonts w:ascii="Book Antiqua" w:hAnsi="Book Antiqua"/>
          <w:shd w:val="clear" w:color="auto" w:fill="FFFFFF" w:themeFill="background1"/>
        </w:rPr>
      </w:pPr>
    </w:p>
    <w:p w14:paraId="0B18C481" w14:textId="66003D7C" w:rsidR="00A77B3E" w:rsidRPr="00002503" w:rsidRDefault="00B15515" w:rsidP="000B2669">
      <w:pPr>
        <w:spacing w:line="360" w:lineRule="auto"/>
        <w:jc w:val="both"/>
        <w:rPr>
          <w:rFonts w:ascii="Book Antiqua" w:hAnsi="Book Antiqua"/>
          <w:i/>
          <w:shd w:val="clear" w:color="auto" w:fill="FFFFFF" w:themeFill="background1"/>
        </w:rPr>
      </w:pPr>
      <w:r w:rsidRPr="00002503">
        <w:rPr>
          <w:rFonts w:ascii="Book Antiqua" w:eastAsia="Book Antiqua" w:hAnsi="Book Antiqua" w:cs="Book Antiqua"/>
          <w:b/>
          <w:bCs/>
          <w:i/>
          <w:color w:val="000000"/>
          <w:shd w:val="clear" w:color="auto" w:fill="FFFFFF" w:themeFill="background1"/>
        </w:rPr>
        <w:t>Pathogenicity</w:t>
      </w:r>
    </w:p>
    <w:p w14:paraId="50374C39" w14:textId="26EDA604"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Several molecules are listed as important for the pathogenesis of </w:t>
      </w: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w:t>
      </w:r>
      <w:r w:rsidRPr="00002503">
        <w:rPr>
          <w:rFonts w:ascii="Book Antiqua" w:eastAsia="Book Antiqua" w:hAnsi="Book Antiqua" w:cs="Book Antiqua"/>
          <w:i/>
          <w:iCs/>
          <w:color w:val="000000"/>
          <w:shd w:val="clear" w:color="auto" w:fill="FFFFFF" w:themeFill="background1"/>
        </w:rPr>
        <w:t xml:space="preserve"> pylori</w:t>
      </w:r>
      <w:r w:rsidRPr="00002503">
        <w:rPr>
          <w:rFonts w:ascii="Book Antiqua" w:eastAsia="Book Antiqua" w:hAnsi="Book Antiqua" w:cs="Book Antiqua"/>
          <w:color w:val="000000"/>
          <w:shd w:val="clear" w:color="auto" w:fill="FFFFFF" w:themeFill="background1"/>
        </w:rPr>
        <w:t>. Among them, the role of urease stands out, which is activated even before the bacterium adheres to the gastric tissue, making an adequate acclimation of the pH of the gastric environment, regulating it to protect this bacterium</w:t>
      </w:r>
      <w:r w:rsidRPr="00002503">
        <w:rPr>
          <w:rFonts w:ascii="Book Antiqua" w:eastAsia="Book Antiqua" w:hAnsi="Book Antiqua" w:cs="Book Antiqua"/>
          <w:color w:val="000000"/>
          <w:shd w:val="clear" w:color="auto" w:fill="FFFFFF" w:themeFill="background1"/>
          <w:vertAlign w:val="superscript"/>
        </w:rPr>
        <w:t>[25]</w:t>
      </w:r>
      <w:r w:rsidRPr="00002503">
        <w:rPr>
          <w:rFonts w:ascii="Book Antiqua" w:eastAsia="Book Antiqua" w:hAnsi="Book Antiqua" w:cs="Book Antiqua"/>
          <w:color w:val="000000"/>
          <w:shd w:val="clear" w:color="auto" w:fill="FFFFFF" w:themeFill="background1"/>
        </w:rPr>
        <w:t xml:space="preserve">. In addition, urease is related to the production process of ammonia derived from urea, due to the urea channels that allow the entry of this substance in the pathogen and the </w:t>
      </w:r>
      <w:proofErr w:type="spellStart"/>
      <w:r w:rsidRPr="00002503">
        <w:rPr>
          <w:rFonts w:ascii="Book Antiqua" w:eastAsia="Book Antiqua" w:hAnsi="Book Antiqua" w:cs="Book Antiqua"/>
          <w:color w:val="000000"/>
          <w:shd w:val="clear" w:color="auto" w:fill="FFFFFF" w:themeFill="background1"/>
        </w:rPr>
        <w:t>intrabacterial</w:t>
      </w:r>
      <w:proofErr w:type="spellEnd"/>
      <w:r w:rsidRPr="00002503">
        <w:rPr>
          <w:rFonts w:ascii="Book Antiqua" w:eastAsia="Book Antiqua" w:hAnsi="Book Antiqua" w:cs="Book Antiqua"/>
          <w:color w:val="000000"/>
          <w:shd w:val="clear" w:color="auto" w:fill="FFFFFF" w:themeFill="background1"/>
        </w:rPr>
        <w:t xml:space="preserve"> action of this </w:t>
      </w:r>
      <w:proofErr w:type="gramStart"/>
      <w:r w:rsidRPr="00002503">
        <w:rPr>
          <w:rFonts w:ascii="Book Antiqua" w:eastAsia="Book Antiqua" w:hAnsi="Book Antiqua" w:cs="Book Antiqua"/>
          <w:color w:val="000000"/>
          <w:shd w:val="clear" w:color="auto" w:fill="FFFFFF" w:themeFill="background1"/>
        </w:rPr>
        <w:t>enzyme</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26]</w:t>
      </w:r>
      <w:r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lastRenderedPageBreak/>
        <w:t xml:space="preserve">Furthermore, in addition to its role in colonization, urease seems to be important for regulating the immune response, controlling a macrophage-pathogen interaction, modulating the pH of the phagosome and ensuring the survival of </w:t>
      </w: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 xml:space="preserve">. </w:t>
      </w:r>
      <w:proofErr w:type="gramStart"/>
      <w:r w:rsidRPr="00002503">
        <w:rPr>
          <w:rFonts w:ascii="Book Antiqua" w:eastAsia="Book Antiqua" w:hAnsi="Book Antiqua" w:cs="Book Antiqua"/>
          <w:i/>
          <w:iCs/>
          <w:color w:val="000000"/>
          <w:shd w:val="clear" w:color="auto" w:fill="FFFFFF" w:themeFill="background1"/>
        </w:rPr>
        <w:t>pylori</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27]</w:t>
      </w:r>
      <w:r w:rsidRPr="00002503">
        <w:rPr>
          <w:rFonts w:ascii="Book Antiqua" w:eastAsia="Book Antiqua" w:hAnsi="Book Antiqua" w:cs="Book Antiqua"/>
          <w:color w:val="000000"/>
          <w:shd w:val="clear" w:color="auto" w:fill="FFFFFF" w:themeFill="background1"/>
        </w:rPr>
        <w:t>.</w:t>
      </w:r>
    </w:p>
    <w:p w14:paraId="74740BDB" w14:textId="4CC2E87A"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One of the proteins most expressed by </w:t>
      </w:r>
      <w:r w:rsidRPr="00002503">
        <w:rPr>
          <w:rFonts w:ascii="Book Antiqua" w:eastAsia="Book Antiqua" w:hAnsi="Book Antiqua" w:cs="Book Antiqua"/>
          <w:i/>
          <w:iCs/>
          <w:color w:val="000000"/>
          <w:shd w:val="clear" w:color="auto" w:fill="FFFFFF" w:themeFill="background1"/>
        </w:rPr>
        <w:t>H</w:t>
      </w:r>
      <w:r w:rsidR="00960D29">
        <w:rPr>
          <w:rFonts w:ascii="Book Antiqua" w:eastAsia="Book Antiqua" w:hAnsi="Book Antiqua" w:cs="Book Antiqua"/>
          <w:i/>
          <w:iCs/>
          <w:color w:val="000000"/>
          <w:shd w:val="clear" w:color="auto" w:fill="FFFFFF" w:themeFill="background1"/>
        </w:rPr>
        <w:t>. pylori</w:t>
      </w:r>
      <w:r w:rsidR="00960D29">
        <w:rPr>
          <w:rFonts w:ascii="Book Antiqua" w:eastAsia="Book Antiqua" w:hAnsi="Book Antiqua" w:cs="Book Antiqua"/>
          <w:color w:val="000000"/>
          <w:shd w:val="clear" w:color="auto" w:fill="FFFFFF" w:themeFill="background1"/>
        </w:rPr>
        <w:t xml:space="preserve"> is</w:t>
      </w:r>
      <w:r w:rsidRPr="00002503">
        <w:rPr>
          <w:rFonts w:ascii="Book Antiqua" w:eastAsia="Book Antiqua" w:hAnsi="Book Antiqua" w:cs="Book Antiqua"/>
          <w:color w:val="000000"/>
          <w:shd w:val="clear" w:color="auto" w:fill="FFFFFF" w:themeFill="background1"/>
        </w:rPr>
        <w:t xml:space="preserve"> the catalase </w:t>
      </w:r>
      <w:r w:rsidR="00960D29">
        <w:rPr>
          <w:rFonts w:ascii="Book Antiqua" w:eastAsia="Book Antiqua" w:hAnsi="Book Antiqua" w:cs="Book Antiqua"/>
          <w:color w:val="000000"/>
          <w:shd w:val="clear" w:color="auto" w:fill="FFFFFF" w:themeFill="background1"/>
        </w:rPr>
        <w:t xml:space="preserve">that </w:t>
      </w:r>
      <w:r w:rsidRPr="00002503">
        <w:rPr>
          <w:rFonts w:ascii="Book Antiqua" w:eastAsia="Book Antiqua" w:hAnsi="Book Antiqua" w:cs="Book Antiqua"/>
          <w:color w:val="000000"/>
          <w:shd w:val="clear" w:color="auto" w:fill="FFFFFF" w:themeFill="background1"/>
        </w:rPr>
        <w:t>converts hydrogen peroxide</w:t>
      </w:r>
      <w:r w:rsidR="00960D29">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into water and molecular </w:t>
      </w:r>
      <w:proofErr w:type="gramStart"/>
      <w:r w:rsidRPr="00002503">
        <w:rPr>
          <w:rFonts w:ascii="Book Antiqua" w:eastAsia="Book Antiqua" w:hAnsi="Book Antiqua" w:cs="Book Antiqua"/>
          <w:color w:val="000000"/>
          <w:shd w:val="clear" w:color="auto" w:fill="FFFFFF" w:themeFill="background1"/>
        </w:rPr>
        <w:t>oxygen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28]</w:t>
      </w:r>
      <w:r w:rsidRPr="00002503">
        <w:rPr>
          <w:rFonts w:ascii="Book Antiqua" w:eastAsia="Book Antiqua" w:hAnsi="Book Antiqua" w:cs="Book Antiqua"/>
          <w:color w:val="000000"/>
          <w:shd w:val="clear" w:color="auto" w:fill="FFFFFF" w:themeFill="background1"/>
        </w:rPr>
        <w:t>. Of paramount importance for the protection of the pathogen against the host</w:t>
      </w:r>
      <w:r w:rsidR="008519BC">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s immune responses, preventi</w:t>
      </w:r>
      <w:r w:rsidR="008519BC">
        <w:rPr>
          <w:rFonts w:ascii="Book Antiqua" w:eastAsia="Book Antiqua" w:hAnsi="Book Antiqua" w:cs="Book Antiqua"/>
          <w:color w:val="000000"/>
          <w:shd w:val="clear" w:color="auto" w:fill="FFFFFF" w:themeFill="background1"/>
        </w:rPr>
        <w:t>o</w:t>
      </w:r>
      <w:r w:rsidRPr="00002503">
        <w:rPr>
          <w:rFonts w:ascii="Book Antiqua" w:eastAsia="Book Antiqua" w:hAnsi="Book Antiqua" w:cs="Book Antiqua"/>
          <w:color w:val="000000"/>
          <w:shd w:val="clear" w:color="auto" w:fill="FFFFFF" w:themeFill="background1"/>
        </w:rPr>
        <w:t>n</w:t>
      </w:r>
      <w:r w:rsidR="008519BC">
        <w:rPr>
          <w:rFonts w:ascii="Book Antiqua" w:eastAsia="Book Antiqua" w:hAnsi="Book Antiqua" w:cs="Book Antiqua"/>
          <w:color w:val="000000"/>
          <w:shd w:val="clear" w:color="auto" w:fill="FFFFFF" w:themeFill="background1"/>
        </w:rPr>
        <w:t xml:space="preserve"> of</w:t>
      </w:r>
      <w:r w:rsidRPr="00002503">
        <w:rPr>
          <w:rFonts w:ascii="Book Antiqua" w:eastAsia="Book Antiqua" w:hAnsi="Book Antiqua" w:cs="Book Antiqua"/>
          <w:color w:val="000000"/>
          <w:shd w:val="clear" w:color="auto" w:fill="FFFFFF" w:themeFill="background1"/>
        </w:rPr>
        <w:t xml:space="preserve"> death mediated by the complement system and avoidance against the action of phagocytes, catalase seems to be related to the clinic of gastric tumors and </w:t>
      </w:r>
      <w:proofErr w:type="gramStart"/>
      <w:r w:rsidRPr="00002503">
        <w:rPr>
          <w:rFonts w:ascii="Book Antiqua" w:eastAsia="Book Antiqua" w:hAnsi="Book Antiqua" w:cs="Book Antiqua"/>
          <w:color w:val="000000"/>
          <w:shd w:val="clear" w:color="auto" w:fill="FFFFFF" w:themeFill="background1"/>
        </w:rPr>
        <w:t>cancers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29,30]</w:t>
      </w:r>
      <w:r w:rsidRPr="00002503">
        <w:rPr>
          <w:rFonts w:ascii="Book Antiqua" w:eastAsia="Book Antiqua" w:hAnsi="Book Antiqua" w:cs="Book Antiqua"/>
          <w:color w:val="000000"/>
          <w:shd w:val="clear" w:color="auto" w:fill="FFFFFF" w:themeFill="background1"/>
        </w:rPr>
        <w:t xml:space="preserve">. Apparently, this process occurs through chronic inflammation, prevention of apoptosis and induction of mutagenesis </w:t>
      </w:r>
      <w:r w:rsidR="008519BC">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processes related to the action of this </w:t>
      </w:r>
      <w:proofErr w:type="gramStart"/>
      <w:r w:rsidRPr="00002503">
        <w:rPr>
          <w:rFonts w:ascii="Book Antiqua" w:eastAsia="Book Antiqua" w:hAnsi="Book Antiqua" w:cs="Book Antiqua"/>
          <w:color w:val="000000"/>
          <w:shd w:val="clear" w:color="auto" w:fill="FFFFFF" w:themeFill="background1"/>
        </w:rPr>
        <w:t>enzyme</w:t>
      </w:r>
      <w:r w:rsidR="008519BC">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31]</w:t>
      </w:r>
      <w:r w:rsidRPr="00002503">
        <w:rPr>
          <w:rFonts w:ascii="Book Antiqua" w:eastAsia="Book Antiqua" w:hAnsi="Book Antiqua" w:cs="Book Antiqua"/>
          <w:color w:val="000000"/>
          <w:shd w:val="clear" w:color="auto" w:fill="FFFFFF" w:themeFill="background1"/>
        </w:rPr>
        <w:t>.</w:t>
      </w:r>
    </w:p>
    <w:p w14:paraId="22F7D901" w14:textId="6789D359"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w:t>
      </w:r>
      <w:r w:rsidRPr="00002503">
        <w:rPr>
          <w:rFonts w:ascii="Book Antiqua" w:eastAsia="Book Antiqua" w:hAnsi="Book Antiqua" w:cs="Book Antiqua"/>
          <w:i/>
          <w:iCs/>
          <w:color w:val="000000"/>
          <w:shd w:val="clear" w:color="auto" w:fill="FFFFFF" w:themeFill="background1"/>
        </w:rPr>
        <w:t xml:space="preserve"> pylori</w:t>
      </w:r>
      <w:r w:rsidRPr="00002503">
        <w:rPr>
          <w:rFonts w:ascii="Book Antiqua" w:eastAsia="Book Antiqua" w:hAnsi="Book Antiqua" w:cs="Book Antiqua"/>
          <w:color w:val="000000"/>
          <w:shd w:val="clear" w:color="auto" w:fill="FFFFFF" w:themeFill="background1"/>
        </w:rPr>
        <w:t xml:space="preserve"> strains can be classified as </w:t>
      </w:r>
      <w:proofErr w:type="spellStart"/>
      <w:r w:rsidRPr="00002503">
        <w:rPr>
          <w:rFonts w:ascii="Book Antiqua" w:eastAsia="Book Antiqua" w:hAnsi="Book Antiqua" w:cs="Book Antiqua"/>
          <w:i/>
          <w:color w:val="000000"/>
          <w:shd w:val="clear" w:color="auto" w:fill="FFFFFF" w:themeFill="background1"/>
        </w:rPr>
        <w:t>CagA</w:t>
      </w:r>
      <w:proofErr w:type="spellEnd"/>
      <w:r w:rsidRPr="00002503">
        <w:rPr>
          <w:rFonts w:ascii="Book Antiqua" w:eastAsia="Book Antiqua" w:hAnsi="Book Antiqua" w:cs="Book Antiqua"/>
          <w:color w:val="000000"/>
          <w:shd w:val="clear" w:color="auto" w:fill="FFFFFF" w:themeFill="background1"/>
        </w:rPr>
        <w:t xml:space="preserve"> </w:t>
      </w:r>
      <w:r w:rsidR="008519BC" w:rsidRPr="00002503">
        <w:rPr>
          <w:rFonts w:ascii="Book Antiqua" w:eastAsia="Book Antiqua" w:hAnsi="Book Antiqua" w:cs="Book Antiqua"/>
          <w:color w:val="000000"/>
          <w:shd w:val="clear" w:color="auto" w:fill="FFFFFF" w:themeFill="background1"/>
        </w:rPr>
        <w:t>positive</w:t>
      </w:r>
      <w:r w:rsidR="008519BC" w:rsidRPr="00002503" w:rsidDel="008519BC">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or </w:t>
      </w:r>
      <w:proofErr w:type="spellStart"/>
      <w:r w:rsidRPr="00F9526C">
        <w:rPr>
          <w:rFonts w:ascii="Book Antiqua" w:eastAsia="Book Antiqua" w:hAnsi="Book Antiqua" w:cs="Book Antiqua"/>
          <w:i/>
          <w:iCs/>
          <w:color w:val="000000"/>
          <w:shd w:val="clear" w:color="auto" w:fill="FFFFFF" w:themeFill="background1"/>
        </w:rPr>
        <w:t>CagA</w:t>
      </w:r>
      <w:proofErr w:type="spellEnd"/>
      <w:r w:rsidRPr="00F9526C">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negative. Apparently, </w:t>
      </w:r>
      <w:proofErr w:type="spellStart"/>
      <w:r w:rsidRPr="00F9526C">
        <w:rPr>
          <w:rFonts w:ascii="Book Antiqua" w:eastAsia="Book Antiqua" w:hAnsi="Book Antiqua" w:cs="Book Antiqua"/>
          <w:i/>
          <w:iCs/>
          <w:color w:val="000000"/>
          <w:shd w:val="clear" w:color="auto" w:fill="FFFFFF" w:themeFill="background1"/>
        </w:rPr>
        <w:t>CagA</w:t>
      </w:r>
      <w:proofErr w:type="spellEnd"/>
      <w:r w:rsidRPr="00F9526C">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is the main virulence factor of this pathogen</w:t>
      </w:r>
      <w:r w:rsidR="008519BC">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and its greatest expression seem</w:t>
      </w:r>
      <w:r w:rsidR="008519BC">
        <w:rPr>
          <w:rFonts w:ascii="Book Antiqua" w:eastAsia="Book Antiqua" w:hAnsi="Book Antiqua" w:cs="Book Antiqua"/>
          <w:color w:val="000000"/>
          <w:shd w:val="clear" w:color="auto" w:fill="FFFFFF" w:themeFill="background1"/>
        </w:rPr>
        <w:t>s</w:t>
      </w:r>
      <w:r w:rsidRPr="00002503">
        <w:rPr>
          <w:rFonts w:ascii="Book Antiqua" w:eastAsia="Book Antiqua" w:hAnsi="Book Antiqua" w:cs="Book Antiqua"/>
          <w:color w:val="000000"/>
          <w:shd w:val="clear" w:color="auto" w:fill="FFFFFF" w:themeFill="background1"/>
        </w:rPr>
        <w:t xml:space="preserve"> to be directly related to more aggressive clinical manifestations, such as acute gastritis, gastric ulcer and </w:t>
      </w:r>
      <w:proofErr w:type="gramStart"/>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32-35]</w:t>
      </w:r>
      <w:r w:rsidRPr="00002503">
        <w:rPr>
          <w:rFonts w:ascii="Book Antiqua" w:eastAsia="Book Antiqua" w:hAnsi="Book Antiqua" w:cs="Book Antiqua"/>
          <w:color w:val="000000"/>
          <w:shd w:val="clear" w:color="auto" w:fill="FFFFFF" w:themeFill="background1"/>
        </w:rPr>
        <w:t xml:space="preserve">. </w:t>
      </w:r>
      <w:r w:rsidR="00ED42DF">
        <w:rPr>
          <w:rFonts w:ascii="Book Antiqua" w:eastAsia="Book Antiqua" w:hAnsi="Book Antiqua" w:cs="Book Antiqua"/>
          <w:color w:val="000000"/>
          <w:shd w:val="clear" w:color="auto" w:fill="FFFFFF" w:themeFill="background1"/>
        </w:rPr>
        <w:t>T</w:t>
      </w:r>
      <w:r w:rsidRPr="00002503">
        <w:rPr>
          <w:rFonts w:ascii="Book Antiqua" w:eastAsia="Book Antiqua" w:hAnsi="Book Antiqua" w:cs="Book Antiqua"/>
          <w:color w:val="000000"/>
          <w:shd w:val="clear" w:color="auto" w:fill="FFFFFF" w:themeFill="background1"/>
        </w:rPr>
        <w:t xml:space="preserve">his process is related to its ability to affect cellular motility, proliferation and apoptosis, affecting the entire conformation of gastric tissue and predisposing inflammatory pathways that facilitate these clinical </w:t>
      </w:r>
      <w:proofErr w:type="gramStart"/>
      <w:r w:rsidRPr="00002503">
        <w:rPr>
          <w:rFonts w:ascii="Book Antiqua" w:eastAsia="Book Antiqua" w:hAnsi="Book Antiqua" w:cs="Book Antiqua"/>
          <w:color w:val="000000"/>
          <w:shd w:val="clear" w:color="auto" w:fill="FFFFFF" w:themeFill="background1"/>
        </w:rPr>
        <w:t>presentations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35]</w:t>
      </w:r>
      <w:r w:rsidRPr="00002503">
        <w:rPr>
          <w:rFonts w:ascii="Book Antiqua" w:eastAsia="Book Antiqua" w:hAnsi="Book Antiqua" w:cs="Book Antiqua"/>
          <w:color w:val="000000"/>
          <w:shd w:val="clear" w:color="auto" w:fill="FFFFFF" w:themeFill="background1"/>
        </w:rPr>
        <w:t xml:space="preserve">. Still on the </w:t>
      </w:r>
      <w:proofErr w:type="spellStart"/>
      <w:r w:rsidRPr="00002503">
        <w:rPr>
          <w:rFonts w:ascii="Book Antiqua" w:eastAsia="Book Antiqua" w:hAnsi="Book Antiqua" w:cs="Book Antiqua"/>
          <w:i/>
          <w:color w:val="000000"/>
          <w:shd w:val="clear" w:color="auto" w:fill="FFFFFF" w:themeFill="background1"/>
        </w:rPr>
        <w:t>CagA</w:t>
      </w:r>
      <w:proofErr w:type="spellEnd"/>
      <w:r w:rsidRPr="00002503">
        <w:rPr>
          <w:rFonts w:ascii="Book Antiqua" w:eastAsia="Book Antiqua" w:hAnsi="Book Antiqua" w:cs="Book Antiqua"/>
          <w:color w:val="000000"/>
          <w:shd w:val="clear" w:color="auto" w:fill="FFFFFF" w:themeFill="background1"/>
        </w:rPr>
        <w:t xml:space="preserve"> gene, different forms of phosphorylation that occur (EPIYA A, B, C or D) are related to different results, with types C and D (Western and Eastern strains) more related to the outcome of </w:t>
      </w:r>
      <w:proofErr w:type="gramStart"/>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36]</w:t>
      </w:r>
      <w:r w:rsidRPr="00002503">
        <w:rPr>
          <w:rFonts w:ascii="Book Antiqua" w:eastAsia="Book Antiqua" w:hAnsi="Book Antiqua" w:cs="Book Antiqua"/>
          <w:color w:val="000000"/>
          <w:shd w:val="clear" w:color="auto" w:fill="FFFFFF" w:themeFill="background1"/>
        </w:rPr>
        <w:t>.</w:t>
      </w:r>
    </w:p>
    <w:p w14:paraId="194CCC5D" w14:textId="7B23A642"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Vacuolating cytotoxin A is an essential cytotoxin for the pathogenesis of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 promoting autophagic processes during the acute phase of infection, in addition to promoting the appearance of impaired autophagosomes and unbalancing cell proliferation and death during a chronic phase of </w:t>
      </w:r>
      <w:proofErr w:type="gramStart"/>
      <w:r w:rsidRPr="00002503">
        <w:rPr>
          <w:rFonts w:ascii="Book Antiqua" w:eastAsia="Book Antiqua" w:hAnsi="Book Antiqua" w:cs="Book Antiqua"/>
          <w:color w:val="000000"/>
          <w:shd w:val="clear" w:color="auto" w:fill="FFFFFF" w:themeFill="background1"/>
        </w:rPr>
        <w:t>infection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30]</w:t>
      </w:r>
      <w:r w:rsidRPr="00002503">
        <w:rPr>
          <w:rFonts w:ascii="Book Antiqua" w:eastAsia="Book Antiqua" w:hAnsi="Book Antiqua" w:cs="Book Antiqua"/>
          <w:color w:val="000000"/>
          <w:shd w:val="clear" w:color="auto" w:fill="FFFFFF" w:themeFill="background1"/>
        </w:rPr>
        <w:t xml:space="preserve">. Present in all strains of this pathogen, </w:t>
      </w:r>
      <w:r w:rsidR="00ED42DF">
        <w:rPr>
          <w:rFonts w:ascii="Book Antiqua" w:eastAsia="Book Antiqua" w:hAnsi="Book Antiqua" w:cs="Book Antiqua"/>
          <w:color w:val="000000"/>
          <w:shd w:val="clear" w:color="auto" w:fill="FFFFFF" w:themeFill="background1"/>
        </w:rPr>
        <w:t>v</w:t>
      </w:r>
      <w:r w:rsidR="00ED42DF" w:rsidRPr="00002503">
        <w:rPr>
          <w:rFonts w:ascii="Book Antiqua" w:eastAsia="Book Antiqua" w:hAnsi="Book Antiqua" w:cs="Book Antiqua"/>
          <w:color w:val="000000"/>
          <w:shd w:val="clear" w:color="auto" w:fill="FFFFFF" w:themeFill="background1"/>
        </w:rPr>
        <w:t>acuolating cytotoxin A</w:t>
      </w:r>
      <w:r w:rsidRPr="00002503">
        <w:rPr>
          <w:rFonts w:ascii="Book Antiqua" w:eastAsia="Book Antiqua" w:hAnsi="Book Antiqua" w:cs="Book Antiqua"/>
          <w:color w:val="000000"/>
          <w:shd w:val="clear" w:color="auto" w:fill="FFFFFF" w:themeFill="background1"/>
        </w:rPr>
        <w:t xml:space="preserve"> can be encoded by different </w:t>
      </w:r>
      <w:proofErr w:type="spellStart"/>
      <w:r w:rsidRPr="00002503">
        <w:rPr>
          <w:rFonts w:ascii="Book Antiqua" w:eastAsia="Book Antiqua" w:hAnsi="Book Antiqua" w:cs="Book Antiqua"/>
          <w:color w:val="000000"/>
          <w:shd w:val="clear" w:color="auto" w:fill="FFFFFF" w:themeFill="background1"/>
        </w:rPr>
        <w:t>genopatterns</w:t>
      </w:r>
      <w:proofErr w:type="spellEnd"/>
      <w:r w:rsidRPr="00002503">
        <w:rPr>
          <w:rFonts w:ascii="Book Antiqua" w:eastAsia="Book Antiqua" w:hAnsi="Book Antiqua" w:cs="Book Antiqua"/>
          <w:color w:val="000000"/>
          <w:shd w:val="clear" w:color="auto" w:fill="FFFFFF" w:themeFill="background1"/>
        </w:rPr>
        <w:t>, being the strains s1 and m1 more related to higher levels of inflammation and consequently less indolent clinical presentations, such as gastric atrophy and carcinoma</w:t>
      </w:r>
      <w:r w:rsidRPr="00002503">
        <w:rPr>
          <w:rFonts w:ascii="Book Antiqua" w:eastAsia="Book Antiqua" w:hAnsi="Book Antiqua" w:cs="Book Antiqua"/>
          <w:color w:val="000000"/>
          <w:shd w:val="clear" w:color="auto" w:fill="FFFFFF" w:themeFill="background1"/>
          <w:vertAlign w:val="superscript"/>
        </w:rPr>
        <w:t>[37-40]</w:t>
      </w:r>
      <w:r w:rsidRPr="00002503">
        <w:rPr>
          <w:rFonts w:ascii="Book Antiqua" w:eastAsia="Book Antiqua" w:hAnsi="Book Antiqua" w:cs="Book Antiqua"/>
          <w:color w:val="000000"/>
          <w:shd w:val="clear" w:color="auto" w:fill="FFFFFF" w:themeFill="background1"/>
        </w:rPr>
        <w:t>.</w:t>
      </w:r>
    </w:p>
    <w:p w14:paraId="3248CCD3" w14:textId="53409615"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Another determinant factor in the pathogenesis of </w:t>
      </w:r>
      <w:r w:rsidRPr="00002503">
        <w:rPr>
          <w:rFonts w:ascii="Book Antiqua" w:eastAsia="Book Antiqua" w:hAnsi="Book Antiqua" w:cs="Book Antiqua"/>
          <w:i/>
          <w:iCs/>
          <w:color w:val="000000"/>
          <w:shd w:val="clear" w:color="auto" w:fill="FFFFFF" w:themeFill="background1"/>
        </w:rPr>
        <w:t xml:space="preserve">H. </w:t>
      </w:r>
      <w:r w:rsidR="00ED42DF">
        <w:rPr>
          <w:rFonts w:ascii="Book Antiqua" w:eastAsia="Book Antiqua" w:hAnsi="Book Antiqua" w:cs="Book Antiqua"/>
          <w:i/>
          <w:iCs/>
          <w:color w:val="000000"/>
          <w:shd w:val="clear" w:color="auto" w:fill="FFFFFF" w:themeFill="background1"/>
        </w:rPr>
        <w:t>p</w:t>
      </w:r>
      <w:r w:rsidRPr="00002503">
        <w:rPr>
          <w:rFonts w:ascii="Book Antiqua" w:eastAsia="Book Antiqua" w:hAnsi="Book Antiqua" w:cs="Book Antiqua"/>
          <w:i/>
          <w:iCs/>
          <w:color w:val="000000"/>
          <w:shd w:val="clear" w:color="auto" w:fill="FFFFFF" w:themeFill="background1"/>
        </w:rPr>
        <w:t xml:space="preserve">ylori </w:t>
      </w:r>
      <w:r w:rsidRPr="00002503">
        <w:rPr>
          <w:rFonts w:ascii="Book Antiqua" w:eastAsia="Book Antiqua" w:hAnsi="Book Antiqua" w:cs="Book Antiqua"/>
          <w:color w:val="000000"/>
          <w:shd w:val="clear" w:color="auto" w:fill="FFFFFF" w:themeFill="background1"/>
        </w:rPr>
        <w:t xml:space="preserve">is the </w:t>
      </w:r>
      <w:r w:rsidRPr="00002503">
        <w:rPr>
          <w:rFonts w:ascii="Book Antiqua" w:eastAsia="Book Antiqua" w:hAnsi="Book Antiqua" w:cs="Book Antiqua"/>
          <w:i/>
          <w:iCs/>
          <w:color w:val="000000"/>
          <w:shd w:val="clear" w:color="auto" w:fill="FFFFFF" w:themeFill="background1"/>
        </w:rPr>
        <w:t>cag</w:t>
      </w:r>
      <w:r w:rsidRPr="00002503">
        <w:rPr>
          <w:rFonts w:ascii="Book Antiqua" w:eastAsia="Book Antiqua" w:hAnsi="Book Antiqua" w:cs="Book Antiqua"/>
          <w:color w:val="000000"/>
          <w:shd w:val="clear" w:color="auto" w:fill="FFFFFF" w:themeFill="background1"/>
        </w:rPr>
        <w:t xml:space="preserve">-pathogenicity island, which is composed of approximately 32 </w:t>
      </w:r>
      <w:proofErr w:type="gramStart"/>
      <w:r w:rsidRPr="00002503">
        <w:rPr>
          <w:rFonts w:ascii="Book Antiqua" w:eastAsia="Book Antiqua" w:hAnsi="Book Antiqua" w:cs="Book Antiqua"/>
          <w:color w:val="000000"/>
          <w:shd w:val="clear" w:color="auto" w:fill="FFFFFF" w:themeFill="background1"/>
        </w:rPr>
        <w:t>genes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41]</w:t>
      </w:r>
      <w:r w:rsidRPr="00002503">
        <w:rPr>
          <w:rFonts w:ascii="Book Antiqua" w:eastAsia="Book Antiqua" w:hAnsi="Book Antiqua" w:cs="Book Antiqua"/>
          <w:color w:val="000000"/>
          <w:shd w:val="clear" w:color="auto" w:fill="FFFFFF" w:themeFill="background1"/>
        </w:rPr>
        <w:t xml:space="preserve">. The </w:t>
      </w:r>
      <w:r w:rsidRPr="00002503">
        <w:rPr>
          <w:rFonts w:ascii="Book Antiqua" w:eastAsia="Book Antiqua" w:hAnsi="Book Antiqua" w:cs="Book Antiqua"/>
          <w:i/>
          <w:iCs/>
          <w:color w:val="000000"/>
          <w:shd w:val="clear" w:color="auto" w:fill="FFFFFF" w:themeFill="background1"/>
        </w:rPr>
        <w:t>cag</w:t>
      </w:r>
      <w:r w:rsidRPr="00002503">
        <w:rPr>
          <w:rFonts w:ascii="Book Antiqua" w:eastAsia="Book Antiqua" w:hAnsi="Book Antiqua" w:cs="Book Antiqua"/>
          <w:color w:val="000000"/>
          <w:shd w:val="clear" w:color="auto" w:fill="FFFFFF" w:themeFill="background1"/>
        </w:rPr>
        <w:t>-</w:t>
      </w:r>
      <w:r w:rsidR="00F73786" w:rsidRPr="00002503">
        <w:rPr>
          <w:rFonts w:ascii="Book Antiqua" w:eastAsia="Book Antiqua" w:hAnsi="Book Antiqua" w:cs="Book Antiqua"/>
          <w:color w:val="000000"/>
          <w:shd w:val="clear" w:color="auto" w:fill="FFFFFF" w:themeFill="background1"/>
        </w:rPr>
        <w:t>pathogenicity island</w:t>
      </w:r>
      <w:r w:rsidRPr="00002503">
        <w:rPr>
          <w:rFonts w:ascii="Book Antiqua" w:eastAsia="Book Antiqua" w:hAnsi="Book Antiqua" w:cs="Book Antiqua"/>
          <w:color w:val="000000"/>
          <w:shd w:val="clear" w:color="auto" w:fill="FFFFFF" w:themeFill="background1"/>
        </w:rPr>
        <w:t xml:space="preserve"> is responsible for the encoding of a type 4 secretion system that helps modulate the cellular </w:t>
      </w:r>
      <w:r w:rsidRPr="00002503">
        <w:rPr>
          <w:rFonts w:ascii="Book Antiqua" w:eastAsia="Book Antiqua" w:hAnsi="Book Antiqua" w:cs="Book Antiqua"/>
          <w:color w:val="000000"/>
          <w:shd w:val="clear" w:color="auto" w:fill="FFFFFF" w:themeFill="background1"/>
        </w:rPr>
        <w:lastRenderedPageBreak/>
        <w:t xml:space="preserve">metabolism of the host cell, translocate virulence factors such as </w:t>
      </w:r>
      <w:proofErr w:type="spellStart"/>
      <w:r w:rsidRPr="00002503">
        <w:rPr>
          <w:rFonts w:ascii="Book Antiqua" w:eastAsia="Book Antiqua" w:hAnsi="Book Antiqua" w:cs="Book Antiqua"/>
          <w:color w:val="000000"/>
          <w:shd w:val="clear" w:color="auto" w:fill="FFFFFF" w:themeFill="background1"/>
        </w:rPr>
        <w:t>CagA</w:t>
      </w:r>
      <w:proofErr w:type="spellEnd"/>
      <w:r w:rsidRPr="00002503">
        <w:rPr>
          <w:rFonts w:ascii="Book Antiqua" w:eastAsia="Book Antiqua" w:hAnsi="Book Antiqua" w:cs="Book Antiqua"/>
          <w:color w:val="000000"/>
          <w:shd w:val="clear" w:color="auto" w:fill="FFFFFF" w:themeFill="background1"/>
        </w:rPr>
        <w:t xml:space="preserve"> to the gastric epithelial cells and upregulate proinflammatory cytokine </w:t>
      </w:r>
      <w:proofErr w:type="gramStart"/>
      <w:r w:rsidRPr="00002503">
        <w:rPr>
          <w:rFonts w:ascii="Book Antiqua" w:eastAsia="Book Antiqua" w:hAnsi="Book Antiqua" w:cs="Book Antiqua"/>
          <w:color w:val="000000"/>
          <w:shd w:val="clear" w:color="auto" w:fill="FFFFFF" w:themeFill="background1"/>
        </w:rPr>
        <w:t>secretion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42,43]</w:t>
      </w:r>
      <w:r w:rsidRPr="00002503">
        <w:rPr>
          <w:rFonts w:ascii="Book Antiqua" w:eastAsia="Book Antiqua" w:hAnsi="Book Antiqua" w:cs="Book Antiqua"/>
          <w:color w:val="000000"/>
          <w:shd w:val="clear" w:color="auto" w:fill="FFFFFF" w:themeFill="background1"/>
        </w:rPr>
        <w:t xml:space="preserve">. Also, strains that present </w:t>
      </w:r>
      <w:r w:rsidRPr="00002503">
        <w:rPr>
          <w:rFonts w:ascii="Book Antiqua" w:eastAsia="Book Antiqua" w:hAnsi="Book Antiqua" w:cs="Book Antiqua"/>
          <w:i/>
          <w:iCs/>
          <w:color w:val="000000"/>
          <w:shd w:val="clear" w:color="auto" w:fill="FFFFFF" w:themeFill="background1"/>
        </w:rPr>
        <w:t>cag</w:t>
      </w:r>
      <w:r w:rsidRPr="00002503">
        <w:rPr>
          <w:rFonts w:ascii="Book Antiqua" w:eastAsia="Book Antiqua" w:hAnsi="Book Antiqua" w:cs="Book Antiqua"/>
          <w:color w:val="000000"/>
          <w:shd w:val="clear" w:color="auto" w:fill="FFFFFF" w:themeFill="background1"/>
        </w:rPr>
        <w:t>-</w:t>
      </w:r>
      <w:r w:rsidR="00F73786" w:rsidRPr="00002503">
        <w:rPr>
          <w:rFonts w:ascii="Book Antiqua" w:eastAsia="Book Antiqua" w:hAnsi="Book Antiqua" w:cs="Book Antiqua"/>
          <w:color w:val="000000"/>
          <w:shd w:val="clear" w:color="auto" w:fill="FFFFFF" w:themeFill="background1"/>
        </w:rPr>
        <w:t>pathogenicity island</w:t>
      </w:r>
      <w:r w:rsidRPr="00002503">
        <w:rPr>
          <w:rFonts w:ascii="Book Antiqua" w:eastAsia="Book Antiqua" w:hAnsi="Book Antiqua" w:cs="Book Antiqua"/>
          <w:color w:val="000000"/>
          <w:shd w:val="clear" w:color="auto" w:fill="FFFFFF" w:themeFill="background1"/>
        </w:rPr>
        <w:t xml:space="preserve"> are more related to peptic ulcer and </w:t>
      </w:r>
      <w:proofErr w:type="gramStart"/>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44,45]</w:t>
      </w:r>
      <w:r w:rsidRPr="00002503">
        <w:rPr>
          <w:rFonts w:ascii="Book Antiqua" w:eastAsia="Book Antiqua" w:hAnsi="Book Antiqua" w:cs="Book Antiqua"/>
          <w:color w:val="000000"/>
          <w:shd w:val="clear" w:color="auto" w:fill="FFFFFF" w:themeFill="background1"/>
        </w:rPr>
        <w:t xml:space="preserve">. Moreover, the interaction of </w:t>
      </w:r>
      <w:proofErr w:type="spellStart"/>
      <w:r w:rsidRPr="00002503">
        <w:rPr>
          <w:rFonts w:ascii="Book Antiqua" w:eastAsia="Book Antiqua" w:hAnsi="Book Antiqua" w:cs="Book Antiqua"/>
          <w:color w:val="000000"/>
          <w:shd w:val="clear" w:color="auto" w:fill="FFFFFF" w:themeFill="background1"/>
        </w:rPr>
        <w:t>CagA</w:t>
      </w:r>
      <w:proofErr w:type="spellEnd"/>
      <w:r w:rsidRPr="00002503">
        <w:rPr>
          <w:rFonts w:ascii="Book Antiqua" w:eastAsia="Book Antiqua" w:hAnsi="Book Antiqua" w:cs="Book Antiqua"/>
          <w:color w:val="000000"/>
          <w:shd w:val="clear" w:color="auto" w:fill="FFFFFF" w:themeFill="background1"/>
        </w:rPr>
        <w:t xml:space="preserve"> with the SH2 containing protein tyrosine phosphatase-2 is extremely relevant. The </w:t>
      </w:r>
      <w:proofErr w:type="spellStart"/>
      <w:r w:rsidRPr="00002503">
        <w:rPr>
          <w:rFonts w:ascii="Book Antiqua" w:eastAsia="Book Antiqua" w:hAnsi="Book Antiqua" w:cs="Book Antiqua"/>
          <w:color w:val="000000"/>
          <w:shd w:val="clear" w:color="auto" w:fill="FFFFFF" w:themeFill="background1"/>
        </w:rPr>
        <w:t>CagA</w:t>
      </w:r>
      <w:proofErr w:type="spellEnd"/>
      <w:r w:rsidRPr="00002503">
        <w:rPr>
          <w:rFonts w:ascii="Book Antiqua" w:eastAsia="Book Antiqua" w:hAnsi="Book Antiqua" w:cs="Book Antiqua"/>
          <w:color w:val="000000"/>
          <w:shd w:val="clear" w:color="auto" w:fill="FFFFFF" w:themeFill="background1"/>
        </w:rPr>
        <w:t>/</w:t>
      </w:r>
      <w:r w:rsidR="00F73786" w:rsidRPr="00002503">
        <w:rPr>
          <w:rFonts w:ascii="Book Antiqua" w:eastAsia="Book Antiqua" w:hAnsi="Book Antiqua" w:cs="Book Antiqua"/>
          <w:color w:val="000000"/>
          <w:shd w:val="clear" w:color="auto" w:fill="FFFFFF" w:themeFill="background1"/>
        </w:rPr>
        <w:t>SH2 containing protein tyrosine phosphatase-2</w:t>
      </w:r>
      <w:r w:rsidRPr="00002503">
        <w:rPr>
          <w:rFonts w:ascii="Book Antiqua" w:eastAsia="Book Antiqua" w:hAnsi="Book Antiqua" w:cs="Book Antiqua"/>
          <w:color w:val="000000"/>
          <w:shd w:val="clear" w:color="auto" w:fill="FFFFFF" w:themeFill="background1"/>
        </w:rPr>
        <w:t xml:space="preserve"> </w:t>
      </w:r>
      <w:r w:rsidR="001A3CA1" w:rsidRPr="00002503">
        <w:rPr>
          <w:rFonts w:ascii="Book Antiqua" w:eastAsia="Book Antiqua" w:hAnsi="Book Antiqua" w:cs="Book Antiqua"/>
          <w:color w:val="000000"/>
          <w:shd w:val="clear" w:color="auto" w:fill="FFFFFF" w:themeFill="background1"/>
        </w:rPr>
        <w:t>l</w:t>
      </w:r>
      <w:r w:rsidRPr="00002503">
        <w:rPr>
          <w:rFonts w:ascii="Book Antiqua" w:eastAsia="Book Antiqua" w:hAnsi="Book Antiqua" w:cs="Book Antiqua"/>
          <w:color w:val="000000"/>
          <w:shd w:val="clear" w:color="auto" w:fill="FFFFFF" w:themeFill="background1"/>
        </w:rPr>
        <w:t xml:space="preserve">ink happens through a tyrosine phosphorylation-dependent process, which promotes activation of the </w:t>
      </w:r>
      <w:r w:rsidR="00F73786" w:rsidRPr="00002503">
        <w:rPr>
          <w:rFonts w:ascii="Book Antiqua" w:eastAsia="Book Antiqua" w:hAnsi="Book Antiqua" w:cs="Book Antiqua"/>
          <w:color w:val="000000"/>
          <w:shd w:val="clear" w:color="auto" w:fill="FFFFFF" w:themeFill="background1"/>
        </w:rPr>
        <w:t>SH2 containing protein tyrosine phosphatase-2</w:t>
      </w:r>
      <w:r w:rsidRPr="00002503">
        <w:rPr>
          <w:rFonts w:ascii="Book Antiqua" w:eastAsia="Book Antiqua" w:hAnsi="Book Antiqua" w:cs="Book Antiqua"/>
          <w:color w:val="000000"/>
          <w:shd w:val="clear" w:color="auto" w:fill="FFFFFF" w:themeFill="background1"/>
        </w:rPr>
        <w:t>/</w:t>
      </w:r>
      <w:r w:rsidR="008F51E0">
        <w:rPr>
          <w:rFonts w:ascii="Book Antiqua" w:eastAsia="Book Antiqua" w:hAnsi="Book Antiqua" w:cs="Book Antiqua"/>
          <w:color w:val="000000"/>
          <w:shd w:val="clear" w:color="auto" w:fill="FFFFFF" w:themeFill="background1"/>
        </w:rPr>
        <w:t>extracellular signal-regulated kinase</w:t>
      </w:r>
      <w:r w:rsidRPr="00002503">
        <w:rPr>
          <w:rFonts w:ascii="Book Antiqua" w:eastAsia="Book Antiqua" w:hAnsi="Book Antiqua" w:cs="Book Antiqua"/>
          <w:color w:val="000000"/>
          <w:shd w:val="clear" w:color="auto" w:fill="FFFFFF" w:themeFill="background1"/>
        </w:rPr>
        <w:t>/</w:t>
      </w:r>
      <w:r w:rsidR="008F51E0">
        <w:rPr>
          <w:rFonts w:ascii="Book Antiqua" w:eastAsia="Book Antiqua" w:hAnsi="Book Antiqua" w:cs="Book Antiqua"/>
          <w:color w:val="000000"/>
          <w:shd w:val="clear" w:color="auto" w:fill="FFFFFF" w:themeFill="background1"/>
        </w:rPr>
        <w:t>mitogen-activated protein kinase</w:t>
      </w:r>
      <w:r w:rsidRPr="00002503">
        <w:rPr>
          <w:rFonts w:ascii="Book Antiqua" w:eastAsia="Book Antiqua" w:hAnsi="Book Antiqua" w:cs="Book Antiqua"/>
          <w:color w:val="000000"/>
          <w:shd w:val="clear" w:color="auto" w:fill="FFFFFF" w:themeFill="background1"/>
        </w:rPr>
        <w:t xml:space="preserve"> pathway and consequently cause</w:t>
      </w:r>
      <w:r w:rsidR="008F51E0">
        <w:rPr>
          <w:rFonts w:ascii="Book Antiqua" w:eastAsia="Book Antiqua" w:hAnsi="Book Antiqua" w:cs="Book Antiqua"/>
          <w:color w:val="000000"/>
          <w:shd w:val="clear" w:color="auto" w:fill="FFFFFF" w:themeFill="background1"/>
        </w:rPr>
        <w:t>s</w:t>
      </w:r>
      <w:r w:rsidRPr="00002503">
        <w:rPr>
          <w:rFonts w:ascii="Book Antiqua" w:eastAsia="Book Antiqua" w:hAnsi="Book Antiqua" w:cs="Book Antiqua"/>
          <w:color w:val="000000"/>
          <w:shd w:val="clear" w:color="auto" w:fill="FFFFFF" w:themeFill="background1"/>
        </w:rPr>
        <w:t xml:space="preserve"> cytoskeleton alterations known as </w:t>
      </w:r>
      <w:r w:rsidR="008F51E0">
        <w:rPr>
          <w:rFonts w:ascii="Book Antiqua" w:eastAsia="Book Antiqua" w:hAnsi="Book Antiqua" w:cs="Book Antiqua"/>
          <w:color w:val="000000"/>
          <w:shd w:val="clear" w:color="auto" w:fill="FFFFFF" w:themeFill="background1"/>
        </w:rPr>
        <w:t xml:space="preserve">the </w:t>
      </w:r>
      <w:r w:rsidRPr="00002503">
        <w:rPr>
          <w:rFonts w:ascii="Book Antiqua" w:eastAsia="Book Antiqua" w:hAnsi="Book Antiqua" w:cs="Book Antiqua"/>
          <w:color w:val="000000"/>
          <w:shd w:val="clear" w:color="auto" w:fill="FFFFFF" w:themeFill="background1"/>
        </w:rPr>
        <w:t xml:space="preserve">“hummingbird” </w:t>
      </w:r>
      <w:proofErr w:type="gramStart"/>
      <w:r w:rsidRPr="00002503">
        <w:rPr>
          <w:rFonts w:ascii="Book Antiqua" w:eastAsia="Book Antiqua" w:hAnsi="Book Antiqua" w:cs="Book Antiqua"/>
          <w:color w:val="000000"/>
          <w:shd w:val="clear" w:color="auto" w:fill="FFFFFF" w:themeFill="background1"/>
        </w:rPr>
        <w:t>phenotype</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46,47]</w:t>
      </w:r>
      <w:r w:rsidRPr="00002503">
        <w:rPr>
          <w:rFonts w:ascii="Book Antiqua" w:eastAsia="Book Antiqua" w:hAnsi="Book Antiqua" w:cs="Book Antiqua"/>
          <w:color w:val="000000"/>
          <w:shd w:val="clear" w:color="auto" w:fill="FFFFFF" w:themeFill="background1"/>
        </w:rPr>
        <w:t xml:space="preserve">. These changes interfere in cellular growth and motility, which may predispose the host to genetic mutations and further </w:t>
      </w:r>
      <w:proofErr w:type="gramStart"/>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48]</w:t>
      </w:r>
      <w:r w:rsidRPr="00002503">
        <w:rPr>
          <w:rFonts w:ascii="Book Antiqua" w:eastAsia="Book Antiqua" w:hAnsi="Book Antiqua" w:cs="Book Antiqua"/>
          <w:color w:val="000000"/>
          <w:shd w:val="clear" w:color="auto" w:fill="FFFFFF" w:themeFill="background1"/>
        </w:rPr>
        <w:t xml:space="preserve">. In addition, </w:t>
      </w:r>
      <w:r w:rsidRPr="00002503">
        <w:rPr>
          <w:rFonts w:ascii="Book Antiqua" w:eastAsia="Book Antiqua" w:hAnsi="Book Antiqua" w:cs="Book Antiqua"/>
          <w:i/>
          <w:iCs/>
          <w:color w:val="000000"/>
          <w:shd w:val="clear" w:color="auto" w:fill="FFFFFF" w:themeFill="background1"/>
        </w:rPr>
        <w:t xml:space="preserve">H. </w:t>
      </w:r>
      <w:r w:rsidR="008F51E0">
        <w:rPr>
          <w:rFonts w:ascii="Book Antiqua" w:eastAsia="Book Antiqua" w:hAnsi="Book Antiqua" w:cs="Book Antiqua"/>
          <w:i/>
          <w:iCs/>
          <w:color w:val="000000"/>
          <w:shd w:val="clear" w:color="auto" w:fill="FFFFFF" w:themeFill="background1"/>
        </w:rPr>
        <w:t>p</w:t>
      </w:r>
      <w:r w:rsidRPr="00002503">
        <w:rPr>
          <w:rFonts w:ascii="Book Antiqua" w:eastAsia="Book Antiqua" w:hAnsi="Book Antiqua" w:cs="Book Antiqua"/>
          <w:i/>
          <w:iCs/>
          <w:color w:val="000000"/>
          <w:shd w:val="clear" w:color="auto" w:fill="FFFFFF" w:themeFill="background1"/>
        </w:rPr>
        <w:t xml:space="preserve">ylori </w:t>
      </w:r>
      <w:r w:rsidRPr="00002503">
        <w:rPr>
          <w:rFonts w:ascii="Book Antiqua" w:eastAsia="Book Antiqua" w:hAnsi="Book Antiqua" w:cs="Book Antiqua"/>
          <w:color w:val="000000"/>
          <w:shd w:val="clear" w:color="auto" w:fill="FFFFFF" w:themeFill="background1"/>
        </w:rPr>
        <w:t xml:space="preserve">lipopolysaccharides also play an important role in the pathogenesis of this bacterium. The </w:t>
      </w:r>
      <w:r w:rsidR="008F51E0" w:rsidRPr="00002503">
        <w:rPr>
          <w:rFonts w:ascii="Book Antiqua" w:eastAsia="Book Antiqua" w:hAnsi="Book Antiqua" w:cs="Book Antiqua"/>
          <w:color w:val="000000"/>
          <w:shd w:val="clear" w:color="auto" w:fill="FFFFFF" w:themeFill="background1"/>
        </w:rPr>
        <w:t>lipopolysaccharides</w:t>
      </w:r>
      <w:r w:rsidRPr="00002503">
        <w:rPr>
          <w:rFonts w:ascii="Book Antiqua" w:eastAsia="Book Antiqua" w:hAnsi="Book Antiqua" w:cs="Book Antiqua"/>
          <w:color w:val="000000"/>
          <w:shd w:val="clear" w:color="auto" w:fill="FFFFFF" w:themeFill="background1"/>
        </w:rPr>
        <w:t xml:space="preserve"> </w:t>
      </w:r>
      <w:r w:rsidR="008F51E0">
        <w:rPr>
          <w:rFonts w:ascii="Book Antiqua" w:eastAsia="Book Antiqua" w:hAnsi="Book Antiqua" w:cs="Book Antiqua"/>
          <w:color w:val="000000"/>
          <w:shd w:val="clear" w:color="auto" w:fill="FFFFFF" w:themeFill="background1"/>
        </w:rPr>
        <w:t>are</w:t>
      </w:r>
      <w:r w:rsidRPr="00002503">
        <w:rPr>
          <w:rFonts w:ascii="Book Antiqua" w:eastAsia="Book Antiqua" w:hAnsi="Book Antiqua" w:cs="Book Antiqua"/>
          <w:color w:val="000000"/>
          <w:shd w:val="clear" w:color="auto" w:fill="FFFFFF" w:themeFill="background1"/>
        </w:rPr>
        <w:t xml:space="preserve"> capable of binding laminin and as a consequence promote a gastric leakiness and further cellular </w:t>
      </w:r>
      <w:proofErr w:type="gramStart"/>
      <w:r w:rsidRPr="00002503">
        <w:rPr>
          <w:rFonts w:ascii="Book Antiqua" w:eastAsia="Book Antiqua" w:hAnsi="Book Antiqua" w:cs="Book Antiqua"/>
          <w:color w:val="000000"/>
          <w:shd w:val="clear" w:color="auto" w:fill="FFFFFF" w:themeFill="background1"/>
        </w:rPr>
        <w:t>apoptosis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49]</w:t>
      </w:r>
      <w:r w:rsidRPr="00002503">
        <w:rPr>
          <w:rFonts w:ascii="Book Antiqua" w:eastAsia="Book Antiqua" w:hAnsi="Book Antiqua" w:cs="Book Antiqua"/>
          <w:color w:val="000000"/>
          <w:shd w:val="clear" w:color="auto" w:fill="FFFFFF" w:themeFill="background1"/>
        </w:rPr>
        <w:t xml:space="preserve">. Furthermore, </w:t>
      </w:r>
      <w:r w:rsidRPr="00002503">
        <w:rPr>
          <w:rFonts w:ascii="Book Antiqua" w:eastAsia="Book Antiqua" w:hAnsi="Book Antiqua" w:cs="Book Antiqua"/>
          <w:i/>
          <w:iCs/>
          <w:color w:val="000000"/>
          <w:shd w:val="clear" w:color="auto" w:fill="FFFFFF" w:themeFill="background1"/>
        </w:rPr>
        <w:t xml:space="preserve">H. </w:t>
      </w:r>
      <w:r w:rsidR="008F51E0">
        <w:rPr>
          <w:rFonts w:ascii="Book Antiqua" w:eastAsia="Book Antiqua" w:hAnsi="Book Antiqua" w:cs="Book Antiqua"/>
          <w:i/>
          <w:iCs/>
          <w:color w:val="000000"/>
          <w:shd w:val="clear" w:color="auto" w:fill="FFFFFF" w:themeFill="background1"/>
        </w:rPr>
        <w:t>p</w:t>
      </w:r>
      <w:r w:rsidRPr="00002503">
        <w:rPr>
          <w:rFonts w:ascii="Book Antiqua" w:eastAsia="Book Antiqua" w:hAnsi="Book Antiqua" w:cs="Book Antiqua"/>
          <w:i/>
          <w:iCs/>
          <w:color w:val="000000"/>
          <w:shd w:val="clear" w:color="auto" w:fill="FFFFFF" w:themeFill="background1"/>
        </w:rPr>
        <w:t>ylori</w:t>
      </w:r>
      <w:r w:rsidRPr="00002503">
        <w:rPr>
          <w:rFonts w:ascii="Book Antiqua" w:eastAsia="Book Antiqua" w:hAnsi="Book Antiqua" w:cs="Book Antiqua"/>
          <w:color w:val="000000"/>
          <w:shd w:val="clear" w:color="auto" w:fill="FFFFFF" w:themeFill="background1"/>
        </w:rPr>
        <w:t xml:space="preserve"> </w:t>
      </w:r>
      <w:r w:rsidR="008F51E0" w:rsidRPr="00002503">
        <w:rPr>
          <w:rFonts w:ascii="Book Antiqua" w:eastAsia="Book Antiqua" w:hAnsi="Book Antiqua" w:cs="Book Antiqua"/>
          <w:color w:val="000000"/>
          <w:shd w:val="clear" w:color="auto" w:fill="FFFFFF" w:themeFill="background1"/>
        </w:rPr>
        <w:t>lipopolysaccharides</w:t>
      </w:r>
      <w:r w:rsidRPr="00002503">
        <w:rPr>
          <w:rFonts w:ascii="Book Antiqua" w:eastAsia="Book Antiqua" w:hAnsi="Book Antiqua" w:cs="Book Antiqua"/>
          <w:color w:val="000000"/>
          <w:shd w:val="clear" w:color="auto" w:fill="FFFFFF" w:themeFill="background1"/>
        </w:rPr>
        <w:t xml:space="preserve"> might be related to the development of GC, given that it upregulates </w:t>
      </w:r>
      <w:r w:rsidR="008F51E0">
        <w:rPr>
          <w:rFonts w:ascii="Book Antiqua" w:eastAsia="Book Antiqua" w:hAnsi="Book Antiqua" w:cs="Book Antiqua"/>
          <w:color w:val="000000"/>
          <w:shd w:val="clear" w:color="auto" w:fill="FFFFFF" w:themeFill="background1"/>
        </w:rPr>
        <w:t xml:space="preserve">toll-like receptor </w:t>
      </w:r>
      <w:r w:rsidRPr="00002503">
        <w:rPr>
          <w:rFonts w:ascii="Book Antiqua" w:eastAsia="Book Antiqua" w:hAnsi="Book Antiqua" w:cs="Book Antiqua"/>
          <w:color w:val="000000"/>
          <w:shd w:val="clear" w:color="auto" w:fill="FFFFFF" w:themeFill="background1"/>
        </w:rPr>
        <w:t xml:space="preserve">4 and enhances cell proliferation, both </w:t>
      </w:r>
      <w:r w:rsidRPr="00002503">
        <w:rPr>
          <w:rFonts w:ascii="Book Antiqua" w:eastAsia="Book Antiqua" w:hAnsi="Book Antiqua" w:cs="Book Antiqua"/>
          <w:i/>
          <w:iCs/>
          <w:color w:val="000000"/>
          <w:shd w:val="clear" w:color="auto" w:fill="FFFFFF" w:themeFill="background1"/>
        </w:rPr>
        <w:t>via</w:t>
      </w:r>
      <w:r w:rsidRPr="00002503">
        <w:rPr>
          <w:rFonts w:ascii="Book Antiqua" w:eastAsia="Book Antiqua" w:hAnsi="Book Antiqua" w:cs="Book Antiqua"/>
          <w:color w:val="000000"/>
          <w:shd w:val="clear" w:color="auto" w:fill="FFFFFF" w:themeFill="background1"/>
        </w:rPr>
        <w:t xml:space="preserve"> activation of the </w:t>
      </w:r>
      <w:r w:rsidR="00F80702">
        <w:rPr>
          <w:rFonts w:ascii="Book Antiqua" w:eastAsia="Book Antiqua" w:hAnsi="Book Antiqua" w:cs="Book Antiqua"/>
          <w:color w:val="000000"/>
          <w:shd w:val="clear" w:color="auto" w:fill="FFFFFF" w:themeFill="background1"/>
        </w:rPr>
        <w:t xml:space="preserve">mitogen-activated protein kinase </w:t>
      </w:r>
      <w:proofErr w:type="spellStart"/>
      <w:r w:rsidR="00F80702">
        <w:rPr>
          <w:rFonts w:ascii="Book Antiqua" w:eastAsia="Book Antiqua" w:hAnsi="Book Antiqua" w:cs="Book Antiqua"/>
          <w:color w:val="000000"/>
          <w:shd w:val="clear" w:color="auto" w:fill="FFFFFF" w:themeFill="background1"/>
        </w:rPr>
        <w:t>kinase</w:t>
      </w:r>
      <w:proofErr w:type="spellEnd"/>
      <w:r w:rsidR="00F80702">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1/2-</w:t>
      </w:r>
      <w:r w:rsidR="003C1BA4">
        <w:rPr>
          <w:rFonts w:ascii="Book Antiqua" w:eastAsia="Book Antiqua" w:hAnsi="Book Antiqua" w:cs="Book Antiqua"/>
          <w:color w:val="000000"/>
          <w:shd w:val="clear" w:color="auto" w:fill="FFFFFF" w:themeFill="background1"/>
        </w:rPr>
        <w:t>extracellular signal-regulated kinase 1/2-mitogen-activated protein</w:t>
      </w:r>
      <w:r w:rsidRPr="00002503">
        <w:rPr>
          <w:rFonts w:ascii="Book Antiqua" w:eastAsia="Book Antiqua" w:hAnsi="Book Antiqua" w:cs="Book Antiqua"/>
          <w:color w:val="000000"/>
          <w:shd w:val="clear" w:color="auto" w:fill="FFFFFF" w:themeFill="background1"/>
        </w:rPr>
        <w:t xml:space="preserve"> kinase </w:t>
      </w:r>
      <w:proofErr w:type="gramStart"/>
      <w:r w:rsidRPr="00002503">
        <w:rPr>
          <w:rFonts w:ascii="Book Antiqua" w:eastAsia="Book Antiqua" w:hAnsi="Book Antiqua" w:cs="Book Antiqua"/>
          <w:color w:val="000000"/>
          <w:shd w:val="clear" w:color="auto" w:fill="FFFFFF" w:themeFill="background1"/>
        </w:rPr>
        <w:t>pathway</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50]</w:t>
      </w:r>
      <w:r w:rsidRPr="00002503">
        <w:rPr>
          <w:rFonts w:ascii="Book Antiqua" w:eastAsia="Book Antiqua" w:hAnsi="Book Antiqua" w:cs="Book Antiqua"/>
          <w:color w:val="000000"/>
          <w:shd w:val="clear" w:color="auto" w:fill="FFFFFF" w:themeFill="background1"/>
        </w:rPr>
        <w:t>.</w:t>
      </w:r>
    </w:p>
    <w:p w14:paraId="2DE6879B" w14:textId="2690ABD3"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Still in the virulence factors of </w:t>
      </w: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w:t>
      </w:r>
      <w:r w:rsidRPr="00002503">
        <w:rPr>
          <w:rFonts w:ascii="Book Antiqua" w:eastAsia="Book Antiqua" w:hAnsi="Book Antiqua" w:cs="Book Antiqua"/>
          <w:i/>
          <w:iCs/>
          <w:color w:val="000000"/>
          <w:shd w:val="clear" w:color="auto" w:fill="FFFFFF" w:themeFill="background1"/>
        </w:rPr>
        <w:t xml:space="preserve"> pylori</w:t>
      </w:r>
      <w:r w:rsidRPr="00002503">
        <w:rPr>
          <w:rFonts w:ascii="Book Antiqua" w:eastAsia="Book Antiqua" w:hAnsi="Book Antiqua" w:cs="Book Antiqua"/>
          <w:color w:val="000000"/>
          <w:shd w:val="clear" w:color="auto" w:fill="FFFFFF" w:themeFill="background1"/>
        </w:rPr>
        <w:t xml:space="preserve">, several others can be mentioned, such as </w:t>
      </w:r>
      <w:r w:rsidR="003C1BA4">
        <w:rPr>
          <w:rFonts w:ascii="Book Antiqua" w:eastAsia="Book Antiqua" w:hAnsi="Book Antiqua" w:cs="Book Antiqua"/>
          <w:color w:val="000000"/>
          <w:shd w:val="clear" w:color="auto" w:fill="FFFFFF" w:themeFill="background1"/>
        </w:rPr>
        <w:t>h</w:t>
      </w:r>
      <w:r w:rsidRPr="00002503">
        <w:rPr>
          <w:rFonts w:ascii="Book Antiqua" w:eastAsia="Book Antiqua" w:hAnsi="Book Antiqua" w:cs="Book Antiqua"/>
          <w:color w:val="000000"/>
          <w:shd w:val="clear" w:color="auto" w:fill="FFFFFF" w:themeFill="background1"/>
        </w:rPr>
        <w:t xml:space="preserve">eat </w:t>
      </w:r>
      <w:r w:rsidR="003C1BA4">
        <w:rPr>
          <w:rFonts w:ascii="Book Antiqua" w:eastAsia="Book Antiqua" w:hAnsi="Book Antiqua" w:cs="Book Antiqua"/>
          <w:color w:val="000000"/>
          <w:shd w:val="clear" w:color="auto" w:fill="FFFFFF" w:themeFill="background1"/>
        </w:rPr>
        <w:t>s</w:t>
      </w:r>
      <w:r w:rsidRPr="00002503">
        <w:rPr>
          <w:rFonts w:ascii="Book Antiqua" w:eastAsia="Book Antiqua" w:hAnsi="Book Antiqua" w:cs="Book Antiqua"/>
          <w:color w:val="000000"/>
          <w:shd w:val="clear" w:color="auto" w:fill="FFFFFF" w:themeFill="background1"/>
        </w:rPr>
        <w:t xml:space="preserve">hock </w:t>
      </w:r>
      <w:r w:rsidR="003C1BA4">
        <w:rPr>
          <w:rFonts w:ascii="Book Antiqua" w:eastAsia="Book Antiqua" w:hAnsi="Book Antiqua" w:cs="Book Antiqua"/>
          <w:color w:val="000000"/>
          <w:shd w:val="clear" w:color="auto" w:fill="FFFFFF" w:themeFill="background1"/>
        </w:rPr>
        <w:t>p</w:t>
      </w:r>
      <w:r w:rsidRPr="00002503">
        <w:rPr>
          <w:rFonts w:ascii="Book Antiqua" w:eastAsia="Book Antiqua" w:hAnsi="Book Antiqua" w:cs="Book Antiqua"/>
          <w:color w:val="000000"/>
          <w:shd w:val="clear" w:color="auto" w:fill="FFFFFF" w:themeFill="background1"/>
        </w:rPr>
        <w:t xml:space="preserve">roteins, </w:t>
      </w:r>
      <w:r w:rsidR="003C1BA4">
        <w:rPr>
          <w:rFonts w:ascii="Book Antiqua" w:eastAsia="Book Antiqua" w:hAnsi="Book Antiqua" w:cs="Book Antiqua"/>
          <w:color w:val="000000"/>
          <w:shd w:val="clear" w:color="auto" w:fill="FFFFFF" w:themeFill="background1"/>
        </w:rPr>
        <w:t>s</w:t>
      </w:r>
      <w:r w:rsidRPr="00002503">
        <w:rPr>
          <w:rFonts w:ascii="Book Antiqua" w:eastAsia="Book Antiqua" w:hAnsi="Book Antiqua" w:cs="Book Antiqua"/>
          <w:color w:val="000000"/>
          <w:shd w:val="clear" w:color="auto" w:fill="FFFFFF" w:themeFill="background1"/>
        </w:rPr>
        <w:t xml:space="preserve">uperoxide </w:t>
      </w:r>
      <w:r w:rsidR="003C1BA4">
        <w:rPr>
          <w:rFonts w:ascii="Book Antiqua" w:eastAsia="Book Antiqua" w:hAnsi="Book Antiqua" w:cs="Book Antiqua"/>
          <w:color w:val="000000"/>
          <w:shd w:val="clear" w:color="auto" w:fill="FFFFFF" w:themeFill="background1"/>
        </w:rPr>
        <w:t>d</w:t>
      </w:r>
      <w:r w:rsidRPr="00002503">
        <w:rPr>
          <w:rFonts w:ascii="Book Antiqua" w:eastAsia="Book Antiqua" w:hAnsi="Book Antiqua" w:cs="Book Antiqua"/>
          <w:color w:val="000000"/>
          <w:shd w:val="clear" w:color="auto" w:fill="FFFFFF" w:themeFill="background1"/>
        </w:rPr>
        <w:t xml:space="preserve">ismutase and </w:t>
      </w:r>
      <w:r w:rsidR="003C1BA4">
        <w:rPr>
          <w:rFonts w:ascii="Book Antiqua" w:eastAsia="Book Antiqua" w:hAnsi="Book Antiqua" w:cs="Book Antiqua"/>
          <w:color w:val="000000"/>
          <w:shd w:val="clear" w:color="auto" w:fill="FFFFFF" w:themeFill="background1"/>
        </w:rPr>
        <w:t>d</w:t>
      </w:r>
      <w:r w:rsidRPr="00002503">
        <w:rPr>
          <w:rFonts w:ascii="Book Antiqua" w:eastAsia="Book Antiqua" w:hAnsi="Book Antiqua" w:cs="Book Antiqua"/>
          <w:color w:val="000000"/>
          <w:shd w:val="clear" w:color="auto" w:fill="FFFFFF" w:themeFill="background1"/>
        </w:rPr>
        <w:t>egrading enzymes (</w:t>
      </w:r>
      <w:r w:rsidR="003C1BA4">
        <w:rPr>
          <w:rFonts w:ascii="Book Antiqua" w:eastAsia="Book Antiqua" w:hAnsi="Book Antiqua" w:cs="Book Antiqua"/>
          <w:color w:val="000000"/>
          <w:shd w:val="clear" w:color="auto" w:fill="FFFFFF" w:themeFill="background1"/>
        </w:rPr>
        <w:t>p</w:t>
      </w:r>
      <w:r w:rsidRPr="00002503">
        <w:rPr>
          <w:rFonts w:ascii="Book Antiqua" w:eastAsia="Book Antiqua" w:hAnsi="Book Antiqua" w:cs="Book Antiqua"/>
          <w:color w:val="000000"/>
          <w:shd w:val="clear" w:color="auto" w:fill="FFFFFF" w:themeFill="background1"/>
        </w:rPr>
        <w:t>roteases and phospholipases), being listed in this article.</w:t>
      </w:r>
    </w:p>
    <w:p w14:paraId="7FED0DB0" w14:textId="77777777" w:rsidR="00A77B3E" w:rsidRPr="00002503" w:rsidRDefault="00A77B3E" w:rsidP="000B2669">
      <w:pPr>
        <w:spacing w:line="360" w:lineRule="auto"/>
        <w:jc w:val="both"/>
        <w:rPr>
          <w:rFonts w:ascii="Book Antiqua" w:hAnsi="Book Antiqua"/>
          <w:shd w:val="clear" w:color="auto" w:fill="FFFFFF" w:themeFill="background1"/>
        </w:rPr>
      </w:pPr>
    </w:p>
    <w:p w14:paraId="4433049C"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aps/>
          <w:color w:val="000000"/>
          <w:u w:val="single"/>
          <w:shd w:val="clear" w:color="auto" w:fill="FFFFFF" w:themeFill="background1"/>
        </w:rPr>
        <w:t>HOST IMMUNE RESPONSE TO INFECTION</w:t>
      </w:r>
    </w:p>
    <w:p w14:paraId="7444AF42" w14:textId="2C958709"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i/>
          <w:iCs/>
          <w:color w:val="000000"/>
          <w:shd w:val="clear" w:color="auto" w:fill="FFFFFF" w:themeFill="background1"/>
        </w:rPr>
        <w:t xml:space="preserve">H. pylori </w:t>
      </w:r>
      <w:r w:rsidRPr="00002503">
        <w:rPr>
          <w:rFonts w:ascii="Book Antiqua" w:eastAsia="Book Antiqua" w:hAnsi="Book Antiqua" w:cs="Book Antiqua"/>
          <w:color w:val="000000"/>
          <w:shd w:val="clear" w:color="auto" w:fill="FFFFFF" w:themeFill="background1"/>
        </w:rPr>
        <w:t xml:space="preserve">induces a significant immune response in the gastric environment of infected individuals. The onset of the inflammatory processes related to the infection occurs with the promotion of innate immunity mechanisms, involving the triggering of pattern recognition receptors of </w:t>
      </w:r>
      <w:r w:rsidR="0019509E" w:rsidRPr="00002503">
        <w:rPr>
          <w:rFonts w:ascii="Book Antiqua" w:eastAsia="Book Antiqua" w:hAnsi="Book Antiqua" w:cs="Book Antiqua"/>
          <w:color w:val="000000"/>
          <w:shd w:val="clear" w:color="auto" w:fill="FFFFFF" w:themeFill="background1"/>
        </w:rPr>
        <w:t xml:space="preserve">gastric </w:t>
      </w:r>
      <w:r w:rsidRPr="00002503">
        <w:rPr>
          <w:rFonts w:ascii="Book Antiqua" w:eastAsia="Book Antiqua" w:hAnsi="Book Antiqua" w:cs="Book Antiqua"/>
          <w:color w:val="000000"/>
          <w:shd w:val="clear" w:color="auto" w:fill="FFFFFF" w:themeFill="background1"/>
        </w:rPr>
        <w:t xml:space="preserve">epithelial cells by bacterial components such as lipopolysaccharide, </w:t>
      </w:r>
      <w:proofErr w:type="spellStart"/>
      <w:r w:rsidRPr="00002503">
        <w:rPr>
          <w:rFonts w:ascii="Book Antiqua" w:eastAsia="Book Antiqua" w:hAnsi="Book Antiqua" w:cs="Book Antiqua"/>
          <w:color w:val="000000"/>
          <w:shd w:val="clear" w:color="auto" w:fill="FFFFFF" w:themeFill="background1"/>
        </w:rPr>
        <w:t>NapA</w:t>
      </w:r>
      <w:proofErr w:type="spellEnd"/>
      <w:r w:rsidRPr="00002503">
        <w:rPr>
          <w:rFonts w:ascii="Book Antiqua" w:eastAsia="Book Antiqua" w:hAnsi="Book Antiqua" w:cs="Book Antiqua"/>
          <w:color w:val="000000"/>
          <w:shd w:val="clear" w:color="auto" w:fill="FFFFFF" w:themeFill="background1"/>
        </w:rPr>
        <w:t xml:space="preserve"> and nucleic acids</w:t>
      </w:r>
      <w:r w:rsidRPr="00002503">
        <w:rPr>
          <w:rFonts w:ascii="Book Antiqua" w:eastAsia="Book Antiqua" w:hAnsi="Book Antiqua" w:cs="Book Antiqua"/>
          <w:color w:val="000000"/>
          <w:shd w:val="clear" w:color="auto" w:fill="FFFFFF" w:themeFill="background1"/>
          <w:vertAlign w:val="superscript"/>
        </w:rPr>
        <w:t>[51]</w:t>
      </w:r>
      <w:r w:rsidRPr="00002503">
        <w:rPr>
          <w:rFonts w:ascii="Book Antiqua" w:eastAsia="Book Antiqua" w:hAnsi="Book Antiqua" w:cs="Book Antiqua"/>
          <w:color w:val="000000"/>
          <w:shd w:val="clear" w:color="auto" w:fill="FFFFFF" w:themeFill="background1"/>
        </w:rPr>
        <w:t xml:space="preserve">. The aforementioned recognition of foreign antigens by immune system receptors leads to the activation of intracellular signaling pathways that culminate in the release of proinflammatory cytokines, which </w:t>
      </w:r>
      <w:r w:rsidRPr="00002503">
        <w:rPr>
          <w:rFonts w:ascii="Book Antiqua" w:eastAsia="Book Antiqua" w:hAnsi="Book Antiqua" w:cs="Book Antiqua"/>
          <w:color w:val="000000"/>
          <w:shd w:val="clear" w:color="auto" w:fill="FFFFFF" w:themeFill="background1"/>
        </w:rPr>
        <w:lastRenderedPageBreak/>
        <w:t xml:space="preserve">promote the activation and recruitment of CD4+ and CD8+ T cells to the gastric </w:t>
      </w:r>
      <w:proofErr w:type="gramStart"/>
      <w:r w:rsidRPr="00002503">
        <w:rPr>
          <w:rFonts w:ascii="Book Antiqua" w:eastAsia="Book Antiqua" w:hAnsi="Book Antiqua" w:cs="Book Antiqua"/>
          <w:color w:val="000000"/>
          <w:shd w:val="clear" w:color="auto" w:fill="FFFFFF" w:themeFill="background1"/>
        </w:rPr>
        <w:t>environment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52]</w:t>
      </w:r>
      <w:r w:rsidRPr="00002503">
        <w:rPr>
          <w:rFonts w:ascii="Book Antiqua" w:eastAsia="Book Antiqua" w:hAnsi="Book Antiqua" w:cs="Book Antiqua"/>
          <w:color w:val="000000"/>
          <w:shd w:val="clear" w:color="auto" w:fill="FFFFFF" w:themeFill="background1"/>
        </w:rPr>
        <w:t xml:space="preserve">. Subsequently, a chronic inflammation against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 infection is established, being characterized by a polarization of T helper (Th) 1/Th17 responses, which is followed by the action of regulatory T (Treg) cells responsible for controlling the inflammatory process. </w:t>
      </w:r>
    </w:p>
    <w:p w14:paraId="0A0467F9" w14:textId="4697D7C2"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The inflammatory pattern varies between groups of patients and seems to be strongly influenced by </w:t>
      </w:r>
      <w:proofErr w:type="gramStart"/>
      <w:r w:rsidRPr="00002503">
        <w:rPr>
          <w:rFonts w:ascii="Book Antiqua" w:eastAsia="Book Antiqua" w:hAnsi="Book Antiqua" w:cs="Book Antiqua"/>
          <w:color w:val="000000"/>
          <w:shd w:val="clear" w:color="auto" w:fill="FFFFFF" w:themeFill="background1"/>
        </w:rPr>
        <w:t>age</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53]</w:t>
      </w:r>
      <w:r w:rsidRPr="00002503">
        <w:rPr>
          <w:rFonts w:ascii="Book Antiqua" w:eastAsia="Book Antiqua" w:hAnsi="Book Antiqua" w:cs="Book Antiqua"/>
          <w:color w:val="000000"/>
          <w:shd w:val="clear" w:color="auto" w:fill="FFFFFF" w:themeFill="background1"/>
        </w:rPr>
        <w:t xml:space="preserve">. Figure 1 summarizes the main changes in the immune response to infection by </w:t>
      </w:r>
      <w:r w:rsidRPr="00002503">
        <w:rPr>
          <w:rFonts w:ascii="Book Antiqua" w:eastAsia="Book Antiqua" w:hAnsi="Book Antiqua" w:cs="Book Antiqua"/>
          <w:i/>
          <w:iCs/>
          <w:color w:val="000000"/>
          <w:shd w:val="clear" w:color="auto" w:fill="FFFFFF" w:themeFill="background1"/>
        </w:rPr>
        <w:t>H</w:t>
      </w:r>
      <w:r w:rsidR="00E40916" w:rsidRPr="00002503">
        <w:rPr>
          <w:rFonts w:ascii="Book Antiqua" w:eastAsia="Book Antiqua" w:hAnsi="Book Antiqua" w:cs="Book Antiqua"/>
          <w:i/>
          <w:iCs/>
          <w:color w:val="000000"/>
          <w:shd w:val="clear" w:color="auto" w:fill="FFFFFF" w:themeFill="background1"/>
        </w:rPr>
        <w:t>.</w:t>
      </w:r>
      <w:r w:rsidRPr="00002503">
        <w:rPr>
          <w:rFonts w:ascii="Book Antiqua" w:eastAsia="Book Antiqua" w:hAnsi="Book Antiqua" w:cs="Book Antiqua"/>
          <w:i/>
          <w:iCs/>
          <w:color w:val="000000"/>
          <w:shd w:val="clear" w:color="auto" w:fill="FFFFFF" w:themeFill="background1"/>
        </w:rPr>
        <w:t xml:space="preserve"> pylori</w:t>
      </w:r>
      <w:r w:rsidRPr="00002503">
        <w:rPr>
          <w:rFonts w:ascii="Book Antiqua" w:eastAsia="Book Antiqua" w:hAnsi="Book Antiqua" w:cs="Book Antiqua"/>
          <w:color w:val="000000"/>
          <w:shd w:val="clear" w:color="auto" w:fill="FFFFFF" w:themeFill="background1"/>
        </w:rPr>
        <w:t xml:space="preserve"> according to age. In general, a predominance of the Th1 response is commonly observed in adults, along with high levels of </w:t>
      </w:r>
      <w:r w:rsidR="00444710" w:rsidRPr="00F9526C">
        <w:rPr>
          <w:rFonts w:ascii="Book Antiqua" w:eastAsia="Book Antiqua" w:hAnsi="Book Antiqua" w:cs="Book Antiqua"/>
          <w:color w:val="000000"/>
          <w:shd w:val="clear" w:color="auto" w:fill="FFFFFF" w:themeFill="background1"/>
        </w:rPr>
        <w:t>i</w:t>
      </w:r>
      <w:r w:rsidR="00586090" w:rsidRPr="00002503">
        <w:rPr>
          <w:rFonts w:ascii="Book Antiqua" w:eastAsia="Book Antiqua" w:hAnsi="Book Antiqua" w:cs="Book Antiqua"/>
          <w:color w:val="000000"/>
          <w:shd w:val="clear" w:color="auto" w:fill="FFFFFF" w:themeFill="background1"/>
        </w:rPr>
        <w:t>nterferon γ (</w:t>
      </w:r>
      <w:r w:rsidRPr="00002503">
        <w:rPr>
          <w:rFonts w:ascii="Book Antiqua" w:eastAsia="Book Antiqua" w:hAnsi="Book Antiqua" w:cs="Book Antiqua"/>
          <w:color w:val="000000"/>
          <w:shd w:val="clear" w:color="auto" w:fill="FFFFFF" w:themeFill="background1"/>
        </w:rPr>
        <w:t>IFN-γ</w:t>
      </w:r>
      <w:r w:rsidR="00586090" w:rsidRPr="0000250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w:t>
      </w:r>
      <w:r w:rsidR="001B7D7A" w:rsidRPr="00F9526C">
        <w:rPr>
          <w:rFonts w:ascii="Book Antiqua" w:eastAsia="Book Antiqua" w:hAnsi="Book Antiqua" w:cs="Book Antiqua"/>
          <w:iCs/>
          <w:color w:val="000000"/>
          <w:shd w:val="clear" w:color="auto" w:fill="FFFFFF" w:themeFill="background1"/>
        </w:rPr>
        <w:t>t</w:t>
      </w:r>
      <w:r w:rsidR="001B7D7A" w:rsidRPr="00002503">
        <w:rPr>
          <w:rFonts w:ascii="Book Antiqua" w:eastAsia="Book Antiqua" w:hAnsi="Book Antiqua" w:cs="Book Antiqua"/>
          <w:iCs/>
          <w:color w:val="000000"/>
          <w:shd w:val="clear" w:color="auto" w:fill="FFFFFF" w:themeFill="background1"/>
        </w:rPr>
        <w:t xml:space="preserve">umor necrosis factor </w:t>
      </w:r>
      <w:r w:rsidR="001B7D7A" w:rsidRPr="00002503">
        <w:rPr>
          <w:rFonts w:ascii="Book Antiqua" w:eastAsia="Book Antiqua" w:hAnsi="Book Antiqua" w:cs="Book Antiqua"/>
          <w:color w:val="000000"/>
          <w:shd w:val="clear" w:color="auto" w:fill="FFFFFF" w:themeFill="background1"/>
        </w:rPr>
        <w:t>α</w:t>
      </w:r>
      <w:r w:rsidRPr="00002503">
        <w:rPr>
          <w:rFonts w:ascii="Book Antiqua" w:eastAsia="Book Antiqua" w:hAnsi="Book Antiqua" w:cs="Book Antiqua"/>
          <w:color w:val="000000"/>
          <w:shd w:val="clear" w:color="auto" w:fill="FFFFFF" w:themeFill="background1"/>
        </w:rPr>
        <w:t>, IL-1β and IL-8</w:t>
      </w:r>
      <w:r w:rsidRPr="00002503">
        <w:rPr>
          <w:rFonts w:ascii="Book Antiqua" w:eastAsia="Book Antiqua" w:hAnsi="Book Antiqua" w:cs="Book Antiqua"/>
          <w:color w:val="000000"/>
          <w:shd w:val="clear" w:color="auto" w:fill="FFFFFF" w:themeFill="background1"/>
          <w:vertAlign w:val="superscript"/>
        </w:rPr>
        <w:t>[54-56]</w:t>
      </w:r>
      <w:r w:rsidRPr="00002503">
        <w:rPr>
          <w:rFonts w:ascii="Book Antiqua" w:eastAsia="Book Antiqua" w:hAnsi="Book Antiqua" w:cs="Book Antiqua"/>
          <w:color w:val="000000"/>
          <w:shd w:val="clear" w:color="auto" w:fill="FFFFFF" w:themeFill="background1"/>
        </w:rPr>
        <w:t xml:space="preserve">, which is mostly responsible for the recruitment of neutrophils and further setup of an inflammatory </w:t>
      </w:r>
      <w:proofErr w:type="gramStart"/>
      <w:r w:rsidRPr="00002503">
        <w:rPr>
          <w:rFonts w:ascii="Book Antiqua" w:eastAsia="Book Antiqua" w:hAnsi="Book Antiqua" w:cs="Book Antiqua"/>
          <w:color w:val="000000"/>
          <w:shd w:val="clear" w:color="auto" w:fill="FFFFFF" w:themeFill="background1"/>
        </w:rPr>
        <w:t>environment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57]</w:t>
      </w:r>
      <w:r w:rsidRPr="00002503">
        <w:rPr>
          <w:rFonts w:ascii="Book Antiqua" w:eastAsia="Book Antiqua" w:hAnsi="Book Antiqua" w:cs="Book Antiqua"/>
          <w:color w:val="000000"/>
          <w:shd w:val="clear" w:color="auto" w:fill="FFFFFF" w:themeFill="background1"/>
        </w:rPr>
        <w:t xml:space="preserve">. However, when it comes to children, this pattern of cytokine release and consequent responses are not presented in the same way as adults. In a previous investigation with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-positive adults and children evaluating Treg and Th17 responses in the gastric mucosa, our group observed that children have higher expression of Treg-related cytokines such as IL-10 and </w:t>
      </w:r>
      <w:r w:rsidR="00C528B0" w:rsidRPr="00002503">
        <w:rPr>
          <w:rFonts w:ascii="Book Antiqua" w:eastAsia="Book Antiqua" w:hAnsi="Book Antiqua" w:cs="Book Antiqua"/>
          <w:color w:val="000000"/>
          <w:shd w:val="clear" w:color="auto" w:fill="FFFFFF" w:themeFill="background1"/>
        </w:rPr>
        <w:t xml:space="preserve">transforming growth factor beta 1 (TGF-β1) </w:t>
      </w:r>
      <w:r w:rsidRPr="00002503">
        <w:rPr>
          <w:rFonts w:ascii="Book Antiqua" w:eastAsia="Book Antiqua" w:hAnsi="Book Antiqua" w:cs="Book Antiqua"/>
          <w:color w:val="000000"/>
          <w:shd w:val="clear" w:color="auto" w:fill="FFFFFF" w:themeFill="background1"/>
        </w:rPr>
        <w:t xml:space="preserve">than adults. On the other hand, adults had a prominent expression of cytokines associated with Th17 responses (IL-1β, IL-17A and IL-23) compared to children. Moreover, that study found that the expression of FoxP3+ Treg cells in the gastric mucosa was significantly higher in infants than in adults, and more intense infiltration of mononuclear and polymorphonuclear cells was observed in the latter </w:t>
      </w:r>
      <w:proofErr w:type="gramStart"/>
      <w:r w:rsidRPr="00002503">
        <w:rPr>
          <w:rFonts w:ascii="Book Antiqua" w:eastAsia="Book Antiqua" w:hAnsi="Book Antiqua" w:cs="Book Antiqua"/>
          <w:color w:val="000000"/>
          <w:shd w:val="clear" w:color="auto" w:fill="FFFFFF" w:themeFill="background1"/>
        </w:rPr>
        <w:t>group</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58]</w:t>
      </w:r>
      <w:r w:rsidRPr="00002503">
        <w:rPr>
          <w:rFonts w:ascii="Book Antiqua" w:eastAsia="Book Antiqua" w:hAnsi="Book Antiqua" w:cs="Book Antiqua"/>
          <w:color w:val="000000"/>
          <w:shd w:val="clear" w:color="auto" w:fill="FFFFFF" w:themeFill="background1"/>
        </w:rPr>
        <w:t xml:space="preserve">. In another investigation evaluating the levels of cytokines associated with innate and Th1 responses in the gastric mucosa of infected individuals, we demonstrated that children express significantly higher concentrations of </w:t>
      </w:r>
      <w:r w:rsidR="00444710" w:rsidRPr="0020140E">
        <w:rPr>
          <w:rFonts w:ascii="Book Antiqua" w:eastAsia="Book Antiqua" w:hAnsi="Book Antiqua" w:cs="Book Antiqua"/>
          <w:iCs/>
          <w:color w:val="000000"/>
          <w:shd w:val="clear" w:color="auto" w:fill="FFFFFF" w:themeFill="background1"/>
        </w:rPr>
        <w:t>t</w:t>
      </w:r>
      <w:r w:rsidR="00444710" w:rsidRPr="00002503">
        <w:rPr>
          <w:rFonts w:ascii="Book Antiqua" w:eastAsia="Book Antiqua" w:hAnsi="Book Antiqua" w:cs="Book Antiqua"/>
          <w:iCs/>
          <w:color w:val="000000"/>
          <w:shd w:val="clear" w:color="auto" w:fill="FFFFFF" w:themeFill="background1"/>
        </w:rPr>
        <w:t xml:space="preserve">umor necrosis factor </w:t>
      </w:r>
      <w:r w:rsidRPr="00002503">
        <w:rPr>
          <w:rFonts w:ascii="Book Antiqua" w:eastAsia="Book Antiqua" w:hAnsi="Book Antiqua" w:cs="Book Antiqua"/>
          <w:color w:val="000000"/>
          <w:shd w:val="clear" w:color="auto" w:fill="FFFFFF" w:themeFill="background1"/>
        </w:rPr>
        <w:t xml:space="preserve">α and IL-1α than adults, whereas the contrary was observed with regard to the expression of IL-2, IL-12p70 and IFN-γ. In addition, a progressive reduction in the levels of IFN-γ and IL-12p70 was observed with aging among adults, including elderly individuals, whereas a similar process was observed with the expression of IL-1, IL-2, IL-12p70 and IFN-γ in </w:t>
      </w:r>
      <w:proofErr w:type="gramStart"/>
      <w:r w:rsidRPr="00002503">
        <w:rPr>
          <w:rFonts w:ascii="Book Antiqua" w:eastAsia="Book Antiqua" w:hAnsi="Book Antiqua" w:cs="Book Antiqua"/>
          <w:color w:val="000000"/>
          <w:shd w:val="clear" w:color="auto" w:fill="FFFFFF" w:themeFill="background1"/>
        </w:rPr>
        <w:t>children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59]</w:t>
      </w:r>
      <w:r w:rsidRPr="00002503">
        <w:rPr>
          <w:rFonts w:ascii="Book Antiqua" w:eastAsia="Book Antiqua" w:hAnsi="Book Antiqua" w:cs="Book Antiqua"/>
          <w:color w:val="000000"/>
          <w:shd w:val="clear" w:color="auto" w:fill="FFFFFF" w:themeFill="background1"/>
        </w:rPr>
        <w:t>.</w:t>
      </w:r>
    </w:p>
    <w:p w14:paraId="66156BA2" w14:textId="36F046C8"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i/>
          <w:iCs/>
          <w:color w:val="000000"/>
          <w:shd w:val="clear" w:color="auto" w:fill="FFFFFF" w:themeFill="background1"/>
        </w:rPr>
        <w:lastRenderedPageBreak/>
        <w:t>H. pylori</w:t>
      </w:r>
      <w:r w:rsidRPr="00002503">
        <w:rPr>
          <w:rFonts w:ascii="Book Antiqua" w:eastAsia="Book Antiqua" w:hAnsi="Book Antiqua" w:cs="Book Antiqua"/>
          <w:color w:val="000000"/>
          <w:shd w:val="clear" w:color="auto" w:fill="FFFFFF" w:themeFill="background1"/>
        </w:rPr>
        <w:t xml:space="preserve">-induced Th1 responses have been associated with the development of corpus gastritis, which can result in gastric atrophy and intestinal metaplasia, important </w:t>
      </w:r>
      <w:r w:rsidR="008C7BA0">
        <w:rPr>
          <w:rFonts w:ascii="Book Antiqua" w:eastAsia="Book Antiqua" w:hAnsi="Book Antiqua" w:cs="Book Antiqua"/>
          <w:color w:val="000000"/>
          <w:shd w:val="clear" w:color="auto" w:fill="FFFFFF" w:themeFill="background1"/>
        </w:rPr>
        <w:t xml:space="preserve">in </w:t>
      </w:r>
      <w:r w:rsidRPr="00002503">
        <w:rPr>
          <w:rFonts w:ascii="Book Antiqua" w:eastAsia="Book Antiqua" w:hAnsi="Book Antiqua" w:cs="Book Antiqua"/>
          <w:color w:val="000000"/>
          <w:shd w:val="clear" w:color="auto" w:fill="FFFFFF" w:themeFill="background1"/>
        </w:rPr>
        <w:t xml:space="preserve">precancerous </w:t>
      </w:r>
      <w:proofErr w:type="gramStart"/>
      <w:r w:rsidRPr="00002503">
        <w:rPr>
          <w:rFonts w:ascii="Book Antiqua" w:eastAsia="Book Antiqua" w:hAnsi="Book Antiqua" w:cs="Book Antiqua"/>
          <w:color w:val="000000"/>
          <w:shd w:val="clear" w:color="auto" w:fill="FFFFFF" w:themeFill="background1"/>
        </w:rPr>
        <w:t>lesions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60]</w:t>
      </w:r>
      <w:r w:rsidRPr="00002503">
        <w:rPr>
          <w:rFonts w:ascii="Book Antiqua" w:eastAsia="Book Antiqua" w:hAnsi="Book Antiqua" w:cs="Book Antiqua"/>
          <w:color w:val="000000"/>
          <w:shd w:val="clear" w:color="auto" w:fill="FFFFFF" w:themeFill="background1"/>
        </w:rPr>
        <w:t xml:space="preserve">. Moreover, Treg cells have been associated with various relevant protumor mechanisms in the setting of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Enhanced tumor infiltration of FoxP3+ Treg cells have been positively correlated with poor outcomes among patients with gastric </w:t>
      </w:r>
      <w:proofErr w:type="gramStart"/>
      <w:r w:rsidRPr="00002503">
        <w:rPr>
          <w:rFonts w:ascii="Book Antiqua" w:eastAsia="Book Antiqua" w:hAnsi="Book Antiqua" w:cs="Book Antiqua"/>
          <w:color w:val="000000"/>
          <w:shd w:val="clear" w:color="auto" w:fill="FFFFFF" w:themeFill="background1"/>
        </w:rPr>
        <w:t>adenocarcinoma</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61]</w:t>
      </w:r>
      <w:r w:rsidRPr="00002503">
        <w:rPr>
          <w:rFonts w:ascii="Book Antiqua" w:eastAsia="Book Antiqua" w:hAnsi="Book Antiqua" w:cs="Book Antiqua"/>
          <w:color w:val="000000"/>
          <w:shd w:val="clear" w:color="auto" w:fill="FFFFFF" w:themeFill="background1"/>
        </w:rPr>
        <w:t>.</w:t>
      </w:r>
    </w:p>
    <w:p w14:paraId="5ECF1E2F" w14:textId="630C3D6E"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Although the aforementioned immune profiles play important roles in the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onset and progression, growing evidence have emphasized the remarkable </w:t>
      </w:r>
      <w:proofErr w:type="spellStart"/>
      <w:r w:rsidRPr="00002503">
        <w:rPr>
          <w:rFonts w:ascii="Book Antiqua" w:eastAsia="Book Antiqua" w:hAnsi="Book Antiqua" w:cs="Book Antiqua"/>
          <w:color w:val="000000"/>
          <w:shd w:val="clear" w:color="auto" w:fill="FFFFFF" w:themeFill="background1"/>
        </w:rPr>
        <w:t>protumoral</w:t>
      </w:r>
      <w:proofErr w:type="spellEnd"/>
      <w:r w:rsidRPr="00002503">
        <w:rPr>
          <w:rFonts w:ascii="Book Antiqua" w:eastAsia="Book Antiqua" w:hAnsi="Book Antiqua" w:cs="Book Antiqua"/>
          <w:color w:val="000000"/>
          <w:shd w:val="clear" w:color="auto" w:fill="FFFFFF" w:themeFill="background1"/>
        </w:rPr>
        <w:t xml:space="preserve"> activities associated with Th17 cells. High levels of IL-17 in the tumor environment have been related to increased concentrations of vascular endothelial growth factor and enhanced tumor vascularization. </w:t>
      </w:r>
      <w:r w:rsidR="0020074E">
        <w:rPr>
          <w:rFonts w:ascii="Book Antiqua" w:eastAsia="Book Antiqua" w:hAnsi="Book Antiqua" w:cs="Book Antiqua"/>
          <w:color w:val="000000"/>
          <w:shd w:val="clear" w:color="auto" w:fill="FFFFFF" w:themeFill="background1"/>
        </w:rPr>
        <w:t>In addition</w:t>
      </w:r>
      <w:r w:rsidRPr="00002503">
        <w:rPr>
          <w:rFonts w:ascii="Book Antiqua" w:eastAsia="Book Antiqua" w:hAnsi="Book Antiqua" w:cs="Book Antiqua"/>
          <w:color w:val="000000"/>
          <w:shd w:val="clear" w:color="auto" w:fill="FFFFFF" w:themeFill="background1"/>
        </w:rPr>
        <w:t>, cytokine</w:t>
      </w:r>
      <w:r w:rsidR="00C1150B">
        <w:rPr>
          <w:rFonts w:ascii="Book Antiqua" w:eastAsia="Book Antiqua" w:hAnsi="Book Antiqua" w:cs="Book Antiqua"/>
          <w:color w:val="000000"/>
          <w:shd w:val="clear" w:color="auto" w:fill="FFFFFF" w:themeFill="background1"/>
        </w:rPr>
        <w:t>s</w:t>
      </w:r>
      <w:r w:rsidRPr="00002503">
        <w:rPr>
          <w:rFonts w:ascii="Book Antiqua" w:eastAsia="Book Antiqua" w:hAnsi="Book Antiqua" w:cs="Book Antiqua"/>
          <w:color w:val="000000"/>
          <w:shd w:val="clear" w:color="auto" w:fill="FFFFFF" w:themeFill="background1"/>
        </w:rPr>
        <w:t xml:space="preserve"> promote IL-6 production </w:t>
      </w:r>
      <w:r w:rsidR="00C1150B">
        <w:rPr>
          <w:rFonts w:ascii="Book Antiqua" w:eastAsia="Book Antiqua" w:hAnsi="Book Antiqua" w:cs="Book Antiqua"/>
          <w:color w:val="000000"/>
          <w:shd w:val="clear" w:color="auto" w:fill="FFFFFF" w:themeFill="background1"/>
        </w:rPr>
        <w:t>in</w:t>
      </w:r>
      <w:r w:rsidRPr="00002503">
        <w:rPr>
          <w:rFonts w:ascii="Book Antiqua" w:eastAsia="Book Antiqua" w:hAnsi="Book Antiqua" w:cs="Book Antiqua"/>
          <w:color w:val="000000"/>
          <w:shd w:val="clear" w:color="auto" w:fill="FFFFFF" w:themeFill="background1"/>
        </w:rPr>
        <w:t xml:space="preserve"> tumor cells, </w:t>
      </w:r>
      <w:r w:rsidR="00C1150B">
        <w:rPr>
          <w:rFonts w:ascii="Book Antiqua" w:eastAsia="Book Antiqua" w:hAnsi="Book Antiqua" w:cs="Book Antiqua"/>
          <w:color w:val="000000"/>
          <w:shd w:val="clear" w:color="auto" w:fill="FFFFFF" w:themeFill="background1"/>
        </w:rPr>
        <w:t xml:space="preserve">and it is </w:t>
      </w:r>
      <w:r w:rsidRPr="00002503">
        <w:rPr>
          <w:rFonts w:ascii="Book Antiqua" w:eastAsia="Book Antiqua" w:hAnsi="Book Antiqua" w:cs="Book Antiqua"/>
          <w:color w:val="000000"/>
          <w:shd w:val="clear" w:color="auto" w:fill="FFFFFF" w:themeFill="background1"/>
        </w:rPr>
        <w:t xml:space="preserve">a protein that induces </w:t>
      </w:r>
      <w:r w:rsidR="00CA437B" w:rsidRPr="00002503">
        <w:rPr>
          <w:rFonts w:ascii="Book Antiqua" w:eastAsia="Book Antiqua" w:hAnsi="Book Antiqua" w:cs="Book Antiqua"/>
          <w:color w:val="000000"/>
          <w:shd w:val="clear" w:color="auto" w:fill="FFFFFF" w:themeFill="background1"/>
        </w:rPr>
        <w:t xml:space="preserve">vascular endothelial growth factor </w:t>
      </w:r>
      <w:r w:rsidRPr="00002503">
        <w:rPr>
          <w:rFonts w:ascii="Book Antiqua" w:eastAsia="Book Antiqua" w:hAnsi="Book Antiqua" w:cs="Book Antiqua"/>
          <w:color w:val="000000"/>
          <w:shd w:val="clear" w:color="auto" w:fill="FFFFFF" w:themeFill="background1"/>
        </w:rPr>
        <w:t xml:space="preserve">release as well but also stimulates STAT3, which suppresses apoptosis and prolongs the survival of malignant </w:t>
      </w:r>
      <w:proofErr w:type="gramStart"/>
      <w:r w:rsidRPr="00002503">
        <w:rPr>
          <w:rFonts w:ascii="Book Antiqua" w:eastAsia="Book Antiqua" w:hAnsi="Book Antiqua" w:cs="Book Antiqua"/>
          <w:color w:val="000000"/>
          <w:shd w:val="clear" w:color="auto" w:fill="FFFFFF" w:themeFill="background1"/>
        </w:rPr>
        <w:t>cells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62]</w:t>
      </w:r>
      <w:r w:rsidRPr="00002503">
        <w:rPr>
          <w:rFonts w:ascii="Book Antiqua" w:eastAsia="Book Antiqua" w:hAnsi="Book Antiqua" w:cs="Book Antiqua"/>
          <w:color w:val="000000"/>
          <w:shd w:val="clear" w:color="auto" w:fill="FFFFFF" w:themeFill="background1"/>
        </w:rPr>
        <w:t xml:space="preserve">. In a recent study enrolling patients with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-related diseases, our group demonstrated that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patients lack IL-27 production both in </w:t>
      </w:r>
      <w:r w:rsidR="00B37531">
        <w:rPr>
          <w:rFonts w:ascii="Book Antiqua" w:eastAsia="Book Antiqua" w:hAnsi="Book Antiqua" w:cs="Book Antiqua"/>
          <w:color w:val="000000"/>
          <w:shd w:val="clear" w:color="auto" w:fill="FFFFFF" w:themeFill="background1"/>
        </w:rPr>
        <w:t xml:space="preserve">the </w:t>
      </w:r>
      <w:r w:rsidRPr="00002503">
        <w:rPr>
          <w:rFonts w:ascii="Book Antiqua" w:eastAsia="Book Antiqua" w:hAnsi="Book Antiqua" w:cs="Book Antiqua"/>
          <w:color w:val="000000"/>
          <w:shd w:val="clear" w:color="auto" w:fill="FFFFFF" w:themeFill="background1"/>
        </w:rPr>
        <w:t xml:space="preserve">gastric environment and peripheral </w:t>
      </w:r>
      <w:proofErr w:type="gramStart"/>
      <w:r w:rsidRPr="00002503">
        <w:rPr>
          <w:rFonts w:ascii="Book Antiqua" w:eastAsia="Book Antiqua" w:hAnsi="Book Antiqua" w:cs="Book Antiqua"/>
          <w:color w:val="000000"/>
          <w:shd w:val="clear" w:color="auto" w:fill="FFFFFF" w:themeFill="background1"/>
        </w:rPr>
        <w:t>blood</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63]</w:t>
      </w:r>
      <w:r w:rsidRPr="00002503">
        <w:rPr>
          <w:rFonts w:ascii="Book Antiqua" w:eastAsia="Book Antiqua" w:hAnsi="Book Antiqua" w:cs="Book Antiqua"/>
          <w:color w:val="000000"/>
          <w:shd w:val="clear" w:color="auto" w:fill="FFFFFF" w:themeFill="background1"/>
        </w:rPr>
        <w:t xml:space="preserve">. This cytokine is an important inhibitor of Th17 responses by impairing the expression of </w:t>
      </w:r>
      <w:proofErr w:type="spellStart"/>
      <w:r w:rsidRPr="00002503">
        <w:rPr>
          <w:rFonts w:ascii="Book Antiqua" w:eastAsia="Book Antiqua" w:hAnsi="Book Antiqua" w:cs="Book Antiqua"/>
          <w:color w:val="000000"/>
          <w:shd w:val="clear" w:color="auto" w:fill="FFFFFF" w:themeFill="background1"/>
        </w:rPr>
        <w:t>RORγT</w:t>
      </w:r>
      <w:proofErr w:type="spellEnd"/>
      <w:r w:rsidRPr="00002503">
        <w:rPr>
          <w:rFonts w:ascii="Book Antiqua" w:eastAsia="Book Antiqua" w:hAnsi="Book Antiqua" w:cs="Book Antiqua"/>
          <w:color w:val="000000"/>
          <w:shd w:val="clear" w:color="auto" w:fill="FFFFFF" w:themeFill="background1"/>
        </w:rPr>
        <w:t xml:space="preserve">, the main IL-17A transcription </w:t>
      </w:r>
      <w:proofErr w:type="gramStart"/>
      <w:r w:rsidRPr="00002503">
        <w:rPr>
          <w:rFonts w:ascii="Book Antiqua" w:eastAsia="Book Antiqua" w:hAnsi="Book Antiqua" w:cs="Book Antiqua"/>
          <w:color w:val="000000"/>
          <w:shd w:val="clear" w:color="auto" w:fill="FFFFFF" w:themeFill="background1"/>
        </w:rPr>
        <w:t>factor</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64]</w:t>
      </w:r>
      <w:r w:rsidRPr="00002503">
        <w:rPr>
          <w:rFonts w:ascii="Book Antiqua" w:eastAsia="Book Antiqua" w:hAnsi="Book Antiqua" w:cs="Book Antiqua"/>
          <w:color w:val="000000"/>
          <w:shd w:val="clear" w:color="auto" w:fill="FFFFFF" w:themeFill="background1"/>
        </w:rPr>
        <w:t>.</w:t>
      </w:r>
    </w:p>
    <w:p w14:paraId="4AC5E656" w14:textId="77777777" w:rsidR="00A77B3E" w:rsidRPr="00002503" w:rsidRDefault="00A77B3E" w:rsidP="000B2669">
      <w:pPr>
        <w:spacing w:line="360" w:lineRule="auto"/>
        <w:jc w:val="both"/>
        <w:rPr>
          <w:rFonts w:ascii="Book Antiqua" w:hAnsi="Book Antiqua"/>
          <w:shd w:val="clear" w:color="auto" w:fill="FFFFFF" w:themeFill="background1"/>
        </w:rPr>
      </w:pPr>
    </w:p>
    <w:p w14:paraId="25225559" w14:textId="5DEC4523" w:rsidR="00A77B3E" w:rsidRPr="00002503" w:rsidRDefault="009E3F96"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aps/>
          <w:color w:val="000000"/>
          <w:u w:val="single"/>
          <w:shd w:val="clear" w:color="auto" w:fill="FFFFFF" w:themeFill="background1"/>
        </w:rPr>
        <w:t>GC</w:t>
      </w:r>
      <w:r w:rsidR="00B15515" w:rsidRPr="00002503">
        <w:rPr>
          <w:rFonts w:ascii="Book Antiqua" w:eastAsia="Book Antiqua" w:hAnsi="Book Antiqua" w:cs="Book Antiqua"/>
          <w:b/>
          <w:bCs/>
          <w:caps/>
          <w:color w:val="000000"/>
          <w:u w:val="single"/>
          <w:shd w:val="clear" w:color="auto" w:fill="FFFFFF" w:themeFill="background1"/>
        </w:rPr>
        <w:t xml:space="preserve"> CLASSIFICATION </w:t>
      </w:r>
    </w:p>
    <w:p w14:paraId="31310496" w14:textId="21190482"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The classification of</w:t>
      </w:r>
      <w:r w:rsidR="009E3F96"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GC</w:t>
      </w:r>
      <w:r w:rsidR="009E3F96"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can be useful for determining a more effective diagnosis as well as a more targeted treatment and better prognosis for cancer patients. The classification system can use anatomical location, degree of invasion, lymphatic involvement, histological type and molecular </w:t>
      </w:r>
      <w:proofErr w:type="gramStart"/>
      <w:r w:rsidRPr="00002503">
        <w:rPr>
          <w:rFonts w:ascii="Book Antiqua" w:eastAsia="Book Antiqua" w:hAnsi="Book Antiqua" w:cs="Book Antiqua"/>
          <w:color w:val="000000"/>
          <w:shd w:val="clear" w:color="auto" w:fill="FFFFFF" w:themeFill="background1"/>
        </w:rPr>
        <w:t>subtypes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65,66]</w:t>
      </w:r>
      <w:r w:rsidRPr="00002503">
        <w:rPr>
          <w:rFonts w:ascii="Book Antiqua" w:eastAsia="Book Antiqua" w:hAnsi="Book Antiqua" w:cs="Book Antiqua"/>
          <w:color w:val="000000"/>
          <w:shd w:val="clear" w:color="auto" w:fill="FFFFFF" w:themeFill="background1"/>
        </w:rPr>
        <w:t>. Among several classification options, there are older ones that have fallen out of use or continue to be used today (such as Lauren</w:t>
      </w:r>
      <w:r w:rsidR="00B37531">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s), and there are recent updates from renowned institutions such as the World Health Organization.</w:t>
      </w:r>
    </w:p>
    <w:p w14:paraId="4089AC62" w14:textId="62990645"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The anatomical classification can be divided into</w:t>
      </w:r>
      <w:r w:rsidR="00762F99">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(1) </w:t>
      </w:r>
      <w:proofErr w:type="spellStart"/>
      <w:r w:rsidR="00762F99">
        <w:rPr>
          <w:rFonts w:ascii="Book Antiqua" w:eastAsia="Book Antiqua" w:hAnsi="Book Antiqua" w:cs="Book Antiqua"/>
          <w:color w:val="000000"/>
          <w:shd w:val="clear" w:color="auto" w:fill="FFFFFF" w:themeFill="background1"/>
        </w:rPr>
        <w:t>C</w:t>
      </w:r>
      <w:r w:rsidRPr="00002503">
        <w:rPr>
          <w:rFonts w:ascii="Book Antiqua" w:eastAsia="Book Antiqua" w:hAnsi="Book Antiqua" w:cs="Book Antiqua"/>
          <w:color w:val="000000"/>
          <w:shd w:val="clear" w:color="auto" w:fill="FFFFFF" w:themeFill="background1"/>
        </w:rPr>
        <w:t>ardial</w:t>
      </w:r>
      <w:proofErr w:type="spellEnd"/>
      <w:r w:rsidR="00762F99">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and (2) </w:t>
      </w:r>
      <w:r w:rsidR="00762F99">
        <w:rPr>
          <w:rFonts w:ascii="Book Antiqua" w:eastAsia="Book Antiqua" w:hAnsi="Book Antiqua" w:cs="Book Antiqua"/>
          <w:color w:val="000000"/>
          <w:shd w:val="clear" w:color="auto" w:fill="FFFFFF" w:themeFill="background1"/>
        </w:rPr>
        <w:t>D</w:t>
      </w:r>
      <w:r w:rsidRPr="00002503">
        <w:rPr>
          <w:rFonts w:ascii="Book Antiqua" w:eastAsia="Book Antiqua" w:hAnsi="Book Antiqua" w:cs="Book Antiqua"/>
          <w:color w:val="000000"/>
          <w:shd w:val="clear" w:color="auto" w:fill="FFFFFF" w:themeFill="background1"/>
        </w:rPr>
        <w:t xml:space="preserve">istal. The location of tumors of origin at the gastroesophageal junction, whether esophageal or gastric, may not be identified </w:t>
      </w:r>
      <w:r w:rsidR="0028561E">
        <w:rPr>
          <w:rFonts w:ascii="Book Antiqua" w:eastAsia="Book Antiqua" w:hAnsi="Book Antiqua" w:cs="Book Antiqua"/>
          <w:color w:val="000000"/>
          <w:shd w:val="clear" w:color="auto" w:fill="FFFFFF" w:themeFill="background1"/>
        </w:rPr>
        <w:t>until</w:t>
      </w:r>
      <w:r w:rsidRPr="00002503">
        <w:rPr>
          <w:rFonts w:ascii="Book Antiqua" w:eastAsia="Book Antiqua" w:hAnsi="Book Antiqua" w:cs="Book Antiqua"/>
          <w:color w:val="000000"/>
          <w:shd w:val="clear" w:color="auto" w:fill="FFFFFF" w:themeFill="background1"/>
        </w:rPr>
        <w:t xml:space="preserve"> the tumor has already reached an expressive size. The </w:t>
      </w:r>
      <w:r w:rsidRPr="00002503">
        <w:rPr>
          <w:rFonts w:ascii="Book Antiqua" w:eastAsia="Book Antiqua" w:hAnsi="Book Antiqua" w:cs="Book Antiqua"/>
          <w:color w:val="000000"/>
          <w:shd w:val="clear" w:color="auto" w:fill="FFFFFF" w:themeFill="background1"/>
        </w:rPr>
        <w:lastRenderedPageBreak/>
        <w:t xml:space="preserve">literature has shown that the tumor originating in the cardia usually presents a more aggressive behavior in relation to the distal ones, frequently invading the gastric </w:t>
      </w:r>
      <w:proofErr w:type="gramStart"/>
      <w:r w:rsidRPr="00002503">
        <w:rPr>
          <w:rFonts w:ascii="Book Antiqua" w:eastAsia="Book Antiqua" w:hAnsi="Book Antiqua" w:cs="Book Antiqua"/>
          <w:color w:val="000000"/>
          <w:shd w:val="clear" w:color="auto" w:fill="FFFFFF" w:themeFill="background1"/>
        </w:rPr>
        <w:t>walls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67]</w:t>
      </w:r>
      <w:r w:rsidRPr="00002503">
        <w:rPr>
          <w:rFonts w:ascii="Book Antiqua" w:eastAsia="Book Antiqua" w:hAnsi="Book Antiqua" w:cs="Book Antiqua"/>
          <w:color w:val="000000"/>
          <w:shd w:val="clear" w:color="auto" w:fill="FFFFFF" w:themeFill="background1"/>
        </w:rPr>
        <w:t xml:space="preserve">. In addition, the occurrence of tumors in the distal region has decreased to the detriment of those in the proximal </w:t>
      </w:r>
      <w:proofErr w:type="gramStart"/>
      <w:r w:rsidRPr="00002503">
        <w:rPr>
          <w:rFonts w:ascii="Book Antiqua" w:eastAsia="Book Antiqua" w:hAnsi="Book Antiqua" w:cs="Book Antiqua"/>
          <w:color w:val="000000"/>
          <w:shd w:val="clear" w:color="auto" w:fill="FFFFFF" w:themeFill="background1"/>
        </w:rPr>
        <w:t>region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68]</w:t>
      </w:r>
      <w:r w:rsidRPr="00002503">
        <w:rPr>
          <w:rFonts w:ascii="Book Antiqua" w:eastAsia="Book Antiqua" w:hAnsi="Book Antiqua" w:cs="Book Antiqua"/>
          <w:color w:val="000000"/>
          <w:shd w:val="clear" w:color="auto" w:fill="FFFFFF" w:themeFill="background1"/>
        </w:rPr>
        <w:t>.</w:t>
      </w:r>
    </w:p>
    <w:p w14:paraId="7CA706C9" w14:textId="12FFA24E"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Classification according to the degree of invasion can be done in early or advanced cancer. The early type, limited to the mucosa and submucosa, </w:t>
      </w:r>
      <w:r w:rsidR="0028561E">
        <w:rPr>
          <w:rFonts w:ascii="Book Antiqua" w:eastAsia="Book Antiqua" w:hAnsi="Book Antiqua" w:cs="Book Antiqua"/>
          <w:color w:val="000000"/>
          <w:shd w:val="clear" w:color="auto" w:fill="FFFFFF" w:themeFill="background1"/>
        </w:rPr>
        <w:t>h</w:t>
      </w:r>
      <w:r w:rsidRPr="00002503">
        <w:rPr>
          <w:rFonts w:ascii="Book Antiqua" w:eastAsia="Book Antiqua" w:hAnsi="Book Antiqua" w:cs="Book Antiqua"/>
          <w:color w:val="000000"/>
          <w:shd w:val="clear" w:color="auto" w:fill="FFFFFF" w:themeFill="background1"/>
        </w:rPr>
        <w:t>as a lower degree of development and injury</w:t>
      </w:r>
      <w:r w:rsidR="0028561E">
        <w:rPr>
          <w:rFonts w:ascii="Book Antiqua" w:eastAsia="Book Antiqua" w:hAnsi="Book Antiqua" w:cs="Book Antiqua"/>
          <w:color w:val="000000"/>
          <w:shd w:val="clear" w:color="auto" w:fill="FFFFFF" w:themeFill="background1"/>
        </w:rPr>
        <w:t xml:space="preserve"> and</w:t>
      </w:r>
      <w:r w:rsidRPr="00002503">
        <w:rPr>
          <w:rFonts w:ascii="Book Antiqua" w:eastAsia="Book Antiqua" w:hAnsi="Book Antiqua" w:cs="Book Antiqua"/>
          <w:color w:val="000000"/>
          <w:shd w:val="clear" w:color="auto" w:fill="FFFFFF" w:themeFill="background1"/>
        </w:rPr>
        <w:t xml:space="preserve"> has a 5-year survival rate of 85% to 90%, while patients with the advanced type have a 5</w:t>
      </w:r>
      <w:r w:rsidR="00C36E77" w:rsidRPr="0000250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to 20% survival rate. Furthermore, the advanced type can be evaluated by the </w:t>
      </w:r>
      <w:proofErr w:type="spellStart"/>
      <w:r w:rsidRPr="00002503">
        <w:rPr>
          <w:rFonts w:ascii="Book Antiqua" w:eastAsia="Book Antiqua" w:hAnsi="Book Antiqua" w:cs="Book Antiqua"/>
          <w:color w:val="000000"/>
          <w:shd w:val="clear" w:color="auto" w:fill="FFFFFF" w:themeFill="background1"/>
        </w:rPr>
        <w:t>Borrmann</w:t>
      </w:r>
      <w:proofErr w:type="spellEnd"/>
      <w:r w:rsidRPr="00002503">
        <w:rPr>
          <w:rFonts w:ascii="Book Antiqua" w:eastAsia="Book Antiqua" w:hAnsi="Book Antiqua" w:cs="Book Antiqua"/>
          <w:color w:val="000000"/>
          <w:shd w:val="clear" w:color="auto" w:fill="FFFFFF" w:themeFill="background1"/>
        </w:rPr>
        <w:t xml:space="preserve"> classification: polypoid (type 1), ulcerated with defined edges (type 2), ulcerated with ill-defined edges (type 3) and plastic </w:t>
      </w:r>
      <w:proofErr w:type="spellStart"/>
      <w:r w:rsidRPr="00002503">
        <w:rPr>
          <w:rFonts w:ascii="Book Antiqua" w:eastAsia="Book Antiqua" w:hAnsi="Book Antiqua" w:cs="Book Antiqua"/>
          <w:color w:val="000000"/>
          <w:shd w:val="clear" w:color="auto" w:fill="FFFFFF" w:themeFill="background1"/>
        </w:rPr>
        <w:t>linitis</w:t>
      </w:r>
      <w:proofErr w:type="spellEnd"/>
      <w:r w:rsidRPr="00002503">
        <w:rPr>
          <w:rFonts w:ascii="Book Antiqua" w:eastAsia="Book Antiqua" w:hAnsi="Book Antiqua" w:cs="Book Antiqua"/>
          <w:color w:val="000000"/>
          <w:shd w:val="clear" w:color="auto" w:fill="FFFFFF" w:themeFill="background1"/>
        </w:rPr>
        <w:t xml:space="preserve">, characterized by diffuse infiltrate without evidence of ulceration (type </w:t>
      </w:r>
      <w:proofErr w:type="gramStart"/>
      <w:r w:rsidRPr="00002503">
        <w:rPr>
          <w:rFonts w:ascii="Book Antiqua" w:eastAsia="Book Antiqua" w:hAnsi="Book Antiqua" w:cs="Book Antiqua"/>
          <w:color w:val="000000"/>
          <w:shd w:val="clear" w:color="auto" w:fill="FFFFFF" w:themeFill="background1"/>
        </w:rPr>
        <w:t>4)</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69]</w:t>
      </w:r>
      <w:r w:rsidRPr="00002503">
        <w:rPr>
          <w:rFonts w:ascii="Book Antiqua" w:eastAsia="Book Antiqua" w:hAnsi="Book Antiqua" w:cs="Book Antiqua"/>
          <w:color w:val="000000"/>
          <w:shd w:val="clear" w:color="auto" w:fill="FFFFFF" w:themeFill="background1"/>
        </w:rPr>
        <w:t>.</w:t>
      </w:r>
    </w:p>
    <w:p w14:paraId="2EBC4F65" w14:textId="29D2747A"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Lauren</w:t>
      </w:r>
      <w:r w:rsidR="00E70708">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s Histological Classification, widely used since its publication in 1965, has been useful in the discussion of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This classification divides gastric adenocarcinoma into two </w:t>
      </w:r>
      <w:proofErr w:type="spellStart"/>
      <w:r w:rsidRPr="00002503">
        <w:rPr>
          <w:rFonts w:ascii="Book Antiqua" w:eastAsia="Book Antiqua" w:hAnsi="Book Antiqua" w:cs="Book Antiqua"/>
          <w:color w:val="000000"/>
          <w:shd w:val="clear" w:color="auto" w:fill="FFFFFF" w:themeFill="background1"/>
        </w:rPr>
        <w:t>histomorphologic</w:t>
      </w:r>
      <w:proofErr w:type="spellEnd"/>
      <w:r w:rsidRPr="00002503">
        <w:rPr>
          <w:rFonts w:ascii="Book Antiqua" w:eastAsia="Book Antiqua" w:hAnsi="Book Antiqua" w:cs="Book Antiqua"/>
          <w:color w:val="000000"/>
          <w:shd w:val="clear" w:color="auto" w:fill="FFFFFF" w:themeFill="background1"/>
        </w:rPr>
        <w:t xml:space="preserve"> types, intestinal (well, moderately</w:t>
      </w:r>
      <w:r w:rsidR="00E70708">
        <w:rPr>
          <w:rFonts w:ascii="Book Antiqua" w:eastAsia="Book Antiqua" w:hAnsi="Book Antiqua" w:cs="Book Antiqua"/>
          <w:color w:val="000000"/>
          <w:shd w:val="clear" w:color="auto" w:fill="FFFFFF" w:themeFill="background1"/>
        </w:rPr>
        <w:t xml:space="preserve"> or</w:t>
      </w:r>
      <w:r w:rsidRPr="00002503">
        <w:rPr>
          <w:rFonts w:ascii="Book Antiqua" w:eastAsia="Book Antiqua" w:hAnsi="Book Antiqua" w:cs="Book Antiqua"/>
          <w:color w:val="000000"/>
          <w:shd w:val="clear" w:color="auto" w:fill="FFFFFF" w:themeFill="background1"/>
        </w:rPr>
        <w:t xml:space="preserve"> poorly</w:t>
      </w:r>
      <w:r w:rsidR="00E70708">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differentiated) and diffuse (undifferentiated, with or without signet ring cells). The intestinal type is more common in male</w:t>
      </w:r>
      <w:r w:rsidR="00E70708">
        <w:rPr>
          <w:rFonts w:ascii="Book Antiqua" w:eastAsia="Book Antiqua" w:hAnsi="Book Antiqua" w:cs="Book Antiqua"/>
          <w:color w:val="000000"/>
          <w:shd w:val="clear" w:color="auto" w:fill="FFFFFF" w:themeFill="background1"/>
        </w:rPr>
        <w:t>s</w:t>
      </w:r>
      <w:r w:rsidRPr="00002503">
        <w:rPr>
          <w:rFonts w:ascii="Book Antiqua" w:eastAsia="Book Antiqua" w:hAnsi="Book Antiqua" w:cs="Book Antiqua"/>
          <w:color w:val="000000"/>
          <w:shd w:val="clear" w:color="auto" w:fill="FFFFFF" w:themeFill="background1"/>
        </w:rPr>
        <w:t xml:space="preserve"> and older patients, with a better prognosis. It is characterized by tumor cells that unite and organize into glandular formations, just as it occurs in intestinal adenocarcinomas. In addition, the intestinal type usually develops in an environment of atrophic gastritis and presents greater expression of the e-cadherin adhesion </w:t>
      </w:r>
      <w:proofErr w:type="gramStart"/>
      <w:r w:rsidRPr="00002503">
        <w:rPr>
          <w:rFonts w:ascii="Book Antiqua" w:eastAsia="Book Antiqua" w:hAnsi="Book Antiqua" w:cs="Book Antiqua"/>
          <w:color w:val="000000"/>
          <w:shd w:val="clear" w:color="auto" w:fill="FFFFFF" w:themeFill="background1"/>
        </w:rPr>
        <w:t>molecule</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70]</w:t>
      </w:r>
      <w:r w:rsidRPr="00002503">
        <w:rPr>
          <w:rFonts w:ascii="Book Antiqua" w:eastAsia="Book Antiqua" w:hAnsi="Book Antiqua" w:cs="Book Antiqua"/>
          <w:color w:val="000000"/>
          <w:shd w:val="clear" w:color="auto" w:fill="FFFFFF" w:themeFill="background1"/>
        </w:rPr>
        <w:t>. The diffuse type, more prevalent in young individuals and more easily identified in early stages, is characterized by tumor cells that invade neighboring tissues, with little cohesion, loss of e-cadherin expression, without gland formation and with marked fibrosis. In addition, this type presents endocrine markers more frequently</w:t>
      </w:r>
      <w:r w:rsidR="00D74429">
        <w:rPr>
          <w:rFonts w:ascii="Book Antiqua" w:eastAsia="Book Antiqua" w:hAnsi="Book Antiqua" w:cs="Book Antiqua"/>
          <w:color w:val="000000"/>
          <w:shd w:val="clear" w:color="auto" w:fill="FFFFFF" w:themeFill="background1"/>
        </w:rPr>
        <w:t xml:space="preserve"> and</w:t>
      </w:r>
      <w:r w:rsidRPr="00002503">
        <w:rPr>
          <w:rFonts w:ascii="Book Antiqua" w:eastAsia="Book Antiqua" w:hAnsi="Book Antiqua" w:cs="Book Antiqua"/>
          <w:color w:val="000000"/>
          <w:shd w:val="clear" w:color="auto" w:fill="FFFFFF" w:themeFill="background1"/>
        </w:rPr>
        <w:t xml:space="preserve"> has a higher production of basic fibroblast growth </w:t>
      </w:r>
      <w:proofErr w:type="gramStart"/>
      <w:r w:rsidRPr="00002503">
        <w:rPr>
          <w:rFonts w:ascii="Book Antiqua" w:eastAsia="Book Antiqua" w:hAnsi="Book Antiqua" w:cs="Book Antiqua"/>
          <w:color w:val="000000"/>
          <w:shd w:val="clear" w:color="auto" w:fill="FFFFFF" w:themeFill="background1"/>
        </w:rPr>
        <w:t>factor</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71-73]</w:t>
      </w:r>
      <w:r w:rsidRPr="00002503">
        <w:rPr>
          <w:rFonts w:ascii="Book Antiqua" w:eastAsia="Book Antiqua" w:hAnsi="Book Antiqua" w:cs="Book Antiqua"/>
          <w:color w:val="000000"/>
          <w:shd w:val="clear" w:color="auto" w:fill="FFFFFF" w:themeFill="background1"/>
        </w:rPr>
        <w:t>.</w:t>
      </w:r>
    </w:p>
    <w:p w14:paraId="093EB1A2" w14:textId="55BFAB08"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Among the most recent classifications, in 2019 the </w:t>
      </w:r>
      <w:r w:rsidR="00FE0AD1">
        <w:rPr>
          <w:rFonts w:ascii="Book Antiqua" w:eastAsia="Book Antiqua" w:hAnsi="Book Antiqua" w:cs="Book Antiqua"/>
          <w:color w:val="000000"/>
          <w:shd w:val="clear" w:color="auto" w:fill="FFFFFF" w:themeFill="background1"/>
        </w:rPr>
        <w:t>World Health Organization</w:t>
      </w:r>
      <w:r w:rsidRPr="00002503">
        <w:rPr>
          <w:rFonts w:ascii="Book Antiqua" w:eastAsia="Book Antiqua" w:hAnsi="Book Antiqua" w:cs="Book Antiqua"/>
          <w:color w:val="000000"/>
          <w:shd w:val="clear" w:color="auto" w:fill="FFFFFF" w:themeFill="background1"/>
        </w:rPr>
        <w:t xml:space="preserve"> updated the classification of tumors of the digestive system, including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In this new approach, histogenesis and the degree of differentiation were not considered, but it recognizes several types of malignant epithelial tumors (tubular, papillary, poorly cohesive signet </w:t>
      </w:r>
      <w:r w:rsidRPr="00002503">
        <w:rPr>
          <w:rFonts w:ascii="Book Antiqua" w:eastAsia="Book Antiqua" w:hAnsi="Book Antiqua" w:cs="Book Antiqua"/>
          <w:color w:val="000000"/>
          <w:shd w:val="clear" w:color="auto" w:fill="FFFFFF" w:themeFill="background1"/>
        </w:rPr>
        <w:lastRenderedPageBreak/>
        <w:t>ring phenotype, another type of poorly cohesive, mucinous, mixed cell) as well as rare variants</w:t>
      </w:r>
      <w:r w:rsidRPr="00002503">
        <w:rPr>
          <w:rFonts w:ascii="Book Antiqua" w:eastAsia="Book Antiqua" w:hAnsi="Book Antiqua" w:cs="Book Antiqua"/>
          <w:color w:val="000000"/>
          <w:shd w:val="clear" w:color="auto" w:fill="FFFFFF" w:themeFill="background1"/>
          <w:vertAlign w:val="superscript"/>
        </w:rPr>
        <w:t>[74]</w:t>
      </w:r>
      <w:r w:rsidRPr="00002503">
        <w:rPr>
          <w:rFonts w:ascii="Book Antiqua" w:eastAsia="Book Antiqua" w:hAnsi="Book Antiqua" w:cs="Book Antiqua"/>
          <w:color w:val="000000"/>
          <w:shd w:val="clear" w:color="auto" w:fill="FFFFFF" w:themeFill="background1"/>
        </w:rPr>
        <w:t>.</w:t>
      </w:r>
    </w:p>
    <w:p w14:paraId="45314275" w14:textId="5EF08A65"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The N</w:t>
      </w:r>
      <w:r w:rsidR="00762F99">
        <w:rPr>
          <w:rFonts w:ascii="Book Antiqua" w:eastAsia="Book Antiqua" w:hAnsi="Book Antiqua" w:cs="Book Antiqua"/>
          <w:color w:val="000000"/>
          <w:shd w:val="clear" w:color="auto" w:fill="FFFFFF" w:themeFill="background1"/>
        </w:rPr>
        <w:t xml:space="preserve">ational </w:t>
      </w:r>
      <w:r w:rsidRPr="00002503">
        <w:rPr>
          <w:rFonts w:ascii="Book Antiqua" w:eastAsia="Book Antiqua" w:hAnsi="Book Antiqua" w:cs="Book Antiqua"/>
          <w:color w:val="000000"/>
          <w:shd w:val="clear" w:color="auto" w:fill="FFFFFF" w:themeFill="background1"/>
        </w:rPr>
        <w:t>I</w:t>
      </w:r>
      <w:r w:rsidR="00762F99">
        <w:rPr>
          <w:rFonts w:ascii="Book Antiqua" w:eastAsia="Book Antiqua" w:hAnsi="Book Antiqua" w:cs="Book Antiqua"/>
          <w:color w:val="000000"/>
          <w:shd w:val="clear" w:color="auto" w:fill="FFFFFF" w:themeFill="background1"/>
        </w:rPr>
        <w:t xml:space="preserve">nstitute of </w:t>
      </w:r>
      <w:r w:rsidRPr="00002503">
        <w:rPr>
          <w:rFonts w:ascii="Book Antiqua" w:eastAsia="Book Antiqua" w:hAnsi="Book Antiqua" w:cs="Book Antiqua"/>
          <w:color w:val="000000"/>
          <w:shd w:val="clear" w:color="auto" w:fill="FFFFFF" w:themeFill="background1"/>
        </w:rPr>
        <w:t>H</w:t>
      </w:r>
      <w:r w:rsidR="00762F99">
        <w:rPr>
          <w:rFonts w:ascii="Book Antiqua" w:eastAsia="Book Antiqua" w:hAnsi="Book Antiqua" w:cs="Book Antiqua"/>
          <w:color w:val="000000"/>
          <w:shd w:val="clear" w:color="auto" w:fill="FFFFFF" w:themeFill="background1"/>
        </w:rPr>
        <w:t>ealth</w:t>
      </w:r>
      <w:r w:rsidRPr="00002503">
        <w:rPr>
          <w:rFonts w:ascii="Book Antiqua" w:eastAsia="Book Antiqua" w:hAnsi="Book Antiqua" w:cs="Book Antiqua"/>
          <w:color w:val="000000"/>
          <w:shd w:val="clear" w:color="auto" w:fill="FFFFFF" w:themeFill="background1"/>
        </w:rPr>
        <w:t xml:space="preserve"> Cancer Genome Atlas project helped to redefine the molecular classification of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into four subtypes: </w:t>
      </w:r>
      <w:r w:rsidR="00447658" w:rsidRPr="00002503">
        <w:rPr>
          <w:rFonts w:ascii="Book Antiqua" w:eastAsia="Book Antiqua" w:hAnsi="Book Antiqua" w:cs="Book Antiqua"/>
          <w:color w:val="000000"/>
          <w:shd w:val="clear" w:color="auto" w:fill="FFFFFF" w:themeFill="background1"/>
        </w:rPr>
        <w:t xml:space="preserve">(1)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with Epstein-Barr virus infection; </w:t>
      </w:r>
      <w:r w:rsidR="00447658" w:rsidRPr="00002503">
        <w:rPr>
          <w:rFonts w:ascii="Book Antiqua" w:eastAsia="Book Antiqua" w:hAnsi="Book Antiqua" w:cs="Book Antiqua"/>
          <w:color w:val="000000"/>
          <w:shd w:val="clear" w:color="auto" w:fill="FFFFFF" w:themeFill="background1"/>
        </w:rPr>
        <w:t xml:space="preserve">(2) </w:t>
      </w:r>
      <w:r w:rsidR="00762F99">
        <w:rPr>
          <w:rFonts w:ascii="Book Antiqua" w:eastAsia="Book Antiqua" w:hAnsi="Book Antiqua" w:cs="Book Antiqua"/>
          <w:color w:val="000000"/>
          <w:shd w:val="clear" w:color="auto" w:fill="FFFFFF" w:themeFill="background1"/>
        </w:rPr>
        <w:t>M</w:t>
      </w:r>
      <w:r w:rsidRPr="00002503">
        <w:rPr>
          <w:rFonts w:ascii="Book Antiqua" w:eastAsia="Book Antiqua" w:hAnsi="Book Antiqua" w:cs="Book Antiqua"/>
          <w:color w:val="000000"/>
          <w:shd w:val="clear" w:color="auto" w:fill="FFFFFF" w:themeFill="background1"/>
        </w:rPr>
        <w:t xml:space="preserve">icrosatellite unstable tumors; </w:t>
      </w:r>
      <w:r w:rsidR="00447658" w:rsidRPr="00002503">
        <w:rPr>
          <w:rFonts w:ascii="Book Antiqua" w:eastAsia="Book Antiqua" w:hAnsi="Book Antiqua" w:cs="Book Antiqua"/>
          <w:color w:val="000000"/>
          <w:shd w:val="clear" w:color="auto" w:fill="FFFFFF" w:themeFill="background1"/>
        </w:rPr>
        <w:t xml:space="preserve">(3) </w:t>
      </w:r>
      <w:r w:rsidR="00762F99">
        <w:rPr>
          <w:rFonts w:ascii="Book Antiqua" w:eastAsia="Book Antiqua" w:hAnsi="Book Antiqua" w:cs="Book Antiqua"/>
          <w:color w:val="000000"/>
          <w:shd w:val="clear" w:color="auto" w:fill="FFFFFF" w:themeFill="background1"/>
        </w:rPr>
        <w:t>G</w:t>
      </w:r>
      <w:r w:rsidRPr="00002503">
        <w:rPr>
          <w:rFonts w:ascii="Book Antiqua" w:eastAsia="Book Antiqua" w:hAnsi="Book Antiqua" w:cs="Book Antiqua"/>
          <w:color w:val="000000"/>
          <w:shd w:val="clear" w:color="auto" w:fill="FFFFFF" w:themeFill="background1"/>
        </w:rPr>
        <w:t>enetically stable tumors</w:t>
      </w:r>
      <w:r w:rsidR="00447658"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and </w:t>
      </w:r>
      <w:r w:rsidR="00553CDF" w:rsidRPr="00002503">
        <w:rPr>
          <w:rFonts w:ascii="Book Antiqua" w:eastAsia="Book Antiqua" w:hAnsi="Book Antiqua" w:cs="Book Antiqua"/>
          <w:color w:val="000000"/>
          <w:shd w:val="clear" w:color="auto" w:fill="FFFFFF" w:themeFill="background1"/>
        </w:rPr>
        <w:t xml:space="preserve">(4) </w:t>
      </w:r>
      <w:r w:rsidR="00762F99">
        <w:rPr>
          <w:rFonts w:ascii="Book Antiqua" w:eastAsia="Book Antiqua" w:hAnsi="Book Antiqua" w:cs="Book Antiqua"/>
          <w:color w:val="000000"/>
          <w:shd w:val="clear" w:color="auto" w:fill="FFFFFF" w:themeFill="background1"/>
        </w:rPr>
        <w:t>C</w:t>
      </w:r>
      <w:r w:rsidRPr="00002503">
        <w:rPr>
          <w:rFonts w:ascii="Book Antiqua" w:eastAsia="Book Antiqua" w:hAnsi="Book Antiqua" w:cs="Book Antiqua"/>
          <w:color w:val="000000"/>
          <w:shd w:val="clear" w:color="auto" w:fill="FFFFFF" w:themeFill="background1"/>
        </w:rPr>
        <w:t xml:space="preserve">hromosomally unstable </w:t>
      </w:r>
      <w:proofErr w:type="gramStart"/>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75,76]</w:t>
      </w:r>
      <w:r w:rsidRPr="00002503">
        <w:rPr>
          <w:rFonts w:ascii="Book Antiqua" w:eastAsia="Book Antiqua" w:hAnsi="Book Antiqua" w:cs="Book Antiqua"/>
          <w:color w:val="000000"/>
          <w:shd w:val="clear" w:color="auto" w:fill="FFFFFF" w:themeFill="background1"/>
        </w:rPr>
        <w:t xml:space="preserve">. The first constitutes about 9% of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s and is more common in males, has lesions in the bottom and gastric body with a lower mortality rate and has hypermethylated </w:t>
      </w:r>
      <w:proofErr w:type="gramStart"/>
      <w:r w:rsidRPr="00002503">
        <w:rPr>
          <w:rFonts w:ascii="Book Antiqua" w:eastAsia="Book Antiqua" w:hAnsi="Book Antiqua" w:cs="Book Antiqua"/>
          <w:color w:val="000000"/>
          <w:shd w:val="clear" w:color="auto" w:fill="FFFFFF" w:themeFill="background1"/>
        </w:rPr>
        <w:t>DNA</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77]</w:t>
      </w:r>
      <w:r w:rsidRPr="00002503">
        <w:rPr>
          <w:rFonts w:ascii="Book Antiqua" w:eastAsia="Book Antiqua" w:hAnsi="Book Antiqua" w:cs="Book Antiqua"/>
          <w:color w:val="000000"/>
          <w:shd w:val="clear" w:color="auto" w:fill="FFFFFF" w:themeFill="background1"/>
        </w:rPr>
        <w:t xml:space="preserve">. The second type represents 22% of </w:t>
      </w:r>
      <w:r w:rsidR="009E3F96" w:rsidRPr="00002503">
        <w:rPr>
          <w:rFonts w:ascii="Book Antiqua" w:eastAsia="Book Antiqua" w:hAnsi="Book Antiqua" w:cs="Book Antiqua"/>
          <w:color w:val="000000"/>
          <w:shd w:val="clear" w:color="auto" w:fill="FFFFFF" w:themeFill="background1"/>
        </w:rPr>
        <w:t xml:space="preserve">GC </w:t>
      </w:r>
      <w:r w:rsidRPr="00002503">
        <w:rPr>
          <w:rFonts w:ascii="Book Antiqua" w:eastAsia="Book Antiqua" w:hAnsi="Book Antiqua" w:cs="Book Antiqua"/>
          <w:color w:val="000000"/>
          <w:shd w:val="clear" w:color="auto" w:fill="FFFFFF" w:themeFill="background1"/>
        </w:rPr>
        <w:t xml:space="preserve">cases and has a high mutation rate (with high frequency in the KRAS pathway), generally related to an epigenetic </w:t>
      </w:r>
      <w:proofErr w:type="gramStart"/>
      <w:r w:rsidRPr="00002503">
        <w:rPr>
          <w:rFonts w:ascii="Book Antiqua" w:eastAsia="Book Antiqua" w:hAnsi="Book Antiqua" w:cs="Book Antiqua"/>
          <w:color w:val="000000"/>
          <w:shd w:val="clear" w:color="auto" w:fill="FFFFFF" w:themeFill="background1"/>
        </w:rPr>
        <w:t>event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75,78]</w:t>
      </w:r>
      <w:r w:rsidRPr="00002503">
        <w:rPr>
          <w:rFonts w:ascii="Book Antiqua" w:eastAsia="Book Antiqua" w:hAnsi="Book Antiqua" w:cs="Book Antiqua"/>
          <w:color w:val="000000"/>
          <w:shd w:val="clear" w:color="auto" w:fill="FFFFFF" w:themeFill="background1"/>
        </w:rPr>
        <w:t>. The third type is usually aneuploid and diagnosed early, representing about 20% of GC cases, in addition to having a predominance of diffuse histology</w:t>
      </w:r>
      <w:r w:rsidR="007D1459">
        <w:rPr>
          <w:rFonts w:ascii="Book Antiqua" w:eastAsia="Book Antiqua" w:hAnsi="Book Antiqua" w:cs="Book Antiqua"/>
          <w:color w:val="000000"/>
          <w:shd w:val="clear" w:color="auto" w:fill="FFFFFF" w:themeFill="background1"/>
        </w:rPr>
        <w:t xml:space="preserve"> and</w:t>
      </w:r>
      <w:r w:rsidRPr="00002503">
        <w:rPr>
          <w:rFonts w:ascii="Book Antiqua" w:eastAsia="Book Antiqua" w:hAnsi="Book Antiqua" w:cs="Book Antiqua"/>
          <w:color w:val="000000"/>
          <w:shd w:val="clear" w:color="auto" w:fill="FFFFFF" w:themeFill="background1"/>
        </w:rPr>
        <w:t xml:space="preserve"> located in the distal region of the </w:t>
      </w:r>
      <w:proofErr w:type="gramStart"/>
      <w:r w:rsidRPr="00002503">
        <w:rPr>
          <w:rFonts w:ascii="Book Antiqua" w:eastAsia="Book Antiqua" w:hAnsi="Book Antiqua" w:cs="Book Antiqua"/>
          <w:color w:val="000000"/>
          <w:shd w:val="clear" w:color="auto" w:fill="FFFFFF" w:themeFill="background1"/>
        </w:rPr>
        <w:t>stomach</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75]</w:t>
      </w:r>
      <w:r w:rsidRPr="00002503">
        <w:rPr>
          <w:rFonts w:ascii="Book Antiqua" w:eastAsia="Book Antiqua" w:hAnsi="Book Antiqua" w:cs="Book Antiqua"/>
          <w:color w:val="000000"/>
          <w:shd w:val="clear" w:color="auto" w:fill="FFFFFF" w:themeFill="background1"/>
        </w:rPr>
        <w:t>. The latter type represents 50% of CG</w:t>
      </w:r>
      <w:r w:rsidR="007D1459">
        <w:rPr>
          <w:rFonts w:ascii="Book Antiqua" w:eastAsia="Book Antiqua" w:hAnsi="Book Antiqua" w:cs="Book Antiqua"/>
          <w:color w:val="000000"/>
          <w:shd w:val="clear" w:color="auto" w:fill="FFFFFF" w:themeFill="background1"/>
        </w:rPr>
        <w:t xml:space="preserve"> and</w:t>
      </w:r>
      <w:r w:rsidRPr="00002503">
        <w:rPr>
          <w:rFonts w:ascii="Book Antiqua" w:eastAsia="Book Antiqua" w:hAnsi="Book Antiqua" w:cs="Book Antiqua"/>
          <w:color w:val="000000"/>
          <w:shd w:val="clear" w:color="auto" w:fill="FFFFFF" w:themeFill="background1"/>
        </w:rPr>
        <w:t xml:space="preserve"> has histology of the intestinal type, and its frequency is high in cancers of the esophagogastric junction. Chromosomal instability is the result of DNA aneuploidy and mutations in various proto-oncogenes and tumor suppressor </w:t>
      </w:r>
      <w:proofErr w:type="gramStart"/>
      <w:r w:rsidRPr="00002503">
        <w:rPr>
          <w:rFonts w:ascii="Book Antiqua" w:eastAsia="Book Antiqua" w:hAnsi="Book Antiqua" w:cs="Book Antiqua"/>
          <w:color w:val="000000"/>
          <w:shd w:val="clear" w:color="auto" w:fill="FFFFFF" w:themeFill="background1"/>
        </w:rPr>
        <w:t>genes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75,79]</w:t>
      </w:r>
      <w:r w:rsidRPr="00002503">
        <w:rPr>
          <w:rFonts w:ascii="Book Antiqua" w:eastAsia="Book Antiqua" w:hAnsi="Book Antiqua" w:cs="Book Antiqua"/>
          <w:color w:val="000000"/>
          <w:shd w:val="clear" w:color="auto" w:fill="FFFFFF" w:themeFill="background1"/>
        </w:rPr>
        <w:t>.</w:t>
      </w:r>
    </w:p>
    <w:p w14:paraId="0DCF5B99" w14:textId="77777777" w:rsidR="00A77B3E" w:rsidRPr="00002503" w:rsidRDefault="00A77B3E" w:rsidP="000B2669">
      <w:pPr>
        <w:spacing w:line="360" w:lineRule="auto"/>
        <w:jc w:val="both"/>
        <w:rPr>
          <w:rFonts w:ascii="Book Antiqua" w:hAnsi="Book Antiqua"/>
          <w:shd w:val="clear" w:color="auto" w:fill="FFFFFF" w:themeFill="background1"/>
        </w:rPr>
      </w:pPr>
    </w:p>
    <w:p w14:paraId="66F9AEEF"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aps/>
          <w:color w:val="000000"/>
          <w:u w:val="single"/>
          <w:shd w:val="clear" w:color="auto" w:fill="FFFFFF" w:themeFill="background1"/>
        </w:rPr>
        <w:t>PATHOGENESIS</w:t>
      </w:r>
    </w:p>
    <w:p w14:paraId="27577658" w14:textId="77777777" w:rsidR="00CC05E7" w:rsidRPr="00002503" w:rsidRDefault="00B15515" w:rsidP="000B2669">
      <w:pPr>
        <w:spacing w:line="360" w:lineRule="auto"/>
        <w:jc w:val="both"/>
        <w:rPr>
          <w:rFonts w:ascii="Book Antiqua" w:hAnsi="Book Antiqua"/>
          <w:i/>
          <w:shd w:val="clear" w:color="auto" w:fill="FFFFFF" w:themeFill="background1"/>
        </w:rPr>
      </w:pPr>
      <w:r w:rsidRPr="00002503">
        <w:rPr>
          <w:rFonts w:ascii="Book Antiqua" w:eastAsia="Book Antiqua" w:hAnsi="Book Antiqua" w:cs="Book Antiqua"/>
          <w:b/>
          <w:bCs/>
          <w:i/>
          <w:color w:val="000000"/>
          <w:shd w:val="clear" w:color="auto" w:fill="FFFFFF" w:themeFill="background1"/>
        </w:rPr>
        <w:t>P</w:t>
      </w:r>
      <w:r w:rsidR="00CC05E7" w:rsidRPr="00002503">
        <w:rPr>
          <w:rFonts w:ascii="Book Antiqua" w:eastAsia="Book Antiqua" w:hAnsi="Book Antiqua" w:cs="Book Antiqua"/>
          <w:b/>
          <w:bCs/>
          <w:i/>
          <w:color w:val="000000"/>
          <w:shd w:val="clear" w:color="auto" w:fill="FFFFFF" w:themeFill="background1"/>
        </w:rPr>
        <w:t>recancerous lesions</w:t>
      </w:r>
    </w:p>
    <w:p w14:paraId="097DB0DB" w14:textId="1B490D44" w:rsidR="00A77B3E" w:rsidRPr="00002503" w:rsidRDefault="00B15515" w:rsidP="000B2669">
      <w:pPr>
        <w:spacing w:line="360" w:lineRule="auto"/>
        <w:jc w:val="both"/>
        <w:rPr>
          <w:rFonts w:ascii="Book Antiqua" w:hAnsi="Book Antiqua"/>
          <w:i/>
          <w:shd w:val="clear" w:color="auto" w:fill="FFFFFF" w:themeFill="background1"/>
        </w:rPr>
      </w:pPr>
      <w:r w:rsidRPr="00002503">
        <w:rPr>
          <w:rFonts w:ascii="Book Antiqua" w:eastAsia="Book Antiqua" w:hAnsi="Book Antiqua" w:cs="Book Antiqua"/>
          <w:b/>
          <w:bCs/>
          <w:color w:val="000000"/>
          <w:shd w:val="clear" w:color="auto" w:fill="FFFFFF" w:themeFill="background1"/>
        </w:rPr>
        <w:t>Atrophic gastritis:</w:t>
      </w:r>
      <w:r w:rsidR="00CC05E7" w:rsidRPr="00002503">
        <w:rPr>
          <w:rFonts w:ascii="Book Antiqua" w:hAnsi="Book Antiqua"/>
          <w:i/>
          <w:shd w:val="clear" w:color="auto" w:fill="FFFFFF" w:themeFill="background1"/>
          <w:lang w:eastAsia="zh-CN"/>
        </w:rPr>
        <w:t xml:space="preserve"> </w:t>
      </w:r>
      <w:r w:rsidRPr="00002503">
        <w:rPr>
          <w:rFonts w:ascii="Book Antiqua" w:eastAsia="Book Antiqua" w:hAnsi="Book Antiqua" w:cs="Book Antiqua"/>
          <w:color w:val="000000"/>
          <w:shd w:val="clear" w:color="auto" w:fill="FFFFFF" w:themeFill="background1"/>
        </w:rPr>
        <w:t>In atrophic gastritis</w:t>
      </w:r>
      <w:r w:rsidR="001E387B">
        <w:rPr>
          <w:rFonts w:ascii="Book Antiqua" w:eastAsia="Book Antiqua" w:hAnsi="Book Antiqua" w:cs="Book Antiqua"/>
          <w:color w:val="000000"/>
          <w:shd w:val="clear" w:color="auto" w:fill="FFFFFF" w:themeFill="background1"/>
        </w:rPr>
        <w:t xml:space="preserve"> (AG)</w:t>
      </w:r>
      <w:r w:rsidRPr="00002503">
        <w:rPr>
          <w:rFonts w:ascii="Book Antiqua" w:eastAsia="Book Antiqua" w:hAnsi="Book Antiqua" w:cs="Book Antiqua"/>
          <w:color w:val="000000"/>
          <w:shd w:val="clear" w:color="auto" w:fill="FFFFFF" w:themeFill="background1"/>
        </w:rPr>
        <w:t xml:space="preserve">, there is an inflammatory process that promotes gland loss and decreased secretory function, modifying the gastric environment, which may be associated with a state of achlorhydria or </w:t>
      </w:r>
      <w:proofErr w:type="gramStart"/>
      <w:r w:rsidRPr="00002503">
        <w:rPr>
          <w:rFonts w:ascii="Book Antiqua" w:eastAsia="Book Antiqua" w:hAnsi="Book Antiqua" w:cs="Book Antiqua"/>
          <w:color w:val="000000"/>
          <w:shd w:val="clear" w:color="auto" w:fill="FFFFFF" w:themeFill="background1"/>
        </w:rPr>
        <w:t>hypochlorhydria</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80]</w:t>
      </w:r>
      <w:r w:rsidRPr="00002503">
        <w:rPr>
          <w:rFonts w:ascii="Book Antiqua" w:eastAsia="Book Antiqua" w:hAnsi="Book Antiqua" w:cs="Book Antiqua"/>
          <w:color w:val="000000"/>
          <w:shd w:val="clear" w:color="auto" w:fill="FFFFFF" w:themeFill="background1"/>
        </w:rPr>
        <w:t>. A recent study showed that the relative risk for GC was 1.7 in moderate AG and 4.9 in severe AG compared to none or mild AG (control</w:t>
      </w:r>
      <w:proofErr w:type="gramStart"/>
      <w:r w:rsidRPr="0000250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81]</w:t>
      </w:r>
      <w:r w:rsidRPr="00002503">
        <w:rPr>
          <w:rFonts w:ascii="Book Antiqua" w:eastAsia="Book Antiqua" w:hAnsi="Book Antiqua" w:cs="Book Antiqua"/>
          <w:color w:val="000000"/>
          <w:shd w:val="clear" w:color="auto" w:fill="FFFFFF" w:themeFill="background1"/>
        </w:rPr>
        <w:t xml:space="preserve">. However, it seems to be possible to identify the evolution of this risk early. In the study by Miki </w:t>
      </w:r>
      <w:r w:rsidRPr="00002503">
        <w:rPr>
          <w:rFonts w:ascii="Book Antiqua" w:eastAsia="Book Antiqua" w:hAnsi="Book Antiqua" w:cs="Book Antiqua"/>
          <w:i/>
          <w:iCs/>
          <w:color w:val="000000"/>
          <w:shd w:val="clear" w:color="auto" w:fill="FFFFFF" w:themeFill="background1"/>
        </w:rPr>
        <w:t xml:space="preserve">et </w:t>
      </w:r>
      <w:proofErr w:type="gramStart"/>
      <w:r w:rsidRPr="00002503">
        <w:rPr>
          <w:rFonts w:ascii="Book Antiqua" w:eastAsia="Book Antiqua" w:hAnsi="Book Antiqua" w:cs="Book Antiqua"/>
          <w:i/>
          <w:iCs/>
          <w:color w:val="000000"/>
          <w:shd w:val="clear" w:color="auto" w:fill="FFFFFF" w:themeFill="background1"/>
        </w:rPr>
        <w:t>al</w:t>
      </w:r>
      <w:r w:rsidR="00584642" w:rsidRPr="00002503">
        <w:rPr>
          <w:rFonts w:ascii="Book Antiqua" w:eastAsia="Book Antiqua" w:hAnsi="Book Antiqua" w:cs="Book Antiqua"/>
          <w:color w:val="000000"/>
          <w:shd w:val="clear" w:color="auto" w:fill="FFFFFF" w:themeFill="background1"/>
          <w:vertAlign w:val="superscript"/>
        </w:rPr>
        <w:t>[</w:t>
      </w:r>
      <w:proofErr w:type="gramEnd"/>
      <w:r w:rsidR="00584642" w:rsidRPr="00002503">
        <w:rPr>
          <w:rFonts w:ascii="Book Antiqua" w:eastAsia="Book Antiqua" w:hAnsi="Book Antiqua" w:cs="Book Antiqua"/>
          <w:color w:val="000000"/>
          <w:shd w:val="clear" w:color="auto" w:fill="FFFFFF" w:themeFill="background1"/>
          <w:vertAlign w:val="superscript"/>
        </w:rPr>
        <w:t>82]</w:t>
      </w:r>
      <w:r w:rsidRPr="00002503">
        <w:rPr>
          <w:rFonts w:ascii="Book Antiqua" w:eastAsia="Book Antiqua" w:hAnsi="Book Antiqua" w:cs="Book Antiqua"/>
          <w:color w:val="000000"/>
          <w:shd w:val="clear" w:color="auto" w:fill="FFFFFF" w:themeFill="background1"/>
        </w:rPr>
        <w:t xml:space="preserve">, it was reported that the progression of AG is closely linked with progressive reductions in the levels of pepsinogen I and II. Therefore, measuring these levels can be an opportunity to assess the progression of </w:t>
      </w:r>
      <w:proofErr w:type="gramStart"/>
      <w:r w:rsidRPr="00002503">
        <w:rPr>
          <w:rFonts w:ascii="Book Antiqua" w:eastAsia="Book Antiqua" w:hAnsi="Book Antiqua" w:cs="Book Antiqua"/>
          <w:color w:val="000000"/>
          <w:shd w:val="clear" w:color="auto" w:fill="FFFFFF" w:themeFill="background1"/>
        </w:rPr>
        <w:t>gastritis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82]</w:t>
      </w:r>
      <w:r w:rsidRPr="00002503">
        <w:rPr>
          <w:rFonts w:ascii="Book Antiqua" w:eastAsia="Book Antiqua" w:hAnsi="Book Antiqua" w:cs="Book Antiqua"/>
          <w:color w:val="000000"/>
          <w:shd w:val="clear" w:color="auto" w:fill="FFFFFF" w:themeFill="background1"/>
        </w:rPr>
        <w:t>. Another way to assess the risk of progression is through the location and extent of atrophy. A staging system based on the degree of atrophy and the topography of atrophy, called Operative Link for Gastritis Assessment</w:t>
      </w:r>
      <w:r w:rsidR="00AB2D4B"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was created </w:t>
      </w:r>
      <w:r w:rsidRPr="00002503">
        <w:rPr>
          <w:rFonts w:ascii="Book Antiqua" w:eastAsia="Book Antiqua" w:hAnsi="Book Antiqua" w:cs="Book Antiqua"/>
          <w:color w:val="000000"/>
          <w:shd w:val="clear" w:color="auto" w:fill="FFFFFF" w:themeFill="background1"/>
        </w:rPr>
        <w:lastRenderedPageBreak/>
        <w:t xml:space="preserve">for this purpose. In this system, stages 3 and 4 are strongly associated with GC </w:t>
      </w:r>
      <w:proofErr w:type="gramStart"/>
      <w:r w:rsidRPr="00002503">
        <w:rPr>
          <w:rFonts w:ascii="Book Antiqua" w:eastAsia="Book Antiqua" w:hAnsi="Book Antiqua" w:cs="Book Antiqua"/>
          <w:color w:val="000000"/>
          <w:shd w:val="clear" w:color="auto" w:fill="FFFFFF" w:themeFill="background1"/>
        </w:rPr>
        <w:t>development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83]</w:t>
      </w:r>
      <w:r w:rsidRPr="00002503">
        <w:rPr>
          <w:rFonts w:ascii="Book Antiqua" w:eastAsia="Book Antiqua" w:hAnsi="Book Antiqua" w:cs="Book Antiqua"/>
          <w:color w:val="000000"/>
          <w:shd w:val="clear" w:color="auto" w:fill="FFFFFF" w:themeFill="background1"/>
        </w:rPr>
        <w:t>.</w:t>
      </w:r>
    </w:p>
    <w:p w14:paraId="2B3C85E3" w14:textId="77777777" w:rsidR="00CC05E7" w:rsidRPr="00002503" w:rsidRDefault="00CC05E7" w:rsidP="000B2669">
      <w:pPr>
        <w:spacing w:line="360" w:lineRule="auto"/>
        <w:jc w:val="both"/>
        <w:rPr>
          <w:rFonts w:ascii="Book Antiqua" w:eastAsia="Book Antiqua" w:hAnsi="Book Antiqua" w:cs="Book Antiqua"/>
          <w:b/>
          <w:bCs/>
          <w:color w:val="000000"/>
          <w:shd w:val="clear" w:color="auto" w:fill="FFFFFF" w:themeFill="background1"/>
        </w:rPr>
      </w:pPr>
    </w:p>
    <w:p w14:paraId="35F67569" w14:textId="6C52DD40"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Gastric intestinal metaplasia: </w:t>
      </w:r>
      <w:r w:rsidRPr="00002503">
        <w:rPr>
          <w:rFonts w:ascii="Book Antiqua" w:eastAsia="Book Antiqua" w:hAnsi="Book Antiqua" w:cs="Book Antiqua"/>
          <w:color w:val="000000"/>
          <w:shd w:val="clear" w:color="auto" w:fill="FFFFFF" w:themeFill="background1"/>
        </w:rPr>
        <w:t>This lesion is characterized by the replacement of the gastric epithelium by two types of intestinal epithelium. This replacement is generally considered a condition that predisposes to malignancy and an increased risk for GC, especially type III (incomplete</w:t>
      </w:r>
      <w:proofErr w:type="gramStart"/>
      <w:r w:rsidRPr="0000250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84,85]</w:t>
      </w:r>
      <w:r w:rsidRPr="00002503">
        <w:rPr>
          <w:rFonts w:ascii="Book Antiqua" w:eastAsia="Book Antiqua" w:hAnsi="Book Antiqua" w:cs="Book Antiqua"/>
          <w:color w:val="000000"/>
          <w:shd w:val="clear" w:color="auto" w:fill="FFFFFF" w:themeFill="background1"/>
        </w:rPr>
        <w:t xml:space="preserve">. Although the presence of this lesion is considered by many authors as a mild form of </w:t>
      </w:r>
      <w:proofErr w:type="gramStart"/>
      <w:r w:rsidRPr="00002503">
        <w:rPr>
          <w:rFonts w:ascii="Book Antiqua" w:eastAsia="Book Antiqua" w:hAnsi="Book Antiqua" w:cs="Book Antiqua"/>
          <w:color w:val="000000"/>
          <w:shd w:val="clear" w:color="auto" w:fill="FFFFFF" w:themeFill="background1"/>
        </w:rPr>
        <w:t>dysplasia</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86]</w:t>
      </w:r>
      <w:r w:rsidRPr="00002503">
        <w:rPr>
          <w:rFonts w:ascii="Book Antiqua" w:eastAsia="Book Antiqua" w:hAnsi="Book Antiqua" w:cs="Book Antiqua"/>
          <w:color w:val="000000"/>
          <w:shd w:val="clear" w:color="auto" w:fill="FFFFFF" w:themeFill="background1"/>
        </w:rPr>
        <w:t>, it is still controversial whether gastric intestinal metaplasia is really a precancerous lesion</w:t>
      </w:r>
      <w:r w:rsidR="005829D4">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w:t>
      </w:r>
      <w:r w:rsidR="005829D4">
        <w:rPr>
          <w:rFonts w:ascii="Book Antiqua" w:eastAsia="Book Antiqua" w:hAnsi="Book Antiqua" w:cs="Book Antiqua"/>
          <w:color w:val="000000"/>
          <w:shd w:val="clear" w:color="auto" w:fill="FFFFFF" w:themeFill="background1"/>
        </w:rPr>
        <w:t>A</w:t>
      </w:r>
      <w:r w:rsidRPr="00002503">
        <w:rPr>
          <w:rFonts w:ascii="Book Antiqua" w:eastAsia="Book Antiqua" w:hAnsi="Book Antiqua" w:cs="Book Antiqua"/>
          <w:color w:val="000000"/>
          <w:shd w:val="clear" w:color="auto" w:fill="FFFFFF" w:themeFill="background1"/>
        </w:rPr>
        <w:t xml:space="preserve">fter all, several studies have shown that </w:t>
      </w:r>
      <w:r w:rsidR="005829D4" w:rsidRPr="00002503">
        <w:rPr>
          <w:rFonts w:ascii="Book Antiqua" w:eastAsia="Book Antiqua" w:hAnsi="Book Antiqua" w:cs="Book Antiqua"/>
          <w:color w:val="000000"/>
          <w:shd w:val="clear" w:color="auto" w:fill="FFFFFF" w:themeFill="background1"/>
        </w:rPr>
        <w:t>gastric intestinal metaplasia</w:t>
      </w:r>
      <w:r w:rsidRPr="00002503">
        <w:rPr>
          <w:rFonts w:ascii="Book Antiqua" w:eastAsia="Book Antiqua" w:hAnsi="Book Antiqua" w:cs="Book Antiqua"/>
          <w:color w:val="000000"/>
          <w:shd w:val="clear" w:color="auto" w:fill="FFFFFF" w:themeFill="background1"/>
        </w:rPr>
        <w:t xml:space="preserve"> is not always seen in patients who progress to </w:t>
      </w:r>
      <w:proofErr w:type="gramStart"/>
      <w:r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87]</w:t>
      </w:r>
      <w:r w:rsidRPr="00002503">
        <w:rPr>
          <w:rFonts w:ascii="Book Antiqua" w:eastAsia="Book Antiqua" w:hAnsi="Book Antiqua" w:cs="Book Antiqua"/>
          <w:color w:val="000000"/>
          <w:shd w:val="clear" w:color="auto" w:fill="FFFFFF" w:themeFill="background1"/>
        </w:rPr>
        <w:t>. However, further studies are needed to define this question.</w:t>
      </w:r>
    </w:p>
    <w:p w14:paraId="4B030B4B" w14:textId="41FED091"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Along with this questioning, it remains uncertain whether the eradication of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 promotes the improvement of these precancerous lesions, as there are recent works that have not found any </w:t>
      </w:r>
      <w:proofErr w:type="gramStart"/>
      <w:r w:rsidRPr="00002503">
        <w:rPr>
          <w:rFonts w:ascii="Book Antiqua" w:eastAsia="Book Antiqua" w:hAnsi="Book Antiqua" w:cs="Book Antiqua"/>
          <w:color w:val="000000"/>
          <w:shd w:val="clear" w:color="auto" w:fill="FFFFFF" w:themeFill="background1"/>
        </w:rPr>
        <w:t>change</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88]</w:t>
      </w:r>
      <w:r w:rsidRPr="00002503">
        <w:rPr>
          <w:rFonts w:ascii="Book Antiqua" w:eastAsia="Book Antiqua" w:hAnsi="Book Antiqua" w:cs="Book Antiqua"/>
          <w:color w:val="000000"/>
          <w:shd w:val="clear" w:color="auto" w:fill="FFFFFF" w:themeFill="background1"/>
        </w:rPr>
        <w:t xml:space="preserve">. However, most studies that assess patients for more than 5 years after the eradication of the bacteria, demonstrate improvements in these lesions. Some possible reasons for these discrepancies are ethnic variations, disease stage, follow-up period, medications used and resistance to the drugs </w:t>
      </w:r>
      <w:proofErr w:type="gramStart"/>
      <w:r w:rsidRPr="00002503">
        <w:rPr>
          <w:rFonts w:ascii="Book Antiqua" w:eastAsia="Book Antiqua" w:hAnsi="Book Antiqua" w:cs="Book Antiqua"/>
          <w:color w:val="000000"/>
          <w:shd w:val="clear" w:color="auto" w:fill="FFFFFF" w:themeFill="background1"/>
        </w:rPr>
        <w:t>used</w:t>
      </w:r>
      <w:r w:rsidR="001F0545" w:rsidRPr="00002503">
        <w:rPr>
          <w:rFonts w:ascii="Book Antiqua" w:eastAsia="Book Antiqua" w:hAnsi="Book Antiqua" w:cs="Book Antiqua"/>
          <w:color w:val="000000"/>
          <w:shd w:val="clear" w:color="auto" w:fill="FFFFFF" w:themeFill="background1"/>
          <w:vertAlign w:val="superscript"/>
        </w:rPr>
        <w:t>[</w:t>
      </w:r>
      <w:proofErr w:type="gramEnd"/>
      <w:r w:rsidR="001F0545" w:rsidRPr="00002503">
        <w:rPr>
          <w:rFonts w:ascii="Book Antiqua" w:eastAsia="Book Antiqua" w:hAnsi="Book Antiqua" w:cs="Book Antiqua"/>
          <w:color w:val="000000"/>
          <w:shd w:val="clear" w:color="auto" w:fill="FFFFFF" w:themeFill="background1"/>
          <w:vertAlign w:val="superscript"/>
        </w:rPr>
        <w:t>89,</w:t>
      </w:r>
      <w:r w:rsidRPr="00002503">
        <w:rPr>
          <w:rFonts w:ascii="Book Antiqua" w:eastAsia="Book Antiqua" w:hAnsi="Book Antiqua" w:cs="Book Antiqua"/>
          <w:color w:val="000000"/>
          <w:shd w:val="clear" w:color="auto" w:fill="FFFFFF" w:themeFill="background1"/>
          <w:vertAlign w:val="superscript"/>
        </w:rPr>
        <w:t>90]</w:t>
      </w:r>
      <w:r w:rsidRPr="00002503">
        <w:rPr>
          <w:rFonts w:ascii="Book Antiqua" w:eastAsia="Book Antiqua" w:hAnsi="Book Antiqua" w:cs="Book Antiqua"/>
          <w:color w:val="000000"/>
          <w:shd w:val="clear" w:color="auto" w:fill="FFFFFF" w:themeFill="background1"/>
        </w:rPr>
        <w:t>.</w:t>
      </w:r>
    </w:p>
    <w:p w14:paraId="4ED52765" w14:textId="77777777" w:rsidR="00A77B3E" w:rsidRPr="00002503" w:rsidRDefault="00A77B3E" w:rsidP="000B2669">
      <w:pPr>
        <w:spacing w:line="360" w:lineRule="auto"/>
        <w:jc w:val="both"/>
        <w:rPr>
          <w:rFonts w:ascii="Book Antiqua" w:hAnsi="Book Antiqua"/>
          <w:shd w:val="clear" w:color="auto" w:fill="FFFFFF" w:themeFill="background1"/>
        </w:rPr>
      </w:pPr>
    </w:p>
    <w:p w14:paraId="62551DCA"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aps/>
          <w:color w:val="000000"/>
          <w:u w:val="single"/>
          <w:shd w:val="clear" w:color="auto" w:fill="FFFFFF" w:themeFill="background1"/>
        </w:rPr>
        <w:t>GC MICROENVIRONMENT</w:t>
      </w:r>
    </w:p>
    <w:p w14:paraId="7664AEE3" w14:textId="3C522F61"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The GC microenvironment has a complex local immune response</w:t>
      </w:r>
      <w:r w:rsidR="00914CA9">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w:t>
      </w:r>
      <w:r w:rsidR="00914CA9">
        <w:rPr>
          <w:rFonts w:ascii="Book Antiqua" w:eastAsia="Book Antiqua" w:hAnsi="Book Antiqua" w:cs="Book Antiqua"/>
          <w:color w:val="000000"/>
          <w:shd w:val="clear" w:color="auto" w:fill="FFFFFF" w:themeFill="background1"/>
        </w:rPr>
        <w:t>and</w:t>
      </w:r>
      <w:r w:rsidRPr="00002503">
        <w:rPr>
          <w:rFonts w:ascii="Book Antiqua" w:eastAsia="Book Antiqua" w:hAnsi="Book Antiqua" w:cs="Book Antiqua"/>
          <w:color w:val="000000"/>
          <w:shd w:val="clear" w:color="auto" w:fill="FFFFFF" w:themeFill="background1"/>
        </w:rPr>
        <w:t xml:space="preserve"> factors that promote the growth and expansion of cancer cells</w:t>
      </w:r>
      <w:r w:rsidR="00914CA9">
        <w:rPr>
          <w:rFonts w:ascii="Book Antiqua" w:eastAsia="Book Antiqua" w:hAnsi="Book Antiqua" w:cs="Book Antiqua"/>
          <w:color w:val="000000"/>
          <w:shd w:val="clear" w:color="auto" w:fill="FFFFFF" w:themeFill="background1"/>
        </w:rPr>
        <w:t xml:space="preserve"> can be observed</w:t>
      </w:r>
      <w:r w:rsidRPr="00002503">
        <w:rPr>
          <w:rFonts w:ascii="Book Antiqua" w:eastAsia="Book Antiqua" w:hAnsi="Book Antiqua" w:cs="Book Antiqua"/>
          <w:color w:val="000000"/>
          <w:shd w:val="clear" w:color="auto" w:fill="FFFFFF" w:themeFill="background1"/>
        </w:rPr>
        <w:t xml:space="preserve">. Although the microenvironment is still </w:t>
      </w:r>
      <w:r w:rsidR="00153C5E">
        <w:rPr>
          <w:rFonts w:ascii="Book Antiqua" w:eastAsia="Book Antiqua" w:hAnsi="Book Antiqua" w:cs="Book Antiqua"/>
          <w:color w:val="000000"/>
          <w:shd w:val="clear" w:color="auto" w:fill="FFFFFF" w:themeFill="background1"/>
        </w:rPr>
        <w:t>poorly</w:t>
      </w:r>
      <w:r w:rsidRPr="00002503">
        <w:rPr>
          <w:rFonts w:ascii="Book Antiqua" w:eastAsia="Book Antiqua" w:hAnsi="Book Antiqua" w:cs="Book Antiqua"/>
          <w:color w:val="000000"/>
          <w:shd w:val="clear" w:color="auto" w:fill="FFFFFF" w:themeFill="background1"/>
        </w:rPr>
        <w:t xml:space="preserve"> elucidated, some components have already been recognized. Inflammatory cells, fibroblasts and macrophages associated with cancer, endothelial cells and other infiltrating immune components play an important role in this process</w:t>
      </w:r>
      <w:r w:rsidRPr="00002503">
        <w:rPr>
          <w:rFonts w:ascii="Book Antiqua" w:eastAsia="Book Antiqua" w:hAnsi="Book Antiqua" w:cs="Book Antiqua"/>
          <w:color w:val="000000"/>
          <w:shd w:val="clear" w:color="auto" w:fill="FFFFFF" w:themeFill="background1"/>
          <w:vertAlign w:val="superscript"/>
        </w:rPr>
        <w:t>[91,92]</w:t>
      </w:r>
      <w:r w:rsidR="000933CC" w:rsidRPr="00002503">
        <w:rPr>
          <w:rFonts w:ascii="Book Antiqua" w:eastAsia="Book Antiqua" w:hAnsi="Book Antiqua" w:cs="Book Antiqua"/>
          <w:color w:val="000000"/>
          <w:shd w:val="clear" w:color="auto" w:fill="FFFFFF" w:themeFill="background1"/>
        </w:rPr>
        <w:t xml:space="preserve"> (Figure 2)</w:t>
      </w:r>
      <w:r w:rsidRPr="00002503">
        <w:rPr>
          <w:rFonts w:ascii="Book Antiqua" w:eastAsia="Book Antiqua" w:hAnsi="Book Antiqua" w:cs="Book Antiqua"/>
          <w:color w:val="000000"/>
          <w:shd w:val="clear" w:color="auto" w:fill="FFFFFF" w:themeFill="background1"/>
        </w:rPr>
        <w:t>.</w:t>
      </w:r>
    </w:p>
    <w:p w14:paraId="0F9638DF" w14:textId="77777777" w:rsidR="00A77B3E" w:rsidRPr="00002503" w:rsidRDefault="00A77B3E" w:rsidP="000B2669">
      <w:pPr>
        <w:spacing w:line="360" w:lineRule="auto"/>
        <w:jc w:val="both"/>
        <w:rPr>
          <w:rFonts w:ascii="Book Antiqua" w:hAnsi="Book Antiqua"/>
          <w:shd w:val="clear" w:color="auto" w:fill="FFFFFF" w:themeFill="background1"/>
        </w:rPr>
      </w:pPr>
    </w:p>
    <w:p w14:paraId="111086FA" w14:textId="1EAB89D2" w:rsidR="00A77B3E" w:rsidRPr="00002503" w:rsidRDefault="00B15515" w:rsidP="000B2669">
      <w:pPr>
        <w:spacing w:line="360" w:lineRule="auto"/>
        <w:jc w:val="both"/>
        <w:rPr>
          <w:rFonts w:ascii="Book Antiqua" w:hAnsi="Book Antiqua"/>
          <w:i/>
          <w:shd w:val="clear" w:color="auto" w:fill="FFFFFF" w:themeFill="background1"/>
        </w:rPr>
      </w:pPr>
      <w:r w:rsidRPr="00002503">
        <w:rPr>
          <w:rFonts w:ascii="Book Antiqua" w:eastAsia="Book Antiqua" w:hAnsi="Book Antiqua" w:cs="Book Antiqua"/>
          <w:b/>
          <w:bCs/>
          <w:i/>
          <w:color w:val="000000"/>
          <w:shd w:val="clear" w:color="auto" w:fill="FFFFFF" w:themeFill="background1"/>
        </w:rPr>
        <w:t>Cancer-associated fibroblasts</w:t>
      </w:r>
    </w:p>
    <w:p w14:paraId="4216CEA1" w14:textId="732A5E53"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Cancer-associated fibroblasts are involved in the synthesis and remodeling of the extracellular matrix and are directly related to angiogenesis, mechanical factors of the </w:t>
      </w:r>
      <w:r w:rsidRPr="00002503">
        <w:rPr>
          <w:rFonts w:ascii="Book Antiqua" w:eastAsia="Book Antiqua" w:hAnsi="Book Antiqua" w:cs="Book Antiqua"/>
          <w:color w:val="000000"/>
          <w:shd w:val="clear" w:color="auto" w:fill="FFFFFF" w:themeFill="background1"/>
        </w:rPr>
        <w:lastRenderedPageBreak/>
        <w:t xml:space="preserve">tumor and metastatic </w:t>
      </w:r>
      <w:proofErr w:type="gramStart"/>
      <w:r w:rsidRPr="00002503">
        <w:rPr>
          <w:rFonts w:ascii="Book Antiqua" w:eastAsia="Book Antiqua" w:hAnsi="Book Antiqua" w:cs="Book Antiqua"/>
          <w:color w:val="000000"/>
          <w:shd w:val="clear" w:color="auto" w:fill="FFFFFF" w:themeFill="background1"/>
        </w:rPr>
        <w:t>modulation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93]</w:t>
      </w:r>
      <w:r w:rsidRPr="00002503">
        <w:rPr>
          <w:rFonts w:ascii="Book Antiqua" w:eastAsia="Book Antiqua" w:hAnsi="Book Antiqua" w:cs="Book Antiqua"/>
          <w:color w:val="000000"/>
          <w:shd w:val="clear" w:color="auto" w:fill="FFFFFF" w:themeFill="background1"/>
        </w:rPr>
        <w:t xml:space="preserve">. The </w:t>
      </w:r>
      <w:proofErr w:type="spellStart"/>
      <w:r w:rsidRPr="00002503">
        <w:rPr>
          <w:rFonts w:ascii="Book Antiqua" w:eastAsia="Book Antiqua" w:hAnsi="Book Antiqua" w:cs="Book Antiqua"/>
          <w:color w:val="000000"/>
          <w:shd w:val="clear" w:color="auto" w:fill="FFFFFF" w:themeFill="background1"/>
        </w:rPr>
        <w:t>secretome</w:t>
      </w:r>
      <w:proofErr w:type="spellEnd"/>
      <w:r w:rsidRPr="00002503">
        <w:rPr>
          <w:rFonts w:ascii="Book Antiqua" w:eastAsia="Book Antiqua" w:hAnsi="Book Antiqua" w:cs="Book Antiqua"/>
          <w:color w:val="000000"/>
          <w:shd w:val="clear" w:color="auto" w:fill="FFFFFF" w:themeFill="background1"/>
        </w:rPr>
        <w:t xml:space="preserve"> of these cells produce </w:t>
      </w:r>
      <w:r w:rsidR="006D378C" w:rsidRPr="00002503">
        <w:rPr>
          <w:rFonts w:ascii="Book Antiqua" w:eastAsia="Book Antiqua" w:hAnsi="Book Antiqua" w:cs="Book Antiqua"/>
          <w:color w:val="000000"/>
          <w:shd w:val="clear" w:color="auto" w:fill="FFFFFF" w:themeFill="background1"/>
        </w:rPr>
        <w:t>TGF-β</w:t>
      </w:r>
      <w:r w:rsidRPr="00002503">
        <w:rPr>
          <w:rFonts w:ascii="Book Antiqua" w:eastAsia="Book Antiqua" w:hAnsi="Book Antiqua" w:cs="Book Antiqua"/>
          <w:color w:val="000000"/>
          <w:shd w:val="clear" w:color="auto" w:fill="FFFFFF" w:themeFill="background1"/>
        </w:rPr>
        <w:t xml:space="preserve">, </w:t>
      </w:r>
      <w:r w:rsidR="005D1FB5" w:rsidRPr="00002503">
        <w:rPr>
          <w:rFonts w:ascii="Book Antiqua" w:eastAsia="Book Antiqua" w:hAnsi="Book Antiqua" w:cs="Book Antiqua"/>
          <w:color w:val="000000"/>
          <w:shd w:val="clear" w:color="auto" w:fill="FFFFFF" w:themeFill="background1"/>
        </w:rPr>
        <w:t>FGF5</w:t>
      </w:r>
      <w:r w:rsidR="00EE4BBF">
        <w:rPr>
          <w:rFonts w:ascii="Book Antiqua" w:eastAsia="Book Antiqua" w:hAnsi="Book Antiqua" w:cs="Book Antiqua"/>
          <w:color w:val="000000"/>
          <w:shd w:val="clear" w:color="auto" w:fill="FFFFFF" w:themeFill="background1"/>
        </w:rPr>
        <w:t xml:space="preserve"> and</w:t>
      </w:r>
      <w:r w:rsidRPr="00002503">
        <w:rPr>
          <w:rFonts w:ascii="Book Antiqua" w:eastAsia="Book Antiqua" w:hAnsi="Book Antiqua" w:cs="Book Antiqua"/>
          <w:color w:val="000000"/>
          <w:shd w:val="clear" w:color="auto" w:fill="FFFFFF" w:themeFill="background1"/>
        </w:rPr>
        <w:t xml:space="preserve"> specific growth arrest protein 6</w:t>
      </w:r>
      <w:r w:rsidR="005D1FB5"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that contribute to the proliferation and invasion of cancer </w:t>
      </w:r>
      <w:proofErr w:type="gramStart"/>
      <w:r w:rsidRPr="00002503">
        <w:rPr>
          <w:rFonts w:ascii="Book Antiqua" w:eastAsia="Book Antiqua" w:hAnsi="Book Antiqua" w:cs="Book Antiqua"/>
          <w:color w:val="000000"/>
          <w:shd w:val="clear" w:color="auto" w:fill="FFFFFF" w:themeFill="background1"/>
        </w:rPr>
        <w:t>cells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94]</w:t>
      </w:r>
      <w:r w:rsidRPr="00002503">
        <w:rPr>
          <w:rFonts w:ascii="Book Antiqua" w:eastAsia="Book Antiqua" w:hAnsi="Book Antiqua" w:cs="Book Antiqua"/>
          <w:color w:val="000000"/>
          <w:shd w:val="clear" w:color="auto" w:fill="FFFFFF" w:themeFill="background1"/>
        </w:rPr>
        <w:t>. In addition, the presence of</w:t>
      </w:r>
      <w:r w:rsidR="00AB6245" w:rsidRPr="00002503">
        <w:rPr>
          <w:rFonts w:ascii="Book Antiqua" w:eastAsia="Book Antiqua" w:hAnsi="Book Antiqua" w:cs="Book Antiqua"/>
          <w:color w:val="000000"/>
          <w:shd w:val="clear" w:color="auto" w:fill="FFFFFF" w:themeFill="background1"/>
        </w:rPr>
        <w:t xml:space="preserve"> </w:t>
      </w:r>
      <w:r w:rsidR="0020074E" w:rsidRPr="00002503">
        <w:rPr>
          <w:rFonts w:ascii="Book Antiqua" w:eastAsia="Book Antiqua" w:hAnsi="Book Antiqua" w:cs="Book Antiqua"/>
          <w:color w:val="000000"/>
          <w:shd w:val="clear" w:color="auto" w:fill="FFFFFF" w:themeFill="background1"/>
        </w:rPr>
        <w:t>vascular endothelial growth factor</w:t>
      </w:r>
      <w:r w:rsidRPr="00002503">
        <w:rPr>
          <w:rFonts w:ascii="Book Antiqua" w:eastAsia="Book Antiqua" w:hAnsi="Book Antiqua" w:cs="Book Antiqua"/>
          <w:color w:val="000000"/>
          <w:shd w:val="clear" w:color="auto" w:fill="FFFFFF" w:themeFill="background1"/>
        </w:rPr>
        <w:t xml:space="preserve">, IL-6 and chemokine ligand (CXCL9) can be observed, which together with TGF-β reduce the immune response of T </w:t>
      </w:r>
      <w:proofErr w:type="gramStart"/>
      <w:r w:rsidRPr="00002503">
        <w:rPr>
          <w:rFonts w:ascii="Book Antiqua" w:eastAsia="Book Antiqua" w:hAnsi="Book Antiqua" w:cs="Book Antiqua"/>
          <w:color w:val="000000"/>
          <w:shd w:val="clear" w:color="auto" w:fill="FFFFFF" w:themeFill="background1"/>
        </w:rPr>
        <w:t>lymphocytes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95]</w:t>
      </w:r>
      <w:r w:rsidRPr="00002503">
        <w:rPr>
          <w:rFonts w:ascii="Book Antiqua" w:eastAsia="Book Antiqua" w:hAnsi="Book Antiqua" w:cs="Book Antiqua"/>
          <w:color w:val="000000"/>
          <w:shd w:val="clear" w:color="auto" w:fill="FFFFFF" w:themeFill="background1"/>
        </w:rPr>
        <w:t xml:space="preserve">. Cancer-associated fibroblasts contribute to increase the stiffness of tumor tissue, compress blood vessels generating a hypoxemic process and contribute to a more aggressive cancer, providing immune evasion and less effective therapeutic </w:t>
      </w:r>
      <w:proofErr w:type="gramStart"/>
      <w:r w:rsidRPr="00002503">
        <w:rPr>
          <w:rFonts w:ascii="Book Antiqua" w:eastAsia="Book Antiqua" w:hAnsi="Book Antiqua" w:cs="Book Antiqua"/>
          <w:color w:val="000000"/>
          <w:shd w:val="clear" w:color="auto" w:fill="FFFFFF" w:themeFill="background1"/>
        </w:rPr>
        <w:t>response</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96,97]</w:t>
      </w:r>
      <w:r w:rsidRPr="00002503">
        <w:rPr>
          <w:rFonts w:ascii="Book Antiqua" w:eastAsia="Book Antiqua" w:hAnsi="Book Antiqua" w:cs="Book Antiqua"/>
          <w:color w:val="000000"/>
          <w:shd w:val="clear" w:color="auto" w:fill="FFFFFF" w:themeFill="background1"/>
        </w:rPr>
        <w:t xml:space="preserve">. Interestingly, a study using mice found that these cells contribute to the progression of GC, but their functions are not fully </w:t>
      </w:r>
      <w:proofErr w:type="gramStart"/>
      <w:r w:rsidRPr="00002503">
        <w:rPr>
          <w:rFonts w:ascii="Book Antiqua" w:eastAsia="Book Antiqua" w:hAnsi="Book Antiqua" w:cs="Book Antiqua"/>
          <w:color w:val="000000"/>
          <w:shd w:val="clear" w:color="auto" w:fill="FFFFFF" w:themeFill="background1"/>
        </w:rPr>
        <w:t>understood</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98]</w:t>
      </w:r>
      <w:r w:rsidRPr="00002503">
        <w:rPr>
          <w:rFonts w:ascii="Book Antiqua" w:eastAsia="Book Antiqua" w:hAnsi="Book Antiqua" w:cs="Book Antiqua"/>
          <w:color w:val="000000"/>
          <w:shd w:val="clear" w:color="auto" w:fill="FFFFFF" w:themeFill="background1"/>
        </w:rPr>
        <w:t>. This whole process contributes to an immunosuppression in the tumor microenvironment and creates an ideal environment for the development and progression of tumor cells in the affected tissue and possibly other tissues. These cells are probably important in the process of malignant or benign evolution of GC and should be better explored so that their knowledge is directed to therapeutic contexts.</w:t>
      </w:r>
    </w:p>
    <w:p w14:paraId="0001DDF8" w14:textId="77777777" w:rsidR="00A77B3E" w:rsidRPr="00002503" w:rsidRDefault="00A77B3E" w:rsidP="000B2669">
      <w:pPr>
        <w:spacing w:line="360" w:lineRule="auto"/>
        <w:jc w:val="both"/>
        <w:rPr>
          <w:rFonts w:ascii="Book Antiqua" w:hAnsi="Book Antiqua"/>
          <w:shd w:val="clear" w:color="auto" w:fill="FFFFFF" w:themeFill="background1"/>
        </w:rPr>
      </w:pPr>
    </w:p>
    <w:p w14:paraId="62AD20A6" w14:textId="35D304B0" w:rsidR="00A77B3E" w:rsidRPr="00002503" w:rsidRDefault="00B15515" w:rsidP="000B2669">
      <w:pPr>
        <w:spacing w:line="360" w:lineRule="auto"/>
        <w:jc w:val="both"/>
        <w:rPr>
          <w:rFonts w:ascii="Book Antiqua" w:hAnsi="Book Antiqua"/>
          <w:i/>
          <w:shd w:val="clear" w:color="auto" w:fill="FFFFFF" w:themeFill="background1"/>
        </w:rPr>
      </w:pPr>
      <w:r w:rsidRPr="00002503">
        <w:rPr>
          <w:rFonts w:ascii="Book Antiqua" w:eastAsia="Book Antiqua" w:hAnsi="Book Antiqua" w:cs="Book Antiqua"/>
          <w:b/>
          <w:bCs/>
          <w:i/>
          <w:color w:val="000000"/>
          <w:shd w:val="clear" w:color="auto" w:fill="FFFFFF" w:themeFill="background1"/>
        </w:rPr>
        <w:t>Tumor-associated macrophages</w:t>
      </w:r>
    </w:p>
    <w:p w14:paraId="26CA6AEE" w14:textId="23F2C4C4"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Tumor-associated macrophages are also abundant components of the immune system that play an important role in the microenvironment of </w:t>
      </w:r>
      <w:proofErr w:type="gramStart"/>
      <w:r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99,100]</w:t>
      </w:r>
      <w:r w:rsidRPr="00002503">
        <w:rPr>
          <w:rFonts w:ascii="Book Antiqua" w:eastAsia="Book Antiqua" w:hAnsi="Book Antiqua" w:cs="Book Antiqua"/>
          <w:color w:val="000000"/>
          <w:shd w:val="clear" w:color="auto" w:fill="FFFFFF" w:themeFill="background1"/>
        </w:rPr>
        <w:t xml:space="preserve">. They can be M1 type and produce proinflammatory cytokines such as IL-1β, IL-1α, IL-12, </w:t>
      </w:r>
      <w:r w:rsidR="00971342" w:rsidRPr="0020140E">
        <w:rPr>
          <w:rFonts w:ascii="Book Antiqua" w:eastAsia="Book Antiqua" w:hAnsi="Book Antiqua" w:cs="Book Antiqua"/>
          <w:iCs/>
          <w:color w:val="000000"/>
          <w:shd w:val="clear" w:color="auto" w:fill="FFFFFF" w:themeFill="background1"/>
        </w:rPr>
        <w:t>t</w:t>
      </w:r>
      <w:r w:rsidR="00971342" w:rsidRPr="00002503">
        <w:rPr>
          <w:rFonts w:ascii="Book Antiqua" w:eastAsia="Book Antiqua" w:hAnsi="Book Antiqua" w:cs="Book Antiqua"/>
          <w:iCs/>
          <w:color w:val="000000"/>
          <w:shd w:val="clear" w:color="auto" w:fill="FFFFFF" w:themeFill="background1"/>
        </w:rPr>
        <w:t xml:space="preserve">umor necrosis factor </w:t>
      </w:r>
      <w:r w:rsidRPr="00002503">
        <w:rPr>
          <w:rFonts w:ascii="Book Antiqua" w:eastAsia="Book Antiqua" w:hAnsi="Book Antiqua" w:cs="Book Antiqua"/>
          <w:color w:val="000000"/>
          <w:shd w:val="clear" w:color="auto" w:fill="FFFFFF" w:themeFill="background1"/>
        </w:rPr>
        <w:t xml:space="preserve">α, IL-12 and CXCL9, which polarize and recruit components of a Th1 response </w:t>
      </w:r>
      <w:proofErr w:type="gramStart"/>
      <w:r w:rsidRPr="00002503">
        <w:rPr>
          <w:rFonts w:ascii="Book Antiqua" w:eastAsia="Book Antiqua" w:hAnsi="Book Antiqua" w:cs="Book Antiqua"/>
          <w:color w:val="000000"/>
          <w:shd w:val="clear" w:color="auto" w:fill="FFFFFF" w:themeFill="background1"/>
        </w:rPr>
        <w:t>profile</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93,101]</w:t>
      </w:r>
      <w:r w:rsidRPr="00002503">
        <w:rPr>
          <w:rFonts w:ascii="Book Antiqua" w:eastAsia="Book Antiqua" w:hAnsi="Book Antiqua" w:cs="Book Antiqua"/>
          <w:color w:val="000000"/>
          <w:shd w:val="clear" w:color="auto" w:fill="FFFFFF" w:themeFill="background1"/>
        </w:rPr>
        <w:t xml:space="preserve">. This process culminates in the inhibition of tumor </w:t>
      </w:r>
      <w:proofErr w:type="gramStart"/>
      <w:r w:rsidRPr="00002503">
        <w:rPr>
          <w:rFonts w:ascii="Book Antiqua" w:eastAsia="Book Antiqua" w:hAnsi="Book Antiqua" w:cs="Book Antiqua"/>
          <w:color w:val="000000"/>
          <w:shd w:val="clear" w:color="auto" w:fill="FFFFFF" w:themeFill="background1"/>
        </w:rPr>
        <w:t>growth</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102]</w:t>
      </w:r>
      <w:r w:rsidRPr="00002503">
        <w:rPr>
          <w:rFonts w:ascii="Book Antiqua" w:eastAsia="Book Antiqua" w:hAnsi="Book Antiqua" w:cs="Book Antiqua"/>
          <w:color w:val="000000"/>
          <w:shd w:val="clear" w:color="auto" w:fill="FFFFFF" w:themeFill="background1"/>
        </w:rPr>
        <w:t>. In contrast, type M2 stimulates a Th2 profile secreting cytokines such as IL-4, IL-6, IL-10, IL-13, IL-33, TGF-β and IL-10</w:t>
      </w:r>
      <w:r w:rsidR="00893C45">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which ha</w:t>
      </w:r>
      <w:r w:rsidR="00893C45">
        <w:rPr>
          <w:rFonts w:ascii="Book Antiqua" w:eastAsia="Book Antiqua" w:hAnsi="Book Antiqua" w:cs="Book Antiqua"/>
          <w:color w:val="000000"/>
          <w:shd w:val="clear" w:color="auto" w:fill="FFFFFF" w:themeFill="background1"/>
        </w:rPr>
        <w:t>ve</w:t>
      </w:r>
      <w:r w:rsidRPr="00002503">
        <w:rPr>
          <w:rFonts w:ascii="Book Antiqua" w:eastAsia="Book Antiqua" w:hAnsi="Book Antiqua" w:cs="Book Antiqua"/>
          <w:color w:val="000000"/>
          <w:shd w:val="clear" w:color="auto" w:fill="FFFFFF" w:themeFill="background1"/>
        </w:rPr>
        <w:t xml:space="preserve"> an anti-inflammatory profile and important tumor </w:t>
      </w:r>
      <w:proofErr w:type="gramStart"/>
      <w:r w:rsidRPr="00002503">
        <w:rPr>
          <w:rFonts w:ascii="Book Antiqua" w:eastAsia="Book Antiqua" w:hAnsi="Book Antiqua" w:cs="Book Antiqua"/>
          <w:color w:val="000000"/>
          <w:shd w:val="clear" w:color="auto" w:fill="FFFFFF" w:themeFill="background1"/>
        </w:rPr>
        <w:t>activity</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103]</w:t>
      </w:r>
      <w:r w:rsidRPr="00002503">
        <w:rPr>
          <w:rFonts w:ascii="Book Antiqua" w:eastAsia="Book Antiqua" w:hAnsi="Book Antiqua" w:cs="Book Antiqua"/>
          <w:color w:val="000000"/>
          <w:shd w:val="clear" w:color="auto" w:fill="FFFFFF" w:themeFill="background1"/>
        </w:rPr>
        <w:t xml:space="preserve">. They act on tumor progression, metastasis and angiogenesis, which are important factors for the tumor formation </w:t>
      </w:r>
      <w:proofErr w:type="gramStart"/>
      <w:r w:rsidRPr="00002503">
        <w:rPr>
          <w:rFonts w:ascii="Book Antiqua" w:eastAsia="Book Antiqua" w:hAnsi="Book Antiqua" w:cs="Book Antiqua"/>
          <w:color w:val="000000"/>
          <w:shd w:val="clear" w:color="auto" w:fill="FFFFFF" w:themeFill="background1"/>
        </w:rPr>
        <w:t>microenvironment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104]</w:t>
      </w:r>
      <w:r w:rsidRPr="00002503">
        <w:rPr>
          <w:rFonts w:ascii="Book Antiqua" w:eastAsia="Book Antiqua" w:hAnsi="Book Antiqua" w:cs="Book Antiqua"/>
          <w:color w:val="000000"/>
          <w:shd w:val="clear" w:color="auto" w:fill="FFFFFF" w:themeFill="background1"/>
        </w:rPr>
        <w:t xml:space="preserve">. The polarization of M1/M2 macrophages is conducted according to the inflammatory profile of the tumor microenvironment or therapeutic intervention. More studies would be interesting in order to observe possible therapies in order to reverse the polarization of M2 </w:t>
      </w:r>
      <w:r w:rsidRPr="00002503">
        <w:rPr>
          <w:rFonts w:ascii="Book Antiqua" w:eastAsia="Book Antiqua" w:hAnsi="Book Antiqua" w:cs="Book Antiqua"/>
          <w:color w:val="000000"/>
          <w:shd w:val="clear" w:color="auto" w:fill="FFFFFF" w:themeFill="background1"/>
        </w:rPr>
        <w:lastRenderedPageBreak/>
        <w:t>macrophages in M1 so that with a more proinflammatory profile, the immune system is stimulated</w:t>
      </w:r>
      <w:r w:rsidR="007B255B">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and the fight against the tumor is more effective.</w:t>
      </w:r>
    </w:p>
    <w:p w14:paraId="3E750002" w14:textId="77777777" w:rsidR="00A77B3E" w:rsidRPr="00002503" w:rsidRDefault="00A77B3E" w:rsidP="000B2669">
      <w:pPr>
        <w:spacing w:line="360" w:lineRule="auto"/>
        <w:jc w:val="both"/>
        <w:rPr>
          <w:rFonts w:ascii="Book Antiqua" w:hAnsi="Book Antiqua"/>
          <w:shd w:val="clear" w:color="auto" w:fill="FFFFFF" w:themeFill="background1"/>
        </w:rPr>
      </w:pPr>
    </w:p>
    <w:p w14:paraId="298E1482" w14:textId="7B67A27F" w:rsidR="00A77B3E" w:rsidRPr="00002503" w:rsidRDefault="00B15515" w:rsidP="000B2669">
      <w:pPr>
        <w:spacing w:line="360" w:lineRule="auto"/>
        <w:jc w:val="both"/>
        <w:rPr>
          <w:rFonts w:ascii="Book Antiqua" w:hAnsi="Book Antiqua"/>
          <w:i/>
          <w:shd w:val="clear" w:color="auto" w:fill="FFFFFF" w:themeFill="background1"/>
        </w:rPr>
      </w:pPr>
      <w:r w:rsidRPr="00002503">
        <w:rPr>
          <w:rFonts w:ascii="Book Antiqua" w:eastAsia="Book Antiqua" w:hAnsi="Book Antiqua" w:cs="Book Antiqua"/>
          <w:b/>
          <w:bCs/>
          <w:i/>
          <w:color w:val="000000"/>
          <w:shd w:val="clear" w:color="auto" w:fill="FFFFFF" w:themeFill="background1"/>
        </w:rPr>
        <w:t>Myeloid-derived suppressor cells</w:t>
      </w:r>
    </w:p>
    <w:p w14:paraId="4AB59984" w14:textId="3B4F028C"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Myeloid-derived suppressor cells are part of the cell population involved in immune responses and are observed in the tumor microenvironment. They suppress the cytotoxic function of </w:t>
      </w:r>
      <w:r w:rsidR="005838D7" w:rsidRPr="00002503">
        <w:rPr>
          <w:rFonts w:ascii="Book Antiqua" w:eastAsia="Book Antiqua" w:hAnsi="Book Antiqua" w:cs="Book Antiqua"/>
          <w:color w:val="000000"/>
          <w:shd w:val="clear" w:color="auto" w:fill="FFFFFF" w:themeFill="background1"/>
        </w:rPr>
        <w:t>CD8+</w:t>
      </w:r>
      <w:r w:rsidRPr="00002503">
        <w:rPr>
          <w:rFonts w:ascii="Book Antiqua" w:eastAsia="Book Antiqua" w:hAnsi="Book Antiqua" w:cs="Book Antiqua"/>
          <w:color w:val="000000"/>
          <w:shd w:val="clear" w:color="auto" w:fill="FFFFFF" w:themeFill="background1"/>
        </w:rPr>
        <w:t>T cell activity and antitumor, as they have a high expression of programmed death ligand 1 and cytotoxic T-lymphocyte-associated protein 4</w:t>
      </w:r>
      <w:r w:rsidRPr="00002503">
        <w:rPr>
          <w:rFonts w:ascii="Book Antiqua" w:eastAsia="Book Antiqua" w:hAnsi="Book Antiqua" w:cs="Book Antiqua"/>
          <w:color w:val="000000"/>
          <w:shd w:val="clear" w:color="auto" w:fill="FFFFFF" w:themeFill="background1"/>
          <w:vertAlign w:val="superscript"/>
        </w:rPr>
        <w:t>[93,105]</w:t>
      </w:r>
      <w:r w:rsidRPr="00002503">
        <w:rPr>
          <w:rFonts w:ascii="Book Antiqua" w:eastAsia="Book Antiqua" w:hAnsi="Book Antiqua" w:cs="Book Antiqua"/>
          <w:color w:val="000000"/>
          <w:shd w:val="clear" w:color="auto" w:fill="FFFFFF" w:themeFill="background1"/>
        </w:rPr>
        <w:t xml:space="preserve">. An interesting study in mice observed that the expression of IL1-β is associated with a greater recruitment of these suppressor cells in the tumor </w:t>
      </w:r>
      <w:proofErr w:type="gramStart"/>
      <w:r w:rsidRPr="00002503">
        <w:rPr>
          <w:rFonts w:ascii="Book Antiqua" w:eastAsia="Book Antiqua" w:hAnsi="Book Antiqua" w:cs="Book Antiqua"/>
          <w:color w:val="000000"/>
          <w:shd w:val="clear" w:color="auto" w:fill="FFFFFF" w:themeFill="background1"/>
        </w:rPr>
        <w:t>microenvironment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106]</w:t>
      </w:r>
      <w:r w:rsidRPr="00002503">
        <w:rPr>
          <w:rFonts w:ascii="Book Antiqua" w:eastAsia="Book Antiqua" w:hAnsi="Book Antiqua" w:cs="Book Antiqua"/>
          <w:color w:val="000000"/>
          <w:shd w:val="clear" w:color="auto" w:fill="FFFFFF" w:themeFill="background1"/>
        </w:rPr>
        <w:t>. Baumann</w:t>
      </w:r>
      <w:r w:rsidR="000933CC"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i/>
          <w:iCs/>
          <w:color w:val="000000"/>
          <w:shd w:val="clear" w:color="auto" w:fill="FFFFFF" w:themeFill="background1"/>
        </w:rPr>
        <w:t xml:space="preserve">et </w:t>
      </w:r>
      <w:proofErr w:type="gramStart"/>
      <w:r w:rsidRPr="00002503">
        <w:rPr>
          <w:rFonts w:ascii="Book Antiqua" w:eastAsia="Book Antiqua" w:hAnsi="Book Antiqua" w:cs="Book Antiqua"/>
          <w:i/>
          <w:iCs/>
          <w:color w:val="000000"/>
          <w:shd w:val="clear" w:color="auto" w:fill="FFFFFF" w:themeFill="background1"/>
        </w:rPr>
        <w:t>al</w:t>
      </w:r>
      <w:r w:rsidR="000933CC" w:rsidRPr="00002503">
        <w:rPr>
          <w:rFonts w:ascii="Book Antiqua" w:eastAsia="Book Antiqua" w:hAnsi="Book Antiqua" w:cs="Book Antiqua"/>
          <w:color w:val="000000"/>
          <w:shd w:val="clear" w:color="auto" w:fill="FFFFFF" w:themeFill="background1"/>
          <w:vertAlign w:val="superscript"/>
        </w:rPr>
        <w:t>[</w:t>
      </w:r>
      <w:proofErr w:type="gramEnd"/>
      <w:r w:rsidR="000933CC" w:rsidRPr="00002503">
        <w:rPr>
          <w:rFonts w:ascii="Book Antiqua" w:eastAsia="Book Antiqua" w:hAnsi="Book Antiqua" w:cs="Book Antiqua"/>
          <w:color w:val="000000"/>
          <w:shd w:val="clear" w:color="auto" w:fill="FFFFFF" w:themeFill="background1"/>
          <w:vertAlign w:val="superscript"/>
        </w:rPr>
        <w:t>107]</w:t>
      </w:r>
      <w:r w:rsidR="000933CC"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observed that the neutralization of the activities of these cells, concomitant with the inhibition of the checkpoint, obtained a greater efficacy in cancer therapy.</w:t>
      </w:r>
    </w:p>
    <w:p w14:paraId="33CF3213" w14:textId="77777777" w:rsidR="00A77B3E" w:rsidRPr="00002503" w:rsidRDefault="00A77B3E" w:rsidP="000B2669">
      <w:pPr>
        <w:spacing w:line="360" w:lineRule="auto"/>
        <w:jc w:val="both"/>
        <w:rPr>
          <w:rFonts w:ascii="Book Antiqua" w:hAnsi="Book Antiqua"/>
          <w:shd w:val="clear" w:color="auto" w:fill="FFFFFF" w:themeFill="background1"/>
        </w:rPr>
      </w:pPr>
    </w:p>
    <w:p w14:paraId="2EC0C391" w14:textId="476B43E5" w:rsidR="00A77B3E" w:rsidRPr="00002503" w:rsidRDefault="004F7624" w:rsidP="000B2669">
      <w:pPr>
        <w:spacing w:line="360" w:lineRule="auto"/>
        <w:jc w:val="both"/>
        <w:rPr>
          <w:rFonts w:ascii="Book Antiqua" w:hAnsi="Book Antiqua"/>
          <w:i/>
          <w:shd w:val="clear" w:color="auto" w:fill="FFFFFF" w:themeFill="background1"/>
        </w:rPr>
      </w:pPr>
      <w:r w:rsidRPr="00002503">
        <w:rPr>
          <w:rFonts w:ascii="Book Antiqua" w:eastAsia="Book Antiqua" w:hAnsi="Book Antiqua" w:cs="Book Antiqua"/>
          <w:b/>
          <w:bCs/>
          <w:i/>
          <w:color w:val="000000"/>
          <w:shd w:val="clear" w:color="auto" w:fill="FFFFFF" w:themeFill="background1"/>
        </w:rPr>
        <w:t>Relationship between Th17 /</w:t>
      </w:r>
      <w:r w:rsidR="00B15515" w:rsidRPr="00002503">
        <w:rPr>
          <w:rFonts w:ascii="Book Antiqua" w:eastAsia="Book Antiqua" w:hAnsi="Book Antiqua" w:cs="Book Antiqua"/>
          <w:b/>
          <w:bCs/>
          <w:i/>
          <w:color w:val="000000"/>
          <w:shd w:val="clear" w:color="auto" w:fill="FFFFFF" w:themeFill="background1"/>
        </w:rPr>
        <w:t>Treg</w:t>
      </w:r>
    </w:p>
    <w:p w14:paraId="341B6226" w14:textId="24B5C438"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Regarding the expression of cytokines in the microenvironment of GC, there is an important increase in Th17 and Treg cells causing an imbalance in the relationship between these cytokines. This phenomenon is observed gradually with the progression of </w:t>
      </w:r>
      <w:proofErr w:type="gramStart"/>
      <w:r w:rsidRPr="00002503">
        <w:rPr>
          <w:rFonts w:ascii="Book Antiqua" w:eastAsia="Book Antiqua" w:hAnsi="Book Antiqua" w:cs="Book Antiqua"/>
          <w:color w:val="000000"/>
          <w:shd w:val="clear" w:color="auto" w:fill="FFFFFF" w:themeFill="background1"/>
        </w:rPr>
        <w:t>cancer</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108]</w:t>
      </w:r>
      <w:r w:rsidRPr="00002503">
        <w:rPr>
          <w:rFonts w:ascii="Book Antiqua" w:eastAsia="Book Antiqua" w:hAnsi="Book Antiqua" w:cs="Book Antiqua"/>
          <w:color w:val="000000"/>
          <w:shd w:val="clear" w:color="auto" w:fill="FFFFFF" w:themeFill="background1"/>
        </w:rPr>
        <w:t xml:space="preserve">. The increase in Th17 cells, stimulated by TGF-β and IL-6, promote tumor progression due to increased expression of IL-17 and consequently greater local </w:t>
      </w:r>
      <w:proofErr w:type="gramStart"/>
      <w:r w:rsidRPr="00002503">
        <w:rPr>
          <w:rFonts w:ascii="Book Antiqua" w:eastAsia="Book Antiqua" w:hAnsi="Book Antiqua" w:cs="Book Antiqua"/>
          <w:color w:val="000000"/>
          <w:shd w:val="clear" w:color="auto" w:fill="FFFFFF" w:themeFill="background1"/>
        </w:rPr>
        <w:t>inflammation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109]</w:t>
      </w:r>
      <w:r w:rsidRPr="00002503">
        <w:rPr>
          <w:rFonts w:ascii="Book Antiqua" w:eastAsia="Book Antiqua" w:hAnsi="Book Antiqua" w:cs="Book Antiqua"/>
          <w:color w:val="000000"/>
          <w:shd w:val="clear" w:color="auto" w:fill="FFFFFF" w:themeFill="background1"/>
        </w:rPr>
        <w:t>. However, Treg cells provide an immunosuppressed environment, stimulating a high production of IL-10 and inhibiting the production of TGF-β. Thus, these Treg cells stimulate the progression of the GC, decreasing the host</w:t>
      </w:r>
      <w:r w:rsidR="00067B21">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s immune surveillance in the tumor </w:t>
      </w:r>
      <w:proofErr w:type="gramStart"/>
      <w:r w:rsidRPr="00002503">
        <w:rPr>
          <w:rFonts w:ascii="Book Antiqua" w:eastAsia="Book Antiqua" w:hAnsi="Book Antiqua" w:cs="Book Antiqua"/>
          <w:color w:val="000000"/>
          <w:shd w:val="clear" w:color="auto" w:fill="FFFFFF" w:themeFill="background1"/>
        </w:rPr>
        <w:t>microenvironment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110]</w:t>
      </w:r>
      <w:r w:rsidRPr="00002503">
        <w:rPr>
          <w:rFonts w:ascii="Book Antiqua" w:eastAsia="Book Antiqua" w:hAnsi="Book Antiqua" w:cs="Book Antiqua"/>
          <w:color w:val="000000"/>
          <w:shd w:val="clear" w:color="auto" w:fill="FFFFFF" w:themeFill="background1"/>
        </w:rPr>
        <w:t>. Apparently, the balance of the Th17 and Treg relationship in the gastrointestinal tract reflects the integrity of the mucosal immune response and plays an important role in the mechanisms of tumor progression and metastasis.</w:t>
      </w:r>
    </w:p>
    <w:p w14:paraId="199128CB" w14:textId="0B5E9C1B"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Most studies are </w:t>
      </w:r>
      <w:r w:rsidRPr="00002503">
        <w:rPr>
          <w:rFonts w:ascii="Book Antiqua" w:eastAsia="Book Antiqua" w:hAnsi="Book Antiqua" w:cs="Book Antiqua"/>
          <w:i/>
          <w:iCs/>
          <w:color w:val="000000"/>
          <w:shd w:val="clear" w:color="auto" w:fill="FFFFFF" w:themeFill="background1"/>
        </w:rPr>
        <w:t>in vitro</w:t>
      </w:r>
      <w:r w:rsidRPr="00002503">
        <w:rPr>
          <w:rFonts w:ascii="Book Antiqua" w:eastAsia="Book Antiqua" w:hAnsi="Book Antiqua" w:cs="Book Antiqua"/>
          <w:color w:val="000000"/>
          <w:shd w:val="clear" w:color="auto" w:fill="FFFFFF" w:themeFill="background1"/>
        </w:rPr>
        <w:t xml:space="preserve"> and murine models. Despite few studies on human models with GC, it is important to highlight the role of immunosuppression in the tumor microenvironment, which is essential for the development of cancer and for possible </w:t>
      </w:r>
      <w:r w:rsidRPr="00002503">
        <w:rPr>
          <w:rFonts w:ascii="Book Antiqua" w:eastAsia="Book Antiqua" w:hAnsi="Book Antiqua" w:cs="Book Antiqua"/>
          <w:color w:val="000000"/>
          <w:shd w:val="clear" w:color="auto" w:fill="FFFFFF" w:themeFill="background1"/>
        </w:rPr>
        <w:lastRenderedPageBreak/>
        <w:t>metastases. The immune response in the tumor microenvironment has a direct link to the host</w:t>
      </w:r>
      <w:r w:rsidR="00067B21">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s general immune response to cancer. </w:t>
      </w:r>
      <w:r w:rsidR="00067B21">
        <w:rPr>
          <w:rFonts w:ascii="Book Antiqua" w:eastAsia="Book Antiqua" w:hAnsi="Book Antiqua" w:cs="Book Antiqua"/>
          <w:color w:val="000000"/>
          <w:shd w:val="clear" w:color="auto" w:fill="FFFFFF" w:themeFill="background1"/>
        </w:rPr>
        <w:t>T</w:t>
      </w:r>
      <w:r w:rsidRPr="00002503">
        <w:rPr>
          <w:rFonts w:ascii="Book Antiqua" w:eastAsia="Book Antiqua" w:hAnsi="Book Antiqua" w:cs="Book Antiqua"/>
          <w:color w:val="000000"/>
          <w:shd w:val="clear" w:color="auto" w:fill="FFFFFF" w:themeFill="background1"/>
        </w:rPr>
        <w:t>hese responses are dependent on factors such as genetics, polymorphisms, chronic diseases and the use of drug therapies. In addition, the lack of studies in different stages of human life is a problem since the immunological profile is different throughout life. More studies on the microenvironment of GC are needed, so it would be possible to better understand the mechanism of the immune response and possibly find even more effective therapies in the treatment of this cancer.</w:t>
      </w:r>
    </w:p>
    <w:p w14:paraId="70D6B72E" w14:textId="77777777" w:rsidR="00A77B3E" w:rsidRPr="00002503" w:rsidRDefault="00A77B3E" w:rsidP="000B2669">
      <w:pPr>
        <w:spacing w:line="360" w:lineRule="auto"/>
        <w:jc w:val="both"/>
        <w:rPr>
          <w:rFonts w:ascii="Book Antiqua" w:hAnsi="Book Antiqua"/>
          <w:shd w:val="clear" w:color="auto" w:fill="FFFFFF" w:themeFill="background1"/>
        </w:rPr>
      </w:pPr>
    </w:p>
    <w:p w14:paraId="783E4BD4"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aps/>
          <w:color w:val="000000"/>
          <w:u w:val="single"/>
          <w:shd w:val="clear" w:color="auto" w:fill="FFFFFF" w:themeFill="background1"/>
        </w:rPr>
        <w:t>TUMOR EVASION MECHANISMS TO THE IMMUNE RESPONSE OF THE HOST</w:t>
      </w:r>
    </w:p>
    <w:p w14:paraId="167DE87C" w14:textId="23899F54" w:rsidR="00706375" w:rsidRDefault="00B15515" w:rsidP="000B2669">
      <w:pPr>
        <w:spacing w:line="360" w:lineRule="auto"/>
        <w:jc w:val="both"/>
        <w:rPr>
          <w:rFonts w:ascii="Book Antiqua" w:eastAsia="Book Antiqua" w:hAnsi="Book Antiqua" w:cs="Book Antiqua"/>
          <w:color w:val="000000"/>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During the initial development of tumors, including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their cells use several mechanisms to resist innate immune response and prevail in the organism</w:t>
      </w:r>
      <w:r w:rsidR="00831B86">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and when the tumor achieves more advanced stages it evades from the action of T effector </w:t>
      </w:r>
      <w:proofErr w:type="gramStart"/>
      <w:r w:rsidRPr="00002503">
        <w:rPr>
          <w:rFonts w:ascii="Book Antiqua" w:eastAsia="Book Antiqua" w:hAnsi="Book Antiqua" w:cs="Book Antiqua"/>
          <w:color w:val="000000"/>
          <w:shd w:val="clear" w:color="auto" w:fill="FFFFFF" w:themeFill="background1"/>
        </w:rPr>
        <w:t>cells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111]</w:t>
      </w:r>
      <w:r w:rsidRPr="00002503">
        <w:rPr>
          <w:rFonts w:ascii="Book Antiqua" w:eastAsia="Book Antiqua" w:hAnsi="Book Antiqua" w:cs="Book Antiqua"/>
          <w:color w:val="000000"/>
          <w:shd w:val="clear" w:color="auto" w:fill="FFFFFF" w:themeFill="background1"/>
        </w:rPr>
        <w:t xml:space="preserve">. Of note, the tumor microenvironment is a protagonist in that </w:t>
      </w:r>
      <w:proofErr w:type="gramStart"/>
      <w:r w:rsidRPr="00002503">
        <w:rPr>
          <w:rFonts w:ascii="Book Antiqua" w:eastAsia="Book Antiqua" w:hAnsi="Book Antiqua" w:cs="Book Antiqua"/>
          <w:color w:val="000000"/>
          <w:shd w:val="clear" w:color="auto" w:fill="FFFFFF" w:themeFill="background1"/>
        </w:rPr>
        <w:t>context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112]</w:t>
      </w:r>
      <w:r w:rsidRPr="00002503">
        <w:rPr>
          <w:rFonts w:ascii="Book Antiqua" w:eastAsia="Book Antiqua" w:hAnsi="Book Antiqua" w:cs="Book Antiqua"/>
          <w:color w:val="000000"/>
          <w:shd w:val="clear" w:color="auto" w:fill="FFFFFF" w:themeFill="background1"/>
        </w:rPr>
        <w:t xml:space="preserve">. The immunosuppression promoted by the </w:t>
      </w:r>
      <w:r w:rsidR="00AA5828" w:rsidRPr="00002503">
        <w:rPr>
          <w:rFonts w:ascii="Book Antiqua" w:eastAsia="Book Antiqua" w:hAnsi="Book Antiqua" w:cs="Book Antiqua"/>
          <w:color w:val="000000"/>
          <w:shd w:val="clear" w:color="auto" w:fill="FFFFFF" w:themeFill="background1"/>
        </w:rPr>
        <w:t>p</w:t>
      </w:r>
      <w:r w:rsidRPr="00002503">
        <w:rPr>
          <w:rFonts w:ascii="Book Antiqua" w:eastAsia="Book Antiqua" w:hAnsi="Book Antiqua" w:cs="Book Antiqua"/>
          <w:color w:val="000000"/>
          <w:shd w:val="clear" w:color="auto" w:fill="FFFFFF" w:themeFill="background1"/>
        </w:rPr>
        <w:t xml:space="preserve">rogrammed cell death protein 1 is strongly related to the immune evasion and worse outcomes in </w:t>
      </w:r>
      <w:proofErr w:type="gramStart"/>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113]</w:t>
      </w:r>
      <w:r w:rsidRPr="00002503">
        <w:rPr>
          <w:rFonts w:ascii="Book Antiqua" w:eastAsia="Book Antiqua" w:hAnsi="Book Antiqua" w:cs="Book Antiqua"/>
          <w:color w:val="000000"/>
          <w:shd w:val="clear" w:color="auto" w:fill="FFFFFF" w:themeFill="background1"/>
        </w:rPr>
        <w:t xml:space="preserve">. In that context, the </w:t>
      </w:r>
      <w:proofErr w:type="spellStart"/>
      <w:r w:rsidRPr="00002503">
        <w:rPr>
          <w:rFonts w:ascii="Book Antiqua" w:eastAsia="Book Antiqua" w:hAnsi="Book Antiqua" w:cs="Book Antiqua"/>
          <w:color w:val="000000"/>
          <w:shd w:val="clear" w:color="auto" w:fill="FFFFFF" w:themeFill="background1"/>
        </w:rPr>
        <w:t>podoplanina</w:t>
      </w:r>
      <w:proofErr w:type="spellEnd"/>
      <w:r w:rsidRPr="00002503">
        <w:rPr>
          <w:rFonts w:ascii="Book Antiqua" w:eastAsia="Book Antiqua" w:hAnsi="Book Antiqua" w:cs="Book Antiqua"/>
          <w:color w:val="000000"/>
          <w:shd w:val="clear" w:color="auto" w:fill="FFFFFF" w:themeFill="background1"/>
        </w:rPr>
        <w:t xml:space="preserve"> is an immune checkpoint molecule that has been associated with the immune response evasion in various </w:t>
      </w:r>
      <w:proofErr w:type="gramStart"/>
      <w:r w:rsidRPr="00002503">
        <w:rPr>
          <w:rFonts w:ascii="Book Antiqua" w:eastAsia="Book Antiqua" w:hAnsi="Book Antiqua" w:cs="Book Antiqua"/>
          <w:color w:val="000000"/>
          <w:shd w:val="clear" w:color="auto" w:fill="FFFFFF" w:themeFill="background1"/>
        </w:rPr>
        <w:t>malignancies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114]</w:t>
      </w:r>
      <w:r w:rsidRPr="00002503">
        <w:rPr>
          <w:rFonts w:ascii="Book Antiqua" w:eastAsia="Book Antiqua" w:hAnsi="Book Antiqua" w:cs="Book Antiqua"/>
          <w:color w:val="000000"/>
          <w:shd w:val="clear" w:color="auto" w:fill="FFFFFF" w:themeFill="background1"/>
        </w:rPr>
        <w:t xml:space="preserve">. </w:t>
      </w:r>
    </w:p>
    <w:p w14:paraId="63B13F41" w14:textId="5281EC45" w:rsidR="00B0437B" w:rsidRDefault="00B15515" w:rsidP="00706375">
      <w:pPr>
        <w:spacing w:line="360" w:lineRule="auto"/>
        <w:ind w:firstLine="270"/>
        <w:jc w:val="both"/>
        <w:rPr>
          <w:rFonts w:ascii="Book Antiqua" w:eastAsia="Book Antiqua" w:hAnsi="Book Antiqua" w:cs="Book Antiqua"/>
          <w:color w:val="000000"/>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Liu </w:t>
      </w:r>
      <w:r w:rsidRPr="00002503">
        <w:rPr>
          <w:rFonts w:ascii="Book Antiqua" w:eastAsia="Book Antiqua" w:hAnsi="Book Antiqua" w:cs="Book Antiqua"/>
          <w:i/>
          <w:iCs/>
          <w:color w:val="000000"/>
          <w:shd w:val="clear" w:color="auto" w:fill="FFFFFF" w:themeFill="background1"/>
        </w:rPr>
        <w:t xml:space="preserve">et </w:t>
      </w:r>
      <w:proofErr w:type="gramStart"/>
      <w:r w:rsidRPr="00002503">
        <w:rPr>
          <w:rFonts w:ascii="Book Antiqua" w:eastAsia="Book Antiqua" w:hAnsi="Book Antiqua" w:cs="Book Antiqua"/>
          <w:i/>
          <w:iCs/>
          <w:color w:val="000000"/>
          <w:shd w:val="clear" w:color="auto" w:fill="FFFFFF" w:themeFill="background1"/>
        </w:rPr>
        <w:t>al</w:t>
      </w:r>
      <w:r w:rsidR="00CC4DB2" w:rsidRPr="00002503">
        <w:rPr>
          <w:rFonts w:ascii="Book Antiqua" w:eastAsia="Book Antiqua" w:hAnsi="Book Antiqua" w:cs="Book Antiqua"/>
          <w:color w:val="000000"/>
          <w:shd w:val="clear" w:color="auto" w:fill="FFFFFF" w:themeFill="background1"/>
          <w:vertAlign w:val="superscript"/>
        </w:rPr>
        <w:t>[</w:t>
      </w:r>
      <w:proofErr w:type="gramEnd"/>
      <w:r w:rsidR="00CC4DB2" w:rsidRPr="00002503">
        <w:rPr>
          <w:rFonts w:ascii="Book Antiqua" w:eastAsia="Book Antiqua" w:hAnsi="Book Antiqua" w:cs="Book Antiqua"/>
          <w:color w:val="000000"/>
          <w:shd w:val="clear" w:color="auto" w:fill="FFFFFF" w:themeFill="background1"/>
          <w:vertAlign w:val="superscript"/>
        </w:rPr>
        <w:t>115]</w:t>
      </w:r>
      <w:r w:rsidR="00CC4DB2"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reported in their study that high levels of </w:t>
      </w:r>
      <w:proofErr w:type="spellStart"/>
      <w:r w:rsidR="00706375" w:rsidRPr="00002503">
        <w:rPr>
          <w:rFonts w:ascii="Book Antiqua" w:eastAsia="Book Antiqua" w:hAnsi="Book Antiqua" w:cs="Book Antiqua"/>
          <w:color w:val="000000"/>
          <w:shd w:val="clear" w:color="auto" w:fill="FFFFFF" w:themeFill="background1"/>
        </w:rPr>
        <w:t>podoplanina</w:t>
      </w:r>
      <w:proofErr w:type="spellEnd"/>
      <w:r w:rsidRPr="00002503">
        <w:rPr>
          <w:rFonts w:ascii="Book Antiqua" w:eastAsia="Book Antiqua" w:hAnsi="Book Antiqua" w:cs="Book Antiqua"/>
          <w:color w:val="000000"/>
          <w:shd w:val="clear" w:color="auto" w:fill="FFFFFF" w:themeFill="background1"/>
        </w:rPr>
        <w:t xml:space="preserve">-expressing cells infiltrating gastric tumors were associated with an increased recruitment of </w:t>
      </w:r>
      <w:proofErr w:type="spellStart"/>
      <w:r w:rsidRPr="00002503">
        <w:rPr>
          <w:rFonts w:ascii="Book Antiqua" w:eastAsia="Book Antiqua" w:hAnsi="Book Antiqua" w:cs="Book Antiqua"/>
          <w:color w:val="000000"/>
          <w:shd w:val="clear" w:color="auto" w:fill="FFFFFF" w:themeFill="background1"/>
        </w:rPr>
        <w:t>protumoral</w:t>
      </w:r>
      <w:proofErr w:type="spellEnd"/>
      <w:r w:rsidRPr="00002503">
        <w:rPr>
          <w:rFonts w:ascii="Book Antiqua" w:eastAsia="Book Antiqua" w:hAnsi="Book Antiqua" w:cs="Book Antiqua"/>
          <w:color w:val="000000"/>
          <w:shd w:val="clear" w:color="auto" w:fill="FFFFFF" w:themeFill="background1"/>
        </w:rPr>
        <w:t xml:space="preserve"> macrophages and T effector cell dysfunction. Moreover, the infiltrating </w:t>
      </w:r>
      <w:proofErr w:type="spellStart"/>
      <w:r w:rsidR="00706375" w:rsidRPr="00002503">
        <w:rPr>
          <w:rFonts w:ascii="Book Antiqua" w:eastAsia="Book Antiqua" w:hAnsi="Book Antiqua" w:cs="Book Antiqua"/>
          <w:color w:val="000000"/>
          <w:shd w:val="clear" w:color="auto" w:fill="FFFFFF" w:themeFill="background1"/>
        </w:rPr>
        <w:t>podoplanina</w:t>
      </w:r>
      <w:proofErr w:type="spellEnd"/>
      <w:r w:rsidRPr="00002503">
        <w:rPr>
          <w:rFonts w:ascii="Book Antiqua" w:eastAsia="Book Antiqua" w:hAnsi="Book Antiqua" w:cs="Book Antiqua"/>
          <w:color w:val="000000"/>
          <w:shd w:val="clear" w:color="auto" w:fill="FFFFFF" w:themeFill="background1"/>
        </w:rPr>
        <w:t xml:space="preserve"> cells contributed </w:t>
      </w:r>
      <w:r w:rsidR="00B0437B">
        <w:rPr>
          <w:rFonts w:ascii="Book Antiqua" w:eastAsia="Book Antiqua" w:hAnsi="Book Antiqua" w:cs="Book Antiqua"/>
          <w:color w:val="000000"/>
          <w:shd w:val="clear" w:color="auto" w:fill="FFFFFF" w:themeFill="background1"/>
        </w:rPr>
        <w:t>to</w:t>
      </w:r>
      <w:r w:rsidRPr="00002503">
        <w:rPr>
          <w:rFonts w:ascii="Book Antiqua" w:eastAsia="Book Antiqua" w:hAnsi="Book Antiqua" w:cs="Book Antiqua"/>
          <w:color w:val="000000"/>
          <w:shd w:val="clear" w:color="auto" w:fill="FFFFFF" w:themeFill="background1"/>
        </w:rPr>
        <w:t xml:space="preserve"> the reduction of INF-γ, granzyme B and perforin-1 </w:t>
      </w:r>
      <w:r w:rsidR="00B0437B">
        <w:rPr>
          <w:rFonts w:ascii="Book Antiqua" w:eastAsia="Book Antiqua" w:hAnsi="Book Antiqua" w:cs="Book Antiqua"/>
          <w:color w:val="000000"/>
          <w:shd w:val="clear" w:color="auto" w:fill="FFFFFF" w:themeFill="background1"/>
        </w:rPr>
        <w:t>l</w:t>
      </w:r>
      <w:r w:rsidRPr="00002503">
        <w:rPr>
          <w:rFonts w:ascii="Book Antiqua" w:eastAsia="Book Antiqua" w:hAnsi="Book Antiqua" w:cs="Book Antiqua"/>
          <w:color w:val="000000"/>
          <w:shd w:val="clear" w:color="auto" w:fill="FFFFFF" w:themeFill="background1"/>
        </w:rPr>
        <w:t xml:space="preserve">evels as well as with an increased expression of </w:t>
      </w:r>
      <w:r w:rsidR="00706375" w:rsidRPr="00002503">
        <w:rPr>
          <w:rFonts w:ascii="Book Antiqua" w:eastAsia="Book Antiqua" w:hAnsi="Book Antiqua" w:cs="Book Antiqua"/>
          <w:color w:val="000000"/>
          <w:shd w:val="clear" w:color="auto" w:fill="FFFFFF" w:themeFill="background1"/>
        </w:rPr>
        <w:t>programmed cell death protein 1</w:t>
      </w:r>
      <w:r w:rsidRPr="00002503">
        <w:rPr>
          <w:rFonts w:ascii="Book Antiqua" w:eastAsia="Book Antiqua" w:hAnsi="Book Antiqua" w:cs="Book Antiqua"/>
          <w:color w:val="000000"/>
          <w:shd w:val="clear" w:color="auto" w:fill="FFFFFF" w:themeFill="background1"/>
        </w:rPr>
        <w:t xml:space="preserve">, T cell immunoglobulin and immunoglobulin and mucin-domain containing-3. These findings suggest that the expression of those cells is a tumor evasion mechanism by gastric tumor </w:t>
      </w:r>
      <w:proofErr w:type="gramStart"/>
      <w:r w:rsidRPr="00002503">
        <w:rPr>
          <w:rFonts w:ascii="Book Antiqua" w:eastAsia="Book Antiqua" w:hAnsi="Book Antiqua" w:cs="Book Antiqua"/>
          <w:color w:val="000000"/>
          <w:shd w:val="clear" w:color="auto" w:fill="FFFFFF" w:themeFill="background1"/>
        </w:rPr>
        <w:t>cells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115]</w:t>
      </w:r>
      <w:r w:rsidRPr="00002503">
        <w:rPr>
          <w:rFonts w:ascii="Book Antiqua" w:eastAsia="Book Antiqua" w:hAnsi="Book Antiqua" w:cs="Book Antiqua"/>
          <w:color w:val="000000"/>
          <w:shd w:val="clear" w:color="auto" w:fill="FFFFFF" w:themeFill="background1"/>
        </w:rPr>
        <w:t xml:space="preserve">. </w:t>
      </w:r>
    </w:p>
    <w:p w14:paraId="08F0086B" w14:textId="50A4800E" w:rsidR="00A77B3E" w:rsidRPr="00002503" w:rsidRDefault="00B15515" w:rsidP="00F9526C">
      <w:pPr>
        <w:spacing w:line="360" w:lineRule="auto"/>
        <w:ind w:firstLine="27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Another study observed that the macrophage-derived chemokine CXCL8 plays a crucial role in tumor progression in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patients by mediating immune response evasion and metastasis. CXCL8 acts by reducing the infiltration of Ki67 CD8</w:t>
      </w:r>
      <w:r w:rsidR="00A6655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T cells and inhibiting them through the expression of </w:t>
      </w:r>
      <w:r w:rsidR="005838D7" w:rsidRPr="00002503">
        <w:rPr>
          <w:rFonts w:ascii="Book Antiqua" w:eastAsia="Book Antiqua" w:hAnsi="Book Antiqua" w:cs="Book Antiqua"/>
          <w:color w:val="000000"/>
          <w:shd w:val="clear" w:color="auto" w:fill="FFFFFF" w:themeFill="background1"/>
        </w:rPr>
        <w:t>programmed death ligand 1</w:t>
      </w:r>
      <w:r w:rsidRPr="00002503">
        <w:rPr>
          <w:rFonts w:ascii="Book Antiqua" w:eastAsia="Book Antiqua" w:hAnsi="Book Antiqua" w:cs="Book Antiqua"/>
          <w:color w:val="000000"/>
          <w:shd w:val="clear" w:color="auto" w:fill="FFFFFF" w:themeFill="background1"/>
        </w:rPr>
        <w:t xml:space="preserve"> in </w:t>
      </w:r>
      <w:proofErr w:type="gramStart"/>
      <w:r w:rsidRPr="00002503">
        <w:rPr>
          <w:rFonts w:ascii="Book Antiqua" w:eastAsia="Book Antiqua" w:hAnsi="Book Antiqua" w:cs="Book Antiqua"/>
          <w:color w:val="000000"/>
          <w:shd w:val="clear" w:color="auto" w:fill="FFFFFF" w:themeFill="background1"/>
        </w:rPr>
        <w:t>macrophages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116]</w:t>
      </w:r>
      <w:r w:rsidRPr="00002503">
        <w:rPr>
          <w:rFonts w:ascii="Book Antiqua" w:eastAsia="Book Antiqua" w:hAnsi="Book Antiqua" w:cs="Book Antiqua"/>
          <w:color w:val="000000"/>
          <w:shd w:val="clear" w:color="auto" w:fill="FFFFFF" w:themeFill="background1"/>
        </w:rPr>
        <w:t xml:space="preserve">. Interestingly, a </w:t>
      </w:r>
      <w:r w:rsidR="00A1015C">
        <w:rPr>
          <w:rFonts w:ascii="Book Antiqua" w:eastAsia="Book Antiqua" w:hAnsi="Book Antiqua" w:cs="Book Antiqua"/>
          <w:color w:val="000000"/>
          <w:shd w:val="clear" w:color="auto" w:fill="FFFFFF" w:themeFill="background1"/>
        </w:rPr>
        <w:t>study</w:t>
      </w:r>
      <w:r w:rsidRPr="00002503">
        <w:rPr>
          <w:rFonts w:ascii="Book Antiqua" w:eastAsia="Book Antiqua" w:hAnsi="Book Antiqua" w:cs="Book Antiqua"/>
          <w:color w:val="000000"/>
          <w:shd w:val="clear" w:color="auto" w:fill="FFFFFF" w:themeFill="background1"/>
        </w:rPr>
        <w:t xml:space="preserve"> evaluated a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-derived extracellular compound </w:t>
      </w:r>
      <w:r w:rsidRPr="00002503">
        <w:rPr>
          <w:rFonts w:ascii="Book Antiqua" w:eastAsia="Book Antiqua" w:hAnsi="Book Antiqua" w:cs="Book Antiqua"/>
          <w:color w:val="000000"/>
          <w:shd w:val="clear" w:color="auto" w:fill="FFFFFF" w:themeFill="background1"/>
        </w:rPr>
        <w:lastRenderedPageBreak/>
        <w:t xml:space="preserve">and concluded that it presents immunosuppressive activities through selective inhibition of CD161CD3 natural killer cells, proliferative stimulus and reduction of the intracellular levels of </w:t>
      </w:r>
      <w:r w:rsidR="00A1015C">
        <w:rPr>
          <w:rFonts w:ascii="Book Antiqua" w:eastAsia="Book Antiqua" w:hAnsi="Book Antiqua" w:cs="Book Antiqua"/>
          <w:color w:val="000000"/>
          <w:shd w:val="clear" w:color="auto" w:fill="FFFFFF" w:themeFill="background1"/>
        </w:rPr>
        <w:t>I</w:t>
      </w:r>
      <w:r w:rsidRPr="00002503">
        <w:rPr>
          <w:rFonts w:ascii="Book Antiqua" w:eastAsia="Book Antiqua" w:hAnsi="Book Antiqua" w:cs="Book Antiqua"/>
          <w:color w:val="000000"/>
          <w:shd w:val="clear" w:color="auto" w:fill="FFFFFF" w:themeFill="background1"/>
        </w:rPr>
        <w:t xml:space="preserve">FN-γ, granzyme B and </w:t>
      </w:r>
      <w:proofErr w:type="gramStart"/>
      <w:r w:rsidRPr="00002503">
        <w:rPr>
          <w:rFonts w:ascii="Book Antiqua" w:eastAsia="Book Antiqua" w:hAnsi="Book Antiqua" w:cs="Book Antiqua"/>
          <w:color w:val="000000"/>
          <w:shd w:val="clear" w:color="auto" w:fill="FFFFFF" w:themeFill="background1"/>
        </w:rPr>
        <w:t>perforin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117]</w:t>
      </w:r>
      <w:r w:rsidRPr="00002503">
        <w:rPr>
          <w:rFonts w:ascii="Book Antiqua" w:eastAsia="Book Antiqua" w:hAnsi="Book Antiqua" w:cs="Book Antiqua"/>
          <w:color w:val="000000"/>
          <w:shd w:val="clear" w:color="auto" w:fill="FFFFFF" w:themeFill="background1"/>
        </w:rPr>
        <w:t xml:space="preserve">. Complementarily, Zhang </w:t>
      </w:r>
      <w:r w:rsidRPr="00002503">
        <w:rPr>
          <w:rFonts w:ascii="Book Antiqua" w:eastAsia="Book Antiqua" w:hAnsi="Book Antiqua" w:cs="Book Antiqua"/>
          <w:i/>
          <w:iCs/>
          <w:color w:val="000000"/>
          <w:shd w:val="clear" w:color="auto" w:fill="FFFFFF" w:themeFill="background1"/>
        </w:rPr>
        <w:t xml:space="preserve">et </w:t>
      </w:r>
      <w:proofErr w:type="gramStart"/>
      <w:r w:rsidRPr="00002503">
        <w:rPr>
          <w:rFonts w:ascii="Book Antiqua" w:eastAsia="Book Antiqua" w:hAnsi="Book Antiqua" w:cs="Book Antiqua"/>
          <w:i/>
          <w:iCs/>
          <w:color w:val="000000"/>
          <w:shd w:val="clear" w:color="auto" w:fill="FFFFFF" w:themeFill="background1"/>
        </w:rPr>
        <w:t>al</w:t>
      </w:r>
      <w:r w:rsidR="008742CB" w:rsidRPr="00002503">
        <w:rPr>
          <w:rFonts w:ascii="Book Antiqua" w:eastAsia="Book Antiqua" w:hAnsi="Book Antiqua" w:cs="Book Antiqua"/>
          <w:color w:val="000000"/>
          <w:shd w:val="clear" w:color="auto" w:fill="FFFFFF" w:themeFill="background1"/>
          <w:vertAlign w:val="superscript"/>
        </w:rPr>
        <w:t>[</w:t>
      </w:r>
      <w:proofErr w:type="gramEnd"/>
      <w:r w:rsidR="008742CB" w:rsidRPr="00002503">
        <w:rPr>
          <w:rFonts w:ascii="Book Antiqua" w:eastAsia="Book Antiqua" w:hAnsi="Book Antiqua" w:cs="Book Antiqua"/>
          <w:color w:val="000000"/>
          <w:shd w:val="clear" w:color="auto" w:fill="FFFFFF" w:themeFill="background1"/>
          <w:vertAlign w:val="superscript"/>
        </w:rPr>
        <w:t>118]</w:t>
      </w:r>
      <w:r w:rsidR="008742CB"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investigated the importance of IL-10</w:t>
      </w:r>
      <w:r w:rsidR="00A6655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related tumor-associated macrophages in the</w:t>
      </w:r>
      <w:r w:rsidR="009E3F96" w:rsidRPr="00002503">
        <w:rPr>
          <w:rFonts w:ascii="Book Antiqua" w:eastAsia="Book Antiqua" w:hAnsi="Book Antiqua" w:cs="Book Antiqua"/>
          <w:color w:val="000000"/>
          <w:shd w:val="clear" w:color="auto" w:fill="FFFFFF" w:themeFill="background1"/>
        </w:rPr>
        <w:t xml:space="preserve"> GC </w:t>
      </w:r>
      <w:r w:rsidRPr="00002503">
        <w:rPr>
          <w:rFonts w:ascii="Book Antiqua" w:eastAsia="Book Antiqua" w:hAnsi="Book Antiqua" w:cs="Book Antiqua"/>
          <w:color w:val="000000"/>
          <w:shd w:val="clear" w:color="auto" w:fill="FFFFFF" w:themeFill="background1"/>
        </w:rPr>
        <w:t>immune response evasion and observed that a tumor microenvironment with high levels of IL</w:t>
      </w:r>
      <w:r w:rsidR="00A6655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10 </w:t>
      </w:r>
      <w:r w:rsidR="00A66553" w:rsidRPr="00002503">
        <w:rPr>
          <w:rFonts w:ascii="Book Antiqua" w:eastAsia="Book Antiqua" w:hAnsi="Book Antiqua" w:cs="Book Antiqua"/>
          <w:color w:val="000000"/>
          <w:shd w:val="clear" w:color="auto" w:fill="FFFFFF" w:themeFill="background1"/>
        </w:rPr>
        <w:t>tumor-associated macrophages</w:t>
      </w:r>
      <w:r w:rsidRPr="00002503">
        <w:rPr>
          <w:rFonts w:ascii="Book Antiqua" w:eastAsia="Book Antiqua" w:hAnsi="Book Antiqua" w:cs="Book Antiqua"/>
          <w:color w:val="000000"/>
          <w:shd w:val="clear" w:color="auto" w:fill="FFFFFF" w:themeFill="background1"/>
        </w:rPr>
        <w:t xml:space="preserve"> was characterized by the infiltration of Treg cells and dysfunction of </w:t>
      </w:r>
      <w:r w:rsidR="00A66553" w:rsidRPr="00002503">
        <w:rPr>
          <w:rFonts w:ascii="Book Antiqua" w:eastAsia="Book Antiqua" w:hAnsi="Book Antiqua" w:cs="Book Antiqua"/>
          <w:color w:val="000000"/>
          <w:shd w:val="clear" w:color="auto" w:fill="FFFFFF" w:themeFill="background1"/>
        </w:rPr>
        <w:t>CD8</w:t>
      </w:r>
      <w:r w:rsidR="00A6655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T cells.</w:t>
      </w:r>
    </w:p>
    <w:p w14:paraId="727EB76A" w14:textId="4AAB1548" w:rsidR="005C4936" w:rsidRDefault="00B15515" w:rsidP="000B2669">
      <w:pPr>
        <w:spacing w:line="360" w:lineRule="auto"/>
        <w:ind w:firstLineChars="100" w:firstLine="240"/>
        <w:jc w:val="both"/>
        <w:rPr>
          <w:rFonts w:ascii="Book Antiqua" w:eastAsia="Book Antiqua" w:hAnsi="Book Antiqua" w:cs="Book Antiqua"/>
          <w:color w:val="000000"/>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Shi </w:t>
      </w:r>
      <w:r w:rsidRPr="00002503">
        <w:rPr>
          <w:rFonts w:ascii="Book Antiqua" w:eastAsia="Book Antiqua" w:hAnsi="Book Antiqua" w:cs="Book Antiqua"/>
          <w:i/>
          <w:iCs/>
          <w:color w:val="000000"/>
          <w:shd w:val="clear" w:color="auto" w:fill="FFFFFF" w:themeFill="background1"/>
        </w:rPr>
        <w:t xml:space="preserve">et </w:t>
      </w:r>
      <w:proofErr w:type="gramStart"/>
      <w:r w:rsidRPr="00002503">
        <w:rPr>
          <w:rFonts w:ascii="Book Antiqua" w:eastAsia="Book Antiqua" w:hAnsi="Book Antiqua" w:cs="Book Antiqua"/>
          <w:i/>
          <w:iCs/>
          <w:color w:val="000000"/>
          <w:shd w:val="clear" w:color="auto" w:fill="FFFFFF" w:themeFill="background1"/>
        </w:rPr>
        <w:t>al</w:t>
      </w:r>
      <w:r w:rsidR="001B7568" w:rsidRPr="00002503">
        <w:rPr>
          <w:rFonts w:ascii="Book Antiqua" w:eastAsia="Book Antiqua" w:hAnsi="Book Antiqua" w:cs="Book Antiqua"/>
          <w:color w:val="000000"/>
          <w:shd w:val="clear" w:color="auto" w:fill="FFFFFF" w:themeFill="background1"/>
          <w:vertAlign w:val="superscript"/>
        </w:rPr>
        <w:t>[</w:t>
      </w:r>
      <w:proofErr w:type="gramEnd"/>
      <w:r w:rsidR="001B7568" w:rsidRPr="00002503">
        <w:rPr>
          <w:rFonts w:ascii="Book Antiqua" w:eastAsia="Book Antiqua" w:hAnsi="Book Antiqua" w:cs="Book Antiqua"/>
          <w:color w:val="000000"/>
          <w:shd w:val="clear" w:color="auto" w:fill="FFFFFF" w:themeFill="background1"/>
          <w:vertAlign w:val="superscript"/>
        </w:rPr>
        <w:t>119]</w:t>
      </w:r>
      <w:r w:rsidR="001B7568" w:rsidRPr="00002503">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demonstrated in a study that the density of Foxp3+ Treg cells and A2aR/CD8</w:t>
      </w:r>
      <w:r w:rsidR="00A6655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T cells were highly expressed in the tumor microenvironment and </w:t>
      </w:r>
      <w:r w:rsidR="002B28E8">
        <w:rPr>
          <w:rFonts w:ascii="Book Antiqua" w:eastAsia="Book Antiqua" w:hAnsi="Book Antiqua" w:cs="Book Antiqua"/>
          <w:color w:val="000000"/>
          <w:shd w:val="clear" w:color="auto" w:fill="FFFFFF" w:themeFill="background1"/>
        </w:rPr>
        <w:t>were</w:t>
      </w:r>
      <w:r w:rsidRPr="00002503">
        <w:rPr>
          <w:rFonts w:ascii="Book Antiqua" w:eastAsia="Book Antiqua" w:hAnsi="Book Antiqua" w:cs="Book Antiqua"/>
          <w:color w:val="000000"/>
          <w:shd w:val="clear" w:color="auto" w:fill="FFFFFF" w:themeFill="background1"/>
        </w:rPr>
        <w:t xml:space="preserve"> able to avoid immune responses against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The mechanism used by the FoxP3+ Treg cells was the cell apoptosis induction through the ATP decomposition into adenosine as well as the inhibition of </w:t>
      </w:r>
      <w:r w:rsidR="002B28E8" w:rsidRPr="00002503">
        <w:rPr>
          <w:rFonts w:ascii="Book Antiqua" w:eastAsia="Book Antiqua" w:hAnsi="Book Antiqua" w:cs="Book Antiqua"/>
          <w:color w:val="000000"/>
          <w:shd w:val="clear" w:color="auto" w:fill="FFFFFF" w:themeFill="background1"/>
        </w:rPr>
        <w:t>CD8</w:t>
      </w:r>
      <w:r w:rsidR="002B28E8">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T cells through the A2aR pathway, leading to an im</w:t>
      </w:r>
      <w:r w:rsidR="002B28E8">
        <w:rPr>
          <w:rFonts w:ascii="Book Antiqua" w:eastAsia="Book Antiqua" w:hAnsi="Book Antiqua" w:cs="Book Antiqua"/>
          <w:color w:val="000000"/>
          <w:shd w:val="clear" w:color="auto" w:fill="FFFFFF" w:themeFill="background1"/>
        </w:rPr>
        <w:t>m</w:t>
      </w:r>
      <w:r w:rsidRPr="00002503">
        <w:rPr>
          <w:rFonts w:ascii="Book Antiqua" w:eastAsia="Book Antiqua" w:hAnsi="Book Antiqua" w:cs="Book Antiqua"/>
          <w:color w:val="000000"/>
          <w:shd w:val="clear" w:color="auto" w:fill="FFFFFF" w:themeFill="background1"/>
        </w:rPr>
        <w:t>unosup</w:t>
      </w:r>
      <w:r w:rsidR="001361F2">
        <w:rPr>
          <w:rFonts w:ascii="Book Antiqua" w:eastAsia="Book Antiqua" w:hAnsi="Book Antiqua" w:cs="Book Antiqua"/>
          <w:color w:val="000000"/>
          <w:shd w:val="clear" w:color="auto" w:fill="FFFFFF" w:themeFill="background1"/>
        </w:rPr>
        <w:t>p</w:t>
      </w:r>
      <w:r w:rsidRPr="00002503">
        <w:rPr>
          <w:rFonts w:ascii="Book Antiqua" w:eastAsia="Book Antiqua" w:hAnsi="Book Antiqua" w:cs="Book Antiqua"/>
          <w:color w:val="000000"/>
          <w:shd w:val="clear" w:color="auto" w:fill="FFFFFF" w:themeFill="background1"/>
        </w:rPr>
        <w:t>ress</w:t>
      </w:r>
      <w:r w:rsidR="002B28E8">
        <w:rPr>
          <w:rFonts w:ascii="Book Antiqua" w:eastAsia="Book Antiqua" w:hAnsi="Book Antiqua" w:cs="Book Antiqua"/>
          <w:color w:val="000000"/>
          <w:shd w:val="clear" w:color="auto" w:fill="FFFFFF" w:themeFill="background1"/>
        </w:rPr>
        <w:t>ive</w:t>
      </w:r>
      <w:r w:rsidRPr="00002503">
        <w:rPr>
          <w:rFonts w:ascii="Book Antiqua" w:eastAsia="Book Antiqua" w:hAnsi="Book Antiqua" w:cs="Book Antiqua"/>
          <w:color w:val="000000"/>
          <w:shd w:val="clear" w:color="auto" w:fill="FFFFFF" w:themeFill="background1"/>
        </w:rPr>
        <w:t xml:space="preserve"> </w:t>
      </w:r>
      <w:proofErr w:type="gramStart"/>
      <w:r w:rsidRPr="00002503">
        <w:rPr>
          <w:rFonts w:ascii="Book Antiqua" w:eastAsia="Book Antiqua" w:hAnsi="Book Antiqua" w:cs="Book Antiqua"/>
          <w:color w:val="000000"/>
          <w:shd w:val="clear" w:color="auto" w:fill="FFFFFF" w:themeFill="background1"/>
        </w:rPr>
        <w:t>effect</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119]</w:t>
      </w:r>
      <w:r w:rsidRPr="00002503">
        <w:rPr>
          <w:rFonts w:ascii="Book Antiqua" w:eastAsia="Book Antiqua" w:hAnsi="Book Antiqua" w:cs="Book Antiqua"/>
          <w:color w:val="000000"/>
          <w:shd w:val="clear" w:color="auto" w:fill="FFFFFF" w:themeFill="background1"/>
        </w:rPr>
        <w:t xml:space="preserve">. Notably, a study showed that IL-10-producing regulatory B cells have the potential to avoid the immune surveillance in patients with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and predict poorer outcomes since the population of CD19CD24+hiCD27 B cells included cells that are able to suppress CD4</w:t>
      </w:r>
      <w:r w:rsidR="005C4936">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T cells and the production of IFN-γ by autologous CD4</w:t>
      </w:r>
      <w:r w:rsidR="005C4936">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T </w:t>
      </w:r>
      <w:proofErr w:type="gramStart"/>
      <w:r w:rsidRPr="00002503">
        <w:rPr>
          <w:rFonts w:ascii="Book Antiqua" w:eastAsia="Book Antiqua" w:hAnsi="Book Antiqua" w:cs="Book Antiqua"/>
          <w:color w:val="000000"/>
          <w:shd w:val="clear" w:color="auto" w:fill="FFFFFF" w:themeFill="background1"/>
        </w:rPr>
        <w:t>cells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120]</w:t>
      </w:r>
      <w:r w:rsidRPr="00002503">
        <w:rPr>
          <w:rFonts w:ascii="Book Antiqua" w:eastAsia="Book Antiqua" w:hAnsi="Book Antiqua" w:cs="Book Antiqua"/>
          <w:color w:val="000000"/>
          <w:shd w:val="clear" w:color="auto" w:fill="FFFFFF" w:themeFill="background1"/>
        </w:rPr>
        <w:t xml:space="preserve">. </w:t>
      </w:r>
    </w:p>
    <w:p w14:paraId="12346A32" w14:textId="1242EC26" w:rsidR="001361F2" w:rsidRDefault="00B15515" w:rsidP="000B2669">
      <w:pPr>
        <w:spacing w:line="360" w:lineRule="auto"/>
        <w:ind w:firstLineChars="100" w:firstLine="240"/>
        <w:jc w:val="both"/>
        <w:rPr>
          <w:rFonts w:ascii="Book Antiqua" w:eastAsia="Book Antiqua" w:hAnsi="Book Antiqua" w:cs="Book Antiqua"/>
          <w:color w:val="000000"/>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Another protein, the costimulatory molecule B7-H4, is a member of the B7 inhibitors family expressed in tumor-related monocytes and macrophages. It is considered an important component of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immune system evasion, being </w:t>
      </w:r>
      <w:r w:rsidR="005C4936">
        <w:rPr>
          <w:rFonts w:ascii="Book Antiqua" w:eastAsia="Book Antiqua" w:hAnsi="Book Antiqua" w:cs="Book Antiqua"/>
          <w:color w:val="000000"/>
          <w:shd w:val="clear" w:color="auto" w:fill="FFFFFF" w:themeFill="background1"/>
        </w:rPr>
        <w:t xml:space="preserve">that </w:t>
      </w:r>
      <w:r w:rsidRPr="00002503">
        <w:rPr>
          <w:rFonts w:ascii="Book Antiqua" w:eastAsia="Book Antiqua" w:hAnsi="Book Antiqua" w:cs="Book Antiqua"/>
          <w:color w:val="000000"/>
          <w:shd w:val="clear" w:color="auto" w:fill="FFFFFF" w:themeFill="background1"/>
        </w:rPr>
        <w:t>it</w:t>
      </w:r>
      <w:r w:rsidR="005C4936">
        <w:rPr>
          <w:rFonts w:ascii="Book Antiqua" w:eastAsia="Book Antiqua" w:hAnsi="Book Antiqua" w:cs="Book Antiqua"/>
          <w:color w:val="000000"/>
          <w:shd w:val="clear" w:color="auto" w:fill="FFFFFF" w:themeFill="background1"/>
        </w:rPr>
        <w:t xml:space="preserve"> is</w:t>
      </w:r>
      <w:r w:rsidRPr="00002503">
        <w:rPr>
          <w:rFonts w:ascii="Book Antiqua" w:eastAsia="Book Antiqua" w:hAnsi="Book Antiqua" w:cs="Book Antiqua"/>
          <w:color w:val="000000"/>
          <w:shd w:val="clear" w:color="auto" w:fill="FFFFFF" w:themeFill="background1"/>
        </w:rPr>
        <w:t xml:space="preserve"> correlated to invasion dep</w:t>
      </w:r>
      <w:r w:rsidR="005C4936">
        <w:rPr>
          <w:rFonts w:ascii="Book Antiqua" w:eastAsia="Book Antiqua" w:hAnsi="Book Antiqua" w:cs="Book Antiqua"/>
          <w:color w:val="000000"/>
          <w:shd w:val="clear" w:color="auto" w:fill="FFFFFF" w:themeFill="background1"/>
        </w:rPr>
        <w:t>th</w:t>
      </w:r>
      <w:r w:rsidRPr="00002503">
        <w:rPr>
          <w:rFonts w:ascii="Book Antiqua" w:eastAsia="Book Antiqua" w:hAnsi="Book Antiqua" w:cs="Book Antiqua"/>
          <w:color w:val="000000"/>
          <w:shd w:val="clear" w:color="auto" w:fill="FFFFFF" w:themeFill="background1"/>
        </w:rPr>
        <w:t xml:space="preserve"> and to the presence of venous and lymphatic invasion as well as to the expression of HLA-</w:t>
      </w:r>
      <w:proofErr w:type="gramStart"/>
      <w:r w:rsidRPr="00002503">
        <w:rPr>
          <w:rFonts w:ascii="Book Antiqua" w:eastAsia="Book Antiqua" w:hAnsi="Book Antiqua" w:cs="Book Antiqua"/>
          <w:color w:val="000000"/>
          <w:shd w:val="clear" w:color="auto" w:fill="FFFFFF" w:themeFill="background1"/>
        </w:rPr>
        <w:t>DR</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121]</w:t>
      </w:r>
      <w:r w:rsidRPr="00002503">
        <w:rPr>
          <w:rFonts w:ascii="Book Antiqua" w:eastAsia="Book Antiqua" w:hAnsi="Book Antiqua" w:cs="Book Antiqua"/>
          <w:color w:val="000000"/>
          <w:shd w:val="clear" w:color="auto" w:fill="FFFFFF" w:themeFill="background1"/>
        </w:rPr>
        <w:t xml:space="preserve">. Interestingly, circulating tumor cells undergo an epithelial-mesenchymal transition that allows them to survive in several metastatic environments. In this sense, an assay demonstrated that patients with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had subtypes of </w:t>
      </w:r>
      <w:r w:rsidR="00D50338" w:rsidRPr="00002503">
        <w:rPr>
          <w:rFonts w:ascii="Book Antiqua" w:eastAsia="Book Antiqua" w:hAnsi="Book Antiqua" w:cs="Book Antiqua"/>
          <w:color w:val="000000"/>
          <w:shd w:val="clear" w:color="auto" w:fill="FFFFFF" w:themeFill="background1"/>
        </w:rPr>
        <w:t>epithelial-mesenchymal transition</w:t>
      </w:r>
      <w:r w:rsidRPr="00002503">
        <w:rPr>
          <w:rFonts w:ascii="Book Antiqua" w:eastAsia="Book Antiqua" w:hAnsi="Book Antiqua" w:cs="Book Antiqua"/>
          <w:color w:val="000000"/>
          <w:shd w:val="clear" w:color="auto" w:fill="FFFFFF" w:themeFill="background1"/>
        </w:rPr>
        <w:t xml:space="preserve"> markers able to regulate ULBP1</w:t>
      </w:r>
      <w:r w:rsidR="005C14B9"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(a major member of the</w:t>
      </w:r>
      <w:r w:rsidR="005C14B9"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natural killer group 2 member D</w:t>
      </w:r>
      <w:r w:rsidR="005C14B9" w:rsidRPr="0000250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 xml:space="preserve">ligand family) in the </w:t>
      </w:r>
      <w:r w:rsidR="00D50338" w:rsidRPr="00002503">
        <w:rPr>
          <w:rFonts w:ascii="Book Antiqua" w:eastAsia="Book Antiqua" w:hAnsi="Book Antiqua" w:cs="Book Antiqua"/>
          <w:color w:val="000000"/>
          <w:shd w:val="clear" w:color="auto" w:fill="FFFFFF" w:themeFill="background1"/>
        </w:rPr>
        <w:t>circulating tumor cells</w:t>
      </w:r>
      <w:r w:rsidRPr="00002503">
        <w:rPr>
          <w:rFonts w:ascii="Book Antiqua" w:eastAsia="Book Antiqua" w:hAnsi="Book Antiqua" w:cs="Book Antiqua"/>
          <w:color w:val="000000"/>
          <w:shd w:val="clear" w:color="auto" w:fill="FFFFFF" w:themeFill="background1"/>
        </w:rPr>
        <w:t xml:space="preserve">, which aid in immune response </w:t>
      </w:r>
      <w:proofErr w:type="gramStart"/>
      <w:r w:rsidRPr="00002503">
        <w:rPr>
          <w:rFonts w:ascii="Book Antiqua" w:eastAsia="Book Antiqua" w:hAnsi="Book Antiqua" w:cs="Book Antiqua"/>
          <w:color w:val="000000"/>
          <w:shd w:val="clear" w:color="auto" w:fill="FFFFFF" w:themeFill="background1"/>
        </w:rPr>
        <w:t>evasion</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122]</w:t>
      </w:r>
      <w:r w:rsidRPr="00002503">
        <w:rPr>
          <w:rFonts w:ascii="Book Antiqua" w:eastAsia="Book Antiqua" w:hAnsi="Book Antiqua" w:cs="Book Antiqua"/>
          <w:color w:val="000000"/>
          <w:shd w:val="clear" w:color="auto" w:fill="FFFFFF" w:themeFill="background1"/>
        </w:rPr>
        <w:t xml:space="preserve">. </w:t>
      </w:r>
    </w:p>
    <w:p w14:paraId="38241BA7" w14:textId="214D6E91" w:rsidR="0036481A" w:rsidRDefault="00B15515" w:rsidP="000B2669">
      <w:pPr>
        <w:spacing w:line="360" w:lineRule="auto"/>
        <w:ind w:firstLineChars="100" w:firstLine="240"/>
        <w:jc w:val="both"/>
        <w:rPr>
          <w:rFonts w:ascii="Book Antiqua" w:eastAsia="Book Antiqua" w:hAnsi="Book Antiqua" w:cs="Book Antiqua"/>
          <w:color w:val="000000"/>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Considering that the tumor purity consists of the proportion of cancer cells in the tumor and is intimately related to the tumor microenvironment characteristics, it is important </w:t>
      </w:r>
      <w:r w:rsidRPr="00002503">
        <w:rPr>
          <w:rFonts w:ascii="Book Antiqua" w:eastAsia="Book Antiqua" w:hAnsi="Book Antiqua" w:cs="Book Antiqua"/>
          <w:color w:val="000000"/>
          <w:shd w:val="clear" w:color="auto" w:fill="FFFFFF" w:themeFill="background1"/>
        </w:rPr>
        <w:lastRenderedPageBreak/>
        <w:t xml:space="preserve">to emphasize that the low tumor purity implies </w:t>
      </w:r>
      <w:r w:rsidR="001361F2">
        <w:rPr>
          <w:rFonts w:ascii="Book Antiqua" w:eastAsia="Book Antiqua" w:hAnsi="Book Antiqua" w:cs="Book Antiqua"/>
          <w:color w:val="000000"/>
          <w:shd w:val="clear" w:color="auto" w:fill="FFFFFF" w:themeFill="background1"/>
        </w:rPr>
        <w:t>an</w:t>
      </w:r>
      <w:r w:rsidRPr="00002503">
        <w:rPr>
          <w:rFonts w:ascii="Book Antiqua" w:eastAsia="Book Antiqua" w:hAnsi="Book Antiqua" w:cs="Book Antiqua"/>
          <w:color w:val="000000"/>
          <w:shd w:val="clear" w:color="auto" w:fill="FFFFFF" w:themeFill="background1"/>
        </w:rPr>
        <w:t xml:space="preserve"> unfavorable prognosis, accentuated infiltration of Treg, M1 and M2 macrophages, high expression of immune checkpoints and recruitment of im</w:t>
      </w:r>
      <w:r w:rsidR="001361F2">
        <w:rPr>
          <w:rFonts w:ascii="Book Antiqua" w:eastAsia="Book Antiqua" w:hAnsi="Book Antiqua" w:cs="Book Antiqua"/>
          <w:color w:val="000000"/>
          <w:shd w:val="clear" w:color="auto" w:fill="FFFFFF" w:themeFill="background1"/>
        </w:rPr>
        <w:t>m</w:t>
      </w:r>
      <w:r w:rsidRPr="00002503">
        <w:rPr>
          <w:rFonts w:ascii="Book Antiqua" w:eastAsia="Book Antiqua" w:hAnsi="Book Antiqua" w:cs="Book Antiqua"/>
          <w:color w:val="000000"/>
          <w:shd w:val="clear" w:color="auto" w:fill="FFFFFF" w:themeFill="background1"/>
        </w:rPr>
        <w:t>unosu</w:t>
      </w:r>
      <w:r w:rsidR="001361F2">
        <w:rPr>
          <w:rFonts w:ascii="Book Antiqua" w:eastAsia="Book Antiqua" w:hAnsi="Book Antiqua" w:cs="Book Antiqua"/>
          <w:color w:val="000000"/>
          <w:shd w:val="clear" w:color="auto" w:fill="FFFFFF" w:themeFill="background1"/>
        </w:rPr>
        <w:t>p</w:t>
      </w:r>
      <w:r w:rsidRPr="00002503">
        <w:rPr>
          <w:rFonts w:ascii="Book Antiqua" w:eastAsia="Book Antiqua" w:hAnsi="Book Antiqua" w:cs="Book Antiqua"/>
          <w:color w:val="000000"/>
          <w:shd w:val="clear" w:color="auto" w:fill="FFFFFF" w:themeFill="background1"/>
        </w:rPr>
        <w:t>pressor molecules</w:t>
      </w:r>
      <w:r w:rsidRPr="00002503">
        <w:rPr>
          <w:rFonts w:ascii="Book Antiqua" w:eastAsia="Book Antiqua" w:hAnsi="Book Antiqua" w:cs="Book Antiqua"/>
          <w:color w:val="000000"/>
          <w:shd w:val="clear" w:color="auto" w:fill="FFFFFF" w:themeFill="background1"/>
          <w:vertAlign w:val="superscript"/>
        </w:rPr>
        <w:t>[123]</w:t>
      </w:r>
      <w:r w:rsidRPr="00002503">
        <w:rPr>
          <w:rFonts w:ascii="Book Antiqua" w:eastAsia="Book Antiqua" w:hAnsi="Book Antiqua" w:cs="Book Antiqua"/>
          <w:color w:val="000000"/>
          <w:shd w:val="clear" w:color="auto" w:fill="FFFFFF" w:themeFill="background1"/>
        </w:rPr>
        <w:t xml:space="preserve">. A computational study used the interface mimicry technology in order to predict host-pathogen interactions in the context of </w:t>
      </w:r>
      <w:r w:rsidRPr="00002503">
        <w:rPr>
          <w:rFonts w:ascii="Book Antiqua" w:eastAsia="Book Antiqua" w:hAnsi="Book Antiqua" w:cs="Book Antiqua"/>
          <w:i/>
          <w:iCs/>
          <w:color w:val="000000"/>
          <w:shd w:val="clear" w:color="auto" w:fill="FFFFFF" w:themeFill="background1"/>
        </w:rPr>
        <w:t>H.</w:t>
      </w:r>
      <w:r w:rsidR="00CA72A0">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i/>
          <w:iCs/>
          <w:color w:val="000000"/>
          <w:shd w:val="clear" w:color="auto" w:fill="FFFFFF" w:themeFill="background1"/>
        </w:rPr>
        <w:t>pylori</w:t>
      </w:r>
      <w:r w:rsidRPr="00002503">
        <w:rPr>
          <w:rFonts w:ascii="Book Antiqua" w:eastAsia="Book Antiqua" w:hAnsi="Book Antiqua" w:cs="Book Antiqua"/>
          <w:color w:val="000000"/>
          <w:shd w:val="clear" w:color="auto" w:fill="FFFFFF" w:themeFill="background1"/>
        </w:rPr>
        <w:t xml:space="preserve"> infection and their repercussions in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This study found that the </w:t>
      </w:r>
      <w:r w:rsidRPr="00002503">
        <w:rPr>
          <w:rFonts w:ascii="Book Antiqua" w:eastAsia="Book Antiqua" w:hAnsi="Book Antiqua" w:cs="Book Antiqua"/>
          <w:i/>
          <w:iCs/>
          <w:color w:val="000000"/>
          <w:shd w:val="clear" w:color="auto" w:fill="FFFFFF" w:themeFill="background1"/>
        </w:rPr>
        <w:t>H.</w:t>
      </w:r>
      <w:r w:rsidR="00774F34" w:rsidRPr="00002503">
        <w:rPr>
          <w:rFonts w:ascii="Book Antiqua" w:eastAsia="Book Antiqua" w:hAnsi="Book Antiqua" w:cs="Book Antiqua"/>
          <w:i/>
          <w:iCs/>
          <w:color w:val="000000"/>
          <w:shd w:val="clear" w:color="auto" w:fill="FFFFFF" w:themeFill="background1"/>
        </w:rPr>
        <w:t xml:space="preserve"> </w:t>
      </w:r>
      <w:r w:rsidRPr="00002503">
        <w:rPr>
          <w:rFonts w:ascii="Book Antiqua" w:eastAsia="Book Antiqua" w:hAnsi="Book Antiqua" w:cs="Book Antiqua"/>
          <w:i/>
          <w:iCs/>
          <w:color w:val="000000"/>
          <w:shd w:val="clear" w:color="auto" w:fill="FFFFFF" w:themeFill="background1"/>
        </w:rPr>
        <w:t>pylori</w:t>
      </w:r>
      <w:r w:rsidRPr="00002503">
        <w:rPr>
          <w:rFonts w:ascii="Book Antiqua" w:eastAsia="Book Antiqua" w:hAnsi="Book Antiqua" w:cs="Book Antiqua"/>
          <w:color w:val="000000"/>
          <w:shd w:val="clear" w:color="auto" w:fill="FFFFFF" w:themeFill="background1"/>
        </w:rPr>
        <w:t xml:space="preserve"> infection interferes with the apoptosis of host cells through proteins such as HP0231, which is able to impair the CASP6 homodimerization, a crucial step for apoptotic signaling. </w:t>
      </w:r>
    </w:p>
    <w:p w14:paraId="7B7FA2D8" w14:textId="086C583D" w:rsidR="00A77B3E" w:rsidRPr="00002503" w:rsidRDefault="00B15515" w:rsidP="000B2669">
      <w:pPr>
        <w:spacing w:line="360" w:lineRule="auto"/>
        <w:ind w:firstLineChars="100" w:firstLine="240"/>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 xml:space="preserve">The aforementioned interaction might explain the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-induced resistance to death of host cells, a well-known characteristic associated with </w:t>
      </w:r>
      <w:proofErr w:type="gramStart"/>
      <w:r w:rsidRPr="00002503">
        <w:rPr>
          <w:rFonts w:ascii="Book Antiqua" w:eastAsia="Book Antiqua" w:hAnsi="Book Antiqua" w:cs="Book Antiqua"/>
          <w:color w:val="000000"/>
          <w:shd w:val="clear" w:color="auto" w:fill="FFFFFF" w:themeFill="background1"/>
        </w:rPr>
        <w:t>carcinogenesis</w:t>
      </w:r>
      <w:r w:rsidRPr="00002503">
        <w:rPr>
          <w:rFonts w:ascii="Book Antiqua" w:eastAsia="Book Antiqua" w:hAnsi="Book Antiqua" w:cs="Book Antiqua"/>
          <w:color w:val="000000"/>
          <w:shd w:val="clear" w:color="auto" w:fill="FFFFFF" w:themeFill="background1"/>
          <w:vertAlign w:val="superscript"/>
        </w:rPr>
        <w:t>[</w:t>
      </w:r>
      <w:proofErr w:type="gramEnd"/>
      <w:r w:rsidRPr="00002503">
        <w:rPr>
          <w:rFonts w:ascii="Book Antiqua" w:eastAsia="Book Antiqua" w:hAnsi="Book Antiqua" w:cs="Book Antiqua"/>
          <w:color w:val="000000"/>
          <w:shd w:val="clear" w:color="auto" w:fill="FFFFFF" w:themeFill="background1"/>
          <w:vertAlign w:val="superscript"/>
        </w:rPr>
        <w:t>124]</w:t>
      </w:r>
      <w:r w:rsidRPr="00002503">
        <w:rPr>
          <w:rFonts w:ascii="Book Antiqua" w:eastAsia="Book Antiqua" w:hAnsi="Book Antiqua" w:cs="Book Antiqua"/>
          <w:color w:val="000000"/>
          <w:shd w:val="clear" w:color="auto" w:fill="FFFFFF" w:themeFill="background1"/>
        </w:rPr>
        <w:t xml:space="preserve">. The studies mentioned here highlight the importance of understanding the mechanisms that lead to the immune system evasion of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in order to better understand the pathophysiology of the disease as well as to improve prognosis assessments and therapeutic tools for affected individuals. Finally, it is evident that the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xml:space="preserve"> virulence factors are closely related to the gastric carcinogenesis by means of adaptative mechanisms that not only contribute to the infection persistence but also unleash premalignant changes in the gastric microenvironment</w:t>
      </w:r>
      <w:r w:rsidR="00880DF3">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 </w:t>
      </w:r>
      <w:r w:rsidR="00880DF3">
        <w:rPr>
          <w:rFonts w:ascii="Book Antiqua" w:eastAsia="Book Antiqua" w:hAnsi="Book Antiqua" w:cs="Book Antiqua"/>
          <w:color w:val="000000"/>
          <w:shd w:val="clear" w:color="auto" w:fill="FFFFFF" w:themeFill="background1"/>
        </w:rPr>
        <w:t>T</w:t>
      </w:r>
      <w:r w:rsidRPr="00002503">
        <w:rPr>
          <w:rFonts w:ascii="Book Antiqua" w:eastAsia="Book Antiqua" w:hAnsi="Book Antiqua" w:cs="Book Antiqua"/>
          <w:color w:val="000000"/>
          <w:shd w:val="clear" w:color="auto" w:fill="FFFFFF" w:themeFill="background1"/>
        </w:rPr>
        <w:t>hese variations progress and perpetuate along with tumor development, aiding in its evasion from the immune response.</w:t>
      </w:r>
    </w:p>
    <w:p w14:paraId="6A973E97" w14:textId="77777777" w:rsidR="00A77B3E" w:rsidRPr="00002503" w:rsidRDefault="00A77B3E" w:rsidP="000B2669">
      <w:pPr>
        <w:spacing w:line="360" w:lineRule="auto"/>
        <w:jc w:val="both"/>
        <w:rPr>
          <w:rFonts w:ascii="Book Antiqua" w:hAnsi="Book Antiqua"/>
          <w:shd w:val="clear" w:color="auto" w:fill="FFFFFF" w:themeFill="background1"/>
        </w:rPr>
      </w:pPr>
    </w:p>
    <w:p w14:paraId="47490617"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aps/>
          <w:color w:val="000000"/>
          <w:u w:val="single"/>
          <w:shd w:val="clear" w:color="auto" w:fill="FFFFFF" w:themeFill="background1"/>
        </w:rPr>
        <w:t>FUTURE PERSPECTIVES</w:t>
      </w:r>
    </w:p>
    <w:p w14:paraId="577B7506" w14:textId="7066B303"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Faced with such complex pathways to be understood, future work needs to detail the immune response to bacterial infection, especially to help with early intervention in patients who may develop CG. This</w:t>
      </w:r>
      <w:r w:rsidR="00880DF3">
        <w:rPr>
          <w:rFonts w:ascii="Book Antiqua" w:eastAsia="Book Antiqua" w:hAnsi="Book Antiqua" w:cs="Book Antiqua"/>
          <w:color w:val="000000"/>
          <w:shd w:val="clear" w:color="auto" w:fill="FFFFFF" w:themeFill="background1"/>
        </w:rPr>
        <w:t xml:space="preserve"> </w:t>
      </w:r>
      <w:r w:rsidRPr="00002503">
        <w:rPr>
          <w:rFonts w:ascii="Book Antiqua" w:eastAsia="Book Antiqua" w:hAnsi="Book Antiqua" w:cs="Book Antiqua"/>
          <w:color w:val="000000"/>
          <w:shd w:val="clear" w:color="auto" w:fill="FFFFFF" w:themeFill="background1"/>
        </w:rPr>
        <w:t>may enhance the discovery of new pharmacological therapies that interfere with precancerous lesions and even in advanced stages of cancer. In addition, they should also help in the discovery of new, non-conventional, non-invasive, highly specific biomarkers capable of providing early detection of GC.</w:t>
      </w:r>
    </w:p>
    <w:p w14:paraId="36454AC3" w14:textId="77777777" w:rsidR="00A77B3E" w:rsidRPr="00002503" w:rsidRDefault="00A77B3E" w:rsidP="000B2669">
      <w:pPr>
        <w:spacing w:line="360" w:lineRule="auto"/>
        <w:jc w:val="both"/>
        <w:rPr>
          <w:rFonts w:ascii="Book Antiqua" w:hAnsi="Book Antiqua"/>
          <w:shd w:val="clear" w:color="auto" w:fill="FFFFFF" w:themeFill="background1"/>
        </w:rPr>
      </w:pPr>
    </w:p>
    <w:p w14:paraId="1B51DDAE"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aps/>
          <w:color w:val="000000"/>
          <w:u w:val="single"/>
          <w:shd w:val="clear" w:color="auto" w:fill="FFFFFF" w:themeFill="background1"/>
        </w:rPr>
        <w:t>CONCLUSION</w:t>
      </w:r>
    </w:p>
    <w:p w14:paraId="2EB21096" w14:textId="0215D20C"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lastRenderedPageBreak/>
        <w:t xml:space="preserve">Infection by </w:t>
      </w:r>
      <w:r w:rsidRPr="00002503">
        <w:rPr>
          <w:rFonts w:ascii="Book Antiqua" w:eastAsia="Book Antiqua" w:hAnsi="Book Antiqua" w:cs="Book Antiqua"/>
          <w:i/>
          <w:iCs/>
          <w:color w:val="000000"/>
          <w:shd w:val="clear" w:color="auto" w:fill="FFFFFF" w:themeFill="background1"/>
        </w:rPr>
        <w:t>H. pylori</w:t>
      </w:r>
      <w:r w:rsidRPr="00002503">
        <w:rPr>
          <w:rFonts w:ascii="Book Antiqua" w:eastAsia="Book Antiqua" w:hAnsi="Book Antiqua" w:cs="Book Antiqua"/>
          <w:color w:val="000000"/>
          <w:shd w:val="clear" w:color="auto" w:fill="FFFFFF" w:themeFill="background1"/>
        </w:rPr>
        <w:t>, its relationship with the host</w:t>
      </w:r>
      <w:r w:rsidR="00EF11E6">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s immune system and oncogenesis as well as the tumor evasion mechanisms is crucial for the understanding of the mechanisms involved in the appearance and progression of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In view of the chronic inflammation process, a variety of factors can affect the patient</w:t>
      </w:r>
      <w:r w:rsidR="00EF11E6">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s prognosis, especially according to the individual</w:t>
      </w:r>
      <w:r w:rsidR="00EF11E6">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 xml:space="preserve">s age. The gastric microenvironment has not been well established, </w:t>
      </w:r>
      <w:r w:rsidR="00CA72A0">
        <w:rPr>
          <w:rFonts w:ascii="Book Antiqua" w:eastAsia="Book Antiqua" w:hAnsi="Book Antiqua" w:cs="Book Antiqua"/>
          <w:color w:val="000000"/>
          <w:shd w:val="clear" w:color="auto" w:fill="FFFFFF" w:themeFill="background1"/>
        </w:rPr>
        <w:t>and</w:t>
      </w:r>
      <w:r w:rsidRPr="00002503">
        <w:rPr>
          <w:rFonts w:ascii="Book Antiqua" w:eastAsia="Book Antiqua" w:hAnsi="Book Antiqua" w:cs="Book Antiqua"/>
          <w:color w:val="000000"/>
          <w:shd w:val="clear" w:color="auto" w:fill="FFFFFF" w:themeFill="background1"/>
        </w:rPr>
        <w:t xml:space="preserve"> some fundamental components for the progression of </w:t>
      </w:r>
      <w:r w:rsidR="009E3F96" w:rsidRPr="00002503">
        <w:rPr>
          <w:rFonts w:ascii="Book Antiqua" w:eastAsia="Book Antiqua" w:hAnsi="Book Antiqua" w:cs="Book Antiqua"/>
          <w:color w:val="000000"/>
          <w:shd w:val="clear" w:color="auto" w:fill="FFFFFF" w:themeFill="background1"/>
        </w:rPr>
        <w:t>GC</w:t>
      </w:r>
      <w:r w:rsidRPr="00002503">
        <w:rPr>
          <w:rFonts w:ascii="Book Antiqua" w:eastAsia="Book Antiqua" w:hAnsi="Book Antiqua" w:cs="Book Antiqua"/>
          <w:color w:val="000000"/>
          <w:shd w:val="clear" w:color="auto" w:fill="FFFFFF" w:themeFill="background1"/>
        </w:rPr>
        <w:t xml:space="preserve"> have been recognized to be related to the host</w:t>
      </w:r>
      <w:r w:rsidR="00CA72A0">
        <w:rPr>
          <w:rFonts w:ascii="Book Antiqua" w:eastAsia="Book Antiqua" w:hAnsi="Book Antiqua" w:cs="Book Antiqua"/>
          <w:color w:val="000000"/>
          <w:shd w:val="clear" w:color="auto" w:fill="FFFFFF" w:themeFill="background1"/>
        </w:rPr>
        <w:t>’</w:t>
      </w:r>
      <w:r w:rsidRPr="00002503">
        <w:rPr>
          <w:rFonts w:ascii="Book Antiqua" w:eastAsia="Book Antiqua" w:hAnsi="Book Antiqua" w:cs="Book Antiqua"/>
          <w:color w:val="000000"/>
          <w:shd w:val="clear" w:color="auto" w:fill="FFFFFF" w:themeFill="background1"/>
        </w:rPr>
        <w:t>s immune response.</w:t>
      </w:r>
    </w:p>
    <w:p w14:paraId="00332310" w14:textId="77777777" w:rsidR="00A77B3E" w:rsidRPr="00002503" w:rsidRDefault="00A77B3E" w:rsidP="000B2669">
      <w:pPr>
        <w:spacing w:line="360" w:lineRule="auto"/>
        <w:jc w:val="both"/>
        <w:rPr>
          <w:rFonts w:ascii="Book Antiqua" w:hAnsi="Book Antiqua"/>
          <w:shd w:val="clear" w:color="auto" w:fill="FFFFFF" w:themeFill="background1"/>
        </w:rPr>
      </w:pPr>
    </w:p>
    <w:p w14:paraId="44D4C4C0"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REFERENCES</w:t>
      </w:r>
    </w:p>
    <w:p w14:paraId="571BE3C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 </w:t>
      </w:r>
      <w:r w:rsidRPr="00002503">
        <w:rPr>
          <w:rFonts w:ascii="Book Antiqua" w:hAnsi="Book Antiqua"/>
          <w:b/>
          <w:bCs/>
        </w:rPr>
        <w:t>Yang L</w:t>
      </w:r>
      <w:r w:rsidRPr="00002503">
        <w:rPr>
          <w:rFonts w:ascii="Book Antiqua" w:hAnsi="Book Antiqua"/>
        </w:rPr>
        <w:t xml:space="preserve">, Ying X, Liu S, </w:t>
      </w:r>
      <w:proofErr w:type="spellStart"/>
      <w:r w:rsidRPr="00002503">
        <w:rPr>
          <w:rFonts w:ascii="Book Antiqua" w:hAnsi="Book Antiqua"/>
        </w:rPr>
        <w:t>Lyu</w:t>
      </w:r>
      <w:proofErr w:type="spellEnd"/>
      <w:r w:rsidRPr="00002503">
        <w:rPr>
          <w:rFonts w:ascii="Book Antiqua" w:hAnsi="Book Antiqua"/>
        </w:rPr>
        <w:t xml:space="preserve"> G, Xu Z, Zhang X, Li H, Li Q, Wang N, Ji J. Gastric cancer: Epidemiology, risk factors and prevention strategies. </w:t>
      </w:r>
      <w:r w:rsidRPr="00002503">
        <w:rPr>
          <w:rFonts w:ascii="Book Antiqua" w:hAnsi="Book Antiqua"/>
          <w:i/>
          <w:iCs/>
        </w:rPr>
        <w:t>Chin J Cancer Res</w:t>
      </w:r>
      <w:r w:rsidRPr="00002503">
        <w:rPr>
          <w:rFonts w:ascii="Book Antiqua" w:hAnsi="Book Antiqua"/>
        </w:rPr>
        <w:t xml:space="preserve"> 2020; </w:t>
      </w:r>
      <w:r w:rsidRPr="00002503">
        <w:rPr>
          <w:rFonts w:ascii="Book Antiqua" w:hAnsi="Book Antiqua"/>
          <w:b/>
          <w:bCs/>
        </w:rPr>
        <w:t>32</w:t>
      </w:r>
      <w:r w:rsidRPr="00002503">
        <w:rPr>
          <w:rFonts w:ascii="Book Antiqua" w:hAnsi="Book Antiqua"/>
        </w:rPr>
        <w:t>: 695-704 [PMID: 33446993 DOI: 10.21147/j.issn.1000-9604.2020.06.03]</w:t>
      </w:r>
    </w:p>
    <w:p w14:paraId="63FE385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 </w:t>
      </w:r>
      <w:r w:rsidRPr="00002503">
        <w:rPr>
          <w:rFonts w:ascii="Book Antiqua" w:hAnsi="Book Antiqua"/>
          <w:b/>
          <w:bCs/>
        </w:rPr>
        <w:t>Wang AY</w:t>
      </w:r>
      <w:r w:rsidRPr="00002503">
        <w:rPr>
          <w:rFonts w:ascii="Book Antiqua" w:hAnsi="Book Antiqua"/>
        </w:rPr>
        <w:t xml:space="preserve">, </w:t>
      </w:r>
      <w:proofErr w:type="spellStart"/>
      <w:r w:rsidRPr="00002503">
        <w:rPr>
          <w:rFonts w:ascii="Book Antiqua" w:hAnsi="Book Antiqua"/>
        </w:rPr>
        <w:t>Peura</w:t>
      </w:r>
      <w:proofErr w:type="spellEnd"/>
      <w:r w:rsidRPr="00002503">
        <w:rPr>
          <w:rFonts w:ascii="Book Antiqua" w:hAnsi="Book Antiqua"/>
        </w:rPr>
        <w:t xml:space="preserve"> DA. The prevalence and incidence of Helicobacter pylori-associated peptic ulcer disease and upper gastrointestinal bleeding throughout the world. </w:t>
      </w:r>
      <w:proofErr w:type="spellStart"/>
      <w:r w:rsidRPr="00002503">
        <w:rPr>
          <w:rFonts w:ascii="Book Antiqua" w:hAnsi="Book Antiqua"/>
          <w:i/>
          <w:iCs/>
        </w:rPr>
        <w:t>Gastrointest</w:t>
      </w:r>
      <w:proofErr w:type="spellEnd"/>
      <w:r w:rsidRPr="00002503">
        <w:rPr>
          <w:rFonts w:ascii="Book Antiqua" w:hAnsi="Book Antiqua"/>
          <w:i/>
          <w:iCs/>
        </w:rPr>
        <w:t xml:space="preserve"> </w:t>
      </w:r>
      <w:proofErr w:type="spellStart"/>
      <w:r w:rsidRPr="00002503">
        <w:rPr>
          <w:rFonts w:ascii="Book Antiqua" w:hAnsi="Book Antiqua"/>
          <w:i/>
          <w:iCs/>
        </w:rPr>
        <w:t>Endosc</w:t>
      </w:r>
      <w:proofErr w:type="spellEnd"/>
      <w:r w:rsidRPr="00002503">
        <w:rPr>
          <w:rFonts w:ascii="Book Antiqua" w:hAnsi="Book Antiqua"/>
          <w:i/>
          <w:iCs/>
        </w:rPr>
        <w:t xml:space="preserve"> Clin N Am</w:t>
      </w:r>
      <w:r w:rsidRPr="00002503">
        <w:rPr>
          <w:rFonts w:ascii="Book Antiqua" w:hAnsi="Book Antiqua"/>
        </w:rPr>
        <w:t xml:space="preserve"> 2011; </w:t>
      </w:r>
      <w:r w:rsidRPr="00002503">
        <w:rPr>
          <w:rFonts w:ascii="Book Antiqua" w:hAnsi="Book Antiqua"/>
          <w:b/>
          <w:bCs/>
        </w:rPr>
        <w:t>21</w:t>
      </w:r>
      <w:r w:rsidRPr="00002503">
        <w:rPr>
          <w:rFonts w:ascii="Book Antiqua" w:hAnsi="Book Antiqua"/>
        </w:rPr>
        <w:t>: 613-635 [PMID: 21944414 DOI: 10.1016/j.giec.2011.07.011]</w:t>
      </w:r>
    </w:p>
    <w:p w14:paraId="2AC41C6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 </w:t>
      </w:r>
      <w:proofErr w:type="spellStart"/>
      <w:r w:rsidRPr="00002503">
        <w:rPr>
          <w:rFonts w:ascii="Book Antiqua" w:hAnsi="Book Antiqua"/>
          <w:b/>
          <w:bCs/>
        </w:rPr>
        <w:t>Elzouki</w:t>
      </w:r>
      <w:proofErr w:type="spellEnd"/>
      <w:r w:rsidRPr="00002503">
        <w:rPr>
          <w:rFonts w:ascii="Book Antiqua" w:hAnsi="Book Antiqua"/>
          <w:b/>
          <w:bCs/>
        </w:rPr>
        <w:t xml:space="preserve"> AN</w:t>
      </w:r>
      <w:r w:rsidRPr="00002503">
        <w:rPr>
          <w:rFonts w:ascii="Book Antiqua" w:hAnsi="Book Antiqua"/>
        </w:rPr>
        <w:t xml:space="preserve">, </w:t>
      </w:r>
      <w:proofErr w:type="spellStart"/>
      <w:r w:rsidRPr="00002503">
        <w:rPr>
          <w:rFonts w:ascii="Book Antiqua" w:hAnsi="Book Antiqua"/>
        </w:rPr>
        <w:t>Buhjab</w:t>
      </w:r>
      <w:proofErr w:type="spellEnd"/>
      <w:r w:rsidRPr="00002503">
        <w:rPr>
          <w:rFonts w:ascii="Book Antiqua" w:hAnsi="Book Antiqua"/>
        </w:rPr>
        <w:t xml:space="preserve"> SI, </w:t>
      </w:r>
      <w:proofErr w:type="spellStart"/>
      <w:r w:rsidRPr="00002503">
        <w:rPr>
          <w:rFonts w:ascii="Book Antiqua" w:hAnsi="Book Antiqua"/>
        </w:rPr>
        <w:t>Alkialani</w:t>
      </w:r>
      <w:proofErr w:type="spellEnd"/>
      <w:r w:rsidRPr="00002503">
        <w:rPr>
          <w:rFonts w:ascii="Book Antiqua" w:hAnsi="Book Antiqua"/>
        </w:rPr>
        <w:t xml:space="preserve"> A, </w:t>
      </w:r>
      <w:proofErr w:type="spellStart"/>
      <w:r w:rsidRPr="00002503">
        <w:rPr>
          <w:rFonts w:ascii="Book Antiqua" w:hAnsi="Book Antiqua"/>
        </w:rPr>
        <w:t>Habel</w:t>
      </w:r>
      <w:proofErr w:type="spellEnd"/>
      <w:r w:rsidRPr="00002503">
        <w:rPr>
          <w:rFonts w:ascii="Book Antiqua" w:hAnsi="Book Antiqua"/>
        </w:rPr>
        <w:t xml:space="preserve"> S, </w:t>
      </w:r>
      <w:proofErr w:type="spellStart"/>
      <w:r w:rsidRPr="00002503">
        <w:rPr>
          <w:rFonts w:ascii="Book Antiqua" w:hAnsi="Book Antiqua"/>
        </w:rPr>
        <w:t>Sasco</w:t>
      </w:r>
      <w:proofErr w:type="spellEnd"/>
      <w:r w:rsidRPr="00002503">
        <w:rPr>
          <w:rFonts w:ascii="Book Antiqua" w:hAnsi="Book Antiqua"/>
        </w:rPr>
        <w:t xml:space="preserve"> AJ. Gastric cancer and Helicobacter pylori infection in the eastern Libya: a descriptive epidemiological study. </w:t>
      </w:r>
      <w:r w:rsidRPr="00002503">
        <w:rPr>
          <w:rFonts w:ascii="Book Antiqua" w:hAnsi="Book Antiqua"/>
          <w:i/>
          <w:iCs/>
        </w:rPr>
        <w:t>Arab J Gastroenterol</w:t>
      </w:r>
      <w:r w:rsidRPr="00002503">
        <w:rPr>
          <w:rFonts w:ascii="Book Antiqua" w:hAnsi="Book Antiqua"/>
        </w:rPr>
        <w:t xml:space="preserve"> 2012; </w:t>
      </w:r>
      <w:r w:rsidRPr="00002503">
        <w:rPr>
          <w:rFonts w:ascii="Book Antiqua" w:hAnsi="Book Antiqua"/>
          <w:b/>
          <w:bCs/>
        </w:rPr>
        <w:t>13</w:t>
      </w:r>
      <w:r w:rsidRPr="00002503">
        <w:rPr>
          <w:rFonts w:ascii="Book Antiqua" w:hAnsi="Book Antiqua"/>
        </w:rPr>
        <w:t>: 85-88 [PMID: 22980598 DOI: 10.1016/j.ajg.2012.06.002]</w:t>
      </w:r>
    </w:p>
    <w:p w14:paraId="40834BA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 </w:t>
      </w:r>
      <w:r w:rsidRPr="00002503">
        <w:rPr>
          <w:rFonts w:ascii="Book Antiqua" w:hAnsi="Book Antiqua"/>
          <w:b/>
          <w:bCs/>
        </w:rPr>
        <w:t>Wang F</w:t>
      </w:r>
      <w:r w:rsidRPr="00002503">
        <w:rPr>
          <w:rFonts w:ascii="Book Antiqua" w:hAnsi="Book Antiqua"/>
        </w:rPr>
        <w:t xml:space="preserve">, Meng W, Wang B, </w:t>
      </w:r>
      <w:proofErr w:type="spellStart"/>
      <w:r w:rsidRPr="00002503">
        <w:rPr>
          <w:rFonts w:ascii="Book Antiqua" w:hAnsi="Book Antiqua"/>
        </w:rPr>
        <w:t>Qiao</w:t>
      </w:r>
      <w:proofErr w:type="spellEnd"/>
      <w:r w:rsidRPr="00002503">
        <w:rPr>
          <w:rFonts w:ascii="Book Antiqua" w:hAnsi="Book Antiqua"/>
        </w:rPr>
        <w:t xml:space="preserve"> L. Helicobacter pylori-induced gastric inflammation and gastric cancer. </w:t>
      </w:r>
      <w:r w:rsidRPr="00002503">
        <w:rPr>
          <w:rFonts w:ascii="Book Antiqua" w:hAnsi="Book Antiqua"/>
          <w:i/>
          <w:iCs/>
        </w:rPr>
        <w:t>Cancer Lett</w:t>
      </w:r>
      <w:r w:rsidRPr="00002503">
        <w:rPr>
          <w:rFonts w:ascii="Book Antiqua" w:hAnsi="Book Antiqua"/>
        </w:rPr>
        <w:t xml:space="preserve"> 2014; </w:t>
      </w:r>
      <w:r w:rsidRPr="00002503">
        <w:rPr>
          <w:rFonts w:ascii="Book Antiqua" w:hAnsi="Book Antiqua"/>
          <w:b/>
          <w:bCs/>
        </w:rPr>
        <w:t>345</w:t>
      </w:r>
      <w:r w:rsidRPr="00002503">
        <w:rPr>
          <w:rFonts w:ascii="Book Antiqua" w:hAnsi="Book Antiqua"/>
        </w:rPr>
        <w:t>: 196-202 [PMID: 23981572 DOI: 10.1016/j.canlet.2013.08.016]</w:t>
      </w:r>
    </w:p>
    <w:p w14:paraId="07F924A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 </w:t>
      </w:r>
      <w:r w:rsidRPr="00002503">
        <w:rPr>
          <w:rFonts w:ascii="Book Antiqua" w:hAnsi="Book Antiqua"/>
          <w:b/>
          <w:bCs/>
        </w:rPr>
        <w:t>Noto JM</w:t>
      </w:r>
      <w:r w:rsidRPr="00002503">
        <w:rPr>
          <w:rFonts w:ascii="Book Antiqua" w:hAnsi="Book Antiqua"/>
        </w:rPr>
        <w:t xml:space="preserve">, Peek RM Jr. Helicobacter pylori: an overview. </w:t>
      </w:r>
      <w:r w:rsidRPr="00002503">
        <w:rPr>
          <w:rFonts w:ascii="Book Antiqua" w:hAnsi="Book Antiqua"/>
          <w:i/>
          <w:iCs/>
        </w:rPr>
        <w:t>Methods Mol Biol</w:t>
      </w:r>
      <w:r w:rsidRPr="00002503">
        <w:rPr>
          <w:rFonts w:ascii="Book Antiqua" w:hAnsi="Book Antiqua"/>
        </w:rPr>
        <w:t xml:space="preserve"> 2012; </w:t>
      </w:r>
      <w:r w:rsidRPr="00002503">
        <w:rPr>
          <w:rFonts w:ascii="Book Antiqua" w:hAnsi="Book Antiqua"/>
          <w:b/>
          <w:bCs/>
        </w:rPr>
        <w:t>921</w:t>
      </w:r>
      <w:r w:rsidRPr="00002503">
        <w:rPr>
          <w:rFonts w:ascii="Book Antiqua" w:hAnsi="Book Antiqua"/>
        </w:rPr>
        <w:t>: 7-10 [PMID: 23015485 DOI: 10.1007/978-1-62703-005-2_2]</w:t>
      </w:r>
    </w:p>
    <w:p w14:paraId="7BFFC0E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 </w:t>
      </w:r>
      <w:r w:rsidRPr="00002503">
        <w:rPr>
          <w:rFonts w:ascii="Book Antiqua" w:hAnsi="Book Antiqua"/>
          <w:b/>
          <w:bCs/>
        </w:rPr>
        <w:t>Berger H</w:t>
      </w:r>
      <w:r w:rsidRPr="00002503">
        <w:rPr>
          <w:rFonts w:ascii="Book Antiqua" w:hAnsi="Book Antiqua"/>
        </w:rPr>
        <w:t xml:space="preserve">, Marques MS, </w:t>
      </w:r>
      <w:proofErr w:type="spellStart"/>
      <w:r w:rsidRPr="00002503">
        <w:rPr>
          <w:rFonts w:ascii="Book Antiqua" w:hAnsi="Book Antiqua"/>
        </w:rPr>
        <w:t>Zietlow</w:t>
      </w:r>
      <w:proofErr w:type="spellEnd"/>
      <w:r w:rsidRPr="00002503">
        <w:rPr>
          <w:rFonts w:ascii="Book Antiqua" w:hAnsi="Book Antiqua"/>
        </w:rPr>
        <w:t xml:space="preserve"> R, Meyer TF, Machado JC, </w:t>
      </w:r>
      <w:proofErr w:type="spellStart"/>
      <w:r w:rsidRPr="00002503">
        <w:rPr>
          <w:rFonts w:ascii="Book Antiqua" w:hAnsi="Book Antiqua"/>
        </w:rPr>
        <w:t>Figueiredo</w:t>
      </w:r>
      <w:proofErr w:type="spellEnd"/>
      <w:r w:rsidRPr="00002503">
        <w:rPr>
          <w:rFonts w:ascii="Book Antiqua" w:hAnsi="Book Antiqua"/>
        </w:rPr>
        <w:t xml:space="preserve"> C. Gastric cancer pathogenesis. </w:t>
      </w:r>
      <w:r w:rsidRPr="00002503">
        <w:rPr>
          <w:rFonts w:ascii="Book Antiqua" w:hAnsi="Book Antiqua"/>
          <w:i/>
          <w:iCs/>
        </w:rPr>
        <w:t>Helicobacter</w:t>
      </w:r>
      <w:r w:rsidRPr="00002503">
        <w:rPr>
          <w:rFonts w:ascii="Book Antiqua" w:hAnsi="Book Antiqua"/>
        </w:rPr>
        <w:t xml:space="preserve"> 2016; </w:t>
      </w:r>
      <w:r w:rsidRPr="00002503">
        <w:rPr>
          <w:rFonts w:ascii="Book Antiqua" w:hAnsi="Book Antiqua"/>
          <w:b/>
          <w:bCs/>
        </w:rPr>
        <w:t>21 Suppl 1</w:t>
      </w:r>
      <w:r w:rsidRPr="00002503">
        <w:rPr>
          <w:rFonts w:ascii="Book Antiqua" w:hAnsi="Book Antiqua"/>
        </w:rPr>
        <w:t>: 34-38 [PMID: 27531537 DOI: 10.1111/hel.12338]</w:t>
      </w:r>
    </w:p>
    <w:p w14:paraId="1D976A0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 </w:t>
      </w:r>
      <w:r w:rsidRPr="00002503">
        <w:rPr>
          <w:rFonts w:ascii="Book Antiqua" w:hAnsi="Book Antiqua"/>
          <w:b/>
          <w:bCs/>
        </w:rPr>
        <w:t>Correa P</w:t>
      </w:r>
      <w:r w:rsidRPr="00002503">
        <w:rPr>
          <w:rFonts w:ascii="Book Antiqua" w:hAnsi="Book Antiqua"/>
        </w:rPr>
        <w:t xml:space="preserve">. Gastric cancer: overview. </w:t>
      </w:r>
      <w:r w:rsidRPr="00002503">
        <w:rPr>
          <w:rFonts w:ascii="Book Antiqua" w:hAnsi="Book Antiqua"/>
          <w:i/>
          <w:iCs/>
        </w:rPr>
        <w:t>Gastroenterol Clin North Am</w:t>
      </w:r>
      <w:r w:rsidRPr="00002503">
        <w:rPr>
          <w:rFonts w:ascii="Book Antiqua" w:hAnsi="Book Antiqua"/>
        </w:rPr>
        <w:t xml:space="preserve"> 2013; </w:t>
      </w:r>
      <w:r w:rsidRPr="00002503">
        <w:rPr>
          <w:rFonts w:ascii="Book Antiqua" w:hAnsi="Book Antiqua"/>
          <w:b/>
          <w:bCs/>
        </w:rPr>
        <w:t>42</w:t>
      </w:r>
      <w:r w:rsidRPr="00002503">
        <w:rPr>
          <w:rFonts w:ascii="Book Antiqua" w:hAnsi="Book Antiqua"/>
        </w:rPr>
        <w:t>: 211-217 [PMID: 23639637 DOI: 10.1016/j.gtc.2013.01.002]</w:t>
      </w:r>
    </w:p>
    <w:p w14:paraId="54CA825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8 </w:t>
      </w:r>
      <w:r w:rsidRPr="00002503">
        <w:rPr>
          <w:rFonts w:ascii="Book Antiqua" w:hAnsi="Book Antiqua"/>
          <w:b/>
          <w:bCs/>
        </w:rPr>
        <w:t>Gu H</w:t>
      </w:r>
      <w:r w:rsidRPr="00002503">
        <w:rPr>
          <w:rFonts w:ascii="Book Antiqua" w:hAnsi="Book Antiqua"/>
        </w:rPr>
        <w:t xml:space="preserve">. Role of Flagella in the Pathogenesis of Helicobacter pylori. </w:t>
      </w:r>
      <w:proofErr w:type="spellStart"/>
      <w:r w:rsidRPr="00002503">
        <w:rPr>
          <w:rFonts w:ascii="Book Antiqua" w:hAnsi="Book Antiqua"/>
          <w:i/>
          <w:iCs/>
        </w:rPr>
        <w:t>Curr</w:t>
      </w:r>
      <w:proofErr w:type="spellEnd"/>
      <w:r w:rsidRPr="00002503">
        <w:rPr>
          <w:rFonts w:ascii="Book Antiqua" w:hAnsi="Book Antiqua"/>
          <w:i/>
          <w:iCs/>
        </w:rPr>
        <w:t xml:space="preserve"> Microbiol</w:t>
      </w:r>
      <w:r w:rsidRPr="00002503">
        <w:rPr>
          <w:rFonts w:ascii="Book Antiqua" w:hAnsi="Book Antiqua"/>
        </w:rPr>
        <w:t xml:space="preserve"> 2017; </w:t>
      </w:r>
      <w:r w:rsidRPr="00002503">
        <w:rPr>
          <w:rFonts w:ascii="Book Antiqua" w:hAnsi="Book Antiqua"/>
          <w:b/>
          <w:bCs/>
        </w:rPr>
        <w:t>74</w:t>
      </w:r>
      <w:r w:rsidRPr="00002503">
        <w:rPr>
          <w:rFonts w:ascii="Book Antiqua" w:hAnsi="Book Antiqua"/>
        </w:rPr>
        <w:t>: 863-869 [PMID: 28444418 DOI: 10.1007/s00284-017-1256-4]</w:t>
      </w:r>
    </w:p>
    <w:p w14:paraId="77F7964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 </w:t>
      </w:r>
      <w:proofErr w:type="spellStart"/>
      <w:r w:rsidRPr="00002503">
        <w:rPr>
          <w:rFonts w:ascii="Book Antiqua" w:hAnsi="Book Antiqua"/>
          <w:b/>
          <w:bCs/>
        </w:rPr>
        <w:t>Lertsethtakarn</w:t>
      </w:r>
      <w:proofErr w:type="spellEnd"/>
      <w:r w:rsidRPr="00002503">
        <w:rPr>
          <w:rFonts w:ascii="Book Antiqua" w:hAnsi="Book Antiqua"/>
          <w:b/>
          <w:bCs/>
        </w:rPr>
        <w:t xml:space="preserve"> P</w:t>
      </w:r>
      <w:r w:rsidRPr="00002503">
        <w:rPr>
          <w:rFonts w:ascii="Book Antiqua" w:hAnsi="Book Antiqua"/>
        </w:rPr>
        <w:t xml:space="preserve">, </w:t>
      </w:r>
      <w:proofErr w:type="spellStart"/>
      <w:r w:rsidRPr="00002503">
        <w:rPr>
          <w:rFonts w:ascii="Book Antiqua" w:hAnsi="Book Antiqua"/>
        </w:rPr>
        <w:t>Ottemann</w:t>
      </w:r>
      <w:proofErr w:type="spellEnd"/>
      <w:r w:rsidRPr="00002503">
        <w:rPr>
          <w:rFonts w:ascii="Book Antiqua" w:hAnsi="Book Antiqua"/>
        </w:rPr>
        <w:t xml:space="preserve"> KM, </w:t>
      </w:r>
      <w:proofErr w:type="spellStart"/>
      <w:r w:rsidRPr="00002503">
        <w:rPr>
          <w:rFonts w:ascii="Book Antiqua" w:hAnsi="Book Antiqua"/>
        </w:rPr>
        <w:t>Hendrixson</w:t>
      </w:r>
      <w:proofErr w:type="spellEnd"/>
      <w:r w:rsidRPr="00002503">
        <w:rPr>
          <w:rFonts w:ascii="Book Antiqua" w:hAnsi="Book Antiqua"/>
        </w:rPr>
        <w:t xml:space="preserve"> DR. Motility and chemotaxis in Campylobacter and Helicobacter. </w:t>
      </w:r>
      <w:proofErr w:type="spellStart"/>
      <w:r w:rsidRPr="00002503">
        <w:rPr>
          <w:rFonts w:ascii="Book Antiqua" w:hAnsi="Book Antiqua"/>
          <w:i/>
          <w:iCs/>
        </w:rPr>
        <w:t>Annu</w:t>
      </w:r>
      <w:proofErr w:type="spellEnd"/>
      <w:r w:rsidRPr="00002503">
        <w:rPr>
          <w:rFonts w:ascii="Book Antiqua" w:hAnsi="Book Antiqua"/>
          <w:i/>
          <w:iCs/>
        </w:rPr>
        <w:t xml:space="preserve"> Rev Microbiol</w:t>
      </w:r>
      <w:r w:rsidRPr="00002503">
        <w:rPr>
          <w:rFonts w:ascii="Book Antiqua" w:hAnsi="Book Antiqua"/>
        </w:rPr>
        <w:t xml:space="preserve"> 2011; </w:t>
      </w:r>
      <w:r w:rsidRPr="00002503">
        <w:rPr>
          <w:rFonts w:ascii="Book Antiqua" w:hAnsi="Book Antiqua"/>
          <w:b/>
          <w:bCs/>
        </w:rPr>
        <w:t>65</w:t>
      </w:r>
      <w:r w:rsidRPr="00002503">
        <w:rPr>
          <w:rFonts w:ascii="Book Antiqua" w:hAnsi="Book Antiqua"/>
        </w:rPr>
        <w:t>: 389-410 [PMID: 21939377 DOI: 10.1146/annurev-micro-090110-102908]</w:t>
      </w:r>
    </w:p>
    <w:p w14:paraId="704DFF7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 </w:t>
      </w:r>
      <w:proofErr w:type="spellStart"/>
      <w:r w:rsidRPr="00002503">
        <w:rPr>
          <w:rFonts w:ascii="Book Antiqua" w:hAnsi="Book Antiqua"/>
          <w:b/>
          <w:bCs/>
        </w:rPr>
        <w:t>Mizote</w:t>
      </w:r>
      <w:proofErr w:type="spellEnd"/>
      <w:r w:rsidRPr="00002503">
        <w:rPr>
          <w:rFonts w:ascii="Book Antiqua" w:hAnsi="Book Antiqua"/>
          <w:b/>
          <w:bCs/>
        </w:rPr>
        <w:t xml:space="preserve"> T</w:t>
      </w:r>
      <w:r w:rsidRPr="00002503">
        <w:rPr>
          <w:rFonts w:ascii="Book Antiqua" w:hAnsi="Book Antiqua"/>
        </w:rPr>
        <w:t xml:space="preserve">, </w:t>
      </w:r>
      <w:proofErr w:type="spellStart"/>
      <w:r w:rsidRPr="00002503">
        <w:rPr>
          <w:rFonts w:ascii="Book Antiqua" w:hAnsi="Book Antiqua"/>
        </w:rPr>
        <w:t>Yoshiyama</w:t>
      </w:r>
      <w:proofErr w:type="spellEnd"/>
      <w:r w:rsidRPr="00002503">
        <w:rPr>
          <w:rFonts w:ascii="Book Antiqua" w:hAnsi="Book Antiqua"/>
        </w:rPr>
        <w:t xml:space="preserve"> H, Nakazawa T. Urease-independent chemotactic responses of Helicobacter pylori to urea, urease inhibitors, and sodium bicarbonate.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1997; </w:t>
      </w:r>
      <w:r w:rsidRPr="00002503">
        <w:rPr>
          <w:rFonts w:ascii="Book Antiqua" w:hAnsi="Book Antiqua"/>
          <w:b/>
          <w:bCs/>
        </w:rPr>
        <w:t>65</w:t>
      </w:r>
      <w:r w:rsidRPr="00002503">
        <w:rPr>
          <w:rFonts w:ascii="Book Antiqua" w:hAnsi="Book Antiqua"/>
        </w:rPr>
        <w:t>: 1519-1521 [PMID: 9119496 DOI: 10.1128/iai.65.4.1519-1521.1997]</w:t>
      </w:r>
    </w:p>
    <w:p w14:paraId="7B4F071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 </w:t>
      </w:r>
      <w:proofErr w:type="spellStart"/>
      <w:r w:rsidRPr="00002503">
        <w:rPr>
          <w:rFonts w:ascii="Book Antiqua" w:hAnsi="Book Antiqua"/>
          <w:b/>
          <w:bCs/>
        </w:rPr>
        <w:t>Worku</w:t>
      </w:r>
      <w:proofErr w:type="spellEnd"/>
      <w:r w:rsidRPr="00002503">
        <w:rPr>
          <w:rFonts w:ascii="Book Antiqua" w:hAnsi="Book Antiqua"/>
          <w:b/>
          <w:bCs/>
        </w:rPr>
        <w:t xml:space="preserve"> ML</w:t>
      </w:r>
      <w:r w:rsidRPr="00002503">
        <w:rPr>
          <w:rFonts w:ascii="Book Antiqua" w:hAnsi="Book Antiqua"/>
        </w:rPr>
        <w:t xml:space="preserve">, Karim QN, Spencer J, </w:t>
      </w:r>
      <w:proofErr w:type="spellStart"/>
      <w:r w:rsidRPr="00002503">
        <w:rPr>
          <w:rFonts w:ascii="Book Antiqua" w:hAnsi="Book Antiqua"/>
        </w:rPr>
        <w:t>Sidebotham</w:t>
      </w:r>
      <w:proofErr w:type="spellEnd"/>
      <w:r w:rsidRPr="00002503">
        <w:rPr>
          <w:rFonts w:ascii="Book Antiqua" w:hAnsi="Book Antiqua"/>
        </w:rPr>
        <w:t xml:space="preserve"> RL. Chemotactic response of Helicobacter pylori to human plasma and bile. </w:t>
      </w:r>
      <w:r w:rsidRPr="00002503">
        <w:rPr>
          <w:rFonts w:ascii="Book Antiqua" w:hAnsi="Book Antiqua"/>
          <w:i/>
          <w:iCs/>
        </w:rPr>
        <w:t>J Med Microbiol</w:t>
      </w:r>
      <w:r w:rsidRPr="00002503">
        <w:rPr>
          <w:rFonts w:ascii="Book Antiqua" w:hAnsi="Book Antiqua"/>
        </w:rPr>
        <w:t xml:space="preserve"> 2004; </w:t>
      </w:r>
      <w:r w:rsidRPr="00002503">
        <w:rPr>
          <w:rFonts w:ascii="Book Antiqua" w:hAnsi="Book Antiqua"/>
          <w:b/>
          <w:bCs/>
        </w:rPr>
        <w:t>53</w:t>
      </w:r>
      <w:r w:rsidRPr="00002503">
        <w:rPr>
          <w:rFonts w:ascii="Book Antiqua" w:hAnsi="Book Antiqua"/>
        </w:rPr>
        <w:t>: 807-811 [PMID: 15272070 DOI: 10.1099/jmm.0.45636-0]</w:t>
      </w:r>
    </w:p>
    <w:p w14:paraId="21D015D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 </w:t>
      </w:r>
      <w:r w:rsidRPr="00002503">
        <w:rPr>
          <w:rFonts w:ascii="Book Antiqua" w:hAnsi="Book Antiqua"/>
          <w:b/>
          <w:bCs/>
        </w:rPr>
        <w:t>Johnson KS</w:t>
      </w:r>
      <w:r w:rsidRPr="00002503">
        <w:rPr>
          <w:rFonts w:ascii="Book Antiqua" w:hAnsi="Book Antiqua"/>
        </w:rPr>
        <w:t xml:space="preserve">, </w:t>
      </w:r>
      <w:proofErr w:type="spellStart"/>
      <w:r w:rsidRPr="00002503">
        <w:rPr>
          <w:rFonts w:ascii="Book Antiqua" w:hAnsi="Book Antiqua"/>
        </w:rPr>
        <w:t>Ottemann</w:t>
      </w:r>
      <w:proofErr w:type="spellEnd"/>
      <w:r w:rsidRPr="00002503">
        <w:rPr>
          <w:rFonts w:ascii="Book Antiqua" w:hAnsi="Book Antiqua"/>
        </w:rPr>
        <w:t xml:space="preserve"> KM. Colonization, localization, and inflammation: the roles of H. pylori chemotaxis in vivo. </w:t>
      </w:r>
      <w:proofErr w:type="spellStart"/>
      <w:r w:rsidRPr="00002503">
        <w:rPr>
          <w:rFonts w:ascii="Book Antiqua" w:hAnsi="Book Antiqua"/>
          <w:i/>
          <w:iCs/>
        </w:rPr>
        <w:t>Curr</w:t>
      </w:r>
      <w:proofErr w:type="spellEnd"/>
      <w:r w:rsidRPr="00002503">
        <w:rPr>
          <w:rFonts w:ascii="Book Antiqua" w:hAnsi="Book Antiqua"/>
          <w:i/>
          <w:iCs/>
        </w:rPr>
        <w:t xml:space="preserve"> </w:t>
      </w:r>
      <w:proofErr w:type="spellStart"/>
      <w:r w:rsidRPr="00002503">
        <w:rPr>
          <w:rFonts w:ascii="Book Antiqua" w:hAnsi="Book Antiqua"/>
          <w:i/>
          <w:iCs/>
        </w:rPr>
        <w:t>Opin</w:t>
      </w:r>
      <w:proofErr w:type="spellEnd"/>
      <w:r w:rsidRPr="00002503">
        <w:rPr>
          <w:rFonts w:ascii="Book Antiqua" w:hAnsi="Book Antiqua"/>
          <w:i/>
          <w:iCs/>
        </w:rPr>
        <w:t xml:space="preserve"> Microbiol</w:t>
      </w:r>
      <w:r w:rsidRPr="00002503">
        <w:rPr>
          <w:rFonts w:ascii="Book Antiqua" w:hAnsi="Book Antiqua"/>
        </w:rPr>
        <w:t xml:space="preserve"> 2018; </w:t>
      </w:r>
      <w:r w:rsidRPr="00002503">
        <w:rPr>
          <w:rFonts w:ascii="Book Antiqua" w:hAnsi="Book Antiqua"/>
          <w:b/>
          <w:bCs/>
        </w:rPr>
        <w:t>41</w:t>
      </w:r>
      <w:r w:rsidRPr="00002503">
        <w:rPr>
          <w:rFonts w:ascii="Book Antiqua" w:hAnsi="Book Antiqua"/>
        </w:rPr>
        <w:t>: 51-57 [PMID: 29202336 DOI: 10.1016/j.mib.2017.11.019]</w:t>
      </w:r>
    </w:p>
    <w:p w14:paraId="46E27EC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13 </w:t>
      </w:r>
      <w:r w:rsidRPr="00002503">
        <w:rPr>
          <w:rFonts w:ascii="Book Antiqua" w:hAnsi="Book Antiqua"/>
          <w:b/>
          <w:bCs/>
        </w:rPr>
        <w:t>Ansari S</w:t>
      </w:r>
      <w:r w:rsidRPr="00002503">
        <w:rPr>
          <w:rFonts w:ascii="Book Antiqua" w:hAnsi="Book Antiqua"/>
        </w:rPr>
        <w:t xml:space="preserve">, Yamaoka Y. </w:t>
      </w:r>
      <w:r w:rsidRPr="00002503">
        <w:rPr>
          <w:rFonts w:ascii="Book Antiqua" w:hAnsi="Book Antiqua"/>
          <w:i/>
          <w:iCs/>
        </w:rPr>
        <w:t>Helicobacter pylori</w:t>
      </w:r>
      <w:r w:rsidRPr="00002503">
        <w:rPr>
          <w:rFonts w:ascii="Book Antiqua" w:hAnsi="Book Antiqua"/>
        </w:rPr>
        <w:t xml:space="preserve"> </w:t>
      </w:r>
      <w:proofErr w:type="spellStart"/>
      <w:r w:rsidRPr="00002503">
        <w:rPr>
          <w:rFonts w:ascii="Book Antiqua" w:hAnsi="Book Antiqua"/>
        </w:rPr>
        <w:t>BabA</w:t>
      </w:r>
      <w:proofErr w:type="spellEnd"/>
      <w:r w:rsidRPr="00002503">
        <w:rPr>
          <w:rFonts w:ascii="Book Antiqua" w:hAnsi="Book Antiqua"/>
        </w:rPr>
        <w:t xml:space="preserve"> in adaptation for gastric colonization. </w:t>
      </w:r>
      <w:r w:rsidRPr="00002503">
        <w:rPr>
          <w:rFonts w:ascii="Book Antiqua" w:hAnsi="Book Antiqua"/>
          <w:i/>
          <w:iCs/>
        </w:rPr>
        <w:t>World J Gastroenterol</w:t>
      </w:r>
      <w:r w:rsidRPr="00002503">
        <w:rPr>
          <w:rFonts w:ascii="Book Antiqua" w:hAnsi="Book Antiqua"/>
        </w:rPr>
        <w:t xml:space="preserve"> 2017; </w:t>
      </w:r>
      <w:r w:rsidRPr="00002503">
        <w:rPr>
          <w:rFonts w:ascii="Book Antiqua" w:hAnsi="Book Antiqua"/>
          <w:b/>
          <w:bCs/>
        </w:rPr>
        <w:t>23</w:t>
      </w:r>
      <w:r w:rsidRPr="00002503">
        <w:rPr>
          <w:rFonts w:ascii="Book Antiqua" w:hAnsi="Book Antiqua"/>
        </w:rPr>
        <w:t>: 4158-4169 [PMID: 28694656 DOI: 10.3748/wjg.v23.i23.4158]</w:t>
      </w:r>
    </w:p>
    <w:p w14:paraId="7A27199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14 </w:t>
      </w:r>
      <w:r w:rsidRPr="00002503">
        <w:rPr>
          <w:rFonts w:ascii="Book Antiqua" w:hAnsi="Book Antiqua"/>
          <w:b/>
          <w:bCs/>
        </w:rPr>
        <w:t>Yamaoka Y</w:t>
      </w:r>
      <w:r w:rsidRPr="00002503">
        <w:rPr>
          <w:rFonts w:ascii="Book Antiqua" w:hAnsi="Book Antiqua"/>
        </w:rPr>
        <w:t xml:space="preserve">. Roles of Helicobacter pylori </w:t>
      </w:r>
      <w:proofErr w:type="spellStart"/>
      <w:r w:rsidRPr="00002503">
        <w:rPr>
          <w:rFonts w:ascii="Book Antiqua" w:hAnsi="Book Antiqua"/>
        </w:rPr>
        <w:t>BabA</w:t>
      </w:r>
      <w:proofErr w:type="spellEnd"/>
      <w:r w:rsidRPr="00002503">
        <w:rPr>
          <w:rFonts w:ascii="Book Antiqua" w:hAnsi="Book Antiqua"/>
        </w:rPr>
        <w:t xml:space="preserve"> in gastroduodenal pathogenesis. </w:t>
      </w:r>
      <w:r w:rsidRPr="00002503">
        <w:rPr>
          <w:rFonts w:ascii="Book Antiqua" w:hAnsi="Book Antiqua"/>
          <w:i/>
          <w:iCs/>
        </w:rPr>
        <w:t>World J Gastroenterol</w:t>
      </w:r>
      <w:r w:rsidRPr="00002503">
        <w:rPr>
          <w:rFonts w:ascii="Book Antiqua" w:hAnsi="Book Antiqua"/>
        </w:rPr>
        <w:t xml:space="preserve"> 2008; </w:t>
      </w:r>
      <w:r w:rsidRPr="00002503">
        <w:rPr>
          <w:rFonts w:ascii="Book Antiqua" w:hAnsi="Book Antiqua"/>
          <w:b/>
          <w:bCs/>
        </w:rPr>
        <w:t>14</w:t>
      </w:r>
      <w:r w:rsidRPr="00002503">
        <w:rPr>
          <w:rFonts w:ascii="Book Antiqua" w:hAnsi="Book Antiqua"/>
        </w:rPr>
        <w:t>: 4265-4272 [PMID: 18666312 DOI: 10.3748/wjg.14.4265]</w:t>
      </w:r>
    </w:p>
    <w:p w14:paraId="490DD2F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15 </w:t>
      </w:r>
      <w:proofErr w:type="spellStart"/>
      <w:r w:rsidRPr="00002503">
        <w:rPr>
          <w:rFonts w:ascii="Book Antiqua" w:hAnsi="Book Antiqua"/>
          <w:b/>
          <w:bCs/>
        </w:rPr>
        <w:t>Björnham</w:t>
      </w:r>
      <w:proofErr w:type="spellEnd"/>
      <w:r w:rsidRPr="00002503">
        <w:rPr>
          <w:rFonts w:ascii="Book Antiqua" w:hAnsi="Book Antiqua"/>
          <w:b/>
          <w:bCs/>
        </w:rPr>
        <w:t xml:space="preserve"> O</w:t>
      </w:r>
      <w:r w:rsidRPr="00002503">
        <w:rPr>
          <w:rFonts w:ascii="Book Antiqua" w:hAnsi="Book Antiqua"/>
        </w:rPr>
        <w:t xml:space="preserve">, </w:t>
      </w:r>
      <w:proofErr w:type="spellStart"/>
      <w:r w:rsidRPr="00002503">
        <w:rPr>
          <w:rFonts w:ascii="Book Antiqua" w:hAnsi="Book Antiqua"/>
        </w:rPr>
        <w:t>Bugaytsova</w:t>
      </w:r>
      <w:proofErr w:type="spellEnd"/>
      <w:r w:rsidRPr="00002503">
        <w:rPr>
          <w:rFonts w:ascii="Book Antiqua" w:hAnsi="Book Antiqua"/>
        </w:rPr>
        <w:t xml:space="preserve"> J, </w:t>
      </w:r>
      <w:proofErr w:type="spellStart"/>
      <w:r w:rsidRPr="00002503">
        <w:rPr>
          <w:rFonts w:ascii="Book Antiqua" w:hAnsi="Book Antiqua"/>
        </w:rPr>
        <w:t>Borén</w:t>
      </w:r>
      <w:proofErr w:type="spellEnd"/>
      <w:r w:rsidRPr="00002503">
        <w:rPr>
          <w:rFonts w:ascii="Book Antiqua" w:hAnsi="Book Antiqua"/>
        </w:rPr>
        <w:t xml:space="preserve"> T, </w:t>
      </w:r>
      <w:proofErr w:type="spellStart"/>
      <w:r w:rsidRPr="00002503">
        <w:rPr>
          <w:rFonts w:ascii="Book Antiqua" w:hAnsi="Book Antiqua"/>
        </w:rPr>
        <w:t>Schedin</w:t>
      </w:r>
      <w:proofErr w:type="spellEnd"/>
      <w:r w:rsidRPr="00002503">
        <w:rPr>
          <w:rFonts w:ascii="Book Antiqua" w:hAnsi="Book Antiqua"/>
        </w:rPr>
        <w:t xml:space="preserve"> S. Dynamic force spectroscopy of the Helicobacter pylori </w:t>
      </w:r>
      <w:proofErr w:type="spellStart"/>
      <w:r w:rsidRPr="00002503">
        <w:rPr>
          <w:rFonts w:ascii="Book Antiqua" w:hAnsi="Book Antiqua"/>
        </w:rPr>
        <w:t>BabA</w:t>
      </w:r>
      <w:proofErr w:type="spellEnd"/>
      <w:r w:rsidRPr="00002503">
        <w:rPr>
          <w:rFonts w:ascii="Book Antiqua" w:hAnsi="Book Antiqua"/>
        </w:rPr>
        <w:t xml:space="preserve">-Lewis b binding. </w:t>
      </w:r>
      <w:proofErr w:type="spellStart"/>
      <w:r w:rsidRPr="00002503">
        <w:rPr>
          <w:rFonts w:ascii="Book Antiqua" w:hAnsi="Book Antiqua"/>
          <w:i/>
          <w:iCs/>
        </w:rPr>
        <w:t>Biophys</w:t>
      </w:r>
      <w:proofErr w:type="spellEnd"/>
      <w:r w:rsidRPr="00002503">
        <w:rPr>
          <w:rFonts w:ascii="Book Antiqua" w:hAnsi="Book Antiqua"/>
          <w:i/>
          <w:iCs/>
        </w:rPr>
        <w:t xml:space="preserve"> Chem</w:t>
      </w:r>
      <w:r w:rsidRPr="00002503">
        <w:rPr>
          <w:rFonts w:ascii="Book Antiqua" w:hAnsi="Book Antiqua"/>
        </w:rPr>
        <w:t xml:space="preserve"> 2009; </w:t>
      </w:r>
      <w:r w:rsidRPr="00002503">
        <w:rPr>
          <w:rFonts w:ascii="Book Antiqua" w:hAnsi="Book Antiqua"/>
          <w:b/>
          <w:bCs/>
        </w:rPr>
        <w:t>143</w:t>
      </w:r>
      <w:r w:rsidRPr="00002503">
        <w:rPr>
          <w:rFonts w:ascii="Book Antiqua" w:hAnsi="Book Antiqua"/>
        </w:rPr>
        <w:t>: 102-105 [PMID: 19344994 DOI: 10.1016/j.bpc.2009.03.007]</w:t>
      </w:r>
    </w:p>
    <w:p w14:paraId="3263BD4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16 </w:t>
      </w:r>
      <w:r w:rsidRPr="00002503">
        <w:rPr>
          <w:rFonts w:ascii="Book Antiqua" w:hAnsi="Book Antiqua"/>
          <w:b/>
          <w:bCs/>
        </w:rPr>
        <w:t>Mahdavi J</w:t>
      </w:r>
      <w:r w:rsidRPr="00002503">
        <w:rPr>
          <w:rFonts w:ascii="Book Antiqua" w:hAnsi="Book Antiqua"/>
        </w:rPr>
        <w:t xml:space="preserve">, </w:t>
      </w:r>
      <w:proofErr w:type="spellStart"/>
      <w:r w:rsidRPr="00002503">
        <w:rPr>
          <w:rFonts w:ascii="Book Antiqua" w:hAnsi="Book Antiqua"/>
        </w:rPr>
        <w:t>Sondén</w:t>
      </w:r>
      <w:proofErr w:type="spellEnd"/>
      <w:r w:rsidRPr="00002503">
        <w:rPr>
          <w:rFonts w:ascii="Book Antiqua" w:hAnsi="Book Antiqua"/>
        </w:rPr>
        <w:t xml:space="preserve"> B, </w:t>
      </w:r>
      <w:proofErr w:type="spellStart"/>
      <w:r w:rsidRPr="00002503">
        <w:rPr>
          <w:rFonts w:ascii="Book Antiqua" w:hAnsi="Book Antiqua"/>
        </w:rPr>
        <w:t>Hurtig</w:t>
      </w:r>
      <w:proofErr w:type="spellEnd"/>
      <w:r w:rsidRPr="00002503">
        <w:rPr>
          <w:rFonts w:ascii="Book Antiqua" w:hAnsi="Book Antiqua"/>
        </w:rPr>
        <w:t xml:space="preserve"> M, </w:t>
      </w:r>
      <w:proofErr w:type="spellStart"/>
      <w:r w:rsidRPr="00002503">
        <w:rPr>
          <w:rFonts w:ascii="Book Antiqua" w:hAnsi="Book Antiqua"/>
        </w:rPr>
        <w:t>Olfat</w:t>
      </w:r>
      <w:proofErr w:type="spellEnd"/>
      <w:r w:rsidRPr="00002503">
        <w:rPr>
          <w:rFonts w:ascii="Book Antiqua" w:hAnsi="Book Antiqua"/>
        </w:rPr>
        <w:t xml:space="preserve"> FO, Forsberg L, Roche N, Angstrom J, Larsson T, </w:t>
      </w:r>
      <w:proofErr w:type="spellStart"/>
      <w:r w:rsidRPr="00002503">
        <w:rPr>
          <w:rFonts w:ascii="Book Antiqua" w:hAnsi="Book Antiqua"/>
        </w:rPr>
        <w:t>Teneberg</w:t>
      </w:r>
      <w:proofErr w:type="spellEnd"/>
      <w:r w:rsidRPr="00002503">
        <w:rPr>
          <w:rFonts w:ascii="Book Antiqua" w:hAnsi="Book Antiqua"/>
        </w:rPr>
        <w:t xml:space="preserve"> S, Karlsson KA, </w:t>
      </w:r>
      <w:proofErr w:type="spellStart"/>
      <w:r w:rsidRPr="00002503">
        <w:rPr>
          <w:rFonts w:ascii="Book Antiqua" w:hAnsi="Book Antiqua"/>
        </w:rPr>
        <w:t>Altraja</w:t>
      </w:r>
      <w:proofErr w:type="spellEnd"/>
      <w:r w:rsidRPr="00002503">
        <w:rPr>
          <w:rFonts w:ascii="Book Antiqua" w:hAnsi="Book Antiqua"/>
        </w:rPr>
        <w:t xml:space="preserve"> S, </w:t>
      </w:r>
      <w:proofErr w:type="spellStart"/>
      <w:r w:rsidRPr="00002503">
        <w:rPr>
          <w:rFonts w:ascii="Book Antiqua" w:hAnsi="Book Antiqua"/>
        </w:rPr>
        <w:t>Wadström</w:t>
      </w:r>
      <w:proofErr w:type="spellEnd"/>
      <w:r w:rsidRPr="00002503">
        <w:rPr>
          <w:rFonts w:ascii="Book Antiqua" w:hAnsi="Book Antiqua"/>
        </w:rPr>
        <w:t xml:space="preserve"> T, </w:t>
      </w:r>
      <w:proofErr w:type="spellStart"/>
      <w:r w:rsidRPr="00002503">
        <w:rPr>
          <w:rFonts w:ascii="Book Antiqua" w:hAnsi="Book Antiqua"/>
        </w:rPr>
        <w:t>Kersulyte</w:t>
      </w:r>
      <w:proofErr w:type="spellEnd"/>
      <w:r w:rsidRPr="00002503">
        <w:rPr>
          <w:rFonts w:ascii="Book Antiqua" w:hAnsi="Book Antiqua"/>
        </w:rPr>
        <w:t xml:space="preserve"> D, Berg DE, Dubois A, </w:t>
      </w:r>
      <w:proofErr w:type="spellStart"/>
      <w:r w:rsidRPr="00002503">
        <w:rPr>
          <w:rFonts w:ascii="Book Antiqua" w:hAnsi="Book Antiqua"/>
        </w:rPr>
        <w:t>Petersson</w:t>
      </w:r>
      <w:proofErr w:type="spellEnd"/>
      <w:r w:rsidRPr="00002503">
        <w:rPr>
          <w:rFonts w:ascii="Book Antiqua" w:hAnsi="Book Antiqua"/>
        </w:rPr>
        <w:t xml:space="preserve"> C, Magnusson KE, Norberg T, Lindh F, </w:t>
      </w:r>
      <w:proofErr w:type="spellStart"/>
      <w:r w:rsidRPr="00002503">
        <w:rPr>
          <w:rFonts w:ascii="Book Antiqua" w:hAnsi="Book Antiqua"/>
        </w:rPr>
        <w:t>Lundskog</w:t>
      </w:r>
      <w:proofErr w:type="spellEnd"/>
      <w:r w:rsidRPr="00002503">
        <w:rPr>
          <w:rFonts w:ascii="Book Antiqua" w:hAnsi="Book Antiqua"/>
        </w:rPr>
        <w:t xml:space="preserve"> BB, </w:t>
      </w:r>
      <w:proofErr w:type="spellStart"/>
      <w:r w:rsidRPr="00002503">
        <w:rPr>
          <w:rFonts w:ascii="Book Antiqua" w:hAnsi="Book Antiqua"/>
        </w:rPr>
        <w:t>Arnqvist</w:t>
      </w:r>
      <w:proofErr w:type="spellEnd"/>
      <w:r w:rsidRPr="00002503">
        <w:rPr>
          <w:rFonts w:ascii="Book Antiqua" w:hAnsi="Book Antiqua"/>
        </w:rPr>
        <w:t xml:space="preserve"> A, </w:t>
      </w:r>
      <w:proofErr w:type="spellStart"/>
      <w:r w:rsidRPr="00002503">
        <w:rPr>
          <w:rFonts w:ascii="Book Antiqua" w:hAnsi="Book Antiqua"/>
        </w:rPr>
        <w:t>Hammarström</w:t>
      </w:r>
      <w:proofErr w:type="spellEnd"/>
      <w:r w:rsidRPr="00002503">
        <w:rPr>
          <w:rFonts w:ascii="Book Antiqua" w:hAnsi="Book Antiqua"/>
        </w:rPr>
        <w:t xml:space="preserve"> L, </w:t>
      </w:r>
      <w:proofErr w:type="spellStart"/>
      <w:r w:rsidRPr="00002503">
        <w:rPr>
          <w:rFonts w:ascii="Book Antiqua" w:hAnsi="Book Antiqua"/>
        </w:rPr>
        <w:t>Borén</w:t>
      </w:r>
      <w:proofErr w:type="spellEnd"/>
      <w:r w:rsidRPr="00002503">
        <w:rPr>
          <w:rFonts w:ascii="Book Antiqua" w:hAnsi="Book Antiqua"/>
        </w:rPr>
        <w:t xml:space="preserve"> T. Helicobacter pylori </w:t>
      </w:r>
      <w:proofErr w:type="spellStart"/>
      <w:r w:rsidRPr="00002503">
        <w:rPr>
          <w:rFonts w:ascii="Book Antiqua" w:hAnsi="Book Antiqua"/>
        </w:rPr>
        <w:t>SabA</w:t>
      </w:r>
      <w:proofErr w:type="spellEnd"/>
      <w:r w:rsidRPr="00002503">
        <w:rPr>
          <w:rFonts w:ascii="Book Antiqua" w:hAnsi="Book Antiqua"/>
        </w:rPr>
        <w:t xml:space="preserve"> adhesin in persistent infection and chronic inflammation. </w:t>
      </w:r>
      <w:r w:rsidRPr="00002503">
        <w:rPr>
          <w:rFonts w:ascii="Book Antiqua" w:hAnsi="Book Antiqua"/>
          <w:i/>
          <w:iCs/>
        </w:rPr>
        <w:t>Science</w:t>
      </w:r>
      <w:r w:rsidRPr="00002503">
        <w:rPr>
          <w:rFonts w:ascii="Book Antiqua" w:hAnsi="Book Antiqua"/>
        </w:rPr>
        <w:t xml:space="preserve"> 2002; </w:t>
      </w:r>
      <w:r w:rsidRPr="00002503">
        <w:rPr>
          <w:rFonts w:ascii="Book Antiqua" w:hAnsi="Book Antiqua"/>
          <w:b/>
          <w:bCs/>
        </w:rPr>
        <w:t>297</w:t>
      </w:r>
      <w:r w:rsidRPr="00002503">
        <w:rPr>
          <w:rFonts w:ascii="Book Antiqua" w:hAnsi="Book Antiqua"/>
        </w:rPr>
        <w:t>: 573-578 [PMID: 12142529 DOI: 10.1126/science.1069076]</w:t>
      </w:r>
    </w:p>
    <w:p w14:paraId="37611B5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17 </w:t>
      </w:r>
      <w:r w:rsidRPr="00002503">
        <w:rPr>
          <w:rFonts w:ascii="Book Antiqua" w:hAnsi="Book Antiqua"/>
          <w:b/>
          <w:bCs/>
        </w:rPr>
        <w:t>Yamaoka Y</w:t>
      </w:r>
      <w:r w:rsidRPr="00002503">
        <w:rPr>
          <w:rFonts w:ascii="Book Antiqua" w:hAnsi="Book Antiqua"/>
        </w:rPr>
        <w:t xml:space="preserve">, Kikuchi S, </w:t>
      </w:r>
      <w:proofErr w:type="spellStart"/>
      <w:r w:rsidRPr="00002503">
        <w:rPr>
          <w:rFonts w:ascii="Book Antiqua" w:hAnsi="Book Antiqua"/>
        </w:rPr>
        <w:t>el-Zimaity</w:t>
      </w:r>
      <w:proofErr w:type="spellEnd"/>
      <w:r w:rsidRPr="00002503">
        <w:rPr>
          <w:rFonts w:ascii="Book Antiqua" w:hAnsi="Book Antiqua"/>
        </w:rPr>
        <w:t xml:space="preserve"> HM, Gutierrez O, </w:t>
      </w:r>
      <w:proofErr w:type="spellStart"/>
      <w:r w:rsidRPr="00002503">
        <w:rPr>
          <w:rFonts w:ascii="Book Antiqua" w:hAnsi="Book Antiqua"/>
        </w:rPr>
        <w:t>Osato</w:t>
      </w:r>
      <w:proofErr w:type="spellEnd"/>
      <w:r w:rsidRPr="00002503">
        <w:rPr>
          <w:rFonts w:ascii="Book Antiqua" w:hAnsi="Book Antiqua"/>
        </w:rPr>
        <w:t xml:space="preserve"> MS, Graham DY. Importance of Helicobacter pylori </w:t>
      </w:r>
      <w:proofErr w:type="spellStart"/>
      <w:r w:rsidRPr="00002503">
        <w:rPr>
          <w:rFonts w:ascii="Book Antiqua" w:hAnsi="Book Antiqua"/>
        </w:rPr>
        <w:t>oipA</w:t>
      </w:r>
      <w:proofErr w:type="spellEnd"/>
      <w:r w:rsidRPr="00002503">
        <w:rPr>
          <w:rFonts w:ascii="Book Antiqua" w:hAnsi="Book Antiqua"/>
        </w:rPr>
        <w:t xml:space="preserve"> in clinical presentation, gastric inflammation, and </w:t>
      </w:r>
      <w:r w:rsidRPr="00002503">
        <w:rPr>
          <w:rFonts w:ascii="Book Antiqua" w:hAnsi="Book Antiqua"/>
        </w:rPr>
        <w:lastRenderedPageBreak/>
        <w:t xml:space="preserve">mucosal interleukin 8 production. </w:t>
      </w:r>
      <w:r w:rsidRPr="00002503">
        <w:rPr>
          <w:rFonts w:ascii="Book Antiqua" w:hAnsi="Book Antiqua"/>
          <w:i/>
          <w:iCs/>
        </w:rPr>
        <w:t>Gastroenterology</w:t>
      </w:r>
      <w:r w:rsidRPr="00002503">
        <w:rPr>
          <w:rFonts w:ascii="Book Antiqua" w:hAnsi="Book Antiqua"/>
        </w:rPr>
        <w:t xml:space="preserve"> 2002; </w:t>
      </w:r>
      <w:r w:rsidRPr="00002503">
        <w:rPr>
          <w:rFonts w:ascii="Book Antiqua" w:hAnsi="Book Antiqua"/>
          <w:b/>
          <w:bCs/>
        </w:rPr>
        <w:t>123</w:t>
      </w:r>
      <w:r w:rsidRPr="00002503">
        <w:rPr>
          <w:rFonts w:ascii="Book Antiqua" w:hAnsi="Book Antiqua"/>
        </w:rPr>
        <w:t>: 414-424 [PMID: 12145793 DOI: 10.1053/gast.2002.34781]</w:t>
      </w:r>
    </w:p>
    <w:p w14:paraId="2361DA0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18 </w:t>
      </w:r>
      <w:r w:rsidRPr="00002503">
        <w:rPr>
          <w:rFonts w:ascii="Book Antiqua" w:hAnsi="Book Antiqua"/>
          <w:b/>
          <w:bCs/>
        </w:rPr>
        <w:t>Braga LLBC</w:t>
      </w:r>
      <w:r w:rsidRPr="00002503">
        <w:rPr>
          <w:rFonts w:ascii="Book Antiqua" w:hAnsi="Book Antiqua"/>
        </w:rPr>
        <w:t xml:space="preserve">, Batista MHR, de Azevedo OGR, da Silva Costa KC, Gomes AD, Rocha GA, Queiroz DMM. </w:t>
      </w:r>
      <w:proofErr w:type="spellStart"/>
      <w:r w:rsidRPr="00002503">
        <w:rPr>
          <w:rFonts w:ascii="Book Antiqua" w:hAnsi="Book Antiqua"/>
        </w:rPr>
        <w:t>oipA</w:t>
      </w:r>
      <w:proofErr w:type="spellEnd"/>
      <w:r w:rsidRPr="00002503">
        <w:rPr>
          <w:rFonts w:ascii="Book Antiqua" w:hAnsi="Book Antiqua"/>
        </w:rPr>
        <w:t xml:space="preserve"> "on" status of Helicobacter pylori is associated with gastric cancer in North-Eastern Brazil. </w:t>
      </w:r>
      <w:r w:rsidRPr="00002503">
        <w:rPr>
          <w:rFonts w:ascii="Book Antiqua" w:hAnsi="Book Antiqua"/>
          <w:i/>
          <w:iCs/>
        </w:rPr>
        <w:t>BMC Cancer</w:t>
      </w:r>
      <w:r w:rsidRPr="00002503">
        <w:rPr>
          <w:rFonts w:ascii="Book Antiqua" w:hAnsi="Book Antiqua"/>
        </w:rPr>
        <w:t xml:space="preserve"> 2019; </w:t>
      </w:r>
      <w:r w:rsidRPr="00002503">
        <w:rPr>
          <w:rFonts w:ascii="Book Antiqua" w:hAnsi="Book Antiqua"/>
          <w:b/>
          <w:bCs/>
        </w:rPr>
        <w:t>19</w:t>
      </w:r>
      <w:r w:rsidRPr="00002503">
        <w:rPr>
          <w:rFonts w:ascii="Book Antiqua" w:hAnsi="Book Antiqua"/>
        </w:rPr>
        <w:t>: 48 [PMID: 30630444 DOI: 10.1186/s12885-018-5249-x]</w:t>
      </w:r>
    </w:p>
    <w:p w14:paraId="7BF7069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19 </w:t>
      </w:r>
      <w:proofErr w:type="spellStart"/>
      <w:r w:rsidRPr="00002503">
        <w:rPr>
          <w:rFonts w:ascii="Book Antiqua" w:hAnsi="Book Antiqua"/>
          <w:b/>
          <w:bCs/>
        </w:rPr>
        <w:t>Alm</w:t>
      </w:r>
      <w:proofErr w:type="spellEnd"/>
      <w:r w:rsidRPr="00002503">
        <w:rPr>
          <w:rFonts w:ascii="Book Antiqua" w:hAnsi="Book Antiqua"/>
          <w:b/>
          <w:bCs/>
        </w:rPr>
        <w:t xml:space="preserve"> RA</w:t>
      </w:r>
      <w:r w:rsidRPr="00002503">
        <w:rPr>
          <w:rFonts w:ascii="Book Antiqua" w:hAnsi="Book Antiqua"/>
        </w:rPr>
        <w:t xml:space="preserve">, Bina J, Andrews BM, Doig P, Hancock RE, Trust TJ. Comparative genomics of Helicobacter pylori: analysis of the outer membrane protein families.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2000; </w:t>
      </w:r>
      <w:r w:rsidRPr="00002503">
        <w:rPr>
          <w:rFonts w:ascii="Book Antiqua" w:hAnsi="Book Antiqua"/>
          <w:b/>
          <w:bCs/>
        </w:rPr>
        <w:t>68</w:t>
      </w:r>
      <w:r w:rsidRPr="00002503">
        <w:rPr>
          <w:rFonts w:ascii="Book Antiqua" w:hAnsi="Book Antiqua"/>
        </w:rPr>
        <w:t>: 4155-4168 [PMID: 10858232 DOI: 10.1128/IAI.68.7.4155-4168.2000]</w:t>
      </w:r>
    </w:p>
    <w:p w14:paraId="4EC43E2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20 </w:t>
      </w:r>
      <w:r w:rsidRPr="00002503">
        <w:rPr>
          <w:rFonts w:ascii="Book Antiqua" w:hAnsi="Book Antiqua"/>
          <w:b/>
          <w:bCs/>
        </w:rPr>
        <w:t>Coppens F</w:t>
      </w:r>
      <w:r w:rsidRPr="00002503">
        <w:rPr>
          <w:rFonts w:ascii="Book Antiqua" w:hAnsi="Book Antiqua"/>
        </w:rPr>
        <w:t xml:space="preserve">, Castaldo G, </w:t>
      </w:r>
      <w:proofErr w:type="spellStart"/>
      <w:r w:rsidRPr="00002503">
        <w:rPr>
          <w:rFonts w:ascii="Book Antiqua" w:hAnsi="Book Antiqua"/>
        </w:rPr>
        <w:t>Debraekeleer</w:t>
      </w:r>
      <w:proofErr w:type="spellEnd"/>
      <w:r w:rsidRPr="00002503">
        <w:rPr>
          <w:rFonts w:ascii="Book Antiqua" w:hAnsi="Book Antiqua"/>
        </w:rPr>
        <w:t xml:space="preserve"> A, </w:t>
      </w:r>
      <w:proofErr w:type="spellStart"/>
      <w:r w:rsidRPr="00002503">
        <w:rPr>
          <w:rFonts w:ascii="Book Antiqua" w:hAnsi="Book Antiqua"/>
        </w:rPr>
        <w:t>Subedi</w:t>
      </w:r>
      <w:proofErr w:type="spellEnd"/>
      <w:r w:rsidRPr="00002503">
        <w:rPr>
          <w:rFonts w:ascii="Book Antiqua" w:hAnsi="Book Antiqua"/>
        </w:rPr>
        <w:t xml:space="preserve"> S, </w:t>
      </w:r>
      <w:proofErr w:type="spellStart"/>
      <w:r w:rsidRPr="00002503">
        <w:rPr>
          <w:rFonts w:ascii="Book Antiqua" w:hAnsi="Book Antiqua"/>
        </w:rPr>
        <w:t>Moonens</w:t>
      </w:r>
      <w:proofErr w:type="spellEnd"/>
      <w:r w:rsidRPr="00002503">
        <w:rPr>
          <w:rFonts w:ascii="Book Antiqua" w:hAnsi="Book Antiqua"/>
        </w:rPr>
        <w:t xml:space="preserve"> K, Lo A, </w:t>
      </w:r>
      <w:proofErr w:type="spellStart"/>
      <w:r w:rsidRPr="00002503">
        <w:rPr>
          <w:rFonts w:ascii="Book Antiqua" w:hAnsi="Book Antiqua"/>
        </w:rPr>
        <w:t>Remaut</w:t>
      </w:r>
      <w:proofErr w:type="spellEnd"/>
      <w:r w:rsidRPr="00002503">
        <w:rPr>
          <w:rFonts w:ascii="Book Antiqua" w:hAnsi="Book Antiqua"/>
        </w:rPr>
        <w:t xml:space="preserve"> H. Hop-family Helicobacter outer membrane adhesins form a novel class of Type 5-like secretion proteins with an interrupted β-barrel domain. </w:t>
      </w:r>
      <w:r w:rsidRPr="00002503">
        <w:rPr>
          <w:rFonts w:ascii="Book Antiqua" w:hAnsi="Book Antiqua"/>
          <w:i/>
          <w:iCs/>
        </w:rPr>
        <w:t>Mol Microbiol</w:t>
      </w:r>
      <w:r w:rsidRPr="00002503">
        <w:rPr>
          <w:rFonts w:ascii="Book Antiqua" w:hAnsi="Book Antiqua"/>
        </w:rPr>
        <w:t xml:space="preserve"> 2018; </w:t>
      </w:r>
      <w:r w:rsidRPr="00002503">
        <w:rPr>
          <w:rFonts w:ascii="Book Antiqua" w:hAnsi="Book Antiqua"/>
          <w:b/>
          <w:bCs/>
        </w:rPr>
        <w:t>110</w:t>
      </w:r>
      <w:r w:rsidRPr="00002503">
        <w:rPr>
          <w:rFonts w:ascii="Book Antiqua" w:hAnsi="Book Antiqua"/>
        </w:rPr>
        <w:t>: 33-46 [PMID: 29995350 DOI: 10.1111/mmi.14075]</w:t>
      </w:r>
    </w:p>
    <w:p w14:paraId="5990FE50"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21 </w:t>
      </w:r>
      <w:r w:rsidRPr="00002503">
        <w:rPr>
          <w:rFonts w:ascii="Book Antiqua" w:hAnsi="Book Antiqua"/>
          <w:b/>
          <w:bCs/>
        </w:rPr>
        <w:t>Rad R</w:t>
      </w:r>
      <w:r w:rsidRPr="00002503">
        <w:rPr>
          <w:rFonts w:ascii="Book Antiqua" w:hAnsi="Book Antiqua"/>
        </w:rPr>
        <w:t xml:space="preserve">, Gerhard M, Lang R, </w:t>
      </w:r>
      <w:proofErr w:type="spellStart"/>
      <w:r w:rsidRPr="00002503">
        <w:rPr>
          <w:rFonts w:ascii="Book Antiqua" w:hAnsi="Book Antiqua"/>
        </w:rPr>
        <w:t>Schöniger</w:t>
      </w:r>
      <w:proofErr w:type="spellEnd"/>
      <w:r w:rsidRPr="00002503">
        <w:rPr>
          <w:rFonts w:ascii="Book Antiqua" w:hAnsi="Book Antiqua"/>
        </w:rPr>
        <w:t xml:space="preserve"> M, </w:t>
      </w:r>
      <w:proofErr w:type="spellStart"/>
      <w:r w:rsidRPr="00002503">
        <w:rPr>
          <w:rFonts w:ascii="Book Antiqua" w:hAnsi="Book Antiqua"/>
        </w:rPr>
        <w:t>Rösch</w:t>
      </w:r>
      <w:proofErr w:type="spellEnd"/>
      <w:r w:rsidRPr="00002503">
        <w:rPr>
          <w:rFonts w:ascii="Book Antiqua" w:hAnsi="Book Antiqua"/>
        </w:rPr>
        <w:t xml:space="preserve"> T, </w:t>
      </w:r>
      <w:proofErr w:type="spellStart"/>
      <w:r w:rsidRPr="00002503">
        <w:rPr>
          <w:rFonts w:ascii="Book Antiqua" w:hAnsi="Book Antiqua"/>
        </w:rPr>
        <w:t>Schepp</w:t>
      </w:r>
      <w:proofErr w:type="spellEnd"/>
      <w:r w:rsidRPr="00002503">
        <w:rPr>
          <w:rFonts w:ascii="Book Antiqua" w:hAnsi="Book Antiqua"/>
        </w:rPr>
        <w:t xml:space="preserve"> W, Becker I, Wagner H, Prinz C. The Helicobacter pylori blood group antigen-binding adhesin facilitates bacterial colonization and augments a nonspecific immune response. </w:t>
      </w:r>
      <w:r w:rsidRPr="00002503">
        <w:rPr>
          <w:rFonts w:ascii="Book Antiqua" w:hAnsi="Book Antiqua"/>
          <w:i/>
          <w:iCs/>
        </w:rPr>
        <w:t>J Immunol</w:t>
      </w:r>
      <w:r w:rsidRPr="00002503">
        <w:rPr>
          <w:rFonts w:ascii="Book Antiqua" w:hAnsi="Book Antiqua"/>
        </w:rPr>
        <w:t xml:space="preserve"> 2002; </w:t>
      </w:r>
      <w:r w:rsidRPr="00002503">
        <w:rPr>
          <w:rFonts w:ascii="Book Antiqua" w:hAnsi="Book Antiqua"/>
          <w:b/>
          <w:bCs/>
        </w:rPr>
        <w:t>168</w:t>
      </w:r>
      <w:r w:rsidRPr="00002503">
        <w:rPr>
          <w:rFonts w:ascii="Book Antiqua" w:hAnsi="Book Antiqua"/>
        </w:rPr>
        <w:t>: 3033-3041 [PMID: 11884476 DOI: 10.4049/jimmunol.168.6.3033]</w:t>
      </w:r>
    </w:p>
    <w:p w14:paraId="2A7919F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22 </w:t>
      </w:r>
      <w:r w:rsidRPr="00002503">
        <w:rPr>
          <w:rFonts w:ascii="Book Antiqua" w:hAnsi="Book Antiqua"/>
          <w:b/>
          <w:bCs/>
        </w:rPr>
        <w:t>Sakamoto S</w:t>
      </w:r>
      <w:r w:rsidRPr="00002503">
        <w:rPr>
          <w:rFonts w:ascii="Book Antiqua" w:hAnsi="Book Antiqua"/>
        </w:rPr>
        <w:t xml:space="preserve">, Watanabe T, </w:t>
      </w:r>
      <w:proofErr w:type="spellStart"/>
      <w:r w:rsidRPr="00002503">
        <w:rPr>
          <w:rFonts w:ascii="Book Antiqua" w:hAnsi="Book Antiqua"/>
        </w:rPr>
        <w:t>Tokumaru</w:t>
      </w:r>
      <w:proofErr w:type="spellEnd"/>
      <w:r w:rsidRPr="00002503">
        <w:rPr>
          <w:rFonts w:ascii="Book Antiqua" w:hAnsi="Book Antiqua"/>
        </w:rPr>
        <w:t xml:space="preserve"> T, Takagi H, </w:t>
      </w:r>
      <w:proofErr w:type="spellStart"/>
      <w:r w:rsidRPr="00002503">
        <w:rPr>
          <w:rFonts w:ascii="Book Antiqua" w:hAnsi="Book Antiqua"/>
        </w:rPr>
        <w:t>Nakazato</w:t>
      </w:r>
      <w:proofErr w:type="spellEnd"/>
      <w:r w:rsidRPr="00002503">
        <w:rPr>
          <w:rFonts w:ascii="Book Antiqua" w:hAnsi="Book Antiqua"/>
        </w:rPr>
        <w:t xml:space="preserve"> H, Lloyd KO. Expression of </w:t>
      </w:r>
      <w:proofErr w:type="spellStart"/>
      <w:r w:rsidRPr="00002503">
        <w:rPr>
          <w:rFonts w:ascii="Book Antiqua" w:hAnsi="Book Antiqua"/>
        </w:rPr>
        <w:t>Lewisa</w:t>
      </w:r>
      <w:proofErr w:type="spellEnd"/>
      <w:r w:rsidRPr="00002503">
        <w:rPr>
          <w:rFonts w:ascii="Book Antiqua" w:hAnsi="Book Antiqua"/>
        </w:rPr>
        <w:t xml:space="preserve">, </w:t>
      </w:r>
      <w:proofErr w:type="spellStart"/>
      <w:r w:rsidRPr="00002503">
        <w:rPr>
          <w:rFonts w:ascii="Book Antiqua" w:hAnsi="Book Antiqua"/>
        </w:rPr>
        <w:t>Lewisb</w:t>
      </w:r>
      <w:proofErr w:type="spellEnd"/>
      <w:r w:rsidRPr="00002503">
        <w:rPr>
          <w:rFonts w:ascii="Book Antiqua" w:hAnsi="Book Antiqua"/>
        </w:rPr>
        <w:t xml:space="preserve">, </w:t>
      </w:r>
      <w:proofErr w:type="spellStart"/>
      <w:r w:rsidRPr="00002503">
        <w:rPr>
          <w:rFonts w:ascii="Book Antiqua" w:hAnsi="Book Antiqua"/>
        </w:rPr>
        <w:t>Lewisx</w:t>
      </w:r>
      <w:proofErr w:type="spellEnd"/>
      <w:r w:rsidRPr="00002503">
        <w:rPr>
          <w:rFonts w:ascii="Book Antiqua" w:hAnsi="Book Antiqua"/>
        </w:rPr>
        <w:t xml:space="preserve">, </w:t>
      </w:r>
      <w:proofErr w:type="spellStart"/>
      <w:r w:rsidRPr="00002503">
        <w:rPr>
          <w:rFonts w:ascii="Book Antiqua" w:hAnsi="Book Antiqua"/>
        </w:rPr>
        <w:t>Lewisy</w:t>
      </w:r>
      <w:proofErr w:type="spellEnd"/>
      <w:r w:rsidRPr="00002503">
        <w:rPr>
          <w:rFonts w:ascii="Book Antiqua" w:hAnsi="Book Antiqua"/>
        </w:rPr>
        <w:t xml:space="preserve">, </w:t>
      </w:r>
      <w:proofErr w:type="spellStart"/>
      <w:r w:rsidRPr="00002503">
        <w:rPr>
          <w:rFonts w:ascii="Book Antiqua" w:hAnsi="Book Antiqua"/>
        </w:rPr>
        <w:t>siayl-Lewisa</w:t>
      </w:r>
      <w:proofErr w:type="spellEnd"/>
      <w:r w:rsidRPr="00002503">
        <w:rPr>
          <w:rFonts w:ascii="Book Antiqua" w:hAnsi="Book Antiqua"/>
        </w:rPr>
        <w:t xml:space="preserve">, and </w:t>
      </w:r>
      <w:proofErr w:type="spellStart"/>
      <w:r w:rsidRPr="00002503">
        <w:rPr>
          <w:rFonts w:ascii="Book Antiqua" w:hAnsi="Book Antiqua"/>
        </w:rPr>
        <w:t>sialyl-Lewisx</w:t>
      </w:r>
      <w:proofErr w:type="spellEnd"/>
      <w:r w:rsidRPr="00002503">
        <w:rPr>
          <w:rFonts w:ascii="Book Antiqua" w:hAnsi="Book Antiqua"/>
        </w:rPr>
        <w:t xml:space="preserve"> blood group antigens in human gastric carcinoma and in normal gastric tissue. </w:t>
      </w:r>
      <w:r w:rsidRPr="00002503">
        <w:rPr>
          <w:rFonts w:ascii="Book Antiqua" w:hAnsi="Book Antiqua"/>
          <w:i/>
          <w:iCs/>
        </w:rPr>
        <w:t>Cancer Res</w:t>
      </w:r>
      <w:r w:rsidRPr="00002503">
        <w:rPr>
          <w:rFonts w:ascii="Book Antiqua" w:hAnsi="Book Antiqua"/>
        </w:rPr>
        <w:t xml:space="preserve"> 1989; </w:t>
      </w:r>
      <w:r w:rsidRPr="00002503">
        <w:rPr>
          <w:rFonts w:ascii="Book Antiqua" w:hAnsi="Book Antiqua"/>
          <w:b/>
          <w:bCs/>
        </w:rPr>
        <w:t>49</w:t>
      </w:r>
      <w:r w:rsidRPr="00002503">
        <w:rPr>
          <w:rFonts w:ascii="Book Antiqua" w:hAnsi="Book Antiqua"/>
        </w:rPr>
        <w:t>: 745-752 [PMID: 2910493]</w:t>
      </w:r>
    </w:p>
    <w:p w14:paraId="02E680A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23 </w:t>
      </w:r>
      <w:r w:rsidRPr="00002503">
        <w:rPr>
          <w:rFonts w:ascii="Book Antiqua" w:hAnsi="Book Antiqua"/>
          <w:b/>
          <w:bCs/>
        </w:rPr>
        <w:t>Walz A</w:t>
      </w:r>
      <w:r w:rsidRPr="00002503">
        <w:rPr>
          <w:rFonts w:ascii="Book Antiqua" w:hAnsi="Book Antiqua"/>
        </w:rPr>
        <w:t xml:space="preserve">, </w:t>
      </w:r>
      <w:proofErr w:type="spellStart"/>
      <w:r w:rsidRPr="00002503">
        <w:rPr>
          <w:rFonts w:ascii="Book Antiqua" w:hAnsi="Book Antiqua"/>
        </w:rPr>
        <w:t>Odenbreit</w:t>
      </w:r>
      <w:proofErr w:type="spellEnd"/>
      <w:r w:rsidRPr="00002503">
        <w:rPr>
          <w:rFonts w:ascii="Book Antiqua" w:hAnsi="Book Antiqua"/>
        </w:rPr>
        <w:t xml:space="preserve"> S, Mahdavi J, </w:t>
      </w:r>
      <w:proofErr w:type="spellStart"/>
      <w:r w:rsidRPr="00002503">
        <w:rPr>
          <w:rFonts w:ascii="Book Antiqua" w:hAnsi="Book Antiqua"/>
        </w:rPr>
        <w:t>Borén</w:t>
      </w:r>
      <w:proofErr w:type="spellEnd"/>
      <w:r w:rsidRPr="00002503">
        <w:rPr>
          <w:rFonts w:ascii="Book Antiqua" w:hAnsi="Book Antiqua"/>
        </w:rPr>
        <w:t xml:space="preserve"> T, Ruhl S. Identification and characterization of binding properties of Helicobacter pylori by glycoconjugate arrays. </w:t>
      </w:r>
      <w:r w:rsidRPr="00002503">
        <w:rPr>
          <w:rFonts w:ascii="Book Antiqua" w:hAnsi="Book Antiqua"/>
          <w:i/>
          <w:iCs/>
        </w:rPr>
        <w:t>Glycobiology</w:t>
      </w:r>
      <w:r w:rsidRPr="00002503">
        <w:rPr>
          <w:rFonts w:ascii="Book Antiqua" w:hAnsi="Book Antiqua"/>
        </w:rPr>
        <w:t xml:space="preserve"> 2005; </w:t>
      </w:r>
      <w:r w:rsidRPr="00002503">
        <w:rPr>
          <w:rFonts w:ascii="Book Antiqua" w:hAnsi="Book Antiqua"/>
          <w:b/>
          <w:bCs/>
        </w:rPr>
        <w:t>15</w:t>
      </w:r>
      <w:r w:rsidRPr="00002503">
        <w:rPr>
          <w:rFonts w:ascii="Book Antiqua" w:hAnsi="Book Antiqua"/>
        </w:rPr>
        <w:t>: 700-708 [PMID: 15716466 DOI: 10.1093/</w:t>
      </w:r>
      <w:proofErr w:type="spellStart"/>
      <w:r w:rsidRPr="00002503">
        <w:rPr>
          <w:rFonts w:ascii="Book Antiqua" w:hAnsi="Book Antiqua"/>
        </w:rPr>
        <w:t>glycob</w:t>
      </w:r>
      <w:proofErr w:type="spellEnd"/>
      <w:r w:rsidRPr="00002503">
        <w:rPr>
          <w:rFonts w:ascii="Book Antiqua" w:hAnsi="Book Antiqua"/>
        </w:rPr>
        <w:t>/cwi049]</w:t>
      </w:r>
    </w:p>
    <w:p w14:paraId="5FE1A78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24 </w:t>
      </w:r>
      <w:r w:rsidRPr="00002503">
        <w:rPr>
          <w:rFonts w:ascii="Book Antiqua" w:hAnsi="Book Antiqua"/>
          <w:b/>
          <w:bCs/>
        </w:rPr>
        <w:t>Gur C</w:t>
      </w:r>
      <w:r w:rsidRPr="00002503">
        <w:rPr>
          <w:rFonts w:ascii="Book Antiqua" w:hAnsi="Book Antiqua"/>
        </w:rPr>
        <w:t xml:space="preserve">, </w:t>
      </w:r>
      <w:proofErr w:type="spellStart"/>
      <w:r w:rsidRPr="00002503">
        <w:rPr>
          <w:rFonts w:ascii="Book Antiqua" w:hAnsi="Book Antiqua"/>
        </w:rPr>
        <w:t>Maalouf</w:t>
      </w:r>
      <w:proofErr w:type="spellEnd"/>
      <w:r w:rsidRPr="00002503">
        <w:rPr>
          <w:rFonts w:ascii="Book Antiqua" w:hAnsi="Book Antiqua"/>
        </w:rPr>
        <w:t xml:space="preserve"> N, Gerhard M, Singer BB, </w:t>
      </w:r>
      <w:proofErr w:type="spellStart"/>
      <w:r w:rsidRPr="00002503">
        <w:rPr>
          <w:rFonts w:ascii="Book Antiqua" w:hAnsi="Book Antiqua"/>
        </w:rPr>
        <w:t>Emgård</w:t>
      </w:r>
      <w:proofErr w:type="spellEnd"/>
      <w:r w:rsidRPr="00002503">
        <w:rPr>
          <w:rFonts w:ascii="Book Antiqua" w:hAnsi="Book Antiqua"/>
        </w:rPr>
        <w:t xml:space="preserve"> J, Temper V, Neuman T, </w:t>
      </w:r>
      <w:proofErr w:type="spellStart"/>
      <w:r w:rsidRPr="00002503">
        <w:rPr>
          <w:rFonts w:ascii="Book Antiqua" w:hAnsi="Book Antiqua"/>
        </w:rPr>
        <w:t>Mandelboim</w:t>
      </w:r>
      <w:proofErr w:type="spellEnd"/>
      <w:r w:rsidRPr="00002503">
        <w:rPr>
          <w:rFonts w:ascii="Book Antiqua" w:hAnsi="Book Antiqua"/>
        </w:rPr>
        <w:t xml:space="preserve"> O, Bachrach G. The </w:t>
      </w:r>
      <w:r w:rsidRPr="00002503">
        <w:rPr>
          <w:rFonts w:ascii="Book Antiqua" w:hAnsi="Book Antiqua"/>
          <w:i/>
          <w:iCs/>
        </w:rPr>
        <w:t>Helicobacter pylori</w:t>
      </w:r>
      <w:r w:rsidRPr="00002503">
        <w:rPr>
          <w:rFonts w:ascii="Book Antiqua" w:hAnsi="Book Antiqua"/>
        </w:rPr>
        <w:t xml:space="preserve"> </w:t>
      </w:r>
      <w:proofErr w:type="spellStart"/>
      <w:r w:rsidRPr="00002503">
        <w:rPr>
          <w:rFonts w:ascii="Book Antiqua" w:hAnsi="Book Antiqua"/>
        </w:rPr>
        <w:t>HopQ</w:t>
      </w:r>
      <w:proofErr w:type="spellEnd"/>
      <w:r w:rsidRPr="00002503">
        <w:rPr>
          <w:rFonts w:ascii="Book Antiqua" w:hAnsi="Book Antiqua"/>
        </w:rPr>
        <w:t xml:space="preserve"> </w:t>
      </w:r>
      <w:proofErr w:type="spellStart"/>
      <w:r w:rsidRPr="00002503">
        <w:rPr>
          <w:rFonts w:ascii="Book Antiqua" w:hAnsi="Book Antiqua"/>
        </w:rPr>
        <w:t>outermembrane</w:t>
      </w:r>
      <w:proofErr w:type="spellEnd"/>
      <w:r w:rsidRPr="00002503">
        <w:rPr>
          <w:rFonts w:ascii="Book Antiqua" w:hAnsi="Book Antiqua"/>
        </w:rPr>
        <w:t xml:space="preserve"> protein inhibits immune cell activities. </w:t>
      </w:r>
      <w:proofErr w:type="spellStart"/>
      <w:r w:rsidRPr="00002503">
        <w:rPr>
          <w:rFonts w:ascii="Book Antiqua" w:hAnsi="Book Antiqua"/>
          <w:i/>
          <w:iCs/>
        </w:rPr>
        <w:t>Oncoimmunology</w:t>
      </w:r>
      <w:proofErr w:type="spellEnd"/>
      <w:r w:rsidRPr="00002503">
        <w:rPr>
          <w:rFonts w:ascii="Book Antiqua" w:hAnsi="Book Antiqua"/>
        </w:rPr>
        <w:t xml:space="preserve"> 2019; </w:t>
      </w:r>
      <w:r w:rsidRPr="00002503">
        <w:rPr>
          <w:rFonts w:ascii="Book Antiqua" w:hAnsi="Book Antiqua"/>
          <w:b/>
          <w:bCs/>
        </w:rPr>
        <w:t>8</w:t>
      </w:r>
      <w:r w:rsidRPr="00002503">
        <w:rPr>
          <w:rFonts w:ascii="Book Antiqua" w:hAnsi="Book Antiqua"/>
        </w:rPr>
        <w:t>: e1553487 [PMID: 30906650 DOI: 10.1080/2162402X.2018.1553487]</w:t>
      </w:r>
    </w:p>
    <w:p w14:paraId="6EE40C3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25 </w:t>
      </w:r>
      <w:r w:rsidRPr="00002503">
        <w:rPr>
          <w:rFonts w:ascii="Book Antiqua" w:hAnsi="Book Antiqua"/>
          <w:b/>
          <w:bCs/>
        </w:rPr>
        <w:t>Mobley HL</w:t>
      </w:r>
      <w:r w:rsidRPr="00002503">
        <w:rPr>
          <w:rFonts w:ascii="Book Antiqua" w:hAnsi="Book Antiqua"/>
        </w:rPr>
        <w:t xml:space="preserve">, Island MD, </w:t>
      </w:r>
      <w:proofErr w:type="spellStart"/>
      <w:r w:rsidRPr="00002503">
        <w:rPr>
          <w:rFonts w:ascii="Book Antiqua" w:hAnsi="Book Antiqua"/>
        </w:rPr>
        <w:t>Hausinger</w:t>
      </w:r>
      <w:proofErr w:type="spellEnd"/>
      <w:r w:rsidRPr="00002503">
        <w:rPr>
          <w:rFonts w:ascii="Book Antiqua" w:hAnsi="Book Antiqua"/>
        </w:rPr>
        <w:t xml:space="preserve"> RP. Molecular biology of microbial ureases. </w:t>
      </w:r>
      <w:r w:rsidRPr="00002503">
        <w:rPr>
          <w:rFonts w:ascii="Book Antiqua" w:hAnsi="Book Antiqua"/>
          <w:i/>
          <w:iCs/>
        </w:rPr>
        <w:t>Microbiol Rev</w:t>
      </w:r>
      <w:r w:rsidRPr="00002503">
        <w:rPr>
          <w:rFonts w:ascii="Book Antiqua" w:hAnsi="Book Antiqua"/>
        </w:rPr>
        <w:t xml:space="preserve"> 1995; </w:t>
      </w:r>
      <w:r w:rsidRPr="00002503">
        <w:rPr>
          <w:rFonts w:ascii="Book Antiqua" w:hAnsi="Book Antiqua"/>
          <w:b/>
          <w:bCs/>
        </w:rPr>
        <w:t>59</w:t>
      </w:r>
      <w:r w:rsidRPr="00002503">
        <w:rPr>
          <w:rFonts w:ascii="Book Antiqua" w:hAnsi="Book Antiqua"/>
        </w:rPr>
        <w:t>: 451-480 [PMID: 7565414 DOI: 10.1128/mr.59.3.451-480.1995]</w:t>
      </w:r>
    </w:p>
    <w:p w14:paraId="3DB51FE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26 </w:t>
      </w:r>
      <w:r w:rsidRPr="00002503">
        <w:rPr>
          <w:rFonts w:ascii="Book Antiqua" w:hAnsi="Book Antiqua"/>
          <w:b/>
          <w:bCs/>
        </w:rPr>
        <w:t>Weeks DL</w:t>
      </w:r>
      <w:r w:rsidRPr="00002503">
        <w:rPr>
          <w:rFonts w:ascii="Book Antiqua" w:hAnsi="Book Antiqua"/>
        </w:rPr>
        <w:t xml:space="preserve">, </w:t>
      </w:r>
      <w:proofErr w:type="spellStart"/>
      <w:r w:rsidRPr="00002503">
        <w:rPr>
          <w:rFonts w:ascii="Book Antiqua" w:hAnsi="Book Antiqua"/>
        </w:rPr>
        <w:t>Eskandari</w:t>
      </w:r>
      <w:proofErr w:type="spellEnd"/>
      <w:r w:rsidRPr="00002503">
        <w:rPr>
          <w:rFonts w:ascii="Book Antiqua" w:hAnsi="Book Antiqua"/>
        </w:rPr>
        <w:t xml:space="preserve"> S, Scott DR, Sachs G. A H+-gated urea channel: the link between Helicobacter pylori urease and gastric colonization. </w:t>
      </w:r>
      <w:r w:rsidRPr="00002503">
        <w:rPr>
          <w:rFonts w:ascii="Book Antiqua" w:hAnsi="Book Antiqua"/>
          <w:i/>
          <w:iCs/>
        </w:rPr>
        <w:t>Science</w:t>
      </w:r>
      <w:r w:rsidRPr="00002503">
        <w:rPr>
          <w:rFonts w:ascii="Book Antiqua" w:hAnsi="Book Antiqua"/>
        </w:rPr>
        <w:t xml:space="preserve"> 2000; </w:t>
      </w:r>
      <w:r w:rsidRPr="00002503">
        <w:rPr>
          <w:rFonts w:ascii="Book Antiqua" w:hAnsi="Book Antiqua"/>
          <w:b/>
          <w:bCs/>
        </w:rPr>
        <w:t>287</w:t>
      </w:r>
      <w:r w:rsidRPr="00002503">
        <w:rPr>
          <w:rFonts w:ascii="Book Antiqua" w:hAnsi="Book Antiqua"/>
        </w:rPr>
        <w:t>: 482-485 [PMID: 10642549 DOI: 10.1126/science.287.5452.482]</w:t>
      </w:r>
    </w:p>
    <w:p w14:paraId="6895A1E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27 </w:t>
      </w:r>
      <w:r w:rsidRPr="00002503">
        <w:rPr>
          <w:rFonts w:ascii="Book Antiqua" w:hAnsi="Book Antiqua"/>
          <w:b/>
          <w:bCs/>
        </w:rPr>
        <w:t>Schwartz JT</w:t>
      </w:r>
      <w:r w:rsidRPr="00002503">
        <w:rPr>
          <w:rFonts w:ascii="Book Antiqua" w:hAnsi="Book Antiqua"/>
        </w:rPr>
        <w:t xml:space="preserve">, Allen LA. Role of urease in </w:t>
      </w:r>
      <w:proofErr w:type="spellStart"/>
      <w:r w:rsidRPr="00002503">
        <w:rPr>
          <w:rFonts w:ascii="Book Antiqua" w:hAnsi="Book Antiqua"/>
        </w:rPr>
        <w:t>megasome</w:t>
      </w:r>
      <w:proofErr w:type="spellEnd"/>
      <w:r w:rsidRPr="00002503">
        <w:rPr>
          <w:rFonts w:ascii="Book Antiqua" w:hAnsi="Book Antiqua"/>
        </w:rPr>
        <w:t xml:space="preserve"> formation and Helicobacter pylori survival in macrophages. </w:t>
      </w:r>
      <w:r w:rsidRPr="00002503">
        <w:rPr>
          <w:rFonts w:ascii="Book Antiqua" w:hAnsi="Book Antiqua"/>
          <w:i/>
          <w:iCs/>
        </w:rPr>
        <w:t xml:space="preserve">J </w:t>
      </w:r>
      <w:proofErr w:type="spellStart"/>
      <w:r w:rsidRPr="00002503">
        <w:rPr>
          <w:rFonts w:ascii="Book Antiqua" w:hAnsi="Book Antiqua"/>
          <w:i/>
          <w:iCs/>
        </w:rPr>
        <w:t>Leukoc</w:t>
      </w:r>
      <w:proofErr w:type="spellEnd"/>
      <w:r w:rsidRPr="00002503">
        <w:rPr>
          <w:rFonts w:ascii="Book Antiqua" w:hAnsi="Book Antiqua"/>
          <w:i/>
          <w:iCs/>
        </w:rPr>
        <w:t xml:space="preserve"> Biol</w:t>
      </w:r>
      <w:r w:rsidRPr="00002503">
        <w:rPr>
          <w:rFonts w:ascii="Book Antiqua" w:hAnsi="Book Antiqua"/>
        </w:rPr>
        <w:t xml:space="preserve"> 2006; </w:t>
      </w:r>
      <w:r w:rsidRPr="00002503">
        <w:rPr>
          <w:rFonts w:ascii="Book Antiqua" w:hAnsi="Book Antiqua"/>
          <w:b/>
          <w:bCs/>
        </w:rPr>
        <w:t>79</w:t>
      </w:r>
      <w:r w:rsidRPr="00002503">
        <w:rPr>
          <w:rFonts w:ascii="Book Antiqua" w:hAnsi="Book Antiqua"/>
        </w:rPr>
        <w:t>: 1214-1225 [PMID: 16543403 DOI: 10.1189/jlb.0106030]</w:t>
      </w:r>
    </w:p>
    <w:p w14:paraId="4F70211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28 </w:t>
      </w:r>
      <w:proofErr w:type="spellStart"/>
      <w:r w:rsidRPr="00002503">
        <w:rPr>
          <w:rFonts w:ascii="Book Antiqua" w:hAnsi="Book Antiqua"/>
          <w:b/>
          <w:bCs/>
        </w:rPr>
        <w:t>Mahawar</w:t>
      </w:r>
      <w:proofErr w:type="spellEnd"/>
      <w:r w:rsidRPr="00002503">
        <w:rPr>
          <w:rFonts w:ascii="Book Antiqua" w:hAnsi="Book Antiqua"/>
          <w:b/>
          <w:bCs/>
        </w:rPr>
        <w:t xml:space="preserve"> M</w:t>
      </w:r>
      <w:r w:rsidRPr="00002503">
        <w:rPr>
          <w:rFonts w:ascii="Book Antiqua" w:hAnsi="Book Antiqua"/>
        </w:rPr>
        <w:t xml:space="preserve">, Tran V, Sharp JS, Maier RJ. Synergistic roles of Helicobacter pylori methionine sulfoxide reductase and </w:t>
      </w:r>
      <w:proofErr w:type="spellStart"/>
      <w:r w:rsidRPr="00002503">
        <w:rPr>
          <w:rFonts w:ascii="Book Antiqua" w:hAnsi="Book Antiqua"/>
        </w:rPr>
        <w:t>GroEL</w:t>
      </w:r>
      <w:proofErr w:type="spellEnd"/>
      <w:r w:rsidRPr="00002503">
        <w:rPr>
          <w:rFonts w:ascii="Book Antiqua" w:hAnsi="Book Antiqua"/>
        </w:rPr>
        <w:t xml:space="preserve"> in repairing oxidant-damaged catalase. </w:t>
      </w:r>
      <w:r w:rsidRPr="00002503">
        <w:rPr>
          <w:rFonts w:ascii="Book Antiqua" w:hAnsi="Book Antiqua"/>
          <w:i/>
          <w:iCs/>
        </w:rPr>
        <w:t>J Biol Chem</w:t>
      </w:r>
      <w:r w:rsidRPr="00002503">
        <w:rPr>
          <w:rFonts w:ascii="Book Antiqua" w:hAnsi="Book Antiqua"/>
        </w:rPr>
        <w:t xml:space="preserve"> 2011; </w:t>
      </w:r>
      <w:r w:rsidRPr="00002503">
        <w:rPr>
          <w:rFonts w:ascii="Book Antiqua" w:hAnsi="Book Antiqua"/>
          <w:b/>
          <w:bCs/>
        </w:rPr>
        <w:t>286</w:t>
      </w:r>
      <w:r w:rsidRPr="00002503">
        <w:rPr>
          <w:rFonts w:ascii="Book Antiqua" w:hAnsi="Book Antiqua"/>
        </w:rPr>
        <w:t>: 19159-19169 [PMID: 21460217 DOI: 10.1074/jbc.M111.223677]</w:t>
      </w:r>
    </w:p>
    <w:p w14:paraId="1BB2157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29 </w:t>
      </w:r>
      <w:proofErr w:type="spellStart"/>
      <w:r w:rsidRPr="00002503">
        <w:rPr>
          <w:rFonts w:ascii="Book Antiqua" w:hAnsi="Book Antiqua"/>
          <w:b/>
          <w:bCs/>
        </w:rPr>
        <w:t>Basu</w:t>
      </w:r>
      <w:proofErr w:type="spellEnd"/>
      <w:r w:rsidRPr="00002503">
        <w:rPr>
          <w:rFonts w:ascii="Book Antiqua" w:hAnsi="Book Antiqua"/>
          <w:b/>
          <w:bCs/>
        </w:rPr>
        <w:t xml:space="preserve"> M</w:t>
      </w:r>
      <w:r w:rsidRPr="00002503">
        <w:rPr>
          <w:rFonts w:ascii="Book Antiqua" w:hAnsi="Book Antiqua"/>
        </w:rPr>
        <w:t xml:space="preserve">, </w:t>
      </w:r>
      <w:proofErr w:type="spellStart"/>
      <w:r w:rsidRPr="00002503">
        <w:rPr>
          <w:rFonts w:ascii="Book Antiqua" w:hAnsi="Book Antiqua"/>
        </w:rPr>
        <w:t>Czinn</w:t>
      </w:r>
      <w:proofErr w:type="spellEnd"/>
      <w:r w:rsidRPr="00002503">
        <w:rPr>
          <w:rFonts w:ascii="Book Antiqua" w:hAnsi="Book Antiqua"/>
        </w:rPr>
        <w:t xml:space="preserve"> SJ, Blanchard TG. Absence of catalase reduces long-term survival of Helicobacter pylori in macrophage phagosomes. </w:t>
      </w:r>
      <w:r w:rsidRPr="00002503">
        <w:rPr>
          <w:rFonts w:ascii="Book Antiqua" w:hAnsi="Book Antiqua"/>
          <w:i/>
          <w:iCs/>
        </w:rPr>
        <w:t>Helicobacter</w:t>
      </w:r>
      <w:r w:rsidRPr="00002503">
        <w:rPr>
          <w:rFonts w:ascii="Book Antiqua" w:hAnsi="Book Antiqua"/>
        </w:rPr>
        <w:t xml:space="preserve"> 2004; </w:t>
      </w:r>
      <w:r w:rsidRPr="00002503">
        <w:rPr>
          <w:rFonts w:ascii="Book Antiqua" w:hAnsi="Book Antiqua"/>
          <w:b/>
          <w:bCs/>
        </w:rPr>
        <w:t>9</w:t>
      </w:r>
      <w:r w:rsidRPr="00002503">
        <w:rPr>
          <w:rFonts w:ascii="Book Antiqua" w:hAnsi="Book Antiqua"/>
        </w:rPr>
        <w:t>: 211-216 [PMID: 15165256 DOI: 10.1111/j.1083-4389.2004.00226.x]</w:t>
      </w:r>
    </w:p>
    <w:p w14:paraId="19EF6E1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30 </w:t>
      </w:r>
      <w:r w:rsidRPr="00002503">
        <w:rPr>
          <w:rFonts w:ascii="Book Antiqua" w:hAnsi="Book Antiqua"/>
          <w:b/>
          <w:bCs/>
        </w:rPr>
        <w:t>Richter C</w:t>
      </w:r>
      <w:r w:rsidRPr="00002503">
        <w:rPr>
          <w:rFonts w:ascii="Book Antiqua" w:hAnsi="Book Antiqua"/>
        </w:rPr>
        <w:t xml:space="preserve">, Mukherjee O, </w:t>
      </w:r>
      <w:proofErr w:type="spellStart"/>
      <w:r w:rsidRPr="00002503">
        <w:rPr>
          <w:rFonts w:ascii="Book Antiqua" w:hAnsi="Book Antiqua"/>
        </w:rPr>
        <w:t>Ermert</w:t>
      </w:r>
      <w:proofErr w:type="spellEnd"/>
      <w:r w:rsidRPr="00002503">
        <w:rPr>
          <w:rFonts w:ascii="Book Antiqua" w:hAnsi="Book Antiqua"/>
        </w:rPr>
        <w:t xml:space="preserve"> D, Singh B, Su YC, Agarwal V, </w:t>
      </w:r>
      <w:proofErr w:type="spellStart"/>
      <w:r w:rsidRPr="00002503">
        <w:rPr>
          <w:rFonts w:ascii="Book Antiqua" w:hAnsi="Book Antiqua"/>
        </w:rPr>
        <w:t>Blom</w:t>
      </w:r>
      <w:proofErr w:type="spellEnd"/>
      <w:r w:rsidRPr="00002503">
        <w:rPr>
          <w:rFonts w:ascii="Book Antiqua" w:hAnsi="Book Antiqua"/>
        </w:rPr>
        <w:t xml:space="preserve"> AM, </w:t>
      </w:r>
      <w:proofErr w:type="spellStart"/>
      <w:r w:rsidRPr="00002503">
        <w:rPr>
          <w:rFonts w:ascii="Book Antiqua" w:hAnsi="Book Antiqua"/>
        </w:rPr>
        <w:t>Riesbeck</w:t>
      </w:r>
      <w:proofErr w:type="spellEnd"/>
      <w:r w:rsidRPr="00002503">
        <w:rPr>
          <w:rFonts w:ascii="Book Antiqua" w:hAnsi="Book Antiqua"/>
        </w:rPr>
        <w:t xml:space="preserve"> K. Moonlighting of Helicobacter pylori catalase protects against complement-mediated killing by </w:t>
      </w:r>
      <w:proofErr w:type="spellStart"/>
      <w:r w:rsidRPr="00002503">
        <w:rPr>
          <w:rFonts w:ascii="Book Antiqua" w:hAnsi="Book Antiqua"/>
        </w:rPr>
        <w:t>utilising</w:t>
      </w:r>
      <w:proofErr w:type="spellEnd"/>
      <w:r w:rsidRPr="00002503">
        <w:rPr>
          <w:rFonts w:ascii="Book Antiqua" w:hAnsi="Book Antiqua"/>
        </w:rPr>
        <w:t xml:space="preserve"> the host molecule vitronectin. </w:t>
      </w:r>
      <w:r w:rsidRPr="00002503">
        <w:rPr>
          <w:rFonts w:ascii="Book Antiqua" w:hAnsi="Book Antiqua"/>
          <w:i/>
          <w:iCs/>
        </w:rPr>
        <w:t>Sci Rep</w:t>
      </w:r>
      <w:r w:rsidRPr="00002503">
        <w:rPr>
          <w:rFonts w:ascii="Book Antiqua" w:hAnsi="Book Antiqua"/>
        </w:rPr>
        <w:t xml:space="preserve"> 2016; </w:t>
      </w:r>
      <w:r w:rsidRPr="00002503">
        <w:rPr>
          <w:rFonts w:ascii="Book Antiqua" w:hAnsi="Book Antiqua"/>
          <w:b/>
          <w:bCs/>
        </w:rPr>
        <w:t>6</w:t>
      </w:r>
      <w:r w:rsidRPr="00002503">
        <w:rPr>
          <w:rFonts w:ascii="Book Antiqua" w:hAnsi="Book Antiqua"/>
        </w:rPr>
        <w:t>: 24391 [PMID: 27087644 DOI: 10.1038/srep24391]</w:t>
      </w:r>
    </w:p>
    <w:p w14:paraId="115E869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31 </w:t>
      </w:r>
      <w:r w:rsidRPr="00002503">
        <w:rPr>
          <w:rFonts w:ascii="Book Antiqua" w:hAnsi="Book Antiqua"/>
          <w:b/>
          <w:bCs/>
        </w:rPr>
        <w:t>Harris AG</w:t>
      </w:r>
      <w:r w:rsidRPr="00002503">
        <w:rPr>
          <w:rFonts w:ascii="Book Antiqua" w:hAnsi="Book Antiqua"/>
        </w:rPr>
        <w:t xml:space="preserve">, Hazell SL. </w:t>
      </w:r>
      <w:proofErr w:type="spellStart"/>
      <w:r w:rsidRPr="00002503">
        <w:rPr>
          <w:rFonts w:ascii="Book Antiqua" w:hAnsi="Book Antiqua"/>
        </w:rPr>
        <w:t>Localisation</w:t>
      </w:r>
      <w:proofErr w:type="spellEnd"/>
      <w:r w:rsidRPr="00002503">
        <w:rPr>
          <w:rFonts w:ascii="Book Antiqua" w:hAnsi="Book Antiqua"/>
        </w:rPr>
        <w:t xml:space="preserve"> of Helicobacter pylori catalase in both the periplasm and cytoplasm, and its dependence on the twin-arginine target protein, </w:t>
      </w:r>
      <w:proofErr w:type="spellStart"/>
      <w:r w:rsidRPr="00002503">
        <w:rPr>
          <w:rFonts w:ascii="Book Antiqua" w:hAnsi="Book Antiqua"/>
        </w:rPr>
        <w:t>KapA</w:t>
      </w:r>
      <w:proofErr w:type="spellEnd"/>
      <w:r w:rsidRPr="00002503">
        <w:rPr>
          <w:rFonts w:ascii="Book Antiqua" w:hAnsi="Book Antiqua"/>
        </w:rPr>
        <w:t xml:space="preserve">, for activity. </w:t>
      </w:r>
      <w:r w:rsidRPr="00002503">
        <w:rPr>
          <w:rFonts w:ascii="Book Antiqua" w:hAnsi="Book Antiqua"/>
          <w:i/>
          <w:iCs/>
        </w:rPr>
        <w:t>FEMS Microbiol Lett</w:t>
      </w:r>
      <w:r w:rsidRPr="00002503">
        <w:rPr>
          <w:rFonts w:ascii="Book Antiqua" w:hAnsi="Book Antiqua"/>
        </w:rPr>
        <w:t xml:space="preserve"> 2003; </w:t>
      </w:r>
      <w:r w:rsidRPr="00002503">
        <w:rPr>
          <w:rFonts w:ascii="Book Antiqua" w:hAnsi="Book Antiqua"/>
          <w:b/>
          <w:bCs/>
        </w:rPr>
        <w:t>229</w:t>
      </w:r>
      <w:r w:rsidRPr="00002503">
        <w:rPr>
          <w:rFonts w:ascii="Book Antiqua" w:hAnsi="Book Antiqua"/>
        </w:rPr>
        <w:t>: 283-289 [PMID: 14680712 DOI: 10.1016/S0378-1097(03)00850-4]</w:t>
      </w:r>
    </w:p>
    <w:p w14:paraId="725D8DA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32 </w:t>
      </w:r>
      <w:r w:rsidRPr="00002503">
        <w:rPr>
          <w:rFonts w:ascii="Book Antiqua" w:hAnsi="Book Antiqua"/>
          <w:b/>
          <w:bCs/>
        </w:rPr>
        <w:t>Matos JI</w:t>
      </w:r>
      <w:r w:rsidRPr="00002503">
        <w:rPr>
          <w:rFonts w:ascii="Book Antiqua" w:hAnsi="Book Antiqua"/>
        </w:rPr>
        <w:t xml:space="preserve">, de Sousa HA, Marcos-Pinto R, </w:t>
      </w:r>
      <w:proofErr w:type="spellStart"/>
      <w:r w:rsidRPr="00002503">
        <w:rPr>
          <w:rFonts w:ascii="Book Antiqua" w:hAnsi="Book Antiqua"/>
        </w:rPr>
        <w:t>Dinis</w:t>
      </w:r>
      <w:proofErr w:type="spellEnd"/>
      <w:r w:rsidRPr="00002503">
        <w:rPr>
          <w:rFonts w:ascii="Book Antiqua" w:hAnsi="Book Antiqua"/>
        </w:rPr>
        <w:t xml:space="preserve">-Ribeiro M. Helicobacter pylori </w:t>
      </w:r>
      <w:proofErr w:type="spellStart"/>
      <w:r w:rsidRPr="00002503">
        <w:rPr>
          <w:rFonts w:ascii="Book Antiqua" w:hAnsi="Book Antiqua"/>
        </w:rPr>
        <w:t>CagA</w:t>
      </w:r>
      <w:proofErr w:type="spellEnd"/>
      <w:r w:rsidRPr="00002503">
        <w:rPr>
          <w:rFonts w:ascii="Book Antiqua" w:hAnsi="Book Antiqua"/>
        </w:rPr>
        <w:t xml:space="preserve"> and </w:t>
      </w:r>
      <w:proofErr w:type="spellStart"/>
      <w:r w:rsidRPr="00002503">
        <w:rPr>
          <w:rFonts w:ascii="Book Antiqua" w:hAnsi="Book Antiqua"/>
        </w:rPr>
        <w:t>VacA</w:t>
      </w:r>
      <w:proofErr w:type="spellEnd"/>
      <w:r w:rsidRPr="00002503">
        <w:rPr>
          <w:rFonts w:ascii="Book Antiqua" w:hAnsi="Book Antiqua"/>
        </w:rPr>
        <w:t xml:space="preserve"> genotypes and gastric phenotype: a meta-analysis. </w:t>
      </w:r>
      <w:r w:rsidRPr="00002503">
        <w:rPr>
          <w:rFonts w:ascii="Book Antiqua" w:hAnsi="Book Antiqua"/>
          <w:i/>
          <w:iCs/>
        </w:rPr>
        <w:t>Eur J Gastroenterol Hepatol</w:t>
      </w:r>
      <w:r w:rsidRPr="00002503">
        <w:rPr>
          <w:rFonts w:ascii="Book Antiqua" w:hAnsi="Book Antiqua"/>
        </w:rPr>
        <w:t xml:space="preserve"> 2013; </w:t>
      </w:r>
      <w:r w:rsidRPr="00002503">
        <w:rPr>
          <w:rFonts w:ascii="Book Antiqua" w:hAnsi="Book Antiqua"/>
          <w:b/>
          <w:bCs/>
        </w:rPr>
        <w:t>25</w:t>
      </w:r>
      <w:r w:rsidRPr="00002503">
        <w:rPr>
          <w:rFonts w:ascii="Book Antiqua" w:hAnsi="Book Antiqua"/>
        </w:rPr>
        <w:t>: 1431-1441 [PMID: 23929249 DOI: 10.1097/MEG.0b013e328364b53e]</w:t>
      </w:r>
    </w:p>
    <w:p w14:paraId="0A10B1E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33 </w:t>
      </w:r>
      <w:proofErr w:type="spellStart"/>
      <w:r w:rsidRPr="00002503">
        <w:rPr>
          <w:rFonts w:ascii="Book Antiqua" w:hAnsi="Book Antiqua"/>
          <w:b/>
          <w:bCs/>
        </w:rPr>
        <w:t>Hatakeyama</w:t>
      </w:r>
      <w:proofErr w:type="spellEnd"/>
      <w:r w:rsidRPr="00002503">
        <w:rPr>
          <w:rFonts w:ascii="Book Antiqua" w:hAnsi="Book Antiqua"/>
          <w:b/>
          <w:bCs/>
        </w:rPr>
        <w:t xml:space="preserve"> M</w:t>
      </w:r>
      <w:r w:rsidRPr="00002503">
        <w:rPr>
          <w:rFonts w:ascii="Book Antiqua" w:hAnsi="Book Antiqua"/>
        </w:rPr>
        <w:t xml:space="preserve">. Helicobacter pylori </w:t>
      </w:r>
      <w:proofErr w:type="spellStart"/>
      <w:r w:rsidRPr="00002503">
        <w:rPr>
          <w:rFonts w:ascii="Book Antiqua" w:hAnsi="Book Antiqua"/>
        </w:rPr>
        <w:t>CagA</w:t>
      </w:r>
      <w:proofErr w:type="spellEnd"/>
      <w:r w:rsidRPr="00002503">
        <w:rPr>
          <w:rFonts w:ascii="Book Antiqua" w:hAnsi="Book Antiqua"/>
        </w:rPr>
        <w:t xml:space="preserve"> and gastric cancer: a paradigm for hit-and-run carcinogenesis. </w:t>
      </w:r>
      <w:r w:rsidRPr="00002503">
        <w:rPr>
          <w:rFonts w:ascii="Book Antiqua" w:hAnsi="Book Antiqua"/>
          <w:i/>
          <w:iCs/>
        </w:rPr>
        <w:t>Cell Host Microbe</w:t>
      </w:r>
      <w:r w:rsidRPr="00002503">
        <w:rPr>
          <w:rFonts w:ascii="Book Antiqua" w:hAnsi="Book Antiqua"/>
        </w:rPr>
        <w:t xml:space="preserve"> 2014; </w:t>
      </w:r>
      <w:r w:rsidRPr="00002503">
        <w:rPr>
          <w:rFonts w:ascii="Book Antiqua" w:hAnsi="Book Antiqua"/>
          <w:b/>
          <w:bCs/>
        </w:rPr>
        <w:t>15</w:t>
      </w:r>
      <w:r w:rsidRPr="00002503">
        <w:rPr>
          <w:rFonts w:ascii="Book Antiqua" w:hAnsi="Book Antiqua"/>
        </w:rPr>
        <w:t>: 306-316 [PMID: 24629337 DOI: 10.1016/j.chom.2014.02.008]</w:t>
      </w:r>
    </w:p>
    <w:p w14:paraId="3D861AE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34 </w:t>
      </w:r>
      <w:proofErr w:type="spellStart"/>
      <w:r w:rsidRPr="00002503">
        <w:rPr>
          <w:rFonts w:ascii="Book Antiqua" w:hAnsi="Book Antiqua"/>
          <w:b/>
          <w:bCs/>
        </w:rPr>
        <w:t>Giri</w:t>
      </w:r>
      <w:proofErr w:type="spellEnd"/>
      <w:r w:rsidRPr="00002503">
        <w:rPr>
          <w:rFonts w:ascii="Book Antiqua" w:hAnsi="Book Antiqua"/>
          <w:b/>
          <w:bCs/>
        </w:rPr>
        <w:t xml:space="preserve"> V</w:t>
      </w:r>
      <w:r w:rsidRPr="00002503">
        <w:rPr>
          <w:rFonts w:ascii="Book Antiqua" w:hAnsi="Book Antiqua"/>
        </w:rPr>
        <w:t xml:space="preserve">, Jha AK, </w:t>
      </w:r>
      <w:proofErr w:type="spellStart"/>
      <w:r w:rsidRPr="00002503">
        <w:rPr>
          <w:rFonts w:ascii="Book Antiqua" w:hAnsi="Book Antiqua"/>
        </w:rPr>
        <w:t>Tomar</w:t>
      </w:r>
      <w:proofErr w:type="spellEnd"/>
      <w:r w:rsidRPr="00002503">
        <w:rPr>
          <w:rFonts w:ascii="Book Antiqua" w:hAnsi="Book Antiqua"/>
        </w:rPr>
        <w:t xml:space="preserve"> V, Banerjee I. Re: Novel Bladder Preservation Therapy with Osaka Medical College Regimen: H. Azuma, T. </w:t>
      </w:r>
      <w:proofErr w:type="spellStart"/>
      <w:r w:rsidRPr="00002503">
        <w:rPr>
          <w:rFonts w:ascii="Book Antiqua" w:hAnsi="Book Antiqua"/>
        </w:rPr>
        <w:t>Inamoto</w:t>
      </w:r>
      <w:proofErr w:type="spellEnd"/>
      <w:r w:rsidRPr="00002503">
        <w:rPr>
          <w:rFonts w:ascii="Book Antiqua" w:hAnsi="Book Antiqua"/>
        </w:rPr>
        <w:t xml:space="preserve">, K. </w:t>
      </w:r>
      <w:proofErr w:type="spellStart"/>
      <w:r w:rsidRPr="00002503">
        <w:rPr>
          <w:rFonts w:ascii="Book Antiqua" w:hAnsi="Book Antiqua"/>
        </w:rPr>
        <w:t>Takahara</w:t>
      </w:r>
      <w:proofErr w:type="spellEnd"/>
      <w:r w:rsidRPr="00002503">
        <w:rPr>
          <w:rFonts w:ascii="Book Antiqua" w:hAnsi="Book Antiqua"/>
        </w:rPr>
        <w:t xml:space="preserve">, H. Nomi, H. Hirano, N. </w:t>
      </w:r>
      <w:proofErr w:type="spellStart"/>
      <w:r w:rsidRPr="00002503">
        <w:rPr>
          <w:rFonts w:ascii="Book Antiqua" w:hAnsi="Book Antiqua"/>
        </w:rPr>
        <w:t>Ibuki</w:t>
      </w:r>
      <w:proofErr w:type="spellEnd"/>
      <w:r w:rsidRPr="00002503">
        <w:rPr>
          <w:rFonts w:ascii="Book Antiqua" w:hAnsi="Book Antiqua"/>
        </w:rPr>
        <w:t xml:space="preserve">, H. Uehara, K. Komura, K. Minami, T. </w:t>
      </w:r>
      <w:proofErr w:type="spellStart"/>
      <w:r w:rsidRPr="00002503">
        <w:rPr>
          <w:rFonts w:ascii="Book Antiqua" w:hAnsi="Book Antiqua"/>
        </w:rPr>
        <w:t>Uchimoto</w:t>
      </w:r>
      <w:proofErr w:type="spellEnd"/>
      <w:r w:rsidRPr="00002503">
        <w:rPr>
          <w:rFonts w:ascii="Book Antiqua" w:hAnsi="Book Antiqua"/>
        </w:rPr>
        <w:t xml:space="preserve">, K. Saito, T. </w:t>
      </w:r>
      <w:proofErr w:type="spellStart"/>
      <w:r w:rsidRPr="00002503">
        <w:rPr>
          <w:rFonts w:ascii="Book Antiqua" w:hAnsi="Book Antiqua"/>
        </w:rPr>
        <w:t>Takai</w:t>
      </w:r>
      <w:proofErr w:type="spellEnd"/>
      <w:r w:rsidRPr="00002503">
        <w:rPr>
          <w:rFonts w:ascii="Book Antiqua" w:hAnsi="Book Antiqua"/>
        </w:rPr>
        <w:t xml:space="preserve">, N. Tanda, K. Yamamoto, Y. Narumi and S. </w:t>
      </w:r>
      <w:proofErr w:type="spellStart"/>
      <w:r w:rsidRPr="00002503">
        <w:rPr>
          <w:rFonts w:ascii="Book Antiqua" w:hAnsi="Book Antiqua"/>
        </w:rPr>
        <w:t>Kiyama</w:t>
      </w:r>
      <w:proofErr w:type="spellEnd"/>
      <w:r w:rsidRPr="00002503">
        <w:rPr>
          <w:rFonts w:ascii="Book Antiqua" w:hAnsi="Book Antiqua"/>
        </w:rPr>
        <w:t xml:space="preserve"> J </w:t>
      </w:r>
      <w:proofErr w:type="spellStart"/>
      <w:r w:rsidRPr="00002503">
        <w:rPr>
          <w:rFonts w:ascii="Book Antiqua" w:hAnsi="Book Antiqua"/>
        </w:rPr>
        <w:t>Urol</w:t>
      </w:r>
      <w:proofErr w:type="spellEnd"/>
      <w:r w:rsidRPr="00002503">
        <w:rPr>
          <w:rFonts w:ascii="Book Antiqua" w:hAnsi="Book Antiqua"/>
        </w:rPr>
        <w:t xml:space="preserve"> 2015;193:443-450. </w:t>
      </w:r>
      <w:r w:rsidRPr="00002503">
        <w:rPr>
          <w:rFonts w:ascii="Book Antiqua" w:hAnsi="Book Antiqua"/>
          <w:i/>
          <w:iCs/>
        </w:rPr>
        <w:t xml:space="preserve">J </w:t>
      </w:r>
      <w:proofErr w:type="spellStart"/>
      <w:r w:rsidRPr="00002503">
        <w:rPr>
          <w:rFonts w:ascii="Book Antiqua" w:hAnsi="Book Antiqua"/>
          <w:i/>
          <w:iCs/>
        </w:rPr>
        <w:t>Urol</w:t>
      </w:r>
      <w:proofErr w:type="spellEnd"/>
      <w:r w:rsidRPr="00002503">
        <w:rPr>
          <w:rFonts w:ascii="Book Antiqua" w:hAnsi="Book Antiqua"/>
        </w:rPr>
        <w:t xml:space="preserve"> 2015; </w:t>
      </w:r>
      <w:r w:rsidRPr="00002503">
        <w:rPr>
          <w:rFonts w:ascii="Book Antiqua" w:hAnsi="Book Antiqua"/>
          <w:b/>
          <w:bCs/>
        </w:rPr>
        <w:t>194</w:t>
      </w:r>
      <w:r w:rsidRPr="00002503">
        <w:rPr>
          <w:rFonts w:ascii="Book Antiqua" w:hAnsi="Book Antiqua"/>
        </w:rPr>
        <w:t>: 263; author reply 264 [PMID: 25857531 DOI: 10.1016/j.juro.2015.01.113]</w:t>
      </w:r>
    </w:p>
    <w:p w14:paraId="5CC3C36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35 </w:t>
      </w:r>
      <w:proofErr w:type="spellStart"/>
      <w:r w:rsidRPr="00002503">
        <w:rPr>
          <w:rFonts w:ascii="Book Antiqua" w:hAnsi="Book Antiqua"/>
          <w:b/>
          <w:bCs/>
        </w:rPr>
        <w:t>Raghwan</w:t>
      </w:r>
      <w:proofErr w:type="spellEnd"/>
      <w:r w:rsidRPr="00002503">
        <w:rPr>
          <w:rFonts w:ascii="Book Antiqua" w:hAnsi="Book Antiqua"/>
        </w:rPr>
        <w:t xml:space="preserve">, Chowdhury R. Host cell contact induces fur-dependent expression of virulence factors </w:t>
      </w:r>
      <w:proofErr w:type="spellStart"/>
      <w:r w:rsidRPr="00002503">
        <w:rPr>
          <w:rFonts w:ascii="Book Antiqua" w:hAnsi="Book Antiqua"/>
        </w:rPr>
        <w:t>CagA</w:t>
      </w:r>
      <w:proofErr w:type="spellEnd"/>
      <w:r w:rsidRPr="00002503">
        <w:rPr>
          <w:rFonts w:ascii="Book Antiqua" w:hAnsi="Book Antiqua"/>
        </w:rPr>
        <w:t xml:space="preserve"> and </w:t>
      </w:r>
      <w:proofErr w:type="spellStart"/>
      <w:r w:rsidRPr="00002503">
        <w:rPr>
          <w:rFonts w:ascii="Book Antiqua" w:hAnsi="Book Antiqua"/>
        </w:rPr>
        <w:t>VacA</w:t>
      </w:r>
      <w:proofErr w:type="spellEnd"/>
      <w:r w:rsidRPr="00002503">
        <w:rPr>
          <w:rFonts w:ascii="Book Antiqua" w:hAnsi="Book Antiqua"/>
        </w:rPr>
        <w:t xml:space="preserve"> in Helicobacter pylori. </w:t>
      </w:r>
      <w:r w:rsidRPr="00002503">
        <w:rPr>
          <w:rFonts w:ascii="Book Antiqua" w:hAnsi="Book Antiqua"/>
          <w:i/>
          <w:iCs/>
        </w:rPr>
        <w:t>Helicobacter</w:t>
      </w:r>
      <w:r w:rsidRPr="00002503">
        <w:rPr>
          <w:rFonts w:ascii="Book Antiqua" w:hAnsi="Book Antiqua"/>
        </w:rPr>
        <w:t xml:space="preserve"> 2014; </w:t>
      </w:r>
      <w:r w:rsidRPr="00002503">
        <w:rPr>
          <w:rFonts w:ascii="Book Antiqua" w:hAnsi="Book Antiqua"/>
          <w:b/>
          <w:bCs/>
        </w:rPr>
        <w:t>19</w:t>
      </w:r>
      <w:r w:rsidRPr="00002503">
        <w:rPr>
          <w:rFonts w:ascii="Book Antiqua" w:hAnsi="Book Antiqua"/>
        </w:rPr>
        <w:t>: 17-25 [PMID: 24020886 DOI: 10.1111/hel.12087]</w:t>
      </w:r>
    </w:p>
    <w:p w14:paraId="5D2CF17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36 </w:t>
      </w:r>
      <w:r w:rsidRPr="00002503">
        <w:rPr>
          <w:rFonts w:ascii="Book Antiqua" w:hAnsi="Book Antiqua"/>
          <w:b/>
          <w:bCs/>
        </w:rPr>
        <w:t>Argent RH</w:t>
      </w:r>
      <w:r w:rsidRPr="00002503">
        <w:rPr>
          <w:rFonts w:ascii="Book Antiqua" w:hAnsi="Book Antiqua"/>
        </w:rPr>
        <w:t xml:space="preserve">, Kidd M, Owen RJ, Thomas RJ, Limb MC, Atherton JC. Determinants and consequences of different levels of </w:t>
      </w:r>
      <w:proofErr w:type="spellStart"/>
      <w:r w:rsidRPr="00002503">
        <w:rPr>
          <w:rFonts w:ascii="Book Antiqua" w:hAnsi="Book Antiqua"/>
        </w:rPr>
        <w:t>CagA</w:t>
      </w:r>
      <w:proofErr w:type="spellEnd"/>
      <w:r w:rsidRPr="00002503">
        <w:rPr>
          <w:rFonts w:ascii="Book Antiqua" w:hAnsi="Book Antiqua"/>
        </w:rPr>
        <w:t xml:space="preserve"> phosphorylation for clinical isolates of Helicobacter pylori. </w:t>
      </w:r>
      <w:r w:rsidRPr="00002503">
        <w:rPr>
          <w:rFonts w:ascii="Book Antiqua" w:hAnsi="Book Antiqua"/>
          <w:i/>
          <w:iCs/>
        </w:rPr>
        <w:t>Gastroenterology</w:t>
      </w:r>
      <w:r w:rsidRPr="00002503">
        <w:rPr>
          <w:rFonts w:ascii="Book Antiqua" w:hAnsi="Book Antiqua"/>
        </w:rPr>
        <w:t xml:space="preserve"> 2004; </w:t>
      </w:r>
      <w:r w:rsidRPr="00002503">
        <w:rPr>
          <w:rFonts w:ascii="Book Antiqua" w:hAnsi="Book Antiqua"/>
          <w:b/>
          <w:bCs/>
        </w:rPr>
        <w:t>127</w:t>
      </w:r>
      <w:r w:rsidRPr="00002503">
        <w:rPr>
          <w:rFonts w:ascii="Book Antiqua" w:hAnsi="Book Antiqua"/>
        </w:rPr>
        <w:t>: 514-523 [PMID: 15300584 DOI: 10.1053/j.gastro.2004.06.006]</w:t>
      </w:r>
    </w:p>
    <w:p w14:paraId="2037EC9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37 </w:t>
      </w:r>
      <w:r w:rsidRPr="00002503">
        <w:rPr>
          <w:rFonts w:ascii="Book Antiqua" w:hAnsi="Book Antiqua"/>
          <w:b/>
          <w:bCs/>
        </w:rPr>
        <w:t>Raju D</w:t>
      </w:r>
      <w:r w:rsidRPr="00002503">
        <w:rPr>
          <w:rFonts w:ascii="Book Antiqua" w:hAnsi="Book Antiqua"/>
        </w:rPr>
        <w:t xml:space="preserve">, Hussey S, Ang M, </w:t>
      </w:r>
      <w:proofErr w:type="spellStart"/>
      <w:r w:rsidRPr="00002503">
        <w:rPr>
          <w:rFonts w:ascii="Book Antiqua" w:hAnsi="Book Antiqua"/>
        </w:rPr>
        <w:t>Terebiznik</w:t>
      </w:r>
      <w:proofErr w:type="spellEnd"/>
      <w:r w:rsidRPr="00002503">
        <w:rPr>
          <w:rFonts w:ascii="Book Antiqua" w:hAnsi="Book Antiqua"/>
        </w:rPr>
        <w:t xml:space="preserve"> MR, </w:t>
      </w:r>
      <w:proofErr w:type="spellStart"/>
      <w:r w:rsidRPr="00002503">
        <w:rPr>
          <w:rFonts w:ascii="Book Antiqua" w:hAnsi="Book Antiqua"/>
        </w:rPr>
        <w:t>Sibony</w:t>
      </w:r>
      <w:proofErr w:type="spellEnd"/>
      <w:r w:rsidRPr="00002503">
        <w:rPr>
          <w:rFonts w:ascii="Book Antiqua" w:hAnsi="Book Antiqua"/>
        </w:rPr>
        <w:t xml:space="preserve"> M, Galindo-Mata E, Gupta V, </w:t>
      </w:r>
      <w:proofErr w:type="spellStart"/>
      <w:r w:rsidRPr="00002503">
        <w:rPr>
          <w:rFonts w:ascii="Book Antiqua" w:hAnsi="Book Antiqua"/>
        </w:rPr>
        <w:t>Blanke</w:t>
      </w:r>
      <w:proofErr w:type="spellEnd"/>
      <w:r w:rsidRPr="00002503">
        <w:rPr>
          <w:rFonts w:ascii="Book Antiqua" w:hAnsi="Book Antiqua"/>
        </w:rPr>
        <w:t xml:space="preserve"> SR, Delgado A, Romero-Gallo J, </w:t>
      </w:r>
      <w:proofErr w:type="spellStart"/>
      <w:r w:rsidRPr="00002503">
        <w:rPr>
          <w:rFonts w:ascii="Book Antiqua" w:hAnsi="Book Antiqua"/>
        </w:rPr>
        <w:t>Ramjeet</w:t>
      </w:r>
      <w:proofErr w:type="spellEnd"/>
      <w:r w:rsidRPr="00002503">
        <w:rPr>
          <w:rFonts w:ascii="Book Antiqua" w:hAnsi="Book Antiqua"/>
        </w:rPr>
        <w:t xml:space="preserve"> MS, </w:t>
      </w:r>
      <w:proofErr w:type="spellStart"/>
      <w:r w:rsidRPr="00002503">
        <w:rPr>
          <w:rFonts w:ascii="Book Antiqua" w:hAnsi="Book Antiqua"/>
        </w:rPr>
        <w:t>Mascarenhas</w:t>
      </w:r>
      <w:proofErr w:type="spellEnd"/>
      <w:r w:rsidRPr="00002503">
        <w:rPr>
          <w:rFonts w:ascii="Book Antiqua" w:hAnsi="Book Antiqua"/>
        </w:rPr>
        <w:t xml:space="preserve"> H, Peek RM, Correa P, </w:t>
      </w:r>
      <w:proofErr w:type="spellStart"/>
      <w:r w:rsidRPr="00002503">
        <w:rPr>
          <w:rFonts w:ascii="Book Antiqua" w:hAnsi="Book Antiqua"/>
        </w:rPr>
        <w:t>Streutker</w:t>
      </w:r>
      <w:proofErr w:type="spellEnd"/>
      <w:r w:rsidRPr="00002503">
        <w:rPr>
          <w:rFonts w:ascii="Book Antiqua" w:hAnsi="Book Antiqua"/>
        </w:rPr>
        <w:t xml:space="preserve"> C, Hold G, </w:t>
      </w:r>
      <w:proofErr w:type="spellStart"/>
      <w:r w:rsidRPr="00002503">
        <w:rPr>
          <w:rFonts w:ascii="Book Antiqua" w:hAnsi="Book Antiqua"/>
        </w:rPr>
        <w:t>Kunstmann</w:t>
      </w:r>
      <w:proofErr w:type="spellEnd"/>
      <w:r w:rsidRPr="00002503">
        <w:rPr>
          <w:rFonts w:ascii="Book Antiqua" w:hAnsi="Book Antiqua"/>
        </w:rPr>
        <w:t xml:space="preserve"> E, </w:t>
      </w:r>
      <w:proofErr w:type="spellStart"/>
      <w:r w:rsidRPr="00002503">
        <w:rPr>
          <w:rFonts w:ascii="Book Antiqua" w:hAnsi="Book Antiqua"/>
        </w:rPr>
        <w:t>Yoshimori</w:t>
      </w:r>
      <w:proofErr w:type="spellEnd"/>
      <w:r w:rsidRPr="00002503">
        <w:rPr>
          <w:rFonts w:ascii="Book Antiqua" w:hAnsi="Book Antiqua"/>
        </w:rPr>
        <w:t xml:space="preserve"> T, Silverberg MS, Girardin SE, Philpott DJ, El Omar E, Jones NL. Vacuolating cytotoxin and variants in Atg16L1 that disrupt autophagy promote Helicobacter pylori infection in humans. </w:t>
      </w:r>
      <w:r w:rsidRPr="00002503">
        <w:rPr>
          <w:rFonts w:ascii="Book Antiqua" w:hAnsi="Book Antiqua"/>
          <w:i/>
          <w:iCs/>
        </w:rPr>
        <w:t>Gastroenterology</w:t>
      </w:r>
      <w:r w:rsidRPr="00002503">
        <w:rPr>
          <w:rFonts w:ascii="Book Antiqua" w:hAnsi="Book Antiqua"/>
        </w:rPr>
        <w:t xml:space="preserve"> 2012; </w:t>
      </w:r>
      <w:r w:rsidRPr="00002503">
        <w:rPr>
          <w:rFonts w:ascii="Book Antiqua" w:hAnsi="Book Antiqua"/>
          <w:b/>
          <w:bCs/>
        </w:rPr>
        <w:t>142</w:t>
      </w:r>
      <w:r w:rsidRPr="00002503">
        <w:rPr>
          <w:rFonts w:ascii="Book Antiqua" w:hAnsi="Book Antiqua"/>
        </w:rPr>
        <w:t>: 1160-1171 [PMID: 22333951 DOI: 10.1053/j.gastro.2012.01.043]</w:t>
      </w:r>
    </w:p>
    <w:p w14:paraId="1C7B796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38 </w:t>
      </w:r>
      <w:r w:rsidRPr="00002503">
        <w:rPr>
          <w:rFonts w:ascii="Book Antiqua" w:hAnsi="Book Antiqua"/>
          <w:b/>
          <w:bCs/>
        </w:rPr>
        <w:t>Cover TL</w:t>
      </w:r>
      <w:r w:rsidRPr="00002503">
        <w:rPr>
          <w:rFonts w:ascii="Book Antiqua" w:hAnsi="Book Antiqua"/>
        </w:rPr>
        <w:t xml:space="preserve">, </w:t>
      </w:r>
      <w:proofErr w:type="spellStart"/>
      <w:r w:rsidRPr="00002503">
        <w:rPr>
          <w:rFonts w:ascii="Book Antiqua" w:hAnsi="Book Antiqua"/>
        </w:rPr>
        <w:t>Tummuru</w:t>
      </w:r>
      <w:proofErr w:type="spellEnd"/>
      <w:r w:rsidRPr="00002503">
        <w:rPr>
          <w:rFonts w:ascii="Book Antiqua" w:hAnsi="Book Antiqua"/>
        </w:rPr>
        <w:t xml:space="preserve"> MK, Cao P, Thompson SA, Blaser MJ. Divergence of genetic sequences for the vacuolating cytotoxin among Helicobacter pylori strains. </w:t>
      </w:r>
      <w:r w:rsidRPr="00002503">
        <w:rPr>
          <w:rFonts w:ascii="Book Antiqua" w:hAnsi="Book Antiqua"/>
          <w:i/>
          <w:iCs/>
        </w:rPr>
        <w:t>J Biol Chem</w:t>
      </w:r>
      <w:r w:rsidRPr="00002503">
        <w:rPr>
          <w:rFonts w:ascii="Book Antiqua" w:hAnsi="Book Antiqua"/>
        </w:rPr>
        <w:t xml:space="preserve"> 1994; </w:t>
      </w:r>
      <w:r w:rsidRPr="00002503">
        <w:rPr>
          <w:rFonts w:ascii="Book Antiqua" w:hAnsi="Book Antiqua"/>
          <w:b/>
          <w:bCs/>
        </w:rPr>
        <w:t>269</w:t>
      </w:r>
      <w:r w:rsidRPr="00002503">
        <w:rPr>
          <w:rFonts w:ascii="Book Antiqua" w:hAnsi="Book Antiqua"/>
        </w:rPr>
        <w:t>: 10566-10573 [PMID: 8144644]</w:t>
      </w:r>
    </w:p>
    <w:p w14:paraId="47EE230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39 </w:t>
      </w:r>
      <w:r w:rsidRPr="00002503">
        <w:rPr>
          <w:rFonts w:ascii="Book Antiqua" w:hAnsi="Book Antiqua"/>
          <w:b/>
          <w:bCs/>
        </w:rPr>
        <w:t>Ferreira RM</w:t>
      </w:r>
      <w:r w:rsidRPr="00002503">
        <w:rPr>
          <w:rFonts w:ascii="Book Antiqua" w:hAnsi="Book Antiqua"/>
        </w:rPr>
        <w:t xml:space="preserve">, Machado JC, </w:t>
      </w:r>
      <w:proofErr w:type="spellStart"/>
      <w:r w:rsidRPr="00002503">
        <w:rPr>
          <w:rFonts w:ascii="Book Antiqua" w:hAnsi="Book Antiqua"/>
        </w:rPr>
        <w:t>Letley</w:t>
      </w:r>
      <w:proofErr w:type="spellEnd"/>
      <w:r w:rsidRPr="00002503">
        <w:rPr>
          <w:rFonts w:ascii="Book Antiqua" w:hAnsi="Book Antiqua"/>
        </w:rPr>
        <w:t xml:space="preserve"> D, Atherton JC, Pardo ML, Gonzalez CA, Carneiro F, </w:t>
      </w:r>
      <w:proofErr w:type="spellStart"/>
      <w:r w:rsidRPr="00002503">
        <w:rPr>
          <w:rFonts w:ascii="Book Antiqua" w:hAnsi="Book Antiqua"/>
        </w:rPr>
        <w:t>Figueiredo</w:t>
      </w:r>
      <w:proofErr w:type="spellEnd"/>
      <w:r w:rsidRPr="00002503">
        <w:rPr>
          <w:rFonts w:ascii="Book Antiqua" w:hAnsi="Book Antiqua"/>
        </w:rPr>
        <w:t xml:space="preserve"> C. A novel method for genotyping the Helicobacter pylori </w:t>
      </w:r>
      <w:proofErr w:type="spellStart"/>
      <w:r w:rsidRPr="00002503">
        <w:rPr>
          <w:rFonts w:ascii="Book Antiqua" w:hAnsi="Book Antiqua"/>
        </w:rPr>
        <w:t>vacA</w:t>
      </w:r>
      <w:proofErr w:type="spellEnd"/>
      <w:r w:rsidRPr="00002503">
        <w:rPr>
          <w:rFonts w:ascii="Book Antiqua" w:hAnsi="Book Antiqua"/>
        </w:rPr>
        <w:t xml:space="preserve"> intermediate region directly in gastric biopsy specimens. </w:t>
      </w:r>
      <w:r w:rsidRPr="00002503">
        <w:rPr>
          <w:rFonts w:ascii="Book Antiqua" w:hAnsi="Book Antiqua"/>
          <w:i/>
          <w:iCs/>
        </w:rPr>
        <w:t>J Clin Microbiol</w:t>
      </w:r>
      <w:r w:rsidRPr="00002503">
        <w:rPr>
          <w:rFonts w:ascii="Book Antiqua" w:hAnsi="Book Antiqua"/>
        </w:rPr>
        <w:t xml:space="preserve"> 2012; </w:t>
      </w:r>
      <w:r w:rsidRPr="00002503">
        <w:rPr>
          <w:rFonts w:ascii="Book Antiqua" w:hAnsi="Book Antiqua"/>
          <w:b/>
          <w:bCs/>
        </w:rPr>
        <w:t>50</w:t>
      </w:r>
      <w:r w:rsidRPr="00002503">
        <w:rPr>
          <w:rFonts w:ascii="Book Antiqua" w:hAnsi="Book Antiqua"/>
        </w:rPr>
        <w:t>: 3983-3989 [PMID: 23035185 DOI: 10.1128/JCM.02087-12]</w:t>
      </w:r>
    </w:p>
    <w:p w14:paraId="15C210D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40 </w:t>
      </w:r>
      <w:r w:rsidRPr="00002503">
        <w:rPr>
          <w:rFonts w:ascii="Book Antiqua" w:hAnsi="Book Antiqua"/>
          <w:b/>
          <w:bCs/>
        </w:rPr>
        <w:t>González CA</w:t>
      </w:r>
      <w:r w:rsidRPr="00002503">
        <w:rPr>
          <w:rFonts w:ascii="Book Antiqua" w:hAnsi="Book Antiqua"/>
        </w:rPr>
        <w:t xml:space="preserve">, </w:t>
      </w:r>
      <w:proofErr w:type="spellStart"/>
      <w:r w:rsidRPr="00002503">
        <w:rPr>
          <w:rFonts w:ascii="Book Antiqua" w:hAnsi="Book Antiqua"/>
        </w:rPr>
        <w:t>Figueiredo</w:t>
      </w:r>
      <w:proofErr w:type="spellEnd"/>
      <w:r w:rsidRPr="00002503">
        <w:rPr>
          <w:rFonts w:ascii="Book Antiqua" w:hAnsi="Book Antiqua"/>
        </w:rPr>
        <w:t xml:space="preserve"> C, </w:t>
      </w:r>
      <w:proofErr w:type="spellStart"/>
      <w:r w:rsidRPr="00002503">
        <w:rPr>
          <w:rFonts w:ascii="Book Antiqua" w:hAnsi="Book Antiqua"/>
        </w:rPr>
        <w:t>Lic</w:t>
      </w:r>
      <w:proofErr w:type="spellEnd"/>
      <w:r w:rsidRPr="00002503">
        <w:rPr>
          <w:rFonts w:ascii="Book Antiqua" w:hAnsi="Book Antiqua"/>
        </w:rPr>
        <w:t xml:space="preserve"> CB, Ferreira RM, Pardo ML, Ruiz </w:t>
      </w:r>
      <w:proofErr w:type="spellStart"/>
      <w:r w:rsidRPr="00002503">
        <w:rPr>
          <w:rFonts w:ascii="Book Antiqua" w:hAnsi="Book Antiqua"/>
        </w:rPr>
        <w:t>Liso</w:t>
      </w:r>
      <w:proofErr w:type="spellEnd"/>
      <w:r w:rsidRPr="00002503">
        <w:rPr>
          <w:rFonts w:ascii="Book Antiqua" w:hAnsi="Book Antiqua"/>
        </w:rPr>
        <w:t xml:space="preserve"> JM, Alonso P, Sala N, Capella G, Sanz-</w:t>
      </w:r>
      <w:proofErr w:type="spellStart"/>
      <w:r w:rsidRPr="00002503">
        <w:rPr>
          <w:rFonts w:ascii="Book Antiqua" w:hAnsi="Book Antiqua"/>
        </w:rPr>
        <w:t>Anquela</w:t>
      </w:r>
      <w:proofErr w:type="spellEnd"/>
      <w:r w:rsidRPr="00002503">
        <w:rPr>
          <w:rFonts w:ascii="Book Antiqua" w:hAnsi="Book Antiqua"/>
        </w:rPr>
        <w:t xml:space="preserve"> JM. Helicobacter pylori </w:t>
      </w:r>
      <w:proofErr w:type="spellStart"/>
      <w:r w:rsidRPr="00002503">
        <w:rPr>
          <w:rFonts w:ascii="Book Antiqua" w:hAnsi="Book Antiqua"/>
        </w:rPr>
        <w:t>cagA</w:t>
      </w:r>
      <w:proofErr w:type="spellEnd"/>
      <w:r w:rsidRPr="00002503">
        <w:rPr>
          <w:rFonts w:ascii="Book Antiqua" w:hAnsi="Book Antiqua"/>
        </w:rPr>
        <w:t xml:space="preserve"> and </w:t>
      </w:r>
      <w:proofErr w:type="spellStart"/>
      <w:r w:rsidRPr="00002503">
        <w:rPr>
          <w:rFonts w:ascii="Book Antiqua" w:hAnsi="Book Antiqua"/>
        </w:rPr>
        <w:t>vacA</w:t>
      </w:r>
      <w:proofErr w:type="spellEnd"/>
      <w:r w:rsidRPr="00002503">
        <w:rPr>
          <w:rFonts w:ascii="Book Antiqua" w:hAnsi="Book Antiqua"/>
        </w:rPr>
        <w:t xml:space="preserve"> genotypes as predictors of progression of gastric preneoplastic lesions: a long-term follow-up in a high-</w:t>
      </w:r>
      <w:r w:rsidRPr="00002503">
        <w:rPr>
          <w:rFonts w:ascii="Book Antiqua" w:hAnsi="Book Antiqua"/>
        </w:rPr>
        <w:lastRenderedPageBreak/>
        <w:t xml:space="preserve">risk area in Spain. </w:t>
      </w:r>
      <w:r w:rsidRPr="00002503">
        <w:rPr>
          <w:rFonts w:ascii="Book Antiqua" w:hAnsi="Book Antiqua"/>
          <w:i/>
          <w:iCs/>
        </w:rPr>
        <w:t>Am J Gastroenterol</w:t>
      </w:r>
      <w:r w:rsidRPr="00002503">
        <w:rPr>
          <w:rFonts w:ascii="Book Antiqua" w:hAnsi="Book Antiqua"/>
        </w:rPr>
        <w:t xml:space="preserve"> 2011; </w:t>
      </w:r>
      <w:r w:rsidRPr="00002503">
        <w:rPr>
          <w:rFonts w:ascii="Book Antiqua" w:hAnsi="Book Antiqua"/>
          <w:b/>
          <w:bCs/>
        </w:rPr>
        <w:t>106</w:t>
      </w:r>
      <w:r w:rsidRPr="00002503">
        <w:rPr>
          <w:rFonts w:ascii="Book Antiqua" w:hAnsi="Book Antiqua"/>
        </w:rPr>
        <w:t>: 867-874 [PMID: 21285949 DOI: 10.1038/ajg.2011.1]</w:t>
      </w:r>
    </w:p>
    <w:p w14:paraId="510BFCE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41 </w:t>
      </w:r>
      <w:proofErr w:type="spellStart"/>
      <w:r w:rsidRPr="00002503">
        <w:rPr>
          <w:rFonts w:ascii="Book Antiqua" w:hAnsi="Book Antiqua"/>
          <w:b/>
          <w:bCs/>
        </w:rPr>
        <w:t>Sgouras</w:t>
      </w:r>
      <w:proofErr w:type="spellEnd"/>
      <w:r w:rsidRPr="00002503">
        <w:rPr>
          <w:rFonts w:ascii="Book Antiqua" w:hAnsi="Book Antiqua"/>
          <w:b/>
          <w:bCs/>
        </w:rPr>
        <w:t xml:space="preserve"> D</w:t>
      </w:r>
      <w:r w:rsidRPr="00002503">
        <w:rPr>
          <w:rFonts w:ascii="Book Antiqua" w:hAnsi="Book Antiqua"/>
        </w:rPr>
        <w:t xml:space="preserve">, </w:t>
      </w:r>
      <w:proofErr w:type="spellStart"/>
      <w:r w:rsidRPr="00002503">
        <w:rPr>
          <w:rFonts w:ascii="Book Antiqua" w:hAnsi="Book Antiqua"/>
        </w:rPr>
        <w:t>Tegtmeyer</w:t>
      </w:r>
      <w:proofErr w:type="spellEnd"/>
      <w:r w:rsidRPr="00002503">
        <w:rPr>
          <w:rFonts w:ascii="Book Antiqua" w:hAnsi="Book Antiqua"/>
        </w:rPr>
        <w:t xml:space="preserve"> N, </w:t>
      </w:r>
      <w:proofErr w:type="spellStart"/>
      <w:r w:rsidRPr="00002503">
        <w:rPr>
          <w:rFonts w:ascii="Book Antiqua" w:hAnsi="Book Antiqua"/>
        </w:rPr>
        <w:t>Wessler</w:t>
      </w:r>
      <w:proofErr w:type="spellEnd"/>
      <w:r w:rsidRPr="00002503">
        <w:rPr>
          <w:rFonts w:ascii="Book Antiqua" w:hAnsi="Book Antiqua"/>
        </w:rPr>
        <w:t xml:space="preserve"> S. Activity and Functional Importance of Helicobacter pylori Virulence Factors. </w:t>
      </w:r>
      <w:r w:rsidRPr="00002503">
        <w:rPr>
          <w:rFonts w:ascii="Book Antiqua" w:hAnsi="Book Antiqua"/>
          <w:i/>
          <w:iCs/>
        </w:rPr>
        <w:t>Adv Exp Med Biol</w:t>
      </w:r>
      <w:r w:rsidRPr="00002503">
        <w:rPr>
          <w:rFonts w:ascii="Book Antiqua" w:hAnsi="Book Antiqua"/>
        </w:rPr>
        <w:t xml:space="preserve"> 2019; </w:t>
      </w:r>
      <w:r w:rsidRPr="00002503">
        <w:rPr>
          <w:rFonts w:ascii="Book Antiqua" w:hAnsi="Book Antiqua"/>
          <w:b/>
          <w:bCs/>
        </w:rPr>
        <w:t>1149</w:t>
      </w:r>
      <w:r w:rsidRPr="00002503">
        <w:rPr>
          <w:rFonts w:ascii="Book Antiqua" w:hAnsi="Book Antiqua"/>
        </w:rPr>
        <w:t>: 35-56 [PMID: 31016624 DOI: 10.1007/5584_2019_358]</w:t>
      </w:r>
    </w:p>
    <w:p w14:paraId="53F17DE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42 </w:t>
      </w:r>
      <w:proofErr w:type="spellStart"/>
      <w:r w:rsidRPr="00002503">
        <w:rPr>
          <w:rFonts w:ascii="Book Antiqua" w:hAnsi="Book Antiqua"/>
          <w:b/>
          <w:bCs/>
        </w:rPr>
        <w:t>Covacci</w:t>
      </w:r>
      <w:proofErr w:type="spellEnd"/>
      <w:r w:rsidRPr="00002503">
        <w:rPr>
          <w:rFonts w:ascii="Book Antiqua" w:hAnsi="Book Antiqua"/>
          <w:b/>
          <w:bCs/>
        </w:rPr>
        <w:t xml:space="preserve"> A</w:t>
      </w:r>
      <w:r w:rsidRPr="00002503">
        <w:rPr>
          <w:rFonts w:ascii="Book Antiqua" w:hAnsi="Book Antiqua"/>
        </w:rPr>
        <w:t xml:space="preserve">, </w:t>
      </w:r>
      <w:proofErr w:type="spellStart"/>
      <w:r w:rsidRPr="00002503">
        <w:rPr>
          <w:rFonts w:ascii="Book Antiqua" w:hAnsi="Book Antiqua"/>
        </w:rPr>
        <w:t>Rappuoli</w:t>
      </w:r>
      <w:proofErr w:type="spellEnd"/>
      <w:r w:rsidRPr="00002503">
        <w:rPr>
          <w:rFonts w:ascii="Book Antiqua" w:hAnsi="Book Antiqua"/>
        </w:rPr>
        <w:t xml:space="preserve"> R. Tyrosine-phosphorylated bacterial proteins: Trojan horses for the host cell. </w:t>
      </w:r>
      <w:r w:rsidRPr="00002503">
        <w:rPr>
          <w:rFonts w:ascii="Book Antiqua" w:hAnsi="Book Antiqua"/>
          <w:i/>
          <w:iCs/>
        </w:rPr>
        <w:t>J Exp Med</w:t>
      </w:r>
      <w:r w:rsidRPr="00002503">
        <w:rPr>
          <w:rFonts w:ascii="Book Antiqua" w:hAnsi="Book Antiqua"/>
        </w:rPr>
        <w:t xml:space="preserve"> 2000; </w:t>
      </w:r>
      <w:r w:rsidRPr="00002503">
        <w:rPr>
          <w:rFonts w:ascii="Book Antiqua" w:hAnsi="Book Antiqua"/>
          <w:b/>
          <w:bCs/>
        </w:rPr>
        <w:t>191</w:t>
      </w:r>
      <w:r w:rsidRPr="00002503">
        <w:rPr>
          <w:rFonts w:ascii="Book Antiqua" w:hAnsi="Book Antiqua"/>
        </w:rPr>
        <w:t>: 587-592 [PMID: 10684850 DOI: 10.1084/jem.191.4.587]</w:t>
      </w:r>
    </w:p>
    <w:p w14:paraId="7279221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43 </w:t>
      </w:r>
      <w:proofErr w:type="spellStart"/>
      <w:r w:rsidRPr="00002503">
        <w:rPr>
          <w:rFonts w:ascii="Book Antiqua" w:hAnsi="Book Antiqua"/>
          <w:b/>
          <w:bCs/>
        </w:rPr>
        <w:t>Viala</w:t>
      </w:r>
      <w:proofErr w:type="spellEnd"/>
      <w:r w:rsidRPr="00002503">
        <w:rPr>
          <w:rFonts w:ascii="Book Antiqua" w:hAnsi="Book Antiqua"/>
          <w:b/>
          <w:bCs/>
        </w:rPr>
        <w:t xml:space="preserve"> J</w:t>
      </w:r>
      <w:r w:rsidRPr="00002503">
        <w:rPr>
          <w:rFonts w:ascii="Book Antiqua" w:hAnsi="Book Antiqua"/>
        </w:rPr>
        <w:t xml:space="preserve">, </w:t>
      </w:r>
      <w:proofErr w:type="spellStart"/>
      <w:r w:rsidRPr="00002503">
        <w:rPr>
          <w:rFonts w:ascii="Book Antiqua" w:hAnsi="Book Antiqua"/>
        </w:rPr>
        <w:t>Chaput</w:t>
      </w:r>
      <w:proofErr w:type="spellEnd"/>
      <w:r w:rsidRPr="00002503">
        <w:rPr>
          <w:rFonts w:ascii="Book Antiqua" w:hAnsi="Book Antiqua"/>
        </w:rPr>
        <w:t xml:space="preserve"> C, </w:t>
      </w:r>
      <w:proofErr w:type="spellStart"/>
      <w:r w:rsidRPr="00002503">
        <w:rPr>
          <w:rFonts w:ascii="Book Antiqua" w:hAnsi="Book Antiqua"/>
        </w:rPr>
        <w:t>Boneca</w:t>
      </w:r>
      <w:proofErr w:type="spellEnd"/>
      <w:r w:rsidRPr="00002503">
        <w:rPr>
          <w:rFonts w:ascii="Book Antiqua" w:hAnsi="Book Antiqua"/>
        </w:rPr>
        <w:t xml:space="preserve"> IG, Cardona A, Girardin SE, Moran AP, </w:t>
      </w:r>
      <w:proofErr w:type="spellStart"/>
      <w:r w:rsidRPr="00002503">
        <w:rPr>
          <w:rFonts w:ascii="Book Antiqua" w:hAnsi="Book Antiqua"/>
        </w:rPr>
        <w:t>Athman</w:t>
      </w:r>
      <w:proofErr w:type="spellEnd"/>
      <w:r w:rsidRPr="00002503">
        <w:rPr>
          <w:rFonts w:ascii="Book Antiqua" w:hAnsi="Book Antiqua"/>
        </w:rPr>
        <w:t xml:space="preserve"> R, </w:t>
      </w:r>
      <w:proofErr w:type="spellStart"/>
      <w:r w:rsidRPr="00002503">
        <w:rPr>
          <w:rFonts w:ascii="Book Antiqua" w:hAnsi="Book Antiqua"/>
        </w:rPr>
        <w:t>Mémet</w:t>
      </w:r>
      <w:proofErr w:type="spellEnd"/>
      <w:r w:rsidRPr="00002503">
        <w:rPr>
          <w:rFonts w:ascii="Book Antiqua" w:hAnsi="Book Antiqua"/>
        </w:rPr>
        <w:t xml:space="preserve"> S, </w:t>
      </w:r>
      <w:proofErr w:type="spellStart"/>
      <w:r w:rsidRPr="00002503">
        <w:rPr>
          <w:rFonts w:ascii="Book Antiqua" w:hAnsi="Book Antiqua"/>
        </w:rPr>
        <w:t>Huerre</w:t>
      </w:r>
      <w:proofErr w:type="spellEnd"/>
      <w:r w:rsidRPr="00002503">
        <w:rPr>
          <w:rFonts w:ascii="Book Antiqua" w:hAnsi="Book Antiqua"/>
        </w:rPr>
        <w:t xml:space="preserve"> MR, Coyle AJ, DiStefano PS, </w:t>
      </w:r>
      <w:proofErr w:type="spellStart"/>
      <w:r w:rsidRPr="00002503">
        <w:rPr>
          <w:rFonts w:ascii="Book Antiqua" w:hAnsi="Book Antiqua"/>
        </w:rPr>
        <w:t>Sansonetti</w:t>
      </w:r>
      <w:proofErr w:type="spellEnd"/>
      <w:r w:rsidRPr="00002503">
        <w:rPr>
          <w:rFonts w:ascii="Book Antiqua" w:hAnsi="Book Antiqua"/>
        </w:rPr>
        <w:t xml:space="preserve"> PJ, </w:t>
      </w:r>
      <w:proofErr w:type="spellStart"/>
      <w:r w:rsidRPr="00002503">
        <w:rPr>
          <w:rFonts w:ascii="Book Antiqua" w:hAnsi="Book Antiqua"/>
        </w:rPr>
        <w:t>Labigne</w:t>
      </w:r>
      <w:proofErr w:type="spellEnd"/>
      <w:r w:rsidRPr="00002503">
        <w:rPr>
          <w:rFonts w:ascii="Book Antiqua" w:hAnsi="Book Antiqua"/>
        </w:rPr>
        <w:t xml:space="preserve"> A, </w:t>
      </w:r>
      <w:proofErr w:type="spellStart"/>
      <w:r w:rsidRPr="00002503">
        <w:rPr>
          <w:rFonts w:ascii="Book Antiqua" w:hAnsi="Book Antiqua"/>
        </w:rPr>
        <w:t>Bertin</w:t>
      </w:r>
      <w:proofErr w:type="spellEnd"/>
      <w:r w:rsidRPr="00002503">
        <w:rPr>
          <w:rFonts w:ascii="Book Antiqua" w:hAnsi="Book Antiqua"/>
        </w:rPr>
        <w:t xml:space="preserve"> J, Philpott DJ, Ferrero RL. Nod1 responds to peptidoglycan delivered by the Helicobacter pylori cag pathogenicity island. </w:t>
      </w:r>
      <w:r w:rsidRPr="00002503">
        <w:rPr>
          <w:rFonts w:ascii="Book Antiqua" w:hAnsi="Book Antiqua"/>
          <w:i/>
          <w:iCs/>
        </w:rPr>
        <w:t>Nat Immunol</w:t>
      </w:r>
      <w:r w:rsidRPr="00002503">
        <w:rPr>
          <w:rFonts w:ascii="Book Antiqua" w:hAnsi="Book Antiqua"/>
        </w:rPr>
        <w:t xml:space="preserve"> 2004; </w:t>
      </w:r>
      <w:r w:rsidRPr="00002503">
        <w:rPr>
          <w:rFonts w:ascii="Book Antiqua" w:hAnsi="Book Antiqua"/>
          <w:b/>
          <w:bCs/>
        </w:rPr>
        <w:t>5</w:t>
      </w:r>
      <w:r w:rsidRPr="00002503">
        <w:rPr>
          <w:rFonts w:ascii="Book Antiqua" w:hAnsi="Book Antiqua"/>
        </w:rPr>
        <w:t>: 1166-1174 [PMID: 15489856 DOI: 10.1038/ni1131]</w:t>
      </w:r>
    </w:p>
    <w:p w14:paraId="2C1EF97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44 </w:t>
      </w:r>
      <w:r w:rsidRPr="00002503">
        <w:rPr>
          <w:rFonts w:ascii="Book Antiqua" w:hAnsi="Book Antiqua"/>
          <w:b/>
          <w:bCs/>
        </w:rPr>
        <w:t>Chung WC</w:t>
      </w:r>
      <w:r w:rsidRPr="00002503">
        <w:rPr>
          <w:rFonts w:ascii="Book Antiqua" w:hAnsi="Book Antiqua"/>
        </w:rPr>
        <w:t xml:space="preserve">, Jung SH, Lee KM, Paik CN, </w:t>
      </w:r>
      <w:proofErr w:type="spellStart"/>
      <w:r w:rsidRPr="00002503">
        <w:rPr>
          <w:rFonts w:ascii="Book Antiqua" w:hAnsi="Book Antiqua"/>
        </w:rPr>
        <w:t>Kawk</w:t>
      </w:r>
      <w:proofErr w:type="spellEnd"/>
      <w:r w:rsidRPr="00002503">
        <w:rPr>
          <w:rFonts w:ascii="Book Antiqua" w:hAnsi="Book Antiqua"/>
        </w:rPr>
        <w:t xml:space="preserve"> JW, Jung JH, Lee MK, Lee YK. The detection of Helicobacter pylori cag pathogenicity islands (PAIs) and expression of matrix metalloproteinase-7 (MMP-7) in gastric epithelial dysplasia and intramucosal cancer. </w:t>
      </w:r>
      <w:r w:rsidRPr="00002503">
        <w:rPr>
          <w:rFonts w:ascii="Book Antiqua" w:hAnsi="Book Antiqua"/>
          <w:i/>
          <w:iCs/>
        </w:rPr>
        <w:t>Gastric Cancer</w:t>
      </w:r>
      <w:r w:rsidRPr="00002503">
        <w:rPr>
          <w:rFonts w:ascii="Book Antiqua" w:hAnsi="Book Antiqua"/>
        </w:rPr>
        <w:t xml:space="preserve"> 2010; </w:t>
      </w:r>
      <w:r w:rsidRPr="00002503">
        <w:rPr>
          <w:rFonts w:ascii="Book Antiqua" w:hAnsi="Book Antiqua"/>
          <w:b/>
          <w:bCs/>
        </w:rPr>
        <w:t>13</w:t>
      </w:r>
      <w:r w:rsidRPr="00002503">
        <w:rPr>
          <w:rFonts w:ascii="Book Antiqua" w:hAnsi="Book Antiqua"/>
        </w:rPr>
        <w:t>: 162-169 [PMID: 20820985 DOI: 10.1007/s10120-010-0552-5]</w:t>
      </w:r>
    </w:p>
    <w:p w14:paraId="3B55545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45 </w:t>
      </w:r>
      <w:r w:rsidRPr="00002503">
        <w:rPr>
          <w:rFonts w:ascii="Book Antiqua" w:hAnsi="Book Antiqua"/>
          <w:b/>
          <w:bCs/>
        </w:rPr>
        <w:t>Ali M</w:t>
      </w:r>
      <w:r w:rsidRPr="00002503">
        <w:rPr>
          <w:rFonts w:ascii="Book Antiqua" w:hAnsi="Book Antiqua"/>
        </w:rPr>
        <w:t xml:space="preserve">, Khan AA, Tiwari SK, Ahmed N, Rao LV, Habibullah CM. Association between cag-pathogenicity island in Helicobacter pylori isolates from peptic ulcer, gastric carcinoma, and non-ulcer dyspepsia subjects with histological changes. </w:t>
      </w:r>
      <w:r w:rsidRPr="00002503">
        <w:rPr>
          <w:rFonts w:ascii="Book Antiqua" w:hAnsi="Book Antiqua"/>
          <w:i/>
          <w:iCs/>
        </w:rPr>
        <w:t>World J Gastroenterol</w:t>
      </w:r>
      <w:r w:rsidRPr="00002503">
        <w:rPr>
          <w:rFonts w:ascii="Book Antiqua" w:hAnsi="Book Antiqua"/>
        </w:rPr>
        <w:t xml:space="preserve"> 2005; </w:t>
      </w:r>
      <w:r w:rsidRPr="00002503">
        <w:rPr>
          <w:rFonts w:ascii="Book Antiqua" w:hAnsi="Book Antiqua"/>
          <w:b/>
          <w:bCs/>
        </w:rPr>
        <w:t>11</w:t>
      </w:r>
      <w:r w:rsidRPr="00002503">
        <w:rPr>
          <w:rFonts w:ascii="Book Antiqua" w:hAnsi="Book Antiqua"/>
        </w:rPr>
        <w:t>: 6815-6822 [PMID: 16425389 DOI: 10.3748/wjg.v11.i43.6815]</w:t>
      </w:r>
    </w:p>
    <w:p w14:paraId="5390C4E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46 </w:t>
      </w:r>
      <w:proofErr w:type="spellStart"/>
      <w:r w:rsidRPr="00002503">
        <w:rPr>
          <w:rFonts w:ascii="Book Antiqua" w:hAnsi="Book Antiqua"/>
          <w:b/>
          <w:bCs/>
        </w:rPr>
        <w:t>Hatakeyama</w:t>
      </w:r>
      <w:proofErr w:type="spellEnd"/>
      <w:r w:rsidRPr="00002503">
        <w:rPr>
          <w:rFonts w:ascii="Book Antiqua" w:hAnsi="Book Antiqua"/>
          <w:b/>
          <w:bCs/>
        </w:rPr>
        <w:t xml:space="preserve"> M</w:t>
      </w:r>
      <w:r w:rsidRPr="00002503">
        <w:rPr>
          <w:rFonts w:ascii="Book Antiqua" w:hAnsi="Book Antiqua"/>
        </w:rPr>
        <w:t xml:space="preserve">. The role of Helicobacter pylori </w:t>
      </w:r>
      <w:proofErr w:type="spellStart"/>
      <w:r w:rsidRPr="00002503">
        <w:rPr>
          <w:rFonts w:ascii="Book Antiqua" w:hAnsi="Book Antiqua"/>
        </w:rPr>
        <w:t>CagA</w:t>
      </w:r>
      <w:proofErr w:type="spellEnd"/>
      <w:r w:rsidRPr="00002503">
        <w:rPr>
          <w:rFonts w:ascii="Book Antiqua" w:hAnsi="Book Antiqua"/>
        </w:rPr>
        <w:t xml:space="preserve"> in gastric carcinogenesis. </w:t>
      </w:r>
      <w:r w:rsidRPr="00002503">
        <w:rPr>
          <w:rFonts w:ascii="Book Antiqua" w:hAnsi="Book Antiqua"/>
          <w:i/>
          <w:iCs/>
        </w:rPr>
        <w:t xml:space="preserve">Int J </w:t>
      </w:r>
      <w:proofErr w:type="spellStart"/>
      <w:r w:rsidRPr="00002503">
        <w:rPr>
          <w:rFonts w:ascii="Book Antiqua" w:hAnsi="Book Antiqua"/>
          <w:i/>
          <w:iCs/>
        </w:rPr>
        <w:t>Hematol</w:t>
      </w:r>
      <w:proofErr w:type="spellEnd"/>
      <w:r w:rsidRPr="00002503">
        <w:rPr>
          <w:rFonts w:ascii="Book Antiqua" w:hAnsi="Book Antiqua"/>
        </w:rPr>
        <w:t xml:space="preserve"> 2006; </w:t>
      </w:r>
      <w:r w:rsidRPr="00002503">
        <w:rPr>
          <w:rFonts w:ascii="Book Antiqua" w:hAnsi="Book Antiqua"/>
          <w:b/>
          <w:bCs/>
        </w:rPr>
        <w:t>84</w:t>
      </w:r>
      <w:r w:rsidRPr="00002503">
        <w:rPr>
          <w:rFonts w:ascii="Book Antiqua" w:hAnsi="Book Antiqua"/>
        </w:rPr>
        <w:t>: 301-308 [PMID: 17118755 DOI: 10.1532/IJH97.06166]</w:t>
      </w:r>
    </w:p>
    <w:p w14:paraId="73DF8A9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47 </w:t>
      </w:r>
      <w:r w:rsidRPr="00002503">
        <w:rPr>
          <w:rFonts w:ascii="Book Antiqua" w:hAnsi="Book Antiqua"/>
          <w:b/>
          <w:bCs/>
        </w:rPr>
        <w:t>Higashi H</w:t>
      </w:r>
      <w:r w:rsidRPr="00002503">
        <w:rPr>
          <w:rFonts w:ascii="Book Antiqua" w:hAnsi="Book Antiqua"/>
        </w:rPr>
        <w:t xml:space="preserve">, </w:t>
      </w:r>
      <w:proofErr w:type="spellStart"/>
      <w:r w:rsidRPr="00002503">
        <w:rPr>
          <w:rFonts w:ascii="Book Antiqua" w:hAnsi="Book Antiqua"/>
        </w:rPr>
        <w:t>Nakaya</w:t>
      </w:r>
      <w:proofErr w:type="spellEnd"/>
      <w:r w:rsidRPr="00002503">
        <w:rPr>
          <w:rFonts w:ascii="Book Antiqua" w:hAnsi="Book Antiqua"/>
        </w:rPr>
        <w:t xml:space="preserve"> A, </w:t>
      </w:r>
      <w:proofErr w:type="spellStart"/>
      <w:r w:rsidRPr="00002503">
        <w:rPr>
          <w:rFonts w:ascii="Book Antiqua" w:hAnsi="Book Antiqua"/>
        </w:rPr>
        <w:t>Tsutsumi</w:t>
      </w:r>
      <w:proofErr w:type="spellEnd"/>
      <w:r w:rsidRPr="00002503">
        <w:rPr>
          <w:rFonts w:ascii="Book Antiqua" w:hAnsi="Book Antiqua"/>
        </w:rPr>
        <w:t xml:space="preserve"> R, Yokoyama K, </w:t>
      </w:r>
      <w:proofErr w:type="spellStart"/>
      <w:r w:rsidRPr="00002503">
        <w:rPr>
          <w:rFonts w:ascii="Book Antiqua" w:hAnsi="Book Antiqua"/>
        </w:rPr>
        <w:t>Fujii</w:t>
      </w:r>
      <w:proofErr w:type="spellEnd"/>
      <w:r w:rsidRPr="00002503">
        <w:rPr>
          <w:rFonts w:ascii="Book Antiqua" w:hAnsi="Book Antiqua"/>
        </w:rPr>
        <w:t xml:space="preserve"> Y, Ishikawa S, Higuchi M, Takahashi A, </w:t>
      </w:r>
      <w:proofErr w:type="spellStart"/>
      <w:r w:rsidRPr="00002503">
        <w:rPr>
          <w:rFonts w:ascii="Book Antiqua" w:hAnsi="Book Antiqua"/>
        </w:rPr>
        <w:t>Kurashima</w:t>
      </w:r>
      <w:proofErr w:type="spellEnd"/>
      <w:r w:rsidRPr="00002503">
        <w:rPr>
          <w:rFonts w:ascii="Book Antiqua" w:hAnsi="Book Antiqua"/>
        </w:rPr>
        <w:t xml:space="preserve"> Y, </w:t>
      </w:r>
      <w:proofErr w:type="spellStart"/>
      <w:r w:rsidRPr="00002503">
        <w:rPr>
          <w:rFonts w:ascii="Book Antiqua" w:hAnsi="Book Antiqua"/>
        </w:rPr>
        <w:t>Teishikata</w:t>
      </w:r>
      <w:proofErr w:type="spellEnd"/>
      <w:r w:rsidRPr="00002503">
        <w:rPr>
          <w:rFonts w:ascii="Book Antiqua" w:hAnsi="Book Antiqua"/>
        </w:rPr>
        <w:t xml:space="preserve"> Y, Tanaka S, Azuma T, </w:t>
      </w:r>
      <w:proofErr w:type="spellStart"/>
      <w:r w:rsidRPr="00002503">
        <w:rPr>
          <w:rFonts w:ascii="Book Antiqua" w:hAnsi="Book Antiqua"/>
        </w:rPr>
        <w:t>Hatakeyama</w:t>
      </w:r>
      <w:proofErr w:type="spellEnd"/>
      <w:r w:rsidRPr="00002503">
        <w:rPr>
          <w:rFonts w:ascii="Book Antiqua" w:hAnsi="Book Antiqua"/>
        </w:rPr>
        <w:t xml:space="preserve"> M. Helicobacter pylori </w:t>
      </w:r>
      <w:proofErr w:type="spellStart"/>
      <w:r w:rsidRPr="00002503">
        <w:rPr>
          <w:rFonts w:ascii="Book Antiqua" w:hAnsi="Book Antiqua"/>
        </w:rPr>
        <w:t>CagA</w:t>
      </w:r>
      <w:proofErr w:type="spellEnd"/>
      <w:r w:rsidRPr="00002503">
        <w:rPr>
          <w:rFonts w:ascii="Book Antiqua" w:hAnsi="Book Antiqua"/>
        </w:rPr>
        <w:t xml:space="preserve"> induces Ras-independent morphogenetic response through SHP-2 recruitment and activation. </w:t>
      </w:r>
      <w:r w:rsidRPr="00002503">
        <w:rPr>
          <w:rFonts w:ascii="Book Antiqua" w:hAnsi="Book Antiqua"/>
          <w:i/>
          <w:iCs/>
        </w:rPr>
        <w:t>J Biol Chem</w:t>
      </w:r>
      <w:r w:rsidRPr="00002503">
        <w:rPr>
          <w:rFonts w:ascii="Book Antiqua" w:hAnsi="Book Antiqua"/>
        </w:rPr>
        <w:t xml:space="preserve"> 2004; </w:t>
      </w:r>
      <w:r w:rsidRPr="00002503">
        <w:rPr>
          <w:rFonts w:ascii="Book Antiqua" w:hAnsi="Book Antiqua"/>
          <w:b/>
          <w:bCs/>
        </w:rPr>
        <w:t>279</w:t>
      </w:r>
      <w:r w:rsidRPr="00002503">
        <w:rPr>
          <w:rFonts w:ascii="Book Antiqua" w:hAnsi="Book Antiqua"/>
        </w:rPr>
        <w:t>: 17205-17216 [PMID: 14963045 DOI: 10.1074/jbc.M309964200]</w:t>
      </w:r>
    </w:p>
    <w:p w14:paraId="61D4C28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48 </w:t>
      </w:r>
      <w:proofErr w:type="spellStart"/>
      <w:r w:rsidRPr="00002503">
        <w:rPr>
          <w:rFonts w:ascii="Book Antiqua" w:hAnsi="Book Antiqua"/>
          <w:b/>
          <w:bCs/>
        </w:rPr>
        <w:t>Hatakeyama</w:t>
      </w:r>
      <w:proofErr w:type="spellEnd"/>
      <w:r w:rsidRPr="00002503">
        <w:rPr>
          <w:rFonts w:ascii="Book Antiqua" w:hAnsi="Book Antiqua"/>
          <w:b/>
          <w:bCs/>
        </w:rPr>
        <w:t xml:space="preserve"> M</w:t>
      </w:r>
      <w:r w:rsidRPr="00002503">
        <w:rPr>
          <w:rFonts w:ascii="Book Antiqua" w:hAnsi="Book Antiqua"/>
        </w:rPr>
        <w:t xml:space="preserve">. Structure and function of Helicobacter pylori </w:t>
      </w:r>
      <w:proofErr w:type="spellStart"/>
      <w:r w:rsidRPr="00002503">
        <w:rPr>
          <w:rFonts w:ascii="Book Antiqua" w:hAnsi="Book Antiqua"/>
        </w:rPr>
        <w:t>CagA</w:t>
      </w:r>
      <w:proofErr w:type="spellEnd"/>
      <w:r w:rsidRPr="00002503">
        <w:rPr>
          <w:rFonts w:ascii="Book Antiqua" w:hAnsi="Book Antiqua"/>
        </w:rPr>
        <w:t xml:space="preserve">, the first-identified bacterial protein involved in human cancer. </w:t>
      </w:r>
      <w:r w:rsidRPr="00002503">
        <w:rPr>
          <w:rFonts w:ascii="Book Antiqua" w:hAnsi="Book Antiqua"/>
          <w:i/>
          <w:iCs/>
        </w:rPr>
        <w:t xml:space="preserve">Proc </w:t>
      </w:r>
      <w:proofErr w:type="spellStart"/>
      <w:r w:rsidRPr="00002503">
        <w:rPr>
          <w:rFonts w:ascii="Book Antiqua" w:hAnsi="Book Antiqua"/>
          <w:i/>
          <w:iCs/>
        </w:rPr>
        <w:t>Jpn</w:t>
      </w:r>
      <w:proofErr w:type="spellEnd"/>
      <w:r w:rsidRPr="00002503">
        <w:rPr>
          <w:rFonts w:ascii="Book Antiqua" w:hAnsi="Book Antiqua"/>
          <w:i/>
          <w:iCs/>
        </w:rPr>
        <w:t xml:space="preserve"> </w:t>
      </w:r>
      <w:proofErr w:type="spellStart"/>
      <w:r w:rsidRPr="00002503">
        <w:rPr>
          <w:rFonts w:ascii="Book Antiqua" w:hAnsi="Book Antiqua"/>
          <w:i/>
          <w:iCs/>
        </w:rPr>
        <w:t>Acad</w:t>
      </w:r>
      <w:proofErr w:type="spellEnd"/>
      <w:r w:rsidRPr="00002503">
        <w:rPr>
          <w:rFonts w:ascii="Book Antiqua" w:hAnsi="Book Antiqua"/>
          <w:i/>
          <w:iCs/>
        </w:rPr>
        <w:t xml:space="preserve"> Ser B Phys Biol Sci</w:t>
      </w:r>
      <w:r w:rsidRPr="00002503">
        <w:rPr>
          <w:rFonts w:ascii="Book Antiqua" w:hAnsi="Book Antiqua"/>
        </w:rPr>
        <w:t xml:space="preserve"> 2017; </w:t>
      </w:r>
      <w:r w:rsidRPr="00002503">
        <w:rPr>
          <w:rFonts w:ascii="Book Antiqua" w:hAnsi="Book Antiqua"/>
          <w:b/>
          <w:bCs/>
        </w:rPr>
        <w:t>93</w:t>
      </w:r>
      <w:r w:rsidRPr="00002503">
        <w:rPr>
          <w:rFonts w:ascii="Book Antiqua" w:hAnsi="Book Antiqua"/>
        </w:rPr>
        <w:t>: 196-219 [PMID: 28413197 DOI: 10.2183/pjab.93.013]</w:t>
      </w:r>
    </w:p>
    <w:p w14:paraId="3A37C90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49 </w:t>
      </w:r>
      <w:r w:rsidRPr="00002503">
        <w:rPr>
          <w:rFonts w:ascii="Book Antiqua" w:hAnsi="Book Antiqua"/>
          <w:b/>
          <w:bCs/>
        </w:rPr>
        <w:t>Moran AP</w:t>
      </w:r>
      <w:r w:rsidRPr="00002503">
        <w:rPr>
          <w:rFonts w:ascii="Book Antiqua" w:hAnsi="Book Antiqua"/>
        </w:rPr>
        <w:t xml:space="preserve">. Lipopolysaccharide in bacterial chronic infection: insights from Helicobacter pylori lipopolysaccharide and lipid A. </w:t>
      </w:r>
      <w:r w:rsidRPr="00002503">
        <w:rPr>
          <w:rFonts w:ascii="Book Antiqua" w:hAnsi="Book Antiqua"/>
          <w:i/>
          <w:iCs/>
        </w:rPr>
        <w:t>Int J Med Microbiol</w:t>
      </w:r>
      <w:r w:rsidRPr="00002503">
        <w:rPr>
          <w:rFonts w:ascii="Book Antiqua" w:hAnsi="Book Antiqua"/>
        </w:rPr>
        <w:t xml:space="preserve"> 2007; </w:t>
      </w:r>
      <w:r w:rsidRPr="00002503">
        <w:rPr>
          <w:rFonts w:ascii="Book Antiqua" w:hAnsi="Book Antiqua"/>
          <w:b/>
          <w:bCs/>
        </w:rPr>
        <w:t>297</w:t>
      </w:r>
      <w:r w:rsidRPr="00002503">
        <w:rPr>
          <w:rFonts w:ascii="Book Antiqua" w:hAnsi="Book Antiqua"/>
        </w:rPr>
        <w:t>: 307-319 [PMID: 17467335 DOI: 10.1016/j.ijmm.2007.03.008]</w:t>
      </w:r>
    </w:p>
    <w:p w14:paraId="0927E16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50 </w:t>
      </w:r>
      <w:r w:rsidRPr="00002503">
        <w:rPr>
          <w:rFonts w:ascii="Book Antiqua" w:hAnsi="Book Antiqua"/>
          <w:b/>
          <w:bCs/>
        </w:rPr>
        <w:t>Yokota S</w:t>
      </w:r>
      <w:r w:rsidRPr="00002503">
        <w:rPr>
          <w:rFonts w:ascii="Book Antiqua" w:hAnsi="Book Antiqua"/>
        </w:rPr>
        <w:t xml:space="preserve">, </w:t>
      </w:r>
      <w:proofErr w:type="spellStart"/>
      <w:r w:rsidRPr="00002503">
        <w:rPr>
          <w:rFonts w:ascii="Book Antiqua" w:hAnsi="Book Antiqua"/>
        </w:rPr>
        <w:t>Okabayashi</w:t>
      </w:r>
      <w:proofErr w:type="spellEnd"/>
      <w:r w:rsidRPr="00002503">
        <w:rPr>
          <w:rFonts w:ascii="Book Antiqua" w:hAnsi="Book Antiqua"/>
        </w:rPr>
        <w:t xml:space="preserve"> T, </w:t>
      </w:r>
      <w:proofErr w:type="spellStart"/>
      <w:r w:rsidRPr="00002503">
        <w:rPr>
          <w:rFonts w:ascii="Book Antiqua" w:hAnsi="Book Antiqua"/>
        </w:rPr>
        <w:t>Rehli</w:t>
      </w:r>
      <w:proofErr w:type="spellEnd"/>
      <w:r w:rsidRPr="00002503">
        <w:rPr>
          <w:rFonts w:ascii="Book Antiqua" w:hAnsi="Book Antiqua"/>
        </w:rPr>
        <w:t xml:space="preserve"> M, </w:t>
      </w:r>
      <w:proofErr w:type="spellStart"/>
      <w:r w:rsidRPr="00002503">
        <w:rPr>
          <w:rFonts w:ascii="Book Antiqua" w:hAnsi="Book Antiqua"/>
        </w:rPr>
        <w:t>Fujii</w:t>
      </w:r>
      <w:proofErr w:type="spellEnd"/>
      <w:r w:rsidRPr="00002503">
        <w:rPr>
          <w:rFonts w:ascii="Book Antiqua" w:hAnsi="Book Antiqua"/>
        </w:rPr>
        <w:t xml:space="preserve"> N, Amano K. Helicobacter pylori lipopolysaccharides upregulate toll-like receptor 4 expression and proliferation of gastric epithelial cells via the MEK1/2-ERK1/2 mitogen-activated protein kinase pathway.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2010; </w:t>
      </w:r>
      <w:r w:rsidRPr="00002503">
        <w:rPr>
          <w:rFonts w:ascii="Book Antiqua" w:hAnsi="Book Antiqua"/>
          <w:b/>
          <w:bCs/>
        </w:rPr>
        <w:t>78</w:t>
      </w:r>
      <w:r w:rsidRPr="00002503">
        <w:rPr>
          <w:rFonts w:ascii="Book Antiqua" w:hAnsi="Book Antiqua"/>
        </w:rPr>
        <w:t>: 468-476 [PMID: 19858308 DOI: 10.1128/IAI.00903-09]</w:t>
      </w:r>
    </w:p>
    <w:p w14:paraId="59FF917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51 </w:t>
      </w:r>
      <w:r w:rsidRPr="00002503">
        <w:rPr>
          <w:rFonts w:ascii="Book Antiqua" w:hAnsi="Book Antiqua"/>
          <w:b/>
          <w:bCs/>
        </w:rPr>
        <w:t>de Brito BB</w:t>
      </w:r>
      <w:r w:rsidRPr="00002503">
        <w:rPr>
          <w:rFonts w:ascii="Book Antiqua" w:hAnsi="Book Antiqua"/>
        </w:rPr>
        <w:t xml:space="preserve">, da Silva FAF, Soares AS, Pereira VA, Santos MLC, Sampaio MM, Neves PHM, de Melo FF. Pathogenesis and clinical management of </w:t>
      </w:r>
      <w:r w:rsidRPr="00002503">
        <w:rPr>
          <w:rFonts w:ascii="Book Antiqua" w:hAnsi="Book Antiqua"/>
          <w:i/>
          <w:iCs/>
        </w:rPr>
        <w:t>Helicobacter pylori</w:t>
      </w:r>
      <w:r w:rsidRPr="00002503">
        <w:rPr>
          <w:rFonts w:ascii="Book Antiqua" w:hAnsi="Book Antiqua"/>
        </w:rPr>
        <w:t xml:space="preserve"> gastric infection. </w:t>
      </w:r>
      <w:r w:rsidRPr="00002503">
        <w:rPr>
          <w:rFonts w:ascii="Book Antiqua" w:hAnsi="Book Antiqua"/>
          <w:i/>
          <w:iCs/>
        </w:rPr>
        <w:t>World J Gastroenterol</w:t>
      </w:r>
      <w:r w:rsidRPr="00002503">
        <w:rPr>
          <w:rFonts w:ascii="Book Antiqua" w:hAnsi="Book Antiqua"/>
        </w:rPr>
        <w:t xml:space="preserve"> 2019; </w:t>
      </w:r>
      <w:r w:rsidRPr="00002503">
        <w:rPr>
          <w:rFonts w:ascii="Book Antiqua" w:hAnsi="Book Antiqua"/>
          <w:b/>
          <w:bCs/>
        </w:rPr>
        <w:t>25</w:t>
      </w:r>
      <w:r w:rsidRPr="00002503">
        <w:rPr>
          <w:rFonts w:ascii="Book Antiqua" w:hAnsi="Book Antiqua"/>
        </w:rPr>
        <w:t>: 5578-5589 [PMID: 31602159 DOI: 10.3748/wjg.v25.i37.5578]</w:t>
      </w:r>
    </w:p>
    <w:p w14:paraId="3C7CB35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52 </w:t>
      </w:r>
      <w:r w:rsidRPr="00002503">
        <w:rPr>
          <w:rFonts w:ascii="Book Antiqua" w:hAnsi="Book Antiqua"/>
          <w:b/>
          <w:bCs/>
        </w:rPr>
        <w:t>Lundgren A</w:t>
      </w:r>
      <w:r w:rsidRPr="00002503">
        <w:rPr>
          <w:rFonts w:ascii="Book Antiqua" w:hAnsi="Book Antiqua"/>
        </w:rPr>
        <w:t xml:space="preserve">, Suri-Payer E, </w:t>
      </w:r>
      <w:proofErr w:type="spellStart"/>
      <w:r w:rsidRPr="00002503">
        <w:rPr>
          <w:rFonts w:ascii="Book Antiqua" w:hAnsi="Book Antiqua"/>
        </w:rPr>
        <w:t>Enarsson</w:t>
      </w:r>
      <w:proofErr w:type="spellEnd"/>
      <w:r w:rsidRPr="00002503">
        <w:rPr>
          <w:rFonts w:ascii="Book Antiqua" w:hAnsi="Book Antiqua"/>
        </w:rPr>
        <w:t xml:space="preserve"> K, </w:t>
      </w:r>
      <w:proofErr w:type="spellStart"/>
      <w:r w:rsidRPr="00002503">
        <w:rPr>
          <w:rFonts w:ascii="Book Antiqua" w:hAnsi="Book Antiqua"/>
        </w:rPr>
        <w:t>Svennerholm</w:t>
      </w:r>
      <w:proofErr w:type="spellEnd"/>
      <w:r w:rsidRPr="00002503">
        <w:rPr>
          <w:rFonts w:ascii="Book Antiqua" w:hAnsi="Book Antiqua"/>
        </w:rPr>
        <w:t xml:space="preserve"> AM, Lundin BS. Helicobacter pylori-specific CD4+ CD25high regulatory T cells suppress memory T-cell responses to H. pylori in infected individuals.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2003; </w:t>
      </w:r>
      <w:r w:rsidRPr="00002503">
        <w:rPr>
          <w:rFonts w:ascii="Book Antiqua" w:hAnsi="Book Antiqua"/>
          <w:b/>
          <w:bCs/>
        </w:rPr>
        <w:t>71</w:t>
      </w:r>
      <w:r w:rsidRPr="00002503">
        <w:rPr>
          <w:rFonts w:ascii="Book Antiqua" w:hAnsi="Book Antiqua"/>
        </w:rPr>
        <w:t>: 1755-1762 [PMID: 12654789 DOI: 10.1128/iai.71.4.1755-1762.2003]</w:t>
      </w:r>
    </w:p>
    <w:p w14:paraId="16F9B98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53 </w:t>
      </w:r>
      <w:proofErr w:type="spellStart"/>
      <w:r w:rsidRPr="00002503">
        <w:rPr>
          <w:rFonts w:ascii="Book Antiqua" w:hAnsi="Book Antiqua"/>
          <w:b/>
          <w:bCs/>
        </w:rPr>
        <w:t>Razavi</w:t>
      </w:r>
      <w:proofErr w:type="spellEnd"/>
      <w:r w:rsidRPr="00002503">
        <w:rPr>
          <w:rFonts w:ascii="Book Antiqua" w:hAnsi="Book Antiqua"/>
          <w:b/>
          <w:bCs/>
        </w:rPr>
        <w:t xml:space="preserve"> A</w:t>
      </w:r>
      <w:r w:rsidRPr="00002503">
        <w:rPr>
          <w:rFonts w:ascii="Book Antiqua" w:hAnsi="Book Antiqua"/>
        </w:rPr>
        <w:t xml:space="preserve">, Bagheri N, </w:t>
      </w:r>
      <w:proofErr w:type="spellStart"/>
      <w:r w:rsidRPr="00002503">
        <w:rPr>
          <w:rFonts w:ascii="Book Antiqua" w:hAnsi="Book Antiqua"/>
        </w:rPr>
        <w:t>Azadegan-Dehkordi</w:t>
      </w:r>
      <w:proofErr w:type="spellEnd"/>
      <w:r w:rsidRPr="00002503">
        <w:rPr>
          <w:rFonts w:ascii="Book Antiqua" w:hAnsi="Book Antiqua"/>
        </w:rPr>
        <w:t xml:space="preserve"> F, Shirzad M, </w:t>
      </w:r>
      <w:proofErr w:type="spellStart"/>
      <w:r w:rsidRPr="00002503">
        <w:rPr>
          <w:rFonts w:ascii="Book Antiqua" w:hAnsi="Book Antiqua"/>
        </w:rPr>
        <w:t>Rahimian</w:t>
      </w:r>
      <w:proofErr w:type="spellEnd"/>
      <w:r w:rsidRPr="00002503">
        <w:rPr>
          <w:rFonts w:ascii="Book Antiqua" w:hAnsi="Book Antiqua"/>
        </w:rPr>
        <w:t xml:space="preserve"> G, </w:t>
      </w:r>
      <w:proofErr w:type="spellStart"/>
      <w:r w:rsidRPr="00002503">
        <w:rPr>
          <w:rFonts w:ascii="Book Antiqua" w:hAnsi="Book Antiqua"/>
        </w:rPr>
        <w:t>Rafieian-Kopaei</w:t>
      </w:r>
      <w:proofErr w:type="spellEnd"/>
      <w:r w:rsidRPr="00002503">
        <w:rPr>
          <w:rFonts w:ascii="Book Antiqua" w:hAnsi="Book Antiqua"/>
        </w:rPr>
        <w:t xml:space="preserve"> M, Shirzad H. Comparative Immune Response in Children and Adults with H. pylori Infection. </w:t>
      </w:r>
      <w:r w:rsidRPr="00002503">
        <w:rPr>
          <w:rFonts w:ascii="Book Antiqua" w:hAnsi="Book Antiqua"/>
          <w:i/>
          <w:iCs/>
        </w:rPr>
        <w:t>J Immunol Res</w:t>
      </w:r>
      <w:r w:rsidRPr="00002503">
        <w:rPr>
          <w:rFonts w:ascii="Book Antiqua" w:hAnsi="Book Antiqua"/>
        </w:rPr>
        <w:t xml:space="preserve"> 2015; </w:t>
      </w:r>
      <w:r w:rsidRPr="00002503">
        <w:rPr>
          <w:rFonts w:ascii="Book Antiqua" w:hAnsi="Book Antiqua"/>
          <w:b/>
          <w:bCs/>
        </w:rPr>
        <w:t>2015</w:t>
      </w:r>
      <w:r w:rsidRPr="00002503">
        <w:rPr>
          <w:rFonts w:ascii="Book Antiqua" w:hAnsi="Book Antiqua"/>
        </w:rPr>
        <w:t>: 315957 [PMID: 26495322 DOI: 10.1155/2015/315957]</w:t>
      </w:r>
    </w:p>
    <w:p w14:paraId="055003A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54 </w:t>
      </w:r>
      <w:r w:rsidRPr="00002503">
        <w:rPr>
          <w:rFonts w:ascii="Book Antiqua" w:hAnsi="Book Antiqua"/>
          <w:b/>
          <w:bCs/>
        </w:rPr>
        <w:t>Lindholm C</w:t>
      </w:r>
      <w:r w:rsidRPr="00002503">
        <w:rPr>
          <w:rFonts w:ascii="Book Antiqua" w:hAnsi="Book Antiqua"/>
        </w:rPr>
        <w:t xml:space="preserve">, </w:t>
      </w:r>
      <w:proofErr w:type="spellStart"/>
      <w:r w:rsidRPr="00002503">
        <w:rPr>
          <w:rFonts w:ascii="Book Antiqua" w:hAnsi="Book Antiqua"/>
        </w:rPr>
        <w:t>Quiding-Järbrink</w:t>
      </w:r>
      <w:proofErr w:type="spellEnd"/>
      <w:r w:rsidRPr="00002503">
        <w:rPr>
          <w:rFonts w:ascii="Book Antiqua" w:hAnsi="Book Antiqua"/>
        </w:rPr>
        <w:t xml:space="preserve"> M, </w:t>
      </w:r>
      <w:proofErr w:type="spellStart"/>
      <w:r w:rsidRPr="00002503">
        <w:rPr>
          <w:rFonts w:ascii="Book Antiqua" w:hAnsi="Book Antiqua"/>
        </w:rPr>
        <w:t>Lönroth</w:t>
      </w:r>
      <w:proofErr w:type="spellEnd"/>
      <w:r w:rsidRPr="00002503">
        <w:rPr>
          <w:rFonts w:ascii="Book Antiqua" w:hAnsi="Book Antiqua"/>
        </w:rPr>
        <w:t xml:space="preserve"> H, Hamlet A, </w:t>
      </w:r>
      <w:proofErr w:type="spellStart"/>
      <w:r w:rsidRPr="00002503">
        <w:rPr>
          <w:rFonts w:ascii="Book Antiqua" w:hAnsi="Book Antiqua"/>
        </w:rPr>
        <w:t>Svennerholm</w:t>
      </w:r>
      <w:proofErr w:type="spellEnd"/>
      <w:r w:rsidRPr="00002503">
        <w:rPr>
          <w:rFonts w:ascii="Book Antiqua" w:hAnsi="Book Antiqua"/>
        </w:rPr>
        <w:t xml:space="preserve"> AM. Local cytokine response in Helicobacter pylori-infected subjects.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1998; </w:t>
      </w:r>
      <w:r w:rsidRPr="00002503">
        <w:rPr>
          <w:rFonts w:ascii="Book Antiqua" w:hAnsi="Book Antiqua"/>
          <w:b/>
          <w:bCs/>
        </w:rPr>
        <w:t>66</w:t>
      </w:r>
      <w:r w:rsidRPr="00002503">
        <w:rPr>
          <w:rFonts w:ascii="Book Antiqua" w:hAnsi="Book Antiqua"/>
        </w:rPr>
        <w:t>: 5964-5971 [PMID: 9826379 DOI: 10.1128/IAI.66.12.5964-5971.1998]</w:t>
      </w:r>
    </w:p>
    <w:p w14:paraId="69A8142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55 </w:t>
      </w:r>
      <w:r w:rsidRPr="00002503">
        <w:rPr>
          <w:rFonts w:ascii="Book Antiqua" w:hAnsi="Book Antiqua"/>
          <w:b/>
          <w:bCs/>
        </w:rPr>
        <w:t>Crabtree JE</w:t>
      </w:r>
      <w:r w:rsidRPr="00002503">
        <w:rPr>
          <w:rFonts w:ascii="Book Antiqua" w:hAnsi="Book Antiqua"/>
        </w:rPr>
        <w:t xml:space="preserve">, Shallcross TM, Heatley RV, Wyatt JI. Mucosal </w:t>
      </w:r>
      <w:proofErr w:type="spellStart"/>
      <w:r w:rsidRPr="00002503">
        <w:rPr>
          <w:rFonts w:ascii="Book Antiqua" w:hAnsi="Book Antiqua"/>
        </w:rPr>
        <w:t>tumour</w:t>
      </w:r>
      <w:proofErr w:type="spellEnd"/>
      <w:r w:rsidRPr="00002503">
        <w:rPr>
          <w:rFonts w:ascii="Book Antiqua" w:hAnsi="Book Antiqua"/>
        </w:rPr>
        <w:t xml:space="preserve"> necrosis factor alpha and interleukin-6 in patients with Helicobacter pylori associated gastritis. </w:t>
      </w:r>
      <w:r w:rsidRPr="00002503">
        <w:rPr>
          <w:rFonts w:ascii="Book Antiqua" w:hAnsi="Book Antiqua"/>
          <w:i/>
          <w:iCs/>
        </w:rPr>
        <w:t>Gut</w:t>
      </w:r>
      <w:r w:rsidRPr="00002503">
        <w:rPr>
          <w:rFonts w:ascii="Book Antiqua" w:hAnsi="Book Antiqua"/>
        </w:rPr>
        <w:t xml:space="preserve"> 1991; </w:t>
      </w:r>
      <w:r w:rsidRPr="00002503">
        <w:rPr>
          <w:rFonts w:ascii="Book Antiqua" w:hAnsi="Book Antiqua"/>
          <w:b/>
          <w:bCs/>
        </w:rPr>
        <w:t>32</w:t>
      </w:r>
      <w:r w:rsidRPr="00002503">
        <w:rPr>
          <w:rFonts w:ascii="Book Antiqua" w:hAnsi="Book Antiqua"/>
        </w:rPr>
        <w:t>: 1473-1477 [PMID: 1773951 DOI: 10.1136/gut.32.12.1473]</w:t>
      </w:r>
    </w:p>
    <w:p w14:paraId="701AD04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56 </w:t>
      </w:r>
      <w:r w:rsidRPr="00002503">
        <w:rPr>
          <w:rFonts w:ascii="Book Antiqua" w:hAnsi="Book Antiqua"/>
          <w:b/>
          <w:bCs/>
        </w:rPr>
        <w:t>Fan XG</w:t>
      </w:r>
      <w:r w:rsidRPr="00002503">
        <w:rPr>
          <w:rFonts w:ascii="Book Antiqua" w:hAnsi="Book Antiqua"/>
        </w:rPr>
        <w:t xml:space="preserve">, Chua A, Fan XJ, Keeling PW. Increased gastric production of interleukin-8 and </w:t>
      </w:r>
      <w:proofErr w:type="spellStart"/>
      <w:r w:rsidRPr="00002503">
        <w:rPr>
          <w:rFonts w:ascii="Book Antiqua" w:hAnsi="Book Antiqua"/>
        </w:rPr>
        <w:t>tumour</w:t>
      </w:r>
      <w:proofErr w:type="spellEnd"/>
      <w:r w:rsidRPr="00002503">
        <w:rPr>
          <w:rFonts w:ascii="Book Antiqua" w:hAnsi="Book Antiqua"/>
        </w:rPr>
        <w:t xml:space="preserve"> necrosis factor in patients with Helicobacter pylori infection. </w:t>
      </w:r>
      <w:r w:rsidRPr="00002503">
        <w:rPr>
          <w:rFonts w:ascii="Book Antiqua" w:hAnsi="Book Antiqua"/>
          <w:i/>
          <w:iCs/>
        </w:rPr>
        <w:t xml:space="preserve">J Clin </w:t>
      </w:r>
      <w:proofErr w:type="spellStart"/>
      <w:r w:rsidRPr="00002503">
        <w:rPr>
          <w:rFonts w:ascii="Book Antiqua" w:hAnsi="Book Antiqua"/>
          <w:i/>
          <w:iCs/>
        </w:rPr>
        <w:t>Pathol</w:t>
      </w:r>
      <w:proofErr w:type="spellEnd"/>
      <w:r w:rsidRPr="00002503">
        <w:rPr>
          <w:rFonts w:ascii="Book Antiqua" w:hAnsi="Book Antiqua"/>
        </w:rPr>
        <w:t xml:space="preserve"> 1995; </w:t>
      </w:r>
      <w:r w:rsidRPr="00002503">
        <w:rPr>
          <w:rFonts w:ascii="Book Antiqua" w:hAnsi="Book Antiqua"/>
          <w:b/>
          <w:bCs/>
        </w:rPr>
        <w:t>48</w:t>
      </w:r>
      <w:r w:rsidRPr="00002503">
        <w:rPr>
          <w:rFonts w:ascii="Book Antiqua" w:hAnsi="Book Antiqua"/>
        </w:rPr>
        <w:t>: 133-136 [PMID: 7745112 DOI: 10.1136/jcp.48.2.133]</w:t>
      </w:r>
    </w:p>
    <w:p w14:paraId="4FB4E3A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57 </w:t>
      </w:r>
      <w:r w:rsidRPr="00002503">
        <w:rPr>
          <w:rFonts w:ascii="Book Antiqua" w:hAnsi="Book Antiqua"/>
          <w:b/>
          <w:bCs/>
        </w:rPr>
        <w:t>Harris PR</w:t>
      </w:r>
      <w:r w:rsidRPr="00002503">
        <w:rPr>
          <w:rFonts w:ascii="Book Antiqua" w:hAnsi="Book Antiqua"/>
        </w:rPr>
        <w:t xml:space="preserve">, Mobley HL, Perez-Perez GI, Blaser MJ, Smith PD. Helicobacter pylori urease is a potent stimulus of mononuclear phagocyte activation and inflammatory cytokine production. </w:t>
      </w:r>
      <w:r w:rsidRPr="00002503">
        <w:rPr>
          <w:rFonts w:ascii="Book Antiqua" w:hAnsi="Book Antiqua"/>
          <w:i/>
          <w:iCs/>
        </w:rPr>
        <w:t>Gastroenterology</w:t>
      </w:r>
      <w:r w:rsidRPr="00002503">
        <w:rPr>
          <w:rFonts w:ascii="Book Antiqua" w:hAnsi="Book Antiqua"/>
        </w:rPr>
        <w:t xml:space="preserve"> 1996; </w:t>
      </w:r>
      <w:r w:rsidRPr="00002503">
        <w:rPr>
          <w:rFonts w:ascii="Book Antiqua" w:hAnsi="Book Antiqua"/>
          <w:b/>
          <w:bCs/>
        </w:rPr>
        <w:t>111</w:t>
      </w:r>
      <w:r w:rsidRPr="00002503">
        <w:rPr>
          <w:rFonts w:ascii="Book Antiqua" w:hAnsi="Book Antiqua"/>
        </w:rPr>
        <w:t>: 419-425 [PMID: 8690207 DOI: 10.1053/gast.1996.v111.pm8690207]</w:t>
      </w:r>
    </w:p>
    <w:p w14:paraId="698F1A0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58 </w:t>
      </w:r>
      <w:r w:rsidRPr="00002503">
        <w:rPr>
          <w:rFonts w:ascii="Book Antiqua" w:hAnsi="Book Antiqua"/>
          <w:b/>
          <w:bCs/>
        </w:rPr>
        <w:t>Santos MLC</w:t>
      </w:r>
      <w:r w:rsidRPr="00002503">
        <w:rPr>
          <w:rFonts w:ascii="Book Antiqua" w:hAnsi="Book Antiqua"/>
        </w:rPr>
        <w:t xml:space="preserve">, de Brito BB, da Silva FAF, Sampaio MM, Marques HS, Oliveira E Silva N, de </w:t>
      </w:r>
      <w:proofErr w:type="spellStart"/>
      <w:r w:rsidRPr="00002503">
        <w:rPr>
          <w:rFonts w:ascii="Book Antiqua" w:hAnsi="Book Antiqua"/>
        </w:rPr>
        <w:t>Magalhães</w:t>
      </w:r>
      <w:proofErr w:type="spellEnd"/>
      <w:r w:rsidRPr="00002503">
        <w:rPr>
          <w:rFonts w:ascii="Book Antiqua" w:hAnsi="Book Antiqua"/>
        </w:rPr>
        <w:t xml:space="preserve"> Queiroz DM, de Melo FF. </w:t>
      </w:r>
      <w:r w:rsidRPr="00002503">
        <w:rPr>
          <w:rFonts w:ascii="Book Antiqua" w:hAnsi="Book Antiqua"/>
          <w:i/>
          <w:iCs/>
        </w:rPr>
        <w:t>Helicobacter pylori</w:t>
      </w:r>
      <w:r w:rsidRPr="00002503">
        <w:rPr>
          <w:rFonts w:ascii="Book Antiqua" w:hAnsi="Book Antiqua"/>
        </w:rPr>
        <w:t xml:space="preserve"> infection: Beyond gastric manifestations. </w:t>
      </w:r>
      <w:r w:rsidRPr="00002503">
        <w:rPr>
          <w:rFonts w:ascii="Book Antiqua" w:hAnsi="Book Antiqua"/>
          <w:i/>
          <w:iCs/>
        </w:rPr>
        <w:t>World J Gastroenterol</w:t>
      </w:r>
      <w:r w:rsidRPr="00002503">
        <w:rPr>
          <w:rFonts w:ascii="Book Antiqua" w:hAnsi="Book Antiqua"/>
        </w:rPr>
        <w:t xml:space="preserve"> 2020; </w:t>
      </w:r>
      <w:r w:rsidRPr="00002503">
        <w:rPr>
          <w:rFonts w:ascii="Book Antiqua" w:hAnsi="Book Antiqua"/>
          <w:b/>
          <w:bCs/>
        </w:rPr>
        <w:t>26</w:t>
      </w:r>
      <w:r w:rsidRPr="00002503">
        <w:rPr>
          <w:rFonts w:ascii="Book Antiqua" w:hAnsi="Book Antiqua"/>
        </w:rPr>
        <w:t>: 4076-4093 [PMID: 32821071 DOI: 10.3748/wjg.v26.i28.4076]</w:t>
      </w:r>
    </w:p>
    <w:p w14:paraId="31E6182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59 </w:t>
      </w:r>
      <w:r w:rsidRPr="00002503">
        <w:rPr>
          <w:rFonts w:ascii="Book Antiqua" w:hAnsi="Book Antiqua"/>
          <w:b/>
          <w:bCs/>
        </w:rPr>
        <w:t>Chen J</w:t>
      </w:r>
      <w:r w:rsidRPr="00002503">
        <w:rPr>
          <w:rFonts w:ascii="Book Antiqua" w:hAnsi="Book Antiqua"/>
        </w:rPr>
        <w:t>, Zhong Y, Liu Y, Tang C, Zhang Y, Wei B, Chen W, Liu M. Parenteral immunization with a cyclic guanosine monophosphate-adenosine monophosphate (</w:t>
      </w:r>
      <w:proofErr w:type="spellStart"/>
      <w:r w:rsidRPr="00002503">
        <w:rPr>
          <w:rFonts w:ascii="Book Antiqua" w:hAnsi="Book Antiqua"/>
        </w:rPr>
        <w:t>cGAMP</w:t>
      </w:r>
      <w:proofErr w:type="spellEnd"/>
      <w:r w:rsidRPr="00002503">
        <w:rPr>
          <w:rFonts w:ascii="Book Antiqua" w:hAnsi="Book Antiqua"/>
        </w:rPr>
        <w:t xml:space="preserve">) adjuvanted </w:t>
      </w:r>
      <w:r w:rsidRPr="00002503">
        <w:rPr>
          <w:rFonts w:ascii="Book Antiqua" w:hAnsi="Book Antiqua"/>
          <w:i/>
          <w:iCs/>
        </w:rPr>
        <w:t>Helicobacter pylori</w:t>
      </w:r>
      <w:r w:rsidRPr="00002503">
        <w:rPr>
          <w:rFonts w:ascii="Book Antiqua" w:hAnsi="Book Antiqua"/>
        </w:rPr>
        <w:t xml:space="preserve"> vaccine induces protective immunity against </w:t>
      </w:r>
      <w:r w:rsidRPr="00002503">
        <w:rPr>
          <w:rFonts w:ascii="Book Antiqua" w:hAnsi="Book Antiqua"/>
          <w:i/>
          <w:iCs/>
        </w:rPr>
        <w:t>H. pylori</w:t>
      </w:r>
      <w:r w:rsidRPr="00002503">
        <w:rPr>
          <w:rFonts w:ascii="Book Antiqua" w:hAnsi="Book Antiqua"/>
        </w:rPr>
        <w:t xml:space="preserve"> infection in mice. </w:t>
      </w:r>
      <w:r w:rsidRPr="00002503">
        <w:rPr>
          <w:rFonts w:ascii="Book Antiqua" w:hAnsi="Book Antiqua"/>
          <w:i/>
          <w:iCs/>
        </w:rPr>
        <w:t xml:space="preserve">Hum </w:t>
      </w:r>
      <w:proofErr w:type="spellStart"/>
      <w:r w:rsidRPr="00002503">
        <w:rPr>
          <w:rFonts w:ascii="Book Antiqua" w:hAnsi="Book Antiqua"/>
          <w:i/>
          <w:iCs/>
        </w:rPr>
        <w:t>Vaccin</w:t>
      </w:r>
      <w:proofErr w:type="spellEnd"/>
      <w:r w:rsidRPr="00002503">
        <w:rPr>
          <w:rFonts w:ascii="Book Antiqua" w:hAnsi="Book Antiqua"/>
          <w:i/>
          <w:iCs/>
        </w:rPr>
        <w:t xml:space="preserve"> </w:t>
      </w:r>
      <w:proofErr w:type="spellStart"/>
      <w:r w:rsidRPr="00002503">
        <w:rPr>
          <w:rFonts w:ascii="Book Antiqua" w:hAnsi="Book Antiqua"/>
          <w:i/>
          <w:iCs/>
        </w:rPr>
        <w:t>Immunother</w:t>
      </w:r>
      <w:proofErr w:type="spellEnd"/>
      <w:r w:rsidRPr="00002503">
        <w:rPr>
          <w:rFonts w:ascii="Book Antiqua" w:hAnsi="Book Antiqua"/>
        </w:rPr>
        <w:t xml:space="preserve"> 2020; </w:t>
      </w:r>
      <w:r w:rsidRPr="00002503">
        <w:rPr>
          <w:rFonts w:ascii="Book Antiqua" w:hAnsi="Book Antiqua"/>
          <w:b/>
          <w:bCs/>
        </w:rPr>
        <w:t>16</w:t>
      </w:r>
      <w:r w:rsidRPr="00002503">
        <w:rPr>
          <w:rFonts w:ascii="Book Antiqua" w:hAnsi="Book Antiqua"/>
        </w:rPr>
        <w:t>: 2849-2854 [PMID: 32298215 DOI: 10.1080/21645515.2020.1744364]</w:t>
      </w:r>
    </w:p>
    <w:p w14:paraId="633A081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60 </w:t>
      </w:r>
      <w:r w:rsidRPr="00002503">
        <w:rPr>
          <w:rFonts w:ascii="Book Antiqua" w:hAnsi="Book Antiqua"/>
          <w:b/>
          <w:bCs/>
        </w:rPr>
        <w:t>El-Omar EM</w:t>
      </w:r>
      <w:r w:rsidRPr="00002503">
        <w:rPr>
          <w:rFonts w:ascii="Book Antiqua" w:hAnsi="Book Antiqua"/>
        </w:rPr>
        <w:t xml:space="preserve">. The importance of interleukin 1beta in Helicobacter pylori associated disease. </w:t>
      </w:r>
      <w:r w:rsidRPr="00002503">
        <w:rPr>
          <w:rFonts w:ascii="Book Antiqua" w:hAnsi="Book Antiqua"/>
          <w:i/>
          <w:iCs/>
        </w:rPr>
        <w:t>Gut</w:t>
      </w:r>
      <w:r w:rsidRPr="00002503">
        <w:rPr>
          <w:rFonts w:ascii="Book Antiqua" w:hAnsi="Book Antiqua"/>
        </w:rPr>
        <w:t xml:space="preserve"> 2001; </w:t>
      </w:r>
      <w:r w:rsidRPr="00002503">
        <w:rPr>
          <w:rFonts w:ascii="Book Antiqua" w:hAnsi="Book Antiqua"/>
          <w:b/>
          <w:bCs/>
        </w:rPr>
        <w:t>48</w:t>
      </w:r>
      <w:r w:rsidRPr="00002503">
        <w:rPr>
          <w:rFonts w:ascii="Book Antiqua" w:hAnsi="Book Antiqua"/>
        </w:rPr>
        <w:t>: 743-747 [PMID: 11358884 DOI: 10.1136/gut.48.6.743]</w:t>
      </w:r>
    </w:p>
    <w:p w14:paraId="4455CF8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61 </w:t>
      </w:r>
      <w:r w:rsidRPr="00002503">
        <w:rPr>
          <w:rFonts w:ascii="Book Antiqua" w:hAnsi="Book Antiqua"/>
          <w:b/>
          <w:bCs/>
        </w:rPr>
        <w:t>Liu X</w:t>
      </w:r>
      <w:r w:rsidRPr="00002503">
        <w:rPr>
          <w:rFonts w:ascii="Book Antiqua" w:hAnsi="Book Antiqua"/>
        </w:rPr>
        <w:t xml:space="preserve">, Xu D, Huang C, Guo Y, Wang S, Zhu C, Xu J, Zhang Z, Shen Y, Zhao W, Zhao G. Regulatory T cells and M2 macrophages present diverse prognostic value in gastric cancer patients with different clinicopathologic characteristics and chemotherapy strategies. </w:t>
      </w:r>
      <w:r w:rsidRPr="00002503">
        <w:rPr>
          <w:rFonts w:ascii="Book Antiqua" w:hAnsi="Book Antiqua"/>
          <w:i/>
          <w:iCs/>
        </w:rPr>
        <w:t xml:space="preserve">J </w:t>
      </w:r>
      <w:proofErr w:type="spellStart"/>
      <w:r w:rsidRPr="00002503">
        <w:rPr>
          <w:rFonts w:ascii="Book Antiqua" w:hAnsi="Book Antiqua"/>
          <w:i/>
          <w:iCs/>
        </w:rPr>
        <w:t>Transl</w:t>
      </w:r>
      <w:proofErr w:type="spellEnd"/>
      <w:r w:rsidRPr="00002503">
        <w:rPr>
          <w:rFonts w:ascii="Book Antiqua" w:hAnsi="Book Antiqua"/>
          <w:i/>
          <w:iCs/>
        </w:rPr>
        <w:t xml:space="preserve"> Med</w:t>
      </w:r>
      <w:r w:rsidRPr="00002503">
        <w:rPr>
          <w:rFonts w:ascii="Book Antiqua" w:hAnsi="Book Antiqua"/>
        </w:rPr>
        <w:t xml:space="preserve"> 2019; </w:t>
      </w:r>
      <w:r w:rsidRPr="00002503">
        <w:rPr>
          <w:rFonts w:ascii="Book Antiqua" w:hAnsi="Book Antiqua"/>
          <w:b/>
          <w:bCs/>
        </w:rPr>
        <w:t>17</w:t>
      </w:r>
      <w:r w:rsidRPr="00002503">
        <w:rPr>
          <w:rFonts w:ascii="Book Antiqua" w:hAnsi="Book Antiqua"/>
        </w:rPr>
        <w:t>: 192 [PMID: 31174544 DOI: 10.1186/s12967-019-1929-9]</w:t>
      </w:r>
    </w:p>
    <w:p w14:paraId="2B0707B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62 </w:t>
      </w:r>
      <w:r w:rsidRPr="00002503">
        <w:rPr>
          <w:rFonts w:ascii="Book Antiqua" w:hAnsi="Book Antiqua"/>
          <w:b/>
          <w:bCs/>
        </w:rPr>
        <w:t>Kamran MZ</w:t>
      </w:r>
      <w:r w:rsidRPr="00002503">
        <w:rPr>
          <w:rFonts w:ascii="Book Antiqua" w:hAnsi="Book Antiqua"/>
        </w:rPr>
        <w:t xml:space="preserve">, Patil P, </w:t>
      </w:r>
      <w:proofErr w:type="spellStart"/>
      <w:r w:rsidRPr="00002503">
        <w:rPr>
          <w:rFonts w:ascii="Book Antiqua" w:hAnsi="Book Antiqua"/>
        </w:rPr>
        <w:t>Gude</w:t>
      </w:r>
      <w:proofErr w:type="spellEnd"/>
      <w:r w:rsidRPr="00002503">
        <w:rPr>
          <w:rFonts w:ascii="Book Antiqua" w:hAnsi="Book Antiqua"/>
        </w:rPr>
        <w:t xml:space="preserve"> RP. Role of STAT3 in cancer metastasis and translational advances. </w:t>
      </w:r>
      <w:r w:rsidRPr="00002503">
        <w:rPr>
          <w:rFonts w:ascii="Book Antiqua" w:hAnsi="Book Antiqua"/>
          <w:i/>
          <w:iCs/>
        </w:rPr>
        <w:t>Biomed Res Int</w:t>
      </w:r>
      <w:r w:rsidRPr="00002503">
        <w:rPr>
          <w:rFonts w:ascii="Book Antiqua" w:hAnsi="Book Antiqua"/>
        </w:rPr>
        <w:t xml:space="preserve"> 2013; </w:t>
      </w:r>
      <w:r w:rsidRPr="00002503">
        <w:rPr>
          <w:rFonts w:ascii="Book Antiqua" w:hAnsi="Book Antiqua"/>
          <w:b/>
          <w:bCs/>
        </w:rPr>
        <w:t>2013</w:t>
      </w:r>
      <w:r w:rsidRPr="00002503">
        <w:rPr>
          <w:rFonts w:ascii="Book Antiqua" w:hAnsi="Book Antiqua"/>
        </w:rPr>
        <w:t>: 421821 [PMID: 24199193 DOI: 10.1155/2013/421821]</w:t>
      </w:r>
    </w:p>
    <w:p w14:paraId="47C0E97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63 </w:t>
      </w:r>
      <w:r w:rsidRPr="00002503">
        <w:rPr>
          <w:rFonts w:ascii="Book Antiqua" w:hAnsi="Book Antiqua"/>
          <w:b/>
          <w:bCs/>
        </w:rPr>
        <w:t>Rocha GA</w:t>
      </w:r>
      <w:r w:rsidRPr="00002503">
        <w:rPr>
          <w:rFonts w:ascii="Book Antiqua" w:hAnsi="Book Antiqua"/>
        </w:rPr>
        <w:t xml:space="preserve">, de Melo FF, Cabral MMDA, de Brito BB, da Silva FAF, Queiroz DMM. Interleukin-27 is abrogated in gastric cancer, but highly expressed in other Helicobacter pylori-associated gastroduodenal diseases. </w:t>
      </w:r>
      <w:r w:rsidRPr="00002503">
        <w:rPr>
          <w:rFonts w:ascii="Book Antiqua" w:hAnsi="Book Antiqua"/>
          <w:i/>
          <w:iCs/>
        </w:rPr>
        <w:t>Helicobacter</w:t>
      </w:r>
      <w:r w:rsidRPr="00002503">
        <w:rPr>
          <w:rFonts w:ascii="Book Antiqua" w:hAnsi="Book Antiqua"/>
        </w:rPr>
        <w:t xml:space="preserve"> 2020; </w:t>
      </w:r>
      <w:r w:rsidRPr="00002503">
        <w:rPr>
          <w:rFonts w:ascii="Book Antiqua" w:hAnsi="Book Antiqua"/>
          <w:b/>
          <w:bCs/>
        </w:rPr>
        <w:t>25</w:t>
      </w:r>
      <w:r w:rsidRPr="00002503">
        <w:rPr>
          <w:rFonts w:ascii="Book Antiqua" w:hAnsi="Book Antiqua"/>
        </w:rPr>
        <w:t>: e12667 [PMID: 31702083 DOI: 10.1111/hel.12667]</w:t>
      </w:r>
    </w:p>
    <w:p w14:paraId="4EC9C4E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64 </w:t>
      </w:r>
      <w:proofErr w:type="spellStart"/>
      <w:r w:rsidRPr="00002503">
        <w:rPr>
          <w:rFonts w:ascii="Book Antiqua" w:hAnsi="Book Antiqua"/>
          <w:b/>
          <w:bCs/>
        </w:rPr>
        <w:t>Diveu</w:t>
      </w:r>
      <w:proofErr w:type="spellEnd"/>
      <w:r w:rsidRPr="00002503">
        <w:rPr>
          <w:rFonts w:ascii="Book Antiqua" w:hAnsi="Book Antiqua"/>
          <w:b/>
          <w:bCs/>
        </w:rPr>
        <w:t xml:space="preserve"> C</w:t>
      </w:r>
      <w:r w:rsidRPr="00002503">
        <w:rPr>
          <w:rFonts w:ascii="Book Antiqua" w:hAnsi="Book Antiqua"/>
        </w:rPr>
        <w:t xml:space="preserve">, </w:t>
      </w:r>
      <w:proofErr w:type="spellStart"/>
      <w:r w:rsidRPr="00002503">
        <w:rPr>
          <w:rFonts w:ascii="Book Antiqua" w:hAnsi="Book Antiqua"/>
        </w:rPr>
        <w:t>McGeachy</w:t>
      </w:r>
      <w:proofErr w:type="spellEnd"/>
      <w:r w:rsidRPr="00002503">
        <w:rPr>
          <w:rFonts w:ascii="Book Antiqua" w:hAnsi="Book Antiqua"/>
        </w:rPr>
        <w:t xml:space="preserve"> MJ, Boniface K, </w:t>
      </w:r>
      <w:proofErr w:type="spellStart"/>
      <w:r w:rsidRPr="00002503">
        <w:rPr>
          <w:rFonts w:ascii="Book Antiqua" w:hAnsi="Book Antiqua"/>
        </w:rPr>
        <w:t>Stumhofer</w:t>
      </w:r>
      <w:proofErr w:type="spellEnd"/>
      <w:r w:rsidRPr="00002503">
        <w:rPr>
          <w:rFonts w:ascii="Book Antiqua" w:hAnsi="Book Antiqua"/>
        </w:rPr>
        <w:t xml:space="preserve"> JS, Sathe M, Joyce-Shaikh B, Chen Y, Tato CM, McClanahan TK, de Waal </w:t>
      </w:r>
      <w:proofErr w:type="spellStart"/>
      <w:r w:rsidRPr="00002503">
        <w:rPr>
          <w:rFonts w:ascii="Book Antiqua" w:hAnsi="Book Antiqua"/>
        </w:rPr>
        <w:t>Malefyt</w:t>
      </w:r>
      <w:proofErr w:type="spellEnd"/>
      <w:r w:rsidRPr="00002503">
        <w:rPr>
          <w:rFonts w:ascii="Book Antiqua" w:hAnsi="Book Antiqua"/>
        </w:rPr>
        <w:t xml:space="preserve"> R, Hunter CA, </w:t>
      </w:r>
      <w:proofErr w:type="spellStart"/>
      <w:r w:rsidRPr="00002503">
        <w:rPr>
          <w:rFonts w:ascii="Book Antiqua" w:hAnsi="Book Antiqua"/>
        </w:rPr>
        <w:t>Cua</w:t>
      </w:r>
      <w:proofErr w:type="spellEnd"/>
      <w:r w:rsidRPr="00002503">
        <w:rPr>
          <w:rFonts w:ascii="Book Antiqua" w:hAnsi="Book Antiqua"/>
        </w:rPr>
        <w:t xml:space="preserve"> DJ, </w:t>
      </w:r>
      <w:proofErr w:type="spellStart"/>
      <w:r w:rsidRPr="00002503">
        <w:rPr>
          <w:rFonts w:ascii="Book Antiqua" w:hAnsi="Book Antiqua"/>
        </w:rPr>
        <w:t>Kastelein</w:t>
      </w:r>
      <w:proofErr w:type="spellEnd"/>
      <w:r w:rsidRPr="00002503">
        <w:rPr>
          <w:rFonts w:ascii="Book Antiqua" w:hAnsi="Book Antiqua"/>
        </w:rPr>
        <w:t xml:space="preserve"> RA. IL-27 blocks </w:t>
      </w:r>
      <w:proofErr w:type="spellStart"/>
      <w:r w:rsidRPr="00002503">
        <w:rPr>
          <w:rFonts w:ascii="Book Antiqua" w:hAnsi="Book Antiqua"/>
        </w:rPr>
        <w:t>RORc</w:t>
      </w:r>
      <w:proofErr w:type="spellEnd"/>
      <w:r w:rsidRPr="00002503">
        <w:rPr>
          <w:rFonts w:ascii="Book Antiqua" w:hAnsi="Book Antiqua"/>
        </w:rPr>
        <w:t xml:space="preserve"> expression to inhibit lineage commitment of Th17 cells. </w:t>
      </w:r>
      <w:r w:rsidRPr="00002503">
        <w:rPr>
          <w:rFonts w:ascii="Book Antiqua" w:hAnsi="Book Antiqua"/>
          <w:i/>
          <w:iCs/>
        </w:rPr>
        <w:t>J Immunol</w:t>
      </w:r>
      <w:r w:rsidRPr="00002503">
        <w:rPr>
          <w:rFonts w:ascii="Book Antiqua" w:hAnsi="Book Antiqua"/>
        </w:rPr>
        <w:t xml:space="preserve"> 2009; </w:t>
      </w:r>
      <w:r w:rsidRPr="00002503">
        <w:rPr>
          <w:rFonts w:ascii="Book Antiqua" w:hAnsi="Book Antiqua"/>
          <w:b/>
          <w:bCs/>
        </w:rPr>
        <w:t>182</w:t>
      </w:r>
      <w:r w:rsidRPr="00002503">
        <w:rPr>
          <w:rFonts w:ascii="Book Antiqua" w:hAnsi="Book Antiqua"/>
        </w:rPr>
        <w:t>: 5748-5756 [PMID: 19380822 DOI: 10.4049/jimmunol.0801162]</w:t>
      </w:r>
    </w:p>
    <w:p w14:paraId="2D94057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65 </w:t>
      </w:r>
      <w:r w:rsidRPr="00002503">
        <w:rPr>
          <w:rFonts w:ascii="Book Antiqua" w:hAnsi="Book Antiqua"/>
          <w:b/>
          <w:bCs/>
        </w:rPr>
        <w:t>Yokota T</w:t>
      </w:r>
      <w:r w:rsidRPr="00002503">
        <w:rPr>
          <w:rFonts w:ascii="Book Antiqua" w:hAnsi="Book Antiqua"/>
        </w:rPr>
        <w:t xml:space="preserve">, Ishiyama S, Saito T, </w:t>
      </w:r>
      <w:proofErr w:type="spellStart"/>
      <w:r w:rsidRPr="00002503">
        <w:rPr>
          <w:rFonts w:ascii="Book Antiqua" w:hAnsi="Book Antiqua"/>
        </w:rPr>
        <w:t>Teshima</w:t>
      </w:r>
      <w:proofErr w:type="spellEnd"/>
      <w:r w:rsidRPr="00002503">
        <w:rPr>
          <w:rFonts w:ascii="Book Antiqua" w:hAnsi="Book Antiqua"/>
        </w:rPr>
        <w:t xml:space="preserve"> S, </w:t>
      </w:r>
      <w:proofErr w:type="spellStart"/>
      <w:r w:rsidRPr="00002503">
        <w:rPr>
          <w:rFonts w:ascii="Book Antiqua" w:hAnsi="Book Antiqua"/>
        </w:rPr>
        <w:t>Narushima</w:t>
      </w:r>
      <w:proofErr w:type="spellEnd"/>
      <w:r w:rsidRPr="00002503">
        <w:rPr>
          <w:rFonts w:ascii="Book Antiqua" w:hAnsi="Book Antiqua"/>
        </w:rPr>
        <w:t xml:space="preserve"> Y, Murata K, Iwamoto K, </w:t>
      </w:r>
      <w:proofErr w:type="spellStart"/>
      <w:r w:rsidRPr="00002503">
        <w:rPr>
          <w:rFonts w:ascii="Book Antiqua" w:hAnsi="Book Antiqua"/>
        </w:rPr>
        <w:t>Yashima</w:t>
      </w:r>
      <w:proofErr w:type="spellEnd"/>
      <w:r w:rsidRPr="00002503">
        <w:rPr>
          <w:rFonts w:ascii="Book Antiqua" w:hAnsi="Book Antiqua"/>
        </w:rPr>
        <w:t xml:space="preserve"> R, Yamauchi H, Kikuchi S. Lymph node metastasis as a significant prognostic factor in gastric cancer: a multiple logistic regression analysis. </w:t>
      </w:r>
      <w:proofErr w:type="spellStart"/>
      <w:r w:rsidRPr="00002503">
        <w:rPr>
          <w:rFonts w:ascii="Book Antiqua" w:hAnsi="Book Antiqua"/>
          <w:i/>
          <w:iCs/>
        </w:rPr>
        <w:t>Scand</w:t>
      </w:r>
      <w:proofErr w:type="spellEnd"/>
      <w:r w:rsidRPr="00002503">
        <w:rPr>
          <w:rFonts w:ascii="Book Antiqua" w:hAnsi="Book Antiqua"/>
          <w:i/>
          <w:iCs/>
        </w:rPr>
        <w:t xml:space="preserve"> J Gastroenterol</w:t>
      </w:r>
      <w:r w:rsidRPr="00002503">
        <w:rPr>
          <w:rFonts w:ascii="Book Antiqua" w:hAnsi="Book Antiqua"/>
        </w:rPr>
        <w:t xml:space="preserve"> 2004; </w:t>
      </w:r>
      <w:r w:rsidRPr="00002503">
        <w:rPr>
          <w:rFonts w:ascii="Book Antiqua" w:hAnsi="Book Antiqua"/>
          <w:b/>
          <w:bCs/>
        </w:rPr>
        <w:t>39</w:t>
      </w:r>
      <w:r w:rsidRPr="00002503">
        <w:rPr>
          <w:rFonts w:ascii="Book Antiqua" w:hAnsi="Book Antiqua"/>
        </w:rPr>
        <w:t>: 380-384 [PMID: 15125471 DOI: 10.1080/00365520310008629]</w:t>
      </w:r>
    </w:p>
    <w:p w14:paraId="22A1C85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66 </w:t>
      </w:r>
      <w:r w:rsidRPr="00002503">
        <w:rPr>
          <w:rFonts w:ascii="Book Antiqua" w:hAnsi="Book Antiqua"/>
          <w:b/>
          <w:bCs/>
        </w:rPr>
        <w:t>Wang X</w:t>
      </w:r>
      <w:r w:rsidRPr="00002503">
        <w:rPr>
          <w:rFonts w:ascii="Book Antiqua" w:hAnsi="Book Antiqua"/>
        </w:rPr>
        <w:t xml:space="preserve">, Wan F, Pan J, Yu GZ, Chen Y, Wang JJ. Tumor size: a non-neglectable independent prognostic factor for gastric cancer. </w:t>
      </w:r>
      <w:r w:rsidRPr="00002503">
        <w:rPr>
          <w:rFonts w:ascii="Book Antiqua" w:hAnsi="Book Antiqua"/>
          <w:i/>
          <w:iCs/>
        </w:rPr>
        <w:t>J Surg Oncol</w:t>
      </w:r>
      <w:r w:rsidRPr="00002503">
        <w:rPr>
          <w:rFonts w:ascii="Book Antiqua" w:hAnsi="Book Antiqua"/>
        </w:rPr>
        <w:t xml:space="preserve"> 2008; </w:t>
      </w:r>
      <w:r w:rsidRPr="00002503">
        <w:rPr>
          <w:rFonts w:ascii="Book Antiqua" w:hAnsi="Book Antiqua"/>
          <w:b/>
          <w:bCs/>
        </w:rPr>
        <w:t>97</w:t>
      </w:r>
      <w:r w:rsidRPr="00002503">
        <w:rPr>
          <w:rFonts w:ascii="Book Antiqua" w:hAnsi="Book Antiqua"/>
        </w:rPr>
        <w:t>: 236-240 [PMID: 18095266 DOI: 10.1002/jso.20951]</w:t>
      </w:r>
    </w:p>
    <w:p w14:paraId="338FC15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67 </w:t>
      </w:r>
      <w:proofErr w:type="spellStart"/>
      <w:r w:rsidRPr="00002503">
        <w:rPr>
          <w:rFonts w:ascii="Book Antiqua" w:hAnsi="Book Antiqua"/>
          <w:b/>
          <w:bCs/>
        </w:rPr>
        <w:t>Bordi</w:t>
      </w:r>
      <w:proofErr w:type="spellEnd"/>
      <w:r w:rsidRPr="00002503">
        <w:rPr>
          <w:rFonts w:ascii="Book Antiqua" w:hAnsi="Book Antiqua"/>
          <w:b/>
          <w:bCs/>
        </w:rPr>
        <w:t xml:space="preserve"> C</w:t>
      </w:r>
      <w:r w:rsidRPr="00002503">
        <w:rPr>
          <w:rFonts w:ascii="Book Antiqua" w:hAnsi="Book Antiqua"/>
        </w:rPr>
        <w:t xml:space="preserve">, </w:t>
      </w:r>
      <w:proofErr w:type="spellStart"/>
      <w:r w:rsidRPr="00002503">
        <w:rPr>
          <w:rFonts w:ascii="Book Antiqua" w:hAnsi="Book Antiqua"/>
        </w:rPr>
        <w:t>Falchetti</w:t>
      </w:r>
      <w:proofErr w:type="spellEnd"/>
      <w:r w:rsidRPr="00002503">
        <w:rPr>
          <w:rFonts w:ascii="Book Antiqua" w:hAnsi="Book Antiqua"/>
        </w:rPr>
        <w:t xml:space="preserve"> A, Buffa R, </w:t>
      </w:r>
      <w:proofErr w:type="spellStart"/>
      <w:r w:rsidRPr="00002503">
        <w:rPr>
          <w:rFonts w:ascii="Book Antiqua" w:hAnsi="Book Antiqua"/>
        </w:rPr>
        <w:t>Azzoni</w:t>
      </w:r>
      <w:proofErr w:type="spellEnd"/>
      <w:r w:rsidRPr="00002503">
        <w:rPr>
          <w:rFonts w:ascii="Book Antiqua" w:hAnsi="Book Antiqua"/>
        </w:rPr>
        <w:t xml:space="preserve"> C, </w:t>
      </w:r>
      <w:proofErr w:type="spellStart"/>
      <w:r w:rsidRPr="00002503">
        <w:rPr>
          <w:rFonts w:ascii="Book Antiqua" w:hAnsi="Book Antiqua"/>
        </w:rPr>
        <w:t>D'Adda</w:t>
      </w:r>
      <w:proofErr w:type="spellEnd"/>
      <w:r w:rsidRPr="00002503">
        <w:rPr>
          <w:rFonts w:ascii="Book Antiqua" w:hAnsi="Book Antiqua"/>
        </w:rPr>
        <w:t xml:space="preserve"> T, Caruana P, </w:t>
      </w:r>
      <w:proofErr w:type="spellStart"/>
      <w:r w:rsidRPr="00002503">
        <w:rPr>
          <w:rFonts w:ascii="Book Antiqua" w:hAnsi="Book Antiqua"/>
        </w:rPr>
        <w:t>Rindi</w:t>
      </w:r>
      <w:proofErr w:type="spellEnd"/>
      <w:r w:rsidRPr="00002503">
        <w:rPr>
          <w:rFonts w:ascii="Book Antiqua" w:hAnsi="Book Antiqua"/>
        </w:rPr>
        <w:t xml:space="preserve"> G, Brandi ML. Production of basic fibroblast growth factor by gastric carcinoid tumors and their putative cells of origin. </w:t>
      </w:r>
      <w:r w:rsidRPr="00002503">
        <w:rPr>
          <w:rFonts w:ascii="Book Antiqua" w:hAnsi="Book Antiqua"/>
          <w:i/>
          <w:iCs/>
        </w:rPr>
        <w:t xml:space="preserve">Hum </w:t>
      </w:r>
      <w:proofErr w:type="spellStart"/>
      <w:r w:rsidRPr="00002503">
        <w:rPr>
          <w:rFonts w:ascii="Book Antiqua" w:hAnsi="Book Antiqua"/>
          <w:i/>
          <w:iCs/>
        </w:rPr>
        <w:t>Pathol</w:t>
      </w:r>
      <w:proofErr w:type="spellEnd"/>
      <w:r w:rsidRPr="00002503">
        <w:rPr>
          <w:rFonts w:ascii="Book Antiqua" w:hAnsi="Book Antiqua"/>
        </w:rPr>
        <w:t xml:space="preserve"> 1994; </w:t>
      </w:r>
      <w:r w:rsidRPr="00002503">
        <w:rPr>
          <w:rFonts w:ascii="Book Antiqua" w:hAnsi="Book Antiqua"/>
          <w:b/>
          <w:bCs/>
        </w:rPr>
        <w:t>25</w:t>
      </w:r>
      <w:r w:rsidRPr="00002503">
        <w:rPr>
          <w:rFonts w:ascii="Book Antiqua" w:hAnsi="Book Antiqua"/>
        </w:rPr>
        <w:t>: 175-180 [PMID: 8119718 DOI: 10.1016/0046-8177(94)90275-5]</w:t>
      </w:r>
    </w:p>
    <w:p w14:paraId="2CF8291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68 </w:t>
      </w:r>
      <w:r w:rsidRPr="00002503">
        <w:rPr>
          <w:rFonts w:ascii="Book Antiqua" w:hAnsi="Book Antiqua"/>
          <w:b/>
          <w:bCs/>
        </w:rPr>
        <w:t>Miyahara R</w:t>
      </w:r>
      <w:r w:rsidRPr="00002503">
        <w:rPr>
          <w:rFonts w:ascii="Book Antiqua" w:hAnsi="Book Antiqua"/>
        </w:rPr>
        <w:t xml:space="preserve">, </w:t>
      </w:r>
      <w:proofErr w:type="spellStart"/>
      <w:r w:rsidRPr="00002503">
        <w:rPr>
          <w:rFonts w:ascii="Book Antiqua" w:hAnsi="Book Antiqua"/>
        </w:rPr>
        <w:t>Niwa</w:t>
      </w:r>
      <w:proofErr w:type="spellEnd"/>
      <w:r w:rsidRPr="00002503">
        <w:rPr>
          <w:rFonts w:ascii="Book Antiqua" w:hAnsi="Book Antiqua"/>
        </w:rPr>
        <w:t xml:space="preserve"> Y, Matsuura T, Maeda O, Ando T, </w:t>
      </w:r>
      <w:proofErr w:type="spellStart"/>
      <w:r w:rsidRPr="00002503">
        <w:rPr>
          <w:rFonts w:ascii="Book Antiqua" w:hAnsi="Book Antiqua"/>
        </w:rPr>
        <w:t>Ohmiya</w:t>
      </w:r>
      <w:proofErr w:type="spellEnd"/>
      <w:r w:rsidRPr="00002503">
        <w:rPr>
          <w:rFonts w:ascii="Book Antiqua" w:hAnsi="Book Antiqua"/>
        </w:rPr>
        <w:t xml:space="preserve"> N, Itoh A, </w:t>
      </w:r>
      <w:proofErr w:type="spellStart"/>
      <w:r w:rsidRPr="00002503">
        <w:rPr>
          <w:rFonts w:ascii="Book Antiqua" w:hAnsi="Book Antiqua"/>
        </w:rPr>
        <w:t>Hirooka</w:t>
      </w:r>
      <w:proofErr w:type="spellEnd"/>
      <w:r w:rsidRPr="00002503">
        <w:rPr>
          <w:rFonts w:ascii="Book Antiqua" w:hAnsi="Book Antiqua"/>
        </w:rPr>
        <w:t xml:space="preserve"> Y, </w:t>
      </w:r>
      <w:proofErr w:type="spellStart"/>
      <w:r w:rsidRPr="00002503">
        <w:rPr>
          <w:rFonts w:ascii="Book Antiqua" w:hAnsi="Book Antiqua"/>
        </w:rPr>
        <w:t>Goto</w:t>
      </w:r>
      <w:proofErr w:type="spellEnd"/>
      <w:r w:rsidRPr="00002503">
        <w:rPr>
          <w:rFonts w:ascii="Book Antiqua" w:hAnsi="Book Antiqua"/>
        </w:rPr>
        <w:t xml:space="preserve"> H. Prevalence and prognosis of gastric cancer detected by screening in a large Japanese population: data from a single institute over 30 years. </w:t>
      </w:r>
      <w:r w:rsidRPr="00002503">
        <w:rPr>
          <w:rFonts w:ascii="Book Antiqua" w:hAnsi="Book Antiqua"/>
          <w:i/>
          <w:iCs/>
        </w:rPr>
        <w:t>J Gastroenterol Hepatol</w:t>
      </w:r>
      <w:r w:rsidRPr="00002503">
        <w:rPr>
          <w:rFonts w:ascii="Book Antiqua" w:hAnsi="Book Antiqua"/>
        </w:rPr>
        <w:t xml:space="preserve"> 2007; </w:t>
      </w:r>
      <w:r w:rsidRPr="00002503">
        <w:rPr>
          <w:rFonts w:ascii="Book Antiqua" w:hAnsi="Book Antiqua"/>
          <w:b/>
          <w:bCs/>
        </w:rPr>
        <w:t>22</w:t>
      </w:r>
      <w:r w:rsidRPr="00002503">
        <w:rPr>
          <w:rFonts w:ascii="Book Antiqua" w:hAnsi="Book Antiqua"/>
        </w:rPr>
        <w:t>: 1435-1442 [PMID: 17573829 DOI: 10.1111/j.1440-1746.2007.04991.x]</w:t>
      </w:r>
    </w:p>
    <w:p w14:paraId="474D9AC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69 </w:t>
      </w:r>
      <w:proofErr w:type="spellStart"/>
      <w:r w:rsidRPr="00002503">
        <w:rPr>
          <w:rFonts w:ascii="Book Antiqua" w:hAnsi="Book Antiqua"/>
          <w:b/>
          <w:bCs/>
        </w:rPr>
        <w:t>Zhai</w:t>
      </w:r>
      <w:proofErr w:type="spellEnd"/>
      <w:r w:rsidRPr="00002503">
        <w:rPr>
          <w:rFonts w:ascii="Book Antiqua" w:hAnsi="Book Antiqua"/>
          <w:b/>
          <w:bCs/>
        </w:rPr>
        <w:t xml:space="preserve"> Z</w:t>
      </w:r>
      <w:r w:rsidRPr="00002503">
        <w:rPr>
          <w:rFonts w:ascii="Book Antiqua" w:hAnsi="Book Antiqua"/>
        </w:rPr>
        <w:t xml:space="preserve">, Zhu ZY, Zhang Y, Yin X, Han BL, Gao JL, Lou SH, Fang TY, Wang YM, Li CF, Yu XF, Ma Y, </w:t>
      </w:r>
      <w:proofErr w:type="spellStart"/>
      <w:r w:rsidRPr="00002503">
        <w:rPr>
          <w:rFonts w:ascii="Book Antiqua" w:hAnsi="Book Antiqua"/>
        </w:rPr>
        <w:t>Xue</w:t>
      </w:r>
      <w:proofErr w:type="spellEnd"/>
      <w:r w:rsidRPr="00002503">
        <w:rPr>
          <w:rFonts w:ascii="Book Antiqua" w:hAnsi="Book Antiqua"/>
        </w:rPr>
        <w:t xml:space="preserve"> YW. Prognostic significance of </w:t>
      </w:r>
      <w:proofErr w:type="spellStart"/>
      <w:r w:rsidRPr="00002503">
        <w:rPr>
          <w:rFonts w:ascii="Book Antiqua" w:hAnsi="Book Antiqua"/>
        </w:rPr>
        <w:t>Borrmann</w:t>
      </w:r>
      <w:proofErr w:type="spellEnd"/>
      <w:r w:rsidRPr="00002503">
        <w:rPr>
          <w:rFonts w:ascii="Book Antiqua" w:hAnsi="Book Antiqua"/>
        </w:rPr>
        <w:t xml:space="preserve"> type combined with vessel invasion status in advanced gastric cancer. </w:t>
      </w:r>
      <w:r w:rsidRPr="00002503">
        <w:rPr>
          <w:rFonts w:ascii="Book Antiqua" w:hAnsi="Book Antiqua"/>
          <w:i/>
          <w:iCs/>
        </w:rPr>
        <w:t xml:space="preserve">World J </w:t>
      </w:r>
      <w:proofErr w:type="spellStart"/>
      <w:r w:rsidRPr="00002503">
        <w:rPr>
          <w:rFonts w:ascii="Book Antiqua" w:hAnsi="Book Antiqua"/>
          <w:i/>
          <w:iCs/>
        </w:rPr>
        <w:t>Gastrointest</w:t>
      </w:r>
      <w:proofErr w:type="spellEnd"/>
      <w:r w:rsidRPr="00002503">
        <w:rPr>
          <w:rFonts w:ascii="Book Antiqua" w:hAnsi="Book Antiqua"/>
          <w:i/>
          <w:iCs/>
        </w:rPr>
        <w:t xml:space="preserve"> Oncol</w:t>
      </w:r>
      <w:r w:rsidRPr="00002503">
        <w:rPr>
          <w:rFonts w:ascii="Book Antiqua" w:hAnsi="Book Antiqua"/>
        </w:rPr>
        <w:t xml:space="preserve"> 2020; </w:t>
      </w:r>
      <w:r w:rsidRPr="00002503">
        <w:rPr>
          <w:rFonts w:ascii="Book Antiqua" w:hAnsi="Book Antiqua"/>
          <w:b/>
          <w:bCs/>
        </w:rPr>
        <w:t>12</w:t>
      </w:r>
      <w:r w:rsidRPr="00002503">
        <w:rPr>
          <w:rFonts w:ascii="Book Antiqua" w:hAnsi="Book Antiqua"/>
        </w:rPr>
        <w:t>: 992-1004 [PMID: 33005293 DOI: 10.4251/wjgo.v12.i9.992]</w:t>
      </w:r>
    </w:p>
    <w:p w14:paraId="0737469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70 </w:t>
      </w:r>
      <w:r w:rsidRPr="00002503">
        <w:rPr>
          <w:rFonts w:ascii="Book Antiqua" w:hAnsi="Book Antiqua"/>
          <w:b/>
          <w:bCs/>
        </w:rPr>
        <w:t>Lauren P</w:t>
      </w:r>
      <w:r w:rsidRPr="00002503">
        <w:rPr>
          <w:rFonts w:ascii="Book Antiqua" w:hAnsi="Book Antiqua"/>
        </w:rPr>
        <w:t xml:space="preserve">. The two histological main types of gastric carcinoma: diffuse and so-called intestinal-type carcinoma. </w:t>
      </w:r>
      <w:r w:rsidRPr="00002503">
        <w:rPr>
          <w:rFonts w:ascii="Book Antiqua" w:hAnsi="Book Antiqua"/>
          <w:caps/>
        </w:rPr>
        <w:t>a</w:t>
      </w:r>
      <w:r w:rsidRPr="00002503">
        <w:rPr>
          <w:rFonts w:ascii="Book Antiqua" w:hAnsi="Book Antiqua"/>
        </w:rPr>
        <w:t xml:space="preserve">n attempt at a </w:t>
      </w:r>
      <w:proofErr w:type="spellStart"/>
      <w:r w:rsidRPr="00002503">
        <w:rPr>
          <w:rFonts w:ascii="Book Antiqua" w:hAnsi="Book Antiqua"/>
        </w:rPr>
        <w:t>histo</w:t>
      </w:r>
      <w:proofErr w:type="spellEnd"/>
      <w:r w:rsidRPr="00002503">
        <w:rPr>
          <w:rFonts w:ascii="Book Antiqua" w:hAnsi="Book Antiqua"/>
        </w:rPr>
        <w:t xml:space="preserve">-clinical classification. </w:t>
      </w:r>
      <w:r w:rsidRPr="00002503">
        <w:rPr>
          <w:rFonts w:ascii="Book Antiqua" w:hAnsi="Book Antiqua"/>
          <w:i/>
          <w:iCs/>
        </w:rPr>
        <w:t xml:space="preserve">Acta </w:t>
      </w:r>
      <w:proofErr w:type="spellStart"/>
      <w:r w:rsidRPr="00002503">
        <w:rPr>
          <w:rFonts w:ascii="Book Antiqua" w:hAnsi="Book Antiqua"/>
          <w:i/>
          <w:iCs/>
        </w:rPr>
        <w:t>Pathol</w:t>
      </w:r>
      <w:proofErr w:type="spellEnd"/>
      <w:r w:rsidRPr="00002503">
        <w:rPr>
          <w:rFonts w:ascii="Book Antiqua" w:hAnsi="Book Antiqua"/>
          <w:i/>
          <w:iCs/>
        </w:rPr>
        <w:t xml:space="preserve"> Microbiol </w:t>
      </w:r>
      <w:proofErr w:type="spellStart"/>
      <w:r w:rsidRPr="00002503">
        <w:rPr>
          <w:rFonts w:ascii="Book Antiqua" w:hAnsi="Book Antiqua"/>
          <w:i/>
          <w:iCs/>
        </w:rPr>
        <w:t>Scand</w:t>
      </w:r>
      <w:proofErr w:type="spellEnd"/>
      <w:r w:rsidRPr="00002503">
        <w:rPr>
          <w:rFonts w:ascii="Book Antiqua" w:hAnsi="Book Antiqua"/>
        </w:rPr>
        <w:t xml:space="preserve"> 1965; </w:t>
      </w:r>
      <w:r w:rsidRPr="00002503">
        <w:rPr>
          <w:rFonts w:ascii="Book Antiqua" w:hAnsi="Book Antiqua"/>
          <w:b/>
          <w:bCs/>
        </w:rPr>
        <w:t>64</w:t>
      </w:r>
      <w:r w:rsidRPr="00002503">
        <w:rPr>
          <w:rFonts w:ascii="Book Antiqua" w:hAnsi="Book Antiqua"/>
        </w:rPr>
        <w:t>: 31-49 [PMID: 14320675 DOI: 10.1111/apm.1965.64.1.31]</w:t>
      </w:r>
    </w:p>
    <w:p w14:paraId="6E9CE71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71 </w:t>
      </w:r>
      <w:proofErr w:type="spellStart"/>
      <w:r w:rsidRPr="00002503">
        <w:rPr>
          <w:rFonts w:ascii="Book Antiqua" w:hAnsi="Book Antiqua"/>
          <w:b/>
          <w:bCs/>
        </w:rPr>
        <w:t>Waldum</w:t>
      </w:r>
      <w:proofErr w:type="spellEnd"/>
      <w:r w:rsidRPr="00002503">
        <w:rPr>
          <w:rFonts w:ascii="Book Antiqua" w:hAnsi="Book Antiqua"/>
          <w:b/>
          <w:bCs/>
        </w:rPr>
        <w:t xml:space="preserve"> HL</w:t>
      </w:r>
      <w:r w:rsidRPr="00002503">
        <w:rPr>
          <w:rFonts w:ascii="Book Antiqua" w:hAnsi="Book Antiqua"/>
        </w:rPr>
        <w:t xml:space="preserve">, </w:t>
      </w:r>
      <w:proofErr w:type="spellStart"/>
      <w:r w:rsidRPr="00002503">
        <w:rPr>
          <w:rFonts w:ascii="Book Antiqua" w:hAnsi="Book Antiqua"/>
        </w:rPr>
        <w:t>Fossmark</w:t>
      </w:r>
      <w:proofErr w:type="spellEnd"/>
      <w:r w:rsidRPr="00002503">
        <w:rPr>
          <w:rFonts w:ascii="Book Antiqua" w:hAnsi="Book Antiqua"/>
        </w:rPr>
        <w:t xml:space="preserve"> R. Types of Gastric Carcinomas. </w:t>
      </w:r>
      <w:r w:rsidRPr="00002503">
        <w:rPr>
          <w:rFonts w:ascii="Book Antiqua" w:hAnsi="Book Antiqua"/>
          <w:i/>
          <w:iCs/>
        </w:rPr>
        <w:t>Int J Mol Sci</w:t>
      </w:r>
      <w:r w:rsidRPr="00002503">
        <w:rPr>
          <w:rFonts w:ascii="Book Antiqua" w:hAnsi="Book Antiqua"/>
        </w:rPr>
        <w:t xml:space="preserve"> 2018; </w:t>
      </w:r>
      <w:r w:rsidRPr="00002503">
        <w:rPr>
          <w:rFonts w:ascii="Book Antiqua" w:hAnsi="Book Antiqua"/>
          <w:b/>
          <w:bCs/>
        </w:rPr>
        <w:t>19</w:t>
      </w:r>
      <w:r w:rsidRPr="00002503">
        <w:rPr>
          <w:rFonts w:ascii="Book Antiqua" w:hAnsi="Book Antiqua"/>
        </w:rPr>
        <w:t xml:space="preserve"> [PMID: 30567376 DOI: 10.3390/ijms19124109]</w:t>
      </w:r>
    </w:p>
    <w:p w14:paraId="1459AF4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72 </w:t>
      </w:r>
      <w:r w:rsidRPr="00002503">
        <w:rPr>
          <w:rFonts w:ascii="Book Antiqua" w:hAnsi="Book Antiqua"/>
          <w:b/>
          <w:bCs/>
        </w:rPr>
        <w:t>Henson DE</w:t>
      </w:r>
      <w:r w:rsidRPr="00002503">
        <w:rPr>
          <w:rFonts w:ascii="Book Antiqua" w:hAnsi="Book Antiqua"/>
        </w:rPr>
        <w:t xml:space="preserve">, </w:t>
      </w:r>
      <w:proofErr w:type="spellStart"/>
      <w:r w:rsidRPr="00002503">
        <w:rPr>
          <w:rFonts w:ascii="Book Antiqua" w:hAnsi="Book Antiqua"/>
        </w:rPr>
        <w:t>Dittus</w:t>
      </w:r>
      <w:proofErr w:type="spellEnd"/>
      <w:r w:rsidRPr="00002503">
        <w:rPr>
          <w:rFonts w:ascii="Book Antiqua" w:hAnsi="Book Antiqua"/>
        </w:rPr>
        <w:t xml:space="preserve"> C, Younes M, Nguyen H, </w:t>
      </w:r>
      <w:proofErr w:type="spellStart"/>
      <w:r w:rsidRPr="00002503">
        <w:rPr>
          <w:rFonts w:ascii="Book Antiqua" w:hAnsi="Book Antiqua"/>
        </w:rPr>
        <w:t>Albores</w:t>
      </w:r>
      <w:proofErr w:type="spellEnd"/>
      <w:r w:rsidRPr="00002503">
        <w:rPr>
          <w:rFonts w:ascii="Book Antiqua" w:hAnsi="Book Antiqua"/>
        </w:rPr>
        <w:t xml:space="preserve">-Saavedra J. Differential trends in the intestinal and diffuse types of gastric carcinoma in the United States, 1973-2000: increase in the signet ring cell type. </w:t>
      </w:r>
      <w:r w:rsidRPr="00002503">
        <w:rPr>
          <w:rFonts w:ascii="Book Antiqua" w:hAnsi="Book Antiqua"/>
          <w:i/>
          <w:iCs/>
        </w:rPr>
        <w:t xml:space="preserve">Arch </w:t>
      </w:r>
      <w:proofErr w:type="spellStart"/>
      <w:r w:rsidRPr="00002503">
        <w:rPr>
          <w:rFonts w:ascii="Book Antiqua" w:hAnsi="Book Antiqua"/>
          <w:i/>
          <w:iCs/>
        </w:rPr>
        <w:t>Pathol</w:t>
      </w:r>
      <w:proofErr w:type="spellEnd"/>
      <w:r w:rsidRPr="00002503">
        <w:rPr>
          <w:rFonts w:ascii="Book Antiqua" w:hAnsi="Book Antiqua"/>
          <w:i/>
          <w:iCs/>
        </w:rPr>
        <w:t xml:space="preserve"> Lab Med</w:t>
      </w:r>
      <w:r w:rsidRPr="00002503">
        <w:rPr>
          <w:rFonts w:ascii="Book Antiqua" w:hAnsi="Book Antiqua"/>
        </w:rPr>
        <w:t xml:space="preserve"> 2004; </w:t>
      </w:r>
      <w:r w:rsidRPr="00002503">
        <w:rPr>
          <w:rFonts w:ascii="Book Antiqua" w:hAnsi="Book Antiqua"/>
          <w:b/>
          <w:bCs/>
        </w:rPr>
        <w:t>128</w:t>
      </w:r>
      <w:r w:rsidRPr="00002503">
        <w:rPr>
          <w:rFonts w:ascii="Book Antiqua" w:hAnsi="Book Antiqua"/>
        </w:rPr>
        <w:t>: 765-770 [PMID: 15214826 DOI: 10.5858/2004-128-765-DTITIA]</w:t>
      </w:r>
    </w:p>
    <w:p w14:paraId="4FA5F58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73 </w:t>
      </w:r>
      <w:r w:rsidRPr="00002503">
        <w:rPr>
          <w:rFonts w:ascii="Book Antiqua" w:hAnsi="Book Antiqua"/>
          <w:b/>
          <w:bCs/>
        </w:rPr>
        <w:t>Guilford P</w:t>
      </w:r>
      <w:r w:rsidRPr="00002503">
        <w:rPr>
          <w:rFonts w:ascii="Book Antiqua" w:hAnsi="Book Antiqua"/>
        </w:rPr>
        <w:t xml:space="preserve">, Hopkins J, </w:t>
      </w:r>
      <w:proofErr w:type="spellStart"/>
      <w:r w:rsidRPr="00002503">
        <w:rPr>
          <w:rFonts w:ascii="Book Antiqua" w:hAnsi="Book Antiqua"/>
        </w:rPr>
        <w:t>Harraway</w:t>
      </w:r>
      <w:proofErr w:type="spellEnd"/>
      <w:r w:rsidRPr="00002503">
        <w:rPr>
          <w:rFonts w:ascii="Book Antiqua" w:hAnsi="Book Antiqua"/>
        </w:rPr>
        <w:t xml:space="preserve"> J, McLeod M, McLeod N, Harawira P, </w:t>
      </w:r>
      <w:proofErr w:type="spellStart"/>
      <w:r w:rsidRPr="00002503">
        <w:rPr>
          <w:rFonts w:ascii="Book Antiqua" w:hAnsi="Book Antiqua"/>
        </w:rPr>
        <w:t>Taite</w:t>
      </w:r>
      <w:proofErr w:type="spellEnd"/>
      <w:r w:rsidRPr="00002503">
        <w:rPr>
          <w:rFonts w:ascii="Book Antiqua" w:hAnsi="Book Antiqua"/>
        </w:rPr>
        <w:t xml:space="preserve"> H, Scoular R, Miller A, Reeve AE. E-cadherin germline mutations in familial gastric cancer. </w:t>
      </w:r>
      <w:r w:rsidRPr="00002503">
        <w:rPr>
          <w:rFonts w:ascii="Book Antiqua" w:hAnsi="Book Antiqua"/>
          <w:i/>
          <w:iCs/>
        </w:rPr>
        <w:t>Nature</w:t>
      </w:r>
      <w:r w:rsidRPr="00002503">
        <w:rPr>
          <w:rFonts w:ascii="Book Antiqua" w:hAnsi="Book Antiqua"/>
        </w:rPr>
        <w:t xml:space="preserve"> 1998; </w:t>
      </w:r>
      <w:r w:rsidRPr="00002503">
        <w:rPr>
          <w:rFonts w:ascii="Book Antiqua" w:hAnsi="Book Antiqua"/>
          <w:b/>
          <w:bCs/>
        </w:rPr>
        <w:t>392</w:t>
      </w:r>
      <w:r w:rsidRPr="00002503">
        <w:rPr>
          <w:rFonts w:ascii="Book Antiqua" w:hAnsi="Book Antiqua"/>
        </w:rPr>
        <w:t>: 402-405 [PMID: 9537325 DOI: 10.1038/32918]</w:t>
      </w:r>
    </w:p>
    <w:p w14:paraId="2CC8575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74 </w:t>
      </w:r>
      <w:proofErr w:type="spellStart"/>
      <w:r w:rsidRPr="00002503">
        <w:rPr>
          <w:rFonts w:ascii="Book Antiqua" w:hAnsi="Book Antiqua"/>
          <w:b/>
          <w:bCs/>
        </w:rPr>
        <w:t>Nagtegaal</w:t>
      </w:r>
      <w:proofErr w:type="spellEnd"/>
      <w:r w:rsidRPr="00002503">
        <w:rPr>
          <w:rFonts w:ascii="Book Antiqua" w:hAnsi="Book Antiqua"/>
          <w:b/>
          <w:bCs/>
        </w:rPr>
        <w:t xml:space="preserve"> ID</w:t>
      </w:r>
      <w:r w:rsidRPr="00002503">
        <w:rPr>
          <w:rFonts w:ascii="Book Antiqua" w:hAnsi="Book Antiqua"/>
        </w:rPr>
        <w:t xml:space="preserve">, </w:t>
      </w:r>
      <w:proofErr w:type="spellStart"/>
      <w:r w:rsidRPr="00002503">
        <w:rPr>
          <w:rFonts w:ascii="Book Antiqua" w:hAnsi="Book Antiqua"/>
        </w:rPr>
        <w:t>Odze</w:t>
      </w:r>
      <w:proofErr w:type="spellEnd"/>
      <w:r w:rsidRPr="00002503">
        <w:rPr>
          <w:rFonts w:ascii="Book Antiqua" w:hAnsi="Book Antiqua"/>
        </w:rPr>
        <w:t xml:space="preserve"> RD, </w:t>
      </w:r>
      <w:proofErr w:type="spellStart"/>
      <w:r w:rsidRPr="00002503">
        <w:rPr>
          <w:rFonts w:ascii="Book Antiqua" w:hAnsi="Book Antiqua"/>
        </w:rPr>
        <w:t>Klimstra</w:t>
      </w:r>
      <w:proofErr w:type="spellEnd"/>
      <w:r w:rsidRPr="00002503">
        <w:rPr>
          <w:rFonts w:ascii="Book Antiqua" w:hAnsi="Book Antiqua"/>
        </w:rPr>
        <w:t xml:space="preserve"> D, Paradis V, </w:t>
      </w:r>
      <w:proofErr w:type="spellStart"/>
      <w:r w:rsidRPr="00002503">
        <w:rPr>
          <w:rFonts w:ascii="Book Antiqua" w:hAnsi="Book Antiqua"/>
        </w:rPr>
        <w:t>Rugge</w:t>
      </w:r>
      <w:proofErr w:type="spellEnd"/>
      <w:r w:rsidRPr="00002503">
        <w:rPr>
          <w:rFonts w:ascii="Book Antiqua" w:hAnsi="Book Antiqua"/>
        </w:rPr>
        <w:t xml:space="preserve"> M, </w:t>
      </w:r>
      <w:proofErr w:type="spellStart"/>
      <w:r w:rsidRPr="00002503">
        <w:rPr>
          <w:rFonts w:ascii="Book Antiqua" w:hAnsi="Book Antiqua"/>
        </w:rPr>
        <w:t>Schirmacher</w:t>
      </w:r>
      <w:proofErr w:type="spellEnd"/>
      <w:r w:rsidRPr="00002503">
        <w:rPr>
          <w:rFonts w:ascii="Book Antiqua" w:hAnsi="Book Antiqua"/>
        </w:rPr>
        <w:t xml:space="preserve"> P, Washington KM, Carneiro F, Cree IA; WHO Classification of </w:t>
      </w:r>
      <w:proofErr w:type="spellStart"/>
      <w:r w:rsidRPr="00002503">
        <w:rPr>
          <w:rFonts w:ascii="Book Antiqua" w:hAnsi="Book Antiqua"/>
        </w:rPr>
        <w:t>Tumours</w:t>
      </w:r>
      <w:proofErr w:type="spellEnd"/>
      <w:r w:rsidRPr="00002503">
        <w:rPr>
          <w:rFonts w:ascii="Book Antiqua" w:hAnsi="Book Antiqua"/>
        </w:rPr>
        <w:t xml:space="preserve"> Editorial Board. The 2019 WHO classification of </w:t>
      </w:r>
      <w:proofErr w:type="spellStart"/>
      <w:r w:rsidRPr="00002503">
        <w:rPr>
          <w:rFonts w:ascii="Book Antiqua" w:hAnsi="Book Antiqua"/>
        </w:rPr>
        <w:t>tumours</w:t>
      </w:r>
      <w:proofErr w:type="spellEnd"/>
      <w:r w:rsidRPr="00002503">
        <w:rPr>
          <w:rFonts w:ascii="Book Antiqua" w:hAnsi="Book Antiqua"/>
        </w:rPr>
        <w:t xml:space="preserve"> of the digestive system. </w:t>
      </w:r>
      <w:r w:rsidRPr="00002503">
        <w:rPr>
          <w:rFonts w:ascii="Book Antiqua" w:hAnsi="Book Antiqua"/>
          <w:i/>
          <w:iCs/>
        </w:rPr>
        <w:t>Histopathology</w:t>
      </w:r>
      <w:r w:rsidRPr="00002503">
        <w:rPr>
          <w:rFonts w:ascii="Book Antiqua" w:hAnsi="Book Antiqua"/>
        </w:rPr>
        <w:t xml:space="preserve"> 2020; </w:t>
      </w:r>
      <w:r w:rsidRPr="00002503">
        <w:rPr>
          <w:rFonts w:ascii="Book Antiqua" w:hAnsi="Book Antiqua"/>
          <w:b/>
          <w:bCs/>
        </w:rPr>
        <w:t>76</w:t>
      </w:r>
      <w:r w:rsidRPr="00002503">
        <w:rPr>
          <w:rFonts w:ascii="Book Antiqua" w:hAnsi="Book Antiqua"/>
        </w:rPr>
        <w:t>: 182-188 [PMID: 31433515 DOI: 10.1111/his.13975]</w:t>
      </w:r>
    </w:p>
    <w:p w14:paraId="1CCB79A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75 </w:t>
      </w:r>
      <w:r w:rsidRPr="00002503">
        <w:rPr>
          <w:rFonts w:ascii="Book Antiqua" w:hAnsi="Book Antiqua"/>
          <w:b/>
          <w:bCs/>
        </w:rPr>
        <w:t xml:space="preserve">Cancer Genome Atlas Research </w:t>
      </w:r>
      <w:proofErr w:type="gramStart"/>
      <w:r w:rsidRPr="00002503">
        <w:rPr>
          <w:rFonts w:ascii="Book Antiqua" w:hAnsi="Book Antiqua"/>
          <w:b/>
          <w:bCs/>
        </w:rPr>
        <w:t>Network.</w:t>
      </w:r>
      <w:r w:rsidRPr="00002503">
        <w:rPr>
          <w:rFonts w:ascii="Book Antiqua" w:hAnsi="Book Antiqua"/>
        </w:rPr>
        <w:t>.</w:t>
      </w:r>
      <w:proofErr w:type="gramEnd"/>
      <w:r w:rsidRPr="00002503">
        <w:rPr>
          <w:rFonts w:ascii="Book Antiqua" w:hAnsi="Book Antiqua"/>
        </w:rPr>
        <w:t xml:space="preserve"> Comprehensive molecular characterization of gastric adenocarcinoma. </w:t>
      </w:r>
      <w:r w:rsidRPr="00002503">
        <w:rPr>
          <w:rFonts w:ascii="Book Antiqua" w:hAnsi="Book Antiqua"/>
          <w:i/>
          <w:iCs/>
        </w:rPr>
        <w:t>Nature</w:t>
      </w:r>
      <w:r w:rsidRPr="00002503">
        <w:rPr>
          <w:rFonts w:ascii="Book Antiqua" w:hAnsi="Book Antiqua"/>
        </w:rPr>
        <w:t xml:space="preserve"> 2014; </w:t>
      </w:r>
      <w:r w:rsidRPr="00002503">
        <w:rPr>
          <w:rFonts w:ascii="Book Antiqua" w:hAnsi="Book Antiqua"/>
          <w:b/>
          <w:bCs/>
        </w:rPr>
        <w:t>513</w:t>
      </w:r>
      <w:r w:rsidRPr="00002503">
        <w:rPr>
          <w:rFonts w:ascii="Book Antiqua" w:hAnsi="Book Antiqua"/>
        </w:rPr>
        <w:t>: 202-209 [PMID: 25079317 DOI: 10.1038/nature13480]</w:t>
      </w:r>
    </w:p>
    <w:p w14:paraId="4506B55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76 </w:t>
      </w:r>
      <w:r w:rsidRPr="00002503">
        <w:rPr>
          <w:rFonts w:ascii="Book Antiqua" w:hAnsi="Book Antiqua"/>
          <w:b/>
          <w:bCs/>
        </w:rPr>
        <w:t>Yamamoto H</w:t>
      </w:r>
      <w:r w:rsidRPr="00002503">
        <w:rPr>
          <w:rFonts w:ascii="Book Antiqua" w:hAnsi="Book Antiqua"/>
        </w:rPr>
        <w:t>, Perez-</w:t>
      </w:r>
      <w:proofErr w:type="spellStart"/>
      <w:r w:rsidRPr="00002503">
        <w:rPr>
          <w:rFonts w:ascii="Book Antiqua" w:hAnsi="Book Antiqua"/>
        </w:rPr>
        <w:t>Piteira</w:t>
      </w:r>
      <w:proofErr w:type="spellEnd"/>
      <w:r w:rsidRPr="00002503">
        <w:rPr>
          <w:rFonts w:ascii="Book Antiqua" w:hAnsi="Book Antiqua"/>
        </w:rPr>
        <w:t xml:space="preserve"> J, Yoshida T, Terada M, Itoh F, Imai K, </w:t>
      </w:r>
      <w:proofErr w:type="spellStart"/>
      <w:r w:rsidRPr="00002503">
        <w:rPr>
          <w:rFonts w:ascii="Book Antiqua" w:hAnsi="Book Antiqua"/>
        </w:rPr>
        <w:t>Perucho</w:t>
      </w:r>
      <w:proofErr w:type="spellEnd"/>
      <w:r w:rsidRPr="00002503">
        <w:rPr>
          <w:rFonts w:ascii="Book Antiqua" w:hAnsi="Book Antiqua"/>
        </w:rPr>
        <w:t xml:space="preserve"> M. Gastric cancers of the microsatellite mutator phenotype display characteristic genetic and clinical features. </w:t>
      </w:r>
      <w:r w:rsidRPr="00002503">
        <w:rPr>
          <w:rFonts w:ascii="Book Antiqua" w:hAnsi="Book Antiqua"/>
          <w:i/>
          <w:iCs/>
        </w:rPr>
        <w:t>Gastroenterology</w:t>
      </w:r>
      <w:r w:rsidRPr="00002503">
        <w:rPr>
          <w:rFonts w:ascii="Book Antiqua" w:hAnsi="Book Antiqua"/>
        </w:rPr>
        <w:t xml:space="preserve"> 1999; </w:t>
      </w:r>
      <w:r w:rsidRPr="00002503">
        <w:rPr>
          <w:rFonts w:ascii="Book Antiqua" w:hAnsi="Book Antiqua"/>
          <w:b/>
          <w:bCs/>
        </w:rPr>
        <w:t>116</w:t>
      </w:r>
      <w:r w:rsidRPr="00002503">
        <w:rPr>
          <w:rFonts w:ascii="Book Antiqua" w:hAnsi="Book Antiqua"/>
        </w:rPr>
        <w:t>: 1348-1357 [PMID: 10348818 DOI: 10.1016/s0016-5085(99)70499-3]</w:t>
      </w:r>
    </w:p>
    <w:p w14:paraId="2D68856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77 </w:t>
      </w:r>
      <w:r w:rsidRPr="00002503">
        <w:rPr>
          <w:rFonts w:ascii="Book Antiqua" w:hAnsi="Book Antiqua"/>
          <w:b/>
          <w:bCs/>
        </w:rPr>
        <w:t>Nishikawa J</w:t>
      </w:r>
      <w:r w:rsidRPr="00002503">
        <w:rPr>
          <w:rFonts w:ascii="Book Antiqua" w:hAnsi="Book Antiqua"/>
        </w:rPr>
        <w:t xml:space="preserve">, </w:t>
      </w:r>
      <w:proofErr w:type="spellStart"/>
      <w:r w:rsidRPr="00002503">
        <w:rPr>
          <w:rFonts w:ascii="Book Antiqua" w:hAnsi="Book Antiqua"/>
        </w:rPr>
        <w:t>Iizasa</w:t>
      </w:r>
      <w:proofErr w:type="spellEnd"/>
      <w:r w:rsidRPr="00002503">
        <w:rPr>
          <w:rFonts w:ascii="Book Antiqua" w:hAnsi="Book Antiqua"/>
        </w:rPr>
        <w:t xml:space="preserve"> H, </w:t>
      </w:r>
      <w:proofErr w:type="spellStart"/>
      <w:r w:rsidRPr="00002503">
        <w:rPr>
          <w:rFonts w:ascii="Book Antiqua" w:hAnsi="Book Antiqua"/>
        </w:rPr>
        <w:t>Yoshiyama</w:t>
      </w:r>
      <w:proofErr w:type="spellEnd"/>
      <w:r w:rsidRPr="00002503">
        <w:rPr>
          <w:rFonts w:ascii="Book Antiqua" w:hAnsi="Book Antiqua"/>
        </w:rPr>
        <w:t xml:space="preserve"> H, </w:t>
      </w:r>
      <w:proofErr w:type="spellStart"/>
      <w:r w:rsidRPr="00002503">
        <w:rPr>
          <w:rFonts w:ascii="Book Antiqua" w:hAnsi="Book Antiqua"/>
        </w:rPr>
        <w:t>Shimokuri</w:t>
      </w:r>
      <w:proofErr w:type="spellEnd"/>
      <w:r w:rsidRPr="00002503">
        <w:rPr>
          <w:rFonts w:ascii="Book Antiqua" w:hAnsi="Book Antiqua"/>
        </w:rPr>
        <w:t xml:space="preserve"> K, Kobayashi Y, Sasaki S, Nakamura M, </w:t>
      </w:r>
      <w:proofErr w:type="spellStart"/>
      <w:r w:rsidRPr="00002503">
        <w:rPr>
          <w:rFonts w:ascii="Book Antiqua" w:hAnsi="Book Antiqua"/>
        </w:rPr>
        <w:t>Yanai</w:t>
      </w:r>
      <w:proofErr w:type="spellEnd"/>
      <w:r w:rsidRPr="00002503">
        <w:rPr>
          <w:rFonts w:ascii="Book Antiqua" w:hAnsi="Book Antiqua"/>
        </w:rPr>
        <w:t xml:space="preserve"> H, Sakai K, </w:t>
      </w:r>
      <w:proofErr w:type="spellStart"/>
      <w:r w:rsidRPr="00002503">
        <w:rPr>
          <w:rFonts w:ascii="Book Antiqua" w:hAnsi="Book Antiqua"/>
        </w:rPr>
        <w:t>Suehiro</w:t>
      </w:r>
      <w:proofErr w:type="spellEnd"/>
      <w:r w:rsidRPr="00002503">
        <w:rPr>
          <w:rFonts w:ascii="Book Antiqua" w:hAnsi="Book Antiqua"/>
        </w:rPr>
        <w:t xml:space="preserve"> Y, Yamasaki T, </w:t>
      </w:r>
      <w:proofErr w:type="spellStart"/>
      <w:r w:rsidRPr="00002503">
        <w:rPr>
          <w:rFonts w:ascii="Book Antiqua" w:hAnsi="Book Antiqua"/>
        </w:rPr>
        <w:t>Sakaida</w:t>
      </w:r>
      <w:proofErr w:type="spellEnd"/>
      <w:r w:rsidRPr="00002503">
        <w:rPr>
          <w:rFonts w:ascii="Book Antiqua" w:hAnsi="Book Antiqua"/>
        </w:rPr>
        <w:t xml:space="preserve"> I. Clinical Importance of </w:t>
      </w:r>
      <w:proofErr w:type="spellStart"/>
      <w:r w:rsidRPr="00002503">
        <w:rPr>
          <w:rFonts w:ascii="Book Antiqua" w:hAnsi="Book Antiqua"/>
        </w:rPr>
        <w:t>Epstein</w:t>
      </w:r>
      <w:r w:rsidRPr="00002503">
        <w:rPr>
          <w:rFonts w:ascii="Cambria Math" w:hAnsi="Cambria Math" w:cs="Cambria Math"/>
        </w:rPr>
        <w:t>⁻</w:t>
      </w:r>
      <w:r w:rsidRPr="00002503">
        <w:rPr>
          <w:rFonts w:ascii="Book Antiqua" w:hAnsi="Book Antiqua"/>
        </w:rPr>
        <w:t>Barr</w:t>
      </w:r>
      <w:proofErr w:type="spellEnd"/>
      <w:r w:rsidRPr="00002503">
        <w:rPr>
          <w:rFonts w:ascii="Book Antiqua" w:hAnsi="Book Antiqua"/>
        </w:rPr>
        <w:t xml:space="preserve"> Virus-Associated Gastric Cancer. </w:t>
      </w:r>
      <w:r w:rsidRPr="00002503">
        <w:rPr>
          <w:rFonts w:ascii="Book Antiqua" w:hAnsi="Book Antiqua"/>
          <w:i/>
          <w:iCs/>
        </w:rPr>
        <w:t>Cancers (Basel)</w:t>
      </w:r>
      <w:r w:rsidRPr="00002503">
        <w:rPr>
          <w:rFonts w:ascii="Book Antiqua" w:hAnsi="Book Antiqua"/>
        </w:rPr>
        <w:t xml:space="preserve"> 2018; </w:t>
      </w:r>
      <w:r w:rsidRPr="00002503">
        <w:rPr>
          <w:rFonts w:ascii="Book Antiqua" w:hAnsi="Book Antiqua"/>
          <w:b/>
          <w:bCs/>
        </w:rPr>
        <w:t>10</w:t>
      </w:r>
      <w:r w:rsidRPr="00002503">
        <w:rPr>
          <w:rFonts w:ascii="Book Antiqua" w:hAnsi="Book Antiqua"/>
        </w:rPr>
        <w:t xml:space="preserve"> [PMID: 29843478 DOI: 10.3390/cancers10060167]</w:t>
      </w:r>
    </w:p>
    <w:p w14:paraId="1DD1B6D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78 </w:t>
      </w:r>
      <w:r w:rsidRPr="00002503">
        <w:rPr>
          <w:rFonts w:ascii="Book Antiqua" w:hAnsi="Book Antiqua"/>
          <w:b/>
          <w:bCs/>
        </w:rPr>
        <w:t>Keller G</w:t>
      </w:r>
      <w:r w:rsidRPr="00002503">
        <w:rPr>
          <w:rFonts w:ascii="Book Antiqua" w:hAnsi="Book Antiqua"/>
        </w:rPr>
        <w:t xml:space="preserve">, Grimm V, Vogelsang H, Bischoff P, Mueller J, Siewert JR, </w:t>
      </w:r>
      <w:proofErr w:type="spellStart"/>
      <w:r w:rsidRPr="00002503">
        <w:rPr>
          <w:rFonts w:ascii="Book Antiqua" w:hAnsi="Book Antiqua"/>
        </w:rPr>
        <w:t>Höfler</w:t>
      </w:r>
      <w:proofErr w:type="spellEnd"/>
      <w:r w:rsidRPr="00002503">
        <w:rPr>
          <w:rFonts w:ascii="Book Antiqua" w:hAnsi="Book Antiqua"/>
        </w:rPr>
        <w:t xml:space="preserve"> H. Analysis for microsatellite instability and mutations of the DNA mismatch repair gene hMLH1 in familial gastric cancer. </w:t>
      </w:r>
      <w:r w:rsidRPr="00002503">
        <w:rPr>
          <w:rFonts w:ascii="Book Antiqua" w:hAnsi="Book Antiqua"/>
          <w:i/>
          <w:iCs/>
        </w:rPr>
        <w:t>Int J Cancer</w:t>
      </w:r>
      <w:r w:rsidRPr="00002503">
        <w:rPr>
          <w:rFonts w:ascii="Book Antiqua" w:hAnsi="Book Antiqua"/>
        </w:rPr>
        <w:t xml:space="preserve"> 1996; </w:t>
      </w:r>
      <w:r w:rsidRPr="00002503">
        <w:rPr>
          <w:rFonts w:ascii="Book Antiqua" w:hAnsi="Book Antiqua"/>
          <w:b/>
          <w:bCs/>
        </w:rPr>
        <w:t>68</w:t>
      </w:r>
      <w:r w:rsidRPr="00002503">
        <w:rPr>
          <w:rFonts w:ascii="Book Antiqua" w:hAnsi="Book Antiqua"/>
        </w:rPr>
        <w:t>: 571-576 [PMID: 8938136 DOI: 10.1002/(SICI)1097-0215(19961127)68:5&lt;</w:t>
      </w:r>
      <w:proofErr w:type="gramStart"/>
      <w:r w:rsidRPr="00002503">
        <w:rPr>
          <w:rFonts w:ascii="Book Antiqua" w:hAnsi="Book Antiqua"/>
        </w:rPr>
        <w:t>571::</w:t>
      </w:r>
      <w:proofErr w:type="gramEnd"/>
      <w:r w:rsidRPr="00002503">
        <w:rPr>
          <w:rFonts w:ascii="Book Antiqua" w:hAnsi="Book Antiqua"/>
        </w:rPr>
        <w:t>AID-IJC3&gt;3.0.CO;2-W]</w:t>
      </w:r>
    </w:p>
    <w:p w14:paraId="1160902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79 </w:t>
      </w:r>
      <w:proofErr w:type="spellStart"/>
      <w:r w:rsidRPr="00002503">
        <w:rPr>
          <w:rFonts w:ascii="Book Antiqua" w:hAnsi="Book Antiqua"/>
          <w:b/>
          <w:bCs/>
        </w:rPr>
        <w:t>Maleki</w:t>
      </w:r>
      <w:proofErr w:type="spellEnd"/>
      <w:r w:rsidRPr="00002503">
        <w:rPr>
          <w:rFonts w:ascii="Book Antiqua" w:hAnsi="Book Antiqua"/>
          <w:b/>
          <w:bCs/>
        </w:rPr>
        <w:t xml:space="preserve"> SS</w:t>
      </w:r>
      <w:r w:rsidRPr="00002503">
        <w:rPr>
          <w:rFonts w:ascii="Book Antiqua" w:hAnsi="Book Antiqua"/>
        </w:rPr>
        <w:t xml:space="preserve">, </w:t>
      </w:r>
      <w:proofErr w:type="spellStart"/>
      <w:r w:rsidRPr="00002503">
        <w:rPr>
          <w:rFonts w:ascii="Book Antiqua" w:hAnsi="Book Antiqua"/>
        </w:rPr>
        <w:t>Röcken</w:t>
      </w:r>
      <w:proofErr w:type="spellEnd"/>
      <w:r w:rsidRPr="00002503">
        <w:rPr>
          <w:rFonts w:ascii="Book Antiqua" w:hAnsi="Book Antiqua"/>
        </w:rPr>
        <w:t xml:space="preserve"> C. Chromosomal Instability in Gastric Cancer Biology. </w:t>
      </w:r>
      <w:r w:rsidRPr="00002503">
        <w:rPr>
          <w:rFonts w:ascii="Book Antiqua" w:hAnsi="Book Antiqua"/>
          <w:i/>
          <w:iCs/>
        </w:rPr>
        <w:t>Neoplasia</w:t>
      </w:r>
      <w:r w:rsidRPr="00002503">
        <w:rPr>
          <w:rFonts w:ascii="Book Antiqua" w:hAnsi="Book Antiqua"/>
        </w:rPr>
        <w:t xml:space="preserve"> 2017; </w:t>
      </w:r>
      <w:r w:rsidRPr="00002503">
        <w:rPr>
          <w:rFonts w:ascii="Book Antiqua" w:hAnsi="Book Antiqua"/>
          <w:b/>
          <w:bCs/>
        </w:rPr>
        <w:t>19</w:t>
      </w:r>
      <w:r w:rsidRPr="00002503">
        <w:rPr>
          <w:rFonts w:ascii="Book Antiqua" w:hAnsi="Book Antiqua"/>
        </w:rPr>
        <w:t>: 412-420 [PMID: 28431273 DOI: 10.1016/j.neo.2017.02.012]</w:t>
      </w:r>
    </w:p>
    <w:p w14:paraId="4087028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80 </w:t>
      </w:r>
      <w:r w:rsidRPr="00002503">
        <w:rPr>
          <w:rFonts w:ascii="Book Antiqua" w:hAnsi="Book Antiqua"/>
          <w:b/>
          <w:bCs/>
        </w:rPr>
        <w:t>Dixon MF</w:t>
      </w:r>
      <w:r w:rsidRPr="00002503">
        <w:rPr>
          <w:rFonts w:ascii="Book Antiqua" w:hAnsi="Book Antiqua"/>
        </w:rPr>
        <w:t xml:space="preserve">, </w:t>
      </w:r>
      <w:proofErr w:type="spellStart"/>
      <w:r w:rsidRPr="00002503">
        <w:rPr>
          <w:rFonts w:ascii="Book Antiqua" w:hAnsi="Book Antiqua"/>
        </w:rPr>
        <w:t>Genta</w:t>
      </w:r>
      <w:proofErr w:type="spellEnd"/>
      <w:r w:rsidRPr="00002503">
        <w:rPr>
          <w:rFonts w:ascii="Book Antiqua" w:hAnsi="Book Antiqua"/>
        </w:rPr>
        <w:t xml:space="preserve"> RM, Yardley JH, Correa P. Classification and grading of gastritis. The updated Sydney System. International Workshop on the Histopathology of Gastritis, Houston 1994. </w:t>
      </w:r>
      <w:r w:rsidRPr="00002503">
        <w:rPr>
          <w:rFonts w:ascii="Book Antiqua" w:hAnsi="Book Antiqua"/>
          <w:i/>
          <w:iCs/>
        </w:rPr>
        <w:t xml:space="preserve">Am J Surg </w:t>
      </w:r>
      <w:proofErr w:type="spellStart"/>
      <w:r w:rsidRPr="00002503">
        <w:rPr>
          <w:rFonts w:ascii="Book Antiqua" w:hAnsi="Book Antiqua"/>
          <w:i/>
          <w:iCs/>
        </w:rPr>
        <w:t>Pathol</w:t>
      </w:r>
      <w:proofErr w:type="spellEnd"/>
      <w:r w:rsidRPr="00002503">
        <w:rPr>
          <w:rFonts w:ascii="Book Antiqua" w:hAnsi="Book Antiqua"/>
        </w:rPr>
        <w:t xml:space="preserve"> 1996; </w:t>
      </w:r>
      <w:r w:rsidRPr="00002503">
        <w:rPr>
          <w:rFonts w:ascii="Book Antiqua" w:hAnsi="Book Antiqua"/>
          <w:b/>
          <w:bCs/>
        </w:rPr>
        <w:t>20</w:t>
      </w:r>
      <w:r w:rsidRPr="00002503">
        <w:rPr>
          <w:rFonts w:ascii="Book Antiqua" w:hAnsi="Book Antiqua"/>
        </w:rPr>
        <w:t>: 1161-1181 [PMID: 8827022 DOI: 10.1097/00000478-199610000-00001]</w:t>
      </w:r>
    </w:p>
    <w:p w14:paraId="1678F77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81 </w:t>
      </w:r>
      <w:proofErr w:type="spellStart"/>
      <w:r w:rsidRPr="00002503">
        <w:rPr>
          <w:rFonts w:ascii="Book Antiqua" w:hAnsi="Book Antiqua"/>
          <w:b/>
          <w:bCs/>
        </w:rPr>
        <w:t>Uemura</w:t>
      </w:r>
      <w:proofErr w:type="spellEnd"/>
      <w:r w:rsidRPr="00002503">
        <w:rPr>
          <w:rFonts w:ascii="Book Antiqua" w:hAnsi="Book Antiqua"/>
          <w:b/>
          <w:bCs/>
        </w:rPr>
        <w:t xml:space="preserve"> N</w:t>
      </w:r>
      <w:r w:rsidRPr="00002503">
        <w:rPr>
          <w:rFonts w:ascii="Book Antiqua" w:hAnsi="Book Antiqua"/>
        </w:rPr>
        <w:t xml:space="preserve">, Okamoto S, Yamamoto S, Matsumura N, Yamaguchi S, </w:t>
      </w:r>
      <w:proofErr w:type="spellStart"/>
      <w:r w:rsidRPr="00002503">
        <w:rPr>
          <w:rFonts w:ascii="Book Antiqua" w:hAnsi="Book Antiqua"/>
        </w:rPr>
        <w:t>Yamakido</w:t>
      </w:r>
      <w:proofErr w:type="spellEnd"/>
      <w:r w:rsidRPr="00002503">
        <w:rPr>
          <w:rFonts w:ascii="Book Antiqua" w:hAnsi="Book Antiqua"/>
        </w:rPr>
        <w:t xml:space="preserve"> M, </w:t>
      </w:r>
      <w:proofErr w:type="spellStart"/>
      <w:r w:rsidRPr="00002503">
        <w:rPr>
          <w:rFonts w:ascii="Book Antiqua" w:hAnsi="Book Antiqua"/>
        </w:rPr>
        <w:t>Taniyama</w:t>
      </w:r>
      <w:proofErr w:type="spellEnd"/>
      <w:r w:rsidRPr="00002503">
        <w:rPr>
          <w:rFonts w:ascii="Book Antiqua" w:hAnsi="Book Antiqua"/>
        </w:rPr>
        <w:t xml:space="preserve"> K, Sasaki N, </w:t>
      </w:r>
      <w:proofErr w:type="spellStart"/>
      <w:r w:rsidRPr="00002503">
        <w:rPr>
          <w:rFonts w:ascii="Book Antiqua" w:hAnsi="Book Antiqua"/>
        </w:rPr>
        <w:t>Schlemper</w:t>
      </w:r>
      <w:proofErr w:type="spellEnd"/>
      <w:r w:rsidRPr="00002503">
        <w:rPr>
          <w:rFonts w:ascii="Book Antiqua" w:hAnsi="Book Antiqua"/>
        </w:rPr>
        <w:t xml:space="preserve"> RJ. Helicobacter pylori infection and the development of gastric cancer. </w:t>
      </w:r>
      <w:r w:rsidRPr="00002503">
        <w:rPr>
          <w:rFonts w:ascii="Book Antiqua" w:hAnsi="Book Antiqua"/>
          <w:i/>
          <w:iCs/>
        </w:rPr>
        <w:t xml:space="preserve">N </w:t>
      </w:r>
      <w:proofErr w:type="spellStart"/>
      <w:r w:rsidRPr="00002503">
        <w:rPr>
          <w:rFonts w:ascii="Book Antiqua" w:hAnsi="Book Antiqua"/>
          <w:i/>
          <w:iCs/>
        </w:rPr>
        <w:t>Engl</w:t>
      </w:r>
      <w:proofErr w:type="spellEnd"/>
      <w:r w:rsidRPr="00002503">
        <w:rPr>
          <w:rFonts w:ascii="Book Antiqua" w:hAnsi="Book Antiqua"/>
          <w:i/>
          <w:iCs/>
        </w:rPr>
        <w:t xml:space="preserve"> J Med</w:t>
      </w:r>
      <w:r w:rsidRPr="00002503">
        <w:rPr>
          <w:rFonts w:ascii="Book Antiqua" w:hAnsi="Book Antiqua"/>
        </w:rPr>
        <w:t xml:space="preserve"> 2001; </w:t>
      </w:r>
      <w:r w:rsidRPr="00002503">
        <w:rPr>
          <w:rFonts w:ascii="Book Antiqua" w:hAnsi="Book Antiqua"/>
          <w:b/>
          <w:bCs/>
        </w:rPr>
        <w:t>345</w:t>
      </w:r>
      <w:r w:rsidRPr="00002503">
        <w:rPr>
          <w:rFonts w:ascii="Book Antiqua" w:hAnsi="Book Antiqua"/>
        </w:rPr>
        <w:t>: 784-789 [PMID: 11556297 DOI: 10.1056/NEJMoa001999]</w:t>
      </w:r>
    </w:p>
    <w:p w14:paraId="39BB7FA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82 </w:t>
      </w:r>
      <w:r w:rsidRPr="00002503">
        <w:rPr>
          <w:rFonts w:ascii="Book Antiqua" w:hAnsi="Book Antiqua"/>
          <w:b/>
          <w:bCs/>
        </w:rPr>
        <w:t>Miki K</w:t>
      </w:r>
      <w:r w:rsidRPr="00002503">
        <w:rPr>
          <w:rFonts w:ascii="Book Antiqua" w:hAnsi="Book Antiqua"/>
        </w:rPr>
        <w:t xml:space="preserve">, Ichinose M, Shimizu A, Huang SC, Oka H, </w:t>
      </w:r>
      <w:proofErr w:type="spellStart"/>
      <w:r w:rsidRPr="00002503">
        <w:rPr>
          <w:rFonts w:ascii="Book Antiqua" w:hAnsi="Book Antiqua"/>
        </w:rPr>
        <w:t>Furihata</w:t>
      </w:r>
      <w:proofErr w:type="spellEnd"/>
      <w:r w:rsidRPr="00002503">
        <w:rPr>
          <w:rFonts w:ascii="Book Antiqua" w:hAnsi="Book Antiqua"/>
        </w:rPr>
        <w:t xml:space="preserve"> C, Matsushima T, Takahashi K. Serum pepsinogens as a screening test of extensive chronic gastritis. </w:t>
      </w:r>
      <w:r w:rsidRPr="00002503">
        <w:rPr>
          <w:rFonts w:ascii="Book Antiqua" w:hAnsi="Book Antiqua"/>
          <w:i/>
          <w:iCs/>
        </w:rPr>
        <w:t xml:space="preserve">Gastroenterol </w:t>
      </w:r>
      <w:proofErr w:type="spellStart"/>
      <w:r w:rsidRPr="00002503">
        <w:rPr>
          <w:rFonts w:ascii="Book Antiqua" w:hAnsi="Book Antiqua"/>
          <w:i/>
          <w:iCs/>
        </w:rPr>
        <w:t>Jpn</w:t>
      </w:r>
      <w:proofErr w:type="spellEnd"/>
      <w:r w:rsidRPr="00002503">
        <w:rPr>
          <w:rFonts w:ascii="Book Antiqua" w:hAnsi="Book Antiqua"/>
        </w:rPr>
        <w:t xml:space="preserve"> 1987; </w:t>
      </w:r>
      <w:r w:rsidRPr="00002503">
        <w:rPr>
          <w:rFonts w:ascii="Book Antiqua" w:hAnsi="Book Antiqua"/>
          <w:b/>
          <w:bCs/>
        </w:rPr>
        <w:t>22</w:t>
      </w:r>
      <w:r w:rsidRPr="00002503">
        <w:rPr>
          <w:rFonts w:ascii="Book Antiqua" w:hAnsi="Book Antiqua"/>
        </w:rPr>
        <w:t>: 133-141 [PMID: 3596151 DOI: 10.1007/BF02774209]</w:t>
      </w:r>
    </w:p>
    <w:p w14:paraId="691E070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83 </w:t>
      </w:r>
      <w:proofErr w:type="spellStart"/>
      <w:r w:rsidRPr="00002503">
        <w:rPr>
          <w:rFonts w:ascii="Book Antiqua" w:hAnsi="Book Antiqua"/>
          <w:b/>
          <w:bCs/>
        </w:rPr>
        <w:t>Rugge</w:t>
      </w:r>
      <w:proofErr w:type="spellEnd"/>
      <w:r w:rsidRPr="00002503">
        <w:rPr>
          <w:rFonts w:ascii="Book Antiqua" w:hAnsi="Book Antiqua"/>
          <w:b/>
          <w:bCs/>
        </w:rPr>
        <w:t xml:space="preserve"> M</w:t>
      </w:r>
      <w:r w:rsidRPr="00002503">
        <w:rPr>
          <w:rFonts w:ascii="Book Antiqua" w:hAnsi="Book Antiqua"/>
        </w:rPr>
        <w:t xml:space="preserve">, de </w:t>
      </w:r>
      <w:proofErr w:type="spellStart"/>
      <w:r w:rsidRPr="00002503">
        <w:rPr>
          <w:rFonts w:ascii="Book Antiqua" w:hAnsi="Book Antiqua"/>
        </w:rPr>
        <w:t>Boni</w:t>
      </w:r>
      <w:proofErr w:type="spellEnd"/>
      <w:r w:rsidRPr="00002503">
        <w:rPr>
          <w:rFonts w:ascii="Book Antiqua" w:hAnsi="Book Antiqua"/>
        </w:rPr>
        <w:t xml:space="preserve"> M, </w:t>
      </w:r>
      <w:proofErr w:type="spellStart"/>
      <w:r w:rsidRPr="00002503">
        <w:rPr>
          <w:rFonts w:ascii="Book Antiqua" w:hAnsi="Book Antiqua"/>
        </w:rPr>
        <w:t>Pennelli</w:t>
      </w:r>
      <w:proofErr w:type="spellEnd"/>
      <w:r w:rsidRPr="00002503">
        <w:rPr>
          <w:rFonts w:ascii="Book Antiqua" w:hAnsi="Book Antiqua"/>
        </w:rPr>
        <w:t xml:space="preserve"> G, de Bona M, </w:t>
      </w:r>
      <w:proofErr w:type="spellStart"/>
      <w:r w:rsidRPr="00002503">
        <w:rPr>
          <w:rFonts w:ascii="Book Antiqua" w:hAnsi="Book Antiqua"/>
        </w:rPr>
        <w:t>Giacomelli</w:t>
      </w:r>
      <w:proofErr w:type="spellEnd"/>
      <w:r w:rsidRPr="00002503">
        <w:rPr>
          <w:rFonts w:ascii="Book Antiqua" w:hAnsi="Book Antiqua"/>
        </w:rPr>
        <w:t xml:space="preserve"> L, </w:t>
      </w:r>
      <w:proofErr w:type="spellStart"/>
      <w:r w:rsidRPr="00002503">
        <w:rPr>
          <w:rFonts w:ascii="Book Antiqua" w:hAnsi="Book Antiqua"/>
        </w:rPr>
        <w:t>Fassan</w:t>
      </w:r>
      <w:proofErr w:type="spellEnd"/>
      <w:r w:rsidRPr="00002503">
        <w:rPr>
          <w:rFonts w:ascii="Book Antiqua" w:hAnsi="Book Antiqua"/>
        </w:rPr>
        <w:t xml:space="preserve"> M, Basso D, </w:t>
      </w:r>
      <w:proofErr w:type="spellStart"/>
      <w:r w:rsidRPr="00002503">
        <w:rPr>
          <w:rFonts w:ascii="Book Antiqua" w:hAnsi="Book Antiqua"/>
        </w:rPr>
        <w:t>Plebani</w:t>
      </w:r>
      <w:proofErr w:type="spellEnd"/>
      <w:r w:rsidRPr="00002503">
        <w:rPr>
          <w:rFonts w:ascii="Book Antiqua" w:hAnsi="Book Antiqua"/>
        </w:rPr>
        <w:t xml:space="preserve"> M, Graham DY. Gastritis OLGA-staging and gastric cancer risk: a twelve-year </w:t>
      </w:r>
      <w:proofErr w:type="spellStart"/>
      <w:r w:rsidRPr="00002503">
        <w:rPr>
          <w:rFonts w:ascii="Book Antiqua" w:hAnsi="Book Antiqua"/>
        </w:rPr>
        <w:t>clinico</w:t>
      </w:r>
      <w:proofErr w:type="spellEnd"/>
      <w:r w:rsidRPr="00002503">
        <w:rPr>
          <w:rFonts w:ascii="Book Antiqua" w:hAnsi="Book Antiqua"/>
        </w:rPr>
        <w:t xml:space="preserve">-pathological follow-up study. </w:t>
      </w:r>
      <w:r w:rsidRPr="00002503">
        <w:rPr>
          <w:rFonts w:ascii="Book Antiqua" w:hAnsi="Book Antiqua"/>
          <w:i/>
          <w:iCs/>
        </w:rPr>
        <w:t xml:space="preserve">Aliment </w:t>
      </w:r>
      <w:proofErr w:type="spellStart"/>
      <w:r w:rsidRPr="00002503">
        <w:rPr>
          <w:rFonts w:ascii="Book Antiqua" w:hAnsi="Book Antiqua"/>
          <w:i/>
          <w:iCs/>
        </w:rPr>
        <w:t>Pharmacol</w:t>
      </w:r>
      <w:proofErr w:type="spellEnd"/>
      <w:r w:rsidRPr="00002503">
        <w:rPr>
          <w:rFonts w:ascii="Book Antiqua" w:hAnsi="Book Antiqua"/>
          <w:i/>
          <w:iCs/>
        </w:rPr>
        <w:t xml:space="preserve"> </w:t>
      </w:r>
      <w:proofErr w:type="spellStart"/>
      <w:r w:rsidRPr="00002503">
        <w:rPr>
          <w:rFonts w:ascii="Book Antiqua" w:hAnsi="Book Antiqua"/>
          <w:i/>
          <w:iCs/>
        </w:rPr>
        <w:t>Ther</w:t>
      </w:r>
      <w:proofErr w:type="spellEnd"/>
      <w:r w:rsidRPr="00002503">
        <w:rPr>
          <w:rFonts w:ascii="Book Antiqua" w:hAnsi="Book Antiqua"/>
        </w:rPr>
        <w:t xml:space="preserve"> 2010; </w:t>
      </w:r>
      <w:r w:rsidRPr="00002503">
        <w:rPr>
          <w:rFonts w:ascii="Book Antiqua" w:hAnsi="Book Antiqua"/>
          <w:b/>
          <w:bCs/>
        </w:rPr>
        <w:t>31</w:t>
      </w:r>
      <w:r w:rsidRPr="00002503">
        <w:rPr>
          <w:rFonts w:ascii="Book Antiqua" w:hAnsi="Book Antiqua"/>
        </w:rPr>
        <w:t>: 1104-1111 [PMID: 20180784 DOI: 10.1111/j.1365-2036.2010.04277.x]</w:t>
      </w:r>
    </w:p>
    <w:p w14:paraId="4001A3E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84 </w:t>
      </w:r>
      <w:r w:rsidRPr="00002503">
        <w:rPr>
          <w:rFonts w:ascii="Book Antiqua" w:hAnsi="Book Antiqua"/>
          <w:b/>
          <w:bCs/>
        </w:rPr>
        <w:t>Filipe MI</w:t>
      </w:r>
      <w:r w:rsidRPr="00002503">
        <w:rPr>
          <w:rFonts w:ascii="Book Antiqua" w:hAnsi="Book Antiqua"/>
        </w:rPr>
        <w:t xml:space="preserve">, Muñoz N, </w:t>
      </w:r>
      <w:proofErr w:type="spellStart"/>
      <w:r w:rsidRPr="00002503">
        <w:rPr>
          <w:rFonts w:ascii="Book Antiqua" w:hAnsi="Book Antiqua"/>
        </w:rPr>
        <w:t>Matko</w:t>
      </w:r>
      <w:proofErr w:type="spellEnd"/>
      <w:r w:rsidRPr="00002503">
        <w:rPr>
          <w:rFonts w:ascii="Book Antiqua" w:hAnsi="Book Antiqua"/>
        </w:rPr>
        <w:t xml:space="preserve"> I, Kato I, </w:t>
      </w:r>
      <w:proofErr w:type="spellStart"/>
      <w:r w:rsidRPr="00002503">
        <w:rPr>
          <w:rFonts w:ascii="Book Antiqua" w:hAnsi="Book Antiqua"/>
        </w:rPr>
        <w:t>Pompe-Kirn</w:t>
      </w:r>
      <w:proofErr w:type="spellEnd"/>
      <w:r w:rsidRPr="00002503">
        <w:rPr>
          <w:rFonts w:ascii="Book Antiqua" w:hAnsi="Book Antiqua"/>
        </w:rPr>
        <w:t xml:space="preserve"> V, </w:t>
      </w:r>
      <w:proofErr w:type="spellStart"/>
      <w:r w:rsidRPr="00002503">
        <w:rPr>
          <w:rFonts w:ascii="Book Antiqua" w:hAnsi="Book Antiqua"/>
        </w:rPr>
        <w:t>Jutersek</w:t>
      </w:r>
      <w:proofErr w:type="spellEnd"/>
      <w:r w:rsidRPr="00002503">
        <w:rPr>
          <w:rFonts w:ascii="Book Antiqua" w:hAnsi="Book Antiqua"/>
        </w:rPr>
        <w:t xml:space="preserve"> A, </w:t>
      </w:r>
      <w:proofErr w:type="spellStart"/>
      <w:r w:rsidRPr="00002503">
        <w:rPr>
          <w:rFonts w:ascii="Book Antiqua" w:hAnsi="Book Antiqua"/>
        </w:rPr>
        <w:t>Teuchmann</w:t>
      </w:r>
      <w:proofErr w:type="spellEnd"/>
      <w:r w:rsidRPr="00002503">
        <w:rPr>
          <w:rFonts w:ascii="Book Antiqua" w:hAnsi="Book Antiqua"/>
        </w:rPr>
        <w:t xml:space="preserve"> S, Benz M, </w:t>
      </w:r>
      <w:proofErr w:type="spellStart"/>
      <w:r w:rsidRPr="00002503">
        <w:rPr>
          <w:rFonts w:ascii="Book Antiqua" w:hAnsi="Book Antiqua"/>
        </w:rPr>
        <w:t>Prijon</w:t>
      </w:r>
      <w:proofErr w:type="spellEnd"/>
      <w:r w:rsidRPr="00002503">
        <w:rPr>
          <w:rFonts w:ascii="Book Antiqua" w:hAnsi="Book Antiqua"/>
        </w:rPr>
        <w:t xml:space="preserve"> T. Intestinal metaplasia types and the risk of gastric cancer: a cohort study in Slovenia. </w:t>
      </w:r>
      <w:r w:rsidRPr="00002503">
        <w:rPr>
          <w:rFonts w:ascii="Book Antiqua" w:hAnsi="Book Antiqua"/>
          <w:i/>
          <w:iCs/>
        </w:rPr>
        <w:t>Int J Cancer</w:t>
      </w:r>
      <w:r w:rsidRPr="00002503">
        <w:rPr>
          <w:rFonts w:ascii="Book Antiqua" w:hAnsi="Book Antiqua"/>
        </w:rPr>
        <w:t xml:space="preserve"> 1994; </w:t>
      </w:r>
      <w:r w:rsidRPr="00002503">
        <w:rPr>
          <w:rFonts w:ascii="Book Antiqua" w:hAnsi="Book Antiqua"/>
          <w:b/>
          <w:bCs/>
        </w:rPr>
        <w:t>57</w:t>
      </w:r>
      <w:r w:rsidRPr="00002503">
        <w:rPr>
          <w:rFonts w:ascii="Book Antiqua" w:hAnsi="Book Antiqua"/>
        </w:rPr>
        <w:t>: 324-329 [PMID: 8168991 DOI: 10.1002/ijc.2910570306]</w:t>
      </w:r>
    </w:p>
    <w:p w14:paraId="19FA1D3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85 </w:t>
      </w:r>
      <w:proofErr w:type="spellStart"/>
      <w:r w:rsidRPr="00002503">
        <w:rPr>
          <w:rFonts w:ascii="Book Antiqua" w:hAnsi="Book Antiqua"/>
          <w:b/>
          <w:bCs/>
        </w:rPr>
        <w:t>Shiotani</w:t>
      </w:r>
      <w:proofErr w:type="spellEnd"/>
      <w:r w:rsidRPr="00002503">
        <w:rPr>
          <w:rFonts w:ascii="Book Antiqua" w:hAnsi="Book Antiqua"/>
          <w:b/>
          <w:bCs/>
        </w:rPr>
        <w:t xml:space="preserve"> A</w:t>
      </w:r>
      <w:r w:rsidRPr="00002503">
        <w:rPr>
          <w:rFonts w:ascii="Book Antiqua" w:hAnsi="Book Antiqua"/>
        </w:rPr>
        <w:t xml:space="preserve">, </w:t>
      </w:r>
      <w:proofErr w:type="spellStart"/>
      <w:r w:rsidRPr="00002503">
        <w:rPr>
          <w:rFonts w:ascii="Book Antiqua" w:hAnsi="Book Antiqua"/>
        </w:rPr>
        <w:t>Haruma</w:t>
      </w:r>
      <w:proofErr w:type="spellEnd"/>
      <w:r w:rsidRPr="00002503">
        <w:rPr>
          <w:rFonts w:ascii="Book Antiqua" w:hAnsi="Book Antiqua"/>
        </w:rPr>
        <w:t xml:space="preserve"> K, </w:t>
      </w:r>
      <w:proofErr w:type="spellStart"/>
      <w:r w:rsidRPr="00002503">
        <w:rPr>
          <w:rFonts w:ascii="Book Antiqua" w:hAnsi="Book Antiqua"/>
        </w:rPr>
        <w:t>Uedo</w:t>
      </w:r>
      <w:proofErr w:type="spellEnd"/>
      <w:r w:rsidRPr="00002503">
        <w:rPr>
          <w:rFonts w:ascii="Book Antiqua" w:hAnsi="Book Antiqua"/>
        </w:rPr>
        <w:t xml:space="preserve"> N, </w:t>
      </w:r>
      <w:proofErr w:type="spellStart"/>
      <w:r w:rsidRPr="00002503">
        <w:rPr>
          <w:rFonts w:ascii="Book Antiqua" w:hAnsi="Book Antiqua"/>
        </w:rPr>
        <w:t>Iishi</w:t>
      </w:r>
      <w:proofErr w:type="spellEnd"/>
      <w:r w:rsidRPr="00002503">
        <w:rPr>
          <w:rFonts w:ascii="Book Antiqua" w:hAnsi="Book Antiqua"/>
        </w:rPr>
        <w:t xml:space="preserve"> H, Ishihara R, Tatsuta M, Kumamoto M, </w:t>
      </w:r>
      <w:proofErr w:type="spellStart"/>
      <w:r w:rsidRPr="00002503">
        <w:rPr>
          <w:rFonts w:ascii="Book Antiqua" w:hAnsi="Book Antiqua"/>
        </w:rPr>
        <w:t>Nakae</w:t>
      </w:r>
      <w:proofErr w:type="spellEnd"/>
      <w:r w:rsidRPr="00002503">
        <w:rPr>
          <w:rFonts w:ascii="Book Antiqua" w:hAnsi="Book Antiqua"/>
        </w:rPr>
        <w:t xml:space="preserve"> Y, Ishiguro S, Graham DY. Histological risk markers for non-cardia early gastric cancer. Pattern of mucin expression and gastric cancer. </w:t>
      </w:r>
      <w:proofErr w:type="spellStart"/>
      <w:r w:rsidRPr="00002503">
        <w:rPr>
          <w:rFonts w:ascii="Book Antiqua" w:hAnsi="Book Antiqua"/>
          <w:i/>
          <w:iCs/>
        </w:rPr>
        <w:t>Virchows</w:t>
      </w:r>
      <w:proofErr w:type="spellEnd"/>
      <w:r w:rsidRPr="00002503">
        <w:rPr>
          <w:rFonts w:ascii="Book Antiqua" w:hAnsi="Book Antiqua"/>
          <w:i/>
          <w:iCs/>
        </w:rPr>
        <w:t xml:space="preserve"> Arch</w:t>
      </w:r>
      <w:r w:rsidRPr="00002503">
        <w:rPr>
          <w:rFonts w:ascii="Book Antiqua" w:hAnsi="Book Antiqua"/>
        </w:rPr>
        <w:t xml:space="preserve"> 2006; </w:t>
      </w:r>
      <w:r w:rsidRPr="00002503">
        <w:rPr>
          <w:rFonts w:ascii="Book Antiqua" w:hAnsi="Book Antiqua"/>
          <w:b/>
          <w:bCs/>
        </w:rPr>
        <w:t>449</w:t>
      </w:r>
      <w:r w:rsidRPr="00002503">
        <w:rPr>
          <w:rFonts w:ascii="Book Antiqua" w:hAnsi="Book Antiqua"/>
        </w:rPr>
        <w:t>: 652-659 [PMID: 17058096 DOI: 10.1007/s00428-006-0300-8]</w:t>
      </w:r>
    </w:p>
    <w:p w14:paraId="2B3F1B8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86 </w:t>
      </w:r>
      <w:r w:rsidRPr="00002503">
        <w:rPr>
          <w:rFonts w:ascii="Book Antiqua" w:hAnsi="Book Antiqua"/>
          <w:b/>
          <w:bCs/>
        </w:rPr>
        <w:t>Tosi P</w:t>
      </w:r>
      <w:r w:rsidRPr="00002503">
        <w:rPr>
          <w:rFonts w:ascii="Book Antiqua" w:hAnsi="Book Antiqua"/>
        </w:rPr>
        <w:t xml:space="preserve">, Filipe MI, </w:t>
      </w:r>
      <w:proofErr w:type="spellStart"/>
      <w:r w:rsidRPr="00002503">
        <w:rPr>
          <w:rFonts w:ascii="Book Antiqua" w:hAnsi="Book Antiqua"/>
        </w:rPr>
        <w:t>Luzi</w:t>
      </w:r>
      <w:proofErr w:type="spellEnd"/>
      <w:r w:rsidRPr="00002503">
        <w:rPr>
          <w:rFonts w:ascii="Book Antiqua" w:hAnsi="Book Antiqua"/>
        </w:rPr>
        <w:t xml:space="preserve"> P, </w:t>
      </w:r>
      <w:proofErr w:type="spellStart"/>
      <w:r w:rsidRPr="00002503">
        <w:rPr>
          <w:rFonts w:ascii="Book Antiqua" w:hAnsi="Book Antiqua"/>
        </w:rPr>
        <w:t>Miracco</w:t>
      </w:r>
      <w:proofErr w:type="spellEnd"/>
      <w:r w:rsidRPr="00002503">
        <w:rPr>
          <w:rFonts w:ascii="Book Antiqua" w:hAnsi="Book Antiqua"/>
        </w:rPr>
        <w:t xml:space="preserve"> C, </w:t>
      </w:r>
      <w:proofErr w:type="spellStart"/>
      <w:r w:rsidRPr="00002503">
        <w:rPr>
          <w:rFonts w:ascii="Book Antiqua" w:hAnsi="Book Antiqua"/>
        </w:rPr>
        <w:t>Santopietro</w:t>
      </w:r>
      <w:proofErr w:type="spellEnd"/>
      <w:r w:rsidRPr="00002503">
        <w:rPr>
          <w:rFonts w:ascii="Book Antiqua" w:hAnsi="Book Antiqua"/>
        </w:rPr>
        <w:t xml:space="preserve"> R, </w:t>
      </w:r>
      <w:proofErr w:type="spellStart"/>
      <w:r w:rsidRPr="00002503">
        <w:rPr>
          <w:rFonts w:ascii="Book Antiqua" w:hAnsi="Book Antiqua"/>
        </w:rPr>
        <w:t>Lio</w:t>
      </w:r>
      <w:proofErr w:type="spellEnd"/>
      <w:r w:rsidRPr="00002503">
        <w:rPr>
          <w:rFonts w:ascii="Book Antiqua" w:hAnsi="Book Antiqua"/>
        </w:rPr>
        <w:t xml:space="preserve"> R, Sforza V, </w:t>
      </w:r>
      <w:proofErr w:type="spellStart"/>
      <w:r w:rsidRPr="00002503">
        <w:rPr>
          <w:rFonts w:ascii="Book Antiqua" w:hAnsi="Book Antiqua"/>
        </w:rPr>
        <w:t>Barbini</w:t>
      </w:r>
      <w:proofErr w:type="spellEnd"/>
      <w:r w:rsidRPr="00002503">
        <w:rPr>
          <w:rFonts w:ascii="Book Antiqua" w:hAnsi="Book Antiqua"/>
        </w:rPr>
        <w:t xml:space="preserve"> P. Gastric intestinal metaplasia type III cases are classified as low-grade dysplasia on the basis of morphometry. </w:t>
      </w:r>
      <w:r w:rsidRPr="00002503">
        <w:rPr>
          <w:rFonts w:ascii="Book Antiqua" w:hAnsi="Book Antiqua"/>
          <w:i/>
          <w:iCs/>
        </w:rPr>
        <w:t xml:space="preserve">J </w:t>
      </w:r>
      <w:proofErr w:type="spellStart"/>
      <w:r w:rsidRPr="00002503">
        <w:rPr>
          <w:rFonts w:ascii="Book Antiqua" w:hAnsi="Book Antiqua"/>
          <w:i/>
          <w:iCs/>
        </w:rPr>
        <w:t>Pathol</w:t>
      </w:r>
      <w:proofErr w:type="spellEnd"/>
      <w:r w:rsidRPr="00002503">
        <w:rPr>
          <w:rFonts w:ascii="Book Antiqua" w:hAnsi="Book Antiqua"/>
        </w:rPr>
        <w:t xml:space="preserve"> 1993; </w:t>
      </w:r>
      <w:r w:rsidRPr="00002503">
        <w:rPr>
          <w:rFonts w:ascii="Book Antiqua" w:hAnsi="Book Antiqua"/>
          <w:b/>
          <w:bCs/>
        </w:rPr>
        <w:t>169</w:t>
      </w:r>
      <w:r w:rsidRPr="00002503">
        <w:rPr>
          <w:rFonts w:ascii="Book Antiqua" w:hAnsi="Book Antiqua"/>
        </w:rPr>
        <w:t>: 73-78 [PMID: 8433217 DOI: 10.1002/path.1711690112]</w:t>
      </w:r>
    </w:p>
    <w:p w14:paraId="2F0FB00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87 </w:t>
      </w:r>
      <w:r w:rsidRPr="00002503">
        <w:rPr>
          <w:rFonts w:ascii="Book Antiqua" w:hAnsi="Book Antiqua"/>
          <w:b/>
          <w:bCs/>
        </w:rPr>
        <w:t>Sasaki I</w:t>
      </w:r>
      <w:r w:rsidRPr="00002503">
        <w:rPr>
          <w:rFonts w:ascii="Book Antiqua" w:hAnsi="Book Antiqua"/>
        </w:rPr>
        <w:t xml:space="preserve">, Yao T, </w:t>
      </w:r>
      <w:proofErr w:type="spellStart"/>
      <w:r w:rsidRPr="00002503">
        <w:rPr>
          <w:rFonts w:ascii="Book Antiqua" w:hAnsi="Book Antiqua"/>
        </w:rPr>
        <w:t>Nawata</w:t>
      </w:r>
      <w:proofErr w:type="spellEnd"/>
      <w:r w:rsidRPr="00002503">
        <w:rPr>
          <w:rFonts w:ascii="Book Antiqua" w:hAnsi="Book Antiqua"/>
        </w:rPr>
        <w:t xml:space="preserve"> H, </w:t>
      </w:r>
      <w:proofErr w:type="spellStart"/>
      <w:r w:rsidRPr="00002503">
        <w:rPr>
          <w:rFonts w:ascii="Book Antiqua" w:hAnsi="Book Antiqua"/>
        </w:rPr>
        <w:t>Tsuneyoshi</w:t>
      </w:r>
      <w:proofErr w:type="spellEnd"/>
      <w:r w:rsidRPr="00002503">
        <w:rPr>
          <w:rFonts w:ascii="Book Antiqua" w:hAnsi="Book Antiqua"/>
        </w:rPr>
        <w:t xml:space="preserve"> M. Minute gastric carcinoma of differentiated type with special reference to the significance of intestinal metaplasia, proliferative zone, and p53 protein during tumor development. </w:t>
      </w:r>
      <w:r w:rsidRPr="00002503">
        <w:rPr>
          <w:rFonts w:ascii="Book Antiqua" w:hAnsi="Book Antiqua"/>
          <w:i/>
          <w:iCs/>
        </w:rPr>
        <w:t>Cancer</w:t>
      </w:r>
      <w:r w:rsidRPr="00002503">
        <w:rPr>
          <w:rFonts w:ascii="Book Antiqua" w:hAnsi="Book Antiqua"/>
        </w:rPr>
        <w:t xml:space="preserve"> 1999; </w:t>
      </w:r>
      <w:r w:rsidRPr="00002503">
        <w:rPr>
          <w:rFonts w:ascii="Book Antiqua" w:hAnsi="Book Antiqua"/>
          <w:b/>
          <w:bCs/>
        </w:rPr>
        <w:t>85</w:t>
      </w:r>
      <w:r w:rsidRPr="00002503">
        <w:rPr>
          <w:rFonts w:ascii="Book Antiqua" w:hAnsi="Book Antiqua"/>
        </w:rPr>
        <w:t>: 1719-1729 [PMID: 10223565]</w:t>
      </w:r>
    </w:p>
    <w:p w14:paraId="07E1004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88 </w:t>
      </w:r>
      <w:proofErr w:type="spellStart"/>
      <w:r w:rsidRPr="00002503">
        <w:rPr>
          <w:rFonts w:ascii="Book Antiqua" w:hAnsi="Book Antiqua"/>
          <w:b/>
          <w:bCs/>
        </w:rPr>
        <w:t>Watari</w:t>
      </w:r>
      <w:proofErr w:type="spellEnd"/>
      <w:r w:rsidRPr="00002503">
        <w:rPr>
          <w:rFonts w:ascii="Book Antiqua" w:hAnsi="Book Antiqua"/>
          <w:b/>
          <w:bCs/>
        </w:rPr>
        <w:t xml:space="preserve"> J</w:t>
      </w:r>
      <w:r w:rsidRPr="00002503">
        <w:rPr>
          <w:rFonts w:ascii="Book Antiqua" w:hAnsi="Book Antiqua"/>
        </w:rPr>
        <w:t xml:space="preserve">, Das KK, </w:t>
      </w:r>
      <w:proofErr w:type="spellStart"/>
      <w:r w:rsidRPr="00002503">
        <w:rPr>
          <w:rFonts w:ascii="Book Antiqua" w:hAnsi="Book Antiqua"/>
        </w:rPr>
        <w:t>Amenta</w:t>
      </w:r>
      <w:proofErr w:type="spellEnd"/>
      <w:r w:rsidRPr="00002503">
        <w:rPr>
          <w:rFonts w:ascii="Book Antiqua" w:hAnsi="Book Antiqua"/>
        </w:rPr>
        <w:t xml:space="preserve"> PS, Tanabe H, Tanaka A, </w:t>
      </w:r>
      <w:proofErr w:type="spellStart"/>
      <w:r w:rsidRPr="00002503">
        <w:rPr>
          <w:rFonts w:ascii="Book Antiqua" w:hAnsi="Book Antiqua"/>
        </w:rPr>
        <w:t>Geng</w:t>
      </w:r>
      <w:proofErr w:type="spellEnd"/>
      <w:r w:rsidRPr="00002503">
        <w:rPr>
          <w:rFonts w:ascii="Book Antiqua" w:hAnsi="Book Antiqua"/>
        </w:rPr>
        <w:t xml:space="preserve"> X, Lin JJ, </w:t>
      </w:r>
      <w:proofErr w:type="spellStart"/>
      <w:r w:rsidRPr="00002503">
        <w:rPr>
          <w:rFonts w:ascii="Book Antiqua" w:hAnsi="Book Antiqua"/>
        </w:rPr>
        <w:t>Kohgo</w:t>
      </w:r>
      <w:proofErr w:type="spellEnd"/>
      <w:r w:rsidRPr="00002503">
        <w:rPr>
          <w:rFonts w:ascii="Book Antiqua" w:hAnsi="Book Antiqua"/>
        </w:rPr>
        <w:t xml:space="preserve"> Y, Das KM. Effect of eradication of Helicobacter pylori on the histology and cellular phenotype of gastric intestinal metaplasia. </w:t>
      </w:r>
      <w:r w:rsidRPr="00002503">
        <w:rPr>
          <w:rFonts w:ascii="Book Antiqua" w:hAnsi="Book Antiqua"/>
          <w:i/>
          <w:iCs/>
        </w:rPr>
        <w:t>Clin Gastroenterol Hepatol</w:t>
      </w:r>
      <w:r w:rsidRPr="00002503">
        <w:rPr>
          <w:rFonts w:ascii="Book Antiqua" w:hAnsi="Book Antiqua"/>
        </w:rPr>
        <w:t xml:space="preserve"> 2008; </w:t>
      </w:r>
      <w:r w:rsidRPr="00002503">
        <w:rPr>
          <w:rFonts w:ascii="Book Antiqua" w:hAnsi="Book Antiqua"/>
          <w:b/>
          <w:bCs/>
        </w:rPr>
        <w:t>6</w:t>
      </w:r>
      <w:r w:rsidRPr="00002503">
        <w:rPr>
          <w:rFonts w:ascii="Book Antiqua" w:hAnsi="Book Antiqua"/>
        </w:rPr>
        <w:t>: 409-417 [PMID: 18321787 DOI: 10.1016/j.cgh.2007.12.044]</w:t>
      </w:r>
    </w:p>
    <w:p w14:paraId="5DD416F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89 </w:t>
      </w:r>
      <w:proofErr w:type="spellStart"/>
      <w:r w:rsidRPr="00002503">
        <w:rPr>
          <w:rFonts w:ascii="Book Antiqua" w:hAnsi="Book Antiqua"/>
          <w:b/>
          <w:bCs/>
        </w:rPr>
        <w:t>Vannella</w:t>
      </w:r>
      <w:proofErr w:type="spellEnd"/>
      <w:r w:rsidRPr="00002503">
        <w:rPr>
          <w:rFonts w:ascii="Book Antiqua" w:hAnsi="Book Antiqua"/>
          <w:b/>
          <w:bCs/>
        </w:rPr>
        <w:t xml:space="preserve"> L</w:t>
      </w:r>
      <w:r w:rsidRPr="00002503">
        <w:rPr>
          <w:rFonts w:ascii="Book Antiqua" w:hAnsi="Book Antiqua"/>
        </w:rPr>
        <w:t xml:space="preserve">, </w:t>
      </w:r>
      <w:proofErr w:type="spellStart"/>
      <w:r w:rsidRPr="00002503">
        <w:rPr>
          <w:rFonts w:ascii="Book Antiqua" w:hAnsi="Book Antiqua"/>
        </w:rPr>
        <w:t>Lahner</w:t>
      </w:r>
      <w:proofErr w:type="spellEnd"/>
      <w:r w:rsidRPr="00002503">
        <w:rPr>
          <w:rFonts w:ascii="Book Antiqua" w:hAnsi="Book Antiqua"/>
        </w:rPr>
        <w:t xml:space="preserve"> E, </w:t>
      </w:r>
      <w:proofErr w:type="spellStart"/>
      <w:r w:rsidRPr="00002503">
        <w:rPr>
          <w:rFonts w:ascii="Book Antiqua" w:hAnsi="Book Antiqua"/>
        </w:rPr>
        <w:t>Bordi</w:t>
      </w:r>
      <w:proofErr w:type="spellEnd"/>
      <w:r w:rsidRPr="00002503">
        <w:rPr>
          <w:rFonts w:ascii="Book Antiqua" w:hAnsi="Book Antiqua"/>
        </w:rPr>
        <w:t xml:space="preserve"> C, </w:t>
      </w:r>
      <w:proofErr w:type="spellStart"/>
      <w:r w:rsidRPr="00002503">
        <w:rPr>
          <w:rFonts w:ascii="Book Antiqua" w:hAnsi="Book Antiqua"/>
        </w:rPr>
        <w:t>Pilozzi</w:t>
      </w:r>
      <w:proofErr w:type="spellEnd"/>
      <w:r w:rsidRPr="00002503">
        <w:rPr>
          <w:rFonts w:ascii="Book Antiqua" w:hAnsi="Book Antiqua"/>
        </w:rPr>
        <w:t xml:space="preserve"> E, Di Giulio E, </w:t>
      </w:r>
      <w:proofErr w:type="spellStart"/>
      <w:r w:rsidRPr="00002503">
        <w:rPr>
          <w:rFonts w:ascii="Book Antiqua" w:hAnsi="Book Antiqua"/>
        </w:rPr>
        <w:t>Corleto</w:t>
      </w:r>
      <w:proofErr w:type="spellEnd"/>
      <w:r w:rsidRPr="00002503">
        <w:rPr>
          <w:rFonts w:ascii="Book Antiqua" w:hAnsi="Book Antiqua"/>
        </w:rPr>
        <w:t xml:space="preserve"> VD, Osborn J, </w:t>
      </w:r>
      <w:proofErr w:type="spellStart"/>
      <w:r w:rsidRPr="00002503">
        <w:rPr>
          <w:rFonts w:ascii="Book Antiqua" w:hAnsi="Book Antiqua"/>
        </w:rPr>
        <w:t>Delle</w:t>
      </w:r>
      <w:proofErr w:type="spellEnd"/>
      <w:r w:rsidRPr="00002503">
        <w:rPr>
          <w:rFonts w:ascii="Book Antiqua" w:hAnsi="Book Antiqua"/>
        </w:rPr>
        <w:t xml:space="preserve"> </w:t>
      </w:r>
      <w:proofErr w:type="spellStart"/>
      <w:r w:rsidRPr="00002503">
        <w:rPr>
          <w:rFonts w:ascii="Book Antiqua" w:hAnsi="Book Antiqua"/>
        </w:rPr>
        <w:t>Fave</w:t>
      </w:r>
      <w:proofErr w:type="spellEnd"/>
      <w:r w:rsidRPr="00002503">
        <w:rPr>
          <w:rFonts w:ascii="Book Antiqua" w:hAnsi="Book Antiqua"/>
        </w:rPr>
        <w:t xml:space="preserve"> G, </w:t>
      </w:r>
      <w:proofErr w:type="spellStart"/>
      <w:r w:rsidRPr="00002503">
        <w:rPr>
          <w:rFonts w:ascii="Book Antiqua" w:hAnsi="Book Antiqua"/>
        </w:rPr>
        <w:t>Annibale</w:t>
      </w:r>
      <w:proofErr w:type="spellEnd"/>
      <w:r w:rsidRPr="00002503">
        <w:rPr>
          <w:rFonts w:ascii="Book Antiqua" w:hAnsi="Book Antiqua"/>
        </w:rPr>
        <w:t xml:space="preserve"> B. Reversal of atrophic body gastritis after H. pylori eradication at long-term follow-up. </w:t>
      </w:r>
      <w:r w:rsidRPr="00002503">
        <w:rPr>
          <w:rFonts w:ascii="Book Antiqua" w:hAnsi="Book Antiqua"/>
          <w:i/>
          <w:iCs/>
        </w:rPr>
        <w:t>Dig Liver Dis</w:t>
      </w:r>
      <w:r w:rsidRPr="00002503">
        <w:rPr>
          <w:rFonts w:ascii="Book Antiqua" w:hAnsi="Book Antiqua"/>
        </w:rPr>
        <w:t xml:space="preserve"> 2011; </w:t>
      </w:r>
      <w:r w:rsidRPr="00002503">
        <w:rPr>
          <w:rFonts w:ascii="Book Antiqua" w:hAnsi="Book Antiqua"/>
          <w:b/>
          <w:bCs/>
        </w:rPr>
        <w:t>43</w:t>
      </w:r>
      <w:r w:rsidRPr="00002503">
        <w:rPr>
          <w:rFonts w:ascii="Book Antiqua" w:hAnsi="Book Antiqua"/>
        </w:rPr>
        <w:t>: 295-299 [PMID: 21112822 DOI: 10.1016/j.dld.2010.10.012]</w:t>
      </w:r>
    </w:p>
    <w:p w14:paraId="2C8272B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90 </w:t>
      </w:r>
      <w:r w:rsidRPr="00002503">
        <w:rPr>
          <w:rFonts w:ascii="Book Antiqua" w:hAnsi="Book Antiqua"/>
          <w:b/>
          <w:bCs/>
        </w:rPr>
        <w:t>Kodama M</w:t>
      </w:r>
      <w:r w:rsidRPr="00002503">
        <w:rPr>
          <w:rFonts w:ascii="Book Antiqua" w:hAnsi="Book Antiqua"/>
        </w:rPr>
        <w:t xml:space="preserve">, Murakami K, </w:t>
      </w:r>
      <w:proofErr w:type="spellStart"/>
      <w:r w:rsidRPr="00002503">
        <w:rPr>
          <w:rFonts w:ascii="Book Antiqua" w:hAnsi="Book Antiqua"/>
        </w:rPr>
        <w:t>Okimoto</w:t>
      </w:r>
      <w:proofErr w:type="spellEnd"/>
      <w:r w:rsidRPr="00002503">
        <w:rPr>
          <w:rFonts w:ascii="Book Antiqua" w:hAnsi="Book Antiqua"/>
        </w:rPr>
        <w:t xml:space="preserve"> T, Sato R, Uchida M, Abe T, Shiota S, Nakagawa Y, Mizukami K, Fujioka T. Ten-year prospective follow-up of histological changes at five points on the gastric mucosa as recommended by the updated Sydney system after Helicobacter pylori eradication. </w:t>
      </w:r>
      <w:r w:rsidRPr="00002503">
        <w:rPr>
          <w:rFonts w:ascii="Book Antiqua" w:hAnsi="Book Antiqua"/>
          <w:i/>
          <w:iCs/>
        </w:rPr>
        <w:t>J Gastroenterol</w:t>
      </w:r>
      <w:r w:rsidRPr="00002503">
        <w:rPr>
          <w:rFonts w:ascii="Book Antiqua" w:hAnsi="Book Antiqua"/>
        </w:rPr>
        <w:t xml:space="preserve"> 2012; </w:t>
      </w:r>
      <w:r w:rsidRPr="00002503">
        <w:rPr>
          <w:rFonts w:ascii="Book Antiqua" w:hAnsi="Book Antiqua"/>
          <w:b/>
          <w:bCs/>
        </w:rPr>
        <w:t>47</w:t>
      </w:r>
      <w:r w:rsidRPr="00002503">
        <w:rPr>
          <w:rFonts w:ascii="Book Antiqua" w:hAnsi="Book Antiqua"/>
        </w:rPr>
        <w:t>: 394-403 [PMID: 22138891 DOI: 10.1007/s00535-011-0504-9]</w:t>
      </w:r>
    </w:p>
    <w:p w14:paraId="23771CD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91 </w:t>
      </w:r>
      <w:r w:rsidRPr="00002503">
        <w:rPr>
          <w:rFonts w:ascii="Book Antiqua" w:hAnsi="Book Antiqua"/>
          <w:b/>
          <w:bCs/>
        </w:rPr>
        <w:t>Oya Y</w:t>
      </w:r>
      <w:r w:rsidRPr="00002503">
        <w:rPr>
          <w:rFonts w:ascii="Book Antiqua" w:hAnsi="Book Antiqua"/>
        </w:rPr>
        <w:t xml:space="preserve">, Hayakawa Y, Koike K. Tumor microenvironment in gastric cancers. </w:t>
      </w:r>
      <w:r w:rsidRPr="00002503">
        <w:rPr>
          <w:rFonts w:ascii="Book Antiqua" w:hAnsi="Book Antiqua"/>
          <w:i/>
          <w:iCs/>
        </w:rPr>
        <w:t>Cancer Sci</w:t>
      </w:r>
      <w:r w:rsidRPr="00002503">
        <w:rPr>
          <w:rFonts w:ascii="Book Antiqua" w:hAnsi="Book Antiqua"/>
        </w:rPr>
        <w:t xml:space="preserve"> 2020; </w:t>
      </w:r>
      <w:r w:rsidRPr="00002503">
        <w:rPr>
          <w:rFonts w:ascii="Book Antiqua" w:hAnsi="Book Antiqua"/>
          <w:b/>
          <w:bCs/>
        </w:rPr>
        <w:t>111</w:t>
      </w:r>
      <w:r w:rsidRPr="00002503">
        <w:rPr>
          <w:rFonts w:ascii="Book Antiqua" w:hAnsi="Book Antiqua"/>
        </w:rPr>
        <w:t>: 2696-2707 [PMID: 32519436 DOI: 10.1111/cas.14521]</w:t>
      </w:r>
    </w:p>
    <w:p w14:paraId="2B9B09F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92 </w:t>
      </w:r>
      <w:r w:rsidRPr="00002503">
        <w:rPr>
          <w:rFonts w:ascii="Book Antiqua" w:hAnsi="Book Antiqua"/>
          <w:b/>
          <w:bCs/>
        </w:rPr>
        <w:t>Ajani JA</w:t>
      </w:r>
      <w:r w:rsidRPr="00002503">
        <w:rPr>
          <w:rFonts w:ascii="Book Antiqua" w:hAnsi="Book Antiqua"/>
        </w:rPr>
        <w:t xml:space="preserve">, Lee J, Sano T, </w:t>
      </w:r>
      <w:proofErr w:type="spellStart"/>
      <w:r w:rsidRPr="00002503">
        <w:rPr>
          <w:rFonts w:ascii="Book Antiqua" w:hAnsi="Book Antiqua"/>
        </w:rPr>
        <w:t>Janjigian</w:t>
      </w:r>
      <w:proofErr w:type="spellEnd"/>
      <w:r w:rsidRPr="00002503">
        <w:rPr>
          <w:rFonts w:ascii="Book Antiqua" w:hAnsi="Book Antiqua"/>
        </w:rPr>
        <w:t xml:space="preserve"> YY, Fan D, Song S. Gastric adenocarcinoma. </w:t>
      </w:r>
      <w:r w:rsidRPr="00002503">
        <w:rPr>
          <w:rFonts w:ascii="Book Antiqua" w:hAnsi="Book Antiqua"/>
          <w:i/>
          <w:iCs/>
        </w:rPr>
        <w:t>Nat Rev Dis Primers</w:t>
      </w:r>
      <w:r w:rsidRPr="00002503">
        <w:rPr>
          <w:rFonts w:ascii="Book Antiqua" w:hAnsi="Book Antiqua"/>
        </w:rPr>
        <w:t xml:space="preserve"> 2017; </w:t>
      </w:r>
      <w:r w:rsidRPr="00002503">
        <w:rPr>
          <w:rFonts w:ascii="Book Antiqua" w:hAnsi="Book Antiqua"/>
          <w:b/>
          <w:bCs/>
        </w:rPr>
        <w:t>3</w:t>
      </w:r>
      <w:r w:rsidRPr="00002503">
        <w:rPr>
          <w:rFonts w:ascii="Book Antiqua" w:hAnsi="Book Antiqua"/>
        </w:rPr>
        <w:t>: 17036 [PMID: 28569272 DOI: 10.1038/nrdp.2017.36]</w:t>
      </w:r>
    </w:p>
    <w:p w14:paraId="75DA7E6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93 </w:t>
      </w:r>
      <w:r w:rsidRPr="00002503">
        <w:rPr>
          <w:rFonts w:ascii="Book Antiqua" w:hAnsi="Book Antiqua"/>
          <w:b/>
          <w:bCs/>
        </w:rPr>
        <w:t>Sahai E</w:t>
      </w:r>
      <w:r w:rsidRPr="00002503">
        <w:rPr>
          <w:rFonts w:ascii="Book Antiqua" w:hAnsi="Book Antiqua"/>
        </w:rPr>
        <w:t xml:space="preserve">, </w:t>
      </w:r>
      <w:proofErr w:type="spellStart"/>
      <w:r w:rsidRPr="00002503">
        <w:rPr>
          <w:rFonts w:ascii="Book Antiqua" w:hAnsi="Book Antiqua"/>
        </w:rPr>
        <w:t>Astsaturov</w:t>
      </w:r>
      <w:proofErr w:type="spellEnd"/>
      <w:r w:rsidRPr="00002503">
        <w:rPr>
          <w:rFonts w:ascii="Book Antiqua" w:hAnsi="Book Antiqua"/>
        </w:rPr>
        <w:t xml:space="preserve"> I, Cukierman E, </w:t>
      </w:r>
      <w:proofErr w:type="spellStart"/>
      <w:r w:rsidRPr="00002503">
        <w:rPr>
          <w:rFonts w:ascii="Book Antiqua" w:hAnsi="Book Antiqua"/>
        </w:rPr>
        <w:t>DeNardo</w:t>
      </w:r>
      <w:proofErr w:type="spellEnd"/>
      <w:r w:rsidRPr="00002503">
        <w:rPr>
          <w:rFonts w:ascii="Book Antiqua" w:hAnsi="Book Antiqua"/>
        </w:rPr>
        <w:t xml:space="preserve"> DG, </w:t>
      </w:r>
      <w:proofErr w:type="spellStart"/>
      <w:r w:rsidRPr="00002503">
        <w:rPr>
          <w:rFonts w:ascii="Book Antiqua" w:hAnsi="Book Antiqua"/>
        </w:rPr>
        <w:t>Egeblad</w:t>
      </w:r>
      <w:proofErr w:type="spellEnd"/>
      <w:r w:rsidRPr="00002503">
        <w:rPr>
          <w:rFonts w:ascii="Book Antiqua" w:hAnsi="Book Antiqua"/>
        </w:rPr>
        <w:t xml:space="preserve"> M, Evans RM, Fearon D, </w:t>
      </w:r>
      <w:proofErr w:type="spellStart"/>
      <w:r w:rsidRPr="00002503">
        <w:rPr>
          <w:rFonts w:ascii="Book Antiqua" w:hAnsi="Book Antiqua"/>
        </w:rPr>
        <w:t>Greten</w:t>
      </w:r>
      <w:proofErr w:type="spellEnd"/>
      <w:r w:rsidRPr="00002503">
        <w:rPr>
          <w:rFonts w:ascii="Book Antiqua" w:hAnsi="Book Antiqua"/>
        </w:rPr>
        <w:t xml:space="preserve"> FR, </w:t>
      </w:r>
      <w:proofErr w:type="spellStart"/>
      <w:r w:rsidRPr="00002503">
        <w:rPr>
          <w:rFonts w:ascii="Book Antiqua" w:hAnsi="Book Antiqua"/>
        </w:rPr>
        <w:t>Hingorani</w:t>
      </w:r>
      <w:proofErr w:type="spellEnd"/>
      <w:r w:rsidRPr="00002503">
        <w:rPr>
          <w:rFonts w:ascii="Book Antiqua" w:hAnsi="Book Antiqua"/>
        </w:rPr>
        <w:t xml:space="preserve"> SR, Hunter T, Hynes RO, Jain RK, Janowitz T, Jorgensen C, Kimmelman AC, </w:t>
      </w:r>
      <w:proofErr w:type="spellStart"/>
      <w:r w:rsidRPr="00002503">
        <w:rPr>
          <w:rFonts w:ascii="Book Antiqua" w:hAnsi="Book Antiqua"/>
        </w:rPr>
        <w:t>Kolonin</w:t>
      </w:r>
      <w:proofErr w:type="spellEnd"/>
      <w:r w:rsidRPr="00002503">
        <w:rPr>
          <w:rFonts w:ascii="Book Antiqua" w:hAnsi="Book Antiqua"/>
        </w:rPr>
        <w:t xml:space="preserve"> MG, Maki RG, Powers RS, </w:t>
      </w:r>
      <w:proofErr w:type="spellStart"/>
      <w:r w:rsidRPr="00002503">
        <w:rPr>
          <w:rFonts w:ascii="Book Antiqua" w:hAnsi="Book Antiqua"/>
        </w:rPr>
        <w:t>Puré</w:t>
      </w:r>
      <w:proofErr w:type="spellEnd"/>
      <w:r w:rsidRPr="00002503">
        <w:rPr>
          <w:rFonts w:ascii="Book Antiqua" w:hAnsi="Book Antiqua"/>
        </w:rPr>
        <w:t xml:space="preserve"> E, Ramirez DC, </w:t>
      </w:r>
      <w:proofErr w:type="spellStart"/>
      <w:r w:rsidRPr="00002503">
        <w:rPr>
          <w:rFonts w:ascii="Book Antiqua" w:hAnsi="Book Antiqua"/>
        </w:rPr>
        <w:t>Scherz-Shouval</w:t>
      </w:r>
      <w:proofErr w:type="spellEnd"/>
      <w:r w:rsidRPr="00002503">
        <w:rPr>
          <w:rFonts w:ascii="Book Antiqua" w:hAnsi="Book Antiqua"/>
        </w:rPr>
        <w:t xml:space="preserve"> R, Sherman MH, Stewart S, </w:t>
      </w:r>
      <w:proofErr w:type="spellStart"/>
      <w:r w:rsidRPr="00002503">
        <w:rPr>
          <w:rFonts w:ascii="Book Antiqua" w:hAnsi="Book Antiqua"/>
        </w:rPr>
        <w:t>Tlsty</w:t>
      </w:r>
      <w:proofErr w:type="spellEnd"/>
      <w:r w:rsidRPr="00002503">
        <w:rPr>
          <w:rFonts w:ascii="Book Antiqua" w:hAnsi="Book Antiqua"/>
        </w:rPr>
        <w:t xml:space="preserve"> TD, </w:t>
      </w:r>
      <w:proofErr w:type="spellStart"/>
      <w:r w:rsidRPr="00002503">
        <w:rPr>
          <w:rFonts w:ascii="Book Antiqua" w:hAnsi="Book Antiqua"/>
        </w:rPr>
        <w:t>Tuveson</w:t>
      </w:r>
      <w:proofErr w:type="spellEnd"/>
      <w:r w:rsidRPr="00002503">
        <w:rPr>
          <w:rFonts w:ascii="Book Antiqua" w:hAnsi="Book Antiqua"/>
        </w:rPr>
        <w:t xml:space="preserve"> DA, Watt FM, Weaver V, </w:t>
      </w:r>
      <w:proofErr w:type="spellStart"/>
      <w:r w:rsidRPr="00002503">
        <w:rPr>
          <w:rFonts w:ascii="Book Antiqua" w:hAnsi="Book Antiqua"/>
        </w:rPr>
        <w:t>Weeraratna</w:t>
      </w:r>
      <w:proofErr w:type="spellEnd"/>
      <w:r w:rsidRPr="00002503">
        <w:rPr>
          <w:rFonts w:ascii="Book Antiqua" w:hAnsi="Book Antiqua"/>
        </w:rPr>
        <w:t xml:space="preserve"> AT, </w:t>
      </w:r>
      <w:proofErr w:type="spellStart"/>
      <w:r w:rsidRPr="00002503">
        <w:rPr>
          <w:rFonts w:ascii="Book Antiqua" w:hAnsi="Book Antiqua"/>
        </w:rPr>
        <w:t>Werb</w:t>
      </w:r>
      <w:proofErr w:type="spellEnd"/>
      <w:r w:rsidRPr="00002503">
        <w:rPr>
          <w:rFonts w:ascii="Book Antiqua" w:hAnsi="Book Antiqua"/>
        </w:rPr>
        <w:t xml:space="preserve"> Z. A framework for advancing our understanding of cancer-associated fibroblasts. </w:t>
      </w:r>
      <w:r w:rsidRPr="00002503">
        <w:rPr>
          <w:rFonts w:ascii="Book Antiqua" w:hAnsi="Book Antiqua"/>
          <w:i/>
          <w:iCs/>
        </w:rPr>
        <w:t>Nat Rev Cancer</w:t>
      </w:r>
      <w:r w:rsidRPr="00002503">
        <w:rPr>
          <w:rFonts w:ascii="Book Antiqua" w:hAnsi="Book Antiqua"/>
        </w:rPr>
        <w:t xml:space="preserve"> 2020; </w:t>
      </w:r>
      <w:r w:rsidRPr="00002503">
        <w:rPr>
          <w:rFonts w:ascii="Book Antiqua" w:hAnsi="Book Antiqua"/>
          <w:b/>
          <w:bCs/>
        </w:rPr>
        <w:t>20</w:t>
      </w:r>
      <w:r w:rsidRPr="00002503">
        <w:rPr>
          <w:rFonts w:ascii="Book Antiqua" w:hAnsi="Book Antiqua"/>
        </w:rPr>
        <w:t>: 174-186 [PMID: 31980749 DOI: 10.1038/s41568-019-0238-1]</w:t>
      </w:r>
    </w:p>
    <w:p w14:paraId="5A312E2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94 </w:t>
      </w:r>
      <w:r w:rsidRPr="00002503">
        <w:rPr>
          <w:rFonts w:ascii="Book Antiqua" w:hAnsi="Book Antiqua"/>
          <w:b/>
          <w:bCs/>
        </w:rPr>
        <w:t>Wu Y</w:t>
      </w:r>
      <w:r w:rsidRPr="00002503">
        <w:rPr>
          <w:rFonts w:ascii="Book Antiqua" w:hAnsi="Book Antiqua"/>
        </w:rPr>
        <w:t xml:space="preserve">, </w:t>
      </w:r>
      <w:proofErr w:type="spellStart"/>
      <w:r w:rsidRPr="00002503">
        <w:rPr>
          <w:rFonts w:ascii="Book Antiqua" w:hAnsi="Book Antiqua"/>
        </w:rPr>
        <w:t>Grabsch</w:t>
      </w:r>
      <w:proofErr w:type="spellEnd"/>
      <w:r w:rsidRPr="00002503">
        <w:rPr>
          <w:rFonts w:ascii="Book Antiqua" w:hAnsi="Book Antiqua"/>
        </w:rPr>
        <w:t xml:space="preserve"> H, Ivanova T, Tan IB, Murray J, </w:t>
      </w:r>
      <w:proofErr w:type="spellStart"/>
      <w:r w:rsidRPr="00002503">
        <w:rPr>
          <w:rFonts w:ascii="Book Antiqua" w:hAnsi="Book Antiqua"/>
        </w:rPr>
        <w:t>Ooi</w:t>
      </w:r>
      <w:proofErr w:type="spellEnd"/>
      <w:r w:rsidRPr="00002503">
        <w:rPr>
          <w:rFonts w:ascii="Book Antiqua" w:hAnsi="Book Antiqua"/>
        </w:rPr>
        <w:t xml:space="preserve"> CH, Wright AI, West NP, Hutchins GG, Wu J, Lee M, Lee J, Koo JH, Yeoh KG, van </w:t>
      </w:r>
      <w:proofErr w:type="spellStart"/>
      <w:r w:rsidRPr="00002503">
        <w:rPr>
          <w:rFonts w:ascii="Book Antiqua" w:hAnsi="Book Antiqua"/>
        </w:rPr>
        <w:t>Grieken</w:t>
      </w:r>
      <w:proofErr w:type="spellEnd"/>
      <w:r w:rsidRPr="00002503">
        <w:rPr>
          <w:rFonts w:ascii="Book Antiqua" w:hAnsi="Book Antiqua"/>
        </w:rPr>
        <w:t xml:space="preserve"> N, </w:t>
      </w:r>
      <w:proofErr w:type="spellStart"/>
      <w:r w:rsidRPr="00002503">
        <w:rPr>
          <w:rFonts w:ascii="Book Antiqua" w:hAnsi="Book Antiqua"/>
        </w:rPr>
        <w:t>Ylstra</w:t>
      </w:r>
      <w:proofErr w:type="spellEnd"/>
      <w:r w:rsidRPr="00002503">
        <w:rPr>
          <w:rFonts w:ascii="Book Antiqua" w:hAnsi="Book Antiqua"/>
        </w:rPr>
        <w:t xml:space="preserve"> B, </w:t>
      </w:r>
      <w:proofErr w:type="spellStart"/>
      <w:r w:rsidRPr="00002503">
        <w:rPr>
          <w:rFonts w:ascii="Book Antiqua" w:hAnsi="Book Antiqua"/>
        </w:rPr>
        <w:t>Rha</w:t>
      </w:r>
      <w:proofErr w:type="spellEnd"/>
      <w:r w:rsidRPr="00002503">
        <w:rPr>
          <w:rFonts w:ascii="Book Antiqua" w:hAnsi="Book Antiqua"/>
        </w:rPr>
        <w:t xml:space="preserve"> SY, Ajani JA, Cheong JH, Noh SH, Lim KH, </w:t>
      </w:r>
      <w:proofErr w:type="spellStart"/>
      <w:r w:rsidRPr="00002503">
        <w:rPr>
          <w:rFonts w:ascii="Book Antiqua" w:hAnsi="Book Antiqua"/>
        </w:rPr>
        <w:t>Boussioutas</w:t>
      </w:r>
      <w:proofErr w:type="spellEnd"/>
      <w:r w:rsidRPr="00002503">
        <w:rPr>
          <w:rFonts w:ascii="Book Antiqua" w:hAnsi="Book Antiqua"/>
        </w:rPr>
        <w:t xml:space="preserve"> A, Lee JS, Tan P. Comprehensive genomic meta-analysis identifies intra-</w:t>
      </w:r>
      <w:proofErr w:type="spellStart"/>
      <w:r w:rsidRPr="00002503">
        <w:rPr>
          <w:rFonts w:ascii="Book Antiqua" w:hAnsi="Book Antiqua"/>
        </w:rPr>
        <w:t>tumoural</w:t>
      </w:r>
      <w:proofErr w:type="spellEnd"/>
      <w:r w:rsidRPr="00002503">
        <w:rPr>
          <w:rFonts w:ascii="Book Antiqua" w:hAnsi="Book Antiqua"/>
        </w:rPr>
        <w:t xml:space="preserve"> stroma as a predictor of survival in patients with gastric cancer. </w:t>
      </w:r>
      <w:r w:rsidRPr="00002503">
        <w:rPr>
          <w:rFonts w:ascii="Book Antiqua" w:hAnsi="Book Antiqua"/>
          <w:i/>
          <w:iCs/>
        </w:rPr>
        <w:t>Gut</w:t>
      </w:r>
      <w:r w:rsidRPr="00002503">
        <w:rPr>
          <w:rFonts w:ascii="Book Antiqua" w:hAnsi="Book Antiqua"/>
        </w:rPr>
        <w:t xml:space="preserve"> 2013; </w:t>
      </w:r>
      <w:r w:rsidRPr="00002503">
        <w:rPr>
          <w:rFonts w:ascii="Book Antiqua" w:hAnsi="Book Antiqua"/>
          <w:b/>
          <w:bCs/>
        </w:rPr>
        <w:t>62</w:t>
      </w:r>
      <w:r w:rsidRPr="00002503">
        <w:rPr>
          <w:rFonts w:ascii="Book Antiqua" w:hAnsi="Book Antiqua"/>
        </w:rPr>
        <w:t>: 1100-1111 [PMID: 22735568 DOI: 10.1136/gutjnl-2011-301373]</w:t>
      </w:r>
    </w:p>
    <w:p w14:paraId="2BC4997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95 </w:t>
      </w:r>
      <w:r w:rsidRPr="00002503">
        <w:rPr>
          <w:rFonts w:ascii="Book Antiqua" w:hAnsi="Book Antiqua"/>
          <w:b/>
          <w:bCs/>
        </w:rPr>
        <w:t>Tao L</w:t>
      </w:r>
      <w:r w:rsidRPr="00002503">
        <w:rPr>
          <w:rFonts w:ascii="Book Antiqua" w:hAnsi="Book Antiqua"/>
        </w:rPr>
        <w:t xml:space="preserve">, Huang G, Song H, Chen Y, Chen L. Cancer associated fibroblasts: An essential role in the tumor microenvironment. </w:t>
      </w:r>
      <w:r w:rsidRPr="00002503">
        <w:rPr>
          <w:rFonts w:ascii="Book Antiqua" w:hAnsi="Book Antiqua"/>
          <w:i/>
          <w:iCs/>
        </w:rPr>
        <w:t>Oncol Lett</w:t>
      </w:r>
      <w:r w:rsidRPr="00002503">
        <w:rPr>
          <w:rFonts w:ascii="Book Antiqua" w:hAnsi="Book Antiqua"/>
        </w:rPr>
        <w:t xml:space="preserve"> 2017; </w:t>
      </w:r>
      <w:r w:rsidRPr="00002503">
        <w:rPr>
          <w:rFonts w:ascii="Book Antiqua" w:hAnsi="Book Antiqua"/>
          <w:b/>
          <w:bCs/>
        </w:rPr>
        <w:t>14</w:t>
      </w:r>
      <w:r w:rsidRPr="00002503">
        <w:rPr>
          <w:rFonts w:ascii="Book Antiqua" w:hAnsi="Book Antiqua"/>
        </w:rPr>
        <w:t>: 2611-2620 [PMID: 28927027 DOI: 10.3892/ol.2017.6497]</w:t>
      </w:r>
    </w:p>
    <w:p w14:paraId="3040110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96 </w:t>
      </w:r>
      <w:r w:rsidRPr="00002503">
        <w:rPr>
          <w:rFonts w:ascii="Book Antiqua" w:hAnsi="Book Antiqua"/>
          <w:b/>
          <w:bCs/>
        </w:rPr>
        <w:t>Mohammadi H</w:t>
      </w:r>
      <w:r w:rsidRPr="00002503">
        <w:rPr>
          <w:rFonts w:ascii="Book Antiqua" w:hAnsi="Book Antiqua"/>
        </w:rPr>
        <w:t xml:space="preserve">, Sahai E. Mechanisms and impact of altered </w:t>
      </w:r>
      <w:proofErr w:type="spellStart"/>
      <w:r w:rsidRPr="00002503">
        <w:rPr>
          <w:rFonts w:ascii="Book Antiqua" w:hAnsi="Book Antiqua"/>
        </w:rPr>
        <w:t>tumour</w:t>
      </w:r>
      <w:proofErr w:type="spellEnd"/>
      <w:r w:rsidRPr="00002503">
        <w:rPr>
          <w:rFonts w:ascii="Book Antiqua" w:hAnsi="Book Antiqua"/>
        </w:rPr>
        <w:t xml:space="preserve"> mechanics. </w:t>
      </w:r>
      <w:r w:rsidRPr="00002503">
        <w:rPr>
          <w:rFonts w:ascii="Book Antiqua" w:hAnsi="Book Antiqua"/>
          <w:i/>
          <w:iCs/>
        </w:rPr>
        <w:t>Nat Cell Biol</w:t>
      </w:r>
      <w:r w:rsidRPr="00002503">
        <w:rPr>
          <w:rFonts w:ascii="Book Antiqua" w:hAnsi="Book Antiqua"/>
        </w:rPr>
        <w:t xml:space="preserve"> 2018; </w:t>
      </w:r>
      <w:r w:rsidRPr="00002503">
        <w:rPr>
          <w:rFonts w:ascii="Book Antiqua" w:hAnsi="Book Antiqua"/>
          <w:b/>
          <w:bCs/>
        </w:rPr>
        <w:t>20</w:t>
      </w:r>
      <w:r w:rsidRPr="00002503">
        <w:rPr>
          <w:rFonts w:ascii="Book Antiqua" w:hAnsi="Book Antiqua"/>
        </w:rPr>
        <w:t>: 766-774 [PMID: 29950570 DOI: 10.1038/s41556-018-0131-2]</w:t>
      </w:r>
    </w:p>
    <w:p w14:paraId="24DAB04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97 </w:t>
      </w:r>
      <w:r w:rsidRPr="00002503">
        <w:rPr>
          <w:rFonts w:ascii="Book Antiqua" w:hAnsi="Book Antiqua"/>
          <w:b/>
          <w:bCs/>
        </w:rPr>
        <w:t>Jain RK</w:t>
      </w:r>
      <w:r w:rsidRPr="00002503">
        <w:rPr>
          <w:rFonts w:ascii="Book Antiqua" w:hAnsi="Book Antiqua"/>
        </w:rPr>
        <w:t xml:space="preserve">, Martin JD, </w:t>
      </w:r>
      <w:proofErr w:type="spellStart"/>
      <w:r w:rsidRPr="00002503">
        <w:rPr>
          <w:rFonts w:ascii="Book Antiqua" w:hAnsi="Book Antiqua"/>
        </w:rPr>
        <w:t>Stylianopoulos</w:t>
      </w:r>
      <w:proofErr w:type="spellEnd"/>
      <w:r w:rsidRPr="00002503">
        <w:rPr>
          <w:rFonts w:ascii="Book Antiqua" w:hAnsi="Book Antiqua"/>
        </w:rPr>
        <w:t xml:space="preserve"> T. The role of mechanical forces in tumor growth and therapy. </w:t>
      </w:r>
      <w:proofErr w:type="spellStart"/>
      <w:r w:rsidRPr="00002503">
        <w:rPr>
          <w:rFonts w:ascii="Book Antiqua" w:hAnsi="Book Antiqua"/>
          <w:i/>
          <w:iCs/>
        </w:rPr>
        <w:t>Annu</w:t>
      </w:r>
      <w:proofErr w:type="spellEnd"/>
      <w:r w:rsidRPr="00002503">
        <w:rPr>
          <w:rFonts w:ascii="Book Antiqua" w:hAnsi="Book Antiqua"/>
          <w:i/>
          <w:iCs/>
        </w:rPr>
        <w:t xml:space="preserve"> Rev Biomed </w:t>
      </w:r>
      <w:proofErr w:type="spellStart"/>
      <w:r w:rsidRPr="00002503">
        <w:rPr>
          <w:rFonts w:ascii="Book Antiqua" w:hAnsi="Book Antiqua"/>
          <w:i/>
          <w:iCs/>
        </w:rPr>
        <w:t>Eng</w:t>
      </w:r>
      <w:proofErr w:type="spellEnd"/>
      <w:r w:rsidRPr="00002503">
        <w:rPr>
          <w:rFonts w:ascii="Book Antiqua" w:hAnsi="Book Antiqua"/>
        </w:rPr>
        <w:t xml:space="preserve"> 2014; </w:t>
      </w:r>
      <w:r w:rsidRPr="00002503">
        <w:rPr>
          <w:rFonts w:ascii="Book Antiqua" w:hAnsi="Book Antiqua"/>
          <w:b/>
          <w:bCs/>
        </w:rPr>
        <w:t>16</w:t>
      </w:r>
      <w:r w:rsidRPr="00002503">
        <w:rPr>
          <w:rFonts w:ascii="Book Antiqua" w:hAnsi="Book Antiqua"/>
        </w:rPr>
        <w:t>: 321-346 [PMID: 25014786 DOI: 10.1146/annurev-bioeng-071813-105259]</w:t>
      </w:r>
    </w:p>
    <w:p w14:paraId="74A9997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98 </w:t>
      </w:r>
      <w:proofErr w:type="spellStart"/>
      <w:r w:rsidRPr="00002503">
        <w:rPr>
          <w:rFonts w:ascii="Book Antiqua" w:hAnsi="Book Antiqua"/>
          <w:b/>
          <w:bCs/>
        </w:rPr>
        <w:t>Quante</w:t>
      </w:r>
      <w:proofErr w:type="spellEnd"/>
      <w:r w:rsidRPr="00002503">
        <w:rPr>
          <w:rFonts w:ascii="Book Antiqua" w:hAnsi="Book Antiqua"/>
          <w:b/>
          <w:bCs/>
        </w:rPr>
        <w:t xml:space="preserve"> M</w:t>
      </w:r>
      <w:r w:rsidRPr="00002503">
        <w:rPr>
          <w:rFonts w:ascii="Book Antiqua" w:hAnsi="Book Antiqua"/>
        </w:rPr>
        <w:t xml:space="preserve">, Tu SP, Tomita H, </w:t>
      </w:r>
      <w:proofErr w:type="spellStart"/>
      <w:r w:rsidRPr="00002503">
        <w:rPr>
          <w:rFonts w:ascii="Book Antiqua" w:hAnsi="Book Antiqua"/>
        </w:rPr>
        <w:t>Gonda</w:t>
      </w:r>
      <w:proofErr w:type="spellEnd"/>
      <w:r w:rsidRPr="00002503">
        <w:rPr>
          <w:rFonts w:ascii="Book Antiqua" w:hAnsi="Book Antiqua"/>
        </w:rPr>
        <w:t xml:space="preserve"> T, Wang SS, Takashi S, </w:t>
      </w:r>
      <w:proofErr w:type="spellStart"/>
      <w:r w:rsidRPr="00002503">
        <w:rPr>
          <w:rFonts w:ascii="Book Antiqua" w:hAnsi="Book Antiqua"/>
        </w:rPr>
        <w:t>Baik</w:t>
      </w:r>
      <w:proofErr w:type="spellEnd"/>
      <w:r w:rsidRPr="00002503">
        <w:rPr>
          <w:rFonts w:ascii="Book Antiqua" w:hAnsi="Book Antiqua"/>
        </w:rPr>
        <w:t xml:space="preserve"> GH, Shibata W, </w:t>
      </w:r>
      <w:proofErr w:type="spellStart"/>
      <w:r w:rsidRPr="00002503">
        <w:rPr>
          <w:rFonts w:ascii="Book Antiqua" w:hAnsi="Book Antiqua"/>
        </w:rPr>
        <w:t>Diprete</w:t>
      </w:r>
      <w:proofErr w:type="spellEnd"/>
      <w:r w:rsidRPr="00002503">
        <w:rPr>
          <w:rFonts w:ascii="Book Antiqua" w:hAnsi="Book Antiqua"/>
        </w:rPr>
        <w:t xml:space="preserve"> B, Betz KS, Friedman R, Varro A, </w:t>
      </w:r>
      <w:proofErr w:type="spellStart"/>
      <w:r w:rsidRPr="00002503">
        <w:rPr>
          <w:rFonts w:ascii="Book Antiqua" w:hAnsi="Book Antiqua"/>
        </w:rPr>
        <w:t>Tycko</w:t>
      </w:r>
      <w:proofErr w:type="spellEnd"/>
      <w:r w:rsidRPr="00002503">
        <w:rPr>
          <w:rFonts w:ascii="Book Antiqua" w:hAnsi="Book Antiqua"/>
        </w:rPr>
        <w:t xml:space="preserve"> B, Wang TC. Bone marrow-derived myofibroblasts contribute to the mesenchymal stem cell niche and promote tumor growth. </w:t>
      </w:r>
      <w:r w:rsidRPr="00002503">
        <w:rPr>
          <w:rFonts w:ascii="Book Antiqua" w:hAnsi="Book Antiqua"/>
          <w:i/>
          <w:iCs/>
        </w:rPr>
        <w:t>Cancer Cell</w:t>
      </w:r>
      <w:r w:rsidRPr="00002503">
        <w:rPr>
          <w:rFonts w:ascii="Book Antiqua" w:hAnsi="Book Antiqua"/>
        </w:rPr>
        <w:t xml:space="preserve"> 2011; </w:t>
      </w:r>
      <w:r w:rsidRPr="00002503">
        <w:rPr>
          <w:rFonts w:ascii="Book Antiqua" w:hAnsi="Book Antiqua"/>
          <w:b/>
          <w:bCs/>
        </w:rPr>
        <w:t>19</w:t>
      </w:r>
      <w:r w:rsidRPr="00002503">
        <w:rPr>
          <w:rFonts w:ascii="Book Antiqua" w:hAnsi="Book Antiqua"/>
        </w:rPr>
        <w:t>: 257-272 [PMID: 21316604 DOI: 10.1016/j.ccr.2011.01.020]</w:t>
      </w:r>
    </w:p>
    <w:p w14:paraId="297145D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99 </w:t>
      </w:r>
      <w:r w:rsidRPr="00002503">
        <w:rPr>
          <w:rFonts w:ascii="Book Antiqua" w:hAnsi="Book Antiqua"/>
          <w:b/>
          <w:bCs/>
        </w:rPr>
        <w:t>Zheng P</w:t>
      </w:r>
      <w:r w:rsidRPr="00002503">
        <w:rPr>
          <w:rFonts w:ascii="Book Antiqua" w:hAnsi="Book Antiqua"/>
        </w:rPr>
        <w:t xml:space="preserve">, Luo Q, Wang W, Li J, Wang T, Wang P, Chen L, Zhang P, Chen H, Liu Y, Dong P, </w:t>
      </w:r>
      <w:proofErr w:type="spellStart"/>
      <w:r w:rsidRPr="00002503">
        <w:rPr>
          <w:rFonts w:ascii="Book Antiqua" w:hAnsi="Book Antiqua"/>
        </w:rPr>
        <w:t>Xie</w:t>
      </w:r>
      <w:proofErr w:type="spellEnd"/>
      <w:r w:rsidRPr="00002503">
        <w:rPr>
          <w:rFonts w:ascii="Book Antiqua" w:hAnsi="Book Antiqua"/>
        </w:rPr>
        <w:t xml:space="preserve"> G, Ma Y, Jiang L, Yuan X, Shen L. Tumor-associated macrophages-derived exosomes promote the migration of gastric cancer cells by transfer of functional Apolipoprotein E. </w:t>
      </w:r>
      <w:r w:rsidRPr="00002503">
        <w:rPr>
          <w:rFonts w:ascii="Book Antiqua" w:hAnsi="Book Antiqua"/>
          <w:i/>
          <w:iCs/>
        </w:rPr>
        <w:t>Cell Death Dis</w:t>
      </w:r>
      <w:r w:rsidRPr="00002503">
        <w:rPr>
          <w:rFonts w:ascii="Book Antiqua" w:hAnsi="Book Antiqua"/>
        </w:rPr>
        <w:t xml:space="preserve"> 2018; </w:t>
      </w:r>
      <w:r w:rsidRPr="00002503">
        <w:rPr>
          <w:rFonts w:ascii="Book Antiqua" w:hAnsi="Book Antiqua"/>
          <w:b/>
          <w:bCs/>
        </w:rPr>
        <w:t>9</w:t>
      </w:r>
      <w:r w:rsidRPr="00002503">
        <w:rPr>
          <w:rFonts w:ascii="Book Antiqua" w:hAnsi="Book Antiqua"/>
        </w:rPr>
        <w:t>: 434 [PMID: 29567987 DOI: 10.1038/s41419-018-0465-5]</w:t>
      </w:r>
    </w:p>
    <w:p w14:paraId="7992352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100 </w:t>
      </w:r>
      <w:r w:rsidRPr="00002503">
        <w:rPr>
          <w:rFonts w:ascii="Book Antiqua" w:hAnsi="Book Antiqua"/>
          <w:b/>
          <w:bCs/>
        </w:rPr>
        <w:t>Pan Y</w:t>
      </w:r>
      <w:r w:rsidRPr="00002503">
        <w:rPr>
          <w:rFonts w:ascii="Book Antiqua" w:hAnsi="Book Antiqua"/>
        </w:rPr>
        <w:t xml:space="preserve">, Yu Y, Wang X, Zhang T. Tumor-Associated Macrophages in Tumor Immunity. </w:t>
      </w:r>
      <w:r w:rsidRPr="00002503">
        <w:rPr>
          <w:rFonts w:ascii="Book Antiqua" w:hAnsi="Book Antiqua"/>
          <w:i/>
          <w:iCs/>
        </w:rPr>
        <w:t>Front Immunol</w:t>
      </w:r>
      <w:r w:rsidRPr="00002503">
        <w:rPr>
          <w:rFonts w:ascii="Book Antiqua" w:hAnsi="Book Antiqua"/>
        </w:rPr>
        <w:t xml:space="preserve"> 2020; </w:t>
      </w:r>
      <w:r w:rsidRPr="00002503">
        <w:rPr>
          <w:rFonts w:ascii="Book Antiqua" w:hAnsi="Book Antiqua"/>
          <w:b/>
          <w:bCs/>
        </w:rPr>
        <w:t>11</w:t>
      </w:r>
      <w:r w:rsidRPr="00002503">
        <w:rPr>
          <w:rFonts w:ascii="Book Antiqua" w:hAnsi="Book Antiqua"/>
        </w:rPr>
        <w:t>: 583084 [PMID: 33365025 DOI: 10.3389/fimmu.2020.583084]</w:t>
      </w:r>
    </w:p>
    <w:p w14:paraId="790F1640"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101 </w:t>
      </w:r>
      <w:r w:rsidRPr="00002503">
        <w:rPr>
          <w:rFonts w:ascii="Book Antiqua" w:hAnsi="Book Antiqua"/>
          <w:b/>
          <w:bCs/>
        </w:rPr>
        <w:t>Gambardella V</w:t>
      </w:r>
      <w:r w:rsidRPr="00002503">
        <w:rPr>
          <w:rFonts w:ascii="Book Antiqua" w:hAnsi="Book Antiqua"/>
        </w:rPr>
        <w:t xml:space="preserve">, Castillo J, </w:t>
      </w:r>
      <w:proofErr w:type="spellStart"/>
      <w:r w:rsidRPr="00002503">
        <w:rPr>
          <w:rFonts w:ascii="Book Antiqua" w:hAnsi="Book Antiqua"/>
        </w:rPr>
        <w:t>Tarazona</w:t>
      </w:r>
      <w:proofErr w:type="spellEnd"/>
      <w:r w:rsidRPr="00002503">
        <w:rPr>
          <w:rFonts w:ascii="Book Antiqua" w:hAnsi="Book Antiqua"/>
        </w:rPr>
        <w:t xml:space="preserve"> N, </w:t>
      </w:r>
      <w:proofErr w:type="spellStart"/>
      <w:r w:rsidRPr="00002503">
        <w:rPr>
          <w:rFonts w:ascii="Book Antiqua" w:hAnsi="Book Antiqua"/>
        </w:rPr>
        <w:t>Gimeno-Valiente</w:t>
      </w:r>
      <w:proofErr w:type="spellEnd"/>
      <w:r w:rsidRPr="00002503">
        <w:rPr>
          <w:rFonts w:ascii="Book Antiqua" w:hAnsi="Book Antiqua"/>
        </w:rPr>
        <w:t xml:space="preserve"> F, Martínez-</w:t>
      </w:r>
      <w:proofErr w:type="spellStart"/>
      <w:r w:rsidRPr="00002503">
        <w:rPr>
          <w:rFonts w:ascii="Book Antiqua" w:hAnsi="Book Antiqua"/>
        </w:rPr>
        <w:t>Ciarpaglini</w:t>
      </w:r>
      <w:proofErr w:type="spellEnd"/>
      <w:r w:rsidRPr="00002503">
        <w:rPr>
          <w:rFonts w:ascii="Book Antiqua" w:hAnsi="Book Antiqua"/>
        </w:rPr>
        <w:t xml:space="preserve"> C, Cabeza-Segura M, </w:t>
      </w:r>
      <w:proofErr w:type="spellStart"/>
      <w:r w:rsidRPr="00002503">
        <w:rPr>
          <w:rFonts w:ascii="Book Antiqua" w:hAnsi="Book Antiqua"/>
        </w:rPr>
        <w:t>Roselló</w:t>
      </w:r>
      <w:proofErr w:type="spellEnd"/>
      <w:r w:rsidRPr="00002503">
        <w:rPr>
          <w:rFonts w:ascii="Book Antiqua" w:hAnsi="Book Antiqua"/>
        </w:rPr>
        <w:t xml:space="preserve"> S, </w:t>
      </w:r>
      <w:proofErr w:type="spellStart"/>
      <w:r w:rsidRPr="00002503">
        <w:rPr>
          <w:rFonts w:ascii="Book Antiqua" w:hAnsi="Book Antiqua"/>
        </w:rPr>
        <w:t>Roda</w:t>
      </w:r>
      <w:proofErr w:type="spellEnd"/>
      <w:r w:rsidRPr="00002503">
        <w:rPr>
          <w:rFonts w:ascii="Book Antiqua" w:hAnsi="Book Antiqua"/>
        </w:rPr>
        <w:t xml:space="preserve"> D, Huerta M, Cervantes A, </w:t>
      </w:r>
      <w:proofErr w:type="spellStart"/>
      <w:r w:rsidRPr="00002503">
        <w:rPr>
          <w:rFonts w:ascii="Book Antiqua" w:hAnsi="Book Antiqua"/>
        </w:rPr>
        <w:t>Fleitas</w:t>
      </w:r>
      <w:proofErr w:type="spellEnd"/>
      <w:r w:rsidRPr="00002503">
        <w:rPr>
          <w:rFonts w:ascii="Book Antiqua" w:hAnsi="Book Antiqua"/>
        </w:rPr>
        <w:t xml:space="preserve"> T. The role of tumor-associated macrophages in gastric cancer development and their potential as a therapeutic target. </w:t>
      </w:r>
      <w:r w:rsidRPr="00002503">
        <w:rPr>
          <w:rFonts w:ascii="Book Antiqua" w:hAnsi="Book Antiqua"/>
          <w:i/>
          <w:iCs/>
        </w:rPr>
        <w:t>Cancer Treat Rev</w:t>
      </w:r>
      <w:r w:rsidRPr="00002503">
        <w:rPr>
          <w:rFonts w:ascii="Book Antiqua" w:hAnsi="Book Antiqua"/>
        </w:rPr>
        <w:t xml:space="preserve"> 2020; </w:t>
      </w:r>
      <w:r w:rsidRPr="00002503">
        <w:rPr>
          <w:rFonts w:ascii="Book Antiqua" w:hAnsi="Book Antiqua"/>
          <w:b/>
          <w:bCs/>
        </w:rPr>
        <w:t>86</w:t>
      </w:r>
      <w:r w:rsidRPr="00002503">
        <w:rPr>
          <w:rFonts w:ascii="Book Antiqua" w:hAnsi="Book Antiqua"/>
        </w:rPr>
        <w:t>: 102015 [PMID: 32248000 DOI: 10.1016/j.ctrv.2020.102015]</w:t>
      </w:r>
    </w:p>
    <w:p w14:paraId="52D58ED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102 </w:t>
      </w:r>
      <w:proofErr w:type="spellStart"/>
      <w:r w:rsidRPr="00002503">
        <w:rPr>
          <w:rFonts w:ascii="Book Antiqua" w:hAnsi="Book Antiqua"/>
          <w:b/>
          <w:bCs/>
        </w:rPr>
        <w:t>Chanmee</w:t>
      </w:r>
      <w:proofErr w:type="spellEnd"/>
      <w:r w:rsidRPr="00002503">
        <w:rPr>
          <w:rFonts w:ascii="Book Antiqua" w:hAnsi="Book Antiqua"/>
          <w:b/>
          <w:bCs/>
        </w:rPr>
        <w:t xml:space="preserve"> T</w:t>
      </w:r>
      <w:r w:rsidRPr="00002503">
        <w:rPr>
          <w:rFonts w:ascii="Book Antiqua" w:hAnsi="Book Antiqua"/>
        </w:rPr>
        <w:t xml:space="preserve">, </w:t>
      </w:r>
      <w:proofErr w:type="spellStart"/>
      <w:r w:rsidRPr="00002503">
        <w:rPr>
          <w:rFonts w:ascii="Book Antiqua" w:hAnsi="Book Antiqua"/>
        </w:rPr>
        <w:t>Ontong</w:t>
      </w:r>
      <w:proofErr w:type="spellEnd"/>
      <w:r w:rsidRPr="00002503">
        <w:rPr>
          <w:rFonts w:ascii="Book Antiqua" w:hAnsi="Book Antiqua"/>
        </w:rPr>
        <w:t xml:space="preserve"> P, Konno K, </w:t>
      </w:r>
      <w:proofErr w:type="spellStart"/>
      <w:r w:rsidRPr="00002503">
        <w:rPr>
          <w:rFonts w:ascii="Book Antiqua" w:hAnsi="Book Antiqua"/>
        </w:rPr>
        <w:t>Itano</w:t>
      </w:r>
      <w:proofErr w:type="spellEnd"/>
      <w:r w:rsidRPr="00002503">
        <w:rPr>
          <w:rFonts w:ascii="Book Antiqua" w:hAnsi="Book Antiqua"/>
        </w:rPr>
        <w:t xml:space="preserve"> N. Tumor-associated macrophages as major players in the tumor microenvironment. </w:t>
      </w:r>
      <w:r w:rsidRPr="00002503">
        <w:rPr>
          <w:rFonts w:ascii="Book Antiqua" w:hAnsi="Book Antiqua"/>
          <w:i/>
          <w:iCs/>
        </w:rPr>
        <w:t>Cancers (Basel)</w:t>
      </w:r>
      <w:r w:rsidRPr="00002503">
        <w:rPr>
          <w:rFonts w:ascii="Book Antiqua" w:hAnsi="Book Antiqua"/>
        </w:rPr>
        <w:t xml:space="preserve"> 2014; </w:t>
      </w:r>
      <w:r w:rsidRPr="00002503">
        <w:rPr>
          <w:rFonts w:ascii="Book Antiqua" w:hAnsi="Book Antiqua"/>
          <w:b/>
          <w:bCs/>
        </w:rPr>
        <w:t>6</w:t>
      </w:r>
      <w:r w:rsidRPr="00002503">
        <w:rPr>
          <w:rFonts w:ascii="Book Antiqua" w:hAnsi="Book Antiqua"/>
        </w:rPr>
        <w:t>: 1670-1690 [PMID: 25125485 DOI: 10.3390/cancers6031670]</w:t>
      </w:r>
    </w:p>
    <w:p w14:paraId="65D6604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103 </w:t>
      </w:r>
      <w:proofErr w:type="spellStart"/>
      <w:r w:rsidRPr="00002503">
        <w:rPr>
          <w:rFonts w:ascii="Book Antiqua" w:hAnsi="Book Antiqua"/>
          <w:b/>
          <w:bCs/>
        </w:rPr>
        <w:t>Räihä</w:t>
      </w:r>
      <w:proofErr w:type="spellEnd"/>
      <w:r w:rsidRPr="00002503">
        <w:rPr>
          <w:rFonts w:ascii="Book Antiqua" w:hAnsi="Book Antiqua"/>
          <w:b/>
          <w:bCs/>
        </w:rPr>
        <w:t xml:space="preserve"> MR</w:t>
      </w:r>
      <w:r w:rsidRPr="00002503">
        <w:rPr>
          <w:rFonts w:ascii="Book Antiqua" w:hAnsi="Book Antiqua"/>
        </w:rPr>
        <w:t xml:space="preserve">, </w:t>
      </w:r>
      <w:proofErr w:type="spellStart"/>
      <w:r w:rsidRPr="00002503">
        <w:rPr>
          <w:rFonts w:ascii="Book Antiqua" w:hAnsi="Book Antiqua"/>
        </w:rPr>
        <w:t>Puolakkainen</w:t>
      </w:r>
      <w:proofErr w:type="spellEnd"/>
      <w:r w:rsidRPr="00002503">
        <w:rPr>
          <w:rFonts w:ascii="Book Antiqua" w:hAnsi="Book Antiqua"/>
        </w:rPr>
        <w:t xml:space="preserve"> PA. Tumor-associated macrophages (TAMs) as biomarkers for gastric cancer: A review. </w:t>
      </w:r>
      <w:r w:rsidRPr="00002503">
        <w:rPr>
          <w:rFonts w:ascii="Book Antiqua" w:hAnsi="Book Antiqua"/>
          <w:i/>
          <w:iCs/>
        </w:rPr>
        <w:t xml:space="preserve">Chronic Dis </w:t>
      </w:r>
      <w:proofErr w:type="spellStart"/>
      <w:r w:rsidRPr="00002503">
        <w:rPr>
          <w:rFonts w:ascii="Book Antiqua" w:hAnsi="Book Antiqua"/>
          <w:i/>
          <w:iCs/>
        </w:rPr>
        <w:t>Transl</w:t>
      </w:r>
      <w:proofErr w:type="spellEnd"/>
      <w:r w:rsidRPr="00002503">
        <w:rPr>
          <w:rFonts w:ascii="Book Antiqua" w:hAnsi="Book Antiqua"/>
          <w:i/>
          <w:iCs/>
        </w:rPr>
        <w:t xml:space="preserve"> Med</w:t>
      </w:r>
      <w:r w:rsidRPr="00002503">
        <w:rPr>
          <w:rFonts w:ascii="Book Antiqua" w:hAnsi="Book Antiqua"/>
        </w:rPr>
        <w:t xml:space="preserve"> 2018; </w:t>
      </w:r>
      <w:r w:rsidRPr="00002503">
        <w:rPr>
          <w:rFonts w:ascii="Book Antiqua" w:hAnsi="Book Antiqua"/>
          <w:b/>
          <w:bCs/>
        </w:rPr>
        <w:t>4</w:t>
      </w:r>
      <w:r w:rsidRPr="00002503">
        <w:rPr>
          <w:rFonts w:ascii="Book Antiqua" w:hAnsi="Book Antiqua"/>
        </w:rPr>
        <w:t>: 156-163 [PMID: 30276362 DOI: 10.1016/j.cdtm.2018.07.001]</w:t>
      </w:r>
    </w:p>
    <w:p w14:paraId="6C38027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104 </w:t>
      </w:r>
      <w:r w:rsidRPr="00002503">
        <w:rPr>
          <w:rFonts w:ascii="Book Antiqua" w:hAnsi="Book Antiqua"/>
          <w:b/>
          <w:bCs/>
        </w:rPr>
        <w:t>Zhang H</w:t>
      </w:r>
      <w:r w:rsidRPr="00002503">
        <w:rPr>
          <w:rFonts w:ascii="Book Antiqua" w:hAnsi="Book Antiqua"/>
        </w:rPr>
        <w:t xml:space="preserve">, Wang X, Shen Z, Xu J, Qin J, Sun Y. Infiltration of diametrically polarized macrophages predicts overall survival of patients with gastric cancer after surgical resection. </w:t>
      </w:r>
      <w:r w:rsidRPr="00002503">
        <w:rPr>
          <w:rFonts w:ascii="Book Antiqua" w:hAnsi="Book Antiqua"/>
          <w:i/>
          <w:iCs/>
        </w:rPr>
        <w:t>Gastric Cancer</w:t>
      </w:r>
      <w:r w:rsidRPr="00002503">
        <w:rPr>
          <w:rFonts w:ascii="Book Antiqua" w:hAnsi="Book Antiqua"/>
        </w:rPr>
        <w:t xml:space="preserve"> 2015; </w:t>
      </w:r>
      <w:r w:rsidRPr="00002503">
        <w:rPr>
          <w:rFonts w:ascii="Book Antiqua" w:hAnsi="Book Antiqua"/>
          <w:b/>
          <w:bCs/>
        </w:rPr>
        <w:t>18</w:t>
      </w:r>
      <w:r w:rsidRPr="00002503">
        <w:rPr>
          <w:rFonts w:ascii="Book Antiqua" w:hAnsi="Book Antiqua"/>
        </w:rPr>
        <w:t>: 740-750 [PMID: 25231913 DOI: 10.1007/s10120-014-0422-7]</w:t>
      </w:r>
    </w:p>
    <w:p w14:paraId="3BC29EE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105 </w:t>
      </w:r>
      <w:proofErr w:type="spellStart"/>
      <w:r w:rsidRPr="00002503">
        <w:rPr>
          <w:rFonts w:ascii="Book Antiqua" w:hAnsi="Book Antiqua"/>
          <w:b/>
          <w:bCs/>
        </w:rPr>
        <w:t>Stromnes</w:t>
      </w:r>
      <w:proofErr w:type="spellEnd"/>
      <w:r w:rsidRPr="00002503">
        <w:rPr>
          <w:rFonts w:ascii="Book Antiqua" w:hAnsi="Book Antiqua"/>
          <w:b/>
          <w:bCs/>
        </w:rPr>
        <w:t xml:space="preserve"> IM</w:t>
      </w:r>
      <w:r w:rsidRPr="00002503">
        <w:rPr>
          <w:rFonts w:ascii="Book Antiqua" w:hAnsi="Book Antiqua"/>
        </w:rPr>
        <w:t xml:space="preserve">, </w:t>
      </w:r>
      <w:proofErr w:type="spellStart"/>
      <w:r w:rsidRPr="00002503">
        <w:rPr>
          <w:rFonts w:ascii="Book Antiqua" w:hAnsi="Book Antiqua"/>
        </w:rPr>
        <w:t>Brockenbrough</w:t>
      </w:r>
      <w:proofErr w:type="spellEnd"/>
      <w:r w:rsidRPr="00002503">
        <w:rPr>
          <w:rFonts w:ascii="Book Antiqua" w:hAnsi="Book Antiqua"/>
        </w:rPr>
        <w:t xml:space="preserve"> JS, </w:t>
      </w:r>
      <w:proofErr w:type="spellStart"/>
      <w:r w:rsidRPr="00002503">
        <w:rPr>
          <w:rFonts w:ascii="Book Antiqua" w:hAnsi="Book Antiqua"/>
        </w:rPr>
        <w:t>Izeradjene</w:t>
      </w:r>
      <w:proofErr w:type="spellEnd"/>
      <w:r w:rsidRPr="00002503">
        <w:rPr>
          <w:rFonts w:ascii="Book Antiqua" w:hAnsi="Book Antiqua"/>
        </w:rPr>
        <w:t xml:space="preserve"> K, Carlson MA, Cuevas C, Simmons RM, Greenberg PD, </w:t>
      </w:r>
      <w:proofErr w:type="spellStart"/>
      <w:r w:rsidRPr="00002503">
        <w:rPr>
          <w:rFonts w:ascii="Book Antiqua" w:hAnsi="Book Antiqua"/>
        </w:rPr>
        <w:t>Hingorani</w:t>
      </w:r>
      <w:proofErr w:type="spellEnd"/>
      <w:r w:rsidRPr="00002503">
        <w:rPr>
          <w:rFonts w:ascii="Book Antiqua" w:hAnsi="Book Antiqua"/>
        </w:rPr>
        <w:t xml:space="preserve"> SR. Targeted depletion of an MDSC subset unmasks pancreatic ductal adenocarcinoma to adaptive immunity. </w:t>
      </w:r>
      <w:r w:rsidRPr="00002503">
        <w:rPr>
          <w:rFonts w:ascii="Book Antiqua" w:hAnsi="Book Antiqua"/>
          <w:i/>
          <w:iCs/>
        </w:rPr>
        <w:t>Gut</w:t>
      </w:r>
      <w:r w:rsidRPr="00002503">
        <w:rPr>
          <w:rFonts w:ascii="Book Antiqua" w:hAnsi="Book Antiqua"/>
        </w:rPr>
        <w:t xml:space="preserve"> 2014; </w:t>
      </w:r>
      <w:r w:rsidRPr="00002503">
        <w:rPr>
          <w:rFonts w:ascii="Book Antiqua" w:hAnsi="Book Antiqua"/>
          <w:b/>
          <w:bCs/>
        </w:rPr>
        <w:t>63</w:t>
      </w:r>
      <w:r w:rsidRPr="00002503">
        <w:rPr>
          <w:rFonts w:ascii="Book Antiqua" w:hAnsi="Book Antiqua"/>
        </w:rPr>
        <w:t>: 1769-1781 [PMID: 24555999 DOI: 10.1136/gutjnl-2013-306271]</w:t>
      </w:r>
    </w:p>
    <w:p w14:paraId="3457463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106 </w:t>
      </w:r>
      <w:r w:rsidRPr="00002503">
        <w:rPr>
          <w:rFonts w:ascii="Book Antiqua" w:hAnsi="Book Antiqua"/>
          <w:b/>
          <w:bCs/>
        </w:rPr>
        <w:t>Tu S</w:t>
      </w:r>
      <w:r w:rsidRPr="00002503">
        <w:rPr>
          <w:rFonts w:ascii="Book Antiqua" w:hAnsi="Book Antiqua"/>
        </w:rPr>
        <w:t xml:space="preserve">, Bhagat G, Cui G, Takaishi S, Kurt-Jones EA, Rickman B, Betz KS, </w:t>
      </w:r>
      <w:proofErr w:type="spellStart"/>
      <w:r w:rsidRPr="00002503">
        <w:rPr>
          <w:rFonts w:ascii="Book Antiqua" w:hAnsi="Book Antiqua"/>
        </w:rPr>
        <w:t>Penz-Oesterreicher</w:t>
      </w:r>
      <w:proofErr w:type="spellEnd"/>
      <w:r w:rsidRPr="00002503">
        <w:rPr>
          <w:rFonts w:ascii="Book Antiqua" w:hAnsi="Book Antiqua"/>
        </w:rPr>
        <w:t xml:space="preserve"> M, </w:t>
      </w:r>
      <w:proofErr w:type="spellStart"/>
      <w:r w:rsidRPr="00002503">
        <w:rPr>
          <w:rFonts w:ascii="Book Antiqua" w:hAnsi="Book Antiqua"/>
        </w:rPr>
        <w:t>Bjorkdahl</w:t>
      </w:r>
      <w:proofErr w:type="spellEnd"/>
      <w:r w:rsidRPr="00002503">
        <w:rPr>
          <w:rFonts w:ascii="Book Antiqua" w:hAnsi="Book Antiqua"/>
        </w:rPr>
        <w:t xml:space="preserve"> O, Fox JG, Wang TC. Overexpression of interleukin-1beta induces gastric inflammation and cancer and mobilizes myeloid-derived suppressor cells in mice. </w:t>
      </w:r>
      <w:r w:rsidRPr="00002503">
        <w:rPr>
          <w:rFonts w:ascii="Book Antiqua" w:hAnsi="Book Antiqua"/>
          <w:i/>
          <w:iCs/>
        </w:rPr>
        <w:t>Cancer Cell</w:t>
      </w:r>
      <w:r w:rsidRPr="00002503">
        <w:rPr>
          <w:rFonts w:ascii="Book Antiqua" w:hAnsi="Book Antiqua"/>
        </w:rPr>
        <w:t xml:space="preserve"> 2008; </w:t>
      </w:r>
      <w:r w:rsidRPr="00002503">
        <w:rPr>
          <w:rFonts w:ascii="Book Antiqua" w:hAnsi="Book Antiqua"/>
          <w:b/>
          <w:bCs/>
        </w:rPr>
        <w:t>14</w:t>
      </w:r>
      <w:r w:rsidRPr="00002503">
        <w:rPr>
          <w:rFonts w:ascii="Book Antiqua" w:hAnsi="Book Antiqua"/>
        </w:rPr>
        <w:t>: 408-419 [PMID: 18977329 DOI: 10.1016/j.ccr.2008.10.011]</w:t>
      </w:r>
    </w:p>
    <w:p w14:paraId="132D38D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107 </w:t>
      </w:r>
      <w:r w:rsidRPr="00002503">
        <w:rPr>
          <w:rFonts w:ascii="Book Antiqua" w:hAnsi="Book Antiqua"/>
          <w:b/>
          <w:bCs/>
        </w:rPr>
        <w:t>Baumann T</w:t>
      </w:r>
      <w:r w:rsidRPr="00002503">
        <w:rPr>
          <w:rFonts w:ascii="Book Antiqua" w:hAnsi="Book Antiqua"/>
        </w:rPr>
        <w:t xml:space="preserve">, Dunkel A, Schmid C, Schmitt S, </w:t>
      </w:r>
      <w:proofErr w:type="spellStart"/>
      <w:r w:rsidRPr="00002503">
        <w:rPr>
          <w:rFonts w:ascii="Book Antiqua" w:hAnsi="Book Antiqua"/>
        </w:rPr>
        <w:t>Hiltensperger</w:t>
      </w:r>
      <w:proofErr w:type="spellEnd"/>
      <w:r w:rsidRPr="00002503">
        <w:rPr>
          <w:rFonts w:ascii="Book Antiqua" w:hAnsi="Book Antiqua"/>
        </w:rPr>
        <w:t xml:space="preserve"> M, </w:t>
      </w:r>
      <w:proofErr w:type="spellStart"/>
      <w:r w:rsidRPr="00002503">
        <w:rPr>
          <w:rFonts w:ascii="Book Antiqua" w:hAnsi="Book Antiqua"/>
        </w:rPr>
        <w:t>Lohr</w:t>
      </w:r>
      <w:proofErr w:type="spellEnd"/>
      <w:r w:rsidRPr="00002503">
        <w:rPr>
          <w:rFonts w:ascii="Book Antiqua" w:hAnsi="Book Antiqua"/>
        </w:rPr>
        <w:t xml:space="preserve"> K, </w:t>
      </w:r>
      <w:proofErr w:type="spellStart"/>
      <w:r w:rsidRPr="00002503">
        <w:rPr>
          <w:rFonts w:ascii="Book Antiqua" w:hAnsi="Book Antiqua"/>
        </w:rPr>
        <w:t>Laketa</w:t>
      </w:r>
      <w:proofErr w:type="spellEnd"/>
      <w:r w:rsidRPr="00002503">
        <w:rPr>
          <w:rFonts w:ascii="Book Antiqua" w:hAnsi="Book Antiqua"/>
        </w:rPr>
        <w:t xml:space="preserve"> V, </w:t>
      </w:r>
      <w:proofErr w:type="spellStart"/>
      <w:r w:rsidRPr="00002503">
        <w:rPr>
          <w:rFonts w:ascii="Book Antiqua" w:hAnsi="Book Antiqua"/>
        </w:rPr>
        <w:t>Donakonda</w:t>
      </w:r>
      <w:proofErr w:type="spellEnd"/>
      <w:r w:rsidRPr="00002503">
        <w:rPr>
          <w:rFonts w:ascii="Book Antiqua" w:hAnsi="Book Antiqua"/>
        </w:rPr>
        <w:t xml:space="preserve"> S, </w:t>
      </w:r>
      <w:proofErr w:type="spellStart"/>
      <w:r w:rsidRPr="00002503">
        <w:rPr>
          <w:rFonts w:ascii="Book Antiqua" w:hAnsi="Book Antiqua"/>
        </w:rPr>
        <w:t>Ahting</w:t>
      </w:r>
      <w:proofErr w:type="spellEnd"/>
      <w:r w:rsidRPr="00002503">
        <w:rPr>
          <w:rFonts w:ascii="Book Antiqua" w:hAnsi="Book Antiqua"/>
        </w:rPr>
        <w:t xml:space="preserve"> U, Lorenz-</w:t>
      </w:r>
      <w:proofErr w:type="spellStart"/>
      <w:r w:rsidRPr="00002503">
        <w:rPr>
          <w:rFonts w:ascii="Book Antiqua" w:hAnsi="Book Antiqua"/>
        </w:rPr>
        <w:t>Depiereux</w:t>
      </w:r>
      <w:proofErr w:type="spellEnd"/>
      <w:r w:rsidRPr="00002503">
        <w:rPr>
          <w:rFonts w:ascii="Book Antiqua" w:hAnsi="Book Antiqua"/>
        </w:rPr>
        <w:t xml:space="preserve"> B, Heil JE, </w:t>
      </w:r>
      <w:proofErr w:type="spellStart"/>
      <w:r w:rsidRPr="00002503">
        <w:rPr>
          <w:rFonts w:ascii="Book Antiqua" w:hAnsi="Book Antiqua"/>
        </w:rPr>
        <w:t>Schredelseker</w:t>
      </w:r>
      <w:proofErr w:type="spellEnd"/>
      <w:r w:rsidRPr="00002503">
        <w:rPr>
          <w:rFonts w:ascii="Book Antiqua" w:hAnsi="Book Antiqua"/>
        </w:rPr>
        <w:t xml:space="preserve"> J, </w:t>
      </w:r>
      <w:proofErr w:type="spellStart"/>
      <w:r w:rsidRPr="00002503">
        <w:rPr>
          <w:rFonts w:ascii="Book Antiqua" w:hAnsi="Book Antiqua"/>
        </w:rPr>
        <w:t>Simeoni</w:t>
      </w:r>
      <w:proofErr w:type="spellEnd"/>
      <w:r w:rsidRPr="00002503">
        <w:rPr>
          <w:rFonts w:ascii="Book Antiqua" w:hAnsi="Book Antiqua"/>
        </w:rPr>
        <w:t xml:space="preserve"> L, </w:t>
      </w:r>
      <w:proofErr w:type="spellStart"/>
      <w:r w:rsidRPr="00002503">
        <w:rPr>
          <w:rFonts w:ascii="Book Antiqua" w:hAnsi="Book Antiqua"/>
        </w:rPr>
        <w:t>Fecher</w:t>
      </w:r>
      <w:proofErr w:type="spellEnd"/>
      <w:r w:rsidRPr="00002503">
        <w:rPr>
          <w:rFonts w:ascii="Book Antiqua" w:hAnsi="Book Antiqua"/>
        </w:rPr>
        <w:t xml:space="preserve"> C, </w:t>
      </w:r>
      <w:proofErr w:type="spellStart"/>
      <w:r w:rsidRPr="00002503">
        <w:rPr>
          <w:rFonts w:ascii="Book Antiqua" w:hAnsi="Book Antiqua"/>
        </w:rPr>
        <w:t>Körber</w:t>
      </w:r>
      <w:proofErr w:type="spellEnd"/>
      <w:r w:rsidRPr="00002503">
        <w:rPr>
          <w:rFonts w:ascii="Book Antiqua" w:hAnsi="Book Antiqua"/>
        </w:rPr>
        <w:t xml:space="preserve"> N, Bauer T, </w:t>
      </w:r>
      <w:proofErr w:type="spellStart"/>
      <w:r w:rsidRPr="00002503">
        <w:rPr>
          <w:rFonts w:ascii="Book Antiqua" w:hAnsi="Book Antiqua"/>
        </w:rPr>
        <w:t>Hüser</w:t>
      </w:r>
      <w:proofErr w:type="spellEnd"/>
      <w:r w:rsidRPr="00002503">
        <w:rPr>
          <w:rFonts w:ascii="Book Antiqua" w:hAnsi="Book Antiqua"/>
        </w:rPr>
        <w:t xml:space="preserve"> N, Hartmann D, </w:t>
      </w:r>
      <w:proofErr w:type="spellStart"/>
      <w:r w:rsidRPr="00002503">
        <w:rPr>
          <w:rFonts w:ascii="Book Antiqua" w:hAnsi="Book Antiqua"/>
        </w:rPr>
        <w:t>Laschinger</w:t>
      </w:r>
      <w:proofErr w:type="spellEnd"/>
      <w:r w:rsidRPr="00002503">
        <w:rPr>
          <w:rFonts w:ascii="Book Antiqua" w:hAnsi="Book Antiqua"/>
        </w:rPr>
        <w:t xml:space="preserve"> M, </w:t>
      </w:r>
      <w:proofErr w:type="spellStart"/>
      <w:r w:rsidRPr="00002503">
        <w:rPr>
          <w:rFonts w:ascii="Book Antiqua" w:hAnsi="Book Antiqua"/>
        </w:rPr>
        <w:t>Eyerich</w:t>
      </w:r>
      <w:proofErr w:type="spellEnd"/>
      <w:r w:rsidRPr="00002503">
        <w:rPr>
          <w:rFonts w:ascii="Book Antiqua" w:hAnsi="Book Antiqua"/>
        </w:rPr>
        <w:t xml:space="preserve"> K, </w:t>
      </w:r>
      <w:proofErr w:type="spellStart"/>
      <w:r w:rsidRPr="00002503">
        <w:rPr>
          <w:rFonts w:ascii="Book Antiqua" w:hAnsi="Book Antiqua"/>
        </w:rPr>
        <w:t>Eyerich</w:t>
      </w:r>
      <w:proofErr w:type="spellEnd"/>
      <w:r w:rsidRPr="00002503">
        <w:rPr>
          <w:rFonts w:ascii="Book Antiqua" w:hAnsi="Book Antiqua"/>
        </w:rPr>
        <w:t xml:space="preserve"> S, Anton M, Streeter M, Wang T, </w:t>
      </w:r>
      <w:proofErr w:type="spellStart"/>
      <w:r w:rsidRPr="00002503">
        <w:rPr>
          <w:rFonts w:ascii="Book Antiqua" w:hAnsi="Book Antiqua"/>
        </w:rPr>
        <w:t>Schraven</w:t>
      </w:r>
      <w:proofErr w:type="spellEnd"/>
      <w:r w:rsidRPr="00002503">
        <w:rPr>
          <w:rFonts w:ascii="Book Antiqua" w:hAnsi="Book Antiqua"/>
        </w:rPr>
        <w:t xml:space="preserve"> B, Spiegel D, </w:t>
      </w:r>
      <w:proofErr w:type="spellStart"/>
      <w:r w:rsidRPr="00002503">
        <w:rPr>
          <w:rFonts w:ascii="Book Antiqua" w:hAnsi="Book Antiqua"/>
        </w:rPr>
        <w:t>Assaad</w:t>
      </w:r>
      <w:proofErr w:type="spellEnd"/>
      <w:r w:rsidRPr="00002503">
        <w:rPr>
          <w:rFonts w:ascii="Book Antiqua" w:hAnsi="Book Antiqua"/>
        </w:rPr>
        <w:t xml:space="preserve"> F, </w:t>
      </w:r>
      <w:proofErr w:type="spellStart"/>
      <w:r w:rsidRPr="00002503">
        <w:rPr>
          <w:rFonts w:ascii="Book Antiqua" w:hAnsi="Book Antiqua"/>
        </w:rPr>
        <w:t>Misgeld</w:t>
      </w:r>
      <w:proofErr w:type="spellEnd"/>
      <w:r w:rsidRPr="00002503">
        <w:rPr>
          <w:rFonts w:ascii="Book Antiqua" w:hAnsi="Book Antiqua"/>
        </w:rPr>
        <w:t xml:space="preserve"> T, </w:t>
      </w:r>
      <w:proofErr w:type="spellStart"/>
      <w:r w:rsidRPr="00002503">
        <w:rPr>
          <w:rFonts w:ascii="Book Antiqua" w:hAnsi="Book Antiqua"/>
        </w:rPr>
        <w:t>Zischka</w:t>
      </w:r>
      <w:proofErr w:type="spellEnd"/>
      <w:r w:rsidRPr="00002503">
        <w:rPr>
          <w:rFonts w:ascii="Book Antiqua" w:hAnsi="Book Antiqua"/>
        </w:rPr>
        <w:t xml:space="preserve"> H, Murray PJ, Heine A, </w:t>
      </w:r>
      <w:proofErr w:type="spellStart"/>
      <w:r w:rsidRPr="00002503">
        <w:rPr>
          <w:rFonts w:ascii="Book Antiqua" w:hAnsi="Book Antiqua"/>
        </w:rPr>
        <w:t>Heikenwälder</w:t>
      </w:r>
      <w:proofErr w:type="spellEnd"/>
      <w:r w:rsidRPr="00002503">
        <w:rPr>
          <w:rFonts w:ascii="Book Antiqua" w:hAnsi="Book Antiqua"/>
        </w:rPr>
        <w:t xml:space="preserve"> M, Korn T, </w:t>
      </w:r>
      <w:proofErr w:type="spellStart"/>
      <w:r w:rsidRPr="00002503">
        <w:rPr>
          <w:rFonts w:ascii="Book Antiqua" w:hAnsi="Book Antiqua"/>
        </w:rPr>
        <w:t>Dawid</w:t>
      </w:r>
      <w:proofErr w:type="spellEnd"/>
      <w:r w:rsidRPr="00002503">
        <w:rPr>
          <w:rFonts w:ascii="Book Antiqua" w:hAnsi="Book Antiqua"/>
        </w:rPr>
        <w:t xml:space="preserve"> C, Hofmann T, </w:t>
      </w:r>
      <w:proofErr w:type="spellStart"/>
      <w:r w:rsidRPr="00002503">
        <w:rPr>
          <w:rFonts w:ascii="Book Antiqua" w:hAnsi="Book Antiqua"/>
        </w:rPr>
        <w:t>Knolle</w:t>
      </w:r>
      <w:proofErr w:type="spellEnd"/>
      <w:r w:rsidRPr="00002503">
        <w:rPr>
          <w:rFonts w:ascii="Book Antiqua" w:hAnsi="Book Antiqua"/>
        </w:rPr>
        <w:t xml:space="preserve"> PA, Höchst B. Regulatory myeloid cells paralyze T cells through cell-cell transfer of the metabolite methylglyoxal. </w:t>
      </w:r>
      <w:r w:rsidRPr="00002503">
        <w:rPr>
          <w:rFonts w:ascii="Book Antiqua" w:hAnsi="Book Antiqua"/>
          <w:i/>
          <w:iCs/>
        </w:rPr>
        <w:t>Nat Immunol</w:t>
      </w:r>
      <w:r w:rsidRPr="00002503">
        <w:rPr>
          <w:rFonts w:ascii="Book Antiqua" w:hAnsi="Book Antiqua"/>
        </w:rPr>
        <w:t xml:space="preserve"> 2020; </w:t>
      </w:r>
      <w:r w:rsidRPr="00002503">
        <w:rPr>
          <w:rFonts w:ascii="Book Antiqua" w:hAnsi="Book Antiqua"/>
          <w:b/>
          <w:bCs/>
        </w:rPr>
        <w:t>21</w:t>
      </w:r>
      <w:r w:rsidRPr="00002503">
        <w:rPr>
          <w:rFonts w:ascii="Book Antiqua" w:hAnsi="Book Antiqua"/>
        </w:rPr>
        <w:t>: 555-566 [PMID: 32327756 DOI: 10.1038/s41590-020-0666-9]</w:t>
      </w:r>
    </w:p>
    <w:p w14:paraId="48EB7FC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108 </w:t>
      </w:r>
      <w:r w:rsidRPr="00002503">
        <w:rPr>
          <w:rFonts w:ascii="Book Antiqua" w:hAnsi="Book Antiqua"/>
          <w:b/>
          <w:bCs/>
        </w:rPr>
        <w:t>Li Q</w:t>
      </w:r>
      <w:r w:rsidRPr="00002503">
        <w:rPr>
          <w:rFonts w:ascii="Book Antiqua" w:hAnsi="Book Antiqua"/>
        </w:rPr>
        <w:t xml:space="preserve">, Li Q, Chen J, Liu Y, Zhao X, Tan B, Ai J, Zhang Z, Song J, Shan B. Prevalence of Th17 and Treg cells in gastric cancer patients and its correlation with clinical parameters. </w:t>
      </w:r>
      <w:r w:rsidRPr="00002503">
        <w:rPr>
          <w:rFonts w:ascii="Book Antiqua" w:hAnsi="Book Antiqua"/>
          <w:i/>
          <w:iCs/>
        </w:rPr>
        <w:t>Oncol Rep</w:t>
      </w:r>
      <w:r w:rsidRPr="00002503">
        <w:rPr>
          <w:rFonts w:ascii="Book Antiqua" w:hAnsi="Book Antiqua"/>
        </w:rPr>
        <w:t xml:space="preserve"> 2013; </w:t>
      </w:r>
      <w:r w:rsidRPr="00002503">
        <w:rPr>
          <w:rFonts w:ascii="Book Antiqua" w:hAnsi="Book Antiqua"/>
          <w:b/>
          <w:bCs/>
        </w:rPr>
        <w:t>30</w:t>
      </w:r>
      <w:r w:rsidRPr="00002503">
        <w:rPr>
          <w:rFonts w:ascii="Book Antiqua" w:hAnsi="Book Antiqua"/>
        </w:rPr>
        <w:t>: 1215-1222 [PMID: 23807713 DOI: 10.3892/or.2013.2570]</w:t>
      </w:r>
    </w:p>
    <w:p w14:paraId="0D91DB0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109 </w:t>
      </w:r>
      <w:proofErr w:type="spellStart"/>
      <w:r w:rsidRPr="00002503">
        <w:rPr>
          <w:rFonts w:ascii="Book Antiqua" w:hAnsi="Book Antiqua"/>
          <w:b/>
          <w:bCs/>
        </w:rPr>
        <w:t>Rezalotfi</w:t>
      </w:r>
      <w:proofErr w:type="spellEnd"/>
      <w:r w:rsidRPr="00002503">
        <w:rPr>
          <w:rFonts w:ascii="Book Antiqua" w:hAnsi="Book Antiqua"/>
          <w:b/>
          <w:bCs/>
        </w:rPr>
        <w:t xml:space="preserve"> A</w:t>
      </w:r>
      <w:r w:rsidRPr="00002503">
        <w:rPr>
          <w:rFonts w:ascii="Book Antiqua" w:hAnsi="Book Antiqua"/>
        </w:rPr>
        <w:t xml:space="preserve">, Ahmadian E, </w:t>
      </w:r>
      <w:proofErr w:type="spellStart"/>
      <w:r w:rsidRPr="00002503">
        <w:rPr>
          <w:rFonts w:ascii="Book Antiqua" w:hAnsi="Book Antiqua"/>
        </w:rPr>
        <w:t>Aazami</w:t>
      </w:r>
      <w:proofErr w:type="spellEnd"/>
      <w:r w:rsidRPr="00002503">
        <w:rPr>
          <w:rFonts w:ascii="Book Antiqua" w:hAnsi="Book Antiqua"/>
        </w:rPr>
        <w:t xml:space="preserve"> H, </w:t>
      </w:r>
      <w:proofErr w:type="spellStart"/>
      <w:r w:rsidRPr="00002503">
        <w:rPr>
          <w:rFonts w:ascii="Book Antiqua" w:hAnsi="Book Antiqua"/>
        </w:rPr>
        <w:t>Solgi</w:t>
      </w:r>
      <w:proofErr w:type="spellEnd"/>
      <w:r w:rsidRPr="00002503">
        <w:rPr>
          <w:rFonts w:ascii="Book Antiqua" w:hAnsi="Book Antiqua"/>
        </w:rPr>
        <w:t xml:space="preserve"> G, Ebrahimi M. Gastric Cancer Stem Cells Effect on Th17/Treg Balance; A Bench to Beside Perspective. </w:t>
      </w:r>
      <w:r w:rsidRPr="00002503">
        <w:rPr>
          <w:rFonts w:ascii="Book Antiqua" w:hAnsi="Book Antiqua"/>
          <w:i/>
          <w:iCs/>
        </w:rPr>
        <w:t>Front Oncol</w:t>
      </w:r>
      <w:r w:rsidRPr="00002503">
        <w:rPr>
          <w:rFonts w:ascii="Book Antiqua" w:hAnsi="Book Antiqua"/>
        </w:rPr>
        <w:t xml:space="preserve"> 2019; </w:t>
      </w:r>
      <w:r w:rsidRPr="00002503">
        <w:rPr>
          <w:rFonts w:ascii="Book Antiqua" w:hAnsi="Book Antiqua"/>
          <w:b/>
          <w:bCs/>
        </w:rPr>
        <w:t>9</w:t>
      </w:r>
      <w:r w:rsidRPr="00002503">
        <w:rPr>
          <w:rFonts w:ascii="Book Antiqua" w:hAnsi="Book Antiqua"/>
        </w:rPr>
        <w:t>: 226 [PMID: 31024835 DOI: 10.3389/fonc.2019.00226]</w:t>
      </w:r>
    </w:p>
    <w:p w14:paraId="2F8D287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110 </w:t>
      </w:r>
      <w:proofErr w:type="spellStart"/>
      <w:r w:rsidRPr="00002503">
        <w:rPr>
          <w:rFonts w:ascii="Book Antiqua" w:hAnsi="Book Antiqua"/>
          <w:b/>
          <w:bCs/>
        </w:rPr>
        <w:t>Kindlund</w:t>
      </w:r>
      <w:proofErr w:type="spellEnd"/>
      <w:r w:rsidRPr="00002503">
        <w:rPr>
          <w:rFonts w:ascii="Book Antiqua" w:hAnsi="Book Antiqua"/>
          <w:b/>
          <w:bCs/>
        </w:rPr>
        <w:t xml:space="preserve"> B</w:t>
      </w:r>
      <w:r w:rsidRPr="00002503">
        <w:rPr>
          <w:rFonts w:ascii="Book Antiqua" w:hAnsi="Book Antiqua"/>
        </w:rPr>
        <w:t xml:space="preserve">, </w:t>
      </w:r>
      <w:proofErr w:type="spellStart"/>
      <w:r w:rsidRPr="00002503">
        <w:rPr>
          <w:rFonts w:ascii="Book Antiqua" w:hAnsi="Book Antiqua"/>
        </w:rPr>
        <w:t>Sjöling</w:t>
      </w:r>
      <w:proofErr w:type="spellEnd"/>
      <w:r w:rsidRPr="00002503">
        <w:rPr>
          <w:rFonts w:ascii="Book Antiqua" w:hAnsi="Book Antiqua"/>
        </w:rPr>
        <w:t xml:space="preserve"> Å, </w:t>
      </w:r>
      <w:proofErr w:type="spellStart"/>
      <w:r w:rsidRPr="00002503">
        <w:rPr>
          <w:rFonts w:ascii="Book Antiqua" w:hAnsi="Book Antiqua"/>
        </w:rPr>
        <w:t>Yakkala</w:t>
      </w:r>
      <w:proofErr w:type="spellEnd"/>
      <w:r w:rsidRPr="00002503">
        <w:rPr>
          <w:rFonts w:ascii="Book Antiqua" w:hAnsi="Book Antiqua"/>
        </w:rPr>
        <w:t xml:space="preserve"> C, </w:t>
      </w:r>
      <w:proofErr w:type="spellStart"/>
      <w:r w:rsidRPr="00002503">
        <w:rPr>
          <w:rFonts w:ascii="Book Antiqua" w:hAnsi="Book Antiqua"/>
        </w:rPr>
        <w:t>Adamsson</w:t>
      </w:r>
      <w:proofErr w:type="spellEnd"/>
      <w:r w:rsidRPr="00002503">
        <w:rPr>
          <w:rFonts w:ascii="Book Antiqua" w:hAnsi="Book Antiqua"/>
        </w:rPr>
        <w:t xml:space="preserve"> J, </w:t>
      </w:r>
      <w:proofErr w:type="spellStart"/>
      <w:r w:rsidRPr="00002503">
        <w:rPr>
          <w:rFonts w:ascii="Book Antiqua" w:hAnsi="Book Antiqua"/>
        </w:rPr>
        <w:t>Janzon</w:t>
      </w:r>
      <w:proofErr w:type="spellEnd"/>
      <w:r w:rsidRPr="00002503">
        <w:rPr>
          <w:rFonts w:ascii="Book Antiqua" w:hAnsi="Book Antiqua"/>
        </w:rPr>
        <w:t xml:space="preserve"> A, Hansson LE, </w:t>
      </w:r>
      <w:proofErr w:type="spellStart"/>
      <w:r w:rsidRPr="00002503">
        <w:rPr>
          <w:rFonts w:ascii="Book Antiqua" w:hAnsi="Book Antiqua"/>
        </w:rPr>
        <w:t>Hermansson</w:t>
      </w:r>
      <w:proofErr w:type="spellEnd"/>
      <w:r w:rsidRPr="00002503">
        <w:rPr>
          <w:rFonts w:ascii="Book Antiqua" w:hAnsi="Book Antiqua"/>
        </w:rPr>
        <w:t xml:space="preserve"> M, Janson P, </w:t>
      </w:r>
      <w:proofErr w:type="spellStart"/>
      <w:r w:rsidRPr="00002503">
        <w:rPr>
          <w:rFonts w:ascii="Book Antiqua" w:hAnsi="Book Antiqua"/>
        </w:rPr>
        <w:t>Winqvist</w:t>
      </w:r>
      <w:proofErr w:type="spellEnd"/>
      <w:r w:rsidRPr="00002503">
        <w:rPr>
          <w:rFonts w:ascii="Book Antiqua" w:hAnsi="Book Antiqua"/>
        </w:rPr>
        <w:t xml:space="preserve"> O, Lundin SB. CD4</w:t>
      </w:r>
      <w:r w:rsidRPr="00002503">
        <w:rPr>
          <w:rFonts w:ascii="Book Antiqua" w:hAnsi="Book Antiqua"/>
          <w:vertAlign w:val="superscript"/>
        </w:rPr>
        <w:t>+</w:t>
      </w:r>
      <w:r w:rsidRPr="00002503">
        <w:rPr>
          <w:rFonts w:ascii="Book Antiqua" w:hAnsi="Book Antiqua"/>
        </w:rPr>
        <w:t xml:space="preserve"> regulatory T cells in gastric cancer mucosa are proliferating and express high levels of IL-10 but little TGF-β. </w:t>
      </w:r>
      <w:r w:rsidRPr="00002503">
        <w:rPr>
          <w:rFonts w:ascii="Book Antiqua" w:hAnsi="Book Antiqua"/>
          <w:i/>
          <w:iCs/>
        </w:rPr>
        <w:t>Gastric Cancer</w:t>
      </w:r>
      <w:r w:rsidRPr="00002503">
        <w:rPr>
          <w:rFonts w:ascii="Book Antiqua" w:hAnsi="Book Antiqua"/>
        </w:rPr>
        <w:t xml:space="preserve"> 2017; </w:t>
      </w:r>
      <w:r w:rsidRPr="00002503">
        <w:rPr>
          <w:rFonts w:ascii="Book Antiqua" w:hAnsi="Book Antiqua"/>
          <w:b/>
          <w:bCs/>
        </w:rPr>
        <w:t>20</w:t>
      </w:r>
      <w:r w:rsidRPr="00002503">
        <w:rPr>
          <w:rFonts w:ascii="Book Antiqua" w:hAnsi="Book Antiqua"/>
        </w:rPr>
        <w:t>: 116-125 [PMID: 26782287 DOI: 10.1007/s10120-015-0591-z]</w:t>
      </w:r>
    </w:p>
    <w:p w14:paraId="55560D2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111 </w:t>
      </w:r>
      <w:r w:rsidRPr="00002503">
        <w:rPr>
          <w:rFonts w:ascii="Book Antiqua" w:hAnsi="Book Antiqua"/>
          <w:b/>
          <w:bCs/>
        </w:rPr>
        <w:t>Campoli M</w:t>
      </w:r>
      <w:r w:rsidRPr="00002503">
        <w:rPr>
          <w:rFonts w:ascii="Book Antiqua" w:hAnsi="Book Antiqua"/>
        </w:rPr>
        <w:t xml:space="preserve">, Ferrone S, </w:t>
      </w:r>
      <w:proofErr w:type="spellStart"/>
      <w:r w:rsidRPr="00002503">
        <w:rPr>
          <w:rFonts w:ascii="Book Antiqua" w:hAnsi="Book Antiqua"/>
        </w:rPr>
        <w:t>Zea</w:t>
      </w:r>
      <w:proofErr w:type="spellEnd"/>
      <w:r w:rsidRPr="00002503">
        <w:rPr>
          <w:rFonts w:ascii="Book Antiqua" w:hAnsi="Book Antiqua"/>
        </w:rPr>
        <w:t xml:space="preserve"> AH, Rodriguez PC, Ochoa AC. Mechanisms of tumor evasion. </w:t>
      </w:r>
      <w:r w:rsidRPr="00002503">
        <w:rPr>
          <w:rFonts w:ascii="Book Antiqua" w:hAnsi="Book Antiqua"/>
          <w:i/>
          <w:iCs/>
        </w:rPr>
        <w:t>Cancer Treat Res</w:t>
      </w:r>
      <w:r w:rsidRPr="00002503">
        <w:rPr>
          <w:rFonts w:ascii="Book Antiqua" w:hAnsi="Book Antiqua"/>
        </w:rPr>
        <w:t xml:space="preserve"> 2005; </w:t>
      </w:r>
      <w:r w:rsidRPr="00002503">
        <w:rPr>
          <w:rFonts w:ascii="Book Antiqua" w:hAnsi="Book Antiqua"/>
          <w:b/>
          <w:bCs/>
        </w:rPr>
        <w:t>123</w:t>
      </w:r>
      <w:r w:rsidRPr="00002503">
        <w:rPr>
          <w:rFonts w:ascii="Book Antiqua" w:hAnsi="Book Antiqua"/>
        </w:rPr>
        <w:t>: 61-88 [PMID: 16211866 DOI: 10.1007/0-387-27545-2_3]</w:t>
      </w:r>
    </w:p>
    <w:p w14:paraId="6144A78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112 </w:t>
      </w:r>
      <w:r w:rsidRPr="00002503">
        <w:rPr>
          <w:rFonts w:ascii="Book Antiqua" w:hAnsi="Book Antiqua"/>
          <w:b/>
          <w:bCs/>
        </w:rPr>
        <w:t>Smyth EC</w:t>
      </w:r>
      <w:r w:rsidRPr="00002503">
        <w:rPr>
          <w:rFonts w:ascii="Book Antiqua" w:hAnsi="Book Antiqua"/>
        </w:rPr>
        <w:t xml:space="preserve">, Nilsson M, </w:t>
      </w:r>
      <w:proofErr w:type="spellStart"/>
      <w:r w:rsidRPr="00002503">
        <w:rPr>
          <w:rFonts w:ascii="Book Antiqua" w:hAnsi="Book Antiqua"/>
        </w:rPr>
        <w:t>Grabsch</w:t>
      </w:r>
      <w:proofErr w:type="spellEnd"/>
      <w:r w:rsidRPr="00002503">
        <w:rPr>
          <w:rFonts w:ascii="Book Antiqua" w:hAnsi="Book Antiqua"/>
        </w:rPr>
        <w:t xml:space="preserve"> HI, van </w:t>
      </w:r>
      <w:proofErr w:type="spellStart"/>
      <w:r w:rsidRPr="00002503">
        <w:rPr>
          <w:rFonts w:ascii="Book Antiqua" w:hAnsi="Book Antiqua"/>
        </w:rPr>
        <w:t>Grieken</w:t>
      </w:r>
      <w:proofErr w:type="spellEnd"/>
      <w:r w:rsidRPr="00002503">
        <w:rPr>
          <w:rFonts w:ascii="Book Antiqua" w:hAnsi="Book Antiqua"/>
        </w:rPr>
        <w:t xml:space="preserve"> NC, </w:t>
      </w:r>
      <w:proofErr w:type="spellStart"/>
      <w:r w:rsidRPr="00002503">
        <w:rPr>
          <w:rFonts w:ascii="Book Antiqua" w:hAnsi="Book Antiqua"/>
        </w:rPr>
        <w:t>Lordick</w:t>
      </w:r>
      <w:proofErr w:type="spellEnd"/>
      <w:r w:rsidRPr="00002503">
        <w:rPr>
          <w:rFonts w:ascii="Book Antiqua" w:hAnsi="Book Antiqua"/>
        </w:rPr>
        <w:t xml:space="preserve"> F. Gastric cancer. </w:t>
      </w:r>
      <w:r w:rsidRPr="00002503">
        <w:rPr>
          <w:rFonts w:ascii="Book Antiqua" w:hAnsi="Book Antiqua"/>
          <w:i/>
          <w:iCs/>
        </w:rPr>
        <w:t>Lancet</w:t>
      </w:r>
      <w:r w:rsidRPr="00002503">
        <w:rPr>
          <w:rFonts w:ascii="Book Antiqua" w:hAnsi="Book Antiqua"/>
        </w:rPr>
        <w:t xml:space="preserve"> 2020; </w:t>
      </w:r>
      <w:r w:rsidRPr="00002503">
        <w:rPr>
          <w:rFonts w:ascii="Book Antiqua" w:hAnsi="Book Antiqua"/>
          <w:b/>
          <w:bCs/>
        </w:rPr>
        <w:t>396</w:t>
      </w:r>
      <w:r w:rsidRPr="00002503">
        <w:rPr>
          <w:rFonts w:ascii="Book Antiqua" w:hAnsi="Book Antiqua"/>
        </w:rPr>
        <w:t>: 635-648 [PMID: 32861308 DOI: 10.1016/S0140-6736(20)31288-5]</w:t>
      </w:r>
    </w:p>
    <w:p w14:paraId="21DADB2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113 </w:t>
      </w:r>
      <w:r w:rsidRPr="00002503">
        <w:rPr>
          <w:rFonts w:ascii="Book Antiqua" w:hAnsi="Book Antiqua"/>
          <w:b/>
          <w:bCs/>
        </w:rPr>
        <w:t>Wu X</w:t>
      </w:r>
      <w:r w:rsidRPr="00002503">
        <w:rPr>
          <w:rFonts w:ascii="Book Antiqua" w:hAnsi="Book Antiqua"/>
        </w:rPr>
        <w:t xml:space="preserve">, Gu Z, Chen Y, Chen B, Chen W, Weng L, Liu X. Application of PD-1 Blockade in Cancer Immunotherapy. </w:t>
      </w:r>
      <w:proofErr w:type="spellStart"/>
      <w:r w:rsidRPr="00002503">
        <w:rPr>
          <w:rFonts w:ascii="Book Antiqua" w:hAnsi="Book Antiqua"/>
          <w:i/>
          <w:iCs/>
        </w:rPr>
        <w:t>Comput</w:t>
      </w:r>
      <w:proofErr w:type="spellEnd"/>
      <w:r w:rsidRPr="00002503">
        <w:rPr>
          <w:rFonts w:ascii="Book Antiqua" w:hAnsi="Book Antiqua"/>
          <w:i/>
          <w:iCs/>
        </w:rPr>
        <w:t xml:space="preserve"> Struct </w:t>
      </w:r>
      <w:proofErr w:type="spellStart"/>
      <w:r w:rsidRPr="00002503">
        <w:rPr>
          <w:rFonts w:ascii="Book Antiqua" w:hAnsi="Book Antiqua"/>
          <w:i/>
          <w:iCs/>
        </w:rPr>
        <w:t>Biotechnol</w:t>
      </w:r>
      <w:proofErr w:type="spellEnd"/>
      <w:r w:rsidRPr="00002503">
        <w:rPr>
          <w:rFonts w:ascii="Book Antiqua" w:hAnsi="Book Antiqua"/>
          <w:i/>
          <w:iCs/>
        </w:rPr>
        <w:t xml:space="preserve"> J</w:t>
      </w:r>
      <w:r w:rsidRPr="00002503">
        <w:rPr>
          <w:rFonts w:ascii="Book Antiqua" w:hAnsi="Book Antiqua"/>
        </w:rPr>
        <w:t xml:space="preserve"> 2019; </w:t>
      </w:r>
      <w:r w:rsidRPr="00002503">
        <w:rPr>
          <w:rFonts w:ascii="Book Antiqua" w:hAnsi="Book Antiqua"/>
          <w:b/>
          <w:bCs/>
        </w:rPr>
        <w:t>17</w:t>
      </w:r>
      <w:r w:rsidRPr="00002503">
        <w:rPr>
          <w:rFonts w:ascii="Book Antiqua" w:hAnsi="Book Antiqua"/>
        </w:rPr>
        <w:t>: 661-674 [PMID: 31205619 DOI: 10.1016/j.csbj.2019.03.006]</w:t>
      </w:r>
    </w:p>
    <w:p w14:paraId="64153D9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114 </w:t>
      </w:r>
      <w:proofErr w:type="spellStart"/>
      <w:r w:rsidRPr="00002503">
        <w:rPr>
          <w:rFonts w:ascii="Book Antiqua" w:hAnsi="Book Antiqua"/>
          <w:b/>
          <w:bCs/>
        </w:rPr>
        <w:t>Ugorski</w:t>
      </w:r>
      <w:proofErr w:type="spellEnd"/>
      <w:r w:rsidRPr="00002503">
        <w:rPr>
          <w:rFonts w:ascii="Book Antiqua" w:hAnsi="Book Antiqua"/>
          <w:b/>
          <w:bCs/>
        </w:rPr>
        <w:t xml:space="preserve"> M</w:t>
      </w:r>
      <w:r w:rsidRPr="00002503">
        <w:rPr>
          <w:rFonts w:ascii="Book Antiqua" w:hAnsi="Book Antiqua"/>
        </w:rPr>
        <w:t xml:space="preserve">, </w:t>
      </w:r>
      <w:proofErr w:type="spellStart"/>
      <w:r w:rsidRPr="00002503">
        <w:rPr>
          <w:rFonts w:ascii="Book Antiqua" w:hAnsi="Book Antiqua"/>
        </w:rPr>
        <w:t>Dziegiel</w:t>
      </w:r>
      <w:proofErr w:type="spellEnd"/>
      <w:r w:rsidRPr="00002503">
        <w:rPr>
          <w:rFonts w:ascii="Book Antiqua" w:hAnsi="Book Antiqua"/>
        </w:rPr>
        <w:t xml:space="preserve"> P, </w:t>
      </w:r>
      <w:proofErr w:type="spellStart"/>
      <w:r w:rsidRPr="00002503">
        <w:rPr>
          <w:rFonts w:ascii="Book Antiqua" w:hAnsi="Book Antiqua"/>
        </w:rPr>
        <w:t>Suchanski</w:t>
      </w:r>
      <w:proofErr w:type="spellEnd"/>
      <w:r w:rsidRPr="00002503">
        <w:rPr>
          <w:rFonts w:ascii="Book Antiqua" w:hAnsi="Book Antiqua"/>
        </w:rPr>
        <w:t xml:space="preserve"> J. </w:t>
      </w:r>
      <w:proofErr w:type="spellStart"/>
      <w:r w:rsidRPr="00002503">
        <w:rPr>
          <w:rFonts w:ascii="Book Antiqua" w:hAnsi="Book Antiqua"/>
        </w:rPr>
        <w:t>Podoplanin</w:t>
      </w:r>
      <w:proofErr w:type="spellEnd"/>
      <w:r w:rsidRPr="00002503">
        <w:rPr>
          <w:rFonts w:ascii="Book Antiqua" w:hAnsi="Book Antiqua"/>
        </w:rPr>
        <w:t xml:space="preserve"> - a small glycoprotein with many faces. </w:t>
      </w:r>
      <w:r w:rsidRPr="00002503">
        <w:rPr>
          <w:rFonts w:ascii="Book Antiqua" w:hAnsi="Book Antiqua"/>
          <w:i/>
          <w:iCs/>
        </w:rPr>
        <w:t>Am J Cancer Res</w:t>
      </w:r>
      <w:r w:rsidRPr="00002503">
        <w:rPr>
          <w:rFonts w:ascii="Book Antiqua" w:hAnsi="Book Antiqua"/>
        </w:rPr>
        <w:t xml:space="preserve"> 2016; </w:t>
      </w:r>
      <w:r w:rsidRPr="00002503">
        <w:rPr>
          <w:rFonts w:ascii="Book Antiqua" w:hAnsi="Book Antiqua"/>
          <w:b/>
          <w:bCs/>
        </w:rPr>
        <w:t>6</w:t>
      </w:r>
      <w:r w:rsidRPr="00002503">
        <w:rPr>
          <w:rFonts w:ascii="Book Antiqua" w:hAnsi="Book Antiqua"/>
        </w:rPr>
        <w:t>: 370-386 [PMID: 27186410]</w:t>
      </w:r>
    </w:p>
    <w:p w14:paraId="1DE93B2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115 </w:t>
      </w:r>
      <w:r w:rsidRPr="00002503">
        <w:rPr>
          <w:rFonts w:ascii="Book Antiqua" w:hAnsi="Book Antiqua"/>
          <w:b/>
          <w:bCs/>
        </w:rPr>
        <w:t>Liu X</w:t>
      </w:r>
      <w:r w:rsidRPr="00002503">
        <w:rPr>
          <w:rFonts w:ascii="Book Antiqua" w:hAnsi="Book Antiqua"/>
        </w:rPr>
        <w:t xml:space="preserve">, Cao Y, </w:t>
      </w:r>
      <w:proofErr w:type="spellStart"/>
      <w:r w:rsidRPr="00002503">
        <w:rPr>
          <w:rFonts w:ascii="Book Antiqua" w:hAnsi="Book Antiqua"/>
        </w:rPr>
        <w:t>Lv</w:t>
      </w:r>
      <w:proofErr w:type="spellEnd"/>
      <w:r w:rsidRPr="00002503">
        <w:rPr>
          <w:rFonts w:ascii="Book Antiqua" w:hAnsi="Book Antiqua"/>
        </w:rPr>
        <w:t xml:space="preserve"> K, Gu Y, </w:t>
      </w:r>
      <w:proofErr w:type="spellStart"/>
      <w:r w:rsidRPr="00002503">
        <w:rPr>
          <w:rFonts w:ascii="Book Antiqua" w:hAnsi="Book Antiqua"/>
        </w:rPr>
        <w:t>Jin</w:t>
      </w:r>
      <w:proofErr w:type="spellEnd"/>
      <w:r w:rsidRPr="00002503">
        <w:rPr>
          <w:rFonts w:ascii="Book Antiqua" w:hAnsi="Book Antiqua"/>
        </w:rPr>
        <w:t xml:space="preserve"> K, He X, Fang H, Fei Y, Shi M, Lin C, Liu H, Li H, He H, Xu J, Li R, Zhang H. Tumor-infiltrating </w:t>
      </w:r>
      <w:proofErr w:type="spellStart"/>
      <w:r w:rsidRPr="00002503">
        <w:rPr>
          <w:rFonts w:ascii="Book Antiqua" w:hAnsi="Book Antiqua"/>
        </w:rPr>
        <w:t>podoplanin</w:t>
      </w:r>
      <w:proofErr w:type="spellEnd"/>
      <w:r w:rsidRPr="00002503">
        <w:rPr>
          <w:rFonts w:ascii="Book Antiqua" w:hAnsi="Book Antiqua"/>
          <w:vertAlign w:val="superscript"/>
        </w:rPr>
        <w:t>+</w:t>
      </w:r>
      <w:r w:rsidRPr="00002503">
        <w:rPr>
          <w:rFonts w:ascii="Book Antiqua" w:hAnsi="Book Antiqua"/>
        </w:rPr>
        <w:t xml:space="preserve"> cells in gastric cancer: clinical outcomes and association with immune contexture. </w:t>
      </w:r>
      <w:proofErr w:type="spellStart"/>
      <w:r w:rsidRPr="00002503">
        <w:rPr>
          <w:rFonts w:ascii="Book Antiqua" w:hAnsi="Book Antiqua"/>
          <w:i/>
          <w:iCs/>
        </w:rPr>
        <w:t>Oncoimmunology</w:t>
      </w:r>
      <w:proofErr w:type="spellEnd"/>
      <w:r w:rsidRPr="00002503">
        <w:rPr>
          <w:rFonts w:ascii="Book Antiqua" w:hAnsi="Book Antiqua"/>
        </w:rPr>
        <w:t xml:space="preserve"> 2020; </w:t>
      </w:r>
      <w:r w:rsidRPr="00002503">
        <w:rPr>
          <w:rFonts w:ascii="Book Antiqua" w:hAnsi="Book Antiqua"/>
          <w:b/>
          <w:bCs/>
        </w:rPr>
        <w:t>9</w:t>
      </w:r>
      <w:r w:rsidRPr="00002503">
        <w:rPr>
          <w:rFonts w:ascii="Book Antiqua" w:hAnsi="Book Antiqua"/>
        </w:rPr>
        <w:t>: 1845038 [PMID: 33235820 DOI: 10.1080/2162402X.2020.1845038]</w:t>
      </w:r>
    </w:p>
    <w:p w14:paraId="178E0FF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116 </w:t>
      </w:r>
      <w:r w:rsidRPr="00002503">
        <w:rPr>
          <w:rFonts w:ascii="Book Antiqua" w:hAnsi="Book Antiqua"/>
          <w:b/>
          <w:bCs/>
        </w:rPr>
        <w:t>Lin C</w:t>
      </w:r>
      <w:r w:rsidRPr="00002503">
        <w:rPr>
          <w:rFonts w:ascii="Book Antiqua" w:hAnsi="Book Antiqua"/>
        </w:rPr>
        <w:t xml:space="preserve">, He H, Liu H, Li R, Chen Y, Qi Y, Jiang Q, Chen L, Zhang P, Zhang H, Li H, Zhang W, Sun Y, Xu J. </w:t>
      </w:r>
      <w:proofErr w:type="spellStart"/>
      <w:r w:rsidRPr="00002503">
        <w:rPr>
          <w:rFonts w:ascii="Book Antiqua" w:hAnsi="Book Antiqua"/>
        </w:rPr>
        <w:t>Tumour</w:t>
      </w:r>
      <w:proofErr w:type="spellEnd"/>
      <w:r w:rsidRPr="00002503">
        <w:rPr>
          <w:rFonts w:ascii="Book Antiqua" w:hAnsi="Book Antiqua"/>
        </w:rPr>
        <w:t xml:space="preserve">-associated macrophages-derived CXCL8 determines immune evasion through autonomous PD-L1 expression in gastric cancer. </w:t>
      </w:r>
      <w:r w:rsidRPr="00002503">
        <w:rPr>
          <w:rFonts w:ascii="Book Antiqua" w:hAnsi="Book Antiqua"/>
          <w:i/>
          <w:iCs/>
        </w:rPr>
        <w:t>Gut</w:t>
      </w:r>
      <w:r w:rsidRPr="00002503">
        <w:rPr>
          <w:rFonts w:ascii="Book Antiqua" w:hAnsi="Book Antiqua"/>
        </w:rPr>
        <w:t xml:space="preserve"> 2019; </w:t>
      </w:r>
      <w:r w:rsidRPr="00002503">
        <w:rPr>
          <w:rFonts w:ascii="Book Antiqua" w:hAnsi="Book Antiqua"/>
          <w:b/>
          <w:bCs/>
        </w:rPr>
        <w:t>68</w:t>
      </w:r>
      <w:r w:rsidRPr="00002503">
        <w:rPr>
          <w:rFonts w:ascii="Book Antiqua" w:hAnsi="Book Antiqua"/>
        </w:rPr>
        <w:t>: 1764-1773 [PMID: 30661053 DOI: 10.1136/gutjnl-2018-316324]</w:t>
      </w:r>
    </w:p>
    <w:p w14:paraId="400772A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117 </w:t>
      </w:r>
      <w:proofErr w:type="spellStart"/>
      <w:r w:rsidRPr="00002503">
        <w:rPr>
          <w:rFonts w:ascii="Book Antiqua" w:hAnsi="Book Antiqua"/>
          <w:b/>
          <w:bCs/>
        </w:rPr>
        <w:t>Adithan</w:t>
      </w:r>
      <w:proofErr w:type="spellEnd"/>
      <w:r w:rsidRPr="00002503">
        <w:rPr>
          <w:rFonts w:ascii="Book Antiqua" w:hAnsi="Book Antiqua"/>
          <w:b/>
          <w:bCs/>
        </w:rPr>
        <w:t xml:space="preserve"> A</w:t>
      </w:r>
      <w:r w:rsidRPr="00002503">
        <w:rPr>
          <w:rFonts w:ascii="Book Antiqua" w:hAnsi="Book Antiqua"/>
        </w:rPr>
        <w:t>, John Peter JS, Mohammad AH, Kim B, Kang CW, Kim NS, Hwang KC, Kim JH. A gastric cancer cell derived extracellular compounds suppresses CD161</w:t>
      </w:r>
      <w:r w:rsidRPr="00002503">
        <w:rPr>
          <w:rFonts w:ascii="Book Antiqua" w:hAnsi="Book Antiqua"/>
          <w:vertAlign w:val="superscript"/>
        </w:rPr>
        <w:t>+</w:t>
      </w:r>
      <w:r w:rsidRPr="00002503">
        <w:rPr>
          <w:rFonts w:ascii="Book Antiqua" w:hAnsi="Book Antiqua"/>
        </w:rPr>
        <w:t>CD3</w:t>
      </w:r>
      <w:r w:rsidRPr="00002503">
        <w:rPr>
          <w:rFonts w:ascii="Book Antiqua" w:hAnsi="Book Antiqua"/>
          <w:vertAlign w:val="superscript"/>
        </w:rPr>
        <w:t>-</w:t>
      </w:r>
      <w:r w:rsidRPr="00002503">
        <w:rPr>
          <w:rFonts w:ascii="Book Antiqua" w:hAnsi="Book Antiqua"/>
        </w:rPr>
        <w:t xml:space="preserve"> lymphocytes and aggravates tumor formation in a syngeneic mouse model. </w:t>
      </w:r>
      <w:r w:rsidRPr="00002503">
        <w:rPr>
          <w:rFonts w:ascii="Book Antiqua" w:hAnsi="Book Antiqua"/>
          <w:i/>
          <w:iCs/>
        </w:rPr>
        <w:t>Mol Immunol</w:t>
      </w:r>
      <w:r w:rsidRPr="00002503">
        <w:rPr>
          <w:rFonts w:ascii="Book Antiqua" w:hAnsi="Book Antiqua"/>
        </w:rPr>
        <w:t xml:space="preserve"> 2020; </w:t>
      </w:r>
      <w:r w:rsidRPr="00002503">
        <w:rPr>
          <w:rFonts w:ascii="Book Antiqua" w:hAnsi="Book Antiqua"/>
          <w:b/>
          <w:bCs/>
        </w:rPr>
        <w:t>120</w:t>
      </w:r>
      <w:r w:rsidRPr="00002503">
        <w:rPr>
          <w:rFonts w:ascii="Book Antiqua" w:hAnsi="Book Antiqua"/>
        </w:rPr>
        <w:t>: 136-145 [PMID: 32120181 DOI: 10.1016/j.molimm.2020.02.016]</w:t>
      </w:r>
    </w:p>
    <w:p w14:paraId="78C6A7D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118 </w:t>
      </w:r>
      <w:r w:rsidRPr="00002503">
        <w:rPr>
          <w:rFonts w:ascii="Book Antiqua" w:hAnsi="Book Antiqua"/>
          <w:b/>
          <w:bCs/>
        </w:rPr>
        <w:t>Zhang H</w:t>
      </w:r>
      <w:r w:rsidRPr="00002503">
        <w:rPr>
          <w:rFonts w:ascii="Book Antiqua" w:hAnsi="Book Antiqua"/>
        </w:rPr>
        <w:t xml:space="preserve">, Li R, Cao Y, Gu Y, Lin C, Liu X, </w:t>
      </w:r>
      <w:proofErr w:type="spellStart"/>
      <w:r w:rsidRPr="00002503">
        <w:rPr>
          <w:rFonts w:ascii="Book Antiqua" w:hAnsi="Book Antiqua"/>
        </w:rPr>
        <w:t>Lv</w:t>
      </w:r>
      <w:proofErr w:type="spellEnd"/>
      <w:r w:rsidRPr="00002503">
        <w:rPr>
          <w:rFonts w:ascii="Book Antiqua" w:hAnsi="Book Antiqua"/>
        </w:rPr>
        <w:t xml:space="preserve"> K, He X, Fang H, </w:t>
      </w:r>
      <w:proofErr w:type="spellStart"/>
      <w:r w:rsidRPr="00002503">
        <w:rPr>
          <w:rFonts w:ascii="Book Antiqua" w:hAnsi="Book Antiqua"/>
        </w:rPr>
        <w:t>Jin</w:t>
      </w:r>
      <w:proofErr w:type="spellEnd"/>
      <w:r w:rsidRPr="00002503">
        <w:rPr>
          <w:rFonts w:ascii="Book Antiqua" w:hAnsi="Book Antiqua"/>
        </w:rPr>
        <w:t xml:space="preserve"> K, Fei Y, Chen Y, Wang J, Liu H, Li H, Zhang H, He H, Zhang W. Poor Clinical Outcomes and </w:t>
      </w:r>
      <w:proofErr w:type="spellStart"/>
      <w:r w:rsidRPr="00002503">
        <w:rPr>
          <w:rFonts w:ascii="Book Antiqua" w:hAnsi="Book Antiqua"/>
        </w:rPr>
        <w:t>Immunoevasive</w:t>
      </w:r>
      <w:proofErr w:type="spellEnd"/>
      <w:r w:rsidRPr="00002503">
        <w:rPr>
          <w:rFonts w:ascii="Book Antiqua" w:hAnsi="Book Antiqua"/>
        </w:rPr>
        <w:t xml:space="preserve"> Contexture in </w:t>
      </w:r>
      <w:proofErr w:type="spellStart"/>
      <w:r w:rsidRPr="00002503">
        <w:rPr>
          <w:rFonts w:ascii="Book Antiqua" w:hAnsi="Book Antiqua"/>
        </w:rPr>
        <w:t>Intratumoral</w:t>
      </w:r>
      <w:proofErr w:type="spellEnd"/>
      <w:r w:rsidRPr="00002503">
        <w:rPr>
          <w:rFonts w:ascii="Book Antiqua" w:hAnsi="Book Antiqua"/>
        </w:rPr>
        <w:t xml:space="preserve"> IL-10-Producing Macrophages Enriched </w:t>
      </w:r>
      <w:r w:rsidRPr="00002503">
        <w:rPr>
          <w:rFonts w:ascii="Book Antiqua" w:hAnsi="Book Antiqua"/>
        </w:rPr>
        <w:lastRenderedPageBreak/>
        <w:t xml:space="preserve">Gastric Cancer Patients. </w:t>
      </w:r>
      <w:r w:rsidRPr="00002503">
        <w:rPr>
          <w:rFonts w:ascii="Book Antiqua" w:hAnsi="Book Antiqua"/>
          <w:i/>
          <w:iCs/>
        </w:rPr>
        <w:t>Ann Surg</w:t>
      </w:r>
      <w:r w:rsidRPr="00002503">
        <w:rPr>
          <w:rFonts w:ascii="Book Antiqua" w:hAnsi="Book Antiqua"/>
        </w:rPr>
        <w:t xml:space="preserve"> 2020; Online ahead of print [PMID: 32541216 DOI: 10.1097/</w:t>
      </w:r>
      <w:r w:rsidRPr="00002503">
        <w:rPr>
          <w:rFonts w:ascii="Book Antiqua" w:hAnsi="Book Antiqua"/>
          <w:caps/>
        </w:rPr>
        <w:t>sla.</w:t>
      </w:r>
      <w:r w:rsidRPr="00002503">
        <w:rPr>
          <w:rFonts w:ascii="Book Antiqua" w:hAnsi="Book Antiqua"/>
        </w:rPr>
        <w:t>0000000000004037]</w:t>
      </w:r>
    </w:p>
    <w:p w14:paraId="7822CDC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119 </w:t>
      </w:r>
      <w:r w:rsidRPr="00002503">
        <w:rPr>
          <w:rFonts w:ascii="Book Antiqua" w:hAnsi="Book Antiqua"/>
          <w:b/>
          <w:bCs/>
        </w:rPr>
        <w:t>Shi L</w:t>
      </w:r>
      <w:r w:rsidRPr="00002503">
        <w:rPr>
          <w:rFonts w:ascii="Book Antiqua" w:hAnsi="Book Antiqua"/>
        </w:rPr>
        <w:t xml:space="preserve">, Feng M, Du S, Wei X, Song H, </w:t>
      </w:r>
      <w:proofErr w:type="spellStart"/>
      <w:r w:rsidRPr="00002503">
        <w:rPr>
          <w:rFonts w:ascii="Book Antiqua" w:hAnsi="Book Antiqua"/>
        </w:rPr>
        <w:t>Yixin</w:t>
      </w:r>
      <w:proofErr w:type="spellEnd"/>
      <w:r w:rsidRPr="00002503">
        <w:rPr>
          <w:rFonts w:ascii="Book Antiqua" w:hAnsi="Book Antiqua"/>
        </w:rPr>
        <w:t xml:space="preserve"> X, Song J, </w:t>
      </w:r>
      <w:proofErr w:type="spellStart"/>
      <w:r w:rsidRPr="00002503">
        <w:rPr>
          <w:rFonts w:ascii="Book Antiqua" w:hAnsi="Book Antiqua"/>
        </w:rPr>
        <w:t>Wenxian</w:t>
      </w:r>
      <w:proofErr w:type="spellEnd"/>
      <w:r w:rsidRPr="00002503">
        <w:rPr>
          <w:rFonts w:ascii="Book Antiqua" w:hAnsi="Book Antiqua"/>
        </w:rPr>
        <w:t xml:space="preserve"> G. Adenosine Generated by Regulatory T Cells Induces CD8</w:t>
      </w:r>
      <w:r w:rsidRPr="00002503">
        <w:rPr>
          <w:rFonts w:ascii="Book Antiqua" w:hAnsi="Book Antiqua"/>
          <w:vertAlign w:val="superscript"/>
        </w:rPr>
        <w:t>+</w:t>
      </w:r>
      <w:r w:rsidRPr="00002503">
        <w:rPr>
          <w:rFonts w:ascii="Book Antiqua" w:hAnsi="Book Antiqua"/>
        </w:rPr>
        <w:t xml:space="preserve"> T Cell Exhaustion in Gastric Cancer through A2aR Pathway. </w:t>
      </w:r>
      <w:r w:rsidRPr="00002503">
        <w:rPr>
          <w:rFonts w:ascii="Book Antiqua" w:hAnsi="Book Antiqua"/>
          <w:i/>
          <w:iCs/>
        </w:rPr>
        <w:t>Biomed Res Int</w:t>
      </w:r>
      <w:r w:rsidRPr="00002503">
        <w:rPr>
          <w:rFonts w:ascii="Book Antiqua" w:hAnsi="Book Antiqua"/>
        </w:rPr>
        <w:t xml:space="preserve"> 2019; </w:t>
      </w:r>
      <w:r w:rsidRPr="00002503">
        <w:rPr>
          <w:rFonts w:ascii="Book Antiqua" w:hAnsi="Book Antiqua"/>
          <w:b/>
          <w:bCs/>
        </w:rPr>
        <w:t>2019</w:t>
      </w:r>
      <w:r w:rsidRPr="00002503">
        <w:rPr>
          <w:rFonts w:ascii="Book Antiqua" w:hAnsi="Book Antiqua"/>
        </w:rPr>
        <w:t>: 4093214 [PMID: 31930120 DOI: 10.1155/2019/4093214]</w:t>
      </w:r>
    </w:p>
    <w:p w14:paraId="6A3C6AB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120 </w:t>
      </w:r>
      <w:r w:rsidRPr="00002503">
        <w:rPr>
          <w:rFonts w:ascii="Book Antiqua" w:hAnsi="Book Antiqua"/>
          <w:b/>
          <w:bCs/>
        </w:rPr>
        <w:t>Murakami Y</w:t>
      </w:r>
      <w:r w:rsidRPr="00002503">
        <w:rPr>
          <w:rFonts w:ascii="Book Antiqua" w:hAnsi="Book Antiqua"/>
        </w:rPr>
        <w:t xml:space="preserve">, Saito H, Shimizu S, </w:t>
      </w:r>
      <w:proofErr w:type="spellStart"/>
      <w:r w:rsidRPr="00002503">
        <w:rPr>
          <w:rFonts w:ascii="Book Antiqua" w:hAnsi="Book Antiqua"/>
        </w:rPr>
        <w:t>Kono</w:t>
      </w:r>
      <w:proofErr w:type="spellEnd"/>
      <w:r w:rsidRPr="00002503">
        <w:rPr>
          <w:rFonts w:ascii="Book Antiqua" w:hAnsi="Book Antiqua"/>
        </w:rPr>
        <w:t xml:space="preserve"> Y, Shishido Y, </w:t>
      </w:r>
      <w:proofErr w:type="spellStart"/>
      <w:r w:rsidRPr="00002503">
        <w:rPr>
          <w:rFonts w:ascii="Book Antiqua" w:hAnsi="Book Antiqua"/>
        </w:rPr>
        <w:t>Miyatani</w:t>
      </w:r>
      <w:proofErr w:type="spellEnd"/>
      <w:r w:rsidRPr="00002503">
        <w:rPr>
          <w:rFonts w:ascii="Book Antiqua" w:hAnsi="Book Antiqua"/>
        </w:rPr>
        <w:t xml:space="preserve"> K, Matsunaga T, Fukumoto Y, </w:t>
      </w:r>
      <w:proofErr w:type="spellStart"/>
      <w:r w:rsidRPr="00002503">
        <w:rPr>
          <w:rFonts w:ascii="Book Antiqua" w:hAnsi="Book Antiqua"/>
        </w:rPr>
        <w:t>Ashida</w:t>
      </w:r>
      <w:proofErr w:type="spellEnd"/>
      <w:r w:rsidRPr="00002503">
        <w:rPr>
          <w:rFonts w:ascii="Book Antiqua" w:hAnsi="Book Antiqua"/>
        </w:rPr>
        <w:t xml:space="preserve"> K, Sakabe T, Nakayama Y, Fujiwara Y. Increased regulatory B cells are involved in immune evasion in patients with gastric cancer. </w:t>
      </w:r>
      <w:r w:rsidRPr="00002503">
        <w:rPr>
          <w:rFonts w:ascii="Book Antiqua" w:hAnsi="Book Antiqua"/>
          <w:i/>
          <w:iCs/>
        </w:rPr>
        <w:t>Sci Rep</w:t>
      </w:r>
      <w:r w:rsidRPr="00002503">
        <w:rPr>
          <w:rFonts w:ascii="Book Antiqua" w:hAnsi="Book Antiqua"/>
        </w:rPr>
        <w:t xml:space="preserve"> 2019; </w:t>
      </w:r>
      <w:r w:rsidRPr="00002503">
        <w:rPr>
          <w:rFonts w:ascii="Book Antiqua" w:hAnsi="Book Antiqua"/>
          <w:b/>
          <w:bCs/>
        </w:rPr>
        <w:t>9</w:t>
      </w:r>
      <w:r w:rsidRPr="00002503">
        <w:rPr>
          <w:rFonts w:ascii="Book Antiqua" w:hAnsi="Book Antiqua"/>
        </w:rPr>
        <w:t>: 13083 [PMID: 31511630 DOI: 10.1038/s41598-019-49581-4]</w:t>
      </w:r>
    </w:p>
    <w:p w14:paraId="2AD69CD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121 </w:t>
      </w:r>
      <w:r w:rsidRPr="00002503">
        <w:rPr>
          <w:rFonts w:ascii="Book Antiqua" w:hAnsi="Book Antiqua"/>
          <w:b/>
          <w:bCs/>
        </w:rPr>
        <w:t>Matsunaga T</w:t>
      </w:r>
      <w:r w:rsidRPr="00002503">
        <w:rPr>
          <w:rFonts w:ascii="Book Antiqua" w:hAnsi="Book Antiqua"/>
        </w:rPr>
        <w:t xml:space="preserve">, Saito H, </w:t>
      </w:r>
      <w:proofErr w:type="spellStart"/>
      <w:r w:rsidRPr="00002503">
        <w:rPr>
          <w:rFonts w:ascii="Book Antiqua" w:hAnsi="Book Antiqua"/>
        </w:rPr>
        <w:t>Ikeguchi</w:t>
      </w:r>
      <w:proofErr w:type="spellEnd"/>
      <w:r w:rsidRPr="00002503">
        <w:rPr>
          <w:rFonts w:ascii="Book Antiqua" w:hAnsi="Book Antiqua"/>
        </w:rPr>
        <w:t xml:space="preserve"> M. Increased B7-H1 and B7-H4 Expressions on Circulating Monocytes and Tumor-Associated Macrophages are Involved in Immune Evasion in Patients with Gastric Cancer. </w:t>
      </w:r>
      <w:proofErr w:type="spellStart"/>
      <w:r w:rsidRPr="00002503">
        <w:rPr>
          <w:rFonts w:ascii="Book Antiqua" w:hAnsi="Book Antiqua"/>
          <w:i/>
          <w:iCs/>
        </w:rPr>
        <w:t>Yonago</w:t>
      </w:r>
      <w:proofErr w:type="spellEnd"/>
      <w:r w:rsidRPr="00002503">
        <w:rPr>
          <w:rFonts w:ascii="Book Antiqua" w:hAnsi="Book Antiqua"/>
          <w:i/>
          <w:iCs/>
        </w:rPr>
        <w:t xml:space="preserve"> Acta Med</w:t>
      </w:r>
      <w:r w:rsidRPr="00002503">
        <w:rPr>
          <w:rFonts w:ascii="Book Antiqua" w:hAnsi="Book Antiqua"/>
        </w:rPr>
        <w:t xml:space="preserve"> 2011; </w:t>
      </w:r>
      <w:r w:rsidRPr="00002503">
        <w:rPr>
          <w:rFonts w:ascii="Book Antiqua" w:hAnsi="Book Antiqua"/>
          <w:b/>
          <w:bCs/>
        </w:rPr>
        <w:t>54</w:t>
      </w:r>
      <w:r w:rsidRPr="00002503">
        <w:rPr>
          <w:rFonts w:ascii="Book Antiqua" w:hAnsi="Book Antiqua"/>
        </w:rPr>
        <w:t>: 1-10 [PMID: 24031123]</w:t>
      </w:r>
    </w:p>
    <w:p w14:paraId="064C8E7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122 </w:t>
      </w:r>
      <w:r w:rsidRPr="00002503">
        <w:rPr>
          <w:rFonts w:ascii="Book Antiqua" w:hAnsi="Book Antiqua"/>
          <w:b/>
          <w:bCs/>
        </w:rPr>
        <w:t>Hu B</w:t>
      </w:r>
      <w:r w:rsidRPr="00002503">
        <w:rPr>
          <w:rFonts w:ascii="Book Antiqua" w:hAnsi="Book Antiqua"/>
        </w:rPr>
        <w:t xml:space="preserve">, Tian X, Li Y, Liu Y, Yang T, Han Z, An J, Kong L, Li Y. Epithelial-mesenchymal transition may be involved in the immune evasion of circulating gastric tumor cells via downregulation of ULBP1. </w:t>
      </w:r>
      <w:r w:rsidRPr="00002503">
        <w:rPr>
          <w:rFonts w:ascii="Book Antiqua" w:hAnsi="Book Antiqua"/>
          <w:i/>
          <w:iCs/>
        </w:rPr>
        <w:t>Cancer Med</w:t>
      </w:r>
      <w:r w:rsidRPr="00002503">
        <w:rPr>
          <w:rFonts w:ascii="Book Antiqua" w:hAnsi="Book Antiqua"/>
        </w:rPr>
        <w:t xml:space="preserve"> 2020; </w:t>
      </w:r>
      <w:r w:rsidRPr="00002503">
        <w:rPr>
          <w:rFonts w:ascii="Book Antiqua" w:hAnsi="Book Antiqua"/>
          <w:b/>
          <w:bCs/>
        </w:rPr>
        <w:t>9</w:t>
      </w:r>
      <w:r w:rsidRPr="00002503">
        <w:rPr>
          <w:rFonts w:ascii="Book Antiqua" w:hAnsi="Book Antiqua"/>
        </w:rPr>
        <w:t>: 2686-2697 [PMID: 32077634 DOI: 10.1002/cam4.2871]</w:t>
      </w:r>
    </w:p>
    <w:p w14:paraId="420276A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123 </w:t>
      </w:r>
      <w:r w:rsidRPr="00002503">
        <w:rPr>
          <w:rFonts w:ascii="Book Antiqua" w:hAnsi="Book Antiqua"/>
          <w:b/>
          <w:bCs/>
        </w:rPr>
        <w:t>Gong Z</w:t>
      </w:r>
      <w:r w:rsidRPr="00002503">
        <w:rPr>
          <w:rFonts w:ascii="Book Antiqua" w:hAnsi="Book Antiqua"/>
        </w:rPr>
        <w:t xml:space="preserve">, Zhang J, Guo W. Tumor purity as a prognosis and immunotherapy relevant feature in gastric cancer. </w:t>
      </w:r>
      <w:r w:rsidRPr="00002503">
        <w:rPr>
          <w:rFonts w:ascii="Book Antiqua" w:hAnsi="Book Antiqua"/>
          <w:i/>
          <w:iCs/>
        </w:rPr>
        <w:t>Cancer Med</w:t>
      </w:r>
      <w:r w:rsidRPr="00002503">
        <w:rPr>
          <w:rFonts w:ascii="Book Antiqua" w:hAnsi="Book Antiqua"/>
        </w:rPr>
        <w:t xml:space="preserve"> 2020; </w:t>
      </w:r>
      <w:r w:rsidRPr="00002503">
        <w:rPr>
          <w:rFonts w:ascii="Book Antiqua" w:hAnsi="Book Antiqua"/>
          <w:b/>
          <w:bCs/>
        </w:rPr>
        <w:t>9</w:t>
      </w:r>
      <w:r w:rsidRPr="00002503">
        <w:rPr>
          <w:rFonts w:ascii="Book Antiqua" w:hAnsi="Book Antiqua"/>
        </w:rPr>
        <w:t>: 9052-9063 [PMID: 33030278 DOI: 10.1002/cam4.3505]</w:t>
      </w:r>
    </w:p>
    <w:p w14:paraId="738F7F9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124 </w:t>
      </w:r>
      <w:proofErr w:type="spellStart"/>
      <w:r w:rsidRPr="00002503">
        <w:rPr>
          <w:rFonts w:ascii="Book Antiqua" w:hAnsi="Book Antiqua"/>
          <w:b/>
          <w:bCs/>
        </w:rPr>
        <w:t>Guven-Maiorov</w:t>
      </w:r>
      <w:proofErr w:type="spellEnd"/>
      <w:r w:rsidRPr="00002503">
        <w:rPr>
          <w:rFonts w:ascii="Book Antiqua" w:hAnsi="Book Antiqua"/>
          <w:b/>
          <w:bCs/>
        </w:rPr>
        <w:t xml:space="preserve"> E</w:t>
      </w:r>
      <w:r w:rsidRPr="00002503">
        <w:rPr>
          <w:rFonts w:ascii="Book Antiqua" w:hAnsi="Book Antiqua"/>
        </w:rPr>
        <w:t xml:space="preserve">, Tsai CJ, Ma B, </w:t>
      </w:r>
      <w:proofErr w:type="spellStart"/>
      <w:r w:rsidRPr="00002503">
        <w:rPr>
          <w:rFonts w:ascii="Book Antiqua" w:hAnsi="Book Antiqua"/>
        </w:rPr>
        <w:t>Nussinov</w:t>
      </w:r>
      <w:proofErr w:type="spellEnd"/>
      <w:r w:rsidRPr="00002503">
        <w:rPr>
          <w:rFonts w:ascii="Book Antiqua" w:hAnsi="Book Antiqua"/>
        </w:rPr>
        <w:t xml:space="preserve"> R. Prediction of Host-Pathogen Interactions for Helicobacter pylori by Interface Mimicry and Implications to Gastric Cancer. </w:t>
      </w:r>
      <w:r w:rsidRPr="00002503">
        <w:rPr>
          <w:rFonts w:ascii="Book Antiqua" w:hAnsi="Book Antiqua"/>
          <w:i/>
          <w:iCs/>
        </w:rPr>
        <w:t>J Mol Biol</w:t>
      </w:r>
      <w:r w:rsidRPr="00002503">
        <w:rPr>
          <w:rFonts w:ascii="Book Antiqua" w:hAnsi="Book Antiqua"/>
        </w:rPr>
        <w:t xml:space="preserve"> 2017; </w:t>
      </w:r>
      <w:r w:rsidRPr="00002503">
        <w:rPr>
          <w:rFonts w:ascii="Book Antiqua" w:hAnsi="Book Antiqua"/>
          <w:b/>
          <w:bCs/>
        </w:rPr>
        <w:t>429</w:t>
      </w:r>
      <w:r w:rsidRPr="00002503">
        <w:rPr>
          <w:rFonts w:ascii="Book Antiqua" w:hAnsi="Book Antiqua"/>
        </w:rPr>
        <w:t>: 3925-3941 [PMID: 29106933 DOI: 10.1016/j.jmb.2017.10.023]</w:t>
      </w:r>
    </w:p>
    <w:p w14:paraId="7BC54F52" w14:textId="77777777" w:rsidR="00A77B3E" w:rsidRPr="00002503" w:rsidRDefault="00A77B3E" w:rsidP="000B2669">
      <w:pPr>
        <w:spacing w:line="360" w:lineRule="auto"/>
        <w:jc w:val="both"/>
        <w:rPr>
          <w:rFonts w:ascii="Book Antiqua" w:hAnsi="Book Antiqua"/>
          <w:shd w:val="clear" w:color="auto" w:fill="FFFFFF" w:themeFill="background1"/>
        </w:rPr>
      </w:pPr>
    </w:p>
    <w:p w14:paraId="7D9F0F79" w14:textId="77777777" w:rsidR="00346D8D" w:rsidRPr="00002503" w:rsidRDefault="00346D8D" w:rsidP="000B2669">
      <w:pPr>
        <w:spacing w:line="360" w:lineRule="auto"/>
        <w:jc w:val="both"/>
        <w:rPr>
          <w:rFonts w:ascii="Book Antiqua" w:hAnsi="Book Antiqua"/>
          <w:shd w:val="clear" w:color="auto" w:fill="FFFFFF" w:themeFill="background1"/>
        </w:rPr>
        <w:sectPr w:rsidR="00346D8D" w:rsidRPr="00002503" w:rsidSect="000B2669">
          <w:pgSz w:w="12240" w:h="15840"/>
          <w:pgMar w:top="1440" w:right="1440" w:bottom="1440" w:left="1440" w:header="720" w:footer="720" w:gutter="0"/>
          <w:cols w:space="720"/>
          <w:docGrid w:linePitch="360"/>
        </w:sectPr>
      </w:pPr>
    </w:p>
    <w:p w14:paraId="5B81041C"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lastRenderedPageBreak/>
        <w:t>Footnotes</w:t>
      </w:r>
    </w:p>
    <w:p w14:paraId="7F8781CE"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Conflict-of-interest statement: </w:t>
      </w:r>
      <w:r w:rsidRPr="00002503">
        <w:rPr>
          <w:rFonts w:ascii="Book Antiqua" w:eastAsia="Book Antiqua" w:hAnsi="Book Antiqua" w:cs="Book Antiqua"/>
          <w:color w:val="000000"/>
          <w:shd w:val="clear" w:color="auto" w:fill="FFFFFF" w:themeFill="background1"/>
        </w:rPr>
        <w:t>There is no conflict of interest associated with any of the senior author or other coauthors contributed their efforts in this manuscript.</w:t>
      </w:r>
    </w:p>
    <w:p w14:paraId="0C8BC1A9" w14:textId="77777777" w:rsidR="00A77B3E" w:rsidRPr="00002503" w:rsidRDefault="00A77B3E" w:rsidP="000B2669">
      <w:pPr>
        <w:spacing w:line="360" w:lineRule="auto"/>
        <w:jc w:val="both"/>
        <w:rPr>
          <w:rFonts w:ascii="Book Antiqua" w:hAnsi="Book Antiqua"/>
          <w:shd w:val="clear" w:color="auto" w:fill="FFFFFF" w:themeFill="background1"/>
        </w:rPr>
      </w:pPr>
    </w:p>
    <w:p w14:paraId="689133C1"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 xml:space="preserve">Open-Access: </w:t>
      </w:r>
      <w:r w:rsidRPr="00002503">
        <w:rPr>
          <w:rFonts w:ascii="Book Antiqua" w:eastAsia="Book Antiqua" w:hAnsi="Book Antiqua" w:cs="Book Antiqua"/>
          <w:color w:val="000000"/>
          <w:shd w:val="clear" w:color="auto" w:fill="FFFFFF" w:themeFill="background1"/>
        </w:rPr>
        <w:t xml:space="preserve">This article is an open-access article that was selected by an in-house editor and fully peer-reviewed by external reviewers. It is distributed in accordance with the Creative Commons Attribution </w:t>
      </w:r>
      <w:proofErr w:type="spellStart"/>
      <w:r w:rsidRPr="00002503">
        <w:rPr>
          <w:rFonts w:ascii="Book Antiqua" w:eastAsia="Book Antiqua" w:hAnsi="Book Antiqua" w:cs="Book Antiqua"/>
          <w:color w:val="000000"/>
          <w:shd w:val="clear" w:color="auto" w:fill="FFFFFF" w:themeFill="background1"/>
        </w:rPr>
        <w:t>NonCommercial</w:t>
      </w:r>
      <w:proofErr w:type="spellEnd"/>
      <w:r w:rsidRPr="00002503">
        <w:rPr>
          <w:rFonts w:ascii="Book Antiqua" w:eastAsia="Book Antiqua" w:hAnsi="Book Antiqua" w:cs="Book Antiqua"/>
          <w:color w:val="000000"/>
          <w:shd w:val="clear" w:color="auto" w:fill="FFFFFF" w:themeFill="background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7B5845" w14:textId="77777777" w:rsidR="00A77B3E" w:rsidRPr="00002503" w:rsidRDefault="00A77B3E" w:rsidP="000B2669">
      <w:pPr>
        <w:spacing w:line="360" w:lineRule="auto"/>
        <w:jc w:val="both"/>
        <w:rPr>
          <w:rFonts w:ascii="Book Antiqua" w:hAnsi="Book Antiqua"/>
          <w:shd w:val="clear" w:color="auto" w:fill="FFFFFF" w:themeFill="background1"/>
        </w:rPr>
      </w:pPr>
    </w:p>
    <w:p w14:paraId="07F60ACA"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Provenance and peer review: </w:t>
      </w:r>
      <w:r w:rsidRPr="00002503">
        <w:rPr>
          <w:rFonts w:ascii="Book Antiqua" w:eastAsia="Book Antiqua" w:hAnsi="Book Antiqua" w:cs="Book Antiqua"/>
          <w:color w:val="000000"/>
          <w:shd w:val="clear" w:color="auto" w:fill="FFFFFF" w:themeFill="background1"/>
        </w:rPr>
        <w:t>Invited article; Externally peer reviewed.</w:t>
      </w:r>
    </w:p>
    <w:p w14:paraId="050891F2"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Peer-review model: </w:t>
      </w:r>
      <w:r w:rsidRPr="00002503">
        <w:rPr>
          <w:rFonts w:ascii="Book Antiqua" w:eastAsia="Book Antiqua" w:hAnsi="Book Antiqua" w:cs="Book Antiqua"/>
          <w:color w:val="000000"/>
          <w:shd w:val="clear" w:color="auto" w:fill="FFFFFF" w:themeFill="background1"/>
        </w:rPr>
        <w:t>Single blind</w:t>
      </w:r>
    </w:p>
    <w:p w14:paraId="34D3AAFC" w14:textId="77777777" w:rsidR="00A77B3E" w:rsidRPr="00002503" w:rsidRDefault="00A77B3E" w:rsidP="000B2669">
      <w:pPr>
        <w:spacing w:line="360" w:lineRule="auto"/>
        <w:jc w:val="both"/>
        <w:rPr>
          <w:rFonts w:ascii="Book Antiqua" w:hAnsi="Book Antiqua"/>
          <w:shd w:val="clear" w:color="auto" w:fill="FFFFFF" w:themeFill="background1"/>
        </w:rPr>
      </w:pPr>
    </w:p>
    <w:p w14:paraId="3753569F"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Peer-review started: </w:t>
      </w:r>
      <w:r w:rsidRPr="00002503">
        <w:rPr>
          <w:rFonts w:ascii="Book Antiqua" w:eastAsia="Book Antiqua" w:hAnsi="Book Antiqua" w:cs="Book Antiqua"/>
          <w:color w:val="000000"/>
          <w:shd w:val="clear" w:color="auto" w:fill="FFFFFF" w:themeFill="background1"/>
        </w:rPr>
        <w:t>March 14, 2021</w:t>
      </w:r>
    </w:p>
    <w:p w14:paraId="132ED9C5"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First decision: </w:t>
      </w:r>
      <w:r w:rsidRPr="00002503">
        <w:rPr>
          <w:rFonts w:ascii="Book Antiqua" w:eastAsia="Book Antiqua" w:hAnsi="Book Antiqua" w:cs="Book Antiqua"/>
          <w:color w:val="000000"/>
          <w:shd w:val="clear" w:color="auto" w:fill="FFFFFF" w:themeFill="background1"/>
        </w:rPr>
        <w:t>July 18, 2021</w:t>
      </w:r>
    </w:p>
    <w:p w14:paraId="07652367" w14:textId="3A7442A2"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Article in press: </w:t>
      </w:r>
    </w:p>
    <w:p w14:paraId="4E0BC8CF" w14:textId="77777777" w:rsidR="00A77B3E" w:rsidRPr="00002503" w:rsidRDefault="00A77B3E" w:rsidP="000B2669">
      <w:pPr>
        <w:spacing w:line="360" w:lineRule="auto"/>
        <w:jc w:val="both"/>
        <w:rPr>
          <w:rFonts w:ascii="Book Antiqua" w:hAnsi="Book Antiqua"/>
          <w:shd w:val="clear" w:color="auto" w:fill="FFFFFF" w:themeFill="background1"/>
        </w:rPr>
      </w:pPr>
    </w:p>
    <w:p w14:paraId="3523955A" w14:textId="2D8A7F5D"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Specialty type: </w:t>
      </w:r>
      <w:r w:rsidR="00DB0C9E" w:rsidRPr="00DB0C9E">
        <w:rPr>
          <w:rFonts w:ascii="Book Antiqua" w:eastAsia="Book Antiqua" w:hAnsi="Book Antiqua" w:cs="Book Antiqua"/>
          <w:color w:val="000000"/>
          <w:shd w:val="clear" w:color="auto" w:fill="FFFFFF" w:themeFill="background1"/>
        </w:rPr>
        <w:t>Oncology</w:t>
      </w:r>
    </w:p>
    <w:p w14:paraId="3125639B"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Country/Territory of origin: </w:t>
      </w:r>
      <w:r w:rsidRPr="00002503">
        <w:rPr>
          <w:rFonts w:ascii="Book Antiqua" w:eastAsia="Book Antiqua" w:hAnsi="Book Antiqua" w:cs="Book Antiqua"/>
          <w:color w:val="000000"/>
          <w:shd w:val="clear" w:color="auto" w:fill="FFFFFF" w:themeFill="background1"/>
        </w:rPr>
        <w:t>Brazil</w:t>
      </w:r>
    </w:p>
    <w:p w14:paraId="026AF6D9"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color w:val="000000"/>
          <w:shd w:val="clear" w:color="auto" w:fill="FFFFFF" w:themeFill="background1"/>
        </w:rPr>
        <w:t>Peer-review report’s scientific quality classification</w:t>
      </w:r>
    </w:p>
    <w:p w14:paraId="5C8C8586"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Grade A (Excellent): A</w:t>
      </w:r>
    </w:p>
    <w:p w14:paraId="15EB4358"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Grade B (Very good): B, B</w:t>
      </w:r>
    </w:p>
    <w:p w14:paraId="7D835364"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Grade C (Good): C, C, C</w:t>
      </w:r>
    </w:p>
    <w:p w14:paraId="32232E06"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Grade D (Fair): 0</w:t>
      </w:r>
    </w:p>
    <w:p w14:paraId="0AA9580D" w14:textId="77777777"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color w:val="000000"/>
          <w:shd w:val="clear" w:color="auto" w:fill="FFFFFF" w:themeFill="background1"/>
        </w:rPr>
        <w:t>Grade E (Poor): 0</w:t>
      </w:r>
    </w:p>
    <w:p w14:paraId="1DA3A339" w14:textId="77777777" w:rsidR="00A77B3E" w:rsidRPr="00002503" w:rsidRDefault="00A77B3E" w:rsidP="000B2669">
      <w:pPr>
        <w:spacing w:line="360" w:lineRule="auto"/>
        <w:jc w:val="both"/>
        <w:rPr>
          <w:rFonts w:ascii="Book Antiqua" w:hAnsi="Book Antiqua"/>
          <w:shd w:val="clear" w:color="auto" w:fill="FFFFFF" w:themeFill="background1"/>
        </w:rPr>
      </w:pPr>
    </w:p>
    <w:p w14:paraId="29B97389" w14:textId="5B79406A" w:rsidR="00A77B3E" w:rsidRPr="00002503" w:rsidRDefault="00B15515" w:rsidP="000B2669">
      <w:pPr>
        <w:spacing w:line="360" w:lineRule="auto"/>
        <w:jc w:val="both"/>
        <w:rPr>
          <w:rFonts w:ascii="Book Antiqua" w:eastAsia="Book Antiqua" w:hAnsi="Book Antiqua" w:cs="Book Antiqua"/>
          <w:b/>
          <w:color w:val="000000"/>
          <w:shd w:val="clear" w:color="auto" w:fill="FFFFFF" w:themeFill="background1"/>
        </w:rPr>
      </w:pPr>
      <w:r w:rsidRPr="00002503">
        <w:rPr>
          <w:rFonts w:ascii="Book Antiqua" w:eastAsia="Book Antiqua" w:hAnsi="Book Antiqua" w:cs="Book Antiqua"/>
          <w:b/>
          <w:color w:val="000000"/>
          <w:shd w:val="clear" w:color="auto" w:fill="FFFFFF" w:themeFill="background1"/>
        </w:rPr>
        <w:t xml:space="preserve">P-Reviewer: </w:t>
      </w:r>
      <w:r w:rsidRPr="00002503">
        <w:rPr>
          <w:rFonts w:ascii="Book Antiqua" w:eastAsia="Book Antiqua" w:hAnsi="Book Antiqua" w:cs="Book Antiqua"/>
          <w:color w:val="000000"/>
          <w:shd w:val="clear" w:color="auto" w:fill="FFFFFF" w:themeFill="background1"/>
        </w:rPr>
        <w:t xml:space="preserve">Cheng H, Cho JH, </w:t>
      </w:r>
      <w:proofErr w:type="spellStart"/>
      <w:r w:rsidRPr="00002503">
        <w:rPr>
          <w:rFonts w:ascii="Book Antiqua" w:eastAsia="Book Antiqua" w:hAnsi="Book Antiqua" w:cs="Book Antiqua"/>
          <w:color w:val="000000"/>
          <w:shd w:val="clear" w:color="auto" w:fill="FFFFFF" w:themeFill="background1"/>
        </w:rPr>
        <w:t>Kosuga</w:t>
      </w:r>
      <w:proofErr w:type="spellEnd"/>
      <w:r w:rsidRPr="00002503">
        <w:rPr>
          <w:rFonts w:ascii="Book Antiqua" w:eastAsia="Book Antiqua" w:hAnsi="Book Antiqua" w:cs="Book Antiqua"/>
          <w:color w:val="000000"/>
          <w:shd w:val="clear" w:color="auto" w:fill="FFFFFF" w:themeFill="background1"/>
        </w:rPr>
        <w:t xml:space="preserve"> T, Liu XM, </w:t>
      </w:r>
      <w:proofErr w:type="spellStart"/>
      <w:r w:rsidRPr="00002503">
        <w:rPr>
          <w:rFonts w:ascii="Book Antiqua" w:eastAsia="Book Antiqua" w:hAnsi="Book Antiqua" w:cs="Book Antiqua"/>
          <w:color w:val="000000"/>
          <w:shd w:val="clear" w:color="auto" w:fill="FFFFFF" w:themeFill="background1"/>
        </w:rPr>
        <w:t>Melit</w:t>
      </w:r>
      <w:proofErr w:type="spellEnd"/>
      <w:r w:rsidRPr="00002503">
        <w:rPr>
          <w:rFonts w:ascii="Book Antiqua" w:eastAsia="Book Antiqua" w:hAnsi="Book Antiqua" w:cs="Book Antiqua"/>
          <w:color w:val="000000"/>
          <w:shd w:val="clear" w:color="auto" w:fill="FFFFFF" w:themeFill="background1"/>
        </w:rPr>
        <w:t xml:space="preserve"> LE, </w:t>
      </w:r>
      <w:proofErr w:type="spellStart"/>
      <w:r w:rsidRPr="00002503">
        <w:rPr>
          <w:rFonts w:ascii="Book Antiqua" w:eastAsia="Book Antiqua" w:hAnsi="Book Antiqua" w:cs="Book Antiqua"/>
          <w:color w:val="000000"/>
          <w:shd w:val="clear" w:color="auto" w:fill="FFFFFF" w:themeFill="background1"/>
        </w:rPr>
        <w:t>Modun</w:t>
      </w:r>
      <w:proofErr w:type="spellEnd"/>
      <w:r w:rsidRPr="00002503">
        <w:rPr>
          <w:rFonts w:ascii="Book Antiqua" w:eastAsia="Book Antiqua" w:hAnsi="Book Antiqua" w:cs="Book Antiqua"/>
          <w:color w:val="000000"/>
          <w:shd w:val="clear" w:color="auto" w:fill="FFFFFF" w:themeFill="background1"/>
        </w:rPr>
        <w:t xml:space="preserve"> D</w:t>
      </w:r>
      <w:r w:rsidRPr="00002503">
        <w:rPr>
          <w:rFonts w:ascii="Book Antiqua" w:eastAsia="Book Antiqua" w:hAnsi="Book Antiqua" w:cs="Book Antiqua"/>
          <w:b/>
          <w:color w:val="000000"/>
          <w:shd w:val="clear" w:color="auto" w:fill="FFFFFF" w:themeFill="background1"/>
        </w:rPr>
        <w:t xml:space="preserve"> S-Editor: </w:t>
      </w:r>
      <w:r w:rsidRPr="00002503">
        <w:rPr>
          <w:rFonts w:ascii="Book Antiqua" w:eastAsia="Book Antiqua" w:hAnsi="Book Antiqua" w:cs="Book Antiqua"/>
          <w:color w:val="000000"/>
          <w:shd w:val="clear" w:color="auto" w:fill="FFFFFF" w:themeFill="background1"/>
        </w:rPr>
        <w:t>Gong ZM</w:t>
      </w:r>
      <w:r w:rsidRPr="00002503">
        <w:rPr>
          <w:rFonts w:ascii="Book Antiqua" w:eastAsia="Book Antiqua" w:hAnsi="Book Antiqua" w:cs="Book Antiqua"/>
          <w:b/>
          <w:color w:val="000000"/>
          <w:shd w:val="clear" w:color="auto" w:fill="FFFFFF" w:themeFill="background1"/>
        </w:rPr>
        <w:t xml:space="preserve"> L-Editor: </w:t>
      </w:r>
      <w:r w:rsidR="006E74C9" w:rsidRPr="00002503">
        <w:rPr>
          <w:rFonts w:ascii="Book Antiqua" w:eastAsia="Book Antiqua" w:hAnsi="Book Antiqua" w:cs="Book Antiqua"/>
          <w:bCs/>
          <w:color w:val="000000"/>
          <w:shd w:val="clear" w:color="auto" w:fill="FFFFFF" w:themeFill="background1"/>
        </w:rPr>
        <w:t>Filipodia</w:t>
      </w:r>
      <w:r w:rsidRPr="00002503">
        <w:rPr>
          <w:rFonts w:ascii="Book Antiqua" w:eastAsia="Book Antiqua" w:hAnsi="Book Antiqua" w:cs="Book Antiqua"/>
          <w:b/>
          <w:color w:val="000000"/>
          <w:shd w:val="clear" w:color="auto" w:fill="FFFFFF" w:themeFill="background1"/>
        </w:rPr>
        <w:t xml:space="preserve"> P-Editor: </w:t>
      </w:r>
      <w:r w:rsidR="00B5065C" w:rsidRPr="00002503">
        <w:rPr>
          <w:rFonts w:ascii="Book Antiqua" w:eastAsia="Book Antiqua" w:hAnsi="Book Antiqua" w:cs="Book Antiqua"/>
          <w:color w:val="000000"/>
          <w:shd w:val="clear" w:color="auto" w:fill="FFFFFF" w:themeFill="background1"/>
        </w:rPr>
        <w:t>Gong ZM</w:t>
      </w:r>
    </w:p>
    <w:p w14:paraId="3A3ECCC4" w14:textId="77777777" w:rsidR="00A963E6" w:rsidRPr="00002503" w:rsidRDefault="00A963E6" w:rsidP="000B2669">
      <w:pPr>
        <w:spacing w:line="360" w:lineRule="auto"/>
        <w:jc w:val="both"/>
        <w:rPr>
          <w:rFonts w:ascii="Book Antiqua" w:hAnsi="Book Antiqua"/>
          <w:shd w:val="clear" w:color="auto" w:fill="FFFFFF" w:themeFill="background1"/>
        </w:rPr>
        <w:sectPr w:rsidR="00A963E6" w:rsidRPr="00002503" w:rsidSect="000B2669">
          <w:pgSz w:w="12240" w:h="15840"/>
          <w:pgMar w:top="1440" w:right="1440" w:bottom="1440" w:left="1440" w:header="720" w:footer="720" w:gutter="0"/>
          <w:cols w:space="720"/>
          <w:docGrid w:linePitch="360"/>
        </w:sectPr>
      </w:pPr>
    </w:p>
    <w:p w14:paraId="4A922097" w14:textId="77777777" w:rsidR="00A77B3E" w:rsidRPr="00002503" w:rsidRDefault="00B15515" w:rsidP="000B2669">
      <w:pPr>
        <w:spacing w:line="360" w:lineRule="auto"/>
        <w:jc w:val="both"/>
        <w:rPr>
          <w:rFonts w:ascii="Book Antiqua" w:eastAsia="Book Antiqua" w:hAnsi="Book Antiqua" w:cs="Book Antiqua"/>
          <w:b/>
          <w:color w:val="000000"/>
          <w:shd w:val="clear" w:color="auto" w:fill="FFFFFF" w:themeFill="background1"/>
        </w:rPr>
      </w:pPr>
      <w:r w:rsidRPr="00002503">
        <w:rPr>
          <w:rFonts w:ascii="Book Antiqua" w:eastAsia="Book Antiqua" w:hAnsi="Book Antiqua" w:cs="Book Antiqua"/>
          <w:b/>
          <w:color w:val="000000"/>
          <w:shd w:val="clear" w:color="auto" w:fill="FFFFFF" w:themeFill="background1"/>
        </w:rPr>
        <w:lastRenderedPageBreak/>
        <w:t>Figure Legends</w:t>
      </w:r>
    </w:p>
    <w:p w14:paraId="1E341E3F" w14:textId="77777777" w:rsidR="008F6C9D" w:rsidRDefault="0073034E" w:rsidP="000B2669">
      <w:pPr>
        <w:spacing w:line="360" w:lineRule="auto"/>
        <w:jc w:val="both"/>
        <w:rPr>
          <w:rFonts w:ascii="Book Antiqua" w:hAnsi="Book Antiqua"/>
          <w:shd w:val="clear" w:color="auto" w:fill="FFFFFF" w:themeFill="background1"/>
          <w:lang w:eastAsia="zh-CN"/>
        </w:rPr>
      </w:pPr>
      <w:r w:rsidRPr="0073034E">
        <w:rPr>
          <w:rFonts w:ascii="Book Antiqua" w:hAnsi="Book Antiqua"/>
          <w:noProof/>
          <w:shd w:val="clear" w:color="auto" w:fill="FFFFFF" w:themeFill="background1"/>
          <w:lang w:eastAsia="zh-CN"/>
        </w:rPr>
        <w:drawing>
          <wp:inline distT="0" distB="0" distL="0" distR="0" wp14:anchorId="04BC3FB3" wp14:editId="049AC574">
            <wp:extent cx="5943600" cy="4027206"/>
            <wp:effectExtent l="0" t="0" r="0" b="0"/>
            <wp:docPr id="3" name="图片 3" descr="D:\稿件编辑\XML和PDF制作\65681\65681-XML\65681\6568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5681\65681-XML\65681\6568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027206"/>
                    </a:xfrm>
                    <a:prstGeom prst="rect">
                      <a:avLst/>
                    </a:prstGeom>
                    <a:noFill/>
                    <a:ln>
                      <a:noFill/>
                    </a:ln>
                  </pic:spPr>
                </pic:pic>
              </a:graphicData>
            </a:graphic>
          </wp:inline>
        </w:drawing>
      </w:r>
      <w:r w:rsidR="00CE1FD0" w:rsidRPr="00002503">
        <w:rPr>
          <w:rFonts w:ascii="Book Antiqua" w:hAnsi="Book Antiqua"/>
          <w:shd w:val="clear" w:color="auto" w:fill="FFFFFF" w:themeFill="background1"/>
          <w:lang w:eastAsia="zh-CN"/>
        </w:rPr>
        <w:t xml:space="preserve"> </w:t>
      </w:r>
    </w:p>
    <w:p w14:paraId="62F9282E" w14:textId="5079178D" w:rsidR="00A77B3E" w:rsidRPr="00002503" w:rsidRDefault="00B15515" w:rsidP="000B2669">
      <w:pPr>
        <w:spacing w:line="360" w:lineRule="auto"/>
        <w:jc w:val="both"/>
        <w:rPr>
          <w:rFonts w:ascii="Book Antiqua" w:hAnsi="Book Antiqua"/>
          <w:b/>
          <w:shd w:val="clear" w:color="auto" w:fill="FFFFFF" w:themeFill="background1"/>
        </w:rPr>
      </w:pPr>
      <w:r w:rsidRPr="00002503">
        <w:rPr>
          <w:rFonts w:ascii="Book Antiqua" w:eastAsia="Book Antiqua" w:hAnsi="Book Antiqua" w:cs="Book Antiqua"/>
          <w:b/>
          <w:bCs/>
          <w:color w:val="000000"/>
          <w:shd w:val="clear" w:color="auto" w:fill="FFFFFF" w:themeFill="background1"/>
        </w:rPr>
        <w:t>Figure 1</w:t>
      </w:r>
      <w:r w:rsidR="00586090" w:rsidRPr="00002503">
        <w:rPr>
          <w:rFonts w:ascii="Book Antiqua" w:eastAsia="Book Antiqua" w:hAnsi="Book Antiqua" w:cs="Book Antiqua"/>
          <w:b/>
          <w:bCs/>
          <w:color w:val="000000"/>
          <w:shd w:val="clear" w:color="auto" w:fill="FFFFFF" w:themeFill="background1"/>
        </w:rPr>
        <w:t xml:space="preserve"> </w:t>
      </w:r>
      <w:r w:rsidRPr="00002503">
        <w:rPr>
          <w:rFonts w:ascii="Book Antiqua" w:eastAsia="Book Antiqua" w:hAnsi="Book Antiqua" w:cs="Book Antiqua"/>
          <w:b/>
          <w:color w:val="000000"/>
          <w:shd w:val="clear" w:color="auto" w:fill="FFFFFF" w:themeFill="background1"/>
        </w:rPr>
        <w:t xml:space="preserve">Host immune response to age-stratified </w:t>
      </w:r>
      <w:r w:rsidR="00586090" w:rsidRPr="00002503">
        <w:rPr>
          <w:rFonts w:ascii="Book Antiqua" w:eastAsia="Book Antiqua" w:hAnsi="Book Antiqua" w:cs="Book Antiqua"/>
          <w:b/>
          <w:i/>
          <w:iCs/>
          <w:color w:val="000000"/>
          <w:shd w:val="clear" w:color="auto" w:fill="FFFFFF" w:themeFill="background1"/>
        </w:rPr>
        <w:t>Helicobacter pylori</w:t>
      </w:r>
      <w:r w:rsidRPr="00002503">
        <w:rPr>
          <w:rFonts w:ascii="Book Antiqua" w:eastAsia="Book Antiqua" w:hAnsi="Book Antiqua" w:cs="Book Antiqua"/>
          <w:b/>
          <w:color w:val="000000"/>
          <w:shd w:val="clear" w:color="auto" w:fill="FFFFFF" w:themeFill="background1"/>
        </w:rPr>
        <w:t xml:space="preserve"> infection.</w:t>
      </w:r>
      <w:r w:rsidR="00586090" w:rsidRPr="00002503">
        <w:rPr>
          <w:rFonts w:ascii="Book Antiqua" w:eastAsia="Book Antiqua" w:hAnsi="Book Antiqua" w:cs="Book Antiqua"/>
          <w:b/>
          <w:color w:val="000000"/>
          <w:shd w:val="clear" w:color="auto" w:fill="FFFFFF" w:themeFill="background1"/>
        </w:rPr>
        <w:t xml:space="preserve"> </w:t>
      </w:r>
      <w:r w:rsidR="00586090" w:rsidRPr="00002503">
        <w:rPr>
          <w:rFonts w:ascii="Book Antiqua" w:eastAsia="Book Antiqua" w:hAnsi="Book Antiqua" w:cs="Book Antiqua"/>
          <w:i/>
          <w:iCs/>
          <w:color w:val="000000"/>
          <w:shd w:val="clear" w:color="auto" w:fill="FFFFFF" w:themeFill="background1"/>
        </w:rPr>
        <w:t>H. pylori</w:t>
      </w:r>
      <w:r w:rsidR="00586090" w:rsidRPr="00002503">
        <w:rPr>
          <w:rFonts w:ascii="Book Antiqua" w:eastAsia="Book Antiqua" w:hAnsi="Book Antiqua" w:cs="Book Antiqua"/>
          <w:iCs/>
          <w:color w:val="000000"/>
          <w:shd w:val="clear" w:color="auto" w:fill="FFFFFF" w:themeFill="background1"/>
        </w:rPr>
        <w:t xml:space="preserve">: </w:t>
      </w:r>
      <w:r w:rsidR="00586090" w:rsidRPr="00002503">
        <w:rPr>
          <w:rFonts w:ascii="Book Antiqua" w:eastAsia="Book Antiqua" w:hAnsi="Book Antiqua" w:cs="Book Antiqua"/>
          <w:i/>
          <w:iCs/>
          <w:color w:val="000000"/>
          <w:shd w:val="clear" w:color="auto" w:fill="FFFFFF" w:themeFill="background1"/>
        </w:rPr>
        <w:t>Helicobacter pylori</w:t>
      </w:r>
      <w:r w:rsidR="00586090" w:rsidRPr="00002503">
        <w:rPr>
          <w:rFonts w:ascii="Book Antiqua" w:eastAsia="Book Antiqua" w:hAnsi="Book Antiqua" w:cs="Book Antiqua"/>
          <w:iCs/>
          <w:color w:val="000000"/>
          <w:shd w:val="clear" w:color="auto" w:fill="FFFFFF" w:themeFill="background1"/>
        </w:rPr>
        <w:t xml:space="preserve">; IL: Interleukin; </w:t>
      </w:r>
      <w:r w:rsidR="00586090" w:rsidRPr="00002503">
        <w:rPr>
          <w:rFonts w:ascii="Book Antiqua" w:eastAsia="Book Antiqua" w:hAnsi="Book Antiqua" w:cs="Book Antiqua"/>
          <w:color w:val="000000"/>
          <w:shd w:val="clear" w:color="auto" w:fill="FFFFFF" w:themeFill="background1"/>
        </w:rPr>
        <w:t>TNF-α</w:t>
      </w:r>
      <w:r w:rsidR="00586090" w:rsidRPr="00002503">
        <w:rPr>
          <w:rFonts w:ascii="Book Antiqua" w:eastAsia="Book Antiqua" w:hAnsi="Book Antiqua" w:cs="Book Antiqua"/>
          <w:iCs/>
          <w:color w:val="000000"/>
          <w:shd w:val="clear" w:color="auto" w:fill="FFFFFF" w:themeFill="background1"/>
        </w:rPr>
        <w:t xml:space="preserve">: </w:t>
      </w:r>
      <w:r w:rsidR="00586090" w:rsidRPr="00002503">
        <w:rPr>
          <w:rFonts w:ascii="Book Antiqua" w:eastAsia="Book Antiqua" w:hAnsi="Book Antiqua" w:cs="Book Antiqua"/>
          <w:iCs/>
          <w:caps/>
          <w:color w:val="000000"/>
          <w:shd w:val="clear" w:color="auto" w:fill="FFFFFF" w:themeFill="background1"/>
        </w:rPr>
        <w:t>t</w:t>
      </w:r>
      <w:r w:rsidR="00586090" w:rsidRPr="00002503">
        <w:rPr>
          <w:rFonts w:ascii="Book Antiqua" w:eastAsia="Book Antiqua" w:hAnsi="Book Antiqua" w:cs="Book Antiqua"/>
          <w:iCs/>
          <w:color w:val="000000"/>
          <w:shd w:val="clear" w:color="auto" w:fill="FFFFFF" w:themeFill="background1"/>
        </w:rPr>
        <w:t xml:space="preserve">umor necrosis factor </w:t>
      </w:r>
      <w:r w:rsidR="00586090" w:rsidRPr="00002503">
        <w:rPr>
          <w:rFonts w:ascii="Book Antiqua" w:eastAsia="Book Antiqua" w:hAnsi="Book Antiqua" w:cs="Book Antiqua"/>
          <w:color w:val="000000"/>
          <w:shd w:val="clear" w:color="auto" w:fill="FFFFFF" w:themeFill="background1"/>
        </w:rPr>
        <w:t xml:space="preserve">α; IFN-γ: </w:t>
      </w:r>
      <w:r w:rsidR="00586090" w:rsidRPr="00002503">
        <w:rPr>
          <w:rFonts w:ascii="Book Antiqua" w:eastAsia="Book Antiqua" w:hAnsi="Book Antiqua" w:cs="Book Antiqua"/>
          <w:caps/>
          <w:color w:val="000000"/>
          <w:shd w:val="clear" w:color="auto" w:fill="FFFFFF" w:themeFill="background1"/>
        </w:rPr>
        <w:t>i</w:t>
      </w:r>
      <w:r w:rsidR="00586090" w:rsidRPr="00002503">
        <w:rPr>
          <w:rFonts w:ascii="Book Antiqua" w:eastAsia="Book Antiqua" w:hAnsi="Book Antiqua" w:cs="Book Antiqua"/>
          <w:color w:val="000000"/>
          <w:shd w:val="clear" w:color="auto" w:fill="FFFFFF" w:themeFill="background1"/>
        </w:rPr>
        <w:t>nterferon γ</w:t>
      </w:r>
      <w:r w:rsidR="00AC50BC">
        <w:rPr>
          <w:rFonts w:ascii="Book Antiqua" w:eastAsia="Book Antiqua" w:hAnsi="Book Antiqua" w:cs="Book Antiqua"/>
          <w:color w:val="000000"/>
          <w:shd w:val="clear" w:color="auto" w:fill="FFFFFF" w:themeFill="background1"/>
        </w:rPr>
        <w:t>; T Reg Cells: Regulatory T cells</w:t>
      </w:r>
      <w:r w:rsidR="00586090" w:rsidRPr="00002503">
        <w:rPr>
          <w:rFonts w:ascii="Book Antiqua" w:eastAsia="Book Antiqua" w:hAnsi="Book Antiqua" w:cs="Book Antiqua"/>
          <w:color w:val="000000"/>
          <w:shd w:val="clear" w:color="auto" w:fill="FFFFFF" w:themeFill="background1"/>
        </w:rPr>
        <w:t>.</w:t>
      </w:r>
    </w:p>
    <w:p w14:paraId="6A8930D3" w14:textId="2A47819E" w:rsidR="00F12120" w:rsidRPr="00002503" w:rsidRDefault="00F12120" w:rsidP="000B2669">
      <w:pPr>
        <w:spacing w:line="360" w:lineRule="auto"/>
        <w:jc w:val="both"/>
        <w:rPr>
          <w:rFonts w:ascii="Book Antiqua" w:eastAsia="Book Antiqua" w:hAnsi="Book Antiqua" w:cs="Book Antiqua"/>
          <w:b/>
          <w:bCs/>
          <w:color w:val="000000"/>
          <w:shd w:val="clear" w:color="auto" w:fill="FFFFFF" w:themeFill="background1"/>
        </w:rPr>
      </w:pPr>
      <w:r w:rsidRPr="00002503">
        <w:rPr>
          <w:rFonts w:ascii="Book Antiqua" w:eastAsia="Book Antiqua" w:hAnsi="Book Antiqua" w:cs="Book Antiqua"/>
          <w:b/>
          <w:bCs/>
          <w:color w:val="000000"/>
          <w:shd w:val="clear" w:color="auto" w:fill="FFFFFF" w:themeFill="background1"/>
        </w:rPr>
        <w:br w:type="page"/>
      </w:r>
    </w:p>
    <w:p w14:paraId="14444A51" w14:textId="3BA802BB" w:rsidR="00F9230C" w:rsidRDefault="00F9230C" w:rsidP="000B2669">
      <w:pPr>
        <w:spacing w:line="360" w:lineRule="auto"/>
        <w:jc w:val="both"/>
        <w:rPr>
          <w:rFonts w:ascii="Book Antiqua" w:eastAsia="Book Antiqua" w:hAnsi="Book Antiqua" w:cs="Book Antiqua"/>
          <w:b/>
          <w:bCs/>
          <w:color w:val="000000"/>
          <w:shd w:val="clear" w:color="auto" w:fill="FFFFFF" w:themeFill="background1"/>
        </w:rPr>
      </w:pPr>
      <w:r w:rsidRPr="00F9230C">
        <w:rPr>
          <w:rFonts w:ascii="Book Antiqua" w:eastAsia="Book Antiqua" w:hAnsi="Book Antiqua" w:cs="Book Antiqua"/>
          <w:b/>
          <w:bCs/>
          <w:noProof/>
          <w:color w:val="000000"/>
          <w:shd w:val="clear" w:color="auto" w:fill="FFFFFF" w:themeFill="background1"/>
          <w:lang w:eastAsia="zh-CN"/>
        </w:rPr>
        <w:lastRenderedPageBreak/>
        <w:drawing>
          <wp:inline distT="0" distB="0" distL="0" distR="0" wp14:anchorId="193B99D4" wp14:editId="09516BAE">
            <wp:extent cx="5943600" cy="4092315"/>
            <wp:effectExtent l="0" t="0" r="0" b="3810"/>
            <wp:docPr id="4" name="图片 4" descr="D:\稿件编辑\XML和PDF制作\65681\65681-XML\65681\6568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XML和PDF制作\65681\65681-XML\65681\6568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92315"/>
                    </a:xfrm>
                    <a:prstGeom prst="rect">
                      <a:avLst/>
                    </a:prstGeom>
                    <a:noFill/>
                    <a:ln>
                      <a:noFill/>
                    </a:ln>
                  </pic:spPr>
                </pic:pic>
              </a:graphicData>
            </a:graphic>
          </wp:inline>
        </w:drawing>
      </w:r>
    </w:p>
    <w:p w14:paraId="0B875910" w14:textId="2F7FFB84" w:rsidR="00A77B3E" w:rsidRPr="00002503" w:rsidRDefault="00B15515" w:rsidP="000B2669">
      <w:pPr>
        <w:spacing w:line="360" w:lineRule="auto"/>
        <w:jc w:val="both"/>
        <w:rPr>
          <w:rFonts w:ascii="Book Antiqua" w:hAnsi="Book Antiqua"/>
          <w:shd w:val="clear" w:color="auto" w:fill="FFFFFF" w:themeFill="background1"/>
        </w:rPr>
      </w:pPr>
      <w:r w:rsidRPr="00002503">
        <w:rPr>
          <w:rFonts w:ascii="Book Antiqua" w:eastAsia="Book Antiqua" w:hAnsi="Book Antiqua" w:cs="Book Antiqua"/>
          <w:b/>
          <w:bCs/>
          <w:color w:val="000000"/>
          <w:shd w:val="clear" w:color="auto" w:fill="FFFFFF" w:themeFill="background1"/>
        </w:rPr>
        <w:t>Figure 2</w:t>
      </w:r>
      <w:r w:rsidR="00F12120" w:rsidRPr="00002503">
        <w:rPr>
          <w:rFonts w:ascii="Book Antiqua" w:eastAsia="Book Antiqua" w:hAnsi="Book Antiqua" w:cs="Book Antiqua"/>
          <w:b/>
          <w:bCs/>
          <w:color w:val="000000"/>
          <w:shd w:val="clear" w:color="auto" w:fill="FFFFFF" w:themeFill="background1"/>
        </w:rPr>
        <w:t xml:space="preserve"> </w:t>
      </w:r>
      <w:r w:rsidRPr="00002503">
        <w:rPr>
          <w:rFonts w:ascii="Book Antiqua" w:eastAsia="Book Antiqua" w:hAnsi="Book Antiqua" w:cs="Book Antiqua"/>
          <w:b/>
          <w:color w:val="000000"/>
          <w:shd w:val="clear" w:color="auto" w:fill="FFFFFF" w:themeFill="background1"/>
        </w:rPr>
        <w:t xml:space="preserve">Summary scheme on the microenvironment of gastric cancer. </w:t>
      </w:r>
      <w:r w:rsidRPr="00002503">
        <w:rPr>
          <w:rFonts w:ascii="Book Antiqua" w:eastAsia="Book Antiqua" w:hAnsi="Book Antiqua" w:cs="Book Antiqua"/>
          <w:color w:val="000000"/>
          <w:shd w:val="clear" w:color="auto" w:fill="FFFFFF" w:themeFill="background1"/>
        </w:rPr>
        <w:t xml:space="preserve">TGF-β: Transforming growth factor beta; FGF5: Fibroblast growth factor 5; GAS6: Specific growth arrest protein 6; VEGF: </w:t>
      </w:r>
      <w:r w:rsidR="00AB6245" w:rsidRPr="00002503">
        <w:rPr>
          <w:rFonts w:ascii="Book Antiqua" w:eastAsia="Book Antiqua" w:hAnsi="Book Antiqua" w:cs="Book Antiqua"/>
          <w:caps/>
          <w:color w:val="000000"/>
          <w:shd w:val="clear" w:color="auto" w:fill="FFFFFF" w:themeFill="background1"/>
        </w:rPr>
        <w:t>v</w:t>
      </w:r>
      <w:r w:rsidR="00AB6245" w:rsidRPr="00002503">
        <w:rPr>
          <w:rFonts w:ascii="Book Antiqua" w:eastAsia="Book Antiqua" w:hAnsi="Book Antiqua" w:cs="Book Antiqua"/>
          <w:color w:val="000000"/>
          <w:shd w:val="clear" w:color="auto" w:fill="FFFFFF" w:themeFill="background1"/>
        </w:rPr>
        <w:t>ascular endothelial growth factor</w:t>
      </w:r>
      <w:r w:rsidRPr="00002503">
        <w:rPr>
          <w:rFonts w:ascii="Book Antiqua" w:eastAsia="Book Antiqua" w:hAnsi="Book Antiqua" w:cs="Book Antiqua"/>
          <w:color w:val="000000"/>
          <w:shd w:val="clear" w:color="auto" w:fill="FFFFFF" w:themeFill="background1"/>
        </w:rPr>
        <w:t xml:space="preserve">; CXCL9: </w:t>
      </w:r>
      <w:r w:rsidRPr="00002503">
        <w:rPr>
          <w:rFonts w:ascii="Book Antiqua" w:eastAsia="Book Antiqua" w:hAnsi="Book Antiqua" w:cs="Book Antiqua"/>
          <w:caps/>
          <w:color w:val="000000"/>
          <w:shd w:val="clear" w:color="auto" w:fill="FFFFFF" w:themeFill="background1"/>
        </w:rPr>
        <w:t>c</w:t>
      </w:r>
      <w:r w:rsidRPr="00002503">
        <w:rPr>
          <w:rFonts w:ascii="Book Antiqua" w:eastAsia="Book Antiqua" w:hAnsi="Book Antiqua" w:cs="Book Antiqua"/>
          <w:color w:val="000000"/>
          <w:shd w:val="clear" w:color="auto" w:fill="FFFFFF" w:themeFill="background1"/>
        </w:rPr>
        <w:t>hemokine ligand; PD-L1:</w:t>
      </w:r>
      <w:r w:rsidRPr="00002503">
        <w:rPr>
          <w:rFonts w:ascii="Book Antiqua" w:eastAsia="Book Antiqua" w:hAnsi="Book Antiqua" w:cs="Book Antiqua"/>
          <w:caps/>
          <w:color w:val="000000"/>
          <w:shd w:val="clear" w:color="auto" w:fill="FFFFFF" w:themeFill="background1"/>
        </w:rPr>
        <w:t xml:space="preserve"> p</w:t>
      </w:r>
      <w:r w:rsidRPr="00002503">
        <w:rPr>
          <w:rFonts w:ascii="Book Antiqua" w:eastAsia="Book Antiqua" w:hAnsi="Book Antiqua" w:cs="Book Antiqua"/>
          <w:color w:val="000000"/>
          <w:shd w:val="clear" w:color="auto" w:fill="FFFFFF" w:themeFill="background1"/>
        </w:rPr>
        <w:t xml:space="preserve">rogrammed death ligand 1; CTLA-4: </w:t>
      </w:r>
      <w:r w:rsidRPr="00002503">
        <w:rPr>
          <w:rFonts w:ascii="Book Antiqua" w:eastAsia="Book Antiqua" w:hAnsi="Book Antiqua" w:cs="Book Antiqua"/>
          <w:caps/>
          <w:color w:val="000000"/>
          <w:shd w:val="clear" w:color="auto" w:fill="FFFFFF" w:themeFill="background1"/>
        </w:rPr>
        <w:t>c</w:t>
      </w:r>
      <w:r w:rsidRPr="00002503">
        <w:rPr>
          <w:rFonts w:ascii="Book Antiqua" w:eastAsia="Book Antiqua" w:hAnsi="Book Antiqua" w:cs="Book Antiqua"/>
          <w:color w:val="000000"/>
          <w:shd w:val="clear" w:color="auto" w:fill="FFFFFF" w:themeFill="background1"/>
        </w:rPr>
        <w:t>ytotoxic T-lymphocyte-associated protein 4</w:t>
      </w:r>
      <w:r w:rsidR="00EE4BBF">
        <w:rPr>
          <w:rFonts w:ascii="Book Antiqua" w:eastAsia="Book Antiqua" w:hAnsi="Book Antiqua" w:cs="Book Antiqua"/>
          <w:color w:val="000000"/>
          <w:shd w:val="clear" w:color="auto" w:fill="FFFFFF" w:themeFill="background1"/>
        </w:rPr>
        <w:t>; IL: Interleukin; Th: T helper cell; TNF: Tumor necrosis factor; Treg: Regulatory T cell</w:t>
      </w:r>
      <w:r w:rsidRPr="00002503">
        <w:rPr>
          <w:rFonts w:ascii="Book Antiqua" w:eastAsia="Book Antiqua" w:hAnsi="Book Antiqua" w:cs="Book Antiqua"/>
          <w:color w:val="000000"/>
          <w:shd w:val="clear" w:color="auto" w:fill="FFFFFF" w:themeFill="background1"/>
        </w:rPr>
        <w:t>.</w:t>
      </w:r>
    </w:p>
    <w:sectPr w:rsidR="00A77B3E" w:rsidRPr="00002503" w:rsidSect="000B2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8FBA" w14:textId="77777777" w:rsidR="007E71A1" w:rsidRDefault="007E71A1" w:rsidP="008A28C8">
      <w:r>
        <w:separator/>
      </w:r>
    </w:p>
  </w:endnote>
  <w:endnote w:type="continuationSeparator" w:id="0">
    <w:p w14:paraId="18F792D2" w14:textId="77777777" w:rsidR="007E71A1" w:rsidRDefault="007E71A1" w:rsidP="008A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54068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0FCCACE" w14:textId="76AA1CDC" w:rsidR="00153C5E" w:rsidRPr="00F9526C" w:rsidRDefault="00153C5E" w:rsidP="008A28C8">
            <w:pPr>
              <w:pStyle w:val="a5"/>
              <w:jc w:val="right"/>
              <w:rPr>
                <w:rFonts w:ascii="Book Antiqua" w:hAnsi="Book Antiqua"/>
                <w:sz w:val="24"/>
                <w:szCs w:val="24"/>
              </w:rPr>
            </w:pPr>
            <w:r>
              <w:rPr>
                <w:lang w:val="zh-CN" w:eastAsia="zh-CN"/>
              </w:rPr>
              <w:t xml:space="preserve"> </w:t>
            </w:r>
            <w:r w:rsidRPr="00F9526C">
              <w:rPr>
                <w:rFonts w:ascii="Book Antiqua" w:hAnsi="Book Antiqua"/>
                <w:sz w:val="24"/>
                <w:szCs w:val="24"/>
              </w:rPr>
              <w:fldChar w:fldCharType="begin"/>
            </w:r>
            <w:r w:rsidRPr="00F9526C">
              <w:rPr>
                <w:rFonts w:ascii="Book Antiqua" w:hAnsi="Book Antiqua"/>
                <w:sz w:val="24"/>
                <w:szCs w:val="24"/>
              </w:rPr>
              <w:instrText>PAGE</w:instrText>
            </w:r>
            <w:r w:rsidRPr="00F9526C">
              <w:rPr>
                <w:rFonts w:ascii="Book Antiqua" w:hAnsi="Book Antiqua"/>
                <w:sz w:val="24"/>
                <w:szCs w:val="24"/>
              </w:rPr>
              <w:fldChar w:fldCharType="separate"/>
            </w:r>
            <w:r w:rsidR="0017086B">
              <w:rPr>
                <w:rFonts w:ascii="Book Antiqua" w:hAnsi="Book Antiqua"/>
                <w:noProof/>
                <w:sz w:val="24"/>
                <w:szCs w:val="24"/>
              </w:rPr>
              <w:t>21</w:t>
            </w:r>
            <w:r w:rsidRPr="00F9526C">
              <w:rPr>
                <w:rFonts w:ascii="Book Antiqua" w:hAnsi="Book Antiqua"/>
                <w:sz w:val="24"/>
                <w:szCs w:val="24"/>
              </w:rPr>
              <w:fldChar w:fldCharType="end"/>
            </w:r>
            <w:r w:rsidRPr="00F9526C">
              <w:rPr>
                <w:rFonts w:ascii="Book Antiqua" w:hAnsi="Book Antiqua"/>
                <w:sz w:val="24"/>
                <w:szCs w:val="24"/>
                <w:lang w:val="zh-CN" w:eastAsia="zh-CN"/>
              </w:rPr>
              <w:t xml:space="preserve"> / </w:t>
            </w:r>
            <w:r w:rsidRPr="00F9526C">
              <w:rPr>
                <w:rFonts w:ascii="Book Antiqua" w:hAnsi="Book Antiqua"/>
                <w:sz w:val="24"/>
                <w:szCs w:val="24"/>
              </w:rPr>
              <w:fldChar w:fldCharType="begin"/>
            </w:r>
            <w:r w:rsidRPr="00F9526C">
              <w:rPr>
                <w:rFonts w:ascii="Book Antiqua" w:hAnsi="Book Antiqua"/>
                <w:sz w:val="24"/>
                <w:szCs w:val="24"/>
              </w:rPr>
              <w:instrText>NUMPAGES</w:instrText>
            </w:r>
            <w:r w:rsidRPr="00F9526C">
              <w:rPr>
                <w:rFonts w:ascii="Book Antiqua" w:hAnsi="Book Antiqua"/>
                <w:sz w:val="24"/>
                <w:szCs w:val="24"/>
              </w:rPr>
              <w:fldChar w:fldCharType="separate"/>
            </w:r>
            <w:r w:rsidR="0017086B">
              <w:rPr>
                <w:rFonts w:ascii="Book Antiqua" w:hAnsi="Book Antiqua"/>
                <w:noProof/>
                <w:sz w:val="24"/>
                <w:szCs w:val="24"/>
              </w:rPr>
              <w:t>37</w:t>
            </w:r>
            <w:r w:rsidRPr="00F9526C">
              <w:rPr>
                <w:rFonts w:ascii="Book Antiqua" w:hAnsi="Book Antiqua"/>
                <w:sz w:val="24"/>
                <w:szCs w:val="24"/>
              </w:rPr>
              <w:fldChar w:fldCharType="end"/>
            </w:r>
          </w:p>
        </w:sdtContent>
      </w:sdt>
    </w:sdtContent>
  </w:sdt>
  <w:p w14:paraId="4D8FEAE6" w14:textId="77777777" w:rsidR="00153C5E" w:rsidRDefault="00153C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D5AE" w14:textId="77777777" w:rsidR="007E71A1" w:rsidRDefault="007E71A1" w:rsidP="008A28C8">
      <w:r>
        <w:separator/>
      </w:r>
    </w:p>
  </w:footnote>
  <w:footnote w:type="continuationSeparator" w:id="0">
    <w:p w14:paraId="001EC8A0" w14:textId="77777777" w:rsidR="007E71A1" w:rsidRDefault="007E71A1" w:rsidP="008A28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503"/>
    <w:rsid w:val="00031BC3"/>
    <w:rsid w:val="0003215C"/>
    <w:rsid w:val="00046626"/>
    <w:rsid w:val="0005206A"/>
    <w:rsid w:val="00067B21"/>
    <w:rsid w:val="000817E4"/>
    <w:rsid w:val="000933CC"/>
    <w:rsid w:val="00096FB1"/>
    <w:rsid w:val="000A416B"/>
    <w:rsid w:val="000B0C47"/>
    <w:rsid w:val="000B2669"/>
    <w:rsid w:val="000E2257"/>
    <w:rsid w:val="00121BA6"/>
    <w:rsid w:val="00131AF7"/>
    <w:rsid w:val="00133395"/>
    <w:rsid w:val="00135BEF"/>
    <w:rsid w:val="001361F2"/>
    <w:rsid w:val="00144A60"/>
    <w:rsid w:val="00153C5E"/>
    <w:rsid w:val="0017086B"/>
    <w:rsid w:val="00193AD6"/>
    <w:rsid w:val="0019509E"/>
    <w:rsid w:val="001A3CA1"/>
    <w:rsid w:val="001A4A6F"/>
    <w:rsid w:val="001B7568"/>
    <w:rsid w:val="001B7D7A"/>
    <w:rsid w:val="001E387B"/>
    <w:rsid w:val="001F0545"/>
    <w:rsid w:val="001F5AD6"/>
    <w:rsid w:val="0020074E"/>
    <w:rsid w:val="0020225B"/>
    <w:rsid w:val="00204441"/>
    <w:rsid w:val="00267AB4"/>
    <w:rsid w:val="00275CD8"/>
    <w:rsid w:val="0028561E"/>
    <w:rsid w:val="002A259B"/>
    <w:rsid w:val="002A2658"/>
    <w:rsid w:val="002A29A5"/>
    <w:rsid w:val="002B28E8"/>
    <w:rsid w:val="002B2B16"/>
    <w:rsid w:val="002D15F2"/>
    <w:rsid w:val="00327C29"/>
    <w:rsid w:val="003335CA"/>
    <w:rsid w:val="00346D8D"/>
    <w:rsid w:val="00347DDE"/>
    <w:rsid w:val="00352CD5"/>
    <w:rsid w:val="0036481A"/>
    <w:rsid w:val="0036795E"/>
    <w:rsid w:val="003718AA"/>
    <w:rsid w:val="003B35E2"/>
    <w:rsid w:val="003B46D6"/>
    <w:rsid w:val="003B6AF3"/>
    <w:rsid w:val="003C1BA4"/>
    <w:rsid w:val="003F656D"/>
    <w:rsid w:val="00444710"/>
    <w:rsid w:val="00447658"/>
    <w:rsid w:val="004567C3"/>
    <w:rsid w:val="004F338B"/>
    <w:rsid w:val="004F7624"/>
    <w:rsid w:val="00521107"/>
    <w:rsid w:val="00553CDF"/>
    <w:rsid w:val="005566DA"/>
    <w:rsid w:val="0057690D"/>
    <w:rsid w:val="005829D4"/>
    <w:rsid w:val="005838D7"/>
    <w:rsid w:val="00584642"/>
    <w:rsid w:val="00586090"/>
    <w:rsid w:val="0059226D"/>
    <w:rsid w:val="005962C5"/>
    <w:rsid w:val="005C14B9"/>
    <w:rsid w:val="005C4936"/>
    <w:rsid w:val="005D1FB5"/>
    <w:rsid w:val="005E3BC1"/>
    <w:rsid w:val="006D378C"/>
    <w:rsid w:val="006D3920"/>
    <w:rsid w:val="006E74C9"/>
    <w:rsid w:val="006F33E9"/>
    <w:rsid w:val="007051AE"/>
    <w:rsid w:val="00706375"/>
    <w:rsid w:val="00714B32"/>
    <w:rsid w:val="0073034E"/>
    <w:rsid w:val="0073371F"/>
    <w:rsid w:val="007618BF"/>
    <w:rsid w:val="00762F99"/>
    <w:rsid w:val="00774F34"/>
    <w:rsid w:val="00787A5A"/>
    <w:rsid w:val="007B255B"/>
    <w:rsid w:val="007B327B"/>
    <w:rsid w:val="007B56DC"/>
    <w:rsid w:val="007D1459"/>
    <w:rsid w:val="007D4F84"/>
    <w:rsid w:val="007E0AA1"/>
    <w:rsid w:val="007E71A1"/>
    <w:rsid w:val="00826EF6"/>
    <w:rsid w:val="00831B86"/>
    <w:rsid w:val="008519BC"/>
    <w:rsid w:val="00851F69"/>
    <w:rsid w:val="008739F9"/>
    <w:rsid w:val="008742CB"/>
    <w:rsid w:val="00880DF3"/>
    <w:rsid w:val="0088201A"/>
    <w:rsid w:val="008924EC"/>
    <w:rsid w:val="00893C45"/>
    <w:rsid w:val="00893D1B"/>
    <w:rsid w:val="008A28C8"/>
    <w:rsid w:val="008C29F0"/>
    <w:rsid w:val="008C7BA0"/>
    <w:rsid w:val="008F51E0"/>
    <w:rsid w:val="008F6C9D"/>
    <w:rsid w:val="00904411"/>
    <w:rsid w:val="00914CA9"/>
    <w:rsid w:val="00933B7C"/>
    <w:rsid w:val="00960D29"/>
    <w:rsid w:val="009647A2"/>
    <w:rsid w:val="009668E2"/>
    <w:rsid w:val="00971342"/>
    <w:rsid w:val="00984ECD"/>
    <w:rsid w:val="00986135"/>
    <w:rsid w:val="00994783"/>
    <w:rsid w:val="009C3BD7"/>
    <w:rsid w:val="009E3F96"/>
    <w:rsid w:val="009E5DF3"/>
    <w:rsid w:val="009F3D39"/>
    <w:rsid w:val="00A0474A"/>
    <w:rsid w:val="00A05A37"/>
    <w:rsid w:val="00A1015C"/>
    <w:rsid w:val="00A544A2"/>
    <w:rsid w:val="00A66553"/>
    <w:rsid w:val="00A711A2"/>
    <w:rsid w:val="00A77B3E"/>
    <w:rsid w:val="00A84060"/>
    <w:rsid w:val="00A92397"/>
    <w:rsid w:val="00A942FA"/>
    <w:rsid w:val="00A963E6"/>
    <w:rsid w:val="00AA5828"/>
    <w:rsid w:val="00AB2D4B"/>
    <w:rsid w:val="00AB6245"/>
    <w:rsid w:val="00AC50BC"/>
    <w:rsid w:val="00B0437B"/>
    <w:rsid w:val="00B15515"/>
    <w:rsid w:val="00B21F60"/>
    <w:rsid w:val="00B23607"/>
    <w:rsid w:val="00B24574"/>
    <w:rsid w:val="00B24941"/>
    <w:rsid w:val="00B37531"/>
    <w:rsid w:val="00B5065C"/>
    <w:rsid w:val="00B506D5"/>
    <w:rsid w:val="00B54F7E"/>
    <w:rsid w:val="00BA1EA3"/>
    <w:rsid w:val="00BD25C1"/>
    <w:rsid w:val="00BD47A6"/>
    <w:rsid w:val="00BF30BE"/>
    <w:rsid w:val="00C1150B"/>
    <w:rsid w:val="00C36E77"/>
    <w:rsid w:val="00C528B0"/>
    <w:rsid w:val="00C66476"/>
    <w:rsid w:val="00CA2A55"/>
    <w:rsid w:val="00CA437B"/>
    <w:rsid w:val="00CA72A0"/>
    <w:rsid w:val="00CB4406"/>
    <w:rsid w:val="00CC05E7"/>
    <w:rsid w:val="00CC4DB2"/>
    <w:rsid w:val="00CE1FD0"/>
    <w:rsid w:val="00CF34C8"/>
    <w:rsid w:val="00CF4CB4"/>
    <w:rsid w:val="00D02D9C"/>
    <w:rsid w:val="00D175EC"/>
    <w:rsid w:val="00D23CE4"/>
    <w:rsid w:val="00D50338"/>
    <w:rsid w:val="00D74429"/>
    <w:rsid w:val="00D821D3"/>
    <w:rsid w:val="00D90DD4"/>
    <w:rsid w:val="00D936CB"/>
    <w:rsid w:val="00DB0C9E"/>
    <w:rsid w:val="00DB757F"/>
    <w:rsid w:val="00E363F5"/>
    <w:rsid w:val="00E40916"/>
    <w:rsid w:val="00E70708"/>
    <w:rsid w:val="00E71B32"/>
    <w:rsid w:val="00E72147"/>
    <w:rsid w:val="00E724ED"/>
    <w:rsid w:val="00EA5589"/>
    <w:rsid w:val="00EC3467"/>
    <w:rsid w:val="00EC69E9"/>
    <w:rsid w:val="00ED42DF"/>
    <w:rsid w:val="00EE4BBF"/>
    <w:rsid w:val="00EE6DCF"/>
    <w:rsid w:val="00EF11E6"/>
    <w:rsid w:val="00F00CF0"/>
    <w:rsid w:val="00F045C5"/>
    <w:rsid w:val="00F12120"/>
    <w:rsid w:val="00F73786"/>
    <w:rsid w:val="00F74444"/>
    <w:rsid w:val="00F76453"/>
    <w:rsid w:val="00F80702"/>
    <w:rsid w:val="00F9230C"/>
    <w:rsid w:val="00F94762"/>
    <w:rsid w:val="00F9526C"/>
    <w:rsid w:val="00F9655D"/>
    <w:rsid w:val="00FB411A"/>
    <w:rsid w:val="00FB4242"/>
    <w:rsid w:val="00FD777D"/>
    <w:rsid w:val="00FE0AD1"/>
    <w:rsid w:val="00FE5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43594"/>
  <w15:docId w15:val="{0DFCEDAE-7B05-4F6A-A6D6-1146F44F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28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28C8"/>
    <w:rPr>
      <w:sz w:val="18"/>
      <w:szCs w:val="18"/>
    </w:rPr>
  </w:style>
  <w:style w:type="paragraph" w:styleId="a5">
    <w:name w:val="footer"/>
    <w:basedOn w:val="a"/>
    <w:link w:val="a6"/>
    <w:uiPriority w:val="99"/>
    <w:unhideWhenUsed/>
    <w:rsid w:val="008A28C8"/>
    <w:pPr>
      <w:tabs>
        <w:tab w:val="center" w:pos="4153"/>
        <w:tab w:val="right" w:pos="8306"/>
      </w:tabs>
      <w:snapToGrid w:val="0"/>
    </w:pPr>
    <w:rPr>
      <w:sz w:val="18"/>
      <w:szCs w:val="18"/>
    </w:rPr>
  </w:style>
  <w:style w:type="character" w:customStyle="1" w:styleId="a6">
    <w:name w:val="页脚 字符"/>
    <w:basedOn w:val="a0"/>
    <w:link w:val="a5"/>
    <w:uiPriority w:val="99"/>
    <w:rsid w:val="008A28C8"/>
    <w:rPr>
      <w:sz w:val="18"/>
      <w:szCs w:val="18"/>
    </w:rPr>
  </w:style>
  <w:style w:type="paragraph" w:styleId="a7">
    <w:name w:val="Balloon Text"/>
    <w:basedOn w:val="a"/>
    <w:link w:val="a8"/>
    <w:semiHidden/>
    <w:unhideWhenUsed/>
    <w:rsid w:val="00002503"/>
    <w:rPr>
      <w:sz w:val="18"/>
      <w:szCs w:val="18"/>
    </w:rPr>
  </w:style>
  <w:style w:type="character" w:customStyle="1" w:styleId="a8">
    <w:name w:val="批注框文本 字符"/>
    <w:basedOn w:val="a0"/>
    <w:link w:val="a7"/>
    <w:semiHidden/>
    <w:rsid w:val="00002503"/>
    <w:rPr>
      <w:sz w:val="18"/>
      <w:szCs w:val="18"/>
    </w:rPr>
  </w:style>
  <w:style w:type="paragraph" w:styleId="a9">
    <w:name w:val="Revision"/>
    <w:hidden/>
    <w:uiPriority w:val="99"/>
    <w:semiHidden/>
    <w:rsid w:val="00D821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963">
      <w:bodyDiv w:val="1"/>
      <w:marLeft w:val="0"/>
      <w:marRight w:val="0"/>
      <w:marTop w:val="0"/>
      <w:marBottom w:val="0"/>
      <w:divBdr>
        <w:top w:val="none" w:sz="0" w:space="0" w:color="auto"/>
        <w:left w:val="none" w:sz="0" w:space="0" w:color="auto"/>
        <w:bottom w:val="none" w:sz="0" w:space="0" w:color="auto"/>
        <w:right w:val="none" w:sz="0" w:space="0" w:color="auto"/>
      </w:divBdr>
    </w:div>
    <w:div w:id="210188516">
      <w:bodyDiv w:val="1"/>
      <w:marLeft w:val="0"/>
      <w:marRight w:val="0"/>
      <w:marTop w:val="0"/>
      <w:marBottom w:val="0"/>
      <w:divBdr>
        <w:top w:val="none" w:sz="0" w:space="0" w:color="auto"/>
        <w:left w:val="none" w:sz="0" w:space="0" w:color="auto"/>
        <w:bottom w:val="none" w:sz="0" w:space="0" w:color="auto"/>
        <w:right w:val="none" w:sz="0" w:space="0" w:color="auto"/>
      </w:divBdr>
    </w:div>
    <w:div w:id="364213618">
      <w:bodyDiv w:val="1"/>
      <w:marLeft w:val="0"/>
      <w:marRight w:val="0"/>
      <w:marTop w:val="0"/>
      <w:marBottom w:val="0"/>
      <w:divBdr>
        <w:top w:val="none" w:sz="0" w:space="0" w:color="auto"/>
        <w:left w:val="none" w:sz="0" w:space="0" w:color="auto"/>
        <w:bottom w:val="none" w:sz="0" w:space="0" w:color="auto"/>
        <w:right w:val="none" w:sz="0" w:space="0" w:color="auto"/>
      </w:divBdr>
    </w:div>
    <w:div w:id="855078826">
      <w:bodyDiv w:val="1"/>
      <w:marLeft w:val="0"/>
      <w:marRight w:val="0"/>
      <w:marTop w:val="0"/>
      <w:marBottom w:val="0"/>
      <w:divBdr>
        <w:top w:val="none" w:sz="0" w:space="0" w:color="auto"/>
        <w:left w:val="none" w:sz="0" w:space="0" w:color="auto"/>
        <w:bottom w:val="none" w:sz="0" w:space="0" w:color="auto"/>
        <w:right w:val="none" w:sz="0" w:space="0" w:color="auto"/>
      </w:divBdr>
    </w:div>
    <w:div w:id="1404570246">
      <w:bodyDiv w:val="1"/>
      <w:marLeft w:val="0"/>
      <w:marRight w:val="0"/>
      <w:marTop w:val="0"/>
      <w:marBottom w:val="0"/>
      <w:divBdr>
        <w:top w:val="none" w:sz="0" w:space="0" w:color="auto"/>
        <w:left w:val="none" w:sz="0" w:space="0" w:color="auto"/>
        <w:bottom w:val="none" w:sz="0" w:space="0" w:color="auto"/>
        <w:right w:val="none" w:sz="0" w:space="0" w:color="auto"/>
      </w:divBdr>
    </w:div>
    <w:div w:id="1443263436">
      <w:bodyDiv w:val="1"/>
      <w:marLeft w:val="0"/>
      <w:marRight w:val="0"/>
      <w:marTop w:val="0"/>
      <w:marBottom w:val="0"/>
      <w:divBdr>
        <w:top w:val="none" w:sz="0" w:space="0" w:color="auto"/>
        <w:left w:val="none" w:sz="0" w:space="0" w:color="auto"/>
        <w:bottom w:val="none" w:sz="0" w:space="0" w:color="auto"/>
        <w:right w:val="none" w:sz="0" w:space="0" w:color="auto"/>
      </w:divBdr>
    </w:div>
    <w:div w:id="1466656331">
      <w:bodyDiv w:val="1"/>
      <w:marLeft w:val="0"/>
      <w:marRight w:val="0"/>
      <w:marTop w:val="0"/>
      <w:marBottom w:val="0"/>
      <w:divBdr>
        <w:top w:val="none" w:sz="0" w:space="0" w:color="auto"/>
        <w:left w:val="none" w:sz="0" w:space="0" w:color="auto"/>
        <w:bottom w:val="none" w:sz="0" w:space="0" w:color="auto"/>
        <w:right w:val="none" w:sz="0" w:space="0" w:color="auto"/>
      </w:divBdr>
    </w:div>
    <w:div w:id="1736589244">
      <w:bodyDiv w:val="1"/>
      <w:marLeft w:val="0"/>
      <w:marRight w:val="0"/>
      <w:marTop w:val="0"/>
      <w:marBottom w:val="0"/>
      <w:divBdr>
        <w:top w:val="none" w:sz="0" w:space="0" w:color="auto"/>
        <w:left w:val="none" w:sz="0" w:space="0" w:color="auto"/>
        <w:bottom w:val="none" w:sz="0" w:space="0" w:color="auto"/>
        <w:right w:val="none" w:sz="0" w:space="0" w:color="auto"/>
      </w:divBdr>
    </w:div>
    <w:div w:id="1762948236">
      <w:bodyDiv w:val="1"/>
      <w:marLeft w:val="0"/>
      <w:marRight w:val="0"/>
      <w:marTop w:val="0"/>
      <w:marBottom w:val="0"/>
      <w:divBdr>
        <w:top w:val="none" w:sz="0" w:space="0" w:color="auto"/>
        <w:left w:val="none" w:sz="0" w:space="0" w:color="auto"/>
        <w:bottom w:val="none" w:sz="0" w:space="0" w:color="auto"/>
        <w:right w:val="none" w:sz="0" w:space="0" w:color="auto"/>
      </w:divBdr>
    </w:div>
    <w:div w:id="1797794326">
      <w:bodyDiv w:val="1"/>
      <w:marLeft w:val="0"/>
      <w:marRight w:val="0"/>
      <w:marTop w:val="0"/>
      <w:marBottom w:val="0"/>
      <w:divBdr>
        <w:top w:val="none" w:sz="0" w:space="0" w:color="auto"/>
        <w:left w:val="none" w:sz="0" w:space="0" w:color="auto"/>
        <w:bottom w:val="none" w:sz="0" w:space="0" w:color="auto"/>
        <w:right w:val="none" w:sz="0" w:space="0" w:color="auto"/>
      </w:divBdr>
    </w:div>
    <w:div w:id="1812600069">
      <w:bodyDiv w:val="1"/>
      <w:marLeft w:val="0"/>
      <w:marRight w:val="0"/>
      <w:marTop w:val="0"/>
      <w:marBottom w:val="0"/>
      <w:divBdr>
        <w:top w:val="none" w:sz="0" w:space="0" w:color="auto"/>
        <w:left w:val="none" w:sz="0" w:space="0" w:color="auto"/>
        <w:bottom w:val="none" w:sz="0" w:space="0" w:color="auto"/>
        <w:right w:val="none" w:sz="0" w:space="0" w:color="auto"/>
      </w:divBdr>
    </w:div>
    <w:div w:id="1912930512">
      <w:bodyDiv w:val="1"/>
      <w:marLeft w:val="0"/>
      <w:marRight w:val="0"/>
      <w:marTop w:val="0"/>
      <w:marBottom w:val="0"/>
      <w:divBdr>
        <w:top w:val="none" w:sz="0" w:space="0" w:color="auto"/>
        <w:left w:val="none" w:sz="0" w:space="0" w:color="auto"/>
        <w:bottom w:val="none" w:sz="0" w:space="0" w:color="auto"/>
        <w:right w:val="none" w:sz="0" w:space="0" w:color="auto"/>
      </w:divBdr>
    </w:div>
    <w:div w:id="204212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10505</Words>
  <Characters>59883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2022-02-15T16:59:00Z</dcterms:created>
  <dcterms:modified xsi:type="dcterms:W3CDTF">2022-02-15T16:59:00Z</dcterms:modified>
</cp:coreProperties>
</file>