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3F39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Name of Journal: </w:t>
      </w:r>
      <w:r w:rsidRPr="00092C65">
        <w:rPr>
          <w:rFonts w:ascii="Book Antiqua" w:eastAsia="Book Antiqua" w:hAnsi="Book Antiqua" w:cs="Book Antiqua"/>
          <w:i/>
          <w:color w:val="000000"/>
        </w:rPr>
        <w:t>World Journal of Clinical Oncology</w:t>
      </w:r>
    </w:p>
    <w:p w14:paraId="1A13DB5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Manuscript NO: </w:t>
      </w:r>
      <w:r w:rsidRPr="00092C65">
        <w:rPr>
          <w:rFonts w:ascii="Book Antiqua" w:eastAsia="Book Antiqua" w:hAnsi="Book Antiqua" w:cs="Book Antiqua"/>
          <w:color w:val="000000"/>
        </w:rPr>
        <w:t>65722</w:t>
      </w:r>
    </w:p>
    <w:p w14:paraId="06D368E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Manuscript Type: </w:t>
      </w:r>
      <w:r w:rsidRPr="00092C65">
        <w:rPr>
          <w:rFonts w:ascii="Book Antiqua" w:eastAsia="Book Antiqua" w:hAnsi="Book Antiqua" w:cs="Book Antiqua"/>
          <w:color w:val="000000"/>
        </w:rPr>
        <w:t>GUIDELINES</w:t>
      </w:r>
    </w:p>
    <w:p w14:paraId="776B87BB" w14:textId="77777777" w:rsidR="00A77B3E" w:rsidRPr="00092C65" w:rsidRDefault="00A77B3E" w:rsidP="00092C65">
      <w:pPr>
        <w:spacing w:line="360" w:lineRule="auto"/>
        <w:jc w:val="both"/>
        <w:rPr>
          <w:rFonts w:ascii="Book Antiqua" w:hAnsi="Book Antiqua"/>
        </w:rPr>
      </w:pPr>
    </w:p>
    <w:p w14:paraId="734304C5" w14:textId="798CDA66" w:rsidR="00A77B3E" w:rsidRPr="00092C65" w:rsidRDefault="009D42D0" w:rsidP="00092C65">
      <w:pPr>
        <w:spacing w:line="360" w:lineRule="auto"/>
        <w:jc w:val="both"/>
        <w:rPr>
          <w:rFonts w:ascii="Book Antiqua" w:hAnsi="Book Antiqua"/>
        </w:rPr>
      </w:pPr>
      <w:bookmarkStart w:id="0" w:name="_Hlk99098491"/>
      <w:r w:rsidRPr="00092C65">
        <w:rPr>
          <w:rFonts w:ascii="Book Antiqua" w:eastAsia="Book Antiqua" w:hAnsi="Book Antiqua" w:cs="Book Antiqua"/>
          <w:b/>
          <w:bCs/>
          <w:color w:val="000000"/>
        </w:rPr>
        <w:t>G</w:t>
      </w:r>
      <w:r w:rsidR="00092C65" w:rsidRPr="00092C65">
        <w:rPr>
          <w:rFonts w:ascii="Book Antiqua" w:eastAsia="Book Antiqua" w:hAnsi="Book Antiqua" w:cs="Book Antiqua"/>
          <w:b/>
          <w:bCs/>
          <w:color w:val="000000"/>
        </w:rPr>
        <w:t>OECP/SEOR</w:t>
      </w:r>
      <w:r w:rsidRPr="00092C65">
        <w:rPr>
          <w:rFonts w:ascii="Book Antiqua" w:eastAsia="Book Antiqua" w:hAnsi="Book Antiqua" w:cs="Book Antiqua"/>
          <w:b/>
          <w:bCs/>
          <w:color w:val="000000"/>
        </w:rPr>
        <w:t xml:space="preserve"> </w:t>
      </w:r>
      <w:proofErr w:type="spellStart"/>
      <w:r w:rsidRPr="00092C65">
        <w:rPr>
          <w:rFonts w:ascii="Book Antiqua" w:eastAsia="Book Antiqua" w:hAnsi="Book Antiqua" w:cs="Book Antiqua"/>
          <w:b/>
          <w:bCs/>
          <w:color w:val="000000"/>
        </w:rPr>
        <w:t>radiotheraphy</w:t>
      </w:r>
      <w:proofErr w:type="spellEnd"/>
      <w:r w:rsidRPr="00092C65">
        <w:rPr>
          <w:rFonts w:ascii="Book Antiqua" w:eastAsia="Book Antiqua" w:hAnsi="Book Antiqua" w:cs="Book Antiqua"/>
          <w:b/>
          <w:bCs/>
          <w:color w:val="000000"/>
        </w:rPr>
        <w:t xml:space="preserve"> guidelines for non-small-cell lung cancer</w:t>
      </w:r>
    </w:p>
    <w:bookmarkEnd w:id="0"/>
    <w:p w14:paraId="6D1AF2DF" w14:textId="77777777" w:rsidR="00A77B3E" w:rsidRPr="00092C65" w:rsidRDefault="00A77B3E" w:rsidP="00092C65">
      <w:pPr>
        <w:spacing w:line="360" w:lineRule="auto"/>
        <w:jc w:val="both"/>
        <w:rPr>
          <w:rFonts w:ascii="Book Antiqua" w:hAnsi="Book Antiqua"/>
        </w:rPr>
      </w:pPr>
    </w:p>
    <w:p w14:paraId="3DE45836" w14:textId="502F5F2D" w:rsidR="00A77B3E" w:rsidRPr="00092C65" w:rsidRDefault="00092C65" w:rsidP="00092C65">
      <w:pPr>
        <w:spacing w:line="360" w:lineRule="auto"/>
        <w:jc w:val="both"/>
        <w:rPr>
          <w:rFonts w:ascii="Book Antiqua" w:hAnsi="Book Antiqua"/>
        </w:rPr>
      </w:pPr>
      <w:r w:rsidRPr="00EC7C21">
        <w:rPr>
          <w:rFonts w:ascii="Book Antiqua" w:eastAsia="Book Antiqua" w:hAnsi="Book Antiqua" w:cs="Book Antiqua"/>
          <w:color w:val="000000"/>
          <w:lang w:val="es-ES"/>
        </w:rPr>
        <w:t xml:space="preserve">Rodríguez De Dios N </w:t>
      </w:r>
      <w:r w:rsidRPr="00EC7C21">
        <w:rPr>
          <w:rFonts w:ascii="Book Antiqua" w:eastAsia="Book Antiqua" w:hAnsi="Book Antiqua" w:cs="Book Antiqua"/>
          <w:i/>
          <w:iCs/>
          <w:color w:val="000000"/>
          <w:lang w:val="es-ES"/>
        </w:rPr>
        <w:t>et al</w:t>
      </w:r>
      <w:r w:rsidRPr="00EC7C21">
        <w:rPr>
          <w:rFonts w:ascii="Book Antiqua" w:eastAsia="Book Antiqua" w:hAnsi="Book Antiqua" w:cs="Book Antiqua"/>
          <w:color w:val="000000"/>
          <w:lang w:val="es-ES"/>
        </w:rPr>
        <w:t xml:space="preserve">. </w:t>
      </w:r>
      <w:r w:rsidR="009D42D0" w:rsidRPr="00092C65">
        <w:rPr>
          <w:rFonts w:ascii="Book Antiqua" w:eastAsia="Book Antiqua" w:hAnsi="Book Antiqua" w:cs="Book Antiqua"/>
          <w:color w:val="000000"/>
        </w:rPr>
        <w:t>Guidelines for non-small-cell lung cancer</w:t>
      </w:r>
    </w:p>
    <w:p w14:paraId="7C18EB8D" w14:textId="77777777" w:rsidR="00A77B3E" w:rsidRPr="00092C65" w:rsidRDefault="00A77B3E" w:rsidP="00092C65">
      <w:pPr>
        <w:spacing w:line="360" w:lineRule="auto"/>
        <w:jc w:val="both"/>
        <w:rPr>
          <w:rFonts w:ascii="Book Antiqua" w:hAnsi="Book Antiqua"/>
        </w:rPr>
      </w:pPr>
    </w:p>
    <w:p w14:paraId="63117B8E" w14:textId="77777777"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color w:val="000000"/>
          <w:lang w:val="es-ES"/>
        </w:rPr>
        <w:t>Núria Rodríguez De Dios, Arturo Navarro-Martin, Cristina Cigarral, Rodolfo Chicas-Sett, Rafael García, Virginia Garcia, Jose Antonio Gonzalez, Susana Gonzalo, Mauricio Murcia-Mejía, Rogelio Robaina, Amalia Sotoca, Carmen Vallejo, German Valtueña, Felipe Couñago</w:t>
      </w:r>
    </w:p>
    <w:p w14:paraId="30BDCFD4" w14:textId="77777777" w:rsidR="00A77B3E" w:rsidRPr="00EC7C21" w:rsidRDefault="00A77B3E" w:rsidP="00092C65">
      <w:pPr>
        <w:spacing w:line="360" w:lineRule="auto"/>
        <w:jc w:val="both"/>
        <w:rPr>
          <w:rFonts w:ascii="Book Antiqua" w:hAnsi="Book Antiqua"/>
          <w:lang w:val="es-ES"/>
        </w:rPr>
      </w:pPr>
    </w:p>
    <w:p w14:paraId="7CDAB84D" w14:textId="08CA11BE"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b/>
          <w:bCs/>
          <w:color w:val="000000"/>
          <w:lang w:val="es-ES"/>
        </w:rPr>
        <w:t xml:space="preserve">Núria Rodríguez De Dios, </w:t>
      </w:r>
      <w:r w:rsidRPr="00EC7C21">
        <w:rPr>
          <w:rFonts w:ascii="Book Antiqua" w:eastAsia="Book Antiqua" w:hAnsi="Book Antiqua" w:cs="Book Antiqua"/>
          <w:color w:val="000000"/>
          <w:lang w:val="es-ES"/>
        </w:rPr>
        <w:t>Department of Radiation Oncology, Hospital del Mar, Barcelona 08003, Spain</w:t>
      </w:r>
    </w:p>
    <w:p w14:paraId="6DDD5C54" w14:textId="77777777" w:rsidR="00A77B3E" w:rsidRPr="00EC7C21" w:rsidRDefault="00A77B3E" w:rsidP="00092C65">
      <w:pPr>
        <w:spacing w:line="360" w:lineRule="auto"/>
        <w:jc w:val="both"/>
        <w:rPr>
          <w:rFonts w:ascii="Book Antiqua" w:hAnsi="Book Antiqua"/>
          <w:lang w:val="es-ES"/>
        </w:rPr>
      </w:pPr>
    </w:p>
    <w:p w14:paraId="602BF42E" w14:textId="471E9CEB"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b/>
          <w:bCs/>
          <w:color w:val="000000"/>
          <w:lang w:val="es-ES"/>
        </w:rPr>
        <w:t xml:space="preserve">Núria Rodríguez De Dios, </w:t>
      </w:r>
      <w:r w:rsidRPr="00EC7C21">
        <w:rPr>
          <w:rFonts w:ascii="Book Antiqua" w:eastAsia="Book Antiqua" w:hAnsi="Book Antiqua" w:cs="Book Antiqua"/>
          <w:color w:val="000000"/>
          <w:lang w:val="es-ES"/>
        </w:rPr>
        <w:t>Radiation Oncology Research Group, Hospital Del Mar Medical Research Institut</w:t>
      </w:r>
      <w:r w:rsidR="008B614D" w:rsidRPr="00EC7C21">
        <w:rPr>
          <w:rFonts w:ascii="Book Antiqua" w:eastAsia="Book Antiqua" w:hAnsi="Book Antiqua" w:cs="Book Antiqua"/>
          <w:color w:val="000000"/>
          <w:lang w:val="es-ES"/>
        </w:rPr>
        <w:t>ion</w:t>
      </w:r>
      <w:r w:rsidRPr="00EC7C21">
        <w:rPr>
          <w:rFonts w:ascii="Book Antiqua" w:eastAsia="Book Antiqua" w:hAnsi="Book Antiqua" w:cs="Book Antiqua"/>
          <w:color w:val="000000"/>
          <w:lang w:val="es-ES"/>
        </w:rPr>
        <w:t>, Barcelona 08003, Spain</w:t>
      </w:r>
    </w:p>
    <w:p w14:paraId="114377AF" w14:textId="77777777" w:rsidR="00A77B3E" w:rsidRPr="00EC7C21" w:rsidRDefault="00A77B3E" w:rsidP="00092C65">
      <w:pPr>
        <w:spacing w:line="360" w:lineRule="auto"/>
        <w:jc w:val="both"/>
        <w:rPr>
          <w:rFonts w:ascii="Book Antiqua" w:hAnsi="Book Antiqua"/>
          <w:lang w:val="es-ES"/>
        </w:rPr>
      </w:pPr>
    </w:p>
    <w:p w14:paraId="6453286C" w14:textId="77777777" w:rsidR="00A77B3E" w:rsidRPr="00EC7C21" w:rsidRDefault="009D42D0" w:rsidP="00092C65">
      <w:pPr>
        <w:spacing w:line="360" w:lineRule="auto"/>
        <w:jc w:val="both"/>
        <w:rPr>
          <w:rFonts w:ascii="Book Antiqua" w:hAnsi="Book Antiqua"/>
          <w:lang w:val="es-ES"/>
        </w:rPr>
      </w:pPr>
      <w:r w:rsidRPr="00EC7C21">
        <w:rPr>
          <w:rFonts w:ascii="Book Antiqua" w:eastAsia="Book Antiqua" w:hAnsi="Book Antiqua" w:cs="Book Antiqua"/>
          <w:b/>
          <w:bCs/>
          <w:color w:val="000000"/>
          <w:lang w:val="es-ES"/>
        </w:rPr>
        <w:t xml:space="preserve">Núria Rodríguez De Dios, </w:t>
      </w:r>
      <w:r w:rsidRPr="00EC7C21">
        <w:rPr>
          <w:rFonts w:ascii="Book Antiqua" w:eastAsia="Book Antiqua" w:hAnsi="Book Antiqua" w:cs="Book Antiqua"/>
          <w:color w:val="000000"/>
          <w:lang w:val="es-ES"/>
        </w:rPr>
        <w:t>Department of Experimental and Health Sciences, Pompeu Fabra University, Barcelona 08003, Spain</w:t>
      </w:r>
    </w:p>
    <w:p w14:paraId="6542ABBF" w14:textId="77777777" w:rsidR="00A77B3E" w:rsidRPr="00EC7C21" w:rsidRDefault="00A77B3E" w:rsidP="00092C65">
      <w:pPr>
        <w:spacing w:line="360" w:lineRule="auto"/>
        <w:jc w:val="both"/>
        <w:rPr>
          <w:rFonts w:ascii="Book Antiqua" w:hAnsi="Book Antiqua"/>
          <w:lang w:val="es-ES"/>
        </w:rPr>
      </w:pPr>
    </w:p>
    <w:p w14:paraId="49C3A989" w14:textId="5160B31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Arturo Navarro-Martin, </w:t>
      </w:r>
      <w:r w:rsidRPr="00092C65">
        <w:rPr>
          <w:rFonts w:ascii="Book Antiqua" w:eastAsia="Book Antiqua" w:hAnsi="Book Antiqua" w:cs="Book Antiqua"/>
          <w:color w:val="000000"/>
        </w:rPr>
        <w:t>Department of Radiation Oncology</w:t>
      </w:r>
      <w:r w:rsidR="008B614D">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Thoracic Malignancies Unit, Hospital Duran </w:t>
      </w:r>
      <w:proofErr w:type="spellStart"/>
      <w:r w:rsidRPr="00092C65">
        <w:rPr>
          <w:rFonts w:ascii="Book Antiqua" w:eastAsia="Book Antiqua" w:hAnsi="Book Antiqua" w:cs="Book Antiqua"/>
          <w:color w:val="000000"/>
        </w:rPr>
        <w:t>i</w:t>
      </w:r>
      <w:proofErr w:type="spellEnd"/>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Reynals</w:t>
      </w:r>
      <w:proofErr w:type="spellEnd"/>
      <w:r w:rsidRPr="00092C65">
        <w:rPr>
          <w:rFonts w:ascii="Book Antiqua" w:eastAsia="Book Antiqua" w:hAnsi="Book Antiqua" w:cs="Book Antiqua"/>
          <w:color w:val="000000"/>
        </w:rPr>
        <w:t xml:space="preserve">. ICO, </w:t>
      </w:r>
      <w:proofErr w:type="spellStart"/>
      <w:r w:rsidRPr="00092C65">
        <w:rPr>
          <w:rFonts w:ascii="Book Antiqua" w:eastAsia="Book Antiqua" w:hAnsi="Book Antiqua" w:cs="Book Antiqua"/>
          <w:color w:val="000000"/>
        </w:rPr>
        <w:t>L´Hospitalet</w:t>
      </w:r>
      <w:proofErr w:type="spellEnd"/>
      <w:r w:rsidRPr="00092C65">
        <w:rPr>
          <w:rFonts w:ascii="Book Antiqua" w:eastAsia="Book Antiqua" w:hAnsi="Book Antiqua" w:cs="Book Antiqua"/>
          <w:color w:val="000000"/>
        </w:rPr>
        <w:t xml:space="preserve"> de L</w:t>
      </w:r>
      <w:r w:rsidR="00613A5A">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Lobregat</w:t>
      </w:r>
      <w:proofErr w:type="spellEnd"/>
      <w:r w:rsidRPr="00092C65">
        <w:rPr>
          <w:rFonts w:ascii="Book Antiqua" w:eastAsia="Book Antiqua" w:hAnsi="Book Antiqua" w:cs="Book Antiqua"/>
          <w:color w:val="000000"/>
        </w:rPr>
        <w:t xml:space="preserve"> 08908, Spain</w:t>
      </w:r>
    </w:p>
    <w:p w14:paraId="724BBCDD" w14:textId="77777777" w:rsidR="00A77B3E" w:rsidRPr="00092C65" w:rsidRDefault="00A77B3E" w:rsidP="00092C65">
      <w:pPr>
        <w:spacing w:line="360" w:lineRule="auto"/>
        <w:jc w:val="both"/>
        <w:rPr>
          <w:rFonts w:ascii="Book Antiqua" w:hAnsi="Book Antiqua"/>
        </w:rPr>
      </w:pPr>
    </w:p>
    <w:p w14:paraId="5E99712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Cristina </w:t>
      </w:r>
      <w:proofErr w:type="spellStart"/>
      <w:r w:rsidRPr="00092C65">
        <w:rPr>
          <w:rFonts w:ascii="Book Antiqua" w:eastAsia="Book Antiqua" w:hAnsi="Book Antiqua" w:cs="Book Antiqua"/>
          <w:b/>
          <w:bCs/>
          <w:color w:val="000000"/>
        </w:rPr>
        <w:t>Cigarral</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Department of Radiation Oncology, Hospital </w:t>
      </w:r>
      <w:proofErr w:type="spellStart"/>
      <w:r w:rsidRPr="00092C65">
        <w:rPr>
          <w:rFonts w:ascii="Book Antiqua" w:eastAsia="Book Antiqua" w:hAnsi="Book Antiqua" w:cs="Book Antiqua"/>
          <w:color w:val="000000"/>
        </w:rPr>
        <w:t>Clínico</w:t>
      </w:r>
      <w:proofErr w:type="spellEnd"/>
      <w:r w:rsidRPr="00092C65">
        <w:rPr>
          <w:rFonts w:ascii="Book Antiqua" w:eastAsia="Book Antiqua" w:hAnsi="Book Antiqua" w:cs="Book Antiqua"/>
          <w:color w:val="000000"/>
        </w:rPr>
        <w:t xml:space="preserve"> de Salamanca, Salamanca 37007, Spain</w:t>
      </w:r>
    </w:p>
    <w:p w14:paraId="3F96E393" w14:textId="77777777" w:rsidR="00A77B3E" w:rsidRPr="00092C65" w:rsidRDefault="00A77B3E" w:rsidP="00092C65">
      <w:pPr>
        <w:spacing w:line="360" w:lineRule="auto"/>
        <w:jc w:val="both"/>
        <w:rPr>
          <w:rFonts w:ascii="Book Antiqua" w:hAnsi="Book Antiqua"/>
        </w:rPr>
      </w:pPr>
    </w:p>
    <w:p w14:paraId="1AA5424A" w14:textId="2919BD66"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lastRenderedPageBreak/>
        <w:t xml:space="preserve">Rodolfo </w:t>
      </w:r>
      <w:proofErr w:type="spellStart"/>
      <w:r w:rsidRPr="00092C65">
        <w:rPr>
          <w:rFonts w:ascii="Book Antiqua" w:eastAsia="Book Antiqua" w:hAnsi="Book Antiqua" w:cs="Book Antiqua"/>
          <w:b/>
          <w:bCs/>
          <w:color w:val="000000"/>
        </w:rPr>
        <w:t>Chicas</w:t>
      </w:r>
      <w:proofErr w:type="spellEnd"/>
      <w:r w:rsidRPr="00092C65">
        <w:rPr>
          <w:rFonts w:ascii="Book Antiqua" w:eastAsia="Book Antiqua" w:hAnsi="Book Antiqua" w:cs="Book Antiqua"/>
          <w:b/>
          <w:bCs/>
          <w:color w:val="000000"/>
        </w:rPr>
        <w:t xml:space="preserve">-Sett, </w:t>
      </w:r>
      <w:r w:rsidR="00466BF3" w:rsidRPr="00466BF3">
        <w:rPr>
          <w:rFonts w:ascii="Book Antiqua" w:eastAsia="Book Antiqua" w:hAnsi="Book Antiqua" w:cs="Book Antiqua"/>
          <w:color w:val="000000"/>
        </w:rPr>
        <w:t xml:space="preserve">Department of Radiation Oncology, ASCIRES Grupo </w:t>
      </w:r>
      <w:proofErr w:type="spellStart"/>
      <w:r w:rsidR="00466BF3" w:rsidRPr="00466BF3">
        <w:rPr>
          <w:rFonts w:ascii="Book Antiqua" w:eastAsia="Book Antiqua" w:hAnsi="Book Antiqua" w:cs="Book Antiqua"/>
          <w:color w:val="000000"/>
        </w:rPr>
        <w:t>Biomédico</w:t>
      </w:r>
      <w:proofErr w:type="spellEnd"/>
      <w:r w:rsidR="00466BF3" w:rsidRPr="00466BF3">
        <w:rPr>
          <w:rFonts w:ascii="Book Antiqua" w:eastAsia="Book Antiqua" w:hAnsi="Book Antiqua" w:cs="Book Antiqua"/>
          <w:color w:val="000000"/>
        </w:rPr>
        <w:t>, Valencia 46004, Spain</w:t>
      </w:r>
    </w:p>
    <w:p w14:paraId="50ECDA16" w14:textId="77777777" w:rsidR="00A77B3E" w:rsidRPr="00092C65" w:rsidRDefault="00A77B3E" w:rsidP="00092C65">
      <w:pPr>
        <w:spacing w:line="360" w:lineRule="auto"/>
        <w:jc w:val="both"/>
        <w:rPr>
          <w:rFonts w:ascii="Book Antiqua" w:hAnsi="Book Antiqua"/>
        </w:rPr>
      </w:pPr>
    </w:p>
    <w:p w14:paraId="297769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Rafael García, Amalia </w:t>
      </w:r>
      <w:proofErr w:type="spellStart"/>
      <w:r w:rsidRPr="00092C65">
        <w:rPr>
          <w:rFonts w:ascii="Book Antiqua" w:eastAsia="Book Antiqua" w:hAnsi="Book Antiqua" w:cs="Book Antiqua"/>
          <w:b/>
          <w:bCs/>
          <w:color w:val="000000"/>
        </w:rPr>
        <w:t>Sotoca</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Department of Radiation Oncology, Hospital </w:t>
      </w:r>
      <w:proofErr w:type="spellStart"/>
      <w:r w:rsidRPr="00092C65">
        <w:rPr>
          <w:rFonts w:ascii="Book Antiqua" w:eastAsia="Book Antiqua" w:hAnsi="Book Antiqua" w:cs="Book Antiqua"/>
          <w:color w:val="000000"/>
        </w:rPr>
        <w:t>Ruber</w:t>
      </w:r>
      <w:proofErr w:type="spellEnd"/>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Internacional</w:t>
      </w:r>
      <w:proofErr w:type="spellEnd"/>
      <w:r w:rsidRPr="00092C65">
        <w:rPr>
          <w:rFonts w:ascii="Book Antiqua" w:eastAsia="Book Antiqua" w:hAnsi="Book Antiqua" w:cs="Book Antiqua"/>
          <w:color w:val="000000"/>
        </w:rPr>
        <w:t>, Madrid 28034, Spain</w:t>
      </w:r>
    </w:p>
    <w:p w14:paraId="651A9966" w14:textId="77777777" w:rsidR="00A77B3E" w:rsidRPr="00092C65" w:rsidRDefault="00A77B3E" w:rsidP="00092C65">
      <w:pPr>
        <w:spacing w:line="360" w:lineRule="auto"/>
        <w:jc w:val="both"/>
        <w:rPr>
          <w:rFonts w:ascii="Book Antiqua" w:hAnsi="Book Antiqua"/>
        </w:rPr>
      </w:pPr>
    </w:p>
    <w:p w14:paraId="487BCC3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Virginia Garcia, Rogelio </w:t>
      </w:r>
      <w:proofErr w:type="spellStart"/>
      <w:r w:rsidRPr="00092C65">
        <w:rPr>
          <w:rFonts w:ascii="Book Antiqua" w:eastAsia="Book Antiqua" w:hAnsi="Book Antiqua" w:cs="Book Antiqua"/>
          <w:b/>
          <w:bCs/>
          <w:color w:val="000000"/>
        </w:rPr>
        <w:t>Robaina</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Department of Radiation Oncology, Hospital Universitario </w:t>
      </w:r>
      <w:proofErr w:type="spellStart"/>
      <w:r w:rsidRPr="00092C65">
        <w:rPr>
          <w:rFonts w:ascii="Book Antiqua" w:eastAsia="Book Antiqua" w:hAnsi="Book Antiqua" w:cs="Book Antiqua"/>
          <w:color w:val="000000"/>
        </w:rPr>
        <w:t>Arnau</w:t>
      </w:r>
      <w:proofErr w:type="spellEnd"/>
      <w:r w:rsidRPr="00092C65">
        <w:rPr>
          <w:rFonts w:ascii="Book Antiqua" w:eastAsia="Book Antiqua" w:hAnsi="Book Antiqua" w:cs="Book Antiqua"/>
          <w:color w:val="000000"/>
        </w:rPr>
        <w:t xml:space="preserve"> de </w:t>
      </w:r>
      <w:proofErr w:type="spellStart"/>
      <w:r w:rsidRPr="00092C65">
        <w:rPr>
          <w:rFonts w:ascii="Book Antiqua" w:eastAsia="Book Antiqua" w:hAnsi="Book Antiqua" w:cs="Book Antiqua"/>
          <w:color w:val="000000"/>
        </w:rPr>
        <w:t>Vilanova</w:t>
      </w:r>
      <w:proofErr w:type="spellEnd"/>
      <w:r w:rsidRPr="00092C65">
        <w:rPr>
          <w:rFonts w:ascii="Book Antiqua" w:eastAsia="Book Antiqua" w:hAnsi="Book Antiqua" w:cs="Book Antiqua"/>
          <w:color w:val="000000"/>
        </w:rPr>
        <w:t>, Lleida 25198, Spain</w:t>
      </w:r>
    </w:p>
    <w:p w14:paraId="50559AD1" w14:textId="77777777" w:rsidR="00A77B3E" w:rsidRPr="00092C65" w:rsidRDefault="00A77B3E" w:rsidP="00092C65">
      <w:pPr>
        <w:spacing w:line="360" w:lineRule="auto"/>
        <w:jc w:val="both"/>
        <w:rPr>
          <w:rFonts w:ascii="Book Antiqua" w:hAnsi="Book Antiqua"/>
        </w:rPr>
      </w:pPr>
    </w:p>
    <w:p w14:paraId="7F21190A" w14:textId="05C2CDA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Jose Antonio Gonzalez, </w:t>
      </w:r>
      <w:r w:rsidRPr="00092C65">
        <w:rPr>
          <w:rFonts w:ascii="Book Antiqua" w:eastAsia="Book Antiqua" w:hAnsi="Book Antiqua" w:cs="Book Antiqua"/>
          <w:color w:val="000000"/>
        </w:rPr>
        <w:t>Department of Radiation Oncology, Genesis</w:t>
      </w:r>
      <w:r w:rsidR="00613A5A">
        <w:rPr>
          <w:rFonts w:ascii="Book Antiqua" w:eastAsia="Book Antiqua" w:hAnsi="Book Antiqua" w:cs="Book Antiqua"/>
          <w:color w:val="000000"/>
        </w:rPr>
        <w:t xml:space="preserve"> </w:t>
      </w:r>
      <w:r w:rsidRPr="00092C65">
        <w:rPr>
          <w:rFonts w:ascii="Book Antiqua" w:eastAsia="Book Antiqua" w:hAnsi="Book Antiqua" w:cs="Book Antiqua"/>
          <w:color w:val="000000"/>
        </w:rPr>
        <w:t>Care-Spain, Sevilla 41092, Spain</w:t>
      </w:r>
    </w:p>
    <w:p w14:paraId="33CAA206" w14:textId="77777777" w:rsidR="00A77B3E" w:rsidRPr="00092C65" w:rsidRDefault="00A77B3E" w:rsidP="00092C65">
      <w:pPr>
        <w:spacing w:line="360" w:lineRule="auto"/>
        <w:jc w:val="both"/>
        <w:rPr>
          <w:rFonts w:ascii="Book Antiqua" w:hAnsi="Book Antiqua"/>
        </w:rPr>
      </w:pPr>
    </w:p>
    <w:p w14:paraId="7FB690B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Susana Gonzalo, </w:t>
      </w:r>
      <w:r w:rsidRPr="00092C65">
        <w:rPr>
          <w:rFonts w:ascii="Book Antiqua" w:eastAsia="Book Antiqua" w:hAnsi="Book Antiqua" w:cs="Book Antiqua"/>
          <w:color w:val="000000"/>
        </w:rPr>
        <w:t xml:space="preserve">Department of Radiation Oncology, Hospital Universitario La </w:t>
      </w:r>
      <w:proofErr w:type="spellStart"/>
      <w:r w:rsidRPr="00092C65">
        <w:rPr>
          <w:rFonts w:ascii="Book Antiqua" w:eastAsia="Book Antiqua" w:hAnsi="Book Antiqua" w:cs="Book Antiqua"/>
          <w:color w:val="000000"/>
        </w:rPr>
        <w:t>Princesa</w:t>
      </w:r>
      <w:proofErr w:type="spellEnd"/>
      <w:r w:rsidRPr="00092C65">
        <w:rPr>
          <w:rFonts w:ascii="Book Antiqua" w:eastAsia="Book Antiqua" w:hAnsi="Book Antiqua" w:cs="Book Antiqua"/>
          <w:color w:val="000000"/>
        </w:rPr>
        <w:t>, Madrid 28006, Spain</w:t>
      </w:r>
    </w:p>
    <w:p w14:paraId="19DB1387" w14:textId="77777777" w:rsidR="00A77B3E" w:rsidRPr="00092C65" w:rsidRDefault="00A77B3E" w:rsidP="00092C65">
      <w:pPr>
        <w:spacing w:line="360" w:lineRule="auto"/>
        <w:jc w:val="both"/>
        <w:rPr>
          <w:rFonts w:ascii="Book Antiqua" w:hAnsi="Book Antiqua"/>
        </w:rPr>
      </w:pPr>
    </w:p>
    <w:p w14:paraId="0488E18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Mauricio Murcia-Mejía, </w:t>
      </w:r>
      <w:r w:rsidRPr="00092C65">
        <w:rPr>
          <w:rFonts w:ascii="Book Antiqua" w:eastAsia="Book Antiqua" w:hAnsi="Book Antiqua" w:cs="Book Antiqua"/>
          <w:color w:val="000000"/>
        </w:rPr>
        <w:t>Department of Radiation Oncology, Hospital Universitario Sant Joan de Reus, Reus 43204, Tarragona, Spain</w:t>
      </w:r>
    </w:p>
    <w:p w14:paraId="12400C4D" w14:textId="77777777" w:rsidR="00A77B3E" w:rsidRPr="00092C65" w:rsidRDefault="00A77B3E" w:rsidP="00092C65">
      <w:pPr>
        <w:spacing w:line="360" w:lineRule="auto"/>
        <w:jc w:val="both"/>
        <w:rPr>
          <w:rFonts w:ascii="Book Antiqua" w:hAnsi="Book Antiqua"/>
        </w:rPr>
      </w:pPr>
    </w:p>
    <w:p w14:paraId="3E2491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Carmen Vallejo, </w:t>
      </w:r>
      <w:r w:rsidRPr="00092C65">
        <w:rPr>
          <w:rFonts w:ascii="Book Antiqua" w:eastAsia="Book Antiqua" w:hAnsi="Book Antiqua" w:cs="Book Antiqua"/>
          <w:color w:val="000000"/>
        </w:rPr>
        <w:t xml:space="preserve">Department of Radiation Oncology, Hospital Universitario Ramón y </w:t>
      </w:r>
      <w:proofErr w:type="spellStart"/>
      <w:r w:rsidRPr="00092C65">
        <w:rPr>
          <w:rFonts w:ascii="Book Antiqua" w:eastAsia="Book Antiqua" w:hAnsi="Book Antiqua" w:cs="Book Antiqua"/>
          <w:color w:val="000000"/>
        </w:rPr>
        <w:t>Cajal</w:t>
      </w:r>
      <w:proofErr w:type="spellEnd"/>
      <w:r w:rsidRPr="00092C65">
        <w:rPr>
          <w:rFonts w:ascii="Book Antiqua" w:eastAsia="Book Antiqua" w:hAnsi="Book Antiqua" w:cs="Book Antiqua"/>
          <w:color w:val="000000"/>
        </w:rPr>
        <w:t>, Madrid 28034, Spain</w:t>
      </w:r>
    </w:p>
    <w:p w14:paraId="1BFA6FA5" w14:textId="77777777" w:rsidR="00A77B3E" w:rsidRPr="00092C65" w:rsidRDefault="00A77B3E" w:rsidP="00092C65">
      <w:pPr>
        <w:spacing w:line="360" w:lineRule="auto"/>
        <w:jc w:val="both"/>
        <w:rPr>
          <w:rFonts w:ascii="Book Antiqua" w:hAnsi="Book Antiqua"/>
        </w:rPr>
      </w:pPr>
    </w:p>
    <w:p w14:paraId="7199BE5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German </w:t>
      </w:r>
      <w:proofErr w:type="spellStart"/>
      <w:r w:rsidRPr="00092C65">
        <w:rPr>
          <w:rFonts w:ascii="Book Antiqua" w:eastAsia="Book Antiqua" w:hAnsi="Book Antiqua" w:cs="Book Antiqua"/>
          <w:b/>
          <w:bCs/>
          <w:color w:val="000000"/>
        </w:rPr>
        <w:t>Valtueña</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Department of Radiation Oncology, Hospital </w:t>
      </w:r>
      <w:proofErr w:type="spellStart"/>
      <w:r w:rsidRPr="00092C65">
        <w:rPr>
          <w:rFonts w:ascii="Book Antiqua" w:eastAsia="Book Antiqua" w:hAnsi="Book Antiqua" w:cs="Book Antiqua"/>
          <w:color w:val="000000"/>
        </w:rPr>
        <w:t>Clínico</w:t>
      </w:r>
      <w:proofErr w:type="spellEnd"/>
      <w:r w:rsidRPr="00092C65">
        <w:rPr>
          <w:rFonts w:ascii="Book Antiqua" w:eastAsia="Book Antiqua" w:hAnsi="Book Antiqua" w:cs="Book Antiqua"/>
          <w:color w:val="000000"/>
        </w:rPr>
        <w:t xml:space="preserve"> Universitario Lozano </w:t>
      </w:r>
      <w:proofErr w:type="spellStart"/>
      <w:r w:rsidRPr="00092C65">
        <w:rPr>
          <w:rFonts w:ascii="Book Antiqua" w:eastAsia="Book Antiqua" w:hAnsi="Book Antiqua" w:cs="Book Antiqua"/>
          <w:color w:val="000000"/>
        </w:rPr>
        <w:t>Blesa</w:t>
      </w:r>
      <w:proofErr w:type="spellEnd"/>
      <w:r w:rsidRPr="00092C65">
        <w:rPr>
          <w:rFonts w:ascii="Book Antiqua" w:eastAsia="Book Antiqua" w:hAnsi="Book Antiqua" w:cs="Book Antiqua"/>
          <w:color w:val="000000"/>
        </w:rPr>
        <w:t>, Zaragoza 50009, Spain</w:t>
      </w:r>
    </w:p>
    <w:p w14:paraId="32271E2A" w14:textId="77777777" w:rsidR="00A77B3E" w:rsidRPr="00092C65" w:rsidRDefault="00A77B3E" w:rsidP="00092C65">
      <w:pPr>
        <w:spacing w:line="360" w:lineRule="auto"/>
        <w:jc w:val="both"/>
        <w:rPr>
          <w:rFonts w:ascii="Book Antiqua" w:hAnsi="Book Antiqua"/>
        </w:rPr>
      </w:pPr>
    </w:p>
    <w:p w14:paraId="21BD0B1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Felipe </w:t>
      </w:r>
      <w:proofErr w:type="spellStart"/>
      <w:r w:rsidRPr="00092C65">
        <w:rPr>
          <w:rFonts w:ascii="Book Antiqua" w:eastAsia="Book Antiqua" w:hAnsi="Book Antiqua" w:cs="Book Antiqua"/>
          <w:b/>
          <w:bCs/>
          <w:color w:val="000000"/>
        </w:rPr>
        <w:t>Couñago</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Department of Radiation Oncology, Hospital Universitario </w:t>
      </w:r>
      <w:proofErr w:type="spellStart"/>
      <w:r w:rsidRPr="00092C65">
        <w:rPr>
          <w:rFonts w:ascii="Book Antiqua" w:eastAsia="Book Antiqua" w:hAnsi="Book Antiqua" w:cs="Book Antiqua"/>
          <w:color w:val="000000"/>
        </w:rPr>
        <w:t>Quirónsalud</w:t>
      </w:r>
      <w:proofErr w:type="spellEnd"/>
      <w:r w:rsidRPr="00092C65">
        <w:rPr>
          <w:rFonts w:ascii="Book Antiqua" w:eastAsia="Book Antiqua" w:hAnsi="Book Antiqua" w:cs="Book Antiqua"/>
          <w:color w:val="000000"/>
        </w:rPr>
        <w:t>, Madrid 28223, Spain</w:t>
      </w:r>
    </w:p>
    <w:p w14:paraId="6C5F8FC0" w14:textId="77777777" w:rsidR="00A77B3E" w:rsidRPr="00092C65" w:rsidRDefault="00A77B3E" w:rsidP="00092C65">
      <w:pPr>
        <w:spacing w:line="360" w:lineRule="auto"/>
        <w:jc w:val="both"/>
        <w:rPr>
          <w:rFonts w:ascii="Book Antiqua" w:hAnsi="Book Antiqua"/>
        </w:rPr>
      </w:pPr>
    </w:p>
    <w:p w14:paraId="291AB88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Felipe </w:t>
      </w:r>
      <w:proofErr w:type="spellStart"/>
      <w:r w:rsidRPr="00092C65">
        <w:rPr>
          <w:rFonts w:ascii="Book Antiqua" w:eastAsia="Book Antiqua" w:hAnsi="Book Antiqua" w:cs="Book Antiqua"/>
          <w:b/>
          <w:bCs/>
          <w:color w:val="000000"/>
        </w:rPr>
        <w:t>Couñago</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Department of Radiation Oncology, Hospital La Luz, Madrid 28003, Spain</w:t>
      </w:r>
    </w:p>
    <w:p w14:paraId="0124FB2B" w14:textId="77777777" w:rsidR="00A77B3E" w:rsidRPr="00092C65" w:rsidRDefault="00A77B3E" w:rsidP="00092C65">
      <w:pPr>
        <w:spacing w:line="360" w:lineRule="auto"/>
        <w:jc w:val="both"/>
        <w:rPr>
          <w:rFonts w:ascii="Book Antiqua" w:hAnsi="Book Antiqua"/>
        </w:rPr>
      </w:pPr>
    </w:p>
    <w:p w14:paraId="02C44CFC" w14:textId="67E0FE0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Felipe </w:t>
      </w:r>
      <w:proofErr w:type="spellStart"/>
      <w:r w:rsidRPr="00092C65">
        <w:rPr>
          <w:rFonts w:ascii="Book Antiqua" w:eastAsia="Book Antiqua" w:hAnsi="Book Antiqua" w:cs="Book Antiqua"/>
          <w:b/>
          <w:bCs/>
          <w:color w:val="000000"/>
        </w:rPr>
        <w:t>Couñago</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Department</w:t>
      </w:r>
      <w:r w:rsidR="00613A5A" w:rsidRPr="00613A5A">
        <w:rPr>
          <w:rFonts w:ascii="Book Antiqua" w:eastAsia="Book Antiqua" w:hAnsi="Book Antiqua" w:cs="Book Antiqua"/>
          <w:color w:val="000000"/>
        </w:rPr>
        <w:t xml:space="preserve"> </w:t>
      </w:r>
      <w:r w:rsidR="00613A5A">
        <w:rPr>
          <w:rFonts w:ascii="Book Antiqua" w:eastAsia="Book Antiqua" w:hAnsi="Book Antiqua" w:cs="Book Antiqua"/>
          <w:color w:val="000000"/>
        </w:rPr>
        <w:t xml:space="preserve">of </w:t>
      </w:r>
      <w:r w:rsidR="00613A5A" w:rsidRPr="00092C65">
        <w:rPr>
          <w:rFonts w:ascii="Book Antiqua" w:eastAsia="Book Antiqua" w:hAnsi="Book Antiqua" w:cs="Book Antiqua"/>
          <w:color w:val="000000"/>
        </w:rPr>
        <w:t>Clinical</w:t>
      </w:r>
      <w:r w:rsidRPr="00092C65">
        <w:rPr>
          <w:rFonts w:ascii="Book Antiqua" w:eastAsia="Book Antiqua" w:hAnsi="Book Antiqua" w:cs="Book Antiqua"/>
          <w:color w:val="000000"/>
        </w:rPr>
        <w:t xml:space="preserve">, Universidad </w:t>
      </w:r>
      <w:proofErr w:type="spellStart"/>
      <w:r w:rsidRPr="00092C65">
        <w:rPr>
          <w:rFonts w:ascii="Book Antiqua" w:eastAsia="Book Antiqua" w:hAnsi="Book Antiqua" w:cs="Book Antiqua"/>
          <w:color w:val="000000"/>
        </w:rPr>
        <w:t>Europea</w:t>
      </w:r>
      <w:proofErr w:type="spellEnd"/>
      <w:r w:rsidRPr="00092C65">
        <w:rPr>
          <w:rFonts w:ascii="Book Antiqua" w:eastAsia="Book Antiqua" w:hAnsi="Book Antiqua" w:cs="Book Antiqua"/>
          <w:color w:val="000000"/>
        </w:rPr>
        <w:t>, Madrid 28670, Spain</w:t>
      </w:r>
    </w:p>
    <w:p w14:paraId="3FCA010B" w14:textId="77777777" w:rsidR="00A77B3E" w:rsidRPr="00092C65" w:rsidRDefault="00A77B3E" w:rsidP="00092C65">
      <w:pPr>
        <w:spacing w:line="360" w:lineRule="auto"/>
        <w:jc w:val="both"/>
        <w:rPr>
          <w:rFonts w:ascii="Book Antiqua" w:hAnsi="Book Antiqua"/>
        </w:rPr>
      </w:pPr>
    </w:p>
    <w:p w14:paraId="4396C964" w14:textId="3D7EBE6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Author contributions: </w:t>
      </w:r>
      <w:r w:rsidRPr="00092C65">
        <w:rPr>
          <w:rFonts w:ascii="Book Antiqua" w:eastAsia="Book Antiqua" w:hAnsi="Book Antiqua" w:cs="Book Antiqua"/>
          <w:color w:val="000000"/>
        </w:rPr>
        <w:t>All the authors contributed equally to this work</w:t>
      </w:r>
      <w:r w:rsidR="00613A5A">
        <w:rPr>
          <w:rFonts w:ascii="Book Antiqua" w:eastAsia="Book Antiqua" w:hAnsi="Book Antiqua" w:cs="Book Antiqua"/>
          <w:color w:val="000000"/>
        </w:rPr>
        <w:t>.</w:t>
      </w:r>
    </w:p>
    <w:p w14:paraId="0AB8CA03" w14:textId="77777777" w:rsidR="00A77B3E" w:rsidRPr="00092C65" w:rsidRDefault="00A77B3E" w:rsidP="00092C65">
      <w:pPr>
        <w:spacing w:line="360" w:lineRule="auto"/>
        <w:jc w:val="both"/>
        <w:rPr>
          <w:rFonts w:ascii="Book Antiqua" w:hAnsi="Book Antiqua"/>
        </w:rPr>
      </w:pPr>
    </w:p>
    <w:p w14:paraId="6E2A8FE8" w14:textId="3BCECA3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Corresponding author: </w:t>
      </w:r>
      <w:proofErr w:type="spellStart"/>
      <w:r w:rsidRPr="00092C65">
        <w:rPr>
          <w:rFonts w:ascii="Book Antiqua" w:eastAsia="Book Antiqua" w:hAnsi="Book Antiqua" w:cs="Book Antiqua"/>
          <w:b/>
          <w:bCs/>
          <w:color w:val="000000"/>
        </w:rPr>
        <w:t>Núria</w:t>
      </w:r>
      <w:proofErr w:type="spellEnd"/>
      <w:r w:rsidRPr="00092C65">
        <w:rPr>
          <w:rFonts w:ascii="Book Antiqua" w:eastAsia="Book Antiqua" w:hAnsi="Book Antiqua" w:cs="Book Antiqua"/>
          <w:b/>
          <w:bCs/>
          <w:color w:val="000000"/>
        </w:rPr>
        <w:t xml:space="preserve"> Rodríguez De Dios, PhD, Associate Professor, Staff Physician, </w:t>
      </w:r>
      <w:r w:rsidRPr="00092C65">
        <w:rPr>
          <w:rFonts w:ascii="Book Antiqua" w:eastAsia="Book Antiqua" w:hAnsi="Book Antiqua" w:cs="Book Antiqua"/>
          <w:color w:val="000000"/>
        </w:rPr>
        <w:t xml:space="preserve">Department of Radiation Oncology, Hospital del Mar, </w:t>
      </w:r>
      <w:proofErr w:type="spellStart"/>
      <w:r w:rsidRPr="00092C65">
        <w:rPr>
          <w:rFonts w:ascii="Book Antiqua" w:eastAsia="Book Antiqua" w:hAnsi="Book Antiqua" w:cs="Book Antiqua"/>
          <w:color w:val="000000"/>
        </w:rPr>
        <w:t>Passeig</w:t>
      </w:r>
      <w:proofErr w:type="spellEnd"/>
      <w:r w:rsidRPr="00092C65">
        <w:rPr>
          <w:rFonts w:ascii="Book Antiqua" w:eastAsia="Book Antiqua" w:hAnsi="Book Antiqua" w:cs="Book Antiqua"/>
          <w:color w:val="000000"/>
        </w:rPr>
        <w:t xml:space="preserve"> Maritim de la Barceloneta 25, 29, Barcelona 08003, Spain. nrodriguez@psmar.cat</w:t>
      </w:r>
    </w:p>
    <w:p w14:paraId="71DFA7AC" w14:textId="77777777" w:rsidR="00A77B3E" w:rsidRPr="00092C65" w:rsidRDefault="00A77B3E" w:rsidP="00092C65">
      <w:pPr>
        <w:spacing w:line="360" w:lineRule="auto"/>
        <w:jc w:val="both"/>
        <w:rPr>
          <w:rFonts w:ascii="Book Antiqua" w:hAnsi="Book Antiqua"/>
        </w:rPr>
      </w:pPr>
    </w:p>
    <w:p w14:paraId="2C305D0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Received: </w:t>
      </w:r>
      <w:r w:rsidRPr="00092C65">
        <w:rPr>
          <w:rFonts w:ascii="Book Antiqua" w:eastAsia="Book Antiqua" w:hAnsi="Book Antiqua" w:cs="Book Antiqua"/>
          <w:color w:val="000000"/>
        </w:rPr>
        <w:t>March 21, 2021</w:t>
      </w:r>
    </w:p>
    <w:p w14:paraId="566CE26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Revised: </w:t>
      </w:r>
      <w:r w:rsidRPr="00092C65">
        <w:rPr>
          <w:rFonts w:ascii="Book Antiqua" w:eastAsia="Book Antiqua" w:hAnsi="Book Antiqua" w:cs="Book Antiqua"/>
          <w:color w:val="000000"/>
        </w:rPr>
        <w:t>August 27, 2021</w:t>
      </w:r>
    </w:p>
    <w:p w14:paraId="2A35761C" w14:textId="31C2CD30" w:rsidR="00A77B3E" w:rsidRPr="0083270F"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Accepted: </w:t>
      </w:r>
      <w:ins w:id="1" w:author="Liansheng Ma" w:date="2022-04-09T05:45:00Z">
        <w:r w:rsidR="00D16F50" w:rsidRPr="00D16F50">
          <w:rPr>
            <w:rFonts w:ascii="Book Antiqua" w:eastAsia="Book Antiqua" w:hAnsi="Book Antiqua" w:cs="Book Antiqua"/>
            <w:b/>
            <w:bCs/>
            <w:color w:val="000000"/>
          </w:rPr>
          <w:t>April 9, 2022</w:t>
        </w:r>
      </w:ins>
    </w:p>
    <w:p w14:paraId="6000E5F7" w14:textId="0A91A238"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Published online: </w:t>
      </w:r>
    </w:p>
    <w:p w14:paraId="1D830DBF" w14:textId="77777777" w:rsidR="00A77B3E" w:rsidRPr="00092C65" w:rsidRDefault="00A77B3E" w:rsidP="00092C65">
      <w:pPr>
        <w:spacing w:line="360" w:lineRule="auto"/>
        <w:jc w:val="both"/>
        <w:rPr>
          <w:rFonts w:ascii="Book Antiqua" w:hAnsi="Book Antiqua"/>
        </w:rPr>
        <w:sectPr w:rsidR="00A77B3E" w:rsidRPr="00092C65">
          <w:footerReference w:type="default" r:id="rId7"/>
          <w:pgSz w:w="12240" w:h="15840"/>
          <w:pgMar w:top="1440" w:right="1440" w:bottom="1440" w:left="1440" w:header="720" w:footer="720" w:gutter="0"/>
          <w:cols w:space="720"/>
          <w:docGrid w:linePitch="360"/>
        </w:sectPr>
      </w:pPr>
    </w:p>
    <w:p w14:paraId="47B32A2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lastRenderedPageBreak/>
        <w:t>Abstract</w:t>
      </w:r>
    </w:p>
    <w:p w14:paraId="3F643AB6" w14:textId="395031F1" w:rsidR="00A77B3E" w:rsidRPr="00092C65" w:rsidRDefault="009D42D0" w:rsidP="00092C65">
      <w:pPr>
        <w:spacing w:line="360" w:lineRule="auto"/>
        <w:jc w:val="both"/>
        <w:rPr>
          <w:rFonts w:ascii="Book Antiqua" w:hAnsi="Book Antiqua"/>
        </w:rPr>
      </w:pPr>
      <w:bookmarkStart w:id="2" w:name="_Hlk99131786"/>
      <w:bookmarkStart w:id="3" w:name="_Hlk99212364"/>
      <w:r w:rsidRPr="00092C65">
        <w:rPr>
          <w:rFonts w:ascii="Book Antiqua" w:eastAsia="Book Antiqua" w:hAnsi="Book Antiqua" w:cs="Book Antiqua"/>
          <w:color w:val="000000"/>
        </w:rPr>
        <w:t xml:space="preserve">Non-small cell lung cancer </w:t>
      </w:r>
      <w:bookmarkEnd w:id="2"/>
      <w:r w:rsidRPr="00092C65">
        <w:rPr>
          <w:rFonts w:ascii="Book Antiqua" w:eastAsia="Book Antiqua" w:hAnsi="Book Antiqua" w:cs="Book Antiqua"/>
          <w:color w:val="000000"/>
        </w:rPr>
        <w:t>(NSCLC)</w:t>
      </w:r>
      <w:bookmarkEnd w:id="3"/>
      <w:r w:rsidRPr="00092C65">
        <w:rPr>
          <w:rFonts w:ascii="Book Antiqua" w:eastAsia="Book Antiqua" w:hAnsi="Book Antiqua" w:cs="Book Antiqua"/>
          <w:color w:val="000000"/>
        </w:rPr>
        <w:t xml:space="preserve"> is a heterogeneous disease accounting for approximately 85% of all lung cancers. Only 17% of patients are diagnosed at an early stage. Treatment is multidisciplinary and radiotherapy plays a key role in all stages of the disease. More than 50% of patients with NSCLC are treated with radiotherapy (curative</w:t>
      </w:r>
      <w:r w:rsidR="00613A5A">
        <w:rPr>
          <w:rFonts w:ascii="Book Antiqua" w:eastAsia="Book Antiqua" w:hAnsi="Book Antiqua" w:cs="Book Antiqua"/>
          <w:color w:val="000000"/>
        </w:rPr>
        <w:t>-</w:t>
      </w:r>
      <w:r w:rsidRPr="00092C65">
        <w:rPr>
          <w:rFonts w:ascii="Book Antiqua" w:eastAsia="Book Antiqua" w:hAnsi="Book Antiqua" w:cs="Book Antiqua"/>
          <w:color w:val="000000"/>
        </w:rPr>
        <w:t>intent or palliative). Technological advances</w:t>
      </w:r>
      <w:r w:rsidR="00613A5A">
        <w:rPr>
          <w:rFonts w:ascii="Book Antiqua" w:eastAsia="Book Antiqua" w:hAnsi="Book Antiqua" w:cs="Book Antiqua"/>
          <w:color w:val="000000"/>
        </w:rPr>
        <w:t>-</w:t>
      </w:r>
      <w:r w:rsidRPr="00092C65">
        <w:rPr>
          <w:rFonts w:ascii="Book Antiqua" w:eastAsia="Book Antiqua" w:hAnsi="Book Antiqua" w:cs="Book Antiqua"/>
          <w:color w:val="000000"/>
        </w:rPr>
        <w:t>including highly conformal radiotherapy techniques, new immobilization and respiratory control systems, and precision image verification systems</w:t>
      </w:r>
      <w:r w:rsidR="00613A5A">
        <w:rPr>
          <w:rFonts w:ascii="Book Antiqua" w:eastAsia="Book Antiqua" w:hAnsi="Book Antiqua" w:cs="Book Antiqua"/>
          <w:color w:val="000000"/>
        </w:rPr>
        <w:t>-</w:t>
      </w:r>
      <w:r w:rsidRPr="00092C65">
        <w:rPr>
          <w:rFonts w:ascii="Book Antiqua" w:eastAsia="Book Antiqua" w:hAnsi="Book Antiqua" w:cs="Book Antiqua"/>
          <w:color w:val="000000"/>
        </w:rPr>
        <w:t>allow clinicians to individuali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e treatment to maximi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e tumor control while minimi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 xml:space="preserve">ing treatment-related toxicity. Novel therapeutic regimens such as moderate hypofractionation and advanced techniques such as </w:t>
      </w:r>
      <w:bookmarkStart w:id="4" w:name="_Hlk99187153"/>
      <w:r w:rsidRPr="00092C65">
        <w:rPr>
          <w:rFonts w:ascii="Book Antiqua" w:eastAsia="Book Antiqua" w:hAnsi="Book Antiqua" w:cs="Book Antiqua"/>
          <w:color w:val="000000"/>
        </w:rPr>
        <w:t>stereotactic body radiotherapy</w:t>
      </w:r>
      <w:bookmarkEnd w:id="4"/>
      <w:r w:rsidRPr="00092C65">
        <w:rPr>
          <w:rFonts w:ascii="Book Antiqua" w:eastAsia="Book Antiqua" w:hAnsi="Book Antiqua" w:cs="Book Antiqua"/>
          <w:color w:val="000000"/>
        </w:rPr>
        <w:t xml:space="preserve"> (SBRT) have reduced the number of radiotherapy sessions. The integration of SBRT into routine clinical practice has radically altered treatment of early</w:t>
      </w:r>
      <w:r w:rsidR="00613A5A">
        <w:rPr>
          <w:rFonts w:ascii="Book Antiqua" w:eastAsia="Book Antiqua" w:hAnsi="Book Antiqua" w:cs="Book Antiqua"/>
          <w:color w:val="000000"/>
        </w:rPr>
        <w:t>-</w:t>
      </w:r>
      <w:r w:rsidRPr="00092C65">
        <w:rPr>
          <w:rFonts w:ascii="Book Antiqua" w:eastAsia="Book Antiqua" w:hAnsi="Book Antiqua" w:cs="Book Antiqua"/>
          <w:color w:val="000000"/>
        </w:rPr>
        <w:t>stage disease. SBRT also plays an increasingly important role in oligometastatic disease. The aim of the present guidelines is to review the role of radiotherapy in the treatment of locali</w:t>
      </w:r>
      <w:r w:rsidR="00613A5A">
        <w:rPr>
          <w:rFonts w:ascii="Book Antiqua" w:eastAsia="Book Antiqua" w:hAnsi="Book Antiqua" w:cs="Book Antiqua"/>
          <w:color w:val="000000"/>
        </w:rPr>
        <w:t>z</w:t>
      </w:r>
      <w:r w:rsidRPr="00092C65">
        <w:rPr>
          <w:rFonts w:ascii="Book Antiqua" w:eastAsia="Book Antiqua" w:hAnsi="Book Antiqua" w:cs="Book Antiqua"/>
          <w:color w:val="000000"/>
        </w:rPr>
        <w:t>ed, locally-advanced, and metastatic NSCLC. We review the main radiotherapy techniques and clarify the role of radiotherapy in routine clinical practice. These guidelines are based on the best available evidence. The level and grade of evidence supporting each recommendation is provided.</w:t>
      </w:r>
    </w:p>
    <w:p w14:paraId="032D223A" w14:textId="77777777" w:rsidR="00A77B3E" w:rsidRPr="00092C65" w:rsidRDefault="00A77B3E" w:rsidP="00092C65">
      <w:pPr>
        <w:spacing w:line="360" w:lineRule="auto"/>
        <w:jc w:val="both"/>
        <w:rPr>
          <w:rFonts w:ascii="Book Antiqua" w:hAnsi="Book Antiqua"/>
        </w:rPr>
      </w:pPr>
    </w:p>
    <w:p w14:paraId="7586B0D5" w14:textId="0326285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Key Words: </w:t>
      </w:r>
      <w:r w:rsidRPr="00092C65">
        <w:rPr>
          <w:rFonts w:ascii="Book Antiqua" w:eastAsia="Book Antiqua" w:hAnsi="Book Antiqua" w:cs="Book Antiqua"/>
          <w:color w:val="000000"/>
        </w:rPr>
        <w:t xml:space="preserve">Radiotherapy; Non-small cell lung cancer; </w:t>
      </w:r>
      <w:r w:rsidR="00613A5A">
        <w:rPr>
          <w:rFonts w:ascii="Book Antiqua" w:eastAsia="Book Antiqua" w:hAnsi="Book Antiqua" w:cs="Book Antiqua"/>
          <w:color w:val="000000"/>
        </w:rPr>
        <w:t>G</w:t>
      </w:r>
      <w:r w:rsidRPr="00092C65">
        <w:rPr>
          <w:rFonts w:ascii="Book Antiqua" w:eastAsia="Book Antiqua" w:hAnsi="Book Antiqua" w:cs="Book Antiqua"/>
          <w:color w:val="000000"/>
        </w:rPr>
        <w:t xml:space="preserve">uidelines; Stereotactic radiation therapy;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radiation; </w:t>
      </w:r>
      <w:proofErr w:type="spellStart"/>
      <w:r w:rsidRPr="00092C65">
        <w:rPr>
          <w:rFonts w:ascii="Book Antiqua" w:eastAsia="Book Antiqua" w:hAnsi="Book Antiqua" w:cs="Book Antiqua"/>
          <w:color w:val="000000"/>
        </w:rPr>
        <w:t>Oligometastasis</w:t>
      </w:r>
      <w:proofErr w:type="spellEnd"/>
    </w:p>
    <w:p w14:paraId="4B3ACA33" w14:textId="77777777" w:rsidR="00A77B3E" w:rsidRPr="00092C65" w:rsidRDefault="00A77B3E" w:rsidP="00092C65">
      <w:pPr>
        <w:spacing w:line="360" w:lineRule="auto"/>
        <w:jc w:val="both"/>
        <w:rPr>
          <w:rFonts w:ascii="Book Antiqua" w:hAnsi="Book Antiqua"/>
        </w:rPr>
      </w:pPr>
    </w:p>
    <w:p w14:paraId="296BE9CF" w14:textId="615E775A" w:rsidR="00A77B3E" w:rsidRPr="00092C65" w:rsidRDefault="009D42D0" w:rsidP="00092C65">
      <w:pPr>
        <w:spacing w:line="360" w:lineRule="auto"/>
        <w:jc w:val="both"/>
        <w:rPr>
          <w:rFonts w:ascii="Book Antiqua" w:hAnsi="Book Antiqua"/>
        </w:rPr>
      </w:pPr>
      <w:bookmarkStart w:id="5" w:name="_Hlk99098561"/>
      <w:r w:rsidRPr="00620F75">
        <w:rPr>
          <w:rFonts w:ascii="Book Antiqua" w:eastAsia="Book Antiqua" w:hAnsi="Book Antiqua" w:cs="Book Antiqua"/>
          <w:color w:val="000000"/>
          <w:lang w:val="es-ES"/>
        </w:rPr>
        <w:t>Rodríguez De Dios N</w:t>
      </w:r>
      <w:bookmarkEnd w:id="5"/>
      <w:r w:rsidRPr="00620F75">
        <w:rPr>
          <w:rFonts w:ascii="Book Antiqua" w:eastAsia="Book Antiqua" w:hAnsi="Book Antiqua" w:cs="Book Antiqua"/>
          <w:color w:val="000000"/>
          <w:lang w:val="es-ES"/>
        </w:rPr>
        <w:t xml:space="preserve">, Navarro-Martin A, Cigarral C, Chicas-Sett R, García R, Garcia V, Gonzalez JA, Gonzalo S, Murcia-Mejía M, Robaina R, Sotoca A, Vallejo C, Valtueña G, Couñago F. </w:t>
      </w:r>
      <w:r w:rsidR="00092C65" w:rsidRPr="00620F75">
        <w:rPr>
          <w:rFonts w:ascii="Book Antiqua" w:eastAsia="Book Antiqua" w:hAnsi="Book Antiqua" w:cs="Book Antiqua"/>
          <w:color w:val="000000"/>
          <w:lang w:val="es-ES"/>
        </w:rPr>
        <w:t>GOECP/SEOR radiotheraphy guidelines for non-small-cell lung cancer</w:t>
      </w:r>
      <w:r w:rsidRPr="00620F75">
        <w:rPr>
          <w:rFonts w:ascii="Book Antiqua" w:eastAsia="Book Antiqua" w:hAnsi="Book Antiqua" w:cs="Book Antiqua"/>
          <w:color w:val="000000"/>
          <w:lang w:val="es-ES"/>
        </w:rPr>
        <w:t xml:space="preserve">. </w:t>
      </w:r>
      <w:r w:rsidRPr="00092C65">
        <w:rPr>
          <w:rFonts w:ascii="Book Antiqua" w:eastAsia="Book Antiqua" w:hAnsi="Book Antiqua" w:cs="Book Antiqua"/>
          <w:i/>
          <w:iCs/>
          <w:color w:val="000000"/>
        </w:rPr>
        <w:t>World J Clin Oncol</w:t>
      </w:r>
      <w:r w:rsidRPr="00092C65">
        <w:rPr>
          <w:rFonts w:ascii="Book Antiqua" w:eastAsia="Book Antiqua" w:hAnsi="Book Antiqua" w:cs="Book Antiqua"/>
          <w:color w:val="000000"/>
        </w:rPr>
        <w:t xml:space="preserve"> 2022; In press</w:t>
      </w:r>
    </w:p>
    <w:p w14:paraId="2BF57787" w14:textId="77777777" w:rsidR="00A77B3E" w:rsidRPr="00092C65" w:rsidRDefault="00A77B3E" w:rsidP="00092C65">
      <w:pPr>
        <w:spacing w:line="360" w:lineRule="auto"/>
        <w:jc w:val="both"/>
        <w:rPr>
          <w:rFonts w:ascii="Book Antiqua" w:hAnsi="Book Antiqua"/>
        </w:rPr>
      </w:pPr>
    </w:p>
    <w:p w14:paraId="02F73AE8" w14:textId="1CF6872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Core Tip: </w:t>
      </w:r>
      <w:r w:rsidRPr="00092C65">
        <w:rPr>
          <w:rFonts w:ascii="Book Antiqua" w:eastAsia="Book Antiqua" w:hAnsi="Book Antiqua" w:cs="Book Antiqua"/>
          <w:color w:val="000000"/>
        </w:rPr>
        <w:t xml:space="preserve">Radiotherapy is a critical component of multi-modality treatment of non-small-cell lung cancer (NSCLC). This guideline provides recommendations on the use </w:t>
      </w:r>
      <w:r w:rsidRPr="00092C65">
        <w:rPr>
          <w:rFonts w:ascii="Book Antiqua" w:eastAsia="Book Antiqua" w:hAnsi="Book Antiqua" w:cs="Book Antiqua"/>
          <w:color w:val="000000"/>
        </w:rPr>
        <w:lastRenderedPageBreak/>
        <w:t>of radiation therapy to treat patients with different stages of NSCLC. Our goal is to promote medical knowledge among physicians and improve health-care quality on these patients.</w:t>
      </w:r>
      <w:r w:rsidR="00C766DA">
        <w:rPr>
          <w:rFonts w:ascii="Book Antiqua" w:eastAsia="Book Antiqua" w:hAnsi="Book Antiqua" w:cs="Book Antiqua"/>
          <w:color w:val="000000"/>
        </w:rPr>
        <w:t xml:space="preserve"> </w:t>
      </w:r>
      <w:r w:rsidR="00C766DA" w:rsidRPr="00092C65">
        <w:rPr>
          <w:rFonts w:ascii="Book Antiqua" w:eastAsia="Book Antiqua" w:hAnsi="Book Antiqua" w:cs="Book Antiqua"/>
          <w:color w:val="000000"/>
        </w:rPr>
        <w:t>These guidelines are based on the best available evidence. The level and grade of evidence supporting each recommendation is provided.</w:t>
      </w:r>
    </w:p>
    <w:p w14:paraId="619B86FC" w14:textId="77777777" w:rsidR="00A77B3E" w:rsidRPr="00092C65" w:rsidRDefault="00A77B3E" w:rsidP="00092C65">
      <w:pPr>
        <w:spacing w:line="360" w:lineRule="auto"/>
        <w:jc w:val="both"/>
        <w:rPr>
          <w:rFonts w:ascii="Book Antiqua" w:hAnsi="Book Antiqua"/>
        </w:rPr>
      </w:pPr>
    </w:p>
    <w:p w14:paraId="26964DF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aps/>
          <w:color w:val="000000"/>
          <w:u w:val="single"/>
        </w:rPr>
        <w:t>INTRODUCTION</w:t>
      </w:r>
    </w:p>
    <w:p w14:paraId="6F38B93D" w14:textId="1977B35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Lung cancer is the leading cause of cancer-related mortality in both men and women. In 2018, there were more than 1.7 million cancer</w:t>
      </w:r>
      <w:r w:rsidR="00C766DA">
        <w:rPr>
          <w:rFonts w:ascii="Book Antiqua" w:eastAsia="Book Antiqua" w:hAnsi="Book Antiqua" w:cs="Book Antiqua"/>
          <w:color w:val="000000"/>
        </w:rPr>
        <w:t>-</w:t>
      </w:r>
      <w:r w:rsidRPr="00092C65">
        <w:rPr>
          <w:rFonts w:ascii="Book Antiqua" w:eastAsia="Book Antiqua" w:hAnsi="Book Antiqua" w:cs="Book Antiqua"/>
          <w:color w:val="000000"/>
        </w:rPr>
        <w:t>related deaths worldwide. In that same year, more than 2 million people were newly</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diagnosed with lung cancer. At diagnosis, approximately 57% of lung cancers are metastatic, 22% present lymph node involvement, and only 17% of cases are diagnosed at early </w:t>
      </w:r>
      <w:proofErr w:type="gramStart"/>
      <w:r w:rsidRPr="00092C65">
        <w:rPr>
          <w:rFonts w:ascii="Book Antiqua" w:eastAsia="Book Antiqua" w:hAnsi="Book Antiqua" w:cs="Book Antiqua"/>
          <w:color w:val="000000"/>
        </w:rPr>
        <w:t>stages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w:t>
      </w:r>
      <w:r w:rsidRPr="00092C65">
        <w:rPr>
          <w:rFonts w:ascii="Book Antiqua" w:eastAsia="Book Antiqua" w:hAnsi="Book Antiqua" w:cs="Book Antiqua"/>
          <w:color w:val="000000"/>
        </w:rPr>
        <w:t>. Various environmental and lifestyle factors have been associated with the development of lung cancer. The main risk factor is tobacco use, accounting for 85</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90% of </w:t>
      </w:r>
      <w:proofErr w:type="gramStart"/>
      <w:r w:rsidRPr="00092C65">
        <w:rPr>
          <w:rFonts w:ascii="Book Antiqua" w:eastAsia="Book Antiqua" w:hAnsi="Book Antiqua" w:cs="Book Antiqua"/>
          <w:color w:val="000000"/>
        </w:rPr>
        <w:t>cases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w:t>
      </w:r>
      <w:r w:rsidRPr="00092C65">
        <w:rPr>
          <w:rFonts w:ascii="Book Antiqua" w:eastAsia="Book Antiqua" w:hAnsi="Book Antiqua" w:cs="Book Antiqua"/>
          <w:color w:val="000000"/>
        </w:rPr>
        <w:t>. Non-small cell cancer (NSCLC) comprises more than 85% of all lung cancer diagnoses. Despite important treatment advances in recent years, 5</w:t>
      </w:r>
      <w:r w:rsidR="00C766DA">
        <w:rPr>
          <w:rFonts w:ascii="Book Antiqua" w:eastAsia="Book Antiqua" w:hAnsi="Book Antiqua" w:cs="Book Antiqua"/>
          <w:color w:val="000000"/>
        </w:rPr>
        <w:t>-</w:t>
      </w:r>
      <w:r w:rsidRPr="00092C65">
        <w:rPr>
          <w:rFonts w:ascii="Book Antiqua" w:eastAsia="Book Antiqua" w:hAnsi="Book Antiqua" w:cs="Book Antiqua"/>
          <w:color w:val="000000"/>
        </w:rPr>
        <w:t>year overall survival (OS) rates remain low, ranging from to 0</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10% in stage IVA-IVB disease to as high as 68% in early </w:t>
      </w:r>
      <w:proofErr w:type="gramStart"/>
      <w:r w:rsidRPr="00092C65">
        <w:rPr>
          <w:rFonts w:ascii="Book Antiqua" w:eastAsia="Book Antiqua" w:hAnsi="Book Antiqua" w:cs="Book Antiqua"/>
          <w:color w:val="000000"/>
        </w:rPr>
        <w:t>stage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3,4]</w:t>
      </w:r>
      <w:r w:rsidRPr="00092C65">
        <w:rPr>
          <w:rFonts w:ascii="Book Antiqua" w:eastAsia="Book Antiqua" w:hAnsi="Book Antiqua" w:cs="Book Antiqua"/>
          <w:color w:val="000000"/>
        </w:rPr>
        <w:t>.</w:t>
      </w:r>
    </w:p>
    <w:p w14:paraId="6E275D2E" w14:textId="4D1D50CA" w:rsidR="00A77B3E" w:rsidRPr="00092C65" w:rsidRDefault="009D42D0" w:rsidP="00C766DA">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 xml:space="preserve">Advances in treatment and diagnosis include minimally-invasive diagnostic/therapeutic techniques such as endobronchial ultrasound (EBUS) and video-assisted thoracic </w:t>
      </w:r>
      <w:proofErr w:type="gramStart"/>
      <w:r w:rsidRPr="00092C65">
        <w:rPr>
          <w:rFonts w:ascii="Book Antiqua" w:eastAsia="Book Antiqua" w:hAnsi="Book Antiqua" w:cs="Book Antiqua"/>
          <w:color w:val="000000"/>
        </w:rPr>
        <w:t>surgery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w:t>
      </w:r>
      <w:r w:rsidRPr="00092C65">
        <w:rPr>
          <w:rFonts w:ascii="Book Antiqua" w:eastAsia="Book Antiqua" w:hAnsi="Book Antiqua" w:cs="Book Antiqua"/>
          <w:color w:val="000000"/>
        </w:rPr>
        <w:t>. In addition, determination of the histological subtypes has become standard practice to assess eligibility</w:t>
      </w:r>
      <w:r w:rsidR="00C766DA">
        <w:rPr>
          <w:rFonts w:ascii="Book Antiqua" w:eastAsia="Book Antiqua" w:hAnsi="Book Antiqua" w:cs="Book Antiqua"/>
          <w:color w:val="000000"/>
        </w:rPr>
        <w:t>-</w:t>
      </w:r>
      <w:r w:rsidRPr="00092C65">
        <w:rPr>
          <w:rFonts w:ascii="Book Antiqua" w:eastAsia="Book Antiqua" w:hAnsi="Book Antiqua" w:cs="Book Antiqua"/>
          <w:color w:val="000000"/>
        </w:rPr>
        <w:t>based on tumor histology and molecular status</w:t>
      </w:r>
      <w:r w:rsidR="00C766DA">
        <w:rPr>
          <w:rFonts w:ascii="Book Antiqua" w:eastAsia="Book Antiqua" w:hAnsi="Book Antiqua" w:cs="Book Antiqua"/>
          <w:color w:val="000000"/>
        </w:rPr>
        <w:t>-</w:t>
      </w:r>
      <w:r w:rsidRPr="00092C65">
        <w:rPr>
          <w:rFonts w:ascii="Book Antiqua" w:eastAsia="Book Antiqua" w:hAnsi="Book Antiqua" w:cs="Book Antiqua"/>
          <w:color w:val="000000"/>
        </w:rPr>
        <w:t xml:space="preserve">for systemic </w:t>
      </w:r>
      <w:proofErr w:type="gramStart"/>
      <w:r w:rsidRPr="00092C65">
        <w:rPr>
          <w:rFonts w:ascii="Book Antiqua" w:eastAsia="Book Antiqua" w:hAnsi="Book Antiqua" w:cs="Book Antiqua"/>
          <w:color w:val="000000"/>
        </w:rPr>
        <w:t>therapy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6,7]</w:t>
      </w:r>
      <w:r w:rsidRPr="00092C65">
        <w:rPr>
          <w:rFonts w:ascii="Book Antiqua" w:eastAsia="Book Antiqua" w:hAnsi="Book Antiqua" w:cs="Book Antiqua"/>
          <w:color w:val="000000"/>
        </w:rPr>
        <w:t>.</w:t>
      </w:r>
    </w:p>
    <w:p w14:paraId="5C4C26A8" w14:textId="259FE1E1" w:rsidR="00F259A2" w:rsidRDefault="009D42D0" w:rsidP="00F259A2">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Radiotherapy (RT) is one of the three pillars of the multidisciplinary treatment of lung cancer. In recent years, technological advances have greatly improved this treatment modality. It is estimated that more than half of all cancer patients will require curative or palliative</w:t>
      </w:r>
      <w:r w:rsidR="00F259A2">
        <w:rPr>
          <w:rFonts w:ascii="Book Antiqua" w:eastAsia="Book Antiqua" w:hAnsi="Book Antiqua" w:cs="Book Antiqua"/>
          <w:color w:val="000000"/>
        </w:rPr>
        <w:t>-</w:t>
      </w:r>
      <w:r w:rsidRPr="00092C65">
        <w:rPr>
          <w:rFonts w:ascii="Book Antiqua" w:eastAsia="Book Antiqua" w:hAnsi="Book Antiqua" w:cs="Book Antiqua"/>
          <w:color w:val="000000"/>
        </w:rPr>
        <w:t xml:space="preserve">intent RT at some point in the course of the </w:t>
      </w:r>
      <w:proofErr w:type="gramStart"/>
      <w:r w:rsidRPr="00092C65">
        <w:rPr>
          <w:rFonts w:ascii="Book Antiqua" w:eastAsia="Book Antiqua" w:hAnsi="Book Antiqua" w:cs="Book Antiqua"/>
          <w:color w:val="000000"/>
        </w:rPr>
        <w:t>disease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w:t>
      </w:r>
      <w:r w:rsidRPr="00092C65">
        <w:rPr>
          <w:rFonts w:ascii="Book Antiqua" w:eastAsia="Book Antiqua" w:hAnsi="Book Antiqua" w:cs="Book Antiqua"/>
          <w:color w:val="000000"/>
        </w:rPr>
        <w:t>. A series of important advances</w:t>
      </w:r>
      <w:r w:rsidR="00F259A2">
        <w:rPr>
          <w:rFonts w:ascii="Book Antiqua" w:eastAsia="Book Antiqua" w:hAnsi="Book Antiqua" w:cs="Book Antiqua"/>
          <w:color w:val="000000"/>
        </w:rPr>
        <w:t>-</w:t>
      </w:r>
      <w:r w:rsidRPr="00092C65">
        <w:rPr>
          <w:rFonts w:ascii="Book Antiqua" w:eastAsia="Book Antiqua" w:hAnsi="Book Antiqua" w:cs="Book Antiqua"/>
          <w:color w:val="000000"/>
        </w:rPr>
        <w:t xml:space="preserve">including simulation with four-dimensional computed tomography (4D-CT), three-dimensional </w:t>
      </w:r>
      <w:bookmarkStart w:id="6" w:name="_Hlk99120704"/>
      <w:r w:rsidRPr="00092C65">
        <w:rPr>
          <w:rFonts w:ascii="Book Antiqua" w:eastAsia="Book Antiqua" w:hAnsi="Book Antiqua" w:cs="Book Antiqua"/>
          <w:color w:val="000000"/>
        </w:rPr>
        <w:t>conformal RT</w:t>
      </w:r>
      <w:bookmarkEnd w:id="6"/>
      <w:r w:rsidRPr="00092C65">
        <w:rPr>
          <w:rFonts w:ascii="Book Antiqua" w:eastAsia="Book Antiqua" w:hAnsi="Book Antiqua" w:cs="Book Antiqua"/>
          <w:color w:val="000000"/>
        </w:rPr>
        <w:t xml:space="preserve"> (3D-CRT), intensity-modulated RT (IMRT), volumetric modulated arc therapy (VMAT), cone beam CT (CBCT) image </w:t>
      </w:r>
      <w:r w:rsidRPr="00092C65">
        <w:rPr>
          <w:rFonts w:ascii="Book Antiqua" w:eastAsia="Book Antiqua" w:hAnsi="Book Antiqua" w:cs="Book Antiqua"/>
          <w:color w:val="000000"/>
        </w:rPr>
        <w:lastRenderedPageBreak/>
        <w:t>verification systems, and control of respiratory movement</w:t>
      </w:r>
      <w:r w:rsidR="00F259A2">
        <w:rPr>
          <w:rFonts w:ascii="Book Antiqua" w:eastAsia="Book Antiqua" w:hAnsi="Book Antiqua" w:cs="Book Antiqua"/>
          <w:color w:val="000000"/>
        </w:rPr>
        <w:t>-</w:t>
      </w:r>
      <w:r w:rsidRPr="00092C65">
        <w:rPr>
          <w:rFonts w:ascii="Book Antiqua" w:eastAsia="Book Antiqua" w:hAnsi="Book Antiqua" w:cs="Book Antiqua"/>
          <w:color w:val="000000"/>
        </w:rPr>
        <w:t>have made it possible to maximi</w:t>
      </w:r>
      <w:r w:rsidR="00F259A2">
        <w:rPr>
          <w:rFonts w:ascii="Book Antiqua" w:eastAsia="Book Antiqua" w:hAnsi="Book Antiqua" w:cs="Book Antiqua"/>
          <w:color w:val="000000"/>
        </w:rPr>
        <w:t>z</w:t>
      </w:r>
      <w:r w:rsidRPr="00092C65">
        <w:rPr>
          <w:rFonts w:ascii="Book Antiqua" w:eastAsia="Book Antiqua" w:hAnsi="Book Antiqua" w:cs="Book Antiqua"/>
          <w:color w:val="000000"/>
        </w:rPr>
        <w:t>e tumor control while minimi</w:t>
      </w:r>
      <w:r w:rsidR="00F259A2">
        <w:rPr>
          <w:rFonts w:ascii="Book Antiqua" w:eastAsia="Book Antiqua" w:hAnsi="Book Antiqua" w:cs="Book Antiqua"/>
          <w:color w:val="000000"/>
        </w:rPr>
        <w:t>z</w:t>
      </w:r>
      <w:r w:rsidRPr="00092C65">
        <w:rPr>
          <w:rFonts w:ascii="Book Antiqua" w:eastAsia="Book Antiqua" w:hAnsi="Book Antiqua" w:cs="Book Antiqua"/>
          <w:color w:val="000000"/>
        </w:rPr>
        <w:t xml:space="preserve">ing toxicity to adjacent healthy organs and </w:t>
      </w:r>
      <w:proofErr w:type="gramStart"/>
      <w:r w:rsidRPr="00092C65">
        <w:rPr>
          <w:rFonts w:ascii="Book Antiqua" w:eastAsia="Book Antiqua" w:hAnsi="Book Antiqua" w:cs="Book Antiqua"/>
          <w:color w:val="000000"/>
        </w:rPr>
        <w:t>tissues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w:t>
      </w:r>
      <w:r w:rsidRPr="00092C65">
        <w:rPr>
          <w:rFonts w:ascii="Book Antiqua" w:eastAsia="Book Antiqua" w:hAnsi="Book Antiqua" w:cs="Book Antiqua"/>
          <w:color w:val="000000"/>
        </w:rPr>
        <w:t xml:space="preserve">. As a result, the radiation dose can be precisely delivered to the target and adapted to the patient’s individual characteristics </w:t>
      </w:r>
      <w:r w:rsidR="001304F5">
        <w:rPr>
          <w:rFonts w:ascii="Book Antiqua" w:eastAsia="Book Antiqua" w:hAnsi="Book Antiqua" w:cs="Book Antiqua"/>
          <w:color w:val="000000"/>
        </w:rPr>
        <w:t>[</w:t>
      </w:r>
      <w:r w:rsidRPr="00092C65">
        <w:rPr>
          <w:rFonts w:ascii="Book Antiqua" w:eastAsia="Book Antiqua" w:hAnsi="Book Antiqua" w:cs="Book Antiqua"/>
          <w:color w:val="000000"/>
        </w:rPr>
        <w:t>anatomy and tumor location, TNM stage, comorbidities, and general performance status</w:t>
      </w:r>
      <w:r w:rsidR="001304F5">
        <w:rPr>
          <w:rFonts w:ascii="Book Antiqua" w:eastAsia="Book Antiqua" w:hAnsi="Book Antiqua" w:cs="Book Antiqua"/>
          <w:color w:val="000000"/>
        </w:rPr>
        <w:t xml:space="preserve"> (PS)]</w:t>
      </w:r>
      <w:r w:rsidRPr="00092C65">
        <w:rPr>
          <w:rFonts w:ascii="Book Antiqua" w:eastAsia="Book Antiqua" w:hAnsi="Book Antiqua" w:cs="Book Antiqua"/>
          <w:color w:val="000000"/>
        </w:rPr>
        <w:t>.</w:t>
      </w:r>
    </w:p>
    <w:p w14:paraId="432D507C" w14:textId="4811573A" w:rsidR="00A77B3E" w:rsidRPr="00092C65" w:rsidRDefault="009D42D0" w:rsidP="00F259A2">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 xml:space="preserve">In the present guidelines, we review the clinical indications for RT in NSCLC according to disease stage, with a discussion of fractionation schedules, treatment volumes, and </w:t>
      </w:r>
      <w:bookmarkStart w:id="7" w:name="_Hlk99187135"/>
      <w:r w:rsidRPr="00092C65">
        <w:rPr>
          <w:rFonts w:ascii="Book Antiqua" w:eastAsia="Book Antiqua" w:hAnsi="Book Antiqua" w:cs="Book Antiqua"/>
          <w:color w:val="000000"/>
        </w:rPr>
        <w:t>organs at risk</w:t>
      </w:r>
      <w:bookmarkEnd w:id="7"/>
      <w:r w:rsidRPr="00092C65">
        <w:rPr>
          <w:rFonts w:ascii="Book Antiqua" w:eastAsia="Book Antiqua" w:hAnsi="Book Antiqua" w:cs="Book Antiqua"/>
          <w:color w:val="000000"/>
        </w:rPr>
        <w:t xml:space="preserve"> (OAR). We also discuss the management of the main clinical scenarios seen in routine practice, establishing the grades of recommendation for each treatment according to the strength of evidence.</w:t>
      </w:r>
    </w:p>
    <w:p w14:paraId="3C75809C" w14:textId="77777777" w:rsidR="00A77B3E" w:rsidRPr="00092C65" w:rsidRDefault="00A77B3E" w:rsidP="00F259A2">
      <w:pPr>
        <w:spacing w:line="360" w:lineRule="auto"/>
        <w:jc w:val="both"/>
        <w:rPr>
          <w:rFonts w:ascii="Book Antiqua" w:hAnsi="Book Antiqua"/>
        </w:rPr>
      </w:pPr>
    </w:p>
    <w:p w14:paraId="02D3B92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METHODS</w:t>
      </w:r>
    </w:p>
    <w:p w14:paraId="0F73479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These guidelines are based on the most relevant studies published in peer reviewed journals. </w:t>
      </w:r>
      <w:r w:rsidRPr="00F259A2">
        <w:rPr>
          <w:rFonts w:ascii="Book Antiqua" w:eastAsia="Book Antiqua" w:hAnsi="Book Antiqua" w:cs="Book Antiqua"/>
          <w:color w:val="000000"/>
        </w:rPr>
        <w:t>A comprehensive review of the clinical literature in the following databases was performed: MEDLINE (</w:t>
      </w:r>
      <w:proofErr w:type="spellStart"/>
      <w:r w:rsidRPr="00F259A2">
        <w:rPr>
          <w:rFonts w:ascii="Book Antiqua" w:eastAsia="Book Antiqua" w:hAnsi="Book Antiqua" w:cs="Book Antiqua"/>
          <w:color w:val="000000"/>
        </w:rPr>
        <w:t>Pubmed</w:t>
      </w:r>
      <w:proofErr w:type="spellEnd"/>
      <w:r w:rsidRPr="00F259A2">
        <w:rPr>
          <w:rFonts w:ascii="Book Antiqua" w:eastAsia="Book Antiqua" w:hAnsi="Book Antiqua" w:cs="Book Antiqua"/>
          <w:color w:val="000000"/>
        </w:rPr>
        <w:t>), EMBASE (Ovid), Web of science (Web of Knowledge). Article selection was undertaken by the expert authors.</w:t>
      </w:r>
      <w:r w:rsidRPr="00092C65">
        <w:rPr>
          <w:rFonts w:ascii="Book Antiqua" w:eastAsia="Book Antiqua" w:hAnsi="Book Antiqua" w:cs="Book Antiqua"/>
          <w:color w:val="000000"/>
        </w:rPr>
        <w:t xml:space="preserve"> The Infectious Diseases Society of America grading </w:t>
      </w:r>
      <w:proofErr w:type="gramStart"/>
      <w:r w:rsidRPr="00092C65">
        <w:rPr>
          <w:rFonts w:ascii="Book Antiqua" w:eastAsia="Book Antiqua" w:hAnsi="Book Antiqua" w:cs="Book Antiqua"/>
          <w:color w:val="000000"/>
        </w:rPr>
        <w:t>system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w:t>
      </w:r>
      <w:r w:rsidRPr="00092C65">
        <w:rPr>
          <w:rFonts w:ascii="Book Antiqua" w:eastAsia="Book Antiqua" w:hAnsi="Book Antiqua" w:cs="Book Antiqua"/>
          <w:color w:val="000000"/>
        </w:rPr>
        <w:t xml:space="preserve"> was used to assign levels of evidence and grades of recommendation (Table 1). Statements without grading were considered justified standard clinical practice by the authors.</w:t>
      </w:r>
    </w:p>
    <w:p w14:paraId="69AB4A7B" w14:textId="77777777" w:rsidR="00F259A2" w:rsidRDefault="00F259A2" w:rsidP="00092C65">
      <w:pPr>
        <w:spacing w:line="360" w:lineRule="auto"/>
        <w:jc w:val="both"/>
        <w:rPr>
          <w:rFonts w:ascii="Book Antiqua" w:eastAsia="Book Antiqua" w:hAnsi="Book Antiqua" w:cs="Book Antiqua"/>
          <w:b/>
          <w:bCs/>
          <w:i/>
          <w:iCs/>
          <w:color w:val="000000"/>
        </w:rPr>
      </w:pPr>
    </w:p>
    <w:p w14:paraId="548E42B3" w14:textId="6D4E234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Diagnosis</w:t>
      </w:r>
    </w:p>
    <w:p w14:paraId="70A1AB82" w14:textId="194700D6"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The clinical manifestations of lung cancer are frequently nonspecific. If NSCLC is suspected, the patient should be referred to the pulmonologist and/or the rapid diagnosis unit and be evaluated by a multidisciplinary team </w:t>
      </w:r>
      <w:r w:rsidRPr="00F259A2">
        <w:rPr>
          <w:rFonts w:ascii="Book Antiqua" w:eastAsia="Book Antiqua" w:hAnsi="Book Antiqua" w:cs="Book Antiqua"/>
          <w:color w:val="000000"/>
        </w:rPr>
        <w:t xml:space="preserve">(II, </w:t>
      </w:r>
      <w:proofErr w:type="gramStart"/>
      <w:r w:rsidRPr="00F259A2">
        <w:rPr>
          <w:rFonts w:ascii="Book Antiqua" w:eastAsia="Book Antiqua" w:hAnsi="Book Antiqua" w:cs="Book Antiqua"/>
          <w:color w:val="000000"/>
        </w:rPr>
        <w:t>C)</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w:t>
      </w:r>
      <w:r w:rsidR="00F259A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12]</w:t>
      </w:r>
      <w:r w:rsidRPr="00092C65">
        <w:rPr>
          <w:rFonts w:ascii="Book Antiqua" w:eastAsia="Book Antiqua" w:hAnsi="Book Antiqua" w:cs="Book Antiqua"/>
          <w:color w:val="000000"/>
        </w:rPr>
        <w:t xml:space="preserve">. The evaluation begins with </w:t>
      </w:r>
      <w:proofErr w:type="gramStart"/>
      <w:r w:rsidRPr="00092C65">
        <w:rPr>
          <w:rFonts w:ascii="Book Antiqua" w:eastAsia="Book Antiqua" w:hAnsi="Book Antiqua" w:cs="Book Antiqua"/>
          <w:color w:val="000000"/>
        </w:rPr>
        <w:t>CT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w:t>
      </w:r>
      <w:r w:rsidR="00F259A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14]</w:t>
      </w:r>
      <w:r w:rsidRPr="00092C65">
        <w:rPr>
          <w:rFonts w:ascii="Book Antiqua" w:eastAsia="Book Antiqua" w:hAnsi="Book Antiqua" w:cs="Book Antiqua"/>
          <w:color w:val="000000"/>
        </w:rPr>
        <w:t xml:space="preserve"> and </w:t>
      </w:r>
      <w:bookmarkStart w:id="8" w:name="_Hlk99212119"/>
      <w:r w:rsidRPr="00092C65">
        <w:rPr>
          <w:rFonts w:ascii="Book Antiqua" w:eastAsia="Book Antiqua" w:hAnsi="Book Antiqua" w:cs="Book Antiqua"/>
          <w:color w:val="000000"/>
        </w:rPr>
        <w:t>positron emission tomography</w:t>
      </w:r>
      <w:bookmarkEnd w:id="8"/>
      <w:r w:rsidRPr="00092C65">
        <w:rPr>
          <w:rFonts w:ascii="Book Antiqua" w:eastAsia="Book Antiqua" w:hAnsi="Book Antiqua" w:cs="Book Antiqua"/>
          <w:color w:val="000000"/>
        </w:rPr>
        <w:t xml:space="preserve"> (PET), which are essential for diagnosis, staging, and treatment planning</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(I, A)</w:t>
      </w:r>
      <w:r w:rsidRPr="00092C65">
        <w:rPr>
          <w:rFonts w:ascii="Book Antiqua" w:eastAsia="Book Antiqua" w:hAnsi="Book Antiqua" w:cs="Book Antiqua"/>
          <w:color w:val="000000"/>
        </w:rPr>
        <w:t xml:space="preserve">. Brain </w:t>
      </w:r>
      <w:bookmarkStart w:id="9" w:name="_Hlk99212236"/>
      <w:r w:rsidRPr="00092C65">
        <w:rPr>
          <w:rFonts w:ascii="Book Antiqua" w:eastAsia="Book Antiqua" w:hAnsi="Book Antiqua" w:cs="Book Antiqua"/>
          <w:color w:val="000000"/>
        </w:rPr>
        <w:t>magnetic resonance imaging (MRI)</w:t>
      </w:r>
      <w:bookmarkEnd w:id="9"/>
      <w:r w:rsidRPr="00092C65">
        <w:rPr>
          <w:rFonts w:ascii="Book Antiqua" w:eastAsia="Book Antiqua" w:hAnsi="Book Antiqua" w:cs="Book Antiqua"/>
          <w:color w:val="000000"/>
        </w:rPr>
        <w:t xml:space="preserve"> is also </w:t>
      </w:r>
      <w:proofErr w:type="gramStart"/>
      <w:r w:rsidRPr="00092C65">
        <w:rPr>
          <w:rFonts w:ascii="Book Antiqua" w:eastAsia="Book Antiqua" w:hAnsi="Book Antiqua" w:cs="Book Antiqua"/>
          <w:color w:val="000000"/>
        </w:rPr>
        <w:t>essential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w:t>
      </w:r>
      <w:r w:rsidRPr="00092C65">
        <w:rPr>
          <w:rFonts w:ascii="Book Antiqua" w:eastAsia="Book Antiqua" w:hAnsi="Book Antiqua" w:cs="Book Antiqua"/>
          <w:color w:val="000000"/>
        </w:rPr>
        <w:t>. All nodes &gt; 1.5 cm on the CT scan should be biopsied, even if the PET scan is negative</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(I,</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C</w:t>
      </w:r>
      <w:r w:rsidR="009D6E0E"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A positive PET scan should be further evaluated, regardless of lesion </w:t>
      </w:r>
      <w:proofErr w:type="gramStart"/>
      <w:r w:rsidRPr="00092C65">
        <w:rPr>
          <w:rFonts w:ascii="Book Antiqua" w:eastAsia="Book Antiqua" w:hAnsi="Book Antiqua" w:cs="Book Antiqua"/>
          <w:color w:val="000000"/>
        </w:rPr>
        <w:t>size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16</w:t>
      </w:r>
      <w:r w:rsidR="009D6E0E">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17]</w:t>
      </w:r>
      <w:r w:rsidRPr="00092C65">
        <w:rPr>
          <w:rFonts w:ascii="Book Antiqua" w:eastAsia="Book Antiqua" w:hAnsi="Book Antiqua" w:cs="Book Antiqua"/>
          <w:color w:val="000000"/>
        </w:rPr>
        <w:t>, through EBUS or digestive endoscopic ultrasonography</w:t>
      </w:r>
      <w:r w:rsidRPr="00092C65">
        <w:rPr>
          <w:rFonts w:ascii="Book Antiqua" w:eastAsia="Book Antiqua" w:hAnsi="Book Antiqua" w:cs="Book Antiqua"/>
          <w:color w:val="000000"/>
          <w:vertAlign w:val="superscript"/>
        </w:rPr>
        <w:t>[18</w:t>
      </w:r>
      <w:r w:rsidR="009D6E0E">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lastRenderedPageBreak/>
        <w:t>20]</w:t>
      </w:r>
      <w:r w:rsidRPr="00092C65">
        <w:rPr>
          <w:rFonts w:ascii="Book Antiqua" w:eastAsia="Book Antiqua" w:hAnsi="Book Antiqua" w:cs="Book Antiqua"/>
          <w:color w:val="000000"/>
        </w:rPr>
        <w:t xml:space="preserve"> (</w:t>
      </w:r>
      <w:r w:rsidRPr="009D6E0E">
        <w:rPr>
          <w:rFonts w:ascii="Book Antiqua" w:eastAsia="Book Antiqua" w:hAnsi="Book Antiqua" w:cs="Book Antiqua"/>
          <w:color w:val="000000"/>
        </w:rPr>
        <w:t>I, A</w:t>
      </w:r>
      <w:r w:rsidRPr="00092C65">
        <w:rPr>
          <w:rFonts w:ascii="Book Antiqua" w:eastAsia="Book Antiqua" w:hAnsi="Book Antiqua" w:cs="Book Antiqua"/>
          <w:color w:val="000000"/>
        </w:rPr>
        <w:t xml:space="preserve">). In uncertain cases, conventional mediastinoscopy or video-assisted mediastinoscopy and video-assisted thoracoscopy are surgical alternatives to obtain samples for subsequent </w:t>
      </w:r>
      <w:proofErr w:type="gramStart"/>
      <w:r w:rsidRPr="00092C65">
        <w:rPr>
          <w:rFonts w:ascii="Book Antiqua" w:eastAsia="Book Antiqua" w:hAnsi="Book Antiqua" w:cs="Book Antiqua"/>
          <w:color w:val="000000"/>
        </w:rPr>
        <w:t>analysis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21</w:t>
      </w:r>
      <w:r w:rsidR="009D6E0E">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22]</w:t>
      </w:r>
      <w:r w:rsidRPr="00092C65">
        <w:rPr>
          <w:rFonts w:ascii="Book Antiqua" w:eastAsia="Book Antiqua" w:hAnsi="Book Antiqua" w:cs="Book Antiqua"/>
          <w:color w:val="000000"/>
        </w:rPr>
        <w:t xml:space="preserve">. Peripheral lesions can be evaluated by CT-guided transthoracic fine-needle aspiration </w:t>
      </w:r>
      <w:proofErr w:type="gramStart"/>
      <w:r w:rsidRPr="00092C65">
        <w:rPr>
          <w:rFonts w:ascii="Book Antiqua" w:eastAsia="Book Antiqua" w:hAnsi="Book Antiqua" w:cs="Book Antiqua"/>
          <w:color w:val="000000"/>
        </w:rPr>
        <w:t>biopsy</w:t>
      </w:r>
      <w:r w:rsidRPr="00092C65">
        <w:rPr>
          <w:rFonts w:ascii="Book Antiqua" w:eastAsia="Book Antiqua" w:hAnsi="Book Antiqua" w:cs="Book Antiqua"/>
          <w:color w:val="000000"/>
          <w:vertAlign w:val="superscript"/>
        </w:rPr>
        <w:t>[</w:t>
      </w:r>
      <w:proofErr w:type="gramEnd"/>
      <w:r w:rsidR="009D6E0E">
        <w:rPr>
          <w:rFonts w:ascii="Book Antiqua" w:eastAsia="Book Antiqua" w:hAnsi="Book Antiqua" w:cs="Book Antiqua"/>
          <w:color w:val="000000"/>
          <w:vertAlign w:val="superscript"/>
        </w:rPr>
        <w:t>14,</w:t>
      </w:r>
      <w:r w:rsidRPr="00092C65">
        <w:rPr>
          <w:rFonts w:ascii="Book Antiqua" w:eastAsia="Book Antiqua" w:hAnsi="Book Antiqua" w:cs="Book Antiqua"/>
          <w:color w:val="000000"/>
          <w:vertAlign w:val="superscript"/>
        </w:rPr>
        <w:t>23]</w:t>
      </w:r>
      <w:r w:rsidRPr="00092C65">
        <w:rPr>
          <w:rFonts w:ascii="Book Antiqua" w:eastAsia="Book Antiqua" w:hAnsi="Book Antiqua" w:cs="Book Antiqua"/>
          <w:color w:val="000000"/>
        </w:rPr>
        <w:t xml:space="preserve">. Pathologic confirmation is required in patients with a single metastatic lesion and uptake on </w:t>
      </w:r>
      <w:proofErr w:type="gramStart"/>
      <w:r w:rsidRPr="00092C65">
        <w:rPr>
          <w:rFonts w:ascii="Book Antiqua" w:eastAsia="Book Antiqua" w:hAnsi="Book Antiqua" w:cs="Book Antiqua"/>
          <w:color w:val="000000"/>
        </w:rPr>
        <w:t>PET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24]</w:t>
      </w:r>
      <w:r w:rsidRPr="00092C65">
        <w:rPr>
          <w:rFonts w:ascii="Book Antiqua" w:eastAsia="Book Antiqua" w:hAnsi="Book Antiqua" w:cs="Book Antiqua"/>
          <w:color w:val="000000"/>
        </w:rPr>
        <w:t>.</w:t>
      </w:r>
    </w:p>
    <w:p w14:paraId="27A21C67" w14:textId="3C242A7A" w:rsidR="00A77B3E" w:rsidRPr="00092C65" w:rsidRDefault="009D42D0" w:rsidP="000F2780">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Pathologic diagnosis of NSCLC should be based on the criteria established in the World Health Organization classification </w:t>
      </w:r>
      <w:proofErr w:type="gramStart"/>
      <w:r w:rsidRPr="00092C65">
        <w:rPr>
          <w:rFonts w:ascii="Book Antiqua" w:eastAsia="Book Antiqua" w:hAnsi="Book Antiqua" w:cs="Book Antiqua"/>
          <w:color w:val="000000"/>
        </w:rPr>
        <w:t>system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w:t>
      </w:r>
      <w:r w:rsidRPr="00092C65">
        <w:rPr>
          <w:rFonts w:ascii="Book Antiqua" w:eastAsia="Book Antiqua" w:hAnsi="Book Antiqua" w:cs="Book Antiqua"/>
          <w:color w:val="000000"/>
        </w:rPr>
        <w:t xml:space="preserve">. It is important to differentiate between the histological subtype: </w:t>
      </w:r>
      <w:r w:rsidR="009D6E0E">
        <w:rPr>
          <w:rFonts w:ascii="Book Antiqua" w:eastAsia="Book Antiqua" w:hAnsi="Book Antiqua" w:cs="Book Antiqua"/>
          <w:color w:val="000000"/>
        </w:rPr>
        <w:t>S</w:t>
      </w:r>
      <w:r w:rsidRPr="00092C65">
        <w:rPr>
          <w:rFonts w:ascii="Book Antiqua" w:eastAsia="Book Antiqua" w:hAnsi="Book Antiqua" w:cs="Book Antiqua"/>
          <w:color w:val="000000"/>
        </w:rPr>
        <w:t>quamous cell carcinoma, adenocarcinoma (the most common), large cell carcinoma, and neuroendocrine tumors</w:t>
      </w:r>
      <w:r w:rsidR="009D6E0E">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(I, B</w:t>
      </w:r>
      <w:r w:rsidR="009D6E0E"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The International Association for the Study of Lung Cancer (IASLC) has developed a classification system for adenocarcinoma with prognostic </w:t>
      </w:r>
      <w:proofErr w:type="gramStart"/>
      <w:r w:rsidRPr="00092C65">
        <w:rPr>
          <w:rFonts w:ascii="Book Antiqua" w:eastAsia="Book Antiqua" w:hAnsi="Book Antiqua" w:cs="Book Antiqua"/>
          <w:color w:val="000000"/>
        </w:rPr>
        <w:t>implications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25]</w:t>
      </w:r>
      <w:r w:rsidRPr="00092C65">
        <w:rPr>
          <w:rFonts w:ascii="Book Antiqua" w:eastAsia="Book Antiqua" w:hAnsi="Book Antiqua" w:cs="Book Antiqua"/>
          <w:color w:val="000000"/>
        </w:rPr>
        <w:t xml:space="preserve">. Immunohistochemical studies and determination of molecular alterations such as </w:t>
      </w:r>
      <w:bookmarkStart w:id="10" w:name="_Hlk99212281"/>
      <w:r w:rsidR="009D6E0E" w:rsidRPr="009D6E0E">
        <w:rPr>
          <w:rFonts w:ascii="Book Antiqua" w:eastAsia="Book Antiqua" w:hAnsi="Book Antiqua" w:cs="Book Antiqua"/>
          <w:color w:val="000000"/>
        </w:rPr>
        <w:t xml:space="preserve">epidermal growth factor receptor </w:t>
      </w:r>
      <w:r w:rsidR="009D6E0E">
        <w:rPr>
          <w:rFonts w:ascii="Book Antiqua" w:eastAsia="Book Antiqua" w:hAnsi="Book Antiqua" w:cs="Book Antiqua"/>
          <w:color w:val="000000"/>
        </w:rPr>
        <w:t>(</w:t>
      </w:r>
      <w:r w:rsidRPr="00092C65">
        <w:rPr>
          <w:rFonts w:ascii="Book Antiqua" w:eastAsia="Book Antiqua" w:hAnsi="Book Antiqua" w:cs="Book Antiqua"/>
          <w:color w:val="000000"/>
        </w:rPr>
        <w:t>EGFR</w:t>
      </w:r>
      <w:r w:rsidR="009D6E0E">
        <w:rPr>
          <w:rFonts w:ascii="Book Antiqua" w:eastAsia="Book Antiqua" w:hAnsi="Book Antiqua" w:cs="Book Antiqua"/>
          <w:color w:val="000000"/>
        </w:rPr>
        <w:t>)</w:t>
      </w:r>
      <w:bookmarkEnd w:id="10"/>
      <w:r w:rsidRPr="00092C65">
        <w:rPr>
          <w:rFonts w:ascii="Book Antiqua" w:eastAsia="Book Antiqua" w:hAnsi="Book Antiqua" w:cs="Book Antiqua"/>
          <w:color w:val="000000"/>
        </w:rPr>
        <w:t xml:space="preserve">, </w:t>
      </w:r>
      <w:r w:rsidR="009D6E0E" w:rsidRPr="009D6E0E">
        <w:rPr>
          <w:rFonts w:ascii="Book Antiqua" w:eastAsia="Book Antiqua" w:hAnsi="Book Antiqua" w:cs="Book Antiqua"/>
          <w:color w:val="000000"/>
        </w:rPr>
        <w:t>Kirsten rat sarcoma</w:t>
      </w:r>
      <w:r w:rsidRPr="00092C65">
        <w:rPr>
          <w:rFonts w:ascii="Book Antiqua" w:eastAsia="Book Antiqua" w:hAnsi="Book Antiqua" w:cs="Book Antiqua"/>
          <w:color w:val="000000"/>
        </w:rPr>
        <w:t xml:space="preserve">, and </w:t>
      </w:r>
      <w:bookmarkStart w:id="11" w:name="_Hlk99212320"/>
      <w:r w:rsidR="000F2780" w:rsidRPr="000F2780">
        <w:rPr>
          <w:rFonts w:ascii="Book Antiqua" w:eastAsia="Book Antiqua" w:hAnsi="Book Antiqua" w:cs="Book Antiqua"/>
          <w:color w:val="000000"/>
        </w:rPr>
        <w:t xml:space="preserve">anaplastic lymphoma kinase </w:t>
      </w:r>
      <w:r w:rsidR="000F2780">
        <w:rPr>
          <w:rFonts w:ascii="Book Antiqua" w:eastAsia="Book Antiqua" w:hAnsi="Book Antiqua" w:cs="Book Antiqua"/>
          <w:color w:val="000000"/>
        </w:rPr>
        <w:t>(</w:t>
      </w:r>
      <w:r w:rsidRPr="00092C65">
        <w:rPr>
          <w:rFonts w:ascii="Book Antiqua" w:eastAsia="Book Antiqua" w:hAnsi="Book Antiqua" w:cs="Book Antiqua"/>
          <w:color w:val="000000"/>
        </w:rPr>
        <w:t>ALK</w:t>
      </w:r>
      <w:r w:rsidR="000F2780">
        <w:rPr>
          <w:rFonts w:ascii="Book Antiqua" w:eastAsia="Book Antiqua" w:hAnsi="Book Antiqua" w:cs="Book Antiqua"/>
          <w:color w:val="000000"/>
        </w:rPr>
        <w:t>)</w:t>
      </w:r>
      <w:bookmarkEnd w:id="11"/>
      <w:r w:rsidRPr="00092C65">
        <w:rPr>
          <w:rFonts w:ascii="Book Antiqua" w:eastAsia="Book Antiqua" w:hAnsi="Book Antiqua" w:cs="Book Antiqua"/>
          <w:color w:val="000000"/>
        </w:rPr>
        <w:t xml:space="preserve"> mutations should be performed, as these alterations can predict sensitivity to certain drugs and/or targeted </w:t>
      </w:r>
      <w:proofErr w:type="gramStart"/>
      <w:r w:rsidRPr="00092C65">
        <w:rPr>
          <w:rFonts w:ascii="Book Antiqua" w:eastAsia="Book Antiqua" w:hAnsi="Book Antiqua" w:cs="Book Antiqua"/>
          <w:color w:val="000000"/>
        </w:rPr>
        <w:t>therapies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26]</w:t>
      </w:r>
      <w:r w:rsidR="000F2780" w:rsidRPr="00092C65">
        <w:rPr>
          <w:rFonts w:ascii="Book Antiqua" w:eastAsia="Book Antiqua" w:hAnsi="Book Antiqua" w:cs="Book Antiqua"/>
          <w:color w:val="000000"/>
        </w:rPr>
        <w:t xml:space="preserve"> </w:t>
      </w:r>
      <w:r w:rsidR="000F2780" w:rsidRPr="000F2780">
        <w:rPr>
          <w:rFonts w:ascii="Book Antiqua" w:eastAsia="Book Antiqua" w:hAnsi="Book Antiqua" w:cs="Book Antiqua"/>
          <w:color w:val="000000"/>
        </w:rPr>
        <w:t>(I, B)</w:t>
      </w:r>
      <w:r w:rsidRPr="00092C65">
        <w:rPr>
          <w:rFonts w:ascii="Book Antiqua" w:eastAsia="Book Antiqua" w:hAnsi="Book Antiqua" w:cs="Book Antiqua"/>
          <w:color w:val="000000"/>
        </w:rPr>
        <w:t>. Classification of NSCLC or not otherwise specified histology should be avoided.</w:t>
      </w:r>
      <w:r w:rsidR="000F2780">
        <w:rPr>
          <w:rFonts w:ascii="Book Antiqua" w:hAnsi="Book Antiqua" w:hint="eastAsia"/>
          <w:lang w:eastAsia="zh-CN"/>
        </w:rPr>
        <w:t xml:space="preserve"> </w:t>
      </w:r>
      <w:r w:rsidRPr="00092C65">
        <w:rPr>
          <w:rFonts w:ascii="Book Antiqua" w:eastAsia="Book Antiqua" w:hAnsi="Book Antiqua" w:cs="Book Antiqua"/>
          <w:color w:val="000000"/>
        </w:rPr>
        <w:t>Staging is based on the IASLC TNM classification system (8</w:t>
      </w:r>
      <w:r w:rsidRPr="00092C65">
        <w:rPr>
          <w:rFonts w:ascii="Book Antiqua" w:eastAsia="Book Antiqua" w:hAnsi="Book Antiqua" w:cs="Book Antiqua"/>
          <w:color w:val="000000"/>
          <w:vertAlign w:val="superscript"/>
        </w:rPr>
        <w:t>th</w:t>
      </w:r>
      <w:r w:rsidRPr="00092C65">
        <w:rPr>
          <w:rFonts w:ascii="Book Antiqua" w:eastAsia="Book Antiqua" w:hAnsi="Book Antiqua" w:cs="Book Antiqua"/>
          <w:color w:val="000000"/>
        </w:rPr>
        <w:t xml:space="preserve"> edition), which is used to classify patients according to disease stage to determine the prognosis and appropriate </w:t>
      </w:r>
      <w:proofErr w:type="gramStart"/>
      <w:r w:rsidRPr="00092C65">
        <w:rPr>
          <w:rFonts w:ascii="Book Antiqua" w:eastAsia="Book Antiqua" w:hAnsi="Book Antiqua" w:cs="Book Antiqua"/>
          <w:color w:val="000000"/>
        </w:rPr>
        <w:t>treatment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27]</w:t>
      </w:r>
      <w:r w:rsidRPr="00092C65">
        <w:rPr>
          <w:rFonts w:ascii="Book Antiqua" w:eastAsia="Book Antiqua" w:hAnsi="Book Antiqua" w:cs="Book Antiqua"/>
          <w:color w:val="000000"/>
        </w:rPr>
        <w:t>.</w:t>
      </w:r>
    </w:p>
    <w:p w14:paraId="11285A83" w14:textId="77777777" w:rsidR="00A77B3E" w:rsidRPr="00092C65" w:rsidRDefault="00A77B3E" w:rsidP="000F2780">
      <w:pPr>
        <w:spacing w:line="360" w:lineRule="auto"/>
        <w:jc w:val="both"/>
        <w:rPr>
          <w:rFonts w:ascii="Book Antiqua" w:hAnsi="Book Antiqua"/>
        </w:rPr>
      </w:pPr>
    </w:p>
    <w:p w14:paraId="542504D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CLINICAL INDICATIONS BY TNM STAGE</w:t>
      </w:r>
    </w:p>
    <w:p w14:paraId="2B36ACBB" w14:textId="7852525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 xml:space="preserve">Early stages: </w:t>
      </w:r>
      <w:bookmarkStart w:id="12" w:name="_Hlk99099100"/>
      <w:r w:rsidRPr="00092C65">
        <w:rPr>
          <w:rFonts w:ascii="Book Antiqua" w:eastAsia="Book Antiqua" w:hAnsi="Book Antiqua" w:cs="Book Antiqua"/>
          <w:b/>
          <w:bCs/>
          <w:i/>
          <w:iCs/>
          <w:color w:val="000000"/>
        </w:rPr>
        <w:t>Stereotactic body radiation therapy</w:t>
      </w:r>
      <w:bookmarkEnd w:id="12"/>
    </w:p>
    <w:p w14:paraId="6B8D3D80" w14:textId="5FF0C28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Indications: </w:t>
      </w:r>
      <w:r w:rsidR="00613A5A" w:rsidRPr="00613A5A">
        <w:rPr>
          <w:rFonts w:ascii="Book Antiqua" w:eastAsia="Book Antiqua" w:hAnsi="Book Antiqua" w:cs="Book Antiqua"/>
          <w:color w:val="000000"/>
        </w:rPr>
        <w:t>Stereotactic body radiation therapy</w:t>
      </w:r>
      <w:r w:rsidR="00613A5A" w:rsidRPr="00613A5A">
        <w:rPr>
          <w:rFonts w:ascii="Book Antiqua" w:eastAsia="Book Antiqua" w:hAnsi="Book Antiqua" w:cs="Book Antiqua"/>
          <w:b/>
          <w:bCs/>
          <w:color w:val="000000"/>
        </w:rPr>
        <w:t xml:space="preserve"> </w:t>
      </w:r>
      <w:r w:rsidR="00613A5A" w:rsidRPr="00613A5A">
        <w:rPr>
          <w:rFonts w:ascii="Book Antiqua" w:eastAsia="Book Antiqua" w:hAnsi="Book Antiqua" w:cs="Book Antiqua"/>
          <w:color w:val="000000"/>
        </w:rPr>
        <w:t>(</w:t>
      </w:r>
      <w:r w:rsidRPr="00092C65">
        <w:rPr>
          <w:rFonts w:ascii="Book Antiqua" w:eastAsia="Book Antiqua" w:hAnsi="Book Antiqua" w:cs="Book Antiqua"/>
          <w:color w:val="000000"/>
        </w:rPr>
        <w:t>SBRT</w:t>
      </w:r>
      <w:r w:rsidR="00613A5A">
        <w:rPr>
          <w:rFonts w:ascii="Book Antiqua" w:eastAsia="Book Antiqua" w:hAnsi="Book Antiqua" w:cs="Book Antiqua"/>
          <w:color w:val="000000"/>
        </w:rPr>
        <w:t>)</w:t>
      </w:r>
      <w:r w:rsidRPr="00092C65">
        <w:rPr>
          <w:rFonts w:ascii="Book Antiqua" w:eastAsia="Book Antiqua" w:hAnsi="Book Antiqua" w:cs="Book Antiqua"/>
          <w:color w:val="000000"/>
        </w:rPr>
        <w:t xml:space="preserve">, also known as stereotactic ablative body radiation, consists of delivery of high dose radiation to a very specific target volume, with a high dose gradient in all </w:t>
      </w:r>
      <w:proofErr w:type="gramStart"/>
      <w:r w:rsidRPr="00092C65">
        <w:rPr>
          <w:rFonts w:ascii="Book Antiqua" w:eastAsia="Book Antiqua" w:hAnsi="Book Antiqua" w:cs="Book Antiqua"/>
          <w:color w:val="000000"/>
        </w:rPr>
        <w:t>directions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28]</w:t>
      </w:r>
      <w:r w:rsidRPr="00092C65">
        <w:rPr>
          <w:rFonts w:ascii="Book Antiqua" w:eastAsia="Book Antiqua" w:hAnsi="Book Antiqua" w:cs="Book Antiqua"/>
          <w:color w:val="000000"/>
        </w:rPr>
        <w:t xml:space="preserve">. The indication for this technique is based on the patient’s surgical risk category: </w:t>
      </w:r>
      <w:r w:rsidR="000F2780">
        <w:rPr>
          <w:rFonts w:ascii="Book Antiqua" w:eastAsia="Book Antiqua" w:hAnsi="Book Antiqua" w:cs="Book Antiqua"/>
          <w:color w:val="000000"/>
        </w:rPr>
        <w:t>I</w:t>
      </w:r>
      <w:r w:rsidRPr="00092C65">
        <w:rPr>
          <w:rFonts w:ascii="Book Antiqua" w:eastAsia="Book Antiqua" w:hAnsi="Book Antiqua" w:cs="Book Antiqua"/>
          <w:color w:val="000000"/>
        </w:rPr>
        <w:t>noperable, high-risk, or standard-</w:t>
      </w:r>
      <w:proofErr w:type="gramStart"/>
      <w:r w:rsidRPr="00092C65">
        <w:rPr>
          <w:rFonts w:ascii="Book Antiqua" w:eastAsia="Book Antiqua" w:hAnsi="Book Antiqua" w:cs="Book Antiqua"/>
          <w:color w:val="000000"/>
        </w:rPr>
        <w:t>risk</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29]</w:t>
      </w:r>
      <w:r w:rsidRPr="00092C65">
        <w:rPr>
          <w:rFonts w:ascii="Book Antiqua" w:eastAsia="Book Antiqua" w:hAnsi="Book Antiqua" w:cs="Book Antiqua"/>
          <w:color w:val="000000"/>
        </w:rPr>
        <w:t>. As follows: (1) Inoperable</w:t>
      </w:r>
      <w:r w:rsidRPr="000F2780">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Approximately 25% of patients with early-stage NSCLC (</w:t>
      </w:r>
      <w:bookmarkStart w:id="13" w:name="_Hlk99100263"/>
      <w:r w:rsidRPr="00092C65">
        <w:rPr>
          <w:rFonts w:ascii="Book Antiqua" w:eastAsia="Book Antiqua" w:hAnsi="Book Antiqua" w:cs="Book Antiqua"/>
          <w:color w:val="000000"/>
        </w:rPr>
        <w:t>ES-NSCLC</w:t>
      </w:r>
      <w:bookmarkEnd w:id="13"/>
      <w:r w:rsidRPr="00092C65">
        <w:rPr>
          <w:rFonts w:ascii="Book Antiqua" w:eastAsia="Book Antiqua" w:hAnsi="Book Antiqua" w:cs="Book Antiqua"/>
          <w:color w:val="000000"/>
        </w:rPr>
        <w:t xml:space="preserve">) are inoperable due to age or </w:t>
      </w:r>
      <w:proofErr w:type="gramStart"/>
      <w:r w:rsidRPr="00092C65">
        <w:rPr>
          <w:rFonts w:ascii="Book Antiqua" w:eastAsia="Book Antiqua" w:hAnsi="Book Antiqua" w:cs="Book Antiqua"/>
          <w:color w:val="000000"/>
        </w:rPr>
        <w:t>comorbidities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30]</w:t>
      </w:r>
      <w:r w:rsidRPr="00092C65">
        <w:rPr>
          <w:rFonts w:ascii="Book Antiqua" w:eastAsia="Book Antiqua" w:hAnsi="Book Antiqua" w:cs="Book Antiqua"/>
          <w:color w:val="000000"/>
        </w:rPr>
        <w:t xml:space="preserve">. In this population, prospective studies of SBRT have reported </w:t>
      </w:r>
      <w:bookmarkStart w:id="14" w:name="_Hlk99120826"/>
      <w:r w:rsidRPr="00092C65">
        <w:rPr>
          <w:rFonts w:ascii="Book Antiqua" w:eastAsia="Book Antiqua" w:hAnsi="Book Antiqua" w:cs="Book Antiqua"/>
          <w:color w:val="000000"/>
        </w:rPr>
        <w:t>local control</w:t>
      </w:r>
      <w:bookmarkEnd w:id="14"/>
      <w:r w:rsidRPr="00092C65">
        <w:rPr>
          <w:rFonts w:ascii="Book Antiqua" w:eastAsia="Book Antiqua" w:hAnsi="Book Antiqua" w:cs="Book Antiqua"/>
          <w:color w:val="000000"/>
        </w:rPr>
        <w:t xml:space="preserve"> (LC) rates of 90% at 5 </w:t>
      </w:r>
      <w:proofErr w:type="gramStart"/>
      <w:r w:rsidRPr="00092C65">
        <w:rPr>
          <w:rFonts w:ascii="Book Antiqua" w:eastAsia="Book Antiqua" w:hAnsi="Book Antiqua" w:cs="Book Antiqua"/>
          <w:color w:val="000000"/>
        </w:rPr>
        <w:t>years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31]</w:t>
      </w:r>
      <w:r w:rsidRPr="00092C65">
        <w:rPr>
          <w:rFonts w:ascii="Book Antiqua" w:eastAsia="Book Antiqua" w:hAnsi="Book Antiqua" w:cs="Book Antiqua"/>
          <w:color w:val="000000"/>
        </w:rPr>
        <w:t xml:space="preserve"> and 91.9% at 7 years</w:t>
      </w:r>
      <w:r w:rsidRPr="00092C65">
        <w:rPr>
          <w:rFonts w:ascii="Book Antiqua" w:eastAsia="Book Antiqua" w:hAnsi="Book Antiqua" w:cs="Book Antiqua"/>
          <w:color w:val="000000"/>
          <w:vertAlign w:val="superscript"/>
        </w:rPr>
        <w:t>[32]</w:t>
      </w:r>
      <w:r w:rsidRPr="00092C65">
        <w:rPr>
          <w:rFonts w:ascii="Book Antiqua" w:eastAsia="Book Antiqua" w:hAnsi="Book Antiqua" w:cs="Book Antiqua"/>
          <w:color w:val="000000"/>
        </w:rPr>
        <w:t xml:space="preserve"> and, with a ≥ grade (G)3 toxicity rate under 10%. The </w:t>
      </w:r>
      <w:r w:rsidRPr="00092C65">
        <w:rPr>
          <w:rFonts w:ascii="Book Antiqua" w:eastAsia="Book Antiqua" w:hAnsi="Book Antiqua" w:cs="Book Antiqua"/>
          <w:color w:val="000000"/>
        </w:rPr>
        <w:lastRenderedPageBreak/>
        <w:t xml:space="preserve">well-designed phase II TROG 09.02 CHISEL </w:t>
      </w:r>
      <w:proofErr w:type="gramStart"/>
      <w:r w:rsidRPr="00092C65">
        <w:rPr>
          <w:rFonts w:ascii="Book Antiqua" w:eastAsia="Book Antiqua" w:hAnsi="Book Antiqua" w:cs="Book Antiqua"/>
          <w:color w:val="000000"/>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33]</w:t>
      </w:r>
      <w:r w:rsidRPr="00092C65">
        <w:rPr>
          <w:rFonts w:ascii="Book Antiqua" w:eastAsia="Book Antiqua" w:hAnsi="Book Antiqua" w:cs="Book Antiqua"/>
          <w:color w:val="000000"/>
        </w:rPr>
        <w:t xml:space="preserve"> compared SBRT to conventional 3D-RT. SBRT was superior to conventional 3D-RT in terms of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hazard ratio </w:t>
      </w:r>
      <w:r w:rsidR="000F2780">
        <w:rPr>
          <w:rFonts w:ascii="Book Antiqua" w:eastAsia="Book Antiqua" w:hAnsi="Book Antiqua" w:cs="Book Antiqua"/>
          <w:color w:val="000000"/>
        </w:rPr>
        <w:t>(</w:t>
      </w:r>
      <w:r w:rsidRPr="00092C65">
        <w:rPr>
          <w:rFonts w:ascii="Book Antiqua" w:eastAsia="Book Antiqua" w:hAnsi="Book Antiqua" w:cs="Book Antiqua"/>
          <w:color w:val="000000"/>
        </w:rPr>
        <w:t>HR</w:t>
      </w:r>
      <w:r w:rsidR="000F2780">
        <w:rPr>
          <w:rFonts w:ascii="Book Antiqua" w:eastAsia="Book Antiqua" w:hAnsi="Book Antiqua" w:cs="Book Antiqua"/>
          <w:color w:val="000000"/>
        </w:rPr>
        <w:t>) =</w:t>
      </w:r>
      <w:r w:rsidRPr="00092C65">
        <w:rPr>
          <w:rFonts w:ascii="Book Antiqua" w:eastAsia="Book Antiqua" w:hAnsi="Book Antiqua" w:cs="Book Antiqua"/>
          <w:color w:val="000000"/>
        </w:rPr>
        <w:t xml:space="preserve"> 0.32, 95% confidence interval </w:t>
      </w:r>
      <w:r w:rsidR="000F2780">
        <w:rPr>
          <w:rFonts w:ascii="Book Antiqua" w:eastAsia="Book Antiqua" w:hAnsi="Book Antiqua" w:cs="Book Antiqua"/>
          <w:color w:val="000000"/>
        </w:rPr>
        <w:t>(</w:t>
      </w:r>
      <w:r w:rsidRPr="00092C65">
        <w:rPr>
          <w:rFonts w:ascii="Book Antiqua" w:eastAsia="Book Antiqua" w:hAnsi="Book Antiqua" w:cs="Book Antiqua"/>
          <w:color w:val="000000"/>
        </w:rPr>
        <w:t>CI</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 0.13</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0.77, </w:t>
      </w:r>
      <w:r w:rsidRPr="00092C65">
        <w:rPr>
          <w:rFonts w:ascii="Book Antiqua" w:eastAsia="Book Antiqua" w:hAnsi="Book Antiqua" w:cs="Book Antiqua"/>
          <w:i/>
          <w:iCs/>
          <w:color w:val="000000"/>
        </w:rPr>
        <w:t>P</w:t>
      </w:r>
      <w:r w:rsidRPr="00092C65">
        <w:rPr>
          <w:rFonts w:ascii="Book Antiqua" w:eastAsia="Book Antiqua" w:hAnsi="Book Antiqua" w:cs="Book Antiqua"/>
          <w:color w:val="000000"/>
        </w:rPr>
        <w:t xml:space="preserve"> = 0.0077</w:t>
      </w:r>
      <w:r w:rsidR="000F2780">
        <w:rPr>
          <w:rFonts w:ascii="Book Antiqua" w:eastAsia="Book Antiqua" w:hAnsi="Book Antiqua" w:cs="Book Antiqua"/>
          <w:color w:val="000000"/>
        </w:rPr>
        <w:t>]</w:t>
      </w:r>
      <w:r w:rsidRPr="00092C65">
        <w:rPr>
          <w:rFonts w:ascii="Book Antiqua" w:eastAsia="Book Antiqua" w:hAnsi="Book Antiqua" w:cs="Book Antiqua"/>
          <w:color w:val="000000"/>
        </w:rPr>
        <w:t xml:space="preserve"> with no increase in treatment-related adverse events (AE</w:t>
      </w:r>
      <w:r w:rsidR="000F2780">
        <w:rPr>
          <w:rFonts w:ascii="Book Antiqua" w:eastAsia="Book Antiqua" w:hAnsi="Book Antiqua" w:cs="Book Antiqua"/>
          <w:color w:val="000000"/>
        </w:rPr>
        <w:t>s</w:t>
      </w:r>
      <w:r w:rsidRPr="00092C65">
        <w:rPr>
          <w:rFonts w:ascii="Book Antiqua" w:eastAsia="Book Antiqua" w:hAnsi="Book Antiqua" w:cs="Book Antiqua"/>
          <w:color w:val="000000"/>
        </w:rPr>
        <w:t>). SBRT is therefore the treatment of choice in inoperable patients (III, A); (2) Operable NSCLC</w:t>
      </w:r>
      <w:r w:rsidRPr="000F2780">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Only one prospective study (a pooled analysis of the ROSEL and STARS trials) has (indirectly) compared SBRT to 3D-CRT in operable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34</w:t>
      </w:r>
      <w:r w:rsidR="000F2780">
        <w:rPr>
          <w:rFonts w:ascii="Book Antiqua" w:eastAsia="Book Antiqua" w:hAnsi="Book Antiqua" w:cs="Book Antiqua"/>
          <w:color w:val="000000"/>
          <w:vertAlign w:val="superscript"/>
        </w:rPr>
        <w:t>,36</w:t>
      </w:r>
      <w:r w:rsidRPr="00092C65">
        <w:rPr>
          <w:rFonts w:ascii="Book Antiqua" w:eastAsia="Book Antiqua" w:hAnsi="Book Antiqua" w:cs="Book Antiqua"/>
          <w:color w:val="000000"/>
          <w:vertAlign w:val="superscript"/>
        </w:rPr>
        <w:t>]</w:t>
      </w:r>
      <w:r w:rsidRPr="00092C65">
        <w:rPr>
          <w:rFonts w:ascii="Book Antiqua" w:eastAsia="Book Antiqua" w:hAnsi="Book Antiqua" w:cs="Book Antiqua"/>
          <w:color w:val="000000"/>
        </w:rPr>
        <w:t xml:space="preserve">. The findings of that study, published in 2015, were </w:t>
      </w:r>
      <w:proofErr w:type="spellStart"/>
      <w:r w:rsidRPr="00092C65">
        <w:rPr>
          <w:rFonts w:ascii="Book Antiqua" w:eastAsia="Book Antiqua" w:hAnsi="Book Antiqua" w:cs="Book Antiqua"/>
          <w:color w:val="000000"/>
        </w:rPr>
        <w:t>critici</w:t>
      </w:r>
      <w:r w:rsidR="000F2780">
        <w:rPr>
          <w:rFonts w:ascii="Book Antiqua" w:eastAsia="Book Antiqua" w:hAnsi="Book Antiqua" w:cs="Book Antiqua"/>
          <w:color w:val="000000"/>
        </w:rPr>
        <w:t>s</w:t>
      </w:r>
      <w:r w:rsidRPr="00092C65">
        <w:rPr>
          <w:rFonts w:ascii="Book Antiqua" w:eastAsia="Book Antiqua" w:hAnsi="Book Antiqua" w:cs="Book Antiqua"/>
          <w:color w:val="000000"/>
        </w:rPr>
        <w:t>ed</w:t>
      </w:r>
      <w:proofErr w:type="spellEnd"/>
      <w:r w:rsidRPr="00092C65">
        <w:rPr>
          <w:rFonts w:ascii="Book Antiqua" w:eastAsia="Book Antiqua" w:hAnsi="Book Antiqua" w:cs="Book Antiqua"/>
          <w:color w:val="000000"/>
        </w:rPr>
        <w:t xml:space="preserve"> for the underpowered statistical analyses and the poor surgical quality in the two </w:t>
      </w:r>
      <w:proofErr w:type="gramStart"/>
      <w:r w:rsidRPr="00092C65">
        <w:rPr>
          <w:rFonts w:ascii="Book Antiqua" w:eastAsia="Book Antiqua" w:hAnsi="Book Antiqua" w:cs="Book Antiqua"/>
          <w:color w:val="000000"/>
        </w:rPr>
        <w:t>trials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35]</w:t>
      </w:r>
      <w:r w:rsidRPr="00092C65">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 xml:space="preserve">Several non-comparative prospective studies of SBRT have been conducted, most notably the phase II RTOG 0618 </w:t>
      </w:r>
      <w:proofErr w:type="gramStart"/>
      <w:r w:rsidRPr="00092C65">
        <w:rPr>
          <w:rFonts w:ascii="Book Antiqua" w:eastAsia="Book Antiqua" w:hAnsi="Book Antiqua" w:cs="Book Antiqua"/>
          <w:color w:val="000000"/>
          <w:shd w:val="clear" w:color="auto" w:fill="FFFFFF"/>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36]</w:t>
      </w:r>
      <w:r w:rsidRPr="00092C65">
        <w:rPr>
          <w:rFonts w:ascii="Book Antiqua" w:eastAsia="Book Antiqua" w:hAnsi="Book Antiqua" w:cs="Book Antiqua"/>
          <w:color w:val="000000"/>
          <w:shd w:val="clear" w:color="auto" w:fill="FFFFFF"/>
        </w:rPr>
        <w:t>. In that trial, 33 operable patients received SBRT, with a 4-year LC rate of 96% and ≥ G3 toxicity of only 8%. The findings of r</w:t>
      </w:r>
      <w:r w:rsidRPr="00092C65">
        <w:rPr>
          <w:rFonts w:ascii="Book Antiqua" w:eastAsia="Book Antiqua" w:hAnsi="Book Antiqua" w:cs="Book Antiqua"/>
          <w:color w:val="000000"/>
        </w:rPr>
        <w:t xml:space="preserve">etrospective series comparing SBRT to surgery through matched pair analysis are </w:t>
      </w:r>
      <w:proofErr w:type="gramStart"/>
      <w:r w:rsidRPr="00092C65">
        <w:rPr>
          <w:rFonts w:ascii="Book Antiqua" w:eastAsia="Book Antiqua" w:hAnsi="Book Antiqua" w:cs="Book Antiqua"/>
          <w:color w:val="000000"/>
        </w:rPr>
        <w:t>inconclusive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37</w:t>
      </w:r>
      <w:r w:rsidR="00FD56F9">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38]</w:t>
      </w:r>
      <w:r w:rsidRPr="00092C65">
        <w:rPr>
          <w:rFonts w:ascii="Book Antiqua" w:eastAsia="Book Antiqua" w:hAnsi="Book Antiqua" w:cs="Book Antiqua"/>
          <w:color w:val="000000"/>
        </w:rPr>
        <w:t>. However, a recent meta-</w:t>
      </w:r>
      <w:proofErr w:type="gramStart"/>
      <w:r w:rsidRPr="00092C65">
        <w:rPr>
          <w:rFonts w:ascii="Book Antiqua" w:eastAsia="Book Antiqua" w:hAnsi="Book Antiqua" w:cs="Book Antiqua"/>
          <w:color w:val="000000"/>
        </w:rPr>
        <w:t>analysis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39]</w:t>
      </w:r>
      <w:r w:rsidRPr="00092C65">
        <w:rPr>
          <w:rFonts w:ascii="Book Antiqua" w:eastAsia="Book Antiqua" w:hAnsi="Book Antiqua" w:cs="Book Antiqua"/>
          <w:color w:val="000000"/>
        </w:rPr>
        <w:t xml:space="preserve"> suggested that surgery may provide better outcomes on various survival parameters, including OS, cancer-specific survival, and disease-free survival (DFS). Prospective phase III trials are needed to confirm these findings.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Currently, four prospective trials are underway to compare surgery to SBRT. Of these trials, the only non-</w:t>
      </w:r>
      <w:proofErr w:type="spellStart"/>
      <w:r w:rsidRPr="00092C65">
        <w:rPr>
          <w:rFonts w:ascii="Book Antiqua" w:eastAsia="Book Antiqua" w:hAnsi="Book Antiqua" w:cs="Book Antiqua"/>
          <w:color w:val="000000"/>
          <w:shd w:val="clear" w:color="auto" w:fill="FFFFFF"/>
        </w:rPr>
        <w:t>randomised</w:t>
      </w:r>
      <w:proofErr w:type="spellEnd"/>
      <w:r w:rsidRPr="00092C65">
        <w:rPr>
          <w:rFonts w:ascii="Book Antiqua" w:eastAsia="Book Antiqua" w:hAnsi="Book Antiqua" w:cs="Book Antiqua"/>
          <w:color w:val="000000"/>
          <w:shd w:val="clear" w:color="auto" w:fill="FFFFFF"/>
        </w:rPr>
        <w:t xml:space="preserve"> study is the Canadian RAXSIA trial (NCT03431415). The POSTILV trial (NCT01753414) is comparing SBRT to surgery in operable patients while the STABLE-MATES trial (NCT02468024) is comparing </w:t>
      </w:r>
      <w:proofErr w:type="spellStart"/>
      <w:r w:rsidRPr="00092C65">
        <w:rPr>
          <w:rFonts w:ascii="Book Antiqua" w:eastAsia="Book Antiqua" w:hAnsi="Book Antiqua" w:cs="Book Antiqua"/>
          <w:color w:val="000000"/>
          <w:shd w:val="clear" w:color="auto" w:fill="FFFFFF"/>
        </w:rPr>
        <w:t>sublobar</w:t>
      </w:r>
      <w:proofErr w:type="spellEnd"/>
      <w:r w:rsidRPr="00092C65">
        <w:rPr>
          <w:rFonts w:ascii="Book Antiqua" w:eastAsia="Book Antiqua" w:hAnsi="Book Antiqua" w:cs="Book Antiqua"/>
          <w:color w:val="000000"/>
          <w:shd w:val="clear" w:color="auto" w:fill="FFFFFF"/>
        </w:rPr>
        <w:t xml:space="preserve"> resection to SBRT. Although the VALUE trial (NCT02984761) was activated in 2016, they are still recruiting patients as of the last update (December 2020).</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 xml:space="preserve">Therefore, at present, there is no evidence to support SBRT </w:t>
      </w:r>
      <w:r w:rsidRPr="00092C65">
        <w:rPr>
          <w:rFonts w:ascii="Book Antiqua" w:eastAsia="Book Antiqua" w:hAnsi="Book Antiqua" w:cs="Book Antiqua"/>
          <w:i/>
          <w:iCs/>
          <w:color w:val="000000"/>
          <w:shd w:val="clear" w:color="auto" w:fill="FFFFFF"/>
        </w:rPr>
        <w:t>vs</w:t>
      </w:r>
      <w:r w:rsidRPr="00092C65">
        <w:rPr>
          <w:rFonts w:ascii="Book Antiqua" w:eastAsia="Book Antiqua" w:hAnsi="Book Antiqua" w:cs="Book Antiqua"/>
          <w:color w:val="000000"/>
          <w:shd w:val="clear" w:color="auto" w:fill="FFFFFF"/>
        </w:rPr>
        <w:t xml:space="preserve"> surgery in operable patients, unless the patient refuses surgery </w:t>
      </w:r>
      <w:r w:rsidRPr="00FD56F9">
        <w:rPr>
          <w:rFonts w:ascii="Book Antiqua" w:eastAsia="Book Antiqua" w:hAnsi="Book Antiqua" w:cs="Book Antiqua"/>
          <w:color w:val="000000"/>
          <w:shd w:val="clear" w:color="auto" w:fill="FFFFFF"/>
        </w:rPr>
        <w:t>(III, C)</w:t>
      </w:r>
      <w:r w:rsidRPr="00092C65">
        <w:rPr>
          <w:rFonts w:ascii="Book Antiqua" w:eastAsia="Book Antiqua" w:hAnsi="Book Antiqua" w:cs="Book Antiqua"/>
          <w:color w:val="000000"/>
          <w:shd w:val="clear" w:color="auto" w:fill="FFFFFF"/>
        </w:rPr>
        <w:t>; and (3) High-risk patients or patients &gt; 75 years of age</w:t>
      </w:r>
      <w:r w:rsidRPr="00FD56F9">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shd w:val="clear" w:color="auto" w:fill="FFFFFF"/>
        </w:rPr>
        <w:t xml:space="preserve">The American Society of Clinical Oncology and the American Society of Radiation Oncology (ASTRO) recommend offering SBRT as an alternative treatment in high-risk </w:t>
      </w:r>
      <w:proofErr w:type="gramStart"/>
      <w:r w:rsidRPr="00092C65">
        <w:rPr>
          <w:rFonts w:ascii="Book Antiqua" w:eastAsia="Book Antiqua" w:hAnsi="Book Antiqua" w:cs="Book Antiqua"/>
          <w:color w:val="000000"/>
          <w:shd w:val="clear" w:color="auto" w:fill="FFFFFF"/>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40</w:t>
      </w:r>
      <w:r w:rsidR="00FD56F9">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41]</w:t>
      </w:r>
      <w:r w:rsidR="00FD56F9" w:rsidRPr="00FD56F9">
        <w:rPr>
          <w:rFonts w:ascii="Book Antiqua" w:eastAsia="Book Antiqua" w:hAnsi="Book Antiqua" w:cs="Book Antiqua"/>
          <w:color w:val="000000"/>
          <w:shd w:val="clear" w:color="auto" w:fill="FFFFFF"/>
        </w:rPr>
        <w:t xml:space="preserve"> (III, A)</w:t>
      </w:r>
      <w:r w:rsidRPr="00092C65">
        <w:rPr>
          <w:rFonts w:ascii="Book Antiqua" w:eastAsia="Book Antiqua" w:hAnsi="Book Antiqua" w:cs="Book Antiqua"/>
          <w:color w:val="000000"/>
          <w:shd w:val="clear" w:color="auto" w:fill="FFFFFF"/>
        </w:rPr>
        <w:t>.</w:t>
      </w:r>
    </w:p>
    <w:p w14:paraId="247D40DA" w14:textId="77777777" w:rsidR="00A77B3E" w:rsidRPr="00092C65" w:rsidRDefault="00A77B3E" w:rsidP="00092C65">
      <w:pPr>
        <w:spacing w:line="360" w:lineRule="auto"/>
        <w:jc w:val="both"/>
        <w:rPr>
          <w:rFonts w:ascii="Book Antiqua" w:hAnsi="Book Antiqua"/>
        </w:rPr>
      </w:pPr>
    </w:p>
    <w:p w14:paraId="742DADA7" w14:textId="3263DF2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Fractionation: </w:t>
      </w:r>
      <w:r w:rsidRPr="00092C65">
        <w:rPr>
          <w:rFonts w:ascii="Book Antiqua" w:eastAsia="Book Antiqua" w:hAnsi="Book Antiqua" w:cs="Book Antiqua"/>
          <w:color w:val="000000"/>
        </w:rPr>
        <w:t xml:space="preserve">In order to select the appropriate fractionation schedule in SBRT, it is essential to carefully weigh the risks and benefits.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is poor when the biological </w:t>
      </w:r>
      <w:r w:rsidRPr="00092C65">
        <w:rPr>
          <w:rFonts w:ascii="Book Antiqua" w:eastAsia="Book Antiqua" w:hAnsi="Book Antiqua" w:cs="Book Antiqua"/>
          <w:color w:val="000000"/>
        </w:rPr>
        <w:lastRenderedPageBreak/>
        <w:t xml:space="preserve">equivalent dose (BED) is &lt; 100 </w:t>
      </w:r>
      <w:proofErr w:type="spellStart"/>
      <w:proofErr w:type="gram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42]</w:t>
      </w:r>
      <w:r w:rsidRPr="00092C65">
        <w:rPr>
          <w:rFonts w:ascii="Book Antiqua" w:eastAsia="Book Antiqua" w:hAnsi="Book Antiqua" w:cs="Book Antiqua"/>
          <w:color w:val="000000"/>
        </w:rPr>
        <w:t>. Consequently, the dose should be determined according to the location of the target lesion and, therefore, to the tolerance of adjacent organs.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Tumor are classified as central, peripheral, or “safe” (&gt; 2 cm from mediastinal structures and &gt; 1 cm from the chest wall) depending on their location within the thoracic cavity.</w:t>
      </w:r>
    </w:p>
    <w:p w14:paraId="176BE44B" w14:textId="77777777" w:rsidR="00A77B3E" w:rsidRPr="00092C65" w:rsidRDefault="00A77B3E" w:rsidP="00092C65">
      <w:pPr>
        <w:spacing w:line="360" w:lineRule="auto"/>
        <w:jc w:val="both"/>
        <w:rPr>
          <w:rFonts w:ascii="Book Antiqua" w:hAnsi="Book Antiqua"/>
        </w:rPr>
      </w:pPr>
    </w:p>
    <w:p w14:paraId="2121D835" w14:textId="0953BA3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Central tumors: </w:t>
      </w:r>
      <w:r w:rsidRPr="00092C65">
        <w:rPr>
          <w:rFonts w:ascii="Book Antiqua" w:eastAsia="Book Antiqua" w:hAnsi="Book Antiqua" w:cs="Book Antiqua"/>
          <w:color w:val="000000"/>
        </w:rPr>
        <w:t xml:space="preserve">Central tumor fractionations as defined by the </w:t>
      </w:r>
      <w:proofErr w:type="gramStart"/>
      <w:r w:rsidRPr="00092C65">
        <w:rPr>
          <w:rFonts w:ascii="Book Antiqua" w:eastAsia="Book Antiqua" w:hAnsi="Book Antiqua" w:cs="Book Antiqua"/>
          <w:color w:val="000000"/>
        </w:rPr>
        <w:t>IASLC</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42]</w:t>
      </w:r>
      <w:r w:rsidRPr="00092C65">
        <w:rPr>
          <w:rFonts w:ascii="Book Antiqua" w:eastAsia="Book Antiqua" w:hAnsi="Book Antiqua" w:cs="Book Antiqua"/>
          <w:color w:val="000000"/>
        </w:rPr>
        <w:t>: The most important prospective phase I/II trial for central tumors was the RTOG 0813 trial</w:t>
      </w:r>
      <w:r w:rsidRPr="00092C65">
        <w:rPr>
          <w:rFonts w:ascii="Book Antiqua" w:eastAsia="Book Antiqua" w:hAnsi="Book Antiqua" w:cs="Book Antiqua"/>
          <w:color w:val="000000"/>
          <w:vertAlign w:val="superscript"/>
        </w:rPr>
        <w:t>[43]</w:t>
      </w:r>
      <w:r w:rsidRPr="00092C65">
        <w:rPr>
          <w:rFonts w:ascii="Book Antiqua" w:eastAsia="Book Antiqua" w:hAnsi="Book Antiqua" w:cs="Book Antiqua"/>
          <w:color w:val="000000"/>
        </w:rPr>
        <w:t xml:space="preserve">, a dose escalation study comparing 50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to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both administered in 5 daily </w:t>
      </w:r>
      <w:bookmarkStart w:id="15" w:name="_Hlk99212172"/>
      <w:r w:rsidRPr="00092C65">
        <w:rPr>
          <w:rFonts w:ascii="Book Antiqua" w:eastAsia="Book Antiqua" w:hAnsi="Book Antiqua" w:cs="Book Antiqua"/>
          <w:color w:val="000000"/>
        </w:rPr>
        <w:t>fractions</w:t>
      </w:r>
      <w:bookmarkEnd w:id="15"/>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with an escalation schedule of 0.5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per fraction/arm. The maximum tolerated dose was 12.0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with a ≥ G3 toxicity rate of 7.2%. Two-year LC rates in patients who received the lowest dose fraction (10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was 87.5% </w:t>
      </w:r>
      <w:r w:rsidRPr="00FD56F9">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87.9% in the 12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regimen, with 2-year progression free survival (PFS) rates of 50% </w:t>
      </w:r>
      <w:r w:rsidRPr="00FD56F9">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54.5%, respectively.</w:t>
      </w:r>
    </w:p>
    <w:p w14:paraId="2A701D41" w14:textId="7D0EE165"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dose-escalated </w:t>
      </w:r>
      <w:proofErr w:type="gramStart"/>
      <w:r w:rsidRPr="00092C65">
        <w:rPr>
          <w:rFonts w:ascii="Book Antiqua" w:eastAsia="Book Antiqua" w:hAnsi="Book Antiqua" w:cs="Book Antiqua"/>
          <w:color w:val="000000"/>
        </w:rPr>
        <w:t>SUNSET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44]</w:t>
      </w:r>
      <w:r w:rsidRPr="00092C65">
        <w:rPr>
          <w:rFonts w:ascii="Book Antiqua" w:eastAsia="Book Antiqua" w:hAnsi="Book Antiqua" w:cs="Book Antiqua"/>
          <w:color w:val="000000"/>
        </w:rPr>
        <w:t xml:space="preserve"> trial (</w:t>
      </w:r>
      <w:r w:rsidR="003068D8" w:rsidRPr="00092C65">
        <w:rPr>
          <w:rFonts w:ascii="Book Antiqua" w:eastAsia="Book Antiqua" w:hAnsi="Book Antiqua" w:cs="Book Antiqua"/>
          <w:color w:val="000000"/>
        </w:rPr>
        <w:t>dose le</w:t>
      </w:r>
      <w:r w:rsidRPr="00092C65">
        <w:rPr>
          <w:rFonts w:ascii="Book Antiqua" w:eastAsia="Book Antiqua" w:hAnsi="Book Antiqua" w:cs="Book Antiqua"/>
          <w:color w:val="000000"/>
        </w:rPr>
        <w:t>vel 1:60</w:t>
      </w:r>
      <w:r w:rsidR="003068D8">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/7</w:t>
      </w:r>
      <w:r w:rsidR="003068D8">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fr</w:t>
      </w:r>
      <w:proofErr w:type="spellEnd"/>
      <w:r w:rsidRPr="00092C65">
        <w:rPr>
          <w:rFonts w:ascii="Book Antiqua" w:eastAsia="Book Antiqua" w:hAnsi="Book Antiqua" w:cs="Book Antiqua"/>
          <w:color w:val="000000"/>
        </w:rPr>
        <w:t>-</w:t>
      </w:r>
      <w:r w:rsidR="003068D8" w:rsidRPr="00092C65">
        <w:rPr>
          <w:rFonts w:ascii="Book Antiqua" w:eastAsia="Book Antiqua" w:hAnsi="Book Antiqua" w:cs="Book Antiqua"/>
          <w:color w:val="000000"/>
        </w:rPr>
        <w:t>dose l</w:t>
      </w:r>
      <w:r w:rsidRPr="00092C65">
        <w:rPr>
          <w:rFonts w:ascii="Book Antiqua" w:eastAsia="Book Antiqua" w:hAnsi="Book Antiqua" w:cs="Book Antiqua"/>
          <w:color w:val="000000"/>
        </w:rPr>
        <w:t>evel 3 60</w:t>
      </w:r>
      <w:r w:rsidR="003068D8">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/5</w:t>
      </w:r>
      <w:r w:rsidR="003068D8">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fr</w:t>
      </w:r>
      <w:proofErr w:type="spellEnd"/>
      <w:r w:rsidRPr="00092C65">
        <w:rPr>
          <w:rFonts w:ascii="Book Antiqua" w:eastAsia="Book Antiqua" w:hAnsi="Book Antiqua" w:cs="Book Antiqua"/>
          <w:color w:val="000000"/>
        </w:rPr>
        <w:t>) and the Hilus</w:t>
      </w:r>
      <w:r w:rsidRPr="00092C65">
        <w:rPr>
          <w:rFonts w:ascii="Book Antiqua" w:eastAsia="Book Antiqua" w:hAnsi="Book Antiqua" w:cs="Book Antiqua"/>
          <w:color w:val="000000"/>
          <w:vertAlign w:val="superscript"/>
        </w:rPr>
        <w:t>[45]</w:t>
      </w:r>
      <w:r w:rsidRPr="00092C65">
        <w:rPr>
          <w:rFonts w:ascii="Book Antiqua" w:eastAsia="Book Antiqua" w:hAnsi="Book Antiqua" w:cs="Book Antiqua"/>
          <w:color w:val="000000"/>
        </w:rPr>
        <w:t xml:space="preserve"> trial (56</w:t>
      </w:r>
      <w:r w:rsidR="003068D8">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/8</w:t>
      </w:r>
      <w:r w:rsidR="003068D8">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fr</w:t>
      </w:r>
      <w:proofErr w:type="spellEnd"/>
      <w:r w:rsidRPr="00092C65">
        <w:rPr>
          <w:rFonts w:ascii="Book Antiqua" w:eastAsia="Book Antiqua" w:hAnsi="Book Antiqua" w:cs="Book Antiqua"/>
          <w:color w:val="000000"/>
        </w:rPr>
        <w:t xml:space="preserve"> to 65</w:t>
      </w:r>
      <w:r w:rsidR="00FD56F9">
        <w:rPr>
          <w:rFonts w:ascii="Book Antiqua" w:eastAsia="Book Antiqua" w:hAnsi="Book Antiqua" w:cs="Book Antiqua"/>
          <w:color w:val="000000"/>
        </w:rPr>
        <w:t>%</w:t>
      </w:r>
      <w:r w:rsidRPr="00092C65">
        <w:rPr>
          <w:rFonts w:ascii="Book Antiqua" w:eastAsia="Book Antiqua" w:hAnsi="Book Antiqua" w:cs="Book Antiqua"/>
          <w:color w:val="000000"/>
        </w:rPr>
        <w:t>-70% isodose line) were both performed to assess high-dose SBRT in central/</w:t>
      </w:r>
      <w:proofErr w:type="spellStart"/>
      <w:r w:rsidRPr="00092C65">
        <w:rPr>
          <w:rFonts w:ascii="Book Antiqua" w:eastAsia="Book Antiqua" w:hAnsi="Book Antiqua" w:cs="Book Antiqua"/>
          <w:color w:val="000000"/>
        </w:rPr>
        <w:t>ultracentral</w:t>
      </w:r>
      <w:proofErr w:type="spellEnd"/>
      <w:r w:rsidRPr="00092C65">
        <w:rPr>
          <w:rFonts w:ascii="Book Antiqua" w:eastAsia="Book Antiqua" w:hAnsi="Book Antiqua" w:cs="Book Antiqua"/>
          <w:color w:val="000000"/>
        </w:rPr>
        <w:t xml:space="preserve"> tumors. </w:t>
      </w:r>
      <w:r w:rsidRPr="00FD56F9">
        <w:rPr>
          <w:rFonts w:ascii="Book Antiqua" w:eastAsia="Book Antiqua" w:hAnsi="Book Antiqua" w:cs="Book Antiqua"/>
          <w:color w:val="000000"/>
        </w:rPr>
        <w:t xml:space="preserve">The recently published, Hilus trial showed that this </w:t>
      </w:r>
      <w:proofErr w:type="spellStart"/>
      <w:r w:rsidRPr="00FD56F9">
        <w:rPr>
          <w:rFonts w:ascii="Book Antiqua" w:eastAsia="Book Antiqua" w:hAnsi="Book Antiqua" w:cs="Book Antiqua"/>
          <w:color w:val="000000"/>
        </w:rPr>
        <w:t>fraccionation</w:t>
      </w:r>
      <w:proofErr w:type="spellEnd"/>
      <w:r w:rsidRPr="00FD56F9">
        <w:rPr>
          <w:rFonts w:ascii="Book Antiqua" w:eastAsia="Book Antiqua" w:hAnsi="Book Antiqua" w:cs="Book Antiqua"/>
          <w:color w:val="000000"/>
        </w:rPr>
        <w:t xml:space="preserve"> regimen in tumors located ≤ 1 cm from the main bronchus and trachea had a high risk of G3 to G5 toxicity (33.8%)</w:t>
      </w:r>
      <w:r w:rsidRPr="00092C65">
        <w:rPr>
          <w:rFonts w:ascii="Book Antiqua" w:eastAsia="Book Antiqua" w:hAnsi="Book Antiqua" w:cs="Book Antiqua"/>
          <w:color w:val="000000"/>
        </w:rPr>
        <w:t xml:space="preserve"> </w:t>
      </w:r>
      <w:r w:rsidRPr="00FD56F9">
        <w:rPr>
          <w:rFonts w:ascii="Book Antiqua" w:eastAsia="Book Antiqua" w:hAnsi="Book Antiqua" w:cs="Book Antiqua"/>
          <w:color w:val="000000"/>
        </w:rPr>
        <w:t>with 10 patients experiencing G5 toxicity.</w:t>
      </w:r>
      <w:r w:rsidRPr="00092C65">
        <w:rPr>
          <w:rFonts w:ascii="Book Antiqua" w:eastAsia="Book Antiqua" w:hAnsi="Book Antiqua" w:cs="Book Antiqua"/>
          <w:color w:val="000000"/>
        </w:rPr>
        <w:t xml:space="preserve"> These regimens contrast with the more conservative Dutch regimen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/8 </w:t>
      </w:r>
      <w:proofErr w:type="spellStart"/>
      <w:proofErr w:type="gram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46]</w:t>
      </w:r>
      <w:r w:rsidRPr="00092C65">
        <w:rPr>
          <w:rFonts w:ascii="Book Antiqua" w:eastAsia="Book Antiqua" w:hAnsi="Book Antiqua" w:cs="Book Antiqua"/>
          <w:color w:val="000000"/>
        </w:rPr>
        <w:t>, which obtained a 3-year LC rate of 92.6% and ≥ G3 toxicity of 7.9%.</w:t>
      </w:r>
    </w:p>
    <w:p w14:paraId="2A1F22B4" w14:textId="5B1BE64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Based on the available evidence, the optimal fractionation in central tumors appears to be 50 to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delivered in five fractions. The dose per fraction should be adjusted to OAR tolerances, and can range from 10-12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/fraction with a total dose of 50-60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administered in 5 daily fractions or 8 </w:t>
      </w:r>
      <w:proofErr w:type="spellStart"/>
      <w:r w:rsidR="00FB4A46">
        <w:rPr>
          <w:rFonts w:ascii="Book Antiqua" w:eastAsia="Book Antiqua" w:hAnsi="Book Antiqua" w:cs="Book Antiqua"/>
          <w:color w:val="000000"/>
        </w:rPr>
        <w:t>fx</w:t>
      </w:r>
      <w:proofErr w:type="spellEnd"/>
      <w:r w:rsidR="00FB4A46"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of 7.5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each to a total of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
    <w:p w14:paraId="07830FF0" w14:textId="77777777" w:rsidR="00A77B3E" w:rsidRPr="00092C65" w:rsidRDefault="00A77B3E" w:rsidP="00FD56F9">
      <w:pPr>
        <w:spacing w:line="360" w:lineRule="auto"/>
        <w:jc w:val="both"/>
        <w:rPr>
          <w:rFonts w:ascii="Book Antiqua" w:hAnsi="Book Antiqua"/>
        </w:rPr>
      </w:pPr>
    </w:p>
    <w:p w14:paraId="4A0714AC" w14:textId="44F187DC"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Lesions adjacent to the chest wall: </w:t>
      </w:r>
      <w:r w:rsidRPr="00092C65">
        <w:rPr>
          <w:rFonts w:ascii="Book Antiqua" w:eastAsia="Book Antiqua" w:hAnsi="Book Antiqua" w:cs="Book Antiqua"/>
          <w:color w:val="000000"/>
        </w:rPr>
        <w:t xml:space="preserve">In patients with tumors located adjacent to or in contact with the chest wall, European </w:t>
      </w:r>
      <w:proofErr w:type="gramStart"/>
      <w:r w:rsidRPr="00092C65">
        <w:rPr>
          <w:rFonts w:ascii="Book Antiqua" w:eastAsia="Book Antiqua" w:hAnsi="Book Antiqua" w:cs="Book Antiqua"/>
          <w:color w:val="000000"/>
        </w:rPr>
        <w:t>guidelines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47]</w:t>
      </w:r>
      <w:r w:rsidRPr="00092C65">
        <w:rPr>
          <w:rFonts w:ascii="Book Antiqua" w:eastAsia="Book Antiqua" w:hAnsi="Book Antiqua" w:cs="Book Antiqua"/>
          <w:color w:val="000000"/>
        </w:rPr>
        <w:t xml:space="preserve"> recommend a total dose of 48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four fractions. Prospective </w:t>
      </w:r>
      <w:proofErr w:type="gramStart"/>
      <w:r w:rsidRPr="00092C65">
        <w:rPr>
          <w:rFonts w:ascii="Book Antiqua" w:eastAsia="Book Antiqua" w:hAnsi="Book Antiqua" w:cs="Book Antiqua"/>
          <w:color w:val="000000"/>
        </w:rPr>
        <w:t>studies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48]</w:t>
      </w:r>
      <w:r w:rsidRPr="00092C65">
        <w:rPr>
          <w:rFonts w:ascii="Book Antiqua" w:eastAsia="Book Antiqua" w:hAnsi="Book Antiqua" w:cs="Book Antiqua"/>
          <w:color w:val="000000"/>
        </w:rPr>
        <w:t xml:space="preserve"> have shown that this fractionation schedule yields </w:t>
      </w:r>
      <w:r w:rsidRPr="00092C65">
        <w:rPr>
          <w:rFonts w:ascii="Book Antiqua" w:eastAsia="Book Antiqua" w:hAnsi="Book Antiqua" w:cs="Book Antiqua"/>
          <w:color w:val="000000"/>
        </w:rPr>
        <w:lastRenderedPageBreak/>
        <w:t xml:space="preserve">3-year LC rates ranging from 85.4% to 87.3%, with a ≥ G3 toxicity rate (rib fracture) of 3%. Other fractionation schedules have been proposed in this location. For example, </w:t>
      </w:r>
      <w:proofErr w:type="spellStart"/>
      <w:r w:rsidRPr="00092C65">
        <w:rPr>
          <w:rFonts w:ascii="Book Antiqua" w:eastAsia="Book Antiqua" w:hAnsi="Book Antiqua" w:cs="Book Antiqua"/>
          <w:color w:val="000000"/>
        </w:rPr>
        <w:t>Haasbeek</w:t>
      </w:r>
      <w:proofErr w:type="spellEnd"/>
      <w:r w:rsidRPr="00092C65">
        <w:rPr>
          <w:rFonts w:ascii="Book Antiqua" w:eastAsia="Book Antiqua" w:hAnsi="Book Antiqua" w:cs="Book Antiqua"/>
          <w:color w:val="000000"/>
        </w:rPr>
        <w:t xml:space="preserve"> </w:t>
      </w:r>
      <w:r w:rsidR="001E55E2" w:rsidRPr="001E55E2">
        <w:rPr>
          <w:rFonts w:ascii="Book Antiqua" w:eastAsia="Book Antiqua" w:hAnsi="Book Antiqua" w:cs="Book Antiqua"/>
          <w:i/>
          <w:iCs/>
          <w:color w:val="000000"/>
        </w:rPr>
        <w:t xml:space="preserve">et </w:t>
      </w:r>
      <w:proofErr w:type="gramStart"/>
      <w:r w:rsidR="001E55E2" w:rsidRPr="001E55E2">
        <w:rPr>
          <w:rFonts w:ascii="Book Antiqua" w:eastAsia="Book Antiqua" w:hAnsi="Book Antiqua" w:cs="Book Antiqua"/>
          <w:i/>
          <w:iCs/>
          <w:color w:val="000000"/>
        </w:rPr>
        <w:t>al</w:t>
      </w:r>
      <w:r w:rsidR="001E55E2">
        <w:rPr>
          <w:rFonts w:ascii="Book Antiqua" w:eastAsia="Book Antiqua" w:hAnsi="Book Antiqua" w:cs="Book Antiqua"/>
          <w:color w:val="000000"/>
          <w:vertAlign w:val="superscript"/>
        </w:rPr>
        <w:t>[</w:t>
      </w:r>
      <w:proofErr w:type="gramEnd"/>
      <w:r w:rsidR="001E55E2">
        <w:rPr>
          <w:rFonts w:ascii="Book Antiqua" w:eastAsia="Book Antiqua" w:hAnsi="Book Antiqua" w:cs="Book Antiqua"/>
          <w:color w:val="000000"/>
          <w:vertAlign w:val="superscript"/>
        </w:rPr>
        <w:t>46]</w:t>
      </w:r>
      <w:r w:rsidRPr="00092C65">
        <w:rPr>
          <w:rFonts w:ascii="Book Antiqua" w:eastAsia="Book Antiqua" w:hAnsi="Book Antiqua" w:cs="Book Antiqua"/>
          <w:color w:val="000000"/>
        </w:rPr>
        <w:t xml:space="preserve"> proposed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five fractions, with a 3-year LC rate of 89.3% and a late ≥ G3 toxicity rate (chest wall pain) of 2.1%</w:t>
      </w:r>
      <w:r w:rsidRPr="00092C65">
        <w:rPr>
          <w:rFonts w:ascii="Book Antiqua" w:eastAsia="Book Antiqua" w:hAnsi="Book Antiqua" w:cs="Book Antiqua"/>
          <w:color w:val="000000"/>
          <w:vertAlign w:val="superscript"/>
        </w:rPr>
        <w:t>[46]</w:t>
      </w:r>
      <w:r w:rsidRPr="00092C65">
        <w:rPr>
          <w:rFonts w:ascii="Book Antiqua" w:eastAsia="Book Antiqua" w:hAnsi="Book Antiqua" w:cs="Book Antiqua"/>
          <w:color w:val="000000"/>
        </w:rPr>
        <w:t xml:space="preserve">. Nyman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49]</w:t>
      </w:r>
      <w:r w:rsidRPr="00092C65">
        <w:rPr>
          <w:rFonts w:ascii="Book Antiqua" w:eastAsia="Book Antiqua" w:hAnsi="Book Antiqua" w:cs="Book Antiqua"/>
          <w:color w:val="000000"/>
        </w:rPr>
        <w:t xml:space="preserve"> proposed 45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three fractions, which achieved a LC rate of 80% with late toxicity (rib fracture) in 4%.</w:t>
      </w:r>
    </w:p>
    <w:p w14:paraId="0CB0E3F4" w14:textId="77777777" w:rsidR="00A77B3E" w:rsidRPr="00092C65" w:rsidRDefault="00A77B3E" w:rsidP="00092C65">
      <w:pPr>
        <w:spacing w:line="360" w:lineRule="auto"/>
        <w:jc w:val="both"/>
        <w:rPr>
          <w:rFonts w:ascii="Book Antiqua" w:hAnsi="Book Antiqua"/>
        </w:rPr>
      </w:pPr>
    </w:p>
    <w:p w14:paraId="7925B678" w14:textId="2F677C6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Tumors located in the </w:t>
      </w:r>
      <w:r w:rsidR="001E55E2">
        <w:rPr>
          <w:rFonts w:ascii="Book Antiqua" w:eastAsia="Book Antiqua" w:hAnsi="Book Antiqua" w:cs="Book Antiqua"/>
          <w:b/>
          <w:bCs/>
          <w:color w:val="000000"/>
        </w:rPr>
        <w:t>“</w:t>
      </w:r>
      <w:r w:rsidRPr="00092C65">
        <w:rPr>
          <w:rFonts w:ascii="Book Antiqua" w:eastAsia="Book Antiqua" w:hAnsi="Book Antiqua" w:cs="Book Antiqua"/>
          <w:b/>
          <w:bCs/>
          <w:color w:val="000000"/>
        </w:rPr>
        <w:t xml:space="preserve">safe” zone: </w:t>
      </w:r>
      <w:r w:rsidRPr="00092C65">
        <w:rPr>
          <w:rFonts w:ascii="Book Antiqua" w:eastAsia="Book Antiqua" w:hAnsi="Book Antiqua" w:cs="Book Antiqua"/>
          <w:color w:val="000000"/>
        </w:rPr>
        <w:t>Lesions located in the “safe” zone can be considered non-central tumors located &gt; 2 cm from the chest wall. Evidence from two prospective phase II trials</w:t>
      </w:r>
      <w:r w:rsidR="001E55E2">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Singh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50]</w:t>
      </w:r>
      <w:r w:rsidRPr="00092C65">
        <w:rPr>
          <w:rFonts w:ascii="Book Antiqua" w:eastAsia="Book Antiqua" w:hAnsi="Book Antiqua" w:cs="Book Antiqua"/>
          <w:color w:val="000000"/>
        </w:rPr>
        <w:t xml:space="preserve"> and RTOG 0915</w:t>
      </w:r>
      <w:r w:rsidRPr="00092C65">
        <w:rPr>
          <w:rFonts w:ascii="Book Antiqua" w:eastAsia="Book Antiqua" w:hAnsi="Book Antiqua" w:cs="Book Antiqua"/>
          <w:color w:val="000000"/>
          <w:vertAlign w:val="superscript"/>
        </w:rPr>
        <w:t>[31]</w:t>
      </w:r>
      <w:r w:rsidR="001E55E2">
        <w:rPr>
          <w:rFonts w:ascii="Book Antiqua" w:eastAsia="Book Antiqua" w:hAnsi="Book Antiqua" w:cs="Book Antiqua"/>
          <w:color w:val="000000"/>
        </w:rPr>
        <w:t>-</w:t>
      </w:r>
      <w:r w:rsidRPr="00092C65">
        <w:rPr>
          <w:rFonts w:ascii="Book Antiqua" w:eastAsia="Book Antiqua" w:hAnsi="Book Antiqua" w:cs="Book Antiqua"/>
          <w:color w:val="000000"/>
        </w:rPr>
        <w:t xml:space="preserve">support extreme hypofractionation (single 30-34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fraction). Singh </w:t>
      </w:r>
      <w:r w:rsidR="001E55E2" w:rsidRPr="00092C65">
        <w:rPr>
          <w:rFonts w:ascii="Book Antiqua" w:eastAsia="Book Antiqua" w:hAnsi="Book Antiqua" w:cs="Book Antiqua"/>
          <w:i/>
          <w:iCs/>
          <w:color w:val="000000"/>
        </w:rPr>
        <w:t xml:space="preserve">et </w:t>
      </w:r>
      <w:proofErr w:type="gramStart"/>
      <w:r w:rsidR="001E55E2" w:rsidRPr="00092C65">
        <w:rPr>
          <w:rFonts w:ascii="Book Antiqua" w:eastAsia="Book Antiqua" w:hAnsi="Book Antiqua" w:cs="Book Antiqua"/>
          <w:i/>
          <w:iCs/>
          <w:color w:val="000000"/>
        </w:rPr>
        <w:t>al</w:t>
      </w:r>
      <w:r w:rsidR="001E55E2" w:rsidRPr="00092C65">
        <w:rPr>
          <w:rFonts w:ascii="Book Antiqua" w:eastAsia="Book Antiqua" w:hAnsi="Book Antiqua" w:cs="Book Antiqua"/>
          <w:color w:val="000000"/>
          <w:vertAlign w:val="superscript"/>
        </w:rPr>
        <w:t>[</w:t>
      </w:r>
      <w:proofErr w:type="gramEnd"/>
      <w:r w:rsidR="001E55E2" w:rsidRPr="00092C65">
        <w:rPr>
          <w:rFonts w:ascii="Book Antiqua" w:eastAsia="Book Antiqua" w:hAnsi="Book Antiqua" w:cs="Book Antiqua"/>
          <w:color w:val="000000"/>
          <w:vertAlign w:val="superscript"/>
        </w:rPr>
        <w:t>50]</w:t>
      </w:r>
      <w:r w:rsidRPr="00092C65">
        <w:rPr>
          <w:rFonts w:ascii="Book Antiqua" w:eastAsia="Book Antiqua" w:hAnsi="Book Antiqua" w:cs="Book Antiqua"/>
          <w:color w:val="000000"/>
        </w:rPr>
        <w:t xml:space="preserve"> found that a single 30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fraction yielded a 2-year LC rate of 94.9%, with G3 toxicity in 17%, and no ≥ G4 toxicity. In RTOG 0915, which evaluated a single 34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dose, the one-year LC rate was 97.0%, with ≥ G3 toxicity rate of 10.3%.</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Timmerman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001E55E2" w:rsidRPr="00092C65">
        <w:rPr>
          <w:rFonts w:ascii="Book Antiqua" w:eastAsia="Book Antiqua" w:hAnsi="Book Antiqua" w:cs="Book Antiqua"/>
          <w:color w:val="000000"/>
          <w:vertAlign w:val="superscript"/>
        </w:rPr>
        <w:t>[</w:t>
      </w:r>
      <w:proofErr w:type="gramEnd"/>
      <w:r w:rsidR="001E55E2" w:rsidRPr="00092C65">
        <w:rPr>
          <w:rFonts w:ascii="Book Antiqua" w:eastAsia="Book Antiqua" w:hAnsi="Book Antiqua" w:cs="Book Antiqua"/>
          <w:color w:val="000000"/>
          <w:vertAlign w:val="superscript"/>
        </w:rPr>
        <w:t>51]</w:t>
      </w:r>
      <w:r w:rsidRPr="00092C65">
        <w:rPr>
          <w:rFonts w:ascii="Book Antiqua" w:eastAsia="Book Antiqua" w:hAnsi="Book Antiqua" w:cs="Book Antiqua"/>
          <w:color w:val="000000"/>
        </w:rPr>
        <w:t xml:space="preserve"> conducted a prospective phase II trial to evaluate SBRT in inoperable </w:t>
      </w:r>
      <w:r w:rsidR="000F2780" w:rsidRPr="000F2780">
        <w:rPr>
          <w:rFonts w:ascii="Book Antiqua" w:eastAsia="Book Antiqua" w:hAnsi="Book Antiqua" w:cs="Book Antiqua"/>
          <w:color w:val="000000"/>
        </w:rPr>
        <w:t>ES-NSCLC</w:t>
      </w:r>
      <w:r w:rsidR="001E55E2">
        <w:rPr>
          <w:rFonts w:ascii="Book Antiqua" w:eastAsia="Book Antiqua" w:hAnsi="Book Antiqua" w:cs="Book Antiqua"/>
          <w:color w:val="000000"/>
        </w:rPr>
        <w:t>,</w:t>
      </w:r>
      <w:r w:rsidRPr="00092C65">
        <w:rPr>
          <w:rFonts w:ascii="Book Antiqua" w:eastAsia="Book Antiqua" w:hAnsi="Book Antiqua" w:cs="Book Antiqua"/>
          <w:color w:val="000000"/>
        </w:rPr>
        <w:t xml:space="preserve"> </w:t>
      </w:r>
      <w:r w:rsidR="001E55E2">
        <w:rPr>
          <w:rFonts w:ascii="Book Antiqua" w:eastAsia="Book Antiqua" w:hAnsi="Book Antiqua" w:cs="Book Antiqua"/>
          <w:color w:val="000000"/>
        </w:rPr>
        <w:t>t</w:t>
      </w:r>
      <w:r w:rsidRPr="00092C65">
        <w:rPr>
          <w:rFonts w:ascii="Book Antiqua" w:eastAsia="Book Antiqua" w:hAnsi="Book Antiqua" w:cs="Book Antiqua"/>
          <w:color w:val="000000"/>
        </w:rPr>
        <w:t>he findings of that trial supported the classical Timmerman fractionation scheme, with a 3-year LC rate in peripheral tumors ranging from 90.6%-94% and ≥ G3 AEs ranging from 10% to 16.3%</w:t>
      </w:r>
      <w:r w:rsidR="00DA3888">
        <w:rPr>
          <w:rFonts w:ascii="Book Antiqua" w:eastAsia="Book Antiqua" w:hAnsi="Book Antiqua" w:cs="Book Antiqua"/>
          <w:color w:val="000000"/>
        </w:rPr>
        <w:t xml:space="preserve"> </w:t>
      </w:r>
      <w:r w:rsidR="00DA3888" w:rsidRPr="00DA3888">
        <w:rPr>
          <w:rFonts w:ascii="Book Antiqua" w:eastAsia="Book Antiqua" w:hAnsi="Book Antiqua" w:cs="Book Antiqua"/>
          <w:color w:val="000000"/>
        </w:rPr>
        <w:t>(Table 2)</w:t>
      </w:r>
      <w:r w:rsidRPr="00092C65">
        <w:rPr>
          <w:rFonts w:ascii="Book Antiqua" w:eastAsia="Book Antiqua" w:hAnsi="Book Antiqua" w:cs="Book Antiqua"/>
          <w:color w:val="000000"/>
        </w:rPr>
        <w:t>.</w:t>
      </w:r>
      <w:r w:rsidR="005A2E36" w:rsidRPr="00DA3888">
        <w:rPr>
          <w:rFonts w:ascii="Book Antiqua" w:eastAsia="Book Antiqua" w:hAnsi="Book Antiqua" w:cs="Book Antiqua"/>
          <w:color w:val="000000"/>
        </w:rPr>
        <w:t xml:space="preserve"> </w:t>
      </w:r>
    </w:p>
    <w:p w14:paraId="36D60797" w14:textId="77777777" w:rsidR="00A77B3E" w:rsidRPr="00092C65" w:rsidRDefault="00A77B3E" w:rsidP="00092C65">
      <w:pPr>
        <w:spacing w:line="360" w:lineRule="auto"/>
        <w:jc w:val="both"/>
        <w:rPr>
          <w:rFonts w:ascii="Book Antiqua" w:hAnsi="Book Antiqua"/>
        </w:rPr>
      </w:pPr>
    </w:p>
    <w:p w14:paraId="4BEDF83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Locally-advanced, inoperable disease</w:t>
      </w:r>
    </w:p>
    <w:p w14:paraId="0357E69E" w14:textId="21A4330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Radical </w:t>
      </w:r>
      <w:bookmarkStart w:id="16" w:name="_Hlk99100959"/>
      <w:r w:rsidRPr="00092C65">
        <w:rPr>
          <w:rFonts w:ascii="Book Antiqua" w:eastAsia="Book Antiqua" w:hAnsi="Book Antiqua" w:cs="Book Antiqua"/>
          <w:b/>
          <w:bCs/>
          <w:color w:val="000000"/>
        </w:rPr>
        <w:t>chemoradiotherapy</w:t>
      </w:r>
      <w:bookmarkEnd w:id="16"/>
      <w:r w:rsidRPr="00092C65">
        <w:rPr>
          <w:rFonts w:ascii="Book Antiqua" w:eastAsia="Book Antiqua" w:hAnsi="Book Antiqua" w:cs="Book Antiqua"/>
          <w:b/>
          <w:bCs/>
          <w:color w:val="000000"/>
        </w:rPr>
        <w:t xml:space="preserve">: </w:t>
      </w:r>
      <w:r w:rsidR="001E55E2">
        <w:rPr>
          <w:rFonts w:ascii="Book Antiqua" w:eastAsia="Book Antiqua" w:hAnsi="Book Antiqua" w:cs="Book Antiqua"/>
          <w:b/>
          <w:bCs/>
          <w:color w:val="000000"/>
        </w:rPr>
        <w:t>C</w:t>
      </w:r>
      <w:r w:rsidRPr="00092C65">
        <w:rPr>
          <w:rFonts w:ascii="Book Antiqua" w:eastAsia="Book Antiqua" w:hAnsi="Book Antiqua" w:cs="Book Antiqua"/>
          <w:b/>
          <w:bCs/>
          <w:color w:val="000000"/>
        </w:rPr>
        <w:t xml:space="preserve">oncomitant </w:t>
      </w:r>
      <w:r w:rsidRPr="001E55E2">
        <w:rPr>
          <w:rFonts w:ascii="Book Antiqua" w:eastAsia="Book Antiqua" w:hAnsi="Book Antiqua" w:cs="Book Antiqua"/>
          <w:b/>
          <w:bCs/>
          <w:i/>
          <w:iCs/>
          <w:color w:val="000000"/>
        </w:rPr>
        <w:t>vs</w:t>
      </w:r>
      <w:r w:rsidRPr="00092C65">
        <w:rPr>
          <w:rFonts w:ascii="Book Antiqua" w:eastAsia="Book Antiqua" w:hAnsi="Book Antiqua" w:cs="Book Antiqua"/>
          <w:b/>
          <w:bCs/>
          <w:color w:val="000000"/>
        </w:rPr>
        <w:t xml:space="preserve"> sequential: </w:t>
      </w:r>
      <w:r w:rsidRPr="00092C65">
        <w:rPr>
          <w:rFonts w:ascii="Book Antiqua" w:eastAsia="Book Antiqua" w:hAnsi="Book Antiqua" w:cs="Book Antiqua"/>
          <w:color w:val="000000"/>
        </w:rPr>
        <w:t xml:space="preserve">At diagnosis, approximately 35% of patients with NSCLC present locally-advanced disease, for which the standard treatment is CRT. The recommended RT dose is 60-66 </w:t>
      </w:r>
      <w:proofErr w:type="spellStart"/>
      <w:r w:rsidRPr="00092C65">
        <w:rPr>
          <w:rFonts w:ascii="Book Antiqua" w:eastAsia="Book Antiqua" w:hAnsi="Book Antiqua" w:cs="Book Antiqua"/>
          <w:color w:val="000000"/>
        </w:rPr>
        <w:t>Gy</w:t>
      </w:r>
      <w:proofErr w:type="spellEnd"/>
      <w:r w:rsidR="001E55E2">
        <w:rPr>
          <w:rFonts w:ascii="Book Antiqua" w:eastAsia="Book Antiqua" w:hAnsi="Book Antiqua" w:cs="Book Antiqua"/>
          <w:color w:val="000000"/>
        </w:rPr>
        <w:t xml:space="preserve"> </w:t>
      </w:r>
      <w:r w:rsidR="001E55E2" w:rsidRPr="001E55E2">
        <w:rPr>
          <w:rFonts w:ascii="Book Antiqua" w:eastAsia="Book Antiqua" w:hAnsi="Book Antiqua" w:cs="Book Antiqua"/>
          <w:color w:val="000000"/>
        </w:rPr>
        <w:t>(I, A)</w:t>
      </w:r>
      <w:r w:rsidRPr="00092C65">
        <w:rPr>
          <w:rFonts w:ascii="Book Antiqua" w:eastAsia="Book Antiqua" w:hAnsi="Book Antiqua" w:cs="Book Antiqua"/>
          <w:color w:val="000000"/>
        </w:rPr>
        <w:t xml:space="preserve">. Increasing the radiation dose in combination with </w:t>
      </w:r>
      <w:bookmarkStart w:id="17" w:name="_Hlk99212426"/>
      <w:r w:rsidR="006D64DB">
        <w:rPr>
          <w:rFonts w:ascii="Book Antiqua" w:eastAsia="Book Antiqua" w:hAnsi="Book Antiqua" w:cs="Book Antiqua"/>
          <w:color w:val="000000"/>
        </w:rPr>
        <w:t>c</w:t>
      </w:r>
      <w:r w:rsidR="006D64DB" w:rsidRPr="006D64DB">
        <w:rPr>
          <w:rFonts w:ascii="Book Antiqua" w:eastAsia="Book Antiqua" w:hAnsi="Book Antiqua" w:cs="Book Antiqua"/>
          <w:color w:val="000000"/>
        </w:rPr>
        <w:t>hemotherapy</w:t>
      </w:r>
      <w:bookmarkEnd w:id="17"/>
      <w:r w:rsidR="006D64DB" w:rsidRPr="006D64DB">
        <w:rPr>
          <w:rFonts w:ascii="Book Antiqua" w:eastAsia="Book Antiqua" w:hAnsi="Book Antiqua" w:cs="Book Antiqua"/>
          <w:color w:val="000000"/>
        </w:rPr>
        <w:t xml:space="preserve"> </w:t>
      </w:r>
      <w:r w:rsidR="006D64DB">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ChT</w:t>
      </w:r>
      <w:proofErr w:type="spellEnd"/>
      <w:r w:rsidR="006D64DB">
        <w:rPr>
          <w:rFonts w:ascii="Book Antiqua" w:eastAsia="Book Antiqua" w:hAnsi="Book Antiqua" w:cs="Book Antiqua"/>
          <w:color w:val="000000"/>
        </w:rPr>
        <w:t>)</w:t>
      </w:r>
      <w:r w:rsidRPr="00092C65">
        <w:rPr>
          <w:rFonts w:ascii="Book Antiqua" w:eastAsia="Book Antiqua" w:hAnsi="Book Antiqua" w:cs="Book Antiqua"/>
          <w:color w:val="000000"/>
        </w:rPr>
        <w:t xml:space="preserve"> does not improve outcomes but does increase toxicity </w:t>
      </w:r>
      <w:proofErr w:type="gramStart"/>
      <w:r w:rsidRPr="00092C65">
        <w:rPr>
          <w:rFonts w:ascii="Book Antiqua" w:eastAsia="Book Antiqua" w:hAnsi="Book Antiqua" w:cs="Book Antiqua"/>
          <w:color w:val="000000"/>
        </w:rPr>
        <w:t>rates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52]</w:t>
      </w:r>
      <w:r w:rsidRPr="00092C65">
        <w:rPr>
          <w:rFonts w:ascii="Book Antiqua" w:eastAsia="Book Antiqua" w:hAnsi="Book Antiqua" w:cs="Book Antiqua"/>
          <w:color w:val="000000"/>
          <w:shd w:val="clear" w:color="auto" w:fill="FFFFFF"/>
        </w:rPr>
        <w:t>.</w:t>
      </w:r>
    </w:p>
    <w:p w14:paraId="5E36FB50" w14:textId="038DC53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 patients with good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xml:space="preserve">, the recommended treatment is concomitant </w:t>
      </w:r>
      <w:r w:rsidR="001E55E2" w:rsidRPr="001E55E2">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which has been shown to improve OS </w:t>
      </w:r>
      <w:r w:rsidRPr="001E55E2">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sequential </w:t>
      </w:r>
      <w:r w:rsidR="001E55E2" w:rsidRPr="001E55E2">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by 5.7% at 3 years and 4.5% at 5 years, with a mean survival time of 22-25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and 5-year OS of 20</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53]</w:t>
      </w:r>
      <w:r w:rsidRPr="00092C65">
        <w:rPr>
          <w:rFonts w:ascii="Book Antiqua" w:eastAsia="Book Antiqua" w:hAnsi="Book Antiqua" w:cs="Book Antiqua"/>
          <w:color w:val="000000"/>
        </w:rPr>
        <w:t>, probably due to better locoregional control (2.9% at 3 years and 2.2% at 5 years)</w:t>
      </w:r>
      <w:r w:rsidR="001E55E2" w:rsidRPr="001E55E2">
        <w:rPr>
          <w:rFonts w:ascii="Book Antiqua" w:eastAsia="Book Antiqua" w:hAnsi="Book Antiqua" w:cs="Book Antiqua"/>
          <w:color w:val="000000"/>
        </w:rPr>
        <w:t xml:space="preserve"> (I, A)</w:t>
      </w:r>
      <w:r w:rsidRPr="00092C65">
        <w:rPr>
          <w:rFonts w:ascii="Book Antiqua" w:eastAsia="Book Antiqua" w:hAnsi="Book Antiqua" w:cs="Book Antiqua"/>
          <w:color w:val="000000"/>
        </w:rPr>
        <w:t xml:space="preserve">. However, concomitant </w:t>
      </w:r>
      <w:r w:rsidR="001E55E2" w:rsidRPr="001E55E2">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also has a higher incidence of acute non-hematological </w:t>
      </w:r>
      <w:proofErr w:type="gramStart"/>
      <w:r w:rsidRPr="00092C65">
        <w:rPr>
          <w:rFonts w:ascii="Book Antiqua" w:eastAsia="Book Antiqua" w:hAnsi="Book Antiqua" w:cs="Book Antiqua"/>
          <w:color w:val="000000"/>
        </w:rPr>
        <w:t>toxicity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54]</w:t>
      </w:r>
      <w:r w:rsidRPr="00092C65">
        <w:rPr>
          <w:rFonts w:ascii="Book Antiqua" w:eastAsia="Book Antiqua" w:hAnsi="Book Antiqua" w:cs="Book Antiqua"/>
          <w:color w:val="000000"/>
        </w:rPr>
        <w:t xml:space="preserve">, mainly G3-G4 esophagitis </w:t>
      </w:r>
      <w:r w:rsidRPr="00092C65">
        <w:rPr>
          <w:rFonts w:ascii="Book Antiqua" w:eastAsia="Book Antiqua" w:hAnsi="Book Antiqua" w:cs="Book Antiqua"/>
          <w:color w:val="000000"/>
        </w:rPr>
        <w:lastRenderedPageBreak/>
        <w:t>(range</w:t>
      </w:r>
      <w:r w:rsidR="001E55E2">
        <w:rPr>
          <w:rFonts w:ascii="Book Antiqua" w:eastAsia="Book Antiqua" w:hAnsi="Book Antiqua" w:cs="Book Antiqua"/>
          <w:color w:val="000000"/>
        </w:rPr>
        <w:t>:</w:t>
      </w:r>
      <w:r w:rsidRPr="00092C65">
        <w:rPr>
          <w:rFonts w:ascii="Book Antiqua" w:eastAsia="Book Antiqua" w:hAnsi="Book Antiqua" w:cs="Book Antiqua"/>
          <w:color w:val="000000"/>
        </w:rPr>
        <w:t xml:space="preserve"> 4%-18%), but no effect on acute pulmonary toxicity</w:t>
      </w:r>
      <w:r w:rsidRPr="00092C65">
        <w:rPr>
          <w:rFonts w:ascii="Book Antiqua" w:eastAsia="Book Antiqua" w:hAnsi="Book Antiqua" w:cs="Book Antiqua"/>
          <w:color w:val="000000"/>
          <w:vertAlign w:val="superscript"/>
        </w:rPr>
        <w:t>[55]</w:t>
      </w:r>
      <w:r w:rsidRPr="00092C65">
        <w:rPr>
          <w:rFonts w:ascii="Book Antiqua" w:eastAsia="Book Antiqua" w:hAnsi="Book Antiqua" w:cs="Book Antiqua"/>
          <w:color w:val="000000"/>
        </w:rPr>
        <w:t xml:space="preserve">. To date, no differences in treatment outcomes have been observed for the following variables: </w:t>
      </w:r>
      <w:r w:rsidR="001E55E2">
        <w:rPr>
          <w:rFonts w:ascii="Book Antiqua" w:eastAsia="Book Antiqua" w:hAnsi="Book Antiqua" w:cs="Book Antiqua"/>
          <w:color w:val="000000"/>
        </w:rPr>
        <w:t>T</w:t>
      </w:r>
      <w:r w:rsidRPr="00092C65">
        <w:rPr>
          <w:rFonts w:ascii="Book Antiqua" w:eastAsia="Book Antiqua" w:hAnsi="Book Antiqua" w:cs="Book Antiqua"/>
          <w:color w:val="000000"/>
        </w:rPr>
        <w:t xml:space="preserve">ype or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scheme, age, sex, PS, histology, or disease stage. Neither induction nor consolidation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are indicated, although data from the phase III PACIFIC trial showed that consolidation therapy with durvalumab improves both PFS and OS in patients with </w:t>
      </w:r>
      <w:r w:rsidR="001304F5" w:rsidRPr="001304F5">
        <w:rPr>
          <w:rFonts w:ascii="Book Antiqua" w:eastAsia="Book Antiqua" w:hAnsi="Book Antiqua" w:cs="Book Antiqua"/>
          <w:color w:val="000000"/>
        </w:rPr>
        <w:t>programmed death</w:t>
      </w:r>
      <w:r w:rsidR="001304F5">
        <w:rPr>
          <w:rFonts w:ascii="Book Antiqua" w:eastAsia="Book Antiqua" w:hAnsi="Book Antiqua" w:cs="Book Antiqua"/>
          <w:color w:val="000000"/>
        </w:rPr>
        <w:t xml:space="preserve"> </w:t>
      </w:r>
      <w:r w:rsidR="001304F5" w:rsidRPr="001304F5">
        <w:rPr>
          <w:rFonts w:ascii="Book Antiqua" w:eastAsia="Book Antiqua" w:hAnsi="Book Antiqua" w:cs="Book Antiqua"/>
          <w:color w:val="000000"/>
        </w:rPr>
        <w:t>ligand</w:t>
      </w:r>
      <w:r w:rsidR="001304F5">
        <w:rPr>
          <w:rFonts w:ascii="Book Antiqua" w:eastAsia="Book Antiqua" w:hAnsi="Book Antiqua" w:cs="Book Antiqua"/>
          <w:color w:val="000000"/>
        </w:rPr>
        <w:t xml:space="preserve"> 1</w:t>
      </w:r>
      <w:r w:rsidRPr="00092C65">
        <w:rPr>
          <w:rFonts w:ascii="Book Antiqua" w:eastAsia="Book Antiqua" w:hAnsi="Book Antiqua" w:cs="Book Antiqua"/>
          <w:color w:val="000000"/>
        </w:rPr>
        <w:t xml:space="preserve"> &gt; 1% who do not progress after concomitant </w:t>
      </w:r>
      <w:proofErr w:type="gramStart"/>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56]</w:t>
      </w:r>
      <w:r w:rsidRPr="00092C65">
        <w:rPr>
          <w:rFonts w:ascii="Book Antiqua" w:eastAsia="Book Antiqua" w:hAnsi="Book Antiqua" w:cs="Book Antiqua"/>
          <w:color w:val="000000"/>
        </w:rPr>
        <w:t>.</w:t>
      </w:r>
    </w:p>
    <w:p w14:paraId="7E540393" w14:textId="77777777" w:rsidR="00A77B3E" w:rsidRPr="00092C65" w:rsidRDefault="00A77B3E" w:rsidP="001304F5">
      <w:pPr>
        <w:spacing w:line="360" w:lineRule="auto"/>
        <w:jc w:val="both"/>
        <w:rPr>
          <w:rFonts w:ascii="Book Antiqua" w:hAnsi="Book Antiqua"/>
        </w:rPr>
      </w:pPr>
    </w:p>
    <w:p w14:paraId="781A2499" w14:textId="4D92624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Neoadjuvant </w:t>
      </w:r>
      <w:bookmarkStart w:id="18" w:name="_Hlk99101158"/>
      <w:r w:rsidRPr="00092C65">
        <w:rPr>
          <w:rFonts w:ascii="Book Antiqua" w:eastAsia="Book Antiqua" w:hAnsi="Book Antiqua" w:cs="Book Antiqua"/>
          <w:b/>
          <w:bCs/>
          <w:color w:val="000000"/>
        </w:rPr>
        <w:t>chemoradiotherapy</w:t>
      </w:r>
      <w:bookmarkEnd w:id="18"/>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Several studies, including the SAKK Lung Cancer Project Group </w:t>
      </w:r>
      <w:proofErr w:type="gramStart"/>
      <w:r w:rsidRPr="00092C65">
        <w:rPr>
          <w:rFonts w:ascii="Book Antiqua" w:eastAsia="Book Antiqua" w:hAnsi="Book Antiqua" w:cs="Book Antiqua"/>
          <w:color w:val="000000"/>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57]</w:t>
      </w:r>
      <w:r w:rsidRPr="00092C65">
        <w:rPr>
          <w:rFonts w:ascii="Book Antiqua" w:eastAsia="Book Antiqua" w:hAnsi="Book Antiqua" w:cs="Book Antiqua"/>
          <w:color w:val="000000"/>
        </w:rPr>
        <w:t xml:space="preserve"> and the Lung Intergroup Trial 0139</w:t>
      </w:r>
      <w:r w:rsidRPr="00092C65">
        <w:rPr>
          <w:rFonts w:ascii="Book Antiqua" w:eastAsia="Book Antiqua" w:hAnsi="Book Antiqua" w:cs="Book Antiqua"/>
          <w:color w:val="000000"/>
          <w:vertAlign w:val="superscript"/>
        </w:rPr>
        <w:t>[58]</w:t>
      </w:r>
      <w:r w:rsidRPr="00092C65">
        <w:rPr>
          <w:rFonts w:ascii="Book Antiqua" w:eastAsia="Book Antiqua" w:hAnsi="Book Antiqua" w:cs="Book Antiqua"/>
          <w:color w:val="000000"/>
        </w:rPr>
        <w:t xml:space="preserve">, have evaluated the role of neoadjuvant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finding this approach improves PFS in patients who receive trimodal treatment, but without any benefit for OS. This lack of benefit in the surgical arm may be due to higher early mortality rates, especially in patients undergoing right pneumonectomy. A </w:t>
      </w:r>
      <w:proofErr w:type="spellStart"/>
      <w:r w:rsidRPr="00092C65">
        <w:rPr>
          <w:rFonts w:ascii="Book Antiqua" w:eastAsia="Book Antiqua" w:hAnsi="Book Antiqua" w:cs="Book Antiqua"/>
          <w:color w:val="000000"/>
        </w:rPr>
        <w:t>subanalysis</w:t>
      </w:r>
      <w:proofErr w:type="spellEnd"/>
      <w:r w:rsidRPr="00092C65">
        <w:rPr>
          <w:rFonts w:ascii="Book Antiqua" w:eastAsia="Book Antiqua" w:hAnsi="Book Antiqua" w:cs="Book Antiqua"/>
          <w:color w:val="000000"/>
        </w:rPr>
        <w:t xml:space="preserve"> found a significant improvement in survival in patients treated with induction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followed by lobectomy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those who received concomitant </w:t>
      </w:r>
      <w:r w:rsidR="001304F5" w:rsidRPr="001304F5">
        <w:rPr>
          <w:rFonts w:ascii="Book Antiqua" w:eastAsia="Book Antiqua" w:hAnsi="Book Antiqua" w:cs="Book Antiqua"/>
          <w:color w:val="000000"/>
        </w:rPr>
        <w:t>chemoradiotherapy</w:t>
      </w:r>
      <w:r w:rsidR="001304F5" w:rsidRPr="00092C65">
        <w:rPr>
          <w:rFonts w:ascii="Book Antiqua" w:eastAsia="Book Antiqua" w:hAnsi="Book Antiqua" w:cs="Book Antiqua"/>
          <w:color w:val="000000"/>
          <w:vertAlign w:val="superscript"/>
        </w:rPr>
        <w:t xml:space="preserve"> </w:t>
      </w:r>
      <w:r w:rsidRPr="00092C65">
        <w:rPr>
          <w:rFonts w:ascii="Book Antiqua" w:eastAsia="Book Antiqua" w:hAnsi="Book Antiqua" w:cs="Book Antiqua"/>
          <w:color w:val="000000"/>
          <w:vertAlign w:val="superscript"/>
        </w:rPr>
        <w:t>[58]</w:t>
      </w:r>
      <w:r w:rsidRPr="00092C65">
        <w:rPr>
          <w:rFonts w:ascii="Book Antiqua" w:eastAsia="Book Antiqua" w:hAnsi="Book Antiqua" w:cs="Book Antiqua"/>
          <w:color w:val="000000"/>
        </w:rPr>
        <w:t>.</w:t>
      </w:r>
    </w:p>
    <w:p w14:paraId="1DFAE7B6" w14:textId="377ECF22"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Induction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has been shown to achieve a greater reduction in nodal downstaging than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alone, but with no benefit in </w:t>
      </w:r>
      <w:proofErr w:type="gramStart"/>
      <w:r w:rsidRPr="00092C65">
        <w:rPr>
          <w:rFonts w:ascii="Book Antiqua" w:eastAsia="Book Antiqua" w:hAnsi="Book Antiqua" w:cs="Book Antiqua"/>
          <w:color w:val="000000"/>
        </w:rPr>
        <w:t>OS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53]</w:t>
      </w:r>
      <w:r w:rsidRPr="00092C65">
        <w:rPr>
          <w:rFonts w:ascii="Book Antiqua" w:eastAsia="Book Antiqua" w:hAnsi="Book Antiqua" w:cs="Book Antiqua"/>
          <w:color w:val="000000"/>
        </w:rPr>
        <w:t xml:space="preserve"> except for potentially </w:t>
      </w:r>
      <w:proofErr w:type="spellStart"/>
      <w:r w:rsidRPr="00092C65">
        <w:rPr>
          <w:rFonts w:ascii="Book Antiqua" w:eastAsia="Book Antiqua" w:hAnsi="Book Antiqua" w:cs="Book Antiqua"/>
          <w:color w:val="000000"/>
        </w:rPr>
        <w:t>resectable</w:t>
      </w:r>
      <w:proofErr w:type="spellEnd"/>
      <w:r w:rsidRPr="00092C65">
        <w:rPr>
          <w:rFonts w:ascii="Book Antiqua" w:eastAsia="Book Antiqua" w:hAnsi="Book Antiqua" w:cs="Book Antiqua"/>
          <w:color w:val="000000"/>
        </w:rPr>
        <w:t xml:space="preserve"> superior sulcus tumors, for which the treatment of choice is concomitant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(45-54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1.8-2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/d)</w:t>
      </w:r>
      <w:r w:rsidR="001304F5" w:rsidRPr="001304F5">
        <w:rPr>
          <w:rFonts w:ascii="Book Antiqua" w:eastAsia="Book Antiqua" w:hAnsi="Book Antiqua" w:cs="Book Antiqua"/>
          <w:color w:val="000000"/>
        </w:rPr>
        <w:t xml:space="preserve"> (III, A)</w:t>
      </w:r>
      <w:r w:rsidRPr="00092C65">
        <w:rPr>
          <w:rFonts w:ascii="Book Antiqua" w:eastAsia="Book Antiqua" w:hAnsi="Book Antiqua" w:cs="Book Antiqua"/>
          <w:color w:val="000000"/>
        </w:rPr>
        <w:t xml:space="preserve">. However, it is important to plan radical dose RT in case surgery is ultimately not </w:t>
      </w:r>
      <w:proofErr w:type="gramStart"/>
      <w:r w:rsidRPr="00092C65">
        <w:rPr>
          <w:rFonts w:ascii="Book Antiqua" w:eastAsia="Book Antiqua" w:hAnsi="Book Antiqua" w:cs="Book Antiqua"/>
          <w:color w:val="000000"/>
        </w:rPr>
        <w:t>performed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59]</w:t>
      </w:r>
      <w:r w:rsidRPr="00092C65">
        <w:rPr>
          <w:rFonts w:ascii="Book Antiqua" w:eastAsia="Book Antiqua" w:hAnsi="Book Antiqua" w:cs="Book Antiqua"/>
          <w:color w:val="000000"/>
        </w:rPr>
        <w:t>.</w:t>
      </w:r>
    </w:p>
    <w:p w14:paraId="3D97FAC6" w14:textId="77777777" w:rsidR="00A77B3E" w:rsidRPr="00092C65" w:rsidRDefault="00A77B3E" w:rsidP="001304F5">
      <w:pPr>
        <w:spacing w:line="360" w:lineRule="auto"/>
        <w:jc w:val="both"/>
        <w:rPr>
          <w:rFonts w:ascii="Book Antiqua" w:hAnsi="Book Antiqua"/>
        </w:rPr>
      </w:pPr>
    </w:p>
    <w:p w14:paraId="0A7C469D" w14:textId="7776948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Adjuvant </w:t>
      </w:r>
      <w:r w:rsidR="00C766DA">
        <w:rPr>
          <w:rFonts w:ascii="Book Antiqua" w:eastAsia="Book Antiqua" w:hAnsi="Book Antiqua" w:cs="Book Antiqua"/>
          <w:b/>
          <w:bCs/>
          <w:color w:val="000000"/>
        </w:rPr>
        <w:t>RT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Adjuvant RT is indicated when complete resection (R0) has not been achieved and salvage surgery is not feasible</w:t>
      </w:r>
      <w:r w:rsidR="001304F5" w:rsidRPr="00092C65">
        <w:rPr>
          <w:rFonts w:ascii="Book Antiqua" w:eastAsia="Book Antiqua" w:hAnsi="Book Antiqua" w:cs="Book Antiqua"/>
          <w:color w:val="000000"/>
        </w:rPr>
        <w:t xml:space="preserve"> </w:t>
      </w:r>
      <w:r w:rsidR="001304F5" w:rsidRPr="001304F5">
        <w:rPr>
          <w:rFonts w:ascii="Book Antiqua" w:eastAsia="Book Antiqua" w:hAnsi="Book Antiqua" w:cs="Book Antiqua"/>
          <w:color w:val="000000"/>
        </w:rPr>
        <w:t>(I, A)</w:t>
      </w:r>
      <w:r w:rsidRPr="00092C65">
        <w:rPr>
          <w:rFonts w:ascii="Book Antiqua" w:eastAsia="Book Antiqua" w:hAnsi="Book Antiqua" w:cs="Book Antiqua"/>
          <w:color w:val="000000"/>
        </w:rPr>
        <w:t xml:space="preserve">. In these cases, sequential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followed by RT) should be offered, although with a less aggressive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scheme. Concomitant </w:t>
      </w:r>
      <w:r w:rsidR="001304F5" w:rsidRPr="001304F5">
        <w:rPr>
          <w:rFonts w:ascii="Book Antiqua" w:eastAsia="Book Antiqua" w:hAnsi="Book Antiqua" w:cs="Book Antiqua"/>
          <w:color w:val="000000"/>
        </w:rPr>
        <w:t>chemoradiotherapy</w:t>
      </w:r>
      <w:r w:rsidRPr="00092C65">
        <w:rPr>
          <w:rFonts w:ascii="Book Antiqua" w:eastAsia="Book Antiqua" w:hAnsi="Book Antiqua" w:cs="Book Antiqua"/>
          <w:color w:val="000000"/>
        </w:rPr>
        <w:t xml:space="preserve"> should be limited to patients with macroscopic residual disease</w:t>
      </w:r>
      <w:r w:rsidR="001304F5">
        <w:rPr>
          <w:rFonts w:ascii="Book Antiqua" w:eastAsia="Book Antiqua" w:hAnsi="Book Antiqua" w:cs="Book Antiqua"/>
          <w:color w:val="000000"/>
        </w:rPr>
        <w:t xml:space="preserve"> </w:t>
      </w:r>
      <w:r w:rsidR="001304F5" w:rsidRPr="00092C65">
        <w:rPr>
          <w:rFonts w:ascii="Book Antiqua" w:eastAsia="Book Antiqua" w:hAnsi="Book Antiqua" w:cs="Book Antiqua"/>
          <w:color w:val="000000"/>
        </w:rPr>
        <w:t>(</w:t>
      </w:r>
      <w:r w:rsidR="001304F5" w:rsidRPr="001304F5">
        <w:rPr>
          <w:rFonts w:ascii="Book Antiqua" w:eastAsia="Book Antiqua" w:hAnsi="Book Antiqua" w:cs="Book Antiqua"/>
          <w:color w:val="000000"/>
        </w:rPr>
        <w:t>V, C)</w:t>
      </w:r>
      <w:r w:rsidRPr="00092C65">
        <w:rPr>
          <w:rFonts w:ascii="Book Antiqua" w:eastAsia="Book Antiqua" w:hAnsi="Book Antiqua" w:cs="Book Antiqua"/>
          <w:color w:val="000000"/>
        </w:rPr>
        <w:t>.</w:t>
      </w:r>
    </w:p>
    <w:p w14:paraId="5CADAFDA" w14:textId="1ECFFCE6"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role of adjuvant RT has long been controversial, especially after a meta-analysis published in 1998 showed higher mortality rates after postoperative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(PORT) in </w:t>
      </w:r>
      <w:r w:rsidRPr="00092C65">
        <w:rPr>
          <w:rFonts w:ascii="Book Antiqua" w:eastAsia="Book Antiqua" w:hAnsi="Book Antiqua" w:cs="Book Antiqua"/>
          <w:color w:val="000000"/>
        </w:rPr>
        <w:lastRenderedPageBreak/>
        <w:t xml:space="preserve">patients with N0-N1 </w:t>
      </w:r>
      <w:proofErr w:type="gramStart"/>
      <w:r w:rsidRPr="00092C65">
        <w:rPr>
          <w:rFonts w:ascii="Book Antiqua" w:eastAsia="Book Antiqua" w:hAnsi="Book Antiqua" w:cs="Book Antiqua"/>
          <w:color w:val="000000"/>
        </w:rPr>
        <w:t>disease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60]</w:t>
      </w:r>
      <w:r w:rsidRPr="00092C65">
        <w:rPr>
          <w:rFonts w:ascii="Book Antiqua" w:eastAsia="Book Antiqua" w:hAnsi="Book Antiqua" w:cs="Book Antiqua"/>
          <w:color w:val="000000"/>
        </w:rPr>
        <w:t xml:space="preserve">. However, the increased mortality was probably due to the excessive toxicity associated with older radiation therapy techniques. By contrast, no deleterious effects of adjuvant RT have been observed in N2 disease. A recent meta-analysis concluded that adjuvant RT is associated with better OS and PFS rates in these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61]</w:t>
      </w:r>
      <w:r w:rsidRPr="00092C65">
        <w:rPr>
          <w:rFonts w:ascii="Book Antiqua" w:eastAsia="Book Antiqua" w:hAnsi="Book Antiqua" w:cs="Book Antiqua"/>
          <w:color w:val="000000"/>
        </w:rPr>
        <w:t>.</w:t>
      </w:r>
    </w:p>
    <w:p w14:paraId="0E402E97" w14:textId="053CC7BF" w:rsidR="00A77B3E" w:rsidRPr="00092C65" w:rsidRDefault="009D42D0" w:rsidP="00092C65">
      <w:pPr>
        <w:spacing w:line="360" w:lineRule="auto"/>
        <w:ind w:firstLine="240"/>
        <w:jc w:val="both"/>
        <w:rPr>
          <w:rFonts w:ascii="Book Antiqua" w:hAnsi="Book Antiqua"/>
        </w:rPr>
      </w:pPr>
      <w:r w:rsidRPr="00392CD5">
        <w:rPr>
          <w:rFonts w:ascii="Book Antiqua" w:eastAsia="Book Antiqua" w:hAnsi="Book Antiqua" w:cs="Book Antiqua"/>
          <w:color w:val="000000"/>
        </w:rPr>
        <w:t xml:space="preserve">The role of PORT was evaluated in two recent phase III trials. In the phase III Lung-ART trial (definitive results still pending publication) patients with N2 involvement were randomized to receive PORT (54 </w:t>
      </w:r>
      <w:proofErr w:type="spellStart"/>
      <w:r w:rsidRPr="00392CD5">
        <w:rPr>
          <w:rFonts w:ascii="Book Antiqua" w:eastAsia="Book Antiqua" w:hAnsi="Book Antiqua" w:cs="Book Antiqua"/>
          <w:color w:val="000000"/>
        </w:rPr>
        <w:t>Gy</w:t>
      </w:r>
      <w:proofErr w:type="spellEnd"/>
      <w:r w:rsidRPr="00392CD5">
        <w:rPr>
          <w:rFonts w:ascii="Book Antiqua" w:eastAsia="Book Antiqua" w:hAnsi="Book Antiqua" w:cs="Book Antiqua"/>
          <w:color w:val="000000"/>
        </w:rPr>
        <w:t xml:space="preserve">) or observation after complete tumor resection. The initial results showed that PORT did not improve DFS or OS, although fewer thoracic relapses were observed in the group treated with PORT (25%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46.1%). The lack of improvement in survival outcomes (DFS and OS) could be due to higher rates of cardiopulmonary toxicity ≥ G3 (10.8%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4.9%). In this regard, it should be noted that 89% of the patients were treated with 3D-CRT and only 11% with </w:t>
      </w:r>
      <w:proofErr w:type="gramStart"/>
      <w:r w:rsidRPr="00392CD5">
        <w:rPr>
          <w:rFonts w:ascii="Book Antiqua" w:eastAsia="Book Antiqua" w:hAnsi="Book Antiqua" w:cs="Book Antiqua"/>
          <w:color w:val="000000"/>
        </w:rPr>
        <w:t>IMRT</w:t>
      </w:r>
      <w:r w:rsidR="00392CD5" w:rsidRPr="00092C65">
        <w:rPr>
          <w:rFonts w:ascii="Book Antiqua" w:eastAsia="Book Antiqua" w:hAnsi="Book Antiqua" w:cs="Book Antiqua"/>
          <w:color w:val="000000"/>
          <w:vertAlign w:val="superscript"/>
        </w:rPr>
        <w:t>[</w:t>
      </w:r>
      <w:proofErr w:type="gramEnd"/>
      <w:r w:rsidR="00392CD5" w:rsidRPr="00092C65">
        <w:rPr>
          <w:rFonts w:ascii="Book Antiqua" w:eastAsia="Book Antiqua" w:hAnsi="Book Antiqua" w:cs="Book Antiqua"/>
          <w:color w:val="000000"/>
          <w:vertAlign w:val="superscript"/>
        </w:rPr>
        <w:t>62]</w:t>
      </w:r>
      <w:r w:rsidRPr="00092C65">
        <w:rPr>
          <w:rFonts w:ascii="Book Antiqua" w:eastAsia="Book Antiqua" w:hAnsi="Book Antiqua" w:cs="Book Antiqua"/>
          <w:color w:val="000000"/>
        </w:rPr>
        <w:t>.</w:t>
      </w:r>
    </w:p>
    <w:p w14:paraId="4F481C04" w14:textId="0136B5FA" w:rsidR="00A77B3E" w:rsidRPr="00392CD5" w:rsidRDefault="009D42D0" w:rsidP="00092C65">
      <w:pPr>
        <w:spacing w:line="360" w:lineRule="auto"/>
        <w:ind w:firstLine="240"/>
        <w:jc w:val="both"/>
        <w:rPr>
          <w:rFonts w:ascii="Book Antiqua" w:eastAsia="Book Antiqua" w:hAnsi="Book Antiqua" w:cs="Book Antiqua"/>
          <w:color w:val="000000"/>
        </w:rPr>
      </w:pPr>
      <w:r w:rsidRPr="00392CD5">
        <w:rPr>
          <w:rFonts w:ascii="Book Antiqua" w:eastAsia="Book Antiqua" w:hAnsi="Book Antiqua" w:cs="Book Antiqua"/>
          <w:color w:val="000000"/>
        </w:rPr>
        <w:t xml:space="preserve">The second recently-published phase III trial was a single-center study involving 394 patients with stage IIIA-pN2 disease randomized to receive PORT (50 </w:t>
      </w:r>
      <w:proofErr w:type="spellStart"/>
      <w:r w:rsidRPr="00392CD5">
        <w:rPr>
          <w:rFonts w:ascii="Book Antiqua" w:eastAsia="Book Antiqua" w:hAnsi="Book Antiqua" w:cs="Book Antiqua"/>
          <w:color w:val="000000"/>
        </w:rPr>
        <w:t>Gy</w:t>
      </w:r>
      <w:proofErr w:type="spellEnd"/>
      <w:r w:rsidRPr="00392CD5">
        <w:rPr>
          <w:rFonts w:ascii="Book Antiqua" w:eastAsia="Book Antiqua" w:hAnsi="Book Antiqua" w:cs="Book Antiqua"/>
          <w:color w:val="000000"/>
        </w:rPr>
        <w:t>) or observation after complete resection and four cycles of adjuvant chemotherapy. Most of the patients (89.3%) were treated with IMRT (10.7% received 3D-CRT). In the intention-to-treat analysis, PORT did not improve DFS, although it did improve DFS in the per-protocol analysis. The results of a pre-planned exploratory analysis in which patients were stratified according to the number of resected nodes (</w:t>
      </w:r>
      <w:r w:rsidR="00392CD5">
        <w:rPr>
          <w:rFonts w:ascii="Book Antiqua" w:eastAsia="Book Antiqua" w:hAnsi="Book Antiqua" w:cs="Book Antiqua"/>
          <w:color w:val="000000"/>
        </w:rPr>
        <w:sym w:font="Symbol" w:char="F0A3"/>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 xml:space="preserve">20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&gt;</w:t>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 xml:space="preserve">20) and involved nodes </w:t>
      </w:r>
      <w:r w:rsidR="00392CD5">
        <w:rPr>
          <w:rFonts w:ascii="Book Antiqua" w:eastAsia="Book Antiqua" w:hAnsi="Book Antiqua" w:cs="Book Antiqua"/>
          <w:color w:val="000000"/>
        </w:rPr>
        <w:t>[</w:t>
      </w:r>
      <w:r w:rsidRPr="00392CD5">
        <w:rPr>
          <w:rFonts w:ascii="Book Antiqua" w:eastAsia="Book Antiqua" w:hAnsi="Book Antiqua" w:cs="Book Antiqua"/>
          <w:color w:val="000000"/>
        </w:rPr>
        <w:t>(1-3</w:t>
      </w:r>
      <w:r w:rsidR="00392CD5">
        <w:rPr>
          <w:rFonts w:ascii="Book Antiqua" w:eastAsia="Book Antiqua" w:hAnsi="Book Antiqua" w:cs="Book Antiqua"/>
          <w:color w:val="000000"/>
        </w:rPr>
        <w:t>)</w:t>
      </w:r>
      <w:r w:rsidRPr="00392CD5">
        <w:rPr>
          <w:rFonts w:ascii="Book Antiqua" w:eastAsia="Book Antiqua" w:hAnsi="Book Antiqua" w:cs="Book Antiqua"/>
          <w:color w:val="000000"/>
        </w:rPr>
        <w:t xml:space="preserve"> </w:t>
      </w:r>
      <w:r w:rsidRPr="00392CD5">
        <w:rPr>
          <w:rFonts w:ascii="Book Antiqua" w:eastAsia="Book Antiqua" w:hAnsi="Book Antiqua" w:cs="Book Antiqua"/>
          <w:i/>
          <w:iCs/>
          <w:color w:val="000000"/>
        </w:rPr>
        <w:t>vs</w:t>
      </w:r>
      <w:r w:rsidRPr="00392CD5">
        <w:rPr>
          <w:rFonts w:ascii="Book Antiqua" w:eastAsia="Book Antiqua" w:hAnsi="Book Antiqua" w:cs="Book Antiqua"/>
          <w:color w:val="000000"/>
        </w:rPr>
        <w:t xml:space="preserve"> </w:t>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4</w:t>
      </w:r>
      <w:r w:rsidR="00392CD5">
        <w:rPr>
          <w:rFonts w:ascii="Book Antiqua" w:eastAsia="Book Antiqua" w:hAnsi="Book Antiqua" w:cs="Book Antiqua"/>
          <w:color w:val="000000"/>
        </w:rPr>
        <w:t>]</w:t>
      </w:r>
      <w:r w:rsidRPr="00392CD5">
        <w:rPr>
          <w:rFonts w:ascii="Book Antiqua" w:eastAsia="Book Antiqua" w:hAnsi="Book Antiqua" w:cs="Book Antiqua"/>
          <w:color w:val="000000"/>
        </w:rPr>
        <w:t xml:space="preserve"> revealed a significant improvement in DFS (HR</w:t>
      </w:r>
      <w:r w:rsidR="00392CD5">
        <w:rPr>
          <w:rFonts w:ascii="Book Antiqua" w:eastAsia="Book Antiqua" w:hAnsi="Book Antiqua" w:cs="Book Antiqua"/>
          <w:color w:val="000000"/>
        </w:rPr>
        <w:t xml:space="preserve"> =</w:t>
      </w:r>
      <w:r w:rsidRPr="00392CD5">
        <w:rPr>
          <w:rFonts w:ascii="Book Antiqua" w:eastAsia="Book Antiqua" w:hAnsi="Book Antiqua" w:cs="Book Antiqua"/>
          <w:color w:val="000000"/>
        </w:rPr>
        <w:t xml:space="preserve"> 0.75; 95%CI: 0.58</w:t>
      </w:r>
      <w:r w:rsidR="00392CD5">
        <w:rPr>
          <w:rFonts w:ascii="Book Antiqua" w:eastAsia="Book Antiqua" w:hAnsi="Book Antiqua" w:cs="Book Antiqua"/>
          <w:color w:val="000000"/>
        </w:rPr>
        <w:t>-</w:t>
      </w:r>
      <w:r w:rsidRPr="00392CD5">
        <w:rPr>
          <w:rFonts w:ascii="Book Antiqua" w:eastAsia="Book Antiqua" w:hAnsi="Book Antiqua" w:cs="Book Antiqua"/>
          <w:color w:val="000000"/>
        </w:rPr>
        <w:t xml:space="preserve">0.98; </w:t>
      </w:r>
      <w:r w:rsidRPr="00392CD5">
        <w:rPr>
          <w:rFonts w:ascii="Book Antiqua" w:eastAsia="Book Antiqua" w:hAnsi="Book Antiqua" w:cs="Book Antiqua"/>
          <w:i/>
          <w:iCs/>
          <w:color w:val="000000"/>
        </w:rPr>
        <w:t>P</w:t>
      </w:r>
      <w:r w:rsidRPr="00392CD5">
        <w:rPr>
          <w:rFonts w:ascii="Book Antiqua" w:eastAsia="Book Antiqua" w:hAnsi="Book Antiqua" w:cs="Book Antiqua"/>
          <w:color w:val="000000"/>
        </w:rPr>
        <w:t xml:space="preserve"> = 0.04). PORT had no impact on OS. Toxicity rates were lower than observed in the Lung-ART trial, probably due to the high proportion of patients treated with IMRT, stricter dose limits to the OARs, and the exclusion of the contralateral mediastinal nodes from the treatment </w:t>
      </w:r>
      <w:proofErr w:type="gramStart"/>
      <w:r w:rsidRPr="00392CD5">
        <w:rPr>
          <w:rFonts w:ascii="Book Antiqua" w:eastAsia="Book Antiqua" w:hAnsi="Book Antiqua" w:cs="Book Antiqua"/>
          <w:color w:val="000000"/>
        </w:rPr>
        <w:t>volume</w:t>
      </w:r>
      <w:r w:rsidR="00392CD5" w:rsidRPr="00392CD5">
        <w:rPr>
          <w:rFonts w:ascii="Book Antiqua" w:eastAsia="Book Antiqua" w:hAnsi="Book Antiqua" w:cs="Book Antiqua"/>
          <w:color w:val="000000"/>
          <w:vertAlign w:val="superscript"/>
        </w:rPr>
        <w:t>[</w:t>
      </w:r>
      <w:proofErr w:type="gramEnd"/>
      <w:r w:rsidR="00392CD5" w:rsidRPr="00392CD5">
        <w:rPr>
          <w:rFonts w:ascii="Book Antiqua" w:eastAsia="Book Antiqua" w:hAnsi="Book Antiqua" w:cs="Book Antiqua"/>
          <w:color w:val="000000"/>
          <w:vertAlign w:val="superscript"/>
        </w:rPr>
        <w:t>63]</w:t>
      </w:r>
      <w:r w:rsidRPr="00392CD5">
        <w:rPr>
          <w:rFonts w:ascii="Book Antiqua" w:eastAsia="Book Antiqua" w:hAnsi="Book Antiqua" w:cs="Book Antiqua"/>
          <w:color w:val="000000"/>
        </w:rPr>
        <w:t>.</w:t>
      </w:r>
    </w:p>
    <w:p w14:paraId="1C679208" w14:textId="52006393" w:rsidR="00A77B3E" w:rsidRPr="00092C65" w:rsidRDefault="009D42D0" w:rsidP="00092C65">
      <w:pPr>
        <w:spacing w:line="360" w:lineRule="auto"/>
        <w:ind w:firstLine="240"/>
        <w:jc w:val="both"/>
        <w:rPr>
          <w:rFonts w:ascii="Book Antiqua" w:hAnsi="Book Antiqua"/>
        </w:rPr>
      </w:pPr>
      <w:r w:rsidRPr="00392CD5">
        <w:rPr>
          <w:rFonts w:ascii="Book Antiqua" w:eastAsia="Book Antiqua" w:hAnsi="Book Antiqua" w:cs="Book Antiqua"/>
          <w:color w:val="000000"/>
        </w:rPr>
        <w:t xml:space="preserve">Despite the significant improvement in </w:t>
      </w:r>
      <w:r w:rsidR="000F2780" w:rsidRPr="00392CD5">
        <w:rPr>
          <w:rFonts w:ascii="Book Antiqua" w:eastAsia="Book Antiqua" w:hAnsi="Book Antiqua" w:cs="Book Antiqua"/>
          <w:color w:val="000000"/>
        </w:rPr>
        <w:t>LC</w:t>
      </w:r>
      <w:r w:rsidRPr="00392CD5">
        <w:rPr>
          <w:rFonts w:ascii="Book Antiqua" w:eastAsia="Book Antiqua" w:hAnsi="Book Antiqua" w:cs="Book Antiqua"/>
          <w:color w:val="000000"/>
        </w:rPr>
        <w:t xml:space="preserve"> achieved in both trials, this did not lead to better survival outcomes. For this reason, PORT is not currently recommended as part of standard treatment in patients with N2 involvement and R0 resection. However, stage IIIA-N2 patients are a heterogeneous group and some of these patients could </w:t>
      </w:r>
      <w:r w:rsidRPr="00392CD5">
        <w:rPr>
          <w:rFonts w:ascii="Book Antiqua" w:eastAsia="Book Antiqua" w:hAnsi="Book Antiqua" w:cs="Book Antiqua"/>
          <w:color w:val="000000"/>
        </w:rPr>
        <w:lastRenderedPageBreak/>
        <w:t>benefit from PORT, as suggested by data from previous studies as well as the recently published findings of the Lung-ART trial (ESMO 2021), which show that a mediastinal nodal involvement ratio (nodes involved/nodes evaluated) ≥ 25% is a prognostic factor for DFS, suggesting that the extent of nodal involvement could help to select patients who may benefit from PORT. Nonetheless, more studies are needed to better determine, through a comprehensive analysis of clinical and molecular characteristics, the patients most likely to benefit from PORT.</w:t>
      </w:r>
      <w:r w:rsidRPr="00092C65">
        <w:rPr>
          <w:rFonts w:ascii="Book Antiqua" w:eastAsia="Book Antiqua" w:hAnsi="Book Antiqua" w:cs="Book Antiqua"/>
          <w:color w:val="000000"/>
        </w:rPr>
        <w:t xml:space="preserve"> Based on the postoperative pathologic findings, the recommended PORT doses are as follows: </w:t>
      </w:r>
      <w:r w:rsidR="00392CD5">
        <w:rPr>
          <w:rFonts w:ascii="Book Antiqua" w:eastAsia="Book Antiqua" w:hAnsi="Book Antiqua" w:cs="Book Antiqua"/>
          <w:color w:val="000000"/>
        </w:rPr>
        <w:t xml:space="preserve">(1) </w:t>
      </w:r>
      <w:r w:rsidRPr="00092C65">
        <w:rPr>
          <w:rFonts w:ascii="Book Antiqua" w:eastAsia="Book Antiqua" w:hAnsi="Book Antiqua" w:cs="Book Antiqua"/>
          <w:color w:val="000000"/>
        </w:rPr>
        <w:t xml:space="preserve">R0: 50-54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1.8-2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w:t>
      </w:r>
      <w:r w:rsidR="00392CD5">
        <w:rPr>
          <w:rFonts w:ascii="Book Antiqua" w:eastAsia="Book Antiqua" w:hAnsi="Book Antiqua" w:cs="Book Antiqua"/>
          <w:color w:val="000000"/>
        </w:rPr>
        <w:t>(2) I</w:t>
      </w:r>
      <w:r w:rsidRPr="00092C65">
        <w:rPr>
          <w:rFonts w:ascii="Book Antiqua" w:eastAsia="Book Antiqua" w:hAnsi="Book Antiqua" w:cs="Book Antiqua"/>
          <w:color w:val="000000"/>
        </w:rPr>
        <w:t xml:space="preserve">nvolved margins or microscopic disease: 54-60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and</w:t>
      </w:r>
      <w:r w:rsidR="0080369A">
        <w:rPr>
          <w:rFonts w:ascii="Book Antiqua" w:eastAsia="Book Antiqua" w:hAnsi="Book Antiqua" w:cs="Book Antiqua"/>
          <w:color w:val="000000"/>
        </w:rPr>
        <w:t xml:space="preserve"> (3)</w:t>
      </w:r>
      <w:r w:rsidRPr="00092C65">
        <w:rPr>
          <w:rFonts w:ascii="Book Antiqua" w:eastAsia="Book Antiqua" w:hAnsi="Book Antiqua" w:cs="Book Antiqua"/>
          <w:color w:val="000000"/>
        </w:rPr>
        <w:t xml:space="preserve"> </w:t>
      </w:r>
      <w:r w:rsidR="0080369A">
        <w:rPr>
          <w:rFonts w:ascii="Book Antiqua" w:eastAsia="Book Antiqua" w:hAnsi="Book Antiqua" w:cs="Book Antiqua"/>
          <w:color w:val="000000"/>
        </w:rPr>
        <w:t>M</w:t>
      </w:r>
      <w:r w:rsidRPr="00092C65">
        <w:rPr>
          <w:rFonts w:ascii="Book Antiqua" w:eastAsia="Book Antiqua" w:hAnsi="Book Antiqua" w:cs="Book Antiqua"/>
          <w:color w:val="000000"/>
        </w:rPr>
        <w:t xml:space="preserve">acroscopic residual disease: ≥ 60 </w:t>
      </w:r>
      <w:proofErr w:type="spellStart"/>
      <w:proofErr w:type="gram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59</w:t>
      </w:r>
      <w:r w:rsidR="00392CD5">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64]</w:t>
      </w:r>
      <w:r w:rsidRPr="00092C65">
        <w:rPr>
          <w:rFonts w:ascii="Book Antiqua" w:eastAsia="Book Antiqua" w:hAnsi="Book Antiqua" w:cs="Book Antiqua"/>
          <w:color w:val="000000"/>
        </w:rPr>
        <w:t>.</w:t>
      </w:r>
    </w:p>
    <w:p w14:paraId="4C5A08CF" w14:textId="77777777" w:rsidR="00A77B3E" w:rsidRPr="00092C65" w:rsidRDefault="00A77B3E" w:rsidP="0080369A">
      <w:pPr>
        <w:spacing w:line="360" w:lineRule="auto"/>
        <w:jc w:val="both"/>
        <w:rPr>
          <w:rFonts w:ascii="Book Antiqua" w:hAnsi="Book Antiqua"/>
        </w:rPr>
      </w:pPr>
    </w:p>
    <w:p w14:paraId="3510C71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Altered fractionation schemes: </w:t>
      </w:r>
      <w:r w:rsidRPr="00092C65">
        <w:rPr>
          <w:rFonts w:ascii="Book Antiqua" w:eastAsia="Book Antiqua" w:hAnsi="Book Antiqua" w:cs="Book Antiqua"/>
          <w:color w:val="000000"/>
        </w:rPr>
        <w:t xml:space="preserve">Various dose-intensification strategies have been explored, including accelerated </w:t>
      </w:r>
      <w:proofErr w:type="spellStart"/>
      <w:r w:rsidRPr="00092C65">
        <w:rPr>
          <w:rFonts w:ascii="Book Antiqua" w:eastAsia="Book Antiqua" w:hAnsi="Book Antiqua" w:cs="Book Antiqua"/>
          <w:color w:val="000000"/>
        </w:rPr>
        <w:t>hyperfractionation</w:t>
      </w:r>
      <w:proofErr w:type="spellEnd"/>
      <w:r w:rsidRPr="00092C65">
        <w:rPr>
          <w:rFonts w:ascii="Book Antiqua" w:eastAsia="Book Antiqua" w:hAnsi="Book Antiqua" w:cs="Book Antiqua"/>
          <w:color w:val="000000"/>
        </w:rPr>
        <w:t xml:space="preserve"> and other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schemes.</w:t>
      </w:r>
    </w:p>
    <w:p w14:paraId="5FB37C2C" w14:textId="77777777" w:rsidR="00A77B3E" w:rsidRPr="00092C65" w:rsidRDefault="00A77B3E" w:rsidP="00092C65">
      <w:pPr>
        <w:spacing w:line="360" w:lineRule="auto"/>
        <w:jc w:val="both"/>
        <w:rPr>
          <w:rFonts w:ascii="Book Antiqua" w:hAnsi="Book Antiqua"/>
        </w:rPr>
      </w:pPr>
    </w:p>
    <w:p w14:paraId="03AF9F9F" w14:textId="6A7948AC"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Accelerated fractionation and </w:t>
      </w:r>
      <w:proofErr w:type="spellStart"/>
      <w:r w:rsidRPr="00092C65">
        <w:rPr>
          <w:rFonts w:ascii="Book Antiqua" w:eastAsia="Book Antiqua" w:hAnsi="Book Antiqua" w:cs="Book Antiqua"/>
          <w:b/>
          <w:bCs/>
          <w:color w:val="000000"/>
        </w:rPr>
        <w:t>hyperfractionation</w:t>
      </w:r>
      <w:proofErr w:type="spellEnd"/>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Three phase III trials compared different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schemes to conventional RT, demonstrating that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RT yields positive results when administered alone or after induction </w:t>
      </w:r>
      <w:proofErr w:type="spellStart"/>
      <w:r w:rsidRPr="00092C65">
        <w:rPr>
          <w:rFonts w:ascii="Book Antiqua" w:eastAsia="Book Antiqua" w:hAnsi="Book Antiqua" w:cs="Book Antiqua"/>
          <w:color w:val="000000"/>
        </w:rPr>
        <w:t>ChT</w:t>
      </w:r>
      <w:proofErr w:type="spellEnd"/>
      <w:r w:rsidR="0080369A">
        <w:rPr>
          <w:rFonts w:ascii="Book Antiqua" w:eastAsia="Book Antiqua" w:hAnsi="Book Antiqua" w:cs="Book Antiqua"/>
          <w:color w:val="000000"/>
        </w:rPr>
        <w:t xml:space="preserve"> </w:t>
      </w:r>
      <w:r w:rsidR="0080369A" w:rsidRPr="0080369A">
        <w:rPr>
          <w:rFonts w:ascii="Book Antiqua" w:eastAsia="Book Antiqua" w:hAnsi="Book Antiqua" w:cs="Book Antiqua"/>
          <w:color w:val="000000"/>
        </w:rPr>
        <w:t>(I, A</w:t>
      </w:r>
      <w:r w:rsidR="0080369A"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Those trials include the </w:t>
      </w:r>
      <w:bookmarkStart w:id="19" w:name="_Hlk99120776"/>
      <w:r w:rsidR="0080369A" w:rsidRPr="00092C65">
        <w:rPr>
          <w:rFonts w:ascii="Book Antiqua" w:eastAsia="Book Antiqua" w:hAnsi="Book Antiqua" w:cs="Book Antiqua"/>
          <w:color w:val="000000"/>
        </w:rPr>
        <w:t xml:space="preserve">Continuous </w:t>
      </w:r>
      <w:proofErr w:type="spellStart"/>
      <w:r w:rsidR="0080369A" w:rsidRPr="00092C65">
        <w:rPr>
          <w:rFonts w:ascii="Book Antiqua" w:eastAsia="Book Antiqua" w:hAnsi="Book Antiqua" w:cs="Book Antiqua"/>
          <w:color w:val="000000"/>
        </w:rPr>
        <w:t>Hyperfractionated</w:t>
      </w:r>
      <w:proofErr w:type="spellEnd"/>
      <w:r w:rsidR="0080369A" w:rsidRPr="00092C65">
        <w:rPr>
          <w:rFonts w:ascii="Book Antiqua" w:eastAsia="Book Antiqua" w:hAnsi="Book Antiqua" w:cs="Book Antiqua"/>
          <w:color w:val="000000"/>
        </w:rPr>
        <w:t xml:space="preserve"> Accelerated Radiotherapy </w:t>
      </w:r>
      <w:r w:rsidR="000726EC">
        <w:rPr>
          <w:rFonts w:ascii="Book Antiqua" w:eastAsia="Book Antiqua" w:hAnsi="Book Antiqua" w:cs="Book Antiqua"/>
          <w:color w:val="000000"/>
        </w:rPr>
        <w:t>T</w:t>
      </w:r>
      <w:r w:rsidRPr="00092C65">
        <w:rPr>
          <w:rFonts w:ascii="Book Antiqua" w:eastAsia="Book Antiqua" w:hAnsi="Book Antiqua" w:cs="Book Antiqua"/>
          <w:color w:val="000000"/>
        </w:rPr>
        <w:t>rial</w:t>
      </w:r>
      <w:bookmarkEnd w:id="19"/>
      <w:r w:rsidR="000726EC">
        <w:rPr>
          <w:rFonts w:ascii="Book Antiqua" w:eastAsia="Book Antiqua" w:hAnsi="Book Antiqua" w:cs="Book Antiqua"/>
          <w:color w:val="000000"/>
        </w:rPr>
        <w:t xml:space="preserve"> </w:t>
      </w:r>
      <w:r w:rsidR="000726EC" w:rsidRPr="00092C65">
        <w:rPr>
          <w:rFonts w:ascii="Book Antiqua" w:eastAsia="Book Antiqua" w:hAnsi="Book Antiqua" w:cs="Book Antiqua"/>
          <w:color w:val="000000"/>
        </w:rPr>
        <w:t>(CHART</w:t>
      </w:r>
      <w:proofErr w:type="gramStart"/>
      <w:r w:rsidR="000726EC"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65</w:t>
      </w:r>
      <w:r w:rsidR="0080369A">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66]</w:t>
      </w:r>
      <w:r w:rsidRPr="00092C65">
        <w:rPr>
          <w:rFonts w:ascii="Book Antiqua" w:eastAsia="Book Antiqua" w:hAnsi="Book Antiqua" w:cs="Book Antiqua"/>
          <w:color w:val="000000"/>
        </w:rPr>
        <w:t>, HART</w:t>
      </w:r>
      <w:r w:rsidRPr="00092C65">
        <w:rPr>
          <w:rFonts w:ascii="Book Antiqua" w:eastAsia="Book Antiqua" w:hAnsi="Book Antiqua" w:cs="Book Antiqua"/>
          <w:color w:val="000000"/>
          <w:vertAlign w:val="superscript"/>
        </w:rPr>
        <w:t>[67]</w:t>
      </w:r>
      <w:r w:rsidRPr="00092C65">
        <w:rPr>
          <w:rFonts w:ascii="Book Antiqua" w:eastAsia="Book Antiqua" w:hAnsi="Book Antiqua" w:cs="Book Antiqua"/>
          <w:color w:val="000000"/>
        </w:rPr>
        <w:t xml:space="preserve">, and </w:t>
      </w:r>
      <w:bookmarkStart w:id="20" w:name="_Hlk99120791"/>
      <w:r w:rsidR="0080369A" w:rsidRPr="00092C65">
        <w:rPr>
          <w:rFonts w:ascii="Book Antiqua" w:eastAsia="Book Antiqua" w:hAnsi="Book Antiqua" w:cs="Book Antiqua"/>
          <w:color w:val="000000"/>
        </w:rPr>
        <w:t xml:space="preserve">Continuous </w:t>
      </w:r>
      <w:proofErr w:type="spellStart"/>
      <w:r w:rsidR="0080369A" w:rsidRPr="00092C65">
        <w:rPr>
          <w:rFonts w:ascii="Book Antiqua" w:eastAsia="Book Antiqua" w:hAnsi="Book Antiqua" w:cs="Book Antiqua"/>
          <w:color w:val="000000"/>
        </w:rPr>
        <w:t>Hyperfractionated</w:t>
      </w:r>
      <w:proofErr w:type="spellEnd"/>
      <w:r w:rsidR="0080369A" w:rsidRPr="00092C65">
        <w:rPr>
          <w:rFonts w:ascii="Book Antiqua" w:eastAsia="Book Antiqua" w:hAnsi="Book Antiqua" w:cs="Book Antiqua"/>
          <w:color w:val="000000"/>
        </w:rPr>
        <w:t xml:space="preserve"> Accelerated Radiotherapy </w:t>
      </w:r>
      <w:r w:rsidR="00EF5E77">
        <w:rPr>
          <w:rFonts w:ascii="Book Antiqua" w:eastAsia="Book Antiqua" w:hAnsi="Book Antiqua" w:cs="Book Antiqua"/>
          <w:color w:val="000000"/>
        </w:rPr>
        <w:t>W</w:t>
      </w:r>
      <w:r w:rsidR="00EF5E77" w:rsidRPr="00092C65">
        <w:rPr>
          <w:rFonts w:ascii="Book Antiqua" w:eastAsia="Book Antiqua" w:hAnsi="Book Antiqua" w:cs="Book Antiqua"/>
          <w:color w:val="000000"/>
        </w:rPr>
        <w:t xml:space="preserve">eekend </w:t>
      </w:r>
      <w:bookmarkEnd w:id="20"/>
      <w:r w:rsidR="00EF5E77">
        <w:rPr>
          <w:rFonts w:ascii="Book Antiqua" w:eastAsia="Book Antiqua" w:hAnsi="Book Antiqua" w:cs="Book Antiqua"/>
          <w:color w:val="000000"/>
        </w:rPr>
        <w:t>L</w:t>
      </w:r>
      <w:r w:rsidR="00EF5E77" w:rsidRPr="00092C65">
        <w:rPr>
          <w:rFonts w:ascii="Book Antiqua" w:eastAsia="Book Antiqua" w:hAnsi="Book Antiqua" w:cs="Book Antiqua"/>
          <w:color w:val="000000"/>
        </w:rPr>
        <w:t xml:space="preserve">ess </w:t>
      </w:r>
      <w:r w:rsidRPr="00092C65">
        <w:rPr>
          <w:rFonts w:ascii="Book Antiqua" w:eastAsia="Book Antiqua" w:hAnsi="Book Antiqua" w:cs="Book Antiqua"/>
          <w:color w:val="000000"/>
        </w:rPr>
        <w:t>(</w:t>
      </w:r>
      <w:r w:rsidR="0080369A" w:rsidRPr="00092C65">
        <w:rPr>
          <w:rFonts w:ascii="Book Antiqua" w:eastAsia="Book Antiqua" w:hAnsi="Book Antiqua" w:cs="Book Antiqua"/>
          <w:color w:val="000000"/>
        </w:rPr>
        <w:t>CHARTWEL</w:t>
      </w:r>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[68]</w:t>
      </w:r>
      <w:r w:rsidRPr="00092C65">
        <w:rPr>
          <w:rFonts w:ascii="Book Antiqua" w:eastAsia="Book Antiqua" w:hAnsi="Book Antiqua" w:cs="Book Antiqua"/>
          <w:color w:val="000000"/>
        </w:rPr>
        <w:t xml:space="preserve">. The findings of these trials were recently confirmed in a large retrospective </w:t>
      </w:r>
      <w:proofErr w:type="gramStart"/>
      <w:r w:rsidRPr="00092C65">
        <w:rPr>
          <w:rFonts w:ascii="Book Antiqua" w:eastAsia="Book Antiqua" w:hAnsi="Book Antiqua" w:cs="Book Antiqua"/>
          <w:color w:val="000000"/>
        </w:rPr>
        <w:t>series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69]</w:t>
      </w:r>
      <w:r w:rsidRPr="00092C65">
        <w:rPr>
          <w:rFonts w:ascii="Book Antiqua" w:eastAsia="Book Antiqua" w:hAnsi="Book Antiqua" w:cs="Book Antiqua"/>
          <w:color w:val="000000"/>
        </w:rPr>
        <w:t>.</w:t>
      </w:r>
    </w:p>
    <w:p w14:paraId="038B3F01" w14:textId="36E15687" w:rsidR="00A77B3E" w:rsidRPr="00092C65" w:rsidRDefault="009D42D0" w:rsidP="0080369A">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A meta-analysis evaluated the results of nine trials (2000 patients)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including the CHART, HART, and CHARTWEL trials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comparing conventional RT to various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and accelerated RT schemes. All of the altered fractionation schemes improved OS, although without any significant between-group differences in PFS. The administration or not of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did not impact OS. The modified fractionation schemes, particularly very accelerated RT, increased the risk of acute severe esophagitis</w:t>
      </w:r>
      <w:r w:rsidR="0080369A">
        <w:rPr>
          <w:rFonts w:ascii="Book Antiqua" w:eastAsia="Book Antiqua" w:hAnsi="Book Antiqua" w:cs="Book Antiqua"/>
          <w:color w:val="000000"/>
        </w:rPr>
        <w:t xml:space="preserve"> </w:t>
      </w:r>
      <w:r w:rsidR="000726EC">
        <w:rPr>
          <w:rFonts w:ascii="Book Antiqua" w:eastAsia="Book Antiqua" w:hAnsi="Book Antiqua" w:cs="Book Antiqua"/>
          <w:color w:val="000000"/>
        </w:rPr>
        <w:t xml:space="preserve">in </w:t>
      </w:r>
      <w:r w:rsidRPr="00092C65">
        <w:rPr>
          <w:rFonts w:ascii="Book Antiqua" w:eastAsia="Book Antiqua" w:hAnsi="Book Antiqua" w:cs="Book Antiqua"/>
          <w:color w:val="000000"/>
        </w:rPr>
        <w:t>Table 3</w:t>
      </w:r>
      <w:r w:rsidRPr="00092C65">
        <w:rPr>
          <w:rFonts w:ascii="Book Antiqua" w:eastAsia="Book Antiqua" w:hAnsi="Book Antiqua" w:cs="Book Antiqua"/>
          <w:color w:val="000000"/>
          <w:vertAlign w:val="superscript"/>
        </w:rPr>
        <w:t>[70]</w:t>
      </w:r>
      <w:r w:rsidRPr="00092C65">
        <w:rPr>
          <w:rFonts w:ascii="Book Antiqua" w:eastAsia="Book Antiqua" w:hAnsi="Book Antiqua" w:cs="Book Antiqua"/>
          <w:color w:val="000000"/>
        </w:rPr>
        <w:t>.</w:t>
      </w:r>
    </w:p>
    <w:p w14:paraId="0FFCAB3C" w14:textId="77777777" w:rsidR="00A77B3E" w:rsidRPr="00092C65" w:rsidRDefault="00A77B3E" w:rsidP="0080369A">
      <w:pPr>
        <w:spacing w:line="360" w:lineRule="auto"/>
        <w:jc w:val="both"/>
        <w:rPr>
          <w:rFonts w:ascii="Book Antiqua" w:hAnsi="Book Antiqua"/>
        </w:rPr>
      </w:pPr>
    </w:p>
    <w:p w14:paraId="6B41D42B" w14:textId="359FB149" w:rsidR="00A77B3E" w:rsidRPr="00092C65" w:rsidRDefault="009D42D0" w:rsidP="0080369A">
      <w:pPr>
        <w:spacing w:line="360" w:lineRule="auto"/>
        <w:jc w:val="both"/>
        <w:rPr>
          <w:rFonts w:ascii="Book Antiqua" w:hAnsi="Book Antiqua"/>
        </w:rPr>
      </w:pPr>
      <w:r w:rsidRPr="00092C65">
        <w:rPr>
          <w:rFonts w:ascii="Book Antiqua" w:eastAsia="Book Antiqua" w:hAnsi="Book Antiqua" w:cs="Book Antiqua"/>
          <w:b/>
          <w:bCs/>
          <w:color w:val="000000"/>
        </w:rPr>
        <w:lastRenderedPageBreak/>
        <w:t xml:space="preserve">Moderate hypofractionation: </w:t>
      </w:r>
      <w:r w:rsidRPr="00092C65">
        <w:rPr>
          <w:rFonts w:ascii="Book Antiqua" w:eastAsia="Book Antiqua" w:hAnsi="Book Antiqua" w:cs="Book Antiqua"/>
          <w:color w:val="000000"/>
        </w:rPr>
        <w:t>Some patients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due to advanced age, the presence of comorbidities, and/or travel-related difficulties</w:t>
      </w:r>
      <w:r w:rsidR="0080369A">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are poor candidates for conventional (60-66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30-36 daily fractions) or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RT. In recent months, due to the </w:t>
      </w:r>
      <w:r w:rsidR="0080369A" w:rsidRPr="0080369A">
        <w:rPr>
          <w:rFonts w:ascii="Book Antiqua" w:eastAsia="Book Antiqua" w:hAnsi="Book Antiqua" w:cs="Book Antiqua"/>
          <w:color w:val="000000"/>
        </w:rPr>
        <w:t>coronavirus disease 2019</w:t>
      </w:r>
      <w:r w:rsidR="0080369A">
        <w:rPr>
          <w:rFonts w:ascii="Book Antiqua" w:eastAsia="Book Antiqua" w:hAnsi="Book Antiqua" w:cs="Book Antiqua"/>
          <w:color w:val="000000"/>
        </w:rPr>
        <w:t xml:space="preserve"> (</w:t>
      </w:r>
      <w:r w:rsidRPr="00092C65">
        <w:rPr>
          <w:rFonts w:ascii="Book Antiqua" w:eastAsia="Book Antiqua" w:hAnsi="Book Antiqua" w:cs="Book Antiqua"/>
          <w:color w:val="000000"/>
        </w:rPr>
        <w:t>COVID-19</w:t>
      </w:r>
      <w:r w:rsidR="0080369A">
        <w:rPr>
          <w:rFonts w:ascii="Book Antiqua" w:eastAsia="Book Antiqua" w:hAnsi="Book Antiqua" w:cs="Book Antiqua"/>
          <w:color w:val="000000"/>
        </w:rPr>
        <w:t>)</w:t>
      </w:r>
      <w:r w:rsidRPr="00092C65">
        <w:rPr>
          <w:rFonts w:ascii="Book Antiqua" w:eastAsia="Book Antiqua" w:hAnsi="Book Antiqua" w:cs="Book Antiqua"/>
          <w:color w:val="000000"/>
        </w:rPr>
        <w:t xml:space="preserve"> pandemic and the consequent need to reduce the number of hospital visits, the use of moderately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has become more common in patients eligible for radical RT.</w:t>
      </w:r>
    </w:p>
    <w:p w14:paraId="57755860"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available evidence suggests that dose escalation with standard fractionation techniques (achieved by extending treatment duration) does not improve </w:t>
      </w:r>
      <w:proofErr w:type="gramStart"/>
      <w:r w:rsidRPr="00092C65">
        <w:rPr>
          <w:rFonts w:ascii="Book Antiqua" w:eastAsia="Book Antiqua" w:hAnsi="Book Antiqua" w:cs="Book Antiqua"/>
          <w:color w:val="000000"/>
        </w:rPr>
        <w:t>outcomes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52]</w:t>
      </w:r>
      <w:r w:rsidRPr="00092C65">
        <w:rPr>
          <w:rFonts w:ascii="Book Antiqua" w:eastAsia="Book Antiqua" w:hAnsi="Book Antiqua" w:cs="Book Antiqua"/>
          <w:color w:val="000000"/>
        </w:rPr>
        <w:t>. However, radiobiological models show that each 1% increase in the radiation dose improves LC by 1% to 2</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71]</w:t>
      </w:r>
      <w:r w:rsidRPr="00092C65">
        <w:rPr>
          <w:rFonts w:ascii="Book Antiqua" w:eastAsia="Book Antiqua" w:hAnsi="Book Antiqua" w:cs="Book Antiqua"/>
          <w:color w:val="000000"/>
        </w:rPr>
        <w:t xml:space="preserve">. A systematic review of clinical data from dose escalation </w:t>
      </w:r>
      <w:proofErr w:type="gramStart"/>
      <w:r w:rsidRPr="00092C65">
        <w:rPr>
          <w:rFonts w:ascii="Book Antiqua" w:eastAsia="Book Antiqua" w:hAnsi="Book Antiqua" w:cs="Book Antiqua"/>
          <w:color w:val="000000"/>
        </w:rPr>
        <w:t>studies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72]</w:t>
      </w:r>
      <w:r w:rsidRPr="00092C65">
        <w:rPr>
          <w:rFonts w:ascii="Book Antiqua" w:eastAsia="Book Antiqua" w:hAnsi="Book Antiqua" w:cs="Book Antiqua"/>
          <w:color w:val="000000"/>
        </w:rPr>
        <w:t xml:space="preserve"> found a BED</w:t>
      </w:r>
      <w:r w:rsidRPr="00092C65">
        <w:rPr>
          <w:rFonts w:ascii="Book Antiqua" w:eastAsia="Book Antiqua" w:hAnsi="Book Antiqua" w:cs="Book Antiqua"/>
          <w:color w:val="000000"/>
          <w:vertAlign w:val="subscript"/>
        </w:rPr>
        <w:t>10</w:t>
      </w:r>
      <w:r w:rsidRPr="00092C65">
        <w:rPr>
          <w:rFonts w:ascii="Book Antiqua" w:eastAsia="Book Antiqua" w:hAnsi="Book Antiqua" w:cs="Book Antiqua"/>
          <w:color w:val="000000"/>
        </w:rPr>
        <w:t xml:space="preserve"> dose-response relationship for NSCLC. That review evaluated studies that applied various fractionation schemes, including standard fractionation, </w:t>
      </w:r>
      <w:proofErr w:type="spellStart"/>
      <w:r w:rsidRPr="00092C65">
        <w:rPr>
          <w:rFonts w:ascii="Book Antiqua" w:eastAsia="Book Antiqua" w:hAnsi="Book Antiqua" w:cs="Book Antiqua"/>
          <w:color w:val="000000"/>
        </w:rPr>
        <w:t>hyperfractionation</w:t>
      </w:r>
      <w:proofErr w:type="spellEnd"/>
      <w:r w:rsidRPr="00092C65">
        <w:rPr>
          <w:rFonts w:ascii="Book Antiqua" w:eastAsia="Book Antiqua" w:hAnsi="Book Antiqua" w:cs="Book Antiqua"/>
          <w:color w:val="000000"/>
        </w:rPr>
        <w:t xml:space="preserve">, and hypofractionation. Although the best results were obtained with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the differences were not significant.</w:t>
      </w:r>
    </w:p>
    <w:p w14:paraId="4BCC444C" w14:textId="5A1724CA"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Phase I dose escalation trials of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have evaluated various </w:t>
      </w:r>
      <w:proofErr w:type="gramStart"/>
      <w:r w:rsidRPr="00092C65">
        <w:rPr>
          <w:rFonts w:ascii="Book Antiqua" w:eastAsia="Book Antiqua" w:hAnsi="Book Antiqua" w:cs="Book Antiqua"/>
          <w:color w:val="000000"/>
        </w:rPr>
        <w:t>regimens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73</w:t>
      </w:r>
      <w:r w:rsidR="0080369A">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75]</w:t>
      </w:r>
      <w:r w:rsidRPr="00092C65">
        <w:rPr>
          <w:rFonts w:ascii="Book Antiqua" w:eastAsia="Book Antiqua" w:hAnsi="Book Antiqua" w:cs="Book Antiqua"/>
          <w:color w:val="000000"/>
        </w:rPr>
        <w:t xml:space="preserve">. Prospective and retrospective </w:t>
      </w:r>
      <w:proofErr w:type="gramStart"/>
      <w:r w:rsidRPr="00092C65">
        <w:rPr>
          <w:rFonts w:ascii="Book Antiqua" w:eastAsia="Book Antiqua" w:hAnsi="Book Antiqua" w:cs="Book Antiqua"/>
          <w:color w:val="000000"/>
        </w:rPr>
        <w:t>series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76</w:t>
      </w:r>
      <w:r w:rsidR="0080369A">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80]</w:t>
      </w:r>
      <w:r w:rsidRPr="00092C65">
        <w:rPr>
          <w:rFonts w:ascii="Book Antiqua" w:eastAsia="Book Antiqua" w:hAnsi="Book Antiqua" w:cs="Book Antiqua"/>
          <w:color w:val="000000"/>
        </w:rPr>
        <w:t xml:space="preserve"> have found that accelerated RT is both feasible and well-tolerated when administered alone or concurrently/sequentially with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a finding that was also confirmed in the interim analysis of a phase III trial (Iyengar </w:t>
      </w:r>
      <w:r w:rsidRPr="00092C65">
        <w:rPr>
          <w:rFonts w:ascii="Book Antiqua" w:eastAsia="Book Antiqua" w:hAnsi="Book Antiqua" w:cs="Book Antiqua"/>
          <w:i/>
          <w:iCs/>
          <w:color w:val="000000"/>
        </w:rPr>
        <w:t>et al</w:t>
      </w:r>
      <w:r w:rsidR="0080369A" w:rsidRPr="00092C65">
        <w:rPr>
          <w:rFonts w:ascii="Book Antiqua" w:eastAsia="Book Antiqua" w:hAnsi="Book Antiqua" w:cs="Book Antiqua"/>
          <w:color w:val="000000"/>
          <w:vertAlign w:val="superscript"/>
        </w:rPr>
        <w:t>[81]</w:t>
      </w:r>
      <w:r w:rsidRPr="00092C65">
        <w:rPr>
          <w:rFonts w:ascii="Book Antiqua" w:eastAsia="Book Antiqua" w:hAnsi="Book Antiqua" w:cs="Book Antiqua"/>
          <w:color w:val="000000"/>
        </w:rPr>
        <w:t xml:space="preserve">) comparing accelerated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to conventional RT.</w:t>
      </w:r>
    </w:p>
    <w:p w14:paraId="76650740" w14:textId="319C2F8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phase III EORTC 08972-22973 </w:t>
      </w:r>
      <w:proofErr w:type="gramStart"/>
      <w:r w:rsidRPr="00092C65">
        <w:rPr>
          <w:rFonts w:ascii="Book Antiqua" w:eastAsia="Book Antiqua" w:hAnsi="Book Antiqua" w:cs="Book Antiqua"/>
          <w:color w:val="000000"/>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82]</w:t>
      </w:r>
      <w:r w:rsidRPr="00092C65">
        <w:rPr>
          <w:rFonts w:ascii="Book Antiqua" w:eastAsia="Book Antiqua" w:hAnsi="Book Antiqua" w:cs="Book Antiqua"/>
          <w:color w:val="000000"/>
        </w:rPr>
        <w:t xml:space="preserve"> and the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phase II SOCCAR trial</w:t>
      </w:r>
      <w:r w:rsidRPr="00092C65">
        <w:rPr>
          <w:rFonts w:ascii="Book Antiqua" w:eastAsia="Book Antiqua" w:hAnsi="Book Antiqua" w:cs="Book Antiqua"/>
          <w:color w:val="000000"/>
          <w:vertAlign w:val="superscript"/>
        </w:rPr>
        <w:t>[83]</w:t>
      </w:r>
      <w:r w:rsidRPr="00092C65">
        <w:rPr>
          <w:rFonts w:ascii="Book Antiqua" w:eastAsia="Book Antiqua" w:hAnsi="Book Antiqua" w:cs="Book Antiqua"/>
          <w:color w:val="000000"/>
        </w:rPr>
        <w:t xml:space="preserve"> compared concurrent to sequential CRT in patients receiving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Based on the excellent results obtained with concomitant CRT in the SOCCAR trial</w:t>
      </w:r>
      <w:r w:rsidRPr="00092C65">
        <w:rPr>
          <w:rFonts w:ascii="Book Antiqua" w:eastAsia="Book Antiqua" w:hAnsi="Book Antiqua" w:cs="Book Antiqua"/>
          <w:color w:val="000000"/>
          <w:vertAlign w:val="superscript"/>
        </w:rPr>
        <w:t>[83]</w:t>
      </w:r>
      <w:r w:rsidRPr="00092C65">
        <w:rPr>
          <w:rFonts w:ascii="Book Antiqua" w:eastAsia="Book Antiqua" w:hAnsi="Book Antiqua" w:cs="Book Antiqua"/>
          <w:color w:val="000000"/>
        </w:rPr>
        <w:t xml:space="preserve">, this scheme is now widely used in routine practice in the United Kingdom. Iqbal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84]</w:t>
      </w:r>
      <w:r w:rsidRPr="00092C65">
        <w:rPr>
          <w:rFonts w:ascii="Book Antiqua" w:eastAsia="Book Antiqua" w:hAnsi="Book Antiqua" w:cs="Book Antiqua"/>
          <w:color w:val="000000"/>
        </w:rPr>
        <w:t xml:space="preserve"> showed that modifying the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dose, incorporating advanced imaging techniques such as PET-CT for staging, and the use of IMRT and VMAT improved survival outcomes at 2-years (58%), with acceptable rates of acute toxicity (Table 4).</w:t>
      </w:r>
    </w:p>
    <w:p w14:paraId="1CD414D1" w14:textId="133C7C0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A systematic review evaluated 33 studies (1902 patients) involving radical-intent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for the treatment of stage III NSCLC. The number of fractions in </w:t>
      </w:r>
      <w:r w:rsidRPr="00092C65">
        <w:rPr>
          <w:rFonts w:ascii="Book Antiqua" w:eastAsia="Book Antiqua" w:hAnsi="Book Antiqua" w:cs="Book Antiqua"/>
          <w:color w:val="000000"/>
        </w:rPr>
        <w:lastRenderedPageBreak/>
        <w:t xml:space="preserve">those studies ranged from 15 to 35, with dose fractions ranging from 2.3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to 3.5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and total doses from 45.0 to 85.5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Nearly half of those studies (15/33) included concurrent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with radiation schemes ranging from 52.5 to 75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at 2.24-3.5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/dose in 15-30 </w:t>
      </w:r>
      <w:proofErr w:type="spellStart"/>
      <w:r w:rsidR="00FB4A46">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The other studies included neoadjuvant, adjuvant, or no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at RT doses ranging from 45-85.5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(2.25-3.42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15-35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There was a linear relationship between BED</w:t>
      </w:r>
      <w:r w:rsidRPr="00092C65">
        <w:rPr>
          <w:rFonts w:ascii="Book Antiqua" w:eastAsia="Book Antiqua" w:hAnsi="Book Antiqua" w:cs="Book Antiqua"/>
          <w:color w:val="000000"/>
          <w:vertAlign w:val="subscript"/>
        </w:rPr>
        <w:t>10</w:t>
      </w:r>
      <w:r w:rsidRPr="00092C65">
        <w:rPr>
          <w:rFonts w:ascii="Book Antiqua" w:eastAsia="Book Antiqua" w:hAnsi="Book Antiqua" w:cs="Book Antiqua"/>
          <w:color w:val="000000"/>
        </w:rPr>
        <w:t xml:space="preserve"> and OS: </w:t>
      </w:r>
      <w:r w:rsidR="00130E89">
        <w:rPr>
          <w:rFonts w:ascii="Book Antiqua" w:eastAsia="Book Antiqua" w:hAnsi="Book Antiqua" w:cs="Book Antiqua"/>
          <w:color w:val="000000"/>
        </w:rPr>
        <w:t>E</w:t>
      </w:r>
      <w:r w:rsidRPr="00092C65">
        <w:rPr>
          <w:rFonts w:ascii="Book Antiqua" w:eastAsia="Book Antiqua" w:hAnsi="Book Antiqua" w:cs="Book Antiqua"/>
          <w:color w:val="000000"/>
        </w:rPr>
        <w:t xml:space="preserve">very 1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increase in BED</w:t>
      </w:r>
      <w:r w:rsidRPr="00092C65">
        <w:rPr>
          <w:rFonts w:ascii="Book Antiqua" w:eastAsia="Book Antiqua" w:hAnsi="Book Antiqua" w:cs="Book Antiqua"/>
          <w:color w:val="000000"/>
          <w:vertAlign w:val="subscript"/>
        </w:rPr>
        <w:t>10</w:t>
      </w:r>
      <w:r w:rsidRPr="00092C65">
        <w:rPr>
          <w:rFonts w:ascii="Book Antiqua" w:eastAsia="Book Antiqua" w:hAnsi="Book Antiqua" w:cs="Book Antiqua"/>
          <w:color w:val="000000"/>
        </w:rPr>
        <w:t xml:space="preserve"> yielded an absolute survival benefit of 0.36% to 0.70%. Compared to non-concurrent schemes, concurrent CRT was associated with better OS, albeit with higher</w:t>
      </w:r>
      <w:r w:rsidR="00130E89">
        <w:rPr>
          <w:rFonts w:ascii="Book Antiqua" w:eastAsia="Book Antiqua" w:hAnsi="Book Antiqua" w:cs="Book Antiqua"/>
          <w:color w:val="000000"/>
        </w:rPr>
        <w:t xml:space="preserve"> - </w:t>
      </w:r>
      <w:r w:rsidRPr="00092C65">
        <w:rPr>
          <w:rFonts w:ascii="Book Antiqua" w:eastAsia="Book Antiqua" w:hAnsi="Book Antiqua" w:cs="Book Antiqua"/>
          <w:color w:val="000000"/>
        </w:rPr>
        <w:t>but still acceptable</w:t>
      </w:r>
      <w:r w:rsidR="00130E89">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rates of esophageal </w:t>
      </w:r>
      <w:proofErr w:type="gramStart"/>
      <w:r w:rsidRPr="00092C65">
        <w:rPr>
          <w:rFonts w:ascii="Book Antiqua" w:eastAsia="Book Antiqua" w:hAnsi="Book Antiqua" w:cs="Book Antiqua"/>
          <w:color w:val="000000"/>
        </w:rPr>
        <w:t>toxicity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85]</w:t>
      </w:r>
      <w:r w:rsidRPr="00092C65">
        <w:rPr>
          <w:rFonts w:ascii="Book Antiqua" w:eastAsia="Book Antiqua" w:hAnsi="Book Antiqua" w:cs="Book Antiqua"/>
          <w:color w:val="000000"/>
        </w:rPr>
        <w:t>.</w:t>
      </w:r>
    </w:p>
    <w:p w14:paraId="0F2F656E" w14:textId="126F8A5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A single-</w:t>
      </w:r>
      <w:proofErr w:type="spellStart"/>
      <w:r w:rsidRPr="00092C65">
        <w:rPr>
          <w:rFonts w:ascii="Book Antiqua" w:eastAsia="Book Antiqua" w:hAnsi="Book Antiqua" w:cs="Book Antiqua"/>
          <w:color w:val="000000"/>
        </w:rPr>
        <w:t>centre</w:t>
      </w:r>
      <w:proofErr w:type="spellEnd"/>
      <w:r w:rsidRPr="00092C65">
        <w:rPr>
          <w:rFonts w:ascii="Book Antiqua" w:eastAsia="Book Antiqua" w:hAnsi="Book Antiqua" w:cs="Book Antiqua"/>
          <w:color w:val="000000"/>
        </w:rPr>
        <w:t xml:space="preserve"> study evaluated 563 patients; 43% received CHART and 57%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(55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20 </w:t>
      </w:r>
      <w:proofErr w:type="spellStart"/>
      <w:r w:rsidR="00EC2D9B">
        <w:rPr>
          <w:rFonts w:ascii="Book Antiqua" w:eastAsia="Book Antiqua" w:hAnsi="Book Antiqua" w:cs="Book Antiqua"/>
          <w:color w:val="000000"/>
        </w:rPr>
        <w:t>fx</w:t>
      </w:r>
      <w:proofErr w:type="spellEnd"/>
      <w:r w:rsidR="00EC2D9B"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of 2.75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Both treatment regimens yielded comparable results in terms of survival and treatment-related </w:t>
      </w:r>
      <w:proofErr w:type="gramStart"/>
      <w:r w:rsidRPr="00092C65">
        <w:rPr>
          <w:rFonts w:ascii="Book Antiqua" w:eastAsia="Book Antiqua" w:hAnsi="Book Antiqua" w:cs="Book Antiqua"/>
          <w:color w:val="000000"/>
        </w:rPr>
        <w:t>AEs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86]</w:t>
      </w:r>
      <w:r w:rsidRPr="00092C65">
        <w:rPr>
          <w:rFonts w:ascii="Book Antiqua" w:eastAsia="Book Antiqua" w:hAnsi="Book Antiqua" w:cs="Book Antiqua"/>
          <w:color w:val="000000"/>
        </w:rPr>
        <w:t xml:space="preserve">. Based on their findings, the authors concluded that moderately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with concurrent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is safe when delivered with modern RT techniques and may improve treatment outcomes. However, these findings need to be confirmed in phase III trials.</w:t>
      </w:r>
    </w:p>
    <w:p w14:paraId="2852D5B9" w14:textId="20DF25D6"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ongoing COVID-19 pandemic has led to an increase in the use of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To address the challenges presented by the pandemic, a group in the U</w:t>
      </w:r>
      <w:r w:rsidR="00130E89">
        <w:rPr>
          <w:rFonts w:ascii="Book Antiqua" w:eastAsia="Book Antiqua" w:hAnsi="Book Antiqua" w:cs="Book Antiqua"/>
          <w:color w:val="000000"/>
        </w:rPr>
        <w:t xml:space="preserve">nited </w:t>
      </w:r>
      <w:proofErr w:type="gramStart"/>
      <w:r w:rsidRPr="00092C65">
        <w:rPr>
          <w:rFonts w:ascii="Book Antiqua" w:eastAsia="Book Antiqua" w:hAnsi="Book Antiqua" w:cs="Book Antiqua"/>
          <w:color w:val="000000"/>
        </w:rPr>
        <w:t>K</w:t>
      </w:r>
      <w:r w:rsidR="00130E89">
        <w:rPr>
          <w:rFonts w:ascii="Book Antiqua" w:eastAsia="Book Antiqua" w:hAnsi="Book Antiqua" w:cs="Book Antiqua"/>
          <w:color w:val="000000"/>
        </w:rPr>
        <w:t>ingdom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87]</w:t>
      </w:r>
      <w:r w:rsidRPr="00092C65">
        <w:rPr>
          <w:rFonts w:ascii="Book Antiqua" w:eastAsia="Book Antiqua" w:hAnsi="Book Antiqua" w:cs="Book Antiqua"/>
          <w:color w:val="000000"/>
        </w:rPr>
        <w:t xml:space="preserve"> and the ESTRO-ASTRO</w:t>
      </w:r>
      <w:r w:rsidRPr="00092C65">
        <w:rPr>
          <w:rFonts w:ascii="Book Antiqua" w:eastAsia="Book Antiqua" w:hAnsi="Book Antiqua" w:cs="Book Antiqua"/>
          <w:color w:val="000000"/>
          <w:vertAlign w:val="superscript"/>
        </w:rPr>
        <w:t>[88]</w:t>
      </w:r>
      <w:r w:rsidRPr="00092C65">
        <w:rPr>
          <w:rFonts w:ascii="Book Antiqua" w:eastAsia="Book Antiqua" w:hAnsi="Book Antiqua" w:cs="Book Antiqua"/>
          <w:color w:val="000000"/>
        </w:rPr>
        <w:t xml:space="preserve"> have both published recommendations for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schemes during this period. The </w:t>
      </w:r>
      <w:r w:rsidR="00130E89" w:rsidRPr="00092C65">
        <w:rPr>
          <w:rFonts w:ascii="Book Antiqua" w:eastAsia="Book Antiqua" w:hAnsi="Book Antiqua" w:cs="Book Antiqua"/>
          <w:color w:val="000000"/>
        </w:rPr>
        <w:t>U</w:t>
      </w:r>
      <w:r w:rsidR="00130E89">
        <w:rPr>
          <w:rFonts w:ascii="Book Antiqua" w:eastAsia="Book Antiqua" w:hAnsi="Book Antiqua" w:cs="Book Antiqua"/>
          <w:color w:val="000000"/>
        </w:rPr>
        <w:t xml:space="preserve">nited </w:t>
      </w:r>
      <w:r w:rsidR="00130E89" w:rsidRPr="00092C65">
        <w:rPr>
          <w:rFonts w:ascii="Book Antiqua" w:eastAsia="Book Antiqua" w:hAnsi="Book Antiqua" w:cs="Book Antiqua"/>
          <w:color w:val="000000"/>
        </w:rPr>
        <w:t>K</w:t>
      </w:r>
      <w:r w:rsidR="00130E89">
        <w:rPr>
          <w:rFonts w:ascii="Book Antiqua" w:eastAsia="Book Antiqua" w:hAnsi="Book Antiqua" w:cs="Book Antiqua"/>
          <w:color w:val="000000"/>
        </w:rPr>
        <w:t>ingdom</w:t>
      </w:r>
      <w:r w:rsidRPr="00092C65">
        <w:rPr>
          <w:rFonts w:ascii="Book Antiqua" w:eastAsia="Book Antiqua" w:hAnsi="Book Antiqua" w:cs="Book Antiqua"/>
          <w:color w:val="000000"/>
        </w:rPr>
        <w:t xml:space="preserve"> group recommends 55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20 </w:t>
      </w:r>
      <w:proofErr w:type="spellStart"/>
      <w:r w:rsidR="00EC2D9B">
        <w:rPr>
          <w:rFonts w:ascii="Book Antiqua" w:eastAsia="Book Antiqua" w:hAnsi="Book Antiqua" w:cs="Book Antiqua"/>
          <w:color w:val="000000"/>
        </w:rPr>
        <w:t>fx</w:t>
      </w:r>
      <w:proofErr w:type="spellEnd"/>
      <w:r w:rsidR="00EC2D9B"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of 2.75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with concurrent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in patients with good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xml:space="preserve">. In patients unable to tolerate concurrent CRT, those guidelines recommend either sequential CRT or RT alone. If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is not administered, then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schemes (</w:t>
      </w:r>
      <w:r w:rsidRPr="00130E89">
        <w:rPr>
          <w:rFonts w:ascii="Book Antiqua" w:eastAsia="Book Antiqua" w:hAnsi="Book Antiqua" w:cs="Book Antiqua"/>
          <w:i/>
          <w:iCs/>
          <w:color w:val="000000"/>
        </w:rPr>
        <w:t>e.g.,</w:t>
      </w:r>
      <w:r w:rsidRPr="00092C65">
        <w:rPr>
          <w:rFonts w:ascii="Book Antiqua" w:eastAsia="Book Antiqua" w:hAnsi="Book Antiqua" w:cs="Book Antiqua"/>
          <w:color w:val="000000"/>
        </w:rPr>
        <w:t xml:space="preserve"> 50-58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15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can be </w:t>
      </w:r>
      <w:proofErr w:type="gramStart"/>
      <w:r w:rsidRPr="00092C65">
        <w:rPr>
          <w:rFonts w:ascii="Book Antiqua" w:eastAsia="Book Antiqua" w:hAnsi="Book Antiqua" w:cs="Book Antiqua"/>
          <w:color w:val="000000"/>
        </w:rPr>
        <w:t>considered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87]</w:t>
      </w:r>
      <w:r w:rsidRPr="00092C65">
        <w:rPr>
          <w:rFonts w:ascii="Book Antiqua" w:eastAsia="Book Antiqua" w:hAnsi="Book Antiqua" w:cs="Book Antiqua"/>
          <w:color w:val="000000"/>
        </w:rPr>
        <w:t xml:space="preserve">. The ESTRO-ASTRO practice guidelines, developed through a modified Delphi consensus process, proposed recommendations for two different scenarios: </w:t>
      </w:r>
      <w:r w:rsidR="00130E89">
        <w:rPr>
          <w:rFonts w:ascii="Book Antiqua" w:eastAsia="Book Antiqua" w:hAnsi="Book Antiqua" w:cs="Book Antiqua"/>
          <w:color w:val="000000"/>
        </w:rPr>
        <w:t>(</w:t>
      </w:r>
      <w:r w:rsidRPr="00092C65">
        <w:rPr>
          <w:rFonts w:ascii="Book Antiqua" w:eastAsia="Book Antiqua" w:hAnsi="Book Antiqua" w:cs="Book Antiqua"/>
          <w:color w:val="000000"/>
        </w:rPr>
        <w:t xml:space="preserve">1) </w:t>
      </w:r>
      <w:r w:rsidR="00130E89">
        <w:rPr>
          <w:rFonts w:ascii="Book Antiqua" w:eastAsia="Book Antiqua" w:hAnsi="Book Antiqua" w:cs="Book Antiqua"/>
          <w:color w:val="000000"/>
        </w:rPr>
        <w:t>E</w:t>
      </w:r>
      <w:r w:rsidRPr="00092C65">
        <w:rPr>
          <w:rFonts w:ascii="Book Antiqua" w:eastAsia="Book Antiqua" w:hAnsi="Book Antiqua" w:cs="Book Antiqua"/>
          <w:color w:val="000000"/>
        </w:rPr>
        <w:t>arly pandemic phase, focused on risk mitigation</w:t>
      </w:r>
      <w:r w:rsidR="00130E89">
        <w:rPr>
          <w:rFonts w:ascii="Book Antiqua" w:eastAsia="Book Antiqua" w:hAnsi="Book Antiqua" w:cs="Book Antiqua"/>
          <w:color w:val="000000"/>
        </w:rPr>
        <w:t>;</w:t>
      </w:r>
      <w:r w:rsidRPr="00092C65">
        <w:rPr>
          <w:rFonts w:ascii="Book Antiqua" w:eastAsia="Book Antiqua" w:hAnsi="Book Antiqua" w:cs="Book Antiqua"/>
          <w:color w:val="000000"/>
        </w:rPr>
        <w:t xml:space="preserve"> and </w:t>
      </w:r>
      <w:r w:rsidR="00130E89">
        <w:rPr>
          <w:rFonts w:ascii="Book Antiqua" w:eastAsia="Book Antiqua" w:hAnsi="Book Antiqua" w:cs="Book Antiqua"/>
          <w:color w:val="000000"/>
        </w:rPr>
        <w:t>(</w:t>
      </w:r>
      <w:r w:rsidRPr="00092C65">
        <w:rPr>
          <w:rFonts w:ascii="Book Antiqua" w:eastAsia="Book Antiqua" w:hAnsi="Book Antiqua" w:cs="Book Antiqua"/>
          <w:color w:val="000000"/>
        </w:rPr>
        <w:t xml:space="preserve">2) </w:t>
      </w:r>
      <w:r w:rsidR="00130E89">
        <w:rPr>
          <w:rFonts w:ascii="Book Antiqua" w:eastAsia="Book Antiqua" w:hAnsi="Book Antiqua" w:cs="Book Antiqua"/>
          <w:color w:val="000000"/>
        </w:rPr>
        <w:t>A</w:t>
      </w:r>
      <w:r w:rsidRPr="00092C65">
        <w:rPr>
          <w:rFonts w:ascii="Book Antiqua" w:eastAsia="Book Antiqua" w:hAnsi="Book Antiqua" w:cs="Book Antiqua"/>
          <w:color w:val="000000"/>
        </w:rPr>
        <w:t xml:space="preserve"> later phase (severe pandemic scenario) in which RT resources may be limited. In the first scenario, there was strong support (97% of the expert panel) for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15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20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60-66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24-30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or 55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20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if treatment was limited to RT alone. For sequential CRT, there was </w:t>
      </w:r>
      <w:r w:rsidRPr="00092C65">
        <w:rPr>
          <w:rFonts w:ascii="Book Antiqua" w:eastAsia="Book Antiqua" w:hAnsi="Book Antiqua" w:cs="Book Antiqua"/>
          <w:color w:val="000000"/>
        </w:rPr>
        <w:lastRenderedPageBreak/>
        <w:t xml:space="preserve">also strong support (97%) for the same fractionation and dose schemes, although with a clear preference for the 55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(20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or 60-66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(24-30 </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at 2.2</w:t>
      </w:r>
      <w:r w:rsidR="00130E89">
        <w:rPr>
          <w:rFonts w:ascii="Book Antiqua" w:eastAsia="Book Antiqua" w:hAnsi="Book Antiqua" w:cs="Book Antiqua"/>
          <w:color w:val="000000"/>
        </w:rPr>
        <w:t>-</w:t>
      </w:r>
      <w:r w:rsidRPr="00092C65">
        <w:rPr>
          <w:rFonts w:ascii="Book Antiqua" w:eastAsia="Book Antiqua" w:hAnsi="Book Antiqua" w:cs="Book Antiqua"/>
          <w:color w:val="000000"/>
        </w:rPr>
        <w:t xml:space="preserve">2.75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/d) schemes</w:t>
      </w:r>
      <w:r w:rsidR="00130E89">
        <w:rPr>
          <w:rFonts w:ascii="Book Antiqua" w:eastAsia="Book Antiqua" w:hAnsi="Book Antiqua" w:cs="Book Antiqua"/>
          <w:color w:val="000000"/>
        </w:rPr>
        <w:t xml:space="preserve"> </w:t>
      </w:r>
      <w:r w:rsidR="00130E89" w:rsidRPr="00092C65">
        <w:rPr>
          <w:rFonts w:ascii="Book Antiqua" w:eastAsia="Book Antiqua" w:hAnsi="Book Antiqua" w:cs="Book Antiqua"/>
          <w:color w:val="000000"/>
        </w:rPr>
        <w:t>(</w:t>
      </w:r>
      <w:r w:rsidR="00130E89" w:rsidRPr="00130E89">
        <w:rPr>
          <w:rFonts w:ascii="Book Antiqua" w:eastAsia="Book Antiqua" w:hAnsi="Book Antiqua" w:cs="Book Antiqua"/>
          <w:color w:val="000000"/>
        </w:rPr>
        <w:t>II, A)</w:t>
      </w:r>
      <w:r w:rsidRPr="00092C65">
        <w:rPr>
          <w:rFonts w:ascii="Book Antiqua" w:eastAsia="Book Antiqua" w:hAnsi="Book Antiqua" w:cs="Book Antiqua"/>
          <w:color w:val="000000"/>
        </w:rPr>
        <w:t xml:space="preserve">. There was no consensus to support concomitant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CRT. An alter</w:t>
      </w:r>
      <w:r w:rsidR="00130E89">
        <w:rPr>
          <w:rFonts w:ascii="Book Antiqua" w:eastAsia="Book Antiqua" w:hAnsi="Book Antiqua" w:cs="Book Antiqua"/>
          <w:color w:val="000000"/>
        </w:rPr>
        <w:t>n</w:t>
      </w:r>
      <w:r w:rsidRPr="00092C65">
        <w:rPr>
          <w:rFonts w:ascii="Book Antiqua" w:eastAsia="Book Antiqua" w:hAnsi="Book Antiqua" w:cs="Book Antiqua"/>
          <w:color w:val="000000"/>
        </w:rPr>
        <w:t xml:space="preserve">ative would be 55-60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20 </w:t>
      </w:r>
      <w:proofErr w:type="spellStart"/>
      <w:proofErr w:type="gram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88]</w:t>
      </w:r>
      <w:r w:rsidRPr="00092C65">
        <w:rPr>
          <w:rFonts w:ascii="Book Antiqua" w:eastAsia="Book Antiqua" w:hAnsi="Book Antiqua" w:cs="Book Antiqua"/>
          <w:color w:val="000000"/>
        </w:rPr>
        <w:t xml:space="preserve"> </w:t>
      </w:r>
      <w:r w:rsidR="00130E89" w:rsidRPr="00130E89">
        <w:rPr>
          <w:rFonts w:ascii="Book Antiqua" w:eastAsia="Book Antiqua" w:hAnsi="Book Antiqua" w:cs="Book Antiqua"/>
          <w:color w:val="000000"/>
        </w:rPr>
        <w:t>(II, B)</w:t>
      </w:r>
      <w:r w:rsidRPr="00092C65">
        <w:rPr>
          <w:rFonts w:ascii="Book Antiqua" w:eastAsia="Book Antiqua" w:hAnsi="Book Antiqua" w:cs="Book Antiqua"/>
          <w:color w:val="000000"/>
        </w:rPr>
        <w:t>.</w:t>
      </w:r>
    </w:p>
    <w:p w14:paraId="0CDDECDB" w14:textId="77777777" w:rsidR="00A77B3E" w:rsidRPr="00092C65" w:rsidRDefault="00A77B3E" w:rsidP="00130E89">
      <w:pPr>
        <w:spacing w:line="360" w:lineRule="auto"/>
        <w:jc w:val="both"/>
        <w:rPr>
          <w:rFonts w:ascii="Book Antiqua" w:hAnsi="Book Antiqua"/>
        </w:rPr>
      </w:pPr>
    </w:p>
    <w:p w14:paraId="38D44E72" w14:textId="69DE7389"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i/>
          <w:iCs/>
          <w:color w:val="000000"/>
        </w:rPr>
        <w:t>RT</w:t>
      </w:r>
      <w:r w:rsidR="009D42D0" w:rsidRPr="00092C65">
        <w:rPr>
          <w:rFonts w:ascii="Book Antiqua" w:eastAsia="Book Antiqua" w:hAnsi="Book Antiqua" w:cs="Book Antiqua"/>
          <w:b/>
          <w:bCs/>
          <w:i/>
          <w:iCs/>
          <w:color w:val="000000"/>
        </w:rPr>
        <w:t xml:space="preserve"> in advanced NSCLC</w:t>
      </w:r>
    </w:p>
    <w:p w14:paraId="43D250CB" w14:textId="2A0720DC"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color w:val="000000"/>
        </w:rPr>
        <w:t>RT</w:t>
      </w:r>
      <w:r w:rsidR="009D42D0" w:rsidRPr="00092C65">
        <w:rPr>
          <w:rFonts w:ascii="Book Antiqua" w:eastAsia="Book Antiqua" w:hAnsi="Book Antiqua" w:cs="Book Antiqua"/>
          <w:b/>
          <w:bCs/>
          <w:color w:val="000000"/>
        </w:rPr>
        <w:t xml:space="preserve"> in oligometastatic patients: </w:t>
      </w:r>
      <w:r w:rsidR="009D42D0" w:rsidRPr="00092C65">
        <w:rPr>
          <w:rFonts w:ascii="Book Antiqua" w:eastAsia="Book Antiqua" w:hAnsi="Book Antiqua" w:cs="Book Antiqua"/>
          <w:color w:val="000000"/>
        </w:rPr>
        <w:t>Approximately two-thirds (60%-70%) of patients with NSCLC are diagnosed with stage IV disease. Of these, 20%</w:t>
      </w:r>
      <w:r w:rsidR="00130E89">
        <w:rPr>
          <w:rFonts w:ascii="Book Antiqua" w:eastAsia="Book Antiqua" w:hAnsi="Book Antiqua" w:cs="Book Antiqua"/>
          <w:color w:val="000000"/>
        </w:rPr>
        <w:t xml:space="preserve"> - </w:t>
      </w:r>
      <w:r w:rsidR="009D42D0" w:rsidRPr="00092C65">
        <w:rPr>
          <w:rFonts w:ascii="Book Antiqua" w:eastAsia="Book Antiqua" w:hAnsi="Book Antiqua" w:cs="Book Antiqua"/>
          <w:color w:val="000000"/>
        </w:rPr>
        <w:t>or more if PET-CT imaging is used for staging</w:t>
      </w:r>
      <w:r w:rsidR="00130E89">
        <w:rPr>
          <w:rFonts w:ascii="Book Antiqua" w:eastAsia="Book Antiqua" w:hAnsi="Book Antiqua" w:cs="Book Antiqua"/>
          <w:color w:val="000000"/>
        </w:rPr>
        <w:t xml:space="preserve"> - </w:t>
      </w:r>
      <w:r w:rsidR="009D42D0" w:rsidRPr="00092C65">
        <w:rPr>
          <w:rFonts w:ascii="Book Antiqua" w:eastAsia="Book Antiqua" w:hAnsi="Book Antiqua" w:cs="Book Antiqua"/>
          <w:color w:val="000000"/>
        </w:rPr>
        <w:t xml:space="preserve">are oligometastatic at </w:t>
      </w:r>
      <w:proofErr w:type="gramStart"/>
      <w:r w:rsidR="009D42D0" w:rsidRPr="00092C65">
        <w:rPr>
          <w:rFonts w:ascii="Book Antiqua" w:eastAsia="Book Antiqua" w:hAnsi="Book Antiqua" w:cs="Book Antiqua"/>
          <w:color w:val="000000"/>
        </w:rPr>
        <w:t>diagnosis</w:t>
      </w:r>
      <w:r w:rsidR="009D42D0" w:rsidRPr="00092C65">
        <w:rPr>
          <w:rFonts w:ascii="Book Antiqua" w:eastAsia="Book Antiqua" w:hAnsi="Book Antiqua" w:cs="Book Antiqua"/>
          <w:color w:val="000000"/>
          <w:vertAlign w:val="superscript"/>
        </w:rPr>
        <w:t>[</w:t>
      </w:r>
      <w:proofErr w:type="gramEnd"/>
      <w:r w:rsidR="009D42D0" w:rsidRPr="00092C65">
        <w:rPr>
          <w:rFonts w:ascii="Book Antiqua" w:eastAsia="Book Antiqua" w:hAnsi="Book Antiqua" w:cs="Book Antiqua"/>
          <w:color w:val="000000"/>
          <w:vertAlign w:val="superscript"/>
        </w:rPr>
        <w:t>89]</w:t>
      </w:r>
      <w:r w:rsidR="009D42D0" w:rsidRPr="00092C65">
        <w:rPr>
          <w:rFonts w:ascii="Book Antiqua" w:eastAsia="Book Antiqua" w:hAnsi="Book Antiqua" w:cs="Book Antiqua"/>
          <w:color w:val="000000"/>
        </w:rPr>
        <w:t xml:space="preserve">. </w:t>
      </w:r>
      <w:proofErr w:type="spellStart"/>
      <w:r w:rsidR="009D42D0" w:rsidRPr="00092C65">
        <w:rPr>
          <w:rFonts w:ascii="Book Antiqua" w:eastAsia="Book Antiqua" w:hAnsi="Book Antiqua" w:cs="Book Antiqua"/>
          <w:color w:val="000000"/>
        </w:rPr>
        <w:t>Oligometastasis</w:t>
      </w:r>
      <w:proofErr w:type="spellEnd"/>
      <w:r w:rsidR="009D42D0" w:rsidRPr="00092C65">
        <w:rPr>
          <w:rFonts w:ascii="Book Antiqua" w:eastAsia="Book Antiqua" w:hAnsi="Book Antiqua" w:cs="Book Antiqua"/>
          <w:color w:val="000000"/>
        </w:rPr>
        <w:t xml:space="preserve"> may present in one of two ways:</w:t>
      </w:r>
      <w:r w:rsidR="009D42D0" w:rsidRPr="00092C65">
        <w:rPr>
          <w:rFonts w:ascii="Book Antiqua" w:eastAsia="Book Antiqua" w:hAnsi="Book Antiqua" w:cs="Book Antiqua"/>
          <w:b/>
          <w:bCs/>
          <w:color w:val="000000"/>
        </w:rPr>
        <w:t xml:space="preserve"> </w:t>
      </w:r>
      <w:r w:rsidR="009D42D0" w:rsidRPr="00092C65">
        <w:rPr>
          <w:rFonts w:ascii="Book Antiqua" w:eastAsia="Book Antiqua" w:hAnsi="Book Antiqua" w:cs="Book Antiqua"/>
          <w:color w:val="000000"/>
        </w:rPr>
        <w:t>(1) “</w:t>
      </w:r>
      <w:r w:rsidR="009D42D0" w:rsidRPr="00130E89">
        <w:rPr>
          <w:rFonts w:ascii="Book Antiqua" w:eastAsia="Book Antiqua" w:hAnsi="Book Antiqua" w:cs="Book Antiqua"/>
          <w:i/>
          <w:iCs/>
          <w:color w:val="000000"/>
        </w:rPr>
        <w:t>De novo</w:t>
      </w:r>
      <w:r w:rsidR="009D42D0" w:rsidRPr="00092C65">
        <w:rPr>
          <w:rFonts w:ascii="Book Antiqua" w:eastAsia="Book Antiqua" w:hAnsi="Book Antiqua" w:cs="Book Antiqua"/>
          <w:color w:val="000000"/>
        </w:rPr>
        <w:t xml:space="preserve">” </w:t>
      </w:r>
      <w:proofErr w:type="spellStart"/>
      <w:r w:rsidR="009D42D0" w:rsidRPr="00092C65">
        <w:rPr>
          <w:rFonts w:ascii="Book Antiqua" w:eastAsia="Book Antiqua" w:hAnsi="Book Antiqua" w:cs="Book Antiqua"/>
          <w:color w:val="000000"/>
        </w:rPr>
        <w:t>oligometastasis</w:t>
      </w:r>
      <w:proofErr w:type="spellEnd"/>
      <w:r w:rsidR="009D42D0" w:rsidRPr="00092C65">
        <w:rPr>
          <w:rFonts w:ascii="Book Antiqua" w:eastAsia="Book Antiqua" w:hAnsi="Book Antiqua" w:cs="Book Antiqua"/>
          <w:color w:val="000000"/>
        </w:rPr>
        <w:t xml:space="preserve">: </w:t>
      </w:r>
      <w:r w:rsidR="00130E89">
        <w:rPr>
          <w:rFonts w:ascii="Book Antiqua" w:eastAsia="Book Antiqua" w:hAnsi="Book Antiqua" w:cs="Book Antiqua"/>
          <w:color w:val="000000"/>
        </w:rPr>
        <w:t>P</w:t>
      </w:r>
      <w:r w:rsidR="009D42D0" w:rsidRPr="00092C65">
        <w:rPr>
          <w:rFonts w:ascii="Book Antiqua" w:eastAsia="Book Antiqua" w:hAnsi="Book Antiqua" w:cs="Book Antiqua"/>
          <w:color w:val="000000"/>
        </w:rPr>
        <w:t xml:space="preserve">atient with </w:t>
      </w:r>
      <w:r w:rsidR="00130E89">
        <w:rPr>
          <w:rFonts w:ascii="Book Antiqua" w:eastAsia="Book Antiqua" w:hAnsi="Book Antiqua" w:cs="Book Antiqua"/>
          <w:color w:val="000000"/>
        </w:rPr>
        <w:sym w:font="Symbol" w:char="F0A3"/>
      </w:r>
      <w:r w:rsidR="009D42D0" w:rsidRPr="00092C65">
        <w:rPr>
          <w:rFonts w:ascii="Book Antiqua" w:eastAsia="Book Antiqua" w:hAnsi="Book Antiqua" w:cs="Book Antiqua"/>
          <w:color w:val="000000"/>
        </w:rPr>
        <w:t xml:space="preserve"> 3-5 </w:t>
      </w:r>
      <w:r w:rsidR="00130E89">
        <w:rPr>
          <w:rFonts w:ascii="Book Antiqua" w:eastAsia="Book Antiqua" w:hAnsi="Book Antiqua" w:cs="Book Antiqua"/>
          <w:color w:val="000000"/>
        </w:rPr>
        <w:t>l</w:t>
      </w:r>
      <w:r w:rsidR="009D42D0" w:rsidRPr="00092C65">
        <w:rPr>
          <w:rFonts w:ascii="Book Antiqua" w:eastAsia="Book Antiqua" w:hAnsi="Book Antiqua" w:cs="Book Antiqua"/>
          <w:color w:val="000000"/>
        </w:rPr>
        <w:t xml:space="preserve">esions at diagnosis (synchronous) or after 3-6 </w:t>
      </w:r>
      <w:proofErr w:type="spellStart"/>
      <w:r w:rsidR="009D42D0" w:rsidRPr="00092C65">
        <w:rPr>
          <w:rFonts w:ascii="Book Antiqua" w:eastAsia="Book Antiqua" w:hAnsi="Book Antiqua" w:cs="Book Antiqua"/>
          <w:color w:val="000000"/>
        </w:rPr>
        <w:t>mo</w:t>
      </w:r>
      <w:proofErr w:type="spellEnd"/>
      <w:r w:rsidR="009D42D0" w:rsidRPr="00092C65">
        <w:rPr>
          <w:rFonts w:ascii="Book Antiqua" w:eastAsia="Book Antiqua" w:hAnsi="Book Antiqua" w:cs="Book Antiqua"/>
          <w:color w:val="000000"/>
        </w:rPr>
        <w:t xml:space="preserve"> of treatment of the primary tumor (metachronous); and (2) Induced oligometastatic: </w:t>
      </w:r>
      <w:proofErr w:type="spellStart"/>
      <w:r w:rsidR="00EA2D70">
        <w:rPr>
          <w:rFonts w:ascii="Book Antiqua" w:eastAsia="Book Antiqua" w:hAnsi="Book Antiqua" w:cs="Book Antiqua"/>
          <w:color w:val="000000"/>
        </w:rPr>
        <w:t>P</w:t>
      </w:r>
      <w:r w:rsidR="009D42D0" w:rsidRPr="00092C65">
        <w:rPr>
          <w:rFonts w:ascii="Book Antiqua" w:eastAsia="Book Antiqua" w:hAnsi="Book Antiqua" w:cs="Book Antiqua"/>
          <w:color w:val="000000"/>
        </w:rPr>
        <w:t>olymetastatic</w:t>
      </w:r>
      <w:proofErr w:type="spellEnd"/>
      <w:r w:rsidR="009D42D0" w:rsidRPr="00092C65">
        <w:rPr>
          <w:rFonts w:ascii="Book Antiqua" w:eastAsia="Book Antiqua" w:hAnsi="Book Antiqua" w:cs="Book Antiqua"/>
          <w:color w:val="000000"/>
        </w:rPr>
        <w:t xml:space="preserve"> patient with metastatic disease in </w:t>
      </w:r>
      <w:r w:rsidR="00EA2D70">
        <w:rPr>
          <w:rFonts w:ascii="Book Antiqua" w:eastAsia="Book Antiqua" w:hAnsi="Book Antiqua" w:cs="Book Antiqua"/>
          <w:color w:val="000000"/>
        </w:rPr>
        <w:sym w:font="Symbol" w:char="F0A3"/>
      </w:r>
      <w:r w:rsidR="009D42D0" w:rsidRPr="00092C65">
        <w:rPr>
          <w:rFonts w:ascii="Book Antiqua" w:eastAsia="Book Antiqua" w:hAnsi="Book Antiqua" w:cs="Book Antiqua"/>
          <w:color w:val="000000"/>
        </w:rPr>
        <w:t xml:space="preserve"> 3-5 </w:t>
      </w:r>
      <w:r w:rsidR="00EA2D70">
        <w:rPr>
          <w:rFonts w:ascii="Book Antiqua" w:eastAsia="Book Antiqua" w:hAnsi="Book Antiqua" w:cs="Book Antiqua"/>
          <w:color w:val="000000"/>
        </w:rPr>
        <w:t>l</w:t>
      </w:r>
      <w:r w:rsidR="009D42D0" w:rsidRPr="00092C65">
        <w:rPr>
          <w:rFonts w:ascii="Book Antiqua" w:eastAsia="Book Antiqua" w:hAnsi="Book Antiqua" w:cs="Book Antiqua"/>
          <w:color w:val="000000"/>
        </w:rPr>
        <w:t>ocations after systemic therapy.</w:t>
      </w:r>
    </w:p>
    <w:p w14:paraId="76724C5E" w14:textId="2D639885"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This recently described concept of oligometastatic </w:t>
      </w:r>
      <w:proofErr w:type="gramStart"/>
      <w:r w:rsidRPr="00092C65">
        <w:rPr>
          <w:rFonts w:ascii="Book Antiqua" w:eastAsia="Book Antiqua" w:hAnsi="Book Antiqua" w:cs="Book Antiqua"/>
          <w:color w:val="000000"/>
        </w:rPr>
        <w:t>disease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90</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91]</w:t>
      </w:r>
      <w:r w:rsidRPr="00092C65">
        <w:rPr>
          <w:rFonts w:ascii="Book Antiqua" w:eastAsia="Book Antiqua" w:hAnsi="Book Antiqua" w:cs="Book Antiqua"/>
          <w:color w:val="000000"/>
        </w:rPr>
        <w:t xml:space="preserve"> can be further subdivided as follows: (1) </w:t>
      </w:r>
      <w:proofErr w:type="spellStart"/>
      <w:r w:rsidRPr="00EA2D70">
        <w:rPr>
          <w:rFonts w:ascii="Book Antiqua" w:eastAsia="Book Antiqua" w:hAnsi="Book Antiqua" w:cs="Book Antiqua"/>
          <w:color w:val="000000"/>
        </w:rPr>
        <w:t>Oligopersistence</w:t>
      </w:r>
      <w:proofErr w:type="spellEnd"/>
      <w:r w:rsidRPr="00EA2D70">
        <w:rPr>
          <w:rFonts w:ascii="Book Antiqua" w:eastAsia="Book Antiqua" w:hAnsi="Book Antiqua" w:cs="Book Antiqua"/>
          <w:color w:val="000000"/>
        </w:rPr>
        <w:t>:</w:t>
      </w:r>
      <w:r w:rsidRPr="00092C65">
        <w:rPr>
          <w:rFonts w:ascii="Book Antiqua" w:eastAsia="Book Antiqua" w:hAnsi="Book Antiqua" w:cs="Book Antiqua"/>
          <w:color w:val="000000"/>
        </w:rPr>
        <w:t xml:space="preserve"> </w:t>
      </w:r>
      <w:r w:rsidR="00EA2D70">
        <w:rPr>
          <w:rFonts w:ascii="Book Antiqua" w:eastAsia="Book Antiqua" w:hAnsi="Book Antiqua" w:cs="Book Antiqua"/>
          <w:color w:val="000000"/>
        </w:rPr>
        <w:t>P</w:t>
      </w:r>
      <w:r w:rsidRPr="00092C65">
        <w:rPr>
          <w:rFonts w:ascii="Book Antiqua" w:eastAsia="Book Antiqua" w:hAnsi="Book Antiqua" w:cs="Book Antiqua"/>
          <w:color w:val="000000"/>
        </w:rPr>
        <w:t xml:space="preserve">ersistent disease that is stable on imaging studies, with &lt; 5 </w:t>
      </w:r>
      <w:r w:rsidR="00EA2D70">
        <w:rPr>
          <w:rFonts w:ascii="Book Antiqua" w:eastAsia="Book Antiqua" w:hAnsi="Book Antiqua" w:cs="Book Antiqua"/>
          <w:color w:val="000000"/>
        </w:rPr>
        <w:t>l</w:t>
      </w:r>
      <w:r w:rsidRPr="00092C65">
        <w:rPr>
          <w:rFonts w:ascii="Book Antiqua" w:eastAsia="Book Antiqua" w:hAnsi="Book Antiqua" w:cs="Book Antiqua"/>
          <w:color w:val="000000"/>
        </w:rPr>
        <w:t xml:space="preserve">esions after systemic treatment; (2) </w:t>
      </w:r>
      <w:proofErr w:type="spellStart"/>
      <w:r w:rsidRPr="00EA2D70">
        <w:rPr>
          <w:rFonts w:ascii="Book Antiqua" w:eastAsia="Book Antiqua" w:hAnsi="Book Antiqua" w:cs="Book Antiqua"/>
          <w:color w:val="000000"/>
        </w:rPr>
        <w:t>Oligoprogression</w:t>
      </w:r>
      <w:proofErr w:type="spellEnd"/>
      <w:r w:rsidRPr="00EA2D70">
        <w:rPr>
          <w:rFonts w:ascii="Book Antiqua" w:eastAsia="Book Antiqua" w:hAnsi="Book Antiqua" w:cs="Book Antiqua"/>
          <w:color w:val="000000"/>
        </w:rPr>
        <w:t xml:space="preserve">: </w:t>
      </w:r>
      <w:r w:rsidR="00EA2D70">
        <w:rPr>
          <w:rFonts w:ascii="Book Antiqua" w:eastAsia="Book Antiqua" w:hAnsi="Book Antiqua" w:cs="Book Antiqua"/>
          <w:color w:val="000000"/>
        </w:rPr>
        <w:t>P</w:t>
      </w:r>
      <w:r w:rsidRPr="00092C65">
        <w:rPr>
          <w:rFonts w:ascii="Book Antiqua" w:eastAsia="Book Antiqua" w:hAnsi="Book Antiqua" w:cs="Book Antiqua"/>
          <w:color w:val="000000"/>
        </w:rPr>
        <w:t xml:space="preserve">rogression (new lesions or growth of known lesions) in 3 to 5 sites after systemic treatment; and (3) </w:t>
      </w:r>
      <w:proofErr w:type="spellStart"/>
      <w:r w:rsidRPr="00EA2D70">
        <w:rPr>
          <w:rFonts w:ascii="Book Antiqua" w:eastAsia="Book Antiqua" w:hAnsi="Book Antiqua" w:cs="Book Antiqua"/>
          <w:color w:val="000000"/>
        </w:rPr>
        <w:t>Oligorecurrence</w:t>
      </w:r>
      <w:proofErr w:type="spellEnd"/>
      <w:r w:rsidRPr="00EA2D70">
        <w:rPr>
          <w:rFonts w:ascii="Book Antiqua" w:eastAsia="Book Antiqua" w:hAnsi="Book Antiqua" w:cs="Book Antiqua"/>
          <w:color w:val="000000"/>
        </w:rPr>
        <w:t>:</w:t>
      </w:r>
      <w:r w:rsidRPr="00092C65">
        <w:rPr>
          <w:rFonts w:ascii="Book Antiqua" w:eastAsia="Book Antiqua" w:hAnsi="Book Antiqua" w:cs="Book Antiqua"/>
          <w:color w:val="000000"/>
        </w:rPr>
        <w:t xml:space="preserve"> </w:t>
      </w:r>
      <w:r w:rsidR="00EA2D70">
        <w:rPr>
          <w:rFonts w:ascii="Book Antiqua" w:eastAsia="Book Antiqua" w:hAnsi="Book Antiqua" w:cs="Book Antiqua"/>
          <w:color w:val="000000"/>
        </w:rPr>
        <w:t>R</w:t>
      </w:r>
      <w:r w:rsidRPr="00092C65">
        <w:rPr>
          <w:rFonts w:ascii="Book Antiqua" w:eastAsia="Book Antiqua" w:hAnsi="Book Antiqua" w:cs="Book Antiqua"/>
          <w:color w:val="000000"/>
        </w:rPr>
        <w:t>ecurrent disease in 3-5 sites in patients not receiving active systemic therapy.</w:t>
      </w:r>
    </w:p>
    <w:p w14:paraId="19E89D13" w14:textId="71E7425A"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 these patients, a prior with disseminated disease, the use of local treatments has been shown to improve </w:t>
      </w:r>
      <w:proofErr w:type="gramStart"/>
      <w:r w:rsidRPr="00092C65">
        <w:rPr>
          <w:rFonts w:ascii="Book Antiqua" w:eastAsia="Book Antiqua" w:hAnsi="Book Antiqua" w:cs="Book Antiqua"/>
          <w:color w:val="000000"/>
        </w:rPr>
        <w:t>OS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92]</w:t>
      </w:r>
      <w:r w:rsidR="00EA2D70" w:rsidRPr="00EA2D70">
        <w:rPr>
          <w:rFonts w:ascii="Book Antiqua" w:eastAsia="Book Antiqua" w:hAnsi="Book Antiqua" w:cs="Book Antiqua"/>
          <w:color w:val="000000"/>
        </w:rPr>
        <w:t xml:space="preserve"> (II, B</w:t>
      </w:r>
      <w:r w:rsidR="00EA2D70"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In this regard, three </w:t>
      </w:r>
      <w:proofErr w:type="gramStart"/>
      <w:r w:rsidRPr="00092C65">
        <w:rPr>
          <w:rFonts w:ascii="Book Antiqua" w:eastAsia="Book Antiqua" w:hAnsi="Book Antiqua" w:cs="Book Antiqua"/>
          <w:color w:val="000000"/>
        </w:rPr>
        <w:t>prospective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93</w:t>
      </w:r>
      <w:r w:rsidR="00EA2D70">
        <w:rPr>
          <w:rFonts w:ascii="Book Antiqua" w:eastAsia="Book Antiqua" w:hAnsi="Book Antiqua" w:cs="Book Antiqua"/>
          <w:color w:val="000000"/>
          <w:vertAlign w:val="superscript"/>
        </w:rPr>
        <w:t>-</w:t>
      </w:r>
      <w:r w:rsidR="00EA2D70" w:rsidRPr="00092C65">
        <w:rPr>
          <w:rFonts w:ascii="Book Antiqua" w:eastAsia="Book Antiqua" w:hAnsi="Book Antiqua" w:cs="Book Antiqua"/>
          <w:color w:val="000000"/>
          <w:vertAlign w:val="superscript"/>
        </w:rPr>
        <w:t>95</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rPr>
        <w:t xml:space="preserve"> studies involving patients with </w:t>
      </w:r>
      <w:proofErr w:type="spellStart"/>
      <w:r w:rsidRPr="00092C65">
        <w:rPr>
          <w:rFonts w:ascii="Book Antiqua" w:eastAsia="Book Antiqua" w:hAnsi="Book Antiqua" w:cs="Book Antiqua"/>
          <w:color w:val="000000"/>
        </w:rPr>
        <w:t>oligometastasis</w:t>
      </w:r>
      <w:proofErr w:type="spellEnd"/>
      <w:r w:rsidRPr="00092C65">
        <w:rPr>
          <w:rFonts w:ascii="Book Antiqua" w:eastAsia="Book Antiqua" w:hAnsi="Book Antiqua" w:cs="Book Antiqua"/>
          <w:color w:val="000000"/>
        </w:rPr>
        <w:t xml:space="preserve"> at diagnosis have been published (Table 5). Those trials demonstrated that the patients most likely to benefit from local treatments are those whose disease remains stable or responds to systemic therapy, which is why the National Comprehensive Cancer Network guidelines for </w:t>
      </w:r>
      <w:proofErr w:type="spellStart"/>
      <w:r w:rsidRPr="00092C65">
        <w:rPr>
          <w:rFonts w:ascii="Book Antiqua" w:eastAsia="Book Antiqua" w:hAnsi="Book Antiqua" w:cs="Book Antiqua"/>
          <w:color w:val="000000"/>
        </w:rPr>
        <w:t>oligoprogression</w:t>
      </w:r>
      <w:proofErr w:type="spellEnd"/>
      <w:r w:rsidRPr="00092C65">
        <w:rPr>
          <w:rFonts w:ascii="Book Antiqua" w:eastAsia="Book Antiqua" w:hAnsi="Book Antiqua" w:cs="Book Antiqua"/>
          <w:color w:val="000000"/>
        </w:rPr>
        <w:t xml:space="preserve"> recommend mutation-directed therapies (EGFR, ALK). However, it is important to keep in mind that patients in the experimental arms of those trials did not receive immunotherapy, an approach that has altered the treatment paradigm in metastatic </w:t>
      </w:r>
      <w:r w:rsidRPr="00092C65">
        <w:rPr>
          <w:rFonts w:ascii="Book Antiqua" w:eastAsia="Book Antiqua" w:hAnsi="Book Antiqua" w:cs="Book Antiqua"/>
          <w:color w:val="000000"/>
        </w:rPr>
        <w:lastRenderedPageBreak/>
        <w:t xml:space="preserve">disease. In this regard, several studies are currently evaluating radioimmunotherapy, which combines local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with </w:t>
      </w:r>
      <w:proofErr w:type="gramStart"/>
      <w:r w:rsidRPr="00092C65">
        <w:rPr>
          <w:rFonts w:ascii="Book Antiqua" w:eastAsia="Book Antiqua" w:hAnsi="Book Antiqua" w:cs="Book Antiqua"/>
          <w:color w:val="000000"/>
        </w:rPr>
        <w:t>immunotherapy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96]</w:t>
      </w:r>
      <w:r w:rsidRPr="00092C65">
        <w:rPr>
          <w:rFonts w:ascii="Book Antiqua" w:eastAsia="Book Antiqua" w:hAnsi="Book Antiqua" w:cs="Book Antiqua"/>
          <w:i/>
          <w:iCs/>
          <w:color w:val="000000"/>
        </w:rPr>
        <w:t>.</w:t>
      </w:r>
    </w:p>
    <w:p w14:paraId="0BDE9D2D" w14:textId="4FE9594D"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Multiple studies have sought to identify the characteristics of the “true” oligometastatic patient and those with the best prognosis based on predictors identified in retrospective series (Table 6), as well as other predictive variables currently under </w:t>
      </w:r>
      <w:proofErr w:type="gramStart"/>
      <w:r w:rsidRPr="00092C65">
        <w:rPr>
          <w:rFonts w:ascii="Book Antiqua" w:eastAsia="Book Antiqua" w:hAnsi="Book Antiqua" w:cs="Book Antiqua"/>
          <w:color w:val="000000"/>
        </w:rPr>
        <w:t>investigation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97</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98]</w:t>
      </w:r>
      <w:r w:rsidRPr="00092C65">
        <w:rPr>
          <w:rFonts w:ascii="Book Antiqua" w:eastAsia="Book Antiqua" w:hAnsi="Book Antiqua" w:cs="Book Antiqua"/>
          <w:color w:val="000000"/>
        </w:rPr>
        <w:t>. These patients are candidates for radical RT, with the dose adjusted for the lesion location and size. The most common metastatic sites in patients with stage IV NSCLC are the brain, lungs, liver, bone, and adrenal glands.</w:t>
      </w:r>
    </w:p>
    <w:p w14:paraId="76406E75" w14:textId="77777777" w:rsidR="00A77B3E" w:rsidRPr="00092C65" w:rsidRDefault="00A77B3E" w:rsidP="00EA2D70">
      <w:pPr>
        <w:spacing w:line="360" w:lineRule="auto"/>
        <w:jc w:val="both"/>
        <w:rPr>
          <w:rFonts w:ascii="Book Antiqua" w:hAnsi="Book Antiqua"/>
        </w:rPr>
      </w:pPr>
    </w:p>
    <w:p w14:paraId="20DA77AA" w14:textId="762660A7"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color w:val="000000"/>
        </w:rPr>
        <w:t>RT</w:t>
      </w:r>
      <w:r w:rsidR="009D42D0" w:rsidRPr="00092C65">
        <w:rPr>
          <w:rFonts w:ascii="Book Antiqua" w:eastAsia="Book Antiqua" w:hAnsi="Book Antiqua" w:cs="Book Antiqua"/>
          <w:b/>
          <w:bCs/>
          <w:color w:val="000000"/>
        </w:rPr>
        <w:t xml:space="preserve"> in metastatic patients: </w:t>
      </w:r>
      <w:r w:rsidR="009D42D0" w:rsidRPr="00092C65">
        <w:rPr>
          <w:rFonts w:ascii="Book Antiqua" w:eastAsia="Book Antiqua" w:hAnsi="Book Antiqua" w:cs="Book Antiqua"/>
          <w:color w:val="000000"/>
        </w:rPr>
        <w:t xml:space="preserve">In metastatic disease, the main objective of RT is symptom relief and better quality of life (QoL). Prior to </w:t>
      </w:r>
      <w:r>
        <w:rPr>
          <w:rFonts w:ascii="Book Antiqua" w:eastAsia="Book Antiqua" w:hAnsi="Book Antiqua" w:cs="Book Antiqua"/>
          <w:color w:val="000000"/>
        </w:rPr>
        <w:t>RT</w:t>
      </w:r>
      <w:r w:rsidR="009D42D0" w:rsidRPr="00092C65">
        <w:rPr>
          <w:rFonts w:ascii="Book Antiqua" w:eastAsia="Book Antiqua" w:hAnsi="Book Antiqua" w:cs="Book Antiqua"/>
          <w:color w:val="000000"/>
        </w:rPr>
        <w:t>, it is important to assess the patient’s functional status, social and family situation, and systemic treatment. Thank</w:t>
      </w:r>
      <w:r w:rsidR="00EA2D70">
        <w:rPr>
          <w:rFonts w:ascii="Book Antiqua" w:eastAsia="Book Antiqua" w:hAnsi="Book Antiqua" w:cs="Book Antiqua"/>
          <w:color w:val="000000"/>
        </w:rPr>
        <w:t>s</w:t>
      </w:r>
      <w:r w:rsidR="009D42D0" w:rsidRPr="00092C65">
        <w:rPr>
          <w:rFonts w:ascii="Book Antiqua" w:eastAsia="Book Antiqua" w:hAnsi="Book Antiqua" w:cs="Book Antiqua"/>
          <w:color w:val="000000"/>
        </w:rPr>
        <w:t xml:space="preserve"> </w:t>
      </w:r>
      <w:r w:rsidR="00EA2D70">
        <w:rPr>
          <w:rFonts w:ascii="Book Antiqua" w:eastAsia="Book Antiqua" w:hAnsi="Book Antiqua" w:cs="Book Antiqua"/>
          <w:color w:val="000000"/>
        </w:rPr>
        <w:t>for</w:t>
      </w:r>
      <w:r w:rsidR="009D42D0" w:rsidRPr="00092C65">
        <w:rPr>
          <w:rFonts w:ascii="Book Antiqua" w:eastAsia="Book Antiqua" w:hAnsi="Book Antiqua" w:cs="Book Antiqua"/>
          <w:color w:val="000000"/>
        </w:rPr>
        <w:t xml:space="preserve"> the important advances in targeted therapies and immunotherapy in recent years, survival in this subgroup has substantially </w:t>
      </w:r>
      <w:proofErr w:type="gramStart"/>
      <w:r w:rsidR="009D42D0" w:rsidRPr="00092C65">
        <w:rPr>
          <w:rFonts w:ascii="Book Antiqua" w:eastAsia="Book Antiqua" w:hAnsi="Book Antiqua" w:cs="Book Antiqua"/>
          <w:color w:val="000000"/>
        </w:rPr>
        <w:t>improved</w:t>
      </w:r>
      <w:r w:rsidR="009D42D0" w:rsidRPr="00092C65">
        <w:rPr>
          <w:rFonts w:ascii="Book Antiqua" w:eastAsia="Book Antiqua" w:hAnsi="Book Antiqua" w:cs="Book Antiqua"/>
          <w:color w:val="000000"/>
          <w:vertAlign w:val="superscript"/>
        </w:rPr>
        <w:t>[</w:t>
      </w:r>
      <w:proofErr w:type="gramEnd"/>
      <w:r w:rsidR="009D42D0" w:rsidRPr="00092C65">
        <w:rPr>
          <w:rFonts w:ascii="Book Antiqua" w:eastAsia="Book Antiqua" w:hAnsi="Book Antiqua" w:cs="Book Antiqua"/>
          <w:color w:val="000000"/>
          <w:vertAlign w:val="superscript"/>
        </w:rPr>
        <w:t>99]</w:t>
      </w:r>
      <w:r w:rsidR="009D42D0" w:rsidRPr="00092C65">
        <w:rPr>
          <w:rFonts w:ascii="Book Antiqua" w:eastAsia="Book Antiqua" w:hAnsi="Book Antiqua" w:cs="Book Antiqua"/>
          <w:color w:val="000000"/>
        </w:rPr>
        <w:t xml:space="preserve">. The specific symptoms will depend on the tumor location; symptom relief is the main indication for RT in this setting. </w:t>
      </w:r>
    </w:p>
    <w:p w14:paraId="782D83A7" w14:textId="2BBB531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Based on currently available </w:t>
      </w:r>
      <w:proofErr w:type="gramStart"/>
      <w:r w:rsidRPr="00092C65">
        <w:rPr>
          <w:rFonts w:ascii="Book Antiqua" w:eastAsia="Book Antiqua" w:hAnsi="Book Antiqua" w:cs="Book Antiqua"/>
          <w:color w:val="000000"/>
        </w:rPr>
        <w:t>data</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100]</w:t>
      </w:r>
      <w:r w:rsidRPr="00092C65">
        <w:rPr>
          <w:rFonts w:ascii="Book Antiqua" w:eastAsia="Book Antiqua" w:hAnsi="Book Antiqua" w:cs="Book Antiqua"/>
          <w:color w:val="000000"/>
        </w:rPr>
        <w:t>, symptom control appears to be similar regardless of the specific palliative RT scheme (</w:t>
      </w:r>
      <w:r w:rsidRPr="00EA2D70">
        <w:rPr>
          <w:rFonts w:ascii="Book Antiqua" w:eastAsia="Book Antiqua" w:hAnsi="Book Antiqua" w:cs="Book Antiqua"/>
          <w:color w:val="000000"/>
        </w:rPr>
        <w:t>I, A</w:t>
      </w:r>
      <w:r w:rsidRPr="00092C65">
        <w:rPr>
          <w:rFonts w:ascii="Book Antiqua" w:eastAsia="Book Antiqua" w:hAnsi="Book Antiqua" w:cs="Book Antiqua"/>
          <w:color w:val="000000"/>
        </w:rPr>
        <w:t xml:space="preserve">). Short course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is associated with a higher risk of reirradiation, which is why it is recommended only in patients with poor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xml:space="preserve"> or short life </w:t>
      </w:r>
      <w:proofErr w:type="gramStart"/>
      <w:r w:rsidRPr="00092C65">
        <w:rPr>
          <w:rFonts w:ascii="Book Antiqua" w:eastAsia="Book Antiqua" w:hAnsi="Book Antiqua" w:cs="Book Antiqua"/>
          <w:color w:val="000000"/>
        </w:rPr>
        <w:t>expectancy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101</w:t>
      </w:r>
      <w:r w:rsidR="00EA2D70">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102]</w:t>
      </w:r>
      <w:r w:rsidR="00EA2D70" w:rsidRPr="00EA2D70">
        <w:rPr>
          <w:rFonts w:ascii="Book Antiqua" w:eastAsia="Book Antiqua" w:hAnsi="Book Antiqua" w:cs="Book Antiqua"/>
          <w:color w:val="000000"/>
        </w:rPr>
        <w:t xml:space="preserve"> (II, A)</w:t>
      </w:r>
      <w:r w:rsidRPr="00092C65">
        <w:rPr>
          <w:rFonts w:ascii="Book Antiqua" w:eastAsia="Book Antiqua" w:hAnsi="Book Antiqua" w:cs="Book Antiqua"/>
          <w:color w:val="000000"/>
        </w:rPr>
        <w:t xml:space="preserve">. Higher doses (20-30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5-10 </w:t>
      </w:r>
      <w:proofErr w:type="spellStart"/>
      <w:r w:rsidR="00EC2D9B">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have been shown to improve OS by 5% in selected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103]</w:t>
      </w:r>
      <w:r w:rsidRPr="00092C65">
        <w:rPr>
          <w:rFonts w:ascii="Book Antiqua" w:eastAsia="Book Antiqua" w:hAnsi="Book Antiqua" w:cs="Book Antiqua"/>
          <w:color w:val="000000"/>
        </w:rPr>
        <w:t>, which is why this RT scheme is recommended for thoracic lesions</w:t>
      </w:r>
      <w:r w:rsidR="00EA2D70">
        <w:rPr>
          <w:rFonts w:ascii="Book Antiqua" w:eastAsia="Book Antiqua" w:hAnsi="Book Antiqua" w:cs="Book Antiqua"/>
          <w:color w:val="000000"/>
        </w:rPr>
        <w:t xml:space="preserve"> </w:t>
      </w:r>
      <w:r w:rsidR="00EA2D70" w:rsidRPr="00EA2D70">
        <w:rPr>
          <w:rFonts w:ascii="Book Antiqua" w:eastAsia="Book Antiqua" w:hAnsi="Book Antiqua" w:cs="Book Antiqua"/>
          <w:color w:val="000000"/>
        </w:rPr>
        <w:t>(II, B</w:t>
      </w:r>
      <w:r w:rsidR="00EA2D70" w:rsidRPr="00092C65">
        <w:rPr>
          <w:rFonts w:ascii="Book Antiqua" w:eastAsia="Book Antiqua" w:hAnsi="Book Antiqua" w:cs="Book Antiqua"/>
          <w:color w:val="000000"/>
        </w:rPr>
        <w:t>)</w:t>
      </w:r>
      <w:r w:rsidRPr="00092C65">
        <w:rPr>
          <w:rFonts w:ascii="Book Antiqua" w:eastAsia="Book Antiqua" w:hAnsi="Book Antiqua" w:cs="Book Antiqua"/>
          <w:color w:val="000000"/>
        </w:rPr>
        <w:t xml:space="preserve">. Another option is endobronchial brachytherapy, which until recently was reserved for the treatment of airway obstruction in previously-irradiated patients. However, a systematic review published in 2012 comparing endobronchial brachytherapy + external beam RT (EBRT) to EBRT alone reported better symptom control in the EBRT </w:t>
      </w:r>
      <w:proofErr w:type="gramStart"/>
      <w:r w:rsidRPr="00092C65">
        <w:rPr>
          <w:rFonts w:ascii="Book Antiqua" w:eastAsia="Book Antiqua" w:hAnsi="Book Antiqua" w:cs="Book Antiqua"/>
          <w:color w:val="000000"/>
        </w:rPr>
        <w:t>group</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104]</w:t>
      </w:r>
      <w:r w:rsidR="00EA2D70" w:rsidRPr="00EA2D70">
        <w:rPr>
          <w:rFonts w:ascii="Book Antiqua" w:eastAsia="Book Antiqua" w:hAnsi="Book Antiqua" w:cs="Book Antiqua"/>
          <w:color w:val="000000"/>
        </w:rPr>
        <w:t xml:space="preserve"> (II, B)</w:t>
      </w:r>
      <w:r w:rsidRPr="00092C65">
        <w:rPr>
          <w:rFonts w:ascii="Book Antiqua" w:eastAsia="Book Antiqua" w:hAnsi="Book Antiqua" w:cs="Book Antiqua"/>
          <w:color w:val="000000"/>
        </w:rPr>
        <w:t>.</w:t>
      </w:r>
    </w:p>
    <w:p w14:paraId="0520A824" w14:textId="4716D9E4"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optimal management of brain metastases is increasingly controversial. In </w:t>
      </w:r>
      <w:proofErr w:type="gramStart"/>
      <w:r w:rsidRPr="00092C65">
        <w:rPr>
          <w:rFonts w:ascii="Book Antiqua" w:eastAsia="Book Antiqua" w:hAnsi="Book Antiqua" w:cs="Book Antiqua"/>
          <w:color w:val="000000"/>
        </w:rPr>
        <w:t>patients</w:t>
      </w:r>
      <w:proofErr w:type="gramEnd"/>
      <w:r w:rsidRPr="00092C65">
        <w:rPr>
          <w:rFonts w:ascii="Book Antiqua" w:eastAsia="Book Antiqua" w:hAnsi="Book Antiqua" w:cs="Book Antiqua"/>
          <w:color w:val="000000"/>
        </w:rPr>
        <w:t xml:space="preserve"> ineligible for stereotactic radiosurgery (SRS) and patients with multiple diffuse brain metastases, the treatment of choice is whole-brain RT (WBRT). However, the findings of the QUARTZ trial, a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phase III trial comparing WBRT to supportive </w:t>
      </w:r>
      <w:r w:rsidRPr="00092C65">
        <w:rPr>
          <w:rFonts w:ascii="Book Antiqua" w:eastAsia="Book Antiqua" w:hAnsi="Book Antiqua" w:cs="Book Antiqua"/>
          <w:color w:val="000000"/>
        </w:rPr>
        <w:lastRenderedPageBreak/>
        <w:t xml:space="preserve">treatment in patients unsuitable for SRS, which found no benefit for WBRT in terms of OS or QoL, called this indication into </w:t>
      </w:r>
      <w:proofErr w:type="gramStart"/>
      <w:r w:rsidRPr="00092C65">
        <w:rPr>
          <w:rFonts w:ascii="Book Antiqua" w:eastAsia="Book Antiqua" w:hAnsi="Book Antiqua" w:cs="Book Antiqua"/>
          <w:color w:val="000000"/>
        </w:rPr>
        <w:t>question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105]</w:t>
      </w:r>
      <w:r w:rsidRPr="00092C65">
        <w:rPr>
          <w:rFonts w:ascii="Book Antiqua" w:eastAsia="Book Antiqua" w:hAnsi="Book Antiqua" w:cs="Book Antiqua"/>
          <w:color w:val="000000"/>
        </w:rPr>
        <w:t xml:space="preserve"> </w:t>
      </w:r>
      <w:r w:rsidR="00487485" w:rsidRPr="00487485">
        <w:rPr>
          <w:rFonts w:ascii="Book Antiqua" w:eastAsia="Book Antiqua" w:hAnsi="Book Antiqua" w:cs="Book Antiqua"/>
          <w:color w:val="000000"/>
        </w:rPr>
        <w:t>(I, A)</w:t>
      </w:r>
      <w:r w:rsidRPr="00092C65">
        <w:rPr>
          <w:rFonts w:ascii="Book Antiqua" w:eastAsia="Book Antiqua" w:hAnsi="Book Antiqua" w:cs="Book Antiqua"/>
          <w:color w:val="000000"/>
        </w:rPr>
        <w:t>.</w:t>
      </w:r>
    </w:p>
    <w:p w14:paraId="50DF13F7" w14:textId="0A4994A0"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In patients with asymptomatic brain metastases who have not yet started systemic therapy</w:t>
      </w:r>
      <w:r w:rsidR="00487485">
        <w:rPr>
          <w:rFonts w:ascii="Book Antiqua" w:eastAsia="Book Antiqua" w:hAnsi="Book Antiqua" w:cs="Book Antiqua"/>
          <w:color w:val="000000"/>
        </w:rPr>
        <w:t xml:space="preserve"> - </w:t>
      </w:r>
      <w:r w:rsidRPr="00092C65">
        <w:rPr>
          <w:rFonts w:ascii="Book Antiqua" w:eastAsia="Book Antiqua" w:hAnsi="Book Antiqua" w:cs="Book Antiqua"/>
          <w:color w:val="000000"/>
        </w:rPr>
        <w:t>and could potentially benefit from targeted therapy due to the presence of oncogenic driver mutations (</w:t>
      </w:r>
      <w:r w:rsidRPr="00487485">
        <w:rPr>
          <w:rFonts w:ascii="Book Antiqua" w:eastAsia="Book Antiqua" w:hAnsi="Book Antiqua" w:cs="Book Antiqua"/>
          <w:i/>
          <w:iCs/>
          <w:color w:val="000000"/>
        </w:rPr>
        <w:t>e.g.,</w:t>
      </w:r>
      <w:r w:rsidRPr="00092C65">
        <w:rPr>
          <w:rFonts w:ascii="Book Antiqua" w:eastAsia="Book Antiqua" w:hAnsi="Book Antiqua" w:cs="Book Antiqua"/>
          <w:color w:val="000000"/>
        </w:rPr>
        <w:t xml:space="preserve"> ALK mutation)</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 the start of RT can be considered given the intra- and extra-cranial effects of </w:t>
      </w:r>
      <w:proofErr w:type="gramStart"/>
      <w:r w:rsidR="00C766DA">
        <w:rPr>
          <w:rFonts w:ascii="Book Antiqua" w:eastAsia="Book Antiqua" w:hAnsi="Book Antiqua" w:cs="Book Antiqua"/>
          <w:color w:val="000000"/>
        </w:rPr>
        <w:t>RT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106]</w:t>
      </w:r>
      <w:r w:rsidR="00487485" w:rsidRPr="00487485">
        <w:rPr>
          <w:rFonts w:ascii="Book Antiqua" w:eastAsia="Book Antiqua" w:hAnsi="Book Antiqua" w:cs="Book Antiqua"/>
          <w:color w:val="000000"/>
        </w:rPr>
        <w:t xml:space="preserve"> </w:t>
      </w:r>
      <w:r w:rsidR="00487485" w:rsidRPr="00092C65">
        <w:rPr>
          <w:rFonts w:ascii="Book Antiqua" w:eastAsia="Book Antiqua" w:hAnsi="Book Antiqua" w:cs="Book Antiqua"/>
          <w:color w:val="000000"/>
        </w:rPr>
        <w:t>(</w:t>
      </w:r>
      <w:r w:rsidR="00487485" w:rsidRPr="00487485">
        <w:rPr>
          <w:rFonts w:ascii="Book Antiqua" w:eastAsia="Book Antiqua" w:hAnsi="Book Antiqua" w:cs="Book Antiqua"/>
          <w:color w:val="000000"/>
        </w:rPr>
        <w:t>III, B</w:t>
      </w:r>
      <w:r w:rsidR="00487485" w:rsidRPr="00092C65">
        <w:rPr>
          <w:rFonts w:ascii="Book Antiqua" w:eastAsia="Book Antiqua" w:hAnsi="Book Antiqua" w:cs="Book Antiqua"/>
          <w:color w:val="000000"/>
        </w:rPr>
        <w:t>)</w:t>
      </w:r>
      <w:r w:rsidRPr="00092C65">
        <w:rPr>
          <w:rFonts w:ascii="Book Antiqua" w:eastAsia="Book Antiqua" w:hAnsi="Book Antiqua" w:cs="Book Antiqua"/>
          <w:color w:val="000000"/>
        </w:rPr>
        <w:t>.</w:t>
      </w:r>
    </w:p>
    <w:p w14:paraId="190DCEFD" w14:textId="0157D4F3"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At present, there are no clear recommendations on how to best combine RT and immunotherapy. However, two phase II studies (one </w:t>
      </w:r>
      <w:proofErr w:type="spellStart"/>
      <w:proofErr w:type="gram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107</w:t>
      </w:r>
      <w:r w:rsidR="00487485">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108]</w:t>
      </w:r>
      <w:r w:rsidRPr="00092C65">
        <w:rPr>
          <w:rFonts w:ascii="Book Antiqua" w:eastAsia="Book Antiqua" w:hAnsi="Book Antiqua" w:cs="Book Antiqua"/>
          <w:color w:val="000000"/>
        </w:rPr>
        <w:t xml:space="preserve"> found that combined treatment was safe and provided adequate symptom control without negatively affecting QoL</w:t>
      </w:r>
      <w:r w:rsidR="00487485" w:rsidRPr="00092C65">
        <w:rPr>
          <w:rFonts w:ascii="Book Antiqua" w:eastAsia="Book Antiqua" w:hAnsi="Book Antiqua" w:cs="Book Antiqua"/>
          <w:color w:val="000000"/>
        </w:rPr>
        <w:t xml:space="preserve"> </w:t>
      </w:r>
      <w:r w:rsidR="00487485" w:rsidRPr="00487485">
        <w:rPr>
          <w:rFonts w:ascii="Book Antiqua" w:eastAsia="Book Antiqua" w:hAnsi="Book Antiqua" w:cs="Book Antiqua"/>
          <w:color w:val="000000"/>
        </w:rPr>
        <w:t>(III, B)</w:t>
      </w:r>
      <w:r w:rsidRPr="00092C65">
        <w:rPr>
          <w:rFonts w:ascii="Book Antiqua" w:eastAsia="Book Antiqua" w:hAnsi="Book Antiqua" w:cs="Book Antiqua"/>
          <w:color w:val="000000"/>
        </w:rPr>
        <w:t>.</w:t>
      </w:r>
    </w:p>
    <w:p w14:paraId="41CA74BC" w14:textId="77777777" w:rsidR="00A77B3E" w:rsidRPr="00092C65" w:rsidRDefault="00A77B3E" w:rsidP="00487485">
      <w:pPr>
        <w:spacing w:line="360" w:lineRule="auto"/>
        <w:jc w:val="both"/>
        <w:rPr>
          <w:rFonts w:ascii="Book Antiqua" w:hAnsi="Book Antiqua"/>
        </w:rPr>
      </w:pPr>
    </w:p>
    <w:p w14:paraId="0EED2C50" w14:textId="58A8F0B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DEFINITION OF VOLUMES AND RISK ORGANS</w:t>
      </w:r>
      <w:r w:rsidR="00487485">
        <w:rPr>
          <w:rFonts w:ascii="Book Antiqua" w:eastAsia="Book Antiqua" w:hAnsi="Book Antiqua" w:cs="Book Antiqua"/>
          <w:b/>
          <w:bCs/>
          <w:caps/>
          <w:color w:val="000000"/>
          <w:u w:val="single"/>
        </w:rPr>
        <w:t>,</w:t>
      </w:r>
      <w:r w:rsidRPr="00092C65">
        <w:rPr>
          <w:rFonts w:ascii="Book Antiqua" w:eastAsia="Book Antiqua" w:hAnsi="Book Antiqua" w:cs="Book Antiqua"/>
          <w:b/>
          <w:bCs/>
          <w:caps/>
          <w:color w:val="000000"/>
          <w:u w:val="single"/>
        </w:rPr>
        <w:t xml:space="preserve"> CONSTRAINTS</w:t>
      </w:r>
    </w:p>
    <w:p w14:paraId="3BC9AEA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 xml:space="preserve">Definition of </w:t>
      </w:r>
      <w:proofErr w:type="spellStart"/>
      <w:r w:rsidRPr="00092C65">
        <w:rPr>
          <w:rFonts w:ascii="Book Antiqua" w:eastAsia="Book Antiqua" w:hAnsi="Book Antiqua" w:cs="Book Antiqua"/>
          <w:b/>
          <w:bCs/>
          <w:i/>
          <w:iCs/>
          <w:color w:val="000000"/>
        </w:rPr>
        <w:t>tumour</w:t>
      </w:r>
      <w:proofErr w:type="spellEnd"/>
      <w:r w:rsidRPr="00092C65">
        <w:rPr>
          <w:rFonts w:ascii="Book Antiqua" w:eastAsia="Book Antiqua" w:hAnsi="Book Antiqua" w:cs="Book Antiqua"/>
          <w:b/>
          <w:bCs/>
          <w:i/>
          <w:iCs/>
          <w:color w:val="000000"/>
        </w:rPr>
        <w:t xml:space="preserve"> volumes</w:t>
      </w:r>
    </w:p>
    <w:p w14:paraId="433D782F" w14:textId="6426D96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Systematic errors (inaccurate contouring of the target volume, OARs, and/or margins) reduce the likelihood of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while increasing treatment-related toxicity. In 2018, the ESTRO published consensus guidelines for target volume definition in the treatment (radical and PORT) of locally-advanced NSCLC, with four grades of </w:t>
      </w:r>
      <w:proofErr w:type="gramStart"/>
      <w:r w:rsidRPr="00092C65">
        <w:rPr>
          <w:rFonts w:ascii="Book Antiqua" w:eastAsia="Book Antiqua" w:hAnsi="Book Antiqua" w:cs="Book Antiqua"/>
          <w:color w:val="000000"/>
        </w:rPr>
        <w:t>recommendation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109]</w:t>
      </w:r>
      <w:r w:rsidRPr="00092C65">
        <w:rPr>
          <w:rFonts w:ascii="Book Antiqua" w:eastAsia="Book Antiqua" w:hAnsi="Book Antiqua" w:cs="Book Antiqua"/>
          <w:color w:val="000000"/>
        </w:rPr>
        <w:t>.</w:t>
      </w:r>
    </w:p>
    <w:p w14:paraId="28387C2A" w14:textId="5D198F0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According to those guidelines, contrast-enhanced CT should be used for treatment planning. If possible, a recent PET-CT scan in the treatment position is </w:t>
      </w:r>
      <w:proofErr w:type="gramStart"/>
      <w:r w:rsidRPr="00092C65">
        <w:rPr>
          <w:rFonts w:ascii="Book Antiqua" w:eastAsia="Book Antiqua" w:hAnsi="Book Antiqua" w:cs="Book Antiqua"/>
          <w:color w:val="000000"/>
        </w:rPr>
        <w:t>recommended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110]</w:t>
      </w:r>
      <w:r w:rsidRPr="00092C65">
        <w:rPr>
          <w:rFonts w:ascii="Book Antiqua" w:eastAsia="Book Antiqua" w:hAnsi="Book Antiqua" w:cs="Book Antiqua"/>
          <w:color w:val="000000"/>
        </w:rPr>
        <w:t xml:space="preserve">. Respiratory motion should be quantified by 4D-CT, particularly in lower lobe </w:t>
      </w:r>
      <w:proofErr w:type="spellStart"/>
      <w:r w:rsidRPr="00092C65">
        <w:rPr>
          <w:rFonts w:ascii="Book Antiqua" w:eastAsia="Book Antiqua" w:hAnsi="Book Antiqua" w:cs="Book Antiqua"/>
          <w:color w:val="000000"/>
        </w:rPr>
        <w:t>tumours</w:t>
      </w:r>
      <w:proofErr w:type="spellEnd"/>
      <w:r w:rsidRPr="00092C65">
        <w:rPr>
          <w:rFonts w:ascii="Book Antiqua" w:eastAsia="Book Antiqua" w:hAnsi="Book Antiqua" w:cs="Book Antiqua"/>
          <w:color w:val="000000"/>
        </w:rPr>
        <w:t xml:space="preserve"> or treatments involving SBRT</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Pr="00487485">
        <w:rPr>
          <w:rFonts w:ascii="Book Antiqua" w:eastAsia="Book Antiqua" w:hAnsi="Book Antiqua" w:cs="Book Antiqua"/>
          <w:color w:val="000000"/>
        </w:rPr>
        <w:t>IV, A</w:t>
      </w:r>
      <w:r w:rsidRPr="00092C65">
        <w:rPr>
          <w:rFonts w:ascii="Book Antiqua" w:eastAsia="Book Antiqua" w:hAnsi="Book Antiqua" w:cs="Book Antiqua"/>
          <w:color w:val="000000"/>
        </w:rPr>
        <w:t xml:space="preserve">). Treatment </w:t>
      </w:r>
      <w:proofErr w:type="gramStart"/>
      <w:r w:rsidRPr="00092C65">
        <w:rPr>
          <w:rFonts w:ascii="Book Antiqua" w:eastAsia="Book Antiqua" w:hAnsi="Book Antiqua" w:cs="Book Antiqua"/>
          <w:color w:val="000000"/>
        </w:rPr>
        <w:t>volumes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111]</w:t>
      </w:r>
      <w:r w:rsidRPr="00092C65">
        <w:rPr>
          <w:rFonts w:ascii="Book Antiqua" w:eastAsia="Book Antiqua" w:hAnsi="Book Antiqua" w:cs="Book Antiqua"/>
          <w:color w:val="000000"/>
        </w:rPr>
        <w:t>:</w:t>
      </w:r>
      <w:r w:rsidRPr="00487485">
        <w:rPr>
          <w:rFonts w:ascii="Book Antiqua" w:eastAsia="Book Antiqua" w:hAnsi="Book Antiqua" w:cs="Book Antiqua"/>
          <w:color w:val="000000"/>
        </w:rPr>
        <w:t xml:space="preserve"> (1)</w:t>
      </w:r>
      <w:r w:rsidR="00487485" w:rsidRPr="00487485">
        <w:rPr>
          <w:rFonts w:ascii="Book Antiqua" w:eastAsia="Book Antiqua" w:hAnsi="Book Antiqua" w:cs="Book Antiqua"/>
          <w:color w:val="000000"/>
          <w:u w:val="single"/>
        </w:rPr>
        <w:t xml:space="preserve"> </w:t>
      </w:r>
      <w:r w:rsidR="00487485">
        <w:rPr>
          <w:rFonts w:ascii="Book Antiqua" w:eastAsia="Book Antiqua" w:hAnsi="Book Antiqua" w:cs="Book Antiqua"/>
          <w:color w:val="000000"/>
        </w:rPr>
        <w:t>G</w:t>
      </w:r>
      <w:r w:rsidR="00487485" w:rsidRPr="00487485">
        <w:rPr>
          <w:rFonts w:ascii="Book Antiqua" w:eastAsia="Book Antiqua" w:hAnsi="Book Antiqua" w:cs="Book Antiqua"/>
          <w:color w:val="000000"/>
        </w:rPr>
        <w:t xml:space="preserve">ross </w:t>
      </w:r>
      <w:proofErr w:type="spellStart"/>
      <w:r w:rsidR="00487485" w:rsidRPr="00487485">
        <w:rPr>
          <w:rFonts w:ascii="Book Antiqua" w:eastAsia="Book Antiqua" w:hAnsi="Book Antiqua" w:cs="Book Antiqua"/>
          <w:color w:val="000000"/>
        </w:rPr>
        <w:t>tumour</w:t>
      </w:r>
      <w:proofErr w:type="spellEnd"/>
      <w:r w:rsidR="00487485" w:rsidRPr="00487485">
        <w:rPr>
          <w:rFonts w:ascii="Book Antiqua" w:eastAsia="Book Antiqua" w:hAnsi="Book Antiqua" w:cs="Book Antiqua"/>
          <w:color w:val="000000"/>
        </w:rPr>
        <w:t xml:space="preserve"> volume </w:t>
      </w:r>
      <w:r w:rsidRPr="00487485">
        <w:rPr>
          <w:rFonts w:ascii="Book Antiqua" w:eastAsia="Book Antiqua" w:hAnsi="Book Antiqua" w:cs="Book Antiqua"/>
          <w:color w:val="000000"/>
        </w:rPr>
        <w:t>(</w:t>
      </w:r>
      <w:r w:rsidR="00487485" w:rsidRPr="00487485">
        <w:rPr>
          <w:rFonts w:ascii="Book Antiqua" w:eastAsia="Book Antiqua" w:hAnsi="Book Antiqua" w:cs="Book Antiqua"/>
          <w:color w:val="000000"/>
        </w:rPr>
        <w:t>GTV</w:t>
      </w:r>
      <w:r w:rsidRP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The primary tumor GTV (GTV-P) and lymph nodes (GTV-N) should be delineated separately. It is important to select the correct window on CT (lung window: </w:t>
      </w:r>
      <w:r w:rsidRPr="00487485">
        <w:rPr>
          <w:rFonts w:ascii="Book Antiqua" w:eastAsia="Book Antiqua" w:hAnsi="Book Antiqua" w:cs="Book Antiqua"/>
          <w:i/>
          <w:iCs/>
          <w:color w:val="000000"/>
        </w:rPr>
        <w:t>W</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1600, </w:t>
      </w:r>
      <w:r w:rsidRPr="00092C65">
        <w:rPr>
          <w:rFonts w:ascii="Book Antiqua" w:eastAsia="Book Antiqua" w:hAnsi="Book Antiqua" w:cs="Book Antiqua"/>
          <w:i/>
          <w:iCs/>
          <w:color w:val="000000"/>
        </w:rPr>
        <w:t>l</w:t>
      </w:r>
      <w:r w:rsidRPr="00092C65">
        <w:rPr>
          <w:rFonts w:ascii="Book Antiqua" w:eastAsia="Book Antiqua" w:hAnsi="Book Antiqua" w:cs="Book Antiqua"/>
          <w:color w:val="000000"/>
        </w:rPr>
        <w:t xml:space="preserve"> = 600 for lesions surrounded by the lung; mediastinum window: </w:t>
      </w:r>
      <w:r w:rsidRPr="00487485">
        <w:rPr>
          <w:rFonts w:ascii="Book Antiqua" w:eastAsia="Book Antiqua" w:hAnsi="Book Antiqua" w:cs="Book Antiqua"/>
          <w:i/>
          <w:iCs/>
          <w:color w:val="000000"/>
        </w:rPr>
        <w:t>W</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400, </w:t>
      </w:r>
      <w:r w:rsidRPr="00092C65">
        <w:rPr>
          <w:rFonts w:ascii="Book Antiqua" w:eastAsia="Book Antiqua" w:hAnsi="Book Antiqua" w:cs="Book Antiqua"/>
          <w:i/>
          <w:iCs/>
          <w:color w:val="000000"/>
        </w:rPr>
        <w:t>l</w:t>
      </w:r>
      <w:r w:rsidRPr="00092C65">
        <w:rPr>
          <w:rFonts w:ascii="Book Antiqua" w:eastAsia="Book Antiqua" w:hAnsi="Book Antiqua" w:cs="Book Antiqua"/>
          <w:color w:val="000000"/>
        </w:rPr>
        <w:t xml:space="preserve"> = 20, for lymph nodes and tumors invading the mediastinum/chest wall) (</w:t>
      </w:r>
      <w:r w:rsidRPr="00487485">
        <w:rPr>
          <w:rFonts w:ascii="Book Antiqua" w:eastAsia="Book Antiqua" w:hAnsi="Book Antiqua" w:cs="Book Antiqua"/>
          <w:color w:val="000000"/>
        </w:rPr>
        <w:t>III, A)</w:t>
      </w:r>
      <w:r w:rsidRPr="00092C65">
        <w:rPr>
          <w:rFonts w:ascii="Book Antiqua" w:eastAsia="Book Antiqua" w:hAnsi="Book Antiqua" w:cs="Book Antiqua"/>
          <w:color w:val="000000"/>
        </w:rPr>
        <w:t xml:space="preserve">; (2) </w:t>
      </w:r>
      <w:r w:rsidRPr="00487485">
        <w:rPr>
          <w:rFonts w:ascii="Book Antiqua" w:eastAsia="Book Antiqua" w:hAnsi="Book Antiqua" w:cs="Book Antiqua"/>
          <w:color w:val="000000"/>
        </w:rPr>
        <w:t>GTV-P:</w:t>
      </w:r>
      <w:r w:rsidRPr="00092C65">
        <w:rPr>
          <w:rFonts w:ascii="Book Antiqua" w:eastAsia="Book Antiqua" w:hAnsi="Book Antiqua" w:cs="Book Antiqua"/>
          <w:color w:val="000000"/>
        </w:rPr>
        <w:t xml:space="preserve"> Areas of atelectasis should be </w:t>
      </w:r>
      <w:proofErr w:type="gramStart"/>
      <w:r w:rsidRPr="00092C65">
        <w:rPr>
          <w:rFonts w:ascii="Book Antiqua" w:eastAsia="Book Antiqua" w:hAnsi="Book Antiqua" w:cs="Book Antiqua"/>
          <w:color w:val="000000"/>
        </w:rPr>
        <w:t>excluded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112]</w:t>
      </w:r>
      <w:r w:rsidRPr="00092C65">
        <w:rPr>
          <w:rFonts w:ascii="Book Antiqua" w:eastAsia="Book Antiqua" w:hAnsi="Book Antiqua" w:cs="Book Antiqua"/>
          <w:color w:val="000000"/>
        </w:rPr>
        <w:t xml:space="preserve">, which is why PET-CT imaging is particular valuable. If neoadjuvant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is administered, the initial volume based on the current CT scan should be used for </w:t>
      </w:r>
      <w:r w:rsidRPr="00092C65">
        <w:rPr>
          <w:rFonts w:ascii="Book Antiqua" w:eastAsia="Book Antiqua" w:hAnsi="Book Antiqua" w:cs="Book Antiqua"/>
          <w:color w:val="000000"/>
        </w:rPr>
        <w:lastRenderedPageBreak/>
        <w:t>contouring</w:t>
      </w:r>
      <w:r w:rsid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Pr="00487485">
        <w:rPr>
          <w:rFonts w:ascii="Book Antiqua" w:eastAsia="Book Antiqua" w:hAnsi="Book Antiqua" w:cs="Book Antiqua"/>
          <w:color w:val="000000"/>
        </w:rPr>
        <w:t>III, B</w:t>
      </w:r>
      <w:r w:rsidRPr="00092C65">
        <w:rPr>
          <w:rFonts w:ascii="Book Antiqua" w:eastAsia="Book Antiqua" w:hAnsi="Book Antiqua" w:cs="Book Antiqua"/>
          <w:color w:val="000000"/>
        </w:rPr>
        <w:t>); and (3)</w:t>
      </w:r>
      <w:r w:rsidRPr="00092C65">
        <w:rPr>
          <w:rFonts w:ascii="Book Antiqua" w:eastAsia="Book Antiqua" w:hAnsi="Book Antiqua" w:cs="Book Antiqua"/>
          <w:b/>
          <w:bCs/>
          <w:color w:val="000000"/>
        </w:rPr>
        <w:t xml:space="preserve"> </w:t>
      </w:r>
      <w:r w:rsidRPr="00487485">
        <w:rPr>
          <w:rFonts w:ascii="Book Antiqua" w:eastAsia="Book Antiqua" w:hAnsi="Book Antiqua" w:cs="Book Antiqua"/>
          <w:color w:val="000000"/>
        </w:rPr>
        <w:t>GTV-</w:t>
      </w:r>
      <w:proofErr w:type="gramStart"/>
      <w:r w:rsidRPr="00487485">
        <w:rPr>
          <w:rFonts w:ascii="Book Antiqua" w:eastAsia="Book Antiqua" w:hAnsi="Book Antiqua" w:cs="Book Antiqua"/>
          <w:color w:val="000000"/>
        </w:rPr>
        <w:t>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113</w:t>
      </w:r>
      <w:r w:rsidR="00487485">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115]</w:t>
      </w:r>
      <w:r w:rsidRPr="00487485">
        <w:rPr>
          <w:rFonts w:ascii="Book Antiqua" w:eastAsia="Book Antiqua" w:hAnsi="Book Antiqua" w:cs="Book Antiqua"/>
          <w:color w:val="000000"/>
        </w:rPr>
        <w:t xml:space="preserve">: </w:t>
      </w:r>
      <w:r w:rsidRPr="00092C65">
        <w:rPr>
          <w:rFonts w:ascii="Book Antiqua" w:eastAsia="Book Antiqua" w:hAnsi="Book Antiqua" w:cs="Book Antiqua"/>
          <w:color w:val="000000"/>
        </w:rPr>
        <w:t>Lymph nodes that are positive on biopsy or pathologic by PET-CT or CT (≥ 1 cm) should be included. Nodes that are highly suspicious on PET-CT imaging but with negative findings on EBUS should be included due to the risk of false negatives</w:t>
      </w:r>
      <w:r w:rsidR="005D469C">
        <w:rPr>
          <w:rFonts w:ascii="Book Antiqua" w:eastAsia="Book Antiqua" w:hAnsi="Book Antiqua" w:cs="Book Antiqua"/>
          <w:color w:val="000000"/>
        </w:rPr>
        <w:t xml:space="preserve"> </w:t>
      </w:r>
      <w:r w:rsidR="005D469C" w:rsidRPr="00092C65">
        <w:rPr>
          <w:rFonts w:ascii="Book Antiqua" w:eastAsia="Book Antiqua" w:hAnsi="Book Antiqua" w:cs="Book Antiqua"/>
          <w:color w:val="000000"/>
        </w:rPr>
        <w:t>(</w:t>
      </w:r>
      <w:r w:rsidR="005D469C" w:rsidRPr="005D469C">
        <w:rPr>
          <w:rFonts w:ascii="Book Antiqua" w:eastAsia="Book Antiqua" w:hAnsi="Book Antiqua" w:cs="Book Antiqua"/>
          <w:color w:val="000000"/>
        </w:rPr>
        <w:t>III, A</w:t>
      </w:r>
      <w:r w:rsidR="005D469C" w:rsidRPr="00092C65">
        <w:rPr>
          <w:rFonts w:ascii="Book Antiqua" w:eastAsia="Book Antiqua" w:hAnsi="Book Antiqua" w:cs="Book Antiqua"/>
          <w:color w:val="000000"/>
        </w:rPr>
        <w:t>)</w:t>
      </w:r>
      <w:r w:rsidRPr="00092C65">
        <w:rPr>
          <w:rFonts w:ascii="Book Antiqua" w:eastAsia="Book Antiqua" w:hAnsi="Book Antiqua" w:cs="Book Antiqua"/>
          <w:color w:val="000000"/>
        </w:rPr>
        <w:t>.</w:t>
      </w:r>
    </w:p>
    <w:p w14:paraId="143D3FB2" w14:textId="466FBFC4" w:rsidR="00A77B3E" w:rsidRPr="00092C65" w:rsidRDefault="009D42D0" w:rsidP="005D469C">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If neoadjuvant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has been performed, include the lymph nodes or nodal stations involved prior to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regardless of the response. Contouring atlases should be used for nodal station </w:t>
      </w:r>
      <w:proofErr w:type="gramStart"/>
      <w:r w:rsidRPr="00092C65">
        <w:rPr>
          <w:rFonts w:ascii="Book Antiqua" w:eastAsia="Book Antiqua" w:hAnsi="Book Antiqua" w:cs="Book Antiqua"/>
          <w:color w:val="000000"/>
        </w:rPr>
        <w:t>delineation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116</w:t>
      </w:r>
      <w:r w:rsidR="005D469C">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118]</w:t>
      </w:r>
      <w:r w:rsidRPr="00092C65">
        <w:rPr>
          <w:rFonts w:ascii="Book Antiqua" w:eastAsia="Book Antiqua" w:hAnsi="Book Antiqua" w:cs="Book Antiqua"/>
          <w:color w:val="000000"/>
        </w:rPr>
        <w:t xml:space="preserve">. </w:t>
      </w:r>
      <w:r w:rsidR="005D469C">
        <w:rPr>
          <w:rFonts w:ascii="Book Antiqua" w:eastAsia="Book Antiqua" w:hAnsi="Book Antiqua" w:cs="Book Antiqua"/>
          <w:color w:val="000000"/>
        </w:rPr>
        <w:t>C</w:t>
      </w:r>
      <w:r w:rsidR="005D469C" w:rsidRPr="00092C65">
        <w:rPr>
          <w:rFonts w:ascii="Book Antiqua" w:eastAsia="Book Antiqua" w:hAnsi="Book Antiqua" w:cs="Book Antiqua"/>
          <w:color w:val="000000"/>
        </w:rPr>
        <w:t>linical target volume</w:t>
      </w:r>
      <w:r w:rsidRPr="00092C65">
        <w:rPr>
          <w:rFonts w:ascii="Book Antiqua" w:eastAsia="Book Antiqua" w:hAnsi="Book Antiqua" w:cs="Book Antiqua"/>
          <w:color w:val="000000"/>
        </w:rPr>
        <w:t xml:space="preserve"> (</w:t>
      </w:r>
      <w:r w:rsidR="005D469C" w:rsidRPr="005D469C">
        <w:rPr>
          <w:rFonts w:ascii="Book Antiqua" w:eastAsia="Book Antiqua" w:hAnsi="Book Antiqua" w:cs="Book Antiqua"/>
          <w:color w:val="000000"/>
        </w:rPr>
        <w:t>CTV</w:t>
      </w:r>
      <w:r w:rsidRPr="00092C65">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The CTV</w:t>
      </w:r>
      <w:r w:rsidRPr="00092C65">
        <w:rPr>
          <w:rFonts w:ascii="Book Antiqua" w:eastAsia="Book Antiqua" w:hAnsi="Book Antiqua" w:cs="Book Antiqua"/>
          <w:b/>
          <w:bCs/>
          <w:color w:val="000000"/>
        </w:rPr>
        <w:t xml:space="preserve"> </w:t>
      </w:r>
      <w:r w:rsidRPr="005D469C">
        <w:rPr>
          <w:rFonts w:ascii="Book Antiqua" w:eastAsia="Book Antiqua" w:hAnsi="Book Antiqua" w:cs="Book Antiqua"/>
          <w:color w:val="000000"/>
        </w:rPr>
        <w:t>i</w:t>
      </w:r>
      <w:r w:rsidRPr="00092C65">
        <w:rPr>
          <w:rFonts w:ascii="Book Antiqua" w:eastAsia="Book Antiqua" w:hAnsi="Book Antiqua" w:cs="Book Antiqua"/>
          <w:color w:val="000000"/>
        </w:rPr>
        <w:t>ncludes the GTV plus adjacent subclinical disease. It is generally not contoured in SBRT (</w:t>
      </w:r>
      <w:r w:rsidRPr="005D469C">
        <w:rPr>
          <w:rFonts w:ascii="Book Antiqua" w:eastAsia="Book Antiqua" w:hAnsi="Book Antiqua" w:cs="Book Antiqua"/>
          <w:color w:val="000000"/>
        </w:rPr>
        <w:t>III, B)</w:t>
      </w:r>
      <w:r w:rsidR="005D469C">
        <w:rPr>
          <w:rFonts w:ascii="Book Antiqua" w:eastAsia="Book Antiqua" w:hAnsi="Book Antiqua" w:cs="Book Antiqua"/>
          <w:color w:val="000000"/>
        </w:rPr>
        <w:t>.</w:t>
      </w:r>
      <w:r w:rsidRPr="00092C65">
        <w:rPr>
          <w:rFonts w:ascii="Book Antiqua" w:eastAsia="Book Antiqua" w:hAnsi="Book Antiqua" w:cs="Book Antiqua"/>
          <w:color w:val="000000"/>
        </w:rPr>
        <w:t xml:space="preserve"> </w:t>
      </w:r>
      <w:r w:rsidRPr="005D469C">
        <w:rPr>
          <w:rFonts w:ascii="Book Antiqua" w:eastAsia="Book Antiqua" w:hAnsi="Book Antiqua" w:cs="Book Antiqua"/>
          <w:color w:val="000000"/>
        </w:rPr>
        <w:t>CTV-</w:t>
      </w:r>
      <w:proofErr w:type="gramStart"/>
      <w:r w:rsidRPr="005D469C">
        <w:rPr>
          <w:rFonts w:ascii="Book Antiqua" w:eastAsia="Book Antiqua" w:hAnsi="Book Antiqua" w:cs="Book Antiqua"/>
          <w:color w:val="000000"/>
        </w:rPr>
        <w:t>P</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119]</w:t>
      </w:r>
      <w:r w:rsidRPr="00092C65">
        <w:rPr>
          <w:rFonts w:ascii="Book Antiqua" w:eastAsia="Book Antiqua" w:hAnsi="Book Antiqua" w:cs="Book Antiqua"/>
          <w:color w:val="000000"/>
        </w:rPr>
        <w:t xml:space="preserve">: For the CTV-P, the GTV should be expanded by 5-8 mm and manually edited to account for surrounding anatomy. </w:t>
      </w:r>
      <w:r w:rsidRPr="005D469C">
        <w:rPr>
          <w:rFonts w:ascii="Book Antiqua" w:eastAsia="Book Antiqua" w:hAnsi="Book Antiqua" w:cs="Book Antiqua"/>
          <w:color w:val="000000"/>
        </w:rPr>
        <w:t>CTV-N</w:t>
      </w:r>
      <w:r w:rsidRPr="00092C65">
        <w:rPr>
          <w:rFonts w:ascii="Book Antiqua" w:eastAsia="Book Antiqua" w:hAnsi="Book Antiqua" w:cs="Book Antiqua"/>
          <w:color w:val="000000"/>
        </w:rPr>
        <w:t xml:space="preserve">: The CTV-N can be created in two ways: </w:t>
      </w:r>
      <w:r w:rsidR="005D469C">
        <w:rPr>
          <w:rFonts w:ascii="Book Antiqua" w:eastAsia="Book Antiqua" w:hAnsi="Book Antiqua" w:cs="Book Antiqua"/>
          <w:color w:val="000000"/>
        </w:rPr>
        <w:t>E</w:t>
      </w:r>
      <w:r w:rsidRPr="00092C65">
        <w:rPr>
          <w:rFonts w:ascii="Book Antiqua" w:eastAsia="Book Antiqua" w:hAnsi="Book Antiqua" w:cs="Book Antiqua"/>
          <w:color w:val="000000"/>
        </w:rPr>
        <w:t>ither by including the involved nodal station with a margin ≥ 5 mm around the GTV-</w:t>
      </w:r>
      <w:proofErr w:type="gramStart"/>
      <w:r w:rsidRPr="00092C65">
        <w:rPr>
          <w:rFonts w:ascii="Book Antiqua" w:eastAsia="Book Antiqua" w:hAnsi="Book Antiqua" w:cs="Book Antiqua"/>
          <w:color w:val="000000"/>
        </w:rPr>
        <w:t>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109]</w:t>
      </w:r>
      <w:r w:rsidRPr="00092C65">
        <w:rPr>
          <w:rFonts w:ascii="Book Antiqua" w:eastAsia="Book Antiqua" w:hAnsi="Book Antiqua" w:cs="Book Antiqua"/>
          <w:color w:val="000000"/>
        </w:rPr>
        <w:t xml:space="preserve"> or through geometric expansion of the GTV-N (5-8 mm), adapted to anatomical barriers. Elective or prophylactic nodal radiation is not recommended since it does not improve locoregional control but does increase toxicity.</w:t>
      </w:r>
      <w:r w:rsidR="005D469C">
        <w:rPr>
          <w:rFonts w:ascii="Book Antiqua" w:hAnsi="Book Antiqua" w:hint="eastAsia"/>
          <w:lang w:eastAsia="zh-CN"/>
        </w:rPr>
        <w:t xml:space="preserve"> </w:t>
      </w:r>
      <w:proofErr w:type="gramStart"/>
      <w:r w:rsidRPr="00092C65">
        <w:rPr>
          <w:rFonts w:ascii="Book Antiqua" w:eastAsia="Book Antiqua" w:hAnsi="Book Antiqua" w:cs="Book Antiqua"/>
          <w:color w:val="000000"/>
        </w:rPr>
        <w:t>PORT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120]</w:t>
      </w:r>
      <w:r w:rsidRPr="00092C65">
        <w:rPr>
          <w:rFonts w:ascii="Book Antiqua" w:eastAsia="Book Antiqua" w:hAnsi="Book Antiqua" w:cs="Book Antiqua"/>
          <w:color w:val="000000"/>
        </w:rPr>
        <w:t xml:space="preserve">: The following areas should be irradiated: </w:t>
      </w:r>
      <w:r w:rsidR="005D469C">
        <w:rPr>
          <w:rFonts w:ascii="Book Antiqua" w:eastAsia="Book Antiqua" w:hAnsi="Book Antiqua" w:cs="Book Antiqua"/>
          <w:color w:val="000000"/>
        </w:rPr>
        <w:t>I</w:t>
      </w:r>
      <w:r w:rsidRPr="00092C65">
        <w:rPr>
          <w:rFonts w:ascii="Book Antiqua" w:eastAsia="Book Antiqua" w:hAnsi="Book Antiqua" w:cs="Book Antiqua"/>
          <w:color w:val="000000"/>
        </w:rPr>
        <w:t>nvolved lymph nodes, bronchial stump, ipsilateral hilum, and lymph node stations 4 and 7. In left lung cancers, levels 5 and 6 should also be irradiated.</w:t>
      </w:r>
    </w:p>
    <w:p w14:paraId="746EF373" w14:textId="77777777" w:rsidR="005D469C" w:rsidRDefault="005D469C" w:rsidP="005D469C">
      <w:pPr>
        <w:spacing w:line="360" w:lineRule="auto"/>
        <w:jc w:val="both"/>
        <w:rPr>
          <w:rFonts w:ascii="Book Antiqua" w:eastAsia="Book Antiqua" w:hAnsi="Book Antiqua" w:cs="Book Antiqua"/>
          <w:b/>
          <w:bCs/>
          <w:color w:val="000000"/>
        </w:rPr>
      </w:pPr>
    </w:p>
    <w:p w14:paraId="0CC15A25" w14:textId="653277E0" w:rsidR="00A77B3E" w:rsidRPr="00092C65" w:rsidRDefault="005D469C" w:rsidP="005D469C">
      <w:pPr>
        <w:spacing w:line="360" w:lineRule="auto"/>
        <w:jc w:val="both"/>
        <w:rPr>
          <w:rFonts w:ascii="Book Antiqua" w:hAnsi="Book Antiqua"/>
        </w:rPr>
      </w:pPr>
      <w:bookmarkStart w:id="21" w:name="_Hlk99102990"/>
      <w:r>
        <w:rPr>
          <w:rFonts w:ascii="Book Antiqua" w:eastAsia="Book Antiqua" w:hAnsi="Book Antiqua" w:cs="Book Antiqua"/>
          <w:b/>
          <w:bCs/>
          <w:color w:val="000000"/>
        </w:rPr>
        <w:t>I</w:t>
      </w:r>
      <w:r w:rsidR="009D42D0" w:rsidRPr="00092C65">
        <w:rPr>
          <w:rFonts w:ascii="Book Antiqua" w:eastAsia="Book Antiqua" w:hAnsi="Book Antiqua" w:cs="Book Antiqua"/>
          <w:b/>
          <w:bCs/>
          <w:color w:val="000000"/>
        </w:rPr>
        <w:t>nternal target volume</w:t>
      </w:r>
      <w:bookmarkEnd w:id="21"/>
      <w:r w:rsidR="009D42D0" w:rsidRPr="00092C65">
        <w:rPr>
          <w:rFonts w:ascii="Book Antiqua" w:eastAsia="Book Antiqua" w:hAnsi="Book Antiqua" w:cs="Book Antiqua"/>
          <w:b/>
          <w:bCs/>
          <w:color w:val="000000"/>
        </w:rPr>
        <w:t>:</w:t>
      </w:r>
      <w:r w:rsidR="009D42D0" w:rsidRPr="00092C65">
        <w:rPr>
          <w:rFonts w:ascii="Book Antiqua" w:eastAsia="Book Antiqua" w:hAnsi="Book Antiqua" w:cs="Book Antiqua"/>
          <w:color w:val="000000"/>
        </w:rPr>
        <w:t xml:space="preserve"> The </w:t>
      </w:r>
      <w:r>
        <w:rPr>
          <w:rFonts w:ascii="Book Antiqua" w:eastAsia="Book Antiqua" w:hAnsi="Book Antiqua" w:cs="Book Antiqua"/>
          <w:color w:val="000000"/>
        </w:rPr>
        <w:t>i</w:t>
      </w:r>
      <w:r w:rsidRPr="005D469C">
        <w:rPr>
          <w:rFonts w:ascii="Book Antiqua" w:eastAsia="Book Antiqua" w:hAnsi="Book Antiqua" w:cs="Book Antiqua"/>
          <w:color w:val="000000"/>
        </w:rPr>
        <w:t xml:space="preserve">nternal target volume </w:t>
      </w:r>
      <w:r>
        <w:rPr>
          <w:rFonts w:ascii="Book Antiqua" w:eastAsia="Book Antiqua" w:hAnsi="Book Antiqua" w:cs="Book Antiqua"/>
          <w:color w:val="000000"/>
        </w:rPr>
        <w:t>(</w:t>
      </w:r>
      <w:r w:rsidR="009D42D0" w:rsidRPr="00092C65">
        <w:rPr>
          <w:rFonts w:ascii="Book Antiqua" w:eastAsia="Book Antiqua" w:hAnsi="Book Antiqua" w:cs="Book Antiqua"/>
          <w:color w:val="000000"/>
        </w:rPr>
        <w:t>ITV</w:t>
      </w:r>
      <w:r>
        <w:rPr>
          <w:rFonts w:ascii="Book Antiqua" w:eastAsia="Book Antiqua" w:hAnsi="Book Antiqua" w:cs="Book Antiqua"/>
          <w:color w:val="000000"/>
        </w:rPr>
        <w:t>)</w:t>
      </w:r>
      <w:r w:rsidR="009D42D0" w:rsidRPr="00092C65">
        <w:rPr>
          <w:rFonts w:ascii="Book Antiqua" w:eastAsia="Book Antiqua" w:hAnsi="Book Antiqua" w:cs="Book Antiqua"/>
          <w:color w:val="000000"/>
        </w:rPr>
        <w:t xml:space="preserve"> takes into account the internal motion of the tumor. Various systems are available to estimate this motion, which can be limited to reduce the ITV, or monitored with 4D-CT or target lesion </w:t>
      </w:r>
      <w:proofErr w:type="gramStart"/>
      <w:r w:rsidR="009D42D0" w:rsidRPr="00092C65">
        <w:rPr>
          <w:rFonts w:ascii="Book Antiqua" w:eastAsia="Book Antiqua" w:hAnsi="Book Antiqua" w:cs="Book Antiqua"/>
          <w:color w:val="000000"/>
        </w:rPr>
        <w:t>tracking</w:t>
      </w:r>
      <w:r w:rsidR="009D42D0" w:rsidRPr="00092C65">
        <w:rPr>
          <w:rFonts w:ascii="Book Antiqua" w:eastAsia="Book Antiqua" w:hAnsi="Book Antiqua" w:cs="Book Antiqua"/>
          <w:color w:val="000000"/>
          <w:vertAlign w:val="superscript"/>
        </w:rPr>
        <w:t>[</w:t>
      </w:r>
      <w:proofErr w:type="gramEnd"/>
      <w:r w:rsidR="009D42D0" w:rsidRPr="00092C65">
        <w:rPr>
          <w:rFonts w:ascii="Book Antiqua" w:eastAsia="Book Antiqua" w:hAnsi="Book Antiqua" w:cs="Book Antiqua"/>
          <w:color w:val="000000"/>
          <w:vertAlign w:val="superscript"/>
        </w:rPr>
        <w:t>121</w:t>
      </w:r>
      <w:r>
        <w:rPr>
          <w:rFonts w:ascii="Book Antiqua" w:eastAsia="Book Antiqua" w:hAnsi="Book Antiqua" w:cs="Book Antiqua"/>
          <w:color w:val="000000"/>
          <w:vertAlign w:val="superscript"/>
        </w:rPr>
        <w:t>,</w:t>
      </w:r>
      <w:r w:rsidR="009D42D0" w:rsidRPr="00092C65">
        <w:rPr>
          <w:rFonts w:ascii="Book Antiqua" w:eastAsia="Book Antiqua" w:hAnsi="Book Antiqua" w:cs="Book Antiqua"/>
          <w:color w:val="000000"/>
          <w:vertAlign w:val="superscript"/>
        </w:rPr>
        <w:t>122]</w:t>
      </w:r>
      <w:r w:rsidR="009D42D0" w:rsidRPr="00092C65">
        <w:rPr>
          <w:rFonts w:ascii="Book Antiqua" w:eastAsia="Book Antiqua" w:hAnsi="Book Antiqua" w:cs="Book Antiqua"/>
          <w:color w:val="000000"/>
        </w:rPr>
        <w:t>. One of the most widely used and recommended systems is 4D-CT. The CTV-GTV is contoured in each respiratory phase, or directly in the maximum intensity projection reconstruction. If this is not possible, a slow acquisition CT, or CT on inspiration, expiration and free breathing can be acquired, contouring the CTV-GTV at each point</w:t>
      </w:r>
      <w:r>
        <w:rPr>
          <w:rFonts w:ascii="Book Antiqua" w:eastAsia="Book Antiqua" w:hAnsi="Book Antiqua" w:cs="Book Antiqua"/>
          <w:color w:val="000000"/>
        </w:rPr>
        <w:t xml:space="preserve"> </w:t>
      </w:r>
      <w:r w:rsidRPr="005D469C">
        <w:rPr>
          <w:rFonts w:ascii="Book Antiqua" w:eastAsia="Book Antiqua" w:hAnsi="Book Antiqua" w:cs="Book Antiqua"/>
          <w:color w:val="000000"/>
        </w:rPr>
        <w:t>(III, B)</w:t>
      </w:r>
      <w:r w:rsidR="009D42D0" w:rsidRPr="00092C65">
        <w:rPr>
          <w:rFonts w:ascii="Book Antiqua" w:eastAsia="Book Antiqua" w:hAnsi="Book Antiqua" w:cs="Book Antiqua"/>
          <w:color w:val="000000"/>
        </w:rPr>
        <w:t xml:space="preserve">. </w:t>
      </w:r>
    </w:p>
    <w:p w14:paraId="70AC060B" w14:textId="77777777" w:rsidR="00A77B3E" w:rsidRPr="00092C65" w:rsidRDefault="00A77B3E" w:rsidP="005D469C">
      <w:pPr>
        <w:spacing w:line="360" w:lineRule="auto"/>
        <w:jc w:val="both"/>
        <w:rPr>
          <w:rFonts w:ascii="Book Antiqua" w:hAnsi="Book Antiqua"/>
        </w:rPr>
      </w:pPr>
    </w:p>
    <w:p w14:paraId="1270D493" w14:textId="71CF317C" w:rsidR="00A77B3E" w:rsidRPr="00092C65" w:rsidRDefault="005D469C" w:rsidP="00092C65">
      <w:pPr>
        <w:spacing w:line="360" w:lineRule="auto"/>
        <w:jc w:val="both"/>
        <w:rPr>
          <w:rFonts w:ascii="Book Antiqua" w:hAnsi="Book Antiqua"/>
        </w:rPr>
      </w:pPr>
      <w:bookmarkStart w:id="22" w:name="_Hlk99103073"/>
      <w:r>
        <w:rPr>
          <w:rFonts w:ascii="Book Antiqua" w:eastAsia="Book Antiqua" w:hAnsi="Book Antiqua" w:cs="Book Antiqua"/>
          <w:b/>
          <w:bCs/>
          <w:color w:val="000000"/>
        </w:rPr>
        <w:t>P</w:t>
      </w:r>
      <w:r w:rsidR="009D42D0" w:rsidRPr="00092C65">
        <w:rPr>
          <w:rFonts w:ascii="Book Antiqua" w:eastAsia="Book Antiqua" w:hAnsi="Book Antiqua" w:cs="Book Antiqua"/>
          <w:b/>
          <w:bCs/>
          <w:color w:val="000000"/>
        </w:rPr>
        <w:t>lanning target volume</w:t>
      </w:r>
      <w:bookmarkEnd w:id="22"/>
      <w:r w:rsidR="009D42D0" w:rsidRPr="00092C65">
        <w:rPr>
          <w:rFonts w:ascii="Book Antiqua" w:eastAsia="Book Antiqua" w:hAnsi="Book Antiqua" w:cs="Book Antiqua"/>
          <w:b/>
          <w:bCs/>
          <w:color w:val="000000"/>
        </w:rPr>
        <w:t xml:space="preserve">: </w:t>
      </w:r>
      <w:r w:rsidR="009D42D0" w:rsidRPr="00092C65">
        <w:rPr>
          <w:rFonts w:ascii="Book Antiqua" w:eastAsia="Book Antiqua" w:hAnsi="Book Antiqua" w:cs="Book Antiqua"/>
          <w:color w:val="000000"/>
        </w:rPr>
        <w:t xml:space="preserve">This is generated by expanding the ITV to account for geometric uncertainties. The </w:t>
      </w:r>
      <w:bookmarkStart w:id="23" w:name="_Hlk99135627"/>
      <w:r w:rsidRPr="005D469C">
        <w:rPr>
          <w:rFonts w:ascii="Book Antiqua" w:eastAsia="Book Antiqua" w:hAnsi="Book Antiqua" w:cs="Book Antiqua"/>
          <w:color w:val="000000"/>
        </w:rPr>
        <w:t>planning target volume</w:t>
      </w:r>
      <w:bookmarkEnd w:id="23"/>
      <w:r w:rsidRPr="005D469C">
        <w:rPr>
          <w:rFonts w:ascii="Book Antiqua" w:eastAsia="Book Antiqua" w:hAnsi="Book Antiqua" w:cs="Book Antiqua"/>
          <w:color w:val="000000"/>
        </w:rPr>
        <w:t xml:space="preserve"> </w:t>
      </w:r>
      <w:r>
        <w:rPr>
          <w:rFonts w:ascii="Book Antiqua" w:eastAsia="Book Antiqua" w:hAnsi="Book Antiqua" w:cs="Book Antiqua"/>
          <w:color w:val="000000"/>
        </w:rPr>
        <w:t>(</w:t>
      </w:r>
      <w:r w:rsidR="009D42D0" w:rsidRPr="00092C65">
        <w:rPr>
          <w:rFonts w:ascii="Book Antiqua" w:eastAsia="Book Antiqua" w:hAnsi="Book Antiqua" w:cs="Book Antiqua"/>
          <w:color w:val="000000"/>
        </w:rPr>
        <w:t>PTV</w:t>
      </w:r>
      <w:r>
        <w:rPr>
          <w:rFonts w:ascii="Book Antiqua" w:eastAsia="Book Antiqua" w:hAnsi="Book Antiqua" w:cs="Book Antiqua"/>
          <w:color w:val="000000"/>
        </w:rPr>
        <w:t>)</w:t>
      </w:r>
      <w:r w:rsidR="009D42D0" w:rsidRPr="00092C65">
        <w:rPr>
          <w:rFonts w:ascii="Book Antiqua" w:eastAsia="Book Antiqua" w:hAnsi="Book Antiqua" w:cs="Book Antiqua"/>
          <w:color w:val="000000"/>
        </w:rPr>
        <w:t xml:space="preserve"> will vary according to the </w:t>
      </w:r>
      <w:r w:rsidR="00C766DA">
        <w:rPr>
          <w:rFonts w:ascii="Book Antiqua" w:eastAsia="Book Antiqua" w:hAnsi="Book Antiqua" w:cs="Book Antiqua"/>
          <w:color w:val="000000"/>
        </w:rPr>
        <w:lastRenderedPageBreak/>
        <w:t>RT</w:t>
      </w:r>
      <w:r w:rsidR="009D42D0" w:rsidRPr="00092C65">
        <w:rPr>
          <w:rFonts w:ascii="Book Antiqua" w:eastAsia="Book Antiqua" w:hAnsi="Book Antiqua" w:cs="Book Antiqua"/>
          <w:color w:val="000000"/>
        </w:rPr>
        <w:t xml:space="preserve"> </w:t>
      </w:r>
      <w:proofErr w:type="spellStart"/>
      <w:r w:rsidR="009D42D0" w:rsidRPr="00092C65">
        <w:rPr>
          <w:rFonts w:ascii="Book Antiqua" w:eastAsia="Book Antiqua" w:hAnsi="Book Antiqua" w:cs="Book Antiqua"/>
          <w:color w:val="000000"/>
        </w:rPr>
        <w:t>centre</w:t>
      </w:r>
      <w:proofErr w:type="spellEnd"/>
      <w:r w:rsidR="009D42D0" w:rsidRPr="00092C65">
        <w:rPr>
          <w:rFonts w:ascii="Book Antiqua" w:eastAsia="Book Antiqua" w:hAnsi="Book Antiqua" w:cs="Book Antiqua"/>
          <w:color w:val="000000"/>
        </w:rPr>
        <w:t xml:space="preserve"> since differences between </w:t>
      </w:r>
      <w:proofErr w:type="spellStart"/>
      <w:r w:rsidR="009D42D0" w:rsidRPr="00092C65">
        <w:rPr>
          <w:rFonts w:ascii="Book Antiqua" w:eastAsia="Book Antiqua" w:hAnsi="Book Antiqua" w:cs="Book Antiqua"/>
          <w:color w:val="000000"/>
        </w:rPr>
        <w:t>centres</w:t>
      </w:r>
      <w:proofErr w:type="spellEnd"/>
      <w:r w:rsidR="009D42D0" w:rsidRPr="00092C65">
        <w:rPr>
          <w:rFonts w:ascii="Book Antiqua" w:eastAsia="Book Antiqua" w:hAnsi="Book Antiqua" w:cs="Book Antiqua"/>
          <w:color w:val="000000"/>
        </w:rPr>
        <w:t xml:space="preserve"> (</w:t>
      </w:r>
      <w:r w:rsidR="009D42D0" w:rsidRPr="005D469C">
        <w:rPr>
          <w:rFonts w:ascii="Book Antiqua" w:eastAsia="Book Antiqua" w:hAnsi="Book Antiqua" w:cs="Book Antiqua"/>
          <w:i/>
          <w:iCs/>
          <w:color w:val="000000"/>
        </w:rPr>
        <w:t>e.g.,</w:t>
      </w:r>
      <w:r w:rsidR="009D42D0" w:rsidRPr="00092C65">
        <w:rPr>
          <w:rFonts w:ascii="Book Antiqua" w:eastAsia="Book Antiqua" w:hAnsi="Book Antiqua" w:cs="Book Antiqua"/>
          <w:color w:val="000000"/>
        </w:rPr>
        <w:t xml:space="preserve"> the immobilization system, the method used to compensate for respiratory motion, the specific image-guided technique, </w:t>
      </w:r>
      <w:r w:rsidR="009D42D0" w:rsidRPr="00092C65">
        <w:rPr>
          <w:rFonts w:ascii="Book Antiqua" w:eastAsia="Book Antiqua" w:hAnsi="Book Antiqua" w:cs="Book Antiqua"/>
          <w:i/>
          <w:iCs/>
          <w:color w:val="000000"/>
        </w:rPr>
        <w:t>etc.</w:t>
      </w:r>
      <w:r w:rsidR="009D42D0" w:rsidRPr="00092C65">
        <w:rPr>
          <w:rFonts w:ascii="Book Antiqua" w:eastAsia="Book Antiqua" w:hAnsi="Book Antiqua" w:cs="Book Antiqua"/>
          <w:color w:val="000000"/>
        </w:rPr>
        <w:t>) can affect the PTV</w:t>
      </w:r>
      <w:r>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Pr="005D469C">
        <w:rPr>
          <w:rFonts w:ascii="Book Antiqua" w:eastAsia="Book Antiqua" w:hAnsi="Book Antiqua" w:cs="Book Antiqua"/>
          <w:color w:val="000000"/>
        </w:rPr>
        <w:t>III, A)</w:t>
      </w:r>
      <w:r w:rsidR="009D42D0" w:rsidRPr="00092C65">
        <w:rPr>
          <w:rFonts w:ascii="Book Antiqua" w:eastAsia="Book Antiqua" w:hAnsi="Book Antiqua" w:cs="Book Antiqua"/>
          <w:color w:val="000000"/>
        </w:rPr>
        <w:t xml:space="preserve">. </w:t>
      </w:r>
    </w:p>
    <w:p w14:paraId="0D97D98E" w14:textId="77777777" w:rsidR="00A77B3E" w:rsidRPr="00092C65" w:rsidRDefault="00A77B3E" w:rsidP="00092C65">
      <w:pPr>
        <w:spacing w:line="360" w:lineRule="auto"/>
        <w:jc w:val="both"/>
        <w:rPr>
          <w:rFonts w:ascii="Book Antiqua" w:hAnsi="Book Antiqua"/>
        </w:rPr>
      </w:pPr>
    </w:p>
    <w:p w14:paraId="1581E15F" w14:textId="1652F34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OARs in SBRT and 3D/4D-RT</w:t>
      </w:r>
    </w:p>
    <w:p w14:paraId="32AFC99C" w14:textId="7C56BF7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In many cases, the radiation dose is limited by OARs in the chest cavity. Accurate contouring of these organs is essential, especially for extreme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schemes. In 2003, Collier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123]</w:t>
      </w:r>
      <w:r w:rsidRPr="00092C65">
        <w:rPr>
          <w:rFonts w:ascii="Book Antiqua" w:eastAsia="Book Antiqua" w:hAnsi="Book Antiqua" w:cs="Book Antiqua"/>
          <w:color w:val="000000"/>
        </w:rPr>
        <w:t xml:space="preserve"> described the intra- and inter-observer uncertainty in manual contouring of thoracic OARs, thus making it possible to determine the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impact of these uncertainties. In the last decade, several different contouring atlases have been published to assist in contouring tissues in this anatomic </w:t>
      </w:r>
      <w:proofErr w:type="gramStart"/>
      <w:r w:rsidRPr="00092C65">
        <w:rPr>
          <w:rFonts w:ascii="Book Antiqua" w:eastAsia="Book Antiqua" w:hAnsi="Book Antiqua" w:cs="Book Antiqua"/>
          <w:color w:val="000000"/>
        </w:rPr>
        <w:t>region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124</w:t>
      </w:r>
      <w:r w:rsidR="005D469C">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125]</w:t>
      </w:r>
      <w:r w:rsidRPr="00092C65">
        <w:rPr>
          <w:rFonts w:ascii="Book Antiqua" w:eastAsia="Book Antiqua" w:hAnsi="Book Antiqua" w:cs="Book Antiqua"/>
          <w:color w:val="000000"/>
        </w:rPr>
        <w:t>.</w:t>
      </w:r>
    </w:p>
    <w:p w14:paraId="1CD6462F" w14:textId="076BE4D4"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Lung</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(lung window settings)</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Although each lung should be contoured separately, the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evaluation should be based on the sum of doses to both lungs, excluding the main bronchial tree, the trachea, areas of atelectasis, and the primary GTV (IV, A).</w:t>
      </w:r>
    </w:p>
    <w:p w14:paraId="634F2AC0" w14:textId="2921A678"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Esophagus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All layers (mucosa, submucosa and muscular) from the cricoid cartilage to the gastroesophageal junction should be included (IV, A). Oral contrast can be used to ensure correct visualization. For SBRT, contouring of the esophagus should start ≥ 10 cm above the upper limit of the PTV to ≥ 10 cm below the lower limit.</w:t>
      </w:r>
    </w:p>
    <w:p w14:paraId="6F27F1FF" w14:textId="49E6AF5B"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Heart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There are various approaches to contouring this organ, although the most common approach is to contour the entire heart, including the pericardium and cardiac base, from the lower limit of the pulmonary artery below the aortic arch to the cardiac apex at the level of the diaphragm (IV, A). The pulmonary artery, aorta, and superior vena cava should be excluded. In some cases, other </w:t>
      </w:r>
      <w:proofErr w:type="spellStart"/>
      <w:r w:rsidRPr="00092C65">
        <w:rPr>
          <w:rFonts w:ascii="Book Antiqua" w:eastAsia="Book Antiqua" w:hAnsi="Book Antiqua" w:cs="Book Antiqua"/>
          <w:color w:val="000000"/>
        </w:rPr>
        <w:t>subvolumes</w:t>
      </w:r>
      <w:proofErr w:type="spellEnd"/>
      <w:r w:rsidRPr="00092C65">
        <w:rPr>
          <w:rFonts w:ascii="Book Antiqua" w:eastAsia="Book Antiqua" w:hAnsi="Book Antiqua" w:cs="Book Antiqua"/>
          <w:color w:val="000000"/>
        </w:rPr>
        <w:t xml:space="preserve">, such as the coronary arteries (IV, C), can be </w:t>
      </w:r>
      <w:proofErr w:type="gramStart"/>
      <w:r w:rsidRPr="00092C65">
        <w:rPr>
          <w:rFonts w:ascii="Book Antiqua" w:eastAsia="Book Antiqua" w:hAnsi="Book Antiqua" w:cs="Book Antiqua"/>
          <w:color w:val="000000"/>
        </w:rPr>
        <w:t>included</w:t>
      </w:r>
      <w:r w:rsidR="00821858" w:rsidRPr="00092C65">
        <w:rPr>
          <w:rFonts w:ascii="Book Antiqua" w:eastAsia="Book Antiqua" w:hAnsi="Book Antiqua" w:cs="Book Antiqua"/>
          <w:color w:val="000000"/>
          <w:vertAlign w:val="superscript"/>
        </w:rPr>
        <w:t>[</w:t>
      </w:r>
      <w:proofErr w:type="gramEnd"/>
      <w:r w:rsidR="00821858" w:rsidRPr="00092C65">
        <w:rPr>
          <w:rFonts w:ascii="Book Antiqua" w:eastAsia="Book Antiqua" w:hAnsi="Book Antiqua" w:cs="Book Antiqua"/>
          <w:color w:val="000000"/>
          <w:vertAlign w:val="superscript"/>
        </w:rPr>
        <w:t>125]</w:t>
      </w:r>
      <w:r w:rsidRPr="00092C65">
        <w:rPr>
          <w:rFonts w:ascii="Book Antiqua" w:eastAsia="Book Antiqua" w:hAnsi="Book Antiqua" w:cs="Book Antiqua"/>
          <w:color w:val="000000"/>
        </w:rPr>
        <w:t>.</w:t>
      </w:r>
    </w:p>
    <w:p w14:paraId="6A7BB334" w14:textId="4BC1B71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Spinal cord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Generally, for EBRT, the spinal canal is delineated on the planning CT, corresponding to the planning risk volume (PRV) for the spinal cord (IV, B). For SBRT, the GTV should be contoured if it is located close to the spinal </w:t>
      </w:r>
      <w:r w:rsidRPr="00092C65">
        <w:rPr>
          <w:rFonts w:ascii="Book Antiqua" w:eastAsia="Book Antiqua" w:hAnsi="Book Antiqua" w:cs="Book Antiqua"/>
          <w:color w:val="000000"/>
        </w:rPr>
        <w:lastRenderedPageBreak/>
        <w:t>cord; MRI images are useful in these cases. Next, a PRV of the area of interest should be created.</w:t>
      </w:r>
    </w:p>
    <w:p w14:paraId="2696BD91" w14:textId="0F2407D3"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Brachial </w:t>
      </w:r>
      <w:proofErr w:type="gramStart"/>
      <w:r w:rsidRPr="00092C65">
        <w:rPr>
          <w:rFonts w:ascii="Book Antiqua" w:eastAsia="Book Antiqua" w:hAnsi="Book Antiqua" w:cs="Book Antiqua"/>
          <w:color w:val="000000"/>
        </w:rPr>
        <w:t>plexus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126]</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Tumors located at the lung apex should be contoured to avoid neurotoxicity (IV, B). A contrast-enhanced CT (or fusion MRI/CT) should be performed to ensure contouring accuracy. The brachial plexus is located between the anterior and middle scalene muscles. There are 5 roots (C5-T1), as follows: (1) Upper limit: </w:t>
      </w:r>
      <w:r w:rsidR="00821858">
        <w:rPr>
          <w:rFonts w:ascii="Book Antiqua" w:eastAsia="Book Antiqua" w:hAnsi="Book Antiqua" w:cs="Book Antiqua"/>
          <w:color w:val="000000"/>
        </w:rPr>
        <w:t>T</w:t>
      </w:r>
      <w:r w:rsidRPr="00092C65">
        <w:rPr>
          <w:rFonts w:ascii="Book Antiqua" w:eastAsia="Book Antiqua" w:hAnsi="Book Antiqua" w:cs="Book Antiqua"/>
          <w:color w:val="000000"/>
        </w:rPr>
        <w:t xml:space="preserve">he exit point between C4-C5; (2) Lower limit: </w:t>
      </w:r>
      <w:r w:rsidR="00821858">
        <w:rPr>
          <w:rFonts w:ascii="Book Antiqua" w:eastAsia="Book Antiqua" w:hAnsi="Book Antiqua" w:cs="Book Antiqua"/>
          <w:color w:val="000000"/>
        </w:rPr>
        <w:t>S</w:t>
      </w:r>
      <w:r w:rsidRPr="00092C65">
        <w:rPr>
          <w:rFonts w:ascii="Book Antiqua" w:eastAsia="Book Antiqua" w:hAnsi="Book Antiqua" w:cs="Book Antiqua"/>
          <w:color w:val="000000"/>
        </w:rPr>
        <w:t>ubclavian artery and vein</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(3) Internal limit: </w:t>
      </w:r>
      <w:r w:rsidR="00821858">
        <w:rPr>
          <w:rFonts w:ascii="Book Antiqua" w:eastAsia="Book Antiqua" w:hAnsi="Book Antiqua" w:cs="Book Antiqua"/>
          <w:color w:val="000000"/>
        </w:rPr>
        <w:t>T</w:t>
      </w:r>
      <w:r w:rsidRPr="00092C65">
        <w:rPr>
          <w:rFonts w:ascii="Book Antiqua" w:eastAsia="Book Antiqua" w:hAnsi="Book Antiqua" w:cs="Book Antiqua"/>
          <w:color w:val="000000"/>
        </w:rPr>
        <w:t xml:space="preserve">he neural foramina extending from the lateral aspect of the spinal canal to the small space between the two scalene muscles; and (4) Outer limit: </w:t>
      </w:r>
      <w:r w:rsidR="00821858">
        <w:rPr>
          <w:rFonts w:ascii="Book Antiqua" w:eastAsia="Book Antiqua" w:hAnsi="Book Antiqua" w:cs="Book Antiqua"/>
          <w:color w:val="000000"/>
        </w:rPr>
        <w:t>T</w:t>
      </w:r>
      <w:r w:rsidRPr="00092C65">
        <w:rPr>
          <w:rFonts w:ascii="Book Antiqua" w:eastAsia="Book Antiqua" w:hAnsi="Book Antiqua" w:cs="Book Antiqua"/>
          <w:color w:val="000000"/>
        </w:rPr>
        <w:t>he space between the two scalene muscles. For tumors located in the right lung base, the liver should also be contoured (IV, C).</w:t>
      </w:r>
    </w:p>
    <w:p w14:paraId="2BE5E3AD" w14:textId="4C6E823A" w:rsidR="00A77B3E" w:rsidRPr="00092C65" w:rsidRDefault="009D42D0" w:rsidP="00821858">
      <w:pPr>
        <w:spacing w:line="360" w:lineRule="auto"/>
        <w:ind w:firstLineChars="100" w:firstLine="240"/>
        <w:jc w:val="both"/>
        <w:rPr>
          <w:rFonts w:ascii="Book Antiqua" w:hAnsi="Book Antiqua"/>
        </w:rPr>
      </w:pPr>
      <w:r w:rsidRPr="00821858">
        <w:rPr>
          <w:rFonts w:ascii="Book Antiqua" w:eastAsia="Book Antiqua" w:hAnsi="Book Antiqua" w:cs="Book Antiqua"/>
          <w:color w:val="000000"/>
        </w:rPr>
        <w:t xml:space="preserve">SBRT </w:t>
      </w:r>
      <w:proofErr w:type="gramStart"/>
      <w:r w:rsidRPr="00821858">
        <w:rPr>
          <w:rFonts w:ascii="Book Antiqua" w:eastAsia="Book Antiqua" w:hAnsi="Book Antiqua" w:cs="Book Antiqua"/>
          <w:color w:val="000000"/>
        </w:rPr>
        <w:t>OARs</w:t>
      </w:r>
      <w:r w:rsidRPr="00821858">
        <w:rPr>
          <w:rFonts w:ascii="Book Antiqua" w:eastAsia="Book Antiqua" w:hAnsi="Book Antiqua" w:cs="Book Antiqua"/>
          <w:color w:val="000000"/>
          <w:vertAlign w:val="superscript"/>
        </w:rPr>
        <w:t>[</w:t>
      </w:r>
      <w:proofErr w:type="gramEnd"/>
      <w:r w:rsidRPr="00821858">
        <w:rPr>
          <w:rFonts w:ascii="Book Antiqua" w:eastAsia="Book Antiqua" w:hAnsi="Book Antiqua" w:cs="Book Antiqua"/>
          <w:color w:val="000000"/>
          <w:vertAlign w:val="superscript"/>
        </w:rPr>
        <w:t>127]</w:t>
      </w:r>
      <w:r w:rsidRPr="00821858">
        <w:rPr>
          <w:rFonts w:ascii="Book Antiqua" w:eastAsia="Book Antiqua" w:hAnsi="Book Antiqua" w:cs="Book Antiqua"/>
          <w:color w:val="000000"/>
        </w:rPr>
        <w:t>: Chest wall</w:t>
      </w:r>
      <w:r w:rsidRPr="00821858">
        <w:rPr>
          <w:rFonts w:ascii="Book Antiqua" w:eastAsia="Book Antiqua" w:hAnsi="Book Antiqua" w:cs="Book Antiqua"/>
          <w:color w:val="000000"/>
          <w:vertAlign w:val="superscript"/>
        </w:rPr>
        <w:t>[128]</w:t>
      </w:r>
      <w:r w:rsidRPr="00821858">
        <w:rPr>
          <w:rFonts w:ascii="Book Antiqua" w:eastAsia="Book Antiqua" w:hAnsi="Book Antiqua" w:cs="Book Antiqua"/>
          <w:color w:val="000000"/>
        </w:rPr>
        <w:t xml:space="preserve"> </w:t>
      </w:r>
      <w:r w:rsidRPr="00092C65">
        <w:rPr>
          <w:rFonts w:ascii="Book Antiqua" w:eastAsia="Book Antiqua" w:hAnsi="Book Antiqua" w:cs="Book Antiqua"/>
          <w:color w:val="000000"/>
        </w:rPr>
        <w:t>(mediastinal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The involved hemithorax should be contoured from the sternal border to the vertebral body, including the ribs and intercostal muscles, excluding other muscles and skin (IV, B). In peripheral tumors, the ribs closest to the tumor should be contoured separately in a bone window setting (IV, C).</w:t>
      </w:r>
      <w:r w:rsidRPr="00092C65">
        <w:rPr>
          <w:rFonts w:ascii="Book Antiqua" w:eastAsia="Book Antiqua" w:hAnsi="Book Antiqua" w:cs="Book Antiqua"/>
          <w:b/>
          <w:bCs/>
          <w:color w:val="000000"/>
        </w:rPr>
        <w:t xml:space="preserve"> </w:t>
      </w:r>
      <w:r w:rsidRPr="00821858">
        <w:rPr>
          <w:rFonts w:ascii="Book Antiqua" w:eastAsia="Book Antiqua" w:hAnsi="Book Antiqua" w:cs="Book Antiqua"/>
          <w:color w:val="000000"/>
        </w:rPr>
        <w:t>Trachea</w:t>
      </w:r>
      <w:r w:rsidRPr="00092C65">
        <w:rPr>
          <w:rFonts w:ascii="Book Antiqua" w:eastAsia="Book Antiqua" w:hAnsi="Book Antiqua" w:cs="Book Antiqua"/>
          <w:color w:val="000000"/>
        </w:rPr>
        <w:t xml:space="preserve">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Include the mucosa, submucosa, and tracheal rings from the lower edge of the cricoid to the upper limit of the proximal bronchial tree (2 cm above the carina). This can also be delineated starting 10 cm above the PTV extension or 5 cm above the carina (whichever is more superior). The lower border is the upper limit of the proximal bronchial tree (IV, B)</w:t>
      </w:r>
      <w:r w:rsidRPr="00821858">
        <w:rPr>
          <w:rFonts w:ascii="Book Antiqua" w:eastAsia="Book Antiqua" w:hAnsi="Book Antiqua" w:cs="Book Antiqua"/>
          <w:color w:val="000000"/>
        </w:rPr>
        <w:t>. Proximal bronchial tree</w:t>
      </w:r>
      <w:r w:rsidRPr="00092C65">
        <w:rPr>
          <w:rFonts w:ascii="Book Antiqua" w:eastAsia="Book Antiqua" w:hAnsi="Book Antiqua" w:cs="Book Antiqua"/>
          <w:b/>
          <w:bCs/>
          <w:color w:val="000000"/>
        </w:rPr>
        <w:t xml:space="preserve"> </w:t>
      </w:r>
      <w:r w:rsidRPr="00821858">
        <w:rPr>
          <w:rFonts w:ascii="Book Antiqua" w:eastAsia="Book Antiqua" w:hAnsi="Book Antiqua" w:cs="Book Antiqua"/>
          <w:color w:val="000000"/>
        </w:rPr>
        <w:t>(</w:t>
      </w:r>
      <w:r w:rsidRPr="00092C65">
        <w:rPr>
          <w:rFonts w:ascii="Book Antiqua" w:eastAsia="Book Antiqua" w:hAnsi="Book Antiqua" w:cs="Book Antiqua"/>
          <w:color w:val="000000"/>
        </w:rPr>
        <w:t>mediastinal window for the trachea and carina and lung window for the bronchi). This includes the area 2 cm distal from the trachea, right and left (R/L) main bronchi, upper lobe (R/L), intermediate bronchus, middle lobe bronchus, lingula, and lower lobe (R/L) (IV, B)</w:t>
      </w:r>
      <w:r w:rsidRPr="00821858">
        <w:rPr>
          <w:rFonts w:ascii="Book Antiqua" w:eastAsia="Book Antiqua" w:hAnsi="Book Antiqua" w:cs="Book Antiqua"/>
          <w:color w:val="000000"/>
        </w:rPr>
        <w:t xml:space="preserve">. Aorta and great </w:t>
      </w:r>
      <w:proofErr w:type="gramStart"/>
      <w:r w:rsidRPr="00821858">
        <w:rPr>
          <w:rFonts w:ascii="Book Antiqua" w:eastAsia="Book Antiqua" w:hAnsi="Book Antiqua" w:cs="Book Antiqua"/>
          <w:color w:val="000000"/>
        </w:rPr>
        <w:t>vessels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129]</w:t>
      </w:r>
      <w:r w:rsidRPr="00092C65">
        <w:rPr>
          <w:rFonts w:ascii="Book Antiqua" w:eastAsia="Book Antiqua" w:hAnsi="Book Antiqua" w:cs="Book Antiqua"/>
          <w:color w:val="000000"/>
        </w:rPr>
        <w:t xml:space="preserve">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The aorta and superior vena cava should be included. The vascular wall and all muscle layers must be included (IV, B), and contoured starting ≥ 10 cm above the upper limit of the PTV continuing to at least 10 cm below the lower limit.</w:t>
      </w:r>
      <w:r w:rsidRPr="00092C65">
        <w:rPr>
          <w:rFonts w:ascii="Book Antiqua" w:eastAsia="Book Antiqua" w:hAnsi="Book Antiqua" w:cs="Book Antiqua"/>
          <w:b/>
          <w:bCs/>
          <w:color w:val="000000"/>
        </w:rPr>
        <w:t xml:space="preserve"> </w:t>
      </w:r>
      <w:r w:rsidRPr="00821858">
        <w:rPr>
          <w:rFonts w:ascii="Book Antiqua" w:eastAsia="Book Antiqua" w:hAnsi="Book Antiqua" w:cs="Book Antiqua"/>
          <w:color w:val="000000"/>
        </w:rPr>
        <w:t>Skin</w:t>
      </w:r>
      <w:r w:rsidRPr="00092C65">
        <w:rPr>
          <w:rFonts w:ascii="Book Antiqua" w:eastAsia="Book Antiqua" w:hAnsi="Book Antiqua" w:cs="Book Antiqua"/>
          <w:color w:val="000000"/>
        </w:rPr>
        <w:t xml:space="preserve"> (mediastinal window)</w:t>
      </w:r>
      <w:r w:rsidR="00821858">
        <w:rPr>
          <w:rFonts w:ascii="Book Antiqua" w:eastAsia="Book Antiqua" w:hAnsi="Book Antiqua" w:cs="Book Antiqua"/>
          <w:color w:val="000000"/>
        </w:rPr>
        <w:t>:</w:t>
      </w:r>
      <w:r w:rsidRPr="00092C65">
        <w:rPr>
          <w:rFonts w:ascii="Book Antiqua" w:eastAsia="Book Antiqua" w:hAnsi="Book Antiqua" w:cs="Book Antiqua"/>
          <w:color w:val="000000"/>
        </w:rPr>
        <w:t xml:space="preserve"> This is a hollow organ. Automatically contour the body and subtract 5 mm (IV, B).</w:t>
      </w:r>
    </w:p>
    <w:p w14:paraId="2D5C3E96" w14:textId="77777777" w:rsidR="00A77B3E" w:rsidRPr="00092C65" w:rsidRDefault="00A77B3E" w:rsidP="00092C65">
      <w:pPr>
        <w:spacing w:line="360" w:lineRule="auto"/>
        <w:jc w:val="both"/>
        <w:rPr>
          <w:rFonts w:ascii="Book Antiqua" w:hAnsi="Book Antiqua"/>
        </w:rPr>
      </w:pPr>
    </w:p>
    <w:p w14:paraId="46D9D90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lastRenderedPageBreak/>
        <w:t xml:space="preserve">Constraints in </w:t>
      </w:r>
      <w:proofErr w:type="spellStart"/>
      <w:r w:rsidRPr="00092C65">
        <w:rPr>
          <w:rFonts w:ascii="Book Antiqua" w:eastAsia="Book Antiqua" w:hAnsi="Book Antiqua" w:cs="Book Antiqua"/>
          <w:b/>
          <w:bCs/>
          <w:i/>
          <w:iCs/>
          <w:color w:val="000000"/>
        </w:rPr>
        <w:t>normofractionated</w:t>
      </w:r>
      <w:proofErr w:type="spellEnd"/>
      <w:r w:rsidRPr="00092C65">
        <w:rPr>
          <w:rFonts w:ascii="Book Antiqua" w:eastAsia="Book Antiqua" w:hAnsi="Book Antiqua" w:cs="Book Antiqua"/>
          <w:b/>
          <w:bCs/>
          <w:i/>
          <w:iCs/>
          <w:color w:val="000000"/>
        </w:rPr>
        <w:t xml:space="preserve"> RT, </w:t>
      </w:r>
      <w:proofErr w:type="spellStart"/>
      <w:r w:rsidRPr="00092C65">
        <w:rPr>
          <w:rFonts w:ascii="Book Antiqua" w:eastAsia="Book Antiqua" w:hAnsi="Book Antiqua" w:cs="Book Antiqua"/>
          <w:b/>
          <w:bCs/>
          <w:i/>
          <w:iCs/>
          <w:color w:val="000000"/>
        </w:rPr>
        <w:t>hypofractionated</w:t>
      </w:r>
      <w:proofErr w:type="spellEnd"/>
      <w:r w:rsidRPr="00092C65">
        <w:rPr>
          <w:rFonts w:ascii="Book Antiqua" w:eastAsia="Book Antiqua" w:hAnsi="Book Antiqua" w:cs="Book Antiqua"/>
          <w:b/>
          <w:bCs/>
          <w:i/>
          <w:iCs/>
          <w:color w:val="000000"/>
        </w:rPr>
        <w:t xml:space="preserve"> RT, and SBRT</w:t>
      </w:r>
    </w:p>
    <w:p w14:paraId="2E68E2C0" w14:textId="2B6072BC" w:rsidR="00A77B3E" w:rsidRPr="00092C65" w:rsidRDefault="009D42D0" w:rsidP="00092C65">
      <w:pPr>
        <w:spacing w:line="360" w:lineRule="auto"/>
        <w:jc w:val="both"/>
        <w:rPr>
          <w:rFonts w:ascii="Book Antiqua" w:hAnsi="Book Antiqua"/>
        </w:rPr>
      </w:pPr>
      <w:proofErr w:type="spellStart"/>
      <w:r w:rsidRPr="00092C65">
        <w:rPr>
          <w:rFonts w:ascii="Book Antiqua" w:eastAsia="Book Antiqua" w:hAnsi="Book Antiqua" w:cs="Book Antiqua"/>
          <w:b/>
          <w:bCs/>
          <w:color w:val="000000"/>
        </w:rPr>
        <w:t>Normofractionated</w:t>
      </w:r>
      <w:proofErr w:type="spellEnd"/>
      <w:r w:rsidRPr="00092C65">
        <w:rPr>
          <w:rFonts w:ascii="Book Antiqua" w:eastAsia="Book Antiqua" w:hAnsi="Book Antiqua" w:cs="Book Antiqua"/>
          <w:b/>
          <w:bCs/>
          <w:color w:val="000000"/>
        </w:rPr>
        <w:t xml:space="preserve"> radiation therapy: </w:t>
      </w:r>
      <w:r w:rsidRPr="00092C65">
        <w:rPr>
          <w:rFonts w:ascii="Book Antiqua" w:eastAsia="Book Antiqua" w:hAnsi="Book Antiqua" w:cs="Book Antiqua"/>
          <w:color w:val="000000"/>
        </w:rPr>
        <w:t xml:space="preserve">The </w:t>
      </w:r>
      <w:r w:rsidR="00821858" w:rsidRPr="00092C65">
        <w:rPr>
          <w:rFonts w:ascii="Book Antiqua" w:eastAsia="Book Antiqua" w:hAnsi="Book Antiqua" w:cs="Book Antiqua"/>
          <w:color w:val="000000"/>
        </w:rPr>
        <w:t xml:space="preserve">Quantitative Analysis of Normal Tissue Effects in the Clinic </w:t>
      </w:r>
      <w:r w:rsidRPr="00092C65">
        <w:rPr>
          <w:rFonts w:ascii="Book Antiqua" w:eastAsia="Book Antiqua" w:hAnsi="Book Antiqua" w:cs="Book Antiqua"/>
          <w:color w:val="000000"/>
        </w:rPr>
        <w:t>(</w:t>
      </w:r>
      <w:r w:rsidR="00821858" w:rsidRPr="00092C65">
        <w:rPr>
          <w:rFonts w:ascii="Book Antiqua" w:eastAsia="Book Antiqua" w:hAnsi="Book Antiqua" w:cs="Book Antiqua"/>
          <w:color w:val="000000"/>
        </w:rPr>
        <w:t>QUANTEC</w:t>
      </w:r>
      <w:r w:rsidRPr="00092C65">
        <w:rPr>
          <w:rFonts w:ascii="Book Antiqua" w:eastAsia="Book Antiqua" w:hAnsi="Book Antiqua" w:cs="Book Antiqua"/>
          <w:color w:val="000000"/>
        </w:rPr>
        <w:t>) study was published in 2010</w:t>
      </w:r>
      <w:r w:rsidRPr="00092C65">
        <w:rPr>
          <w:rFonts w:ascii="Book Antiqua" w:eastAsia="Book Antiqua" w:hAnsi="Book Antiqua" w:cs="Book Antiqua"/>
          <w:color w:val="000000"/>
          <w:vertAlign w:val="superscript"/>
        </w:rPr>
        <w:t>[130]</w:t>
      </w:r>
      <w:r w:rsidRPr="00092C65">
        <w:rPr>
          <w:rFonts w:ascii="Book Antiqua" w:eastAsia="Book Antiqua" w:hAnsi="Book Antiqua" w:cs="Book Antiqua"/>
          <w:color w:val="000000"/>
        </w:rPr>
        <w:t xml:space="preserve">. The aim of this study was to review the available data on the effects of radiation on normal tissue. QUANTEC updated and further refined the tolerance doses for normal tissues described by </w:t>
      </w:r>
      <w:proofErr w:type="spellStart"/>
      <w:r w:rsidRPr="00092C65">
        <w:rPr>
          <w:rFonts w:ascii="Book Antiqua" w:eastAsia="Book Antiqua" w:hAnsi="Book Antiqua" w:cs="Book Antiqua"/>
          <w:color w:val="000000"/>
        </w:rPr>
        <w:t>Emami</w:t>
      </w:r>
      <w:proofErr w:type="spellEnd"/>
      <w:r w:rsidRPr="00092C65">
        <w:rPr>
          <w:rFonts w:ascii="Book Antiqua" w:eastAsia="Book Antiqua" w:hAnsi="Book Antiqua" w:cs="Book Antiqua"/>
          <w:color w:val="000000"/>
        </w:rPr>
        <w:t xml:space="preserve">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00DA3888">
        <w:rPr>
          <w:rFonts w:ascii="Book Antiqua" w:eastAsia="Book Antiqua" w:hAnsi="Book Antiqua" w:cs="Book Antiqua"/>
          <w:color w:val="000000"/>
          <w:vertAlign w:val="superscript"/>
        </w:rPr>
        <w:t>[</w:t>
      </w:r>
      <w:proofErr w:type="gramEnd"/>
      <w:r w:rsidR="00DA3888">
        <w:rPr>
          <w:rFonts w:ascii="Book Antiqua" w:eastAsia="Book Antiqua" w:hAnsi="Book Antiqua" w:cs="Book Antiqua"/>
          <w:color w:val="000000"/>
          <w:vertAlign w:val="superscript"/>
        </w:rPr>
        <w:t>131]</w:t>
      </w:r>
      <w:r w:rsidRPr="00092C65">
        <w:rPr>
          <w:rFonts w:ascii="Book Antiqua" w:eastAsia="Book Antiqua" w:hAnsi="Book Antiqua" w:cs="Book Antiqua"/>
          <w:color w:val="000000"/>
        </w:rPr>
        <w:t xml:space="preserve"> in 1991</w:t>
      </w:r>
      <w:r w:rsidRPr="00DA3888">
        <w:rPr>
          <w:rFonts w:ascii="Book Antiqua" w:eastAsia="Book Antiqua" w:hAnsi="Book Antiqua" w:cs="Book Antiqua"/>
          <w:color w:val="000000"/>
        </w:rPr>
        <w:t>.</w:t>
      </w:r>
      <w:r w:rsidRPr="00092C65">
        <w:rPr>
          <w:rFonts w:ascii="Book Antiqua" w:eastAsia="Book Antiqua" w:hAnsi="Book Antiqua" w:cs="Book Antiqua"/>
          <w:color w:val="000000"/>
        </w:rPr>
        <w:t xml:space="preserve"> QUANTEC provides normal tissue complication probability (NTCP) models, with summary tables of specific results for each organ. However, as the authors indicate, these limitations are not intended to replace comprehensive data provided by organ-specific reviews, and they apply primarily to adult patients. The NTCP according to organ and dose is </w:t>
      </w:r>
      <w:proofErr w:type="spellStart"/>
      <w:r w:rsidRPr="00092C65">
        <w:rPr>
          <w:rFonts w:ascii="Book Antiqua" w:eastAsia="Book Antiqua" w:hAnsi="Book Antiqua" w:cs="Book Antiqua"/>
          <w:color w:val="000000"/>
        </w:rPr>
        <w:t>summarised</w:t>
      </w:r>
      <w:proofErr w:type="spellEnd"/>
      <w:r w:rsidRPr="00092C65">
        <w:rPr>
          <w:rFonts w:ascii="Book Antiqua" w:eastAsia="Book Antiqua" w:hAnsi="Book Antiqua" w:cs="Book Antiqua"/>
          <w:color w:val="000000"/>
        </w:rPr>
        <w:t xml:space="preserve"> in Table </w:t>
      </w:r>
      <w:r w:rsidR="00DC7454">
        <w:rPr>
          <w:rFonts w:ascii="Book Antiqua" w:eastAsia="Book Antiqua" w:hAnsi="Book Antiqua" w:cs="Book Antiqua"/>
          <w:color w:val="000000"/>
        </w:rPr>
        <w:t>7</w:t>
      </w:r>
      <w:r w:rsidRPr="00092C65">
        <w:rPr>
          <w:rFonts w:ascii="Book Antiqua" w:eastAsia="Book Antiqua" w:hAnsi="Book Antiqua" w:cs="Book Antiqua"/>
          <w:color w:val="000000"/>
        </w:rPr>
        <w:t>.</w:t>
      </w:r>
    </w:p>
    <w:p w14:paraId="08CFB279" w14:textId="391DA8C2" w:rsidR="00A77B3E" w:rsidRDefault="009D42D0" w:rsidP="00761304">
      <w:pPr>
        <w:spacing w:line="360" w:lineRule="auto"/>
        <w:ind w:firstLineChars="100" w:firstLine="240"/>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The specific limits are as follows: (1) Lung: With conventional fractionation (2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the recommended V20 </w:t>
      </w:r>
      <w:r w:rsidR="00C80977">
        <w:rPr>
          <w:rFonts w:ascii="Book Antiqua" w:eastAsia="Book Antiqua" w:hAnsi="Book Antiqua" w:cs="Book Antiqua"/>
          <w:color w:val="000000"/>
        </w:rPr>
        <w:t>l</w:t>
      </w:r>
      <w:r w:rsidR="00C80977" w:rsidRPr="00092C65">
        <w:rPr>
          <w:rFonts w:ascii="Book Antiqua" w:eastAsia="Book Antiqua" w:hAnsi="Book Antiqua" w:cs="Book Antiqua"/>
          <w:color w:val="000000"/>
        </w:rPr>
        <w:t xml:space="preserve">imit </w:t>
      </w:r>
      <w:r w:rsidRPr="00092C65">
        <w:rPr>
          <w:rFonts w:ascii="Book Antiqua" w:eastAsia="Book Antiqua" w:hAnsi="Book Antiqua" w:cs="Book Antiqua"/>
          <w:color w:val="000000"/>
        </w:rPr>
        <w:t>for both lungs is ≤ 30</w:t>
      </w:r>
      <w:r w:rsidR="00761304">
        <w:rPr>
          <w:rFonts w:ascii="Book Antiqua" w:eastAsia="Book Antiqua" w:hAnsi="Book Antiqua" w:cs="Book Antiqua"/>
          <w:color w:val="000000"/>
        </w:rPr>
        <w:t>%</w:t>
      </w:r>
      <w:r w:rsidRPr="00092C65">
        <w:rPr>
          <w:rFonts w:ascii="Book Antiqua" w:eastAsia="Book Antiqua" w:hAnsi="Book Antiqua" w:cs="Book Antiqua"/>
          <w:color w:val="000000"/>
        </w:rPr>
        <w:t xml:space="preserve">-35% and MD ≤ 20-23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to minimi</w:t>
      </w:r>
      <w:r w:rsidR="00761304">
        <w:rPr>
          <w:rFonts w:ascii="Book Antiqua" w:eastAsia="Book Antiqua" w:hAnsi="Book Antiqua" w:cs="Book Antiqua"/>
          <w:color w:val="000000"/>
        </w:rPr>
        <w:t>z</w:t>
      </w:r>
      <w:r w:rsidRPr="00092C65">
        <w:rPr>
          <w:rFonts w:ascii="Book Antiqua" w:eastAsia="Book Antiqua" w:hAnsi="Book Antiqua" w:cs="Book Antiqua"/>
          <w:color w:val="000000"/>
        </w:rPr>
        <w:t>e the risk of symptomatic pneumonitis to &lt; 20</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132]</w:t>
      </w:r>
      <w:r w:rsidRPr="00092C65">
        <w:rPr>
          <w:rFonts w:ascii="Book Antiqua" w:eastAsia="Book Antiqua" w:hAnsi="Book Antiqua" w:cs="Book Antiqua"/>
          <w:color w:val="000000"/>
          <w:shd w:val="clear" w:color="auto" w:fill="F8F9FA"/>
        </w:rPr>
        <w:t xml:space="preserve">. </w:t>
      </w:r>
      <w:r w:rsidRPr="00092C65">
        <w:rPr>
          <w:rFonts w:ascii="Book Antiqua" w:eastAsia="Book Antiqua" w:hAnsi="Book Antiqua" w:cs="Book Antiqua"/>
          <w:color w:val="000000"/>
          <w:shd w:val="clear" w:color="auto" w:fill="FFFFFF"/>
        </w:rPr>
        <w:t xml:space="preserve">However, several different factors must be considered, included the patient’s age and any concurrent systemic treatments. A meta-analysis of data from 836 patients treated with concurrent CRT (60 </w:t>
      </w:r>
      <w:proofErr w:type="spellStart"/>
      <w:r w:rsidRPr="00092C65">
        <w:rPr>
          <w:rFonts w:ascii="Book Antiqua" w:eastAsia="Book Antiqua" w:hAnsi="Book Antiqua" w:cs="Book Antiqua"/>
          <w:color w:val="000000"/>
          <w:shd w:val="clear" w:color="auto" w:fill="FFFFFF"/>
        </w:rPr>
        <w:t>Gy</w:t>
      </w:r>
      <w:proofErr w:type="spellEnd"/>
      <w:r w:rsidRPr="00092C65">
        <w:rPr>
          <w:rFonts w:ascii="Book Antiqua" w:eastAsia="Book Antiqua" w:hAnsi="Book Antiqua" w:cs="Book Antiqua"/>
          <w:color w:val="000000"/>
          <w:shd w:val="clear" w:color="auto" w:fill="FFFFFF"/>
        </w:rPr>
        <w:t>; cisplatin-etoposide in 38%, carboplatin-paclitaxel in 26%, other schemes in 36</w:t>
      </w:r>
      <w:proofErr w:type="gramStart"/>
      <w:r w:rsidRPr="00092C65">
        <w:rPr>
          <w:rFonts w:ascii="Book Antiqua" w:eastAsia="Book Antiqua" w:hAnsi="Book Antiqua" w:cs="Book Antiqua"/>
          <w:color w:val="000000"/>
          <w:shd w:val="clear" w:color="auto" w:fill="FFFFFF"/>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133]</w:t>
      </w:r>
      <w:r w:rsidRPr="00092C65">
        <w:rPr>
          <w:rFonts w:ascii="Book Antiqua" w:eastAsia="Book Antiqua" w:hAnsi="Book Antiqua" w:cs="Book Antiqua"/>
          <w:color w:val="000000"/>
          <w:shd w:val="clear" w:color="auto" w:fill="F8F9FA"/>
        </w:rPr>
        <w:t xml:space="preserve"> </w:t>
      </w:r>
      <w:r w:rsidRPr="00092C65">
        <w:rPr>
          <w:rFonts w:ascii="Book Antiqua" w:eastAsia="Book Antiqua" w:hAnsi="Book Antiqua" w:cs="Book Antiqua"/>
          <w:color w:val="000000"/>
          <w:shd w:val="clear" w:color="auto" w:fill="FFFFFF"/>
        </w:rPr>
        <w:t>found that two variables</w:t>
      </w:r>
      <w:r w:rsidR="00761304">
        <w:rPr>
          <w:rFonts w:ascii="Book Antiqua" w:eastAsia="Book Antiqua" w:hAnsi="Book Antiqua" w:cs="Book Antiqua"/>
          <w:color w:val="000000"/>
          <w:shd w:val="clear" w:color="auto" w:fill="FFFFFF"/>
        </w:rPr>
        <w:t xml:space="preserve"> - </w:t>
      </w:r>
      <w:r w:rsidRPr="00092C65">
        <w:rPr>
          <w:rFonts w:ascii="Book Antiqua" w:eastAsia="Book Antiqua" w:hAnsi="Book Antiqua" w:cs="Book Antiqua"/>
          <w:color w:val="000000"/>
          <w:shd w:val="clear" w:color="auto" w:fill="FFFFFF"/>
        </w:rPr>
        <w:t xml:space="preserve">the lung volume receiving ≥ 20 </w:t>
      </w:r>
      <w:proofErr w:type="spellStart"/>
      <w:r w:rsidRPr="00092C65">
        <w:rPr>
          <w:rFonts w:ascii="Book Antiqua" w:eastAsia="Book Antiqua" w:hAnsi="Book Antiqua" w:cs="Book Antiqua"/>
          <w:color w:val="000000"/>
          <w:shd w:val="clear" w:color="auto" w:fill="FFFFFF"/>
        </w:rPr>
        <w:t>Gy</w:t>
      </w:r>
      <w:proofErr w:type="spellEnd"/>
      <w:r w:rsidRPr="00092C65">
        <w:rPr>
          <w:rFonts w:ascii="Book Antiqua" w:eastAsia="Book Antiqua" w:hAnsi="Book Antiqua" w:cs="Book Antiqua"/>
          <w:color w:val="000000"/>
          <w:shd w:val="clear" w:color="auto" w:fill="FFFFFF"/>
        </w:rPr>
        <w:t xml:space="preserve"> (V20) and carboplatin/paclitaxel </w:t>
      </w:r>
      <w:proofErr w:type="spellStart"/>
      <w:r w:rsidRPr="00092C65">
        <w:rPr>
          <w:rFonts w:ascii="Book Antiqua" w:eastAsia="Book Antiqua" w:hAnsi="Book Antiqua" w:cs="Book Antiqua"/>
          <w:color w:val="000000"/>
          <w:shd w:val="clear" w:color="auto" w:fill="FFFFFF"/>
        </w:rPr>
        <w:t>ChT</w:t>
      </w:r>
      <w:proofErr w:type="spellEnd"/>
      <w:r w:rsidR="00761304">
        <w:rPr>
          <w:rFonts w:ascii="Book Antiqua" w:eastAsia="Book Antiqua" w:hAnsi="Book Antiqua" w:cs="Book Antiqua"/>
          <w:color w:val="000000"/>
          <w:shd w:val="clear" w:color="auto" w:fill="FFFFFF"/>
        </w:rPr>
        <w:t xml:space="preserve"> - </w:t>
      </w:r>
      <w:r w:rsidRPr="00092C65">
        <w:rPr>
          <w:rFonts w:ascii="Book Antiqua" w:eastAsia="Book Antiqua" w:hAnsi="Book Antiqua" w:cs="Book Antiqua"/>
          <w:color w:val="000000"/>
          <w:shd w:val="clear" w:color="auto" w:fill="FFFFFF"/>
        </w:rPr>
        <w:t xml:space="preserve">were predictors of pneumonitis. The highest risk was observed in patients &gt; 65 years receiving carboplatin/paclitaxel-based chemotherapy. The probability of fatal pneumonitis was greater if the daily dose was &gt; 2 </w:t>
      </w:r>
      <w:proofErr w:type="spellStart"/>
      <w:r w:rsidRPr="00092C65">
        <w:rPr>
          <w:rFonts w:ascii="Book Antiqua" w:eastAsia="Book Antiqua" w:hAnsi="Book Antiqua" w:cs="Book Antiqua"/>
          <w:color w:val="000000"/>
          <w:shd w:val="clear" w:color="auto" w:fill="FFFFFF"/>
        </w:rPr>
        <w:t>Gy</w:t>
      </w:r>
      <w:proofErr w:type="spellEnd"/>
      <w:r w:rsidRPr="00092C65">
        <w:rPr>
          <w:rFonts w:ascii="Book Antiqua" w:eastAsia="Book Antiqua" w:hAnsi="Book Antiqua" w:cs="Book Antiqua"/>
          <w:color w:val="000000"/>
          <w:shd w:val="clear" w:color="auto" w:fill="FFFFFF"/>
        </w:rPr>
        <w:t xml:space="preserve"> and the tumor was located in the lower lobe.</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Although the latest results presented at ESMO 2020 have called into question the role of PORT in the absence of a definitive analysis, in patients with involved margins PORT is still indicated. A recent study published by a group from the Memorial Sloan Kettering Cancer </w:t>
      </w:r>
      <w:proofErr w:type="gramStart"/>
      <w:r w:rsidRPr="00092C65">
        <w:rPr>
          <w:rFonts w:ascii="Book Antiqua" w:eastAsia="Book Antiqua" w:hAnsi="Book Antiqua" w:cs="Book Antiqua"/>
          <w:color w:val="000000"/>
        </w:rPr>
        <w:t>Center</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134]</w:t>
      </w:r>
      <w:r w:rsidRPr="00092C65">
        <w:rPr>
          <w:rFonts w:ascii="Book Antiqua" w:eastAsia="Book Antiqua" w:hAnsi="Book Antiqua" w:cs="Book Antiqua"/>
          <w:color w:val="000000"/>
        </w:rPr>
        <w:t xml:space="preserve"> compared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parameters in 285 patients with NSCLC treated with PORT between 2004 and 2017. The incidence of pneumonitis ≥ G2 was 12.6%. The following factors were associated with pneumonitis: </w:t>
      </w:r>
      <w:r w:rsidR="00761304">
        <w:rPr>
          <w:rFonts w:ascii="Book Antiqua" w:eastAsia="Book Antiqua" w:hAnsi="Book Antiqua" w:cs="Book Antiqua"/>
          <w:color w:val="000000"/>
        </w:rPr>
        <w:t>L</w:t>
      </w:r>
      <w:r w:rsidRPr="00092C65">
        <w:rPr>
          <w:rFonts w:ascii="Book Antiqua" w:eastAsia="Book Antiqua" w:hAnsi="Book Antiqua" w:cs="Book Antiqua"/>
          <w:color w:val="000000"/>
        </w:rPr>
        <w:t xml:space="preserve">ung and heart dose, age, and carboplatin-based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These data suggest that elderly patients may be more susceptible to lower lung doses. To limit the risk of pneumonitis ≥ G2 to less than 5% in patients receiving PORT, the authors </w:t>
      </w:r>
      <w:r w:rsidRPr="00092C65">
        <w:rPr>
          <w:rFonts w:ascii="Book Antiqua" w:eastAsia="Book Antiqua" w:hAnsi="Book Antiqua" w:cs="Book Antiqua"/>
          <w:color w:val="000000"/>
        </w:rPr>
        <w:lastRenderedPageBreak/>
        <w:t>recommended the following limits:</w:t>
      </w:r>
      <w:r w:rsidR="00761304">
        <w:rPr>
          <w:rFonts w:ascii="Book Antiqua" w:eastAsia="Book Antiqua" w:hAnsi="Book Antiqua" w:cs="Book Antiqua"/>
          <w:color w:val="000000"/>
        </w:rPr>
        <w:t xml:space="preserve"> (1)</w:t>
      </w:r>
      <w:r w:rsidRPr="00092C65">
        <w:rPr>
          <w:rFonts w:ascii="Book Antiqua" w:eastAsia="Book Antiqua" w:hAnsi="Book Antiqua" w:cs="Book Antiqua"/>
          <w:color w:val="000000"/>
        </w:rPr>
        <w:t xml:space="preserve"> </w:t>
      </w:r>
      <w:r w:rsidR="00761304">
        <w:rPr>
          <w:rFonts w:ascii="Book Antiqua" w:eastAsia="Book Antiqua" w:hAnsi="Book Antiqua" w:cs="Book Antiqua"/>
          <w:color w:val="000000"/>
        </w:rPr>
        <w:t>L</w:t>
      </w:r>
      <w:r w:rsidRPr="00092C65">
        <w:rPr>
          <w:rFonts w:ascii="Book Antiqua" w:eastAsia="Book Antiqua" w:hAnsi="Book Antiqua" w:cs="Book Antiqua"/>
          <w:color w:val="000000"/>
        </w:rPr>
        <w:t xml:space="preserve">ung V5 ≤ 65% in patients &lt; 65 years of age and V5 ≤ 36% in patients ≥ age 65. After pneumonectomy, the recommended limits are lung V5 &lt; 60%, V20 &lt; 4%-10%, and median lung dose &lt; 8 </w:t>
      </w:r>
      <w:proofErr w:type="spellStart"/>
      <w:proofErr w:type="gram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w:t>
      </w:r>
      <w:r w:rsidR="00461D75">
        <w:rPr>
          <w:rFonts w:ascii="Book Antiqua" w:eastAsia="Book Antiqua" w:hAnsi="Book Antiqua" w:cs="Book Antiqua"/>
          <w:color w:val="000000"/>
          <w:vertAlign w:val="superscript"/>
        </w:rPr>
        <w:t>2</w:t>
      </w:r>
      <w:r w:rsidRPr="00092C65">
        <w:rPr>
          <w:rFonts w:ascii="Book Antiqua" w:eastAsia="Book Antiqua" w:hAnsi="Book Antiqua" w:cs="Book Antiqua"/>
          <w:color w:val="000000"/>
          <w:vertAlign w:val="superscript"/>
        </w:rPr>
        <w:t>]</w:t>
      </w:r>
      <w:r w:rsidRPr="00092C65">
        <w:rPr>
          <w:rFonts w:ascii="Book Antiqua" w:eastAsia="Book Antiqua" w:hAnsi="Book Antiqua" w:cs="Book Antiqua"/>
          <w:color w:val="000000"/>
        </w:rPr>
        <w:t>; (2) Esophagus: In a study published in 2015, Al-</w:t>
      </w:r>
      <w:proofErr w:type="spellStart"/>
      <w:r w:rsidRPr="00092C65">
        <w:rPr>
          <w:rFonts w:ascii="Book Antiqua" w:eastAsia="Book Antiqua" w:hAnsi="Book Antiqua" w:cs="Book Antiqua"/>
          <w:color w:val="000000"/>
        </w:rPr>
        <w:t>Halabi</w:t>
      </w:r>
      <w:proofErr w:type="spellEnd"/>
      <w:r w:rsidRPr="00092C65">
        <w:rPr>
          <w:rFonts w:ascii="Book Antiqua" w:eastAsia="Book Antiqua" w:hAnsi="Book Antiqua" w:cs="Book Antiqua"/>
          <w:color w:val="000000"/>
        </w:rPr>
        <w:t xml:space="preserve"> </w:t>
      </w:r>
      <w:r w:rsidRPr="00092C65">
        <w:rPr>
          <w:rFonts w:ascii="Book Antiqua" w:eastAsia="Book Antiqua" w:hAnsi="Book Antiqua" w:cs="Book Antiqua"/>
          <w:i/>
          <w:iCs/>
          <w:color w:val="000000"/>
        </w:rPr>
        <w:t>et al</w:t>
      </w:r>
      <w:r w:rsidRPr="00092C65">
        <w:rPr>
          <w:rFonts w:ascii="Book Antiqua" w:eastAsia="Book Antiqua" w:hAnsi="Book Antiqua" w:cs="Book Antiqua"/>
          <w:color w:val="000000"/>
          <w:vertAlign w:val="superscript"/>
        </w:rPr>
        <w:t>[135]</w:t>
      </w:r>
      <w:r w:rsidRPr="00092C65">
        <w:rPr>
          <w:rFonts w:ascii="Book Antiqua" w:eastAsia="Book Antiqua" w:hAnsi="Book Antiqua" w:cs="Book Antiqua"/>
          <w:color w:val="000000"/>
        </w:rPr>
        <w:t xml:space="preserve"> evaluated 20 patients who underwent CRT for </w:t>
      </w:r>
      <w:proofErr w:type="spellStart"/>
      <w:r w:rsidRPr="00092C65">
        <w:rPr>
          <w:rFonts w:ascii="Book Antiqua" w:eastAsia="Book Antiqua" w:hAnsi="Book Antiqua" w:cs="Book Antiqua"/>
          <w:color w:val="000000"/>
        </w:rPr>
        <w:t>tumours</w:t>
      </w:r>
      <w:proofErr w:type="spellEnd"/>
      <w:r w:rsidRPr="00092C65">
        <w:rPr>
          <w:rFonts w:ascii="Book Antiqua" w:eastAsia="Book Antiqua" w:hAnsi="Book Antiqua" w:cs="Book Antiqua"/>
          <w:color w:val="000000"/>
        </w:rPr>
        <w:t xml:space="preserve"> located &lt; 1 cm from the esophagus. The median radiation dose was 70.2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(range</w:t>
      </w:r>
      <w:r w:rsidR="00761304">
        <w:rPr>
          <w:rFonts w:ascii="Book Antiqua" w:eastAsia="Book Antiqua" w:hAnsi="Book Antiqua" w:cs="Book Antiqua"/>
          <w:color w:val="000000"/>
        </w:rPr>
        <w:t>:</w:t>
      </w:r>
      <w:r w:rsidRPr="00092C65">
        <w:rPr>
          <w:rFonts w:ascii="Book Antiqua" w:eastAsia="Book Antiqua" w:hAnsi="Book Antiqua" w:cs="Book Antiqua"/>
          <w:color w:val="000000"/>
        </w:rPr>
        <w:t xml:space="preserve"> 63-72.15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Due to measures taken to protect the contralateral esophagus, there were no cases of esophagitis ≥ G3. The proposed dose </w:t>
      </w:r>
      <w:proofErr w:type="spellStart"/>
      <w:r w:rsidRPr="00092C65">
        <w:rPr>
          <w:rFonts w:ascii="Book Antiqua" w:eastAsia="Book Antiqua" w:hAnsi="Book Antiqua" w:cs="Book Antiqua"/>
          <w:color w:val="000000"/>
        </w:rPr>
        <w:t>contraints</w:t>
      </w:r>
      <w:proofErr w:type="spellEnd"/>
      <w:r w:rsidRPr="00092C65">
        <w:rPr>
          <w:rFonts w:ascii="Book Antiqua" w:eastAsia="Book Antiqua" w:hAnsi="Book Antiqua" w:cs="Book Antiqua"/>
          <w:color w:val="000000"/>
        </w:rPr>
        <w:t xml:space="preserve"> to the contralateral esophagus were: V45 &lt; 2.5 cc and V55 &lt; 0.5 cc. IMRT and VMAT allow for dose reduction to the esophagus, thus reducing the incidence of esophagitis; (3) Heart: A </w:t>
      </w:r>
      <w:proofErr w:type="spellStart"/>
      <w:r w:rsidRPr="00092C65">
        <w:rPr>
          <w:rFonts w:ascii="Book Antiqua" w:eastAsia="Book Antiqua" w:hAnsi="Book Antiqua" w:cs="Book Antiqua"/>
          <w:color w:val="000000"/>
        </w:rPr>
        <w:t>subanalysis</w:t>
      </w:r>
      <w:proofErr w:type="spellEnd"/>
      <w:r w:rsidRPr="00092C65">
        <w:rPr>
          <w:rFonts w:ascii="Book Antiqua" w:eastAsia="Book Antiqua" w:hAnsi="Book Antiqua" w:cs="Book Antiqua"/>
          <w:color w:val="000000"/>
        </w:rPr>
        <w:t xml:space="preserve"> of the RTOG 0617 dose escalation </w:t>
      </w:r>
      <w:proofErr w:type="gramStart"/>
      <w:r w:rsidRPr="00092C65">
        <w:rPr>
          <w:rFonts w:ascii="Book Antiqua" w:eastAsia="Book Antiqua" w:hAnsi="Book Antiqua" w:cs="Book Antiqua"/>
          <w:color w:val="000000"/>
        </w:rPr>
        <w:t>trial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136]</w:t>
      </w:r>
      <w:r w:rsidRPr="00092C65">
        <w:rPr>
          <w:rFonts w:ascii="Book Antiqua" w:eastAsia="Book Antiqua" w:hAnsi="Book Antiqua" w:cs="Book Antiqua"/>
          <w:color w:val="000000"/>
        </w:rPr>
        <w:t xml:space="preserve"> evaluated the association between heart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parameters and OS. Heart V</w:t>
      </w:r>
      <w:r w:rsidRPr="00092C65">
        <w:rPr>
          <w:rFonts w:ascii="Book Antiqua" w:eastAsia="Book Antiqua" w:hAnsi="Book Antiqua" w:cs="Book Antiqua"/>
          <w:color w:val="000000"/>
          <w:vertAlign w:val="subscript"/>
        </w:rPr>
        <w:t>50</w:t>
      </w:r>
      <w:r w:rsidRPr="00092C65">
        <w:rPr>
          <w:rFonts w:ascii="Book Antiqua" w:eastAsia="Book Antiqua" w:hAnsi="Book Antiqua" w:cs="Book Antiqua"/>
          <w:color w:val="000000"/>
        </w:rPr>
        <w:t xml:space="preserve"> &lt; 25%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 25% was associated with a significant improvement in OS at both one and two years: 70.2%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46.8% and 45.9%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26.7% (</w:t>
      </w:r>
      <w:r w:rsidR="00761304">
        <w:rPr>
          <w:rFonts w:ascii="Book Antiqua" w:eastAsia="Book Antiqua" w:hAnsi="Book Antiqua" w:cs="Book Antiqua"/>
          <w:i/>
          <w:iCs/>
          <w:color w:val="000000"/>
        </w:rPr>
        <w:t>P</w:t>
      </w:r>
      <w:r w:rsidRPr="00092C65">
        <w:rPr>
          <w:rFonts w:ascii="Book Antiqua" w:eastAsia="Book Antiqua" w:hAnsi="Book Antiqua" w:cs="Book Antiqua"/>
          <w:color w:val="000000"/>
        </w:rPr>
        <w:t xml:space="preserve"> &lt;</w:t>
      </w:r>
      <w:r w:rsidR="00761304">
        <w:rPr>
          <w:rFonts w:ascii="Book Antiqua" w:eastAsia="Book Antiqua" w:hAnsi="Book Antiqua" w:cs="Book Antiqua"/>
          <w:color w:val="000000"/>
        </w:rPr>
        <w:t xml:space="preserve"> </w:t>
      </w:r>
      <w:r w:rsidRPr="00092C65">
        <w:rPr>
          <w:rFonts w:ascii="Book Antiqua" w:eastAsia="Book Antiqua" w:hAnsi="Book Antiqua" w:cs="Book Antiqua"/>
          <w:color w:val="000000"/>
        </w:rPr>
        <w:t>0.0001), respectively. The median heart V</w:t>
      </w:r>
      <w:r w:rsidRPr="00092C65">
        <w:rPr>
          <w:rFonts w:ascii="Book Antiqua" w:eastAsia="Book Antiqua" w:hAnsi="Book Antiqua" w:cs="Book Antiqua"/>
          <w:color w:val="000000"/>
          <w:vertAlign w:val="subscript"/>
        </w:rPr>
        <w:t>50</w:t>
      </w:r>
      <w:r w:rsidRPr="00092C65">
        <w:rPr>
          <w:rFonts w:ascii="Book Antiqua" w:eastAsia="Book Antiqua" w:hAnsi="Book Antiqua" w:cs="Book Antiqua"/>
          <w:color w:val="000000"/>
        </w:rPr>
        <w:t xml:space="preserve"> was significantly higher (20.8%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13.9%, </w:t>
      </w:r>
      <w:r w:rsidR="00761304">
        <w:rPr>
          <w:rFonts w:ascii="Book Antiqua" w:eastAsia="Book Antiqua" w:hAnsi="Book Antiqua" w:cs="Book Antiqua"/>
          <w:i/>
          <w:iCs/>
          <w:color w:val="000000"/>
        </w:rPr>
        <w:t>P</w:t>
      </w:r>
      <w:r w:rsidRPr="00092C65">
        <w:rPr>
          <w:rFonts w:ascii="Book Antiqua" w:eastAsia="Book Antiqua" w:hAnsi="Book Antiqua" w:cs="Book Antiqua"/>
          <w:color w:val="000000"/>
        </w:rPr>
        <w:t xml:space="preserve"> &lt; 0.0001) in patients with ≥ G1 cardiac toxicity; and (4) Plexus: An analysis of 90 patients with apical lung cancer treated with CRT found an association between brachial plexopathy and the mean dose to the brachial plexus &gt; 69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(60% of doses &gt; 69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13% ≤ 69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and maximum dose &gt; 75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at 2 cc of the brachial plexus (43% </w:t>
      </w:r>
      <w:r w:rsidRPr="00761304">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13</w:t>
      </w:r>
      <w:proofErr w:type="gramStart"/>
      <w:r w:rsidRPr="00092C65">
        <w:rPr>
          <w:rFonts w:ascii="Book Antiqua" w:eastAsia="Book Antiqua" w:hAnsi="Book Antiqua" w:cs="Book Antiqua"/>
          <w:color w:val="000000"/>
        </w:rPr>
        <w: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137]</w:t>
      </w:r>
      <w:r w:rsidRPr="00092C65">
        <w:rPr>
          <w:rFonts w:ascii="Book Antiqua" w:eastAsia="Book Antiqua" w:hAnsi="Book Antiqua" w:cs="Book Antiqua"/>
          <w:color w:val="000000"/>
        </w:rPr>
        <w:t>.</w:t>
      </w:r>
    </w:p>
    <w:p w14:paraId="537FAE64" w14:textId="77777777" w:rsidR="00761304" w:rsidRPr="00092C65" w:rsidRDefault="00761304" w:rsidP="00761304">
      <w:pPr>
        <w:spacing w:line="360" w:lineRule="auto"/>
        <w:jc w:val="both"/>
        <w:rPr>
          <w:rFonts w:ascii="Book Antiqua" w:hAnsi="Book Antiqua"/>
        </w:rPr>
      </w:pPr>
    </w:p>
    <w:p w14:paraId="22FE93D1" w14:textId="18C5062D" w:rsidR="00A77B3E" w:rsidRDefault="009D42D0" w:rsidP="00092C65">
      <w:pPr>
        <w:spacing w:line="360" w:lineRule="auto"/>
        <w:jc w:val="both"/>
        <w:rPr>
          <w:rFonts w:ascii="Book Antiqua" w:eastAsia="Book Antiqua" w:hAnsi="Book Antiqua" w:cs="Book Antiqua"/>
          <w:color w:val="000000"/>
        </w:rPr>
      </w:pPr>
      <w:proofErr w:type="spellStart"/>
      <w:r w:rsidRPr="00092C65">
        <w:rPr>
          <w:rFonts w:ascii="Book Antiqua" w:eastAsia="Book Antiqua" w:hAnsi="Book Antiqua" w:cs="Book Antiqua"/>
          <w:b/>
          <w:bCs/>
          <w:color w:val="000000"/>
        </w:rPr>
        <w:t>Hypofractionated</w:t>
      </w:r>
      <w:proofErr w:type="spellEnd"/>
      <w:r w:rsidRPr="00092C65">
        <w:rPr>
          <w:rFonts w:ascii="Book Antiqua" w:eastAsia="Book Antiqua" w:hAnsi="Book Antiqua" w:cs="Book Antiqua"/>
          <w:b/>
          <w:bCs/>
          <w:color w:val="000000"/>
        </w:rPr>
        <w:t xml:space="preserve"> radiation therapy: </w:t>
      </w:r>
      <w:r w:rsidRPr="00092C65">
        <w:rPr>
          <w:rFonts w:ascii="Book Antiqua" w:eastAsia="Book Antiqua" w:hAnsi="Book Antiqua" w:cs="Book Antiqua"/>
          <w:color w:val="000000"/>
        </w:rPr>
        <w:t xml:space="preserve">Several different total and fractional dose schedules have been used for moderate hypofractionation, including concurrent CRT with various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schemes and sequential RT after </w:t>
      </w:r>
      <w:proofErr w:type="spellStart"/>
      <w:r w:rsidRPr="00092C65">
        <w:rPr>
          <w:rFonts w:ascii="Book Antiqua" w:eastAsia="Book Antiqua" w:hAnsi="Book Antiqua" w:cs="Book Antiqua"/>
          <w:color w:val="000000"/>
        </w:rPr>
        <w:t>ChT</w:t>
      </w:r>
      <w:proofErr w:type="spellEnd"/>
      <w:r w:rsidRPr="00092C65">
        <w:rPr>
          <w:rFonts w:ascii="Book Antiqua" w:eastAsia="Book Antiqua" w:hAnsi="Book Antiqua" w:cs="Book Antiqua"/>
          <w:color w:val="000000"/>
        </w:rPr>
        <w:t xml:space="preserve">, or EBRT alone. The dose constraints were not reported in all studies. Table </w:t>
      </w:r>
      <w:r w:rsidR="00DC7454">
        <w:rPr>
          <w:rFonts w:ascii="Book Antiqua" w:eastAsia="Book Antiqua" w:hAnsi="Book Antiqua" w:cs="Book Antiqua"/>
          <w:color w:val="000000"/>
        </w:rPr>
        <w:t>8</w:t>
      </w:r>
      <w:r w:rsidR="00DC7454"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summarise</w:t>
      </w:r>
      <w:r w:rsidR="00E51CA3">
        <w:rPr>
          <w:rFonts w:ascii="Book Antiqua" w:eastAsia="Book Antiqua" w:hAnsi="Book Antiqua" w:cs="Book Antiqua"/>
          <w:color w:val="000000"/>
        </w:rPr>
        <w:t>s</w:t>
      </w:r>
      <w:proofErr w:type="spellEnd"/>
      <w:r w:rsidRPr="00092C65">
        <w:rPr>
          <w:rFonts w:ascii="Book Antiqua" w:eastAsia="Book Antiqua" w:hAnsi="Book Antiqua" w:cs="Book Antiqua"/>
          <w:color w:val="000000"/>
        </w:rPr>
        <w:t xml:space="preserve"> the recommended dose constraints for the </w:t>
      </w:r>
      <w:r w:rsidRPr="00DA3888">
        <w:rPr>
          <w:rFonts w:ascii="Book Antiqua" w:eastAsia="Book Antiqua" w:hAnsi="Book Antiqua" w:cs="Book Antiqua"/>
          <w:color w:val="000000"/>
        </w:rPr>
        <w:t xml:space="preserve">most common moderately </w:t>
      </w:r>
      <w:proofErr w:type="spellStart"/>
      <w:r w:rsidRPr="00DA3888">
        <w:rPr>
          <w:rFonts w:ascii="Book Antiqua" w:eastAsia="Book Antiqua" w:hAnsi="Book Antiqua" w:cs="Book Antiqua"/>
          <w:color w:val="000000"/>
        </w:rPr>
        <w:t>hypofractionated</w:t>
      </w:r>
      <w:proofErr w:type="spellEnd"/>
      <w:r w:rsidRPr="00DA3888">
        <w:rPr>
          <w:rFonts w:ascii="Book Antiqua" w:eastAsia="Book Antiqua" w:hAnsi="Book Antiqua" w:cs="Book Antiqua"/>
          <w:color w:val="000000"/>
        </w:rPr>
        <w:t xml:space="preserve"> schemes</w:t>
      </w:r>
      <w:r w:rsidR="00875944" w:rsidRPr="00DA3888">
        <w:rPr>
          <w:rFonts w:ascii="Book Antiqua" w:eastAsia="Book Antiqua" w:hAnsi="Book Antiqua" w:cs="Book Antiqua"/>
          <w:color w:val="000000"/>
        </w:rPr>
        <w:t xml:space="preserve"> published by</w:t>
      </w:r>
      <w:r w:rsidR="00875944" w:rsidRPr="00875944">
        <w:rPr>
          <w:rFonts w:ascii="Book Antiqua" w:eastAsia="Book Antiqua" w:hAnsi="Book Antiqua" w:cs="Book Antiqua"/>
          <w:color w:val="000000"/>
          <w:highlight w:val="yellow"/>
        </w:rPr>
        <w:t xml:space="preserve"> </w:t>
      </w:r>
      <w:proofErr w:type="spellStart"/>
      <w:r w:rsidR="00DA3888" w:rsidRPr="00DA3888">
        <w:rPr>
          <w:rFonts w:ascii="Book Antiqua" w:eastAsia="Book Antiqua" w:hAnsi="Book Antiqua" w:cs="Book Antiqua"/>
          <w:color w:val="000000"/>
        </w:rPr>
        <w:t>Faivre</w:t>
      </w:r>
      <w:proofErr w:type="spellEnd"/>
      <w:r w:rsidR="00DA3888" w:rsidRPr="00DA3888">
        <w:rPr>
          <w:rFonts w:ascii="Book Antiqua" w:eastAsia="Book Antiqua" w:hAnsi="Book Antiqua" w:cs="Book Antiqua"/>
          <w:color w:val="000000"/>
        </w:rPr>
        <w:t>-Finn</w:t>
      </w:r>
      <w:r w:rsidR="00DA3888">
        <w:rPr>
          <w:rFonts w:ascii="Book Antiqua" w:eastAsia="Book Antiqua" w:hAnsi="Book Antiqua" w:cs="Book Antiqua"/>
          <w:color w:val="000000"/>
        </w:rPr>
        <w:t xml:space="preserve"> </w:t>
      </w:r>
      <w:r w:rsidR="00DA3888" w:rsidRPr="00DA3888">
        <w:rPr>
          <w:rFonts w:ascii="Book Antiqua" w:eastAsia="Book Antiqua" w:hAnsi="Book Antiqua" w:cs="Book Antiqua"/>
          <w:i/>
          <w:iCs/>
          <w:color w:val="000000"/>
        </w:rPr>
        <w:t xml:space="preserve">et </w:t>
      </w:r>
      <w:proofErr w:type="gramStart"/>
      <w:r w:rsidR="00DA3888" w:rsidRPr="00DA3888">
        <w:rPr>
          <w:rFonts w:ascii="Book Antiqua" w:eastAsia="Book Antiqua" w:hAnsi="Book Antiqua" w:cs="Book Antiqua"/>
          <w:i/>
          <w:iCs/>
          <w:color w:val="000000"/>
        </w:rPr>
        <w:t>al</w:t>
      </w:r>
      <w:r w:rsidRPr="0061148B">
        <w:rPr>
          <w:rFonts w:ascii="Book Antiqua" w:eastAsia="Book Antiqua" w:hAnsi="Book Antiqua" w:cs="Book Antiqua"/>
          <w:color w:val="000000"/>
          <w:vertAlign w:val="superscript"/>
        </w:rPr>
        <w:t>[</w:t>
      </w:r>
      <w:proofErr w:type="gramEnd"/>
      <w:r w:rsidR="00E51CA3" w:rsidRPr="0061148B">
        <w:rPr>
          <w:rFonts w:ascii="Book Antiqua" w:eastAsia="Book Antiqua" w:hAnsi="Book Antiqua" w:cs="Book Antiqua"/>
          <w:color w:val="000000"/>
          <w:vertAlign w:val="superscript"/>
        </w:rPr>
        <w:t>87</w:t>
      </w:r>
      <w:r w:rsidRPr="0061148B">
        <w:rPr>
          <w:rFonts w:ascii="Book Antiqua" w:eastAsia="Book Antiqua" w:hAnsi="Book Antiqua" w:cs="Book Antiqua"/>
          <w:color w:val="000000"/>
          <w:vertAlign w:val="superscript"/>
        </w:rPr>
        <w:t>]</w:t>
      </w:r>
      <w:r w:rsidRPr="0061148B">
        <w:rPr>
          <w:rFonts w:ascii="Book Antiqua" w:eastAsia="Book Antiqua" w:hAnsi="Book Antiqua" w:cs="Book Antiqua"/>
          <w:color w:val="000000"/>
        </w:rPr>
        <w:t>.</w:t>
      </w:r>
    </w:p>
    <w:p w14:paraId="3A5B02B3" w14:textId="77777777" w:rsidR="00DA3888" w:rsidRDefault="00DA3888" w:rsidP="00092C65">
      <w:pPr>
        <w:spacing w:line="360" w:lineRule="auto"/>
        <w:jc w:val="both"/>
        <w:rPr>
          <w:rFonts w:ascii="Book Antiqua" w:eastAsia="Book Antiqua" w:hAnsi="Book Antiqua" w:cs="Book Antiqua"/>
          <w:color w:val="000000"/>
        </w:rPr>
      </w:pPr>
    </w:p>
    <w:p w14:paraId="485EAAE0" w14:textId="35E5689E" w:rsidR="00EC7C21" w:rsidRPr="00307A19" w:rsidRDefault="00EC7C21" w:rsidP="00092C65">
      <w:pPr>
        <w:spacing w:line="360" w:lineRule="auto"/>
        <w:jc w:val="both"/>
        <w:rPr>
          <w:rFonts w:ascii="Book Antiqua" w:hAnsi="Book Antiqua"/>
          <w:vertAlign w:val="superscript"/>
        </w:rPr>
      </w:pPr>
      <w:r w:rsidRPr="0061148B">
        <w:rPr>
          <w:rFonts w:ascii="Book Antiqua" w:eastAsia="Book Antiqua" w:hAnsi="Book Antiqua" w:cs="Book Antiqua"/>
          <w:b/>
          <w:bCs/>
          <w:color w:val="000000"/>
        </w:rPr>
        <w:t>SBRT</w:t>
      </w:r>
      <w:r w:rsidR="00DA3888" w:rsidRPr="0061148B">
        <w:rPr>
          <w:rFonts w:ascii="Book Antiqua" w:eastAsia="Book Antiqua" w:hAnsi="Book Antiqua" w:cs="Book Antiqua"/>
          <w:b/>
          <w:bCs/>
          <w:color w:val="000000"/>
        </w:rPr>
        <w:t>:</w:t>
      </w:r>
      <w:r w:rsidR="00DA3888">
        <w:rPr>
          <w:rFonts w:ascii="Book Antiqua" w:eastAsia="Book Antiqua" w:hAnsi="Book Antiqua" w:cs="Book Antiqua"/>
          <w:color w:val="000000"/>
        </w:rPr>
        <w:t xml:space="preserve"> </w:t>
      </w:r>
      <w:r w:rsidRPr="0061148B">
        <w:rPr>
          <w:rFonts w:ascii="Book Antiqua" w:eastAsia="Book Antiqua" w:hAnsi="Book Antiqua" w:cs="Book Antiqua"/>
          <w:color w:val="000000"/>
        </w:rPr>
        <w:t xml:space="preserve">Several reviews have described the </w:t>
      </w:r>
      <w:proofErr w:type="spellStart"/>
      <w:r w:rsidRPr="0061148B">
        <w:rPr>
          <w:rFonts w:ascii="Book Antiqua" w:eastAsia="Book Antiqua" w:hAnsi="Book Antiqua" w:cs="Book Antiqua"/>
          <w:color w:val="000000"/>
        </w:rPr>
        <w:t>constarints</w:t>
      </w:r>
      <w:proofErr w:type="spellEnd"/>
      <w:r w:rsidRPr="0061148B">
        <w:rPr>
          <w:rFonts w:ascii="Book Antiqua" w:eastAsia="Book Antiqua" w:hAnsi="Book Antiqua" w:cs="Book Antiqua"/>
          <w:color w:val="000000"/>
        </w:rPr>
        <w:t xml:space="preserve"> to OARs in SBRT base on the studies shown in Table </w:t>
      </w:r>
      <w:r w:rsidR="00DC7454" w:rsidRPr="0061148B">
        <w:rPr>
          <w:rFonts w:ascii="Book Antiqua" w:eastAsia="Book Antiqua" w:hAnsi="Book Antiqua" w:cs="Book Antiqua"/>
          <w:color w:val="000000"/>
        </w:rPr>
        <w:t>9</w:t>
      </w:r>
      <w:r w:rsidR="00307A19" w:rsidRPr="0061148B">
        <w:rPr>
          <w:rFonts w:ascii="Book Antiqua" w:eastAsia="Book Antiqua" w:hAnsi="Book Antiqua" w:cs="Book Antiqua"/>
          <w:color w:val="000000"/>
          <w:vertAlign w:val="superscript"/>
        </w:rPr>
        <w:t>[</w:t>
      </w:r>
      <w:r w:rsidR="0061148B">
        <w:rPr>
          <w:rFonts w:ascii="Book Antiqua" w:eastAsia="Book Antiqua" w:hAnsi="Book Antiqua" w:cs="Book Antiqua"/>
          <w:color w:val="000000"/>
          <w:vertAlign w:val="superscript"/>
        </w:rPr>
        <w:t>19,31,36,43,</w:t>
      </w:r>
      <w:r w:rsidR="00307A19" w:rsidRPr="0061148B">
        <w:rPr>
          <w:rFonts w:ascii="Book Antiqua" w:eastAsia="Book Antiqua" w:hAnsi="Book Antiqua" w:cs="Book Antiqua"/>
          <w:color w:val="000000"/>
          <w:vertAlign w:val="superscript"/>
        </w:rPr>
        <w:t>139</w:t>
      </w:r>
      <w:r w:rsidR="00DA3888">
        <w:rPr>
          <w:rFonts w:ascii="Book Antiqua" w:eastAsia="Book Antiqua" w:hAnsi="Book Antiqua" w:cs="Book Antiqua"/>
          <w:color w:val="000000"/>
          <w:vertAlign w:val="superscript"/>
        </w:rPr>
        <w:t>-</w:t>
      </w:r>
      <w:r w:rsidR="00307A19" w:rsidRPr="0061148B">
        <w:rPr>
          <w:rFonts w:ascii="Book Antiqua" w:hAnsi="Book Antiqua"/>
          <w:vertAlign w:val="superscript"/>
        </w:rPr>
        <w:t>145]</w:t>
      </w:r>
      <w:r w:rsidR="00DA3888" w:rsidRPr="00FA6648">
        <w:rPr>
          <w:rFonts w:ascii="Book Antiqua" w:hAnsi="Book Antiqua"/>
        </w:rPr>
        <w:t>.</w:t>
      </w:r>
    </w:p>
    <w:p w14:paraId="1B7973D2" w14:textId="77777777" w:rsidR="00A77B3E" w:rsidRPr="00092C65" w:rsidRDefault="00A77B3E" w:rsidP="00092C65">
      <w:pPr>
        <w:spacing w:line="360" w:lineRule="auto"/>
        <w:jc w:val="both"/>
        <w:rPr>
          <w:rFonts w:ascii="Book Antiqua" w:hAnsi="Book Antiqua"/>
        </w:rPr>
      </w:pPr>
    </w:p>
    <w:p w14:paraId="1D5D104A" w14:textId="47B1F6C1" w:rsidR="00A77B3E" w:rsidRPr="00092C65" w:rsidRDefault="00C766DA" w:rsidP="00092C65">
      <w:pPr>
        <w:spacing w:line="360" w:lineRule="auto"/>
        <w:jc w:val="both"/>
        <w:rPr>
          <w:rFonts w:ascii="Book Antiqua" w:hAnsi="Book Antiqua"/>
        </w:rPr>
      </w:pPr>
      <w:r>
        <w:rPr>
          <w:rFonts w:ascii="Book Antiqua" w:eastAsia="Book Antiqua" w:hAnsi="Book Antiqua" w:cs="Book Antiqua"/>
          <w:b/>
          <w:bCs/>
          <w:caps/>
          <w:color w:val="000000"/>
          <w:u w:val="single"/>
        </w:rPr>
        <w:lastRenderedPageBreak/>
        <w:t>RT</w:t>
      </w:r>
      <w:r w:rsidR="009D42D0" w:rsidRPr="00092C65">
        <w:rPr>
          <w:rFonts w:ascii="Book Antiqua" w:eastAsia="Book Antiqua" w:hAnsi="Book Antiqua" w:cs="Book Antiqua"/>
          <w:b/>
          <w:bCs/>
          <w:caps/>
          <w:color w:val="000000"/>
          <w:u w:val="single"/>
        </w:rPr>
        <w:t xml:space="preserve"> TECHNIQUES (3D</w:t>
      </w:r>
      <w:r w:rsidR="00E51CA3">
        <w:rPr>
          <w:rFonts w:ascii="Book Antiqua" w:eastAsia="Book Antiqua" w:hAnsi="Book Antiqua" w:cs="Book Antiqua"/>
          <w:b/>
          <w:bCs/>
          <w:caps/>
          <w:color w:val="000000"/>
          <w:u w:val="single"/>
        </w:rPr>
        <w:t>-</w:t>
      </w:r>
      <w:r w:rsidR="009D42D0" w:rsidRPr="00092C65">
        <w:rPr>
          <w:rFonts w:ascii="Book Antiqua" w:eastAsia="Book Antiqua" w:hAnsi="Book Antiqua" w:cs="Book Antiqua"/>
          <w:b/>
          <w:bCs/>
          <w:caps/>
          <w:color w:val="000000"/>
          <w:u w:val="single"/>
        </w:rPr>
        <w:t>RT, IMRT, VMAT, RESPIRATORY CONTROL, PROTONS, ADAPTIVE RT)</w:t>
      </w:r>
    </w:p>
    <w:p w14:paraId="1646A7EC" w14:textId="49597B6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Technological advances in recent years have led to significant changes in the radiotherapeutic treatment of NSCLC, which has progressed from 3D-CRT to IMRT and VMAT, together with advances in image-guided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(IGRT) and the introduction of proton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w:t>
      </w:r>
    </w:p>
    <w:p w14:paraId="2FA4D5B0" w14:textId="65FC0D50"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Based on data from non-</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studies, these more sophisticated techniques reduce toxicity to OARs and improve tumor control, thereby leader to better survival outcomes when compared to 3D-</w:t>
      </w:r>
      <w:proofErr w:type="gramStart"/>
      <w:r w:rsidRPr="00092C65">
        <w:rPr>
          <w:rFonts w:ascii="Book Antiqua" w:eastAsia="Book Antiqua" w:hAnsi="Book Antiqua" w:cs="Book Antiqua"/>
          <w:color w:val="000000"/>
        </w:rPr>
        <w:t>CRT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147</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148]</w:t>
      </w:r>
      <w:r w:rsidRPr="00092C65">
        <w:rPr>
          <w:rFonts w:ascii="Book Antiqua" w:eastAsia="Book Antiqua" w:hAnsi="Book Antiqua" w:cs="Book Antiqua"/>
          <w:color w:val="000000"/>
        </w:rPr>
        <w:t xml:space="preserve">. The phase III RTOG 0617 trial comparing IMRT to 3D-CRT in advanced stage disease showed that IMRT reduced lung doses (V20), leading to lower rates of severe (≥ G3) pneumonitis and lower heart doses, which is a predictor of </w:t>
      </w:r>
      <w:proofErr w:type="gramStart"/>
      <w:r w:rsidRPr="00092C65">
        <w:rPr>
          <w:rFonts w:ascii="Book Antiqua" w:eastAsia="Book Antiqua" w:hAnsi="Book Antiqua" w:cs="Book Antiqua"/>
          <w:color w:val="000000"/>
        </w:rPr>
        <w:t>survival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149</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150]</w:t>
      </w:r>
      <w:r w:rsidRPr="00092C65">
        <w:rPr>
          <w:rFonts w:ascii="Book Antiqua" w:eastAsia="Book Antiqua" w:hAnsi="Book Antiqua" w:cs="Book Antiqua"/>
          <w:color w:val="000000"/>
        </w:rPr>
        <w:t xml:space="preserve">. VMAT offers many of the same advantages as IMRT, including a reduction in the number of treatment sessions, similar lung doses and PTV coverage, but with lower heart doses; as a result, VMAT is becoming more common in the treatment of </w:t>
      </w:r>
      <w:proofErr w:type="gramStart"/>
      <w:r w:rsidRPr="00092C65">
        <w:rPr>
          <w:rFonts w:ascii="Book Antiqua" w:eastAsia="Book Antiqua" w:hAnsi="Book Antiqua" w:cs="Book Antiqua"/>
          <w:color w:val="000000"/>
        </w:rPr>
        <w:t>NSCLC</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151]</w:t>
      </w:r>
      <w:r w:rsidRPr="00092C65">
        <w:rPr>
          <w:rFonts w:ascii="Book Antiqua" w:eastAsia="Book Antiqua" w:hAnsi="Book Antiqua" w:cs="Book Antiqua"/>
          <w:color w:val="000000"/>
        </w:rPr>
        <w:t>.</w:t>
      </w:r>
    </w:p>
    <w:p w14:paraId="61A68951" w14:textId="16FDC21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Intrathoracic motion of lung tumor and healthy tissues is a major challenge that can significantly influence treatment delivery. Breathing control techniques can help reduce PTV margins and allow for more precise treatment delivery based on the unique motion of a given tumor, thus providing better tumor control and lower doses to OARs. During planning, several techniques can be used to quantify tumor motion, including </w:t>
      </w:r>
      <w:r w:rsidR="00E51CA3">
        <w:rPr>
          <w:rFonts w:ascii="Book Antiqua" w:eastAsia="Book Antiqua" w:hAnsi="Book Antiqua" w:cs="Book Antiqua"/>
          <w:color w:val="000000"/>
        </w:rPr>
        <w:t>“</w:t>
      </w:r>
      <w:r w:rsidRPr="00092C65">
        <w:rPr>
          <w:rFonts w:ascii="Book Antiqua" w:eastAsia="Book Antiqua" w:hAnsi="Book Antiqua" w:cs="Book Antiqua"/>
          <w:color w:val="000000"/>
        </w:rPr>
        <w:t>slow</w:t>
      </w:r>
      <w:r w:rsidR="00E51CA3">
        <w:rPr>
          <w:rFonts w:ascii="Book Antiqua" w:eastAsia="Book Antiqua" w:hAnsi="Book Antiqua" w:cs="Book Antiqua"/>
          <w:color w:val="000000"/>
        </w:rPr>
        <w:t>”</w:t>
      </w:r>
      <w:r w:rsidRPr="00092C65">
        <w:rPr>
          <w:rFonts w:ascii="Book Antiqua" w:eastAsia="Book Antiqua" w:hAnsi="Book Antiqua" w:cs="Book Antiqua"/>
          <w:color w:val="000000"/>
        </w:rPr>
        <w:t xml:space="preserve"> CT, inspiration-expiration CT, or 4D-CT, as well as techniques to control movement, such as abdominal compression, deep-inspiration breath hold, and breath synchronization techniques such as “gating” in which CT acquisition and treatment are performed in specific phases of the respiratory cycle, and “real-time” tumor tracking</w:t>
      </w:r>
      <w:r w:rsidR="00E51CA3">
        <w:rPr>
          <w:rFonts w:ascii="Book Antiqua" w:eastAsia="Book Antiqua" w:hAnsi="Book Antiqua" w:cs="Book Antiqua"/>
          <w:color w:val="000000"/>
        </w:rPr>
        <w:t>-</w:t>
      </w:r>
      <w:r w:rsidRPr="00092C65">
        <w:rPr>
          <w:rFonts w:ascii="Book Antiqua" w:eastAsia="Book Antiqua" w:hAnsi="Book Antiqua" w:cs="Book Antiqua"/>
          <w:color w:val="000000"/>
        </w:rPr>
        <w:t xml:space="preserve">used mainly in </w:t>
      </w:r>
      <w:proofErr w:type="gramStart"/>
      <w:r w:rsidRPr="00092C65">
        <w:rPr>
          <w:rFonts w:ascii="Book Antiqua" w:eastAsia="Book Antiqua" w:hAnsi="Book Antiqua" w:cs="Book Antiqua"/>
          <w:color w:val="000000"/>
        </w:rPr>
        <w:t>SBRT</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152]</w:t>
      </w:r>
      <w:r w:rsidRPr="00092C65">
        <w:rPr>
          <w:rFonts w:ascii="Book Antiqua" w:eastAsia="Book Antiqua" w:hAnsi="Book Antiqua" w:cs="Book Antiqua"/>
          <w:color w:val="000000"/>
        </w:rPr>
        <w:t xml:space="preserve">. A useful resource for the implementation of respiratory control is the AAPM Task Group 76 report, which can be used to develop institutional guidelines based on the technical resources available at each </w:t>
      </w:r>
      <w:proofErr w:type="spellStart"/>
      <w:proofErr w:type="gramStart"/>
      <w:r w:rsidRPr="00092C65">
        <w:rPr>
          <w:rFonts w:ascii="Book Antiqua" w:eastAsia="Book Antiqua" w:hAnsi="Book Antiqua" w:cs="Book Antiqua"/>
          <w:color w:val="000000"/>
        </w:rPr>
        <w:t>centre</w:t>
      </w:r>
      <w:proofErr w:type="spellEnd"/>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153]</w:t>
      </w:r>
      <w:r w:rsidRPr="00092C65">
        <w:rPr>
          <w:rFonts w:ascii="Book Antiqua" w:eastAsia="Book Antiqua" w:hAnsi="Book Antiqua" w:cs="Book Antiqua"/>
          <w:color w:val="000000"/>
        </w:rPr>
        <w:t>.</w:t>
      </w:r>
    </w:p>
    <w:p w14:paraId="4CEED419" w14:textId="6AA71D6C"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incorporation of CBCT has improved IGRT. CBCT allows for more accurate positioning and reduces inter- and intrafraction errors, thus resulting in smaller PTV </w:t>
      </w:r>
      <w:r w:rsidRPr="00092C65">
        <w:rPr>
          <w:rFonts w:ascii="Book Antiqua" w:eastAsia="Book Antiqua" w:hAnsi="Book Antiqua" w:cs="Book Antiqua"/>
          <w:color w:val="000000"/>
        </w:rPr>
        <w:lastRenderedPageBreak/>
        <w:t xml:space="preserve">margins and lower OAR doses. In addition, CBCT can measure changes in location, morphology, and physiology, thus permitting changes in the initial treatment </w:t>
      </w:r>
      <w:proofErr w:type="gramStart"/>
      <w:r w:rsidRPr="00092C65">
        <w:rPr>
          <w:rFonts w:ascii="Book Antiqua" w:eastAsia="Book Antiqua" w:hAnsi="Book Antiqua" w:cs="Book Antiqua"/>
          <w:color w:val="000000"/>
        </w:rPr>
        <w:t>plan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154</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156]</w:t>
      </w:r>
      <w:r w:rsidRPr="00092C65">
        <w:rPr>
          <w:rFonts w:ascii="Book Antiqua" w:eastAsia="Book Antiqua" w:hAnsi="Book Antiqua" w:cs="Book Antiqua"/>
          <w:color w:val="000000"/>
        </w:rPr>
        <w:t xml:space="preserve">. This capacity to adjust the treatment plan, known as adaptive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permits administration of higher radiation doses to the tumor with lower doses to the </w:t>
      </w:r>
      <w:proofErr w:type="gramStart"/>
      <w:r w:rsidRPr="00092C65">
        <w:rPr>
          <w:rFonts w:ascii="Book Antiqua" w:eastAsia="Book Antiqua" w:hAnsi="Book Antiqua" w:cs="Book Antiqua"/>
          <w:color w:val="000000"/>
        </w:rPr>
        <w:t>OARs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155</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157</w:t>
      </w:r>
      <w:r w:rsidR="00E51CA3">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158]</w:t>
      </w:r>
      <w:r w:rsidRPr="00092C65">
        <w:rPr>
          <w:rFonts w:ascii="Book Antiqua" w:eastAsia="Book Antiqua" w:hAnsi="Book Antiqua" w:cs="Book Antiqua"/>
          <w:color w:val="000000"/>
        </w:rPr>
        <w:t xml:space="preserve">. Data from small studies suggest that adaptive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improves </w:t>
      </w:r>
      <w:proofErr w:type="gramStart"/>
      <w:r w:rsidR="000F2780">
        <w:rPr>
          <w:rFonts w:ascii="Book Antiqua" w:eastAsia="Book Antiqua" w:hAnsi="Book Antiqua" w:cs="Book Antiqua"/>
          <w:color w:val="000000"/>
        </w:rPr>
        <w:t>LC</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159]</w:t>
      </w:r>
      <w:r w:rsidRPr="00092C65">
        <w:rPr>
          <w:rFonts w:ascii="Book Antiqua" w:eastAsia="Book Antiqua" w:hAnsi="Book Antiqua" w:cs="Book Antiqua"/>
          <w:color w:val="000000"/>
        </w:rPr>
        <w:t xml:space="preserve">. This technique is currently being evaluated in the phase II RTOG 1106 trial (NCT01507428) comparing standard concomitant CRT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to adaptive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based on PET-CT imaging.</w:t>
      </w:r>
    </w:p>
    <w:p w14:paraId="014B9D99" w14:textId="4FB996EC" w:rsidR="00A77B3E" w:rsidRPr="00F259A2" w:rsidRDefault="009D42D0" w:rsidP="00092C65">
      <w:pPr>
        <w:spacing w:line="360" w:lineRule="auto"/>
        <w:ind w:firstLine="241"/>
        <w:jc w:val="both"/>
        <w:rPr>
          <w:rFonts w:ascii="Book Antiqua" w:hAnsi="Book Antiqua"/>
        </w:rPr>
      </w:pPr>
      <w:r w:rsidRPr="00F259A2">
        <w:rPr>
          <w:rFonts w:ascii="Book Antiqua" w:eastAsia="Book Antiqua" w:hAnsi="Book Antiqua" w:cs="Book Antiqua"/>
          <w:color w:val="000000"/>
        </w:rPr>
        <w:t xml:space="preserve">Data from both retrospective and prospective studies suggest that proton radiation therapy (PRT) may be superior to photon </w:t>
      </w:r>
      <w:r w:rsidR="00C766DA" w:rsidRPr="00F259A2">
        <w:rPr>
          <w:rFonts w:ascii="Book Antiqua" w:eastAsia="Book Antiqua" w:hAnsi="Book Antiqua" w:cs="Book Antiqua"/>
          <w:color w:val="000000"/>
        </w:rPr>
        <w:t>RT</w:t>
      </w:r>
      <w:r w:rsidRPr="00F259A2">
        <w:rPr>
          <w:rFonts w:ascii="Book Antiqua" w:eastAsia="Book Antiqua" w:hAnsi="Book Antiqua" w:cs="Book Antiqua"/>
          <w:color w:val="000000"/>
        </w:rPr>
        <w:t xml:space="preserve"> in the treatment of </w:t>
      </w:r>
      <w:proofErr w:type="gramStart"/>
      <w:r w:rsidRPr="00F259A2">
        <w:rPr>
          <w:rFonts w:ascii="Book Antiqua" w:eastAsia="Book Antiqua" w:hAnsi="Book Antiqua" w:cs="Book Antiqua"/>
          <w:color w:val="000000"/>
        </w:rPr>
        <w:t>NSCLC</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160</w:t>
      </w:r>
      <w:r w:rsidR="00E51CA3">
        <w:rPr>
          <w:rFonts w:ascii="Book Antiqua" w:eastAsia="Book Antiqua" w:hAnsi="Book Antiqua" w:cs="Book Antiqua"/>
          <w:color w:val="000000"/>
          <w:vertAlign w:val="superscript"/>
        </w:rPr>
        <w:t>-</w:t>
      </w:r>
      <w:r w:rsidRPr="00F259A2">
        <w:rPr>
          <w:rFonts w:ascii="Book Antiqua" w:eastAsia="Book Antiqua" w:hAnsi="Book Antiqua" w:cs="Book Antiqua"/>
          <w:color w:val="000000"/>
          <w:vertAlign w:val="superscript"/>
        </w:rPr>
        <w:t>162]</w:t>
      </w:r>
      <w:r w:rsidRPr="00F259A2">
        <w:rPr>
          <w:rFonts w:ascii="Book Antiqua" w:eastAsia="Book Antiqua" w:hAnsi="Book Antiqua" w:cs="Book Antiqua"/>
          <w:color w:val="000000"/>
        </w:rPr>
        <w:t xml:space="preserve">. However, only one </w:t>
      </w:r>
      <w:proofErr w:type="spellStart"/>
      <w:r w:rsidRPr="00F259A2">
        <w:rPr>
          <w:rFonts w:ascii="Book Antiqua" w:eastAsia="Book Antiqua" w:hAnsi="Book Antiqua" w:cs="Book Antiqua"/>
          <w:color w:val="000000"/>
        </w:rPr>
        <w:t>randomised</w:t>
      </w:r>
      <w:proofErr w:type="spellEnd"/>
      <w:r w:rsidRPr="00F259A2">
        <w:rPr>
          <w:rFonts w:ascii="Book Antiqua" w:eastAsia="Book Antiqua" w:hAnsi="Book Antiqua" w:cs="Book Antiqua"/>
          <w:color w:val="000000"/>
        </w:rPr>
        <w:t xml:space="preserve"> study has compared SBRT to PRT in stage I disease and that trial was closed </w:t>
      </w:r>
      <w:proofErr w:type="gramStart"/>
      <w:r w:rsidRPr="00F259A2">
        <w:rPr>
          <w:rFonts w:ascii="Book Antiqua" w:eastAsia="Book Antiqua" w:hAnsi="Book Antiqua" w:cs="Book Antiqua"/>
          <w:color w:val="000000"/>
        </w:rPr>
        <w:t>early</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163]</w:t>
      </w:r>
      <w:r w:rsidRPr="00F259A2">
        <w:rPr>
          <w:rFonts w:ascii="Book Antiqua" w:eastAsia="Book Antiqua" w:hAnsi="Book Antiqua" w:cs="Book Antiqua"/>
          <w:color w:val="000000"/>
        </w:rPr>
        <w:t xml:space="preserve">. In patients with stage III disease, prospective and retrospective studies have shown acceptable locoregional control with PRT combined with </w:t>
      </w:r>
      <w:proofErr w:type="spellStart"/>
      <w:proofErr w:type="gramStart"/>
      <w:r w:rsidRPr="00F259A2">
        <w:rPr>
          <w:rFonts w:ascii="Book Antiqua" w:eastAsia="Book Antiqua" w:hAnsi="Book Antiqua" w:cs="Book Antiqua"/>
          <w:color w:val="000000"/>
        </w:rPr>
        <w:t>ChT</w:t>
      </w:r>
      <w:proofErr w:type="spellEnd"/>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164]</w:t>
      </w:r>
      <w:r w:rsidRPr="00F259A2">
        <w:rPr>
          <w:rFonts w:ascii="Book Antiqua" w:eastAsia="Book Antiqua" w:hAnsi="Book Antiqua" w:cs="Book Antiqua"/>
          <w:color w:val="000000"/>
        </w:rPr>
        <w:t xml:space="preserve">. PRT has the potential to reduce toxicity to OARs such as the lung, heart, and esophagus, especially in unresectable central </w:t>
      </w:r>
      <w:proofErr w:type="gramStart"/>
      <w:r w:rsidRPr="00F259A2">
        <w:rPr>
          <w:rFonts w:ascii="Book Antiqua" w:eastAsia="Book Antiqua" w:hAnsi="Book Antiqua" w:cs="Book Antiqua"/>
          <w:color w:val="000000"/>
        </w:rPr>
        <w:t>tumors</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165</w:t>
      </w:r>
      <w:r w:rsidR="00E51CA3">
        <w:rPr>
          <w:rFonts w:ascii="Book Antiqua" w:eastAsia="Book Antiqua" w:hAnsi="Book Antiqua" w:cs="Book Antiqua"/>
          <w:color w:val="000000"/>
          <w:vertAlign w:val="superscript"/>
        </w:rPr>
        <w:t>-</w:t>
      </w:r>
      <w:r w:rsidRPr="00F259A2">
        <w:rPr>
          <w:rFonts w:ascii="Book Antiqua" w:eastAsia="Book Antiqua" w:hAnsi="Book Antiqua" w:cs="Book Antiqua"/>
          <w:color w:val="000000"/>
          <w:vertAlign w:val="superscript"/>
        </w:rPr>
        <w:t>167]</w:t>
      </w:r>
      <w:r w:rsidRPr="00F259A2">
        <w:rPr>
          <w:rFonts w:ascii="Book Antiqua" w:eastAsia="Book Antiqua" w:hAnsi="Book Antiqua" w:cs="Book Antiqua"/>
          <w:color w:val="000000"/>
        </w:rPr>
        <w:t xml:space="preserve">. However, to date, only one </w:t>
      </w:r>
      <w:proofErr w:type="spellStart"/>
      <w:r w:rsidRPr="00F259A2">
        <w:rPr>
          <w:rFonts w:ascii="Book Antiqua" w:eastAsia="Book Antiqua" w:hAnsi="Book Antiqua" w:cs="Book Antiqua"/>
          <w:color w:val="000000"/>
        </w:rPr>
        <w:t>randomised</w:t>
      </w:r>
      <w:proofErr w:type="spellEnd"/>
      <w:r w:rsidRPr="00F259A2">
        <w:rPr>
          <w:rFonts w:ascii="Book Antiqua" w:eastAsia="Book Antiqua" w:hAnsi="Book Antiqua" w:cs="Book Antiqua"/>
          <w:color w:val="000000"/>
        </w:rPr>
        <w:t xml:space="preserve"> phase II trial has compared IMRT to PRT, finding no significant advantages for PRT, nor any significant differences between these modalities in terms of pneumonitis or </w:t>
      </w:r>
      <w:proofErr w:type="gramStart"/>
      <w:r w:rsidR="000F2780">
        <w:rPr>
          <w:rFonts w:ascii="Book Antiqua" w:eastAsia="Book Antiqua" w:hAnsi="Book Antiqua" w:cs="Book Antiqua"/>
          <w:color w:val="000000"/>
        </w:rPr>
        <w:t>LC</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168]</w:t>
      </w:r>
      <w:r w:rsidRPr="00F259A2">
        <w:rPr>
          <w:rFonts w:ascii="Book Antiqua" w:eastAsia="Book Antiqua" w:hAnsi="Book Antiqua" w:cs="Book Antiqua"/>
          <w:color w:val="000000"/>
        </w:rPr>
        <w:t xml:space="preserve">. Consequently, the theoretical advantages of PRT need to be validated in </w:t>
      </w:r>
      <w:proofErr w:type="spellStart"/>
      <w:r w:rsidRPr="00F259A2">
        <w:rPr>
          <w:rFonts w:ascii="Book Antiqua" w:eastAsia="Book Antiqua" w:hAnsi="Book Antiqua" w:cs="Book Antiqua"/>
          <w:color w:val="000000"/>
        </w:rPr>
        <w:t>randomised</w:t>
      </w:r>
      <w:proofErr w:type="spellEnd"/>
      <w:r w:rsidRPr="00F259A2">
        <w:rPr>
          <w:rFonts w:ascii="Book Antiqua" w:eastAsia="Book Antiqua" w:hAnsi="Book Antiqua" w:cs="Book Antiqua"/>
          <w:color w:val="000000"/>
        </w:rPr>
        <w:t xml:space="preserve"> trials, such as RTOG 1308, which is currently recruiting </w:t>
      </w:r>
      <w:proofErr w:type="gramStart"/>
      <w:r w:rsidRPr="00F259A2">
        <w:rPr>
          <w:rFonts w:ascii="Book Antiqua" w:eastAsia="Book Antiqua" w:hAnsi="Book Antiqua" w:cs="Book Antiqua"/>
          <w:color w:val="000000"/>
        </w:rPr>
        <w:t>patients</w:t>
      </w:r>
      <w:r w:rsidRPr="00F259A2">
        <w:rPr>
          <w:rFonts w:ascii="Book Antiqua" w:eastAsia="Book Antiqua" w:hAnsi="Book Antiqua" w:cs="Book Antiqua"/>
          <w:color w:val="000000"/>
          <w:vertAlign w:val="superscript"/>
        </w:rPr>
        <w:t>[</w:t>
      </w:r>
      <w:proofErr w:type="gramEnd"/>
      <w:r w:rsidRPr="00F259A2">
        <w:rPr>
          <w:rFonts w:ascii="Book Antiqua" w:eastAsia="Book Antiqua" w:hAnsi="Book Antiqua" w:cs="Book Antiqua"/>
          <w:color w:val="000000"/>
          <w:vertAlign w:val="superscript"/>
        </w:rPr>
        <w:t>169]</w:t>
      </w:r>
      <w:r w:rsidRPr="00F259A2">
        <w:rPr>
          <w:rFonts w:ascii="Book Antiqua" w:eastAsia="Book Antiqua" w:hAnsi="Book Antiqua" w:cs="Book Antiqua"/>
          <w:color w:val="000000"/>
        </w:rPr>
        <w:t>.</w:t>
      </w:r>
    </w:p>
    <w:p w14:paraId="4CE9BA3E" w14:textId="77777777" w:rsidR="00A77B3E" w:rsidRPr="00092C65" w:rsidRDefault="00A77B3E" w:rsidP="00A82EF5">
      <w:pPr>
        <w:spacing w:line="360" w:lineRule="auto"/>
        <w:jc w:val="both"/>
        <w:rPr>
          <w:rFonts w:ascii="Book Antiqua" w:hAnsi="Book Antiqua"/>
        </w:rPr>
      </w:pPr>
    </w:p>
    <w:p w14:paraId="3D9AB730" w14:textId="3F2C4F2F"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REIRRADIATION</w:t>
      </w:r>
    </w:p>
    <w:p w14:paraId="7372897F" w14:textId="09CABB8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Approximately 20%</w:t>
      </w:r>
      <w:r w:rsidR="00A82EF5">
        <w:rPr>
          <w:rFonts w:ascii="Book Antiqua" w:eastAsia="Book Antiqua" w:hAnsi="Book Antiqua" w:cs="Book Antiqua"/>
          <w:color w:val="000000"/>
        </w:rPr>
        <w:t>-</w:t>
      </w:r>
      <w:r w:rsidRPr="00092C65">
        <w:rPr>
          <w:rFonts w:ascii="Book Antiqua" w:eastAsia="Book Antiqua" w:hAnsi="Book Antiqua" w:cs="Book Antiqua"/>
          <w:color w:val="000000"/>
        </w:rPr>
        <w:t xml:space="preserve">40% of patients with early stage or locally-advanced NSCLC develop locoregional progression or metachronous disease at 2 </w:t>
      </w:r>
      <w:proofErr w:type="gramStart"/>
      <w:r w:rsidRPr="00092C65">
        <w:rPr>
          <w:rFonts w:ascii="Book Antiqua" w:eastAsia="Book Antiqua" w:hAnsi="Book Antiqua" w:cs="Book Antiqua"/>
          <w:color w:val="000000"/>
        </w:rPr>
        <w:t>years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170]</w:t>
      </w:r>
      <w:r w:rsidRPr="00092C65">
        <w:rPr>
          <w:rFonts w:ascii="Book Antiqua" w:eastAsia="Book Antiqua" w:hAnsi="Book Antiqua" w:cs="Book Antiqua"/>
          <w:color w:val="000000"/>
        </w:rPr>
        <w:t>. Most of these recurrences or second primaries are unresectable, which explains the growing interest in reirradiation. Due to technological advances in radiation therapy delivery</w:t>
      </w:r>
      <w:r w:rsidR="00A82EF5">
        <w:rPr>
          <w:rFonts w:ascii="Book Antiqua" w:eastAsia="Book Antiqua" w:hAnsi="Book Antiqua" w:cs="Book Antiqua"/>
          <w:color w:val="000000"/>
        </w:rPr>
        <w:t xml:space="preserve"> - </w:t>
      </w:r>
      <w:r w:rsidRPr="00092C65">
        <w:rPr>
          <w:rFonts w:ascii="Book Antiqua" w:eastAsia="Book Antiqua" w:hAnsi="Book Antiqua" w:cs="Book Antiqua"/>
          <w:color w:val="000000"/>
        </w:rPr>
        <w:t>IMRT, SBRT, proton therapy, and IGRT</w:t>
      </w:r>
      <w:r w:rsidR="00A82EF5">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it is now possible to consider </w:t>
      </w:r>
      <w:proofErr w:type="spellStart"/>
      <w:r w:rsidRPr="00092C65">
        <w:rPr>
          <w:rFonts w:ascii="Book Antiqua" w:eastAsia="Book Antiqua" w:hAnsi="Book Antiqua" w:cs="Book Antiqua"/>
          <w:color w:val="000000"/>
        </w:rPr>
        <w:t>reirradiating</w:t>
      </w:r>
      <w:proofErr w:type="spellEnd"/>
      <w:r w:rsidRPr="00092C65">
        <w:rPr>
          <w:rFonts w:ascii="Book Antiqua" w:eastAsia="Book Antiqua" w:hAnsi="Book Antiqua" w:cs="Book Antiqua"/>
          <w:color w:val="000000"/>
        </w:rPr>
        <w:t xml:space="preserve"> certain tumors. However, there is no consensus on the optimal approach to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for local recurrences in previously-irradiated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171]</w:t>
      </w:r>
      <w:r w:rsidRPr="00092C65">
        <w:rPr>
          <w:rFonts w:ascii="Book Antiqua" w:eastAsia="Book Antiqua" w:hAnsi="Book Antiqua" w:cs="Book Antiqua"/>
          <w:color w:val="000000"/>
        </w:rPr>
        <w:t>.</w:t>
      </w:r>
    </w:p>
    <w:p w14:paraId="0C11BDE8" w14:textId="77777777" w:rsidR="00A77B3E" w:rsidRPr="00092C65" w:rsidRDefault="00A77B3E" w:rsidP="00092C65">
      <w:pPr>
        <w:spacing w:line="360" w:lineRule="auto"/>
        <w:jc w:val="both"/>
        <w:rPr>
          <w:rFonts w:ascii="Book Antiqua" w:hAnsi="Book Antiqua"/>
        </w:rPr>
      </w:pPr>
    </w:p>
    <w:p w14:paraId="1FAF2EF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Reirradiation with photons</w:t>
      </w:r>
    </w:p>
    <w:p w14:paraId="1EAAAB94" w14:textId="47C8048A"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The two most common techniques in the radical dose reirradiation setting are IMRT and SBRT. To select the technique that provides the best local disease control with acceptable toxicity, it is important to consider the following parameters: </w:t>
      </w:r>
      <w:r w:rsidR="00546602">
        <w:rPr>
          <w:rFonts w:ascii="Book Antiqua" w:eastAsia="Book Antiqua" w:hAnsi="Book Antiqua" w:cs="Book Antiqua"/>
          <w:color w:val="000000"/>
        </w:rPr>
        <w:t>T</w:t>
      </w:r>
      <w:r w:rsidRPr="00092C65">
        <w:rPr>
          <w:rFonts w:ascii="Book Antiqua" w:eastAsia="Book Antiqua" w:hAnsi="Book Antiqua" w:cs="Book Antiqua"/>
          <w:color w:val="000000"/>
        </w:rPr>
        <w:t xml:space="preserve">ype of prior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anatomic location of the recurrence, and whether the lesion is located in or outside of the original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field. Several factors</w:t>
      </w:r>
      <w:r w:rsidR="00546602">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good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xml:space="preserve">, lung function, small PTV, and a BED dose &gt; 100 </w:t>
      </w:r>
      <w:proofErr w:type="spellStart"/>
      <w:r w:rsidRPr="00092C65">
        <w:rPr>
          <w:rFonts w:ascii="Book Antiqua" w:eastAsia="Book Antiqua" w:hAnsi="Book Antiqua" w:cs="Book Antiqua"/>
          <w:color w:val="000000"/>
        </w:rPr>
        <w:t>Gy</w:t>
      </w:r>
      <w:proofErr w:type="spellEnd"/>
      <w:r w:rsidR="00546602">
        <w:rPr>
          <w:rFonts w:ascii="Book Antiqua" w:eastAsia="Book Antiqua" w:hAnsi="Book Antiqua" w:cs="Book Antiqua"/>
          <w:color w:val="000000"/>
        </w:rPr>
        <w:t xml:space="preserve"> - </w:t>
      </w:r>
      <w:r w:rsidRPr="00092C65">
        <w:rPr>
          <w:rFonts w:ascii="Book Antiqua" w:eastAsia="Book Antiqua" w:hAnsi="Book Antiqua" w:cs="Book Antiqua"/>
          <w:color w:val="000000"/>
        </w:rPr>
        <w:t xml:space="preserve">are predictive of better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and survival. Consequently, these factors should be considered when determining suitability for reirradiation.</w:t>
      </w:r>
    </w:p>
    <w:p w14:paraId="1485166C" w14:textId="460F0E92"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SBRT is the technique of choice for peripheral recurrences located far from the </w:t>
      </w:r>
      <w:proofErr w:type="gramStart"/>
      <w:r w:rsidRPr="00092C65">
        <w:rPr>
          <w:rFonts w:ascii="Book Antiqua" w:eastAsia="Book Antiqua" w:hAnsi="Book Antiqua" w:cs="Book Antiqua"/>
          <w:color w:val="000000"/>
        </w:rPr>
        <w:t>mediastinum</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172]</w:t>
      </w:r>
      <w:r w:rsidRPr="00092C65">
        <w:rPr>
          <w:rFonts w:ascii="Book Antiqua" w:eastAsia="Book Antiqua" w:hAnsi="Book Antiqua" w:cs="Book Antiqua"/>
          <w:color w:val="000000"/>
        </w:rPr>
        <w:t xml:space="preserve"> because SBRT-related toxicity can be severe when the tumor is located near the bronchial tree and/or esophagus. </w:t>
      </w:r>
      <w:proofErr w:type="spellStart"/>
      <w:r w:rsidRPr="00092C65">
        <w:rPr>
          <w:rFonts w:ascii="Book Antiqua" w:eastAsia="Book Antiqua" w:hAnsi="Book Antiqua" w:cs="Book Antiqua"/>
          <w:color w:val="000000"/>
        </w:rPr>
        <w:t>Vyfhuis</w:t>
      </w:r>
      <w:proofErr w:type="spellEnd"/>
      <w:r w:rsidRPr="00092C65">
        <w:rPr>
          <w:rFonts w:ascii="Book Antiqua" w:eastAsia="Book Antiqua" w:hAnsi="Book Antiqua" w:cs="Book Antiqua"/>
          <w:color w:val="000000"/>
        </w:rPr>
        <w:t xml:space="preserve">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173]</w:t>
      </w:r>
      <w:r w:rsidRPr="00092C65">
        <w:rPr>
          <w:rFonts w:ascii="Book Antiqua" w:eastAsia="Book Antiqua" w:hAnsi="Book Antiqua" w:cs="Book Antiqua"/>
          <w:color w:val="000000"/>
        </w:rPr>
        <w:t xml:space="preserve"> reported a 92%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rate in patients treated with 50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in four fractions (SBRT) while Kilburn </w:t>
      </w:r>
      <w:r w:rsidRPr="00092C65">
        <w:rPr>
          <w:rFonts w:ascii="Book Antiqua" w:eastAsia="Book Antiqua" w:hAnsi="Book Antiqua" w:cs="Book Antiqua"/>
          <w:i/>
          <w:iCs/>
          <w:color w:val="000000"/>
        </w:rPr>
        <w:t>et al</w:t>
      </w:r>
      <w:r w:rsidRPr="00092C65">
        <w:rPr>
          <w:rFonts w:ascii="Book Antiqua" w:eastAsia="Book Antiqua" w:hAnsi="Book Antiqua" w:cs="Book Antiqua"/>
          <w:color w:val="000000"/>
          <w:vertAlign w:val="superscript"/>
        </w:rPr>
        <w:t>[174]</w:t>
      </w:r>
      <w:r w:rsidRPr="00092C65">
        <w:rPr>
          <w:rFonts w:ascii="Book Antiqua" w:eastAsia="Book Antiqua" w:hAnsi="Book Antiqua" w:cs="Book Antiqua"/>
          <w:color w:val="000000"/>
        </w:rPr>
        <w:t xml:space="preserve"> reported a 2-year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xml:space="preserve"> rate of 67% for recurrences located within the prior treatment field, with an acceptable toxicity profile (G2</w:t>
      </w:r>
      <w:r w:rsidR="00546602">
        <w:rPr>
          <w:rFonts w:ascii="Book Antiqua" w:eastAsia="Book Antiqua" w:hAnsi="Book Antiqua" w:cs="Book Antiqua"/>
          <w:color w:val="000000"/>
        </w:rPr>
        <w:t xml:space="preserve"> </w:t>
      </w:r>
      <w:r w:rsidRPr="00092C65">
        <w:rPr>
          <w:rFonts w:ascii="Book Antiqua" w:eastAsia="Book Antiqua" w:hAnsi="Book Antiqua" w:cs="Book Antiqua"/>
          <w:color w:val="000000"/>
        </w:rPr>
        <w:t>=</w:t>
      </w:r>
      <w:r w:rsidR="00546602">
        <w:rPr>
          <w:rFonts w:ascii="Book Antiqua" w:eastAsia="Book Antiqua" w:hAnsi="Book Antiqua" w:cs="Book Antiqua"/>
          <w:color w:val="000000"/>
        </w:rPr>
        <w:t xml:space="preserve"> </w:t>
      </w:r>
      <w:r w:rsidRPr="00092C65">
        <w:rPr>
          <w:rFonts w:ascii="Book Antiqua" w:eastAsia="Book Antiqua" w:hAnsi="Book Antiqua" w:cs="Book Antiqua"/>
          <w:color w:val="000000"/>
        </w:rPr>
        <w:t xml:space="preserve">30%, only case of G3 toxicity). The findings of the MD Anderson </w:t>
      </w:r>
      <w:proofErr w:type="gramStart"/>
      <w:r w:rsidRPr="00092C65">
        <w:rPr>
          <w:rFonts w:ascii="Book Antiqua" w:eastAsia="Book Antiqua" w:hAnsi="Book Antiqua" w:cs="Book Antiqua"/>
          <w:color w:val="000000"/>
        </w:rPr>
        <w:t>studies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175]</w:t>
      </w:r>
      <w:r w:rsidRPr="00092C65">
        <w:rPr>
          <w:rFonts w:ascii="Book Antiqua" w:eastAsia="Book Antiqua" w:hAnsi="Book Antiqua" w:cs="Book Antiqua"/>
          <w:color w:val="000000"/>
        </w:rPr>
        <w:t xml:space="preserve"> show that IMRT is the most appropriate technique for reirradiation in central tumors, as high doses are required to achieve better </w:t>
      </w:r>
      <w:r w:rsidR="000F2780">
        <w:rPr>
          <w:rFonts w:ascii="Book Antiqua" w:eastAsia="Book Antiqua" w:hAnsi="Book Antiqua" w:cs="Book Antiqua"/>
          <w:color w:val="000000"/>
        </w:rPr>
        <w:t>LC</w:t>
      </w:r>
      <w:r w:rsidRPr="00092C65">
        <w:rPr>
          <w:rFonts w:ascii="Book Antiqua" w:eastAsia="Book Antiqua" w:hAnsi="Book Antiqua" w:cs="Book Antiqua"/>
          <w:color w:val="000000"/>
        </w:rPr>
        <w:t>. IMRT also reduces the dose to healthy tissues, thus limiting toxicity.</w:t>
      </w:r>
    </w:p>
    <w:p w14:paraId="50B9F5EA" w14:textId="77777777" w:rsidR="00A77B3E" w:rsidRPr="00092C65" w:rsidRDefault="00A77B3E" w:rsidP="00546602">
      <w:pPr>
        <w:spacing w:line="360" w:lineRule="auto"/>
        <w:jc w:val="both"/>
        <w:rPr>
          <w:rFonts w:ascii="Book Antiqua" w:hAnsi="Book Antiqua"/>
        </w:rPr>
      </w:pPr>
    </w:p>
    <w:p w14:paraId="091BF33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Reirradiation with particle therapy (protons and carbon ions)</w:t>
      </w:r>
    </w:p>
    <w:p w14:paraId="104D68D5" w14:textId="27C2061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Particle therapy (protons/carbon ions) is another option to consider for re-irradiation, mainly to reduce toxicity to OARs, as the physical characteristics of these particles reduces the integral dose (low-dose bath of photons at the beam exit point</w:t>
      </w:r>
      <w:r w:rsidR="00546602">
        <w:rPr>
          <w:rFonts w:ascii="Book Antiqua" w:eastAsia="Book Antiqua" w:hAnsi="Book Antiqua" w:cs="Book Antiqua"/>
          <w:color w:val="000000"/>
        </w:rPr>
        <w:t>)</w:t>
      </w:r>
      <w:r w:rsidRPr="00092C65">
        <w:rPr>
          <w:rFonts w:ascii="Book Antiqua" w:eastAsia="Book Antiqua" w:hAnsi="Book Antiqua" w:cs="Book Antiqua"/>
          <w:color w:val="000000"/>
        </w:rPr>
        <w:t xml:space="preserve">. However, these patients have a high rate of metastases. </w:t>
      </w:r>
      <w:r w:rsidR="00546602">
        <w:rPr>
          <w:rFonts w:ascii="Book Antiqua" w:eastAsia="Book Antiqua" w:hAnsi="Book Antiqua" w:cs="Book Antiqua"/>
          <w:color w:val="000000"/>
        </w:rPr>
        <w:t xml:space="preserve">Some </w:t>
      </w:r>
      <w:proofErr w:type="spellStart"/>
      <w:r w:rsidR="00546602">
        <w:rPr>
          <w:rFonts w:ascii="Book Antiqua" w:eastAsia="Book Antiqua" w:hAnsi="Book Antiqua" w:cs="Book Antiqua"/>
          <w:color w:val="000000"/>
        </w:rPr>
        <w:t>studys</w:t>
      </w:r>
      <w:proofErr w:type="spellEnd"/>
      <w:r w:rsidRPr="00092C65">
        <w:rPr>
          <w:rFonts w:ascii="Book Antiqua" w:eastAsia="Book Antiqua" w:hAnsi="Book Antiqua" w:cs="Book Antiqua"/>
          <w:color w:val="000000"/>
        </w:rPr>
        <w:t xml:space="preserve"> reported a significant decrease in OAR toxicity in patients </w:t>
      </w:r>
      <w:proofErr w:type="spellStart"/>
      <w:r w:rsidRPr="00092C65">
        <w:rPr>
          <w:rFonts w:ascii="Book Antiqua" w:eastAsia="Book Antiqua" w:hAnsi="Book Antiqua" w:cs="Book Antiqua"/>
          <w:color w:val="000000"/>
        </w:rPr>
        <w:t>reirradiated</w:t>
      </w:r>
      <w:proofErr w:type="spellEnd"/>
      <w:r w:rsidRPr="00092C65">
        <w:rPr>
          <w:rFonts w:ascii="Book Antiqua" w:eastAsia="Book Antiqua" w:hAnsi="Book Antiqua" w:cs="Book Antiqua"/>
          <w:color w:val="000000"/>
        </w:rPr>
        <w:t xml:space="preserve"> with </w:t>
      </w:r>
      <w:proofErr w:type="gramStart"/>
      <w:r w:rsidRPr="00092C65">
        <w:rPr>
          <w:rFonts w:ascii="Book Antiqua" w:eastAsia="Book Antiqua" w:hAnsi="Book Antiqua" w:cs="Book Antiqua"/>
          <w:color w:val="000000"/>
        </w:rPr>
        <w:t>PRT</w:t>
      </w:r>
      <w:r w:rsidRPr="0061148B">
        <w:rPr>
          <w:rFonts w:ascii="Book Antiqua" w:eastAsia="Book Antiqua" w:hAnsi="Book Antiqua" w:cs="Book Antiqua"/>
          <w:color w:val="000000"/>
          <w:vertAlign w:val="superscript"/>
        </w:rPr>
        <w:t>[</w:t>
      </w:r>
      <w:proofErr w:type="gramEnd"/>
      <w:r w:rsidRPr="0061148B">
        <w:rPr>
          <w:rFonts w:ascii="Book Antiqua" w:eastAsia="Book Antiqua" w:hAnsi="Book Antiqua" w:cs="Book Antiqua"/>
          <w:color w:val="000000"/>
          <w:vertAlign w:val="superscript"/>
        </w:rPr>
        <w:t>176</w:t>
      </w:r>
      <w:r w:rsidR="00556BE0" w:rsidRPr="0061148B">
        <w:rPr>
          <w:rFonts w:ascii="Book Antiqua" w:eastAsia="Book Antiqua" w:hAnsi="Book Antiqua" w:cs="Book Antiqua"/>
          <w:color w:val="000000"/>
          <w:vertAlign w:val="superscript"/>
        </w:rPr>
        <w:t>,177</w:t>
      </w:r>
      <w:r w:rsidRPr="0061148B">
        <w:rPr>
          <w:rFonts w:ascii="Book Antiqua" w:eastAsia="Book Antiqua" w:hAnsi="Book Antiqua" w:cs="Book Antiqua"/>
          <w:color w:val="000000"/>
          <w:vertAlign w:val="superscript"/>
        </w:rPr>
        <w:t>]</w:t>
      </w:r>
      <w:r w:rsidRPr="0061148B">
        <w:rPr>
          <w:rFonts w:ascii="Book Antiqua" w:eastAsia="Book Antiqua" w:hAnsi="Book Antiqua" w:cs="Book Antiqua"/>
          <w:color w:val="000000"/>
        </w:rPr>
        <w:t>.</w:t>
      </w:r>
    </w:p>
    <w:p w14:paraId="04BB788B" w14:textId="6398629E"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Proton therapy is increasingly being used as a primary treatment for NSCLC and may also have an important role in the reirradiation setting, mainly due to the lack of exit doses. Although carbon ion radiation therapy (CIRT) appears to be superior to </w:t>
      </w:r>
      <w:r w:rsidRPr="00092C65">
        <w:rPr>
          <w:rFonts w:ascii="Book Antiqua" w:eastAsia="Book Antiqua" w:hAnsi="Book Antiqua" w:cs="Book Antiqua"/>
          <w:color w:val="000000"/>
        </w:rPr>
        <w:lastRenderedPageBreak/>
        <w:t xml:space="preserve">proton therapy, due to greater linear energy transfer and relative biological effectiveness, its use is currently very </w:t>
      </w:r>
      <w:proofErr w:type="gramStart"/>
      <w:r w:rsidRPr="00092C65">
        <w:rPr>
          <w:rFonts w:ascii="Book Antiqua" w:eastAsia="Book Antiqua" w:hAnsi="Book Antiqua" w:cs="Book Antiqua"/>
          <w:color w:val="000000"/>
        </w:rPr>
        <w:t>limited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178]</w:t>
      </w:r>
      <w:r w:rsidRPr="00092C65">
        <w:rPr>
          <w:rFonts w:ascii="Book Antiqua" w:eastAsia="Book Antiqua" w:hAnsi="Book Antiqua" w:cs="Book Antiqua"/>
          <w:color w:val="000000"/>
        </w:rPr>
        <w:t>.</w:t>
      </w:r>
    </w:p>
    <w:p w14:paraId="270C12B6"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 ROCOCO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comparison </w:t>
      </w:r>
      <w:proofErr w:type="gramStart"/>
      <w:r w:rsidRPr="00092C65">
        <w:rPr>
          <w:rFonts w:ascii="Book Antiqua" w:eastAsia="Book Antiqua" w:hAnsi="Book Antiqua" w:cs="Book Antiqua"/>
          <w:color w:val="000000"/>
        </w:rPr>
        <w:t>study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179]</w:t>
      </w:r>
      <w:r w:rsidRPr="00092C65">
        <w:rPr>
          <w:rFonts w:ascii="Book Antiqua" w:eastAsia="Book Antiqua" w:hAnsi="Book Antiqua" w:cs="Book Antiqua"/>
          <w:color w:val="000000"/>
        </w:rPr>
        <w:t xml:space="preserve"> showed that PRT reduced the integral dose and doses to OARs, even with dose escalation. Chao </w:t>
      </w:r>
      <w:r w:rsidRPr="00092C65">
        <w:rPr>
          <w:rFonts w:ascii="Book Antiqua" w:eastAsia="Book Antiqua" w:hAnsi="Book Antiqua" w:cs="Book Antiqua"/>
          <w:i/>
          <w:iCs/>
          <w:color w:val="000000"/>
        </w:rPr>
        <w:t xml:space="preserve">et </w:t>
      </w:r>
      <w:proofErr w:type="gramStart"/>
      <w:r w:rsidRPr="00092C65">
        <w:rPr>
          <w:rFonts w:ascii="Book Antiqua" w:eastAsia="Book Antiqua" w:hAnsi="Book Antiqua" w:cs="Book Antiqua"/>
          <w:i/>
          <w:iCs/>
          <w:color w:val="000000"/>
        </w:rPr>
        <w:t>al</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180]</w:t>
      </w:r>
      <w:r w:rsidRPr="00092C65">
        <w:rPr>
          <w:rFonts w:ascii="Book Antiqua" w:eastAsia="Book Antiqua" w:hAnsi="Book Antiqua" w:cs="Book Antiqua"/>
          <w:color w:val="000000"/>
        </w:rPr>
        <w:t xml:space="preserve"> found that patients treated with PRT had a high rate of toxicity, with 39% of patients developing ≥ G3 toxicity. In that study, the one-year OS and DFS rates were 59% and 58%, respectively. However, given the toxicity findings, the authors recommended careful selection of patients.</w:t>
      </w:r>
    </w:p>
    <w:p w14:paraId="15369C06"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Several studies are currently evaluating reirradiation in NSCLC. Some of these trials have completed patient recruitment and results are pending. One trial (NCT01808677) is evaluating reirradiation with IMRT or PRT; the main endpoint is severe toxicity (≥ G3) and survival is a secondary endpoint.</w:t>
      </w:r>
    </w:p>
    <w:p w14:paraId="6B0C45BA" w14:textId="35162AD1"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Reirradiation with CIRT has shown moderate efficacy and acceptable toxicity, suggesting that this modality could be an effective treatment option in selected </w:t>
      </w:r>
      <w:proofErr w:type="gramStart"/>
      <w:r w:rsidRPr="00092C65">
        <w:rPr>
          <w:rFonts w:ascii="Book Antiqua" w:eastAsia="Book Antiqua" w:hAnsi="Book Antiqua" w:cs="Book Antiqua"/>
          <w:color w:val="000000"/>
        </w:rPr>
        <w:t>patients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181]</w:t>
      </w:r>
      <w:r w:rsidRPr="00092C65">
        <w:rPr>
          <w:rFonts w:ascii="Book Antiqua" w:eastAsia="Book Antiqua" w:hAnsi="Book Antiqua" w:cs="Book Antiqua"/>
          <w:color w:val="000000"/>
        </w:rPr>
        <w:t xml:space="preserve">; however, large </w:t>
      </w:r>
      <w:proofErr w:type="spellStart"/>
      <w:r w:rsidRPr="00092C65">
        <w:rPr>
          <w:rFonts w:ascii="Book Antiqua" w:eastAsia="Book Antiqua" w:hAnsi="Book Antiqua" w:cs="Book Antiqua"/>
          <w:color w:val="000000"/>
        </w:rPr>
        <w:t>multicentre</w:t>
      </w:r>
      <w:proofErr w:type="spellEnd"/>
      <w:r w:rsidRPr="00092C65">
        <w:rPr>
          <w:rFonts w:ascii="Book Antiqua" w:eastAsia="Book Antiqua" w:hAnsi="Book Antiqua" w:cs="Book Antiqua"/>
          <w:color w:val="000000"/>
        </w:rPr>
        <w:t xml:space="preserve"> trials are required to confirm these findings.</w:t>
      </w:r>
    </w:p>
    <w:p w14:paraId="50DBEF93" w14:textId="327C9BA5"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To conclude this section, the best candidates for reirradiation have the following characteristics: </w:t>
      </w:r>
      <w:r w:rsidR="00546602">
        <w:rPr>
          <w:rFonts w:ascii="Book Antiqua" w:eastAsia="Book Antiqua" w:hAnsi="Book Antiqua" w:cs="Book Antiqua"/>
          <w:color w:val="000000"/>
        </w:rPr>
        <w:t>G</w:t>
      </w:r>
      <w:r w:rsidRPr="00092C65">
        <w:rPr>
          <w:rFonts w:ascii="Book Antiqua" w:eastAsia="Book Antiqua" w:hAnsi="Book Antiqua" w:cs="Book Antiqua"/>
          <w:color w:val="000000"/>
        </w:rPr>
        <w:t xml:space="preserve">ood </w:t>
      </w:r>
      <w:r w:rsidR="001304F5">
        <w:rPr>
          <w:rFonts w:ascii="Book Antiqua" w:eastAsia="Book Antiqua" w:hAnsi="Book Antiqua" w:cs="Book Antiqua"/>
          <w:color w:val="000000"/>
        </w:rPr>
        <w:t>PS</w:t>
      </w:r>
      <w:r w:rsidRPr="00092C65">
        <w:rPr>
          <w:rFonts w:ascii="Book Antiqua" w:eastAsia="Book Antiqua" w:hAnsi="Book Antiqua" w:cs="Book Antiqua"/>
          <w:color w:val="000000"/>
        </w:rPr>
        <w:t xml:space="preserve">, small volume recurrences, non-central locations, and the capacity to tolerate high dose radiation (SBRT, IMRT, or particle </w:t>
      </w:r>
      <w:proofErr w:type="gramStart"/>
      <w:r w:rsidRPr="00092C65">
        <w:rPr>
          <w:rFonts w:ascii="Book Antiqua" w:eastAsia="Book Antiqua" w:hAnsi="Book Antiqua" w:cs="Book Antiqua"/>
          <w:color w:val="000000"/>
        </w:rPr>
        <w:t>therapy)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175</w:t>
      </w:r>
      <w:r w:rsidR="0054660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182]</w:t>
      </w:r>
      <w:r w:rsidRPr="00092C65">
        <w:rPr>
          <w:rFonts w:ascii="Book Antiqua" w:eastAsia="Book Antiqua" w:hAnsi="Book Antiqua" w:cs="Book Antiqua"/>
          <w:color w:val="000000"/>
        </w:rPr>
        <w:t>.</w:t>
      </w:r>
    </w:p>
    <w:p w14:paraId="2082AFBF" w14:textId="77777777" w:rsidR="00A77B3E" w:rsidRPr="00092C65" w:rsidRDefault="00A77B3E" w:rsidP="00546602">
      <w:pPr>
        <w:spacing w:line="360" w:lineRule="auto"/>
        <w:jc w:val="both"/>
        <w:rPr>
          <w:rFonts w:ascii="Book Antiqua" w:hAnsi="Book Antiqua"/>
        </w:rPr>
      </w:pPr>
    </w:p>
    <w:p w14:paraId="509D07F4" w14:textId="792A853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MANAGEMENT OF TREATMENT INTERRUPTIONS</w:t>
      </w:r>
    </w:p>
    <w:p w14:paraId="3347061D" w14:textId="6761420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Management of the overall treatment time (OTT) is especially important in NSCLC. Depending on the fractionation scheme, the effects of prolonging the OTT may vary, and different strategies can be employed to minimi</w:t>
      </w:r>
      <w:r w:rsidR="00546602">
        <w:rPr>
          <w:rFonts w:ascii="Book Antiqua" w:eastAsia="Book Antiqua" w:hAnsi="Book Antiqua" w:cs="Book Antiqua"/>
          <w:color w:val="000000"/>
        </w:rPr>
        <w:t>z</w:t>
      </w:r>
      <w:r w:rsidRPr="00092C65">
        <w:rPr>
          <w:rFonts w:ascii="Book Antiqua" w:eastAsia="Book Antiqua" w:hAnsi="Book Antiqua" w:cs="Book Antiqua"/>
          <w:color w:val="000000"/>
        </w:rPr>
        <w:t xml:space="preserve">e these deleterious effects. In </w:t>
      </w:r>
      <w:proofErr w:type="spellStart"/>
      <w:r w:rsidRPr="00092C65">
        <w:rPr>
          <w:rFonts w:ascii="Book Antiqua" w:eastAsia="Book Antiqua" w:hAnsi="Book Antiqua" w:cs="Book Antiqua"/>
          <w:color w:val="000000"/>
        </w:rPr>
        <w:t>normofractionated</w:t>
      </w:r>
      <w:proofErr w:type="spellEnd"/>
      <w:r w:rsidRPr="00092C65">
        <w:rPr>
          <w:rFonts w:ascii="Book Antiqua" w:eastAsia="Book Antiqua" w:hAnsi="Book Antiqua" w:cs="Book Antiqua"/>
          <w:color w:val="000000"/>
        </w:rPr>
        <w:t xml:space="preserve"> schemes, extending the OTT will negatively impact locoregional control and </w:t>
      </w:r>
      <w:proofErr w:type="gramStart"/>
      <w:r w:rsidRPr="00092C65">
        <w:rPr>
          <w:rFonts w:ascii="Book Antiqua" w:eastAsia="Book Antiqua" w:hAnsi="Book Antiqua" w:cs="Book Antiqua"/>
          <w:color w:val="000000"/>
        </w:rPr>
        <w:t>OS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183</w:t>
      </w:r>
      <w:r w:rsidR="00546602">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186]</w:t>
      </w:r>
      <w:r w:rsidRPr="00092C65">
        <w:rPr>
          <w:rFonts w:ascii="Book Antiqua" w:eastAsia="Book Antiqua" w:hAnsi="Book Antiqua" w:cs="Book Antiqua"/>
          <w:color w:val="000000"/>
        </w:rPr>
        <w:t xml:space="preserve">. One report suggested that OS rates may decrease by up to 1.8% for each day of treatment </w:t>
      </w:r>
      <w:proofErr w:type="gramStart"/>
      <w:r w:rsidRPr="00092C65">
        <w:rPr>
          <w:rFonts w:ascii="Book Antiqua" w:eastAsia="Book Antiqua" w:hAnsi="Book Antiqua" w:cs="Book Antiqua"/>
          <w:color w:val="000000"/>
        </w:rPr>
        <w:t>prolongation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187]</w:t>
      </w:r>
      <w:r w:rsidRPr="00092C65">
        <w:rPr>
          <w:rFonts w:ascii="Book Antiqua" w:eastAsia="Book Antiqua" w:hAnsi="Book Antiqua" w:cs="Book Antiqua"/>
          <w:color w:val="000000"/>
        </w:rPr>
        <w:t xml:space="preserve">. In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regimens, interruptions that increased the OTT by ≥ 5 d in high dose schemes (≥ 69.6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negatively impact OS, especially in patients with good prognostic factors, such as </w:t>
      </w:r>
      <w:proofErr w:type="spellStart"/>
      <w:r w:rsidR="007153EB" w:rsidRPr="007153EB">
        <w:rPr>
          <w:rFonts w:ascii="Book Antiqua" w:eastAsia="Book Antiqua" w:hAnsi="Book Antiqua" w:cs="Book Antiqua"/>
          <w:color w:val="000000"/>
        </w:rPr>
        <w:t>Karnofsky</w:t>
      </w:r>
      <w:proofErr w:type="spellEnd"/>
      <w:r w:rsidR="007153EB" w:rsidRPr="007153EB">
        <w:rPr>
          <w:rFonts w:ascii="Book Antiqua" w:eastAsia="Book Antiqua" w:hAnsi="Book Antiqua" w:cs="Book Antiqua"/>
          <w:color w:val="000000"/>
        </w:rPr>
        <w:t xml:space="preserve"> Performance Status</w:t>
      </w:r>
      <w:r w:rsidRPr="00092C65">
        <w:rPr>
          <w:rFonts w:ascii="Book Antiqua" w:eastAsia="Book Antiqua" w:hAnsi="Book Antiqua" w:cs="Book Antiqua"/>
          <w:color w:val="000000"/>
        </w:rPr>
        <w:t xml:space="preserve"> 90%-100%, weight loss &lt; 5%, and ≤ N2</w:t>
      </w:r>
      <w:r w:rsidRPr="00092C65">
        <w:rPr>
          <w:rFonts w:ascii="Book Antiqua" w:eastAsia="Book Antiqua" w:hAnsi="Book Antiqua" w:cs="Book Antiqua"/>
          <w:color w:val="000000"/>
          <w:vertAlign w:val="superscript"/>
        </w:rPr>
        <w:t>[185]</w:t>
      </w:r>
      <w:r w:rsidRPr="00092C65">
        <w:rPr>
          <w:rFonts w:ascii="Book Antiqua" w:eastAsia="Book Antiqua" w:hAnsi="Book Antiqua" w:cs="Book Antiqua"/>
          <w:color w:val="000000"/>
        </w:rPr>
        <w:t>.</w:t>
      </w:r>
    </w:p>
    <w:p w14:paraId="46C264A5" w14:textId="77777777" w:rsidR="00A77B3E" w:rsidRPr="00092C65" w:rsidRDefault="00A77B3E" w:rsidP="00092C65">
      <w:pPr>
        <w:spacing w:line="360" w:lineRule="auto"/>
        <w:jc w:val="both"/>
        <w:rPr>
          <w:rFonts w:ascii="Book Antiqua" w:hAnsi="Book Antiqua"/>
        </w:rPr>
      </w:pPr>
    </w:p>
    <w:p w14:paraId="2A9BED2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Compensation for treatment interruption</w:t>
      </w:r>
    </w:p>
    <w:p w14:paraId="3AE6AC04" w14:textId="5B684DE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In the year 2000, the Royal College of Radiologists in the U</w:t>
      </w:r>
      <w:r w:rsidR="007153EB">
        <w:rPr>
          <w:rFonts w:ascii="Book Antiqua" w:eastAsia="Book Antiqua" w:hAnsi="Book Antiqua" w:cs="Book Antiqua"/>
          <w:color w:val="000000"/>
        </w:rPr>
        <w:t xml:space="preserve">nited </w:t>
      </w:r>
      <w:r w:rsidRPr="00092C65">
        <w:rPr>
          <w:rFonts w:ascii="Book Antiqua" w:eastAsia="Book Antiqua" w:hAnsi="Book Antiqua" w:cs="Book Antiqua"/>
          <w:color w:val="000000"/>
        </w:rPr>
        <w:t>K</w:t>
      </w:r>
      <w:r w:rsidR="007153EB">
        <w:rPr>
          <w:rFonts w:ascii="Book Antiqua" w:eastAsia="Book Antiqua" w:hAnsi="Book Antiqua" w:cs="Book Antiqua"/>
          <w:color w:val="000000"/>
        </w:rPr>
        <w:t>ingdom</w:t>
      </w:r>
      <w:r w:rsidRPr="00092C65">
        <w:rPr>
          <w:rFonts w:ascii="Book Antiqua" w:eastAsia="Book Antiqua" w:hAnsi="Book Antiqua" w:cs="Book Antiqua"/>
          <w:color w:val="000000"/>
        </w:rPr>
        <w:t xml:space="preserve"> published recommendations for the management of unscheduled treatment interruptions, which were updated in 2019</w:t>
      </w:r>
      <w:r w:rsidRPr="00092C65">
        <w:rPr>
          <w:rFonts w:ascii="Book Antiqua" w:eastAsia="Book Antiqua" w:hAnsi="Book Antiqua" w:cs="Book Antiqua"/>
          <w:color w:val="000000"/>
          <w:vertAlign w:val="superscript"/>
        </w:rPr>
        <w:t>[188]</w:t>
      </w:r>
      <w:r w:rsidRPr="00092C65">
        <w:rPr>
          <w:rFonts w:ascii="Book Antiqua" w:eastAsia="Book Antiqua" w:hAnsi="Book Antiqua" w:cs="Book Antiqua"/>
          <w:color w:val="000000"/>
        </w:rPr>
        <w:t xml:space="preserve">. These recommendations divide the treatment type into three categories: </w:t>
      </w:r>
      <w:r w:rsidR="007153EB">
        <w:rPr>
          <w:rFonts w:ascii="Book Antiqua" w:eastAsia="Book Antiqua" w:hAnsi="Book Antiqua" w:cs="Book Antiqua"/>
          <w:color w:val="000000"/>
        </w:rPr>
        <w:t>R</w:t>
      </w:r>
      <w:r w:rsidRPr="00092C65">
        <w:rPr>
          <w:rFonts w:ascii="Book Antiqua" w:eastAsia="Book Antiqua" w:hAnsi="Book Antiqua" w:cs="Book Antiqua"/>
          <w:color w:val="000000"/>
        </w:rPr>
        <w:t>adical (categories 1 and 2) and palliative (category 3) treatment, as follows: (1) Category 1: Patients whose tumors have a high repopulation rate (</w:t>
      </w:r>
      <w:r w:rsidRPr="007153EB">
        <w:rPr>
          <w:rFonts w:ascii="Book Antiqua" w:eastAsia="Book Antiqua" w:hAnsi="Book Antiqua" w:cs="Book Antiqua"/>
          <w:i/>
          <w:iCs/>
          <w:color w:val="000000"/>
        </w:rPr>
        <w:t>e.g.,</w:t>
      </w:r>
      <w:r w:rsidRPr="00092C65">
        <w:rPr>
          <w:rFonts w:ascii="Book Antiqua" w:eastAsia="Book Antiqua" w:hAnsi="Book Antiqua" w:cs="Book Antiqua"/>
          <w:color w:val="000000"/>
        </w:rPr>
        <w:t xml:space="preserve"> squamous cell tumors) who are being treated with radical curative-intent RT. The U</w:t>
      </w:r>
      <w:r w:rsidR="007153EB">
        <w:rPr>
          <w:rFonts w:ascii="Book Antiqua" w:eastAsia="Book Antiqua" w:hAnsi="Book Antiqua" w:cs="Book Antiqua"/>
          <w:color w:val="000000"/>
        </w:rPr>
        <w:t xml:space="preserve">nited </w:t>
      </w:r>
      <w:r w:rsidRPr="00092C65">
        <w:rPr>
          <w:rFonts w:ascii="Book Antiqua" w:eastAsia="Book Antiqua" w:hAnsi="Book Antiqua" w:cs="Book Antiqua"/>
          <w:color w:val="000000"/>
        </w:rPr>
        <w:t>K</w:t>
      </w:r>
      <w:r w:rsidR="007153EB">
        <w:rPr>
          <w:rFonts w:ascii="Book Antiqua" w:eastAsia="Book Antiqua" w:hAnsi="Book Antiqua" w:cs="Book Antiqua"/>
          <w:color w:val="000000"/>
        </w:rPr>
        <w:t>ingdom</w:t>
      </w:r>
      <w:r w:rsidRPr="00092C65">
        <w:rPr>
          <w:rFonts w:ascii="Book Antiqua" w:eastAsia="Book Antiqua" w:hAnsi="Book Antiqua" w:cs="Book Antiqua"/>
          <w:color w:val="000000"/>
        </w:rPr>
        <w:t xml:space="preserve"> recommendations include both NSCLC and SCLC in this group. Treatment prolongation in these patients should be no more than two days beyond the prescribed time in 95% of patients; (2) Category 2: Patients with slow growing cancers (mainly adenocarcinomas) receiving radical-intent RT. This group includes breast, transitional bladder carcinoma, and prostate cancer; and (3) Category 3: Patients undergoing palliative-intent RT. OTT prolongation is less critical in these cases. However, it is advisable to compensate for prolonged (&gt; 7 d) interruptions.</w:t>
      </w:r>
    </w:p>
    <w:p w14:paraId="3E61F909" w14:textId="77777777" w:rsidR="00A77B3E" w:rsidRPr="00092C65" w:rsidRDefault="00A77B3E" w:rsidP="00092C65">
      <w:pPr>
        <w:spacing w:line="360" w:lineRule="auto"/>
        <w:jc w:val="both"/>
        <w:rPr>
          <w:rFonts w:ascii="Book Antiqua" w:hAnsi="Book Antiqua"/>
        </w:rPr>
      </w:pPr>
    </w:p>
    <w:p w14:paraId="4F9B911B" w14:textId="636A9A0E"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i/>
          <w:iCs/>
          <w:color w:val="000000"/>
        </w:rPr>
        <w:t xml:space="preserve">Compensation </w:t>
      </w:r>
      <w:r w:rsidR="007153EB">
        <w:rPr>
          <w:rFonts w:ascii="Book Antiqua" w:eastAsia="Book Antiqua" w:hAnsi="Book Antiqua" w:cs="Book Antiqua"/>
          <w:b/>
          <w:bCs/>
          <w:i/>
          <w:iCs/>
          <w:color w:val="000000"/>
        </w:rPr>
        <w:t>m</w:t>
      </w:r>
      <w:r w:rsidRPr="00092C65">
        <w:rPr>
          <w:rFonts w:ascii="Book Antiqua" w:eastAsia="Book Antiqua" w:hAnsi="Book Antiqua" w:cs="Book Antiqua"/>
          <w:b/>
          <w:bCs/>
          <w:i/>
          <w:iCs/>
          <w:color w:val="000000"/>
        </w:rPr>
        <w:t>ethods</w:t>
      </w:r>
    </w:p>
    <w:p w14:paraId="1E1A938D" w14:textId="38CB3B6E"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Some authors have suggested that modern </w:t>
      </w:r>
      <w:r w:rsidR="00C766DA">
        <w:rPr>
          <w:rFonts w:ascii="Book Antiqua" w:eastAsia="Book Antiqua" w:hAnsi="Book Antiqua" w:cs="Book Antiqua"/>
          <w:color w:val="000000"/>
        </w:rPr>
        <w:t>RT</w:t>
      </w:r>
      <w:r w:rsidRPr="00092C65">
        <w:rPr>
          <w:rFonts w:ascii="Book Antiqua" w:eastAsia="Book Antiqua" w:hAnsi="Book Antiqua" w:cs="Book Antiqua"/>
          <w:color w:val="000000"/>
        </w:rPr>
        <w:t xml:space="preserve"> techniques such as IMRT reduce the incidence of treatment </w:t>
      </w:r>
      <w:proofErr w:type="gramStart"/>
      <w:r w:rsidRPr="00092C65">
        <w:rPr>
          <w:rFonts w:ascii="Book Antiqua" w:eastAsia="Book Antiqua" w:hAnsi="Book Antiqua" w:cs="Book Antiqua"/>
          <w:color w:val="000000"/>
        </w:rPr>
        <w:t>interruptions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189]</w:t>
      </w:r>
      <w:r w:rsidRPr="00092C65">
        <w:rPr>
          <w:rFonts w:ascii="Book Antiqua" w:eastAsia="Book Antiqua" w:hAnsi="Book Antiqua" w:cs="Book Antiqua"/>
          <w:color w:val="000000"/>
        </w:rPr>
        <w:t>. Nevertheless, the general principle is to ensure that interruptions are kept as short as possible and to anticipate interruptions whenever possible.</w:t>
      </w:r>
    </w:p>
    <w:p w14:paraId="7C9B3A6C" w14:textId="3E38EC86"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In general, treatment delays can be classified into two main groups: </w:t>
      </w:r>
      <w:r w:rsidR="007153EB">
        <w:rPr>
          <w:rFonts w:ascii="Book Antiqua" w:eastAsia="Book Antiqua" w:hAnsi="Book Antiqua" w:cs="Book Antiqua"/>
          <w:color w:val="000000"/>
        </w:rPr>
        <w:t>P</w:t>
      </w:r>
      <w:r w:rsidRPr="00092C65">
        <w:rPr>
          <w:rFonts w:ascii="Book Antiqua" w:eastAsia="Book Antiqua" w:hAnsi="Book Antiqua" w:cs="Book Antiqua"/>
          <w:color w:val="000000"/>
        </w:rPr>
        <w:t>lanned and unplanned interruptions. Two types of measures</w:t>
      </w:r>
      <w:r w:rsidR="007153EB">
        <w:rPr>
          <w:rFonts w:ascii="Book Antiqua" w:eastAsia="Book Antiqua" w:hAnsi="Book Antiqua" w:cs="Book Antiqua"/>
          <w:color w:val="000000"/>
        </w:rPr>
        <w:t xml:space="preserve"> - </w:t>
      </w:r>
      <w:r w:rsidRPr="00092C65">
        <w:rPr>
          <w:rFonts w:ascii="Book Antiqua" w:eastAsia="Book Antiqua" w:hAnsi="Book Antiqua" w:cs="Book Antiqua"/>
          <w:color w:val="000000"/>
        </w:rPr>
        <w:t>universal and specific</w:t>
      </w:r>
      <w:r w:rsidR="007153EB">
        <w:rPr>
          <w:rFonts w:ascii="Book Antiqua" w:eastAsia="Book Antiqua" w:hAnsi="Book Antiqua" w:cs="Book Antiqua"/>
          <w:color w:val="000000"/>
        </w:rPr>
        <w:t xml:space="preserve"> - </w:t>
      </w:r>
      <w:r w:rsidRPr="00092C65">
        <w:rPr>
          <w:rFonts w:ascii="Book Antiqua" w:eastAsia="Book Antiqua" w:hAnsi="Book Antiqua" w:cs="Book Antiqua"/>
          <w:color w:val="000000"/>
        </w:rPr>
        <w:t>can be applied to address these scenarios. Universal measures are useful in both groups, while specific measures will depend on whether the interruption is programmed or not.</w:t>
      </w:r>
    </w:p>
    <w:p w14:paraId="7DA98B59" w14:textId="28D6B203" w:rsidR="00A77B3E" w:rsidRPr="00092C65" w:rsidRDefault="009D42D0" w:rsidP="007153EB">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There are two main types of universal compensation measures, as follows: (1) Compensation on weekends and holidays; and (2) The use of compatible linear accelerators, which allow for treatment delivery on either machine. Although this is a </w:t>
      </w:r>
      <w:r w:rsidRPr="00092C65">
        <w:rPr>
          <w:rFonts w:ascii="Book Antiqua" w:eastAsia="Book Antiqua" w:hAnsi="Book Antiqua" w:cs="Book Antiqua"/>
          <w:color w:val="000000"/>
        </w:rPr>
        <w:lastRenderedPageBreak/>
        <w:t>“planned” measure, it also allows for compensation in the event of unexpected equipment malfunction.</w:t>
      </w:r>
    </w:p>
    <w:p w14:paraId="6C53CA84" w14:textId="41DFFF7B" w:rsidR="00A77B3E" w:rsidRPr="00092C65" w:rsidRDefault="009D42D0" w:rsidP="00D34739">
      <w:pPr>
        <w:spacing w:line="360" w:lineRule="auto"/>
        <w:ind w:firstLineChars="100" w:firstLine="240"/>
        <w:jc w:val="both"/>
        <w:rPr>
          <w:rFonts w:ascii="Book Antiqua" w:hAnsi="Book Antiqua"/>
        </w:rPr>
      </w:pPr>
      <w:r w:rsidRPr="00092C65">
        <w:rPr>
          <w:rFonts w:ascii="Book Antiqua" w:eastAsia="Book Antiqua" w:hAnsi="Book Antiqua" w:cs="Book Antiqua"/>
          <w:color w:val="000000"/>
        </w:rPr>
        <w:t xml:space="preserve">Specific measures can be classified according to whether the interruption was planned or unplanned, as follows: (1) Unplanned: Option 1: Administer two sessions on the same day, 6 h apart, to compensate for the delay. Option 2: Compensate for the dose in the remaining fraction based on the BED, taking into account the a/b for healthy tissue or tumor according to the following </w:t>
      </w:r>
      <w:proofErr w:type="gramStart"/>
      <w:r w:rsidRPr="00092C65">
        <w:rPr>
          <w:rFonts w:ascii="Book Antiqua" w:eastAsia="Book Antiqua" w:hAnsi="Book Antiqua" w:cs="Book Antiqua"/>
          <w:color w:val="000000"/>
        </w:rPr>
        <w:t>formula</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190</w:t>
      </w:r>
      <w:bookmarkStart w:id="24" w:name="_Hlk99104945"/>
      <w:r w:rsidR="00E57DCF" w:rsidRPr="00092C65">
        <w:rPr>
          <w:rFonts w:ascii="Book Antiqua" w:eastAsia="Book Antiqua" w:hAnsi="Book Antiqua" w:cs="Book Antiqua"/>
          <w:color w:val="000000"/>
          <w:vertAlign w:val="superscript"/>
        </w:rPr>
        <w:t>]</w:t>
      </w:r>
      <w:r w:rsidR="00E57DCF">
        <w:rPr>
          <w:rFonts w:ascii="Book Antiqua" w:eastAsia="Book Antiqua" w:hAnsi="Book Antiqua" w:cs="Book Antiqua"/>
          <w:color w:val="000000"/>
        </w:rPr>
        <w:t xml:space="preserve">. </w:t>
      </w:r>
      <m:oMath>
        <m:r>
          <w:rPr>
            <w:rFonts w:ascii="Cambria Math" w:hAnsi="Cambria Math" w:cs="Arial"/>
            <w:color w:val="000000" w:themeColor="text1"/>
            <w:lang w:val="en-GB"/>
          </w:rPr>
          <m:t xml:space="preserve">N. d </m:t>
        </m:r>
        <m:d>
          <m:dPr>
            <m:begChr m:val="["/>
            <m:endChr m:val="]"/>
            <m:ctrlPr>
              <w:rPr>
                <w:rFonts w:ascii="Cambria Math" w:hAnsi="Cambria Math" w:cs="Arial"/>
                <w:i/>
                <w:color w:val="000000" w:themeColor="text1"/>
                <w:lang w:val="en-GB"/>
              </w:rPr>
            </m:ctrlPr>
          </m:dPr>
          <m:e>
            <m:r>
              <w:rPr>
                <w:rFonts w:ascii="Cambria Math" w:hAnsi="Cambria Math" w:cs="Arial"/>
                <w:color w:val="000000" w:themeColor="text1"/>
                <w:lang w:val="en-GB"/>
              </w:rPr>
              <m:t xml:space="preserve">1+ </m:t>
            </m:r>
            <m:f>
              <m:fPr>
                <m:ctrlPr>
                  <w:rPr>
                    <w:rFonts w:ascii="Cambria Math" w:hAnsi="Cambria Math" w:cs="Arial"/>
                    <w:i/>
                    <w:color w:val="000000" w:themeColor="text1"/>
                    <w:lang w:val="en-GB"/>
                  </w:rPr>
                </m:ctrlPr>
              </m:fPr>
              <m:num>
                <m:r>
                  <w:rPr>
                    <w:rFonts w:ascii="Cambria Math" w:hAnsi="Cambria Math" w:cs="Arial"/>
                    <w:color w:val="000000" w:themeColor="text1"/>
                    <w:lang w:val="en-GB"/>
                  </w:rPr>
                  <m:t>d</m:t>
                </m:r>
              </m:num>
              <m:den>
                <m:r>
                  <m:rPr>
                    <m:sty m:val="p"/>
                  </m:rPr>
                  <w:rPr>
                    <w:rFonts w:ascii="Cambria Math" w:hAnsi="Cambria Math" w:cs="Arial"/>
                    <w:color w:val="000000" w:themeColor="text1"/>
                    <w:lang w:val="en-GB"/>
                  </w:rPr>
                  <w:sym w:font="Symbol" w:char="F061"/>
                </m:r>
                <m:r>
                  <m:rPr>
                    <m:sty m:val="p"/>
                  </m:rPr>
                  <w:rPr>
                    <w:rFonts w:ascii="Cambria Math" w:hAnsi="Cambria Math" w:cs="Arial"/>
                    <w:color w:val="000000" w:themeColor="text1"/>
                    <w:lang w:val="en-GB"/>
                  </w:rPr>
                  <m:t>/</m:t>
                </m:r>
                <m:r>
                  <m:rPr>
                    <m:sty m:val="p"/>
                  </m:rPr>
                  <w:rPr>
                    <w:rFonts w:ascii="Cambria Math" w:hAnsi="Cambria Math" w:cs="Arial"/>
                    <w:color w:val="000000" w:themeColor="text1"/>
                    <w:lang w:val="en-GB"/>
                  </w:rPr>
                  <w:sym w:font="Symbol" w:char="F062"/>
                </m:r>
              </m:den>
            </m:f>
          </m:e>
        </m:d>
      </m:oMath>
      <w:bookmarkEnd w:id="24"/>
      <w:r w:rsidR="00D34739">
        <w:rPr>
          <w:rFonts w:ascii="Book Antiqua" w:eastAsia="宋体" w:hAnsi="Book Antiqua" w:cs="宋体"/>
          <w:color w:val="000000"/>
          <w:lang w:val="en-GB" w:eastAsia="zh-CN"/>
        </w:rPr>
        <w:t>, w</w:t>
      </w:r>
      <w:r w:rsidRPr="00092C65">
        <w:rPr>
          <w:rFonts w:ascii="Book Antiqua" w:eastAsia="Book Antiqua" w:hAnsi="Book Antiqua" w:cs="Book Antiqua"/>
          <w:color w:val="000000"/>
        </w:rPr>
        <w:t xml:space="preserve">here </w:t>
      </w:r>
      <w:r w:rsidRPr="00822781">
        <w:rPr>
          <w:rFonts w:ascii="Book Antiqua" w:eastAsia="Book Antiqua" w:hAnsi="Book Antiqua" w:cs="Book Antiqua"/>
          <w:i/>
          <w:iCs/>
          <w:color w:val="000000"/>
        </w:rPr>
        <w:t>N</w:t>
      </w:r>
      <w:r w:rsidRPr="00092C65">
        <w:rPr>
          <w:rFonts w:ascii="Book Antiqua" w:eastAsia="Book Antiqua" w:hAnsi="Book Antiqua" w:cs="Book Antiqua"/>
          <w:color w:val="000000"/>
        </w:rPr>
        <w:t xml:space="preserve"> is the number of fractions, </w:t>
      </w:r>
      <w:r w:rsidRPr="00822781">
        <w:rPr>
          <w:rFonts w:ascii="Book Antiqua" w:eastAsia="Book Antiqua" w:hAnsi="Book Antiqua" w:cs="Book Antiqua"/>
          <w:i/>
          <w:iCs/>
          <w:color w:val="000000"/>
        </w:rPr>
        <w:t>d</w:t>
      </w:r>
      <w:r w:rsidRPr="00092C65">
        <w:rPr>
          <w:rFonts w:ascii="Book Antiqua" w:eastAsia="Book Antiqua" w:hAnsi="Book Antiqua" w:cs="Book Antiqua"/>
          <w:color w:val="000000"/>
        </w:rPr>
        <w:t xml:space="preserve"> is the dose per fraction, and </w:t>
      </w:r>
      <w:r w:rsidR="00822781" w:rsidRPr="00822781">
        <w:rPr>
          <w:rFonts w:ascii="Book Antiqua" w:hAnsi="Book Antiqua" w:cs="Book Antiqua"/>
          <w:color w:val="000000"/>
          <w:lang w:eastAsia="zh-CN"/>
        </w:rPr>
        <w:t>α</w:t>
      </w:r>
      <w:r w:rsidRPr="00822781">
        <w:rPr>
          <w:rFonts w:ascii="Book Antiqua" w:eastAsia="Book Antiqua" w:hAnsi="Book Antiqua" w:cs="Book Antiqua"/>
          <w:color w:val="000000"/>
        </w:rPr>
        <w:t>/</w:t>
      </w:r>
      <w:r w:rsidR="00822781" w:rsidRPr="00822781">
        <w:rPr>
          <w:rFonts w:ascii="Book Antiqua" w:hAnsi="Book Antiqua" w:cs="Book Antiqua"/>
          <w:color w:val="000000"/>
          <w:lang w:eastAsia="zh-CN"/>
        </w:rPr>
        <w:t>β</w:t>
      </w:r>
      <w:r w:rsidRPr="00092C65">
        <w:rPr>
          <w:rFonts w:ascii="Book Antiqua" w:eastAsia="Book Antiqua" w:hAnsi="Book Antiqua" w:cs="Book Antiqua"/>
          <w:color w:val="000000"/>
        </w:rPr>
        <w:t xml:space="preserve"> is the repair coefficient between lethal and sub-lethal damage. If we take into account the accelerated repopulation time, assuming a tumor </w:t>
      </w:r>
      <w:r w:rsidR="00822781" w:rsidRPr="00822781">
        <w:rPr>
          <w:rFonts w:ascii="Book Antiqua" w:hAnsi="Book Antiqua" w:cs="Book Antiqua"/>
          <w:color w:val="000000"/>
          <w:lang w:eastAsia="zh-CN"/>
        </w:rPr>
        <w:t>α</w:t>
      </w:r>
      <w:r w:rsidR="00822781" w:rsidRPr="00822781">
        <w:rPr>
          <w:rFonts w:ascii="Book Antiqua" w:eastAsia="Book Antiqua" w:hAnsi="Book Antiqua" w:cs="Book Antiqua"/>
          <w:color w:val="000000"/>
        </w:rPr>
        <w:t>/</w:t>
      </w:r>
      <w:r w:rsidR="00822781" w:rsidRPr="00822781">
        <w:rPr>
          <w:rFonts w:ascii="Book Antiqua" w:hAnsi="Book Antiqua" w:cs="Book Antiqua"/>
          <w:color w:val="000000"/>
          <w:lang w:eastAsia="zh-CN"/>
        </w:rPr>
        <w:t>β</w:t>
      </w:r>
      <w:r w:rsidRPr="00092C65">
        <w:rPr>
          <w:rFonts w:ascii="Book Antiqua" w:eastAsia="Book Antiqua" w:hAnsi="Book Antiqua" w:cs="Book Antiqua"/>
          <w:color w:val="000000"/>
        </w:rPr>
        <w:t xml:space="preserve"> ratio of 10, the formula would be as follows</w:t>
      </w:r>
      <w:r w:rsidR="00E57DCF">
        <w:rPr>
          <w:rFonts w:ascii="Book Antiqua" w:eastAsia="Book Antiqua" w:hAnsi="Book Antiqua" w:cs="Book Antiqua"/>
          <w:color w:val="000000"/>
        </w:rPr>
        <w:t>.</w:t>
      </w:r>
      <m:oMath>
        <m:r>
          <w:rPr>
            <w:rFonts w:ascii="Cambria Math" w:hAnsi="Cambria Math"/>
            <w:noProof/>
            <w:color w:val="000000" w:themeColor="text1"/>
            <w:lang w:val="en-GB" w:eastAsia="zh-CN"/>
          </w:rPr>
          <m:t xml:space="preserve"> </m:t>
        </m:r>
        <m:r>
          <w:rPr>
            <w:rFonts w:ascii="Cambria Math" w:hAnsi="Cambria Math" w:cs="Arial"/>
            <w:color w:val="000000" w:themeColor="text1"/>
            <w:lang w:val="en-GB"/>
          </w:rPr>
          <m:t xml:space="preserve">N.d </m:t>
        </m:r>
        <m:d>
          <m:dPr>
            <m:begChr m:val="["/>
            <m:endChr m:val="]"/>
            <m:ctrlPr>
              <w:rPr>
                <w:rFonts w:ascii="Cambria Math" w:hAnsi="Cambria Math" w:cs="Arial"/>
                <w:i/>
                <w:color w:val="000000" w:themeColor="text1"/>
                <w:lang w:val="en-GB"/>
              </w:rPr>
            </m:ctrlPr>
          </m:dPr>
          <m:e>
            <m:r>
              <w:rPr>
                <w:rFonts w:ascii="Cambria Math" w:hAnsi="Cambria Math" w:cs="Arial"/>
                <w:color w:val="000000" w:themeColor="text1"/>
                <w:lang w:val="en-GB"/>
              </w:rPr>
              <m:t xml:space="preserve">1+ </m:t>
            </m:r>
            <m:f>
              <m:fPr>
                <m:ctrlPr>
                  <w:rPr>
                    <w:rFonts w:ascii="Cambria Math" w:hAnsi="Cambria Math" w:cs="Arial"/>
                    <w:i/>
                    <w:color w:val="000000" w:themeColor="text1"/>
                    <w:lang w:val="en-GB"/>
                  </w:rPr>
                </m:ctrlPr>
              </m:fPr>
              <m:num>
                <m:r>
                  <w:rPr>
                    <w:rFonts w:ascii="Cambria Math" w:hAnsi="Cambria Math" w:cs="Arial"/>
                    <w:color w:val="000000" w:themeColor="text1"/>
                    <w:lang w:val="en-GB"/>
                  </w:rPr>
                  <m:t>d</m:t>
                </m:r>
              </m:num>
              <m:den>
                <m:r>
                  <m:rPr>
                    <m:sty m:val="p"/>
                  </m:rPr>
                  <w:rPr>
                    <w:rFonts w:ascii="Cambria Math" w:hAnsi="Cambria Math"/>
                    <w:lang w:val="en-GB"/>
                  </w:rPr>
                  <w:sym w:font="Symbol" w:char="F061"/>
                </m:r>
                <m:r>
                  <m:rPr>
                    <m:sty m:val="p"/>
                  </m:rPr>
                  <w:rPr>
                    <w:rFonts w:ascii="Cambria Math" w:hAnsi="Cambria Math" w:cs="Arial"/>
                    <w:color w:val="000000" w:themeColor="text1"/>
                    <w:lang w:val="en-GB"/>
                  </w:rPr>
                  <m:t>/</m:t>
                </m:r>
                <m:r>
                  <m:rPr>
                    <m:sty m:val="p"/>
                  </m:rPr>
                  <w:rPr>
                    <w:rFonts w:ascii="Cambria Math" w:hAnsi="Cambria Math"/>
                    <w:lang w:val="en-GB"/>
                  </w:rPr>
                  <w:sym w:font="Symbol" w:char="F062"/>
                </m:r>
                <m:r>
                  <m:rPr>
                    <m:sty m:val="p"/>
                  </m:rPr>
                  <w:rPr>
                    <w:rFonts w:ascii="Cambria Math" w:hAnsi="Cambria Math" w:cs="Arial"/>
                    <w:color w:val="000000" w:themeColor="text1"/>
                    <w:lang w:val="en-GB"/>
                  </w:rPr>
                  <m:t xml:space="preserve"> </m:t>
                </m:r>
              </m:den>
            </m:f>
          </m:e>
        </m:d>
        <m:r>
          <w:rPr>
            <w:rFonts w:ascii="Cambria Math" w:hAnsi="Cambria Math" w:cs="Arial"/>
            <w:color w:val="000000" w:themeColor="text1"/>
            <w:lang w:val="en-GB"/>
          </w:rPr>
          <m:t xml:space="preserve">-K </m:t>
        </m:r>
        <m:d>
          <m:dPr>
            <m:ctrlPr>
              <w:rPr>
                <w:rFonts w:ascii="Cambria Math" w:hAnsi="Cambria Math" w:cs="Arial"/>
                <w:i/>
                <w:color w:val="000000" w:themeColor="text1"/>
                <w:lang w:val="en-GB"/>
              </w:rPr>
            </m:ctrlPr>
          </m:dPr>
          <m:e>
            <m:r>
              <w:rPr>
                <w:rFonts w:ascii="Cambria Math" w:hAnsi="Cambria Math" w:cs="Arial"/>
                <w:color w:val="000000" w:themeColor="text1"/>
                <w:lang w:val="en-GB"/>
              </w:rPr>
              <m:t>T-Tκ</m:t>
            </m:r>
          </m:e>
        </m:d>
        <m:r>
          <w:rPr>
            <w:rFonts w:ascii="Cambria Math" w:hAnsi="Cambria Math" w:cs="Arial"/>
            <w:color w:val="000000" w:themeColor="text1"/>
            <w:lang w:val="en-GB"/>
          </w:rPr>
          <m:t xml:space="preserve">= 30. 2 </m:t>
        </m:r>
        <m:d>
          <m:dPr>
            <m:begChr m:val="["/>
            <m:endChr m:val="]"/>
            <m:ctrlPr>
              <w:rPr>
                <w:rFonts w:ascii="Cambria Math" w:hAnsi="Cambria Math" w:cs="Arial"/>
                <w:i/>
                <w:color w:val="000000" w:themeColor="text1"/>
                <w:lang w:val="en-GB"/>
              </w:rPr>
            </m:ctrlPr>
          </m:dPr>
          <m:e>
            <m:r>
              <w:rPr>
                <w:rFonts w:ascii="Cambria Math" w:hAnsi="Cambria Math" w:cs="Arial"/>
                <w:color w:val="000000" w:themeColor="text1"/>
                <w:lang w:val="en-GB"/>
              </w:rPr>
              <m:t xml:space="preserve">1+ </m:t>
            </m:r>
            <m:f>
              <m:fPr>
                <m:ctrlPr>
                  <w:rPr>
                    <w:rFonts w:ascii="Cambria Math" w:hAnsi="Cambria Math" w:cs="Arial"/>
                    <w:i/>
                    <w:color w:val="000000" w:themeColor="text1"/>
                    <w:lang w:val="en-GB"/>
                  </w:rPr>
                </m:ctrlPr>
              </m:fPr>
              <m:num>
                <m:r>
                  <w:rPr>
                    <w:rFonts w:ascii="Cambria Math" w:hAnsi="Cambria Math" w:cs="Arial"/>
                    <w:color w:val="000000" w:themeColor="text1"/>
                    <w:lang w:val="en-GB"/>
                  </w:rPr>
                  <m:t>2</m:t>
                </m:r>
              </m:num>
              <m:den>
                <m:r>
                  <m:rPr>
                    <m:sty m:val="p"/>
                  </m:rPr>
                  <w:rPr>
                    <w:rFonts w:ascii="Cambria Math" w:hAnsi="Cambria Math" w:cs="Arial"/>
                    <w:color w:val="000000" w:themeColor="text1"/>
                    <w:lang w:val="en-GB"/>
                  </w:rPr>
                  <m:t xml:space="preserve">10 </m:t>
                </m:r>
              </m:den>
            </m:f>
          </m:e>
        </m:d>
        <m:r>
          <w:rPr>
            <w:rFonts w:ascii="Cambria Math" w:hAnsi="Cambria Math" w:cs="Arial"/>
            <w:color w:val="000000" w:themeColor="text1"/>
            <w:lang w:val="en-GB"/>
          </w:rPr>
          <m:t xml:space="preserve">-0.45 </m:t>
        </m:r>
        <m:d>
          <m:dPr>
            <m:ctrlPr>
              <w:rPr>
                <w:rFonts w:ascii="Cambria Math" w:hAnsi="Cambria Math" w:cs="Arial"/>
                <w:i/>
                <w:color w:val="000000" w:themeColor="text1"/>
                <w:lang w:val="en-GB"/>
              </w:rPr>
            </m:ctrlPr>
          </m:dPr>
          <m:e>
            <m:r>
              <w:rPr>
                <w:rFonts w:ascii="Cambria Math" w:hAnsi="Cambria Math" w:cs="Arial"/>
                <w:color w:val="000000" w:themeColor="text1"/>
                <w:lang w:val="en-GB"/>
              </w:rPr>
              <m:t>39-28</m:t>
            </m:r>
          </m:e>
        </m:d>
        <m:r>
          <w:rPr>
            <w:rFonts w:ascii="Cambria Math" w:hAnsi="Cambria Math" w:cs="Arial"/>
            <w:color w:val="000000" w:themeColor="text1"/>
            <w:lang w:val="en-GB"/>
          </w:rPr>
          <m:t xml:space="preserve">= </m:t>
        </m:r>
        <m:r>
          <m:rPr>
            <m:sty m:val="p"/>
          </m:rPr>
          <w:rPr>
            <w:rFonts w:ascii="Cambria Math" w:eastAsia="Book Antiqua" w:hAnsi="Cambria Math" w:cs="Book Antiqua"/>
            <w:color w:val="000000"/>
          </w:rPr>
          <m:t>67.05 Gy</m:t>
        </m:r>
      </m:oMath>
      <w:r w:rsidR="00D34739">
        <w:rPr>
          <w:rFonts w:ascii="Book Antiqua" w:hAnsi="Book Antiqua" w:hint="eastAsia"/>
          <w:noProof/>
          <w:color w:val="000000"/>
          <w:lang w:eastAsia="zh-CN"/>
        </w:rPr>
        <w:t>,</w:t>
      </w:r>
      <w:r w:rsidR="00D34739">
        <w:rPr>
          <w:rFonts w:ascii="Book Antiqua" w:eastAsia="Book Antiqua" w:hAnsi="Book Antiqua" w:cs="Book Antiqua"/>
          <w:color w:val="000000"/>
        </w:rPr>
        <w:t xml:space="preserve"> w</w:t>
      </w:r>
      <w:r w:rsidRPr="00092C65">
        <w:rPr>
          <w:rFonts w:ascii="Book Antiqua" w:eastAsia="Book Antiqua" w:hAnsi="Book Antiqua" w:cs="Book Antiqua"/>
          <w:color w:val="000000"/>
        </w:rPr>
        <w:t xml:space="preserve">here: + K (estimated loss of biological efficacy in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per day of delay that would need to be added to compensate)</w:t>
      </w:r>
      <w:r w:rsidRPr="00092C65">
        <w:rPr>
          <w:rFonts w:ascii="Book Antiqua" w:eastAsia="Book Antiqua" w:hAnsi="Book Antiqua" w:cs="Book Antiqua"/>
          <w:color w:val="000000"/>
          <w:vertAlign w:val="superscript"/>
        </w:rPr>
        <w:t>[183]</w:t>
      </w:r>
      <w:r w:rsidRPr="00092C65">
        <w:rPr>
          <w:rFonts w:ascii="Book Antiqua" w:eastAsia="Book Antiqua" w:hAnsi="Book Antiqua" w:cs="Book Antiqua"/>
          <w:color w:val="000000"/>
        </w:rPr>
        <w:t xml:space="preserve">: </w:t>
      </w:r>
      <w:r w:rsidR="00E14BD6">
        <w:rPr>
          <w:rFonts w:ascii="Book Antiqua" w:eastAsia="Book Antiqua" w:hAnsi="Book Antiqua" w:cs="Book Antiqua"/>
          <w:color w:val="000000"/>
        </w:rPr>
        <w:t>(</w:t>
      </w:r>
      <w:r w:rsidRPr="00092C65">
        <w:rPr>
          <w:rFonts w:ascii="Book Antiqua" w:eastAsia="Book Antiqua" w:hAnsi="Book Antiqua" w:cs="Book Antiqua"/>
          <w:color w:val="000000"/>
        </w:rPr>
        <w:t xml:space="preserve">1) </w:t>
      </w:r>
      <w:r w:rsidR="00E14BD6">
        <w:rPr>
          <w:rFonts w:ascii="Book Antiqua" w:eastAsia="Book Antiqua" w:hAnsi="Book Antiqua" w:cs="Book Antiqua"/>
          <w:color w:val="000000"/>
        </w:rPr>
        <w:t>S</w:t>
      </w:r>
      <w:r w:rsidRPr="00092C65">
        <w:rPr>
          <w:rFonts w:ascii="Book Antiqua" w:eastAsia="Book Antiqua" w:hAnsi="Book Antiqua" w:cs="Book Antiqua"/>
          <w:color w:val="000000"/>
        </w:rPr>
        <w:t xml:space="preserve">tages T1-3, N0-1: 0.27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/d; </w:t>
      </w:r>
      <w:r w:rsidR="00E14BD6">
        <w:rPr>
          <w:rFonts w:ascii="Book Antiqua" w:eastAsia="Book Antiqua" w:hAnsi="Book Antiqua" w:cs="Book Antiqua"/>
          <w:color w:val="000000"/>
        </w:rPr>
        <w:t>s</w:t>
      </w:r>
      <w:r w:rsidRPr="00092C65">
        <w:rPr>
          <w:rFonts w:ascii="Book Antiqua" w:eastAsia="Book Antiqua" w:hAnsi="Book Antiqua" w:cs="Book Antiqua"/>
          <w:color w:val="000000"/>
        </w:rPr>
        <w:t xml:space="preserve">tages T1-3 N2-3 or T4: 0.75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/d; </w:t>
      </w:r>
      <w:r w:rsidR="00E14BD6">
        <w:rPr>
          <w:rFonts w:ascii="Book Antiqua" w:eastAsia="Book Antiqua" w:hAnsi="Book Antiqua" w:cs="Book Antiqua"/>
          <w:color w:val="000000"/>
        </w:rPr>
        <w:t>a</w:t>
      </w:r>
      <w:r w:rsidRPr="00092C65">
        <w:rPr>
          <w:rFonts w:ascii="Book Antiqua" w:eastAsia="Book Antiqua" w:hAnsi="Book Antiqua" w:cs="Book Antiqua"/>
          <w:color w:val="000000"/>
        </w:rPr>
        <w:t xml:space="preserve">ll stages: </w:t>
      </w:r>
      <w:r w:rsidR="00E14BD6">
        <w:rPr>
          <w:rFonts w:ascii="Book Antiqua" w:eastAsia="Book Antiqua" w:hAnsi="Book Antiqua" w:cs="Book Antiqua"/>
          <w:color w:val="000000"/>
        </w:rPr>
        <w:t>M</w:t>
      </w:r>
      <w:r w:rsidRPr="00092C65">
        <w:rPr>
          <w:rFonts w:ascii="Book Antiqua" w:eastAsia="Book Antiqua" w:hAnsi="Book Antiqua" w:cs="Book Antiqua"/>
          <w:color w:val="000000"/>
        </w:rPr>
        <w:t xml:space="preserve">ean 0.45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/d. + T: </w:t>
      </w:r>
      <w:r w:rsidR="00E14BD6">
        <w:rPr>
          <w:rFonts w:ascii="Book Antiqua" w:eastAsia="Book Antiqua" w:hAnsi="Book Antiqua" w:cs="Book Antiqua"/>
          <w:color w:val="000000"/>
        </w:rPr>
        <w:t>T</w:t>
      </w:r>
      <w:r w:rsidRPr="00092C65">
        <w:rPr>
          <w:rFonts w:ascii="Book Antiqua" w:eastAsia="Book Antiqua" w:hAnsi="Book Antiqua" w:cs="Book Antiqua"/>
          <w:color w:val="000000"/>
        </w:rPr>
        <w:t xml:space="preserve">otal treatment time. In the example, the T is 39 d and treatments assumed to start on a Monday. + </w:t>
      </w:r>
      <w:proofErr w:type="spellStart"/>
      <w:r w:rsidRPr="00092C65">
        <w:rPr>
          <w:rFonts w:ascii="Book Antiqua" w:eastAsia="Book Antiqua" w:hAnsi="Book Antiqua" w:cs="Book Antiqua"/>
          <w:color w:val="000000"/>
        </w:rPr>
        <w:t>Tκ</w:t>
      </w:r>
      <w:proofErr w:type="spellEnd"/>
      <w:r w:rsidRPr="00092C65">
        <w:rPr>
          <w:rFonts w:ascii="Book Antiqua" w:eastAsia="Book Antiqua" w:hAnsi="Book Antiqua" w:cs="Book Antiqua"/>
          <w:color w:val="000000"/>
        </w:rPr>
        <w:t xml:space="preserve"> (time from the start of RT at which accelerated repopulation begins) reported: 3-4 </w:t>
      </w:r>
      <w:proofErr w:type="spellStart"/>
      <w:proofErr w:type="gramStart"/>
      <w:r w:rsidRPr="00092C65">
        <w:rPr>
          <w:rFonts w:ascii="Book Antiqua" w:eastAsia="Book Antiqua" w:hAnsi="Book Antiqua" w:cs="Book Antiqua"/>
          <w:color w:val="000000"/>
        </w:rPr>
        <w:t>wk</w:t>
      </w:r>
      <w:proofErr w:type="spellEnd"/>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187]</w:t>
      </w:r>
      <w:r w:rsidRPr="00092C65">
        <w:rPr>
          <w:rFonts w:ascii="Book Antiqua" w:eastAsia="Book Antiqua" w:hAnsi="Book Antiqua" w:cs="Book Antiqua"/>
          <w:color w:val="000000"/>
        </w:rPr>
        <w:t xml:space="preserve">: 28 d. Therefore, to calculate the dose per remaining fraction, we need to consider the remaining BED needed to reach 67.05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and the remaining fractions not to exceed two days of treatment extension. Using this equation, we calculate the </w:t>
      </w:r>
      <w:r w:rsidRPr="00092C65">
        <w:rPr>
          <w:rFonts w:ascii="Book Antiqua" w:eastAsia="Book Antiqua" w:hAnsi="Book Antiqua" w:cs="Book Antiqua"/>
          <w:i/>
          <w:iCs/>
          <w:color w:val="000000"/>
        </w:rPr>
        <w:t>d</w:t>
      </w:r>
      <w:r w:rsidRPr="00092C65">
        <w:rPr>
          <w:rFonts w:ascii="Book Antiqua" w:eastAsia="Book Antiqua" w:hAnsi="Book Antiqua" w:cs="Book Antiqua"/>
          <w:color w:val="000000"/>
        </w:rPr>
        <w:t xml:space="preserve"> (dose per fraction); and (2) Planned: Option 1: Compensate on a holiday. Option 2: Perform the dose calculation per fraction to compensate for the missed treatment days using the formulas described above, provided that the dose is ≤ 3.5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and the OAR dose tolerance is within the stipulated limits, after adjusting for the relevant biological calculation</w:t>
      </w:r>
      <w:r w:rsidR="0001589B">
        <w:rPr>
          <w:rFonts w:ascii="Book Antiqua" w:eastAsia="Book Antiqua" w:hAnsi="Book Antiqua" w:cs="Book Antiqua"/>
          <w:color w:val="000000"/>
        </w:rPr>
        <w:t>.</w:t>
      </w:r>
    </w:p>
    <w:p w14:paraId="658D2D73" w14:textId="77777777" w:rsidR="00A77B3E" w:rsidRPr="00092C65" w:rsidRDefault="00A77B3E" w:rsidP="00092C65">
      <w:pPr>
        <w:spacing w:line="360" w:lineRule="auto"/>
        <w:jc w:val="both"/>
        <w:rPr>
          <w:rFonts w:ascii="Book Antiqua" w:hAnsi="Book Antiqua"/>
        </w:rPr>
      </w:pPr>
    </w:p>
    <w:p w14:paraId="74158C96" w14:textId="01FD3AD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Recommendations: </w:t>
      </w:r>
      <w:proofErr w:type="spellStart"/>
      <w:r w:rsidRPr="00092C65">
        <w:rPr>
          <w:rFonts w:ascii="Book Antiqua" w:eastAsia="Book Antiqua" w:hAnsi="Book Antiqua" w:cs="Book Antiqua"/>
          <w:color w:val="000000"/>
        </w:rPr>
        <w:t>Prioritise</w:t>
      </w:r>
      <w:proofErr w:type="spellEnd"/>
      <w:r w:rsidRPr="00092C65">
        <w:rPr>
          <w:rFonts w:ascii="Book Antiqua" w:eastAsia="Book Antiqua" w:hAnsi="Book Antiqua" w:cs="Book Antiqua"/>
          <w:color w:val="000000"/>
        </w:rPr>
        <w:t xml:space="preserve"> patients with squamous cell tumors.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Use IMRT whenever possible, especially in locoregionally-advanced cases</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Conventional fractionation: </w:t>
      </w:r>
      <w:r w:rsidR="00E14BD6">
        <w:rPr>
          <w:rFonts w:ascii="Book Antiqua" w:eastAsia="Book Antiqua" w:hAnsi="Book Antiqua" w:cs="Book Antiqua"/>
          <w:color w:val="000000"/>
        </w:rPr>
        <w:t>K</w:t>
      </w:r>
      <w:r w:rsidRPr="00092C65">
        <w:rPr>
          <w:rFonts w:ascii="Book Antiqua" w:eastAsia="Book Antiqua" w:hAnsi="Book Antiqua" w:cs="Book Antiqua"/>
          <w:color w:val="000000"/>
        </w:rPr>
        <w:t>eep delays to a minimum. Compensate if the OTT is &gt; 45-50 d and/or the interruption is ≥ 4-5 d</w:t>
      </w:r>
      <w:r w:rsidRPr="00E14BD6">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Adjuvant RT: Although there are no published data in this scenario, as a </w:t>
      </w:r>
      <w:r w:rsidRPr="00092C65">
        <w:rPr>
          <w:rFonts w:ascii="Book Antiqua" w:eastAsia="Book Antiqua" w:hAnsi="Book Antiqua" w:cs="Book Antiqua"/>
          <w:color w:val="000000"/>
        </w:rPr>
        <w:lastRenderedPageBreak/>
        <w:t>precautionary measure, avoid delays ≥ 5-10 d, especially in patients without signs of poor prognosis or squamous cell tumors</w:t>
      </w:r>
      <w:r w:rsidRPr="00E14BD6">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In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schemes, compensation strategies are more complex, which is why treatment on holidays is preferred. However, if the treatment delay is ≥ 10 d, full compensation is not recommended due to the risk of excess </w:t>
      </w:r>
      <w:proofErr w:type="gramStart"/>
      <w:r w:rsidRPr="00092C65">
        <w:rPr>
          <w:rFonts w:ascii="Book Antiqua" w:eastAsia="Book Antiqua" w:hAnsi="Book Antiqua" w:cs="Book Antiqua"/>
          <w:color w:val="000000"/>
        </w:rPr>
        <w:t>toxicity</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188]</w:t>
      </w:r>
      <w:r w:rsidRPr="00092C65">
        <w:rPr>
          <w:rFonts w:ascii="Book Antiqua" w:eastAsia="Book Antiqua" w:hAnsi="Book Antiqua" w:cs="Book Antiqua"/>
          <w:color w:val="000000"/>
        </w:rPr>
        <w:t>.</w:t>
      </w:r>
      <w:r w:rsidRPr="00092C65">
        <w:rPr>
          <w:rFonts w:ascii="Book Antiqua" w:eastAsia="Book Antiqua" w:hAnsi="Book Antiqua" w:cs="Book Antiqua"/>
          <w:b/>
          <w:bCs/>
          <w:color w:val="000000"/>
        </w:rPr>
        <w:t xml:space="preserve"> </w:t>
      </w:r>
      <w:r w:rsidRPr="00092C65">
        <w:rPr>
          <w:rFonts w:ascii="Book Antiqua" w:eastAsia="Book Antiqua" w:hAnsi="Book Antiqua" w:cs="Book Antiqua"/>
          <w:color w:val="000000"/>
        </w:rPr>
        <w:t xml:space="preserve">The number of indications for moderately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RT and SBRT has increased substantially during the COVID-19 pandemic. Specific guidelines for these cases have been </w:t>
      </w:r>
      <w:proofErr w:type="gramStart"/>
      <w:r w:rsidRPr="00092C65">
        <w:rPr>
          <w:rFonts w:ascii="Book Antiqua" w:eastAsia="Book Antiqua" w:hAnsi="Book Antiqua" w:cs="Book Antiqua"/>
          <w:color w:val="000000"/>
        </w:rPr>
        <w:t>published</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191]</w:t>
      </w:r>
      <w:r w:rsidRPr="00092C65">
        <w:rPr>
          <w:rFonts w:ascii="Book Antiqua" w:eastAsia="Book Antiqua" w:hAnsi="Book Antiqua" w:cs="Book Antiqua"/>
          <w:color w:val="000000"/>
        </w:rPr>
        <w:t>.</w:t>
      </w:r>
    </w:p>
    <w:p w14:paraId="79BF4156" w14:textId="77777777" w:rsidR="00A77B3E" w:rsidRPr="00092C65" w:rsidRDefault="00A77B3E" w:rsidP="00092C65">
      <w:pPr>
        <w:spacing w:line="360" w:lineRule="auto"/>
        <w:jc w:val="both"/>
        <w:rPr>
          <w:rFonts w:ascii="Book Antiqua" w:hAnsi="Book Antiqua"/>
        </w:rPr>
      </w:pPr>
    </w:p>
    <w:p w14:paraId="393A815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FOLLOW-UP (AFTER SBRT, EARLY STAGE AND LOCALLY ADVANCED)</w:t>
      </w:r>
    </w:p>
    <w:p w14:paraId="1480E59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Approximately 40% of patients with lung cancer will develop a distant recurrence from 3 to 5 years after treatment completion. At 3-years, approximately 30% of patients will develop a locoregional recurrence (potentially-</w:t>
      </w:r>
      <w:proofErr w:type="gramStart"/>
      <w:r w:rsidRPr="00092C65">
        <w:rPr>
          <w:rFonts w:ascii="Book Antiqua" w:eastAsia="Book Antiqua" w:hAnsi="Book Antiqua" w:cs="Book Antiqua"/>
          <w:color w:val="000000"/>
        </w:rPr>
        <w:t>curable)</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55]</w:t>
      </w:r>
      <w:r w:rsidRPr="00092C65">
        <w:rPr>
          <w:rFonts w:ascii="Book Antiqua" w:eastAsia="Book Antiqua" w:hAnsi="Book Antiqua" w:cs="Book Antiqua"/>
          <w:color w:val="000000"/>
        </w:rPr>
        <w:t xml:space="preserve">. After SBRT, approximately 12% of patients develop locoregional recurrence at 4 </w:t>
      </w:r>
      <w:proofErr w:type="gramStart"/>
      <w:r w:rsidRPr="00092C65">
        <w:rPr>
          <w:rFonts w:ascii="Book Antiqua" w:eastAsia="Book Antiqua" w:hAnsi="Book Antiqua" w:cs="Book Antiqua"/>
          <w:color w:val="000000"/>
        </w:rPr>
        <w:t>years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36]</w:t>
      </w:r>
      <w:r w:rsidRPr="00092C65">
        <w:rPr>
          <w:rFonts w:ascii="Book Antiqua" w:eastAsia="Book Antiqua" w:hAnsi="Book Antiqua" w:cs="Book Antiqua"/>
          <w:color w:val="000000"/>
        </w:rPr>
        <w:t>.</w:t>
      </w:r>
    </w:p>
    <w:p w14:paraId="747AFA26" w14:textId="5A7E9EB7" w:rsidR="00A77B3E" w:rsidRDefault="009D42D0" w:rsidP="00E14BD6">
      <w:pPr>
        <w:spacing w:line="360" w:lineRule="auto"/>
        <w:ind w:firstLine="240"/>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The risk for development of a second primary lung cancer after treatment ranges from 1% to 6% per patient per year and this risk does not decrease over time. The mean interval from the first to the second primary tumor ranges from 59 to 62 </w:t>
      </w:r>
      <w:proofErr w:type="spellStart"/>
      <w:proofErr w:type="gram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192]</w:t>
      </w:r>
      <w:r w:rsidRPr="00092C65">
        <w:rPr>
          <w:rFonts w:ascii="Book Antiqua" w:eastAsia="Book Antiqua" w:hAnsi="Book Antiqua" w:cs="Book Antiqua"/>
          <w:color w:val="000000"/>
        </w:rPr>
        <w:t>. Early management of these relapses, whether curative or palliative intent, is associated with better survival and QoL, which underscores the importance of close follow-</w:t>
      </w:r>
      <w:proofErr w:type="gramStart"/>
      <w:r w:rsidRPr="00092C65">
        <w:rPr>
          <w:rFonts w:ascii="Book Antiqua" w:eastAsia="Book Antiqua" w:hAnsi="Book Antiqua" w:cs="Book Antiqua"/>
          <w:color w:val="000000"/>
        </w:rPr>
        <w:t>up</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193</w:t>
      </w:r>
      <w:r w:rsidR="00E14BD6">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194]</w:t>
      </w:r>
      <w:r w:rsidRPr="00092C65">
        <w:rPr>
          <w:rFonts w:ascii="Book Antiqua" w:eastAsia="Book Antiqua" w:hAnsi="Book Antiqua" w:cs="Book Antiqua"/>
          <w:color w:val="000000"/>
        </w:rPr>
        <w:t>. For the assessment of treatment-related toxicity and recurrence, we recommend the following follow-up measures</w:t>
      </w:r>
      <w:r w:rsidR="00E14BD6">
        <w:rPr>
          <w:rFonts w:ascii="Book Antiqua" w:eastAsia="Book Antiqua" w:hAnsi="Book Antiqua" w:cs="Book Antiqua"/>
          <w:color w:val="000000"/>
        </w:rPr>
        <w:t>.</w:t>
      </w:r>
    </w:p>
    <w:p w14:paraId="469BBF80" w14:textId="77777777" w:rsidR="00E14BD6" w:rsidRPr="00092C65" w:rsidRDefault="00E14BD6" w:rsidP="00E14BD6">
      <w:pPr>
        <w:spacing w:line="360" w:lineRule="auto"/>
        <w:jc w:val="both"/>
        <w:rPr>
          <w:rFonts w:ascii="Book Antiqua" w:hAnsi="Book Antiqua"/>
        </w:rPr>
      </w:pPr>
    </w:p>
    <w:p w14:paraId="2CDB7266" w14:textId="1C22D8B2" w:rsidR="00A77B3E" w:rsidRPr="00E14BD6" w:rsidRDefault="009D42D0" w:rsidP="00092C65">
      <w:pPr>
        <w:spacing w:line="360" w:lineRule="auto"/>
        <w:jc w:val="both"/>
        <w:rPr>
          <w:rFonts w:ascii="Book Antiqua" w:hAnsi="Book Antiqua"/>
          <w:i/>
          <w:iCs/>
        </w:rPr>
      </w:pPr>
      <w:r w:rsidRPr="00E14BD6">
        <w:rPr>
          <w:rFonts w:ascii="Book Antiqua" w:eastAsia="Book Antiqua" w:hAnsi="Book Antiqua" w:cs="Book Antiqua"/>
          <w:b/>
          <w:bCs/>
          <w:i/>
          <w:iCs/>
          <w:caps/>
          <w:color w:val="000000"/>
        </w:rPr>
        <w:t>P</w:t>
      </w:r>
      <w:r w:rsidR="00E14BD6" w:rsidRPr="00E14BD6">
        <w:rPr>
          <w:rFonts w:ascii="Book Antiqua" w:eastAsia="Book Antiqua" w:hAnsi="Book Antiqua" w:cs="Book Antiqua"/>
          <w:b/>
          <w:bCs/>
          <w:i/>
          <w:iCs/>
          <w:color w:val="000000"/>
        </w:rPr>
        <w:t>atients treated with</w:t>
      </w:r>
      <w:r w:rsidRPr="00E14BD6">
        <w:rPr>
          <w:rFonts w:ascii="Book Antiqua" w:eastAsia="Book Antiqua" w:hAnsi="Book Antiqua" w:cs="Book Antiqua"/>
          <w:b/>
          <w:bCs/>
          <w:i/>
          <w:iCs/>
          <w:caps/>
          <w:color w:val="000000"/>
        </w:rPr>
        <w:t xml:space="preserve"> SBRT</w:t>
      </w:r>
    </w:p>
    <w:p w14:paraId="79C090C9" w14:textId="2C2FA6E8"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Most recurrences occur more than 6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after treatment. Based on recommendations from the </w:t>
      </w:r>
      <w:proofErr w:type="gramStart"/>
      <w:r w:rsidRPr="00092C65">
        <w:rPr>
          <w:rFonts w:ascii="Book Antiqua" w:eastAsia="Book Antiqua" w:hAnsi="Book Antiqua" w:cs="Book Antiqua"/>
          <w:color w:val="000000"/>
        </w:rPr>
        <w:t>ESTRO</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47]</w:t>
      </w:r>
      <w:r w:rsidRPr="00092C65">
        <w:rPr>
          <w:rFonts w:ascii="Book Antiqua" w:eastAsia="Book Antiqua" w:hAnsi="Book Antiqua" w:cs="Book Antiqua"/>
          <w:color w:val="000000"/>
        </w:rPr>
        <w:t>, the U</w:t>
      </w:r>
      <w:r w:rsidR="00E14BD6">
        <w:rPr>
          <w:rFonts w:ascii="Book Antiqua" w:eastAsia="Book Antiqua" w:hAnsi="Book Antiqua" w:cs="Book Antiqua"/>
          <w:color w:val="000000"/>
        </w:rPr>
        <w:t xml:space="preserve">nited </w:t>
      </w:r>
      <w:r w:rsidRPr="00092C65">
        <w:rPr>
          <w:rFonts w:ascii="Book Antiqua" w:eastAsia="Book Antiqua" w:hAnsi="Book Antiqua" w:cs="Book Antiqua"/>
          <w:color w:val="000000"/>
        </w:rPr>
        <w:t>K</w:t>
      </w:r>
      <w:r w:rsidR="00E14BD6">
        <w:rPr>
          <w:rFonts w:ascii="Book Antiqua" w:eastAsia="Book Antiqua" w:hAnsi="Book Antiqua" w:cs="Book Antiqua"/>
          <w:color w:val="000000"/>
        </w:rPr>
        <w:t>ingdom</w:t>
      </w:r>
      <w:r w:rsidRPr="00092C65">
        <w:rPr>
          <w:rFonts w:ascii="Book Antiqua" w:eastAsia="Book Antiqua" w:hAnsi="Book Antiqua" w:cs="Book Antiqua"/>
          <w:color w:val="000000"/>
        </w:rPr>
        <w:t xml:space="preserve"> SBRT consensus statement</w:t>
      </w:r>
      <w:r w:rsidRPr="00092C65">
        <w:rPr>
          <w:rFonts w:ascii="Book Antiqua" w:eastAsia="Book Antiqua" w:hAnsi="Book Antiqua" w:cs="Book Antiqua"/>
          <w:color w:val="000000"/>
          <w:vertAlign w:val="superscript"/>
        </w:rPr>
        <w:t>[195]</w:t>
      </w:r>
      <w:r w:rsidRPr="00092C65">
        <w:rPr>
          <w:rFonts w:ascii="Book Antiqua" w:eastAsia="Book Antiqua" w:hAnsi="Book Antiqua" w:cs="Book Antiqua"/>
          <w:color w:val="000000"/>
        </w:rPr>
        <w:t>, and updates on high-risk CT features</w:t>
      </w:r>
      <w:r w:rsidRPr="00092C65">
        <w:rPr>
          <w:rFonts w:ascii="Book Antiqua" w:eastAsia="Book Antiqua" w:hAnsi="Book Antiqua" w:cs="Book Antiqua"/>
          <w:color w:val="000000"/>
          <w:vertAlign w:val="superscript"/>
        </w:rPr>
        <w:t>[196]</w:t>
      </w:r>
      <w:r w:rsidRPr="00092C65">
        <w:rPr>
          <w:rFonts w:ascii="Book Antiqua" w:eastAsia="Book Antiqua" w:hAnsi="Book Antiqua" w:cs="Book Antiqua"/>
          <w:color w:val="000000"/>
        </w:rPr>
        <w:t xml:space="preserve"> , the following follow-up procedures are recommended</w:t>
      </w:r>
      <w:r w:rsidR="00E14BD6">
        <w:rPr>
          <w:rFonts w:ascii="Book Antiqua" w:eastAsia="Book Antiqua" w:hAnsi="Book Antiqua" w:cs="Book Antiqua"/>
          <w:color w:val="000000"/>
        </w:rPr>
        <w:t>.</w:t>
      </w:r>
    </w:p>
    <w:p w14:paraId="6B7F7823" w14:textId="77777777" w:rsidR="00A77B3E" w:rsidRPr="00092C65" w:rsidRDefault="00A77B3E" w:rsidP="00092C65">
      <w:pPr>
        <w:spacing w:line="360" w:lineRule="auto"/>
        <w:jc w:val="both"/>
        <w:rPr>
          <w:rFonts w:ascii="Book Antiqua" w:hAnsi="Book Antiqua"/>
        </w:rPr>
      </w:pPr>
    </w:p>
    <w:p w14:paraId="2D47EE6F" w14:textId="40C44CBE" w:rsidR="00A77B3E" w:rsidRPr="00092C65" w:rsidRDefault="009D42D0" w:rsidP="00092C65">
      <w:pPr>
        <w:spacing w:line="360" w:lineRule="auto"/>
        <w:jc w:val="both"/>
        <w:rPr>
          <w:rFonts w:ascii="Book Antiqua" w:hAnsi="Book Antiqua"/>
        </w:rPr>
      </w:pPr>
      <w:r w:rsidRPr="00E14BD6">
        <w:rPr>
          <w:rFonts w:ascii="Book Antiqua" w:eastAsia="Book Antiqua" w:hAnsi="Book Antiqua" w:cs="Book Antiqua"/>
          <w:b/>
          <w:bCs/>
          <w:color w:val="000000"/>
        </w:rPr>
        <w:t>First year post-treatment</w:t>
      </w:r>
      <w:r w:rsidR="00E14BD6">
        <w:rPr>
          <w:rFonts w:ascii="Book Antiqua" w:eastAsia="Book Antiqua" w:hAnsi="Book Antiqua" w:cs="Book Antiqua"/>
          <w:b/>
          <w:bCs/>
          <w:color w:val="000000"/>
        </w:rPr>
        <w:t>:</w:t>
      </w:r>
      <w:r w:rsidR="00E14BD6">
        <w:rPr>
          <w:rFonts w:ascii="Book Antiqua" w:hAnsi="Book Antiqua" w:hint="eastAsia"/>
          <w:lang w:eastAsia="zh-CN"/>
        </w:rPr>
        <w:t xml:space="preserve"> </w:t>
      </w:r>
      <w:r w:rsidRPr="00092C65">
        <w:rPr>
          <w:rFonts w:ascii="Book Antiqua" w:eastAsia="Book Antiqua" w:hAnsi="Book Antiqua" w:cs="Book Antiqua"/>
          <w:color w:val="000000"/>
        </w:rPr>
        <w:t xml:space="preserve">The first clinical follow-up visit (complete medical history and physical examination) should take place within 4-6 </w:t>
      </w:r>
      <w:proofErr w:type="spellStart"/>
      <w:r w:rsidRPr="00092C65">
        <w:rPr>
          <w:rFonts w:ascii="Book Antiqua" w:eastAsia="Book Antiqua" w:hAnsi="Book Antiqua" w:cs="Book Antiqua"/>
          <w:color w:val="000000"/>
        </w:rPr>
        <w:t>wk</w:t>
      </w:r>
      <w:proofErr w:type="spellEnd"/>
      <w:r w:rsidRPr="00092C65">
        <w:rPr>
          <w:rFonts w:ascii="Book Antiqua" w:eastAsia="Book Antiqua" w:hAnsi="Book Antiqua" w:cs="Book Antiqua"/>
          <w:color w:val="000000"/>
        </w:rPr>
        <w:t xml:space="preserve"> of treatment completion. </w:t>
      </w:r>
      <w:r w:rsidRPr="00092C65">
        <w:rPr>
          <w:rFonts w:ascii="Book Antiqua" w:eastAsia="Book Antiqua" w:hAnsi="Book Antiqua" w:cs="Book Antiqua"/>
          <w:color w:val="000000"/>
        </w:rPr>
        <w:lastRenderedPageBreak/>
        <w:t xml:space="preserve">The first CT scan should be performed at least 3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after treatment. Clinical evaluation, including contrast-enhanced CT, should be performed every 3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for at least one year.</w:t>
      </w:r>
    </w:p>
    <w:p w14:paraId="3B92EB7F" w14:textId="77777777" w:rsidR="00A77B3E" w:rsidRPr="00092C65" w:rsidRDefault="00A77B3E" w:rsidP="00092C65">
      <w:pPr>
        <w:spacing w:line="360" w:lineRule="auto"/>
        <w:jc w:val="both"/>
        <w:rPr>
          <w:rFonts w:ascii="Book Antiqua" w:hAnsi="Book Antiqua"/>
        </w:rPr>
      </w:pPr>
    </w:p>
    <w:p w14:paraId="41D8E195" w14:textId="5F53157F" w:rsidR="00A77B3E" w:rsidRPr="00092C65" w:rsidRDefault="009D42D0" w:rsidP="00092C65">
      <w:pPr>
        <w:spacing w:line="360" w:lineRule="auto"/>
        <w:jc w:val="both"/>
        <w:rPr>
          <w:rFonts w:ascii="Book Antiqua" w:hAnsi="Book Antiqua"/>
        </w:rPr>
      </w:pPr>
      <w:r w:rsidRPr="00CC5128">
        <w:rPr>
          <w:rFonts w:ascii="Book Antiqua" w:eastAsia="Book Antiqua" w:hAnsi="Book Antiqua" w:cs="Book Antiqua"/>
          <w:b/>
          <w:bCs/>
          <w:color w:val="000000"/>
        </w:rPr>
        <w:t>Second to third year after treatment</w:t>
      </w:r>
      <w:r w:rsidR="00CC5128">
        <w:rPr>
          <w:rFonts w:ascii="Book Antiqua" w:hAnsi="Book Antiqua" w:hint="eastAsia"/>
          <w:lang w:eastAsia="zh-CN"/>
        </w:rPr>
        <w:t>:</w:t>
      </w:r>
      <w:r w:rsidR="00CC5128">
        <w:rPr>
          <w:rFonts w:ascii="Book Antiqua" w:hAnsi="Book Antiqua"/>
          <w:lang w:eastAsia="zh-CN"/>
        </w:rPr>
        <w:t xml:space="preserve"> </w:t>
      </w:r>
      <w:r w:rsidRPr="00092C65">
        <w:rPr>
          <w:rFonts w:ascii="Book Antiqua" w:eastAsia="Book Antiqua" w:hAnsi="Book Antiqua" w:cs="Book Antiqua"/>
          <w:color w:val="000000"/>
        </w:rPr>
        <w:t xml:space="preserve">After the first year, follow-up should be performed every 3-6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for three years. CT images performed every 3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should be compared to previous CTs.</w:t>
      </w:r>
    </w:p>
    <w:p w14:paraId="3852E460" w14:textId="77777777" w:rsidR="00A77B3E" w:rsidRPr="00092C65" w:rsidRDefault="00A77B3E" w:rsidP="00092C65">
      <w:pPr>
        <w:spacing w:line="360" w:lineRule="auto"/>
        <w:jc w:val="both"/>
        <w:rPr>
          <w:rFonts w:ascii="Book Antiqua" w:hAnsi="Book Antiqua"/>
        </w:rPr>
      </w:pPr>
    </w:p>
    <w:p w14:paraId="053BBB38" w14:textId="4DD35AA2" w:rsidR="00A77B3E" w:rsidRPr="00092C65" w:rsidRDefault="009D42D0" w:rsidP="00092C65">
      <w:pPr>
        <w:spacing w:line="360" w:lineRule="auto"/>
        <w:jc w:val="both"/>
        <w:rPr>
          <w:rFonts w:ascii="Book Antiqua" w:hAnsi="Book Antiqua"/>
        </w:rPr>
      </w:pPr>
      <w:r w:rsidRPr="00CC5128">
        <w:rPr>
          <w:rFonts w:ascii="Book Antiqua" w:eastAsia="Book Antiqua" w:hAnsi="Book Antiqua" w:cs="Book Antiqua"/>
          <w:b/>
          <w:bCs/>
          <w:color w:val="000000"/>
        </w:rPr>
        <w:t>Third to fifth year after treatment</w:t>
      </w:r>
      <w:r w:rsidR="00CC5128">
        <w:rPr>
          <w:rFonts w:ascii="Book Antiqua" w:hAnsi="Book Antiqua" w:hint="eastAsia"/>
          <w:lang w:eastAsia="zh-CN"/>
        </w:rPr>
        <w:t>:</w:t>
      </w:r>
      <w:r w:rsidR="00CC5128">
        <w:rPr>
          <w:rFonts w:ascii="Book Antiqua" w:hAnsi="Book Antiqua"/>
          <w:lang w:eastAsia="zh-CN"/>
        </w:rPr>
        <w:t xml:space="preserve"> </w:t>
      </w:r>
      <w:r w:rsidRPr="00092C65">
        <w:rPr>
          <w:rFonts w:ascii="Book Antiqua" w:eastAsia="Book Antiqua" w:hAnsi="Book Antiqua" w:cs="Book Antiqua"/>
          <w:color w:val="000000"/>
        </w:rPr>
        <w:t xml:space="preserve">CT imaging should be performed every 6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from year three to year five. Low-dose CT should be performed annually from that time if risk factors are present. If the CT scan reveals risk </w:t>
      </w:r>
      <w:proofErr w:type="gramStart"/>
      <w:r w:rsidRPr="00092C65">
        <w:rPr>
          <w:rFonts w:ascii="Book Antiqua" w:eastAsia="Book Antiqua" w:hAnsi="Book Antiqua" w:cs="Book Antiqua"/>
          <w:color w:val="000000"/>
        </w:rPr>
        <w:t>factors</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197</w:t>
      </w:r>
      <w:r w:rsidR="00CC5128">
        <w:rPr>
          <w:rFonts w:ascii="Book Antiqua" w:eastAsia="Book Antiqua" w:hAnsi="Book Antiqua" w:cs="Book Antiqua"/>
          <w:color w:val="000000"/>
          <w:vertAlign w:val="superscript"/>
        </w:rPr>
        <w:t>,</w:t>
      </w:r>
      <w:r w:rsidRPr="00092C65">
        <w:rPr>
          <w:rFonts w:ascii="Book Antiqua" w:eastAsia="Book Antiqua" w:hAnsi="Book Antiqua" w:cs="Book Antiqua"/>
          <w:color w:val="000000"/>
          <w:vertAlign w:val="superscript"/>
        </w:rPr>
        <w:t>198]</w:t>
      </w:r>
      <w:r w:rsidRPr="00092C65">
        <w:rPr>
          <w:rFonts w:ascii="Book Antiqua" w:eastAsia="Book Antiqua" w:hAnsi="Book Antiqua" w:cs="Book Antiqua"/>
          <w:color w:val="000000"/>
        </w:rPr>
        <w:t>, then a PET scan (III, B) should be ordered. If salvage therapy is feasible, then a biopsy should be performed to confirm the PET findings (III, B). Lung function testing should be performed annually.</w:t>
      </w:r>
    </w:p>
    <w:p w14:paraId="5F8A0099" w14:textId="77777777" w:rsidR="00A77B3E" w:rsidRPr="00092C65" w:rsidRDefault="00A77B3E" w:rsidP="00092C65">
      <w:pPr>
        <w:spacing w:line="360" w:lineRule="auto"/>
        <w:jc w:val="both"/>
        <w:rPr>
          <w:rFonts w:ascii="Book Antiqua" w:hAnsi="Book Antiqua"/>
        </w:rPr>
      </w:pPr>
    </w:p>
    <w:p w14:paraId="30169CD5" w14:textId="2F2ACB4C" w:rsidR="00A77B3E" w:rsidRPr="00CC5128" w:rsidRDefault="00CC5128" w:rsidP="00092C65">
      <w:pPr>
        <w:spacing w:line="360" w:lineRule="auto"/>
        <w:jc w:val="both"/>
        <w:rPr>
          <w:rFonts w:ascii="Book Antiqua" w:hAnsi="Book Antiqua"/>
          <w:color w:val="000000" w:themeColor="text1"/>
        </w:rPr>
      </w:pPr>
      <w:r w:rsidRPr="00CC5128">
        <w:rPr>
          <w:rFonts w:ascii="Book Antiqua" w:eastAsia="Book Antiqua" w:hAnsi="Book Antiqua" w:cs="Book Antiqua"/>
          <w:b/>
          <w:bCs/>
          <w:color w:val="000000" w:themeColor="text1"/>
          <w:u w:val="single"/>
        </w:rPr>
        <w:t>CONVENTIONAL FRACTIONATION AND LOCALLY-ADVANCED DISEASE</w:t>
      </w:r>
    </w:p>
    <w:p w14:paraId="6E8B6CD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Based on recommendations from </w:t>
      </w:r>
      <w:proofErr w:type="gramStart"/>
      <w:r w:rsidRPr="00092C65">
        <w:rPr>
          <w:rFonts w:ascii="Book Antiqua" w:eastAsia="Book Antiqua" w:hAnsi="Book Antiqua" w:cs="Book Antiqua"/>
          <w:color w:val="000000"/>
        </w:rPr>
        <w:t>ESMO</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59]</w:t>
      </w:r>
      <w:r w:rsidRPr="00092C65">
        <w:rPr>
          <w:rFonts w:ascii="Book Antiqua" w:eastAsia="Book Antiqua" w:hAnsi="Book Antiqua" w:cs="Book Antiqua"/>
          <w:color w:val="000000"/>
        </w:rPr>
        <w:t>, the Italian Association of Medical Oncology</w:t>
      </w:r>
      <w:r w:rsidRPr="00092C65">
        <w:rPr>
          <w:rFonts w:ascii="Book Antiqua" w:eastAsia="Book Antiqua" w:hAnsi="Book Antiqua" w:cs="Book Antiqua"/>
          <w:color w:val="000000"/>
          <w:vertAlign w:val="superscript"/>
        </w:rPr>
        <w:t>[199]</w:t>
      </w:r>
      <w:r w:rsidRPr="00092C65">
        <w:rPr>
          <w:rFonts w:ascii="Book Antiqua" w:eastAsia="Book Antiqua" w:hAnsi="Book Antiqua" w:cs="Book Antiqua"/>
          <w:color w:val="000000"/>
        </w:rPr>
        <w:t>, and SEPAR</w:t>
      </w:r>
      <w:r w:rsidRPr="00092C65">
        <w:rPr>
          <w:rFonts w:ascii="Book Antiqua" w:eastAsia="Book Antiqua" w:hAnsi="Book Antiqua" w:cs="Book Antiqua"/>
          <w:color w:val="000000"/>
          <w:vertAlign w:val="superscript"/>
        </w:rPr>
        <w:t>[15]</w:t>
      </w:r>
      <w:r w:rsidRPr="00092C65">
        <w:rPr>
          <w:rFonts w:ascii="Book Antiqua" w:eastAsia="Book Antiqua" w:hAnsi="Book Antiqua" w:cs="Book Antiqua"/>
          <w:color w:val="000000"/>
        </w:rPr>
        <w:t xml:space="preserve">, we recommend the following: (1) Unsalvageable patients. Perform clinical evaluations (complete medical history, physical examination, and blood tests) every 6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for two years. A chest CT should be performed at months 12 and 24, with annual follow-up thereafter (III, B); and (2) Salvageable patients. First three years: CT IV contrast every 3-6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xml:space="preserve"> (III, B). Years four and five: Follow-up every 6 </w:t>
      </w:r>
      <w:proofErr w:type="spellStart"/>
      <w:r w:rsidRPr="00092C65">
        <w:rPr>
          <w:rFonts w:ascii="Book Antiqua" w:eastAsia="Book Antiqua" w:hAnsi="Book Antiqua" w:cs="Book Antiqua"/>
          <w:color w:val="000000"/>
        </w:rPr>
        <w:t>mo</w:t>
      </w:r>
      <w:proofErr w:type="spellEnd"/>
      <w:r w:rsidRPr="00092C65">
        <w:rPr>
          <w:rFonts w:ascii="Book Antiqua" w:eastAsia="Book Antiqua" w:hAnsi="Book Antiqua" w:cs="Book Antiqua"/>
          <w:color w:val="000000"/>
        </w:rPr>
        <w:t>; thereafter, annual low-dose CT without contrast. If pathologic findings are detected on CT, perform PET-CT and brain MRI. Obtain histopathologic confirmation of PET findings in accordance with the therapeutic option (III, B). Maintain follow-up for at least 5 years.</w:t>
      </w:r>
    </w:p>
    <w:p w14:paraId="75DC8A83" w14:textId="77777777" w:rsidR="00A77B3E" w:rsidRPr="00092C65" w:rsidRDefault="009D42D0" w:rsidP="00092C65">
      <w:pPr>
        <w:spacing w:line="360" w:lineRule="auto"/>
        <w:ind w:firstLine="240"/>
        <w:jc w:val="both"/>
        <w:rPr>
          <w:rFonts w:ascii="Book Antiqua" w:hAnsi="Book Antiqua"/>
        </w:rPr>
      </w:pPr>
      <w:r w:rsidRPr="00092C65">
        <w:rPr>
          <w:rFonts w:ascii="Book Antiqua" w:eastAsia="Book Antiqua" w:hAnsi="Book Antiqua" w:cs="Book Antiqua"/>
          <w:color w:val="000000"/>
        </w:rPr>
        <w:t xml:space="preserve">General recommendations: The treating physician should actively participate in follow-up (I, C). In patients unlikely to benefit from salvage therapy, the frequency of follow-up should be adapted to the patient’s individual needs (V, B). Follow-up with PET-CT or abdominal ultrasound is not recommended (I, C). Smoking </w:t>
      </w:r>
      <w:proofErr w:type="gramStart"/>
      <w:r w:rsidRPr="00092C65">
        <w:rPr>
          <w:rFonts w:ascii="Book Antiqua" w:eastAsia="Book Antiqua" w:hAnsi="Book Antiqua" w:cs="Book Antiqua"/>
          <w:color w:val="000000"/>
        </w:rPr>
        <w:t>cessation</w:t>
      </w:r>
      <w:r w:rsidRPr="00092C65">
        <w:rPr>
          <w:rFonts w:ascii="Book Antiqua" w:eastAsia="Book Antiqua" w:hAnsi="Book Antiqua" w:cs="Book Antiqua"/>
          <w:color w:val="000000"/>
          <w:vertAlign w:val="superscript"/>
        </w:rPr>
        <w:t>[</w:t>
      </w:r>
      <w:proofErr w:type="gramEnd"/>
      <w:r w:rsidRPr="00092C65">
        <w:rPr>
          <w:rFonts w:ascii="Book Antiqua" w:eastAsia="Book Antiqua" w:hAnsi="Book Antiqua" w:cs="Book Antiqua"/>
          <w:color w:val="000000"/>
          <w:vertAlign w:val="superscript"/>
        </w:rPr>
        <w:t>200]</w:t>
      </w:r>
      <w:r w:rsidRPr="00092C65">
        <w:rPr>
          <w:rFonts w:ascii="Book Antiqua" w:eastAsia="Book Antiqua" w:hAnsi="Book Antiqua" w:cs="Book Antiqua"/>
          <w:color w:val="000000"/>
        </w:rPr>
        <w:t xml:space="preserve"> (III, </w:t>
      </w:r>
      <w:r w:rsidRPr="00092C65">
        <w:rPr>
          <w:rFonts w:ascii="Book Antiqua" w:eastAsia="Book Antiqua" w:hAnsi="Book Antiqua" w:cs="Book Antiqua"/>
          <w:color w:val="000000"/>
        </w:rPr>
        <w:lastRenderedPageBreak/>
        <w:t>A). Behavioral therapy combined with pharmacological intervention (I, A). Influenza and pneumococcal vaccination should be offered if not contraindicated.</w:t>
      </w:r>
    </w:p>
    <w:p w14:paraId="28BACC30" w14:textId="77777777" w:rsidR="00A77B3E" w:rsidRPr="00092C65" w:rsidRDefault="00A77B3E" w:rsidP="00CC5128">
      <w:pPr>
        <w:spacing w:line="360" w:lineRule="auto"/>
        <w:jc w:val="both"/>
        <w:rPr>
          <w:rFonts w:ascii="Book Antiqua" w:hAnsi="Book Antiqua"/>
        </w:rPr>
      </w:pPr>
    </w:p>
    <w:p w14:paraId="2138060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aps/>
          <w:color w:val="000000"/>
          <w:u w:val="single"/>
        </w:rPr>
        <w:t>RECOMMENDATIONS</w:t>
      </w:r>
    </w:p>
    <w:p w14:paraId="7D4B59E2" w14:textId="780B548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Summary of recommendations is provided in Table 1</w:t>
      </w:r>
      <w:r w:rsidR="00AE1DC4">
        <w:rPr>
          <w:rFonts w:ascii="Book Antiqua" w:eastAsia="Book Antiqua" w:hAnsi="Book Antiqua" w:cs="Book Antiqua"/>
          <w:color w:val="000000"/>
        </w:rPr>
        <w:t>0</w:t>
      </w:r>
      <w:r w:rsidRPr="00092C65">
        <w:rPr>
          <w:rFonts w:ascii="Book Antiqua" w:eastAsia="Book Antiqua" w:hAnsi="Book Antiqua" w:cs="Book Antiqua"/>
          <w:color w:val="000000"/>
        </w:rPr>
        <w:t>.</w:t>
      </w:r>
    </w:p>
    <w:p w14:paraId="4EC4272A" w14:textId="77777777" w:rsidR="00A77B3E" w:rsidRPr="00092C65" w:rsidRDefault="00A77B3E" w:rsidP="00092C65">
      <w:pPr>
        <w:spacing w:line="360" w:lineRule="auto"/>
        <w:jc w:val="both"/>
        <w:rPr>
          <w:rFonts w:ascii="Book Antiqua" w:hAnsi="Book Antiqua"/>
        </w:rPr>
      </w:pPr>
    </w:p>
    <w:p w14:paraId="561F5E0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aps/>
          <w:color w:val="000000"/>
          <w:u w:val="single"/>
        </w:rPr>
        <w:t>CONCLUSION</w:t>
      </w:r>
    </w:p>
    <w:p w14:paraId="715CD52A" w14:textId="05180F52" w:rsidR="00A77B3E" w:rsidRDefault="009A21B6" w:rsidP="00092C65">
      <w:pPr>
        <w:spacing w:line="360" w:lineRule="auto"/>
        <w:jc w:val="both"/>
        <w:rPr>
          <w:rFonts w:ascii="Arial" w:hAnsi="Arial" w:cs="Arial"/>
          <w:bCs/>
          <w:sz w:val="22"/>
          <w:szCs w:val="22"/>
          <w:shd w:val="clear" w:color="auto" w:fill="FFFFFF"/>
        </w:rPr>
      </w:pPr>
      <w:r w:rsidRPr="008D165A">
        <w:rPr>
          <w:rFonts w:ascii="Book Antiqua" w:eastAsia="Book Antiqua" w:hAnsi="Book Antiqua" w:cs="Book Antiqua"/>
          <w:color w:val="000000"/>
        </w:rPr>
        <w:t>Radiotherapy is a critical component of multi-modality treatment of NSCLC. This GOECP/SEOR guidelines, can help physicians to improve</w:t>
      </w:r>
      <w:r w:rsidR="008D165A">
        <w:rPr>
          <w:rFonts w:ascii="Book Antiqua" w:eastAsia="Book Antiqua" w:hAnsi="Book Antiqua" w:cs="Book Antiqua"/>
          <w:color w:val="000000"/>
        </w:rPr>
        <w:t xml:space="preserve"> </w:t>
      </w:r>
      <w:r w:rsidRPr="008D165A">
        <w:rPr>
          <w:rFonts w:ascii="Book Antiqua" w:eastAsia="Book Antiqua" w:hAnsi="Book Antiqua" w:cs="Book Antiqua"/>
          <w:color w:val="000000"/>
        </w:rPr>
        <w:t>medical knowledge</w:t>
      </w:r>
      <w:r w:rsidR="008D165A">
        <w:rPr>
          <w:rFonts w:ascii="Book Antiqua" w:eastAsia="Book Antiqua" w:hAnsi="Book Antiqua" w:cs="Book Antiqua"/>
          <w:color w:val="000000"/>
        </w:rPr>
        <w:t xml:space="preserve"> </w:t>
      </w:r>
      <w:r w:rsidRPr="008D165A">
        <w:rPr>
          <w:rFonts w:ascii="Book Antiqua" w:eastAsia="Book Antiqua" w:hAnsi="Book Antiqua" w:cs="Book Antiqua"/>
          <w:color w:val="000000"/>
        </w:rPr>
        <w:t>and find better ways to treat their NSCLC patients.</w:t>
      </w:r>
      <w:r w:rsidR="000A7972" w:rsidRPr="008D165A">
        <w:rPr>
          <w:rFonts w:ascii="Book Antiqua" w:eastAsia="Book Antiqua" w:hAnsi="Book Antiqua" w:cs="Book Antiqua"/>
          <w:color w:val="000000"/>
        </w:rPr>
        <w:t xml:space="preserve"> Following the level of evidence </w:t>
      </w:r>
      <w:proofErr w:type="gramStart"/>
      <w:r w:rsidR="000A7972" w:rsidRPr="008D165A">
        <w:rPr>
          <w:rFonts w:ascii="Book Antiqua" w:eastAsia="Book Antiqua" w:hAnsi="Book Antiqua" w:cs="Book Antiqua"/>
          <w:color w:val="000000"/>
        </w:rPr>
        <w:t>this guidelines</w:t>
      </w:r>
      <w:proofErr w:type="gramEnd"/>
      <w:r w:rsidR="000A7972" w:rsidRPr="008D165A">
        <w:rPr>
          <w:rFonts w:ascii="Book Antiqua" w:eastAsia="Book Antiqua" w:hAnsi="Book Antiqua" w:cs="Book Antiqua"/>
          <w:color w:val="000000"/>
        </w:rPr>
        <w:t xml:space="preserve"> are summarized in </w:t>
      </w:r>
      <w:r w:rsidR="008D165A">
        <w:rPr>
          <w:rFonts w:ascii="Book Antiqua" w:eastAsia="Book Antiqua" w:hAnsi="Book Antiqua" w:cs="Book Antiqua"/>
          <w:color w:val="000000"/>
        </w:rPr>
        <w:t>T</w:t>
      </w:r>
      <w:r w:rsidR="008D165A" w:rsidRPr="008D165A">
        <w:rPr>
          <w:rFonts w:ascii="Book Antiqua" w:eastAsia="Book Antiqua" w:hAnsi="Book Antiqua" w:cs="Book Antiqua"/>
          <w:color w:val="000000"/>
        </w:rPr>
        <w:t xml:space="preserve">able </w:t>
      </w:r>
      <w:r w:rsidR="000A7972" w:rsidRPr="008D165A">
        <w:rPr>
          <w:rFonts w:ascii="Book Antiqua" w:eastAsia="Book Antiqua" w:hAnsi="Book Antiqua" w:cs="Book Antiqua"/>
          <w:color w:val="000000"/>
        </w:rPr>
        <w:t>1</w:t>
      </w:r>
      <w:r w:rsidR="008D165A">
        <w:rPr>
          <w:rFonts w:ascii="Book Antiqua" w:eastAsia="Book Antiqua" w:hAnsi="Book Antiqua" w:cs="Book Antiqua"/>
          <w:color w:val="000000"/>
        </w:rPr>
        <w:t>0</w:t>
      </w:r>
      <w:r w:rsidR="000A7972" w:rsidRPr="008D165A">
        <w:rPr>
          <w:rFonts w:ascii="Book Antiqua" w:eastAsia="Book Antiqua" w:hAnsi="Book Antiqua" w:cs="Book Antiqua"/>
          <w:color w:val="000000"/>
        </w:rPr>
        <w:t>.</w:t>
      </w:r>
    </w:p>
    <w:p w14:paraId="78285B10" w14:textId="77777777" w:rsidR="0084163F" w:rsidRPr="00092C65" w:rsidRDefault="0084163F" w:rsidP="00092C65">
      <w:pPr>
        <w:spacing w:line="360" w:lineRule="auto"/>
        <w:jc w:val="both"/>
        <w:rPr>
          <w:rFonts w:ascii="Book Antiqua" w:hAnsi="Book Antiqua"/>
        </w:rPr>
      </w:pPr>
    </w:p>
    <w:p w14:paraId="116A99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REFERENCES</w:t>
      </w:r>
    </w:p>
    <w:p w14:paraId="419B3CE4" w14:textId="0A96B171" w:rsidR="00A77B3E" w:rsidRPr="00187FDB"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 </w:t>
      </w:r>
      <w:r w:rsidR="00CC5128" w:rsidRPr="00187FDB">
        <w:rPr>
          <w:rFonts w:ascii="Book Antiqua" w:eastAsia="Book Antiqua" w:hAnsi="Book Antiqua" w:cs="Book Antiqua"/>
          <w:b/>
          <w:bCs/>
          <w:color w:val="000000"/>
          <w:highlight w:val="yellow"/>
        </w:rPr>
        <w:t>N</w:t>
      </w:r>
      <w:r w:rsidR="008C2252" w:rsidRPr="00187FDB">
        <w:rPr>
          <w:rFonts w:ascii="Book Antiqua" w:eastAsia="Book Antiqua" w:hAnsi="Book Antiqua" w:cs="Book Antiqua"/>
          <w:b/>
          <w:bCs/>
          <w:color w:val="000000"/>
          <w:highlight w:val="yellow"/>
        </w:rPr>
        <w:t>ational Cancer Institute</w:t>
      </w:r>
      <w:r w:rsidR="008C2252" w:rsidRPr="00187FDB">
        <w:rPr>
          <w:rFonts w:ascii="Book Antiqua" w:eastAsia="Book Antiqua" w:hAnsi="Book Antiqua" w:cs="Book Antiqua"/>
          <w:color w:val="000000"/>
          <w:highlight w:val="yellow"/>
        </w:rPr>
        <w:t xml:space="preserve">. </w:t>
      </w:r>
      <w:r w:rsidRPr="00187FDB">
        <w:rPr>
          <w:rFonts w:ascii="Book Antiqua" w:eastAsia="Book Antiqua" w:hAnsi="Book Antiqua" w:cs="Book Antiqua"/>
          <w:color w:val="000000"/>
          <w:highlight w:val="yellow"/>
        </w:rPr>
        <w:t xml:space="preserve">Cancer stat facts: Lung and bronchus cancer. </w:t>
      </w:r>
      <w:r w:rsidR="00187FDB">
        <w:rPr>
          <w:rFonts w:ascii="Book Antiqua" w:eastAsia="Book Antiqua" w:hAnsi="Book Antiqua" w:cs="Book Antiqua"/>
          <w:color w:val="000000"/>
          <w:highlight w:val="yellow"/>
        </w:rPr>
        <w:t xml:space="preserve">[cited 15 January 2021]. </w:t>
      </w:r>
      <w:r w:rsidR="008C2252" w:rsidRPr="00187FDB">
        <w:rPr>
          <w:rFonts w:ascii="Book Antiqua" w:eastAsia="Book Antiqua" w:hAnsi="Book Antiqua" w:cs="Book Antiqua"/>
          <w:color w:val="000000"/>
          <w:highlight w:val="yellow"/>
        </w:rPr>
        <w:t>Available</w:t>
      </w:r>
      <w:r w:rsidRPr="00187FDB">
        <w:rPr>
          <w:rFonts w:ascii="Book Antiqua" w:eastAsia="Book Antiqua" w:hAnsi="Book Antiqua" w:cs="Book Antiqua"/>
          <w:color w:val="000000"/>
          <w:highlight w:val="yellow"/>
        </w:rPr>
        <w:t xml:space="preserve"> from: https://seer.cancer.gov/statfacts/html/Lungb.html</w:t>
      </w:r>
    </w:p>
    <w:p w14:paraId="7B7BD47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 </w:t>
      </w:r>
      <w:r w:rsidRPr="00092C65">
        <w:rPr>
          <w:rFonts w:ascii="Book Antiqua" w:eastAsia="Book Antiqua" w:hAnsi="Book Antiqua" w:cs="Book Antiqua"/>
          <w:b/>
          <w:bCs/>
          <w:color w:val="000000"/>
        </w:rPr>
        <w:t>Haugen A</w:t>
      </w:r>
      <w:r w:rsidRPr="00092C65">
        <w:rPr>
          <w:rFonts w:ascii="Book Antiqua" w:eastAsia="Book Antiqua" w:hAnsi="Book Antiqua" w:cs="Book Antiqua"/>
          <w:color w:val="000000"/>
        </w:rPr>
        <w:t xml:space="preserve">. [Lung cancer]. </w:t>
      </w:r>
      <w:proofErr w:type="spellStart"/>
      <w:r w:rsidRPr="00092C65">
        <w:rPr>
          <w:rFonts w:ascii="Book Antiqua" w:eastAsia="Book Antiqua" w:hAnsi="Book Antiqua" w:cs="Book Antiqua"/>
          <w:i/>
          <w:iCs/>
          <w:color w:val="000000"/>
        </w:rPr>
        <w:t>Tidsskr</w:t>
      </w:r>
      <w:proofErr w:type="spellEnd"/>
      <w:r w:rsidRPr="00092C65">
        <w:rPr>
          <w:rFonts w:ascii="Book Antiqua" w:eastAsia="Book Antiqua" w:hAnsi="Book Antiqua" w:cs="Book Antiqua"/>
          <w:i/>
          <w:iCs/>
          <w:color w:val="000000"/>
        </w:rPr>
        <w:t xml:space="preserve"> Nor </w:t>
      </w:r>
      <w:proofErr w:type="spellStart"/>
      <w:r w:rsidRPr="00092C65">
        <w:rPr>
          <w:rFonts w:ascii="Book Antiqua" w:eastAsia="Book Antiqua" w:hAnsi="Book Antiqua" w:cs="Book Antiqua"/>
          <w:i/>
          <w:iCs/>
          <w:color w:val="000000"/>
        </w:rPr>
        <w:t>Laegeforen</w:t>
      </w:r>
      <w:proofErr w:type="spellEnd"/>
      <w:r w:rsidRPr="00092C65">
        <w:rPr>
          <w:rFonts w:ascii="Book Antiqua" w:eastAsia="Book Antiqua" w:hAnsi="Book Antiqua" w:cs="Book Antiqua"/>
          <w:color w:val="000000"/>
        </w:rPr>
        <w:t xml:space="preserve"> 1998; </w:t>
      </w:r>
      <w:r w:rsidRPr="00092C65">
        <w:rPr>
          <w:rFonts w:ascii="Book Antiqua" w:eastAsia="Book Antiqua" w:hAnsi="Book Antiqua" w:cs="Book Antiqua"/>
          <w:b/>
          <w:bCs/>
          <w:color w:val="000000"/>
        </w:rPr>
        <w:t>118</w:t>
      </w:r>
      <w:r w:rsidRPr="00092C65">
        <w:rPr>
          <w:rFonts w:ascii="Book Antiqua" w:eastAsia="Book Antiqua" w:hAnsi="Book Antiqua" w:cs="Book Antiqua"/>
          <w:color w:val="000000"/>
        </w:rPr>
        <w:t>: 2362-2365 [PMID: 9691805 DOI: 10.1016/j.mcna.2018.12.006]</w:t>
      </w:r>
    </w:p>
    <w:p w14:paraId="58939B32" w14:textId="77777777" w:rsidR="00A77B3E" w:rsidRPr="008D165A"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 </w:t>
      </w:r>
      <w:proofErr w:type="spellStart"/>
      <w:r w:rsidRPr="00092C65">
        <w:rPr>
          <w:rFonts w:ascii="Book Antiqua" w:eastAsia="Book Antiqua" w:hAnsi="Book Antiqua" w:cs="Book Antiqua"/>
          <w:b/>
          <w:bCs/>
          <w:color w:val="000000"/>
        </w:rPr>
        <w:t>Goldstraw</w:t>
      </w:r>
      <w:proofErr w:type="spellEnd"/>
      <w:r w:rsidRPr="00092C65">
        <w:rPr>
          <w:rFonts w:ascii="Book Antiqua" w:eastAsia="Book Antiqua" w:hAnsi="Book Antiqua" w:cs="Book Antiqua"/>
          <w:b/>
          <w:bCs/>
          <w:color w:val="000000"/>
        </w:rPr>
        <w:t xml:space="preserve"> P</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Chansky</w:t>
      </w:r>
      <w:proofErr w:type="spellEnd"/>
      <w:r w:rsidRPr="00092C65">
        <w:rPr>
          <w:rFonts w:ascii="Book Antiqua" w:eastAsia="Book Antiqua" w:hAnsi="Book Antiqua" w:cs="Book Antiqua"/>
          <w:color w:val="000000"/>
        </w:rPr>
        <w:t xml:space="preserve"> K, Crowley J, Rami-Porta R, </w:t>
      </w:r>
      <w:proofErr w:type="spellStart"/>
      <w:r w:rsidRPr="00092C65">
        <w:rPr>
          <w:rFonts w:ascii="Book Antiqua" w:eastAsia="Book Antiqua" w:hAnsi="Book Antiqua" w:cs="Book Antiqua"/>
          <w:color w:val="000000"/>
        </w:rPr>
        <w:t>Asamura</w:t>
      </w:r>
      <w:proofErr w:type="spellEnd"/>
      <w:r w:rsidRPr="00092C65">
        <w:rPr>
          <w:rFonts w:ascii="Book Antiqua" w:eastAsia="Book Antiqua" w:hAnsi="Book Antiqua" w:cs="Book Antiqua"/>
          <w:color w:val="000000"/>
        </w:rPr>
        <w:t xml:space="preserve"> H, Eberhardt WE, Nicholson AG, </w:t>
      </w:r>
      <w:proofErr w:type="spellStart"/>
      <w:r w:rsidRPr="00092C65">
        <w:rPr>
          <w:rFonts w:ascii="Book Antiqua" w:eastAsia="Book Antiqua" w:hAnsi="Book Antiqua" w:cs="Book Antiqua"/>
          <w:color w:val="000000"/>
        </w:rPr>
        <w:t>Groome</w:t>
      </w:r>
      <w:proofErr w:type="spellEnd"/>
      <w:r w:rsidRPr="00092C65">
        <w:rPr>
          <w:rFonts w:ascii="Book Antiqua" w:eastAsia="Book Antiqua" w:hAnsi="Book Antiqua" w:cs="Book Antiqua"/>
          <w:color w:val="000000"/>
        </w:rPr>
        <w:t xml:space="preserve"> P, Mitchell A, </w:t>
      </w:r>
      <w:proofErr w:type="spellStart"/>
      <w:r w:rsidRPr="00092C65">
        <w:rPr>
          <w:rFonts w:ascii="Book Antiqua" w:eastAsia="Book Antiqua" w:hAnsi="Book Antiqua" w:cs="Book Antiqua"/>
          <w:color w:val="000000"/>
        </w:rPr>
        <w:t>Bolejack</w:t>
      </w:r>
      <w:proofErr w:type="spellEnd"/>
      <w:r w:rsidRPr="00092C65">
        <w:rPr>
          <w:rFonts w:ascii="Book Antiqua" w:eastAsia="Book Antiqua" w:hAnsi="Book Antiqua" w:cs="Book Antiqua"/>
          <w:color w:val="000000"/>
        </w:rPr>
        <w:t xml:space="preserve"> V; International Association for the Study of Lung Cancer Staging and Prognostic Factors Committee, Advisory Boards, and Participating Institutions; International Association for the Study of Lung Cancer Staging and Prognostic Factors Committee Advisory Boards and Participating Institutions. The IASLC Lung Cancer Staging Project: Proposals for Revision of the TNM Stage Groupings in the Forthcoming (Eighth) Edition of the TNM Classification for Lung Cancer. </w:t>
      </w:r>
      <w:r w:rsidRPr="008D165A">
        <w:rPr>
          <w:rFonts w:ascii="Book Antiqua" w:eastAsia="Book Antiqua" w:hAnsi="Book Antiqua" w:cs="Book Antiqua"/>
          <w:i/>
          <w:iCs/>
          <w:color w:val="000000"/>
        </w:rPr>
        <w:t xml:space="preserve">J </w:t>
      </w:r>
      <w:proofErr w:type="spellStart"/>
      <w:r w:rsidRPr="008D165A">
        <w:rPr>
          <w:rFonts w:ascii="Book Antiqua" w:eastAsia="Book Antiqua" w:hAnsi="Book Antiqua" w:cs="Book Antiqua"/>
          <w:i/>
          <w:iCs/>
          <w:color w:val="000000"/>
        </w:rPr>
        <w:t>Thorac</w:t>
      </w:r>
      <w:proofErr w:type="spellEnd"/>
      <w:r w:rsidRPr="008D165A">
        <w:rPr>
          <w:rFonts w:ascii="Book Antiqua" w:eastAsia="Book Antiqua" w:hAnsi="Book Antiqua" w:cs="Book Antiqua"/>
          <w:i/>
          <w:iCs/>
          <w:color w:val="000000"/>
        </w:rPr>
        <w:t xml:space="preserve"> Oncol</w:t>
      </w:r>
      <w:r w:rsidRPr="008D165A">
        <w:rPr>
          <w:rFonts w:ascii="Book Antiqua" w:eastAsia="Book Antiqua" w:hAnsi="Book Antiqua" w:cs="Book Antiqua"/>
          <w:color w:val="000000"/>
        </w:rPr>
        <w:t xml:space="preserve"> 2016; </w:t>
      </w:r>
      <w:r w:rsidRPr="008D165A">
        <w:rPr>
          <w:rFonts w:ascii="Book Antiqua" w:eastAsia="Book Antiqua" w:hAnsi="Book Antiqua" w:cs="Book Antiqua"/>
          <w:b/>
          <w:bCs/>
          <w:color w:val="000000"/>
        </w:rPr>
        <w:t>11</w:t>
      </w:r>
      <w:r w:rsidRPr="008D165A">
        <w:rPr>
          <w:rFonts w:ascii="Book Antiqua" w:eastAsia="Book Antiqua" w:hAnsi="Book Antiqua" w:cs="Book Antiqua"/>
          <w:color w:val="000000"/>
        </w:rPr>
        <w:t>: 39-51 [PMID: 26762738 DOI: 10.1016/j.jtho.2015.09.009]</w:t>
      </w:r>
    </w:p>
    <w:p w14:paraId="31B5BAA3" w14:textId="2B6E9873" w:rsidR="00A77B3E" w:rsidRPr="00092C65" w:rsidRDefault="009D42D0" w:rsidP="008C2252">
      <w:pPr>
        <w:spacing w:line="360" w:lineRule="auto"/>
        <w:jc w:val="both"/>
        <w:rPr>
          <w:rFonts w:ascii="Book Antiqua" w:hAnsi="Book Antiqua"/>
        </w:rPr>
      </w:pPr>
      <w:r w:rsidRPr="00610BCF">
        <w:rPr>
          <w:rFonts w:ascii="Book Antiqua" w:eastAsia="Book Antiqua" w:hAnsi="Book Antiqua" w:cs="Book Antiqua"/>
          <w:color w:val="000000"/>
          <w:lang w:val="es-ES"/>
        </w:rPr>
        <w:t xml:space="preserve">4 </w:t>
      </w:r>
      <w:r w:rsidR="008C2252" w:rsidRPr="00610BCF">
        <w:rPr>
          <w:rFonts w:ascii="Book Antiqua" w:eastAsia="Book Antiqua" w:hAnsi="Book Antiqua" w:cs="Book Antiqua"/>
          <w:b/>
          <w:bCs/>
          <w:color w:val="000000"/>
          <w:lang w:val="es-ES"/>
        </w:rPr>
        <w:t>Duma N</w:t>
      </w:r>
      <w:r w:rsidR="008C2252" w:rsidRPr="00610BCF">
        <w:rPr>
          <w:rFonts w:ascii="Book Antiqua" w:eastAsia="Book Antiqua" w:hAnsi="Book Antiqua" w:cs="Book Antiqua"/>
          <w:color w:val="000000"/>
          <w:lang w:val="es-ES"/>
        </w:rPr>
        <w:t xml:space="preserve">, Santana-Davila R, Molina JR. </w:t>
      </w:r>
      <w:r w:rsidR="008C2252" w:rsidRPr="008C2252">
        <w:rPr>
          <w:rFonts w:ascii="Book Antiqua" w:eastAsia="Book Antiqua" w:hAnsi="Book Antiqua" w:cs="Book Antiqua"/>
          <w:color w:val="000000"/>
        </w:rPr>
        <w:t xml:space="preserve">Non-Small Cell Lung Cancer: Epidemiology, Screening, Diagnosis, and Treatment. </w:t>
      </w:r>
      <w:r w:rsidR="008C2252" w:rsidRPr="008C2252">
        <w:rPr>
          <w:rFonts w:ascii="Book Antiqua" w:eastAsia="Book Antiqua" w:hAnsi="Book Antiqua" w:cs="Book Antiqua"/>
          <w:i/>
          <w:iCs/>
          <w:color w:val="000000"/>
        </w:rPr>
        <w:t>Mayo Clin Proc</w:t>
      </w:r>
      <w:r w:rsidR="008C2252" w:rsidRPr="008C2252">
        <w:rPr>
          <w:rFonts w:ascii="Book Antiqua" w:eastAsia="Book Antiqua" w:hAnsi="Book Antiqua" w:cs="Book Antiqua"/>
          <w:color w:val="000000"/>
        </w:rPr>
        <w:t xml:space="preserve"> 2019;</w:t>
      </w:r>
      <w:r w:rsidR="008C2252">
        <w:rPr>
          <w:rFonts w:ascii="Book Antiqua" w:eastAsia="Book Antiqua" w:hAnsi="Book Antiqua" w:cs="Book Antiqua"/>
          <w:color w:val="000000"/>
        </w:rPr>
        <w:t xml:space="preserve"> </w:t>
      </w:r>
      <w:r w:rsidR="008C2252" w:rsidRPr="008C2252">
        <w:rPr>
          <w:rFonts w:ascii="Book Antiqua" w:eastAsia="Book Antiqua" w:hAnsi="Book Antiqua" w:cs="Book Antiqua"/>
          <w:b/>
          <w:bCs/>
          <w:color w:val="000000"/>
        </w:rPr>
        <w:t>94</w:t>
      </w:r>
      <w:r w:rsidR="008C2252" w:rsidRPr="008C2252">
        <w:rPr>
          <w:rFonts w:ascii="Book Antiqua" w:eastAsia="Book Antiqua" w:hAnsi="Book Antiqua" w:cs="Book Antiqua"/>
          <w:color w:val="000000"/>
        </w:rPr>
        <w:t>:</w:t>
      </w:r>
      <w:r w:rsidR="008C2252">
        <w:rPr>
          <w:rFonts w:ascii="Book Antiqua" w:eastAsia="Book Antiqua" w:hAnsi="Book Antiqua" w:cs="Book Antiqua"/>
          <w:color w:val="000000"/>
        </w:rPr>
        <w:t xml:space="preserve"> </w:t>
      </w:r>
      <w:r w:rsidR="008C2252" w:rsidRPr="008C2252">
        <w:rPr>
          <w:rFonts w:ascii="Book Antiqua" w:eastAsia="Book Antiqua" w:hAnsi="Book Antiqua" w:cs="Book Antiqua"/>
          <w:color w:val="000000"/>
        </w:rPr>
        <w:t xml:space="preserve">1623-1640 </w:t>
      </w:r>
      <w:r w:rsidR="008C2252">
        <w:rPr>
          <w:rFonts w:ascii="Book Antiqua" w:eastAsia="Book Antiqua" w:hAnsi="Book Antiqua" w:cs="Book Antiqua"/>
          <w:color w:val="000000"/>
        </w:rPr>
        <w:t>[</w:t>
      </w:r>
      <w:r w:rsidR="008C2252" w:rsidRPr="008C2252">
        <w:rPr>
          <w:rFonts w:ascii="Book Antiqua" w:eastAsia="Book Antiqua" w:hAnsi="Book Antiqua" w:cs="Book Antiqua"/>
          <w:color w:val="000000"/>
        </w:rPr>
        <w:t>PMID: 31378236</w:t>
      </w:r>
      <w:r w:rsidR="008C2252">
        <w:rPr>
          <w:rFonts w:ascii="Book Antiqua" w:eastAsia="Book Antiqua" w:hAnsi="Book Antiqua" w:cs="Book Antiqua"/>
          <w:color w:val="000000"/>
        </w:rPr>
        <w:t xml:space="preserve"> DOI</w:t>
      </w:r>
      <w:r w:rsidR="008C2252" w:rsidRPr="008C2252">
        <w:rPr>
          <w:rFonts w:ascii="Book Antiqua" w:eastAsia="Book Antiqua" w:hAnsi="Book Antiqua" w:cs="Book Antiqua"/>
          <w:color w:val="000000"/>
        </w:rPr>
        <w:t>: 10.1016/j.mayocp.2019.01.013</w:t>
      </w:r>
      <w:r w:rsidR="008C2252">
        <w:rPr>
          <w:rFonts w:ascii="Book Antiqua" w:eastAsia="Book Antiqua" w:hAnsi="Book Antiqua" w:cs="Book Antiqua"/>
          <w:color w:val="000000"/>
        </w:rPr>
        <w:t>]</w:t>
      </w:r>
    </w:p>
    <w:p w14:paraId="23C5C12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5 </w:t>
      </w:r>
      <w:r w:rsidRPr="00092C65">
        <w:rPr>
          <w:rFonts w:ascii="Book Antiqua" w:eastAsia="Book Antiqua" w:hAnsi="Book Antiqua" w:cs="Book Antiqua"/>
          <w:b/>
          <w:bCs/>
          <w:color w:val="000000"/>
        </w:rPr>
        <w:t>Rami-Porta R</w:t>
      </w:r>
      <w:r w:rsidRPr="00092C65">
        <w:rPr>
          <w:rFonts w:ascii="Book Antiqua" w:eastAsia="Book Antiqua" w:hAnsi="Book Antiqua" w:cs="Book Antiqua"/>
          <w:color w:val="000000"/>
        </w:rPr>
        <w:t xml:space="preserve">, Call S, Dooms C, </w:t>
      </w:r>
      <w:proofErr w:type="spellStart"/>
      <w:r w:rsidRPr="00092C65">
        <w:rPr>
          <w:rFonts w:ascii="Book Antiqua" w:eastAsia="Book Antiqua" w:hAnsi="Book Antiqua" w:cs="Book Antiqua"/>
          <w:color w:val="000000"/>
        </w:rPr>
        <w:t>Obiols</w:t>
      </w:r>
      <w:proofErr w:type="spellEnd"/>
      <w:r w:rsidRPr="00092C65">
        <w:rPr>
          <w:rFonts w:ascii="Book Antiqua" w:eastAsia="Book Antiqua" w:hAnsi="Book Antiqua" w:cs="Book Antiqua"/>
          <w:color w:val="000000"/>
        </w:rPr>
        <w:t xml:space="preserve"> C, Sánchez M, Travis WD, Vollmer I. Lung cancer staging: a concise update.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Respir J</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51</w:t>
      </w:r>
      <w:r w:rsidRPr="00092C65">
        <w:rPr>
          <w:rFonts w:ascii="Book Antiqua" w:eastAsia="Book Antiqua" w:hAnsi="Book Antiqua" w:cs="Book Antiqua"/>
          <w:color w:val="000000"/>
        </w:rPr>
        <w:t xml:space="preserve"> [PMID: 29700105 DOI: 10.1183/13993003.00190-2018]</w:t>
      </w:r>
    </w:p>
    <w:p w14:paraId="748FC90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 </w:t>
      </w:r>
      <w:r w:rsidRPr="00092C65">
        <w:rPr>
          <w:rFonts w:ascii="Book Antiqua" w:eastAsia="Book Antiqua" w:hAnsi="Book Antiqua" w:cs="Book Antiqua"/>
          <w:b/>
          <w:bCs/>
          <w:color w:val="000000"/>
        </w:rPr>
        <w:t>Herbst RS</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Morgensztern</w:t>
      </w:r>
      <w:proofErr w:type="spellEnd"/>
      <w:r w:rsidRPr="00092C65">
        <w:rPr>
          <w:rFonts w:ascii="Book Antiqua" w:eastAsia="Book Antiqua" w:hAnsi="Book Antiqua" w:cs="Book Antiqua"/>
          <w:color w:val="000000"/>
        </w:rPr>
        <w:t xml:space="preserve"> D, Boshoff C. The biology and management of non-small cell lung cancer. </w:t>
      </w:r>
      <w:r w:rsidRPr="00092C65">
        <w:rPr>
          <w:rFonts w:ascii="Book Antiqua" w:eastAsia="Book Antiqua" w:hAnsi="Book Antiqua" w:cs="Book Antiqua"/>
          <w:i/>
          <w:iCs/>
          <w:color w:val="000000"/>
        </w:rPr>
        <w:t>Nature</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553</w:t>
      </w:r>
      <w:r w:rsidRPr="00092C65">
        <w:rPr>
          <w:rFonts w:ascii="Book Antiqua" w:eastAsia="Book Antiqua" w:hAnsi="Book Antiqua" w:cs="Book Antiqua"/>
          <w:color w:val="000000"/>
        </w:rPr>
        <w:t>: 446-454 [PMID: 29364287 DOI: 10.1038/nature25183]</w:t>
      </w:r>
    </w:p>
    <w:p w14:paraId="4B1F5BB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 </w:t>
      </w:r>
      <w:r w:rsidRPr="00092C65">
        <w:rPr>
          <w:rFonts w:ascii="Book Antiqua" w:eastAsia="Book Antiqua" w:hAnsi="Book Antiqua" w:cs="Book Antiqua"/>
          <w:b/>
          <w:bCs/>
          <w:color w:val="000000"/>
        </w:rPr>
        <w:t>Travis WD</w:t>
      </w:r>
      <w:r w:rsidRPr="00092C65">
        <w:rPr>
          <w:rFonts w:ascii="Book Antiqua" w:eastAsia="Book Antiqua" w:hAnsi="Book Antiqua" w:cs="Book Antiqua"/>
          <w:color w:val="000000"/>
        </w:rPr>
        <w:t xml:space="preserve">, Brambilla E, Nicholson AG, </w:t>
      </w:r>
      <w:proofErr w:type="spellStart"/>
      <w:r w:rsidRPr="00092C65">
        <w:rPr>
          <w:rFonts w:ascii="Book Antiqua" w:eastAsia="Book Antiqua" w:hAnsi="Book Antiqua" w:cs="Book Antiqua"/>
          <w:color w:val="000000"/>
        </w:rPr>
        <w:t>Yatabe</w:t>
      </w:r>
      <w:proofErr w:type="spellEnd"/>
      <w:r w:rsidRPr="00092C65">
        <w:rPr>
          <w:rFonts w:ascii="Book Antiqua" w:eastAsia="Book Antiqua" w:hAnsi="Book Antiqua" w:cs="Book Antiqua"/>
          <w:color w:val="000000"/>
        </w:rPr>
        <w:t xml:space="preserve"> Y, Austin JHM, Beasley MB, </w:t>
      </w:r>
      <w:proofErr w:type="spellStart"/>
      <w:r w:rsidRPr="00092C65">
        <w:rPr>
          <w:rFonts w:ascii="Book Antiqua" w:eastAsia="Book Antiqua" w:hAnsi="Book Antiqua" w:cs="Book Antiqua"/>
          <w:color w:val="000000"/>
        </w:rPr>
        <w:t>Chirieac</w:t>
      </w:r>
      <w:proofErr w:type="spellEnd"/>
      <w:r w:rsidRPr="00092C65">
        <w:rPr>
          <w:rFonts w:ascii="Book Antiqua" w:eastAsia="Book Antiqua" w:hAnsi="Book Antiqua" w:cs="Book Antiqua"/>
          <w:color w:val="000000"/>
        </w:rPr>
        <w:t xml:space="preserve"> LR, </w:t>
      </w:r>
      <w:proofErr w:type="spellStart"/>
      <w:r w:rsidRPr="00092C65">
        <w:rPr>
          <w:rFonts w:ascii="Book Antiqua" w:eastAsia="Book Antiqua" w:hAnsi="Book Antiqua" w:cs="Book Antiqua"/>
          <w:color w:val="000000"/>
        </w:rPr>
        <w:t>Dacic</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Duhig</w:t>
      </w:r>
      <w:proofErr w:type="spellEnd"/>
      <w:r w:rsidRPr="00092C65">
        <w:rPr>
          <w:rFonts w:ascii="Book Antiqua" w:eastAsia="Book Antiqua" w:hAnsi="Book Antiqua" w:cs="Book Antiqua"/>
          <w:color w:val="000000"/>
        </w:rPr>
        <w:t xml:space="preserve"> E, </w:t>
      </w:r>
      <w:proofErr w:type="spellStart"/>
      <w:r w:rsidRPr="00092C65">
        <w:rPr>
          <w:rFonts w:ascii="Book Antiqua" w:eastAsia="Book Antiqua" w:hAnsi="Book Antiqua" w:cs="Book Antiqua"/>
          <w:color w:val="000000"/>
        </w:rPr>
        <w:t>Flieder</w:t>
      </w:r>
      <w:proofErr w:type="spellEnd"/>
      <w:r w:rsidRPr="00092C65">
        <w:rPr>
          <w:rFonts w:ascii="Book Antiqua" w:eastAsia="Book Antiqua" w:hAnsi="Book Antiqua" w:cs="Book Antiqua"/>
          <w:color w:val="000000"/>
        </w:rPr>
        <w:t xml:space="preserve"> DB, Geisinger K, Hirsch FR, Ishikawa Y, Kerr KM, Noguchi M, Pelosi G, Powell CA, Tsao MS, </w:t>
      </w:r>
      <w:proofErr w:type="spellStart"/>
      <w:r w:rsidRPr="00092C65">
        <w:rPr>
          <w:rFonts w:ascii="Book Antiqua" w:eastAsia="Book Antiqua" w:hAnsi="Book Antiqua" w:cs="Book Antiqua"/>
          <w:color w:val="000000"/>
        </w:rPr>
        <w:t>Wistuba</w:t>
      </w:r>
      <w:proofErr w:type="spellEnd"/>
      <w:r w:rsidRPr="00092C65">
        <w:rPr>
          <w:rFonts w:ascii="Book Antiqua" w:eastAsia="Book Antiqua" w:hAnsi="Book Antiqua" w:cs="Book Antiqua"/>
          <w:color w:val="000000"/>
        </w:rPr>
        <w:t xml:space="preserve"> I; WHO Panel. The 2015 World Health Organization Classification of Lung Tumors: Impact of Genetic, Clinical and Radiologic Advances Since the 2004 Classification.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1243-1260 [PMID: 26291008 DOI: 10.1097/JTO.0000000000000630]</w:t>
      </w:r>
    </w:p>
    <w:p w14:paraId="0D0F785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 </w:t>
      </w:r>
      <w:r w:rsidRPr="00092C65">
        <w:rPr>
          <w:rFonts w:ascii="Book Antiqua" w:eastAsia="Book Antiqua" w:hAnsi="Book Antiqua" w:cs="Book Antiqua"/>
          <w:b/>
          <w:bCs/>
          <w:color w:val="000000"/>
        </w:rPr>
        <w:t>Kong FM</w:t>
      </w:r>
      <w:r w:rsidRPr="00092C65">
        <w:rPr>
          <w:rFonts w:ascii="Book Antiqua" w:eastAsia="Book Antiqua" w:hAnsi="Book Antiqua" w:cs="Book Antiqua"/>
          <w:color w:val="000000"/>
        </w:rPr>
        <w:t xml:space="preserve">, Zhao J, Wang J,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Radiation dose effect in locally advanced non-small cell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Dis</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6</w:t>
      </w:r>
      <w:r w:rsidRPr="00092C65">
        <w:rPr>
          <w:rFonts w:ascii="Book Antiqua" w:eastAsia="Book Antiqua" w:hAnsi="Book Antiqua" w:cs="Book Antiqua"/>
          <w:color w:val="000000"/>
        </w:rPr>
        <w:t>: 336-347 [PMID: 24688778 DOI: 10.3978/j.issn.2072-1439.2014.01.23]</w:t>
      </w:r>
    </w:p>
    <w:p w14:paraId="2588862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 </w:t>
      </w:r>
      <w:r w:rsidRPr="00092C65">
        <w:rPr>
          <w:rFonts w:ascii="Book Antiqua" w:eastAsia="Book Antiqua" w:hAnsi="Book Antiqua" w:cs="Book Antiqua"/>
          <w:b/>
          <w:bCs/>
          <w:color w:val="000000"/>
        </w:rPr>
        <w:t>Brown S</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Banfill</w:t>
      </w:r>
      <w:proofErr w:type="spellEnd"/>
      <w:r w:rsidRPr="00092C65">
        <w:rPr>
          <w:rFonts w:ascii="Book Antiqua" w:eastAsia="Book Antiqua" w:hAnsi="Book Antiqua" w:cs="Book Antiqua"/>
          <w:color w:val="000000"/>
        </w:rPr>
        <w:t xml:space="preserve"> K, Aznar MC, Whitehurst P,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 Finn C. The evolving role of radiotherapy in non-small cell lung cancer. </w:t>
      </w:r>
      <w:r w:rsidRPr="00092C65">
        <w:rPr>
          <w:rFonts w:ascii="Book Antiqua" w:eastAsia="Book Antiqua" w:hAnsi="Book Antiqua" w:cs="Book Antiqua"/>
          <w:i/>
          <w:iCs/>
          <w:color w:val="000000"/>
        </w:rPr>
        <w:t xml:space="preserve">Br J </w:t>
      </w:r>
      <w:proofErr w:type="spellStart"/>
      <w:r w:rsidRPr="00092C65">
        <w:rPr>
          <w:rFonts w:ascii="Book Antiqua" w:eastAsia="Book Antiqua" w:hAnsi="Book Antiqua" w:cs="Book Antiqua"/>
          <w:i/>
          <w:iCs/>
          <w:color w:val="000000"/>
        </w:rPr>
        <w:t>Radiol</w:t>
      </w:r>
      <w:proofErr w:type="spellEnd"/>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92</w:t>
      </w:r>
      <w:r w:rsidRPr="00092C65">
        <w:rPr>
          <w:rFonts w:ascii="Book Antiqua" w:eastAsia="Book Antiqua" w:hAnsi="Book Antiqua" w:cs="Book Antiqua"/>
          <w:color w:val="000000"/>
        </w:rPr>
        <w:t>: 20190524 [PMID: 31535580 DOI: 10.1259/bjr.20190524]</w:t>
      </w:r>
    </w:p>
    <w:p w14:paraId="018FA39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 </w:t>
      </w:r>
      <w:proofErr w:type="spellStart"/>
      <w:r w:rsidRPr="00092C65">
        <w:rPr>
          <w:rFonts w:ascii="Book Antiqua" w:eastAsia="Book Antiqua" w:hAnsi="Book Antiqua" w:cs="Book Antiqua"/>
          <w:b/>
          <w:bCs/>
          <w:color w:val="000000"/>
        </w:rPr>
        <w:t>Dykewicz</w:t>
      </w:r>
      <w:proofErr w:type="spellEnd"/>
      <w:r w:rsidRPr="00092C65">
        <w:rPr>
          <w:rFonts w:ascii="Book Antiqua" w:eastAsia="Book Antiqua" w:hAnsi="Book Antiqua" w:cs="Book Antiqua"/>
          <w:b/>
          <w:bCs/>
          <w:color w:val="000000"/>
        </w:rPr>
        <w:t xml:space="preserve"> CA</w:t>
      </w:r>
      <w:r w:rsidRPr="00092C65">
        <w:rPr>
          <w:rFonts w:ascii="Book Antiqua" w:eastAsia="Book Antiqua" w:hAnsi="Book Antiqua" w:cs="Book Antiqua"/>
          <w:color w:val="000000"/>
        </w:rPr>
        <w:t xml:space="preserve">; Centers for Disease Control and Prevention (U.S.); Infectious Diseases Society of America; American Society of Blood and Marrow Transplantation. Summary of the Guidelines for Preventing Opportunistic Infections among Hematopoietic Stem Cell Transplant Recipients. </w:t>
      </w:r>
      <w:r w:rsidRPr="00092C65">
        <w:rPr>
          <w:rFonts w:ascii="Book Antiqua" w:eastAsia="Book Antiqua" w:hAnsi="Book Antiqua" w:cs="Book Antiqua"/>
          <w:i/>
          <w:iCs/>
          <w:color w:val="000000"/>
        </w:rPr>
        <w:t>Clin Infect Dis</w:t>
      </w:r>
      <w:r w:rsidRPr="00092C65">
        <w:rPr>
          <w:rFonts w:ascii="Book Antiqua" w:eastAsia="Book Antiqua" w:hAnsi="Book Antiqua" w:cs="Book Antiqua"/>
          <w:color w:val="000000"/>
        </w:rPr>
        <w:t xml:space="preserve"> 2001; </w:t>
      </w:r>
      <w:r w:rsidRPr="00092C65">
        <w:rPr>
          <w:rFonts w:ascii="Book Antiqua" w:eastAsia="Book Antiqua" w:hAnsi="Book Antiqua" w:cs="Book Antiqua"/>
          <w:b/>
          <w:bCs/>
          <w:color w:val="000000"/>
        </w:rPr>
        <w:t>33</w:t>
      </w:r>
      <w:r w:rsidRPr="00092C65">
        <w:rPr>
          <w:rFonts w:ascii="Book Antiqua" w:eastAsia="Book Antiqua" w:hAnsi="Book Antiqua" w:cs="Book Antiqua"/>
          <w:color w:val="000000"/>
        </w:rPr>
        <w:t>: 139-144 [PMID: 11418871 DOI: 10.1086/321805]</w:t>
      </w:r>
    </w:p>
    <w:p w14:paraId="7E83C9B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 </w:t>
      </w:r>
      <w:r w:rsidRPr="00092C65">
        <w:rPr>
          <w:rFonts w:ascii="Book Antiqua" w:eastAsia="Book Antiqua" w:hAnsi="Book Antiqua" w:cs="Book Antiqua"/>
          <w:b/>
          <w:bCs/>
          <w:color w:val="000000"/>
        </w:rPr>
        <w:t>Ost DE</w:t>
      </w:r>
      <w:r w:rsidRPr="00092C65">
        <w:rPr>
          <w:rFonts w:ascii="Book Antiqua" w:eastAsia="Book Antiqua" w:hAnsi="Book Antiqua" w:cs="Book Antiqua"/>
          <w:color w:val="000000"/>
        </w:rPr>
        <w:t xml:space="preserve">, Jim Yeung SC, </w:t>
      </w:r>
      <w:proofErr w:type="spellStart"/>
      <w:r w:rsidRPr="00092C65">
        <w:rPr>
          <w:rFonts w:ascii="Book Antiqua" w:eastAsia="Book Antiqua" w:hAnsi="Book Antiqua" w:cs="Book Antiqua"/>
          <w:color w:val="000000"/>
        </w:rPr>
        <w:t>Tanoue</w:t>
      </w:r>
      <w:proofErr w:type="spellEnd"/>
      <w:r w:rsidRPr="00092C65">
        <w:rPr>
          <w:rFonts w:ascii="Book Antiqua" w:eastAsia="Book Antiqua" w:hAnsi="Book Antiqua" w:cs="Book Antiqua"/>
          <w:color w:val="000000"/>
        </w:rPr>
        <w:t xml:space="preserve"> LT, Gould MK. Clinical and organizational factors in the initial evaluation of patients with lung cancer: Diagnosis and management of lung cancer, 3rd ed: American College of Chest Physicians evidence-based clinical practice guidelines.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e121S-e141S [PMID: 23649435 DOI: 10.1378/chest.12-2352]</w:t>
      </w:r>
    </w:p>
    <w:p w14:paraId="20DF81D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 </w:t>
      </w:r>
      <w:proofErr w:type="spellStart"/>
      <w:r w:rsidRPr="00092C65">
        <w:rPr>
          <w:rFonts w:ascii="Book Antiqua" w:eastAsia="Book Antiqua" w:hAnsi="Book Antiqua" w:cs="Book Antiqua"/>
          <w:b/>
          <w:bCs/>
          <w:color w:val="000000"/>
        </w:rPr>
        <w:t>Buccheri</w:t>
      </w:r>
      <w:proofErr w:type="spellEnd"/>
      <w:r w:rsidRPr="00092C65">
        <w:rPr>
          <w:rFonts w:ascii="Book Antiqua" w:eastAsia="Book Antiqua" w:hAnsi="Book Antiqua" w:cs="Book Antiqua"/>
          <w:b/>
          <w:bCs/>
          <w:color w:val="000000"/>
        </w:rPr>
        <w:t xml:space="preserve"> G</w:t>
      </w:r>
      <w:r w:rsidRPr="00092C65">
        <w:rPr>
          <w:rFonts w:ascii="Book Antiqua" w:eastAsia="Book Antiqua" w:hAnsi="Book Antiqua" w:cs="Book Antiqua"/>
          <w:color w:val="000000"/>
        </w:rPr>
        <w:t xml:space="preserve">, Ferrigno D. Lung cancer: clinical presentation and specialist referral time.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Respir J</w:t>
      </w:r>
      <w:r w:rsidRPr="00092C65">
        <w:rPr>
          <w:rFonts w:ascii="Book Antiqua" w:eastAsia="Book Antiqua" w:hAnsi="Book Antiqua" w:cs="Book Antiqua"/>
          <w:color w:val="000000"/>
        </w:rPr>
        <w:t xml:space="preserve"> 2004; </w:t>
      </w:r>
      <w:r w:rsidRPr="00092C65">
        <w:rPr>
          <w:rFonts w:ascii="Book Antiqua" w:eastAsia="Book Antiqua" w:hAnsi="Book Antiqua" w:cs="Book Antiqua"/>
          <w:b/>
          <w:bCs/>
          <w:color w:val="000000"/>
        </w:rPr>
        <w:t>24</w:t>
      </w:r>
      <w:r w:rsidRPr="00092C65">
        <w:rPr>
          <w:rFonts w:ascii="Book Antiqua" w:eastAsia="Book Antiqua" w:hAnsi="Book Antiqua" w:cs="Book Antiqua"/>
          <w:color w:val="000000"/>
        </w:rPr>
        <w:t>: 898-904 [PMID: 15572529 DOI: 10.1183/09031936.04.00113603]</w:t>
      </w:r>
    </w:p>
    <w:p w14:paraId="39844E2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13 </w:t>
      </w:r>
      <w:r w:rsidRPr="00092C65">
        <w:rPr>
          <w:rFonts w:ascii="Book Antiqua" w:eastAsia="Book Antiqua" w:hAnsi="Book Antiqua" w:cs="Book Antiqua"/>
          <w:b/>
          <w:bCs/>
          <w:color w:val="000000"/>
        </w:rPr>
        <w:t>de Hoop B</w:t>
      </w:r>
      <w:r w:rsidRPr="00092C65">
        <w:rPr>
          <w:rFonts w:ascii="Book Antiqua" w:eastAsia="Book Antiqua" w:hAnsi="Book Antiqua" w:cs="Book Antiqua"/>
          <w:color w:val="000000"/>
        </w:rPr>
        <w:t xml:space="preserve">, De Boo DW, </w:t>
      </w:r>
      <w:proofErr w:type="spellStart"/>
      <w:r w:rsidRPr="00092C65">
        <w:rPr>
          <w:rFonts w:ascii="Book Antiqua" w:eastAsia="Book Antiqua" w:hAnsi="Book Antiqua" w:cs="Book Antiqua"/>
          <w:color w:val="000000"/>
        </w:rPr>
        <w:t>Gietema</w:t>
      </w:r>
      <w:proofErr w:type="spellEnd"/>
      <w:r w:rsidRPr="00092C65">
        <w:rPr>
          <w:rFonts w:ascii="Book Antiqua" w:eastAsia="Book Antiqua" w:hAnsi="Book Antiqua" w:cs="Book Antiqua"/>
          <w:color w:val="000000"/>
        </w:rPr>
        <w:t xml:space="preserve"> HA, van Hoorn F, </w:t>
      </w:r>
      <w:proofErr w:type="spellStart"/>
      <w:r w:rsidRPr="00092C65">
        <w:rPr>
          <w:rFonts w:ascii="Book Antiqua" w:eastAsia="Book Antiqua" w:hAnsi="Book Antiqua" w:cs="Book Antiqua"/>
          <w:color w:val="000000"/>
        </w:rPr>
        <w:t>Mearadji</w:t>
      </w:r>
      <w:proofErr w:type="spellEnd"/>
      <w:r w:rsidRPr="00092C65">
        <w:rPr>
          <w:rFonts w:ascii="Book Antiqua" w:eastAsia="Book Antiqua" w:hAnsi="Book Antiqua" w:cs="Book Antiqua"/>
          <w:color w:val="000000"/>
        </w:rPr>
        <w:t xml:space="preserve"> B, </w:t>
      </w:r>
      <w:proofErr w:type="spellStart"/>
      <w:r w:rsidRPr="00092C65">
        <w:rPr>
          <w:rFonts w:ascii="Book Antiqua" w:eastAsia="Book Antiqua" w:hAnsi="Book Antiqua" w:cs="Book Antiqua"/>
          <w:color w:val="000000"/>
        </w:rPr>
        <w:t>Schijf</w:t>
      </w:r>
      <w:proofErr w:type="spellEnd"/>
      <w:r w:rsidRPr="00092C65">
        <w:rPr>
          <w:rFonts w:ascii="Book Antiqua" w:eastAsia="Book Antiqua" w:hAnsi="Book Antiqua" w:cs="Book Antiqua"/>
          <w:color w:val="000000"/>
        </w:rPr>
        <w:t xml:space="preserve"> L, van </w:t>
      </w:r>
      <w:proofErr w:type="spellStart"/>
      <w:r w:rsidRPr="00092C65">
        <w:rPr>
          <w:rFonts w:ascii="Book Antiqua" w:eastAsia="Book Antiqua" w:hAnsi="Book Antiqua" w:cs="Book Antiqua"/>
          <w:color w:val="000000"/>
        </w:rPr>
        <w:t>Ginneken</w:t>
      </w:r>
      <w:proofErr w:type="spellEnd"/>
      <w:r w:rsidRPr="00092C65">
        <w:rPr>
          <w:rFonts w:ascii="Book Antiqua" w:eastAsia="Book Antiqua" w:hAnsi="Book Antiqua" w:cs="Book Antiqua"/>
          <w:color w:val="000000"/>
        </w:rPr>
        <w:t xml:space="preserve"> B, Prokop M, Schaefer-Prokop C. Computer-aided detection of lung cancer on chest radiographs: effect on observer performance. </w:t>
      </w:r>
      <w:r w:rsidRPr="00092C65">
        <w:rPr>
          <w:rFonts w:ascii="Book Antiqua" w:eastAsia="Book Antiqua" w:hAnsi="Book Antiqua" w:cs="Book Antiqua"/>
          <w:i/>
          <w:iCs/>
          <w:color w:val="000000"/>
        </w:rPr>
        <w:t>Radiology</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257</w:t>
      </w:r>
      <w:r w:rsidRPr="00092C65">
        <w:rPr>
          <w:rFonts w:ascii="Book Antiqua" w:eastAsia="Book Antiqua" w:hAnsi="Book Antiqua" w:cs="Book Antiqua"/>
          <w:color w:val="000000"/>
        </w:rPr>
        <w:t>: 532-540 [PMID: 20807851 DOI: 10.1148/radiol.10092437]</w:t>
      </w:r>
    </w:p>
    <w:p w14:paraId="23B6E11F" w14:textId="77777777" w:rsidR="00A77B3E" w:rsidRPr="00D20679" w:rsidRDefault="009D42D0" w:rsidP="00092C65">
      <w:pPr>
        <w:spacing w:line="360" w:lineRule="auto"/>
        <w:jc w:val="both"/>
        <w:rPr>
          <w:rFonts w:ascii="Book Antiqua" w:hAnsi="Book Antiqua"/>
          <w:lang w:val="es-ES"/>
        </w:rPr>
      </w:pPr>
      <w:r w:rsidRPr="00092C65">
        <w:rPr>
          <w:rFonts w:ascii="Book Antiqua" w:eastAsia="Book Antiqua" w:hAnsi="Book Antiqua" w:cs="Book Antiqua"/>
          <w:color w:val="000000"/>
        </w:rPr>
        <w:t xml:space="preserve">14 </w:t>
      </w:r>
      <w:r w:rsidRPr="00092C65">
        <w:rPr>
          <w:rFonts w:ascii="Book Antiqua" w:eastAsia="Book Antiqua" w:hAnsi="Book Antiqua" w:cs="Book Antiqua"/>
          <w:b/>
          <w:bCs/>
          <w:color w:val="000000"/>
        </w:rPr>
        <w:t>Gould MK</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Donington</w:t>
      </w:r>
      <w:proofErr w:type="spellEnd"/>
      <w:r w:rsidRPr="00092C65">
        <w:rPr>
          <w:rFonts w:ascii="Book Antiqua" w:eastAsia="Book Antiqua" w:hAnsi="Book Antiqua" w:cs="Book Antiqua"/>
          <w:color w:val="000000"/>
        </w:rPr>
        <w:t xml:space="preserve"> J, Lynch WR, Mazzone PJ, </w:t>
      </w:r>
      <w:proofErr w:type="spellStart"/>
      <w:r w:rsidRPr="00092C65">
        <w:rPr>
          <w:rFonts w:ascii="Book Antiqua" w:eastAsia="Book Antiqua" w:hAnsi="Book Antiqua" w:cs="Book Antiqua"/>
          <w:color w:val="000000"/>
        </w:rPr>
        <w:t>Midthun</w:t>
      </w:r>
      <w:proofErr w:type="spellEnd"/>
      <w:r w:rsidRPr="00092C65">
        <w:rPr>
          <w:rFonts w:ascii="Book Antiqua" w:eastAsia="Book Antiqua" w:hAnsi="Book Antiqua" w:cs="Book Antiqua"/>
          <w:color w:val="000000"/>
        </w:rPr>
        <w:t xml:space="preserve"> DE, </w:t>
      </w:r>
      <w:proofErr w:type="spellStart"/>
      <w:r w:rsidRPr="00092C65">
        <w:rPr>
          <w:rFonts w:ascii="Book Antiqua" w:eastAsia="Book Antiqua" w:hAnsi="Book Antiqua" w:cs="Book Antiqua"/>
          <w:color w:val="000000"/>
        </w:rPr>
        <w:t>Naidich</w:t>
      </w:r>
      <w:proofErr w:type="spellEnd"/>
      <w:r w:rsidRPr="00092C65">
        <w:rPr>
          <w:rFonts w:ascii="Book Antiqua" w:eastAsia="Book Antiqua" w:hAnsi="Book Antiqua" w:cs="Book Antiqua"/>
          <w:color w:val="000000"/>
        </w:rPr>
        <w:t xml:space="preserve"> DP, Wiener RS. Evaluation of individuals with pulmonary nodules: when is it lung cancer? Diagnosis and management of lung cancer, 3rd ed: American College of Chest Physicians evidence-based clinical practice guidelines. </w:t>
      </w:r>
      <w:r w:rsidRPr="00D20679">
        <w:rPr>
          <w:rFonts w:ascii="Book Antiqua" w:eastAsia="Book Antiqua" w:hAnsi="Book Antiqua" w:cs="Book Antiqua"/>
          <w:i/>
          <w:iCs/>
          <w:color w:val="000000"/>
          <w:lang w:val="es-ES"/>
        </w:rPr>
        <w:t>Chest</w:t>
      </w:r>
      <w:r w:rsidRPr="00D20679">
        <w:rPr>
          <w:rFonts w:ascii="Book Antiqua" w:eastAsia="Book Antiqua" w:hAnsi="Book Antiqua" w:cs="Book Antiqua"/>
          <w:color w:val="000000"/>
          <w:lang w:val="es-ES"/>
        </w:rPr>
        <w:t xml:space="preserve"> 2013; </w:t>
      </w:r>
      <w:r w:rsidRPr="00D20679">
        <w:rPr>
          <w:rFonts w:ascii="Book Antiqua" w:eastAsia="Book Antiqua" w:hAnsi="Book Antiqua" w:cs="Book Antiqua"/>
          <w:b/>
          <w:bCs/>
          <w:color w:val="000000"/>
          <w:lang w:val="es-ES"/>
        </w:rPr>
        <w:t>143</w:t>
      </w:r>
      <w:r w:rsidRPr="00D20679">
        <w:rPr>
          <w:rFonts w:ascii="Book Antiqua" w:eastAsia="Book Antiqua" w:hAnsi="Book Antiqua" w:cs="Book Antiqua"/>
          <w:color w:val="000000"/>
          <w:lang w:val="es-ES"/>
        </w:rPr>
        <w:t>: e93S-e120S [PMID: 23649456 DOI: 10.1378/chest.12-2351]</w:t>
      </w:r>
    </w:p>
    <w:p w14:paraId="39E72985" w14:textId="64519E27" w:rsidR="00A77B3E" w:rsidRPr="00D20679" w:rsidRDefault="009D42D0" w:rsidP="00092C65">
      <w:pPr>
        <w:spacing w:line="360" w:lineRule="auto"/>
        <w:jc w:val="both"/>
        <w:rPr>
          <w:rFonts w:ascii="Book Antiqua" w:hAnsi="Book Antiqua"/>
          <w:lang w:val="es-ES"/>
        </w:rPr>
      </w:pPr>
      <w:r w:rsidRPr="00D20679">
        <w:rPr>
          <w:rFonts w:ascii="Book Antiqua" w:eastAsia="Book Antiqua" w:hAnsi="Book Antiqua" w:cs="Book Antiqua"/>
          <w:color w:val="000000"/>
          <w:lang w:val="es-ES"/>
        </w:rPr>
        <w:t xml:space="preserve">15 </w:t>
      </w:r>
      <w:r w:rsidRPr="00D20679">
        <w:rPr>
          <w:rFonts w:ascii="Book Antiqua" w:eastAsia="Book Antiqua" w:hAnsi="Book Antiqua" w:cs="Book Antiqua"/>
          <w:b/>
          <w:bCs/>
          <w:color w:val="000000"/>
          <w:lang w:val="es-ES"/>
        </w:rPr>
        <w:t>Sánchez de Cos J,</w:t>
      </w:r>
      <w:r w:rsidRPr="00D20679">
        <w:rPr>
          <w:rFonts w:ascii="Book Antiqua" w:eastAsia="Book Antiqua" w:hAnsi="Book Antiqua" w:cs="Book Antiqua"/>
          <w:color w:val="000000"/>
          <w:lang w:val="es-ES"/>
        </w:rPr>
        <w:t xml:space="preserve"> Hernández Hernández J, Jiménez López MF, Padrones Sánchez S, Rosell Gratacós A, Rami Porta R. Normativa SEPAR sobre estadificación del cáncer de pulmón. </w:t>
      </w:r>
      <w:r w:rsidRPr="00D20679">
        <w:rPr>
          <w:rFonts w:ascii="Book Antiqua" w:eastAsia="Book Antiqua" w:hAnsi="Book Antiqua" w:cs="Book Antiqua"/>
          <w:i/>
          <w:iCs/>
          <w:color w:val="000000"/>
          <w:lang w:val="es-ES"/>
        </w:rPr>
        <w:t>Arch Bronconeumol</w:t>
      </w:r>
      <w:r w:rsidRPr="00D20679">
        <w:rPr>
          <w:rFonts w:ascii="Book Antiqua" w:eastAsia="Book Antiqua" w:hAnsi="Book Antiqua" w:cs="Book Antiqua"/>
          <w:color w:val="000000"/>
          <w:lang w:val="es-ES"/>
        </w:rPr>
        <w:t xml:space="preserve"> 2011; </w:t>
      </w:r>
      <w:r w:rsidRPr="00D20679">
        <w:rPr>
          <w:rFonts w:ascii="Book Antiqua" w:eastAsia="Book Antiqua" w:hAnsi="Book Antiqua" w:cs="Book Antiqua"/>
          <w:b/>
          <w:bCs/>
          <w:color w:val="000000"/>
          <w:lang w:val="es-ES"/>
        </w:rPr>
        <w:t>47</w:t>
      </w:r>
      <w:r w:rsidRPr="00D20679">
        <w:rPr>
          <w:rFonts w:ascii="Book Antiqua" w:eastAsia="Book Antiqua" w:hAnsi="Book Antiqua" w:cs="Book Antiqua"/>
          <w:color w:val="000000"/>
          <w:lang w:val="es-ES"/>
        </w:rPr>
        <w:t>: 454–465 [DOI: 10.1016/j.arbres.2011.06.013]</w:t>
      </w:r>
    </w:p>
    <w:p w14:paraId="7430A330" w14:textId="77777777" w:rsidR="00A77B3E" w:rsidRPr="00092C65" w:rsidRDefault="009D42D0" w:rsidP="00092C65">
      <w:pPr>
        <w:spacing w:line="360" w:lineRule="auto"/>
        <w:jc w:val="both"/>
        <w:rPr>
          <w:rFonts w:ascii="Book Antiqua" w:hAnsi="Book Antiqua"/>
        </w:rPr>
      </w:pPr>
      <w:r w:rsidRPr="00D20679">
        <w:rPr>
          <w:rFonts w:ascii="Book Antiqua" w:eastAsia="Book Antiqua" w:hAnsi="Book Antiqua" w:cs="Book Antiqua"/>
          <w:color w:val="000000"/>
          <w:lang w:val="es-ES"/>
        </w:rPr>
        <w:t xml:space="preserve">16 </w:t>
      </w:r>
      <w:r w:rsidRPr="00D20679">
        <w:rPr>
          <w:rFonts w:ascii="Book Antiqua" w:eastAsia="Book Antiqua" w:hAnsi="Book Antiqua" w:cs="Book Antiqua"/>
          <w:b/>
          <w:bCs/>
          <w:color w:val="000000"/>
          <w:lang w:val="es-ES"/>
        </w:rPr>
        <w:t>Silvestri GA</w:t>
      </w:r>
      <w:r w:rsidRPr="00D20679">
        <w:rPr>
          <w:rFonts w:ascii="Book Antiqua" w:eastAsia="Book Antiqua" w:hAnsi="Book Antiqua" w:cs="Book Antiqua"/>
          <w:color w:val="000000"/>
          <w:lang w:val="es-ES"/>
        </w:rPr>
        <w:t xml:space="preserve">, Gonzalez AV, Jantz MA, Margolis ML, Gould MK, Tanoue LT, Harris LJ, Detterbeck FC. </w:t>
      </w:r>
      <w:r w:rsidRPr="00092C65">
        <w:rPr>
          <w:rFonts w:ascii="Book Antiqua" w:eastAsia="Book Antiqua" w:hAnsi="Book Antiqua" w:cs="Book Antiqua"/>
          <w:color w:val="000000"/>
        </w:rPr>
        <w:t xml:space="preserve">Methods for staging non-small cell lung cancer: Diagnosis and management of lung cancer, 3rd ed: American College of Chest Physicians evidence-based clinical practice guidelines.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e211S-e250S [PMID: 23649440 DOI: 10.1378/chest.12-2355]</w:t>
      </w:r>
    </w:p>
    <w:p w14:paraId="08F15A6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 </w:t>
      </w:r>
      <w:r w:rsidRPr="00092C65">
        <w:rPr>
          <w:rFonts w:ascii="Book Antiqua" w:eastAsia="Book Antiqua" w:hAnsi="Book Antiqua" w:cs="Book Antiqua"/>
          <w:b/>
          <w:bCs/>
          <w:color w:val="000000"/>
        </w:rPr>
        <w:t xml:space="preserve">De </w:t>
      </w:r>
      <w:proofErr w:type="spellStart"/>
      <w:r w:rsidRPr="00092C65">
        <w:rPr>
          <w:rFonts w:ascii="Book Antiqua" w:eastAsia="Book Antiqua" w:hAnsi="Book Antiqua" w:cs="Book Antiqua"/>
          <w:b/>
          <w:bCs/>
          <w:color w:val="000000"/>
        </w:rPr>
        <w:t>Leyn</w:t>
      </w:r>
      <w:proofErr w:type="spellEnd"/>
      <w:r w:rsidRPr="00092C65">
        <w:rPr>
          <w:rFonts w:ascii="Book Antiqua" w:eastAsia="Book Antiqua" w:hAnsi="Book Antiqua" w:cs="Book Antiqua"/>
          <w:b/>
          <w:bCs/>
          <w:color w:val="000000"/>
        </w:rPr>
        <w:t xml:space="preserve"> P</w:t>
      </w:r>
      <w:r w:rsidRPr="00092C65">
        <w:rPr>
          <w:rFonts w:ascii="Book Antiqua" w:eastAsia="Book Antiqua" w:hAnsi="Book Antiqua" w:cs="Book Antiqua"/>
          <w:color w:val="000000"/>
        </w:rPr>
        <w:t xml:space="preserve">, Dooms C, </w:t>
      </w:r>
      <w:proofErr w:type="spellStart"/>
      <w:r w:rsidRPr="00092C65">
        <w:rPr>
          <w:rFonts w:ascii="Book Antiqua" w:eastAsia="Book Antiqua" w:hAnsi="Book Antiqua" w:cs="Book Antiqua"/>
          <w:color w:val="000000"/>
        </w:rPr>
        <w:t>Kuzdzal</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Lardinois</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Passlick</w:t>
      </w:r>
      <w:proofErr w:type="spellEnd"/>
      <w:r w:rsidRPr="00092C65">
        <w:rPr>
          <w:rFonts w:ascii="Book Antiqua" w:eastAsia="Book Antiqua" w:hAnsi="Book Antiqua" w:cs="Book Antiqua"/>
          <w:color w:val="000000"/>
        </w:rPr>
        <w:t xml:space="preserve"> B, Rami-Porta R, </w:t>
      </w:r>
      <w:proofErr w:type="spellStart"/>
      <w:r w:rsidRPr="00092C65">
        <w:rPr>
          <w:rFonts w:ascii="Book Antiqua" w:eastAsia="Book Antiqua" w:hAnsi="Book Antiqua" w:cs="Book Antiqua"/>
          <w:color w:val="000000"/>
        </w:rPr>
        <w:t>Turna</w:t>
      </w:r>
      <w:proofErr w:type="spellEnd"/>
      <w:r w:rsidRPr="00092C65">
        <w:rPr>
          <w:rFonts w:ascii="Book Antiqua" w:eastAsia="Book Antiqua" w:hAnsi="Book Antiqua" w:cs="Book Antiqua"/>
          <w:color w:val="000000"/>
        </w:rPr>
        <w:t xml:space="preserve"> A, Van </w:t>
      </w:r>
      <w:proofErr w:type="spellStart"/>
      <w:r w:rsidRPr="00092C65">
        <w:rPr>
          <w:rFonts w:ascii="Book Antiqua" w:eastAsia="Book Antiqua" w:hAnsi="Book Antiqua" w:cs="Book Antiqua"/>
          <w:color w:val="000000"/>
        </w:rPr>
        <w:t>Schil</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Venuta</w:t>
      </w:r>
      <w:proofErr w:type="spellEnd"/>
      <w:r w:rsidRPr="00092C65">
        <w:rPr>
          <w:rFonts w:ascii="Book Antiqua" w:eastAsia="Book Antiqua" w:hAnsi="Book Antiqua" w:cs="Book Antiqua"/>
          <w:color w:val="000000"/>
        </w:rPr>
        <w:t xml:space="preserve"> F, Waller D, </w:t>
      </w:r>
      <w:proofErr w:type="spellStart"/>
      <w:r w:rsidRPr="00092C65">
        <w:rPr>
          <w:rFonts w:ascii="Book Antiqua" w:eastAsia="Book Antiqua" w:hAnsi="Book Antiqua" w:cs="Book Antiqua"/>
          <w:color w:val="000000"/>
        </w:rPr>
        <w:t>Weder</w:t>
      </w:r>
      <w:proofErr w:type="spellEnd"/>
      <w:r w:rsidRPr="00092C65">
        <w:rPr>
          <w:rFonts w:ascii="Book Antiqua" w:eastAsia="Book Antiqua" w:hAnsi="Book Antiqua" w:cs="Book Antiqua"/>
          <w:color w:val="000000"/>
        </w:rPr>
        <w:t xml:space="preserve"> W, Zielinski M. Revised ESTS guidelines for preoperative mediastinal lymph node staging for non-small-cell lung cancer.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J </w:t>
      </w:r>
      <w:proofErr w:type="spellStart"/>
      <w:r w:rsidRPr="00092C65">
        <w:rPr>
          <w:rFonts w:ascii="Book Antiqua" w:eastAsia="Book Antiqua" w:hAnsi="Book Antiqua" w:cs="Book Antiqua"/>
          <w:i/>
          <w:iCs/>
          <w:color w:val="000000"/>
        </w:rPr>
        <w:t>Cardiothorac</w:t>
      </w:r>
      <w:proofErr w:type="spellEnd"/>
      <w:r w:rsidRPr="00092C65">
        <w:rPr>
          <w:rFonts w:ascii="Book Antiqua" w:eastAsia="Book Antiqua" w:hAnsi="Book Antiqua" w:cs="Book Antiqua"/>
          <w:i/>
          <w:iCs/>
          <w:color w:val="000000"/>
        </w:rPr>
        <w:t xml:space="preserve"> Surg</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45</w:t>
      </w:r>
      <w:r w:rsidRPr="00092C65">
        <w:rPr>
          <w:rFonts w:ascii="Book Antiqua" w:eastAsia="Book Antiqua" w:hAnsi="Book Antiqua" w:cs="Book Antiqua"/>
          <w:color w:val="000000"/>
        </w:rPr>
        <w:t>: 787-798 [PMID: 24578407 DOI: 10.1093/</w:t>
      </w:r>
      <w:proofErr w:type="spellStart"/>
      <w:r w:rsidRPr="00092C65">
        <w:rPr>
          <w:rFonts w:ascii="Book Antiqua" w:eastAsia="Book Antiqua" w:hAnsi="Book Antiqua" w:cs="Book Antiqua"/>
          <w:color w:val="000000"/>
        </w:rPr>
        <w:t>ejcts</w:t>
      </w:r>
      <w:proofErr w:type="spellEnd"/>
      <w:r w:rsidRPr="00092C65">
        <w:rPr>
          <w:rFonts w:ascii="Book Antiqua" w:eastAsia="Book Antiqua" w:hAnsi="Book Antiqua" w:cs="Book Antiqua"/>
          <w:color w:val="000000"/>
        </w:rPr>
        <w:t>/ezu028]</w:t>
      </w:r>
    </w:p>
    <w:p w14:paraId="2E2605E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 </w:t>
      </w:r>
      <w:proofErr w:type="spellStart"/>
      <w:r w:rsidRPr="00092C65">
        <w:rPr>
          <w:rFonts w:ascii="Book Antiqua" w:eastAsia="Book Antiqua" w:hAnsi="Book Antiqua" w:cs="Book Antiqua"/>
          <w:b/>
          <w:bCs/>
          <w:color w:val="000000"/>
        </w:rPr>
        <w:t>Czarnecka</w:t>
      </w:r>
      <w:proofErr w:type="spellEnd"/>
      <w:r w:rsidRPr="00092C65">
        <w:rPr>
          <w:rFonts w:ascii="Book Antiqua" w:eastAsia="Book Antiqua" w:hAnsi="Book Antiqua" w:cs="Book Antiqua"/>
          <w:b/>
          <w:bCs/>
          <w:color w:val="000000"/>
        </w:rPr>
        <w:t xml:space="preserve"> K</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Yasufuku</w:t>
      </w:r>
      <w:proofErr w:type="spellEnd"/>
      <w:r w:rsidRPr="00092C65">
        <w:rPr>
          <w:rFonts w:ascii="Book Antiqua" w:eastAsia="Book Antiqua" w:hAnsi="Book Antiqua" w:cs="Book Antiqua"/>
          <w:color w:val="000000"/>
        </w:rPr>
        <w:t xml:space="preserve"> K. Interventional pulmonology: focus on pulmonary diagnostics. </w:t>
      </w:r>
      <w:r w:rsidRPr="00092C65">
        <w:rPr>
          <w:rFonts w:ascii="Book Antiqua" w:eastAsia="Book Antiqua" w:hAnsi="Book Antiqua" w:cs="Book Antiqua"/>
          <w:i/>
          <w:iCs/>
          <w:color w:val="000000"/>
        </w:rPr>
        <w:t>Respirology</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18</w:t>
      </w:r>
      <w:r w:rsidRPr="00092C65">
        <w:rPr>
          <w:rFonts w:ascii="Book Antiqua" w:eastAsia="Book Antiqua" w:hAnsi="Book Antiqua" w:cs="Book Antiqua"/>
          <w:color w:val="000000"/>
        </w:rPr>
        <w:t>: 47-60 [PMID: 22712451 DOI: 10.1111/j.1440-1843.</w:t>
      </w:r>
      <w:proofErr w:type="gramStart"/>
      <w:r w:rsidRPr="00092C65">
        <w:rPr>
          <w:rFonts w:ascii="Book Antiqua" w:eastAsia="Book Antiqua" w:hAnsi="Book Antiqua" w:cs="Book Antiqua"/>
          <w:color w:val="000000"/>
        </w:rPr>
        <w:t>2012.02211.x</w:t>
      </w:r>
      <w:proofErr w:type="gramEnd"/>
      <w:r w:rsidRPr="00092C65">
        <w:rPr>
          <w:rFonts w:ascii="Book Antiqua" w:eastAsia="Book Antiqua" w:hAnsi="Book Antiqua" w:cs="Book Antiqua"/>
          <w:color w:val="000000"/>
        </w:rPr>
        <w:t>]</w:t>
      </w:r>
    </w:p>
    <w:p w14:paraId="03BD124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 </w:t>
      </w:r>
      <w:proofErr w:type="spellStart"/>
      <w:r w:rsidRPr="00092C65">
        <w:rPr>
          <w:rFonts w:ascii="Book Antiqua" w:eastAsia="Book Antiqua" w:hAnsi="Book Antiqua" w:cs="Book Antiqua"/>
          <w:b/>
          <w:bCs/>
          <w:color w:val="000000"/>
        </w:rPr>
        <w:t>Herth</w:t>
      </w:r>
      <w:proofErr w:type="spellEnd"/>
      <w:r w:rsidRPr="00092C65">
        <w:rPr>
          <w:rFonts w:ascii="Book Antiqua" w:eastAsia="Book Antiqua" w:hAnsi="Book Antiqua" w:cs="Book Antiqua"/>
          <w:b/>
          <w:bCs/>
          <w:color w:val="000000"/>
        </w:rPr>
        <w:t xml:space="preserve"> F</w:t>
      </w:r>
      <w:r w:rsidRPr="00092C65">
        <w:rPr>
          <w:rFonts w:ascii="Book Antiqua" w:eastAsia="Book Antiqua" w:hAnsi="Book Antiqua" w:cs="Book Antiqua"/>
          <w:color w:val="000000"/>
        </w:rPr>
        <w:t xml:space="preserve">, Becker HD, Ernst A. Conventional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endobronchial ultrasound-guided transbronchial needle aspiration: a randomized trial.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2004; </w:t>
      </w:r>
      <w:r w:rsidRPr="00092C65">
        <w:rPr>
          <w:rFonts w:ascii="Book Antiqua" w:eastAsia="Book Antiqua" w:hAnsi="Book Antiqua" w:cs="Book Antiqua"/>
          <w:b/>
          <w:bCs/>
          <w:color w:val="000000"/>
        </w:rPr>
        <w:t>125</w:t>
      </w:r>
      <w:r w:rsidRPr="00092C65">
        <w:rPr>
          <w:rFonts w:ascii="Book Antiqua" w:eastAsia="Book Antiqua" w:hAnsi="Book Antiqua" w:cs="Book Antiqua"/>
          <w:color w:val="000000"/>
        </w:rPr>
        <w:t>: 322-325 [PMID: 14718460 DOI: 10.1378/chest.125.1.322]</w:t>
      </w:r>
    </w:p>
    <w:p w14:paraId="07734A2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20 </w:t>
      </w:r>
      <w:r w:rsidRPr="00092C65">
        <w:rPr>
          <w:rFonts w:ascii="Book Antiqua" w:eastAsia="Book Antiqua" w:hAnsi="Book Antiqua" w:cs="Book Antiqua"/>
          <w:b/>
          <w:bCs/>
          <w:color w:val="000000"/>
        </w:rPr>
        <w:t>Zhang R</w:t>
      </w:r>
      <w:r w:rsidRPr="00092C65">
        <w:rPr>
          <w:rFonts w:ascii="Book Antiqua" w:eastAsia="Book Antiqua" w:hAnsi="Book Antiqua" w:cs="Book Antiqua"/>
          <w:color w:val="000000"/>
        </w:rPr>
        <w:t xml:space="preserve">, Ying K, Shi L, Zhang L, Zhou L. Combined endobronchial and endoscopic ultrasound-guided fine needle aspiration for mediastinal lymph node staging of lung </w:t>
      </w:r>
      <w:r w:rsidRPr="00092C65">
        <w:rPr>
          <w:rFonts w:ascii="Book Antiqua" w:eastAsia="Book Antiqua" w:hAnsi="Book Antiqua" w:cs="Book Antiqua"/>
          <w:color w:val="000000"/>
        </w:rPr>
        <w:lastRenderedPageBreak/>
        <w:t xml:space="preserve">cancer: a meta-analysis.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J Cancer</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49</w:t>
      </w:r>
      <w:r w:rsidRPr="00092C65">
        <w:rPr>
          <w:rFonts w:ascii="Book Antiqua" w:eastAsia="Book Antiqua" w:hAnsi="Book Antiqua" w:cs="Book Antiqua"/>
          <w:color w:val="000000"/>
        </w:rPr>
        <w:t>: 1860-1867 [PMID: 23481511 DOI: 10.1016/j.ejca.2013.02.008]</w:t>
      </w:r>
    </w:p>
    <w:p w14:paraId="6CF130A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21 </w:t>
      </w:r>
      <w:proofErr w:type="spellStart"/>
      <w:r w:rsidRPr="00092C65">
        <w:rPr>
          <w:rFonts w:ascii="Book Antiqua" w:eastAsia="Book Antiqua" w:hAnsi="Book Antiqua" w:cs="Book Antiqua"/>
          <w:b/>
          <w:bCs/>
          <w:color w:val="000000"/>
        </w:rPr>
        <w:t>Adebibe</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Jarral</w:t>
      </w:r>
      <w:proofErr w:type="spellEnd"/>
      <w:r w:rsidRPr="00092C65">
        <w:rPr>
          <w:rFonts w:ascii="Book Antiqua" w:eastAsia="Book Antiqua" w:hAnsi="Book Antiqua" w:cs="Book Antiqua"/>
          <w:color w:val="000000"/>
        </w:rPr>
        <w:t xml:space="preserve"> OA, </w:t>
      </w:r>
      <w:proofErr w:type="spellStart"/>
      <w:r w:rsidRPr="00092C65">
        <w:rPr>
          <w:rFonts w:ascii="Book Antiqua" w:eastAsia="Book Antiqua" w:hAnsi="Book Antiqua" w:cs="Book Antiqua"/>
          <w:color w:val="000000"/>
        </w:rPr>
        <w:t>Shipolini</w:t>
      </w:r>
      <w:proofErr w:type="spellEnd"/>
      <w:r w:rsidRPr="00092C65">
        <w:rPr>
          <w:rFonts w:ascii="Book Antiqua" w:eastAsia="Book Antiqua" w:hAnsi="Book Antiqua" w:cs="Book Antiqua"/>
          <w:color w:val="000000"/>
        </w:rPr>
        <w:t xml:space="preserve"> AR, McCormack DJ. Does video-assisted mediastinoscopy have a better lymph node yield and safety profile than conventional mediastinoscopy? </w:t>
      </w:r>
      <w:r w:rsidRPr="00092C65">
        <w:rPr>
          <w:rFonts w:ascii="Book Antiqua" w:eastAsia="Book Antiqua" w:hAnsi="Book Antiqua" w:cs="Book Antiqua"/>
          <w:i/>
          <w:iCs/>
          <w:color w:val="000000"/>
        </w:rPr>
        <w:t xml:space="preserve">Interact Cardiovasc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Surg</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14</w:t>
      </w:r>
      <w:r w:rsidRPr="00092C65">
        <w:rPr>
          <w:rFonts w:ascii="Book Antiqua" w:eastAsia="Book Antiqua" w:hAnsi="Book Antiqua" w:cs="Book Antiqua"/>
          <w:color w:val="000000"/>
        </w:rPr>
        <w:t>: 316-319 [PMID: 22159246 DOI: 10.1093/</w:t>
      </w:r>
      <w:proofErr w:type="spellStart"/>
      <w:r w:rsidRPr="00092C65">
        <w:rPr>
          <w:rFonts w:ascii="Book Antiqua" w:eastAsia="Book Antiqua" w:hAnsi="Book Antiqua" w:cs="Book Antiqua"/>
          <w:color w:val="000000"/>
        </w:rPr>
        <w:t>icvts</w:t>
      </w:r>
      <w:proofErr w:type="spellEnd"/>
      <w:r w:rsidRPr="00092C65">
        <w:rPr>
          <w:rFonts w:ascii="Book Antiqua" w:eastAsia="Book Antiqua" w:hAnsi="Book Antiqua" w:cs="Book Antiqua"/>
          <w:color w:val="000000"/>
        </w:rPr>
        <w:t>/ivr052]</w:t>
      </w:r>
    </w:p>
    <w:p w14:paraId="7BE573F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22 </w:t>
      </w:r>
      <w:r w:rsidRPr="00092C65">
        <w:rPr>
          <w:rFonts w:ascii="Book Antiqua" w:eastAsia="Book Antiqua" w:hAnsi="Book Antiqua" w:cs="Book Antiqua"/>
          <w:b/>
          <w:bCs/>
          <w:color w:val="000000"/>
        </w:rPr>
        <w:t>Sebastián-</w:t>
      </w:r>
      <w:proofErr w:type="spellStart"/>
      <w:r w:rsidRPr="00092C65">
        <w:rPr>
          <w:rFonts w:ascii="Book Antiqua" w:eastAsia="Book Antiqua" w:hAnsi="Book Antiqua" w:cs="Book Antiqua"/>
          <w:b/>
          <w:bCs/>
          <w:color w:val="000000"/>
        </w:rPr>
        <w:t>Quetglás</w:t>
      </w:r>
      <w:proofErr w:type="spellEnd"/>
      <w:r w:rsidRPr="00092C65">
        <w:rPr>
          <w:rFonts w:ascii="Book Antiqua" w:eastAsia="Book Antiqua" w:hAnsi="Book Antiqua" w:cs="Book Antiqua"/>
          <w:b/>
          <w:bCs/>
          <w:color w:val="000000"/>
        </w:rPr>
        <w:t xml:space="preserve"> F</w:t>
      </w:r>
      <w:r w:rsidRPr="00092C65">
        <w:rPr>
          <w:rFonts w:ascii="Book Antiqua" w:eastAsia="Book Antiqua" w:hAnsi="Book Antiqua" w:cs="Book Antiqua"/>
          <w:color w:val="000000"/>
        </w:rPr>
        <w:t xml:space="preserve">, Molins L, </w:t>
      </w:r>
      <w:proofErr w:type="spellStart"/>
      <w:r w:rsidRPr="00092C65">
        <w:rPr>
          <w:rFonts w:ascii="Book Antiqua" w:eastAsia="Book Antiqua" w:hAnsi="Book Antiqua" w:cs="Book Antiqua"/>
          <w:color w:val="000000"/>
        </w:rPr>
        <w:t>Baldó</w:t>
      </w:r>
      <w:proofErr w:type="spellEnd"/>
      <w:r w:rsidRPr="00092C65">
        <w:rPr>
          <w:rFonts w:ascii="Book Antiqua" w:eastAsia="Book Antiqua" w:hAnsi="Book Antiqua" w:cs="Book Antiqua"/>
          <w:color w:val="000000"/>
        </w:rPr>
        <w:t xml:space="preserve"> X, Buitrago J, Vidal G; Spanish Video-assisted Thoracic Surgery Study Group. Clinical value of video-assisted thoracoscopy for preoperative staging of non-small cell lung cancer. A prospective study of 105 patients. </w:t>
      </w:r>
      <w:r w:rsidRPr="00092C65">
        <w:rPr>
          <w:rFonts w:ascii="Book Antiqua" w:eastAsia="Book Antiqua" w:hAnsi="Book Antiqua" w:cs="Book Antiqua"/>
          <w:i/>
          <w:iCs/>
          <w:color w:val="000000"/>
        </w:rPr>
        <w:t>Lung Cancer</w:t>
      </w:r>
      <w:r w:rsidRPr="00092C65">
        <w:rPr>
          <w:rFonts w:ascii="Book Antiqua" w:eastAsia="Book Antiqua" w:hAnsi="Book Antiqua" w:cs="Book Antiqua"/>
          <w:color w:val="000000"/>
        </w:rPr>
        <w:t xml:space="preserve"> 2003; </w:t>
      </w:r>
      <w:r w:rsidRPr="00092C65">
        <w:rPr>
          <w:rFonts w:ascii="Book Antiqua" w:eastAsia="Book Antiqua" w:hAnsi="Book Antiqua" w:cs="Book Antiqua"/>
          <w:b/>
          <w:bCs/>
          <w:color w:val="000000"/>
        </w:rPr>
        <w:t>42</w:t>
      </w:r>
      <w:r w:rsidRPr="00092C65">
        <w:rPr>
          <w:rFonts w:ascii="Book Antiqua" w:eastAsia="Book Antiqua" w:hAnsi="Book Antiqua" w:cs="Book Antiqua"/>
          <w:color w:val="000000"/>
        </w:rPr>
        <w:t>: 297-301 [PMID: 14644517 DOI: 10.1016/j.lungcan.2003.06.001]</w:t>
      </w:r>
    </w:p>
    <w:p w14:paraId="2C9F25E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23 </w:t>
      </w:r>
      <w:r w:rsidRPr="00092C65">
        <w:rPr>
          <w:rFonts w:ascii="Book Antiqua" w:eastAsia="Book Antiqua" w:hAnsi="Book Antiqua" w:cs="Book Antiqua"/>
          <w:b/>
          <w:bCs/>
          <w:color w:val="000000"/>
        </w:rPr>
        <w:t>Baldwin DR</w:t>
      </w:r>
      <w:r w:rsidRPr="00092C65">
        <w:rPr>
          <w:rFonts w:ascii="Book Antiqua" w:eastAsia="Book Antiqua" w:hAnsi="Book Antiqua" w:cs="Book Antiqua"/>
          <w:color w:val="000000"/>
        </w:rPr>
        <w:t xml:space="preserve">, Eaton T, Kolbe J, Christmas T, Milne D, Mercer J, Steele E, Garrett J, </w:t>
      </w:r>
      <w:proofErr w:type="spellStart"/>
      <w:r w:rsidRPr="00092C65">
        <w:rPr>
          <w:rFonts w:ascii="Book Antiqua" w:eastAsia="Book Antiqua" w:hAnsi="Book Antiqua" w:cs="Book Antiqua"/>
          <w:color w:val="000000"/>
        </w:rPr>
        <w:t>Wilsher</w:t>
      </w:r>
      <w:proofErr w:type="spellEnd"/>
      <w:r w:rsidRPr="00092C65">
        <w:rPr>
          <w:rFonts w:ascii="Book Antiqua" w:eastAsia="Book Antiqua" w:hAnsi="Book Antiqua" w:cs="Book Antiqua"/>
          <w:color w:val="000000"/>
        </w:rPr>
        <w:t xml:space="preserve"> ML, Wells AU. Management of solitary pulmonary nodules: how do thoracic computed tomography and guided fine needle biopsy influence clinical decisions? </w:t>
      </w:r>
      <w:r w:rsidRPr="00092C65">
        <w:rPr>
          <w:rFonts w:ascii="Book Antiqua" w:eastAsia="Book Antiqua" w:hAnsi="Book Antiqua" w:cs="Book Antiqua"/>
          <w:i/>
          <w:iCs/>
          <w:color w:val="000000"/>
        </w:rPr>
        <w:t>Thorax</w:t>
      </w:r>
      <w:r w:rsidRPr="00092C65">
        <w:rPr>
          <w:rFonts w:ascii="Book Antiqua" w:eastAsia="Book Antiqua" w:hAnsi="Book Antiqua" w:cs="Book Antiqua"/>
          <w:color w:val="000000"/>
        </w:rPr>
        <w:t xml:space="preserve"> 2002; </w:t>
      </w:r>
      <w:r w:rsidRPr="00092C65">
        <w:rPr>
          <w:rFonts w:ascii="Book Antiqua" w:eastAsia="Book Antiqua" w:hAnsi="Book Antiqua" w:cs="Book Antiqua"/>
          <w:b/>
          <w:bCs/>
          <w:color w:val="000000"/>
        </w:rPr>
        <w:t>57</w:t>
      </w:r>
      <w:r w:rsidRPr="00092C65">
        <w:rPr>
          <w:rFonts w:ascii="Book Antiqua" w:eastAsia="Book Antiqua" w:hAnsi="Book Antiqua" w:cs="Book Antiqua"/>
          <w:color w:val="000000"/>
        </w:rPr>
        <w:t>: 817-822 [PMID: 12200528 DOI: 10.1136/thorax.57.9.817]</w:t>
      </w:r>
    </w:p>
    <w:p w14:paraId="707DA79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24 </w:t>
      </w:r>
      <w:r w:rsidRPr="00092C65">
        <w:rPr>
          <w:rFonts w:ascii="Book Antiqua" w:eastAsia="Book Antiqua" w:hAnsi="Book Antiqua" w:cs="Book Antiqua"/>
          <w:b/>
          <w:bCs/>
          <w:color w:val="000000"/>
        </w:rPr>
        <w:t xml:space="preserve">De </w:t>
      </w:r>
      <w:proofErr w:type="spellStart"/>
      <w:r w:rsidRPr="00092C65">
        <w:rPr>
          <w:rFonts w:ascii="Book Antiqua" w:eastAsia="Book Antiqua" w:hAnsi="Book Antiqua" w:cs="Book Antiqua"/>
          <w:b/>
          <w:bCs/>
          <w:color w:val="000000"/>
        </w:rPr>
        <w:t>Wever</w:t>
      </w:r>
      <w:proofErr w:type="spellEnd"/>
      <w:r w:rsidRPr="00092C65">
        <w:rPr>
          <w:rFonts w:ascii="Book Antiqua" w:eastAsia="Book Antiqua" w:hAnsi="Book Antiqua" w:cs="Book Antiqua"/>
          <w:b/>
          <w:bCs/>
          <w:color w:val="000000"/>
        </w:rPr>
        <w:t xml:space="preserve"> W</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Vankan</w:t>
      </w:r>
      <w:proofErr w:type="spellEnd"/>
      <w:r w:rsidRPr="00092C65">
        <w:rPr>
          <w:rFonts w:ascii="Book Antiqua" w:eastAsia="Book Antiqua" w:hAnsi="Book Antiqua" w:cs="Book Antiqua"/>
          <w:color w:val="000000"/>
        </w:rPr>
        <w:t xml:space="preserve"> Y, </w:t>
      </w:r>
      <w:proofErr w:type="spellStart"/>
      <w:r w:rsidRPr="00092C65">
        <w:rPr>
          <w:rFonts w:ascii="Book Antiqua" w:eastAsia="Book Antiqua" w:hAnsi="Book Antiqua" w:cs="Book Antiqua"/>
          <w:color w:val="000000"/>
        </w:rPr>
        <w:t>Stroobants</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Verschakelen</w:t>
      </w:r>
      <w:proofErr w:type="spellEnd"/>
      <w:r w:rsidRPr="00092C65">
        <w:rPr>
          <w:rFonts w:ascii="Book Antiqua" w:eastAsia="Book Antiqua" w:hAnsi="Book Antiqua" w:cs="Book Antiqua"/>
          <w:color w:val="000000"/>
        </w:rPr>
        <w:t xml:space="preserve"> J. Detection of extrapulmonary lesions with integrated PET/CT in the staging of lung cancer.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Respir J</w:t>
      </w:r>
      <w:r w:rsidRPr="00092C65">
        <w:rPr>
          <w:rFonts w:ascii="Book Antiqua" w:eastAsia="Book Antiqua" w:hAnsi="Book Antiqua" w:cs="Book Antiqua"/>
          <w:color w:val="000000"/>
        </w:rPr>
        <w:t xml:space="preserve"> 2007; </w:t>
      </w:r>
      <w:r w:rsidRPr="00092C65">
        <w:rPr>
          <w:rFonts w:ascii="Book Antiqua" w:eastAsia="Book Antiqua" w:hAnsi="Book Antiqua" w:cs="Book Antiqua"/>
          <w:b/>
          <w:bCs/>
          <w:color w:val="000000"/>
        </w:rPr>
        <w:t>29</w:t>
      </w:r>
      <w:r w:rsidRPr="00092C65">
        <w:rPr>
          <w:rFonts w:ascii="Book Antiqua" w:eastAsia="Book Antiqua" w:hAnsi="Book Antiqua" w:cs="Book Antiqua"/>
          <w:color w:val="000000"/>
        </w:rPr>
        <w:t>: 995-1002 [PMID: 17331966 DOI: 10.1183/09031936.00119106]</w:t>
      </w:r>
    </w:p>
    <w:p w14:paraId="1F925CA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25 </w:t>
      </w:r>
      <w:r w:rsidRPr="00092C65">
        <w:rPr>
          <w:rFonts w:ascii="Book Antiqua" w:eastAsia="Book Antiqua" w:hAnsi="Book Antiqua" w:cs="Book Antiqua"/>
          <w:b/>
          <w:bCs/>
          <w:color w:val="000000"/>
        </w:rPr>
        <w:t>Travis WD</w:t>
      </w:r>
      <w:r w:rsidRPr="00092C65">
        <w:rPr>
          <w:rFonts w:ascii="Book Antiqua" w:eastAsia="Book Antiqua" w:hAnsi="Book Antiqua" w:cs="Book Antiqua"/>
          <w:color w:val="000000"/>
        </w:rPr>
        <w:t xml:space="preserve">, Brambilla E, Noguchi M, Nicholson AG, Geisinger KR, </w:t>
      </w:r>
      <w:proofErr w:type="spellStart"/>
      <w:r w:rsidRPr="00092C65">
        <w:rPr>
          <w:rFonts w:ascii="Book Antiqua" w:eastAsia="Book Antiqua" w:hAnsi="Book Antiqua" w:cs="Book Antiqua"/>
          <w:color w:val="000000"/>
        </w:rPr>
        <w:t>Yatabe</w:t>
      </w:r>
      <w:proofErr w:type="spellEnd"/>
      <w:r w:rsidRPr="00092C65">
        <w:rPr>
          <w:rFonts w:ascii="Book Antiqua" w:eastAsia="Book Antiqua" w:hAnsi="Book Antiqua" w:cs="Book Antiqua"/>
          <w:color w:val="000000"/>
        </w:rPr>
        <w:t xml:space="preserve"> Y, Beer DG, Powell CA, </w:t>
      </w:r>
      <w:proofErr w:type="spellStart"/>
      <w:r w:rsidRPr="00092C65">
        <w:rPr>
          <w:rFonts w:ascii="Book Antiqua" w:eastAsia="Book Antiqua" w:hAnsi="Book Antiqua" w:cs="Book Antiqua"/>
          <w:color w:val="000000"/>
        </w:rPr>
        <w:t>Riely</w:t>
      </w:r>
      <w:proofErr w:type="spellEnd"/>
      <w:r w:rsidRPr="00092C65">
        <w:rPr>
          <w:rFonts w:ascii="Book Antiqua" w:eastAsia="Book Antiqua" w:hAnsi="Book Antiqua" w:cs="Book Antiqua"/>
          <w:color w:val="000000"/>
        </w:rPr>
        <w:t xml:space="preserve"> GJ, Van </w:t>
      </w:r>
      <w:proofErr w:type="spellStart"/>
      <w:r w:rsidRPr="00092C65">
        <w:rPr>
          <w:rFonts w:ascii="Book Antiqua" w:eastAsia="Book Antiqua" w:hAnsi="Book Antiqua" w:cs="Book Antiqua"/>
          <w:color w:val="000000"/>
        </w:rPr>
        <w:t>Schil</w:t>
      </w:r>
      <w:proofErr w:type="spellEnd"/>
      <w:r w:rsidRPr="00092C65">
        <w:rPr>
          <w:rFonts w:ascii="Book Antiqua" w:eastAsia="Book Antiqua" w:hAnsi="Book Antiqua" w:cs="Book Antiqua"/>
          <w:color w:val="000000"/>
        </w:rPr>
        <w:t xml:space="preserve"> PE, Garg K, Austin JH, </w:t>
      </w:r>
      <w:proofErr w:type="spellStart"/>
      <w:r w:rsidRPr="00092C65">
        <w:rPr>
          <w:rFonts w:ascii="Book Antiqua" w:eastAsia="Book Antiqua" w:hAnsi="Book Antiqua" w:cs="Book Antiqua"/>
          <w:color w:val="000000"/>
        </w:rPr>
        <w:t>Asamura</w:t>
      </w:r>
      <w:proofErr w:type="spellEnd"/>
      <w:r w:rsidRPr="00092C65">
        <w:rPr>
          <w:rFonts w:ascii="Book Antiqua" w:eastAsia="Book Antiqua" w:hAnsi="Book Antiqua" w:cs="Book Antiqua"/>
          <w:color w:val="000000"/>
        </w:rPr>
        <w:t xml:space="preserve"> H, </w:t>
      </w:r>
      <w:proofErr w:type="spellStart"/>
      <w:r w:rsidRPr="00092C65">
        <w:rPr>
          <w:rFonts w:ascii="Book Antiqua" w:eastAsia="Book Antiqua" w:hAnsi="Book Antiqua" w:cs="Book Antiqua"/>
          <w:color w:val="000000"/>
        </w:rPr>
        <w:t>Rusch</w:t>
      </w:r>
      <w:proofErr w:type="spellEnd"/>
      <w:r w:rsidRPr="00092C65">
        <w:rPr>
          <w:rFonts w:ascii="Book Antiqua" w:eastAsia="Book Antiqua" w:hAnsi="Book Antiqua" w:cs="Book Antiqua"/>
          <w:color w:val="000000"/>
        </w:rPr>
        <w:t xml:space="preserve"> VW, Hirsch FR, </w:t>
      </w:r>
      <w:proofErr w:type="spellStart"/>
      <w:r w:rsidRPr="00092C65">
        <w:rPr>
          <w:rFonts w:ascii="Book Antiqua" w:eastAsia="Book Antiqua" w:hAnsi="Book Antiqua" w:cs="Book Antiqua"/>
          <w:color w:val="000000"/>
        </w:rPr>
        <w:t>Scagliotti</w:t>
      </w:r>
      <w:proofErr w:type="spellEnd"/>
      <w:r w:rsidRPr="00092C65">
        <w:rPr>
          <w:rFonts w:ascii="Book Antiqua" w:eastAsia="Book Antiqua" w:hAnsi="Book Antiqua" w:cs="Book Antiqua"/>
          <w:color w:val="000000"/>
        </w:rPr>
        <w:t xml:space="preserve"> G, </w:t>
      </w:r>
      <w:proofErr w:type="spellStart"/>
      <w:r w:rsidRPr="00092C65">
        <w:rPr>
          <w:rFonts w:ascii="Book Antiqua" w:eastAsia="Book Antiqua" w:hAnsi="Book Antiqua" w:cs="Book Antiqua"/>
          <w:color w:val="000000"/>
        </w:rPr>
        <w:t>Mitsudomi</w:t>
      </w:r>
      <w:proofErr w:type="spellEnd"/>
      <w:r w:rsidRPr="00092C65">
        <w:rPr>
          <w:rFonts w:ascii="Book Antiqua" w:eastAsia="Book Antiqua" w:hAnsi="Book Antiqua" w:cs="Book Antiqua"/>
          <w:color w:val="000000"/>
        </w:rPr>
        <w:t xml:space="preserve"> T, Huber RM, Ishikawa Y, Jett J, Sanchez-Cespedes M, </w:t>
      </w:r>
      <w:proofErr w:type="spellStart"/>
      <w:r w:rsidRPr="00092C65">
        <w:rPr>
          <w:rFonts w:ascii="Book Antiqua" w:eastAsia="Book Antiqua" w:hAnsi="Book Antiqua" w:cs="Book Antiqua"/>
          <w:color w:val="000000"/>
        </w:rPr>
        <w:t>Sculier</w:t>
      </w:r>
      <w:proofErr w:type="spellEnd"/>
      <w:r w:rsidRPr="00092C65">
        <w:rPr>
          <w:rFonts w:ascii="Book Antiqua" w:eastAsia="Book Antiqua" w:hAnsi="Book Antiqua" w:cs="Book Antiqua"/>
          <w:color w:val="000000"/>
        </w:rPr>
        <w:t xml:space="preserve"> JP, Takahashi T, </w:t>
      </w:r>
      <w:proofErr w:type="spellStart"/>
      <w:r w:rsidRPr="00092C65">
        <w:rPr>
          <w:rFonts w:ascii="Book Antiqua" w:eastAsia="Book Antiqua" w:hAnsi="Book Antiqua" w:cs="Book Antiqua"/>
          <w:color w:val="000000"/>
        </w:rPr>
        <w:t>Tsuboi</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Vansteenkiste</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Wistuba</w:t>
      </w:r>
      <w:proofErr w:type="spellEnd"/>
      <w:r w:rsidRPr="00092C65">
        <w:rPr>
          <w:rFonts w:ascii="Book Antiqua" w:eastAsia="Book Antiqua" w:hAnsi="Book Antiqua" w:cs="Book Antiqua"/>
          <w:color w:val="000000"/>
        </w:rPr>
        <w:t xml:space="preserve"> I, Yang PC, </w:t>
      </w:r>
      <w:proofErr w:type="spellStart"/>
      <w:r w:rsidRPr="00092C65">
        <w:rPr>
          <w:rFonts w:ascii="Book Antiqua" w:eastAsia="Book Antiqua" w:hAnsi="Book Antiqua" w:cs="Book Antiqua"/>
          <w:color w:val="000000"/>
        </w:rPr>
        <w:t>Aberle</w:t>
      </w:r>
      <w:proofErr w:type="spellEnd"/>
      <w:r w:rsidRPr="00092C65">
        <w:rPr>
          <w:rFonts w:ascii="Book Antiqua" w:eastAsia="Book Antiqua" w:hAnsi="Book Antiqua" w:cs="Book Antiqua"/>
          <w:color w:val="000000"/>
        </w:rPr>
        <w:t xml:space="preserve"> D, Brambilla C, </w:t>
      </w:r>
      <w:proofErr w:type="spellStart"/>
      <w:r w:rsidRPr="00092C65">
        <w:rPr>
          <w:rFonts w:ascii="Book Antiqua" w:eastAsia="Book Antiqua" w:hAnsi="Book Antiqua" w:cs="Book Antiqua"/>
          <w:color w:val="000000"/>
        </w:rPr>
        <w:t>Flieder</w:t>
      </w:r>
      <w:proofErr w:type="spellEnd"/>
      <w:r w:rsidRPr="00092C65">
        <w:rPr>
          <w:rFonts w:ascii="Book Antiqua" w:eastAsia="Book Antiqua" w:hAnsi="Book Antiqua" w:cs="Book Antiqua"/>
          <w:color w:val="000000"/>
        </w:rPr>
        <w:t xml:space="preserve"> D, Franklin W, </w:t>
      </w:r>
      <w:proofErr w:type="spellStart"/>
      <w:r w:rsidRPr="00092C65">
        <w:rPr>
          <w:rFonts w:ascii="Book Antiqua" w:eastAsia="Book Antiqua" w:hAnsi="Book Antiqua" w:cs="Book Antiqua"/>
          <w:color w:val="000000"/>
        </w:rPr>
        <w:t>Gazdar</w:t>
      </w:r>
      <w:proofErr w:type="spellEnd"/>
      <w:r w:rsidRPr="00092C65">
        <w:rPr>
          <w:rFonts w:ascii="Book Antiqua" w:eastAsia="Book Antiqua" w:hAnsi="Book Antiqua" w:cs="Book Antiqua"/>
          <w:color w:val="000000"/>
        </w:rPr>
        <w:t xml:space="preserve"> A, Gould M, </w:t>
      </w:r>
      <w:proofErr w:type="spellStart"/>
      <w:r w:rsidRPr="00092C65">
        <w:rPr>
          <w:rFonts w:ascii="Book Antiqua" w:eastAsia="Book Antiqua" w:hAnsi="Book Antiqua" w:cs="Book Antiqua"/>
          <w:color w:val="000000"/>
        </w:rPr>
        <w:t>Hasleton</w:t>
      </w:r>
      <w:proofErr w:type="spellEnd"/>
      <w:r w:rsidRPr="00092C65">
        <w:rPr>
          <w:rFonts w:ascii="Book Antiqua" w:eastAsia="Book Antiqua" w:hAnsi="Book Antiqua" w:cs="Book Antiqua"/>
          <w:color w:val="000000"/>
        </w:rPr>
        <w:t xml:space="preserve"> P, Henderson D, Johnson B, Johnson D, Kerr K, </w:t>
      </w:r>
      <w:proofErr w:type="spellStart"/>
      <w:r w:rsidRPr="00092C65">
        <w:rPr>
          <w:rFonts w:ascii="Book Antiqua" w:eastAsia="Book Antiqua" w:hAnsi="Book Antiqua" w:cs="Book Antiqua"/>
          <w:color w:val="000000"/>
        </w:rPr>
        <w:t>Kuriyama</w:t>
      </w:r>
      <w:proofErr w:type="spellEnd"/>
      <w:r w:rsidRPr="00092C65">
        <w:rPr>
          <w:rFonts w:ascii="Book Antiqua" w:eastAsia="Book Antiqua" w:hAnsi="Book Antiqua" w:cs="Book Antiqua"/>
          <w:color w:val="000000"/>
        </w:rPr>
        <w:t xml:space="preserve"> K, Lee JS, Miller VA, Petersen I, </w:t>
      </w:r>
      <w:proofErr w:type="spellStart"/>
      <w:r w:rsidRPr="00092C65">
        <w:rPr>
          <w:rFonts w:ascii="Book Antiqua" w:eastAsia="Book Antiqua" w:hAnsi="Book Antiqua" w:cs="Book Antiqua"/>
          <w:color w:val="000000"/>
        </w:rPr>
        <w:t>Roggli</w:t>
      </w:r>
      <w:proofErr w:type="spellEnd"/>
      <w:r w:rsidRPr="00092C65">
        <w:rPr>
          <w:rFonts w:ascii="Book Antiqua" w:eastAsia="Book Antiqua" w:hAnsi="Book Antiqua" w:cs="Book Antiqua"/>
          <w:color w:val="000000"/>
        </w:rPr>
        <w:t xml:space="preserve"> V, </w:t>
      </w:r>
      <w:proofErr w:type="spellStart"/>
      <w:r w:rsidRPr="00092C65">
        <w:rPr>
          <w:rFonts w:ascii="Book Antiqua" w:eastAsia="Book Antiqua" w:hAnsi="Book Antiqua" w:cs="Book Antiqua"/>
          <w:color w:val="000000"/>
        </w:rPr>
        <w:t>Rosell</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Saijo</w:t>
      </w:r>
      <w:proofErr w:type="spellEnd"/>
      <w:r w:rsidRPr="00092C65">
        <w:rPr>
          <w:rFonts w:ascii="Book Antiqua" w:eastAsia="Book Antiqua" w:hAnsi="Book Antiqua" w:cs="Book Antiqua"/>
          <w:color w:val="000000"/>
        </w:rPr>
        <w:t xml:space="preserve"> N, </w:t>
      </w:r>
      <w:proofErr w:type="spellStart"/>
      <w:r w:rsidRPr="00092C65">
        <w:rPr>
          <w:rFonts w:ascii="Book Antiqua" w:eastAsia="Book Antiqua" w:hAnsi="Book Antiqua" w:cs="Book Antiqua"/>
          <w:color w:val="000000"/>
        </w:rPr>
        <w:t>Thunnissen</w:t>
      </w:r>
      <w:proofErr w:type="spellEnd"/>
      <w:r w:rsidRPr="00092C65">
        <w:rPr>
          <w:rFonts w:ascii="Book Antiqua" w:eastAsia="Book Antiqua" w:hAnsi="Book Antiqua" w:cs="Book Antiqua"/>
          <w:color w:val="000000"/>
        </w:rPr>
        <w:t xml:space="preserve"> E, Tsao M, </w:t>
      </w:r>
      <w:proofErr w:type="spellStart"/>
      <w:r w:rsidRPr="00092C65">
        <w:rPr>
          <w:rFonts w:ascii="Book Antiqua" w:eastAsia="Book Antiqua" w:hAnsi="Book Antiqua" w:cs="Book Antiqua"/>
          <w:color w:val="000000"/>
        </w:rPr>
        <w:t>Yankelewitz</w:t>
      </w:r>
      <w:proofErr w:type="spellEnd"/>
      <w:r w:rsidRPr="00092C65">
        <w:rPr>
          <w:rFonts w:ascii="Book Antiqua" w:eastAsia="Book Antiqua" w:hAnsi="Book Antiqua" w:cs="Book Antiqua"/>
          <w:color w:val="000000"/>
        </w:rPr>
        <w:t xml:space="preserve"> D. International association for the study of lung cancer/</w:t>
      </w:r>
      <w:proofErr w:type="spellStart"/>
      <w:r w:rsidRPr="00092C65">
        <w:rPr>
          <w:rFonts w:ascii="Book Antiqua" w:eastAsia="Book Antiqua" w:hAnsi="Book Antiqua" w:cs="Book Antiqua"/>
          <w:color w:val="000000"/>
        </w:rPr>
        <w:t>american</w:t>
      </w:r>
      <w:proofErr w:type="spellEnd"/>
      <w:r w:rsidRPr="00092C65">
        <w:rPr>
          <w:rFonts w:ascii="Book Antiqua" w:eastAsia="Book Antiqua" w:hAnsi="Book Antiqua" w:cs="Book Antiqua"/>
          <w:color w:val="000000"/>
        </w:rPr>
        <w:t xml:space="preserve"> thoracic society/</w:t>
      </w:r>
      <w:proofErr w:type="spellStart"/>
      <w:r w:rsidRPr="00092C65">
        <w:rPr>
          <w:rFonts w:ascii="Book Antiqua" w:eastAsia="Book Antiqua" w:hAnsi="Book Antiqua" w:cs="Book Antiqua"/>
          <w:color w:val="000000"/>
        </w:rPr>
        <w:t>european</w:t>
      </w:r>
      <w:proofErr w:type="spellEnd"/>
      <w:r w:rsidRPr="00092C65">
        <w:rPr>
          <w:rFonts w:ascii="Book Antiqua" w:eastAsia="Book Antiqua" w:hAnsi="Book Antiqua" w:cs="Book Antiqua"/>
          <w:color w:val="000000"/>
        </w:rPr>
        <w:t xml:space="preserve"> respiratory society international multidisciplinary classification of lung adenocarcinoma.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6</w:t>
      </w:r>
      <w:r w:rsidRPr="00092C65">
        <w:rPr>
          <w:rFonts w:ascii="Book Antiqua" w:eastAsia="Book Antiqua" w:hAnsi="Book Antiqua" w:cs="Book Antiqua"/>
          <w:color w:val="000000"/>
        </w:rPr>
        <w:t>: 244-285 [PMID: 21252716 DOI: 10.1097/JTO.0b013e318206a221]</w:t>
      </w:r>
    </w:p>
    <w:p w14:paraId="4CF9AA5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26 </w:t>
      </w:r>
      <w:r w:rsidRPr="00092C65">
        <w:rPr>
          <w:rFonts w:ascii="Book Antiqua" w:eastAsia="Book Antiqua" w:hAnsi="Book Antiqua" w:cs="Book Antiqua"/>
          <w:b/>
          <w:bCs/>
          <w:color w:val="000000"/>
        </w:rPr>
        <w:t>Nicholson AG</w:t>
      </w:r>
      <w:r w:rsidRPr="00092C65">
        <w:rPr>
          <w:rFonts w:ascii="Book Antiqua" w:eastAsia="Book Antiqua" w:hAnsi="Book Antiqua" w:cs="Book Antiqua"/>
          <w:color w:val="000000"/>
        </w:rPr>
        <w:t xml:space="preserve">, Gonzalez D, Shah P, </w:t>
      </w:r>
      <w:proofErr w:type="spellStart"/>
      <w:r w:rsidRPr="00092C65">
        <w:rPr>
          <w:rFonts w:ascii="Book Antiqua" w:eastAsia="Book Antiqua" w:hAnsi="Book Antiqua" w:cs="Book Antiqua"/>
          <w:color w:val="000000"/>
        </w:rPr>
        <w:t>Pynegar</w:t>
      </w:r>
      <w:proofErr w:type="spellEnd"/>
      <w:r w:rsidRPr="00092C65">
        <w:rPr>
          <w:rFonts w:ascii="Book Antiqua" w:eastAsia="Book Antiqua" w:hAnsi="Book Antiqua" w:cs="Book Antiqua"/>
          <w:color w:val="000000"/>
        </w:rPr>
        <w:t xml:space="preserve"> MJ, Deshmukh M, Rice A, </w:t>
      </w:r>
      <w:proofErr w:type="spellStart"/>
      <w:r w:rsidRPr="00092C65">
        <w:rPr>
          <w:rFonts w:ascii="Book Antiqua" w:eastAsia="Book Antiqua" w:hAnsi="Book Antiqua" w:cs="Book Antiqua"/>
          <w:color w:val="000000"/>
        </w:rPr>
        <w:t>Popat</w:t>
      </w:r>
      <w:proofErr w:type="spellEnd"/>
      <w:r w:rsidRPr="00092C65">
        <w:rPr>
          <w:rFonts w:ascii="Book Antiqua" w:eastAsia="Book Antiqua" w:hAnsi="Book Antiqua" w:cs="Book Antiqua"/>
          <w:color w:val="000000"/>
        </w:rPr>
        <w:t xml:space="preserve"> S. Refining the diagnosis and EGFR status of non-small cell lung carcinoma in biopsy and </w:t>
      </w:r>
      <w:r w:rsidRPr="00092C65">
        <w:rPr>
          <w:rFonts w:ascii="Book Antiqua" w:eastAsia="Book Antiqua" w:hAnsi="Book Antiqua" w:cs="Book Antiqua"/>
          <w:color w:val="000000"/>
        </w:rPr>
        <w:lastRenderedPageBreak/>
        <w:t xml:space="preserve">cytologic material, using a panel of mucin staining, TTF-1, cytokeratin 5/6, and P63, and EGFR mutation analysis.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436-441 [PMID: 20068475 DOI: 10.1097/JTO.0b013e3181c6ed9b]</w:t>
      </w:r>
    </w:p>
    <w:p w14:paraId="2107C6F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27 </w:t>
      </w:r>
      <w:r w:rsidRPr="00092C65">
        <w:rPr>
          <w:rFonts w:ascii="Book Antiqua" w:eastAsia="Book Antiqua" w:hAnsi="Book Antiqua" w:cs="Book Antiqua"/>
          <w:b/>
          <w:bCs/>
          <w:color w:val="000000"/>
        </w:rPr>
        <w:t>Carter BW</w:t>
      </w:r>
      <w:r w:rsidRPr="00092C65">
        <w:rPr>
          <w:rFonts w:ascii="Book Antiqua" w:eastAsia="Book Antiqua" w:hAnsi="Book Antiqua" w:cs="Book Antiqua"/>
          <w:color w:val="000000"/>
        </w:rPr>
        <w:t xml:space="preserve">, Lichtenberger JP 3rd, </w:t>
      </w:r>
      <w:proofErr w:type="spellStart"/>
      <w:r w:rsidRPr="00092C65">
        <w:rPr>
          <w:rFonts w:ascii="Book Antiqua" w:eastAsia="Book Antiqua" w:hAnsi="Book Antiqua" w:cs="Book Antiqua"/>
          <w:color w:val="000000"/>
        </w:rPr>
        <w:t>Benveniste</w:t>
      </w:r>
      <w:proofErr w:type="spellEnd"/>
      <w:r w:rsidRPr="00092C65">
        <w:rPr>
          <w:rFonts w:ascii="Book Antiqua" w:eastAsia="Book Antiqua" w:hAnsi="Book Antiqua" w:cs="Book Antiqua"/>
          <w:color w:val="000000"/>
        </w:rPr>
        <w:t xml:space="preserve"> MK, de Groot PM, Wu CC, Erasmus JJ, Truong MT. Revisions to the TNM Staging of Lung Cancer: Rationale, Significance, and Clinical Application. </w:t>
      </w:r>
      <w:proofErr w:type="spellStart"/>
      <w:r w:rsidRPr="00092C65">
        <w:rPr>
          <w:rFonts w:ascii="Book Antiqua" w:eastAsia="Book Antiqua" w:hAnsi="Book Antiqua" w:cs="Book Antiqua"/>
          <w:i/>
          <w:iCs/>
          <w:color w:val="000000"/>
        </w:rPr>
        <w:t>Radiographics</w:t>
      </w:r>
      <w:proofErr w:type="spellEnd"/>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38</w:t>
      </w:r>
      <w:r w:rsidRPr="00092C65">
        <w:rPr>
          <w:rFonts w:ascii="Book Antiqua" w:eastAsia="Book Antiqua" w:hAnsi="Book Antiqua" w:cs="Book Antiqua"/>
          <w:color w:val="000000"/>
        </w:rPr>
        <w:t>: 374-391 [PMID: 29528831 DOI: 10.1148/rg.2018170081]</w:t>
      </w:r>
    </w:p>
    <w:p w14:paraId="4269780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28 </w:t>
      </w:r>
      <w:r w:rsidRPr="00092C65">
        <w:rPr>
          <w:rFonts w:ascii="Book Antiqua" w:eastAsia="Book Antiqua" w:hAnsi="Book Antiqua" w:cs="Book Antiqua"/>
          <w:b/>
          <w:bCs/>
          <w:color w:val="000000"/>
        </w:rPr>
        <w:t>Timmerman RD</w:t>
      </w:r>
      <w:r w:rsidRPr="00092C65">
        <w:rPr>
          <w:rFonts w:ascii="Book Antiqua" w:eastAsia="Book Antiqua" w:hAnsi="Book Antiqua" w:cs="Book Antiqua"/>
          <w:color w:val="000000"/>
        </w:rPr>
        <w:t xml:space="preserve">, Herman J, Cho LC. Emergence of stereotactic body radiation therapy and its impact on current and future clinical practice.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32</w:t>
      </w:r>
      <w:r w:rsidRPr="00092C65">
        <w:rPr>
          <w:rFonts w:ascii="Book Antiqua" w:eastAsia="Book Antiqua" w:hAnsi="Book Antiqua" w:cs="Book Antiqua"/>
          <w:color w:val="000000"/>
        </w:rPr>
        <w:t>: 2847-2854 [PMID: 25113761 DOI: 10.1200/JCO.2014.55.4675]</w:t>
      </w:r>
    </w:p>
    <w:p w14:paraId="632F880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29 </w:t>
      </w:r>
      <w:proofErr w:type="spellStart"/>
      <w:r w:rsidRPr="00092C65">
        <w:rPr>
          <w:rFonts w:ascii="Book Antiqua" w:eastAsia="Book Antiqua" w:hAnsi="Book Antiqua" w:cs="Book Antiqua"/>
          <w:b/>
          <w:bCs/>
          <w:color w:val="000000"/>
        </w:rPr>
        <w:t>Brunelli</w:t>
      </w:r>
      <w:proofErr w:type="spellEnd"/>
      <w:r w:rsidRPr="00092C65">
        <w:rPr>
          <w:rFonts w:ascii="Book Antiqua" w:eastAsia="Book Antiqua" w:hAnsi="Book Antiqua" w:cs="Book Antiqua"/>
          <w:b/>
          <w:bCs/>
          <w:color w:val="000000"/>
        </w:rPr>
        <w:t xml:space="preserve"> A</w:t>
      </w:r>
      <w:r w:rsidRPr="00092C65">
        <w:rPr>
          <w:rFonts w:ascii="Book Antiqua" w:eastAsia="Book Antiqua" w:hAnsi="Book Antiqua" w:cs="Book Antiqua"/>
          <w:color w:val="000000"/>
        </w:rPr>
        <w:t xml:space="preserve">, Kim AW, Berger KI, </w:t>
      </w:r>
      <w:proofErr w:type="spellStart"/>
      <w:r w:rsidRPr="00092C65">
        <w:rPr>
          <w:rFonts w:ascii="Book Antiqua" w:eastAsia="Book Antiqua" w:hAnsi="Book Antiqua" w:cs="Book Antiqua"/>
          <w:color w:val="000000"/>
        </w:rPr>
        <w:t>Addrizzo</w:t>
      </w:r>
      <w:proofErr w:type="spellEnd"/>
      <w:r w:rsidRPr="00092C65">
        <w:rPr>
          <w:rFonts w:ascii="Book Antiqua" w:eastAsia="Book Antiqua" w:hAnsi="Book Antiqua" w:cs="Book Antiqua"/>
          <w:color w:val="000000"/>
        </w:rPr>
        <w:t xml:space="preserve">-Harris DJ. Physiologic evaluation of the patient with lung cancer being considered for </w:t>
      </w:r>
      <w:proofErr w:type="spellStart"/>
      <w:r w:rsidRPr="00092C65">
        <w:rPr>
          <w:rFonts w:ascii="Book Antiqua" w:eastAsia="Book Antiqua" w:hAnsi="Book Antiqua" w:cs="Book Antiqua"/>
          <w:color w:val="000000"/>
        </w:rPr>
        <w:t>resectional</w:t>
      </w:r>
      <w:proofErr w:type="spellEnd"/>
      <w:r w:rsidRPr="00092C65">
        <w:rPr>
          <w:rFonts w:ascii="Book Antiqua" w:eastAsia="Book Antiqua" w:hAnsi="Book Antiqua" w:cs="Book Antiqua"/>
          <w:color w:val="000000"/>
        </w:rPr>
        <w:t xml:space="preserve"> surgery: Diagnosis and management of lung cancer, 3rd ed: American College of Chest Physicians evidence-based clinical practice guidelines. </w:t>
      </w:r>
      <w:r w:rsidRPr="00092C65">
        <w:rPr>
          <w:rFonts w:ascii="Book Antiqua" w:eastAsia="Book Antiqua" w:hAnsi="Book Antiqua" w:cs="Book Antiqua"/>
          <w:i/>
          <w:iCs/>
          <w:color w:val="000000"/>
        </w:rPr>
        <w:t>Chest</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e166S-e190S [PMID: 23649437 DOI: 10.1378/chest.12-2395]</w:t>
      </w:r>
    </w:p>
    <w:p w14:paraId="31815CD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30 </w:t>
      </w:r>
      <w:r w:rsidRPr="00092C65">
        <w:rPr>
          <w:rFonts w:ascii="Book Antiqua" w:eastAsia="Book Antiqua" w:hAnsi="Book Antiqua" w:cs="Book Antiqua"/>
          <w:b/>
          <w:bCs/>
          <w:color w:val="000000"/>
        </w:rPr>
        <w:t>Schwartz RM</w:t>
      </w:r>
      <w:r w:rsidRPr="00092C65">
        <w:rPr>
          <w:rFonts w:ascii="Book Antiqua" w:eastAsia="Book Antiqua" w:hAnsi="Book Antiqua" w:cs="Book Antiqua"/>
          <w:color w:val="000000"/>
        </w:rPr>
        <w:t xml:space="preserve">, Alpert N, Rosenzweig K, Flores R, </w:t>
      </w:r>
      <w:proofErr w:type="spellStart"/>
      <w:r w:rsidRPr="00092C65">
        <w:rPr>
          <w:rFonts w:ascii="Book Antiqua" w:eastAsia="Book Antiqua" w:hAnsi="Book Antiqua" w:cs="Book Antiqua"/>
          <w:color w:val="000000"/>
        </w:rPr>
        <w:t>Taioli</w:t>
      </w:r>
      <w:proofErr w:type="spellEnd"/>
      <w:r w:rsidRPr="00092C65">
        <w:rPr>
          <w:rFonts w:ascii="Book Antiqua" w:eastAsia="Book Antiqua" w:hAnsi="Book Antiqua" w:cs="Book Antiqua"/>
          <w:color w:val="000000"/>
        </w:rPr>
        <w:t xml:space="preserve"> E. Changes in quality of life after surgery or radiotherapy in early-stage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Dis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11</w:t>
      </w:r>
      <w:r w:rsidRPr="00092C65">
        <w:rPr>
          <w:rFonts w:ascii="Book Antiqua" w:eastAsia="Book Antiqua" w:hAnsi="Book Antiqua" w:cs="Book Antiqua"/>
          <w:color w:val="000000"/>
        </w:rPr>
        <w:t>: 154-161 [PMID: 30863584 DOI: 10.21037/jtd.2018.12.30]</w:t>
      </w:r>
    </w:p>
    <w:p w14:paraId="4AD2783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31 </w:t>
      </w:r>
      <w:proofErr w:type="spellStart"/>
      <w:r w:rsidRPr="00092C65">
        <w:rPr>
          <w:rFonts w:ascii="Book Antiqua" w:eastAsia="Book Antiqua" w:hAnsi="Book Antiqua" w:cs="Book Antiqua"/>
          <w:b/>
          <w:bCs/>
          <w:color w:val="000000"/>
        </w:rPr>
        <w:t>Videtic</w:t>
      </w:r>
      <w:proofErr w:type="spellEnd"/>
      <w:r w:rsidRPr="00092C65">
        <w:rPr>
          <w:rFonts w:ascii="Book Antiqua" w:eastAsia="Book Antiqua" w:hAnsi="Book Antiqua" w:cs="Book Antiqua"/>
          <w:b/>
          <w:bCs/>
          <w:color w:val="000000"/>
        </w:rPr>
        <w:t xml:space="preserve"> GM</w:t>
      </w:r>
      <w:r w:rsidRPr="00092C65">
        <w:rPr>
          <w:rFonts w:ascii="Book Antiqua" w:eastAsia="Book Antiqua" w:hAnsi="Book Antiqua" w:cs="Book Antiqua"/>
          <w:color w:val="000000"/>
        </w:rPr>
        <w:t xml:space="preserve">, Paulus R, Singh AK, Chang JY, Parker W, Olivier KR, Timmerman RD, Komaki RR, </w:t>
      </w:r>
      <w:proofErr w:type="spellStart"/>
      <w:r w:rsidRPr="00092C65">
        <w:rPr>
          <w:rFonts w:ascii="Book Antiqua" w:eastAsia="Book Antiqua" w:hAnsi="Book Antiqua" w:cs="Book Antiqua"/>
          <w:color w:val="000000"/>
        </w:rPr>
        <w:t>Urbanic</w:t>
      </w:r>
      <w:proofErr w:type="spellEnd"/>
      <w:r w:rsidRPr="00092C65">
        <w:rPr>
          <w:rFonts w:ascii="Book Antiqua" w:eastAsia="Book Antiqua" w:hAnsi="Book Antiqua" w:cs="Book Antiqua"/>
          <w:color w:val="000000"/>
        </w:rPr>
        <w:t xml:space="preserve"> JJ, </w:t>
      </w:r>
      <w:proofErr w:type="spellStart"/>
      <w:r w:rsidRPr="00092C65">
        <w:rPr>
          <w:rFonts w:ascii="Book Antiqua" w:eastAsia="Book Antiqua" w:hAnsi="Book Antiqua" w:cs="Book Antiqua"/>
          <w:color w:val="000000"/>
        </w:rPr>
        <w:t>Stephans</w:t>
      </w:r>
      <w:proofErr w:type="spellEnd"/>
      <w:r w:rsidRPr="00092C65">
        <w:rPr>
          <w:rFonts w:ascii="Book Antiqua" w:eastAsia="Book Antiqua" w:hAnsi="Book Antiqua" w:cs="Book Antiqua"/>
          <w:color w:val="000000"/>
        </w:rPr>
        <w:t xml:space="preserve"> KL, Yom SS, Robinson CG, </w:t>
      </w:r>
      <w:proofErr w:type="spellStart"/>
      <w:r w:rsidRPr="00092C65">
        <w:rPr>
          <w:rFonts w:ascii="Book Antiqua" w:eastAsia="Book Antiqua" w:hAnsi="Book Antiqua" w:cs="Book Antiqua"/>
          <w:color w:val="000000"/>
        </w:rPr>
        <w:t>Belani</w:t>
      </w:r>
      <w:proofErr w:type="spellEnd"/>
      <w:r w:rsidRPr="00092C65">
        <w:rPr>
          <w:rFonts w:ascii="Book Antiqua" w:eastAsia="Book Antiqua" w:hAnsi="Book Antiqua" w:cs="Book Antiqua"/>
          <w:color w:val="000000"/>
        </w:rPr>
        <w:t xml:space="preserve"> CP, Iyengar P, </w:t>
      </w:r>
      <w:proofErr w:type="spellStart"/>
      <w:r w:rsidRPr="00092C65">
        <w:rPr>
          <w:rFonts w:ascii="Book Antiqua" w:eastAsia="Book Antiqua" w:hAnsi="Book Antiqua" w:cs="Book Antiqua"/>
          <w:color w:val="000000"/>
        </w:rPr>
        <w:t>Ajlouni</w:t>
      </w:r>
      <w:proofErr w:type="spellEnd"/>
      <w:r w:rsidRPr="00092C65">
        <w:rPr>
          <w:rFonts w:ascii="Book Antiqua" w:eastAsia="Book Antiqua" w:hAnsi="Book Antiqua" w:cs="Book Antiqua"/>
          <w:color w:val="000000"/>
        </w:rPr>
        <w:t xml:space="preserve"> MI, </w:t>
      </w:r>
      <w:proofErr w:type="spellStart"/>
      <w:r w:rsidRPr="00092C65">
        <w:rPr>
          <w:rFonts w:ascii="Book Antiqua" w:eastAsia="Book Antiqua" w:hAnsi="Book Antiqua" w:cs="Book Antiqua"/>
          <w:color w:val="000000"/>
        </w:rPr>
        <w:t>Gopaul</w:t>
      </w:r>
      <w:proofErr w:type="spellEnd"/>
      <w:r w:rsidRPr="00092C65">
        <w:rPr>
          <w:rFonts w:ascii="Book Antiqua" w:eastAsia="Book Antiqua" w:hAnsi="Book Antiqua" w:cs="Book Antiqua"/>
          <w:color w:val="000000"/>
        </w:rPr>
        <w:t xml:space="preserve"> DD, Gomez </w:t>
      </w:r>
      <w:proofErr w:type="spellStart"/>
      <w:r w:rsidRPr="00092C65">
        <w:rPr>
          <w:rFonts w:ascii="Book Antiqua" w:eastAsia="Book Antiqua" w:hAnsi="Book Antiqua" w:cs="Book Antiqua"/>
          <w:color w:val="000000"/>
        </w:rPr>
        <w:t>Suescun</w:t>
      </w:r>
      <w:proofErr w:type="spellEnd"/>
      <w:r w:rsidRPr="00092C65">
        <w:rPr>
          <w:rFonts w:ascii="Book Antiqua" w:eastAsia="Book Antiqua" w:hAnsi="Book Antiqua" w:cs="Book Antiqua"/>
          <w:color w:val="000000"/>
        </w:rPr>
        <w:t xml:space="preserve"> JB, McGarry RC, Choy H, Bradley JD. Long-term Follow-up on NRG Oncology RTOG 0915 (NCCTG N0927): A Randomized Phase 2 Study Comparing 2 Stereotactic Body Radiation Therapy Schedules for Medically Inoperable Patients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Stage I Peripheral Non-Small Cell Lung Cancer.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103</w:t>
      </w:r>
      <w:r w:rsidRPr="00092C65">
        <w:rPr>
          <w:rFonts w:ascii="Book Antiqua" w:eastAsia="Book Antiqua" w:hAnsi="Book Antiqua" w:cs="Book Antiqua"/>
          <w:color w:val="000000"/>
        </w:rPr>
        <w:t>: 1077-1084 [PMID: 30513377 DOI: 10.1016/j.ijrobp.2018.11.051]</w:t>
      </w:r>
    </w:p>
    <w:p w14:paraId="075AE25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32 </w:t>
      </w:r>
      <w:r w:rsidRPr="00092C65">
        <w:rPr>
          <w:rFonts w:ascii="Book Antiqua" w:eastAsia="Book Antiqua" w:hAnsi="Book Antiqua" w:cs="Book Antiqua"/>
          <w:b/>
          <w:bCs/>
          <w:color w:val="000000"/>
        </w:rPr>
        <w:t>Sun B</w:t>
      </w:r>
      <w:r w:rsidRPr="00092C65">
        <w:rPr>
          <w:rFonts w:ascii="Book Antiqua" w:eastAsia="Book Antiqua" w:hAnsi="Book Antiqua" w:cs="Book Antiqua"/>
          <w:color w:val="000000"/>
        </w:rPr>
        <w:t xml:space="preserve">, Brooks ED, Komaki RU, Liao Z, Jeter MD, McAleer MF, Allen PK, Balter PA, Welsh JD, O'Reilly MS, Gomez D, Hahn SM, Roth JA, Mehran RJ, </w:t>
      </w:r>
      <w:proofErr w:type="spellStart"/>
      <w:r w:rsidRPr="00092C65">
        <w:rPr>
          <w:rFonts w:ascii="Book Antiqua" w:eastAsia="Book Antiqua" w:hAnsi="Book Antiqua" w:cs="Book Antiqua"/>
          <w:color w:val="000000"/>
        </w:rPr>
        <w:t>Heymach</w:t>
      </w:r>
      <w:proofErr w:type="spellEnd"/>
      <w:r w:rsidRPr="00092C65">
        <w:rPr>
          <w:rFonts w:ascii="Book Antiqua" w:eastAsia="Book Antiqua" w:hAnsi="Book Antiqua" w:cs="Book Antiqua"/>
          <w:color w:val="000000"/>
        </w:rPr>
        <w:t xml:space="preserve"> JV, Chang JY. 7-year follow-up after stereotactic ablative radiotherapy for patients with stage I </w:t>
      </w:r>
      <w:r w:rsidRPr="00092C65">
        <w:rPr>
          <w:rFonts w:ascii="Book Antiqua" w:eastAsia="Book Antiqua" w:hAnsi="Book Antiqua" w:cs="Book Antiqua"/>
          <w:color w:val="000000"/>
        </w:rPr>
        <w:lastRenderedPageBreak/>
        <w:t xml:space="preserve">non-small cell lung cancer: Results of a phase 2 clinical trial.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123</w:t>
      </w:r>
      <w:r w:rsidRPr="00092C65">
        <w:rPr>
          <w:rFonts w:ascii="Book Antiqua" w:eastAsia="Book Antiqua" w:hAnsi="Book Antiqua" w:cs="Book Antiqua"/>
          <w:color w:val="000000"/>
        </w:rPr>
        <w:t>: 3031-3039 [PMID: 28346656 DOI: 10.1002/cncr.30693]</w:t>
      </w:r>
    </w:p>
    <w:p w14:paraId="44A945C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33 </w:t>
      </w:r>
      <w:r w:rsidRPr="00092C65">
        <w:rPr>
          <w:rFonts w:ascii="Book Antiqua" w:eastAsia="Book Antiqua" w:hAnsi="Book Antiqua" w:cs="Book Antiqua"/>
          <w:b/>
          <w:bCs/>
          <w:color w:val="000000"/>
        </w:rPr>
        <w:t>Ball D</w:t>
      </w:r>
      <w:r w:rsidRPr="00092C65">
        <w:rPr>
          <w:rFonts w:ascii="Book Antiqua" w:eastAsia="Book Antiqua" w:hAnsi="Book Antiqua" w:cs="Book Antiqua"/>
          <w:color w:val="000000"/>
        </w:rPr>
        <w:t xml:space="preserve">, Mai GT, Vinod S, Babington S, Ruben J, Kron T, Chesson B, </w:t>
      </w:r>
      <w:proofErr w:type="spellStart"/>
      <w:r w:rsidRPr="00092C65">
        <w:rPr>
          <w:rFonts w:ascii="Book Antiqua" w:eastAsia="Book Antiqua" w:hAnsi="Book Antiqua" w:cs="Book Antiqua"/>
          <w:color w:val="000000"/>
        </w:rPr>
        <w:t>Herschtal</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Vanevski</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Rezo</w:t>
      </w:r>
      <w:proofErr w:type="spellEnd"/>
      <w:r w:rsidRPr="00092C65">
        <w:rPr>
          <w:rFonts w:ascii="Book Antiqua" w:eastAsia="Book Antiqua" w:hAnsi="Book Antiqua" w:cs="Book Antiqua"/>
          <w:color w:val="000000"/>
        </w:rPr>
        <w:t xml:space="preserve"> A, Elder C, Skala M, Wirth A, Wheeler G, Lim A, Shaw M, Schofield P, Irving L, Solomon B; TROG 09.02 CHISEL investigators. Stereotactic ablative radiotherapy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standard radiotherapy in stage 1 non-small-cell lung cancer (TROG 09.02 CHISEL): a phase 3, open-label,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controlled trial.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20</w:t>
      </w:r>
      <w:r w:rsidRPr="00092C65">
        <w:rPr>
          <w:rFonts w:ascii="Book Antiqua" w:eastAsia="Book Antiqua" w:hAnsi="Book Antiqua" w:cs="Book Antiqua"/>
          <w:color w:val="000000"/>
        </w:rPr>
        <w:t>: 494-503 [PMID: 30770291 DOI: 10.1016/S1470-2045(18)30896-9]</w:t>
      </w:r>
    </w:p>
    <w:p w14:paraId="2CE76D1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34 </w:t>
      </w:r>
      <w:r w:rsidRPr="00092C65">
        <w:rPr>
          <w:rFonts w:ascii="Book Antiqua" w:eastAsia="Book Antiqua" w:hAnsi="Book Antiqua" w:cs="Book Antiqua"/>
          <w:b/>
          <w:bCs/>
          <w:color w:val="000000"/>
        </w:rPr>
        <w:t>Chang JY</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Bezjak</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Mornex</w:t>
      </w:r>
      <w:proofErr w:type="spellEnd"/>
      <w:r w:rsidRPr="00092C65">
        <w:rPr>
          <w:rFonts w:ascii="Book Antiqua" w:eastAsia="Book Antiqua" w:hAnsi="Book Antiqua" w:cs="Book Antiqua"/>
          <w:color w:val="000000"/>
        </w:rPr>
        <w:t xml:space="preserve"> F; IASLC Advanced Radiation Technology Committee. Stereotactic ablative radiotherapy for centrally located early stage non-small-cell lung cancer: what we have learned.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577-585 [PMID: 25514807 DOI: 10.1097/JTO.0000000000000453]</w:t>
      </w:r>
    </w:p>
    <w:p w14:paraId="454FE35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35 </w:t>
      </w:r>
      <w:r w:rsidRPr="00092C65">
        <w:rPr>
          <w:rFonts w:ascii="Book Antiqua" w:eastAsia="Book Antiqua" w:hAnsi="Book Antiqua" w:cs="Book Antiqua"/>
          <w:b/>
          <w:bCs/>
          <w:color w:val="000000"/>
        </w:rPr>
        <w:t>Meyers BF</w:t>
      </w:r>
      <w:r w:rsidRPr="00092C65">
        <w:rPr>
          <w:rFonts w:ascii="Book Antiqua" w:eastAsia="Book Antiqua" w:hAnsi="Book Antiqua" w:cs="Book Antiqua"/>
          <w:color w:val="000000"/>
        </w:rPr>
        <w:t xml:space="preserve">, Puri V, Broderick SR, Samson P, </w:t>
      </w:r>
      <w:proofErr w:type="spellStart"/>
      <w:r w:rsidRPr="00092C65">
        <w:rPr>
          <w:rFonts w:ascii="Book Antiqua" w:eastAsia="Book Antiqua" w:hAnsi="Book Antiqua" w:cs="Book Antiqua"/>
          <w:color w:val="000000"/>
        </w:rPr>
        <w:t>Keogan</w:t>
      </w:r>
      <w:proofErr w:type="spellEnd"/>
      <w:r w:rsidRPr="00092C65">
        <w:rPr>
          <w:rFonts w:ascii="Book Antiqua" w:eastAsia="Book Antiqua" w:hAnsi="Book Antiqua" w:cs="Book Antiqua"/>
          <w:color w:val="000000"/>
        </w:rPr>
        <w:t xml:space="preserve"> K, Crabtree TD. Lobectomy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stereotactic body radiotherapy for stage I non-small cell lung cancer: Post hoc analysis dressed up as level-1 evidence?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Cardiovasc Surg</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150</w:t>
      </w:r>
      <w:r w:rsidRPr="00092C65">
        <w:rPr>
          <w:rFonts w:ascii="Book Antiqua" w:eastAsia="Book Antiqua" w:hAnsi="Book Antiqua" w:cs="Book Antiqua"/>
          <w:color w:val="000000"/>
        </w:rPr>
        <w:t>: 468-471 [PMID: 26259993 DOI: 10.1016/j.jtcvs.2015.06.086]</w:t>
      </w:r>
    </w:p>
    <w:p w14:paraId="24D25DD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36 </w:t>
      </w:r>
      <w:r w:rsidRPr="00092C65">
        <w:rPr>
          <w:rFonts w:ascii="Book Antiqua" w:eastAsia="Book Antiqua" w:hAnsi="Book Antiqua" w:cs="Book Antiqua"/>
          <w:b/>
          <w:bCs/>
          <w:color w:val="000000"/>
        </w:rPr>
        <w:t>Timmerman RD</w:t>
      </w:r>
      <w:r w:rsidRPr="00092C65">
        <w:rPr>
          <w:rFonts w:ascii="Book Antiqua" w:eastAsia="Book Antiqua" w:hAnsi="Book Antiqua" w:cs="Book Antiqua"/>
          <w:color w:val="000000"/>
        </w:rPr>
        <w:t xml:space="preserve">, Paulus R, Pass HI, Gore EM, Edelman MJ, Galvin J, </w:t>
      </w:r>
      <w:proofErr w:type="spellStart"/>
      <w:r w:rsidRPr="00092C65">
        <w:rPr>
          <w:rFonts w:ascii="Book Antiqua" w:eastAsia="Book Antiqua" w:hAnsi="Book Antiqua" w:cs="Book Antiqua"/>
          <w:color w:val="000000"/>
        </w:rPr>
        <w:t>Straube</w:t>
      </w:r>
      <w:proofErr w:type="spellEnd"/>
      <w:r w:rsidRPr="00092C65">
        <w:rPr>
          <w:rFonts w:ascii="Book Antiqua" w:eastAsia="Book Antiqua" w:hAnsi="Book Antiqua" w:cs="Book Antiqua"/>
          <w:color w:val="000000"/>
        </w:rPr>
        <w:t xml:space="preserve"> WL, </w:t>
      </w:r>
      <w:proofErr w:type="spellStart"/>
      <w:r w:rsidRPr="00092C65">
        <w:rPr>
          <w:rFonts w:ascii="Book Antiqua" w:eastAsia="Book Antiqua" w:hAnsi="Book Antiqua" w:cs="Book Antiqua"/>
          <w:color w:val="000000"/>
        </w:rPr>
        <w:t>Nedzi</w:t>
      </w:r>
      <w:proofErr w:type="spellEnd"/>
      <w:r w:rsidRPr="00092C65">
        <w:rPr>
          <w:rFonts w:ascii="Book Antiqua" w:eastAsia="Book Antiqua" w:hAnsi="Book Antiqua" w:cs="Book Antiqua"/>
          <w:color w:val="000000"/>
        </w:rPr>
        <w:t xml:space="preserve"> LA, McGarry RC, Robinson CG, Schiff PB, Chang G, Loo BW Jr, Bradley JD, Choy H. Stereotactic Body Radiation Therapy for Operable Early-Stage Lung Cancer: Findings </w:t>
      </w:r>
      <w:proofErr w:type="gramStart"/>
      <w:r w:rsidRPr="00092C65">
        <w:rPr>
          <w:rFonts w:ascii="Book Antiqua" w:eastAsia="Book Antiqua" w:hAnsi="Book Antiqua" w:cs="Book Antiqua"/>
          <w:color w:val="000000"/>
        </w:rPr>
        <w:t>From</w:t>
      </w:r>
      <w:proofErr w:type="gramEnd"/>
      <w:r w:rsidRPr="00092C65">
        <w:rPr>
          <w:rFonts w:ascii="Book Antiqua" w:eastAsia="Book Antiqua" w:hAnsi="Book Antiqua" w:cs="Book Antiqua"/>
          <w:color w:val="000000"/>
        </w:rPr>
        <w:t xml:space="preserve"> the NRG Oncology RTOG 0618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4</w:t>
      </w:r>
      <w:r w:rsidRPr="00092C65">
        <w:rPr>
          <w:rFonts w:ascii="Book Antiqua" w:eastAsia="Book Antiqua" w:hAnsi="Book Antiqua" w:cs="Book Antiqua"/>
          <w:color w:val="000000"/>
        </w:rPr>
        <w:t>: 1263-1266 [PMID: 29852037 DOI: 10.1001/jamaoncol.2018.1251]</w:t>
      </w:r>
    </w:p>
    <w:p w14:paraId="3567195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37 </w:t>
      </w:r>
      <w:r w:rsidRPr="00092C65">
        <w:rPr>
          <w:rFonts w:ascii="Book Antiqua" w:eastAsia="Book Antiqua" w:hAnsi="Book Antiqua" w:cs="Book Antiqua"/>
          <w:b/>
          <w:bCs/>
          <w:color w:val="000000"/>
        </w:rPr>
        <w:t>Zhang B</w:t>
      </w:r>
      <w:r w:rsidRPr="00092C65">
        <w:rPr>
          <w:rFonts w:ascii="Book Antiqua" w:eastAsia="Book Antiqua" w:hAnsi="Book Antiqua" w:cs="Book Antiqua"/>
          <w:color w:val="000000"/>
        </w:rPr>
        <w:t xml:space="preserve">, Zhu F, Ma X, Tian Y, Cao D, Luo S, Xuan Y, Liu L, Wei Y. Matched-pair comparisons of stereotactic body radiotherapy (SBRT)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surgery for the treatment of </w:t>
      </w:r>
      <w:proofErr w:type="gramStart"/>
      <w:r w:rsidRPr="00092C65">
        <w:rPr>
          <w:rFonts w:ascii="Book Antiqua" w:eastAsia="Book Antiqua" w:hAnsi="Book Antiqua" w:cs="Book Antiqua"/>
          <w:color w:val="000000"/>
        </w:rPr>
        <w:t>early stage</w:t>
      </w:r>
      <w:proofErr w:type="gramEnd"/>
      <w:r w:rsidRPr="00092C65">
        <w:rPr>
          <w:rFonts w:ascii="Book Antiqua" w:eastAsia="Book Antiqua" w:hAnsi="Book Antiqua" w:cs="Book Antiqua"/>
          <w:color w:val="000000"/>
        </w:rPr>
        <w:t xml:space="preserve"> non-small cell lung cancer: a systematic review and meta-analysis.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112</w:t>
      </w:r>
      <w:r w:rsidRPr="00092C65">
        <w:rPr>
          <w:rFonts w:ascii="Book Antiqua" w:eastAsia="Book Antiqua" w:hAnsi="Book Antiqua" w:cs="Book Antiqua"/>
          <w:color w:val="000000"/>
        </w:rPr>
        <w:t>: 250-255 [PMID: 25236716 DOI: 10.1016/j.radonc.2014.08.031]</w:t>
      </w:r>
    </w:p>
    <w:p w14:paraId="4F44BBD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38 </w:t>
      </w:r>
      <w:r w:rsidRPr="00092C65">
        <w:rPr>
          <w:rFonts w:ascii="Book Antiqua" w:eastAsia="Book Antiqua" w:hAnsi="Book Antiqua" w:cs="Book Antiqua"/>
          <w:b/>
          <w:bCs/>
          <w:color w:val="000000"/>
        </w:rPr>
        <w:t>Crabtree TD</w:t>
      </w:r>
      <w:r w:rsidRPr="00092C65">
        <w:rPr>
          <w:rFonts w:ascii="Book Antiqua" w:eastAsia="Book Antiqua" w:hAnsi="Book Antiqua" w:cs="Book Antiqua"/>
          <w:color w:val="000000"/>
        </w:rPr>
        <w:t xml:space="preserve">, Puri V, Robinson C, Bradley J, Broderick S, Patterson GA, Liu J, </w:t>
      </w:r>
      <w:proofErr w:type="spellStart"/>
      <w:r w:rsidRPr="00092C65">
        <w:rPr>
          <w:rFonts w:ascii="Book Antiqua" w:eastAsia="Book Antiqua" w:hAnsi="Book Antiqua" w:cs="Book Antiqua"/>
          <w:color w:val="000000"/>
        </w:rPr>
        <w:t>Musick</w:t>
      </w:r>
      <w:proofErr w:type="spellEnd"/>
      <w:r w:rsidRPr="00092C65">
        <w:rPr>
          <w:rFonts w:ascii="Book Antiqua" w:eastAsia="Book Antiqua" w:hAnsi="Book Antiqua" w:cs="Book Antiqua"/>
          <w:color w:val="000000"/>
        </w:rPr>
        <w:t xml:space="preserve"> JF, Bell JM, Yang M, Meyers BF. Analysis of first recurrence and survival in patients with stage I non-small cell lung cancer treated with surgical resection or stereotactic </w:t>
      </w:r>
      <w:r w:rsidRPr="00092C65">
        <w:rPr>
          <w:rFonts w:ascii="Book Antiqua" w:eastAsia="Book Antiqua" w:hAnsi="Book Antiqua" w:cs="Book Antiqua"/>
          <w:color w:val="000000"/>
        </w:rPr>
        <w:lastRenderedPageBreak/>
        <w:t xml:space="preserve">radiation therapy.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Cardiovasc Surg</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147</w:t>
      </w:r>
      <w:r w:rsidRPr="00092C65">
        <w:rPr>
          <w:rFonts w:ascii="Book Antiqua" w:eastAsia="Book Antiqua" w:hAnsi="Book Antiqua" w:cs="Book Antiqua"/>
          <w:color w:val="000000"/>
        </w:rPr>
        <w:t>: 1183-1191; discussion 1191-2 [PMID: 24507980 DOI: 10.1016/j.jtcvs.2013.11.057]</w:t>
      </w:r>
    </w:p>
    <w:p w14:paraId="1AE7AD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39 </w:t>
      </w:r>
      <w:r w:rsidRPr="00092C65">
        <w:rPr>
          <w:rFonts w:ascii="Book Antiqua" w:eastAsia="Book Antiqua" w:hAnsi="Book Antiqua" w:cs="Book Antiqua"/>
          <w:b/>
          <w:bCs/>
          <w:color w:val="000000"/>
        </w:rPr>
        <w:t>Cao C</w:t>
      </w:r>
      <w:r w:rsidRPr="00092C65">
        <w:rPr>
          <w:rFonts w:ascii="Book Antiqua" w:eastAsia="Book Antiqua" w:hAnsi="Book Antiqua" w:cs="Book Antiqua"/>
          <w:color w:val="000000"/>
        </w:rPr>
        <w:t xml:space="preserve">, Wang D, Chung C, Tian D, </w:t>
      </w:r>
      <w:proofErr w:type="spellStart"/>
      <w:r w:rsidRPr="00092C65">
        <w:rPr>
          <w:rFonts w:ascii="Book Antiqua" w:eastAsia="Book Antiqua" w:hAnsi="Book Antiqua" w:cs="Book Antiqua"/>
          <w:color w:val="000000"/>
        </w:rPr>
        <w:t>Rimner</w:t>
      </w:r>
      <w:proofErr w:type="spellEnd"/>
      <w:r w:rsidRPr="00092C65">
        <w:rPr>
          <w:rFonts w:ascii="Book Antiqua" w:eastAsia="Book Antiqua" w:hAnsi="Book Antiqua" w:cs="Book Antiqua"/>
          <w:color w:val="000000"/>
        </w:rPr>
        <w:t xml:space="preserve"> A, Huang J, Jones DR. A systematic review and meta-analysis of stereotactic body radiation 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surgery for patients with non-small cell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Cardiovasc Surg</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157</w:t>
      </w:r>
      <w:r w:rsidRPr="00092C65">
        <w:rPr>
          <w:rFonts w:ascii="Book Antiqua" w:eastAsia="Book Antiqua" w:hAnsi="Book Antiqua" w:cs="Book Antiqua"/>
          <w:color w:val="000000"/>
        </w:rPr>
        <w:t>: 362-373.e8 [PMID: 30482524 DOI: 10.1016/j.jtcvs.2018.08.075]</w:t>
      </w:r>
    </w:p>
    <w:p w14:paraId="45038B3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40 </w:t>
      </w:r>
      <w:r w:rsidRPr="00092C65">
        <w:rPr>
          <w:rFonts w:ascii="Book Antiqua" w:eastAsia="Book Antiqua" w:hAnsi="Book Antiqua" w:cs="Book Antiqua"/>
          <w:b/>
          <w:bCs/>
          <w:color w:val="000000"/>
        </w:rPr>
        <w:t>Schneider BJ</w:t>
      </w:r>
      <w:r w:rsidRPr="00092C65">
        <w:rPr>
          <w:rFonts w:ascii="Book Antiqua" w:eastAsia="Book Antiqua" w:hAnsi="Book Antiqua" w:cs="Book Antiqua"/>
          <w:color w:val="000000"/>
        </w:rPr>
        <w:t xml:space="preserve">, Daly ME, Kennedy EB, </w:t>
      </w:r>
      <w:proofErr w:type="spellStart"/>
      <w:r w:rsidRPr="00092C65">
        <w:rPr>
          <w:rFonts w:ascii="Book Antiqua" w:eastAsia="Book Antiqua" w:hAnsi="Book Antiqua" w:cs="Book Antiqua"/>
          <w:color w:val="000000"/>
        </w:rPr>
        <w:t>Antonoff</w:t>
      </w:r>
      <w:proofErr w:type="spellEnd"/>
      <w:r w:rsidRPr="00092C65">
        <w:rPr>
          <w:rFonts w:ascii="Book Antiqua" w:eastAsia="Book Antiqua" w:hAnsi="Book Antiqua" w:cs="Book Antiqua"/>
          <w:color w:val="000000"/>
        </w:rPr>
        <w:t xml:space="preserve"> MB, Broderick S, Feldman J, Jolly S, Meyers B, Rocco G, </w:t>
      </w:r>
      <w:proofErr w:type="spellStart"/>
      <w:r w:rsidRPr="00092C65">
        <w:rPr>
          <w:rFonts w:ascii="Book Antiqua" w:eastAsia="Book Antiqua" w:hAnsi="Book Antiqua" w:cs="Book Antiqua"/>
          <w:color w:val="000000"/>
        </w:rPr>
        <w:t>Rusthoven</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Slotman</w:t>
      </w:r>
      <w:proofErr w:type="spellEnd"/>
      <w:r w:rsidRPr="00092C65">
        <w:rPr>
          <w:rFonts w:ascii="Book Antiqua" w:eastAsia="Book Antiqua" w:hAnsi="Book Antiqua" w:cs="Book Antiqua"/>
          <w:color w:val="000000"/>
        </w:rPr>
        <w:t xml:space="preserve"> BJ, </w:t>
      </w:r>
      <w:proofErr w:type="spellStart"/>
      <w:r w:rsidRPr="00092C65">
        <w:rPr>
          <w:rFonts w:ascii="Book Antiqua" w:eastAsia="Book Antiqua" w:hAnsi="Book Antiqua" w:cs="Book Antiqua"/>
          <w:color w:val="000000"/>
        </w:rPr>
        <w:t>Sterman</w:t>
      </w:r>
      <w:proofErr w:type="spellEnd"/>
      <w:r w:rsidRPr="00092C65">
        <w:rPr>
          <w:rFonts w:ascii="Book Antiqua" w:eastAsia="Book Antiqua" w:hAnsi="Book Antiqua" w:cs="Book Antiqua"/>
          <w:color w:val="000000"/>
        </w:rPr>
        <w:t xml:space="preserve"> DH, Stiles BM. Stereotactic Body Radiotherapy for Early-Stage Non-Small-Cell Lung Cancer: American Society of Clinical Oncology Endorsement of the American Society for Radiation Oncology Evidence-Based Guideline.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36</w:t>
      </w:r>
      <w:r w:rsidRPr="00092C65">
        <w:rPr>
          <w:rFonts w:ascii="Book Antiqua" w:eastAsia="Book Antiqua" w:hAnsi="Book Antiqua" w:cs="Book Antiqua"/>
          <w:color w:val="000000"/>
        </w:rPr>
        <w:t>: 710-719 [PMID: 29106810 DOI: 10.1200/JCO.2017.74.9671]</w:t>
      </w:r>
    </w:p>
    <w:p w14:paraId="340136A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41 </w:t>
      </w:r>
      <w:proofErr w:type="spellStart"/>
      <w:r w:rsidRPr="00092C65">
        <w:rPr>
          <w:rFonts w:ascii="Book Antiqua" w:eastAsia="Book Antiqua" w:hAnsi="Book Antiqua" w:cs="Book Antiqua"/>
          <w:b/>
          <w:bCs/>
          <w:color w:val="000000"/>
        </w:rPr>
        <w:t>Videtic</w:t>
      </w:r>
      <w:proofErr w:type="spellEnd"/>
      <w:r w:rsidRPr="00092C65">
        <w:rPr>
          <w:rFonts w:ascii="Book Antiqua" w:eastAsia="Book Antiqua" w:hAnsi="Book Antiqua" w:cs="Book Antiqua"/>
          <w:b/>
          <w:bCs/>
          <w:color w:val="000000"/>
        </w:rPr>
        <w:t xml:space="preserve"> GMM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Donington</w:t>
      </w:r>
      <w:proofErr w:type="spellEnd"/>
      <w:r w:rsidRPr="00092C65">
        <w:rPr>
          <w:rFonts w:ascii="Book Antiqua" w:eastAsia="Book Antiqua" w:hAnsi="Book Antiqua" w:cs="Book Antiqua"/>
          <w:color w:val="000000"/>
        </w:rPr>
        <w:t xml:space="preserve"> J, Giuliani M, </w:t>
      </w:r>
      <w:proofErr w:type="spellStart"/>
      <w:r w:rsidRPr="00092C65">
        <w:rPr>
          <w:rFonts w:ascii="Book Antiqua" w:eastAsia="Book Antiqua" w:hAnsi="Book Antiqua" w:cs="Book Antiqua"/>
          <w:color w:val="000000"/>
        </w:rPr>
        <w:t>Heinzerling</w:t>
      </w:r>
      <w:proofErr w:type="spellEnd"/>
      <w:r w:rsidRPr="00092C65">
        <w:rPr>
          <w:rFonts w:ascii="Book Antiqua" w:eastAsia="Book Antiqua" w:hAnsi="Book Antiqua" w:cs="Book Antiqua"/>
          <w:color w:val="000000"/>
        </w:rPr>
        <w:t xml:space="preserve"> J, Karas TZ, Kelsey CR, </w:t>
      </w:r>
      <w:proofErr w:type="spellStart"/>
      <w:r w:rsidRPr="00092C65">
        <w:rPr>
          <w:rFonts w:ascii="Book Antiqua" w:eastAsia="Book Antiqua" w:hAnsi="Book Antiqua" w:cs="Book Antiqua"/>
          <w:color w:val="000000"/>
        </w:rPr>
        <w:t>Lally</w:t>
      </w:r>
      <w:proofErr w:type="spellEnd"/>
      <w:r w:rsidRPr="00092C65">
        <w:rPr>
          <w:rFonts w:ascii="Book Antiqua" w:eastAsia="Book Antiqua" w:hAnsi="Book Antiqua" w:cs="Book Antiqua"/>
          <w:color w:val="000000"/>
        </w:rPr>
        <w:t xml:space="preserve"> BE, </w:t>
      </w:r>
      <w:proofErr w:type="spellStart"/>
      <w:r w:rsidRPr="00092C65">
        <w:rPr>
          <w:rFonts w:ascii="Book Antiqua" w:eastAsia="Book Antiqua" w:hAnsi="Book Antiqua" w:cs="Book Antiqua"/>
          <w:color w:val="000000"/>
        </w:rPr>
        <w:t>Latzka</w:t>
      </w:r>
      <w:proofErr w:type="spellEnd"/>
      <w:r w:rsidRPr="00092C65">
        <w:rPr>
          <w:rFonts w:ascii="Book Antiqua" w:eastAsia="Book Antiqua" w:hAnsi="Book Antiqua" w:cs="Book Antiqua"/>
          <w:color w:val="000000"/>
        </w:rPr>
        <w:t xml:space="preserve"> K, Lo SS, </w:t>
      </w:r>
      <w:proofErr w:type="spellStart"/>
      <w:r w:rsidRPr="00092C65">
        <w:rPr>
          <w:rFonts w:ascii="Book Antiqua" w:eastAsia="Book Antiqua" w:hAnsi="Book Antiqua" w:cs="Book Antiqua"/>
          <w:color w:val="000000"/>
        </w:rPr>
        <w:t>Moghanaki</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Movsas</w:t>
      </w:r>
      <w:proofErr w:type="spellEnd"/>
      <w:r w:rsidRPr="00092C65">
        <w:rPr>
          <w:rFonts w:ascii="Book Antiqua" w:eastAsia="Book Antiqua" w:hAnsi="Book Antiqua" w:cs="Book Antiqua"/>
          <w:color w:val="000000"/>
        </w:rPr>
        <w:t xml:space="preserve"> B, </w:t>
      </w:r>
      <w:proofErr w:type="spellStart"/>
      <w:r w:rsidRPr="00092C65">
        <w:rPr>
          <w:rFonts w:ascii="Book Antiqua" w:eastAsia="Book Antiqua" w:hAnsi="Book Antiqua" w:cs="Book Antiqua"/>
          <w:color w:val="000000"/>
        </w:rPr>
        <w:t>Rimner</w:t>
      </w:r>
      <w:proofErr w:type="spellEnd"/>
      <w:r w:rsidRPr="00092C65">
        <w:rPr>
          <w:rFonts w:ascii="Book Antiqua" w:eastAsia="Book Antiqua" w:hAnsi="Book Antiqua" w:cs="Book Antiqua"/>
          <w:color w:val="000000"/>
        </w:rPr>
        <w:t xml:space="preserve"> A, Roach M, Rodrigues G, </w:t>
      </w:r>
      <w:proofErr w:type="spellStart"/>
      <w:r w:rsidRPr="00092C65">
        <w:rPr>
          <w:rFonts w:ascii="Book Antiqua" w:eastAsia="Book Antiqua" w:hAnsi="Book Antiqua" w:cs="Book Antiqua"/>
          <w:color w:val="000000"/>
        </w:rPr>
        <w:t>Shirvani</w:t>
      </w:r>
      <w:proofErr w:type="spellEnd"/>
      <w:r w:rsidRPr="00092C65">
        <w:rPr>
          <w:rFonts w:ascii="Book Antiqua" w:eastAsia="Book Antiqua" w:hAnsi="Book Antiqua" w:cs="Book Antiqua"/>
          <w:color w:val="000000"/>
        </w:rPr>
        <w:t xml:space="preserve"> SM, Simone CB 2nd, Timmerman R, Daly ME. Stereotactic body radiation therapy for early-stage non-small cell lung cancer: Executive Summary of an ASTRO Evidence-Based Guideline. </w:t>
      </w:r>
      <w:proofErr w:type="spellStart"/>
      <w:r w:rsidRPr="00092C65">
        <w:rPr>
          <w:rFonts w:ascii="Book Antiqua" w:eastAsia="Book Antiqua" w:hAnsi="Book Antiqua" w:cs="Book Antiqua"/>
          <w:i/>
          <w:iCs/>
          <w:color w:val="000000"/>
        </w:rPr>
        <w:t>Pract</w:t>
      </w:r>
      <w:proofErr w:type="spellEnd"/>
      <w:r w:rsidRPr="00092C65">
        <w:rPr>
          <w:rFonts w:ascii="Book Antiqua" w:eastAsia="Book Antiqua" w:hAnsi="Book Antiqua" w:cs="Book Antiqua"/>
          <w:i/>
          <w:iCs/>
          <w:color w:val="000000"/>
        </w:rPr>
        <w:t xml:space="preserve">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295-301 [PMID: 28596092 DOI: 10.1016/j.prro.2017.04.014]</w:t>
      </w:r>
    </w:p>
    <w:p w14:paraId="2D9A141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42 </w:t>
      </w:r>
      <w:proofErr w:type="spellStart"/>
      <w:r w:rsidRPr="00092C65">
        <w:rPr>
          <w:rFonts w:ascii="Book Antiqua" w:eastAsia="Book Antiqua" w:hAnsi="Book Antiqua" w:cs="Book Antiqua"/>
          <w:b/>
          <w:bCs/>
          <w:color w:val="000000"/>
        </w:rPr>
        <w:t>Onishi</w:t>
      </w:r>
      <w:proofErr w:type="spellEnd"/>
      <w:r w:rsidRPr="00092C65">
        <w:rPr>
          <w:rFonts w:ascii="Book Antiqua" w:eastAsia="Book Antiqua" w:hAnsi="Book Antiqua" w:cs="Book Antiqua"/>
          <w:b/>
          <w:bCs/>
          <w:color w:val="000000"/>
        </w:rPr>
        <w:t xml:space="preserve"> H</w:t>
      </w:r>
      <w:r w:rsidRPr="00092C65">
        <w:rPr>
          <w:rFonts w:ascii="Book Antiqua" w:eastAsia="Book Antiqua" w:hAnsi="Book Antiqua" w:cs="Book Antiqua"/>
          <w:color w:val="000000"/>
        </w:rPr>
        <w:t xml:space="preserve">, Araki T, </w:t>
      </w:r>
      <w:proofErr w:type="spellStart"/>
      <w:r w:rsidRPr="00092C65">
        <w:rPr>
          <w:rFonts w:ascii="Book Antiqua" w:eastAsia="Book Antiqua" w:hAnsi="Book Antiqua" w:cs="Book Antiqua"/>
          <w:color w:val="000000"/>
        </w:rPr>
        <w:t>Shirato</w:t>
      </w:r>
      <w:proofErr w:type="spellEnd"/>
      <w:r w:rsidRPr="00092C65">
        <w:rPr>
          <w:rFonts w:ascii="Book Antiqua" w:eastAsia="Book Antiqua" w:hAnsi="Book Antiqua" w:cs="Book Antiqua"/>
          <w:color w:val="000000"/>
        </w:rPr>
        <w:t xml:space="preserve"> H, Nagata Y, </w:t>
      </w:r>
      <w:proofErr w:type="spellStart"/>
      <w:r w:rsidRPr="00092C65">
        <w:rPr>
          <w:rFonts w:ascii="Book Antiqua" w:eastAsia="Book Antiqua" w:hAnsi="Book Antiqua" w:cs="Book Antiqua"/>
          <w:color w:val="000000"/>
        </w:rPr>
        <w:t>Hiraoka</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Gomi</w:t>
      </w:r>
      <w:proofErr w:type="spellEnd"/>
      <w:r w:rsidRPr="00092C65">
        <w:rPr>
          <w:rFonts w:ascii="Book Antiqua" w:eastAsia="Book Antiqua" w:hAnsi="Book Antiqua" w:cs="Book Antiqua"/>
          <w:color w:val="000000"/>
        </w:rPr>
        <w:t xml:space="preserve"> K, Yamashita T, </w:t>
      </w:r>
      <w:proofErr w:type="spellStart"/>
      <w:r w:rsidRPr="00092C65">
        <w:rPr>
          <w:rFonts w:ascii="Book Antiqua" w:eastAsia="Book Antiqua" w:hAnsi="Book Antiqua" w:cs="Book Antiqua"/>
          <w:color w:val="000000"/>
        </w:rPr>
        <w:t>Niibe</w:t>
      </w:r>
      <w:proofErr w:type="spellEnd"/>
      <w:r w:rsidRPr="00092C65">
        <w:rPr>
          <w:rFonts w:ascii="Book Antiqua" w:eastAsia="Book Antiqua" w:hAnsi="Book Antiqua" w:cs="Book Antiqua"/>
          <w:color w:val="000000"/>
        </w:rPr>
        <w:t xml:space="preserve"> Y, </w:t>
      </w:r>
      <w:proofErr w:type="spellStart"/>
      <w:r w:rsidRPr="00092C65">
        <w:rPr>
          <w:rFonts w:ascii="Book Antiqua" w:eastAsia="Book Antiqua" w:hAnsi="Book Antiqua" w:cs="Book Antiqua"/>
          <w:color w:val="000000"/>
        </w:rPr>
        <w:t>Karasawa</w:t>
      </w:r>
      <w:proofErr w:type="spellEnd"/>
      <w:r w:rsidRPr="00092C65">
        <w:rPr>
          <w:rFonts w:ascii="Book Antiqua" w:eastAsia="Book Antiqua" w:hAnsi="Book Antiqua" w:cs="Book Antiqua"/>
          <w:color w:val="000000"/>
        </w:rPr>
        <w:t xml:space="preserve"> K, Hayakawa K, </w:t>
      </w:r>
      <w:proofErr w:type="spellStart"/>
      <w:r w:rsidRPr="00092C65">
        <w:rPr>
          <w:rFonts w:ascii="Book Antiqua" w:eastAsia="Book Antiqua" w:hAnsi="Book Antiqua" w:cs="Book Antiqua"/>
          <w:color w:val="000000"/>
        </w:rPr>
        <w:t>Takai</w:t>
      </w:r>
      <w:proofErr w:type="spellEnd"/>
      <w:r w:rsidRPr="00092C65">
        <w:rPr>
          <w:rFonts w:ascii="Book Antiqua" w:eastAsia="Book Antiqua" w:hAnsi="Book Antiqua" w:cs="Book Antiqua"/>
          <w:color w:val="000000"/>
        </w:rPr>
        <w:t xml:space="preserve"> Y, Kimura T, Hirokawa Y, Takeda A, </w:t>
      </w:r>
      <w:proofErr w:type="spellStart"/>
      <w:r w:rsidRPr="00092C65">
        <w:rPr>
          <w:rFonts w:ascii="Book Antiqua" w:eastAsia="Book Antiqua" w:hAnsi="Book Antiqua" w:cs="Book Antiqua"/>
          <w:color w:val="000000"/>
        </w:rPr>
        <w:t>Ouchi</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Hareyama</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Kokubo</w:t>
      </w:r>
      <w:proofErr w:type="spellEnd"/>
      <w:r w:rsidRPr="00092C65">
        <w:rPr>
          <w:rFonts w:ascii="Book Antiqua" w:eastAsia="Book Antiqua" w:hAnsi="Book Antiqua" w:cs="Book Antiqua"/>
          <w:color w:val="000000"/>
        </w:rPr>
        <w:t xml:space="preserve"> M, Hara R, </w:t>
      </w:r>
      <w:proofErr w:type="spellStart"/>
      <w:r w:rsidRPr="00092C65">
        <w:rPr>
          <w:rFonts w:ascii="Book Antiqua" w:eastAsia="Book Antiqua" w:hAnsi="Book Antiqua" w:cs="Book Antiqua"/>
          <w:color w:val="000000"/>
        </w:rPr>
        <w:t>Itami</w:t>
      </w:r>
      <w:proofErr w:type="spellEnd"/>
      <w:r w:rsidRPr="00092C65">
        <w:rPr>
          <w:rFonts w:ascii="Book Antiqua" w:eastAsia="Book Antiqua" w:hAnsi="Book Antiqua" w:cs="Book Antiqua"/>
          <w:color w:val="000000"/>
        </w:rPr>
        <w:t xml:space="preserve"> J, Yamada K. Stereotactic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high-dose irradiation for stage I </w:t>
      </w:r>
      <w:proofErr w:type="spellStart"/>
      <w:r w:rsidRPr="00092C65">
        <w:rPr>
          <w:rFonts w:ascii="Book Antiqua" w:eastAsia="Book Antiqua" w:hAnsi="Book Antiqua" w:cs="Book Antiqua"/>
          <w:color w:val="000000"/>
        </w:rPr>
        <w:t>nonsmall</w:t>
      </w:r>
      <w:proofErr w:type="spellEnd"/>
      <w:r w:rsidRPr="00092C65">
        <w:rPr>
          <w:rFonts w:ascii="Book Antiqua" w:eastAsia="Book Antiqua" w:hAnsi="Book Antiqua" w:cs="Book Antiqua"/>
          <w:color w:val="000000"/>
        </w:rPr>
        <w:t xml:space="preserve"> cell lung carcinoma: clinical outcomes in 245 subjects in a Japanese </w:t>
      </w:r>
      <w:proofErr w:type="spellStart"/>
      <w:r w:rsidRPr="00092C65">
        <w:rPr>
          <w:rFonts w:ascii="Book Antiqua" w:eastAsia="Book Antiqua" w:hAnsi="Book Antiqua" w:cs="Book Antiqua"/>
          <w:color w:val="000000"/>
        </w:rPr>
        <w:t>multiinstitutional</w:t>
      </w:r>
      <w:proofErr w:type="spellEnd"/>
      <w:r w:rsidRPr="00092C65">
        <w:rPr>
          <w:rFonts w:ascii="Book Antiqua" w:eastAsia="Book Antiqua" w:hAnsi="Book Antiqua" w:cs="Book Antiqua"/>
          <w:color w:val="000000"/>
        </w:rPr>
        <w:t xml:space="preserve"> study.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2004; </w:t>
      </w:r>
      <w:r w:rsidRPr="00092C65">
        <w:rPr>
          <w:rFonts w:ascii="Book Antiqua" w:eastAsia="Book Antiqua" w:hAnsi="Book Antiqua" w:cs="Book Antiqua"/>
          <w:b/>
          <w:bCs/>
          <w:color w:val="000000"/>
        </w:rPr>
        <w:t>101</w:t>
      </w:r>
      <w:r w:rsidRPr="00092C65">
        <w:rPr>
          <w:rFonts w:ascii="Book Antiqua" w:eastAsia="Book Antiqua" w:hAnsi="Book Antiqua" w:cs="Book Antiqua"/>
          <w:color w:val="000000"/>
        </w:rPr>
        <w:t>: 1623-1631 [PMID: 15378503 DOI: 10.1002/cncr.20539]</w:t>
      </w:r>
    </w:p>
    <w:p w14:paraId="0B024A8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43 </w:t>
      </w:r>
      <w:proofErr w:type="spellStart"/>
      <w:r w:rsidRPr="00092C65">
        <w:rPr>
          <w:rFonts w:ascii="Book Antiqua" w:eastAsia="Book Antiqua" w:hAnsi="Book Antiqua" w:cs="Book Antiqua"/>
          <w:b/>
          <w:bCs/>
          <w:color w:val="000000"/>
        </w:rPr>
        <w:t>Bezjak</w:t>
      </w:r>
      <w:proofErr w:type="spellEnd"/>
      <w:r w:rsidRPr="00092C65">
        <w:rPr>
          <w:rFonts w:ascii="Book Antiqua" w:eastAsia="Book Antiqua" w:hAnsi="Book Antiqua" w:cs="Book Antiqua"/>
          <w:b/>
          <w:bCs/>
          <w:color w:val="000000"/>
        </w:rPr>
        <w:t xml:space="preserve"> A</w:t>
      </w:r>
      <w:r w:rsidRPr="00092C65">
        <w:rPr>
          <w:rFonts w:ascii="Book Antiqua" w:eastAsia="Book Antiqua" w:hAnsi="Book Antiqua" w:cs="Book Antiqua"/>
          <w:color w:val="000000"/>
        </w:rPr>
        <w:t xml:space="preserve">, Paulus R, Gaspar LE, Timmerman RD, </w:t>
      </w:r>
      <w:proofErr w:type="spellStart"/>
      <w:r w:rsidRPr="00092C65">
        <w:rPr>
          <w:rFonts w:ascii="Book Antiqua" w:eastAsia="Book Antiqua" w:hAnsi="Book Antiqua" w:cs="Book Antiqua"/>
          <w:color w:val="000000"/>
        </w:rPr>
        <w:t>Straube</w:t>
      </w:r>
      <w:proofErr w:type="spellEnd"/>
      <w:r w:rsidRPr="00092C65">
        <w:rPr>
          <w:rFonts w:ascii="Book Antiqua" w:eastAsia="Book Antiqua" w:hAnsi="Book Antiqua" w:cs="Book Antiqua"/>
          <w:color w:val="000000"/>
        </w:rPr>
        <w:t xml:space="preserve"> WL, Ryan WF, Garces YI, Pu AT, Singh AK, </w:t>
      </w:r>
      <w:proofErr w:type="spellStart"/>
      <w:r w:rsidRPr="00092C65">
        <w:rPr>
          <w:rFonts w:ascii="Book Antiqua" w:eastAsia="Book Antiqua" w:hAnsi="Book Antiqua" w:cs="Book Antiqua"/>
          <w:color w:val="000000"/>
        </w:rPr>
        <w:t>Videtic</w:t>
      </w:r>
      <w:proofErr w:type="spellEnd"/>
      <w:r w:rsidRPr="00092C65">
        <w:rPr>
          <w:rFonts w:ascii="Book Antiqua" w:eastAsia="Book Antiqua" w:hAnsi="Book Antiqua" w:cs="Book Antiqua"/>
          <w:color w:val="000000"/>
        </w:rPr>
        <w:t xml:space="preserve"> GM, McGarry RC, Iyengar P, </w:t>
      </w:r>
      <w:proofErr w:type="spellStart"/>
      <w:r w:rsidRPr="00092C65">
        <w:rPr>
          <w:rFonts w:ascii="Book Antiqua" w:eastAsia="Book Antiqua" w:hAnsi="Book Antiqua" w:cs="Book Antiqua"/>
          <w:color w:val="000000"/>
        </w:rPr>
        <w:t>Pantarotto</w:t>
      </w:r>
      <w:proofErr w:type="spellEnd"/>
      <w:r w:rsidRPr="00092C65">
        <w:rPr>
          <w:rFonts w:ascii="Book Antiqua" w:eastAsia="Book Antiqua" w:hAnsi="Book Antiqua" w:cs="Book Antiqua"/>
          <w:color w:val="000000"/>
        </w:rPr>
        <w:t xml:space="preserve"> JR, </w:t>
      </w:r>
      <w:proofErr w:type="spellStart"/>
      <w:r w:rsidRPr="00092C65">
        <w:rPr>
          <w:rFonts w:ascii="Book Antiqua" w:eastAsia="Book Antiqua" w:hAnsi="Book Antiqua" w:cs="Book Antiqua"/>
          <w:color w:val="000000"/>
        </w:rPr>
        <w:t>Urbanic</w:t>
      </w:r>
      <w:proofErr w:type="spellEnd"/>
      <w:r w:rsidRPr="00092C65">
        <w:rPr>
          <w:rFonts w:ascii="Book Antiqua" w:eastAsia="Book Antiqua" w:hAnsi="Book Antiqua" w:cs="Book Antiqua"/>
          <w:color w:val="000000"/>
        </w:rPr>
        <w:t xml:space="preserve"> JJ, Sun AY, Daly ME, Grills IS, </w:t>
      </w:r>
      <w:proofErr w:type="spellStart"/>
      <w:r w:rsidRPr="00092C65">
        <w:rPr>
          <w:rFonts w:ascii="Book Antiqua" w:eastAsia="Book Antiqua" w:hAnsi="Book Antiqua" w:cs="Book Antiqua"/>
          <w:color w:val="000000"/>
        </w:rPr>
        <w:t>Sperduto</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Normolle</w:t>
      </w:r>
      <w:proofErr w:type="spellEnd"/>
      <w:r w:rsidRPr="00092C65">
        <w:rPr>
          <w:rFonts w:ascii="Book Antiqua" w:eastAsia="Book Antiqua" w:hAnsi="Book Antiqua" w:cs="Book Antiqua"/>
          <w:color w:val="000000"/>
        </w:rPr>
        <w:t xml:space="preserve"> DP, Bradley JD, Choy H. Safety and Efficacy of a Five-Fraction Stereotactic Body Radiotherapy Schedule for Centrally </w:t>
      </w:r>
      <w:r w:rsidRPr="00092C65">
        <w:rPr>
          <w:rFonts w:ascii="Book Antiqua" w:eastAsia="Book Antiqua" w:hAnsi="Book Antiqua" w:cs="Book Antiqua"/>
          <w:color w:val="000000"/>
        </w:rPr>
        <w:lastRenderedPageBreak/>
        <w:t xml:space="preserve">Located Non-Small-Cell Lung Cancer: NRG Oncology/RTOG 0813 Trial.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37</w:t>
      </w:r>
      <w:r w:rsidRPr="00092C65">
        <w:rPr>
          <w:rFonts w:ascii="Book Antiqua" w:eastAsia="Book Antiqua" w:hAnsi="Book Antiqua" w:cs="Book Antiqua"/>
          <w:color w:val="000000"/>
        </w:rPr>
        <w:t>: 1316-1325 [PMID: 30943123 DOI: 10.1200/JCO.18.00622]</w:t>
      </w:r>
    </w:p>
    <w:p w14:paraId="71F27E3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44 </w:t>
      </w:r>
      <w:r w:rsidRPr="00092C65">
        <w:rPr>
          <w:rFonts w:ascii="Book Antiqua" w:eastAsia="Book Antiqua" w:hAnsi="Book Antiqua" w:cs="Book Antiqua"/>
          <w:b/>
          <w:bCs/>
          <w:color w:val="000000"/>
        </w:rPr>
        <w:t>Giuliani M</w:t>
      </w:r>
      <w:r w:rsidRPr="00092C65">
        <w:rPr>
          <w:rFonts w:ascii="Book Antiqua" w:eastAsia="Book Antiqua" w:hAnsi="Book Antiqua" w:cs="Book Antiqua"/>
          <w:color w:val="000000"/>
        </w:rPr>
        <w:t xml:space="preserve">, Mathew AS, </w:t>
      </w:r>
      <w:proofErr w:type="spellStart"/>
      <w:r w:rsidRPr="00092C65">
        <w:rPr>
          <w:rFonts w:ascii="Book Antiqua" w:eastAsia="Book Antiqua" w:hAnsi="Book Antiqua" w:cs="Book Antiqua"/>
          <w:color w:val="000000"/>
        </w:rPr>
        <w:t>Bahig</w:t>
      </w:r>
      <w:proofErr w:type="spellEnd"/>
      <w:r w:rsidRPr="00092C65">
        <w:rPr>
          <w:rFonts w:ascii="Book Antiqua" w:eastAsia="Book Antiqua" w:hAnsi="Book Antiqua" w:cs="Book Antiqua"/>
          <w:color w:val="000000"/>
        </w:rPr>
        <w:t xml:space="preserve"> H, Bratman SV, </w:t>
      </w:r>
      <w:proofErr w:type="spellStart"/>
      <w:r w:rsidRPr="00092C65">
        <w:rPr>
          <w:rFonts w:ascii="Book Antiqua" w:eastAsia="Book Antiqua" w:hAnsi="Book Antiqua" w:cs="Book Antiqua"/>
          <w:color w:val="000000"/>
        </w:rPr>
        <w:t>Filion</w:t>
      </w:r>
      <w:proofErr w:type="spellEnd"/>
      <w:r w:rsidRPr="00092C65">
        <w:rPr>
          <w:rFonts w:ascii="Book Antiqua" w:eastAsia="Book Antiqua" w:hAnsi="Book Antiqua" w:cs="Book Antiqua"/>
          <w:color w:val="000000"/>
        </w:rPr>
        <w:t xml:space="preserve"> E, Glick D, Louie AV, Raman S, </w:t>
      </w:r>
      <w:proofErr w:type="spellStart"/>
      <w:r w:rsidRPr="00092C65">
        <w:rPr>
          <w:rFonts w:ascii="Book Antiqua" w:eastAsia="Book Antiqua" w:hAnsi="Book Antiqua" w:cs="Book Antiqua"/>
          <w:color w:val="000000"/>
        </w:rPr>
        <w:t>Swaminath</w:t>
      </w:r>
      <w:proofErr w:type="spellEnd"/>
      <w:r w:rsidRPr="00092C65">
        <w:rPr>
          <w:rFonts w:ascii="Book Antiqua" w:eastAsia="Book Antiqua" w:hAnsi="Book Antiqua" w:cs="Book Antiqua"/>
          <w:color w:val="000000"/>
        </w:rPr>
        <w:t xml:space="preserve"> A, Warner A, </w:t>
      </w:r>
      <w:proofErr w:type="spellStart"/>
      <w:r w:rsidRPr="00092C65">
        <w:rPr>
          <w:rFonts w:ascii="Book Antiqua" w:eastAsia="Book Antiqua" w:hAnsi="Book Antiqua" w:cs="Book Antiqua"/>
          <w:color w:val="000000"/>
        </w:rPr>
        <w:t>Yau</w:t>
      </w:r>
      <w:proofErr w:type="spellEnd"/>
      <w:r w:rsidRPr="00092C65">
        <w:rPr>
          <w:rFonts w:ascii="Book Antiqua" w:eastAsia="Book Antiqua" w:hAnsi="Book Antiqua" w:cs="Book Antiqua"/>
          <w:color w:val="000000"/>
        </w:rPr>
        <w:t xml:space="preserve"> V, Palma D. SUNSET: Stereotactic Radiation for </w:t>
      </w:r>
      <w:proofErr w:type="spellStart"/>
      <w:r w:rsidRPr="00092C65">
        <w:rPr>
          <w:rFonts w:ascii="Book Antiqua" w:eastAsia="Book Antiqua" w:hAnsi="Book Antiqua" w:cs="Book Antiqua"/>
          <w:color w:val="000000"/>
        </w:rPr>
        <w:t>Ultracentral</w:t>
      </w:r>
      <w:proofErr w:type="spellEnd"/>
      <w:r w:rsidRPr="00092C65">
        <w:rPr>
          <w:rFonts w:ascii="Book Antiqua" w:eastAsia="Book Antiqua" w:hAnsi="Book Antiqua" w:cs="Book Antiqua"/>
          <w:color w:val="000000"/>
        </w:rPr>
        <w:t xml:space="preserve"> Non-Small-Cell Lung Cancer-A Safety and Efficacy Trial. </w:t>
      </w:r>
      <w:r w:rsidRPr="00092C65">
        <w:rPr>
          <w:rFonts w:ascii="Book Antiqua" w:eastAsia="Book Antiqua" w:hAnsi="Book Antiqua" w:cs="Book Antiqua"/>
          <w:i/>
          <w:iCs/>
          <w:color w:val="000000"/>
        </w:rPr>
        <w:t>Clin Lung Cancer</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19</w:t>
      </w:r>
      <w:r w:rsidRPr="00092C65">
        <w:rPr>
          <w:rFonts w:ascii="Book Antiqua" w:eastAsia="Book Antiqua" w:hAnsi="Book Antiqua" w:cs="Book Antiqua"/>
          <w:color w:val="000000"/>
        </w:rPr>
        <w:t>: e529-e532 [PMID: 29759332 DOI: 10.1016/j.cllc.2018.04.001]</w:t>
      </w:r>
    </w:p>
    <w:p w14:paraId="3351A34D" w14:textId="38836CD2" w:rsidR="00D07B16" w:rsidRPr="00D07B16"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45 </w:t>
      </w:r>
      <w:r w:rsidRPr="00092C65">
        <w:rPr>
          <w:rFonts w:ascii="Book Antiqua" w:eastAsia="Book Antiqua" w:hAnsi="Book Antiqua" w:cs="Book Antiqua"/>
          <w:b/>
          <w:bCs/>
          <w:color w:val="000000"/>
        </w:rPr>
        <w:t>Lindberg K,</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Bergström</w:t>
      </w:r>
      <w:proofErr w:type="spellEnd"/>
      <w:r w:rsidRPr="00092C65">
        <w:rPr>
          <w:rFonts w:ascii="Book Antiqua" w:eastAsia="Book Antiqua" w:hAnsi="Book Antiqua" w:cs="Book Antiqua"/>
          <w:color w:val="000000"/>
        </w:rPr>
        <w:t xml:space="preserve"> PP</w:t>
      </w:r>
      <w:r w:rsidR="00257F00">
        <w:rPr>
          <w:rFonts w:ascii="Book Antiqua" w:eastAsia="Book Antiqua" w:hAnsi="Book Antiqua" w:cs="Book Antiqua"/>
          <w:color w:val="000000"/>
        </w:rPr>
        <w:t xml:space="preserve">, </w:t>
      </w:r>
      <w:proofErr w:type="spellStart"/>
      <w:r w:rsidR="00257F00">
        <w:rPr>
          <w:rFonts w:ascii="Book Antiqua" w:eastAsia="Book Antiqua" w:hAnsi="Book Antiqua" w:cs="Book Antiqua"/>
          <w:color w:val="000000"/>
        </w:rPr>
        <w:t>Brustugun</w:t>
      </w:r>
      <w:proofErr w:type="spellEnd"/>
      <w:r w:rsidR="00257F00">
        <w:rPr>
          <w:rFonts w:ascii="Book Antiqua" w:eastAsia="Book Antiqua" w:hAnsi="Book Antiqua" w:cs="Book Antiqua"/>
          <w:color w:val="000000"/>
        </w:rPr>
        <w:t xml:space="preserve"> OT, </w:t>
      </w:r>
      <w:proofErr w:type="spellStart"/>
      <w:r w:rsidR="00257F00">
        <w:rPr>
          <w:rFonts w:ascii="Book Antiqua" w:eastAsia="Book Antiqua" w:hAnsi="Book Antiqua" w:cs="Book Antiqua"/>
          <w:color w:val="000000"/>
        </w:rPr>
        <w:t>Engelholm</w:t>
      </w:r>
      <w:proofErr w:type="spellEnd"/>
      <w:r w:rsidR="00257F00">
        <w:rPr>
          <w:rFonts w:ascii="Book Antiqua" w:eastAsia="Book Antiqua" w:hAnsi="Book Antiqua" w:cs="Book Antiqua"/>
          <w:color w:val="000000"/>
        </w:rPr>
        <w:t xml:space="preserve"> S, </w:t>
      </w:r>
      <w:proofErr w:type="spellStart"/>
      <w:r w:rsidR="00257F00">
        <w:rPr>
          <w:rFonts w:ascii="Book Antiqua" w:eastAsia="Book Antiqua" w:hAnsi="Book Antiqua" w:cs="Book Antiqua"/>
          <w:color w:val="000000"/>
        </w:rPr>
        <w:t>Grozman</w:t>
      </w:r>
      <w:proofErr w:type="spellEnd"/>
      <w:r w:rsidR="00257F00">
        <w:rPr>
          <w:rFonts w:ascii="Book Antiqua" w:eastAsia="Book Antiqua" w:hAnsi="Book Antiqua" w:cs="Book Antiqua"/>
          <w:color w:val="000000"/>
        </w:rPr>
        <w:t xml:space="preserve"> V, </w:t>
      </w:r>
      <w:proofErr w:type="spellStart"/>
      <w:r w:rsidR="00257F00" w:rsidRPr="00257F00">
        <w:rPr>
          <w:rFonts w:ascii="Book Antiqua" w:eastAsia="Book Antiqua" w:hAnsi="Book Antiqua" w:cs="Book Antiqua"/>
          <w:color w:val="000000"/>
        </w:rPr>
        <w:t>Høyer</w:t>
      </w:r>
      <w:proofErr w:type="spellEnd"/>
      <w:r w:rsidR="00257F00">
        <w:rPr>
          <w:rFonts w:ascii="Book Antiqua" w:eastAsia="Book Antiqua" w:hAnsi="Book Antiqua" w:cs="Book Antiqua"/>
          <w:color w:val="000000"/>
        </w:rPr>
        <w:t xml:space="preserve"> M, Karlsson K, Khalil AA, Kristiansen C, Lax I, </w:t>
      </w:r>
      <w:proofErr w:type="spellStart"/>
      <w:r w:rsidR="00257F00" w:rsidRPr="00257F00">
        <w:rPr>
          <w:rFonts w:ascii="Book Antiqua" w:eastAsia="Book Antiqua" w:hAnsi="Book Antiqua" w:cs="Book Antiqua"/>
          <w:color w:val="000000"/>
        </w:rPr>
        <w:t>Löden</w:t>
      </w:r>
      <w:proofErr w:type="spellEnd"/>
      <w:r w:rsidR="00257F00">
        <w:rPr>
          <w:rFonts w:ascii="Book Antiqua" w:eastAsia="Book Antiqua" w:hAnsi="Book Antiqua" w:cs="Book Antiqua"/>
          <w:color w:val="000000"/>
        </w:rPr>
        <w:t xml:space="preserve"> B, Nyman J, Persson GF, </w:t>
      </w:r>
      <w:proofErr w:type="spellStart"/>
      <w:r w:rsidR="00257F00">
        <w:rPr>
          <w:rFonts w:ascii="Book Antiqua" w:eastAsia="Book Antiqua" w:hAnsi="Book Antiqua" w:cs="Book Antiqua"/>
          <w:color w:val="000000"/>
        </w:rPr>
        <w:t>Rogg</w:t>
      </w:r>
      <w:proofErr w:type="spellEnd"/>
      <w:r w:rsidR="00257F00">
        <w:rPr>
          <w:rFonts w:ascii="Book Antiqua" w:eastAsia="Book Antiqua" w:hAnsi="Book Antiqua" w:cs="Book Antiqua"/>
          <w:color w:val="000000"/>
        </w:rPr>
        <w:t xml:space="preserve"> L, </w:t>
      </w:r>
      <w:proofErr w:type="spellStart"/>
      <w:r w:rsidR="00257F00" w:rsidRPr="00257F00">
        <w:rPr>
          <w:rFonts w:ascii="Book Antiqua" w:eastAsia="Book Antiqua" w:hAnsi="Book Antiqua" w:cs="Book Antiqua"/>
          <w:color w:val="000000"/>
        </w:rPr>
        <w:t>Wersäll</w:t>
      </w:r>
      <w:proofErr w:type="spellEnd"/>
      <w:r w:rsidR="00257F00">
        <w:rPr>
          <w:rFonts w:ascii="Book Antiqua" w:eastAsia="Book Antiqua" w:hAnsi="Book Antiqua" w:cs="Book Antiqua"/>
          <w:color w:val="000000"/>
        </w:rPr>
        <w:t xml:space="preserve"> PJ, </w:t>
      </w:r>
      <w:proofErr w:type="spellStart"/>
      <w:r w:rsidR="00257F00">
        <w:rPr>
          <w:rFonts w:ascii="Book Antiqua" w:eastAsia="Book Antiqua" w:hAnsi="Book Antiqua" w:cs="Book Antiqua"/>
          <w:color w:val="000000"/>
        </w:rPr>
        <w:t>Lewensohn</w:t>
      </w:r>
      <w:proofErr w:type="spellEnd"/>
      <w:r w:rsidR="00257F00">
        <w:rPr>
          <w:rFonts w:ascii="Book Antiqua" w:eastAsia="Book Antiqua" w:hAnsi="Book Antiqua" w:cs="Book Antiqua"/>
          <w:color w:val="000000"/>
        </w:rPr>
        <w:t xml:space="preserve"> R</w:t>
      </w:r>
      <w:r w:rsidRPr="00092C65">
        <w:rPr>
          <w:rFonts w:ascii="Book Antiqua" w:eastAsia="Book Antiqua" w:hAnsi="Book Antiqua" w:cs="Book Antiqua"/>
          <w:color w:val="000000"/>
        </w:rPr>
        <w:t xml:space="preserve">. The Nordic HILUS-Trial - First Report of a Phase II Trial of SBRT of Centrally Located Lung Tumors. </w:t>
      </w:r>
      <w:r w:rsidRPr="00DB3B0D">
        <w:rPr>
          <w:rFonts w:ascii="Book Antiqua" w:eastAsia="Book Antiqua" w:hAnsi="Book Antiqua" w:cs="Book Antiqua"/>
          <w:i/>
          <w:iCs/>
          <w:color w:val="000000"/>
        </w:rPr>
        <w:t xml:space="preserve">J </w:t>
      </w:r>
      <w:proofErr w:type="spellStart"/>
      <w:r w:rsidRPr="00DB3B0D">
        <w:rPr>
          <w:rFonts w:ascii="Book Antiqua" w:eastAsia="Book Antiqua" w:hAnsi="Book Antiqua" w:cs="Book Antiqua"/>
          <w:i/>
          <w:iCs/>
          <w:color w:val="000000"/>
        </w:rPr>
        <w:t>Thorac</w:t>
      </w:r>
      <w:proofErr w:type="spellEnd"/>
      <w:r w:rsidRPr="00DB3B0D">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2017; </w:t>
      </w:r>
      <w:r w:rsidRPr="00DB3B0D">
        <w:rPr>
          <w:rFonts w:ascii="Book Antiqua" w:eastAsia="Book Antiqua" w:hAnsi="Book Antiqua" w:cs="Book Antiqua"/>
          <w:b/>
          <w:bCs/>
          <w:color w:val="000000"/>
        </w:rPr>
        <w:t>12</w:t>
      </w:r>
      <w:r w:rsidRPr="00092C65">
        <w:rPr>
          <w:rFonts w:ascii="Book Antiqua" w:eastAsia="Book Antiqua" w:hAnsi="Book Antiqua" w:cs="Book Antiqua"/>
          <w:color w:val="000000"/>
        </w:rPr>
        <w:t>: S340</w:t>
      </w:r>
      <w:r w:rsidR="00DB3B0D"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t>[DOI: 10.1016/j.jtho.2016.11.369]</w:t>
      </w:r>
    </w:p>
    <w:p w14:paraId="017144D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46 </w:t>
      </w:r>
      <w:proofErr w:type="spellStart"/>
      <w:r w:rsidRPr="00092C65">
        <w:rPr>
          <w:rFonts w:ascii="Book Antiqua" w:eastAsia="Book Antiqua" w:hAnsi="Book Antiqua" w:cs="Book Antiqua"/>
          <w:b/>
          <w:bCs/>
          <w:color w:val="000000"/>
        </w:rPr>
        <w:t>Haasbeek</w:t>
      </w:r>
      <w:proofErr w:type="spellEnd"/>
      <w:r w:rsidRPr="00092C65">
        <w:rPr>
          <w:rFonts w:ascii="Book Antiqua" w:eastAsia="Book Antiqua" w:hAnsi="Book Antiqua" w:cs="Book Antiqua"/>
          <w:b/>
          <w:bCs/>
          <w:color w:val="000000"/>
        </w:rPr>
        <w:t xml:space="preserve"> CJ</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Lagerwaard</w:t>
      </w:r>
      <w:proofErr w:type="spellEnd"/>
      <w:r w:rsidRPr="00092C65">
        <w:rPr>
          <w:rFonts w:ascii="Book Antiqua" w:eastAsia="Book Antiqua" w:hAnsi="Book Antiqua" w:cs="Book Antiqua"/>
          <w:color w:val="000000"/>
        </w:rPr>
        <w:t xml:space="preserve"> FJ, </w:t>
      </w:r>
      <w:proofErr w:type="spellStart"/>
      <w:r w:rsidRPr="00092C65">
        <w:rPr>
          <w:rFonts w:ascii="Book Antiqua" w:eastAsia="Book Antiqua" w:hAnsi="Book Antiqua" w:cs="Book Antiqua"/>
          <w:color w:val="000000"/>
        </w:rPr>
        <w:t>Slotman</w:t>
      </w:r>
      <w:proofErr w:type="spellEnd"/>
      <w:r w:rsidRPr="00092C65">
        <w:rPr>
          <w:rFonts w:ascii="Book Antiqua" w:eastAsia="Book Antiqua" w:hAnsi="Book Antiqua" w:cs="Book Antiqua"/>
          <w:color w:val="000000"/>
        </w:rPr>
        <w:t xml:space="preserve"> BJ,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Outcomes of stereotactic ablative radiotherapy for centrally located early-stage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6</w:t>
      </w:r>
      <w:r w:rsidRPr="00092C65">
        <w:rPr>
          <w:rFonts w:ascii="Book Antiqua" w:eastAsia="Book Antiqua" w:hAnsi="Book Antiqua" w:cs="Book Antiqua"/>
          <w:color w:val="000000"/>
        </w:rPr>
        <w:t>: 2036-2043 [PMID: 21892102 DOI: 10.1097/JTO.0b013e31822e71d8]</w:t>
      </w:r>
    </w:p>
    <w:p w14:paraId="716B6C4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47 </w:t>
      </w:r>
      <w:proofErr w:type="spellStart"/>
      <w:r w:rsidRPr="00092C65">
        <w:rPr>
          <w:rFonts w:ascii="Book Antiqua" w:eastAsia="Book Antiqua" w:hAnsi="Book Antiqua" w:cs="Book Antiqua"/>
          <w:b/>
          <w:bCs/>
          <w:color w:val="000000"/>
        </w:rPr>
        <w:t>Guckenberger</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Andratschke</w:t>
      </w:r>
      <w:proofErr w:type="spellEnd"/>
      <w:r w:rsidRPr="00092C65">
        <w:rPr>
          <w:rFonts w:ascii="Book Antiqua" w:eastAsia="Book Antiqua" w:hAnsi="Book Antiqua" w:cs="Book Antiqua"/>
          <w:color w:val="000000"/>
        </w:rPr>
        <w:t xml:space="preserve"> N, </w:t>
      </w:r>
      <w:proofErr w:type="spellStart"/>
      <w:r w:rsidRPr="00092C65">
        <w:rPr>
          <w:rFonts w:ascii="Book Antiqua" w:eastAsia="Book Antiqua" w:hAnsi="Book Antiqua" w:cs="Book Antiqua"/>
          <w:color w:val="000000"/>
        </w:rPr>
        <w:t>Dieckmann</w:t>
      </w:r>
      <w:proofErr w:type="spellEnd"/>
      <w:r w:rsidRPr="00092C65">
        <w:rPr>
          <w:rFonts w:ascii="Book Antiqua" w:eastAsia="Book Antiqua" w:hAnsi="Book Antiqua" w:cs="Book Antiqua"/>
          <w:color w:val="000000"/>
        </w:rPr>
        <w:t xml:space="preserve"> K, </w:t>
      </w:r>
      <w:proofErr w:type="spellStart"/>
      <w:r w:rsidRPr="00092C65">
        <w:rPr>
          <w:rFonts w:ascii="Book Antiqua" w:eastAsia="Book Antiqua" w:hAnsi="Book Antiqua" w:cs="Book Antiqua"/>
          <w:color w:val="000000"/>
        </w:rPr>
        <w:t>Hoogeman</w:t>
      </w:r>
      <w:proofErr w:type="spellEnd"/>
      <w:r w:rsidRPr="00092C65">
        <w:rPr>
          <w:rFonts w:ascii="Book Antiqua" w:eastAsia="Book Antiqua" w:hAnsi="Book Antiqua" w:cs="Book Antiqua"/>
          <w:color w:val="000000"/>
        </w:rPr>
        <w:t xml:space="preserve"> MS, Hoyer M, </w:t>
      </w:r>
      <w:proofErr w:type="spellStart"/>
      <w:r w:rsidRPr="00092C65">
        <w:rPr>
          <w:rFonts w:ascii="Book Antiqua" w:eastAsia="Book Antiqua" w:hAnsi="Book Antiqua" w:cs="Book Antiqua"/>
          <w:color w:val="000000"/>
        </w:rPr>
        <w:t>Hurkmans</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Tanadini</w:t>
      </w:r>
      <w:proofErr w:type="spellEnd"/>
      <w:r w:rsidRPr="00092C65">
        <w:rPr>
          <w:rFonts w:ascii="Book Antiqua" w:eastAsia="Book Antiqua" w:hAnsi="Book Antiqua" w:cs="Book Antiqua"/>
          <w:color w:val="000000"/>
        </w:rPr>
        <w:t xml:space="preserve">-Lang S, </w:t>
      </w:r>
      <w:proofErr w:type="spellStart"/>
      <w:r w:rsidRPr="00092C65">
        <w:rPr>
          <w:rFonts w:ascii="Book Antiqua" w:eastAsia="Book Antiqua" w:hAnsi="Book Antiqua" w:cs="Book Antiqua"/>
          <w:color w:val="000000"/>
        </w:rPr>
        <w:t>Lartigau</w:t>
      </w:r>
      <w:proofErr w:type="spellEnd"/>
      <w:r w:rsidRPr="00092C65">
        <w:rPr>
          <w:rFonts w:ascii="Book Antiqua" w:eastAsia="Book Antiqua" w:hAnsi="Book Antiqua" w:cs="Book Antiqua"/>
          <w:color w:val="000000"/>
        </w:rPr>
        <w:t xml:space="preserve"> E, Méndez Romero A,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Verellen D. ESTRO ACROP consensus guideline on implementation and practice of stereotactic body radiotherapy for peripherally located </w:t>
      </w:r>
      <w:proofErr w:type="gramStart"/>
      <w:r w:rsidRPr="00092C65">
        <w:rPr>
          <w:rFonts w:ascii="Book Antiqua" w:eastAsia="Book Antiqua" w:hAnsi="Book Antiqua" w:cs="Book Antiqua"/>
          <w:color w:val="000000"/>
        </w:rPr>
        <w:t>early stage</w:t>
      </w:r>
      <w:proofErr w:type="gramEnd"/>
      <w:r w:rsidRPr="00092C65">
        <w:rPr>
          <w:rFonts w:ascii="Book Antiqua" w:eastAsia="Book Antiqua" w:hAnsi="Book Antiqua" w:cs="Book Antiqua"/>
          <w:color w:val="000000"/>
        </w:rPr>
        <w:t xml:space="preserve"> non-small cell lung cancer.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124</w:t>
      </w:r>
      <w:r w:rsidRPr="00092C65">
        <w:rPr>
          <w:rFonts w:ascii="Book Antiqua" w:eastAsia="Book Antiqua" w:hAnsi="Book Antiqua" w:cs="Book Antiqua"/>
          <w:color w:val="000000"/>
        </w:rPr>
        <w:t>: 11-17 [PMID: 28687397 DOI: 10.1016/j.radonc.2017.05.012]</w:t>
      </w:r>
    </w:p>
    <w:p w14:paraId="4126077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48 </w:t>
      </w:r>
      <w:r w:rsidRPr="00092C65">
        <w:rPr>
          <w:rFonts w:ascii="Book Antiqua" w:eastAsia="Book Antiqua" w:hAnsi="Book Antiqua" w:cs="Book Antiqua"/>
          <w:b/>
          <w:bCs/>
          <w:color w:val="000000"/>
        </w:rPr>
        <w:t>Nagata Y</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Hiraoka</w:t>
      </w:r>
      <w:proofErr w:type="spellEnd"/>
      <w:r w:rsidRPr="00092C65">
        <w:rPr>
          <w:rFonts w:ascii="Book Antiqua" w:eastAsia="Book Antiqua" w:hAnsi="Book Antiqua" w:cs="Book Antiqua"/>
          <w:color w:val="000000"/>
        </w:rPr>
        <w:t xml:space="preserve"> M, Shibata T, </w:t>
      </w:r>
      <w:proofErr w:type="spellStart"/>
      <w:r w:rsidRPr="00092C65">
        <w:rPr>
          <w:rFonts w:ascii="Book Antiqua" w:eastAsia="Book Antiqua" w:hAnsi="Book Antiqua" w:cs="Book Antiqua"/>
          <w:color w:val="000000"/>
        </w:rPr>
        <w:t>Onishi</w:t>
      </w:r>
      <w:proofErr w:type="spellEnd"/>
      <w:r w:rsidRPr="00092C65">
        <w:rPr>
          <w:rFonts w:ascii="Book Antiqua" w:eastAsia="Book Antiqua" w:hAnsi="Book Antiqua" w:cs="Book Antiqua"/>
          <w:color w:val="000000"/>
        </w:rPr>
        <w:t xml:space="preserve"> H, </w:t>
      </w:r>
      <w:proofErr w:type="spellStart"/>
      <w:r w:rsidRPr="00092C65">
        <w:rPr>
          <w:rFonts w:ascii="Book Antiqua" w:eastAsia="Book Antiqua" w:hAnsi="Book Antiqua" w:cs="Book Antiqua"/>
          <w:color w:val="000000"/>
        </w:rPr>
        <w:t>Kokubo</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Karasawa</w:t>
      </w:r>
      <w:proofErr w:type="spellEnd"/>
      <w:r w:rsidRPr="00092C65">
        <w:rPr>
          <w:rFonts w:ascii="Book Antiqua" w:eastAsia="Book Antiqua" w:hAnsi="Book Antiqua" w:cs="Book Antiqua"/>
          <w:color w:val="000000"/>
        </w:rPr>
        <w:t xml:space="preserve"> K, </w:t>
      </w:r>
      <w:proofErr w:type="spellStart"/>
      <w:r w:rsidRPr="00092C65">
        <w:rPr>
          <w:rFonts w:ascii="Book Antiqua" w:eastAsia="Book Antiqua" w:hAnsi="Book Antiqua" w:cs="Book Antiqua"/>
          <w:color w:val="000000"/>
        </w:rPr>
        <w:t>Shioyama</w:t>
      </w:r>
      <w:proofErr w:type="spellEnd"/>
      <w:r w:rsidRPr="00092C65">
        <w:rPr>
          <w:rFonts w:ascii="Book Antiqua" w:eastAsia="Book Antiqua" w:hAnsi="Book Antiqua" w:cs="Book Antiqua"/>
          <w:color w:val="000000"/>
        </w:rPr>
        <w:t xml:space="preserve"> Y, </w:t>
      </w:r>
      <w:proofErr w:type="spellStart"/>
      <w:r w:rsidRPr="00092C65">
        <w:rPr>
          <w:rFonts w:ascii="Book Antiqua" w:eastAsia="Book Antiqua" w:hAnsi="Book Antiqua" w:cs="Book Antiqua"/>
          <w:color w:val="000000"/>
        </w:rPr>
        <w:t>Onimaru</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Kozuka</w:t>
      </w:r>
      <w:proofErr w:type="spellEnd"/>
      <w:r w:rsidRPr="00092C65">
        <w:rPr>
          <w:rFonts w:ascii="Book Antiqua" w:eastAsia="Book Antiqua" w:hAnsi="Book Antiqua" w:cs="Book Antiqua"/>
          <w:color w:val="000000"/>
        </w:rPr>
        <w:t xml:space="preserve"> T, </w:t>
      </w:r>
      <w:proofErr w:type="spellStart"/>
      <w:r w:rsidRPr="00092C65">
        <w:rPr>
          <w:rFonts w:ascii="Book Antiqua" w:eastAsia="Book Antiqua" w:hAnsi="Book Antiqua" w:cs="Book Antiqua"/>
          <w:color w:val="000000"/>
        </w:rPr>
        <w:t>Kunieda</w:t>
      </w:r>
      <w:proofErr w:type="spellEnd"/>
      <w:r w:rsidRPr="00092C65">
        <w:rPr>
          <w:rFonts w:ascii="Book Antiqua" w:eastAsia="Book Antiqua" w:hAnsi="Book Antiqua" w:cs="Book Antiqua"/>
          <w:color w:val="000000"/>
        </w:rPr>
        <w:t xml:space="preserve"> E, Saito T, Nakagawa K, </w:t>
      </w:r>
      <w:proofErr w:type="spellStart"/>
      <w:r w:rsidRPr="00092C65">
        <w:rPr>
          <w:rFonts w:ascii="Book Antiqua" w:eastAsia="Book Antiqua" w:hAnsi="Book Antiqua" w:cs="Book Antiqua"/>
          <w:color w:val="000000"/>
        </w:rPr>
        <w:t>Hareyama</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Takai</w:t>
      </w:r>
      <w:proofErr w:type="spellEnd"/>
      <w:r w:rsidRPr="00092C65">
        <w:rPr>
          <w:rFonts w:ascii="Book Antiqua" w:eastAsia="Book Antiqua" w:hAnsi="Book Antiqua" w:cs="Book Antiqua"/>
          <w:color w:val="000000"/>
        </w:rPr>
        <w:t xml:space="preserve"> Y, Hayakawa K, Mitsuhashi N, </w:t>
      </w:r>
      <w:proofErr w:type="spellStart"/>
      <w:r w:rsidRPr="00092C65">
        <w:rPr>
          <w:rFonts w:ascii="Book Antiqua" w:eastAsia="Book Antiqua" w:hAnsi="Book Antiqua" w:cs="Book Antiqua"/>
          <w:color w:val="000000"/>
        </w:rPr>
        <w:t>Ishikura</w:t>
      </w:r>
      <w:proofErr w:type="spellEnd"/>
      <w:r w:rsidRPr="00092C65">
        <w:rPr>
          <w:rFonts w:ascii="Book Antiqua" w:eastAsia="Book Antiqua" w:hAnsi="Book Antiqua" w:cs="Book Antiqua"/>
          <w:color w:val="000000"/>
        </w:rPr>
        <w:t xml:space="preserve"> S. Prospective Trial of Stereotactic Body Radiation Therapy for Both Operable and Inoperable T1N0M0 Non-Small Cell Lung Cancer: Japan Clinical Oncology Group Study JCOG0403.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93</w:t>
      </w:r>
      <w:r w:rsidRPr="00092C65">
        <w:rPr>
          <w:rFonts w:ascii="Book Antiqua" w:eastAsia="Book Antiqua" w:hAnsi="Book Antiqua" w:cs="Book Antiqua"/>
          <w:color w:val="000000"/>
        </w:rPr>
        <w:t>: 989-996 [PMID: 26581137 DOI: 10.1016/j.ijrobp.2015.07.2278]</w:t>
      </w:r>
    </w:p>
    <w:p w14:paraId="6AF9F2B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49 </w:t>
      </w:r>
      <w:r w:rsidRPr="00092C65">
        <w:rPr>
          <w:rFonts w:ascii="Book Antiqua" w:eastAsia="Book Antiqua" w:hAnsi="Book Antiqua" w:cs="Book Antiqua"/>
          <w:b/>
          <w:bCs/>
          <w:color w:val="000000"/>
        </w:rPr>
        <w:t>Nyman J</w:t>
      </w:r>
      <w:r w:rsidRPr="00092C65">
        <w:rPr>
          <w:rFonts w:ascii="Book Antiqua" w:eastAsia="Book Antiqua" w:hAnsi="Book Antiqua" w:cs="Book Antiqua"/>
          <w:color w:val="000000"/>
        </w:rPr>
        <w:t xml:space="preserve">, Johansson KA, </w:t>
      </w:r>
      <w:proofErr w:type="spellStart"/>
      <w:r w:rsidRPr="00092C65">
        <w:rPr>
          <w:rFonts w:ascii="Book Antiqua" w:eastAsia="Book Antiqua" w:hAnsi="Book Antiqua" w:cs="Book Antiqua"/>
          <w:color w:val="000000"/>
        </w:rPr>
        <w:t>Hultén</w:t>
      </w:r>
      <w:proofErr w:type="spellEnd"/>
      <w:r w:rsidRPr="00092C65">
        <w:rPr>
          <w:rFonts w:ascii="Book Antiqua" w:eastAsia="Book Antiqua" w:hAnsi="Book Antiqua" w:cs="Book Antiqua"/>
          <w:color w:val="000000"/>
        </w:rPr>
        <w:t xml:space="preserve"> U. Stereotactic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radiotherapy for stage I non-small cell lung cancer--mature results for medically inoperable patients. </w:t>
      </w:r>
      <w:r w:rsidRPr="00092C65">
        <w:rPr>
          <w:rFonts w:ascii="Book Antiqua" w:eastAsia="Book Antiqua" w:hAnsi="Book Antiqua" w:cs="Book Antiqua"/>
          <w:i/>
          <w:iCs/>
          <w:color w:val="000000"/>
        </w:rPr>
        <w:t>Lung Cancer</w:t>
      </w:r>
      <w:r w:rsidRPr="00092C65">
        <w:rPr>
          <w:rFonts w:ascii="Book Antiqua" w:eastAsia="Book Antiqua" w:hAnsi="Book Antiqua" w:cs="Book Antiqua"/>
          <w:color w:val="000000"/>
        </w:rPr>
        <w:t xml:space="preserve"> 2006; </w:t>
      </w:r>
      <w:r w:rsidRPr="00092C65">
        <w:rPr>
          <w:rFonts w:ascii="Book Antiqua" w:eastAsia="Book Antiqua" w:hAnsi="Book Antiqua" w:cs="Book Antiqua"/>
          <w:b/>
          <w:bCs/>
          <w:color w:val="000000"/>
        </w:rPr>
        <w:t>51</w:t>
      </w:r>
      <w:r w:rsidRPr="00092C65">
        <w:rPr>
          <w:rFonts w:ascii="Book Antiqua" w:eastAsia="Book Antiqua" w:hAnsi="Book Antiqua" w:cs="Book Antiqua"/>
          <w:color w:val="000000"/>
        </w:rPr>
        <w:t>: 97-103 [PMID: 16213059 DOI: 10.1016/j.lungcan.2005.08.011]</w:t>
      </w:r>
    </w:p>
    <w:p w14:paraId="11E0578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50 </w:t>
      </w:r>
      <w:r w:rsidRPr="00092C65">
        <w:rPr>
          <w:rFonts w:ascii="Book Antiqua" w:eastAsia="Book Antiqua" w:hAnsi="Book Antiqua" w:cs="Book Antiqua"/>
          <w:b/>
          <w:bCs/>
          <w:color w:val="000000"/>
        </w:rPr>
        <w:t>Singh R</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Ansinelli</w:t>
      </w:r>
      <w:proofErr w:type="spellEnd"/>
      <w:r w:rsidRPr="00092C65">
        <w:rPr>
          <w:rFonts w:ascii="Book Antiqua" w:eastAsia="Book Antiqua" w:hAnsi="Book Antiqua" w:cs="Book Antiqua"/>
          <w:color w:val="000000"/>
        </w:rPr>
        <w:t xml:space="preserve"> H, Sharma D, Jenkins J, Davis J, Vargo JA, Sharma S. Clinical Outcomes Following Stereotactic Body Radiation Therapy (SBRT) for Stage I Medically Inoperable Small Cell Lung Carcinoma: A Multi-Institutional Analysis </w:t>
      </w:r>
      <w:proofErr w:type="gramStart"/>
      <w:r w:rsidRPr="00092C65">
        <w:rPr>
          <w:rFonts w:ascii="Book Antiqua" w:eastAsia="Book Antiqua" w:hAnsi="Book Antiqua" w:cs="Book Antiqua"/>
          <w:color w:val="000000"/>
        </w:rPr>
        <w:t>From</w:t>
      </w:r>
      <w:proofErr w:type="gramEnd"/>
      <w:r w:rsidRPr="00092C65">
        <w:rPr>
          <w:rFonts w:ascii="Book Antiqua" w:eastAsia="Book Antiqua" w:hAnsi="Book Antiqua" w:cs="Book Antiqua"/>
          <w:color w:val="000000"/>
        </w:rPr>
        <w:t xml:space="preserve"> the </w:t>
      </w:r>
      <w:proofErr w:type="spellStart"/>
      <w:r w:rsidRPr="00092C65">
        <w:rPr>
          <w:rFonts w:ascii="Book Antiqua" w:eastAsia="Book Antiqua" w:hAnsi="Book Antiqua" w:cs="Book Antiqua"/>
          <w:color w:val="000000"/>
        </w:rPr>
        <w:t>RSSearch</w:t>
      </w:r>
      <w:proofErr w:type="spellEnd"/>
      <w:r w:rsidRPr="00092C65">
        <w:rPr>
          <w:rFonts w:ascii="Book Antiqua" w:eastAsia="Book Antiqua" w:hAnsi="Book Antiqua" w:cs="Book Antiqua"/>
          <w:color w:val="000000"/>
        </w:rPr>
        <w:t xml:space="preserve"> Patient Registry. </w:t>
      </w:r>
      <w:r w:rsidRPr="00092C65">
        <w:rPr>
          <w:rFonts w:ascii="Book Antiqua" w:eastAsia="Book Antiqua" w:hAnsi="Book Antiqua" w:cs="Book Antiqua"/>
          <w:i/>
          <w:iCs/>
          <w:color w:val="000000"/>
        </w:rPr>
        <w:t>Am J Clin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42</w:t>
      </w:r>
      <w:r w:rsidRPr="00092C65">
        <w:rPr>
          <w:rFonts w:ascii="Book Antiqua" w:eastAsia="Book Antiqua" w:hAnsi="Book Antiqua" w:cs="Book Antiqua"/>
          <w:color w:val="000000"/>
        </w:rPr>
        <w:t>: 602-606 [PMID: 31232723 DOI: 10.1097/COC.0000000000000561]</w:t>
      </w:r>
    </w:p>
    <w:p w14:paraId="668BA1C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51 </w:t>
      </w:r>
      <w:r w:rsidRPr="00092C65">
        <w:rPr>
          <w:rFonts w:ascii="Book Antiqua" w:eastAsia="Book Antiqua" w:hAnsi="Book Antiqua" w:cs="Book Antiqua"/>
          <w:b/>
          <w:bCs/>
          <w:color w:val="000000"/>
        </w:rPr>
        <w:t>Timmerman R</w:t>
      </w:r>
      <w:r w:rsidRPr="00092C65">
        <w:rPr>
          <w:rFonts w:ascii="Book Antiqua" w:eastAsia="Book Antiqua" w:hAnsi="Book Antiqua" w:cs="Book Antiqua"/>
          <w:color w:val="000000"/>
        </w:rPr>
        <w:t xml:space="preserve">, Paulus R, Galvin J, Michalski J, </w:t>
      </w:r>
      <w:proofErr w:type="spellStart"/>
      <w:r w:rsidRPr="00092C65">
        <w:rPr>
          <w:rFonts w:ascii="Book Antiqua" w:eastAsia="Book Antiqua" w:hAnsi="Book Antiqua" w:cs="Book Antiqua"/>
          <w:color w:val="000000"/>
        </w:rPr>
        <w:t>Straube</w:t>
      </w:r>
      <w:proofErr w:type="spellEnd"/>
      <w:r w:rsidRPr="00092C65">
        <w:rPr>
          <w:rFonts w:ascii="Book Antiqua" w:eastAsia="Book Antiqua" w:hAnsi="Book Antiqua" w:cs="Book Antiqua"/>
          <w:color w:val="000000"/>
        </w:rPr>
        <w:t xml:space="preserve"> W, Bradley J, </w:t>
      </w:r>
      <w:proofErr w:type="spellStart"/>
      <w:r w:rsidRPr="00092C65">
        <w:rPr>
          <w:rFonts w:ascii="Book Antiqua" w:eastAsia="Book Antiqua" w:hAnsi="Book Antiqua" w:cs="Book Antiqua"/>
          <w:color w:val="000000"/>
        </w:rPr>
        <w:t>Fakiris</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Bezjak</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Videtic</w:t>
      </w:r>
      <w:proofErr w:type="spellEnd"/>
      <w:r w:rsidRPr="00092C65">
        <w:rPr>
          <w:rFonts w:ascii="Book Antiqua" w:eastAsia="Book Antiqua" w:hAnsi="Book Antiqua" w:cs="Book Antiqua"/>
          <w:color w:val="000000"/>
        </w:rPr>
        <w:t xml:space="preserve"> G, Johnstone D, Fowler J, Gore E, Choy H. Stereotactic body radiation therapy for inoperable </w:t>
      </w:r>
      <w:proofErr w:type="gramStart"/>
      <w:r w:rsidRPr="00092C65">
        <w:rPr>
          <w:rFonts w:ascii="Book Antiqua" w:eastAsia="Book Antiqua" w:hAnsi="Book Antiqua" w:cs="Book Antiqua"/>
          <w:color w:val="000000"/>
        </w:rPr>
        <w:t>early stage</w:t>
      </w:r>
      <w:proofErr w:type="gramEnd"/>
      <w:r w:rsidRPr="00092C65">
        <w:rPr>
          <w:rFonts w:ascii="Book Antiqua" w:eastAsia="Book Antiqua" w:hAnsi="Book Antiqua" w:cs="Book Antiqua"/>
          <w:color w:val="000000"/>
        </w:rPr>
        <w:t xml:space="preserve"> lung cancer. </w:t>
      </w:r>
      <w:r w:rsidRPr="00092C65">
        <w:rPr>
          <w:rFonts w:ascii="Book Antiqua" w:eastAsia="Book Antiqua" w:hAnsi="Book Antiqua" w:cs="Book Antiqua"/>
          <w:i/>
          <w:iCs/>
          <w:color w:val="000000"/>
        </w:rPr>
        <w:t>JAMA</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303</w:t>
      </w:r>
      <w:r w:rsidRPr="00092C65">
        <w:rPr>
          <w:rFonts w:ascii="Book Antiqua" w:eastAsia="Book Antiqua" w:hAnsi="Book Antiqua" w:cs="Book Antiqua"/>
          <w:color w:val="000000"/>
        </w:rPr>
        <w:t>: 1070-1076 [PMID: 20233825 DOI: 10.1001/jama.2010.261]</w:t>
      </w:r>
    </w:p>
    <w:p w14:paraId="15C9215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52 </w:t>
      </w:r>
      <w:r w:rsidRPr="00092C65">
        <w:rPr>
          <w:rFonts w:ascii="Book Antiqua" w:eastAsia="Book Antiqua" w:hAnsi="Book Antiqua" w:cs="Book Antiqua"/>
          <w:b/>
          <w:bCs/>
          <w:color w:val="000000"/>
        </w:rPr>
        <w:t>Bradley JD</w:t>
      </w:r>
      <w:r w:rsidRPr="00092C65">
        <w:rPr>
          <w:rFonts w:ascii="Book Antiqua" w:eastAsia="Book Antiqua" w:hAnsi="Book Antiqua" w:cs="Book Antiqua"/>
          <w:color w:val="000000"/>
        </w:rPr>
        <w:t xml:space="preserve">, Paulus R, Komaki R, Masters G, Blumenschein G, </w:t>
      </w:r>
      <w:proofErr w:type="spellStart"/>
      <w:r w:rsidRPr="00092C65">
        <w:rPr>
          <w:rFonts w:ascii="Book Antiqua" w:eastAsia="Book Antiqua" w:hAnsi="Book Antiqua" w:cs="Book Antiqua"/>
          <w:color w:val="000000"/>
        </w:rPr>
        <w:t>Schild</w:t>
      </w:r>
      <w:proofErr w:type="spellEnd"/>
      <w:r w:rsidRPr="00092C65">
        <w:rPr>
          <w:rFonts w:ascii="Book Antiqua" w:eastAsia="Book Antiqua" w:hAnsi="Book Antiqua" w:cs="Book Antiqua"/>
          <w:color w:val="000000"/>
        </w:rPr>
        <w:t xml:space="preserve"> S, Bogart J, Hu C, Forster K, </w:t>
      </w:r>
      <w:proofErr w:type="spellStart"/>
      <w:r w:rsidRPr="00092C65">
        <w:rPr>
          <w:rFonts w:ascii="Book Antiqua" w:eastAsia="Book Antiqua" w:hAnsi="Book Antiqua" w:cs="Book Antiqua"/>
          <w:color w:val="000000"/>
        </w:rPr>
        <w:t>Magliocco</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Kavadi</w:t>
      </w:r>
      <w:proofErr w:type="spellEnd"/>
      <w:r w:rsidRPr="00092C65">
        <w:rPr>
          <w:rFonts w:ascii="Book Antiqua" w:eastAsia="Book Antiqua" w:hAnsi="Book Antiqua" w:cs="Book Antiqua"/>
          <w:color w:val="000000"/>
        </w:rPr>
        <w:t xml:space="preserve"> V, Garces YI, Narayan S, Iyengar P, Robinson C, Wynn RB, </w:t>
      </w:r>
      <w:proofErr w:type="spellStart"/>
      <w:r w:rsidRPr="00092C65">
        <w:rPr>
          <w:rFonts w:ascii="Book Antiqua" w:eastAsia="Book Antiqua" w:hAnsi="Book Antiqua" w:cs="Book Antiqua"/>
          <w:color w:val="000000"/>
        </w:rPr>
        <w:t>Koprowski</w:t>
      </w:r>
      <w:proofErr w:type="spellEnd"/>
      <w:r w:rsidRPr="00092C65">
        <w:rPr>
          <w:rFonts w:ascii="Book Antiqua" w:eastAsia="Book Antiqua" w:hAnsi="Book Antiqua" w:cs="Book Antiqua"/>
          <w:color w:val="000000"/>
        </w:rPr>
        <w:t xml:space="preserve"> C, Meng J, </w:t>
      </w:r>
      <w:proofErr w:type="spellStart"/>
      <w:r w:rsidRPr="00092C65">
        <w:rPr>
          <w:rFonts w:ascii="Book Antiqua" w:eastAsia="Book Antiqua" w:hAnsi="Book Antiqua" w:cs="Book Antiqua"/>
          <w:color w:val="000000"/>
        </w:rPr>
        <w:t>Beitler</w:t>
      </w:r>
      <w:proofErr w:type="spellEnd"/>
      <w:r w:rsidRPr="00092C65">
        <w:rPr>
          <w:rFonts w:ascii="Book Antiqua" w:eastAsia="Book Antiqua" w:hAnsi="Book Antiqua" w:cs="Book Antiqua"/>
          <w:color w:val="000000"/>
        </w:rPr>
        <w:t xml:space="preserve"> J, Gaur R, Curran W Jr, Choy H. Standard-dose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high-dose conformal radiotherapy with concurrent and consolidation carboplatin plus paclitaxel with or without cetuximab for patients with stage IIIA or IIIB non-small-cell lung cancer (RTOG 0617): a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two-by-two factorial phase 3 study.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187-199 [PMID: 25601342 DOI: 10.1016/S1470-2045(14)71207-0]</w:t>
      </w:r>
    </w:p>
    <w:p w14:paraId="600FB66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53 </w:t>
      </w:r>
      <w:proofErr w:type="spellStart"/>
      <w:r w:rsidRPr="00092C65">
        <w:rPr>
          <w:rFonts w:ascii="Book Antiqua" w:eastAsia="Book Antiqua" w:hAnsi="Book Antiqua" w:cs="Book Antiqua"/>
          <w:b/>
          <w:bCs/>
          <w:color w:val="000000"/>
        </w:rPr>
        <w:t>Majem</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Hernández-Hernández J, Hernando-</w:t>
      </w:r>
      <w:proofErr w:type="spellStart"/>
      <w:r w:rsidRPr="00092C65">
        <w:rPr>
          <w:rFonts w:ascii="Book Antiqua" w:eastAsia="Book Antiqua" w:hAnsi="Book Antiqua" w:cs="Book Antiqua"/>
          <w:color w:val="000000"/>
        </w:rPr>
        <w:t>Trancho</w:t>
      </w:r>
      <w:proofErr w:type="spellEnd"/>
      <w:r w:rsidRPr="00092C65">
        <w:rPr>
          <w:rFonts w:ascii="Book Antiqua" w:eastAsia="Book Antiqua" w:hAnsi="Book Antiqua" w:cs="Book Antiqua"/>
          <w:color w:val="000000"/>
        </w:rPr>
        <w:t xml:space="preserve"> F, Rodríguez de Dios N, </w:t>
      </w:r>
      <w:proofErr w:type="spellStart"/>
      <w:r w:rsidRPr="00092C65">
        <w:rPr>
          <w:rFonts w:ascii="Book Antiqua" w:eastAsia="Book Antiqua" w:hAnsi="Book Antiqua" w:cs="Book Antiqua"/>
          <w:color w:val="000000"/>
        </w:rPr>
        <w:t>Sotoca</w:t>
      </w:r>
      <w:proofErr w:type="spellEnd"/>
      <w:r w:rsidRPr="00092C65">
        <w:rPr>
          <w:rFonts w:ascii="Book Antiqua" w:eastAsia="Book Antiqua" w:hAnsi="Book Antiqua" w:cs="Book Antiqua"/>
          <w:color w:val="000000"/>
        </w:rPr>
        <w:t xml:space="preserve"> A, Trujillo-Reyes JC, Vollmer I, Delgado-Bolton R, </w:t>
      </w:r>
      <w:proofErr w:type="spellStart"/>
      <w:r w:rsidRPr="00092C65">
        <w:rPr>
          <w:rFonts w:ascii="Book Antiqua" w:eastAsia="Book Antiqua" w:hAnsi="Book Antiqua" w:cs="Book Antiqua"/>
          <w:color w:val="000000"/>
        </w:rPr>
        <w:t>Provencio</w:t>
      </w:r>
      <w:proofErr w:type="spellEnd"/>
      <w:r w:rsidRPr="00092C65">
        <w:rPr>
          <w:rFonts w:ascii="Book Antiqua" w:eastAsia="Book Antiqua" w:hAnsi="Book Antiqua" w:cs="Book Antiqua"/>
          <w:color w:val="000000"/>
        </w:rPr>
        <w:t xml:space="preserve"> M. Multidisciplinary consensus statement on the clinical management of patients with stage III non-small cell lung cancer. </w:t>
      </w:r>
      <w:r w:rsidRPr="00092C65">
        <w:rPr>
          <w:rFonts w:ascii="Book Antiqua" w:eastAsia="Book Antiqua" w:hAnsi="Book Antiqua" w:cs="Book Antiqua"/>
          <w:i/>
          <w:iCs/>
          <w:color w:val="000000"/>
        </w:rPr>
        <w:t xml:space="preserve">Clin </w:t>
      </w:r>
      <w:proofErr w:type="spellStart"/>
      <w:r w:rsidRPr="00092C65">
        <w:rPr>
          <w:rFonts w:ascii="Book Antiqua" w:eastAsia="Book Antiqua" w:hAnsi="Book Antiqua" w:cs="Book Antiqua"/>
          <w:i/>
          <w:iCs/>
          <w:color w:val="000000"/>
        </w:rPr>
        <w:t>Transl</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22</w:t>
      </w:r>
      <w:r w:rsidRPr="00092C65">
        <w:rPr>
          <w:rFonts w:ascii="Book Antiqua" w:eastAsia="Book Antiqua" w:hAnsi="Book Antiqua" w:cs="Book Antiqua"/>
          <w:color w:val="000000"/>
        </w:rPr>
        <w:t>: 21-36 [PMID: 31172444 DOI: 10.1007/s12094-019-02134-7]</w:t>
      </w:r>
    </w:p>
    <w:p w14:paraId="55D4898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54 </w:t>
      </w:r>
      <w:r w:rsidRPr="00092C65">
        <w:rPr>
          <w:rFonts w:ascii="Book Antiqua" w:eastAsia="Book Antiqua" w:hAnsi="Book Antiqua" w:cs="Book Antiqua"/>
          <w:b/>
          <w:bCs/>
          <w:color w:val="000000"/>
        </w:rPr>
        <w:t>Curran WJ Jr</w:t>
      </w:r>
      <w:r w:rsidRPr="00092C65">
        <w:rPr>
          <w:rFonts w:ascii="Book Antiqua" w:eastAsia="Book Antiqua" w:hAnsi="Book Antiqua" w:cs="Book Antiqua"/>
          <w:color w:val="000000"/>
        </w:rPr>
        <w:t xml:space="preserve">, Paulus R, Langer CJ, Komaki R, Lee JS, Hauser S, </w:t>
      </w:r>
      <w:proofErr w:type="spellStart"/>
      <w:r w:rsidRPr="00092C65">
        <w:rPr>
          <w:rFonts w:ascii="Book Antiqua" w:eastAsia="Book Antiqua" w:hAnsi="Book Antiqua" w:cs="Book Antiqua"/>
          <w:color w:val="000000"/>
        </w:rPr>
        <w:t>Movsas</w:t>
      </w:r>
      <w:proofErr w:type="spellEnd"/>
      <w:r w:rsidRPr="00092C65">
        <w:rPr>
          <w:rFonts w:ascii="Book Antiqua" w:eastAsia="Book Antiqua" w:hAnsi="Book Antiqua" w:cs="Book Antiqua"/>
          <w:color w:val="000000"/>
        </w:rPr>
        <w:t xml:space="preserve"> B, Wasserman T, Rosenthal SA, Gore E, </w:t>
      </w:r>
      <w:proofErr w:type="spellStart"/>
      <w:r w:rsidRPr="00092C65">
        <w:rPr>
          <w:rFonts w:ascii="Book Antiqua" w:eastAsia="Book Antiqua" w:hAnsi="Book Antiqua" w:cs="Book Antiqua"/>
          <w:color w:val="000000"/>
        </w:rPr>
        <w:t>Machtay</w:t>
      </w:r>
      <w:proofErr w:type="spellEnd"/>
      <w:r w:rsidRPr="00092C65">
        <w:rPr>
          <w:rFonts w:ascii="Book Antiqua" w:eastAsia="Book Antiqua" w:hAnsi="Book Antiqua" w:cs="Book Antiqua"/>
          <w:color w:val="000000"/>
        </w:rPr>
        <w:t xml:space="preserve"> M, Sause W, Cox JD. Sequential vs. concurrent chemoradiation for stage III non-small cell lung cancer: randomized phase III trial RTOG 9410. </w:t>
      </w:r>
      <w:r w:rsidRPr="00092C65">
        <w:rPr>
          <w:rFonts w:ascii="Book Antiqua" w:eastAsia="Book Antiqua" w:hAnsi="Book Antiqua" w:cs="Book Antiqua"/>
          <w:i/>
          <w:iCs/>
          <w:color w:val="000000"/>
        </w:rPr>
        <w:t>J Natl Cancer Inst</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103</w:t>
      </w:r>
      <w:r w:rsidRPr="00092C65">
        <w:rPr>
          <w:rFonts w:ascii="Book Antiqua" w:eastAsia="Book Antiqua" w:hAnsi="Book Antiqua" w:cs="Book Antiqua"/>
          <w:color w:val="000000"/>
        </w:rPr>
        <w:t>: 1452-1460 [PMID: 21903745 DOI: 10.1093/</w:t>
      </w:r>
      <w:proofErr w:type="spellStart"/>
      <w:r w:rsidRPr="00092C65">
        <w:rPr>
          <w:rFonts w:ascii="Book Antiqua" w:eastAsia="Book Antiqua" w:hAnsi="Book Antiqua" w:cs="Book Antiqua"/>
          <w:color w:val="000000"/>
        </w:rPr>
        <w:t>jnci</w:t>
      </w:r>
      <w:proofErr w:type="spellEnd"/>
      <w:r w:rsidRPr="00092C65">
        <w:rPr>
          <w:rFonts w:ascii="Book Antiqua" w:eastAsia="Book Antiqua" w:hAnsi="Book Antiqua" w:cs="Book Antiqua"/>
          <w:color w:val="000000"/>
        </w:rPr>
        <w:t>/djr325]</w:t>
      </w:r>
    </w:p>
    <w:p w14:paraId="55AD7F5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55 </w:t>
      </w:r>
      <w:proofErr w:type="spellStart"/>
      <w:r w:rsidRPr="00092C65">
        <w:rPr>
          <w:rFonts w:ascii="Book Antiqua" w:eastAsia="Book Antiqua" w:hAnsi="Book Antiqua" w:cs="Book Antiqua"/>
          <w:b/>
          <w:bCs/>
          <w:color w:val="000000"/>
        </w:rPr>
        <w:t>Aupérin</w:t>
      </w:r>
      <w:proofErr w:type="spellEnd"/>
      <w:r w:rsidRPr="00092C65">
        <w:rPr>
          <w:rFonts w:ascii="Book Antiqua" w:eastAsia="Book Antiqua" w:hAnsi="Book Antiqua" w:cs="Book Antiqua"/>
          <w:b/>
          <w:bCs/>
          <w:color w:val="000000"/>
        </w:rPr>
        <w:t xml:space="preserve"> A</w:t>
      </w:r>
      <w:r w:rsidRPr="00092C65">
        <w:rPr>
          <w:rFonts w:ascii="Book Antiqua" w:eastAsia="Book Antiqua" w:hAnsi="Book Antiqua" w:cs="Book Antiqua"/>
          <w:color w:val="000000"/>
        </w:rPr>
        <w:t xml:space="preserve">, Le </w:t>
      </w:r>
      <w:proofErr w:type="spellStart"/>
      <w:r w:rsidRPr="00092C65">
        <w:rPr>
          <w:rFonts w:ascii="Book Antiqua" w:eastAsia="Book Antiqua" w:hAnsi="Book Antiqua" w:cs="Book Antiqua"/>
          <w:color w:val="000000"/>
        </w:rPr>
        <w:t>Péchoux</w:t>
      </w:r>
      <w:proofErr w:type="spellEnd"/>
      <w:r w:rsidRPr="00092C65">
        <w:rPr>
          <w:rFonts w:ascii="Book Antiqua" w:eastAsia="Book Antiqua" w:hAnsi="Book Antiqua" w:cs="Book Antiqua"/>
          <w:color w:val="000000"/>
        </w:rPr>
        <w:t xml:space="preserve"> C, Rolland E, Curran WJ, </w:t>
      </w:r>
      <w:proofErr w:type="spellStart"/>
      <w:r w:rsidRPr="00092C65">
        <w:rPr>
          <w:rFonts w:ascii="Book Antiqua" w:eastAsia="Book Antiqua" w:hAnsi="Book Antiqua" w:cs="Book Antiqua"/>
          <w:color w:val="000000"/>
        </w:rPr>
        <w:t>Furuse</w:t>
      </w:r>
      <w:proofErr w:type="spellEnd"/>
      <w:r w:rsidRPr="00092C65">
        <w:rPr>
          <w:rFonts w:ascii="Book Antiqua" w:eastAsia="Book Antiqua" w:hAnsi="Book Antiqua" w:cs="Book Antiqua"/>
          <w:color w:val="000000"/>
        </w:rPr>
        <w:t xml:space="preserve"> K, Fournel P, </w:t>
      </w:r>
      <w:proofErr w:type="spellStart"/>
      <w:r w:rsidRPr="00092C65">
        <w:rPr>
          <w:rFonts w:ascii="Book Antiqua" w:eastAsia="Book Antiqua" w:hAnsi="Book Antiqua" w:cs="Book Antiqua"/>
          <w:color w:val="000000"/>
        </w:rPr>
        <w:t>Belderbos</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Clamon</w:t>
      </w:r>
      <w:proofErr w:type="spellEnd"/>
      <w:r w:rsidRPr="00092C65">
        <w:rPr>
          <w:rFonts w:ascii="Book Antiqua" w:eastAsia="Book Antiqua" w:hAnsi="Book Antiqua" w:cs="Book Antiqua"/>
          <w:color w:val="000000"/>
        </w:rPr>
        <w:t xml:space="preserve"> G, </w:t>
      </w:r>
      <w:proofErr w:type="spellStart"/>
      <w:r w:rsidRPr="00092C65">
        <w:rPr>
          <w:rFonts w:ascii="Book Antiqua" w:eastAsia="Book Antiqua" w:hAnsi="Book Antiqua" w:cs="Book Antiqua"/>
          <w:color w:val="000000"/>
        </w:rPr>
        <w:t>Ulutin</w:t>
      </w:r>
      <w:proofErr w:type="spellEnd"/>
      <w:r w:rsidRPr="00092C65">
        <w:rPr>
          <w:rFonts w:ascii="Book Antiqua" w:eastAsia="Book Antiqua" w:hAnsi="Book Antiqua" w:cs="Book Antiqua"/>
          <w:color w:val="000000"/>
        </w:rPr>
        <w:t xml:space="preserve"> HC, Paulus R, Yamanaka T, </w:t>
      </w:r>
      <w:proofErr w:type="spellStart"/>
      <w:r w:rsidRPr="00092C65">
        <w:rPr>
          <w:rFonts w:ascii="Book Antiqua" w:eastAsia="Book Antiqua" w:hAnsi="Book Antiqua" w:cs="Book Antiqua"/>
          <w:color w:val="000000"/>
        </w:rPr>
        <w:t>Bozonnat</w:t>
      </w:r>
      <w:proofErr w:type="spellEnd"/>
      <w:r w:rsidRPr="00092C65">
        <w:rPr>
          <w:rFonts w:ascii="Book Antiqua" w:eastAsia="Book Antiqua" w:hAnsi="Book Antiqua" w:cs="Book Antiqua"/>
          <w:color w:val="000000"/>
        </w:rPr>
        <w:t xml:space="preserve"> MC, </w:t>
      </w:r>
      <w:proofErr w:type="spellStart"/>
      <w:r w:rsidRPr="00092C65">
        <w:rPr>
          <w:rFonts w:ascii="Book Antiqua" w:eastAsia="Book Antiqua" w:hAnsi="Book Antiqua" w:cs="Book Antiqua"/>
          <w:color w:val="000000"/>
        </w:rPr>
        <w:t>Uitterhoeve</w:t>
      </w:r>
      <w:proofErr w:type="spellEnd"/>
      <w:r w:rsidRPr="00092C65">
        <w:rPr>
          <w:rFonts w:ascii="Book Antiqua" w:eastAsia="Book Antiqua" w:hAnsi="Book Antiqua" w:cs="Book Antiqua"/>
          <w:color w:val="000000"/>
        </w:rPr>
        <w:t xml:space="preserve"> A, Wang X, Stewart L, </w:t>
      </w:r>
      <w:proofErr w:type="spellStart"/>
      <w:r w:rsidRPr="00092C65">
        <w:rPr>
          <w:rFonts w:ascii="Book Antiqua" w:eastAsia="Book Antiqua" w:hAnsi="Book Antiqua" w:cs="Book Antiqua"/>
          <w:color w:val="000000"/>
        </w:rPr>
        <w:t>Arriagada</w:t>
      </w:r>
      <w:proofErr w:type="spellEnd"/>
      <w:r w:rsidRPr="00092C65">
        <w:rPr>
          <w:rFonts w:ascii="Book Antiqua" w:eastAsia="Book Antiqua" w:hAnsi="Book Antiqua" w:cs="Book Antiqua"/>
          <w:color w:val="000000"/>
        </w:rPr>
        <w:t xml:space="preserve"> R, Burdett S, </w:t>
      </w:r>
      <w:proofErr w:type="spellStart"/>
      <w:r w:rsidRPr="00092C65">
        <w:rPr>
          <w:rFonts w:ascii="Book Antiqua" w:eastAsia="Book Antiqua" w:hAnsi="Book Antiqua" w:cs="Book Antiqua"/>
          <w:color w:val="000000"/>
        </w:rPr>
        <w:t>Pignon</w:t>
      </w:r>
      <w:proofErr w:type="spellEnd"/>
      <w:r w:rsidRPr="00092C65">
        <w:rPr>
          <w:rFonts w:ascii="Book Antiqua" w:eastAsia="Book Antiqua" w:hAnsi="Book Antiqua" w:cs="Book Antiqua"/>
          <w:color w:val="000000"/>
        </w:rPr>
        <w:t xml:space="preserve"> JP. Meta-analysis of concomitant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lastRenderedPageBreak/>
        <w:t xml:space="preserve">sequential </w:t>
      </w:r>
      <w:proofErr w:type="spellStart"/>
      <w:r w:rsidRPr="00092C65">
        <w:rPr>
          <w:rFonts w:ascii="Book Antiqua" w:eastAsia="Book Antiqua" w:hAnsi="Book Antiqua" w:cs="Book Antiqua"/>
          <w:color w:val="000000"/>
        </w:rPr>
        <w:t>radiochemotherapy</w:t>
      </w:r>
      <w:proofErr w:type="spellEnd"/>
      <w:r w:rsidRPr="00092C65">
        <w:rPr>
          <w:rFonts w:ascii="Book Antiqua" w:eastAsia="Book Antiqua" w:hAnsi="Book Antiqua" w:cs="Book Antiqua"/>
          <w:color w:val="000000"/>
        </w:rPr>
        <w:t xml:space="preserve"> in locally advanced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28</w:t>
      </w:r>
      <w:r w:rsidRPr="00092C65">
        <w:rPr>
          <w:rFonts w:ascii="Book Antiqua" w:eastAsia="Book Antiqua" w:hAnsi="Book Antiqua" w:cs="Book Antiqua"/>
          <w:color w:val="000000"/>
        </w:rPr>
        <w:t>: 2181-2190 [PMID: 20351327 DOI: 10.1200/JCO.2009.26.2543]</w:t>
      </w:r>
    </w:p>
    <w:p w14:paraId="7BFA673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56 </w:t>
      </w:r>
      <w:r w:rsidRPr="00092C65">
        <w:rPr>
          <w:rFonts w:ascii="Book Antiqua" w:eastAsia="Book Antiqua" w:hAnsi="Book Antiqua" w:cs="Book Antiqua"/>
          <w:b/>
          <w:bCs/>
          <w:color w:val="000000"/>
        </w:rPr>
        <w:t>Paz-Ares L</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Spira</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Raben</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Planchard</w:t>
      </w:r>
      <w:proofErr w:type="spellEnd"/>
      <w:r w:rsidRPr="00092C65">
        <w:rPr>
          <w:rFonts w:ascii="Book Antiqua" w:eastAsia="Book Antiqua" w:hAnsi="Book Antiqua" w:cs="Book Antiqua"/>
          <w:color w:val="000000"/>
        </w:rPr>
        <w:t xml:space="preserve"> D, Cho BC, </w:t>
      </w:r>
      <w:proofErr w:type="spellStart"/>
      <w:r w:rsidRPr="00092C65">
        <w:rPr>
          <w:rFonts w:ascii="Book Antiqua" w:eastAsia="Book Antiqua" w:hAnsi="Book Antiqua" w:cs="Book Antiqua"/>
          <w:color w:val="000000"/>
        </w:rPr>
        <w:t>Özgüroğlu</w:t>
      </w:r>
      <w:proofErr w:type="spellEnd"/>
      <w:r w:rsidRPr="00092C65">
        <w:rPr>
          <w:rFonts w:ascii="Book Antiqua" w:eastAsia="Book Antiqua" w:hAnsi="Book Antiqua" w:cs="Book Antiqua"/>
          <w:color w:val="000000"/>
        </w:rPr>
        <w:t xml:space="preserve"> M, Daniel D, Villegas A, Vicente D, Hui R, Murakami S, </w:t>
      </w:r>
      <w:proofErr w:type="spellStart"/>
      <w:r w:rsidRPr="00092C65">
        <w:rPr>
          <w:rFonts w:ascii="Book Antiqua" w:eastAsia="Book Antiqua" w:hAnsi="Book Antiqua" w:cs="Book Antiqua"/>
          <w:color w:val="000000"/>
        </w:rPr>
        <w:t>Spigel</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Langer CJ, Perez BA, </w:t>
      </w:r>
      <w:proofErr w:type="spellStart"/>
      <w:r w:rsidRPr="00092C65">
        <w:rPr>
          <w:rFonts w:ascii="Book Antiqua" w:eastAsia="Book Antiqua" w:hAnsi="Book Antiqua" w:cs="Book Antiqua"/>
          <w:color w:val="000000"/>
        </w:rPr>
        <w:t>Boothman</w:t>
      </w:r>
      <w:proofErr w:type="spellEnd"/>
      <w:r w:rsidRPr="00092C65">
        <w:rPr>
          <w:rFonts w:ascii="Book Antiqua" w:eastAsia="Book Antiqua" w:hAnsi="Book Antiqua" w:cs="Book Antiqua"/>
          <w:color w:val="000000"/>
        </w:rPr>
        <w:t xml:space="preserve"> AM, Broadhurst H, Wadsworth C, Dennis PA, Antonia SJ,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Outcomes with durvalumab by </w:t>
      </w:r>
      <w:proofErr w:type="spellStart"/>
      <w:r w:rsidRPr="00092C65">
        <w:rPr>
          <w:rFonts w:ascii="Book Antiqua" w:eastAsia="Book Antiqua" w:hAnsi="Book Antiqua" w:cs="Book Antiqua"/>
          <w:color w:val="000000"/>
        </w:rPr>
        <w:t>tumour</w:t>
      </w:r>
      <w:proofErr w:type="spellEnd"/>
      <w:r w:rsidRPr="00092C65">
        <w:rPr>
          <w:rFonts w:ascii="Book Antiqua" w:eastAsia="Book Antiqua" w:hAnsi="Book Antiqua" w:cs="Book Antiqua"/>
          <w:color w:val="000000"/>
        </w:rPr>
        <w:t xml:space="preserve"> PD-L1 expression in unresectable, stage III non-small-cell lung cancer in the PACIFIC trial. </w:t>
      </w:r>
      <w:r w:rsidRPr="00092C65">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31</w:t>
      </w:r>
      <w:r w:rsidRPr="00092C65">
        <w:rPr>
          <w:rFonts w:ascii="Book Antiqua" w:eastAsia="Book Antiqua" w:hAnsi="Book Antiqua" w:cs="Book Antiqua"/>
          <w:color w:val="000000"/>
        </w:rPr>
        <w:t>: 798-806 [PMID: 32209338 DOI: 10.1016/j.annonc.2020.03.287]</w:t>
      </w:r>
    </w:p>
    <w:p w14:paraId="5056C7E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57 </w:t>
      </w:r>
      <w:proofErr w:type="spellStart"/>
      <w:r w:rsidRPr="00092C65">
        <w:rPr>
          <w:rFonts w:ascii="Book Antiqua" w:eastAsia="Book Antiqua" w:hAnsi="Book Antiqua" w:cs="Book Antiqua"/>
          <w:b/>
          <w:bCs/>
          <w:color w:val="000000"/>
        </w:rPr>
        <w:t>Pless</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Stupp R, </w:t>
      </w:r>
      <w:proofErr w:type="spellStart"/>
      <w:r w:rsidRPr="00092C65">
        <w:rPr>
          <w:rFonts w:ascii="Book Antiqua" w:eastAsia="Book Antiqua" w:hAnsi="Book Antiqua" w:cs="Book Antiqua"/>
          <w:color w:val="000000"/>
        </w:rPr>
        <w:t>Ris</w:t>
      </w:r>
      <w:proofErr w:type="spellEnd"/>
      <w:r w:rsidRPr="00092C65">
        <w:rPr>
          <w:rFonts w:ascii="Book Antiqua" w:eastAsia="Book Antiqua" w:hAnsi="Book Antiqua" w:cs="Book Antiqua"/>
          <w:color w:val="000000"/>
        </w:rPr>
        <w:t xml:space="preserve"> HB, </w:t>
      </w:r>
      <w:proofErr w:type="spellStart"/>
      <w:r w:rsidRPr="00092C65">
        <w:rPr>
          <w:rFonts w:ascii="Book Antiqua" w:eastAsia="Book Antiqua" w:hAnsi="Book Antiqua" w:cs="Book Antiqua"/>
          <w:color w:val="000000"/>
        </w:rPr>
        <w:t>Stahel</w:t>
      </w:r>
      <w:proofErr w:type="spellEnd"/>
      <w:r w:rsidRPr="00092C65">
        <w:rPr>
          <w:rFonts w:ascii="Book Antiqua" w:eastAsia="Book Antiqua" w:hAnsi="Book Antiqua" w:cs="Book Antiqua"/>
          <w:color w:val="000000"/>
        </w:rPr>
        <w:t xml:space="preserve"> RA, </w:t>
      </w:r>
      <w:proofErr w:type="spellStart"/>
      <w:r w:rsidRPr="00092C65">
        <w:rPr>
          <w:rFonts w:ascii="Book Antiqua" w:eastAsia="Book Antiqua" w:hAnsi="Book Antiqua" w:cs="Book Antiqua"/>
          <w:color w:val="000000"/>
        </w:rPr>
        <w:t>Weder</w:t>
      </w:r>
      <w:proofErr w:type="spellEnd"/>
      <w:r w:rsidRPr="00092C65">
        <w:rPr>
          <w:rFonts w:ascii="Book Antiqua" w:eastAsia="Book Antiqua" w:hAnsi="Book Antiqua" w:cs="Book Antiqua"/>
          <w:color w:val="000000"/>
        </w:rPr>
        <w:t xml:space="preserve"> W, </w:t>
      </w:r>
      <w:proofErr w:type="spellStart"/>
      <w:r w:rsidRPr="00092C65">
        <w:rPr>
          <w:rFonts w:ascii="Book Antiqua" w:eastAsia="Book Antiqua" w:hAnsi="Book Antiqua" w:cs="Book Antiqua"/>
          <w:color w:val="000000"/>
        </w:rPr>
        <w:t>Thierstein</w:t>
      </w:r>
      <w:proofErr w:type="spellEnd"/>
      <w:r w:rsidRPr="00092C65">
        <w:rPr>
          <w:rFonts w:ascii="Book Antiqua" w:eastAsia="Book Antiqua" w:hAnsi="Book Antiqua" w:cs="Book Antiqua"/>
          <w:color w:val="000000"/>
        </w:rPr>
        <w:t xml:space="preserve"> S, Gerard MA, </w:t>
      </w:r>
      <w:proofErr w:type="spellStart"/>
      <w:r w:rsidRPr="00092C65">
        <w:rPr>
          <w:rFonts w:ascii="Book Antiqua" w:eastAsia="Book Antiqua" w:hAnsi="Book Antiqua" w:cs="Book Antiqua"/>
          <w:color w:val="000000"/>
        </w:rPr>
        <w:t>Xyrafas</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Früh</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Cathomas</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Zippelius</w:t>
      </w:r>
      <w:proofErr w:type="spellEnd"/>
      <w:r w:rsidRPr="00092C65">
        <w:rPr>
          <w:rFonts w:ascii="Book Antiqua" w:eastAsia="Book Antiqua" w:hAnsi="Book Antiqua" w:cs="Book Antiqua"/>
          <w:color w:val="000000"/>
        </w:rPr>
        <w:t xml:space="preserve"> A, Roth A, </w:t>
      </w:r>
      <w:proofErr w:type="spellStart"/>
      <w:r w:rsidRPr="00092C65">
        <w:rPr>
          <w:rFonts w:ascii="Book Antiqua" w:eastAsia="Book Antiqua" w:hAnsi="Book Antiqua" w:cs="Book Antiqua"/>
          <w:color w:val="000000"/>
        </w:rPr>
        <w:t>Bijelovic</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Ochsenbein</w:t>
      </w:r>
      <w:proofErr w:type="spellEnd"/>
      <w:r w:rsidRPr="00092C65">
        <w:rPr>
          <w:rFonts w:ascii="Book Antiqua" w:eastAsia="Book Antiqua" w:hAnsi="Book Antiqua" w:cs="Book Antiqua"/>
          <w:color w:val="000000"/>
        </w:rPr>
        <w:t xml:space="preserve"> A, Meier UR, </w:t>
      </w:r>
      <w:proofErr w:type="spellStart"/>
      <w:r w:rsidRPr="00092C65">
        <w:rPr>
          <w:rFonts w:ascii="Book Antiqua" w:eastAsia="Book Antiqua" w:hAnsi="Book Antiqua" w:cs="Book Antiqua"/>
          <w:color w:val="000000"/>
        </w:rPr>
        <w:t>Mamot</w:t>
      </w:r>
      <w:proofErr w:type="spellEnd"/>
      <w:r w:rsidRPr="00092C65">
        <w:rPr>
          <w:rFonts w:ascii="Book Antiqua" w:eastAsia="Book Antiqua" w:hAnsi="Book Antiqua" w:cs="Book Antiqua"/>
          <w:color w:val="000000"/>
        </w:rPr>
        <w:t xml:space="preserve"> C, Rauch D, </w:t>
      </w:r>
      <w:proofErr w:type="spellStart"/>
      <w:r w:rsidRPr="00092C65">
        <w:rPr>
          <w:rFonts w:ascii="Book Antiqua" w:eastAsia="Book Antiqua" w:hAnsi="Book Antiqua" w:cs="Book Antiqua"/>
          <w:color w:val="000000"/>
        </w:rPr>
        <w:t>Gautschi</w:t>
      </w:r>
      <w:proofErr w:type="spellEnd"/>
      <w:r w:rsidRPr="00092C65">
        <w:rPr>
          <w:rFonts w:ascii="Book Antiqua" w:eastAsia="Book Antiqua" w:hAnsi="Book Antiqua" w:cs="Book Antiqua"/>
          <w:color w:val="000000"/>
        </w:rPr>
        <w:t xml:space="preserve"> O, </w:t>
      </w:r>
      <w:proofErr w:type="spellStart"/>
      <w:r w:rsidRPr="00092C65">
        <w:rPr>
          <w:rFonts w:ascii="Book Antiqua" w:eastAsia="Book Antiqua" w:hAnsi="Book Antiqua" w:cs="Book Antiqua"/>
          <w:color w:val="000000"/>
        </w:rPr>
        <w:t>Betticher</w:t>
      </w:r>
      <w:proofErr w:type="spellEnd"/>
      <w:r w:rsidRPr="00092C65">
        <w:rPr>
          <w:rFonts w:ascii="Book Antiqua" w:eastAsia="Book Antiqua" w:hAnsi="Book Antiqua" w:cs="Book Antiqua"/>
          <w:color w:val="000000"/>
        </w:rPr>
        <w:t xml:space="preserve"> DC, </w:t>
      </w:r>
      <w:proofErr w:type="spellStart"/>
      <w:r w:rsidRPr="00092C65">
        <w:rPr>
          <w:rFonts w:ascii="Book Antiqua" w:eastAsia="Book Antiqua" w:hAnsi="Book Antiqua" w:cs="Book Antiqua"/>
          <w:color w:val="000000"/>
        </w:rPr>
        <w:t>Mirimanoff</w:t>
      </w:r>
      <w:proofErr w:type="spellEnd"/>
      <w:r w:rsidRPr="00092C65">
        <w:rPr>
          <w:rFonts w:ascii="Book Antiqua" w:eastAsia="Book Antiqua" w:hAnsi="Book Antiqua" w:cs="Book Antiqua"/>
          <w:color w:val="000000"/>
        </w:rPr>
        <w:t xml:space="preserve"> RO, Peters S; SAKK Lung Cancer Project Group. Induction chemoradiation in stage IIIA/N2 non-small-cell lung cancer: a phase 3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trial.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386</w:t>
      </w:r>
      <w:r w:rsidRPr="00092C65">
        <w:rPr>
          <w:rFonts w:ascii="Book Antiqua" w:eastAsia="Book Antiqua" w:hAnsi="Book Antiqua" w:cs="Book Antiqua"/>
          <w:color w:val="000000"/>
        </w:rPr>
        <w:t>: 1049-1056 [PMID: 26275735 DOI: 10.1016/S0140-6736(15)60294-X]</w:t>
      </w:r>
    </w:p>
    <w:p w14:paraId="2C3FCCC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58 </w:t>
      </w:r>
      <w:proofErr w:type="spellStart"/>
      <w:r w:rsidRPr="00092C65">
        <w:rPr>
          <w:rFonts w:ascii="Book Antiqua" w:eastAsia="Book Antiqua" w:hAnsi="Book Antiqua" w:cs="Book Antiqua"/>
          <w:b/>
          <w:bCs/>
          <w:color w:val="000000"/>
        </w:rPr>
        <w:t>Albain</w:t>
      </w:r>
      <w:proofErr w:type="spellEnd"/>
      <w:r w:rsidRPr="00092C65">
        <w:rPr>
          <w:rFonts w:ascii="Book Antiqua" w:eastAsia="Book Antiqua" w:hAnsi="Book Antiqua" w:cs="Book Antiqua"/>
          <w:b/>
          <w:bCs/>
          <w:color w:val="000000"/>
        </w:rPr>
        <w:t xml:space="preserve"> KS</w:t>
      </w:r>
      <w:r w:rsidRPr="00092C65">
        <w:rPr>
          <w:rFonts w:ascii="Book Antiqua" w:eastAsia="Book Antiqua" w:hAnsi="Book Antiqua" w:cs="Book Antiqua"/>
          <w:color w:val="000000"/>
        </w:rPr>
        <w:t xml:space="preserve">, Swann RS, </w:t>
      </w:r>
      <w:proofErr w:type="spellStart"/>
      <w:r w:rsidRPr="00092C65">
        <w:rPr>
          <w:rFonts w:ascii="Book Antiqua" w:eastAsia="Book Antiqua" w:hAnsi="Book Antiqua" w:cs="Book Antiqua"/>
          <w:color w:val="000000"/>
        </w:rPr>
        <w:t>Rusch</w:t>
      </w:r>
      <w:proofErr w:type="spellEnd"/>
      <w:r w:rsidRPr="00092C65">
        <w:rPr>
          <w:rFonts w:ascii="Book Antiqua" w:eastAsia="Book Antiqua" w:hAnsi="Book Antiqua" w:cs="Book Antiqua"/>
          <w:color w:val="000000"/>
        </w:rPr>
        <w:t xml:space="preserve"> VW, </w:t>
      </w:r>
      <w:proofErr w:type="spellStart"/>
      <w:r w:rsidRPr="00092C65">
        <w:rPr>
          <w:rFonts w:ascii="Book Antiqua" w:eastAsia="Book Antiqua" w:hAnsi="Book Antiqua" w:cs="Book Antiqua"/>
          <w:color w:val="000000"/>
        </w:rPr>
        <w:t>Turrisi</w:t>
      </w:r>
      <w:proofErr w:type="spellEnd"/>
      <w:r w:rsidRPr="00092C65">
        <w:rPr>
          <w:rFonts w:ascii="Book Antiqua" w:eastAsia="Book Antiqua" w:hAnsi="Book Antiqua" w:cs="Book Antiqua"/>
          <w:color w:val="000000"/>
        </w:rPr>
        <w:t xml:space="preserve"> AT 3rd, Shepherd FA, Smith C, Chen Y, Livingston RB, </w:t>
      </w:r>
      <w:proofErr w:type="spellStart"/>
      <w:r w:rsidRPr="00092C65">
        <w:rPr>
          <w:rFonts w:ascii="Book Antiqua" w:eastAsia="Book Antiqua" w:hAnsi="Book Antiqua" w:cs="Book Antiqua"/>
          <w:color w:val="000000"/>
        </w:rPr>
        <w:t>Feins</w:t>
      </w:r>
      <w:proofErr w:type="spellEnd"/>
      <w:r w:rsidRPr="00092C65">
        <w:rPr>
          <w:rFonts w:ascii="Book Antiqua" w:eastAsia="Book Antiqua" w:hAnsi="Book Antiqua" w:cs="Book Antiqua"/>
          <w:color w:val="000000"/>
        </w:rPr>
        <w:t xml:space="preserve"> RH, Gandara DR, Fry WA, Darling G, Johnson DH, Green MR, Miller RC, Ley J, Sause WT, Cox JD. Radiotherapy plus chemotherapy with or without surgical resection for stage III non-small-cell lung cancer: a phase III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controlled trial.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374</w:t>
      </w:r>
      <w:r w:rsidRPr="00092C65">
        <w:rPr>
          <w:rFonts w:ascii="Book Antiqua" w:eastAsia="Book Antiqua" w:hAnsi="Book Antiqua" w:cs="Book Antiqua"/>
          <w:color w:val="000000"/>
        </w:rPr>
        <w:t>: 379-386 [PMID: 19632716 DOI: 10.1016/S0140-6736(09)60737-6]</w:t>
      </w:r>
    </w:p>
    <w:p w14:paraId="26A08CD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59 </w:t>
      </w:r>
      <w:r w:rsidRPr="00092C65">
        <w:rPr>
          <w:rFonts w:ascii="Book Antiqua" w:eastAsia="Book Antiqua" w:hAnsi="Book Antiqua" w:cs="Book Antiqua"/>
          <w:b/>
          <w:bCs/>
          <w:color w:val="000000"/>
        </w:rPr>
        <w:t>Postmus PE</w:t>
      </w:r>
      <w:r w:rsidRPr="00092C65">
        <w:rPr>
          <w:rFonts w:ascii="Book Antiqua" w:eastAsia="Book Antiqua" w:hAnsi="Book Antiqua" w:cs="Book Antiqua"/>
          <w:color w:val="000000"/>
        </w:rPr>
        <w:t xml:space="preserve">, Kerr KM, </w:t>
      </w:r>
      <w:proofErr w:type="spellStart"/>
      <w:r w:rsidRPr="00092C65">
        <w:rPr>
          <w:rFonts w:ascii="Book Antiqua" w:eastAsia="Book Antiqua" w:hAnsi="Book Antiqua" w:cs="Book Antiqua"/>
          <w:color w:val="000000"/>
        </w:rPr>
        <w:t>Oudkerk</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Waller DA, </w:t>
      </w:r>
      <w:proofErr w:type="spellStart"/>
      <w:r w:rsidRPr="00092C65">
        <w:rPr>
          <w:rFonts w:ascii="Book Antiqua" w:eastAsia="Book Antiqua" w:hAnsi="Book Antiqua" w:cs="Book Antiqua"/>
          <w:color w:val="000000"/>
        </w:rPr>
        <w:t>Vansteenkiste</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Escriu</w:t>
      </w:r>
      <w:proofErr w:type="spellEnd"/>
      <w:r w:rsidRPr="00092C65">
        <w:rPr>
          <w:rFonts w:ascii="Book Antiqua" w:eastAsia="Book Antiqua" w:hAnsi="Book Antiqua" w:cs="Book Antiqua"/>
          <w:color w:val="000000"/>
        </w:rPr>
        <w:t xml:space="preserve"> C, Peters S; ESMO Guidelines Committee. Early and locally advanced non-small-cell lung cancer (NSCLC): ESMO Clinical Practice Guidelines for diagnosis, treatment and follow-up. </w:t>
      </w:r>
      <w:r w:rsidRPr="00092C65">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28</w:t>
      </w:r>
      <w:r w:rsidRPr="00092C65">
        <w:rPr>
          <w:rFonts w:ascii="Book Antiqua" w:eastAsia="Book Antiqua" w:hAnsi="Book Antiqua" w:cs="Book Antiqua"/>
          <w:color w:val="000000"/>
        </w:rPr>
        <w:t>: iv1-iv21 [PMID: 28881918 DOI: 10.1093/</w:t>
      </w:r>
      <w:proofErr w:type="spellStart"/>
      <w:r w:rsidRPr="00092C65">
        <w:rPr>
          <w:rFonts w:ascii="Book Antiqua" w:eastAsia="Book Antiqua" w:hAnsi="Book Antiqua" w:cs="Book Antiqua"/>
          <w:color w:val="000000"/>
        </w:rPr>
        <w:t>annonc</w:t>
      </w:r>
      <w:proofErr w:type="spellEnd"/>
      <w:r w:rsidRPr="00092C65">
        <w:rPr>
          <w:rFonts w:ascii="Book Antiqua" w:eastAsia="Book Antiqua" w:hAnsi="Book Antiqua" w:cs="Book Antiqua"/>
          <w:color w:val="000000"/>
        </w:rPr>
        <w:t>/mdx222]</w:t>
      </w:r>
    </w:p>
    <w:p w14:paraId="78471E8A" w14:textId="24F27986"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60 Postoperative </w:t>
      </w:r>
      <w:proofErr w:type="gramStart"/>
      <w:r w:rsidRPr="00092C65">
        <w:rPr>
          <w:rFonts w:ascii="Book Antiqua" w:eastAsia="Book Antiqua" w:hAnsi="Book Antiqua" w:cs="Book Antiqua"/>
          <w:color w:val="000000"/>
        </w:rPr>
        <w:t>radiotherapy</w:t>
      </w:r>
      <w:proofErr w:type="gramEnd"/>
      <w:r w:rsidRPr="00092C65">
        <w:rPr>
          <w:rFonts w:ascii="Book Antiqua" w:eastAsia="Book Antiqua" w:hAnsi="Book Antiqua" w:cs="Book Antiqua"/>
          <w:color w:val="000000"/>
        </w:rPr>
        <w:t xml:space="preserve"> in non-small-cell lung cancer: systematic review and meta-analysis of individual patient data from nine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controlled trials. PORT Meta-analysis Trialists Group.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1998; </w:t>
      </w:r>
      <w:r w:rsidRPr="00092C65">
        <w:rPr>
          <w:rFonts w:ascii="Book Antiqua" w:eastAsia="Book Antiqua" w:hAnsi="Book Antiqua" w:cs="Book Antiqua"/>
          <w:b/>
          <w:bCs/>
          <w:color w:val="000000"/>
        </w:rPr>
        <w:t>352</w:t>
      </w:r>
      <w:r w:rsidRPr="00092C65">
        <w:rPr>
          <w:rFonts w:ascii="Book Antiqua" w:eastAsia="Book Antiqua" w:hAnsi="Book Antiqua" w:cs="Book Antiqua"/>
          <w:color w:val="000000"/>
        </w:rPr>
        <w:t>: 257-263 [PMID: 9690404]</w:t>
      </w:r>
    </w:p>
    <w:p w14:paraId="5B6B948F" w14:textId="6A61C6E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61 </w:t>
      </w:r>
      <w:r w:rsidRPr="00092C65">
        <w:rPr>
          <w:rFonts w:ascii="Book Antiqua" w:eastAsia="Book Antiqua" w:hAnsi="Book Antiqua" w:cs="Book Antiqua"/>
          <w:b/>
          <w:bCs/>
          <w:color w:val="000000"/>
        </w:rPr>
        <w:t>Harling L,</w:t>
      </w:r>
      <w:r w:rsidRPr="00092C65">
        <w:rPr>
          <w:rFonts w:ascii="Book Antiqua" w:eastAsia="Book Antiqua" w:hAnsi="Book Antiqua" w:cs="Book Antiqua"/>
          <w:color w:val="000000"/>
        </w:rPr>
        <w:t xml:space="preserve"> Jayakumar S, </w:t>
      </w:r>
      <w:proofErr w:type="spellStart"/>
      <w:r w:rsidRPr="00092C65">
        <w:rPr>
          <w:rFonts w:ascii="Book Antiqua" w:eastAsia="Book Antiqua" w:hAnsi="Book Antiqua" w:cs="Book Antiqua"/>
          <w:color w:val="000000"/>
        </w:rPr>
        <w:t>Ashrafian</w:t>
      </w:r>
      <w:proofErr w:type="spellEnd"/>
      <w:r w:rsidRPr="00092C65">
        <w:rPr>
          <w:rFonts w:ascii="Book Antiqua" w:eastAsia="Book Antiqua" w:hAnsi="Book Antiqua" w:cs="Book Antiqua"/>
          <w:color w:val="000000"/>
        </w:rPr>
        <w:t xml:space="preserve"> H, </w:t>
      </w:r>
      <w:proofErr w:type="spellStart"/>
      <w:r w:rsidRPr="00092C65">
        <w:rPr>
          <w:rFonts w:ascii="Book Antiqua" w:eastAsia="Book Antiqua" w:hAnsi="Book Antiqua" w:cs="Book Antiqua"/>
          <w:color w:val="000000"/>
        </w:rPr>
        <w:t>Bille</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Toufektzian</w:t>
      </w:r>
      <w:proofErr w:type="spellEnd"/>
      <w:r w:rsidRPr="00092C65">
        <w:rPr>
          <w:rFonts w:ascii="Book Antiqua" w:eastAsia="Book Antiqua" w:hAnsi="Book Antiqua" w:cs="Book Antiqua"/>
          <w:color w:val="000000"/>
        </w:rPr>
        <w:t xml:space="preserve"> L, Smith D. Mediastinal Radiotherapy after Adjuvant Chemotherapy for Resected Non-Small Cell Lung Cancer </w:t>
      </w:r>
      <w:r w:rsidRPr="00092C65">
        <w:rPr>
          <w:rFonts w:ascii="Book Antiqua" w:eastAsia="Book Antiqua" w:hAnsi="Book Antiqua" w:cs="Book Antiqua"/>
          <w:color w:val="000000"/>
        </w:rPr>
        <w:lastRenderedPageBreak/>
        <w:t xml:space="preserve">with N2 Lymphadenopathy: A Novel Meta-Analysis. </w:t>
      </w:r>
      <w:r w:rsidRPr="00257F00">
        <w:rPr>
          <w:rFonts w:ascii="Book Antiqua" w:eastAsia="Book Antiqua" w:hAnsi="Book Antiqua" w:cs="Book Antiqua"/>
          <w:i/>
          <w:iCs/>
          <w:color w:val="000000"/>
        </w:rPr>
        <w:t>JTCVS Open</w:t>
      </w:r>
      <w:r w:rsidRPr="00092C65">
        <w:rPr>
          <w:rFonts w:ascii="Book Antiqua" w:eastAsia="Book Antiqua" w:hAnsi="Book Antiqua" w:cs="Book Antiqua"/>
          <w:color w:val="000000"/>
        </w:rPr>
        <w:t xml:space="preserve"> 202</w:t>
      </w:r>
      <w:r w:rsidR="00257F00">
        <w:rPr>
          <w:rFonts w:ascii="Book Antiqua" w:eastAsia="Book Antiqua" w:hAnsi="Book Antiqua" w:cs="Book Antiqua"/>
          <w:color w:val="000000"/>
        </w:rPr>
        <w:t>1</w:t>
      </w:r>
      <w:r w:rsidRPr="00092C65">
        <w:rPr>
          <w:rFonts w:ascii="Book Antiqua" w:eastAsia="Book Antiqua" w:hAnsi="Book Antiqua" w:cs="Book Antiqua"/>
          <w:color w:val="000000"/>
        </w:rPr>
        <w:t xml:space="preserve">; </w:t>
      </w:r>
      <w:r w:rsidR="00257F00" w:rsidRPr="00257F00">
        <w:rPr>
          <w:rFonts w:ascii="Book Antiqua" w:eastAsia="Book Antiqua" w:hAnsi="Book Antiqua" w:cs="Book Antiqua"/>
          <w:b/>
          <w:bCs/>
          <w:color w:val="000000"/>
        </w:rPr>
        <w:t>5</w:t>
      </w:r>
      <w:r w:rsidRPr="00092C65">
        <w:rPr>
          <w:rFonts w:ascii="Book Antiqua" w:eastAsia="Book Antiqua" w:hAnsi="Book Antiqua" w:cs="Book Antiqua"/>
          <w:color w:val="000000"/>
        </w:rPr>
        <w:t xml:space="preserve">: </w:t>
      </w:r>
      <w:r w:rsidR="004C7D46">
        <w:rPr>
          <w:rFonts w:ascii="Book Antiqua" w:eastAsia="Book Antiqua" w:hAnsi="Book Antiqua" w:cs="Book Antiqua"/>
          <w:color w:val="000000"/>
        </w:rPr>
        <w:t>121-130</w:t>
      </w:r>
      <w:r w:rsidRPr="00092C65">
        <w:rPr>
          <w:rFonts w:ascii="Book Antiqua" w:eastAsia="Book Antiqua" w:hAnsi="Book Antiqua" w:cs="Book Antiqua"/>
          <w:color w:val="000000"/>
        </w:rPr>
        <w:t xml:space="preserve"> [DOI: 10.1016/j.xjon.2020.12.006]</w:t>
      </w:r>
    </w:p>
    <w:p w14:paraId="492F18AD" w14:textId="11CD333E"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62 </w:t>
      </w:r>
      <w:r w:rsidRPr="00092C65">
        <w:rPr>
          <w:rFonts w:ascii="Book Antiqua" w:eastAsia="Book Antiqua" w:hAnsi="Book Antiqua" w:cs="Book Antiqua"/>
          <w:b/>
          <w:bCs/>
          <w:color w:val="000000"/>
        </w:rPr>
        <w:t xml:space="preserve">Le </w:t>
      </w:r>
      <w:proofErr w:type="spellStart"/>
      <w:r w:rsidRPr="00092C65">
        <w:rPr>
          <w:rFonts w:ascii="Book Antiqua" w:eastAsia="Book Antiqua" w:hAnsi="Book Antiqua" w:cs="Book Antiqua"/>
          <w:b/>
          <w:bCs/>
          <w:color w:val="000000"/>
        </w:rPr>
        <w:t>Pechoux</w:t>
      </w:r>
      <w:proofErr w:type="spellEnd"/>
      <w:r w:rsidRPr="00092C65">
        <w:rPr>
          <w:rFonts w:ascii="Book Antiqua" w:eastAsia="Book Antiqua" w:hAnsi="Book Antiqua" w:cs="Book Antiqua"/>
          <w:b/>
          <w:bCs/>
          <w:color w:val="000000"/>
        </w:rPr>
        <w:t xml:space="preserve"> C,</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Pourel</w:t>
      </w:r>
      <w:proofErr w:type="spellEnd"/>
      <w:r w:rsidRPr="00092C65">
        <w:rPr>
          <w:rFonts w:ascii="Book Antiqua" w:eastAsia="Book Antiqua" w:hAnsi="Book Antiqua" w:cs="Book Antiqua"/>
          <w:color w:val="000000"/>
        </w:rPr>
        <w:t xml:space="preserve"> N, </w:t>
      </w:r>
      <w:proofErr w:type="spellStart"/>
      <w:r w:rsidRPr="00092C65">
        <w:rPr>
          <w:rFonts w:ascii="Book Antiqua" w:eastAsia="Book Antiqua" w:hAnsi="Book Antiqua" w:cs="Book Antiqua"/>
          <w:color w:val="000000"/>
        </w:rPr>
        <w:t>Barlesi</w:t>
      </w:r>
      <w:proofErr w:type="spellEnd"/>
      <w:r w:rsidRPr="00092C65">
        <w:rPr>
          <w:rFonts w:ascii="Book Antiqua" w:eastAsia="Book Antiqua" w:hAnsi="Book Antiqua" w:cs="Book Antiqua"/>
          <w:color w:val="000000"/>
        </w:rPr>
        <w:t xml:space="preserve"> F,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w:t>
      </w:r>
      <w:proofErr w:type="spellStart"/>
      <w:r w:rsidRPr="00092C65">
        <w:rPr>
          <w:rFonts w:ascii="Book Antiqua" w:eastAsia="Book Antiqua" w:hAnsi="Book Antiqua" w:cs="Book Antiqua"/>
          <w:color w:val="000000"/>
        </w:rPr>
        <w:t>Lerouge</w:t>
      </w:r>
      <w:proofErr w:type="spellEnd"/>
      <w:r w:rsidRPr="00092C65">
        <w:rPr>
          <w:rFonts w:ascii="Book Antiqua" w:eastAsia="Book Antiqua" w:hAnsi="Book Antiqua" w:cs="Book Antiqua"/>
          <w:color w:val="000000"/>
        </w:rPr>
        <w:t xml:space="preserve"> D, Zalcman G, Antoni D, </w:t>
      </w:r>
      <w:proofErr w:type="spellStart"/>
      <w:r w:rsidRPr="00092C65">
        <w:rPr>
          <w:rFonts w:ascii="Book Antiqua" w:eastAsia="Book Antiqua" w:hAnsi="Book Antiqua" w:cs="Book Antiqua"/>
          <w:color w:val="000000"/>
        </w:rPr>
        <w:t>Lamezec</w:t>
      </w:r>
      <w:proofErr w:type="spellEnd"/>
      <w:r w:rsidRPr="00092C65">
        <w:rPr>
          <w:rFonts w:ascii="Book Antiqua" w:eastAsia="Book Antiqua" w:hAnsi="Book Antiqua" w:cs="Book Antiqua"/>
          <w:color w:val="000000"/>
        </w:rPr>
        <w:t xml:space="preserve"> B, Nestle U, Boisselier P, </w:t>
      </w:r>
      <w:proofErr w:type="spellStart"/>
      <w:r w:rsidRPr="00092C65">
        <w:rPr>
          <w:rFonts w:ascii="Book Antiqua" w:eastAsia="Book Antiqua" w:hAnsi="Book Antiqua" w:cs="Book Antiqua"/>
          <w:color w:val="000000"/>
        </w:rPr>
        <w:t>Thillays</w:t>
      </w:r>
      <w:proofErr w:type="spellEnd"/>
      <w:r w:rsidRPr="00092C65">
        <w:rPr>
          <w:rFonts w:ascii="Book Antiqua" w:eastAsia="Book Antiqua" w:hAnsi="Book Antiqua" w:cs="Book Antiqua"/>
          <w:color w:val="000000"/>
        </w:rPr>
        <w:t xml:space="preserve"> F, </w:t>
      </w:r>
      <w:proofErr w:type="spellStart"/>
      <w:r w:rsidRPr="00092C65">
        <w:rPr>
          <w:rFonts w:ascii="Book Antiqua" w:eastAsia="Book Antiqua" w:hAnsi="Book Antiqua" w:cs="Book Antiqua"/>
          <w:color w:val="000000"/>
        </w:rPr>
        <w:t>Paumier</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Dansin</w:t>
      </w:r>
      <w:proofErr w:type="spellEnd"/>
      <w:r w:rsidRPr="00092C65">
        <w:rPr>
          <w:rFonts w:ascii="Book Antiqua" w:eastAsia="Book Antiqua" w:hAnsi="Book Antiqua" w:cs="Book Antiqua"/>
          <w:color w:val="000000"/>
        </w:rPr>
        <w:t xml:space="preserve"> E, </w:t>
      </w:r>
      <w:proofErr w:type="spellStart"/>
      <w:r w:rsidRPr="00092C65">
        <w:rPr>
          <w:rFonts w:ascii="Book Antiqua" w:eastAsia="Book Antiqua" w:hAnsi="Book Antiqua" w:cs="Book Antiqua"/>
          <w:color w:val="000000"/>
        </w:rPr>
        <w:t>Peignaux</w:t>
      </w:r>
      <w:proofErr w:type="spellEnd"/>
      <w:r w:rsidRPr="00092C65">
        <w:rPr>
          <w:rFonts w:ascii="Book Antiqua" w:eastAsia="Book Antiqua" w:hAnsi="Book Antiqua" w:cs="Book Antiqua"/>
          <w:color w:val="000000"/>
        </w:rPr>
        <w:t xml:space="preserve"> K, Madelaine J, Pichon E, </w:t>
      </w:r>
      <w:proofErr w:type="spellStart"/>
      <w:r w:rsidRPr="00092C65">
        <w:rPr>
          <w:rFonts w:ascii="Book Antiqua" w:eastAsia="Book Antiqua" w:hAnsi="Book Antiqua" w:cs="Book Antiqua"/>
          <w:color w:val="000000"/>
        </w:rPr>
        <w:t>Larrouy</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Riesterer</w:t>
      </w:r>
      <w:proofErr w:type="spellEnd"/>
      <w:r w:rsidRPr="00092C65">
        <w:rPr>
          <w:rFonts w:ascii="Book Antiqua" w:eastAsia="Book Antiqua" w:hAnsi="Book Antiqua" w:cs="Book Antiqua"/>
          <w:color w:val="000000"/>
        </w:rPr>
        <w:t xml:space="preserve"> O, </w:t>
      </w:r>
      <w:proofErr w:type="spellStart"/>
      <w:r w:rsidRPr="00092C65">
        <w:rPr>
          <w:rFonts w:ascii="Book Antiqua" w:eastAsia="Book Antiqua" w:hAnsi="Book Antiqua" w:cs="Book Antiqua"/>
          <w:color w:val="000000"/>
        </w:rPr>
        <w:t>Lavole</w:t>
      </w:r>
      <w:proofErr w:type="spellEnd"/>
      <w:r w:rsidRPr="00092C65">
        <w:rPr>
          <w:rFonts w:ascii="Book Antiqua" w:eastAsia="Book Antiqua" w:hAnsi="Book Antiqua" w:cs="Book Antiqua"/>
          <w:color w:val="000000"/>
        </w:rPr>
        <w:t xml:space="preserve"> A, Bardet A. LBA3_PR An international randomized trial, comparing post-operative conformal radiotherapy (PORT) to no PORT, in patients with completely resected non-small cell lung cancer (NSCLC) and mediastinal N2 involvement: Primary end-point analysis of </w:t>
      </w:r>
      <w:proofErr w:type="spellStart"/>
      <w:r w:rsidRPr="00092C65">
        <w:rPr>
          <w:rFonts w:ascii="Book Antiqua" w:eastAsia="Book Antiqua" w:hAnsi="Book Antiqua" w:cs="Book Antiqua"/>
          <w:color w:val="000000"/>
        </w:rPr>
        <w:t>LungART</w:t>
      </w:r>
      <w:proofErr w:type="spellEnd"/>
      <w:r w:rsidRPr="00092C65">
        <w:rPr>
          <w:rFonts w:ascii="Book Antiqua" w:eastAsia="Book Antiqua" w:hAnsi="Book Antiqua" w:cs="Book Antiqua"/>
          <w:color w:val="000000"/>
        </w:rPr>
        <w:t xml:space="preserve"> (IFCT-0503, UK NCRI, SAKK) NCT00410683. </w:t>
      </w:r>
      <w:r w:rsidRPr="004C7D46">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2020; </w:t>
      </w:r>
      <w:r w:rsidRPr="004C7D46">
        <w:rPr>
          <w:rFonts w:ascii="Book Antiqua" w:eastAsia="Book Antiqua" w:hAnsi="Book Antiqua" w:cs="Book Antiqua"/>
          <w:b/>
          <w:bCs/>
          <w:color w:val="000000"/>
        </w:rPr>
        <w:t>31</w:t>
      </w:r>
      <w:r w:rsidRPr="00092C65">
        <w:rPr>
          <w:rFonts w:ascii="Book Antiqua" w:eastAsia="Book Antiqua" w:hAnsi="Book Antiqua" w:cs="Book Antiqua"/>
          <w:color w:val="000000"/>
        </w:rPr>
        <w:t>: S1178 [DOI: 10.1016/j.annonc.2020.08.2280]</w:t>
      </w:r>
    </w:p>
    <w:p w14:paraId="2ED27FD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63 </w:t>
      </w:r>
      <w:r w:rsidRPr="00092C65">
        <w:rPr>
          <w:rFonts w:ascii="Book Antiqua" w:eastAsia="Book Antiqua" w:hAnsi="Book Antiqua" w:cs="Book Antiqua"/>
          <w:b/>
          <w:bCs/>
          <w:color w:val="000000"/>
        </w:rPr>
        <w:t>Hui Z</w:t>
      </w:r>
      <w:r w:rsidRPr="00092C65">
        <w:rPr>
          <w:rFonts w:ascii="Book Antiqua" w:eastAsia="Book Antiqua" w:hAnsi="Book Antiqua" w:cs="Book Antiqua"/>
          <w:color w:val="000000"/>
        </w:rPr>
        <w:t xml:space="preserve">, Men Y, Hu C, Kang J, Sun X, Bi N, Zhou Z, Liang J, </w:t>
      </w:r>
      <w:proofErr w:type="spellStart"/>
      <w:r w:rsidRPr="00092C65">
        <w:rPr>
          <w:rFonts w:ascii="Book Antiqua" w:eastAsia="Book Antiqua" w:hAnsi="Book Antiqua" w:cs="Book Antiqua"/>
          <w:color w:val="000000"/>
        </w:rPr>
        <w:t>Lv</w:t>
      </w:r>
      <w:proofErr w:type="spellEnd"/>
      <w:r w:rsidRPr="00092C65">
        <w:rPr>
          <w:rFonts w:ascii="Book Antiqua" w:eastAsia="Book Antiqua" w:hAnsi="Book Antiqua" w:cs="Book Antiqua"/>
          <w:color w:val="000000"/>
        </w:rPr>
        <w:t xml:space="preserve"> J, Feng Q, Xiao Z, Chen D, Wang Y, Li J, Wang J, Gao S, Wang L, He J. Effect of Postoperative Radiotherapy for Patients With pIIIA-N2 Non-Small Cell Lung Cancer After Complete Resection and Adjuvant Chemotherapy: The Phase 3 PORT-C Randomized Clinical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2021;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1178-1185 [PMID: 34165501 DOI: 10.1001/jamaoncol.2021.1910]</w:t>
      </w:r>
    </w:p>
    <w:p w14:paraId="5C7E15A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64 </w:t>
      </w:r>
      <w:r w:rsidRPr="00092C65">
        <w:rPr>
          <w:rFonts w:ascii="Book Antiqua" w:eastAsia="Book Antiqua" w:hAnsi="Book Antiqua" w:cs="Book Antiqua"/>
          <w:b/>
          <w:bCs/>
          <w:color w:val="000000"/>
        </w:rPr>
        <w:t>Rodrigues G</w:t>
      </w:r>
      <w:r w:rsidRPr="00092C65">
        <w:rPr>
          <w:rFonts w:ascii="Book Antiqua" w:eastAsia="Book Antiqua" w:hAnsi="Book Antiqua" w:cs="Book Antiqua"/>
          <w:color w:val="000000"/>
        </w:rPr>
        <w:t xml:space="preserve">, Choy H, Bradley J, Rosenzweig KE, Bogart J, Curran WJ Jr, Gore E, Langer C, Louie AV, Lutz S, </w:t>
      </w:r>
      <w:proofErr w:type="spellStart"/>
      <w:r w:rsidRPr="00092C65">
        <w:rPr>
          <w:rFonts w:ascii="Book Antiqua" w:eastAsia="Book Antiqua" w:hAnsi="Book Antiqua" w:cs="Book Antiqua"/>
          <w:color w:val="000000"/>
        </w:rPr>
        <w:t>Machtay</w:t>
      </w:r>
      <w:proofErr w:type="spellEnd"/>
      <w:r w:rsidRPr="00092C65">
        <w:rPr>
          <w:rFonts w:ascii="Book Antiqua" w:eastAsia="Book Antiqua" w:hAnsi="Book Antiqua" w:cs="Book Antiqua"/>
          <w:color w:val="000000"/>
        </w:rPr>
        <w:t xml:space="preserve"> M, Puri V, Werner-</w:t>
      </w:r>
      <w:proofErr w:type="spellStart"/>
      <w:r w:rsidRPr="00092C65">
        <w:rPr>
          <w:rFonts w:ascii="Book Antiqua" w:eastAsia="Book Antiqua" w:hAnsi="Book Antiqua" w:cs="Book Antiqua"/>
          <w:color w:val="000000"/>
        </w:rPr>
        <w:t>Wasik</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Videtic</w:t>
      </w:r>
      <w:proofErr w:type="spellEnd"/>
      <w:r w:rsidRPr="00092C65">
        <w:rPr>
          <w:rFonts w:ascii="Book Antiqua" w:eastAsia="Book Antiqua" w:hAnsi="Book Antiqua" w:cs="Book Antiqua"/>
          <w:color w:val="000000"/>
        </w:rPr>
        <w:t xml:space="preserve"> GMM. Adjuvant radiation therapy in locally advanced non-small cell lung cancer: Executive summary of an American Society for Radiation Oncology (ASTRO) evidence-based clinical practice guideline. </w:t>
      </w:r>
      <w:proofErr w:type="spellStart"/>
      <w:r w:rsidRPr="00092C65">
        <w:rPr>
          <w:rFonts w:ascii="Book Antiqua" w:eastAsia="Book Antiqua" w:hAnsi="Book Antiqua" w:cs="Book Antiqua"/>
          <w:i/>
          <w:iCs/>
          <w:color w:val="000000"/>
        </w:rPr>
        <w:t>Pract</w:t>
      </w:r>
      <w:proofErr w:type="spellEnd"/>
      <w:r w:rsidRPr="00092C65">
        <w:rPr>
          <w:rFonts w:ascii="Book Antiqua" w:eastAsia="Book Antiqua" w:hAnsi="Book Antiqua" w:cs="Book Antiqua"/>
          <w:i/>
          <w:iCs/>
          <w:color w:val="000000"/>
        </w:rPr>
        <w:t xml:space="preserve">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149-155 [PMID: 25957185 DOI: 10.1016/j.prro.2015.02.013]</w:t>
      </w:r>
    </w:p>
    <w:p w14:paraId="6C12296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65 </w:t>
      </w:r>
      <w:r w:rsidRPr="00092C65">
        <w:rPr>
          <w:rFonts w:ascii="Book Antiqua" w:eastAsia="Book Antiqua" w:hAnsi="Book Antiqua" w:cs="Book Antiqua"/>
          <w:b/>
          <w:bCs/>
          <w:color w:val="000000"/>
        </w:rPr>
        <w:t>Saunders 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Dische</w:t>
      </w:r>
      <w:proofErr w:type="spellEnd"/>
      <w:r w:rsidRPr="00092C65">
        <w:rPr>
          <w:rFonts w:ascii="Book Antiqua" w:eastAsia="Book Antiqua" w:hAnsi="Book Antiqua" w:cs="Book Antiqua"/>
          <w:color w:val="000000"/>
        </w:rPr>
        <w:t xml:space="preserve"> S, Barrett A, Harvey A, Gibson D, Parmar M. Continuous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accelerated radiotherapy (CHART)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conventional radiotherapy in non-small-cell lung cancer: a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multicentre</w:t>
      </w:r>
      <w:proofErr w:type="spellEnd"/>
      <w:r w:rsidRPr="00092C65">
        <w:rPr>
          <w:rFonts w:ascii="Book Antiqua" w:eastAsia="Book Antiqua" w:hAnsi="Book Antiqua" w:cs="Book Antiqua"/>
          <w:color w:val="000000"/>
        </w:rPr>
        <w:t xml:space="preserve"> trial. CHART Steering Committee.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1997; </w:t>
      </w:r>
      <w:r w:rsidRPr="00092C65">
        <w:rPr>
          <w:rFonts w:ascii="Book Antiqua" w:eastAsia="Book Antiqua" w:hAnsi="Book Antiqua" w:cs="Book Antiqua"/>
          <w:b/>
          <w:bCs/>
          <w:color w:val="000000"/>
        </w:rPr>
        <w:t>350</w:t>
      </w:r>
      <w:r w:rsidRPr="00092C65">
        <w:rPr>
          <w:rFonts w:ascii="Book Antiqua" w:eastAsia="Book Antiqua" w:hAnsi="Book Antiqua" w:cs="Book Antiqua"/>
          <w:color w:val="000000"/>
        </w:rPr>
        <w:t>: 161-165 [PMID: 9250182 DOI: 10.1016/s0140-6736(97)06305-8]</w:t>
      </w:r>
    </w:p>
    <w:p w14:paraId="0FCBE81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66 </w:t>
      </w:r>
      <w:r w:rsidRPr="00092C65">
        <w:rPr>
          <w:rFonts w:ascii="Book Antiqua" w:eastAsia="Book Antiqua" w:hAnsi="Book Antiqua" w:cs="Book Antiqua"/>
          <w:b/>
          <w:bCs/>
          <w:color w:val="000000"/>
        </w:rPr>
        <w:t>Saunders 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Dische</w:t>
      </w:r>
      <w:proofErr w:type="spellEnd"/>
      <w:r w:rsidRPr="00092C65">
        <w:rPr>
          <w:rFonts w:ascii="Book Antiqua" w:eastAsia="Book Antiqua" w:hAnsi="Book Antiqua" w:cs="Book Antiqua"/>
          <w:color w:val="000000"/>
        </w:rPr>
        <w:t xml:space="preserve"> S, Barrett A, Harvey A, Griffiths G, Palmar M. Continuous,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accelerated radiotherapy (CHART)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conventional radiotherapy in non-small cell lung cancer: mature data from the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multicentre</w:t>
      </w:r>
      <w:proofErr w:type="spellEnd"/>
      <w:r w:rsidRPr="00092C65">
        <w:rPr>
          <w:rFonts w:ascii="Book Antiqua" w:eastAsia="Book Antiqua" w:hAnsi="Book Antiqua" w:cs="Book Antiqua"/>
          <w:color w:val="000000"/>
        </w:rPr>
        <w:t xml:space="preserve"> trial. CHART </w:t>
      </w:r>
      <w:r w:rsidRPr="00092C65">
        <w:rPr>
          <w:rFonts w:ascii="Book Antiqua" w:eastAsia="Book Antiqua" w:hAnsi="Book Antiqua" w:cs="Book Antiqua"/>
          <w:color w:val="000000"/>
        </w:rPr>
        <w:lastRenderedPageBreak/>
        <w:t xml:space="preserve">Steering committee.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1999; </w:t>
      </w:r>
      <w:r w:rsidRPr="00092C65">
        <w:rPr>
          <w:rFonts w:ascii="Book Antiqua" w:eastAsia="Book Antiqua" w:hAnsi="Book Antiqua" w:cs="Book Antiqua"/>
          <w:b/>
          <w:bCs/>
          <w:color w:val="000000"/>
        </w:rPr>
        <w:t>52</w:t>
      </w:r>
      <w:r w:rsidRPr="00092C65">
        <w:rPr>
          <w:rFonts w:ascii="Book Antiqua" w:eastAsia="Book Antiqua" w:hAnsi="Book Antiqua" w:cs="Book Antiqua"/>
          <w:color w:val="000000"/>
        </w:rPr>
        <w:t>: 137-148 [PMID: 10577699 DOI: 10.1016/s0167-8140(99)00087-0]</w:t>
      </w:r>
    </w:p>
    <w:p w14:paraId="1C932AF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67 </w:t>
      </w:r>
      <w:proofErr w:type="spellStart"/>
      <w:r w:rsidRPr="00092C65">
        <w:rPr>
          <w:rFonts w:ascii="Book Antiqua" w:eastAsia="Book Antiqua" w:hAnsi="Book Antiqua" w:cs="Book Antiqua"/>
          <w:b/>
          <w:bCs/>
          <w:color w:val="000000"/>
        </w:rPr>
        <w:t>Belani</w:t>
      </w:r>
      <w:proofErr w:type="spellEnd"/>
      <w:r w:rsidRPr="00092C65">
        <w:rPr>
          <w:rFonts w:ascii="Book Antiqua" w:eastAsia="Book Antiqua" w:hAnsi="Book Antiqua" w:cs="Book Antiqua"/>
          <w:b/>
          <w:bCs/>
          <w:color w:val="000000"/>
        </w:rPr>
        <w:t xml:space="preserve"> CP</w:t>
      </w:r>
      <w:r w:rsidRPr="00092C65">
        <w:rPr>
          <w:rFonts w:ascii="Book Antiqua" w:eastAsia="Book Antiqua" w:hAnsi="Book Antiqua" w:cs="Book Antiqua"/>
          <w:color w:val="000000"/>
        </w:rPr>
        <w:t xml:space="preserve">, Wang W, Johnson DH, Wagner H, Schiller J, Veeder M, Mehta M; Eastern Cooperative Oncology Group. Phase III study of the </w:t>
      </w:r>
      <w:bookmarkStart w:id="25" w:name="_Hlk99134059"/>
      <w:r w:rsidRPr="00092C65">
        <w:rPr>
          <w:rFonts w:ascii="Book Antiqua" w:eastAsia="Book Antiqua" w:hAnsi="Book Antiqua" w:cs="Book Antiqua"/>
          <w:color w:val="000000"/>
        </w:rPr>
        <w:t>Eastern Cooperative Oncology Group</w:t>
      </w:r>
      <w:bookmarkEnd w:id="25"/>
      <w:r w:rsidRPr="00092C65">
        <w:rPr>
          <w:rFonts w:ascii="Book Antiqua" w:eastAsia="Book Antiqua" w:hAnsi="Book Antiqua" w:cs="Book Antiqua"/>
          <w:color w:val="000000"/>
        </w:rPr>
        <w:t xml:space="preserve"> (ECOG 2597): induction chemotherapy followed by either standard thoracic radiotherapy or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accelerated radiotherapy for patients with unresectable stage IIIA and B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2005; </w:t>
      </w:r>
      <w:r w:rsidRPr="00092C65">
        <w:rPr>
          <w:rFonts w:ascii="Book Antiqua" w:eastAsia="Book Antiqua" w:hAnsi="Book Antiqua" w:cs="Book Antiqua"/>
          <w:b/>
          <w:bCs/>
          <w:color w:val="000000"/>
        </w:rPr>
        <w:t>23</w:t>
      </w:r>
      <w:r w:rsidRPr="00092C65">
        <w:rPr>
          <w:rFonts w:ascii="Book Antiqua" w:eastAsia="Book Antiqua" w:hAnsi="Book Antiqua" w:cs="Book Antiqua"/>
          <w:color w:val="000000"/>
        </w:rPr>
        <w:t>: 3760-3767 [PMID: 15837967 DOI: 10.1200/JCO.2005.09.108]</w:t>
      </w:r>
    </w:p>
    <w:p w14:paraId="54E5496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68 </w:t>
      </w:r>
      <w:r w:rsidRPr="00092C65">
        <w:rPr>
          <w:rFonts w:ascii="Book Antiqua" w:eastAsia="Book Antiqua" w:hAnsi="Book Antiqua" w:cs="Book Antiqua"/>
          <w:b/>
          <w:bCs/>
          <w:color w:val="000000"/>
        </w:rPr>
        <w:t>Baumann M</w:t>
      </w:r>
      <w:r w:rsidRPr="00092C65">
        <w:rPr>
          <w:rFonts w:ascii="Book Antiqua" w:eastAsia="Book Antiqua" w:hAnsi="Book Antiqua" w:cs="Book Antiqua"/>
          <w:color w:val="000000"/>
        </w:rPr>
        <w:t xml:space="preserve">, Herrmann T, Koch R, Matthiessen W, </w:t>
      </w:r>
      <w:proofErr w:type="spellStart"/>
      <w:r w:rsidRPr="00092C65">
        <w:rPr>
          <w:rFonts w:ascii="Book Antiqua" w:eastAsia="Book Antiqua" w:hAnsi="Book Antiqua" w:cs="Book Antiqua"/>
          <w:color w:val="000000"/>
        </w:rPr>
        <w:t>Appold</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Wahlers</w:t>
      </w:r>
      <w:proofErr w:type="spellEnd"/>
      <w:r w:rsidRPr="00092C65">
        <w:rPr>
          <w:rFonts w:ascii="Book Antiqua" w:eastAsia="Book Antiqua" w:hAnsi="Book Antiqua" w:cs="Book Antiqua"/>
          <w:color w:val="000000"/>
        </w:rPr>
        <w:t xml:space="preserve"> B, Kepka L, Marschke G, </w:t>
      </w:r>
      <w:proofErr w:type="spellStart"/>
      <w:r w:rsidRPr="00092C65">
        <w:rPr>
          <w:rFonts w:ascii="Book Antiqua" w:eastAsia="Book Antiqua" w:hAnsi="Book Antiqua" w:cs="Book Antiqua"/>
          <w:color w:val="000000"/>
        </w:rPr>
        <w:t>Feltl</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Fietkau</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Budach</w:t>
      </w:r>
      <w:proofErr w:type="spellEnd"/>
      <w:r w:rsidRPr="00092C65">
        <w:rPr>
          <w:rFonts w:ascii="Book Antiqua" w:eastAsia="Book Antiqua" w:hAnsi="Book Antiqua" w:cs="Book Antiqua"/>
          <w:color w:val="000000"/>
        </w:rPr>
        <w:t xml:space="preserve"> V, Dunst J, </w:t>
      </w:r>
      <w:proofErr w:type="spellStart"/>
      <w:r w:rsidRPr="00092C65">
        <w:rPr>
          <w:rFonts w:ascii="Book Antiqua" w:eastAsia="Book Antiqua" w:hAnsi="Book Antiqua" w:cs="Book Antiqua"/>
          <w:color w:val="000000"/>
        </w:rPr>
        <w:t>Dziadziuszko</w:t>
      </w:r>
      <w:proofErr w:type="spellEnd"/>
      <w:r w:rsidRPr="00092C65">
        <w:rPr>
          <w:rFonts w:ascii="Book Antiqua" w:eastAsia="Book Antiqua" w:hAnsi="Book Antiqua" w:cs="Book Antiqua"/>
          <w:color w:val="000000"/>
        </w:rPr>
        <w:t xml:space="preserve"> R, Krause M, Zips D; CHARTWEL-Bronchus </w:t>
      </w:r>
      <w:proofErr w:type="spellStart"/>
      <w:r w:rsidRPr="00092C65">
        <w:rPr>
          <w:rFonts w:ascii="Book Antiqua" w:eastAsia="Book Antiqua" w:hAnsi="Book Antiqua" w:cs="Book Antiqua"/>
          <w:color w:val="000000"/>
        </w:rPr>
        <w:t>studygroup</w:t>
      </w:r>
      <w:proofErr w:type="spellEnd"/>
      <w:r w:rsidRPr="00092C65">
        <w:rPr>
          <w:rFonts w:ascii="Book Antiqua" w:eastAsia="Book Antiqua" w:hAnsi="Book Antiqua" w:cs="Book Antiqua"/>
          <w:color w:val="000000"/>
        </w:rPr>
        <w:t xml:space="preserve">. Final results of the randomized phase III CHARTWEL-trial (ARO 97-1) comparing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-accelerated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conventionally fractionated radiotherapy in non-small cell lung cancer (NSCLC).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100</w:t>
      </w:r>
      <w:r w:rsidRPr="00092C65">
        <w:rPr>
          <w:rFonts w:ascii="Book Antiqua" w:eastAsia="Book Antiqua" w:hAnsi="Book Antiqua" w:cs="Book Antiqua"/>
          <w:color w:val="000000"/>
        </w:rPr>
        <w:t>: 76-85 [PMID: 21757247 DOI: 10.1016/j.radonc.2011.06.031]</w:t>
      </w:r>
    </w:p>
    <w:p w14:paraId="7B3E13A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69 </w:t>
      </w:r>
      <w:proofErr w:type="spellStart"/>
      <w:r w:rsidRPr="00092C65">
        <w:rPr>
          <w:rFonts w:ascii="Book Antiqua" w:eastAsia="Book Antiqua" w:hAnsi="Book Antiqua" w:cs="Book Antiqua"/>
          <w:b/>
          <w:bCs/>
          <w:color w:val="000000"/>
        </w:rPr>
        <w:t>Sanganalmath</w:t>
      </w:r>
      <w:proofErr w:type="spellEnd"/>
      <w:r w:rsidRPr="00092C65">
        <w:rPr>
          <w:rFonts w:ascii="Book Antiqua" w:eastAsia="Book Antiqua" w:hAnsi="Book Antiqua" w:cs="Book Antiqua"/>
          <w:b/>
          <w:bCs/>
          <w:color w:val="000000"/>
        </w:rPr>
        <w:t xml:space="preserve"> P</w:t>
      </w:r>
      <w:r w:rsidRPr="00092C65">
        <w:rPr>
          <w:rFonts w:ascii="Book Antiqua" w:eastAsia="Book Antiqua" w:hAnsi="Book Antiqua" w:cs="Book Antiqua"/>
          <w:color w:val="000000"/>
        </w:rPr>
        <w:t xml:space="preserve">, Lester JE, Bradshaw AG, Das T, </w:t>
      </w:r>
      <w:proofErr w:type="spellStart"/>
      <w:r w:rsidRPr="00092C65">
        <w:rPr>
          <w:rFonts w:ascii="Book Antiqua" w:eastAsia="Book Antiqua" w:hAnsi="Book Antiqua" w:cs="Book Antiqua"/>
          <w:color w:val="000000"/>
        </w:rPr>
        <w:t>Esler</w:t>
      </w:r>
      <w:proofErr w:type="spellEnd"/>
      <w:r w:rsidRPr="00092C65">
        <w:rPr>
          <w:rFonts w:ascii="Book Antiqua" w:eastAsia="Book Antiqua" w:hAnsi="Book Antiqua" w:cs="Book Antiqua"/>
          <w:color w:val="000000"/>
        </w:rPr>
        <w:t xml:space="preserve"> C, Roy AEF, Toy E, Lester JF, Button M, Wilson P, </w:t>
      </w:r>
      <w:proofErr w:type="spellStart"/>
      <w:r w:rsidRPr="00092C65">
        <w:rPr>
          <w:rFonts w:ascii="Book Antiqua" w:eastAsia="Book Antiqua" w:hAnsi="Book Antiqua" w:cs="Book Antiqua"/>
          <w:color w:val="000000"/>
        </w:rPr>
        <w:t>Comins</w:t>
      </w:r>
      <w:proofErr w:type="spellEnd"/>
      <w:r w:rsidRPr="00092C65">
        <w:rPr>
          <w:rFonts w:ascii="Book Antiqua" w:eastAsia="Book Antiqua" w:hAnsi="Book Antiqua" w:cs="Book Antiqua"/>
          <w:color w:val="000000"/>
        </w:rPr>
        <w:t xml:space="preserve"> C, Atherton P, Pickles R, </w:t>
      </w:r>
      <w:proofErr w:type="spellStart"/>
      <w:r w:rsidRPr="00092C65">
        <w:rPr>
          <w:rFonts w:ascii="Book Antiqua" w:eastAsia="Book Antiqua" w:hAnsi="Book Antiqua" w:cs="Book Antiqua"/>
          <w:color w:val="000000"/>
        </w:rPr>
        <w:t>Foweraker</w:t>
      </w:r>
      <w:proofErr w:type="spellEnd"/>
      <w:r w:rsidRPr="00092C65">
        <w:rPr>
          <w:rFonts w:ascii="Book Antiqua" w:eastAsia="Book Antiqua" w:hAnsi="Book Antiqua" w:cs="Book Antiqua"/>
          <w:color w:val="000000"/>
        </w:rPr>
        <w:t xml:space="preserve"> K, Walker GA, </w:t>
      </w:r>
      <w:proofErr w:type="spellStart"/>
      <w:r w:rsidRPr="00092C65">
        <w:rPr>
          <w:rFonts w:ascii="Book Antiqua" w:eastAsia="Book Antiqua" w:hAnsi="Book Antiqua" w:cs="Book Antiqua"/>
          <w:color w:val="000000"/>
        </w:rPr>
        <w:t>Keni</w:t>
      </w:r>
      <w:proofErr w:type="spellEnd"/>
      <w:r w:rsidRPr="00092C65">
        <w:rPr>
          <w:rFonts w:ascii="Book Antiqua" w:eastAsia="Book Antiqua" w:hAnsi="Book Antiqua" w:cs="Book Antiqua"/>
          <w:color w:val="000000"/>
        </w:rPr>
        <w:t xml:space="preserve"> M, Hatton MQ. Continuous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Accelerated Radiotherapy (CHART) for Non-small Cell Lung Cancer (NSCLC): 7 Years' Experience </w:t>
      </w:r>
      <w:proofErr w:type="gramStart"/>
      <w:r w:rsidRPr="00092C65">
        <w:rPr>
          <w:rFonts w:ascii="Book Antiqua" w:eastAsia="Book Antiqua" w:hAnsi="Book Antiqua" w:cs="Book Antiqua"/>
          <w:color w:val="000000"/>
        </w:rPr>
        <w:t>From</w:t>
      </w:r>
      <w:proofErr w:type="gramEnd"/>
      <w:r w:rsidRPr="00092C65">
        <w:rPr>
          <w:rFonts w:ascii="Book Antiqua" w:eastAsia="Book Antiqua" w:hAnsi="Book Antiqua" w:cs="Book Antiqua"/>
          <w:color w:val="000000"/>
        </w:rPr>
        <w:t xml:space="preserve"> Nine UK </w:t>
      </w:r>
      <w:proofErr w:type="spellStart"/>
      <w:r w:rsidRPr="00092C65">
        <w:rPr>
          <w:rFonts w:ascii="Book Antiqua" w:eastAsia="Book Antiqua" w:hAnsi="Book Antiqua" w:cs="Book Antiqua"/>
          <w:color w:val="000000"/>
        </w:rPr>
        <w:t>Centres</w:t>
      </w:r>
      <w:proofErr w:type="spellEnd"/>
      <w:r w:rsidRPr="00092C65">
        <w:rPr>
          <w:rFonts w:ascii="Book Antiqua" w:eastAsia="Book Antiqua" w:hAnsi="Book Antiqua" w:cs="Book Antiqua"/>
          <w:color w:val="000000"/>
        </w:rPr>
        <w:t xml:space="preserve">. </w:t>
      </w:r>
      <w:r w:rsidRPr="00092C65">
        <w:rPr>
          <w:rFonts w:ascii="Book Antiqua" w:eastAsia="Book Antiqua" w:hAnsi="Book Antiqua" w:cs="Book Antiqua"/>
          <w:i/>
          <w:iCs/>
          <w:color w:val="000000"/>
        </w:rPr>
        <w:t xml:space="preserve">Clin Oncol (R Coll </w:t>
      </w:r>
      <w:proofErr w:type="spellStart"/>
      <w:r w:rsidRPr="00092C65">
        <w:rPr>
          <w:rFonts w:ascii="Book Antiqua" w:eastAsia="Book Antiqua" w:hAnsi="Book Antiqua" w:cs="Book Antiqua"/>
          <w:i/>
          <w:iCs/>
          <w:color w:val="000000"/>
        </w:rPr>
        <w:t>Radiol</w:t>
      </w:r>
      <w:proofErr w:type="spellEnd"/>
      <w:r w:rsidRPr="00092C65">
        <w:rPr>
          <w:rFonts w:ascii="Book Antiqua" w:eastAsia="Book Antiqua" w:hAnsi="Book Antiqua" w:cs="Book Antiqua"/>
          <w:i/>
          <w:iCs/>
          <w:color w:val="000000"/>
        </w:rPr>
        <w:t>)</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144-150 [PMID: 29336865 DOI: 10.1016/j.clon.2017.12.019]</w:t>
      </w:r>
    </w:p>
    <w:p w14:paraId="178453E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70 </w:t>
      </w:r>
      <w:proofErr w:type="spellStart"/>
      <w:r w:rsidRPr="00092C65">
        <w:rPr>
          <w:rFonts w:ascii="Book Antiqua" w:eastAsia="Book Antiqua" w:hAnsi="Book Antiqua" w:cs="Book Antiqua"/>
          <w:b/>
          <w:bCs/>
          <w:color w:val="000000"/>
        </w:rPr>
        <w:t>Mauguen</w:t>
      </w:r>
      <w:proofErr w:type="spellEnd"/>
      <w:r w:rsidRPr="00092C65">
        <w:rPr>
          <w:rFonts w:ascii="Book Antiqua" w:eastAsia="Book Antiqua" w:hAnsi="Book Antiqua" w:cs="Book Antiqua"/>
          <w:b/>
          <w:bCs/>
          <w:color w:val="000000"/>
        </w:rPr>
        <w:t xml:space="preserve"> A</w:t>
      </w:r>
      <w:r w:rsidRPr="00092C65">
        <w:rPr>
          <w:rFonts w:ascii="Book Antiqua" w:eastAsia="Book Antiqua" w:hAnsi="Book Antiqua" w:cs="Book Antiqua"/>
          <w:color w:val="000000"/>
        </w:rPr>
        <w:t xml:space="preserve">, Le </w:t>
      </w:r>
      <w:proofErr w:type="spellStart"/>
      <w:r w:rsidRPr="00092C65">
        <w:rPr>
          <w:rFonts w:ascii="Book Antiqua" w:eastAsia="Book Antiqua" w:hAnsi="Book Antiqua" w:cs="Book Antiqua"/>
          <w:color w:val="000000"/>
        </w:rPr>
        <w:t>Péchoux</w:t>
      </w:r>
      <w:proofErr w:type="spellEnd"/>
      <w:r w:rsidRPr="00092C65">
        <w:rPr>
          <w:rFonts w:ascii="Book Antiqua" w:eastAsia="Book Antiqua" w:hAnsi="Book Antiqua" w:cs="Book Antiqua"/>
          <w:color w:val="000000"/>
        </w:rPr>
        <w:t xml:space="preserve"> C, Saunders MI, </w:t>
      </w:r>
      <w:proofErr w:type="spellStart"/>
      <w:r w:rsidRPr="00092C65">
        <w:rPr>
          <w:rFonts w:ascii="Book Antiqua" w:eastAsia="Book Antiqua" w:hAnsi="Book Antiqua" w:cs="Book Antiqua"/>
          <w:color w:val="000000"/>
        </w:rPr>
        <w:t>Schild</w:t>
      </w:r>
      <w:proofErr w:type="spellEnd"/>
      <w:r w:rsidRPr="00092C65">
        <w:rPr>
          <w:rFonts w:ascii="Book Antiqua" w:eastAsia="Book Antiqua" w:hAnsi="Book Antiqua" w:cs="Book Antiqua"/>
          <w:color w:val="000000"/>
        </w:rPr>
        <w:t xml:space="preserve"> SE, </w:t>
      </w:r>
      <w:proofErr w:type="spellStart"/>
      <w:r w:rsidRPr="00092C65">
        <w:rPr>
          <w:rFonts w:ascii="Book Antiqua" w:eastAsia="Book Antiqua" w:hAnsi="Book Antiqua" w:cs="Book Antiqua"/>
          <w:color w:val="000000"/>
        </w:rPr>
        <w:t>Turrisi</w:t>
      </w:r>
      <w:proofErr w:type="spellEnd"/>
      <w:r w:rsidRPr="00092C65">
        <w:rPr>
          <w:rFonts w:ascii="Book Antiqua" w:eastAsia="Book Antiqua" w:hAnsi="Book Antiqua" w:cs="Book Antiqua"/>
          <w:color w:val="000000"/>
        </w:rPr>
        <w:t xml:space="preserve"> AT, Baumann M, Sause WT, Ball D, </w:t>
      </w:r>
      <w:proofErr w:type="spellStart"/>
      <w:r w:rsidRPr="00092C65">
        <w:rPr>
          <w:rFonts w:ascii="Book Antiqua" w:eastAsia="Book Antiqua" w:hAnsi="Book Antiqua" w:cs="Book Antiqua"/>
          <w:color w:val="000000"/>
        </w:rPr>
        <w:t>Belani</w:t>
      </w:r>
      <w:proofErr w:type="spellEnd"/>
      <w:r w:rsidRPr="00092C65">
        <w:rPr>
          <w:rFonts w:ascii="Book Antiqua" w:eastAsia="Book Antiqua" w:hAnsi="Book Antiqua" w:cs="Book Antiqua"/>
          <w:color w:val="000000"/>
        </w:rPr>
        <w:t xml:space="preserve"> CP, Bonner JA, </w:t>
      </w:r>
      <w:proofErr w:type="spellStart"/>
      <w:r w:rsidRPr="00092C65">
        <w:rPr>
          <w:rFonts w:ascii="Book Antiqua" w:eastAsia="Book Antiqua" w:hAnsi="Book Antiqua" w:cs="Book Antiqua"/>
          <w:color w:val="000000"/>
        </w:rPr>
        <w:t>Zajusz</w:t>
      </w:r>
      <w:proofErr w:type="spellEnd"/>
      <w:r w:rsidRPr="00092C65">
        <w:rPr>
          <w:rFonts w:ascii="Book Antiqua" w:eastAsia="Book Antiqua" w:hAnsi="Book Antiqua" w:cs="Book Antiqua"/>
          <w:color w:val="000000"/>
        </w:rPr>
        <w:t xml:space="preserve"> A, Dahlberg SE, </w:t>
      </w:r>
      <w:proofErr w:type="spellStart"/>
      <w:r w:rsidRPr="00092C65">
        <w:rPr>
          <w:rFonts w:ascii="Book Antiqua" w:eastAsia="Book Antiqua" w:hAnsi="Book Antiqua" w:cs="Book Antiqua"/>
          <w:color w:val="000000"/>
        </w:rPr>
        <w:t>Nankivell</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Mandrekar</w:t>
      </w:r>
      <w:proofErr w:type="spellEnd"/>
      <w:r w:rsidRPr="00092C65">
        <w:rPr>
          <w:rFonts w:ascii="Book Antiqua" w:eastAsia="Book Antiqua" w:hAnsi="Book Antiqua" w:cs="Book Antiqua"/>
          <w:color w:val="000000"/>
        </w:rPr>
        <w:t xml:space="preserve"> SJ, Paulus R, Behrendt K, Koch R, Bishop JF, </w:t>
      </w:r>
      <w:proofErr w:type="spellStart"/>
      <w:r w:rsidRPr="00092C65">
        <w:rPr>
          <w:rFonts w:ascii="Book Antiqua" w:eastAsia="Book Antiqua" w:hAnsi="Book Antiqua" w:cs="Book Antiqua"/>
          <w:color w:val="000000"/>
        </w:rPr>
        <w:t>Dische</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Arriagada</w:t>
      </w:r>
      <w:proofErr w:type="spellEnd"/>
      <w:r w:rsidRPr="00092C65">
        <w:rPr>
          <w:rFonts w:ascii="Book Antiqua" w:eastAsia="Book Antiqua" w:hAnsi="Book Antiqua" w:cs="Book Antiqua"/>
          <w:color w:val="000000"/>
        </w:rPr>
        <w:t xml:space="preserve"> R, De </w:t>
      </w:r>
      <w:proofErr w:type="spellStart"/>
      <w:r w:rsidRPr="00092C65">
        <w:rPr>
          <w:rFonts w:ascii="Book Antiqua" w:eastAsia="Book Antiqua" w:hAnsi="Book Antiqua" w:cs="Book Antiqua"/>
          <w:color w:val="000000"/>
        </w:rPr>
        <w:t>Ruysscher</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Pignon</w:t>
      </w:r>
      <w:proofErr w:type="spellEnd"/>
      <w:r w:rsidRPr="00092C65">
        <w:rPr>
          <w:rFonts w:ascii="Book Antiqua" w:eastAsia="Book Antiqua" w:hAnsi="Book Antiqua" w:cs="Book Antiqua"/>
          <w:color w:val="000000"/>
        </w:rPr>
        <w:t xml:space="preserve"> JP. </w:t>
      </w:r>
      <w:proofErr w:type="spellStart"/>
      <w:r w:rsidRPr="00092C65">
        <w:rPr>
          <w:rFonts w:ascii="Book Antiqua" w:eastAsia="Book Antiqua" w:hAnsi="Book Antiqua" w:cs="Book Antiqua"/>
          <w:color w:val="000000"/>
        </w:rPr>
        <w:t>Hyperfractionated</w:t>
      </w:r>
      <w:proofErr w:type="spellEnd"/>
      <w:r w:rsidRPr="00092C65">
        <w:rPr>
          <w:rFonts w:ascii="Book Antiqua" w:eastAsia="Book Antiqua" w:hAnsi="Book Antiqua" w:cs="Book Antiqua"/>
          <w:color w:val="000000"/>
        </w:rPr>
        <w:t xml:space="preserve"> or accelerated radiotherapy in lung cancer: an individual patient data meta-analysis.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2788-2797 [PMID: 22753901 DOI: 10.1200/JCO.2012.41.6677]</w:t>
      </w:r>
    </w:p>
    <w:p w14:paraId="4A933F7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71 </w:t>
      </w:r>
      <w:r w:rsidRPr="00092C65">
        <w:rPr>
          <w:rFonts w:ascii="Book Antiqua" w:eastAsia="Book Antiqua" w:hAnsi="Book Antiqua" w:cs="Book Antiqua"/>
          <w:b/>
          <w:bCs/>
          <w:color w:val="000000"/>
        </w:rPr>
        <w:t>Fenwick JD</w:t>
      </w:r>
      <w:r w:rsidRPr="00092C65">
        <w:rPr>
          <w:rFonts w:ascii="Book Antiqua" w:eastAsia="Book Antiqua" w:hAnsi="Book Antiqua" w:cs="Book Antiqua"/>
          <w:color w:val="000000"/>
        </w:rPr>
        <w:t xml:space="preserve">, Nahum AE, Malik ZI, </w:t>
      </w:r>
      <w:proofErr w:type="spellStart"/>
      <w:r w:rsidRPr="00092C65">
        <w:rPr>
          <w:rFonts w:ascii="Book Antiqua" w:eastAsia="Book Antiqua" w:hAnsi="Book Antiqua" w:cs="Book Antiqua"/>
          <w:color w:val="000000"/>
        </w:rPr>
        <w:t>Eswar</w:t>
      </w:r>
      <w:proofErr w:type="spellEnd"/>
      <w:r w:rsidRPr="00092C65">
        <w:rPr>
          <w:rFonts w:ascii="Book Antiqua" w:eastAsia="Book Antiqua" w:hAnsi="Book Antiqua" w:cs="Book Antiqua"/>
          <w:color w:val="000000"/>
        </w:rPr>
        <w:t xml:space="preserve"> CV, Hatton MQ, Laurence VM, Lester JF, Landau DB. Escalation and intensification of radiotherapy for stage III non-small cell lung cancer: opportunities for treatment improvement. </w:t>
      </w:r>
      <w:r w:rsidRPr="00092C65">
        <w:rPr>
          <w:rFonts w:ascii="Book Antiqua" w:eastAsia="Book Antiqua" w:hAnsi="Book Antiqua" w:cs="Book Antiqua"/>
          <w:i/>
          <w:iCs/>
          <w:color w:val="000000"/>
        </w:rPr>
        <w:t xml:space="preserve">Clin Oncol (R Coll </w:t>
      </w:r>
      <w:proofErr w:type="spellStart"/>
      <w:r w:rsidRPr="00092C65">
        <w:rPr>
          <w:rFonts w:ascii="Book Antiqua" w:eastAsia="Book Antiqua" w:hAnsi="Book Antiqua" w:cs="Book Antiqua"/>
          <w:i/>
          <w:iCs/>
          <w:color w:val="000000"/>
        </w:rPr>
        <w:t>Radiol</w:t>
      </w:r>
      <w:proofErr w:type="spellEnd"/>
      <w:r w:rsidRPr="00092C65">
        <w:rPr>
          <w:rFonts w:ascii="Book Antiqua" w:eastAsia="Book Antiqua" w:hAnsi="Book Antiqua" w:cs="Book Antiqua"/>
          <w:i/>
          <w:iCs/>
          <w:color w:val="000000"/>
        </w:rPr>
        <w:t>)</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343-360 [PMID: 19231143 DOI: 10.1016/j.clon.2008.12.011]</w:t>
      </w:r>
    </w:p>
    <w:p w14:paraId="0DF5EEA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72 </w:t>
      </w:r>
      <w:r w:rsidRPr="00092C65">
        <w:rPr>
          <w:rFonts w:ascii="Book Antiqua" w:eastAsia="Book Antiqua" w:hAnsi="Book Antiqua" w:cs="Book Antiqua"/>
          <w:b/>
          <w:bCs/>
          <w:color w:val="000000"/>
        </w:rPr>
        <w:t>Partridge M</w:t>
      </w:r>
      <w:r w:rsidRPr="00092C65">
        <w:rPr>
          <w:rFonts w:ascii="Book Antiqua" w:eastAsia="Book Antiqua" w:hAnsi="Book Antiqua" w:cs="Book Antiqua"/>
          <w:color w:val="000000"/>
        </w:rPr>
        <w:t xml:space="preserve">, Ramos M, </w:t>
      </w:r>
      <w:proofErr w:type="spellStart"/>
      <w:r w:rsidRPr="00092C65">
        <w:rPr>
          <w:rFonts w:ascii="Book Antiqua" w:eastAsia="Book Antiqua" w:hAnsi="Book Antiqua" w:cs="Book Antiqua"/>
          <w:color w:val="000000"/>
        </w:rPr>
        <w:t>Sardaro</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Brada</w:t>
      </w:r>
      <w:proofErr w:type="spellEnd"/>
      <w:r w:rsidRPr="00092C65">
        <w:rPr>
          <w:rFonts w:ascii="Book Antiqua" w:eastAsia="Book Antiqua" w:hAnsi="Book Antiqua" w:cs="Book Antiqua"/>
          <w:color w:val="000000"/>
        </w:rPr>
        <w:t xml:space="preserve"> M. Dose escalation for non-small cell lung cancer: analysis and modelling of published literature.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99</w:t>
      </w:r>
      <w:r w:rsidRPr="00092C65">
        <w:rPr>
          <w:rFonts w:ascii="Book Antiqua" w:eastAsia="Book Antiqua" w:hAnsi="Book Antiqua" w:cs="Book Antiqua"/>
          <w:color w:val="000000"/>
        </w:rPr>
        <w:t>: 6-11 [PMID: 21458088 DOI: 10.1016/j.radonc.2011.02.014]</w:t>
      </w:r>
    </w:p>
    <w:p w14:paraId="2ED1484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73 </w:t>
      </w:r>
      <w:r w:rsidRPr="00092C65">
        <w:rPr>
          <w:rFonts w:ascii="Book Antiqua" w:eastAsia="Book Antiqua" w:hAnsi="Book Antiqua" w:cs="Book Antiqua"/>
          <w:b/>
          <w:bCs/>
          <w:color w:val="000000"/>
        </w:rPr>
        <w:t>Cannon DM</w:t>
      </w:r>
      <w:r w:rsidRPr="00092C65">
        <w:rPr>
          <w:rFonts w:ascii="Book Antiqua" w:eastAsia="Book Antiqua" w:hAnsi="Book Antiqua" w:cs="Book Antiqua"/>
          <w:color w:val="000000"/>
        </w:rPr>
        <w:t xml:space="preserve">, Mehta MP, </w:t>
      </w:r>
      <w:proofErr w:type="spellStart"/>
      <w:r w:rsidRPr="00092C65">
        <w:rPr>
          <w:rFonts w:ascii="Book Antiqua" w:eastAsia="Book Antiqua" w:hAnsi="Book Antiqua" w:cs="Book Antiqua"/>
          <w:color w:val="000000"/>
        </w:rPr>
        <w:t>Adkison</w:t>
      </w:r>
      <w:proofErr w:type="spellEnd"/>
      <w:r w:rsidRPr="00092C65">
        <w:rPr>
          <w:rFonts w:ascii="Book Antiqua" w:eastAsia="Book Antiqua" w:hAnsi="Book Antiqua" w:cs="Book Antiqua"/>
          <w:color w:val="000000"/>
        </w:rPr>
        <w:t xml:space="preserve"> JB, </w:t>
      </w:r>
      <w:proofErr w:type="spellStart"/>
      <w:r w:rsidRPr="00092C65">
        <w:rPr>
          <w:rFonts w:ascii="Book Antiqua" w:eastAsia="Book Antiqua" w:hAnsi="Book Antiqua" w:cs="Book Antiqua"/>
          <w:color w:val="000000"/>
        </w:rPr>
        <w:t>Khuntia</w:t>
      </w:r>
      <w:proofErr w:type="spellEnd"/>
      <w:r w:rsidRPr="00092C65">
        <w:rPr>
          <w:rFonts w:ascii="Book Antiqua" w:eastAsia="Book Antiqua" w:hAnsi="Book Antiqua" w:cs="Book Antiqua"/>
          <w:color w:val="000000"/>
        </w:rPr>
        <w:t xml:space="preserve"> D, Traynor AM, Tomé WA, Chappell RJ, </w:t>
      </w:r>
      <w:proofErr w:type="spellStart"/>
      <w:r w:rsidRPr="00092C65">
        <w:rPr>
          <w:rFonts w:ascii="Book Antiqua" w:eastAsia="Book Antiqua" w:hAnsi="Book Antiqua" w:cs="Book Antiqua"/>
          <w:color w:val="000000"/>
        </w:rPr>
        <w:t>Tolakanahalli</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Mohindra</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Bentzen</w:t>
      </w:r>
      <w:proofErr w:type="spellEnd"/>
      <w:r w:rsidRPr="00092C65">
        <w:rPr>
          <w:rFonts w:ascii="Book Antiqua" w:eastAsia="Book Antiqua" w:hAnsi="Book Antiqua" w:cs="Book Antiqua"/>
          <w:color w:val="000000"/>
        </w:rPr>
        <w:t xml:space="preserve"> SM, Cannon GM. Dose-limiting toxicity after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dose-escalated radiotherapy in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31</w:t>
      </w:r>
      <w:r w:rsidRPr="00092C65">
        <w:rPr>
          <w:rFonts w:ascii="Book Antiqua" w:eastAsia="Book Antiqua" w:hAnsi="Book Antiqua" w:cs="Book Antiqua"/>
          <w:color w:val="000000"/>
        </w:rPr>
        <w:t>: 4343-4348 [PMID: 24145340 DOI: 10.1200/JCO.2013.51.5353]</w:t>
      </w:r>
    </w:p>
    <w:p w14:paraId="2DCE637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74 </w:t>
      </w:r>
      <w:proofErr w:type="spellStart"/>
      <w:r w:rsidRPr="00092C65">
        <w:rPr>
          <w:rFonts w:ascii="Book Antiqua" w:eastAsia="Book Antiqua" w:hAnsi="Book Antiqua" w:cs="Book Antiqua"/>
          <w:b/>
          <w:bCs/>
          <w:color w:val="000000"/>
        </w:rPr>
        <w:t>Urbanic</w:t>
      </w:r>
      <w:proofErr w:type="spellEnd"/>
      <w:r w:rsidRPr="00092C65">
        <w:rPr>
          <w:rFonts w:ascii="Book Antiqua" w:eastAsia="Book Antiqua" w:hAnsi="Book Antiqua" w:cs="Book Antiqua"/>
          <w:b/>
          <w:bCs/>
          <w:color w:val="000000"/>
        </w:rPr>
        <w:t xml:space="preserve"> JJ</w:t>
      </w:r>
      <w:r w:rsidRPr="00092C65">
        <w:rPr>
          <w:rFonts w:ascii="Book Antiqua" w:eastAsia="Book Antiqua" w:hAnsi="Book Antiqua" w:cs="Book Antiqua"/>
          <w:color w:val="000000"/>
        </w:rPr>
        <w:t xml:space="preserve">, Wang X, Bogart JA, Stinchcombe TE, Hodgson L, </w:t>
      </w:r>
      <w:proofErr w:type="spellStart"/>
      <w:r w:rsidRPr="00092C65">
        <w:rPr>
          <w:rFonts w:ascii="Book Antiqua" w:eastAsia="Book Antiqua" w:hAnsi="Book Antiqua" w:cs="Book Antiqua"/>
          <w:color w:val="000000"/>
        </w:rPr>
        <w:t>Schild</w:t>
      </w:r>
      <w:proofErr w:type="spellEnd"/>
      <w:r w:rsidRPr="00092C65">
        <w:rPr>
          <w:rFonts w:ascii="Book Antiqua" w:eastAsia="Book Antiqua" w:hAnsi="Book Antiqua" w:cs="Book Antiqua"/>
          <w:color w:val="000000"/>
        </w:rPr>
        <w:t xml:space="preserve"> SE, </w:t>
      </w:r>
      <w:proofErr w:type="spellStart"/>
      <w:r w:rsidRPr="00092C65">
        <w:rPr>
          <w:rFonts w:ascii="Book Antiqua" w:eastAsia="Book Antiqua" w:hAnsi="Book Antiqua" w:cs="Book Antiqua"/>
          <w:color w:val="000000"/>
        </w:rPr>
        <w:t>Bazhenova</w:t>
      </w:r>
      <w:proofErr w:type="spellEnd"/>
      <w:r w:rsidRPr="00092C65">
        <w:rPr>
          <w:rFonts w:ascii="Book Antiqua" w:eastAsia="Book Antiqua" w:hAnsi="Book Antiqua" w:cs="Book Antiqua"/>
          <w:color w:val="000000"/>
        </w:rPr>
        <w:t xml:space="preserve"> L, Hahn O, </w:t>
      </w:r>
      <w:proofErr w:type="spellStart"/>
      <w:r w:rsidRPr="00092C65">
        <w:rPr>
          <w:rFonts w:ascii="Book Antiqua" w:eastAsia="Book Antiqua" w:hAnsi="Book Antiqua" w:cs="Book Antiqua"/>
          <w:color w:val="000000"/>
        </w:rPr>
        <w:t>Salgia</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Vokes</w:t>
      </w:r>
      <w:proofErr w:type="spellEnd"/>
      <w:r w:rsidRPr="00092C65">
        <w:rPr>
          <w:rFonts w:ascii="Book Antiqua" w:eastAsia="Book Antiqua" w:hAnsi="Book Antiqua" w:cs="Book Antiqua"/>
          <w:color w:val="000000"/>
        </w:rPr>
        <w:t xml:space="preserve"> EE. Phase 1 Study of Accelerated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Radiation Therapy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Concurrent Chemotherapy for Stage III Non-Small Cell Lung Cancer: CALGB 31102 (Alliance).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101</w:t>
      </w:r>
      <w:r w:rsidRPr="00092C65">
        <w:rPr>
          <w:rFonts w:ascii="Book Antiqua" w:eastAsia="Book Antiqua" w:hAnsi="Book Antiqua" w:cs="Book Antiqua"/>
          <w:color w:val="000000"/>
        </w:rPr>
        <w:t>: 177-185 [PMID: 29487024 DOI: 10.1016/j.ijrobp.2018.01.046]</w:t>
      </w:r>
    </w:p>
    <w:p w14:paraId="61CADBB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75 </w:t>
      </w:r>
      <w:r w:rsidRPr="00092C65">
        <w:rPr>
          <w:rFonts w:ascii="Book Antiqua" w:eastAsia="Book Antiqua" w:hAnsi="Book Antiqua" w:cs="Book Antiqua"/>
          <w:b/>
          <w:bCs/>
          <w:color w:val="000000"/>
        </w:rPr>
        <w:t>Westover KD</w:t>
      </w:r>
      <w:r w:rsidRPr="00092C65">
        <w:rPr>
          <w:rFonts w:ascii="Book Antiqua" w:eastAsia="Book Antiqua" w:hAnsi="Book Antiqua" w:cs="Book Antiqua"/>
          <w:color w:val="000000"/>
        </w:rPr>
        <w:t xml:space="preserve">, Loo BW Jr, Gerber DE, Iyengar P, Choy H, </w:t>
      </w:r>
      <w:proofErr w:type="spellStart"/>
      <w:r w:rsidRPr="00092C65">
        <w:rPr>
          <w:rFonts w:ascii="Book Antiqua" w:eastAsia="Book Antiqua" w:hAnsi="Book Antiqua" w:cs="Book Antiqua"/>
          <w:color w:val="000000"/>
        </w:rPr>
        <w:t>Diehn</w:t>
      </w:r>
      <w:proofErr w:type="spellEnd"/>
      <w:r w:rsidRPr="00092C65">
        <w:rPr>
          <w:rFonts w:ascii="Book Antiqua" w:eastAsia="Book Antiqua" w:hAnsi="Book Antiqua" w:cs="Book Antiqua"/>
          <w:color w:val="000000"/>
        </w:rPr>
        <w:t xml:space="preserve"> M, Hughes R, Schiller J, Dowell J, Wardak Z, Sher D, Christie A, </w:t>
      </w:r>
      <w:proofErr w:type="spellStart"/>
      <w:r w:rsidRPr="00092C65">
        <w:rPr>
          <w:rFonts w:ascii="Book Antiqua" w:eastAsia="Book Antiqua" w:hAnsi="Book Antiqua" w:cs="Book Antiqua"/>
          <w:color w:val="000000"/>
        </w:rPr>
        <w:t>Xie</w:t>
      </w:r>
      <w:proofErr w:type="spellEnd"/>
      <w:r w:rsidRPr="00092C65">
        <w:rPr>
          <w:rFonts w:ascii="Book Antiqua" w:eastAsia="Book Antiqua" w:hAnsi="Book Antiqua" w:cs="Book Antiqua"/>
          <w:color w:val="000000"/>
        </w:rPr>
        <w:t xml:space="preserve"> XJ, Corona I, Sharma A, Wadsworth ME, Timmerman R. Precision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Radiation Therapy in Poor Performing Patients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Non-Small Cell Lung Cancer: Phase 1 Dose Escalation Trial.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93</w:t>
      </w:r>
      <w:r w:rsidRPr="00092C65">
        <w:rPr>
          <w:rFonts w:ascii="Book Antiqua" w:eastAsia="Book Antiqua" w:hAnsi="Book Antiqua" w:cs="Book Antiqua"/>
          <w:color w:val="000000"/>
        </w:rPr>
        <w:t>: 72-81 [PMID: 26279026 DOI: 10.1016/j.ijrobp.2015.05.004]</w:t>
      </w:r>
    </w:p>
    <w:p w14:paraId="3E5BF59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76 </w:t>
      </w:r>
      <w:proofErr w:type="spellStart"/>
      <w:r w:rsidRPr="00092C65">
        <w:rPr>
          <w:rFonts w:ascii="Book Antiqua" w:eastAsia="Book Antiqua" w:hAnsi="Book Antiqua" w:cs="Book Antiqua"/>
          <w:b/>
          <w:bCs/>
          <w:color w:val="000000"/>
        </w:rPr>
        <w:t>Osti</w:t>
      </w:r>
      <w:proofErr w:type="spellEnd"/>
      <w:r w:rsidRPr="00092C65">
        <w:rPr>
          <w:rFonts w:ascii="Book Antiqua" w:eastAsia="Book Antiqua" w:hAnsi="Book Antiqua" w:cs="Book Antiqua"/>
          <w:b/>
          <w:bCs/>
          <w:color w:val="000000"/>
        </w:rPr>
        <w:t xml:space="preserve"> MF</w:t>
      </w:r>
      <w:r w:rsidRPr="00092C65">
        <w:rPr>
          <w:rFonts w:ascii="Book Antiqua" w:eastAsia="Book Antiqua" w:hAnsi="Book Antiqua" w:cs="Book Antiqua"/>
          <w:color w:val="000000"/>
        </w:rPr>
        <w:t xml:space="preserve">, Agolli L, </w:t>
      </w:r>
      <w:proofErr w:type="spellStart"/>
      <w:r w:rsidRPr="00092C65">
        <w:rPr>
          <w:rFonts w:ascii="Book Antiqua" w:eastAsia="Book Antiqua" w:hAnsi="Book Antiqua" w:cs="Book Antiqua"/>
          <w:color w:val="000000"/>
        </w:rPr>
        <w:t>Valeriani</w:t>
      </w:r>
      <w:proofErr w:type="spellEnd"/>
      <w:r w:rsidRPr="00092C65">
        <w:rPr>
          <w:rFonts w:ascii="Book Antiqua" w:eastAsia="Book Antiqua" w:hAnsi="Book Antiqua" w:cs="Book Antiqua"/>
          <w:color w:val="000000"/>
        </w:rPr>
        <w:t xml:space="preserve"> M, Falco T, </w:t>
      </w:r>
      <w:proofErr w:type="spellStart"/>
      <w:r w:rsidRPr="00092C65">
        <w:rPr>
          <w:rFonts w:ascii="Book Antiqua" w:eastAsia="Book Antiqua" w:hAnsi="Book Antiqua" w:cs="Book Antiqua"/>
          <w:color w:val="000000"/>
        </w:rPr>
        <w:t>Bracci</w:t>
      </w:r>
      <w:proofErr w:type="spellEnd"/>
      <w:r w:rsidRPr="00092C65">
        <w:rPr>
          <w:rFonts w:ascii="Book Antiqua" w:eastAsia="Book Antiqua" w:hAnsi="Book Antiqua" w:cs="Book Antiqua"/>
          <w:color w:val="000000"/>
        </w:rPr>
        <w:t xml:space="preserve"> S, De </w:t>
      </w:r>
      <w:proofErr w:type="spellStart"/>
      <w:r w:rsidRPr="00092C65">
        <w:rPr>
          <w:rFonts w:ascii="Book Antiqua" w:eastAsia="Book Antiqua" w:hAnsi="Book Antiqua" w:cs="Book Antiqua"/>
          <w:color w:val="000000"/>
        </w:rPr>
        <w:t>Sanctis</w:t>
      </w:r>
      <w:proofErr w:type="spellEnd"/>
      <w:r w:rsidRPr="00092C65">
        <w:rPr>
          <w:rFonts w:ascii="Book Antiqua" w:eastAsia="Book Antiqua" w:hAnsi="Book Antiqua" w:cs="Book Antiqua"/>
          <w:color w:val="000000"/>
        </w:rPr>
        <w:t xml:space="preserve"> V, </w:t>
      </w:r>
      <w:proofErr w:type="spellStart"/>
      <w:r w:rsidRPr="00092C65">
        <w:rPr>
          <w:rFonts w:ascii="Book Antiqua" w:eastAsia="Book Antiqua" w:hAnsi="Book Antiqua" w:cs="Book Antiqua"/>
          <w:color w:val="000000"/>
        </w:rPr>
        <w:t>Enrici</w:t>
      </w:r>
      <w:proofErr w:type="spellEnd"/>
      <w:r w:rsidRPr="00092C65">
        <w:rPr>
          <w:rFonts w:ascii="Book Antiqua" w:eastAsia="Book Antiqua" w:hAnsi="Book Antiqua" w:cs="Book Antiqua"/>
          <w:color w:val="000000"/>
        </w:rPr>
        <w:t xml:space="preserve"> RM. Image guided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3-dimensional radiation therapy in patients with inoperable advanced stage non-small cell lung cancer.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85</w:t>
      </w:r>
      <w:r w:rsidRPr="00092C65">
        <w:rPr>
          <w:rFonts w:ascii="Book Antiqua" w:eastAsia="Book Antiqua" w:hAnsi="Book Antiqua" w:cs="Book Antiqua"/>
          <w:color w:val="000000"/>
        </w:rPr>
        <w:t>: e157-e163 [PMID: 23182393 DOI: 10.1016/j.ijrobp.2012.10.012]</w:t>
      </w:r>
    </w:p>
    <w:p w14:paraId="68EA64B8" w14:textId="138FD78D" w:rsidR="00A77B3E" w:rsidRPr="00092C65" w:rsidRDefault="009D42D0" w:rsidP="004C7D46">
      <w:pPr>
        <w:spacing w:line="360" w:lineRule="auto"/>
        <w:jc w:val="both"/>
        <w:rPr>
          <w:rFonts w:ascii="Book Antiqua" w:hAnsi="Book Antiqua"/>
        </w:rPr>
      </w:pPr>
      <w:r w:rsidRPr="00092C65">
        <w:rPr>
          <w:rFonts w:ascii="Book Antiqua" w:eastAsia="Book Antiqua" w:hAnsi="Book Antiqua" w:cs="Book Antiqua"/>
          <w:color w:val="000000"/>
        </w:rPr>
        <w:t xml:space="preserve">77 </w:t>
      </w:r>
      <w:r w:rsidR="004C7D46" w:rsidRPr="004C7D46">
        <w:rPr>
          <w:rFonts w:ascii="Book Antiqua" w:eastAsia="Book Antiqua" w:hAnsi="Book Antiqua" w:cs="Book Antiqua"/>
          <w:b/>
          <w:bCs/>
          <w:color w:val="000000"/>
        </w:rPr>
        <w:t>de Dios NR</w:t>
      </w:r>
      <w:r w:rsidR="004C7D46" w:rsidRPr="004C7D46">
        <w:rPr>
          <w:rFonts w:ascii="Book Antiqua" w:eastAsia="Book Antiqua" w:hAnsi="Book Antiqua" w:cs="Book Antiqua"/>
          <w:color w:val="000000"/>
        </w:rPr>
        <w:t xml:space="preserve">, Sanz X, </w:t>
      </w:r>
      <w:proofErr w:type="spellStart"/>
      <w:r w:rsidR="004C7D46" w:rsidRPr="004C7D46">
        <w:rPr>
          <w:rFonts w:ascii="Book Antiqua" w:eastAsia="Book Antiqua" w:hAnsi="Book Antiqua" w:cs="Book Antiqua"/>
          <w:color w:val="000000"/>
        </w:rPr>
        <w:t>Foro</w:t>
      </w:r>
      <w:proofErr w:type="spellEnd"/>
      <w:r w:rsidR="004C7D46" w:rsidRPr="004C7D46">
        <w:rPr>
          <w:rFonts w:ascii="Book Antiqua" w:eastAsia="Book Antiqua" w:hAnsi="Book Antiqua" w:cs="Book Antiqua"/>
          <w:color w:val="000000"/>
        </w:rPr>
        <w:t xml:space="preserve"> P, </w:t>
      </w:r>
      <w:proofErr w:type="spellStart"/>
      <w:r w:rsidR="004C7D46" w:rsidRPr="004C7D46">
        <w:rPr>
          <w:rFonts w:ascii="Book Antiqua" w:eastAsia="Book Antiqua" w:hAnsi="Book Antiqua" w:cs="Book Antiqua"/>
          <w:color w:val="000000"/>
        </w:rPr>
        <w:t>Membrive</w:t>
      </w:r>
      <w:proofErr w:type="spellEnd"/>
      <w:r w:rsidR="004C7D46" w:rsidRPr="004C7D46">
        <w:rPr>
          <w:rFonts w:ascii="Book Antiqua" w:eastAsia="Book Antiqua" w:hAnsi="Book Antiqua" w:cs="Book Antiqua"/>
          <w:color w:val="000000"/>
        </w:rPr>
        <w:t xml:space="preserve"> I, </w:t>
      </w:r>
      <w:proofErr w:type="spellStart"/>
      <w:r w:rsidR="004C7D46" w:rsidRPr="004C7D46">
        <w:rPr>
          <w:rFonts w:ascii="Book Antiqua" w:eastAsia="Book Antiqua" w:hAnsi="Book Antiqua" w:cs="Book Antiqua"/>
          <w:color w:val="000000"/>
        </w:rPr>
        <w:t>Reig</w:t>
      </w:r>
      <w:proofErr w:type="spellEnd"/>
      <w:r w:rsidR="004C7D46" w:rsidRPr="004C7D46">
        <w:rPr>
          <w:rFonts w:ascii="Book Antiqua" w:eastAsia="Book Antiqua" w:hAnsi="Book Antiqua" w:cs="Book Antiqua"/>
          <w:color w:val="000000"/>
        </w:rPr>
        <w:t xml:space="preserve"> A, Ortiz A, Jiménez R, </w:t>
      </w:r>
      <w:proofErr w:type="spellStart"/>
      <w:r w:rsidR="004C7D46" w:rsidRPr="004C7D46">
        <w:rPr>
          <w:rFonts w:ascii="Book Antiqua" w:eastAsia="Book Antiqua" w:hAnsi="Book Antiqua" w:cs="Book Antiqua"/>
          <w:color w:val="000000"/>
        </w:rPr>
        <w:t>Algara</w:t>
      </w:r>
      <w:proofErr w:type="spellEnd"/>
      <w:r w:rsidR="004C7D46" w:rsidRPr="004C7D46">
        <w:rPr>
          <w:rFonts w:ascii="Book Antiqua" w:eastAsia="Book Antiqua" w:hAnsi="Book Antiqua" w:cs="Book Antiqua"/>
          <w:color w:val="000000"/>
        </w:rPr>
        <w:t xml:space="preserve"> M. Accelerated </w:t>
      </w:r>
      <w:proofErr w:type="spellStart"/>
      <w:r w:rsidR="004C7D46" w:rsidRPr="004C7D46">
        <w:rPr>
          <w:rFonts w:ascii="Book Antiqua" w:eastAsia="Book Antiqua" w:hAnsi="Book Antiqua" w:cs="Book Antiqua"/>
          <w:color w:val="000000"/>
        </w:rPr>
        <w:t>hypofractionated</w:t>
      </w:r>
      <w:proofErr w:type="spellEnd"/>
      <w:r w:rsidR="004C7D46" w:rsidRPr="004C7D46">
        <w:rPr>
          <w:rFonts w:ascii="Book Antiqua" w:eastAsia="Book Antiqua" w:hAnsi="Book Antiqua" w:cs="Book Antiqua"/>
          <w:color w:val="000000"/>
        </w:rPr>
        <w:t xml:space="preserve"> radiation therapy (AHRT) for non-small-cell lung cancer: can we leave standard fractionation? </w:t>
      </w:r>
      <w:r w:rsidR="004C7D46" w:rsidRPr="004C7D46">
        <w:rPr>
          <w:rFonts w:ascii="Book Antiqua" w:eastAsia="Book Antiqua" w:hAnsi="Book Antiqua" w:cs="Book Antiqua"/>
          <w:i/>
          <w:iCs/>
          <w:color w:val="000000"/>
        </w:rPr>
        <w:t xml:space="preserve">Clin </w:t>
      </w:r>
      <w:proofErr w:type="spellStart"/>
      <w:r w:rsidR="004C7D46" w:rsidRPr="004C7D46">
        <w:rPr>
          <w:rFonts w:ascii="Book Antiqua" w:eastAsia="Book Antiqua" w:hAnsi="Book Antiqua" w:cs="Book Antiqua"/>
          <w:i/>
          <w:iCs/>
          <w:color w:val="000000"/>
        </w:rPr>
        <w:t>Transl</w:t>
      </w:r>
      <w:proofErr w:type="spellEnd"/>
      <w:r w:rsidR="004C7D46" w:rsidRPr="004C7D46">
        <w:rPr>
          <w:rFonts w:ascii="Book Antiqua" w:eastAsia="Book Antiqua" w:hAnsi="Book Antiqua" w:cs="Book Antiqua"/>
          <w:i/>
          <w:iCs/>
          <w:color w:val="000000"/>
        </w:rPr>
        <w:t xml:space="preserve"> Oncol</w:t>
      </w:r>
      <w:r w:rsidR="004C7D46" w:rsidRPr="004C7D46">
        <w:rPr>
          <w:rFonts w:ascii="Book Antiqua" w:eastAsia="Book Antiqua" w:hAnsi="Book Antiqua" w:cs="Book Antiqua"/>
          <w:color w:val="000000"/>
        </w:rPr>
        <w:t xml:space="preserve"> 2017;</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b/>
          <w:bCs/>
          <w:color w:val="000000"/>
        </w:rPr>
        <w:t>19</w:t>
      </w:r>
      <w:r w:rsidR="004C7D46" w:rsidRPr="004C7D46">
        <w:rPr>
          <w:rFonts w:ascii="Book Antiqua" w:eastAsia="Book Antiqua" w:hAnsi="Book Antiqua" w:cs="Book Antiqua"/>
          <w:color w:val="000000"/>
        </w:rPr>
        <w:t>:</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color w:val="000000"/>
        </w:rPr>
        <w:t xml:space="preserve">440-447 </w:t>
      </w:r>
      <w:r w:rsidR="004C7D46">
        <w:rPr>
          <w:rFonts w:ascii="Book Antiqua" w:eastAsia="Book Antiqua" w:hAnsi="Book Antiqua" w:cs="Book Antiqua"/>
          <w:color w:val="000000"/>
        </w:rPr>
        <w:t>[</w:t>
      </w:r>
      <w:r w:rsidR="004C7D46" w:rsidRPr="004C7D46">
        <w:rPr>
          <w:rFonts w:ascii="Book Antiqua" w:eastAsia="Book Antiqua" w:hAnsi="Book Antiqua" w:cs="Book Antiqua"/>
          <w:color w:val="000000"/>
        </w:rPr>
        <w:t>PMID: 27553602</w:t>
      </w:r>
      <w:r w:rsidR="004C7D46">
        <w:rPr>
          <w:rFonts w:ascii="Book Antiqua" w:eastAsia="Book Antiqua" w:hAnsi="Book Antiqua" w:cs="Book Antiqua"/>
          <w:color w:val="000000"/>
        </w:rPr>
        <w:t xml:space="preserve"> DOI</w:t>
      </w:r>
      <w:r w:rsidR="004C7D46" w:rsidRPr="004C7D46">
        <w:rPr>
          <w:rFonts w:ascii="Book Antiqua" w:eastAsia="Book Antiqua" w:hAnsi="Book Antiqua" w:cs="Book Antiqua"/>
          <w:color w:val="000000"/>
        </w:rPr>
        <w:t>: 10.1007/s12094-016-1544-7</w:t>
      </w:r>
      <w:r w:rsidR="004C7D46">
        <w:rPr>
          <w:rFonts w:ascii="Book Antiqua" w:eastAsia="Book Antiqua" w:hAnsi="Book Antiqua" w:cs="Book Antiqua"/>
          <w:color w:val="000000"/>
        </w:rPr>
        <w:t>]</w:t>
      </w:r>
    </w:p>
    <w:p w14:paraId="0326DB2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78 </w:t>
      </w:r>
      <w:proofErr w:type="spellStart"/>
      <w:r w:rsidRPr="00092C65">
        <w:rPr>
          <w:rFonts w:ascii="Book Antiqua" w:eastAsia="Book Antiqua" w:hAnsi="Book Antiqua" w:cs="Book Antiqua"/>
          <w:b/>
          <w:bCs/>
          <w:color w:val="000000"/>
        </w:rPr>
        <w:t>Amini</w:t>
      </w:r>
      <w:proofErr w:type="spellEnd"/>
      <w:r w:rsidRPr="00092C65">
        <w:rPr>
          <w:rFonts w:ascii="Book Antiqua" w:eastAsia="Book Antiqua" w:hAnsi="Book Antiqua" w:cs="Book Antiqua"/>
          <w:b/>
          <w:bCs/>
          <w:color w:val="000000"/>
        </w:rPr>
        <w:t xml:space="preserve"> A</w:t>
      </w:r>
      <w:r w:rsidRPr="00092C65">
        <w:rPr>
          <w:rFonts w:ascii="Book Antiqua" w:eastAsia="Book Antiqua" w:hAnsi="Book Antiqua" w:cs="Book Antiqua"/>
          <w:color w:val="000000"/>
        </w:rPr>
        <w:t xml:space="preserve">, Lin SH, Wei C, Allen P, Cox JD, Komaki R. Accelerated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radiation therapy compared to conventionally fractionated radiation therapy for the </w:t>
      </w:r>
      <w:r w:rsidRPr="00092C65">
        <w:rPr>
          <w:rFonts w:ascii="Book Antiqua" w:eastAsia="Book Antiqua" w:hAnsi="Book Antiqua" w:cs="Book Antiqua"/>
          <w:color w:val="000000"/>
        </w:rPr>
        <w:lastRenderedPageBreak/>
        <w:t xml:space="preserve">treatment of inoperable non-small cell lung cancer.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33 [PMID: 22420631 DOI: 10.1186/1748-717X-7-33]</w:t>
      </w:r>
    </w:p>
    <w:p w14:paraId="04B17D9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79 </w:t>
      </w:r>
      <w:r w:rsidRPr="00092C65">
        <w:rPr>
          <w:rFonts w:ascii="Book Antiqua" w:eastAsia="Book Antiqua" w:hAnsi="Book Antiqua" w:cs="Book Antiqua"/>
          <w:b/>
          <w:bCs/>
          <w:color w:val="000000"/>
        </w:rPr>
        <w:t>Din OS</w:t>
      </w:r>
      <w:r w:rsidRPr="00092C65">
        <w:rPr>
          <w:rFonts w:ascii="Book Antiqua" w:eastAsia="Book Antiqua" w:hAnsi="Book Antiqua" w:cs="Book Antiqua"/>
          <w:color w:val="000000"/>
        </w:rPr>
        <w:t xml:space="preserve">, Harden SV, Hudson E, Mohammed N, Pemberton LS, Lester JF, Biswas D, Magee L, Tufail A, Carruthers R, Sheikh G, Gilligan D, Hatton MQ. Accelerated hypo-fractionated radiotherapy for </w:t>
      </w:r>
      <w:proofErr w:type="spellStart"/>
      <w:r w:rsidRPr="00092C65">
        <w:rPr>
          <w:rFonts w:ascii="Book Antiqua" w:eastAsia="Book Antiqua" w:hAnsi="Book Antiqua" w:cs="Book Antiqua"/>
          <w:color w:val="000000"/>
        </w:rPr>
        <w:t>non small</w:t>
      </w:r>
      <w:proofErr w:type="spellEnd"/>
      <w:r w:rsidRPr="00092C65">
        <w:rPr>
          <w:rFonts w:ascii="Book Antiqua" w:eastAsia="Book Antiqua" w:hAnsi="Book Antiqua" w:cs="Book Antiqua"/>
          <w:color w:val="000000"/>
        </w:rPr>
        <w:t xml:space="preserve"> cell lung cancer: results from 4 UK </w:t>
      </w:r>
      <w:proofErr w:type="spellStart"/>
      <w:r w:rsidRPr="00092C65">
        <w:rPr>
          <w:rFonts w:ascii="Book Antiqua" w:eastAsia="Book Antiqua" w:hAnsi="Book Antiqua" w:cs="Book Antiqua"/>
          <w:color w:val="000000"/>
        </w:rPr>
        <w:t>centres</w:t>
      </w:r>
      <w:proofErr w:type="spellEnd"/>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8-12 [PMID: 24094626 DOI: 10.1016/j.radonc.2013.07.014]</w:t>
      </w:r>
    </w:p>
    <w:p w14:paraId="282C0CA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80 </w:t>
      </w:r>
      <w:proofErr w:type="spellStart"/>
      <w:r w:rsidRPr="00092C65">
        <w:rPr>
          <w:rFonts w:ascii="Book Antiqua" w:eastAsia="Book Antiqua" w:hAnsi="Book Antiqua" w:cs="Book Antiqua"/>
          <w:b/>
          <w:bCs/>
          <w:color w:val="000000"/>
        </w:rPr>
        <w:t>Uitterhoeve</w:t>
      </w:r>
      <w:proofErr w:type="spellEnd"/>
      <w:r w:rsidRPr="00092C65">
        <w:rPr>
          <w:rFonts w:ascii="Book Antiqua" w:eastAsia="Book Antiqua" w:hAnsi="Book Antiqua" w:cs="Book Antiqua"/>
          <w:b/>
          <w:bCs/>
          <w:color w:val="000000"/>
        </w:rPr>
        <w:t xml:space="preserve"> AL</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Koolen</w:t>
      </w:r>
      <w:proofErr w:type="spellEnd"/>
      <w:r w:rsidRPr="00092C65">
        <w:rPr>
          <w:rFonts w:ascii="Book Antiqua" w:eastAsia="Book Antiqua" w:hAnsi="Book Antiqua" w:cs="Book Antiqua"/>
          <w:color w:val="000000"/>
        </w:rPr>
        <w:t xml:space="preserve"> MG, van </w:t>
      </w:r>
      <w:proofErr w:type="spellStart"/>
      <w:r w:rsidRPr="00092C65">
        <w:rPr>
          <w:rFonts w:ascii="Book Antiqua" w:eastAsia="Book Antiqua" w:hAnsi="Book Antiqua" w:cs="Book Antiqua"/>
          <w:color w:val="000000"/>
        </w:rPr>
        <w:t>Os</w:t>
      </w:r>
      <w:proofErr w:type="spellEnd"/>
      <w:r w:rsidRPr="00092C65">
        <w:rPr>
          <w:rFonts w:ascii="Book Antiqua" w:eastAsia="Book Antiqua" w:hAnsi="Book Antiqua" w:cs="Book Antiqua"/>
          <w:color w:val="000000"/>
        </w:rPr>
        <w:t xml:space="preserve"> RM, </w:t>
      </w:r>
      <w:proofErr w:type="spellStart"/>
      <w:r w:rsidRPr="00092C65">
        <w:rPr>
          <w:rFonts w:ascii="Book Antiqua" w:eastAsia="Book Antiqua" w:hAnsi="Book Antiqua" w:cs="Book Antiqua"/>
          <w:color w:val="000000"/>
        </w:rPr>
        <w:t>Koedooder</w:t>
      </w:r>
      <w:proofErr w:type="spellEnd"/>
      <w:r w:rsidRPr="00092C65">
        <w:rPr>
          <w:rFonts w:ascii="Book Antiqua" w:eastAsia="Book Antiqua" w:hAnsi="Book Antiqua" w:cs="Book Antiqua"/>
          <w:color w:val="000000"/>
        </w:rPr>
        <w:t xml:space="preserve"> K, van de Kar M, Pieters BR, Koning CC. Accelerated high-dose radiotherapy alone or combined with either concomitant or sequential chemotherapy; treatments of choice in patients with Non-Small Cell Lung Cancer.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2007; </w:t>
      </w:r>
      <w:r w:rsidRPr="00092C65">
        <w:rPr>
          <w:rFonts w:ascii="Book Antiqua" w:eastAsia="Book Antiqua" w:hAnsi="Book Antiqua" w:cs="Book Antiqua"/>
          <w:b/>
          <w:bCs/>
          <w:color w:val="000000"/>
        </w:rPr>
        <w:t>2</w:t>
      </w:r>
      <w:r w:rsidRPr="00092C65">
        <w:rPr>
          <w:rFonts w:ascii="Book Antiqua" w:eastAsia="Book Antiqua" w:hAnsi="Book Antiqua" w:cs="Book Antiqua"/>
          <w:color w:val="000000"/>
        </w:rPr>
        <w:t>: 27 [PMID: 17659094 DOI: 10.1186/1748-717X-2-27]</w:t>
      </w:r>
    </w:p>
    <w:p w14:paraId="3CEF6597" w14:textId="7B77367C"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81 </w:t>
      </w:r>
      <w:r w:rsidRPr="00092C65">
        <w:rPr>
          <w:rFonts w:ascii="Book Antiqua" w:eastAsia="Book Antiqua" w:hAnsi="Book Antiqua" w:cs="Book Antiqua"/>
          <w:b/>
          <w:bCs/>
          <w:color w:val="000000"/>
        </w:rPr>
        <w:t>Iyengar P,</w:t>
      </w:r>
      <w:r w:rsidRPr="00092C65">
        <w:rPr>
          <w:rFonts w:ascii="Book Antiqua" w:eastAsia="Book Antiqua" w:hAnsi="Book Antiqua" w:cs="Book Antiqua"/>
          <w:color w:val="000000"/>
        </w:rPr>
        <w:t xml:space="preserve"> Westover KD, Court LE, Patel MK, </w:t>
      </w:r>
      <w:proofErr w:type="spellStart"/>
      <w:r w:rsidRPr="00092C65">
        <w:rPr>
          <w:rFonts w:ascii="Book Antiqua" w:eastAsia="Book Antiqua" w:hAnsi="Book Antiqua" w:cs="Book Antiqua"/>
          <w:color w:val="000000"/>
        </w:rPr>
        <w:t>Shivnani</w:t>
      </w:r>
      <w:proofErr w:type="spellEnd"/>
      <w:r w:rsidRPr="00092C65">
        <w:rPr>
          <w:rFonts w:ascii="Book Antiqua" w:eastAsia="Book Antiqua" w:hAnsi="Book Antiqua" w:cs="Book Antiqua"/>
          <w:color w:val="000000"/>
        </w:rPr>
        <w:t xml:space="preserve"> AT, Saunders MW, Li Y, Chang JY, Gao A, </w:t>
      </w:r>
      <w:proofErr w:type="spellStart"/>
      <w:r w:rsidRPr="00092C65">
        <w:rPr>
          <w:rFonts w:ascii="Book Antiqua" w:eastAsia="Book Antiqua" w:hAnsi="Book Antiqua" w:cs="Book Antiqua"/>
          <w:color w:val="000000"/>
        </w:rPr>
        <w:t>Ahn</w:t>
      </w:r>
      <w:proofErr w:type="spellEnd"/>
      <w:r w:rsidRPr="00092C65">
        <w:rPr>
          <w:rFonts w:ascii="Book Antiqua" w:eastAsia="Book Antiqua" w:hAnsi="Book Antiqua" w:cs="Book Antiqua"/>
          <w:color w:val="000000"/>
        </w:rPr>
        <w:t xml:space="preserve"> C, Choy H, Timmerman RD. A Phase III Randomized Study of Image Guided Conventional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/30 </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Versus Accelerated,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(60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/15 </w:t>
      </w:r>
      <w:proofErr w:type="spellStart"/>
      <w:r w:rsidRPr="00092C65">
        <w:rPr>
          <w:rFonts w:ascii="Book Antiqua" w:eastAsia="Book Antiqua" w:hAnsi="Book Antiqua" w:cs="Book Antiqua"/>
          <w:color w:val="000000"/>
        </w:rPr>
        <w:t>fx</w:t>
      </w:r>
      <w:proofErr w:type="spellEnd"/>
      <w:r w:rsidRPr="00092C65">
        <w:rPr>
          <w:rFonts w:ascii="Book Antiqua" w:eastAsia="Book Antiqua" w:hAnsi="Book Antiqua" w:cs="Book Antiqua"/>
          <w:color w:val="000000"/>
        </w:rPr>
        <w:t xml:space="preserve">) Radiation for Poor Performance Status Stage II and III NSCLC Patients—An Interim Analysis. </w:t>
      </w:r>
      <w:r w:rsidRPr="004C7D46">
        <w:rPr>
          <w:rFonts w:ascii="Book Antiqua" w:eastAsia="Book Antiqua" w:hAnsi="Book Antiqua" w:cs="Book Antiqua"/>
          <w:i/>
          <w:iCs/>
          <w:color w:val="000000"/>
        </w:rPr>
        <w:t xml:space="preserve">Int J </w:t>
      </w:r>
      <w:proofErr w:type="spellStart"/>
      <w:r w:rsidRPr="004C7D46">
        <w:rPr>
          <w:rFonts w:ascii="Book Antiqua" w:eastAsia="Book Antiqua" w:hAnsi="Book Antiqua" w:cs="Book Antiqua"/>
          <w:i/>
          <w:iCs/>
          <w:color w:val="000000"/>
        </w:rPr>
        <w:t>Radiat</w:t>
      </w:r>
      <w:proofErr w:type="spellEnd"/>
      <w:r w:rsidRPr="004C7D46">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2016; </w:t>
      </w:r>
      <w:r w:rsidRPr="004C7D46">
        <w:rPr>
          <w:rFonts w:ascii="Book Antiqua" w:eastAsia="Book Antiqua" w:hAnsi="Book Antiqua" w:cs="Book Antiqua"/>
          <w:b/>
          <w:bCs/>
          <w:color w:val="000000"/>
        </w:rPr>
        <w:t>96</w:t>
      </w:r>
      <w:r w:rsidRPr="00092C65">
        <w:rPr>
          <w:rFonts w:ascii="Book Antiqua" w:eastAsia="Book Antiqua" w:hAnsi="Book Antiqua" w:cs="Book Antiqua"/>
          <w:color w:val="000000"/>
        </w:rPr>
        <w:t>: E451 [DOI: 10.1016/j.ijrobp.2016.06.1763]</w:t>
      </w:r>
    </w:p>
    <w:p w14:paraId="47191C2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82 </w:t>
      </w:r>
      <w:proofErr w:type="spellStart"/>
      <w:r w:rsidRPr="00092C65">
        <w:rPr>
          <w:rFonts w:ascii="Book Antiqua" w:eastAsia="Book Antiqua" w:hAnsi="Book Antiqua" w:cs="Book Antiqua"/>
          <w:b/>
          <w:bCs/>
          <w:color w:val="000000"/>
        </w:rPr>
        <w:t>Belderbos</w:t>
      </w:r>
      <w:proofErr w:type="spellEnd"/>
      <w:r w:rsidRPr="00092C65">
        <w:rPr>
          <w:rFonts w:ascii="Book Antiqua" w:eastAsia="Book Antiqua" w:hAnsi="Book Antiqua" w:cs="Book Antiqua"/>
          <w:b/>
          <w:bCs/>
          <w:color w:val="000000"/>
        </w:rPr>
        <w:t xml:space="preserve"> J</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Uitterhoeve</w:t>
      </w:r>
      <w:proofErr w:type="spellEnd"/>
      <w:r w:rsidRPr="00092C65">
        <w:rPr>
          <w:rFonts w:ascii="Book Antiqua" w:eastAsia="Book Antiqua" w:hAnsi="Book Antiqua" w:cs="Book Antiqua"/>
          <w:color w:val="000000"/>
        </w:rPr>
        <w:t xml:space="preserve"> L, van </w:t>
      </w:r>
      <w:proofErr w:type="spellStart"/>
      <w:r w:rsidRPr="00092C65">
        <w:rPr>
          <w:rFonts w:ascii="Book Antiqua" w:eastAsia="Book Antiqua" w:hAnsi="Book Antiqua" w:cs="Book Antiqua"/>
          <w:color w:val="000000"/>
        </w:rPr>
        <w:t>Zandwijk</w:t>
      </w:r>
      <w:proofErr w:type="spellEnd"/>
      <w:r w:rsidRPr="00092C65">
        <w:rPr>
          <w:rFonts w:ascii="Book Antiqua" w:eastAsia="Book Antiqua" w:hAnsi="Book Antiqua" w:cs="Book Antiqua"/>
          <w:color w:val="000000"/>
        </w:rPr>
        <w:t xml:space="preserve"> N, </w:t>
      </w:r>
      <w:proofErr w:type="spellStart"/>
      <w:r w:rsidRPr="00092C65">
        <w:rPr>
          <w:rFonts w:ascii="Book Antiqua" w:eastAsia="Book Antiqua" w:hAnsi="Book Antiqua" w:cs="Book Antiqua"/>
          <w:color w:val="000000"/>
        </w:rPr>
        <w:t>Belderbos</w:t>
      </w:r>
      <w:proofErr w:type="spellEnd"/>
      <w:r w:rsidRPr="00092C65">
        <w:rPr>
          <w:rFonts w:ascii="Book Antiqua" w:eastAsia="Book Antiqua" w:hAnsi="Book Antiqua" w:cs="Book Antiqua"/>
          <w:color w:val="000000"/>
        </w:rPr>
        <w:t xml:space="preserve"> H, </w:t>
      </w:r>
      <w:proofErr w:type="spellStart"/>
      <w:r w:rsidRPr="00092C65">
        <w:rPr>
          <w:rFonts w:ascii="Book Antiqua" w:eastAsia="Book Antiqua" w:hAnsi="Book Antiqua" w:cs="Book Antiqua"/>
          <w:color w:val="000000"/>
        </w:rPr>
        <w:t>Rodrigus</w:t>
      </w:r>
      <w:proofErr w:type="spellEnd"/>
      <w:r w:rsidRPr="00092C65">
        <w:rPr>
          <w:rFonts w:ascii="Book Antiqua" w:eastAsia="Book Antiqua" w:hAnsi="Book Antiqua" w:cs="Book Antiqua"/>
          <w:color w:val="000000"/>
        </w:rPr>
        <w:t xml:space="preserve"> P, van de </w:t>
      </w:r>
      <w:proofErr w:type="spellStart"/>
      <w:r w:rsidRPr="00092C65">
        <w:rPr>
          <w:rFonts w:ascii="Book Antiqua" w:eastAsia="Book Antiqua" w:hAnsi="Book Antiqua" w:cs="Book Antiqua"/>
          <w:color w:val="000000"/>
        </w:rPr>
        <w:t>Vaart</w:t>
      </w:r>
      <w:proofErr w:type="spellEnd"/>
      <w:r w:rsidRPr="00092C65">
        <w:rPr>
          <w:rFonts w:ascii="Book Antiqua" w:eastAsia="Book Antiqua" w:hAnsi="Book Antiqua" w:cs="Book Antiqua"/>
          <w:color w:val="000000"/>
        </w:rPr>
        <w:t xml:space="preserve"> P, Price A, van </w:t>
      </w:r>
      <w:proofErr w:type="spellStart"/>
      <w:r w:rsidRPr="00092C65">
        <w:rPr>
          <w:rFonts w:ascii="Book Antiqua" w:eastAsia="Book Antiqua" w:hAnsi="Book Antiqua" w:cs="Book Antiqua"/>
          <w:color w:val="000000"/>
        </w:rPr>
        <w:t>Walree</w:t>
      </w:r>
      <w:proofErr w:type="spellEnd"/>
      <w:r w:rsidRPr="00092C65">
        <w:rPr>
          <w:rFonts w:ascii="Book Antiqua" w:eastAsia="Book Antiqua" w:hAnsi="Book Antiqua" w:cs="Book Antiqua"/>
          <w:color w:val="000000"/>
        </w:rPr>
        <w:t xml:space="preserve"> N, Legrand C, </w:t>
      </w:r>
      <w:proofErr w:type="spellStart"/>
      <w:r w:rsidRPr="00092C65">
        <w:rPr>
          <w:rFonts w:ascii="Book Antiqua" w:eastAsia="Book Antiqua" w:hAnsi="Book Antiqua" w:cs="Book Antiqua"/>
          <w:color w:val="000000"/>
        </w:rPr>
        <w:t>Dussenne</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Bartelink</w:t>
      </w:r>
      <w:proofErr w:type="spellEnd"/>
      <w:r w:rsidRPr="00092C65">
        <w:rPr>
          <w:rFonts w:ascii="Book Antiqua" w:eastAsia="Book Antiqua" w:hAnsi="Book Antiqua" w:cs="Book Antiqua"/>
          <w:color w:val="000000"/>
        </w:rPr>
        <w:t xml:space="preserve"> H, </w:t>
      </w:r>
      <w:proofErr w:type="spellStart"/>
      <w:r w:rsidRPr="00092C65">
        <w:rPr>
          <w:rFonts w:ascii="Book Antiqua" w:eastAsia="Book Antiqua" w:hAnsi="Book Antiqua" w:cs="Book Antiqua"/>
          <w:color w:val="000000"/>
        </w:rPr>
        <w:t>Giaccone</w:t>
      </w:r>
      <w:proofErr w:type="spellEnd"/>
      <w:r w:rsidRPr="00092C65">
        <w:rPr>
          <w:rFonts w:ascii="Book Antiqua" w:eastAsia="Book Antiqua" w:hAnsi="Book Antiqua" w:cs="Book Antiqua"/>
          <w:color w:val="000000"/>
        </w:rPr>
        <w:t xml:space="preserve"> G, Koning C; EORTC LCG and RT Group.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trial of sequential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concurrent chemo-radiotherapy in patients with inoperable non-small cell lung cancer (EORTC 08972-22973).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J Cancer</w:t>
      </w:r>
      <w:r w:rsidRPr="00092C65">
        <w:rPr>
          <w:rFonts w:ascii="Book Antiqua" w:eastAsia="Book Antiqua" w:hAnsi="Book Antiqua" w:cs="Book Antiqua"/>
          <w:color w:val="000000"/>
        </w:rPr>
        <w:t xml:space="preserve"> 2007; </w:t>
      </w:r>
      <w:r w:rsidRPr="00092C65">
        <w:rPr>
          <w:rFonts w:ascii="Book Antiqua" w:eastAsia="Book Antiqua" w:hAnsi="Book Antiqua" w:cs="Book Antiqua"/>
          <w:b/>
          <w:bCs/>
          <w:color w:val="000000"/>
        </w:rPr>
        <w:t>43</w:t>
      </w:r>
      <w:r w:rsidRPr="00092C65">
        <w:rPr>
          <w:rFonts w:ascii="Book Antiqua" w:eastAsia="Book Antiqua" w:hAnsi="Book Antiqua" w:cs="Book Antiqua"/>
          <w:color w:val="000000"/>
        </w:rPr>
        <w:t>: 114-121 [PMID: 17084621 DOI: 10.1016/j.ejca.2006.09.005]</w:t>
      </w:r>
    </w:p>
    <w:p w14:paraId="2959A82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83 </w:t>
      </w:r>
      <w:r w:rsidRPr="00092C65">
        <w:rPr>
          <w:rFonts w:ascii="Book Antiqua" w:eastAsia="Book Antiqua" w:hAnsi="Book Antiqua" w:cs="Book Antiqua"/>
          <w:b/>
          <w:bCs/>
          <w:color w:val="000000"/>
        </w:rPr>
        <w:t>Maguire J</w:t>
      </w:r>
      <w:r w:rsidRPr="00092C65">
        <w:rPr>
          <w:rFonts w:ascii="Book Antiqua" w:eastAsia="Book Antiqua" w:hAnsi="Book Antiqua" w:cs="Book Antiqua"/>
          <w:color w:val="000000"/>
        </w:rPr>
        <w:t xml:space="preserve">, Khan I, </w:t>
      </w:r>
      <w:proofErr w:type="spellStart"/>
      <w:r w:rsidRPr="00092C65">
        <w:rPr>
          <w:rFonts w:ascii="Book Antiqua" w:eastAsia="Book Antiqua" w:hAnsi="Book Antiqua" w:cs="Book Antiqua"/>
          <w:color w:val="000000"/>
        </w:rPr>
        <w:t>McMenemin</w:t>
      </w:r>
      <w:proofErr w:type="spellEnd"/>
      <w:r w:rsidRPr="00092C65">
        <w:rPr>
          <w:rFonts w:ascii="Book Antiqua" w:eastAsia="Book Antiqua" w:hAnsi="Book Antiqua" w:cs="Book Antiqua"/>
          <w:color w:val="000000"/>
        </w:rPr>
        <w:t xml:space="preserve"> R, O'Rourke N, </w:t>
      </w:r>
      <w:proofErr w:type="spellStart"/>
      <w:r w:rsidRPr="00092C65">
        <w:rPr>
          <w:rFonts w:ascii="Book Antiqua" w:eastAsia="Book Antiqua" w:hAnsi="Book Antiqua" w:cs="Book Antiqua"/>
          <w:color w:val="000000"/>
        </w:rPr>
        <w:t>McNee</w:t>
      </w:r>
      <w:proofErr w:type="spellEnd"/>
      <w:r w:rsidRPr="00092C65">
        <w:rPr>
          <w:rFonts w:ascii="Book Antiqua" w:eastAsia="Book Antiqua" w:hAnsi="Book Antiqua" w:cs="Book Antiqua"/>
          <w:color w:val="000000"/>
        </w:rPr>
        <w:t xml:space="preserve"> S, Kelly V, </w:t>
      </w:r>
      <w:proofErr w:type="spellStart"/>
      <w:r w:rsidRPr="00092C65">
        <w:rPr>
          <w:rFonts w:ascii="Book Antiqua" w:eastAsia="Book Antiqua" w:hAnsi="Book Antiqua" w:cs="Book Antiqua"/>
          <w:color w:val="000000"/>
        </w:rPr>
        <w:t>Peedell</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Snee</w:t>
      </w:r>
      <w:proofErr w:type="spellEnd"/>
      <w:r w:rsidRPr="00092C65">
        <w:rPr>
          <w:rFonts w:ascii="Book Antiqua" w:eastAsia="Book Antiqua" w:hAnsi="Book Antiqua" w:cs="Book Antiqua"/>
          <w:color w:val="000000"/>
        </w:rPr>
        <w:t xml:space="preserve"> M. SOCCAR: A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phase II trial comparing sequential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concurrent chemotherapy and radical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radiotherapy in patients with inoperable stage III Non-Small Cell Lung Cancer and good performance status.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J Cancer</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50</w:t>
      </w:r>
      <w:r w:rsidRPr="00092C65">
        <w:rPr>
          <w:rFonts w:ascii="Book Antiqua" w:eastAsia="Book Antiqua" w:hAnsi="Book Antiqua" w:cs="Book Antiqua"/>
          <w:color w:val="000000"/>
        </w:rPr>
        <w:t>: 2939-2949 [PMID: 25304298 DOI: 10.1016/j.ejca.2014.07.009]</w:t>
      </w:r>
    </w:p>
    <w:p w14:paraId="6F940162" w14:textId="77777777" w:rsidR="00A77B3E" w:rsidRPr="00620F75" w:rsidRDefault="009D42D0" w:rsidP="00092C65">
      <w:pPr>
        <w:spacing w:line="360" w:lineRule="auto"/>
        <w:jc w:val="both"/>
        <w:rPr>
          <w:rFonts w:ascii="Book Antiqua" w:hAnsi="Book Antiqua"/>
          <w:lang w:val="es-ES"/>
        </w:rPr>
      </w:pPr>
      <w:r w:rsidRPr="00092C65">
        <w:rPr>
          <w:rFonts w:ascii="Book Antiqua" w:eastAsia="Book Antiqua" w:hAnsi="Book Antiqua" w:cs="Book Antiqua"/>
          <w:color w:val="000000"/>
        </w:rPr>
        <w:t xml:space="preserve">84 </w:t>
      </w:r>
      <w:r w:rsidRPr="00092C65">
        <w:rPr>
          <w:rFonts w:ascii="Book Antiqua" w:eastAsia="Book Antiqua" w:hAnsi="Book Antiqua" w:cs="Book Antiqua"/>
          <w:b/>
          <w:bCs/>
          <w:color w:val="000000"/>
        </w:rPr>
        <w:t>Iqbal MS</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Vashisht</w:t>
      </w:r>
      <w:proofErr w:type="spellEnd"/>
      <w:r w:rsidRPr="00092C65">
        <w:rPr>
          <w:rFonts w:ascii="Book Antiqua" w:eastAsia="Book Antiqua" w:hAnsi="Book Antiqua" w:cs="Book Antiqua"/>
          <w:color w:val="000000"/>
        </w:rPr>
        <w:t xml:space="preserve"> G, </w:t>
      </w:r>
      <w:proofErr w:type="spellStart"/>
      <w:r w:rsidRPr="00092C65">
        <w:rPr>
          <w:rFonts w:ascii="Book Antiqua" w:eastAsia="Book Antiqua" w:hAnsi="Book Antiqua" w:cs="Book Antiqua"/>
          <w:color w:val="000000"/>
        </w:rPr>
        <w:t>McMenemin</w:t>
      </w:r>
      <w:proofErr w:type="spellEnd"/>
      <w:r w:rsidRPr="00092C65">
        <w:rPr>
          <w:rFonts w:ascii="Book Antiqua" w:eastAsia="Book Antiqua" w:hAnsi="Book Antiqua" w:cs="Book Antiqua"/>
          <w:color w:val="000000"/>
        </w:rPr>
        <w:t xml:space="preserve"> R, Atherton P, McDonald F, Simmons T, Bradshaw A, </w:t>
      </w:r>
      <w:proofErr w:type="spellStart"/>
      <w:r w:rsidRPr="00092C65">
        <w:rPr>
          <w:rFonts w:ascii="Book Antiqua" w:eastAsia="Book Antiqua" w:hAnsi="Book Antiqua" w:cs="Book Antiqua"/>
          <w:color w:val="000000"/>
        </w:rPr>
        <w:t>Kovarik</w:t>
      </w:r>
      <w:proofErr w:type="spellEnd"/>
      <w:r w:rsidRPr="00092C65">
        <w:rPr>
          <w:rFonts w:ascii="Book Antiqua" w:eastAsia="Book Antiqua" w:hAnsi="Book Antiqua" w:cs="Book Antiqua"/>
          <w:color w:val="000000"/>
        </w:rPr>
        <w:t xml:space="preserve"> J, Turnbull H, Dodd L, </w:t>
      </w:r>
      <w:proofErr w:type="spellStart"/>
      <w:r w:rsidRPr="00092C65">
        <w:rPr>
          <w:rFonts w:ascii="Book Antiqua" w:eastAsia="Book Antiqua" w:hAnsi="Book Antiqua" w:cs="Book Antiqua"/>
          <w:color w:val="000000"/>
        </w:rPr>
        <w:t>Mulvenna</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Greystoke</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Concomitant Chemoradiation in Inoperable Locally Advanced Non-</w:t>
      </w:r>
      <w:r w:rsidRPr="00092C65">
        <w:rPr>
          <w:rFonts w:ascii="Book Antiqua" w:eastAsia="Book Antiqua" w:hAnsi="Book Antiqua" w:cs="Book Antiqua"/>
          <w:color w:val="000000"/>
        </w:rPr>
        <w:lastRenderedPageBreak/>
        <w:t xml:space="preserve">small Cell Lung Cancer: A Report on 100 Patients and a Systematic Review. </w:t>
      </w:r>
      <w:r w:rsidRPr="00620F75">
        <w:rPr>
          <w:rFonts w:ascii="Book Antiqua" w:eastAsia="Book Antiqua" w:hAnsi="Book Antiqua" w:cs="Book Antiqua"/>
          <w:i/>
          <w:iCs/>
          <w:color w:val="000000"/>
          <w:lang w:val="es-ES"/>
        </w:rPr>
        <w:t>Clin Oncol (R Coll Radiol)</w:t>
      </w:r>
      <w:r w:rsidRPr="00620F75">
        <w:rPr>
          <w:rFonts w:ascii="Book Antiqua" w:eastAsia="Book Antiqua" w:hAnsi="Book Antiqua" w:cs="Book Antiqua"/>
          <w:color w:val="000000"/>
          <w:lang w:val="es-ES"/>
        </w:rPr>
        <w:t xml:space="preserve"> 2019; </w:t>
      </w:r>
      <w:r w:rsidRPr="00620F75">
        <w:rPr>
          <w:rFonts w:ascii="Book Antiqua" w:eastAsia="Book Antiqua" w:hAnsi="Book Antiqua" w:cs="Book Antiqua"/>
          <w:b/>
          <w:bCs/>
          <w:color w:val="000000"/>
          <w:lang w:val="es-ES"/>
        </w:rPr>
        <w:t>31</w:t>
      </w:r>
      <w:r w:rsidRPr="00620F75">
        <w:rPr>
          <w:rFonts w:ascii="Book Antiqua" w:eastAsia="Book Antiqua" w:hAnsi="Book Antiqua" w:cs="Book Antiqua"/>
          <w:color w:val="000000"/>
          <w:lang w:val="es-ES"/>
        </w:rPr>
        <w:t>: e1-e10 [PMID: 30415784 DOI: 10.1016/j.clon.2018.10.006]</w:t>
      </w:r>
    </w:p>
    <w:p w14:paraId="1C05EF0F" w14:textId="77777777" w:rsidR="00A77B3E" w:rsidRPr="00092C65" w:rsidRDefault="009D42D0" w:rsidP="00092C65">
      <w:pPr>
        <w:spacing w:line="360" w:lineRule="auto"/>
        <w:jc w:val="both"/>
        <w:rPr>
          <w:rFonts w:ascii="Book Antiqua" w:hAnsi="Book Antiqua"/>
        </w:rPr>
      </w:pPr>
      <w:r w:rsidRPr="00620F75">
        <w:rPr>
          <w:rFonts w:ascii="Book Antiqua" w:eastAsia="Book Antiqua" w:hAnsi="Book Antiqua" w:cs="Book Antiqua"/>
          <w:color w:val="000000"/>
          <w:lang w:val="es-ES"/>
        </w:rPr>
        <w:t xml:space="preserve">85 </w:t>
      </w:r>
      <w:r w:rsidRPr="00620F75">
        <w:rPr>
          <w:rFonts w:ascii="Book Antiqua" w:eastAsia="Book Antiqua" w:hAnsi="Book Antiqua" w:cs="Book Antiqua"/>
          <w:b/>
          <w:bCs/>
          <w:color w:val="000000"/>
          <w:lang w:val="es-ES"/>
        </w:rPr>
        <w:t>Kaster TS</w:t>
      </w:r>
      <w:r w:rsidRPr="00620F75">
        <w:rPr>
          <w:rFonts w:ascii="Book Antiqua" w:eastAsia="Book Antiqua" w:hAnsi="Book Antiqua" w:cs="Book Antiqua"/>
          <w:color w:val="000000"/>
          <w:lang w:val="es-ES"/>
        </w:rPr>
        <w:t xml:space="preserve">, Yaremko B, Palma DA, Rodrigues GB. </w:t>
      </w:r>
      <w:r w:rsidRPr="00092C65">
        <w:rPr>
          <w:rFonts w:ascii="Book Antiqua" w:eastAsia="Book Antiqua" w:hAnsi="Book Antiqua" w:cs="Book Antiqua"/>
          <w:color w:val="000000"/>
        </w:rPr>
        <w:t xml:space="preserve">Radical-intent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radiotherapy for locally advanced non-small-cell lung cancer: a systematic review of the literature. </w:t>
      </w:r>
      <w:r w:rsidRPr="00092C65">
        <w:rPr>
          <w:rFonts w:ascii="Book Antiqua" w:eastAsia="Book Antiqua" w:hAnsi="Book Antiqua" w:cs="Book Antiqua"/>
          <w:i/>
          <w:iCs/>
          <w:color w:val="000000"/>
        </w:rPr>
        <w:t>Clin Lung Cancer</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71-79 [PMID: 25450876 DOI: 10.1016/j.cllc.2014.08.002]</w:t>
      </w:r>
    </w:p>
    <w:p w14:paraId="2AB0E00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86 </w:t>
      </w:r>
      <w:r w:rsidRPr="00092C65">
        <w:rPr>
          <w:rFonts w:ascii="Book Antiqua" w:eastAsia="Book Antiqua" w:hAnsi="Book Antiqua" w:cs="Book Antiqua"/>
          <w:b/>
          <w:bCs/>
          <w:color w:val="000000"/>
        </w:rPr>
        <w:t>Robinson SD</w:t>
      </w:r>
      <w:r w:rsidRPr="00092C65">
        <w:rPr>
          <w:rFonts w:ascii="Book Antiqua" w:eastAsia="Book Antiqua" w:hAnsi="Book Antiqua" w:cs="Book Antiqua"/>
          <w:color w:val="000000"/>
        </w:rPr>
        <w:t xml:space="preserve">, Tahir BA, Absalom KAR, </w:t>
      </w:r>
      <w:proofErr w:type="spellStart"/>
      <w:r w:rsidRPr="00092C65">
        <w:rPr>
          <w:rFonts w:ascii="Book Antiqua" w:eastAsia="Book Antiqua" w:hAnsi="Book Antiqua" w:cs="Book Antiqua"/>
          <w:color w:val="000000"/>
        </w:rPr>
        <w:t>Lankathilake</w:t>
      </w:r>
      <w:proofErr w:type="spellEnd"/>
      <w:r w:rsidRPr="00092C65">
        <w:rPr>
          <w:rFonts w:ascii="Book Antiqua" w:eastAsia="Book Antiqua" w:hAnsi="Book Antiqua" w:cs="Book Antiqua"/>
          <w:color w:val="000000"/>
        </w:rPr>
        <w:t xml:space="preserve"> A, Das T, Lee C, Fisher PM, Bates E, Hatton MQF. Radical accelerated radiotherapy for non-small cell lung cancer (NSCLC): A 5-year retrospective review of two dose fractionation schedules.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143</w:t>
      </w:r>
      <w:r w:rsidRPr="00092C65">
        <w:rPr>
          <w:rFonts w:ascii="Book Antiqua" w:eastAsia="Book Antiqua" w:hAnsi="Book Antiqua" w:cs="Book Antiqua"/>
          <w:color w:val="000000"/>
        </w:rPr>
        <w:t>: 37-43 [PMID: 31563408 DOI: 10.1016/j.radonc.2019.08.025]</w:t>
      </w:r>
    </w:p>
    <w:p w14:paraId="5E8E39C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87 </w:t>
      </w:r>
      <w:bookmarkStart w:id="26" w:name="_Hlk99477482"/>
      <w:proofErr w:type="spellStart"/>
      <w:r w:rsidRPr="00092C65">
        <w:rPr>
          <w:rFonts w:ascii="Book Antiqua" w:eastAsia="Book Antiqua" w:hAnsi="Book Antiqua" w:cs="Book Antiqua"/>
          <w:b/>
          <w:bCs/>
          <w:color w:val="000000"/>
        </w:rPr>
        <w:t>Faivre</w:t>
      </w:r>
      <w:proofErr w:type="spellEnd"/>
      <w:r w:rsidRPr="00092C65">
        <w:rPr>
          <w:rFonts w:ascii="Book Antiqua" w:eastAsia="Book Antiqua" w:hAnsi="Book Antiqua" w:cs="Book Antiqua"/>
          <w:b/>
          <w:bCs/>
          <w:color w:val="000000"/>
        </w:rPr>
        <w:t>-Finn</w:t>
      </w:r>
      <w:bookmarkEnd w:id="26"/>
      <w:r w:rsidRPr="00092C65">
        <w:rPr>
          <w:rFonts w:ascii="Book Antiqua" w:eastAsia="Book Antiqua" w:hAnsi="Book Antiqua" w:cs="Book Antiqua"/>
          <w:b/>
          <w:bCs/>
          <w:color w:val="000000"/>
        </w:rPr>
        <w:t xml:space="preserve"> C</w:t>
      </w:r>
      <w:r w:rsidRPr="00092C65">
        <w:rPr>
          <w:rFonts w:ascii="Book Antiqua" w:eastAsia="Book Antiqua" w:hAnsi="Book Antiqua" w:cs="Book Antiqua"/>
          <w:color w:val="000000"/>
        </w:rPr>
        <w:t xml:space="preserve">, Fenwick JD, Franks KN, Harrow S, Hatton MQF, </w:t>
      </w:r>
      <w:proofErr w:type="spellStart"/>
      <w:r w:rsidRPr="00092C65">
        <w:rPr>
          <w:rFonts w:ascii="Book Antiqua" w:eastAsia="Book Antiqua" w:hAnsi="Book Antiqua" w:cs="Book Antiqua"/>
          <w:color w:val="000000"/>
        </w:rPr>
        <w:t>Hiley</w:t>
      </w:r>
      <w:proofErr w:type="spellEnd"/>
      <w:r w:rsidRPr="00092C65">
        <w:rPr>
          <w:rFonts w:ascii="Book Antiqua" w:eastAsia="Book Antiqua" w:hAnsi="Book Antiqua" w:cs="Book Antiqua"/>
          <w:color w:val="000000"/>
        </w:rPr>
        <w:t xml:space="preserve"> C, McAleese JJ, McDonald F, O'Hare J, </w:t>
      </w:r>
      <w:proofErr w:type="spellStart"/>
      <w:r w:rsidRPr="00092C65">
        <w:rPr>
          <w:rFonts w:ascii="Book Antiqua" w:eastAsia="Book Antiqua" w:hAnsi="Book Antiqua" w:cs="Book Antiqua"/>
          <w:color w:val="000000"/>
        </w:rPr>
        <w:t>Peedell</w:t>
      </w:r>
      <w:proofErr w:type="spellEnd"/>
      <w:r w:rsidRPr="00092C65">
        <w:rPr>
          <w:rFonts w:ascii="Book Antiqua" w:eastAsia="Book Antiqua" w:hAnsi="Book Antiqua" w:cs="Book Antiqua"/>
          <w:color w:val="000000"/>
        </w:rPr>
        <w:t xml:space="preserve"> C, Pope T, Powell C, </w:t>
      </w:r>
      <w:proofErr w:type="spellStart"/>
      <w:r w:rsidRPr="00092C65">
        <w:rPr>
          <w:rFonts w:ascii="Book Antiqua" w:eastAsia="Book Antiqua" w:hAnsi="Book Antiqua" w:cs="Book Antiqua"/>
          <w:color w:val="000000"/>
        </w:rPr>
        <w:t>Rulach</w:t>
      </w:r>
      <w:proofErr w:type="spellEnd"/>
      <w:r w:rsidRPr="00092C65">
        <w:rPr>
          <w:rFonts w:ascii="Book Antiqua" w:eastAsia="Book Antiqua" w:hAnsi="Book Antiqua" w:cs="Book Antiqua"/>
          <w:color w:val="000000"/>
        </w:rPr>
        <w:t xml:space="preserve"> R, Toy E. Reduced Fractionation in Lung Cancer Patients Treated with Curative-intent Radiotherapy during the COVID-19 Pandemic. </w:t>
      </w:r>
      <w:r w:rsidRPr="00092C65">
        <w:rPr>
          <w:rFonts w:ascii="Book Antiqua" w:eastAsia="Book Antiqua" w:hAnsi="Book Antiqua" w:cs="Book Antiqua"/>
          <w:i/>
          <w:iCs/>
          <w:color w:val="000000"/>
        </w:rPr>
        <w:t xml:space="preserve">Clin Oncol (R Coll </w:t>
      </w:r>
      <w:proofErr w:type="spellStart"/>
      <w:r w:rsidRPr="00092C65">
        <w:rPr>
          <w:rFonts w:ascii="Book Antiqua" w:eastAsia="Book Antiqua" w:hAnsi="Book Antiqua" w:cs="Book Antiqua"/>
          <w:i/>
          <w:iCs/>
          <w:color w:val="000000"/>
        </w:rPr>
        <w:t>Radiol</w:t>
      </w:r>
      <w:proofErr w:type="spellEnd"/>
      <w:r w:rsidRPr="00092C65">
        <w:rPr>
          <w:rFonts w:ascii="Book Antiqua" w:eastAsia="Book Antiqua" w:hAnsi="Book Antiqua" w:cs="Book Antiqua"/>
          <w:i/>
          <w:iCs/>
          <w:color w:val="000000"/>
        </w:rPr>
        <w:t>)</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32</w:t>
      </w:r>
      <w:r w:rsidRPr="00092C65">
        <w:rPr>
          <w:rFonts w:ascii="Book Antiqua" w:eastAsia="Book Antiqua" w:hAnsi="Book Antiqua" w:cs="Book Antiqua"/>
          <w:color w:val="000000"/>
        </w:rPr>
        <w:t>: 481-489 [PMID: 32405158 DOI: 10.1016/j.clon.2020.05.001]</w:t>
      </w:r>
    </w:p>
    <w:p w14:paraId="114ADEE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88 </w:t>
      </w:r>
      <w:proofErr w:type="spellStart"/>
      <w:r w:rsidRPr="00092C65">
        <w:rPr>
          <w:rFonts w:ascii="Book Antiqua" w:eastAsia="Book Antiqua" w:hAnsi="Book Antiqua" w:cs="Book Antiqua"/>
          <w:b/>
          <w:bCs/>
          <w:color w:val="000000"/>
        </w:rPr>
        <w:t>Guckenberger</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Belka C, </w:t>
      </w:r>
      <w:proofErr w:type="spellStart"/>
      <w:r w:rsidRPr="00092C65">
        <w:rPr>
          <w:rFonts w:ascii="Book Antiqua" w:eastAsia="Book Antiqua" w:hAnsi="Book Antiqua" w:cs="Book Antiqua"/>
          <w:color w:val="000000"/>
        </w:rPr>
        <w:t>Bezjak</w:t>
      </w:r>
      <w:proofErr w:type="spellEnd"/>
      <w:r w:rsidRPr="00092C65">
        <w:rPr>
          <w:rFonts w:ascii="Book Antiqua" w:eastAsia="Book Antiqua" w:hAnsi="Book Antiqua" w:cs="Book Antiqua"/>
          <w:color w:val="000000"/>
        </w:rPr>
        <w:t xml:space="preserve"> A, Bradley J, Daly ME, </w:t>
      </w:r>
      <w:proofErr w:type="spellStart"/>
      <w:r w:rsidRPr="00092C65">
        <w:rPr>
          <w:rFonts w:ascii="Book Antiqua" w:eastAsia="Book Antiqua" w:hAnsi="Book Antiqua" w:cs="Book Antiqua"/>
          <w:color w:val="000000"/>
        </w:rPr>
        <w:t>DeRuysscher</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Dziadziuszko</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w:t>
      </w:r>
      <w:proofErr w:type="spellStart"/>
      <w:r w:rsidRPr="00092C65">
        <w:rPr>
          <w:rFonts w:ascii="Book Antiqua" w:eastAsia="Book Antiqua" w:hAnsi="Book Antiqua" w:cs="Book Antiqua"/>
          <w:color w:val="000000"/>
        </w:rPr>
        <w:t>Flentje</w:t>
      </w:r>
      <w:proofErr w:type="spellEnd"/>
      <w:r w:rsidRPr="00092C65">
        <w:rPr>
          <w:rFonts w:ascii="Book Antiqua" w:eastAsia="Book Antiqua" w:hAnsi="Book Antiqua" w:cs="Book Antiqua"/>
          <w:color w:val="000000"/>
        </w:rPr>
        <w:t xml:space="preserve"> M, Gore E, Higgins KA, Iyengar P, Kavanagh BD, Kumar S, Le </w:t>
      </w:r>
      <w:proofErr w:type="spellStart"/>
      <w:r w:rsidRPr="00092C65">
        <w:rPr>
          <w:rFonts w:ascii="Book Antiqua" w:eastAsia="Book Antiqua" w:hAnsi="Book Antiqua" w:cs="Book Antiqua"/>
          <w:color w:val="000000"/>
        </w:rPr>
        <w:t>Pechoux</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Lievens</w:t>
      </w:r>
      <w:proofErr w:type="spellEnd"/>
      <w:r w:rsidRPr="00092C65">
        <w:rPr>
          <w:rFonts w:ascii="Book Antiqua" w:eastAsia="Book Antiqua" w:hAnsi="Book Antiqua" w:cs="Book Antiqua"/>
          <w:color w:val="000000"/>
        </w:rPr>
        <w:t xml:space="preserve"> Y, Lindberg K, McDonald F, </w:t>
      </w:r>
      <w:proofErr w:type="spellStart"/>
      <w:r w:rsidRPr="00092C65">
        <w:rPr>
          <w:rFonts w:ascii="Book Antiqua" w:eastAsia="Book Antiqua" w:hAnsi="Book Antiqua" w:cs="Book Antiqua"/>
          <w:color w:val="000000"/>
        </w:rPr>
        <w:t>Ramella</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Rengan</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Ricardi</w:t>
      </w:r>
      <w:proofErr w:type="spellEnd"/>
      <w:r w:rsidRPr="00092C65">
        <w:rPr>
          <w:rFonts w:ascii="Book Antiqua" w:eastAsia="Book Antiqua" w:hAnsi="Book Antiqua" w:cs="Book Antiqua"/>
          <w:color w:val="000000"/>
        </w:rPr>
        <w:t xml:space="preserve"> U, </w:t>
      </w:r>
      <w:proofErr w:type="spellStart"/>
      <w:r w:rsidRPr="00092C65">
        <w:rPr>
          <w:rFonts w:ascii="Book Antiqua" w:eastAsia="Book Antiqua" w:hAnsi="Book Antiqua" w:cs="Book Antiqua"/>
          <w:color w:val="000000"/>
        </w:rPr>
        <w:t>Rimner</w:t>
      </w:r>
      <w:proofErr w:type="spellEnd"/>
      <w:r w:rsidRPr="00092C65">
        <w:rPr>
          <w:rFonts w:ascii="Book Antiqua" w:eastAsia="Book Antiqua" w:hAnsi="Book Antiqua" w:cs="Book Antiqua"/>
          <w:color w:val="000000"/>
        </w:rPr>
        <w:t xml:space="preserve"> A, Rodrigues GB, </w:t>
      </w:r>
      <w:proofErr w:type="spellStart"/>
      <w:r w:rsidRPr="00092C65">
        <w:rPr>
          <w:rFonts w:ascii="Book Antiqua" w:eastAsia="Book Antiqua" w:hAnsi="Book Antiqua" w:cs="Book Antiqua"/>
          <w:color w:val="000000"/>
        </w:rPr>
        <w:t>Schild</w:t>
      </w:r>
      <w:proofErr w:type="spellEnd"/>
      <w:r w:rsidRPr="00092C65">
        <w:rPr>
          <w:rFonts w:ascii="Book Antiqua" w:eastAsia="Book Antiqua" w:hAnsi="Book Antiqua" w:cs="Book Antiqua"/>
          <w:color w:val="000000"/>
        </w:rPr>
        <w:t xml:space="preserve"> SE,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Simone CB 2nd, </w:t>
      </w:r>
      <w:proofErr w:type="spellStart"/>
      <w:r w:rsidRPr="00092C65">
        <w:rPr>
          <w:rFonts w:ascii="Book Antiqua" w:eastAsia="Book Antiqua" w:hAnsi="Book Antiqua" w:cs="Book Antiqua"/>
          <w:color w:val="000000"/>
        </w:rPr>
        <w:t>Slotman</w:t>
      </w:r>
      <w:proofErr w:type="spellEnd"/>
      <w:r w:rsidRPr="00092C65">
        <w:rPr>
          <w:rFonts w:ascii="Book Antiqua" w:eastAsia="Book Antiqua" w:hAnsi="Book Antiqua" w:cs="Book Antiqua"/>
          <w:color w:val="000000"/>
        </w:rPr>
        <w:t xml:space="preserve"> BJ, </w:t>
      </w:r>
      <w:proofErr w:type="spellStart"/>
      <w:r w:rsidRPr="00092C65">
        <w:rPr>
          <w:rFonts w:ascii="Book Antiqua" w:eastAsia="Book Antiqua" w:hAnsi="Book Antiqua" w:cs="Book Antiqua"/>
          <w:color w:val="000000"/>
        </w:rPr>
        <w:t>Stuschke</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Videtic</w:t>
      </w:r>
      <w:proofErr w:type="spellEnd"/>
      <w:r w:rsidRPr="00092C65">
        <w:rPr>
          <w:rFonts w:ascii="Book Antiqua" w:eastAsia="Book Antiqua" w:hAnsi="Book Antiqua" w:cs="Book Antiqua"/>
          <w:color w:val="000000"/>
        </w:rPr>
        <w:t xml:space="preserve"> G, </w:t>
      </w:r>
      <w:proofErr w:type="spellStart"/>
      <w:r w:rsidRPr="00092C65">
        <w:rPr>
          <w:rFonts w:ascii="Book Antiqua" w:eastAsia="Book Antiqua" w:hAnsi="Book Antiqua" w:cs="Book Antiqua"/>
          <w:color w:val="000000"/>
        </w:rPr>
        <w:t>Widder</w:t>
      </w:r>
      <w:proofErr w:type="spellEnd"/>
      <w:r w:rsidRPr="00092C65">
        <w:rPr>
          <w:rFonts w:ascii="Book Antiqua" w:eastAsia="Book Antiqua" w:hAnsi="Book Antiqua" w:cs="Book Antiqua"/>
          <w:color w:val="000000"/>
        </w:rPr>
        <w:t xml:space="preserve"> J, Yom SS, Palma D. Practice Recommendations for Lung Cancer Radiotherapy During the COVID-19 Pandemic: An ESTRO-ASTRO Consensus Statement.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107</w:t>
      </w:r>
      <w:r w:rsidRPr="00092C65">
        <w:rPr>
          <w:rFonts w:ascii="Book Antiqua" w:eastAsia="Book Antiqua" w:hAnsi="Book Antiqua" w:cs="Book Antiqua"/>
          <w:color w:val="000000"/>
        </w:rPr>
        <w:t>: 631-640 [PMID: 32589990 DOI: 10.1016/j.ijrobp.2020.05.012]</w:t>
      </w:r>
    </w:p>
    <w:p w14:paraId="005647C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89 </w:t>
      </w:r>
      <w:proofErr w:type="spellStart"/>
      <w:r w:rsidRPr="00092C65">
        <w:rPr>
          <w:rFonts w:ascii="Book Antiqua" w:eastAsia="Book Antiqua" w:hAnsi="Book Antiqua" w:cs="Book Antiqua"/>
          <w:b/>
          <w:bCs/>
          <w:color w:val="000000"/>
        </w:rPr>
        <w:t>Nieder</w:t>
      </w:r>
      <w:proofErr w:type="spellEnd"/>
      <w:r w:rsidRPr="00092C65">
        <w:rPr>
          <w:rFonts w:ascii="Book Antiqua" w:eastAsia="Book Antiqua" w:hAnsi="Book Antiqua" w:cs="Book Antiqua"/>
          <w:b/>
          <w:bCs/>
          <w:color w:val="000000"/>
        </w:rPr>
        <w:t xml:space="preserve"> C</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Tollåli</w:t>
      </w:r>
      <w:proofErr w:type="spellEnd"/>
      <w:r w:rsidRPr="00092C65">
        <w:rPr>
          <w:rFonts w:ascii="Book Antiqua" w:eastAsia="Book Antiqua" w:hAnsi="Book Antiqua" w:cs="Book Antiqua"/>
          <w:color w:val="000000"/>
        </w:rPr>
        <w:t xml:space="preserve"> T, </w:t>
      </w:r>
      <w:proofErr w:type="spellStart"/>
      <w:r w:rsidRPr="00092C65">
        <w:rPr>
          <w:rFonts w:ascii="Book Antiqua" w:eastAsia="Book Antiqua" w:hAnsi="Book Antiqua" w:cs="Book Antiqua"/>
          <w:color w:val="000000"/>
        </w:rPr>
        <w:t>Reigstad</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Pawinski</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Haukland</w:t>
      </w:r>
      <w:proofErr w:type="spellEnd"/>
      <w:r w:rsidRPr="00092C65">
        <w:rPr>
          <w:rFonts w:ascii="Book Antiqua" w:eastAsia="Book Antiqua" w:hAnsi="Book Antiqua" w:cs="Book Antiqua"/>
          <w:color w:val="000000"/>
        </w:rPr>
        <w:t xml:space="preserve"> E, </w:t>
      </w:r>
      <w:proofErr w:type="spellStart"/>
      <w:r w:rsidRPr="00092C65">
        <w:rPr>
          <w:rFonts w:ascii="Book Antiqua" w:eastAsia="Book Antiqua" w:hAnsi="Book Antiqua" w:cs="Book Antiqua"/>
          <w:color w:val="000000"/>
        </w:rPr>
        <w:t>Dalhaug</w:t>
      </w:r>
      <w:proofErr w:type="spellEnd"/>
      <w:r w:rsidRPr="00092C65">
        <w:rPr>
          <w:rFonts w:ascii="Book Antiqua" w:eastAsia="Book Antiqua" w:hAnsi="Book Antiqua" w:cs="Book Antiqua"/>
          <w:color w:val="000000"/>
        </w:rPr>
        <w:t xml:space="preserve"> A. Oligometastatic non-small cell lung cancer: a significant entity outside of specialized cancer centers? </w:t>
      </w:r>
      <w:r w:rsidRPr="00092C65">
        <w:rPr>
          <w:rFonts w:ascii="Book Antiqua" w:eastAsia="Book Antiqua" w:hAnsi="Book Antiqua" w:cs="Book Antiqua"/>
          <w:i/>
          <w:iCs/>
          <w:color w:val="000000"/>
        </w:rPr>
        <w:t xml:space="preserve">Med </w:t>
      </w:r>
      <w:proofErr w:type="spellStart"/>
      <w:r w:rsidRPr="00092C65">
        <w:rPr>
          <w:rFonts w:ascii="Book Antiqua" w:eastAsia="Book Antiqua" w:hAnsi="Book Antiqua" w:cs="Book Antiqua"/>
          <w:i/>
          <w:iCs/>
          <w:color w:val="000000"/>
        </w:rPr>
        <w:t>Princ</w:t>
      </w:r>
      <w:proofErr w:type="spellEnd"/>
      <w:r w:rsidRPr="00092C65">
        <w:rPr>
          <w:rFonts w:ascii="Book Antiqua" w:eastAsia="Book Antiqua" w:hAnsi="Book Antiqua" w:cs="Book Antiqua"/>
          <w:i/>
          <w:iCs/>
          <w:color w:val="000000"/>
        </w:rPr>
        <w:t xml:space="preserve"> </w:t>
      </w:r>
      <w:proofErr w:type="spellStart"/>
      <w:r w:rsidRPr="00092C65">
        <w:rPr>
          <w:rFonts w:ascii="Book Antiqua" w:eastAsia="Book Antiqua" w:hAnsi="Book Antiqua" w:cs="Book Antiqua"/>
          <w:i/>
          <w:iCs/>
          <w:color w:val="000000"/>
        </w:rPr>
        <w:t>Pract</w:t>
      </w:r>
      <w:proofErr w:type="spellEnd"/>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23</w:t>
      </w:r>
      <w:r w:rsidRPr="00092C65">
        <w:rPr>
          <w:rFonts w:ascii="Book Antiqua" w:eastAsia="Book Antiqua" w:hAnsi="Book Antiqua" w:cs="Book Antiqua"/>
          <w:color w:val="000000"/>
        </w:rPr>
        <w:t>: 526-531 [PMID: 25196201 DOI: 10.1159/000365634]</w:t>
      </w:r>
    </w:p>
    <w:p w14:paraId="090D049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90 </w:t>
      </w:r>
      <w:proofErr w:type="spellStart"/>
      <w:r w:rsidRPr="00092C65">
        <w:rPr>
          <w:rFonts w:ascii="Book Antiqua" w:eastAsia="Book Antiqua" w:hAnsi="Book Antiqua" w:cs="Book Antiqua"/>
          <w:b/>
          <w:bCs/>
          <w:color w:val="000000"/>
        </w:rPr>
        <w:t>Guckenberger</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Lievens</w:t>
      </w:r>
      <w:proofErr w:type="spellEnd"/>
      <w:r w:rsidRPr="00092C65">
        <w:rPr>
          <w:rFonts w:ascii="Book Antiqua" w:eastAsia="Book Antiqua" w:hAnsi="Book Antiqua" w:cs="Book Antiqua"/>
          <w:color w:val="000000"/>
        </w:rPr>
        <w:t xml:space="preserve"> Y, Bouma AB, Collette L, Dekker A, </w:t>
      </w:r>
      <w:proofErr w:type="spellStart"/>
      <w:r w:rsidRPr="00092C65">
        <w:rPr>
          <w:rFonts w:ascii="Book Antiqua" w:eastAsia="Book Antiqua" w:hAnsi="Book Antiqua" w:cs="Book Antiqua"/>
          <w:color w:val="000000"/>
        </w:rPr>
        <w:t>deSouza</w:t>
      </w:r>
      <w:proofErr w:type="spellEnd"/>
      <w:r w:rsidRPr="00092C65">
        <w:rPr>
          <w:rFonts w:ascii="Book Antiqua" w:eastAsia="Book Antiqua" w:hAnsi="Book Antiqua" w:cs="Book Antiqua"/>
          <w:color w:val="000000"/>
        </w:rPr>
        <w:t xml:space="preserve"> NM, </w:t>
      </w:r>
      <w:proofErr w:type="spellStart"/>
      <w:r w:rsidRPr="00092C65">
        <w:rPr>
          <w:rFonts w:ascii="Book Antiqua" w:eastAsia="Book Antiqua" w:hAnsi="Book Antiqua" w:cs="Book Antiqua"/>
          <w:color w:val="000000"/>
        </w:rPr>
        <w:t>Dingemans</w:t>
      </w:r>
      <w:proofErr w:type="spellEnd"/>
      <w:r w:rsidRPr="00092C65">
        <w:rPr>
          <w:rFonts w:ascii="Book Antiqua" w:eastAsia="Book Antiqua" w:hAnsi="Book Antiqua" w:cs="Book Antiqua"/>
          <w:color w:val="000000"/>
        </w:rPr>
        <w:t xml:space="preserve"> AC, Fournier B, </w:t>
      </w:r>
      <w:proofErr w:type="spellStart"/>
      <w:r w:rsidRPr="00092C65">
        <w:rPr>
          <w:rFonts w:ascii="Book Antiqua" w:eastAsia="Book Antiqua" w:hAnsi="Book Antiqua" w:cs="Book Antiqua"/>
          <w:color w:val="000000"/>
        </w:rPr>
        <w:t>Hurkmans</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Lecouvet</w:t>
      </w:r>
      <w:proofErr w:type="spellEnd"/>
      <w:r w:rsidRPr="00092C65">
        <w:rPr>
          <w:rFonts w:ascii="Book Antiqua" w:eastAsia="Book Antiqua" w:hAnsi="Book Antiqua" w:cs="Book Antiqua"/>
          <w:color w:val="000000"/>
        </w:rPr>
        <w:t xml:space="preserve"> FE, </w:t>
      </w:r>
      <w:proofErr w:type="spellStart"/>
      <w:r w:rsidRPr="00092C65">
        <w:rPr>
          <w:rFonts w:ascii="Book Antiqua" w:eastAsia="Book Antiqua" w:hAnsi="Book Antiqua" w:cs="Book Antiqua"/>
          <w:color w:val="000000"/>
        </w:rPr>
        <w:t>Meattini</w:t>
      </w:r>
      <w:proofErr w:type="spellEnd"/>
      <w:r w:rsidRPr="00092C65">
        <w:rPr>
          <w:rFonts w:ascii="Book Antiqua" w:eastAsia="Book Antiqua" w:hAnsi="Book Antiqua" w:cs="Book Antiqua"/>
          <w:color w:val="000000"/>
        </w:rPr>
        <w:t xml:space="preserve"> I, Méndez Romero A, </w:t>
      </w:r>
      <w:proofErr w:type="spellStart"/>
      <w:r w:rsidRPr="00092C65">
        <w:rPr>
          <w:rFonts w:ascii="Book Antiqua" w:eastAsia="Book Antiqua" w:hAnsi="Book Antiqua" w:cs="Book Antiqua"/>
          <w:color w:val="000000"/>
        </w:rPr>
        <w:lastRenderedPageBreak/>
        <w:t>Ricardi</w:t>
      </w:r>
      <w:proofErr w:type="spellEnd"/>
      <w:r w:rsidRPr="00092C65">
        <w:rPr>
          <w:rFonts w:ascii="Book Antiqua" w:eastAsia="Book Antiqua" w:hAnsi="Book Antiqua" w:cs="Book Antiqua"/>
          <w:color w:val="000000"/>
        </w:rPr>
        <w:t xml:space="preserve"> U, Russell NS, </w:t>
      </w:r>
      <w:proofErr w:type="spellStart"/>
      <w:r w:rsidRPr="00092C65">
        <w:rPr>
          <w:rFonts w:ascii="Book Antiqua" w:eastAsia="Book Antiqua" w:hAnsi="Book Antiqua" w:cs="Book Antiqua"/>
          <w:color w:val="000000"/>
        </w:rPr>
        <w:t>Schanne</w:t>
      </w:r>
      <w:proofErr w:type="spellEnd"/>
      <w:r w:rsidRPr="00092C65">
        <w:rPr>
          <w:rFonts w:ascii="Book Antiqua" w:eastAsia="Book Antiqua" w:hAnsi="Book Antiqua" w:cs="Book Antiqua"/>
          <w:color w:val="000000"/>
        </w:rPr>
        <w:t xml:space="preserve"> DH, </w:t>
      </w:r>
      <w:proofErr w:type="spellStart"/>
      <w:r w:rsidRPr="00092C65">
        <w:rPr>
          <w:rFonts w:ascii="Book Antiqua" w:eastAsia="Book Antiqua" w:hAnsi="Book Antiqua" w:cs="Book Antiqua"/>
          <w:color w:val="000000"/>
        </w:rPr>
        <w:t>Scorsetti</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Tombal</w:t>
      </w:r>
      <w:proofErr w:type="spellEnd"/>
      <w:r w:rsidRPr="00092C65">
        <w:rPr>
          <w:rFonts w:ascii="Book Antiqua" w:eastAsia="Book Antiqua" w:hAnsi="Book Antiqua" w:cs="Book Antiqua"/>
          <w:color w:val="000000"/>
        </w:rPr>
        <w:t xml:space="preserve"> B, Verellen D, </w:t>
      </w:r>
      <w:proofErr w:type="spellStart"/>
      <w:r w:rsidRPr="00092C65">
        <w:rPr>
          <w:rFonts w:ascii="Book Antiqua" w:eastAsia="Book Antiqua" w:hAnsi="Book Antiqua" w:cs="Book Antiqua"/>
          <w:color w:val="000000"/>
        </w:rPr>
        <w:t>Verfaillie</w:t>
      </w:r>
      <w:proofErr w:type="spellEnd"/>
      <w:r w:rsidRPr="00092C65">
        <w:rPr>
          <w:rFonts w:ascii="Book Antiqua" w:eastAsia="Book Antiqua" w:hAnsi="Book Antiqua" w:cs="Book Antiqua"/>
          <w:color w:val="000000"/>
        </w:rPr>
        <w:t xml:space="preserve"> C, Ost P. </w:t>
      </w:r>
      <w:proofErr w:type="spellStart"/>
      <w:r w:rsidRPr="00092C65">
        <w:rPr>
          <w:rFonts w:ascii="Book Antiqua" w:eastAsia="Book Antiqua" w:hAnsi="Book Antiqua" w:cs="Book Antiqua"/>
          <w:color w:val="000000"/>
        </w:rPr>
        <w:t>Characterisation</w:t>
      </w:r>
      <w:proofErr w:type="spellEnd"/>
      <w:r w:rsidRPr="00092C65">
        <w:rPr>
          <w:rFonts w:ascii="Book Antiqua" w:eastAsia="Book Antiqua" w:hAnsi="Book Antiqua" w:cs="Book Antiqua"/>
          <w:color w:val="000000"/>
        </w:rPr>
        <w:t xml:space="preserve"> and classification of oligometastatic disease: a European Society for Radiotherapy and Oncology and European </w:t>
      </w:r>
      <w:proofErr w:type="spellStart"/>
      <w:r w:rsidRPr="00092C65">
        <w:rPr>
          <w:rFonts w:ascii="Book Antiqua" w:eastAsia="Book Antiqua" w:hAnsi="Book Antiqua" w:cs="Book Antiqua"/>
          <w:color w:val="000000"/>
        </w:rPr>
        <w:t>Organisation</w:t>
      </w:r>
      <w:proofErr w:type="spellEnd"/>
      <w:r w:rsidRPr="00092C65">
        <w:rPr>
          <w:rFonts w:ascii="Book Antiqua" w:eastAsia="Book Antiqua" w:hAnsi="Book Antiqua" w:cs="Book Antiqua"/>
          <w:color w:val="000000"/>
        </w:rPr>
        <w:t xml:space="preserve"> for Research and Treatment of Cancer consensus recommendation.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e18-e28 [PMID: 31908301 DOI: 10.1016/S1470-2045(19)30718-1]</w:t>
      </w:r>
    </w:p>
    <w:p w14:paraId="537630DB" w14:textId="6FED341E" w:rsidR="00A77B3E" w:rsidRPr="00092C65" w:rsidRDefault="009D42D0" w:rsidP="004C7D46">
      <w:pPr>
        <w:spacing w:line="360" w:lineRule="auto"/>
        <w:jc w:val="both"/>
        <w:rPr>
          <w:rFonts w:ascii="Book Antiqua" w:hAnsi="Book Antiqua"/>
        </w:rPr>
      </w:pPr>
      <w:r w:rsidRPr="00092C65">
        <w:rPr>
          <w:rFonts w:ascii="Book Antiqua" w:eastAsia="Book Antiqua" w:hAnsi="Book Antiqua" w:cs="Book Antiqua"/>
          <w:color w:val="000000"/>
        </w:rPr>
        <w:t xml:space="preserve">91 </w:t>
      </w:r>
      <w:proofErr w:type="spellStart"/>
      <w:r w:rsidR="004C7D46" w:rsidRPr="004C7D46">
        <w:rPr>
          <w:rFonts w:ascii="Book Antiqua" w:eastAsia="Book Antiqua" w:hAnsi="Book Antiqua" w:cs="Book Antiqua"/>
          <w:b/>
          <w:bCs/>
          <w:color w:val="000000"/>
        </w:rPr>
        <w:t>Lievens</w:t>
      </w:r>
      <w:proofErr w:type="spellEnd"/>
      <w:r w:rsidR="004C7D46" w:rsidRPr="004C7D46">
        <w:rPr>
          <w:rFonts w:ascii="Book Antiqua" w:eastAsia="Book Antiqua" w:hAnsi="Book Antiqua" w:cs="Book Antiqua"/>
          <w:b/>
          <w:bCs/>
          <w:color w:val="000000"/>
        </w:rPr>
        <w:t xml:space="preserve"> Y</w:t>
      </w:r>
      <w:r w:rsidR="004C7D46" w:rsidRPr="004C7D46">
        <w:rPr>
          <w:rFonts w:ascii="Book Antiqua" w:eastAsia="Book Antiqua" w:hAnsi="Book Antiqua" w:cs="Book Antiqua"/>
          <w:color w:val="000000"/>
        </w:rPr>
        <w:t xml:space="preserve">, </w:t>
      </w:r>
      <w:proofErr w:type="spellStart"/>
      <w:r w:rsidR="004C7D46" w:rsidRPr="004C7D46">
        <w:rPr>
          <w:rFonts w:ascii="Book Antiqua" w:eastAsia="Book Antiqua" w:hAnsi="Book Antiqua" w:cs="Book Antiqua"/>
          <w:color w:val="000000"/>
        </w:rPr>
        <w:t>Guckenberger</w:t>
      </w:r>
      <w:proofErr w:type="spellEnd"/>
      <w:r w:rsidR="004C7D46" w:rsidRPr="004C7D46">
        <w:rPr>
          <w:rFonts w:ascii="Book Antiqua" w:eastAsia="Book Antiqua" w:hAnsi="Book Antiqua" w:cs="Book Antiqua"/>
          <w:color w:val="000000"/>
        </w:rPr>
        <w:t xml:space="preserve"> M, Gomez D, Hoyer M, Iyengar P, </w:t>
      </w:r>
      <w:proofErr w:type="spellStart"/>
      <w:r w:rsidR="004C7D46" w:rsidRPr="004C7D46">
        <w:rPr>
          <w:rFonts w:ascii="Book Antiqua" w:eastAsia="Book Antiqua" w:hAnsi="Book Antiqua" w:cs="Book Antiqua"/>
          <w:color w:val="000000"/>
        </w:rPr>
        <w:t>Kindts</w:t>
      </w:r>
      <w:proofErr w:type="spellEnd"/>
      <w:r w:rsidR="004C7D46" w:rsidRPr="004C7D46">
        <w:rPr>
          <w:rFonts w:ascii="Book Antiqua" w:eastAsia="Book Antiqua" w:hAnsi="Book Antiqua" w:cs="Book Antiqua"/>
          <w:color w:val="000000"/>
        </w:rPr>
        <w:t xml:space="preserve"> I, Méndez Romero A, </w:t>
      </w:r>
      <w:proofErr w:type="spellStart"/>
      <w:r w:rsidR="004C7D46" w:rsidRPr="004C7D46">
        <w:rPr>
          <w:rFonts w:ascii="Book Antiqua" w:eastAsia="Book Antiqua" w:hAnsi="Book Antiqua" w:cs="Book Antiqua"/>
          <w:color w:val="000000"/>
        </w:rPr>
        <w:t>Nevens</w:t>
      </w:r>
      <w:proofErr w:type="spellEnd"/>
      <w:r w:rsidR="004C7D46" w:rsidRPr="004C7D46">
        <w:rPr>
          <w:rFonts w:ascii="Book Antiqua" w:eastAsia="Book Antiqua" w:hAnsi="Book Antiqua" w:cs="Book Antiqua"/>
          <w:color w:val="000000"/>
        </w:rPr>
        <w:t xml:space="preserve"> D, Palma D, Park C, </w:t>
      </w:r>
      <w:proofErr w:type="spellStart"/>
      <w:r w:rsidR="004C7D46" w:rsidRPr="004C7D46">
        <w:rPr>
          <w:rFonts w:ascii="Book Antiqua" w:eastAsia="Book Antiqua" w:hAnsi="Book Antiqua" w:cs="Book Antiqua"/>
          <w:color w:val="000000"/>
        </w:rPr>
        <w:t>Ricardi</w:t>
      </w:r>
      <w:proofErr w:type="spellEnd"/>
      <w:r w:rsidR="004C7D46" w:rsidRPr="004C7D46">
        <w:rPr>
          <w:rFonts w:ascii="Book Antiqua" w:eastAsia="Book Antiqua" w:hAnsi="Book Antiqua" w:cs="Book Antiqua"/>
          <w:color w:val="000000"/>
        </w:rPr>
        <w:t xml:space="preserve"> U, </w:t>
      </w:r>
      <w:proofErr w:type="spellStart"/>
      <w:r w:rsidR="004C7D46" w:rsidRPr="004C7D46">
        <w:rPr>
          <w:rFonts w:ascii="Book Antiqua" w:eastAsia="Book Antiqua" w:hAnsi="Book Antiqua" w:cs="Book Antiqua"/>
          <w:color w:val="000000"/>
        </w:rPr>
        <w:t>Scorsetti</w:t>
      </w:r>
      <w:proofErr w:type="spellEnd"/>
      <w:r w:rsidR="004C7D46" w:rsidRPr="004C7D46">
        <w:rPr>
          <w:rFonts w:ascii="Book Antiqua" w:eastAsia="Book Antiqua" w:hAnsi="Book Antiqua" w:cs="Book Antiqua"/>
          <w:color w:val="000000"/>
        </w:rPr>
        <w:t xml:space="preserve"> M, Yu J, Woodward WA. Defining oligometastatic disease from a radiation oncology perspective: An ESTRO-ASTRO consensus document. </w:t>
      </w:r>
      <w:proofErr w:type="spellStart"/>
      <w:r w:rsidR="004C7D46" w:rsidRPr="004C7D46">
        <w:rPr>
          <w:rFonts w:ascii="Book Antiqua" w:eastAsia="Book Antiqua" w:hAnsi="Book Antiqua" w:cs="Book Antiqua"/>
          <w:i/>
          <w:iCs/>
          <w:color w:val="000000"/>
        </w:rPr>
        <w:t>Radiother</w:t>
      </w:r>
      <w:proofErr w:type="spellEnd"/>
      <w:r w:rsidR="004C7D46" w:rsidRPr="004C7D46">
        <w:rPr>
          <w:rFonts w:ascii="Book Antiqua" w:eastAsia="Book Antiqua" w:hAnsi="Book Antiqua" w:cs="Book Antiqua"/>
          <w:i/>
          <w:iCs/>
          <w:color w:val="000000"/>
        </w:rPr>
        <w:t xml:space="preserve"> Oncol</w:t>
      </w:r>
      <w:r w:rsidR="004C7D46" w:rsidRPr="004C7D46">
        <w:rPr>
          <w:rFonts w:ascii="Book Antiqua" w:eastAsia="Book Antiqua" w:hAnsi="Book Antiqua" w:cs="Book Antiqua"/>
          <w:color w:val="000000"/>
        </w:rPr>
        <w:t xml:space="preserve"> 2020;</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b/>
          <w:bCs/>
          <w:color w:val="000000"/>
        </w:rPr>
        <w:t>148</w:t>
      </w:r>
      <w:r w:rsidR="004C7D46" w:rsidRPr="004C7D46">
        <w:rPr>
          <w:rFonts w:ascii="Book Antiqua" w:eastAsia="Book Antiqua" w:hAnsi="Book Antiqua" w:cs="Book Antiqua"/>
          <w:color w:val="000000"/>
        </w:rPr>
        <w:t>:</w:t>
      </w:r>
      <w:r w:rsidR="004C7D46">
        <w:rPr>
          <w:rFonts w:ascii="Book Antiqua" w:eastAsia="Book Antiqua" w:hAnsi="Book Antiqua" w:cs="Book Antiqua"/>
          <w:color w:val="000000"/>
        </w:rPr>
        <w:t xml:space="preserve"> </w:t>
      </w:r>
      <w:r w:rsidR="004C7D46" w:rsidRPr="004C7D46">
        <w:rPr>
          <w:rFonts w:ascii="Book Antiqua" w:eastAsia="Book Antiqua" w:hAnsi="Book Antiqua" w:cs="Book Antiqua"/>
          <w:color w:val="000000"/>
        </w:rPr>
        <w:t xml:space="preserve">157-166 </w:t>
      </w:r>
      <w:r w:rsidR="004C7D46">
        <w:rPr>
          <w:rFonts w:ascii="Book Antiqua" w:eastAsia="Book Antiqua" w:hAnsi="Book Antiqua" w:cs="Book Antiqua"/>
          <w:color w:val="000000"/>
        </w:rPr>
        <w:t>[</w:t>
      </w:r>
      <w:r w:rsidR="004C7D46" w:rsidRPr="004C7D46">
        <w:rPr>
          <w:rFonts w:ascii="Book Antiqua" w:eastAsia="Book Antiqua" w:hAnsi="Book Antiqua" w:cs="Book Antiqua"/>
          <w:color w:val="000000"/>
        </w:rPr>
        <w:t>PMID: 32388150</w:t>
      </w:r>
      <w:r w:rsidR="004C7D46">
        <w:rPr>
          <w:rFonts w:ascii="Book Antiqua" w:eastAsia="Book Antiqua" w:hAnsi="Book Antiqua" w:cs="Book Antiqua"/>
          <w:color w:val="000000"/>
        </w:rPr>
        <w:t xml:space="preserve"> DOI</w:t>
      </w:r>
      <w:r w:rsidR="004C7D46" w:rsidRPr="004C7D46">
        <w:rPr>
          <w:rFonts w:ascii="Book Antiqua" w:eastAsia="Book Antiqua" w:hAnsi="Book Antiqua" w:cs="Book Antiqua"/>
          <w:color w:val="000000"/>
        </w:rPr>
        <w:t>: 10.1016/j.radonc.2020.04.003</w:t>
      </w:r>
      <w:r w:rsidR="004C7D46">
        <w:rPr>
          <w:rFonts w:ascii="Book Antiqua" w:eastAsia="Book Antiqua" w:hAnsi="Book Antiqua" w:cs="Book Antiqua"/>
          <w:color w:val="000000"/>
        </w:rPr>
        <w:t>]</w:t>
      </w:r>
    </w:p>
    <w:p w14:paraId="15F87BC8" w14:textId="49408B27" w:rsidR="006B791E"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92 </w:t>
      </w:r>
      <w:r w:rsidR="006B791E" w:rsidRPr="006B791E">
        <w:rPr>
          <w:rFonts w:ascii="Book Antiqua" w:eastAsia="Book Antiqua" w:hAnsi="Book Antiqua" w:cs="Book Antiqua"/>
          <w:b/>
          <w:bCs/>
          <w:color w:val="000000"/>
        </w:rPr>
        <w:t>Corbin KS</w:t>
      </w:r>
      <w:r w:rsidR="006B791E" w:rsidRPr="006B791E">
        <w:rPr>
          <w:rFonts w:ascii="Book Antiqua" w:eastAsia="Book Antiqua" w:hAnsi="Book Antiqua" w:cs="Book Antiqua"/>
          <w:color w:val="000000"/>
        </w:rPr>
        <w:t xml:space="preserve">, Hellman S, </w:t>
      </w:r>
      <w:proofErr w:type="spellStart"/>
      <w:r w:rsidR="006B791E" w:rsidRPr="006B791E">
        <w:rPr>
          <w:rFonts w:ascii="Book Antiqua" w:eastAsia="Book Antiqua" w:hAnsi="Book Antiqua" w:cs="Book Antiqua"/>
          <w:color w:val="000000"/>
        </w:rPr>
        <w:t>Weichselbaum</w:t>
      </w:r>
      <w:proofErr w:type="spellEnd"/>
      <w:r w:rsidR="006B791E" w:rsidRPr="006B791E">
        <w:rPr>
          <w:rFonts w:ascii="Book Antiqua" w:eastAsia="Book Antiqua" w:hAnsi="Book Antiqua" w:cs="Book Antiqua"/>
          <w:color w:val="000000"/>
        </w:rPr>
        <w:t xml:space="preserve"> RR. Extracranial </w:t>
      </w:r>
      <w:proofErr w:type="spellStart"/>
      <w:r w:rsidR="006B791E" w:rsidRPr="006B791E">
        <w:rPr>
          <w:rFonts w:ascii="Book Antiqua" w:eastAsia="Book Antiqua" w:hAnsi="Book Antiqua" w:cs="Book Antiqua"/>
          <w:color w:val="000000"/>
        </w:rPr>
        <w:t>oligometastases</w:t>
      </w:r>
      <w:proofErr w:type="spellEnd"/>
      <w:r w:rsidR="006B791E" w:rsidRPr="006B791E">
        <w:rPr>
          <w:rFonts w:ascii="Book Antiqua" w:eastAsia="Book Antiqua" w:hAnsi="Book Antiqua" w:cs="Book Antiqua"/>
          <w:color w:val="000000"/>
        </w:rPr>
        <w:t xml:space="preserve">: a subset of metastases curable with stereotactic radiotherapy. </w:t>
      </w:r>
      <w:r w:rsidR="006B791E" w:rsidRPr="006B791E">
        <w:rPr>
          <w:rFonts w:ascii="Book Antiqua" w:eastAsia="Book Antiqua" w:hAnsi="Book Antiqua" w:cs="Book Antiqua"/>
          <w:i/>
          <w:iCs/>
          <w:color w:val="000000"/>
        </w:rPr>
        <w:t>J Clin Oncol</w:t>
      </w:r>
      <w:r w:rsidR="006B791E" w:rsidRPr="006B791E">
        <w:rPr>
          <w:rFonts w:ascii="Book Antiqua" w:eastAsia="Book Antiqua" w:hAnsi="Book Antiqua" w:cs="Book Antiqua"/>
          <w:color w:val="000000"/>
        </w:rPr>
        <w:t xml:space="preserve"> 2013;</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b/>
          <w:bCs/>
          <w:color w:val="000000"/>
        </w:rPr>
        <w:t>31</w:t>
      </w:r>
      <w:r w:rsidR="006B791E" w:rsidRPr="006B791E">
        <w:rPr>
          <w:rFonts w:ascii="Book Antiqua" w:eastAsia="Book Antiqua" w:hAnsi="Book Antiqua" w:cs="Book Antiqua"/>
          <w:color w:val="000000"/>
        </w:rPr>
        <w:t>:</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color w:val="000000"/>
        </w:rPr>
        <w:t>1384-</w:t>
      </w:r>
      <w:r w:rsidR="006B791E">
        <w:rPr>
          <w:rFonts w:ascii="Book Antiqua" w:eastAsia="Book Antiqua" w:hAnsi="Book Antiqua" w:cs="Book Antiqua"/>
          <w:color w:val="000000"/>
        </w:rPr>
        <w:t>13</w:t>
      </w:r>
      <w:r w:rsidR="006B791E" w:rsidRPr="006B791E">
        <w:rPr>
          <w:rFonts w:ascii="Book Antiqua" w:eastAsia="Book Antiqua" w:hAnsi="Book Antiqua" w:cs="Book Antiqua"/>
          <w:color w:val="000000"/>
        </w:rPr>
        <w:t xml:space="preserve">90 </w:t>
      </w:r>
      <w:r w:rsidR="006B791E">
        <w:rPr>
          <w:rFonts w:ascii="Book Antiqua" w:eastAsia="Book Antiqua" w:hAnsi="Book Antiqua" w:cs="Book Antiqua"/>
          <w:color w:val="000000"/>
        </w:rPr>
        <w:t>[</w:t>
      </w:r>
      <w:r w:rsidR="006B791E" w:rsidRPr="006B791E">
        <w:rPr>
          <w:rFonts w:ascii="Book Antiqua" w:eastAsia="Book Antiqua" w:hAnsi="Book Antiqua" w:cs="Book Antiqua"/>
          <w:color w:val="000000"/>
        </w:rPr>
        <w:t>PMID: 23460715</w:t>
      </w:r>
      <w:r w:rsidR="006B791E">
        <w:rPr>
          <w:rFonts w:ascii="Book Antiqua" w:eastAsia="Book Antiqua" w:hAnsi="Book Antiqua" w:cs="Book Antiqua"/>
          <w:color w:val="000000"/>
        </w:rPr>
        <w:t xml:space="preserve"> DOI</w:t>
      </w:r>
      <w:r w:rsidR="006B791E" w:rsidRPr="006B791E">
        <w:rPr>
          <w:rFonts w:ascii="Book Antiqua" w:eastAsia="Book Antiqua" w:hAnsi="Book Antiqua" w:cs="Book Antiqua"/>
          <w:color w:val="000000"/>
        </w:rPr>
        <w:t>: 10.1200/JCO.2012.45.9651</w:t>
      </w:r>
      <w:r w:rsidR="006B791E">
        <w:rPr>
          <w:rFonts w:ascii="Book Antiqua" w:eastAsia="Book Antiqua" w:hAnsi="Book Antiqua" w:cs="Book Antiqua"/>
          <w:color w:val="000000"/>
        </w:rPr>
        <w:t>]</w:t>
      </w:r>
    </w:p>
    <w:p w14:paraId="5E7B293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93 </w:t>
      </w:r>
      <w:r w:rsidRPr="00092C65">
        <w:rPr>
          <w:rFonts w:ascii="Book Antiqua" w:eastAsia="Book Antiqua" w:hAnsi="Book Antiqua" w:cs="Book Antiqua"/>
          <w:b/>
          <w:bCs/>
          <w:color w:val="000000"/>
        </w:rPr>
        <w:t>Gomez DR</w:t>
      </w:r>
      <w:r w:rsidRPr="00092C65">
        <w:rPr>
          <w:rFonts w:ascii="Book Antiqua" w:eastAsia="Book Antiqua" w:hAnsi="Book Antiqua" w:cs="Book Antiqua"/>
          <w:color w:val="000000"/>
        </w:rPr>
        <w:t xml:space="preserve">, Tang C, Zhang J, Blumenschein GR Jr, Hernandez M, Lee JJ, Ye R, Palma DA, Louie AV, </w:t>
      </w:r>
      <w:proofErr w:type="spellStart"/>
      <w:r w:rsidRPr="00092C65">
        <w:rPr>
          <w:rFonts w:ascii="Book Antiqua" w:eastAsia="Book Antiqua" w:hAnsi="Book Antiqua" w:cs="Book Antiqua"/>
          <w:color w:val="000000"/>
        </w:rPr>
        <w:t>Camidge</w:t>
      </w:r>
      <w:proofErr w:type="spellEnd"/>
      <w:r w:rsidRPr="00092C65">
        <w:rPr>
          <w:rFonts w:ascii="Book Antiqua" w:eastAsia="Book Antiqua" w:hAnsi="Book Antiqua" w:cs="Book Antiqua"/>
          <w:color w:val="000000"/>
        </w:rPr>
        <w:t xml:space="preserve"> DR, </w:t>
      </w:r>
      <w:proofErr w:type="spellStart"/>
      <w:r w:rsidRPr="00092C65">
        <w:rPr>
          <w:rFonts w:ascii="Book Antiqua" w:eastAsia="Book Antiqua" w:hAnsi="Book Antiqua" w:cs="Book Antiqua"/>
          <w:color w:val="000000"/>
        </w:rPr>
        <w:t>Doebele</w:t>
      </w:r>
      <w:proofErr w:type="spellEnd"/>
      <w:r w:rsidRPr="00092C65">
        <w:rPr>
          <w:rFonts w:ascii="Book Antiqua" w:eastAsia="Book Antiqua" w:hAnsi="Book Antiqua" w:cs="Book Antiqua"/>
          <w:color w:val="000000"/>
        </w:rPr>
        <w:t xml:space="preserve"> RC, </w:t>
      </w:r>
      <w:proofErr w:type="spellStart"/>
      <w:r w:rsidRPr="00092C65">
        <w:rPr>
          <w:rFonts w:ascii="Book Antiqua" w:eastAsia="Book Antiqua" w:hAnsi="Book Antiqua" w:cs="Book Antiqua"/>
          <w:color w:val="000000"/>
        </w:rPr>
        <w:t>Skoulidis</w:t>
      </w:r>
      <w:proofErr w:type="spellEnd"/>
      <w:r w:rsidRPr="00092C65">
        <w:rPr>
          <w:rFonts w:ascii="Book Antiqua" w:eastAsia="Book Antiqua" w:hAnsi="Book Antiqua" w:cs="Book Antiqua"/>
          <w:color w:val="000000"/>
        </w:rPr>
        <w:t xml:space="preserve"> F, Gaspar LE, Welsh JW, Gibbons DL, Karam JA, Kavanagh BD, Tsao AS, </w:t>
      </w:r>
      <w:proofErr w:type="spellStart"/>
      <w:r w:rsidRPr="00092C65">
        <w:rPr>
          <w:rFonts w:ascii="Book Antiqua" w:eastAsia="Book Antiqua" w:hAnsi="Book Antiqua" w:cs="Book Antiqua"/>
          <w:color w:val="000000"/>
        </w:rPr>
        <w:t>Sepesi</w:t>
      </w:r>
      <w:proofErr w:type="spellEnd"/>
      <w:r w:rsidRPr="00092C65">
        <w:rPr>
          <w:rFonts w:ascii="Book Antiqua" w:eastAsia="Book Antiqua" w:hAnsi="Book Antiqua" w:cs="Book Antiqua"/>
          <w:color w:val="000000"/>
        </w:rPr>
        <w:t xml:space="preserve"> B, Swisher SG, </w:t>
      </w:r>
      <w:proofErr w:type="spellStart"/>
      <w:r w:rsidRPr="00092C65">
        <w:rPr>
          <w:rFonts w:ascii="Book Antiqua" w:eastAsia="Book Antiqua" w:hAnsi="Book Antiqua" w:cs="Book Antiqua"/>
          <w:color w:val="000000"/>
        </w:rPr>
        <w:t>Heymach</w:t>
      </w:r>
      <w:proofErr w:type="spellEnd"/>
      <w:r w:rsidRPr="00092C65">
        <w:rPr>
          <w:rFonts w:ascii="Book Antiqua" w:eastAsia="Book Antiqua" w:hAnsi="Book Antiqua" w:cs="Book Antiqua"/>
          <w:color w:val="000000"/>
        </w:rPr>
        <w:t xml:space="preserve"> JV. Local Consolidative Therapy Vs. Maintenance Therapy or Observation for Patients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Oligometastatic Non-Small-Cell Lung Cancer: Long-Term Results of a Multi-Institutional, Phase II, Randomized Study.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37</w:t>
      </w:r>
      <w:r w:rsidRPr="00092C65">
        <w:rPr>
          <w:rFonts w:ascii="Book Antiqua" w:eastAsia="Book Antiqua" w:hAnsi="Book Antiqua" w:cs="Book Antiqua"/>
          <w:color w:val="000000"/>
        </w:rPr>
        <w:t>: 1558-1565 [PMID: 31067138 DOI: 10.1200/JCO.19.00201]</w:t>
      </w:r>
    </w:p>
    <w:p w14:paraId="35EA21F1" w14:textId="34B46C5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94 </w:t>
      </w:r>
      <w:r w:rsidR="00B9122A" w:rsidRPr="00B9122A">
        <w:rPr>
          <w:rFonts w:ascii="Book Antiqua" w:hAnsi="Book Antiqua" w:cs="Calibri"/>
          <w:b/>
          <w:bCs/>
        </w:rPr>
        <w:t>Palma DA</w:t>
      </w:r>
      <w:r w:rsidR="00B9122A" w:rsidRPr="00B9122A">
        <w:rPr>
          <w:rFonts w:ascii="Book Antiqua" w:hAnsi="Book Antiqua" w:cs="Calibri"/>
        </w:rPr>
        <w:t xml:space="preserve">, Olson R, Harrow S, Gaede S, Louie AV, </w:t>
      </w:r>
      <w:proofErr w:type="spellStart"/>
      <w:r w:rsidR="00B9122A" w:rsidRPr="00B9122A">
        <w:rPr>
          <w:rFonts w:ascii="Book Antiqua" w:hAnsi="Book Antiqua" w:cs="Calibri"/>
        </w:rPr>
        <w:t>Haasbeek</w:t>
      </w:r>
      <w:proofErr w:type="spellEnd"/>
      <w:r w:rsidR="00B9122A" w:rsidRPr="00B9122A">
        <w:rPr>
          <w:rFonts w:ascii="Book Antiqua" w:hAnsi="Book Antiqua" w:cs="Calibri"/>
        </w:rPr>
        <w:t xml:space="preserve"> C, </w:t>
      </w:r>
      <w:proofErr w:type="spellStart"/>
      <w:r w:rsidR="00B9122A" w:rsidRPr="00B9122A">
        <w:rPr>
          <w:rFonts w:ascii="Book Antiqua" w:hAnsi="Book Antiqua" w:cs="Calibri"/>
        </w:rPr>
        <w:t>Mulroy</w:t>
      </w:r>
      <w:proofErr w:type="spellEnd"/>
      <w:r w:rsidR="00B9122A" w:rsidRPr="00B9122A">
        <w:rPr>
          <w:rFonts w:ascii="Book Antiqua" w:hAnsi="Book Antiqua" w:cs="Calibri"/>
        </w:rPr>
        <w:t xml:space="preserve"> L, Lock M, Rodrigues GB, </w:t>
      </w:r>
      <w:proofErr w:type="spellStart"/>
      <w:r w:rsidR="00B9122A" w:rsidRPr="00B9122A">
        <w:rPr>
          <w:rFonts w:ascii="Book Antiqua" w:hAnsi="Book Antiqua" w:cs="Calibri"/>
        </w:rPr>
        <w:t>Yaremko</w:t>
      </w:r>
      <w:proofErr w:type="spellEnd"/>
      <w:r w:rsidR="00B9122A" w:rsidRPr="00B9122A">
        <w:rPr>
          <w:rFonts w:ascii="Book Antiqua" w:hAnsi="Book Antiqua" w:cs="Calibri"/>
        </w:rPr>
        <w:t xml:space="preserve"> BP, Schellenberg D, Ahmad B, </w:t>
      </w:r>
      <w:proofErr w:type="spellStart"/>
      <w:r w:rsidR="00B9122A" w:rsidRPr="00B9122A">
        <w:rPr>
          <w:rFonts w:ascii="Book Antiqua" w:hAnsi="Book Antiqua" w:cs="Calibri"/>
        </w:rPr>
        <w:t>Senthi</w:t>
      </w:r>
      <w:proofErr w:type="spellEnd"/>
      <w:r w:rsidR="00B9122A" w:rsidRPr="00B9122A">
        <w:rPr>
          <w:rFonts w:ascii="Book Antiqua" w:hAnsi="Book Antiqua" w:cs="Calibri"/>
        </w:rPr>
        <w:t xml:space="preserve"> S, </w:t>
      </w:r>
      <w:proofErr w:type="spellStart"/>
      <w:r w:rsidR="00B9122A" w:rsidRPr="00B9122A">
        <w:rPr>
          <w:rFonts w:ascii="Book Antiqua" w:hAnsi="Book Antiqua" w:cs="Calibri"/>
        </w:rPr>
        <w:t>Swaminath</w:t>
      </w:r>
      <w:proofErr w:type="spellEnd"/>
      <w:r w:rsidR="00B9122A" w:rsidRPr="00B9122A">
        <w:rPr>
          <w:rFonts w:ascii="Book Antiqua" w:hAnsi="Book Antiqua" w:cs="Calibri"/>
        </w:rPr>
        <w:t xml:space="preserve"> A, Kopek N, Liu M, Moore K, Currie S, </w:t>
      </w:r>
      <w:proofErr w:type="spellStart"/>
      <w:r w:rsidR="00B9122A" w:rsidRPr="00B9122A">
        <w:rPr>
          <w:rFonts w:ascii="Book Antiqua" w:hAnsi="Book Antiqua" w:cs="Calibri"/>
        </w:rPr>
        <w:t>Schlijper</w:t>
      </w:r>
      <w:proofErr w:type="spellEnd"/>
      <w:r w:rsidR="00B9122A" w:rsidRPr="00B9122A">
        <w:rPr>
          <w:rFonts w:ascii="Book Antiqua" w:hAnsi="Book Antiqua" w:cs="Calibri"/>
        </w:rPr>
        <w:t xml:space="preserve"> R, Bauman GS, </w:t>
      </w:r>
      <w:proofErr w:type="spellStart"/>
      <w:r w:rsidR="00B9122A" w:rsidRPr="00B9122A">
        <w:rPr>
          <w:rFonts w:ascii="Book Antiqua" w:hAnsi="Book Antiqua" w:cs="Calibri"/>
        </w:rPr>
        <w:t>Laba</w:t>
      </w:r>
      <w:proofErr w:type="spellEnd"/>
      <w:r w:rsidR="00B9122A" w:rsidRPr="00B9122A">
        <w:rPr>
          <w:rFonts w:ascii="Book Antiqua" w:hAnsi="Book Antiqua" w:cs="Calibri"/>
        </w:rPr>
        <w:t xml:space="preserve"> J, Qu XM, Warner A, </w:t>
      </w:r>
      <w:proofErr w:type="spellStart"/>
      <w:r w:rsidR="00B9122A" w:rsidRPr="00B9122A">
        <w:rPr>
          <w:rFonts w:ascii="Book Antiqua" w:hAnsi="Book Antiqua" w:cs="Calibri"/>
        </w:rPr>
        <w:t>Senan</w:t>
      </w:r>
      <w:proofErr w:type="spellEnd"/>
      <w:r w:rsidR="00B9122A" w:rsidRPr="00B9122A">
        <w:rPr>
          <w:rFonts w:ascii="Book Antiqua" w:hAnsi="Book Antiqua" w:cs="Calibri"/>
        </w:rPr>
        <w:t xml:space="preserve"> S. Stereotactic Ablative Radiotherapy for the Comprehensive Treatment of Oligometastatic Cancers: Long-Term Results of the SABR-COMET Phase II Randomized Trial. </w:t>
      </w:r>
      <w:r w:rsidR="00B9122A" w:rsidRPr="00B9122A">
        <w:rPr>
          <w:rFonts w:ascii="Book Antiqua" w:hAnsi="Book Antiqua" w:cs="Calibri"/>
          <w:i/>
          <w:iCs/>
        </w:rPr>
        <w:t>J Clin Oncol</w:t>
      </w:r>
      <w:r w:rsidR="00B9122A" w:rsidRPr="00B9122A">
        <w:rPr>
          <w:rFonts w:ascii="Book Antiqua" w:hAnsi="Book Antiqua" w:cs="Calibri"/>
        </w:rPr>
        <w:t xml:space="preserve"> 2020; </w:t>
      </w:r>
      <w:r w:rsidR="00B9122A" w:rsidRPr="00B9122A">
        <w:rPr>
          <w:rFonts w:ascii="Book Antiqua" w:hAnsi="Book Antiqua" w:cs="Calibri"/>
          <w:b/>
          <w:bCs/>
        </w:rPr>
        <w:t>38</w:t>
      </w:r>
      <w:r w:rsidR="00B9122A" w:rsidRPr="00B9122A">
        <w:rPr>
          <w:rFonts w:ascii="Book Antiqua" w:hAnsi="Book Antiqua" w:cs="Calibri"/>
        </w:rPr>
        <w:t>: 2830–2838. [PMID: 32484754 DOI: 10.1200/JCO.20.00818]</w:t>
      </w:r>
    </w:p>
    <w:p w14:paraId="7224DC09" w14:textId="77777777" w:rsidR="00A77B3E" w:rsidRPr="00620F75" w:rsidRDefault="009D42D0" w:rsidP="00092C65">
      <w:pPr>
        <w:spacing w:line="360" w:lineRule="auto"/>
        <w:jc w:val="both"/>
        <w:rPr>
          <w:rFonts w:ascii="Book Antiqua" w:hAnsi="Book Antiqua"/>
          <w:lang w:val="es-ES"/>
        </w:rPr>
      </w:pPr>
      <w:r w:rsidRPr="00092C65">
        <w:rPr>
          <w:rFonts w:ascii="Book Antiqua" w:eastAsia="Book Antiqua" w:hAnsi="Book Antiqua" w:cs="Book Antiqua"/>
          <w:color w:val="000000"/>
        </w:rPr>
        <w:t xml:space="preserve">95 </w:t>
      </w:r>
      <w:r w:rsidRPr="00092C65">
        <w:rPr>
          <w:rFonts w:ascii="Book Antiqua" w:eastAsia="Book Antiqua" w:hAnsi="Book Antiqua" w:cs="Book Antiqua"/>
          <w:b/>
          <w:bCs/>
          <w:color w:val="000000"/>
        </w:rPr>
        <w:t>Iyengar P</w:t>
      </w:r>
      <w:r w:rsidRPr="00092C65">
        <w:rPr>
          <w:rFonts w:ascii="Book Antiqua" w:eastAsia="Book Antiqua" w:hAnsi="Book Antiqua" w:cs="Book Antiqua"/>
          <w:color w:val="000000"/>
        </w:rPr>
        <w:t xml:space="preserve">, Wardak Z, Gerber DE, </w:t>
      </w:r>
      <w:proofErr w:type="spellStart"/>
      <w:r w:rsidRPr="00092C65">
        <w:rPr>
          <w:rFonts w:ascii="Book Antiqua" w:eastAsia="Book Antiqua" w:hAnsi="Book Antiqua" w:cs="Book Antiqua"/>
          <w:color w:val="000000"/>
        </w:rPr>
        <w:t>Tumati</w:t>
      </w:r>
      <w:proofErr w:type="spellEnd"/>
      <w:r w:rsidRPr="00092C65">
        <w:rPr>
          <w:rFonts w:ascii="Book Antiqua" w:eastAsia="Book Antiqua" w:hAnsi="Book Antiqua" w:cs="Book Antiqua"/>
          <w:color w:val="000000"/>
        </w:rPr>
        <w:t xml:space="preserve"> V, </w:t>
      </w:r>
      <w:proofErr w:type="spellStart"/>
      <w:r w:rsidRPr="00092C65">
        <w:rPr>
          <w:rFonts w:ascii="Book Antiqua" w:eastAsia="Book Antiqua" w:hAnsi="Book Antiqua" w:cs="Book Antiqua"/>
          <w:color w:val="000000"/>
        </w:rPr>
        <w:t>Ahn</w:t>
      </w:r>
      <w:proofErr w:type="spellEnd"/>
      <w:r w:rsidRPr="00092C65">
        <w:rPr>
          <w:rFonts w:ascii="Book Antiqua" w:eastAsia="Book Antiqua" w:hAnsi="Book Antiqua" w:cs="Book Antiqua"/>
          <w:color w:val="000000"/>
        </w:rPr>
        <w:t xml:space="preserve"> C, Hughes RS, Dowell JE, </w:t>
      </w:r>
      <w:proofErr w:type="spellStart"/>
      <w:r w:rsidRPr="00092C65">
        <w:rPr>
          <w:rFonts w:ascii="Book Antiqua" w:eastAsia="Book Antiqua" w:hAnsi="Book Antiqua" w:cs="Book Antiqua"/>
          <w:color w:val="000000"/>
        </w:rPr>
        <w:t>Cheedella</w:t>
      </w:r>
      <w:proofErr w:type="spellEnd"/>
      <w:r w:rsidRPr="00092C65">
        <w:rPr>
          <w:rFonts w:ascii="Book Antiqua" w:eastAsia="Book Antiqua" w:hAnsi="Book Antiqua" w:cs="Book Antiqua"/>
          <w:color w:val="000000"/>
        </w:rPr>
        <w:t xml:space="preserve"> N, </w:t>
      </w:r>
      <w:proofErr w:type="spellStart"/>
      <w:r w:rsidRPr="00092C65">
        <w:rPr>
          <w:rFonts w:ascii="Book Antiqua" w:eastAsia="Book Antiqua" w:hAnsi="Book Antiqua" w:cs="Book Antiqua"/>
          <w:color w:val="000000"/>
        </w:rPr>
        <w:t>Nedzi</w:t>
      </w:r>
      <w:proofErr w:type="spellEnd"/>
      <w:r w:rsidRPr="00092C65">
        <w:rPr>
          <w:rFonts w:ascii="Book Antiqua" w:eastAsia="Book Antiqua" w:hAnsi="Book Antiqua" w:cs="Book Antiqua"/>
          <w:color w:val="000000"/>
        </w:rPr>
        <w:t xml:space="preserve"> L, Westover KD, </w:t>
      </w:r>
      <w:proofErr w:type="spellStart"/>
      <w:r w:rsidRPr="00092C65">
        <w:rPr>
          <w:rFonts w:ascii="Book Antiqua" w:eastAsia="Book Antiqua" w:hAnsi="Book Antiqua" w:cs="Book Antiqua"/>
          <w:color w:val="000000"/>
        </w:rPr>
        <w:t>Pulipparacharuvil</w:t>
      </w:r>
      <w:proofErr w:type="spellEnd"/>
      <w:r w:rsidRPr="00092C65">
        <w:rPr>
          <w:rFonts w:ascii="Book Antiqua" w:eastAsia="Book Antiqua" w:hAnsi="Book Antiqua" w:cs="Book Antiqua"/>
          <w:color w:val="000000"/>
        </w:rPr>
        <w:t xml:space="preserve"> S, Choy H, Timmerman RD. Consolidative Radiotherapy for Limited Metastatic Non-Small-Cell Lung Cancer: A </w:t>
      </w:r>
      <w:r w:rsidRPr="00092C65">
        <w:rPr>
          <w:rFonts w:ascii="Book Antiqua" w:eastAsia="Book Antiqua" w:hAnsi="Book Antiqua" w:cs="Book Antiqua"/>
          <w:color w:val="000000"/>
        </w:rPr>
        <w:lastRenderedPageBreak/>
        <w:t xml:space="preserve">Phase 2 Randomized Clinical Trial. </w:t>
      </w:r>
      <w:r w:rsidRPr="00620F75">
        <w:rPr>
          <w:rFonts w:ascii="Book Antiqua" w:eastAsia="Book Antiqua" w:hAnsi="Book Antiqua" w:cs="Book Antiqua"/>
          <w:i/>
          <w:iCs/>
          <w:color w:val="000000"/>
          <w:lang w:val="es-ES"/>
        </w:rPr>
        <w:t>JAMA Oncol</w:t>
      </w:r>
      <w:r w:rsidRPr="00620F75">
        <w:rPr>
          <w:rFonts w:ascii="Book Antiqua" w:eastAsia="Book Antiqua" w:hAnsi="Book Antiqua" w:cs="Book Antiqua"/>
          <w:color w:val="000000"/>
          <w:lang w:val="es-ES"/>
        </w:rPr>
        <w:t xml:space="preserve"> 2018; </w:t>
      </w:r>
      <w:r w:rsidRPr="00620F75">
        <w:rPr>
          <w:rFonts w:ascii="Book Antiqua" w:eastAsia="Book Antiqua" w:hAnsi="Book Antiqua" w:cs="Book Antiqua"/>
          <w:b/>
          <w:bCs/>
          <w:color w:val="000000"/>
          <w:lang w:val="es-ES"/>
        </w:rPr>
        <w:t>4</w:t>
      </w:r>
      <w:r w:rsidRPr="00620F75">
        <w:rPr>
          <w:rFonts w:ascii="Book Antiqua" w:eastAsia="Book Antiqua" w:hAnsi="Book Antiqua" w:cs="Book Antiqua"/>
          <w:color w:val="000000"/>
          <w:lang w:val="es-ES"/>
        </w:rPr>
        <w:t>: e173501 [PMID: 28973074 DOI: 10.1001/jamaoncol.2017.3501]</w:t>
      </w:r>
    </w:p>
    <w:p w14:paraId="0B1A3C09" w14:textId="77777777" w:rsidR="00A77B3E" w:rsidRPr="00092C65" w:rsidRDefault="009D42D0" w:rsidP="00092C65">
      <w:pPr>
        <w:spacing w:line="360" w:lineRule="auto"/>
        <w:jc w:val="both"/>
        <w:rPr>
          <w:rFonts w:ascii="Book Antiqua" w:hAnsi="Book Antiqua"/>
        </w:rPr>
      </w:pPr>
      <w:r w:rsidRPr="00620F75">
        <w:rPr>
          <w:rFonts w:ascii="Book Antiqua" w:eastAsia="Book Antiqua" w:hAnsi="Book Antiqua" w:cs="Book Antiqua"/>
          <w:color w:val="000000"/>
          <w:lang w:val="es-ES"/>
        </w:rPr>
        <w:t xml:space="preserve">96 </w:t>
      </w:r>
      <w:r w:rsidRPr="00620F75">
        <w:rPr>
          <w:rFonts w:ascii="Book Antiqua" w:eastAsia="Book Antiqua" w:hAnsi="Book Antiqua" w:cs="Book Antiqua"/>
          <w:b/>
          <w:bCs/>
          <w:color w:val="000000"/>
          <w:lang w:val="es-ES"/>
        </w:rPr>
        <w:t>Leaman Alcibar O</w:t>
      </w:r>
      <w:r w:rsidRPr="00620F75">
        <w:rPr>
          <w:rFonts w:ascii="Book Antiqua" w:eastAsia="Book Antiqua" w:hAnsi="Book Antiqua" w:cs="Book Antiqua"/>
          <w:color w:val="000000"/>
          <w:lang w:val="es-ES"/>
        </w:rPr>
        <w:t xml:space="preserve">, Candini D, López-Campos F, Albert Antequera M, Morillo Macías V, Conde AJ, Rodríguez Pérez A, Hervás Morón A, Contreras Martínez J, Ferrer Albiach C, Navarro Aguilar S, Rodríguez-Ruiz ME. </w:t>
      </w:r>
      <w:r w:rsidRPr="00092C65">
        <w:rPr>
          <w:rFonts w:ascii="Book Antiqua" w:eastAsia="Book Antiqua" w:hAnsi="Book Antiqua" w:cs="Book Antiqua"/>
          <w:color w:val="000000"/>
        </w:rPr>
        <w:t xml:space="preserve">Time for radioimmunotherapy: an overview to bring improvements in clinical practice. </w:t>
      </w:r>
      <w:r w:rsidRPr="00092C65">
        <w:rPr>
          <w:rFonts w:ascii="Book Antiqua" w:eastAsia="Book Antiqua" w:hAnsi="Book Antiqua" w:cs="Book Antiqua"/>
          <w:i/>
          <w:iCs/>
          <w:color w:val="000000"/>
        </w:rPr>
        <w:t xml:space="preserve">Clin </w:t>
      </w:r>
      <w:proofErr w:type="spellStart"/>
      <w:r w:rsidRPr="00092C65">
        <w:rPr>
          <w:rFonts w:ascii="Book Antiqua" w:eastAsia="Book Antiqua" w:hAnsi="Book Antiqua" w:cs="Book Antiqua"/>
          <w:i/>
          <w:iCs/>
          <w:color w:val="000000"/>
        </w:rPr>
        <w:t>Transl</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992-1004 [PMID: 30644044 DOI: 10.1007/s12094-018-02027-1]</w:t>
      </w:r>
    </w:p>
    <w:p w14:paraId="087DD50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97 </w:t>
      </w:r>
      <w:r w:rsidRPr="00092C65">
        <w:rPr>
          <w:rFonts w:ascii="Book Antiqua" w:eastAsia="Book Antiqua" w:hAnsi="Book Antiqua" w:cs="Book Antiqua"/>
          <w:b/>
          <w:bCs/>
          <w:color w:val="000000"/>
        </w:rPr>
        <w:t>Wong AC</w:t>
      </w:r>
      <w:r w:rsidRPr="00092C65">
        <w:rPr>
          <w:rFonts w:ascii="Book Antiqua" w:eastAsia="Book Antiqua" w:hAnsi="Book Antiqua" w:cs="Book Antiqua"/>
          <w:color w:val="000000"/>
        </w:rPr>
        <w:t xml:space="preserve">, Watson SP, Pitroda SP, Son CH, Das LC, Stack ME, Uppal A, </w:t>
      </w:r>
      <w:proofErr w:type="spellStart"/>
      <w:r w:rsidRPr="00092C65">
        <w:rPr>
          <w:rFonts w:ascii="Book Antiqua" w:eastAsia="Book Antiqua" w:hAnsi="Book Antiqua" w:cs="Book Antiqua"/>
          <w:color w:val="000000"/>
        </w:rPr>
        <w:t>Oshima</w:t>
      </w:r>
      <w:proofErr w:type="spellEnd"/>
      <w:r w:rsidRPr="00092C65">
        <w:rPr>
          <w:rFonts w:ascii="Book Antiqua" w:eastAsia="Book Antiqua" w:hAnsi="Book Antiqua" w:cs="Book Antiqua"/>
          <w:color w:val="000000"/>
        </w:rPr>
        <w:t xml:space="preserve"> G, </w:t>
      </w:r>
      <w:proofErr w:type="spellStart"/>
      <w:r w:rsidRPr="00092C65">
        <w:rPr>
          <w:rFonts w:ascii="Book Antiqua" w:eastAsia="Book Antiqua" w:hAnsi="Book Antiqua" w:cs="Book Antiqua"/>
          <w:color w:val="000000"/>
        </w:rPr>
        <w:t>Khodarev</w:t>
      </w:r>
      <w:proofErr w:type="spellEnd"/>
      <w:r w:rsidRPr="00092C65">
        <w:rPr>
          <w:rFonts w:ascii="Book Antiqua" w:eastAsia="Book Antiqua" w:hAnsi="Book Antiqua" w:cs="Book Antiqua"/>
          <w:color w:val="000000"/>
        </w:rPr>
        <w:t xml:space="preserve"> NN, Salama JK, </w:t>
      </w:r>
      <w:proofErr w:type="spellStart"/>
      <w:r w:rsidRPr="00092C65">
        <w:rPr>
          <w:rFonts w:ascii="Book Antiqua" w:eastAsia="Book Antiqua" w:hAnsi="Book Antiqua" w:cs="Book Antiqua"/>
          <w:color w:val="000000"/>
        </w:rPr>
        <w:t>Weichselbaum</w:t>
      </w:r>
      <w:proofErr w:type="spellEnd"/>
      <w:r w:rsidRPr="00092C65">
        <w:rPr>
          <w:rFonts w:ascii="Book Antiqua" w:eastAsia="Book Antiqua" w:hAnsi="Book Antiqua" w:cs="Book Antiqua"/>
          <w:color w:val="000000"/>
        </w:rPr>
        <w:t xml:space="preserve"> RR, Chmura SJ. Clinical and molecular markers of long-term survival after </w:t>
      </w:r>
      <w:proofErr w:type="spellStart"/>
      <w:r w:rsidRPr="00092C65">
        <w:rPr>
          <w:rFonts w:ascii="Book Antiqua" w:eastAsia="Book Antiqua" w:hAnsi="Book Antiqua" w:cs="Book Antiqua"/>
          <w:color w:val="000000"/>
        </w:rPr>
        <w:t>oligometastasis</w:t>
      </w:r>
      <w:proofErr w:type="spellEnd"/>
      <w:r w:rsidRPr="00092C65">
        <w:rPr>
          <w:rFonts w:ascii="Book Antiqua" w:eastAsia="Book Antiqua" w:hAnsi="Book Antiqua" w:cs="Book Antiqua"/>
          <w:color w:val="000000"/>
        </w:rPr>
        <w:t xml:space="preserve">-directed stereotactic body radiotherapy (SBRT).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122</w:t>
      </w:r>
      <w:r w:rsidRPr="00092C65">
        <w:rPr>
          <w:rFonts w:ascii="Book Antiqua" w:eastAsia="Book Antiqua" w:hAnsi="Book Antiqua" w:cs="Book Antiqua"/>
          <w:color w:val="000000"/>
        </w:rPr>
        <w:t>: 2242-2250 [PMID: 27206146 DOI: 10.1002/cncr.30058]</w:t>
      </w:r>
    </w:p>
    <w:p w14:paraId="5E612F8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98 </w:t>
      </w:r>
      <w:r w:rsidRPr="00092C65">
        <w:rPr>
          <w:rFonts w:ascii="Book Antiqua" w:eastAsia="Book Antiqua" w:hAnsi="Book Antiqua" w:cs="Book Antiqua"/>
          <w:b/>
          <w:bCs/>
          <w:color w:val="000000"/>
        </w:rPr>
        <w:t>Greco C</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Zelefsky</w:t>
      </w:r>
      <w:proofErr w:type="spellEnd"/>
      <w:r w:rsidRPr="00092C65">
        <w:rPr>
          <w:rFonts w:ascii="Book Antiqua" w:eastAsia="Book Antiqua" w:hAnsi="Book Antiqua" w:cs="Book Antiqua"/>
          <w:color w:val="000000"/>
        </w:rPr>
        <w:t xml:space="preserve"> MJ, Lovelock M, </w:t>
      </w:r>
      <w:proofErr w:type="spellStart"/>
      <w:r w:rsidRPr="00092C65">
        <w:rPr>
          <w:rFonts w:ascii="Book Antiqua" w:eastAsia="Book Antiqua" w:hAnsi="Book Antiqua" w:cs="Book Antiqua"/>
          <w:color w:val="000000"/>
        </w:rPr>
        <w:t>Fuks</w:t>
      </w:r>
      <w:proofErr w:type="spellEnd"/>
      <w:r w:rsidRPr="00092C65">
        <w:rPr>
          <w:rFonts w:ascii="Book Antiqua" w:eastAsia="Book Antiqua" w:hAnsi="Book Antiqua" w:cs="Book Antiqua"/>
          <w:color w:val="000000"/>
        </w:rPr>
        <w:t xml:space="preserve"> Z, Hunt M, Rosenzweig K, </w:t>
      </w:r>
      <w:proofErr w:type="spellStart"/>
      <w:r w:rsidRPr="00092C65">
        <w:rPr>
          <w:rFonts w:ascii="Book Antiqua" w:eastAsia="Book Antiqua" w:hAnsi="Book Antiqua" w:cs="Book Antiqua"/>
          <w:color w:val="000000"/>
        </w:rPr>
        <w:t>Zatcky</w:t>
      </w:r>
      <w:proofErr w:type="spellEnd"/>
      <w:r w:rsidRPr="00092C65">
        <w:rPr>
          <w:rFonts w:ascii="Book Antiqua" w:eastAsia="Book Antiqua" w:hAnsi="Book Antiqua" w:cs="Book Antiqua"/>
          <w:color w:val="000000"/>
        </w:rPr>
        <w:t xml:space="preserve"> J, Kim B, Yamada Y. Predictors of local control after single-dose stereotactic image-guided intensity-modulated radiotherapy for extracranial metastases.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79</w:t>
      </w:r>
      <w:r w:rsidRPr="00092C65">
        <w:rPr>
          <w:rFonts w:ascii="Book Antiqua" w:eastAsia="Book Antiqua" w:hAnsi="Book Antiqua" w:cs="Book Antiqua"/>
          <w:color w:val="000000"/>
        </w:rPr>
        <w:t>: 1151-1157 [PMID: 20510537 DOI: 10.1016/j.ijrobp.2009.12.038]</w:t>
      </w:r>
    </w:p>
    <w:p w14:paraId="51690F4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99 </w:t>
      </w:r>
      <w:proofErr w:type="spellStart"/>
      <w:r w:rsidRPr="00092C65">
        <w:rPr>
          <w:rFonts w:ascii="Book Antiqua" w:eastAsia="Book Antiqua" w:hAnsi="Book Antiqua" w:cs="Book Antiqua"/>
          <w:b/>
          <w:bCs/>
          <w:color w:val="000000"/>
        </w:rPr>
        <w:t>Chicas</w:t>
      </w:r>
      <w:proofErr w:type="spellEnd"/>
      <w:r w:rsidRPr="00092C65">
        <w:rPr>
          <w:rFonts w:ascii="Book Antiqua" w:eastAsia="Book Antiqua" w:hAnsi="Book Antiqua" w:cs="Book Antiqua"/>
          <w:b/>
          <w:bCs/>
          <w:color w:val="000000"/>
        </w:rPr>
        <w:t>-Sett R</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Zafra</w:t>
      </w:r>
      <w:proofErr w:type="spellEnd"/>
      <w:r w:rsidRPr="00092C65">
        <w:rPr>
          <w:rFonts w:ascii="Book Antiqua" w:eastAsia="Book Antiqua" w:hAnsi="Book Antiqua" w:cs="Book Antiqua"/>
          <w:color w:val="000000"/>
        </w:rPr>
        <w:t>-Martin J, Morales-</w:t>
      </w:r>
      <w:proofErr w:type="spellStart"/>
      <w:r w:rsidRPr="00092C65">
        <w:rPr>
          <w:rFonts w:ascii="Book Antiqua" w:eastAsia="Book Antiqua" w:hAnsi="Book Antiqua" w:cs="Book Antiqua"/>
          <w:color w:val="000000"/>
        </w:rPr>
        <w:t>Orue</w:t>
      </w:r>
      <w:proofErr w:type="spellEnd"/>
      <w:r w:rsidRPr="00092C65">
        <w:rPr>
          <w:rFonts w:ascii="Book Antiqua" w:eastAsia="Book Antiqua" w:hAnsi="Book Antiqua" w:cs="Book Antiqua"/>
          <w:color w:val="000000"/>
        </w:rPr>
        <w:t xml:space="preserve"> I, Castilla-Martinez J, </w:t>
      </w:r>
      <w:proofErr w:type="spellStart"/>
      <w:r w:rsidRPr="00092C65">
        <w:rPr>
          <w:rFonts w:ascii="Book Antiqua" w:eastAsia="Book Antiqua" w:hAnsi="Book Antiqua" w:cs="Book Antiqua"/>
          <w:color w:val="000000"/>
        </w:rPr>
        <w:t>Berenguer</w:t>
      </w:r>
      <w:proofErr w:type="spellEnd"/>
      <w:r w:rsidRPr="00092C65">
        <w:rPr>
          <w:rFonts w:ascii="Book Antiqua" w:eastAsia="Book Antiqua" w:hAnsi="Book Antiqua" w:cs="Book Antiqua"/>
          <w:color w:val="000000"/>
        </w:rPr>
        <w:t xml:space="preserve">-Frances MA, Gonzalez-Rodriguez E, Rodriguez-Abreu D, </w:t>
      </w:r>
      <w:proofErr w:type="spellStart"/>
      <w:r w:rsidRPr="00092C65">
        <w:rPr>
          <w:rFonts w:ascii="Book Antiqua" w:eastAsia="Book Antiqua" w:hAnsi="Book Antiqua" w:cs="Book Antiqua"/>
          <w:color w:val="000000"/>
        </w:rPr>
        <w:t>Couñago</w:t>
      </w:r>
      <w:proofErr w:type="spellEnd"/>
      <w:r w:rsidRPr="00092C65">
        <w:rPr>
          <w:rFonts w:ascii="Book Antiqua" w:eastAsia="Book Antiqua" w:hAnsi="Book Antiqua" w:cs="Book Antiqua"/>
          <w:color w:val="000000"/>
        </w:rPr>
        <w:t xml:space="preserve"> F. </w:t>
      </w:r>
      <w:proofErr w:type="spellStart"/>
      <w:r w:rsidRPr="00092C65">
        <w:rPr>
          <w:rFonts w:ascii="Book Antiqua" w:eastAsia="Book Antiqua" w:hAnsi="Book Antiqua" w:cs="Book Antiqua"/>
          <w:color w:val="000000"/>
        </w:rPr>
        <w:t>Immunoradiotherapy</w:t>
      </w:r>
      <w:proofErr w:type="spellEnd"/>
      <w:r w:rsidRPr="00092C65">
        <w:rPr>
          <w:rFonts w:ascii="Book Antiqua" w:eastAsia="Book Antiqua" w:hAnsi="Book Antiqua" w:cs="Book Antiqua"/>
          <w:color w:val="000000"/>
        </w:rPr>
        <w:t xml:space="preserve"> as An Effective Therapeutic Strategy in Lung Cancer: From Palliative Care to Curative Intent. </w:t>
      </w:r>
      <w:r w:rsidRPr="00092C65">
        <w:rPr>
          <w:rFonts w:ascii="Book Antiqua" w:eastAsia="Book Antiqua" w:hAnsi="Book Antiqua" w:cs="Book Antiqua"/>
          <w:i/>
          <w:iCs/>
          <w:color w:val="000000"/>
        </w:rPr>
        <w:t>Cancers (Basel)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xml:space="preserve"> [PMID: 32764371 DOI: 10.3390/cancers12082178]</w:t>
      </w:r>
    </w:p>
    <w:p w14:paraId="467D053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100 </w:t>
      </w:r>
      <w:r w:rsidRPr="00092C65">
        <w:rPr>
          <w:rFonts w:ascii="Book Antiqua" w:eastAsia="Book Antiqua" w:hAnsi="Book Antiqua" w:cs="Book Antiqua"/>
          <w:b/>
          <w:bCs/>
          <w:color w:val="000000"/>
        </w:rPr>
        <w:t>Stevens R</w:t>
      </w:r>
      <w:r w:rsidRPr="00092C65">
        <w:rPr>
          <w:rFonts w:ascii="Book Antiqua" w:eastAsia="Book Antiqua" w:hAnsi="Book Antiqua" w:cs="Book Antiqua"/>
          <w:color w:val="000000"/>
        </w:rPr>
        <w:t xml:space="preserve">, Macbeth F, Toy E, Coles B, Lester JF. Palliative radiotherapy regimens for patients with thoracic symptoms from non-small cell lung cancer. </w:t>
      </w:r>
      <w:r w:rsidRPr="00092C65">
        <w:rPr>
          <w:rFonts w:ascii="Book Antiqua" w:eastAsia="Book Antiqua" w:hAnsi="Book Antiqua" w:cs="Book Antiqua"/>
          <w:i/>
          <w:iCs/>
          <w:color w:val="000000"/>
        </w:rPr>
        <w:t>Cochrane Database Syst Rev</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w:t>
      </w:r>
      <w:r w:rsidRPr="00092C65">
        <w:rPr>
          <w:rFonts w:ascii="Book Antiqua" w:eastAsia="Book Antiqua" w:hAnsi="Book Antiqua" w:cs="Book Antiqua"/>
          <w:color w:val="000000"/>
        </w:rPr>
        <w:t>: CD002143 [PMID: 25586198 DOI: 10.1002/14651858.CD002143.pub4]</w:t>
      </w:r>
    </w:p>
    <w:p w14:paraId="453D0B2E" w14:textId="4C272E2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101 A Medical Research Council (MRC)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trial of palliative radiotherapy with two fractions or a single fraction in patients with inoperable non-small-cell lung cancer (NSCLC) and poor performance status. Medical Research Council Lung Cancer Working Party. </w:t>
      </w:r>
      <w:r w:rsidRPr="00092C65">
        <w:rPr>
          <w:rFonts w:ascii="Book Antiqua" w:eastAsia="Book Antiqua" w:hAnsi="Book Antiqua" w:cs="Book Antiqua"/>
          <w:i/>
          <w:iCs/>
          <w:color w:val="000000"/>
        </w:rPr>
        <w:t>Br J Cancer</w:t>
      </w:r>
      <w:r w:rsidRPr="00092C65">
        <w:rPr>
          <w:rFonts w:ascii="Book Antiqua" w:eastAsia="Book Antiqua" w:hAnsi="Book Antiqua" w:cs="Book Antiqua"/>
          <w:color w:val="000000"/>
        </w:rPr>
        <w:t xml:space="preserve"> 1992; </w:t>
      </w:r>
      <w:r w:rsidRPr="00092C65">
        <w:rPr>
          <w:rFonts w:ascii="Book Antiqua" w:eastAsia="Book Antiqua" w:hAnsi="Book Antiqua" w:cs="Book Antiqua"/>
          <w:b/>
          <w:bCs/>
          <w:color w:val="000000"/>
        </w:rPr>
        <w:t>65</w:t>
      </w:r>
      <w:r w:rsidRPr="00092C65">
        <w:rPr>
          <w:rFonts w:ascii="Book Antiqua" w:eastAsia="Book Antiqua" w:hAnsi="Book Antiqua" w:cs="Book Antiqua"/>
          <w:color w:val="000000"/>
        </w:rPr>
        <w:t>: 934-941 [PMID: 1377484 DOI: 10.1038/bjc.1992.196]</w:t>
      </w:r>
    </w:p>
    <w:p w14:paraId="51E2D08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102 </w:t>
      </w:r>
      <w:r w:rsidRPr="00092C65">
        <w:rPr>
          <w:rFonts w:ascii="Book Antiqua" w:eastAsia="Book Antiqua" w:hAnsi="Book Antiqua" w:cs="Book Antiqua"/>
          <w:b/>
          <w:bCs/>
          <w:color w:val="000000"/>
        </w:rPr>
        <w:t>Lutz S</w:t>
      </w:r>
      <w:r w:rsidRPr="00092C65">
        <w:rPr>
          <w:rFonts w:ascii="Book Antiqua" w:eastAsia="Book Antiqua" w:hAnsi="Book Antiqua" w:cs="Book Antiqua"/>
          <w:color w:val="000000"/>
        </w:rPr>
        <w:t xml:space="preserve">, Berk L, Chang E, Chow E, Hahn C, Hoskin P, Howell D, </w:t>
      </w:r>
      <w:proofErr w:type="spellStart"/>
      <w:r w:rsidRPr="00092C65">
        <w:rPr>
          <w:rFonts w:ascii="Book Antiqua" w:eastAsia="Book Antiqua" w:hAnsi="Book Antiqua" w:cs="Book Antiqua"/>
          <w:color w:val="000000"/>
        </w:rPr>
        <w:t>Konski</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Kachnic</w:t>
      </w:r>
      <w:proofErr w:type="spellEnd"/>
      <w:r w:rsidRPr="00092C65">
        <w:rPr>
          <w:rFonts w:ascii="Book Antiqua" w:eastAsia="Book Antiqua" w:hAnsi="Book Antiqua" w:cs="Book Antiqua"/>
          <w:color w:val="000000"/>
        </w:rPr>
        <w:t xml:space="preserve"> L, Lo S, Sahgal A, Silverman L, von </w:t>
      </w:r>
      <w:proofErr w:type="spellStart"/>
      <w:r w:rsidRPr="00092C65">
        <w:rPr>
          <w:rFonts w:ascii="Book Antiqua" w:eastAsia="Book Antiqua" w:hAnsi="Book Antiqua" w:cs="Book Antiqua"/>
          <w:color w:val="000000"/>
        </w:rPr>
        <w:t>Gunten</w:t>
      </w:r>
      <w:proofErr w:type="spellEnd"/>
      <w:r w:rsidRPr="00092C65">
        <w:rPr>
          <w:rFonts w:ascii="Book Antiqua" w:eastAsia="Book Antiqua" w:hAnsi="Book Antiqua" w:cs="Book Antiqua"/>
          <w:color w:val="000000"/>
        </w:rPr>
        <w:t xml:space="preserve"> C, Mendel E, Vassil A, Bruner DW, Hartsell W; American Society for Radiation Oncology (ASTRO). Palliative radiotherapy for bone metastases: an ASTRO evidence-based guideline.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79</w:t>
      </w:r>
      <w:r w:rsidRPr="00092C65">
        <w:rPr>
          <w:rFonts w:ascii="Book Antiqua" w:eastAsia="Book Antiqua" w:hAnsi="Book Antiqua" w:cs="Book Antiqua"/>
          <w:color w:val="000000"/>
        </w:rPr>
        <w:t>: 965-976 [PMID: 21277118 DOI: 10.1016/j.ijrobp.2010.11.026]</w:t>
      </w:r>
    </w:p>
    <w:p w14:paraId="0565DB2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103 </w:t>
      </w:r>
      <w:r w:rsidRPr="00092C65">
        <w:rPr>
          <w:rFonts w:ascii="Book Antiqua" w:eastAsia="Book Antiqua" w:hAnsi="Book Antiqua" w:cs="Book Antiqua"/>
          <w:b/>
          <w:bCs/>
          <w:color w:val="000000"/>
        </w:rPr>
        <w:t>Kramer GW</w:t>
      </w:r>
      <w:r w:rsidRPr="00092C65">
        <w:rPr>
          <w:rFonts w:ascii="Book Antiqua" w:eastAsia="Book Antiqua" w:hAnsi="Book Antiqua" w:cs="Book Antiqua"/>
          <w:color w:val="000000"/>
        </w:rPr>
        <w:t xml:space="preserve">, Wanders SL, </w:t>
      </w:r>
      <w:proofErr w:type="spellStart"/>
      <w:r w:rsidRPr="00092C65">
        <w:rPr>
          <w:rFonts w:ascii="Book Antiqua" w:eastAsia="Book Antiqua" w:hAnsi="Book Antiqua" w:cs="Book Antiqua"/>
          <w:color w:val="000000"/>
        </w:rPr>
        <w:t>Noordijk</w:t>
      </w:r>
      <w:proofErr w:type="spellEnd"/>
      <w:r w:rsidRPr="00092C65">
        <w:rPr>
          <w:rFonts w:ascii="Book Antiqua" w:eastAsia="Book Antiqua" w:hAnsi="Book Antiqua" w:cs="Book Antiqua"/>
          <w:color w:val="000000"/>
        </w:rPr>
        <w:t xml:space="preserve"> EM, </w:t>
      </w:r>
      <w:proofErr w:type="spellStart"/>
      <w:r w:rsidRPr="00092C65">
        <w:rPr>
          <w:rFonts w:ascii="Book Antiqua" w:eastAsia="Book Antiqua" w:hAnsi="Book Antiqua" w:cs="Book Antiqua"/>
          <w:color w:val="000000"/>
        </w:rPr>
        <w:t>Vonk</w:t>
      </w:r>
      <w:proofErr w:type="spellEnd"/>
      <w:r w:rsidRPr="00092C65">
        <w:rPr>
          <w:rFonts w:ascii="Book Antiqua" w:eastAsia="Book Antiqua" w:hAnsi="Book Antiqua" w:cs="Book Antiqua"/>
          <w:color w:val="000000"/>
        </w:rPr>
        <w:t xml:space="preserve"> EJ, van </w:t>
      </w:r>
      <w:proofErr w:type="spellStart"/>
      <w:r w:rsidRPr="00092C65">
        <w:rPr>
          <w:rFonts w:ascii="Book Antiqua" w:eastAsia="Book Antiqua" w:hAnsi="Book Antiqua" w:cs="Book Antiqua"/>
          <w:color w:val="000000"/>
        </w:rPr>
        <w:t>Houwelingen</w:t>
      </w:r>
      <w:proofErr w:type="spellEnd"/>
      <w:r w:rsidRPr="00092C65">
        <w:rPr>
          <w:rFonts w:ascii="Book Antiqua" w:eastAsia="Book Antiqua" w:hAnsi="Book Antiqua" w:cs="Book Antiqua"/>
          <w:color w:val="000000"/>
        </w:rPr>
        <w:t xml:space="preserve"> HC, van den </w:t>
      </w:r>
      <w:proofErr w:type="spellStart"/>
      <w:r w:rsidRPr="00092C65">
        <w:rPr>
          <w:rFonts w:ascii="Book Antiqua" w:eastAsia="Book Antiqua" w:hAnsi="Book Antiqua" w:cs="Book Antiqua"/>
          <w:color w:val="000000"/>
        </w:rPr>
        <w:t>Hout</w:t>
      </w:r>
      <w:proofErr w:type="spellEnd"/>
      <w:r w:rsidRPr="00092C65">
        <w:rPr>
          <w:rFonts w:ascii="Book Antiqua" w:eastAsia="Book Antiqua" w:hAnsi="Book Antiqua" w:cs="Book Antiqua"/>
          <w:color w:val="000000"/>
        </w:rPr>
        <w:t xml:space="preserve"> WB, </w:t>
      </w:r>
      <w:proofErr w:type="spellStart"/>
      <w:r w:rsidRPr="00092C65">
        <w:rPr>
          <w:rFonts w:ascii="Book Antiqua" w:eastAsia="Book Antiqua" w:hAnsi="Book Antiqua" w:cs="Book Antiqua"/>
          <w:color w:val="000000"/>
        </w:rPr>
        <w:t>Geskus</w:t>
      </w:r>
      <w:proofErr w:type="spellEnd"/>
      <w:r w:rsidRPr="00092C65">
        <w:rPr>
          <w:rFonts w:ascii="Book Antiqua" w:eastAsia="Book Antiqua" w:hAnsi="Book Antiqua" w:cs="Book Antiqua"/>
          <w:color w:val="000000"/>
        </w:rPr>
        <w:t xml:space="preserve"> RB, Scholten M, Leer JW. Results of the Dutch National study of the palliative effect of irradiation using two different treatment schemes for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2005; </w:t>
      </w:r>
      <w:r w:rsidRPr="00092C65">
        <w:rPr>
          <w:rFonts w:ascii="Book Antiqua" w:eastAsia="Book Antiqua" w:hAnsi="Book Antiqua" w:cs="Book Antiqua"/>
          <w:b/>
          <w:bCs/>
          <w:color w:val="000000"/>
        </w:rPr>
        <w:t>23</w:t>
      </w:r>
      <w:r w:rsidRPr="00092C65">
        <w:rPr>
          <w:rFonts w:ascii="Book Antiqua" w:eastAsia="Book Antiqua" w:hAnsi="Book Antiqua" w:cs="Book Antiqua"/>
          <w:color w:val="000000"/>
        </w:rPr>
        <w:t>: 2962-2970 [PMID: 15860852 DOI: 10.1200/JCO.2005.01.685]</w:t>
      </w:r>
    </w:p>
    <w:p w14:paraId="2F961FE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104 </w:t>
      </w:r>
      <w:proofErr w:type="spellStart"/>
      <w:r w:rsidRPr="00092C65">
        <w:rPr>
          <w:rFonts w:ascii="Book Antiqua" w:eastAsia="Book Antiqua" w:hAnsi="Book Antiqua" w:cs="Book Antiqua"/>
          <w:b/>
          <w:bCs/>
          <w:color w:val="000000"/>
        </w:rPr>
        <w:t>Reveiz</w:t>
      </w:r>
      <w:proofErr w:type="spellEnd"/>
      <w:r w:rsidRPr="00092C65">
        <w:rPr>
          <w:rFonts w:ascii="Book Antiqua" w:eastAsia="Book Antiqua" w:hAnsi="Book Antiqua" w:cs="Book Antiqua"/>
          <w:b/>
          <w:bCs/>
          <w:color w:val="000000"/>
        </w:rPr>
        <w:t xml:space="preserve"> L</w:t>
      </w:r>
      <w:r w:rsidRPr="00092C65">
        <w:rPr>
          <w:rFonts w:ascii="Book Antiqua" w:eastAsia="Book Antiqua" w:hAnsi="Book Antiqua" w:cs="Book Antiqua"/>
          <w:color w:val="000000"/>
        </w:rPr>
        <w:t xml:space="preserve">, Rueda JR, Cardona AF. Palliative endobronchial brachytherapy for non-small cell lung cancer. </w:t>
      </w:r>
      <w:r w:rsidRPr="00092C65">
        <w:rPr>
          <w:rFonts w:ascii="Book Antiqua" w:eastAsia="Book Antiqua" w:hAnsi="Book Antiqua" w:cs="Book Antiqua"/>
          <w:i/>
          <w:iCs/>
          <w:color w:val="000000"/>
        </w:rPr>
        <w:t>Cochrane Database Syst Rev</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CD004284 [PMID: 23235606 DOI: 10.1002/14651858.CD004284.pub3]</w:t>
      </w:r>
    </w:p>
    <w:p w14:paraId="2D535AA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105 </w:t>
      </w:r>
      <w:proofErr w:type="spellStart"/>
      <w:r w:rsidRPr="00092C65">
        <w:rPr>
          <w:rFonts w:ascii="Book Antiqua" w:eastAsia="Book Antiqua" w:hAnsi="Book Antiqua" w:cs="Book Antiqua"/>
          <w:b/>
          <w:bCs/>
          <w:color w:val="000000"/>
        </w:rPr>
        <w:t>Mulvenna</w:t>
      </w:r>
      <w:proofErr w:type="spellEnd"/>
      <w:r w:rsidRPr="00092C65">
        <w:rPr>
          <w:rFonts w:ascii="Book Antiqua" w:eastAsia="Book Antiqua" w:hAnsi="Book Antiqua" w:cs="Book Antiqua"/>
          <w:b/>
          <w:bCs/>
          <w:color w:val="000000"/>
        </w:rPr>
        <w:t xml:space="preserve"> P</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Nankivell</w:t>
      </w:r>
      <w:proofErr w:type="spellEnd"/>
      <w:r w:rsidRPr="00092C65">
        <w:rPr>
          <w:rFonts w:ascii="Book Antiqua" w:eastAsia="Book Antiqua" w:hAnsi="Book Antiqua" w:cs="Book Antiqua"/>
          <w:color w:val="000000"/>
        </w:rPr>
        <w:t xml:space="preserve"> M, Barton R,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Wilson P, McColl E, Moore B, Brisbane I, </w:t>
      </w:r>
      <w:proofErr w:type="spellStart"/>
      <w:r w:rsidRPr="00092C65">
        <w:rPr>
          <w:rFonts w:ascii="Book Antiqua" w:eastAsia="Book Antiqua" w:hAnsi="Book Antiqua" w:cs="Book Antiqua"/>
          <w:color w:val="000000"/>
        </w:rPr>
        <w:t>Ardron</w:t>
      </w:r>
      <w:proofErr w:type="spellEnd"/>
      <w:r w:rsidRPr="00092C65">
        <w:rPr>
          <w:rFonts w:ascii="Book Antiqua" w:eastAsia="Book Antiqua" w:hAnsi="Book Antiqua" w:cs="Book Antiqua"/>
          <w:color w:val="000000"/>
        </w:rPr>
        <w:t xml:space="preserve"> D, Holt T, Morgan S, Lee C, Waite K, Bayman N, Pugh C, </w:t>
      </w:r>
      <w:proofErr w:type="spellStart"/>
      <w:r w:rsidRPr="00092C65">
        <w:rPr>
          <w:rFonts w:ascii="Book Antiqua" w:eastAsia="Book Antiqua" w:hAnsi="Book Antiqua" w:cs="Book Antiqua"/>
          <w:color w:val="000000"/>
        </w:rPr>
        <w:t>Sydes</w:t>
      </w:r>
      <w:proofErr w:type="spellEnd"/>
      <w:r w:rsidRPr="00092C65">
        <w:rPr>
          <w:rFonts w:ascii="Book Antiqua" w:eastAsia="Book Antiqua" w:hAnsi="Book Antiqua" w:cs="Book Antiqua"/>
          <w:color w:val="000000"/>
        </w:rPr>
        <w:t xml:space="preserve"> B, Stephens R, Parmar MK, Langley RE. Dexamethasone and supportive care with or without whole brain radiotherapy in treating patients with non-small cell lung cancer with brain metastases unsuitable for resection or stereotactic radiotherapy (QUARTZ): results from a phase 3, non-inferiority,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trial. </w:t>
      </w:r>
      <w:r w:rsidRPr="00092C65">
        <w:rPr>
          <w:rFonts w:ascii="Book Antiqua" w:eastAsia="Book Antiqua" w:hAnsi="Book Antiqua" w:cs="Book Antiqua"/>
          <w:i/>
          <w:iCs/>
          <w:color w:val="000000"/>
        </w:rPr>
        <w:t>Lancet</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388</w:t>
      </w:r>
      <w:r w:rsidRPr="00092C65">
        <w:rPr>
          <w:rFonts w:ascii="Book Antiqua" w:eastAsia="Book Antiqua" w:hAnsi="Book Antiqua" w:cs="Book Antiqua"/>
          <w:color w:val="000000"/>
        </w:rPr>
        <w:t>: 2004-2014 [PMID: 27604504 DOI: 10.1016/S0140-6736(16)30825-X]</w:t>
      </w:r>
    </w:p>
    <w:p w14:paraId="71C9A22A" w14:textId="7882619F" w:rsidR="00A77B3E" w:rsidRPr="006B791E"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t xml:space="preserve">106 </w:t>
      </w:r>
      <w:r w:rsidR="006B791E" w:rsidRPr="006B791E">
        <w:rPr>
          <w:rFonts w:ascii="Book Antiqua" w:eastAsia="Book Antiqua" w:hAnsi="Book Antiqua" w:cs="Book Antiqua"/>
          <w:b/>
          <w:bCs/>
          <w:color w:val="000000"/>
        </w:rPr>
        <w:t>Robinet G</w:t>
      </w:r>
      <w:r w:rsidR="006B791E" w:rsidRPr="006B791E">
        <w:rPr>
          <w:rFonts w:ascii="Book Antiqua" w:eastAsia="Book Antiqua" w:hAnsi="Book Antiqua" w:cs="Book Antiqua"/>
          <w:color w:val="000000"/>
        </w:rPr>
        <w:t xml:space="preserve">, Thomas P, Breton JL, </w:t>
      </w:r>
      <w:proofErr w:type="spellStart"/>
      <w:r w:rsidR="006B791E" w:rsidRPr="006B791E">
        <w:rPr>
          <w:rFonts w:ascii="Book Antiqua" w:eastAsia="Book Antiqua" w:hAnsi="Book Antiqua" w:cs="Book Antiqua"/>
          <w:color w:val="000000"/>
        </w:rPr>
        <w:t>Léna</w:t>
      </w:r>
      <w:proofErr w:type="spellEnd"/>
      <w:r w:rsidR="006B791E" w:rsidRPr="006B791E">
        <w:rPr>
          <w:rFonts w:ascii="Book Antiqua" w:eastAsia="Book Antiqua" w:hAnsi="Book Antiqua" w:cs="Book Antiqua"/>
          <w:color w:val="000000"/>
        </w:rPr>
        <w:t xml:space="preserve"> H, </w:t>
      </w:r>
      <w:proofErr w:type="spellStart"/>
      <w:r w:rsidR="006B791E" w:rsidRPr="006B791E">
        <w:rPr>
          <w:rFonts w:ascii="Book Antiqua" w:eastAsia="Book Antiqua" w:hAnsi="Book Antiqua" w:cs="Book Antiqua"/>
          <w:color w:val="000000"/>
        </w:rPr>
        <w:t>Gouva</w:t>
      </w:r>
      <w:proofErr w:type="spellEnd"/>
      <w:r w:rsidR="006B791E" w:rsidRPr="006B791E">
        <w:rPr>
          <w:rFonts w:ascii="Book Antiqua" w:eastAsia="Book Antiqua" w:hAnsi="Book Antiqua" w:cs="Book Antiqua"/>
          <w:color w:val="000000"/>
        </w:rPr>
        <w:t xml:space="preserve"> S, </w:t>
      </w:r>
      <w:proofErr w:type="spellStart"/>
      <w:r w:rsidR="006B791E" w:rsidRPr="006B791E">
        <w:rPr>
          <w:rFonts w:ascii="Book Antiqua" w:eastAsia="Book Antiqua" w:hAnsi="Book Antiqua" w:cs="Book Antiqua"/>
          <w:color w:val="000000"/>
        </w:rPr>
        <w:t>Dabouis</w:t>
      </w:r>
      <w:proofErr w:type="spellEnd"/>
      <w:r w:rsidR="006B791E" w:rsidRPr="006B791E">
        <w:rPr>
          <w:rFonts w:ascii="Book Antiqua" w:eastAsia="Book Antiqua" w:hAnsi="Book Antiqua" w:cs="Book Antiqua"/>
          <w:color w:val="000000"/>
        </w:rPr>
        <w:t xml:space="preserve"> G, </w:t>
      </w:r>
      <w:proofErr w:type="spellStart"/>
      <w:r w:rsidR="006B791E" w:rsidRPr="006B791E">
        <w:rPr>
          <w:rFonts w:ascii="Book Antiqua" w:eastAsia="Book Antiqua" w:hAnsi="Book Antiqua" w:cs="Book Antiqua"/>
          <w:color w:val="000000"/>
        </w:rPr>
        <w:t>Bennouna</w:t>
      </w:r>
      <w:proofErr w:type="spellEnd"/>
      <w:r w:rsidR="006B791E" w:rsidRPr="006B791E">
        <w:rPr>
          <w:rFonts w:ascii="Book Antiqua" w:eastAsia="Book Antiqua" w:hAnsi="Book Antiqua" w:cs="Book Antiqua"/>
          <w:color w:val="000000"/>
        </w:rPr>
        <w:t xml:space="preserve"> J, </w:t>
      </w:r>
      <w:proofErr w:type="spellStart"/>
      <w:r w:rsidR="006B791E" w:rsidRPr="006B791E">
        <w:rPr>
          <w:rFonts w:ascii="Book Antiqua" w:eastAsia="Book Antiqua" w:hAnsi="Book Antiqua" w:cs="Book Antiqua"/>
          <w:color w:val="000000"/>
        </w:rPr>
        <w:t>Souquet</w:t>
      </w:r>
      <w:proofErr w:type="spellEnd"/>
      <w:r w:rsidR="006B791E" w:rsidRPr="006B791E">
        <w:rPr>
          <w:rFonts w:ascii="Book Antiqua" w:eastAsia="Book Antiqua" w:hAnsi="Book Antiqua" w:cs="Book Antiqua"/>
          <w:color w:val="000000"/>
        </w:rPr>
        <w:t xml:space="preserve"> PJ, </w:t>
      </w:r>
      <w:proofErr w:type="spellStart"/>
      <w:r w:rsidR="006B791E" w:rsidRPr="006B791E">
        <w:rPr>
          <w:rFonts w:ascii="Book Antiqua" w:eastAsia="Book Antiqua" w:hAnsi="Book Antiqua" w:cs="Book Antiqua"/>
          <w:color w:val="000000"/>
        </w:rPr>
        <w:t>Balmes</w:t>
      </w:r>
      <w:proofErr w:type="spellEnd"/>
      <w:r w:rsidR="006B791E" w:rsidRPr="006B791E">
        <w:rPr>
          <w:rFonts w:ascii="Book Antiqua" w:eastAsia="Book Antiqua" w:hAnsi="Book Antiqua" w:cs="Book Antiqua"/>
          <w:color w:val="000000"/>
        </w:rPr>
        <w:t xml:space="preserve"> P, </w:t>
      </w:r>
      <w:proofErr w:type="spellStart"/>
      <w:r w:rsidR="006B791E" w:rsidRPr="006B791E">
        <w:rPr>
          <w:rFonts w:ascii="Book Antiqua" w:eastAsia="Book Antiqua" w:hAnsi="Book Antiqua" w:cs="Book Antiqua"/>
          <w:color w:val="000000"/>
        </w:rPr>
        <w:t>Thiberville</w:t>
      </w:r>
      <w:proofErr w:type="spellEnd"/>
      <w:r w:rsidR="006B791E" w:rsidRPr="006B791E">
        <w:rPr>
          <w:rFonts w:ascii="Book Antiqua" w:eastAsia="Book Antiqua" w:hAnsi="Book Antiqua" w:cs="Book Antiqua"/>
          <w:color w:val="000000"/>
        </w:rPr>
        <w:t xml:space="preserve"> L, Fournel P, </w:t>
      </w:r>
      <w:proofErr w:type="spellStart"/>
      <w:r w:rsidR="006B791E" w:rsidRPr="006B791E">
        <w:rPr>
          <w:rFonts w:ascii="Book Antiqua" w:eastAsia="Book Antiqua" w:hAnsi="Book Antiqua" w:cs="Book Antiqua"/>
          <w:color w:val="000000"/>
        </w:rPr>
        <w:t>Quoix</w:t>
      </w:r>
      <w:proofErr w:type="spellEnd"/>
      <w:r w:rsidR="006B791E" w:rsidRPr="006B791E">
        <w:rPr>
          <w:rFonts w:ascii="Book Antiqua" w:eastAsia="Book Antiqua" w:hAnsi="Book Antiqua" w:cs="Book Antiqua"/>
          <w:color w:val="000000"/>
        </w:rPr>
        <w:t xml:space="preserve"> E, </w:t>
      </w:r>
      <w:proofErr w:type="spellStart"/>
      <w:r w:rsidR="006B791E" w:rsidRPr="006B791E">
        <w:rPr>
          <w:rFonts w:ascii="Book Antiqua" w:eastAsia="Book Antiqua" w:hAnsi="Book Antiqua" w:cs="Book Antiqua"/>
          <w:color w:val="000000"/>
        </w:rPr>
        <w:t>Riou</w:t>
      </w:r>
      <w:proofErr w:type="spellEnd"/>
      <w:r w:rsidR="006B791E" w:rsidRPr="006B791E">
        <w:rPr>
          <w:rFonts w:ascii="Book Antiqua" w:eastAsia="Book Antiqua" w:hAnsi="Book Antiqua" w:cs="Book Antiqua"/>
          <w:color w:val="000000"/>
        </w:rPr>
        <w:t xml:space="preserve"> R, </w:t>
      </w:r>
      <w:proofErr w:type="spellStart"/>
      <w:r w:rsidR="006B791E" w:rsidRPr="006B791E">
        <w:rPr>
          <w:rFonts w:ascii="Book Antiqua" w:eastAsia="Book Antiqua" w:hAnsi="Book Antiqua" w:cs="Book Antiqua"/>
          <w:color w:val="000000"/>
        </w:rPr>
        <w:t>Rebattu</w:t>
      </w:r>
      <w:proofErr w:type="spellEnd"/>
      <w:r w:rsidR="006B791E" w:rsidRPr="006B791E">
        <w:rPr>
          <w:rFonts w:ascii="Book Antiqua" w:eastAsia="Book Antiqua" w:hAnsi="Book Antiqua" w:cs="Book Antiqua"/>
          <w:color w:val="000000"/>
        </w:rPr>
        <w:t xml:space="preserve"> P, </w:t>
      </w:r>
      <w:proofErr w:type="spellStart"/>
      <w:r w:rsidR="006B791E" w:rsidRPr="006B791E">
        <w:rPr>
          <w:rFonts w:ascii="Book Antiqua" w:eastAsia="Book Antiqua" w:hAnsi="Book Antiqua" w:cs="Book Antiqua"/>
          <w:color w:val="000000"/>
        </w:rPr>
        <w:t>Pérol</w:t>
      </w:r>
      <w:proofErr w:type="spellEnd"/>
      <w:r w:rsidR="006B791E" w:rsidRPr="006B791E">
        <w:rPr>
          <w:rFonts w:ascii="Book Antiqua" w:eastAsia="Book Antiqua" w:hAnsi="Book Antiqua" w:cs="Book Antiqua"/>
          <w:color w:val="000000"/>
        </w:rPr>
        <w:t xml:space="preserve"> M, </w:t>
      </w:r>
      <w:proofErr w:type="spellStart"/>
      <w:r w:rsidR="006B791E" w:rsidRPr="006B791E">
        <w:rPr>
          <w:rFonts w:ascii="Book Antiqua" w:eastAsia="Book Antiqua" w:hAnsi="Book Antiqua" w:cs="Book Antiqua"/>
          <w:color w:val="000000"/>
        </w:rPr>
        <w:t>Paillotin</w:t>
      </w:r>
      <w:proofErr w:type="spellEnd"/>
      <w:r w:rsidR="006B791E" w:rsidRPr="006B791E">
        <w:rPr>
          <w:rFonts w:ascii="Book Antiqua" w:eastAsia="Book Antiqua" w:hAnsi="Book Antiqua" w:cs="Book Antiqua"/>
          <w:color w:val="000000"/>
        </w:rPr>
        <w:t xml:space="preserve"> D, </w:t>
      </w:r>
      <w:proofErr w:type="spellStart"/>
      <w:r w:rsidR="006B791E" w:rsidRPr="006B791E">
        <w:rPr>
          <w:rFonts w:ascii="Book Antiqua" w:eastAsia="Book Antiqua" w:hAnsi="Book Antiqua" w:cs="Book Antiqua"/>
          <w:color w:val="000000"/>
        </w:rPr>
        <w:t>Mornex</w:t>
      </w:r>
      <w:proofErr w:type="spellEnd"/>
      <w:r w:rsidR="006B791E" w:rsidRPr="006B791E">
        <w:rPr>
          <w:rFonts w:ascii="Book Antiqua" w:eastAsia="Book Antiqua" w:hAnsi="Book Antiqua" w:cs="Book Antiqua"/>
          <w:color w:val="000000"/>
        </w:rPr>
        <w:t xml:space="preserve"> F. Results of a phase III study of early versus delayed whole brain radiotherapy with concurrent cisplatin and vinorelbine combination in inoperable brain metastasis of non-small-cell lung cancer: Groupe </w:t>
      </w:r>
      <w:proofErr w:type="spellStart"/>
      <w:r w:rsidR="006B791E" w:rsidRPr="006B791E">
        <w:rPr>
          <w:rFonts w:ascii="Book Antiqua" w:eastAsia="Book Antiqua" w:hAnsi="Book Antiqua" w:cs="Book Antiqua"/>
          <w:color w:val="000000"/>
        </w:rPr>
        <w:t>Français</w:t>
      </w:r>
      <w:proofErr w:type="spellEnd"/>
      <w:r w:rsidR="006B791E" w:rsidRPr="006B791E">
        <w:rPr>
          <w:rFonts w:ascii="Book Antiqua" w:eastAsia="Book Antiqua" w:hAnsi="Book Antiqua" w:cs="Book Antiqua"/>
          <w:color w:val="000000"/>
        </w:rPr>
        <w:t xml:space="preserve"> de Pneumo-</w:t>
      </w:r>
      <w:proofErr w:type="spellStart"/>
      <w:r w:rsidR="006B791E" w:rsidRPr="006B791E">
        <w:rPr>
          <w:rFonts w:ascii="Book Antiqua" w:eastAsia="Book Antiqua" w:hAnsi="Book Antiqua" w:cs="Book Antiqua"/>
          <w:color w:val="000000"/>
        </w:rPr>
        <w:t>Cancérologie</w:t>
      </w:r>
      <w:proofErr w:type="spellEnd"/>
      <w:r w:rsidR="006B791E" w:rsidRPr="006B791E">
        <w:rPr>
          <w:rFonts w:ascii="Book Antiqua" w:eastAsia="Book Antiqua" w:hAnsi="Book Antiqua" w:cs="Book Antiqua"/>
          <w:color w:val="000000"/>
        </w:rPr>
        <w:t xml:space="preserve"> (GFPC) Protocol 95-1. </w:t>
      </w:r>
      <w:r w:rsidR="006B791E" w:rsidRPr="006B791E">
        <w:rPr>
          <w:rFonts w:ascii="Book Antiqua" w:eastAsia="Book Antiqua" w:hAnsi="Book Antiqua" w:cs="Book Antiqua"/>
          <w:i/>
          <w:iCs/>
          <w:color w:val="000000"/>
        </w:rPr>
        <w:t>Ann Oncol</w:t>
      </w:r>
      <w:r w:rsidR="006B791E" w:rsidRPr="006B791E">
        <w:rPr>
          <w:rFonts w:ascii="Book Antiqua" w:eastAsia="Book Antiqua" w:hAnsi="Book Antiqua" w:cs="Book Antiqua"/>
          <w:color w:val="000000"/>
        </w:rPr>
        <w:t xml:space="preserve"> 2001;</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b/>
          <w:bCs/>
          <w:color w:val="000000"/>
        </w:rPr>
        <w:t>12</w:t>
      </w:r>
      <w:r w:rsidR="006B791E" w:rsidRPr="006B791E">
        <w:rPr>
          <w:rFonts w:ascii="Book Antiqua" w:eastAsia="Book Antiqua" w:hAnsi="Book Antiqua" w:cs="Book Antiqua"/>
          <w:color w:val="000000"/>
        </w:rPr>
        <w:t>:</w:t>
      </w:r>
      <w:r w:rsidR="006B791E">
        <w:rPr>
          <w:rFonts w:ascii="Book Antiqua" w:eastAsia="Book Antiqua" w:hAnsi="Book Antiqua" w:cs="Book Antiqua"/>
          <w:color w:val="000000"/>
        </w:rPr>
        <w:t xml:space="preserve"> </w:t>
      </w:r>
      <w:r w:rsidR="006B791E" w:rsidRPr="006B791E">
        <w:rPr>
          <w:rFonts w:ascii="Book Antiqua" w:eastAsia="Book Antiqua" w:hAnsi="Book Antiqua" w:cs="Book Antiqua"/>
          <w:color w:val="000000"/>
        </w:rPr>
        <w:t xml:space="preserve">59-67 </w:t>
      </w:r>
      <w:r w:rsidR="006B791E">
        <w:rPr>
          <w:rFonts w:ascii="Book Antiqua" w:eastAsia="Book Antiqua" w:hAnsi="Book Antiqua" w:cs="Book Antiqua"/>
          <w:color w:val="000000"/>
        </w:rPr>
        <w:t>[</w:t>
      </w:r>
      <w:r w:rsidR="006B791E" w:rsidRPr="006B791E">
        <w:rPr>
          <w:rFonts w:ascii="Book Antiqua" w:eastAsia="Book Antiqua" w:hAnsi="Book Antiqua" w:cs="Book Antiqua"/>
          <w:color w:val="000000"/>
        </w:rPr>
        <w:t>PMID: 11249050</w:t>
      </w:r>
      <w:r w:rsidR="006B791E">
        <w:rPr>
          <w:rFonts w:ascii="Book Antiqua" w:eastAsia="Book Antiqua" w:hAnsi="Book Antiqua" w:cs="Book Antiqua"/>
          <w:color w:val="000000"/>
        </w:rPr>
        <w:t xml:space="preserve"> DOI</w:t>
      </w:r>
      <w:r w:rsidR="006B791E" w:rsidRPr="006B791E">
        <w:rPr>
          <w:rFonts w:ascii="Book Antiqua" w:eastAsia="Book Antiqua" w:hAnsi="Book Antiqua" w:cs="Book Antiqua"/>
          <w:color w:val="000000"/>
        </w:rPr>
        <w:t>: 10.1023/a:1008338312647</w:t>
      </w:r>
      <w:r w:rsidR="006B791E">
        <w:rPr>
          <w:rFonts w:ascii="Book Antiqua" w:eastAsia="Book Antiqua" w:hAnsi="Book Antiqua" w:cs="Book Antiqua"/>
          <w:color w:val="000000"/>
        </w:rPr>
        <w:t>]</w:t>
      </w:r>
    </w:p>
    <w:p w14:paraId="5F5F1BD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107 </w:t>
      </w:r>
      <w:proofErr w:type="spellStart"/>
      <w:r w:rsidRPr="00092C65">
        <w:rPr>
          <w:rFonts w:ascii="Book Antiqua" w:eastAsia="Book Antiqua" w:hAnsi="Book Antiqua" w:cs="Book Antiqua"/>
          <w:b/>
          <w:bCs/>
          <w:color w:val="000000"/>
        </w:rPr>
        <w:t>Theelen</w:t>
      </w:r>
      <w:proofErr w:type="spellEnd"/>
      <w:r w:rsidRPr="00092C65">
        <w:rPr>
          <w:rFonts w:ascii="Book Antiqua" w:eastAsia="Book Antiqua" w:hAnsi="Book Antiqua" w:cs="Book Antiqua"/>
          <w:b/>
          <w:bCs/>
          <w:color w:val="000000"/>
        </w:rPr>
        <w:t xml:space="preserve"> WSME</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Peulen</w:t>
      </w:r>
      <w:proofErr w:type="spellEnd"/>
      <w:r w:rsidRPr="00092C65">
        <w:rPr>
          <w:rFonts w:ascii="Book Antiqua" w:eastAsia="Book Antiqua" w:hAnsi="Book Antiqua" w:cs="Book Antiqua"/>
          <w:color w:val="000000"/>
        </w:rPr>
        <w:t xml:space="preserve"> HMU, </w:t>
      </w:r>
      <w:proofErr w:type="spellStart"/>
      <w:r w:rsidRPr="00092C65">
        <w:rPr>
          <w:rFonts w:ascii="Book Antiqua" w:eastAsia="Book Antiqua" w:hAnsi="Book Antiqua" w:cs="Book Antiqua"/>
          <w:color w:val="000000"/>
        </w:rPr>
        <w:t>Lalezari</w:t>
      </w:r>
      <w:proofErr w:type="spellEnd"/>
      <w:r w:rsidRPr="00092C65">
        <w:rPr>
          <w:rFonts w:ascii="Book Antiqua" w:eastAsia="Book Antiqua" w:hAnsi="Book Antiqua" w:cs="Book Antiqua"/>
          <w:color w:val="000000"/>
        </w:rPr>
        <w:t xml:space="preserve"> F, van der </w:t>
      </w:r>
      <w:proofErr w:type="spellStart"/>
      <w:r w:rsidRPr="00092C65">
        <w:rPr>
          <w:rFonts w:ascii="Book Antiqua" w:eastAsia="Book Antiqua" w:hAnsi="Book Antiqua" w:cs="Book Antiqua"/>
          <w:color w:val="000000"/>
        </w:rPr>
        <w:t>Noort</w:t>
      </w:r>
      <w:proofErr w:type="spellEnd"/>
      <w:r w:rsidRPr="00092C65">
        <w:rPr>
          <w:rFonts w:ascii="Book Antiqua" w:eastAsia="Book Antiqua" w:hAnsi="Book Antiqua" w:cs="Book Antiqua"/>
          <w:color w:val="000000"/>
        </w:rPr>
        <w:t xml:space="preserve"> V, de Vries JF, </w:t>
      </w:r>
      <w:proofErr w:type="spellStart"/>
      <w:r w:rsidRPr="00092C65">
        <w:rPr>
          <w:rFonts w:ascii="Book Antiqua" w:eastAsia="Book Antiqua" w:hAnsi="Book Antiqua" w:cs="Book Antiqua"/>
          <w:color w:val="000000"/>
        </w:rPr>
        <w:t>Aerts</w:t>
      </w:r>
      <w:proofErr w:type="spellEnd"/>
      <w:r w:rsidRPr="00092C65">
        <w:rPr>
          <w:rFonts w:ascii="Book Antiqua" w:eastAsia="Book Antiqua" w:hAnsi="Book Antiqua" w:cs="Book Antiqua"/>
          <w:color w:val="000000"/>
        </w:rPr>
        <w:t xml:space="preserve"> JGJV, Dumoulin DW, </w:t>
      </w:r>
      <w:proofErr w:type="spellStart"/>
      <w:r w:rsidRPr="00092C65">
        <w:rPr>
          <w:rFonts w:ascii="Book Antiqua" w:eastAsia="Book Antiqua" w:hAnsi="Book Antiqua" w:cs="Book Antiqua"/>
          <w:color w:val="000000"/>
        </w:rPr>
        <w:t>Bahce</w:t>
      </w:r>
      <w:proofErr w:type="spellEnd"/>
      <w:r w:rsidRPr="00092C65">
        <w:rPr>
          <w:rFonts w:ascii="Book Antiqua" w:eastAsia="Book Antiqua" w:hAnsi="Book Antiqua" w:cs="Book Antiqua"/>
          <w:color w:val="000000"/>
        </w:rPr>
        <w:t xml:space="preserve"> I, </w:t>
      </w:r>
      <w:proofErr w:type="spellStart"/>
      <w:r w:rsidRPr="00092C65">
        <w:rPr>
          <w:rFonts w:ascii="Book Antiqua" w:eastAsia="Book Antiqua" w:hAnsi="Book Antiqua" w:cs="Book Antiqua"/>
          <w:color w:val="000000"/>
        </w:rPr>
        <w:t>Niemeijer</w:t>
      </w:r>
      <w:proofErr w:type="spellEnd"/>
      <w:r w:rsidRPr="00092C65">
        <w:rPr>
          <w:rFonts w:ascii="Book Antiqua" w:eastAsia="Book Antiqua" w:hAnsi="Book Antiqua" w:cs="Book Antiqua"/>
          <w:color w:val="000000"/>
        </w:rPr>
        <w:t xml:space="preserve"> AN, de </w:t>
      </w:r>
      <w:proofErr w:type="spellStart"/>
      <w:r w:rsidRPr="00092C65">
        <w:rPr>
          <w:rFonts w:ascii="Book Antiqua" w:eastAsia="Book Antiqua" w:hAnsi="Book Antiqua" w:cs="Book Antiqua"/>
          <w:color w:val="000000"/>
        </w:rPr>
        <w:t>Langen</w:t>
      </w:r>
      <w:proofErr w:type="spellEnd"/>
      <w:r w:rsidRPr="00092C65">
        <w:rPr>
          <w:rFonts w:ascii="Book Antiqua" w:eastAsia="Book Antiqua" w:hAnsi="Book Antiqua" w:cs="Book Antiqua"/>
          <w:color w:val="000000"/>
        </w:rPr>
        <w:t xml:space="preserve"> AJ, </w:t>
      </w:r>
      <w:proofErr w:type="spellStart"/>
      <w:r w:rsidRPr="00092C65">
        <w:rPr>
          <w:rFonts w:ascii="Book Antiqua" w:eastAsia="Book Antiqua" w:hAnsi="Book Antiqua" w:cs="Book Antiqua"/>
          <w:color w:val="000000"/>
        </w:rPr>
        <w:t>Monkhorst</w:t>
      </w:r>
      <w:proofErr w:type="spellEnd"/>
      <w:r w:rsidRPr="00092C65">
        <w:rPr>
          <w:rFonts w:ascii="Book Antiqua" w:eastAsia="Book Antiqua" w:hAnsi="Book Antiqua" w:cs="Book Antiqua"/>
          <w:color w:val="000000"/>
        </w:rPr>
        <w:t xml:space="preserve"> K, Baas P. Effect of Pembrolizumab After Stereotactic Body Radiotherapy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Pembrolizumab Alone on </w:t>
      </w:r>
      <w:r w:rsidRPr="00092C65">
        <w:rPr>
          <w:rFonts w:ascii="Book Antiqua" w:eastAsia="Book Antiqua" w:hAnsi="Book Antiqua" w:cs="Book Antiqua"/>
          <w:color w:val="000000"/>
        </w:rPr>
        <w:lastRenderedPageBreak/>
        <w:t xml:space="preserve">Tumor Response in Patients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Advanced Non-Small Cell Lung Cancer: Results of the PEMBRO-RT Phase 2 Randomized Clinical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1276-1282 [PMID: 31294749 DOI: 10.1001/jamaoncol.2019.1478]</w:t>
      </w:r>
    </w:p>
    <w:p w14:paraId="5EBD022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108 </w:t>
      </w:r>
      <w:proofErr w:type="spellStart"/>
      <w:r w:rsidRPr="00092C65">
        <w:rPr>
          <w:rFonts w:ascii="Book Antiqua" w:eastAsia="Book Antiqua" w:hAnsi="Book Antiqua" w:cs="Book Antiqua"/>
          <w:b/>
          <w:bCs/>
          <w:color w:val="000000"/>
        </w:rPr>
        <w:t>Bauml</w:t>
      </w:r>
      <w:proofErr w:type="spellEnd"/>
      <w:r w:rsidRPr="00092C65">
        <w:rPr>
          <w:rFonts w:ascii="Book Antiqua" w:eastAsia="Book Antiqua" w:hAnsi="Book Antiqua" w:cs="Book Antiqua"/>
          <w:b/>
          <w:bCs/>
          <w:color w:val="000000"/>
        </w:rPr>
        <w:t xml:space="preserve"> JM</w:t>
      </w:r>
      <w:r w:rsidRPr="00092C65">
        <w:rPr>
          <w:rFonts w:ascii="Book Antiqua" w:eastAsia="Book Antiqua" w:hAnsi="Book Antiqua" w:cs="Book Antiqua"/>
          <w:color w:val="000000"/>
        </w:rPr>
        <w:t xml:space="preserve">, Mick R, </w:t>
      </w:r>
      <w:proofErr w:type="spellStart"/>
      <w:r w:rsidRPr="00092C65">
        <w:rPr>
          <w:rFonts w:ascii="Book Antiqua" w:eastAsia="Book Antiqua" w:hAnsi="Book Antiqua" w:cs="Book Antiqua"/>
          <w:color w:val="000000"/>
        </w:rPr>
        <w:t>Ciunci</w:t>
      </w:r>
      <w:proofErr w:type="spellEnd"/>
      <w:r w:rsidRPr="00092C65">
        <w:rPr>
          <w:rFonts w:ascii="Book Antiqua" w:eastAsia="Book Antiqua" w:hAnsi="Book Antiqua" w:cs="Book Antiqua"/>
          <w:color w:val="000000"/>
        </w:rPr>
        <w:t xml:space="preserve"> C, Aggarwal C, Davis C, Evans T, Deshpande C, Miller L, Patel P, Alley E, </w:t>
      </w:r>
      <w:proofErr w:type="spellStart"/>
      <w:r w:rsidRPr="00092C65">
        <w:rPr>
          <w:rFonts w:ascii="Book Antiqua" w:eastAsia="Book Antiqua" w:hAnsi="Book Antiqua" w:cs="Book Antiqua"/>
          <w:color w:val="000000"/>
        </w:rPr>
        <w:t>Knepley</w:t>
      </w:r>
      <w:proofErr w:type="spellEnd"/>
      <w:r w:rsidRPr="00092C65">
        <w:rPr>
          <w:rFonts w:ascii="Book Antiqua" w:eastAsia="Book Antiqua" w:hAnsi="Book Antiqua" w:cs="Book Antiqua"/>
          <w:color w:val="000000"/>
        </w:rPr>
        <w:t xml:space="preserve"> C, Mutale F, Cohen RB, Langer CJ. Pembrolizumab After Completion of Locally Ablative Therapy for Oligometastatic Non-Small Cell Lung Cancer: A Phase 2 Trial. </w:t>
      </w:r>
      <w:r w:rsidRPr="00092C65">
        <w:rPr>
          <w:rFonts w:ascii="Book Antiqua" w:eastAsia="Book Antiqua" w:hAnsi="Book Antiqua" w:cs="Book Antiqua"/>
          <w:i/>
          <w:iCs/>
          <w:color w:val="000000"/>
        </w:rPr>
        <w:t>JAMA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5</w:t>
      </w:r>
      <w:r w:rsidRPr="00092C65">
        <w:rPr>
          <w:rFonts w:ascii="Book Antiqua" w:eastAsia="Book Antiqua" w:hAnsi="Book Antiqua" w:cs="Book Antiqua"/>
          <w:color w:val="000000"/>
        </w:rPr>
        <w:t>: 1283-1290 [PMID: 31294762 DOI: 10.1001/jamaoncol.2019.1449]</w:t>
      </w:r>
    </w:p>
    <w:p w14:paraId="1409026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109 </w:t>
      </w:r>
      <w:r w:rsidRPr="00092C65">
        <w:rPr>
          <w:rFonts w:ascii="Book Antiqua" w:eastAsia="Book Antiqua" w:hAnsi="Book Antiqua" w:cs="Book Antiqua"/>
          <w:b/>
          <w:bCs/>
          <w:color w:val="000000"/>
        </w:rPr>
        <w:t>Nestle U</w:t>
      </w:r>
      <w:r w:rsidRPr="00092C65">
        <w:rPr>
          <w:rFonts w:ascii="Book Antiqua" w:eastAsia="Book Antiqua" w:hAnsi="Book Antiqua" w:cs="Book Antiqua"/>
          <w:color w:val="000000"/>
        </w:rPr>
        <w:t xml:space="preserve">, De </w:t>
      </w:r>
      <w:proofErr w:type="spellStart"/>
      <w:r w:rsidRPr="00092C65">
        <w:rPr>
          <w:rFonts w:ascii="Book Antiqua" w:eastAsia="Book Antiqua" w:hAnsi="Book Antiqua" w:cs="Book Antiqua"/>
          <w:color w:val="000000"/>
        </w:rPr>
        <w:t>Ruysscher</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Ricardi</w:t>
      </w:r>
      <w:proofErr w:type="spellEnd"/>
      <w:r w:rsidRPr="00092C65">
        <w:rPr>
          <w:rFonts w:ascii="Book Antiqua" w:eastAsia="Book Antiqua" w:hAnsi="Book Antiqua" w:cs="Book Antiqua"/>
          <w:color w:val="000000"/>
        </w:rPr>
        <w:t xml:space="preserve"> U, </w:t>
      </w:r>
      <w:proofErr w:type="spellStart"/>
      <w:r w:rsidRPr="00092C65">
        <w:rPr>
          <w:rFonts w:ascii="Book Antiqua" w:eastAsia="Book Antiqua" w:hAnsi="Book Antiqua" w:cs="Book Antiqua"/>
          <w:color w:val="000000"/>
        </w:rPr>
        <w:t>Geets</w:t>
      </w:r>
      <w:proofErr w:type="spellEnd"/>
      <w:r w:rsidRPr="00092C65">
        <w:rPr>
          <w:rFonts w:ascii="Book Antiqua" w:eastAsia="Book Antiqua" w:hAnsi="Book Antiqua" w:cs="Book Antiqua"/>
          <w:color w:val="000000"/>
        </w:rPr>
        <w:t xml:space="preserve"> X, </w:t>
      </w:r>
      <w:proofErr w:type="spellStart"/>
      <w:r w:rsidRPr="00092C65">
        <w:rPr>
          <w:rFonts w:ascii="Book Antiqua" w:eastAsia="Book Antiqua" w:hAnsi="Book Antiqua" w:cs="Book Antiqua"/>
          <w:color w:val="000000"/>
        </w:rPr>
        <w:t>Belderbos</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Pöttgen</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Dziadiuszko</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Peeters</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Lievens</w:t>
      </w:r>
      <w:proofErr w:type="spellEnd"/>
      <w:r w:rsidRPr="00092C65">
        <w:rPr>
          <w:rFonts w:ascii="Book Antiqua" w:eastAsia="Book Antiqua" w:hAnsi="Book Antiqua" w:cs="Book Antiqua"/>
          <w:color w:val="000000"/>
        </w:rPr>
        <w:t xml:space="preserve"> Y, </w:t>
      </w:r>
      <w:proofErr w:type="spellStart"/>
      <w:r w:rsidRPr="00092C65">
        <w:rPr>
          <w:rFonts w:ascii="Book Antiqua" w:eastAsia="Book Antiqua" w:hAnsi="Book Antiqua" w:cs="Book Antiqua"/>
          <w:color w:val="000000"/>
        </w:rPr>
        <w:t>Hurkmans</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Slotman</w:t>
      </w:r>
      <w:proofErr w:type="spellEnd"/>
      <w:r w:rsidRPr="00092C65">
        <w:rPr>
          <w:rFonts w:ascii="Book Antiqua" w:eastAsia="Book Antiqua" w:hAnsi="Book Antiqua" w:cs="Book Antiqua"/>
          <w:color w:val="000000"/>
        </w:rPr>
        <w:t xml:space="preserve"> B, </w:t>
      </w:r>
      <w:proofErr w:type="spellStart"/>
      <w:r w:rsidRPr="00092C65">
        <w:rPr>
          <w:rFonts w:ascii="Book Antiqua" w:eastAsia="Book Antiqua" w:hAnsi="Book Antiqua" w:cs="Book Antiqua"/>
          <w:color w:val="000000"/>
        </w:rPr>
        <w:t>Ramella</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McDonald F, </w:t>
      </w:r>
      <w:proofErr w:type="spellStart"/>
      <w:r w:rsidRPr="00092C65">
        <w:rPr>
          <w:rFonts w:ascii="Book Antiqua" w:eastAsia="Book Antiqua" w:hAnsi="Book Antiqua" w:cs="Book Antiqua"/>
          <w:color w:val="000000"/>
        </w:rPr>
        <w:t>Manapov</w:t>
      </w:r>
      <w:proofErr w:type="spellEnd"/>
      <w:r w:rsidRPr="00092C65">
        <w:rPr>
          <w:rFonts w:ascii="Book Antiqua" w:eastAsia="Book Antiqua" w:hAnsi="Book Antiqua" w:cs="Book Antiqua"/>
          <w:color w:val="000000"/>
        </w:rPr>
        <w:t xml:space="preserve"> F, </w:t>
      </w:r>
      <w:proofErr w:type="spellStart"/>
      <w:r w:rsidRPr="00092C65">
        <w:rPr>
          <w:rFonts w:ascii="Book Antiqua" w:eastAsia="Book Antiqua" w:hAnsi="Book Antiqua" w:cs="Book Antiqua"/>
          <w:color w:val="000000"/>
        </w:rPr>
        <w:t>Putora</w:t>
      </w:r>
      <w:proofErr w:type="spellEnd"/>
      <w:r w:rsidRPr="00092C65">
        <w:rPr>
          <w:rFonts w:ascii="Book Antiqua" w:eastAsia="Book Antiqua" w:hAnsi="Book Antiqua" w:cs="Book Antiqua"/>
          <w:color w:val="000000"/>
        </w:rPr>
        <w:t xml:space="preserve"> PM, </w:t>
      </w:r>
      <w:proofErr w:type="spellStart"/>
      <w:r w:rsidRPr="00092C65">
        <w:rPr>
          <w:rFonts w:ascii="Book Antiqua" w:eastAsia="Book Antiqua" w:hAnsi="Book Antiqua" w:cs="Book Antiqua"/>
          <w:color w:val="000000"/>
        </w:rPr>
        <w:t>LePéchoux</w:t>
      </w:r>
      <w:proofErr w:type="spellEnd"/>
      <w:r w:rsidRPr="00092C65">
        <w:rPr>
          <w:rFonts w:ascii="Book Antiqua" w:eastAsia="Book Antiqua" w:hAnsi="Book Antiqua" w:cs="Book Antiqua"/>
          <w:color w:val="000000"/>
        </w:rPr>
        <w:t xml:space="preserve"> C, Van </w:t>
      </w:r>
      <w:proofErr w:type="spellStart"/>
      <w:r w:rsidRPr="00092C65">
        <w:rPr>
          <w:rFonts w:ascii="Book Antiqua" w:eastAsia="Book Antiqua" w:hAnsi="Book Antiqua" w:cs="Book Antiqua"/>
          <w:color w:val="000000"/>
        </w:rPr>
        <w:t>Houtte</w:t>
      </w:r>
      <w:proofErr w:type="spellEnd"/>
      <w:r w:rsidRPr="00092C65">
        <w:rPr>
          <w:rFonts w:ascii="Book Antiqua" w:eastAsia="Book Antiqua" w:hAnsi="Book Antiqua" w:cs="Book Antiqua"/>
          <w:color w:val="000000"/>
        </w:rPr>
        <w:t xml:space="preserve"> P. ESTRO ACROP guidelines for target volume definition in the treatment of locally advanced non-small cell lung cancer.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127</w:t>
      </w:r>
      <w:r w:rsidRPr="00092C65">
        <w:rPr>
          <w:rFonts w:ascii="Book Antiqua" w:eastAsia="Book Antiqua" w:hAnsi="Book Antiqua" w:cs="Book Antiqua"/>
          <w:color w:val="000000"/>
        </w:rPr>
        <w:t>: 1-5 [PMID: 29605476 DOI: 10.1016/j.radonc.2018.02.023]</w:t>
      </w:r>
    </w:p>
    <w:p w14:paraId="38AD76D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110 </w:t>
      </w:r>
      <w:r w:rsidRPr="00092C65">
        <w:rPr>
          <w:rFonts w:ascii="Book Antiqua" w:eastAsia="Book Antiqua" w:hAnsi="Book Antiqua" w:cs="Book Antiqua"/>
          <w:b/>
          <w:bCs/>
          <w:color w:val="000000"/>
        </w:rPr>
        <w:t>Nestle U</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Schimek-Jasch</w:t>
      </w:r>
      <w:proofErr w:type="spellEnd"/>
      <w:r w:rsidRPr="00092C65">
        <w:rPr>
          <w:rFonts w:ascii="Book Antiqua" w:eastAsia="Book Antiqua" w:hAnsi="Book Antiqua" w:cs="Book Antiqua"/>
          <w:color w:val="000000"/>
        </w:rPr>
        <w:t xml:space="preserve"> T, </w:t>
      </w:r>
      <w:proofErr w:type="spellStart"/>
      <w:r w:rsidRPr="00092C65">
        <w:rPr>
          <w:rFonts w:ascii="Book Antiqua" w:eastAsia="Book Antiqua" w:hAnsi="Book Antiqua" w:cs="Book Antiqua"/>
          <w:color w:val="000000"/>
        </w:rPr>
        <w:t>Kremp</w:t>
      </w:r>
      <w:proofErr w:type="spellEnd"/>
      <w:r w:rsidRPr="00092C65">
        <w:rPr>
          <w:rFonts w:ascii="Book Antiqua" w:eastAsia="Book Antiqua" w:hAnsi="Book Antiqua" w:cs="Book Antiqua"/>
          <w:color w:val="000000"/>
        </w:rPr>
        <w:t xml:space="preserve"> S, Schaefer-Schuler A, Mix M, </w:t>
      </w:r>
      <w:proofErr w:type="spellStart"/>
      <w:r w:rsidRPr="00092C65">
        <w:rPr>
          <w:rFonts w:ascii="Book Antiqua" w:eastAsia="Book Antiqua" w:hAnsi="Book Antiqua" w:cs="Book Antiqua"/>
          <w:color w:val="000000"/>
        </w:rPr>
        <w:t>Küsters</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Tosch</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Hehr</w:t>
      </w:r>
      <w:proofErr w:type="spellEnd"/>
      <w:r w:rsidRPr="00092C65">
        <w:rPr>
          <w:rFonts w:ascii="Book Antiqua" w:eastAsia="Book Antiqua" w:hAnsi="Book Antiqua" w:cs="Book Antiqua"/>
          <w:color w:val="000000"/>
        </w:rPr>
        <w:t xml:space="preserve"> T, Eschmann SM, </w:t>
      </w:r>
      <w:proofErr w:type="spellStart"/>
      <w:r w:rsidRPr="00092C65">
        <w:rPr>
          <w:rFonts w:ascii="Book Antiqua" w:eastAsia="Book Antiqua" w:hAnsi="Book Antiqua" w:cs="Book Antiqua"/>
          <w:color w:val="000000"/>
        </w:rPr>
        <w:t>Bultel</w:t>
      </w:r>
      <w:proofErr w:type="spellEnd"/>
      <w:r w:rsidRPr="00092C65">
        <w:rPr>
          <w:rFonts w:ascii="Book Antiqua" w:eastAsia="Book Antiqua" w:hAnsi="Book Antiqua" w:cs="Book Antiqua"/>
          <w:color w:val="000000"/>
        </w:rPr>
        <w:t xml:space="preserve"> YP, Hass P, Fleckenstein J, </w:t>
      </w:r>
      <w:proofErr w:type="spellStart"/>
      <w:r w:rsidRPr="00092C65">
        <w:rPr>
          <w:rFonts w:ascii="Book Antiqua" w:eastAsia="Book Antiqua" w:hAnsi="Book Antiqua" w:cs="Book Antiqua"/>
          <w:color w:val="000000"/>
        </w:rPr>
        <w:t>Thieme</w:t>
      </w:r>
      <w:proofErr w:type="spellEnd"/>
      <w:r w:rsidRPr="00092C65">
        <w:rPr>
          <w:rFonts w:ascii="Book Antiqua" w:eastAsia="Book Antiqua" w:hAnsi="Book Antiqua" w:cs="Book Antiqua"/>
          <w:color w:val="000000"/>
        </w:rPr>
        <w:t xml:space="preserve"> A, Stockinger M, </w:t>
      </w:r>
      <w:proofErr w:type="spellStart"/>
      <w:r w:rsidRPr="00092C65">
        <w:rPr>
          <w:rFonts w:ascii="Book Antiqua" w:eastAsia="Book Antiqua" w:hAnsi="Book Antiqua" w:cs="Book Antiqua"/>
          <w:color w:val="000000"/>
        </w:rPr>
        <w:t>Dieckmann</w:t>
      </w:r>
      <w:proofErr w:type="spellEnd"/>
      <w:r w:rsidRPr="00092C65">
        <w:rPr>
          <w:rFonts w:ascii="Book Antiqua" w:eastAsia="Book Antiqua" w:hAnsi="Book Antiqua" w:cs="Book Antiqua"/>
          <w:color w:val="000000"/>
        </w:rPr>
        <w:t xml:space="preserve"> K, </w:t>
      </w:r>
      <w:proofErr w:type="spellStart"/>
      <w:r w:rsidRPr="00092C65">
        <w:rPr>
          <w:rFonts w:ascii="Book Antiqua" w:eastAsia="Book Antiqua" w:hAnsi="Book Antiqua" w:cs="Book Antiqua"/>
          <w:color w:val="000000"/>
        </w:rPr>
        <w:t>Miederer</w:t>
      </w:r>
      <w:proofErr w:type="spellEnd"/>
      <w:r w:rsidRPr="00092C65">
        <w:rPr>
          <w:rFonts w:ascii="Book Antiqua" w:eastAsia="Book Antiqua" w:hAnsi="Book Antiqua" w:cs="Book Antiqua"/>
          <w:color w:val="000000"/>
        </w:rPr>
        <w:t xml:space="preserve"> M, Holl G, </w:t>
      </w:r>
      <w:proofErr w:type="spellStart"/>
      <w:r w:rsidRPr="00092C65">
        <w:rPr>
          <w:rFonts w:ascii="Book Antiqua" w:eastAsia="Book Antiqua" w:hAnsi="Book Antiqua" w:cs="Book Antiqua"/>
          <w:color w:val="000000"/>
        </w:rPr>
        <w:t>Rischke</w:t>
      </w:r>
      <w:proofErr w:type="spellEnd"/>
      <w:r w:rsidRPr="00092C65">
        <w:rPr>
          <w:rFonts w:ascii="Book Antiqua" w:eastAsia="Book Antiqua" w:hAnsi="Book Antiqua" w:cs="Book Antiqua"/>
          <w:color w:val="000000"/>
        </w:rPr>
        <w:t xml:space="preserve"> HC, </w:t>
      </w:r>
      <w:proofErr w:type="spellStart"/>
      <w:r w:rsidRPr="00092C65">
        <w:rPr>
          <w:rFonts w:ascii="Book Antiqua" w:eastAsia="Book Antiqua" w:hAnsi="Book Antiqua" w:cs="Book Antiqua"/>
          <w:color w:val="000000"/>
        </w:rPr>
        <w:t>Gkika</w:t>
      </w:r>
      <w:proofErr w:type="spellEnd"/>
      <w:r w:rsidRPr="00092C65">
        <w:rPr>
          <w:rFonts w:ascii="Book Antiqua" w:eastAsia="Book Antiqua" w:hAnsi="Book Antiqua" w:cs="Book Antiqua"/>
          <w:color w:val="000000"/>
        </w:rPr>
        <w:t xml:space="preserve"> E, </w:t>
      </w:r>
      <w:proofErr w:type="spellStart"/>
      <w:r w:rsidRPr="00092C65">
        <w:rPr>
          <w:rFonts w:ascii="Book Antiqua" w:eastAsia="Book Antiqua" w:hAnsi="Book Antiqua" w:cs="Book Antiqua"/>
          <w:color w:val="000000"/>
        </w:rPr>
        <w:t>Adebahr</w:t>
      </w:r>
      <w:proofErr w:type="spellEnd"/>
      <w:r w:rsidRPr="00092C65">
        <w:rPr>
          <w:rFonts w:ascii="Book Antiqua" w:eastAsia="Book Antiqua" w:hAnsi="Book Antiqua" w:cs="Book Antiqua"/>
          <w:color w:val="000000"/>
        </w:rPr>
        <w:t xml:space="preserve"> S, König J, </w:t>
      </w:r>
      <w:proofErr w:type="spellStart"/>
      <w:r w:rsidRPr="00092C65">
        <w:rPr>
          <w:rFonts w:ascii="Book Antiqua" w:eastAsia="Book Antiqua" w:hAnsi="Book Antiqua" w:cs="Book Antiqua"/>
          <w:color w:val="000000"/>
        </w:rPr>
        <w:t>Grosu</w:t>
      </w:r>
      <w:proofErr w:type="spellEnd"/>
      <w:r w:rsidRPr="00092C65">
        <w:rPr>
          <w:rFonts w:ascii="Book Antiqua" w:eastAsia="Book Antiqua" w:hAnsi="Book Antiqua" w:cs="Book Antiqua"/>
          <w:color w:val="000000"/>
        </w:rPr>
        <w:t xml:space="preserve"> AL; PET-Plan study group. Imaging-based target volume reduction in chemoradiotherapy for locally advanced non-small-cell lung cancer (PET-Plan): a </w:t>
      </w:r>
      <w:proofErr w:type="spellStart"/>
      <w:r w:rsidRPr="00092C65">
        <w:rPr>
          <w:rFonts w:ascii="Book Antiqua" w:eastAsia="Book Antiqua" w:hAnsi="Book Antiqua" w:cs="Book Antiqua"/>
          <w:color w:val="000000"/>
        </w:rPr>
        <w:t>multicentre</w:t>
      </w:r>
      <w:proofErr w:type="spellEnd"/>
      <w:r w:rsidRPr="00092C65">
        <w:rPr>
          <w:rFonts w:ascii="Book Antiqua" w:eastAsia="Book Antiqua" w:hAnsi="Book Antiqua" w:cs="Book Antiqua"/>
          <w:color w:val="000000"/>
        </w:rPr>
        <w:t xml:space="preserve">, open-label,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controlled trial.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21</w:t>
      </w:r>
      <w:r w:rsidRPr="00092C65">
        <w:rPr>
          <w:rFonts w:ascii="Book Antiqua" w:eastAsia="Book Antiqua" w:hAnsi="Book Antiqua" w:cs="Book Antiqua"/>
          <w:color w:val="000000"/>
        </w:rPr>
        <w:t>: 581-592 [PMID: 32171429 DOI: 10.1016/S1470-2045(20)30013-9]</w:t>
      </w:r>
    </w:p>
    <w:p w14:paraId="71B4FF01" w14:textId="1D9B4CD4"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111 </w:t>
      </w:r>
      <w:r w:rsidRPr="006B791E">
        <w:rPr>
          <w:rFonts w:ascii="Book Antiqua" w:eastAsia="Book Antiqua" w:hAnsi="Book Antiqua" w:cs="Book Antiqua"/>
          <w:color w:val="000000"/>
        </w:rPr>
        <w:t xml:space="preserve">Prescribing, </w:t>
      </w:r>
      <w:r w:rsidRPr="00092C65">
        <w:rPr>
          <w:rFonts w:ascii="Book Antiqua" w:eastAsia="Book Antiqua" w:hAnsi="Book Antiqua" w:cs="Book Antiqua"/>
          <w:color w:val="000000"/>
        </w:rPr>
        <w:t xml:space="preserve">Recording, and Reporting Photon-Beam Intensity-Modulated Radiation Therapy (IMRT): Contents. </w:t>
      </w:r>
      <w:r w:rsidRPr="006B791E">
        <w:rPr>
          <w:rFonts w:ascii="Book Antiqua" w:eastAsia="Book Antiqua" w:hAnsi="Book Antiqua" w:cs="Book Antiqua"/>
          <w:i/>
          <w:iCs/>
          <w:color w:val="000000"/>
        </w:rPr>
        <w:t>J ICRU</w:t>
      </w:r>
      <w:r w:rsidRPr="00092C65">
        <w:rPr>
          <w:rFonts w:ascii="Book Antiqua" w:eastAsia="Book Antiqua" w:hAnsi="Book Antiqua" w:cs="Book Antiqua"/>
          <w:color w:val="000000"/>
        </w:rPr>
        <w:t xml:space="preserve"> 2010; </w:t>
      </w:r>
      <w:r w:rsidRPr="006B791E">
        <w:rPr>
          <w:rFonts w:ascii="Book Antiqua" w:eastAsia="Book Antiqua" w:hAnsi="Book Antiqua" w:cs="Book Antiqua"/>
          <w:b/>
          <w:bCs/>
          <w:color w:val="000000"/>
        </w:rPr>
        <w:t>10</w:t>
      </w:r>
      <w:r w:rsidRPr="00092C65">
        <w:rPr>
          <w:rFonts w:ascii="Book Antiqua" w:eastAsia="Book Antiqua" w:hAnsi="Book Antiqua" w:cs="Book Antiqua"/>
          <w:color w:val="000000"/>
        </w:rPr>
        <w:t xml:space="preserve">: </w:t>
      </w:r>
      <w:r w:rsidR="006B791E">
        <w:rPr>
          <w:rFonts w:ascii="Book Antiqua" w:eastAsia="Book Antiqua" w:hAnsi="Book Antiqua" w:cs="Book Antiqua"/>
          <w:color w:val="000000"/>
        </w:rPr>
        <w:t>1-3</w:t>
      </w:r>
      <w:r w:rsidRPr="00092C65">
        <w:rPr>
          <w:rFonts w:ascii="Book Antiqua" w:eastAsia="Book Antiqua" w:hAnsi="Book Antiqua" w:cs="Book Antiqua"/>
          <w:color w:val="000000"/>
        </w:rPr>
        <w:t xml:space="preserve"> [DOI: 10.1093/</w:t>
      </w:r>
      <w:proofErr w:type="spellStart"/>
      <w:r w:rsidRPr="00092C65">
        <w:rPr>
          <w:rFonts w:ascii="Book Antiqua" w:eastAsia="Book Antiqua" w:hAnsi="Book Antiqua" w:cs="Book Antiqua"/>
          <w:color w:val="000000"/>
        </w:rPr>
        <w:t>jicru</w:t>
      </w:r>
      <w:proofErr w:type="spellEnd"/>
      <w:r w:rsidRPr="00092C65">
        <w:rPr>
          <w:rFonts w:ascii="Book Antiqua" w:eastAsia="Book Antiqua" w:hAnsi="Book Antiqua" w:cs="Book Antiqua"/>
          <w:color w:val="000000"/>
        </w:rPr>
        <w:t>/ndq002]</w:t>
      </w:r>
    </w:p>
    <w:p w14:paraId="47A7AE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112 </w:t>
      </w:r>
      <w:proofErr w:type="spellStart"/>
      <w:r w:rsidRPr="00092C65">
        <w:rPr>
          <w:rFonts w:ascii="Book Antiqua" w:eastAsia="Book Antiqua" w:hAnsi="Book Antiqua" w:cs="Book Antiqua"/>
          <w:b/>
          <w:bCs/>
          <w:color w:val="000000"/>
        </w:rPr>
        <w:t>Konert</w:t>
      </w:r>
      <w:proofErr w:type="spellEnd"/>
      <w:r w:rsidRPr="00092C65">
        <w:rPr>
          <w:rFonts w:ascii="Book Antiqua" w:eastAsia="Book Antiqua" w:hAnsi="Book Antiqua" w:cs="Book Antiqua"/>
          <w:b/>
          <w:bCs/>
          <w:color w:val="000000"/>
        </w:rPr>
        <w:t xml:space="preserve"> T</w:t>
      </w:r>
      <w:r w:rsidRPr="00092C65">
        <w:rPr>
          <w:rFonts w:ascii="Book Antiqua" w:eastAsia="Book Antiqua" w:hAnsi="Book Antiqua" w:cs="Book Antiqua"/>
          <w:color w:val="000000"/>
        </w:rPr>
        <w:t xml:space="preserve">, Vogel W, MacManus MP, Nestle U, </w:t>
      </w:r>
      <w:proofErr w:type="spellStart"/>
      <w:r w:rsidRPr="00092C65">
        <w:rPr>
          <w:rFonts w:ascii="Book Antiqua" w:eastAsia="Book Antiqua" w:hAnsi="Book Antiqua" w:cs="Book Antiqua"/>
          <w:color w:val="000000"/>
        </w:rPr>
        <w:t>Belderbos</w:t>
      </w:r>
      <w:proofErr w:type="spellEnd"/>
      <w:r w:rsidRPr="00092C65">
        <w:rPr>
          <w:rFonts w:ascii="Book Antiqua" w:eastAsia="Book Antiqua" w:hAnsi="Book Antiqua" w:cs="Book Antiqua"/>
          <w:color w:val="000000"/>
        </w:rPr>
        <w:t xml:space="preserve"> J, Grégoire V, </w:t>
      </w:r>
      <w:proofErr w:type="spellStart"/>
      <w:r w:rsidRPr="00092C65">
        <w:rPr>
          <w:rFonts w:ascii="Book Antiqua" w:eastAsia="Book Antiqua" w:hAnsi="Book Antiqua" w:cs="Book Antiqua"/>
          <w:color w:val="000000"/>
        </w:rPr>
        <w:t>Thorwarth</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Fidarova</w:t>
      </w:r>
      <w:proofErr w:type="spellEnd"/>
      <w:r w:rsidRPr="00092C65">
        <w:rPr>
          <w:rFonts w:ascii="Book Antiqua" w:eastAsia="Book Antiqua" w:hAnsi="Book Antiqua" w:cs="Book Antiqua"/>
          <w:color w:val="000000"/>
        </w:rPr>
        <w:t xml:space="preserve"> E, </w:t>
      </w:r>
      <w:proofErr w:type="spellStart"/>
      <w:r w:rsidRPr="00092C65">
        <w:rPr>
          <w:rFonts w:ascii="Book Antiqua" w:eastAsia="Book Antiqua" w:hAnsi="Book Antiqua" w:cs="Book Antiqua"/>
          <w:color w:val="000000"/>
        </w:rPr>
        <w:t>Paez</w:t>
      </w:r>
      <w:proofErr w:type="spellEnd"/>
      <w:r w:rsidRPr="00092C65">
        <w:rPr>
          <w:rFonts w:ascii="Book Antiqua" w:eastAsia="Book Antiqua" w:hAnsi="Book Antiqua" w:cs="Book Antiqua"/>
          <w:color w:val="000000"/>
        </w:rPr>
        <w:t xml:space="preserve"> D, Chiti A, Hanna GG. PET/CT imaging for target volume delineation in curative intent radiotherapy of non-small cell lung cancer: IAEA consensus report 2014.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116</w:t>
      </w:r>
      <w:r w:rsidRPr="00092C65">
        <w:rPr>
          <w:rFonts w:ascii="Book Antiqua" w:eastAsia="Book Antiqua" w:hAnsi="Book Antiqua" w:cs="Book Antiqua"/>
          <w:color w:val="000000"/>
        </w:rPr>
        <w:t>: 27-34 [PMID: 25869338 DOI: 10.1016/j.radonc.2015.03.014]</w:t>
      </w:r>
    </w:p>
    <w:p w14:paraId="06E1BFF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113 </w:t>
      </w:r>
      <w:r w:rsidRPr="00092C65">
        <w:rPr>
          <w:rFonts w:ascii="Book Antiqua" w:eastAsia="Book Antiqua" w:hAnsi="Book Antiqua" w:cs="Book Antiqua"/>
          <w:b/>
          <w:bCs/>
          <w:color w:val="000000"/>
        </w:rPr>
        <w:t>Schaefer A</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Vermandel</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Baillet</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Dewalle-Vignion</w:t>
      </w:r>
      <w:proofErr w:type="spellEnd"/>
      <w:r w:rsidRPr="00092C65">
        <w:rPr>
          <w:rFonts w:ascii="Book Antiqua" w:eastAsia="Book Antiqua" w:hAnsi="Book Antiqua" w:cs="Book Antiqua"/>
          <w:color w:val="000000"/>
        </w:rPr>
        <w:t xml:space="preserve"> AS, </w:t>
      </w:r>
      <w:proofErr w:type="spellStart"/>
      <w:r w:rsidRPr="00092C65">
        <w:rPr>
          <w:rFonts w:ascii="Book Antiqua" w:eastAsia="Book Antiqua" w:hAnsi="Book Antiqua" w:cs="Book Antiqua"/>
          <w:color w:val="000000"/>
        </w:rPr>
        <w:t>Modzelewski</w:t>
      </w:r>
      <w:proofErr w:type="spellEnd"/>
      <w:r w:rsidRPr="00092C65">
        <w:rPr>
          <w:rFonts w:ascii="Book Antiqua" w:eastAsia="Book Antiqua" w:hAnsi="Book Antiqua" w:cs="Book Antiqua"/>
          <w:color w:val="000000"/>
        </w:rPr>
        <w:t xml:space="preserve"> R, Vera P, </w:t>
      </w:r>
      <w:proofErr w:type="spellStart"/>
      <w:r w:rsidRPr="00092C65">
        <w:rPr>
          <w:rFonts w:ascii="Book Antiqua" w:eastAsia="Book Antiqua" w:hAnsi="Book Antiqua" w:cs="Book Antiqua"/>
          <w:color w:val="000000"/>
        </w:rPr>
        <w:t>Massoptier</w:t>
      </w:r>
      <w:proofErr w:type="spellEnd"/>
      <w:r w:rsidRPr="00092C65">
        <w:rPr>
          <w:rFonts w:ascii="Book Antiqua" w:eastAsia="Book Antiqua" w:hAnsi="Book Antiqua" w:cs="Book Antiqua"/>
          <w:color w:val="000000"/>
        </w:rPr>
        <w:t xml:space="preserve"> L, </w:t>
      </w:r>
      <w:proofErr w:type="spellStart"/>
      <w:r w:rsidRPr="00092C65">
        <w:rPr>
          <w:rFonts w:ascii="Book Antiqua" w:eastAsia="Book Antiqua" w:hAnsi="Book Antiqua" w:cs="Book Antiqua"/>
          <w:color w:val="000000"/>
        </w:rPr>
        <w:t>Parcq</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Gibon</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Fechter</w:t>
      </w:r>
      <w:proofErr w:type="spellEnd"/>
      <w:r w:rsidRPr="00092C65">
        <w:rPr>
          <w:rFonts w:ascii="Book Antiqua" w:eastAsia="Book Antiqua" w:hAnsi="Book Antiqua" w:cs="Book Antiqua"/>
          <w:color w:val="000000"/>
        </w:rPr>
        <w:t xml:space="preserve"> T, </w:t>
      </w:r>
      <w:proofErr w:type="spellStart"/>
      <w:r w:rsidRPr="00092C65">
        <w:rPr>
          <w:rFonts w:ascii="Book Antiqua" w:eastAsia="Book Antiqua" w:hAnsi="Book Antiqua" w:cs="Book Antiqua"/>
          <w:color w:val="000000"/>
        </w:rPr>
        <w:t>Nemer</w:t>
      </w:r>
      <w:proofErr w:type="spellEnd"/>
      <w:r w:rsidRPr="00092C65">
        <w:rPr>
          <w:rFonts w:ascii="Book Antiqua" w:eastAsia="Book Antiqua" w:hAnsi="Book Antiqua" w:cs="Book Antiqua"/>
          <w:color w:val="000000"/>
        </w:rPr>
        <w:t xml:space="preserve"> U, </w:t>
      </w:r>
      <w:proofErr w:type="spellStart"/>
      <w:r w:rsidRPr="00092C65">
        <w:rPr>
          <w:rFonts w:ascii="Book Antiqua" w:eastAsia="Book Antiqua" w:hAnsi="Book Antiqua" w:cs="Book Antiqua"/>
          <w:color w:val="000000"/>
        </w:rPr>
        <w:t>Gardin</w:t>
      </w:r>
      <w:proofErr w:type="spellEnd"/>
      <w:r w:rsidRPr="00092C65">
        <w:rPr>
          <w:rFonts w:ascii="Book Antiqua" w:eastAsia="Book Antiqua" w:hAnsi="Book Antiqua" w:cs="Book Antiqua"/>
          <w:color w:val="000000"/>
        </w:rPr>
        <w:t xml:space="preserve"> I, Nestle U. Impact of </w:t>
      </w:r>
      <w:r w:rsidRPr="00092C65">
        <w:rPr>
          <w:rFonts w:ascii="Book Antiqua" w:eastAsia="Book Antiqua" w:hAnsi="Book Antiqua" w:cs="Book Antiqua"/>
          <w:color w:val="000000"/>
        </w:rPr>
        <w:lastRenderedPageBreak/>
        <w:t xml:space="preserve">consensus contours from multiple PET segmentation methods on the accuracy of functional volume delineation.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J </w:t>
      </w:r>
      <w:proofErr w:type="spellStart"/>
      <w:r w:rsidRPr="00092C65">
        <w:rPr>
          <w:rFonts w:ascii="Book Antiqua" w:eastAsia="Book Antiqua" w:hAnsi="Book Antiqua" w:cs="Book Antiqua"/>
          <w:i/>
          <w:iCs/>
          <w:color w:val="000000"/>
        </w:rPr>
        <w:t>Nucl</w:t>
      </w:r>
      <w:proofErr w:type="spellEnd"/>
      <w:r w:rsidRPr="00092C65">
        <w:rPr>
          <w:rFonts w:ascii="Book Antiqua" w:eastAsia="Book Antiqua" w:hAnsi="Book Antiqua" w:cs="Book Antiqua"/>
          <w:i/>
          <w:iCs/>
          <w:color w:val="000000"/>
        </w:rPr>
        <w:t xml:space="preserve"> Med Mol Imaging</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43</w:t>
      </w:r>
      <w:r w:rsidRPr="00092C65">
        <w:rPr>
          <w:rFonts w:ascii="Book Antiqua" w:eastAsia="Book Antiqua" w:hAnsi="Book Antiqua" w:cs="Book Antiqua"/>
          <w:color w:val="000000"/>
        </w:rPr>
        <w:t>: 911-924 [PMID: 26567163 DOI: 10.1007/s00259-015-3239-7]</w:t>
      </w:r>
    </w:p>
    <w:p w14:paraId="1D8ED3F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114 </w:t>
      </w:r>
      <w:proofErr w:type="spellStart"/>
      <w:r w:rsidRPr="00092C65">
        <w:rPr>
          <w:rFonts w:ascii="Book Antiqua" w:eastAsia="Book Antiqua" w:hAnsi="Book Antiqua" w:cs="Book Antiqua"/>
          <w:b/>
          <w:bCs/>
          <w:color w:val="000000"/>
        </w:rPr>
        <w:t>Peeters</w:t>
      </w:r>
      <w:proofErr w:type="spellEnd"/>
      <w:r w:rsidRPr="00092C65">
        <w:rPr>
          <w:rFonts w:ascii="Book Antiqua" w:eastAsia="Book Antiqua" w:hAnsi="Book Antiqua" w:cs="Book Antiqua"/>
          <w:b/>
          <w:bCs/>
          <w:color w:val="000000"/>
        </w:rPr>
        <w:t xml:space="preserve"> ST</w:t>
      </w:r>
      <w:r w:rsidRPr="00092C65">
        <w:rPr>
          <w:rFonts w:ascii="Book Antiqua" w:eastAsia="Book Antiqua" w:hAnsi="Book Antiqua" w:cs="Book Antiqua"/>
          <w:color w:val="000000"/>
        </w:rPr>
        <w:t xml:space="preserve">, Dooms C, Van </w:t>
      </w:r>
      <w:proofErr w:type="spellStart"/>
      <w:r w:rsidRPr="00092C65">
        <w:rPr>
          <w:rFonts w:ascii="Book Antiqua" w:eastAsia="Book Antiqua" w:hAnsi="Book Antiqua" w:cs="Book Antiqua"/>
          <w:color w:val="000000"/>
        </w:rPr>
        <w:t>Baardwijk</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Dingemans</w:t>
      </w:r>
      <w:proofErr w:type="spellEnd"/>
      <w:r w:rsidRPr="00092C65">
        <w:rPr>
          <w:rFonts w:ascii="Book Antiqua" w:eastAsia="Book Antiqua" w:hAnsi="Book Antiqua" w:cs="Book Antiqua"/>
          <w:color w:val="000000"/>
        </w:rPr>
        <w:t xml:space="preserve"> AM, </w:t>
      </w:r>
      <w:proofErr w:type="spellStart"/>
      <w:r w:rsidRPr="00092C65">
        <w:rPr>
          <w:rFonts w:ascii="Book Antiqua" w:eastAsia="Book Antiqua" w:hAnsi="Book Antiqua" w:cs="Book Antiqua"/>
          <w:color w:val="000000"/>
        </w:rPr>
        <w:t>Martinussen</w:t>
      </w:r>
      <w:proofErr w:type="spellEnd"/>
      <w:r w:rsidRPr="00092C65">
        <w:rPr>
          <w:rFonts w:ascii="Book Antiqua" w:eastAsia="Book Antiqua" w:hAnsi="Book Antiqua" w:cs="Book Antiqua"/>
          <w:color w:val="000000"/>
        </w:rPr>
        <w:t xml:space="preserve"> H, </w:t>
      </w:r>
      <w:proofErr w:type="spellStart"/>
      <w:r w:rsidRPr="00092C65">
        <w:rPr>
          <w:rFonts w:ascii="Book Antiqua" w:eastAsia="Book Antiqua" w:hAnsi="Book Antiqua" w:cs="Book Antiqua"/>
          <w:color w:val="000000"/>
        </w:rPr>
        <w:t>Vansteenkiste</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Decaluwé</w:t>
      </w:r>
      <w:proofErr w:type="spellEnd"/>
      <w:r w:rsidRPr="00092C65">
        <w:rPr>
          <w:rFonts w:ascii="Book Antiqua" w:eastAsia="Book Antiqua" w:hAnsi="Book Antiqua" w:cs="Book Antiqua"/>
          <w:color w:val="000000"/>
        </w:rPr>
        <w:t xml:space="preserve"> H, De </w:t>
      </w:r>
      <w:proofErr w:type="spellStart"/>
      <w:r w:rsidRPr="00092C65">
        <w:rPr>
          <w:rFonts w:ascii="Book Antiqua" w:eastAsia="Book Antiqua" w:hAnsi="Book Antiqua" w:cs="Book Antiqua"/>
          <w:color w:val="000000"/>
        </w:rPr>
        <w:t>Leyn</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Yserbyt</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Nackaerts</w:t>
      </w:r>
      <w:proofErr w:type="spellEnd"/>
      <w:r w:rsidRPr="00092C65">
        <w:rPr>
          <w:rFonts w:ascii="Book Antiqua" w:eastAsia="Book Antiqua" w:hAnsi="Book Antiqua" w:cs="Book Antiqua"/>
          <w:color w:val="000000"/>
        </w:rPr>
        <w:t xml:space="preserve"> K, De </w:t>
      </w:r>
      <w:proofErr w:type="spellStart"/>
      <w:r w:rsidRPr="00092C65">
        <w:rPr>
          <w:rFonts w:ascii="Book Antiqua" w:eastAsia="Book Antiqua" w:hAnsi="Book Antiqua" w:cs="Book Antiqua"/>
          <w:color w:val="000000"/>
        </w:rPr>
        <w:t>Wever</w:t>
      </w:r>
      <w:proofErr w:type="spellEnd"/>
      <w:r w:rsidRPr="00092C65">
        <w:rPr>
          <w:rFonts w:ascii="Book Antiqua" w:eastAsia="Book Antiqua" w:hAnsi="Book Antiqua" w:cs="Book Antiqua"/>
          <w:color w:val="000000"/>
        </w:rPr>
        <w:t xml:space="preserve"> W, </w:t>
      </w:r>
      <w:proofErr w:type="spellStart"/>
      <w:r w:rsidRPr="00092C65">
        <w:rPr>
          <w:rFonts w:ascii="Book Antiqua" w:eastAsia="Book Antiqua" w:hAnsi="Book Antiqua" w:cs="Book Antiqua"/>
          <w:color w:val="000000"/>
        </w:rPr>
        <w:t>Deroose</w:t>
      </w:r>
      <w:proofErr w:type="spellEnd"/>
      <w:r w:rsidRPr="00092C65">
        <w:rPr>
          <w:rFonts w:ascii="Book Antiqua" w:eastAsia="Book Antiqua" w:hAnsi="Book Antiqua" w:cs="Book Antiqua"/>
          <w:color w:val="000000"/>
        </w:rPr>
        <w:t xml:space="preserve"> CM, De </w:t>
      </w:r>
      <w:proofErr w:type="spellStart"/>
      <w:r w:rsidRPr="00092C65">
        <w:rPr>
          <w:rFonts w:ascii="Book Antiqua" w:eastAsia="Book Antiqua" w:hAnsi="Book Antiqua" w:cs="Book Antiqua"/>
          <w:color w:val="000000"/>
        </w:rPr>
        <w:t>Ruysscher</w:t>
      </w:r>
      <w:proofErr w:type="spellEnd"/>
      <w:r w:rsidRPr="00092C65">
        <w:rPr>
          <w:rFonts w:ascii="Book Antiqua" w:eastAsia="Book Antiqua" w:hAnsi="Book Antiqua" w:cs="Book Antiqua"/>
          <w:color w:val="000000"/>
        </w:rPr>
        <w:t xml:space="preserve"> D. Selective mediastinal node irradiation in non-small cell lung cancer in the IMRT/VMAT era: How to use E(B)US-NA information in addition to PET-CT for delineation?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120</w:t>
      </w:r>
      <w:r w:rsidRPr="00092C65">
        <w:rPr>
          <w:rFonts w:ascii="Book Antiqua" w:eastAsia="Book Antiqua" w:hAnsi="Book Antiqua" w:cs="Book Antiqua"/>
          <w:color w:val="000000"/>
        </w:rPr>
        <w:t>: 273-278 [PMID: 27291644 DOI: 10.1016/j.radonc.2016.05.023]</w:t>
      </w:r>
    </w:p>
    <w:p w14:paraId="0B66145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115 </w:t>
      </w:r>
      <w:r w:rsidRPr="00092C65">
        <w:rPr>
          <w:rFonts w:ascii="Book Antiqua" w:eastAsia="Book Antiqua" w:hAnsi="Book Antiqua" w:cs="Book Antiqua"/>
          <w:b/>
          <w:bCs/>
          <w:color w:val="000000"/>
        </w:rPr>
        <w:t>Nestle U</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Rischke</w:t>
      </w:r>
      <w:proofErr w:type="spellEnd"/>
      <w:r w:rsidRPr="00092C65">
        <w:rPr>
          <w:rFonts w:ascii="Book Antiqua" w:eastAsia="Book Antiqua" w:hAnsi="Book Antiqua" w:cs="Book Antiqua"/>
          <w:color w:val="000000"/>
        </w:rPr>
        <w:t xml:space="preserve"> HC, Eschmann SM, Holl G, </w:t>
      </w:r>
      <w:proofErr w:type="spellStart"/>
      <w:r w:rsidRPr="00092C65">
        <w:rPr>
          <w:rFonts w:ascii="Book Antiqua" w:eastAsia="Book Antiqua" w:hAnsi="Book Antiqua" w:cs="Book Antiqua"/>
          <w:color w:val="000000"/>
        </w:rPr>
        <w:t>Tosch</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Miederer</w:t>
      </w:r>
      <w:proofErr w:type="spellEnd"/>
      <w:r w:rsidRPr="00092C65">
        <w:rPr>
          <w:rFonts w:ascii="Book Antiqua" w:eastAsia="Book Antiqua" w:hAnsi="Book Antiqua" w:cs="Book Antiqua"/>
          <w:color w:val="000000"/>
        </w:rPr>
        <w:t xml:space="preserve"> M, Plotkin M, </w:t>
      </w:r>
      <w:proofErr w:type="spellStart"/>
      <w:r w:rsidRPr="00092C65">
        <w:rPr>
          <w:rFonts w:ascii="Book Antiqua" w:eastAsia="Book Antiqua" w:hAnsi="Book Antiqua" w:cs="Book Antiqua"/>
          <w:color w:val="000000"/>
        </w:rPr>
        <w:t>Essler</w:t>
      </w:r>
      <w:proofErr w:type="spellEnd"/>
      <w:r w:rsidRPr="00092C65">
        <w:rPr>
          <w:rFonts w:ascii="Book Antiqua" w:eastAsia="Book Antiqua" w:hAnsi="Book Antiqua" w:cs="Book Antiqua"/>
          <w:color w:val="000000"/>
        </w:rPr>
        <w:t xml:space="preserve"> M, Puskas C, </w:t>
      </w:r>
      <w:proofErr w:type="spellStart"/>
      <w:r w:rsidRPr="00092C65">
        <w:rPr>
          <w:rFonts w:ascii="Book Antiqua" w:eastAsia="Book Antiqua" w:hAnsi="Book Antiqua" w:cs="Book Antiqua"/>
          <w:color w:val="000000"/>
        </w:rPr>
        <w:t>Schimek-Jasch</w:t>
      </w:r>
      <w:proofErr w:type="spellEnd"/>
      <w:r w:rsidRPr="00092C65">
        <w:rPr>
          <w:rFonts w:ascii="Book Antiqua" w:eastAsia="Book Antiqua" w:hAnsi="Book Antiqua" w:cs="Book Antiqua"/>
          <w:color w:val="000000"/>
        </w:rPr>
        <w:t xml:space="preserve"> T, Duncker-Rohr V, </w:t>
      </w:r>
      <w:proofErr w:type="spellStart"/>
      <w:r w:rsidRPr="00092C65">
        <w:rPr>
          <w:rFonts w:ascii="Book Antiqua" w:eastAsia="Book Antiqua" w:hAnsi="Book Antiqua" w:cs="Book Antiqua"/>
          <w:color w:val="000000"/>
        </w:rPr>
        <w:t>Rühl</w:t>
      </w:r>
      <w:proofErr w:type="spellEnd"/>
      <w:r w:rsidRPr="00092C65">
        <w:rPr>
          <w:rFonts w:ascii="Book Antiqua" w:eastAsia="Book Antiqua" w:hAnsi="Book Antiqua" w:cs="Book Antiqua"/>
          <w:color w:val="000000"/>
        </w:rPr>
        <w:t xml:space="preserve"> F, </w:t>
      </w:r>
      <w:proofErr w:type="spellStart"/>
      <w:r w:rsidRPr="00092C65">
        <w:rPr>
          <w:rFonts w:ascii="Book Antiqua" w:eastAsia="Book Antiqua" w:hAnsi="Book Antiqua" w:cs="Book Antiqua"/>
          <w:color w:val="000000"/>
        </w:rPr>
        <w:t>Leifert</w:t>
      </w:r>
      <w:proofErr w:type="spellEnd"/>
      <w:r w:rsidRPr="00092C65">
        <w:rPr>
          <w:rFonts w:ascii="Book Antiqua" w:eastAsia="Book Antiqua" w:hAnsi="Book Antiqua" w:cs="Book Antiqua"/>
          <w:color w:val="000000"/>
        </w:rPr>
        <w:t xml:space="preserve"> A, Mix M, </w:t>
      </w:r>
      <w:proofErr w:type="spellStart"/>
      <w:r w:rsidRPr="00092C65">
        <w:rPr>
          <w:rFonts w:ascii="Book Antiqua" w:eastAsia="Book Antiqua" w:hAnsi="Book Antiqua" w:cs="Book Antiqua"/>
          <w:color w:val="000000"/>
        </w:rPr>
        <w:t>Grosu</w:t>
      </w:r>
      <w:proofErr w:type="spellEnd"/>
      <w:r w:rsidRPr="00092C65">
        <w:rPr>
          <w:rFonts w:ascii="Book Antiqua" w:eastAsia="Book Antiqua" w:hAnsi="Book Antiqua" w:cs="Book Antiqua"/>
          <w:color w:val="000000"/>
        </w:rPr>
        <w:t xml:space="preserve"> AL, König J, </w:t>
      </w:r>
      <w:proofErr w:type="spellStart"/>
      <w:r w:rsidRPr="00092C65">
        <w:rPr>
          <w:rFonts w:ascii="Book Antiqua" w:eastAsia="Book Antiqua" w:hAnsi="Book Antiqua" w:cs="Book Antiqua"/>
          <w:color w:val="000000"/>
        </w:rPr>
        <w:t>Vach</w:t>
      </w:r>
      <w:proofErr w:type="spellEnd"/>
      <w:r w:rsidRPr="00092C65">
        <w:rPr>
          <w:rFonts w:ascii="Book Antiqua" w:eastAsia="Book Antiqua" w:hAnsi="Book Antiqua" w:cs="Book Antiqua"/>
          <w:color w:val="000000"/>
        </w:rPr>
        <w:t xml:space="preserve"> W. Improved inter-observer agreement of an expert review panel in an oncology treatment trial--Insights from a structured interventional process.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J Cancer</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51</w:t>
      </w:r>
      <w:r w:rsidRPr="00092C65">
        <w:rPr>
          <w:rFonts w:ascii="Book Antiqua" w:eastAsia="Book Antiqua" w:hAnsi="Book Antiqua" w:cs="Book Antiqua"/>
          <w:color w:val="000000"/>
        </w:rPr>
        <w:t>: 2525-2533 [PMID: 26277100 DOI: 10.1016/j.ejca.2015.07.036]</w:t>
      </w:r>
    </w:p>
    <w:p w14:paraId="6626A87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116 </w:t>
      </w:r>
      <w:r w:rsidRPr="00092C65">
        <w:rPr>
          <w:rFonts w:ascii="Book Antiqua" w:eastAsia="Book Antiqua" w:hAnsi="Book Antiqua" w:cs="Book Antiqua"/>
          <w:b/>
          <w:bCs/>
          <w:color w:val="000000"/>
        </w:rPr>
        <w:t>Lynch R</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Pitson</w:t>
      </w:r>
      <w:proofErr w:type="spellEnd"/>
      <w:r w:rsidRPr="00092C65">
        <w:rPr>
          <w:rFonts w:ascii="Book Antiqua" w:eastAsia="Book Antiqua" w:hAnsi="Book Antiqua" w:cs="Book Antiqua"/>
          <w:color w:val="000000"/>
        </w:rPr>
        <w:t xml:space="preserve"> G, Ball D, Claude L, </w:t>
      </w:r>
      <w:proofErr w:type="spellStart"/>
      <w:r w:rsidRPr="00092C65">
        <w:rPr>
          <w:rFonts w:ascii="Book Antiqua" w:eastAsia="Book Antiqua" w:hAnsi="Book Antiqua" w:cs="Book Antiqua"/>
          <w:color w:val="000000"/>
        </w:rPr>
        <w:t>Sarrut</w:t>
      </w:r>
      <w:proofErr w:type="spellEnd"/>
      <w:r w:rsidRPr="00092C65">
        <w:rPr>
          <w:rFonts w:ascii="Book Antiqua" w:eastAsia="Book Antiqua" w:hAnsi="Book Antiqua" w:cs="Book Antiqua"/>
          <w:color w:val="000000"/>
        </w:rPr>
        <w:t xml:space="preserve"> D. Computed tomographic atlas for the new international lymph node map for lung cancer: A radiation oncologist perspective. </w:t>
      </w:r>
      <w:proofErr w:type="spellStart"/>
      <w:r w:rsidRPr="00092C65">
        <w:rPr>
          <w:rFonts w:ascii="Book Antiqua" w:eastAsia="Book Antiqua" w:hAnsi="Book Antiqua" w:cs="Book Antiqua"/>
          <w:i/>
          <w:iCs/>
          <w:color w:val="000000"/>
        </w:rPr>
        <w:t>Pract</w:t>
      </w:r>
      <w:proofErr w:type="spellEnd"/>
      <w:r w:rsidRPr="00092C65">
        <w:rPr>
          <w:rFonts w:ascii="Book Antiqua" w:eastAsia="Book Antiqua" w:hAnsi="Book Antiqua" w:cs="Book Antiqua"/>
          <w:i/>
          <w:iCs/>
          <w:color w:val="000000"/>
        </w:rPr>
        <w:t xml:space="preserve">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3</w:t>
      </w:r>
      <w:r w:rsidRPr="00092C65">
        <w:rPr>
          <w:rFonts w:ascii="Book Antiqua" w:eastAsia="Book Antiqua" w:hAnsi="Book Antiqua" w:cs="Book Antiqua"/>
          <w:color w:val="000000"/>
        </w:rPr>
        <w:t>: 54-66 [PMID: 24674264 DOI: 10.1016/j.prro.2012.01.007]</w:t>
      </w:r>
    </w:p>
    <w:p w14:paraId="7418CD4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117 </w:t>
      </w:r>
      <w:proofErr w:type="spellStart"/>
      <w:r w:rsidRPr="00092C65">
        <w:rPr>
          <w:rFonts w:ascii="Book Antiqua" w:eastAsia="Book Antiqua" w:hAnsi="Book Antiqua" w:cs="Book Antiqua"/>
          <w:b/>
          <w:bCs/>
          <w:color w:val="000000"/>
        </w:rPr>
        <w:t>Rusch</w:t>
      </w:r>
      <w:proofErr w:type="spellEnd"/>
      <w:r w:rsidRPr="00092C65">
        <w:rPr>
          <w:rFonts w:ascii="Book Antiqua" w:eastAsia="Book Antiqua" w:hAnsi="Book Antiqua" w:cs="Book Antiqua"/>
          <w:b/>
          <w:bCs/>
          <w:color w:val="000000"/>
        </w:rPr>
        <w:t xml:space="preserve"> VW</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Asamura</w:t>
      </w:r>
      <w:proofErr w:type="spellEnd"/>
      <w:r w:rsidRPr="00092C65">
        <w:rPr>
          <w:rFonts w:ascii="Book Antiqua" w:eastAsia="Book Antiqua" w:hAnsi="Book Antiqua" w:cs="Book Antiqua"/>
          <w:color w:val="000000"/>
        </w:rPr>
        <w:t xml:space="preserve"> H, Watanabe H, Giroux DJ, Rami-Porta R, </w:t>
      </w:r>
      <w:proofErr w:type="spellStart"/>
      <w:r w:rsidRPr="00092C65">
        <w:rPr>
          <w:rFonts w:ascii="Book Antiqua" w:eastAsia="Book Antiqua" w:hAnsi="Book Antiqua" w:cs="Book Antiqua"/>
          <w:color w:val="000000"/>
        </w:rPr>
        <w:t>Goldstraw</w:t>
      </w:r>
      <w:proofErr w:type="spellEnd"/>
      <w:r w:rsidRPr="00092C65">
        <w:rPr>
          <w:rFonts w:ascii="Book Antiqua" w:eastAsia="Book Antiqua" w:hAnsi="Book Antiqua" w:cs="Book Antiqua"/>
          <w:color w:val="000000"/>
        </w:rPr>
        <w:t xml:space="preserve"> P; Members of IASLC Staging Committee. The IASLC lung cancer staging project: a proposal for a new international lymph node map in the forthcoming seventh edition of the TNM classification for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4</w:t>
      </w:r>
      <w:r w:rsidRPr="00092C65">
        <w:rPr>
          <w:rFonts w:ascii="Book Antiqua" w:eastAsia="Book Antiqua" w:hAnsi="Book Antiqua" w:cs="Book Antiqua"/>
          <w:color w:val="000000"/>
        </w:rPr>
        <w:t>: 568-577 [PMID: 19357537 DOI: 10.1097/JTO.0b013e3181a0d82e]</w:t>
      </w:r>
    </w:p>
    <w:p w14:paraId="768892B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118 </w:t>
      </w:r>
      <w:proofErr w:type="spellStart"/>
      <w:r w:rsidRPr="00092C65">
        <w:rPr>
          <w:rFonts w:ascii="Book Antiqua" w:eastAsia="Book Antiqua" w:hAnsi="Book Antiqua" w:cs="Book Antiqua"/>
          <w:b/>
          <w:bCs/>
          <w:color w:val="000000"/>
        </w:rPr>
        <w:t>Itazawa</w:t>
      </w:r>
      <w:proofErr w:type="spellEnd"/>
      <w:r w:rsidRPr="00092C65">
        <w:rPr>
          <w:rFonts w:ascii="Book Antiqua" w:eastAsia="Book Antiqua" w:hAnsi="Book Antiqua" w:cs="Book Antiqua"/>
          <w:b/>
          <w:bCs/>
          <w:color w:val="000000"/>
        </w:rPr>
        <w:t xml:space="preserve"> T</w:t>
      </w:r>
      <w:r w:rsidRPr="00092C65">
        <w:rPr>
          <w:rFonts w:ascii="Book Antiqua" w:eastAsia="Book Antiqua" w:hAnsi="Book Antiqua" w:cs="Book Antiqua"/>
          <w:color w:val="000000"/>
        </w:rPr>
        <w:t xml:space="preserve">, Tamaki Y, Komiyama T, Nishimura Y, Nakayama Y, Ito H, </w:t>
      </w:r>
      <w:proofErr w:type="spellStart"/>
      <w:r w:rsidRPr="00092C65">
        <w:rPr>
          <w:rFonts w:ascii="Book Antiqua" w:eastAsia="Book Antiqua" w:hAnsi="Book Antiqua" w:cs="Book Antiqua"/>
          <w:color w:val="000000"/>
        </w:rPr>
        <w:t>Ohde</w:t>
      </w:r>
      <w:proofErr w:type="spellEnd"/>
      <w:r w:rsidRPr="00092C65">
        <w:rPr>
          <w:rFonts w:ascii="Book Antiqua" w:eastAsia="Book Antiqua" w:hAnsi="Book Antiqua" w:cs="Book Antiqua"/>
          <w:color w:val="000000"/>
        </w:rPr>
        <w:t xml:space="preserve"> Y, </w:t>
      </w:r>
      <w:proofErr w:type="spellStart"/>
      <w:r w:rsidRPr="00092C65">
        <w:rPr>
          <w:rFonts w:ascii="Book Antiqua" w:eastAsia="Book Antiqua" w:hAnsi="Book Antiqua" w:cs="Book Antiqua"/>
          <w:color w:val="000000"/>
        </w:rPr>
        <w:t>Kusumoto</w:t>
      </w:r>
      <w:proofErr w:type="spellEnd"/>
      <w:r w:rsidRPr="00092C65">
        <w:rPr>
          <w:rFonts w:ascii="Book Antiqua" w:eastAsia="Book Antiqua" w:hAnsi="Book Antiqua" w:cs="Book Antiqua"/>
          <w:color w:val="000000"/>
        </w:rPr>
        <w:t xml:space="preserve"> M, Sakai S, Suzuki K, Watanabe H, </w:t>
      </w:r>
      <w:proofErr w:type="spellStart"/>
      <w:r w:rsidRPr="00092C65">
        <w:rPr>
          <w:rFonts w:ascii="Book Antiqua" w:eastAsia="Book Antiqua" w:hAnsi="Book Antiqua" w:cs="Book Antiqua"/>
          <w:color w:val="000000"/>
        </w:rPr>
        <w:t>Asamura</w:t>
      </w:r>
      <w:proofErr w:type="spellEnd"/>
      <w:r w:rsidRPr="00092C65">
        <w:rPr>
          <w:rFonts w:ascii="Book Antiqua" w:eastAsia="Book Antiqua" w:hAnsi="Book Antiqua" w:cs="Book Antiqua"/>
          <w:color w:val="000000"/>
        </w:rPr>
        <w:t xml:space="preserve"> H. The Japan Lung Cancer Society-Japanese Society for Radiation Oncology consensus-based computed tomographic atlas for defining regional lymph node stations in radiotherapy for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Res</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58</w:t>
      </w:r>
      <w:r w:rsidRPr="00092C65">
        <w:rPr>
          <w:rFonts w:ascii="Book Antiqua" w:eastAsia="Book Antiqua" w:hAnsi="Book Antiqua" w:cs="Book Antiqua"/>
          <w:color w:val="000000"/>
        </w:rPr>
        <w:t>: 86-105 [PMID: 27609192 DOI: 10.1093/</w:t>
      </w:r>
      <w:proofErr w:type="spellStart"/>
      <w:r w:rsidRPr="00092C65">
        <w:rPr>
          <w:rFonts w:ascii="Book Antiqua" w:eastAsia="Book Antiqua" w:hAnsi="Book Antiqua" w:cs="Book Antiqua"/>
          <w:color w:val="000000"/>
        </w:rPr>
        <w:t>jrr</w:t>
      </w:r>
      <w:proofErr w:type="spellEnd"/>
      <w:r w:rsidRPr="00092C65">
        <w:rPr>
          <w:rFonts w:ascii="Book Antiqua" w:eastAsia="Book Antiqua" w:hAnsi="Book Antiqua" w:cs="Book Antiqua"/>
          <w:color w:val="000000"/>
        </w:rPr>
        <w:t>/rrw076]</w:t>
      </w:r>
    </w:p>
    <w:p w14:paraId="7071094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119 </w:t>
      </w:r>
      <w:r w:rsidRPr="00092C65">
        <w:rPr>
          <w:rFonts w:ascii="Book Antiqua" w:eastAsia="Book Antiqua" w:hAnsi="Book Antiqua" w:cs="Book Antiqua"/>
          <w:b/>
          <w:bCs/>
          <w:color w:val="000000"/>
        </w:rPr>
        <w:t>Giraud P</w:t>
      </w:r>
      <w:r w:rsidRPr="00092C65">
        <w:rPr>
          <w:rFonts w:ascii="Book Antiqua" w:eastAsia="Book Antiqua" w:hAnsi="Book Antiqua" w:cs="Book Antiqua"/>
          <w:color w:val="000000"/>
        </w:rPr>
        <w:t xml:space="preserve">, Antoine M, </w:t>
      </w:r>
      <w:proofErr w:type="spellStart"/>
      <w:r w:rsidRPr="00092C65">
        <w:rPr>
          <w:rFonts w:ascii="Book Antiqua" w:eastAsia="Book Antiqua" w:hAnsi="Book Antiqua" w:cs="Book Antiqua"/>
          <w:color w:val="000000"/>
        </w:rPr>
        <w:t>Larrouy</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Milleron</w:t>
      </w:r>
      <w:proofErr w:type="spellEnd"/>
      <w:r w:rsidRPr="00092C65">
        <w:rPr>
          <w:rFonts w:ascii="Book Antiqua" w:eastAsia="Book Antiqua" w:hAnsi="Book Antiqua" w:cs="Book Antiqua"/>
          <w:color w:val="000000"/>
        </w:rPr>
        <w:t xml:space="preserve"> B, Callard P, De </w:t>
      </w:r>
      <w:proofErr w:type="spellStart"/>
      <w:r w:rsidRPr="00092C65">
        <w:rPr>
          <w:rFonts w:ascii="Book Antiqua" w:eastAsia="Book Antiqua" w:hAnsi="Book Antiqua" w:cs="Book Antiqua"/>
          <w:color w:val="000000"/>
        </w:rPr>
        <w:t>Rycke</w:t>
      </w:r>
      <w:proofErr w:type="spellEnd"/>
      <w:r w:rsidRPr="00092C65">
        <w:rPr>
          <w:rFonts w:ascii="Book Antiqua" w:eastAsia="Book Antiqua" w:hAnsi="Book Antiqua" w:cs="Book Antiqua"/>
          <w:color w:val="000000"/>
        </w:rPr>
        <w:t xml:space="preserve"> Y, </w:t>
      </w:r>
      <w:proofErr w:type="spellStart"/>
      <w:r w:rsidRPr="00092C65">
        <w:rPr>
          <w:rFonts w:ascii="Book Antiqua" w:eastAsia="Book Antiqua" w:hAnsi="Book Antiqua" w:cs="Book Antiqua"/>
          <w:color w:val="000000"/>
        </w:rPr>
        <w:t>Carette</w:t>
      </w:r>
      <w:proofErr w:type="spellEnd"/>
      <w:r w:rsidRPr="00092C65">
        <w:rPr>
          <w:rFonts w:ascii="Book Antiqua" w:eastAsia="Book Antiqua" w:hAnsi="Book Antiqua" w:cs="Book Antiqua"/>
          <w:color w:val="000000"/>
        </w:rPr>
        <w:t xml:space="preserve"> MF, Rosenwald JC, Cosset JM, </w:t>
      </w:r>
      <w:proofErr w:type="spellStart"/>
      <w:r w:rsidRPr="00092C65">
        <w:rPr>
          <w:rFonts w:ascii="Book Antiqua" w:eastAsia="Book Antiqua" w:hAnsi="Book Antiqua" w:cs="Book Antiqua"/>
          <w:color w:val="000000"/>
        </w:rPr>
        <w:t>Housset</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Touboul</w:t>
      </w:r>
      <w:proofErr w:type="spellEnd"/>
      <w:r w:rsidRPr="00092C65">
        <w:rPr>
          <w:rFonts w:ascii="Book Antiqua" w:eastAsia="Book Antiqua" w:hAnsi="Book Antiqua" w:cs="Book Antiqua"/>
          <w:color w:val="000000"/>
        </w:rPr>
        <w:t xml:space="preserve"> E. Evaluation of microscopic tumor </w:t>
      </w:r>
      <w:r w:rsidRPr="00092C65">
        <w:rPr>
          <w:rFonts w:ascii="Book Antiqua" w:eastAsia="Book Antiqua" w:hAnsi="Book Antiqua" w:cs="Book Antiqua"/>
          <w:color w:val="000000"/>
        </w:rPr>
        <w:lastRenderedPageBreak/>
        <w:t xml:space="preserve">extension in non-small-cell lung cancer for three-dimensional conformal radiotherapy planning.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48</w:t>
      </w:r>
      <w:r w:rsidRPr="00092C65">
        <w:rPr>
          <w:rFonts w:ascii="Book Antiqua" w:eastAsia="Book Antiqua" w:hAnsi="Book Antiqua" w:cs="Book Antiqua"/>
          <w:color w:val="000000"/>
        </w:rPr>
        <w:t>: 1015-1024 [PMID: 11072158 DOI: 10.1016/s0360-3016(00)00750-1]</w:t>
      </w:r>
    </w:p>
    <w:p w14:paraId="3B7E262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120 </w:t>
      </w:r>
      <w:r w:rsidRPr="00092C65">
        <w:rPr>
          <w:rFonts w:ascii="Book Antiqua" w:eastAsia="Book Antiqua" w:hAnsi="Book Antiqua" w:cs="Book Antiqua"/>
          <w:b/>
          <w:bCs/>
          <w:color w:val="000000"/>
        </w:rPr>
        <w:t xml:space="preserve">Le </w:t>
      </w:r>
      <w:proofErr w:type="spellStart"/>
      <w:r w:rsidRPr="00092C65">
        <w:rPr>
          <w:rFonts w:ascii="Book Antiqua" w:eastAsia="Book Antiqua" w:hAnsi="Book Antiqua" w:cs="Book Antiqua"/>
          <w:b/>
          <w:bCs/>
          <w:color w:val="000000"/>
        </w:rPr>
        <w:t>Péchoux</w:t>
      </w:r>
      <w:proofErr w:type="spellEnd"/>
      <w:r w:rsidRPr="00092C65">
        <w:rPr>
          <w:rFonts w:ascii="Book Antiqua" w:eastAsia="Book Antiqua" w:hAnsi="Book Antiqua" w:cs="Book Antiqua"/>
          <w:b/>
          <w:bCs/>
          <w:color w:val="000000"/>
        </w:rPr>
        <w:t xml:space="preserve"> C</w:t>
      </w:r>
      <w:r w:rsidRPr="00092C65">
        <w:rPr>
          <w:rFonts w:ascii="Book Antiqua" w:eastAsia="Book Antiqua" w:hAnsi="Book Antiqua" w:cs="Book Antiqua"/>
          <w:color w:val="000000"/>
        </w:rPr>
        <w:t xml:space="preserve">. Role of postoperative radiotherapy in resected non-small cell lung cancer: a reassessment based on new data. </w:t>
      </w:r>
      <w:r w:rsidRPr="00092C65">
        <w:rPr>
          <w:rFonts w:ascii="Book Antiqua" w:eastAsia="Book Antiqua" w:hAnsi="Book Antiqua" w:cs="Book Antiqua"/>
          <w:i/>
          <w:iCs/>
          <w:color w:val="000000"/>
        </w:rPr>
        <w:t>Oncologist</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672-681 [PMID: 21378080 DOI: 10.1634/theoncologist.2010-0150]</w:t>
      </w:r>
    </w:p>
    <w:p w14:paraId="7189E6D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121 </w:t>
      </w:r>
      <w:r w:rsidRPr="00092C65">
        <w:rPr>
          <w:rFonts w:ascii="Book Antiqua" w:eastAsia="Book Antiqua" w:hAnsi="Book Antiqua" w:cs="Book Antiqua"/>
          <w:b/>
          <w:bCs/>
          <w:color w:val="000000"/>
        </w:rPr>
        <w:t>Janssens G</w:t>
      </w:r>
      <w:r w:rsidRPr="00092C65">
        <w:rPr>
          <w:rFonts w:ascii="Book Antiqua" w:eastAsia="Book Antiqua" w:hAnsi="Book Antiqua" w:cs="Book Antiqua"/>
          <w:color w:val="000000"/>
        </w:rPr>
        <w:t xml:space="preserve">, Jacques L, </w:t>
      </w:r>
      <w:proofErr w:type="spellStart"/>
      <w:r w:rsidRPr="00092C65">
        <w:rPr>
          <w:rFonts w:ascii="Book Antiqua" w:eastAsia="Book Antiqua" w:hAnsi="Book Antiqua" w:cs="Book Antiqua"/>
          <w:color w:val="000000"/>
        </w:rPr>
        <w:t>Orban</w:t>
      </w:r>
      <w:proofErr w:type="spellEnd"/>
      <w:r w:rsidRPr="00092C65">
        <w:rPr>
          <w:rFonts w:ascii="Book Antiqua" w:eastAsia="Book Antiqua" w:hAnsi="Book Antiqua" w:cs="Book Antiqua"/>
          <w:color w:val="000000"/>
        </w:rPr>
        <w:t xml:space="preserve"> de </w:t>
      </w:r>
      <w:proofErr w:type="spellStart"/>
      <w:r w:rsidRPr="00092C65">
        <w:rPr>
          <w:rFonts w:ascii="Book Antiqua" w:eastAsia="Book Antiqua" w:hAnsi="Book Antiqua" w:cs="Book Antiqua"/>
          <w:color w:val="000000"/>
        </w:rPr>
        <w:t>Xivry</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Geets</w:t>
      </w:r>
      <w:proofErr w:type="spellEnd"/>
      <w:r w:rsidRPr="00092C65">
        <w:rPr>
          <w:rFonts w:ascii="Book Antiqua" w:eastAsia="Book Antiqua" w:hAnsi="Book Antiqua" w:cs="Book Antiqua"/>
          <w:color w:val="000000"/>
        </w:rPr>
        <w:t xml:space="preserve"> X, Macq B. Diffeomorphic registration of images with variable contrast enhancement. </w:t>
      </w:r>
      <w:r w:rsidRPr="00092C65">
        <w:rPr>
          <w:rFonts w:ascii="Book Antiqua" w:eastAsia="Book Antiqua" w:hAnsi="Book Antiqua" w:cs="Book Antiqua"/>
          <w:i/>
          <w:iCs/>
          <w:color w:val="000000"/>
        </w:rPr>
        <w:t>Int J Biomed Imaging</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2011</w:t>
      </w:r>
      <w:r w:rsidRPr="00092C65">
        <w:rPr>
          <w:rFonts w:ascii="Book Antiqua" w:eastAsia="Book Antiqua" w:hAnsi="Book Antiqua" w:cs="Book Antiqua"/>
          <w:color w:val="000000"/>
        </w:rPr>
        <w:t>: 891585 [PMID: 21197460 DOI: 10.1155/2011/891585]</w:t>
      </w:r>
    </w:p>
    <w:p w14:paraId="526A26B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122 </w:t>
      </w:r>
      <w:r w:rsidRPr="00092C65">
        <w:rPr>
          <w:rFonts w:ascii="Book Antiqua" w:eastAsia="Book Antiqua" w:hAnsi="Book Antiqua" w:cs="Book Antiqua"/>
          <w:b/>
          <w:bCs/>
          <w:color w:val="000000"/>
        </w:rPr>
        <w:t>van Herk 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Remeijer</w:t>
      </w:r>
      <w:proofErr w:type="spellEnd"/>
      <w:r w:rsidRPr="00092C65">
        <w:rPr>
          <w:rFonts w:ascii="Book Antiqua" w:eastAsia="Book Antiqua" w:hAnsi="Book Antiqua" w:cs="Book Antiqua"/>
          <w:color w:val="000000"/>
        </w:rPr>
        <w:t xml:space="preserve"> P, Rasch C, </w:t>
      </w:r>
      <w:proofErr w:type="spellStart"/>
      <w:r w:rsidRPr="00092C65">
        <w:rPr>
          <w:rFonts w:ascii="Book Antiqua" w:eastAsia="Book Antiqua" w:hAnsi="Book Antiqua" w:cs="Book Antiqua"/>
          <w:color w:val="000000"/>
        </w:rPr>
        <w:t>Lebesque</w:t>
      </w:r>
      <w:proofErr w:type="spellEnd"/>
      <w:r w:rsidRPr="00092C65">
        <w:rPr>
          <w:rFonts w:ascii="Book Antiqua" w:eastAsia="Book Antiqua" w:hAnsi="Book Antiqua" w:cs="Book Antiqua"/>
          <w:color w:val="000000"/>
        </w:rPr>
        <w:t xml:space="preserve"> JV. The probability of correct target dosage: dose-population histograms for deriving treatment margins in radiotherapy.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47</w:t>
      </w:r>
      <w:r w:rsidRPr="00092C65">
        <w:rPr>
          <w:rFonts w:ascii="Book Antiqua" w:eastAsia="Book Antiqua" w:hAnsi="Book Antiqua" w:cs="Book Antiqua"/>
          <w:color w:val="000000"/>
        </w:rPr>
        <w:t>: 1121-1135 [PMID: 10863086 DOI: 10.1016/s0360-3016(00)00518-6]</w:t>
      </w:r>
    </w:p>
    <w:p w14:paraId="4D5D101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123 </w:t>
      </w:r>
      <w:r w:rsidRPr="00092C65">
        <w:rPr>
          <w:rFonts w:ascii="Book Antiqua" w:eastAsia="Book Antiqua" w:hAnsi="Book Antiqua" w:cs="Book Antiqua"/>
          <w:b/>
          <w:bCs/>
          <w:color w:val="000000"/>
        </w:rPr>
        <w:t>Collier DC</w:t>
      </w:r>
      <w:r w:rsidRPr="00092C65">
        <w:rPr>
          <w:rFonts w:ascii="Book Antiqua" w:eastAsia="Book Antiqua" w:hAnsi="Book Antiqua" w:cs="Book Antiqua"/>
          <w:color w:val="000000"/>
        </w:rPr>
        <w:t xml:space="preserve">, Burnett SS, Amin M, </w:t>
      </w:r>
      <w:proofErr w:type="spellStart"/>
      <w:r w:rsidRPr="00092C65">
        <w:rPr>
          <w:rFonts w:ascii="Book Antiqua" w:eastAsia="Book Antiqua" w:hAnsi="Book Antiqua" w:cs="Book Antiqua"/>
          <w:color w:val="000000"/>
        </w:rPr>
        <w:t>Bilton</w:t>
      </w:r>
      <w:proofErr w:type="spellEnd"/>
      <w:r w:rsidRPr="00092C65">
        <w:rPr>
          <w:rFonts w:ascii="Book Antiqua" w:eastAsia="Book Antiqua" w:hAnsi="Book Antiqua" w:cs="Book Antiqua"/>
          <w:color w:val="000000"/>
        </w:rPr>
        <w:t xml:space="preserve"> S, Brooks C, Ryan A, </w:t>
      </w:r>
      <w:proofErr w:type="spellStart"/>
      <w:r w:rsidRPr="00092C65">
        <w:rPr>
          <w:rFonts w:ascii="Book Antiqua" w:eastAsia="Book Antiqua" w:hAnsi="Book Antiqua" w:cs="Book Antiqua"/>
          <w:color w:val="000000"/>
        </w:rPr>
        <w:t>Roniger</w:t>
      </w:r>
      <w:proofErr w:type="spellEnd"/>
      <w:r w:rsidRPr="00092C65">
        <w:rPr>
          <w:rFonts w:ascii="Book Antiqua" w:eastAsia="Book Antiqua" w:hAnsi="Book Antiqua" w:cs="Book Antiqua"/>
          <w:color w:val="000000"/>
        </w:rPr>
        <w:t xml:space="preserve"> D, Tran D, </w:t>
      </w:r>
      <w:proofErr w:type="spellStart"/>
      <w:r w:rsidRPr="00092C65">
        <w:rPr>
          <w:rFonts w:ascii="Book Antiqua" w:eastAsia="Book Antiqua" w:hAnsi="Book Antiqua" w:cs="Book Antiqua"/>
          <w:color w:val="000000"/>
        </w:rPr>
        <w:t>Starkschall</w:t>
      </w:r>
      <w:proofErr w:type="spellEnd"/>
      <w:r w:rsidRPr="00092C65">
        <w:rPr>
          <w:rFonts w:ascii="Book Antiqua" w:eastAsia="Book Antiqua" w:hAnsi="Book Antiqua" w:cs="Book Antiqua"/>
          <w:color w:val="000000"/>
        </w:rPr>
        <w:t xml:space="preserve"> G. Assessment of consistency in contouring of normal-tissue anatomic structures. </w:t>
      </w:r>
      <w:r w:rsidRPr="00092C65">
        <w:rPr>
          <w:rFonts w:ascii="Book Antiqua" w:eastAsia="Book Antiqua" w:hAnsi="Book Antiqua" w:cs="Book Antiqua"/>
          <w:i/>
          <w:iCs/>
          <w:color w:val="000000"/>
        </w:rPr>
        <w:t>J Appl Clin Med Phys</w:t>
      </w:r>
      <w:r w:rsidRPr="00092C65">
        <w:rPr>
          <w:rFonts w:ascii="Book Antiqua" w:eastAsia="Book Antiqua" w:hAnsi="Book Antiqua" w:cs="Book Antiqua"/>
          <w:color w:val="000000"/>
        </w:rPr>
        <w:t xml:space="preserve"> 2003; </w:t>
      </w:r>
      <w:r w:rsidRPr="00092C65">
        <w:rPr>
          <w:rFonts w:ascii="Book Antiqua" w:eastAsia="Book Antiqua" w:hAnsi="Book Antiqua" w:cs="Book Antiqua"/>
          <w:b/>
          <w:bCs/>
          <w:color w:val="000000"/>
        </w:rPr>
        <w:t>4</w:t>
      </w:r>
      <w:r w:rsidRPr="00092C65">
        <w:rPr>
          <w:rFonts w:ascii="Book Antiqua" w:eastAsia="Book Antiqua" w:hAnsi="Book Antiqua" w:cs="Book Antiqua"/>
          <w:color w:val="000000"/>
        </w:rPr>
        <w:t>: 17-24 [PMID: 12540815 DOI: 10.1120/</w:t>
      </w:r>
      <w:proofErr w:type="gramStart"/>
      <w:r w:rsidRPr="00092C65">
        <w:rPr>
          <w:rFonts w:ascii="Book Antiqua" w:eastAsia="Book Antiqua" w:hAnsi="Book Antiqua" w:cs="Book Antiqua"/>
          <w:color w:val="000000"/>
        </w:rPr>
        <w:t>jacmp.v</w:t>
      </w:r>
      <w:proofErr w:type="gramEnd"/>
      <w:r w:rsidRPr="00092C65">
        <w:rPr>
          <w:rFonts w:ascii="Book Antiqua" w:eastAsia="Book Antiqua" w:hAnsi="Book Antiqua" w:cs="Book Antiqua"/>
          <w:color w:val="000000"/>
        </w:rPr>
        <w:t>4i1.2538]</w:t>
      </w:r>
    </w:p>
    <w:p w14:paraId="063EACE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124 </w:t>
      </w:r>
      <w:r w:rsidRPr="00092C65">
        <w:rPr>
          <w:rFonts w:ascii="Book Antiqua" w:eastAsia="Book Antiqua" w:hAnsi="Book Antiqua" w:cs="Book Antiqua"/>
          <w:b/>
          <w:bCs/>
          <w:color w:val="000000"/>
        </w:rPr>
        <w:t>Kong FM</w:t>
      </w:r>
      <w:r w:rsidRPr="00092C65">
        <w:rPr>
          <w:rFonts w:ascii="Book Antiqua" w:eastAsia="Book Antiqua" w:hAnsi="Book Antiqua" w:cs="Book Antiqua"/>
          <w:color w:val="000000"/>
        </w:rPr>
        <w:t xml:space="preserve">, Ritter T, Quint DJ,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Gaspar LE, Komaki RU, </w:t>
      </w:r>
      <w:proofErr w:type="spellStart"/>
      <w:r w:rsidRPr="00092C65">
        <w:rPr>
          <w:rFonts w:ascii="Book Antiqua" w:eastAsia="Book Antiqua" w:hAnsi="Book Antiqua" w:cs="Book Antiqua"/>
          <w:color w:val="000000"/>
        </w:rPr>
        <w:t>Hurkmans</w:t>
      </w:r>
      <w:proofErr w:type="spellEnd"/>
      <w:r w:rsidRPr="00092C65">
        <w:rPr>
          <w:rFonts w:ascii="Book Antiqua" w:eastAsia="Book Antiqua" w:hAnsi="Book Antiqua" w:cs="Book Antiqua"/>
          <w:color w:val="000000"/>
        </w:rPr>
        <w:t xml:space="preserve"> CW, Timmerman R, </w:t>
      </w:r>
      <w:proofErr w:type="spellStart"/>
      <w:r w:rsidRPr="00092C65">
        <w:rPr>
          <w:rFonts w:ascii="Book Antiqua" w:eastAsia="Book Antiqua" w:hAnsi="Book Antiqua" w:cs="Book Antiqua"/>
          <w:color w:val="000000"/>
        </w:rPr>
        <w:t>Bezjak</w:t>
      </w:r>
      <w:proofErr w:type="spellEnd"/>
      <w:r w:rsidRPr="00092C65">
        <w:rPr>
          <w:rFonts w:ascii="Book Antiqua" w:eastAsia="Book Antiqua" w:hAnsi="Book Antiqua" w:cs="Book Antiqua"/>
          <w:color w:val="000000"/>
        </w:rPr>
        <w:t xml:space="preserve"> A, Bradley JD, </w:t>
      </w:r>
      <w:proofErr w:type="spellStart"/>
      <w:r w:rsidRPr="00092C65">
        <w:rPr>
          <w:rFonts w:ascii="Book Antiqua" w:eastAsia="Book Antiqua" w:hAnsi="Book Antiqua" w:cs="Book Antiqua"/>
          <w:color w:val="000000"/>
        </w:rPr>
        <w:t>Movsas</w:t>
      </w:r>
      <w:proofErr w:type="spellEnd"/>
      <w:r w:rsidRPr="00092C65">
        <w:rPr>
          <w:rFonts w:ascii="Book Antiqua" w:eastAsia="Book Antiqua" w:hAnsi="Book Antiqua" w:cs="Book Antiqua"/>
          <w:color w:val="000000"/>
        </w:rPr>
        <w:t xml:space="preserve"> B, Marsh L, </w:t>
      </w:r>
      <w:proofErr w:type="spellStart"/>
      <w:r w:rsidRPr="00092C65">
        <w:rPr>
          <w:rFonts w:ascii="Book Antiqua" w:eastAsia="Book Antiqua" w:hAnsi="Book Antiqua" w:cs="Book Antiqua"/>
          <w:color w:val="000000"/>
        </w:rPr>
        <w:t>Okunieff</w:t>
      </w:r>
      <w:proofErr w:type="spellEnd"/>
      <w:r w:rsidRPr="00092C65">
        <w:rPr>
          <w:rFonts w:ascii="Book Antiqua" w:eastAsia="Book Antiqua" w:hAnsi="Book Antiqua" w:cs="Book Antiqua"/>
          <w:color w:val="000000"/>
        </w:rPr>
        <w:t xml:space="preserve"> P, Choy H, Curran WJ Jr. Consideration of dose limits for organs at risk of thoracic radiotherapy: atlas for lung, proximal bronchial tree, esophagus, spinal cord, ribs, and brachial plexus.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81</w:t>
      </w:r>
      <w:r w:rsidRPr="00092C65">
        <w:rPr>
          <w:rFonts w:ascii="Book Antiqua" w:eastAsia="Book Antiqua" w:hAnsi="Book Antiqua" w:cs="Book Antiqua"/>
          <w:color w:val="000000"/>
        </w:rPr>
        <w:t>: 1442-1457 [PMID: 20934273 DOI: 10.1016/j.ijrobp.2010.07.1977]</w:t>
      </w:r>
    </w:p>
    <w:p w14:paraId="2D7CDBE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125 </w:t>
      </w:r>
      <w:r w:rsidRPr="00092C65">
        <w:rPr>
          <w:rFonts w:ascii="Book Antiqua" w:eastAsia="Book Antiqua" w:hAnsi="Book Antiqua" w:cs="Book Antiqua"/>
          <w:b/>
          <w:bCs/>
          <w:color w:val="000000"/>
        </w:rPr>
        <w:t>Feng M</w:t>
      </w:r>
      <w:r w:rsidRPr="00092C65">
        <w:rPr>
          <w:rFonts w:ascii="Book Antiqua" w:eastAsia="Book Antiqua" w:hAnsi="Book Antiqua" w:cs="Book Antiqua"/>
          <w:color w:val="000000"/>
        </w:rPr>
        <w:t xml:space="preserve">, Moran JM, </w:t>
      </w:r>
      <w:proofErr w:type="spellStart"/>
      <w:r w:rsidRPr="00092C65">
        <w:rPr>
          <w:rFonts w:ascii="Book Antiqua" w:eastAsia="Book Antiqua" w:hAnsi="Book Antiqua" w:cs="Book Antiqua"/>
          <w:color w:val="000000"/>
        </w:rPr>
        <w:t>Koelling</w:t>
      </w:r>
      <w:proofErr w:type="spellEnd"/>
      <w:r w:rsidRPr="00092C65">
        <w:rPr>
          <w:rFonts w:ascii="Book Antiqua" w:eastAsia="Book Antiqua" w:hAnsi="Book Antiqua" w:cs="Book Antiqua"/>
          <w:color w:val="000000"/>
        </w:rPr>
        <w:t xml:space="preserve"> T, </w:t>
      </w:r>
      <w:proofErr w:type="spellStart"/>
      <w:r w:rsidRPr="00092C65">
        <w:rPr>
          <w:rFonts w:ascii="Book Antiqua" w:eastAsia="Book Antiqua" w:hAnsi="Book Antiqua" w:cs="Book Antiqua"/>
          <w:color w:val="000000"/>
        </w:rPr>
        <w:t>Chughtai</w:t>
      </w:r>
      <w:proofErr w:type="spellEnd"/>
      <w:r w:rsidRPr="00092C65">
        <w:rPr>
          <w:rFonts w:ascii="Book Antiqua" w:eastAsia="Book Antiqua" w:hAnsi="Book Antiqua" w:cs="Book Antiqua"/>
          <w:color w:val="000000"/>
        </w:rPr>
        <w:t xml:space="preserve"> A, Chan JL, Freedman L, Hayman JA, </w:t>
      </w:r>
      <w:proofErr w:type="spellStart"/>
      <w:r w:rsidRPr="00092C65">
        <w:rPr>
          <w:rFonts w:ascii="Book Antiqua" w:eastAsia="Book Antiqua" w:hAnsi="Book Antiqua" w:cs="Book Antiqua"/>
          <w:color w:val="000000"/>
        </w:rPr>
        <w:t>Jagsi</w:t>
      </w:r>
      <w:proofErr w:type="spellEnd"/>
      <w:r w:rsidRPr="00092C65">
        <w:rPr>
          <w:rFonts w:ascii="Book Antiqua" w:eastAsia="Book Antiqua" w:hAnsi="Book Antiqua" w:cs="Book Antiqua"/>
          <w:color w:val="000000"/>
        </w:rPr>
        <w:t xml:space="preserve"> R, Jolly S, </w:t>
      </w:r>
      <w:proofErr w:type="spellStart"/>
      <w:r w:rsidRPr="00092C65">
        <w:rPr>
          <w:rFonts w:ascii="Book Antiqua" w:eastAsia="Book Antiqua" w:hAnsi="Book Antiqua" w:cs="Book Antiqua"/>
          <w:color w:val="000000"/>
        </w:rPr>
        <w:t>Larouere</w:t>
      </w:r>
      <w:proofErr w:type="spellEnd"/>
      <w:r w:rsidRPr="00092C65">
        <w:rPr>
          <w:rFonts w:ascii="Book Antiqua" w:eastAsia="Book Antiqua" w:hAnsi="Book Antiqua" w:cs="Book Antiqua"/>
          <w:color w:val="000000"/>
        </w:rPr>
        <w:t xml:space="preserve"> J, Soriano J, Marsh R, Pierce LJ. Development and validation of a heart atlas to study cardiac exposure to radiation following treatment for breast cancer.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79</w:t>
      </w:r>
      <w:r w:rsidRPr="00092C65">
        <w:rPr>
          <w:rFonts w:ascii="Book Antiqua" w:eastAsia="Book Antiqua" w:hAnsi="Book Antiqua" w:cs="Book Antiqua"/>
          <w:color w:val="000000"/>
        </w:rPr>
        <w:t>: 10-18 [PMID: 20421148 DOI: 10.1016/j.ijrobp.2009.10.058]</w:t>
      </w:r>
    </w:p>
    <w:p w14:paraId="2A0C5A8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126 </w:t>
      </w:r>
      <w:r w:rsidRPr="00092C65">
        <w:rPr>
          <w:rFonts w:ascii="Book Antiqua" w:eastAsia="Book Antiqua" w:hAnsi="Book Antiqua" w:cs="Book Antiqua"/>
          <w:b/>
          <w:bCs/>
          <w:color w:val="000000"/>
        </w:rPr>
        <w:t>Hall WH</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Guiou</w:t>
      </w:r>
      <w:proofErr w:type="spellEnd"/>
      <w:r w:rsidRPr="00092C65">
        <w:rPr>
          <w:rFonts w:ascii="Book Antiqua" w:eastAsia="Book Antiqua" w:hAnsi="Book Antiqua" w:cs="Book Antiqua"/>
          <w:color w:val="000000"/>
        </w:rPr>
        <w:t xml:space="preserve"> M, Lee NY, Dublin A, Narayan S, Vijayakumar S, Purdy JA, Chen AM. Development and validation of a standardized method for contouring the brachial plexus: preliminary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analysis among patients treated with IMRT for head-and-neck cancer.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2008; </w:t>
      </w:r>
      <w:r w:rsidRPr="00092C65">
        <w:rPr>
          <w:rFonts w:ascii="Book Antiqua" w:eastAsia="Book Antiqua" w:hAnsi="Book Antiqua" w:cs="Book Antiqua"/>
          <w:b/>
          <w:bCs/>
          <w:color w:val="000000"/>
        </w:rPr>
        <w:t>72</w:t>
      </w:r>
      <w:r w:rsidRPr="00092C65">
        <w:rPr>
          <w:rFonts w:ascii="Book Antiqua" w:eastAsia="Book Antiqua" w:hAnsi="Book Antiqua" w:cs="Book Antiqua"/>
          <w:color w:val="000000"/>
        </w:rPr>
        <w:t>: 1362-1367 [PMID: 18448267 DOI: 10.1016/j.ijrobp.2008.03.004]</w:t>
      </w:r>
    </w:p>
    <w:p w14:paraId="36F89B7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127 </w:t>
      </w:r>
      <w:r w:rsidRPr="00092C65">
        <w:rPr>
          <w:rFonts w:ascii="Book Antiqua" w:eastAsia="Book Antiqua" w:hAnsi="Book Antiqua" w:cs="Book Antiqua"/>
          <w:b/>
          <w:bCs/>
          <w:color w:val="000000"/>
        </w:rPr>
        <w:t>De Rose F</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Franceschini</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Reggiori</w:t>
      </w:r>
      <w:proofErr w:type="spellEnd"/>
      <w:r w:rsidRPr="00092C65">
        <w:rPr>
          <w:rFonts w:ascii="Book Antiqua" w:eastAsia="Book Antiqua" w:hAnsi="Book Antiqua" w:cs="Book Antiqua"/>
          <w:color w:val="000000"/>
        </w:rPr>
        <w:t xml:space="preserve"> G, </w:t>
      </w:r>
      <w:proofErr w:type="spellStart"/>
      <w:r w:rsidRPr="00092C65">
        <w:rPr>
          <w:rFonts w:ascii="Book Antiqua" w:eastAsia="Book Antiqua" w:hAnsi="Book Antiqua" w:cs="Book Antiqua"/>
          <w:color w:val="000000"/>
        </w:rPr>
        <w:t>Stravato</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Navarria</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Ascolese</w:t>
      </w:r>
      <w:proofErr w:type="spellEnd"/>
      <w:r w:rsidRPr="00092C65">
        <w:rPr>
          <w:rFonts w:ascii="Book Antiqua" w:eastAsia="Book Antiqua" w:hAnsi="Book Antiqua" w:cs="Book Antiqua"/>
          <w:color w:val="000000"/>
        </w:rPr>
        <w:t xml:space="preserve"> AM, </w:t>
      </w:r>
      <w:proofErr w:type="spellStart"/>
      <w:r w:rsidRPr="00092C65">
        <w:rPr>
          <w:rFonts w:ascii="Book Antiqua" w:eastAsia="Book Antiqua" w:hAnsi="Book Antiqua" w:cs="Book Antiqua"/>
          <w:color w:val="000000"/>
        </w:rPr>
        <w:t>Tomatis</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Mancosu</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Scorsetti</w:t>
      </w:r>
      <w:proofErr w:type="spellEnd"/>
      <w:r w:rsidRPr="00092C65">
        <w:rPr>
          <w:rFonts w:ascii="Book Antiqua" w:eastAsia="Book Antiqua" w:hAnsi="Book Antiqua" w:cs="Book Antiqua"/>
          <w:color w:val="000000"/>
        </w:rPr>
        <w:t xml:space="preserve"> M. Organs at risk in lung SBRT. </w:t>
      </w:r>
      <w:r w:rsidRPr="00092C65">
        <w:rPr>
          <w:rFonts w:ascii="Book Antiqua" w:eastAsia="Book Antiqua" w:hAnsi="Book Antiqua" w:cs="Book Antiqua"/>
          <w:i/>
          <w:iCs/>
          <w:color w:val="000000"/>
        </w:rPr>
        <w:t>Phys Med</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44</w:t>
      </w:r>
      <w:r w:rsidRPr="00092C65">
        <w:rPr>
          <w:rFonts w:ascii="Book Antiqua" w:eastAsia="Book Antiqua" w:hAnsi="Book Antiqua" w:cs="Book Antiqua"/>
          <w:color w:val="000000"/>
        </w:rPr>
        <w:t>: 131-138 [PMID: 28433508 DOI: 10.1016/j.ejmp.2017.04.010]</w:t>
      </w:r>
    </w:p>
    <w:p w14:paraId="7A71228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128 </w:t>
      </w:r>
      <w:proofErr w:type="spellStart"/>
      <w:r w:rsidRPr="00092C65">
        <w:rPr>
          <w:rFonts w:ascii="Book Antiqua" w:eastAsia="Book Antiqua" w:hAnsi="Book Antiqua" w:cs="Book Antiqua"/>
          <w:b/>
          <w:bCs/>
          <w:color w:val="000000"/>
        </w:rPr>
        <w:t>Kimsey</w:t>
      </w:r>
      <w:proofErr w:type="spellEnd"/>
      <w:r w:rsidRPr="00092C65">
        <w:rPr>
          <w:rFonts w:ascii="Book Antiqua" w:eastAsia="Book Antiqua" w:hAnsi="Book Antiqua" w:cs="Book Antiqua"/>
          <w:b/>
          <w:bCs/>
          <w:color w:val="000000"/>
        </w:rPr>
        <w:t xml:space="preserve"> F</w:t>
      </w:r>
      <w:r w:rsidRPr="00092C65">
        <w:rPr>
          <w:rFonts w:ascii="Book Antiqua" w:eastAsia="Book Antiqua" w:hAnsi="Book Antiqua" w:cs="Book Antiqua"/>
          <w:color w:val="000000"/>
        </w:rPr>
        <w:t xml:space="preserve">, McKay J, </w:t>
      </w:r>
      <w:proofErr w:type="spellStart"/>
      <w:r w:rsidRPr="00092C65">
        <w:rPr>
          <w:rFonts w:ascii="Book Antiqua" w:eastAsia="Book Antiqua" w:hAnsi="Book Antiqua" w:cs="Book Antiqua"/>
          <w:color w:val="000000"/>
        </w:rPr>
        <w:t>Gefter</w:t>
      </w:r>
      <w:proofErr w:type="spellEnd"/>
      <w:r w:rsidRPr="00092C65">
        <w:rPr>
          <w:rFonts w:ascii="Book Antiqua" w:eastAsia="Book Antiqua" w:hAnsi="Book Antiqua" w:cs="Book Antiqua"/>
          <w:color w:val="000000"/>
        </w:rPr>
        <w:t xml:space="preserve"> J, Milano MT, </w:t>
      </w:r>
      <w:proofErr w:type="spellStart"/>
      <w:r w:rsidRPr="00092C65">
        <w:rPr>
          <w:rFonts w:ascii="Book Antiqua" w:eastAsia="Book Antiqua" w:hAnsi="Book Antiqua" w:cs="Book Antiqua"/>
          <w:color w:val="000000"/>
        </w:rPr>
        <w:t>Moiseenko</w:t>
      </w:r>
      <w:proofErr w:type="spellEnd"/>
      <w:r w:rsidRPr="00092C65">
        <w:rPr>
          <w:rFonts w:ascii="Book Antiqua" w:eastAsia="Book Antiqua" w:hAnsi="Book Antiqua" w:cs="Book Antiqua"/>
          <w:color w:val="000000"/>
        </w:rPr>
        <w:t xml:space="preserve"> V, Grimm J, Berg R. Dose-Response Model for Chest Wall Tolerance of Stereotactic Body Radiation Therapy. </w:t>
      </w:r>
      <w:r w:rsidRPr="00092C65">
        <w:rPr>
          <w:rFonts w:ascii="Book Antiqua" w:eastAsia="Book Antiqua" w:hAnsi="Book Antiqua" w:cs="Book Antiqua"/>
          <w:i/>
          <w:iCs/>
          <w:color w:val="000000"/>
        </w:rPr>
        <w:t xml:space="preserve">Semin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26</w:t>
      </w:r>
      <w:r w:rsidRPr="00092C65">
        <w:rPr>
          <w:rFonts w:ascii="Book Antiqua" w:eastAsia="Book Antiqua" w:hAnsi="Book Antiqua" w:cs="Book Antiqua"/>
          <w:color w:val="000000"/>
        </w:rPr>
        <w:t>: 129-134 [PMID: 27000509 DOI: 10.1016/j.semradonc.2015.11.003]</w:t>
      </w:r>
    </w:p>
    <w:p w14:paraId="6147AB3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129 </w:t>
      </w:r>
      <w:proofErr w:type="spellStart"/>
      <w:r w:rsidRPr="00092C65">
        <w:rPr>
          <w:rFonts w:ascii="Book Antiqua" w:eastAsia="Book Antiqua" w:hAnsi="Book Antiqua" w:cs="Book Antiqua"/>
          <w:b/>
          <w:bCs/>
          <w:color w:val="000000"/>
        </w:rPr>
        <w:t>Xue</w:t>
      </w:r>
      <w:proofErr w:type="spellEnd"/>
      <w:r w:rsidRPr="00092C65">
        <w:rPr>
          <w:rFonts w:ascii="Book Antiqua" w:eastAsia="Book Antiqua" w:hAnsi="Book Antiqua" w:cs="Book Antiqua"/>
          <w:b/>
          <w:bCs/>
          <w:color w:val="000000"/>
        </w:rPr>
        <w:t xml:space="preserve"> J</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Kubicek</w:t>
      </w:r>
      <w:proofErr w:type="spellEnd"/>
      <w:r w:rsidRPr="00092C65">
        <w:rPr>
          <w:rFonts w:ascii="Book Antiqua" w:eastAsia="Book Antiqua" w:hAnsi="Book Antiqua" w:cs="Book Antiqua"/>
          <w:color w:val="000000"/>
        </w:rPr>
        <w:t xml:space="preserve"> G, Patel A, Goldsmith B, Asbell SO, </w:t>
      </w:r>
      <w:proofErr w:type="spellStart"/>
      <w:r w:rsidRPr="00092C65">
        <w:rPr>
          <w:rFonts w:ascii="Book Antiqua" w:eastAsia="Book Antiqua" w:hAnsi="Book Antiqua" w:cs="Book Antiqua"/>
          <w:color w:val="000000"/>
        </w:rPr>
        <w:t>LaCouture</w:t>
      </w:r>
      <w:proofErr w:type="spellEnd"/>
      <w:r w:rsidRPr="00092C65">
        <w:rPr>
          <w:rFonts w:ascii="Book Antiqua" w:eastAsia="Book Antiqua" w:hAnsi="Book Antiqua" w:cs="Book Antiqua"/>
          <w:color w:val="000000"/>
        </w:rPr>
        <w:t xml:space="preserve"> TA. Validity of Current Stereotactic Body Radiation Therapy Dose Constraints for Aorta and Major Vessels. </w:t>
      </w:r>
      <w:r w:rsidRPr="00092C65">
        <w:rPr>
          <w:rFonts w:ascii="Book Antiqua" w:eastAsia="Book Antiqua" w:hAnsi="Book Antiqua" w:cs="Book Antiqua"/>
          <w:i/>
          <w:iCs/>
          <w:color w:val="000000"/>
        </w:rPr>
        <w:t xml:space="preserve">Semin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26</w:t>
      </w:r>
      <w:r w:rsidRPr="00092C65">
        <w:rPr>
          <w:rFonts w:ascii="Book Antiqua" w:eastAsia="Book Antiqua" w:hAnsi="Book Antiqua" w:cs="Book Antiqua"/>
          <w:color w:val="000000"/>
        </w:rPr>
        <w:t>: 135-139 [PMID: 27000510 DOI: 10.1016/j.semradonc.2015.11.001]</w:t>
      </w:r>
    </w:p>
    <w:p w14:paraId="1580C3D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130 </w:t>
      </w:r>
      <w:r w:rsidRPr="00092C65">
        <w:rPr>
          <w:rFonts w:ascii="Book Antiqua" w:eastAsia="Book Antiqua" w:hAnsi="Book Antiqua" w:cs="Book Antiqua"/>
          <w:b/>
          <w:bCs/>
          <w:color w:val="000000"/>
        </w:rPr>
        <w:t>Marks LB</w:t>
      </w:r>
      <w:r w:rsidRPr="00092C65">
        <w:rPr>
          <w:rFonts w:ascii="Book Antiqua" w:eastAsia="Book Antiqua" w:hAnsi="Book Antiqua" w:cs="Book Antiqua"/>
          <w:color w:val="000000"/>
        </w:rPr>
        <w:t xml:space="preserve">, Yorke ED, Jackson A, Ten Haken RK, </w:t>
      </w:r>
      <w:proofErr w:type="spellStart"/>
      <w:r w:rsidRPr="00092C65">
        <w:rPr>
          <w:rFonts w:ascii="Book Antiqua" w:eastAsia="Book Antiqua" w:hAnsi="Book Antiqua" w:cs="Book Antiqua"/>
          <w:color w:val="000000"/>
        </w:rPr>
        <w:t>Constine</w:t>
      </w:r>
      <w:proofErr w:type="spellEnd"/>
      <w:r w:rsidRPr="00092C65">
        <w:rPr>
          <w:rFonts w:ascii="Book Antiqua" w:eastAsia="Book Antiqua" w:hAnsi="Book Antiqua" w:cs="Book Antiqua"/>
          <w:color w:val="000000"/>
        </w:rPr>
        <w:t xml:space="preserve"> LS, </w:t>
      </w:r>
      <w:proofErr w:type="spellStart"/>
      <w:r w:rsidRPr="00092C65">
        <w:rPr>
          <w:rFonts w:ascii="Book Antiqua" w:eastAsia="Book Antiqua" w:hAnsi="Book Antiqua" w:cs="Book Antiqua"/>
          <w:color w:val="000000"/>
        </w:rPr>
        <w:t>Eisbruch</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Bentzen</w:t>
      </w:r>
      <w:proofErr w:type="spellEnd"/>
      <w:r w:rsidRPr="00092C65">
        <w:rPr>
          <w:rFonts w:ascii="Book Antiqua" w:eastAsia="Book Antiqua" w:hAnsi="Book Antiqua" w:cs="Book Antiqua"/>
          <w:color w:val="000000"/>
        </w:rPr>
        <w:t xml:space="preserve"> SM, Nam J, </w:t>
      </w:r>
      <w:proofErr w:type="spellStart"/>
      <w:r w:rsidRPr="00092C65">
        <w:rPr>
          <w:rFonts w:ascii="Book Antiqua" w:eastAsia="Book Antiqua" w:hAnsi="Book Antiqua" w:cs="Book Antiqua"/>
          <w:color w:val="000000"/>
        </w:rPr>
        <w:t>Deasy</w:t>
      </w:r>
      <w:proofErr w:type="spellEnd"/>
      <w:r w:rsidRPr="00092C65">
        <w:rPr>
          <w:rFonts w:ascii="Book Antiqua" w:eastAsia="Book Antiqua" w:hAnsi="Book Antiqua" w:cs="Book Antiqua"/>
          <w:color w:val="000000"/>
        </w:rPr>
        <w:t xml:space="preserve"> JO. Use of normal tissue complication probability models in the clinic.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76</w:t>
      </w:r>
      <w:r w:rsidRPr="00092C65">
        <w:rPr>
          <w:rFonts w:ascii="Book Antiqua" w:eastAsia="Book Antiqua" w:hAnsi="Book Antiqua" w:cs="Book Antiqua"/>
          <w:color w:val="000000"/>
        </w:rPr>
        <w:t>: S10-S19 [PMID: 20171502 DOI: 10.1016/j.ijrobp.2009.07.1754]</w:t>
      </w:r>
    </w:p>
    <w:p w14:paraId="07E5B493" w14:textId="4958E5D4" w:rsidR="00A77B3E" w:rsidRPr="00461D7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131 </w:t>
      </w:r>
      <w:proofErr w:type="spellStart"/>
      <w:r w:rsidR="00461D75" w:rsidRPr="00461D75">
        <w:rPr>
          <w:rFonts w:ascii="Book Antiqua" w:hAnsi="Book Antiqua" w:cs="Calibri"/>
          <w:b/>
          <w:bCs/>
        </w:rPr>
        <w:t>Emami</w:t>
      </w:r>
      <w:proofErr w:type="spellEnd"/>
      <w:r w:rsidR="00461D75" w:rsidRPr="00461D75">
        <w:rPr>
          <w:rFonts w:ascii="Book Antiqua" w:hAnsi="Book Antiqua" w:cs="Calibri"/>
          <w:b/>
          <w:bCs/>
        </w:rPr>
        <w:t xml:space="preserve"> B,</w:t>
      </w:r>
      <w:r w:rsidR="00461D75" w:rsidRPr="00461D75">
        <w:rPr>
          <w:rFonts w:ascii="Book Antiqua" w:hAnsi="Book Antiqua" w:cs="Calibri"/>
        </w:rPr>
        <w:t xml:space="preserve"> Lyman J, Brown A, </w:t>
      </w:r>
      <w:proofErr w:type="spellStart"/>
      <w:r w:rsidR="00461D75" w:rsidRPr="00461D75">
        <w:rPr>
          <w:rFonts w:ascii="Book Antiqua" w:hAnsi="Book Antiqua" w:cs="Calibri"/>
        </w:rPr>
        <w:t>Coia</w:t>
      </w:r>
      <w:proofErr w:type="spellEnd"/>
      <w:r w:rsidR="00461D75" w:rsidRPr="00461D75">
        <w:rPr>
          <w:rFonts w:ascii="Book Antiqua" w:hAnsi="Book Antiqua" w:cs="Calibri"/>
        </w:rPr>
        <w:t xml:space="preserve"> L, </w:t>
      </w:r>
      <w:proofErr w:type="spellStart"/>
      <w:r w:rsidR="00461D75" w:rsidRPr="00461D75">
        <w:rPr>
          <w:rFonts w:ascii="Book Antiqua" w:hAnsi="Book Antiqua" w:cs="Calibri"/>
        </w:rPr>
        <w:t>Goitein</w:t>
      </w:r>
      <w:proofErr w:type="spellEnd"/>
      <w:r w:rsidR="00461D75" w:rsidRPr="00461D75">
        <w:rPr>
          <w:rFonts w:ascii="Book Antiqua" w:hAnsi="Book Antiqua" w:cs="Calibri"/>
        </w:rPr>
        <w:t xml:space="preserve"> M, </w:t>
      </w:r>
      <w:proofErr w:type="spellStart"/>
      <w:r w:rsidR="00461D75" w:rsidRPr="00461D75">
        <w:rPr>
          <w:rFonts w:ascii="Book Antiqua" w:hAnsi="Book Antiqua" w:cs="Calibri"/>
        </w:rPr>
        <w:t>Munzenrider</w:t>
      </w:r>
      <w:proofErr w:type="spellEnd"/>
      <w:r w:rsidR="00461D75" w:rsidRPr="00461D75">
        <w:rPr>
          <w:rFonts w:ascii="Book Antiqua" w:hAnsi="Book Antiqua" w:cs="Calibri"/>
        </w:rPr>
        <w:t xml:space="preserve"> JE, Shank B, Solin LJ, Wesson M. Tolerance of normal tissue to therapeutic irradiation. </w:t>
      </w:r>
      <w:r w:rsidR="00461D75" w:rsidRPr="00461D75">
        <w:rPr>
          <w:rFonts w:ascii="Book Antiqua" w:hAnsi="Book Antiqua" w:cs="Calibri"/>
          <w:i/>
          <w:iCs/>
        </w:rPr>
        <w:t xml:space="preserve">Int J </w:t>
      </w:r>
      <w:proofErr w:type="spellStart"/>
      <w:r w:rsidR="00461D75" w:rsidRPr="00461D75">
        <w:rPr>
          <w:rFonts w:ascii="Book Antiqua" w:hAnsi="Book Antiqua" w:cs="Calibri"/>
          <w:i/>
          <w:iCs/>
        </w:rPr>
        <w:t>Radiat</w:t>
      </w:r>
      <w:proofErr w:type="spellEnd"/>
      <w:r w:rsidR="00461D75" w:rsidRPr="00461D75">
        <w:rPr>
          <w:rFonts w:ascii="Book Antiqua" w:hAnsi="Book Antiqua" w:cs="Calibri"/>
          <w:i/>
          <w:iCs/>
        </w:rPr>
        <w:t xml:space="preserve"> Oncol Biol Phys</w:t>
      </w:r>
      <w:r w:rsidR="00461D75" w:rsidRPr="00461D75">
        <w:rPr>
          <w:rFonts w:ascii="Book Antiqua" w:hAnsi="Book Antiqua" w:cs="Calibri"/>
        </w:rPr>
        <w:t xml:space="preserve"> 1991; </w:t>
      </w:r>
      <w:r w:rsidR="00461D75" w:rsidRPr="00461D75">
        <w:rPr>
          <w:rFonts w:ascii="Book Antiqua" w:hAnsi="Book Antiqua" w:cs="Calibri"/>
          <w:b/>
          <w:bCs/>
        </w:rPr>
        <w:t>21</w:t>
      </w:r>
      <w:r w:rsidR="00461D75" w:rsidRPr="00461D75">
        <w:rPr>
          <w:rFonts w:ascii="Book Antiqua" w:hAnsi="Book Antiqua" w:cs="Calibri"/>
        </w:rPr>
        <w:t>: 109–122 [PMID: 2032882 DOI: 10.1016/0360-3016(91)90171-y]</w:t>
      </w:r>
    </w:p>
    <w:p w14:paraId="124D17FD" w14:textId="0A60C61B"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132</w:t>
      </w:r>
      <w:r w:rsidR="00461D75" w:rsidRPr="00461D75">
        <w:rPr>
          <w:rFonts w:ascii="Book Antiqua" w:eastAsia="Book Antiqua" w:hAnsi="Book Antiqua" w:cs="Book Antiqua"/>
          <w:b/>
          <w:bCs/>
          <w:color w:val="000000"/>
        </w:rPr>
        <w:t xml:space="preserve"> </w:t>
      </w:r>
      <w:r w:rsidR="00461D75" w:rsidRPr="00092C65">
        <w:rPr>
          <w:rFonts w:ascii="Book Antiqua" w:eastAsia="Book Antiqua" w:hAnsi="Book Antiqua" w:cs="Book Antiqua"/>
          <w:b/>
          <w:bCs/>
          <w:color w:val="000000"/>
        </w:rPr>
        <w:t>Marks LB</w:t>
      </w:r>
      <w:r w:rsidR="00461D75" w:rsidRPr="00092C65">
        <w:rPr>
          <w:rFonts w:ascii="Book Antiqua" w:eastAsia="Book Antiqua" w:hAnsi="Book Antiqua" w:cs="Book Antiqua"/>
          <w:color w:val="000000"/>
        </w:rPr>
        <w:t xml:space="preserve">, </w:t>
      </w:r>
      <w:proofErr w:type="spellStart"/>
      <w:r w:rsidR="00461D75" w:rsidRPr="00092C65">
        <w:rPr>
          <w:rFonts w:ascii="Book Antiqua" w:eastAsia="Book Antiqua" w:hAnsi="Book Antiqua" w:cs="Book Antiqua"/>
          <w:color w:val="000000"/>
        </w:rPr>
        <w:t>Bentzen</w:t>
      </w:r>
      <w:proofErr w:type="spellEnd"/>
      <w:r w:rsidR="00461D75" w:rsidRPr="00092C65">
        <w:rPr>
          <w:rFonts w:ascii="Book Antiqua" w:eastAsia="Book Antiqua" w:hAnsi="Book Antiqua" w:cs="Book Antiqua"/>
          <w:color w:val="000000"/>
        </w:rPr>
        <w:t xml:space="preserve"> SM, </w:t>
      </w:r>
      <w:proofErr w:type="spellStart"/>
      <w:r w:rsidR="00461D75" w:rsidRPr="00092C65">
        <w:rPr>
          <w:rFonts w:ascii="Book Antiqua" w:eastAsia="Book Antiqua" w:hAnsi="Book Antiqua" w:cs="Book Antiqua"/>
          <w:color w:val="000000"/>
        </w:rPr>
        <w:t>Deasy</w:t>
      </w:r>
      <w:proofErr w:type="spellEnd"/>
      <w:r w:rsidR="00461D75" w:rsidRPr="00092C65">
        <w:rPr>
          <w:rFonts w:ascii="Book Antiqua" w:eastAsia="Book Antiqua" w:hAnsi="Book Antiqua" w:cs="Book Antiqua"/>
          <w:color w:val="000000"/>
        </w:rPr>
        <w:t xml:space="preserve"> JO, Kong FM, Bradley JD, </w:t>
      </w:r>
      <w:proofErr w:type="spellStart"/>
      <w:r w:rsidR="00461D75" w:rsidRPr="00092C65">
        <w:rPr>
          <w:rFonts w:ascii="Book Antiqua" w:eastAsia="Book Antiqua" w:hAnsi="Book Antiqua" w:cs="Book Antiqua"/>
          <w:color w:val="000000"/>
        </w:rPr>
        <w:t>Vogelius</w:t>
      </w:r>
      <w:proofErr w:type="spellEnd"/>
      <w:r w:rsidR="00461D75" w:rsidRPr="00092C65">
        <w:rPr>
          <w:rFonts w:ascii="Book Antiqua" w:eastAsia="Book Antiqua" w:hAnsi="Book Antiqua" w:cs="Book Antiqua"/>
          <w:color w:val="000000"/>
        </w:rPr>
        <w:t xml:space="preserve"> IS, El </w:t>
      </w:r>
      <w:proofErr w:type="spellStart"/>
      <w:r w:rsidR="00461D75" w:rsidRPr="00092C65">
        <w:rPr>
          <w:rFonts w:ascii="Book Antiqua" w:eastAsia="Book Antiqua" w:hAnsi="Book Antiqua" w:cs="Book Antiqua"/>
          <w:color w:val="000000"/>
        </w:rPr>
        <w:t>Naqa</w:t>
      </w:r>
      <w:proofErr w:type="spellEnd"/>
      <w:r w:rsidR="00461D75" w:rsidRPr="00092C65">
        <w:rPr>
          <w:rFonts w:ascii="Book Antiqua" w:eastAsia="Book Antiqua" w:hAnsi="Book Antiqua" w:cs="Book Antiqua"/>
          <w:color w:val="000000"/>
        </w:rPr>
        <w:t xml:space="preserve"> I, Hubbs JL, </w:t>
      </w:r>
      <w:proofErr w:type="spellStart"/>
      <w:r w:rsidR="00461D75" w:rsidRPr="00092C65">
        <w:rPr>
          <w:rFonts w:ascii="Book Antiqua" w:eastAsia="Book Antiqua" w:hAnsi="Book Antiqua" w:cs="Book Antiqua"/>
          <w:color w:val="000000"/>
        </w:rPr>
        <w:t>Lebesque</w:t>
      </w:r>
      <w:proofErr w:type="spellEnd"/>
      <w:r w:rsidR="00461D75" w:rsidRPr="00092C65">
        <w:rPr>
          <w:rFonts w:ascii="Book Antiqua" w:eastAsia="Book Antiqua" w:hAnsi="Book Antiqua" w:cs="Book Antiqua"/>
          <w:color w:val="000000"/>
        </w:rPr>
        <w:t xml:space="preserve"> JV, Timmerman RD, Martel MK, Jackson A. Radiation dose-volume effects in the lung. </w:t>
      </w:r>
      <w:r w:rsidR="00461D75" w:rsidRPr="00092C65">
        <w:rPr>
          <w:rFonts w:ascii="Book Antiqua" w:eastAsia="Book Antiqua" w:hAnsi="Book Antiqua" w:cs="Book Antiqua"/>
          <w:i/>
          <w:iCs/>
          <w:color w:val="000000"/>
        </w:rPr>
        <w:t xml:space="preserve">Int J </w:t>
      </w:r>
      <w:proofErr w:type="spellStart"/>
      <w:r w:rsidR="00461D75" w:rsidRPr="00092C65">
        <w:rPr>
          <w:rFonts w:ascii="Book Antiqua" w:eastAsia="Book Antiqua" w:hAnsi="Book Antiqua" w:cs="Book Antiqua"/>
          <w:i/>
          <w:iCs/>
          <w:color w:val="000000"/>
        </w:rPr>
        <w:t>Radiat</w:t>
      </w:r>
      <w:proofErr w:type="spellEnd"/>
      <w:r w:rsidR="00461D75" w:rsidRPr="00092C65">
        <w:rPr>
          <w:rFonts w:ascii="Book Antiqua" w:eastAsia="Book Antiqua" w:hAnsi="Book Antiqua" w:cs="Book Antiqua"/>
          <w:i/>
          <w:iCs/>
          <w:color w:val="000000"/>
        </w:rPr>
        <w:t xml:space="preserve"> Oncol Biol Phys</w:t>
      </w:r>
      <w:r w:rsidR="00461D75" w:rsidRPr="00092C65">
        <w:rPr>
          <w:rFonts w:ascii="Book Antiqua" w:eastAsia="Book Antiqua" w:hAnsi="Book Antiqua" w:cs="Book Antiqua"/>
          <w:color w:val="000000"/>
        </w:rPr>
        <w:t xml:space="preserve"> 2010; </w:t>
      </w:r>
      <w:r w:rsidR="00461D75" w:rsidRPr="00092C65">
        <w:rPr>
          <w:rFonts w:ascii="Book Antiqua" w:eastAsia="Book Antiqua" w:hAnsi="Book Antiqua" w:cs="Book Antiqua"/>
          <w:b/>
          <w:bCs/>
          <w:color w:val="000000"/>
        </w:rPr>
        <w:t>76</w:t>
      </w:r>
      <w:r w:rsidR="00461D75" w:rsidRPr="00092C65">
        <w:rPr>
          <w:rFonts w:ascii="Book Antiqua" w:eastAsia="Book Antiqua" w:hAnsi="Book Antiqua" w:cs="Book Antiqua"/>
          <w:color w:val="000000"/>
        </w:rPr>
        <w:t>: S70-S76 [PMID: 20171521 DOI: 10.1016/j.ijrobp.2009.06.091]</w:t>
      </w:r>
    </w:p>
    <w:p w14:paraId="329DFB4F" w14:textId="7275CF2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133 </w:t>
      </w:r>
      <w:r w:rsidRPr="00092C65">
        <w:rPr>
          <w:rFonts w:ascii="Book Antiqua" w:eastAsia="Book Antiqua" w:hAnsi="Book Antiqua" w:cs="Book Antiqua"/>
          <w:b/>
          <w:bCs/>
          <w:color w:val="000000"/>
        </w:rPr>
        <w:t>Palma DA</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Tsujino</w:t>
      </w:r>
      <w:proofErr w:type="spellEnd"/>
      <w:r w:rsidRPr="00092C65">
        <w:rPr>
          <w:rFonts w:ascii="Book Antiqua" w:eastAsia="Book Antiqua" w:hAnsi="Book Antiqua" w:cs="Book Antiqua"/>
          <w:color w:val="000000"/>
        </w:rPr>
        <w:t xml:space="preserve"> K, </w:t>
      </w:r>
      <w:proofErr w:type="spellStart"/>
      <w:r w:rsidRPr="00092C65">
        <w:rPr>
          <w:rFonts w:ascii="Book Antiqua" w:eastAsia="Book Antiqua" w:hAnsi="Book Antiqua" w:cs="Book Antiqua"/>
          <w:color w:val="000000"/>
        </w:rPr>
        <w:t>Barriger</w:t>
      </w:r>
      <w:proofErr w:type="spellEnd"/>
      <w:r w:rsidRPr="00092C65">
        <w:rPr>
          <w:rFonts w:ascii="Book Antiqua" w:eastAsia="Book Antiqua" w:hAnsi="Book Antiqua" w:cs="Book Antiqua"/>
          <w:color w:val="000000"/>
        </w:rPr>
        <w:t xml:space="preserve"> RB, </w:t>
      </w:r>
      <w:proofErr w:type="spellStart"/>
      <w:r w:rsidRPr="00092C65">
        <w:rPr>
          <w:rFonts w:ascii="Book Antiqua" w:eastAsia="Book Antiqua" w:hAnsi="Book Antiqua" w:cs="Book Antiqua"/>
          <w:color w:val="000000"/>
        </w:rPr>
        <w:t>Rengan</w:t>
      </w:r>
      <w:proofErr w:type="spellEnd"/>
      <w:r w:rsidRPr="00092C65">
        <w:rPr>
          <w:rFonts w:ascii="Book Antiqua" w:eastAsia="Book Antiqua" w:hAnsi="Book Antiqua" w:cs="Book Antiqua"/>
          <w:color w:val="000000"/>
        </w:rPr>
        <w:t xml:space="preserve"> R, Moreno M, Bradley JD, Kim TH, </w:t>
      </w:r>
      <w:proofErr w:type="spellStart"/>
      <w:r w:rsidRPr="00092C65">
        <w:rPr>
          <w:rFonts w:ascii="Book Antiqua" w:eastAsia="Book Antiqua" w:hAnsi="Book Antiqua" w:cs="Book Antiqua"/>
          <w:color w:val="000000"/>
        </w:rPr>
        <w:t>Ramella</w:t>
      </w:r>
      <w:proofErr w:type="spellEnd"/>
      <w:r w:rsidRPr="00092C65">
        <w:rPr>
          <w:rFonts w:ascii="Book Antiqua" w:eastAsia="Book Antiqua" w:hAnsi="Book Antiqua" w:cs="Book Antiqua"/>
          <w:color w:val="000000"/>
        </w:rPr>
        <w:t xml:space="preserve"> S, Marks LB, De </w:t>
      </w:r>
      <w:proofErr w:type="spellStart"/>
      <w:r w:rsidRPr="00092C65">
        <w:rPr>
          <w:rFonts w:ascii="Book Antiqua" w:eastAsia="Book Antiqua" w:hAnsi="Book Antiqua" w:cs="Book Antiqua"/>
          <w:color w:val="000000"/>
        </w:rPr>
        <w:t>Petris</w:t>
      </w:r>
      <w:proofErr w:type="spellEnd"/>
      <w:r w:rsidRPr="00092C65">
        <w:rPr>
          <w:rFonts w:ascii="Book Antiqua" w:eastAsia="Book Antiqua" w:hAnsi="Book Antiqua" w:cs="Book Antiqua"/>
          <w:color w:val="000000"/>
        </w:rPr>
        <w:t xml:space="preserve"> L, Stitt L, Rodrigues G. Predicting radiation </w:t>
      </w:r>
      <w:r w:rsidRPr="00092C65">
        <w:rPr>
          <w:rFonts w:ascii="Book Antiqua" w:eastAsia="Book Antiqua" w:hAnsi="Book Antiqua" w:cs="Book Antiqua"/>
          <w:color w:val="000000"/>
        </w:rPr>
        <w:lastRenderedPageBreak/>
        <w:t xml:space="preserve">pneumonitis after chemoradiation therapy for lung cancer: an international individual patient data meta-analysis.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85</w:t>
      </w:r>
      <w:r w:rsidRPr="00092C65">
        <w:rPr>
          <w:rFonts w:ascii="Book Antiqua" w:eastAsia="Book Antiqua" w:hAnsi="Book Antiqua" w:cs="Book Antiqua"/>
          <w:color w:val="000000"/>
        </w:rPr>
        <w:t>: 444-450 [PMID: 22682812 DOI: 10.1016/j.ijrobp.2012.04.043]</w:t>
      </w:r>
    </w:p>
    <w:p w14:paraId="71BEDA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134 </w:t>
      </w:r>
      <w:r w:rsidRPr="00092C65">
        <w:rPr>
          <w:rFonts w:ascii="Book Antiqua" w:eastAsia="Book Antiqua" w:hAnsi="Book Antiqua" w:cs="Book Antiqua"/>
          <w:b/>
          <w:bCs/>
          <w:color w:val="000000"/>
        </w:rPr>
        <w:t>Shepherd AF</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Iocolano</w:t>
      </w:r>
      <w:proofErr w:type="spellEnd"/>
      <w:r w:rsidRPr="00092C65">
        <w:rPr>
          <w:rFonts w:ascii="Book Antiqua" w:eastAsia="Book Antiqua" w:hAnsi="Book Antiqua" w:cs="Book Antiqua"/>
          <w:color w:val="000000"/>
        </w:rPr>
        <w:t xml:space="preserve"> M, Leeman J, </w:t>
      </w:r>
      <w:proofErr w:type="spellStart"/>
      <w:r w:rsidRPr="00092C65">
        <w:rPr>
          <w:rFonts w:ascii="Book Antiqua" w:eastAsia="Book Antiqua" w:hAnsi="Book Antiqua" w:cs="Book Antiqua"/>
          <w:color w:val="000000"/>
        </w:rPr>
        <w:t>Imber</w:t>
      </w:r>
      <w:proofErr w:type="spellEnd"/>
      <w:r w:rsidRPr="00092C65">
        <w:rPr>
          <w:rFonts w:ascii="Book Antiqua" w:eastAsia="Book Antiqua" w:hAnsi="Book Antiqua" w:cs="Book Antiqua"/>
          <w:color w:val="000000"/>
        </w:rPr>
        <w:t xml:space="preserve"> BS, Wild AT, </w:t>
      </w:r>
      <w:proofErr w:type="spellStart"/>
      <w:r w:rsidRPr="00092C65">
        <w:rPr>
          <w:rFonts w:ascii="Book Antiqua" w:eastAsia="Book Antiqua" w:hAnsi="Book Antiqua" w:cs="Book Antiqua"/>
          <w:color w:val="000000"/>
        </w:rPr>
        <w:t>Offin</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Chaft</w:t>
      </w:r>
      <w:proofErr w:type="spellEnd"/>
      <w:r w:rsidRPr="00092C65">
        <w:rPr>
          <w:rFonts w:ascii="Book Antiqua" w:eastAsia="Book Antiqua" w:hAnsi="Book Antiqua" w:cs="Book Antiqua"/>
          <w:color w:val="000000"/>
        </w:rPr>
        <w:t xml:space="preserve"> JE, Huang J, </w:t>
      </w:r>
      <w:proofErr w:type="spellStart"/>
      <w:r w:rsidRPr="00092C65">
        <w:rPr>
          <w:rFonts w:ascii="Book Antiqua" w:eastAsia="Book Antiqua" w:hAnsi="Book Antiqua" w:cs="Book Antiqua"/>
          <w:color w:val="000000"/>
        </w:rPr>
        <w:t>Rimner</w:t>
      </w:r>
      <w:proofErr w:type="spellEnd"/>
      <w:r w:rsidRPr="00092C65">
        <w:rPr>
          <w:rFonts w:ascii="Book Antiqua" w:eastAsia="Book Antiqua" w:hAnsi="Book Antiqua" w:cs="Book Antiqua"/>
          <w:color w:val="000000"/>
        </w:rPr>
        <w:t xml:space="preserve"> A, Wu AJ, </w:t>
      </w:r>
      <w:proofErr w:type="spellStart"/>
      <w:r w:rsidRPr="00092C65">
        <w:rPr>
          <w:rFonts w:ascii="Book Antiqua" w:eastAsia="Book Antiqua" w:hAnsi="Book Antiqua" w:cs="Book Antiqua"/>
          <w:color w:val="000000"/>
        </w:rPr>
        <w:t>Gelblum</w:t>
      </w:r>
      <w:proofErr w:type="spellEnd"/>
      <w:r w:rsidRPr="00092C65">
        <w:rPr>
          <w:rFonts w:ascii="Book Antiqua" w:eastAsia="Book Antiqua" w:hAnsi="Book Antiqua" w:cs="Book Antiqua"/>
          <w:color w:val="000000"/>
        </w:rPr>
        <w:t xml:space="preserve"> DY, </w:t>
      </w:r>
      <w:proofErr w:type="spellStart"/>
      <w:r w:rsidRPr="00092C65">
        <w:rPr>
          <w:rFonts w:ascii="Book Antiqua" w:eastAsia="Book Antiqua" w:hAnsi="Book Antiqua" w:cs="Book Antiqua"/>
          <w:color w:val="000000"/>
        </w:rPr>
        <w:t>Shaverdian</w:t>
      </w:r>
      <w:proofErr w:type="spellEnd"/>
      <w:r w:rsidRPr="00092C65">
        <w:rPr>
          <w:rFonts w:ascii="Book Antiqua" w:eastAsia="Book Antiqua" w:hAnsi="Book Antiqua" w:cs="Book Antiqua"/>
          <w:color w:val="000000"/>
        </w:rPr>
        <w:t xml:space="preserve"> N, Simone CB 2nd, Gomez DR, Yorke ED, Jackson A. Clinical and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Predictors of Radiation Pneumonitis in Patients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Non-Small Cell Lung Cancer Undergoing Postoperative Radiation Therapy. </w:t>
      </w:r>
      <w:proofErr w:type="spellStart"/>
      <w:r w:rsidRPr="00092C65">
        <w:rPr>
          <w:rFonts w:ascii="Book Antiqua" w:eastAsia="Book Antiqua" w:hAnsi="Book Antiqua" w:cs="Book Antiqua"/>
          <w:i/>
          <w:iCs/>
          <w:color w:val="000000"/>
        </w:rPr>
        <w:t>Pract</w:t>
      </w:r>
      <w:proofErr w:type="spellEnd"/>
      <w:r w:rsidRPr="00092C65">
        <w:rPr>
          <w:rFonts w:ascii="Book Antiqua" w:eastAsia="Book Antiqua" w:hAnsi="Book Antiqua" w:cs="Book Antiqua"/>
          <w:i/>
          <w:iCs/>
          <w:color w:val="000000"/>
        </w:rPr>
        <w:t xml:space="preserve">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2021; </w:t>
      </w:r>
      <w:r w:rsidRPr="00092C65">
        <w:rPr>
          <w:rFonts w:ascii="Book Antiqua" w:eastAsia="Book Antiqua" w:hAnsi="Book Antiqua" w:cs="Book Antiqua"/>
          <w:b/>
          <w:bCs/>
          <w:color w:val="000000"/>
        </w:rPr>
        <w:t>11</w:t>
      </w:r>
      <w:r w:rsidRPr="00092C65">
        <w:rPr>
          <w:rFonts w:ascii="Book Antiqua" w:eastAsia="Book Antiqua" w:hAnsi="Book Antiqua" w:cs="Book Antiqua"/>
          <w:color w:val="000000"/>
        </w:rPr>
        <w:t>: e52-e62 [PMID: 33068790 DOI: 10.1016/j.prro.2020.09.014]</w:t>
      </w:r>
    </w:p>
    <w:p w14:paraId="41D4CB5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135 </w:t>
      </w:r>
      <w:r w:rsidRPr="00092C65">
        <w:rPr>
          <w:rFonts w:ascii="Book Antiqua" w:eastAsia="Book Antiqua" w:hAnsi="Book Antiqua" w:cs="Book Antiqua"/>
          <w:b/>
          <w:bCs/>
          <w:color w:val="000000"/>
        </w:rPr>
        <w:t>Al-</w:t>
      </w:r>
      <w:proofErr w:type="spellStart"/>
      <w:r w:rsidRPr="00092C65">
        <w:rPr>
          <w:rFonts w:ascii="Book Antiqua" w:eastAsia="Book Antiqua" w:hAnsi="Book Antiqua" w:cs="Book Antiqua"/>
          <w:b/>
          <w:bCs/>
          <w:color w:val="000000"/>
        </w:rPr>
        <w:t>Halabi</w:t>
      </w:r>
      <w:proofErr w:type="spellEnd"/>
      <w:r w:rsidRPr="00092C65">
        <w:rPr>
          <w:rFonts w:ascii="Book Antiqua" w:eastAsia="Book Antiqua" w:hAnsi="Book Antiqua" w:cs="Book Antiqua"/>
          <w:b/>
          <w:bCs/>
          <w:color w:val="000000"/>
        </w:rPr>
        <w:t xml:space="preserve"> H</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Paetzold</w:t>
      </w:r>
      <w:proofErr w:type="spellEnd"/>
      <w:r w:rsidRPr="00092C65">
        <w:rPr>
          <w:rFonts w:ascii="Book Antiqua" w:eastAsia="Book Antiqua" w:hAnsi="Book Antiqua" w:cs="Book Antiqua"/>
          <w:color w:val="000000"/>
        </w:rPr>
        <w:t xml:space="preserve"> P, Sharp GC, Olsen C, Willers H. A Contralateral Esophagus-Sparing Technique to Limit Severe Esophagitis Associated </w:t>
      </w:r>
      <w:proofErr w:type="gramStart"/>
      <w:r w:rsidRPr="00092C65">
        <w:rPr>
          <w:rFonts w:ascii="Book Antiqua" w:eastAsia="Book Antiqua" w:hAnsi="Book Antiqua" w:cs="Book Antiqua"/>
          <w:color w:val="000000"/>
        </w:rPr>
        <w:t>With</w:t>
      </w:r>
      <w:proofErr w:type="gramEnd"/>
      <w:r w:rsidRPr="00092C65">
        <w:rPr>
          <w:rFonts w:ascii="Book Antiqua" w:eastAsia="Book Antiqua" w:hAnsi="Book Antiqua" w:cs="Book Antiqua"/>
          <w:color w:val="000000"/>
        </w:rPr>
        <w:t xml:space="preserve"> Concurrent High-Dose Radiation and Chemotherapy in Patients With Thoracic Malignancies.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92</w:t>
      </w:r>
      <w:r w:rsidRPr="00092C65">
        <w:rPr>
          <w:rFonts w:ascii="Book Antiqua" w:eastAsia="Book Antiqua" w:hAnsi="Book Antiqua" w:cs="Book Antiqua"/>
          <w:color w:val="000000"/>
        </w:rPr>
        <w:t>: 803-810 [PMID: 26104934 DOI: 10.1016/j.ijrobp.2015.03.018]</w:t>
      </w:r>
    </w:p>
    <w:p w14:paraId="1B89A57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136 </w:t>
      </w:r>
      <w:r w:rsidRPr="00092C65">
        <w:rPr>
          <w:rFonts w:ascii="Book Antiqua" w:eastAsia="Book Antiqua" w:hAnsi="Book Antiqua" w:cs="Book Antiqua"/>
          <w:b/>
          <w:bCs/>
          <w:color w:val="000000"/>
        </w:rPr>
        <w:t>Speirs CK</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DeWees</w:t>
      </w:r>
      <w:proofErr w:type="spellEnd"/>
      <w:r w:rsidRPr="00092C65">
        <w:rPr>
          <w:rFonts w:ascii="Book Antiqua" w:eastAsia="Book Antiqua" w:hAnsi="Book Antiqua" w:cs="Book Antiqua"/>
          <w:color w:val="000000"/>
        </w:rPr>
        <w:t xml:space="preserve"> TA, Rehman S, </w:t>
      </w:r>
      <w:proofErr w:type="spellStart"/>
      <w:r w:rsidRPr="00092C65">
        <w:rPr>
          <w:rFonts w:ascii="Book Antiqua" w:eastAsia="Book Antiqua" w:hAnsi="Book Antiqua" w:cs="Book Antiqua"/>
          <w:color w:val="000000"/>
        </w:rPr>
        <w:t>Molotievschi</w:t>
      </w:r>
      <w:proofErr w:type="spellEnd"/>
      <w:r w:rsidRPr="00092C65">
        <w:rPr>
          <w:rFonts w:ascii="Book Antiqua" w:eastAsia="Book Antiqua" w:hAnsi="Book Antiqua" w:cs="Book Antiqua"/>
          <w:color w:val="000000"/>
        </w:rPr>
        <w:t xml:space="preserve"> A, Velez MA, Mullen D, Fergus S, </w:t>
      </w:r>
      <w:proofErr w:type="spellStart"/>
      <w:r w:rsidRPr="00092C65">
        <w:rPr>
          <w:rFonts w:ascii="Book Antiqua" w:eastAsia="Book Antiqua" w:hAnsi="Book Antiqua" w:cs="Book Antiqua"/>
          <w:color w:val="000000"/>
        </w:rPr>
        <w:t>Trovo</w:t>
      </w:r>
      <w:proofErr w:type="spellEnd"/>
      <w:r w:rsidRPr="00092C65">
        <w:rPr>
          <w:rFonts w:ascii="Book Antiqua" w:eastAsia="Book Antiqua" w:hAnsi="Book Antiqua" w:cs="Book Antiqua"/>
          <w:color w:val="000000"/>
        </w:rPr>
        <w:t xml:space="preserve"> M, Bradley JD, Robinson CG. Heart Dose Is an Independent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Predictor of Overall Survival in Locally Advanced Non-Small Cell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293-301 [PMID: 27743888 DOI: 10.1016/j.jtho.2016.09.134]</w:t>
      </w:r>
    </w:p>
    <w:p w14:paraId="0A9CBBE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137 </w:t>
      </w:r>
      <w:proofErr w:type="spellStart"/>
      <w:r w:rsidRPr="00092C65">
        <w:rPr>
          <w:rFonts w:ascii="Book Antiqua" w:eastAsia="Book Antiqua" w:hAnsi="Book Antiqua" w:cs="Book Antiqua"/>
          <w:b/>
          <w:bCs/>
          <w:color w:val="000000"/>
        </w:rPr>
        <w:t>Amini</w:t>
      </w:r>
      <w:proofErr w:type="spellEnd"/>
      <w:r w:rsidRPr="00092C65">
        <w:rPr>
          <w:rFonts w:ascii="Book Antiqua" w:eastAsia="Book Antiqua" w:hAnsi="Book Antiqua" w:cs="Book Antiqua"/>
          <w:b/>
          <w:bCs/>
          <w:color w:val="000000"/>
        </w:rPr>
        <w:t xml:space="preserve"> A</w:t>
      </w:r>
      <w:r w:rsidRPr="00092C65">
        <w:rPr>
          <w:rFonts w:ascii="Book Antiqua" w:eastAsia="Book Antiqua" w:hAnsi="Book Antiqua" w:cs="Book Antiqua"/>
          <w:color w:val="000000"/>
        </w:rPr>
        <w:t xml:space="preserve">, Yang J, Williamson R, McBurney ML, Erasmus J Jr, Allen PK, </w:t>
      </w:r>
      <w:proofErr w:type="spellStart"/>
      <w:r w:rsidRPr="00092C65">
        <w:rPr>
          <w:rFonts w:ascii="Book Antiqua" w:eastAsia="Book Antiqua" w:hAnsi="Book Antiqua" w:cs="Book Antiqua"/>
          <w:color w:val="000000"/>
        </w:rPr>
        <w:t>Karhade</w:t>
      </w:r>
      <w:proofErr w:type="spellEnd"/>
      <w:r w:rsidRPr="00092C65">
        <w:rPr>
          <w:rFonts w:ascii="Book Antiqua" w:eastAsia="Book Antiqua" w:hAnsi="Book Antiqua" w:cs="Book Antiqua"/>
          <w:color w:val="000000"/>
        </w:rPr>
        <w:t xml:space="preserve"> M, Komaki R, Liao Z, Gomez D, Cox J, Dong L, Welsh J. Dose constraints to prevent radiation-induced brachial plexopathy in patients treated for lung cancer.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82</w:t>
      </w:r>
      <w:r w:rsidRPr="00092C65">
        <w:rPr>
          <w:rFonts w:ascii="Book Antiqua" w:eastAsia="Book Antiqua" w:hAnsi="Book Antiqua" w:cs="Book Antiqua"/>
          <w:color w:val="000000"/>
        </w:rPr>
        <w:t>: e391-e398 [PMID: 22284035 DOI: 10.1016/j.ijrobp.2011.06.1961]</w:t>
      </w:r>
    </w:p>
    <w:p w14:paraId="39E1CE02" w14:textId="0C9EE3D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138 </w:t>
      </w:r>
      <w:r w:rsidRPr="00092C65">
        <w:rPr>
          <w:rFonts w:ascii="Book Antiqua" w:eastAsia="Book Antiqua" w:hAnsi="Book Antiqua" w:cs="Book Antiqua"/>
          <w:b/>
          <w:bCs/>
          <w:color w:val="000000"/>
        </w:rPr>
        <w:t>Zeng KL,</w:t>
      </w:r>
      <w:r w:rsidRPr="00092C65">
        <w:rPr>
          <w:rFonts w:ascii="Book Antiqua" w:eastAsia="Book Antiqua" w:hAnsi="Book Antiqua" w:cs="Book Antiqua"/>
          <w:color w:val="000000"/>
        </w:rPr>
        <w:t xml:space="preserve"> Poon I, Ung YC, Zhang L, Cheung P. Accelerated </w:t>
      </w:r>
      <w:proofErr w:type="spellStart"/>
      <w:r w:rsidRPr="00092C65">
        <w:rPr>
          <w:rFonts w:ascii="Book Antiqua" w:eastAsia="Book Antiqua" w:hAnsi="Book Antiqua" w:cs="Book Antiqua"/>
          <w:color w:val="000000"/>
        </w:rPr>
        <w:t>Hypofractionated</w:t>
      </w:r>
      <w:proofErr w:type="spellEnd"/>
      <w:r w:rsidRPr="00092C65">
        <w:rPr>
          <w:rFonts w:ascii="Book Antiqua" w:eastAsia="Book Antiqua" w:hAnsi="Book Antiqua" w:cs="Book Antiqua"/>
          <w:color w:val="000000"/>
        </w:rPr>
        <w:t xml:space="preserve"> Radiation Therapy for Centrally Located Lung Tumors Not Suitable for Stereotactic Body Radiation Therapy (SBRT) or Concurrent Chemoradiotherapy (CRT). </w:t>
      </w:r>
      <w:r w:rsidRPr="001F6B99">
        <w:rPr>
          <w:rFonts w:ascii="Book Antiqua" w:eastAsia="Book Antiqua" w:hAnsi="Book Antiqua" w:cs="Book Antiqua"/>
          <w:i/>
          <w:iCs/>
          <w:color w:val="000000"/>
        </w:rPr>
        <w:t xml:space="preserve">Int J </w:t>
      </w:r>
      <w:proofErr w:type="spellStart"/>
      <w:r w:rsidRPr="001F6B99">
        <w:rPr>
          <w:rFonts w:ascii="Book Antiqua" w:eastAsia="Book Antiqua" w:hAnsi="Book Antiqua" w:cs="Book Antiqua"/>
          <w:i/>
          <w:iCs/>
          <w:color w:val="000000"/>
        </w:rPr>
        <w:t>Radiat</w:t>
      </w:r>
      <w:proofErr w:type="spellEnd"/>
      <w:r w:rsidRPr="001F6B99">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2018; </w:t>
      </w:r>
      <w:r w:rsidRPr="00413AF5">
        <w:rPr>
          <w:rFonts w:ascii="Book Antiqua" w:eastAsia="Book Antiqua" w:hAnsi="Book Antiqua" w:cs="Book Antiqua"/>
          <w:b/>
          <w:bCs/>
          <w:color w:val="000000"/>
        </w:rPr>
        <w:t>102</w:t>
      </w:r>
      <w:r w:rsidRPr="00092C65">
        <w:rPr>
          <w:rFonts w:ascii="Book Antiqua" w:eastAsia="Book Antiqua" w:hAnsi="Book Antiqua" w:cs="Book Antiqua"/>
          <w:color w:val="000000"/>
        </w:rPr>
        <w:t>: e719</w:t>
      </w:r>
      <w:r w:rsidR="001F6B99">
        <w:rPr>
          <w:rFonts w:ascii="Book Antiqua" w:eastAsia="Book Antiqua" w:hAnsi="Book Antiqua" w:cs="Book Antiqua"/>
          <w:color w:val="000000"/>
        </w:rPr>
        <w:t>-</w:t>
      </w:r>
      <w:r w:rsidRPr="00092C65">
        <w:rPr>
          <w:rFonts w:ascii="Book Antiqua" w:eastAsia="Book Antiqua" w:hAnsi="Book Antiqua" w:cs="Book Antiqua"/>
          <w:color w:val="000000"/>
        </w:rPr>
        <w:t>e720 [DOI: 10.1016/j.ijrobp.2018.07.1932]</w:t>
      </w:r>
    </w:p>
    <w:p w14:paraId="26A8FFF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139 </w:t>
      </w:r>
      <w:r w:rsidRPr="00092C65">
        <w:rPr>
          <w:rFonts w:ascii="Book Antiqua" w:eastAsia="Book Antiqua" w:hAnsi="Book Antiqua" w:cs="Book Antiqua"/>
          <w:b/>
          <w:bCs/>
          <w:color w:val="000000"/>
        </w:rPr>
        <w:t>Benedict SH</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Yenice</w:t>
      </w:r>
      <w:proofErr w:type="spellEnd"/>
      <w:r w:rsidRPr="00092C65">
        <w:rPr>
          <w:rFonts w:ascii="Book Antiqua" w:eastAsia="Book Antiqua" w:hAnsi="Book Antiqua" w:cs="Book Antiqua"/>
          <w:color w:val="000000"/>
        </w:rPr>
        <w:t xml:space="preserve"> KM, Followill D, Galvin JM, Hinson W, Kavanagh B, </w:t>
      </w:r>
      <w:proofErr w:type="spellStart"/>
      <w:r w:rsidRPr="00092C65">
        <w:rPr>
          <w:rFonts w:ascii="Book Antiqua" w:eastAsia="Book Antiqua" w:hAnsi="Book Antiqua" w:cs="Book Antiqua"/>
          <w:color w:val="000000"/>
        </w:rPr>
        <w:t>Keall</w:t>
      </w:r>
      <w:proofErr w:type="spellEnd"/>
      <w:r w:rsidRPr="00092C65">
        <w:rPr>
          <w:rFonts w:ascii="Book Antiqua" w:eastAsia="Book Antiqua" w:hAnsi="Book Antiqua" w:cs="Book Antiqua"/>
          <w:color w:val="000000"/>
        </w:rPr>
        <w:t xml:space="preserve"> P, Lovelock M, Meeks S, </w:t>
      </w:r>
      <w:proofErr w:type="spellStart"/>
      <w:r w:rsidRPr="00092C65">
        <w:rPr>
          <w:rFonts w:ascii="Book Antiqua" w:eastAsia="Book Antiqua" w:hAnsi="Book Antiqua" w:cs="Book Antiqua"/>
          <w:color w:val="000000"/>
        </w:rPr>
        <w:t>Papiez</w:t>
      </w:r>
      <w:proofErr w:type="spellEnd"/>
      <w:r w:rsidRPr="00092C65">
        <w:rPr>
          <w:rFonts w:ascii="Book Antiqua" w:eastAsia="Book Antiqua" w:hAnsi="Book Antiqua" w:cs="Book Antiqua"/>
          <w:color w:val="000000"/>
        </w:rPr>
        <w:t xml:space="preserve"> L, Purdie T, </w:t>
      </w:r>
      <w:proofErr w:type="spellStart"/>
      <w:r w:rsidRPr="00092C65">
        <w:rPr>
          <w:rFonts w:ascii="Book Antiqua" w:eastAsia="Book Antiqua" w:hAnsi="Book Antiqua" w:cs="Book Antiqua"/>
          <w:color w:val="000000"/>
        </w:rPr>
        <w:t>Sadagopan</w:t>
      </w:r>
      <w:proofErr w:type="spellEnd"/>
      <w:r w:rsidRPr="00092C65">
        <w:rPr>
          <w:rFonts w:ascii="Book Antiqua" w:eastAsia="Book Antiqua" w:hAnsi="Book Antiqua" w:cs="Book Antiqua"/>
          <w:color w:val="000000"/>
        </w:rPr>
        <w:t xml:space="preserve"> R, Schell MC, Salter B, Schlesinger DJ, </w:t>
      </w:r>
      <w:proofErr w:type="spellStart"/>
      <w:r w:rsidRPr="00092C65">
        <w:rPr>
          <w:rFonts w:ascii="Book Antiqua" w:eastAsia="Book Antiqua" w:hAnsi="Book Antiqua" w:cs="Book Antiqua"/>
          <w:color w:val="000000"/>
        </w:rPr>
        <w:t>Shiu</w:t>
      </w:r>
      <w:proofErr w:type="spellEnd"/>
      <w:r w:rsidRPr="00092C65">
        <w:rPr>
          <w:rFonts w:ascii="Book Antiqua" w:eastAsia="Book Antiqua" w:hAnsi="Book Antiqua" w:cs="Book Antiqua"/>
          <w:color w:val="000000"/>
        </w:rPr>
        <w:t xml:space="preserve"> AS, Solberg T, Song DY, Stieber V, Timmerman R, Tomé WA, Verellen D, Wang L, Yin FF. Stereotactic body radiation therapy: the report of AAPM Task Group 101. </w:t>
      </w:r>
      <w:r w:rsidRPr="00092C65">
        <w:rPr>
          <w:rFonts w:ascii="Book Antiqua" w:eastAsia="Book Antiqua" w:hAnsi="Book Antiqua" w:cs="Book Antiqua"/>
          <w:i/>
          <w:iCs/>
          <w:color w:val="000000"/>
        </w:rPr>
        <w:t>Med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37</w:t>
      </w:r>
      <w:r w:rsidRPr="00092C65">
        <w:rPr>
          <w:rFonts w:ascii="Book Antiqua" w:eastAsia="Book Antiqua" w:hAnsi="Book Antiqua" w:cs="Book Antiqua"/>
          <w:color w:val="000000"/>
        </w:rPr>
        <w:t>: 4078-4101 [PMID: 20879569 DOI: 10.1118/1.3438081]</w:t>
      </w:r>
    </w:p>
    <w:p w14:paraId="3C6F728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140 </w:t>
      </w:r>
      <w:r w:rsidRPr="00092C65">
        <w:rPr>
          <w:rFonts w:ascii="Book Antiqua" w:eastAsia="Book Antiqua" w:hAnsi="Book Antiqua" w:cs="Book Antiqua"/>
          <w:b/>
          <w:bCs/>
          <w:color w:val="000000"/>
        </w:rPr>
        <w:t>Grimm J</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LaCouture</w:t>
      </w:r>
      <w:proofErr w:type="spellEnd"/>
      <w:r w:rsidRPr="00092C65">
        <w:rPr>
          <w:rFonts w:ascii="Book Antiqua" w:eastAsia="Book Antiqua" w:hAnsi="Book Antiqua" w:cs="Book Antiqua"/>
          <w:color w:val="000000"/>
        </w:rPr>
        <w:t xml:space="preserve"> T, Croce R, Yeo I, Zhu Y, </w:t>
      </w:r>
      <w:proofErr w:type="spellStart"/>
      <w:r w:rsidRPr="00092C65">
        <w:rPr>
          <w:rFonts w:ascii="Book Antiqua" w:eastAsia="Book Antiqua" w:hAnsi="Book Antiqua" w:cs="Book Antiqua"/>
          <w:color w:val="000000"/>
        </w:rPr>
        <w:t>Xue</w:t>
      </w:r>
      <w:proofErr w:type="spellEnd"/>
      <w:r w:rsidRPr="00092C65">
        <w:rPr>
          <w:rFonts w:ascii="Book Antiqua" w:eastAsia="Book Antiqua" w:hAnsi="Book Antiqua" w:cs="Book Antiqua"/>
          <w:color w:val="000000"/>
        </w:rPr>
        <w:t xml:space="preserve"> J. Dose tolerance limits and dose volume histogram evaluation for stereotactic body radiotherapy. </w:t>
      </w:r>
      <w:r w:rsidRPr="00092C65">
        <w:rPr>
          <w:rFonts w:ascii="Book Antiqua" w:eastAsia="Book Antiqua" w:hAnsi="Book Antiqua" w:cs="Book Antiqua"/>
          <w:i/>
          <w:iCs/>
          <w:color w:val="000000"/>
        </w:rPr>
        <w:t>J Appl Clin Med Phys</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3368 [PMID: 21587185 DOI: 10.1120/</w:t>
      </w:r>
      <w:proofErr w:type="gramStart"/>
      <w:r w:rsidRPr="00092C65">
        <w:rPr>
          <w:rFonts w:ascii="Book Antiqua" w:eastAsia="Book Antiqua" w:hAnsi="Book Antiqua" w:cs="Book Antiqua"/>
          <w:color w:val="000000"/>
        </w:rPr>
        <w:t>jacmp.v</w:t>
      </w:r>
      <w:proofErr w:type="gramEnd"/>
      <w:r w:rsidRPr="00092C65">
        <w:rPr>
          <w:rFonts w:ascii="Book Antiqua" w:eastAsia="Book Antiqua" w:hAnsi="Book Antiqua" w:cs="Book Antiqua"/>
          <w:color w:val="000000"/>
        </w:rPr>
        <w:t>12i2.3368]</w:t>
      </w:r>
    </w:p>
    <w:p w14:paraId="1A8984C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141 </w:t>
      </w:r>
      <w:r w:rsidRPr="00092C65">
        <w:rPr>
          <w:rFonts w:ascii="Book Antiqua" w:eastAsia="Book Antiqua" w:hAnsi="Book Antiqua" w:cs="Book Antiqua"/>
          <w:b/>
          <w:bCs/>
          <w:color w:val="000000"/>
        </w:rPr>
        <w:t>Hanna GG</w:t>
      </w:r>
      <w:r w:rsidRPr="00092C65">
        <w:rPr>
          <w:rFonts w:ascii="Book Antiqua" w:eastAsia="Book Antiqua" w:hAnsi="Book Antiqua" w:cs="Book Antiqua"/>
          <w:color w:val="000000"/>
        </w:rPr>
        <w:t xml:space="preserve">, Murray L, Patel R, Jain S, Aitken KL, Franks KN, van </w:t>
      </w:r>
      <w:proofErr w:type="gramStart"/>
      <w:r w:rsidRPr="00092C65">
        <w:rPr>
          <w:rFonts w:ascii="Book Antiqua" w:eastAsia="Book Antiqua" w:hAnsi="Book Antiqua" w:cs="Book Antiqua"/>
          <w:color w:val="000000"/>
        </w:rPr>
        <w:t>As</w:t>
      </w:r>
      <w:proofErr w:type="gramEnd"/>
      <w:r w:rsidRPr="00092C65">
        <w:rPr>
          <w:rFonts w:ascii="Book Antiqua" w:eastAsia="Book Antiqua" w:hAnsi="Book Antiqua" w:cs="Book Antiqua"/>
          <w:color w:val="000000"/>
        </w:rPr>
        <w:t xml:space="preserve"> N, Tree A, Hatfield P, Harrow S, McDonald F, Ahmed M, Saran FH, Webster GJ, Khoo V, Landau D, Eaton DJ, Hawkins MA. UK Consensus on Normal Tissue Dose Constraints for Stereotactic Radiotherapy. </w:t>
      </w:r>
      <w:r w:rsidRPr="00092C65">
        <w:rPr>
          <w:rFonts w:ascii="Book Antiqua" w:eastAsia="Book Antiqua" w:hAnsi="Book Antiqua" w:cs="Book Antiqua"/>
          <w:i/>
          <w:iCs/>
          <w:color w:val="000000"/>
        </w:rPr>
        <w:t xml:space="preserve">Clin Oncol (R Coll </w:t>
      </w:r>
      <w:proofErr w:type="spellStart"/>
      <w:r w:rsidRPr="00092C65">
        <w:rPr>
          <w:rFonts w:ascii="Book Antiqua" w:eastAsia="Book Antiqua" w:hAnsi="Book Antiqua" w:cs="Book Antiqua"/>
          <w:i/>
          <w:iCs/>
          <w:color w:val="000000"/>
        </w:rPr>
        <w:t>Radiol</w:t>
      </w:r>
      <w:proofErr w:type="spellEnd"/>
      <w:r w:rsidRPr="00092C65">
        <w:rPr>
          <w:rFonts w:ascii="Book Antiqua" w:eastAsia="Book Antiqua" w:hAnsi="Book Antiqua" w:cs="Book Antiqua"/>
          <w:i/>
          <w:iCs/>
          <w:color w:val="000000"/>
        </w:rPr>
        <w:t>)</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5-14 [PMID: 29033164 DOI: 10.1016/j.clon.2017.09.007]</w:t>
      </w:r>
    </w:p>
    <w:p w14:paraId="28B88B8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142 </w:t>
      </w:r>
      <w:r w:rsidRPr="00092C65">
        <w:rPr>
          <w:rFonts w:ascii="Book Antiqua" w:eastAsia="Book Antiqua" w:hAnsi="Book Antiqua" w:cs="Book Antiqua"/>
          <w:b/>
          <w:bCs/>
          <w:color w:val="000000"/>
        </w:rPr>
        <w:t>Dunlap NE</w:t>
      </w:r>
      <w:r w:rsidRPr="00092C65">
        <w:rPr>
          <w:rFonts w:ascii="Book Antiqua" w:eastAsia="Book Antiqua" w:hAnsi="Book Antiqua" w:cs="Book Antiqua"/>
          <w:color w:val="000000"/>
        </w:rPr>
        <w:t xml:space="preserve">, Cai J, </w:t>
      </w:r>
      <w:proofErr w:type="spellStart"/>
      <w:r w:rsidRPr="00092C65">
        <w:rPr>
          <w:rFonts w:ascii="Book Antiqua" w:eastAsia="Book Antiqua" w:hAnsi="Book Antiqua" w:cs="Book Antiqua"/>
          <w:color w:val="000000"/>
        </w:rPr>
        <w:t>Biedermann</w:t>
      </w:r>
      <w:proofErr w:type="spellEnd"/>
      <w:r w:rsidRPr="00092C65">
        <w:rPr>
          <w:rFonts w:ascii="Book Antiqua" w:eastAsia="Book Antiqua" w:hAnsi="Book Antiqua" w:cs="Book Antiqua"/>
          <w:color w:val="000000"/>
        </w:rPr>
        <w:t xml:space="preserve"> GB, Yang W, Benedict SH, Sheng K, Schefter TE, Kavanagh BD, </w:t>
      </w:r>
      <w:proofErr w:type="spellStart"/>
      <w:r w:rsidRPr="00092C65">
        <w:rPr>
          <w:rFonts w:ascii="Book Antiqua" w:eastAsia="Book Antiqua" w:hAnsi="Book Antiqua" w:cs="Book Antiqua"/>
          <w:color w:val="000000"/>
        </w:rPr>
        <w:t>Larner</w:t>
      </w:r>
      <w:proofErr w:type="spellEnd"/>
      <w:r w:rsidRPr="00092C65">
        <w:rPr>
          <w:rFonts w:ascii="Book Antiqua" w:eastAsia="Book Antiqua" w:hAnsi="Book Antiqua" w:cs="Book Antiqua"/>
          <w:color w:val="000000"/>
        </w:rPr>
        <w:t xml:space="preserve"> JM. Chest wall volume receiving &gt;30 </w:t>
      </w:r>
      <w:proofErr w:type="spellStart"/>
      <w:r w:rsidRPr="00092C65">
        <w:rPr>
          <w:rFonts w:ascii="Book Antiqua" w:eastAsia="Book Antiqua" w:hAnsi="Book Antiqua" w:cs="Book Antiqua"/>
          <w:color w:val="000000"/>
        </w:rPr>
        <w:t>Gy</w:t>
      </w:r>
      <w:proofErr w:type="spellEnd"/>
      <w:r w:rsidRPr="00092C65">
        <w:rPr>
          <w:rFonts w:ascii="Book Antiqua" w:eastAsia="Book Antiqua" w:hAnsi="Book Antiqua" w:cs="Book Antiqua"/>
          <w:color w:val="000000"/>
        </w:rPr>
        <w:t xml:space="preserve"> predicts risk of severe pain and/or rib fracture after lung stereotactic body radiotherapy.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76</w:t>
      </w:r>
      <w:r w:rsidRPr="00092C65">
        <w:rPr>
          <w:rFonts w:ascii="Book Antiqua" w:eastAsia="Book Antiqua" w:hAnsi="Book Antiqua" w:cs="Book Antiqua"/>
          <w:color w:val="000000"/>
        </w:rPr>
        <w:t>: 796-801 [PMID: 19427740 DOI: 10.1016/j.ijrobp.2009.02.027]</w:t>
      </w:r>
    </w:p>
    <w:p w14:paraId="4ACEB3A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143 </w:t>
      </w:r>
      <w:r w:rsidRPr="00092C65">
        <w:rPr>
          <w:rFonts w:ascii="Book Antiqua" w:eastAsia="Book Antiqua" w:hAnsi="Book Antiqua" w:cs="Book Antiqua"/>
          <w:b/>
          <w:bCs/>
          <w:color w:val="000000"/>
        </w:rPr>
        <w:t>Ma JT</w:t>
      </w:r>
      <w:r w:rsidRPr="00092C65">
        <w:rPr>
          <w:rFonts w:ascii="Book Antiqua" w:eastAsia="Book Antiqua" w:hAnsi="Book Antiqua" w:cs="Book Antiqua"/>
          <w:color w:val="000000"/>
        </w:rPr>
        <w:t xml:space="preserve">, Liu Y, Sun L, Milano MT, Zhang SL, Huang LT, Jing W, Zhao JZ, Han CB, Kong FS. Chest Wall Toxicity After Stereotactic Body Radiation Therapy: A Pooled Analysis of 57 Studies.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103</w:t>
      </w:r>
      <w:r w:rsidRPr="00092C65">
        <w:rPr>
          <w:rFonts w:ascii="Book Antiqua" w:eastAsia="Book Antiqua" w:hAnsi="Book Antiqua" w:cs="Book Antiqua"/>
          <w:color w:val="000000"/>
        </w:rPr>
        <w:t>: 843-850 [PMID: 30496884 DOI: 10.1016/j.ijrobp.2018.11.036]</w:t>
      </w:r>
    </w:p>
    <w:p w14:paraId="76D0060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144 </w:t>
      </w:r>
      <w:r w:rsidRPr="00092C65">
        <w:rPr>
          <w:rFonts w:ascii="Book Antiqua" w:eastAsia="Book Antiqua" w:hAnsi="Book Antiqua" w:cs="Book Antiqua"/>
          <w:b/>
          <w:bCs/>
          <w:color w:val="000000"/>
        </w:rPr>
        <w:t>Milano MT</w:t>
      </w:r>
      <w:r w:rsidRPr="00092C65">
        <w:rPr>
          <w:rFonts w:ascii="Book Antiqua" w:eastAsia="Book Antiqua" w:hAnsi="Book Antiqua" w:cs="Book Antiqua"/>
          <w:color w:val="000000"/>
        </w:rPr>
        <w:t xml:space="preserve">, Mihai A, Kang J, Singh DP, Verma V, </w:t>
      </w:r>
      <w:proofErr w:type="spellStart"/>
      <w:r w:rsidRPr="00092C65">
        <w:rPr>
          <w:rFonts w:ascii="Book Antiqua" w:eastAsia="Book Antiqua" w:hAnsi="Book Antiqua" w:cs="Book Antiqua"/>
          <w:color w:val="000000"/>
        </w:rPr>
        <w:t>Qiu</w:t>
      </w:r>
      <w:proofErr w:type="spellEnd"/>
      <w:r w:rsidRPr="00092C65">
        <w:rPr>
          <w:rFonts w:ascii="Book Antiqua" w:eastAsia="Book Antiqua" w:hAnsi="Book Antiqua" w:cs="Book Antiqua"/>
          <w:color w:val="000000"/>
        </w:rPr>
        <w:t xml:space="preserve"> H, Chen Y, Kong FS. Stereotactic body radiotherapy in patients with multiple lung tumors: a focus on lung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constraints. </w:t>
      </w:r>
      <w:r w:rsidRPr="00092C65">
        <w:rPr>
          <w:rFonts w:ascii="Book Antiqua" w:eastAsia="Book Antiqua" w:hAnsi="Book Antiqua" w:cs="Book Antiqua"/>
          <w:i/>
          <w:iCs/>
          <w:color w:val="000000"/>
        </w:rPr>
        <w:t xml:space="preserve">Expert Rev Anticancer </w:t>
      </w:r>
      <w:proofErr w:type="spellStart"/>
      <w:r w:rsidRPr="00092C65">
        <w:rPr>
          <w:rFonts w:ascii="Book Antiqua" w:eastAsia="Book Antiqua" w:hAnsi="Book Antiqua" w:cs="Book Antiqua"/>
          <w:i/>
          <w:iCs/>
          <w:color w:val="000000"/>
        </w:rPr>
        <w:t>Ther</w:t>
      </w:r>
      <w:proofErr w:type="spellEnd"/>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19</w:t>
      </w:r>
      <w:r w:rsidRPr="00092C65">
        <w:rPr>
          <w:rFonts w:ascii="Book Antiqua" w:eastAsia="Book Antiqua" w:hAnsi="Book Antiqua" w:cs="Book Antiqua"/>
          <w:color w:val="000000"/>
        </w:rPr>
        <w:t>: 959-969 [PMID: 31663398 DOI: 10.1080/14737140.2019.1686980]</w:t>
      </w:r>
    </w:p>
    <w:p w14:paraId="2584495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145 </w:t>
      </w:r>
      <w:r w:rsidRPr="00092C65">
        <w:rPr>
          <w:rFonts w:ascii="Book Antiqua" w:eastAsia="Book Antiqua" w:hAnsi="Book Antiqua" w:cs="Book Antiqua"/>
          <w:b/>
          <w:bCs/>
          <w:color w:val="000000"/>
        </w:rPr>
        <w:t>Kong FS</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Moiseenko</w:t>
      </w:r>
      <w:proofErr w:type="spellEnd"/>
      <w:r w:rsidRPr="00092C65">
        <w:rPr>
          <w:rFonts w:ascii="Book Antiqua" w:eastAsia="Book Antiqua" w:hAnsi="Book Antiqua" w:cs="Book Antiqua"/>
          <w:color w:val="000000"/>
        </w:rPr>
        <w:t xml:space="preserve"> V, Zhao J, Milano MT, Li L, </w:t>
      </w:r>
      <w:proofErr w:type="spellStart"/>
      <w:r w:rsidRPr="00092C65">
        <w:rPr>
          <w:rFonts w:ascii="Book Antiqua" w:eastAsia="Book Antiqua" w:hAnsi="Book Antiqua" w:cs="Book Antiqua"/>
          <w:color w:val="000000"/>
        </w:rPr>
        <w:t>Rimner</w:t>
      </w:r>
      <w:proofErr w:type="spellEnd"/>
      <w:r w:rsidRPr="00092C65">
        <w:rPr>
          <w:rFonts w:ascii="Book Antiqua" w:eastAsia="Book Antiqua" w:hAnsi="Book Antiqua" w:cs="Book Antiqua"/>
          <w:color w:val="000000"/>
        </w:rPr>
        <w:t xml:space="preserve"> A, Das S, Li XA, </w:t>
      </w:r>
      <w:proofErr w:type="spellStart"/>
      <w:r w:rsidRPr="00092C65">
        <w:rPr>
          <w:rFonts w:ascii="Book Antiqua" w:eastAsia="Book Antiqua" w:hAnsi="Book Antiqua" w:cs="Book Antiqua"/>
          <w:color w:val="000000"/>
        </w:rPr>
        <w:t>Miften</w:t>
      </w:r>
      <w:proofErr w:type="spellEnd"/>
      <w:r w:rsidRPr="00092C65">
        <w:rPr>
          <w:rFonts w:ascii="Book Antiqua" w:eastAsia="Book Antiqua" w:hAnsi="Book Antiqua" w:cs="Book Antiqua"/>
          <w:color w:val="000000"/>
        </w:rPr>
        <w:t xml:space="preserve"> M, Liao Z, Martel M, </w:t>
      </w:r>
      <w:proofErr w:type="spellStart"/>
      <w:r w:rsidRPr="00092C65">
        <w:rPr>
          <w:rFonts w:ascii="Book Antiqua" w:eastAsia="Book Antiqua" w:hAnsi="Book Antiqua" w:cs="Book Antiqua"/>
          <w:color w:val="000000"/>
        </w:rPr>
        <w:t>Bentzen</w:t>
      </w:r>
      <w:proofErr w:type="spellEnd"/>
      <w:r w:rsidRPr="00092C65">
        <w:rPr>
          <w:rFonts w:ascii="Book Antiqua" w:eastAsia="Book Antiqua" w:hAnsi="Book Antiqua" w:cs="Book Antiqua"/>
          <w:color w:val="000000"/>
        </w:rPr>
        <w:t xml:space="preserve"> SM, Jackson A, Grimm J, Marks LB, Yorke E. Organs at Risk Considerations for Thoracic Stereotactic Body Radiation Therapy: What Is Safe for Lung Parenchyma?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2021; </w:t>
      </w:r>
      <w:r w:rsidRPr="00092C65">
        <w:rPr>
          <w:rFonts w:ascii="Book Antiqua" w:eastAsia="Book Antiqua" w:hAnsi="Book Antiqua" w:cs="Book Antiqua"/>
          <w:b/>
          <w:bCs/>
          <w:color w:val="000000"/>
        </w:rPr>
        <w:t>110</w:t>
      </w:r>
      <w:r w:rsidRPr="00092C65">
        <w:rPr>
          <w:rFonts w:ascii="Book Antiqua" w:eastAsia="Book Antiqua" w:hAnsi="Book Antiqua" w:cs="Book Antiqua"/>
          <w:color w:val="000000"/>
        </w:rPr>
        <w:t>: 172-187 [PMID: 30496880 DOI: 10.1016/j.ijrobp.2018.11.028]</w:t>
      </w:r>
    </w:p>
    <w:p w14:paraId="5EFF09F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146 </w:t>
      </w:r>
      <w:r w:rsidRPr="00092C65">
        <w:rPr>
          <w:rFonts w:ascii="Book Antiqua" w:eastAsia="Book Antiqua" w:hAnsi="Book Antiqua" w:cs="Book Antiqua"/>
          <w:b/>
          <w:bCs/>
          <w:color w:val="000000"/>
        </w:rPr>
        <w:t>Chang JY</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Paul MA, Mehran RJ, Louie AV, Balter P, Groen HJ, McRae SE, </w:t>
      </w:r>
      <w:proofErr w:type="spellStart"/>
      <w:r w:rsidRPr="00092C65">
        <w:rPr>
          <w:rFonts w:ascii="Book Antiqua" w:eastAsia="Book Antiqua" w:hAnsi="Book Antiqua" w:cs="Book Antiqua"/>
          <w:color w:val="000000"/>
        </w:rPr>
        <w:t>Widder</w:t>
      </w:r>
      <w:proofErr w:type="spellEnd"/>
      <w:r w:rsidRPr="00092C65">
        <w:rPr>
          <w:rFonts w:ascii="Book Antiqua" w:eastAsia="Book Antiqua" w:hAnsi="Book Antiqua" w:cs="Book Antiqua"/>
          <w:color w:val="000000"/>
        </w:rPr>
        <w:t xml:space="preserve"> J, Feng L, van den Borne BE, Munsell MF, </w:t>
      </w:r>
      <w:proofErr w:type="spellStart"/>
      <w:r w:rsidRPr="00092C65">
        <w:rPr>
          <w:rFonts w:ascii="Book Antiqua" w:eastAsia="Book Antiqua" w:hAnsi="Book Antiqua" w:cs="Book Antiqua"/>
          <w:color w:val="000000"/>
        </w:rPr>
        <w:t>Hurkmans</w:t>
      </w:r>
      <w:proofErr w:type="spellEnd"/>
      <w:r w:rsidRPr="00092C65">
        <w:rPr>
          <w:rFonts w:ascii="Book Antiqua" w:eastAsia="Book Antiqua" w:hAnsi="Book Antiqua" w:cs="Book Antiqua"/>
          <w:color w:val="000000"/>
        </w:rPr>
        <w:t xml:space="preserve"> C, Berry DA, van </w:t>
      </w:r>
      <w:proofErr w:type="spellStart"/>
      <w:r w:rsidRPr="00092C65">
        <w:rPr>
          <w:rFonts w:ascii="Book Antiqua" w:eastAsia="Book Antiqua" w:hAnsi="Book Antiqua" w:cs="Book Antiqua"/>
          <w:color w:val="000000"/>
        </w:rPr>
        <w:t>Werkhoven</w:t>
      </w:r>
      <w:proofErr w:type="spellEnd"/>
      <w:r w:rsidRPr="00092C65">
        <w:rPr>
          <w:rFonts w:ascii="Book Antiqua" w:eastAsia="Book Antiqua" w:hAnsi="Book Antiqua" w:cs="Book Antiqua"/>
          <w:color w:val="000000"/>
        </w:rPr>
        <w:t xml:space="preserve"> E, </w:t>
      </w:r>
      <w:proofErr w:type="spellStart"/>
      <w:r w:rsidRPr="00092C65">
        <w:rPr>
          <w:rFonts w:ascii="Book Antiqua" w:eastAsia="Book Antiqua" w:hAnsi="Book Antiqua" w:cs="Book Antiqua"/>
          <w:color w:val="000000"/>
        </w:rPr>
        <w:t>Kresl</w:t>
      </w:r>
      <w:proofErr w:type="spellEnd"/>
      <w:r w:rsidRPr="00092C65">
        <w:rPr>
          <w:rFonts w:ascii="Book Antiqua" w:eastAsia="Book Antiqua" w:hAnsi="Book Antiqua" w:cs="Book Antiqua"/>
          <w:color w:val="000000"/>
        </w:rPr>
        <w:t xml:space="preserve"> JJ, </w:t>
      </w:r>
      <w:proofErr w:type="spellStart"/>
      <w:r w:rsidRPr="00092C65">
        <w:rPr>
          <w:rFonts w:ascii="Book Antiqua" w:eastAsia="Book Antiqua" w:hAnsi="Book Antiqua" w:cs="Book Antiqua"/>
          <w:color w:val="000000"/>
        </w:rPr>
        <w:t>Dingemans</w:t>
      </w:r>
      <w:proofErr w:type="spellEnd"/>
      <w:r w:rsidRPr="00092C65">
        <w:rPr>
          <w:rFonts w:ascii="Book Antiqua" w:eastAsia="Book Antiqua" w:hAnsi="Book Antiqua" w:cs="Book Antiqua"/>
          <w:color w:val="000000"/>
        </w:rPr>
        <w:t xml:space="preserve"> AM, Dawood O, </w:t>
      </w:r>
      <w:proofErr w:type="spellStart"/>
      <w:r w:rsidRPr="00092C65">
        <w:rPr>
          <w:rFonts w:ascii="Book Antiqua" w:eastAsia="Book Antiqua" w:hAnsi="Book Antiqua" w:cs="Book Antiqua"/>
          <w:color w:val="000000"/>
        </w:rPr>
        <w:t>Haasbeek</w:t>
      </w:r>
      <w:proofErr w:type="spellEnd"/>
      <w:r w:rsidRPr="00092C65">
        <w:rPr>
          <w:rFonts w:ascii="Book Antiqua" w:eastAsia="Book Antiqua" w:hAnsi="Book Antiqua" w:cs="Book Antiqua"/>
          <w:color w:val="000000"/>
        </w:rPr>
        <w:t xml:space="preserve"> CJ, Carpenter LS, De Jaeger K, Komaki R, </w:t>
      </w:r>
      <w:proofErr w:type="spellStart"/>
      <w:r w:rsidRPr="00092C65">
        <w:rPr>
          <w:rFonts w:ascii="Book Antiqua" w:eastAsia="Book Antiqua" w:hAnsi="Book Antiqua" w:cs="Book Antiqua"/>
          <w:color w:val="000000"/>
        </w:rPr>
        <w:t>Slotman</w:t>
      </w:r>
      <w:proofErr w:type="spellEnd"/>
      <w:r w:rsidRPr="00092C65">
        <w:rPr>
          <w:rFonts w:ascii="Book Antiqua" w:eastAsia="Book Antiqua" w:hAnsi="Book Antiqua" w:cs="Book Antiqua"/>
          <w:color w:val="000000"/>
        </w:rPr>
        <w:t xml:space="preserve"> BJ, Smit EF, Roth JA. Stereotactic ablative radiotherapy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w:t>
      </w:r>
      <w:r w:rsidRPr="00092C65">
        <w:rPr>
          <w:rFonts w:ascii="Book Antiqua" w:eastAsia="Book Antiqua" w:hAnsi="Book Antiqua" w:cs="Book Antiqua"/>
          <w:color w:val="000000"/>
        </w:rPr>
        <w:lastRenderedPageBreak/>
        <w:t xml:space="preserve">lobectomy for operable stage I non-small-cell lung cancer: a pooled analysis of two </w:t>
      </w:r>
      <w:proofErr w:type="spellStart"/>
      <w:r w:rsidRPr="00092C65">
        <w:rPr>
          <w:rFonts w:ascii="Book Antiqua" w:eastAsia="Book Antiqua" w:hAnsi="Book Antiqua" w:cs="Book Antiqua"/>
          <w:color w:val="000000"/>
        </w:rPr>
        <w:t>randomised</w:t>
      </w:r>
      <w:proofErr w:type="spellEnd"/>
      <w:r w:rsidRPr="00092C65">
        <w:rPr>
          <w:rFonts w:ascii="Book Antiqua" w:eastAsia="Book Antiqua" w:hAnsi="Book Antiqua" w:cs="Book Antiqua"/>
          <w:color w:val="000000"/>
        </w:rPr>
        <w:t xml:space="preserve"> trials.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16</w:t>
      </w:r>
      <w:r w:rsidRPr="00092C65">
        <w:rPr>
          <w:rFonts w:ascii="Book Antiqua" w:eastAsia="Book Antiqua" w:hAnsi="Book Antiqua" w:cs="Book Antiqua"/>
          <w:color w:val="000000"/>
        </w:rPr>
        <w:t>: 630-637 [PMID: 25981812 DOI: 10.1016/S1470-2045(15)70168-3]</w:t>
      </w:r>
    </w:p>
    <w:p w14:paraId="792F184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147 </w:t>
      </w:r>
      <w:r w:rsidRPr="00092C65">
        <w:rPr>
          <w:rFonts w:ascii="Book Antiqua" w:eastAsia="Book Antiqua" w:hAnsi="Book Antiqua" w:cs="Book Antiqua"/>
          <w:b/>
          <w:bCs/>
          <w:color w:val="000000"/>
        </w:rPr>
        <w:t>Liao ZX</w:t>
      </w:r>
      <w:r w:rsidRPr="00092C65">
        <w:rPr>
          <w:rFonts w:ascii="Book Antiqua" w:eastAsia="Book Antiqua" w:hAnsi="Book Antiqua" w:cs="Book Antiqua"/>
          <w:color w:val="000000"/>
        </w:rPr>
        <w:t xml:space="preserve">, Komaki RR, Thames HD Jr, Liu HH, Tucker SL, Mohan R, Martel MK, Wei X, Yang K, Kim ES, Blumenschein G, Hong WK, Cox JD. Influence of technologic advances on outcomes in patients with unresectable, locally advanced non-small-cell lung cancer receiving concomitant chemoradiotherapy.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76</w:t>
      </w:r>
      <w:r w:rsidRPr="00092C65">
        <w:rPr>
          <w:rFonts w:ascii="Book Antiqua" w:eastAsia="Book Antiqua" w:hAnsi="Book Antiqua" w:cs="Book Antiqua"/>
          <w:color w:val="000000"/>
        </w:rPr>
        <w:t>: 775-781 [PMID: 19515503 DOI: 10.1016/j.ijrobp.2009.02.032]</w:t>
      </w:r>
    </w:p>
    <w:p w14:paraId="1EC284A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148 </w:t>
      </w:r>
      <w:r w:rsidRPr="00092C65">
        <w:rPr>
          <w:rFonts w:ascii="Book Antiqua" w:eastAsia="Book Antiqua" w:hAnsi="Book Antiqua" w:cs="Book Antiqua"/>
          <w:b/>
          <w:bCs/>
          <w:color w:val="000000"/>
        </w:rPr>
        <w:t>Li Y</w:t>
      </w:r>
      <w:r w:rsidRPr="00092C65">
        <w:rPr>
          <w:rFonts w:ascii="Book Antiqua" w:eastAsia="Book Antiqua" w:hAnsi="Book Antiqua" w:cs="Book Antiqua"/>
          <w:color w:val="000000"/>
        </w:rPr>
        <w:t xml:space="preserve">, Wang J, Tan L, Hui B, Ma X, Yan Y, </w:t>
      </w:r>
      <w:proofErr w:type="spellStart"/>
      <w:r w:rsidRPr="00092C65">
        <w:rPr>
          <w:rFonts w:ascii="Book Antiqua" w:eastAsia="Book Antiqua" w:hAnsi="Book Antiqua" w:cs="Book Antiqua"/>
          <w:color w:val="000000"/>
        </w:rPr>
        <w:t>Xue</w:t>
      </w:r>
      <w:proofErr w:type="spellEnd"/>
      <w:r w:rsidRPr="00092C65">
        <w:rPr>
          <w:rFonts w:ascii="Book Antiqua" w:eastAsia="Book Antiqua" w:hAnsi="Book Antiqua" w:cs="Book Antiqua"/>
          <w:color w:val="000000"/>
        </w:rPr>
        <w:t xml:space="preserve"> C, Shi X, </w:t>
      </w:r>
      <w:proofErr w:type="spellStart"/>
      <w:r w:rsidRPr="00092C65">
        <w:rPr>
          <w:rFonts w:ascii="Book Antiqua" w:eastAsia="Book Antiqua" w:hAnsi="Book Antiqua" w:cs="Book Antiqua"/>
          <w:color w:val="000000"/>
        </w:rPr>
        <w:t>Drokow</w:t>
      </w:r>
      <w:proofErr w:type="spellEnd"/>
      <w:r w:rsidRPr="00092C65">
        <w:rPr>
          <w:rFonts w:ascii="Book Antiqua" w:eastAsia="Book Antiqua" w:hAnsi="Book Antiqua" w:cs="Book Antiqua"/>
          <w:color w:val="000000"/>
        </w:rPr>
        <w:t xml:space="preserve"> EK, Ren J.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comparison between IMRT and VMAT in irradiation for peripheral and central lung cancer. </w:t>
      </w:r>
      <w:r w:rsidRPr="00092C65">
        <w:rPr>
          <w:rFonts w:ascii="Book Antiqua" w:eastAsia="Book Antiqua" w:hAnsi="Book Antiqua" w:cs="Book Antiqua"/>
          <w:i/>
          <w:iCs/>
          <w:color w:val="000000"/>
        </w:rPr>
        <w:t>Oncol Lett</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15</w:t>
      </w:r>
      <w:r w:rsidRPr="00092C65">
        <w:rPr>
          <w:rFonts w:ascii="Book Antiqua" w:eastAsia="Book Antiqua" w:hAnsi="Book Antiqua" w:cs="Book Antiqua"/>
          <w:color w:val="000000"/>
        </w:rPr>
        <w:t>: 3735-3745 [PMID: 29467890 DOI: 10.3892/ol.2018.7732]</w:t>
      </w:r>
    </w:p>
    <w:p w14:paraId="2767CB1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149 </w:t>
      </w:r>
      <w:r w:rsidRPr="00092C65">
        <w:rPr>
          <w:rFonts w:ascii="Book Antiqua" w:eastAsia="Book Antiqua" w:hAnsi="Book Antiqua" w:cs="Book Antiqua"/>
          <w:b/>
          <w:bCs/>
          <w:color w:val="000000"/>
        </w:rPr>
        <w:t>Chun SG</w:t>
      </w:r>
      <w:r w:rsidRPr="00092C65">
        <w:rPr>
          <w:rFonts w:ascii="Book Antiqua" w:eastAsia="Book Antiqua" w:hAnsi="Book Antiqua" w:cs="Book Antiqua"/>
          <w:color w:val="000000"/>
        </w:rPr>
        <w:t xml:space="preserve">, Hu C, Choy H, Komaki RU, Timmerman RD, </w:t>
      </w:r>
      <w:proofErr w:type="spellStart"/>
      <w:r w:rsidRPr="00092C65">
        <w:rPr>
          <w:rFonts w:ascii="Book Antiqua" w:eastAsia="Book Antiqua" w:hAnsi="Book Antiqua" w:cs="Book Antiqua"/>
          <w:color w:val="000000"/>
        </w:rPr>
        <w:t>Schild</w:t>
      </w:r>
      <w:proofErr w:type="spellEnd"/>
      <w:r w:rsidRPr="00092C65">
        <w:rPr>
          <w:rFonts w:ascii="Book Antiqua" w:eastAsia="Book Antiqua" w:hAnsi="Book Antiqua" w:cs="Book Antiqua"/>
          <w:color w:val="000000"/>
        </w:rPr>
        <w:t xml:space="preserve"> SE, Bogart JA, </w:t>
      </w:r>
      <w:proofErr w:type="spellStart"/>
      <w:r w:rsidRPr="00092C65">
        <w:rPr>
          <w:rFonts w:ascii="Book Antiqua" w:eastAsia="Book Antiqua" w:hAnsi="Book Antiqua" w:cs="Book Antiqua"/>
          <w:color w:val="000000"/>
        </w:rPr>
        <w:t>Dobelbower</w:t>
      </w:r>
      <w:proofErr w:type="spellEnd"/>
      <w:r w:rsidRPr="00092C65">
        <w:rPr>
          <w:rFonts w:ascii="Book Antiqua" w:eastAsia="Book Antiqua" w:hAnsi="Book Antiqua" w:cs="Book Antiqua"/>
          <w:color w:val="000000"/>
        </w:rPr>
        <w:t xml:space="preserve"> MC, Bosch W, Galvin JM, </w:t>
      </w:r>
      <w:proofErr w:type="spellStart"/>
      <w:r w:rsidRPr="00092C65">
        <w:rPr>
          <w:rFonts w:ascii="Book Antiqua" w:eastAsia="Book Antiqua" w:hAnsi="Book Antiqua" w:cs="Book Antiqua"/>
          <w:color w:val="000000"/>
        </w:rPr>
        <w:t>Kavadi</w:t>
      </w:r>
      <w:proofErr w:type="spellEnd"/>
      <w:r w:rsidRPr="00092C65">
        <w:rPr>
          <w:rFonts w:ascii="Book Antiqua" w:eastAsia="Book Antiqua" w:hAnsi="Book Antiqua" w:cs="Book Antiqua"/>
          <w:color w:val="000000"/>
        </w:rPr>
        <w:t xml:space="preserve"> VS, Narayan S, Iyengar P, Robinson CG, Wynn RB, </w:t>
      </w:r>
      <w:proofErr w:type="spellStart"/>
      <w:r w:rsidRPr="00092C65">
        <w:rPr>
          <w:rFonts w:ascii="Book Antiqua" w:eastAsia="Book Antiqua" w:hAnsi="Book Antiqua" w:cs="Book Antiqua"/>
          <w:color w:val="000000"/>
        </w:rPr>
        <w:t>Raben</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Augspurger</w:t>
      </w:r>
      <w:proofErr w:type="spellEnd"/>
      <w:r w:rsidRPr="00092C65">
        <w:rPr>
          <w:rFonts w:ascii="Book Antiqua" w:eastAsia="Book Antiqua" w:hAnsi="Book Antiqua" w:cs="Book Antiqua"/>
          <w:color w:val="000000"/>
        </w:rPr>
        <w:t xml:space="preserve"> ME, </w:t>
      </w:r>
      <w:proofErr w:type="spellStart"/>
      <w:r w:rsidRPr="00092C65">
        <w:rPr>
          <w:rFonts w:ascii="Book Antiqua" w:eastAsia="Book Antiqua" w:hAnsi="Book Antiqua" w:cs="Book Antiqua"/>
          <w:color w:val="000000"/>
        </w:rPr>
        <w:t>MacRae</w:t>
      </w:r>
      <w:proofErr w:type="spellEnd"/>
      <w:r w:rsidRPr="00092C65">
        <w:rPr>
          <w:rFonts w:ascii="Book Antiqua" w:eastAsia="Book Antiqua" w:hAnsi="Book Antiqua" w:cs="Book Antiqua"/>
          <w:color w:val="000000"/>
        </w:rPr>
        <w:t xml:space="preserve"> RM, Paulus R, Bradley JD. Impact of Intensity-Modulated Radiation Therapy Technique for Locally Advanced Non-Small-Cell Lung Cancer: A Secondary Analysis of the NRG Oncology RTOG 0617 Randomized Clinical Trial.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35</w:t>
      </w:r>
      <w:r w:rsidRPr="00092C65">
        <w:rPr>
          <w:rFonts w:ascii="Book Antiqua" w:eastAsia="Book Antiqua" w:hAnsi="Book Antiqua" w:cs="Book Antiqua"/>
          <w:color w:val="000000"/>
        </w:rPr>
        <w:t>: 56-62 [PMID: 28034064 DOI: 10.1200/JCO.2016.69.1378]</w:t>
      </w:r>
    </w:p>
    <w:p w14:paraId="53E6213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150 </w:t>
      </w:r>
      <w:r w:rsidRPr="00092C65">
        <w:rPr>
          <w:rFonts w:ascii="Book Antiqua" w:eastAsia="Book Antiqua" w:hAnsi="Book Antiqua" w:cs="Book Antiqua"/>
          <w:b/>
          <w:bCs/>
          <w:color w:val="000000"/>
        </w:rPr>
        <w:t>Eaton BR</w:t>
      </w:r>
      <w:r w:rsidRPr="00092C65">
        <w:rPr>
          <w:rFonts w:ascii="Book Antiqua" w:eastAsia="Book Antiqua" w:hAnsi="Book Antiqua" w:cs="Book Antiqua"/>
          <w:color w:val="000000"/>
        </w:rPr>
        <w:t xml:space="preserve">, Pugh SL, Bradley JD, Masters G, </w:t>
      </w:r>
      <w:proofErr w:type="spellStart"/>
      <w:r w:rsidRPr="00092C65">
        <w:rPr>
          <w:rFonts w:ascii="Book Antiqua" w:eastAsia="Book Antiqua" w:hAnsi="Book Antiqua" w:cs="Book Antiqua"/>
          <w:color w:val="000000"/>
        </w:rPr>
        <w:t>Kavadi</w:t>
      </w:r>
      <w:proofErr w:type="spellEnd"/>
      <w:r w:rsidRPr="00092C65">
        <w:rPr>
          <w:rFonts w:ascii="Book Antiqua" w:eastAsia="Book Antiqua" w:hAnsi="Book Antiqua" w:cs="Book Antiqua"/>
          <w:color w:val="000000"/>
        </w:rPr>
        <w:t xml:space="preserve"> VS, Narayan S, </w:t>
      </w:r>
      <w:proofErr w:type="spellStart"/>
      <w:r w:rsidRPr="00092C65">
        <w:rPr>
          <w:rFonts w:ascii="Book Antiqua" w:eastAsia="Book Antiqua" w:hAnsi="Book Antiqua" w:cs="Book Antiqua"/>
          <w:color w:val="000000"/>
        </w:rPr>
        <w:t>Nedzi</w:t>
      </w:r>
      <w:proofErr w:type="spellEnd"/>
      <w:r w:rsidRPr="00092C65">
        <w:rPr>
          <w:rFonts w:ascii="Book Antiqua" w:eastAsia="Book Antiqua" w:hAnsi="Book Antiqua" w:cs="Book Antiqua"/>
          <w:color w:val="000000"/>
        </w:rPr>
        <w:t xml:space="preserve"> L, Robinson C, Wynn RB, </w:t>
      </w:r>
      <w:proofErr w:type="spellStart"/>
      <w:r w:rsidRPr="00092C65">
        <w:rPr>
          <w:rFonts w:ascii="Book Antiqua" w:eastAsia="Book Antiqua" w:hAnsi="Book Antiqua" w:cs="Book Antiqua"/>
          <w:color w:val="000000"/>
        </w:rPr>
        <w:t>Koprowski</w:t>
      </w:r>
      <w:proofErr w:type="spellEnd"/>
      <w:r w:rsidRPr="00092C65">
        <w:rPr>
          <w:rFonts w:ascii="Book Antiqua" w:eastAsia="Book Antiqua" w:hAnsi="Book Antiqua" w:cs="Book Antiqua"/>
          <w:color w:val="000000"/>
        </w:rPr>
        <w:t xml:space="preserve"> C, Johnson DW, Meng J, Curran WJ Jr. Institutional Enrollment and Survival Among NSCLC Patients Receiving Chemoradiation: NRG Oncology Radiation Therapy Oncology Group (RTOG) 0617. </w:t>
      </w:r>
      <w:r w:rsidRPr="00092C65">
        <w:rPr>
          <w:rFonts w:ascii="Book Antiqua" w:eastAsia="Book Antiqua" w:hAnsi="Book Antiqua" w:cs="Book Antiqua"/>
          <w:i/>
          <w:iCs/>
          <w:color w:val="000000"/>
        </w:rPr>
        <w:t>J Natl Cancer Inst</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108</w:t>
      </w:r>
      <w:r w:rsidRPr="00092C65">
        <w:rPr>
          <w:rFonts w:ascii="Book Antiqua" w:eastAsia="Book Antiqua" w:hAnsi="Book Antiqua" w:cs="Book Antiqua"/>
          <w:color w:val="000000"/>
        </w:rPr>
        <w:t xml:space="preserve"> [PMID: 27206636 DOI: 10.1093/</w:t>
      </w:r>
      <w:proofErr w:type="spellStart"/>
      <w:r w:rsidRPr="00092C65">
        <w:rPr>
          <w:rFonts w:ascii="Book Antiqua" w:eastAsia="Book Antiqua" w:hAnsi="Book Antiqua" w:cs="Book Antiqua"/>
          <w:color w:val="000000"/>
        </w:rPr>
        <w:t>jnci</w:t>
      </w:r>
      <w:proofErr w:type="spellEnd"/>
      <w:r w:rsidRPr="00092C65">
        <w:rPr>
          <w:rFonts w:ascii="Book Antiqua" w:eastAsia="Book Antiqua" w:hAnsi="Book Antiqua" w:cs="Book Antiqua"/>
          <w:color w:val="000000"/>
        </w:rPr>
        <w:t>/djw034]</w:t>
      </w:r>
    </w:p>
    <w:p w14:paraId="3E9442B9" w14:textId="137966D3"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151 </w:t>
      </w:r>
      <w:proofErr w:type="spellStart"/>
      <w:r w:rsidRPr="001F6B99">
        <w:rPr>
          <w:rFonts w:ascii="Book Antiqua" w:eastAsia="Book Antiqua" w:hAnsi="Book Antiqua" w:cs="Book Antiqua"/>
          <w:b/>
          <w:bCs/>
          <w:color w:val="000000"/>
        </w:rPr>
        <w:t>C</w:t>
      </w:r>
      <w:r w:rsidR="001F6B99" w:rsidRPr="001F6B99">
        <w:rPr>
          <w:rFonts w:ascii="Book Antiqua" w:eastAsia="Book Antiqua" w:hAnsi="Book Antiqua" w:cs="Book Antiqua"/>
          <w:b/>
          <w:bCs/>
          <w:color w:val="000000"/>
        </w:rPr>
        <w:t>hio</w:t>
      </w:r>
      <w:proofErr w:type="spellEnd"/>
      <w:r w:rsidR="001F6B99" w:rsidRPr="001F6B99">
        <w:rPr>
          <w:rFonts w:ascii="Book Antiqua" w:eastAsia="Book Antiqua" w:hAnsi="Book Antiqua" w:cs="Book Antiqua"/>
          <w:b/>
          <w:bCs/>
          <w:color w:val="000000"/>
        </w:rPr>
        <w:t xml:space="preserve"> JH</w:t>
      </w:r>
      <w:r w:rsidR="001F6B99">
        <w:rPr>
          <w:rFonts w:ascii="Book Antiqua" w:eastAsia="Book Antiqua" w:hAnsi="Book Antiqua" w:cs="Book Antiqua"/>
          <w:color w:val="000000"/>
        </w:rPr>
        <w:t>.</w:t>
      </w:r>
      <w:r w:rsidRPr="00092C65">
        <w:rPr>
          <w:rFonts w:ascii="Book Antiqua" w:eastAsia="Book Antiqua" w:hAnsi="Book Antiqua" w:cs="Book Antiqua"/>
          <w:color w:val="000000"/>
        </w:rPr>
        <w:t xml:space="preserve"> Comparison of IMRT and VMAT Plan for Advanced Stage Non-Small Cell Lung Cancer Treatment. </w:t>
      </w:r>
      <w:r w:rsidRPr="001F6B99">
        <w:rPr>
          <w:rFonts w:ascii="Book Antiqua" w:eastAsia="Book Antiqua" w:hAnsi="Book Antiqua" w:cs="Book Antiqua"/>
          <w:i/>
          <w:iCs/>
          <w:color w:val="000000"/>
        </w:rPr>
        <w:t xml:space="preserve">Ann </w:t>
      </w:r>
      <w:proofErr w:type="spellStart"/>
      <w:r w:rsidRPr="001F6B99">
        <w:rPr>
          <w:rFonts w:ascii="Book Antiqua" w:eastAsia="Book Antiqua" w:hAnsi="Book Antiqua" w:cs="Book Antiqua"/>
          <w:i/>
          <w:iCs/>
          <w:color w:val="000000"/>
        </w:rPr>
        <w:t>Behav</w:t>
      </w:r>
      <w:proofErr w:type="spellEnd"/>
      <w:r w:rsidRPr="001F6B99">
        <w:rPr>
          <w:rFonts w:ascii="Book Antiqua" w:eastAsia="Book Antiqua" w:hAnsi="Book Antiqua" w:cs="Book Antiqua"/>
          <w:i/>
          <w:iCs/>
          <w:color w:val="000000"/>
        </w:rPr>
        <w:t xml:space="preserve"> Sci</w:t>
      </w:r>
      <w:r w:rsidRPr="00092C65">
        <w:rPr>
          <w:rFonts w:ascii="Book Antiqua" w:eastAsia="Book Antiqua" w:hAnsi="Book Antiqua" w:cs="Book Antiqua"/>
          <w:color w:val="000000"/>
        </w:rPr>
        <w:t xml:space="preserve"> 2018 [DOI: 10.21767/2254-6081.100185]</w:t>
      </w:r>
    </w:p>
    <w:p w14:paraId="58D0789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152 </w:t>
      </w:r>
      <w:r w:rsidRPr="00092C65">
        <w:rPr>
          <w:rFonts w:ascii="Book Antiqua" w:eastAsia="Book Antiqua" w:hAnsi="Book Antiqua" w:cs="Book Antiqua"/>
          <w:b/>
          <w:bCs/>
          <w:color w:val="000000"/>
        </w:rPr>
        <w:t>Cole AJ</w:t>
      </w:r>
      <w:r w:rsidRPr="00092C65">
        <w:rPr>
          <w:rFonts w:ascii="Book Antiqua" w:eastAsia="Book Antiqua" w:hAnsi="Book Antiqua" w:cs="Book Antiqua"/>
          <w:color w:val="000000"/>
        </w:rPr>
        <w:t xml:space="preserve">, Hanna GG, Jain S, O'Sullivan JM. Motion management for radical radiotherapy in non-small cell lung cancer. </w:t>
      </w:r>
      <w:r w:rsidRPr="00092C65">
        <w:rPr>
          <w:rFonts w:ascii="Book Antiqua" w:eastAsia="Book Antiqua" w:hAnsi="Book Antiqua" w:cs="Book Antiqua"/>
          <w:i/>
          <w:iCs/>
          <w:color w:val="000000"/>
        </w:rPr>
        <w:t xml:space="preserve">Clin Oncol (R Coll </w:t>
      </w:r>
      <w:proofErr w:type="spellStart"/>
      <w:r w:rsidRPr="00092C65">
        <w:rPr>
          <w:rFonts w:ascii="Book Antiqua" w:eastAsia="Book Antiqua" w:hAnsi="Book Antiqua" w:cs="Book Antiqua"/>
          <w:i/>
          <w:iCs/>
          <w:color w:val="000000"/>
        </w:rPr>
        <w:t>Radiol</w:t>
      </w:r>
      <w:proofErr w:type="spellEnd"/>
      <w:r w:rsidRPr="00092C65">
        <w:rPr>
          <w:rFonts w:ascii="Book Antiqua" w:eastAsia="Book Antiqua" w:hAnsi="Book Antiqua" w:cs="Book Antiqua"/>
          <w:i/>
          <w:iCs/>
          <w:color w:val="000000"/>
        </w:rPr>
        <w:t>)</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26</w:t>
      </w:r>
      <w:r w:rsidRPr="00092C65">
        <w:rPr>
          <w:rFonts w:ascii="Book Antiqua" w:eastAsia="Book Antiqua" w:hAnsi="Book Antiqua" w:cs="Book Antiqua"/>
          <w:color w:val="000000"/>
        </w:rPr>
        <w:t>: 67-80 [PMID: 24290238 DOI: 10.1016/j.clon.2013.11.001]</w:t>
      </w:r>
    </w:p>
    <w:p w14:paraId="50AF1A5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153 </w:t>
      </w:r>
      <w:proofErr w:type="spellStart"/>
      <w:r w:rsidRPr="00092C65">
        <w:rPr>
          <w:rFonts w:ascii="Book Antiqua" w:eastAsia="Book Antiqua" w:hAnsi="Book Antiqua" w:cs="Book Antiqua"/>
          <w:b/>
          <w:bCs/>
          <w:color w:val="000000"/>
        </w:rPr>
        <w:t>Keall</w:t>
      </w:r>
      <w:proofErr w:type="spellEnd"/>
      <w:r w:rsidRPr="00092C65">
        <w:rPr>
          <w:rFonts w:ascii="Book Antiqua" w:eastAsia="Book Antiqua" w:hAnsi="Book Antiqua" w:cs="Book Antiqua"/>
          <w:b/>
          <w:bCs/>
          <w:color w:val="000000"/>
        </w:rPr>
        <w:t xml:space="preserve"> PJ</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Mageras</w:t>
      </w:r>
      <w:proofErr w:type="spellEnd"/>
      <w:r w:rsidRPr="00092C65">
        <w:rPr>
          <w:rFonts w:ascii="Book Antiqua" w:eastAsia="Book Antiqua" w:hAnsi="Book Antiqua" w:cs="Book Antiqua"/>
          <w:color w:val="000000"/>
        </w:rPr>
        <w:t xml:space="preserve"> GS, Balter JM, Emery RS, Forster KM, Jiang SB, </w:t>
      </w:r>
      <w:proofErr w:type="spellStart"/>
      <w:r w:rsidRPr="00092C65">
        <w:rPr>
          <w:rFonts w:ascii="Book Antiqua" w:eastAsia="Book Antiqua" w:hAnsi="Book Antiqua" w:cs="Book Antiqua"/>
          <w:color w:val="000000"/>
        </w:rPr>
        <w:t>Kapatoes</w:t>
      </w:r>
      <w:proofErr w:type="spellEnd"/>
      <w:r w:rsidRPr="00092C65">
        <w:rPr>
          <w:rFonts w:ascii="Book Antiqua" w:eastAsia="Book Antiqua" w:hAnsi="Book Antiqua" w:cs="Book Antiqua"/>
          <w:color w:val="000000"/>
        </w:rPr>
        <w:t xml:space="preserve"> JM, Low DA, Murphy MJ, Murray BR, Ramsey CR, Van Herk MB, </w:t>
      </w:r>
      <w:proofErr w:type="spellStart"/>
      <w:r w:rsidRPr="00092C65">
        <w:rPr>
          <w:rFonts w:ascii="Book Antiqua" w:eastAsia="Book Antiqua" w:hAnsi="Book Antiqua" w:cs="Book Antiqua"/>
          <w:color w:val="000000"/>
        </w:rPr>
        <w:t>Vedam</w:t>
      </w:r>
      <w:proofErr w:type="spellEnd"/>
      <w:r w:rsidRPr="00092C65">
        <w:rPr>
          <w:rFonts w:ascii="Book Antiqua" w:eastAsia="Book Antiqua" w:hAnsi="Book Antiqua" w:cs="Book Antiqua"/>
          <w:color w:val="000000"/>
        </w:rPr>
        <w:t xml:space="preserve"> SS, Wong JW, Yorke E. The management of respiratory motion in radiation oncology report of AAPM Task Group 76. </w:t>
      </w:r>
      <w:r w:rsidRPr="00092C65">
        <w:rPr>
          <w:rFonts w:ascii="Book Antiqua" w:eastAsia="Book Antiqua" w:hAnsi="Book Antiqua" w:cs="Book Antiqua"/>
          <w:i/>
          <w:iCs/>
          <w:color w:val="000000"/>
        </w:rPr>
        <w:t>Med Phys</w:t>
      </w:r>
      <w:r w:rsidRPr="00092C65">
        <w:rPr>
          <w:rFonts w:ascii="Book Antiqua" w:eastAsia="Book Antiqua" w:hAnsi="Book Antiqua" w:cs="Book Antiqua"/>
          <w:color w:val="000000"/>
        </w:rPr>
        <w:t xml:space="preserve"> 2006; </w:t>
      </w:r>
      <w:r w:rsidRPr="00092C65">
        <w:rPr>
          <w:rFonts w:ascii="Book Antiqua" w:eastAsia="Book Antiqua" w:hAnsi="Book Antiqua" w:cs="Book Antiqua"/>
          <w:b/>
          <w:bCs/>
          <w:color w:val="000000"/>
        </w:rPr>
        <w:t>33</w:t>
      </w:r>
      <w:r w:rsidRPr="00092C65">
        <w:rPr>
          <w:rFonts w:ascii="Book Antiqua" w:eastAsia="Book Antiqua" w:hAnsi="Book Antiqua" w:cs="Book Antiqua"/>
          <w:color w:val="000000"/>
        </w:rPr>
        <w:t>: 3874-3900 [PMID: 17089851 DOI: 10.1118/1.2349696]</w:t>
      </w:r>
    </w:p>
    <w:p w14:paraId="68923B24"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154 </w:t>
      </w:r>
      <w:r w:rsidRPr="00092C65">
        <w:rPr>
          <w:rFonts w:ascii="Book Antiqua" w:eastAsia="Book Antiqua" w:hAnsi="Book Antiqua" w:cs="Book Antiqua"/>
          <w:b/>
          <w:bCs/>
          <w:color w:val="000000"/>
        </w:rPr>
        <w:t>Yeung AR</w:t>
      </w:r>
      <w:r w:rsidRPr="00092C65">
        <w:rPr>
          <w:rFonts w:ascii="Book Antiqua" w:eastAsia="Book Antiqua" w:hAnsi="Book Antiqua" w:cs="Book Antiqua"/>
          <w:color w:val="000000"/>
        </w:rPr>
        <w:t xml:space="preserve">, Li J, Shi W, Newlin H, Morris CG, </w:t>
      </w:r>
      <w:proofErr w:type="spellStart"/>
      <w:r w:rsidRPr="00092C65">
        <w:rPr>
          <w:rFonts w:ascii="Book Antiqua" w:eastAsia="Book Antiqua" w:hAnsi="Book Antiqua" w:cs="Book Antiqua"/>
          <w:color w:val="000000"/>
        </w:rPr>
        <w:t>Samant</w:t>
      </w:r>
      <w:proofErr w:type="spellEnd"/>
      <w:r w:rsidRPr="00092C65">
        <w:rPr>
          <w:rFonts w:ascii="Book Antiqua" w:eastAsia="Book Antiqua" w:hAnsi="Book Antiqua" w:cs="Book Antiqua"/>
          <w:color w:val="000000"/>
        </w:rPr>
        <w:t xml:space="preserve"> S, Saito A, </w:t>
      </w:r>
      <w:proofErr w:type="spellStart"/>
      <w:r w:rsidRPr="00092C65">
        <w:rPr>
          <w:rFonts w:ascii="Book Antiqua" w:eastAsia="Book Antiqua" w:hAnsi="Book Antiqua" w:cs="Book Antiqua"/>
          <w:color w:val="000000"/>
        </w:rPr>
        <w:t>Chvetsov</w:t>
      </w:r>
      <w:proofErr w:type="spellEnd"/>
      <w:r w:rsidRPr="00092C65">
        <w:rPr>
          <w:rFonts w:ascii="Book Antiqua" w:eastAsia="Book Antiqua" w:hAnsi="Book Antiqua" w:cs="Book Antiqua"/>
          <w:color w:val="000000"/>
        </w:rPr>
        <w:t xml:space="preserve"> A, Liu C, </w:t>
      </w:r>
      <w:proofErr w:type="spellStart"/>
      <w:r w:rsidRPr="00092C65">
        <w:rPr>
          <w:rFonts w:ascii="Book Antiqua" w:eastAsia="Book Antiqua" w:hAnsi="Book Antiqua" w:cs="Book Antiqua"/>
          <w:color w:val="000000"/>
        </w:rPr>
        <w:t>Palta</w:t>
      </w:r>
      <w:proofErr w:type="spellEnd"/>
      <w:r w:rsidRPr="00092C65">
        <w:rPr>
          <w:rFonts w:ascii="Book Antiqua" w:eastAsia="Book Antiqua" w:hAnsi="Book Antiqua" w:cs="Book Antiqua"/>
          <w:color w:val="000000"/>
        </w:rPr>
        <w:t xml:space="preserve"> J, Olivier K. Optimal image-guidance scenario with cone-beam computed tomography in conventionally fractionated radiotherapy for lung tumors. </w:t>
      </w:r>
      <w:r w:rsidRPr="00092C65">
        <w:rPr>
          <w:rFonts w:ascii="Book Antiqua" w:eastAsia="Book Antiqua" w:hAnsi="Book Antiqua" w:cs="Book Antiqua"/>
          <w:i/>
          <w:iCs/>
          <w:color w:val="000000"/>
        </w:rPr>
        <w:t>Am J Clin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33</w:t>
      </w:r>
      <w:r w:rsidRPr="00092C65">
        <w:rPr>
          <w:rFonts w:ascii="Book Antiqua" w:eastAsia="Book Antiqua" w:hAnsi="Book Antiqua" w:cs="Book Antiqua"/>
          <w:color w:val="000000"/>
        </w:rPr>
        <w:t>: 276-280 [PMID: 19841573 DOI: 10.1097/COC.0b013e3181aaca41]</w:t>
      </w:r>
    </w:p>
    <w:p w14:paraId="4CF3D57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155 </w:t>
      </w:r>
      <w:proofErr w:type="spellStart"/>
      <w:r w:rsidRPr="00092C65">
        <w:rPr>
          <w:rFonts w:ascii="Book Antiqua" w:eastAsia="Book Antiqua" w:hAnsi="Book Antiqua" w:cs="Book Antiqua"/>
          <w:b/>
          <w:bCs/>
          <w:color w:val="000000"/>
        </w:rPr>
        <w:t>Jaffray</w:t>
      </w:r>
      <w:proofErr w:type="spellEnd"/>
      <w:r w:rsidRPr="00092C65">
        <w:rPr>
          <w:rFonts w:ascii="Book Antiqua" w:eastAsia="Book Antiqua" w:hAnsi="Book Antiqua" w:cs="Book Antiqua"/>
          <w:b/>
          <w:bCs/>
          <w:color w:val="000000"/>
        </w:rPr>
        <w:t xml:space="preserve"> DA</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Langen</w:t>
      </w:r>
      <w:proofErr w:type="spellEnd"/>
      <w:r w:rsidRPr="00092C65">
        <w:rPr>
          <w:rFonts w:ascii="Book Antiqua" w:eastAsia="Book Antiqua" w:hAnsi="Book Antiqua" w:cs="Book Antiqua"/>
          <w:color w:val="000000"/>
        </w:rPr>
        <w:t xml:space="preserve"> KM, </w:t>
      </w:r>
      <w:proofErr w:type="spellStart"/>
      <w:r w:rsidRPr="00092C65">
        <w:rPr>
          <w:rFonts w:ascii="Book Antiqua" w:eastAsia="Book Antiqua" w:hAnsi="Book Antiqua" w:cs="Book Antiqua"/>
          <w:color w:val="000000"/>
        </w:rPr>
        <w:t>Mageras</w:t>
      </w:r>
      <w:proofErr w:type="spellEnd"/>
      <w:r w:rsidRPr="00092C65">
        <w:rPr>
          <w:rFonts w:ascii="Book Antiqua" w:eastAsia="Book Antiqua" w:hAnsi="Book Antiqua" w:cs="Book Antiqua"/>
          <w:color w:val="000000"/>
        </w:rPr>
        <w:t xml:space="preserve"> G, Dawson LA, Yan D, EdD RA, Mundt AJ, </w:t>
      </w:r>
      <w:proofErr w:type="spellStart"/>
      <w:r w:rsidRPr="00092C65">
        <w:rPr>
          <w:rFonts w:ascii="Book Antiqua" w:eastAsia="Book Antiqua" w:hAnsi="Book Antiqua" w:cs="Book Antiqua"/>
          <w:color w:val="000000"/>
        </w:rPr>
        <w:t>Fraass</w:t>
      </w:r>
      <w:proofErr w:type="spellEnd"/>
      <w:r w:rsidRPr="00092C65">
        <w:rPr>
          <w:rFonts w:ascii="Book Antiqua" w:eastAsia="Book Antiqua" w:hAnsi="Book Antiqua" w:cs="Book Antiqua"/>
          <w:color w:val="000000"/>
        </w:rPr>
        <w:t xml:space="preserve"> B. Safety considerations for IGRT: Executive summary. </w:t>
      </w:r>
      <w:proofErr w:type="spellStart"/>
      <w:r w:rsidRPr="00092C65">
        <w:rPr>
          <w:rFonts w:ascii="Book Antiqua" w:eastAsia="Book Antiqua" w:hAnsi="Book Antiqua" w:cs="Book Antiqua"/>
          <w:i/>
          <w:iCs/>
          <w:color w:val="000000"/>
        </w:rPr>
        <w:t>Pract</w:t>
      </w:r>
      <w:proofErr w:type="spellEnd"/>
      <w:r w:rsidRPr="00092C65">
        <w:rPr>
          <w:rFonts w:ascii="Book Antiqua" w:eastAsia="Book Antiqua" w:hAnsi="Book Antiqua" w:cs="Book Antiqua"/>
          <w:i/>
          <w:iCs/>
          <w:color w:val="000000"/>
        </w:rPr>
        <w:t xml:space="preserve">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3</w:t>
      </w:r>
      <w:r w:rsidRPr="00092C65">
        <w:rPr>
          <w:rFonts w:ascii="Book Antiqua" w:eastAsia="Book Antiqua" w:hAnsi="Book Antiqua" w:cs="Book Antiqua"/>
          <w:color w:val="000000"/>
        </w:rPr>
        <w:t>: 167-170 [PMID: 24175003 DOI: 10.1016/j.prro.2013.01.004]</w:t>
      </w:r>
    </w:p>
    <w:p w14:paraId="41519DC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156 </w:t>
      </w:r>
      <w:proofErr w:type="spellStart"/>
      <w:r w:rsidRPr="00092C65">
        <w:rPr>
          <w:rFonts w:ascii="Book Antiqua" w:eastAsia="Book Antiqua" w:hAnsi="Book Antiqua" w:cs="Book Antiqua"/>
          <w:b/>
          <w:bCs/>
          <w:color w:val="000000"/>
        </w:rPr>
        <w:t>Molitoris</w:t>
      </w:r>
      <w:proofErr w:type="spellEnd"/>
      <w:r w:rsidRPr="00092C65">
        <w:rPr>
          <w:rFonts w:ascii="Book Antiqua" w:eastAsia="Book Antiqua" w:hAnsi="Book Antiqua" w:cs="Book Antiqua"/>
          <w:b/>
          <w:bCs/>
          <w:color w:val="000000"/>
        </w:rPr>
        <w:t xml:space="preserve"> JK</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Diwanji</w:t>
      </w:r>
      <w:proofErr w:type="spellEnd"/>
      <w:r w:rsidRPr="00092C65">
        <w:rPr>
          <w:rFonts w:ascii="Book Antiqua" w:eastAsia="Book Antiqua" w:hAnsi="Book Antiqua" w:cs="Book Antiqua"/>
          <w:color w:val="000000"/>
        </w:rPr>
        <w:t xml:space="preserve"> T, Snider JW 3rd, </w:t>
      </w:r>
      <w:proofErr w:type="spellStart"/>
      <w:r w:rsidRPr="00092C65">
        <w:rPr>
          <w:rFonts w:ascii="Book Antiqua" w:eastAsia="Book Antiqua" w:hAnsi="Book Antiqua" w:cs="Book Antiqua"/>
          <w:color w:val="000000"/>
        </w:rPr>
        <w:t>Mossahebi</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Samanta</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Badiyan</w:t>
      </w:r>
      <w:proofErr w:type="spellEnd"/>
      <w:r w:rsidRPr="00092C65">
        <w:rPr>
          <w:rFonts w:ascii="Book Antiqua" w:eastAsia="Book Antiqua" w:hAnsi="Book Antiqua" w:cs="Book Antiqua"/>
          <w:color w:val="000000"/>
        </w:rPr>
        <w:t xml:space="preserve"> SN, Simone CB 2nd, </w:t>
      </w:r>
      <w:proofErr w:type="spellStart"/>
      <w:r w:rsidRPr="00092C65">
        <w:rPr>
          <w:rFonts w:ascii="Book Antiqua" w:eastAsia="Book Antiqua" w:hAnsi="Book Antiqua" w:cs="Book Antiqua"/>
          <w:color w:val="000000"/>
        </w:rPr>
        <w:t>Mohindra</w:t>
      </w:r>
      <w:proofErr w:type="spellEnd"/>
      <w:r w:rsidRPr="00092C65">
        <w:rPr>
          <w:rFonts w:ascii="Book Antiqua" w:eastAsia="Book Antiqua" w:hAnsi="Book Antiqua" w:cs="Book Antiqua"/>
          <w:color w:val="000000"/>
        </w:rPr>
        <w:t xml:space="preserve"> P. Advances in the use of motion management and image guidance in radiation therapy treatment for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Dis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S2437-S2450 [PMID: 30206490 DOI: 10.21037/jtd.2018.01.155]</w:t>
      </w:r>
    </w:p>
    <w:p w14:paraId="731DFFA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157 </w:t>
      </w:r>
      <w:r w:rsidRPr="00092C65">
        <w:rPr>
          <w:rFonts w:ascii="Book Antiqua" w:eastAsia="Book Antiqua" w:hAnsi="Book Antiqua" w:cs="Book Antiqua"/>
          <w:b/>
          <w:bCs/>
          <w:color w:val="000000"/>
        </w:rPr>
        <w:t>Matsuo Y</w:t>
      </w:r>
      <w:r w:rsidRPr="00092C65">
        <w:rPr>
          <w:rFonts w:ascii="Book Antiqua" w:eastAsia="Book Antiqua" w:hAnsi="Book Antiqua" w:cs="Book Antiqua"/>
          <w:color w:val="000000"/>
        </w:rPr>
        <w:t xml:space="preserve">. A promising result of locoregional tumor control with biologically adaptive radiotherapy in patients with locally advanced non-small cell lung cancer. </w:t>
      </w:r>
      <w:proofErr w:type="spellStart"/>
      <w:r w:rsidRPr="00092C65">
        <w:rPr>
          <w:rFonts w:ascii="Book Antiqua" w:eastAsia="Book Antiqua" w:hAnsi="Book Antiqua" w:cs="Book Antiqua"/>
          <w:i/>
          <w:iCs/>
          <w:color w:val="000000"/>
        </w:rPr>
        <w:t>Transl</w:t>
      </w:r>
      <w:proofErr w:type="spellEnd"/>
      <w:r w:rsidRPr="00092C65">
        <w:rPr>
          <w:rFonts w:ascii="Book Antiqua" w:eastAsia="Book Antiqua" w:hAnsi="Book Antiqua" w:cs="Book Antiqua"/>
          <w:i/>
          <w:iCs/>
          <w:color w:val="000000"/>
        </w:rPr>
        <w:t xml:space="preserve"> Lung Cancer Res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S111-S113 [PMID: 29780704 DOI: 10.21037/tlcr.2018.03.01]</w:t>
      </w:r>
    </w:p>
    <w:p w14:paraId="60E5A44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158 </w:t>
      </w:r>
      <w:r w:rsidRPr="00092C65">
        <w:rPr>
          <w:rFonts w:ascii="Book Antiqua" w:eastAsia="Book Antiqua" w:hAnsi="Book Antiqua" w:cs="Book Antiqua"/>
          <w:b/>
          <w:bCs/>
          <w:color w:val="000000"/>
        </w:rPr>
        <w:t>Kavanaugh J</w:t>
      </w:r>
      <w:r w:rsidRPr="00092C65">
        <w:rPr>
          <w:rFonts w:ascii="Book Antiqua" w:eastAsia="Book Antiqua" w:hAnsi="Book Antiqua" w:cs="Book Antiqua"/>
          <w:color w:val="000000"/>
        </w:rPr>
        <w:t xml:space="preserve">, Hugo G, Robinson CG, Roach MC. Anatomical Adaptation-Early Clinical Evidence of Benefit and Future Needs in Lung Cancer. </w:t>
      </w:r>
      <w:r w:rsidRPr="00092C65">
        <w:rPr>
          <w:rFonts w:ascii="Book Antiqua" w:eastAsia="Book Antiqua" w:hAnsi="Book Antiqua" w:cs="Book Antiqua"/>
          <w:i/>
          <w:iCs/>
          <w:color w:val="000000"/>
        </w:rPr>
        <w:t xml:space="preserve">Semin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29</w:t>
      </w:r>
      <w:r w:rsidRPr="00092C65">
        <w:rPr>
          <w:rFonts w:ascii="Book Antiqua" w:eastAsia="Book Antiqua" w:hAnsi="Book Antiqua" w:cs="Book Antiqua"/>
          <w:color w:val="000000"/>
        </w:rPr>
        <w:t>: 274-283 [PMID: 31027644 DOI: 10.1016/j.semradonc.2019.02.009]</w:t>
      </w:r>
    </w:p>
    <w:p w14:paraId="64DB0B6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159 </w:t>
      </w:r>
      <w:proofErr w:type="spellStart"/>
      <w:r w:rsidRPr="00092C65">
        <w:rPr>
          <w:rFonts w:ascii="Book Antiqua" w:eastAsia="Book Antiqua" w:hAnsi="Book Antiqua" w:cs="Book Antiqua"/>
          <w:b/>
          <w:bCs/>
          <w:color w:val="000000"/>
        </w:rPr>
        <w:t>Tvilum</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Khalil AA, </w:t>
      </w:r>
      <w:proofErr w:type="spellStart"/>
      <w:r w:rsidRPr="00092C65">
        <w:rPr>
          <w:rFonts w:ascii="Book Antiqua" w:eastAsia="Book Antiqua" w:hAnsi="Book Antiqua" w:cs="Book Antiqua"/>
          <w:color w:val="000000"/>
        </w:rPr>
        <w:t>Møller</w:t>
      </w:r>
      <w:proofErr w:type="spellEnd"/>
      <w:r w:rsidRPr="00092C65">
        <w:rPr>
          <w:rFonts w:ascii="Book Antiqua" w:eastAsia="Book Antiqua" w:hAnsi="Book Antiqua" w:cs="Book Antiqua"/>
          <w:color w:val="000000"/>
        </w:rPr>
        <w:t xml:space="preserve"> DS, Hoffmann L, Knap MM. Clinical outcome of image-guided adaptive radiotherapy in the treatment of lung cancer patients. </w:t>
      </w:r>
      <w:r w:rsidRPr="00092C65">
        <w:rPr>
          <w:rFonts w:ascii="Book Antiqua" w:eastAsia="Book Antiqua" w:hAnsi="Book Antiqua" w:cs="Book Antiqua"/>
          <w:i/>
          <w:iCs/>
          <w:color w:val="000000"/>
        </w:rPr>
        <w:t>Acta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54</w:t>
      </w:r>
      <w:r w:rsidRPr="00092C65">
        <w:rPr>
          <w:rFonts w:ascii="Book Antiqua" w:eastAsia="Book Antiqua" w:hAnsi="Book Antiqua" w:cs="Book Antiqua"/>
          <w:color w:val="000000"/>
        </w:rPr>
        <w:t>: 1430-1437 [PMID: 26206515 DOI: 10.3109/0284186X.2015.1062544]</w:t>
      </w:r>
    </w:p>
    <w:p w14:paraId="42508A2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160 </w:t>
      </w:r>
      <w:proofErr w:type="spellStart"/>
      <w:r w:rsidRPr="00092C65">
        <w:rPr>
          <w:rFonts w:ascii="Book Antiqua" w:eastAsia="Book Antiqua" w:hAnsi="Book Antiqua" w:cs="Book Antiqua"/>
          <w:b/>
          <w:bCs/>
          <w:color w:val="000000"/>
        </w:rPr>
        <w:t>Grutters</w:t>
      </w:r>
      <w:proofErr w:type="spellEnd"/>
      <w:r w:rsidRPr="00092C65">
        <w:rPr>
          <w:rFonts w:ascii="Book Antiqua" w:eastAsia="Book Antiqua" w:hAnsi="Book Antiqua" w:cs="Book Antiqua"/>
          <w:b/>
          <w:bCs/>
          <w:color w:val="000000"/>
        </w:rPr>
        <w:t xml:space="preserve"> JP</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Kessels</w:t>
      </w:r>
      <w:proofErr w:type="spellEnd"/>
      <w:r w:rsidRPr="00092C65">
        <w:rPr>
          <w:rFonts w:ascii="Book Antiqua" w:eastAsia="Book Antiqua" w:hAnsi="Book Antiqua" w:cs="Book Antiqua"/>
          <w:color w:val="000000"/>
        </w:rPr>
        <w:t xml:space="preserve"> AG, </w:t>
      </w:r>
      <w:proofErr w:type="spellStart"/>
      <w:r w:rsidRPr="00092C65">
        <w:rPr>
          <w:rFonts w:ascii="Book Antiqua" w:eastAsia="Book Antiqua" w:hAnsi="Book Antiqua" w:cs="Book Antiqua"/>
          <w:color w:val="000000"/>
        </w:rPr>
        <w:t>Pijls-Johannesma</w:t>
      </w:r>
      <w:proofErr w:type="spellEnd"/>
      <w:r w:rsidRPr="00092C65">
        <w:rPr>
          <w:rFonts w:ascii="Book Antiqua" w:eastAsia="Book Antiqua" w:hAnsi="Book Antiqua" w:cs="Book Antiqua"/>
          <w:color w:val="000000"/>
        </w:rPr>
        <w:t xml:space="preserve"> M, De </w:t>
      </w:r>
      <w:proofErr w:type="spellStart"/>
      <w:r w:rsidRPr="00092C65">
        <w:rPr>
          <w:rFonts w:ascii="Book Antiqua" w:eastAsia="Book Antiqua" w:hAnsi="Book Antiqua" w:cs="Book Antiqua"/>
          <w:color w:val="000000"/>
        </w:rPr>
        <w:t>Ruysscher</w:t>
      </w:r>
      <w:proofErr w:type="spellEnd"/>
      <w:r w:rsidRPr="00092C65">
        <w:rPr>
          <w:rFonts w:ascii="Book Antiqua" w:eastAsia="Book Antiqua" w:hAnsi="Book Antiqua" w:cs="Book Antiqua"/>
          <w:color w:val="000000"/>
        </w:rPr>
        <w:t xml:space="preserve"> D, </w:t>
      </w:r>
      <w:proofErr w:type="spellStart"/>
      <w:r w:rsidRPr="00092C65">
        <w:rPr>
          <w:rFonts w:ascii="Book Antiqua" w:eastAsia="Book Antiqua" w:hAnsi="Book Antiqua" w:cs="Book Antiqua"/>
          <w:color w:val="000000"/>
        </w:rPr>
        <w:t>Joore</w:t>
      </w:r>
      <w:proofErr w:type="spellEnd"/>
      <w:r w:rsidRPr="00092C65">
        <w:rPr>
          <w:rFonts w:ascii="Book Antiqua" w:eastAsia="Book Antiqua" w:hAnsi="Book Antiqua" w:cs="Book Antiqua"/>
          <w:color w:val="000000"/>
        </w:rPr>
        <w:t xml:space="preserve"> MA, </w:t>
      </w:r>
      <w:proofErr w:type="spellStart"/>
      <w:r w:rsidRPr="00092C65">
        <w:rPr>
          <w:rFonts w:ascii="Book Antiqua" w:eastAsia="Book Antiqua" w:hAnsi="Book Antiqua" w:cs="Book Antiqua"/>
          <w:color w:val="000000"/>
        </w:rPr>
        <w:t>Lambin</w:t>
      </w:r>
      <w:proofErr w:type="spellEnd"/>
      <w:r w:rsidRPr="00092C65">
        <w:rPr>
          <w:rFonts w:ascii="Book Antiqua" w:eastAsia="Book Antiqua" w:hAnsi="Book Antiqua" w:cs="Book Antiqua"/>
          <w:color w:val="000000"/>
        </w:rPr>
        <w:t xml:space="preserve"> P. Comparison of the effectiveness of radiotherapy with photons, protons and carbon-ions for non-small cell lung cancer: a meta-analysis.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2010; </w:t>
      </w:r>
      <w:r w:rsidRPr="00092C65">
        <w:rPr>
          <w:rFonts w:ascii="Book Antiqua" w:eastAsia="Book Antiqua" w:hAnsi="Book Antiqua" w:cs="Book Antiqua"/>
          <w:b/>
          <w:bCs/>
          <w:color w:val="000000"/>
        </w:rPr>
        <w:t>95</w:t>
      </w:r>
      <w:r w:rsidRPr="00092C65">
        <w:rPr>
          <w:rFonts w:ascii="Book Antiqua" w:eastAsia="Book Antiqua" w:hAnsi="Book Antiqua" w:cs="Book Antiqua"/>
          <w:color w:val="000000"/>
        </w:rPr>
        <w:t>: 32-40 [PMID: 19733410 DOI: 10.1016/j.radonc.2009.08.003]</w:t>
      </w:r>
    </w:p>
    <w:p w14:paraId="26D145C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161 </w:t>
      </w:r>
      <w:r w:rsidRPr="00092C65">
        <w:rPr>
          <w:rFonts w:ascii="Book Antiqua" w:eastAsia="Book Antiqua" w:hAnsi="Book Antiqua" w:cs="Book Antiqua"/>
          <w:b/>
          <w:bCs/>
          <w:color w:val="000000"/>
        </w:rPr>
        <w:t>Brooks ED</w:t>
      </w:r>
      <w:r w:rsidRPr="00092C65">
        <w:rPr>
          <w:rFonts w:ascii="Book Antiqua" w:eastAsia="Book Antiqua" w:hAnsi="Book Antiqua" w:cs="Book Antiqua"/>
          <w:color w:val="000000"/>
        </w:rPr>
        <w:t xml:space="preserve">, Ning MS, Verma V, Zhu XR, Chang JY. Proton therapy for non-small cell lung cancer: the road ahead. </w:t>
      </w:r>
      <w:proofErr w:type="spellStart"/>
      <w:r w:rsidRPr="00092C65">
        <w:rPr>
          <w:rFonts w:ascii="Book Antiqua" w:eastAsia="Book Antiqua" w:hAnsi="Book Antiqua" w:cs="Book Antiqua"/>
          <w:i/>
          <w:iCs/>
          <w:color w:val="000000"/>
        </w:rPr>
        <w:t>Transl</w:t>
      </w:r>
      <w:proofErr w:type="spellEnd"/>
      <w:r w:rsidRPr="00092C65">
        <w:rPr>
          <w:rFonts w:ascii="Book Antiqua" w:eastAsia="Book Antiqua" w:hAnsi="Book Antiqua" w:cs="Book Antiqua"/>
          <w:i/>
          <w:iCs/>
          <w:color w:val="000000"/>
        </w:rPr>
        <w:t xml:space="preserve"> Lung Cancer Res</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8</w:t>
      </w:r>
      <w:r w:rsidRPr="00092C65">
        <w:rPr>
          <w:rFonts w:ascii="Book Antiqua" w:eastAsia="Book Antiqua" w:hAnsi="Book Antiqua" w:cs="Book Antiqua"/>
          <w:color w:val="000000"/>
        </w:rPr>
        <w:t>: S202-S212 [PMID: 31673525 DOI: 10.21037/tlcr.2019.07.08]</w:t>
      </w:r>
    </w:p>
    <w:p w14:paraId="456D9E1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162 </w:t>
      </w:r>
      <w:proofErr w:type="spellStart"/>
      <w:r w:rsidRPr="00092C65">
        <w:rPr>
          <w:rFonts w:ascii="Book Antiqua" w:eastAsia="Book Antiqua" w:hAnsi="Book Antiqua" w:cs="Book Antiqua"/>
          <w:b/>
          <w:bCs/>
          <w:color w:val="000000"/>
        </w:rPr>
        <w:t>Vyfhuis</w:t>
      </w:r>
      <w:proofErr w:type="spellEnd"/>
      <w:r w:rsidRPr="00092C65">
        <w:rPr>
          <w:rFonts w:ascii="Book Antiqua" w:eastAsia="Book Antiqua" w:hAnsi="Book Antiqua" w:cs="Book Antiqua"/>
          <w:b/>
          <w:bCs/>
          <w:color w:val="000000"/>
        </w:rPr>
        <w:t xml:space="preserve"> MAL</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Onyeuku</w:t>
      </w:r>
      <w:proofErr w:type="spellEnd"/>
      <w:r w:rsidRPr="00092C65">
        <w:rPr>
          <w:rFonts w:ascii="Book Antiqua" w:eastAsia="Book Antiqua" w:hAnsi="Book Antiqua" w:cs="Book Antiqua"/>
          <w:color w:val="000000"/>
        </w:rPr>
        <w:t xml:space="preserve"> N, </w:t>
      </w:r>
      <w:proofErr w:type="spellStart"/>
      <w:r w:rsidRPr="00092C65">
        <w:rPr>
          <w:rFonts w:ascii="Book Antiqua" w:eastAsia="Book Antiqua" w:hAnsi="Book Antiqua" w:cs="Book Antiqua"/>
          <w:color w:val="000000"/>
        </w:rPr>
        <w:t>Diwanji</w:t>
      </w:r>
      <w:proofErr w:type="spellEnd"/>
      <w:r w:rsidRPr="00092C65">
        <w:rPr>
          <w:rFonts w:ascii="Book Antiqua" w:eastAsia="Book Antiqua" w:hAnsi="Book Antiqua" w:cs="Book Antiqua"/>
          <w:color w:val="000000"/>
        </w:rPr>
        <w:t xml:space="preserve"> T, </w:t>
      </w:r>
      <w:proofErr w:type="spellStart"/>
      <w:r w:rsidRPr="00092C65">
        <w:rPr>
          <w:rFonts w:ascii="Book Antiqua" w:eastAsia="Book Antiqua" w:hAnsi="Book Antiqua" w:cs="Book Antiqua"/>
          <w:color w:val="000000"/>
        </w:rPr>
        <w:t>Mossahebi</w:t>
      </w:r>
      <w:proofErr w:type="spellEnd"/>
      <w:r w:rsidRPr="00092C65">
        <w:rPr>
          <w:rFonts w:ascii="Book Antiqua" w:eastAsia="Book Antiqua" w:hAnsi="Book Antiqua" w:cs="Book Antiqua"/>
          <w:color w:val="000000"/>
        </w:rPr>
        <w:t xml:space="preserve"> S, Amin NP, </w:t>
      </w:r>
      <w:proofErr w:type="spellStart"/>
      <w:r w:rsidRPr="00092C65">
        <w:rPr>
          <w:rFonts w:ascii="Book Antiqua" w:eastAsia="Book Antiqua" w:hAnsi="Book Antiqua" w:cs="Book Antiqua"/>
          <w:color w:val="000000"/>
        </w:rPr>
        <w:t>Badiyan</w:t>
      </w:r>
      <w:proofErr w:type="spellEnd"/>
      <w:r w:rsidRPr="00092C65">
        <w:rPr>
          <w:rFonts w:ascii="Book Antiqua" w:eastAsia="Book Antiqua" w:hAnsi="Book Antiqua" w:cs="Book Antiqua"/>
          <w:color w:val="000000"/>
        </w:rPr>
        <w:t xml:space="preserve"> SN, </w:t>
      </w:r>
      <w:proofErr w:type="spellStart"/>
      <w:r w:rsidRPr="00092C65">
        <w:rPr>
          <w:rFonts w:ascii="Book Antiqua" w:eastAsia="Book Antiqua" w:hAnsi="Book Antiqua" w:cs="Book Antiqua"/>
          <w:color w:val="000000"/>
        </w:rPr>
        <w:t>Mohindra</w:t>
      </w:r>
      <w:proofErr w:type="spellEnd"/>
      <w:r w:rsidRPr="00092C65">
        <w:rPr>
          <w:rFonts w:ascii="Book Antiqua" w:eastAsia="Book Antiqua" w:hAnsi="Book Antiqua" w:cs="Book Antiqua"/>
          <w:color w:val="000000"/>
        </w:rPr>
        <w:t xml:space="preserve"> P, Simone CB 2nd. Advances in proton therapy in lung cancer. </w:t>
      </w:r>
      <w:proofErr w:type="spellStart"/>
      <w:r w:rsidRPr="00092C65">
        <w:rPr>
          <w:rFonts w:ascii="Book Antiqua" w:eastAsia="Book Antiqua" w:hAnsi="Book Antiqua" w:cs="Book Antiqua"/>
          <w:i/>
          <w:iCs/>
          <w:color w:val="000000"/>
        </w:rPr>
        <w:t>Ther</w:t>
      </w:r>
      <w:proofErr w:type="spellEnd"/>
      <w:r w:rsidRPr="00092C65">
        <w:rPr>
          <w:rFonts w:ascii="Book Antiqua" w:eastAsia="Book Antiqua" w:hAnsi="Book Antiqua" w:cs="Book Antiqua"/>
          <w:i/>
          <w:iCs/>
          <w:color w:val="000000"/>
        </w:rPr>
        <w:t xml:space="preserve"> Adv Respir Dis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1753466618783878 [PMID: 30014783 DOI: 10.1177/1753466618783878]</w:t>
      </w:r>
    </w:p>
    <w:p w14:paraId="1956627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163 </w:t>
      </w:r>
      <w:proofErr w:type="spellStart"/>
      <w:r w:rsidRPr="00092C65">
        <w:rPr>
          <w:rFonts w:ascii="Book Antiqua" w:eastAsia="Book Antiqua" w:hAnsi="Book Antiqua" w:cs="Book Antiqua"/>
          <w:b/>
          <w:bCs/>
          <w:color w:val="000000"/>
        </w:rPr>
        <w:t>Nantavithya</w:t>
      </w:r>
      <w:proofErr w:type="spellEnd"/>
      <w:r w:rsidRPr="00092C65">
        <w:rPr>
          <w:rFonts w:ascii="Book Antiqua" w:eastAsia="Book Antiqua" w:hAnsi="Book Antiqua" w:cs="Book Antiqua"/>
          <w:b/>
          <w:bCs/>
          <w:color w:val="000000"/>
        </w:rPr>
        <w:t xml:space="preserve"> C</w:t>
      </w:r>
      <w:r w:rsidRPr="00092C65">
        <w:rPr>
          <w:rFonts w:ascii="Book Antiqua" w:eastAsia="Book Antiqua" w:hAnsi="Book Antiqua" w:cs="Book Antiqua"/>
          <w:color w:val="000000"/>
        </w:rPr>
        <w:t xml:space="preserve">, Gomez DR, Wei X, Komaki R, Liao Z, Lin SH, Jeter M, Nguyen QN, Li H, Zhang X, </w:t>
      </w:r>
      <w:proofErr w:type="spellStart"/>
      <w:r w:rsidRPr="00092C65">
        <w:rPr>
          <w:rFonts w:ascii="Book Antiqua" w:eastAsia="Book Antiqua" w:hAnsi="Book Antiqua" w:cs="Book Antiqua"/>
          <w:color w:val="000000"/>
        </w:rPr>
        <w:t>Poenisch</w:t>
      </w:r>
      <w:proofErr w:type="spellEnd"/>
      <w:r w:rsidRPr="00092C65">
        <w:rPr>
          <w:rFonts w:ascii="Book Antiqua" w:eastAsia="Book Antiqua" w:hAnsi="Book Antiqua" w:cs="Book Antiqua"/>
          <w:color w:val="000000"/>
        </w:rPr>
        <w:t xml:space="preserve"> F, Zhu XR, Balter PA, Feng L, Choi NC, Mohan R, Chang JY. Phase 2 Study of Stereotactic Body Radiation Therapy and Stereotactic Body Proton Therapy for High-Risk, Medically Inoperable, Early-Stage Non-Small Cell Lung Cancer.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101</w:t>
      </w:r>
      <w:r w:rsidRPr="00092C65">
        <w:rPr>
          <w:rFonts w:ascii="Book Antiqua" w:eastAsia="Book Antiqua" w:hAnsi="Book Antiqua" w:cs="Book Antiqua"/>
          <w:color w:val="000000"/>
        </w:rPr>
        <w:t>: 558-563 [PMID: 29680255 DOI: 10.1016/j.ijrobp.2018.02.022]</w:t>
      </w:r>
    </w:p>
    <w:p w14:paraId="220C837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164 </w:t>
      </w:r>
      <w:r w:rsidRPr="00092C65">
        <w:rPr>
          <w:rFonts w:ascii="Book Antiqua" w:eastAsia="Book Antiqua" w:hAnsi="Book Antiqua" w:cs="Book Antiqua"/>
          <w:b/>
          <w:bCs/>
          <w:color w:val="000000"/>
        </w:rPr>
        <w:t>Chang JY</w:t>
      </w:r>
      <w:r w:rsidRPr="00092C65">
        <w:rPr>
          <w:rFonts w:ascii="Book Antiqua" w:eastAsia="Book Antiqua" w:hAnsi="Book Antiqua" w:cs="Book Antiqua"/>
          <w:color w:val="000000"/>
        </w:rPr>
        <w:t xml:space="preserve">, Komaki R, Lu C, Wen HY, Allen PK, Tsao A, </w:t>
      </w:r>
      <w:proofErr w:type="spellStart"/>
      <w:r w:rsidRPr="00092C65">
        <w:rPr>
          <w:rFonts w:ascii="Book Antiqua" w:eastAsia="Book Antiqua" w:hAnsi="Book Antiqua" w:cs="Book Antiqua"/>
          <w:color w:val="000000"/>
        </w:rPr>
        <w:t>Gillin</w:t>
      </w:r>
      <w:proofErr w:type="spellEnd"/>
      <w:r w:rsidRPr="00092C65">
        <w:rPr>
          <w:rFonts w:ascii="Book Antiqua" w:eastAsia="Book Antiqua" w:hAnsi="Book Antiqua" w:cs="Book Antiqua"/>
          <w:color w:val="000000"/>
        </w:rPr>
        <w:t xml:space="preserve"> M, Mohan R, Cox JD. Phase 2 study of high-dose proton therapy with concurrent chemotherapy for unresectable stage III </w:t>
      </w:r>
      <w:proofErr w:type="spellStart"/>
      <w:r w:rsidRPr="00092C65">
        <w:rPr>
          <w:rFonts w:ascii="Book Antiqua" w:eastAsia="Book Antiqua" w:hAnsi="Book Antiqua" w:cs="Book Antiqua"/>
          <w:color w:val="000000"/>
        </w:rPr>
        <w:t>nonsmall</w:t>
      </w:r>
      <w:proofErr w:type="spellEnd"/>
      <w:r w:rsidRPr="00092C65">
        <w:rPr>
          <w:rFonts w:ascii="Book Antiqua" w:eastAsia="Book Antiqua" w:hAnsi="Book Antiqua" w:cs="Book Antiqua"/>
          <w:color w:val="000000"/>
        </w:rPr>
        <w:t xml:space="preserve"> cell lung cancer.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117</w:t>
      </w:r>
      <w:r w:rsidRPr="00092C65">
        <w:rPr>
          <w:rFonts w:ascii="Book Antiqua" w:eastAsia="Book Antiqua" w:hAnsi="Book Antiqua" w:cs="Book Antiqua"/>
          <w:color w:val="000000"/>
        </w:rPr>
        <w:t>: 4707-4713 [PMID: 21437893 DOI: 10.1002/cncr.26080]</w:t>
      </w:r>
    </w:p>
    <w:p w14:paraId="551B447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165 </w:t>
      </w:r>
      <w:r w:rsidRPr="00092C65">
        <w:rPr>
          <w:rFonts w:ascii="Book Antiqua" w:eastAsia="Book Antiqua" w:hAnsi="Book Antiqua" w:cs="Book Antiqua"/>
          <w:b/>
          <w:bCs/>
          <w:color w:val="000000"/>
        </w:rPr>
        <w:t>Hoppe BS</w:t>
      </w:r>
      <w:r w:rsidRPr="00092C65">
        <w:rPr>
          <w:rFonts w:ascii="Book Antiqua" w:eastAsia="Book Antiqua" w:hAnsi="Book Antiqua" w:cs="Book Antiqua"/>
          <w:color w:val="000000"/>
        </w:rPr>
        <w:t xml:space="preserve">, Henderson R, Pham D, </w:t>
      </w:r>
      <w:proofErr w:type="spellStart"/>
      <w:r w:rsidRPr="00092C65">
        <w:rPr>
          <w:rFonts w:ascii="Book Antiqua" w:eastAsia="Book Antiqua" w:hAnsi="Book Antiqua" w:cs="Book Antiqua"/>
          <w:color w:val="000000"/>
        </w:rPr>
        <w:t>Cury</w:t>
      </w:r>
      <w:proofErr w:type="spellEnd"/>
      <w:r w:rsidRPr="00092C65">
        <w:rPr>
          <w:rFonts w:ascii="Book Antiqua" w:eastAsia="Book Antiqua" w:hAnsi="Book Antiqua" w:cs="Book Antiqua"/>
          <w:color w:val="000000"/>
        </w:rPr>
        <w:t xml:space="preserve"> JD, </w:t>
      </w:r>
      <w:proofErr w:type="spellStart"/>
      <w:r w:rsidRPr="00092C65">
        <w:rPr>
          <w:rFonts w:ascii="Book Antiqua" w:eastAsia="Book Antiqua" w:hAnsi="Book Antiqua" w:cs="Book Antiqua"/>
          <w:color w:val="000000"/>
        </w:rPr>
        <w:t>Bajwa</w:t>
      </w:r>
      <w:proofErr w:type="spellEnd"/>
      <w:r w:rsidRPr="00092C65">
        <w:rPr>
          <w:rFonts w:ascii="Book Antiqua" w:eastAsia="Book Antiqua" w:hAnsi="Book Antiqua" w:cs="Book Antiqua"/>
          <w:color w:val="000000"/>
        </w:rPr>
        <w:t xml:space="preserve"> A, Morris CG, D'Agostino H Jr, </w:t>
      </w:r>
      <w:proofErr w:type="spellStart"/>
      <w:r w:rsidRPr="00092C65">
        <w:rPr>
          <w:rFonts w:ascii="Book Antiqua" w:eastAsia="Book Antiqua" w:hAnsi="Book Antiqua" w:cs="Book Antiqua"/>
          <w:color w:val="000000"/>
        </w:rPr>
        <w:t>Flampouri</w:t>
      </w:r>
      <w:proofErr w:type="spellEnd"/>
      <w:r w:rsidRPr="00092C65">
        <w:rPr>
          <w:rFonts w:ascii="Book Antiqua" w:eastAsia="Book Antiqua" w:hAnsi="Book Antiqua" w:cs="Book Antiqua"/>
          <w:color w:val="000000"/>
        </w:rPr>
        <w:t xml:space="preserve"> S, Huh S, Li Z, McCook B, Nichols RC Jr. A Phase 2 Trial of Concurrent Chemotherapy and Proton Therapy for Stage III Non-Small Cell Lung Cancer: Results and Reflections Following Early Closure of a Single-Institution Study.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95</w:t>
      </w:r>
      <w:r w:rsidRPr="00092C65">
        <w:rPr>
          <w:rFonts w:ascii="Book Antiqua" w:eastAsia="Book Antiqua" w:hAnsi="Book Antiqua" w:cs="Book Antiqua"/>
          <w:color w:val="000000"/>
        </w:rPr>
        <w:t>: 517-522 [PMID: 26774428 DOI: 10.1016/j.ijrobp.2015.11.004]</w:t>
      </w:r>
    </w:p>
    <w:p w14:paraId="121E6ED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166 </w:t>
      </w:r>
      <w:proofErr w:type="spellStart"/>
      <w:r w:rsidRPr="00092C65">
        <w:rPr>
          <w:rFonts w:ascii="Book Antiqua" w:eastAsia="Book Antiqua" w:hAnsi="Book Antiqua" w:cs="Book Antiqua"/>
          <w:b/>
          <w:bCs/>
          <w:color w:val="000000"/>
        </w:rPr>
        <w:t>Sejpal</w:t>
      </w:r>
      <w:proofErr w:type="spellEnd"/>
      <w:r w:rsidRPr="00092C65">
        <w:rPr>
          <w:rFonts w:ascii="Book Antiqua" w:eastAsia="Book Antiqua" w:hAnsi="Book Antiqua" w:cs="Book Antiqua"/>
          <w:b/>
          <w:bCs/>
          <w:color w:val="000000"/>
        </w:rPr>
        <w:t xml:space="preserve"> S</w:t>
      </w:r>
      <w:r w:rsidRPr="00092C65">
        <w:rPr>
          <w:rFonts w:ascii="Book Antiqua" w:eastAsia="Book Antiqua" w:hAnsi="Book Antiqua" w:cs="Book Antiqua"/>
          <w:color w:val="000000"/>
        </w:rPr>
        <w:t xml:space="preserve">, Komaki R, Tsao A, Chang JY, Liao Z, Wei X, Allen PK, Lu C, </w:t>
      </w:r>
      <w:proofErr w:type="spellStart"/>
      <w:r w:rsidRPr="00092C65">
        <w:rPr>
          <w:rFonts w:ascii="Book Antiqua" w:eastAsia="Book Antiqua" w:hAnsi="Book Antiqua" w:cs="Book Antiqua"/>
          <w:color w:val="000000"/>
        </w:rPr>
        <w:t>Gillin</w:t>
      </w:r>
      <w:proofErr w:type="spellEnd"/>
      <w:r w:rsidRPr="00092C65">
        <w:rPr>
          <w:rFonts w:ascii="Book Antiqua" w:eastAsia="Book Antiqua" w:hAnsi="Book Antiqua" w:cs="Book Antiqua"/>
          <w:color w:val="000000"/>
        </w:rPr>
        <w:t xml:space="preserve"> M, Cox JD. Early findings on toxicity of proton beam therapy with concurrent chemotherapy for </w:t>
      </w:r>
      <w:proofErr w:type="spellStart"/>
      <w:r w:rsidRPr="00092C65">
        <w:rPr>
          <w:rFonts w:ascii="Book Antiqua" w:eastAsia="Book Antiqua" w:hAnsi="Book Antiqua" w:cs="Book Antiqua"/>
          <w:color w:val="000000"/>
        </w:rPr>
        <w:t>nonsmall</w:t>
      </w:r>
      <w:proofErr w:type="spellEnd"/>
      <w:r w:rsidRPr="00092C65">
        <w:rPr>
          <w:rFonts w:ascii="Book Antiqua" w:eastAsia="Book Antiqua" w:hAnsi="Book Antiqua" w:cs="Book Antiqua"/>
          <w:color w:val="000000"/>
        </w:rPr>
        <w:t xml:space="preserve"> cell lung cancer. </w:t>
      </w:r>
      <w:r w:rsidRPr="00092C65">
        <w:rPr>
          <w:rFonts w:ascii="Book Antiqua" w:eastAsia="Book Antiqua" w:hAnsi="Book Antiqua" w:cs="Book Antiqua"/>
          <w:i/>
          <w:iCs/>
          <w:color w:val="000000"/>
        </w:rPr>
        <w:t>Cancer</w:t>
      </w:r>
      <w:r w:rsidRPr="00092C65">
        <w:rPr>
          <w:rFonts w:ascii="Book Antiqua" w:eastAsia="Book Antiqua" w:hAnsi="Book Antiqua" w:cs="Book Antiqua"/>
          <w:color w:val="000000"/>
        </w:rPr>
        <w:t xml:space="preserve"> 2011; </w:t>
      </w:r>
      <w:r w:rsidRPr="00092C65">
        <w:rPr>
          <w:rFonts w:ascii="Book Antiqua" w:eastAsia="Book Antiqua" w:hAnsi="Book Antiqua" w:cs="Book Antiqua"/>
          <w:b/>
          <w:bCs/>
          <w:color w:val="000000"/>
        </w:rPr>
        <w:t>117</w:t>
      </w:r>
      <w:r w:rsidRPr="00092C65">
        <w:rPr>
          <w:rFonts w:ascii="Book Antiqua" w:eastAsia="Book Antiqua" w:hAnsi="Book Antiqua" w:cs="Book Antiqua"/>
          <w:color w:val="000000"/>
        </w:rPr>
        <w:t>: 3004-3013 [PMID: 21264827 DOI: 10.1002/cncr.25848]</w:t>
      </w:r>
    </w:p>
    <w:p w14:paraId="348EC6E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167 </w:t>
      </w:r>
      <w:r w:rsidRPr="00092C65">
        <w:rPr>
          <w:rFonts w:ascii="Book Antiqua" w:eastAsia="Book Antiqua" w:hAnsi="Book Antiqua" w:cs="Book Antiqua"/>
          <w:b/>
          <w:bCs/>
          <w:color w:val="000000"/>
        </w:rPr>
        <w:t>Nguyen QN</w:t>
      </w:r>
      <w:r w:rsidRPr="00092C65">
        <w:rPr>
          <w:rFonts w:ascii="Book Antiqua" w:eastAsia="Book Antiqua" w:hAnsi="Book Antiqua" w:cs="Book Antiqua"/>
          <w:color w:val="000000"/>
        </w:rPr>
        <w:t xml:space="preserve">, Ly NB, Komaki R, Levy LB, Gomez DR, Chang JY, Allen PK, Mehran RJ, Lu C, </w:t>
      </w:r>
      <w:proofErr w:type="spellStart"/>
      <w:r w:rsidRPr="00092C65">
        <w:rPr>
          <w:rFonts w:ascii="Book Antiqua" w:eastAsia="Book Antiqua" w:hAnsi="Book Antiqua" w:cs="Book Antiqua"/>
          <w:color w:val="000000"/>
        </w:rPr>
        <w:t>Gillin</w:t>
      </w:r>
      <w:proofErr w:type="spellEnd"/>
      <w:r w:rsidRPr="00092C65">
        <w:rPr>
          <w:rFonts w:ascii="Book Antiqua" w:eastAsia="Book Antiqua" w:hAnsi="Book Antiqua" w:cs="Book Antiqua"/>
          <w:color w:val="000000"/>
        </w:rPr>
        <w:t xml:space="preserve"> M, Liao Z, Cox JD. Long-term outcomes after proton therapy, with concurrent chemotherapy, for stage II-III inoperable non-small cell lung cancer.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115</w:t>
      </w:r>
      <w:r w:rsidRPr="00092C65">
        <w:rPr>
          <w:rFonts w:ascii="Book Antiqua" w:eastAsia="Book Antiqua" w:hAnsi="Book Antiqua" w:cs="Book Antiqua"/>
          <w:color w:val="000000"/>
        </w:rPr>
        <w:t>: 367-372 [PMID: 26028228 DOI: 10.1016/j.radonc.2015.05.014]</w:t>
      </w:r>
    </w:p>
    <w:p w14:paraId="647190D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 xml:space="preserve">168 </w:t>
      </w:r>
      <w:r w:rsidRPr="00092C65">
        <w:rPr>
          <w:rFonts w:ascii="Book Antiqua" w:eastAsia="Book Antiqua" w:hAnsi="Book Antiqua" w:cs="Book Antiqua"/>
          <w:b/>
          <w:bCs/>
          <w:color w:val="000000"/>
        </w:rPr>
        <w:t>Liao Z</w:t>
      </w:r>
      <w:r w:rsidRPr="00092C65">
        <w:rPr>
          <w:rFonts w:ascii="Book Antiqua" w:eastAsia="Book Antiqua" w:hAnsi="Book Antiqua" w:cs="Book Antiqua"/>
          <w:color w:val="000000"/>
        </w:rPr>
        <w:t xml:space="preserve">, Lee JJ, Komaki R, Gomez DR, O'Reilly MS, Fossella FV, Blumenschein GR Jr, </w:t>
      </w:r>
      <w:proofErr w:type="spellStart"/>
      <w:r w:rsidRPr="00092C65">
        <w:rPr>
          <w:rFonts w:ascii="Book Antiqua" w:eastAsia="Book Antiqua" w:hAnsi="Book Antiqua" w:cs="Book Antiqua"/>
          <w:color w:val="000000"/>
        </w:rPr>
        <w:t>Heymach</w:t>
      </w:r>
      <w:proofErr w:type="spellEnd"/>
      <w:r w:rsidRPr="00092C65">
        <w:rPr>
          <w:rFonts w:ascii="Book Antiqua" w:eastAsia="Book Antiqua" w:hAnsi="Book Antiqua" w:cs="Book Antiqua"/>
          <w:color w:val="000000"/>
        </w:rPr>
        <w:t xml:space="preserve"> JV, </w:t>
      </w:r>
      <w:proofErr w:type="spellStart"/>
      <w:r w:rsidRPr="00092C65">
        <w:rPr>
          <w:rFonts w:ascii="Book Antiqua" w:eastAsia="Book Antiqua" w:hAnsi="Book Antiqua" w:cs="Book Antiqua"/>
          <w:color w:val="000000"/>
        </w:rPr>
        <w:t>Vaporciyan</w:t>
      </w:r>
      <w:proofErr w:type="spellEnd"/>
      <w:r w:rsidRPr="00092C65">
        <w:rPr>
          <w:rFonts w:ascii="Book Antiqua" w:eastAsia="Book Antiqua" w:hAnsi="Book Antiqua" w:cs="Book Antiqua"/>
          <w:color w:val="000000"/>
        </w:rPr>
        <w:t xml:space="preserve"> AA, Swisher SG, Allen PK, Choi NC, </w:t>
      </w:r>
      <w:proofErr w:type="spellStart"/>
      <w:r w:rsidRPr="00092C65">
        <w:rPr>
          <w:rFonts w:ascii="Book Antiqua" w:eastAsia="Book Antiqua" w:hAnsi="Book Antiqua" w:cs="Book Antiqua"/>
          <w:color w:val="000000"/>
        </w:rPr>
        <w:t>DeLaney</w:t>
      </w:r>
      <w:proofErr w:type="spellEnd"/>
      <w:r w:rsidRPr="00092C65">
        <w:rPr>
          <w:rFonts w:ascii="Book Antiqua" w:eastAsia="Book Antiqua" w:hAnsi="Book Antiqua" w:cs="Book Antiqua"/>
          <w:color w:val="000000"/>
        </w:rPr>
        <w:t xml:space="preserve"> TF, Hahn SM, Cox JD, Lu CS, Mohan R. Bayesian Adaptive Randomization Trial of Passive Scattering Proton Therapy and Intensity-Modulated Photon Radiotherapy for Locally Advanced Non-Small-Cell Lung Cancer. </w:t>
      </w:r>
      <w:r w:rsidRPr="00092C65">
        <w:rPr>
          <w:rFonts w:ascii="Book Antiqua" w:eastAsia="Book Antiqua" w:hAnsi="Book Antiqua" w:cs="Book Antiqua"/>
          <w:i/>
          <w:iCs/>
          <w:color w:val="000000"/>
        </w:rPr>
        <w:t>J Clin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36</w:t>
      </w:r>
      <w:r w:rsidRPr="00092C65">
        <w:rPr>
          <w:rFonts w:ascii="Book Antiqua" w:eastAsia="Book Antiqua" w:hAnsi="Book Antiqua" w:cs="Book Antiqua"/>
          <w:color w:val="000000"/>
        </w:rPr>
        <w:t>: 1813-1822 [PMID: 29293386 DOI: 10.1200/JCO.2017.74.0720]</w:t>
      </w:r>
    </w:p>
    <w:p w14:paraId="73CE6AC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169 </w:t>
      </w:r>
      <w:proofErr w:type="spellStart"/>
      <w:r w:rsidRPr="00092C65">
        <w:rPr>
          <w:rFonts w:ascii="Book Antiqua" w:eastAsia="Book Antiqua" w:hAnsi="Book Antiqua" w:cs="Book Antiqua"/>
          <w:b/>
          <w:bCs/>
          <w:color w:val="000000"/>
        </w:rPr>
        <w:t>Giaddui</w:t>
      </w:r>
      <w:proofErr w:type="spellEnd"/>
      <w:r w:rsidRPr="00092C65">
        <w:rPr>
          <w:rFonts w:ascii="Book Antiqua" w:eastAsia="Book Antiqua" w:hAnsi="Book Antiqua" w:cs="Book Antiqua"/>
          <w:b/>
          <w:bCs/>
          <w:color w:val="000000"/>
        </w:rPr>
        <w:t xml:space="preserve"> T</w:t>
      </w:r>
      <w:r w:rsidRPr="00092C65">
        <w:rPr>
          <w:rFonts w:ascii="Book Antiqua" w:eastAsia="Book Antiqua" w:hAnsi="Book Antiqua" w:cs="Book Antiqua"/>
          <w:color w:val="000000"/>
        </w:rPr>
        <w:t xml:space="preserve">, Chen W, Yu J, Lin L, Simone CB 2nd, Yuan L, Gong YU, Wu QJ, Mohan R, Zhang X, </w:t>
      </w:r>
      <w:proofErr w:type="spellStart"/>
      <w:r w:rsidRPr="00092C65">
        <w:rPr>
          <w:rFonts w:ascii="Book Antiqua" w:eastAsia="Book Antiqua" w:hAnsi="Book Antiqua" w:cs="Book Antiqua"/>
          <w:color w:val="000000"/>
        </w:rPr>
        <w:t>Bluett</w:t>
      </w:r>
      <w:proofErr w:type="spellEnd"/>
      <w:r w:rsidRPr="00092C65">
        <w:rPr>
          <w:rFonts w:ascii="Book Antiqua" w:eastAsia="Book Antiqua" w:hAnsi="Book Antiqua" w:cs="Book Antiqua"/>
          <w:color w:val="000000"/>
        </w:rPr>
        <w:t xml:space="preserve"> JB, </w:t>
      </w:r>
      <w:proofErr w:type="spellStart"/>
      <w:r w:rsidRPr="00092C65">
        <w:rPr>
          <w:rFonts w:ascii="Book Antiqua" w:eastAsia="Book Antiqua" w:hAnsi="Book Antiqua" w:cs="Book Antiqua"/>
          <w:color w:val="000000"/>
        </w:rPr>
        <w:t>Gillin</w:t>
      </w:r>
      <w:proofErr w:type="spellEnd"/>
      <w:r w:rsidRPr="00092C65">
        <w:rPr>
          <w:rFonts w:ascii="Book Antiqua" w:eastAsia="Book Antiqua" w:hAnsi="Book Antiqua" w:cs="Book Antiqua"/>
          <w:color w:val="000000"/>
        </w:rPr>
        <w:t xml:space="preserve"> M, Moore K, O'Meara E, Presley J, Bradley JD, Liao Z, Galvin J, Xiao Y. Establishing the feasibility of the </w:t>
      </w:r>
      <w:proofErr w:type="spellStart"/>
      <w:r w:rsidRPr="00092C65">
        <w:rPr>
          <w:rFonts w:ascii="Book Antiqua" w:eastAsia="Book Antiqua" w:hAnsi="Book Antiqua" w:cs="Book Antiqua"/>
          <w:color w:val="000000"/>
        </w:rPr>
        <w:t>dosimetric</w:t>
      </w:r>
      <w:proofErr w:type="spellEnd"/>
      <w:r w:rsidRPr="00092C65">
        <w:rPr>
          <w:rFonts w:ascii="Book Antiqua" w:eastAsia="Book Antiqua" w:hAnsi="Book Antiqua" w:cs="Book Antiqua"/>
          <w:color w:val="000000"/>
        </w:rPr>
        <w:t xml:space="preserve"> compliance criteria of RTOG 1308: phase III randomized trial comparing overall survival after photon </w:t>
      </w:r>
      <w:r w:rsidRPr="00092C65">
        <w:rPr>
          <w:rFonts w:ascii="Book Antiqua" w:eastAsia="Book Antiqua" w:hAnsi="Book Antiqua" w:cs="Book Antiqua"/>
          <w:i/>
          <w:iCs/>
          <w:color w:val="000000"/>
        </w:rPr>
        <w:t>vs</w:t>
      </w:r>
      <w:r w:rsidRPr="00092C65">
        <w:rPr>
          <w:rFonts w:ascii="Book Antiqua" w:eastAsia="Book Antiqua" w:hAnsi="Book Antiqua" w:cs="Book Antiqua"/>
          <w:color w:val="000000"/>
        </w:rPr>
        <w:t xml:space="preserve"> proton </w:t>
      </w:r>
      <w:proofErr w:type="spellStart"/>
      <w:r w:rsidRPr="00092C65">
        <w:rPr>
          <w:rFonts w:ascii="Book Antiqua" w:eastAsia="Book Antiqua" w:hAnsi="Book Antiqua" w:cs="Book Antiqua"/>
          <w:color w:val="000000"/>
        </w:rPr>
        <w:t>radiochemotherapy</w:t>
      </w:r>
      <w:proofErr w:type="spellEnd"/>
      <w:r w:rsidRPr="00092C65">
        <w:rPr>
          <w:rFonts w:ascii="Book Antiqua" w:eastAsia="Book Antiqua" w:hAnsi="Book Antiqua" w:cs="Book Antiqua"/>
          <w:color w:val="000000"/>
        </w:rPr>
        <w:t xml:space="preserve"> for inoperable stage II-IIIB NSCLC.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11</w:t>
      </w:r>
      <w:r w:rsidRPr="00092C65">
        <w:rPr>
          <w:rFonts w:ascii="Book Antiqua" w:eastAsia="Book Antiqua" w:hAnsi="Book Antiqua" w:cs="Book Antiqua"/>
          <w:color w:val="000000"/>
        </w:rPr>
        <w:t>: 66 [PMID: 27142674 DOI: 10.1186/s13014-016-0640-8]</w:t>
      </w:r>
    </w:p>
    <w:p w14:paraId="50E3835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170 </w:t>
      </w:r>
      <w:r w:rsidRPr="00092C65">
        <w:rPr>
          <w:rFonts w:ascii="Book Antiqua" w:eastAsia="Book Antiqua" w:hAnsi="Book Antiqua" w:cs="Book Antiqua"/>
          <w:b/>
          <w:bCs/>
          <w:color w:val="000000"/>
        </w:rPr>
        <w:t xml:space="preserve">De </w:t>
      </w:r>
      <w:proofErr w:type="spellStart"/>
      <w:r w:rsidRPr="00092C65">
        <w:rPr>
          <w:rFonts w:ascii="Book Antiqua" w:eastAsia="Book Antiqua" w:hAnsi="Book Antiqua" w:cs="Book Antiqua"/>
          <w:b/>
          <w:bCs/>
          <w:color w:val="000000"/>
        </w:rPr>
        <w:t>Ruysscher</w:t>
      </w:r>
      <w:proofErr w:type="spellEnd"/>
      <w:r w:rsidRPr="00092C65">
        <w:rPr>
          <w:rFonts w:ascii="Book Antiqua" w:eastAsia="Book Antiqua" w:hAnsi="Book Antiqua" w:cs="Book Antiqua"/>
          <w:b/>
          <w:bCs/>
          <w:color w:val="000000"/>
        </w:rPr>
        <w:t xml:space="preserve"> D</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Le </w:t>
      </w:r>
      <w:proofErr w:type="spellStart"/>
      <w:r w:rsidRPr="00092C65">
        <w:rPr>
          <w:rFonts w:ascii="Book Antiqua" w:eastAsia="Book Antiqua" w:hAnsi="Book Antiqua" w:cs="Book Antiqua"/>
          <w:color w:val="000000"/>
        </w:rPr>
        <w:t>Pechoux</w:t>
      </w:r>
      <w:proofErr w:type="spellEnd"/>
      <w:r w:rsidRPr="00092C65">
        <w:rPr>
          <w:rFonts w:ascii="Book Antiqua" w:eastAsia="Book Antiqua" w:hAnsi="Book Antiqua" w:cs="Book Antiqua"/>
          <w:color w:val="000000"/>
        </w:rPr>
        <w:t xml:space="preserve"> C, </w:t>
      </w:r>
      <w:proofErr w:type="spellStart"/>
      <w:r w:rsidRPr="00092C65">
        <w:rPr>
          <w:rFonts w:ascii="Book Antiqua" w:eastAsia="Book Antiqua" w:hAnsi="Book Antiqua" w:cs="Book Antiqua"/>
          <w:color w:val="000000"/>
        </w:rPr>
        <w:t>Peeters</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Belderbos</w:t>
      </w:r>
      <w:proofErr w:type="spellEnd"/>
      <w:r w:rsidRPr="00092C65">
        <w:rPr>
          <w:rFonts w:ascii="Book Antiqua" w:eastAsia="Book Antiqua" w:hAnsi="Book Antiqua" w:cs="Book Antiqua"/>
          <w:color w:val="000000"/>
        </w:rPr>
        <w:t xml:space="preserve"> J. High-dose re-irradiation following radical radiotherapy for non-small-cell lung cancer. </w:t>
      </w:r>
      <w:r w:rsidRPr="00092C65">
        <w:rPr>
          <w:rFonts w:ascii="Book Antiqua" w:eastAsia="Book Antiqua" w:hAnsi="Book Antiqua" w:cs="Book Antiqua"/>
          <w:i/>
          <w:iCs/>
          <w:color w:val="000000"/>
        </w:rPr>
        <w:t>Lancet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15</w:t>
      </w:r>
      <w:r w:rsidRPr="00092C65">
        <w:rPr>
          <w:rFonts w:ascii="Book Antiqua" w:eastAsia="Book Antiqua" w:hAnsi="Book Antiqua" w:cs="Book Antiqua"/>
          <w:color w:val="000000"/>
        </w:rPr>
        <w:t>: e620-e624 [PMID: 25456380 DOI: 10.1016/S1470-2045(14)70345-6]</w:t>
      </w:r>
    </w:p>
    <w:p w14:paraId="4331ECF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171 </w:t>
      </w:r>
      <w:r w:rsidRPr="00092C65">
        <w:rPr>
          <w:rFonts w:ascii="Book Antiqua" w:eastAsia="Book Antiqua" w:hAnsi="Book Antiqua" w:cs="Book Antiqua"/>
          <w:b/>
          <w:bCs/>
          <w:color w:val="000000"/>
        </w:rPr>
        <w:t>Fischer-</w:t>
      </w:r>
      <w:proofErr w:type="spellStart"/>
      <w:r w:rsidRPr="00092C65">
        <w:rPr>
          <w:rFonts w:ascii="Book Antiqua" w:eastAsia="Book Antiqua" w:hAnsi="Book Antiqua" w:cs="Book Antiqua"/>
          <w:b/>
          <w:bCs/>
          <w:color w:val="000000"/>
        </w:rPr>
        <w:t>Valuck</w:t>
      </w:r>
      <w:proofErr w:type="spellEnd"/>
      <w:r w:rsidRPr="00092C65">
        <w:rPr>
          <w:rFonts w:ascii="Book Antiqua" w:eastAsia="Book Antiqua" w:hAnsi="Book Antiqua" w:cs="Book Antiqua"/>
          <w:b/>
          <w:bCs/>
          <w:color w:val="000000"/>
        </w:rPr>
        <w:t xml:space="preserve"> BW</w:t>
      </w:r>
      <w:r w:rsidRPr="00092C65">
        <w:rPr>
          <w:rFonts w:ascii="Book Antiqua" w:eastAsia="Book Antiqua" w:hAnsi="Book Antiqua" w:cs="Book Antiqua"/>
          <w:color w:val="000000"/>
        </w:rPr>
        <w:t xml:space="preserve">, Robinson CG, Simone CB 2nd, Gomez DR, Bradley JD. Challenges in Re-Irradiation in the Thorax: Managing Patients with Locally Recurrent Non-Small Cell Lung Cancer. </w:t>
      </w:r>
      <w:r w:rsidRPr="00092C65">
        <w:rPr>
          <w:rFonts w:ascii="Book Antiqua" w:eastAsia="Book Antiqua" w:hAnsi="Book Antiqua" w:cs="Book Antiqua"/>
          <w:i/>
          <w:iCs/>
          <w:color w:val="000000"/>
        </w:rPr>
        <w:t xml:space="preserve">Semin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30</w:t>
      </w:r>
      <w:r w:rsidRPr="00092C65">
        <w:rPr>
          <w:rFonts w:ascii="Book Antiqua" w:eastAsia="Book Antiqua" w:hAnsi="Book Antiqua" w:cs="Book Antiqua"/>
          <w:color w:val="000000"/>
        </w:rPr>
        <w:t>: 223-231 [PMID: 32503787 DOI: 10.1016/j.semradonc.2020.02.001]</w:t>
      </w:r>
    </w:p>
    <w:p w14:paraId="6D5D2D4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172 </w:t>
      </w:r>
      <w:proofErr w:type="spellStart"/>
      <w:r w:rsidRPr="00092C65">
        <w:rPr>
          <w:rFonts w:ascii="Book Antiqua" w:eastAsia="Book Antiqua" w:hAnsi="Book Antiqua" w:cs="Book Antiqua"/>
          <w:b/>
          <w:bCs/>
          <w:color w:val="000000"/>
        </w:rPr>
        <w:t>Sumodhee</w:t>
      </w:r>
      <w:proofErr w:type="spellEnd"/>
      <w:r w:rsidRPr="00092C65">
        <w:rPr>
          <w:rFonts w:ascii="Book Antiqua" w:eastAsia="Book Antiqua" w:hAnsi="Book Antiqua" w:cs="Book Antiqua"/>
          <w:b/>
          <w:bCs/>
          <w:color w:val="000000"/>
        </w:rPr>
        <w:t xml:space="preserve"> S</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Bondiau</w:t>
      </w:r>
      <w:proofErr w:type="spellEnd"/>
      <w:r w:rsidRPr="00092C65">
        <w:rPr>
          <w:rFonts w:ascii="Book Antiqua" w:eastAsia="Book Antiqua" w:hAnsi="Book Antiqua" w:cs="Book Antiqua"/>
          <w:color w:val="000000"/>
        </w:rPr>
        <w:t xml:space="preserve"> PY, </w:t>
      </w:r>
      <w:proofErr w:type="spellStart"/>
      <w:r w:rsidRPr="00092C65">
        <w:rPr>
          <w:rFonts w:ascii="Book Antiqua" w:eastAsia="Book Antiqua" w:hAnsi="Book Antiqua" w:cs="Book Antiqua"/>
          <w:color w:val="000000"/>
        </w:rPr>
        <w:t>Poudenx</w:t>
      </w:r>
      <w:proofErr w:type="spellEnd"/>
      <w:r w:rsidRPr="00092C65">
        <w:rPr>
          <w:rFonts w:ascii="Book Antiqua" w:eastAsia="Book Antiqua" w:hAnsi="Book Antiqua" w:cs="Book Antiqua"/>
          <w:color w:val="000000"/>
        </w:rPr>
        <w:t xml:space="preserve"> M, Cohen C, </w:t>
      </w:r>
      <w:proofErr w:type="spellStart"/>
      <w:r w:rsidRPr="00092C65">
        <w:rPr>
          <w:rFonts w:ascii="Book Antiqua" w:eastAsia="Book Antiqua" w:hAnsi="Book Antiqua" w:cs="Book Antiqua"/>
          <w:color w:val="000000"/>
        </w:rPr>
        <w:t>Naghavi</w:t>
      </w:r>
      <w:proofErr w:type="spellEnd"/>
      <w:r w:rsidRPr="00092C65">
        <w:rPr>
          <w:rFonts w:ascii="Book Antiqua" w:eastAsia="Book Antiqua" w:hAnsi="Book Antiqua" w:cs="Book Antiqua"/>
          <w:color w:val="000000"/>
        </w:rPr>
        <w:t xml:space="preserve"> AO, </w:t>
      </w:r>
      <w:proofErr w:type="spellStart"/>
      <w:r w:rsidRPr="00092C65">
        <w:rPr>
          <w:rFonts w:ascii="Book Antiqua" w:eastAsia="Book Antiqua" w:hAnsi="Book Antiqua" w:cs="Book Antiqua"/>
          <w:color w:val="000000"/>
        </w:rPr>
        <w:t>Padovani</w:t>
      </w:r>
      <w:proofErr w:type="spellEnd"/>
      <w:r w:rsidRPr="00092C65">
        <w:rPr>
          <w:rFonts w:ascii="Book Antiqua" w:eastAsia="Book Antiqua" w:hAnsi="Book Antiqua" w:cs="Book Antiqua"/>
          <w:color w:val="000000"/>
        </w:rPr>
        <w:t xml:space="preserve"> B, </w:t>
      </w:r>
      <w:proofErr w:type="spellStart"/>
      <w:r w:rsidRPr="00092C65">
        <w:rPr>
          <w:rFonts w:ascii="Book Antiqua" w:eastAsia="Book Antiqua" w:hAnsi="Book Antiqua" w:cs="Book Antiqua"/>
          <w:color w:val="000000"/>
        </w:rPr>
        <w:t>Maneval</w:t>
      </w:r>
      <w:proofErr w:type="spellEnd"/>
      <w:r w:rsidRPr="00092C65">
        <w:rPr>
          <w:rFonts w:ascii="Book Antiqua" w:eastAsia="Book Antiqua" w:hAnsi="Book Antiqua" w:cs="Book Antiqua"/>
          <w:color w:val="000000"/>
        </w:rPr>
        <w:t xml:space="preserve"> D, Gal J, </w:t>
      </w:r>
      <w:proofErr w:type="spellStart"/>
      <w:r w:rsidRPr="00092C65">
        <w:rPr>
          <w:rFonts w:ascii="Book Antiqua" w:eastAsia="Book Antiqua" w:hAnsi="Book Antiqua" w:cs="Book Antiqua"/>
          <w:color w:val="000000"/>
        </w:rPr>
        <w:t>Leysalle</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Ghalloussi</w:t>
      </w:r>
      <w:proofErr w:type="spellEnd"/>
      <w:r w:rsidRPr="00092C65">
        <w:rPr>
          <w:rFonts w:ascii="Book Antiqua" w:eastAsia="Book Antiqua" w:hAnsi="Book Antiqua" w:cs="Book Antiqua"/>
          <w:color w:val="000000"/>
        </w:rPr>
        <w:t xml:space="preserve"> H, Otto J, Doyen J. Long term efficacy and toxicity after stereotactic ablative reirradiation in locally relapsed stage III non-small cell lung cancer. </w:t>
      </w:r>
      <w:r w:rsidRPr="00092C65">
        <w:rPr>
          <w:rFonts w:ascii="Book Antiqua" w:eastAsia="Book Antiqua" w:hAnsi="Book Antiqua" w:cs="Book Antiqua"/>
          <w:i/>
          <w:iCs/>
          <w:color w:val="000000"/>
        </w:rPr>
        <w:t>BMC Cancer</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19</w:t>
      </w:r>
      <w:r w:rsidRPr="00092C65">
        <w:rPr>
          <w:rFonts w:ascii="Book Antiqua" w:eastAsia="Book Antiqua" w:hAnsi="Book Antiqua" w:cs="Book Antiqua"/>
          <w:color w:val="000000"/>
        </w:rPr>
        <w:t>: 305 [PMID: 30943943 DOI: 10.1186/s12885-019-5542-3]</w:t>
      </w:r>
    </w:p>
    <w:p w14:paraId="2A9DE8D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173 </w:t>
      </w:r>
      <w:proofErr w:type="spellStart"/>
      <w:r w:rsidRPr="00092C65">
        <w:rPr>
          <w:rFonts w:ascii="Book Antiqua" w:eastAsia="Book Antiqua" w:hAnsi="Book Antiqua" w:cs="Book Antiqua"/>
          <w:b/>
          <w:bCs/>
          <w:color w:val="000000"/>
        </w:rPr>
        <w:t>Vyfhuis</w:t>
      </w:r>
      <w:proofErr w:type="spellEnd"/>
      <w:r w:rsidRPr="00092C65">
        <w:rPr>
          <w:rFonts w:ascii="Book Antiqua" w:eastAsia="Book Antiqua" w:hAnsi="Book Antiqua" w:cs="Book Antiqua"/>
          <w:b/>
          <w:bCs/>
          <w:color w:val="000000"/>
        </w:rPr>
        <w:t xml:space="preserve"> MAL</w:t>
      </w:r>
      <w:r w:rsidRPr="00092C65">
        <w:rPr>
          <w:rFonts w:ascii="Book Antiqua" w:eastAsia="Book Antiqua" w:hAnsi="Book Antiqua" w:cs="Book Antiqua"/>
          <w:color w:val="000000"/>
        </w:rPr>
        <w:t xml:space="preserve">, Rice S, Remick J, </w:t>
      </w:r>
      <w:proofErr w:type="spellStart"/>
      <w:r w:rsidRPr="00092C65">
        <w:rPr>
          <w:rFonts w:ascii="Book Antiqua" w:eastAsia="Book Antiqua" w:hAnsi="Book Antiqua" w:cs="Book Antiqua"/>
          <w:color w:val="000000"/>
        </w:rPr>
        <w:t>Mossahebi</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Badiyan</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Mohindra</w:t>
      </w:r>
      <w:proofErr w:type="spellEnd"/>
      <w:r w:rsidRPr="00092C65">
        <w:rPr>
          <w:rFonts w:ascii="Book Antiqua" w:eastAsia="Book Antiqua" w:hAnsi="Book Antiqua" w:cs="Book Antiqua"/>
          <w:color w:val="000000"/>
        </w:rPr>
        <w:t xml:space="preserve"> P, Simone CB 2nd. Reirradiation for locoregionally recurrent non-small cell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Dis</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w:t>
      </w:r>
      <w:r w:rsidRPr="00092C65">
        <w:rPr>
          <w:rFonts w:ascii="Book Antiqua" w:eastAsia="Book Antiqua" w:hAnsi="Book Antiqua" w:cs="Book Antiqua"/>
          <w:color w:val="000000"/>
        </w:rPr>
        <w:t>: S2522-S2536 [PMID: 30206496 DOI: 10.21037/jtd.2017.12.50]</w:t>
      </w:r>
    </w:p>
    <w:p w14:paraId="06F9311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174 </w:t>
      </w:r>
      <w:r w:rsidRPr="00092C65">
        <w:rPr>
          <w:rFonts w:ascii="Book Antiqua" w:eastAsia="Book Antiqua" w:hAnsi="Book Antiqua" w:cs="Book Antiqua"/>
          <w:b/>
          <w:bCs/>
          <w:color w:val="000000"/>
        </w:rPr>
        <w:t>Kilburn JM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Kuremsky</w:t>
      </w:r>
      <w:proofErr w:type="spellEnd"/>
      <w:r w:rsidRPr="00092C65">
        <w:rPr>
          <w:rFonts w:ascii="Book Antiqua" w:eastAsia="Book Antiqua" w:hAnsi="Book Antiqua" w:cs="Book Antiqua"/>
          <w:color w:val="000000"/>
        </w:rPr>
        <w:t xml:space="preserve"> JG, Blackstock AW, </w:t>
      </w:r>
      <w:proofErr w:type="spellStart"/>
      <w:r w:rsidRPr="00092C65">
        <w:rPr>
          <w:rFonts w:ascii="Book Antiqua" w:eastAsia="Book Antiqua" w:hAnsi="Book Antiqua" w:cs="Book Antiqua"/>
          <w:color w:val="000000"/>
        </w:rPr>
        <w:t>Munley</w:t>
      </w:r>
      <w:proofErr w:type="spellEnd"/>
      <w:r w:rsidRPr="00092C65">
        <w:rPr>
          <w:rFonts w:ascii="Book Antiqua" w:eastAsia="Book Antiqua" w:hAnsi="Book Antiqua" w:cs="Book Antiqua"/>
          <w:color w:val="000000"/>
        </w:rPr>
        <w:t xml:space="preserve"> MT, Kearns WT, Hinson WH, Lovato JF, Miller AA, Petty WJ, </w:t>
      </w:r>
      <w:proofErr w:type="spellStart"/>
      <w:r w:rsidRPr="00092C65">
        <w:rPr>
          <w:rFonts w:ascii="Book Antiqua" w:eastAsia="Book Antiqua" w:hAnsi="Book Antiqua" w:cs="Book Antiqua"/>
          <w:color w:val="000000"/>
        </w:rPr>
        <w:t>Urbanic</w:t>
      </w:r>
      <w:proofErr w:type="spellEnd"/>
      <w:r w:rsidRPr="00092C65">
        <w:rPr>
          <w:rFonts w:ascii="Book Antiqua" w:eastAsia="Book Antiqua" w:hAnsi="Book Antiqua" w:cs="Book Antiqua"/>
          <w:color w:val="000000"/>
        </w:rPr>
        <w:t xml:space="preserve"> JJ. Thoracic re-irradiation using stereotactic </w:t>
      </w:r>
      <w:r w:rsidRPr="00092C65">
        <w:rPr>
          <w:rFonts w:ascii="Book Antiqua" w:eastAsia="Book Antiqua" w:hAnsi="Book Antiqua" w:cs="Book Antiqua"/>
          <w:color w:val="000000"/>
        </w:rPr>
        <w:lastRenderedPageBreak/>
        <w:t xml:space="preserve">body radiotherapy (SBRT) techniques as first or second course of treatment.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110</w:t>
      </w:r>
      <w:r w:rsidRPr="00092C65">
        <w:rPr>
          <w:rFonts w:ascii="Book Antiqua" w:eastAsia="Book Antiqua" w:hAnsi="Book Antiqua" w:cs="Book Antiqua"/>
          <w:color w:val="000000"/>
        </w:rPr>
        <w:t>: 505-510 [PMID: 24444530 DOI: 10.1016/j.radonc.2013.11.017]</w:t>
      </w:r>
    </w:p>
    <w:p w14:paraId="20DCAAF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175 </w:t>
      </w:r>
      <w:r w:rsidRPr="00092C65">
        <w:rPr>
          <w:rFonts w:ascii="Book Antiqua" w:eastAsia="Book Antiqua" w:hAnsi="Book Antiqua" w:cs="Book Antiqua"/>
          <w:b/>
          <w:bCs/>
          <w:color w:val="000000"/>
        </w:rPr>
        <w:t>McAvoy S</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Ciura</w:t>
      </w:r>
      <w:proofErr w:type="spellEnd"/>
      <w:r w:rsidRPr="00092C65">
        <w:rPr>
          <w:rFonts w:ascii="Book Antiqua" w:eastAsia="Book Antiqua" w:hAnsi="Book Antiqua" w:cs="Book Antiqua"/>
          <w:color w:val="000000"/>
        </w:rPr>
        <w:t xml:space="preserve"> K, Wei C, </w:t>
      </w:r>
      <w:proofErr w:type="spellStart"/>
      <w:r w:rsidRPr="00092C65">
        <w:rPr>
          <w:rFonts w:ascii="Book Antiqua" w:eastAsia="Book Antiqua" w:hAnsi="Book Antiqua" w:cs="Book Antiqua"/>
          <w:color w:val="000000"/>
        </w:rPr>
        <w:t>Rineer</w:t>
      </w:r>
      <w:proofErr w:type="spellEnd"/>
      <w:r w:rsidRPr="00092C65">
        <w:rPr>
          <w:rFonts w:ascii="Book Antiqua" w:eastAsia="Book Antiqua" w:hAnsi="Book Antiqua" w:cs="Book Antiqua"/>
          <w:color w:val="000000"/>
        </w:rPr>
        <w:t xml:space="preserve"> J, Liao Z, Chang JY, Palmer MB, Cox JD, Komaki R, Gomez DR. Definitive reirradiation for locoregionally recurrent non-small cell lung cancer with proton beam therapy or intensity modulated radiation therapy: predictors of high-grade toxicity and survival outcomes.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2014; </w:t>
      </w:r>
      <w:r w:rsidRPr="00092C65">
        <w:rPr>
          <w:rFonts w:ascii="Book Antiqua" w:eastAsia="Book Antiqua" w:hAnsi="Book Antiqua" w:cs="Book Antiqua"/>
          <w:b/>
          <w:bCs/>
          <w:color w:val="000000"/>
        </w:rPr>
        <w:t>90</w:t>
      </w:r>
      <w:r w:rsidRPr="00092C65">
        <w:rPr>
          <w:rFonts w:ascii="Book Antiqua" w:eastAsia="Book Antiqua" w:hAnsi="Book Antiqua" w:cs="Book Antiqua"/>
          <w:color w:val="000000"/>
        </w:rPr>
        <w:t>: 819-827 [PMID: 25220718 DOI: 10.1016/j.ijrobp.2014.07.030]</w:t>
      </w:r>
    </w:p>
    <w:p w14:paraId="4C98031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176 </w:t>
      </w:r>
      <w:r w:rsidRPr="00092C65">
        <w:rPr>
          <w:rFonts w:ascii="Book Antiqua" w:eastAsia="Book Antiqua" w:hAnsi="Book Antiqua" w:cs="Book Antiqua"/>
          <w:b/>
          <w:bCs/>
          <w:color w:val="000000"/>
        </w:rPr>
        <w:t>McAvoy SA</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Ciura</w:t>
      </w:r>
      <w:proofErr w:type="spellEnd"/>
      <w:r w:rsidRPr="00092C65">
        <w:rPr>
          <w:rFonts w:ascii="Book Antiqua" w:eastAsia="Book Antiqua" w:hAnsi="Book Antiqua" w:cs="Book Antiqua"/>
          <w:color w:val="000000"/>
        </w:rPr>
        <w:t xml:space="preserve"> KT, </w:t>
      </w:r>
      <w:proofErr w:type="spellStart"/>
      <w:r w:rsidRPr="00092C65">
        <w:rPr>
          <w:rFonts w:ascii="Book Antiqua" w:eastAsia="Book Antiqua" w:hAnsi="Book Antiqua" w:cs="Book Antiqua"/>
          <w:color w:val="000000"/>
        </w:rPr>
        <w:t>Rineer</w:t>
      </w:r>
      <w:proofErr w:type="spellEnd"/>
      <w:r w:rsidRPr="00092C65">
        <w:rPr>
          <w:rFonts w:ascii="Book Antiqua" w:eastAsia="Book Antiqua" w:hAnsi="Book Antiqua" w:cs="Book Antiqua"/>
          <w:color w:val="000000"/>
        </w:rPr>
        <w:t xml:space="preserve"> JM, Allen PK, Liao Z, Chang JY, Palmer MB, Cox JD, Komaki R, Gomez DR. Feasibility of proton beam therapy for reirradiation of locoregionally recurrent non-small cell lung cancer.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38-44 [PMID: 24016675 DOI: 10.1016/j.radonc.2013.08.014]</w:t>
      </w:r>
    </w:p>
    <w:p w14:paraId="7EBAC9F6" w14:textId="45DF3028" w:rsidR="00A77B3E" w:rsidRPr="00092C65" w:rsidRDefault="009D42D0" w:rsidP="00092C65">
      <w:pPr>
        <w:spacing w:line="360" w:lineRule="auto"/>
        <w:jc w:val="both"/>
        <w:rPr>
          <w:rFonts w:ascii="Book Antiqua" w:hAnsi="Book Antiqua"/>
        </w:rPr>
      </w:pPr>
      <w:r w:rsidRPr="008D165A">
        <w:rPr>
          <w:rFonts w:ascii="Book Antiqua" w:eastAsia="Book Antiqua" w:hAnsi="Book Antiqua" w:cs="Book Antiqua"/>
          <w:color w:val="000000"/>
        </w:rPr>
        <w:t xml:space="preserve">177 </w:t>
      </w:r>
      <w:r w:rsidRPr="00413AF5">
        <w:rPr>
          <w:rFonts w:ascii="Book Antiqua" w:eastAsia="Book Antiqua" w:hAnsi="Book Antiqua" w:cs="Book Antiqua"/>
          <w:b/>
          <w:bCs/>
          <w:color w:val="000000"/>
          <w:highlight w:val="yellow"/>
        </w:rPr>
        <w:t>Carsten N</w:t>
      </w:r>
      <w:r w:rsidR="001F6B99" w:rsidRPr="00413AF5">
        <w:rPr>
          <w:rFonts w:ascii="Book Antiqua" w:eastAsia="Book Antiqua" w:hAnsi="Book Antiqua" w:cs="Book Antiqua"/>
          <w:color w:val="000000"/>
          <w:highlight w:val="yellow"/>
        </w:rPr>
        <w:t>,</w:t>
      </w:r>
      <w:r w:rsidRPr="00413AF5">
        <w:rPr>
          <w:rFonts w:ascii="Book Antiqua" w:eastAsia="Book Antiqua" w:hAnsi="Book Antiqua" w:cs="Book Antiqua"/>
          <w:color w:val="000000"/>
          <w:highlight w:val="yellow"/>
        </w:rPr>
        <w:t xml:space="preserve"> </w:t>
      </w:r>
      <w:proofErr w:type="spellStart"/>
      <w:r w:rsidR="001F6B99" w:rsidRPr="00413AF5">
        <w:rPr>
          <w:rFonts w:ascii="Book Antiqua" w:eastAsia="Book Antiqua" w:hAnsi="Book Antiqua" w:cs="Book Antiqua"/>
          <w:color w:val="000000"/>
          <w:highlight w:val="yellow"/>
        </w:rPr>
        <w:t>Langendijk</w:t>
      </w:r>
      <w:proofErr w:type="spellEnd"/>
      <w:r w:rsidR="001F6B99" w:rsidRPr="00413AF5">
        <w:rPr>
          <w:rFonts w:ascii="Book Antiqua" w:eastAsia="Book Antiqua" w:hAnsi="Book Antiqua" w:cs="Book Antiqua"/>
          <w:color w:val="000000"/>
          <w:highlight w:val="yellow"/>
        </w:rPr>
        <w:t xml:space="preserve"> J</w:t>
      </w:r>
      <w:r w:rsidRPr="00413AF5">
        <w:rPr>
          <w:rFonts w:ascii="Book Antiqua" w:eastAsia="Book Antiqua" w:hAnsi="Book Antiqua" w:cs="Book Antiqua"/>
          <w:color w:val="000000"/>
          <w:highlight w:val="yellow"/>
        </w:rPr>
        <w:t>.</w:t>
      </w:r>
      <w:r w:rsidRPr="00413AF5">
        <w:rPr>
          <w:rFonts w:ascii="Book Antiqua" w:eastAsia="Book Antiqua" w:hAnsi="Book Antiqua" w:cs="Book Antiqua"/>
          <w:b/>
          <w:bCs/>
          <w:color w:val="000000"/>
          <w:highlight w:val="yellow"/>
        </w:rPr>
        <w:t xml:space="preserve"> </w:t>
      </w:r>
      <w:r w:rsidRPr="00413AF5">
        <w:rPr>
          <w:rFonts w:ascii="Book Antiqua" w:eastAsia="Book Antiqua" w:hAnsi="Book Antiqua" w:cs="Book Antiqua"/>
          <w:color w:val="000000"/>
          <w:highlight w:val="yellow"/>
        </w:rPr>
        <w:t xml:space="preserve">Re-Irradiation: New Frontiers. </w:t>
      </w:r>
      <w:r w:rsidR="001F6B99" w:rsidRPr="00413AF5">
        <w:rPr>
          <w:rFonts w:ascii="Book Antiqua" w:eastAsia="Book Antiqua" w:hAnsi="Book Antiqua" w:cs="Book Antiqua"/>
          <w:color w:val="000000"/>
          <w:highlight w:val="yellow"/>
        </w:rPr>
        <w:t xml:space="preserve">Cham: </w:t>
      </w:r>
      <w:r w:rsidRPr="00413AF5">
        <w:rPr>
          <w:rFonts w:ascii="Book Antiqua" w:eastAsia="Book Antiqua" w:hAnsi="Book Antiqua" w:cs="Book Antiqua"/>
          <w:color w:val="000000"/>
          <w:highlight w:val="yellow"/>
        </w:rPr>
        <w:t xml:space="preserve">Springer, </w:t>
      </w:r>
      <w:r w:rsidR="001F6B99" w:rsidRPr="00413AF5">
        <w:rPr>
          <w:rFonts w:ascii="Book Antiqua" w:eastAsia="Book Antiqua" w:hAnsi="Book Antiqua" w:cs="Book Antiqua"/>
          <w:color w:val="000000"/>
          <w:highlight w:val="yellow"/>
        </w:rPr>
        <w:t>2017</w:t>
      </w:r>
    </w:p>
    <w:p w14:paraId="5EE2EF4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178 </w:t>
      </w:r>
      <w:proofErr w:type="spellStart"/>
      <w:r w:rsidRPr="00092C65">
        <w:rPr>
          <w:rFonts w:ascii="Book Antiqua" w:eastAsia="Book Antiqua" w:hAnsi="Book Antiqua" w:cs="Book Antiqua"/>
          <w:b/>
          <w:bCs/>
          <w:color w:val="000000"/>
        </w:rPr>
        <w:t>Giaj-Levra</w:t>
      </w:r>
      <w:proofErr w:type="spellEnd"/>
      <w:r w:rsidRPr="00092C65">
        <w:rPr>
          <w:rFonts w:ascii="Book Antiqua" w:eastAsia="Book Antiqua" w:hAnsi="Book Antiqua" w:cs="Book Antiqua"/>
          <w:b/>
          <w:bCs/>
          <w:color w:val="000000"/>
        </w:rPr>
        <w:t xml:space="preserve"> N</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Borghetti</w:t>
      </w:r>
      <w:proofErr w:type="spellEnd"/>
      <w:r w:rsidRPr="00092C65">
        <w:rPr>
          <w:rFonts w:ascii="Book Antiqua" w:eastAsia="Book Antiqua" w:hAnsi="Book Antiqua" w:cs="Book Antiqua"/>
          <w:color w:val="000000"/>
        </w:rPr>
        <w:t xml:space="preserve"> P, Bruni A, </w:t>
      </w:r>
      <w:proofErr w:type="spellStart"/>
      <w:r w:rsidRPr="00092C65">
        <w:rPr>
          <w:rFonts w:ascii="Book Antiqua" w:eastAsia="Book Antiqua" w:hAnsi="Book Antiqua" w:cs="Book Antiqua"/>
          <w:color w:val="000000"/>
        </w:rPr>
        <w:t>Ciammella</w:t>
      </w:r>
      <w:proofErr w:type="spellEnd"/>
      <w:r w:rsidRPr="00092C65">
        <w:rPr>
          <w:rFonts w:ascii="Book Antiqua" w:eastAsia="Book Antiqua" w:hAnsi="Book Antiqua" w:cs="Book Antiqua"/>
          <w:color w:val="000000"/>
        </w:rPr>
        <w:t xml:space="preserve"> P, </w:t>
      </w:r>
      <w:proofErr w:type="spellStart"/>
      <w:r w:rsidRPr="00092C65">
        <w:rPr>
          <w:rFonts w:ascii="Book Antiqua" w:eastAsia="Book Antiqua" w:hAnsi="Book Antiqua" w:cs="Book Antiqua"/>
          <w:color w:val="000000"/>
        </w:rPr>
        <w:t>Cuccia</w:t>
      </w:r>
      <w:proofErr w:type="spellEnd"/>
      <w:r w:rsidRPr="00092C65">
        <w:rPr>
          <w:rFonts w:ascii="Book Antiqua" w:eastAsia="Book Antiqua" w:hAnsi="Book Antiqua" w:cs="Book Antiqua"/>
          <w:color w:val="000000"/>
        </w:rPr>
        <w:t xml:space="preserve"> F, </w:t>
      </w:r>
      <w:proofErr w:type="spellStart"/>
      <w:r w:rsidRPr="00092C65">
        <w:rPr>
          <w:rFonts w:ascii="Book Antiqua" w:eastAsia="Book Antiqua" w:hAnsi="Book Antiqua" w:cs="Book Antiqua"/>
          <w:color w:val="000000"/>
        </w:rPr>
        <w:t>Fozza</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Franceschini</w:t>
      </w:r>
      <w:proofErr w:type="spellEnd"/>
      <w:r w:rsidRPr="00092C65">
        <w:rPr>
          <w:rFonts w:ascii="Book Antiqua" w:eastAsia="Book Antiqua" w:hAnsi="Book Antiqua" w:cs="Book Antiqua"/>
          <w:color w:val="000000"/>
        </w:rPr>
        <w:t xml:space="preserve"> D, Scotti V, </w:t>
      </w:r>
      <w:proofErr w:type="spellStart"/>
      <w:r w:rsidRPr="00092C65">
        <w:rPr>
          <w:rFonts w:ascii="Book Antiqua" w:eastAsia="Book Antiqua" w:hAnsi="Book Antiqua" w:cs="Book Antiqua"/>
          <w:color w:val="000000"/>
        </w:rPr>
        <w:t>Vagge</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Alongi</w:t>
      </w:r>
      <w:proofErr w:type="spellEnd"/>
      <w:r w:rsidRPr="00092C65">
        <w:rPr>
          <w:rFonts w:ascii="Book Antiqua" w:eastAsia="Book Antiqua" w:hAnsi="Book Antiqua" w:cs="Book Antiqua"/>
          <w:color w:val="000000"/>
        </w:rPr>
        <w:t xml:space="preserve"> F. Current radiotherapy techniques in NSCLC: challenges and potential solutions. </w:t>
      </w:r>
      <w:r w:rsidRPr="00092C65">
        <w:rPr>
          <w:rFonts w:ascii="Book Antiqua" w:eastAsia="Book Antiqua" w:hAnsi="Book Antiqua" w:cs="Book Antiqua"/>
          <w:i/>
          <w:iCs/>
          <w:color w:val="000000"/>
        </w:rPr>
        <w:t xml:space="preserve">Expert Rev Anticancer </w:t>
      </w:r>
      <w:proofErr w:type="spellStart"/>
      <w:r w:rsidRPr="00092C65">
        <w:rPr>
          <w:rFonts w:ascii="Book Antiqua" w:eastAsia="Book Antiqua" w:hAnsi="Book Antiqua" w:cs="Book Antiqua"/>
          <w:i/>
          <w:iCs/>
          <w:color w:val="000000"/>
        </w:rPr>
        <w:t>Ther</w:t>
      </w:r>
      <w:proofErr w:type="spellEnd"/>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20</w:t>
      </w:r>
      <w:r w:rsidRPr="00092C65">
        <w:rPr>
          <w:rFonts w:ascii="Book Antiqua" w:eastAsia="Book Antiqua" w:hAnsi="Book Antiqua" w:cs="Book Antiqua"/>
          <w:color w:val="000000"/>
        </w:rPr>
        <w:t>: 387-402 [PMID: 32321330 DOI: 10.1080/14737140.2020.1760094]</w:t>
      </w:r>
    </w:p>
    <w:p w14:paraId="430376CD"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179 </w:t>
      </w:r>
      <w:proofErr w:type="spellStart"/>
      <w:r w:rsidRPr="00092C65">
        <w:rPr>
          <w:rFonts w:ascii="Book Antiqua" w:eastAsia="Book Antiqua" w:hAnsi="Book Antiqua" w:cs="Book Antiqua"/>
          <w:b/>
          <w:bCs/>
          <w:color w:val="000000"/>
        </w:rPr>
        <w:t>Roelofs</w:t>
      </w:r>
      <w:proofErr w:type="spellEnd"/>
      <w:r w:rsidRPr="00092C65">
        <w:rPr>
          <w:rFonts w:ascii="Book Antiqua" w:eastAsia="Book Antiqua" w:hAnsi="Book Antiqua" w:cs="Book Antiqua"/>
          <w:b/>
          <w:bCs/>
          <w:color w:val="000000"/>
        </w:rPr>
        <w:t xml:space="preserve"> E</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Engelsman</w:t>
      </w:r>
      <w:proofErr w:type="spellEnd"/>
      <w:r w:rsidRPr="00092C65">
        <w:rPr>
          <w:rFonts w:ascii="Book Antiqua" w:eastAsia="Book Antiqua" w:hAnsi="Book Antiqua" w:cs="Book Antiqua"/>
          <w:color w:val="000000"/>
        </w:rPr>
        <w:t xml:space="preserve"> M, Rasch C, </w:t>
      </w:r>
      <w:proofErr w:type="spellStart"/>
      <w:r w:rsidRPr="00092C65">
        <w:rPr>
          <w:rFonts w:ascii="Book Antiqua" w:eastAsia="Book Antiqua" w:hAnsi="Book Antiqua" w:cs="Book Antiqua"/>
          <w:color w:val="000000"/>
        </w:rPr>
        <w:t>Persoon</w:t>
      </w:r>
      <w:proofErr w:type="spellEnd"/>
      <w:r w:rsidRPr="00092C65">
        <w:rPr>
          <w:rFonts w:ascii="Book Antiqua" w:eastAsia="Book Antiqua" w:hAnsi="Book Antiqua" w:cs="Book Antiqua"/>
          <w:color w:val="000000"/>
        </w:rPr>
        <w:t xml:space="preserve"> L, </w:t>
      </w:r>
      <w:proofErr w:type="spellStart"/>
      <w:r w:rsidRPr="00092C65">
        <w:rPr>
          <w:rFonts w:ascii="Book Antiqua" w:eastAsia="Book Antiqua" w:hAnsi="Book Antiqua" w:cs="Book Antiqua"/>
          <w:color w:val="000000"/>
        </w:rPr>
        <w:t>Qamhiyeh</w:t>
      </w:r>
      <w:proofErr w:type="spellEnd"/>
      <w:r w:rsidRPr="00092C65">
        <w:rPr>
          <w:rFonts w:ascii="Book Antiqua" w:eastAsia="Book Antiqua" w:hAnsi="Book Antiqua" w:cs="Book Antiqua"/>
          <w:color w:val="000000"/>
        </w:rPr>
        <w:t xml:space="preserve"> S, de </w:t>
      </w:r>
      <w:proofErr w:type="spellStart"/>
      <w:r w:rsidRPr="00092C65">
        <w:rPr>
          <w:rFonts w:ascii="Book Antiqua" w:eastAsia="Book Antiqua" w:hAnsi="Book Antiqua" w:cs="Book Antiqua"/>
          <w:color w:val="000000"/>
        </w:rPr>
        <w:t>Ruysscher</w:t>
      </w:r>
      <w:proofErr w:type="spellEnd"/>
      <w:r w:rsidRPr="00092C65">
        <w:rPr>
          <w:rFonts w:ascii="Book Antiqua" w:eastAsia="Book Antiqua" w:hAnsi="Book Antiqua" w:cs="Book Antiqua"/>
          <w:color w:val="000000"/>
        </w:rPr>
        <w:t xml:space="preserve"> D, Verhaegen F, </w:t>
      </w:r>
      <w:proofErr w:type="spellStart"/>
      <w:r w:rsidRPr="00092C65">
        <w:rPr>
          <w:rFonts w:ascii="Book Antiqua" w:eastAsia="Book Antiqua" w:hAnsi="Book Antiqua" w:cs="Book Antiqua"/>
          <w:color w:val="000000"/>
        </w:rPr>
        <w:t>Pijls-Johannesma</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Lambin</w:t>
      </w:r>
      <w:proofErr w:type="spellEnd"/>
      <w:r w:rsidRPr="00092C65">
        <w:rPr>
          <w:rFonts w:ascii="Book Antiqua" w:eastAsia="Book Antiqua" w:hAnsi="Book Antiqua" w:cs="Book Antiqua"/>
          <w:color w:val="000000"/>
        </w:rPr>
        <w:t xml:space="preserve"> P; ROCOCO Consortium. Results of a multicentric in silico clinical trial (ROCOCO): comparing radiotherapy with photons and protons for non-small cell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2012;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165-176 [PMID: 22071782 DOI: 10.1097/JTO.0b013e31823529fc]</w:t>
      </w:r>
    </w:p>
    <w:p w14:paraId="76F16CC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180 </w:t>
      </w:r>
      <w:r w:rsidRPr="00092C65">
        <w:rPr>
          <w:rFonts w:ascii="Book Antiqua" w:eastAsia="Book Antiqua" w:hAnsi="Book Antiqua" w:cs="Book Antiqua"/>
          <w:b/>
          <w:bCs/>
          <w:color w:val="000000"/>
        </w:rPr>
        <w:t>Chao HH</w:t>
      </w:r>
      <w:r w:rsidRPr="00092C65">
        <w:rPr>
          <w:rFonts w:ascii="Book Antiqua" w:eastAsia="Book Antiqua" w:hAnsi="Book Antiqua" w:cs="Book Antiqua"/>
          <w:color w:val="000000"/>
        </w:rPr>
        <w:t xml:space="preserve">, Berman AT, Simone CB 2nd, </w:t>
      </w:r>
      <w:proofErr w:type="spellStart"/>
      <w:r w:rsidRPr="00092C65">
        <w:rPr>
          <w:rFonts w:ascii="Book Antiqua" w:eastAsia="Book Antiqua" w:hAnsi="Book Antiqua" w:cs="Book Antiqua"/>
          <w:color w:val="000000"/>
        </w:rPr>
        <w:t>Ciunci</w:t>
      </w:r>
      <w:proofErr w:type="spellEnd"/>
      <w:r w:rsidRPr="00092C65">
        <w:rPr>
          <w:rFonts w:ascii="Book Antiqua" w:eastAsia="Book Antiqua" w:hAnsi="Book Antiqua" w:cs="Book Antiqua"/>
          <w:color w:val="000000"/>
        </w:rPr>
        <w:t xml:space="preserve"> C, Gabriel P, Lin H, Both S, Langer C, </w:t>
      </w:r>
      <w:proofErr w:type="spellStart"/>
      <w:r w:rsidRPr="00092C65">
        <w:rPr>
          <w:rFonts w:ascii="Book Antiqua" w:eastAsia="Book Antiqua" w:hAnsi="Book Antiqua" w:cs="Book Antiqua"/>
          <w:color w:val="000000"/>
        </w:rPr>
        <w:t>Lelionis</w:t>
      </w:r>
      <w:proofErr w:type="spellEnd"/>
      <w:r w:rsidRPr="00092C65">
        <w:rPr>
          <w:rFonts w:ascii="Book Antiqua" w:eastAsia="Book Antiqua" w:hAnsi="Book Antiqua" w:cs="Book Antiqua"/>
          <w:color w:val="000000"/>
        </w:rPr>
        <w:t xml:space="preserve"> K, </w:t>
      </w:r>
      <w:proofErr w:type="spellStart"/>
      <w:r w:rsidRPr="00092C65">
        <w:rPr>
          <w:rFonts w:ascii="Book Antiqua" w:eastAsia="Book Antiqua" w:hAnsi="Book Antiqua" w:cs="Book Antiqua"/>
          <w:color w:val="000000"/>
        </w:rPr>
        <w:t>Rengan</w:t>
      </w:r>
      <w:proofErr w:type="spellEnd"/>
      <w:r w:rsidRPr="00092C65">
        <w:rPr>
          <w:rFonts w:ascii="Book Antiqua" w:eastAsia="Book Antiqua" w:hAnsi="Book Antiqua" w:cs="Book Antiqua"/>
          <w:color w:val="000000"/>
        </w:rPr>
        <w:t xml:space="preserve"> R, Hahn SM, Prabhu K, </w:t>
      </w:r>
      <w:proofErr w:type="spellStart"/>
      <w:r w:rsidRPr="00092C65">
        <w:rPr>
          <w:rFonts w:ascii="Book Antiqua" w:eastAsia="Book Antiqua" w:hAnsi="Book Antiqua" w:cs="Book Antiqua"/>
          <w:color w:val="000000"/>
        </w:rPr>
        <w:t>Fagundes</w:t>
      </w:r>
      <w:proofErr w:type="spellEnd"/>
      <w:r w:rsidRPr="00092C65">
        <w:rPr>
          <w:rFonts w:ascii="Book Antiqua" w:eastAsia="Book Antiqua" w:hAnsi="Book Antiqua" w:cs="Book Antiqua"/>
          <w:color w:val="000000"/>
        </w:rPr>
        <w:t xml:space="preserve"> M, Hartsell W, Mick R, </w:t>
      </w:r>
      <w:proofErr w:type="spellStart"/>
      <w:r w:rsidRPr="00092C65">
        <w:rPr>
          <w:rFonts w:ascii="Book Antiqua" w:eastAsia="Book Antiqua" w:hAnsi="Book Antiqua" w:cs="Book Antiqua"/>
          <w:color w:val="000000"/>
        </w:rPr>
        <w:t>Plastaras</w:t>
      </w:r>
      <w:proofErr w:type="spellEnd"/>
      <w:r w:rsidRPr="00092C65">
        <w:rPr>
          <w:rFonts w:ascii="Book Antiqua" w:eastAsia="Book Antiqua" w:hAnsi="Book Antiqua" w:cs="Book Antiqua"/>
          <w:color w:val="000000"/>
        </w:rPr>
        <w:t xml:space="preserve"> JP. Multi-Institutional Prospective Study of Reirradiation with Proton Beam Radiotherapy for Locoregionally Recurrent Non-Small Cell Lung Cancer.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2017; </w:t>
      </w:r>
      <w:r w:rsidRPr="00092C65">
        <w:rPr>
          <w:rFonts w:ascii="Book Antiqua" w:eastAsia="Book Antiqua" w:hAnsi="Book Antiqua" w:cs="Book Antiqua"/>
          <w:b/>
          <w:bCs/>
          <w:color w:val="000000"/>
        </w:rPr>
        <w:t>12</w:t>
      </w:r>
      <w:r w:rsidRPr="00092C65">
        <w:rPr>
          <w:rFonts w:ascii="Book Antiqua" w:eastAsia="Book Antiqua" w:hAnsi="Book Antiqua" w:cs="Book Antiqua"/>
          <w:color w:val="000000"/>
        </w:rPr>
        <w:t>: 281-292 [PMID: 27826034 DOI: 10.1016/j.jtho.2016.10.018]</w:t>
      </w:r>
    </w:p>
    <w:p w14:paraId="26E764D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181 </w:t>
      </w:r>
      <w:r w:rsidRPr="00092C65">
        <w:rPr>
          <w:rFonts w:ascii="Book Antiqua" w:eastAsia="Book Antiqua" w:hAnsi="Book Antiqua" w:cs="Book Antiqua"/>
          <w:b/>
          <w:bCs/>
          <w:color w:val="000000"/>
        </w:rPr>
        <w:t>Hayashi K</w:t>
      </w:r>
      <w:r w:rsidRPr="00092C65">
        <w:rPr>
          <w:rFonts w:ascii="Book Antiqua" w:eastAsia="Book Antiqua" w:hAnsi="Book Antiqua" w:cs="Book Antiqua"/>
          <w:color w:val="000000"/>
        </w:rPr>
        <w:t xml:space="preserve">, Yamamoto N, </w:t>
      </w:r>
      <w:proofErr w:type="spellStart"/>
      <w:r w:rsidRPr="00092C65">
        <w:rPr>
          <w:rFonts w:ascii="Book Antiqua" w:eastAsia="Book Antiqua" w:hAnsi="Book Antiqua" w:cs="Book Antiqua"/>
          <w:color w:val="000000"/>
        </w:rPr>
        <w:t>Karube</w:t>
      </w:r>
      <w:proofErr w:type="spellEnd"/>
      <w:r w:rsidRPr="00092C65">
        <w:rPr>
          <w:rFonts w:ascii="Book Antiqua" w:eastAsia="Book Antiqua" w:hAnsi="Book Antiqua" w:cs="Book Antiqua"/>
          <w:color w:val="000000"/>
        </w:rPr>
        <w:t xml:space="preserve"> M, Nakajima M, Tsuji H, Ogawa K, </w:t>
      </w:r>
      <w:proofErr w:type="spellStart"/>
      <w:r w:rsidRPr="00092C65">
        <w:rPr>
          <w:rFonts w:ascii="Book Antiqua" w:eastAsia="Book Antiqua" w:hAnsi="Book Antiqua" w:cs="Book Antiqua"/>
          <w:color w:val="000000"/>
        </w:rPr>
        <w:t>Kamada</w:t>
      </w:r>
      <w:proofErr w:type="spellEnd"/>
      <w:r w:rsidRPr="00092C65">
        <w:rPr>
          <w:rFonts w:ascii="Book Antiqua" w:eastAsia="Book Antiqua" w:hAnsi="Book Antiqua" w:cs="Book Antiqua"/>
          <w:color w:val="000000"/>
        </w:rPr>
        <w:t xml:space="preserve"> T. Feasibility of carbon-ion radiotherapy for re-irradiation of locoregionally recurrent, </w:t>
      </w:r>
      <w:r w:rsidRPr="00092C65">
        <w:rPr>
          <w:rFonts w:ascii="Book Antiqua" w:eastAsia="Book Antiqua" w:hAnsi="Book Antiqua" w:cs="Book Antiqua"/>
          <w:color w:val="000000"/>
        </w:rPr>
        <w:lastRenderedPageBreak/>
        <w:t xml:space="preserve">metastatic, or secondary lung tumors. </w:t>
      </w:r>
      <w:r w:rsidRPr="00092C65">
        <w:rPr>
          <w:rFonts w:ascii="Book Antiqua" w:eastAsia="Book Antiqua" w:hAnsi="Book Antiqua" w:cs="Book Antiqua"/>
          <w:i/>
          <w:iCs/>
          <w:color w:val="000000"/>
        </w:rPr>
        <w:t>Cancer Sci</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1562-1569 [PMID: 29498145 DOI: 10.1111/cas.13555]</w:t>
      </w:r>
    </w:p>
    <w:p w14:paraId="16135AE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182 </w:t>
      </w:r>
      <w:r w:rsidRPr="00092C65">
        <w:rPr>
          <w:rFonts w:ascii="Book Antiqua" w:eastAsia="Book Antiqua" w:hAnsi="Book Antiqua" w:cs="Book Antiqua"/>
          <w:b/>
          <w:bCs/>
          <w:color w:val="000000"/>
        </w:rPr>
        <w:t>Berman AT</w:t>
      </w:r>
      <w:r w:rsidRPr="00092C65">
        <w:rPr>
          <w:rFonts w:ascii="Book Antiqua" w:eastAsia="Book Antiqua" w:hAnsi="Book Antiqua" w:cs="Book Antiqua"/>
          <w:color w:val="000000"/>
        </w:rPr>
        <w:t xml:space="preserve">, James SS, </w:t>
      </w:r>
      <w:proofErr w:type="spellStart"/>
      <w:r w:rsidRPr="00092C65">
        <w:rPr>
          <w:rFonts w:ascii="Book Antiqua" w:eastAsia="Book Antiqua" w:hAnsi="Book Antiqua" w:cs="Book Antiqua"/>
          <w:color w:val="000000"/>
        </w:rPr>
        <w:t>Rengan</w:t>
      </w:r>
      <w:proofErr w:type="spellEnd"/>
      <w:r w:rsidRPr="00092C65">
        <w:rPr>
          <w:rFonts w:ascii="Book Antiqua" w:eastAsia="Book Antiqua" w:hAnsi="Book Antiqua" w:cs="Book Antiqua"/>
          <w:color w:val="000000"/>
        </w:rPr>
        <w:t xml:space="preserve"> R. Proton Beam Therapy for Non-Small Cell Lung Cancer: Current Clinical Evidence and Future Directions. </w:t>
      </w:r>
      <w:r w:rsidRPr="00092C65">
        <w:rPr>
          <w:rFonts w:ascii="Book Antiqua" w:eastAsia="Book Antiqua" w:hAnsi="Book Antiqua" w:cs="Book Antiqua"/>
          <w:i/>
          <w:iCs/>
          <w:color w:val="000000"/>
        </w:rPr>
        <w:t>Cancers (Basel)</w:t>
      </w:r>
      <w:r w:rsidRPr="00092C65">
        <w:rPr>
          <w:rFonts w:ascii="Book Antiqua" w:eastAsia="Book Antiqua" w:hAnsi="Book Antiqua" w:cs="Book Antiqua"/>
          <w:color w:val="000000"/>
        </w:rPr>
        <w:t xml:space="preserve"> 2015; </w:t>
      </w:r>
      <w:r w:rsidRPr="00092C65">
        <w:rPr>
          <w:rFonts w:ascii="Book Antiqua" w:eastAsia="Book Antiqua" w:hAnsi="Book Antiqua" w:cs="Book Antiqua"/>
          <w:b/>
          <w:bCs/>
          <w:color w:val="000000"/>
        </w:rPr>
        <w:t>7</w:t>
      </w:r>
      <w:r w:rsidRPr="00092C65">
        <w:rPr>
          <w:rFonts w:ascii="Book Antiqua" w:eastAsia="Book Antiqua" w:hAnsi="Book Antiqua" w:cs="Book Antiqua"/>
          <w:color w:val="000000"/>
        </w:rPr>
        <w:t>: 1178-1190 [PMID: 26147335 DOI: 10.3390/cancers7030831]</w:t>
      </w:r>
    </w:p>
    <w:p w14:paraId="7F931380"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183 </w:t>
      </w:r>
      <w:proofErr w:type="spellStart"/>
      <w:r w:rsidRPr="00092C65">
        <w:rPr>
          <w:rFonts w:ascii="Book Antiqua" w:eastAsia="Book Antiqua" w:hAnsi="Book Antiqua" w:cs="Book Antiqua"/>
          <w:b/>
          <w:bCs/>
          <w:color w:val="000000"/>
        </w:rPr>
        <w:t>Koukourakis</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Hlouverakis</w:t>
      </w:r>
      <w:proofErr w:type="spellEnd"/>
      <w:r w:rsidRPr="00092C65">
        <w:rPr>
          <w:rFonts w:ascii="Book Antiqua" w:eastAsia="Book Antiqua" w:hAnsi="Book Antiqua" w:cs="Book Antiqua"/>
          <w:color w:val="000000"/>
        </w:rPr>
        <w:t xml:space="preserve"> G, </w:t>
      </w:r>
      <w:proofErr w:type="spellStart"/>
      <w:r w:rsidRPr="00092C65">
        <w:rPr>
          <w:rFonts w:ascii="Book Antiqua" w:eastAsia="Book Antiqua" w:hAnsi="Book Antiqua" w:cs="Book Antiqua"/>
          <w:color w:val="000000"/>
        </w:rPr>
        <w:t>Kosma</w:t>
      </w:r>
      <w:proofErr w:type="spellEnd"/>
      <w:r w:rsidRPr="00092C65">
        <w:rPr>
          <w:rFonts w:ascii="Book Antiqua" w:eastAsia="Book Antiqua" w:hAnsi="Book Antiqua" w:cs="Book Antiqua"/>
          <w:color w:val="000000"/>
        </w:rPr>
        <w:t xml:space="preserve"> L, Skarlatos J, </w:t>
      </w:r>
      <w:proofErr w:type="spellStart"/>
      <w:r w:rsidRPr="00092C65">
        <w:rPr>
          <w:rFonts w:ascii="Book Antiqua" w:eastAsia="Book Antiqua" w:hAnsi="Book Antiqua" w:cs="Book Antiqua"/>
          <w:color w:val="000000"/>
        </w:rPr>
        <w:t>Damilakis</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Giatromanolaki</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Yannakakis</w:t>
      </w:r>
      <w:proofErr w:type="spellEnd"/>
      <w:r w:rsidRPr="00092C65">
        <w:rPr>
          <w:rFonts w:ascii="Book Antiqua" w:eastAsia="Book Antiqua" w:hAnsi="Book Antiqua" w:cs="Book Antiqua"/>
          <w:color w:val="000000"/>
        </w:rPr>
        <w:t xml:space="preserve"> D. The impact of overall treatment time on the results of radiotherapy for </w:t>
      </w:r>
      <w:proofErr w:type="spellStart"/>
      <w:r w:rsidRPr="00092C65">
        <w:rPr>
          <w:rFonts w:ascii="Book Antiqua" w:eastAsia="Book Antiqua" w:hAnsi="Book Antiqua" w:cs="Book Antiqua"/>
          <w:color w:val="000000"/>
        </w:rPr>
        <w:t>nonsmall</w:t>
      </w:r>
      <w:proofErr w:type="spellEnd"/>
      <w:r w:rsidRPr="00092C65">
        <w:rPr>
          <w:rFonts w:ascii="Book Antiqua" w:eastAsia="Book Antiqua" w:hAnsi="Book Antiqua" w:cs="Book Antiqua"/>
          <w:color w:val="000000"/>
        </w:rPr>
        <w:t xml:space="preserve"> cell lung carcinoma.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1996; </w:t>
      </w:r>
      <w:r w:rsidRPr="00092C65">
        <w:rPr>
          <w:rFonts w:ascii="Book Antiqua" w:eastAsia="Book Antiqua" w:hAnsi="Book Antiqua" w:cs="Book Antiqua"/>
          <w:b/>
          <w:bCs/>
          <w:color w:val="000000"/>
        </w:rPr>
        <w:t>34</w:t>
      </w:r>
      <w:r w:rsidRPr="00092C65">
        <w:rPr>
          <w:rFonts w:ascii="Book Antiqua" w:eastAsia="Book Antiqua" w:hAnsi="Book Antiqua" w:cs="Book Antiqua"/>
          <w:color w:val="000000"/>
        </w:rPr>
        <w:t>: 315-322 [PMID: 8567332 DOI: 10.1016/0360-3016(95)02102-7]</w:t>
      </w:r>
    </w:p>
    <w:p w14:paraId="48600F8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184 </w:t>
      </w:r>
      <w:proofErr w:type="spellStart"/>
      <w:r w:rsidRPr="00092C65">
        <w:rPr>
          <w:rFonts w:ascii="Book Antiqua" w:eastAsia="Book Antiqua" w:hAnsi="Book Antiqua" w:cs="Book Antiqua"/>
          <w:b/>
          <w:bCs/>
          <w:color w:val="000000"/>
        </w:rPr>
        <w:t>Topkan</w:t>
      </w:r>
      <w:proofErr w:type="spellEnd"/>
      <w:r w:rsidRPr="00092C65">
        <w:rPr>
          <w:rFonts w:ascii="Book Antiqua" w:eastAsia="Book Antiqua" w:hAnsi="Book Antiqua" w:cs="Book Antiqua"/>
          <w:b/>
          <w:bCs/>
          <w:color w:val="000000"/>
        </w:rPr>
        <w:t xml:space="preserve"> E</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Ozdemir</w:t>
      </w:r>
      <w:proofErr w:type="spellEnd"/>
      <w:r w:rsidRPr="00092C65">
        <w:rPr>
          <w:rFonts w:ascii="Book Antiqua" w:eastAsia="Book Antiqua" w:hAnsi="Book Antiqua" w:cs="Book Antiqua"/>
          <w:color w:val="000000"/>
        </w:rPr>
        <w:t xml:space="preserve"> Y, </w:t>
      </w:r>
      <w:proofErr w:type="spellStart"/>
      <w:r w:rsidRPr="00092C65">
        <w:rPr>
          <w:rFonts w:ascii="Book Antiqua" w:eastAsia="Book Antiqua" w:hAnsi="Book Antiqua" w:cs="Book Antiqua"/>
          <w:color w:val="000000"/>
        </w:rPr>
        <w:t>Kucuk</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Besen</w:t>
      </w:r>
      <w:proofErr w:type="spellEnd"/>
      <w:r w:rsidRPr="00092C65">
        <w:rPr>
          <w:rFonts w:ascii="Book Antiqua" w:eastAsia="Book Antiqua" w:hAnsi="Book Antiqua" w:cs="Book Antiqua"/>
          <w:color w:val="000000"/>
        </w:rPr>
        <w:t xml:space="preserve"> AA, </w:t>
      </w:r>
      <w:proofErr w:type="spellStart"/>
      <w:r w:rsidRPr="00092C65">
        <w:rPr>
          <w:rFonts w:ascii="Book Antiqua" w:eastAsia="Book Antiqua" w:hAnsi="Book Antiqua" w:cs="Book Antiqua"/>
          <w:color w:val="000000"/>
        </w:rPr>
        <w:t>Mertsoylu</w:t>
      </w:r>
      <w:proofErr w:type="spellEnd"/>
      <w:r w:rsidRPr="00092C65">
        <w:rPr>
          <w:rFonts w:ascii="Book Antiqua" w:eastAsia="Book Antiqua" w:hAnsi="Book Antiqua" w:cs="Book Antiqua"/>
          <w:color w:val="000000"/>
        </w:rPr>
        <w:t xml:space="preserve"> H, </w:t>
      </w:r>
      <w:proofErr w:type="spellStart"/>
      <w:r w:rsidRPr="00092C65">
        <w:rPr>
          <w:rFonts w:ascii="Book Antiqua" w:eastAsia="Book Antiqua" w:hAnsi="Book Antiqua" w:cs="Book Antiqua"/>
          <w:color w:val="000000"/>
        </w:rPr>
        <w:t>Sezer</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Selek</w:t>
      </w:r>
      <w:proofErr w:type="spellEnd"/>
      <w:r w:rsidRPr="00092C65">
        <w:rPr>
          <w:rFonts w:ascii="Book Antiqua" w:eastAsia="Book Antiqua" w:hAnsi="Book Antiqua" w:cs="Book Antiqua"/>
          <w:color w:val="000000"/>
        </w:rPr>
        <w:t xml:space="preserve"> U. Significance of overall concurrent chemoradiotherapy duration on survival outcomes of stage IIIB/C non-small-cell lung carcinoma patients: Analysis of 956 patients. </w:t>
      </w:r>
      <w:proofErr w:type="spellStart"/>
      <w:r w:rsidRPr="00092C65">
        <w:rPr>
          <w:rFonts w:ascii="Book Antiqua" w:eastAsia="Book Antiqua" w:hAnsi="Book Antiqua" w:cs="Book Antiqua"/>
          <w:i/>
          <w:iCs/>
          <w:color w:val="000000"/>
        </w:rPr>
        <w:t>PLoS</w:t>
      </w:r>
      <w:proofErr w:type="spellEnd"/>
      <w:r w:rsidRPr="00092C65">
        <w:rPr>
          <w:rFonts w:ascii="Book Antiqua" w:eastAsia="Book Antiqua" w:hAnsi="Book Antiqua" w:cs="Book Antiqua"/>
          <w:i/>
          <w:iCs/>
          <w:color w:val="000000"/>
        </w:rPr>
        <w:t xml:space="preserve"> One</w:t>
      </w:r>
      <w:r w:rsidRPr="00092C65">
        <w:rPr>
          <w:rFonts w:ascii="Book Antiqua" w:eastAsia="Book Antiqua" w:hAnsi="Book Antiqua" w:cs="Book Antiqua"/>
          <w:color w:val="000000"/>
        </w:rPr>
        <w:t xml:space="preserve"> 2019; </w:t>
      </w:r>
      <w:r w:rsidRPr="00092C65">
        <w:rPr>
          <w:rFonts w:ascii="Book Antiqua" w:eastAsia="Book Antiqua" w:hAnsi="Book Antiqua" w:cs="Book Antiqua"/>
          <w:b/>
          <w:bCs/>
          <w:color w:val="000000"/>
        </w:rPr>
        <w:t>14</w:t>
      </w:r>
      <w:r w:rsidRPr="00092C65">
        <w:rPr>
          <w:rFonts w:ascii="Book Antiqua" w:eastAsia="Book Antiqua" w:hAnsi="Book Antiqua" w:cs="Book Antiqua"/>
          <w:color w:val="000000"/>
        </w:rPr>
        <w:t>: e0218627 [PMID: 31329602 DOI: 10.1371/journal.pone.0218627]</w:t>
      </w:r>
    </w:p>
    <w:p w14:paraId="2841B6BE"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185 </w:t>
      </w:r>
      <w:r w:rsidRPr="00092C65">
        <w:rPr>
          <w:rFonts w:ascii="Book Antiqua" w:eastAsia="Book Antiqua" w:hAnsi="Book Antiqua" w:cs="Book Antiqua"/>
          <w:b/>
          <w:bCs/>
          <w:color w:val="000000"/>
        </w:rPr>
        <w:t>Cox JD</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Pajak</w:t>
      </w:r>
      <w:proofErr w:type="spellEnd"/>
      <w:r w:rsidRPr="00092C65">
        <w:rPr>
          <w:rFonts w:ascii="Book Antiqua" w:eastAsia="Book Antiqua" w:hAnsi="Book Antiqua" w:cs="Book Antiqua"/>
          <w:color w:val="000000"/>
        </w:rPr>
        <w:t xml:space="preserve"> TF, Asbell S, Russell AH, Pederson J, </w:t>
      </w:r>
      <w:proofErr w:type="spellStart"/>
      <w:r w:rsidRPr="00092C65">
        <w:rPr>
          <w:rFonts w:ascii="Book Antiqua" w:eastAsia="Book Antiqua" w:hAnsi="Book Antiqua" w:cs="Book Antiqua"/>
          <w:color w:val="000000"/>
        </w:rPr>
        <w:t>Byhardt</w:t>
      </w:r>
      <w:proofErr w:type="spellEnd"/>
      <w:r w:rsidRPr="00092C65">
        <w:rPr>
          <w:rFonts w:ascii="Book Antiqua" w:eastAsia="Book Antiqua" w:hAnsi="Book Antiqua" w:cs="Book Antiqua"/>
          <w:color w:val="000000"/>
        </w:rPr>
        <w:t xml:space="preserve"> RW, </w:t>
      </w:r>
      <w:proofErr w:type="spellStart"/>
      <w:r w:rsidRPr="00092C65">
        <w:rPr>
          <w:rFonts w:ascii="Book Antiqua" w:eastAsia="Book Antiqua" w:hAnsi="Book Antiqua" w:cs="Book Antiqua"/>
          <w:color w:val="000000"/>
        </w:rPr>
        <w:t>Emami</w:t>
      </w:r>
      <w:proofErr w:type="spellEnd"/>
      <w:r w:rsidRPr="00092C65">
        <w:rPr>
          <w:rFonts w:ascii="Book Antiqua" w:eastAsia="Book Antiqua" w:hAnsi="Book Antiqua" w:cs="Book Antiqua"/>
          <w:color w:val="000000"/>
        </w:rPr>
        <w:t xml:space="preserve"> B, Roach M 3rd. Interruptions of high-dose radiation therapy decrease long-term survival of favorable patients with unresectable non-small cell carcinoma of the lung: analysis of 1244 cases from 3 Radiation Therapy Oncology Group (RTOG) trials.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1993; </w:t>
      </w:r>
      <w:r w:rsidRPr="00092C65">
        <w:rPr>
          <w:rFonts w:ascii="Book Antiqua" w:eastAsia="Book Antiqua" w:hAnsi="Book Antiqua" w:cs="Book Antiqua"/>
          <w:b/>
          <w:bCs/>
          <w:color w:val="000000"/>
        </w:rPr>
        <w:t>27</w:t>
      </w:r>
      <w:r w:rsidRPr="00092C65">
        <w:rPr>
          <w:rFonts w:ascii="Book Antiqua" w:eastAsia="Book Antiqua" w:hAnsi="Book Antiqua" w:cs="Book Antiqua"/>
          <w:color w:val="000000"/>
        </w:rPr>
        <w:t>: 493-498 [PMID: 8226140 DOI: 10.1016/0360-3016(93)90371-2]</w:t>
      </w:r>
    </w:p>
    <w:p w14:paraId="7C0C700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186 </w:t>
      </w:r>
      <w:r w:rsidRPr="00092C65">
        <w:rPr>
          <w:rFonts w:ascii="Book Antiqua" w:eastAsia="Book Antiqua" w:hAnsi="Book Antiqua" w:cs="Book Antiqua"/>
          <w:b/>
          <w:bCs/>
          <w:color w:val="000000"/>
        </w:rPr>
        <w:t>Chen M</w:t>
      </w:r>
      <w:r w:rsidRPr="00092C65">
        <w:rPr>
          <w:rFonts w:ascii="Book Antiqua" w:eastAsia="Book Antiqua" w:hAnsi="Book Antiqua" w:cs="Book Antiqua"/>
          <w:color w:val="000000"/>
        </w:rPr>
        <w:t xml:space="preserve">, Jiang GL, Fu XL, Wang LJ, Qian H, Chen GY, Zhao S, Liu TF. The impact of overall treatment time on outcomes in radiation therapy for non-small cell lung cancer. </w:t>
      </w:r>
      <w:r w:rsidRPr="00092C65">
        <w:rPr>
          <w:rFonts w:ascii="Book Antiqua" w:eastAsia="Book Antiqua" w:hAnsi="Book Antiqua" w:cs="Book Antiqua"/>
          <w:i/>
          <w:iCs/>
          <w:color w:val="000000"/>
        </w:rPr>
        <w:t>Lung Cancer</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28</w:t>
      </w:r>
      <w:r w:rsidRPr="00092C65">
        <w:rPr>
          <w:rFonts w:ascii="Book Antiqua" w:eastAsia="Book Antiqua" w:hAnsi="Book Antiqua" w:cs="Book Antiqua"/>
          <w:color w:val="000000"/>
        </w:rPr>
        <w:t>: 11-19 [PMID: 10704704 DOI: 10.1016/s0169-5002(99)00113-0]</w:t>
      </w:r>
    </w:p>
    <w:p w14:paraId="04330162"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187 </w:t>
      </w:r>
      <w:r w:rsidRPr="00092C65">
        <w:rPr>
          <w:rFonts w:ascii="Book Antiqua" w:eastAsia="Book Antiqua" w:hAnsi="Book Antiqua" w:cs="Book Antiqua"/>
          <w:b/>
          <w:bCs/>
          <w:color w:val="000000"/>
        </w:rPr>
        <w:t>Fowler JF</w:t>
      </w:r>
      <w:r w:rsidRPr="00092C65">
        <w:rPr>
          <w:rFonts w:ascii="Book Antiqua" w:eastAsia="Book Antiqua" w:hAnsi="Book Antiqua" w:cs="Book Antiqua"/>
          <w:color w:val="000000"/>
        </w:rPr>
        <w:t xml:space="preserve">, Chappell R. Non-small cell lung tumors repopulate rapidly during radiation therapy.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2000; </w:t>
      </w:r>
      <w:r w:rsidRPr="00092C65">
        <w:rPr>
          <w:rFonts w:ascii="Book Antiqua" w:eastAsia="Book Antiqua" w:hAnsi="Book Antiqua" w:cs="Book Antiqua"/>
          <w:b/>
          <w:bCs/>
          <w:color w:val="000000"/>
        </w:rPr>
        <w:t>46</w:t>
      </w:r>
      <w:r w:rsidRPr="00092C65">
        <w:rPr>
          <w:rFonts w:ascii="Book Antiqua" w:eastAsia="Book Antiqua" w:hAnsi="Book Antiqua" w:cs="Book Antiqua"/>
          <w:color w:val="000000"/>
        </w:rPr>
        <w:t>: 516-517 [PMID: 10661362 DOI: 10.1016/s0360-3016(99)00364-8]</w:t>
      </w:r>
    </w:p>
    <w:p w14:paraId="33C8C6AC" w14:textId="2D5AB34E" w:rsidR="00A77B3E" w:rsidRPr="00092C65" w:rsidRDefault="009D42D0" w:rsidP="00092C65">
      <w:pPr>
        <w:spacing w:line="360" w:lineRule="auto"/>
        <w:jc w:val="both"/>
        <w:rPr>
          <w:rFonts w:ascii="Book Antiqua" w:hAnsi="Book Antiqua"/>
        </w:rPr>
      </w:pPr>
      <w:r w:rsidRPr="00610BCF">
        <w:rPr>
          <w:rFonts w:ascii="Book Antiqua" w:eastAsia="Book Antiqua" w:hAnsi="Book Antiqua" w:cs="Book Antiqua"/>
          <w:color w:val="000000"/>
        </w:rPr>
        <w:t xml:space="preserve">188 </w:t>
      </w:r>
      <w:r w:rsidR="005F6684" w:rsidRPr="00413AF5">
        <w:rPr>
          <w:rFonts w:ascii="Book Antiqua" w:eastAsia="Book Antiqua" w:hAnsi="Book Antiqua" w:cs="Book Antiqua"/>
          <w:b/>
          <w:bCs/>
          <w:color w:val="000000"/>
          <w:highlight w:val="yellow"/>
        </w:rPr>
        <w:t>The Royal College of Radiologists</w:t>
      </w:r>
      <w:r w:rsidR="005F6684" w:rsidRPr="00413AF5">
        <w:rPr>
          <w:rFonts w:ascii="Book Antiqua" w:eastAsia="Book Antiqua" w:hAnsi="Book Antiqua" w:cs="Book Antiqua"/>
          <w:color w:val="000000"/>
          <w:highlight w:val="yellow"/>
        </w:rPr>
        <w:t xml:space="preserve">. </w:t>
      </w:r>
      <w:r w:rsidRPr="00413AF5">
        <w:rPr>
          <w:rFonts w:ascii="Book Antiqua" w:eastAsia="Book Antiqua" w:hAnsi="Book Antiqua" w:cs="Book Antiqua"/>
          <w:color w:val="000000"/>
          <w:highlight w:val="yellow"/>
        </w:rPr>
        <w:t xml:space="preserve">The timely delivery of radical radiotherapy: guidelines for the management of unscheduled treatment interruptions Fourth edition. </w:t>
      </w:r>
      <w:r w:rsidR="005F6684" w:rsidRPr="00413AF5">
        <w:rPr>
          <w:rFonts w:ascii="Book Antiqua" w:eastAsia="Book Antiqua" w:hAnsi="Book Antiqua" w:cs="Book Antiqua"/>
          <w:color w:val="000000"/>
          <w:highlight w:val="yellow"/>
        </w:rPr>
        <w:t>London: The Royal College of Radiologists, 2019</w:t>
      </w:r>
    </w:p>
    <w:p w14:paraId="26B478CB" w14:textId="5C84A825" w:rsidR="005F6684" w:rsidRDefault="009D42D0" w:rsidP="00092C65">
      <w:pPr>
        <w:spacing w:line="360" w:lineRule="auto"/>
        <w:jc w:val="both"/>
        <w:rPr>
          <w:rFonts w:ascii="Book Antiqua" w:eastAsia="Book Antiqua" w:hAnsi="Book Antiqua" w:cs="Book Antiqua"/>
          <w:color w:val="000000"/>
        </w:rPr>
      </w:pPr>
      <w:r w:rsidRPr="00092C65">
        <w:rPr>
          <w:rFonts w:ascii="Book Antiqua" w:eastAsia="Book Antiqua" w:hAnsi="Book Antiqua" w:cs="Book Antiqua"/>
          <w:color w:val="000000"/>
        </w:rPr>
        <w:lastRenderedPageBreak/>
        <w:t xml:space="preserve">189 </w:t>
      </w:r>
      <w:r w:rsidR="005F6684" w:rsidRPr="005F6684">
        <w:rPr>
          <w:rFonts w:ascii="Book Antiqua" w:eastAsia="Book Antiqua" w:hAnsi="Book Antiqua" w:cs="Book Antiqua"/>
          <w:b/>
          <w:bCs/>
          <w:color w:val="000000"/>
        </w:rPr>
        <w:t>Koshy M</w:t>
      </w:r>
      <w:r w:rsidR="005F6684" w:rsidRPr="005F6684">
        <w:rPr>
          <w:rFonts w:ascii="Book Antiqua" w:eastAsia="Book Antiqua" w:hAnsi="Book Antiqua" w:cs="Book Antiqua"/>
          <w:color w:val="000000"/>
        </w:rPr>
        <w:t xml:space="preserve">, Malik R, </w:t>
      </w:r>
      <w:proofErr w:type="spellStart"/>
      <w:r w:rsidR="005F6684" w:rsidRPr="005F6684">
        <w:rPr>
          <w:rFonts w:ascii="Book Antiqua" w:eastAsia="Book Antiqua" w:hAnsi="Book Antiqua" w:cs="Book Antiqua"/>
          <w:color w:val="000000"/>
        </w:rPr>
        <w:t>Spiotto</w:t>
      </w:r>
      <w:proofErr w:type="spellEnd"/>
      <w:r w:rsidR="005F6684" w:rsidRPr="005F6684">
        <w:rPr>
          <w:rFonts w:ascii="Book Antiqua" w:eastAsia="Book Antiqua" w:hAnsi="Book Antiqua" w:cs="Book Antiqua"/>
          <w:color w:val="000000"/>
        </w:rPr>
        <w:t xml:space="preserve"> M, Mahmood U, </w:t>
      </w:r>
      <w:proofErr w:type="spellStart"/>
      <w:r w:rsidR="005F6684" w:rsidRPr="005F6684">
        <w:rPr>
          <w:rFonts w:ascii="Book Antiqua" w:eastAsia="Book Antiqua" w:hAnsi="Book Antiqua" w:cs="Book Antiqua"/>
          <w:color w:val="000000"/>
        </w:rPr>
        <w:t>Rusthoven</w:t>
      </w:r>
      <w:proofErr w:type="spellEnd"/>
      <w:r w:rsidR="005F6684" w:rsidRPr="005F6684">
        <w:rPr>
          <w:rFonts w:ascii="Book Antiqua" w:eastAsia="Book Antiqua" w:hAnsi="Book Antiqua" w:cs="Book Antiqua"/>
          <w:color w:val="000000"/>
        </w:rPr>
        <w:t xml:space="preserve"> CG, Sher DJ. Association between intensity modulated radiotherapy and survival in patients with stage III non-small cell lung cancer treated with chemoradiotherapy. </w:t>
      </w:r>
      <w:r w:rsidR="005F6684" w:rsidRPr="005F6684">
        <w:rPr>
          <w:rFonts w:ascii="Book Antiqua" w:eastAsia="Book Antiqua" w:hAnsi="Book Antiqua" w:cs="Book Antiqua"/>
          <w:i/>
          <w:iCs/>
          <w:color w:val="000000"/>
        </w:rPr>
        <w:t>Lung Cancer</w:t>
      </w:r>
      <w:r w:rsidR="005F6684" w:rsidRPr="005F6684">
        <w:rPr>
          <w:rFonts w:ascii="Book Antiqua" w:eastAsia="Book Antiqua" w:hAnsi="Book Antiqua" w:cs="Book Antiqua"/>
          <w:color w:val="000000"/>
        </w:rPr>
        <w:t xml:space="preserve"> 2017;</w:t>
      </w:r>
      <w:r w:rsidR="005F6684">
        <w:rPr>
          <w:rFonts w:ascii="Book Antiqua" w:eastAsia="Book Antiqua" w:hAnsi="Book Antiqua" w:cs="Book Antiqua"/>
          <w:color w:val="000000"/>
        </w:rPr>
        <w:t xml:space="preserve"> </w:t>
      </w:r>
      <w:r w:rsidR="005F6684" w:rsidRPr="005F6684">
        <w:rPr>
          <w:rFonts w:ascii="Book Antiqua" w:eastAsia="Book Antiqua" w:hAnsi="Book Antiqua" w:cs="Book Antiqua"/>
          <w:b/>
          <w:bCs/>
          <w:color w:val="000000"/>
        </w:rPr>
        <w:t>108</w:t>
      </w:r>
      <w:r w:rsidR="005F6684" w:rsidRPr="005F6684">
        <w:rPr>
          <w:rFonts w:ascii="Book Antiqua" w:eastAsia="Book Antiqua" w:hAnsi="Book Antiqua" w:cs="Book Antiqua"/>
          <w:color w:val="000000"/>
        </w:rPr>
        <w:t>:</w:t>
      </w:r>
      <w:r w:rsidR="005F6684">
        <w:rPr>
          <w:rFonts w:ascii="Book Antiqua" w:eastAsia="Book Antiqua" w:hAnsi="Book Antiqua" w:cs="Book Antiqua"/>
          <w:color w:val="000000"/>
        </w:rPr>
        <w:t xml:space="preserve"> </w:t>
      </w:r>
      <w:r w:rsidR="005F6684" w:rsidRPr="005F6684">
        <w:rPr>
          <w:rFonts w:ascii="Book Antiqua" w:eastAsia="Book Antiqua" w:hAnsi="Book Antiqua" w:cs="Book Antiqua"/>
          <w:color w:val="000000"/>
        </w:rPr>
        <w:t>222-227</w:t>
      </w:r>
      <w:r w:rsidR="005F6684">
        <w:rPr>
          <w:rFonts w:ascii="Book Antiqua" w:eastAsia="Book Antiqua" w:hAnsi="Book Antiqua" w:cs="Book Antiqua"/>
          <w:color w:val="000000"/>
        </w:rPr>
        <w:t xml:space="preserve"> [</w:t>
      </w:r>
      <w:r w:rsidR="005F6684" w:rsidRPr="005F6684">
        <w:rPr>
          <w:rFonts w:ascii="Book Antiqua" w:eastAsia="Book Antiqua" w:hAnsi="Book Antiqua" w:cs="Book Antiqua"/>
          <w:color w:val="000000"/>
        </w:rPr>
        <w:t>PMID: 28625640</w:t>
      </w:r>
      <w:r w:rsidR="005F6684">
        <w:rPr>
          <w:rFonts w:ascii="Book Antiqua" w:eastAsia="Book Antiqua" w:hAnsi="Book Antiqua" w:cs="Book Antiqua"/>
          <w:color w:val="000000"/>
        </w:rPr>
        <w:t xml:space="preserve"> DOI:</w:t>
      </w:r>
      <w:r w:rsidR="005F6684" w:rsidRPr="005F6684">
        <w:rPr>
          <w:rFonts w:ascii="Book Antiqua" w:eastAsia="Book Antiqua" w:hAnsi="Book Antiqua" w:cs="Book Antiqua"/>
          <w:color w:val="000000"/>
        </w:rPr>
        <w:t xml:space="preserve"> 10.1016/j.lungcan.2017.04.006</w:t>
      </w:r>
      <w:r w:rsidR="005F6684">
        <w:rPr>
          <w:rFonts w:ascii="Book Antiqua" w:eastAsia="Book Antiqua" w:hAnsi="Book Antiqua" w:cs="Book Antiqua"/>
          <w:color w:val="000000"/>
        </w:rPr>
        <w:t>]</w:t>
      </w:r>
    </w:p>
    <w:p w14:paraId="4F6286F4" w14:textId="41A12CC7" w:rsidR="00A77B3E" w:rsidRPr="00610BCF" w:rsidRDefault="009D42D0" w:rsidP="0084163F">
      <w:pPr>
        <w:pStyle w:val="af4"/>
        <w:spacing w:line="360" w:lineRule="auto"/>
        <w:rPr>
          <w:lang w:val="en-US"/>
        </w:rPr>
      </w:pPr>
      <w:r w:rsidRPr="0084163F">
        <w:rPr>
          <w:rFonts w:ascii="Book Antiqua" w:eastAsia="Book Antiqua" w:hAnsi="Book Antiqua" w:cs="Book Antiqua"/>
          <w:color w:val="000000"/>
          <w:lang w:val="en-US"/>
        </w:rPr>
        <w:t xml:space="preserve">190 </w:t>
      </w:r>
      <w:r w:rsidR="0084163F" w:rsidRPr="00413AF5">
        <w:rPr>
          <w:rFonts w:ascii="Book Antiqua" w:hAnsi="Book Antiqua" w:cs="Liberation Serif"/>
          <w:b/>
          <w:bCs/>
          <w:highlight w:val="yellow"/>
          <w:lang w:val="en-US"/>
        </w:rPr>
        <w:t>Joiner MC</w:t>
      </w:r>
      <w:r w:rsidR="0084163F" w:rsidRPr="00413AF5">
        <w:rPr>
          <w:rFonts w:ascii="Book Antiqua" w:hAnsi="Book Antiqua" w:cs="Liberation Serif"/>
          <w:highlight w:val="yellow"/>
          <w:lang w:val="en-US"/>
        </w:rPr>
        <w:t xml:space="preserve">, Van der </w:t>
      </w:r>
      <w:proofErr w:type="spellStart"/>
      <w:r w:rsidR="0084163F" w:rsidRPr="00413AF5">
        <w:rPr>
          <w:rFonts w:ascii="Book Antiqua" w:hAnsi="Book Antiqua" w:cs="Liberation Serif"/>
          <w:highlight w:val="yellow"/>
          <w:lang w:val="en-US"/>
        </w:rPr>
        <w:t>Kogel</w:t>
      </w:r>
      <w:proofErr w:type="spellEnd"/>
      <w:r w:rsidR="0084163F" w:rsidRPr="00413AF5">
        <w:rPr>
          <w:rFonts w:ascii="Book Antiqua" w:hAnsi="Book Antiqua" w:cs="Liberation Serif"/>
          <w:highlight w:val="yellow"/>
          <w:lang w:val="en-US"/>
        </w:rPr>
        <w:t xml:space="preserve"> A. Basic Clinical Radiobiology Fourth Edition. </w:t>
      </w:r>
      <w:r w:rsidR="006F404C" w:rsidRPr="00413AF5">
        <w:rPr>
          <w:rFonts w:ascii="Book Antiqua" w:hAnsi="Book Antiqua" w:cs="Liberation Serif"/>
          <w:highlight w:val="yellow"/>
          <w:lang w:val="en-US"/>
        </w:rPr>
        <w:t xml:space="preserve">Boca Raton: </w:t>
      </w:r>
      <w:r w:rsidR="0084163F" w:rsidRPr="00413AF5">
        <w:rPr>
          <w:rFonts w:ascii="Book Antiqua" w:hAnsi="Book Antiqua" w:cs="Liberation Serif"/>
          <w:highlight w:val="yellow"/>
          <w:lang w:val="en-US"/>
        </w:rPr>
        <w:t>CRC Press</w:t>
      </w:r>
      <w:r w:rsidR="006F404C" w:rsidRPr="00413AF5">
        <w:rPr>
          <w:rFonts w:ascii="Book Antiqua" w:hAnsi="Book Antiqua" w:cs="Liberation Serif"/>
          <w:highlight w:val="yellow"/>
          <w:lang w:val="en-US"/>
        </w:rPr>
        <w:t>, 2009</w:t>
      </w:r>
      <w:r w:rsidR="00D73FA5">
        <w:rPr>
          <w:rFonts w:ascii="Book Antiqua" w:hAnsi="Book Antiqua" w:cs="Liberation Serif"/>
          <w:lang w:val="en-US"/>
        </w:rPr>
        <w:t xml:space="preserve"> </w:t>
      </w:r>
    </w:p>
    <w:p w14:paraId="11E02DD6" w14:textId="765C305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191 </w:t>
      </w:r>
      <w:proofErr w:type="spellStart"/>
      <w:r w:rsidR="006F404C" w:rsidRPr="006F404C">
        <w:rPr>
          <w:rFonts w:ascii="Book Antiqua" w:eastAsia="Book Antiqua" w:hAnsi="Book Antiqua" w:cs="Book Antiqua"/>
          <w:b/>
          <w:bCs/>
          <w:color w:val="000000"/>
        </w:rPr>
        <w:t>Banfill</w:t>
      </w:r>
      <w:proofErr w:type="spellEnd"/>
      <w:r w:rsidR="006F404C" w:rsidRPr="006F404C">
        <w:rPr>
          <w:rFonts w:ascii="Book Antiqua" w:eastAsia="Book Antiqua" w:hAnsi="Book Antiqua" w:cs="Book Antiqua"/>
          <w:b/>
          <w:bCs/>
          <w:color w:val="000000"/>
        </w:rPr>
        <w:t xml:space="preserve"> K</w:t>
      </w:r>
      <w:r w:rsidR="006F404C" w:rsidRPr="006F404C">
        <w:rPr>
          <w:rFonts w:ascii="Book Antiqua" w:eastAsia="Book Antiqua" w:hAnsi="Book Antiqua" w:cs="Book Antiqua"/>
          <w:color w:val="000000"/>
        </w:rPr>
        <w:t xml:space="preserve">, </w:t>
      </w:r>
      <w:proofErr w:type="spellStart"/>
      <w:r w:rsidR="006F404C" w:rsidRPr="006F404C">
        <w:rPr>
          <w:rFonts w:ascii="Book Antiqua" w:eastAsia="Book Antiqua" w:hAnsi="Book Antiqua" w:cs="Book Antiqua"/>
          <w:color w:val="000000"/>
        </w:rPr>
        <w:t>Croxford</w:t>
      </w:r>
      <w:proofErr w:type="spellEnd"/>
      <w:r w:rsidR="006F404C" w:rsidRPr="006F404C">
        <w:rPr>
          <w:rFonts w:ascii="Book Antiqua" w:eastAsia="Book Antiqua" w:hAnsi="Book Antiqua" w:cs="Book Antiqua"/>
          <w:color w:val="000000"/>
        </w:rPr>
        <w:t xml:space="preserve"> W, </w:t>
      </w:r>
      <w:proofErr w:type="spellStart"/>
      <w:r w:rsidR="006F404C" w:rsidRPr="006F404C">
        <w:rPr>
          <w:rFonts w:ascii="Book Antiqua" w:eastAsia="Book Antiqua" w:hAnsi="Book Antiqua" w:cs="Book Antiqua"/>
          <w:color w:val="000000"/>
        </w:rPr>
        <w:t>Fornacon</w:t>
      </w:r>
      <w:proofErr w:type="spellEnd"/>
      <w:r w:rsidR="006F404C" w:rsidRPr="006F404C">
        <w:rPr>
          <w:rFonts w:ascii="Book Antiqua" w:eastAsia="Book Antiqua" w:hAnsi="Book Antiqua" w:cs="Book Antiqua"/>
          <w:color w:val="000000"/>
        </w:rPr>
        <w:t xml:space="preserve">-Wood I, Wicks K, Ahmad S, Britten A, Carson C, Dorey N, Hatton M, </w:t>
      </w:r>
      <w:proofErr w:type="spellStart"/>
      <w:r w:rsidR="006F404C" w:rsidRPr="006F404C">
        <w:rPr>
          <w:rFonts w:ascii="Book Antiqua" w:eastAsia="Book Antiqua" w:hAnsi="Book Antiqua" w:cs="Book Antiqua"/>
          <w:color w:val="000000"/>
        </w:rPr>
        <w:t>Hiley</w:t>
      </w:r>
      <w:proofErr w:type="spellEnd"/>
      <w:r w:rsidR="006F404C" w:rsidRPr="006F404C">
        <w:rPr>
          <w:rFonts w:ascii="Book Antiqua" w:eastAsia="Book Antiqua" w:hAnsi="Book Antiqua" w:cs="Book Antiqua"/>
          <w:color w:val="000000"/>
        </w:rPr>
        <w:t xml:space="preserve"> C, </w:t>
      </w:r>
      <w:proofErr w:type="spellStart"/>
      <w:r w:rsidR="006F404C" w:rsidRPr="006F404C">
        <w:rPr>
          <w:rFonts w:ascii="Book Antiqua" w:eastAsia="Book Antiqua" w:hAnsi="Book Antiqua" w:cs="Book Antiqua"/>
          <w:color w:val="000000"/>
        </w:rPr>
        <w:t>Thippu</w:t>
      </w:r>
      <w:proofErr w:type="spellEnd"/>
      <w:r w:rsidR="006F404C" w:rsidRPr="006F404C">
        <w:rPr>
          <w:rFonts w:ascii="Book Antiqua" w:eastAsia="Book Antiqua" w:hAnsi="Book Antiqua" w:cs="Book Antiqua"/>
          <w:color w:val="000000"/>
        </w:rPr>
        <w:t xml:space="preserve"> Jayaprakash K, </w:t>
      </w:r>
      <w:proofErr w:type="spellStart"/>
      <w:r w:rsidR="006F404C" w:rsidRPr="006F404C">
        <w:rPr>
          <w:rFonts w:ascii="Book Antiqua" w:eastAsia="Book Antiqua" w:hAnsi="Book Antiqua" w:cs="Book Antiqua"/>
          <w:color w:val="000000"/>
        </w:rPr>
        <w:t>Jegannathen</w:t>
      </w:r>
      <w:proofErr w:type="spellEnd"/>
      <w:r w:rsidR="006F404C" w:rsidRPr="006F404C">
        <w:rPr>
          <w:rFonts w:ascii="Book Antiqua" w:eastAsia="Book Antiqua" w:hAnsi="Book Antiqua" w:cs="Book Antiqua"/>
          <w:color w:val="000000"/>
        </w:rPr>
        <w:t xml:space="preserve"> A, Koh P, </w:t>
      </w:r>
      <w:proofErr w:type="spellStart"/>
      <w:r w:rsidR="006F404C" w:rsidRPr="006F404C">
        <w:rPr>
          <w:rFonts w:ascii="Book Antiqua" w:eastAsia="Book Antiqua" w:hAnsi="Book Antiqua" w:cs="Book Antiqua"/>
          <w:color w:val="000000"/>
        </w:rPr>
        <w:t>Panakis</w:t>
      </w:r>
      <w:proofErr w:type="spellEnd"/>
      <w:r w:rsidR="006F404C" w:rsidRPr="006F404C">
        <w:rPr>
          <w:rFonts w:ascii="Book Antiqua" w:eastAsia="Book Antiqua" w:hAnsi="Book Antiqua" w:cs="Book Antiqua"/>
          <w:color w:val="000000"/>
        </w:rPr>
        <w:t xml:space="preserve"> N, </w:t>
      </w:r>
      <w:proofErr w:type="spellStart"/>
      <w:r w:rsidR="006F404C" w:rsidRPr="006F404C">
        <w:rPr>
          <w:rFonts w:ascii="Book Antiqua" w:eastAsia="Book Antiqua" w:hAnsi="Book Antiqua" w:cs="Book Antiqua"/>
          <w:color w:val="000000"/>
        </w:rPr>
        <w:t>Peedell</w:t>
      </w:r>
      <w:proofErr w:type="spellEnd"/>
      <w:r w:rsidR="006F404C" w:rsidRPr="006F404C">
        <w:rPr>
          <w:rFonts w:ascii="Book Antiqua" w:eastAsia="Book Antiqua" w:hAnsi="Book Antiqua" w:cs="Book Antiqua"/>
          <w:color w:val="000000"/>
        </w:rPr>
        <w:t xml:space="preserve"> C, Pope A, Powell C, Stilwell C, Thomas B, Toy E, Wood V, Yahya S, Zhou SY, Price G, </w:t>
      </w:r>
      <w:proofErr w:type="spellStart"/>
      <w:r w:rsidR="006F404C" w:rsidRPr="006F404C">
        <w:rPr>
          <w:rFonts w:ascii="Book Antiqua" w:eastAsia="Book Antiqua" w:hAnsi="Book Antiqua" w:cs="Book Antiqua"/>
          <w:color w:val="000000"/>
        </w:rPr>
        <w:t>Faivre</w:t>
      </w:r>
      <w:proofErr w:type="spellEnd"/>
      <w:r w:rsidR="006F404C" w:rsidRPr="006F404C">
        <w:rPr>
          <w:rFonts w:ascii="Book Antiqua" w:eastAsia="Book Antiqua" w:hAnsi="Book Antiqua" w:cs="Book Antiqua"/>
          <w:color w:val="000000"/>
        </w:rPr>
        <w:t xml:space="preserve">-Finn C. Changes in the Management of Patients having Radical Radiotherapy for Lung Cancer during the First Wave of the COVID-19 Pandemic in the UK. </w:t>
      </w:r>
      <w:r w:rsidR="006F404C" w:rsidRPr="006F404C">
        <w:rPr>
          <w:rFonts w:ascii="Book Antiqua" w:eastAsia="Book Antiqua" w:hAnsi="Book Antiqua" w:cs="Book Antiqua"/>
          <w:i/>
          <w:iCs/>
          <w:color w:val="000000"/>
        </w:rPr>
        <w:t xml:space="preserve">Clin Oncol (R Coll </w:t>
      </w:r>
      <w:proofErr w:type="spellStart"/>
      <w:r w:rsidR="006F404C" w:rsidRPr="006F404C">
        <w:rPr>
          <w:rFonts w:ascii="Book Antiqua" w:eastAsia="Book Antiqua" w:hAnsi="Book Antiqua" w:cs="Book Antiqua"/>
          <w:i/>
          <w:iCs/>
          <w:color w:val="000000"/>
        </w:rPr>
        <w:t>Radiol</w:t>
      </w:r>
      <w:proofErr w:type="spellEnd"/>
      <w:r w:rsidR="006F404C" w:rsidRPr="006F404C">
        <w:rPr>
          <w:rFonts w:ascii="Book Antiqua" w:eastAsia="Book Antiqua" w:hAnsi="Book Antiqua" w:cs="Book Antiqua"/>
          <w:i/>
          <w:iCs/>
          <w:color w:val="000000"/>
        </w:rPr>
        <w:t>)</w:t>
      </w:r>
      <w:r w:rsidR="006F404C" w:rsidRPr="006F404C">
        <w:rPr>
          <w:rFonts w:ascii="Book Antiqua" w:eastAsia="Book Antiqua" w:hAnsi="Book Antiqua" w:cs="Book Antiqua"/>
          <w:color w:val="000000"/>
        </w:rPr>
        <w:t xml:space="preserve"> 2022;</w:t>
      </w:r>
      <w:r w:rsidR="006F404C">
        <w:rPr>
          <w:rFonts w:ascii="Book Antiqua" w:eastAsia="Book Antiqua" w:hAnsi="Book Antiqua" w:cs="Book Antiqua"/>
          <w:color w:val="000000"/>
        </w:rPr>
        <w:t xml:space="preserve"> </w:t>
      </w:r>
      <w:r w:rsidR="006F404C" w:rsidRPr="006F404C">
        <w:rPr>
          <w:rFonts w:ascii="Book Antiqua" w:eastAsia="Book Antiqua" w:hAnsi="Book Antiqua" w:cs="Book Antiqua"/>
          <w:b/>
          <w:bCs/>
          <w:color w:val="000000"/>
        </w:rPr>
        <w:t>34</w:t>
      </w:r>
      <w:r w:rsidR="006F404C" w:rsidRPr="006F404C">
        <w:rPr>
          <w:rFonts w:ascii="Book Antiqua" w:eastAsia="Book Antiqua" w:hAnsi="Book Antiqua" w:cs="Book Antiqua"/>
          <w:color w:val="000000"/>
        </w:rPr>
        <w:t>:</w:t>
      </w:r>
      <w:r w:rsidR="006F404C">
        <w:rPr>
          <w:rFonts w:ascii="Book Antiqua" w:eastAsia="Book Antiqua" w:hAnsi="Book Antiqua" w:cs="Book Antiqua"/>
          <w:color w:val="000000"/>
        </w:rPr>
        <w:t xml:space="preserve"> </w:t>
      </w:r>
      <w:r w:rsidR="006F404C" w:rsidRPr="006F404C">
        <w:rPr>
          <w:rFonts w:ascii="Book Antiqua" w:eastAsia="Book Antiqua" w:hAnsi="Book Antiqua" w:cs="Book Antiqua"/>
          <w:color w:val="000000"/>
        </w:rPr>
        <w:t xml:space="preserve">19-27 </w:t>
      </w:r>
      <w:r w:rsidR="006F404C">
        <w:rPr>
          <w:rFonts w:ascii="Book Antiqua" w:eastAsia="Book Antiqua" w:hAnsi="Book Antiqua" w:cs="Book Antiqua"/>
          <w:color w:val="000000"/>
        </w:rPr>
        <w:t>[</w:t>
      </w:r>
      <w:r w:rsidR="006F404C" w:rsidRPr="006F404C">
        <w:rPr>
          <w:rFonts w:ascii="Book Antiqua" w:eastAsia="Book Antiqua" w:hAnsi="Book Antiqua" w:cs="Book Antiqua"/>
          <w:color w:val="000000"/>
        </w:rPr>
        <w:t>PMID: 34763964</w:t>
      </w:r>
      <w:r w:rsidR="006F404C">
        <w:rPr>
          <w:rFonts w:ascii="Book Antiqua" w:eastAsia="Book Antiqua" w:hAnsi="Book Antiqua" w:cs="Book Antiqua"/>
          <w:color w:val="000000"/>
        </w:rPr>
        <w:t xml:space="preserve"> DOI</w:t>
      </w:r>
      <w:r w:rsidR="006F404C" w:rsidRPr="006F404C">
        <w:rPr>
          <w:rFonts w:ascii="Book Antiqua" w:eastAsia="Book Antiqua" w:hAnsi="Book Antiqua" w:cs="Book Antiqua"/>
          <w:color w:val="000000"/>
        </w:rPr>
        <w:t>: 10.1016/j.clon.2021.10.009</w:t>
      </w:r>
      <w:r w:rsidR="006F404C">
        <w:rPr>
          <w:rFonts w:ascii="Book Antiqua" w:eastAsia="Book Antiqua" w:hAnsi="Book Antiqua" w:cs="Book Antiqua"/>
          <w:color w:val="000000"/>
        </w:rPr>
        <w:t>]</w:t>
      </w:r>
    </w:p>
    <w:p w14:paraId="604B337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192 </w:t>
      </w:r>
      <w:r w:rsidRPr="00092C65">
        <w:rPr>
          <w:rFonts w:ascii="Book Antiqua" w:eastAsia="Book Antiqua" w:hAnsi="Book Antiqua" w:cs="Book Antiqua"/>
          <w:b/>
          <w:bCs/>
          <w:color w:val="000000"/>
        </w:rPr>
        <w:t>Thakur MK</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Ruterbusch</w:t>
      </w:r>
      <w:proofErr w:type="spellEnd"/>
      <w:r w:rsidRPr="00092C65">
        <w:rPr>
          <w:rFonts w:ascii="Book Antiqua" w:eastAsia="Book Antiqua" w:hAnsi="Book Antiqua" w:cs="Book Antiqua"/>
          <w:color w:val="000000"/>
        </w:rPr>
        <w:t xml:space="preserve"> JJ, Schwartz AG, </w:t>
      </w:r>
      <w:proofErr w:type="spellStart"/>
      <w:r w:rsidRPr="00092C65">
        <w:rPr>
          <w:rFonts w:ascii="Book Antiqua" w:eastAsia="Book Antiqua" w:hAnsi="Book Antiqua" w:cs="Book Antiqua"/>
          <w:color w:val="000000"/>
        </w:rPr>
        <w:t>Gadgeel</w:t>
      </w:r>
      <w:proofErr w:type="spellEnd"/>
      <w:r w:rsidRPr="00092C65">
        <w:rPr>
          <w:rFonts w:ascii="Book Antiqua" w:eastAsia="Book Antiqua" w:hAnsi="Book Antiqua" w:cs="Book Antiqua"/>
          <w:color w:val="000000"/>
        </w:rPr>
        <w:t xml:space="preserve"> SM, Beebe-Dimmer JL, Wozniak AJ. Risk of Second Lung Cancer in Patients with Previously Treated Lung Cancer: Analysis of Surveillance, Epidemiology, and End Results (SEER) Data. </w:t>
      </w:r>
      <w:r w:rsidRPr="00092C65">
        <w:rPr>
          <w:rFonts w:ascii="Book Antiqua" w:eastAsia="Book Antiqua" w:hAnsi="Book Antiqua" w:cs="Book Antiqua"/>
          <w:i/>
          <w:iCs/>
          <w:color w:val="000000"/>
        </w:rPr>
        <w:t xml:space="preserve">J </w:t>
      </w:r>
      <w:proofErr w:type="spellStart"/>
      <w:r w:rsidRPr="00092C65">
        <w:rPr>
          <w:rFonts w:ascii="Book Antiqua" w:eastAsia="Book Antiqua" w:hAnsi="Book Antiqua" w:cs="Book Antiqua"/>
          <w:i/>
          <w:iCs/>
          <w:color w:val="000000"/>
        </w:rPr>
        <w:t>Thorac</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2018; </w:t>
      </w:r>
      <w:r w:rsidRPr="00092C65">
        <w:rPr>
          <w:rFonts w:ascii="Book Antiqua" w:eastAsia="Book Antiqua" w:hAnsi="Book Antiqua" w:cs="Book Antiqua"/>
          <w:b/>
          <w:bCs/>
          <w:color w:val="000000"/>
        </w:rPr>
        <w:t>13</w:t>
      </w:r>
      <w:r w:rsidRPr="00092C65">
        <w:rPr>
          <w:rFonts w:ascii="Book Antiqua" w:eastAsia="Book Antiqua" w:hAnsi="Book Antiqua" w:cs="Book Antiqua"/>
          <w:color w:val="000000"/>
        </w:rPr>
        <w:t>: 46-53 [PMID: 28989038 DOI: 10.1016/j.jtho.2017.09.1964]</w:t>
      </w:r>
    </w:p>
    <w:p w14:paraId="4003774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193 </w:t>
      </w:r>
      <w:proofErr w:type="spellStart"/>
      <w:r w:rsidRPr="00092C65">
        <w:rPr>
          <w:rFonts w:ascii="Book Antiqua" w:eastAsia="Book Antiqua" w:hAnsi="Book Antiqua" w:cs="Book Antiqua"/>
          <w:b/>
          <w:bCs/>
          <w:color w:val="000000"/>
        </w:rPr>
        <w:t>Bakitas</w:t>
      </w:r>
      <w:proofErr w:type="spellEnd"/>
      <w:r w:rsidRPr="00092C65">
        <w:rPr>
          <w:rFonts w:ascii="Book Antiqua" w:eastAsia="Book Antiqua" w:hAnsi="Book Antiqua" w:cs="Book Antiqua"/>
          <w:b/>
          <w:bCs/>
          <w:color w:val="000000"/>
        </w:rPr>
        <w:t xml:space="preserve"> M</w:t>
      </w:r>
      <w:r w:rsidRPr="00092C65">
        <w:rPr>
          <w:rFonts w:ascii="Book Antiqua" w:eastAsia="Book Antiqua" w:hAnsi="Book Antiqua" w:cs="Book Antiqua"/>
          <w:color w:val="000000"/>
        </w:rPr>
        <w:t xml:space="preserve">, Lyons KD, Hegel MT, Balan S, Brokaw FC, Seville J, Hull JG, Li Z, </w:t>
      </w:r>
      <w:proofErr w:type="spellStart"/>
      <w:r w:rsidRPr="00092C65">
        <w:rPr>
          <w:rFonts w:ascii="Book Antiqua" w:eastAsia="Book Antiqua" w:hAnsi="Book Antiqua" w:cs="Book Antiqua"/>
          <w:color w:val="000000"/>
        </w:rPr>
        <w:t>Tosteson</w:t>
      </w:r>
      <w:proofErr w:type="spellEnd"/>
      <w:r w:rsidRPr="00092C65">
        <w:rPr>
          <w:rFonts w:ascii="Book Antiqua" w:eastAsia="Book Antiqua" w:hAnsi="Book Antiqua" w:cs="Book Antiqua"/>
          <w:color w:val="000000"/>
        </w:rPr>
        <w:t xml:space="preserve"> TD, </w:t>
      </w:r>
      <w:proofErr w:type="spellStart"/>
      <w:r w:rsidRPr="00092C65">
        <w:rPr>
          <w:rFonts w:ascii="Book Antiqua" w:eastAsia="Book Antiqua" w:hAnsi="Book Antiqua" w:cs="Book Antiqua"/>
          <w:color w:val="000000"/>
        </w:rPr>
        <w:t>Byock</w:t>
      </w:r>
      <w:proofErr w:type="spellEnd"/>
      <w:r w:rsidRPr="00092C65">
        <w:rPr>
          <w:rFonts w:ascii="Book Antiqua" w:eastAsia="Book Antiqua" w:hAnsi="Book Antiqua" w:cs="Book Antiqua"/>
          <w:color w:val="000000"/>
        </w:rPr>
        <w:t xml:space="preserve"> IR, Ahles TA. Effects of a palliative care intervention on clinical outcomes in patients with advanced cancer: the Project ENABLE II randomized controlled trial. </w:t>
      </w:r>
      <w:r w:rsidRPr="00092C65">
        <w:rPr>
          <w:rFonts w:ascii="Book Antiqua" w:eastAsia="Book Antiqua" w:hAnsi="Book Antiqua" w:cs="Book Antiqua"/>
          <w:i/>
          <w:iCs/>
          <w:color w:val="000000"/>
        </w:rPr>
        <w:t>JAMA</w:t>
      </w:r>
      <w:r w:rsidRPr="00092C65">
        <w:rPr>
          <w:rFonts w:ascii="Book Antiqua" w:eastAsia="Book Antiqua" w:hAnsi="Book Antiqua" w:cs="Book Antiqua"/>
          <w:color w:val="000000"/>
        </w:rPr>
        <w:t xml:space="preserve"> 2009; </w:t>
      </w:r>
      <w:r w:rsidRPr="00092C65">
        <w:rPr>
          <w:rFonts w:ascii="Book Antiqua" w:eastAsia="Book Antiqua" w:hAnsi="Book Antiqua" w:cs="Book Antiqua"/>
          <w:b/>
          <w:bCs/>
          <w:color w:val="000000"/>
        </w:rPr>
        <w:t>302</w:t>
      </w:r>
      <w:r w:rsidRPr="00092C65">
        <w:rPr>
          <w:rFonts w:ascii="Book Antiqua" w:eastAsia="Book Antiqua" w:hAnsi="Book Antiqua" w:cs="Book Antiqua"/>
          <w:color w:val="000000"/>
        </w:rPr>
        <w:t>: 741-749 [PMID: 19690306 DOI: 10.1001/jama.2009.1198]</w:t>
      </w:r>
    </w:p>
    <w:p w14:paraId="600417CA" w14:textId="77777777" w:rsidR="00A77B3E" w:rsidRPr="00610BCF"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194 </w:t>
      </w:r>
      <w:r w:rsidRPr="00092C65">
        <w:rPr>
          <w:rFonts w:ascii="Book Antiqua" w:eastAsia="Book Antiqua" w:hAnsi="Book Antiqua" w:cs="Book Antiqua"/>
          <w:b/>
          <w:bCs/>
          <w:color w:val="000000"/>
        </w:rPr>
        <w:t>Chandrasekar D</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Tribett</w:t>
      </w:r>
      <w:proofErr w:type="spellEnd"/>
      <w:r w:rsidRPr="00092C65">
        <w:rPr>
          <w:rFonts w:ascii="Book Antiqua" w:eastAsia="Book Antiqua" w:hAnsi="Book Antiqua" w:cs="Book Antiqua"/>
          <w:color w:val="000000"/>
        </w:rPr>
        <w:t xml:space="preserve"> E, </w:t>
      </w:r>
      <w:proofErr w:type="spellStart"/>
      <w:r w:rsidRPr="00092C65">
        <w:rPr>
          <w:rFonts w:ascii="Book Antiqua" w:eastAsia="Book Antiqua" w:hAnsi="Book Antiqua" w:cs="Book Antiqua"/>
          <w:color w:val="000000"/>
        </w:rPr>
        <w:t>Ramchandran</w:t>
      </w:r>
      <w:proofErr w:type="spellEnd"/>
      <w:r w:rsidRPr="00092C65">
        <w:rPr>
          <w:rFonts w:ascii="Book Antiqua" w:eastAsia="Book Antiqua" w:hAnsi="Book Antiqua" w:cs="Book Antiqua"/>
          <w:color w:val="000000"/>
        </w:rPr>
        <w:t xml:space="preserve"> K. Integrated Palliative Care and Oncologic Care in Non-Small-Cell Lung Cancer. </w:t>
      </w:r>
      <w:proofErr w:type="spellStart"/>
      <w:r w:rsidRPr="00092C65">
        <w:rPr>
          <w:rFonts w:ascii="Book Antiqua" w:eastAsia="Book Antiqua" w:hAnsi="Book Antiqua" w:cs="Book Antiqua"/>
          <w:i/>
          <w:iCs/>
          <w:color w:val="000000"/>
        </w:rPr>
        <w:t>Curr</w:t>
      </w:r>
      <w:proofErr w:type="spellEnd"/>
      <w:r w:rsidRPr="00092C65">
        <w:rPr>
          <w:rFonts w:ascii="Book Antiqua" w:eastAsia="Book Antiqua" w:hAnsi="Book Antiqua" w:cs="Book Antiqua"/>
          <w:i/>
          <w:iCs/>
          <w:color w:val="000000"/>
        </w:rPr>
        <w:t xml:space="preserve"> Treat Options Oncol</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17</w:t>
      </w:r>
      <w:r w:rsidRPr="00092C65">
        <w:rPr>
          <w:rFonts w:ascii="Book Antiqua" w:eastAsia="Book Antiqua" w:hAnsi="Book Antiqua" w:cs="Book Antiqua"/>
          <w:color w:val="000000"/>
        </w:rPr>
        <w:t>: 23 [</w:t>
      </w:r>
      <w:r w:rsidRPr="00610BCF">
        <w:rPr>
          <w:rFonts w:ascii="Book Antiqua" w:eastAsia="Book Antiqua" w:hAnsi="Book Antiqua" w:cs="Book Antiqua"/>
          <w:color w:val="000000"/>
        </w:rPr>
        <w:t>PMID: 27032645 DOI: 10.1007/s11864-016-0397-1]</w:t>
      </w:r>
    </w:p>
    <w:p w14:paraId="18118C48" w14:textId="0504B4B9" w:rsidR="00A77B3E" w:rsidRPr="00092C65" w:rsidRDefault="009D42D0" w:rsidP="00092C65">
      <w:pPr>
        <w:spacing w:line="360" w:lineRule="auto"/>
        <w:jc w:val="both"/>
        <w:rPr>
          <w:rFonts w:ascii="Book Antiqua" w:hAnsi="Book Antiqua"/>
        </w:rPr>
      </w:pPr>
      <w:r w:rsidRPr="00610BCF">
        <w:rPr>
          <w:rFonts w:ascii="Book Antiqua" w:eastAsia="Book Antiqua" w:hAnsi="Book Antiqua" w:cs="Book Antiqua"/>
          <w:color w:val="000000"/>
        </w:rPr>
        <w:t xml:space="preserve">195 </w:t>
      </w:r>
      <w:r w:rsidR="00AA3BE2" w:rsidRPr="00413AF5">
        <w:rPr>
          <w:rFonts w:ascii="Book Antiqua" w:eastAsia="Book Antiqua" w:hAnsi="Book Antiqua" w:cs="Book Antiqua"/>
          <w:b/>
          <w:bCs/>
          <w:color w:val="000000"/>
          <w:highlight w:val="yellow"/>
        </w:rPr>
        <w:t>SABR UK Consortium</w:t>
      </w:r>
      <w:r w:rsidRPr="00413AF5">
        <w:rPr>
          <w:rFonts w:ascii="Book Antiqua" w:eastAsia="Book Antiqua" w:hAnsi="Book Antiqua" w:cs="Book Antiqua"/>
          <w:color w:val="000000"/>
          <w:highlight w:val="yellow"/>
        </w:rPr>
        <w:t xml:space="preserve">. Stereotactic Ablative Body Radiation Therapy (SABR): A Resource. </w:t>
      </w:r>
      <w:r w:rsidR="00AA3BE2" w:rsidRPr="00413AF5">
        <w:rPr>
          <w:rFonts w:ascii="Book Antiqua" w:eastAsia="Book Antiqua" w:hAnsi="Book Antiqua" w:cs="Book Antiqua"/>
          <w:color w:val="000000"/>
          <w:highlight w:val="yellow"/>
        </w:rPr>
        <w:t xml:space="preserve">London: The Royal College of Radiologists, </w:t>
      </w:r>
      <w:r w:rsidRPr="00413AF5">
        <w:rPr>
          <w:rFonts w:ascii="Book Antiqua" w:eastAsia="Book Antiqua" w:hAnsi="Book Antiqua" w:cs="Book Antiqua"/>
          <w:color w:val="000000"/>
          <w:highlight w:val="yellow"/>
        </w:rPr>
        <w:t>2019</w:t>
      </w:r>
    </w:p>
    <w:p w14:paraId="743F6F35"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196 </w:t>
      </w:r>
      <w:r w:rsidRPr="00092C65">
        <w:rPr>
          <w:rFonts w:ascii="Book Antiqua" w:eastAsia="Book Antiqua" w:hAnsi="Book Antiqua" w:cs="Book Antiqua"/>
          <w:b/>
          <w:bCs/>
          <w:color w:val="000000"/>
        </w:rPr>
        <w:t>Kim TH</w:t>
      </w:r>
      <w:r w:rsidRPr="00092C65">
        <w:rPr>
          <w:rFonts w:ascii="Book Antiqua" w:eastAsia="Book Antiqua" w:hAnsi="Book Antiqua" w:cs="Book Antiqua"/>
          <w:color w:val="000000"/>
        </w:rPr>
        <w:t xml:space="preserve">, Woo S, </w:t>
      </w:r>
      <w:proofErr w:type="spellStart"/>
      <w:r w:rsidRPr="00092C65">
        <w:rPr>
          <w:rFonts w:ascii="Book Antiqua" w:eastAsia="Book Antiqua" w:hAnsi="Book Antiqua" w:cs="Book Antiqua"/>
          <w:color w:val="000000"/>
        </w:rPr>
        <w:t>Halpenny</w:t>
      </w:r>
      <w:proofErr w:type="spellEnd"/>
      <w:r w:rsidRPr="00092C65">
        <w:rPr>
          <w:rFonts w:ascii="Book Antiqua" w:eastAsia="Book Antiqua" w:hAnsi="Book Antiqua" w:cs="Book Antiqua"/>
          <w:color w:val="000000"/>
        </w:rPr>
        <w:t xml:space="preserve"> DF, Kim YJ, Yoon SH, Suh CH. Can high-risk CT features suggest local recurrence after stereotactic body radiation therapy for lung </w:t>
      </w:r>
      <w:r w:rsidRPr="00092C65">
        <w:rPr>
          <w:rFonts w:ascii="Book Antiqua" w:eastAsia="Book Antiqua" w:hAnsi="Book Antiqua" w:cs="Book Antiqua"/>
          <w:color w:val="000000"/>
        </w:rPr>
        <w:lastRenderedPageBreak/>
        <w:t xml:space="preserve">cancer? A systematic review and meta-analysis. </w:t>
      </w:r>
      <w:proofErr w:type="spellStart"/>
      <w:r w:rsidRPr="00092C65">
        <w:rPr>
          <w:rFonts w:ascii="Book Antiqua" w:eastAsia="Book Antiqua" w:hAnsi="Book Antiqua" w:cs="Book Antiqua"/>
          <w:i/>
          <w:iCs/>
          <w:color w:val="000000"/>
        </w:rPr>
        <w:t>Eur</w:t>
      </w:r>
      <w:proofErr w:type="spellEnd"/>
      <w:r w:rsidRPr="00092C65">
        <w:rPr>
          <w:rFonts w:ascii="Book Antiqua" w:eastAsia="Book Antiqua" w:hAnsi="Book Antiqua" w:cs="Book Antiqua"/>
          <w:i/>
          <w:iCs/>
          <w:color w:val="000000"/>
        </w:rPr>
        <w:t xml:space="preserve"> J </w:t>
      </w:r>
      <w:proofErr w:type="spellStart"/>
      <w:r w:rsidRPr="00092C65">
        <w:rPr>
          <w:rFonts w:ascii="Book Antiqua" w:eastAsia="Book Antiqua" w:hAnsi="Book Antiqua" w:cs="Book Antiqua"/>
          <w:i/>
          <w:iCs/>
          <w:color w:val="000000"/>
        </w:rPr>
        <w:t>Radiol</w:t>
      </w:r>
      <w:proofErr w:type="spellEnd"/>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127</w:t>
      </w:r>
      <w:r w:rsidRPr="00092C65">
        <w:rPr>
          <w:rFonts w:ascii="Book Antiqua" w:eastAsia="Book Antiqua" w:hAnsi="Book Antiqua" w:cs="Book Antiqua"/>
          <w:color w:val="000000"/>
        </w:rPr>
        <w:t>: 108978 [PMID: 32298960 DOI: 10.1016/j.ejrad.2020.108978]</w:t>
      </w:r>
    </w:p>
    <w:p w14:paraId="409A484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197 </w:t>
      </w:r>
      <w:r w:rsidRPr="00092C65">
        <w:rPr>
          <w:rFonts w:ascii="Book Antiqua" w:eastAsia="Book Antiqua" w:hAnsi="Book Antiqua" w:cs="Book Antiqua"/>
          <w:b/>
          <w:bCs/>
          <w:color w:val="000000"/>
        </w:rPr>
        <w:t>Huang K</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Senthi</w:t>
      </w:r>
      <w:proofErr w:type="spellEnd"/>
      <w:r w:rsidRPr="00092C65">
        <w:rPr>
          <w:rFonts w:ascii="Book Antiqua" w:eastAsia="Book Antiqua" w:hAnsi="Book Antiqua" w:cs="Book Antiqua"/>
          <w:color w:val="000000"/>
        </w:rPr>
        <w:t xml:space="preserve"> S, Palma DA, Spoelstra FO, Warner A, </w:t>
      </w:r>
      <w:proofErr w:type="spellStart"/>
      <w:r w:rsidRPr="00092C65">
        <w:rPr>
          <w:rFonts w:ascii="Book Antiqua" w:eastAsia="Book Antiqua" w:hAnsi="Book Antiqua" w:cs="Book Antiqua"/>
          <w:color w:val="000000"/>
        </w:rPr>
        <w:t>Slotman</w:t>
      </w:r>
      <w:proofErr w:type="spellEnd"/>
      <w:r w:rsidRPr="00092C65">
        <w:rPr>
          <w:rFonts w:ascii="Book Antiqua" w:eastAsia="Book Antiqua" w:hAnsi="Book Antiqua" w:cs="Book Antiqua"/>
          <w:color w:val="000000"/>
        </w:rPr>
        <w:t xml:space="preserve"> BJ, </w:t>
      </w:r>
      <w:proofErr w:type="spellStart"/>
      <w:r w:rsidRPr="00092C65">
        <w:rPr>
          <w:rFonts w:ascii="Book Antiqua" w:eastAsia="Book Antiqua" w:hAnsi="Book Antiqua" w:cs="Book Antiqua"/>
          <w:color w:val="000000"/>
        </w:rPr>
        <w:t>Senan</w:t>
      </w:r>
      <w:proofErr w:type="spellEnd"/>
      <w:r w:rsidRPr="00092C65">
        <w:rPr>
          <w:rFonts w:ascii="Book Antiqua" w:eastAsia="Book Antiqua" w:hAnsi="Book Antiqua" w:cs="Book Antiqua"/>
          <w:color w:val="000000"/>
        </w:rPr>
        <w:t xml:space="preserve"> S. High-risk CT features for detection of local recurrence after stereotactic ablative radiotherapy for lung cancer. </w:t>
      </w:r>
      <w:proofErr w:type="spellStart"/>
      <w:r w:rsidRPr="00092C65">
        <w:rPr>
          <w:rFonts w:ascii="Book Antiqua" w:eastAsia="Book Antiqua" w:hAnsi="Book Antiqua" w:cs="Book Antiqua"/>
          <w:i/>
          <w:iCs/>
          <w:color w:val="000000"/>
        </w:rPr>
        <w:t>Radiother</w:t>
      </w:r>
      <w:proofErr w:type="spellEnd"/>
      <w:r w:rsidRPr="00092C65">
        <w:rPr>
          <w:rFonts w:ascii="Book Antiqua" w:eastAsia="Book Antiqua" w:hAnsi="Book Antiqua" w:cs="Book Antiqua"/>
          <w:i/>
          <w:iCs/>
          <w:color w:val="000000"/>
        </w:rPr>
        <w:t xml:space="preserve"> Oncol</w:t>
      </w:r>
      <w:r w:rsidRPr="00092C65">
        <w:rPr>
          <w:rFonts w:ascii="Book Antiqua" w:eastAsia="Book Antiqua" w:hAnsi="Book Antiqua" w:cs="Book Antiqua"/>
          <w:color w:val="000000"/>
        </w:rPr>
        <w:t xml:space="preserve"> 2013; </w:t>
      </w:r>
      <w:r w:rsidRPr="00092C65">
        <w:rPr>
          <w:rFonts w:ascii="Book Antiqua" w:eastAsia="Book Antiqua" w:hAnsi="Book Antiqua" w:cs="Book Antiqua"/>
          <w:b/>
          <w:bCs/>
          <w:color w:val="000000"/>
        </w:rPr>
        <w:t>109</w:t>
      </w:r>
      <w:r w:rsidRPr="00092C65">
        <w:rPr>
          <w:rFonts w:ascii="Book Antiqua" w:eastAsia="Book Antiqua" w:hAnsi="Book Antiqua" w:cs="Book Antiqua"/>
          <w:color w:val="000000"/>
        </w:rPr>
        <w:t>: 51-57 [PMID: 23953413 DOI: 10.1016/j.radonc.2013.06.047]</w:t>
      </w:r>
    </w:p>
    <w:p w14:paraId="79D3A7B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198 </w:t>
      </w:r>
      <w:proofErr w:type="spellStart"/>
      <w:r w:rsidRPr="00092C65">
        <w:rPr>
          <w:rFonts w:ascii="Book Antiqua" w:eastAsia="Book Antiqua" w:hAnsi="Book Antiqua" w:cs="Book Antiqua"/>
          <w:b/>
          <w:bCs/>
          <w:color w:val="000000"/>
        </w:rPr>
        <w:t>Peulen</w:t>
      </w:r>
      <w:proofErr w:type="spellEnd"/>
      <w:r w:rsidRPr="00092C65">
        <w:rPr>
          <w:rFonts w:ascii="Book Antiqua" w:eastAsia="Book Antiqua" w:hAnsi="Book Antiqua" w:cs="Book Antiqua"/>
          <w:b/>
          <w:bCs/>
          <w:color w:val="000000"/>
        </w:rPr>
        <w:t xml:space="preserve"> H</w:t>
      </w:r>
      <w:r w:rsidRPr="00092C65">
        <w:rPr>
          <w:rFonts w:ascii="Book Antiqua" w:eastAsia="Book Antiqua" w:hAnsi="Book Antiqua" w:cs="Book Antiqua"/>
          <w:color w:val="000000"/>
        </w:rPr>
        <w:t xml:space="preserve">, Mantel F, </w:t>
      </w:r>
      <w:proofErr w:type="spellStart"/>
      <w:r w:rsidRPr="00092C65">
        <w:rPr>
          <w:rFonts w:ascii="Book Antiqua" w:eastAsia="Book Antiqua" w:hAnsi="Book Antiqua" w:cs="Book Antiqua"/>
          <w:color w:val="000000"/>
        </w:rPr>
        <w:t>Guckenberger</w:t>
      </w:r>
      <w:proofErr w:type="spellEnd"/>
      <w:r w:rsidRPr="00092C65">
        <w:rPr>
          <w:rFonts w:ascii="Book Antiqua" w:eastAsia="Book Antiqua" w:hAnsi="Book Antiqua" w:cs="Book Antiqua"/>
          <w:color w:val="000000"/>
        </w:rPr>
        <w:t xml:space="preserve"> M, </w:t>
      </w:r>
      <w:proofErr w:type="spellStart"/>
      <w:r w:rsidRPr="00092C65">
        <w:rPr>
          <w:rFonts w:ascii="Book Antiqua" w:eastAsia="Book Antiqua" w:hAnsi="Book Antiqua" w:cs="Book Antiqua"/>
          <w:color w:val="000000"/>
        </w:rPr>
        <w:t>Belderbos</w:t>
      </w:r>
      <w:proofErr w:type="spellEnd"/>
      <w:r w:rsidRPr="00092C65">
        <w:rPr>
          <w:rFonts w:ascii="Book Antiqua" w:eastAsia="Book Antiqua" w:hAnsi="Book Antiqua" w:cs="Book Antiqua"/>
          <w:color w:val="000000"/>
        </w:rPr>
        <w:t xml:space="preserve"> J, Werner-</w:t>
      </w:r>
      <w:proofErr w:type="spellStart"/>
      <w:r w:rsidRPr="00092C65">
        <w:rPr>
          <w:rFonts w:ascii="Book Antiqua" w:eastAsia="Book Antiqua" w:hAnsi="Book Antiqua" w:cs="Book Antiqua"/>
          <w:color w:val="000000"/>
        </w:rPr>
        <w:t>Wasik</w:t>
      </w:r>
      <w:proofErr w:type="spellEnd"/>
      <w:r w:rsidRPr="00092C65">
        <w:rPr>
          <w:rFonts w:ascii="Book Antiqua" w:eastAsia="Book Antiqua" w:hAnsi="Book Antiqua" w:cs="Book Antiqua"/>
          <w:color w:val="000000"/>
        </w:rPr>
        <w:t xml:space="preserve"> M, Hope A, Giuliani M, Grills I, </w:t>
      </w:r>
      <w:proofErr w:type="spellStart"/>
      <w:r w:rsidRPr="00092C65">
        <w:rPr>
          <w:rFonts w:ascii="Book Antiqua" w:eastAsia="Book Antiqua" w:hAnsi="Book Antiqua" w:cs="Book Antiqua"/>
          <w:color w:val="000000"/>
        </w:rPr>
        <w:t>Sonke</w:t>
      </w:r>
      <w:proofErr w:type="spellEnd"/>
      <w:r w:rsidRPr="00092C65">
        <w:rPr>
          <w:rFonts w:ascii="Book Antiqua" w:eastAsia="Book Antiqua" w:hAnsi="Book Antiqua" w:cs="Book Antiqua"/>
          <w:color w:val="000000"/>
        </w:rPr>
        <w:t xml:space="preserve"> JJ. Validation of High-Risk Computed Tomography Features for Detection of Local Recurrence After Stereotactic Body Radiation Therapy for Early-Stage Non-Small Cell Lung Cancer. </w:t>
      </w:r>
      <w:r w:rsidRPr="00092C65">
        <w:rPr>
          <w:rFonts w:ascii="Book Antiqua" w:eastAsia="Book Antiqua" w:hAnsi="Book Antiqua" w:cs="Book Antiqua"/>
          <w:i/>
          <w:iCs/>
          <w:color w:val="000000"/>
        </w:rPr>
        <w:t xml:space="preserve">Int J </w:t>
      </w:r>
      <w:proofErr w:type="spellStart"/>
      <w:r w:rsidRPr="00092C65">
        <w:rPr>
          <w:rFonts w:ascii="Book Antiqua" w:eastAsia="Book Antiqua" w:hAnsi="Book Antiqua" w:cs="Book Antiqua"/>
          <w:i/>
          <w:iCs/>
          <w:color w:val="000000"/>
        </w:rPr>
        <w:t>Radiat</w:t>
      </w:r>
      <w:proofErr w:type="spellEnd"/>
      <w:r w:rsidRPr="00092C65">
        <w:rPr>
          <w:rFonts w:ascii="Book Antiqua" w:eastAsia="Book Antiqua" w:hAnsi="Book Antiqua" w:cs="Book Antiqua"/>
          <w:i/>
          <w:iCs/>
          <w:color w:val="000000"/>
        </w:rPr>
        <w:t xml:space="preserve"> Oncol Biol Phys</w:t>
      </w:r>
      <w:r w:rsidRPr="00092C65">
        <w:rPr>
          <w:rFonts w:ascii="Book Antiqua" w:eastAsia="Book Antiqua" w:hAnsi="Book Antiqua" w:cs="Book Antiqua"/>
          <w:color w:val="000000"/>
        </w:rPr>
        <w:t xml:space="preserve"> 2016; </w:t>
      </w:r>
      <w:r w:rsidRPr="00092C65">
        <w:rPr>
          <w:rFonts w:ascii="Book Antiqua" w:eastAsia="Book Antiqua" w:hAnsi="Book Antiqua" w:cs="Book Antiqua"/>
          <w:b/>
          <w:bCs/>
          <w:color w:val="000000"/>
        </w:rPr>
        <w:t>96</w:t>
      </w:r>
      <w:r w:rsidRPr="00092C65">
        <w:rPr>
          <w:rFonts w:ascii="Book Antiqua" w:eastAsia="Book Antiqua" w:hAnsi="Book Antiqua" w:cs="Book Antiqua"/>
          <w:color w:val="000000"/>
        </w:rPr>
        <w:t>: 134-141 [PMID: 27325481 DOI: 10.1016/j.ijrobp.2016.04.003]</w:t>
      </w:r>
    </w:p>
    <w:p w14:paraId="47D685E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199 </w:t>
      </w:r>
      <w:proofErr w:type="spellStart"/>
      <w:r w:rsidRPr="00092C65">
        <w:rPr>
          <w:rFonts w:ascii="Book Antiqua" w:eastAsia="Book Antiqua" w:hAnsi="Book Antiqua" w:cs="Book Antiqua"/>
          <w:b/>
          <w:bCs/>
          <w:color w:val="000000"/>
        </w:rPr>
        <w:t>Passiglia</w:t>
      </w:r>
      <w:proofErr w:type="spellEnd"/>
      <w:r w:rsidRPr="00092C65">
        <w:rPr>
          <w:rFonts w:ascii="Book Antiqua" w:eastAsia="Book Antiqua" w:hAnsi="Book Antiqua" w:cs="Book Antiqua"/>
          <w:b/>
          <w:bCs/>
          <w:color w:val="000000"/>
        </w:rPr>
        <w:t xml:space="preserve"> F</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Bertolaccini</w:t>
      </w:r>
      <w:proofErr w:type="spellEnd"/>
      <w:r w:rsidRPr="00092C65">
        <w:rPr>
          <w:rFonts w:ascii="Book Antiqua" w:eastAsia="Book Antiqua" w:hAnsi="Book Antiqua" w:cs="Book Antiqua"/>
          <w:color w:val="000000"/>
        </w:rPr>
        <w:t xml:space="preserve"> L, Del Re M, </w:t>
      </w:r>
      <w:proofErr w:type="spellStart"/>
      <w:r w:rsidRPr="00092C65">
        <w:rPr>
          <w:rFonts w:ascii="Book Antiqua" w:eastAsia="Book Antiqua" w:hAnsi="Book Antiqua" w:cs="Book Antiqua"/>
          <w:color w:val="000000"/>
        </w:rPr>
        <w:t>Facchinetti</w:t>
      </w:r>
      <w:proofErr w:type="spellEnd"/>
      <w:r w:rsidRPr="00092C65">
        <w:rPr>
          <w:rFonts w:ascii="Book Antiqua" w:eastAsia="Book Antiqua" w:hAnsi="Book Antiqua" w:cs="Book Antiqua"/>
          <w:color w:val="000000"/>
        </w:rPr>
        <w:t xml:space="preserve"> F, Ferrara R, </w:t>
      </w:r>
      <w:proofErr w:type="spellStart"/>
      <w:r w:rsidRPr="00092C65">
        <w:rPr>
          <w:rFonts w:ascii="Book Antiqua" w:eastAsia="Book Antiqua" w:hAnsi="Book Antiqua" w:cs="Book Antiqua"/>
          <w:color w:val="000000"/>
        </w:rPr>
        <w:t>Franchina</w:t>
      </w:r>
      <w:proofErr w:type="spellEnd"/>
      <w:r w:rsidRPr="00092C65">
        <w:rPr>
          <w:rFonts w:ascii="Book Antiqua" w:eastAsia="Book Antiqua" w:hAnsi="Book Antiqua" w:cs="Book Antiqua"/>
          <w:color w:val="000000"/>
        </w:rPr>
        <w:t xml:space="preserve"> T, </w:t>
      </w:r>
      <w:proofErr w:type="spellStart"/>
      <w:r w:rsidRPr="00092C65">
        <w:rPr>
          <w:rFonts w:ascii="Book Antiqua" w:eastAsia="Book Antiqua" w:hAnsi="Book Antiqua" w:cs="Book Antiqua"/>
          <w:color w:val="000000"/>
        </w:rPr>
        <w:t>Malapelle</w:t>
      </w:r>
      <w:proofErr w:type="spellEnd"/>
      <w:r w:rsidRPr="00092C65">
        <w:rPr>
          <w:rFonts w:ascii="Book Antiqua" w:eastAsia="Book Antiqua" w:hAnsi="Book Antiqua" w:cs="Book Antiqua"/>
          <w:color w:val="000000"/>
        </w:rPr>
        <w:t xml:space="preserve"> U, </w:t>
      </w:r>
      <w:proofErr w:type="spellStart"/>
      <w:r w:rsidRPr="00092C65">
        <w:rPr>
          <w:rFonts w:ascii="Book Antiqua" w:eastAsia="Book Antiqua" w:hAnsi="Book Antiqua" w:cs="Book Antiqua"/>
          <w:color w:val="000000"/>
        </w:rPr>
        <w:t>Menis</w:t>
      </w:r>
      <w:proofErr w:type="spellEnd"/>
      <w:r w:rsidRPr="00092C65">
        <w:rPr>
          <w:rFonts w:ascii="Book Antiqua" w:eastAsia="Book Antiqua" w:hAnsi="Book Antiqua" w:cs="Book Antiqua"/>
          <w:color w:val="000000"/>
        </w:rPr>
        <w:t xml:space="preserve"> J, </w:t>
      </w:r>
      <w:proofErr w:type="spellStart"/>
      <w:r w:rsidRPr="00092C65">
        <w:rPr>
          <w:rFonts w:ascii="Book Antiqua" w:eastAsia="Book Antiqua" w:hAnsi="Book Antiqua" w:cs="Book Antiqua"/>
          <w:color w:val="000000"/>
        </w:rPr>
        <w:t>Passaro</w:t>
      </w:r>
      <w:proofErr w:type="spellEnd"/>
      <w:r w:rsidRPr="00092C65">
        <w:rPr>
          <w:rFonts w:ascii="Book Antiqua" w:eastAsia="Book Antiqua" w:hAnsi="Book Antiqua" w:cs="Book Antiqua"/>
          <w:color w:val="000000"/>
        </w:rPr>
        <w:t xml:space="preserve"> A, </w:t>
      </w:r>
      <w:proofErr w:type="spellStart"/>
      <w:r w:rsidRPr="00092C65">
        <w:rPr>
          <w:rFonts w:ascii="Book Antiqua" w:eastAsia="Book Antiqua" w:hAnsi="Book Antiqua" w:cs="Book Antiqua"/>
          <w:color w:val="000000"/>
        </w:rPr>
        <w:t>Pilotto</w:t>
      </w:r>
      <w:proofErr w:type="spellEnd"/>
      <w:r w:rsidRPr="00092C65">
        <w:rPr>
          <w:rFonts w:ascii="Book Antiqua" w:eastAsia="Book Antiqua" w:hAnsi="Book Antiqua" w:cs="Book Antiqua"/>
          <w:color w:val="000000"/>
        </w:rPr>
        <w:t xml:space="preserve"> S, </w:t>
      </w:r>
      <w:proofErr w:type="spellStart"/>
      <w:r w:rsidRPr="00092C65">
        <w:rPr>
          <w:rFonts w:ascii="Book Antiqua" w:eastAsia="Book Antiqua" w:hAnsi="Book Antiqua" w:cs="Book Antiqua"/>
          <w:color w:val="000000"/>
        </w:rPr>
        <w:t>Ramella</w:t>
      </w:r>
      <w:proofErr w:type="spellEnd"/>
      <w:r w:rsidRPr="00092C65">
        <w:rPr>
          <w:rFonts w:ascii="Book Antiqua" w:eastAsia="Book Antiqua" w:hAnsi="Book Antiqua" w:cs="Book Antiqua"/>
          <w:color w:val="000000"/>
        </w:rPr>
        <w:t xml:space="preserve"> S, Rossi G, </w:t>
      </w:r>
      <w:proofErr w:type="spellStart"/>
      <w:r w:rsidRPr="00092C65">
        <w:rPr>
          <w:rFonts w:ascii="Book Antiqua" w:eastAsia="Book Antiqua" w:hAnsi="Book Antiqua" w:cs="Book Antiqua"/>
          <w:color w:val="000000"/>
        </w:rPr>
        <w:t>Trisolini</w:t>
      </w:r>
      <w:proofErr w:type="spellEnd"/>
      <w:r w:rsidRPr="00092C65">
        <w:rPr>
          <w:rFonts w:ascii="Book Antiqua" w:eastAsia="Book Antiqua" w:hAnsi="Book Antiqua" w:cs="Book Antiqua"/>
          <w:color w:val="000000"/>
        </w:rPr>
        <w:t xml:space="preserve"> R, </w:t>
      </w:r>
      <w:proofErr w:type="spellStart"/>
      <w:r w:rsidRPr="00092C65">
        <w:rPr>
          <w:rFonts w:ascii="Book Antiqua" w:eastAsia="Book Antiqua" w:hAnsi="Book Antiqua" w:cs="Book Antiqua"/>
          <w:color w:val="000000"/>
        </w:rPr>
        <w:t>Novello</w:t>
      </w:r>
      <w:proofErr w:type="spellEnd"/>
      <w:r w:rsidRPr="00092C65">
        <w:rPr>
          <w:rFonts w:ascii="Book Antiqua" w:eastAsia="Book Antiqua" w:hAnsi="Book Antiqua" w:cs="Book Antiqua"/>
          <w:color w:val="000000"/>
        </w:rPr>
        <w:t xml:space="preserve"> S. Diagnosis and treatment of early and locally advanced non-small-cell lung cancer: The 2019 AIOM (Italian Association of Medical Oncology) clinical practice guidelines. </w:t>
      </w:r>
      <w:r w:rsidRPr="00092C65">
        <w:rPr>
          <w:rFonts w:ascii="Book Antiqua" w:eastAsia="Book Antiqua" w:hAnsi="Book Antiqua" w:cs="Book Antiqua"/>
          <w:i/>
          <w:iCs/>
          <w:color w:val="000000"/>
        </w:rPr>
        <w:t xml:space="preserve">Crit Rev Oncol </w:t>
      </w:r>
      <w:proofErr w:type="spellStart"/>
      <w:r w:rsidRPr="00092C65">
        <w:rPr>
          <w:rFonts w:ascii="Book Antiqua" w:eastAsia="Book Antiqua" w:hAnsi="Book Antiqua" w:cs="Book Antiqua"/>
          <w:i/>
          <w:iCs/>
          <w:color w:val="000000"/>
        </w:rPr>
        <w:t>Hematol</w:t>
      </w:r>
      <w:proofErr w:type="spellEnd"/>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148</w:t>
      </w:r>
      <w:r w:rsidRPr="00092C65">
        <w:rPr>
          <w:rFonts w:ascii="Book Antiqua" w:eastAsia="Book Antiqua" w:hAnsi="Book Antiqua" w:cs="Book Antiqua"/>
          <w:color w:val="000000"/>
        </w:rPr>
        <w:t>: 102862 [PMID: 32062311 DOI: 10.1016/j.critrevonc.2019.102862]</w:t>
      </w:r>
    </w:p>
    <w:p w14:paraId="0BDBC829"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 xml:space="preserve">200 </w:t>
      </w:r>
      <w:r w:rsidRPr="00092C65">
        <w:rPr>
          <w:rFonts w:ascii="Book Antiqua" w:eastAsia="Book Antiqua" w:hAnsi="Book Antiqua" w:cs="Book Antiqua"/>
          <w:b/>
          <w:bCs/>
          <w:color w:val="000000"/>
        </w:rPr>
        <w:t xml:space="preserve">De </w:t>
      </w:r>
      <w:proofErr w:type="spellStart"/>
      <w:r w:rsidRPr="00092C65">
        <w:rPr>
          <w:rFonts w:ascii="Book Antiqua" w:eastAsia="Book Antiqua" w:hAnsi="Book Antiqua" w:cs="Book Antiqua"/>
          <w:b/>
          <w:bCs/>
          <w:color w:val="000000"/>
        </w:rPr>
        <w:t>Ruysscher</w:t>
      </w:r>
      <w:proofErr w:type="spellEnd"/>
      <w:r w:rsidRPr="00092C65">
        <w:rPr>
          <w:rFonts w:ascii="Book Antiqua" w:eastAsia="Book Antiqua" w:hAnsi="Book Antiqua" w:cs="Book Antiqua"/>
          <w:b/>
          <w:bCs/>
          <w:color w:val="000000"/>
        </w:rPr>
        <w:t xml:space="preserve"> D</w:t>
      </w:r>
      <w:r w:rsidRPr="00092C65">
        <w:rPr>
          <w:rFonts w:ascii="Book Antiqua" w:eastAsia="Book Antiqua" w:hAnsi="Book Antiqua" w:cs="Book Antiqua"/>
          <w:color w:val="000000"/>
        </w:rPr>
        <w:t xml:space="preserve">, </w:t>
      </w:r>
      <w:proofErr w:type="spellStart"/>
      <w:r w:rsidRPr="00092C65">
        <w:rPr>
          <w:rFonts w:ascii="Book Antiqua" w:eastAsia="Book Antiqua" w:hAnsi="Book Antiqua" w:cs="Book Antiqua"/>
          <w:color w:val="000000"/>
        </w:rPr>
        <w:t>Faivre</w:t>
      </w:r>
      <w:proofErr w:type="spellEnd"/>
      <w:r w:rsidRPr="00092C65">
        <w:rPr>
          <w:rFonts w:ascii="Book Antiqua" w:eastAsia="Book Antiqua" w:hAnsi="Book Antiqua" w:cs="Book Antiqua"/>
          <w:color w:val="000000"/>
        </w:rPr>
        <w:t xml:space="preserve">-Finn C, </w:t>
      </w:r>
      <w:proofErr w:type="spellStart"/>
      <w:r w:rsidRPr="00092C65">
        <w:rPr>
          <w:rFonts w:ascii="Book Antiqua" w:eastAsia="Book Antiqua" w:hAnsi="Book Antiqua" w:cs="Book Antiqua"/>
          <w:color w:val="000000"/>
        </w:rPr>
        <w:t>Nackaerts</w:t>
      </w:r>
      <w:proofErr w:type="spellEnd"/>
      <w:r w:rsidRPr="00092C65">
        <w:rPr>
          <w:rFonts w:ascii="Book Antiqua" w:eastAsia="Book Antiqua" w:hAnsi="Book Antiqua" w:cs="Book Antiqua"/>
          <w:color w:val="000000"/>
        </w:rPr>
        <w:t xml:space="preserve"> K, Jordan K, Arends J, Douillard JY, </w:t>
      </w:r>
      <w:proofErr w:type="spellStart"/>
      <w:r w:rsidRPr="00092C65">
        <w:rPr>
          <w:rFonts w:ascii="Book Antiqua" w:eastAsia="Book Antiqua" w:hAnsi="Book Antiqua" w:cs="Book Antiqua"/>
          <w:color w:val="000000"/>
        </w:rPr>
        <w:t>Ricardi</w:t>
      </w:r>
      <w:proofErr w:type="spellEnd"/>
      <w:r w:rsidRPr="00092C65">
        <w:rPr>
          <w:rFonts w:ascii="Book Antiqua" w:eastAsia="Book Antiqua" w:hAnsi="Book Antiqua" w:cs="Book Antiqua"/>
          <w:color w:val="000000"/>
        </w:rPr>
        <w:t xml:space="preserve"> U, Peters S. Recommendation for supportive care in patients receiving concurrent chemotherapy and radiotherapy for lung cancer. </w:t>
      </w:r>
      <w:r w:rsidRPr="00092C65">
        <w:rPr>
          <w:rFonts w:ascii="Book Antiqua" w:eastAsia="Book Antiqua" w:hAnsi="Book Antiqua" w:cs="Book Antiqua"/>
          <w:i/>
          <w:iCs/>
          <w:color w:val="000000"/>
        </w:rPr>
        <w:t>Ann Oncol</w:t>
      </w:r>
      <w:r w:rsidRPr="00092C65">
        <w:rPr>
          <w:rFonts w:ascii="Book Antiqua" w:eastAsia="Book Antiqua" w:hAnsi="Book Antiqua" w:cs="Book Antiqua"/>
          <w:color w:val="000000"/>
        </w:rPr>
        <w:t xml:space="preserve"> 2020; </w:t>
      </w:r>
      <w:r w:rsidRPr="00092C65">
        <w:rPr>
          <w:rFonts w:ascii="Book Antiqua" w:eastAsia="Book Antiqua" w:hAnsi="Book Antiqua" w:cs="Book Antiqua"/>
          <w:b/>
          <w:bCs/>
          <w:color w:val="000000"/>
        </w:rPr>
        <w:t>31</w:t>
      </w:r>
      <w:r w:rsidRPr="00092C65">
        <w:rPr>
          <w:rFonts w:ascii="Book Antiqua" w:eastAsia="Book Antiqua" w:hAnsi="Book Antiqua" w:cs="Book Antiqua"/>
          <w:color w:val="000000"/>
        </w:rPr>
        <w:t>: 41-49 [PMID: 31912794 DOI: 10.1016/j.annonc.2019.10.003]</w:t>
      </w:r>
    </w:p>
    <w:p w14:paraId="099A8D30" w14:textId="77777777" w:rsidR="00A77B3E" w:rsidRPr="00092C65" w:rsidRDefault="00A77B3E" w:rsidP="00092C65">
      <w:pPr>
        <w:spacing w:line="360" w:lineRule="auto"/>
        <w:jc w:val="both"/>
        <w:rPr>
          <w:rFonts w:ascii="Book Antiqua" w:hAnsi="Book Antiqua"/>
        </w:rPr>
        <w:sectPr w:rsidR="00A77B3E" w:rsidRPr="00092C65">
          <w:pgSz w:w="12240" w:h="15840"/>
          <w:pgMar w:top="1440" w:right="1440" w:bottom="1440" w:left="1440" w:header="720" w:footer="720" w:gutter="0"/>
          <w:cols w:space="720"/>
          <w:docGrid w:linePitch="360"/>
        </w:sectPr>
      </w:pPr>
    </w:p>
    <w:p w14:paraId="09271813"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lastRenderedPageBreak/>
        <w:t>Footnotes</w:t>
      </w:r>
    </w:p>
    <w:p w14:paraId="3BD335C5" w14:textId="29B4B5E2"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Conflict-of-interest statement: </w:t>
      </w:r>
      <w:r w:rsidR="00BF0FB4" w:rsidRPr="00620F75">
        <w:rPr>
          <w:rFonts w:ascii="Book Antiqua" w:eastAsia="Book Antiqua" w:hAnsi="Book Antiqua" w:cs="Book Antiqua"/>
          <w:color w:val="000000"/>
          <w:lang w:val="es-ES"/>
        </w:rPr>
        <w:t>Rodríguez De Dios N</w:t>
      </w:r>
      <w:r w:rsidRPr="00092C65">
        <w:rPr>
          <w:rFonts w:ascii="Book Antiqua" w:eastAsia="Book Antiqua" w:hAnsi="Book Antiqua" w:cs="Book Antiqua"/>
          <w:color w:val="000000"/>
        </w:rPr>
        <w:t xml:space="preserve"> reports personal fees from AstraZeneca, and Siemens Healthcare outside the submitted work. </w:t>
      </w:r>
      <w:r w:rsidR="00BF0FB4" w:rsidRPr="00620F75">
        <w:rPr>
          <w:rFonts w:ascii="Book Antiqua" w:eastAsia="Book Antiqua" w:hAnsi="Book Antiqua" w:cs="Book Antiqua"/>
          <w:color w:val="000000"/>
          <w:lang w:val="es-ES"/>
        </w:rPr>
        <w:t>Couñago F</w:t>
      </w:r>
      <w:r w:rsidRPr="00092C65">
        <w:rPr>
          <w:rFonts w:ascii="Book Antiqua" w:eastAsia="Book Antiqua" w:hAnsi="Book Antiqua" w:cs="Book Antiqua"/>
          <w:color w:val="000000"/>
        </w:rPr>
        <w:t xml:space="preserve"> reports personal fees from Astellas Pharma and AstraZeneca outside the submitted work. All other authors declare no competing interests.</w:t>
      </w:r>
    </w:p>
    <w:p w14:paraId="30C28821" w14:textId="17FF9AFF" w:rsidR="00A77B3E" w:rsidRPr="00092C65" w:rsidRDefault="00A77B3E" w:rsidP="00092C65">
      <w:pPr>
        <w:spacing w:line="360" w:lineRule="auto"/>
        <w:jc w:val="both"/>
        <w:rPr>
          <w:rFonts w:ascii="Book Antiqua" w:hAnsi="Book Antiqua"/>
        </w:rPr>
      </w:pPr>
    </w:p>
    <w:p w14:paraId="31ED315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bCs/>
          <w:color w:val="000000"/>
        </w:rPr>
        <w:t xml:space="preserve">Open-Access: </w:t>
      </w:r>
      <w:r w:rsidRPr="00092C6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2C65">
        <w:rPr>
          <w:rFonts w:ascii="Book Antiqua" w:eastAsia="Book Antiqua" w:hAnsi="Book Antiqua" w:cs="Book Antiqua"/>
          <w:color w:val="000000"/>
        </w:rPr>
        <w:t>NonCommercial</w:t>
      </w:r>
      <w:proofErr w:type="spellEnd"/>
      <w:r w:rsidRPr="00092C6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8B41F4" w14:textId="77777777" w:rsidR="00A77B3E" w:rsidRPr="00092C65" w:rsidRDefault="00A77B3E" w:rsidP="00092C65">
      <w:pPr>
        <w:spacing w:line="360" w:lineRule="auto"/>
        <w:jc w:val="both"/>
        <w:rPr>
          <w:rFonts w:ascii="Book Antiqua" w:hAnsi="Book Antiqua"/>
        </w:rPr>
      </w:pPr>
    </w:p>
    <w:p w14:paraId="406E1BEF" w14:textId="14B270ED"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Provenance and peer review: </w:t>
      </w:r>
      <w:r w:rsidRPr="00092C65">
        <w:rPr>
          <w:rFonts w:ascii="Book Antiqua" w:eastAsia="Book Antiqua" w:hAnsi="Book Antiqua" w:cs="Book Antiqua"/>
          <w:color w:val="000000"/>
        </w:rPr>
        <w:t>Invited article; Externally peer reviewed</w:t>
      </w:r>
    </w:p>
    <w:p w14:paraId="5B32880C"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Peer-review model: </w:t>
      </w:r>
      <w:r w:rsidRPr="00092C65">
        <w:rPr>
          <w:rFonts w:ascii="Book Antiqua" w:eastAsia="Book Antiqua" w:hAnsi="Book Antiqua" w:cs="Book Antiqua"/>
          <w:color w:val="000000"/>
        </w:rPr>
        <w:t>Single blind</w:t>
      </w:r>
    </w:p>
    <w:p w14:paraId="3C9A279A" w14:textId="479D9B01"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Corresponding Author</w:t>
      </w:r>
      <w:r w:rsidR="0083636A">
        <w:rPr>
          <w:rFonts w:ascii="Book Antiqua" w:eastAsia="Book Antiqua" w:hAnsi="Book Antiqua" w:cs="Book Antiqua"/>
          <w:b/>
          <w:color w:val="000000"/>
        </w:rPr>
        <w:t>’</w:t>
      </w:r>
      <w:r w:rsidRPr="00092C65">
        <w:rPr>
          <w:rFonts w:ascii="Book Antiqua" w:eastAsia="Book Antiqua" w:hAnsi="Book Antiqua" w:cs="Book Antiqua"/>
          <w:b/>
          <w:color w:val="000000"/>
        </w:rPr>
        <w:t xml:space="preserve">s Membership in Professional Societies: </w:t>
      </w:r>
      <w:r w:rsidRPr="00092C65">
        <w:rPr>
          <w:rFonts w:ascii="Book Antiqua" w:eastAsia="Book Antiqua" w:hAnsi="Book Antiqua" w:cs="Book Antiqua"/>
          <w:color w:val="000000"/>
        </w:rPr>
        <w:t>Oncologic Group for the Study of lung Cancer-Spanish Radiation Oncology Group.</w:t>
      </w:r>
    </w:p>
    <w:p w14:paraId="00EE005D" w14:textId="77777777" w:rsidR="00A77B3E" w:rsidRPr="00092C65" w:rsidRDefault="00A77B3E" w:rsidP="00092C65">
      <w:pPr>
        <w:spacing w:line="360" w:lineRule="auto"/>
        <w:jc w:val="both"/>
        <w:rPr>
          <w:rFonts w:ascii="Book Antiqua" w:hAnsi="Book Antiqua"/>
        </w:rPr>
      </w:pPr>
    </w:p>
    <w:p w14:paraId="459092DA"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Peer-review started: </w:t>
      </w:r>
      <w:r w:rsidRPr="00092C65">
        <w:rPr>
          <w:rFonts w:ascii="Book Antiqua" w:eastAsia="Book Antiqua" w:hAnsi="Book Antiqua" w:cs="Book Antiqua"/>
          <w:color w:val="000000"/>
        </w:rPr>
        <w:t>March 21, 2021</w:t>
      </w:r>
    </w:p>
    <w:p w14:paraId="565E8F56"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First decision: </w:t>
      </w:r>
      <w:r w:rsidRPr="00092C65">
        <w:rPr>
          <w:rFonts w:ascii="Book Antiqua" w:eastAsia="Book Antiqua" w:hAnsi="Book Antiqua" w:cs="Book Antiqua"/>
          <w:color w:val="000000"/>
        </w:rPr>
        <w:t>July 27, 2021</w:t>
      </w:r>
    </w:p>
    <w:p w14:paraId="04ADA8E4" w14:textId="402AE399"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Article in press: </w:t>
      </w:r>
    </w:p>
    <w:p w14:paraId="1534F3B8" w14:textId="77777777" w:rsidR="00A77B3E" w:rsidRPr="00092C65" w:rsidRDefault="00A77B3E" w:rsidP="00092C65">
      <w:pPr>
        <w:spacing w:line="360" w:lineRule="auto"/>
        <w:jc w:val="both"/>
        <w:rPr>
          <w:rFonts w:ascii="Book Antiqua" w:hAnsi="Book Antiqua"/>
        </w:rPr>
      </w:pPr>
    </w:p>
    <w:p w14:paraId="2B7698DC" w14:textId="1DDBC5D0"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Specialty type: </w:t>
      </w:r>
      <w:r w:rsidR="00092C65" w:rsidRPr="00092C65">
        <w:rPr>
          <w:rFonts w:ascii="Book Antiqua" w:eastAsia="Book Antiqua" w:hAnsi="Book Antiqua" w:cs="Book Antiqua"/>
          <w:color w:val="000000"/>
        </w:rPr>
        <w:t>Oncology</w:t>
      </w:r>
    </w:p>
    <w:p w14:paraId="7FD3008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 xml:space="preserve">Country/Territory of origin: </w:t>
      </w:r>
      <w:r w:rsidRPr="00092C65">
        <w:rPr>
          <w:rFonts w:ascii="Book Antiqua" w:eastAsia="Book Antiqua" w:hAnsi="Book Antiqua" w:cs="Book Antiqua"/>
          <w:color w:val="000000"/>
        </w:rPr>
        <w:t>Spain</w:t>
      </w:r>
    </w:p>
    <w:p w14:paraId="5CC8BF6B"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b/>
          <w:color w:val="000000"/>
        </w:rPr>
        <w:t>Peer-review report’s scientific quality classification</w:t>
      </w:r>
    </w:p>
    <w:p w14:paraId="1C644D81"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A (Excellent): 0</w:t>
      </w:r>
    </w:p>
    <w:p w14:paraId="4EFE1B57"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B (Very good): 0</w:t>
      </w:r>
    </w:p>
    <w:p w14:paraId="056BAB6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C (Good): C</w:t>
      </w:r>
    </w:p>
    <w:p w14:paraId="0E9B5D3F"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lastRenderedPageBreak/>
        <w:t>Grade D (Fair): 0</w:t>
      </w:r>
    </w:p>
    <w:p w14:paraId="7954F0A8" w14:textId="77777777" w:rsidR="00A77B3E" w:rsidRPr="00092C65" w:rsidRDefault="009D42D0" w:rsidP="00092C65">
      <w:pPr>
        <w:spacing w:line="360" w:lineRule="auto"/>
        <w:jc w:val="both"/>
        <w:rPr>
          <w:rFonts w:ascii="Book Antiqua" w:hAnsi="Book Antiqua"/>
        </w:rPr>
      </w:pPr>
      <w:r w:rsidRPr="00092C65">
        <w:rPr>
          <w:rFonts w:ascii="Book Antiqua" w:eastAsia="Book Antiqua" w:hAnsi="Book Antiqua" w:cs="Book Antiqua"/>
          <w:color w:val="000000"/>
        </w:rPr>
        <w:t>Grade E (Poor): 0</w:t>
      </w:r>
    </w:p>
    <w:p w14:paraId="4AA154C4" w14:textId="77777777" w:rsidR="00A77B3E" w:rsidRPr="00092C65" w:rsidRDefault="00A77B3E" w:rsidP="00092C65">
      <w:pPr>
        <w:spacing w:line="360" w:lineRule="auto"/>
        <w:jc w:val="both"/>
        <w:rPr>
          <w:rFonts w:ascii="Book Antiqua" w:hAnsi="Book Antiqua"/>
        </w:rPr>
      </w:pPr>
    </w:p>
    <w:p w14:paraId="2A3DC73C" w14:textId="7319CF19" w:rsidR="00A77B3E" w:rsidRDefault="009D42D0" w:rsidP="00092C65">
      <w:pPr>
        <w:spacing w:line="360" w:lineRule="auto"/>
        <w:jc w:val="both"/>
        <w:rPr>
          <w:rFonts w:ascii="Book Antiqua" w:eastAsia="Book Antiqua" w:hAnsi="Book Antiqua" w:cs="Book Antiqua"/>
          <w:b/>
          <w:color w:val="000000"/>
        </w:rPr>
      </w:pPr>
      <w:r w:rsidRPr="00092C65">
        <w:rPr>
          <w:rFonts w:ascii="Book Antiqua" w:eastAsia="Book Antiqua" w:hAnsi="Book Antiqua" w:cs="Book Antiqua"/>
          <w:b/>
          <w:color w:val="000000"/>
        </w:rPr>
        <w:t xml:space="preserve">P-Reviewer: </w:t>
      </w:r>
      <w:r w:rsidRPr="00092C65">
        <w:rPr>
          <w:rFonts w:ascii="Book Antiqua" w:eastAsia="Book Antiqua" w:hAnsi="Book Antiqua" w:cs="Book Antiqua"/>
          <w:color w:val="000000"/>
        </w:rPr>
        <w:t>Kawabata H, Japan</w:t>
      </w:r>
      <w:r w:rsidRPr="00092C65">
        <w:rPr>
          <w:rFonts w:ascii="Book Antiqua" w:eastAsia="Book Antiqua" w:hAnsi="Book Antiqua" w:cs="Book Antiqua"/>
          <w:b/>
          <w:color w:val="000000"/>
        </w:rPr>
        <w:t xml:space="preserve"> S-Editor: </w:t>
      </w:r>
      <w:r w:rsidRPr="00092C65">
        <w:rPr>
          <w:rFonts w:ascii="Book Antiqua" w:eastAsia="Book Antiqua" w:hAnsi="Book Antiqua" w:cs="Book Antiqua"/>
          <w:color w:val="000000"/>
        </w:rPr>
        <w:t>Wang JJ</w:t>
      </w:r>
      <w:r w:rsidRPr="00092C65">
        <w:rPr>
          <w:rFonts w:ascii="Book Antiqua" w:eastAsia="Book Antiqua" w:hAnsi="Book Antiqua" w:cs="Book Antiqua"/>
          <w:b/>
          <w:color w:val="000000"/>
        </w:rPr>
        <w:t xml:space="preserve"> L-Editor: </w:t>
      </w:r>
      <w:r w:rsidR="0083270F">
        <w:rPr>
          <w:rFonts w:ascii="Book Antiqua" w:eastAsia="Book Antiqua" w:hAnsi="Book Antiqua" w:cs="Book Antiqua"/>
          <w:bCs/>
          <w:color w:val="000000"/>
        </w:rPr>
        <w:t>A</w:t>
      </w:r>
      <w:r w:rsidRPr="00092C65">
        <w:rPr>
          <w:rFonts w:ascii="Book Antiqua" w:eastAsia="Book Antiqua" w:hAnsi="Book Antiqua" w:cs="Book Antiqua"/>
          <w:b/>
          <w:color w:val="000000"/>
        </w:rPr>
        <w:t xml:space="preserve"> P-Editor: </w:t>
      </w:r>
    </w:p>
    <w:p w14:paraId="4A78996F" w14:textId="0FA30D32" w:rsidR="00DA0453" w:rsidRDefault="00DA0453" w:rsidP="00092C65">
      <w:pPr>
        <w:spacing w:line="360" w:lineRule="auto"/>
        <w:jc w:val="both"/>
        <w:rPr>
          <w:rFonts w:ascii="Book Antiqua" w:eastAsia="Book Antiqua" w:hAnsi="Book Antiqua" w:cs="Book Antiqua"/>
          <w:b/>
          <w:color w:val="000000"/>
        </w:rPr>
      </w:pPr>
    </w:p>
    <w:p w14:paraId="4C4B1CA5" w14:textId="77777777" w:rsidR="00DA0453" w:rsidRPr="00511ADF" w:rsidRDefault="00DA0453" w:rsidP="00DA0453">
      <w:pPr>
        <w:spacing w:line="360" w:lineRule="auto"/>
        <w:jc w:val="both"/>
        <w:rPr>
          <w:rFonts w:ascii="Book Antiqua" w:hAnsi="Book Antiqua" w:cs="Arial"/>
          <w:b/>
          <w:bCs/>
          <w:lang w:val="en-GB"/>
        </w:rPr>
      </w:pPr>
      <w:r w:rsidRPr="00511ADF">
        <w:rPr>
          <w:rFonts w:ascii="Book Antiqua" w:hAnsi="Book Antiqua" w:cs="Arial"/>
          <w:b/>
          <w:bCs/>
          <w:lang w:val="en-GB"/>
        </w:rPr>
        <w:t>Table 1 Level of evidence and grades of recommendation</w:t>
      </w:r>
    </w:p>
    <w:tbl>
      <w:tblPr>
        <w:tblW w:w="11910" w:type="dxa"/>
        <w:tblInd w:w="-1026" w:type="dxa"/>
        <w:tblLook w:val="04A0" w:firstRow="1" w:lastRow="0" w:firstColumn="1" w:lastColumn="0" w:noHBand="0" w:noVBand="1"/>
      </w:tblPr>
      <w:tblGrid>
        <w:gridCol w:w="3261"/>
        <w:gridCol w:w="8649"/>
      </w:tblGrid>
      <w:tr w:rsidR="00DA0453" w:rsidRPr="00511ADF" w14:paraId="6F4DD6FE" w14:textId="77777777" w:rsidTr="00DA0453">
        <w:trPr>
          <w:trHeight w:val="605"/>
        </w:trPr>
        <w:tc>
          <w:tcPr>
            <w:tcW w:w="3261" w:type="dxa"/>
            <w:tcBorders>
              <w:top w:val="single" w:sz="4" w:space="0" w:color="auto"/>
              <w:bottom w:val="single" w:sz="4" w:space="0" w:color="auto"/>
            </w:tcBorders>
          </w:tcPr>
          <w:p w14:paraId="7896C6AC" w14:textId="77777777" w:rsidR="00DA0453" w:rsidRPr="00511ADF" w:rsidRDefault="00DA0453" w:rsidP="003911F9">
            <w:pPr>
              <w:spacing w:line="360" w:lineRule="auto"/>
              <w:jc w:val="both"/>
              <w:rPr>
                <w:rFonts w:ascii="Book Antiqua" w:hAnsi="Book Antiqua" w:cs="Arial"/>
                <w:b/>
                <w:bCs/>
                <w:lang w:val="en-GB"/>
              </w:rPr>
            </w:pPr>
            <w:r w:rsidRPr="00511ADF">
              <w:rPr>
                <w:rFonts w:ascii="Book Antiqua" w:hAnsi="Book Antiqua" w:cs="Arial"/>
                <w:b/>
                <w:bCs/>
                <w:lang w:val="en-GB"/>
              </w:rPr>
              <w:t>Level of evidence</w:t>
            </w:r>
          </w:p>
        </w:tc>
        <w:tc>
          <w:tcPr>
            <w:tcW w:w="8649" w:type="dxa"/>
            <w:tcBorders>
              <w:top w:val="single" w:sz="4" w:space="0" w:color="auto"/>
              <w:bottom w:val="single" w:sz="4" w:space="0" w:color="auto"/>
            </w:tcBorders>
          </w:tcPr>
          <w:p w14:paraId="4B50A16E" w14:textId="77777777" w:rsidR="00DA0453" w:rsidRPr="00511ADF" w:rsidRDefault="00DA0453" w:rsidP="003911F9">
            <w:pPr>
              <w:spacing w:line="360" w:lineRule="auto"/>
              <w:jc w:val="both"/>
              <w:rPr>
                <w:rFonts w:ascii="Book Antiqua" w:hAnsi="Book Antiqua" w:cs="Arial"/>
                <w:lang w:val="en-GB"/>
              </w:rPr>
            </w:pPr>
          </w:p>
        </w:tc>
      </w:tr>
      <w:tr w:rsidR="00DA0453" w:rsidRPr="00511ADF" w14:paraId="6310CCB3" w14:textId="77777777" w:rsidTr="00DA0453">
        <w:trPr>
          <w:trHeight w:val="605"/>
        </w:trPr>
        <w:tc>
          <w:tcPr>
            <w:tcW w:w="3261" w:type="dxa"/>
            <w:tcBorders>
              <w:top w:val="single" w:sz="4" w:space="0" w:color="auto"/>
            </w:tcBorders>
          </w:tcPr>
          <w:p w14:paraId="183DCCE8"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I</w:t>
            </w:r>
          </w:p>
        </w:tc>
        <w:tc>
          <w:tcPr>
            <w:tcW w:w="8649" w:type="dxa"/>
            <w:tcBorders>
              <w:top w:val="single" w:sz="4" w:space="0" w:color="auto"/>
            </w:tcBorders>
          </w:tcPr>
          <w:p w14:paraId="15EA92DC"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Evidence from at least one large randomised controlled trial of good methodological quality (low potential for bias) or meta-analyses of well-conducted randomised trials without heterogeneity</w:t>
            </w:r>
          </w:p>
        </w:tc>
      </w:tr>
      <w:tr w:rsidR="00DA0453" w:rsidRPr="00511ADF" w14:paraId="1FFFE5A8" w14:textId="77777777" w:rsidTr="00DA0453">
        <w:trPr>
          <w:trHeight w:val="578"/>
        </w:trPr>
        <w:tc>
          <w:tcPr>
            <w:tcW w:w="3261" w:type="dxa"/>
          </w:tcPr>
          <w:p w14:paraId="1689D382"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II</w:t>
            </w:r>
          </w:p>
        </w:tc>
        <w:tc>
          <w:tcPr>
            <w:tcW w:w="8649" w:type="dxa"/>
          </w:tcPr>
          <w:p w14:paraId="4083EBF5"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Small randomised trials or large randomised trials with a suspicion of bias (lower methodological quality) or meta-analyses of such trials or of trials with demonstrated heterogeneity</w:t>
            </w:r>
          </w:p>
        </w:tc>
      </w:tr>
      <w:tr w:rsidR="00DA0453" w:rsidRPr="00511ADF" w14:paraId="780B0F3D" w14:textId="77777777" w:rsidTr="00DA0453">
        <w:trPr>
          <w:trHeight w:val="359"/>
        </w:trPr>
        <w:tc>
          <w:tcPr>
            <w:tcW w:w="3261" w:type="dxa"/>
          </w:tcPr>
          <w:p w14:paraId="371A14BB"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color w:val="211E1E"/>
                <w:lang w:val="en-GB"/>
              </w:rPr>
              <w:t>III</w:t>
            </w:r>
          </w:p>
        </w:tc>
        <w:tc>
          <w:tcPr>
            <w:tcW w:w="8649" w:type="dxa"/>
          </w:tcPr>
          <w:p w14:paraId="7E9A1455" w14:textId="77777777" w:rsidR="00DA0453" w:rsidRPr="00511ADF" w:rsidRDefault="00DA0453" w:rsidP="003911F9">
            <w:pPr>
              <w:tabs>
                <w:tab w:val="center" w:pos="3687"/>
              </w:tabs>
              <w:spacing w:line="360" w:lineRule="auto"/>
              <w:jc w:val="both"/>
              <w:rPr>
                <w:rFonts w:ascii="Book Antiqua" w:hAnsi="Book Antiqua" w:cs="Arial"/>
                <w:lang w:val="en-GB"/>
              </w:rPr>
            </w:pPr>
            <w:r w:rsidRPr="00511ADF">
              <w:rPr>
                <w:rFonts w:ascii="Book Antiqua" w:hAnsi="Book Antiqua" w:cs="Arial"/>
                <w:lang w:val="en-GB"/>
              </w:rPr>
              <w:t>Prospective cohort studies</w:t>
            </w:r>
          </w:p>
        </w:tc>
      </w:tr>
      <w:tr w:rsidR="00DA0453" w:rsidRPr="00511ADF" w14:paraId="16E5BF35" w14:textId="77777777" w:rsidTr="00DA0453">
        <w:trPr>
          <w:trHeight w:val="359"/>
        </w:trPr>
        <w:tc>
          <w:tcPr>
            <w:tcW w:w="3261" w:type="dxa"/>
          </w:tcPr>
          <w:p w14:paraId="5B549BDB"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color w:val="211E1E"/>
                <w:lang w:val="en-GB"/>
              </w:rPr>
              <w:t>IV</w:t>
            </w:r>
          </w:p>
        </w:tc>
        <w:tc>
          <w:tcPr>
            <w:tcW w:w="8649" w:type="dxa"/>
          </w:tcPr>
          <w:p w14:paraId="57EC14C5"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Retrospective cohort studies or case-control studies</w:t>
            </w:r>
          </w:p>
        </w:tc>
      </w:tr>
      <w:tr w:rsidR="00DA0453" w:rsidRPr="00511ADF" w14:paraId="06A2E7DD" w14:textId="77777777" w:rsidTr="00DA0453">
        <w:trPr>
          <w:trHeight w:val="367"/>
        </w:trPr>
        <w:tc>
          <w:tcPr>
            <w:tcW w:w="3261" w:type="dxa"/>
          </w:tcPr>
          <w:p w14:paraId="06E50E7A"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color w:val="211E1E"/>
                <w:lang w:val="en-GB"/>
              </w:rPr>
              <w:t>V</w:t>
            </w:r>
          </w:p>
        </w:tc>
        <w:tc>
          <w:tcPr>
            <w:tcW w:w="8649" w:type="dxa"/>
          </w:tcPr>
          <w:p w14:paraId="1C6916F8"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Studies without control groups; case reports; expert opinions</w:t>
            </w:r>
          </w:p>
        </w:tc>
      </w:tr>
      <w:tr w:rsidR="00DA0453" w:rsidRPr="00511ADF" w14:paraId="211EF6B5" w14:textId="77777777" w:rsidTr="00DA0453">
        <w:trPr>
          <w:trHeight w:val="367"/>
        </w:trPr>
        <w:tc>
          <w:tcPr>
            <w:tcW w:w="3261" w:type="dxa"/>
          </w:tcPr>
          <w:p w14:paraId="32A5AC81" w14:textId="77777777" w:rsidR="00DA0453" w:rsidRPr="00511ADF" w:rsidRDefault="00DA0453" w:rsidP="003911F9">
            <w:pPr>
              <w:spacing w:line="360" w:lineRule="auto"/>
              <w:jc w:val="both"/>
              <w:rPr>
                <w:rFonts w:ascii="Book Antiqua" w:hAnsi="Book Antiqua" w:cs="Arial"/>
                <w:b/>
                <w:bCs/>
                <w:color w:val="211E1E"/>
                <w:lang w:val="en-GB"/>
              </w:rPr>
            </w:pPr>
            <w:r w:rsidRPr="00511ADF">
              <w:rPr>
                <w:rFonts w:ascii="Book Antiqua" w:hAnsi="Book Antiqua" w:cs="Arial"/>
                <w:b/>
                <w:bCs/>
                <w:lang w:val="en-GB"/>
              </w:rPr>
              <w:t>Grades of recommendation</w:t>
            </w:r>
          </w:p>
        </w:tc>
        <w:tc>
          <w:tcPr>
            <w:tcW w:w="8649" w:type="dxa"/>
          </w:tcPr>
          <w:p w14:paraId="18D79294" w14:textId="77777777" w:rsidR="00DA0453" w:rsidRPr="00511ADF" w:rsidRDefault="00DA0453" w:rsidP="003911F9">
            <w:pPr>
              <w:spacing w:line="360" w:lineRule="auto"/>
              <w:jc w:val="both"/>
              <w:rPr>
                <w:rFonts w:ascii="Book Antiqua" w:hAnsi="Book Antiqua" w:cs="Arial"/>
                <w:lang w:val="en-GB"/>
              </w:rPr>
            </w:pPr>
          </w:p>
        </w:tc>
      </w:tr>
      <w:tr w:rsidR="00DA0453" w:rsidRPr="00511ADF" w14:paraId="684632D5" w14:textId="77777777" w:rsidTr="00DA0453">
        <w:trPr>
          <w:trHeight w:val="367"/>
        </w:trPr>
        <w:tc>
          <w:tcPr>
            <w:tcW w:w="3261" w:type="dxa"/>
          </w:tcPr>
          <w:p w14:paraId="3BEB4769"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A</w:t>
            </w:r>
          </w:p>
        </w:tc>
        <w:tc>
          <w:tcPr>
            <w:tcW w:w="8649" w:type="dxa"/>
          </w:tcPr>
          <w:p w14:paraId="4C1F4FD3"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Strong evidence for efficacy with a substantial clinical benefit, strongly recommended</w:t>
            </w:r>
          </w:p>
        </w:tc>
      </w:tr>
      <w:tr w:rsidR="00DA0453" w:rsidRPr="00511ADF" w14:paraId="359738EF" w14:textId="77777777" w:rsidTr="00DA0453">
        <w:trPr>
          <w:trHeight w:val="367"/>
        </w:trPr>
        <w:tc>
          <w:tcPr>
            <w:tcW w:w="3261" w:type="dxa"/>
          </w:tcPr>
          <w:p w14:paraId="681905C5"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B</w:t>
            </w:r>
          </w:p>
        </w:tc>
        <w:tc>
          <w:tcPr>
            <w:tcW w:w="8649" w:type="dxa"/>
          </w:tcPr>
          <w:p w14:paraId="22FF4217"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Strong or moderate evidence for efficacy but with a limited clinical benefit, generally recommended</w:t>
            </w:r>
          </w:p>
        </w:tc>
      </w:tr>
      <w:tr w:rsidR="00DA0453" w:rsidRPr="00511ADF" w14:paraId="7C6B36AF" w14:textId="77777777" w:rsidTr="00DA0453">
        <w:trPr>
          <w:trHeight w:val="367"/>
        </w:trPr>
        <w:tc>
          <w:tcPr>
            <w:tcW w:w="3261" w:type="dxa"/>
          </w:tcPr>
          <w:p w14:paraId="056FF4BB"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C</w:t>
            </w:r>
          </w:p>
        </w:tc>
        <w:tc>
          <w:tcPr>
            <w:tcW w:w="8649" w:type="dxa"/>
          </w:tcPr>
          <w:p w14:paraId="330C5D7C"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 xml:space="preserve">Insufficient evidence for efficacy or benefit does not outweigh the risk or the disadvantages (adverse events, costs, </w:t>
            </w:r>
            <w:r w:rsidRPr="00511ADF">
              <w:rPr>
                <w:rFonts w:ascii="Book Antiqua" w:hAnsi="Book Antiqua" w:cs="Arial"/>
                <w:i/>
                <w:iCs/>
                <w:lang w:val="en-GB"/>
              </w:rPr>
              <w:t>etc.</w:t>
            </w:r>
            <w:r w:rsidRPr="00511ADF">
              <w:rPr>
                <w:rFonts w:ascii="Book Antiqua" w:hAnsi="Book Antiqua" w:cs="Arial"/>
                <w:lang w:val="en-GB"/>
              </w:rPr>
              <w:t>), optional</w:t>
            </w:r>
          </w:p>
        </w:tc>
      </w:tr>
      <w:tr w:rsidR="00DA0453" w:rsidRPr="00511ADF" w14:paraId="07486789" w14:textId="77777777" w:rsidTr="00DA0453">
        <w:trPr>
          <w:trHeight w:val="367"/>
        </w:trPr>
        <w:tc>
          <w:tcPr>
            <w:tcW w:w="3261" w:type="dxa"/>
          </w:tcPr>
          <w:p w14:paraId="381DD335"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D</w:t>
            </w:r>
          </w:p>
        </w:tc>
        <w:tc>
          <w:tcPr>
            <w:tcW w:w="8649" w:type="dxa"/>
          </w:tcPr>
          <w:p w14:paraId="6B3C6700"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Moderate evidence against efficacy or for adverse outcomes, generally not recommended</w:t>
            </w:r>
          </w:p>
        </w:tc>
      </w:tr>
      <w:tr w:rsidR="00DA0453" w:rsidRPr="00511ADF" w14:paraId="15256D9D" w14:textId="77777777" w:rsidTr="00DA0453">
        <w:trPr>
          <w:trHeight w:val="367"/>
        </w:trPr>
        <w:tc>
          <w:tcPr>
            <w:tcW w:w="3261" w:type="dxa"/>
            <w:tcBorders>
              <w:bottom w:val="single" w:sz="4" w:space="0" w:color="auto"/>
            </w:tcBorders>
          </w:tcPr>
          <w:p w14:paraId="7FB8A20C" w14:textId="77777777" w:rsidR="00DA0453" w:rsidRPr="00511ADF" w:rsidRDefault="00DA0453" w:rsidP="003911F9">
            <w:pPr>
              <w:spacing w:line="360" w:lineRule="auto"/>
              <w:jc w:val="both"/>
              <w:rPr>
                <w:rFonts w:ascii="Book Antiqua" w:hAnsi="Book Antiqua" w:cs="Arial"/>
                <w:color w:val="211E1E"/>
                <w:lang w:val="en-GB"/>
              </w:rPr>
            </w:pPr>
            <w:r w:rsidRPr="00511ADF">
              <w:rPr>
                <w:rFonts w:ascii="Book Antiqua" w:hAnsi="Book Antiqua" w:cs="Arial"/>
                <w:lang w:val="en-GB"/>
              </w:rPr>
              <w:t>E</w:t>
            </w:r>
          </w:p>
        </w:tc>
        <w:tc>
          <w:tcPr>
            <w:tcW w:w="8649" w:type="dxa"/>
            <w:tcBorders>
              <w:bottom w:val="single" w:sz="4" w:space="0" w:color="auto"/>
            </w:tcBorders>
          </w:tcPr>
          <w:p w14:paraId="692D97CC" w14:textId="77777777" w:rsidR="00DA0453" w:rsidRPr="00511ADF" w:rsidRDefault="00DA0453" w:rsidP="003911F9">
            <w:pPr>
              <w:spacing w:line="360" w:lineRule="auto"/>
              <w:jc w:val="both"/>
              <w:rPr>
                <w:rFonts w:ascii="Book Antiqua" w:hAnsi="Book Antiqua" w:cs="Arial"/>
                <w:lang w:val="en-GB"/>
              </w:rPr>
            </w:pPr>
            <w:r w:rsidRPr="00511ADF">
              <w:rPr>
                <w:rFonts w:ascii="Book Antiqua" w:hAnsi="Book Antiqua" w:cs="Arial"/>
                <w:lang w:val="en-GB"/>
              </w:rPr>
              <w:t>Strong evidence against efficacy or for adverse outcome, never recommended</w:t>
            </w:r>
          </w:p>
        </w:tc>
      </w:tr>
    </w:tbl>
    <w:p w14:paraId="32D7E077" w14:textId="77777777" w:rsidR="00DA0453" w:rsidRDefault="00DA0453" w:rsidP="00092C65">
      <w:pPr>
        <w:spacing w:line="360" w:lineRule="auto"/>
        <w:jc w:val="both"/>
        <w:rPr>
          <w:rFonts w:ascii="Book Antiqua" w:hAnsi="Book Antiqua"/>
        </w:rPr>
        <w:sectPr w:rsidR="00DA0453">
          <w:pgSz w:w="12240" w:h="15840"/>
          <w:pgMar w:top="1440" w:right="1440" w:bottom="1440" w:left="1440" w:header="720" w:footer="720" w:gutter="0"/>
          <w:cols w:space="720"/>
          <w:docGrid w:linePitch="360"/>
        </w:sectPr>
      </w:pPr>
    </w:p>
    <w:p w14:paraId="67F2DF23" w14:textId="77777777" w:rsidR="00DA0453" w:rsidRPr="00A9111A" w:rsidRDefault="00DA0453" w:rsidP="00DA0453">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lastRenderedPageBreak/>
        <w:t xml:space="preserve">Table 2 Recommended </w:t>
      </w:r>
      <w:r>
        <w:rPr>
          <w:rFonts w:ascii="Book Antiqua" w:hAnsi="Book Antiqua" w:cstheme="minorHAnsi"/>
          <w:b/>
          <w:color w:val="000000"/>
          <w:shd w:val="clear" w:color="auto" w:fill="FFFFFF"/>
          <w:lang w:val="en-GB"/>
        </w:rPr>
        <w:t>s</w:t>
      </w:r>
      <w:r w:rsidRPr="00A9111A">
        <w:rPr>
          <w:rFonts w:ascii="Book Antiqua" w:hAnsi="Book Antiqua" w:cstheme="minorHAnsi"/>
          <w:b/>
          <w:color w:val="000000"/>
          <w:shd w:val="clear" w:color="auto" w:fill="FFFFFF"/>
          <w:lang w:val="en-GB"/>
        </w:rPr>
        <w:t>tereotactic body radiation therapy dose in earl</w:t>
      </w:r>
      <w:r>
        <w:rPr>
          <w:rFonts w:ascii="Book Antiqua" w:hAnsi="Book Antiqua" w:cstheme="minorHAnsi"/>
          <w:b/>
          <w:color w:val="000000"/>
          <w:shd w:val="clear" w:color="auto" w:fill="FFFFFF"/>
          <w:lang w:val="en-GB"/>
        </w:rPr>
        <w:t>y-</w:t>
      </w:r>
      <w:r w:rsidRPr="00A9111A">
        <w:rPr>
          <w:rFonts w:ascii="Book Antiqua" w:hAnsi="Book Antiqua" w:cstheme="minorHAnsi"/>
          <w:b/>
          <w:color w:val="000000"/>
          <w:shd w:val="clear" w:color="auto" w:fill="FFFFFF"/>
          <w:lang w:val="en-GB"/>
        </w:rPr>
        <w:t>stage disease</w:t>
      </w:r>
    </w:p>
    <w:tbl>
      <w:tblPr>
        <w:tblW w:w="0" w:type="auto"/>
        <w:tblLook w:val="04A0" w:firstRow="1" w:lastRow="0" w:firstColumn="1" w:lastColumn="0" w:noHBand="0" w:noVBand="1"/>
      </w:tblPr>
      <w:tblGrid>
        <w:gridCol w:w="2093"/>
        <w:gridCol w:w="1984"/>
        <w:gridCol w:w="3119"/>
        <w:gridCol w:w="1843"/>
      </w:tblGrid>
      <w:tr w:rsidR="00DA0453" w:rsidRPr="00A9111A" w14:paraId="7831ABBF" w14:textId="77777777" w:rsidTr="00524C16">
        <w:tc>
          <w:tcPr>
            <w:tcW w:w="2093" w:type="dxa"/>
            <w:tcBorders>
              <w:top w:val="single" w:sz="4" w:space="0" w:color="auto"/>
              <w:bottom w:val="single" w:sz="4" w:space="0" w:color="auto"/>
            </w:tcBorders>
          </w:tcPr>
          <w:p w14:paraId="6B672225"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Localization</w:t>
            </w:r>
          </w:p>
        </w:tc>
        <w:tc>
          <w:tcPr>
            <w:tcW w:w="1984" w:type="dxa"/>
            <w:tcBorders>
              <w:top w:val="single" w:sz="4" w:space="0" w:color="auto"/>
              <w:bottom w:val="single" w:sz="4" w:space="0" w:color="auto"/>
            </w:tcBorders>
          </w:tcPr>
          <w:p w14:paraId="6E95DCE0"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Dose</w:t>
            </w:r>
          </w:p>
        </w:tc>
        <w:tc>
          <w:tcPr>
            <w:tcW w:w="3119" w:type="dxa"/>
            <w:tcBorders>
              <w:top w:val="single" w:sz="4" w:space="0" w:color="auto"/>
              <w:bottom w:val="single" w:sz="4" w:space="0" w:color="auto"/>
            </w:tcBorders>
          </w:tcPr>
          <w:p w14:paraId="06476BE6"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Ref.</w:t>
            </w:r>
          </w:p>
        </w:tc>
        <w:tc>
          <w:tcPr>
            <w:tcW w:w="1843" w:type="dxa"/>
            <w:tcBorders>
              <w:top w:val="single" w:sz="4" w:space="0" w:color="auto"/>
              <w:bottom w:val="single" w:sz="4" w:space="0" w:color="auto"/>
            </w:tcBorders>
          </w:tcPr>
          <w:p w14:paraId="7D030708"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
                <w:color w:val="000000"/>
                <w:shd w:val="clear" w:color="auto" w:fill="FFFFFF"/>
                <w:lang w:val="en-GB"/>
              </w:rPr>
            </w:pPr>
            <w:r w:rsidRPr="00A9111A">
              <w:rPr>
                <w:rFonts w:ascii="Book Antiqua" w:hAnsi="Book Antiqua" w:cstheme="minorHAnsi"/>
                <w:b/>
                <w:color w:val="000000"/>
                <w:shd w:val="clear" w:color="auto" w:fill="FFFFFF"/>
                <w:lang w:val="en-GB"/>
              </w:rPr>
              <w:t>Evidence level</w:t>
            </w:r>
          </w:p>
        </w:tc>
      </w:tr>
      <w:tr w:rsidR="00DA0453" w:rsidRPr="00A9111A" w14:paraId="44BD7BCA" w14:textId="77777777" w:rsidTr="00524C16">
        <w:trPr>
          <w:trHeight w:val="126"/>
        </w:trPr>
        <w:tc>
          <w:tcPr>
            <w:tcW w:w="2093" w:type="dxa"/>
            <w:vMerge w:val="restart"/>
            <w:tcBorders>
              <w:top w:val="single" w:sz="4" w:space="0" w:color="auto"/>
            </w:tcBorders>
          </w:tcPr>
          <w:p w14:paraId="2496C9AE"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r w:rsidRPr="00A9111A">
              <w:rPr>
                <w:rFonts w:ascii="Book Antiqua" w:hAnsi="Book Antiqua" w:cs="Arial"/>
                <w:bCs/>
                <w:color w:val="000000"/>
                <w:shd w:val="clear" w:color="auto" w:fill="FFFFFF"/>
                <w:lang w:val="en-GB"/>
              </w:rPr>
              <w:t>Central tumour</w:t>
            </w:r>
          </w:p>
        </w:tc>
        <w:tc>
          <w:tcPr>
            <w:tcW w:w="1984" w:type="dxa"/>
            <w:tcBorders>
              <w:top w:val="single" w:sz="4" w:space="0" w:color="auto"/>
            </w:tcBorders>
          </w:tcPr>
          <w:p w14:paraId="47C3E576"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50/5 fx-</w:t>
            </w:r>
            <w:r w:rsidRPr="00A9111A">
              <w:rPr>
                <w:rFonts w:ascii="Book Antiqua" w:hAnsi="Book Antiqua" w:cstheme="minorHAnsi"/>
                <w:bCs/>
                <w:color w:val="000000" w:themeColor="text1"/>
                <w:shd w:val="clear" w:color="auto" w:fill="FFFFFF"/>
                <w:lang w:val="en-GB"/>
              </w:rPr>
              <w:t xml:space="preserve">60/5 </w:t>
            </w:r>
            <w:proofErr w:type="spellStart"/>
            <w:r w:rsidRPr="00A9111A">
              <w:rPr>
                <w:rFonts w:ascii="Book Antiqua" w:hAnsi="Book Antiqua" w:cstheme="minorHAnsi"/>
                <w:bCs/>
                <w:color w:val="000000" w:themeColor="text1"/>
                <w:shd w:val="clear" w:color="auto" w:fill="FFFFFF"/>
                <w:lang w:val="en-GB"/>
              </w:rPr>
              <w:t>fx</w:t>
            </w:r>
            <w:proofErr w:type="spellEnd"/>
          </w:p>
        </w:tc>
        <w:tc>
          <w:tcPr>
            <w:tcW w:w="3119" w:type="dxa"/>
            <w:tcBorders>
              <w:top w:val="single" w:sz="4" w:space="0" w:color="auto"/>
            </w:tcBorders>
          </w:tcPr>
          <w:p w14:paraId="4146C41F" w14:textId="4EB21E67" w:rsidR="00DA0453" w:rsidRPr="00B15A70"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roofErr w:type="spellStart"/>
            <w:r w:rsidRPr="00DA0453">
              <w:rPr>
                <w:rFonts w:ascii="Book Antiqua" w:hAnsi="Book Antiqua" w:cstheme="minorHAnsi"/>
                <w:bCs/>
                <w:color w:val="000000"/>
                <w:shd w:val="clear" w:color="auto" w:fill="FFFFFF"/>
                <w:lang w:val="en-GB"/>
              </w:rPr>
              <w:t>Bezjak</w:t>
            </w:r>
            <w:proofErr w:type="spellEnd"/>
            <w:r>
              <w:rPr>
                <w:rFonts w:ascii="Book Antiqua" w:hAnsi="Book Antiqua" w:cstheme="minorHAnsi"/>
                <w:bCs/>
                <w:color w:val="000000"/>
                <w:shd w:val="clear" w:color="auto" w:fill="FFFFFF"/>
                <w:lang w:val="en-GB"/>
              </w:rPr>
              <w:t xml:space="preserve"> </w:t>
            </w:r>
            <w:r w:rsidRPr="00B15A70">
              <w:rPr>
                <w:rFonts w:ascii="Book Antiqua" w:hAnsi="Book Antiqua" w:cstheme="minorHAnsi"/>
                <w:bCs/>
                <w:i/>
                <w:iCs/>
                <w:color w:val="000000"/>
                <w:shd w:val="clear" w:color="auto" w:fill="FFFFFF"/>
                <w:lang w:val="en-GB"/>
              </w:rPr>
              <w:t xml:space="preserve">et </w:t>
            </w:r>
            <w:proofErr w:type="gramStart"/>
            <w:r w:rsidRPr="00B15A70">
              <w:rPr>
                <w:rFonts w:ascii="Book Antiqua" w:hAnsi="Book Antiqua" w:cstheme="minorHAnsi"/>
                <w:bCs/>
                <w:i/>
                <w:iCs/>
                <w:color w:val="000000"/>
                <w:shd w:val="clear" w:color="auto" w:fill="FFFFFF"/>
                <w:lang w:val="en-GB"/>
              </w:rPr>
              <w:t>al</w:t>
            </w:r>
            <w:r w:rsidR="00B15A70">
              <w:rPr>
                <w:rFonts w:ascii="Book Antiqua" w:hAnsi="Book Antiqua" w:cstheme="minorHAnsi"/>
                <w:bCs/>
                <w:color w:val="000000"/>
                <w:shd w:val="clear" w:color="auto" w:fill="FFFFFF"/>
                <w:vertAlign w:val="superscript"/>
                <w:lang w:val="en-GB"/>
              </w:rPr>
              <w:t>[</w:t>
            </w:r>
            <w:proofErr w:type="gramEnd"/>
            <w:r w:rsidR="00B15A70">
              <w:rPr>
                <w:rFonts w:ascii="Book Antiqua" w:hAnsi="Book Antiqua" w:cstheme="minorHAnsi"/>
                <w:bCs/>
                <w:color w:val="000000"/>
                <w:shd w:val="clear" w:color="auto" w:fill="FFFFFF"/>
                <w:vertAlign w:val="superscript"/>
                <w:lang w:val="en-GB"/>
              </w:rPr>
              <w:t>43]</w:t>
            </w:r>
            <w:r w:rsidR="00B15A70">
              <w:rPr>
                <w:rFonts w:ascii="Book Antiqua" w:hAnsi="Book Antiqua" w:cstheme="minorHAnsi"/>
                <w:bCs/>
                <w:color w:val="000000"/>
                <w:shd w:val="clear" w:color="auto" w:fill="FFFFFF"/>
                <w:lang w:val="en-GB"/>
              </w:rPr>
              <w:t>, 2019</w:t>
            </w:r>
          </w:p>
        </w:tc>
        <w:tc>
          <w:tcPr>
            <w:tcW w:w="1843" w:type="dxa"/>
            <w:vMerge w:val="restart"/>
            <w:tcBorders>
              <w:top w:val="single" w:sz="4" w:space="0" w:color="auto"/>
            </w:tcBorders>
          </w:tcPr>
          <w:p w14:paraId="52DEB473"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II, B</w:t>
            </w:r>
          </w:p>
        </w:tc>
      </w:tr>
      <w:tr w:rsidR="00DA0453" w:rsidRPr="00A9111A" w14:paraId="210F3F92" w14:textId="77777777" w:rsidTr="00524C16">
        <w:trPr>
          <w:trHeight w:val="126"/>
        </w:trPr>
        <w:tc>
          <w:tcPr>
            <w:tcW w:w="2093" w:type="dxa"/>
            <w:vMerge/>
          </w:tcPr>
          <w:p w14:paraId="3442D052"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023EAEC3"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60 </w:t>
            </w:r>
            <w:proofErr w:type="spellStart"/>
            <w:r w:rsidRPr="00A9111A">
              <w:rPr>
                <w:rFonts w:ascii="Book Antiqua" w:hAnsi="Book Antiqua" w:cstheme="minorHAnsi"/>
                <w:bCs/>
                <w:color w:val="000000"/>
                <w:shd w:val="clear" w:color="auto" w:fill="FFFFFF"/>
                <w:lang w:val="en-GB"/>
              </w:rPr>
              <w:t>Gy</w:t>
            </w:r>
            <w:proofErr w:type="spellEnd"/>
            <w:r w:rsidRPr="00A9111A">
              <w:rPr>
                <w:rFonts w:ascii="Book Antiqua" w:hAnsi="Book Antiqua" w:cstheme="minorHAnsi"/>
                <w:bCs/>
                <w:color w:val="000000"/>
                <w:shd w:val="clear" w:color="auto" w:fill="FFFFFF"/>
                <w:lang w:val="en-GB"/>
              </w:rPr>
              <w:t xml:space="preserve">/8 </w:t>
            </w:r>
            <w:proofErr w:type="spellStart"/>
            <w:r w:rsidRPr="00A9111A">
              <w:rPr>
                <w:rFonts w:ascii="Book Antiqua" w:hAnsi="Book Antiqua" w:cstheme="minorHAnsi"/>
                <w:bCs/>
                <w:color w:val="000000"/>
                <w:shd w:val="clear" w:color="auto" w:fill="FFFFFF"/>
                <w:lang w:val="en-GB"/>
              </w:rPr>
              <w:t>fx</w:t>
            </w:r>
            <w:proofErr w:type="spellEnd"/>
          </w:p>
        </w:tc>
        <w:tc>
          <w:tcPr>
            <w:tcW w:w="3119" w:type="dxa"/>
          </w:tcPr>
          <w:p w14:paraId="39C32191" w14:textId="31309F04"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roofErr w:type="spellStart"/>
            <w:r w:rsidRPr="00A9111A">
              <w:rPr>
                <w:rFonts w:ascii="Book Antiqua" w:hAnsi="Book Antiqua" w:cstheme="minorHAnsi"/>
                <w:bCs/>
                <w:color w:val="000000"/>
                <w:shd w:val="clear" w:color="auto" w:fill="FFFFFF"/>
                <w:lang w:val="en-GB"/>
              </w:rPr>
              <w:t>Haasbeek</w:t>
            </w:r>
            <w:proofErr w:type="spellEnd"/>
            <w:r w:rsidR="00B15A70">
              <w:rPr>
                <w:rFonts w:ascii="Book Antiqua" w:hAnsi="Book Antiqua" w:cstheme="minorHAnsi"/>
                <w:bCs/>
                <w:color w:val="000000"/>
                <w:shd w:val="clear" w:color="auto" w:fill="FFFFFF"/>
                <w:lang w:val="en-GB"/>
              </w:rPr>
              <w:t xml:space="preserve"> </w:t>
            </w:r>
            <w:r w:rsidR="00B15A70" w:rsidRPr="00B15A70">
              <w:rPr>
                <w:rFonts w:ascii="Book Antiqua" w:hAnsi="Book Antiqua" w:cstheme="minorHAnsi"/>
                <w:bCs/>
                <w:i/>
                <w:iCs/>
                <w:color w:val="000000"/>
                <w:shd w:val="clear" w:color="auto" w:fill="FFFFFF"/>
                <w:lang w:val="en-GB"/>
              </w:rPr>
              <w:t xml:space="preserve">et </w:t>
            </w:r>
            <w:proofErr w:type="gramStart"/>
            <w:r w:rsidR="00B15A70" w:rsidRPr="00B15A70">
              <w:rPr>
                <w:rFonts w:ascii="Book Antiqua" w:hAnsi="Book Antiqua" w:cstheme="minorHAnsi"/>
                <w:bCs/>
                <w:i/>
                <w:iCs/>
                <w:color w:val="000000"/>
                <w:shd w:val="clear" w:color="auto" w:fill="FFFFFF"/>
                <w:lang w:val="en-GB"/>
              </w:rPr>
              <w:t>al</w:t>
            </w:r>
            <w:r w:rsidR="00B15A70">
              <w:rPr>
                <w:rFonts w:ascii="Book Antiqua" w:hAnsi="Book Antiqua" w:cstheme="minorHAnsi"/>
                <w:bCs/>
                <w:color w:val="000000"/>
                <w:shd w:val="clear" w:color="auto" w:fill="FFFFFF"/>
                <w:vertAlign w:val="superscript"/>
                <w:lang w:val="en-GB"/>
              </w:rPr>
              <w:t>[</w:t>
            </w:r>
            <w:proofErr w:type="gramEnd"/>
            <w:r w:rsidR="00B15A70">
              <w:rPr>
                <w:rFonts w:ascii="Book Antiqua" w:hAnsi="Book Antiqua" w:cstheme="minorHAnsi"/>
                <w:bCs/>
                <w:color w:val="000000"/>
                <w:shd w:val="clear" w:color="auto" w:fill="FFFFFF"/>
                <w:vertAlign w:val="superscript"/>
                <w:lang w:val="en-GB"/>
              </w:rPr>
              <w:t>46]</w:t>
            </w:r>
            <w:r w:rsidR="00B15A70">
              <w:rPr>
                <w:rFonts w:ascii="Book Antiqua" w:hAnsi="Book Antiqua" w:cstheme="minorHAnsi"/>
                <w:bCs/>
                <w:color w:val="000000"/>
                <w:shd w:val="clear" w:color="auto" w:fill="FFFFFF"/>
                <w:lang w:val="en-GB"/>
              </w:rPr>
              <w:t>,</w:t>
            </w:r>
            <w:r w:rsidRPr="00A9111A">
              <w:rPr>
                <w:rFonts w:ascii="Book Antiqua" w:hAnsi="Book Antiqua" w:cstheme="minorHAnsi"/>
                <w:bCs/>
                <w:color w:val="000000"/>
                <w:shd w:val="clear" w:color="auto" w:fill="FFFFFF"/>
                <w:lang w:val="en-GB"/>
              </w:rPr>
              <w:t xml:space="preserve"> 2011</w:t>
            </w:r>
          </w:p>
        </w:tc>
        <w:tc>
          <w:tcPr>
            <w:tcW w:w="1843" w:type="dxa"/>
            <w:vMerge/>
          </w:tcPr>
          <w:p w14:paraId="0DEB9066"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540E7819" w14:textId="77777777" w:rsidTr="00524C16">
        <w:trPr>
          <w:trHeight w:val="84"/>
        </w:trPr>
        <w:tc>
          <w:tcPr>
            <w:tcW w:w="2093" w:type="dxa"/>
            <w:vMerge w:val="restart"/>
          </w:tcPr>
          <w:p w14:paraId="61068573"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r w:rsidRPr="00A9111A">
              <w:rPr>
                <w:rFonts w:ascii="Book Antiqua" w:hAnsi="Book Antiqua" w:cs="Arial"/>
                <w:bCs/>
                <w:color w:val="000000"/>
                <w:shd w:val="clear" w:color="auto" w:fill="FFFFFF"/>
                <w:lang w:val="en-GB"/>
              </w:rPr>
              <w:t>Chest wall</w:t>
            </w:r>
          </w:p>
        </w:tc>
        <w:tc>
          <w:tcPr>
            <w:tcW w:w="1984" w:type="dxa"/>
          </w:tcPr>
          <w:p w14:paraId="523A7C92"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48 </w:t>
            </w:r>
            <w:proofErr w:type="spellStart"/>
            <w:r w:rsidRPr="00A9111A">
              <w:rPr>
                <w:rFonts w:ascii="Book Antiqua" w:hAnsi="Book Antiqua" w:cstheme="minorHAnsi"/>
                <w:bCs/>
                <w:color w:val="000000"/>
                <w:shd w:val="clear" w:color="auto" w:fill="FFFFFF"/>
                <w:lang w:val="en-GB"/>
              </w:rPr>
              <w:t>Gy</w:t>
            </w:r>
            <w:proofErr w:type="spellEnd"/>
            <w:r w:rsidRPr="00A9111A">
              <w:rPr>
                <w:rFonts w:ascii="Book Antiqua" w:hAnsi="Book Antiqua" w:cstheme="minorHAnsi"/>
                <w:bCs/>
                <w:color w:val="000000"/>
                <w:shd w:val="clear" w:color="auto" w:fill="FFFFFF"/>
                <w:lang w:val="en-GB"/>
              </w:rPr>
              <w:t xml:space="preserve">/4 </w:t>
            </w:r>
            <w:proofErr w:type="spellStart"/>
            <w:r w:rsidRPr="00A9111A">
              <w:rPr>
                <w:rFonts w:ascii="Book Antiqua" w:hAnsi="Book Antiqua" w:cstheme="minorHAnsi"/>
                <w:bCs/>
                <w:color w:val="000000"/>
                <w:shd w:val="clear" w:color="auto" w:fill="FFFFFF"/>
                <w:lang w:val="en-GB"/>
              </w:rPr>
              <w:t>fx</w:t>
            </w:r>
            <w:proofErr w:type="spellEnd"/>
          </w:p>
        </w:tc>
        <w:tc>
          <w:tcPr>
            <w:tcW w:w="3119" w:type="dxa"/>
          </w:tcPr>
          <w:p w14:paraId="28C9C72E" w14:textId="3E5609EE" w:rsidR="00DA0453" w:rsidRPr="00A9111A" w:rsidRDefault="00B15A70"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roofErr w:type="spellStart"/>
            <w:r w:rsidRPr="00B15A70">
              <w:rPr>
                <w:rFonts w:ascii="Book Antiqua" w:hAnsi="Book Antiqua" w:cstheme="minorHAnsi"/>
                <w:bCs/>
                <w:color w:val="000000"/>
                <w:shd w:val="clear" w:color="auto" w:fill="FFFFFF"/>
                <w:lang w:val="en-GB"/>
              </w:rPr>
              <w:t>Guckenberger</w:t>
            </w:r>
            <w:proofErr w:type="spellEnd"/>
            <w:r w:rsidR="00524C16" w:rsidRPr="00B15A70">
              <w:rPr>
                <w:rFonts w:ascii="Book Antiqua" w:hAnsi="Book Antiqua" w:cstheme="minorHAnsi"/>
                <w:bCs/>
                <w:i/>
                <w:iCs/>
                <w:color w:val="000000"/>
                <w:shd w:val="clear" w:color="auto" w:fill="FFFFFF"/>
                <w:lang w:val="en-GB"/>
              </w:rPr>
              <w:t xml:space="preserve"> et </w:t>
            </w:r>
            <w:proofErr w:type="gramStart"/>
            <w:r w:rsidR="00524C16" w:rsidRPr="00B15A70">
              <w:rPr>
                <w:rFonts w:ascii="Book Antiqua" w:hAnsi="Book Antiqua" w:cstheme="minorHAnsi"/>
                <w:bCs/>
                <w:i/>
                <w:iCs/>
                <w:color w:val="000000"/>
                <w:shd w:val="clear" w:color="auto" w:fill="FFFFFF"/>
                <w:lang w:val="en-GB"/>
              </w:rPr>
              <w:t>al</w:t>
            </w:r>
            <w:r w:rsidR="00524C16">
              <w:rPr>
                <w:rFonts w:ascii="Book Antiqua" w:hAnsi="Book Antiqua" w:cstheme="minorHAnsi"/>
                <w:bCs/>
                <w:color w:val="000000"/>
                <w:shd w:val="clear" w:color="auto" w:fill="FFFFFF"/>
                <w:vertAlign w:val="superscript"/>
                <w:lang w:val="en-GB"/>
              </w:rPr>
              <w:t>[</w:t>
            </w:r>
            <w:proofErr w:type="gramEnd"/>
            <w:r w:rsidR="00524C16">
              <w:rPr>
                <w:rFonts w:ascii="Book Antiqua" w:hAnsi="Book Antiqua" w:cstheme="minorHAnsi"/>
                <w:bCs/>
                <w:color w:val="000000"/>
                <w:shd w:val="clear" w:color="auto" w:fill="FFFFFF"/>
                <w:vertAlign w:val="superscript"/>
                <w:lang w:val="en-GB"/>
              </w:rPr>
              <w:t>47]</w:t>
            </w:r>
            <w:r w:rsidR="00524C16">
              <w:rPr>
                <w:rFonts w:ascii="Book Antiqua" w:hAnsi="Book Antiqua" w:cstheme="minorHAnsi"/>
                <w:bCs/>
                <w:color w:val="000000"/>
                <w:shd w:val="clear" w:color="auto" w:fill="FFFFFF"/>
                <w:lang w:val="en-GB"/>
              </w:rPr>
              <w:t>,</w:t>
            </w:r>
            <w:r w:rsidR="00DA0453" w:rsidRPr="00A9111A">
              <w:rPr>
                <w:rFonts w:ascii="Book Antiqua" w:hAnsi="Book Antiqua" w:cstheme="minorHAnsi"/>
                <w:bCs/>
                <w:color w:val="000000"/>
                <w:shd w:val="clear" w:color="auto" w:fill="FFFFFF"/>
                <w:lang w:val="en-GB"/>
              </w:rPr>
              <w:t xml:space="preserve"> 2017</w:t>
            </w:r>
          </w:p>
        </w:tc>
        <w:tc>
          <w:tcPr>
            <w:tcW w:w="1843" w:type="dxa"/>
            <w:vMerge w:val="restart"/>
          </w:tcPr>
          <w:p w14:paraId="5FEAF6E4"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II, B</w:t>
            </w:r>
          </w:p>
        </w:tc>
      </w:tr>
      <w:tr w:rsidR="00DA0453" w:rsidRPr="00A9111A" w14:paraId="1C9BA08F" w14:textId="77777777" w:rsidTr="00524C16">
        <w:trPr>
          <w:trHeight w:val="84"/>
        </w:trPr>
        <w:tc>
          <w:tcPr>
            <w:tcW w:w="2093" w:type="dxa"/>
            <w:vMerge/>
          </w:tcPr>
          <w:p w14:paraId="4A2226CE"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1B3790DE"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60 </w:t>
            </w:r>
            <w:proofErr w:type="spellStart"/>
            <w:r w:rsidRPr="00A9111A">
              <w:rPr>
                <w:rFonts w:ascii="Book Antiqua" w:hAnsi="Book Antiqua" w:cstheme="minorHAnsi"/>
                <w:bCs/>
                <w:color w:val="000000"/>
                <w:shd w:val="clear" w:color="auto" w:fill="FFFFFF"/>
                <w:lang w:val="en-GB"/>
              </w:rPr>
              <w:t>Gy</w:t>
            </w:r>
            <w:proofErr w:type="spellEnd"/>
            <w:r w:rsidRPr="00A9111A">
              <w:rPr>
                <w:rFonts w:ascii="Book Antiqua" w:hAnsi="Book Antiqua" w:cstheme="minorHAnsi"/>
                <w:bCs/>
                <w:color w:val="000000"/>
                <w:shd w:val="clear" w:color="auto" w:fill="FFFFFF"/>
                <w:lang w:val="en-GB"/>
              </w:rPr>
              <w:t xml:space="preserve">/5 </w:t>
            </w:r>
            <w:proofErr w:type="spellStart"/>
            <w:r w:rsidRPr="00A9111A">
              <w:rPr>
                <w:rFonts w:ascii="Book Antiqua" w:hAnsi="Book Antiqua" w:cstheme="minorHAnsi"/>
                <w:bCs/>
                <w:color w:val="000000"/>
                <w:shd w:val="clear" w:color="auto" w:fill="FFFFFF"/>
                <w:lang w:val="en-GB"/>
              </w:rPr>
              <w:t>fx</w:t>
            </w:r>
            <w:proofErr w:type="spellEnd"/>
          </w:p>
        </w:tc>
        <w:tc>
          <w:tcPr>
            <w:tcW w:w="3119" w:type="dxa"/>
          </w:tcPr>
          <w:p w14:paraId="3DBD5AEF" w14:textId="3F46021F"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Nagata </w:t>
            </w:r>
            <w:r w:rsidR="00B15A70" w:rsidRPr="00B15A70">
              <w:rPr>
                <w:rFonts w:ascii="Book Antiqua" w:hAnsi="Book Antiqua" w:cstheme="minorHAnsi"/>
                <w:bCs/>
                <w:i/>
                <w:iCs/>
                <w:color w:val="000000"/>
                <w:shd w:val="clear" w:color="auto" w:fill="FFFFFF"/>
                <w:lang w:val="en-GB"/>
              </w:rPr>
              <w:t xml:space="preserve">et </w:t>
            </w:r>
            <w:proofErr w:type="gramStart"/>
            <w:r w:rsidR="00B15A70" w:rsidRPr="00B15A70">
              <w:rPr>
                <w:rFonts w:ascii="Book Antiqua" w:hAnsi="Book Antiqua" w:cstheme="minorHAnsi"/>
                <w:bCs/>
                <w:i/>
                <w:iCs/>
                <w:color w:val="000000"/>
                <w:shd w:val="clear" w:color="auto" w:fill="FFFFFF"/>
                <w:lang w:val="en-GB"/>
              </w:rPr>
              <w:t>al</w:t>
            </w:r>
            <w:r w:rsidR="00B15A70">
              <w:rPr>
                <w:rFonts w:ascii="Book Antiqua" w:hAnsi="Book Antiqua" w:cstheme="minorHAnsi"/>
                <w:bCs/>
                <w:color w:val="000000"/>
                <w:shd w:val="clear" w:color="auto" w:fill="FFFFFF"/>
                <w:vertAlign w:val="superscript"/>
                <w:lang w:val="en-GB"/>
              </w:rPr>
              <w:t>[</w:t>
            </w:r>
            <w:proofErr w:type="gramEnd"/>
            <w:r w:rsidR="00B15A70">
              <w:rPr>
                <w:rFonts w:ascii="Book Antiqua" w:hAnsi="Book Antiqua" w:cstheme="minorHAnsi"/>
                <w:bCs/>
                <w:color w:val="000000"/>
                <w:shd w:val="clear" w:color="auto" w:fill="FFFFFF"/>
                <w:vertAlign w:val="superscript"/>
                <w:lang w:val="en-GB"/>
              </w:rPr>
              <w:t>48]</w:t>
            </w:r>
            <w:r w:rsidR="00B15A70">
              <w:rPr>
                <w:rFonts w:ascii="Book Antiqua" w:hAnsi="Book Antiqua" w:cstheme="minorHAnsi"/>
                <w:bCs/>
                <w:color w:val="000000"/>
                <w:shd w:val="clear" w:color="auto" w:fill="FFFFFF"/>
                <w:lang w:val="en-GB"/>
              </w:rPr>
              <w:t>,</w:t>
            </w:r>
            <w:r w:rsidR="000C4B6C">
              <w:rPr>
                <w:rFonts w:ascii="Book Antiqua" w:hAnsi="Book Antiqua" w:cstheme="minorHAnsi"/>
                <w:bCs/>
                <w:color w:val="000000"/>
                <w:shd w:val="clear" w:color="auto" w:fill="FFFFFF"/>
                <w:lang w:val="en-GB"/>
              </w:rPr>
              <w:t xml:space="preserve"> </w:t>
            </w:r>
            <w:r w:rsidRPr="00A9111A">
              <w:rPr>
                <w:rFonts w:ascii="Book Antiqua" w:hAnsi="Book Antiqua" w:cstheme="minorHAnsi"/>
                <w:bCs/>
                <w:color w:val="000000"/>
                <w:shd w:val="clear" w:color="auto" w:fill="FFFFFF"/>
                <w:lang w:val="en-GB"/>
              </w:rPr>
              <w:t>2015</w:t>
            </w:r>
          </w:p>
        </w:tc>
        <w:tc>
          <w:tcPr>
            <w:tcW w:w="1843" w:type="dxa"/>
            <w:vMerge/>
          </w:tcPr>
          <w:p w14:paraId="245644D7"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1C1783BB" w14:textId="77777777" w:rsidTr="00524C16">
        <w:trPr>
          <w:trHeight w:val="84"/>
        </w:trPr>
        <w:tc>
          <w:tcPr>
            <w:tcW w:w="2093" w:type="dxa"/>
            <w:vMerge/>
          </w:tcPr>
          <w:p w14:paraId="196B471F"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43943A71"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45 </w:t>
            </w:r>
            <w:proofErr w:type="spellStart"/>
            <w:r w:rsidRPr="00A9111A">
              <w:rPr>
                <w:rFonts w:ascii="Book Antiqua" w:hAnsi="Book Antiqua" w:cstheme="minorHAnsi"/>
                <w:bCs/>
                <w:color w:val="000000"/>
                <w:shd w:val="clear" w:color="auto" w:fill="FFFFFF"/>
                <w:lang w:val="en-GB"/>
              </w:rPr>
              <w:t>Gy</w:t>
            </w:r>
            <w:proofErr w:type="spellEnd"/>
            <w:r w:rsidRPr="00A9111A">
              <w:rPr>
                <w:rFonts w:ascii="Book Antiqua" w:hAnsi="Book Antiqua" w:cstheme="minorHAnsi"/>
                <w:bCs/>
                <w:color w:val="000000"/>
                <w:shd w:val="clear" w:color="auto" w:fill="FFFFFF"/>
                <w:lang w:val="en-GB"/>
              </w:rPr>
              <w:t xml:space="preserve">/3 </w:t>
            </w:r>
            <w:proofErr w:type="spellStart"/>
            <w:r w:rsidRPr="00A9111A">
              <w:rPr>
                <w:rFonts w:ascii="Book Antiqua" w:hAnsi="Book Antiqua" w:cstheme="minorHAnsi"/>
                <w:bCs/>
                <w:color w:val="000000"/>
                <w:shd w:val="clear" w:color="auto" w:fill="FFFFFF"/>
                <w:lang w:val="en-GB"/>
              </w:rPr>
              <w:t>fx</w:t>
            </w:r>
            <w:proofErr w:type="spellEnd"/>
          </w:p>
        </w:tc>
        <w:tc>
          <w:tcPr>
            <w:tcW w:w="3119" w:type="dxa"/>
          </w:tcPr>
          <w:p w14:paraId="2892D426" w14:textId="4C6416A2"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Nyman </w:t>
            </w:r>
            <w:r w:rsidR="00B15A70" w:rsidRPr="00B15A70">
              <w:rPr>
                <w:rFonts w:ascii="Book Antiqua" w:hAnsi="Book Antiqua" w:cstheme="minorHAnsi"/>
                <w:bCs/>
                <w:i/>
                <w:iCs/>
                <w:color w:val="000000"/>
                <w:shd w:val="clear" w:color="auto" w:fill="FFFFFF"/>
                <w:lang w:val="en-GB"/>
              </w:rPr>
              <w:t xml:space="preserve">et </w:t>
            </w:r>
            <w:proofErr w:type="gramStart"/>
            <w:r w:rsidR="00B15A70" w:rsidRPr="00B15A70">
              <w:rPr>
                <w:rFonts w:ascii="Book Antiqua" w:hAnsi="Book Antiqua" w:cstheme="minorHAnsi"/>
                <w:bCs/>
                <w:i/>
                <w:iCs/>
                <w:color w:val="000000"/>
                <w:shd w:val="clear" w:color="auto" w:fill="FFFFFF"/>
                <w:lang w:val="en-GB"/>
              </w:rPr>
              <w:t>al</w:t>
            </w:r>
            <w:r w:rsidR="00B15A70">
              <w:rPr>
                <w:rFonts w:ascii="Book Antiqua" w:hAnsi="Book Antiqua" w:cstheme="minorHAnsi"/>
                <w:bCs/>
                <w:color w:val="000000"/>
                <w:shd w:val="clear" w:color="auto" w:fill="FFFFFF"/>
                <w:vertAlign w:val="superscript"/>
                <w:lang w:val="en-GB"/>
              </w:rPr>
              <w:t>[</w:t>
            </w:r>
            <w:proofErr w:type="gramEnd"/>
            <w:r w:rsidR="00B15A70">
              <w:rPr>
                <w:rFonts w:ascii="Book Antiqua" w:hAnsi="Book Antiqua" w:cstheme="minorHAnsi"/>
                <w:bCs/>
                <w:color w:val="000000"/>
                <w:shd w:val="clear" w:color="auto" w:fill="FFFFFF"/>
                <w:vertAlign w:val="superscript"/>
                <w:lang w:val="en-GB"/>
              </w:rPr>
              <w:t>49]</w:t>
            </w:r>
            <w:r w:rsidR="00B15A70">
              <w:rPr>
                <w:rFonts w:ascii="Book Antiqua" w:hAnsi="Book Antiqua" w:cstheme="minorHAnsi"/>
                <w:bCs/>
                <w:color w:val="000000"/>
                <w:shd w:val="clear" w:color="auto" w:fill="FFFFFF"/>
                <w:lang w:val="en-GB"/>
              </w:rPr>
              <w:t xml:space="preserve">, </w:t>
            </w:r>
            <w:r w:rsidRPr="00A9111A">
              <w:rPr>
                <w:rFonts w:ascii="Book Antiqua" w:hAnsi="Book Antiqua" w:cstheme="minorHAnsi"/>
                <w:bCs/>
                <w:color w:val="000000"/>
                <w:shd w:val="clear" w:color="auto" w:fill="FFFFFF"/>
                <w:lang w:val="en-GB"/>
              </w:rPr>
              <w:t>20</w:t>
            </w:r>
            <w:r w:rsidR="00B15A70">
              <w:rPr>
                <w:rFonts w:ascii="Book Antiqua" w:hAnsi="Book Antiqua" w:cstheme="minorHAnsi"/>
                <w:bCs/>
                <w:color w:val="000000"/>
                <w:shd w:val="clear" w:color="auto" w:fill="FFFFFF"/>
                <w:lang w:val="en-GB"/>
              </w:rPr>
              <w:t>06</w:t>
            </w:r>
          </w:p>
        </w:tc>
        <w:tc>
          <w:tcPr>
            <w:tcW w:w="1843" w:type="dxa"/>
            <w:vMerge/>
          </w:tcPr>
          <w:p w14:paraId="23E17A24"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1205B31C" w14:textId="77777777" w:rsidTr="00524C16">
        <w:trPr>
          <w:trHeight w:val="84"/>
        </w:trPr>
        <w:tc>
          <w:tcPr>
            <w:tcW w:w="2093" w:type="dxa"/>
            <w:vMerge w:val="restart"/>
            <w:tcBorders>
              <w:bottom w:val="single" w:sz="4" w:space="0" w:color="auto"/>
            </w:tcBorders>
          </w:tcPr>
          <w:p w14:paraId="4D256FCE"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r w:rsidRPr="00A9111A">
              <w:rPr>
                <w:rFonts w:ascii="Book Antiqua" w:hAnsi="Book Antiqua" w:cs="Arial"/>
                <w:bCs/>
                <w:color w:val="000000"/>
                <w:shd w:val="clear" w:color="auto" w:fill="FFFFFF"/>
                <w:lang w:val="en-GB"/>
              </w:rPr>
              <w:t>Safe zone</w:t>
            </w:r>
          </w:p>
        </w:tc>
        <w:tc>
          <w:tcPr>
            <w:tcW w:w="1984" w:type="dxa"/>
          </w:tcPr>
          <w:p w14:paraId="303F07A1"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30 </w:t>
            </w:r>
            <w:proofErr w:type="spellStart"/>
            <w:r w:rsidRPr="00A9111A">
              <w:rPr>
                <w:rFonts w:ascii="Book Antiqua" w:hAnsi="Book Antiqua" w:cstheme="minorHAnsi"/>
                <w:bCs/>
                <w:color w:val="000000"/>
                <w:shd w:val="clear" w:color="auto" w:fill="FFFFFF"/>
                <w:lang w:val="en-GB"/>
              </w:rPr>
              <w:t>Gy</w:t>
            </w:r>
            <w:proofErr w:type="spellEnd"/>
            <w:r w:rsidRPr="00A9111A">
              <w:rPr>
                <w:rFonts w:ascii="Book Antiqua" w:hAnsi="Book Antiqua" w:cstheme="minorHAnsi"/>
                <w:bCs/>
                <w:color w:val="000000"/>
                <w:shd w:val="clear" w:color="auto" w:fill="FFFFFF"/>
                <w:lang w:val="en-GB"/>
              </w:rPr>
              <w:t xml:space="preserve">/1 </w:t>
            </w:r>
            <w:proofErr w:type="spellStart"/>
            <w:r w:rsidRPr="00A9111A">
              <w:rPr>
                <w:rFonts w:ascii="Book Antiqua" w:hAnsi="Book Antiqua" w:cstheme="minorHAnsi"/>
                <w:bCs/>
                <w:color w:val="000000"/>
                <w:shd w:val="clear" w:color="auto" w:fill="FFFFFF"/>
                <w:lang w:val="en-GB"/>
              </w:rPr>
              <w:t>fx</w:t>
            </w:r>
            <w:proofErr w:type="spellEnd"/>
          </w:p>
        </w:tc>
        <w:tc>
          <w:tcPr>
            <w:tcW w:w="3119" w:type="dxa"/>
          </w:tcPr>
          <w:p w14:paraId="7D148480" w14:textId="6C73C09A"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Singh</w:t>
            </w:r>
            <w:r w:rsidR="00B15A70" w:rsidRPr="00B15A70">
              <w:rPr>
                <w:rFonts w:ascii="Book Antiqua" w:hAnsi="Book Antiqua" w:cstheme="minorHAnsi"/>
                <w:bCs/>
                <w:i/>
                <w:iCs/>
                <w:color w:val="000000"/>
                <w:shd w:val="clear" w:color="auto" w:fill="FFFFFF"/>
                <w:lang w:val="en-GB"/>
              </w:rPr>
              <w:t xml:space="preserve"> et </w:t>
            </w:r>
            <w:proofErr w:type="gramStart"/>
            <w:r w:rsidR="00B15A70" w:rsidRPr="00B15A70">
              <w:rPr>
                <w:rFonts w:ascii="Book Antiqua" w:hAnsi="Book Antiqua" w:cstheme="minorHAnsi"/>
                <w:bCs/>
                <w:i/>
                <w:iCs/>
                <w:color w:val="000000"/>
                <w:shd w:val="clear" w:color="auto" w:fill="FFFFFF"/>
                <w:lang w:val="en-GB"/>
              </w:rPr>
              <w:t>al</w:t>
            </w:r>
            <w:r w:rsidR="00B15A70">
              <w:rPr>
                <w:rFonts w:ascii="Book Antiqua" w:hAnsi="Book Antiqua" w:cstheme="minorHAnsi"/>
                <w:bCs/>
                <w:color w:val="000000"/>
                <w:shd w:val="clear" w:color="auto" w:fill="FFFFFF"/>
                <w:vertAlign w:val="superscript"/>
                <w:lang w:val="en-GB"/>
              </w:rPr>
              <w:t>[</w:t>
            </w:r>
            <w:proofErr w:type="gramEnd"/>
            <w:r w:rsidR="00B15A70">
              <w:rPr>
                <w:rFonts w:ascii="Book Antiqua" w:hAnsi="Book Antiqua" w:cstheme="minorHAnsi"/>
                <w:bCs/>
                <w:color w:val="000000"/>
                <w:shd w:val="clear" w:color="auto" w:fill="FFFFFF"/>
                <w:vertAlign w:val="superscript"/>
                <w:lang w:val="en-GB"/>
              </w:rPr>
              <w:t>50]</w:t>
            </w:r>
            <w:r w:rsidR="00B15A70">
              <w:rPr>
                <w:rFonts w:ascii="Book Antiqua" w:hAnsi="Book Antiqua" w:cstheme="minorHAnsi"/>
                <w:bCs/>
                <w:color w:val="000000"/>
                <w:shd w:val="clear" w:color="auto" w:fill="FFFFFF"/>
                <w:lang w:val="en-GB"/>
              </w:rPr>
              <w:t>,</w:t>
            </w:r>
            <w:r w:rsidRPr="00A9111A">
              <w:rPr>
                <w:rFonts w:ascii="Book Antiqua" w:hAnsi="Book Antiqua" w:cstheme="minorHAnsi"/>
                <w:bCs/>
                <w:color w:val="000000"/>
                <w:shd w:val="clear" w:color="auto" w:fill="FFFFFF"/>
                <w:lang w:val="en-GB"/>
              </w:rPr>
              <w:t xml:space="preserve"> 201</w:t>
            </w:r>
            <w:r w:rsidR="00B15A70">
              <w:rPr>
                <w:rFonts w:ascii="Book Antiqua" w:hAnsi="Book Antiqua" w:cstheme="minorHAnsi"/>
                <w:bCs/>
                <w:color w:val="000000"/>
                <w:shd w:val="clear" w:color="auto" w:fill="FFFFFF"/>
                <w:lang w:val="en-GB"/>
              </w:rPr>
              <w:t>9</w:t>
            </w:r>
          </w:p>
        </w:tc>
        <w:tc>
          <w:tcPr>
            <w:tcW w:w="1843" w:type="dxa"/>
            <w:vMerge w:val="restart"/>
            <w:tcBorders>
              <w:bottom w:val="single" w:sz="4" w:space="0" w:color="auto"/>
            </w:tcBorders>
          </w:tcPr>
          <w:p w14:paraId="172C1A9D"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II, B</w:t>
            </w:r>
          </w:p>
        </w:tc>
      </w:tr>
      <w:tr w:rsidR="00DA0453" w:rsidRPr="00A9111A" w14:paraId="0CC447F1" w14:textId="77777777" w:rsidTr="00524C16">
        <w:trPr>
          <w:trHeight w:val="84"/>
        </w:trPr>
        <w:tc>
          <w:tcPr>
            <w:tcW w:w="2093" w:type="dxa"/>
            <w:vMerge/>
            <w:tcBorders>
              <w:bottom w:val="single" w:sz="4" w:space="0" w:color="auto"/>
            </w:tcBorders>
          </w:tcPr>
          <w:p w14:paraId="7FB4E3E1"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Pr>
          <w:p w14:paraId="59971D1B"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34 </w:t>
            </w:r>
            <w:proofErr w:type="spellStart"/>
            <w:r w:rsidRPr="00A9111A">
              <w:rPr>
                <w:rFonts w:ascii="Book Antiqua" w:hAnsi="Book Antiqua" w:cstheme="minorHAnsi"/>
                <w:bCs/>
                <w:color w:val="000000"/>
                <w:shd w:val="clear" w:color="auto" w:fill="FFFFFF"/>
                <w:lang w:val="en-GB"/>
              </w:rPr>
              <w:t>Gy</w:t>
            </w:r>
            <w:proofErr w:type="spellEnd"/>
            <w:r w:rsidRPr="00A9111A">
              <w:rPr>
                <w:rFonts w:ascii="Book Antiqua" w:hAnsi="Book Antiqua" w:cstheme="minorHAnsi"/>
                <w:bCs/>
                <w:color w:val="000000"/>
                <w:shd w:val="clear" w:color="auto" w:fill="FFFFFF"/>
                <w:lang w:val="en-GB"/>
              </w:rPr>
              <w:t xml:space="preserve">/1 </w:t>
            </w:r>
            <w:proofErr w:type="spellStart"/>
            <w:r w:rsidRPr="00A9111A">
              <w:rPr>
                <w:rFonts w:ascii="Book Antiqua" w:hAnsi="Book Antiqua" w:cstheme="minorHAnsi"/>
                <w:bCs/>
                <w:color w:val="000000"/>
                <w:shd w:val="clear" w:color="auto" w:fill="FFFFFF"/>
                <w:lang w:val="en-GB"/>
              </w:rPr>
              <w:t>fx</w:t>
            </w:r>
            <w:proofErr w:type="spellEnd"/>
          </w:p>
        </w:tc>
        <w:tc>
          <w:tcPr>
            <w:tcW w:w="3119" w:type="dxa"/>
          </w:tcPr>
          <w:p w14:paraId="15448414" w14:textId="3755F0E4" w:rsidR="00DA0453" w:rsidRPr="00A9111A" w:rsidRDefault="00B15A70"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roofErr w:type="spellStart"/>
            <w:r w:rsidRPr="00B15A70">
              <w:rPr>
                <w:rFonts w:ascii="Book Antiqua" w:hAnsi="Book Antiqua" w:cstheme="minorHAnsi"/>
                <w:bCs/>
                <w:color w:val="000000"/>
                <w:shd w:val="clear" w:color="auto" w:fill="FFFFFF"/>
                <w:lang w:val="en-GB"/>
              </w:rPr>
              <w:t>Videtic</w:t>
            </w:r>
            <w:proofErr w:type="spellEnd"/>
            <w:r>
              <w:rPr>
                <w:rFonts w:ascii="Book Antiqua" w:hAnsi="Book Antiqua" w:cstheme="minorHAnsi"/>
                <w:bCs/>
                <w:color w:val="000000"/>
                <w:shd w:val="clear" w:color="auto" w:fill="FFFFFF"/>
                <w:lang w:val="en-GB"/>
              </w:rPr>
              <w:t xml:space="preserve"> </w:t>
            </w:r>
            <w:r w:rsidRPr="00B15A70">
              <w:rPr>
                <w:rFonts w:ascii="Book Antiqua" w:hAnsi="Book Antiqua" w:cstheme="minorHAnsi"/>
                <w:bCs/>
                <w:i/>
                <w:iCs/>
                <w:color w:val="000000"/>
                <w:shd w:val="clear" w:color="auto" w:fill="FFFFFF"/>
                <w:lang w:val="en-GB"/>
              </w:rPr>
              <w:t xml:space="preserve">et </w:t>
            </w:r>
            <w:proofErr w:type="gramStart"/>
            <w:r w:rsidRPr="00B15A70">
              <w:rPr>
                <w:rFonts w:ascii="Book Antiqua" w:hAnsi="Book Antiqua" w:cstheme="minorHAnsi"/>
                <w:bCs/>
                <w:i/>
                <w:iCs/>
                <w:color w:val="000000"/>
                <w:shd w:val="clear" w:color="auto" w:fill="FFFFFF"/>
                <w:lang w:val="en-GB"/>
              </w:rPr>
              <w:t>al</w:t>
            </w:r>
            <w:r>
              <w:rPr>
                <w:rFonts w:ascii="Book Antiqua" w:hAnsi="Book Antiqua" w:cstheme="minorHAnsi"/>
                <w:bCs/>
                <w:color w:val="000000"/>
                <w:shd w:val="clear" w:color="auto" w:fill="FFFFFF"/>
                <w:vertAlign w:val="superscript"/>
                <w:lang w:val="en-GB"/>
              </w:rPr>
              <w:t>[</w:t>
            </w:r>
            <w:proofErr w:type="gramEnd"/>
            <w:r>
              <w:rPr>
                <w:rFonts w:ascii="Book Antiqua" w:hAnsi="Book Antiqua" w:cstheme="minorHAnsi"/>
                <w:bCs/>
                <w:color w:val="000000"/>
                <w:shd w:val="clear" w:color="auto" w:fill="FFFFFF"/>
                <w:vertAlign w:val="superscript"/>
                <w:lang w:val="en-GB"/>
              </w:rPr>
              <w:t>31]</w:t>
            </w:r>
            <w:r>
              <w:rPr>
                <w:rFonts w:ascii="Book Antiqua" w:hAnsi="Book Antiqua" w:cstheme="minorHAnsi"/>
                <w:bCs/>
                <w:color w:val="000000"/>
                <w:shd w:val="clear" w:color="auto" w:fill="FFFFFF"/>
                <w:lang w:val="en-GB"/>
              </w:rPr>
              <w:t>, 2019</w:t>
            </w:r>
          </w:p>
        </w:tc>
        <w:tc>
          <w:tcPr>
            <w:tcW w:w="1843" w:type="dxa"/>
            <w:vMerge/>
            <w:tcBorders>
              <w:bottom w:val="single" w:sz="4" w:space="0" w:color="auto"/>
            </w:tcBorders>
          </w:tcPr>
          <w:p w14:paraId="008BC2FE"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r w:rsidR="00DA0453" w:rsidRPr="00A9111A" w14:paraId="6C9AF719" w14:textId="77777777" w:rsidTr="00524C16">
        <w:trPr>
          <w:trHeight w:val="84"/>
        </w:trPr>
        <w:tc>
          <w:tcPr>
            <w:tcW w:w="2093" w:type="dxa"/>
            <w:vMerge/>
            <w:tcBorders>
              <w:bottom w:val="single" w:sz="4" w:space="0" w:color="auto"/>
            </w:tcBorders>
          </w:tcPr>
          <w:p w14:paraId="6108AED5" w14:textId="77777777" w:rsidR="00DA0453" w:rsidRPr="00A9111A" w:rsidRDefault="00DA0453" w:rsidP="003911F9">
            <w:pPr>
              <w:widowControl w:val="0"/>
              <w:autoSpaceDE w:val="0"/>
              <w:autoSpaceDN w:val="0"/>
              <w:adjustRightInd w:val="0"/>
              <w:spacing w:line="360" w:lineRule="auto"/>
              <w:jc w:val="both"/>
              <w:rPr>
                <w:rFonts w:ascii="Book Antiqua" w:hAnsi="Book Antiqua" w:cs="Arial"/>
                <w:bCs/>
                <w:color w:val="000000"/>
                <w:shd w:val="clear" w:color="auto" w:fill="FFFFFF"/>
                <w:lang w:val="en-GB"/>
              </w:rPr>
            </w:pPr>
          </w:p>
        </w:tc>
        <w:tc>
          <w:tcPr>
            <w:tcW w:w="1984" w:type="dxa"/>
            <w:tcBorders>
              <w:bottom w:val="single" w:sz="4" w:space="0" w:color="auto"/>
            </w:tcBorders>
          </w:tcPr>
          <w:p w14:paraId="25281542"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A9111A">
              <w:rPr>
                <w:rFonts w:ascii="Book Antiqua" w:hAnsi="Book Antiqua" w:cstheme="minorHAnsi"/>
                <w:bCs/>
                <w:color w:val="000000"/>
                <w:shd w:val="clear" w:color="auto" w:fill="FFFFFF"/>
                <w:lang w:val="en-GB"/>
              </w:rPr>
              <w:t xml:space="preserve">54 </w:t>
            </w:r>
            <w:proofErr w:type="spellStart"/>
            <w:r w:rsidRPr="00A9111A">
              <w:rPr>
                <w:rFonts w:ascii="Book Antiqua" w:hAnsi="Book Antiqua" w:cstheme="minorHAnsi"/>
                <w:bCs/>
                <w:color w:val="000000"/>
                <w:shd w:val="clear" w:color="auto" w:fill="FFFFFF"/>
                <w:lang w:val="en-GB"/>
              </w:rPr>
              <w:t>Gy</w:t>
            </w:r>
            <w:proofErr w:type="spellEnd"/>
            <w:r w:rsidRPr="00A9111A">
              <w:rPr>
                <w:rFonts w:ascii="Book Antiqua" w:hAnsi="Book Antiqua" w:cstheme="minorHAnsi"/>
                <w:bCs/>
                <w:color w:val="000000"/>
                <w:shd w:val="clear" w:color="auto" w:fill="FFFFFF"/>
                <w:lang w:val="en-GB"/>
              </w:rPr>
              <w:t xml:space="preserve">/3 </w:t>
            </w:r>
            <w:proofErr w:type="spellStart"/>
            <w:r w:rsidRPr="00A9111A">
              <w:rPr>
                <w:rFonts w:ascii="Book Antiqua" w:hAnsi="Book Antiqua" w:cstheme="minorHAnsi"/>
                <w:bCs/>
                <w:color w:val="000000"/>
                <w:shd w:val="clear" w:color="auto" w:fill="FFFFFF"/>
                <w:lang w:val="en-GB"/>
              </w:rPr>
              <w:t>fx</w:t>
            </w:r>
            <w:proofErr w:type="spellEnd"/>
          </w:p>
        </w:tc>
        <w:tc>
          <w:tcPr>
            <w:tcW w:w="3119" w:type="dxa"/>
            <w:tcBorders>
              <w:bottom w:val="single" w:sz="4" w:space="0" w:color="auto"/>
            </w:tcBorders>
          </w:tcPr>
          <w:p w14:paraId="0DC4481E" w14:textId="522C99F9" w:rsidR="00DA0453" w:rsidRPr="00A9111A" w:rsidRDefault="00B15A70"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r w:rsidRPr="00B15A70">
              <w:rPr>
                <w:rFonts w:ascii="Book Antiqua" w:hAnsi="Book Antiqua" w:cstheme="minorHAnsi"/>
                <w:bCs/>
                <w:color w:val="000000"/>
                <w:shd w:val="clear" w:color="auto" w:fill="FFFFFF"/>
                <w:lang w:val="en-GB"/>
              </w:rPr>
              <w:t>Timmerman</w:t>
            </w:r>
            <w:r>
              <w:rPr>
                <w:rFonts w:ascii="Book Antiqua" w:hAnsi="Book Antiqua" w:cstheme="minorHAnsi"/>
                <w:bCs/>
                <w:color w:val="000000"/>
                <w:shd w:val="clear" w:color="auto" w:fill="FFFFFF"/>
                <w:lang w:val="en-GB"/>
              </w:rPr>
              <w:t xml:space="preserve"> </w:t>
            </w:r>
            <w:r w:rsidRPr="00B15A70">
              <w:rPr>
                <w:rFonts w:ascii="Book Antiqua" w:hAnsi="Book Antiqua" w:cstheme="minorHAnsi"/>
                <w:bCs/>
                <w:i/>
                <w:iCs/>
                <w:color w:val="000000"/>
                <w:shd w:val="clear" w:color="auto" w:fill="FFFFFF"/>
                <w:lang w:val="en-GB"/>
              </w:rPr>
              <w:t xml:space="preserve">et </w:t>
            </w:r>
            <w:proofErr w:type="gramStart"/>
            <w:r w:rsidRPr="00B15A70">
              <w:rPr>
                <w:rFonts w:ascii="Book Antiqua" w:hAnsi="Book Antiqua" w:cstheme="minorHAnsi"/>
                <w:bCs/>
                <w:i/>
                <w:iCs/>
                <w:color w:val="000000"/>
                <w:shd w:val="clear" w:color="auto" w:fill="FFFFFF"/>
                <w:lang w:val="en-GB"/>
              </w:rPr>
              <w:t>al</w:t>
            </w:r>
            <w:r>
              <w:rPr>
                <w:rFonts w:ascii="Book Antiqua" w:hAnsi="Book Antiqua" w:cstheme="minorHAnsi"/>
                <w:bCs/>
                <w:color w:val="000000"/>
                <w:shd w:val="clear" w:color="auto" w:fill="FFFFFF"/>
                <w:vertAlign w:val="superscript"/>
                <w:lang w:val="en-GB"/>
              </w:rPr>
              <w:t>[</w:t>
            </w:r>
            <w:proofErr w:type="gramEnd"/>
            <w:r>
              <w:rPr>
                <w:rFonts w:ascii="Book Antiqua" w:hAnsi="Book Antiqua" w:cstheme="minorHAnsi"/>
                <w:bCs/>
                <w:color w:val="000000"/>
                <w:shd w:val="clear" w:color="auto" w:fill="FFFFFF"/>
                <w:vertAlign w:val="superscript"/>
                <w:lang w:val="en-GB"/>
              </w:rPr>
              <w:t>36]</w:t>
            </w:r>
            <w:r>
              <w:rPr>
                <w:rFonts w:ascii="Book Antiqua" w:hAnsi="Book Antiqua" w:cstheme="minorHAnsi"/>
                <w:bCs/>
                <w:color w:val="000000"/>
                <w:shd w:val="clear" w:color="auto" w:fill="FFFFFF"/>
                <w:lang w:val="en-GB"/>
              </w:rPr>
              <w:t>, 2018</w:t>
            </w:r>
          </w:p>
        </w:tc>
        <w:tc>
          <w:tcPr>
            <w:tcW w:w="1843" w:type="dxa"/>
            <w:vMerge/>
            <w:tcBorders>
              <w:bottom w:val="single" w:sz="4" w:space="0" w:color="auto"/>
            </w:tcBorders>
          </w:tcPr>
          <w:p w14:paraId="3E0F50C9" w14:textId="77777777" w:rsidR="00DA0453" w:rsidRPr="00A9111A" w:rsidRDefault="00DA0453" w:rsidP="003911F9">
            <w:pPr>
              <w:widowControl w:val="0"/>
              <w:autoSpaceDE w:val="0"/>
              <w:autoSpaceDN w:val="0"/>
              <w:adjustRightInd w:val="0"/>
              <w:spacing w:line="360" w:lineRule="auto"/>
              <w:jc w:val="both"/>
              <w:rPr>
                <w:rFonts w:ascii="Book Antiqua" w:hAnsi="Book Antiqua" w:cstheme="minorHAnsi"/>
                <w:bCs/>
                <w:color w:val="000000"/>
                <w:shd w:val="clear" w:color="auto" w:fill="FFFFFF"/>
                <w:lang w:val="en-GB"/>
              </w:rPr>
            </w:pPr>
          </w:p>
        </w:tc>
      </w:tr>
    </w:tbl>
    <w:p w14:paraId="366CAF6F" w14:textId="77777777" w:rsidR="00524C16" w:rsidRDefault="00DA0453" w:rsidP="00524C16">
      <w:pPr>
        <w:widowControl w:val="0"/>
        <w:autoSpaceDE w:val="0"/>
        <w:autoSpaceDN w:val="0"/>
        <w:adjustRightInd w:val="0"/>
        <w:spacing w:line="360" w:lineRule="auto"/>
        <w:jc w:val="both"/>
        <w:rPr>
          <w:rFonts w:ascii="Book Antiqua" w:hAnsi="Book Antiqua" w:cstheme="minorHAnsi"/>
          <w:color w:val="000000"/>
          <w:shd w:val="clear" w:color="auto" w:fill="FFFFFF"/>
          <w:lang w:val="en-GB" w:eastAsia="zh-CN"/>
        </w:rPr>
      </w:pPr>
      <w:r w:rsidRPr="00A9111A">
        <w:rPr>
          <w:rFonts w:ascii="Book Antiqua" w:hAnsi="Book Antiqua" w:cstheme="minorHAnsi" w:hint="eastAsia"/>
          <w:color w:val="000000"/>
          <w:shd w:val="clear" w:color="auto" w:fill="FFFFFF"/>
          <w:lang w:val="en-GB" w:eastAsia="zh-CN"/>
        </w:rPr>
        <w:t>S</w:t>
      </w:r>
      <w:r w:rsidRPr="00A9111A">
        <w:rPr>
          <w:rFonts w:ascii="Book Antiqua" w:hAnsi="Book Antiqua" w:cstheme="minorHAnsi"/>
          <w:color w:val="000000"/>
          <w:shd w:val="clear" w:color="auto" w:fill="FFFFFF"/>
          <w:lang w:val="en-GB" w:eastAsia="zh-CN"/>
        </w:rPr>
        <w:t xml:space="preserve">BRT: </w:t>
      </w:r>
      <w:bookmarkStart w:id="27" w:name="_Hlk99119018"/>
      <w:r w:rsidRPr="00A9111A">
        <w:rPr>
          <w:rFonts w:ascii="Book Antiqua" w:hAnsi="Book Antiqua" w:cstheme="minorHAnsi"/>
          <w:color w:val="000000"/>
          <w:shd w:val="clear" w:color="auto" w:fill="FFFFFF"/>
          <w:lang w:val="en-GB" w:eastAsia="zh-CN"/>
        </w:rPr>
        <w:t>Stereotactic body radiation therapy</w:t>
      </w:r>
      <w:bookmarkEnd w:id="27"/>
      <w:r w:rsidRPr="00A9111A">
        <w:rPr>
          <w:rFonts w:ascii="Book Antiqua" w:hAnsi="Book Antiqua" w:cstheme="minorHAnsi"/>
          <w:color w:val="000000"/>
          <w:shd w:val="clear" w:color="auto" w:fill="FFFFFF"/>
          <w:lang w:val="en-GB" w:eastAsia="zh-CN"/>
        </w:rPr>
        <w:t xml:space="preserve">; </w:t>
      </w:r>
      <w:proofErr w:type="spellStart"/>
      <w:r w:rsidRPr="00A9111A">
        <w:rPr>
          <w:rFonts w:ascii="Book Antiqua" w:hAnsi="Book Antiqua" w:cstheme="minorHAnsi"/>
          <w:color w:val="000000"/>
          <w:shd w:val="clear" w:color="auto" w:fill="FFFFFF"/>
          <w:lang w:val="en-GB" w:eastAsia="zh-CN"/>
        </w:rPr>
        <w:t>fx</w:t>
      </w:r>
      <w:proofErr w:type="spellEnd"/>
      <w:r w:rsidRPr="00A9111A">
        <w:rPr>
          <w:rFonts w:ascii="Book Antiqua" w:hAnsi="Book Antiqua" w:cstheme="minorHAnsi"/>
          <w:color w:val="000000"/>
          <w:shd w:val="clear" w:color="auto" w:fill="FFFFFF"/>
          <w:lang w:val="en-GB" w:eastAsia="zh-CN"/>
        </w:rPr>
        <w:t>: Fractions.</w:t>
      </w:r>
    </w:p>
    <w:p w14:paraId="10C64ED4" w14:textId="3833CDD8" w:rsidR="00524C16" w:rsidRDefault="00524C16" w:rsidP="00524C16">
      <w:pPr>
        <w:widowControl w:val="0"/>
        <w:autoSpaceDE w:val="0"/>
        <w:autoSpaceDN w:val="0"/>
        <w:adjustRightInd w:val="0"/>
        <w:spacing w:line="360" w:lineRule="auto"/>
        <w:jc w:val="both"/>
        <w:rPr>
          <w:rFonts w:ascii="Book Antiqua" w:hAnsi="Book Antiqua" w:cstheme="minorHAnsi"/>
          <w:color w:val="000000"/>
          <w:shd w:val="clear" w:color="auto" w:fill="FFFFFF"/>
          <w:lang w:val="en-GB" w:eastAsia="zh-CN"/>
        </w:rPr>
        <w:sectPr w:rsidR="00524C16">
          <w:pgSz w:w="12240" w:h="15840"/>
          <w:pgMar w:top="1440" w:right="1440" w:bottom="1440" w:left="1440" w:header="720" w:footer="720" w:gutter="0"/>
          <w:cols w:space="720"/>
          <w:docGrid w:linePitch="360"/>
        </w:sectPr>
      </w:pPr>
    </w:p>
    <w:p w14:paraId="1DB3E9AA" w14:textId="77777777" w:rsidR="00524C16" w:rsidRPr="00E20ADB" w:rsidRDefault="00524C16" w:rsidP="00524C16">
      <w:pPr>
        <w:spacing w:line="360" w:lineRule="auto"/>
        <w:jc w:val="both"/>
        <w:rPr>
          <w:rFonts w:ascii="Book Antiqua" w:hAnsi="Book Antiqua"/>
          <w:b/>
          <w:bCs/>
          <w:color w:val="000000" w:themeColor="text1"/>
          <w:lang w:val="en-GB"/>
        </w:rPr>
      </w:pPr>
      <w:r w:rsidRPr="00E20ADB">
        <w:rPr>
          <w:rFonts w:ascii="Book Antiqua" w:hAnsi="Book Antiqua"/>
          <w:b/>
          <w:bCs/>
          <w:color w:val="000000" w:themeColor="text1"/>
          <w:lang w:val="en-GB"/>
        </w:rPr>
        <w:lastRenderedPageBreak/>
        <w:t>Table 3 Accelerated fractionation-</w:t>
      </w:r>
      <w:proofErr w:type="spellStart"/>
      <w:r w:rsidRPr="00E20ADB">
        <w:rPr>
          <w:rFonts w:ascii="Book Antiqua" w:hAnsi="Book Antiqua"/>
          <w:b/>
          <w:bCs/>
          <w:color w:val="000000" w:themeColor="text1"/>
          <w:lang w:val="en-GB"/>
        </w:rPr>
        <w:t>hyperfractionation</w:t>
      </w:r>
      <w:proofErr w:type="spellEnd"/>
      <w:r w:rsidRPr="00E20ADB">
        <w:rPr>
          <w:rFonts w:ascii="Book Antiqua" w:hAnsi="Book Antiqua"/>
          <w:b/>
          <w:bCs/>
          <w:color w:val="000000" w:themeColor="text1"/>
          <w:lang w:val="en-GB"/>
        </w:rPr>
        <w:t xml:space="preserve"> studies</w:t>
      </w:r>
    </w:p>
    <w:tbl>
      <w:tblPr>
        <w:tblW w:w="12837" w:type="dxa"/>
        <w:jc w:val="center"/>
        <w:tblLook w:val="04A0" w:firstRow="1" w:lastRow="0" w:firstColumn="1" w:lastColumn="0" w:noHBand="0" w:noVBand="1"/>
      </w:tblPr>
      <w:tblGrid>
        <w:gridCol w:w="931"/>
        <w:gridCol w:w="1662"/>
        <w:gridCol w:w="1809"/>
        <w:gridCol w:w="2481"/>
        <w:gridCol w:w="1843"/>
        <w:gridCol w:w="2437"/>
        <w:gridCol w:w="1674"/>
      </w:tblGrid>
      <w:tr w:rsidR="000726EC" w:rsidRPr="00E20ADB" w14:paraId="736EEDC0" w14:textId="77777777" w:rsidTr="000726EC">
        <w:trPr>
          <w:trHeight w:val="159"/>
          <w:jc w:val="center"/>
        </w:trPr>
        <w:tc>
          <w:tcPr>
            <w:tcW w:w="936" w:type="dxa"/>
            <w:tcBorders>
              <w:top w:val="single" w:sz="4" w:space="0" w:color="auto"/>
              <w:bottom w:val="single" w:sz="4" w:space="0" w:color="auto"/>
            </w:tcBorders>
          </w:tcPr>
          <w:p w14:paraId="20519575" w14:textId="65F44E80" w:rsidR="005A578A" w:rsidRPr="00E20ADB" w:rsidRDefault="005A578A" w:rsidP="005A578A">
            <w:pPr>
              <w:spacing w:line="360" w:lineRule="auto"/>
              <w:jc w:val="both"/>
              <w:rPr>
                <w:rFonts w:ascii="Book Antiqua" w:hAnsi="Book Antiqua" w:cs="Arial"/>
                <w:b/>
                <w:bCs/>
                <w:color w:val="000000"/>
                <w:lang w:val="en-GB" w:eastAsia="zh-CN"/>
              </w:rPr>
            </w:pPr>
            <w:r>
              <w:rPr>
                <w:rFonts w:ascii="Book Antiqua" w:hAnsi="Book Antiqua" w:cs="Arial" w:hint="eastAsia"/>
                <w:b/>
                <w:bCs/>
                <w:color w:val="000000"/>
                <w:lang w:val="en-GB" w:eastAsia="zh-CN"/>
              </w:rPr>
              <w:t>R</w:t>
            </w:r>
            <w:r>
              <w:rPr>
                <w:rFonts w:ascii="Book Antiqua" w:hAnsi="Book Antiqua" w:cs="Arial"/>
                <w:b/>
                <w:bCs/>
                <w:color w:val="000000"/>
                <w:lang w:val="en-GB" w:eastAsia="zh-CN"/>
              </w:rPr>
              <w:t>ef.</w:t>
            </w:r>
          </w:p>
        </w:tc>
        <w:tc>
          <w:tcPr>
            <w:tcW w:w="1000" w:type="dxa"/>
            <w:tcBorders>
              <w:top w:val="single" w:sz="4" w:space="0" w:color="auto"/>
              <w:bottom w:val="single" w:sz="4" w:space="0" w:color="auto"/>
            </w:tcBorders>
            <w:hideMark/>
          </w:tcPr>
          <w:p w14:paraId="1A17D4DC" w14:textId="19EC7BAF"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 xml:space="preserve">Study type </w:t>
            </w:r>
          </w:p>
        </w:tc>
        <w:tc>
          <w:tcPr>
            <w:tcW w:w="1887" w:type="dxa"/>
            <w:tcBorders>
              <w:top w:val="single" w:sz="4" w:space="0" w:color="auto"/>
              <w:bottom w:val="single" w:sz="4" w:space="0" w:color="auto"/>
            </w:tcBorders>
            <w:hideMark/>
          </w:tcPr>
          <w:p w14:paraId="1F4DB4F2" w14:textId="4FF7BAA6" w:rsidR="005A578A" w:rsidRPr="00E20ADB" w:rsidRDefault="00FE691D"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N</w:t>
            </w:r>
            <w:r>
              <w:rPr>
                <w:rFonts w:ascii="Book Antiqua" w:hAnsi="Book Antiqua" w:cs="Arial"/>
                <w:b/>
                <w:bCs/>
                <w:color w:val="000000"/>
                <w:lang w:val="en-GB" w:eastAsia="es-ES"/>
              </w:rPr>
              <w:t>umber</w:t>
            </w:r>
            <w:r w:rsidR="005A578A" w:rsidRPr="00E20ADB">
              <w:rPr>
                <w:rFonts w:ascii="Book Antiqua" w:hAnsi="Book Antiqua" w:cs="Arial"/>
                <w:b/>
                <w:bCs/>
                <w:color w:val="000000"/>
                <w:lang w:val="en-GB" w:eastAsia="es-ES"/>
              </w:rPr>
              <w:t xml:space="preserve"> of patients</w:t>
            </w:r>
          </w:p>
        </w:tc>
        <w:tc>
          <w:tcPr>
            <w:tcW w:w="2763" w:type="dxa"/>
            <w:tcBorders>
              <w:top w:val="single" w:sz="4" w:space="0" w:color="auto"/>
              <w:bottom w:val="single" w:sz="4" w:space="0" w:color="auto"/>
            </w:tcBorders>
            <w:hideMark/>
          </w:tcPr>
          <w:p w14:paraId="03236429"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Radiotherapy</w:t>
            </w:r>
          </w:p>
        </w:tc>
        <w:tc>
          <w:tcPr>
            <w:tcW w:w="1843" w:type="dxa"/>
            <w:tcBorders>
              <w:top w:val="single" w:sz="4" w:space="0" w:color="auto"/>
              <w:bottom w:val="single" w:sz="4" w:space="0" w:color="auto"/>
            </w:tcBorders>
            <w:hideMark/>
          </w:tcPr>
          <w:p w14:paraId="7FC62DDE"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Chemotherapy</w:t>
            </w:r>
          </w:p>
        </w:tc>
        <w:tc>
          <w:tcPr>
            <w:tcW w:w="2734" w:type="dxa"/>
            <w:tcBorders>
              <w:top w:val="single" w:sz="4" w:space="0" w:color="auto"/>
              <w:bottom w:val="single" w:sz="4" w:space="0" w:color="auto"/>
            </w:tcBorders>
            <w:hideMark/>
          </w:tcPr>
          <w:p w14:paraId="70DA8799"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Results</w:t>
            </w:r>
          </w:p>
        </w:tc>
        <w:tc>
          <w:tcPr>
            <w:tcW w:w="1674" w:type="dxa"/>
            <w:tcBorders>
              <w:top w:val="single" w:sz="4" w:space="0" w:color="auto"/>
              <w:bottom w:val="single" w:sz="4" w:space="0" w:color="auto"/>
            </w:tcBorders>
            <w:hideMark/>
          </w:tcPr>
          <w:p w14:paraId="0A90E35C" w14:textId="77777777" w:rsidR="005A578A" w:rsidRPr="00E20ADB" w:rsidRDefault="005A578A" w:rsidP="005A578A">
            <w:pPr>
              <w:spacing w:line="360" w:lineRule="auto"/>
              <w:jc w:val="both"/>
              <w:rPr>
                <w:rFonts w:ascii="Book Antiqua" w:hAnsi="Book Antiqua" w:cs="Arial"/>
                <w:b/>
                <w:bCs/>
                <w:color w:val="000000"/>
                <w:lang w:val="en-GB" w:eastAsia="es-ES"/>
              </w:rPr>
            </w:pPr>
            <w:r w:rsidRPr="00E20ADB">
              <w:rPr>
                <w:rFonts w:ascii="Book Antiqua" w:hAnsi="Book Antiqua" w:cs="Arial"/>
                <w:b/>
                <w:bCs/>
                <w:color w:val="000000"/>
                <w:lang w:val="en-GB" w:eastAsia="es-ES"/>
              </w:rPr>
              <w:t>Toxicity</w:t>
            </w:r>
          </w:p>
        </w:tc>
      </w:tr>
      <w:tr w:rsidR="000726EC" w:rsidRPr="00E20ADB" w14:paraId="455AAEB4" w14:textId="77777777" w:rsidTr="000726EC">
        <w:trPr>
          <w:trHeight w:val="1950"/>
          <w:jc w:val="center"/>
        </w:trPr>
        <w:tc>
          <w:tcPr>
            <w:tcW w:w="936" w:type="dxa"/>
            <w:tcBorders>
              <w:top w:val="single" w:sz="4" w:space="0" w:color="auto"/>
            </w:tcBorders>
          </w:tcPr>
          <w:p w14:paraId="3C9C45B4" w14:textId="0EBA46CF"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w:t>
            </w:r>
            <w:r w:rsidR="004A2AC0">
              <w:rPr>
                <w:rFonts w:ascii="Book Antiqua" w:hAnsi="Book Antiqua" w:cs="Arial"/>
                <w:color w:val="000000"/>
                <w:lang w:val="en-GB" w:eastAsia="es-ES"/>
              </w:rPr>
              <w:t>65,66</w:t>
            </w:r>
            <w:r w:rsidRPr="00E20ADB">
              <w:rPr>
                <w:rFonts w:ascii="Book Antiqua" w:hAnsi="Book Antiqua" w:cs="Arial"/>
                <w:color w:val="000000"/>
                <w:lang w:val="en-GB" w:eastAsia="es-ES"/>
              </w:rPr>
              <w:t>]</w:t>
            </w:r>
          </w:p>
        </w:tc>
        <w:tc>
          <w:tcPr>
            <w:tcW w:w="1000" w:type="dxa"/>
            <w:tcBorders>
              <w:top w:val="single" w:sz="4" w:space="0" w:color="auto"/>
            </w:tcBorders>
            <w:hideMark/>
          </w:tcPr>
          <w:p w14:paraId="060EEF6E" w14:textId="7F9AFCF0"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Phase III RCT</w:t>
            </w:r>
          </w:p>
        </w:tc>
        <w:tc>
          <w:tcPr>
            <w:tcW w:w="1887" w:type="dxa"/>
            <w:tcBorders>
              <w:top w:val="single" w:sz="4" w:space="0" w:color="auto"/>
            </w:tcBorders>
            <w:hideMark/>
          </w:tcPr>
          <w:p w14:paraId="337C48C4" w14:textId="5833E5DC" w:rsidR="005A578A" w:rsidRPr="00E20ADB" w:rsidRDefault="005A578A" w:rsidP="005A578A">
            <w:pPr>
              <w:spacing w:line="360" w:lineRule="auto"/>
              <w:jc w:val="both"/>
              <w:rPr>
                <w:rFonts w:ascii="Book Antiqua" w:hAnsi="Book Antiqua" w:cs="Arial"/>
                <w:color w:val="000000"/>
                <w:lang w:val="en-GB" w:eastAsia="es-ES"/>
              </w:rPr>
            </w:pPr>
            <w:r w:rsidRPr="005A578A">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563: Stage I (29%), II (7%), IIIA (38%), IIIB (23%).</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Similar in both arms</w:t>
            </w:r>
          </w:p>
        </w:tc>
        <w:tc>
          <w:tcPr>
            <w:tcW w:w="2763" w:type="dxa"/>
            <w:tcBorders>
              <w:top w:val="single" w:sz="4" w:space="0" w:color="auto"/>
            </w:tcBorders>
          </w:tcPr>
          <w:p w14:paraId="4273DEF7" w14:textId="2C74A59B" w:rsidR="005A578A" w:rsidRPr="00E20ADB" w:rsidRDefault="005A578A" w:rsidP="005A578A">
            <w:pPr>
              <w:spacing w:line="360" w:lineRule="auto"/>
              <w:jc w:val="both"/>
              <w:rPr>
                <w:rFonts w:ascii="Book Antiqua" w:hAnsi="Book Antiqua" w:cs="Arial"/>
                <w:color w:val="000000"/>
                <w:lang w:val="en-GB" w:eastAsia="zh-CN"/>
              </w:rPr>
            </w:pPr>
            <w:r>
              <w:rPr>
                <w:rFonts w:ascii="Book Antiqua" w:hAnsi="Book Antiqua" w:cs="Arial"/>
                <w:color w:val="000000"/>
                <w:lang w:val="en-GB" w:eastAsia="es-ES"/>
              </w:rPr>
              <w:t>[</w:t>
            </w:r>
            <w:proofErr w:type="spellStart"/>
            <w:r w:rsidR="003A7674">
              <w:rPr>
                <w:rFonts w:ascii="Book Antiqua" w:hAnsi="Book Antiqua" w:cs="Arial"/>
                <w:color w:val="000000"/>
                <w:lang w:val="en-GB" w:eastAsia="es-ES"/>
              </w:rPr>
              <w:t>cRT</w:t>
            </w:r>
            <w:proofErr w:type="spellEnd"/>
            <w:r w:rsidRPr="00E20ADB">
              <w:rPr>
                <w:rFonts w:ascii="Book Antiqua" w:hAnsi="Book Antiqua" w:cs="Arial"/>
                <w:color w:val="000000"/>
                <w:lang w:val="en-GB" w:eastAsia="es-ES"/>
              </w:rPr>
              <w:t xml:space="preserve">: 60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2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/d (6 </w:t>
            </w:r>
            <w:proofErr w:type="spellStart"/>
            <w:r w:rsidRPr="00E20ADB">
              <w:rPr>
                <w:rFonts w:ascii="Book Antiqua" w:hAnsi="Book Antiqua" w:cs="Arial"/>
                <w:color w:val="000000"/>
                <w:lang w:val="en-GB" w:eastAsia="es-ES"/>
              </w:rPr>
              <w:t>wk</w:t>
            </w:r>
            <w:proofErr w:type="spellEnd"/>
            <w:r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 xml:space="preserve">INP 44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 boost 16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tumour and involved nodes</w:t>
            </w:r>
            <w:r>
              <w:rPr>
                <w:rFonts w:ascii="Book Antiqua" w:hAnsi="Book Antiqua" w:cs="Arial"/>
                <w:color w:val="000000"/>
                <w:lang w:val="en-GB" w:eastAsia="es-ES"/>
              </w:rPr>
              <w:t xml:space="preserve">] </w:t>
            </w:r>
            <w:r w:rsidRPr="005A578A">
              <w:rPr>
                <w:rFonts w:ascii="Book Antiqua" w:hAnsi="Book Antiqua" w:cs="Arial"/>
                <w:i/>
                <w:iCs/>
                <w:color w:val="000000"/>
                <w:lang w:val="en-GB" w:eastAsia="es-ES"/>
              </w:rPr>
              <w:t>vs</w:t>
            </w:r>
            <w:r>
              <w:rPr>
                <w:rFonts w:ascii="Book Antiqua" w:hAnsi="Book Antiqua" w:cs="Arial"/>
                <w:color w:val="000000"/>
                <w:lang w:val="en-GB" w:eastAsia="zh-CN"/>
              </w:rPr>
              <w:t xml:space="preserve"> (</w:t>
            </w:r>
            <w:r w:rsidRPr="00E20ADB">
              <w:rPr>
                <w:rFonts w:ascii="Book Antiqua" w:hAnsi="Book Antiqua" w:cs="Arial"/>
                <w:color w:val="000000"/>
                <w:lang w:val="en-GB" w:eastAsia="es-ES"/>
              </w:rPr>
              <w:t xml:space="preserve">CHART: 54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1.5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/3 times/d, 6</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h apart, on 12 consecutive days</w:t>
            </w:r>
            <w:r>
              <w:rPr>
                <w:rFonts w:ascii="Book Antiqua" w:hAnsi="Book Antiqua" w:cs="Arial"/>
                <w:color w:val="000000"/>
                <w:lang w:val="en-GB" w:eastAsia="es-ES"/>
              </w:rPr>
              <w:t>)</w:t>
            </w:r>
            <w:r w:rsidRPr="00E20ADB">
              <w:rPr>
                <w:rFonts w:ascii="Book Antiqua" w:hAnsi="Book Antiqua" w:cs="Arial"/>
                <w:color w:val="000000"/>
                <w:lang w:val="en-GB" w:eastAsia="es-ES"/>
              </w:rPr>
              <w:t xml:space="preserve">. INP 37.5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in 25 </w:t>
            </w:r>
            <w:proofErr w:type="spellStart"/>
            <w:r w:rsidRPr="00E20ADB">
              <w:rPr>
                <w:rFonts w:ascii="Book Antiqua" w:hAnsi="Book Antiqua" w:cs="Arial"/>
                <w:color w:val="000000"/>
                <w:lang w:val="en-GB" w:eastAsia="es-ES"/>
              </w:rPr>
              <w:t>fx</w:t>
            </w:r>
            <w:proofErr w:type="spellEnd"/>
            <w:r w:rsidRPr="00E20ADB">
              <w:rPr>
                <w:rFonts w:ascii="Book Antiqua" w:hAnsi="Book Antiqua" w:cs="Arial"/>
                <w:color w:val="000000"/>
                <w:lang w:val="en-GB" w:eastAsia="es-ES"/>
              </w:rPr>
              <w:t xml:space="preserve"> + boost 16.5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in 11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to tumour and</w:t>
            </w:r>
            <w:r w:rsidR="000726EC">
              <w:rPr>
                <w:rFonts w:ascii="Book Antiqua" w:hAnsi="Book Antiqua" w:cs="Arial"/>
                <w:color w:val="000000"/>
                <w:lang w:val="en-GB" w:eastAsia="es-ES"/>
              </w:rPr>
              <w:t xml:space="preserve"> </w:t>
            </w:r>
            <w:r w:rsidRPr="00E20ADB">
              <w:rPr>
                <w:rFonts w:ascii="Book Antiqua" w:hAnsi="Book Antiqua" w:cs="Arial"/>
                <w:color w:val="000000"/>
                <w:lang w:val="en-GB" w:eastAsia="es-ES"/>
              </w:rPr>
              <w:t>involved nodes</w:t>
            </w:r>
          </w:p>
        </w:tc>
        <w:tc>
          <w:tcPr>
            <w:tcW w:w="1843" w:type="dxa"/>
            <w:tcBorders>
              <w:top w:val="single" w:sz="4" w:space="0" w:color="auto"/>
            </w:tcBorders>
            <w:hideMark/>
          </w:tcPr>
          <w:p w14:paraId="723D86DD" w14:textId="77777777"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No</w:t>
            </w:r>
          </w:p>
        </w:tc>
        <w:tc>
          <w:tcPr>
            <w:tcW w:w="2734" w:type="dxa"/>
            <w:tcBorders>
              <w:top w:val="single" w:sz="4" w:space="0" w:color="auto"/>
            </w:tcBorders>
            <w:hideMark/>
          </w:tcPr>
          <w:p w14:paraId="44561B88" w14:textId="09323AC6"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 xml:space="preserve">Absolute 2-yr survival improvement of 9%: 20% </w:t>
            </w:r>
            <w:proofErr w:type="spellStart"/>
            <w:r w:rsidR="003A7674">
              <w:rPr>
                <w:rFonts w:ascii="Book Antiqua" w:hAnsi="Book Antiqua" w:cs="Arial"/>
                <w:color w:val="000000"/>
                <w:lang w:val="en-GB" w:eastAsia="es-ES"/>
              </w:rPr>
              <w:t>cRT</w:t>
            </w:r>
            <w:proofErr w:type="spellEnd"/>
            <w:r w:rsidRPr="00E20ADB">
              <w:rPr>
                <w:rFonts w:ascii="Book Antiqua" w:hAnsi="Book Antiqua" w:cs="Arial"/>
                <w:color w:val="000000"/>
                <w:lang w:val="en-GB" w:eastAsia="es-ES"/>
              </w:rPr>
              <w:t xml:space="preserve"> </w:t>
            </w:r>
            <w:r w:rsidRPr="005A578A">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29% CHART.</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21% relative risk reduction for PL.</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 xml:space="preserve">Major improvement in squamous cell disease: 13% 2-yr survival: 20% </w:t>
            </w:r>
            <w:proofErr w:type="spellStart"/>
            <w:r w:rsidR="003A7674">
              <w:rPr>
                <w:rFonts w:ascii="Book Antiqua" w:hAnsi="Book Antiqua" w:cs="Arial"/>
                <w:color w:val="000000"/>
                <w:lang w:val="en-GB" w:eastAsia="es-ES"/>
              </w:rPr>
              <w:t>cRT</w:t>
            </w:r>
            <w:proofErr w:type="spellEnd"/>
            <w:r w:rsidRPr="00E20ADB">
              <w:rPr>
                <w:rFonts w:ascii="Book Antiqua" w:hAnsi="Book Antiqua" w:cs="Arial"/>
                <w:color w:val="000000"/>
                <w:lang w:val="en-GB" w:eastAsia="es-ES"/>
              </w:rPr>
              <w:t xml:space="preserve"> </w:t>
            </w:r>
            <w:r w:rsidRPr="005A578A">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33% CHART.</w:t>
            </w:r>
            <w:r>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25% relative risk reduction of PL</w:t>
            </w:r>
          </w:p>
        </w:tc>
        <w:tc>
          <w:tcPr>
            <w:tcW w:w="1674" w:type="dxa"/>
            <w:tcBorders>
              <w:top w:val="single" w:sz="4" w:space="0" w:color="auto"/>
            </w:tcBorders>
            <w:hideMark/>
          </w:tcPr>
          <w:p w14:paraId="366B16E9" w14:textId="203B6D36"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 xml:space="preserve">Clinical pneumonitis 19% </w:t>
            </w:r>
            <w:proofErr w:type="spellStart"/>
            <w:r w:rsidR="003A7674">
              <w:rPr>
                <w:rFonts w:ascii="Book Antiqua" w:hAnsi="Book Antiqua" w:cs="Arial"/>
                <w:color w:val="000000"/>
                <w:lang w:val="en-GB" w:eastAsia="es-ES"/>
              </w:rPr>
              <w:t>cRT</w:t>
            </w:r>
            <w:proofErr w:type="spellEnd"/>
            <w:r w:rsidRPr="00E20ADB">
              <w:rPr>
                <w:rFonts w:ascii="Book Antiqua" w:hAnsi="Book Antiqua" w:cs="Arial"/>
                <w:color w:val="000000"/>
                <w:lang w:val="en-GB" w:eastAsia="es-ES"/>
              </w:rPr>
              <w:t xml:space="preserve"> and 10% CHART</w:t>
            </w:r>
          </w:p>
        </w:tc>
      </w:tr>
      <w:tr w:rsidR="000726EC" w:rsidRPr="00E20ADB" w14:paraId="311AFBE3" w14:textId="77777777" w:rsidTr="000726EC">
        <w:trPr>
          <w:trHeight w:val="1121"/>
          <w:jc w:val="center"/>
        </w:trPr>
        <w:tc>
          <w:tcPr>
            <w:tcW w:w="936" w:type="dxa"/>
          </w:tcPr>
          <w:p w14:paraId="5196C7B6" w14:textId="114C32BC"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w:t>
            </w:r>
            <w:r w:rsidR="004A2AC0">
              <w:rPr>
                <w:rFonts w:ascii="Book Antiqua" w:hAnsi="Book Antiqua" w:cs="Arial"/>
                <w:color w:val="000000"/>
                <w:lang w:val="en-GB" w:eastAsia="es-ES"/>
              </w:rPr>
              <w:t>67]</w:t>
            </w:r>
          </w:p>
        </w:tc>
        <w:tc>
          <w:tcPr>
            <w:tcW w:w="1000" w:type="dxa"/>
            <w:hideMark/>
          </w:tcPr>
          <w:p w14:paraId="1993991A" w14:textId="353593B7"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Phase III RCT</w:t>
            </w:r>
          </w:p>
        </w:tc>
        <w:tc>
          <w:tcPr>
            <w:tcW w:w="1887" w:type="dxa"/>
            <w:hideMark/>
          </w:tcPr>
          <w:p w14:paraId="3C081280" w14:textId="1E389C39" w:rsidR="005A578A" w:rsidRPr="00E20ADB" w:rsidRDefault="005A578A" w:rsidP="005A578A">
            <w:pPr>
              <w:spacing w:line="360" w:lineRule="auto"/>
              <w:jc w:val="both"/>
              <w:rPr>
                <w:rFonts w:ascii="Book Antiqua" w:hAnsi="Book Antiqua" w:cs="Arial"/>
                <w:color w:val="000000"/>
                <w:lang w:val="en-GB" w:eastAsia="es-ES"/>
              </w:rPr>
            </w:pPr>
            <w:r w:rsidRPr="005A578A">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Pr="00E20ADB">
              <w:rPr>
                <w:rFonts w:ascii="Book Antiqua" w:hAnsi="Book Antiqua" w:cs="Arial"/>
                <w:color w:val="000000"/>
                <w:lang w:val="en-GB" w:eastAsia="es-ES"/>
              </w:rPr>
              <w:t>141: Stage III A-B unresectable</w:t>
            </w:r>
            <w:r>
              <w:rPr>
                <w:rFonts w:ascii="Book Antiqua" w:hAnsi="Book Antiqua" w:cs="Arial" w:hint="eastAsia"/>
                <w:color w:val="000000"/>
                <w:lang w:val="en-GB" w:eastAsia="zh-CN"/>
              </w:rPr>
              <w:t>.</w:t>
            </w:r>
            <w:r>
              <w:rPr>
                <w:rFonts w:ascii="Book Antiqua" w:hAnsi="Book Antiqua" w:cs="Arial"/>
                <w:color w:val="000000"/>
                <w:lang w:val="en-GB" w:eastAsia="zh-CN"/>
              </w:rPr>
              <w:t xml:space="preserve"> </w:t>
            </w:r>
            <w:r w:rsidRPr="00E20ADB">
              <w:rPr>
                <w:rFonts w:ascii="Book Antiqua" w:hAnsi="Book Antiqua" w:cs="Arial"/>
                <w:color w:val="000000"/>
                <w:lang w:val="en-GB" w:eastAsia="es-ES"/>
              </w:rPr>
              <w:lastRenderedPageBreak/>
              <w:t>ECOG 0-1</w:t>
            </w:r>
          </w:p>
        </w:tc>
        <w:tc>
          <w:tcPr>
            <w:tcW w:w="2763" w:type="dxa"/>
          </w:tcPr>
          <w:p w14:paraId="2624FA14" w14:textId="56BFB5BF" w:rsidR="005A578A" w:rsidRPr="005A578A" w:rsidRDefault="005A578A" w:rsidP="005A578A">
            <w:pPr>
              <w:spacing w:line="360" w:lineRule="auto"/>
              <w:jc w:val="both"/>
              <w:rPr>
                <w:rFonts w:ascii="Book Antiqua" w:hAnsi="Book Antiqua" w:cs="Arial"/>
                <w:color w:val="000000"/>
                <w:lang w:val="en-GB" w:eastAsia="es-ES"/>
              </w:rPr>
            </w:pPr>
            <w:r>
              <w:rPr>
                <w:rFonts w:ascii="Book Antiqua" w:hAnsi="Book Antiqua" w:cs="Arial"/>
                <w:color w:val="000000"/>
                <w:lang w:val="en-GB" w:eastAsia="es-ES"/>
              </w:rPr>
              <w:lastRenderedPageBreak/>
              <w:t>[</w:t>
            </w:r>
            <w:proofErr w:type="spellStart"/>
            <w:r w:rsidR="003A7674">
              <w:rPr>
                <w:rFonts w:ascii="Book Antiqua" w:hAnsi="Book Antiqua" w:cs="Arial"/>
                <w:color w:val="000000"/>
                <w:lang w:val="en-GB" w:eastAsia="es-ES"/>
              </w:rPr>
              <w:t>cRT</w:t>
            </w:r>
            <w:proofErr w:type="spellEnd"/>
            <w:r w:rsidRPr="00E20ADB">
              <w:rPr>
                <w:rFonts w:ascii="Book Antiqua" w:hAnsi="Book Antiqua" w:cs="Arial"/>
                <w:color w:val="000000"/>
                <w:lang w:val="en-GB" w:eastAsia="es-ES"/>
              </w:rPr>
              <w:t xml:space="preserve">: 64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2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/d (6 ½ </w:t>
            </w:r>
            <w:proofErr w:type="spellStart"/>
            <w:r w:rsidRPr="00E20ADB">
              <w:rPr>
                <w:rFonts w:ascii="Book Antiqua" w:hAnsi="Book Antiqua" w:cs="Arial"/>
                <w:color w:val="000000"/>
                <w:lang w:val="en-GB" w:eastAsia="es-ES"/>
              </w:rPr>
              <w:t>wk</w:t>
            </w:r>
            <w:proofErr w:type="spellEnd"/>
            <w:r w:rsidRPr="00E20ADB">
              <w:rPr>
                <w:rFonts w:ascii="Book Antiqua" w:hAnsi="Book Antiqua" w:cs="Arial"/>
                <w:color w:val="000000"/>
                <w:lang w:val="en-GB" w:eastAsia="es-ES"/>
              </w:rPr>
              <w:t>)</w:t>
            </w:r>
            <w:r>
              <w:rPr>
                <w:rFonts w:ascii="Book Antiqua" w:hAnsi="Book Antiqua" w:cs="Arial"/>
                <w:color w:val="000000"/>
                <w:lang w:val="en-GB" w:eastAsia="es-ES"/>
              </w:rPr>
              <w:t>]</w:t>
            </w:r>
            <w:r>
              <w:rPr>
                <w:rFonts w:ascii="Book Antiqua" w:hAnsi="Book Antiqua" w:cs="Arial" w:hint="eastAsia"/>
                <w:color w:val="000000"/>
                <w:lang w:val="en-GB" w:eastAsia="zh-CN"/>
              </w:rPr>
              <w:t xml:space="preserve"> </w:t>
            </w:r>
            <w:r w:rsidRPr="005A578A">
              <w:rPr>
                <w:rFonts w:ascii="Book Antiqua" w:hAnsi="Book Antiqua" w:cs="Arial"/>
                <w:i/>
                <w:iCs/>
                <w:color w:val="000000"/>
                <w:lang w:val="en-GB" w:eastAsia="es-ES"/>
              </w:rPr>
              <w:t>vs</w:t>
            </w:r>
            <w:r>
              <w:rPr>
                <w:rFonts w:ascii="Book Antiqua" w:hAnsi="Book Antiqua" w:cs="Arial" w:hint="eastAsia"/>
                <w:color w:val="000000"/>
                <w:lang w:val="en-GB" w:eastAsia="zh-CN"/>
              </w:rPr>
              <w:t xml:space="preserve"> </w:t>
            </w:r>
            <w:r>
              <w:rPr>
                <w:rFonts w:ascii="Book Antiqua" w:hAnsi="Book Antiqua" w:cs="Arial"/>
                <w:color w:val="000000"/>
                <w:lang w:val="en-GB" w:eastAsia="zh-CN"/>
              </w:rPr>
              <w:t>[</w:t>
            </w:r>
            <w:r w:rsidRPr="00E20ADB">
              <w:rPr>
                <w:rFonts w:ascii="Book Antiqua" w:hAnsi="Book Antiqua" w:cs="Arial"/>
                <w:color w:val="000000"/>
                <w:lang w:val="en-GB" w:eastAsia="es-ES"/>
              </w:rPr>
              <w:t xml:space="preserve">HART: 57.6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1.5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2 </w:t>
            </w:r>
            <w:r w:rsidRPr="00E20ADB">
              <w:rPr>
                <w:rFonts w:ascii="Book Antiqua" w:hAnsi="Book Antiqua" w:cs="Arial"/>
                <w:color w:val="000000"/>
                <w:lang w:val="en-GB" w:eastAsia="es-ES"/>
              </w:rPr>
              <w:lastRenderedPageBreak/>
              <w:t xml:space="preserve">times/d (2.5 </w:t>
            </w:r>
            <w:proofErr w:type="spellStart"/>
            <w:r w:rsidRPr="00E20ADB">
              <w:rPr>
                <w:rFonts w:ascii="Book Antiqua" w:hAnsi="Book Antiqua" w:cs="Arial"/>
                <w:color w:val="000000"/>
                <w:lang w:val="en-GB" w:eastAsia="es-ES"/>
              </w:rPr>
              <w:t>wk</w:t>
            </w:r>
            <w:proofErr w:type="spellEnd"/>
            <w:r w:rsidRPr="00E20ADB">
              <w:rPr>
                <w:rFonts w:ascii="Book Antiqua" w:hAnsi="Book Antiqua" w:cs="Arial"/>
                <w:color w:val="000000"/>
                <w:lang w:val="en-GB" w:eastAsia="es-ES"/>
              </w:rPr>
              <w:t>)</w:t>
            </w:r>
            <w:r>
              <w:rPr>
                <w:rFonts w:ascii="Book Antiqua" w:hAnsi="Book Antiqua" w:cs="Arial" w:hint="eastAsia"/>
                <w:color w:val="000000"/>
                <w:lang w:val="en-GB" w:eastAsia="zh-CN"/>
              </w:rPr>
              <w:t>]</w:t>
            </w:r>
          </w:p>
        </w:tc>
        <w:tc>
          <w:tcPr>
            <w:tcW w:w="1843" w:type="dxa"/>
          </w:tcPr>
          <w:p w14:paraId="739A8783" w14:textId="3B34B3C8"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Induction: Carboplatin AUC</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 xml:space="preserve">6 + </w:t>
            </w:r>
            <w:r w:rsidR="0021264F">
              <w:rPr>
                <w:rFonts w:ascii="Book Antiqua" w:hAnsi="Book Antiqua" w:cs="Arial"/>
                <w:color w:val="000000"/>
                <w:lang w:val="en-GB" w:eastAsia="es-ES"/>
              </w:rPr>
              <w:lastRenderedPageBreak/>
              <w:t>p</w:t>
            </w:r>
            <w:r w:rsidRPr="00E20ADB">
              <w:rPr>
                <w:rFonts w:ascii="Book Antiqua" w:hAnsi="Book Antiqua" w:cs="Arial"/>
                <w:color w:val="000000"/>
                <w:lang w:val="en-GB" w:eastAsia="es-ES"/>
              </w:rPr>
              <w:t>aclitaxel 225 mg/m</w:t>
            </w:r>
            <w:r w:rsidRPr="0021264F">
              <w:rPr>
                <w:rFonts w:ascii="Book Antiqua" w:hAnsi="Book Antiqua" w:cs="Arial"/>
                <w:color w:val="000000"/>
                <w:vertAlign w:val="superscript"/>
                <w:lang w:val="en-GB" w:eastAsia="es-ES"/>
              </w:rPr>
              <w:t>2</w:t>
            </w:r>
            <w:r w:rsidRPr="00E20ADB">
              <w:rPr>
                <w:rFonts w:ascii="Book Antiqua" w:hAnsi="Book Antiqua" w:cs="Arial"/>
                <w:color w:val="000000"/>
                <w:lang w:val="en-GB" w:eastAsia="es-ES"/>
              </w:rPr>
              <w:t xml:space="preserve"> 2 cycles prior to RT</w:t>
            </w:r>
          </w:p>
        </w:tc>
        <w:tc>
          <w:tcPr>
            <w:tcW w:w="2734" w:type="dxa"/>
            <w:hideMark/>
          </w:tcPr>
          <w:p w14:paraId="1A8ABAB0" w14:textId="519E909A"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 xml:space="preserve">2-yr OS: 44% HART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24% </w:t>
            </w:r>
            <w:proofErr w:type="spellStart"/>
            <w:r w:rsidR="003A7674">
              <w:rPr>
                <w:rFonts w:ascii="Book Antiqua" w:hAnsi="Book Antiqua" w:cs="Arial"/>
                <w:color w:val="000000"/>
                <w:lang w:val="en-GB" w:eastAsia="es-ES"/>
              </w:rPr>
              <w:t>cRT</w:t>
            </w:r>
            <w:proofErr w:type="spellEnd"/>
            <w:r w:rsidRPr="00E20ADB">
              <w:rPr>
                <w:rFonts w:ascii="Book Antiqua" w:hAnsi="Book Antiqua" w:cs="Arial"/>
                <w:color w:val="000000"/>
                <w:lang w:val="en-GB" w:eastAsia="es-ES"/>
              </w:rPr>
              <w:t xml:space="preserve">; 3 </w:t>
            </w:r>
            <w:proofErr w:type="spellStart"/>
            <w:r w:rsidRPr="00E20ADB">
              <w:rPr>
                <w:rFonts w:ascii="Book Antiqua" w:hAnsi="Book Antiqua" w:cs="Arial"/>
                <w:color w:val="000000"/>
                <w:lang w:val="en-GB" w:eastAsia="es-ES"/>
              </w:rPr>
              <w:t>yr</w:t>
            </w:r>
            <w:proofErr w:type="spellEnd"/>
            <w:r w:rsidRPr="00E20ADB">
              <w:rPr>
                <w:rFonts w:ascii="Book Antiqua" w:hAnsi="Book Antiqua" w:cs="Arial"/>
                <w:color w:val="000000"/>
                <w:lang w:val="en-GB" w:eastAsia="es-ES"/>
              </w:rPr>
              <w:t xml:space="preserve">: 34%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14%.</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Non-</w:t>
            </w:r>
            <w:r w:rsidRPr="00E20ADB">
              <w:rPr>
                <w:rFonts w:ascii="Book Antiqua" w:hAnsi="Book Antiqua" w:cs="Arial"/>
                <w:color w:val="000000"/>
                <w:lang w:val="en-GB" w:eastAsia="es-ES"/>
              </w:rPr>
              <w:lastRenderedPageBreak/>
              <w:t>significant trend towards better survival with HART. Feasible treatment</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Trial close early due to slow recruitment</w:t>
            </w:r>
          </w:p>
        </w:tc>
        <w:tc>
          <w:tcPr>
            <w:tcW w:w="1674" w:type="dxa"/>
          </w:tcPr>
          <w:p w14:paraId="4E1C5CA5" w14:textId="1620F012"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Esophagitis ≥ G3</w:t>
            </w:r>
            <w:r w:rsidR="00EF5E77">
              <w:rPr>
                <w:rFonts w:ascii="Book Antiqua" w:hAnsi="Book Antiqua" w:cs="Arial"/>
                <w:color w:val="000000"/>
                <w:lang w:val="en-GB" w:eastAsia="es-ES"/>
              </w:rPr>
              <w:t>:</w:t>
            </w:r>
            <w:r w:rsidRPr="00E20ADB">
              <w:rPr>
                <w:rFonts w:ascii="Book Antiqua" w:hAnsi="Book Antiqua" w:cs="Arial"/>
                <w:color w:val="000000"/>
                <w:lang w:val="en-GB" w:eastAsia="es-ES"/>
              </w:rPr>
              <w:t xml:space="preserve"> 23% HART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w:t>
            </w:r>
            <w:r w:rsidRPr="00E20ADB">
              <w:rPr>
                <w:rFonts w:ascii="Book Antiqua" w:hAnsi="Book Antiqua" w:cs="Arial"/>
                <w:color w:val="000000"/>
                <w:lang w:val="en-GB" w:eastAsia="es-ES"/>
              </w:rPr>
              <w:lastRenderedPageBreak/>
              <w:t xml:space="preserve">15% </w:t>
            </w:r>
            <w:proofErr w:type="spellStart"/>
            <w:r w:rsidR="003A7674">
              <w:rPr>
                <w:rFonts w:ascii="Book Antiqua" w:hAnsi="Book Antiqua" w:cs="Arial"/>
                <w:color w:val="000000"/>
                <w:lang w:val="en-GB" w:eastAsia="es-ES"/>
              </w:rPr>
              <w:t>cRT</w:t>
            </w:r>
            <w:proofErr w:type="spellEnd"/>
            <w:r w:rsidRPr="00E20ADB">
              <w:rPr>
                <w:rFonts w:ascii="Book Antiqua" w:hAnsi="Book Antiqua" w:cs="Arial"/>
                <w:color w:val="000000"/>
                <w:lang w:val="en-GB" w:eastAsia="es-ES"/>
              </w:rPr>
              <w:t>.</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 xml:space="preserve">Pneumonitis ≥ G3: 0 HART </w:t>
            </w:r>
            <w:r w:rsidRPr="0021264F">
              <w:rPr>
                <w:rFonts w:ascii="Book Antiqua" w:hAnsi="Book Antiqua" w:cs="Arial"/>
                <w:i/>
                <w:iCs/>
                <w:color w:val="000000"/>
                <w:lang w:val="en-GB" w:eastAsia="es-ES"/>
              </w:rPr>
              <w:t>vs</w:t>
            </w:r>
            <w:r w:rsidRPr="00E20ADB">
              <w:rPr>
                <w:rFonts w:ascii="Book Antiqua" w:hAnsi="Book Antiqua" w:cs="Arial"/>
                <w:color w:val="000000"/>
                <w:lang w:val="en-GB" w:eastAsia="es-ES"/>
              </w:rPr>
              <w:t xml:space="preserve"> 10% </w:t>
            </w:r>
            <w:proofErr w:type="spellStart"/>
            <w:r w:rsidR="003A7674">
              <w:rPr>
                <w:rFonts w:ascii="Book Antiqua" w:hAnsi="Book Antiqua" w:cs="Arial"/>
                <w:color w:val="000000"/>
                <w:lang w:val="en-GB" w:eastAsia="es-ES"/>
              </w:rPr>
              <w:t>cRT</w:t>
            </w:r>
            <w:proofErr w:type="spellEnd"/>
          </w:p>
        </w:tc>
      </w:tr>
      <w:tr w:rsidR="000726EC" w:rsidRPr="00E20ADB" w14:paraId="0C7E5C58" w14:textId="77777777" w:rsidTr="000726EC">
        <w:trPr>
          <w:trHeight w:val="1278"/>
          <w:jc w:val="center"/>
        </w:trPr>
        <w:tc>
          <w:tcPr>
            <w:tcW w:w="936" w:type="dxa"/>
          </w:tcPr>
          <w:p w14:paraId="45811820" w14:textId="22317B76"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w:t>
            </w:r>
            <w:r w:rsidR="004A2AC0">
              <w:rPr>
                <w:rFonts w:ascii="Book Antiqua" w:hAnsi="Book Antiqua" w:cs="Arial"/>
                <w:color w:val="000000"/>
                <w:lang w:val="en-GB" w:eastAsia="es-ES"/>
              </w:rPr>
              <w:t>68</w:t>
            </w:r>
            <w:r w:rsidRPr="00E20ADB">
              <w:rPr>
                <w:rFonts w:ascii="Book Antiqua" w:hAnsi="Book Antiqua" w:cs="Arial"/>
                <w:color w:val="000000"/>
                <w:lang w:val="en-GB" w:eastAsia="es-ES"/>
              </w:rPr>
              <w:t>]</w:t>
            </w:r>
          </w:p>
        </w:tc>
        <w:tc>
          <w:tcPr>
            <w:tcW w:w="1000" w:type="dxa"/>
            <w:hideMark/>
          </w:tcPr>
          <w:p w14:paraId="733DF40D" w14:textId="4F7DD30D"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Phase III RCT</w:t>
            </w:r>
          </w:p>
        </w:tc>
        <w:tc>
          <w:tcPr>
            <w:tcW w:w="1887" w:type="dxa"/>
            <w:hideMark/>
          </w:tcPr>
          <w:p w14:paraId="589FB9A9" w14:textId="687BECE4" w:rsidR="005A578A" w:rsidRPr="00E20ADB" w:rsidRDefault="0021264F" w:rsidP="005A578A">
            <w:pPr>
              <w:spacing w:line="360" w:lineRule="auto"/>
              <w:jc w:val="both"/>
              <w:rPr>
                <w:rFonts w:ascii="Book Antiqua" w:hAnsi="Book Antiqua" w:cs="Arial"/>
                <w:color w:val="000000"/>
                <w:lang w:val="en-GB" w:eastAsia="es-ES"/>
              </w:rPr>
            </w:pPr>
            <w:r>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 xml:space="preserve">406: </w:t>
            </w:r>
            <w:r>
              <w:rPr>
                <w:rFonts w:ascii="Book Antiqua" w:hAnsi="Book Antiqua" w:cs="Arial"/>
                <w:color w:val="000000"/>
                <w:lang w:val="en-GB" w:eastAsia="es-ES"/>
              </w:rPr>
              <w:t>S</w:t>
            </w:r>
            <w:r w:rsidR="005A578A" w:rsidRPr="00E20ADB">
              <w:rPr>
                <w:rFonts w:ascii="Book Antiqua" w:hAnsi="Book Antiqua" w:cs="Arial"/>
                <w:color w:val="000000"/>
                <w:lang w:val="en-GB" w:eastAsia="es-ES"/>
              </w:rPr>
              <w:t>tage I 10%, II 5%, IIIA 38%, IIIB 46%</w:t>
            </w:r>
            <w:r>
              <w:rPr>
                <w:rFonts w:ascii="Book Antiqua" w:hAnsi="Book Antiqua" w:cs="Arial" w:hint="eastAsia"/>
                <w:color w:val="000000"/>
                <w:lang w:val="en-GB" w:eastAsia="zh-CN"/>
              </w:rPr>
              <w:t>.</w:t>
            </w:r>
            <w:r>
              <w:rPr>
                <w:rFonts w:ascii="Book Antiqua" w:hAnsi="Book Antiqua" w:cs="Arial"/>
                <w:color w:val="000000"/>
                <w:lang w:val="en-GB" w:eastAsia="zh-CN"/>
              </w:rPr>
              <w:t xml:space="preserve"> </w:t>
            </w:r>
            <w:r w:rsidR="005A578A" w:rsidRPr="00E20ADB">
              <w:rPr>
                <w:rFonts w:ascii="Book Antiqua" w:hAnsi="Book Antiqua" w:cs="Arial"/>
                <w:color w:val="000000"/>
                <w:lang w:val="en-GB" w:eastAsia="es-ES"/>
              </w:rPr>
              <w:t>Similar in both arms</w:t>
            </w:r>
          </w:p>
        </w:tc>
        <w:tc>
          <w:tcPr>
            <w:tcW w:w="2763" w:type="dxa"/>
          </w:tcPr>
          <w:p w14:paraId="41A5A910" w14:textId="65FE77B3" w:rsidR="005A578A" w:rsidRPr="00E20ADB" w:rsidRDefault="0021264F" w:rsidP="005A578A">
            <w:pPr>
              <w:spacing w:line="360" w:lineRule="auto"/>
              <w:jc w:val="both"/>
              <w:rPr>
                <w:rFonts w:ascii="Book Antiqua" w:hAnsi="Book Antiqua" w:cs="Arial"/>
                <w:color w:val="000000"/>
                <w:lang w:val="en-GB" w:eastAsia="es-ES"/>
              </w:rPr>
            </w:pPr>
            <w:r>
              <w:rPr>
                <w:rFonts w:ascii="Book Antiqua" w:hAnsi="Book Antiqua" w:cs="Arial"/>
                <w:color w:val="000000"/>
                <w:lang w:val="en-GB" w:eastAsia="es-ES"/>
              </w:rPr>
              <w:t>(</w:t>
            </w:r>
            <w:r w:rsidR="005A578A" w:rsidRPr="00E20ADB">
              <w:rPr>
                <w:rFonts w:ascii="Book Antiqua" w:hAnsi="Book Antiqua" w:cs="Arial"/>
                <w:color w:val="000000"/>
                <w:lang w:val="en-GB" w:eastAsia="es-ES"/>
              </w:rPr>
              <w:t xml:space="preserve">CHARTWEL: 60 </w:t>
            </w:r>
            <w:proofErr w:type="spellStart"/>
            <w:r w:rsidR="005A578A" w:rsidRPr="00E20ADB">
              <w:rPr>
                <w:rFonts w:ascii="Book Antiqua" w:hAnsi="Book Antiqua" w:cs="Arial"/>
                <w:color w:val="000000"/>
                <w:lang w:val="en-GB" w:eastAsia="es-ES"/>
              </w:rPr>
              <w:t>Gy</w:t>
            </w:r>
            <w:proofErr w:type="spellEnd"/>
            <w:r w:rsidR="005A578A" w:rsidRPr="00E20ADB">
              <w:rPr>
                <w:rFonts w:ascii="Book Antiqua" w:hAnsi="Book Antiqua" w:cs="Arial"/>
                <w:color w:val="000000"/>
                <w:lang w:val="en-GB" w:eastAsia="es-ES"/>
              </w:rPr>
              <w:t xml:space="preserve">, 1.5 </w:t>
            </w:r>
            <w:proofErr w:type="spellStart"/>
            <w:r w:rsidR="005A578A" w:rsidRPr="00E20ADB">
              <w:rPr>
                <w:rFonts w:ascii="Book Antiqua" w:hAnsi="Book Antiqua" w:cs="Arial"/>
                <w:color w:val="000000"/>
                <w:lang w:val="en-GB" w:eastAsia="es-ES"/>
              </w:rPr>
              <w:t>Gy</w:t>
            </w:r>
            <w:proofErr w:type="spellEnd"/>
            <w:r w:rsidR="005A578A" w:rsidRPr="00E20ADB">
              <w:rPr>
                <w:rFonts w:ascii="Book Antiqua" w:hAnsi="Book Antiqua" w:cs="Arial"/>
                <w:color w:val="000000"/>
                <w:lang w:val="en-GB" w:eastAsia="es-ES"/>
              </w:rPr>
              <w:t xml:space="preserve"> 2 times/d in 2.5 </w:t>
            </w:r>
            <w:proofErr w:type="spellStart"/>
            <w:r w:rsidR="005A578A" w:rsidRPr="00E20ADB">
              <w:rPr>
                <w:rFonts w:ascii="Book Antiqua" w:hAnsi="Book Antiqua" w:cs="Arial"/>
                <w:color w:val="000000"/>
                <w:lang w:val="en-GB" w:eastAsia="es-ES"/>
              </w:rPr>
              <w:t>wk</w:t>
            </w:r>
            <w:proofErr w:type="spellEnd"/>
            <w:r>
              <w:rPr>
                <w:rFonts w:ascii="Book Antiqua" w:hAnsi="Book Antiqua" w:cs="Arial"/>
                <w:color w:val="000000"/>
                <w:lang w:val="en-GB" w:eastAsia="es-ES"/>
              </w:rPr>
              <w:t>)</w:t>
            </w:r>
            <w:r>
              <w:rPr>
                <w:rFonts w:ascii="Book Antiqua" w:hAnsi="Book Antiqua" w:cs="Arial" w:hint="eastAsia"/>
                <w:color w:val="000000"/>
                <w:lang w:val="en-GB" w:eastAsia="zh-CN"/>
              </w:rPr>
              <w:t xml:space="preserve"> </w:t>
            </w:r>
            <w:r w:rsidRPr="0021264F">
              <w:rPr>
                <w:rFonts w:ascii="Book Antiqua" w:hAnsi="Book Antiqua" w:cs="Arial"/>
                <w:i/>
                <w:iCs/>
                <w:color w:val="000000"/>
                <w:lang w:val="en-GB" w:eastAsia="es-ES"/>
              </w:rPr>
              <w:t>vs</w:t>
            </w:r>
            <w:r>
              <w:rPr>
                <w:rFonts w:ascii="Book Antiqua" w:hAnsi="Book Antiqua" w:cs="Arial"/>
                <w:color w:val="000000"/>
                <w:lang w:val="en-GB" w:eastAsia="es-ES"/>
              </w:rPr>
              <w:t xml:space="preserve"> (</w:t>
            </w:r>
            <w:proofErr w:type="spellStart"/>
            <w:r w:rsidR="003A7674">
              <w:rPr>
                <w:rFonts w:ascii="Book Antiqua" w:hAnsi="Book Antiqua" w:cs="Arial"/>
                <w:color w:val="000000"/>
                <w:lang w:val="en-GB" w:eastAsia="es-ES"/>
              </w:rPr>
              <w:t>cRT</w:t>
            </w:r>
            <w:proofErr w:type="spellEnd"/>
            <w:r w:rsidR="005A578A" w:rsidRPr="00E20ADB">
              <w:rPr>
                <w:rFonts w:ascii="Book Antiqua" w:hAnsi="Book Antiqua" w:cs="Arial"/>
                <w:color w:val="000000"/>
                <w:lang w:val="en-GB" w:eastAsia="es-ES"/>
              </w:rPr>
              <w:t xml:space="preserve">: 66 </w:t>
            </w:r>
            <w:proofErr w:type="spellStart"/>
            <w:r w:rsidR="005A578A" w:rsidRPr="00E20ADB">
              <w:rPr>
                <w:rFonts w:ascii="Book Antiqua" w:hAnsi="Book Antiqua" w:cs="Arial"/>
                <w:color w:val="000000"/>
                <w:lang w:val="en-GB" w:eastAsia="es-ES"/>
              </w:rPr>
              <w:t>Gy</w:t>
            </w:r>
            <w:proofErr w:type="spellEnd"/>
            <w:r w:rsidR="005A578A" w:rsidRPr="00E20ADB">
              <w:rPr>
                <w:rFonts w:ascii="Book Antiqua" w:hAnsi="Book Antiqua" w:cs="Arial"/>
                <w:color w:val="000000"/>
                <w:lang w:val="en-GB" w:eastAsia="es-ES"/>
              </w:rPr>
              <w:t xml:space="preserve">, 2 </w:t>
            </w:r>
            <w:proofErr w:type="spellStart"/>
            <w:r w:rsidR="005A578A" w:rsidRPr="00E20ADB">
              <w:rPr>
                <w:rFonts w:ascii="Book Antiqua" w:hAnsi="Book Antiqua" w:cs="Arial"/>
                <w:color w:val="000000"/>
                <w:lang w:val="en-GB" w:eastAsia="es-ES"/>
              </w:rPr>
              <w:t>Gy</w:t>
            </w:r>
            <w:proofErr w:type="spellEnd"/>
            <w:r w:rsidR="005A578A" w:rsidRPr="00E20ADB">
              <w:rPr>
                <w:rFonts w:ascii="Book Antiqua" w:hAnsi="Book Antiqua" w:cs="Arial"/>
                <w:color w:val="000000"/>
                <w:lang w:val="en-GB" w:eastAsia="es-ES"/>
              </w:rPr>
              <w:t xml:space="preserve">/d, 6.5 </w:t>
            </w:r>
            <w:proofErr w:type="spellStart"/>
            <w:r w:rsidR="005A578A" w:rsidRPr="00E20ADB">
              <w:rPr>
                <w:rFonts w:ascii="Book Antiqua" w:hAnsi="Book Antiqua" w:cs="Arial"/>
                <w:color w:val="000000"/>
                <w:lang w:val="en-GB" w:eastAsia="es-ES"/>
              </w:rPr>
              <w:t>wk</w:t>
            </w:r>
            <w:proofErr w:type="spellEnd"/>
            <w:r>
              <w:rPr>
                <w:rFonts w:ascii="Book Antiqua" w:hAnsi="Book Antiqua" w:cs="Arial"/>
                <w:color w:val="000000"/>
                <w:lang w:val="en-GB" w:eastAsia="es-ES"/>
              </w:rPr>
              <w:t>)</w:t>
            </w:r>
          </w:p>
        </w:tc>
        <w:tc>
          <w:tcPr>
            <w:tcW w:w="1843" w:type="dxa"/>
            <w:hideMark/>
          </w:tcPr>
          <w:p w14:paraId="2250B2CF" w14:textId="4CE7702C"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Neoadjuvant 27%.</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Similar in both arms</w:t>
            </w:r>
          </w:p>
        </w:tc>
        <w:tc>
          <w:tcPr>
            <w:tcW w:w="2734" w:type="dxa"/>
            <w:hideMark/>
          </w:tcPr>
          <w:p w14:paraId="733EF649" w14:textId="4106299F"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Better LC in CHARTWEL</w:t>
            </w:r>
            <w:r w:rsidR="0021264F">
              <w:rPr>
                <w:rFonts w:ascii="Book Antiqua" w:hAnsi="Book Antiqua" w:cs="Arial" w:hint="eastAsia"/>
                <w:color w:val="000000"/>
                <w:lang w:val="en-GB" w:eastAsia="zh-CN"/>
              </w:rPr>
              <w:t>.</w:t>
            </w:r>
            <w:r w:rsidR="0021264F">
              <w:rPr>
                <w:rFonts w:ascii="Book Antiqua" w:hAnsi="Book Antiqua" w:cs="Arial"/>
                <w:color w:val="000000"/>
                <w:lang w:val="en-GB" w:eastAsia="zh-CN"/>
              </w:rPr>
              <w:t xml:space="preserve"> </w:t>
            </w:r>
            <w:r w:rsidRPr="00E20ADB">
              <w:rPr>
                <w:rFonts w:ascii="Book Antiqua" w:hAnsi="Book Antiqua" w:cs="Arial"/>
                <w:color w:val="000000"/>
                <w:lang w:val="en-GB" w:eastAsia="es-ES"/>
              </w:rPr>
              <w:t>No difference between arms in OS at 2, 3, 5 yr</w:t>
            </w:r>
            <w:r w:rsidR="0021264F">
              <w:rPr>
                <w:rFonts w:ascii="Book Antiqua" w:hAnsi="Book Antiqua" w:cs="Arial"/>
                <w:color w:val="000000"/>
                <w:lang w:val="en-GB" w:eastAsia="es-ES"/>
              </w:rPr>
              <w:t>.</w:t>
            </w:r>
            <w:r w:rsidR="0021264F">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 xml:space="preserve">Better LC CHARTWEL trend in advanced stages and after neoadjuvant </w:t>
            </w:r>
            <w:proofErr w:type="spellStart"/>
            <w:r w:rsidRPr="00E20ADB">
              <w:rPr>
                <w:rFonts w:ascii="Book Antiqua" w:hAnsi="Book Antiqua" w:cs="Arial"/>
                <w:color w:val="000000"/>
                <w:lang w:val="en-GB" w:eastAsia="es-ES"/>
              </w:rPr>
              <w:t>ChT</w:t>
            </w:r>
            <w:proofErr w:type="spellEnd"/>
          </w:p>
        </w:tc>
        <w:tc>
          <w:tcPr>
            <w:tcW w:w="1674" w:type="dxa"/>
            <w:hideMark/>
          </w:tcPr>
          <w:p w14:paraId="557F376E" w14:textId="47326A12" w:rsidR="005A578A" w:rsidRPr="00E20ADB" w:rsidRDefault="005A578A" w:rsidP="005A578A">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Greater acute dysphagia CHARTWEL.</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Greater radiological pneumonitis CHARTWEL, no differences in clinical pneumonitis</w:t>
            </w:r>
          </w:p>
        </w:tc>
      </w:tr>
      <w:tr w:rsidR="008A200C" w:rsidRPr="00E20ADB" w14:paraId="300F74E4" w14:textId="77777777" w:rsidTr="000726EC">
        <w:trPr>
          <w:trHeight w:val="1443"/>
          <w:jc w:val="center"/>
        </w:trPr>
        <w:tc>
          <w:tcPr>
            <w:tcW w:w="936" w:type="dxa"/>
            <w:tcBorders>
              <w:bottom w:val="single" w:sz="4" w:space="0" w:color="auto"/>
            </w:tcBorders>
          </w:tcPr>
          <w:p w14:paraId="5905254C" w14:textId="127D43BA"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lastRenderedPageBreak/>
              <w:t>[</w:t>
            </w:r>
            <w:r w:rsidR="004A2AC0">
              <w:rPr>
                <w:rFonts w:ascii="Book Antiqua" w:hAnsi="Book Antiqua" w:cs="Arial"/>
                <w:color w:val="000000"/>
                <w:lang w:val="en-GB" w:eastAsia="es-ES"/>
              </w:rPr>
              <w:t>69]</w:t>
            </w:r>
          </w:p>
        </w:tc>
        <w:tc>
          <w:tcPr>
            <w:tcW w:w="1000" w:type="dxa"/>
            <w:tcBorders>
              <w:bottom w:val="single" w:sz="4" w:space="0" w:color="auto"/>
            </w:tcBorders>
            <w:hideMark/>
          </w:tcPr>
          <w:p w14:paraId="08AFD636" w14:textId="782ADC5E"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Retro</w:t>
            </w:r>
            <w:r w:rsidR="008A200C">
              <w:rPr>
                <w:rFonts w:ascii="Book Antiqua" w:hAnsi="Book Antiqua" w:cs="Arial"/>
                <w:color w:val="000000"/>
                <w:lang w:val="en-GB" w:eastAsia="es-ES"/>
              </w:rPr>
              <w:t>spective</w:t>
            </w:r>
          </w:p>
        </w:tc>
        <w:tc>
          <w:tcPr>
            <w:tcW w:w="1887" w:type="dxa"/>
            <w:tcBorders>
              <w:bottom w:val="single" w:sz="4" w:space="0" w:color="auto"/>
            </w:tcBorders>
          </w:tcPr>
          <w:p w14:paraId="2D9E45D7" w14:textId="40B2D814" w:rsidR="005A578A" w:rsidRPr="00E20ADB" w:rsidRDefault="0021264F" w:rsidP="00974164">
            <w:pPr>
              <w:spacing w:line="360" w:lineRule="auto"/>
              <w:jc w:val="both"/>
              <w:rPr>
                <w:rFonts w:ascii="Book Antiqua" w:hAnsi="Book Antiqua" w:cs="Arial"/>
                <w:color w:val="000000"/>
                <w:lang w:val="en-GB" w:eastAsia="es-ES"/>
              </w:rPr>
            </w:pPr>
            <w:r>
              <w:rPr>
                <w:rFonts w:ascii="Book Antiqua" w:hAnsi="Book Antiqua" w:cs="Arial"/>
                <w:i/>
                <w:iCs/>
                <w:color w:val="000000"/>
                <w:lang w:val="en-GB" w:eastAsia="es-ES"/>
              </w:rPr>
              <w:t>n</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w:t>
            </w:r>
            <w:r>
              <w:rPr>
                <w:rFonts w:ascii="Book Antiqua" w:hAnsi="Book Antiqua" w:cs="Arial"/>
                <w:color w:val="000000"/>
                <w:lang w:val="en-GB" w:eastAsia="es-ES"/>
              </w:rPr>
              <w:t xml:space="preserve"> </w:t>
            </w:r>
            <w:r w:rsidR="005A578A" w:rsidRPr="00E20ADB">
              <w:rPr>
                <w:rFonts w:ascii="Book Antiqua" w:hAnsi="Book Antiqua" w:cs="Arial"/>
                <w:color w:val="000000"/>
                <w:lang w:val="en-GB" w:eastAsia="es-ES"/>
              </w:rPr>
              <w:t>849, 9 U</w:t>
            </w:r>
            <w:r>
              <w:rPr>
                <w:rFonts w:ascii="Book Antiqua" w:hAnsi="Book Antiqua" w:cs="Arial"/>
                <w:color w:val="000000"/>
                <w:lang w:val="en-GB" w:eastAsia="es-ES"/>
              </w:rPr>
              <w:t xml:space="preserve">nited </w:t>
            </w:r>
            <w:r w:rsidR="005A578A" w:rsidRPr="00E20ADB">
              <w:rPr>
                <w:rFonts w:ascii="Book Antiqua" w:hAnsi="Book Antiqua" w:cs="Arial"/>
                <w:color w:val="000000"/>
                <w:lang w:val="en-GB" w:eastAsia="es-ES"/>
              </w:rPr>
              <w:t>K</w:t>
            </w:r>
            <w:r>
              <w:rPr>
                <w:rFonts w:ascii="Book Antiqua" w:hAnsi="Book Antiqua" w:cs="Arial"/>
                <w:color w:val="000000"/>
                <w:lang w:val="en-GB" w:eastAsia="es-ES"/>
              </w:rPr>
              <w:t>ingdom</w:t>
            </w:r>
            <w:r w:rsidR="005A578A" w:rsidRPr="00E20ADB">
              <w:rPr>
                <w:rFonts w:ascii="Book Antiqua" w:hAnsi="Book Antiqua" w:cs="Arial"/>
                <w:color w:val="000000"/>
                <w:lang w:val="en-GB" w:eastAsia="es-ES"/>
              </w:rPr>
              <w:t xml:space="preserve"> centres</w:t>
            </w:r>
            <w:r>
              <w:rPr>
                <w:rFonts w:ascii="Book Antiqua" w:hAnsi="Book Antiqua" w:cs="Arial" w:hint="eastAsia"/>
                <w:color w:val="000000"/>
                <w:lang w:val="en-GB" w:eastAsia="zh-CN"/>
              </w:rPr>
              <w:t>.</w:t>
            </w:r>
            <w:r>
              <w:rPr>
                <w:rFonts w:ascii="Book Antiqua" w:hAnsi="Book Antiqua" w:cs="Arial"/>
                <w:color w:val="000000"/>
                <w:lang w:val="en-GB" w:eastAsia="zh-CN"/>
              </w:rPr>
              <w:t xml:space="preserve"> </w:t>
            </w:r>
            <w:r w:rsidR="005A578A" w:rsidRPr="00E20ADB">
              <w:rPr>
                <w:rFonts w:ascii="Book Antiqua" w:hAnsi="Book Antiqua" w:cs="Arial"/>
                <w:color w:val="000000"/>
                <w:lang w:val="en-GB" w:eastAsia="es-ES"/>
              </w:rPr>
              <w:t>Stage I 33%, II 13%, IIIA 24%, IIIB 24%, IV 1%</w:t>
            </w:r>
          </w:p>
        </w:tc>
        <w:tc>
          <w:tcPr>
            <w:tcW w:w="2763" w:type="dxa"/>
            <w:tcBorders>
              <w:bottom w:val="single" w:sz="4" w:space="0" w:color="auto"/>
            </w:tcBorders>
            <w:hideMark/>
          </w:tcPr>
          <w:p w14:paraId="2BEA10BD" w14:textId="1004B937"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 xml:space="preserve">CHART: 54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 xml:space="preserve">, 1.5 </w:t>
            </w:r>
            <w:proofErr w:type="spellStart"/>
            <w:r w:rsidRPr="00E20ADB">
              <w:rPr>
                <w:rFonts w:ascii="Book Antiqua" w:hAnsi="Book Antiqua" w:cs="Arial"/>
                <w:color w:val="000000"/>
                <w:lang w:val="en-GB" w:eastAsia="es-ES"/>
              </w:rPr>
              <w:t>Gy</w:t>
            </w:r>
            <w:proofErr w:type="spellEnd"/>
            <w:r w:rsidRPr="00E20ADB">
              <w:rPr>
                <w:rFonts w:ascii="Book Antiqua" w:hAnsi="Book Antiqua" w:cs="Arial"/>
                <w:color w:val="000000"/>
                <w:lang w:val="en-GB" w:eastAsia="es-ES"/>
              </w:rPr>
              <w:t>/3 times/d, 6</w:t>
            </w:r>
            <w:r w:rsidR="0021264F">
              <w:rPr>
                <w:rFonts w:ascii="Book Antiqua" w:hAnsi="Book Antiqua" w:cs="Arial"/>
                <w:color w:val="000000"/>
                <w:lang w:val="en-GB" w:eastAsia="es-ES"/>
              </w:rPr>
              <w:t xml:space="preserve"> </w:t>
            </w:r>
            <w:r w:rsidRPr="00E20ADB">
              <w:rPr>
                <w:rFonts w:ascii="Book Antiqua" w:hAnsi="Book Antiqua" w:cs="Arial"/>
                <w:color w:val="000000"/>
                <w:lang w:val="en-GB" w:eastAsia="es-ES"/>
              </w:rPr>
              <w:t>h apart, in 12 d</w:t>
            </w:r>
          </w:p>
        </w:tc>
        <w:tc>
          <w:tcPr>
            <w:tcW w:w="1843" w:type="dxa"/>
            <w:tcBorders>
              <w:bottom w:val="single" w:sz="4" w:space="0" w:color="auto"/>
            </w:tcBorders>
            <w:hideMark/>
          </w:tcPr>
          <w:p w14:paraId="4C2E2373" w14:textId="3D956A3C"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Induction</w:t>
            </w:r>
            <w:r w:rsidR="0021264F">
              <w:rPr>
                <w:rFonts w:ascii="Book Antiqua" w:hAnsi="Book Antiqua" w:cs="Arial" w:hint="eastAsia"/>
                <w:color w:val="000000"/>
                <w:lang w:val="en-GB" w:eastAsia="zh-CN"/>
              </w:rPr>
              <w:t>:</w:t>
            </w:r>
            <w:r w:rsidR="0021264F">
              <w:rPr>
                <w:rFonts w:ascii="Book Antiqua" w:hAnsi="Book Antiqua" w:cs="Arial"/>
                <w:color w:val="000000"/>
                <w:lang w:val="en-GB" w:eastAsia="zh-CN"/>
              </w:rPr>
              <w:t xml:space="preserve"> </w:t>
            </w:r>
            <w:r w:rsidRPr="00E20ADB">
              <w:rPr>
                <w:rFonts w:ascii="Book Antiqua" w:hAnsi="Book Antiqua" w:cs="Arial"/>
                <w:color w:val="000000"/>
                <w:lang w:val="en-GB" w:eastAsia="es-ES"/>
              </w:rPr>
              <w:t xml:space="preserve">27% patients, 82% stage III (96% platinum doublets: </w:t>
            </w:r>
            <w:r w:rsidR="0021264F">
              <w:rPr>
                <w:rFonts w:ascii="Book Antiqua" w:hAnsi="Book Antiqua" w:cs="Arial"/>
                <w:color w:val="000000"/>
                <w:lang w:val="en-GB" w:eastAsia="es-ES"/>
              </w:rPr>
              <w:t>C</w:t>
            </w:r>
            <w:r w:rsidRPr="00E20ADB">
              <w:rPr>
                <w:rFonts w:ascii="Book Antiqua" w:hAnsi="Book Antiqua" w:cs="Arial"/>
                <w:color w:val="000000"/>
                <w:lang w:val="en-GB" w:eastAsia="es-ES"/>
              </w:rPr>
              <w:t>isplatin or carboplatin with vinorelbine, gemcitabine or paclitaxel)</w:t>
            </w:r>
          </w:p>
        </w:tc>
        <w:tc>
          <w:tcPr>
            <w:tcW w:w="2734" w:type="dxa"/>
            <w:tcBorders>
              <w:bottom w:val="single" w:sz="4" w:space="0" w:color="auto"/>
            </w:tcBorders>
            <w:hideMark/>
          </w:tcPr>
          <w:p w14:paraId="703284C7" w14:textId="2F56D5DC"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 xml:space="preserve">OS 2 and 3 </w:t>
            </w:r>
            <w:proofErr w:type="spellStart"/>
            <w:r w:rsidRPr="00E20ADB">
              <w:rPr>
                <w:rFonts w:ascii="Book Antiqua" w:hAnsi="Book Antiqua" w:cs="Arial"/>
                <w:color w:val="000000"/>
                <w:lang w:val="en-GB" w:eastAsia="es-ES"/>
              </w:rPr>
              <w:t>yr</w:t>
            </w:r>
            <w:proofErr w:type="spellEnd"/>
            <w:r w:rsidRPr="00E20ADB">
              <w:rPr>
                <w:rFonts w:ascii="Book Antiqua" w:hAnsi="Book Antiqua" w:cs="Arial"/>
                <w:color w:val="000000"/>
                <w:lang w:val="en-GB" w:eastAsia="es-ES"/>
              </w:rPr>
              <w:t>: 47% and 32%.</w:t>
            </w:r>
            <w:r w:rsidR="000726EC">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 xml:space="preserve">OS 3 </w:t>
            </w:r>
            <w:proofErr w:type="spellStart"/>
            <w:r w:rsidRPr="00E20ADB">
              <w:rPr>
                <w:rFonts w:ascii="Book Antiqua" w:hAnsi="Book Antiqua" w:cs="Arial"/>
                <w:color w:val="000000"/>
                <w:lang w:val="en-GB" w:eastAsia="es-ES"/>
              </w:rPr>
              <w:t>yr</w:t>
            </w:r>
            <w:proofErr w:type="spellEnd"/>
            <w:r w:rsidRPr="00E20ADB">
              <w:rPr>
                <w:rFonts w:ascii="Book Antiqua" w:hAnsi="Book Antiqua" w:cs="Arial"/>
                <w:color w:val="000000"/>
                <w:lang w:val="en-GB" w:eastAsia="es-ES"/>
              </w:rPr>
              <w:t>: 38% stage I and 27% stage III.</w:t>
            </w:r>
            <w:r w:rsidR="000726EC">
              <w:rPr>
                <w:rFonts w:ascii="Book Antiqua" w:hAnsi="Book Antiqua" w:cs="Arial" w:hint="eastAsia"/>
                <w:color w:val="000000"/>
                <w:lang w:val="en-GB" w:eastAsia="zh-CN"/>
              </w:rPr>
              <w:t xml:space="preserve"> </w:t>
            </w:r>
            <w:r w:rsidRPr="00E20ADB">
              <w:rPr>
                <w:rFonts w:ascii="Book Antiqua" w:hAnsi="Book Antiqua" w:cs="Arial"/>
                <w:color w:val="000000"/>
                <w:lang w:val="en-GB" w:eastAsia="es-ES"/>
              </w:rPr>
              <w:t xml:space="preserve">Tendency to better survival in stage III after </w:t>
            </w:r>
            <w:proofErr w:type="spellStart"/>
            <w:r w:rsidRPr="00E20ADB">
              <w:rPr>
                <w:rFonts w:ascii="Book Antiqua" w:hAnsi="Book Antiqua" w:cs="Arial"/>
                <w:color w:val="000000"/>
                <w:lang w:val="en-GB" w:eastAsia="es-ES"/>
              </w:rPr>
              <w:t>ChT</w:t>
            </w:r>
            <w:proofErr w:type="spellEnd"/>
          </w:p>
        </w:tc>
        <w:tc>
          <w:tcPr>
            <w:tcW w:w="1674" w:type="dxa"/>
            <w:tcBorders>
              <w:bottom w:val="single" w:sz="4" w:space="0" w:color="auto"/>
            </w:tcBorders>
          </w:tcPr>
          <w:p w14:paraId="5D1CAC6B" w14:textId="4B9A1FB3" w:rsidR="005A578A" w:rsidRPr="00E20ADB" w:rsidRDefault="005A578A" w:rsidP="00974164">
            <w:pPr>
              <w:spacing w:line="360" w:lineRule="auto"/>
              <w:jc w:val="both"/>
              <w:rPr>
                <w:rFonts w:ascii="Book Antiqua" w:hAnsi="Book Antiqua" w:cs="Arial"/>
                <w:color w:val="000000"/>
                <w:lang w:val="en-GB" w:eastAsia="es-ES"/>
              </w:rPr>
            </w:pPr>
            <w:r w:rsidRPr="00E20ADB">
              <w:rPr>
                <w:rFonts w:ascii="Book Antiqua" w:hAnsi="Book Antiqua" w:cs="Arial"/>
                <w:color w:val="000000"/>
                <w:lang w:val="en-GB" w:eastAsia="es-ES"/>
              </w:rPr>
              <w:t>Esophagitis, pneumonitis ≥ G3 5%</w:t>
            </w:r>
          </w:p>
        </w:tc>
      </w:tr>
    </w:tbl>
    <w:p w14:paraId="3B16B914" w14:textId="32A02CCC" w:rsidR="00D20F91" w:rsidRDefault="000726EC" w:rsidP="00974164">
      <w:pPr>
        <w:spacing w:line="360" w:lineRule="auto"/>
        <w:jc w:val="both"/>
        <w:rPr>
          <w:rFonts w:ascii="Book Antiqua" w:hAnsi="Book Antiqua"/>
          <w:lang w:val="en-GB" w:eastAsia="zh-CN"/>
        </w:rPr>
      </w:pPr>
      <w:r>
        <w:rPr>
          <w:rFonts w:ascii="Book Antiqua" w:hAnsi="Book Antiqua" w:hint="eastAsia"/>
          <w:lang w:val="en-GB" w:eastAsia="zh-CN"/>
        </w:rPr>
        <w:t>R</w:t>
      </w:r>
      <w:r>
        <w:rPr>
          <w:rFonts w:ascii="Book Antiqua" w:hAnsi="Book Antiqua"/>
          <w:lang w:val="en-GB" w:eastAsia="zh-CN"/>
        </w:rPr>
        <w:t xml:space="preserve">CT: </w:t>
      </w:r>
      <w:r w:rsidR="00974164">
        <w:rPr>
          <w:rFonts w:ascii="Book Antiqua" w:hAnsi="Book Antiqua"/>
          <w:lang w:val="en-GB" w:eastAsia="zh-CN"/>
        </w:rPr>
        <w:t>R</w:t>
      </w:r>
      <w:r w:rsidR="00974164" w:rsidRPr="00974164">
        <w:rPr>
          <w:rFonts w:ascii="Book Antiqua" w:hAnsi="Book Antiqua"/>
          <w:lang w:val="en-GB" w:eastAsia="zh-CN"/>
        </w:rPr>
        <w:t>andomised controlled trial</w:t>
      </w:r>
      <w:r>
        <w:rPr>
          <w:rFonts w:ascii="Book Antiqua" w:hAnsi="Book Antiqua"/>
          <w:lang w:val="en-GB" w:eastAsia="zh-CN"/>
        </w:rPr>
        <w:t xml:space="preserve">; </w:t>
      </w:r>
      <w:proofErr w:type="spellStart"/>
      <w:r w:rsidR="003A7674">
        <w:rPr>
          <w:rFonts w:ascii="Book Antiqua" w:hAnsi="Book Antiqua" w:cs="Arial"/>
          <w:color w:val="000000"/>
          <w:lang w:val="en-GB" w:eastAsia="es-ES"/>
        </w:rPr>
        <w:t>cRT</w:t>
      </w:r>
      <w:proofErr w:type="spellEnd"/>
      <w:r>
        <w:rPr>
          <w:rFonts w:ascii="Book Antiqua" w:hAnsi="Book Antiqua"/>
          <w:lang w:val="en-GB" w:eastAsia="zh-CN"/>
        </w:rPr>
        <w:t xml:space="preserve">: </w:t>
      </w:r>
      <w:r w:rsidR="003A7674">
        <w:rPr>
          <w:rFonts w:ascii="Book Antiqua" w:hAnsi="Book Antiqua"/>
          <w:lang w:val="en-GB"/>
        </w:rPr>
        <w:t>C</w:t>
      </w:r>
      <w:r w:rsidR="003A7674" w:rsidRPr="006135F0">
        <w:rPr>
          <w:rFonts w:ascii="Book Antiqua" w:hAnsi="Book Antiqua"/>
          <w:lang w:val="en-GB"/>
        </w:rPr>
        <w:t xml:space="preserve">onventional </w:t>
      </w:r>
      <w:r w:rsidR="003A7674">
        <w:rPr>
          <w:rFonts w:ascii="Book Antiqua" w:hAnsi="Book Antiqua"/>
          <w:lang w:val="en-GB"/>
        </w:rPr>
        <w:t>r</w:t>
      </w:r>
      <w:r w:rsidR="003A7674" w:rsidRPr="006135F0">
        <w:rPr>
          <w:rFonts w:ascii="Book Antiqua" w:hAnsi="Book Antiqua"/>
          <w:lang w:val="en-GB"/>
        </w:rPr>
        <w:t>adiotherapy;</w:t>
      </w:r>
      <w:r>
        <w:rPr>
          <w:rFonts w:ascii="Book Antiqua" w:hAnsi="Book Antiqua"/>
          <w:lang w:val="en-GB" w:eastAsia="zh-CN"/>
        </w:rPr>
        <w:t xml:space="preserve"> </w:t>
      </w:r>
      <w:r w:rsidR="00D73FA5" w:rsidRPr="00993987">
        <w:rPr>
          <w:rFonts w:ascii="Book Antiqua" w:hAnsi="Book Antiqua"/>
          <w:lang w:val="en-GB" w:eastAsia="zh-CN"/>
        </w:rPr>
        <w:t>ENI</w:t>
      </w:r>
      <w:r w:rsidRPr="00993987">
        <w:rPr>
          <w:rFonts w:ascii="Book Antiqua" w:hAnsi="Book Antiqua"/>
          <w:lang w:val="en-GB" w:eastAsia="zh-CN"/>
        </w:rPr>
        <w:t xml:space="preserve">: </w:t>
      </w:r>
      <w:r w:rsidR="00D73FA5" w:rsidRPr="00993987">
        <w:rPr>
          <w:rFonts w:ascii="Book Antiqua" w:hAnsi="Book Antiqua"/>
          <w:lang w:val="en-GB" w:eastAsia="zh-CN"/>
        </w:rPr>
        <w:t xml:space="preserve">Elective </w:t>
      </w:r>
      <w:r w:rsidR="00993987" w:rsidRPr="00993987">
        <w:rPr>
          <w:rFonts w:ascii="Book Antiqua" w:hAnsi="Book Antiqua"/>
          <w:lang w:val="en-GB" w:eastAsia="zh-CN"/>
        </w:rPr>
        <w:t>nodal irrad</w:t>
      </w:r>
      <w:r w:rsidR="00D73FA5" w:rsidRPr="00993987">
        <w:rPr>
          <w:rFonts w:ascii="Book Antiqua" w:hAnsi="Book Antiqua"/>
          <w:lang w:val="en-GB" w:eastAsia="zh-CN"/>
        </w:rPr>
        <w:t>iation</w:t>
      </w:r>
      <w:r w:rsidRPr="00993987">
        <w:rPr>
          <w:rFonts w:ascii="Book Antiqua" w:hAnsi="Book Antiqua"/>
          <w:lang w:val="en-GB" w:eastAsia="zh-CN"/>
        </w:rPr>
        <w:t>;</w:t>
      </w:r>
      <w:r w:rsidRPr="008D165A">
        <w:rPr>
          <w:rFonts w:ascii="Book Antiqua" w:hAnsi="Book Antiqua"/>
          <w:lang w:val="en-GB" w:eastAsia="zh-CN"/>
        </w:rPr>
        <w:t xml:space="preserve"> </w:t>
      </w:r>
      <w:r>
        <w:rPr>
          <w:rFonts w:ascii="Book Antiqua" w:hAnsi="Book Antiqua"/>
          <w:lang w:val="en-GB" w:eastAsia="zh-CN"/>
        </w:rPr>
        <w:t xml:space="preserve">CHART: </w:t>
      </w:r>
      <w:r w:rsidRPr="000726EC">
        <w:rPr>
          <w:rFonts w:ascii="Book Antiqua" w:hAnsi="Book Antiqua"/>
          <w:lang w:val="en-GB" w:eastAsia="zh-CN"/>
        </w:rPr>
        <w:t xml:space="preserve">Continuous </w:t>
      </w:r>
      <w:proofErr w:type="spellStart"/>
      <w:r w:rsidRPr="000726EC">
        <w:rPr>
          <w:rFonts w:ascii="Book Antiqua" w:hAnsi="Book Antiqua"/>
          <w:lang w:val="en-GB" w:eastAsia="zh-CN"/>
        </w:rPr>
        <w:t>Hyperfractionated</w:t>
      </w:r>
      <w:proofErr w:type="spellEnd"/>
      <w:r w:rsidRPr="000726EC">
        <w:rPr>
          <w:rFonts w:ascii="Book Antiqua" w:hAnsi="Book Antiqua"/>
          <w:lang w:val="en-GB" w:eastAsia="zh-CN"/>
        </w:rPr>
        <w:t xml:space="preserve"> Accelerated Radiotherapy Trial</w:t>
      </w:r>
      <w:r>
        <w:rPr>
          <w:rFonts w:ascii="Book Antiqua" w:hAnsi="Book Antiqua"/>
          <w:lang w:val="en-GB" w:eastAsia="zh-CN"/>
        </w:rPr>
        <w:t xml:space="preserve">; OS: </w:t>
      </w:r>
      <w:r w:rsidR="00974164">
        <w:rPr>
          <w:rFonts w:ascii="Book Antiqua" w:eastAsia="Book Antiqua" w:hAnsi="Book Antiqua" w:cs="Book Antiqua"/>
          <w:color w:val="000000"/>
        </w:rPr>
        <w:t>O</w:t>
      </w:r>
      <w:r w:rsidR="00974164" w:rsidRPr="00092C65">
        <w:rPr>
          <w:rFonts w:ascii="Book Antiqua" w:eastAsia="Book Antiqua" w:hAnsi="Book Antiqua" w:cs="Book Antiqua"/>
          <w:color w:val="000000"/>
        </w:rPr>
        <w:t>verall survival</w:t>
      </w:r>
      <w:r>
        <w:rPr>
          <w:rFonts w:ascii="Book Antiqua" w:hAnsi="Book Antiqua"/>
          <w:lang w:val="en-GB" w:eastAsia="zh-CN"/>
        </w:rPr>
        <w:t xml:space="preserve">; RT: </w:t>
      </w:r>
      <w:r w:rsidR="00974164" w:rsidRPr="00092C65">
        <w:rPr>
          <w:rFonts w:ascii="Book Antiqua" w:eastAsia="Book Antiqua" w:hAnsi="Book Antiqua" w:cs="Book Antiqua"/>
          <w:color w:val="000000"/>
        </w:rPr>
        <w:t>Radiotherapy</w:t>
      </w:r>
      <w:r>
        <w:rPr>
          <w:rFonts w:ascii="Book Antiqua" w:hAnsi="Book Antiqua"/>
          <w:lang w:val="en-GB" w:eastAsia="zh-CN"/>
        </w:rPr>
        <w:t xml:space="preserve">; LC: </w:t>
      </w:r>
      <w:r w:rsidR="00974164">
        <w:rPr>
          <w:rFonts w:ascii="Book Antiqua" w:hAnsi="Book Antiqua"/>
          <w:lang w:val="en-GB" w:eastAsia="zh-CN"/>
        </w:rPr>
        <w:t>L</w:t>
      </w:r>
      <w:r w:rsidR="00974164" w:rsidRPr="00974164">
        <w:rPr>
          <w:rFonts w:ascii="Book Antiqua" w:hAnsi="Book Antiqua"/>
          <w:lang w:val="en-GB" w:eastAsia="zh-CN"/>
        </w:rPr>
        <w:t>ocal control</w:t>
      </w:r>
      <w:r>
        <w:rPr>
          <w:rFonts w:ascii="Book Antiqua" w:hAnsi="Book Antiqua"/>
          <w:lang w:val="en-GB" w:eastAsia="zh-CN"/>
        </w:rPr>
        <w:t xml:space="preserve">; CHARTWEL: </w:t>
      </w:r>
      <w:r w:rsidR="00974164" w:rsidRPr="00974164">
        <w:rPr>
          <w:rFonts w:ascii="Book Antiqua" w:hAnsi="Book Antiqua"/>
          <w:lang w:val="en-GB" w:eastAsia="zh-CN"/>
        </w:rPr>
        <w:t xml:space="preserve">Continuous </w:t>
      </w:r>
      <w:proofErr w:type="spellStart"/>
      <w:r w:rsidR="00974164" w:rsidRPr="00974164">
        <w:rPr>
          <w:rFonts w:ascii="Book Antiqua" w:hAnsi="Book Antiqua"/>
          <w:lang w:val="en-GB" w:eastAsia="zh-CN"/>
        </w:rPr>
        <w:t>Hyperfractionated</w:t>
      </w:r>
      <w:proofErr w:type="spellEnd"/>
      <w:r w:rsidR="00974164" w:rsidRPr="00974164">
        <w:rPr>
          <w:rFonts w:ascii="Book Antiqua" w:hAnsi="Book Antiqua"/>
          <w:lang w:val="en-GB" w:eastAsia="zh-CN"/>
        </w:rPr>
        <w:t xml:space="preserve"> Accelerated Radiotherapy </w:t>
      </w:r>
      <w:r w:rsidR="00FB4A46">
        <w:rPr>
          <w:rFonts w:ascii="Book Antiqua" w:hAnsi="Book Antiqua"/>
          <w:lang w:val="en-GB" w:eastAsia="zh-CN"/>
        </w:rPr>
        <w:t>W</w:t>
      </w:r>
      <w:r w:rsidR="00FB4A46" w:rsidRPr="00974164">
        <w:rPr>
          <w:rFonts w:ascii="Book Antiqua" w:hAnsi="Book Antiqua"/>
          <w:lang w:val="en-GB" w:eastAsia="zh-CN"/>
        </w:rPr>
        <w:t xml:space="preserve">eekend </w:t>
      </w:r>
      <w:r w:rsidR="00FB4A46">
        <w:rPr>
          <w:rFonts w:ascii="Book Antiqua" w:hAnsi="Book Antiqua"/>
          <w:lang w:val="en-GB" w:eastAsia="zh-CN"/>
        </w:rPr>
        <w:t>L</w:t>
      </w:r>
      <w:r w:rsidR="00974164" w:rsidRPr="00974164">
        <w:rPr>
          <w:rFonts w:ascii="Book Antiqua" w:hAnsi="Book Antiqua"/>
          <w:lang w:val="en-GB" w:eastAsia="zh-CN"/>
        </w:rPr>
        <w:t>ess</w:t>
      </w:r>
      <w:r>
        <w:rPr>
          <w:rFonts w:ascii="Book Antiqua" w:hAnsi="Book Antiqua"/>
          <w:lang w:val="en-GB" w:eastAsia="zh-CN"/>
        </w:rPr>
        <w:t>.</w:t>
      </w:r>
    </w:p>
    <w:p w14:paraId="376CF341" w14:textId="3346B83D" w:rsidR="006D64DB" w:rsidRPr="003A7674" w:rsidRDefault="006D64DB" w:rsidP="00974164">
      <w:pPr>
        <w:spacing w:line="360" w:lineRule="auto"/>
        <w:jc w:val="both"/>
        <w:rPr>
          <w:rFonts w:ascii="Book Antiqua" w:hAnsi="Book Antiqua"/>
          <w:lang w:val="en-GB" w:eastAsia="zh-CN"/>
        </w:rPr>
        <w:sectPr w:rsidR="006D64DB" w:rsidRPr="003A7674" w:rsidSect="00524C16">
          <w:pgSz w:w="15840" w:h="12240" w:orient="landscape"/>
          <w:pgMar w:top="1440" w:right="1440" w:bottom="1440" w:left="1440" w:header="720" w:footer="720" w:gutter="0"/>
          <w:cols w:space="720"/>
          <w:docGrid w:linePitch="360"/>
        </w:sectPr>
      </w:pPr>
    </w:p>
    <w:p w14:paraId="10C35601" w14:textId="77777777" w:rsidR="00D20F91" w:rsidRPr="006135F0" w:rsidRDefault="00D20F91" w:rsidP="00D20F91">
      <w:pPr>
        <w:spacing w:line="360" w:lineRule="auto"/>
        <w:jc w:val="both"/>
        <w:rPr>
          <w:rFonts w:ascii="Book Antiqua" w:hAnsi="Book Antiqua"/>
          <w:b/>
          <w:bCs/>
          <w:color w:val="000000" w:themeColor="text1"/>
          <w:lang w:val="en-GB"/>
        </w:rPr>
      </w:pPr>
      <w:r w:rsidRPr="006135F0">
        <w:rPr>
          <w:rFonts w:ascii="Book Antiqua" w:hAnsi="Book Antiqua"/>
          <w:b/>
          <w:bCs/>
          <w:color w:val="000000" w:themeColor="text1"/>
          <w:lang w:val="en-GB"/>
        </w:rPr>
        <w:lastRenderedPageBreak/>
        <w:t xml:space="preserve">Table 4 Studies of moderate </w:t>
      </w:r>
      <w:proofErr w:type="spellStart"/>
      <w:r w:rsidRPr="006135F0">
        <w:rPr>
          <w:rFonts w:ascii="Book Antiqua" w:hAnsi="Book Antiqua"/>
          <w:b/>
          <w:bCs/>
          <w:color w:val="000000" w:themeColor="text1"/>
          <w:lang w:val="en-GB"/>
        </w:rPr>
        <w:t>hypofractionated</w:t>
      </w:r>
      <w:proofErr w:type="spellEnd"/>
      <w:r w:rsidRPr="006135F0">
        <w:rPr>
          <w:rFonts w:ascii="Book Antiqua" w:hAnsi="Book Antiqua"/>
          <w:b/>
          <w:bCs/>
          <w:color w:val="000000" w:themeColor="text1"/>
          <w:lang w:val="en-GB"/>
        </w:rPr>
        <w:t xml:space="preserve"> radiotherapy </w:t>
      </w:r>
    </w:p>
    <w:tbl>
      <w:tblPr>
        <w:tblW w:w="15278" w:type="dxa"/>
        <w:jc w:val="center"/>
        <w:tblLook w:val="04A0" w:firstRow="1" w:lastRow="0" w:firstColumn="1" w:lastColumn="0" w:noHBand="0" w:noVBand="1"/>
      </w:tblPr>
      <w:tblGrid>
        <w:gridCol w:w="1051"/>
        <w:gridCol w:w="1774"/>
        <w:gridCol w:w="1825"/>
        <w:gridCol w:w="2689"/>
        <w:gridCol w:w="2689"/>
        <w:gridCol w:w="2518"/>
        <w:gridCol w:w="2732"/>
      </w:tblGrid>
      <w:tr w:rsidR="004A2AC0" w:rsidRPr="006135F0" w14:paraId="5F488484" w14:textId="77777777" w:rsidTr="006D64DB">
        <w:trPr>
          <w:trHeight w:val="99"/>
          <w:jc w:val="center"/>
        </w:trPr>
        <w:tc>
          <w:tcPr>
            <w:tcW w:w="1051" w:type="dxa"/>
            <w:tcBorders>
              <w:top w:val="single" w:sz="4" w:space="0" w:color="auto"/>
              <w:bottom w:val="single" w:sz="4" w:space="0" w:color="auto"/>
            </w:tcBorders>
          </w:tcPr>
          <w:p w14:paraId="79B148EA" w14:textId="3326D8AB" w:rsidR="00D20F91" w:rsidRPr="006135F0" w:rsidRDefault="00D20F91" w:rsidP="003911F9">
            <w:pPr>
              <w:spacing w:line="360" w:lineRule="auto"/>
              <w:jc w:val="both"/>
              <w:rPr>
                <w:rFonts w:ascii="Book Antiqua" w:hAnsi="Book Antiqua" w:cs="Arial"/>
                <w:b/>
                <w:bCs/>
                <w:color w:val="000000"/>
                <w:lang w:val="en-GB" w:eastAsia="zh-CN"/>
              </w:rPr>
            </w:pPr>
            <w:r>
              <w:rPr>
                <w:rFonts w:ascii="Book Antiqua" w:hAnsi="Book Antiqua" w:cs="Arial" w:hint="eastAsia"/>
                <w:b/>
                <w:bCs/>
                <w:color w:val="000000"/>
                <w:lang w:val="en-GB" w:eastAsia="zh-CN"/>
              </w:rPr>
              <w:t>R</w:t>
            </w:r>
            <w:r>
              <w:rPr>
                <w:rFonts w:ascii="Book Antiqua" w:hAnsi="Book Antiqua" w:cs="Arial"/>
                <w:b/>
                <w:bCs/>
                <w:color w:val="000000"/>
                <w:lang w:val="en-GB" w:eastAsia="zh-CN"/>
              </w:rPr>
              <w:t>ef.</w:t>
            </w:r>
          </w:p>
        </w:tc>
        <w:tc>
          <w:tcPr>
            <w:tcW w:w="1774" w:type="dxa"/>
            <w:tcBorders>
              <w:top w:val="single" w:sz="4" w:space="0" w:color="auto"/>
              <w:bottom w:val="single" w:sz="4" w:space="0" w:color="auto"/>
            </w:tcBorders>
            <w:hideMark/>
          </w:tcPr>
          <w:p w14:paraId="30C71418" w14:textId="187272F8"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Type of stud</w:t>
            </w:r>
            <w:r>
              <w:rPr>
                <w:rFonts w:ascii="Book Antiqua" w:hAnsi="Book Antiqua" w:cs="Arial"/>
                <w:b/>
                <w:bCs/>
                <w:color w:val="000000"/>
                <w:lang w:val="en-GB" w:eastAsia="es-ES"/>
              </w:rPr>
              <w:t>y</w:t>
            </w:r>
          </w:p>
        </w:tc>
        <w:tc>
          <w:tcPr>
            <w:tcW w:w="1825" w:type="dxa"/>
            <w:tcBorders>
              <w:top w:val="single" w:sz="4" w:space="0" w:color="auto"/>
              <w:bottom w:val="single" w:sz="4" w:space="0" w:color="auto"/>
            </w:tcBorders>
            <w:hideMark/>
          </w:tcPr>
          <w:p w14:paraId="605AAB3E" w14:textId="3E17FDF8" w:rsidR="00D20F91" w:rsidRPr="006135F0" w:rsidRDefault="006753CB"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N</w:t>
            </w:r>
            <w:r>
              <w:rPr>
                <w:rFonts w:ascii="Book Antiqua" w:hAnsi="Book Antiqua" w:cs="Arial"/>
                <w:b/>
                <w:bCs/>
                <w:color w:val="000000"/>
                <w:lang w:val="en-GB" w:eastAsia="es-ES"/>
              </w:rPr>
              <w:t>umber of</w:t>
            </w:r>
            <w:r w:rsidR="00D20F91" w:rsidRPr="006135F0">
              <w:rPr>
                <w:rFonts w:ascii="Book Antiqua" w:hAnsi="Book Antiqua" w:cs="Arial"/>
                <w:b/>
                <w:bCs/>
                <w:color w:val="000000"/>
                <w:lang w:val="en-GB" w:eastAsia="es-ES"/>
              </w:rPr>
              <w:t xml:space="preserve"> patients</w:t>
            </w:r>
          </w:p>
        </w:tc>
        <w:tc>
          <w:tcPr>
            <w:tcW w:w="2689" w:type="dxa"/>
            <w:tcBorders>
              <w:top w:val="single" w:sz="4" w:space="0" w:color="auto"/>
              <w:bottom w:val="single" w:sz="4" w:space="0" w:color="auto"/>
            </w:tcBorders>
            <w:hideMark/>
          </w:tcPr>
          <w:p w14:paraId="11685127"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Radiotherapy</w:t>
            </w:r>
          </w:p>
        </w:tc>
        <w:tc>
          <w:tcPr>
            <w:tcW w:w="2689" w:type="dxa"/>
            <w:tcBorders>
              <w:top w:val="single" w:sz="4" w:space="0" w:color="auto"/>
              <w:bottom w:val="single" w:sz="4" w:space="0" w:color="auto"/>
            </w:tcBorders>
            <w:hideMark/>
          </w:tcPr>
          <w:p w14:paraId="69FE00A9"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Chemotherapy</w:t>
            </w:r>
          </w:p>
        </w:tc>
        <w:tc>
          <w:tcPr>
            <w:tcW w:w="2518" w:type="dxa"/>
            <w:tcBorders>
              <w:top w:val="single" w:sz="4" w:space="0" w:color="auto"/>
              <w:bottom w:val="single" w:sz="4" w:space="0" w:color="auto"/>
            </w:tcBorders>
            <w:hideMark/>
          </w:tcPr>
          <w:p w14:paraId="506C35C6"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Results</w:t>
            </w:r>
          </w:p>
        </w:tc>
        <w:tc>
          <w:tcPr>
            <w:tcW w:w="2732" w:type="dxa"/>
            <w:tcBorders>
              <w:top w:val="single" w:sz="4" w:space="0" w:color="auto"/>
              <w:bottom w:val="single" w:sz="4" w:space="0" w:color="auto"/>
            </w:tcBorders>
            <w:hideMark/>
          </w:tcPr>
          <w:p w14:paraId="6257D9B9" w14:textId="77777777" w:rsidR="00D20F91" w:rsidRPr="006135F0" w:rsidRDefault="00D20F91" w:rsidP="003911F9">
            <w:pPr>
              <w:spacing w:line="360" w:lineRule="auto"/>
              <w:jc w:val="both"/>
              <w:rPr>
                <w:rFonts w:ascii="Book Antiqua" w:hAnsi="Book Antiqua" w:cs="Arial"/>
                <w:b/>
                <w:bCs/>
                <w:color w:val="000000"/>
                <w:lang w:val="en-GB" w:eastAsia="es-ES"/>
              </w:rPr>
            </w:pPr>
            <w:r w:rsidRPr="006135F0">
              <w:rPr>
                <w:rFonts w:ascii="Book Antiqua" w:hAnsi="Book Antiqua" w:cs="Arial"/>
                <w:b/>
                <w:bCs/>
                <w:color w:val="000000"/>
                <w:lang w:val="en-GB" w:eastAsia="es-ES"/>
              </w:rPr>
              <w:t>Toxicity</w:t>
            </w:r>
          </w:p>
        </w:tc>
      </w:tr>
      <w:tr w:rsidR="004A2AC0" w:rsidRPr="006135F0" w14:paraId="5817D43E" w14:textId="77777777" w:rsidTr="006D64DB">
        <w:trPr>
          <w:trHeight w:val="99"/>
          <w:jc w:val="center"/>
        </w:trPr>
        <w:tc>
          <w:tcPr>
            <w:tcW w:w="1051" w:type="dxa"/>
            <w:tcBorders>
              <w:top w:val="single" w:sz="4" w:space="0" w:color="auto"/>
            </w:tcBorders>
          </w:tcPr>
          <w:p w14:paraId="44BDFA8A" w14:textId="51C297CD"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sidRPr="006135F0">
              <w:rPr>
                <w:rFonts w:ascii="Book Antiqua" w:hAnsi="Book Antiqua" w:cs="Arial"/>
                <w:color w:val="000000"/>
                <w:lang w:val="en-GB" w:eastAsia="es-ES"/>
              </w:rPr>
              <w:t>7</w:t>
            </w:r>
            <w:r w:rsidR="004A2AC0">
              <w:rPr>
                <w:rFonts w:ascii="Book Antiqua" w:hAnsi="Book Antiqua" w:cs="Arial"/>
                <w:color w:val="000000"/>
                <w:lang w:val="en-GB" w:eastAsia="es-ES"/>
              </w:rPr>
              <w:t>6</w:t>
            </w:r>
            <w:r w:rsidRPr="006135F0">
              <w:rPr>
                <w:rFonts w:ascii="Book Antiqua" w:hAnsi="Book Antiqua" w:cs="Arial"/>
                <w:color w:val="000000"/>
                <w:lang w:val="en-GB" w:eastAsia="es-ES"/>
              </w:rPr>
              <w:t>]</w:t>
            </w:r>
          </w:p>
        </w:tc>
        <w:tc>
          <w:tcPr>
            <w:tcW w:w="1774" w:type="dxa"/>
            <w:tcBorders>
              <w:top w:val="single" w:sz="4" w:space="0" w:color="auto"/>
            </w:tcBorders>
            <w:hideMark/>
          </w:tcPr>
          <w:p w14:paraId="7C10B4E2" w14:textId="263182D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Prospective</w:t>
            </w:r>
          </w:p>
        </w:tc>
        <w:tc>
          <w:tcPr>
            <w:tcW w:w="1825" w:type="dxa"/>
            <w:tcBorders>
              <w:top w:val="single" w:sz="4" w:space="0" w:color="auto"/>
            </w:tcBorders>
            <w:hideMark/>
          </w:tcPr>
          <w:p w14:paraId="0A90A496" w14:textId="38F56E97" w:rsidR="00D20F91" w:rsidRPr="006135F0" w:rsidRDefault="00D20F91" w:rsidP="003911F9">
            <w:pPr>
              <w:spacing w:line="360" w:lineRule="auto"/>
              <w:jc w:val="both"/>
              <w:rPr>
                <w:rFonts w:ascii="Book Antiqua" w:hAnsi="Book Antiqua" w:cs="Arial"/>
                <w:color w:val="000000"/>
                <w:lang w:val="en-GB" w:eastAsia="zh-CN"/>
              </w:rPr>
            </w:pPr>
            <w:r w:rsidRPr="006135F0">
              <w:rPr>
                <w:rFonts w:ascii="Book Antiqua" w:hAnsi="Book Antiqua" w:cs="Arial"/>
                <w:color w:val="000000"/>
                <w:lang w:val="en-GB" w:eastAsia="es-ES"/>
              </w:rPr>
              <w:t>30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III-IVA</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ECOG ≥ 2</w:t>
            </w:r>
          </w:p>
        </w:tc>
        <w:tc>
          <w:tcPr>
            <w:tcW w:w="2689" w:type="dxa"/>
            <w:tcBorders>
              <w:top w:val="single" w:sz="4" w:space="0" w:color="auto"/>
            </w:tcBorders>
            <w:hideMark/>
          </w:tcPr>
          <w:p w14:paraId="22C47C51" w14:textId="554D8B0B"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60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(20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3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(BED</w:t>
            </w:r>
            <w:r w:rsidRPr="006135F0">
              <w:rPr>
                <w:rFonts w:ascii="Book Antiqua" w:hAnsi="Book Antiqua" w:cs="Arial"/>
                <w:color w:val="000000"/>
                <w:vertAlign w:val="subscript"/>
                <w:lang w:val="en-GB" w:eastAsia="es-ES"/>
              </w:rPr>
              <w:t>10</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79.4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689" w:type="dxa"/>
            <w:tcBorders>
              <w:top w:val="single" w:sz="4" w:space="0" w:color="auto"/>
            </w:tcBorders>
            <w:hideMark/>
          </w:tcPr>
          <w:p w14:paraId="66E1F089"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Sequential (80% patients)</w:t>
            </w:r>
          </w:p>
        </w:tc>
        <w:tc>
          <w:tcPr>
            <w:tcW w:w="2518" w:type="dxa"/>
            <w:tcBorders>
              <w:top w:val="single" w:sz="4" w:space="0" w:color="auto"/>
            </w:tcBorders>
            <w:hideMark/>
          </w:tcPr>
          <w:p w14:paraId="2FC29B72" w14:textId="404EEFB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LR 37%</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OS 2-yr 38.1%</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LR 37%</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Distant relapse 57%</w:t>
            </w:r>
          </w:p>
        </w:tc>
        <w:tc>
          <w:tcPr>
            <w:tcW w:w="2732" w:type="dxa"/>
            <w:tcBorders>
              <w:top w:val="single" w:sz="4" w:space="0" w:color="auto"/>
            </w:tcBorders>
            <w:hideMark/>
          </w:tcPr>
          <w:p w14:paraId="2558BB58" w14:textId="39132F3B" w:rsidR="00D20F91" w:rsidRPr="006135F0" w:rsidRDefault="00D20F91" w:rsidP="003911F9">
            <w:pPr>
              <w:spacing w:line="360" w:lineRule="auto"/>
              <w:jc w:val="both"/>
              <w:rPr>
                <w:rFonts w:ascii="Book Antiqua" w:hAnsi="Book Antiqua" w:cs="Arial"/>
                <w:color w:val="000000"/>
                <w:lang w:val="en-GB" w:eastAsia="zh-CN"/>
              </w:rPr>
            </w:pPr>
            <w:r w:rsidRPr="006135F0">
              <w:rPr>
                <w:rFonts w:ascii="Book Antiqua" w:hAnsi="Book Antiqua" w:cs="Arial"/>
                <w:color w:val="000000"/>
                <w:lang w:val="en-GB" w:eastAsia="es-ES"/>
              </w:rPr>
              <w:t>Acute esophagitis G3 7%</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Acute pneumonitis G3 3%</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No chronic toxicity</w:t>
            </w:r>
          </w:p>
        </w:tc>
      </w:tr>
      <w:tr w:rsidR="004A2AC0" w:rsidRPr="006135F0" w14:paraId="46EFB85A" w14:textId="77777777" w:rsidTr="006D64DB">
        <w:trPr>
          <w:trHeight w:val="99"/>
          <w:jc w:val="center"/>
        </w:trPr>
        <w:tc>
          <w:tcPr>
            <w:tcW w:w="1051" w:type="dxa"/>
          </w:tcPr>
          <w:p w14:paraId="306A9F89" w14:textId="6732EDBA"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sidRPr="006135F0">
              <w:rPr>
                <w:rFonts w:ascii="Book Antiqua" w:hAnsi="Book Antiqua" w:cs="Arial"/>
                <w:color w:val="000000"/>
                <w:lang w:val="en-GB" w:eastAsia="es-ES"/>
              </w:rPr>
              <w:t>7</w:t>
            </w:r>
            <w:r w:rsidR="004A2AC0">
              <w:rPr>
                <w:rFonts w:ascii="Book Antiqua" w:hAnsi="Book Antiqua" w:cs="Arial"/>
                <w:color w:val="000000"/>
                <w:lang w:val="en-GB" w:eastAsia="es-ES"/>
              </w:rPr>
              <w:t>7</w:t>
            </w:r>
            <w:r w:rsidRPr="006135F0">
              <w:rPr>
                <w:rFonts w:ascii="Book Antiqua" w:hAnsi="Book Antiqua" w:cs="Arial"/>
                <w:color w:val="000000"/>
                <w:lang w:val="en-GB" w:eastAsia="es-ES"/>
              </w:rPr>
              <w:t>]</w:t>
            </w:r>
          </w:p>
        </w:tc>
        <w:tc>
          <w:tcPr>
            <w:tcW w:w="1774" w:type="dxa"/>
            <w:hideMark/>
          </w:tcPr>
          <w:p w14:paraId="25362DFC" w14:textId="19786E2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Prospective</w:t>
            </w:r>
          </w:p>
        </w:tc>
        <w:tc>
          <w:tcPr>
            <w:tcW w:w="1825" w:type="dxa"/>
            <w:hideMark/>
          </w:tcPr>
          <w:p w14:paraId="2A8EDFC2"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83 (32 stage III)</w:t>
            </w:r>
          </w:p>
        </w:tc>
        <w:tc>
          <w:tcPr>
            <w:tcW w:w="2689" w:type="dxa"/>
            <w:hideMark/>
          </w:tcPr>
          <w:p w14:paraId="77C72C9F" w14:textId="46FAE6C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66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(24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A36E00">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(BED</w:t>
            </w:r>
            <w:r w:rsidRPr="006135F0">
              <w:rPr>
                <w:rFonts w:ascii="Book Antiqua" w:hAnsi="Book Antiqua" w:cs="Arial"/>
                <w:color w:val="000000"/>
                <w:vertAlign w:val="subscript"/>
                <w:lang w:val="en-GB" w:eastAsia="es-ES"/>
              </w:rPr>
              <w:t>10</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84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689" w:type="dxa"/>
            <w:hideMark/>
          </w:tcPr>
          <w:p w14:paraId="584F393C" w14:textId="7E09D38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Sequential 90.6% stage III (platinum + vinorelbine)</w:t>
            </w:r>
          </w:p>
        </w:tc>
        <w:tc>
          <w:tcPr>
            <w:tcW w:w="2518" w:type="dxa"/>
            <w:hideMark/>
          </w:tcPr>
          <w:p w14:paraId="0B7AAD0D" w14:textId="10B800F8"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OS 2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37.5%</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SCE 2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41.5%</w:t>
            </w:r>
          </w:p>
        </w:tc>
        <w:tc>
          <w:tcPr>
            <w:tcW w:w="2732" w:type="dxa"/>
            <w:hideMark/>
          </w:tcPr>
          <w:p w14:paraId="7C4D923A"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No toxicity ≥ G3</w:t>
            </w:r>
          </w:p>
        </w:tc>
      </w:tr>
      <w:tr w:rsidR="004A2AC0" w:rsidRPr="006135F0" w14:paraId="40CE1F25" w14:textId="77777777" w:rsidTr="006D64DB">
        <w:trPr>
          <w:trHeight w:val="99"/>
          <w:jc w:val="center"/>
        </w:trPr>
        <w:tc>
          <w:tcPr>
            <w:tcW w:w="1051" w:type="dxa"/>
          </w:tcPr>
          <w:p w14:paraId="46992849" w14:textId="001F8527"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Pr>
                <w:rFonts w:ascii="Book Antiqua" w:hAnsi="Book Antiqua" w:cs="Arial"/>
                <w:color w:val="000000"/>
                <w:lang w:val="en-GB" w:eastAsia="es-ES"/>
              </w:rPr>
              <w:t>78</w:t>
            </w:r>
            <w:r w:rsidRPr="006135F0">
              <w:rPr>
                <w:rFonts w:ascii="Book Antiqua" w:hAnsi="Book Antiqua" w:cs="Arial"/>
                <w:color w:val="000000"/>
                <w:lang w:val="en-GB" w:eastAsia="es-ES"/>
              </w:rPr>
              <w:t>]</w:t>
            </w:r>
          </w:p>
        </w:tc>
        <w:tc>
          <w:tcPr>
            <w:tcW w:w="1774" w:type="dxa"/>
            <w:hideMark/>
          </w:tcPr>
          <w:p w14:paraId="75802324" w14:textId="159C5978"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Retrospective</w:t>
            </w:r>
          </w:p>
        </w:tc>
        <w:tc>
          <w:tcPr>
            <w:tcW w:w="1825" w:type="dxa"/>
            <w:hideMark/>
          </w:tcPr>
          <w:p w14:paraId="4FD12319" w14:textId="6FF584D2"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300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III, inoperable, MEG</w:t>
            </w:r>
          </w:p>
        </w:tc>
        <w:tc>
          <w:tcPr>
            <w:tcW w:w="2689" w:type="dxa"/>
            <w:hideMark/>
          </w:tcPr>
          <w:p w14:paraId="253C5C36" w14:textId="35524043"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3 arms: 45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(15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3</w:t>
            </w:r>
            <w:r w:rsidR="00D67E68">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60-63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(6 </w:t>
            </w:r>
            <w:proofErr w:type="spellStart"/>
            <w:r w:rsidRPr="006135F0">
              <w:rPr>
                <w:rFonts w:ascii="Book Antiqua" w:hAnsi="Book Antiqua" w:cs="Arial"/>
                <w:color w:val="000000"/>
                <w:lang w:val="en-GB" w:eastAsia="es-ES"/>
              </w:rPr>
              <w:t>wk</w:t>
            </w:r>
            <w:proofErr w:type="spellEnd"/>
            <w:r w:rsidRPr="006135F0">
              <w:rPr>
                <w:rFonts w:ascii="Book Antiqua" w:hAnsi="Book Antiqua" w:cs="Arial"/>
                <w:color w:val="000000"/>
                <w:lang w:val="en-GB" w:eastAsia="es-ES"/>
              </w:rPr>
              <w:t xml:space="preserve">); &gt; 63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(6 </w:t>
            </w:r>
            <w:proofErr w:type="spellStart"/>
            <w:r w:rsidRPr="006135F0">
              <w:rPr>
                <w:rFonts w:ascii="Book Antiqua" w:hAnsi="Book Antiqua" w:cs="Arial"/>
                <w:color w:val="000000"/>
                <w:lang w:val="en-GB" w:eastAsia="es-ES"/>
              </w:rPr>
              <w:t>wk</w:t>
            </w:r>
            <w:proofErr w:type="spellEnd"/>
            <w:r w:rsidRPr="006135F0">
              <w:rPr>
                <w:rFonts w:ascii="Book Antiqua" w:hAnsi="Book Antiqua" w:cs="Arial"/>
                <w:color w:val="000000"/>
                <w:lang w:val="en-GB" w:eastAsia="es-ES"/>
              </w:rPr>
              <w:t>)</w:t>
            </w:r>
          </w:p>
        </w:tc>
        <w:tc>
          <w:tcPr>
            <w:tcW w:w="2689" w:type="dxa"/>
          </w:tcPr>
          <w:p w14:paraId="17AA4D33" w14:textId="77777777" w:rsidR="00D20F91" w:rsidRPr="006135F0" w:rsidRDefault="00D20F91" w:rsidP="003911F9">
            <w:pPr>
              <w:spacing w:line="360" w:lineRule="auto"/>
              <w:jc w:val="both"/>
              <w:rPr>
                <w:rFonts w:ascii="Book Antiqua" w:hAnsi="Book Antiqua" w:cs="Arial"/>
                <w:color w:val="000000"/>
                <w:lang w:val="en-GB" w:eastAsia="es-ES"/>
              </w:rPr>
            </w:pPr>
          </w:p>
        </w:tc>
        <w:tc>
          <w:tcPr>
            <w:tcW w:w="2518" w:type="dxa"/>
            <w:hideMark/>
          </w:tcPr>
          <w:p w14:paraId="3B328C77" w14:textId="1937EC1A"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No significant differences in LC, distant control, or OS. &gt; DFS in 60-63 </w:t>
            </w:r>
            <w:proofErr w:type="spellStart"/>
            <w:r w:rsidRPr="006135F0">
              <w:rPr>
                <w:rFonts w:ascii="Book Antiqua" w:hAnsi="Book Antiqua" w:cs="Arial"/>
                <w:color w:val="000000"/>
                <w:lang w:val="en-GB" w:eastAsia="es-ES"/>
              </w:rPr>
              <w:t>Gy</w:t>
            </w:r>
            <w:proofErr w:type="spellEnd"/>
          </w:p>
        </w:tc>
        <w:tc>
          <w:tcPr>
            <w:tcW w:w="2732" w:type="dxa"/>
            <w:hideMark/>
          </w:tcPr>
          <w:p w14:paraId="1D437AE3" w14:textId="7777777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Lower in </w:t>
            </w:r>
            <w:proofErr w:type="spellStart"/>
            <w:r w:rsidRPr="006135F0">
              <w:rPr>
                <w:rFonts w:ascii="Book Antiqua" w:hAnsi="Book Antiqua" w:cs="Arial"/>
                <w:color w:val="000000"/>
                <w:lang w:val="en-GB" w:eastAsia="es-ES"/>
              </w:rPr>
              <w:t>hypofractionated</w:t>
            </w:r>
            <w:proofErr w:type="spellEnd"/>
            <w:r w:rsidRPr="006135F0">
              <w:rPr>
                <w:rFonts w:ascii="Book Antiqua" w:hAnsi="Book Antiqua" w:cs="Arial"/>
                <w:color w:val="000000"/>
                <w:lang w:val="en-GB" w:eastAsia="es-ES"/>
              </w:rPr>
              <w:t xml:space="preserve"> arm</w:t>
            </w:r>
          </w:p>
        </w:tc>
      </w:tr>
      <w:tr w:rsidR="004A2AC0" w:rsidRPr="006135F0" w14:paraId="276F38DB" w14:textId="77777777" w:rsidTr="006D64DB">
        <w:trPr>
          <w:trHeight w:val="99"/>
          <w:jc w:val="center"/>
        </w:trPr>
        <w:tc>
          <w:tcPr>
            <w:tcW w:w="1051" w:type="dxa"/>
          </w:tcPr>
          <w:p w14:paraId="51361F9B" w14:textId="78FE330C"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4A2AC0">
              <w:rPr>
                <w:rFonts w:ascii="Book Antiqua" w:hAnsi="Book Antiqua" w:cs="Arial"/>
                <w:color w:val="000000"/>
                <w:lang w:val="en-GB" w:eastAsia="es-ES"/>
              </w:rPr>
              <w:t>79</w:t>
            </w:r>
            <w:r w:rsidRPr="006135F0">
              <w:rPr>
                <w:rFonts w:ascii="Book Antiqua" w:hAnsi="Book Antiqua" w:cs="Arial"/>
                <w:color w:val="000000"/>
                <w:lang w:val="en-GB" w:eastAsia="es-ES"/>
              </w:rPr>
              <w:t>]</w:t>
            </w:r>
          </w:p>
        </w:tc>
        <w:tc>
          <w:tcPr>
            <w:tcW w:w="1774" w:type="dxa"/>
            <w:hideMark/>
          </w:tcPr>
          <w:p w14:paraId="3E8DAFA0" w14:textId="00CC33C5"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Retrospective </w:t>
            </w:r>
          </w:p>
        </w:tc>
        <w:tc>
          <w:tcPr>
            <w:tcW w:w="1825" w:type="dxa"/>
          </w:tcPr>
          <w:p w14:paraId="27421BA4" w14:textId="2335A11A"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609 (9 centres)</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Stage IA (18%), IB (30.7%), II (14.8%), IIIA </w:t>
            </w:r>
            <w:r w:rsidRPr="006135F0">
              <w:rPr>
                <w:rFonts w:ascii="Book Antiqua" w:hAnsi="Book Antiqua" w:cs="Arial"/>
                <w:color w:val="000000"/>
                <w:lang w:val="en-GB" w:eastAsia="es-ES"/>
              </w:rPr>
              <w:lastRenderedPageBreak/>
              <w:t>(16.4%), IIIB (19.2%)</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Unresectable or inoperable</w:t>
            </w:r>
          </w:p>
        </w:tc>
        <w:tc>
          <w:tcPr>
            <w:tcW w:w="2689" w:type="dxa"/>
          </w:tcPr>
          <w:p w14:paraId="4BBC866A" w14:textId="2F78138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 xml:space="preserve">55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(20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D67E68">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689" w:type="dxa"/>
            <w:hideMark/>
          </w:tcPr>
          <w:p w14:paraId="0870866D" w14:textId="24B93635" w:rsidR="00D20F91" w:rsidRPr="006135F0" w:rsidRDefault="00D20F91" w:rsidP="003911F9">
            <w:pPr>
              <w:spacing w:line="360" w:lineRule="auto"/>
              <w:jc w:val="both"/>
              <w:rPr>
                <w:rFonts w:ascii="Book Antiqua" w:hAnsi="Book Antiqua" w:cs="Arial"/>
                <w:color w:val="000000"/>
                <w:lang w:val="en-GB" w:eastAsia="es-ES"/>
              </w:rPr>
            </w:pPr>
            <w:proofErr w:type="spellStart"/>
            <w:r w:rsidRPr="006135F0">
              <w:rPr>
                <w:rFonts w:ascii="Book Antiqua" w:hAnsi="Book Antiqua" w:cs="Arial"/>
                <w:color w:val="000000"/>
                <w:lang w:val="en-GB" w:eastAsia="es-ES"/>
              </w:rPr>
              <w:t>ChT</w:t>
            </w:r>
            <w:proofErr w:type="spellEnd"/>
            <w:r w:rsidRPr="006135F0">
              <w:rPr>
                <w:rFonts w:ascii="Book Antiqua" w:hAnsi="Book Antiqua" w:cs="Arial"/>
                <w:color w:val="000000"/>
                <w:lang w:val="en-GB" w:eastAsia="es-ES"/>
              </w:rPr>
              <w:t xml:space="preserve"> 28% (83% stage III)</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Platinum doublets</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Most neoadjuvant</w:t>
            </w:r>
          </w:p>
        </w:tc>
        <w:tc>
          <w:tcPr>
            <w:tcW w:w="2518" w:type="dxa"/>
          </w:tcPr>
          <w:p w14:paraId="31FFBCCD" w14:textId="4CC555D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OS at 2, 3 and 5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50%, 36% and 20%.</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2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OS: stage IA, 72%, stage </w:t>
            </w:r>
            <w:proofErr w:type="spellStart"/>
            <w:r w:rsidRPr="006135F0">
              <w:rPr>
                <w:rFonts w:ascii="Book Antiqua" w:hAnsi="Book Antiqua" w:cs="Arial"/>
                <w:color w:val="000000"/>
                <w:lang w:val="en-GB" w:eastAsia="es-ES"/>
              </w:rPr>
              <w:t>Ib</w:t>
            </w:r>
            <w:proofErr w:type="spellEnd"/>
            <w:r w:rsidRPr="006135F0">
              <w:rPr>
                <w:rFonts w:ascii="Book Antiqua" w:hAnsi="Book Antiqua" w:cs="Arial"/>
                <w:color w:val="000000"/>
                <w:lang w:val="en-GB" w:eastAsia="es-ES"/>
              </w:rPr>
              <w:t xml:space="preserve"> 51%, stage IIIA 40%. </w:t>
            </w:r>
            <w:r w:rsidRPr="006135F0">
              <w:rPr>
                <w:rFonts w:ascii="Book Antiqua" w:hAnsi="Book Antiqua" w:cs="Arial"/>
                <w:color w:val="000000"/>
                <w:lang w:val="en-GB" w:eastAsia="es-ES"/>
              </w:rPr>
              <w:lastRenderedPageBreak/>
              <w:t xml:space="preserve">Adenocarcinoma better median survival (31 m) </w:t>
            </w:r>
            <w:r w:rsidRPr="008A200C">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squamous (20.4 m).</w:t>
            </w:r>
            <w:r w:rsidR="008A200C">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No difference in OS between </w:t>
            </w:r>
            <w:proofErr w:type="spellStart"/>
            <w:r w:rsidRPr="006135F0">
              <w:rPr>
                <w:rFonts w:ascii="Book Antiqua" w:hAnsi="Book Antiqua" w:cs="Arial"/>
                <w:color w:val="000000"/>
                <w:lang w:val="en-GB" w:eastAsia="es-ES"/>
              </w:rPr>
              <w:t>ChT</w:t>
            </w:r>
            <w:proofErr w:type="spellEnd"/>
            <w:r w:rsidRPr="006135F0">
              <w:rPr>
                <w:rFonts w:ascii="Book Antiqua" w:hAnsi="Book Antiqua" w:cs="Arial"/>
                <w:color w:val="000000"/>
                <w:lang w:val="en-GB" w:eastAsia="es-ES"/>
              </w:rPr>
              <w:t xml:space="preserve"> </w:t>
            </w:r>
            <w:r w:rsidRPr="008A200C">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no </w:t>
            </w:r>
            <w:proofErr w:type="spellStart"/>
            <w:r w:rsidRPr="006135F0">
              <w:rPr>
                <w:rFonts w:ascii="Book Antiqua" w:hAnsi="Book Antiqua" w:cs="Arial"/>
                <w:color w:val="000000"/>
                <w:lang w:val="en-GB" w:eastAsia="es-ES"/>
              </w:rPr>
              <w:t>ChT</w:t>
            </w:r>
            <w:proofErr w:type="spellEnd"/>
            <w:r w:rsidRPr="006135F0">
              <w:rPr>
                <w:rFonts w:ascii="Book Antiqua" w:hAnsi="Book Antiqua" w:cs="Arial"/>
                <w:color w:val="000000"/>
                <w:lang w:val="en-GB" w:eastAsia="es-ES"/>
              </w:rPr>
              <w:t xml:space="preserve">. Stage III, trend towards better OS with </w:t>
            </w:r>
            <w:proofErr w:type="spellStart"/>
            <w:r w:rsidRPr="006135F0">
              <w:rPr>
                <w:rFonts w:ascii="Book Antiqua" w:hAnsi="Book Antiqua" w:cs="Arial"/>
                <w:color w:val="000000"/>
                <w:lang w:val="en-GB" w:eastAsia="es-ES"/>
              </w:rPr>
              <w:t>ChT</w:t>
            </w:r>
            <w:proofErr w:type="spellEnd"/>
          </w:p>
        </w:tc>
        <w:tc>
          <w:tcPr>
            <w:tcW w:w="2732" w:type="dxa"/>
            <w:hideMark/>
          </w:tcPr>
          <w:p w14:paraId="436C290A" w14:textId="31498C4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No toxicity ≥ G3</w:t>
            </w:r>
            <w:r w:rsidR="008A200C">
              <w:rPr>
                <w:rFonts w:ascii="Book Antiqua" w:hAnsi="Book Antiqua" w:cs="Arial" w:hint="eastAsia"/>
                <w:color w:val="000000"/>
                <w:lang w:val="en-GB" w:eastAsia="zh-CN"/>
              </w:rPr>
              <w:t>.</w:t>
            </w:r>
            <w:r w:rsidR="008A200C">
              <w:rPr>
                <w:rFonts w:ascii="Book Antiqua" w:hAnsi="Book Antiqua" w:cs="Arial"/>
                <w:color w:val="000000"/>
                <w:lang w:val="en-GB" w:eastAsia="zh-CN"/>
              </w:rPr>
              <w:t xml:space="preserve"> </w:t>
            </w:r>
            <w:r w:rsidRPr="006135F0">
              <w:rPr>
                <w:rFonts w:ascii="Book Antiqua" w:hAnsi="Book Antiqua" w:cs="Arial"/>
                <w:color w:val="000000"/>
                <w:lang w:val="en-GB" w:eastAsia="es-ES"/>
              </w:rPr>
              <w:t>Pneumonitis G1-2, 15%</w:t>
            </w:r>
          </w:p>
        </w:tc>
      </w:tr>
      <w:tr w:rsidR="004A2AC0" w:rsidRPr="006135F0" w14:paraId="1A77492E" w14:textId="77777777" w:rsidTr="006D64DB">
        <w:trPr>
          <w:trHeight w:val="99"/>
          <w:jc w:val="center"/>
        </w:trPr>
        <w:tc>
          <w:tcPr>
            <w:tcW w:w="1051" w:type="dxa"/>
          </w:tcPr>
          <w:p w14:paraId="2B985DB4" w14:textId="51D93167"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D67E68" w:rsidRPr="006135F0">
              <w:rPr>
                <w:rFonts w:ascii="Book Antiqua" w:hAnsi="Book Antiqua" w:cs="Arial"/>
                <w:color w:val="000000"/>
                <w:lang w:val="en-GB" w:eastAsia="es-ES"/>
              </w:rPr>
              <w:t>8</w:t>
            </w:r>
            <w:r w:rsidR="00D67E68">
              <w:rPr>
                <w:rFonts w:ascii="Book Antiqua" w:hAnsi="Book Antiqua" w:cs="Arial"/>
                <w:color w:val="000000"/>
                <w:lang w:val="en-GB" w:eastAsia="es-ES"/>
              </w:rPr>
              <w:t>0</w:t>
            </w:r>
            <w:r w:rsidR="00B53D11">
              <w:rPr>
                <w:rFonts w:ascii="Book Antiqua" w:hAnsi="Book Antiqua" w:cs="Arial"/>
                <w:color w:val="000000"/>
                <w:lang w:val="en-GB" w:eastAsia="es-ES"/>
              </w:rPr>
              <w:t>,</w:t>
            </w:r>
            <w:r w:rsidR="00D67E68" w:rsidRPr="006135F0">
              <w:rPr>
                <w:rFonts w:ascii="Book Antiqua" w:hAnsi="Book Antiqua" w:cs="Arial"/>
                <w:color w:val="000000"/>
                <w:lang w:val="en-GB" w:eastAsia="es-ES"/>
              </w:rPr>
              <w:t>8</w:t>
            </w:r>
            <w:r w:rsidR="00D67E68">
              <w:rPr>
                <w:rFonts w:ascii="Book Antiqua" w:hAnsi="Book Antiqua" w:cs="Arial"/>
                <w:color w:val="000000"/>
                <w:lang w:val="en-GB" w:eastAsia="es-ES"/>
              </w:rPr>
              <w:t>2</w:t>
            </w:r>
            <w:r w:rsidRPr="006135F0">
              <w:rPr>
                <w:rFonts w:ascii="Book Antiqua" w:hAnsi="Book Antiqua" w:cs="Arial"/>
                <w:color w:val="000000"/>
                <w:lang w:val="en-GB" w:eastAsia="es-ES"/>
              </w:rPr>
              <w:t>]</w:t>
            </w:r>
          </w:p>
        </w:tc>
        <w:tc>
          <w:tcPr>
            <w:tcW w:w="1774" w:type="dxa"/>
            <w:hideMark/>
          </w:tcPr>
          <w:p w14:paraId="70E4E353" w14:textId="0C8A8B1B"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Retrospective</w:t>
            </w:r>
          </w:p>
        </w:tc>
        <w:tc>
          <w:tcPr>
            <w:tcW w:w="1825" w:type="dxa"/>
            <w:hideMark/>
          </w:tcPr>
          <w:p w14:paraId="36877CE8" w14:textId="6B351F0F"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31</w:t>
            </w:r>
            <w:r w:rsidR="006D64DB">
              <w:rPr>
                <w:rFonts w:ascii="Book Antiqua" w:hAnsi="Book Antiqua" w:cs="Arial"/>
                <w:color w:val="000000"/>
                <w:lang w:val="en-GB" w:eastAsia="es-ES"/>
              </w:rPr>
              <w:t>,</w:t>
            </w:r>
            <w:r w:rsidR="008A200C">
              <w:rPr>
                <w:rFonts w:ascii="Book Antiqua" w:hAnsi="Book Antiqua" w:cs="Arial"/>
                <w:color w:val="000000"/>
                <w:lang w:val="en-GB" w:eastAsia="es-ES"/>
              </w:rPr>
              <w:t xml:space="preserve"> </w:t>
            </w:r>
            <w:r w:rsidR="006D64DB">
              <w:rPr>
                <w:rFonts w:ascii="Book Antiqua" w:hAnsi="Book Antiqua" w:cs="Arial"/>
                <w:color w:val="000000"/>
                <w:lang w:val="en-GB" w:eastAsia="es-ES"/>
              </w:rPr>
              <w:t>s</w:t>
            </w:r>
            <w:r w:rsidRPr="006135F0">
              <w:rPr>
                <w:rFonts w:ascii="Book Antiqua" w:hAnsi="Book Antiqua" w:cs="Arial"/>
                <w:color w:val="000000"/>
                <w:lang w:val="en-GB" w:eastAsia="es-ES"/>
              </w:rPr>
              <w:t>tage I (15), II (15), IIIA (57), IIIB (43)</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Medically inoperable or unresectable</w:t>
            </w:r>
          </w:p>
        </w:tc>
        <w:tc>
          <w:tcPr>
            <w:tcW w:w="2689" w:type="dxa"/>
          </w:tcPr>
          <w:p w14:paraId="06CFA58E" w14:textId="1121174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3 arms: 66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(24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D67E68">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 daily cisplatin (6 mg/m</w:t>
            </w:r>
            <w:r w:rsidRPr="00D442E9">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same sequential RT after 2 cycles cisplatin/gemcitabine; RT alone 66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(24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D67E68">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or 60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(20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3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689" w:type="dxa"/>
          </w:tcPr>
          <w:p w14:paraId="1781A9D7" w14:textId="4C54E90F"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C</w:t>
            </w:r>
            <w:r w:rsidR="00D67E68"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Cisplatin daily (6 mg/m</w:t>
            </w:r>
            <w:r w:rsidRPr="00D442E9">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Sequential: (2 cycles cisplatin/gemcitabine) prior to RT</w:t>
            </w:r>
          </w:p>
        </w:tc>
        <w:tc>
          <w:tcPr>
            <w:tcW w:w="2518" w:type="dxa"/>
            <w:hideMark/>
          </w:tcPr>
          <w:p w14:paraId="05D32842" w14:textId="14491FA0"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LR 36%, DM 46%</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Better RT</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w:t>
            </w:r>
            <w:r w:rsidR="00D442E9">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ChT</w:t>
            </w:r>
            <w:proofErr w:type="spellEnd"/>
            <w:r w:rsidRPr="006135F0">
              <w:rPr>
                <w:rFonts w:ascii="Book Antiqua" w:hAnsi="Book Antiqua" w:cs="Arial"/>
                <w:color w:val="000000"/>
                <w:lang w:val="en-GB" w:eastAsia="es-ES"/>
              </w:rPr>
              <w:t xml:space="preserve"> than RT alone</w:t>
            </w:r>
            <w:r w:rsidR="00D442E9">
              <w:rPr>
                <w:rFonts w:ascii="Book Antiqua" w:hAnsi="Book Antiqua" w:cs="Arial"/>
                <w:color w:val="000000"/>
                <w:lang w:val="en-GB" w:eastAsia="es-ES"/>
              </w:rPr>
              <w:t>.</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5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OS: </w:t>
            </w:r>
            <w:r w:rsidR="00A36E00">
              <w:rPr>
                <w:rFonts w:ascii="Book Antiqua" w:hAnsi="Book Antiqua" w:cs="Arial"/>
                <w:color w:val="000000"/>
                <w:lang w:val="en-GB" w:eastAsia="es-ES"/>
              </w:rPr>
              <w:t>C</w:t>
            </w:r>
            <w:r w:rsidR="00A36E00" w:rsidRPr="006135F0">
              <w:rPr>
                <w:rFonts w:ascii="Book Antiqua" w:hAnsi="Book Antiqua" w:cs="Arial"/>
                <w:color w:val="000000"/>
                <w:lang w:val="en-GB" w:eastAsia="es-ES"/>
              </w:rPr>
              <w:t xml:space="preserve">oncurrent </w:t>
            </w:r>
            <w:r w:rsidRPr="006135F0">
              <w:rPr>
                <w:rFonts w:ascii="Book Antiqua" w:hAnsi="Book Antiqua" w:cs="Arial"/>
                <w:color w:val="000000"/>
                <w:lang w:val="en-GB" w:eastAsia="es-ES"/>
              </w:rPr>
              <w:t>CRT, 23%.</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No significant difference between concurrent and sequential CRT.</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LR 36%, DM 46%</w:t>
            </w:r>
          </w:p>
        </w:tc>
        <w:tc>
          <w:tcPr>
            <w:tcW w:w="2732" w:type="dxa"/>
            <w:hideMark/>
          </w:tcPr>
          <w:p w14:paraId="10BC14D1" w14:textId="601A475B"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Severe late toxicity greater in CRT (27% </w:t>
            </w:r>
            <w:r w:rsidR="00D442E9">
              <w:rPr>
                <w:rFonts w:ascii="Book Antiqua" w:hAnsi="Book Antiqua"/>
                <w:lang w:val="en-GB"/>
              </w:rPr>
              <w:t>c</w:t>
            </w:r>
            <w:r w:rsidR="00D442E9" w:rsidRPr="006135F0">
              <w:rPr>
                <w:rFonts w:ascii="Book Antiqua" w:hAnsi="Book Antiqua"/>
                <w:lang w:val="en-GB"/>
              </w:rPr>
              <w:t>oncurrent</w:t>
            </w:r>
            <w:r w:rsidRPr="006135F0">
              <w:rPr>
                <w:rFonts w:ascii="Book Antiqua" w:hAnsi="Book Antiqua" w:cs="Arial"/>
                <w:color w:val="000000"/>
                <w:lang w:val="en-GB" w:eastAsia="es-ES"/>
              </w:rPr>
              <w:t xml:space="preserve">, 23% </w:t>
            </w:r>
            <w:r w:rsidR="00D442E9">
              <w:rPr>
                <w:rFonts w:ascii="Book Antiqua" w:hAnsi="Book Antiqua" w:cs="Arial"/>
                <w:color w:val="000000"/>
                <w:lang w:val="en-GB" w:eastAsia="es-ES"/>
              </w:rPr>
              <w:t>s</w:t>
            </w:r>
            <w:r w:rsidR="00D442E9"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 than in RT alone (8%)</w:t>
            </w:r>
          </w:p>
        </w:tc>
      </w:tr>
      <w:tr w:rsidR="004A2AC0" w:rsidRPr="006135F0" w14:paraId="64D1DB0B" w14:textId="77777777" w:rsidTr="006D64DB">
        <w:trPr>
          <w:trHeight w:val="99"/>
          <w:jc w:val="center"/>
        </w:trPr>
        <w:tc>
          <w:tcPr>
            <w:tcW w:w="1051" w:type="dxa"/>
          </w:tcPr>
          <w:p w14:paraId="7863808E" w14:textId="333D3A8B"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[8</w:t>
            </w:r>
            <w:r w:rsidR="002301D6">
              <w:rPr>
                <w:rFonts w:ascii="Book Antiqua" w:hAnsi="Book Antiqua" w:cs="Arial"/>
                <w:color w:val="000000"/>
                <w:lang w:val="en-GB" w:eastAsia="es-ES"/>
              </w:rPr>
              <w:t>1</w:t>
            </w:r>
            <w:r w:rsidRPr="006135F0">
              <w:rPr>
                <w:rFonts w:ascii="Book Antiqua" w:hAnsi="Book Antiqua" w:cs="Arial"/>
                <w:color w:val="000000"/>
                <w:lang w:val="en-GB" w:eastAsia="es-ES"/>
              </w:rPr>
              <w:t>]</w:t>
            </w:r>
          </w:p>
        </w:tc>
        <w:tc>
          <w:tcPr>
            <w:tcW w:w="1774" w:type="dxa"/>
          </w:tcPr>
          <w:p w14:paraId="2AB3FC13" w14:textId="35F687F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Phase III</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RCT</w:t>
            </w:r>
            <w:r w:rsidR="008A200C">
              <w:rPr>
                <w:rFonts w:ascii="Book Antiqua" w:hAnsi="Book Antiqua" w:cs="Arial"/>
                <w:color w:val="000000"/>
                <w:vertAlign w:val="superscript"/>
                <w:lang w:val="en-GB" w:eastAsia="es-ES"/>
              </w:rPr>
              <w:t>1</w:t>
            </w:r>
          </w:p>
        </w:tc>
        <w:tc>
          <w:tcPr>
            <w:tcW w:w="1825" w:type="dxa"/>
          </w:tcPr>
          <w:p w14:paraId="060E986D" w14:textId="2BA3105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60, stage II/III (11.6%/88.3%)</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lastRenderedPageBreak/>
              <w:t>ECOG ≥</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2</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Not candidates for </w:t>
            </w:r>
            <w:proofErr w:type="spellStart"/>
            <w:r w:rsidRPr="006135F0">
              <w:rPr>
                <w:rFonts w:ascii="Book Antiqua" w:hAnsi="Book Antiqua" w:cs="Arial"/>
                <w:color w:val="000000"/>
                <w:lang w:val="en-GB" w:eastAsia="es-ES"/>
              </w:rPr>
              <w:t>ChT</w:t>
            </w:r>
            <w:proofErr w:type="spellEnd"/>
            <w:r w:rsidRPr="006135F0">
              <w:rPr>
                <w:rFonts w:ascii="Book Antiqua" w:hAnsi="Book Antiqua" w:cs="Arial"/>
                <w:color w:val="000000"/>
                <w:lang w:val="en-GB" w:eastAsia="es-ES"/>
              </w:rPr>
              <w:t>/RT</w:t>
            </w:r>
          </w:p>
        </w:tc>
        <w:tc>
          <w:tcPr>
            <w:tcW w:w="2689" w:type="dxa"/>
          </w:tcPr>
          <w:p w14:paraId="33F2A3D3" w14:textId="544F037B" w:rsidR="00D20F91" w:rsidRPr="006135F0" w:rsidRDefault="00D20F91" w:rsidP="003911F9">
            <w:pPr>
              <w:spacing w:line="360" w:lineRule="auto"/>
              <w:jc w:val="both"/>
              <w:rPr>
                <w:rFonts w:ascii="Book Antiqua" w:hAnsi="Book Antiqua" w:cs="Arial"/>
                <w:color w:val="000000"/>
                <w:lang w:val="en-GB" w:eastAsia="es-ES"/>
              </w:rPr>
            </w:pPr>
            <w:proofErr w:type="spellStart"/>
            <w:r w:rsidRPr="006135F0">
              <w:rPr>
                <w:rFonts w:ascii="Book Antiqua" w:hAnsi="Book Antiqua" w:cs="Arial"/>
                <w:color w:val="000000"/>
                <w:lang w:val="en-GB" w:eastAsia="es-ES"/>
              </w:rPr>
              <w:lastRenderedPageBreak/>
              <w:t>cRT</w:t>
            </w:r>
            <w:proofErr w:type="spellEnd"/>
            <w:r w:rsidRPr="006135F0">
              <w:rPr>
                <w:rFonts w:ascii="Book Antiqua" w:hAnsi="Book Antiqua" w:cs="Arial"/>
                <w:color w:val="000000"/>
                <w:lang w:val="en-GB" w:eastAsia="es-ES"/>
              </w:rPr>
              <w:t xml:space="preserve"> 60-66</w:t>
            </w:r>
            <w:r w:rsidR="00D442E9">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/30-33</w:t>
            </w:r>
            <w:r w:rsidR="00D442E9">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fx</w:t>
            </w:r>
            <w:proofErr w:type="spellEnd"/>
            <w:r w:rsidR="00D442E9">
              <w:rPr>
                <w:rFonts w:ascii="Book Antiqua" w:hAnsi="Book Antiqua" w:cs="Arial" w:hint="eastAsia"/>
                <w:color w:val="000000"/>
                <w:lang w:val="en-GB" w:eastAsia="zh-CN"/>
              </w:rPr>
              <w:t xml:space="preserve"> </w:t>
            </w:r>
            <w:r w:rsidRPr="00D442E9">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accelerated </w:t>
            </w:r>
            <w:proofErr w:type="spellStart"/>
            <w:r w:rsidR="003457F2">
              <w:rPr>
                <w:rFonts w:ascii="Book Antiqua" w:hAnsi="Book Antiqua" w:cs="Arial"/>
                <w:color w:val="000000"/>
                <w:lang w:val="en-GB" w:eastAsia="es-ES"/>
              </w:rPr>
              <w:t>h</w:t>
            </w:r>
            <w:r w:rsidR="003457F2" w:rsidRPr="006135F0">
              <w:rPr>
                <w:rFonts w:ascii="Book Antiqua" w:hAnsi="Book Antiqua" w:cs="Arial"/>
                <w:color w:val="000000"/>
                <w:lang w:val="en-GB" w:eastAsia="es-ES"/>
              </w:rPr>
              <w:t>ypofx</w:t>
            </w:r>
            <w:proofErr w:type="spellEnd"/>
            <w:r w:rsidR="003457F2" w:rsidRPr="006135F0">
              <w:rPr>
                <w:rFonts w:ascii="Book Antiqua" w:hAnsi="Book Antiqua" w:cs="Arial"/>
                <w:color w:val="000000"/>
                <w:lang w:val="en-GB" w:eastAsia="es-ES"/>
              </w:rPr>
              <w:t xml:space="preserve"> </w:t>
            </w:r>
            <w:r w:rsidRPr="006135F0">
              <w:rPr>
                <w:rFonts w:ascii="Book Antiqua" w:hAnsi="Book Antiqua" w:cs="Arial"/>
                <w:color w:val="000000"/>
                <w:lang w:val="en-GB" w:eastAsia="es-ES"/>
              </w:rPr>
              <w:lastRenderedPageBreak/>
              <w:t>60</w:t>
            </w:r>
            <w:r w:rsidR="00D442E9">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/15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4 </w:t>
            </w:r>
            <w:proofErr w:type="spellStart"/>
            <w:r w:rsidRPr="006135F0">
              <w:rPr>
                <w:rFonts w:ascii="Book Antiqua" w:hAnsi="Book Antiqua" w:cs="Arial"/>
                <w:color w:val="000000"/>
                <w:lang w:val="en-GB" w:eastAsia="es-ES"/>
              </w:rPr>
              <w:t>Gy</w:t>
            </w:r>
            <w:proofErr w:type="spellEnd"/>
          </w:p>
        </w:tc>
        <w:tc>
          <w:tcPr>
            <w:tcW w:w="2689" w:type="dxa"/>
          </w:tcPr>
          <w:p w14:paraId="7E83AAB1" w14:textId="7645750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 xml:space="preserve">Non-concurrent </w:t>
            </w:r>
            <w:proofErr w:type="spellStart"/>
            <w:r w:rsidRPr="006135F0">
              <w:rPr>
                <w:rFonts w:ascii="Book Antiqua" w:hAnsi="Book Antiqua" w:cs="Arial"/>
                <w:color w:val="000000"/>
                <w:lang w:val="en-GB" w:eastAsia="es-ES"/>
              </w:rPr>
              <w:t>ChT</w:t>
            </w:r>
            <w:proofErr w:type="spellEnd"/>
            <w:r w:rsidRPr="006135F0">
              <w:rPr>
                <w:rFonts w:ascii="Book Antiqua" w:hAnsi="Book Antiqua" w:cs="Arial"/>
                <w:color w:val="000000"/>
                <w:lang w:val="en-GB" w:eastAsia="es-ES"/>
              </w:rPr>
              <w:t xml:space="preserve">. Possible neoadjuvant </w:t>
            </w:r>
            <w:r w:rsidRPr="006135F0">
              <w:rPr>
                <w:rFonts w:ascii="Book Antiqua" w:hAnsi="Book Antiqua" w:cs="Arial"/>
                <w:color w:val="000000"/>
                <w:lang w:val="en-GB" w:eastAsia="es-ES"/>
              </w:rPr>
              <w:lastRenderedPageBreak/>
              <w:t>or adjuvant</w:t>
            </w:r>
          </w:p>
        </w:tc>
        <w:tc>
          <w:tcPr>
            <w:tcW w:w="2518" w:type="dxa"/>
          </w:tcPr>
          <w:p w14:paraId="1C384EBA" w14:textId="0CE60D1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 xml:space="preserve">OS and PFS without significant </w:t>
            </w:r>
            <w:r w:rsidRPr="006135F0">
              <w:rPr>
                <w:rFonts w:ascii="Book Antiqua" w:hAnsi="Book Antiqua" w:cs="Arial"/>
                <w:color w:val="000000"/>
                <w:lang w:val="en-GB" w:eastAsia="es-ES"/>
              </w:rPr>
              <w:lastRenderedPageBreak/>
              <w:t xml:space="preserve">differences between </w:t>
            </w:r>
            <w:proofErr w:type="spellStart"/>
            <w:r w:rsidRPr="006135F0">
              <w:rPr>
                <w:rFonts w:ascii="Book Antiqua" w:hAnsi="Book Antiqua" w:cs="Arial"/>
                <w:color w:val="000000"/>
                <w:lang w:val="en-GB" w:eastAsia="es-ES"/>
              </w:rPr>
              <w:t>cRT</w:t>
            </w:r>
            <w:proofErr w:type="spellEnd"/>
            <w:r w:rsidRPr="006135F0">
              <w:rPr>
                <w:rFonts w:ascii="Book Antiqua" w:hAnsi="Book Antiqua" w:cs="Arial"/>
                <w:color w:val="000000"/>
                <w:lang w:val="en-GB" w:eastAsia="es-ES"/>
              </w:rPr>
              <w:t xml:space="preserve"> and </w:t>
            </w:r>
            <w:proofErr w:type="spellStart"/>
            <w:r w:rsidRPr="006135F0">
              <w:rPr>
                <w:rFonts w:ascii="Book Antiqua" w:hAnsi="Book Antiqua" w:cs="Arial"/>
                <w:color w:val="000000"/>
                <w:lang w:val="en-GB" w:eastAsia="es-ES"/>
              </w:rPr>
              <w:t>hypofx</w:t>
            </w:r>
            <w:proofErr w:type="spellEnd"/>
          </w:p>
        </w:tc>
        <w:tc>
          <w:tcPr>
            <w:tcW w:w="2732" w:type="dxa"/>
          </w:tcPr>
          <w:p w14:paraId="188942BC" w14:textId="060C64B2"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No G4 toxicity</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G3 toxicity: 35% </w:t>
            </w:r>
            <w:proofErr w:type="spellStart"/>
            <w:r w:rsidRPr="006135F0">
              <w:rPr>
                <w:rFonts w:ascii="Book Antiqua" w:hAnsi="Book Antiqua" w:cs="Arial"/>
                <w:color w:val="000000"/>
                <w:lang w:val="en-GB" w:eastAsia="es-ES"/>
              </w:rPr>
              <w:t>cRT</w:t>
            </w:r>
            <w:proofErr w:type="spellEnd"/>
            <w:r w:rsidRPr="006135F0">
              <w:rPr>
                <w:rFonts w:ascii="Book Antiqua" w:hAnsi="Book Antiqua" w:cs="Arial"/>
                <w:color w:val="000000"/>
                <w:lang w:val="en-GB" w:eastAsia="es-ES"/>
              </w:rPr>
              <w:t xml:space="preserve"> and </w:t>
            </w:r>
            <w:r w:rsidRPr="006135F0">
              <w:rPr>
                <w:rFonts w:ascii="Book Antiqua" w:hAnsi="Book Antiqua" w:cs="Arial"/>
                <w:color w:val="000000"/>
                <w:lang w:val="en-GB" w:eastAsia="es-ES"/>
              </w:rPr>
              <w:lastRenderedPageBreak/>
              <w:t xml:space="preserve">18.75% </w:t>
            </w:r>
            <w:proofErr w:type="spellStart"/>
            <w:r w:rsidRPr="006135F0">
              <w:rPr>
                <w:rFonts w:ascii="Book Antiqua" w:hAnsi="Book Antiqua" w:cs="Arial"/>
                <w:color w:val="000000"/>
                <w:lang w:val="en-GB" w:eastAsia="es-ES"/>
              </w:rPr>
              <w:t>hypofx</w:t>
            </w:r>
            <w:proofErr w:type="spellEnd"/>
          </w:p>
        </w:tc>
      </w:tr>
      <w:tr w:rsidR="004A2AC0" w:rsidRPr="006135F0" w14:paraId="2EA7C2AA" w14:textId="77777777" w:rsidTr="006D64DB">
        <w:trPr>
          <w:trHeight w:val="99"/>
          <w:jc w:val="center"/>
        </w:trPr>
        <w:tc>
          <w:tcPr>
            <w:tcW w:w="1051" w:type="dxa"/>
          </w:tcPr>
          <w:p w14:paraId="09411CB4" w14:textId="269C2821"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[8</w:t>
            </w:r>
            <w:r w:rsidR="002301D6">
              <w:rPr>
                <w:rFonts w:ascii="Book Antiqua" w:hAnsi="Book Antiqua" w:cs="Arial"/>
                <w:color w:val="000000"/>
                <w:lang w:val="en-GB" w:eastAsia="es-ES"/>
              </w:rPr>
              <w:t>2</w:t>
            </w:r>
            <w:r w:rsidRPr="006135F0">
              <w:rPr>
                <w:rFonts w:ascii="Book Antiqua" w:hAnsi="Book Antiqua" w:cs="Arial"/>
                <w:color w:val="000000"/>
                <w:lang w:val="en-GB" w:eastAsia="es-ES"/>
              </w:rPr>
              <w:t>]</w:t>
            </w:r>
          </w:p>
        </w:tc>
        <w:tc>
          <w:tcPr>
            <w:tcW w:w="1774" w:type="dxa"/>
            <w:hideMark/>
          </w:tcPr>
          <w:p w14:paraId="17C6BF7B" w14:textId="413C00C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Phase III</w:t>
            </w:r>
            <w:r w:rsidR="008A200C">
              <w:rPr>
                <w:rFonts w:ascii="Book Antiqua" w:hAnsi="Book Antiqua" w:cs="Arial"/>
                <w:color w:val="000000"/>
                <w:lang w:val="en-GB" w:eastAsia="es-ES"/>
              </w:rPr>
              <w:t xml:space="preserve"> </w:t>
            </w:r>
            <w:r w:rsidRPr="006135F0">
              <w:rPr>
                <w:rFonts w:ascii="Book Antiqua" w:hAnsi="Book Antiqua" w:cs="Arial"/>
                <w:color w:val="000000"/>
                <w:lang w:val="en-GB" w:eastAsia="es-ES"/>
              </w:rPr>
              <w:t>RCT</w:t>
            </w:r>
          </w:p>
        </w:tc>
        <w:tc>
          <w:tcPr>
            <w:tcW w:w="1825" w:type="dxa"/>
          </w:tcPr>
          <w:p w14:paraId="68EE6AB7" w14:textId="2474BAC4"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158</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 (3% </w:t>
            </w:r>
            <w:r w:rsidR="0081504A"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1%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II (4% </w:t>
            </w:r>
            <w:r w:rsidR="0081504A"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5%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IIIA (45% </w:t>
            </w:r>
            <w:r w:rsidR="0081504A"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30%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IIIB (47% </w:t>
            </w:r>
            <w:r w:rsidR="0081504A" w:rsidRPr="006135F0">
              <w:rPr>
                <w:rFonts w:ascii="Book Antiqua" w:hAnsi="Book Antiqua" w:cs="Arial"/>
                <w:color w:val="000000"/>
                <w:lang w:val="en-GB" w:eastAsia="es-ES"/>
              </w:rPr>
              <w:t>sequential</w:t>
            </w:r>
            <w:r w:rsidR="0081504A">
              <w:rPr>
                <w:rFonts w:ascii="Book Antiqua" w:hAnsi="Book Antiqua" w:cs="Arial"/>
                <w:color w:val="000000"/>
                <w:lang w:val="en-GB" w:eastAsia="es-ES"/>
              </w:rPr>
              <w:t>,</w:t>
            </w:r>
            <w:r w:rsidR="0081504A" w:rsidRPr="006135F0">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64%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w:t>
            </w:r>
            <w:r w:rsidR="0081504A">
              <w:rPr>
                <w:rFonts w:ascii="Book Antiqua" w:hAnsi="Book Antiqua" w:cs="Arial" w:hint="eastAsia"/>
                <w:color w:val="000000"/>
                <w:lang w:val="en-GB" w:eastAsia="zh-CN"/>
              </w:rPr>
              <w:t>.</w:t>
            </w:r>
            <w:r w:rsidR="0081504A">
              <w:rPr>
                <w:rFonts w:ascii="Book Antiqua" w:hAnsi="Book Antiqua" w:cs="Arial"/>
                <w:color w:val="000000"/>
                <w:lang w:val="en-GB" w:eastAsia="zh-CN"/>
              </w:rPr>
              <w:t xml:space="preserve"> </w:t>
            </w:r>
            <w:r w:rsidRPr="006135F0">
              <w:rPr>
                <w:rFonts w:ascii="Book Antiqua" w:hAnsi="Book Antiqua" w:cs="Arial"/>
                <w:color w:val="000000"/>
                <w:lang w:val="en-GB" w:eastAsia="es-ES"/>
              </w:rPr>
              <w:t>Inoperable ECOG 0-1</w:t>
            </w:r>
          </w:p>
        </w:tc>
        <w:tc>
          <w:tcPr>
            <w:tcW w:w="2689" w:type="dxa"/>
            <w:hideMark/>
          </w:tcPr>
          <w:p w14:paraId="1D80EF49" w14:textId="240E38A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66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(24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81504A">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689" w:type="dxa"/>
          </w:tcPr>
          <w:p w14:paraId="2CCA1EB7" w14:textId="61A7643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Concurrent: </w:t>
            </w:r>
            <w:r w:rsidR="003457F2">
              <w:rPr>
                <w:rFonts w:ascii="Book Antiqua" w:hAnsi="Book Antiqua" w:cs="Arial"/>
                <w:color w:val="000000"/>
                <w:lang w:val="en-GB" w:eastAsia="es-ES"/>
              </w:rPr>
              <w:t>D</w:t>
            </w:r>
            <w:r w:rsidR="003457F2" w:rsidRPr="006135F0">
              <w:rPr>
                <w:rFonts w:ascii="Book Antiqua" w:hAnsi="Book Antiqua" w:cs="Arial"/>
                <w:color w:val="000000"/>
                <w:lang w:val="en-GB" w:eastAsia="es-ES"/>
              </w:rPr>
              <w:t xml:space="preserve">aily </w:t>
            </w:r>
            <w:r w:rsidRPr="006135F0">
              <w:rPr>
                <w:rFonts w:ascii="Book Antiqua" w:hAnsi="Book Antiqua" w:cs="Arial"/>
                <w:color w:val="000000"/>
                <w:lang w:val="en-GB" w:eastAsia="es-ES"/>
              </w:rPr>
              <w:t>cisplatin (6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 RT 66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(24</w:t>
            </w:r>
            <w:r w:rsidR="0081504A">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81504A">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r w:rsidR="0081504A">
              <w:rPr>
                <w:rFonts w:ascii="Book Antiqua" w:hAnsi="Book Antiqua" w:cs="Arial" w:hint="eastAsia"/>
                <w:color w:val="000000"/>
                <w:lang w:val="en-GB" w:eastAsia="zh-CN"/>
              </w:rPr>
              <w:t xml:space="preserve"> </w:t>
            </w:r>
            <w:r w:rsidRPr="0081504A">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sequential: 2 cycles gemcitabine</w:t>
            </w:r>
            <w:r w:rsidR="003457F2">
              <w:rPr>
                <w:rFonts w:ascii="Book Antiqua" w:hAnsi="Book Antiqua" w:cs="Arial"/>
                <w:color w:val="000000"/>
                <w:lang w:val="en-GB" w:eastAsia="es-ES"/>
              </w:rPr>
              <w:t xml:space="preserve"> </w:t>
            </w:r>
            <w:r w:rsidRPr="006135F0">
              <w:rPr>
                <w:rFonts w:ascii="Book Antiqua" w:hAnsi="Book Antiqua" w:cs="Arial"/>
                <w:color w:val="000000"/>
                <w:lang w:val="en-GB" w:eastAsia="es-ES"/>
              </w:rPr>
              <w:t>1250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 8 and cisplatin (75</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 2</w:t>
            </w:r>
            <w:r w:rsidR="0081504A">
              <w:rPr>
                <w:rFonts w:ascii="Book Antiqua" w:hAnsi="Book Antiqua" w:cs="Arial" w:hint="eastAsia"/>
                <w:color w:val="000000"/>
                <w:lang w:val="en-GB" w:eastAsia="zh-CN"/>
              </w:rPr>
              <w:t>,</w:t>
            </w:r>
            <w:r w:rsidR="0081504A">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prior to RT 66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(24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81504A">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518" w:type="dxa"/>
            <w:hideMark/>
          </w:tcPr>
          <w:p w14:paraId="2035D8C7" w14:textId="6508EDF1"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No significant differences between the 2 groups in DM, OS, PFS.</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OS 2 and 3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39%</w:t>
            </w:r>
            <w:r w:rsidR="00D442E9">
              <w:rPr>
                <w:rFonts w:ascii="Book Antiqua" w:hAnsi="Book Antiqua" w:cs="Arial"/>
                <w:color w:val="000000"/>
                <w:lang w:val="en-GB" w:eastAsia="es-ES"/>
              </w:rPr>
              <w:t>-</w:t>
            </w:r>
            <w:r w:rsidRPr="006135F0">
              <w:rPr>
                <w:rFonts w:ascii="Book Antiqua" w:hAnsi="Book Antiqua" w:cs="Arial"/>
                <w:color w:val="000000"/>
                <w:lang w:val="en-GB" w:eastAsia="es-ES"/>
              </w:rPr>
              <w:t xml:space="preserve">34% </w:t>
            </w:r>
            <w:r w:rsidR="00D442E9">
              <w:rPr>
                <w:rFonts w:ascii="Book Antiqua" w:hAnsi="Book Antiqua"/>
                <w:lang w:val="en-GB"/>
              </w:rPr>
              <w:t>c</w:t>
            </w:r>
            <w:r w:rsidR="00D442E9" w:rsidRPr="006135F0">
              <w:rPr>
                <w:rFonts w:ascii="Book Antiqua" w:hAnsi="Book Antiqua"/>
                <w:lang w:val="en-GB"/>
              </w:rPr>
              <w:t>oncurrent</w:t>
            </w:r>
            <w:r w:rsidRPr="006135F0">
              <w:rPr>
                <w:rFonts w:ascii="Book Antiqua" w:hAnsi="Book Antiqua" w:cs="Arial"/>
                <w:color w:val="000000"/>
                <w:lang w:val="en-GB" w:eastAsia="es-ES"/>
              </w:rPr>
              <w:t xml:space="preserve"> and 34%</w:t>
            </w:r>
            <w:r w:rsidR="00D442E9">
              <w:rPr>
                <w:rFonts w:ascii="Book Antiqua" w:hAnsi="Book Antiqua" w:cs="Arial"/>
                <w:color w:val="000000"/>
                <w:lang w:val="en-GB" w:eastAsia="es-ES"/>
              </w:rPr>
              <w:t>-</w:t>
            </w:r>
            <w:r w:rsidRPr="006135F0">
              <w:rPr>
                <w:rFonts w:ascii="Book Antiqua" w:hAnsi="Book Antiqua" w:cs="Arial"/>
                <w:color w:val="000000"/>
                <w:lang w:val="en-GB" w:eastAsia="es-ES"/>
              </w:rPr>
              <w:t xml:space="preserve">22% </w:t>
            </w:r>
            <w:r w:rsidR="00D442E9">
              <w:rPr>
                <w:rFonts w:ascii="Book Antiqua" w:hAnsi="Book Antiqua" w:cs="Arial"/>
                <w:color w:val="000000"/>
                <w:lang w:val="en-GB" w:eastAsia="es-ES"/>
              </w:rPr>
              <w:t>s</w:t>
            </w:r>
            <w:r w:rsidR="00D442E9" w:rsidRPr="006135F0">
              <w:rPr>
                <w:rFonts w:ascii="Book Antiqua" w:hAnsi="Book Antiqua" w:cs="Arial"/>
                <w:color w:val="000000"/>
                <w:lang w:val="en-GB" w:eastAsia="es-ES"/>
              </w:rPr>
              <w:t>equential</w:t>
            </w:r>
            <w:r w:rsidR="00D442E9">
              <w:rPr>
                <w:rFonts w:ascii="Book Antiqua" w:hAnsi="Book Antiqua" w:cs="Arial"/>
                <w:color w:val="000000"/>
                <w:lang w:val="en-GB" w:eastAsia="es-ES"/>
              </w:rPr>
              <w:t>.</w:t>
            </w:r>
            <w:r w:rsidR="00D442E9">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Both schemes well tolerated. Due to early closure, no conclusions drawn</w:t>
            </w:r>
          </w:p>
        </w:tc>
        <w:tc>
          <w:tcPr>
            <w:tcW w:w="2732" w:type="dxa"/>
            <w:hideMark/>
          </w:tcPr>
          <w:p w14:paraId="7982EC14" w14:textId="5F510E28"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Acute esophagitis G3/4 more common in concurrent (14% </w:t>
            </w:r>
            <w:r w:rsidRPr="00D442E9">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5%)</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Late esophagitis G3</w:t>
            </w:r>
            <w:r w:rsidR="00D442E9">
              <w:rPr>
                <w:rFonts w:ascii="Book Antiqua" w:hAnsi="Book Antiqua" w:cs="Arial"/>
                <w:color w:val="000000"/>
                <w:lang w:val="en-GB" w:eastAsia="es-ES"/>
              </w:rPr>
              <w:t xml:space="preserve"> </w:t>
            </w:r>
            <w:r w:rsidRPr="006135F0">
              <w:rPr>
                <w:rFonts w:ascii="Book Antiqua" w:hAnsi="Book Antiqua" w:cs="Arial"/>
                <w:color w:val="000000"/>
                <w:lang w:val="en-GB" w:eastAsia="es-ES"/>
              </w:rPr>
              <w:t>= 4% in both arms</w:t>
            </w:r>
            <w:r w:rsidR="00D442E9">
              <w:rPr>
                <w:rFonts w:ascii="Book Antiqua" w:hAnsi="Book Antiqua" w:cs="Arial" w:hint="eastAsia"/>
                <w:color w:val="000000"/>
                <w:lang w:val="en-GB" w:eastAsia="zh-CN"/>
              </w:rPr>
              <w:t>.</w:t>
            </w:r>
            <w:r w:rsidR="00D442E9">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Pneumonitis G3/4 = 18% </w:t>
            </w:r>
            <w:r w:rsidR="00D442E9">
              <w:rPr>
                <w:rFonts w:ascii="Book Antiqua" w:hAnsi="Book Antiqua"/>
                <w:lang w:val="en-GB"/>
              </w:rPr>
              <w:t>c</w:t>
            </w:r>
            <w:r w:rsidR="00D442E9" w:rsidRPr="006135F0">
              <w:rPr>
                <w:rFonts w:ascii="Book Antiqua" w:hAnsi="Book Antiqua"/>
                <w:lang w:val="en-GB"/>
              </w:rPr>
              <w:t>oncurrent</w:t>
            </w:r>
            <w:r w:rsidRPr="006135F0">
              <w:rPr>
                <w:rFonts w:ascii="Book Antiqua" w:hAnsi="Book Antiqua" w:cs="Arial"/>
                <w:color w:val="000000"/>
                <w:lang w:val="en-GB" w:eastAsia="es-ES"/>
              </w:rPr>
              <w:t xml:space="preserve"> and 14% </w:t>
            </w:r>
            <w:r w:rsidR="00D442E9">
              <w:rPr>
                <w:rFonts w:ascii="Book Antiqua" w:hAnsi="Book Antiqua" w:cs="Arial"/>
                <w:color w:val="000000"/>
                <w:lang w:val="en-GB" w:eastAsia="es-ES"/>
              </w:rPr>
              <w:t>s</w:t>
            </w:r>
            <w:r w:rsidR="00D442E9" w:rsidRPr="006135F0">
              <w:rPr>
                <w:rFonts w:ascii="Book Antiqua" w:hAnsi="Book Antiqua" w:cs="Arial"/>
                <w:color w:val="000000"/>
                <w:lang w:val="en-GB" w:eastAsia="es-ES"/>
              </w:rPr>
              <w:t>equential</w:t>
            </w:r>
          </w:p>
        </w:tc>
      </w:tr>
      <w:tr w:rsidR="004A2AC0" w:rsidRPr="006135F0" w14:paraId="5F86376B" w14:textId="77777777" w:rsidTr="006D64DB">
        <w:trPr>
          <w:trHeight w:val="99"/>
          <w:jc w:val="center"/>
        </w:trPr>
        <w:tc>
          <w:tcPr>
            <w:tcW w:w="1051" w:type="dxa"/>
          </w:tcPr>
          <w:p w14:paraId="13F384F5" w14:textId="04311CFD"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[8</w:t>
            </w:r>
            <w:r w:rsidR="002301D6">
              <w:rPr>
                <w:rFonts w:ascii="Book Antiqua" w:hAnsi="Book Antiqua" w:cs="Arial"/>
                <w:color w:val="000000"/>
                <w:lang w:val="en-GB" w:eastAsia="es-ES"/>
              </w:rPr>
              <w:t>3</w:t>
            </w:r>
            <w:r w:rsidRPr="006135F0">
              <w:rPr>
                <w:rFonts w:ascii="Book Antiqua" w:hAnsi="Book Antiqua" w:cs="Arial"/>
                <w:color w:val="000000"/>
                <w:lang w:val="en-GB" w:eastAsia="es-ES"/>
              </w:rPr>
              <w:t>]</w:t>
            </w:r>
          </w:p>
        </w:tc>
        <w:tc>
          <w:tcPr>
            <w:tcW w:w="1774" w:type="dxa"/>
            <w:hideMark/>
          </w:tcPr>
          <w:p w14:paraId="74E3AFEC" w14:textId="6967768D"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Phase II RCT</w:t>
            </w:r>
          </w:p>
        </w:tc>
        <w:tc>
          <w:tcPr>
            <w:tcW w:w="1825" w:type="dxa"/>
            <w:hideMark/>
          </w:tcPr>
          <w:p w14:paraId="18B62274" w14:textId="6AA8979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130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stage III inoperable</w:t>
            </w:r>
            <w:r w:rsidR="0081504A">
              <w:rPr>
                <w:rFonts w:ascii="Book Antiqua" w:hAnsi="Book Antiqua" w:cs="Arial" w:hint="eastAsia"/>
                <w:color w:val="000000"/>
                <w:lang w:val="en-GB" w:eastAsia="zh-CN"/>
              </w:rPr>
              <w:t>.</w:t>
            </w:r>
            <w:r w:rsidR="0081504A">
              <w:rPr>
                <w:rFonts w:ascii="Book Antiqua" w:hAnsi="Book Antiqua" w:cs="Arial"/>
                <w:color w:val="000000"/>
                <w:lang w:val="en-GB" w:eastAsia="zh-CN"/>
              </w:rPr>
              <w:t xml:space="preserve"> </w:t>
            </w:r>
            <w:r w:rsidRPr="006135F0">
              <w:rPr>
                <w:rFonts w:ascii="Book Antiqua" w:hAnsi="Book Antiqua" w:cs="Arial"/>
                <w:color w:val="000000"/>
                <w:lang w:val="en-GB" w:eastAsia="es-ES"/>
              </w:rPr>
              <w:t>ECOG 0-1</w:t>
            </w:r>
          </w:p>
        </w:tc>
        <w:tc>
          <w:tcPr>
            <w:tcW w:w="2689" w:type="dxa"/>
            <w:hideMark/>
          </w:tcPr>
          <w:p w14:paraId="1E547709" w14:textId="564A6DF6"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55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(20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81504A">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689" w:type="dxa"/>
            <w:hideMark/>
          </w:tcPr>
          <w:p w14:paraId="7EA4C91A" w14:textId="6DBD31C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Concurrent: </w:t>
            </w:r>
            <w:r w:rsidR="003457F2">
              <w:rPr>
                <w:rFonts w:ascii="Book Antiqua" w:hAnsi="Book Antiqua" w:cs="Arial"/>
                <w:color w:val="000000"/>
                <w:lang w:val="en-GB" w:eastAsia="es-ES"/>
              </w:rPr>
              <w:t>C</w:t>
            </w:r>
            <w:r w:rsidRPr="006135F0">
              <w:rPr>
                <w:rFonts w:ascii="Book Antiqua" w:hAnsi="Book Antiqua" w:cs="Arial"/>
                <w:color w:val="000000"/>
                <w:lang w:val="en-GB" w:eastAsia="es-ES"/>
              </w:rPr>
              <w:t>isplatin 20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1-4 and 16-19 and vinorelbine 15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6,</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15 and 20 RT and 1 or 2 post </w:t>
            </w:r>
            <w:proofErr w:type="spellStart"/>
            <w:r w:rsidRPr="006135F0">
              <w:rPr>
                <w:rFonts w:ascii="Book Antiqua" w:hAnsi="Book Antiqua" w:cs="Arial"/>
                <w:color w:val="000000"/>
                <w:lang w:val="en-GB" w:eastAsia="es-ES"/>
              </w:rPr>
              <w:t>ChT</w:t>
            </w:r>
            <w:proofErr w:type="spellEnd"/>
            <w:r w:rsidRPr="006135F0">
              <w:rPr>
                <w:rFonts w:ascii="Book Antiqua" w:hAnsi="Book Antiqua" w:cs="Arial"/>
                <w:color w:val="000000"/>
                <w:lang w:val="en-GB" w:eastAsia="es-ES"/>
              </w:rPr>
              <w:t xml:space="preserve"> cycles (CDDP) 80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 1 and vinorelbine 25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 and 8)</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Sequential: Cisplatin 80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 1 and </w:t>
            </w:r>
            <w:r w:rsidR="0081504A">
              <w:rPr>
                <w:rFonts w:ascii="Book Antiqua" w:hAnsi="Book Antiqua" w:cs="Arial"/>
                <w:color w:val="000000"/>
                <w:lang w:val="en-GB" w:eastAsia="es-ES"/>
              </w:rPr>
              <w:t>v</w:t>
            </w:r>
            <w:r w:rsidRPr="006135F0">
              <w:rPr>
                <w:rFonts w:ascii="Book Antiqua" w:hAnsi="Book Antiqua" w:cs="Arial"/>
                <w:color w:val="000000"/>
                <w:lang w:val="en-GB" w:eastAsia="es-ES"/>
              </w:rPr>
              <w:t>inorelbine 25 mg/m</w:t>
            </w:r>
            <w:r w:rsidRPr="0081504A">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 and 8, x 3-4 cycles before RT</w:t>
            </w:r>
          </w:p>
        </w:tc>
        <w:tc>
          <w:tcPr>
            <w:tcW w:w="2518" w:type="dxa"/>
            <w:hideMark/>
          </w:tcPr>
          <w:p w14:paraId="29250802" w14:textId="07311AF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No significant differences.</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OS 1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w:t>
            </w:r>
            <w:r w:rsidR="00085B78">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70%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0081504A">
              <w:rPr>
                <w:rFonts w:ascii="Book Antiqua" w:hAnsi="Book Antiqua" w:cs="Arial"/>
                <w:i/>
                <w:iCs/>
                <w:color w:val="000000"/>
                <w:lang w:val="en-GB" w:eastAsia="es-ES"/>
              </w:rPr>
              <w:t xml:space="preserve"> </w:t>
            </w:r>
            <w:r w:rsidRPr="006135F0">
              <w:rPr>
                <w:rFonts w:ascii="Book Antiqua" w:hAnsi="Book Antiqua" w:cs="Arial"/>
                <w:color w:val="000000"/>
                <w:lang w:val="en-GB" w:eastAsia="es-ES"/>
              </w:rPr>
              <w:t xml:space="preserve">83%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 xml:space="preserve"> and 2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50%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0081504A">
              <w:rPr>
                <w:rFonts w:ascii="Book Antiqua" w:hAnsi="Book Antiqua" w:cs="Arial"/>
                <w:color w:val="000000"/>
                <w:lang w:val="en-GB" w:eastAsia="es-ES"/>
              </w:rPr>
              <w:t xml:space="preserve"> </w:t>
            </w:r>
            <w:r w:rsidRPr="006135F0">
              <w:rPr>
                <w:rFonts w:ascii="Book Antiqua" w:hAnsi="Book Antiqua" w:cs="Arial"/>
                <w:color w:val="000000"/>
                <w:lang w:val="en-GB" w:eastAsia="es-ES"/>
              </w:rPr>
              <w:t xml:space="preserve">46%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 xml:space="preserve">PFS 1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74%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85%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 xml:space="preserve">; 2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47%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w:t>
            </w:r>
            <w:r w:rsidRPr="0081504A">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45%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val="en-GB" w:eastAsia="es-ES"/>
              </w:rPr>
              <w:t>.</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val="en-GB" w:eastAsia="es-ES"/>
              </w:rPr>
              <w:t>Both safe and effective treatments. Non-significant trend towards better survival with concurrent RT/</w:t>
            </w:r>
            <w:proofErr w:type="spellStart"/>
            <w:r w:rsidRPr="006135F0">
              <w:rPr>
                <w:rFonts w:ascii="Book Antiqua" w:hAnsi="Book Antiqua" w:cs="Arial"/>
                <w:color w:val="000000"/>
                <w:lang w:val="en-GB" w:eastAsia="es-ES"/>
              </w:rPr>
              <w:t>ChT</w:t>
            </w:r>
            <w:proofErr w:type="spellEnd"/>
          </w:p>
        </w:tc>
        <w:tc>
          <w:tcPr>
            <w:tcW w:w="2732" w:type="dxa"/>
            <w:hideMark/>
          </w:tcPr>
          <w:p w14:paraId="6B2E0517" w14:textId="5E69C8ED"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Similar esophagitis ≥ G3 in both arms (8.8% concurrent and 8.5% sequential.</w:t>
            </w:r>
            <w:r w:rsidR="0081504A">
              <w:rPr>
                <w:rFonts w:ascii="Book Antiqua" w:hAnsi="Book Antiqua" w:cs="Arial" w:hint="eastAsia"/>
                <w:color w:val="000000"/>
                <w:lang w:val="en-GB" w:eastAsia="zh-CN"/>
              </w:rPr>
              <w:t xml:space="preserve"> </w:t>
            </w:r>
            <w:r w:rsidRPr="006135F0">
              <w:rPr>
                <w:rFonts w:ascii="Book Antiqua" w:hAnsi="Book Antiqua" w:cs="Arial"/>
                <w:color w:val="000000"/>
                <w:lang w:eastAsia="es-ES"/>
              </w:rPr>
              <w:t xml:space="preserve">Pneumonitis ≥ G3: 3.1%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eastAsia="es-ES"/>
              </w:rPr>
              <w:t xml:space="preserve"> </w:t>
            </w:r>
            <w:r w:rsidRPr="0081504A">
              <w:rPr>
                <w:rFonts w:ascii="Book Antiqua" w:hAnsi="Book Antiqua" w:cs="Arial"/>
                <w:i/>
                <w:iCs/>
                <w:color w:val="000000"/>
                <w:lang w:eastAsia="es-ES"/>
              </w:rPr>
              <w:t>vs</w:t>
            </w:r>
            <w:r w:rsidRPr="006135F0">
              <w:rPr>
                <w:rFonts w:ascii="Book Antiqua" w:hAnsi="Book Antiqua" w:cs="Arial"/>
                <w:color w:val="000000"/>
                <w:lang w:eastAsia="es-ES"/>
              </w:rPr>
              <w:t xml:space="preserve"> 5.2% </w:t>
            </w:r>
            <w:r w:rsidR="0081504A">
              <w:rPr>
                <w:rFonts w:ascii="Book Antiqua" w:hAnsi="Book Antiqua" w:cs="Arial"/>
                <w:color w:val="000000"/>
                <w:lang w:val="en-GB" w:eastAsia="es-ES"/>
              </w:rPr>
              <w:t>s</w:t>
            </w:r>
            <w:r w:rsidR="0081504A" w:rsidRPr="006135F0">
              <w:rPr>
                <w:rFonts w:ascii="Book Antiqua" w:hAnsi="Book Antiqua" w:cs="Arial"/>
                <w:color w:val="000000"/>
                <w:lang w:val="en-GB" w:eastAsia="es-ES"/>
              </w:rPr>
              <w:t>equential</w:t>
            </w:r>
            <w:r w:rsidRPr="006135F0">
              <w:rPr>
                <w:rFonts w:ascii="Book Antiqua" w:hAnsi="Book Antiqua" w:cs="Arial"/>
                <w:color w:val="000000"/>
                <w:lang w:eastAsia="es-ES"/>
              </w:rPr>
              <w:t>. No grade 4/5 esophagitis</w:t>
            </w:r>
            <w:r w:rsidR="0081504A">
              <w:rPr>
                <w:rFonts w:ascii="Book Antiqua" w:hAnsi="Book Antiqua" w:cs="Arial" w:hint="eastAsia"/>
                <w:color w:val="000000"/>
                <w:lang w:eastAsia="zh-CN"/>
              </w:rPr>
              <w:t>.</w:t>
            </w:r>
            <w:r w:rsidR="0081504A">
              <w:rPr>
                <w:rFonts w:ascii="Book Antiqua" w:hAnsi="Book Antiqua" w:cs="Arial"/>
                <w:color w:val="000000"/>
                <w:lang w:eastAsia="zh-CN"/>
              </w:rPr>
              <w:t xml:space="preserve"> </w:t>
            </w:r>
            <w:r w:rsidRPr="006135F0">
              <w:rPr>
                <w:rFonts w:ascii="Book Antiqua" w:hAnsi="Book Antiqua" w:cs="Arial"/>
                <w:color w:val="000000"/>
                <w:lang w:val="en-GB" w:eastAsia="es-ES"/>
              </w:rPr>
              <w:t xml:space="preserve">G3 neutropenia lower in </w:t>
            </w:r>
            <w:r w:rsidR="0081504A">
              <w:rPr>
                <w:rFonts w:ascii="Book Antiqua" w:hAnsi="Book Antiqua" w:cs="Arial"/>
                <w:color w:val="000000"/>
                <w:lang w:val="en-GB" w:eastAsia="es-ES"/>
              </w:rPr>
              <w:t>c</w:t>
            </w:r>
            <w:r w:rsidR="0081504A" w:rsidRPr="006135F0">
              <w:rPr>
                <w:rFonts w:ascii="Book Antiqua" w:hAnsi="Book Antiqua" w:cs="Arial"/>
                <w:color w:val="000000"/>
                <w:lang w:val="en-GB" w:eastAsia="es-ES"/>
              </w:rPr>
              <w:t>oncurrent</w:t>
            </w:r>
            <w:r w:rsidRPr="006135F0">
              <w:rPr>
                <w:rFonts w:ascii="Book Antiqua" w:hAnsi="Book Antiqua" w:cs="Arial"/>
                <w:color w:val="000000"/>
                <w:lang w:val="en-GB" w:eastAsia="es-ES"/>
              </w:rPr>
              <w:t xml:space="preserve"> (37%) </w:t>
            </w:r>
            <w:r w:rsidRPr="006D64DB">
              <w:rPr>
                <w:rFonts w:ascii="Book Antiqua" w:hAnsi="Book Antiqua" w:cs="Arial"/>
                <w:i/>
                <w:iCs/>
                <w:color w:val="000000"/>
                <w:lang w:val="en-GB" w:eastAsia="es-ES"/>
              </w:rPr>
              <w:t>vs</w:t>
            </w:r>
            <w:r w:rsidRPr="006135F0">
              <w:rPr>
                <w:rFonts w:ascii="Book Antiqua" w:hAnsi="Book Antiqua" w:cs="Arial"/>
                <w:color w:val="000000"/>
                <w:lang w:val="en-GB" w:eastAsia="es-ES"/>
              </w:rPr>
              <w:t xml:space="preserve"> </w:t>
            </w:r>
            <w:r w:rsidR="006D64DB" w:rsidRPr="006135F0">
              <w:rPr>
                <w:rFonts w:ascii="Book Antiqua" w:hAnsi="Book Antiqua" w:cs="Arial"/>
                <w:color w:val="000000"/>
                <w:lang w:val="en-GB" w:eastAsia="es-ES"/>
              </w:rPr>
              <w:t>sequential</w:t>
            </w:r>
            <w:r w:rsidRPr="006135F0">
              <w:rPr>
                <w:rFonts w:ascii="Book Antiqua" w:hAnsi="Book Antiqua" w:cs="Arial"/>
                <w:color w:val="000000"/>
                <w:lang w:val="en-GB" w:eastAsia="es-ES"/>
              </w:rPr>
              <w:t xml:space="preserve"> (55%)</w:t>
            </w:r>
          </w:p>
        </w:tc>
      </w:tr>
      <w:tr w:rsidR="004A2AC0" w:rsidRPr="006135F0" w14:paraId="281B370C" w14:textId="77777777" w:rsidTr="006D64DB">
        <w:trPr>
          <w:trHeight w:val="778"/>
          <w:jc w:val="center"/>
        </w:trPr>
        <w:tc>
          <w:tcPr>
            <w:tcW w:w="1051" w:type="dxa"/>
            <w:tcBorders>
              <w:bottom w:val="single" w:sz="4" w:space="0" w:color="auto"/>
            </w:tcBorders>
          </w:tcPr>
          <w:p w14:paraId="3F3C1474" w14:textId="73B65A8D" w:rsidR="00D20F91" w:rsidRPr="006135F0" w:rsidRDefault="008A200C"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w:t>
            </w:r>
            <w:r w:rsidR="002301D6" w:rsidRPr="006135F0">
              <w:rPr>
                <w:rFonts w:ascii="Book Antiqua" w:hAnsi="Book Antiqua" w:cs="Arial"/>
                <w:color w:val="000000"/>
                <w:lang w:val="en-GB" w:eastAsia="es-ES"/>
              </w:rPr>
              <w:t>8</w:t>
            </w:r>
            <w:r w:rsidR="002301D6">
              <w:rPr>
                <w:rFonts w:ascii="Book Antiqua" w:hAnsi="Book Antiqua" w:cs="Arial"/>
                <w:color w:val="000000"/>
                <w:lang w:val="en-GB" w:eastAsia="es-ES"/>
              </w:rPr>
              <w:t>4</w:t>
            </w:r>
            <w:r w:rsidRPr="006135F0">
              <w:rPr>
                <w:rFonts w:ascii="Book Antiqua" w:hAnsi="Book Antiqua" w:cs="Arial"/>
                <w:color w:val="000000"/>
                <w:lang w:val="en-GB" w:eastAsia="es-ES"/>
              </w:rPr>
              <w:t>]</w:t>
            </w:r>
          </w:p>
        </w:tc>
        <w:tc>
          <w:tcPr>
            <w:tcW w:w="1774" w:type="dxa"/>
            <w:tcBorders>
              <w:bottom w:val="single" w:sz="4" w:space="0" w:color="auto"/>
            </w:tcBorders>
          </w:tcPr>
          <w:p w14:paraId="3B08EBA6" w14:textId="1D5656D7"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Retrospective</w:t>
            </w:r>
          </w:p>
        </w:tc>
        <w:tc>
          <w:tcPr>
            <w:tcW w:w="1825" w:type="dxa"/>
            <w:tcBorders>
              <w:bottom w:val="single" w:sz="4" w:space="0" w:color="auto"/>
            </w:tcBorders>
          </w:tcPr>
          <w:p w14:paraId="536CEE6F" w14:textId="4B28D4CE"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100</w:t>
            </w:r>
            <w:r w:rsidR="006D64DB">
              <w:rPr>
                <w:rFonts w:ascii="Book Antiqua" w:hAnsi="Book Antiqua" w:cs="Arial"/>
                <w:color w:val="000000"/>
                <w:lang w:val="en-GB" w:eastAsia="es-ES"/>
              </w:rPr>
              <w:t>,</w:t>
            </w:r>
            <w:r w:rsidRPr="006135F0">
              <w:rPr>
                <w:rFonts w:ascii="Book Antiqua" w:hAnsi="Book Antiqua" w:cs="Arial"/>
                <w:color w:val="000000"/>
                <w:lang w:val="en-GB" w:eastAsia="es-ES"/>
              </w:rPr>
              <w:t xml:space="preserve"> </w:t>
            </w:r>
            <w:r w:rsidR="006D64DB">
              <w:rPr>
                <w:rFonts w:ascii="Book Antiqua" w:hAnsi="Book Antiqua" w:cs="Arial"/>
                <w:color w:val="000000"/>
                <w:lang w:val="en-GB" w:eastAsia="es-ES"/>
              </w:rPr>
              <w:t>s</w:t>
            </w:r>
            <w:r w:rsidRPr="006135F0">
              <w:rPr>
                <w:rFonts w:ascii="Book Antiqua" w:hAnsi="Book Antiqua" w:cs="Arial"/>
                <w:color w:val="000000"/>
                <w:lang w:val="en-GB" w:eastAsia="es-ES"/>
              </w:rPr>
              <w:t>tages IIIA-B 95%, II 5%</w:t>
            </w:r>
            <w:r w:rsidR="006D64DB">
              <w:rPr>
                <w:rFonts w:ascii="Book Antiqua" w:hAnsi="Book Antiqua" w:cs="Arial" w:hint="eastAsia"/>
                <w:color w:val="000000"/>
                <w:lang w:val="en-GB" w:eastAsia="zh-CN"/>
              </w:rPr>
              <w:t>.</w:t>
            </w:r>
            <w:r w:rsidR="006D64DB">
              <w:rPr>
                <w:rFonts w:ascii="Book Antiqua" w:hAnsi="Book Antiqua" w:cs="Arial"/>
                <w:color w:val="000000"/>
                <w:lang w:val="en-GB" w:eastAsia="zh-CN"/>
              </w:rPr>
              <w:t xml:space="preserve"> </w:t>
            </w:r>
            <w:r w:rsidRPr="006135F0">
              <w:rPr>
                <w:rFonts w:ascii="Book Antiqua" w:hAnsi="Book Antiqua" w:cs="Arial"/>
                <w:color w:val="000000"/>
                <w:lang w:val="en-GB" w:eastAsia="es-ES"/>
              </w:rPr>
              <w:t>ECOG 0/1</w:t>
            </w:r>
          </w:p>
        </w:tc>
        <w:tc>
          <w:tcPr>
            <w:tcW w:w="2689" w:type="dxa"/>
            <w:tcBorders>
              <w:bottom w:val="single" w:sz="4" w:space="0" w:color="auto"/>
            </w:tcBorders>
          </w:tcPr>
          <w:p w14:paraId="150405DF" w14:textId="726877B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55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 xml:space="preserve"> (20 </w:t>
            </w:r>
            <w:proofErr w:type="spellStart"/>
            <w:r w:rsidRPr="006135F0">
              <w:rPr>
                <w:rFonts w:ascii="Book Antiqua" w:hAnsi="Book Antiqua" w:cs="Arial"/>
                <w:color w:val="000000"/>
                <w:lang w:val="en-GB" w:eastAsia="es-ES"/>
              </w:rPr>
              <w:t>fx</w:t>
            </w:r>
            <w:proofErr w:type="spellEnd"/>
            <w:r w:rsidRPr="006135F0">
              <w:rPr>
                <w:rFonts w:ascii="Book Antiqua" w:hAnsi="Book Antiqua" w:cs="Arial"/>
                <w:color w:val="000000"/>
                <w:lang w:val="en-GB" w:eastAsia="es-ES"/>
              </w:rPr>
              <w:t xml:space="preserve"> 2.75</w:t>
            </w:r>
            <w:r w:rsidR="006D64DB">
              <w:rPr>
                <w:rFonts w:ascii="Book Antiqua" w:hAnsi="Book Antiqua" w:cs="Arial"/>
                <w:color w:val="000000"/>
                <w:lang w:val="en-GB" w:eastAsia="es-ES"/>
              </w:rPr>
              <w:t xml:space="preserve"> </w:t>
            </w:r>
            <w:proofErr w:type="spellStart"/>
            <w:r w:rsidRPr="006135F0">
              <w:rPr>
                <w:rFonts w:ascii="Book Antiqua" w:hAnsi="Book Antiqua" w:cs="Arial"/>
                <w:color w:val="000000"/>
                <w:lang w:val="en-GB" w:eastAsia="es-ES"/>
              </w:rPr>
              <w:t>Gy</w:t>
            </w:r>
            <w:proofErr w:type="spellEnd"/>
            <w:r w:rsidRPr="006135F0">
              <w:rPr>
                <w:rFonts w:ascii="Book Antiqua" w:hAnsi="Book Antiqua" w:cs="Arial"/>
                <w:color w:val="000000"/>
                <w:lang w:val="en-GB" w:eastAsia="es-ES"/>
              </w:rPr>
              <w:t>)</w:t>
            </w:r>
          </w:p>
        </w:tc>
        <w:tc>
          <w:tcPr>
            <w:tcW w:w="2689" w:type="dxa"/>
            <w:tcBorders>
              <w:bottom w:val="single" w:sz="4" w:space="0" w:color="auto"/>
            </w:tcBorders>
          </w:tcPr>
          <w:p w14:paraId="566204EA" w14:textId="0E2B9349"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 xml:space="preserve">Concurrent: </w:t>
            </w:r>
            <w:r w:rsidR="003457F2">
              <w:rPr>
                <w:rFonts w:ascii="Book Antiqua" w:hAnsi="Book Antiqua" w:cs="Arial"/>
                <w:color w:val="000000"/>
                <w:lang w:val="en-GB" w:eastAsia="es-ES"/>
              </w:rPr>
              <w:t>C</w:t>
            </w:r>
            <w:r w:rsidR="003457F2" w:rsidRPr="006135F0">
              <w:rPr>
                <w:rFonts w:ascii="Book Antiqua" w:hAnsi="Book Antiqua" w:cs="Arial"/>
                <w:color w:val="000000"/>
                <w:lang w:val="en-GB" w:eastAsia="es-ES"/>
              </w:rPr>
              <w:t xml:space="preserve">isplatin </w:t>
            </w:r>
            <w:r w:rsidRPr="006135F0">
              <w:rPr>
                <w:rFonts w:ascii="Book Antiqua" w:hAnsi="Book Antiqua" w:cs="Arial"/>
                <w:color w:val="000000"/>
                <w:lang w:val="en-GB" w:eastAsia="es-ES"/>
              </w:rPr>
              <w:t>20 mg/m</w:t>
            </w:r>
            <w:r w:rsidRPr="006D64DB">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days 1-4 and 16-19 RT and vinorelbine 15 mg/m</w:t>
            </w:r>
            <w:r w:rsidRPr="006D64DB">
              <w:rPr>
                <w:rFonts w:ascii="Book Antiqua" w:hAnsi="Book Antiqua" w:cs="Arial"/>
                <w:color w:val="000000"/>
                <w:vertAlign w:val="superscript"/>
                <w:lang w:val="en-GB" w:eastAsia="es-ES"/>
              </w:rPr>
              <w:t>2</w:t>
            </w:r>
            <w:r w:rsidRPr="006135F0">
              <w:rPr>
                <w:rFonts w:ascii="Book Antiqua" w:hAnsi="Book Antiqua" w:cs="Arial"/>
                <w:color w:val="000000"/>
                <w:lang w:val="en-GB" w:eastAsia="es-ES"/>
              </w:rPr>
              <w:t xml:space="preserve"> </w:t>
            </w:r>
            <w:r w:rsidRPr="006135F0">
              <w:rPr>
                <w:rFonts w:ascii="Book Antiqua" w:hAnsi="Book Antiqua" w:cs="Arial"/>
                <w:color w:val="000000"/>
                <w:lang w:val="en-GB" w:eastAsia="es-ES"/>
              </w:rPr>
              <w:lastRenderedPageBreak/>
              <w:t>days 1,</w:t>
            </w:r>
            <w:r w:rsidR="006D64DB">
              <w:rPr>
                <w:rFonts w:ascii="Book Antiqua" w:hAnsi="Book Antiqua" w:cs="Arial"/>
                <w:color w:val="000000"/>
                <w:lang w:val="en-GB" w:eastAsia="es-ES"/>
              </w:rPr>
              <w:t xml:space="preserve"> </w:t>
            </w:r>
            <w:r w:rsidRPr="006135F0">
              <w:rPr>
                <w:rFonts w:ascii="Book Antiqua" w:hAnsi="Book Antiqua" w:cs="Arial"/>
                <w:color w:val="000000"/>
                <w:lang w:val="en-GB" w:eastAsia="es-ES"/>
              </w:rPr>
              <w:t>6,</w:t>
            </w:r>
            <w:r w:rsidR="006D64DB">
              <w:rPr>
                <w:rFonts w:ascii="Book Antiqua" w:hAnsi="Book Antiqua" w:cs="Arial"/>
                <w:color w:val="000000"/>
                <w:lang w:val="en-GB" w:eastAsia="es-ES"/>
              </w:rPr>
              <w:t xml:space="preserve"> </w:t>
            </w:r>
            <w:r w:rsidRPr="006135F0">
              <w:rPr>
                <w:rFonts w:ascii="Book Antiqua" w:hAnsi="Book Antiqua" w:cs="Arial"/>
                <w:color w:val="000000"/>
                <w:lang w:val="en-GB" w:eastAsia="es-ES"/>
              </w:rPr>
              <w:t>15,</w:t>
            </w:r>
            <w:r w:rsidR="006D64DB">
              <w:rPr>
                <w:rFonts w:ascii="Book Antiqua" w:hAnsi="Book Antiqua" w:cs="Arial"/>
                <w:color w:val="000000"/>
                <w:lang w:val="en-GB" w:eastAsia="es-ES"/>
              </w:rPr>
              <w:t xml:space="preserve"> </w:t>
            </w:r>
            <w:r w:rsidRPr="006135F0">
              <w:rPr>
                <w:rFonts w:ascii="Book Antiqua" w:hAnsi="Book Antiqua" w:cs="Arial"/>
                <w:color w:val="000000"/>
                <w:lang w:val="en-GB" w:eastAsia="es-ES"/>
              </w:rPr>
              <w:t>20 and 2 cycles post RT/</w:t>
            </w:r>
            <w:proofErr w:type="spellStart"/>
            <w:r w:rsidRPr="006135F0">
              <w:rPr>
                <w:rFonts w:ascii="Book Antiqua" w:hAnsi="Book Antiqua" w:cs="Arial"/>
                <w:color w:val="000000"/>
                <w:lang w:val="en-GB" w:eastAsia="es-ES"/>
              </w:rPr>
              <w:t>ChT</w:t>
            </w:r>
            <w:proofErr w:type="spellEnd"/>
          </w:p>
        </w:tc>
        <w:tc>
          <w:tcPr>
            <w:tcW w:w="2518" w:type="dxa"/>
            <w:tcBorders>
              <w:bottom w:val="single" w:sz="4" w:space="0" w:color="auto"/>
            </w:tcBorders>
          </w:tcPr>
          <w:p w14:paraId="48762BBF" w14:textId="65274ADC"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lastRenderedPageBreak/>
              <w:t xml:space="preserve">OS 2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58%</w:t>
            </w:r>
            <w:r w:rsidR="006D64DB">
              <w:rPr>
                <w:rFonts w:ascii="Book Antiqua" w:hAnsi="Book Antiqua" w:cs="Arial" w:hint="eastAsia"/>
                <w:color w:val="000000"/>
                <w:lang w:val="en-GB" w:eastAsia="zh-CN"/>
              </w:rPr>
              <w:t>.</w:t>
            </w:r>
            <w:r w:rsidR="006D64DB">
              <w:rPr>
                <w:rFonts w:ascii="Book Antiqua" w:hAnsi="Book Antiqua" w:cs="Arial"/>
                <w:color w:val="000000"/>
                <w:lang w:val="en-GB" w:eastAsia="zh-CN"/>
              </w:rPr>
              <w:t xml:space="preserve"> </w:t>
            </w:r>
            <w:r w:rsidRPr="006135F0">
              <w:rPr>
                <w:rFonts w:ascii="Book Antiqua" w:hAnsi="Book Antiqua" w:cs="Arial"/>
                <w:color w:val="000000"/>
                <w:lang w:val="en-GB" w:eastAsia="es-ES"/>
              </w:rPr>
              <w:t xml:space="preserve">PFS 2 </w:t>
            </w:r>
            <w:proofErr w:type="spellStart"/>
            <w:r w:rsidRPr="006135F0">
              <w:rPr>
                <w:rFonts w:ascii="Book Antiqua" w:hAnsi="Book Antiqua" w:cs="Arial"/>
                <w:color w:val="000000"/>
                <w:lang w:val="en-GB" w:eastAsia="es-ES"/>
              </w:rPr>
              <w:t>yr</w:t>
            </w:r>
            <w:proofErr w:type="spellEnd"/>
            <w:r w:rsidRPr="006135F0">
              <w:rPr>
                <w:rFonts w:ascii="Book Antiqua" w:hAnsi="Book Antiqua" w:cs="Arial"/>
                <w:color w:val="000000"/>
                <w:lang w:val="en-GB" w:eastAsia="es-ES"/>
              </w:rPr>
              <w:t xml:space="preserve"> 49%</w:t>
            </w:r>
          </w:p>
        </w:tc>
        <w:tc>
          <w:tcPr>
            <w:tcW w:w="2732" w:type="dxa"/>
            <w:tcBorders>
              <w:bottom w:val="single" w:sz="4" w:space="0" w:color="auto"/>
            </w:tcBorders>
          </w:tcPr>
          <w:p w14:paraId="5B74BA48" w14:textId="353FB562" w:rsidR="00D20F91" w:rsidRPr="006135F0" w:rsidRDefault="00D20F91" w:rsidP="003911F9">
            <w:pPr>
              <w:spacing w:line="360" w:lineRule="auto"/>
              <w:jc w:val="both"/>
              <w:rPr>
                <w:rFonts w:ascii="Book Antiqua" w:hAnsi="Book Antiqua" w:cs="Arial"/>
                <w:color w:val="000000"/>
                <w:lang w:val="en-GB" w:eastAsia="es-ES"/>
              </w:rPr>
            </w:pPr>
            <w:r w:rsidRPr="006135F0">
              <w:rPr>
                <w:rFonts w:ascii="Book Antiqua" w:hAnsi="Book Antiqua" w:cs="Arial"/>
                <w:color w:val="000000"/>
                <w:lang w:val="en-GB" w:eastAsia="es-ES"/>
              </w:rPr>
              <w:t>Esophagitis G3/4 14%</w:t>
            </w:r>
            <w:r w:rsidR="006D64DB">
              <w:rPr>
                <w:rFonts w:ascii="Book Antiqua" w:hAnsi="Book Antiqua" w:cs="Arial" w:hint="eastAsia"/>
                <w:color w:val="000000"/>
                <w:lang w:val="en-GB" w:eastAsia="zh-CN"/>
              </w:rPr>
              <w:t>.</w:t>
            </w:r>
            <w:r w:rsidR="006D64DB">
              <w:rPr>
                <w:rFonts w:ascii="Book Antiqua" w:hAnsi="Book Antiqua" w:cs="Arial"/>
                <w:color w:val="000000"/>
                <w:lang w:val="en-GB" w:eastAsia="zh-CN"/>
              </w:rPr>
              <w:t xml:space="preserve"> </w:t>
            </w:r>
            <w:r w:rsidRPr="006135F0">
              <w:rPr>
                <w:rFonts w:ascii="Book Antiqua" w:hAnsi="Book Antiqua" w:cs="Arial"/>
                <w:color w:val="000000"/>
                <w:lang w:val="en-GB" w:eastAsia="es-ES"/>
              </w:rPr>
              <w:t>Pneumonitis G3/4 4%</w:t>
            </w:r>
          </w:p>
        </w:tc>
      </w:tr>
    </w:tbl>
    <w:p w14:paraId="371B8780" w14:textId="77777777" w:rsidR="00D20F91" w:rsidRPr="006135F0" w:rsidRDefault="00D20F91" w:rsidP="00D20F91">
      <w:pPr>
        <w:pStyle w:val="ad"/>
        <w:shd w:val="clear" w:color="auto" w:fill="FFFFFF"/>
        <w:spacing w:before="0" w:beforeAutospacing="0" w:after="0" w:afterAutospacing="0" w:line="360" w:lineRule="auto"/>
        <w:jc w:val="both"/>
        <w:rPr>
          <w:rFonts w:ascii="Book Antiqua" w:hAnsi="Book Antiqua"/>
          <w:color w:val="000000"/>
          <w:lang w:val="en-GB"/>
        </w:rPr>
      </w:pPr>
      <w:r>
        <w:rPr>
          <w:rFonts w:ascii="Book Antiqua" w:hAnsi="Book Antiqua"/>
          <w:color w:val="000000"/>
          <w:vertAlign w:val="superscript"/>
          <w:lang w:val="en-GB"/>
        </w:rPr>
        <w:t>1</w:t>
      </w:r>
      <w:r w:rsidRPr="006135F0">
        <w:rPr>
          <w:rFonts w:ascii="Book Antiqua" w:hAnsi="Book Antiqua"/>
          <w:color w:val="000000"/>
          <w:lang w:val="en-GB"/>
        </w:rPr>
        <w:t xml:space="preserve">Interim analysis of NCT01459497 with 226 patients: Arm A (experimental), 60 </w:t>
      </w:r>
      <w:proofErr w:type="spellStart"/>
      <w:r w:rsidRPr="006135F0">
        <w:rPr>
          <w:rFonts w:ascii="Book Antiqua" w:hAnsi="Book Antiqua"/>
          <w:color w:val="000000"/>
          <w:lang w:val="en-GB"/>
        </w:rPr>
        <w:t>Gy</w:t>
      </w:r>
      <w:proofErr w:type="spellEnd"/>
      <w:r w:rsidRPr="006135F0">
        <w:rPr>
          <w:rFonts w:ascii="Book Antiqua" w:hAnsi="Book Antiqua"/>
          <w:color w:val="000000"/>
          <w:lang w:val="en-GB"/>
        </w:rPr>
        <w:t xml:space="preserve"> in 15 fractions (3 </w:t>
      </w:r>
      <w:proofErr w:type="spellStart"/>
      <w:r w:rsidRPr="006135F0">
        <w:rPr>
          <w:rFonts w:ascii="Book Antiqua" w:hAnsi="Book Antiqua"/>
          <w:color w:val="000000"/>
          <w:lang w:val="en-GB"/>
        </w:rPr>
        <w:t>wk</w:t>
      </w:r>
      <w:proofErr w:type="spellEnd"/>
      <w:r w:rsidRPr="006135F0">
        <w:rPr>
          <w:rFonts w:ascii="Book Antiqua" w:hAnsi="Book Antiqua"/>
          <w:color w:val="000000"/>
          <w:lang w:val="en-GB"/>
        </w:rPr>
        <w:t xml:space="preserve">) with image-guided radiotherapy versus arm B, </w:t>
      </w:r>
      <w:r>
        <w:rPr>
          <w:rFonts w:ascii="Book Antiqua" w:hAnsi="Book Antiqua"/>
          <w:color w:val="000000"/>
          <w:lang w:val="en-GB"/>
        </w:rPr>
        <w:t>c</w:t>
      </w:r>
      <w:r w:rsidRPr="006135F0">
        <w:rPr>
          <w:rFonts w:ascii="Book Antiqua" w:hAnsi="Book Antiqua"/>
          <w:color w:val="000000"/>
          <w:lang w:val="en-GB"/>
        </w:rPr>
        <w:t xml:space="preserve">onventional radiotherapy 60-66 </w:t>
      </w:r>
      <w:proofErr w:type="spellStart"/>
      <w:r w:rsidRPr="006135F0">
        <w:rPr>
          <w:rFonts w:ascii="Book Antiqua" w:hAnsi="Book Antiqua"/>
          <w:color w:val="000000"/>
          <w:lang w:val="en-GB"/>
        </w:rPr>
        <w:t>Gy</w:t>
      </w:r>
      <w:proofErr w:type="spellEnd"/>
      <w:r w:rsidRPr="006135F0">
        <w:rPr>
          <w:rFonts w:ascii="Book Antiqua" w:hAnsi="Book Antiqua"/>
          <w:color w:val="000000"/>
          <w:lang w:val="en-GB"/>
        </w:rPr>
        <w:t xml:space="preserve"> in 30-33 fractions (6 </w:t>
      </w:r>
      <w:proofErr w:type="spellStart"/>
      <w:r w:rsidRPr="006135F0">
        <w:rPr>
          <w:rFonts w:ascii="Book Antiqua" w:hAnsi="Book Antiqua"/>
          <w:color w:val="000000"/>
          <w:lang w:val="en-GB"/>
        </w:rPr>
        <w:t>wk</w:t>
      </w:r>
      <w:proofErr w:type="spellEnd"/>
      <w:r w:rsidRPr="006135F0">
        <w:rPr>
          <w:rFonts w:ascii="Book Antiqua" w:hAnsi="Book Antiqua"/>
          <w:color w:val="000000"/>
          <w:lang w:val="en-GB"/>
        </w:rPr>
        <w:t>) with optional concurrent carboplatin/</w:t>
      </w:r>
      <w:proofErr w:type="spellStart"/>
      <w:r w:rsidRPr="006135F0">
        <w:rPr>
          <w:rFonts w:ascii="Book Antiqua" w:hAnsi="Book Antiqua"/>
          <w:color w:val="000000"/>
          <w:lang w:val="en-GB"/>
        </w:rPr>
        <w:t>taxol</w:t>
      </w:r>
      <w:proofErr w:type="spellEnd"/>
      <w:r w:rsidRPr="006135F0">
        <w:rPr>
          <w:rFonts w:ascii="Book Antiqua" w:hAnsi="Book Antiqua"/>
          <w:color w:val="000000"/>
          <w:lang w:val="en-GB"/>
        </w:rPr>
        <w:t>. Final data expected in December 2021 and December 2022.</w:t>
      </w:r>
    </w:p>
    <w:p w14:paraId="5214AA6E" w14:textId="28CADD5A" w:rsidR="006D64DB" w:rsidRDefault="00D20F91" w:rsidP="00D20F91">
      <w:pPr>
        <w:spacing w:line="360" w:lineRule="auto"/>
        <w:jc w:val="both"/>
        <w:rPr>
          <w:rFonts w:ascii="Book Antiqua" w:hAnsi="Book Antiqua"/>
          <w:lang w:val="en-GB"/>
        </w:rPr>
      </w:pPr>
      <w:r w:rsidRPr="006135F0">
        <w:rPr>
          <w:rFonts w:ascii="Book Antiqua" w:hAnsi="Book Antiqua"/>
          <w:lang w:val="en-GB"/>
        </w:rPr>
        <w:t>RT</w:t>
      </w:r>
      <w:r>
        <w:rPr>
          <w:rFonts w:ascii="Book Antiqua" w:hAnsi="Book Antiqua"/>
          <w:lang w:val="en-GB"/>
        </w:rPr>
        <w:t>:</w:t>
      </w:r>
      <w:r w:rsidRPr="006135F0">
        <w:rPr>
          <w:rFonts w:ascii="Book Antiqua" w:hAnsi="Book Antiqua"/>
          <w:lang w:val="en-GB"/>
        </w:rPr>
        <w:t xml:space="preserve"> </w:t>
      </w:r>
      <w:bookmarkStart w:id="28" w:name="_Hlk99121241"/>
      <w:r>
        <w:rPr>
          <w:rFonts w:ascii="Book Antiqua" w:hAnsi="Book Antiqua"/>
          <w:lang w:val="en-GB"/>
        </w:rPr>
        <w:t>R</w:t>
      </w:r>
      <w:r w:rsidRPr="006135F0">
        <w:rPr>
          <w:rFonts w:ascii="Book Antiqua" w:hAnsi="Book Antiqua"/>
          <w:lang w:val="en-GB"/>
        </w:rPr>
        <w:t>adiotherapy</w:t>
      </w:r>
      <w:bookmarkEnd w:id="28"/>
      <w:r w:rsidRPr="006135F0">
        <w:rPr>
          <w:rFonts w:ascii="Book Antiqua" w:hAnsi="Book Antiqua"/>
          <w:lang w:val="en-GB"/>
        </w:rPr>
        <w:t xml:space="preserve">; </w:t>
      </w:r>
      <w:proofErr w:type="spellStart"/>
      <w:r w:rsidRPr="006135F0">
        <w:rPr>
          <w:rFonts w:ascii="Book Antiqua" w:hAnsi="Book Antiqua"/>
          <w:lang w:val="en-GB"/>
        </w:rPr>
        <w:t>cRT</w:t>
      </w:r>
      <w:proofErr w:type="spellEnd"/>
      <w:r>
        <w:rPr>
          <w:rFonts w:ascii="Book Antiqua" w:hAnsi="Book Antiqua"/>
          <w:lang w:val="en-GB"/>
        </w:rPr>
        <w:t>:</w:t>
      </w:r>
      <w:r w:rsidRPr="006135F0">
        <w:rPr>
          <w:rFonts w:ascii="Book Antiqua" w:hAnsi="Book Antiqua"/>
          <w:lang w:val="en-GB"/>
        </w:rPr>
        <w:t xml:space="preserve"> </w:t>
      </w:r>
      <w:bookmarkStart w:id="29" w:name="_Hlk99121333"/>
      <w:r>
        <w:rPr>
          <w:rFonts w:ascii="Book Antiqua" w:hAnsi="Book Antiqua"/>
          <w:lang w:val="en-GB"/>
        </w:rPr>
        <w:t>C</w:t>
      </w:r>
      <w:r w:rsidRPr="006135F0">
        <w:rPr>
          <w:rFonts w:ascii="Book Antiqua" w:hAnsi="Book Antiqua"/>
          <w:lang w:val="en-GB"/>
        </w:rPr>
        <w:t xml:space="preserve">onventional </w:t>
      </w:r>
      <w:r>
        <w:rPr>
          <w:rFonts w:ascii="Book Antiqua" w:hAnsi="Book Antiqua"/>
          <w:lang w:val="en-GB"/>
        </w:rPr>
        <w:t>r</w:t>
      </w:r>
      <w:r w:rsidRPr="006135F0">
        <w:rPr>
          <w:rFonts w:ascii="Book Antiqua" w:hAnsi="Book Antiqua"/>
          <w:lang w:val="en-GB"/>
        </w:rPr>
        <w:t>adiotherapy</w:t>
      </w:r>
      <w:bookmarkEnd w:id="29"/>
      <w:r w:rsidRPr="006135F0">
        <w:rPr>
          <w:rFonts w:ascii="Book Antiqua" w:hAnsi="Book Antiqua"/>
          <w:lang w:val="en-GB"/>
        </w:rPr>
        <w:t>; LR</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L</w:t>
      </w:r>
      <w:r w:rsidRPr="006135F0">
        <w:rPr>
          <w:rFonts w:ascii="Book Antiqua" w:hAnsi="Book Antiqua"/>
          <w:lang w:val="en-GB"/>
        </w:rPr>
        <w:t>ocal recurrence; DM</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D</w:t>
      </w:r>
      <w:r w:rsidRPr="006135F0">
        <w:rPr>
          <w:rFonts w:ascii="Book Antiqua" w:hAnsi="Book Antiqua"/>
          <w:lang w:val="en-GB"/>
        </w:rPr>
        <w:t>istant metastases; LC</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L</w:t>
      </w:r>
      <w:r w:rsidRPr="006135F0">
        <w:rPr>
          <w:rFonts w:ascii="Book Antiqua" w:hAnsi="Book Antiqua"/>
          <w:lang w:val="en-GB"/>
        </w:rPr>
        <w:t>ocal control; G</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G</w:t>
      </w:r>
      <w:r w:rsidRPr="006135F0">
        <w:rPr>
          <w:rFonts w:ascii="Book Antiqua" w:hAnsi="Book Antiqua"/>
          <w:lang w:val="en-GB"/>
        </w:rPr>
        <w:t xml:space="preserve">rade; </w:t>
      </w:r>
      <w:proofErr w:type="spellStart"/>
      <w:r w:rsidRPr="006135F0">
        <w:rPr>
          <w:rFonts w:ascii="Book Antiqua" w:hAnsi="Book Antiqua"/>
          <w:lang w:val="en-GB"/>
        </w:rPr>
        <w:t>ChT</w:t>
      </w:r>
      <w:proofErr w:type="spellEnd"/>
      <w:r>
        <w:rPr>
          <w:rFonts w:ascii="Book Antiqua" w:hAnsi="Book Antiqua"/>
          <w:lang w:val="en-GB"/>
        </w:rPr>
        <w:t>:</w:t>
      </w:r>
      <w:r w:rsidRPr="006135F0">
        <w:rPr>
          <w:rFonts w:ascii="Book Antiqua" w:hAnsi="Book Antiqua"/>
          <w:lang w:val="en-GB"/>
        </w:rPr>
        <w:t xml:space="preserve"> </w:t>
      </w:r>
      <w:bookmarkStart w:id="30" w:name="_Hlk99122630"/>
      <w:r>
        <w:rPr>
          <w:rFonts w:ascii="Book Antiqua" w:hAnsi="Book Antiqua"/>
          <w:lang w:val="en-GB"/>
        </w:rPr>
        <w:t>C</w:t>
      </w:r>
      <w:r w:rsidRPr="006135F0">
        <w:rPr>
          <w:rFonts w:ascii="Book Antiqua" w:hAnsi="Book Antiqua"/>
          <w:lang w:val="en-GB"/>
        </w:rPr>
        <w:t>hemotherapy</w:t>
      </w:r>
      <w:bookmarkEnd w:id="30"/>
      <w:r w:rsidRPr="006135F0">
        <w:rPr>
          <w:rFonts w:ascii="Book Antiqua" w:hAnsi="Book Antiqua"/>
          <w:lang w:val="en-GB"/>
        </w:rPr>
        <w:t>; PFS</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P</w:t>
      </w:r>
      <w:r w:rsidRPr="006135F0">
        <w:rPr>
          <w:rFonts w:ascii="Book Antiqua" w:hAnsi="Book Antiqua"/>
          <w:lang w:val="en-GB"/>
        </w:rPr>
        <w:t>rogression-free survival; MFS</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M</w:t>
      </w:r>
      <w:r w:rsidRPr="006135F0">
        <w:rPr>
          <w:rFonts w:ascii="Book Antiqua" w:hAnsi="Book Antiqua"/>
          <w:lang w:val="en-GB"/>
        </w:rPr>
        <w:t>etastasis-free survival; OS</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O</w:t>
      </w:r>
      <w:r w:rsidRPr="006135F0">
        <w:rPr>
          <w:rFonts w:ascii="Book Antiqua" w:hAnsi="Book Antiqua"/>
          <w:lang w:val="en-GB"/>
        </w:rPr>
        <w:t>verall survival; CDDP</w:t>
      </w:r>
      <w:r>
        <w:rPr>
          <w:rFonts w:ascii="Book Antiqua" w:hAnsi="Book Antiqua"/>
          <w:lang w:val="en-GB"/>
        </w:rPr>
        <w:t>:</w:t>
      </w:r>
      <w:r w:rsidRPr="006135F0">
        <w:rPr>
          <w:rFonts w:ascii="Book Antiqua" w:hAnsi="Book Antiqua"/>
          <w:lang w:val="en-GB"/>
        </w:rPr>
        <w:t xml:space="preserve"> </w:t>
      </w:r>
      <w:r>
        <w:rPr>
          <w:rFonts w:ascii="Book Antiqua" w:hAnsi="Book Antiqua"/>
          <w:lang w:val="en-GB"/>
        </w:rPr>
        <w:t>C</w:t>
      </w:r>
      <w:r w:rsidRPr="006135F0">
        <w:rPr>
          <w:rFonts w:ascii="Book Antiqua" w:hAnsi="Book Antiqua"/>
          <w:lang w:val="en-GB"/>
        </w:rPr>
        <w:t>oncurrent cisplatin.</w:t>
      </w:r>
    </w:p>
    <w:p w14:paraId="40DB62B1" w14:textId="3B65F92B" w:rsidR="006D64DB" w:rsidRDefault="006D64DB" w:rsidP="00D20F91">
      <w:pPr>
        <w:spacing w:line="360" w:lineRule="auto"/>
        <w:jc w:val="both"/>
        <w:rPr>
          <w:rFonts w:ascii="Book Antiqua" w:hAnsi="Book Antiqua"/>
          <w:lang w:val="en-GB"/>
        </w:rPr>
        <w:sectPr w:rsidR="006D64DB" w:rsidSect="00524C16">
          <w:pgSz w:w="15840" w:h="12240" w:orient="landscape"/>
          <w:pgMar w:top="1440" w:right="1440" w:bottom="1440" w:left="1440" w:header="720" w:footer="720" w:gutter="0"/>
          <w:cols w:space="720"/>
          <w:docGrid w:linePitch="360"/>
        </w:sectPr>
      </w:pPr>
    </w:p>
    <w:p w14:paraId="69F711B9" w14:textId="16D2712E" w:rsidR="00F51677" w:rsidRPr="004B5DC1" w:rsidRDefault="00F51677" w:rsidP="00F51677">
      <w:pPr>
        <w:spacing w:line="360" w:lineRule="auto"/>
        <w:ind w:right="1127"/>
        <w:jc w:val="both"/>
        <w:rPr>
          <w:rFonts w:ascii="Book Antiqua" w:hAnsi="Book Antiqua"/>
          <w:b/>
          <w:bCs/>
          <w:color w:val="000000" w:themeColor="text1"/>
          <w:lang w:val="en-GB"/>
        </w:rPr>
      </w:pPr>
      <w:r w:rsidRPr="004B5DC1">
        <w:rPr>
          <w:rFonts w:ascii="Book Antiqua" w:hAnsi="Book Antiqua"/>
          <w:b/>
          <w:bCs/>
          <w:color w:val="000000" w:themeColor="text1"/>
          <w:lang w:val="en-GB"/>
        </w:rPr>
        <w:lastRenderedPageBreak/>
        <w:t xml:space="preserve">Table 5 Radiation therapy in patients with oligometastatic </w:t>
      </w:r>
      <w:bookmarkStart w:id="31" w:name="_Hlk99133103"/>
      <w:r>
        <w:rPr>
          <w:rFonts w:ascii="Book Antiqua" w:hAnsi="Book Antiqua"/>
          <w:b/>
          <w:bCs/>
          <w:color w:val="000000" w:themeColor="text1"/>
          <w:lang w:val="en-GB"/>
        </w:rPr>
        <w:t>n</w:t>
      </w:r>
      <w:r w:rsidRPr="00F51677">
        <w:rPr>
          <w:rFonts w:ascii="Book Antiqua" w:hAnsi="Book Antiqua"/>
          <w:b/>
          <w:bCs/>
          <w:color w:val="000000" w:themeColor="text1"/>
          <w:lang w:val="en-GB"/>
        </w:rPr>
        <w:t>on-small cell lung cancer</w:t>
      </w:r>
      <w:bookmarkEnd w:id="31"/>
    </w:p>
    <w:tbl>
      <w:tblPr>
        <w:tblW w:w="14248" w:type="dxa"/>
        <w:jc w:val="center"/>
        <w:tblLayout w:type="fixed"/>
        <w:tblLook w:val="04A0" w:firstRow="1" w:lastRow="0" w:firstColumn="1" w:lastColumn="0" w:noHBand="0" w:noVBand="1"/>
      </w:tblPr>
      <w:tblGrid>
        <w:gridCol w:w="1353"/>
        <w:gridCol w:w="992"/>
        <w:gridCol w:w="1418"/>
        <w:gridCol w:w="992"/>
        <w:gridCol w:w="1418"/>
        <w:gridCol w:w="1275"/>
        <w:gridCol w:w="1418"/>
        <w:gridCol w:w="1231"/>
        <w:gridCol w:w="841"/>
        <w:gridCol w:w="1046"/>
        <w:gridCol w:w="1134"/>
        <w:gridCol w:w="1130"/>
      </w:tblGrid>
      <w:tr w:rsidR="00427BCE" w:rsidRPr="004B5DC1" w14:paraId="205FCF05" w14:textId="77777777" w:rsidTr="00427BCE">
        <w:trPr>
          <w:trHeight w:val="133"/>
          <w:jc w:val="center"/>
        </w:trPr>
        <w:tc>
          <w:tcPr>
            <w:tcW w:w="1353" w:type="dxa"/>
            <w:tcBorders>
              <w:top w:val="single" w:sz="4" w:space="0" w:color="auto"/>
              <w:bottom w:val="single" w:sz="4" w:space="0" w:color="auto"/>
            </w:tcBorders>
          </w:tcPr>
          <w:p w14:paraId="466FC72A"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Ref.</w:t>
            </w:r>
          </w:p>
        </w:tc>
        <w:tc>
          <w:tcPr>
            <w:tcW w:w="992" w:type="dxa"/>
            <w:tcBorders>
              <w:top w:val="single" w:sz="4" w:space="0" w:color="auto"/>
              <w:bottom w:val="single" w:sz="4" w:space="0" w:color="auto"/>
            </w:tcBorders>
          </w:tcPr>
          <w:p w14:paraId="493871BF"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Type</w:t>
            </w:r>
          </w:p>
        </w:tc>
        <w:tc>
          <w:tcPr>
            <w:tcW w:w="1418" w:type="dxa"/>
            <w:tcBorders>
              <w:top w:val="single" w:sz="4" w:space="0" w:color="auto"/>
              <w:bottom w:val="single" w:sz="4" w:space="0" w:color="auto"/>
            </w:tcBorders>
          </w:tcPr>
          <w:p w14:paraId="15707DE9"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Design</w:t>
            </w:r>
          </w:p>
        </w:tc>
        <w:tc>
          <w:tcPr>
            <w:tcW w:w="992" w:type="dxa"/>
            <w:tcBorders>
              <w:top w:val="single" w:sz="4" w:space="0" w:color="auto"/>
              <w:bottom w:val="single" w:sz="4" w:space="0" w:color="auto"/>
            </w:tcBorders>
          </w:tcPr>
          <w:p w14:paraId="179B1F1A" w14:textId="754246E7" w:rsidR="00F51677" w:rsidRPr="004B5DC1" w:rsidRDefault="00F51677" w:rsidP="003911F9">
            <w:pPr>
              <w:spacing w:line="360" w:lineRule="auto"/>
              <w:jc w:val="both"/>
              <w:rPr>
                <w:rFonts w:ascii="Book Antiqua" w:hAnsi="Book Antiqua" w:cstheme="minorHAnsi"/>
                <w:b/>
                <w:lang w:val="en-GB"/>
              </w:rPr>
            </w:pPr>
            <w:r>
              <w:rPr>
                <w:rFonts w:ascii="Book Antiqua" w:hAnsi="Book Antiqua" w:cstheme="minorHAnsi"/>
                <w:b/>
                <w:lang w:val="en-GB"/>
              </w:rPr>
              <w:t>P</w:t>
            </w:r>
            <w:r w:rsidRPr="00F51677">
              <w:rPr>
                <w:rFonts w:ascii="Book Antiqua" w:hAnsi="Book Antiqua" w:cstheme="minorHAnsi"/>
                <w:b/>
                <w:lang w:val="en-GB"/>
              </w:rPr>
              <w:t>alliative treatment</w:t>
            </w:r>
          </w:p>
        </w:tc>
        <w:tc>
          <w:tcPr>
            <w:tcW w:w="1418" w:type="dxa"/>
            <w:tcBorders>
              <w:top w:val="single" w:sz="4" w:space="0" w:color="auto"/>
              <w:bottom w:val="single" w:sz="4" w:space="0" w:color="auto"/>
            </w:tcBorders>
          </w:tcPr>
          <w:p w14:paraId="3504D88D"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Histology</w:t>
            </w:r>
          </w:p>
        </w:tc>
        <w:tc>
          <w:tcPr>
            <w:tcW w:w="1275" w:type="dxa"/>
            <w:tcBorders>
              <w:top w:val="single" w:sz="4" w:space="0" w:color="auto"/>
              <w:bottom w:val="single" w:sz="4" w:space="0" w:color="auto"/>
            </w:tcBorders>
          </w:tcPr>
          <w:p w14:paraId="15F4643B"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Presentation</w:t>
            </w:r>
          </w:p>
        </w:tc>
        <w:tc>
          <w:tcPr>
            <w:tcW w:w="1418" w:type="dxa"/>
            <w:tcBorders>
              <w:top w:val="single" w:sz="4" w:space="0" w:color="auto"/>
              <w:bottom w:val="single" w:sz="4" w:space="0" w:color="auto"/>
            </w:tcBorders>
          </w:tcPr>
          <w:p w14:paraId="5BB5D817"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No. of metastases/location</w:t>
            </w:r>
          </w:p>
        </w:tc>
        <w:tc>
          <w:tcPr>
            <w:tcW w:w="1231" w:type="dxa"/>
            <w:tcBorders>
              <w:top w:val="single" w:sz="4" w:space="0" w:color="auto"/>
              <w:bottom w:val="single" w:sz="4" w:space="0" w:color="auto"/>
            </w:tcBorders>
          </w:tcPr>
          <w:p w14:paraId="6A2FCE15" w14:textId="77777777"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RT type</w:t>
            </w:r>
          </w:p>
        </w:tc>
        <w:tc>
          <w:tcPr>
            <w:tcW w:w="841" w:type="dxa"/>
            <w:tcBorders>
              <w:top w:val="single" w:sz="4" w:space="0" w:color="auto"/>
              <w:bottom w:val="single" w:sz="4" w:space="0" w:color="auto"/>
            </w:tcBorders>
          </w:tcPr>
          <w:p w14:paraId="4701F2C4" w14:textId="48A3626A"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cstheme="minorHAnsi"/>
                <w:b/>
                <w:lang w:val="en-GB"/>
              </w:rPr>
              <w:t>Follow-up</w:t>
            </w:r>
            <w:r w:rsidR="00BC4900">
              <w:rPr>
                <w:rFonts w:ascii="Book Antiqua" w:hAnsi="Book Antiqua" w:cstheme="minorHAnsi"/>
                <w:b/>
                <w:lang w:val="en-GB"/>
              </w:rPr>
              <w:t xml:space="preserve"> (</w:t>
            </w:r>
            <w:proofErr w:type="spellStart"/>
            <w:r w:rsidR="00BC4900">
              <w:rPr>
                <w:rFonts w:ascii="Book Antiqua" w:hAnsi="Book Antiqua" w:cstheme="minorHAnsi"/>
                <w:b/>
                <w:lang w:val="en-GB"/>
              </w:rPr>
              <w:t>mo</w:t>
            </w:r>
            <w:proofErr w:type="spellEnd"/>
            <w:r w:rsidR="00BC4900">
              <w:rPr>
                <w:rFonts w:ascii="Book Antiqua" w:hAnsi="Book Antiqua" w:cstheme="minorHAnsi"/>
                <w:b/>
                <w:lang w:val="en-GB"/>
              </w:rPr>
              <w:t>)</w:t>
            </w:r>
          </w:p>
        </w:tc>
        <w:tc>
          <w:tcPr>
            <w:tcW w:w="1046" w:type="dxa"/>
            <w:tcBorders>
              <w:top w:val="single" w:sz="4" w:space="0" w:color="auto"/>
              <w:bottom w:val="single" w:sz="4" w:space="0" w:color="auto"/>
            </w:tcBorders>
          </w:tcPr>
          <w:p w14:paraId="30CB1BB3" w14:textId="373602D4"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b/>
                <w:color w:val="000000" w:themeColor="text1"/>
                <w:lang w:val="en-GB"/>
              </w:rPr>
              <w:t>PFS</w:t>
            </w:r>
            <w:r w:rsidR="00BC4900">
              <w:rPr>
                <w:rFonts w:ascii="Book Antiqua" w:hAnsi="Book Antiqua"/>
                <w:b/>
                <w:color w:val="000000" w:themeColor="text1"/>
                <w:lang w:val="en-GB"/>
              </w:rPr>
              <w:t xml:space="preserve"> (</w:t>
            </w:r>
            <w:proofErr w:type="spellStart"/>
            <w:r w:rsidRPr="004B5DC1">
              <w:rPr>
                <w:rFonts w:ascii="Book Antiqua" w:hAnsi="Book Antiqua"/>
                <w:b/>
                <w:color w:val="000000" w:themeColor="text1"/>
                <w:lang w:val="en-GB"/>
              </w:rPr>
              <w:t>mo</w:t>
            </w:r>
            <w:proofErr w:type="spellEnd"/>
            <w:r w:rsidR="00BC4900">
              <w:rPr>
                <w:rFonts w:ascii="Book Antiqua" w:hAnsi="Book Antiqua"/>
                <w:b/>
                <w:color w:val="000000" w:themeColor="text1"/>
                <w:lang w:val="en-GB"/>
              </w:rPr>
              <w:t>)</w:t>
            </w:r>
          </w:p>
        </w:tc>
        <w:tc>
          <w:tcPr>
            <w:tcW w:w="1134" w:type="dxa"/>
            <w:tcBorders>
              <w:top w:val="single" w:sz="4" w:space="0" w:color="auto"/>
              <w:bottom w:val="single" w:sz="4" w:space="0" w:color="auto"/>
            </w:tcBorders>
          </w:tcPr>
          <w:p w14:paraId="7AF27B57" w14:textId="37E58D4C"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b/>
                <w:color w:val="000000" w:themeColor="text1"/>
                <w:lang w:val="en-GB"/>
              </w:rPr>
              <w:t>MFS</w:t>
            </w:r>
            <w:r w:rsidR="00BC4900">
              <w:rPr>
                <w:rFonts w:ascii="Book Antiqua" w:hAnsi="Book Antiqua"/>
                <w:b/>
                <w:color w:val="000000" w:themeColor="text1"/>
                <w:lang w:val="en-GB"/>
              </w:rPr>
              <w:t xml:space="preserve"> (</w:t>
            </w:r>
            <w:proofErr w:type="spellStart"/>
            <w:r w:rsidRPr="004B5DC1">
              <w:rPr>
                <w:rFonts w:ascii="Book Antiqua" w:hAnsi="Book Antiqua"/>
                <w:b/>
                <w:color w:val="000000" w:themeColor="text1"/>
                <w:lang w:val="en-GB"/>
              </w:rPr>
              <w:t>mo</w:t>
            </w:r>
            <w:proofErr w:type="spellEnd"/>
            <w:r w:rsidR="00BC4900">
              <w:rPr>
                <w:rFonts w:ascii="Book Antiqua" w:hAnsi="Book Antiqua"/>
                <w:b/>
                <w:color w:val="000000" w:themeColor="text1"/>
                <w:lang w:val="en-GB"/>
              </w:rPr>
              <w:t>)</w:t>
            </w:r>
          </w:p>
        </w:tc>
        <w:tc>
          <w:tcPr>
            <w:tcW w:w="1130" w:type="dxa"/>
            <w:tcBorders>
              <w:top w:val="single" w:sz="4" w:space="0" w:color="auto"/>
              <w:bottom w:val="single" w:sz="4" w:space="0" w:color="auto"/>
            </w:tcBorders>
          </w:tcPr>
          <w:p w14:paraId="4372A63A" w14:textId="4826D17E" w:rsidR="00F51677" w:rsidRPr="004B5DC1" w:rsidRDefault="00F51677" w:rsidP="003911F9">
            <w:pPr>
              <w:spacing w:line="360" w:lineRule="auto"/>
              <w:jc w:val="both"/>
              <w:rPr>
                <w:rFonts w:ascii="Book Antiqua" w:hAnsi="Book Antiqua" w:cstheme="minorHAnsi"/>
                <w:b/>
                <w:lang w:val="en-GB"/>
              </w:rPr>
            </w:pPr>
            <w:r w:rsidRPr="004B5DC1">
              <w:rPr>
                <w:rFonts w:ascii="Book Antiqua" w:hAnsi="Book Antiqua"/>
                <w:b/>
                <w:color w:val="000000" w:themeColor="text1"/>
                <w:lang w:val="en-GB"/>
              </w:rPr>
              <w:t xml:space="preserve">OS </w:t>
            </w:r>
            <w:r w:rsidR="00BC4900">
              <w:rPr>
                <w:rFonts w:ascii="Book Antiqua" w:hAnsi="Book Antiqua"/>
                <w:b/>
                <w:color w:val="000000" w:themeColor="text1"/>
                <w:lang w:val="en-GB"/>
              </w:rPr>
              <w:t>(</w:t>
            </w:r>
            <w:proofErr w:type="spellStart"/>
            <w:r w:rsidRPr="004B5DC1">
              <w:rPr>
                <w:rFonts w:ascii="Book Antiqua" w:hAnsi="Book Antiqua"/>
                <w:b/>
                <w:color w:val="000000" w:themeColor="text1"/>
                <w:lang w:val="en-GB"/>
              </w:rPr>
              <w:t>mo</w:t>
            </w:r>
            <w:proofErr w:type="spellEnd"/>
            <w:r w:rsidR="00BC4900">
              <w:rPr>
                <w:rFonts w:ascii="Book Antiqua" w:hAnsi="Book Antiqua"/>
                <w:b/>
                <w:color w:val="000000" w:themeColor="text1"/>
                <w:lang w:val="en-GB"/>
              </w:rPr>
              <w:t>)</w:t>
            </w:r>
          </w:p>
        </w:tc>
      </w:tr>
      <w:tr w:rsidR="00427BCE" w:rsidRPr="004B5DC1" w14:paraId="59A47D12" w14:textId="77777777" w:rsidTr="00427BCE">
        <w:trPr>
          <w:trHeight w:val="1379"/>
          <w:jc w:val="center"/>
        </w:trPr>
        <w:tc>
          <w:tcPr>
            <w:tcW w:w="1353" w:type="dxa"/>
            <w:tcBorders>
              <w:top w:val="single" w:sz="4" w:space="0" w:color="auto"/>
            </w:tcBorders>
          </w:tcPr>
          <w:p w14:paraId="0AC24740" w14:textId="662DEAF3" w:rsidR="00F51677" w:rsidRPr="00F51677" w:rsidRDefault="00F51677" w:rsidP="003911F9">
            <w:pPr>
              <w:spacing w:line="360" w:lineRule="auto"/>
              <w:jc w:val="both"/>
              <w:rPr>
                <w:rFonts w:ascii="Book Antiqua" w:hAnsi="Book Antiqua" w:cstheme="minorHAnsi"/>
                <w:bCs/>
                <w:color w:val="000000" w:themeColor="text1"/>
                <w:vertAlign w:val="superscript"/>
                <w:lang w:val="en-GB"/>
              </w:rPr>
            </w:pPr>
            <w:r w:rsidRPr="00F51677">
              <w:rPr>
                <w:rFonts w:ascii="Book Antiqua" w:hAnsi="Book Antiqua" w:cstheme="minorHAnsi"/>
                <w:bCs/>
                <w:color w:val="000000" w:themeColor="text1"/>
                <w:lang w:val="en-GB"/>
              </w:rPr>
              <w:t xml:space="preserve">Gomez </w:t>
            </w:r>
            <w:r w:rsidRPr="00F51677">
              <w:rPr>
                <w:rFonts w:ascii="Book Antiqua" w:hAnsi="Book Antiqua" w:cstheme="minorHAnsi"/>
                <w:bCs/>
                <w:i/>
                <w:iCs/>
                <w:color w:val="000000" w:themeColor="text1"/>
                <w:lang w:val="en-GB"/>
              </w:rPr>
              <w:t xml:space="preserve">et </w:t>
            </w:r>
            <w:proofErr w:type="gramStart"/>
            <w:r w:rsidRPr="00F51677">
              <w:rPr>
                <w:rFonts w:ascii="Book Antiqua" w:hAnsi="Book Antiqua" w:cstheme="minorHAnsi"/>
                <w:bCs/>
                <w:i/>
                <w:iCs/>
                <w:color w:val="000000" w:themeColor="text1"/>
                <w:lang w:val="en-GB"/>
              </w:rPr>
              <w:t>al</w:t>
            </w:r>
            <w:r>
              <w:rPr>
                <w:rFonts w:ascii="Book Antiqua" w:hAnsi="Book Antiqua" w:cstheme="minorHAnsi"/>
                <w:bCs/>
                <w:color w:val="000000" w:themeColor="text1"/>
                <w:vertAlign w:val="superscript"/>
                <w:lang w:val="en-GB"/>
              </w:rPr>
              <w:t>[</w:t>
            </w:r>
            <w:proofErr w:type="gramEnd"/>
            <w:r>
              <w:rPr>
                <w:rFonts w:ascii="Book Antiqua" w:hAnsi="Book Antiqua" w:cstheme="minorHAnsi"/>
                <w:bCs/>
                <w:color w:val="000000" w:themeColor="text1"/>
                <w:vertAlign w:val="superscript"/>
                <w:lang w:val="en-GB"/>
              </w:rPr>
              <w:t>93]</w:t>
            </w:r>
            <w:r>
              <w:rPr>
                <w:rFonts w:ascii="Book Antiqua" w:hAnsi="Book Antiqua" w:cstheme="minorHAnsi" w:hint="eastAsia"/>
                <w:bCs/>
                <w:color w:val="000000" w:themeColor="text1"/>
                <w:lang w:val="en-GB" w:eastAsia="zh-CN"/>
              </w:rPr>
              <w:t>,</w:t>
            </w:r>
            <w:r>
              <w:rPr>
                <w:rFonts w:ascii="Book Antiqua" w:hAnsi="Book Antiqua" w:cstheme="minorHAnsi"/>
                <w:bCs/>
                <w:color w:val="000000" w:themeColor="text1"/>
                <w:lang w:val="en-GB" w:eastAsia="zh-CN"/>
              </w:rPr>
              <w:t xml:space="preserve"> </w:t>
            </w:r>
            <w:r w:rsidRPr="00F51677">
              <w:rPr>
                <w:rFonts w:ascii="Book Antiqua" w:hAnsi="Book Antiqua" w:cstheme="minorHAnsi"/>
                <w:iCs/>
                <w:color w:val="000000" w:themeColor="text1"/>
                <w:lang w:val="en-GB"/>
              </w:rPr>
              <w:t>2019</w:t>
            </w:r>
          </w:p>
        </w:tc>
        <w:tc>
          <w:tcPr>
            <w:tcW w:w="992" w:type="dxa"/>
            <w:tcBorders>
              <w:top w:val="single" w:sz="4" w:space="0" w:color="auto"/>
            </w:tcBorders>
          </w:tcPr>
          <w:p w14:paraId="1D8B1737" w14:textId="3A1C5ED8"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Phase II RCT</w:t>
            </w:r>
            <w:r>
              <w:rPr>
                <w:rFonts w:ascii="Book Antiqua" w:hAnsi="Book Antiqua" w:cstheme="minorHAnsi" w:hint="eastAsia"/>
                <w:color w:val="000000" w:themeColor="text1"/>
                <w:lang w:val="en-GB" w:eastAsia="zh-CN"/>
              </w:rPr>
              <w:t>.</w:t>
            </w:r>
            <w:r>
              <w:rPr>
                <w:rFonts w:ascii="Book Antiqua" w:hAnsi="Book Antiqua" w:cstheme="minorHAnsi"/>
                <w:color w:val="000000" w:themeColor="text1"/>
                <w:lang w:val="en-GB" w:eastAsia="zh-CN"/>
              </w:rPr>
              <w:t xml:space="preserve"> </w:t>
            </w:r>
            <w:r w:rsidRPr="004B5DC1">
              <w:rPr>
                <w:rFonts w:ascii="Book Antiqua" w:hAnsi="Book Antiqua" w:cstheme="minorHAnsi"/>
                <w:color w:val="000000" w:themeColor="text1"/>
                <w:lang w:val="en-GB"/>
              </w:rPr>
              <w:t>Multicentre</w:t>
            </w:r>
          </w:p>
        </w:tc>
        <w:tc>
          <w:tcPr>
            <w:tcW w:w="1418" w:type="dxa"/>
            <w:tcBorders>
              <w:top w:val="single" w:sz="4" w:space="0" w:color="auto"/>
            </w:tcBorders>
          </w:tcPr>
          <w:p w14:paraId="39742984" w14:textId="2CD82D82"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 xml:space="preserve">Induct. </w:t>
            </w:r>
            <w:proofErr w:type="spellStart"/>
            <w:r w:rsidRPr="004B5DC1">
              <w:rPr>
                <w:rFonts w:ascii="Book Antiqua" w:hAnsi="Book Antiqua" w:cstheme="minorHAnsi"/>
                <w:color w:val="000000" w:themeColor="text1"/>
                <w:lang w:val="en-GB"/>
              </w:rPr>
              <w:t>ChT</w:t>
            </w:r>
            <w:proofErr w:type="spellEnd"/>
            <w:r w:rsidRPr="004B5DC1">
              <w:rPr>
                <w:rFonts w:ascii="Book Antiqua" w:hAnsi="Book Antiqua" w:cstheme="minorHAnsi"/>
                <w:color w:val="000000" w:themeColor="text1"/>
                <w:lang w:val="en-GB"/>
              </w:rPr>
              <w:t>:</w:t>
            </w:r>
            <w:r>
              <w:rPr>
                <w:rFonts w:ascii="Book Antiqua" w:hAnsi="Book Antiqua" w:cstheme="minorHAnsi" w:hint="eastAsia"/>
                <w:color w:val="000000" w:themeColor="text1"/>
                <w:lang w:val="en-GB" w:eastAsia="zh-CN"/>
              </w:rPr>
              <w:t xml:space="preserve"> </w:t>
            </w:r>
            <w:r>
              <w:rPr>
                <w:rFonts w:ascii="Book Antiqua" w:hAnsi="Book Antiqua" w:cstheme="minorHAnsi"/>
                <w:color w:val="000000" w:themeColor="text1"/>
                <w:lang w:val="en-GB" w:eastAsia="zh-CN"/>
              </w:rPr>
              <w:t>(</w:t>
            </w:r>
            <w:r w:rsidRPr="004B5DC1">
              <w:rPr>
                <w:rFonts w:ascii="Book Antiqua" w:hAnsi="Book Antiqua" w:cstheme="minorHAnsi"/>
                <w:color w:val="000000" w:themeColor="text1"/>
                <w:lang w:val="en-GB"/>
              </w:rPr>
              <w:t>RT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MT</w:t>
            </w:r>
            <w:r>
              <w:rPr>
                <w:rFonts w:ascii="Book Antiqua" w:hAnsi="Book Antiqua" w:cstheme="minorHAnsi"/>
                <w:color w:val="000000" w:themeColor="text1"/>
                <w:lang w:val="en-GB"/>
              </w:rPr>
              <w:t>)</w:t>
            </w:r>
            <w:r>
              <w:rPr>
                <w:rFonts w:ascii="Book Antiqua" w:hAnsi="Book Antiqua" w:cstheme="minorHAnsi" w:hint="eastAsia"/>
                <w:color w:val="000000" w:themeColor="text1"/>
                <w:lang w:val="en-GB" w:eastAsia="zh-CN"/>
              </w:rPr>
              <w:t xml:space="preserve"> </w:t>
            </w:r>
            <w:r w:rsidRPr="00F51677">
              <w:rPr>
                <w:rFonts w:ascii="Book Antiqua" w:hAnsi="Book Antiqua" w:cstheme="minorHAnsi"/>
                <w:i/>
                <w:iCs/>
                <w:color w:val="000000" w:themeColor="text1"/>
                <w:lang w:val="en-GB"/>
              </w:rPr>
              <w:t>vs</w:t>
            </w:r>
            <w:r w:rsidRPr="004B5DC1">
              <w:rPr>
                <w:rFonts w:ascii="Book Antiqua" w:hAnsi="Book Antiqua" w:cstheme="minorHAnsi"/>
                <w:color w:val="000000" w:themeColor="text1"/>
                <w:lang w:val="en-GB"/>
              </w:rPr>
              <w:t xml:space="preserve"> MT</w:t>
            </w:r>
          </w:p>
        </w:tc>
        <w:tc>
          <w:tcPr>
            <w:tcW w:w="992" w:type="dxa"/>
            <w:tcBorders>
              <w:top w:val="single" w:sz="4" w:space="0" w:color="auto"/>
            </w:tcBorders>
          </w:tcPr>
          <w:p w14:paraId="38699195"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49</w:t>
            </w:r>
          </w:p>
        </w:tc>
        <w:tc>
          <w:tcPr>
            <w:tcW w:w="1418" w:type="dxa"/>
            <w:tcBorders>
              <w:top w:val="single" w:sz="4" w:space="0" w:color="auto"/>
            </w:tcBorders>
          </w:tcPr>
          <w:p w14:paraId="1943D185" w14:textId="7B4EDD72"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NSCLC</w:t>
            </w:r>
            <w:r>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(No</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EGFR,</w:t>
            </w:r>
            <w:r w:rsidR="00427BCE">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ALK)</w:t>
            </w:r>
          </w:p>
        </w:tc>
        <w:tc>
          <w:tcPr>
            <w:tcW w:w="1275" w:type="dxa"/>
            <w:tcBorders>
              <w:top w:val="single" w:sz="4" w:space="0" w:color="auto"/>
            </w:tcBorders>
          </w:tcPr>
          <w:p w14:paraId="788A7576" w14:textId="2C291836"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Synchronous</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Metachronous</w:t>
            </w:r>
          </w:p>
        </w:tc>
        <w:tc>
          <w:tcPr>
            <w:tcW w:w="1418" w:type="dxa"/>
            <w:tcBorders>
              <w:top w:val="single" w:sz="4" w:space="0" w:color="auto"/>
            </w:tcBorders>
          </w:tcPr>
          <w:p w14:paraId="2C822610" w14:textId="099A9D5D" w:rsidR="00F51677" w:rsidRPr="004B5DC1" w:rsidRDefault="008B7889" w:rsidP="003911F9">
            <w:pPr>
              <w:spacing w:line="360" w:lineRule="auto"/>
              <w:jc w:val="both"/>
              <w:rPr>
                <w:rFonts w:ascii="Book Antiqua" w:hAnsi="Book Antiqua" w:cstheme="minorHAnsi"/>
                <w:color w:val="000000" w:themeColor="text1"/>
                <w:lang w:val="en-GB"/>
              </w:rPr>
            </w:pPr>
            <w:r w:rsidRPr="00E431DC">
              <w:rPr>
                <w:rFonts w:ascii="Book Antiqua" w:hAnsi="Book Antiqua" w:cs="Arial"/>
                <w:lang w:val="en-GB"/>
              </w:rPr>
              <w:t>≤</w:t>
            </w:r>
            <w:r w:rsidR="00F51677" w:rsidRPr="004B5DC1">
              <w:rPr>
                <w:rFonts w:ascii="Book Antiqua" w:hAnsi="Book Antiqua" w:cstheme="minorHAnsi"/>
                <w:color w:val="000000" w:themeColor="text1"/>
                <w:lang w:val="en-GB"/>
              </w:rPr>
              <w:t xml:space="preserve"> 3 (1</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:65%)/</w:t>
            </w:r>
            <w:r w:rsidR="00BC4900">
              <w:rPr>
                <w:rFonts w:ascii="Book Antiqua" w:hAnsi="Book Antiqua" w:cstheme="minorHAnsi"/>
                <w:color w:val="000000" w:themeColor="text1"/>
                <w:lang w:val="en-GB"/>
              </w:rPr>
              <w:t>l</w:t>
            </w:r>
            <w:r w:rsidR="00F51677" w:rsidRPr="004B5DC1">
              <w:rPr>
                <w:rFonts w:ascii="Book Antiqua" w:hAnsi="Book Antiqua" w:cstheme="minorHAnsi"/>
                <w:color w:val="000000" w:themeColor="text1"/>
                <w:lang w:val="en-GB"/>
              </w:rPr>
              <w:t>ung, CNS, bone, liver SSRR, nodes</w:t>
            </w:r>
          </w:p>
        </w:tc>
        <w:tc>
          <w:tcPr>
            <w:tcW w:w="1231" w:type="dxa"/>
            <w:tcBorders>
              <w:top w:val="single" w:sz="4" w:space="0" w:color="auto"/>
            </w:tcBorders>
          </w:tcPr>
          <w:p w14:paraId="4EDB1013" w14:textId="0B93C032"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SABR/SBRT</w:t>
            </w:r>
            <w:r w:rsidR="00427BCE">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(MTX)</w:t>
            </w:r>
            <w:r w:rsidR="00427BCE">
              <w:rPr>
                <w:rFonts w:ascii="Book Antiqua" w:hAnsi="Book Antiqua" w:cstheme="minorHAnsi" w:hint="eastAsia"/>
                <w:color w:val="000000" w:themeColor="text1"/>
                <w:lang w:val="en-GB" w:eastAsia="zh-CN"/>
              </w:rPr>
              <w:t xml:space="preserve"> </w:t>
            </w:r>
            <w:proofErr w:type="spellStart"/>
            <w:r w:rsidR="003A7722">
              <w:rPr>
                <w:rFonts w:ascii="Book Antiqua" w:hAnsi="Book Antiqua" w:cstheme="minorHAnsi"/>
                <w:color w:val="000000" w:themeColor="text1"/>
                <w:lang w:val="en-GB"/>
              </w:rPr>
              <w:t>h</w:t>
            </w:r>
            <w:r w:rsidR="003A7722" w:rsidRPr="004B5DC1">
              <w:rPr>
                <w:rFonts w:ascii="Book Antiqua" w:hAnsi="Book Antiqua" w:cstheme="minorHAnsi"/>
                <w:color w:val="000000" w:themeColor="text1"/>
                <w:lang w:val="en-GB"/>
              </w:rPr>
              <w:t>ypofra</w:t>
            </w:r>
            <w:proofErr w:type="spellEnd"/>
            <w:r w:rsidRPr="004B5DC1">
              <w:rPr>
                <w:rFonts w:ascii="Book Antiqua" w:hAnsi="Book Antiqua" w:cstheme="minorHAnsi"/>
                <w:color w:val="000000" w:themeColor="text1"/>
                <w:lang w:val="en-GB"/>
              </w:rPr>
              <w:t>. RT (primary)</w:t>
            </w:r>
          </w:p>
        </w:tc>
        <w:tc>
          <w:tcPr>
            <w:tcW w:w="841" w:type="dxa"/>
            <w:tcBorders>
              <w:top w:val="single" w:sz="4" w:space="0" w:color="auto"/>
            </w:tcBorders>
          </w:tcPr>
          <w:p w14:paraId="450494F3" w14:textId="7BBE14C6"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38.8</w:t>
            </w:r>
          </w:p>
        </w:tc>
        <w:tc>
          <w:tcPr>
            <w:tcW w:w="1046" w:type="dxa"/>
            <w:tcBorders>
              <w:top w:val="single" w:sz="4" w:space="0" w:color="auto"/>
            </w:tcBorders>
          </w:tcPr>
          <w:p w14:paraId="01725A96" w14:textId="36B397CC"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14.2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Pr="00BC4900">
              <w:rPr>
                <w:rFonts w:ascii="Book Antiqua" w:hAnsi="Book Antiqua"/>
                <w:i/>
                <w:iCs/>
                <w:color w:val="000000" w:themeColor="text1"/>
                <w:lang w:val="en-GB"/>
              </w:rPr>
              <w:t>vs</w:t>
            </w:r>
            <w:r w:rsidRPr="004B5DC1">
              <w:rPr>
                <w:rFonts w:ascii="Book Antiqua" w:hAnsi="Book Antiqua"/>
                <w:color w:val="000000" w:themeColor="text1"/>
                <w:lang w:val="en-GB"/>
              </w:rPr>
              <w:t xml:space="preserve"> 4.4 (MT)</w:t>
            </w:r>
          </w:p>
        </w:tc>
        <w:tc>
          <w:tcPr>
            <w:tcW w:w="1134" w:type="dxa"/>
            <w:tcBorders>
              <w:top w:val="single" w:sz="4" w:space="0" w:color="auto"/>
            </w:tcBorders>
          </w:tcPr>
          <w:p w14:paraId="66C2092B" w14:textId="2FCE7658" w:rsidR="00F51677" w:rsidRPr="00BC4900" w:rsidRDefault="00F51677" w:rsidP="00BC4900">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11.9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Pr="00BC4900">
              <w:rPr>
                <w:rFonts w:ascii="Book Antiqua" w:hAnsi="Book Antiqua"/>
                <w:i/>
                <w:iCs/>
                <w:color w:val="000000" w:themeColor="text1"/>
                <w:lang w:val="en-GB"/>
              </w:rPr>
              <w:t>vs</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5.7</w:t>
            </w:r>
          </w:p>
        </w:tc>
        <w:tc>
          <w:tcPr>
            <w:tcW w:w="1130" w:type="dxa"/>
            <w:tcBorders>
              <w:top w:val="single" w:sz="4" w:space="0" w:color="auto"/>
            </w:tcBorders>
          </w:tcPr>
          <w:p w14:paraId="7641E96A" w14:textId="7D66B1DF"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41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00BC4900" w:rsidRPr="00BC4900">
              <w:rPr>
                <w:rFonts w:ascii="Book Antiqua" w:hAnsi="Book Antiqua"/>
                <w:i/>
                <w:iCs/>
                <w:color w:val="000000" w:themeColor="text1"/>
                <w:lang w:val="en-GB"/>
              </w:rPr>
              <w:t>v</w:t>
            </w:r>
            <w:r w:rsidRPr="00BC4900">
              <w:rPr>
                <w:rFonts w:ascii="Book Antiqua" w:hAnsi="Book Antiqua"/>
                <w:i/>
                <w:iCs/>
                <w:color w:val="000000" w:themeColor="text1"/>
                <w:lang w:val="en-GB"/>
              </w:rPr>
              <w:t>s</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17</w:t>
            </w:r>
          </w:p>
        </w:tc>
      </w:tr>
      <w:tr w:rsidR="00427BCE" w:rsidRPr="004B5DC1" w14:paraId="3767A87A" w14:textId="77777777" w:rsidTr="00427BCE">
        <w:trPr>
          <w:trHeight w:val="1251"/>
          <w:jc w:val="center"/>
        </w:trPr>
        <w:tc>
          <w:tcPr>
            <w:tcW w:w="1353" w:type="dxa"/>
          </w:tcPr>
          <w:p w14:paraId="53F29C2B" w14:textId="286F49B1" w:rsidR="00F51677" w:rsidRPr="00BC4900" w:rsidRDefault="00F51677" w:rsidP="003911F9">
            <w:pPr>
              <w:spacing w:line="360" w:lineRule="auto"/>
              <w:jc w:val="both"/>
              <w:rPr>
                <w:rFonts w:ascii="Book Antiqua" w:hAnsi="Book Antiqua" w:cstheme="minorHAnsi"/>
                <w:color w:val="000000" w:themeColor="text1"/>
                <w:lang w:val="en-GB"/>
              </w:rPr>
            </w:pPr>
            <w:r w:rsidRPr="00BC4900">
              <w:rPr>
                <w:rFonts w:ascii="Book Antiqua" w:hAnsi="Book Antiqua" w:cstheme="minorHAnsi"/>
                <w:iCs/>
                <w:color w:val="000000" w:themeColor="text1"/>
                <w:lang w:val="en-GB"/>
              </w:rPr>
              <w:t xml:space="preserve">Iyengar </w:t>
            </w:r>
            <w:r w:rsidR="00BC4900" w:rsidRPr="00BC4900">
              <w:rPr>
                <w:rFonts w:ascii="Book Antiqua" w:hAnsi="Book Antiqua" w:cstheme="minorHAnsi"/>
                <w:i/>
                <w:color w:val="000000" w:themeColor="text1"/>
                <w:lang w:val="en-GB"/>
              </w:rPr>
              <w:t xml:space="preserve">et </w:t>
            </w:r>
            <w:proofErr w:type="gramStart"/>
            <w:r w:rsidR="00BC4900" w:rsidRPr="00993987">
              <w:rPr>
                <w:rFonts w:ascii="Book Antiqua" w:hAnsi="Book Antiqua" w:cstheme="minorHAnsi"/>
                <w:i/>
                <w:color w:val="000000" w:themeColor="text1"/>
                <w:lang w:val="en-GB"/>
              </w:rPr>
              <w:t>al</w:t>
            </w:r>
            <w:r w:rsidR="00BC4900" w:rsidRPr="00993987">
              <w:rPr>
                <w:rFonts w:ascii="Book Antiqua" w:hAnsi="Book Antiqua" w:cstheme="minorHAnsi"/>
                <w:iCs/>
                <w:color w:val="000000" w:themeColor="text1"/>
                <w:vertAlign w:val="superscript"/>
                <w:lang w:val="en-GB"/>
              </w:rPr>
              <w:t>[</w:t>
            </w:r>
            <w:proofErr w:type="gramEnd"/>
            <w:r w:rsidR="00BC4900" w:rsidRPr="00993987">
              <w:rPr>
                <w:rFonts w:ascii="Book Antiqua" w:hAnsi="Book Antiqua" w:cstheme="minorHAnsi"/>
                <w:iCs/>
                <w:color w:val="000000" w:themeColor="text1"/>
                <w:vertAlign w:val="superscript"/>
                <w:lang w:val="en-GB"/>
              </w:rPr>
              <w:t>9</w:t>
            </w:r>
            <w:r w:rsidR="002301D6" w:rsidRPr="00993987">
              <w:rPr>
                <w:rFonts w:ascii="Book Antiqua" w:hAnsi="Book Antiqua" w:cstheme="minorHAnsi"/>
                <w:iCs/>
                <w:color w:val="000000" w:themeColor="text1"/>
                <w:vertAlign w:val="superscript"/>
                <w:lang w:val="en-GB"/>
              </w:rPr>
              <w:t>5</w:t>
            </w:r>
            <w:r w:rsidR="00BC4900" w:rsidRPr="00993987">
              <w:rPr>
                <w:rFonts w:ascii="Book Antiqua" w:hAnsi="Book Antiqua" w:cstheme="minorHAnsi"/>
                <w:iCs/>
                <w:color w:val="000000" w:themeColor="text1"/>
                <w:vertAlign w:val="superscript"/>
                <w:lang w:val="en-GB"/>
              </w:rPr>
              <w:t>]</w:t>
            </w:r>
            <w:r w:rsidRPr="00993987">
              <w:rPr>
                <w:rFonts w:ascii="Book Antiqua" w:hAnsi="Book Antiqua" w:cstheme="minorHAnsi"/>
                <w:iCs/>
                <w:color w:val="000000" w:themeColor="text1"/>
                <w:lang w:val="en-GB"/>
              </w:rPr>
              <w:t xml:space="preserve">, </w:t>
            </w:r>
            <w:r w:rsidRPr="00BC4900">
              <w:rPr>
                <w:rFonts w:ascii="Book Antiqua" w:hAnsi="Book Antiqua" w:cstheme="minorHAnsi"/>
                <w:iCs/>
                <w:color w:val="000000" w:themeColor="text1"/>
                <w:lang w:val="en-GB"/>
              </w:rPr>
              <w:t>2018</w:t>
            </w:r>
          </w:p>
        </w:tc>
        <w:tc>
          <w:tcPr>
            <w:tcW w:w="992" w:type="dxa"/>
          </w:tcPr>
          <w:p w14:paraId="1D5DFF41" w14:textId="09F8C338"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Phase II RCT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Multicentre</w:t>
            </w:r>
          </w:p>
        </w:tc>
        <w:tc>
          <w:tcPr>
            <w:tcW w:w="1418" w:type="dxa"/>
          </w:tcPr>
          <w:p w14:paraId="7FF2FB26" w14:textId="0893F9B3"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 xml:space="preserve">Induct. </w:t>
            </w:r>
            <w:proofErr w:type="spellStart"/>
            <w:r w:rsidRPr="004B5DC1">
              <w:rPr>
                <w:rFonts w:ascii="Book Antiqua" w:hAnsi="Book Antiqua" w:cstheme="minorHAnsi"/>
                <w:color w:val="000000" w:themeColor="text1"/>
                <w:lang w:val="en-GB"/>
              </w:rPr>
              <w:t>ChT</w:t>
            </w:r>
            <w:proofErr w:type="spellEnd"/>
            <w:r w:rsidRPr="004B5DC1">
              <w:rPr>
                <w:rFonts w:ascii="Book Antiqua" w:hAnsi="Book Antiqua" w:cstheme="minorHAnsi"/>
                <w:color w:val="000000" w:themeColor="text1"/>
                <w:lang w:val="en-GB"/>
              </w:rPr>
              <w:t>:</w:t>
            </w:r>
            <w:r>
              <w:rPr>
                <w:rFonts w:ascii="Book Antiqua" w:hAnsi="Book Antiqua" w:cstheme="minorHAnsi" w:hint="eastAsia"/>
                <w:color w:val="000000" w:themeColor="text1"/>
                <w:lang w:val="en-GB" w:eastAsia="zh-CN"/>
              </w:rPr>
              <w:t xml:space="preserve"> </w:t>
            </w:r>
            <w:r>
              <w:rPr>
                <w:rFonts w:ascii="Book Antiqua" w:hAnsi="Book Antiqua" w:cstheme="minorHAnsi"/>
                <w:color w:val="000000" w:themeColor="text1"/>
                <w:lang w:val="en-GB" w:eastAsia="zh-CN"/>
              </w:rPr>
              <w:t>(</w:t>
            </w:r>
            <w:r w:rsidRPr="004B5DC1">
              <w:rPr>
                <w:rFonts w:ascii="Book Antiqua" w:hAnsi="Book Antiqua" w:cstheme="minorHAnsi"/>
                <w:color w:val="000000" w:themeColor="text1"/>
                <w:lang w:val="en-GB"/>
              </w:rPr>
              <w:t>SBRT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proofErr w:type="spellStart"/>
            <w:r w:rsidRPr="004B5DC1">
              <w:rPr>
                <w:rFonts w:ascii="Book Antiqua" w:hAnsi="Book Antiqua" w:cstheme="minorHAnsi"/>
                <w:color w:val="000000" w:themeColor="text1"/>
                <w:lang w:val="en-GB"/>
              </w:rPr>
              <w:t>mChT</w:t>
            </w:r>
            <w:proofErr w:type="spellEnd"/>
            <w:r>
              <w:rPr>
                <w:rFonts w:ascii="Book Antiqua" w:hAnsi="Book Antiqua" w:cstheme="minorHAnsi"/>
                <w:color w:val="000000" w:themeColor="text1"/>
                <w:lang w:val="en-GB"/>
              </w:rPr>
              <w:t>)</w:t>
            </w:r>
            <w:r w:rsidRPr="004B5DC1">
              <w:rPr>
                <w:rFonts w:ascii="Book Antiqua" w:hAnsi="Book Antiqua" w:cstheme="minorHAnsi"/>
                <w:color w:val="000000" w:themeColor="text1"/>
                <w:lang w:val="en-GB"/>
              </w:rPr>
              <w:t xml:space="preserve"> </w:t>
            </w:r>
            <w:r w:rsidRPr="00F51677">
              <w:rPr>
                <w:rFonts w:ascii="Book Antiqua" w:hAnsi="Book Antiqua" w:cstheme="minorHAnsi"/>
                <w:i/>
                <w:iCs/>
                <w:color w:val="000000" w:themeColor="text1"/>
                <w:lang w:val="en-GB"/>
              </w:rPr>
              <w:t>vs</w:t>
            </w:r>
            <w:r>
              <w:rPr>
                <w:rFonts w:ascii="Book Antiqua" w:hAnsi="Book Antiqua" w:cstheme="minorHAnsi"/>
                <w:color w:val="000000" w:themeColor="text1"/>
                <w:lang w:val="en-GB"/>
              </w:rPr>
              <w:t xml:space="preserve"> </w:t>
            </w:r>
            <w:proofErr w:type="spellStart"/>
            <w:r w:rsidRPr="004B5DC1">
              <w:rPr>
                <w:rFonts w:ascii="Book Antiqua" w:hAnsi="Book Antiqua" w:cstheme="minorHAnsi"/>
                <w:color w:val="000000" w:themeColor="text1"/>
                <w:lang w:val="en-GB"/>
              </w:rPr>
              <w:t>mChT</w:t>
            </w:r>
            <w:proofErr w:type="spellEnd"/>
          </w:p>
        </w:tc>
        <w:tc>
          <w:tcPr>
            <w:tcW w:w="992" w:type="dxa"/>
          </w:tcPr>
          <w:p w14:paraId="2799D5FF"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29</w:t>
            </w:r>
          </w:p>
        </w:tc>
        <w:tc>
          <w:tcPr>
            <w:tcW w:w="1418" w:type="dxa"/>
          </w:tcPr>
          <w:p w14:paraId="20D3E385" w14:textId="67E9846A"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NSCLC</w:t>
            </w:r>
            <w:r>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(No</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GFR,</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ALK)</w:t>
            </w:r>
          </w:p>
        </w:tc>
        <w:tc>
          <w:tcPr>
            <w:tcW w:w="1275" w:type="dxa"/>
          </w:tcPr>
          <w:p w14:paraId="7BCC22D4"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Synchronous</w:t>
            </w:r>
          </w:p>
        </w:tc>
        <w:tc>
          <w:tcPr>
            <w:tcW w:w="1418" w:type="dxa"/>
          </w:tcPr>
          <w:p w14:paraId="66B2509B" w14:textId="5342A253" w:rsidR="00F51677" w:rsidRPr="004B5DC1" w:rsidRDefault="008B7889" w:rsidP="003911F9">
            <w:pPr>
              <w:spacing w:line="360" w:lineRule="auto"/>
              <w:jc w:val="both"/>
              <w:rPr>
                <w:rFonts w:ascii="Book Antiqua" w:hAnsi="Book Antiqua" w:cstheme="minorHAnsi"/>
                <w:color w:val="000000" w:themeColor="text1"/>
                <w:lang w:val="en-GB"/>
              </w:rPr>
            </w:pPr>
            <w:r w:rsidRPr="00E431DC">
              <w:rPr>
                <w:rFonts w:ascii="Book Antiqua" w:hAnsi="Book Antiqua" w:cs="Arial"/>
                <w:lang w:val="en-GB"/>
              </w:rPr>
              <w:t>≤</w:t>
            </w:r>
            <w:r w:rsidR="00F51677" w:rsidRPr="004B5DC1">
              <w:rPr>
                <w:rFonts w:ascii="Book Antiqua" w:hAnsi="Book Antiqua" w:cstheme="minorHAnsi"/>
                <w:color w:val="000000" w:themeColor="text1"/>
                <w:lang w:val="en-GB"/>
              </w:rPr>
              <w:t xml:space="preserve"> 5 (1</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:21%, 2</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-3</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:76%)/</w:t>
            </w:r>
            <w:r w:rsidR="00BC4900" w:rsidRPr="004B5DC1">
              <w:rPr>
                <w:rFonts w:ascii="Book Antiqua" w:hAnsi="Book Antiqua" w:cstheme="minorHAnsi"/>
                <w:color w:val="000000" w:themeColor="text1"/>
                <w:lang w:val="en-GB"/>
              </w:rPr>
              <w:t>lung, lymph, bone</w:t>
            </w:r>
            <w:r w:rsidR="00F51677" w:rsidRPr="004B5DC1">
              <w:rPr>
                <w:rFonts w:ascii="Book Antiqua" w:hAnsi="Book Antiqua" w:cstheme="minorHAnsi"/>
                <w:color w:val="000000" w:themeColor="text1"/>
                <w:lang w:val="en-GB"/>
              </w:rPr>
              <w:t>, SSRR</w:t>
            </w:r>
          </w:p>
        </w:tc>
        <w:tc>
          <w:tcPr>
            <w:tcW w:w="1231" w:type="dxa"/>
          </w:tcPr>
          <w:p w14:paraId="4EFEF4E0" w14:textId="5D1B4B65"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 xml:space="preserve">SABR/SBRT (MTX) </w:t>
            </w:r>
            <w:proofErr w:type="spellStart"/>
            <w:r w:rsidR="003A7722">
              <w:rPr>
                <w:rFonts w:ascii="Book Antiqua" w:hAnsi="Book Antiqua" w:cstheme="minorHAnsi"/>
                <w:color w:val="000000" w:themeColor="text1"/>
                <w:lang w:val="en-GB"/>
              </w:rPr>
              <w:t>h</w:t>
            </w:r>
            <w:r w:rsidR="003A7722" w:rsidRPr="004B5DC1">
              <w:rPr>
                <w:rFonts w:ascii="Book Antiqua" w:hAnsi="Book Antiqua" w:cstheme="minorHAnsi"/>
                <w:color w:val="000000" w:themeColor="text1"/>
                <w:lang w:val="en-GB"/>
              </w:rPr>
              <w:t>ypofra</w:t>
            </w:r>
            <w:proofErr w:type="spellEnd"/>
            <w:r w:rsidRPr="004B5DC1">
              <w:rPr>
                <w:rFonts w:ascii="Book Antiqua" w:hAnsi="Book Antiqua" w:cstheme="minorHAnsi"/>
                <w:color w:val="000000" w:themeColor="text1"/>
                <w:lang w:val="en-GB"/>
              </w:rPr>
              <w:t>. RT</w:t>
            </w:r>
            <w:r w:rsidR="00BC4900">
              <w:rPr>
                <w:rFonts w:ascii="Book Antiqua" w:hAnsi="Book Antiqua" w:cstheme="minorHAnsi" w:hint="eastAsia"/>
                <w:color w:val="000000" w:themeColor="text1"/>
                <w:lang w:val="en-GB" w:eastAsia="zh-CN"/>
              </w:rPr>
              <w:t xml:space="preserve"> </w:t>
            </w:r>
            <w:r w:rsidRPr="004B5DC1">
              <w:rPr>
                <w:rFonts w:ascii="Book Antiqua" w:hAnsi="Book Antiqua" w:cstheme="minorHAnsi"/>
                <w:color w:val="000000" w:themeColor="text1"/>
                <w:lang w:val="en-GB"/>
              </w:rPr>
              <w:t>(</w:t>
            </w:r>
            <w:r w:rsidR="00BC4900">
              <w:rPr>
                <w:rFonts w:ascii="Book Antiqua" w:hAnsi="Book Antiqua" w:cstheme="minorHAnsi"/>
                <w:color w:val="000000" w:themeColor="text1"/>
                <w:lang w:val="en-GB"/>
              </w:rPr>
              <w:t>p</w:t>
            </w:r>
            <w:r w:rsidRPr="004B5DC1">
              <w:rPr>
                <w:rFonts w:ascii="Book Antiqua" w:hAnsi="Book Antiqua" w:cstheme="minorHAnsi"/>
                <w:color w:val="000000" w:themeColor="text1"/>
                <w:lang w:val="en-GB"/>
              </w:rPr>
              <w:t>rimary)</w:t>
            </w:r>
          </w:p>
        </w:tc>
        <w:tc>
          <w:tcPr>
            <w:tcW w:w="841" w:type="dxa"/>
          </w:tcPr>
          <w:p w14:paraId="26050267" w14:textId="1B03E628"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9.6</w:t>
            </w:r>
            <w:r w:rsidR="00BC4900">
              <w:rPr>
                <w:rFonts w:ascii="Book Antiqua" w:hAnsi="Book Antiqua"/>
                <w:color w:val="000000" w:themeColor="text1"/>
                <w:vertAlign w:val="superscript"/>
                <w:lang w:val="en-GB"/>
              </w:rPr>
              <w:t>1</w:t>
            </w:r>
          </w:p>
        </w:tc>
        <w:tc>
          <w:tcPr>
            <w:tcW w:w="1046" w:type="dxa"/>
          </w:tcPr>
          <w:p w14:paraId="7084FF80" w14:textId="47B87EA8"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9.7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hint="eastAsia"/>
                <w:color w:val="000000" w:themeColor="text1"/>
                <w:lang w:val="en-GB" w:eastAsia="zh-CN"/>
              </w:rPr>
              <w:t xml:space="preserve"> </w:t>
            </w:r>
            <w:r w:rsidR="00BC4900" w:rsidRPr="00BC4900">
              <w:rPr>
                <w:rFonts w:ascii="Book Antiqua" w:hAnsi="Book Antiqua"/>
                <w:i/>
                <w:iCs/>
                <w:color w:val="000000" w:themeColor="text1"/>
                <w:lang w:val="en-GB"/>
              </w:rPr>
              <w:t>v</w:t>
            </w:r>
            <w:r w:rsidRPr="00BC4900">
              <w:rPr>
                <w:rFonts w:ascii="Book Antiqua" w:hAnsi="Book Antiqua"/>
                <w:i/>
                <w:iCs/>
                <w:color w:val="000000" w:themeColor="text1"/>
                <w:lang w:val="en-GB"/>
              </w:rPr>
              <w:t>s</w:t>
            </w:r>
            <w:r w:rsidR="00BC4900" w:rsidRPr="00BC4900">
              <w:rPr>
                <w:rFonts w:ascii="Book Antiqua" w:hAnsi="Book Antiqua"/>
                <w:i/>
                <w:iCs/>
                <w:color w:val="000000" w:themeColor="text1"/>
                <w:lang w:val="en-GB"/>
              </w:rPr>
              <w:t xml:space="preserve"> </w:t>
            </w:r>
            <w:r w:rsidRPr="004B5DC1">
              <w:rPr>
                <w:rFonts w:ascii="Book Antiqua" w:hAnsi="Book Antiqua"/>
                <w:color w:val="000000" w:themeColor="text1"/>
                <w:lang w:val="en-GB"/>
              </w:rPr>
              <w:t>3.5 (MT)</w:t>
            </w:r>
          </w:p>
        </w:tc>
        <w:tc>
          <w:tcPr>
            <w:tcW w:w="1134" w:type="dxa"/>
          </w:tcPr>
          <w:p w14:paraId="394ABDEC"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NR</w:t>
            </w:r>
          </w:p>
        </w:tc>
        <w:tc>
          <w:tcPr>
            <w:tcW w:w="1130" w:type="dxa"/>
          </w:tcPr>
          <w:p w14:paraId="4F16C3F0" w14:textId="04F5E07E" w:rsidR="00F51677" w:rsidRPr="00BC4900"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NR (SABR/SBRT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w:t>
            </w:r>
            <w:r w:rsidR="00BC4900">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BC4900">
              <w:rPr>
                <w:rFonts w:ascii="Book Antiqua" w:hAnsi="Book Antiqua"/>
                <w:color w:val="000000" w:themeColor="text1"/>
                <w:lang w:val="en-GB"/>
              </w:rPr>
              <w:t>)</w:t>
            </w:r>
            <w:r w:rsidR="00BC4900">
              <w:rPr>
                <w:rFonts w:ascii="Book Antiqua" w:hAnsi="Book Antiqua" w:hint="eastAsia"/>
                <w:color w:val="000000" w:themeColor="text1"/>
                <w:lang w:val="en-GB" w:eastAsia="zh-CN"/>
              </w:rPr>
              <w:t xml:space="preserve"> </w:t>
            </w:r>
            <w:r w:rsidRPr="00BC4900">
              <w:rPr>
                <w:rFonts w:ascii="Book Antiqua" w:hAnsi="Book Antiqua"/>
                <w:i/>
                <w:iCs/>
                <w:color w:val="000000" w:themeColor="text1"/>
                <w:lang w:val="en-GB"/>
              </w:rPr>
              <w:t>vs</w:t>
            </w:r>
            <w:r w:rsidRPr="004B5DC1">
              <w:rPr>
                <w:rFonts w:ascii="Book Antiqua" w:hAnsi="Book Antiqua"/>
                <w:color w:val="000000" w:themeColor="text1"/>
                <w:lang w:val="en-GB"/>
              </w:rPr>
              <w:t xml:space="preserve"> 17</w:t>
            </w:r>
          </w:p>
        </w:tc>
      </w:tr>
      <w:tr w:rsidR="00427BCE" w:rsidRPr="004B5DC1" w14:paraId="15608F05" w14:textId="77777777" w:rsidTr="00427BCE">
        <w:trPr>
          <w:trHeight w:val="1146"/>
          <w:jc w:val="center"/>
        </w:trPr>
        <w:tc>
          <w:tcPr>
            <w:tcW w:w="1353" w:type="dxa"/>
            <w:tcBorders>
              <w:bottom w:val="single" w:sz="4" w:space="0" w:color="auto"/>
            </w:tcBorders>
          </w:tcPr>
          <w:p w14:paraId="732420B6" w14:textId="5332AE8D" w:rsidR="00F51677" w:rsidRPr="0039226F" w:rsidRDefault="00F51677" w:rsidP="003911F9">
            <w:pPr>
              <w:spacing w:line="360" w:lineRule="auto"/>
              <w:jc w:val="both"/>
              <w:rPr>
                <w:rFonts w:ascii="Book Antiqua" w:hAnsi="Book Antiqua" w:cstheme="minorHAnsi"/>
                <w:color w:val="000000" w:themeColor="text1"/>
                <w:lang w:val="es-ES"/>
              </w:rPr>
            </w:pPr>
            <w:r w:rsidRPr="00C36479">
              <w:rPr>
                <w:rFonts w:ascii="Book Antiqua" w:hAnsi="Book Antiqua" w:cstheme="minorHAnsi"/>
                <w:color w:val="000000" w:themeColor="text1"/>
                <w:lang w:val="es-ES"/>
              </w:rPr>
              <w:lastRenderedPageBreak/>
              <w:t>Palma</w:t>
            </w:r>
            <w:r w:rsidR="00993987">
              <w:rPr>
                <w:rFonts w:ascii="Book Antiqua" w:hAnsi="Book Antiqua" w:cstheme="minorHAnsi"/>
                <w:color w:val="000000" w:themeColor="text1"/>
                <w:lang w:val="es-ES"/>
              </w:rPr>
              <w:t xml:space="preserve"> </w:t>
            </w:r>
            <w:r w:rsidR="00993987" w:rsidRPr="00610BCF">
              <w:rPr>
                <w:rFonts w:ascii="Book Antiqua" w:hAnsi="Book Antiqua" w:cstheme="minorHAnsi"/>
                <w:i/>
                <w:color w:val="000000" w:themeColor="text1"/>
                <w:lang w:val="es-ES"/>
              </w:rPr>
              <w:t>et al</w:t>
            </w:r>
            <w:r w:rsidR="002301D6" w:rsidRPr="00993987">
              <w:rPr>
                <w:rFonts w:ascii="Book Antiqua" w:hAnsi="Book Antiqua" w:cstheme="minorHAnsi"/>
                <w:color w:val="000000" w:themeColor="text1"/>
                <w:vertAlign w:val="superscript"/>
                <w:lang w:val="es-ES"/>
              </w:rPr>
              <w:t>[94]</w:t>
            </w:r>
            <w:r w:rsidRPr="0039226F">
              <w:rPr>
                <w:rFonts w:ascii="Book Antiqua" w:hAnsi="Book Antiqua" w:cstheme="minorHAnsi"/>
                <w:color w:val="000000" w:themeColor="text1"/>
                <w:lang w:val="es-ES"/>
              </w:rPr>
              <w:t>, 2020</w:t>
            </w:r>
          </w:p>
        </w:tc>
        <w:tc>
          <w:tcPr>
            <w:tcW w:w="992" w:type="dxa"/>
            <w:tcBorders>
              <w:bottom w:val="single" w:sz="4" w:space="0" w:color="auto"/>
            </w:tcBorders>
          </w:tcPr>
          <w:p w14:paraId="64B459C6" w14:textId="39F09A2F"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Phase II RCT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Multicentre</w:t>
            </w:r>
          </w:p>
        </w:tc>
        <w:tc>
          <w:tcPr>
            <w:tcW w:w="1418" w:type="dxa"/>
            <w:tcBorders>
              <w:bottom w:val="single" w:sz="4" w:space="0" w:color="auto"/>
            </w:tcBorders>
          </w:tcPr>
          <w:p w14:paraId="4DC1CD00" w14:textId="68707B2D" w:rsidR="00F51677" w:rsidRPr="004B5DC1" w:rsidRDefault="00F51677" w:rsidP="003911F9">
            <w:pPr>
              <w:spacing w:line="360" w:lineRule="auto"/>
              <w:jc w:val="both"/>
              <w:rPr>
                <w:rFonts w:ascii="Book Antiqua" w:hAnsi="Book Antiqua" w:cstheme="minorHAnsi"/>
                <w:color w:val="000000" w:themeColor="text1"/>
                <w:lang w:val="en-GB"/>
              </w:rPr>
            </w:pPr>
            <w:r>
              <w:rPr>
                <w:rFonts w:ascii="Book Antiqua" w:hAnsi="Book Antiqua" w:cstheme="minorHAnsi"/>
                <w:color w:val="000000" w:themeColor="text1"/>
                <w:lang w:val="en-GB"/>
              </w:rPr>
              <w:t>(</w:t>
            </w:r>
            <w:proofErr w:type="spellStart"/>
            <w:r w:rsidRPr="004B5DC1">
              <w:rPr>
                <w:rFonts w:ascii="Book Antiqua" w:hAnsi="Book Antiqua" w:cstheme="minorHAnsi"/>
                <w:color w:val="000000" w:themeColor="text1"/>
                <w:lang w:val="en-GB"/>
              </w:rPr>
              <w:t>ChT</w:t>
            </w:r>
            <w:proofErr w:type="spellEnd"/>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PT</w:t>
            </w:r>
            <w:r>
              <w:rPr>
                <w:rFonts w:ascii="Book Antiqua" w:hAnsi="Book Antiqua" w:cstheme="minorHAnsi"/>
                <w:color w:val="000000" w:themeColor="text1"/>
                <w:lang w:val="en-GB"/>
              </w:rPr>
              <w:t>)</w:t>
            </w:r>
            <w:r>
              <w:rPr>
                <w:rFonts w:ascii="Book Antiqua" w:hAnsi="Book Antiqua" w:cstheme="minorHAnsi" w:hint="eastAsia"/>
                <w:color w:val="000000" w:themeColor="text1"/>
                <w:lang w:val="en-GB" w:eastAsia="zh-CN"/>
              </w:rPr>
              <w:t xml:space="preserve"> </w:t>
            </w:r>
            <w:r w:rsidRPr="00F51677">
              <w:rPr>
                <w:rFonts w:ascii="Book Antiqua" w:hAnsi="Book Antiqua" w:cstheme="minorHAnsi"/>
                <w:i/>
                <w:iCs/>
                <w:color w:val="000000" w:themeColor="text1"/>
                <w:lang w:val="en-GB"/>
              </w:rPr>
              <w:t>vs</w:t>
            </w:r>
            <w:r>
              <w:rPr>
                <w:rFonts w:ascii="Book Antiqua" w:hAnsi="Book Antiqua" w:cstheme="minorHAnsi" w:hint="eastAsia"/>
                <w:color w:val="000000" w:themeColor="text1"/>
                <w:lang w:val="en-GB" w:eastAsia="zh-CN"/>
              </w:rPr>
              <w:t xml:space="preserve"> </w:t>
            </w:r>
            <w:r>
              <w:rPr>
                <w:rFonts w:ascii="Book Antiqua" w:hAnsi="Book Antiqua" w:cstheme="minorHAnsi"/>
                <w:color w:val="000000" w:themeColor="text1"/>
                <w:lang w:val="en-GB"/>
              </w:rPr>
              <w:t>(</w:t>
            </w:r>
            <w:proofErr w:type="spellStart"/>
            <w:r w:rsidRPr="004B5DC1">
              <w:rPr>
                <w:rFonts w:ascii="Book Antiqua" w:hAnsi="Book Antiqua" w:cstheme="minorHAnsi"/>
                <w:color w:val="000000" w:themeColor="text1"/>
                <w:lang w:val="en-GB"/>
              </w:rPr>
              <w:t>ChT</w:t>
            </w:r>
            <w:proofErr w:type="spellEnd"/>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SABR/SBRT</w:t>
            </w:r>
            <w:r>
              <w:rPr>
                <w:rFonts w:ascii="Book Antiqua" w:hAnsi="Book Antiqua" w:cstheme="minorHAnsi"/>
                <w:color w:val="000000" w:themeColor="text1"/>
                <w:lang w:val="en-GB"/>
              </w:rPr>
              <w:t>)</w:t>
            </w:r>
          </w:p>
        </w:tc>
        <w:tc>
          <w:tcPr>
            <w:tcW w:w="992" w:type="dxa"/>
            <w:tcBorders>
              <w:bottom w:val="single" w:sz="4" w:space="0" w:color="auto"/>
            </w:tcBorders>
          </w:tcPr>
          <w:p w14:paraId="1EE24A4D"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3D2B16">
              <w:rPr>
                <w:rFonts w:ascii="Book Antiqua" w:hAnsi="Book Antiqua" w:cstheme="minorHAnsi"/>
                <w:color w:val="000000" w:themeColor="text1"/>
                <w:lang w:val="en-GB"/>
              </w:rPr>
              <w:t>99</w:t>
            </w:r>
          </w:p>
        </w:tc>
        <w:tc>
          <w:tcPr>
            <w:tcW w:w="1418" w:type="dxa"/>
            <w:tcBorders>
              <w:bottom w:val="single" w:sz="4" w:space="0" w:color="auto"/>
            </w:tcBorders>
          </w:tcPr>
          <w:p w14:paraId="6A492285" w14:textId="343E957A"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Lung</w:t>
            </w:r>
            <w:r>
              <w:rPr>
                <w:rFonts w:ascii="Book Antiqua" w:hAnsi="Book Antiqua" w:cstheme="minorHAnsi"/>
                <w:color w:val="000000" w:themeColor="text1"/>
                <w:lang w:val="en-GB"/>
              </w:rPr>
              <w:t xml:space="preserve"> </w:t>
            </w:r>
            <w:r w:rsidRPr="004B5DC1">
              <w:rPr>
                <w:rFonts w:ascii="Book Antiqua" w:hAnsi="Book Antiqua" w:cstheme="minorHAnsi"/>
                <w:color w:val="000000" w:themeColor="text1"/>
                <w:lang w:val="en-GB"/>
              </w:rPr>
              <w:t>(18/99)</w:t>
            </w:r>
          </w:p>
        </w:tc>
        <w:tc>
          <w:tcPr>
            <w:tcW w:w="1275" w:type="dxa"/>
            <w:tcBorders>
              <w:bottom w:val="single" w:sz="4" w:space="0" w:color="auto"/>
            </w:tcBorders>
          </w:tcPr>
          <w:p w14:paraId="612E8928" w14:textId="30F2A12F"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Synchronous</w:t>
            </w:r>
            <w:r>
              <w:rPr>
                <w:rFonts w:ascii="Book Antiqua" w:hAnsi="Book Antiqua" w:cstheme="minorHAnsi" w:hint="eastAsia"/>
                <w:color w:val="000000" w:themeColor="text1"/>
                <w:lang w:val="en-GB" w:eastAsia="zh-CN"/>
              </w:rPr>
              <w:t>.</w:t>
            </w:r>
            <w:r>
              <w:rPr>
                <w:rFonts w:ascii="Book Antiqua" w:hAnsi="Book Antiqua" w:cstheme="minorHAnsi"/>
                <w:color w:val="000000" w:themeColor="text1"/>
                <w:lang w:val="en-GB" w:eastAsia="zh-CN"/>
              </w:rPr>
              <w:t xml:space="preserve"> </w:t>
            </w:r>
            <w:r w:rsidRPr="004B5DC1">
              <w:rPr>
                <w:rFonts w:ascii="Book Antiqua" w:hAnsi="Book Antiqua" w:cstheme="minorHAnsi"/>
                <w:color w:val="000000" w:themeColor="text1"/>
                <w:lang w:val="en-GB"/>
              </w:rPr>
              <w:t>Metachronous</w:t>
            </w:r>
          </w:p>
        </w:tc>
        <w:tc>
          <w:tcPr>
            <w:tcW w:w="1418" w:type="dxa"/>
            <w:tcBorders>
              <w:bottom w:val="single" w:sz="4" w:space="0" w:color="auto"/>
            </w:tcBorders>
          </w:tcPr>
          <w:p w14:paraId="21B13DA3" w14:textId="5A5F2838" w:rsidR="00F51677" w:rsidRPr="004B5DC1" w:rsidRDefault="008B7889" w:rsidP="003911F9">
            <w:pPr>
              <w:spacing w:line="360" w:lineRule="auto"/>
              <w:jc w:val="both"/>
              <w:rPr>
                <w:rFonts w:ascii="Book Antiqua" w:hAnsi="Book Antiqua" w:cstheme="minorHAnsi"/>
                <w:color w:val="000000" w:themeColor="text1"/>
                <w:lang w:val="en-GB"/>
              </w:rPr>
            </w:pPr>
            <w:r w:rsidRPr="00E431DC">
              <w:rPr>
                <w:rFonts w:ascii="Book Antiqua" w:hAnsi="Book Antiqua" w:cs="Arial"/>
                <w:lang w:val="en-GB"/>
              </w:rPr>
              <w:t>≤</w:t>
            </w:r>
            <w:r w:rsidR="00F51677" w:rsidRPr="004B5DC1">
              <w:rPr>
                <w:rFonts w:ascii="Book Antiqua" w:hAnsi="Book Antiqua" w:cstheme="minorHAnsi"/>
                <w:color w:val="000000" w:themeColor="text1"/>
                <w:lang w:val="en-GB"/>
              </w:rPr>
              <w:t xml:space="preserve"> 5 (1</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-3</w:t>
            </w:r>
            <w:r w:rsidR="00BC4900">
              <w:rPr>
                <w:rFonts w:ascii="Book Antiqua" w:hAnsi="Book Antiqua" w:cstheme="minorHAnsi"/>
                <w:color w:val="000000" w:themeColor="text1"/>
                <w:lang w:val="en-GB"/>
              </w:rPr>
              <w:t>%</w:t>
            </w:r>
            <w:r w:rsidR="00F51677" w:rsidRPr="004B5DC1">
              <w:rPr>
                <w:rFonts w:ascii="Book Antiqua" w:hAnsi="Book Antiqua" w:cstheme="minorHAnsi"/>
                <w:color w:val="000000" w:themeColor="text1"/>
                <w:lang w:val="en-GB"/>
              </w:rPr>
              <w:t>:93%)/</w:t>
            </w:r>
            <w:r w:rsidR="00BC4900" w:rsidRPr="004B5DC1">
              <w:rPr>
                <w:rFonts w:ascii="Book Antiqua" w:hAnsi="Book Antiqua" w:cstheme="minorHAnsi"/>
                <w:color w:val="000000" w:themeColor="text1"/>
                <w:lang w:val="en-GB"/>
              </w:rPr>
              <w:t>lung, bone</w:t>
            </w:r>
            <w:r w:rsidR="00F51677" w:rsidRPr="004B5DC1">
              <w:rPr>
                <w:rFonts w:ascii="Book Antiqua" w:hAnsi="Book Antiqua" w:cstheme="minorHAnsi"/>
                <w:color w:val="000000" w:themeColor="text1"/>
                <w:lang w:val="en-GB"/>
              </w:rPr>
              <w:t xml:space="preserve">, CNS, </w:t>
            </w:r>
            <w:r w:rsidR="00BC4900" w:rsidRPr="004B5DC1">
              <w:rPr>
                <w:rFonts w:ascii="Book Antiqua" w:hAnsi="Book Antiqua" w:cstheme="minorHAnsi"/>
                <w:color w:val="000000" w:themeColor="text1"/>
                <w:lang w:val="en-GB"/>
              </w:rPr>
              <w:t xml:space="preserve">liver, </w:t>
            </w:r>
            <w:r w:rsidR="00F51677" w:rsidRPr="004B5DC1">
              <w:rPr>
                <w:rFonts w:ascii="Book Antiqua" w:hAnsi="Book Antiqua" w:cstheme="minorHAnsi"/>
                <w:color w:val="000000" w:themeColor="text1"/>
                <w:lang w:val="en-GB"/>
              </w:rPr>
              <w:t>SSRR</w:t>
            </w:r>
          </w:p>
        </w:tc>
        <w:tc>
          <w:tcPr>
            <w:tcW w:w="1231" w:type="dxa"/>
            <w:tcBorders>
              <w:bottom w:val="single" w:sz="4" w:space="0" w:color="auto"/>
            </w:tcBorders>
          </w:tcPr>
          <w:p w14:paraId="279650D0"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stheme="minorHAnsi"/>
                <w:color w:val="000000" w:themeColor="text1"/>
                <w:lang w:val="en-GB"/>
              </w:rPr>
              <w:t>SABR/SBRT</w:t>
            </w:r>
          </w:p>
        </w:tc>
        <w:tc>
          <w:tcPr>
            <w:tcW w:w="841" w:type="dxa"/>
            <w:tcBorders>
              <w:bottom w:val="single" w:sz="4" w:space="0" w:color="auto"/>
            </w:tcBorders>
          </w:tcPr>
          <w:p w14:paraId="4CA6F0B0" w14:textId="6BD313D9"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51</w:t>
            </w:r>
          </w:p>
        </w:tc>
        <w:tc>
          <w:tcPr>
            <w:tcW w:w="1046" w:type="dxa"/>
            <w:tcBorders>
              <w:bottom w:val="single" w:sz="4" w:space="0" w:color="auto"/>
            </w:tcBorders>
          </w:tcPr>
          <w:p w14:paraId="46DCFDFB" w14:textId="7F98707C" w:rsidR="00F51677" w:rsidRPr="006A36B2"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11.6 (SABR/SBRT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6A36B2">
              <w:rPr>
                <w:rFonts w:ascii="Book Antiqua" w:hAnsi="Book Antiqua" w:hint="eastAsia"/>
                <w:color w:val="000000" w:themeColor="text1"/>
                <w:lang w:val="en-GB" w:eastAsia="zh-CN"/>
              </w:rPr>
              <w:t xml:space="preserve"> </w:t>
            </w:r>
            <w:r w:rsidRPr="006A36B2">
              <w:rPr>
                <w:rFonts w:ascii="Book Antiqua" w:hAnsi="Book Antiqua"/>
                <w:i/>
                <w:iCs/>
                <w:color w:val="000000" w:themeColor="text1"/>
                <w:lang w:val="en-GB"/>
              </w:rPr>
              <w:t>vs</w:t>
            </w:r>
            <w:r w:rsidRPr="004B5DC1">
              <w:rPr>
                <w:rFonts w:ascii="Book Antiqua" w:hAnsi="Book Antiqua"/>
                <w:color w:val="000000" w:themeColor="text1"/>
                <w:lang w:val="en-GB"/>
              </w:rPr>
              <w:t xml:space="preserve"> 5.4 (TP-MT)</w:t>
            </w:r>
          </w:p>
        </w:tc>
        <w:tc>
          <w:tcPr>
            <w:tcW w:w="1134" w:type="dxa"/>
            <w:tcBorders>
              <w:bottom w:val="single" w:sz="4" w:space="0" w:color="auto"/>
            </w:tcBorders>
          </w:tcPr>
          <w:p w14:paraId="27085935" w14:textId="77777777" w:rsidR="00F51677" w:rsidRPr="004B5DC1" w:rsidRDefault="00F51677" w:rsidP="003911F9">
            <w:pPr>
              <w:spacing w:line="360" w:lineRule="auto"/>
              <w:jc w:val="both"/>
              <w:rPr>
                <w:rFonts w:ascii="Book Antiqua" w:hAnsi="Book Antiqua" w:cstheme="minorHAnsi"/>
                <w:color w:val="000000" w:themeColor="text1"/>
                <w:lang w:val="en-GB"/>
              </w:rPr>
            </w:pPr>
            <w:r w:rsidRPr="004B5DC1">
              <w:rPr>
                <w:rFonts w:ascii="Book Antiqua" w:hAnsi="Book Antiqua"/>
                <w:color w:val="000000" w:themeColor="text1"/>
                <w:lang w:val="en-GB"/>
              </w:rPr>
              <w:t>NR</w:t>
            </w:r>
          </w:p>
        </w:tc>
        <w:tc>
          <w:tcPr>
            <w:tcW w:w="1130" w:type="dxa"/>
            <w:tcBorders>
              <w:bottom w:val="single" w:sz="4" w:space="0" w:color="auto"/>
            </w:tcBorders>
          </w:tcPr>
          <w:p w14:paraId="652D4943" w14:textId="25BAD7F1" w:rsidR="00F51677" w:rsidRPr="006A36B2" w:rsidRDefault="00F51677" w:rsidP="003911F9">
            <w:pPr>
              <w:spacing w:line="360" w:lineRule="auto"/>
              <w:jc w:val="both"/>
              <w:rPr>
                <w:rFonts w:ascii="Book Antiqua" w:hAnsi="Book Antiqua"/>
                <w:color w:val="000000" w:themeColor="text1"/>
                <w:lang w:val="en-GB"/>
              </w:rPr>
            </w:pPr>
            <w:r w:rsidRPr="004B5DC1">
              <w:rPr>
                <w:rFonts w:ascii="Book Antiqua" w:hAnsi="Book Antiqua"/>
                <w:color w:val="000000" w:themeColor="text1"/>
                <w:lang w:val="en-GB"/>
              </w:rPr>
              <w:t>50 (SABR/SBRT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MT)</w:t>
            </w:r>
            <w:r w:rsidR="006A36B2">
              <w:rPr>
                <w:rFonts w:ascii="Book Antiqua" w:hAnsi="Book Antiqua" w:hint="eastAsia"/>
                <w:color w:val="000000" w:themeColor="text1"/>
                <w:lang w:val="en-GB" w:eastAsia="zh-CN"/>
              </w:rPr>
              <w:t xml:space="preserve"> </w:t>
            </w:r>
            <w:r w:rsidR="006A36B2">
              <w:rPr>
                <w:rFonts w:ascii="Book Antiqua" w:hAnsi="Book Antiqua"/>
                <w:i/>
                <w:iCs/>
                <w:color w:val="000000" w:themeColor="text1"/>
                <w:lang w:val="en-GB"/>
              </w:rPr>
              <w:t>v</w:t>
            </w:r>
            <w:r w:rsidRPr="006A36B2">
              <w:rPr>
                <w:rFonts w:ascii="Book Antiqua" w:hAnsi="Book Antiqua"/>
                <w:i/>
                <w:iCs/>
                <w:color w:val="000000" w:themeColor="text1"/>
                <w:lang w:val="en-GB"/>
              </w:rPr>
              <w:t>s</w:t>
            </w:r>
            <w:r w:rsidR="006A36B2">
              <w:rPr>
                <w:rFonts w:ascii="Book Antiqua" w:hAnsi="Book Antiqua"/>
                <w:color w:val="000000" w:themeColor="text1"/>
                <w:lang w:val="en-GB"/>
              </w:rPr>
              <w:t xml:space="preserve"> </w:t>
            </w:r>
            <w:r w:rsidRPr="004B5DC1">
              <w:rPr>
                <w:rFonts w:ascii="Book Antiqua" w:hAnsi="Book Antiqua"/>
                <w:color w:val="000000" w:themeColor="text1"/>
                <w:lang w:val="en-GB"/>
              </w:rPr>
              <w:t>22</w:t>
            </w:r>
          </w:p>
        </w:tc>
      </w:tr>
    </w:tbl>
    <w:p w14:paraId="345B7A13" w14:textId="4C07827C" w:rsidR="00F51677" w:rsidRPr="006A36B2" w:rsidRDefault="006A36B2" w:rsidP="00F51677">
      <w:pPr>
        <w:spacing w:line="360" w:lineRule="auto"/>
        <w:jc w:val="both"/>
        <w:rPr>
          <w:rFonts w:ascii="Book Antiqua" w:hAnsi="Book Antiqua"/>
          <w:lang w:val="en-GB"/>
        </w:rPr>
      </w:pPr>
      <w:r>
        <w:rPr>
          <w:rFonts w:ascii="Book Antiqua" w:hAnsi="Book Antiqua"/>
          <w:vertAlign w:val="superscript"/>
          <w:lang w:val="en-GB"/>
        </w:rPr>
        <w:t>1</w:t>
      </w:r>
      <w:r w:rsidRPr="004B5DC1">
        <w:rPr>
          <w:rFonts w:ascii="Book Antiqua" w:hAnsi="Book Antiqua"/>
          <w:lang w:val="en-GB"/>
        </w:rPr>
        <w:t>Study stopped early due to significant difference in progression-free survival between the two arms</w:t>
      </w:r>
      <w:r>
        <w:rPr>
          <w:rFonts w:ascii="Book Antiqua" w:hAnsi="Book Antiqua"/>
          <w:lang w:val="en-GB"/>
        </w:rPr>
        <w:t>.</w:t>
      </w:r>
    </w:p>
    <w:p w14:paraId="322D9ECF" w14:textId="77777777" w:rsidR="003D2B16" w:rsidRDefault="00F51677" w:rsidP="00D20F91">
      <w:pPr>
        <w:spacing w:line="360" w:lineRule="auto"/>
        <w:jc w:val="both"/>
        <w:rPr>
          <w:rFonts w:ascii="Book Antiqua" w:hAnsi="Book Antiqua"/>
          <w:lang w:val="en-GB"/>
        </w:rPr>
      </w:pPr>
      <w:r w:rsidRPr="004B5DC1">
        <w:rPr>
          <w:rFonts w:ascii="Book Antiqua" w:hAnsi="Book Antiqua"/>
          <w:lang w:val="en-GB"/>
        </w:rPr>
        <w:t>RT</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R</w:t>
      </w:r>
      <w:r w:rsidRPr="004B5DC1">
        <w:rPr>
          <w:rFonts w:ascii="Book Antiqua" w:hAnsi="Book Antiqua"/>
          <w:lang w:val="en-GB"/>
        </w:rPr>
        <w:t>adiotherapy; MT</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 xml:space="preserve">aintenance treatment; </w:t>
      </w:r>
      <w:proofErr w:type="spellStart"/>
      <w:r w:rsidRPr="004B5DC1">
        <w:rPr>
          <w:rFonts w:ascii="Book Antiqua" w:hAnsi="Book Antiqua"/>
          <w:lang w:val="en-GB"/>
        </w:rPr>
        <w:t>mChT</w:t>
      </w:r>
      <w:proofErr w:type="spellEnd"/>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aintenance chemotherapy; SABR</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S</w:t>
      </w:r>
      <w:r w:rsidRPr="004B5DC1">
        <w:rPr>
          <w:rFonts w:ascii="Book Antiqua" w:hAnsi="Book Antiqua"/>
          <w:lang w:val="en-GB"/>
        </w:rPr>
        <w:t>tereotactic ablative radiotherapy; SBRT</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S</w:t>
      </w:r>
      <w:r w:rsidRPr="004B5DC1">
        <w:rPr>
          <w:rFonts w:ascii="Book Antiqua" w:hAnsi="Book Antiqua"/>
          <w:lang w:val="en-GB"/>
        </w:rPr>
        <w:t>tereotactic body radiotherapy; EGFR</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E</w:t>
      </w:r>
      <w:r w:rsidRPr="004B5DC1">
        <w:rPr>
          <w:rFonts w:ascii="Book Antiqua" w:hAnsi="Book Antiqua"/>
          <w:lang w:val="en-GB"/>
        </w:rPr>
        <w:t>pidermal growth factor receptor; ALK</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A</w:t>
      </w:r>
      <w:r w:rsidRPr="004B5DC1">
        <w:rPr>
          <w:rFonts w:ascii="Book Antiqua" w:hAnsi="Book Antiqua"/>
          <w:lang w:val="en-GB"/>
        </w:rPr>
        <w:t>naplastic lymphoma kinase; MTX</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etastasis</w:t>
      </w:r>
      <w:r w:rsidR="006A36B2">
        <w:rPr>
          <w:rFonts w:ascii="Book Antiqua" w:hAnsi="Book Antiqua"/>
          <w:lang w:val="en-GB"/>
        </w:rPr>
        <w:t>;</w:t>
      </w:r>
      <w:r w:rsidRPr="004B5DC1">
        <w:rPr>
          <w:rFonts w:ascii="Book Antiqua" w:hAnsi="Book Antiqua"/>
          <w:lang w:val="en-GB"/>
        </w:rPr>
        <w:t xml:space="preserve"> NR</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N</w:t>
      </w:r>
      <w:r w:rsidRPr="004B5DC1">
        <w:rPr>
          <w:rFonts w:ascii="Book Antiqua" w:hAnsi="Book Antiqua"/>
          <w:lang w:val="en-GB"/>
        </w:rPr>
        <w:t>ot reported; PFS</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P</w:t>
      </w:r>
      <w:r w:rsidRPr="004B5DC1">
        <w:rPr>
          <w:rFonts w:ascii="Book Antiqua" w:hAnsi="Book Antiqua"/>
          <w:lang w:val="en-GB"/>
        </w:rPr>
        <w:t>rogression-free survival; MFS</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M</w:t>
      </w:r>
      <w:r w:rsidRPr="004B5DC1">
        <w:rPr>
          <w:rFonts w:ascii="Book Antiqua" w:hAnsi="Book Antiqua"/>
          <w:lang w:val="en-GB"/>
        </w:rPr>
        <w:t>etastasis-free survival; OS</w:t>
      </w:r>
      <w:r w:rsidR="006A36B2">
        <w:rPr>
          <w:rFonts w:ascii="Book Antiqua" w:hAnsi="Book Antiqua"/>
          <w:lang w:val="en-GB"/>
        </w:rPr>
        <w:t>:</w:t>
      </w:r>
      <w:r w:rsidRPr="004B5DC1">
        <w:rPr>
          <w:rFonts w:ascii="Book Antiqua" w:hAnsi="Book Antiqua"/>
          <w:lang w:val="en-GB"/>
        </w:rPr>
        <w:t xml:space="preserve"> </w:t>
      </w:r>
      <w:r w:rsidR="006A36B2">
        <w:rPr>
          <w:rFonts w:ascii="Book Antiqua" w:hAnsi="Book Antiqua"/>
          <w:lang w:val="en-GB"/>
        </w:rPr>
        <w:t>O</w:t>
      </w:r>
      <w:r w:rsidRPr="004B5DC1">
        <w:rPr>
          <w:rFonts w:ascii="Book Antiqua" w:hAnsi="Book Antiqua"/>
          <w:lang w:val="en-GB"/>
        </w:rPr>
        <w:t>verall survival</w:t>
      </w:r>
      <w:r w:rsidR="00427BCE">
        <w:rPr>
          <w:rFonts w:ascii="Book Antiqua" w:hAnsi="Book Antiqua"/>
          <w:lang w:val="en-GB"/>
        </w:rPr>
        <w:t xml:space="preserve">; </w:t>
      </w:r>
      <w:r w:rsidR="00427BCE" w:rsidRPr="004B5DC1">
        <w:rPr>
          <w:rFonts w:ascii="Book Antiqua" w:hAnsi="Book Antiqua"/>
          <w:lang w:val="en-GB"/>
        </w:rPr>
        <w:t>PT</w:t>
      </w:r>
      <w:r w:rsidR="00427BCE">
        <w:rPr>
          <w:rFonts w:ascii="Book Antiqua" w:hAnsi="Book Antiqua"/>
          <w:lang w:val="en-GB"/>
        </w:rPr>
        <w:t>:</w:t>
      </w:r>
      <w:r w:rsidR="00427BCE" w:rsidRPr="004B5DC1">
        <w:rPr>
          <w:rFonts w:ascii="Book Antiqua" w:hAnsi="Book Antiqua"/>
          <w:lang w:val="en-GB"/>
        </w:rPr>
        <w:t xml:space="preserve"> </w:t>
      </w:r>
      <w:r w:rsidR="00427BCE">
        <w:rPr>
          <w:rFonts w:ascii="Book Antiqua" w:hAnsi="Book Antiqua"/>
          <w:lang w:val="en-GB"/>
        </w:rPr>
        <w:t>P</w:t>
      </w:r>
      <w:r w:rsidR="00427BCE" w:rsidRPr="004B5DC1">
        <w:rPr>
          <w:rFonts w:ascii="Book Antiqua" w:hAnsi="Book Antiqua"/>
          <w:lang w:val="en-GB"/>
        </w:rPr>
        <w:t>alliative treatment;</w:t>
      </w:r>
      <w:r w:rsidR="00427BCE">
        <w:rPr>
          <w:rFonts w:ascii="Book Antiqua" w:hAnsi="Book Antiqua"/>
          <w:lang w:val="en-GB"/>
        </w:rPr>
        <w:t xml:space="preserve"> NSCLC: N</w:t>
      </w:r>
      <w:r w:rsidR="00427BCE" w:rsidRPr="00427BCE">
        <w:rPr>
          <w:rFonts w:ascii="Book Antiqua" w:hAnsi="Book Antiqua"/>
          <w:lang w:val="en-GB"/>
        </w:rPr>
        <w:t>on-small cell lung cancer</w:t>
      </w:r>
      <w:r w:rsidR="00427BCE">
        <w:rPr>
          <w:rFonts w:ascii="Book Antiqua" w:hAnsi="Book Antiqua"/>
          <w:lang w:val="en-GB"/>
        </w:rPr>
        <w:t>.</w:t>
      </w:r>
    </w:p>
    <w:p w14:paraId="660E9FA8" w14:textId="3E9340E6" w:rsidR="003D2B16" w:rsidRDefault="003D2B16" w:rsidP="00D20F91">
      <w:pPr>
        <w:spacing w:line="360" w:lineRule="auto"/>
        <w:jc w:val="both"/>
        <w:rPr>
          <w:rFonts w:ascii="Book Antiqua" w:hAnsi="Book Antiqua"/>
          <w:lang w:val="en-GB"/>
        </w:rPr>
        <w:sectPr w:rsidR="003D2B16" w:rsidSect="00524C16">
          <w:pgSz w:w="15840" w:h="12240" w:orient="landscape"/>
          <w:pgMar w:top="1440" w:right="1440" w:bottom="1440" w:left="1440" w:header="720" w:footer="720" w:gutter="0"/>
          <w:cols w:space="720"/>
          <w:docGrid w:linePitch="360"/>
        </w:sectPr>
      </w:pPr>
    </w:p>
    <w:p w14:paraId="4306A616" w14:textId="06F6A136" w:rsidR="003D2B16" w:rsidRPr="001E1B56" w:rsidRDefault="003D2B16" w:rsidP="003D2B16">
      <w:pPr>
        <w:spacing w:line="360" w:lineRule="auto"/>
        <w:jc w:val="both"/>
        <w:rPr>
          <w:rFonts w:ascii="Book Antiqua" w:hAnsi="Book Antiqua"/>
          <w:b/>
          <w:lang w:val="en-GB"/>
        </w:rPr>
      </w:pPr>
      <w:r w:rsidRPr="001E1B56">
        <w:rPr>
          <w:rFonts w:ascii="Book Antiqua" w:hAnsi="Book Antiqua"/>
          <w:b/>
          <w:lang w:val="en-GB"/>
        </w:rPr>
        <w:lastRenderedPageBreak/>
        <w:t xml:space="preserve">Table 6 Prognostic factors associated with better survival in oligometastatic patients with </w:t>
      </w:r>
      <w:r>
        <w:rPr>
          <w:rFonts w:ascii="Book Antiqua" w:hAnsi="Book Antiqua"/>
          <w:b/>
          <w:bCs/>
          <w:color w:val="000000" w:themeColor="text1"/>
          <w:lang w:val="en-GB"/>
        </w:rPr>
        <w:t>n</w:t>
      </w:r>
      <w:r w:rsidRPr="00F51677">
        <w:rPr>
          <w:rFonts w:ascii="Book Antiqua" w:hAnsi="Book Antiqua"/>
          <w:b/>
          <w:bCs/>
          <w:color w:val="000000" w:themeColor="text1"/>
          <w:lang w:val="en-GB"/>
        </w:rPr>
        <w:t>on-small cell lung cancer</w:t>
      </w:r>
    </w:p>
    <w:tbl>
      <w:tblPr>
        <w:tblW w:w="10652" w:type="dxa"/>
        <w:tblLook w:val="04A0" w:firstRow="1" w:lastRow="0" w:firstColumn="1" w:lastColumn="0" w:noHBand="0" w:noVBand="1"/>
      </w:tblPr>
      <w:tblGrid>
        <w:gridCol w:w="4292"/>
        <w:gridCol w:w="6360"/>
      </w:tblGrid>
      <w:tr w:rsidR="003D2B16" w:rsidRPr="001E1B56" w14:paraId="5A61B244" w14:textId="77777777" w:rsidTr="003D2B16">
        <w:trPr>
          <w:trHeight w:val="366"/>
        </w:trPr>
        <w:tc>
          <w:tcPr>
            <w:tcW w:w="4292" w:type="dxa"/>
            <w:tcBorders>
              <w:top w:val="single" w:sz="4" w:space="0" w:color="auto"/>
              <w:bottom w:val="single" w:sz="4" w:space="0" w:color="auto"/>
            </w:tcBorders>
          </w:tcPr>
          <w:p w14:paraId="711E7D6B" w14:textId="77777777" w:rsidR="003D2B16" w:rsidRPr="001E1B56" w:rsidRDefault="003D2B16" w:rsidP="003911F9">
            <w:pPr>
              <w:spacing w:line="360" w:lineRule="auto"/>
              <w:jc w:val="both"/>
              <w:rPr>
                <w:rFonts w:ascii="Book Antiqua" w:hAnsi="Book Antiqua"/>
                <w:b/>
                <w:lang w:val="en-GB"/>
              </w:rPr>
            </w:pPr>
            <w:r w:rsidRPr="001E1B56">
              <w:rPr>
                <w:rFonts w:ascii="Book Antiqua" w:hAnsi="Book Antiqua"/>
                <w:b/>
                <w:lang w:val="en-GB"/>
              </w:rPr>
              <w:t>Factor</w:t>
            </w:r>
          </w:p>
        </w:tc>
        <w:tc>
          <w:tcPr>
            <w:tcW w:w="6360" w:type="dxa"/>
            <w:tcBorders>
              <w:top w:val="single" w:sz="4" w:space="0" w:color="auto"/>
              <w:bottom w:val="single" w:sz="4" w:space="0" w:color="auto"/>
            </w:tcBorders>
          </w:tcPr>
          <w:p w14:paraId="39BE737F" w14:textId="77777777" w:rsidR="003D2B16" w:rsidRPr="001E1B56" w:rsidRDefault="003D2B16" w:rsidP="003911F9">
            <w:pPr>
              <w:spacing w:line="360" w:lineRule="auto"/>
              <w:jc w:val="both"/>
              <w:rPr>
                <w:rFonts w:ascii="Book Antiqua" w:hAnsi="Book Antiqua"/>
                <w:b/>
                <w:lang w:val="en-GB"/>
              </w:rPr>
            </w:pPr>
            <w:r w:rsidRPr="001E1B56">
              <w:rPr>
                <w:rFonts w:ascii="Book Antiqua" w:hAnsi="Book Antiqua"/>
                <w:b/>
                <w:lang w:val="en-GB"/>
              </w:rPr>
              <w:t>Comments</w:t>
            </w:r>
          </w:p>
        </w:tc>
      </w:tr>
      <w:tr w:rsidR="003D2B16" w:rsidRPr="001E1B56" w14:paraId="7D1DB1B3" w14:textId="77777777" w:rsidTr="003D2B16">
        <w:trPr>
          <w:trHeight w:val="375"/>
        </w:trPr>
        <w:tc>
          <w:tcPr>
            <w:tcW w:w="4292" w:type="dxa"/>
            <w:tcBorders>
              <w:top w:val="single" w:sz="4" w:space="0" w:color="auto"/>
            </w:tcBorders>
          </w:tcPr>
          <w:p w14:paraId="7100C074"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Gender</w:t>
            </w:r>
          </w:p>
        </w:tc>
        <w:tc>
          <w:tcPr>
            <w:tcW w:w="6360" w:type="dxa"/>
            <w:tcBorders>
              <w:top w:val="single" w:sz="4" w:space="0" w:color="auto"/>
            </w:tcBorders>
          </w:tcPr>
          <w:p w14:paraId="44E4159B"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Female &gt; male</w:t>
            </w:r>
          </w:p>
        </w:tc>
      </w:tr>
      <w:tr w:rsidR="003D2B16" w:rsidRPr="001E1B56" w14:paraId="7BE30C16" w14:textId="77777777" w:rsidTr="003D2B16">
        <w:trPr>
          <w:trHeight w:val="375"/>
        </w:trPr>
        <w:tc>
          <w:tcPr>
            <w:tcW w:w="4292" w:type="dxa"/>
          </w:tcPr>
          <w:p w14:paraId="77370A6C"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Histology</w:t>
            </w:r>
          </w:p>
        </w:tc>
        <w:tc>
          <w:tcPr>
            <w:tcW w:w="6360" w:type="dxa"/>
          </w:tcPr>
          <w:p w14:paraId="1597CEBE"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Adenocarcinoma &gt; squamous cell carcinoma</w:t>
            </w:r>
          </w:p>
        </w:tc>
      </w:tr>
      <w:tr w:rsidR="003D2B16" w:rsidRPr="001E1B56" w14:paraId="513E21CB" w14:textId="77777777" w:rsidTr="003D2B16">
        <w:trPr>
          <w:trHeight w:val="375"/>
        </w:trPr>
        <w:tc>
          <w:tcPr>
            <w:tcW w:w="4292" w:type="dxa"/>
          </w:tcPr>
          <w:p w14:paraId="5053A99E"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Presentation</w:t>
            </w:r>
          </w:p>
        </w:tc>
        <w:tc>
          <w:tcPr>
            <w:tcW w:w="6360" w:type="dxa"/>
          </w:tcPr>
          <w:p w14:paraId="349EF588"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Metachronous &gt; synchronous</w:t>
            </w:r>
          </w:p>
        </w:tc>
      </w:tr>
      <w:tr w:rsidR="003D2B16" w:rsidRPr="001E1B56" w14:paraId="1B280942" w14:textId="77777777" w:rsidTr="003D2B16">
        <w:trPr>
          <w:trHeight w:val="382"/>
        </w:trPr>
        <w:tc>
          <w:tcPr>
            <w:tcW w:w="4292" w:type="dxa"/>
          </w:tcPr>
          <w:p w14:paraId="57A35C36" w14:textId="77777777" w:rsidR="003D2B16" w:rsidRPr="001E1B56" w:rsidRDefault="003D2B16" w:rsidP="003911F9">
            <w:pPr>
              <w:spacing w:line="360" w:lineRule="auto"/>
              <w:jc w:val="both"/>
              <w:rPr>
                <w:rFonts w:ascii="Book Antiqua" w:hAnsi="Book Antiqua"/>
                <w:lang w:val="en-GB"/>
              </w:rPr>
            </w:pPr>
            <w:proofErr w:type="spellStart"/>
            <w:r w:rsidRPr="001E1B56">
              <w:rPr>
                <w:rFonts w:ascii="Book Antiqua" w:hAnsi="Book Antiqua"/>
                <w:lang w:val="en-GB"/>
              </w:rPr>
              <w:t>Karnofsky</w:t>
            </w:r>
            <w:proofErr w:type="spellEnd"/>
            <w:r w:rsidRPr="001E1B56">
              <w:rPr>
                <w:rFonts w:ascii="Book Antiqua" w:hAnsi="Book Antiqua"/>
                <w:lang w:val="en-GB"/>
              </w:rPr>
              <w:t xml:space="preserve"> index - ECOG</w:t>
            </w:r>
          </w:p>
        </w:tc>
        <w:tc>
          <w:tcPr>
            <w:tcW w:w="6360" w:type="dxa"/>
          </w:tcPr>
          <w:p w14:paraId="311559F0" w14:textId="3733A7DE" w:rsidR="003D2B16" w:rsidRPr="001E1B56" w:rsidRDefault="00C44FFB" w:rsidP="003911F9">
            <w:pPr>
              <w:spacing w:line="360" w:lineRule="auto"/>
              <w:jc w:val="both"/>
              <w:rPr>
                <w:rFonts w:ascii="Book Antiqua" w:hAnsi="Book Antiqua"/>
                <w:lang w:val="en-GB"/>
              </w:rPr>
            </w:pPr>
            <w:r w:rsidRPr="001E1B56">
              <w:rPr>
                <w:rFonts w:ascii="Book Antiqua" w:hAnsi="Book Antiqua"/>
                <w:lang w:val="en-GB"/>
              </w:rPr>
              <w:t>&lt;</w:t>
            </w:r>
            <w:r w:rsidR="003A7722">
              <w:rPr>
                <w:rFonts w:ascii="Book Antiqua" w:hAnsi="Book Antiqua"/>
                <w:lang w:val="en-GB"/>
              </w:rPr>
              <w:t xml:space="preserve"> </w:t>
            </w:r>
            <w:r w:rsidR="003D2B16" w:rsidRPr="001E1B56">
              <w:rPr>
                <w:rFonts w:ascii="Book Antiqua" w:hAnsi="Book Antiqua"/>
                <w:lang w:val="en-GB"/>
              </w:rPr>
              <w:t xml:space="preserve">80% - </w:t>
            </w:r>
            <w:r w:rsidR="003A7722" w:rsidRPr="00E431DC">
              <w:rPr>
                <w:rFonts w:ascii="Book Antiqua" w:hAnsi="Book Antiqua" w:cs="Arial"/>
                <w:lang w:val="en-GB"/>
              </w:rPr>
              <w:t>≤</w:t>
            </w:r>
            <w:r w:rsidR="003D2B16" w:rsidRPr="001E1B56">
              <w:rPr>
                <w:rFonts w:ascii="Book Antiqua" w:hAnsi="Book Antiqua"/>
                <w:lang w:val="en-GB"/>
              </w:rPr>
              <w:t xml:space="preserve"> 1</w:t>
            </w:r>
            <w:r w:rsidR="003A7722">
              <w:rPr>
                <w:rFonts w:ascii="Book Antiqua" w:hAnsi="Book Antiqua"/>
                <w:lang w:val="en-GB"/>
              </w:rPr>
              <w:t>00%</w:t>
            </w:r>
          </w:p>
        </w:tc>
      </w:tr>
      <w:tr w:rsidR="003D2B16" w:rsidRPr="001E1B56" w14:paraId="74F823DF" w14:textId="77777777" w:rsidTr="003D2B16">
        <w:trPr>
          <w:trHeight w:val="375"/>
        </w:trPr>
        <w:tc>
          <w:tcPr>
            <w:tcW w:w="4292" w:type="dxa"/>
          </w:tcPr>
          <w:p w14:paraId="69F7DDE0"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Number of lesions</w:t>
            </w:r>
          </w:p>
        </w:tc>
        <w:tc>
          <w:tcPr>
            <w:tcW w:w="6360" w:type="dxa"/>
          </w:tcPr>
          <w:p w14:paraId="6507BD5A"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1 &gt; 2-3 &gt; 4-10</w:t>
            </w:r>
          </w:p>
        </w:tc>
      </w:tr>
      <w:tr w:rsidR="003D2B16" w:rsidRPr="001E1B56" w14:paraId="282A1391" w14:textId="77777777" w:rsidTr="003D2B16">
        <w:trPr>
          <w:trHeight w:val="382"/>
        </w:trPr>
        <w:tc>
          <w:tcPr>
            <w:tcW w:w="4292" w:type="dxa"/>
          </w:tcPr>
          <w:p w14:paraId="6E851DB7"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Size</w:t>
            </w:r>
          </w:p>
        </w:tc>
        <w:tc>
          <w:tcPr>
            <w:tcW w:w="6360" w:type="dxa"/>
          </w:tcPr>
          <w:p w14:paraId="03D1F17E"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&lt; 3 cm</w:t>
            </w:r>
          </w:p>
        </w:tc>
      </w:tr>
      <w:tr w:rsidR="003D2B16" w:rsidRPr="001E1B56" w14:paraId="3E147F2F" w14:textId="77777777" w:rsidTr="003D2B16">
        <w:trPr>
          <w:trHeight w:val="375"/>
        </w:trPr>
        <w:tc>
          <w:tcPr>
            <w:tcW w:w="4292" w:type="dxa"/>
            <w:tcBorders>
              <w:bottom w:val="single" w:sz="4" w:space="0" w:color="auto"/>
            </w:tcBorders>
          </w:tcPr>
          <w:p w14:paraId="713D5C44" w14:textId="77777777"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Location</w:t>
            </w:r>
          </w:p>
        </w:tc>
        <w:tc>
          <w:tcPr>
            <w:tcW w:w="6360" w:type="dxa"/>
            <w:tcBorders>
              <w:bottom w:val="single" w:sz="4" w:space="0" w:color="auto"/>
            </w:tcBorders>
          </w:tcPr>
          <w:p w14:paraId="5A099E8D" w14:textId="344C5A6A" w:rsidR="003D2B16" w:rsidRPr="001E1B56" w:rsidRDefault="003D2B16" w:rsidP="003911F9">
            <w:pPr>
              <w:spacing w:line="360" w:lineRule="auto"/>
              <w:jc w:val="both"/>
              <w:rPr>
                <w:rFonts w:ascii="Book Antiqua" w:hAnsi="Book Antiqua"/>
                <w:lang w:val="en-GB"/>
              </w:rPr>
            </w:pPr>
            <w:r w:rsidRPr="001E1B56">
              <w:rPr>
                <w:rFonts w:ascii="Book Antiqua" w:hAnsi="Book Antiqua"/>
                <w:lang w:val="en-GB"/>
              </w:rPr>
              <w:t>Lung, bone</w:t>
            </w:r>
            <w:r>
              <w:rPr>
                <w:rFonts w:ascii="Book Antiqua" w:hAnsi="Book Antiqua"/>
                <w:lang w:val="en-GB"/>
              </w:rPr>
              <w:t xml:space="preserve"> </w:t>
            </w:r>
            <w:r w:rsidRPr="001E1B56">
              <w:rPr>
                <w:rFonts w:ascii="Book Antiqua" w:hAnsi="Book Antiqua"/>
                <w:lang w:val="en-GB"/>
              </w:rPr>
              <w:t>&gt; adrenal glands, lymph nodes</w:t>
            </w:r>
            <w:r>
              <w:rPr>
                <w:rFonts w:ascii="Book Antiqua" w:hAnsi="Book Antiqua"/>
                <w:lang w:val="en-GB"/>
              </w:rPr>
              <w:t xml:space="preserve"> </w:t>
            </w:r>
            <w:r w:rsidRPr="001E1B56">
              <w:rPr>
                <w:rFonts w:ascii="Book Antiqua" w:hAnsi="Book Antiqua"/>
                <w:lang w:val="en-GB"/>
              </w:rPr>
              <w:t>&gt; liver, brain</w:t>
            </w:r>
          </w:p>
        </w:tc>
      </w:tr>
    </w:tbl>
    <w:p w14:paraId="3CAF6288" w14:textId="77777777" w:rsidR="003D2B16" w:rsidRDefault="003D2B16" w:rsidP="00D20F91">
      <w:pPr>
        <w:spacing w:line="360" w:lineRule="auto"/>
        <w:jc w:val="both"/>
        <w:rPr>
          <w:rFonts w:ascii="Book Antiqua" w:hAnsi="Book Antiqua"/>
          <w:lang w:val="en-GB" w:eastAsia="zh-CN"/>
        </w:rPr>
      </w:pPr>
      <w:r>
        <w:rPr>
          <w:rFonts w:ascii="Book Antiqua" w:hAnsi="Book Antiqua" w:hint="eastAsia"/>
          <w:lang w:val="en-GB" w:eastAsia="zh-CN"/>
        </w:rPr>
        <w:t>E</w:t>
      </w:r>
      <w:r>
        <w:rPr>
          <w:rFonts w:ascii="Book Antiqua" w:hAnsi="Book Antiqua"/>
          <w:lang w:val="en-GB" w:eastAsia="zh-CN"/>
        </w:rPr>
        <w:t xml:space="preserve">COG: </w:t>
      </w:r>
      <w:r w:rsidRPr="003D2B16">
        <w:rPr>
          <w:rFonts w:ascii="Book Antiqua" w:hAnsi="Book Antiqua"/>
          <w:lang w:val="en-GB" w:eastAsia="zh-CN"/>
        </w:rPr>
        <w:t>Eastern Cooperative Oncology Group</w:t>
      </w:r>
      <w:r>
        <w:rPr>
          <w:rFonts w:ascii="Book Antiqua" w:hAnsi="Book Antiqua"/>
          <w:lang w:val="en-GB" w:eastAsia="zh-CN"/>
        </w:rPr>
        <w:t>.</w:t>
      </w:r>
    </w:p>
    <w:p w14:paraId="3A4A3DAA" w14:textId="4D2C6F1C" w:rsidR="003D2B16" w:rsidRDefault="003D2B16" w:rsidP="00D20F91">
      <w:pPr>
        <w:spacing w:line="360" w:lineRule="auto"/>
        <w:jc w:val="both"/>
        <w:rPr>
          <w:rFonts w:ascii="Book Antiqua" w:hAnsi="Book Antiqua"/>
          <w:lang w:val="en-GB" w:eastAsia="zh-CN"/>
        </w:rPr>
        <w:sectPr w:rsidR="003D2B16" w:rsidSect="003D2B16">
          <w:pgSz w:w="12240" w:h="15840"/>
          <w:pgMar w:top="1440" w:right="1440" w:bottom="1440" w:left="1440" w:header="720" w:footer="720" w:gutter="0"/>
          <w:cols w:space="720"/>
          <w:docGrid w:linePitch="360"/>
        </w:sectPr>
      </w:pPr>
    </w:p>
    <w:p w14:paraId="79F695C6" w14:textId="07B7ED79" w:rsidR="001124DA" w:rsidRPr="00636004" w:rsidRDefault="001124DA" w:rsidP="00636004">
      <w:pPr>
        <w:tabs>
          <w:tab w:val="left" w:pos="8222"/>
        </w:tabs>
        <w:spacing w:line="360" w:lineRule="auto"/>
        <w:jc w:val="both"/>
        <w:rPr>
          <w:rFonts w:ascii="Book Antiqua" w:hAnsi="Book Antiqua"/>
          <w:b/>
          <w:lang w:val="en-GB"/>
        </w:rPr>
      </w:pPr>
      <w:r w:rsidRPr="00636004">
        <w:rPr>
          <w:rFonts w:ascii="Book Antiqua" w:hAnsi="Book Antiqua"/>
          <w:b/>
          <w:lang w:val="en-GB"/>
        </w:rPr>
        <w:lastRenderedPageBreak/>
        <w:t xml:space="preserve">Table </w:t>
      </w:r>
      <w:r w:rsidR="00614363">
        <w:rPr>
          <w:rFonts w:ascii="Book Antiqua" w:hAnsi="Book Antiqua"/>
          <w:b/>
          <w:lang w:val="en-GB"/>
        </w:rPr>
        <w:t>7</w:t>
      </w:r>
      <w:r w:rsidR="00614363" w:rsidRPr="00636004">
        <w:rPr>
          <w:rFonts w:ascii="Book Antiqua" w:hAnsi="Book Antiqua"/>
          <w:b/>
          <w:lang w:val="en-GB"/>
        </w:rPr>
        <w:t xml:space="preserve"> </w:t>
      </w:r>
      <w:r w:rsidRPr="00636004">
        <w:rPr>
          <w:rFonts w:ascii="Book Antiqua" w:hAnsi="Book Antiqua"/>
          <w:b/>
          <w:lang w:val="en-GB"/>
        </w:rPr>
        <w:t xml:space="preserve">Dose constraints in </w:t>
      </w:r>
      <w:proofErr w:type="spellStart"/>
      <w:r w:rsidRPr="00636004">
        <w:rPr>
          <w:rFonts w:ascii="Book Antiqua" w:hAnsi="Book Antiqua"/>
          <w:b/>
          <w:lang w:val="en-GB"/>
        </w:rPr>
        <w:t>normofractionated</w:t>
      </w:r>
      <w:proofErr w:type="spellEnd"/>
      <w:r w:rsidRPr="00636004">
        <w:rPr>
          <w:rFonts w:ascii="Book Antiqua" w:hAnsi="Book Antiqua"/>
          <w:b/>
          <w:lang w:val="en-GB"/>
        </w:rPr>
        <w:t xml:space="preserve"> radiotherapy</w:t>
      </w:r>
    </w:p>
    <w:tbl>
      <w:tblPr>
        <w:tblW w:w="10915" w:type="dxa"/>
        <w:tblInd w:w="-601" w:type="dxa"/>
        <w:tblLook w:val="04A0" w:firstRow="1" w:lastRow="0" w:firstColumn="1" w:lastColumn="0" w:noHBand="0" w:noVBand="1"/>
      </w:tblPr>
      <w:tblGrid>
        <w:gridCol w:w="1681"/>
        <w:gridCol w:w="1595"/>
        <w:gridCol w:w="1989"/>
        <w:gridCol w:w="2107"/>
        <w:gridCol w:w="1701"/>
        <w:gridCol w:w="1842"/>
      </w:tblGrid>
      <w:tr w:rsidR="00636004" w:rsidRPr="00636004" w14:paraId="28A25265" w14:textId="77777777" w:rsidTr="00636004">
        <w:trPr>
          <w:trHeight w:val="393"/>
        </w:trPr>
        <w:tc>
          <w:tcPr>
            <w:tcW w:w="1681" w:type="dxa"/>
            <w:tcBorders>
              <w:top w:val="single" w:sz="4" w:space="0" w:color="auto"/>
              <w:bottom w:val="single" w:sz="4" w:space="0" w:color="auto"/>
            </w:tcBorders>
          </w:tcPr>
          <w:p w14:paraId="03DCBBAD"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Organ</w:t>
            </w:r>
          </w:p>
        </w:tc>
        <w:tc>
          <w:tcPr>
            <w:tcW w:w="1595" w:type="dxa"/>
            <w:tcBorders>
              <w:top w:val="single" w:sz="4" w:space="0" w:color="auto"/>
              <w:bottom w:val="single" w:sz="4" w:space="0" w:color="auto"/>
            </w:tcBorders>
          </w:tcPr>
          <w:p w14:paraId="4618A14E"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Volume</w:t>
            </w:r>
          </w:p>
        </w:tc>
        <w:tc>
          <w:tcPr>
            <w:tcW w:w="1989" w:type="dxa"/>
            <w:tcBorders>
              <w:top w:val="single" w:sz="4" w:space="0" w:color="auto"/>
              <w:bottom w:val="single" w:sz="4" w:space="0" w:color="auto"/>
            </w:tcBorders>
          </w:tcPr>
          <w:p w14:paraId="39F115C9"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Endpoint</w:t>
            </w:r>
          </w:p>
        </w:tc>
        <w:tc>
          <w:tcPr>
            <w:tcW w:w="2107" w:type="dxa"/>
            <w:tcBorders>
              <w:top w:val="single" w:sz="4" w:space="0" w:color="auto"/>
              <w:bottom w:val="single" w:sz="4" w:space="0" w:color="auto"/>
            </w:tcBorders>
          </w:tcPr>
          <w:p w14:paraId="70DDA1CC"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Dose (</w:t>
            </w:r>
            <w:proofErr w:type="spellStart"/>
            <w:r w:rsidRPr="00636004">
              <w:rPr>
                <w:rFonts w:ascii="Book Antiqua" w:hAnsi="Book Antiqua" w:cs="Arial"/>
                <w:b/>
                <w:bCs/>
                <w:color w:val="000000" w:themeColor="text1"/>
                <w:lang w:val="en-GB"/>
              </w:rPr>
              <w:t>Gy</w:t>
            </w:r>
            <w:proofErr w:type="spellEnd"/>
            <w:r w:rsidRPr="00636004">
              <w:rPr>
                <w:rFonts w:ascii="Book Antiqua" w:hAnsi="Book Antiqua" w:cs="Arial"/>
                <w:b/>
                <w:bCs/>
                <w:color w:val="000000" w:themeColor="text1"/>
                <w:lang w:val="en-GB"/>
              </w:rPr>
              <w:t>),</w:t>
            </w:r>
            <w:r w:rsidRPr="00636004">
              <w:rPr>
                <w:rFonts w:ascii="Book Antiqua" w:hAnsi="Book Antiqua" w:cs="Arial"/>
                <w:b/>
                <w:bCs/>
                <w:color w:val="000000" w:themeColor="text1"/>
                <w:lang w:val="en-GB" w:eastAsia="zh-CN"/>
              </w:rPr>
              <w:t xml:space="preserve"> </w:t>
            </w:r>
            <w:r w:rsidRPr="00636004">
              <w:rPr>
                <w:rFonts w:ascii="Book Antiqua" w:hAnsi="Book Antiqua" w:cs="Arial"/>
                <w:b/>
                <w:bCs/>
                <w:color w:val="000000" w:themeColor="text1"/>
                <w:lang w:val="en-GB"/>
              </w:rPr>
              <w:t>dose/volume</w:t>
            </w:r>
          </w:p>
        </w:tc>
        <w:tc>
          <w:tcPr>
            <w:tcW w:w="1701" w:type="dxa"/>
            <w:tcBorders>
              <w:top w:val="single" w:sz="4" w:space="0" w:color="auto"/>
              <w:bottom w:val="single" w:sz="4" w:space="0" w:color="auto"/>
            </w:tcBorders>
          </w:tcPr>
          <w:p w14:paraId="019510E4"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Rate, %</w:t>
            </w:r>
          </w:p>
        </w:tc>
        <w:tc>
          <w:tcPr>
            <w:tcW w:w="1842" w:type="dxa"/>
            <w:tcBorders>
              <w:top w:val="single" w:sz="4" w:space="0" w:color="auto"/>
              <w:bottom w:val="single" w:sz="4" w:space="0" w:color="auto"/>
            </w:tcBorders>
          </w:tcPr>
          <w:p w14:paraId="4EB59F05" w14:textId="77777777" w:rsidR="001124DA" w:rsidRPr="00636004" w:rsidRDefault="001124DA" w:rsidP="00636004">
            <w:pPr>
              <w:tabs>
                <w:tab w:val="left" w:pos="8222"/>
              </w:tabs>
              <w:spacing w:line="360" w:lineRule="auto"/>
              <w:jc w:val="both"/>
              <w:rPr>
                <w:rFonts w:ascii="Book Antiqua" w:hAnsi="Book Antiqua" w:cs="Arial"/>
                <w:b/>
                <w:bCs/>
                <w:color w:val="000000" w:themeColor="text1"/>
                <w:lang w:val="en-GB"/>
              </w:rPr>
            </w:pPr>
            <w:r w:rsidRPr="00636004">
              <w:rPr>
                <w:rFonts w:ascii="Book Antiqua" w:hAnsi="Book Antiqua" w:cs="Arial"/>
                <w:b/>
                <w:bCs/>
                <w:color w:val="000000" w:themeColor="text1"/>
                <w:lang w:val="en-GB"/>
              </w:rPr>
              <w:t>Ref.</w:t>
            </w:r>
          </w:p>
        </w:tc>
      </w:tr>
      <w:tr w:rsidR="00636004" w:rsidRPr="00636004" w14:paraId="2EEEC03C" w14:textId="77777777" w:rsidTr="00636004">
        <w:trPr>
          <w:trHeight w:val="597"/>
        </w:trPr>
        <w:tc>
          <w:tcPr>
            <w:tcW w:w="1681" w:type="dxa"/>
            <w:tcBorders>
              <w:top w:val="single" w:sz="4" w:space="0" w:color="auto"/>
            </w:tcBorders>
          </w:tcPr>
          <w:p w14:paraId="763FA7E2"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Spinal cord</w:t>
            </w:r>
          </w:p>
        </w:tc>
        <w:tc>
          <w:tcPr>
            <w:tcW w:w="1595" w:type="dxa"/>
            <w:tcBorders>
              <w:top w:val="single" w:sz="4" w:space="0" w:color="auto"/>
            </w:tcBorders>
          </w:tcPr>
          <w:p w14:paraId="031875FA"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Partial</w:t>
            </w:r>
          </w:p>
        </w:tc>
        <w:tc>
          <w:tcPr>
            <w:tcW w:w="1989" w:type="dxa"/>
            <w:tcBorders>
              <w:top w:val="single" w:sz="4" w:space="0" w:color="auto"/>
            </w:tcBorders>
          </w:tcPr>
          <w:p w14:paraId="5C72A87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Myelopathy</w:t>
            </w:r>
          </w:p>
        </w:tc>
        <w:tc>
          <w:tcPr>
            <w:tcW w:w="2107" w:type="dxa"/>
            <w:tcBorders>
              <w:top w:val="single" w:sz="4" w:space="0" w:color="auto"/>
            </w:tcBorders>
          </w:tcPr>
          <w:p w14:paraId="35B5193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proofErr w:type="spellStart"/>
            <w:r w:rsidRPr="00636004">
              <w:rPr>
                <w:rFonts w:ascii="Book Antiqua" w:hAnsi="Book Antiqua" w:cs="Arial"/>
                <w:color w:val="000000" w:themeColor="text1"/>
                <w:lang w:val="en-GB"/>
              </w:rPr>
              <w:t>Dmax</w:t>
            </w:r>
            <w:proofErr w:type="spellEnd"/>
            <w:r w:rsidRPr="00636004">
              <w:rPr>
                <w:rFonts w:ascii="Book Antiqua" w:hAnsi="Book Antiqua" w:cs="Arial"/>
                <w:color w:val="000000" w:themeColor="text1"/>
                <w:lang w:val="en-GB"/>
              </w:rPr>
              <w:t xml:space="preserve"> 50</w:t>
            </w:r>
            <w:r w:rsidRPr="00636004">
              <w:rPr>
                <w:rFonts w:ascii="Book Antiqua" w:hAnsi="Book Antiqua" w:cs="Arial"/>
                <w:color w:val="000000" w:themeColor="text1"/>
                <w:lang w:val="en-GB" w:eastAsia="zh-CN"/>
              </w:rPr>
              <w:t xml:space="preserve">, </w:t>
            </w:r>
            <w:proofErr w:type="spellStart"/>
            <w:r w:rsidRPr="00636004">
              <w:rPr>
                <w:rFonts w:ascii="Book Antiqua" w:hAnsi="Book Antiqua" w:cs="Arial"/>
                <w:color w:val="000000" w:themeColor="text1"/>
                <w:lang w:val="en-GB"/>
              </w:rPr>
              <w:t>Dmax</w:t>
            </w:r>
            <w:proofErr w:type="spellEnd"/>
            <w:r w:rsidRPr="00636004">
              <w:rPr>
                <w:rFonts w:ascii="Book Antiqua" w:hAnsi="Book Antiqua" w:cs="Arial"/>
                <w:color w:val="000000" w:themeColor="text1"/>
                <w:lang w:val="en-GB"/>
              </w:rPr>
              <w:t xml:space="preserve"> 60</w:t>
            </w:r>
            <w:r w:rsidRPr="00636004">
              <w:rPr>
                <w:rFonts w:ascii="Book Antiqua" w:hAnsi="Book Antiqua" w:cs="Arial"/>
                <w:color w:val="000000" w:themeColor="text1"/>
                <w:lang w:val="en-GB" w:eastAsia="zh-CN"/>
              </w:rPr>
              <w:t xml:space="preserve">, </w:t>
            </w:r>
            <w:proofErr w:type="spellStart"/>
            <w:r w:rsidRPr="00636004">
              <w:rPr>
                <w:rFonts w:ascii="Book Antiqua" w:hAnsi="Book Antiqua" w:cs="Arial"/>
                <w:color w:val="000000" w:themeColor="text1"/>
                <w:lang w:val="en-GB"/>
              </w:rPr>
              <w:t>Dmax</w:t>
            </w:r>
            <w:proofErr w:type="spellEnd"/>
            <w:r w:rsidRPr="00636004">
              <w:rPr>
                <w:rFonts w:ascii="Book Antiqua" w:hAnsi="Book Antiqua" w:cs="Arial"/>
                <w:color w:val="000000" w:themeColor="text1"/>
                <w:lang w:val="en-GB"/>
              </w:rPr>
              <w:t xml:space="preserve"> 69</w:t>
            </w:r>
          </w:p>
        </w:tc>
        <w:tc>
          <w:tcPr>
            <w:tcW w:w="1701" w:type="dxa"/>
            <w:tcBorders>
              <w:top w:val="single" w:sz="4" w:space="0" w:color="auto"/>
            </w:tcBorders>
          </w:tcPr>
          <w:p w14:paraId="7F9486B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0.2%</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6%</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50%</w:t>
            </w:r>
          </w:p>
        </w:tc>
        <w:tc>
          <w:tcPr>
            <w:tcW w:w="1842" w:type="dxa"/>
            <w:tcBorders>
              <w:top w:val="single" w:sz="4" w:space="0" w:color="auto"/>
            </w:tcBorders>
          </w:tcPr>
          <w:p w14:paraId="000084A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p>
        </w:tc>
      </w:tr>
      <w:tr w:rsidR="00636004" w:rsidRPr="004E73D6" w14:paraId="639D2DDB" w14:textId="77777777" w:rsidTr="00636004">
        <w:trPr>
          <w:trHeight w:val="1208"/>
        </w:trPr>
        <w:tc>
          <w:tcPr>
            <w:tcW w:w="1681" w:type="dxa"/>
          </w:tcPr>
          <w:p w14:paraId="18517A0B"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Lung</w:t>
            </w:r>
          </w:p>
        </w:tc>
        <w:tc>
          <w:tcPr>
            <w:tcW w:w="1595" w:type="dxa"/>
          </w:tcPr>
          <w:p w14:paraId="08C3BAC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Whole organ, both lungs</w:t>
            </w:r>
          </w:p>
        </w:tc>
        <w:tc>
          <w:tcPr>
            <w:tcW w:w="1989" w:type="dxa"/>
          </w:tcPr>
          <w:p w14:paraId="57E0783F"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Pneumonitis</w:t>
            </w:r>
          </w:p>
        </w:tc>
        <w:tc>
          <w:tcPr>
            <w:tcW w:w="2107" w:type="dxa"/>
          </w:tcPr>
          <w:p w14:paraId="5971E592"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 xml:space="preserve">V20 </w:t>
            </w:r>
            <w:r w:rsidRPr="00636004">
              <w:rPr>
                <w:rFonts w:ascii="Book Antiqua" w:hAnsi="Book Antiqua" w:cs="Arial"/>
                <w:color w:val="000000" w:themeColor="text1"/>
                <w:shd w:val="clear" w:color="auto" w:fill="FFFFFF"/>
                <w:lang w:val="en-GB"/>
              </w:rPr>
              <w:t>≤</w:t>
            </w:r>
            <w:r w:rsidRPr="00636004">
              <w:rPr>
                <w:rFonts w:ascii="Book Antiqua" w:hAnsi="Book Antiqua" w:cs="Arial"/>
                <w:color w:val="000000" w:themeColor="text1"/>
                <w:lang w:val="en-GB"/>
              </w:rPr>
              <w:t xml:space="preserve"> 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7</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13</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24</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MD = 27</w:t>
            </w:r>
          </w:p>
        </w:tc>
        <w:tc>
          <w:tcPr>
            <w:tcW w:w="1701" w:type="dxa"/>
          </w:tcPr>
          <w:p w14:paraId="01810655"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&lt; 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5%</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10%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40%</w:t>
            </w:r>
          </w:p>
        </w:tc>
        <w:tc>
          <w:tcPr>
            <w:tcW w:w="1842" w:type="dxa"/>
          </w:tcPr>
          <w:p w14:paraId="18A7420A" w14:textId="168671A0" w:rsidR="001124DA" w:rsidRPr="001B36E1" w:rsidRDefault="001124DA" w:rsidP="001B36E1">
            <w:pPr>
              <w:tabs>
                <w:tab w:val="left" w:pos="8222"/>
              </w:tabs>
              <w:spacing w:line="360" w:lineRule="auto"/>
              <w:jc w:val="both"/>
              <w:rPr>
                <w:rFonts w:ascii="Book Antiqua" w:hAnsi="Book Antiqua" w:cs="Arial"/>
                <w:color w:val="000000" w:themeColor="text1"/>
                <w:lang w:val="es-ES"/>
              </w:rPr>
            </w:pPr>
            <w:r w:rsidRPr="00EC7C21">
              <w:rPr>
                <w:rFonts w:ascii="Book Antiqua" w:hAnsi="Book Antiqua" w:cs="Arial"/>
                <w:color w:val="000000" w:themeColor="text1"/>
                <w:lang w:val="es-ES"/>
              </w:rPr>
              <w:t xml:space="preserve">Palma </w:t>
            </w:r>
            <w:r w:rsidRPr="00EC7C21">
              <w:rPr>
                <w:rFonts w:ascii="Book Antiqua" w:hAnsi="Book Antiqua" w:cs="Arial"/>
                <w:i/>
                <w:iCs/>
                <w:color w:val="000000" w:themeColor="text1"/>
                <w:lang w:val="es-ES"/>
              </w:rPr>
              <w:t>et al</w:t>
            </w:r>
            <w:r w:rsidRPr="00EC7C21">
              <w:rPr>
                <w:rFonts w:ascii="Book Antiqua" w:hAnsi="Book Antiqua" w:cs="Arial"/>
                <w:color w:val="000000" w:themeColor="text1"/>
                <w:vertAlign w:val="superscript"/>
                <w:lang w:val="es-ES"/>
              </w:rPr>
              <w:t>[133]</w:t>
            </w:r>
            <w:r w:rsidRPr="00EC7C21">
              <w:rPr>
                <w:rFonts w:ascii="Book Antiqua" w:hAnsi="Book Antiqua" w:cs="Arial"/>
                <w:color w:val="000000" w:themeColor="text1"/>
                <w:lang w:val="es-ES"/>
              </w:rPr>
              <w:t>, 2013,</w:t>
            </w:r>
            <w:r w:rsidRPr="00EC7C21">
              <w:rPr>
                <w:rFonts w:ascii="Book Antiqua" w:hAnsi="Book Antiqua" w:cs="Arial"/>
                <w:color w:val="000000" w:themeColor="text1"/>
                <w:lang w:val="es-ES" w:eastAsia="zh-CN"/>
              </w:rPr>
              <w:t xml:space="preserve"> </w:t>
            </w:r>
            <w:r w:rsidRPr="001B36E1">
              <w:rPr>
                <w:rStyle w:val="fm-citation-ids-label"/>
                <w:rFonts w:ascii="Book Antiqua" w:hAnsi="Book Antiqua" w:cs="Arial"/>
                <w:bCs/>
                <w:color w:val="000000"/>
                <w:lang w:val="es-ES"/>
              </w:rPr>
              <w:t>Marks</w:t>
            </w:r>
            <w:r w:rsidRPr="001B36E1">
              <w:rPr>
                <w:rFonts w:ascii="Book Antiqua" w:hAnsi="Book Antiqua" w:cs="Arial"/>
                <w:bCs/>
                <w:color w:val="000000" w:themeColor="text1"/>
                <w:lang w:val="es-ES"/>
              </w:rPr>
              <w:t xml:space="preserve"> </w:t>
            </w:r>
            <w:r w:rsidRPr="001B36E1">
              <w:rPr>
                <w:rFonts w:ascii="Book Antiqua" w:hAnsi="Book Antiqua" w:cs="Arial"/>
                <w:bCs/>
                <w:i/>
                <w:iCs/>
                <w:color w:val="000000" w:themeColor="text1"/>
                <w:lang w:val="es-ES"/>
              </w:rPr>
              <w:t>et al</w:t>
            </w:r>
            <w:r w:rsidRPr="001B36E1">
              <w:rPr>
                <w:rFonts w:ascii="Book Antiqua" w:hAnsi="Book Antiqua" w:cs="Arial"/>
                <w:bCs/>
                <w:color w:val="000000" w:themeColor="text1"/>
                <w:vertAlign w:val="superscript"/>
                <w:lang w:val="es-ES"/>
              </w:rPr>
              <w:t>[130]</w:t>
            </w:r>
            <w:r w:rsidRPr="001B36E1">
              <w:rPr>
                <w:rFonts w:ascii="Book Antiqua" w:hAnsi="Book Antiqua" w:cs="Arial"/>
                <w:bCs/>
                <w:color w:val="000000" w:themeColor="text1"/>
                <w:lang w:val="es-ES"/>
              </w:rPr>
              <w:t>, 2010</w:t>
            </w:r>
          </w:p>
        </w:tc>
      </w:tr>
      <w:tr w:rsidR="00636004" w:rsidRPr="00636004" w14:paraId="7F5D45EE" w14:textId="77777777" w:rsidTr="00636004">
        <w:trPr>
          <w:trHeight w:val="1411"/>
        </w:trPr>
        <w:tc>
          <w:tcPr>
            <w:tcW w:w="1681" w:type="dxa"/>
          </w:tcPr>
          <w:p w14:paraId="1FF51B8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proofErr w:type="spellStart"/>
            <w:r w:rsidRPr="00636004">
              <w:rPr>
                <w:rFonts w:ascii="Book Antiqua" w:hAnsi="Book Antiqua" w:cs="Arial"/>
                <w:color w:val="000000" w:themeColor="text1"/>
                <w:lang w:val="en-GB"/>
              </w:rPr>
              <w:t>Esophagus</w:t>
            </w:r>
            <w:proofErr w:type="spellEnd"/>
          </w:p>
        </w:tc>
        <w:tc>
          <w:tcPr>
            <w:tcW w:w="1595" w:type="dxa"/>
          </w:tcPr>
          <w:p w14:paraId="192EC6C4"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Whole organ</w:t>
            </w:r>
          </w:p>
        </w:tc>
        <w:tc>
          <w:tcPr>
            <w:tcW w:w="1989" w:type="dxa"/>
          </w:tcPr>
          <w:p w14:paraId="328C1F2D" w14:textId="05FFD412" w:rsidR="001124DA" w:rsidRPr="00636004" w:rsidRDefault="001124DA" w:rsidP="00636004">
            <w:pPr>
              <w:tabs>
                <w:tab w:val="left" w:pos="8222"/>
              </w:tabs>
              <w:spacing w:line="360" w:lineRule="auto"/>
              <w:jc w:val="both"/>
              <w:rPr>
                <w:rFonts w:ascii="Book Antiqua" w:hAnsi="Book Antiqua" w:cs="Arial"/>
                <w:color w:val="000000" w:themeColor="text1"/>
                <w:shd w:val="clear" w:color="auto" w:fill="FFFFFF"/>
                <w:lang w:val="es-ES"/>
              </w:rPr>
            </w:pPr>
            <w:r w:rsidRPr="001B36E1">
              <w:rPr>
                <w:rFonts w:ascii="Book Antiqua" w:hAnsi="Book Antiqua" w:cs="Arial"/>
                <w:color w:val="000000" w:themeColor="text1"/>
                <w:shd w:val="clear" w:color="auto" w:fill="FFFFFF"/>
                <w:lang w:val="es-ES"/>
              </w:rPr>
              <w:t>≥ Grade 3 acute esophagitis, ≥ grade 2 acute esophagitis</w:t>
            </w:r>
          </w:p>
        </w:tc>
        <w:tc>
          <w:tcPr>
            <w:tcW w:w="2107" w:type="dxa"/>
          </w:tcPr>
          <w:p w14:paraId="4494D03F"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MD &lt; 34</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 xml:space="preserve">V60 </w:t>
            </w:r>
            <w:r w:rsidRPr="00636004">
              <w:rPr>
                <w:rFonts w:ascii="Book Antiqua" w:hAnsi="Book Antiqua" w:cs="Arial"/>
                <w:color w:val="000000" w:themeColor="text1"/>
                <w:shd w:val="clear" w:color="auto" w:fill="FFFFFF"/>
                <w:lang w:val="en-GB"/>
              </w:rPr>
              <w:t xml:space="preserve">≤ </w:t>
            </w:r>
            <w:r w:rsidRPr="00636004">
              <w:rPr>
                <w:rFonts w:ascii="Book Antiqua" w:hAnsi="Book Antiqua" w:cs="Arial"/>
                <w:color w:val="000000" w:themeColor="text1"/>
                <w:lang w:val="en-GB"/>
              </w:rPr>
              <w:t>17%</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V35 &lt; 50%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V50 &lt; 40%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V70 &lt; 20%</w:t>
            </w:r>
          </w:p>
        </w:tc>
        <w:tc>
          <w:tcPr>
            <w:tcW w:w="1701" w:type="dxa"/>
          </w:tcPr>
          <w:p w14:paraId="1C05E4F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eastAsia="zh-CN"/>
              </w:rPr>
            </w:pPr>
            <w:r w:rsidRPr="00636004">
              <w:rPr>
                <w:rFonts w:ascii="Book Antiqua" w:hAnsi="Book Antiqua" w:cs="Arial"/>
                <w:color w:val="000000" w:themeColor="text1"/>
                <w:lang w:val="en-GB"/>
              </w:rPr>
              <w:t>5%-20%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30%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30%</w:t>
            </w:r>
          </w:p>
        </w:tc>
        <w:tc>
          <w:tcPr>
            <w:tcW w:w="1842" w:type="dxa"/>
          </w:tcPr>
          <w:p w14:paraId="292EB187" w14:textId="228B8A60" w:rsidR="001124DA" w:rsidRPr="00636004" w:rsidRDefault="00581FD1" w:rsidP="00636004">
            <w:pPr>
              <w:tabs>
                <w:tab w:val="left" w:pos="8222"/>
              </w:tabs>
              <w:spacing w:line="360" w:lineRule="auto"/>
              <w:jc w:val="both"/>
              <w:rPr>
                <w:rFonts w:ascii="Book Antiqua" w:hAnsi="Book Antiqua" w:cs="Arial"/>
                <w:color w:val="000000" w:themeColor="text1"/>
                <w:lang w:val="en-GB"/>
              </w:rPr>
            </w:pPr>
            <w:hyperlink r:id="rId8" w:history="1">
              <w:r w:rsidR="001124DA" w:rsidRPr="00636004">
                <w:rPr>
                  <w:rFonts w:ascii="Book Antiqua" w:hAnsi="Book Antiqua" w:cs="Arial"/>
                  <w:bCs/>
                  <w:color w:val="000000" w:themeColor="text1"/>
                  <w:lang w:val="en-GB"/>
                </w:rPr>
                <w:t>Al-Halabi</w:t>
              </w:r>
            </w:hyperlink>
            <w:r w:rsidR="001124DA" w:rsidRPr="00636004">
              <w:rPr>
                <w:rFonts w:ascii="Book Antiqua" w:hAnsi="Book Antiqua" w:cs="Arial"/>
                <w:bCs/>
                <w:color w:val="000000" w:themeColor="text1"/>
                <w:vertAlign w:val="superscript"/>
                <w:lang w:val="en-GB"/>
              </w:rPr>
              <w:t xml:space="preserve"> </w:t>
            </w:r>
            <w:r w:rsidR="001124DA" w:rsidRPr="00636004">
              <w:rPr>
                <w:rFonts w:ascii="Book Antiqua" w:hAnsi="Book Antiqua" w:cs="Arial"/>
                <w:i/>
                <w:iCs/>
                <w:color w:val="000000" w:themeColor="text1"/>
                <w:lang w:val="en-GB"/>
              </w:rPr>
              <w:t xml:space="preserve">et </w:t>
            </w:r>
            <w:proofErr w:type="gramStart"/>
            <w:r w:rsidR="001124DA" w:rsidRPr="00636004">
              <w:rPr>
                <w:rFonts w:ascii="Book Antiqua" w:hAnsi="Book Antiqua" w:cs="Arial"/>
                <w:i/>
                <w:iCs/>
                <w:color w:val="000000" w:themeColor="text1"/>
                <w:lang w:val="en-GB"/>
              </w:rPr>
              <w:t>al</w:t>
            </w:r>
            <w:r w:rsidR="001124DA" w:rsidRPr="00636004">
              <w:rPr>
                <w:rFonts w:ascii="Book Antiqua" w:hAnsi="Book Antiqua" w:cs="Arial"/>
                <w:color w:val="000000" w:themeColor="text1"/>
                <w:vertAlign w:val="superscript"/>
                <w:lang w:val="en-GB"/>
              </w:rPr>
              <w:t>[</w:t>
            </w:r>
            <w:proofErr w:type="gramEnd"/>
            <w:r w:rsidR="001124DA" w:rsidRPr="00636004">
              <w:rPr>
                <w:rFonts w:ascii="Book Antiqua" w:hAnsi="Book Antiqua" w:cs="Arial"/>
                <w:color w:val="000000" w:themeColor="text1"/>
                <w:vertAlign w:val="superscript"/>
                <w:lang w:val="en-GB"/>
              </w:rPr>
              <w:t>135]</w:t>
            </w:r>
            <w:r w:rsidR="001124DA" w:rsidRPr="00636004">
              <w:rPr>
                <w:rFonts w:ascii="Book Antiqua" w:hAnsi="Book Antiqua" w:cs="Arial"/>
                <w:color w:val="000000" w:themeColor="text1"/>
                <w:lang w:val="en-GB"/>
              </w:rPr>
              <w:t>, 2015</w:t>
            </w:r>
          </w:p>
        </w:tc>
      </w:tr>
      <w:tr w:rsidR="00636004" w:rsidRPr="00636004" w14:paraId="33A7F11F" w14:textId="77777777" w:rsidTr="00636004">
        <w:trPr>
          <w:trHeight w:val="400"/>
        </w:trPr>
        <w:tc>
          <w:tcPr>
            <w:tcW w:w="1681" w:type="dxa"/>
          </w:tcPr>
          <w:p w14:paraId="3850BD03"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Heart</w:t>
            </w:r>
          </w:p>
        </w:tc>
        <w:tc>
          <w:tcPr>
            <w:tcW w:w="1595" w:type="dxa"/>
          </w:tcPr>
          <w:p w14:paraId="0C6FF82E"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eastAsia="zh-CN"/>
              </w:rPr>
            </w:pPr>
            <w:r w:rsidRPr="00636004">
              <w:rPr>
                <w:rFonts w:ascii="Book Antiqua" w:hAnsi="Book Antiqua" w:cs="Arial"/>
                <w:color w:val="000000" w:themeColor="text1"/>
                <w:lang w:val="en-GB"/>
              </w:rPr>
              <w:t>Pericardium.</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 xml:space="preserve">Whole organ </w:t>
            </w:r>
          </w:p>
        </w:tc>
        <w:tc>
          <w:tcPr>
            <w:tcW w:w="1989" w:type="dxa"/>
          </w:tcPr>
          <w:p w14:paraId="3E90B941"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Pericarditis</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Cardiac mortality long term</w:t>
            </w:r>
          </w:p>
        </w:tc>
        <w:tc>
          <w:tcPr>
            <w:tcW w:w="2107" w:type="dxa"/>
          </w:tcPr>
          <w:p w14:paraId="511FC376"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MD &lt; 26</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V30 &lt; 46%</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V25 &lt; 10%</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 xml:space="preserve">V50 </w:t>
            </w:r>
            <w:r w:rsidRPr="00636004">
              <w:rPr>
                <w:rFonts w:ascii="Book Antiqua" w:hAnsi="Book Antiqua" w:cs="Arial"/>
                <w:color w:val="000000" w:themeColor="text1"/>
                <w:shd w:val="clear" w:color="auto" w:fill="FFFFFF"/>
                <w:lang w:val="en-GB"/>
              </w:rPr>
              <w:t>≤</w:t>
            </w:r>
            <w:r w:rsidRPr="00636004">
              <w:rPr>
                <w:rFonts w:ascii="Book Antiqua" w:hAnsi="Book Antiqua" w:cs="Arial"/>
                <w:color w:val="000000" w:themeColor="text1"/>
                <w:lang w:val="en-GB"/>
              </w:rPr>
              <w:t xml:space="preserve"> 25%</w:t>
            </w:r>
          </w:p>
        </w:tc>
        <w:tc>
          <w:tcPr>
            <w:tcW w:w="1701" w:type="dxa"/>
          </w:tcPr>
          <w:p w14:paraId="4A9A5F55" w14:textId="77777777"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&lt; 15%</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15%</w:t>
            </w:r>
            <w:r w:rsidRPr="00636004">
              <w:rPr>
                <w:rFonts w:ascii="Book Antiqua" w:hAnsi="Book Antiqua" w:cs="Arial"/>
                <w:color w:val="000000" w:themeColor="text1"/>
                <w:lang w:val="en-GB" w:eastAsia="zh-CN"/>
              </w:rPr>
              <w:t xml:space="preserve">. </w:t>
            </w:r>
            <w:r w:rsidRPr="00636004">
              <w:rPr>
                <w:rFonts w:ascii="Book Antiqua" w:hAnsi="Book Antiqua" w:cs="Arial"/>
                <w:color w:val="000000" w:themeColor="text1"/>
                <w:lang w:val="en-GB"/>
              </w:rPr>
              <w:t>&lt; 1%</w:t>
            </w:r>
          </w:p>
        </w:tc>
        <w:tc>
          <w:tcPr>
            <w:tcW w:w="1842" w:type="dxa"/>
          </w:tcPr>
          <w:p w14:paraId="2B5D4189" w14:textId="5D383832" w:rsidR="001124DA" w:rsidRPr="00636004" w:rsidRDefault="001124DA" w:rsidP="00636004">
            <w:pPr>
              <w:tabs>
                <w:tab w:val="left" w:pos="8222"/>
              </w:tabs>
              <w:spacing w:line="360" w:lineRule="auto"/>
              <w:jc w:val="both"/>
              <w:rPr>
                <w:rFonts w:ascii="Book Antiqua" w:hAnsi="Book Antiqua" w:cs="Arial"/>
                <w:color w:val="000000" w:themeColor="text1"/>
                <w:lang w:val="en-GB"/>
              </w:rPr>
            </w:pPr>
            <w:r w:rsidRPr="00636004">
              <w:rPr>
                <w:rStyle w:val="authors-list-item"/>
                <w:rFonts w:ascii="Book Antiqua" w:hAnsi="Book Antiqua" w:cs="Arial"/>
                <w:bCs/>
                <w:color w:val="000000" w:themeColor="text1"/>
                <w:lang w:val="en-GB"/>
              </w:rPr>
              <w:t xml:space="preserve">Speirs </w:t>
            </w:r>
            <w:r w:rsidRPr="00636004">
              <w:rPr>
                <w:rStyle w:val="authors-list-item"/>
                <w:rFonts w:ascii="Book Antiqua" w:hAnsi="Book Antiqua" w:cs="Arial"/>
                <w:bCs/>
                <w:i/>
                <w:iCs/>
                <w:color w:val="000000" w:themeColor="text1"/>
                <w:lang w:val="en-GB"/>
              </w:rPr>
              <w:t xml:space="preserve">et </w:t>
            </w:r>
            <w:proofErr w:type="gramStart"/>
            <w:r w:rsidRPr="00636004">
              <w:rPr>
                <w:rStyle w:val="authors-list-item"/>
                <w:rFonts w:ascii="Book Antiqua" w:hAnsi="Book Antiqua" w:cs="Arial"/>
                <w:bCs/>
                <w:i/>
                <w:iCs/>
                <w:color w:val="000000" w:themeColor="text1"/>
                <w:lang w:val="en-GB"/>
              </w:rPr>
              <w:t>a</w:t>
            </w:r>
            <w:r w:rsidR="00636004" w:rsidRPr="00636004">
              <w:rPr>
                <w:rStyle w:val="authors-list-item"/>
                <w:rFonts w:ascii="Book Antiqua" w:hAnsi="Book Antiqua" w:cs="Arial"/>
                <w:bCs/>
                <w:i/>
                <w:iCs/>
                <w:color w:val="000000" w:themeColor="text1"/>
                <w:lang w:val="en-GB"/>
              </w:rPr>
              <w:t>l</w:t>
            </w:r>
            <w:r w:rsidR="00636004" w:rsidRPr="00636004">
              <w:rPr>
                <w:rStyle w:val="authors-list-item"/>
                <w:rFonts w:ascii="Book Antiqua" w:hAnsi="Book Antiqua" w:cs="Arial"/>
                <w:bCs/>
                <w:color w:val="000000" w:themeColor="text1"/>
                <w:vertAlign w:val="superscript"/>
                <w:lang w:val="en-GB"/>
              </w:rPr>
              <w:t>[</w:t>
            </w:r>
            <w:proofErr w:type="gramEnd"/>
            <w:r w:rsidR="00636004" w:rsidRPr="00636004">
              <w:rPr>
                <w:rStyle w:val="authors-list-item"/>
                <w:rFonts w:ascii="Book Antiqua" w:hAnsi="Book Antiqua" w:cs="Arial"/>
                <w:bCs/>
                <w:color w:val="000000" w:themeColor="text1"/>
                <w:vertAlign w:val="superscript"/>
                <w:lang w:val="en-GB"/>
              </w:rPr>
              <w:t>136]</w:t>
            </w:r>
            <w:r w:rsidR="00636004" w:rsidRPr="00636004">
              <w:rPr>
                <w:rStyle w:val="authors-list-item"/>
                <w:rFonts w:ascii="Book Antiqua" w:hAnsi="Book Antiqua" w:cs="Arial"/>
                <w:bCs/>
                <w:color w:val="000000" w:themeColor="text1"/>
                <w:lang w:val="en-GB"/>
              </w:rPr>
              <w:t>,</w:t>
            </w:r>
            <w:r w:rsidRPr="00636004">
              <w:rPr>
                <w:rStyle w:val="authors-list-item"/>
                <w:rFonts w:ascii="Book Antiqua" w:hAnsi="Book Antiqua" w:cs="Arial"/>
                <w:bCs/>
                <w:color w:val="000000" w:themeColor="text1"/>
                <w:lang w:val="en-GB"/>
              </w:rPr>
              <w:t xml:space="preserve"> 2017</w:t>
            </w:r>
          </w:p>
        </w:tc>
      </w:tr>
      <w:tr w:rsidR="00636004" w:rsidRPr="00636004" w14:paraId="432FD8DA" w14:textId="77777777" w:rsidTr="00636004">
        <w:trPr>
          <w:trHeight w:val="400"/>
        </w:trPr>
        <w:tc>
          <w:tcPr>
            <w:tcW w:w="1681" w:type="dxa"/>
            <w:tcBorders>
              <w:bottom w:val="single" w:sz="4" w:space="0" w:color="auto"/>
            </w:tcBorders>
          </w:tcPr>
          <w:p w14:paraId="2BCE8B40" w14:textId="2E7024DC"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Brachial plexus</w:t>
            </w:r>
          </w:p>
        </w:tc>
        <w:tc>
          <w:tcPr>
            <w:tcW w:w="1595" w:type="dxa"/>
            <w:tcBorders>
              <w:bottom w:val="single" w:sz="4" w:space="0" w:color="auto"/>
            </w:tcBorders>
          </w:tcPr>
          <w:p w14:paraId="2DC0E7B3" w14:textId="1F42D62E"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Whole organ</w:t>
            </w:r>
          </w:p>
        </w:tc>
        <w:tc>
          <w:tcPr>
            <w:tcW w:w="1989" w:type="dxa"/>
            <w:tcBorders>
              <w:bottom w:val="single" w:sz="4" w:space="0" w:color="auto"/>
            </w:tcBorders>
          </w:tcPr>
          <w:p w14:paraId="5C858283" w14:textId="621F5669"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Brachial plexopathy</w:t>
            </w:r>
          </w:p>
        </w:tc>
        <w:tc>
          <w:tcPr>
            <w:tcW w:w="2107" w:type="dxa"/>
            <w:tcBorders>
              <w:bottom w:val="single" w:sz="4" w:space="0" w:color="auto"/>
            </w:tcBorders>
          </w:tcPr>
          <w:p w14:paraId="08ECB62F" w14:textId="6742E0B8" w:rsidR="00636004" w:rsidRPr="00636004" w:rsidRDefault="00636004" w:rsidP="00636004">
            <w:pPr>
              <w:tabs>
                <w:tab w:val="left" w:pos="8222"/>
              </w:tabs>
              <w:spacing w:line="360" w:lineRule="auto"/>
              <w:jc w:val="both"/>
              <w:rPr>
                <w:rFonts w:ascii="Book Antiqua" w:hAnsi="Book Antiqua" w:cs="Arial"/>
                <w:color w:val="000000" w:themeColor="text1"/>
                <w:lang w:val="en-GB"/>
              </w:rPr>
            </w:pPr>
            <w:r w:rsidRPr="00636004">
              <w:rPr>
                <w:rFonts w:ascii="Book Antiqua" w:hAnsi="Book Antiqua" w:cs="Arial"/>
                <w:color w:val="000000" w:themeColor="text1"/>
                <w:lang w:val="en-GB"/>
              </w:rPr>
              <w:t xml:space="preserve">MD &gt; 69 </w:t>
            </w:r>
            <w:proofErr w:type="spellStart"/>
            <w:r w:rsidRPr="00636004">
              <w:rPr>
                <w:rFonts w:ascii="Book Antiqua" w:hAnsi="Book Antiqua" w:cs="Arial"/>
                <w:color w:val="000000" w:themeColor="text1"/>
                <w:lang w:val="en-GB"/>
              </w:rPr>
              <w:t>Gy</w:t>
            </w:r>
            <w:proofErr w:type="spellEnd"/>
            <w:r w:rsidRPr="00636004">
              <w:rPr>
                <w:rFonts w:ascii="Book Antiqua" w:hAnsi="Book Antiqua" w:cs="Arial"/>
                <w:color w:val="000000" w:themeColor="text1"/>
                <w:lang w:val="en-GB"/>
              </w:rPr>
              <w:t>.</w:t>
            </w:r>
            <w:r w:rsidRPr="00636004">
              <w:rPr>
                <w:rFonts w:ascii="Book Antiqua" w:hAnsi="Book Antiqua" w:cs="Arial"/>
                <w:color w:val="000000" w:themeColor="text1"/>
                <w:lang w:val="en-GB" w:eastAsia="zh-CN"/>
              </w:rPr>
              <w:t xml:space="preserve"> </w:t>
            </w:r>
            <w:proofErr w:type="spellStart"/>
            <w:r w:rsidRPr="00636004">
              <w:rPr>
                <w:rFonts w:ascii="Book Antiqua" w:hAnsi="Book Antiqua" w:cs="Arial"/>
                <w:color w:val="000000" w:themeColor="text1"/>
                <w:lang w:val="en-GB"/>
              </w:rPr>
              <w:t>Dosis</w:t>
            </w:r>
            <w:proofErr w:type="spellEnd"/>
            <w:r w:rsidRPr="00636004">
              <w:rPr>
                <w:rFonts w:ascii="Book Antiqua" w:hAnsi="Book Antiqua" w:cs="Arial"/>
                <w:color w:val="000000" w:themeColor="text1"/>
                <w:lang w:val="en-GB"/>
              </w:rPr>
              <w:t xml:space="preserve"> maximum 75 </w:t>
            </w:r>
            <w:proofErr w:type="spellStart"/>
            <w:r w:rsidRPr="00636004">
              <w:rPr>
                <w:rFonts w:ascii="Book Antiqua" w:hAnsi="Book Antiqua" w:cs="Arial"/>
                <w:color w:val="000000" w:themeColor="text1"/>
                <w:lang w:val="en-GB"/>
              </w:rPr>
              <w:t>Gy</w:t>
            </w:r>
            <w:proofErr w:type="spellEnd"/>
            <w:r w:rsidRPr="00636004">
              <w:rPr>
                <w:rFonts w:ascii="Book Antiqua" w:hAnsi="Book Antiqua" w:cs="Arial"/>
                <w:color w:val="000000" w:themeColor="text1"/>
                <w:lang w:val="en-GB"/>
              </w:rPr>
              <w:t xml:space="preserve"> to 2 cc of the brachial plexus</w:t>
            </w:r>
          </w:p>
        </w:tc>
        <w:tc>
          <w:tcPr>
            <w:tcW w:w="1701" w:type="dxa"/>
            <w:tcBorders>
              <w:bottom w:val="single" w:sz="4" w:space="0" w:color="auto"/>
            </w:tcBorders>
          </w:tcPr>
          <w:p w14:paraId="7C15CD56" w14:textId="77777777" w:rsidR="00636004" w:rsidRPr="00636004" w:rsidRDefault="00636004" w:rsidP="00636004">
            <w:pPr>
              <w:tabs>
                <w:tab w:val="left" w:pos="8222"/>
              </w:tabs>
              <w:spacing w:line="360" w:lineRule="auto"/>
              <w:jc w:val="both"/>
              <w:rPr>
                <w:rFonts w:ascii="Book Antiqua" w:hAnsi="Book Antiqua" w:cs="Arial"/>
                <w:color w:val="000000" w:themeColor="text1"/>
                <w:lang w:val="en-GB"/>
              </w:rPr>
            </w:pPr>
          </w:p>
        </w:tc>
        <w:tc>
          <w:tcPr>
            <w:tcW w:w="1842" w:type="dxa"/>
            <w:tcBorders>
              <w:bottom w:val="single" w:sz="4" w:space="0" w:color="auto"/>
            </w:tcBorders>
          </w:tcPr>
          <w:p w14:paraId="6B735925" w14:textId="523BEB84" w:rsidR="00636004" w:rsidRPr="00636004" w:rsidRDefault="00636004" w:rsidP="00636004">
            <w:pPr>
              <w:tabs>
                <w:tab w:val="left" w:pos="8222"/>
              </w:tabs>
              <w:spacing w:line="360" w:lineRule="auto"/>
              <w:jc w:val="both"/>
              <w:rPr>
                <w:rStyle w:val="authors-list-item"/>
                <w:rFonts w:ascii="Book Antiqua" w:hAnsi="Book Antiqua" w:cs="Arial"/>
                <w:bCs/>
                <w:color w:val="000000" w:themeColor="text1"/>
                <w:lang w:val="en-GB"/>
              </w:rPr>
            </w:pPr>
            <w:proofErr w:type="spellStart"/>
            <w:r w:rsidRPr="00636004">
              <w:rPr>
                <w:rStyle w:val="authors-list-item"/>
                <w:rFonts w:ascii="Book Antiqua" w:hAnsi="Book Antiqua" w:cs="Arial"/>
                <w:bCs/>
                <w:color w:val="000000" w:themeColor="text1"/>
                <w:lang w:val="en-GB"/>
              </w:rPr>
              <w:t>Amini</w:t>
            </w:r>
            <w:proofErr w:type="spellEnd"/>
            <w:r w:rsidRPr="00636004">
              <w:rPr>
                <w:rStyle w:val="authors-list-item"/>
                <w:rFonts w:ascii="Book Antiqua" w:hAnsi="Book Antiqua" w:cs="Arial"/>
                <w:bCs/>
                <w:color w:val="000000" w:themeColor="text1"/>
                <w:lang w:val="en-GB"/>
              </w:rPr>
              <w:t xml:space="preserve"> </w:t>
            </w:r>
            <w:r w:rsidRPr="00636004">
              <w:rPr>
                <w:rStyle w:val="authors-list-item"/>
                <w:rFonts w:ascii="Book Antiqua" w:hAnsi="Book Antiqua" w:cs="Arial"/>
                <w:bCs/>
                <w:i/>
                <w:iCs/>
                <w:color w:val="000000" w:themeColor="text1"/>
                <w:lang w:val="en-GB"/>
              </w:rPr>
              <w:t xml:space="preserve">et </w:t>
            </w:r>
            <w:proofErr w:type="gramStart"/>
            <w:r w:rsidRPr="00636004">
              <w:rPr>
                <w:rStyle w:val="authors-list-item"/>
                <w:rFonts w:ascii="Book Antiqua" w:hAnsi="Book Antiqua" w:cs="Arial"/>
                <w:bCs/>
                <w:i/>
                <w:iCs/>
                <w:color w:val="000000" w:themeColor="text1"/>
                <w:lang w:val="en-GB"/>
              </w:rPr>
              <w:t>al</w:t>
            </w:r>
            <w:r w:rsidRPr="00636004">
              <w:rPr>
                <w:rStyle w:val="authors-list-item"/>
                <w:rFonts w:ascii="Book Antiqua" w:hAnsi="Book Antiqua" w:cs="Arial"/>
                <w:bCs/>
                <w:color w:val="000000" w:themeColor="text1"/>
                <w:vertAlign w:val="superscript"/>
                <w:lang w:val="en-GB"/>
              </w:rPr>
              <w:t>[</w:t>
            </w:r>
            <w:proofErr w:type="gramEnd"/>
            <w:r w:rsidRPr="00636004">
              <w:rPr>
                <w:rStyle w:val="authors-list-item"/>
                <w:rFonts w:ascii="Book Antiqua" w:hAnsi="Book Antiqua" w:cs="Arial"/>
                <w:bCs/>
                <w:color w:val="000000" w:themeColor="text1"/>
                <w:vertAlign w:val="superscript"/>
                <w:lang w:val="en-GB"/>
              </w:rPr>
              <w:t>137]</w:t>
            </w:r>
            <w:r w:rsidRPr="00636004">
              <w:rPr>
                <w:rStyle w:val="authors-list-item"/>
                <w:rFonts w:ascii="Book Antiqua" w:hAnsi="Book Antiqua" w:cs="Arial"/>
                <w:bCs/>
                <w:color w:val="000000" w:themeColor="text1"/>
                <w:lang w:val="en-GB"/>
              </w:rPr>
              <w:t>, 2012</w:t>
            </w:r>
          </w:p>
        </w:tc>
      </w:tr>
    </w:tbl>
    <w:p w14:paraId="6202AB04" w14:textId="77777777" w:rsidR="001124DA" w:rsidRPr="00636004" w:rsidRDefault="001124DA" w:rsidP="00636004">
      <w:pPr>
        <w:tabs>
          <w:tab w:val="left" w:pos="8222"/>
        </w:tabs>
        <w:spacing w:line="360" w:lineRule="auto"/>
        <w:jc w:val="both"/>
        <w:rPr>
          <w:rFonts w:ascii="Book Antiqua" w:hAnsi="Book Antiqua"/>
          <w:lang w:val="en-GB"/>
        </w:rPr>
      </w:pPr>
      <w:proofErr w:type="spellStart"/>
      <w:r w:rsidRPr="00636004">
        <w:rPr>
          <w:rFonts w:ascii="Book Antiqua" w:hAnsi="Book Antiqua"/>
          <w:lang w:val="en-GB"/>
        </w:rPr>
        <w:t>Dmax</w:t>
      </w:r>
      <w:proofErr w:type="spellEnd"/>
      <w:r w:rsidRPr="00636004">
        <w:rPr>
          <w:rFonts w:ascii="Book Antiqua" w:hAnsi="Book Antiqua"/>
          <w:lang w:val="en-GB"/>
        </w:rPr>
        <w:t>: Maximum dose; MD: Median dose.</w:t>
      </w:r>
    </w:p>
    <w:p w14:paraId="7E9716E0" w14:textId="77777777" w:rsidR="00636004" w:rsidRDefault="00636004" w:rsidP="00636004">
      <w:pPr>
        <w:spacing w:line="360" w:lineRule="auto"/>
        <w:jc w:val="both"/>
        <w:rPr>
          <w:rFonts w:ascii="Book Antiqua" w:hAnsi="Book Antiqua"/>
          <w:lang w:val="en-GB" w:eastAsia="zh-CN"/>
        </w:rPr>
        <w:sectPr w:rsidR="00636004" w:rsidSect="003D2B16">
          <w:pgSz w:w="12240" w:h="15840"/>
          <w:pgMar w:top="1440" w:right="1440" w:bottom="1440" w:left="1440" w:header="720" w:footer="720" w:gutter="0"/>
          <w:cols w:space="720"/>
          <w:docGrid w:linePitch="360"/>
        </w:sectPr>
      </w:pPr>
    </w:p>
    <w:p w14:paraId="6A58A00B" w14:textId="2E599225" w:rsidR="00A0777E" w:rsidRPr="00A0777E" w:rsidRDefault="00A0777E" w:rsidP="00A0777E">
      <w:pPr>
        <w:spacing w:line="360" w:lineRule="auto"/>
        <w:jc w:val="both"/>
        <w:rPr>
          <w:rFonts w:ascii="Book Antiqua" w:hAnsi="Book Antiqua"/>
          <w:b/>
          <w:lang w:val="en-GB"/>
        </w:rPr>
      </w:pPr>
      <w:r w:rsidRPr="00A0777E">
        <w:rPr>
          <w:rFonts w:ascii="Book Antiqua" w:hAnsi="Book Antiqua"/>
          <w:b/>
          <w:lang w:val="en-GB"/>
        </w:rPr>
        <w:lastRenderedPageBreak/>
        <w:t xml:space="preserve">Table </w:t>
      </w:r>
      <w:r w:rsidR="00614363">
        <w:rPr>
          <w:rFonts w:ascii="Book Antiqua" w:hAnsi="Book Antiqua"/>
          <w:b/>
          <w:lang w:val="en-GB"/>
        </w:rPr>
        <w:t>8</w:t>
      </w:r>
      <w:r w:rsidR="00FE691D">
        <w:rPr>
          <w:rFonts w:ascii="Book Antiqua" w:hAnsi="Book Antiqua"/>
          <w:b/>
          <w:lang w:val="en-GB"/>
        </w:rPr>
        <w:t xml:space="preserve"> </w:t>
      </w:r>
      <w:r w:rsidRPr="00A0777E">
        <w:rPr>
          <w:rFonts w:ascii="Book Antiqua" w:hAnsi="Book Antiqua"/>
          <w:b/>
          <w:lang w:val="en-GB"/>
        </w:rPr>
        <w:t>Dose constraints for moderate hypofractionation</w:t>
      </w:r>
    </w:p>
    <w:tbl>
      <w:tblPr>
        <w:tblW w:w="10126" w:type="dxa"/>
        <w:jc w:val="center"/>
        <w:tblLook w:val="04A0" w:firstRow="1" w:lastRow="0" w:firstColumn="1" w:lastColumn="0" w:noHBand="0" w:noVBand="1"/>
      </w:tblPr>
      <w:tblGrid>
        <w:gridCol w:w="1934"/>
        <w:gridCol w:w="1802"/>
        <w:gridCol w:w="1966"/>
        <w:gridCol w:w="2129"/>
        <w:gridCol w:w="2295"/>
      </w:tblGrid>
      <w:tr w:rsidR="00A0777E" w:rsidRPr="00A0777E" w14:paraId="1A0323E6" w14:textId="77777777" w:rsidTr="003911F9">
        <w:trPr>
          <w:trHeight w:val="697"/>
          <w:jc w:val="center"/>
        </w:trPr>
        <w:tc>
          <w:tcPr>
            <w:tcW w:w="1934" w:type="dxa"/>
            <w:tcBorders>
              <w:top w:val="single" w:sz="4" w:space="0" w:color="auto"/>
              <w:bottom w:val="single" w:sz="4" w:space="0" w:color="auto"/>
            </w:tcBorders>
          </w:tcPr>
          <w:p w14:paraId="6500B5A3" w14:textId="77777777" w:rsidR="00A0777E" w:rsidRPr="00A0777E" w:rsidRDefault="00A0777E" w:rsidP="00A0777E">
            <w:pPr>
              <w:pStyle w:val="ad"/>
              <w:spacing w:before="0" w:beforeAutospacing="0" w:after="0" w:afterAutospacing="0" w:line="360" w:lineRule="auto"/>
              <w:ind w:right="-108"/>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Organ</w:t>
            </w:r>
          </w:p>
        </w:tc>
        <w:tc>
          <w:tcPr>
            <w:tcW w:w="1802" w:type="dxa"/>
            <w:tcBorders>
              <w:top w:val="single" w:sz="4" w:space="0" w:color="auto"/>
              <w:bottom w:val="single" w:sz="4" w:space="0" w:color="auto"/>
            </w:tcBorders>
          </w:tcPr>
          <w:p w14:paraId="674520C7" w14:textId="09FC36BA" w:rsidR="00A0777E" w:rsidRPr="00A0777E" w:rsidRDefault="00A0777E" w:rsidP="00A0777E">
            <w:pPr>
              <w:pStyle w:val="ad"/>
              <w:spacing w:before="0" w:beforeAutospacing="0" w:after="0" w:afterAutospacing="0" w:line="360" w:lineRule="auto"/>
              <w:ind w:right="-113"/>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Concurrent RT/</w:t>
            </w:r>
            <w:proofErr w:type="spellStart"/>
            <w:r w:rsidRPr="00A0777E">
              <w:rPr>
                <w:rFonts w:ascii="Book Antiqua" w:hAnsi="Book Antiqua" w:cs="Arial"/>
                <w:b/>
                <w:color w:val="000000" w:themeColor="text1"/>
                <w:lang w:val="en-GB"/>
              </w:rPr>
              <w:t>ChT</w:t>
            </w:r>
            <w:proofErr w:type="spellEnd"/>
            <w:r w:rsidRPr="00A0777E">
              <w:rPr>
                <w:rFonts w:ascii="Book Antiqua" w:hAnsi="Book Antiqua" w:cs="Arial"/>
                <w:b/>
                <w:color w:val="000000" w:themeColor="text1"/>
                <w:lang w:val="en-GB"/>
              </w:rPr>
              <w:t xml:space="preserve"> (55 </w:t>
            </w:r>
            <w:proofErr w:type="spellStart"/>
            <w:r w:rsidRPr="00A0777E">
              <w:rPr>
                <w:rFonts w:ascii="Book Antiqua" w:hAnsi="Book Antiqua" w:cs="Arial"/>
                <w:b/>
                <w:color w:val="000000" w:themeColor="text1"/>
                <w:lang w:val="en-GB"/>
              </w:rPr>
              <w:t>Gy</w:t>
            </w:r>
            <w:proofErr w:type="spellEnd"/>
            <w:r w:rsidRPr="00A0777E">
              <w:rPr>
                <w:rFonts w:ascii="Book Antiqua" w:hAnsi="Book Antiqua" w:cs="Arial"/>
                <w:b/>
                <w:color w:val="000000" w:themeColor="text1"/>
                <w:lang w:val="en-GB"/>
              </w:rPr>
              <w:t xml:space="preserve">/20 </w:t>
            </w:r>
            <w:proofErr w:type="spellStart"/>
            <w:r w:rsidRPr="00A0777E">
              <w:rPr>
                <w:rFonts w:ascii="Book Antiqua" w:hAnsi="Book Antiqua" w:cs="Arial"/>
                <w:b/>
                <w:color w:val="000000" w:themeColor="text1"/>
                <w:lang w:val="en-GB"/>
              </w:rPr>
              <w:t>fx</w:t>
            </w:r>
            <w:proofErr w:type="spellEnd"/>
            <w:r w:rsidRPr="00A0777E">
              <w:rPr>
                <w:rFonts w:ascii="Book Antiqua" w:hAnsi="Book Antiqua" w:cs="Arial"/>
                <w:b/>
                <w:color w:val="000000" w:themeColor="text1"/>
                <w:lang w:val="en-GB"/>
              </w:rPr>
              <w:t>)</w:t>
            </w:r>
          </w:p>
        </w:tc>
        <w:tc>
          <w:tcPr>
            <w:tcW w:w="1966" w:type="dxa"/>
            <w:tcBorders>
              <w:top w:val="single" w:sz="4" w:space="0" w:color="auto"/>
              <w:bottom w:val="single" w:sz="4" w:space="0" w:color="auto"/>
            </w:tcBorders>
          </w:tcPr>
          <w:p w14:paraId="62076814" w14:textId="2BCC213D" w:rsidR="00A0777E" w:rsidRPr="00A0777E" w:rsidRDefault="00A0777E" w:rsidP="00A0777E">
            <w:pPr>
              <w:pStyle w:val="ad"/>
              <w:spacing w:before="0" w:beforeAutospacing="0" w:after="0" w:afterAutospacing="0" w:line="360" w:lineRule="auto"/>
              <w:ind w:right="-98"/>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Sequential RT/</w:t>
            </w:r>
            <w:proofErr w:type="spellStart"/>
            <w:r w:rsidRPr="00A0777E">
              <w:rPr>
                <w:rFonts w:ascii="Book Antiqua" w:hAnsi="Book Antiqua" w:cs="Arial"/>
                <w:b/>
                <w:color w:val="000000" w:themeColor="text1"/>
                <w:lang w:val="en-GB"/>
              </w:rPr>
              <w:t>ChT</w:t>
            </w:r>
            <w:proofErr w:type="spellEnd"/>
            <w:r w:rsidRPr="00A0777E">
              <w:rPr>
                <w:rFonts w:ascii="Book Antiqua" w:hAnsi="Book Antiqua" w:cs="Arial"/>
                <w:b/>
                <w:color w:val="000000" w:themeColor="text1"/>
                <w:lang w:val="en-GB"/>
              </w:rPr>
              <w:t xml:space="preserve"> </w:t>
            </w:r>
            <w:r w:rsidR="00FE691D">
              <w:rPr>
                <w:rFonts w:ascii="Book Antiqua" w:hAnsi="Book Antiqua" w:cs="Arial"/>
                <w:b/>
                <w:color w:val="000000" w:themeColor="text1"/>
                <w:lang w:val="en-GB"/>
              </w:rPr>
              <w:t>(</w:t>
            </w:r>
            <w:r w:rsidR="00610BCF">
              <w:rPr>
                <w:rFonts w:ascii="Book Antiqua" w:hAnsi="Book Antiqua" w:cs="Arial"/>
                <w:b/>
                <w:color w:val="000000" w:themeColor="text1"/>
                <w:lang w:val="en-GB"/>
              </w:rPr>
              <w:t>55</w:t>
            </w:r>
            <w:r w:rsidR="00FE691D">
              <w:rPr>
                <w:rFonts w:ascii="Book Antiqua" w:hAnsi="Book Antiqua" w:cs="Arial"/>
                <w:b/>
                <w:color w:val="000000" w:themeColor="text1"/>
                <w:lang w:val="en-GB"/>
              </w:rPr>
              <w:t xml:space="preserve"> </w:t>
            </w:r>
            <w:proofErr w:type="spellStart"/>
            <w:r w:rsidRPr="00A0777E">
              <w:rPr>
                <w:rFonts w:ascii="Book Antiqua" w:hAnsi="Book Antiqua" w:cs="Arial"/>
                <w:b/>
                <w:color w:val="000000" w:themeColor="text1"/>
                <w:lang w:val="en-GB"/>
              </w:rPr>
              <w:t>Gy</w:t>
            </w:r>
            <w:proofErr w:type="spellEnd"/>
            <w:r w:rsidRPr="00A0777E">
              <w:rPr>
                <w:rFonts w:ascii="Book Antiqua" w:hAnsi="Book Antiqua" w:cs="Arial"/>
                <w:b/>
                <w:color w:val="000000" w:themeColor="text1"/>
                <w:lang w:val="en-GB"/>
              </w:rPr>
              <w:t xml:space="preserve">/20 </w:t>
            </w:r>
            <w:proofErr w:type="spellStart"/>
            <w:r w:rsidRPr="00A0777E">
              <w:rPr>
                <w:rFonts w:ascii="Book Antiqua" w:hAnsi="Book Antiqua" w:cs="Arial"/>
                <w:b/>
                <w:color w:val="000000" w:themeColor="text1"/>
                <w:lang w:val="en-GB"/>
              </w:rPr>
              <w:t>fx</w:t>
            </w:r>
            <w:proofErr w:type="spellEnd"/>
            <w:r w:rsidRPr="00A0777E">
              <w:rPr>
                <w:rFonts w:ascii="Book Antiqua" w:hAnsi="Book Antiqua" w:cs="Arial"/>
                <w:b/>
                <w:color w:val="000000" w:themeColor="text1"/>
                <w:lang w:val="en-GB"/>
              </w:rPr>
              <w:t>)</w:t>
            </w:r>
          </w:p>
        </w:tc>
        <w:tc>
          <w:tcPr>
            <w:tcW w:w="2129" w:type="dxa"/>
            <w:tcBorders>
              <w:top w:val="single" w:sz="4" w:space="0" w:color="auto"/>
              <w:bottom w:val="single" w:sz="4" w:space="0" w:color="auto"/>
            </w:tcBorders>
          </w:tcPr>
          <w:p w14:paraId="5130B5C9" w14:textId="64D490E4" w:rsidR="00A0777E" w:rsidRPr="00A0777E" w:rsidRDefault="00A0777E" w:rsidP="00A0777E">
            <w:pPr>
              <w:pStyle w:val="ad"/>
              <w:spacing w:before="0" w:beforeAutospacing="0" w:after="0" w:afterAutospacing="0" w:line="360" w:lineRule="auto"/>
              <w:ind w:right="-120"/>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 xml:space="preserve">RT (50-58 </w:t>
            </w:r>
            <w:proofErr w:type="spellStart"/>
            <w:r w:rsidRPr="00A0777E">
              <w:rPr>
                <w:rFonts w:ascii="Book Antiqua" w:hAnsi="Book Antiqua" w:cs="Arial"/>
                <w:b/>
                <w:color w:val="000000" w:themeColor="text1"/>
                <w:lang w:val="en-GB"/>
              </w:rPr>
              <w:t>Gy</w:t>
            </w:r>
            <w:proofErr w:type="spellEnd"/>
            <w:r w:rsidRPr="00A0777E">
              <w:rPr>
                <w:rFonts w:ascii="Book Antiqua" w:hAnsi="Book Antiqua" w:cs="Arial"/>
                <w:b/>
                <w:color w:val="000000" w:themeColor="text1"/>
                <w:lang w:val="en-GB"/>
              </w:rPr>
              <w:t xml:space="preserve">/15 </w:t>
            </w:r>
            <w:proofErr w:type="spellStart"/>
            <w:r w:rsidRPr="00A0777E">
              <w:rPr>
                <w:rFonts w:ascii="Book Antiqua" w:hAnsi="Book Antiqua" w:cs="Arial"/>
                <w:b/>
                <w:color w:val="000000" w:themeColor="text1"/>
                <w:lang w:val="en-GB"/>
              </w:rPr>
              <w:t>fx</w:t>
            </w:r>
            <w:proofErr w:type="spellEnd"/>
            <w:r w:rsidRPr="00A0777E">
              <w:rPr>
                <w:rFonts w:ascii="Book Antiqua" w:hAnsi="Book Antiqua" w:cs="Arial"/>
                <w:b/>
                <w:color w:val="000000" w:themeColor="text1"/>
                <w:lang w:val="en-GB"/>
              </w:rPr>
              <w:t>)</w:t>
            </w:r>
          </w:p>
        </w:tc>
        <w:tc>
          <w:tcPr>
            <w:tcW w:w="2295" w:type="dxa"/>
            <w:tcBorders>
              <w:top w:val="single" w:sz="4" w:space="0" w:color="auto"/>
              <w:bottom w:val="single" w:sz="4" w:space="0" w:color="auto"/>
            </w:tcBorders>
          </w:tcPr>
          <w:p w14:paraId="54BAB6C9" w14:textId="6947A45D" w:rsidR="00A0777E" w:rsidRPr="00A0777E" w:rsidRDefault="00A0777E" w:rsidP="00A0777E">
            <w:pPr>
              <w:pStyle w:val="ad"/>
              <w:spacing w:before="0" w:beforeAutospacing="0" w:after="0" w:afterAutospacing="0" w:line="360" w:lineRule="auto"/>
              <w:ind w:right="276"/>
              <w:contextualSpacing/>
              <w:jc w:val="both"/>
              <w:rPr>
                <w:rFonts w:ascii="Book Antiqua" w:hAnsi="Book Antiqua" w:cs="Arial"/>
                <w:b/>
                <w:color w:val="000000" w:themeColor="text1"/>
                <w:lang w:val="en-GB"/>
              </w:rPr>
            </w:pPr>
            <w:r w:rsidRPr="00A0777E">
              <w:rPr>
                <w:rFonts w:ascii="Book Antiqua" w:hAnsi="Book Antiqua" w:cs="Arial"/>
                <w:b/>
                <w:color w:val="000000" w:themeColor="text1"/>
                <w:lang w:val="en-GB"/>
              </w:rPr>
              <w:t xml:space="preserve">RT (50-60 </w:t>
            </w:r>
            <w:proofErr w:type="spellStart"/>
            <w:r w:rsidRPr="00A0777E">
              <w:rPr>
                <w:rFonts w:ascii="Book Antiqua" w:hAnsi="Book Antiqua" w:cs="Arial"/>
                <w:b/>
                <w:color w:val="000000" w:themeColor="text1"/>
                <w:lang w:val="en-GB"/>
              </w:rPr>
              <w:t>Gy</w:t>
            </w:r>
            <w:proofErr w:type="spellEnd"/>
            <w:r w:rsidRPr="00A0777E">
              <w:rPr>
                <w:rFonts w:ascii="Book Antiqua" w:hAnsi="Book Antiqua" w:cs="Arial"/>
                <w:b/>
                <w:color w:val="000000" w:themeColor="text1"/>
                <w:lang w:val="en-GB"/>
              </w:rPr>
              <w:t xml:space="preserve">/15 </w:t>
            </w:r>
            <w:proofErr w:type="spellStart"/>
            <w:proofErr w:type="gramStart"/>
            <w:r w:rsidRPr="00A0777E">
              <w:rPr>
                <w:rFonts w:ascii="Book Antiqua" w:hAnsi="Book Antiqua" w:cs="Arial"/>
                <w:b/>
                <w:color w:val="000000" w:themeColor="text1"/>
                <w:lang w:val="en-GB"/>
              </w:rPr>
              <w:t>fx</w:t>
            </w:r>
            <w:proofErr w:type="spellEnd"/>
            <w:r w:rsidRPr="00A0777E">
              <w:rPr>
                <w:rFonts w:ascii="Book Antiqua" w:hAnsi="Book Antiqua" w:cs="Arial"/>
                <w:b/>
                <w:color w:val="000000" w:themeColor="text1"/>
                <w:lang w:val="en-GB"/>
              </w:rPr>
              <w:t>)</w:t>
            </w:r>
            <w:r w:rsidR="00FE691D">
              <w:rPr>
                <w:rFonts w:ascii="Book Antiqua" w:hAnsi="Book Antiqua" w:cs="Arial"/>
                <w:b/>
                <w:color w:val="000000" w:themeColor="text1"/>
                <w:vertAlign w:val="superscript"/>
                <w:lang w:val="en-GB"/>
              </w:rPr>
              <w:t>[</w:t>
            </w:r>
            <w:proofErr w:type="gramEnd"/>
            <w:r w:rsidR="00FE691D">
              <w:rPr>
                <w:rFonts w:ascii="Book Antiqua" w:hAnsi="Book Antiqua" w:cs="Arial"/>
                <w:b/>
                <w:color w:val="000000" w:themeColor="text1"/>
                <w:vertAlign w:val="superscript"/>
                <w:lang w:val="en-GB"/>
              </w:rPr>
              <w:t>138]</w:t>
            </w:r>
          </w:p>
        </w:tc>
      </w:tr>
      <w:tr w:rsidR="00A0777E" w:rsidRPr="00A0777E" w14:paraId="11199E9C" w14:textId="77777777" w:rsidTr="003911F9">
        <w:trPr>
          <w:trHeight w:val="303"/>
          <w:jc w:val="center"/>
        </w:trPr>
        <w:tc>
          <w:tcPr>
            <w:tcW w:w="1934" w:type="dxa"/>
            <w:tcBorders>
              <w:top w:val="single" w:sz="4" w:space="0" w:color="auto"/>
            </w:tcBorders>
          </w:tcPr>
          <w:p w14:paraId="0584F118" w14:textId="77777777" w:rsidR="00A0777E" w:rsidRPr="00A0777E" w:rsidRDefault="00A0777E" w:rsidP="00A0777E">
            <w:pPr>
              <w:pStyle w:val="ad"/>
              <w:tabs>
                <w:tab w:val="left" w:pos="1457"/>
              </w:tabs>
              <w:spacing w:before="0" w:beforeAutospacing="0" w:after="0" w:afterAutospacing="0" w:line="360" w:lineRule="auto"/>
              <w:ind w:right="-108"/>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Spinal cord</w:t>
            </w:r>
          </w:p>
        </w:tc>
        <w:tc>
          <w:tcPr>
            <w:tcW w:w="1802" w:type="dxa"/>
            <w:tcBorders>
              <w:top w:val="single" w:sz="4" w:space="0" w:color="auto"/>
            </w:tcBorders>
          </w:tcPr>
          <w:p w14:paraId="5821E495" w14:textId="72E8344E" w:rsidR="00A0777E" w:rsidRPr="00A0777E" w:rsidRDefault="00A0777E" w:rsidP="00A0777E">
            <w:pPr>
              <w:pStyle w:val="ad"/>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44</w:t>
            </w:r>
            <w:r w:rsidR="003F52E1">
              <w:rPr>
                <w:rFonts w:ascii="Book Antiqua" w:hAnsi="Book Antiqua" w:cs="Arial"/>
                <w:color w:val="000000" w:themeColor="text1"/>
                <w:lang w:val="en-GB"/>
              </w:rPr>
              <w:t xml:space="preserve">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xml:space="preserve"> (0.1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1966" w:type="dxa"/>
            <w:tcBorders>
              <w:top w:val="single" w:sz="4" w:space="0" w:color="auto"/>
            </w:tcBorders>
          </w:tcPr>
          <w:p w14:paraId="274B112E" w14:textId="77777777" w:rsidR="00A0777E" w:rsidRPr="00A0777E" w:rsidRDefault="00A0777E" w:rsidP="00A0777E">
            <w:pPr>
              <w:spacing w:line="360" w:lineRule="auto"/>
              <w:jc w:val="both"/>
              <w:rPr>
                <w:rFonts w:ascii="Book Antiqua" w:hAnsi="Book Antiqua" w:cs="Arial"/>
                <w:color w:val="000000" w:themeColor="text1"/>
                <w:lang w:val="en-GB"/>
              </w:rPr>
            </w:pPr>
            <w:proofErr w:type="spellStart"/>
            <w:r w:rsidRPr="00A0777E">
              <w:rPr>
                <w:rFonts w:ascii="Book Antiqua" w:hAnsi="Book Antiqua" w:cs="Arial"/>
                <w:color w:val="222222"/>
                <w:shd w:val="clear" w:color="auto" w:fill="FFFFFF"/>
                <w:lang w:val="en-GB"/>
              </w:rPr>
              <w:t>Dmax</w:t>
            </w:r>
            <w:proofErr w:type="spellEnd"/>
            <w:r w:rsidRPr="00A0777E">
              <w:rPr>
                <w:rFonts w:ascii="Book Antiqua" w:hAnsi="Book Antiqua" w:cs="Arial"/>
                <w:color w:val="222222"/>
                <w:shd w:val="clear" w:color="auto" w:fill="FFFFFF"/>
                <w:lang w:val="en-GB"/>
              </w:rPr>
              <w:t xml:space="preserve"> ≤ 36</w:t>
            </w:r>
          </w:p>
        </w:tc>
        <w:tc>
          <w:tcPr>
            <w:tcW w:w="2129" w:type="dxa"/>
            <w:tcBorders>
              <w:top w:val="single" w:sz="4" w:space="0" w:color="auto"/>
            </w:tcBorders>
          </w:tcPr>
          <w:p w14:paraId="05DEDE84" w14:textId="512B857A" w:rsidR="00A0777E" w:rsidRPr="00A0777E" w:rsidRDefault="00A0777E" w:rsidP="00A0777E">
            <w:pPr>
              <w:pStyle w:val="ad"/>
              <w:tabs>
                <w:tab w:val="left" w:pos="2231"/>
              </w:tabs>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42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xml:space="preserve"> (0.1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2295" w:type="dxa"/>
            <w:tcBorders>
              <w:top w:val="single" w:sz="4" w:space="0" w:color="auto"/>
            </w:tcBorders>
          </w:tcPr>
          <w:p w14:paraId="520B2865" w14:textId="77777777" w:rsidR="00A0777E" w:rsidRPr="00A0777E" w:rsidRDefault="00A0777E" w:rsidP="00A0777E">
            <w:pPr>
              <w:pStyle w:val="ad"/>
              <w:spacing w:before="0" w:beforeAutospacing="0" w:after="0" w:afterAutospacing="0" w:line="360" w:lineRule="auto"/>
              <w:ind w:right="898"/>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&lt; 38 </w:t>
            </w:r>
            <w:proofErr w:type="spellStart"/>
            <w:r w:rsidRPr="00A0777E">
              <w:rPr>
                <w:rFonts w:ascii="Book Antiqua" w:hAnsi="Book Antiqua" w:cs="Arial"/>
                <w:color w:val="000000" w:themeColor="text1"/>
                <w:lang w:val="en-GB"/>
              </w:rPr>
              <w:t>Gy</w:t>
            </w:r>
            <w:proofErr w:type="spellEnd"/>
          </w:p>
        </w:tc>
      </w:tr>
      <w:tr w:rsidR="00A0777E" w:rsidRPr="00A0777E" w14:paraId="1DDCAF6E" w14:textId="77777777" w:rsidTr="003911F9">
        <w:trPr>
          <w:trHeight w:val="303"/>
          <w:jc w:val="center"/>
        </w:trPr>
        <w:tc>
          <w:tcPr>
            <w:tcW w:w="1934" w:type="dxa"/>
          </w:tcPr>
          <w:p w14:paraId="1EE67A13" w14:textId="77777777" w:rsidR="00A0777E" w:rsidRPr="00A0777E" w:rsidRDefault="00A0777E" w:rsidP="00A0777E">
            <w:pPr>
              <w:pStyle w:val="ad"/>
              <w:tabs>
                <w:tab w:val="left" w:pos="1457"/>
              </w:tabs>
              <w:spacing w:before="0" w:beforeAutospacing="0" w:after="0" w:afterAutospacing="0" w:line="360" w:lineRule="auto"/>
              <w:ind w:right="-108"/>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Esophagus</w:t>
            </w:r>
            <w:r w:rsidRPr="00A0777E">
              <w:rPr>
                <w:rFonts w:ascii="Book Antiqua" w:hAnsi="Book Antiqua" w:cs="Arial"/>
                <w:color w:val="000000" w:themeColor="text1"/>
                <w:vertAlign w:val="superscript"/>
                <w:lang w:val="en-GB"/>
              </w:rPr>
              <w:t>1</w:t>
            </w:r>
          </w:p>
        </w:tc>
        <w:tc>
          <w:tcPr>
            <w:tcW w:w="1802" w:type="dxa"/>
          </w:tcPr>
          <w:p w14:paraId="0AE5F59C" w14:textId="0DAC7DF4" w:rsidR="00A0777E" w:rsidRPr="00A0777E" w:rsidRDefault="00A0777E" w:rsidP="00A0777E">
            <w:pPr>
              <w:pStyle w:val="ad"/>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&lt; 55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xml:space="preserve"> (1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1966" w:type="dxa"/>
          </w:tcPr>
          <w:p w14:paraId="330C18D2" w14:textId="77777777" w:rsidR="00A0777E" w:rsidRPr="00A0777E" w:rsidRDefault="00A0777E" w:rsidP="00A0777E">
            <w:pPr>
              <w:pStyle w:val="ad"/>
              <w:spacing w:before="0" w:beforeAutospacing="0" w:after="0" w:afterAutospacing="0" w:line="360" w:lineRule="auto"/>
              <w:ind w:right="-142"/>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V42 &lt; 32%</w:t>
            </w:r>
          </w:p>
        </w:tc>
        <w:tc>
          <w:tcPr>
            <w:tcW w:w="2129" w:type="dxa"/>
          </w:tcPr>
          <w:p w14:paraId="7220FE23" w14:textId="2D68AAF2" w:rsidR="00A0777E" w:rsidRPr="00A0777E" w:rsidRDefault="00A0777E" w:rsidP="00A0777E">
            <w:pPr>
              <w:pStyle w:val="ad"/>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&lt; 52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xml:space="preserve"> (1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c>
          <w:tcPr>
            <w:tcW w:w="2295" w:type="dxa"/>
          </w:tcPr>
          <w:p w14:paraId="76C27A59" w14:textId="34056D6A" w:rsidR="00A0777E" w:rsidRPr="00A0777E" w:rsidRDefault="00A0777E" w:rsidP="00A0777E">
            <w:pPr>
              <w:pStyle w:val="ad"/>
              <w:tabs>
                <w:tab w:val="left" w:pos="1881"/>
              </w:tabs>
              <w:spacing w:before="0" w:beforeAutospacing="0" w:after="0" w:afterAutospacing="0" w:line="360" w:lineRule="auto"/>
              <w:ind w:right="-7"/>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&lt; 50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xml:space="preserve"> (1</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r w:rsidR="00FF0CEE">
              <w:rPr>
                <w:rFonts w:ascii="Book Antiqua" w:hAnsi="Book Antiqua" w:cs="Arial"/>
                <w:color w:val="000000" w:themeColor="text1"/>
                <w:lang w:val="en-GB"/>
              </w:rPr>
              <w:t>,</w:t>
            </w:r>
            <w:r w:rsidRPr="00A0777E">
              <w:rPr>
                <w:rFonts w:ascii="Book Antiqua" w:hAnsi="Book Antiqua" w:cs="Arial"/>
                <w:color w:val="000000" w:themeColor="text1"/>
                <w:lang w:val="en-GB"/>
              </w:rPr>
              <w:t xml:space="preserve"> V45 &lt; 10</w:t>
            </w:r>
            <w:r w:rsidR="003F52E1">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1E571EBE" w14:textId="77777777" w:rsidTr="003911F9">
        <w:trPr>
          <w:trHeight w:val="457"/>
          <w:jc w:val="center"/>
        </w:trPr>
        <w:tc>
          <w:tcPr>
            <w:tcW w:w="1934" w:type="dxa"/>
          </w:tcPr>
          <w:p w14:paraId="3642D59F" w14:textId="0F96D3C0" w:rsidR="00A0777E" w:rsidRPr="00A0777E" w:rsidRDefault="00A0777E" w:rsidP="00A0777E">
            <w:pPr>
              <w:pStyle w:val="ad"/>
              <w:spacing w:before="0" w:beforeAutospacing="0" w:after="0" w:afterAutospacing="0" w:line="360" w:lineRule="auto"/>
              <w:ind w:right="169"/>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Lungs-GTV</w:t>
            </w:r>
          </w:p>
        </w:tc>
        <w:tc>
          <w:tcPr>
            <w:tcW w:w="1802" w:type="dxa"/>
          </w:tcPr>
          <w:p w14:paraId="3D09F341" w14:textId="77777777" w:rsidR="00A0777E" w:rsidRPr="00A0777E" w:rsidRDefault="00A0777E" w:rsidP="00A0777E">
            <w:pPr>
              <w:pStyle w:val="ad"/>
              <w:tabs>
                <w:tab w:val="left" w:pos="1905"/>
              </w:tabs>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V20 &lt; 35%, MD &lt; 18 </w:t>
            </w:r>
            <w:proofErr w:type="spellStart"/>
            <w:r w:rsidRPr="00A0777E">
              <w:rPr>
                <w:rFonts w:ascii="Book Antiqua" w:hAnsi="Book Antiqua" w:cs="Arial"/>
                <w:color w:val="000000" w:themeColor="text1"/>
                <w:lang w:val="en-GB"/>
              </w:rPr>
              <w:t>Gy</w:t>
            </w:r>
            <w:proofErr w:type="spellEnd"/>
          </w:p>
        </w:tc>
        <w:tc>
          <w:tcPr>
            <w:tcW w:w="1966" w:type="dxa"/>
          </w:tcPr>
          <w:p w14:paraId="41C5CAD2" w14:textId="7EB32A59" w:rsidR="00A0777E" w:rsidRPr="00A0777E" w:rsidRDefault="00A0777E" w:rsidP="00A0777E">
            <w:pPr>
              <w:spacing w:line="360" w:lineRule="auto"/>
              <w:jc w:val="both"/>
              <w:rPr>
                <w:rFonts w:ascii="Book Antiqua" w:hAnsi="Book Antiqua" w:cs="Arial"/>
                <w:lang w:val="en-GB"/>
              </w:rPr>
            </w:pPr>
            <w:r w:rsidRPr="00A0777E">
              <w:rPr>
                <w:rFonts w:ascii="Book Antiqua" w:hAnsi="Book Antiqua" w:cs="Arial"/>
                <w:color w:val="000000" w:themeColor="text1"/>
                <w:lang w:val="en-GB"/>
              </w:rPr>
              <w:t>V20 &lt; 25</w:t>
            </w:r>
            <w:r w:rsidR="003F52E1">
              <w:rPr>
                <w:rFonts w:ascii="Book Antiqua" w:hAnsi="Book Antiqua" w:cs="Arial"/>
                <w:color w:val="000000" w:themeColor="text1"/>
                <w:lang w:val="en-GB"/>
              </w:rPr>
              <w:t>%</w:t>
            </w:r>
            <w:r w:rsidRPr="00A0777E">
              <w:rPr>
                <w:rFonts w:ascii="Book Antiqua" w:hAnsi="Book Antiqua" w:cs="Arial"/>
                <w:color w:val="000000" w:themeColor="text1"/>
                <w:lang w:val="en-GB"/>
              </w:rPr>
              <w:t xml:space="preserve">-30%, MD </w:t>
            </w:r>
            <w:r w:rsidRPr="00A0777E">
              <w:rPr>
                <w:rFonts w:ascii="Book Antiqua" w:hAnsi="Book Antiqua" w:cs="Arial"/>
                <w:color w:val="222222"/>
                <w:shd w:val="clear" w:color="auto" w:fill="FFFFFF"/>
                <w:lang w:val="en-GB"/>
              </w:rPr>
              <w:t xml:space="preserve">≤ </w:t>
            </w:r>
            <w:r w:rsidRPr="00A0777E">
              <w:rPr>
                <w:rFonts w:ascii="Book Antiqua" w:hAnsi="Book Antiqua" w:cs="Arial"/>
                <w:color w:val="000000" w:themeColor="text1"/>
                <w:lang w:val="en-GB"/>
              </w:rPr>
              <w:t xml:space="preserve">15 </w:t>
            </w:r>
            <w:proofErr w:type="spellStart"/>
            <w:r w:rsidRPr="00A0777E">
              <w:rPr>
                <w:rFonts w:ascii="Book Antiqua" w:hAnsi="Book Antiqua" w:cs="Arial"/>
                <w:color w:val="000000" w:themeColor="text1"/>
                <w:lang w:val="en-GB"/>
              </w:rPr>
              <w:t>Gy</w:t>
            </w:r>
            <w:proofErr w:type="spellEnd"/>
          </w:p>
        </w:tc>
        <w:tc>
          <w:tcPr>
            <w:tcW w:w="2129" w:type="dxa"/>
          </w:tcPr>
          <w:p w14:paraId="5C02BBB2" w14:textId="77777777" w:rsidR="00A0777E" w:rsidRPr="00A0777E" w:rsidRDefault="00A0777E" w:rsidP="00A0777E">
            <w:pPr>
              <w:spacing w:line="360" w:lineRule="auto"/>
              <w:jc w:val="both"/>
              <w:rPr>
                <w:rFonts w:ascii="Book Antiqua" w:hAnsi="Book Antiqua" w:cs="Arial"/>
                <w:color w:val="000000" w:themeColor="text1"/>
                <w:lang w:val="en-GB"/>
              </w:rPr>
            </w:pPr>
            <w:r w:rsidRPr="00A0777E">
              <w:rPr>
                <w:rFonts w:ascii="Book Antiqua" w:hAnsi="Book Antiqua" w:cs="Arial"/>
                <w:lang w:val="en-GB"/>
              </w:rPr>
              <w:t xml:space="preserve">V19 &lt; 35%, MD &lt; 16 </w:t>
            </w:r>
            <w:proofErr w:type="spellStart"/>
            <w:r w:rsidRPr="00A0777E">
              <w:rPr>
                <w:rFonts w:ascii="Book Antiqua" w:hAnsi="Book Antiqua" w:cs="Arial"/>
                <w:lang w:val="en-GB"/>
              </w:rPr>
              <w:t>Gy</w:t>
            </w:r>
            <w:proofErr w:type="spellEnd"/>
          </w:p>
        </w:tc>
        <w:tc>
          <w:tcPr>
            <w:tcW w:w="2295" w:type="dxa"/>
          </w:tcPr>
          <w:p w14:paraId="6FE77A98" w14:textId="77777777" w:rsidR="00A0777E" w:rsidRPr="00A0777E" w:rsidRDefault="00A0777E" w:rsidP="00A0777E">
            <w:pPr>
              <w:spacing w:line="360" w:lineRule="auto"/>
              <w:jc w:val="both"/>
              <w:rPr>
                <w:rFonts w:ascii="Book Antiqua" w:hAnsi="Book Antiqua" w:cs="Arial"/>
                <w:lang w:val="en-GB"/>
              </w:rPr>
            </w:pPr>
            <w:r w:rsidRPr="00A0777E">
              <w:rPr>
                <w:rFonts w:ascii="Book Antiqua" w:hAnsi="Book Antiqua" w:cs="Arial"/>
                <w:lang w:val="en-GB"/>
              </w:rPr>
              <w:t xml:space="preserve">V20 &lt; 30%, V5 &lt; 60%, MD </w:t>
            </w:r>
            <w:r w:rsidRPr="00A0777E">
              <w:rPr>
                <w:rFonts w:ascii="Book Antiqua" w:hAnsi="Book Antiqua" w:cs="Arial"/>
                <w:color w:val="000000" w:themeColor="text1"/>
                <w:lang w:val="en-GB"/>
              </w:rPr>
              <w:t xml:space="preserve">&lt; 20 </w:t>
            </w:r>
            <w:proofErr w:type="spellStart"/>
            <w:r w:rsidRPr="00A0777E">
              <w:rPr>
                <w:rFonts w:ascii="Book Antiqua" w:hAnsi="Book Antiqua" w:cs="Arial"/>
                <w:color w:val="000000" w:themeColor="text1"/>
                <w:lang w:val="en-GB"/>
              </w:rPr>
              <w:t>Gy</w:t>
            </w:r>
            <w:proofErr w:type="spellEnd"/>
          </w:p>
        </w:tc>
      </w:tr>
      <w:tr w:rsidR="00A0777E" w:rsidRPr="00A0777E" w14:paraId="5FA61492" w14:textId="77777777" w:rsidTr="003911F9">
        <w:trPr>
          <w:trHeight w:val="457"/>
          <w:jc w:val="center"/>
        </w:trPr>
        <w:tc>
          <w:tcPr>
            <w:tcW w:w="1934" w:type="dxa"/>
          </w:tcPr>
          <w:p w14:paraId="0F432CE1" w14:textId="77777777" w:rsidR="00A0777E" w:rsidRPr="00A0777E" w:rsidRDefault="00A0777E" w:rsidP="00A0777E">
            <w:pPr>
              <w:pStyle w:val="ad"/>
              <w:spacing w:before="0" w:beforeAutospacing="0" w:after="0" w:afterAutospacing="0" w:line="360" w:lineRule="auto"/>
              <w:ind w:right="311"/>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Heart</w:t>
            </w:r>
          </w:p>
        </w:tc>
        <w:tc>
          <w:tcPr>
            <w:tcW w:w="1802" w:type="dxa"/>
          </w:tcPr>
          <w:p w14:paraId="1F1D5CA7" w14:textId="77777777" w:rsidR="00A0777E" w:rsidRPr="00A0777E" w:rsidRDefault="00A0777E" w:rsidP="00A0777E">
            <w:pPr>
              <w:pStyle w:val="ad"/>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V30 &lt; 36%</w:t>
            </w:r>
          </w:p>
        </w:tc>
        <w:tc>
          <w:tcPr>
            <w:tcW w:w="1966" w:type="dxa"/>
          </w:tcPr>
          <w:p w14:paraId="44782CE3" w14:textId="77777777" w:rsidR="00A0777E" w:rsidRPr="00A0777E" w:rsidRDefault="00A0777E" w:rsidP="00A0777E">
            <w:pPr>
              <w:pStyle w:val="ad"/>
              <w:spacing w:before="0" w:beforeAutospacing="0" w:after="0" w:afterAutospacing="0" w:line="360" w:lineRule="auto"/>
              <w:ind w:right="-142"/>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V33 &lt; 25%</w:t>
            </w:r>
          </w:p>
        </w:tc>
        <w:tc>
          <w:tcPr>
            <w:tcW w:w="2129" w:type="dxa"/>
          </w:tcPr>
          <w:p w14:paraId="515EDF79" w14:textId="77777777" w:rsidR="00A0777E" w:rsidRPr="00A0777E" w:rsidRDefault="00A0777E" w:rsidP="00A0777E">
            <w:pPr>
              <w:pStyle w:val="ad"/>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D100% &lt; 33 </w:t>
            </w:r>
            <w:proofErr w:type="spellStart"/>
            <w:r w:rsidRPr="00A0777E">
              <w:rPr>
                <w:rFonts w:ascii="Book Antiqua" w:hAnsi="Book Antiqua" w:cs="Arial"/>
                <w:color w:val="000000" w:themeColor="text1"/>
                <w:lang w:val="en-GB"/>
              </w:rPr>
              <w:t>Gy</w:t>
            </w:r>
            <w:proofErr w:type="spellEnd"/>
            <w:r w:rsidRPr="00A0777E">
              <w:rPr>
                <w:rFonts w:ascii="Book Antiqua" w:eastAsiaTheme="minorEastAsia" w:hAnsi="Book Antiqua" w:cs="Arial"/>
                <w:color w:val="000000" w:themeColor="text1"/>
                <w:lang w:val="en-GB" w:eastAsia="zh-CN"/>
              </w:rPr>
              <w:t xml:space="preserve">, </w:t>
            </w:r>
            <w:r w:rsidRPr="00A0777E">
              <w:rPr>
                <w:rFonts w:ascii="Book Antiqua" w:hAnsi="Book Antiqua" w:cs="Arial"/>
                <w:color w:val="000000" w:themeColor="text1"/>
                <w:lang w:val="en-GB"/>
              </w:rPr>
              <w:t xml:space="preserve">D67% &lt; 40 </w:t>
            </w:r>
            <w:proofErr w:type="spellStart"/>
            <w:r w:rsidRPr="00A0777E">
              <w:rPr>
                <w:rFonts w:ascii="Book Antiqua" w:hAnsi="Book Antiqua" w:cs="Arial"/>
                <w:color w:val="000000" w:themeColor="text1"/>
                <w:lang w:val="en-GB"/>
              </w:rPr>
              <w:t>Gy</w:t>
            </w:r>
            <w:proofErr w:type="spellEnd"/>
            <w:r w:rsidRPr="00A0777E">
              <w:rPr>
                <w:rFonts w:ascii="Book Antiqua" w:eastAsiaTheme="minorEastAsia" w:hAnsi="Book Antiqua" w:cs="Arial"/>
                <w:color w:val="000000" w:themeColor="text1"/>
                <w:lang w:val="en-GB" w:eastAsia="zh-CN"/>
              </w:rPr>
              <w:t xml:space="preserve">, </w:t>
            </w:r>
            <w:r w:rsidRPr="00A0777E">
              <w:rPr>
                <w:rFonts w:ascii="Book Antiqua" w:hAnsi="Book Antiqua" w:cs="Arial"/>
                <w:color w:val="000000" w:themeColor="text1"/>
                <w:lang w:val="en-GB"/>
              </w:rPr>
              <w:t xml:space="preserve">D33% &lt; 52 </w:t>
            </w:r>
            <w:proofErr w:type="spellStart"/>
            <w:r w:rsidRPr="00A0777E">
              <w:rPr>
                <w:rFonts w:ascii="Book Antiqua" w:hAnsi="Book Antiqua" w:cs="Arial"/>
                <w:color w:val="000000" w:themeColor="text1"/>
                <w:lang w:val="en-GB"/>
              </w:rPr>
              <w:t>Gy</w:t>
            </w:r>
            <w:proofErr w:type="spellEnd"/>
          </w:p>
        </w:tc>
        <w:tc>
          <w:tcPr>
            <w:tcW w:w="2295" w:type="dxa"/>
          </w:tcPr>
          <w:p w14:paraId="3FB00B16" w14:textId="65E88289" w:rsidR="00A0777E" w:rsidRPr="00A0777E" w:rsidRDefault="00A0777E" w:rsidP="00A0777E">
            <w:pPr>
              <w:pStyle w:val="ad"/>
              <w:tabs>
                <w:tab w:val="left" w:pos="1881"/>
              </w:tabs>
              <w:spacing w:before="0" w:beforeAutospacing="0" w:after="0" w:afterAutospacing="0" w:line="360" w:lineRule="auto"/>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63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V57 &lt; 10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732118F3" w14:textId="77777777" w:rsidTr="003911F9">
        <w:trPr>
          <w:trHeight w:val="303"/>
          <w:jc w:val="center"/>
        </w:trPr>
        <w:tc>
          <w:tcPr>
            <w:tcW w:w="1934" w:type="dxa"/>
          </w:tcPr>
          <w:p w14:paraId="01700D1E" w14:textId="7777777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Great vessels</w:t>
            </w:r>
          </w:p>
        </w:tc>
        <w:tc>
          <w:tcPr>
            <w:tcW w:w="1802" w:type="dxa"/>
          </w:tcPr>
          <w:p w14:paraId="42B3F6D7" w14:textId="7777777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1966" w:type="dxa"/>
          </w:tcPr>
          <w:p w14:paraId="0D115FC4" w14:textId="7777777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2129" w:type="dxa"/>
          </w:tcPr>
          <w:p w14:paraId="6E938FFB" w14:textId="23E4B0F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MD 58</w:t>
            </w:r>
            <w:r w:rsidR="002B5DD8">
              <w:rPr>
                <w:rFonts w:ascii="Book Antiqua" w:hAnsi="Book Antiqua" w:cs="Arial"/>
                <w:color w:val="000000" w:themeColor="text1"/>
                <w:lang w:val="en-GB"/>
              </w:rPr>
              <w:t xml:space="preserve"> </w:t>
            </w:r>
            <w:proofErr w:type="spellStart"/>
            <w:r w:rsidRPr="00A0777E">
              <w:rPr>
                <w:rFonts w:ascii="Book Antiqua" w:hAnsi="Book Antiqua" w:cs="Arial"/>
                <w:color w:val="000000" w:themeColor="text1"/>
                <w:lang w:val="en-GB"/>
              </w:rPr>
              <w:t>Gy</w:t>
            </w:r>
            <w:proofErr w:type="spellEnd"/>
          </w:p>
        </w:tc>
        <w:tc>
          <w:tcPr>
            <w:tcW w:w="2295" w:type="dxa"/>
          </w:tcPr>
          <w:p w14:paraId="2E078FB7" w14:textId="1765BC7D"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63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V57 &lt; 10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627BAD44" w14:textId="77777777" w:rsidTr="003911F9">
        <w:trPr>
          <w:trHeight w:val="607"/>
          <w:jc w:val="center"/>
        </w:trPr>
        <w:tc>
          <w:tcPr>
            <w:tcW w:w="1934" w:type="dxa"/>
          </w:tcPr>
          <w:p w14:paraId="57C70854" w14:textId="7777777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Trachea, carina and main bronchus</w:t>
            </w:r>
          </w:p>
        </w:tc>
        <w:tc>
          <w:tcPr>
            <w:tcW w:w="1802" w:type="dxa"/>
          </w:tcPr>
          <w:p w14:paraId="099767A5" w14:textId="7777777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1966" w:type="dxa"/>
          </w:tcPr>
          <w:p w14:paraId="106FD25A" w14:textId="7777777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2129" w:type="dxa"/>
          </w:tcPr>
          <w:p w14:paraId="2CE57D05" w14:textId="77777777"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58 </w:t>
            </w:r>
            <w:proofErr w:type="spellStart"/>
            <w:r w:rsidRPr="00A0777E">
              <w:rPr>
                <w:rFonts w:ascii="Book Antiqua" w:hAnsi="Book Antiqua" w:cs="Arial"/>
                <w:color w:val="000000" w:themeColor="text1"/>
                <w:lang w:val="en-GB"/>
              </w:rPr>
              <w:t>Gy</w:t>
            </w:r>
            <w:proofErr w:type="spellEnd"/>
          </w:p>
        </w:tc>
        <w:tc>
          <w:tcPr>
            <w:tcW w:w="2295" w:type="dxa"/>
          </w:tcPr>
          <w:p w14:paraId="7AF9F6BD" w14:textId="34FCC933" w:rsidR="00A0777E" w:rsidRPr="00A0777E" w:rsidRDefault="00A0777E" w:rsidP="00A0777E">
            <w:pPr>
              <w:pStyle w:val="ad"/>
              <w:spacing w:before="0" w:beforeAutospacing="0" w:after="0" w:afterAutospacing="0" w:line="360" w:lineRule="auto"/>
              <w:ind w:right="-6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63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V57 &lt; 10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r w:rsidR="00A0777E" w:rsidRPr="00A0777E" w14:paraId="7CEE1951" w14:textId="77777777" w:rsidTr="003911F9">
        <w:trPr>
          <w:trHeight w:val="308"/>
          <w:jc w:val="center"/>
        </w:trPr>
        <w:tc>
          <w:tcPr>
            <w:tcW w:w="1934" w:type="dxa"/>
            <w:tcBorders>
              <w:bottom w:val="single" w:sz="4" w:space="0" w:color="auto"/>
            </w:tcBorders>
          </w:tcPr>
          <w:p w14:paraId="3DB2E63D" w14:textId="77777777" w:rsidR="00A0777E" w:rsidRPr="00A0777E" w:rsidRDefault="00A0777E" w:rsidP="00A0777E">
            <w:pPr>
              <w:pStyle w:val="ad"/>
              <w:spacing w:before="0" w:beforeAutospacing="0" w:after="0" w:afterAutospacing="0" w:line="360" w:lineRule="auto"/>
              <w:ind w:right="365"/>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Rib</w:t>
            </w:r>
          </w:p>
        </w:tc>
        <w:tc>
          <w:tcPr>
            <w:tcW w:w="1802" w:type="dxa"/>
            <w:tcBorders>
              <w:bottom w:val="single" w:sz="4" w:space="0" w:color="auto"/>
            </w:tcBorders>
          </w:tcPr>
          <w:p w14:paraId="13379884" w14:textId="77777777" w:rsidR="00A0777E" w:rsidRPr="00A0777E" w:rsidRDefault="00A0777E" w:rsidP="00A0777E">
            <w:pPr>
              <w:pStyle w:val="ad"/>
              <w:spacing w:before="0" w:beforeAutospacing="0" w:after="0" w:afterAutospacing="0" w:line="360" w:lineRule="auto"/>
              <w:ind w:right="-113"/>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&lt; 63 </w:t>
            </w:r>
            <w:proofErr w:type="spellStart"/>
            <w:r w:rsidRPr="00A0777E">
              <w:rPr>
                <w:rFonts w:ascii="Book Antiqua" w:hAnsi="Book Antiqua" w:cs="Arial"/>
                <w:color w:val="000000" w:themeColor="text1"/>
                <w:lang w:val="en-GB"/>
              </w:rPr>
              <w:t>Gy</w:t>
            </w:r>
            <w:proofErr w:type="spellEnd"/>
          </w:p>
        </w:tc>
        <w:tc>
          <w:tcPr>
            <w:tcW w:w="1966" w:type="dxa"/>
            <w:tcBorders>
              <w:bottom w:val="single" w:sz="4" w:space="0" w:color="auto"/>
            </w:tcBorders>
          </w:tcPr>
          <w:p w14:paraId="56E2B813" w14:textId="77777777" w:rsidR="00A0777E" w:rsidRPr="00A0777E" w:rsidRDefault="00A0777E" w:rsidP="00A0777E">
            <w:pPr>
              <w:pStyle w:val="ad"/>
              <w:spacing w:before="0" w:beforeAutospacing="0" w:after="0" w:afterAutospacing="0" w:line="360" w:lineRule="auto"/>
              <w:ind w:right="-15"/>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NA</w:t>
            </w:r>
          </w:p>
        </w:tc>
        <w:tc>
          <w:tcPr>
            <w:tcW w:w="2129" w:type="dxa"/>
            <w:tcBorders>
              <w:bottom w:val="single" w:sz="4" w:space="0" w:color="auto"/>
            </w:tcBorders>
          </w:tcPr>
          <w:p w14:paraId="52BC8C9D" w14:textId="77777777" w:rsidR="00A0777E" w:rsidRPr="00A0777E" w:rsidRDefault="00A0777E" w:rsidP="00A0777E">
            <w:pPr>
              <w:pStyle w:val="ad"/>
              <w:spacing w:before="0" w:beforeAutospacing="0" w:after="0" w:afterAutospacing="0" w:line="360" w:lineRule="auto"/>
              <w:ind w:right="-120"/>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V30 &lt; 30 cc</w:t>
            </w:r>
          </w:p>
        </w:tc>
        <w:tc>
          <w:tcPr>
            <w:tcW w:w="2295" w:type="dxa"/>
            <w:tcBorders>
              <w:bottom w:val="single" w:sz="4" w:space="0" w:color="auto"/>
            </w:tcBorders>
          </w:tcPr>
          <w:p w14:paraId="266B4977" w14:textId="60BF6F6F" w:rsidR="00A0777E" w:rsidRPr="00A0777E" w:rsidRDefault="00A0777E" w:rsidP="00A0777E">
            <w:pPr>
              <w:pStyle w:val="ad"/>
              <w:spacing w:before="0" w:beforeAutospacing="0" w:after="0" w:afterAutospacing="0" w:line="360" w:lineRule="auto"/>
              <w:ind w:right="-7"/>
              <w:contextualSpacing/>
              <w:jc w:val="both"/>
              <w:rPr>
                <w:rFonts w:ascii="Book Antiqua" w:hAnsi="Book Antiqua" w:cs="Arial"/>
                <w:color w:val="000000" w:themeColor="text1"/>
                <w:lang w:val="en-GB"/>
              </w:rPr>
            </w:pPr>
            <w:r w:rsidRPr="00A0777E">
              <w:rPr>
                <w:rFonts w:ascii="Book Antiqua" w:hAnsi="Book Antiqua" w:cs="Arial"/>
                <w:color w:val="000000" w:themeColor="text1"/>
                <w:lang w:val="en-GB"/>
              </w:rPr>
              <w:t xml:space="preserve">MD 63 </w:t>
            </w:r>
            <w:proofErr w:type="spellStart"/>
            <w:r w:rsidRPr="00A0777E">
              <w:rPr>
                <w:rFonts w:ascii="Book Antiqua" w:hAnsi="Book Antiqua" w:cs="Arial"/>
                <w:color w:val="000000" w:themeColor="text1"/>
                <w:lang w:val="en-GB"/>
              </w:rPr>
              <w:t>Gy</w:t>
            </w:r>
            <w:proofErr w:type="spellEnd"/>
            <w:r w:rsidRPr="00A0777E">
              <w:rPr>
                <w:rFonts w:ascii="Book Antiqua" w:hAnsi="Book Antiqua" w:cs="Arial"/>
                <w:color w:val="000000" w:themeColor="text1"/>
                <w:lang w:val="en-GB"/>
              </w:rPr>
              <w:t>; V30 &lt; 30</w:t>
            </w:r>
            <w:r w:rsidR="002B5DD8">
              <w:rPr>
                <w:rFonts w:ascii="Book Antiqua" w:hAnsi="Book Antiqua" w:cs="Arial"/>
                <w:color w:val="000000" w:themeColor="text1"/>
                <w:lang w:val="en-GB"/>
              </w:rPr>
              <w:t xml:space="preserve"> </w:t>
            </w:r>
            <w:r w:rsidRPr="00A0777E">
              <w:rPr>
                <w:rFonts w:ascii="Book Antiqua" w:hAnsi="Book Antiqua" w:cs="Arial"/>
                <w:color w:val="000000" w:themeColor="text1"/>
                <w:lang w:val="en-GB"/>
              </w:rPr>
              <w:t>cc</w:t>
            </w:r>
          </w:p>
        </w:tc>
      </w:tr>
    </w:tbl>
    <w:p w14:paraId="554E3661" w14:textId="1696BA4F" w:rsidR="00A0777E" w:rsidRPr="00A0777E" w:rsidRDefault="00A0777E" w:rsidP="00A0777E">
      <w:pPr>
        <w:spacing w:line="360" w:lineRule="auto"/>
        <w:jc w:val="both"/>
        <w:rPr>
          <w:rFonts w:ascii="Book Antiqua" w:hAnsi="Book Antiqua" w:cs="Arial"/>
          <w:color w:val="222222"/>
          <w:shd w:val="clear" w:color="auto" w:fill="FFFFFF"/>
          <w:lang w:val="en-GB" w:eastAsia="zh-CN"/>
        </w:rPr>
      </w:pPr>
      <w:r w:rsidRPr="00A0777E">
        <w:rPr>
          <w:rFonts w:ascii="Book Antiqua" w:hAnsi="Book Antiqua"/>
          <w:vertAlign w:val="superscript"/>
          <w:lang w:val="en-GB"/>
        </w:rPr>
        <w:t>1</w:t>
      </w:r>
      <w:r w:rsidRPr="00A0777E">
        <w:rPr>
          <w:rFonts w:ascii="Book Antiqua" w:hAnsi="Book Antiqua" w:cs="Arial"/>
          <w:lang w:val="en-GB"/>
        </w:rPr>
        <w:t xml:space="preserve">Esophagus within the planning target volume </w:t>
      </w:r>
      <w:r w:rsidRPr="00A0777E">
        <w:rPr>
          <w:rFonts w:ascii="Book Antiqua" w:hAnsi="Book Antiqua" w:cs="Arial"/>
          <w:color w:val="222222"/>
          <w:shd w:val="clear" w:color="auto" w:fill="FFFFFF"/>
          <w:lang w:val="en-GB"/>
        </w:rPr>
        <w:t>≤ 12 cm</w:t>
      </w:r>
      <w:r w:rsidRPr="00A0777E">
        <w:rPr>
          <w:rFonts w:ascii="Book Antiqua" w:hAnsi="Book Antiqua" w:cs="Arial"/>
          <w:color w:val="222222"/>
          <w:shd w:val="clear" w:color="auto" w:fill="FFFFFF"/>
          <w:lang w:val="en-GB" w:eastAsia="zh-CN"/>
        </w:rPr>
        <w:t>.</w:t>
      </w:r>
    </w:p>
    <w:p w14:paraId="2F7625D8" w14:textId="77777777" w:rsidR="00A0777E" w:rsidRDefault="00A0777E" w:rsidP="00A0777E">
      <w:pPr>
        <w:spacing w:line="360" w:lineRule="auto"/>
        <w:jc w:val="both"/>
        <w:rPr>
          <w:rFonts w:ascii="Book Antiqua" w:hAnsi="Book Antiqua" w:cs="Arial"/>
          <w:color w:val="222222"/>
          <w:shd w:val="clear" w:color="auto" w:fill="FFFFFF"/>
          <w:lang w:val="en-GB"/>
        </w:rPr>
        <w:sectPr w:rsidR="00A0777E" w:rsidSect="003D2B16">
          <w:pgSz w:w="12240" w:h="15840"/>
          <w:pgMar w:top="1440" w:right="1440" w:bottom="1440" w:left="1440" w:header="720" w:footer="720" w:gutter="0"/>
          <w:cols w:space="720"/>
          <w:docGrid w:linePitch="360"/>
        </w:sectPr>
      </w:pPr>
      <w:r w:rsidRPr="00A0777E">
        <w:rPr>
          <w:rFonts w:ascii="Book Antiqua" w:hAnsi="Book Antiqua" w:cs="Arial"/>
          <w:color w:val="222222"/>
          <w:shd w:val="clear" w:color="auto" w:fill="FFFFFF"/>
          <w:lang w:val="en-GB"/>
        </w:rPr>
        <w:t xml:space="preserve">MD: Median dose; </w:t>
      </w:r>
      <w:proofErr w:type="spellStart"/>
      <w:r w:rsidRPr="00A0777E">
        <w:rPr>
          <w:rFonts w:ascii="Book Antiqua" w:hAnsi="Book Antiqua" w:cs="Arial"/>
          <w:color w:val="222222"/>
          <w:shd w:val="clear" w:color="auto" w:fill="FFFFFF"/>
          <w:lang w:val="en-GB"/>
        </w:rPr>
        <w:t>Dmax</w:t>
      </w:r>
      <w:proofErr w:type="spellEnd"/>
      <w:r w:rsidRPr="00A0777E">
        <w:rPr>
          <w:rFonts w:ascii="Book Antiqua" w:hAnsi="Book Antiqua" w:cs="Arial"/>
          <w:color w:val="222222"/>
          <w:shd w:val="clear" w:color="auto" w:fill="FFFFFF"/>
          <w:lang w:val="en-GB"/>
        </w:rPr>
        <w:t xml:space="preserve">: Maximum dose; </w:t>
      </w:r>
      <w:proofErr w:type="spellStart"/>
      <w:r w:rsidRPr="00A0777E">
        <w:rPr>
          <w:rFonts w:ascii="Book Antiqua" w:hAnsi="Book Antiqua" w:cs="Arial"/>
          <w:color w:val="222222"/>
          <w:shd w:val="clear" w:color="auto" w:fill="FFFFFF"/>
          <w:lang w:val="en-GB"/>
        </w:rPr>
        <w:t>Fx</w:t>
      </w:r>
      <w:proofErr w:type="spellEnd"/>
      <w:r w:rsidRPr="00A0777E">
        <w:rPr>
          <w:rFonts w:ascii="Book Antiqua" w:hAnsi="Book Antiqua" w:cs="Arial"/>
          <w:color w:val="222222"/>
          <w:shd w:val="clear" w:color="auto" w:fill="FFFFFF"/>
          <w:lang w:val="en-GB"/>
        </w:rPr>
        <w:t xml:space="preserve">: Fraction; </w:t>
      </w:r>
      <w:proofErr w:type="spellStart"/>
      <w:r w:rsidRPr="00A0777E">
        <w:rPr>
          <w:rFonts w:ascii="Book Antiqua" w:hAnsi="Book Antiqua" w:cs="Arial"/>
          <w:color w:val="222222"/>
          <w:shd w:val="clear" w:color="auto" w:fill="FFFFFF"/>
          <w:lang w:val="en-GB"/>
        </w:rPr>
        <w:t>ChT</w:t>
      </w:r>
      <w:proofErr w:type="spellEnd"/>
      <w:r w:rsidRPr="00A0777E">
        <w:rPr>
          <w:rFonts w:ascii="Book Antiqua" w:hAnsi="Book Antiqua" w:cs="Arial"/>
          <w:color w:val="222222"/>
          <w:shd w:val="clear" w:color="auto" w:fill="FFFFFF"/>
          <w:lang w:val="en-GB"/>
        </w:rPr>
        <w:t>: Chemotherapy; NA: Not available.</w:t>
      </w:r>
    </w:p>
    <w:p w14:paraId="3AE6665A" w14:textId="4FAC7349" w:rsidR="00705A6E" w:rsidRDefault="00705A6E" w:rsidP="002124CB">
      <w:pPr>
        <w:spacing w:line="360" w:lineRule="auto"/>
        <w:jc w:val="both"/>
        <w:rPr>
          <w:rFonts w:ascii="Book Antiqua" w:hAnsi="Book Antiqua"/>
          <w:b/>
          <w:lang w:val="en-GB" w:eastAsia="zh-CN"/>
        </w:rPr>
      </w:pPr>
      <w:r>
        <w:rPr>
          <w:rFonts w:ascii="Book Antiqua" w:hAnsi="Book Antiqua" w:hint="eastAsia"/>
          <w:b/>
          <w:lang w:val="en-GB" w:eastAsia="zh-CN"/>
        </w:rPr>
        <w:lastRenderedPageBreak/>
        <w:t>T</w:t>
      </w:r>
      <w:r>
        <w:rPr>
          <w:rFonts w:ascii="Book Antiqua" w:hAnsi="Book Antiqua"/>
          <w:b/>
          <w:lang w:val="en-GB" w:eastAsia="zh-CN"/>
        </w:rPr>
        <w:t xml:space="preserve">able </w:t>
      </w:r>
      <w:r w:rsidR="00614363">
        <w:rPr>
          <w:rFonts w:ascii="Book Antiqua" w:hAnsi="Book Antiqua"/>
          <w:b/>
          <w:lang w:val="en-GB" w:eastAsia="zh-CN"/>
        </w:rPr>
        <w:t xml:space="preserve">9 </w:t>
      </w:r>
      <w:r>
        <w:rPr>
          <w:rFonts w:ascii="Book Antiqua" w:hAnsi="Book Antiqua"/>
          <w:b/>
          <w:lang w:val="en-GB" w:eastAsia="zh-CN"/>
        </w:rPr>
        <w:t>T</w:t>
      </w:r>
      <w:r w:rsidRPr="00705A6E">
        <w:rPr>
          <w:rFonts w:ascii="Book Antiqua" w:hAnsi="Book Antiqua"/>
          <w:b/>
          <w:lang w:val="en-GB" w:eastAsia="zh-CN"/>
        </w:rPr>
        <w:t>he constraints to organs at risk s in stereotactic body radiotherapy based on the studies</w:t>
      </w:r>
    </w:p>
    <w:tbl>
      <w:tblPr>
        <w:tblW w:w="15667" w:type="dxa"/>
        <w:jc w:val="center"/>
        <w:tblLayout w:type="fixed"/>
        <w:tblLook w:val="04A0" w:firstRow="1" w:lastRow="0" w:firstColumn="1" w:lastColumn="0" w:noHBand="0" w:noVBand="1"/>
      </w:tblPr>
      <w:tblGrid>
        <w:gridCol w:w="959"/>
        <w:gridCol w:w="1134"/>
        <w:gridCol w:w="1417"/>
        <w:gridCol w:w="1276"/>
        <w:gridCol w:w="1701"/>
        <w:gridCol w:w="1418"/>
        <w:gridCol w:w="1417"/>
        <w:gridCol w:w="1276"/>
        <w:gridCol w:w="1417"/>
        <w:gridCol w:w="1134"/>
        <w:gridCol w:w="1105"/>
        <w:gridCol w:w="1413"/>
      </w:tblGrid>
      <w:tr w:rsidR="00705A6E" w:rsidRPr="00E431DC" w14:paraId="36E0B348" w14:textId="77777777" w:rsidTr="00946685">
        <w:trPr>
          <w:trHeight w:val="397"/>
          <w:jc w:val="center"/>
        </w:trPr>
        <w:tc>
          <w:tcPr>
            <w:tcW w:w="959" w:type="dxa"/>
            <w:vMerge w:val="restart"/>
            <w:tcBorders>
              <w:top w:val="single" w:sz="4" w:space="0" w:color="auto"/>
              <w:bottom w:val="single" w:sz="4" w:space="0" w:color="auto"/>
            </w:tcBorders>
          </w:tcPr>
          <w:p w14:paraId="70071742"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Organ</w:t>
            </w:r>
          </w:p>
        </w:tc>
        <w:tc>
          <w:tcPr>
            <w:tcW w:w="2551" w:type="dxa"/>
            <w:gridSpan w:val="2"/>
            <w:tcBorders>
              <w:top w:val="single" w:sz="4" w:space="0" w:color="auto"/>
              <w:bottom w:val="single" w:sz="4" w:space="0" w:color="auto"/>
            </w:tcBorders>
          </w:tcPr>
          <w:p w14:paraId="5B143A28" w14:textId="704E0C79"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Single fraction (30-34</w:t>
            </w:r>
            <w:r>
              <w:rPr>
                <w:rFonts w:ascii="Book Antiqua" w:hAnsi="Book Antiqua" w:cs="Arial"/>
                <w:b/>
                <w:lang w:val="en-GB"/>
              </w:rPr>
              <w:t xml:space="preserve"> </w:t>
            </w:r>
            <w:proofErr w:type="spellStart"/>
            <w:r w:rsidRPr="00E431DC">
              <w:rPr>
                <w:rFonts w:ascii="Book Antiqua" w:hAnsi="Book Antiqua" w:cs="Arial"/>
                <w:b/>
                <w:lang w:val="en-GB"/>
              </w:rPr>
              <w:t>Gy</w:t>
            </w:r>
            <w:proofErr w:type="spellEnd"/>
            <w:r w:rsidRPr="00E431DC">
              <w:rPr>
                <w:rFonts w:ascii="Book Antiqua" w:hAnsi="Book Antiqua" w:cs="Arial"/>
                <w:b/>
                <w:lang w:val="en-GB"/>
              </w:rPr>
              <w:t>)</w:t>
            </w:r>
          </w:p>
        </w:tc>
        <w:tc>
          <w:tcPr>
            <w:tcW w:w="2977" w:type="dxa"/>
            <w:gridSpan w:val="2"/>
            <w:tcBorders>
              <w:top w:val="single" w:sz="4" w:space="0" w:color="auto"/>
              <w:bottom w:val="single" w:sz="4" w:space="0" w:color="auto"/>
            </w:tcBorders>
          </w:tcPr>
          <w:p w14:paraId="3208020C"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 xml:space="preserve">Three fractions (54-60 </w:t>
            </w:r>
            <w:proofErr w:type="spellStart"/>
            <w:r w:rsidRPr="00E431DC">
              <w:rPr>
                <w:rFonts w:ascii="Book Antiqua" w:hAnsi="Book Antiqua" w:cs="Arial"/>
                <w:b/>
                <w:lang w:val="en-GB"/>
              </w:rPr>
              <w:t>Gy</w:t>
            </w:r>
            <w:proofErr w:type="spellEnd"/>
            <w:r w:rsidRPr="00E431DC">
              <w:rPr>
                <w:rFonts w:ascii="Book Antiqua" w:hAnsi="Book Antiqua" w:cs="Arial"/>
                <w:b/>
                <w:lang w:val="en-GB"/>
              </w:rPr>
              <w:t>)</w:t>
            </w:r>
          </w:p>
        </w:tc>
        <w:tc>
          <w:tcPr>
            <w:tcW w:w="2835" w:type="dxa"/>
            <w:gridSpan w:val="2"/>
            <w:tcBorders>
              <w:top w:val="single" w:sz="4" w:space="0" w:color="auto"/>
              <w:bottom w:val="single" w:sz="4" w:space="0" w:color="auto"/>
            </w:tcBorders>
          </w:tcPr>
          <w:p w14:paraId="78436750" w14:textId="0E32C9AE"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Four fractions (48</w:t>
            </w:r>
            <w:r>
              <w:rPr>
                <w:rFonts w:ascii="Book Antiqua" w:hAnsi="Book Antiqua" w:cs="Arial"/>
                <w:b/>
                <w:lang w:val="en-GB"/>
              </w:rPr>
              <w:t xml:space="preserve"> </w:t>
            </w:r>
            <w:proofErr w:type="spellStart"/>
            <w:r w:rsidRPr="00E431DC">
              <w:rPr>
                <w:rFonts w:ascii="Book Antiqua" w:hAnsi="Book Antiqua" w:cs="Arial"/>
                <w:b/>
                <w:lang w:val="en-GB"/>
              </w:rPr>
              <w:t>Gy</w:t>
            </w:r>
            <w:proofErr w:type="spellEnd"/>
            <w:r w:rsidRPr="00E431DC">
              <w:rPr>
                <w:rFonts w:ascii="Book Antiqua" w:hAnsi="Book Antiqua" w:cs="Arial"/>
                <w:b/>
                <w:lang w:val="en-GB"/>
              </w:rPr>
              <w:t>)</w:t>
            </w:r>
          </w:p>
        </w:tc>
        <w:tc>
          <w:tcPr>
            <w:tcW w:w="2693" w:type="dxa"/>
            <w:gridSpan w:val="2"/>
            <w:tcBorders>
              <w:top w:val="single" w:sz="4" w:space="0" w:color="auto"/>
              <w:bottom w:val="single" w:sz="4" w:space="0" w:color="auto"/>
            </w:tcBorders>
          </w:tcPr>
          <w:p w14:paraId="4CDF69EA"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 xml:space="preserve">Five fractions (50-60 </w:t>
            </w:r>
            <w:proofErr w:type="spellStart"/>
            <w:r w:rsidRPr="00E431DC">
              <w:rPr>
                <w:rFonts w:ascii="Book Antiqua" w:hAnsi="Book Antiqua" w:cs="Arial"/>
                <w:b/>
                <w:lang w:val="en-GB"/>
              </w:rPr>
              <w:t>Gy</w:t>
            </w:r>
            <w:proofErr w:type="spellEnd"/>
            <w:r w:rsidRPr="00E431DC">
              <w:rPr>
                <w:rFonts w:ascii="Book Antiqua" w:hAnsi="Book Antiqua" w:cs="Arial"/>
                <w:b/>
                <w:lang w:val="en-GB"/>
              </w:rPr>
              <w:t>)</w:t>
            </w:r>
          </w:p>
        </w:tc>
        <w:tc>
          <w:tcPr>
            <w:tcW w:w="2239" w:type="dxa"/>
            <w:gridSpan w:val="2"/>
            <w:tcBorders>
              <w:top w:val="single" w:sz="4" w:space="0" w:color="auto"/>
              <w:bottom w:val="single" w:sz="4" w:space="0" w:color="auto"/>
            </w:tcBorders>
          </w:tcPr>
          <w:p w14:paraId="31EF079B" w14:textId="77777777" w:rsidR="00705A6E" w:rsidRPr="00E431DC" w:rsidRDefault="00705A6E" w:rsidP="003911F9">
            <w:pPr>
              <w:spacing w:line="360" w:lineRule="auto"/>
              <w:jc w:val="both"/>
              <w:rPr>
                <w:rFonts w:ascii="Book Antiqua" w:hAnsi="Book Antiqua" w:cs="Arial"/>
                <w:b/>
                <w:lang w:val="en-GB"/>
              </w:rPr>
            </w:pPr>
            <w:r w:rsidRPr="00E431DC">
              <w:rPr>
                <w:rFonts w:ascii="Book Antiqua" w:hAnsi="Book Antiqua" w:cs="Arial"/>
                <w:b/>
                <w:lang w:val="en-GB"/>
              </w:rPr>
              <w:t xml:space="preserve">Eight fractions (60 </w:t>
            </w:r>
            <w:proofErr w:type="spellStart"/>
            <w:r w:rsidRPr="00E431DC">
              <w:rPr>
                <w:rFonts w:ascii="Book Antiqua" w:hAnsi="Book Antiqua" w:cs="Arial"/>
                <w:b/>
                <w:lang w:val="en-GB"/>
              </w:rPr>
              <w:t>Gy</w:t>
            </w:r>
            <w:proofErr w:type="spellEnd"/>
            <w:r w:rsidRPr="00E431DC">
              <w:rPr>
                <w:rFonts w:ascii="Book Antiqua" w:hAnsi="Book Antiqua" w:cs="Arial"/>
                <w:b/>
                <w:lang w:val="en-GB"/>
              </w:rPr>
              <w:t>)</w:t>
            </w:r>
          </w:p>
        </w:tc>
        <w:tc>
          <w:tcPr>
            <w:tcW w:w="1413" w:type="dxa"/>
            <w:vMerge w:val="restart"/>
            <w:tcBorders>
              <w:top w:val="single" w:sz="4" w:space="0" w:color="auto"/>
              <w:bottom w:val="single" w:sz="4" w:space="0" w:color="auto"/>
            </w:tcBorders>
          </w:tcPr>
          <w:p w14:paraId="3A0397BB" w14:textId="531E816E" w:rsidR="00705A6E" w:rsidRPr="00E431DC" w:rsidRDefault="00705A6E" w:rsidP="003911F9">
            <w:pPr>
              <w:spacing w:line="360" w:lineRule="auto"/>
              <w:jc w:val="both"/>
              <w:rPr>
                <w:rFonts w:ascii="Book Antiqua" w:hAnsi="Book Antiqua" w:cs="Arial"/>
                <w:b/>
                <w:lang w:val="en-GB"/>
              </w:rPr>
            </w:pPr>
            <w:r>
              <w:rPr>
                <w:rFonts w:ascii="Book Antiqua" w:hAnsi="Book Antiqua" w:cs="Arial"/>
                <w:b/>
                <w:lang w:val="en-GB"/>
              </w:rPr>
              <w:t>Ref.</w:t>
            </w:r>
          </w:p>
        </w:tc>
      </w:tr>
      <w:tr w:rsidR="00705A6E" w:rsidRPr="00E431DC" w14:paraId="750E70C2" w14:textId="77777777" w:rsidTr="00946685">
        <w:trPr>
          <w:jc w:val="center"/>
        </w:trPr>
        <w:tc>
          <w:tcPr>
            <w:tcW w:w="959" w:type="dxa"/>
            <w:vMerge/>
            <w:tcBorders>
              <w:top w:val="single" w:sz="4" w:space="0" w:color="auto"/>
              <w:bottom w:val="single" w:sz="4" w:space="0" w:color="auto"/>
            </w:tcBorders>
          </w:tcPr>
          <w:p w14:paraId="654A9C88" w14:textId="77777777" w:rsidR="00705A6E" w:rsidRPr="00E431DC" w:rsidRDefault="00705A6E" w:rsidP="003911F9">
            <w:pPr>
              <w:spacing w:line="360" w:lineRule="auto"/>
              <w:jc w:val="both"/>
              <w:rPr>
                <w:rFonts w:ascii="Book Antiqua" w:hAnsi="Book Antiqua" w:cs="Arial"/>
                <w:lang w:val="en-GB"/>
              </w:rPr>
            </w:pPr>
          </w:p>
        </w:tc>
        <w:tc>
          <w:tcPr>
            <w:tcW w:w="1134" w:type="dxa"/>
            <w:tcBorders>
              <w:top w:val="single" w:sz="4" w:space="0" w:color="auto"/>
              <w:bottom w:val="single" w:sz="4" w:space="0" w:color="auto"/>
            </w:tcBorders>
          </w:tcPr>
          <w:p w14:paraId="7A640344"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417" w:type="dxa"/>
            <w:tcBorders>
              <w:top w:val="single" w:sz="4" w:space="0" w:color="auto"/>
              <w:bottom w:val="single" w:sz="4" w:space="0" w:color="auto"/>
            </w:tcBorders>
          </w:tcPr>
          <w:p w14:paraId="69DE3D30"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276" w:type="dxa"/>
            <w:tcBorders>
              <w:top w:val="single" w:sz="4" w:space="0" w:color="auto"/>
              <w:bottom w:val="single" w:sz="4" w:space="0" w:color="auto"/>
            </w:tcBorders>
          </w:tcPr>
          <w:p w14:paraId="0DDE5373"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701" w:type="dxa"/>
            <w:tcBorders>
              <w:top w:val="single" w:sz="4" w:space="0" w:color="auto"/>
              <w:bottom w:val="single" w:sz="4" w:space="0" w:color="auto"/>
            </w:tcBorders>
          </w:tcPr>
          <w:p w14:paraId="253423AB"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418" w:type="dxa"/>
            <w:tcBorders>
              <w:top w:val="single" w:sz="4" w:space="0" w:color="auto"/>
              <w:bottom w:val="single" w:sz="4" w:space="0" w:color="auto"/>
            </w:tcBorders>
          </w:tcPr>
          <w:p w14:paraId="5C491622"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417" w:type="dxa"/>
            <w:tcBorders>
              <w:top w:val="single" w:sz="4" w:space="0" w:color="auto"/>
              <w:bottom w:val="single" w:sz="4" w:space="0" w:color="auto"/>
            </w:tcBorders>
          </w:tcPr>
          <w:p w14:paraId="7AE30D56"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276" w:type="dxa"/>
            <w:tcBorders>
              <w:top w:val="single" w:sz="4" w:space="0" w:color="auto"/>
              <w:bottom w:val="single" w:sz="4" w:space="0" w:color="auto"/>
            </w:tcBorders>
          </w:tcPr>
          <w:p w14:paraId="73838729"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417" w:type="dxa"/>
            <w:tcBorders>
              <w:top w:val="single" w:sz="4" w:space="0" w:color="auto"/>
              <w:bottom w:val="single" w:sz="4" w:space="0" w:color="auto"/>
            </w:tcBorders>
          </w:tcPr>
          <w:p w14:paraId="17E537E4"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134" w:type="dxa"/>
            <w:tcBorders>
              <w:top w:val="single" w:sz="4" w:space="0" w:color="auto"/>
              <w:bottom w:val="single" w:sz="4" w:space="0" w:color="auto"/>
            </w:tcBorders>
          </w:tcPr>
          <w:p w14:paraId="4F9DF361"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Optimal</w:t>
            </w:r>
          </w:p>
        </w:tc>
        <w:tc>
          <w:tcPr>
            <w:tcW w:w="1105" w:type="dxa"/>
            <w:tcBorders>
              <w:top w:val="single" w:sz="4" w:space="0" w:color="auto"/>
              <w:bottom w:val="single" w:sz="4" w:space="0" w:color="auto"/>
            </w:tcBorders>
          </w:tcPr>
          <w:p w14:paraId="798EAA00" w14:textId="77777777" w:rsidR="00705A6E" w:rsidRPr="00705A6E" w:rsidRDefault="00705A6E" w:rsidP="003911F9">
            <w:pPr>
              <w:spacing w:line="360" w:lineRule="auto"/>
              <w:jc w:val="both"/>
              <w:rPr>
                <w:rFonts w:ascii="Book Antiqua" w:hAnsi="Book Antiqua" w:cs="Arial"/>
                <w:b/>
                <w:bCs/>
                <w:lang w:val="en-GB"/>
              </w:rPr>
            </w:pPr>
            <w:r w:rsidRPr="00705A6E">
              <w:rPr>
                <w:rFonts w:ascii="Book Antiqua" w:hAnsi="Book Antiqua" w:cs="Arial"/>
                <w:b/>
                <w:bCs/>
                <w:lang w:val="en-GB"/>
              </w:rPr>
              <w:t>Mandatory</w:t>
            </w:r>
          </w:p>
        </w:tc>
        <w:tc>
          <w:tcPr>
            <w:tcW w:w="1413" w:type="dxa"/>
            <w:vMerge/>
            <w:tcBorders>
              <w:top w:val="single" w:sz="4" w:space="0" w:color="auto"/>
              <w:bottom w:val="single" w:sz="4" w:space="0" w:color="auto"/>
            </w:tcBorders>
          </w:tcPr>
          <w:p w14:paraId="711CB310" w14:textId="77777777" w:rsidR="00705A6E" w:rsidRPr="00E431DC" w:rsidRDefault="00705A6E" w:rsidP="003911F9">
            <w:pPr>
              <w:spacing w:line="360" w:lineRule="auto"/>
              <w:jc w:val="both"/>
              <w:rPr>
                <w:rFonts w:ascii="Book Antiqua" w:hAnsi="Book Antiqua" w:cs="Arial"/>
                <w:lang w:val="en-GB"/>
              </w:rPr>
            </w:pPr>
          </w:p>
        </w:tc>
      </w:tr>
      <w:tr w:rsidR="00705A6E" w:rsidRPr="00E431DC" w14:paraId="72113C2C" w14:textId="77777777" w:rsidTr="00946685">
        <w:trPr>
          <w:trHeight w:val="438"/>
          <w:jc w:val="center"/>
        </w:trPr>
        <w:tc>
          <w:tcPr>
            <w:tcW w:w="959" w:type="dxa"/>
            <w:vMerge w:val="restart"/>
            <w:tcBorders>
              <w:top w:val="single" w:sz="4" w:space="0" w:color="auto"/>
            </w:tcBorders>
          </w:tcPr>
          <w:p w14:paraId="4608BDBC" w14:textId="18F4881F"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Brachial </w:t>
            </w:r>
            <w:r>
              <w:rPr>
                <w:rFonts w:ascii="Book Antiqua" w:hAnsi="Book Antiqua" w:cs="Arial"/>
                <w:lang w:val="en-GB"/>
              </w:rPr>
              <w:t>p</w:t>
            </w:r>
            <w:r w:rsidRPr="00E431DC">
              <w:rPr>
                <w:rFonts w:ascii="Book Antiqua" w:hAnsi="Book Antiqua" w:cs="Arial"/>
                <w:lang w:val="en-GB"/>
              </w:rPr>
              <w:t>lexus</w:t>
            </w:r>
          </w:p>
        </w:tc>
        <w:tc>
          <w:tcPr>
            <w:tcW w:w="1134" w:type="dxa"/>
            <w:tcBorders>
              <w:top w:val="single" w:sz="4" w:space="0" w:color="auto"/>
            </w:tcBorders>
          </w:tcPr>
          <w:p w14:paraId="5863A77E" w14:textId="6E9F39C2"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w:t>
            </w:r>
            <w:r>
              <w:rPr>
                <w:rFonts w:ascii="Book Antiqua" w:hAnsi="Book Antiqua" w:cs="Arial"/>
                <w:lang w:val="en-GB"/>
              </w:rPr>
              <w:t xml:space="preserve"> </w:t>
            </w:r>
            <w:r w:rsidRPr="00E431DC">
              <w:rPr>
                <w:rFonts w:ascii="Book Antiqua" w:hAnsi="Book Antiqua" w:cs="Arial"/>
                <w:lang w:val="en-GB"/>
              </w:rPr>
              <w:t>cc</w:t>
            </w:r>
          </w:p>
        </w:tc>
        <w:tc>
          <w:tcPr>
            <w:tcW w:w="1417" w:type="dxa"/>
            <w:tcBorders>
              <w:top w:val="single" w:sz="4" w:space="0" w:color="auto"/>
            </w:tcBorders>
          </w:tcPr>
          <w:p w14:paraId="021D7095" w14:textId="4778EB3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17.</w:t>
            </w:r>
            <w:r w:rsidRPr="00E431DC">
              <w:rPr>
                <w:rFonts w:ascii="Book Antiqua" w:hAnsi="Book Antiqua" w:cs="Arial"/>
                <w:color w:val="000000" w:themeColor="text1"/>
                <w:lang w:val="en-GB"/>
              </w:rPr>
              <w:t>5</w:t>
            </w:r>
            <w:r>
              <w:rPr>
                <w:rFonts w:ascii="Book Antiqua" w:hAnsi="Book Antiqua" w:cs="Arial"/>
                <w:color w:val="000000" w:themeColor="text1"/>
                <w:lang w:val="en-GB"/>
              </w:rPr>
              <w:t xml:space="preserve"> </w:t>
            </w:r>
            <w:proofErr w:type="spellStart"/>
            <w:r w:rsidRPr="00E431DC">
              <w:rPr>
                <w:rFonts w:ascii="Book Antiqua" w:hAnsi="Book Antiqua" w:cs="Arial"/>
                <w:color w:val="000000" w:themeColor="text1"/>
                <w:lang w:val="en-GB"/>
              </w:rPr>
              <w:t>Gy</w:t>
            </w:r>
            <w:proofErr w:type="spellEnd"/>
            <w:r w:rsidRPr="00E431DC">
              <w:rPr>
                <w:rFonts w:ascii="Book Antiqua" w:hAnsi="Book Antiqua" w:cs="Arial"/>
                <w:color w:val="000000" w:themeColor="text1"/>
                <w:lang w:val="en-GB"/>
              </w:rPr>
              <w:t xml:space="preserve"> </w:t>
            </w:r>
            <w:r w:rsidRPr="00E431DC">
              <w:rPr>
                <w:rFonts w:ascii="Book Antiqua" w:hAnsi="Book Antiqua" w:cs="Arial"/>
                <w:color w:val="000000" w:themeColor="text1"/>
                <w:shd w:val="clear" w:color="auto" w:fill="FFFFFF"/>
                <w:lang w:val="en-GB"/>
              </w:rPr>
              <w:t>≤ 0.035</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276" w:type="dxa"/>
            <w:tcBorders>
              <w:top w:val="single" w:sz="4" w:space="0" w:color="auto"/>
            </w:tcBorders>
          </w:tcPr>
          <w:p w14:paraId="3E74B582" w14:textId="47D4023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20.4</w:t>
            </w:r>
            <w:r>
              <w:rPr>
                <w:rFonts w:ascii="Book Antiqua" w:hAnsi="Book Antiqua" w:cs="Arial"/>
                <w:lang w:val="en-GB"/>
              </w:rPr>
              <w:t xml:space="preserve"> </w:t>
            </w:r>
            <w:proofErr w:type="spellStart"/>
            <w:r w:rsidR="00C51197" w:rsidRPr="00E431DC">
              <w:rPr>
                <w:rFonts w:ascii="Book Antiqua" w:hAnsi="Book Antiqua" w:cs="Arial"/>
                <w:color w:val="000000" w:themeColor="text1"/>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3cc</w:t>
            </w:r>
          </w:p>
        </w:tc>
        <w:tc>
          <w:tcPr>
            <w:tcW w:w="1701" w:type="dxa"/>
            <w:tcBorders>
              <w:top w:val="single" w:sz="4" w:space="0" w:color="auto"/>
            </w:tcBorders>
          </w:tcPr>
          <w:p w14:paraId="1E640A9B" w14:textId="1EAF26A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0.035</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8" w:type="dxa"/>
            <w:tcBorders>
              <w:top w:val="single" w:sz="4" w:space="0" w:color="auto"/>
            </w:tcBorders>
          </w:tcPr>
          <w:p w14:paraId="7EF7A6A2" w14:textId="77777777" w:rsidR="00705A6E" w:rsidRPr="00E431DC" w:rsidRDefault="00705A6E" w:rsidP="003911F9">
            <w:pPr>
              <w:spacing w:line="360" w:lineRule="auto"/>
              <w:jc w:val="both"/>
              <w:rPr>
                <w:rFonts w:ascii="Book Antiqua" w:hAnsi="Book Antiqua" w:cs="Arial"/>
                <w:lang w:val="en-GB"/>
              </w:rPr>
            </w:pPr>
          </w:p>
        </w:tc>
        <w:tc>
          <w:tcPr>
            <w:tcW w:w="1417" w:type="dxa"/>
            <w:tcBorders>
              <w:top w:val="single" w:sz="4" w:space="0" w:color="auto"/>
            </w:tcBorders>
          </w:tcPr>
          <w:p w14:paraId="6136FF6A" w14:textId="77777777" w:rsidR="00705A6E" w:rsidRPr="00E431DC" w:rsidRDefault="00705A6E" w:rsidP="003911F9">
            <w:pPr>
              <w:spacing w:line="360" w:lineRule="auto"/>
              <w:jc w:val="both"/>
              <w:rPr>
                <w:rFonts w:ascii="Book Antiqua" w:hAnsi="Book Antiqua" w:cs="Arial"/>
                <w:lang w:val="en-GB"/>
              </w:rPr>
            </w:pPr>
          </w:p>
        </w:tc>
        <w:tc>
          <w:tcPr>
            <w:tcW w:w="1276" w:type="dxa"/>
            <w:tcBorders>
              <w:top w:val="single" w:sz="4" w:space="0" w:color="auto"/>
            </w:tcBorders>
          </w:tcPr>
          <w:p w14:paraId="15F18051" w14:textId="228B5F49" w:rsidR="00705A6E" w:rsidRPr="00E431DC" w:rsidRDefault="00705A6E" w:rsidP="003911F9">
            <w:pPr>
              <w:spacing w:line="360" w:lineRule="auto"/>
              <w:jc w:val="both"/>
              <w:rPr>
                <w:rFonts w:ascii="Book Antiqua" w:hAnsi="Book Antiqua" w:cs="Arial"/>
                <w:color w:val="000000" w:themeColor="text1"/>
                <w:lang w:val="en-GB"/>
              </w:rPr>
            </w:pPr>
            <w:r w:rsidRPr="00E431DC">
              <w:rPr>
                <w:rFonts w:ascii="Book Antiqua" w:hAnsi="Book Antiqua" w:cs="Arial"/>
                <w:color w:val="000000" w:themeColor="text1"/>
                <w:lang w:val="en-GB"/>
              </w:rPr>
              <w:t>27</w:t>
            </w:r>
            <w:r>
              <w:rPr>
                <w:rFonts w:ascii="Book Antiqua" w:hAnsi="Book Antiqua" w:cs="Arial"/>
                <w:color w:val="000000" w:themeColor="text1"/>
                <w:lang w:val="en-GB"/>
              </w:rPr>
              <w:t xml:space="preserve"> </w:t>
            </w:r>
            <w:proofErr w:type="spellStart"/>
            <w:r w:rsidRPr="00E431DC">
              <w:rPr>
                <w:rFonts w:ascii="Book Antiqua" w:hAnsi="Book Antiqua" w:cs="Arial"/>
                <w:color w:val="000000" w:themeColor="text1"/>
                <w:lang w:val="en-GB"/>
              </w:rPr>
              <w:t>Gy</w:t>
            </w:r>
            <w:proofErr w:type="spellEnd"/>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&lt;</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3</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cc</w:t>
            </w:r>
          </w:p>
        </w:tc>
        <w:tc>
          <w:tcPr>
            <w:tcW w:w="1417" w:type="dxa"/>
            <w:tcBorders>
              <w:top w:val="single" w:sz="4" w:space="0" w:color="auto"/>
            </w:tcBorders>
          </w:tcPr>
          <w:p w14:paraId="6CD47219" w14:textId="12581B16"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lang w:val="en-GB"/>
              </w:rPr>
              <w:t>30.5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0.035</w:t>
            </w:r>
            <w:r>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134" w:type="dxa"/>
            <w:tcBorders>
              <w:top w:val="single" w:sz="4" w:space="0" w:color="auto"/>
            </w:tcBorders>
          </w:tcPr>
          <w:p w14:paraId="2D2A1EA5" w14:textId="77777777" w:rsidR="00705A6E" w:rsidRPr="00E431DC" w:rsidRDefault="00705A6E" w:rsidP="003911F9">
            <w:pPr>
              <w:spacing w:line="360" w:lineRule="auto"/>
              <w:jc w:val="both"/>
              <w:rPr>
                <w:rFonts w:ascii="Book Antiqua" w:hAnsi="Book Antiqua" w:cs="Arial"/>
                <w:lang w:val="en-GB"/>
              </w:rPr>
            </w:pPr>
          </w:p>
        </w:tc>
        <w:tc>
          <w:tcPr>
            <w:tcW w:w="1105" w:type="dxa"/>
            <w:tcBorders>
              <w:top w:val="single" w:sz="4" w:space="0" w:color="auto"/>
            </w:tcBorders>
          </w:tcPr>
          <w:p w14:paraId="7BD4FF95" w14:textId="77777777" w:rsidR="00705A6E" w:rsidRPr="00E431DC" w:rsidRDefault="00705A6E" w:rsidP="003911F9">
            <w:pPr>
              <w:spacing w:line="360" w:lineRule="auto"/>
              <w:jc w:val="both"/>
              <w:rPr>
                <w:rFonts w:ascii="Book Antiqua" w:hAnsi="Book Antiqua" w:cs="Arial"/>
                <w:lang w:val="en-GB"/>
              </w:rPr>
            </w:pPr>
          </w:p>
        </w:tc>
        <w:tc>
          <w:tcPr>
            <w:tcW w:w="1413" w:type="dxa"/>
            <w:tcBorders>
              <w:top w:val="single" w:sz="4" w:space="0" w:color="auto"/>
            </w:tcBorders>
          </w:tcPr>
          <w:p w14:paraId="355DFF20" w14:textId="7AD5CB72" w:rsidR="007E7D2A" w:rsidRPr="009A795C" w:rsidRDefault="00394456" w:rsidP="003911F9">
            <w:pPr>
              <w:spacing w:line="360" w:lineRule="auto"/>
              <w:jc w:val="both"/>
              <w:rPr>
                <w:rFonts w:ascii="Book Antiqua" w:hAnsi="Book Antiqua" w:cs="Arial"/>
                <w:vertAlign w:val="superscript"/>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r w:rsidR="0061148B">
              <w:rPr>
                <w:rFonts w:ascii="Book Antiqua" w:hAnsi="Book Antiqua" w:cs="Arial"/>
                <w:lang w:val="en-GB"/>
              </w:rPr>
              <w:t xml:space="preserve">. </w:t>
            </w:r>
            <w:r w:rsidR="007E7D2A">
              <w:rPr>
                <w:rFonts w:ascii="Book Antiqua" w:hAnsi="Book Antiqua" w:cs="Arial"/>
                <w:lang w:val="en-GB"/>
              </w:rPr>
              <w:t xml:space="preserve">Grimm </w:t>
            </w:r>
            <w:r w:rsidR="007E7D2A" w:rsidRPr="009A795C">
              <w:rPr>
                <w:rFonts w:ascii="Book Antiqua" w:hAnsi="Book Antiqua" w:cs="Arial"/>
                <w:i/>
                <w:iCs/>
                <w:lang w:val="en-GB"/>
              </w:rPr>
              <w:t xml:space="preserve">et </w:t>
            </w:r>
            <w:proofErr w:type="gramStart"/>
            <w:r w:rsidR="007E7D2A" w:rsidRPr="0061148B">
              <w:rPr>
                <w:rFonts w:ascii="Book Antiqua" w:hAnsi="Book Antiqua" w:cs="Arial"/>
                <w:i/>
                <w:iCs/>
                <w:lang w:val="en-GB"/>
              </w:rPr>
              <w:t>al</w:t>
            </w:r>
            <w:r w:rsidR="009A795C" w:rsidRPr="0061148B">
              <w:rPr>
                <w:rFonts w:ascii="Book Antiqua" w:hAnsi="Book Antiqua" w:cs="Arial"/>
                <w:vertAlign w:val="superscript"/>
                <w:lang w:val="en-GB"/>
              </w:rPr>
              <w:t>[</w:t>
            </w:r>
            <w:proofErr w:type="gramEnd"/>
            <w:r w:rsidR="009A795C" w:rsidRPr="0061148B">
              <w:rPr>
                <w:rFonts w:ascii="Book Antiqua" w:hAnsi="Book Antiqua" w:cs="Arial"/>
                <w:vertAlign w:val="superscript"/>
                <w:lang w:val="en-GB"/>
              </w:rPr>
              <w:t>140]</w:t>
            </w:r>
          </w:p>
        </w:tc>
      </w:tr>
      <w:tr w:rsidR="00705A6E" w:rsidRPr="00E431DC" w14:paraId="6FAEAE71" w14:textId="77777777" w:rsidTr="00946685">
        <w:trPr>
          <w:trHeight w:val="292"/>
          <w:jc w:val="center"/>
        </w:trPr>
        <w:tc>
          <w:tcPr>
            <w:tcW w:w="959" w:type="dxa"/>
            <w:vMerge/>
          </w:tcPr>
          <w:p w14:paraId="1A3E641D"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6937763" w14:textId="572D386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14.4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3cc</w:t>
            </w:r>
          </w:p>
        </w:tc>
        <w:tc>
          <w:tcPr>
            <w:tcW w:w="1417" w:type="dxa"/>
          </w:tcPr>
          <w:p w14:paraId="4257FC6A" w14:textId="6B09850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17.5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447B341E" w14:textId="5FB2059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22.5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458B32EC" w14:textId="406A943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418" w:type="dxa"/>
          </w:tcPr>
          <w:p w14:paraId="4FF99697"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8FFBF3C" w14:textId="77777777" w:rsidR="00705A6E" w:rsidRPr="00E431DC" w:rsidRDefault="00705A6E" w:rsidP="003911F9">
            <w:pPr>
              <w:spacing w:line="360" w:lineRule="auto"/>
              <w:jc w:val="both"/>
              <w:rPr>
                <w:rFonts w:ascii="Book Antiqua" w:hAnsi="Book Antiqua" w:cs="Arial"/>
                <w:lang w:val="en-GB"/>
              </w:rPr>
            </w:pPr>
          </w:p>
        </w:tc>
        <w:tc>
          <w:tcPr>
            <w:tcW w:w="1276" w:type="dxa"/>
          </w:tcPr>
          <w:p w14:paraId="46583278" w14:textId="336048CA" w:rsidR="00705A6E" w:rsidRPr="00E431DC" w:rsidRDefault="00705A6E" w:rsidP="003911F9">
            <w:pPr>
              <w:spacing w:line="360" w:lineRule="auto"/>
              <w:jc w:val="both"/>
              <w:rPr>
                <w:rFonts w:ascii="Book Antiqua" w:hAnsi="Book Antiqua" w:cs="Arial"/>
                <w:color w:val="000000" w:themeColor="text1"/>
                <w:lang w:val="en-GB"/>
              </w:rPr>
            </w:pPr>
            <w:r w:rsidRPr="00E431DC">
              <w:rPr>
                <w:rFonts w:ascii="Book Antiqua" w:hAnsi="Book Antiqua" w:cs="Arial"/>
                <w:color w:val="000000" w:themeColor="text1"/>
                <w:lang w:val="en-GB"/>
              </w:rPr>
              <w:t xml:space="preserve">30 </w:t>
            </w:r>
            <w:proofErr w:type="spellStart"/>
            <w:r w:rsidRPr="00E431DC">
              <w:rPr>
                <w:rFonts w:ascii="Book Antiqua" w:hAnsi="Book Antiqua" w:cs="Arial"/>
                <w:color w:val="000000" w:themeColor="text1"/>
                <w:lang w:val="en-GB"/>
              </w:rPr>
              <w:t>Gy</w:t>
            </w:r>
            <w:proofErr w:type="spellEnd"/>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&lt;</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3</w:t>
            </w:r>
            <w:r>
              <w:rPr>
                <w:rFonts w:ascii="Book Antiqua" w:hAnsi="Book Antiqua" w:cs="Arial"/>
                <w:color w:val="000000" w:themeColor="text1"/>
                <w:lang w:val="en-GB"/>
              </w:rPr>
              <w:t xml:space="preserve"> </w:t>
            </w:r>
            <w:r w:rsidRPr="00E431DC">
              <w:rPr>
                <w:rFonts w:ascii="Book Antiqua" w:hAnsi="Book Antiqua" w:cs="Arial"/>
                <w:color w:val="000000" w:themeColor="text1"/>
                <w:lang w:val="en-GB"/>
              </w:rPr>
              <w:t>cc</w:t>
            </w:r>
          </w:p>
        </w:tc>
        <w:tc>
          <w:tcPr>
            <w:tcW w:w="1417" w:type="dxa"/>
          </w:tcPr>
          <w:p w14:paraId="4094FEFC" w14:textId="5A6DB8FA"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shd w:val="clear" w:color="auto" w:fill="FFFFFF"/>
                <w:lang w:val="en-GB"/>
              </w:rPr>
              <w:t>32</w:t>
            </w:r>
            <w:r w:rsidR="00394456">
              <w:rPr>
                <w:rFonts w:ascii="Book Antiqua" w:hAnsi="Book Antiqua" w:cs="Arial"/>
                <w:shd w:val="clear" w:color="auto" w:fill="FFFFFF"/>
                <w:lang w:val="en-GB"/>
              </w:rPr>
              <w:t xml:space="preserve"> </w:t>
            </w:r>
            <w:proofErr w:type="spellStart"/>
            <w:r w:rsidRPr="00E431DC">
              <w:rPr>
                <w:rFonts w:ascii="Book Antiqua" w:hAnsi="Book Antiqua" w:cs="Arial"/>
                <w:shd w:val="clear" w:color="auto" w:fill="FFFFFF"/>
                <w:lang w:val="en-GB"/>
              </w:rPr>
              <w:t>Gy</w:t>
            </w:r>
            <w:proofErr w:type="spellEnd"/>
          </w:p>
        </w:tc>
        <w:tc>
          <w:tcPr>
            <w:tcW w:w="1134" w:type="dxa"/>
          </w:tcPr>
          <w:p w14:paraId="349092AF" w14:textId="77777777" w:rsidR="00705A6E" w:rsidRPr="00E431DC" w:rsidRDefault="00705A6E" w:rsidP="003911F9">
            <w:pPr>
              <w:spacing w:line="360" w:lineRule="auto"/>
              <w:jc w:val="both"/>
              <w:rPr>
                <w:rFonts w:ascii="Book Antiqua" w:hAnsi="Book Antiqua" w:cs="Arial"/>
                <w:lang w:val="en-GB"/>
              </w:rPr>
            </w:pPr>
          </w:p>
        </w:tc>
        <w:tc>
          <w:tcPr>
            <w:tcW w:w="1105" w:type="dxa"/>
          </w:tcPr>
          <w:p w14:paraId="2CEE6154" w14:textId="77777777" w:rsidR="00705A6E" w:rsidRPr="00E431DC" w:rsidRDefault="00705A6E" w:rsidP="003911F9">
            <w:pPr>
              <w:spacing w:line="360" w:lineRule="auto"/>
              <w:jc w:val="both"/>
              <w:rPr>
                <w:rFonts w:ascii="Book Antiqua" w:hAnsi="Book Antiqua" w:cs="Arial"/>
                <w:lang w:val="en-GB"/>
              </w:rPr>
            </w:pPr>
          </w:p>
        </w:tc>
        <w:tc>
          <w:tcPr>
            <w:tcW w:w="1413" w:type="dxa"/>
          </w:tcPr>
          <w:p w14:paraId="5D1E54F9" w14:textId="20B28AB4" w:rsidR="00705A6E" w:rsidRPr="00E431DC" w:rsidRDefault="00394456" w:rsidP="003911F9">
            <w:pPr>
              <w:spacing w:line="360" w:lineRule="auto"/>
              <w:jc w:val="both"/>
              <w:rPr>
                <w:rFonts w:ascii="Book Antiqua" w:hAnsi="Book Antiqua" w:cs="Arial"/>
                <w:lang w:val="en-GB"/>
              </w:rPr>
            </w:pPr>
            <w:proofErr w:type="spellStart"/>
            <w:r w:rsidRPr="00394456">
              <w:rPr>
                <w:rFonts w:ascii="Book Antiqua" w:hAnsi="Book Antiqua" w:cs="Arial"/>
                <w:lang w:val="en-GB"/>
              </w:rPr>
              <w:t>Bezjak</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43]</w:t>
            </w:r>
          </w:p>
        </w:tc>
      </w:tr>
      <w:tr w:rsidR="00705A6E" w:rsidRPr="00E431DC" w14:paraId="37B2758A" w14:textId="77777777" w:rsidTr="00946685">
        <w:trPr>
          <w:trHeight w:val="409"/>
          <w:jc w:val="center"/>
        </w:trPr>
        <w:tc>
          <w:tcPr>
            <w:tcW w:w="959" w:type="dxa"/>
            <w:vMerge/>
          </w:tcPr>
          <w:p w14:paraId="1B672B06" w14:textId="77777777" w:rsidR="00705A6E" w:rsidRPr="00E431DC" w:rsidRDefault="00705A6E" w:rsidP="003911F9">
            <w:pPr>
              <w:spacing w:line="360" w:lineRule="auto"/>
              <w:jc w:val="both"/>
              <w:rPr>
                <w:rFonts w:ascii="Book Antiqua" w:hAnsi="Book Antiqua" w:cs="Arial"/>
                <w:lang w:val="en-GB"/>
              </w:rPr>
            </w:pPr>
          </w:p>
        </w:tc>
        <w:tc>
          <w:tcPr>
            <w:tcW w:w="1134" w:type="dxa"/>
          </w:tcPr>
          <w:p w14:paraId="5FEA5653"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BFEA37E" w14:textId="77777777" w:rsidR="00705A6E" w:rsidRPr="00E431DC" w:rsidRDefault="00705A6E" w:rsidP="003911F9">
            <w:pPr>
              <w:spacing w:line="360" w:lineRule="auto"/>
              <w:jc w:val="both"/>
              <w:rPr>
                <w:rFonts w:ascii="Book Antiqua" w:hAnsi="Book Antiqua" w:cs="Arial"/>
                <w:lang w:val="en-GB"/>
              </w:rPr>
            </w:pPr>
          </w:p>
        </w:tc>
        <w:tc>
          <w:tcPr>
            <w:tcW w:w="1276" w:type="dxa"/>
          </w:tcPr>
          <w:p w14:paraId="32D2DD7C" w14:textId="77777777" w:rsidR="00705A6E" w:rsidRPr="00E431DC" w:rsidRDefault="00705A6E" w:rsidP="003911F9">
            <w:pPr>
              <w:spacing w:line="360" w:lineRule="auto"/>
              <w:jc w:val="both"/>
              <w:rPr>
                <w:rFonts w:ascii="Book Antiqua" w:hAnsi="Book Antiqua" w:cs="Arial"/>
                <w:lang w:val="en-GB"/>
              </w:rPr>
            </w:pPr>
          </w:p>
        </w:tc>
        <w:tc>
          <w:tcPr>
            <w:tcW w:w="1701" w:type="dxa"/>
          </w:tcPr>
          <w:p w14:paraId="5E87A72D" w14:textId="77777777" w:rsidR="00705A6E" w:rsidRPr="00E431DC" w:rsidRDefault="00705A6E" w:rsidP="003911F9">
            <w:pPr>
              <w:spacing w:line="360" w:lineRule="auto"/>
              <w:jc w:val="both"/>
              <w:rPr>
                <w:rFonts w:ascii="Book Antiqua" w:hAnsi="Book Antiqua" w:cs="Arial"/>
                <w:lang w:val="en-GB"/>
              </w:rPr>
            </w:pPr>
          </w:p>
        </w:tc>
        <w:tc>
          <w:tcPr>
            <w:tcW w:w="1418" w:type="dxa"/>
          </w:tcPr>
          <w:p w14:paraId="532D477C" w14:textId="2B64E0D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23.6</w:t>
            </w:r>
            <w:r w:rsidR="00394456">
              <w:rPr>
                <w:rFonts w:ascii="Book Antiqua" w:hAnsi="Book Antiqua" w:cs="Arial"/>
                <w:lang w:val="en-GB"/>
              </w:rPr>
              <w:t xml:space="preserve">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3</w:t>
            </w:r>
            <w:r w:rsidR="00394456">
              <w:rPr>
                <w:rFonts w:ascii="Book Antiqua" w:hAnsi="Book Antiqua" w:cs="Arial"/>
                <w:lang w:val="en-GB"/>
              </w:rPr>
              <w:t xml:space="preserve"> </w:t>
            </w:r>
            <w:r w:rsidRPr="00E431DC">
              <w:rPr>
                <w:rFonts w:ascii="Book Antiqua" w:hAnsi="Book Antiqua" w:cs="Arial"/>
                <w:lang w:val="en-GB"/>
              </w:rPr>
              <w:t>cc</w:t>
            </w:r>
            <w:r w:rsidR="00394456">
              <w:rPr>
                <w:rFonts w:ascii="Book Antiqua" w:hAnsi="Book Antiqua" w:cs="Arial"/>
                <w:lang w:val="en-GB"/>
              </w:rPr>
              <w:t>.</w:t>
            </w:r>
            <w:r w:rsidR="00394456">
              <w:rPr>
                <w:rFonts w:ascii="Book Antiqua" w:hAnsi="Book Antiqua" w:cs="Arial" w:hint="eastAsia"/>
                <w:lang w:val="en-GB" w:eastAsia="zh-CN"/>
              </w:rPr>
              <w:t xml:space="preserve"> </w:t>
            </w: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10</w:t>
            </w:r>
            <w:r w:rsidR="00C51197">
              <w:rPr>
                <w:rFonts w:ascii="Book Antiqua" w:hAnsi="Book Antiqua" w:cs="Arial"/>
                <w:lang w:val="en-GB"/>
              </w:rPr>
              <w:t xml:space="preserve"> </w:t>
            </w:r>
            <w:r w:rsidRPr="00E431DC">
              <w:rPr>
                <w:rFonts w:ascii="Book Antiqua" w:hAnsi="Book Antiqua" w:cs="Arial"/>
                <w:lang w:val="en-GB"/>
              </w:rPr>
              <w:t>cc</w:t>
            </w:r>
            <w:r w:rsidR="00394456">
              <w:rPr>
                <w:rFonts w:ascii="Book Antiqua" w:hAnsi="Book Antiqua" w:cs="Arial"/>
                <w:lang w:val="en-GB"/>
              </w:rPr>
              <w:t xml:space="preserve">. </w:t>
            </w:r>
            <w:r w:rsidRPr="00E431DC">
              <w:rPr>
                <w:rFonts w:ascii="Book Antiqua" w:hAnsi="Book Antiqua" w:cs="Arial"/>
                <w:lang w:val="en-GB"/>
              </w:rPr>
              <w:t>35</w:t>
            </w:r>
            <w:r w:rsidR="00394456">
              <w:rPr>
                <w:rFonts w:ascii="Book Antiqua" w:hAnsi="Book Antiqua" w:cs="Arial"/>
                <w:lang w:val="en-GB"/>
              </w:rPr>
              <w:t xml:space="preserve">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1</w:t>
            </w:r>
            <w:r w:rsidR="00394456">
              <w:rPr>
                <w:rFonts w:ascii="Book Antiqua" w:hAnsi="Book Antiqua" w:cs="Arial"/>
                <w:lang w:val="en-GB"/>
              </w:rPr>
              <w:t xml:space="preserve"> </w:t>
            </w:r>
            <w:r w:rsidRPr="00E431DC">
              <w:rPr>
                <w:rFonts w:ascii="Book Antiqua" w:hAnsi="Book Antiqua" w:cs="Arial"/>
                <w:lang w:val="en-GB"/>
              </w:rPr>
              <w:t>cc</w:t>
            </w:r>
          </w:p>
        </w:tc>
        <w:tc>
          <w:tcPr>
            <w:tcW w:w="1417" w:type="dxa"/>
          </w:tcPr>
          <w:p w14:paraId="62580AF8" w14:textId="7D631FB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27.2</w:t>
            </w:r>
            <w:r w:rsidR="00394456">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r w:rsidR="00394456">
              <w:rPr>
                <w:rFonts w:ascii="Book Antiqua" w:hAnsi="Book Antiqua" w:cs="Arial" w:hint="eastAsia"/>
                <w:lang w:val="en-GB" w:eastAsia="zh-CN"/>
              </w:rPr>
              <w:t>.</w:t>
            </w:r>
            <w:r w:rsidR="00394456">
              <w:rPr>
                <w:rFonts w:ascii="Book Antiqua" w:hAnsi="Book Antiqua" w:cs="Arial"/>
                <w:lang w:val="en-GB" w:eastAsia="zh-CN"/>
              </w:rPr>
              <w:t xml:space="preserve"> </w:t>
            </w:r>
            <w:r w:rsidRPr="00E431DC">
              <w:rPr>
                <w:rFonts w:ascii="Book Antiqua" w:hAnsi="Book Antiqua" w:cs="Arial"/>
                <w:lang w:val="en-GB"/>
              </w:rPr>
              <w:t xml:space="preserve">40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66A9AE2C" w14:textId="77777777" w:rsidR="00705A6E" w:rsidRPr="00E431DC" w:rsidRDefault="00705A6E" w:rsidP="003911F9">
            <w:pPr>
              <w:spacing w:line="360" w:lineRule="auto"/>
              <w:jc w:val="both"/>
              <w:rPr>
                <w:rFonts w:ascii="Book Antiqua" w:hAnsi="Book Antiqua" w:cs="Arial"/>
                <w:color w:val="000000" w:themeColor="text1"/>
                <w:lang w:val="en-GB"/>
              </w:rPr>
            </w:pPr>
          </w:p>
        </w:tc>
        <w:tc>
          <w:tcPr>
            <w:tcW w:w="1417" w:type="dxa"/>
          </w:tcPr>
          <w:p w14:paraId="43E7A793" w14:textId="77777777" w:rsidR="00705A6E" w:rsidRPr="00E431DC" w:rsidRDefault="00705A6E" w:rsidP="003911F9">
            <w:pPr>
              <w:spacing w:line="360" w:lineRule="auto"/>
              <w:jc w:val="both"/>
              <w:rPr>
                <w:rFonts w:ascii="Book Antiqua" w:hAnsi="Book Antiqua" w:cs="Arial"/>
                <w:shd w:val="clear" w:color="auto" w:fill="FFFFFF"/>
                <w:lang w:val="en-GB"/>
              </w:rPr>
            </w:pPr>
          </w:p>
        </w:tc>
        <w:tc>
          <w:tcPr>
            <w:tcW w:w="1134" w:type="dxa"/>
          </w:tcPr>
          <w:p w14:paraId="29147A69" w14:textId="77777777" w:rsidR="00705A6E" w:rsidRPr="00E431DC" w:rsidRDefault="00705A6E" w:rsidP="003911F9">
            <w:pPr>
              <w:spacing w:line="360" w:lineRule="auto"/>
              <w:jc w:val="both"/>
              <w:rPr>
                <w:rFonts w:ascii="Book Antiqua" w:hAnsi="Book Antiqua" w:cs="Arial"/>
                <w:lang w:val="en-GB"/>
              </w:rPr>
            </w:pPr>
          </w:p>
        </w:tc>
        <w:tc>
          <w:tcPr>
            <w:tcW w:w="1105" w:type="dxa"/>
          </w:tcPr>
          <w:p w14:paraId="1F4BD88E" w14:textId="77777777" w:rsidR="00705A6E" w:rsidRPr="00E431DC" w:rsidRDefault="00705A6E" w:rsidP="003911F9">
            <w:pPr>
              <w:spacing w:line="360" w:lineRule="auto"/>
              <w:jc w:val="both"/>
              <w:rPr>
                <w:rFonts w:ascii="Book Antiqua" w:hAnsi="Book Antiqua" w:cs="Arial"/>
                <w:lang w:val="en-GB"/>
              </w:rPr>
            </w:pPr>
          </w:p>
        </w:tc>
        <w:tc>
          <w:tcPr>
            <w:tcW w:w="1413" w:type="dxa"/>
          </w:tcPr>
          <w:p w14:paraId="3D711EAC" w14:textId="6B95D573" w:rsidR="00705A6E" w:rsidRPr="00E431DC" w:rsidRDefault="00394456" w:rsidP="003911F9">
            <w:pPr>
              <w:spacing w:line="360" w:lineRule="auto"/>
              <w:jc w:val="both"/>
              <w:rPr>
                <w:rFonts w:ascii="Book Antiqua" w:hAnsi="Book Antiqua" w:cs="Arial"/>
                <w:lang w:val="en-GB"/>
              </w:rPr>
            </w:pP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r>
              <w:rPr>
                <w:rFonts w:ascii="Book Antiqua" w:hAnsi="Book Antiqua" w:cs="Arial"/>
                <w:lang w:val="en-GB"/>
              </w:rPr>
              <w:t xml:space="preserve">. </w:t>
            </w:r>
            <w:r w:rsidRPr="00394456">
              <w:rPr>
                <w:rFonts w:ascii="Book Antiqua" w:hAnsi="Book Antiqua" w:cs="Arial"/>
                <w:lang w:val="en-GB"/>
              </w:rPr>
              <w:t>Chang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146]</w:t>
            </w:r>
          </w:p>
        </w:tc>
      </w:tr>
      <w:tr w:rsidR="00705A6E" w:rsidRPr="00E431DC" w14:paraId="7253FC0A" w14:textId="77777777" w:rsidTr="00946685">
        <w:trPr>
          <w:trHeight w:val="248"/>
          <w:jc w:val="center"/>
        </w:trPr>
        <w:tc>
          <w:tcPr>
            <w:tcW w:w="959" w:type="dxa"/>
            <w:vMerge/>
          </w:tcPr>
          <w:p w14:paraId="54540CCB" w14:textId="77777777" w:rsidR="00705A6E" w:rsidRPr="00E431DC" w:rsidRDefault="00705A6E" w:rsidP="003911F9">
            <w:pPr>
              <w:spacing w:line="360" w:lineRule="auto"/>
              <w:jc w:val="both"/>
              <w:rPr>
                <w:rFonts w:ascii="Book Antiqua" w:hAnsi="Book Antiqua" w:cs="Arial"/>
                <w:lang w:val="en-GB"/>
              </w:rPr>
            </w:pPr>
          </w:p>
        </w:tc>
        <w:tc>
          <w:tcPr>
            <w:tcW w:w="1134" w:type="dxa"/>
          </w:tcPr>
          <w:p w14:paraId="377BA389" w14:textId="77777777" w:rsidR="00705A6E" w:rsidRPr="00E431DC" w:rsidRDefault="00705A6E" w:rsidP="003911F9">
            <w:pPr>
              <w:spacing w:line="360" w:lineRule="auto"/>
              <w:jc w:val="both"/>
              <w:rPr>
                <w:rFonts w:ascii="Book Antiqua" w:hAnsi="Book Antiqua" w:cs="Arial"/>
                <w:lang w:val="en-GB"/>
              </w:rPr>
            </w:pPr>
          </w:p>
        </w:tc>
        <w:tc>
          <w:tcPr>
            <w:tcW w:w="1417" w:type="dxa"/>
          </w:tcPr>
          <w:p w14:paraId="1D3D85CE" w14:textId="77777777" w:rsidR="00705A6E" w:rsidRPr="00E431DC" w:rsidRDefault="00705A6E" w:rsidP="003911F9">
            <w:pPr>
              <w:spacing w:line="360" w:lineRule="auto"/>
              <w:jc w:val="both"/>
              <w:rPr>
                <w:rFonts w:ascii="Book Antiqua" w:hAnsi="Book Antiqua" w:cs="Arial"/>
                <w:lang w:val="en-GB"/>
              </w:rPr>
            </w:pPr>
          </w:p>
        </w:tc>
        <w:tc>
          <w:tcPr>
            <w:tcW w:w="1276" w:type="dxa"/>
          </w:tcPr>
          <w:p w14:paraId="5C42EACE" w14:textId="6F55B50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24</w:t>
            </w:r>
            <w:r w:rsidR="00394456">
              <w:rPr>
                <w:rFonts w:ascii="Book Antiqua" w:hAnsi="Book Antiqua" w:cs="Arial"/>
                <w:lang w:val="en-GB"/>
              </w:rPr>
              <w:t xml:space="preserve">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701" w:type="dxa"/>
          </w:tcPr>
          <w:p w14:paraId="0E36B8CE" w14:textId="731813A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26</w:t>
            </w:r>
            <w:r w:rsidR="00394456">
              <w:rPr>
                <w:rFonts w:ascii="Book Antiqua" w:hAnsi="Book Antiqua" w:cs="Arial"/>
                <w:lang w:val="en-GB"/>
              </w:rPr>
              <w:t xml:space="preserve"> </w:t>
            </w:r>
            <w:proofErr w:type="spellStart"/>
            <w:r w:rsidR="00C848AA" w:rsidRPr="00E431DC">
              <w:rPr>
                <w:rFonts w:ascii="Book Antiqua" w:hAnsi="Book Antiqua" w:cs="Arial"/>
                <w:color w:val="000000" w:themeColor="text1"/>
                <w:lang w:val="en-GB"/>
              </w:rPr>
              <w:t>Gy</w:t>
            </w:r>
            <w:proofErr w:type="spellEnd"/>
            <w:r w:rsidR="00C848AA">
              <w:rPr>
                <w:rFonts w:ascii="Book Antiqua" w:hAnsi="Book Antiqua" w:cs="Arial"/>
                <w:color w:val="000000" w:themeColor="text1"/>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8" w:type="dxa"/>
          </w:tcPr>
          <w:p w14:paraId="645C73C0" w14:textId="77777777" w:rsidR="00705A6E" w:rsidRPr="00E431DC" w:rsidRDefault="00705A6E" w:rsidP="003911F9">
            <w:pPr>
              <w:spacing w:line="360" w:lineRule="auto"/>
              <w:jc w:val="both"/>
              <w:rPr>
                <w:rFonts w:ascii="Book Antiqua" w:hAnsi="Book Antiqua" w:cs="Arial"/>
                <w:lang w:val="en-GB"/>
              </w:rPr>
            </w:pPr>
          </w:p>
        </w:tc>
        <w:tc>
          <w:tcPr>
            <w:tcW w:w="1417" w:type="dxa"/>
          </w:tcPr>
          <w:p w14:paraId="49D18070" w14:textId="77777777" w:rsidR="00705A6E" w:rsidRPr="00E431DC" w:rsidRDefault="00705A6E" w:rsidP="003911F9">
            <w:pPr>
              <w:spacing w:line="360" w:lineRule="auto"/>
              <w:jc w:val="both"/>
              <w:rPr>
                <w:rFonts w:ascii="Book Antiqua" w:hAnsi="Book Antiqua" w:cs="Arial"/>
                <w:lang w:val="en-GB"/>
              </w:rPr>
            </w:pPr>
          </w:p>
        </w:tc>
        <w:tc>
          <w:tcPr>
            <w:tcW w:w="1276" w:type="dxa"/>
          </w:tcPr>
          <w:p w14:paraId="053933EA" w14:textId="594A235E"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color w:val="000000" w:themeColor="text1"/>
                <w:shd w:val="clear" w:color="auto" w:fill="FFFFFF"/>
                <w:lang w:val="en-GB"/>
              </w:rPr>
              <w:t>27</w:t>
            </w:r>
            <w:r w:rsidR="00394456">
              <w:rPr>
                <w:rFonts w:ascii="Book Antiqua" w:hAnsi="Book Antiqua" w:cs="Arial"/>
                <w:color w:val="000000" w:themeColor="text1"/>
                <w:shd w:val="clear" w:color="auto" w:fill="FFFFFF"/>
                <w:lang w:val="en-GB"/>
              </w:rPr>
              <w:t xml:space="preserve"> </w:t>
            </w:r>
            <w:proofErr w:type="spellStart"/>
            <w:r w:rsidRPr="00E431DC">
              <w:rPr>
                <w:rFonts w:ascii="Book Antiqua" w:hAnsi="Book Antiqua" w:cs="Arial"/>
                <w:color w:val="000000" w:themeColor="text1"/>
                <w:shd w:val="clear" w:color="auto" w:fill="FFFFFF"/>
                <w:lang w:val="en-GB"/>
              </w:rPr>
              <w:t>Gy</w:t>
            </w:r>
            <w:proofErr w:type="spellEnd"/>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7" w:type="dxa"/>
          </w:tcPr>
          <w:p w14:paraId="7E8948B5" w14:textId="5E6D117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color w:val="000000" w:themeColor="text1"/>
                <w:shd w:val="clear" w:color="auto" w:fill="FFFFFF"/>
                <w:lang w:val="en-GB"/>
              </w:rPr>
              <w:t>29</w:t>
            </w:r>
            <w:r w:rsidR="00394456">
              <w:rPr>
                <w:rFonts w:ascii="Book Antiqua" w:hAnsi="Book Antiqua" w:cs="Arial"/>
                <w:color w:val="000000" w:themeColor="text1"/>
                <w:shd w:val="clear" w:color="auto" w:fill="FFFFFF"/>
                <w:lang w:val="en-GB"/>
              </w:rPr>
              <w:t xml:space="preserve"> </w:t>
            </w:r>
            <w:proofErr w:type="spellStart"/>
            <w:r w:rsidRPr="00E431DC">
              <w:rPr>
                <w:rFonts w:ascii="Book Antiqua" w:hAnsi="Book Antiqua" w:cs="Arial"/>
                <w:color w:val="000000" w:themeColor="text1"/>
                <w:shd w:val="clear" w:color="auto" w:fill="FFFFFF"/>
                <w:lang w:val="en-GB"/>
              </w:rPr>
              <w:t>Gy</w:t>
            </w:r>
            <w:proofErr w:type="spellEnd"/>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134" w:type="dxa"/>
          </w:tcPr>
          <w:p w14:paraId="73B74A80" w14:textId="1C2B6D03" w:rsidR="00705A6E" w:rsidRPr="00E431DC" w:rsidRDefault="00705A6E" w:rsidP="003911F9">
            <w:pPr>
              <w:spacing w:line="360" w:lineRule="auto"/>
              <w:jc w:val="both"/>
              <w:rPr>
                <w:rFonts w:ascii="Book Antiqua" w:hAnsi="Book Antiqua" w:cs="Arial"/>
                <w:color w:val="000000" w:themeColor="text1"/>
                <w:shd w:val="clear" w:color="auto" w:fill="FFFFFF"/>
                <w:lang w:val="en-GB"/>
              </w:rPr>
            </w:pPr>
            <w:r w:rsidRPr="00E431DC">
              <w:rPr>
                <w:rFonts w:ascii="Book Antiqua" w:hAnsi="Book Antiqua" w:cs="Arial"/>
                <w:color w:val="000000" w:themeColor="text1"/>
                <w:shd w:val="clear" w:color="auto" w:fill="FFFFFF"/>
                <w:lang w:val="en-GB"/>
              </w:rPr>
              <w:t>27</w:t>
            </w:r>
            <w:r w:rsidR="00394456">
              <w:rPr>
                <w:rFonts w:ascii="Book Antiqua" w:hAnsi="Book Antiqua" w:cs="Arial"/>
                <w:color w:val="000000" w:themeColor="text1"/>
                <w:shd w:val="clear" w:color="auto" w:fill="FFFFFF"/>
                <w:lang w:val="en-GB"/>
              </w:rPr>
              <w:t xml:space="preserve"> </w:t>
            </w:r>
            <w:proofErr w:type="spellStart"/>
            <w:r w:rsidRPr="00E431DC">
              <w:rPr>
                <w:rFonts w:ascii="Book Antiqua" w:hAnsi="Book Antiqua" w:cs="Arial"/>
                <w:color w:val="000000" w:themeColor="text1"/>
                <w:shd w:val="clear" w:color="auto" w:fill="FFFFFF"/>
                <w:lang w:val="en-GB"/>
              </w:rPr>
              <w:t>Gy</w:t>
            </w:r>
            <w:proofErr w:type="spellEnd"/>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105" w:type="dxa"/>
          </w:tcPr>
          <w:p w14:paraId="59B20F5A" w14:textId="6C39C24C"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color w:val="000000" w:themeColor="text1"/>
                <w:shd w:val="clear" w:color="auto" w:fill="FFFFFF"/>
                <w:lang w:val="en-GB"/>
              </w:rPr>
              <w:t>38</w:t>
            </w:r>
            <w:r w:rsidR="00394456">
              <w:rPr>
                <w:rFonts w:ascii="Book Antiqua" w:hAnsi="Book Antiqua" w:cs="Arial"/>
                <w:color w:val="000000" w:themeColor="text1"/>
                <w:shd w:val="clear" w:color="auto" w:fill="FFFFFF"/>
                <w:lang w:val="en-GB"/>
              </w:rPr>
              <w:t xml:space="preserve"> </w:t>
            </w:r>
            <w:proofErr w:type="spellStart"/>
            <w:r w:rsidRPr="00E431DC">
              <w:rPr>
                <w:rFonts w:ascii="Book Antiqua" w:hAnsi="Book Antiqua" w:cs="Arial"/>
                <w:color w:val="000000" w:themeColor="text1"/>
                <w:shd w:val="clear" w:color="auto" w:fill="FFFFFF"/>
                <w:lang w:val="en-GB"/>
              </w:rPr>
              <w:t>Gy</w:t>
            </w:r>
            <w:proofErr w:type="spellEnd"/>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413" w:type="dxa"/>
          </w:tcPr>
          <w:p w14:paraId="1F03DD78" w14:textId="4A41222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sidR="00394456">
              <w:rPr>
                <w:rFonts w:ascii="Book Antiqua" w:hAnsi="Book Antiqua" w:cs="Arial"/>
                <w:vertAlign w:val="superscript"/>
                <w:lang w:val="en-GB"/>
              </w:rPr>
              <w:t>[</w:t>
            </w:r>
            <w:proofErr w:type="gramEnd"/>
            <w:r w:rsidR="00394456">
              <w:rPr>
                <w:rFonts w:ascii="Book Antiqua" w:hAnsi="Book Antiqua" w:cs="Arial"/>
                <w:vertAlign w:val="superscript"/>
                <w:lang w:val="en-GB"/>
              </w:rPr>
              <w:t>141]</w:t>
            </w:r>
          </w:p>
        </w:tc>
      </w:tr>
      <w:tr w:rsidR="00705A6E" w:rsidRPr="00E431DC" w14:paraId="562DFFD1" w14:textId="77777777" w:rsidTr="00946685">
        <w:trPr>
          <w:trHeight w:val="485"/>
          <w:jc w:val="center"/>
        </w:trPr>
        <w:tc>
          <w:tcPr>
            <w:tcW w:w="959" w:type="dxa"/>
            <w:vMerge w:val="restart"/>
          </w:tcPr>
          <w:p w14:paraId="1AF8F55C" w14:textId="671571BC"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Spinal </w:t>
            </w:r>
            <w:r w:rsidR="00394456">
              <w:rPr>
                <w:rFonts w:ascii="Book Antiqua" w:hAnsi="Book Antiqua" w:cs="Arial"/>
                <w:lang w:val="en-GB"/>
              </w:rPr>
              <w:t>c</w:t>
            </w:r>
            <w:r w:rsidRPr="00E431DC">
              <w:rPr>
                <w:rFonts w:ascii="Book Antiqua" w:hAnsi="Book Antiqua" w:cs="Arial"/>
                <w:lang w:val="en-GB"/>
              </w:rPr>
              <w:t>ord</w:t>
            </w:r>
          </w:p>
        </w:tc>
        <w:tc>
          <w:tcPr>
            <w:tcW w:w="1134" w:type="dxa"/>
          </w:tcPr>
          <w:p w14:paraId="5BE98949" w14:textId="1DDD582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10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0.35</w:t>
            </w:r>
            <w:r w:rsidR="00394456">
              <w:rPr>
                <w:rFonts w:ascii="Book Antiqua" w:hAnsi="Book Antiqua" w:cs="Arial"/>
                <w:lang w:val="en-GB"/>
              </w:rPr>
              <w:t xml:space="preserve"> </w:t>
            </w:r>
            <w:r w:rsidRPr="00E431DC">
              <w:rPr>
                <w:rFonts w:ascii="Book Antiqua" w:hAnsi="Book Antiqua" w:cs="Arial"/>
                <w:lang w:val="en-GB"/>
              </w:rPr>
              <w:t>cc</w:t>
            </w:r>
            <w:r w:rsidR="00394456">
              <w:rPr>
                <w:rFonts w:ascii="Book Antiqua" w:hAnsi="Book Antiqua" w:cs="Arial"/>
                <w:lang w:val="en-GB"/>
              </w:rPr>
              <w:t xml:space="preserve">. </w:t>
            </w:r>
            <w:r w:rsidRPr="00E431DC">
              <w:rPr>
                <w:rFonts w:ascii="Book Antiqua" w:hAnsi="Book Antiqua" w:cs="Arial"/>
                <w:lang w:val="en-GB"/>
              </w:rPr>
              <w:t xml:space="preserve">7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1.2 cc</w:t>
            </w:r>
          </w:p>
        </w:tc>
        <w:tc>
          <w:tcPr>
            <w:tcW w:w="1417" w:type="dxa"/>
          </w:tcPr>
          <w:p w14:paraId="29449E92" w14:textId="68FC067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14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0.035</w:t>
            </w:r>
            <w:r w:rsidR="00394456">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276" w:type="dxa"/>
          </w:tcPr>
          <w:p w14:paraId="488413D7" w14:textId="012CB76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14</w:t>
            </w:r>
            <w:r w:rsidR="00394456">
              <w:rPr>
                <w:rFonts w:ascii="Book Antiqua" w:hAnsi="Book Antiqua" w:cs="Arial"/>
                <w:lang w:val="en-GB"/>
              </w:rPr>
              <w:t xml:space="preserve"> </w:t>
            </w:r>
            <w:proofErr w:type="spellStart"/>
            <w:r w:rsidRPr="00E431DC">
              <w:rPr>
                <w:rFonts w:ascii="Book Antiqua" w:hAnsi="Book Antiqua" w:cs="Arial"/>
                <w:lang w:val="en-GB"/>
              </w:rPr>
              <w:t>Gy</w:t>
            </w:r>
            <w:proofErr w:type="spellEnd"/>
            <w:r w:rsidR="00394456">
              <w:rPr>
                <w:rFonts w:ascii="Book Antiqua" w:hAnsi="Book Antiqua" w:cs="Arial"/>
                <w:lang w:val="en-GB"/>
              </w:rPr>
              <w:t xml:space="preserve"> </w:t>
            </w:r>
            <w:r w:rsidRPr="00E431DC">
              <w:rPr>
                <w:rFonts w:ascii="Book Antiqua" w:hAnsi="Book Antiqua" w:cs="Arial"/>
                <w:lang w:val="en-GB"/>
              </w:rPr>
              <w:t>&lt;</w:t>
            </w:r>
            <w:r w:rsidR="00394456">
              <w:rPr>
                <w:rFonts w:ascii="Book Antiqua" w:hAnsi="Book Antiqua" w:cs="Arial"/>
                <w:lang w:val="en-GB"/>
              </w:rPr>
              <w:t xml:space="preserve"> </w:t>
            </w:r>
            <w:r w:rsidRPr="00E431DC">
              <w:rPr>
                <w:rFonts w:ascii="Book Antiqua" w:hAnsi="Book Antiqua" w:cs="Arial"/>
                <w:lang w:val="en-GB"/>
              </w:rPr>
              <w:t>0.35</w:t>
            </w:r>
            <w:r w:rsidR="00394456">
              <w:rPr>
                <w:rFonts w:ascii="Book Antiqua" w:hAnsi="Book Antiqua" w:cs="Arial"/>
                <w:lang w:val="en-GB"/>
              </w:rPr>
              <w:t xml:space="preserve"> </w:t>
            </w:r>
            <w:r w:rsidRPr="00E431DC">
              <w:rPr>
                <w:rFonts w:ascii="Book Antiqua" w:hAnsi="Book Antiqua" w:cs="Arial"/>
                <w:lang w:val="en-GB"/>
              </w:rPr>
              <w:t>cc.</w:t>
            </w:r>
            <w:r w:rsidR="00C51197">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12.3</w:t>
            </w:r>
            <w:r w:rsidR="00C51197">
              <w:rPr>
                <w:rFonts w:ascii="Book Antiqua" w:hAnsi="Book Antiqua" w:cs="Arial"/>
                <w:color w:val="000000" w:themeColor="text1"/>
                <w:shd w:val="clear" w:color="auto" w:fill="FFFFFF"/>
                <w:lang w:val="en-GB"/>
              </w:rPr>
              <w:t xml:space="preserve"> </w:t>
            </w:r>
            <w:proofErr w:type="spellStart"/>
            <w:r w:rsidRPr="00E431DC">
              <w:rPr>
                <w:rFonts w:ascii="Book Antiqua" w:hAnsi="Book Antiqua" w:cs="Arial"/>
                <w:color w:val="000000" w:themeColor="text1"/>
                <w:shd w:val="clear" w:color="auto" w:fill="FFFFFF"/>
                <w:lang w:val="en-GB"/>
              </w:rPr>
              <w:t>Gy</w:t>
            </w:r>
            <w:proofErr w:type="spellEnd"/>
            <w:r w:rsidR="00C51197">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&lt;</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1.2</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color w:val="000000" w:themeColor="text1"/>
                <w:shd w:val="clear" w:color="auto" w:fill="FFFFFF"/>
                <w:lang w:val="en-GB"/>
              </w:rPr>
              <w:t>cc</w:t>
            </w:r>
          </w:p>
        </w:tc>
        <w:tc>
          <w:tcPr>
            <w:tcW w:w="1701" w:type="dxa"/>
          </w:tcPr>
          <w:p w14:paraId="0DF9FFEB" w14:textId="3010710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lang w:val="en-GB"/>
              </w:rPr>
              <w:t>0.035</w:t>
            </w:r>
            <w:r w:rsidR="00C51197">
              <w:rPr>
                <w:rFonts w:ascii="Book Antiqua" w:hAnsi="Book Antiqua" w:cs="Arial"/>
                <w:lang w:val="en-GB"/>
              </w:rPr>
              <w:t xml:space="preserve"> </w:t>
            </w:r>
            <w:r w:rsidRPr="00E431DC">
              <w:rPr>
                <w:rFonts w:ascii="Book Antiqua" w:hAnsi="Book Antiqua" w:cs="Arial"/>
                <w:lang w:val="en-GB"/>
              </w:rPr>
              <w:t>cc</w:t>
            </w:r>
          </w:p>
        </w:tc>
        <w:tc>
          <w:tcPr>
            <w:tcW w:w="1418" w:type="dxa"/>
          </w:tcPr>
          <w:p w14:paraId="4ADB818F" w14:textId="77777777" w:rsidR="00705A6E" w:rsidRPr="00E431DC" w:rsidRDefault="00705A6E" w:rsidP="003911F9">
            <w:pPr>
              <w:spacing w:line="360" w:lineRule="auto"/>
              <w:jc w:val="both"/>
              <w:rPr>
                <w:rFonts w:ascii="Book Antiqua" w:hAnsi="Book Antiqua" w:cs="Arial"/>
                <w:lang w:val="en-GB"/>
              </w:rPr>
            </w:pPr>
          </w:p>
        </w:tc>
        <w:tc>
          <w:tcPr>
            <w:tcW w:w="1417" w:type="dxa"/>
          </w:tcPr>
          <w:p w14:paraId="620624B6" w14:textId="77777777" w:rsidR="00705A6E" w:rsidRPr="00E431DC" w:rsidRDefault="00705A6E" w:rsidP="003911F9">
            <w:pPr>
              <w:spacing w:line="360" w:lineRule="auto"/>
              <w:jc w:val="both"/>
              <w:rPr>
                <w:rFonts w:ascii="Book Antiqua" w:hAnsi="Book Antiqua" w:cs="Arial"/>
                <w:lang w:val="en-GB"/>
              </w:rPr>
            </w:pPr>
          </w:p>
        </w:tc>
        <w:tc>
          <w:tcPr>
            <w:tcW w:w="1276" w:type="dxa"/>
          </w:tcPr>
          <w:p w14:paraId="20BB4B30" w14:textId="0D356C2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23</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0.35</w:t>
            </w:r>
            <w:r w:rsidR="00C51197">
              <w:rPr>
                <w:rFonts w:ascii="Book Antiqua" w:hAnsi="Book Antiqua" w:cs="Arial"/>
                <w:lang w:val="en-GB"/>
              </w:rPr>
              <w:t xml:space="preserve"> </w:t>
            </w:r>
            <w:r w:rsidRPr="00E431DC">
              <w:rPr>
                <w:rFonts w:ascii="Book Antiqua" w:hAnsi="Book Antiqua" w:cs="Arial"/>
                <w:lang w:val="en-GB"/>
              </w:rPr>
              <w:t>cc</w:t>
            </w:r>
            <w:r w:rsidR="00C51197">
              <w:rPr>
                <w:rFonts w:ascii="Book Antiqua" w:hAnsi="Book Antiqua" w:cs="Arial"/>
                <w:lang w:val="en-GB"/>
              </w:rPr>
              <w:t xml:space="preserve">. </w:t>
            </w:r>
            <w:r w:rsidRPr="00E431DC">
              <w:rPr>
                <w:rFonts w:ascii="Book Antiqua" w:hAnsi="Book Antiqua" w:cs="Arial"/>
                <w:lang w:val="en-GB"/>
              </w:rPr>
              <w:t>14.5</w:t>
            </w:r>
            <w:r w:rsidR="00C848AA" w:rsidRPr="00E431DC">
              <w:rPr>
                <w:rFonts w:ascii="Book Antiqua" w:hAnsi="Book Antiqua" w:cs="Arial"/>
                <w:color w:val="000000" w:themeColor="text1"/>
                <w:lang w:val="en-GB"/>
              </w:rPr>
              <w:t xml:space="preserve"> </w:t>
            </w:r>
            <w:proofErr w:type="spellStart"/>
            <w:r w:rsidR="00C848AA" w:rsidRPr="00E431DC">
              <w:rPr>
                <w:rFonts w:ascii="Book Antiqua" w:hAnsi="Book Antiqua" w:cs="Arial"/>
                <w:color w:val="000000" w:themeColor="text1"/>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C402796" w14:textId="1735CC3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color w:val="000000" w:themeColor="text1"/>
                <w:shd w:val="clear" w:color="auto" w:fill="FFFFFF"/>
                <w:lang w:val="en-GB"/>
              </w:rPr>
              <w:t>≤</w:t>
            </w:r>
            <w:r w:rsidR="00C51197">
              <w:rPr>
                <w:rFonts w:ascii="Book Antiqua" w:hAnsi="Book Antiqua" w:cs="Arial"/>
                <w:color w:val="000000" w:themeColor="text1"/>
                <w:shd w:val="clear" w:color="auto" w:fill="FFFFFF"/>
                <w:lang w:val="en-GB"/>
              </w:rPr>
              <w:t xml:space="preserve"> </w:t>
            </w:r>
            <w:r w:rsidRPr="00E431DC">
              <w:rPr>
                <w:rFonts w:ascii="Book Antiqua" w:hAnsi="Book Antiqua" w:cs="Arial"/>
                <w:lang w:val="en-GB"/>
              </w:rPr>
              <w:t>0.035</w:t>
            </w:r>
            <w:r w:rsidR="00C51197">
              <w:rPr>
                <w:rFonts w:ascii="Book Antiqua" w:hAnsi="Book Antiqua" w:cs="Arial"/>
                <w:lang w:val="en-GB"/>
              </w:rPr>
              <w:t xml:space="preserve"> </w:t>
            </w:r>
            <w:r w:rsidRPr="00E431DC">
              <w:rPr>
                <w:rFonts w:ascii="Book Antiqua" w:hAnsi="Book Antiqua" w:cs="Arial"/>
                <w:lang w:val="en-GB"/>
              </w:rPr>
              <w:t>cc</w:t>
            </w:r>
          </w:p>
        </w:tc>
        <w:tc>
          <w:tcPr>
            <w:tcW w:w="1134" w:type="dxa"/>
          </w:tcPr>
          <w:p w14:paraId="543B7357" w14:textId="77777777" w:rsidR="00705A6E" w:rsidRPr="00E431DC" w:rsidRDefault="00705A6E" w:rsidP="003911F9">
            <w:pPr>
              <w:spacing w:line="360" w:lineRule="auto"/>
              <w:jc w:val="both"/>
              <w:rPr>
                <w:rFonts w:ascii="Book Antiqua" w:hAnsi="Book Antiqua" w:cs="Arial"/>
                <w:lang w:val="en-GB"/>
              </w:rPr>
            </w:pPr>
          </w:p>
        </w:tc>
        <w:tc>
          <w:tcPr>
            <w:tcW w:w="1105" w:type="dxa"/>
          </w:tcPr>
          <w:p w14:paraId="07C4C63F" w14:textId="77777777" w:rsidR="00705A6E" w:rsidRPr="00E431DC" w:rsidRDefault="00705A6E" w:rsidP="003911F9">
            <w:pPr>
              <w:spacing w:line="360" w:lineRule="auto"/>
              <w:jc w:val="both"/>
              <w:rPr>
                <w:rFonts w:ascii="Book Antiqua" w:hAnsi="Book Antiqua" w:cs="Arial"/>
                <w:lang w:val="en-GB"/>
              </w:rPr>
            </w:pPr>
          </w:p>
        </w:tc>
        <w:tc>
          <w:tcPr>
            <w:tcW w:w="1413" w:type="dxa"/>
          </w:tcPr>
          <w:p w14:paraId="22F6191C" w14:textId="30A5528A" w:rsidR="00705A6E" w:rsidRPr="00E431DC" w:rsidRDefault="00C51197"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p>
        </w:tc>
      </w:tr>
      <w:tr w:rsidR="00705A6E" w:rsidRPr="00E431DC" w14:paraId="7D13820A" w14:textId="77777777" w:rsidTr="00946685">
        <w:trPr>
          <w:trHeight w:val="970"/>
          <w:jc w:val="center"/>
        </w:trPr>
        <w:tc>
          <w:tcPr>
            <w:tcW w:w="959" w:type="dxa"/>
            <w:vMerge/>
          </w:tcPr>
          <w:p w14:paraId="3DBBDB0E"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ACF71AA" w14:textId="74C0A80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7</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33486ED6" w14:textId="0EC447B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7</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276" w:type="dxa"/>
          </w:tcPr>
          <w:p w14:paraId="7CD0C6C1" w14:textId="00256A36"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0.25</w:t>
            </w:r>
            <w:r w:rsidR="00C51197">
              <w:rPr>
                <w:rFonts w:ascii="Book Antiqua" w:hAnsi="Book Antiqua" w:cs="Arial"/>
                <w:lang w:val="en-GB"/>
              </w:rPr>
              <w:t xml:space="preserve"> </w:t>
            </w:r>
            <w:r w:rsidRPr="00E431DC">
              <w:rPr>
                <w:rFonts w:ascii="Book Antiqua" w:hAnsi="Book Antiqua" w:cs="Arial"/>
                <w:lang w:val="en-GB"/>
              </w:rPr>
              <w:t>cc. 11.1</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701" w:type="dxa"/>
          </w:tcPr>
          <w:p w14:paraId="7065D119" w14:textId="36685BB4"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418" w:type="dxa"/>
          </w:tcPr>
          <w:p w14:paraId="0D139702" w14:textId="3EA1D71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20.8</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0.35</w:t>
            </w:r>
            <w:r w:rsidR="00C51197">
              <w:rPr>
                <w:rFonts w:ascii="Book Antiqua" w:hAnsi="Book Antiqua" w:cs="Arial"/>
                <w:lang w:val="en-GB"/>
              </w:rPr>
              <w:t xml:space="preserve"> c</w:t>
            </w:r>
            <w:r w:rsidRPr="00E431DC">
              <w:rPr>
                <w:rFonts w:ascii="Book Antiqua" w:hAnsi="Book Antiqua" w:cs="Arial"/>
                <w:lang w:val="en-GB"/>
              </w:rPr>
              <w:t>c</w:t>
            </w:r>
            <w:r w:rsidR="00C51197">
              <w:rPr>
                <w:rFonts w:ascii="Book Antiqua" w:hAnsi="Book Antiqua" w:cs="Arial"/>
                <w:lang w:val="en-GB"/>
              </w:rPr>
              <w:t>.</w:t>
            </w:r>
            <w:r w:rsidRPr="00E431DC">
              <w:rPr>
                <w:rFonts w:ascii="Book Antiqua" w:hAnsi="Book Antiqua" w:cs="Arial"/>
                <w:lang w:val="en-GB"/>
              </w:rPr>
              <w:t xml:space="preserve"> 13.6</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394E2FF" w14:textId="2846135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26</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00FF0CEE" w:rsidRPr="00E431DC">
              <w:rPr>
                <w:rFonts w:ascii="Book Antiqua" w:hAnsi="Book Antiqua" w:cs="Arial"/>
                <w:lang w:val="en-GB"/>
              </w:rPr>
              <w:t>D</w:t>
            </w:r>
            <w:r w:rsidR="00FF0CEE">
              <w:rPr>
                <w:rFonts w:ascii="Book Antiqua" w:hAnsi="Book Antiqua" w:cs="Arial"/>
                <w:lang w:val="en-GB"/>
              </w:rPr>
              <w:t>max</w:t>
            </w:r>
            <w:proofErr w:type="spellEnd"/>
          </w:p>
        </w:tc>
        <w:tc>
          <w:tcPr>
            <w:tcW w:w="1276" w:type="dxa"/>
          </w:tcPr>
          <w:p w14:paraId="41D51E1D" w14:textId="33C66F5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22.5</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0.25</w:t>
            </w:r>
            <w:r w:rsidR="00C51197">
              <w:rPr>
                <w:rFonts w:ascii="Book Antiqua" w:hAnsi="Book Antiqua" w:cs="Arial"/>
                <w:lang w:val="en-GB"/>
              </w:rPr>
              <w:t xml:space="preserve"> </w:t>
            </w:r>
            <w:r w:rsidRPr="00E431DC">
              <w:rPr>
                <w:rFonts w:ascii="Book Antiqua" w:hAnsi="Book Antiqua" w:cs="Arial"/>
                <w:lang w:val="en-GB"/>
              </w:rPr>
              <w:t>cc</w:t>
            </w:r>
            <w:r w:rsidR="00C51197">
              <w:rPr>
                <w:rFonts w:ascii="Book Antiqua" w:hAnsi="Book Antiqua" w:cs="Arial"/>
                <w:lang w:val="en-GB"/>
              </w:rPr>
              <w:t xml:space="preserve">. </w:t>
            </w:r>
            <w:r w:rsidRPr="00E431DC">
              <w:rPr>
                <w:rFonts w:ascii="Book Antiqua" w:hAnsi="Book Antiqua" w:cs="Arial"/>
                <w:lang w:val="en-GB"/>
              </w:rPr>
              <w:t>13.5</w:t>
            </w:r>
            <w:r w:rsidR="00C51197">
              <w:rPr>
                <w:rFonts w:ascii="Book Antiqua" w:hAnsi="Book Antiqua" w:cs="Arial"/>
                <w:lang w:val="en-GB"/>
              </w:rPr>
              <w:t xml:space="preserve"> </w:t>
            </w:r>
            <w:proofErr w:type="spellStart"/>
            <w:r w:rsidR="00C51197">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1.2</w:t>
            </w:r>
            <w:r w:rsidR="00C51197">
              <w:rPr>
                <w:rFonts w:ascii="Book Antiqua" w:hAnsi="Book Antiqua" w:cs="Arial"/>
                <w:lang w:val="en-GB"/>
              </w:rPr>
              <w:t xml:space="preserve"> </w:t>
            </w:r>
            <w:r w:rsidRPr="00E431DC">
              <w:rPr>
                <w:rFonts w:ascii="Book Antiqua" w:hAnsi="Book Antiqua" w:cs="Arial"/>
                <w:lang w:val="en-GB"/>
              </w:rPr>
              <w:t>cc</w:t>
            </w:r>
            <w:r w:rsidR="00C51197">
              <w:rPr>
                <w:rFonts w:ascii="Book Antiqua" w:hAnsi="Book Antiqua" w:cs="Arial"/>
                <w:lang w:val="en-GB"/>
              </w:rPr>
              <w:t>.</w:t>
            </w:r>
            <w:r w:rsidRPr="00E431DC">
              <w:rPr>
                <w:rFonts w:ascii="Book Antiqua" w:hAnsi="Book Antiqua" w:cs="Arial"/>
                <w:lang w:val="en-GB"/>
              </w:rPr>
              <w:t xml:space="preserve"> 13.5</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0.5</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2E4AE87" w14:textId="77777777" w:rsidR="00705A6E" w:rsidRPr="00E431DC" w:rsidRDefault="00705A6E" w:rsidP="003911F9">
            <w:pPr>
              <w:spacing w:line="360" w:lineRule="auto"/>
              <w:jc w:val="both"/>
              <w:rPr>
                <w:rFonts w:ascii="Book Antiqua" w:hAnsi="Book Antiqua" w:cs="Arial"/>
                <w:lang w:val="en-GB"/>
              </w:rPr>
            </w:pPr>
          </w:p>
        </w:tc>
        <w:tc>
          <w:tcPr>
            <w:tcW w:w="1134" w:type="dxa"/>
          </w:tcPr>
          <w:p w14:paraId="412974AD" w14:textId="77777777" w:rsidR="00705A6E" w:rsidRPr="00E431DC" w:rsidRDefault="00705A6E" w:rsidP="003911F9">
            <w:pPr>
              <w:spacing w:line="360" w:lineRule="auto"/>
              <w:jc w:val="both"/>
              <w:rPr>
                <w:rFonts w:ascii="Book Antiqua" w:hAnsi="Book Antiqua" w:cs="Arial"/>
                <w:lang w:val="en-GB"/>
              </w:rPr>
            </w:pPr>
          </w:p>
        </w:tc>
        <w:tc>
          <w:tcPr>
            <w:tcW w:w="1105" w:type="dxa"/>
          </w:tcPr>
          <w:p w14:paraId="207FB7F5" w14:textId="77777777" w:rsidR="00705A6E" w:rsidRPr="00E431DC" w:rsidRDefault="00705A6E" w:rsidP="003911F9">
            <w:pPr>
              <w:spacing w:line="360" w:lineRule="auto"/>
              <w:jc w:val="both"/>
              <w:rPr>
                <w:rFonts w:ascii="Book Antiqua" w:hAnsi="Book Antiqua" w:cs="Arial"/>
                <w:lang w:val="en-GB"/>
              </w:rPr>
            </w:pPr>
          </w:p>
        </w:tc>
        <w:tc>
          <w:tcPr>
            <w:tcW w:w="1413" w:type="dxa"/>
          </w:tcPr>
          <w:p w14:paraId="3899BDCF" w14:textId="2E6DCBC4" w:rsidR="00705A6E" w:rsidRPr="00E431DC" w:rsidRDefault="00C51197" w:rsidP="00C51197">
            <w:pPr>
              <w:spacing w:line="360" w:lineRule="auto"/>
              <w:jc w:val="both"/>
              <w:rPr>
                <w:rFonts w:ascii="Book Antiqua" w:hAnsi="Book Antiqua" w:cs="Arial"/>
                <w:lang w:val="en-GB"/>
              </w:rPr>
            </w:pPr>
            <w:proofErr w:type="spellStart"/>
            <w:r w:rsidRPr="00394456">
              <w:rPr>
                <w:rFonts w:ascii="Book Antiqua" w:hAnsi="Book Antiqua" w:cs="Arial"/>
                <w:lang w:val="en-GB"/>
              </w:rPr>
              <w:t>Bezjak</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43]</w:t>
            </w:r>
            <w:r>
              <w:rPr>
                <w:rFonts w:ascii="Book Antiqua" w:hAnsi="Book Antiqua" w:cs="Arial"/>
                <w:lang w:val="en-GB"/>
              </w:rPr>
              <w:t xml:space="preserve">. </w:t>
            </w: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r>
              <w:rPr>
                <w:rFonts w:ascii="Book Antiqua" w:hAnsi="Book Antiqua" w:cs="Arial"/>
                <w:lang w:val="en-GB"/>
              </w:rPr>
              <w:t>.</w:t>
            </w:r>
            <w:r w:rsidR="00705A6E" w:rsidRPr="00E431DC">
              <w:rPr>
                <w:rFonts w:ascii="Book Antiqua" w:hAnsi="Book Antiqua" w:cs="Arial"/>
                <w:lang w:val="en-GB"/>
              </w:rPr>
              <w:t xml:space="preserve"> </w:t>
            </w:r>
            <w:r w:rsidRPr="00C51197">
              <w:rPr>
                <w:rFonts w:ascii="Book Antiqua" w:hAnsi="Book Antiqua" w:cs="Arial"/>
                <w:lang w:val="en-GB"/>
              </w:rPr>
              <w:t xml:space="preserve">Timmerman </w:t>
            </w:r>
            <w:r w:rsidRPr="00C51197">
              <w:rPr>
                <w:rFonts w:ascii="Book Antiqua" w:hAnsi="Book Antiqua" w:cs="Arial"/>
                <w:i/>
                <w:iCs/>
                <w:lang w:val="en-GB"/>
              </w:rPr>
              <w:t xml:space="preserve">et </w:t>
            </w:r>
            <w:proofErr w:type="gramStart"/>
            <w:r w:rsidRPr="00C51197">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36]</w:t>
            </w:r>
          </w:p>
        </w:tc>
      </w:tr>
      <w:tr w:rsidR="00705A6E" w:rsidRPr="00E431DC" w14:paraId="5CFD9857" w14:textId="77777777" w:rsidTr="00946685">
        <w:trPr>
          <w:trHeight w:val="403"/>
          <w:jc w:val="center"/>
        </w:trPr>
        <w:tc>
          <w:tcPr>
            <w:tcW w:w="959" w:type="dxa"/>
            <w:vMerge/>
          </w:tcPr>
          <w:p w14:paraId="7070C3A6" w14:textId="77777777" w:rsidR="00705A6E" w:rsidRPr="00E431DC" w:rsidRDefault="00705A6E" w:rsidP="003911F9">
            <w:pPr>
              <w:spacing w:line="360" w:lineRule="auto"/>
              <w:jc w:val="both"/>
              <w:rPr>
                <w:rFonts w:ascii="Book Antiqua" w:hAnsi="Book Antiqua" w:cs="Arial"/>
                <w:lang w:val="en-GB"/>
              </w:rPr>
            </w:pPr>
          </w:p>
        </w:tc>
        <w:tc>
          <w:tcPr>
            <w:tcW w:w="1134" w:type="dxa"/>
          </w:tcPr>
          <w:p w14:paraId="310EA7A0" w14:textId="77777777" w:rsidR="00705A6E" w:rsidRPr="00E431DC" w:rsidRDefault="00705A6E" w:rsidP="003911F9">
            <w:pPr>
              <w:spacing w:line="360" w:lineRule="auto"/>
              <w:jc w:val="both"/>
              <w:rPr>
                <w:rFonts w:ascii="Book Antiqua" w:hAnsi="Book Antiqua" w:cs="Arial"/>
                <w:lang w:val="en-GB"/>
              </w:rPr>
            </w:pPr>
          </w:p>
        </w:tc>
        <w:tc>
          <w:tcPr>
            <w:tcW w:w="1417" w:type="dxa"/>
          </w:tcPr>
          <w:p w14:paraId="1A416365" w14:textId="77777777" w:rsidR="00705A6E" w:rsidRPr="00E431DC" w:rsidRDefault="00705A6E" w:rsidP="003911F9">
            <w:pPr>
              <w:spacing w:line="360" w:lineRule="auto"/>
              <w:jc w:val="both"/>
              <w:rPr>
                <w:rFonts w:ascii="Book Antiqua" w:hAnsi="Book Antiqua" w:cs="Arial"/>
                <w:lang w:val="en-GB"/>
              </w:rPr>
            </w:pPr>
          </w:p>
        </w:tc>
        <w:tc>
          <w:tcPr>
            <w:tcW w:w="1276" w:type="dxa"/>
          </w:tcPr>
          <w:p w14:paraId="598ECAFE" w14:textId="189E294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701" w:type="dxa"/>
          </w:tcPr>
          <w:p w14:paraId="560E600B" w14:textId="66FFB3A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21.9</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418" w:type="dxa"/>
          </w:tcPr>
          <w:p w14:paraId="008763CF" w14:textId="77777777" w:rsidR="00705A6E" w:rsidRPr="00E431DC" w:rsidRDefault="00705A6E" w:rsidP="003911F9">
            <w:pPr>
              <w:spacing w:line="360" w:lineRule="auto"/>
              <w:jc w:val="both"/>
              <w:rPr>
                <w:rFonts w:ascii="Book Antiqua" w:hAnsi="Book Antiqua" w:cs="Arial"/>
                <w:lang w:val="en-GB"/>
              </w:rPr>
            </w:pPr>
          </w:p>
        </w:tc>
        <w:tc>
          <w:tcPr>
            <w:tcW w:w="1417" w:type="dxa"/>
          </w:tcPr>
          <w:p w14:paraId="650CBF8F" w14:textId="77777777" w:rsidR="00705A6E" w:rsidRPr="00E431DC" w:rsidRDefault="00705A6E" w:rsidP="003911F9">
            <w:pPr>
              <w:spacing w:line="360" w:lineRule="auto"/>
              <w:jc w:val="both"/>
              <w:rPr>
                <w:rFonts w:ascii="Book Antiqua" w:hAnsi="Book Antiqua" w:cs="Arial"/>
                <w:lang w:val="en-GB"/>
              </w:rPr>
            </w:pPr>
          </w:p>
        </w:tc>
        <w:tc>
          <w:tcPr>
            <w:tcW w:w="1276" w:type="dxa"/>
          </w:tcPr>
          <w:p w14:paraId="351DB61B" w14:textId="6A07541E"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23</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417" w:type="dxa"/>
          </w:tcPr>
          <w:p w14:paraId="4FDFF0FD" w14:textId="24CFDCE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134" w:type="dxa"/>
          </w:tcPr>
          <w:p w14:paraId="5D2D092D" w14:textId="020DDB8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25</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105" w:type="dxa"/>
          </w:tcPr>
          <w:p w14:paraId="23C5F970" w14:textId="6C4A9BC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32</w:t>
            </w:r>
            <w:r w:rsidR="00C51197">
              <w:rPr>
                <w:rFonts w:ascii="Book Antiqua" w:hAnsi="Book Antiqua" w:cs="Arial"/>
                <w:lang w:val="en-GB"/>
              </w:rPr>
              <w:t xml:space="preserve"> </w:t>
            </w:r>
            <w:proofErr w:type="spellStart"/>
            <w:r w:rsidRPr="00E431DC">
              <w:rPr>
                <w:rFonts w:ascii="Book Antiqua" w:hAnsi="Book Antiqua" w:cs="Arial"/>
                <w:lang w:val="en-GB"/>
              </w:rPr>
              <w:t>Gy</w:t>
            </w:r>
            <w:proofErr w:type="spellEnd"/>
            <w:r w:rsidR="00C51197">
              <w:rPr>
                <w:rFonts w:ascii="Book Antiqua" w:hAnsi="Book Antiqua" w:cs="Arial"/>
                <w:lang w:val="en-GB"/>
              </w:rPr>
              <w:t xml:space="preserve"> </w:t>
            </w:r>
            <w:r w:rsidRPr="00E431DC">
              <w:rPr>
                <w:rFonts w:ascii="Book Antiqua" w:hAnsi="Book Antiqua" w:cs="Arial"/>
                <w:lang w:val="en-GB"/>
              </w:rPr>
              <w:t>&lt;</w:t>
            </w:r>
            <w:r w:rsidR="00C51197">
              <w:rPr>
                <w:rFonts w:ascii="Book Antiqua" w:hAnsi="Book Antiqua" w:cs="Arial"/>
                <w:lang w:val="en-GB"/>
              </w:rPr>
              <w:t xml:space="preserve"> </w:t>
            </w:r>
            <w:r w:rsidRPr="00E431DC">
              <w:rPr>
                <w:rFonts w:ascii="Book Antiqua" w:hAnsi="Book Antiqua" w:cs="Arial"/>
                <w:lang w:val="en-GB"/>
              </w:rPr>
              <w:t>0.1</w:t>
            </w:r>
            <w:r w:rsidR="00C51197">
              <w:rPr>
                <w:rFonts w:ascii="Book Antiqua" w:hAnsi="Book Antiqua" w:cs="Arial"/>
                <w:lang w:val="en-GB"/>
              </w:rPr>
              <w:t xml:space="preserve"> </w:t>
            </w:r>
            <w:r w:rsidRPr="00E431DC">
              <w:rPr>
                <w:rFonts w:ascii="Book Antiqua" w:hAnsi="Book Antiqua" w:cs="Arial"/>
                <w:lang w:val="en-GB"/>
              </w:rPr>
              <w:t>cc</w:t>
            </w:r>
          </w:p>
        </w:tc>
        <w:tc>
          <w:tcPr>
            <w:tcW w:w="1413" w:type="dxa"/>
          </w:tcPr>
          <w:p w14:paraId="7CFEFB5A" w14:textId="15028280" w:rsidR="00705A6E" w:rsidRPr="00E431DC" w:rsidRDefault="00C51197"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141]</w:t>
            </w:r>
          </w:p>
        </w:tc>
      </w:tr>
      <w:tr w:rsidR="00705A6E" w:rsidRPr="00E431DC" w14:paraId="2E314EBB" w14:textId="77777777" w:rsidTr="00946685">
        <w:trPr>
          <w:trHeight w:val="409"/>
          <w:jc w:val="center"/>
        </w:trPr>
        <w:tc>
          <w:tcPr>
            <w:tcW w:w="959" w:type="dxa"/>
            <w:vMerge w:val="restart"/>
          </w:tcPr>
          <w:p w14:paraId="07CA2A22" w14:textId="77777777" w:rsidR="00705A6E" w:rsidRPr="00E431DC" w:rsidRDefault="00705A6E" w:rsidP="003911F9">
            <w:pPr>
              <w:spacing w:line="360" w:lineRule="auto"/>
              <w:jc w:val="both"/>
              <w:rPr>
                <w:rFonts w:ascii="Book Antiqua" w:hAnsi="Book Antiqua" w:cs="Arial"/>
                <w:lang w:val="en-GB"/>
              </w:rPr>
            </w:pPr>
            <w:proofErr w:type="spellStart"/>
            <w:r w:rsidRPr="00E431DC">
              <w:rPr>
                <w:rFonts w:ascii="Book Antiqua" w:hAnsi="Book Antiqua" w:cs="Arial"/>
                <w:lang w:val="en-GB"/>
              </w:rPr>
              <w:t>Esophagus</w:t>
            </w:r>
            <w:proofErr w:type="spellEnd"/>
          </w:p>
        </w:tc>
        <w:tc>
          <w:tcPr>
            <w:tcW w:w="1134" w:type="dxa"/>
          </w:tcPr>
          <w:p w14:paraId="71BF1CBC" w14:textId="12D6EB2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11.9</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r w:rsidR="00C848AA">
              <w:rPr>
                <w:rFonts w:ascii="Book Antiqua" w:hAnsi="Book Antiqua" w:cs="Arial"/>
                <w:lang w:val="en-GB"/>
              </w:rPr>
              <w:t xml:space="preserve">. </w:t>
            </w:r>
            <w:r w:rsidRPr="00E431DC">
              <w:rPr>
                <w:rFonts w:ascii="Book Antiqua" w:hAnsi="Book Antiqua" w:cs="Arial"/>
                <w:lang w:val="en-GB"/>
              </w:rPr>
              <w:t>14.5</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4BBE55F4" w14:textId="5A081FB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15.4</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5FF43CA4" w14:textId="4426E3A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17.7</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701" w:type="dxa"/>
          </w:tcPr>
          <w:p w14:paraId="37C758F6" w14:textId="22F8658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25.2</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418" w:type="dxa"/>
          </w:tcPr>
          <w:p w14:paraId="75ACB918" w14:textId="77777777" w:rsidR="00705A6E" w:rsidRPr="00E431DC" w:rsidRDefault="00705A6E" w:rsidP="003911F9">
            <w:pPr>
              <w:spacing w:line="360" w:lineRule="auto"/>
              <w:jc w:val="both"/>
              <w:rPr>
                <w:rFonts w:ascii="Book Antiqua" w:hAnsi="Book Antiqua" w:cs="Arial"/>
                <w:lang w:val="en-GB"/>
              </w:rPr>
            </w:pPr>
          </w:p>
        </w:tc>
        <w:tc>
          <w:tcPr>
            <w:tcW w:w="1417" w:type="dxa"/>
          </w:tcPr>
          <w:p w14:paraId="7E45C4DA" w14:textId="77777777" w:rsidR="00705A6E" w:rsidRPr="00E431DC" w:rsidRDefault="00705A6E" w:rsidP="003911F9">
            <w:pPr>
              <w:spacing w:line="360" w:lineRule="auto"/>
              <w:jc w:val="both"/>
              <w:rPr>
                <w:rFonts w:ascii="Book Antiqua" w:hAnsi="Book Antiqua" w:cs="Arial"/>
                <w:lang w:val="en-GB"/>
              </w:rPr>
            </w:pPr>
          </w:p>
        </w:tc>
        <w:tc>
          <w:tcPr>
            <w:tcW w:w="1276" w:type="dxa"/>
          </w:tcPr>
          <w:p w14:paraId="559DD834" w14:textId="51065FD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19.5</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237C2A38" w14:textId="7C974FD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35</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134" w:type="dxa"/>
          </w:tcPr>
          <w:p w14:paraId="6D6C6C53" w14:textId="77777777" w:rsidR="00705A6E" w:rsidRPr="00E431DC" w:rsidRDefault="00705A6E" w:rsidP="003911F9">
            <w:pPr>
              <w:spacing w:line="360" w:lineRule="auto"/>
              <w:jc w:val="both"/>
              <w:rPr>
                <w:rFonts w:ascii="Book Antiqua" w:hAnsi="Book Antiqua" w:cs="Arial"/>
                <w:lang w:val="en-GB"/>
              </w:rPr>
            </w:pPr>
          </w:p>
        </w:tc>
        <w:tc>
          <w:tcPr>
            <w:tcW w:w="1105" w:type="dxa"/>
          </w:tcPr>
          <w:p w14:paraId="73849F04" w14:textId="77777777" w:rsidR="00705A6E" w:rsidRPr="00E431DC" w:rsidRDefault="00705A6E" w:rsidP="003911F9">
            <w:pPr>
              <w:spacing w:line="360" w:lineRule="auto"/>
              <w:jc w:val="both"/>
              <w:rPr>
                <w:rFonts w:ascii="Book Antiqua" w:hAnsi="Book Antiqua" w:cs="Arial"/>
                <w:lang w:val="en-GB"/>
              </w:rPr>
            </w:pPr>
          </w:p>
        </w:tc>
        <w:tc>
          <w:tcPr>
            <w:tcW w:w="1413" w:type="dxa"/>
          </w:tcPr>
          <w:p w14:paraId="41D547D3" w14:textId="3CFA9C0E" w:rsidR="00705A6E" w:rsidRPr="00E431DC" w:rsidRDefault="00C848AA" w:rsidP="003911F9">
            <w:pPr>
              <w:spacing w:line="360" w:lineRule="auto"/>
              <w:jc w:val="both"/>
              <w:rPr>
                <w:rFonts w:ascii="Book Antiqua" w:hAnsi="Book Antiqua" w:cs="Arial"/>
                <w:lang w:val="en-GB"/>
              </w:rPr>
            </w:pP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p>
        </w:tc>
      </w:tr>
      <w:tr w:rsidR="00705A6E" w:rsidRPr="00E431DC" w14:paraId="741BA6B6" w14:textId="77777777" w:rsidTr="00946685">
        <w:trPr>
          <w:trHeight w:val="455"/>
          <w:jc w:val="center"/>
        </w:trPr>
        <w:tc>
          <w:tcPr>
            <w:tcW w:w="959" w:type="dxa"/>
            <w:vMerge/>
          </w:tcPr>
          <w:p w14:paraId="34A6370C"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79A9C67"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16EFB7A" w14:textId="77777777" w:rsidR="00705A6E" w:rsidRPr="00E431DC" w:rsidRDefault="00705A6E" w:rsidP="003911F9">
            <w:pPr>
              <w:spacing w:line="360" w:lineRule="auto"/>
              <w:jc w:val="both"/>
              <w:rPr>
                <w:rFonts w:ascii="Book Antiqua" w:hAnsi="Book Antiqua" w:cs="Arial"/>
                <w:lang w:val="en-GB"/>
              </w:rPr>
            </w:pPr>
          </w:p>
        </w:tc>
        <w:tc>
          <w:tcPr>
            <w:tcW w:w="1276" w:type="dxa"/>
          </w:tcPr>
          <w:p w14:paraId="18172C9F" w14:textId="637D07C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21</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701" w:type="dxa"/>
          </w:tcPr>
          <w:p w14:paraId="3FFDEB35" w14:textId="4CC9E22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27</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418" w:type="dxa"/>
          </w:tcPr>
          <w:p w14:paraId="11F2E884" w14:textId="0A080706"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18.8</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r w:rsidR="00C848AA">
              <w:rPr>
                <w:rFonts w:ascii="Book Antiqua" w:hAnsi="Book Antiqua" w:cs="Arial" w:hint="eastAsia"/>
                <w:lang w:val="en-GB" w:eastAsia="zh-CN"/>
              </w:rPr>
              <w:t>.</w:t>
            </w:r>
            <w:r w:rsidR="00C848AA">
              <w:rPr>
                <w:rFonts w:ascii="Book Antiqua" w:hAnsi="Book Antiqua" w:cs="Arial"/>
                <w:lang w:val="en-GB" w:eastAsia="zh-CN"/>
              </w:rPr>
              <w:t xml:space="preserve"> </w:t>
            </w: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10</w:t>
            </w:r>
            <w:r w:rsidR="00C848AA">
              <w:rPr>
                <w:rFonts w:ascii="Book Antiqua" w:hAnsi="Book Antiqua" w:cs="Arial"/>
                <w:lang w:val="en-GB"/>
              </w:rPr>
              <w:t xml:space="preserve"> </w:t>
            </w:r>
            <w:r w:rsidRPr="00E431DC">
              <w:rPr>
                <w:rFonts w:ascii="Book Antiqua" w:hAnsi="Book Antiqua" w:cs="Arial"/>
                <w:lang w:val="en-GB"/>
              </w:rPr>
              <w:t>cc</w:t>
            </w:r>
            <w:r w:rsidR="00C848AA">
              <w:rPr>
                <w:rFonts w:ascii="Book Antiqua" w:hAnsi="Book Antiqua" w:cs="Arial"/>
                <w:lang w:val="en-GB"/>
              </w:rPr>
              <w:t xml:space="preserve">. </w:t>
            </w:r>
            <w:r w:rsidRPr="00E431DC">
              <w:rPr>
                <w:rFonts w:ascii="Book Antiqua" w:hAnsi="Book Antiqua" w:cs="Arial"/>
                <w:lang w:val="en-GB"/>
              </w:rPr>
              <w:t>35</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1</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4BD33427" w14:textId="50A5873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00FF0CEE" w:rsidRPr="00E431DC">
              <w:rPr>
                <w:rFonts w:ascii="Book Antiqua" w:hAnsi="Book Antiqua" w:cs="Arial"/>
                <w:lang w:val="en-GB"/>
              </w:rPr>
              <w:t>D</w:t>
            </w:r>
            <w:r w:rsidR="00FF0CEE">
              <w:rPr>
                <w:rFonts w:ascii="Book Antiqua" w:hAnsi="Book Antiqua" w:cs="Arial"/>
                <w:lang w:val="en-GB"/>
              </w:rPr>
              <w:t>max</w:t>
            </w:r>
            <w:proofErr w:type="spellEnd"/>
            <w:r w:rsidR="00C848AA">
              <w:rPr>
                <w:rFonts w:ascii="Book Antiqua" w:hAnsi="Book Antiqua" w:cs="Arial" w:hint="eastAsia"/>
                <w:lang w:val="en-GB" w:eastAsia="zh-CN"/>
              </w:rPr>
              <w:t>.</w:t>
            </w:r>
            <w:r w:rsidR="00C848AA">
              <w:rPr>
                <w:rFonts w:ascii="Book Antiqua" w:hAnsi="Book Antiqua" w:cs="Arial"/>
                <w:lang w:val="en-GB" w:eastAsia="zh-CN"/>
              </w:rPr>
              <w:t xml:space="preserve"> </w:t>
            </w:r>
            <w:r w:rsidRPr="00E431DC">
              <w:rPr>
                <w:rFonts w:ascii="Book Antiqua" w:hAnsi="Book Antiqua" w:cs="Arial"/>
                <w:lang w:val="en-GB"/>
              </w:rPr>
              <w:t xml:space="preserve">50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00FF0CEE" w:rsidRPr="00E431DC">
              <w:rPr>
                <w:rFonts w:ascii="Book Antiqua" w:hAnsi="Book Antiqua" w:cs="Arial"/>
                <w:lang w:val="en-GB"/>
              </w:rPr>
              <w:t>D</w:t>
            </w:r>
            <w:r w:rsidR="00FF0CEE">
              <w:rPr>
                <w:rFonts w:ascii="Book Antiqua" w:hAnsi="Book Antiqua" w:cs="Arial"/>
                <w:lang w:val="en-GB"/>
              </w:rPr>
              <w:t>max</w:t>
            </w:r>
            <w:proofErr w:type="spellEnd"/>
          </w:p>
        </w:tc>
        <w:tc>
          <w:tcPr>
            <w:tcW w:w="1276" w:type="dxa"/>
          </w:tcPr>
          <w:p w14:paraId="0084915E" w14:textId="622608F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27.5</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78C9646A" w14:textId="65EA5B8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35</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52.5</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134" w:type="dxa"/>
          </w:tcPr>
          <w:p w14:paraId="611E2939" w14:textId="77777777" w:rsidR="00705A6E" w:rsidRPr="00E431DC" w:rsidRDefault="00705A6E" w:rsidP="003911F9">
            <w:pPr>
              <w:spacing w:line="360" w:lineRule="auto"/>
              <w:jc w:val="both"/>
              <w:rPr>
                <w:rFonts w:ascii="Book Antiqua" w:hAnsi="Book Antiqua" w:cs="Arial"/>
                <w:lang w:val="en-GB"/>
              </w:rPr>
            </w:pPr>
          </w:p>
        </w:tc>
        <w:tc>
          <w:tcPr>
            <w:tcW w:w="1105" w:type="dxa"/>
          </w:tcPr>
          <w:p w14:paraId="3CF6F768" w14:textId="77777777" w:rsidR="00705A6E" w:rsidRPr="00E431DC" w:rsidRDefault="00705A6E" w:rsidP="003911F9">
            <w:pPr>
              <w:spacing w:line="360" w:lineRule="auto"/>
              <w:jc w:val="both"/>
              <w:rPr>
                <w:rFonts w:ascii="Book Antiqua" w:hAnsi="Book Antiqua" w:cs="Arial"/>
                <w:lang w:val="en-GB"/>
              </w:rPr>
            </w:pPr>
          </w:p>
        </w:tc>
        <w:tc>
          <w:tcPr>
            <w:tcW w:w="1413" w:type="dxa"/>
          </w:tcPr>
          <w:p w14:paraId="77B19E87" w14:textId="679C2553" w:rsidR="00705A6E" w:rsidRPr="00E431DC" w:rsidRDefault="00C848AA" w:rsidP="003911F9">
            <w:pPr>
              <w:spacing w:line="360" w:lineRule="auto"/>
              <w:jc w:val="both"/>
              <w:rPr>
                <w:rFonts w:ascii="Book Antiqua" w:hAnsi="Book Antiqua" w:cs="Arial"/>
                <w:lang w:val="en-GB"/>
              </w:rPr>
            </w:pPr>
            <w:r w:rsidRPr="00C51197">
              <w:rPr>
                <w:rFonts w:ascii="Book Antiqua" w:hAnsi="Book Antiqua" w:cs="Arial"/>
                <w:lang w:val="en-GB"/>
              </w:rPr>
              <w:t xml:space="preserve">Timmerman </w:t>
            </w:r>
            <w:r w:rsidRPr="00C51197">
              <w:rPr>
                <w:rFonts w:ascii="Book Antiqua" w:hAnsi="Book Antiqua" w:cs="Arial"/>
                <w:i/>
                <w:iCs/>
                <w:lang w:val="en-GB"/>
              </w:rPr>
              <w:t xml:space="preserve">et </w:t>
            </w:r>
            <w:proofErr w:type="gramStart"/>
            <w:r w:rsidRPr="00C51197">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36]</w:t>
            </w:r>
            <w:r>
              <w:rPr>
                <w:rFonts w:ascii="Book Antiqua" w:hAnsi="Book Antiqua" w:cs="Arial"/>
                <w:lang w:val="en-GB"/>
              </w:rPr>
              <w:t xml:space="preserve">. </w:t>
            </w:r>
            <w:proofErr w:type="spellStart"/>
            <w:r>
              <w:rPr>
                <w:rFonts w:ascii="Book Antiqua" w:hAnsi="Book Antiqua" w:cs="Arial"/>
                <w:lang w:val="en-GB"/>
              </w:rPr>
              <w:t>B</w:t>
            </w:r>
            <w:r w:rsidRPr="00394456">
              <w:rPr>
                <w:rFonts w:ascii="Book Antiqua" w:hAnsi="Book Antiqua" w:cs="Arial"/>
                <w:lang w:val="en-GB"/>
              </w:rPr>
              <w:t>ezjak</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43]</w:t>
            </w:r>
            <w:r>
              <w:rPr>
                <w:rFonts w:ascii="Book Antiqua" w:hAnsi="Book Antiqua" w:cs="Arial"/>
                <w:lang w:val="en-GB"/>
              </w:rPr>
              <w:t>.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146]</w:t>
            </w:r>
          </w:p>
        </w:tc>
      </w:tr>
      <w:tr w:rsidR="00705A6E" w:rsidRPr="00E431DC" w14:paraId="33AA1DBA" w14:textId="77777777" w:rsidTr="00946685">
        <w:trPr>
          <w:trHeight w:val="697"/>
          <w:jc w:val="center"/>
        </w:trPr>
        <w:tc>
          <w:tcPr>
            <w:tcW w:w="959" w:type="dxa"/>
            <w:vMerge/>
          </w:tcPr>
          <w:p w14:paraId="63D7961E" w14:textId="77777777" w:rsidR="00705A6E" w:rsidRPr="00E431DC" w:rsidRDefault="00705A6E" w:rsidP="003911F9">
            <w:pPr>
              <w:spacing w:line="360" w:lineRule="auto"/>
              <w:jc w:val="both"/>
              <w:rPr>
                <w:rFonts w:ascii="Book Antiqua" w:hAnsi="Book Antiqua" w:cs="Arial"/>
                <w:lang w:val="en-GB"/>
              </w:rPr>
            </w:pPr>
          </w:p>
        </w:tc>
        <w:tc>
          <w:tcPr>
            <w:tcW w:w="1134" w:type="dxa"/>
          </w:tcPr>
          <w:p w14:paraId="60A6DC6E" w14:textId="77777777" w:rsidR="00705A6E" w:rsidRPr="00E431DC" w:rsidRDefault="00705A6E" w:rsidP="003911F9">
            <w:pPr>
              <w:spacing w:line="360" w:lineRule="auto"/>
              <w:jc w:val="both"/>
              <w:rPr>
                <w:rFonts w:ascii="Book Antiqua" w:hAnsi="Book Antiqua" w:cs="Arial"/>
                <w:lang w:val="en-GB"/>
              </w:rPr>
            </w:pPr>
          </w:p>
        </w:tc>
        <w:tc>
          <w:tcPr>
            <w:tcW w:w="1417" w:type="dxa"/>
          </w:tcPr>
          <w:p w14:paraId="7C635880" w14:textId="77777777" w:rsidR="00705A6E" w:rsidRPr="00E431DC" w:rsidRDefault="00705A6E" w:rsidP="003911F9">
            <w:pPr>
              <w:spacing w:line="360" w:lineRule="auto"/>
              <w:jc w:val="both"/>
              <w:rPr>
                <w:rFonts w:ascii="Book Antiqua" w:hAnsi="Book Antiqua" w:cs="Arial"/>
                <w:lang w:val="en-GB"/>
              </w:rPr>
            </w:pPr>
          </w:p>
        </w:tc>
        <w:tc>
          <w:tcPr>
            <w:tcW w:w="1276" w:type="dxa"/>
          </w:tcPr>
          <w:p w14:paraId="0A471FF6" w14:textId="77777777" w:rsidR="00705A6E" w:rsidRPr="00E431DC" w:rsidRDefault="00705A6E" w:rsidP="003911F9">
            <w:pPr>
              <w:spacing w:line="360" w:lineRule="auto"/>
              <w:jc w:val="both"/>
              <w:rPr>
                <w:rFonts w:ascii="Book Antiqua" w:hAnsi="Book Antiqua" w:cs="Arial"/>
                <w:lang w:val="en-GB"/>
              </w:rPr>
            </w:pPr>
          </w:p>
        </w:tc>
        <w:tc>
          <w:tcPr>
            <w:tcW w:w="1701" w:type="dxa"/>
          </w:tcPr>
          <w:p w14:paraId="65A1E4C6" w14:textId="6477BDE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25.2</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418" w:type="dxa"/>
          </w:tcPr>
          <w:p w14:paraId="0ED279EB" w14:textId="77777777" w:rsidR="00705A6E" w:rsidRPr="00E431DC" w:rsidRDefault="00705A6E" w:rsidP="003911F9">
            <w:pPr>
              <w:spacing w:line="360" w:lineRule="auto"/>
              <w:jc w:val="both"/>
              <w:rPr>
                <w:rFonts w:ascii="Book Antiqua" w:hAnsi="Book Antiqua" w:cs="Arial"/>
                <w:lang w:val="en-GB"/>
              </w:rPr>
            </w:pPr>
          </w:p>
        </w:tc>
        <w:tc>
          <w:tcPr>
            <w:tcW w:w="1417" w:type="dxa"/>
          </w:tcPr>
          <w:p w14:paraId="3B9BD4C2" w14:textId="77777777" w:rsidR="00705A6E" w:rsidRPr="00E431DC" w:rsidRDefault="00705A6E" w:rsidP="003911F9">
            <w:pPr>
              <w:spacing w:line="360" w:lineRule="auto"/>
              <w:jc w:val="both"/>
              <w:rPr>
                <w:rFonts w:ascii="Book Antiqua" w:hAnsi="Book Antiqua" w:cs="Arial"/>
                <w:lang w:val="en-GB"/>
              </w:rPr>
            </w:pPr>
          </w:p>
        </w:tc>
        <w:tc>
          <w:tcPr>
            <w:tcW w:w="1276" w:type="dxa"/>
          </w:tcPr>
          <w:p w14:paraId="643DECA4" w14:textId="3A99C07F"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32</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417" w:type="dxa"/>
          </w:tcPr>
          <w:p w14:paraId="36AC4B6F" w14:textId="620DECA2"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34</w:t>
            </w:r>
            <w:r w:rsidR="00C848AA">
              <w:rPr>
                <w:rFonts w:ascii="Book Antiqua" w:hAnsi="Book Antiqua" w:cs="Arial"/>
                <w:lang w:val="en-GB"/>
              </w:rPr>
              <w:t xml:space="preserve">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134" w:type="dxa"/>
          </w:tcPr>
          <w:p w14:paraId="0AD6C4D5" w14:textId="77777777" w:rsidR="00705A6E" w:rsidRPr="00E431DC" w:rsidRDefault="00705A6E" w:rsidP="003911F9">
            <w:pPr>
              <w:spacing w:line="360" w:lineRule="auto"/>
              <w:jc w:val="both"/>
              <w:rPr>
                <w:rFonts w:ascii="Book Antiqua" w:hAnsi="Book Antiqua" w:cs="Arial"/>
                <w:lang w:val="en-GB"/>
              </w:rPr>
            </w:pPr>
          </w:p>
        </w:tc>
        <w:tc>
          <w:tcPr>
            <w:tcW w:w="1105" w:type="dxa"/>
          </w:tcPr>
          <w:p w14:paraId="6C49DB3F" w14:textId="75054310"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40 </w:t>
            </w:r>
            <w:proofErr w:type="spellStart"/>
            <w:r w:rsidRPr="00E431DC">
              <w:rPr>
                <w:rFonts w:ascii="Book Antiqua" w:hAnsi="Book Antiqua" w:cs="Arial"/>
                <w:lang w:val="en-GB"/>
              </w:rPr>
              <w:t>Gy</w:t>
            </w:r>
            <w:proofErr w:type="spellEnd"/>
            <w:r w:rsidR="00C848AA">
              <w:rPr>
                <w:rFonts w:ascii="Book Antiqua" w:hAnsi="Book Antiqua" w:cs="Arial"/>
                <w:lang w:val="en-GB"/>
              </w:rPr>
              <w:t xml:space="preserve"> </w:t>
            </w:r>
            <w:r w:rsidRPr="00E431DC">
              <w:rPr>
                <w:rFonts w:ascii="Book Antiqua" w:hAnsi="Book Antiqua" w:cs="Arial"/>
                <w:lang w:val="en-GB"/>
              </w:rPr>
              <w:t>&lt;</w:t>
            </w:r>
            <w:r w:rsidR="00C848AA">
              <w:rPr>
                <w:rFonts w:ascii="Book Antiqua" w:hAnsi="Book Antiqua" w:cs="Arial"/>
                <w:lang w:val="en-GB"/>
              </w:rPr>
              <w:t xml:space="preserve"> </w:t>
            </w:r>
            <w:r w:rsidRPr="00E431DC">
              <w:rPr>
                <w:rFonts w:ascii="Book Antiqua" w:hAnsi="Book Antiqua" w:cs="Arial"/>
                <w:lang w:val="en-GB"/>
              </w:rPr>
              <w:t>0.5</w:t>
            </w:r>
            <w:r w:rsidR="00C848AA">
              <w:rPr>
                <w:rFonts w:ascii="Book Antiqua" w:hAnsi="Book Antiqua" w:cs="Arial"/>
                <w:lang w:val="en-GB"/>
              </w:rPr>
              <w:t xml:space="preserve"> </w:t>
            </w:r>
            <w:r w:rsidRPr="00E431DC">
              <w:rPr>
                <w:rFonts w:ascii="Book Antiqua" w:hAnsi="Book Antiqua" w:cs="Arial"/>
                <w:lang w:val="en-GB"/>
              </w:rPr>
              <w:t>cc</w:t>
            </w:r>
          </w:p>
        </w:tc>
        <w:tc>
          <w:tcPr>
            <w:tcW w:w="1413" w:type="dxa"/>
          </w:tcPr>
          <w:p w14:paraId="686CDEBE" w14:textId="64A2D2EB" w:rsidR="00705A6E" w:rsidRPr="00E431DC" w:rsidRDefault="00C848AA"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141]</w:t>
            </w:r>
          </w:p>
        </w:tc>
      </w:tr>
      <w:tr w:rsidR="00E56BBA" w:rsidRPr="00E431DC" w14:paraId="5475939C" w14:textId="77777777" w:rsidTr="00946685">
        <w:trPr>
          <w:trHeight w:val="697"/>
          <w:jc w:val="center"/>
        </w:trPr>
        <w:tc>
          <w:tcPr>
            <w:tcW w:w="959" w:type="dxa"/>
            <w:vMerge w:val="restart"/>
          </w:tcPr>
          <w:p w14:paraId="20434855"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lastRenderedPageBreak/>
              <w:t>Heart</w:t>
            </w:r>
          </w:p>
        </w:tc>
        <w:tc>
          <w:tcPr>
            <w:tcW w:w="1134" w:type="dxa"/>
          </w:tcPr>
          <w:p w14:paraId="6C383BA5" w14:textId="43EA2175"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16</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16</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0E948ABF" w14:textId="2F6F641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22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687F1C37" w14:textId="605DF9AC"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24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35D55138" w14:textId="21F7CC16"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418" w:type="dxa"/>
          </w:tcPr>
          <w:p w14:paraId="66B19C8C" w14:textId="467B4AED" w:rsidR="00E56BBA" w:rsidRPr="00E431DC" w:rsidRDefault="00E56BBA" w:rsidP="003911F9">
            <w:pPr>
              <w:spacing w:line="360" w:lineRule="auto"/>
              <w:jc w:val="both"/>
              <w:rPr>
                <w:rFonts w:ascii="Book Antiqua" w:hAnsi="Book Antiqua" w:cs="Arial"/>
                <w:lang w:val="en-GB" w:eastAsia="zh-CN"/>
              </w:rPr>
            </w:pPr>
            <w:r w:rsidRPr="00E431DC">
              <w:rPr>
                <w:rFonts w:ascii="Book Antiqua" w:hAnsi="Book Antiqua" w:cs="Arial"/>
                <w:lang w:val="en-GB"/>
              </w:rPr>
              <w:t>28</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hint="eastAsia"/>
                <w:lang w:val="en-GB" w:eastAsia="zh-CN"/>
              </w:rPr>
              <w:t xml:space="preserve">. </w:t>
            </w:r>
            <w:r w:rsidRPr="00E431DC">
              <w:rPr>
                <w:rFonts w:ascii="Book Antiqua" w:hAnsi="Book Antiqua" w:cs="Arial"/>
                <w:lang w:val="en-GB"/>
              </w:rPr>
              <w:t>35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sidRPr="00E431DC">
              <w:rPr>
                <w:rFonts w:ascii="Book Antiqua" w:hAnsi="Book Antiqua" w:cs="Arial"/>
                <w:lang w:val="en-GB"/>
              </w:rPr>
              <w:t xml:space="preserve"> 40</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610376CD" w14:textId="77601F26" w:rsidR="00E56BBA" w:rsidRPr="00E431DC" w:rsidRDefault="00E56BBA" w:rsidP="003911F9">
            <w:pPr>
              <w:spacing w:line="360" w:lineRule="auto"/>
              <w:jc w:val="both"/>
              <w:rPr>
                <w:rFonts w:ascii="Book Antiqua" w:hAnsi="Book Antiqua" w:cs="Arial"/>
                <w:lang w:val="en-GB" w:eastAsia="zh-CN"/>
              </w:rPr>
            </w:pPr>
            <w:r w:rsidRPr="00E431DC">
              <w:rPr>
                <w:rFonts w:ascii="Book Antiqua" w:hAnsi="Book Antiqua" w:cs="Arial"/>
                <w:lang w:val="en-GB"/>
              </w:rPr>
              <w:t>34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r>
              <w:rPr>
                <w:rFonts w:ascii="Book Antiqua" w:hAnsi="Book Antiqua" w:cs="Arial" w:hint="eastAsia"/>
                <w:lang w:val="en-GB" w:eastAsia="zh-CN"/>
              </w:rPr>
              <w:t xml:space="preserve">. </w:t>
            </w:r>
            <w:r w:rsidRPr="00E431DC">
              <w:rPr>
                <w:rFonts w:ascii="Book Antiqua" w:hAnsi="Book Antiqua" w:cs="Arial"/>
                <w:lang w:val="en-GB"/>
              </w:rPr>
              <w:t xml:space="preserve">50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61A46D92" w14:textId="4DF7559A"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32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258AFCC" w14:textId="7DDF91E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38</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38</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52.5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134" w:type="dxa"/>
          </w:tcPr>
          <w:p w14:paraId="562E6B28" w14:textId="77777777" w:rsidR="00E56BBA" w:rsidRPr="00E431DC" w:rsidRDefault="00E56BBA" w:rsidP="003911F9">
            <w:pPr>
              <w:spacing w:line="360" w:lineRule="auto"/>
              <w:jc w:val="both"/>
              <w:rPr>
                <w:rFonts w:ascii="Book Antiqua" w:hAnsi="Book Antiqua" w:cs="Arial"/>
                <w:lang w:val="en-GB"/>
              </w:rPr>
            </w:pPr>
          </w:p>
        </w:tc>
        <w:tc>
          <w:tcPr>
            <w:tcW w:w="1105" w:type="dxa"/>
          </w:tcPr>
          <w:p w14:paraId="0AA24F46" w14:textId="77777777" w:rsidR="00E56BBA" w:rsidRPr="00E431DC" w:rsidRDefault="00E56BBA" w:rsidP="003911F9">
            <w:pPr>
              <w:spacing w:line="360" w:lineRule="auto"/>
              <w:jc w:val="both"/>
              <w:rPr>
                <w:rFonts w:ascii="Book Antiqua" w:hAnsi="Book Antiqua" w:cs="Arial"/>
                <w:lang w:val="en-GB"/>
              </w:rPr>
            </w:pPr>
          </w:p>
        </w:tc>
        <w:tc>
          <w:tcPr>
            <w:tcW w:w="1413" w:type="dxa"/>
          </w:tcPr>
          <w:p w14:paraId="60E88CFC" w14:textId="5D15BC52" w:rsidR="00E56BBA" w:rsidRPr="00E431DC" w:rsidRDefault="00E56BBA"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r>
              <w:rPr>
                <w:rFonts w:ascii="Book Antiqua" w:hAnsi="Book Antiqua" w:cs="Arial"/>
                <w:lang w:val="en-GB"/>
              </w:rPr>
              <w:t>.</w:t>
            </w:r>
            <w:r w:rsidRPr="00C51197">
              <w:rPr>
                <w:rFonts w:ascii="Book Antiqua" w:hAnsi="Book Antiqua" w:cs="Arial"/>
                <w:lang w:val="en-GB"/>
              </w:rPr>
              <w:t xml:space="preserve"> Timmerman </w:t>
            </w:r>
            <w:r w:rsidRPr="00C51197">
              <w:rPr>
                <w:rFonts w:ascii="Book Antiqua" w:hAnsi="Book Antiqua" w:cs="Arial"/>
                <w:i/>
                <w:iCs/>
                <w:lang w:val="en-GB"/>
              </w:rPr>
              <w:t xml:space="preserve">et </w:t>
            </w:r>
            <w:proofErr w:type="gramStart"/>
            <w:r w:rsidRPr="00C51197">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36]</w:t>
            </w:r>
            <w:r>
              <w:rPr>
                <w:rFonts w:ascii="Book Antiqua" w:hAnsi="Book Antiqua" w:cs="Arial"/>
                <w:lang w:val="en-GB"/>
              </w:rPr>
              <w:t xml:space="preserve">. </w:t>
            </w:r>
            <w:proofErr w:type="spellStart"/>
            <w:r>
              <w:rPr>
                <w:rFonts w:ascii="Book Antiqua" w:hAnsi="Book Antiqua" w:cs="Arial"/>
                <w:lang w:val="en-GB"/>
              </w:rPr>
              <w:t>B</w:t>
            </w:r>
            <w:r w:rsidRPr="00394456">
              <w:rPr>
                <w:rFonts w:ascii="Book Antiqua" w:hAnsi="Book Antiqua" w:cs="Arial"/>
                <w:lang w:val="en-GB"/>
              </w:rPr>
              <w:t>ezjak</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43]</w:t>
            </w:r>
            <w:r>
              <w:rPr>
                <w:rFonts w:ascii="Book Antiqua" w:hAnsi="Book Antiqua" w:cs="Arial"/>
                <w:lang w:val="en-GB"/>
              </w:rPr>
              <w:t>.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146]</w:t>
            </w:r>
          </w:p>
        </w:tc>
      </w:tr>
      <w:tr w:rsidR="00E56BBA" w:rsidRPr="00E431DC" w14:paraId="5BC462C9" w14:textId="77777777" w:rsidTr="00946685">
        <w:trPr>
          <w:trHeight w:val="697"/>
          <w:jc w:val="center"/>
        </w:trPr>
        <w:tc>
          <w:tcPr>
            <w:tcW w:w="959" w:type="dxa"/>
            <w:vMerge/>
          </w:tcPr>
          <w:p w14:paraId="3DACAF60" w14:textId="77777777" w:rsidR="00E56BBA" w:rsidRPr="00E431DC" w:rsidRDefault="00E56BBA" w:rsidP="003911F9">
            <w:pPr>
              <w:spacing w:line="360" w:lineRule="auto"/>
              <w:jc w:val="both"/>
              <w:rPr>
                <w:rFonts w:ascii="Book Antiqua" w:hAnsi="Book Antiqua" w:cs="Arial"/>
                <w:lang w:val="en-GB"/>
              </w:rPr>
            </w:pPr>
          </w:p>
        </w:tc>
        <w:tc>
          <w:tcPr>
            <w:tcW w:w="1134" w:type="dxa"/>
          </w:tcPr>
          <w:p w14:paraId="24D0B857" w14:textId="77777777" w:rsidR="00E56BBA" w:rsidRPr="00E431DC" w:rsidRDefault="00E56BBA" w:rsidP="003911F9">
            <w:pPr>
              <w:spacing w:line="360" w:lineRule="auto"/>
              <w:jc w:val="both"/>
              <w:rPr>
                <w:rFonts w:ascii="Book Antiqua" w:hAnsi="Book Antiqua" w:cs="Arial"/>
                <w:lang w:val="en-GB"/>
              </w:rPr>
            </w:pPr>
          </w:p>
        </w:tc>
        <w:tc>
          <w:tcPr>
            <w:tcW w:w="1417" w:type="dxa"/>
          </w:tcPr>
          <w:p w14:paraId="763C9980" w14:textId="77777777" w:rsidR="00E56BBA" w:rsidRPr="00E431DC" w:rsidRDefault="00E56BBA" w:rsidP="003911F9">
            <w:pPr>
              <w:spacing w:line="360" w:lineRule="auto"/>
              <w:jc w:val="both"/>
              <w:rPr>
                <w:rFonts w:ascii="Book Antiqua" w:hAnsi="Book Antiqua" w:cs="Arial"/>
                <w:lang w:val="en-GB"/>
              </w:rPr>
            </w:pPr>
          </w:p>
        </w:tc>
        <w:tc>
          <w:tcPr>
            <w:tcW w:w="1276" w:type="dxa"/>
          </w:tcPr>
          <w:p w14:paraId="0DD9B0AD" w14:textId="06FAD7D0"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735B82FC" w14:textId="4DC9EB61"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26</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8" w:type="dxa"/>
          </w:tcPr>
          <w:p w14:paraId="2D112121" w14:textId="77777777" w:rsidR="00E56BBA" w:rsidRPr="00E431DC" w:rsidRDefault="00E56BBA" w:rsidP="003911F9">
            <w:pPr>
              <w:spacing w:line="360" w:lineRule="auto"/>
              <w:jc w:val="both"/>
              <w:rPr>
                <w:rFonts w:ascii="Book Antiqua" w:hAnsi="Book Antiqua" w:cs="Arial"/>
                <w:lang w:val="en-GB"/>
              </w:rPr>
            </w:pPr>
          </w:p>
        </w:tc>
        <w:tc>
          <w:tcPr>
            <w:tcW w:w="1417" w:type="dxa"/>
          </w:tcPr>
          <w:p w14:paraId="0530C7C8" w14:textId="77777777" w:rsidR="00E56BBA" w:rsidRPr="00E431DC" w:rsidRDefault="00E56BBA" w:rsidP="003911F9">
            <w:pPr>
              <w:spacing w:line="360" w:lineRule="auto"/>
              <w:jc w:val="both"/>
              <w:rPr>
                <w:rFonts w:ascii="Book Antiqua" w:hAnsi="Book Antiqua" w:cs="Arial"/>
                <w:lang w:val="en-GB"/>
              </w:rPr>
            </w:pPr>
          </w:p>
        </w:tc>
        <w:tc>
          <w:tcPr>
            <w:tcW w:w="1276" w:type="dxa"/>
          </w:tcPr>
          <w:p w14:paraId="3B6D0080" w14:textId="2AA10814"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27</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5FB8F4DB" w14:textId="25CF122E"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29</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34" w:type="dxa"/>
          </w:tcPr>
          <w:p w14:paraId="559664E7" w14:textId="70256728"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50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05" w:type="dxa"/>
          </w:tcPr>
          <w:p w14:paraId="05A9C89D"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60 </w:t>
            </w:r>
            <w:proofErr w:type="spellStart"/>
            <w:r w:rsidRPr="00E431DC">
              <w:rPr>
                <w:rFonts w:ascii="Book Antiqua" w:hAnsi="Book Antiqua" w:cs="Arial"/>
                <w:lang w:val="en-GB"/>
              </w:rPr>
              <w:t>Gy</w:t>
            </w:r>
            <w:proofErr w:type="spellEnd"/>
          </w:p>
        </w:tc>
        <w:tc>
          <w:tcPr>
            <w:tcW w:w="1413" w:type="dxa"/>
          </w:tcPr>
          <w:p w14:paraId="5D81E894" w14:textId="4363BFFF"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141]</w:t>
            </w:r>
          </w:p>
        </w:tc>
      </w:tr>
      <w:tr w:rsidR="00E56BBA" w:rsidRPr="00E431DC" w14:paraId="31D9E506" w14:textId="77777777" w:rsidTr="00946685">
        <w:trPr>
          <w:trHeight w:val="697"/>
          <w:jc w:val="center"/>
        </w:trPr>
        <w:tc>
          <w:tcPr>
            <w:tcW w:w="959" w:type="dxa"/>
            <w:vMerge w:val="restart"/>
          </w:tcPr>
          <w:p w14:paraId="180E9DE0"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Great Vessels</w:t>
            </w:r>
          </w:p>
        </w:tc>
        <w:tc>
          <w:tcPr>
            <w:tcW w:w="1134" w:type="dxa"/>
          </w:tcPr>
          <w:p w14:paraId="03CB6096" w14:textId="6D10D83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31</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2C45158A" w14:textId="786BFDB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37</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715807B3" w14:textId="12C6022E"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592C638C" w14:textId="129FA8E6"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418" w:type="dxa"/>
          </w:tcPr>
          <w:p w14:paraId="16F3E613" w14:textId="77777777" w:rsidR="00E56BBA" w:rsidRPr="00E431DC" w:rsidRDefault="00E56BBA" w:rsidP="003911F9">
            <w:pPr>
              <w:spacing w:line="360" w:lineRule="auto"/>
              <w:jc w:val="both"/>
              <w:rPr>
                <w:rFonts w:ascii="Book Antiqua" w:hAnsi="Book Antiqua" w:cs="Arial"/>
                <w:lang w:val="en-GB"/>
              </w:rPr>
            </w:pPr>
          </w:p>
        </w:tc>
        <w:tc>
          <w:tcPr>
            <w:tcW w:w="1417" w:type="dxa"/>
          </w:tcPr>
          <w:p w14:paraId="25CE362E" w14:textId="77777777" w:rsidR="00E56BBA" w:rsidRPr="00E431DC" w:rsidRDefault="00E56BBA" w:rsidP="003911F9">
            <w:pPr>
              <w:spacing w:line="360" w:lineRule="auto"/>
              <w:jc w:val="both"/>
              <w:rPr>
                <w:rFonts w:ascii="Book Antiqua" w:hAnsi="Book Antiqua" w:cs="Arial"/>
                <w:lang w:val="en-GB"/>
              </w:rPr>
            </w:pPr>
          </w:p>
        </w:tc>
        <w:tc>
          <w:tcPr>
            <w:tcW w:w="1276" w:type="dxa"/>
          </w:tcPr>
          <w:p w14:paraId="73013CED" w14:textId="231B4483"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47</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18B5579" w14:textId="72969CC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53</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134" w:type="dxa"/>
          </w:tcPr>
          <w:p w14:paraId="295AC2B9" w14:textId="77777777" w:rsidR="00E56BBA" w:rsidRPr="00E431DC" w:rsidRDefault="00E56BBA" w:rsidP="003911F9">
            <w:pPr>
              <w:spacing w:line="360" w:lineRule="auto"/>
              <w:jc w:val="both"/>
              <w:rPr>
                <w:rFonts w:ascii="Book Antiqua" w:hAnsi="Book Antiqua" w:cs="Arial"/>
                <w:lang w:val="en-GB"/>
              </w:rPr>
            </w:pPr>
          </w:p>
        </w:tc>
        <w:tc>
          <w:tcPr>
            <w:tcW w:w="1105" w:type="dxa"/>
          </w:tcPr>
          <w:p w14:paraId="19ECFCCA" w14:textId="77777777" w:rsidR="00E56BBA" w:rsidRPr="00E431DC" w:rsidRDefault="00E56BBA" w:rsidP="003911F9">
            <w:pPr>
              <w:spacing w:line="360" w:lineRule="auto"/>
              <w:jc w:val="both"/>
              <w:rPr>
                <w:rFonts w:ascii="Book Antiqua" w:hAnsi="Book Antiqua" w:cs="Arial"/>
                <w:lang w:val="en-GB"/>
              </w:rPr>
            </w:pPr>
          </w:p>
        </w:tc>
        <w:tc>
          <w:tcPr>
            <w:tcW w:w="1413" w:type="dxa"/>
          </w:tcPr>
          <w:p w14:paraId="33AA9319" w14:textId="501A43FE" w:rsidR="00E56BBA" w:rsidRPr="00E431DC" w:rsidRDefault="00E56BBA"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p>
        </w:tc>
      </w:tr>
      <w:tr w:rsidR="00E56BBA" w:rsidRPr="00E431DC" w14:paraId="610C9FB2" w14:textId="77777777" w:rsidTr="00946685">
        <w:trPr>
          <w:trHeight w:val="697"/>
          <w:jc w:val="center"/>
        </w:trPr>
        <w:tc>
          <w:tcPr>
            <w:tcW w:w="959" w:type="dxa"/>
            <w:vMerge/>
          </w:tcPr>
          <w:p w14:paraId="0F33E0D6" w14:textId="77777777" w:rsidR="00E56BBA" w:rsidRPr="00E431DC" w:rsidRDefault="00E56BBA" w:rsidP="003911F9">
            <w:pPr>
              <w:spacing w:line="360" w:lineRule="auto"/>
              <w:jc w:val="both"/>
              <w:rPr>
                <w:rFonts w:ascii="Book Antiqua" w:hAnsi="Book Antiqua" w:cs="Arial"/>
                <w:lang w:val="en-GB"/>
              </w:rPr>
            </w:pPr>
          </w:p>
        </w:tc>
        <w:tc>
          <w:tcPr>
            <w:tcW w:w="1134" w:type="dxa"/>
          </w:tcPr>
          <w:p w14:paraId="54453A6C" w14:textId="43D5B420"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31</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w:t>
            </w:r>
            <w:r>
              <w:rPr>
                <w:rFonts w:ascii="Book Antiqua" w:hAnsi="Book Antiqua" w:cs="Arial"/>
                <w:lang w:val="en-GB"/>
              </w:rPr>
              <w:t>c</w:t>
            </w:r>
          </w:p>
        </w:tc>
        <w:tc>
          <w:tcPr>
            <w:tcW w:w="1417" w:type="dxa"/>
          </w:tcPr>
          <w:p w14:paraId="7EDF226A" w14:textId="58593ECF"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37</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0.035</w:t>
            </w:r>
            <w:r>
              <w:rPr>
                <w:rFonts w:ascii="Book Antiqua" w:hAnsi="Book Antiqua" w:cs="Arial"/>
                <w:lang w:val="en-GB"/>
              </w:rPr>
              <w:t xml:space="preserve"> </w:t>
            </w:r>
            <w:r w:rsidRPr="00E431DC">
              <w:rPr>
                <w:rFonts w:ascii="Book Antiqua" w:hAnsi="Book Antiqua" w:cs="Arial"/>
                <w:lang w:val="en-GB"/>
              </w:rPr>
              <w:t>cc</w:t>
            </w:r>
          </w:p>
        </w:tc>
        <w:tc>
          <w:tcPr>
            <w:tcW w:w="1276" w:type="dxa"/>
          </w:tcPr>
          <w:p w14:paraId="51382CE6" w14:textId="3A7ECF55"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731F5F13" w14:textId="77777777"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45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418" w:type="dxa"/>
          </w:tcPr>
          <w:p w14:paraId="35D08086" w14:textId="352A1B0C"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43</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35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sidRPr="00E431DC">
              <w:rPr>
                <w:rFonts w:ascii="Book Antiqua" w:hAnsi="Book Antiqua" w:cs="Arial"/>
                <w:lang w:val="en-GB"/>
              </w:rPr>
              <w:t xml:space="preserve"> 40</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72B115D5" w14:textId="1C375AB6"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49</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0E9F7A4D" w14:textId="00059E4D"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47</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723A16F" w14:textId="601906C2"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52.5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134" w:type="dxa"/>
          </w:tcPr>
          <w:p w14:paraId="4CF4E169" w14:textId="77777777" w:rsidR="00E56BBA" w:rsidRPr="00E431DC" w:rsidRDefault="00E56BBA" w:rsidP="003911F9">
            <w:pPr>
              <w:spacing w:line="360" w:lineRule="auto"/>
              <w:jc w:val="both"/>
              <w:rPr>
                <w:rFonts w:ascii="Book Antiqua" w:hAnsi="Book Antiqua" w:cs="Arial"/>
                <w:lang w:val="en-GB"/>
              </w:rPr>
            </w:pPr>
          </w:p>
        </w:tc>
        <w:tc>
          <w:tcPr>
            <w:tcW w:w="1105" w:type="dxa"/>
          </w:tcPr>
          <w:p w14:paraId="69785AEC" w14:textId="77777777" w:rsidR="00E56BBA" w:rsidRPr="00E431DC" w:rsidRDefault="00E56BBA" w:rsidP="003911F9">
            <w:pPr>
              <w:spacing w:line="360" w:lineRule="auto"/>
              <w:jc w:val="both"/>
              <w:rPr>
                <w:rFonts w:ascii="Book Antiqua" w:hAnsi="Book Antiqua" w:cs="Arial"/>
                <w:lang w:val="en-GB"/>
              </w:rPr>
            </w:pPr>
          </w:p>
        </w:tc>
        <w:tc>
          <w:tcPr>
            <w:tcW w:w="1413" w:type="dxa"/>
          </w:tcPr>
          <w:p w14:paraId="79A8F003" w14:textId="026F9706" w:rsidR="00E56BBA" w:rsidRPr="00E431DC" w:rsidRDefault="00E56BBA" w:rsidP="003911F9">
            <w:pPr>
              <w:spacing w:line="360" w:lineRule="auto"/>
              <w:jc w:val="both"/>
              <w:rPr>
                <w:rFonts w:ascii="Book Antiqua" w:hAnsi="Book Antiqua" w:cs="Arial"/>
                <w:lang w:val="en-GB"/>
              </w:rPr>
            </w:pPr>
            <w:proofErr w:type="spellStart"/>
            <w:r>
              <w:rPr>
                <w:rFonts w:ascii="Book Antiqua" w:hAnsi="Book Antiqua" w:cs="Arial"/>
                <w:lang w:val="en-GB"/>
              </w:rPr>
              <w:t>B</w:t>
            </w:r>
            <w:r w:rsidRPr="00394456">
              <w:rPr>
                <w:rFonts w:ascii="Book Antiqua" w:hAnsi="Book Antiqua" w:cs="Arial"/>
                <w:lang w:val="en-GB"/>
              </w:rPr>
              <w:t>ezjak</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43]</w:t>
            </w:r>
            <w:r>
              <w:rPr>
                <w:rFonts w:ascii="Book Antiqua" w:hAnsi="Book Antiqua" w:cs="Arial"/>
                <w:lang w:val="en-GB"/>
              </w:rPr>
              <w:t xml:space="preserve">. </w:t>
            </w: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r>
              <w:rPr>
                <w:rFonts w:ascii="Book Antiqua" w:hAnsi="Book Antiqua" w:cs="Arial"/>
                <w:lang w:val="en-GB"/>
              </w:rPr>
              <w:t>.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146]</w:t>
            </w:r>
          </w:p>
        </w:tc>
      </w:tr>
      <w:tr w:rsidR="00E56BBA" w:rsidRPr="00E431DC" w14:paraId="2463158D" w14:textId="77777777" w:rsidTr="00946685">
        <w:trPr>
          <w:trHeight w:val="697"/>
          <w:jc w:val="center"/>
        </w:trPr>
        <w:tc>
          <w:tcPr>
            <w:tcW w:w="959" w:type="dxa"/>
            <w:vMerge/>
          </w:tcPr>
          <w:p w14:paraId="3C574C33" w14:textId="77777777" w:rsidR="00E56BBA" w:rsidRPr="00E431DC" w:rsidRDefault="00E56BBA" w:rsidP="003911F9">
            <w:pPr>
              <w:spacing w:line="360" w:lineRule="auto"/>
              <w:jc w:val="both"/>
              <w:rPr>
                <w:rFonts w:ascii="Book Antiqua" w:hAnsi="Book Antiqua" w:cs="Arial"/>
                <w:lang w:val="en-GB"/>
              </w:rPr>
            </w:pPr>
          </w:p>
        </w:tc>
        <w:tc>
          <w:tcPr>
            <w:tcW w:w="1134" w:type="dxa"/>
          </w:tcPr>
          <w:p w14:paraId="7C1326E0" w14:textId="77777777" w:rsidR="00E56BBA" w:rsidRPr="00E431DC" w:rsidRDefault="00E56BBA" w:rsidP="003911F9">
            <w:pPr>
              <w:spacing w:line="360" w:lineRule="auto"/>
              <w:jc w:val="both"/>
              <w:rPr>
                <w:rFonts w:ascii="Book Antiqua" w:hAnsi="Book Antiqua" w:cs="Arial"/>
                <w:lang w:val="en-GB"/>
              </w:rPr>
            </w:pPr>
          </w:p>
        </w:tc>
        <w:tc>
          <w:tcPr>
            <w:tcW w:w="1417" w:type="dxa"/>
          </w:tcPr>
          <w:p w14:paraId="05C7643A" w14:textId="77777777" w:rsidR="00E56BBA" w:rsidRPr="00E431DC" w:rsidRDefault="00E56BBA" w:rsidP="003911F9">
            <w:pPr>
              <w:spacing w:line="360" w:lineRule="auto"/>
              <w:jc w:val="both"/>
              <w:rPr>
                <w:rFonts w:ascii="Book Antiqua" w:hAnsi="Book Antiqua" w:cs="Arial"/>
                <w:lang w:val="en-GB"/>
              </w:rPr>
            </w:pPr>
          </w:p>
        </w:tc>
        <w:tc>
          <w:tcPr>
            <w:tcW w:w="1276" w:type="dxa"/>
          </w:tcPr>
          <w:p w14:paraId="4D5CBA7E" w14:textId="77777777" w:rsidR="00E56BBA" w:rsidRPr="00E431DC" w:rsidRDefault="00E56BBA" w:rsidP="003911F9">
            <w:pPr>
              <w:spacing w:line="360" w:lineRule="auto"/>
              <w:jc w:val="both"/>
              <w:rPr>
                <w:rFonts w:ascii="Book Antiqua" w:hAnsi="Book Antiqua" w:cs="Arial"/>
                <w:lang w:val="en-GB"/>
              </w:rPr>
            </w:pPr>
          </w:p>
        </w:tc>
        <w:tc>
          <w:tcPr>
            <w:tcW w:w="1701" w:type="dxa"/>
          </w:tcPr>
          <w:p w14:paraId="796B612A" w14:textId="329B3609"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45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8" w:type="dxa"/>
          </w:tcPr>
          <w:p w14:paraId="277B8FF4" w14:textId="77777777" w:rsidR="00E56BBA" w:rsidRPr="00E431DC" w:rsidRDefault="00E56BBA" w:rsidP="003911F9">
            <w:pPr>
              <w:spacing w:line="360" w:lineRule="auto"/>
              <w:jc w:val="both"/>
              <w:rPr>
                <w:rFonts w:ascii="Book Antiqua" w:hAnsi="Book Antiqua" w:cs="Arial"/>
                <w:lang w:val="en-GB"/>
              </w:rPr>
            </w:pPr>
          </w:p>
        </w:tc>
        <w:tc>
          <w:tcPr>
            <w:tcW w:w="1417" w:type="dxa"/>
          </w:tcPr>
          <w:p w14:paraId="4A4E5BAE" w14:textId="79EF7DCC"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53</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5</w:t>
            </w:r>
            <w:r>
              <w:rPr>
                <w:rFonts w:ascii="Book Antiqua" w:hAnsi="Book Antiqua" w:cs="Arial"/>
                <w:lang w:val="en-GB"/>
              </w:rPr>
              <w:t xml:space="preserve"> </w:t>
            </w:r>
            <w:r w:rsidRPr="00E431DC">
              <w:rPr>
                <w:rFonts w:ascii="Book Antiqua" w:hAnsi="Book Antiqua" w:cs="Arial"/>
                <w:lang w:val="en-GB"/>
              </w:rPr>
              <w:t>cc</w:t>
            </w:r>
          </w:p>
        </w:tc>
        <w:tc>
          <w:tcPr>
            <w:tcW w:w="1276" w:type="dxa"/>
          </w:tcPr>
          <w:p w14:paraId="3B200C76" w14:textId="77777777" w:rsidR="00E56BBA" w:rsidRPr="00E431DC" w:rsidRDefault="00E56BBA" w:rsidP="003911F9">
            <w:pPr>
              <w:spacing w:line="360" w:lineRule="auto"/>
              <w:jc w:val="both"/>
              <w:rPr>
                <w:rFonts w:ascii="Book Antiqua" w:hAnsi="Book Antiqua" w:cs="Arial"/>
                <w:lang w:val="en-GB"/>
              </w:rPr>
            </w:pPr>
          </w:p>
        </w:tc>
        <w:tc>
          <w:tcPr>
            <w:tcW w:w="1417" w:type="dxa"/>
          </w:tcPr>
          <w:p w14:paraId="578AD412" w14:textId="77777777" w:rsidR="00E56BBA" w:rsidRPr="00E431DC" w:rsidRDefault="00E56BBA" w:rsidP="003911F9">
            <w:pPr>
              <w:spacing w:line="360" w:lineRule="auto"/>
              <w:jc w:val="both"/>
              <w:rPr>
                <w:rFonts w:ascii="Book Antiqua" w:hAnsi="Book Antiqua" w:cs="Arial"/>
                <w:lang w:val="en-GB"/>
              </w:rPr>
            </w:pPr>
          </w:p>
        </w:tc>
        <w:tc>
          <w:tcPr>
            <w:tcW w:w="1134" w:type="dxa"/>
          </w:tcPr>
          <w:p w14:paraId="03F6A224" w14:textId="77777777" w:rsidR="00E56BBA" w:rsidRPr="00E431DC" w:rsidRDefault="00E56BBA" w:rsidP="003911F9">
            <w:pPr>
              <w:spacing w:line="360" w:lineRule="auto"/>
              <w:jc w:val="both"/>
              <w:rPr>
                <w:rFonts w:ascii="Book Antiqua" w:hAnsi="Book Antiqua" w:cs="Arial"/>
                <w:lang w:val="en-GB"/>
              </w:rPr>
            </w:pPr>
          </w:p>
        </w:tc>
        <w:tc>
          <w:tcPr>
            <w:tcW w:w="1105" w:type="dxa"/>
          </w:tcPr>
          <w:p w14:paraId="27B6EC43" w14:textId="77777777" w:rsidR="00E56BBA" w:rsidRPr="00E431DC" w:rsidRDefault="00E56BBA" w:rsidP="003911F9">
            <w:pPr>
              <w:spacing w:line="360" w:lineRule="auto"/>
              <w:jc w:val="both"/>
              <w:rPr>
                <w:rFonts w:ascii="Book Antiqua" w:hAnsi="Book Antiqua" w:cs="Arial"/>
                <w:lang w:val="en-GB"/>
              </w:rPr>
            </w:pPr>
          </w:p>
        </w:tc>
        <w:tc>
          <w:tcPr>
            <w:tcW w:w="1413" w:type="dxa"/>
          </w:tcPr>
          <w:p w14:paraId="2F928E1F" w14:textId="2E5E0268" w:rsidR="00E56BBA" w:rsidRPr="00E431DC" w:rsidRDefault="00E56BBA"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141]</w:t>
            </w:r>
          </w:p>
        </w:tc>
      </w:tr>
      <w:tr w:rsidR="00705A6E" w:rsidRPr="00E431DC" w14:paraId="6D0AA805" w14:textId="77777777" w:rsidTr="00946685">
        <w:trPr>
          <w:trHeight w:val="697"/>
          <w:jc w:val="center"/>
        </w:trPr>
        <w:tc>
          <w:tcPr>
            <w:tcW w:w="959" w:type="dxa"/>
          </w:tcPr>
          <w:p w14:paraId="083E9758" w14:textId="79FCECE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lastRenderedPageBreak/>
              <w:t xml:space="preserve">Trachea and </w:t>
            </w:r>
            <w:r w:rsidR="00746D90">
              <w:rPr>
                <w:rFonts w:ascii="Book Antiqua" w:hAnsi="Book Antiqua" w:cs="Arial"/>
                <w:lang w:val="en-GB"/>
              </w:rPr>
              <w:t>b</w:t>
            </w:r>
            <w:r w:rsidRPr="00E431DC">
              <w:rPr>
                <w:rFonts w:ascii="Book Antiqua" w:hAnsi="Book Antiqua" w:cs="Arial"/>
                <w:lang w:val="en-GB"/>
              </w:rPr>
              <w:t>ronchus</w:t>
            </w:r>
          </w:p>
        </w:tc>
        <w:tc>
          <w:tcPr>
            <w:tcW w:w="1134" w:type="dxa"/>
          </w:tcPr>
          <w:p w14:paraId="6440CBA1" w14:textId="578205A5"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10.5</w:t>
            </w:r>
            <w:r w:rsidR="00746D90">
              <w:rPr>
                <w:rFonts w:ascii="Book Antiqua" w:hAnsi="Book Antiqua" w:cs="Arial"/>
                <w:lang w:val="en-GB"/>
              </w:rPr>
              <w:t xml:space="preserve"> </w:t>
            </w:r>
            <w:proofErr w:type="spellStart"/>
            <w:r w:rsidRPr="00E431DC">
              <w:rPr>
                <w:rFonts w:ascii="Book Antiqua" w:hAnsi="Book Antiqua" w:cs="Arial"/>
                <w:lang w:val="en-GB"/>
              </w:rPr>
              <w:t>Gy</w:t>
            </w:r>
            <w:proofErr w:type="spellEnd"/>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4</w:t>
            </w:r>
            <w:r w:rsidR="00746D90">
              <w:rPr>
                <w:rFonts w:ascii="Book Antiqua" w:hAnsi="Book Antiqua" w:cs="Arial"/>
                <w:lang w:val="en-GB"/>
              </w:rPr>
              <w:t xml:space="preserve"> </w:t>
            </w:r>
            <w:r w:rsidRPr="00E431DC">
              <w:rPr>
                <w:rFonts w:ascii="Book Antiqua" w:hAnsi="Book Antiqua" w:cs="Arial"/>
                <w:lang w:val="en-GB"/>
              </w:rPr>
              <w:t>cc</w:t>
            </w:r>
          </w:p>
        </w:tc>
        <w:tc>
          <w:tcPr>
            <w:tcW w:w="1417" w:type="dxa"/>
          </w:tcPr>
          <w:p w14:paraId="24D0D654" w14:textId="321F8048"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20.2</w:t>
            </w:r>
            <w:r w:rsidR="00746D90">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7ABB0B23" w14:textId="6B16CE66"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15</w:t>
            </w:r>
            <w:r w:rsidR="00746D90">
              <w:rPr>
                <w:rFonts w:ascii="Book Antiqua" w:hAnsi="Book Antiqua" w:cs="Arial"/>
                <w:lang w:val="en-GB"/>
              </w:rPr>
              <w:t xml:space="preserve"> </w:t>
            </w:r>
            <w:proofErr w:type="spellStart"/>
            <w:r w:rsidRPr="00E431DC">
              <w:rPr>
                <w:rFonts w:ascii="Book Antiqua" w:hAnsi="Book Antiqua" w:cs="Arial"/>
                <w:lang w:val="en-GB"/>
              </w:rPr>
              <w:t>Gy</w:t>
            </w:r>
            <w:proofErr w:type="spellEnd"/>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4</w:t>
            </w:r>
            <w:r w:rsidR="00746D90">
              <w:rPr>
                <w:rFonts w:ascii="Book Antiqua" w:hAnsi="Book Antiqua" w:cs="Arial"/>
                <w:lang w:val="en-GB"/>
              </w:rPr>
              <w:t xml:space="preserve"> </w:t>
            </w:r>
            <w:r w:rsidRPr="00E431DC">
              <w:rPr>
                <w:rFonts w:ascii="Book Antiqua" w:hAnsi="Book Antiqua" w:cs="Arial"/>
                <w:lang w:val="en-GB"/>
              </w:rPr>
              <w:t>cc</w:t>
            </w:r>
          </w:p>
        </w:tc>
        <w:tc>
          <w:tcPr>
            <w:tcW w:w="1701" w:type="dxa"/>
          </w:tcPr>
          <w:p w14:paraId="74A72783" w14:textId="7777777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418" w:type="dxa"/>
          </w:tcPr>
          <w:p w14:paraId="4BA3B8B6" w14:textId="77777777" w:rsidR="00705A6E" w:rsidRPr="00E431DC" w:rsidRDefault="00705A6E" w:rsidP="003911F9">
            <w:pPr>
              <w:spacing w:line="360" w:lineRule="auto"/>
              <w:jc w:val="both"/>
              <w:rPr>
                <w:rFonts w:ascii="Book Antiqua" w:hAnsi="Book Antiqua" w:cs="Arial"/>
                <w:lang w:val="en-GB"/>
              </w:rPr>
            </w:pPr>
          </w:p>
        </w:tc>
        <w:tc>
          <w:tcPr>
            <w:tcW w:w="1417" w:type="dxa"/>
          </w:tcPr>
          <w:p w14:paraId="62F1FC26" w14:textId="77777777" w:rsidR="00705A6E" w:rsidRPr="00E431DC" w:rsidRDefault="00705A6E" w:rsidP="003911F9">
            <w:pPr>
              <w:spacing w:line="360" w:lineRule="auto"/>
              <w:jc w:val="both"/>
              <w:rPr>
                <w:rFonts w:ascii="Book Antiqua" w:hAnsi="Book Antiqua" w:cs="Arial"/>
                <w:lang w:val="en-GB"/>
              </w:rPr>
            </w:pPr>
          </w:p>
        </w:tc>
        <w:tc>
          <w:tcPr>
            <w:tcW w:w="1276" w:type="dxa"/>
          </w:tcPr>
          <w:p w14:paraId="78633C6E" w14:textId="5DF85271"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16.5</w:t>
            </w:r>
            <w:r w:rsidR="00746D90">
              <w:rPr>
                <w:rFonts w:ascii="Book Antiqua" w:hAnsi="Book Antiqua" w:cs="Arial"/>
                <w:lang w:val="en-GB"/>
              </w:rPr>
              <w:t xml:space="preserve"> </w:t>
            </w:r>
            <w:proofErr w:type="spellStart"/>
            <w:r w:rsidRPr="00E431DC">
              <w:rPr>
                <w:rFonts w:ascii="Book Antiqua" w:hAnsi="Book Antiqua" w:cs="Arial"/>
                <w:lang w:val="en-GB"/>
              </w:rPr>
              <w:t>Gy</w:t>
            </w:r>
            <w:proofErr w:type="spellEnd"/>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4</w:t>
            </w:r>
            <w:r w:rsidR="00746D90">
              <w:rPr>
                <w:rFonts w:ascii="Book Antiqua" w:hAnsi="Book Antiqua" w:cs="Arial"/>
                <w:lang w:val="en-GB"/>
              </w:rPr>
              <w:t xml:space="preserve"> </w:t>
            </w:r>
            <w:r w:rsidRPr="00E431DC">
              <w:rPr>
                <w:rFonts w:ascii="Book Antiqua" w:hAnsi="Book Antiqua" w:cs="Arial"/>
                <w:lang w:val="en-GB"/>
              </w:rPr>
              <w:t>cc</w:t>
            </w:r>
          </w:p>
        </w:tc>
        <w:tc>
          <w:tcPr>
            <w:tcW w:w="1417" w:type="dxa"/>
          </w:tcPr>
          <w:p w14:paraId="1212471E" w14:textId="7777777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40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134" w:type="dxa"/>
          </w:tcPr>
          <w:p w14:paraId="623F06D0" w14:textId="77777777" w:rsidR="00705A6E" w:rsidRPr="00E431DC" w:rsidRDefault="00705A6E" w:rsidP="003911F9">
            <w:pPr>
              <w:spacing w:line="360" w:lineRule="auto"/>
              <w:jc w:val="both"/>
              <w:rPr>
                <w:rFonts w:ascii="Book Antiqua" w:hAnsi="Book Antiqua" w:cs="Arial"/>
                <w:lang w:val="en-GB"/>
              </w:rPr>
            </w:pPr>
          </w:p>
        </w:tc>
        <w:tc>
          <w:tcPr>
            <w:tcW w:w="1105" w:type="dxa"/>
          </w:tcPr>
          <w:p w14:paraId="26F54D41" w14:textId="77777777" w:rsidR="00705A6E" w:rsidRPr="00E431DC" w:rsidRDefault="00705A6E" w:rsidP="003911F9">
            <w:pPr>
              <w:spacing w:line="360" w:lineRule="auto"/>
              <w:jc w:val="both"/>
              <w:rPr>
                <w:rFonts w:ascii="Book Antiqua" w:hAnsi="Book Antiqua" w:cs="Arial"/>
                <w:lang w:val="en-GB"/>
              </w:rPr>
            </w:pPr>
          </w:p>
        </w:tc>
        <w:tc>
          <w:tcPr>
            <w:tcW w:w="1413" w:type="dxa"/>
          </w:tcPr>
          <w:p w14:paraId="2BA17B79" w14:textId="2ED76028" w:rsidR="00705A6E" w:rsidRPr="00E431DC" w:rsidRDefault="00746D90"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p>
        </w:tc>
      </w:tr>
      <w:tr w:rsidR="00746D90" w:rsidRPr="00E431DC" w14:paraId="1236F47C" w14:textId="77777777" w:rsidTr="00946685">
        <w:trPr>
          <w:trHeight w:val="697"/>
          <w:jc w:val="center"/>
        </w:trPr>
        <w:tc>
          <w:tcPr>
            <w:tcW w:w="959" w:type="dxa"/>
            <w:vMerge w:val="restart"/>
          </w:tcPr>
          <w:p w14:paraId="4CDCCA91" w14:textId="77777777" w:rsidR="00746D90" w:rsidRPr="00E431DC" w:rsidRDefault="00746D90" w:rsidP="003911F9">
            <w:pPr>
              <w:spacing w:line="360" w:lineRule="auto"/>
              <w:jc w:val="both"/>
              <w:rPr>
                <w:rFonts w:ascii="Book Antiqua" w:hAnsi="Book Antiqua" w:cs="Arial"/>
                <w:lang w:val="en-GB"/>
              </w:rPr>
            </w:pPr>
          </w:p>
        </w:tc>
        <w:tc>
          <w:tcPr>
            <w:tcW w:w="1134" w:type="dxa"/>
          </w:tcPr>
          <w:p w14:paraId="054087D3" w14:textId="5C4D2A7B"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8.8</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4</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10.5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4</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0C6FD85C" w14:textId="25F66E77"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20.2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0.035</w:t>
            </w:r>
            <w:r>
              <w:rPr>
                <w:rFonts w:ascii="Book Antiqua" w:hAnsi="Book Antiqua" w:cs="Arial"/>
                <w:lang w:val="en-GB"/>
              </w:rPr>
              <w:t xml:space="preserve"> </w:t>
            </w:r>
            <w:r w:rsidRPr="00E431DC">
              <w:rPr>
                <w:rFonts w:ascii="Book Antiqua" w:hAnsi="Book Antiqua" w:cs="Arial"/>
                <w:lang w:val="en-GB"/>
              </w:rPr>
              <w:t>cc</w:t>
            </w:r>
          </w:p>
        </w:tc>
        <w:tc>
          <w:tcPr>
            <w:tcW w:w="1276" w:type="dxa"/>
          </w:tcPr>
          <w:p w14:paraId="3FD670DE" w14:textId="7D45F9E8"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21</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4A19CC6E" w14:textId="0091282E"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418" w:type="dxa"/>
          </w:tcPr>
          <w:p w14:paraId="3B96CAEF" w14:textId="7A1254F6"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 xml:space="preserve">. </w:t>
            </w:r>
            <w:r w:rsidRPr="00E431DC">
              <w:rPr>
                <w:rFonts w:ascii="Book Antiqua" w:hAnsi="Book Antiqua" w:cs="Arial"/>
                <w:lang w:val="en-GB"/>
              </w:rPr>
              <w:t>35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15.6</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4</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0446AD96" w14:textId="7E68E978"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 xml:space="preserve">50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34.8</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17CD690A" w14:textId="77777777" w:rsidR="00746D90" w:rsidRPr="00E431DC" w:rsidRDefault="00746D90" w:rsidP="003911F9">
            <w:pPr>
              <w:spacing w:line="360" w:lineRule="auto"/>
              <w:jc w:val="both"/>
              <w:rPr>
                <w:rFonts w:ascii="Book Antiqua" w:hAnsi="Book Antiqua" w:cs="Arial"/>
                <w:lang w:val="en-GB"/>
              </w:rPr>
            </w:pPr>
          </w:p>
        </w:tc>
        <w:tc>
          <w:tcPr>
            <w:tcW w:w="1417" w:type="dxa"/>
          </w:tcPr>
          <w:p w14:paraId="576813D8" w14:textId="77777777" w:rsidR="00746D90" w:rsidRPr="00E431DC" w:rsidRDefault="00746D90" w:rsidP="003911F9">
            <w:pPr>
              <w:spacing w:line="360" w:lineRule="auto"/>
              <w:jc w:val="both"/>
              <w:rPr>
                <w:rFonts w:ascii="Book Antiqua" w:hAnsi="Book Antiqua" w:cs="Arial"/>
                <w:lang w:val="en-GB"/>
              </w:rPr>
            </w:pPr>
          </w:p>
        </w:tc>
        <w:tc>
          <w:tcPr>
            <w:tcW w:w="1134" w:type="dxa"/>
          </w:tcPr>
          <w:p w14:paraId="115F0BEE" w14:textId="77777777" w:rsidR="00746D90" w:rsidRPr="00E431DC" w:rsidRDefault="00746D90" w:rsidP="003911F9">
            <w:pPr>
              <w:spacing w:line="360" w:lineRule="auto"/>
              <w:jc w:val="both"/>
              <w:rPr>
                <w:rFonts w:ascii="Book Antiqua" w:hAnsi="Book Antiqua" w:cs="Arial"/>
                <w:lang w:val="en-GB"/>
              </w:rPr>
            </w:pPr>
          </w:p>
        </w:tc>
        <w:tc>
          <w:tcPr>
            <w:tcW w:w="1105" w:type="dxa"/>
          </w:tcPr>
          <w:p w14:paraId="4BD1B925" w14:textId="77777777" w:rsidR="00746D90" w:rsidRPr="00E431DC" w:rsidRDefault="00746D90" w:rsidP="003911F9">
            <w:pPr>
              <w:spacing w:line="360" w:lineRule="auto"/>
              <w:jc w:val="both"/>
              <w:rPr>
                <w:rFonts w:ascii="Book Antiqua" w:hAnsi="Book Antiqua" w:cs="Arial"/>
                <w:lang w:val="en-GB"/>
              </w:rPr>
            </w:pPr>
          </w:p>
        </w:tc>
        <w:tc>
          <w:tcPr>
            <w:tcW w:w="1413" w:type="dxa"/>
          </w:tcPr>
          <w:p w14:paraId="47B8A8F7" w14:textId="55AEFD5D" w:rsidR="00746D90" w:rsidRPr="00E431DC" w:rsidRDefault="00746D90" w:rsidP="003911F9">
            <w:pPr>
              <w:spacing w:line="360" w:lineRule="auto"/>
              <w:jc w:val="both"/>
              <w:rPr>
                <w:rFonts w:ascii="Book Antiqua" w:hAnsi="Book Antiqua" w:cs="Arial"/>
                <w:lang w:val="en-GB"/>
              </w:rPr>
            </w:pPr>
            <w:proofErr w:type="spellStart"/>
            <w:r>
              <w:rPr>
                <w:rFonts w:ascii="Book Antiqua" w:hAnsi="Book Antiqua" w:cs="Arial"/>
                <w:lang w:val="en-GB"/>
              </w:rPr>
              <w:t>B</w:t>
            </w:r>
            <w:r w:rsidRPr="00394456">
              <w:rPr>
                <w:rFonts w:ascii="Book Antiqua" w:hAnsi="Book Antiqua" w:cs="Arial"/>
                <w:lang w:val="en-GB"/>
              </w:rPr>
              <w:t>ezjak</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43]</w:t>
            </w:r>
            <w:r>
              <w:rPr>
                <w:rFonts w:ascii="Book Antiqua" w:hAnsi="Book Antiqua" w:cs="Arial"/>
                <w:lang w:val="en-GB"/>
              </w:rPr>
              <w:t xml:space="preserve">. </w:t>
            </w: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r>
              <w:rPr>
                <w:rFonts w:ascii="Book Antiqua" w:hAnsi="Book Antiqua" w:cs="Arial"/>
                <w:lang w:val="en-GB"/>
              </w:rPr>
              <w:t>.</w:t>
            </w:r>
            <w:r w:rsidRPr="00E431DC">
              <w:rPr>
                <w:rFonts w:ascii="Book Antiqua" w:hAnsi="Book Antiqua" w:cs="Arial"/>
                <w:lang w:val="en-GB"/>
              </w:rPr>
              <w:t xml:space="preserve"> </w:t>
            </w:r>
            <w:r w:rsidRPr="00C51197">
              <w:rPr>
                <w:rFonts w:ascii="Book Antiqua" w:hAnsi="Book Antiqua" w:cs="Arial"/>
                <w:lang w:val="en-GB"/>
              </w:rPr>
              <w:t xml:space="preserve">Timmerman </w:t>
            </w:r>
            <w:r w:rsidRPr="00C51197">
              <w:rPr>
                <w:rFonts w:ascii="Book Antiqua" w:hAnsi="Book Antiqua" w:cs="Arial"/>
                <w:i/>
                <w:iCs/>
                <w:lang w:val="en-GB"/>
              </w:rPr>
              <w:t xml:space="preserve">et </w:t>
            </w:r>
            <w:proofErr w:type="gramStart"/>
            <w:r w:rsidRPr="00C51197">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36]</w:t>
            </w:r>
            <w:r>
              <w:rPr>
                <w:rFonts w:ascii="Book Antiqua" w:hAnsi="Book Antiqua" w:cs="Arial"/>
                <w:lang w:val="en-GB"/>
              </w:rPr>
              <w:t>.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146]</w:t>
            </w:r>
          </w:p>
        </w:tc>
      </w:tr>
      <w:tr w:rsidR="00746D90" w:rsidRPr="00E431DC" w14:paraId="72CE59A3" w14:textId="77777777" w:rsidTr="00946685">
        <w:trPr>
          <w:trHeight w:val="697"/>
          <w:jc w:val="center"/>
        </w:trPr>
        <w:tc>
          <w:tcPr>
            <w:tcW w:w="959" w:type="dxa"/>
            <w:vMerge/>
          </w:tcPr>
          <w:p w14:paraId="614DE9F9" w14:textId="77777777" w:rsidR="00746D90" w:rsidRPr="00E431DC" w:rsidRDefault="00746D90" w:rsidP="003911F9">
            <w:pPr>
              <w:spacing w:line="360" w:lineRule="auto"/>
              <w:jc w:val="both"/>
              <w:rPr>
                <w:rFonts w:ascii="Book Antiqua" w:hAnsi="Book Antiqua" w:cs="Arial"/>
                <w:lang w:val="en-GB"/>
              </w:rPr>
            </w:pPr>
          </w:p>
        </w:tc>
        <w:tc>
          <w:tcPr>
            <w:tcW w:w="1134" w:type="dxa"/>
          </w:tcPr>
          <w:p w14:paraId="0515E6C1" w14:textId="77777777" w:rsidR="00746D90" w:rsidRPr="00E431DC" w:rsidRDefault="00746D90" w:rsidP="003911F9">
            <w:pPr>
              <w:spacing w:line="360" w:lineRule="auto"/>
              <w:jc w:val="both"/>
              <w:rPr>
                <w:rFonts w:ascii="Book Antiqua" w:hAnsi="Book Antiqua" w:cs="Arial"/>
                <w:lang w:val="en-GB"/>
              </w:rPr>
            </w:pPr>
          </w:p>
        </w:tc>
        <w:tc>
          <w:tcPr>
            <w:tcW w:w="1417" w:type="dxa"/>
          </w:tcPr>
          <w:p w14:paraId="34421FCE" w14:textId="77777777" w:rsidR="00746D90" w:rsidRPr="00E431DC" w:rsidRDefault="00746D90" w:rsidP="003911F9">
            <w:pPr>
              <w:spacing w:line="360" w:lineRule="auto"/>
              <w:jc w:val="both"/>
              <w:rPr>
                <w:rFonts w:ascii="Book Antiqua" w:hAnsi="Book Antiqua" w:cs="Arial"/>
                <w:lang w:val="en-GB"/>
              </w:rPr>
            </w:pPr>
          </w:p>
        </w:tc>
        <w:tc>
          <w:tcPr>
            <w:tcW w:w="1276" w:type="dxa"/>
          </w:tcPr>
          <w:p w14:paraId="67CAE352" w14:textId="4A13FF12"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6D7FB78C" w14:textId="18B67804"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8" w:type="dxa"/>
          </w:tcPr>
          <w:p w14:paraId="57B1723D" w14:textId="77777777" w:rsidR="00746D90" w:rsidRPr="00E431DC" w:rsidRDefault="00746D90" w:rsidP="003911F9">
            <w:pPr>
              <w:spacing w:line="360" w:lineRule="auto"/>
              <w:jc w:val="both"/>
              <w:rPr>
                <w:rFonts w:ascii="Book Antiqua" w:hAnsi="Book Antiqua" w:cs="Arial"/>
                <w:lang w:val="en-GB"/>
              </w:rPr>
            </w:pPr>
          </w:p>
        </w:tc>
        <w:tc>
          <w:tcPr>
            <w:tcW w:w="1417" w:type="dxa"/>
          </w:tcPr>
          <w:p w14:paraId="4D787C14" w14:textId="77777777" w:rsidR="00746D90" w:rsidRPr="00E431DC" w:rsidRDefault="00746D90" w:rsidP="003911F9">
            <w:pPr>
              <w:spacing w:line="360" w:lineRule="auto"/>
              <w:jc w:val="both"/>
              <w:rPr>
                <w:rFonts w:ascii="Book Antiqua" w:hAnsi="Book Antiqua" w:cs="Arial"/>
                <w:lang w:val="en-GB"/>
              </w:rPr>
            </w:pPr>
          </w:p>
        </w:tc>
        <w:tc>
          <w:tcPr>
            <w:tcW w:w="1276" w:type="dxa"/>
          </w:tcPr>
          <w:p w14:paraId="223CF704" w14:textId="23FAD693"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7DD0F93" w14:textId="04A2A5B7"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34" w:type="dxa"/>
          </w:tcPr>
          <w:p w14:paraId="16AB39F2" w14:textId="79A92A8F"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32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105" w:type="dxa"/>
          </w:tcPr>
          <w:p w14:paraId="41DAAD97" w14:textId="5A88EDC6"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44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413" w:type="dxa"/>
          </w:tcPr>
          <w:p w14:paraId="7D4247ED" w14:textId="1CB09C37" w:rsidR="00746D90" w:rsidRPr="00E431DC" w:rsidRDefault="00746D90" w:rsidP="003911F9">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141]</w:t>
            </w:r>
          </w:p>
        </w:tc>
      </w:tr>
      <w:tr w:rsidR="00705A6E" w:rsidRPr="00E431DC" w14:paraId="354105A9" w14:textId="77777777" w:rsidTr="00946685">
        <w:trPr>
          <w:trHeight w:val="697"/>
          <w:jc w:val="center"/>
        </w:trPr>
        <w:tc>
          <w:tcPr>
            <w:tcW w:w="959" w:type="dxa"/>
          </w:tcPr>
          <w:p w14:paraId="7151BCDF" w14:textId="77777777"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Skin</w:t>
            </w:r>
          </w:p>
        </w:tc>
        <w:tc>
          <w:tcPr>
            <w:tcW w:w="1134" w:type="dxa"/>
          </w:tcPr>
          <w:p w14:paraId="2914BA73" w14:textId="014B20F6"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23</w:t>
            </w:r>
            <w:r w:rsidR="00746D90">
              <w:rPr>
                <w:rFonts w:ascii="Book Antiqua" w:hAnsi="Book Antiqua" w:cs="Arial"/>
                <w:lang w:val="en-GB"/>
              </w:rPr>
              <w:t xml:space="preserve"> </w:t>
            </w:r>
            <w:proofErr w:type="spellStart"/>
            <w:r w:rsidRPr="00E431DC">
              <w:rPr>
                <w:rFonts w:ascii="Book Antiqua" w:hAnsi="Book Antiqua" w:cs="Arial"/>
                <w:lang w:val="en-GB"/>
              </w:rPr>
              <w:t>Gy</w:t>
            </w:r>
            <w:proofErr w:type="spellEnd"/>
            <w:r w:rsidR="00746D90">
              <w:rPr>
                <w:rFonts w:ascii="Book Antiqua" w:hAnsi="Book Antiqua" w:cs="Arial"/>
                <w:lang w:val="en-GB"/>
              </w:rPr>
              <w:t xml:space="preserve"> </w:t>
            </w:r>
            <w:r w:rsidRPr="00E431DC">
              <w:rPr>
                <w:rFonts w:ascii="Book Antiqua" w:hAnsi="Book Antiqua" w:cs="Arial"/>
                <w:lang w:val="en-GB"/>
              </w:rPr>
              <w:t>&lt;</w:t>
            </w:r>
            <w:r w:rsidR="00746D90">
              <w:rPr>
                <w:rFonts w:ascii="Book Antiqua" w:hAnsi="Book Antiqua" w:cs="Arial"/>
                <w:lang w:val="en-GB"/>
              </w:rPr>
              <w:t xml:space="preserve"> </w:t>
            </w:r>
            <w:r w:rsidRPr="00E431DC">
              <w:rPr>
                <w:rFonts w:ascii="Book Antiqua" w:hAnsi="Book Antiqua" w:cs="Arial"/>
                <w:lang w:val="en-GB"/>
              </w:rPr>
              <w:t>10</w:t>
            </w:r>
            <w:r w:rsidR="00746D90">
              <w:rPr>
                <w:rFonts w:ascii="Book Antiqua" w:hAnsi="Book Antiqua" w:cs="Arial"/>
                <w:lang w:val="en-GB"/>
              </w:rPr>
              <w:t xml:space="preserve"> </w:t>
            </w:r>
            <w:r w:rsidRPr="00E431DC">
              <w:rPr>
                <w:rFonts w:ascii="Book Antiqua" w:hAnsi="Book Antiqua" w:cs="Arial"/>
                <w:lang w:val="en-GB"/>
              </w:rPr>
              <w:t>cc</w:t>
            </w:r>
            <w:r w:rsidR="00746D90">
              <w:rPr>
                <w:rFonts w:ascii="Book Antiqua" w:hAnsi="Book Antiqua" w:cs="Arial"/>
                <w:lang w:val="en-GB"/>
              </w:rPr>
              <w:t>.</w:t>
            </w:r>
            <w:r w:rsidR="00F9335E">
              <w:rPr>
                <w:rFonts w:ascii="Book Antiqua" w:hAnsi="Book Antiqua" w:cs="Arial" w:hint="eastAsia"/>
                <w:lang w:val="en-GB" w:eastAsia="zh-CN"/>
              </w:rPr>
              <w:t xml:space="preserve"> </w:t>
            </w:r>
            <w:r w:rsidRPr="00E431DC">
              <w:rPr>
                <w:rFonts w:ascii="Book Antiqua" w:hAnsi="Book Antiqua" w:cs="Arial"/>
                <w:lang w:val="en-GB"/>
              </w:rPr>
              <w:t>14.4</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417" w:type="dxa"/>
          </w:tcPr>
          <w:p w14:paraId="3CEB568F" w14:textId="74F4E35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26</w:t>
            </w:r>
            <w:r w:rsidR="006E2FDE">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r w:rsidR="00F9335E">
              <w:rPr>
                <w:rFonts w:ascii="Book Antiqua" w:hAnsi="Book Antiqua" w:cs="Arial" w:hint="eastAsia"/>
                <w:lang w:val="en-GB" w:eastAsia="zh-CN"/>
              </w:rPr>
              <w:t>.</w:t>
            </w:r>
            <w:r w:rsidR="00F9335E">
              <w:rPr>
                <w:rFonts w:ascii="Book Antiqua" w:hAnsi="Book Antiqua" w:cs="Arial"/>
                <w:lang w:val="en-GB" w:eastAsia="zh-CN"/>
              </w:rPr>
              <w:t xml:space="preserve"> </w:t>
            </w:r>
            <w:r w:rsidRPr="00E431DC">
              <w:rPr>
                <w:rFonts w:ascii="Book Antiqua" w:hAnsi="Book Antiqua" w:cs="Arial"/>
                <w:lang w:val="en-GB"/>
              </w:rPr>
              <w:t>16</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46A091B1" w14:textId="22B4B5E3"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r w:rsidR="00F9335E">
              <w:rPr>
                <w:rFonts w:ascii="Book Antiqua" w:hAnsi="Book Antiqua" w:cs="Arial"/>
                <w:lang w:val="en-GB"/>
              </w:rPr>
              <w:t>.</w:t>
            </w:r>
            <w:r w:rsidR="00F9335E">
              <w:rPr>
                <w:rFonts w:ascii="Book Antiqua" w:hAnsi="Book Antiqua" w:cs="Arial" w:hint="eastAsia"/>
                <w:lang w:val="en-GB" w:eastAsia="zh-CN"/>
              </w:rPr>
              <w:t xml:space="preserve"> </w:t>
            </w:r>
            <w:r w:rsidRPr="00E431DC">
              <w:rPr>
                <w:rFonts w:ascii="Book Antiqua" w:hAnsi="Book Antiqua" w:cs="Arial"/>
                <w:lang w:val="en-GB"/>
              </w:rPr>
              <w:t>22.5</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701" w:type="dxa"/>
          </w:tcPr>
          <w:p w14:paraId="7F68881E" w14:textId="1A248492"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33</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r w:rsidR="00F9335E">
              <w:rPr>
                <w:rFonts w:ascii="Book Antiqua" w:hAnsi="Book Antiqua" w:cs="Arial" w:hint="eastAsia"/>
                <w:lang w:val="en-GB" w:eastAsia="zh-CN"/>
              </w:rPr>
              <w:t>.</w:t>
            </w:r>
            <w:r w:rsidR="00F9335E">
              <w:rPr>
                <w:rFonts w:ascii="Book Antiqua" w:hAnsi="Book Antiqua" w:cs="Arial"/>
                <w:lang w:val="en-GB" w:eastAsia="zh-CN"/>
              </w:rPr>
              <w:t xml:space="preserve"> </w:t>
            </w:r>
            <w:r w:rsidRPr="00E431DC">
              <w:rPr>
                <w:rFonts w:ascii="Book Antiqua" w:hAnsi="Book Antiqua" w:cs="Arial"/>
                <w:lang w:val="en-GB"/>
              </w:rPr>
              <w:t>24</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418" w:type="dxa"/>
          </w:tcPr>
          <w:p w14:paraId="47F1FAD0" w14:textId="40AB4F4D"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35</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r w:rsidR="00F9335E">
              <w:rPr>
                <w:rFonts w:ascii="Book Antiqua" w:hAnsi="Book Antiqua" w:cs="Arial"/>
                <w:lang w:val="en-GB"/>
              </w:rPr>
              <w:t xml:space="preserve">. </w:t>
            </w:r>
            <w:r w:rsidRPr="00E431DC">
              <w:rPr>
                <w:rFonts w:ascii="Book Antiqua" w:hAnsi="Book Antiqua" w:cs="Arial"/>
                <w:lang w:val="en-GB"/>
              </w:rPr>
              <w:t xml:space="preserve">40 </w:t>
            </w:r>
            <w:proofErr w:type="spellStart"/>
            <w:r w:rsidRPr="00E431DC">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w:t>
            </w:r>
            <w:r w:rsidR="00F9335E">
              <w:rPr>
                <w:rFonts w:ascii="Book Antiqua" w:hAnsi="Book Antiqua" w:cs="Arial"/>
                <w:lang w:val="en-GB"/>
              </w:rPr>
              <w:t xml:space="preserve"> </w:t>
            </w:r>
            <w:r w:rsidRPr="00E431DC">
              <w:rPr>
                <w:rFonts w:ascii="Book Antiqua" w:hAnsi="Book Antiqua" w:cs="Arial"/>
                <w:lang w:val="en-GB"/>
              </w:rPr>
              <w:t>cc</w:t>
            </w:r>
            <w:r w:rsidR="00F9335E">
              <w:rPr>
                <w:rFonts w:ascii="Book Antiqua" w:hAnsi="Book Antiqua" w:cs="Arial"/>
                <w:lang w:val="en-GB"/>
              </w:rPr>
              <w:t>.</w:t>
            </w:r>
            <w:r w:rsidR="00F9335E">
              <w:rPr>
                <w:rFonts w:ascii="Book Antiqua" w:hAnsi="Book Antiqua" w:cs="Arial" w:hint="eastAsia"/>
                <w:lang w:val="en-GB" w:eastAsia="zh-CN"/>
              </w:rPr>
              <w:t xml:space="preserve"> </w:t>
            </w:r>
            <w:r w:rsidRPr="00E431DC">
              <w:rPr>
                <w:rFonts w:ascii="Book Antiqua" w:hAnsi="Book Antiqua" w:cs="Arial"/>
                <w:lang w:val="en-GB"/>
              </w:rPr>
              <w:t>33.2</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417" w:type="dxa"/>
          </w:tcPr>
          <w:p w14:paraId="526C8F81" w14:textId="070E152B"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36</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4D6CE62E" w14:textId="63F6032A"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36.5</w:t>
            </w:r>
            <w:r w:rsidR="00F9335E">
              <w:rPr>
                <w:rFonts w:ascii="Book Antiqua" w:hAnsi="Book Antiqua" w:cs="Arial"/>
                <w:lang w:val="en-GB"/>
              </w:rPr>
              <w:t xml:space="preserve"> </w:t>
            </w:r>
            <w:proofErr w:type="spellStart"/>
            <w:r w:rsidR="00F9335E">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r w:rsidR="00F9335E">
              <w:rPr>
                <w:rFonts w:ascii="Book Antiqua" w:hAnsi="Book Antiqua" w:cs="Arial"/>
                <w:lang w:val="en-GB"/>
              </w:rPr>
              <w:t>.</w:t>
            </w:r>
            <w:r w:rsidR="00F9335E">
              <w:rPr>
                <w:rFonts w:ascii="Book Antiqua" w:hAnsi="Book Antiqua" w:cs="Arial" w:hint="eastAsia"/>
                <w:lang w:val="en-GB" w:eastAsia="zh-CN"/>
              </w:rPr>
              <w:t xml:space="preserve"> </w:t>
            </w: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00F9335E">
              <w:rPr>
                <w:rFonts w:ascii="Book Antiqua" w:hAnsi="Book Antiqua" w:cs="Arial"/>
                <w:lang w:val="en-GB"/>
              </w:rPr>
              <w:t xml:space="preserve"> </w:t>
            </w:r>
            <w:r w:rsidRPr="00E431DC">
              <w:rPr>
                <w:rFonts w:ascii="Book Antiqua" w:hAnsi="Book Antiqua" w:cs="Arial"/>
                <w:lang w:val="en-GB"/>
              </w:rPr>
              <w:t>&lt;</w:t>
            </w:r>
            <w:r w:rsidR="00F9335E">
              <w:rPr>
                <w:rFonts w:ascii="Book Antiqua" w:hAnsi="Book Antiqua" w:cs="Arial"/>
                <w:lang w:val="en-GB"/>
              </w:rPr>
              <w:t xml:space="preserve"> </w:t>
            </w:r>
            <w:r w:rsidRPr="00E431DC">
              <w:rPr>
                <w:rFonts w:ascii="Book Antiqua" w:hAnsi="Book Antiqua" w:cs="Arial"/>
                <w:lang w:val="en-GB"/>
              </w:rPr>
              <w:t>10</w:t>
            </w:r>
            <w:r w:rsidR="00F9335E">
              <w:rPr>
                <w:rFonts w:ascii="Book Antiqua" w:hAnsi="Book Antiqua" w:cs="Arial"/>
                <w:lang w:val="en-GB"/>
              </w:rPr>
              <w:t xml:space="preserve"> </w:t>
            </w:r>
            <w:r w:rsidRPr="00E431DC">
              <w:rPr>
                <w:rFonts w:ascii="Book Antiqua" w:hAnsi="Book Antiqua" w:cs="Arial"/>
                <w:lang w:val="en-GB"/>
              </w:rPr>
              <w:t>cc</w:t>
            </w:r>
          </w:p>
        </w:tc>
        <w:tc>
          <w:tcPr>
            <w:tcW w:w="1417" w:type="dxa"/>
          </w:tcPr>
          <w:p w14:paraId="28EA993E" w14:textId="0265B8EF" w:rsidR="00705A6E" w:rsidRPr="00E431DC" w:rsidRDefault="00705A6E" w:rsidP="003911F9">
            <w:pPr>
              <w:spacing w:line="360" w:lineRule="auto"/>
              <w:jc w:val="both"/>
              <w:rPr>
                <w:rFonts w:ascii="Book Antiqua" w:hAnsi="Book Antiqua" w:cs="Arial"/>
                <w:lang w:val="en-GB"/>
              </w:rPr>
            </w:pPr>
            <w:r w:rsidRPr="00E431DC">
              <w:rPr>
                <w:rFonts w:ascii="Book Antiqua" w:hAnsi="Book Antiqua" w:cs="Arial"/>
                <w:lang w:val="en-GB"/>
              </w:rPr>
              <w:t>39.5</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r w:rsidR="00F9335E">
              <w:rPr>
                <w:rFonts w:ascii="Book Antiqua" w:hAnsi="Book Antiqua" w:cs="Arial" w:hint="eastAsia"/>
                <w:lang w:val="en-GB" w:eastAsia="zh-CN"/>
              </w:rPr>
              <w:t>.</w:t>
            </w:r>
            <w:r w:rsidR="00F9335E">
              <w:rPr>
                <w:rFonts w:ascii="Book Antiqua" w:hAnsi="Book Antiqua" w:cs="Arial"/>
                <w:lang w:val="en-GB" w:eastAsia="zh-CN"/>
              </w:rPr>
              <w:t xml:space="preserve"> </w:t>
            </w:r>
            <w:r w:rsidRPr="00E431DC">
              <w:rPr>
                <w:rFonts w:ascii="Book Antiqua" w:hAnsi="Book Antiqua" w:cs="Arial"/>
                <w:lang w:val="en-GB"/>
              </w:rPr>
              <w:t>32</w:t>
            </w:r>
            <w:r w:rsidR="00F9335E">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134" w:type="dxa"/>
          </w:tcPr>
          <w:p w14:paraId="4B05A954" w14:textId="77777777" w:rsidR="00705A6E" w:rsidRPr="00E431DC" w:rsidRDefault="00705A6E" w:rsidP="003911F9">
            <w:pPr>
              <w:spacing w:line="360" w:lineRule="auto"/>
              <w:jc w:val="both"/>
              <w:rPr>
                <w:rFonts w:ascii="Book Antiqua" w:hAnsi="Book Antiqua" w:cs="Arial"/>
                <w:lang w:val="en-GB"/>
              </w:rPr>
            </w:pPr>
          </w:p>
        </w:tc>
        <w:tc>
          <w:tcPr>
            <w:tcW w:w="1105" w:type="dxa"/>
          </w:tcPr>
          <w:p w14:paraId="333DD222" w14:textId="77777777" w:rsidR="00705A6E" w:rsidRPr="00E431DC" w:rsidRDefault="00705A6E" w:rsidP="003911F9">
            <w:pPr>
              <w:spacing w:line="360" w:lineRule="auto"/>
              <w:jc w:val="both"/>
              <w:rPr>
                <w:rFonts w:ascii="Book Antiqua" w:hAnsi="Book Antiqua" w:cs="Arial"/>
                <w:lang w:val="en-GB"/>
              </w:rPr>
            </w:pPr>
          </w:p>
        </w:tc>
        <w:tc>
          <w:tcPr>
            <w:tcW w:w="1413" w:type="dxa"/>
          </w:tcPr>
          <w:p w14:paraId="27F67707" w14:textId="6EF38B5C" w:rsidR="00705A6E" w:rsidRPr="00E431DC" w:rsidRDefault="00F9335E"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r>
              <w:rPr>
                <w:rFonts w:ascii="Book Antiqua" w:hAnsi="Book Antiqua" w:cs="Arial"/>
                <w:lang w:val="en-GB"/>
              </w:rPr>
              <w:t>.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146]</w:t>
            </w:r>
            <w:r>
              <w:rPr>
                <w:rFonts w:ascii="Book Antiqua" w:hAnsi="Book Antiqua" w:cs="Arial"/>
                <w:lang w:val="en-GB"/>
              </w:rPr>
              <w:t>.</w:t>
            </w:r>
            <w:r w:rsidR="00705A6E" w:rsidRPr="00E431DC">
              <w:rPr>
                <w:rFonts w:ascii="Book Antiqua" w:hAnsi="Book Antiqua" w:cs="Arial"/>
                <w:lang w:val="en-GB"/>
              </w:rPr>
              <w:t xml:space="preserve"> </w:t>
            </w: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p>
        </w:tc>
      </w:tr>
      <w:tr w:rsidR="00A10551" w:rsidRPr="00E431DC" w14:paraId="647CBD8E" w14:textId="77777777" w:rsidTr="00946685">
        <w:trPr>
          <w:trHeight w:val="697"/>
          <w:jc w:val="center"/>
        </w:trPr>
        <w:tc>
          <w:tcPr>
            <w:tcW w:w="959" w:type="dxa"/>
            <w:vMerge w:val="restart"/>
          </w:tcPr>
          <w:p w14:paraId="1A82EE20" w14:textId="77777777"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lastRenderedPageBreak/>
              <w:t>Chest wall</w:t>
            </w:r>
          </w:p>
        </w:tc>
        <w:tc>
          <w:tcPr>
            <w:tcW w:w="1134" w:type="dxa"/>
          </w:tcPr>
          <w:p w14:paraId="2BF61146" w14:textId="68C5783F"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1A01877E" w14:textId="77777777"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47B7B72D" w14:textId="71C1DF8F"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 xml:space="preserve">28.8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sidR="006E2FDE">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sidRPr="00E431DC">
              <w:rPr>
                <w:rFonts w:ascii="Book Antiqua" w:hAnsi="Book Antiqua" w:cs="Arial"/>
                <w:lang w:val="en-GB"/>
              </w:rPr>
              <w:t xml:space="preserve"> 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6DFB2158" w14:textId="4668BCDD"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36.9</w:t>
            </w:r>
            <w:r w:rsidR="00EB629C">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418" w:type="dxa"/>
          </w:tcPr>
          <w:p w14:paraId="563B31AA" w14:textId="77777777" w:rsidR="00A10551" w:rsidRPr="00E431DC" w:rsidRDefault="00A10551" w:rsidP="003911F9">
            <w:pPr>
              <w:spacing w:line="360" w:lineRule="auto"/>
              <w:jc w:val="both"/>
              <w:rPr>
                <w:rFonts w:ascii="Book Antiqua" w:hAnsi="Book Antiqua" w:cs="Arial"/>
                <w:lang w:val="en-GB"/>
              </w:rPr>
            </w:pPr>
          </w:p>
        </w:tc>
        <w:tc>
          <w:tcPr>
            <w:tcW w:w="1417" w:type="dxa"/>
          </w:tcPr>
          <w:p w14:paraId="37ED3AF9" w14:textId="77777777" w:rsidR="00A10551" w:rsidRPr="00E431DC" w:rsidRDefault="00A10551" w:rsidP="003911F9">
            <w:pPr>
              <w:spacing w:line="360" w:lineRule="auto"/>
              <w:jc w:val="both"/>
              <w:rPr>
                <w:rFonts w:ascii="Book Antiqua" w:hAnsi="Book Antiqua" w:cs="Arial"/>
                <w:lang w:val="en-GB"/>
              </w:rPr>
            </w:pPr>
          </w:p>
        </w:tc>
        <w:tc>
          <w:tcPr>
            <w:tcW w:w="1276" w:type="dxa"/>
          </w:tcPr>
          <w:p w14:paraId="22FC31BC" w14:textId="242EFBF8"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35</w:t>
            </w:r>
            <w:r w:rsidR="00EB629C">
              <w:rPr>
                <w:rFonts w:ascii="Book Antiqua" w:hAnsi="Book Antiqua" w:cs="Arial"/>
                <w:lang w:val="en-GB"/>
              </w:rPr>
              <w:t xml:space="preserve"> </w:t>
            </w:r>
            <w:proofErr w:type="spellStart"/>
            <w:r w:rsidRPr="00E431DC">
              <w:rPr>
                <w:rFonts w:ascii="Book Antiqua" w:hAnsi="Book Antiqua" w:cs="Arial"/>
                <w:lang w:val="en-GB"/>
              </w:rPr>
              <w:t>Gy</w:t>
            </w:r>
            <w:proofErr w:type="spellEnd"/>
            <w:r w:rsidR="00EB629C">
              <w:rPr>
                <w:rFonts w:ascii="Book Antiqua" w:hAnsi="Book Antiqua" w:cs="Arial"/>
                <w:lang w:val="en-GB"/>
              </w:rPr>
              <w:t xml:space="preserve"> </w:t>
            </w:r>
            <w:r w:rsidRPr="00E431DC">
              <w:rPr>
                <w:rFonts w:ascii="Book Antiqua" w:hAnsi="Book Antiqua" w:cs="Arial"/>
                <w:lang w:val="en-GB"/>
              </w:rPr>
              <w:t>&lt;</w:t>
            </w:r>
            <w:r w:rsidR="00EB629C">
              <w:rPr>
                <w:rFonts w:ascii="Book Antiqua" w:hAnsi="Book Antiqua" w:cs="Arial"/>
                <w:lang w:val="en-GB"/>
              </w:rPr>
              <w:t xml:space="preserve"> </w:t>
            </w:r>
            <w:r w:rsidRPr="00E431DC">
              <w:rPr>
                <w:rFonts w:ascii="Book Antiqua" w:hAnsi="Book Antiqua" w:cs="Arial"/>
                <w:lang w:val="en-GB"/>
              </w:rPr>
              <w:t>1</w:t>
            </w:r>
            <w:r w:rsidR="00EB629C">
              <w:rPr>
                <w:rFonts w:ascii="Book Antiqua" w:hAnsi="Book Antiqua" w:cs="Arial"/>
                <w:lang w:val="en-GB"/>
              </w:rPr>
              <w:t xml:space="preserve"> </w:t>
            </w:r>
            <w:r w:rsidRPr="00E431DC">
              <w:rPr>
                <w:rFonts w:ascii="Book Antiqua" w:hAnsi="Book Antiqua" w:cs="Arial"/>
                <w:lang w:val="en-GB"/>
              </w:rPr>
              <w:t>cc</w:t>
            </w:r>
          </w:p>
        </w:tc>
        <w:tc>
          <w:tcPr>
            <w:tcW w:w="1417" w:type="dxa"/>
          </w:tcPr>
          <w:p w14:paraId="400CB384" w14:textId="39852226"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43</w:t>
            </w:r>
            <w:r w:rsidR="00EB629C">
              <w:rPr>
                <w:rFonts w:ascii="Book Antiqua" w:hAnsi="Book Antiqua" w:cs="Arial"/>
                <w:lang w:val="en-GB"/>
              </w:rPr>
              <w:t xml:space="preserve">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134" w:type="dxa"/>
          </w:tcPr>
          <w:p w14:paraId="424FADF6" w14:textId="77777777" w:rsidR="00A10551" w:rsidRPr="00E431DC" w:rsidRDefault="00A10551" w:rsidP="003911F9">
            <w:pPr>
              <w:spacing w:line="360" w:lineRule="auto"/>
              <w:jc w:val="both"/>
              <w:rPr>
                <w:rFonts w:ascii="Book Antiqua" w:hAnsi="Book Antiqua" w:cs="Arial"/>
                <w:lang w:val="en-GB"/>
              </w:rPr>
            </w:pPr>
          </w:p>
        </w:tc>
        <w:tc>
          <w:tcPr>
            <w:tcW w:w="1105" w:type="dxa"/>
          </w:tcPr>
          <w:p w14:paraId="05D19C80" w14:textId="77777777" w:rsidR="00A10551" w:rsidRPr="00E431DC" w:rsidRDefault="00A10551" w:rsidP="003911F9">
            <w:pPr>
              <w:spacing w:line="360" w:lineRule="auto"/>
              <w:jc w:val="both"/>
              <w:rPr>
                <w:rFonts w:ascii="Book Antiqua" w:hAnsi="Book Antiqua" w:cs="Arial"/>
                <w:lang w:val="en-GB"/>
              </w:rPr>
            </w:pPr>
          </w:p>
        </w:tc>
        <w:tc>
          <w:tcPr>
            <w:tcW w:w="1413" w:type="dxa"/>
          </w:tcPr>
          <w:p w14:paraId="556D7DB7" w14:textId="1394049F" w:rsidR="00A10551" w:rsidRPr="00E431DC" w:rsidRDefault="00A10551" w:rsidP="003911F9">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p>
        </w:tc>
      </w:tr>
      <w:tr w:rsidR="00A10551" w:rsidRPr="00E431DC" w14:paraId="1F644838" w14:textId="77777777" w:rsidTr="00946685">
        <w:trPr>
          <w:trHeight w:val="697"/>
          <w:jc w:val="center"/>
        </w:trPr>
        <w:tc>
          <w:tcPr>
            <w:tcW w:w="959" w:type="dxa"/>
            <w:vMerge/>
          </w:tcPr>
          <w:p w14:paraId="2080D5E4" w14:textId="77777777" w:rsidR="00A10551" w:rsidRPr="00E431DC" w:rsidRDefault="00A10551" w:rsidP="003911F9">
            <w:pPr>
              <w:spacing w:line="360" w:lineRule="auto"/>
              <w:jc w:val="both"/>
              <w:rPr>
                <w:rFonts w:ascii="Book Antiqua" w:hAnsi="Book Antiqua" w:cs="Arial"/>
                <w:lang w:val="en-GB"/>
              </w:rPr>
            </w:pPr>
          </w:p>
        </w:tc>
        <w:tc>
          <w:tcPr>
            <w:tcW w:w="1134" w:type="dxa"/>
          </w:tcPr>
          <w:p w14:paraId="14A059AC" w14:textId="3CC32261"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22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669CCA80" w14:textId="77777777"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141F6607" w14:textId="06F23880"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sidRPr="00E431DC">
              <w:rPr>
                <w:rFonts w:ascii="Book Antiqua" w:hAnsi="Book Antiqua" w:cs="Arial"/>
                <w:lang w:val="en-GB"/>
              </w:rPr>
              <w:t xml:space="preserve"> 50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2.3</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1399D1EB" w14:textId="77777777" w:rsidR="00A10551" w:rsidRPr="00E431DC" w:rsidRDefault="00A10551" w:rsidP="003911F9">
            <w:pPr>
              <w:spacing w:line="360" w:lineRule="auto"/>
              <w:jc w:val="both"/>
              <w:rPr>
                <w:rFonts w:ascii="Book Antiqua" w:hAnsi="Book Antiqua" w:cs="Arial"/>
                <w:lang w:val="en-GB"/>
              </w:rPr>
            </w:pPr>
          </w:p>
        </w:tc>
        <w:tc>
          <w:tcPr>
            <w:tcW w:w="1418" w:type="dxa"/>
          </w:tcPr>
          <w:p w14:paraId="169542F8" w14:textId="6A4CD255"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sidRPr="00E431DC">
              <w:rPr>
                <w:rFonts w:ascii="Book Antiqua" w:hAnsi="Book Antiqua" w:cs="Arial"/>
                <w:lang w:val="en-GB"/>
              </w:rPr>
              <w:t xml:space="preserve"> 32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35381AED" w14:textId="794149DB"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 xml:space="preserve">40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w:t>
            </w:r>
            <w:proofErr w:type="spellStart"/>
            <w:r w:rsidRPr="00E431DC">
              <w:rPr>
                <w:rFonts w:ascii="Book Antiqua" w:hAnsi="Book Antiqua" w:cs="Arial"/>
                <w:lang w:val="en-GB"/>
              </w:rPr>
              <w:t>Dmax</w:t>
            </w:r>
            <w:proofErr w:type="spellEnd"/>
          </w:p>
        </w:tc>
        <w:tc>
          <w:tcPr>
            <w:tcW w:w="1276" w:type="dxa"/>
          </w:tcPr>
          <w:p w14:paraId="7096605F" w14:textId="7A204635"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sidRPr="00E431DC">
              <w:rPr>
                <w:rFonts w:ascii="Book Antiqua" w:hAnsi="Book Antiqua" w:cs="Arial"/>
                <w:lang w:val="en-GB"/>
              </w:rPr>
              <w:t xml:space="preserve"> 50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2.3</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w:t>
            </w:r>
            <w:r w:rsidRPr="00E431DC">
              <w:rPr>
                <w:rFonts w:ascii="Book Antiqua" w:hAnsi="Book Antiqua" w:cs="Arial"/>
                <w:lang w:val="en-GB"/>
              </w:rPr>
              <w:t xml:space="preserve"> 60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1.4</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53FC2003" w14:textId="77777777" w:rsidR="00A10551" w:rsidRPr="00E431DC" w:rsidRDefault="00A10551" w:rsidP="003911F9">
            <w:pPr>
              <w:spacing w:line="360" w:lineRule="auto"/>
              <w:jc w:val="both"/>
              <w:rPr>
                <w:rFonts w:ascii="Book Antiqua" w:hAnsi="Book Antiqua" w:cs="Arial"/>
                <w:lang w:val="en-GB"/>
              </w:rPr>
            </w:pPr>
          </w:p>
        </w:tc>
        <w:tc>
          <w:tcPr>
            <w:tcW w:w="1134" w:type="dxa"/>
          </w:tcPr>
          <w:p w14:paraId="366F45AD" w14:textId="77777777" w:rsidR="00A10551" w:rsidRPr="00E431DC" w:rsidRDefault="00A10551" w:rsidP="003911F9">
            <w:pPr>
              <w:spacing w:line="360" w:lineRule="auto"/>
              <w:jc w:val="both"/>
              <w:rPr>
                <w:rFonts w:ascii="Book Antiqua" w:hAnsi="Book Antiqua" w:cs="Arial"/>
                <w:lang w:val="en-GB"/>
              </w:rPr>
            </w:pPr>
          </w:p>
        </w:tc>
        <w:tc>
          <w:tcPr>
            <w:tcW w:w="1105" w:type="dxa"/>
          </w:tcPr>
          <w:p w14:paraId="65D0CFD1" w14:textId="77777777" w:rsidR="00A10551" w:rsidRPr="00E431DC" w:rsidRDefault="00A10551" w:rsidP="003911F9">
            <w:pPr>
              <w:spacing w:line="360" w:lineRule="auto"/>
              <w:jc w:val="both"/>
              <w:rPr>
                <w:rFonts w:ascii="Book Antiqua" w:hAnsi="Book Antiqua" w:cs="Arial"/>
                <w:lang w:val="en-GB"/>
              </w:rPr>
            </w:pPr>
          </w:p>
        </w:tc>
        <w:tc>
          <w:tcPr>
            <w:tcW w:w="1413" w:type="dxa"/>
          </w:tcPr>
          <w:p w14:paraId="15C771C5" w14:textId="7855C803" w:rsidR="00A10551" w:rsidRPr="00E431DC" w:rsidRDefault="00A10551" w:rsidP="00A10551">
            <w:pPr>
              <w:spacing w:line="360" w:lineRule="auto"/>
              <w:jc w:val="both"/>
              <w:rPr>
                <w:rFonts w:ascii="Book Antiqua" w:hAnsi="Book Antiqua" w:cs="Arial"/>
                <w:lang w:val="en-GB"/>
              </w:rPr>
            </w:pP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r>
              <w:rPr>
                <w:rFonts w:ascii="Book Antiqua" w:hAnsi="Book Antiqua" w:cs="Arial"/>
                <w:lang w:val="en-GB"/>
              </w:rPr>
              <w:t xml:space="preserve">. </w:t>
            </w:r>
            <w:r w:rsidRPr="00F9335E">
              <w:rPr>
                <w:rFonts w:ascii="Book Antiqua" w:hAnsi="Book Antiqua" w:cs="Arial"/>
                <w:lang w:val="en-GB"/>
              </w:rPr>
              <w:t>Kong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145]</w:t>
            </w:r>
            <w:r>
              <w:rPr>
                <w:rFonts w:ascii="Book Antiqua" w:hAnsi="Book Antiqua" w:cs="Arial"/>
                <w:lang w:val="en-GB"/>
              </w:rPr>
              <w:t xml:space="preserve">. </w:t>
            </w:r>
            <w:r w:rsidRPr="00A10551">
              <w:rPr>
                <w:rFonts w:ascii="Book Antiqua" w:hAnsi="Book Antiqua" w:cs="Arial"/>
                <w:lang w:val="en-GB"/>
              </w:rPr>
              <w:t>Liao</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147]</w:t>
            </w:r>
          </w:p>
        </w:tc>
      </w:tr>
      <w:tr w:rsidR="00A10551" w:rsidRPr="00DC1461" w14:paraId="22234DAA" w14:textId="77777777" w:rsidTr="00946685">
        <w:trPr>
          <w:trHeight w:val="697"/>
          <w:jc w:val="center"/>
        </w:trPr>
        <w:tc>
          <w:tcPr>
            <w:tcW w:w="959" w:type="dxa"/>
            <w:vMerge/>
          </w:tcPr>
          <w:p w14:paraId="653341EA" w14:textId="77777777" w:rsidR="00A10551" w:rsidRPr="00E431DC" w:rsidRDefault="00A10551" w:rsidP="003911F9">
            <w:pPr>
              <w:spacing w:line="360" w:lineRule="auto"/>
              <w:jc w:val="both"/>
              <w:rPr>
                <w:rFonts w:ascii="Book Antiqua" w:hAnsi="Book Antiqua" w:cs="Arial"/>
                <w:lang w:val="en-GB"/>
              </w:rPr>
            </w:pPr>
          </w:p>
        </w:tc>
        <w:tc>
          <w:tcPr>
            <w:tcW w:w="1134" w:type="dxa"/>
          </w:tcPr>
          <w:p w14:paraId="7A74A956" w14:textId="77777777" w:rsidR="00A10551" w:rsidRPr="00E431DC" w:rsidRDefault="00A10551" w:rsidP="003911F9">
            <w:pPr>
              <w:spacing w:line="360" w:lineRule="auto"/>
              <w:jc w:val="both"/>
              <w:rPr>
                <w:rFonts w:ascii="Book Antiqua" w:hAnsi="Book Antiqua" w:cs="Arial"/>
                <w:lang w:val="en-GB"/>
              </w:rPr>
            </w:pPr>
          </w:p>
        </w:tc>
        <w:tc>
          <w:tcPr>
            <w:tcW w:w="1417" w:type="dxa"/>
          </w:tcPr>
          <w:p w14:paraId="689147B1" w14:textId="77777777" w:rsidR="00A10551" w:rsidRPr="00E431DC" w:rsidRDefault="00A10551" w:rsidP="003911F9">
            <w:pPr>
              <w:spacing w:line="360" w:lineRule="auto"/>
              <w:jc w:val="both"/>
              <w:rPr>
                <w:rFonts w:ascii="Book Antiqua" w:hAnsi="Book Antiqua" w:cs="Arial"/>
                <w:lang w:val="en-GB"/>
              </w:rPr>
            </w:pPr>
          </w:p>
        </w:tc>
        <w:tc>
          <w:tcPr>
            <w:tcW w:w="1276" w:type="dxa"/>
          </w:tcPr>
          <w:p w14:paraId="28785075" w14:textId="60772C0E"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37</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 xml:space="preserve">. </w:t>
            </w: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2AB35559" w14:textId="77777777" w:rsidR="00A10551" w:rsidRPr="00E431DC" w:rsidRDefault="00A10551" w:rsidP="003911F9">
            <w:pPr>
              <w:spacing w:line="360" w:lineRule="auto"/>
              <w:jc w:val="both"/>
              <w:rPr>
                <w:rFonts w:ascii="Book Antiqua" w:hAnsi="Book Antiqua" w:cs="Arial"/>
                <w:lang w:val="en-GB"/>
              </w:rPr>
            </w:pPr>
          </w:p>
        </w:tc>
        <w:tc>
          <w:tcPr>
            <w:tcW w:w="1418" w:type="dxa"/>
          </w:tcPr>
          <w:p w14:paraId="3CDDFDB1" w14:textId="77777777" w:rsidR="00A10551" w:rsidRPr="00E431DC" w:rsidRDefault="00A10551" w:rsidP="003911F9">
            <w:pPr>
              <w:spacing w:line="360" w:lineRule="auto"/>
              <w:jc w:val="both"/>
              <w:rPr>
                <w:rFonts w:ascii="Book Antiqua" w:hAnsi="Book Antiqua" w:cs="Arial"/>
                <w:lang w:val="en-GB"/>
              </w:rPr>
            </w:pPr>
          </w:p>
        </w:tc>
        <w:tc>
          <w:tcPr>
            <w:tcW w:w="1417" w:type="dxa"/>
          </w:tcPr>
          <w:p w14:paraId="2B5A3848" w14:textId="77777777" w:rsidR="00A10551" w:rsidRPr="00E431DC" w:rsidRDefault="00A10551" w:rsidP="003911F9">
            <w:pPr>
              <w:spacing w:line="360" w:lineRule="auto"/>
              <w:jc w:val="both"/>
              <w:rPr>
                <w:rFonts w:ascii="Book Antiqua" w:hAnsi="Book Antiqua" w:cs="Arial"/>
                <w:lang w:val="en-GB"/>
              </w:rPr>
            </w:pPr>
          </w:p>
        </w:tc>
        <w:tc>
          <w:tcPr>
            <w:tcW w:w="1276" w:type="dxa"/>
          </w:tcPr>
          <w:p w14:paraId="3F2DF8D9" w14:textId="0705A52A"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 xml:space="preserve">. </w:t>
            </w:r>
            <w:r w:rsidRPr="00E431DC">
              <w:rPr>
                <w:rFonts w:ascii="Book Antiqua" w:hAnsi="Book Antiqua" w:cs="Arial"/>
                <w:lang w:val="en-GB"/>
              </w:rPr>
              <w:t>32</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417" w:type="dxa"/>
          </w:tcPr>
          <w:p w14:paraId="61B07CBD" w14:textId="77777777" w:rsidR="00A10551" w:rsidRPr="00E431DC" w:rsidRDefault="00A10551" w:rsidP="003911F9">
            <w:pPr>
              <w:spacing w:line="360" w:lineRule="auto"/>
              <w:jc w:val="both"/>
              <w:rPr>
                <w:rFonts w:ascii="Book Antiqua" w:hAnsi="Book Antiqua" w:cs="Arial"/>
                <w:lang w:val="en-GB"/>
              </w:rPr>
            </w:pPr>
          </w:p>
        </w:tc>
        <w:tc>
          <w:tcPr>
            <w:tcW w:w="1134" w:type="dxa"/>
          </w:tcPr>
          <w:p w14:paraId="4AAE4BAE" w14:textId="6455B1FB"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39</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 xml:space="preserve">. </w:t>
            </w:r>
            <w:r w:rsidRPr="00E431DC">
              <w:rPr>
                <w:rFonts w:ascii="Book Antiqua" w:hAnsi="Book Antiqua" w:cs="Arial"/>
                <w:lang w:val="en-GB"/>
              </w:rPr>
              <w:t>35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30</w:t>
            </w:r>
            <w:r>
              <w:rPr>
                <w:rFonts w:ascii="Book Antiqua" w:hAnsi="Book Antiqua" w:cs="Arial"/>
                <w:lang w:val="en-GB"/>
              </w:rPr>
              <w:t xml:space="preserve"> </w:t>
            </w:r>
            <w:r w:rsidRPr="00E431DC">
              <w:rPr>
                <w:rFonts w:ascii="Book Antiqua" w:hAnsi="Book Antiqua" w:cs="Arial"/>
                <w:lang w:val="en-GB"/>
              </w:rPr>
              <w:t>cc</w:t>
            </w:r>
          </w:p>
        </w:tc>
        <w:tc>
          <w:tcPr>
            <w:tcW w:w="1105" w:type="dxa"/>
          </w:tcPr>
          <w:p w14:paraId="1B9A3711" w14:textId="77777777" w:rsidR="00A10551" w:rsidRPr="00E431DC" w:rsidRDefault="00A10551" w:rsidP="003911F9">
            <w:pPr>
              <w:spacing w:line="360" w:lineRule="auto"/>
              <w:jc w:val="both"/>
              <w:rPr>
                <w:rFonts w:ascii="Book Antiqua" w:hAnsi="Book Antiqua" w:cs="Arial"/>
                <w:lang w:val="en-GB"/>
              </w:rPr>
            </w:pPr>
          </w:p>
        </w:tc>
        <w:tc>
          <w:tcPr>
            <w:tcW w:w="1413" w:type="dxa"/>
          </w:tcPr>
          <w:p w14:paraId="45888A02" w14:textId="0B02F650" w:rsidR="00056790" w:rsidRPr="009A795C" w:rsidRDefault="00A10551" w:rsidP="003911F9">
            <w:pPr>
              <w:spacing w:line="360" w:lineRule="auto"/>
              <w:jc w:val="both"/>
              <w:rPr>
                <w:rFonts w:ascii="Book Antiqua" w:hAnsi="Book Antiqua" w:cs="Arial"/>
                <w:lang w:val="es-ES"/>
              </w:rPr>
            </w:pPr>
            <w:r w:rsidRPr="00610BCF">
              <w:rPr>
                <w:rFonts w:ascii="Book Antiqua" w:hAnsi="Book Antiqua" w:cs="Arial"/>
                <w:lang w:val="es-ES"/>
              </w:rPr>
              <w:t xml:space="preserve">Hanna </w:t>
            </w:r>
            <w:r w:rsidRPr="00610BCF">
              <w:rPr>
                <w:rFonts w:ascii="Book Antiqua" w:hAnsi="Book Antiqua" w:cs="Arial"/>
                <w:i/>
                <w:iCs/>
                <w:lang w:val="es-ES"/>
              </w:rPr>
              <w:t>et al</w:t>
            </w:r>
            <w:r w:rsidRPr="00610BCF">
              <w:rPr>
                <w:rFonts w:ascii="Book Antiqua" w:hAnsi="Book Antiqua" w:cs="Arial"/>
                <w:vertAlign w:val="superscript"/>
                <w:lang w:val="es-ES"/>
              </w:rPr>
              <w:t>[141]</w:t>
            </w:r>
            <w:r w:rsidR="0061148B" w:rsidRPr="00610BCF">
              <w:rPr>
                <w:rFonts w:ascii="Book Antiqua" w:hAnsi="Book Antiqua" w:cs="Arial"/>
                <w:lang w:val="es-ES"/>
              </w:rPr>
              <w:t xml:space="preserve">. </w:t>
            </w:r>
            <w:r w:rsidR="007E7D2A" w:rsidRPr="00610BCF">
              <w:rPr>
                <w:rFonts w:ascii="Book Antiqua" w:hAnsi="Book Antiqua" w:cs="Arial"/>
                <w:lang w:val="es-ES"/>
              </w:rPr>
              <w:t xml:space="preserve">Dunlap </w:t>
            </w:r>
            <w:r w:rsidR="007E7D2A" w:rsidRPr="00610BCF">
              <w:rPr>
                <w:rFonts w:ascii="Book Antiqua" w:hAnsi="Book Antiqua" w:cs="Arial"/>
                <w:i/>
                <w:iCs/>
                <w:lang w:val="es-ES"/>
              </w:rPr>
              <w:t>et al</w:t>
            </w:r>
            <w:r w:rsidR="007E7D2A" w:rsidRPr="00610BCF">
              <w:rPr>
                <w:rFonts w:ascii="Book Antiqua" w:hAnsi="Book Antiqua" w:cs="Arial"/>
                <w:vertAlign w:val="superscript"/>
                <w:lang w:val="es-ES"/>
              </w:rPr>
              <w:t>[142]</w:t>
            </w:r>
            <w:r w:rsidR="0061148B" w:rsidRPr="00610BCF">
              <w:rPr>
                <w:rFonts w:ascii="Book Antiqua" w:hAnsi="Book Antiqua" w:cs="Arial"/>
                <w:lang w:val="es-ES"/>
              </w:rPr>
              <w:t xml:space="preserve">. </w:t>
            </w:r>
            <w:r w:rsidR="007E7D2A" w:rsidRPr="00610BCF">
              <w:rPr>
                <w:rFonts w:ascii="Book Antiqua" w:hAnsi="Book Antiqua" w:cs="Arial"/>
                <w:lang w:val="es-ES"/>
              </w:rPr>
              <w:t xml:space="preserve">Ma </w:t>
            </w:r>
            <w:r w:rsidR="007E7D2A" w:rsidRPr="00610BCF">
              <w:rPr>
                <w:rFonts w:ascii="Book Antiqua" w:hAnsi="Book Antiqua" w:cs="Arial"/>
                <w:i/>
                <w:iCs/>
                <w:lang w:val="es-ES"/>
              </w:rPr>
              <w:t>et al</w:t>
            </w:r>
            <w:r w:rsidR="007E7D2A" w:rsidRPr="00610BCF">
              <w:rPr>
                <w:rFonts w:ascii="Book Antiqua" w:hAnsi="Book Antiqua" w:cs="Arial"/>
                <w:vertAlign w:val="superscript"/>
                <w:lang w:val="es-ES"/>
              </w:rPr>
              <w:t>[143]</w:t>
            </w:r>
          </w:p>
        </w:tc>
      </w:tr>
      <w:tr w:rsidR="00A10551" w:rsidRPr="00E431DC" w14:paraId="69257808" w14:textId="77777777" w:rsidTr="00946685">
        <w:trPr>
          <w:trHeight w:val="697"/>
          <w:jc w:val="center"/>
        </w:trPr>
        <w:tc>
          <w:tcPr>
            <w:tcW w:w="959" w:type="dxa"/>
            <w:vMerge/>
          </w:tcPr>
          <w:p w14:paraId="3F672B8E" w14:textId="77777777" w:rsidR="00A10551" w:rsidRPr="009A795C" w:rsidRDefault="00A10551" w:rsidP="003911F9">
            <w:pPr>
              <w:spacing w:line="360" w:lineRule="auto"/>
              <w:jc w:val="both"/>
              <w:rPr>
                <w:rFonts w:ascii="Book Antiqua" w:hAnsi="Book Antiqua" w:cs="Arial"/>
                <w:lang w:val="es-ES"/>
              </w:rPr>
            </w:pPr>
          </w:p>
        </w:tc>
        <w:tc>
          <w:tcPr>
            <w:tcW w:w="1134" w:type="dxa"/>
          </w:tcPr>
          <w:p w14:paraId="73FEB449" w14:textId="77777777" w:rsidR="00A10551" w:rsidRPr="009A795C" w:rsidRDefault="00A10551" w:rsidP="003911F9">
            <w:pPr>
              <w:spacing w:line="360" w:lineRule="auto"/>
              <w:jc w:val="both"/>
              <w:rPr>
                <w:rFonts w:ascii="Book Antiqua" w:hAnsi="Book Antiqua" w:cs="Arial"/>
                <w:lang w:val="es-ES"/>
              </w:rPr>
            </w:pPr>
          </w:p>
        </w:tc>
        <w:tc>
          <w:tcPr>
            <w:tcW w:w="1417" w:type="dxa"/>
          </w:tcPr>
          <w:p w14:paraId="0D573C39" w14:textId="77777777" w:rsidR="00A10551" w:rsidRPr="009A795C" w:rsidRDefault="00A10551" w:rsidP="003911F9">
            <w:pPr>
              <w:spacing w:line="360" w:lineRule="auto"/>
              <w:jc w:val="both"/>
              <w:rPr>
                <w:rFonts w:ascii="Book Antiqua" w:hAnsi="Book Antiqua" w:cs="Arial"/>
                <w:lang w:val="es-ES"/>
              </w:rPr>
            </w:pPr>
          </w:p>
        </w:tc>
        <w:tc>
          <w:tcPr>
            <w:tcW w:w="1276" w:type="dxa"/>
          </w:tcPr>
          <w:p w14:paraId="66AE192B" w14:textId="65C8D6E5"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40</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5</w:t>
            </w:r>
            <w:r>
              <w:rPr>
                <w:rFonts w:ascii="Book Antiqua" w:hAnsi="Book Antiqua" w:cs="Arial"/>
                <w:lang w:val="en-GB"/>
              </w:rPr>
              <w:t xml:space="preserve"> </w:t>
            </w:r>
            <w:r w:rsidRPr="00E431DC">
              <w:rPr>
                <w:rFonts w:ascii="Book Antiqua" w:hAnsi="Book Antiqua" w:cs="Arial"/>
                <w:lang w:val="en-GB"/>
              </w:rPr>
              <w:t>cc</w:t>
            </w:r>
            <w:r>
              <w:rPr>
                <w:rFonts w:ascii="Book Antiqua" w:hAnsi="Book Antiqua" w:cs="Arial"/>
                <w:lang w:val="en-GB"/>
              </w:rPr>
              <w:t xml:space="preserve">. </w:t>
            </w:r>
            <w:r w:rsidRPr="00E431DC">
              <w:rPr>
                <w:rFonts w:ascii="Book Antiqua" w:hAnsi="Book Antiqua" w:cs="Arial"/>
                <w:lang w:val="en-GB"/>
              </w:rPr>
              <w:t>60</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0.5</w:t>
            </w:r>
            <w:r>
              <w:rPr>
                <w:rFonts w:ascii="Book Antiqua" w:hAnsi="Book Antiqua" w:cs="Arial"/>
                <w:lang w:val="en-GB"/>
              </w:rPr>
              <w:t xml:space="preserve"> </w:t>
            </w:r>
            <w:r w:rsidRPr="00E431DC">
              <w:rPr>
                <w:rFonts w:ascii="Book Antiqua" w:hAnsi="Book Antiqua" w:cs="Arial"/>
                <w:lang w:val="en-GB"/>
              </w:rPr>
              <w:t>cc</w:t>
            </w:r>
          </w:p>
        </w:tc>
        <w:tc>
          <w:tcPr>
            <w:tcW w:w="1701" w:type="dxa"/>
          </w:tcPr>
          <w:p w14:paraId="400864E2" w14:textId="77777777" w:rsidR="00A10551" w:rsidRPr="00E431DC" w:rsidRDefault="00A10551" w:rsidP="003911F9">
            <w:pPr>
              <w:spacing w:line="360" w:lineRule="auto"/>
              <w:jc w:val="both"/>
              <w:rPr>
                <w:rFonts w:ascii="Book Antiqua" w:hAnsi="Book Antiqua" w:cs="Arial"/>
                <w:lang w:val="en-GB"/>
              </w:rPr>
            </w:pPr>
          </w:p>
        </w:tc>
        <w:tc>
          <w:tcPr>
            <w:tcW w:w="1418" w:type="dxa"/>
          </w:tcPr>
          <w:p w14:paraId="1D12F8E9" w14:textId="77777777" w:rsidR="00A10551" w:rsidRPr="00E431DC" w:rsidRDefault="00A10551" w:rsidP="003911F9">
            <w:pPr>
              <w:spacing w:line="360" w:lineRule="auto"/>
              <w:jc w:val="both"/>
              <w:rPr>
                <w:rFonts w:ascii="Book Antiqua" w:hAnsi="Book Antiqua" w:cs="Arial"/>
                <w:lang w:val="en-GB"/>
              </w:rPr>
            </w:pPr>
          </w:p>
        </w:tc>
        <w:tc>
          <w:tcPr>
            <w:tcW w:w="1417" w:type="dxa"/>
          </w:tcPr>
          <w:p w14:paraId="7BE3CF11" w14:textId="77777777" w:rsidR="00A10551" w:rsidRPr="00E431DC" w:rsidRDefault="00A10551" w:rsidP="003911F9">
            <w:pPr>
              <w:spacing w:line="360" w:lineRule="auto"/>
              <w:jc w:val="both"/>
              <w:rPr>
                <w:rFonts w:ascii="Book Antiqua" w:hAnsi="Book Antiqua" w:cs="Arial"/>
                <w:lang w:val="en-GB"/>
              </w:rPr>
            </w:pPr>
          </w:p>
        </w:tc>
        <w:tc>
          <w:tcPr>
            <w:tcW w:w="1276" w:type="dxa"/>
          </w:tcPr>
          <w:p w14:paraId="6D8BC9DE" w14:textId="2D982A7D" w:rsidR="00A10551" w:rsidRPr="00E431DC" w:rsidRDefault="00A10551" w:rsidP="003911F9">
            <w:pPr>
              <w:spacing w:line="360" w:lineRule="auto"/>
              <w:jc w:val="both"/>
              <w:rPr>
                <w:rFonts w:ascii="Book Antiqua" w:hAnsi="Book Antiqua" w:cs="Arial"/>
                <w:lang w:val="en-GB"/>
              </w:rPr>
            </w:pPr>
            <w:r w:rsidRPr="00E431DC">
              <w:rPr>
                <w:rFonts w:ascii="Book Antiqua" w:hAnsi="Book Antiqua" w:cs="Arial"/>
                <w:lang w:val="en-GB"/>
              </w:rPr>
              <w:t>V30</w:t>
            </w:r>
            <w:r w:rsidR="00EB629C">
              <w:rPr>
                <w:rFonts w:ascii="Book Antiqua" w:hAnsi="Book Antiqua" w:cs="Arial"/>
                <w:lang w:val="en-GB"/>
              </w:rPr>
              <w:t xml:space="preserve"> </w:t>
            </w:r>
            <w:r w:rsidRPr="00E431DC">
              <w:rPr>
                <w:rFonts w:ascii="Book Antiqua" w:hAnsi="Book Antiqua" w:cs="Arial"/>
                <w:lang w:val="en-GB"/>
              </w:rPr>
              <w:t>&lt;</w:t>
            </w:r>
            <w:r w:rsidR="00EB629C">
              <w:rPr>
                <w:rFonts w:ascii="Book Antiqua" w:hAnsi="Book Antiqua" w:cs="Arial"/>
                <w:lang w:val="en-GB"/>
              </w:rPr>
              <w:t xml:space="preserve"> </w:t>
            </w:r>
            <w:r w:rsidRPr="00E431DC">
              <w:rPr>
                <w:rFonts w:ascii="Book Antiqua" w:hAnsi="Book Antiqua" w:cs="Arial"/>
                <w:lang w:val="en-GB"/>
              </w:rPr>
              <w:t>30</w:t>
            </w:r>
            <w:r w:rsidR="00EB629C">
              <w:rPr>
                <w:rFonts w:ascii="Book Antiqua" w:hAnsi="Book Antiqua" w:cs="Arial"/>
                <w:lang w:val="en-GB"/>
              </w:rPr>
              <w:t xml:space="preserve"> </w:t>
            </w:r>
            <w:r w:rsidRPr="00E431DC">
              <w:rPr>
                <w:rFonts w:ascii="Book Antiqua" w:hAnsi="Book Antiqua" w:cs="Arial"/>
                <w:lang w:val="en-GB"/>
              </w:rPr>
              <w:t>cc</w:t>
            </w:r>
            <w:r w:rsidR="00EB629C">
              <w:rPr>
                <w:rFonts w:ascii="Book Antiqua" w:hAnsi="Book Antiqua" w:cs="Arial"/>
                <w:lang w:val="en-GB"/>
              </w:rPr>
              <w:t xml:space="preserve">. </w:t>
            </w:r>
            <w:r w:rsidRPr="00E431DC">
              <w:rPr>
                <w:rFonts w:ascii="Book Antiqua" w:hAnsi="Book Antiqua" w:cs="Arial"/>
                <w:lang w:val="en-GB"/>
              </w:rPr>
              <w:t>V30</w:t>
            </w:r>
            <w:r w:rsidR="00EB629C">
              <w:rPr>
                <w:rFonts w:ascii="Book Antiqua" w:hAnsi="Book Antiqua" w:cs="Arial"/>
                <w:lang w:val="en-GB"/>
              </w:rPr>
              <w:t xml:space="preserve"> </w:t>
            </w:r>
            <w:r w:rsidRPr="00E431DC">
              <w:rPr>
                <w:rFonts w:ascii="Book Antiqua" w:hAnsi="Book Antiqua" w:cs="Arial"/>
                <w:lang w:val="en-GB"/>
              </w:rPr>
              <w:t>&lt;</w:t>
            </w:r>
            <w:r w:rsidR="00EB629C">
              <w:rPr>
                <w:rFonts w:ascii="Book Antiqua" w:hAnsi="Book Antiqua" w:cs="Arial"/>
                <w:lang w:val="en-GB"/>
              </w:rPr>
              <w:t xml:space="preserve"> </w:t>
            </w:r>
            <w:r w:rsidRPr="00E431DC">
              <w:rPr>
                <w:rFonts w:ascii="Book Antiqua" w:hAnsi="Book Antiqua" w:cs="Arial"/>
                <w:lang w:val="en-GB"/>
              </w:rPr>
              <w:t>70</w:t>
            </w:r>
            <w:r w:rsidR="00EB629C">
              <w:rPr>
                <w:rFonts w:ascii="Book Antiqua" w:hAnsi="Book Antiqua" w:cs="Arial"/>
                <w:lang w:val="en-GB"/>
              </w:rPr>
              <w:t xml:space="preserve"> </w:t>
            </w:r>
            <w:r w:rsidRPr="00E431DC">
              <w:rPr>
                <w:rFonts w:ascii="Book Antiqua" w:hAnsi="Book Antiqua" w:cs="Arial"/>
                <w:lang w:val="en-GB"/>
              </w:rPr>
              <w:t>cc</w:t>
            </w:r>
          </w:p>
        </w:tc>
        <w:tc>
          <w:tcPr>
            <w:tcW w:w="1417" w:type="dxa"/>
          </w:tcPr>
          <w:p w14:paraId="26CC2BE2" w14:textId="77777777" w:rsidR="00A10551" w:rsidRPr="00E431DC" w:rsidRDefault="00A10551" w:rsidP="003911F9">
            <w:pPr>
              <w:spacing w:line="360" w:lineRule="auto"/>
              <w:jc w:val="both"/>
              <w:rPr>
                <w:rFonts w:ascii="Book Antiqua" w:hAnsi="Book Antiqua" w:cs="Arial"/>
                <w:lang w:val="en-GB"/>
              </w:rPr>
            </w:pPr>
          </w:p>
        </w:tc>
        <w:tc>
          <w:tcPr>
            <w:tcW w:w="1134" w:type="dxa"/>
          </w:tcPr>
          <w:p w14:paraId="452F30EA" w14:textId="77777777" w:rsidR="00A10551" w:rsidRPr="00E431DC" w:rsidRDefault="00A10551" w:rsidP="003911F9">
            <w:pPr>
              <w:spacing w:line="360" w:lineRule="auto"/>
              <w:jc w:val="both"/>
              <w:rPr>
                <w:rFonts w:ascii="Book Antiqua" w:hAnsi="Book Antiqua" w:cs="Arial"/>
                <w:lang w:val="en-GB"/>
              </w:rPr>
            </w:pPr>
          </w:p>
        </w:tc>
        <w:tc>
          <w:tcPr>
            <w:tcW w:w="1105" w:type="dxa"/>
          </w:tcPr>
          <w:p w14:paraId="3E746018" w14:textId="77777777" w:rsidR="00A10551" w:rsidRPr="00E431DC" w:rsidRDefault="00A10551" w:rsidP="003911F9">
            <w:pPr>
              <w:spacing w:line="360" w:lineRule="auto"/>
              <w:jc w:val="both"/>
              <w:rPr>
                <w:rFonts w:ascii="Book Antiqua" w:hAnsi="Book Antiqua" w:cs="Arial"/>
                <w:lang w:val="en-GB"/>
              </w:rPr>
            </w:pPr>
          </w:p>
        </w:tc>
        <w:tc>
          <w:tcPr>
            <w:tcW w:w="1413" w:type="dxa"/>
          </w:tcPr>
          <w:p w14:paraId="726A0A99" w14:textId="700A1AEF" w:rsidR="00A10551" w:rsidRPr="00A10551" w:rsidRDefault="00A10551" w:rsidP="003911F9">
            <w:pPr>
              <w:spacing w:line="360" w:lineRule="auto"/>
              <w:jc w:val="both"/>
              <w:rPr>
                <w:rFonts w:ascii="Book Antiqua" w:hAnsi="Book Antiqua" w:cs="Arial"/>
                <w:vertAlign w:val="superscript"/>
                <w:lang w:val="en-GB"/>
              </w:rPr>
            </w:pPr>
            <w:proofErr w:type="spellStart"/>
            <w:r w:rsidRPr="00A10551">
              <w:rPr>
                <w:rFonts w:ascii="Book Antiqua" w:hAnsi="Book Antiqua" w:cs="Arial"/>
                <w:lang w:val="en-GB"/>
              </w:rPr>
              <w:t>Herth</w:t>
            </w:r>
            <w:proofErr w:type="spellEnd"/>
            <w:r>
              <w:rPr>
                <w:rFonts w:ascii="Book Antiqua" w:hAnsi="Book Antiqua" w:cs="Arial"/>
                <w:lang w:val="en-GB"/>
              </w:rPr>
              <w:t xml:space="preserve"> </w:t>
            </w:r>
            <w:r w:rsidRPr="00A10551">
              <w:rPr>
                <w:rFonts w:ascii="Book Antiqua" w:hAnsi="Book Antiqua" w:cs="Arial"/>
                <w:i/>
                <w:iCs/>
                <w:lang w:val="en-GB"/>
              </w:rPr>
              <w:t xml:space="preserve">et </w:t>
            </w:r>
            <w:proofErr w:type="gramStart"/>
            <w:r w:rsidRPr="00A10551">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19]</w:t>
            </w:r>
          </w:p>
        </w:tc>
      </w:tr>
      <w:tr w:rsidR="00946685" w:rsidRPr="00E431DC" w14:paraId="33A6A8C7" w14:textId="77777777" w:rsidTr="00946685">
        <w:trPr>
          <w:trHeight w:val="697"/>
          <w:jc w:val="center"/>
        </w:trPr>
        <w:tc>
          <w:tcPr>
            <w:tcW w:w="959" w:type="dxa"/>
            <w:vMerge w:val="restart"/>
            <w:tcBorders>
              <w:bottom w:val="single" w:sz="4" w:space="0" w:color="auto"/>
            </w:tcBorders>
          </w:tcPr>
          <w:p w14:paraId="2FDC36EA" w14:textId="1F6FC7AC" w:rsidR="00946685" w:rsidRPr="00E431DC" w:rsidRDefault="00946685" w:rsidP="00EB629C">
            <w:pPr>
              <w:spacing w:line="360" w:lineRule="auto"/>
              <w:jc w:val="both"/>
              <w:rPr>
                <w:rFonts w:ascii="Book Antiqua" w:hAnsi="Book Antiqua" w:cs="Arial"/>
                <w:lang w:val="en-GB"/>
              </w:rPr>
            </w:pPr>
            <w:r w:rsidRPr="00A10551">
              <w:rPr>
                <w:rFonts w:ascii="Book Antiqua" w:hAnsi="Book Antiqua" w:cs="Arial"/>
                <w:bCs/>
                <w:lang w:val="en-GB"/>
              </w:rPr>
              <w:t>Normal lungs</w:t>
            </w:r>
          </w:p>
        </w:tc>
        <w:tc>
          <w:tcPr>
            <w:tcW w:w="1134" w:type="dxa"/>
          </w:tcPr>
          <w:p w14:paraId="2E33840E" w14:textId="6FE9E927" w:rsidR="00946685" w:rsidRPr="00E431DC" w:rsidRDefault="00946685" w:rsidP="00EB629C">
            <w:pPr>
              <w:spacing w:line="360" w:lineRule="auto"/>
              <w:jc w:val="both"/>
              <w:rPr>
                <w:rFonts w:ascii="Book Antiqua" w:hAnsi="Book Antiqua" w:cs="Arial"/>
                <w:lang w:val="en-GB" w:eastAsia="zh-CN"/>
              </w:rPr>
            </w:pPr>
            <w:r>
              <w:rPr>
                <w:rFonts w:ascii="Book Antiqua" w:hAnsi="Book Antiqua" w:cs="Arial" w:hint="eastAsia"/>
                <w:lang w:val="en-GB" w:eastAsia="zh-CN"/>
              </w:rPr>
              <w:t>M</w:t>
            </w:r>
            <w:r>
              <w:rPr>
                <w:rFonts w:ascii="Book Antiqua" w:hAnsi="Book Antiqua" w:cs="Arial"/>
                <w:lang w:val="en-GB" w:eastAsia="zh-CN"/>
              </w:rPr>
              <w:t xml:space="preserve">inimal critical volume </w:t>
            </w:r>
            <w:r>
              <w:rPr>
                <w:rFonts w:ascii="Book Antiqua" w:hAnsi="Book Antiqua" w:cs="Arial"/>
                <w:lang w:val="en-GB" w:eastAsia="zh-CN"/>
              </w:rPr>
              <w:lastRenderedPageBreak/>
              <w:t>under threshold. 1500 cc. 1000 cc</w:t>
            </w:r>
          </w:p>
        </w:tc>
        <w:tc>
          <w:tcPr>
            <w:tcW w:w="1417" w:type="dxa"/>
          </w:tcPr>
          <w:p w14:paraId="095DC6C9" w14:textId="059CB733"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lastRenderedPageBreak/>
              <w:t>Threshold dose</w:t>
            </w:r>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 xml:space="preserve">7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 xml:space="preserve">7.4 </w:t>
            </w:r>
            <w:proofErr w:type="spellStart"/>
            <w:r w:rsidRPr="00E431DC">
              <w:rPr>
                <w:rFonts w:ascii="Book Antiqua" w:hAnsi="Book Antiqua" w:cs="Arial"/>
                <w:lang w:val="en-GB"/>
              </w:rPr>
              <w:t>Gy</w:t>
            </w:r>
            <w:proofErr w:type="spellEnd"/>
          </w:p>
        </w:tc>
        <w:tc>
          <w:tcPr>
            <w:tcW w:w="1276" w:type="dxa"/>
          </w:tcPr>
          <w:p w14:paraId="6D9FBB3F" w14:textId="77777777" w:rsidR="00946685" w:rsidRPr="00E431DC" w:rsidRDefault="00946685" w:rsidP="00EB629C">
            <w:pPr>
              <w:spacing w:line="360" w:lineRule="auto"/>
              <w:jc w:val="both"/>
              <w:rPr>
                <w:rFonts w:ascii="Book Antiqua" w:hAnsi="Book Antiqua" w:cs="Arial"/>
                <w:lang w:val="en-GB"/>
              </w:rPr>
            </w:pPr>
          </w:p>
        </w:tc>
        <w:tc>
          <w:tcPr>
            <w:tcW w:w="1701" w:type="dxa"/>
          </w:tcPr>
          <w:p w14:paraId="23DF62DD" w14:textId="682CE0F0"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Threshold dose</w:t>
            </w:r>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 xml:space="preserve">11.6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 xml:space="preserve">12.4 </w:t>
            </w:r>
            <w:proofErr w:type="spellStart"/>
            <w:r w:rsidRPr="00E431DC">
              <w:rPr>
                <w:rFonts w:ascii="Book Antiqua" w:hAnsi="Book Antiqua" w:cs="Arial"/>
                <w:lang w:val="en-GB"/>
              </w:rPr>
              <w:t>Gy</w:t>
            </w:r>
            <w:proofErr w:type="spellEnd"/>
          </w:p>
        </w:tc>
        <w:tc>
          <w:tcPr>
            <w:tcW w:w="1418" w:type="dxa"/>
          </w:tcPr>
          <w:p w14:paraId="4BE07F3E" w14:textId="77777777" w:rsidR="00946685" w:rsidRPr="00E431DC" w:rsidRDefault="00946685" w:rsidP="00EB629C">
            <w:pPr>
              <w:spacing w:line="360" w:lineRule="auto"/>
              <w:jc w:val="both"/>
              <w:rPr>
                <w:rFonts w:ascii="Book Antiqua" w:hAnsi="Book Antiqua" w:cs="Arial"/>
                <w:lang w:val="en-GB"/>
              </w:rPr>
            </w:pPr>
          </w:p>
        </w:tc>
        <w:tc>
          <w:tcPr>
            <w:tcW w:w="1417" w:type="dxa"/>
          </w:tcPr>
          <w:p w14:paraId="7E7E47E2" w14:textId="77777777" w:rsidR="00946685" w:rsidRPr="00E431DC" w:rsidRDefault="00946685" w:rsidP="00EB629C">
            <w:pPr>
              <w:spacing w:line="360" w:lineRule="auto"/>
              <w:jc w:val="both"/>
              <w:rPr>
                <w:rFonts w:ascii="Book Antiqua" w:hAnsi="Book Antiqua" w:cs="Arial"/>
                <w:lang w:val="en-GB"/>
              </w:rPr>
            </w:pPr>
          </w:p>
        </w:tc>
        <w:tc>
          <w:tcPr>
            <w:tcW w:w="1276" w:type="dxa"/>
          </w:tcPr>
          <w:p w14:paraId="4D98AB8D" w14:textId="1CBE46FC"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Threshold dose</w:t>
            </w:r>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 xml:space="preserve">12.5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lastRenderedPageBreak/>
              <w:t>13.5</w:t>
            </w:r>
            <w:r>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417" w:type="dxa"/>
          </w:tcPr>
          <w:p w14:paraId="74FA2333" w14:textId="77777777" w:rsidR="00946685" w:rsidRPr="00E431DC" w:rsidRDefault="00946685" w:rsidP="00EB629C">
            <w:pPr>
              <w:spacing w:line="360" w:lineRule="auto"/>
              <w:jc w:val="both"/>
              <w:rPr>
                <w:rFonts w:ascii="Book Antiqua" w:hAnsi="Book Antiqua" w:cs="Arial"/>
                <w:lang w:val="en-GB"/>
              </w:rPr>
            </w:pPr>
          </w:p>
        </w:tc>
        <w:tc>
          <w:tcPr>
            <w:tcW w:w="1134" w:type="dxa"/>
          </w:tcPr>
          <w:p w14:paraId="3B2559B5" w14:textId="77777777" w:rsidR="00946685" w:rsidRPr="00E431DC" w:rsidRDefault="00946685" w:rsidP="00EB629C">
            <w:pPr>
              <w:spacing w:line="360" w:lineRule="auto"/>
              <w:jc w:val="both"/>
              <w:rPr>
                <w:rFonts w:ascii="Book Antiqua" w:hAnsi="Book Antiqua" w:cs="Arial"/>
                <w:lang w:val="en-GB"/>
              </w:rPr>
            </w:pPr>
          </w:p>
        </w:tc>
        <w:tc>
          <w:tcPr>
            <w:tcW w:w="1105" w:type="dxa"/>
          </w:tcPr>
          <w:p w14:paraId="22EF4A19" w14:textId="77777777" w:rsidR="00946685" w:rsidRPr="00E431DC" w:rsidRDefault="00946685" w:rsidP="00EB629C">
            <w:pPr>
              <w:spacing w:line="360" w:lineRule="auto"/>
              <w:jc w:val="both"/>
              <w:rPr>
                <w:rFonts w:ascii="Book Antiqua" w:hAnsi="Book Antiqua" w:cs="Arial"/>
                <w:lang w:val="en-GB"/>
              </w:rPr>
            </w:pPr>
          </w:p>
        </w:tc>
        <w:tc>
          <w:tcPr>
            <w:tcW w:w="1413" w:type="dxa"/>
          </w:tcPr>
          <w:p w14:paraId="50FA76A6" w14:textId="4AB5E552" w:rsidR="00946685" w:rsidRPr="00A10551" w:rsidRDefault="00946685" w:rsidP="00EB629C">
            <w:pPr>
              <w:spacing w:line="360" w:lineRule="auto"/>
              <w:jc w:val="both"/>
              <w:rPr>
                <w:rFonts w:ascii="Book Antiqua" w:hAnsi="Book Antiqua" w:cs="Arial"/>
                <w:lang w:val="en-GB"/>
              </w:rPr>
            </w:pPr>
            <w:r w:rsidRPr="00394456">
              <w:rPr>
                <w:rFonts w:ascii="Book Antiqua" w:hAnsi="Book Antiqua" w:cs="Arial"/>
                <w:lang w:val="en-GB"/>
              </w:rPr>
              <w:t xml:space="preserve">Benedict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139]</w:t>
            </w:r>
          </w:p>
        </w:tc>
      </w:tr>
      <w:tr w:rsidR="00946685" w:rsidRPr="00E431DC" w14:paraId="37E17CCF" w14:textId="77777777" w:rsidTr="00946685">
        <w:trPr>
          <w:trHeight w:val="697"/>
          <w:jc w:val="center"/>
        </w:trPr>
        <w:tc>
          <w:tcPr>
            <w:tcW w:w="959" w:type="dxa"/>
            <w:vMerge/>
            <w:tcBorders>
              <w:bottom w:val="single" w:sz="4" w:space="0" w:color="auto"/>
            </w:tcBorders>
          </w:tcPr>
          <w:p w14:paraId="1BA5B868" w14:textId="77777777" w:rsidR="00946685" w:rsidRPr="00E431DC" w:rsidRDefault="00946685" w:rsidP="00EB629C">
            <w:pPr>
              <w:spacing w:line="360" w:lineRule="auto"/>
              <w:jc w:val="both"/>
              <w:rPr>
                <w:rFonts w:ascii="Book Antiqua" w:hAnsi="Book Antiqua" w:cs="Arial"/>
                <w:lang w:val="en-GB"/>
              </w:rPr>
            </w:pPr>
          </w:p>
        </w:tc>
        <w:tc>
          <w:tcPr>
            <w:tcW w:w="1134" w:type="dxa"/>
          </w:tcPr>
          <w:p w14:paraId="3FA026A7" w14:textId="363ED9D4" w:rsidR="00946685" w:rsidRPr="00E431DC" w:rsidRDefault="00946685" w:rsidP="00EB629C">
            <w:pPr>
              <w:spacing w:line="360" w:lineRule="auto"/>
              <w:jc w:val="both"/>
              <w:rPr>
                <w:rFonts w:ascii="Book Antiqua" w:hAnsi="Book Antiqua" w:cs="Arial"/>
                <w:lang w:val="en-GB"/>
              </w:rPr>
            </w:pPr>
            <w:r>
              <w:rPr>
                <w:rFonts w:ascii="Book Antiqua" w:hAnsi="Book Antiqua" w:cs="Arial" w:hint="eastAsia"/>
                <w:lang w:val="en-GB" w:eastAsia="zh-CN"/>
              </w:rPr>
              <w:t>M</w:t>
            </w:r>
            <w:r>
              <w:rPr>
                <w:rFonts w:ascii="Book Antiqua" w:hAnsi="Book Antiqua" w:cs="Arial"/>
                <w:lang w:val="en-GB" w:eastAsia="zh-CN"/>
              </w:rPr>
              <w:t>inimal critical volume under threshold. 1500 cc. 1000 cc. 1500 cc. 1000 cc</w:t>
            </w:r>
          </w:p>
        </w:tc>
        <w:tc>
          <w:tcPr>
            <w:tcW w:w="1417" w:type="dxa"/>
          </w:tcPr>
          <w:p w14:paraId="7DF7A955" w14:textId="0E3DC011"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 xml:space="preserve">7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 xml:space="preserve">7.4 </w:t>
            </w:r>
            <w:proofErr w:type="spellStart"/>
            <w:r w:rsidRPr="00E431DC">
              <w:rPr>
                <w:rFonts w:ascii="Book Antiqua" w:hAnsi="Book Antiqua" w:cs="Arial"/>
                <w:lang w:val="en-GB"/>
              </w:rPr>
              <w:t>Gy</w:t>
            </w:r>
            <w:proofErr w:type="spellEnd"/>
          </w:p>
        </w:tc>
        <w:tc>
          <w:tcPr>
            <w:tcW w:w="1276" w:type="dxa"/>
          </w:tcPr>
          <w:p w14:paraId="21282BD3" w14:textId="70670299"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 xml:space="preserve">20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 xml:space="preserve">20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701" w:type="dxa"/>
          </w:tcPr>
          <w:p w14:paraId="1D260091" w14:textId="710E6A15"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10.5</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11.4</w:t>
            </w:r>
            <w:r>
              <w:rPr>
                <w:rFonts w:ascii="Book Antiqua" w:hAnsi="Book Antiqua" w:cs="Arial"/>
                <w:lang w:val="en-GB"/>
              </w:rPr>
              <w:t xml:space="preserve"> </w:t>
            </w:r>
            <w:proofErr w:type="spellStart"/>
            <w:r w:rsidRPr="00E431DC">
              <w:rPr>
                <w:rFonts w:ascii="Book Antiqua" w:hAnsi="Book Antiqua" w:cs="Arial"/>
                <w:lang w:val="en-GB"/>
              </w:rPr>
              <w:t>Gy</w:t>
            </w:r>
            <w:proofErr w:type="spellEnd"/>
          </w:p>
        </w:tc>
        <w:tc>
          <w:tcPr>
            <w:tcW w:w="1418" w:type="dxa"/>
          </w:tcPr>
          <w:p w14:paraId="55F07605" w14:textId="304785F5"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11.6</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12.4</w:t>
            </w:r>
            <w:r>
              <w:rPr>
                <w:rFonts w:ascii="Book Antiqua" w:hAnsi="Book Antiqua" w:cs="Arial"/>
                <w:lang w:val="en-GB"/>
              </w:rPr>
              <w:t xml:space="preserve"> </w:t>
            </w:r>
            <w:proofErr w:type="spellStart"/>
            <w:r w:rsidRPr="00E431DC">
              <w:rPr>
                <w:rFonts w:ascii="Book Antiqua" w:hAnsi="Book Antiqua" w:cs="Arial"/>
                <w:lang w:val="en-GB"/>
              </w:rPr>
              <w:t>Gy</w:t>
            </w:r>
            <w:proofErr w:type="spellEnd"/>
            <w:r>
              <w:rPr>
                <w:rFonts w:ascii="Book Antiqua" w:hAnsi="Book Antiqua" w:cs="Arial"/>
                <w:lang w:val="en-GB"/>
              </w:rPr>
              <w:t>.</w:t>
            </w:r>
            <w:r>
              <w:rPr>
                <w:rFonts w:ascii="Book Antiqua" w:hAnsi="Book Antiqua" w:cs="Arial" w:hint="eastAsia"/>
                <w:lang w:val="en-GB" w:eastAsia="zh-CN"/>
              </w:rPr>
              <w:t xml:space="preserve"> </w:t>
            </w:r>
            <w:r w:rsidRPr="00E431DC">
              <w:rPr>
                <w:rFonts w:ascii="Book Antiqua" w:hAnsi="Book Antiqua" w:cs="Arial"/>
                <w:lang w:val="en-GB"/>
              </w:rPr>
              <w:t xml:space="preserve">20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20%.</w:t>
            </w:r>
            <w:r>
              <w:rPr>
                <w:rFonts w:ascii="Book Antiqua" w:hAnsi="Book Antiqua" w:cs="Arial"/>
                <w:lang w:val="en-GB"/>
              </w:rPr>
              <w:t xml:space="preserve"> </w:t>
            </w: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p>
        </w:tc>
        <w:tc>
          <w:tcPr>
            <w:tcW w:w="1417" w:type="dxa"/>
          </w:tcPr>
          <w:p w14:paraId="04EC7244" w14:textId="77777777" w:rsidR="00946685" w:rsidRPr="00E431DC" w:rsidRDefault="00946685" w:rsidP="00EB629C">
            <w:pPr>
              <w:spacing w:line="360" w:lineRule="auto"/>
              <w:jc w:val="both"/>
              <w:rPr>
                <w:rFonts w:ascii="Book Antiqua" w:hAnsi="Book Antiqua" w:cs="Arial"/>
                <w:lang w:val="en-GB"/>
              </w:rPr>
            </w:pPr>
          </w:p>
        </w:tc>
        <w:tc>
          <w:tcPr>
            <w:tcW w:w="1276" w:type="dxa"/>
          </w:tcPr>
          <w:p w14:paraId="7DE84303" w14:textId="4B027DFC" w:rsidR="00946685" w:rsidRPr="00E431DC" w:rsidRDefault="00946685" w:rsidP="00EB629C">
            <w:pPr>
              <w:spacing w:line="360" w:lineRule="auto"/>
              <w:jc w:val="both"/>
              <w:rPr>
                <w:rFonts w:ascii="Book Antiqua" w:hAnsi="Book Antiqua" w:cs="Arial"/>
                <w:lang w:val="en-GB"/>
              </w:rPr>
            </w:pPr>
            <w:r w:rsidRPr="00E431DC">
              <w:rPr>
                <w:rFonts w:ascii="Book Antiqua" w:hAnsi="Book Antiqua" w:cs="Arial"/>
                <w:lang w:val="en-GB"/>
              </w:rPr>
              <w:t xml:space="preserve">12.5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 xml:space="preserve">13.5 </w:t>
            </w:r>
            <w:proofErr w:type="spellStart"/>
            <w:r w:rsidRPr="00E431DC">
              <w:rPr>
                <w:rFonts w:ascii="Book Antiqua" w:hAnsi="Book Antiqua" w:cs="Arial"/>
                <w:lang w:val="en-GB"/>
              </w:rPr>
              <w:t>Gy</w:t>
            </w:r>
            <w:proofErr w:type="spellEnd"/>
            <w:r>
              <w:rPr>
                <w:rFonts w:ascii="Book Antiqua" w:hAnsi="Book Antiqua" w:cs="Arial" w:hint="eastAsia"/>
                <w:lang w:val="en-GB" w:eastAsia="zh-CN"/>
              </w:rPr>
              <w:t>.</w:t>
            </w:r>
            <w:r>
              <w:rPr>
                <w:rFonts w:ascii="Book Antiqua" w:hAnsi="Book Antiqua" w:cs="Arial"/>
                <w:lang w:val="en-GB" w:eastAsia="zh-CN"/>
              </w:rPr>
              <w:t xml:space="preserve"> </w:t>
            </w:r>
            <w:r w:rsidRPr="00E431DC">
              <w:rPr>
                <w:rFonts w:ascii="Book Antiqua" w:hAnsi="Book Antiqua" w:cs="Arial"/>
                <w:lang w:val="en-GB"/>
              </w:rPr>
              <w:t xml:space="preserve">20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20%</w:t>
            </w:r>
            <w:r>
              <w:rPr>
                <w:rFonts w:ascii="Book Antiqua" w:hAnsi="Book Antiqua" w:cs="Arial"/>
                <w:lang w:val="en-GB"/>
              </w:rPr>
              <w:t xml:space="preserve">. </w:t>
            </w:r>
            <w:r w:rsidRPr="00E431DC">
              <w:rPr>
                <w:rFonts w:ascii="Book Antiqua" w:hAnsi="Book Antiqua" w:cs="Arial"/>
                <w:lang w:val="en-GB"/>
              </w:rPr>
              <w:t xml:space="preserve">30 </w:t>
            </w:r>
            <w:proofErr w:type="spellStart"/>
            <w:r w:rsidRPr="00E431DC">
              <w:rPr>
                <w:rFonts w:ascii="Book Antiqua" w:hAnsi="Book Antiqua" w:cs="Arial"/>
                <w:lang w:val="en-GB"/>
              </w:rPr>
              <w:t>Gy</w:t>
            </w:r>
            <w:proofErr w:type="spellEnd"/>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p>
        </w:tc>
        <w:tc>
          <w:tcPr>
            <w:tcW w:w="1417" w:type="dxa"/>
          </w:tcPr>
          <w:p w14:paraId="525FBFA7" w14:textId="77777777" w:rsidR="00946685" w:rsidRPr="00E431DC" w:rsidRDefault="00946685" w:rsidP="00EB629C">
            <w:pPr>
              <w:spacing w:line="360" w:lineRule="auto"/>
              <w:jc w:val="both"/>
              <w:rPr>
                <w:rFonts w:ascii="Book Antiqua" w:hAnsi="Book Antiqua" w:cs="Arial"/>
                <w:lang w:val="en-GB"/>
              </w:rPr>
            </w:pPr>
          </w:p>
        </w:tc>
        <w:tc>
          <w:tcPr>
            <w:tcW w:w="1134" w:type="dxa"/>
          </w:tcPr>
          <w:p w14:paraId="3E48435C" w14:textId="77777777" w:rsidR="00946685" w:rsidRPr="00E431DC" w:rsidRDefault="00946685" w:rsidP="00EB629C">
            <w:pPr>
              <w:spacing w:line="360" w:lineRule="auto"/>
              <w:jc w:val="both"/>
              <w:rPr>
                <w:rFonts w:ascii="Book Antiqua" w:hAnsi="Book Antiqua" w:cs="Arial"/>
                <w:lang w:val="en-GB"/>
              </w:rPr>
            </w:pPr>
          </w:p>
        </w:tc>
        <w:tc>
          <w:tcPr>
            <w:tcW w:w="1105" w:type="dxa"/>
          </w:tcPr>
          <w:p w14:paraId="754CE427" w14:textId="77777777" w:rsidR="00946685" w:rsidRPr="00E431DC" w:rsidRDefault="00946685" w:rsidP="00EB629C">
            <w:pPr>
              <w:spacing w:line="360" w:lineRule="auto"/>
              <w:jc w:val="both"/>
              <w:rPr>
                <w:rFonts w:ascii="Book Antiqua" w:hAnsi="Book Antiqua" w:cs="Arial"/>
                <w:lang w:val="en-GB"/>
              </w:rPr>
            </w:pPr>
          </w:p>
        </w:tc>
        <w:tc>
          <w:tcPr>
            <w:tcW w:w="1413" w:type="dxa"/>
          </w:tcPr>
          <w:p w14:paraId="21D9B42A" w14:textId="002FE9F0" w:rsidR="00946685" w:rsidRPr="00A10551" w:rsidRDefault="00946685" w:rsidP="00EB629C">
            <w:pPr>
              <w:spacing w:line="360" w:lineRule="auto"/>
              <w:jc w:val="both"/>
              <w:rPr>
                <w:rFonts w:ascii="Book Antiqua" w:hAnsi="Book Antiqua" w:cs="Arial"/>
                <w:lang w:val="en-GB"/>
              </w:rPr>
            </w:pPr>
            <w:proofErr w:type="spellStart"/>
            <w:r>
              <w:rPr>
                <w:rFonts w:ascii="Book Antiqua" w:hAnsi="Book Antiqua" w:cs="Arial"/>
                <w:lang w:val="en-GB"/>
              </w:rPr>
              <w:t>B</w:t>
            </w:r>
            <w:r w:rsidRPr="00394456">
              <w:rPr>
                <w:rFonts w:ascii="Book Antiqua" w:hAnsi="Book Antiqua" w:cs="Arial"/>
                <w:lang w:val="en-GB"/>
              </w:rPr>
              <w:t>ezjak</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43]</w:t>
            </w:r>
            <w:r>
              <w:rPr>
                <w:rFonts w:ascii="Book Antiqua" w:hAnsi="Book Antiqua" w:cs="Arial"/>
                <w:lang w:val="en-GB"/>
              </w:rPr>
              <w:t xml:space="preserve">. </w:t>
            </w:r>
            <w:proofErr w:type="spellStart"/>
            <w:r w:rsidRPr="00394456">
              <w:rPr>
                <w:rFonts w:ascii="Book Antiqua" w:hAnsi="Book Antiqua" w:cs="Arial"/>
                <w:lang w:val="en-GB"/>
              </w:rPr>
              <w:t>Videtic</w:t>
            </w:r>
            <w:proofErr w:type="spellEnd"/>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31]</w:t>
            </w:r>
            <w:r>
              <w:rPr>
                <w:rFonts w:ascii="Book Antiqua" w:hAnsi="Book Antiqua" w:cs="Arial"/>
                <w:lang w:val="en-GB"/>
              </w:rPr>
              <w:t>. C</w:t>
            </w:r>
            <w:r w:rsidRPr="00394456">
              <w:rPr>
                <w:rFonts w:ascii="Book Antiqua" w:hAnsi="Book Antiqua" w:cs="Arial"/>
                <w:lang w:val="en-GB"/>
              </w:rPr>
              <w:t>hang</w:t>
            </w:r>
            <w:r>
              <w:rPr>
                <w:rFonts w:ascii="Book Antiqua" w:hAnsi="Book Antiqua" w:cs="Arial"/>
                <w:lang w:val="en-GB"/>
              </w:rPr>
              <w:t xml:space="preserve">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146]</w:t>
            </w:r>
          </w:p>
        </w:tc>
      </w:tr>
      <w:tr w:rsidR="00946685" w:rsidRPr="00E431DC" w14:paraId="4ADC564B" w14:textId="77777777" w:rsidTr="00946685">
        <w:trPr>
          <w:trHeight w:val="697"/>
          <w:jc w:val="center"/>
        </w:trPr>
        <w:tc>
          <w:tcPr>
            <w:tcW w:w="959" w:type="dxa"/>
            <w:vMerge/>
            <w:tcBorders>
              <w:bottom w:val="single" w:sz="4" w:space="0" w:color="auto"/>
            </w:tcBorders>
          </w:tcPr>
          <w:p w14:paraId="607DEAF6" w14:textId="77777777" w:rsidR="00946685" w:rsidRPr="00E431DC" w:rsidRDefault="00946685" w:rsidP="00D85BAA">
            <w:pPr>
              <w:spacing w:line="360" w:lineRule="auto"/>
              <w:jc w:val="both"/>
              <w:rPr>
                <w:rFonts w:ascii="Book Antiqua" w:hAnsi="Book Antiqua" w:cs="Arial"/>
                <w:lang w:val="en-GB"/>
              </w:rPr>
            </w:pPr>
          </w:p>
        </w:tc>
        <w:tc>
          <w:tcPr>
            <w:tcW w:w="1134" w:type="dxa"/>
          </w:tcPr>
          <w:p w14:paraId="59ABD06F" w14:textId="77777777" w:rsidR="00946685" w:rsidRPr="00E431DC" w:rsidRDefault="00946685" w:rsidP="00D85BAA">
            <w:pPr>
              <w:spacing w:line="360" w:lineRule="auto"/>
              <w:jc w:val="both"/>
              <w:rPr>
                <w:rFonts w:ascii="Book Antiqua" w:hAnsi="Book Antiqua" w:cs="Arial"/>
                <w:lang w:val="en-GB"/>
              </w:rPr>
            </w:pPr>
          </w:p>
        </w:tc>
        <w:tc>
          <w:tcPr>
            <w:tcW w:w="1417" w:type="dxa"/>
          </w:tcPr>
          <w:p w14:paraId="2F680FD6" w14:textId="77777777" w:rsidR="00946685" w:rsidRPr="00E431DC" w:rsidRDefault="00946685" w:rsidP="00D85BAA">
            <w:pPr>
              <w:spacing w:line="360" w:lineRule="auto"/>
              <w:jc w:val="both"/>
              <w:rPr>
                <w:rFonts w:ascii="Book Antiqua" w:hAnsi="Book Antiqua" w:cs="Arial"/>
                <w:lang w:val="en-GB"/>
              </w:rPr>
            </w:pPr>
          </w:p>
        </w:tc>
        <w:tc>
          <w:tcPr>
            <w:tcW w:w="1276" w:type="dxa"/>
          </w:tcPr>
          <w:p w14:paraId="46345298" w14:textId="77777777" w:rsidR="00946685" w:rsidRPr="00E431DC" w:rsidRDefault="00946685" w:rsidP="00D85BAA">
            <w:pPr>
              <w:spacing w:line="360" w:lineRule="auto"/>
              <w:jc w:val="both"/>
              <w:rPr>
                <w:rFonts w:ascii="Book Antiqua" w:hAnsi="Book Antiqua" w:cs="Arial"/>
                <w:lang w:val="en-GB"/>
              </w:rPr>
            </w:pPr>
          </w:p>
        </w:tc>
        <w:tc>
          <w:tcPr>
            <w:tcW w:w="1701" w:type="dxa"/>
          </w:tcPr>
          <w:p w14:paraId="6051607E" w14:textId="207AE39A"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V12.5</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418" w:type="dxa"/>
          </w:tcPr>
          <w:p w14:paraId="2CEFA25C" w14:textId="77777777" w:rsidR="00946685" w:rsidRPr="00E431DC" w:rsidRDefault="00946685" w:rsidP="00D85BAA">
            <w:pPr>
              <w:spacing w:line="360" w:lineRule="auto"/>
              <w:jc w:val="both"/>
              <w:rPr>
                <w:rFonts w:ascii="Book Antiqua" w:hAnsi="Book Antiqua" w:cs="Arial"/>
                <w:lang w:val="en-GB"/>
              </w:rPr>
            </w:pPr>
          </w:p>
        </w:tc>
        <w:tc>
          <w:tcPr>
            <w:tcW w:w="1417" w:type="dxa"/>
          </w:tcPr>
          <w:p w14:paraId="00345C12" w14:textId="77777777" w:rsidR="00946685" w:rsidRPr="00E431DC" w:rsidRDefault="00946685" w:rsidP="00D85BAA">
            <w:pPr>
              <w:spacing w:line="360" w:lineRule="auto"/>
              <w:jc w:val="both"/>
              <w:rPr>
                <w:rFonts w:ascii="Book Antiqua" w:hAnsi="Book Antiqua" w:cs="Arial"/>
                <w:lang w:val="en-GB"/>
              </w:rPr>
            </w:pPr>
          </w:p>
        </w:tc>
        <w:tc>
          <w:tcPr>
            <w:tcW w:w="1276" w:type="dxa"/>
          </w:tcPr>
          <w:p w14:paraId="73BCDE4D" w14:textId="46324034"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V12.5</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417" w:type="dxa"/>
          </w:tcPr>
          <w:p w14:paraId="2FA91FEB" w14:textId="77777777" w:rsidR="00946685" w:rsidRPr="00E431DC" w:rsidRDefault="00946685" w:rsidP="00D85BAA">
            <w:pPr>
              <w:spacing w:line="360" w:lineRule="auto"/>
              <w:jc w:val="both"/>
              <w:rPr>
                <w:rFonts w:ascii="Book Antiqua" w:hAnsi="Book Antiqua" w:cs="Arial"/>
                <w:lang w:val="en-GB"/>
              </w:rPr>
            </w:pPr>
          </w:p>
        </w:tc>
        <w:tc>
          <w:tcPr>
            <w:tcW w:w="1134" w:type="dxa"/>
          </w:tcPr>
          <w:p w14:paraId="063A4A79" w14:textId="10D5E243"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10%</w:t>
            </w:r>
            <w:r>
              <w:rPr>
                <w:rFonts w:ascii="Book Antiqua" w:hAnsi="Book Antiqua" w:cs="Arial"/>
                <w:lang w:val="en-GB"/>
              </w:rPr>
              <w:t xml:space="preserve">. </w:t>
            </w:r>
            <w:r w:rsidRPr="00E431DC">
              <w:rPr>
                <w:rFonts w:ascii="Book Antiqua" w:hAnsi="Book Antiqua" w:cs="Arial"/>
                <w:lang w:val="en-GB"/>
              </w:rPr>
              <w:t>V12.5</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15%</w:t>
            </w:r>
          </w:p>
        </w:tc>
        <w:tc>
          <w:tcPr>
            <w:tcW w:w="1105" w:type="dxa"/>
          </w:tcPr>
          <w:p w14:paraId="0547BE1B" w14:textId="77777777" w:rsidR="00946685" w:rsidRPr="00E431DC" w:rsidRDefault="00946685" w:rsidP="00D85BAA">
            <w:pPr>
              <w:spacing w:line="360" w:lineRule="auto"/>
              <w:jc w:val="both"/>
              <w:rPr>
                <w:rFonts w:ascii="Book Antiqua" w:hAnsi="Book Antiqua" w:cs="Arial"/>
                <w:lang w:val="en-GB"/>
              </w:rPr>
            </w:pPr>
          </w:p>
        </w:tc>
        <w:tc>
          <w:tcPr>
            <w:tcW w:w="1413" w:type="dxa"/>
          </w:tcPr>
          <w:p w14:paraId="2C54C37D" w14:textId="0F148C4F" w:rsidR="00946685" w:rsidRPr="00A10551" w:rsidRDefault="00946685" w:rsidP="00D85BAA">
            <w:pPr>
              <w:spacing w:line="360" w:lineRule="auto"/>
              <w:jc w:val="both"/>
              <w:rPr>
                <w:rFonts w:ascii="Book Antiqua" w:hAnsi="Book Antiqua" w:cs="Arial"/>
                <w:lang w:val="en-GB"/>
              </w:rPr>
            </w:pPr>
            <w:r w:rsidRPr="00E431DC">
              <w:rPr>
                <w:rFonts w:ascii="Book Antiqua" w:hAnsi="Book Antiqua" w:cs="Arial"/>
                <w:lang w:val="en-GB"/>
              </w:rPr>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141]</w:t>
            </w:r>
          </w:p>
        </w:tc>
      </w:tr>
      <w:tr w:rsidR="00946685" w:rsidRPr="00E431DC" w14:paraId="75E1EB19" w14:textId="77777777" w:rsidTr="00946685">
        <w:trPr>
          <w:trHeight w:val="697"/>
          <w:jc w:val="center"/>
        </w:trPr>
        <w:tc>
          <w:tcPr>
            <w:tcW w:w="959" w:type="dxa"/>
            <w:vMerge/>
            <w:tcBorders>
              <w:bottom w:val="single" w:sz="4" w:space="0" w:color="auto"/>
            </w:tcBorders>
          </w:tcPr>
          <w:p w14:paraId="01E76AD2" w14:textId="77777777" w:rsidR="00946685" w:rsidRPr="00E431DC" w:rsidRDefault="00946685" w:rsidP="00D85BAA">
            <w:pPr>
              <w:spacing w:line="360" w:lineRule="auto"/>
              <w:jc w:val="both"/>
              <w:rPr>
                <w:rFonts w:ascii="Book Antiqua" w:hAnsi="Book Antiqua" w:cs="Arial"/>
                <w:lang w:val="en-GB"/>
              </w:rPr>
            </w:pPr>
          </w:p>
        </w:tc>
        <w:tc>
          <w:tcPr>
            <w:tcW w:w="13295" w:type="dxa"/>
            <w:gridSpan w:val="10"/>
          </w:tcPr>
          <w:p w14:paraId="28CB4919" w14:textId="5110D015"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Treatment on lesion: V20 &lt;</w:t>
            </w:r>
            <w:r>
              <w:rPr>
                <w:rFonts w:ascii="Book Antiqua" w:hAnsi="Book Antiqua" w:cs="Arial"/>
                <w:lang w:val="en-GB"/>
              </w:rPr>
              <w:t xml:space="preserve"> </w:t>
            </w:r>
            <w:r w:rsidRPr="00E431DC">
              <w:rPr>
                <w:rFonts w:ascii="Book Antiqua" w:hAnsi="Book Antiqua" w:cs="Arial"/>
                <w:lang w:val="en-GB"/>
              </w:rPr>
              <w:t xml:space="preserve">10%; </w:t>
            </w:r>
            <w:r>
              <w:rPr>
                <w:rFonts w:ascii="Book Antiqua" w:hAnsi="Book Antiqua" w:cs="Arial"/>
                <w:lang w:val="en-GB"/>
              </w:rPr>
              <w:t>t</w:t>
            </w:r>
            <w:r w:rsidRPr="00E431DC">
              <w:rPr>
                <w:rFonts w:ascii="Book Antiqua" w:hAnsi="Book Antiqua" w:cs="Arial"/>
                <w:lang w:val="en-GB"/>
              </w:rPr>
              <w:t>reatment 2-3 lesions: V20</w:t>
            </w:r>
            <w:r>
              <w:rPr>
                <w:rFonts w:ascii="Book Antiqua" w:hAnsi="Book Antiqua" w:cs="Arial"/>
                <w:lang w:val="en-GB"/>
              </w:rPr>
              <w:t xml:space="preserve"> </w:t>
            </w:r>
            <w:r w:rsidRPr="00E431DC">
              <w:rPr>
                <w:rFonts w:ascii="Book Antiqua" w:hAnsi="Book Antiqua" w:cs="Arial"/>
                <w:lang w:val="en-GB"/>
              </w:rPr>
              <w:t>&lt;</w:t>
            </w:r>
            <w:r>
              <w:rPr>
                <w:rFonts w:ascii="Book Antiqua" w:hAnsi="Book Antiqua" w:cs="Arial"/>
                <w:lang w:val="en-GB"/>
              </w:rPr>
              <w:t xml:space="preserve"> </w:t>
            </w:r>
            <w:r w:rsidRPr="00E431DC">
              <w:rPr>
                <w:rFonts w:ascii="Book Antiqua" w:hAnsi="Book Antiqua" w:cs="Arial"/>
                <w:lang w:val="en-GB"/>
              </w:rPr>
              <w:t>12.5% (optimal); V20</w:t>
            </w:r>
            <w:r>
              <w:rPr>
                <w:rFonts w:ascii="Book Antiqua" w:hAnsi="Book Antiqua" w:cs="Arial"/>
                <w:lang w:val="en-GB"/>
              </w:rPr>
              <w:t xml:space="preserve"> </w:t>
            </w:r>
            <w:r w:rsidRPr="00E431DC">
              <w:rPr>
                <w:rFonts w:ascii="Book Antiqua" w:hAnsi="Book Antiqua" w:cs="Arial"/>
                <w:lang w:val="en-GB"/>
              </w:rPr>
              <w:t>&lt; 15% (acceptable); V20</w:t>
            </w:r>
            <w:r>
              <w:rPr>
                <w:rFonts w:ascii="Book Antiqua" w:hAnsi="Book Antiqua" w:cs="Arial"/>
                <w:lang w:val="en-GB"/>
              </w:rPr>
              <w:t xml:space="preserve"> </w:t>
            </w:r>
            <w:r w:rsidRPr="00E431DC">
              <w:rPr>
                <w:rFonts w:ascii="Book Antiqua" w:hAnsi="Book Antiqua" w:cs="Arial"/>
                <w:lang w:val="en-GB"/>
              </w:rPr>
              <w:t xml:space="preserve">&lt; 20% (selected </w:t>
            </w:r>
            <w:r w:rsidRPr="00E431DC">
              <w:rPr>
                <w:rFonts w:ascii="Book Antiqua" w:hAnsi="Book Antiqua" w:cs="Arial"/>
                <w:lang w:val="en-GB"/>
              </w:rPr>
              <w:lastRenderedPageBreak/>
              <w:t>cases) 3</w:t>
            </w:r>
            <w:r>
              <w:rPr>
                <w:rFonts w:ascii="Book Antiqua" w:hAnsi="Book Antiqua" w:cs="Arial"/>
                <w:lang w:val="en-GB"/>
              </w:rPr>
              <w:t>-</w:t>
            </w:r>
            <w:r w:rsidRPr="00E431DC">
              <w:rPr>
                <w:rFonts w:ascii="Book Antiqua" w:hAnsi="Book Antiqua" w:cs="Arial"/>
                <w:lang w:val="en-GB"/>
              </w:rPr>
              <w:t>8 fractions on alternating days.</w:t>
            </w:r>
            <w:r>
              <w:rPr>
                <w:rFonts w:ascii="Book Antiqua" w:hAnsi="Book Antiqua" w:cs="Arial" w:hint="eastAsia"/>
                <w:lang w:val="en-GB" w:eastAsia="zh-CN"/>
              </w:rPr>
              <w:t xml:space="preserve"> </w:t>
            </w:r>
            <w:r w:rsidRPr="00E431DC">
              <w:rPr>
                <w:rFonts w:ascii="Book Antiqua" w:hAnsi="Book Antiqua" w:cs="Arial"/>
                <w:lang w:val="en-GB"/>
              </w:rPr>
              <w:t>If the lesions are not included in the treatment field, alternate the treatment days for the different lesions</w:t>
            </w:r>
          </w:p>
        </w:tc>
        <w:tc>
          <w:tcPr>
            <w:tcW w:w="1413" w:type="dxa"/>
          </w:tcPr>
          <w:p w14:paraId="19C0008D" w14:textId="4588044A" w:rsidR="00946685" w:rsidRPr="00D85BAA" w:rsidRDefault="00946685" w:rsidP="00D85BAA">
            <w:pPr>
              <w:spacing w:line="360" w:lineRule="auto"/>
              <w:jc w:val="both"/>
              <w:rPr>
                <w:rFonts w:ascii="Book Antiqua" w:hAnsi="Book Antiqua" w:cs="Arial"/>
                <w:lang w:val="en-GB"/>
              </w:rPr>
            </w:pPr>
            <w:r w:rsidRPr="00E431DC">
              <w:rPr>
                <w:rFonts w:ascii="Book Antiqua" w:hAnsi="Book Antiqua" w:cs="Arial"/>
                <w:lang w:val="en-GB"/>
              </w:rPr>
              <w:lastRenderedPageBreak/>
              <w:t xml:space="preserve">Hanna </w:t>
            </w:r>
            <w:r w:rsidRPr="00394456">
              <w:rPr>
                <w:rFonts w:ascii="Book Antiqua" w:hAnsi="Book Antiqua" w:cs="Arial"/>
                <w:i/>
                <w:iCs/>
                <w:lang w:val="en-GB"/>
              </w:rPr>
              <w:t xml:space="preserve">et </w:t>
            </w:r>
            <w:proofErr w:type="gramStart"/>
            <w:r w:rsidRPr="00394456">
              <w:rPr>
                <w:rFonts w:ascii="Book Antiqua" w:hAnsi="Book Antiqua" w:cs="Arial"/>
                <w:i/>
                <w:iCs/>
                <w:lang w:val="en-GB"/>
              </w:rPr>
              <w:lastRenderedPageBreak/>
              <w:t>al</w:t>
            </w:r>
            <w:r>
              <w:rPr>
                <w:rFonts w:ascii="Book Antiqua" w:hAnsi="Book Antiqua" w:cs="Arial"/>
                <w:vertAlign w:val="superscript"/>
                <w:lang w:val="en-GB"/>
              </w:rPr>
              <w:t>[</w:t>
            </w:r>
            <w:proofErr w:type="gramEnd"/>
            <w:r>
              <w:rPr>
                <w:rFonts w:ascii="Book Antiqua" w:hAnsi="Book Antiqua" w:cs="Arial"/>
                <w:vertAlign w:val="superscript"/>
                <w:lang w:val="en-GB"/>
              </w:rPr>
              <w:t>141]</w:t>
            </w:r>
          </w:p>
        </w:tc>
      </w:tr>
      <w:tr w:rsidR="00946685" w:rsidRPr="00E431DC" w14:paraId="7870B23A" w14:textId="77777777" w:rsidTr="00946685">
        <w:trPr>
          <w:trHeight w:val="697"/>
          <w:jc w:val="center"/>
        </w:trPr>
        <w:tc>
          <w:tcPr>
            <w:tcW w:w="959" w:type="dxa"/>
            <w:vMerge/>
            <w:tcBorders>
              <w:bottom w:val="single" w:sz="4" w:space="0" w:color="auto"/>
            </w:tcBorders>
          </w:tcPr>
          <w:p w14:paraId="1CBBB0D8" w14:textId="77777777" w:rsidR="00946685" w:rsidRPr="00E431DC" w:rsidRDefault="00946685" w:rsidP="00D85BAA">
            <w:pPr>
              <w:spacing w:line="360" w:lineRule="auto"/>
              <w:jc w:val="both"/>
              <w:rPr>
                <w:rFonts w:ascii="Book Antiqua" w:hAnsi="Book Antiqua" w:cs="Arial"/>
                <w:lang w:val="en-GB"/>
              </w:rPr>
            </w:pPr>
          </w:p>
        </w:tc>
        <w:tc>
          <w:tcPr>
            <w:tcW w:w="13295" w:type="dxa"/>
            <w:gridSpan w:val="10"/>
            <w:tcBorders>
              <w:bottom w:val="single" w:sz="4" w:space="0" w:color="auto"/>
            </w:tcBorders>
          </w:tcPr>
          <w:p w14:paraId="677C0730" w14:textId="67773778"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 xml:space="preserve">In 3-5 fraction </w:t>
            </w:r>
            <w:proofErr w:type="spellStart"/>
            <w:r w:rsidRPr="00E431DC">
              <w:rPr>
                <w:rFonts w:ascii="Book Antiqua" w:hAnsi="Book Antiqua" w:cs="Arial"/>
                <w:lang w:val="en-GB"/>
              </w:rPr>
              <w:t>Dmean</w:t>
            </w:r>
            <w:proofErr w:type="spellEnd"/>
            <w:r w:rsidRPr="00E431DC">
              <w:rPr>
                <w:rFonts w:ascii="Book Antiqua" w:hAnsi="Book Antiqua" w:cs="Arial"/>
                <w:lang w:val="en-GB"/>
              </w:rPr>
              <w:t xml:space="preserve"> ≤ 8 </w:t>
            </w:r>
            <w:proofErr w:type="spellStart"/>
            <w:r w:rsidRPr="00E431DC">
              <w:rPr>
                <w:rFonts w:ascii="Book Antiqua" w:hAnsi="Book Antiqua" w:cs="Arial"/>
                <w:lang w:val="en-GB"/>
              </w:rPr>
              <w:t>Gy</w:t>
            </w:r>
            <w:proofErr w:type="spellEnd"/>
            <w:r w:rsidRPr="00E431DC">
              <w:rPr>
                <w:rFonts w:ascii="Book Antiqua" w:hAnsi="Book Antiqua" w:cs="Arial"/>
                <w:lang w:val="en-GB"/>
              </w:rPr>
              <w:t xml:space="preserve"> and V20 ≤ 10</w:t>
            </w:r>
            <w:r>
              <w:rPr>
                <w:rFonts w:ascii="Book Antiqua" w:hAnsi="Book Antiqua" w:cs="Arial"/>
                <w:lang w:val="en-GB"/>
              </w:rPr>
              <w:t>%-</w:t>
            </w:r>
            <w:r w:rsidRPr="00E431DC">
              <w:rPr>
                <w:rFonts w:ascii="Book Antiqua" w:hAnsi="Book Antiqua" w:cs="Arial"/>
                <w:lang w:val="en-GB"/>
              </w:rPr>
              <w:t>15%</w:t>
            </w:r>
          </w:p>
        </w:tc>
        <w:tc>
          <w:tcPr>
            <w:tcW w:w="1413" w:type="dxa"/>
            <w:tcBorders>
              <w:bottom w:val="single" w:sz="4" w:space="0" w:color="auto"/>
            </w:tcBorders>
          </w:tcPr>
          <w:p w14:paraId="1C2CA989" w14:textId="0F6F8D2F" w:rsidR="00946685" w:rsidRPr="00E431DC" w:rsidRDefault="00946685" w:rsidP="00D85BAA">
            <w:pPr>
              <w:spacing w:line="360" w:lineRule="auto"/>
              <w:jc w:val="both"/>
              <w:rPr>
                <w:rFonts w:ascii="Book Antiqua" w:hAnsi="Book Antiqua" w:cs="Arial"/>
                <w:lang w:val="en-GB"/>
              </w:rPr>
            </w:pPr>
            <w:r w:rsidRPr="00E431DC">
              <w:rPr>
                <w:rFonts w:ascii="Book Antiqua" w:hAnsi="Book Antiqua" w:cs="Arial"/>
                <w:lang w:val="en-GB"/>
              </w:rPr>
              <w:t xml:space="preserve">Kong </w:t>
            </w:r>
            <w:r w:rsidRPr="00946685">
              <w:rPr>
                <w:rFonts w:ascii="Book Antiqua" w:hAnsi="Book Antiqua" w:cs="Arial"/>
                <w:i/>
                <w:iCs/>
                <w:lang w:val="en-GB"/>
              </w:rPr>
              <w:t xml:space="preserve">et </w:t>
            </w:r>
            <w:proofErr w:type="gramStart"/>
            <w:r w:rsidRPr="00946685">
              <w:rPr>
                <w:rFonts w:ascii="Book Antiqua" w:hAnsi="Book Antiqua" w:cs="Arial"/>
                <w:i/>
                <w:iCs/>
                <w:lang w:val="en-GB"/>
              </w:rPr>
              <w:t>al</w:t>
            </w:r>
            <w:r>
              <w:rPr>
                <w:rFonts w:ascii="Book Antiqua" w:hAnsi="Book Antiqua" w:cs="Arial"/>
                <w:vertAlign w:val="superscript"/>
                <w:lang w:val="en-GB"/>
              </w:rPr>
              <w:t>[</w:t>
            </w:r>
            <w:proofErr w:type="gramEnd"/>
            <w:r>
              <w:rPr>
                <w:rFonts w:ascii="Book Antiqua" w:hAnsi="Book Antiqua" w:cs="Arial"/>
                <w:vertAlign w:val="superscript"/>
                <w:lang w:val="en-GB"/>
              </w:rPr>
              <w:t>145]</w:t>
            </w:r>
          </w:p>
        </w:tc>
      </w:tr>
    </w:tbl>
    <w:p w14:paraId="1F508B92" w14:textId="77777777" w:rsidR="00705A6E" w:rsidRDefault="00705A6E" w:rsidP="002124CB">
      <w:pPr>
        <w:spacing w:line="360" w:lineRule="auto"/>
        <w:jc w:val="both"/>
        <w:rPr>
          <w:rFonts w:ascii="Book Antiqua" w:hAnsi="Book Antiqua"/>
          <w:b/>
          <w:lang w:val="en-GB" w:eastAsia="zh-CN"/>
        </w:rPr>
      </w:pPr>
    </w:p>
    <w:p w14:paraId="5F213B6D" w14:textId="36858259" w:rsidR="00705A6E" w:rsidRPr="00705A6E" w:rsidRDefault="00705A6E" w:rsidP="002124CB">
      <w:pPr>
        <w:spacing w:line="360" w:lineRule="auto"/>
        <w:jc w:val="both"/>
        <w:rPr>
          <w:rFonts w:ascii="Book Antiqua" w:hAnsi="Book Antiqua"/>
          <w:b/>
          <w:lang w:val="en-GB" w:eastAsia="zh-CN"/>
        </w:rPr>
        <w:sectPr w:rsidR="00705A6E" w:rsidRPr="00705A6E" w:rsidSect="00705A6E">
          <w:pgSz w:w="15840" w:h="12240" w:orient="landscape"/>
          <w:pgMar w:top="1440" w:right="1440" w:bottom="1440" w:left="1440" w:header="720" w:footer="720" w:gutter="0"/>
          <w:cols w:space="720"/>
          <w:docGrid w:linePitch="360"/>
        </w:sectPr>
      </w:pPr>
    </w:p>
    <w:p w14:paraId="00D7A49C" w14:textId="31E12902" w:rsidR="002124CB" w:rsidRPr="00FC77D0" w:rsidRDefault="002124CB" w:rsidP="002124CB">
      <w:pPr>
        <w:spacing w:line="360" w:lineRule="auto"/>
        <w:jc w:val="both"/>
        <w:rPr>
          <w:rFonts w:ascii="Book Antiqua" w:eastAsia="Cambria" w:hAnsi="Book Antiqua"/>
          <w:b/>
          <w:lang w:val="en-GB" w:eastAsia="es-ES_tradnl"/>
        </w:rPr>
      </w:pPr>
      <w:r w:rsidRPr="00FC77D0">
        <w:rPr>
          <w:rFonts w:ascii="Book Antiqua" w:eastAsia="Cambria" w:hAnsi="Book Antiqua"/>
          <w:b/>
          <w:lang w:val="en-GB"/>
        </w:rPr>
        <w:lastRenderedPageBreak/>
        <w:t xml:space="preserve">Table </w:t>
      </w:r>
      <w:r w:rsidR="00614363" w:rsidRPr="00FC77D0">
        <w:rPr>
          <w:rFonts w:ascii="Book Antiqua" w:eastAsia="Cambria" w:hAnsi="Book Antiqua"/>
          <w:b/>
          <w:lang w:val="en-GB"/>
        </w:rPr>
        <w:t>1</w:t>
      </w:r>
      <w:r w:rsidR="00614363">
        <w:rPr>
          <w:rFonts w:ascii="Book Antiqua" w:eastAsia="Cambria" w:hAnsi="Book Antiqua"/>
          <w:b/>
          <w:lang w:val="en-GB"/>
        </w:rPr>
        <w:t>0</w:t>
      </w:r>
      <w:r w:rsidR="008D165A">
        <w:rPr>
          <w:rFonts w:ascii="Book Antiqua" w:eastAsia="Cambria" w:hAnsi="Book Antiqua"/>
          <w:b/>
          <w:lang w:val="en-GB"/>
        </w:rPr>
        <w:t xml:space="preserve"> </w:t>
      </w:r>
      <w:r w:rsidRPr="00FC77D0">
        <w:rPr>
          <w:rFonts w:ascii="Book Antiqua" w:eastAsia="Cambria" w:hAnsi="Book Antiqua"/>
          <w:b/>
          <w:lang w:val="en-GB"/>
        </w:rPr>
        <w:t>Summary of recommendations</w:t>
      </w:r>
    </w:p>
    <w:tbl>
      <w:tblPr>
        <w:tblW w:w="10594" w:type="dxa"/>
        <w:jc w:val="center"/>
        <w:tblLayout w:type="fixed"/>
        <w:tblLook w:val="04A0" w:firstRow="1" w:lastRow="0" w:firstColumn="1" w:lastColumn="0" w:noHBand="0" w:noVBand="1"/>
      </w:tblPr>
      <w:tblGrid>
        <w:gridCol w:w="7705"/>
        <w:gridCol w:w="2889"/>
      </w:tblGrid>
      <w:tr w:rsidR="002124CB" w:rsidRPr="00FC77D0" w14:paraId="34938DF9" w14:textId="77777777" w:rsidTr="002124CB">
        <w:trPr>
          <w:jc w:val="center"/>
        </w:trPr>
        <w:tc>
          <w:tcPr>
            <w:tcW w:w="7705" w:type="dxa"/>
            <w:tcBorders>
              <w:top w:val="single" w:sz="4" w:space="0" w:color="auto"/>
              <w:bottom w:val="single" w:sz="4" w:space="0" w:color="auto"/>
            </w:tcBorders>
          </w:tcPr>
          <w:p w14:paraId="6BD2AF30" w14:textId="77777777" w:rsidR="002124CB" w:rsidRPr="00FC77D0" w:rsidRDefault="002124CB" w:rsidP="003911F9">
            <w:pPr>
              <w:spacing w:line="360" w:lineRule="auto"/>
              <w:jc w:val="both"/>
              <w:rPr>
                <w:rFonts w:ascii="Book Antiqua" w:hAnsi="Book Antiqua"/>
                <w:b/>
                <w:bCs/>
                <w:iCs/>
                <w:lang w:val="en-GB"/>
              </w:rPr>
            </w:pPr>
            <w:r w:rsidRPr="00FC77D0">
              <w:rPr>
                <w:rFonts w:ascii="Book Antiqua" w:hAnsi="Book Antiqua"/>
                <w:b/>
                <w:bCs/>
                <w:iCs/>
                <w:color w:val="231F20"/>
                <w:lang w:val="en-GB"/>
              </w:rPr>
              <w:t>Diagnosis</w:t>
            </w:r>
          </w:p>
        </w:tc>
        <w:tc>
          <w:tcPr>
            <w:tcW w:w="2889" w:type="dxa"/>
            <w:tcBorders>
              <w:top w:val="single" w:sz="4" w:space="0" w:color="auto"/>
              <w:bottom w:val="single" w:sz="4" w:space="0" w:color="auto"/>
            </w:tcBorders>
          </w:tcPr>
          <w:p w14:paraId="0C97BF53" w14:textId="77777777" w:rsidR="002124CB" w:rsidRPr="00FC77D0" w:rsidRDefault="002124CB" w:rsidP="003911F9">
            <w:pPr>
              <w:spacing w:line="360" w:lineRule="auto"/>
              <w:jc w:val="both"/>
              <w:rPr>
                <w:rFonts w:ascii="Book Antiqua" w:hAnsi="Book Antiqua"/>
                <w:b/>
                <w:bCs/>
                <w:iCs/>
                <w:color w:val="231F20"/>
                <w:lang w:val="en-GB"/>
              </w:rPr>
            </w:pPr>
            <w:r w:rsidRPr="00FC77D0">
              <w:rPr>
                <w:rFonts w:ascii="Book Antiqua" w:hAnsi="Book Antiqua"/>
                <w:b/>
                <w:bCs/>
                <w:iCs/>
                <w:color w:val="231F20"/>
                <w:lang w:val="en-GB"/>
              </w:rPr>
              <w:t>Level of evidence, grade of recommendation</w:t>
            </w:r>
          </w:p>
        </w:tc>
      </w:tr>
      <w:tr w:rsidR="002124CB" w:rsidRPr="00FC77D0" w14:paraId="6426589D" w14:textId="77777777" w:rsidTr="002124CB">
        <w:trPr>
          <w:jc w:val="center"/>
        </w:trPr>
        <w:tc>
          <w:tcPr>
            <w:tcW w:w="7705" w:type="dxa"/>
            <w:tcBorders>
              <w:top w:val="single" w:sz="4" w:space="0" w:color="auto"/>
            </w:tcBorders>
          </w:tcPr>
          <w:p w14:paraId="1BBA537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If lung cancer is suspected, refer patient to a rapid diagnostic service for evaluation by a multidisciplinary team</w:t>
            </w:r>
          </w:p>
        </w:tc>
        <w:tc>
          <w:tcPr>
            <w:tcW w:w="2889" w:type="dxa"/>
            <w:tcBorders>
              <w:top w:val="single" w:sz="4" w:space="0" w:color="auto"/>
            </w:tcBorders>
          </w:tcPr>
          <w:p w14:paraId="5621A79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II, C</w:t>
            </w:r>
          </w:p>
        </w:tc>
      </w:tr>
      <w:tr w:rsidR="002124CB" w:rsidRPr="00FC77D0" w14:paraId="07348D1C" w14:textId="77777777" w:rsidTr="002124CB">
        <w:trPr>
          <w:jc w:val="center"/>
        </w:trPr>
        <w:tc>
          <w:tcPr>
            <w:tcW w:w="7705" w:type="dxa"/>
          </w:tcPr>
          <w:p w14:paraId="2E22714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PET-CT is recommended for initial staging in patients with stage I-III disease who are candidates for radical treatment</w:t>
            </w:r>
          </w:p>
        </w:tc>
        <w:tc>
          <w:tcPr>
            <w:tcW w:w="2889" w:type="dxa"/>
          </w:tcPr>
          <w:p w14:paraId="7A6170E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A</w:t>
            </w:r>
          </w:p>
        </w:tc>
      </w:tr>
      <w:tr w:rsidR="002124CB" w:rsidRPr="00FC77D0" w14:paraId="352C59C5" w14:textId="77777777" w:rsidTr="002124CB">
        <w:trPr>
          <w:jc w:val="center"/>
        </w:trPr>
        <w:tc>
          <w:tcPr>
            <w:tcW w:w="7705" w:type="dxa"/>
          </w:tcPr>
          <w:p w14:paraId="06161A2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EBUS/EUS is recommended for clinical staging in patients with enlarged lymph nodes without distant metastases, with or without PET uptake</w:t>
            </w:r>
          </w:p>
        </w:tc>
        <w:tc>
          <w:tcPr>
            <w:tcW w:w="2889" w:type="dxa"/>
          </w:tcPr>
          <w:p w14:paraId="18F61FB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C</w:t>
            </w:r>
          </w:p>
        </w:tc>
      </w:tr>
      <w:tr w:rsidR="002124CB" w:rsidRPr="00FC77D0" w14:paraId="41348E4D" w14:textId="77777777" w:rsidTr="002124CB">
        <w:trPr>
          <w:jc w:val="center"/>
        </w:trPr>
        <w:tc>
          <w:tcPr>
            <w:tcW w:w="7705" w:type="dxa"/>
          </w:tcPr>
          <w:p w14:paraId="017CB8AE"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EBUS/EUS is recommended for stating in patients with positive PET-CT scans and normal-sized lymph nodes without distant metastases</w:t>
            </w:r>
          </w:p>
        </w:tc>
        <w:tc>
          <w:tcPr>
            <w:tcW w:w="2889" w:type="dxa"/>
          </w:tcPr>
          <w:p w14:paraId="28C5A41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A</w:t>
            </w:r>
          </w:p>
        </w:tc>
      </w:tr>
      <w:tr w:rsidR="002124CB" w:rsidRPr="00FC77D0" w14:paraId="16FA2D1C" w14:textId="77777777" w:rsidTr="002124CB">
        <w:trPr>
          <w:jc w:val="center"/>
        </w:trPr>
        <w:tc>
          <w:tcPr>
            <w:tcW w:w="7705" w:type="dxa"/>
          </w:tcPr>
          <w:p w14:paraId="1843E8B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Histological confirmation of the mediastinum by EBUS/EUS is recommended in central tumours, tumours &gt; 3 cm, and N1 cases</w:t>
            </w:r>
          </w:p>
        </w:tc>
        <w:tc>
          <w:tcPr>
            <w:tcW w:w="2889" w:type="dxa"/>
          </w:tcPr>
          <w:p w14:paraId="00429FD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C</w:t>
            </w:r>
          </w:p>
        </w:tc>
      </w:tr>
      <w:tr w:rsidR="002124CB" w:rsidRPr="00FC77D0" w14:paraId="414FDD55" w14:textId="77777777" w:rsidTr="002124CB">
        <w:trPr>
          <w:jc w:val="center"/>
        </w:trPr>
        <w:tc>
          <w:tcPr>
            <w:tcW w:w="7705" w:type="dxa"/>
          </w:tcPr>
          <w:p w14:paraId="16A13B4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Histological confirmation is required in cases with a single metastatic lesion and positive PET-CT</w:t>
            </w:r>
          </w:p>
        </w:tc>
        <w:tc>
          <w:tcPr>
            <w:tcW w:w="2889" w:type="dxa"/>
          </w:tcPr>
          <w:p w14:paraId="426BEC2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II, A</w:t>
            </w:r>
          </w:p>
        </w:tc>
      </w:tr>
      <w:tr w:rsidR="002124CB" w:rsidRPr="00FC77D0" w14:paraId="0E0A0560" w14:textId="77777777" w:rsidTr="002124CB">
        <w:trPr>
          <w:jc w:val="center"/>
        </w:trPr>
        <w:tc>
          <w:tcPr>
            <w:tcW w:w="7705" w:type="dxa"/>
          </w:tcPr>
          <w:p w14:paraId="2FEADC46"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 xml:space="preserve">Brain MRI is recommended in candidates for curative-intent treatment </w:t>
            </w:r>
          </w:p>
        </w:tc>
        <w:tc>
          <w:tcPr>
            <w:tcW w:w="2889" w:type="dxa"/>
          </w:tcPr>
          <w:p w14:paraId="60112D77"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II, A</w:t>
            </w:r>
          </w:p>
        </w:tc>
      </w:tr>
      <w:tr w:rsidR="002124CB" w:rsidRPr="00FC77D0" w14:paraId="6C65DA1B" w14:textId="77777777" w:rsidTr="002124CB">
        <w:trPr>
          <w:trHeight w:val="346"/>
          <w:jc w:val="center"/>
        </w:trPr>
        <w:tc>
          <w:tcPr>
            <w:tcW w:w="7705" w:type="dxa"/>
          </w:tcPr>
          <w:p w14:paraId="317CF0DE"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VAMS should be performed when EBUS/EUS findings are not evaluable</w:t>
            </w:r>
          </w:p>
        </w:tc>
        <w:tc>
          <w:tcPr>
            <w:tcW w:w="2889" w:type="dxa"/>
          </w:tcPr>
          <w:p w14:paraId="213148F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B</w:t>
            </w:r>
          </w:p>
          <w:p w14:paraId="7AC82CA6"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39ED7144" w14:textId="77777777" w:rsidTr="002124CB">
        <w:trPr>
          <w:jc w:val="center"/>
        </w:trPr>
        <w:tc>
          <w:tcPr>
            <w:tcW w:w="7705" w:type="dxa"/>
          </w:tcPr>
          <w:p w14:paraId="1A6D3D1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Differentiation between adenocarcinomas and squamous cell carcinomas is recommended even for small biopsies or cytology</w:t>
            </w:r>
          </w:p>
        </w:tc>
        <w:tc>
          <w:tcPr>
            <w:tcW w:w="2889" w:type="dxa"/>
          </w:tcPr>
          <w:p w14:paraId="6BCE4C63" w14:textId="77777777" w:rsidR="002124CB" w:rsidRPr="00FC77D0" w:rsidRDefault="002124CB" w:rsidP="003911F9">
            <w:pPr>
              <w:spacing w:line="360" w:lineRule="auto"/>
              <w:jc w:val="both"/>
              <w:rPr>
                <w:rFonts w:ascii="Book Antiqua" w:hAnsi="Book Antiqua"/>
                <w:iCs/>
                <w:color w:val="231F20"/>
                <w:lang w:val="en-GB"/>
              </w:rPr>
            </w:pPr>
          </w:p>
          <w:p w14:paraId="64555D6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B</w:t>
            </w:r>
          </w:p>
        </w:tc>
      </w:tr>
      <w:tr w:rsidR="002124CB" w:rsidRPr="00FC77D0" w14:paraId="3B238478" w14:textId="77777777" w:rsidTr="002124CB">
        <w:trPr>
          <w:jc w:val="center"/>
        </w:trPr>
        <w:tc>
          <w:tcPr>
            <w:tcW w:w="7705" w:type="dxa"/>
          </w:tcPr>
          <w:p w14:paraId="651F1BA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EGFR mutations and ALK rearrangements should be assessed in patients with stage IV, non-squamous cell carcinomas. This determination should be performed in all cases (regardless of smoking status) and in all non-smokers independently of tumour histology</w:t>
            </w:r>
          </w:p>
        </w:tc>
        <w:tc>
          <w:tcPr>
            <w:tcW w:w="2889" w:type="dxa"/>
          </w:tcPr>
          <w:p w14:paraId="75751A0D" w14:textId="77777777" w:rsidR="002124CB" w:rsidRPr="00FC77D0" w:rsidRDefault="002124CB" w:rsidP="003911F9">
            <w:pPr>
              <w:spacing w:line="360" w:lineRule="auto"/>
              <w:jc w:val="both"/>
              <w:rPr>
                <w:rFonts w:ascii="Book Antiqua" w:hAnsi="Book Antiqua"/>
                <w:iCs/>
                <w:color w:val="231F20"/>
                <w:lang w:val="en-GB"/>
              </w:rPr>
            </w:pPr>
          </w:p>
          <w:p w14:paraId="2875680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iCs/>
                <w:color w:val="231F20"/>
                <w:lang w:val="en-GB"/>
              </w:rPr>
              <w:t>I, B</w:t>
            </w:r>
          </w:p>
        </w:tc>
      </w:tr>
      <w:tr w:rsidR="002124CB" w:rsidRPr="00FC77D0" w14:paraId="3FA98D51" w14:textId="77777777" w:rsidTr="002124CB">
        <w:trPr>
          <w:jc w:val="center"/>
        </w:trPr>
        <w:tc>
          <w:tcPr>
            <w:tcW w:w="7705" w:type="dxa"/>
          </w:tcPr>
          <w:p w14:paraId="5C9DB979" w14:textId="77777777" w:rsidR="002124CB" w:rsidRPr="00FC77D0" w:rsidRDefault="002124CB" w:rsidP="003911F9">
            <w:pPr>
              <w:spacing w:line="360" w:lineRule="auto"/>
              <w:jc w:val="both"/>
              <w:rPr>
                <w:rFonts w:ascii="Book Antiqua" w:hAnsi="Book Antiqua"/>
                <w:iCs/>
                <w:color w:val="231F20"/>
                <w:lang w:val="en-GB"/>
              </w:rPr>
            </w:pPr>
            <w:proofErr w:type="gramStart"/>
            <w:r w:rsidRPr="00FC77D0">
              <w:rPr>
                <w:rFonts w:ascii="Book Antiqua" w:hAnsi="Book Antiqua"/>
                <w:b/>
                <w:bCs/>
                <w:lang w:val="en-GB"/>
              </w:rPr>
              <w:t>Early stage</w:t>
            </w:r>
            <w:proofErr w:type="gramEnd"/>
            <w:r w:rsidRPr="00FC77D0">
              <w:rPr>
                <w:rFonts w:ascii="Book Antiqua" w:hAnsi="Book Antiqua"/>
                <w:b/>
                <w:bCs/>
                <w:lang w:val="en-GB"/>
              </w:rPr>
              <w:t xml:space="preserve"> NSCLC - SBRT</w:t>
            </w:r>
          </w:p>
        </w:tc>
        <w:tc>
          <w:tcPr>
            <w:tcW w:w="2889" w:type="dxa"/>
          </w:tcPr>
          <w:p w14:paraId="29E1348B"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56B949B2" w14:textId="77777777" w:rsidTr="002124CB">
        <w:trPr>
          <w:jc w:val="center"/>
        </w:trPr>
        <w:tc>
          <w:tcPr>
            <w:tcW w:w="7705" w:type="dxa"/>
          </w:tcPr>
          <w:p w14:paraId="669F279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Inoperable</w:t>
            </w:r>
          </w:p>
        </w:tc>
        <w:tc>
          <w:tcPr>
            <w:tcW w:w="2889" w:type="dxa"/>
          </w:tcPr>
          <w:p w14:paraId="02BE39B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A</w:t>
            </w:r>
          </w:p>
        </w:tc>
      </w:tr>
      <w:tr w:rsidR="002124CB" w:rsidRPr="00FC77D0" w14:paraId="05FA6099" w14:textId="77777777" w:rsidTr="002124CB">
        <w:trPr>
          <w:jc w:val="center"/>
        </w:trPr>
        <w:tc>
          <w:tcPr>
            <w:tcW w:w="7705" w:type="dxa"/>
          </w:tcPr>
          <w:p w14:paraId="1D4D033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Operable</w:t>
            </w:r>
          </w:p>
        </w:tc>
        <w:tc>
          <w:tcPr>
            <w:tcW w:w="2889" w:type="dxa"/>
          </w:tcPr>
          <w:p w14:paraId="2E802AE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C</w:t>
            </w:r>
          </w:p>
        </w:tc>
      </w:tr>
      <w:tr w:rsidR="002124CB" w:rsidRPr="00FC77D0" w14:paraId="335B9B2C" w14:textId="77777777" w:rsidTr="002124CB">
        <w:trPr>
          <w:jc w:val="center"/>
        </w:trPr>
        <w:tc>
          <w:tcPr>
            <w:tcW w:w="7705" w:type="dxa"/>
          </w:tcPr>
          <w:p w14:paraId="7158730B" w14:textId="5BBF312F"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High surgical risk</w:t>
            </w:r>
          </w:p>
        </w:tc>
        <w:tc>
          <w:tcPr>
            <w:tcW w:w="2889" w:type="dxa"/>
          </w:tcPr>
          <w:p w14:paraId="6942664E"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A</w:t>
            </w:r>
          </w:p>
        </w:tc>
      </w:tr>
      <w:tr w:rsidR="002124CB" w:rsidRPr="00FC77D0" w14:paraId="72DDE496" w14:textId="77777777" w:rsidTr="002124CB">
        <w:trPr>
          <w:jc w:val="center"/>
        </w:trPr>
        <w:tc>
          <w:tcPr>
            <w:tcW w:w="7705" w:type="dxa"/>
          </w:tcPr>
          <w:p w14:paraId="5C5CC2D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lastRenderedPageBreak/>
              <w:t>Locally-advanced disease</w:t>
            </w:r>
          </w:p>
        </w:tc>
        <w:tc>
          <w:tcPr>
            <w:tcW w:w="2889" w:type="dxa"/>
          </w:tcPr>
          <w:p w14:paraId="6DABCCD4"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2F80A8D8" w14:textId="77777777" w:rsidTr="002124CB">
        <w:trPr>
          <w:jc w:val="center"/>
        </w:trPr>
        <w:tc>
          <w:tcPr>
            <w:tcW w:w="7705" w:type="dxa"/>
          </w:tcPr>
          <w:p w14:paraId="45974D32" w14:textId="77777777" w:rsidR="002124CB" w:rsidRPr="00FC77D0" w:rsidRDefault="002124CB" w:rsidP="003911F9">
            <w:pPr>
              <w:spacing w:line="360" w:lineRule="auto"/>
              <w:jc w:val="both"/>
              <w:rPr>
                <w:rFonts w:ascii="Book Antiqua" w:hAnsi="Book Antiqua"/>
                <w:iCs/>
                <w:color w:val="231F20"/>
                <w:lang w:val="en-GB"/>
              </w:rPr>
            </w:pPr>
            <w:r w:rsidRPr="00372982">
              <w:rPr>
                <w:rFonts w:ascii="Book Antiqua" w:hAnsi="Book Antiqua"/>
                <w:lang w:val="en-GB"/>
              </w:rPr>
              <w:t>Concomitant radiotherapy:</w:t>
            </w:r>
            <w:r w:rsidRPr="00FC77D0">
              <w:rPr>
                <w:rFonts w:ascii="Book Antiqua" w:hAnsi="Book Antiqua"/>
                <w:b/>
                <w:bCs/>
                <w:lang w:val="en-GB"/>
              </w:rPr>
              <w:t xml:space="preserve"> </w:t>
            </w:r>
            <w:r w:rsidRPr="00FC77D0">
              <w:rPr>
                <w:rFonts w:ascii="Book Antiqua" w:hAnsi="Book Antiqua"/>
                <w:bCs/>
                <w:lang w:val="en-GB"/>
              </w:rPr>
              <w:t>This is the t</w:t>
            </w:r>
            <w:r w:rsidRPr="00FC77D0">
              <w:rPr>
                <w:rFonts w:ascii="Book Antiqua" w:hAnsi="Book Antiqua"/>
                <w:lang w:val="en-GB"/>
              </w:rPr>
              <w:t xml:space="preserve">reatment of choice for unresectable stage IIIA/IIIB with ECOG 0-1 and weight loss &lt; 5% in 3 </w:t>
            </w:r>
            <w:proofErr w:type="spellStart"/>
            <w:r w:rsidRPr="00FC77D0">
              <w:rPr>
                <w:rFonts w:ascii="Book Antiqua" w:hAnsi="Book Antiqua"/>
                <w:lang w:val="en-GB"/>
              </w:rPr>
              <w:t>mo</w:t>
            </w:r>
            <w:proofErr w:type="spellEnd"/>
          </w:p>
        </w:tc>
        <w:tc>
          <w:tcPr>
            <w:tcW w:w="2889" w:type="dxa"/>
          </w:tcPr>
          <w:p w14:paraId="48A2FAE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397DCDDA" w14:textId="77777777" w:rsidTr="002124CB">
        <w:trPr>
          <w:jc w:val="center"/>
        </w:trPr>
        <w:tc>
          <w:tcPr>
            <w:tcW w:w="7705" w:type="dxa"/>
          </w:tcPr>
          <w:p w14:paraId="75DA250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60-66 </w:t>
            </w:r>
            <w:proofErr w:type="spellStart"/>
            <w:r w:rsidRPr="00FC77D0">
              <w:rPr>
                <w:rFonts w:ascii="Book Antiqua" w:hAnsi="Book Antiqua"/>
                <w:lang w:val="en-GB"/>
              </w:rPr>
              <w:t>Gy</w:t>
            </w:r>
            <w:proofErr w:type="spellEnd"/>
            <w:r w:rsidRPr="00FC77D0">
              <w:rPr>
                <w:rFonts w:ascii="Book Antiqua" w:hAnsi="Book Antiqua"/>
                <w:lang w:val="en-GB"/>
              </w:rPr>
              <w:t xml:space="preserve"> in 30-33 daily fractions of 2 </w:t>
            </w:r>
            <w:proofErr w:type="spellStart"/>
            <w:r w:rsidRPr="00FC77D0">
              <w:rPr>
                <w:rFonts w:ascii="Book Antiqua" w:hAnsi="Book Antiqua"/>
                <w:lang w:val="en-GB"/>
              </w:rPr>
              <w:t>Gy</w:t>
            </w:r>
            <w:proofErr w:type="spellEnd"/>
            <w:r w:rsidRPr="00FC77D0">
              <w:rPr>
                <w:rFonts w:ascii="Book Antiqua" w:hAnsi="Book Antiqua"/>
                <w:lang w:val="en-GB"/>
              </w:rPr>
              <w:t>/</w:t>
            </w:r>
            <w:proofErr w:type="spellStart"/>
            <w:r w:rsidRPr="00FC77D0">
              <w:rPr>
                <w:rFonts w:ascii="Book Antiqua" w:hAnsi="Book Antiqua"/>
                <w:lang w:val="en-GB"/>
              </w:rPr>
              <w:t>fx</w:t>
            </w:r>
            <w:proofErr w:type="spellEnd"/>
            <w:r w:rsidRPr="00FC77D0">
              <w:rPr>
                <w:rFonts w:ascii="Book Antiqua" w:hAnsi="Book Antiqua"/>
                <w:lang w:val="en-GB"/>
              </w:rPr>
              <w:t xml:space="preserve"> and 2-4 </w:t>
            </w:r>
            <w:proofErr w:type="spellStart"/>
            <w:r w:rsidRPr="00FC77D0">
              <w:rPr>
                <w:rFonts w:ascii="Book Antiqua" w:hAnsi="Book Antiqua"/>
                <w:lang w:val="en-GB"/>
              </w:rPr>
              <w:t>ChT</w:t>
            </w:r>
            <w:proofErr w:type="spellEnd"/>
            <w:r w:rsidRPr="00FC77D0">
              <w:rPr>
                <w:rFonts w:ascii="Book Antiqua" w:hAnsi="Book Antiqua"/>
                <w:lang w:val="en-GB"/>
              </w:rPr>
              <w:t xml:space="preserve"> cycles</w:t>
            </w:r>
          </w:p>
        </w:tc>
        <w:tc>
          <w:tcPr>
            <w:tcW w:w="2889" w:type="dxa"/>
          </w:tcPr>
          <w:p w14:paraId="4CCB977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1987009B" w14:textId="77777777" w:rsidTr="002124CB">
        <w:trPr>
          <w:jc w:val="center"/>
        </w:trPr>
        <w:tc>
          <w:tcPr>
            <w:tcW w:w="7705" w:type="dxa"/>
          </w:tcPr>
          <w:p w14:paraId="2A4EEB1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Platinum-based </w:t>
            </w:r>
            <w:proofErr w:type="spellStart"/>
            <w:r w:rsidRPr="00FC77D0">
              <w:rPr>
                <w:rFonts w:ascii="Book Antiqua" w:hAnsi="Book Antiqua"/>
                <w:lang w:val="en-GB"/>
              </w:rPr>
              <w:t>ChT</w:t>
            </w:r>
            <w:proofErr w:type="spellEnd"/>
          </w:p>
        </w:tc>
        <w:tc>
          <w:tcPr>
            <w:tcW w:w="2889" w:type="dxa"/>
          </w:tcPr>
          <w:p w14:paraId="309D31A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7119A028" w14:textId="77777777" w:rsidTr="002124CB">
        <w:trPr>
          <w:jc w:val="center"/>
        </w:trPr>
        <w:tc>
          <w:tcPr>
            <w:tcW w:w="7705" w:type="dxa"/>
          </w:tcPr>
          <w:p w14:paraId="6B2EF67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Treatment should be completed in &lt; 7 </w:t>
            </w:r>
            <w:proofErr w:type="spellStart"/>
            <w:r w:rsidRPr="00FC77D0">
              <w:rPr>
                <w:rFonts w:ascii="Book Antiqua" w:hAnsi="Book Antiqua"/>
                <w:lang w:val="en-GB"/>
              </w:rPr>
              <w:t>wk</w:t>
            </w:r>
            <w:proofErr w:type="spellEnd"/>
          </w:p>
        </w:tc>
        <w:tc>
          <w:tcPr>
            <w:tcW w:w="2889" w:type="dxa"/>
          </w:tcPr>
          <w:p w14:paraId="03B27AB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B</w:t>
            </w:r>
          </w:p>
        </w:tc>
      </w:tr>
      <w:tr w:rsidR="002124CB" w:rsidRPr="00FC77D0" w14:paraId="0B006576" w14:textId="77777777" w:rsidTr="002124CB">
        <w:trPr>
          <w:jc w:val="center"/>
        </w:trPr>
        <w:tc>
          <w:tcPr>
            <w:tcW w:w="7705" w:type="dxa"/>
          </w:tcPr>
          <w:p w14:paraId="7F21FFC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Sequential radiotherapy</w:t>
            </w:r>
          </w:p>
        </w:tc>
        <w:tc>
          <w:tcPr>
            <w:tcW w:w="2889" w:type="dxa"/>
          </w:tcPr>
          <w:p w14:paraId="565EB987"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01E087A3" w14:textId="77777777" w:rsidTr="002124CB">
        <w:trPr>
          <w:jc w:val="center"/>
        </w:trPr>
        <w:tc>
          <w:tcPr>
            <w:tcW w:w="7705" w:type="dxa"/>
          </w:tcPr>
          <w:p w14:paraId="2941052F"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If concomitant treatment is not possible, the alternative is sequential CRT</w:t>
            </w:r>
          </w:p>
        </w:tc>
        <w:tc>
          <w:tcPr>
            <w:tcW w:w="2889" w:type="dxa"/>
          </w:tcPr>
          <w:p w14:paraId="3E70A11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63202F28" w14:textId="77777777" w:rsidTr="002124CB">
        <w:trPr>
          <w:jc w:val="center"/>
        </w:trPr>
        <w:tc>
          <w:tcPr>
            <w:tcW w:w="7705" w:type="dxa"/>
          </w:tcPr>
          <w:p w14:paraId="1DC0260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Treatment should be completed in a short period of time</w:t>
            </w:r>
          </w:p>
        </w:tc>
        <w:tc>
          <w:tcPr>
            <w:tcW w:w="2889" w:type="dxa"/>
          </w:tcPr>
          <w:p w14:paraId="6F7E80C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21D0B53B" w14:textId="77777777" w:rsidTr="002124CB">
        <w:trPr>
          <w:jc w:val="center"/>
        </w:trPr>
        <w:tc>
          <w:tcPr>
            <w:tcW w:w="7705" w:type="dxa"/>
          </w:tcPr>
          <w:p w14:paraId="64BE06F1"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Neoadjuvant radiotherapy</w:t>
            </w:r>
          </w:p>
        </w:tc>
        <w:tc>
          <w:tcPr>
            <w:tcW w:w="2889" w:type="dxa"/>
          </w:tcPr>
          <w:p w14:paraId="691D3D97"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469ACD86" w14:textId="77777777" w:rsidTr="002124CB">
        <w:trPr>
          <w:jc w:val="center"/>
        </w:trPr>
        <w:tc>
          <w:tcPr>
            <w:tcW w:w="7705" w:type="dxa"/>
          </w:tcPr>
          <w:p w14:paraId="5EC5571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Assessment by a multidisciplinary team is recommended</w:t>
            </w:r>
          </w:p>
        </w:tc>
        <w:tc>
          <w:tcPr>
            <w:tcW w:w="2889" w:type="dxa"/>
          </w:tcPr>
          <w:p w14:paraId="53AA480C"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IV, C</w:t>
            </w:r>
          </w:p>
        </w:tc>
      </w:tr>
      <w:tr w:rsidR="002124CB" w:rsidRPr="00FC77D0" w14:paraId="62A548C5" w14:textId="77777777" w:rsidTr="002124CB">
        <w:trPr>
          <w:jc w:val="center"/>
        </w:trPr>
        <w:tc>
          <w:tcPr>
            <w:tcW w:w="7705" w:type="dxa"/>
          </w:tcPr>
          <w:p w14:paraId="3BCB6D5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In potentially-</w:t>
            </w:r>
            <w:proofErr w:type="spellStart"/>
            <w:r w:rsidRPr="00FC77D0">
              <w:rPr>
                <w:rFonts w:ascii="Book Antiqua" w:hAnsi="Book Antiqua"/>
                <w:lang w:val="en-GB"/>
              </w:rPr>
              <w:t>resectable</w:t>
            </w:r>
            <w:proofErr w:type="spellEnd"/>
            <w:r w:rsidRPr="00FC77D0">
              <w:rPr>
                <w:rFonts w:ascii="Book Antiqua" w:hAnsi="Book Antiqua"/>
                <w:lang w:val="en-GB"/>
              </w:rPr>
              <w:t xml:space="preserve"> upper sulcus tumours, the recommended approach is neoadjuvant CRT followed by surgery</w:t>
            </w:r>
          </w:p>
        </w:tc>
        <w:tc>
          <w:tcPr>
            <w:tcW w:w="2889" w:type="dxa"/>
          </w:tcPr>
          <w:p w14:paraId="062F60E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A</w:t>
            </w:r>
          </w:p>
        </w:tc>
      </w:tr>
      <w:tr w:rsidR="002124CB" w:rsidRPr="00FC77D0" w14:paraId="493ED9E9" w14:textId="77777777" w:rsidTr="002124CB">
        <w:trPr>
          <w:jc w:val="center"/>
        </w:trPr>
        <w:tc>
          <w:tcPr>
            <w:tcW w:w="7705" w:type="dxa"/>
          </w:tcPr>
          <w:p w14:paraId="79E59903" w14:textId="62E248EA"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This approach can be considered in potentially-</w:t>
            </w:r>
            <w:proofErr w:type="spellStart"/>
            <w:r w:rsidRPr="00FC77D0">
              <w:rPr>
                <w:rFonts w:ascii="Book Antiqua" w:hAnsi="Book Antiqua"/>
                <w:lang w:val="en-GB"/>
              </w:rPr>
              <w:t>resectable</w:t>
            </w:r>
            <w:proofErr w:type="spellEnd"/>
            <w:r w:rsidRPr="00FC77D0">
              <w:rPr>
                <w:rFonts w:ascii="Book Antiqua" w:hAnsi="Book Antiqua"/>
                <w:lang w:val="en-GB"/>
              </w:rPr>
              <w:t xml:space="preserve"> T3/T4 tumo</w:t>
            </w:r>
            <w:r>
              <w:rPr>
                <w:rFonts w:ascii="Book Antiqua" w:hAnsi="Book Antiqua"/>
                <w:lang w:val="en-GB"/>
              </w:rPr>
              <w:t>u</w:t>
            </w:r>
            <w:r w:rsidRPr="00FC77D0">
              <w:rPr>
                <w:rFonts w:ascii="Book Antiqua" w:hAnsi="Book Antiqua"/>
                <w:lang w:val="en-GB"/>
              </w:rPr>
              <w:t>rs, but only in well-selected cases at experienced centres</w:t>
            </w:r>
          </w:p>
        </w:tc>
        <w:tc>
          <w:tcPr>
            <w:tcW w:w="2889" w:type="dxa"/>
          </w:tcPr>
          <w:p w14:paraId="782BF40F"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B</w:t>
            </w:r>
          </w:p>
        </w:tc>
      </w:tr>
      <w:tr w:rsidR="002124CB" w:rsidRPr="00FC77D0" w14:paraId="1E6CD565" w14:textId="77777777" w:rsidTr="002124CB">
        <w:trPr>
          <w:jc w:val="center"/>
        </w:trPr>
        <w:tc>
          <w:tcPr>
            <w:tcW w:w="7705" w:type="dxa"/>
          </w:tcPr>
          <w:p w14:paraId="0B3AA03B"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Surgery must be performed within 4 </w:t>
            </w:r>
            <w:proofErr w:type="spellStart"/>
            <w:r w:rsidRPr="00FC77D0">
              <w:rPr>
                <w:rFonts w:ascii="Book Antiqua" w:hAnsi="Book Antiqua"/>
                <w:lang w:val="en-GB"/>
              </w:rPr>
              <w:t>wk</w:t>
            </w:r>
            <w:proofErr w:type="spellEnd"/>
            <w:r w:rsidRPr="00FC77D0">
              <w:rPr>
                <w:rFonts w:ascii="Book Antiqua" w:hAnsi="Book Antiqua"/>
                <w:lang w:val="en-GB"/>
              </w:rPr>
              <w:t xml:space="preserve"> after completion of RT</w:t>
            </w:r>
          </w:p>
        </w:tc>
        <w:tc>
          <w:tcPr>
            <w:tcW w:w="2889" w:type="dxa"/>
          </w:tcPr>
          <w:p w14:paraId="6321B014"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III, B</w:t>
            </w:r>
          </w:p>
        </w:tc>
      </w:tr>
      <w:tr w:rsidR="002124CB" w:rsidRPr="00FC77D0" w14:paraId="0D8EA262" w14:textId="77777777" w:rsidTr="002124CB">
        <w:trPr>
          <w:jc w:val="center"/>
        </w:trPr>
        <w:tc>
          <w:tcPr>
            <w:tcW w:w="7705" w:type="dxa"/>
          </w:tcPr>
          <w:p w14:paraId="50434D45"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Adjuvant radiotherapy</w:t>
            </w:r>
          </w:p>
        </w:tc>
        <w:tc>
          <w:tcPr>
            <w:tcW w:w="2889" w:type="dxa"/>
          </w:tcPr>
          <w:p w14:paraId="40F83824"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602AB536" w14:textId="77777777" w:rsidTr="002124CB">
        <w:trPr>
          <w:jc w:val="center"/>
        </w:trPr>
        <w:tc>
          <w:tcPr>
            <w:tcW w:w="7705" w:type="dxa"/>
          </w:tcPr>
          <w:p w14:paraId="33F8534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Not recommended in </w:t>
            </w:r>
            <w:proofErr w:type="gramStart"/>
            <w:r w:rsidRPr="00FC77D0">
              <w:rPr>
                <w:rFonts w:ascii="Book Antiqua" w:hAnsi="Book Antiqua"/>
                <w:lang w:val="en-GB"/>
              </w:rPr>
              <w:t>early stage</w:t>
            </w:r>
            <w:proofErr w:type="gramEnd"/>
            <w:r w:rsidRPr="00FC77D0">
              <w:rPr>
                <w:rFonts w:ascii="Book Antiqua" w:hAnsi="Book Antiqua"/>
                <w:lang w:val="en-GB"/>
              </w:rPr>
              <w:t xml:space="preserve"> disease with complete resection (R0)</w:t>
            </w:r>
          </w:p>
        </w:tc>
        <w:tc>
          <w:tcPr>
            <w:tcW w:w="2889" w:type="dxa"/>
          </w:tcPr>
          <w:p w14:paraId="589ED3A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14DC8CD4" w14:textId="77777777" w:rsidTr="002124CB">
        <w:trPr>
          <w:jc w:val="center"/>
        </w:trPr>
        <w:tc>
          <w:tcPr>
            <w:tcW w:w="7705" w:type="dxa"/>
          </w:tcPr>
          <w:p w14:paraId="6176C90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It should be considered if resection is incomplete or margins are involved (R1)</w:t>
            </w:r>
          </w:p>
        </w:tc>
        <w:tc>
          <w:tcPr>
            <w:tcW w:w="2889" w:type="dxa"/>
          </w:tcPr>
          <w:p w14:paraId="250A3D4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IV, B</w:t>
            </w:r>
          </w:p>
        </w:tc>
      </w:tr>
      <w:tr w:rsidR="002124CB" w:rsidRPr="00FC77D0" w14:paraId="640FC228" w14:textId="77777777" w:rsidTr="002124CB">
        <w:trPr>
          <w:jc w:val="center"/>
        </w:trPr>
        <w:tc>
          <w:tcPr>
            <w:tcW w:w="7705" w:type="dxa"/>
          </w:tcPr>
          <w:p w14:paraId="6C136CE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Not recommended as standard in R0 cases with N2 involvement </w:t>
            </w:r>
          </w:p>
        </w:tc>
        <w:tc>
          <w:tcPr>
            <w:tcW w:w="2889" w:type="dxa"/>
          </w:tcPr>
          <w:p w14:paraId="40464D4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3B2AE927" w14:textId="77777777" w:rsidTr="002124CB">
        <w:trPr>
          <w:jc w:val="center"/>
        </w:trPr>
        <w:tc>
          <w:tcPr>
            <w:tcW w:w="7705" w:type="dxa"/>
          </w:tcPr>
          <w:p w14:paraId="4B98742A"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In N2 disease, adjuvant RT could be considered based on risk factors for local recurrence</w:t>
            </w:r>
          </w:p>
        </w:tc>
        <w:tc>
          <w:tcPr>
            <w:tcW w:w="2889" w:type="dxa"/>
          </w:tcPr>
          <w:p w14:paraId="32AD3DDC"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IV, C</w:t>
            </w:r>
          </w:p>
        </w:tc>
      </w:tr>
      <w:tr w:rsidR="002124CB" w:rsidRPr="00FC77D0" w14:paraId="5D97D9E8" w14:textId="77777777" w:rsidTr="002124CB">
        <w:trPr>
          <w:jc w:val="center"/>
        </w:trPr>
        <w:tc>
          <w:tcPr>
            <w:tcW w:w="7705" w:type="dxa"/>
          </w:tcPr>
          <w:p w14:paraId="783F5AE6"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If adjuvant </w:t>
            </w:r>
            <w:proofErr w:type="spellStart"/>
            <w:r w:rsidRPr="00FC77D0">
              <w:rPr>
                <w:rFonts w:ascii="Book Antiqua" w:hAnsi="Book Antiqua"/>
                <w:lang w:val="en-GB"/>
              </w:rPr>
              <w:t>ChT</w:t>
            </w:r>
            <w:proofErr w:type="spellEnd"/>
            <w:r w:rsidRPr="00FC77D0">
              <w:rPr>
                <w:rFonts w:ascii="Book Antiqua" w:hAnsi="Book Antiqua"/>
                <w:lang w:val="en-GB"/>
              </w:rPr>
              <w:t xml:space="preserve"> and RT are both administered, the recommended sequence is </w:t>
            </w:r>
            <w:proofErr w:type="spellStart"/>
            <w:r w:rsidRPr="00FC77D0">
              <w:rPr>
                <w:rFonts w:ascii="Book Antiqua" w:hAnsi="Book Antiqua"/>
                <w:lang w:val="en-GB"/>
              </w:rPr>
              <w:t>ChT</w:t>
            </w:r>
            <w:proofErr w:type="spellEnd"/>
            <w:r w:rsidRPr="00FC77D0">
              <w:rPr>
                <w:rFonts w:ascii="Book Antiqua" w:hAnsi="Book Antiqua"/>
                <w:lang w:val="en-GB"/>
              </w:rPr>
              <w:t xml:space="preserve"> followed by RT</w:t>
            </w:r>
          </w:p>
        </w:tc>
        <w:tc>
          <w:tcPr>
            <w:tcW w:w="2889" w:type="dxa"/>
          </w:tcPr>
          <w:p w14:paraId="318F32A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V, C</w:t>
            </w:r>
          </w:p>
        </w:tc>
      </w:tr>
      <w:tr w:rsidR="002124CB" w:rsidRPr="00FC77D0" w14:paraId="149F3166" w14:textId="77777777" w:rsidTr="002124CB">
        <w:trPr>
          <w:jc w:val="center"/>
        </w:trPr>
        <w:tc>
          <w:tcPr>
            <w:tcW w:w="7705" w:type="dxa"/>
          </w:tcPr>
          <w:p w14:paraId="258F88ED"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b/>
                <w:bCs/>
                <w:lang w:val="en-GB"/>
              </w:rPr>
              <w:t>Altered fractionation schemes</w:t>
            </w:r>
          </w:p>
        </w:tc>
        <w:tc>
          <w:tcPr>
            <w:tcW w:w="2889" w:type="dxa"/>
          </w:tcPr>
          <w:p w14:paraId="0E84B84E" w14:textId="77777777" w:rsidR="002124CB" w:rsidRPr="00FC77D0" w:rsidRDefault="002124CB" w:rsidP="003911F9">
            <w:pPr>
              <w:spacing w:line="360" w:lineRule="auto"/>
              <w:jc w:val="both"/>
              <w:rPr>
                <w:rFonts w:ascii="Book Antiqua" w:hAnsi="Book Antiqua"/>
                <w:iCs/>
                <w:color w:val="231F20"/>
                <w:lang w:val="en-GB"/>
              </w:rPr>
            </w:pPr>
          </w:p>
        </w:tc>
      </w:tr>
      <w:tr w:rsidR="002124CB" w:rsidRPr="00FC77D0" w14:paraId="66045A7A" w14:textId="77777777" w:rsidTr="002124CB">
        <w:trPr>
          <w:jc w:val="center"/>
        </w:trPr>
        <w:tc>
          <w:tcPr>
            <w:tcW w:w="7705" w:type="dxa"/>
          </w:tcPr>
          <w:p w14:paraId="3A36DE36"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lastRenderedPageBreak/>
              <w:t xml:space="preserve">Accelerated </w:t>
            </w:r>
            <w:proofErr w:type="spellStart"/>
            <w:r w:rsidRPr="00FC77D0">
              <w:rPr>
                <w:rFonts w:ascii="Book Antiqua" w:hAnsi="Book Antiqua"/>
                <w:lang w:val="en-GB"/>
              </w:rPr>
              <w:t>hyperfractionation</w:t>
            </w:r>
            <w:proofErr w:type="spellEnd"/>
            <w:r w:rsidRPr="00FC77D0">
              <w:rPr>
                <w:rFonts w:ascii="Book Antiqua" w:hAnsi="Book Antiqua"/>
                <w:lang w:val="en-GB"/>
              </w:rPr>
              <w:t xml:space="preserve"> schemes provide better disease control than conventional RT</w:t>
            </w:r>
          </w:p>
        </w:tc>
        <w:tc>
          <w:tcPr>
            <w:tcW w:w="2889" w:type="dxa"/>
          </w:tcPr>
          <w:p w14:paraId="65F79462"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 A</w:t>
            </w:r>
          </w:p>
        </w:tc>
      </w:tr>
      <w:tr w:rsidR="002124CB" w:rsidRPr="00FC77D0" w14:paraId="0EC48A18" w14:textId="77777777" w:rsidTr="002124CB">
        <w:trPr>
          <w:jc w:val="center"/>
        </w:trPr>
        <w:tc>
          <w:tcPr>
            <w:tcW w:w="7705" w:type="dxa"/>
          </w:tcPr>
          <w:p w14:paraId="500FE33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Recommended fractionation schemes for RT administered alone or sequentially after </w:t>
            </w:r>
            <w:proofErr w:type="spellStart"/>
            <w:r w:rsidRPr="00FC77D0">
              <w:rPr>
                <w:rFonts w:ascii="Book Antiqua" w:hAnsi="Book Antiqua"/>
                <w:lang w:val="en-GB"/>
              </w:rPr>
              <w:t>ChT</w:t>
            </w:r>
            <w:proofErr w:type="spellEnd"/>
            <w:r w:rsidRPr="00FC77D0">
              <w:rPr>
                <w:rFonts w:ascii="Book Antiqua" w:hAnsi="Book Antiqua"/>
                <w:lang w:val="en-GB"/>
              </w:rPr>
              <w:t xml:space="preserve">: 55 </w:t>
            </w:r>
            <w:proofErr w:type="spellStart"/>
            <w:r w:rsidRPr="00FC77D0">
              <w:rPr>
                <w:rFonts w:ascii="Book Antiqua" w:hAnsi="Book Antiqua"/>
                <w:lang w:val="en-GB"/>
              </w:rPr>
              <w:t>Gy</w:t>
            </w:r>
            <w:proofErr w:type="spellEnd"/>
            <w:r w:rsidRPr="00FC77D0">
              <w:rPr>
                <w:rFonts w:ascii="Book Antiqua" w:hAnsi="Book Antiqua"/>
                <w:lang w:val="en-GB"/>
              </w:rPr>
              <w:t xml:space="preserve"> (20 </w:t>
            </w:r>
            <w:proofErr w:type="spellStart"/>
            <w:r w:rsidRPr="00FC77D0">
              <w:rPr>
                <w:rFonts w:ascii="Book Antiqua" w:hAnsi="Book Antiqua"/>
                <w:lang w:val="en-GB"/>
              </w:rPr>
              <w:t>fx</w:t>
            </w:r>
            <w:proofErr w:type="spellEnd"/>
            <w:r w:rsidRPr="00FC77D0">
              <w:rPr>
                <w:rFonts w:ascii="Book Antiqua" w:hAnsi="Book Antiqua"/>
                <w:lang w:val="en-GB"/>
              </w:rPr>
              <w:t xml:space="preserve">, 2.75 </w:t>
            </w:r>
            <w:proofErr w:type="spellStart"/>
            <w:r w:rsidRPr="00FC77D0">
              <w:rPr>
                <w:rFonts w:ascii="Book Antiqua" w:hAnsi="Book Antiqua"/>
                <w:lang w:val="en-GB"/>
              </w:rPr>
              <w:t>Gy</w:t>
            </w:r>
            <w:proofErr w:type="spellEnd"/>
            <w:r w:rsidRPr="00FC77D0">
              <w:rPr>
                <w:rFonts w:ascii="Book Antiqua" w:hAnsi="Book Antiqua"/>
                <w:lang w:val="en-GB"/>
              </w:rPr>
              <w:t xml:space="preserve">), 60 </w:t>
            </w:r>
            <w:proofErr w:type="spellStart"/>
            <w:r w:rsidRPr="00FC77D0">
              <w:rPr>
                <w:rFonts w:ascii="Book Antiqua" w:hAnsi="Book Antiqua"/>
                <w:lang w:val="en-GB"/>
              </w:rPr>
              <w:t>Gy</w:t>
            </w:r>
            <w:proofErr w:type="spellEnd"/>
            <w:r w:rsidRPr="00FC77D0">
              <w:rPr>
                <w:rFonts w:ascii="Book Antiqua" w:hAnsi="Book Antiqua"/>
                <w:lang w:val="en-GB"/>
              </w:rPr>
              <w:t xml:space="preserve"> (20 </w:t>
            </w:r>
            <w:proofErr w:type="spellStart"/>
            <w:r w:rsidRPr="00FC77D0">
              <w:rPr>
                <w:rFonts w:ascii="Book Antiqua" w:hAnsi="Book Antiqua"/>
                <w:lang w:val="en-GB"/>
              </w:rPr>
              <w:t>fx</w:t>
            </w:r>
            <w:proofErr w:type="spellEnd"/>
            <w:r w:rsidRPr="00FC77D0">
              <w:rPr>
                <w:rFonts w:ascii="Book Antiqua" w:hAnsi="Book Antiqua"/>
                <w:lang w:val="en-GB"/>
              </w:rPr>
              <w:t xml:space="preserve">, 3 </w:t>
            </w:r>
            <w:proofErr w:type="spellStart"/>
            <w:r w:rsidRPr="00FC77D0">
              <w:rPr>
                <w:rFonts w:ascii="Book Antiqua" w:hAnsi="Book Antiqua"/>
                <w:lang w:val="en-GB"/>
              </w:rPr>
              <w:t>Gy</w:t>
            </w:r>
            <w:proofErr w:type="spellEnd"/>
            <w:r w:rsidRPr="00FC77D0">
              <w:rPr>
                <w:rFonts w:ascii="Book Antiqua" w:hAnsi="Book Antiqua"/>
                <w:lang w:val="en-GB"/>
              </w:rPr>
              <w:t xml:space="preserve">), 60 </w:t>
            </w:r>
            <w:proofErr w:type="spellStart"/>
            <w:r w:rsidRPr="00FC77D0">
              <w:rPr>
                <w:rFonts w:ascii="Book Antiqua" w:hAnsi="Book Antiqua"/>
                <w:lang w:val="en-GB"/>
              </w:rPr>
              <w:t>Gy</w:t>
            </w:r>
            <w:proofErr w:type="spellEnd"/>
            <w:r w:rsidRPr="00FC77D0">
              <w:rPr>
                <w:rFonts w:ascii="Book Antiqua" w:hAnsi="Book Antiqua"/>
                <w:lang w:val="en-GB"/>
              </w:rPr>
              <w:t xml:space="preserve"> (15 </w:t>
            </w:r>
            <w:proofErr w:type="spellStart"/>
            <w:r w:rsidRPr="00FC77D0">
              <w:rPr>
                <w:rFonts w:ascii="Book Antiqua" w:hAnsi="Book Antiqua"/>
                <w:lang w:val="en-GB"/>
              </w:rPr>
              <w:t>fx</w:t>
            </w:r>
            <w:proofErr w:type="spellEnd"/>
            <w:r w:rsidRPr="00FC77D0">
              <w:rPr>
                <w:rFonts w:ascii="Book Antiqua" w:hAnsi="Book Antiqua"/>
                <w:lang w:val="en-GB"/>
              </w:rPr>
              <w:t xml:space="preserve">, 4 </w:t>
            </w:r>
            <w:proofErr w:type="spellStart"/>
            <w:r w:rsidRPr="00FC77D0">
              <w:rPr>
                <w:rFonts w:ascii="Book Antiqua" w:hAnsi="Book Antiqua"/>
                <w:lang w:val="en-GB"/>
              </w:rPr>
              <w:t>Gy</w:t>
            </w:r>
            <w:proofErr w:type="spellEnd"/>
            <w:r w:rsidRPr="00FC77D0">
              <w:rPr>
                <w:rFonts w:ascii="Book Antiqua" w:hAnsi="Book Antiqua"/>
                <w:lang w:val="en-GB"/>
              </w:rPr>
              <w:t xml:space="preserve">), 45-50 </w:t>
            </w:r>
            <w:proofErr w:type="spellStart"/>
            <w:r w:rsidRPr="00FC77D0">
              <w:rPr>
                <w:rFonts w:ascii="Book Antiqua" w:hAnsi="Book Antiqua"/>
                <w:lang w:val="en-GB"/>
              </w:rPr>
              <w:t>Gy</w:t>
            </w:r>
            <w:proofErr w:type="spellEnd"/>
            <w:r w:rsidRPr="00FC77D0">
              <w:rPr>
                <w:rFonts w:ascii="Book Antiqua" w:hAnsi="Book Antiqua"/>
                <w:lang w:val="en-GB"/>
              </w:rPr>
              <w:t xml:space="preserve"> (15 </w:t>
            </w:r>
            <w:proofErr w:type="spellStart"/>
            <w:r w:rsidRPr="00FC77D0">
              <w:rPr>
                <w:rFonts w:ascii="Book Antiqua" w:hAnsi="Book Antiqua"/>
                <w:lang w:val="en-GB"/>
              </w:rPr>
              <w:t>fx</w:t>
            </w:r>
            <w:proofErr w:type="spellEnd"/>
            <w:r w:rsidRPr="00FC77D0">
              <w:rPr>
                <w:rFonts w:ascii="Book Antiqua" w:hAnsi="Book Antiqua"/>
                <w:lang w:val="en-GB"/>
              </w:rPr>
              <w:t xml:space="preserve">, 3-3.33 </w:t>
            </w:r>
            <w:proofErr w:type="spellStart"/>
            <w:r w:rsidRPr="00FC77D0">
              <w:rPr>
                <w:rFonts w:ascii="Book Antiqua" w:hAnsi="Book Antiqua"/>
                <w:lang w:val="en-GB"/>
              </w:rPr>
              <w:t>Gy</w:t>
            </w:r>
            <w:proofErr w:type="spellEnd"/>
            <w:r w:rsidRPr="00FC77D0">
              <w:rPr>
                <w:rFonts w:ascii="Book Antiqua" w:hAnsi="Book Antiqua"/>
                <w:lang w:val="en-GB"/>
              </w:rPr>
              <w:t>)</w:t>
            </w:r>
          </w:p>
        </w:tc>
        <w:tc>
          <w:tcPr>
            <w:tcW w:w="2889" w:type="dxa"/>
          </w:tcPr>
          <w:p w14:paraId="0C8CC093"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A</w:t>
            </w:r>
          </w:p>
        </w:tc>
      </w:tr>
      <w:tr w:rsidR="002124CB" w:rsidRPr="00FC77D0" w14:paraId="10FA0329" w14:textId="77777777" w:rsidTr="002124CB">
        <w:trPr>
          <w:jc w:val="center"/>
        </w:trPr>
        <w:tc>
          <w:tcPr>
            <w:tcW w:w="7705" w:type="dxa"/>
          </w:tcPr>
          <w:p w14:paraId="24F26129"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 xml:space="preserve">If RT administered concurrently with </w:t>
            </w:r>
            <w:proofErr w:type="spellStart"/>
            <w:r w:rsidRPr="00FC77D0">
              <w:rPr>
                <w:rFonts w:ascii="Book Antiqua" w:hAnsi="Book Antiqua"/>
                <w:lang w:val="en-GB"/>
              </w:rPr>
              <w:t>ChT</w:t>
            </w:r>
            <w:proofErr w:type="spellEnd"/>
            <w:r w:rsidRPr="00FC77D0">
              <w:rPr>
                <w:rFonts w:ascii="Book Antiqua" w:hAnsi="Book Antiqua"/>
                <w:lang w:val="en-GB"/>
              </w:rPr>
              <w:t xml:space="preserve"> in patients with good performance status: 55 </w:t>
            </w:r>
            <w:proofErr w:type="spellStart"/>
            <w:r w:rsidRPr="00FC77D0">
              <w:rPr>
                <w:rFonts w:ascii="Book Antiqua" w:hAnsi="Book Antiqua"/>
                <w:lang w:val="en-GB"/>
              </w:rPr>
              <w:t>Gy</w:t>
            </w:r>
            <w:proofErr w:type="spellEnd"/>
            <w:r w:rsidRPr="00FC77D0">
              <w:rPr>
                <w:rFonts w:ascii="Book Antiqua" w:hAnsi="Book Antiqua"/>
                <w:lang w:val="en-GB"/>
              </w:rPr>
              <w:t xml:space="preserve"> (20 </w:t>
            </w:r>
            <w:proofErr w:type="spellStart"/>
            <w:r w:rsidRPr="00FC77D0">
              <w:rPr>
                <w:rFonts w:ascii="Book Antiqua" w:hAnsi="Book Antiqua"/>
                <w:lang w:val="en-GB"/>
              </w:rPr>
              <w:t>fx</w:t>
            </w:r>
            <w:proofErr w:type="spellEnd"/>
            <w:r w:rsidRPr="00FC77D0">
              <w:rPr>
                <w:rFonts w:ascii="Book Antiqua" w:hAnsi="Book Antiqua"/>
                <w:lang w:val="en-GB"/>
              </w:rPr>
              <w:t xml:space="preserve"> 2.75 </w:t>
            </w:r>
            <w:proofErr w:type="spellStart"/>
            <w:r w:rsidRPr="00FC77D0">
              <w:rPr>
                <w:rFonts w:ascii="Book Antiqua" w:hAnsi="Book Antiqua"/>
                <w:lang w:val="en-GB"/>
              </w:rPr>
              <w:t>Gy</w:t>
            </w:r>
            <w:proofErr w:type="spellEnd"/>
            <w:r w:rsidRPr="00FC77D0">
              <w:rPr>
                <w:rFonts w:ascii="Book Antiqua" w:hAnsi="Book Antiqua"/>
                <w:lang w:val="en-GB"/>
              </w:rPr>
              <w:t>)</w:t>
            </w:r>
          </w:p>
        </w:tc>
        <w:tc>
          <w:tcPr>
            <w:tcW w:w="2889" w:type="dxa"/>
          </w:tcPr>
          <w:p w14:paraId="01861C58"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B</w:t>
            </w:r>
          </w:p>
        </w:tc>
      </w:tr>
      <w:tr w:rsidR="002124CB" w:rsidRPr="00FC77D0" w14:paraId="7EEC73C1" w14:textId="77777777" w:rsidTr="002124CB">
        <w:trPr>
          <w:jc w:val="center"/>
        </w:trPr>
        <w:tc>
          <w:tcPr>
            <w:tcW w:w="7705" w:type="dxa"/>
            <w:tcBorders>
              <w:bottom w:val="single" w:sz="4" w:space="0" w:color="auto"/>
            </w:tcBorders>
          </w:tcPr>
          <w:p w14:paraId="6257EF4B" w14:textId="77777777" w:rsidR="002124CB" w:rsidRPr="00FC77D0" w:rsidRDefault="002124CB" w:rsidP="003911F9">
            <w:pPr>
              <w:spacing w:line="360" w:lineRule="auto"/>
              <w:jc w:val="both"/>
              <w:rPr>
                <w:rFonts w:ascii="Book Antiqua" w:hAnsi="Book Antiqua"/>
                <w:b/>
                <w:bCs/>
                <w:lang w:val="en-GB"/>
              </w:rPr>
            </w:pPr>
            <w:r w:rsidRPr="00372982">
              <w:rPr>
                <w:rFonts w:ascii="Book Antiqua" w:hAnsi="Book Antiqua"/>
                <w:lang w:val="en-GB"/>
              </w:rPr>
              <w:t>General considerations:</w:t>
            </w:r>
            <w:r w:rsidRPr="00FC77D0">
              <w:rPr>
                <w:rFonts w:ascii="Book Antiqua" w:hAnsi="Book Antiqua"/>
                <w:b/>
                <w:bCs/>
                <w:lang w:val="en-GB" w:eastAsia="zh-CN"/>
              </w:rPr>
              <w:t xml:space="preserve"> </w:t>
            </w:r>
            <w:r w:rsidRPr="00FC77D0">
              <w:rPr>
                <w:rFonts w:ascii="Book Antiqua" w:hAnsi="Book Antiqua"/>
                <w:lang w:val="en-GB"/>
              </w:rPr>
              <w:t>There is no evidence to support prophylactic WBRT in stage III disease</w:t>
            </w:r>
          </w:p>
        </w:tc>
        <w:tc>
          <w:tcPr>
            <w:tcW w:w="2889" w:type="dxa"/>
            <w:tcBorders>
              <w:bottom w:val="single" w:sz="4" w:space="0" w:color="auto"/>
            </w:tcBorders>
          </w:tcPr>
          <w:p w14:paraId="62840CD0" w14:textId="77777777" w:rsidR="002124CB" w:rsidRPr="00FC77D0" w:rsidRDefault="002124CB" w:rsidP="003911F9">
            <w:pPr>
              <w:spacing w:line="360" w:lineRule="auto"/>
              <w:jc w:val="both"/>
              <w:rPr>
                <w:rFonts w:ascii="Book Antiqua" w:hAnsi="Book Antiqua"/>
                <w:iCs/>
                <w:color w:val="231F20"/>
                <w:lang w:val="en-GB"/>
              </w:rPr>
            </w:pPr>
            <w:r w:rsidRPr="00FC77D0">
              <w:rPr>
                <w:rFonts w:ascii="Book Antiqua" w:hAnsi="Book Antiqua"/>
                <w:lang w:val="en-GB"/>
              </w:rPr>
              <w:t>II, A</w:t>
            </w:r>
          </w:p>
        </w:tc>
      </w:tr>
    </w:tbl>
    <w:p w14:paraId="7D3DF0C8" w14:textId="0DB7FC75" w:rsidR="00DA0453" w:rsidRPr="00A0777E" w:rsidRDefault="00085B78" w:rsidP="00A0777E">
      <w:pPr>
        <w:spacing w:line="360" w:lineRule="auto"/>
        <w:jc w:val="both"/>
        <w:rPr>
          <w:rFonts w:ascii="Book Antiqua" w:hAnsi="Book Antiqua"/>
          <w:lang w:val="en-GB" w:eastAsia="zh-CN"/>
        </w:rPr>
      </w:pPr>
      <w:r w:rsidRPr="00FC77D0">
        <w:rPr>
          <w:rFonts w:ascii="Book Antiqua" w:hAnsi="Book Antiqua"/>
          <w:iCs/>
          <w:color w:val="231F20"/>
          <w:lang w:val="en-GB"/>
        </w:rPr>
        <w:t>PET-CT</w:t>
      </w:r>
      <w:r>
        <w:rPr>
          <w:rFonts w:ascii="Book Antiqua" w:hAnsi="Book Antiqua"/>
          <w:iCs/>
          <w:color w:val="231F20"/>
          <w:lang w:val="en-GB"/>
        </w:rPr>
        <w:t>: P</w:t>
      </w:r>
      <w:r w:rsidRPr="00085B78">
        <w:rPr>
          <w:rFonts w:ascii="Book Antiqua" w:hAnsi="Book Antiqua"/>
          <w:iCs/>
          <w:color w:val="231F20"/>
          <w:lang w:val="en-GB"/>
        </w:rPr>
        <w:t>ositron emission tomography</w:t>
      </w:r>
      <w:r>
        <w:rPr>
          <w:rFonts w:ascii="Book Antiqua" w:hAnsi="Book Antiqua"/>
          <w:iCs/>
          <w:color w:val="231F20"/>
          <w:lang w:val="en-GB"/>
        </w:rPr>
        <w:t>-</w:t>
      </w:r>
      <w:r w:rsidRPr="00085B78">
        <w:rPr>
          <w:rFonts w:ascii="Book Antiqua" w:hAnsi="Book Antiqua"/>
          <w:iCs/>
          <w:color w:val="231F20"/>
          <w:lang w:val="en-GB"/>
        </w:rPr>
        <w:t>computed tomography</w:t>
      </w:r>
      <w:r>
        <w:rPr>
          <w:rFonts w:ascii="Book Antiqua" w:hAnsi="Book Antiqua"/>
          <w:iCs/>
          <w:color w:val="231F20"/>
          <w:lang w:val="en-GB"/>
        </w:rPr>
        <w:t xml:space="preserve">; </w:t>
      </w:r>
      <w:proofErr w:type="spellStart"/>
      <w:r>
        <w:rPr>
          <w:rFonts w:ascii="Book Antiqua" w:hAnsi="Book Antiqua"/>
          <w:iCs/>
          <w:color w:val="231F20"/>
          <w:lang w:val="en-GB"/>
        </w:rPr>
        <w:t>fx</w:t>
      </w:r>
      <w:proofErr w:type="spellEnd"/>
      <w:r>
        <w:rPr>
          <w:rFonts w:ascii="Book Antiqua" w:hAnsi="Book Antiqua"/>
          <w:iCs/>
          <w:color w:val="231F20"/>
          <w:lang w:val="en-GB"/>
        </w:rPr>
        <w:t xml:space="preserve">: </w:t>
      </w:r>
      <w:r w:rsidR="00E312DB">
        <w:rPr>
          <w:rFonts w:ascii="Book Antiqua" w:hAnsi="Book Antiqua"/>
          <w:iCs/>
          <w:color w:val="231F20"/>
          <w:lang w:val="en-GB"/>
        </w:rPr>
        <w:t>F</w:t>
      </w:r>
      <w:r w:rsidR="00E312DB" w:rsidRPr="00E312DB">
        <w:rPr>
          <w:rFonts w:ascii="Book Antiqua" w:hAnsi="Book Antiqua"/>
          <w:iCs/>
          <w:color w:val="231F20"/>
          <w:lang w:val="en-GB"/>
        </w:rPr>
        <w:t>ractions</w:t>
      </w:r>
      <w:r w:rsidR="00E312DB">
        <w:rPr>
          <w:rFonts w:ascii="Book Antiqua" w:hAnsi="Book Antiqua"/>
          <w:iCs/>
          <w:color w:val="231F20"/>
          <w:lang w:val="en-GB"/>
        </w:rPr>
        <w:t>; MRI: M</w:t>
      </w:r>
      <w:r w:rsidR="00E312DB" w:rsidRPr="00E312DB">
        <w:rPr>
          <w:rFonts w:ascii="Book Antiqua" w:hAnsi="Book Antiqua"/>
          <w:iCs/>
          <w:color w:val="231F20"/>
          <w:lang w:val="en-GB"/>
        </w:rPr>
        <w:t>agnetic resonance imaging</w:t>
      </w:r>
      <w:r w:rsidR="00E312DB">
        <w:rPr>
          <w:rFonts w:ascii="Book Antiqua" w:hAnsi="Book Antiqua"/>
          <w:iCs/>
          <w:color w:val="231F20"/>
          <w:lang w:val="en-GB"/>
        </w:rPr>
        <w:t xml:space="preserve">; </w:t>
      </w:r>
      <w:r w:rsidR="00E312DB" w:rsidRPr="00E312DB">
        <w:rPr>
          <w:rFonts w:ascii="Book Antiqua" w:hAnsi="Book Antiqua"/>
          <w:iCs/>
          <w:color w:val="231F20"/>
          <w:lang w:val="en-GB"/>
        </w:rPr>
        <w:t>EGFR</w:t>
      </w:r>
      <w:r w:rsidR="00E312DB">
        <w:rPr>
          <w:rFonts w:ascii="Book Antiqua" w:hAnsi="Book Antiqua"/>
          <w:iCs/>
          <w:color w:val="231F20"/>
          <w:lang w:val="en-GB"/>
        </w:rPr>
        <w:t>: E</w:t>
      </w:r>
      <w:r w:rsidR="00E312DB" w:rsidRPr="00E312DB">
        <w:rPr>
          <w:rFonts w:ascii="Book Antiqua" w:hAnsi="Book Antiqua"/>
          <w:iCs/>
          <w:color w:val="231F20"/>
          <w:lang w:val="en-GB"/>
        </w:rPr>
        <w:t>pidermal growth factor receptor</w:t>
      </w:r>
      <w:r w:rsidR="00E312DB">
        <w:rPr>
          <w:rFonts w:ascii="Book Antiqua" w:hAnsi="Book Antiqua"/>
          <w:iCs/>
          <w:color w:val="231F20"/>
          <w:lang w:val="en-GB"/>
        </w:rPr>
        <w:t xml:space="preserve">; </w:t>
      </w:r>
      <w:r w:rsidR="00E312DB" w:rsidRPr="00E312DB">
        <w:rPr>
          <w:rFonts w:ascii="Book Antiqua" w:hAnsi="Book Antiqua"/>
          <w:iCs/>
          <w:color w:val="231F20"/>
          <w:lang w:val="en-GB"/>
        </w:rPr>
        <w:t>ALK</w:t>
      </w:r>
      <w:r w:rsidR="00E312DB">
        <w:rPr>
          <w:rFonts w:ascii="Book Antiqua" w:hAnsi="Book Antiqua"/>
          <w:iCs/>
          <w:color w:val="231F20"/>
          <w:lang w:val="en-GB"/>
        </w:rPr>
        <w:t>:</w:t>
      </w:r>
      <w:r w:rsidR="00E312DB" w:rsidRPr="00E312DB">
        <w:rPr>
          <w:rFonts w:ascii="Book Antiqua" w:hAnsi="Book Antiqua"/>
          <w:iCs/>
          <w:color w:val="231F20"/>
          <w:lang w:val="en-GB"/>
        </w:rPr>
        <w:t xml:space="preserve"> </w:t>
      </w:r>
      <w:r w:rsidR="00E312DB">
        <w:rPr>
          <w:rFonts w:ascii="Book Antiqua" w:hAnsi="Book Antiqua"/>
          <w:iCs/>
          <w:color w:val="231F20"/>
          <w:lang w:val="en-GB"/>
        </w:rPr>
        <w:t>A</w:t>
      </w:r>
      <w:r w:rsidR="00E312DB" w:rsidRPr="00E312DB">
        <w:rPr>
          <w:rFonts w:ascii="Book Antiqua" w:hAnsi="Book Antiqua"/>
          <w:iCs/>
          <w:color w:val="231F20"/>
          <w:lang w:val="en-GB"/>
        </w:rPr>
        <w:t>naplastic lymphoma kinase</w:t>
      </w:r>
      <w:r w:rsidR="00E312DB">
        <w:rPr>
          <w:rFonts w:ascii="Book Antiqua" w:hAnsi="Book Antiqua"/>
          <w:iCs/>
          <w:color w:val="231F20"/>
          <w:lang w:val="en-GB"/>
        </w:rPr>
        <w:t xml:space="preserve">; </w:t>
      </w:r>
      <w:r w:rsidR="00E312DB" w:rsidRPr="00E312DB">
        <w:rPr>
          <w:rFonts w:ascii="Book Antiqua" w:hAnsi="Book Antiqua"/>
          <w:iCs/>
          <w:color w:val="231F20"/>
          <w:lang w:val="en-GB"/>
        </w:rPr>
        <w:t>NSCLC</w:t>
      </w:r>
      <w:r w:rsidR="00E312DB">
        <w:rPr>
          <w:rFonts w:ascii="Book Antiqua" w:hAnsi="Book Antiqua"/>
          <w:iCs/>
          <w:color w:val="231F20"/>
          <w:lang w:val="en-GB"/>
        </w:rPr>
        <w:t>:</w:t>
      </w:r>
      <w:r w:rsidR="00E312DB" w:rsidRPr="00E312DB">
        <w:rPr>
          <w:rFonts w:ascii="Book Antiqua" w:hAnsi="Book Antiqua"/>
          <w:iCs/>
          <w:color w:val="231F20"/>
          <w:lang w:val="en-GB"/>
        </w:rPr>
        <w:t xml:space="preserve"> Non-small cell lung cancer</w:t>
      </w:r>
      <w:r w:rsidR="00E312DB">
        <w:rPr>
          <w:rFonts w:ascii="Book Antiqua" w:hAnsi="Book Antiqua"/>
          <w:iCs/>
          <w:color w:val="231F20"/>
          <w:lang w:val="en-GB"/>
        </w:rPr>
        <w:t xml:space="preserve">; </w:t>
      </w:r>
      <w:r w:rsidR="00E312DB">
        <w:rPr>
          <w:rFonts w:ascii="Book Antiqua" w:hAnsi="Book Antiqua" w:hint="eastAsia"/>
          <w:lang w:val="en-GB" w:eastAsia="zh-CN"/>
        </w:rPr>
        <w:t>E</w:t>
      </w:r>
      <w:r w:rsidR="00E312DB">
        <w:rPr>
          <w:rFonts w:ascii="Book Antiqua" w:hAnsi="Book Antiqua"/>
          <w:lang w:val="en-GB" w:eastAsia="zh-CN"/>
        </w:rPr>
        <w:t xml:space="preserve">COG: </w:t>
      </w:r>
      <w:r w:rsidR="00E312DB" w:rsidRPr="003D2B16">
        <w:rPr>
          <w:rFonts w:ascii="Book Antiqua" w:hAnsi="Book Antiqua"/>
          <w:lang w:val="en-GB" w:eastAsia="zh-CN"/>
        </w:rPr>
        <w:t>Eastern Cooperative Oncology Group</w:t>
      </w:r>
      <w:r w:rsidR="00E312DB">
        <w:rPr>
          <w:rFonts w:ascii="Book Antiqua" w:hAnsi="Book Antiqua"/>
          <w:lang w:val="en-GB" w:eastAsia="zh-CN"/>
        </w:rPr>
        <w:t xml:space="preserve">; </w:t>
      </w:r>
      <w:proofErr w:type="spellStart"/>
      <w:r w:rsidR="00E312DB" w:rsidRPr="00FC77D0">
        <w:rPr>
          <w:rFonts w:ascii="Book Antiqua" w:hAnsi="Book Antiqua"/>
          <w:lang w:val="en-GB"/>
        </w:rPr>
        <w:t>ChT</w:t>
      </w:r>
      <w:proofErr w:type="spellEnd"/>
      <w:r w:rsidR="00E312DB">
        <w:rPr>
          <w:rFonts w:ascii="Book Antiqua" w:hAnsi="Book Antiqua"/>
          <w:lang w:val="en-GB"/>
        </w:rPr>
        <w:t>: C</w:t>
      </w:r>
      <w:r w:rsidR="00E312DB" w:rsidRPr="00E312DB">
        <w:rPr>
          <w:rFonts w:ascii="Book Antiqua" w:hAnsi="Book Antiqua"/>
          <w:lang w:val="en-GB"/>
        </w:rPr>
        <w:t>hemotherapy</w:t>
      </w:r>
      <w:r w:rsidR="00E312DB">
        <w:rPr>
          <w:rFonts w:ascii="Book Antiqua" w:hAnsi="Book Antiqua"/>
          <w:lang w:val="en-GB"/>
        </w:rPr>
        <w:t xml:space="preserve">; </w:t>
      </w:r>
      <w:r w:rsidR="003A7674">
        <w:rPr>
          <w:rFonts w:ascii="Book Antiqua" w:hAnsi="Book Antiqua"/>
          <w:lang w:val="en-GB"/>
        </w:rPr>
        <w:t xml:space="preserve">CRT: </w:t>
      </w:r>
      <w:r w:rsidR="003A7674">
        <w:rPr>
          <w:rFonts w:ascii="Book Antiqua" w:eastAsia="Book Antiqua" w:hAnsi="Book Antiqua" w:cs="Book Antiqua"/>
          <w:color w:val="000000"/>
        </w:rPr>
        <w:t>C</w:t>
      </w:r>
      <w:r w:rsidR="003A7674" w:rsidRPr="00092C65">
        <w:rPr>
          <w:rFonts w:ascii="Book Antiqua" w:eastAsia="Book Antiqua" w:hAnsi="Book Antiqua" w:cs="Book Antiqua"/>
          <w:color w:val="000000"/>
        </w:rPr>
        <w:t>onformal</w:t>
      </w:r>
      <w:r w:rsidR="003A7674">
        <w:rPr>
          <w:rFonts w:ascii="Book Antiqua" w:eastAsia="Book Antiqua" w:hAnsi="Book Antiqua" w:cs="Book Antiqua"/>
          <w:color w:val="000000"/>
        </w:rPr>
        <w:t xml:space="preserve"> </w:t>
      </w:r>
      <w:r w:rsidR="003A7674" w:rsidRPr="00092C65">
        <w:rPr>
          <w:rFonts w:ascii="Book Antiqua" w:eastAsia="Book Antiqua" w:hAnsi="Book Antiqua" w:cs="Book Antiqua"/>
          <w:color w:val="000000"/>
        </w:rPr>
        <w:t>radiotherapy</w:t>
      </w:r>
      <w:r w:rsidR="003A7674">
        <w:rPr>
          <w:rFonts w:ascii="Book Antiqua" w:hAnsi="Book Antiqua"/>
          <w:lang w:val="en-GB"/>
        </w:rPr>
        <w:t xml:space="preserve">; RT: </w:t>
      </w:r>
      <w:r w:rsidR="003A7674">
        <w:rPr>
          <w:rFonts w:ascii="Book Antiqua" w:eastAsia="Book Antiqua" w:hAnsi="Book Antiqua" w:cs="Book Antiqua"/>
          <w:color w:val="000000"/>
        </w:rPr>
        <w:t>R</w:t>
      </w:r>
      <w:r w:rsidR="003A7674" w:rsidRPr="00092C65">
        <w:rPr>
          <w:rFonts w:ascii="Book Antiqua" w:eastAsia="Book Antiqua" w:hAnsi="Book Antiqua" w:cs="Book Antiqua"/>
          <w:color w:val="000000"/>
        </w:rPr>
        <w:t>adiotherapy</w:t>
      </w:r>
      <w:r w:rsidR="003A7674">
        <w:rPr>
          <w:rFonts w:ascii="Book Antiqua" w:hAnsi="Book Antiqua"/>
          <w:lang w:val="en-GB"/>
        </w:rPr>
        <w:t xml:space="preserve">; WBRT: </w:t>
      </w:r>
      <w:r w:rsidR="003A7674">
        <w:rPr>
          <w:rFonts w:ascii="Book Antiqua" w:eastAsia="Book Antiqua" w:hAnsi="Book Antiqua" w:cs="Book Antiqua"/>
          <w:color w:val="000000"/>
        </w:rPr>
        <w:t>W</w:t>
      </w:r>
      <w:r w:rsidR="003A7674" w:rsidRPr="00092C65">
        <w:rPr>
          <w:rFonts w:ascii="Book Antiqua" w:eastAsia="Book Antiqua" w:hAnsi="Book Antiqua" w:cs="Book Antiqua"/>
          <w:color w:val="000000"/>
        </w:rPr>
        <w:t>hole-brain radiotherapy</w:t>
      </w:r>
      <w:r w:rsidR="003A7674">
        <w:rPr>
          <w:rFonts w:ascii="Book Antiqua" w:eastAsia="Book Antiqua" w:hAnsi="Book Antiqua" w:cs="Book Antiqua"/>
          <w:color w:val="000000"/>
        </w:rPr>
        <w:t>.</w:t>
      </w:r>
    </w:p>
    <w:sectPr w:rsidR="00DA0453" w:rsidRPr="00A0777E" w:rsidSect="003D2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5EFD" w14:textId="77777777" w:rsidR="00581FD1" w:rsidRDefault="00581FD1" w:rsidP="00C766DA">
      <w:r>
        <w:separator/>
      </w:r>
    </w:p>
  </w:endnote>
  <w:endnote w:type="continuationSeparator" w:id="0">
    <w:p w14:paraId="60BEE97B" w14:textId="77777777" w:rsidR="00581FD1" w:rsidRDefault="00581FD1" w:rsidP="00C7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31B0D" w14:textId="6EED3597" w:rsidR="00610BCF" w:rsidRPr="00C766DA" w:rsidRDefault="00610BCF" w:rsidP="00C766DA">
    <w:pPr>
      <w:pStyle w:val="a5"/>
      <w:jc w:val="right"/>
      <w:rPr>
        <w:rFonts w:ascii="Book Antiqua" w:hAnsi="Book Antiqua"/>
        <w:color w:val="000000" w:themeColor="text1"/>
        <w:sz w:val="24"/>
        <w:szCs w:val="24"/>
      </w:rPr>
    </w:pPr>
    <w:r w:rsidRPr="00C766DA">
      <w:rPr>
        <w:rFonts w:ascii="Book Antiqua" w:hAnsi="Book Antiqua"/>
        <w:color w:val="000000" w:themeColor="text1"/>
        <w:sz w:val="24"/>
        <w:szCs w:val="24"/>
        <w:lang w:val="zh-CN" w:eastAsia="zh-CN"/>
      </w:rPr>
      <w:t xml:space="preserve"> </w:t>
    </w:r>
    <w:r w:rsidRPr="00C766DA">
      <w:rPr>
        <w:rFonts w:ascii="Book Antiqua" w:hAnsi="Book Antiqua"/>
        <w:color w:val="000000" w:themeColor="text1"/>
        <w:sz w:val="24"/>
        <w:szCs w:val="24"/>
      </w:rPr>
      <w:fldChar w:fldCharType="begin"/>
    </w:r>
    <w:r w:rsidRPr="00C766DA">
      <w:rPr>
        <w:rFonts w:ascii="Book Antiqua" w:hAnsi="Book Antiqua"/>
        <w:color w:val="000000" w:themeColor="text1"/>
        <w:sz w:val="24"/>
        <w:szCs w:val="24"/>
      </w:rPr>
      <w:instrText>PAGE  \* Arabic  \* MERGEFORMAT</w:instrText>
    </w:r>
    <w:r w:rsidRPr="00C766DA">
      <w:rPr>
        <w:rFonts w:ascii="Book Antiqua" w:hAnsi="Book Antiqua"/>
        <w:color w:val="000000" w:themeColor="text1"/>
        <w:sz w:val="24"/>
        <w:szCs w:val="24"/>
      </w:rPr>
      <w:fldChar w:fldCharType="separate"/>
    </w:r>
    <w:r w:rsidR="00DC1461" w:rsidRPr="00DC1461">
      <w:rPr>
        <w:rFonts w:ascii="Book Antiqua" w:hAnsi="Book Antiqua"/>
        <w:noProof/>
        <w:color w:val="000000" w:themeColor="text1"/>
        <w:sz w:val="24"/>
        <w:szCs w:val="24"/>
        <w:lang w:val="zh-CN" w:eastAsia="zh-CN"/>
      </w:rPr>
      <w:t>81</w:t>
    </w:r>
    <w:r w:rsidRPr="00C766DA">
      <w:rPr>
        <w:rFonts w:ascii="Book Antiqua" w:hAnsi="Book Antiqua"/>
        <w:color w:val="000000" w:themeColor="text1"/>
        <w:sz w:val="24"/>
        <w:szCs w:val="24"/>
      </w:rPr>
      <w:fldChar w:fldCharType="end"/>
    </w:r>
    <w:r w:rsidRPr="00C766DA">
      <w:rPr>
        <w:rFonts w:ascii="Book Antiqua" w:hAnsi="Book Antiqua"/>
        <w:color w:val="000000" w:themeColor="text1"/>
        <w:sz w:val="24"/>
        <w:szCs w:val="24"/>
        <w:lang w:val="zh-CN" w:eastAsia="zh-CN"/>
      </w:rPr>
      <w:t xml:space="preserve"> / </w:t>
    </w:r>
    <w:r w:rsidRPr="00C766DA">
      <w:rPr>
        <w:rFonts w:ascii="Book Antiqua" w:hAnsi="Book Antiqua"/>
        <w:color w:val="000000" w:themeColor="text1"/>
        <w:sz w:val="24"/>
        <w:szCs w:val="24"/>
      </w:rPr>
      <w:fldChar w:fldCharType="begin"/>
    </w:r>
    <w:r w:rsidRPr="00C766DA">
      <w:rPr>
        <w:rFonts w:ascii="Book Antiqua" w:hAnsi="Book Antiqua"/>
        <w:color w:val="000000" w:themeColor="text1"/>
        <w:sz w:val="24"/>
        <w:szCs w:val="24"/>
      </w:rPr>
      <w:instrText>NUMPAGES  \* Arabic  \* MERGEFORMAT</w:instrText>
    </w:r>
    <w:r w:rsidRPr="00C766DA">
      <w:rPr>
        <w:rFonts w:ascii="Book Antiqua" w:hAnsi="Book Antiqua"/>
        <w:color w:val="000000" w:themeColor="text1"/>
        <w:sz w:val="24"/>
        <w:szCs w:val="24"/>
      </w:rPr>
      <w:fldChar w:fldCharType="separate"/>
    </w:r>
    <w:r w:rsidR="00DC1461" w:rsidRPr="00DC1461">
      <w:rPr>
        <w:rFonts w:ascii="Book Antiqua" w:hAnsi="Book Antiqua"/>
        <w:noProof/>
        <w:color w:val="000000" w:themeColor="text1"/>
        <w:sz w:val="24"/>
        <w:szCs w:val="24"/>
        <w:lang w:val="zh-CN" w:eastAsia="zh-CN"/>
      </w:rPr>
      <w:t>90</w:t>
    </w:r>
    <w:r w:rsidRPr="00C766DA">
      <w:rPr>
        <w:rFonts w:ascii="Book Antiqua" w:hAnsi="Book Antiqua"/>
        <w:color w:val="000000" w:themeColor="text1"/>
        <w:sz w:val="24"/>
        <w:szCs w:val="24"/>
      </w:rPr>
      <w:fldChar w:fldCharType="end"/>
    </w:r>
  </w:p>
  <w:p w14:paraId="716DF7EF" w14:textId="77777777" w:rsidR="00610BCF" w:rsidRDefault="00610B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137C" w14:textId="77777777" w:rsidR="00581FD1" w:rsidRDefault="00581FD1" w:rsidP="00C766DA">
      <w:r>
        <w:separator/>
      </w:r>
    </w:p>
  </w:footnote>
  <w:footnote w:type="continuationSeparator" w:id="0">
    <w:p w14:paraId="63EFE2A5" w14:textId="77777777" w:rsidR="00581FD1" w:rsidRDefault="00581FD1" w:rsidP="00C766D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89B"/>
    <w:rsid w:val="00056790"/>
    <w:rsid w:val="000726EC"/>
    <w:rsid w:val="00085B78"/>
    <w:rsid w:val="00092C65"/>
    <w:rsid w:val="000A7972"/>
    <w:rsid w:val="000C4B6C"/>
    <w:rsid w:val="000E4B50"/>
    <w:rsid w:val="000F0980"/>
    <w:rsid w:val="000F2780"/>
    <w:rsid w:val="00110653"/>
    <w:rsid w:val="001124DA"/>
    <w:rsid w:val="0011361B"/>
    <w:rsid w:val="001304F5"/>
    <w:rsid w:val="00130E89"/>
    <w:rsid w:val="00187FDB"/>
    <w:rsid w:val="001B36E1"/>
    <w:rsid w:val="001C6797"/>
    <w:rsid w:val="001D36A5"/>
    <w:rsid w:val="001D4E6E"/>
    <w:rsid w:val="001E55E2"/>
    <w:rsid w:val="001F6B99"/>
    <w:rsid w:val="002124CB"/>
    <w:rsid w:val="0021264F"/>
    <w:rsid w:val="002301D6"/>
    <w:rsid w:val="00257F00"/>
    <w:rsid w:val="00280627"/>
    <w:rsid w:val="002B5DD8"/>
    <w:rsid w:val="00303A49"/>
    <w:rsid w:val="003068D8"/>
    <w:rsid w:val="00307A19"/>
    <w:rsid w:val="003457F2"/>
    <w:rsid w:val="00372982"/>
    <w:rsid w:val="00375D06"/>
    <w:rsid w:val="00383507"/>
    <w:rsid w:val="003911F9"/>
    <w:rsid w:val="0039226F"/>
    <w:rsid w:val="00392CD5"/>
    <w:rsid w:val="00394456"/>
    <w:rsid w:val="003946C7"/>
    <w:rsid w:val="003A7674"/>
    <w:rsid w:val="003A7722"/>
    <w:rsid w:val="003D2B16"/>
    <w:rsid w:val="003F52E1"/>
    <w:rsid w:val="00413AF5"/>
    <w:rsid w:val="00427BCE"/>
    <w:rsid w:val="00456652"/>
    <w:rsid w:val="00461D75"/>
    <w:rsid w:val="00466BF3"/>
    <w:rsid w:val="00487485"/>
    <w:rsid w:val="004A2AC0"/>
    <w:rsid w:val="004C7D46"/>
    <w:rsid w:val="004E73D6"/>
    <w:rsid w:val="00502D44"/>
    <w:rsid w:val="00504ED2"/>
    <w:rsid w:val="00524C16"/>
    <w:rsid w:val="0052685F"/>
    <w:rsid w:val="005308A1"/>
    <w:rsid w:val="00546602"/>
    <w:rsid w:val="00555B36"/>
    <w:rsid w:val="00556BE0"/>
    <w:rsid w:val="00581FD1"/>
    <w:rsid w:val="005A2E36"/>
    <w:rsid w:val="005A578A"/>
    <w:rsid w:val="005C5AB6"/>
    <w:rsid w:val="005C7EAC"/>
    <w:rsid w:val="005D469C"/>
    <w:rsid w:val="005F6684"/>
    <w:rsid w:val="00610BCF"/>
    <w:rsid w:val="0061148B"/>
    <w:rsid w:val="00613A5A"/>
    <w:rsid w:val="00614363"/>
    <w:rsid w:val="0061626F"/>
    <w:rsid w:val="00620F75"/>
    <w:rsid w:val="00636004"/>
    <w:rsid w:val="006753CB"/>
    <w:rsid w:val="0068637C"/>
    <w:rsid w:val="00690C37"/>
    <w:rsid w:val="006A36B2"/>
    <w:rsid w:val="006B791E"/>
    <w:rsid w:val="006D64DB"/>
    <w:rsid w:val="006E2FDE"/>
    <w:rsid w:val="006F404C"/>
    <w:rsid w:val="00705A6E"/>
    <w:rsid w:val="007153EB"/>
    <w:rsid w:val="00746D90"/>
    <w:rsid w:val="00761304"/>
    <w:rsid w:val="007C0B62"/>
    <w:rsid w:val="007E7D2A"/>
    <w:rsid w:val="00803419"/>
    <w:rsid w:val="0080369A"/>
    <w:rsid w:val="0081504A"/>
    <w:rsid w:val="00821858"/>
    <w:rsid w:val="00822781"/>
    <w:rsid w:val="0083270F"/>
    <w:rsid w:val="0083636A"/>
    <w:rsid w:val="0084163F"/>
    <w:rsid w:val="00875944"/>
    <w:rsid w:val="00880150"/>
    <w:rsid w:val="008A200C"/>
    <w:rsid w:val="008A22F4"/>
    <w:rsid w:val="008B614D"/>
    <w:rsid w:val="008B7889"/>
    <w:rsid w:val="008C2252"/>
    <w:rsid w:val="008D165A"/>
    <w:rsid w:val="00917E93"/>
    <w:rsid w:val="00946685"/>
    <w:rsid w:val="0096324E"/>
    <w:rsid w:val="00974164"/>
    <w:rsid w:val="009756F3"/>
    <w:rsid w:val="00976CC6"/>
    <w:rsid w:val="00993987"/>
    <w:rsid w:val="009A21B6"/>
    <w:rsid w:val="009A795C"/>
    <w:rsid w:val="009D17A8"/>
    <w:rsid w:val="009D42D0"/>
    <w:rsid w:val="009D6E0E"/>
    <w:rsid w:val="00A0777E"/>
    <w:rsid w:val="00A10551"/>
    <w:rsid w:val="00A36E00"/>
    <w:rsid w:val="00A5397B"/>
    <w:rsid w:val="00A77B3E"/>
    <w:rsid w:val="00A82EF5"/>
    <w:rsid w:val="00A83FA5"/>
    <w:rsid w:val="00AA3BE2"/>
    <w:rsid w:val="00AE1DC4"/>
    <w:rsid w:val="00B05815"/>
    <w:rsid w:val="00B15A70"/>
    <w:rsid w:val="00B53D11"/>
    <w:rsid w:val="00B61467"/>
    <w:rsid w:val="00B824DB"/>
    <w:rsid w:val="00B9122A"/>
    <w:rsid w:val="00B972B2"/>
    <w:rsid w:val="00BC4900"/>
    <w:rsid w:val="00BC68E0"/>
    <w:rsid w:val="00BE4ED4"/>
    <w:rsid w:val="00BF0FB4"/>
    <w:rsid w:val="00C36479"/>
    <w:rsid w:val="00C44FFB"/>
    <w:rsid w:val="00C51197"/>
    <w:rsid w:val="00C53D97"/>
    <w:rsid w:val="00C766DA"/>
    <w:rsid w:val="00C80977"/>
    <w:rsid w:val="00C848AA"/>
    <w:rsid w:val="00C95A15"/>
    <w:rsid w:val="00CA2A55"/>
    <w:rsid w:val="00CC5128"/>
    <w:rsid w:val="00CE679D"/>
    <w:rsid w:val="00D04AC9"/>
    <w:rsid w:val="00D07B16"/>
    <w:rsid w:val="00D16F50"/>
    <w:rsid w:val="00D20679"/>
    <w:rsid w:val="00D20F91"/>
    <w:rsid w:val="00D34739"/>
    <w:rsid w:val="00D442E9"/>
    <w:rsid w:val="00D67E68"/>
    <w:rsid w:val="00D73FA5"/>
    <w:rsid w:val="00D85BAA"/>
    <w:rsid w:val="00DA0453"/>
    <w:rsid w:val="00DA3888"/>
    <w:rsid w:val="00DB3B0D"/>
    <w:rsid w:val="00DC1461"/>
    <w:rsid w:val="00DC7454"/>
    <w:rsid w:val="00E14BD6"/>
    <w:rsid w:val="00E312DB"/>
    <w:rsid w:val="00E50FD6"/>
    <w:rsid w:val="00E51CA3"/>
    <w:rsid w:val="00E56BBA"/>
    <w:rsid w:val="00E57DCF"/>
    <w:rsid w:val="00EA2D70"/>
    <w:rsid w:val="00EA6E34"/>
    <w:rsid w:val="00EB629C"/>
    <w:rsid w:val="00EC2D9B"/>
    <w:rsid w:val="00EC7C21"/>
    <w:rsid w:val="00EE3248"/>
    <w:rsid w:val="00EF1545"/>
    <w:rsid w:val="00EF5E77"/>
    <w:rsid w:val="00F129EC"/>
    <w:rsid w:val="00F259A2"/>
    <w:rsid w:val="00F51677"/>
    <w:rsid w:val="00F7179D"/>
    <w:rsid w:val="00F9335E"/>
    <w:rsid w:val="00FA6648"/>
    <w:rsid w:val="00FB4A46"/>
    <w:rsid w:val="00FD12BD"/>
    <w:rsid w:val="00FD56F9"/>
    <w:rsid w:val="00FE691D"/>
    <w:rsid w:val="00FF0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336332"/>
  <w15:docId w15:val="{4BCA2D0F-61D0-4099-B334-A6CEE29B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797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766D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66DA"/>
    <w:rPr>
      <w:sz w:val="18"/>
      <w:szCs w:val="18"/>
    </w:rPr>
  </w:style>
  <w:style w:type="paragraph" w:styleId="a5">
    <w:name w:val="footer"/>
    <w:basedOn w:val="a"/>
    <w:link w:val="a6"/>
    <w:uiPriority w:val="99"/>
    <w:unhideWhenUsed/>
    <w:rsid w:val="00C766DA"/>
    <w:pPr>
      <w:tabs>
        <w:tab w:val="center" w:pos="4153"/>
        <w:tab w:val="right" w:pos="8306"/>
      </w:tabs>
      <w:snapToGrid w:val="0"/>
    </w:pPr>
    <w:rPr>
      <w:sz w:val="18"/>
      <w:szCs w:val="18"/>
    </w:rPr>
  </w:style>
  <w:style w:type="character" w:customStyle="1" w:styleId="a6">
    <w:name w:val="页脚 字符"/>
    <w:basedOn w:val="a0"/>
    <w:link w:val="a5"/>
    <w:uiPriority w:val="99"/>
    <w:rsid w:val="00C766DA"/>
    <w:rPr>
      <w:sz w:val="18"/>
      <w:szCs w:val="18"/>
    </w:rPr>
  </w:style>
  <w:style w:type="character" w:styleId="a7">
    <w:name w:val="annotation reference"/>
    <w:basedOn w:val="a0"/>
    <w:semiHidden/>
    <w:unhideWhenUsed/>
    <w:rsid w:val="00821858"/>
    <w:rPr>
      <w:sz w:val="21"/>
      <w:szCs w:val="21"/>
    </w:rPr>
  </w:style>
  <w:style w:type="paragraph" w:styleId="a8">
    <w:name w:val="annotation text"/>
    <w:basedOn w:val="a"/>
    <w:link w:val="a9"/>
    <w:semiHidden/>
    <w:unhideWhenUsed/>
    <w:rsid w:val="00821858"/>
  </w:style>
  <w:style w:type="character" w:customStyle="1" w:styleId="a9">
    <w:name w:val="批注文字 字符"/>
    <w:basedOn w:val="a0"/>
    <w:link w:val="a8"/>
    <w:semiHidden/>
    <w:rsid w:val="00821858"/>
    <w:rPr>
      <w:sz w:val="24"/>
      <w:szCs w:val="24"/>
    </w:rPr>
  </w:style>
  <w:style w:type="paragraph" w:styleId="aa">
    <w:name w:val="annotation subject"/>
    <w:basedOn w:val="a8"/>
    <w:next w:val="a8"/>
    <w:link w:val="ab"/>
    <w:semiHidden/>
    <w:unhideWhenUsed/>
    <w:rsid w:val="00821858"/>
    <w:rPr>
      <w:b/>
      <w:bCs/>
    </w:rPr>
  </w:style>
  <w:style w:type="character" w:customStyle="1" w:styleId="ab">
    <w:name w:val="批注主题 字符"/>
    <w:basedOn w:val="a9"/>
    <w:link w:val="aa"/>
    <w:semiHidden/>
    <w:rsid w:val="00821858"/>
    <w:rPr>
      <w:b/>
      <w:bCs/>
      <w:sz w:val="24"/>
      <w:szCs w:val="24"/>
    </w:rPr>
  </w:style>
  <w:style w:type="character" w:styleId="ac">
    <w:name w:val="Placeholder Text"/>
    <w:basedOn w:val="a0"/>
    <w:uiPriority w:val="99"/>
    <w:semiHidden/>
    <w:rsid w:val="00822781"/>
    <w:rPr>
      <w:color w:val="808080"/>
    </w:rPr>
  </w:style>
  <w:style w:type="paragraph" w:styleId="ad">
    <w:name w:val="Normal (Web)"/>
    <w:basedOn w:val="a"/>
    <w:uiPriority w:val="99"/>
    <w:unhideWhenUsed/>
    <w:rsid w:val="00D20F91"/>
    <w:pPr>
      <w:spacing w:before="100" w:beforeAutospacing="1" w:after="100" w:afterAutospacing="1"/>
    </w:pPr>
    <w:rPr>
      <w:rFonts w:eastAsia="Times New Roman"/>
      <w:lang w:val="es-ES" w:eastAsia="es-ES_tradnl"/>
    </w:rPr>
  </w:style>
  <w:style w:type="paragraph" w:styleId="HTML">
    <w:name w:val="HTML Preformatted"/>
    <w:basedOn w:val="a"/>
    <w:link w:val="HTML0"/>
    <w:uiPriority w:val="99"/>
    <w:unhideWhenUsed/>
    <w:rsid w:val="00112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character" w:customStyle="1" w:styleId="HTML0">
    <w:name w:val="HTML 预设格式 字符"/>
    <w:basedOn w:val="a0"/>
    <w:link w:val="HTML"/>
    <w:uiPriority w:val="99"/>
    <w:rsid w:val="001124DA"/>
    <w:rPr>
      <w:rFonts w:ascii="Courier New" w:eastAsia="Times New Roman" w:hAnsi="Courier New" w:cs="Courier New"/>
      <w:lang w:val="es-ES" w:eastAsia="es-ES_tradnl"/>
    </w:rPr>
  </w:style>
  <w:style w:type="character" w:styleId="ae">
    <w:name w:val="Hyperlink"/>
    <w:basedOn w:val="a0"/>
    <w:uiPriority w:val="99"/>
    <w:semiHidden/>
    <w:unhideWhenUsed/>
    <w:rsid w:val="001124DA"/>
    <w:rPr>
      <w:color w:val="0000FF"/>
      <w:u w:val="single"/>
    </w:rPr>
  </w:style>
  <w:style w:type="character" w:customStyle="1" w:styleId="authors-list-item">
    <w:name w:val="authors-list-item"/>
    <w:basedOn w:val="a0"/>
    <w:rsid w:val="001124DA"/>
  </w:style>
  <w:style w:type="character" w:customStyle="1" w:styleId="fm-citation-ids-label">
    <w:name w:val="fm-citation-ids-label"/>
    <w:basedOn w:val="a0"/>
    <w:rsid w:val="001124DA"/>
  </w:style>
  <w:style w:type="paragraph" w:styleId="af">
    <w:name w:val="Balloon Text"/>
    <w:basedOn w:val="a"/>
    <w:link w:val="af0"/>
    <w:rsid w:val="00EE3248"/>
    <w:rPr>
      <w:rFonts w:ascii="Segoe UI" w:hAnsi="Segoe UI" w:cs="Segoe UI"/>
      <w:sz w:val="18"/>
      <w:szCs w:val="18"/>
    </w:rPr>
  </w:style>
  <w:style w:type="character" w:customStyle="1" w:styleId="af0">
    <w:name w:val="批注框文本 字符"/>
    <w:basedOn w:val="a0"/>
    <w:link w:val="af"/>
    <w:rsid w:val="00EE3248"/>
    <w:rPr>
      <w:rFonts w:ascii="Segoe UI" w:hAnsi="Segoe UI" w:cs="Segoe UI"/>
      <w:sz w:val="18"/>
      <w:szCs w:val="18"/>
    </w:rPr>
  </w:style>
  <w:style w:type="paragraph" w:styleId="af1">
    <w:name w:val="endnote text"/>
    <w:basedOn w:val="a"/>
    <w:link w:val="af2"/>
    <w:semiHidden/>
    <w:unhideWhenUsed/>
    <w:rsid w:val="003911F9"/>
    <w:rPr>
      <w:sz w:val="20"/>
      <w:szCs w:val="20"/>
    </w:rPr>
  </w:style>
  <w:style w:type="character" w:customStyle="1" w:styleId="af2">
    <w:name w:val="尾注文本 字符"/>
    <w:basedOn w:val="a0"/>
    <w:link w:val="af1"/>
    <w:semiHidden/>
    <w:rsid w:val="003911F9"/>
  </w:style>
  <w:style w:type="character" w:styleId="af3">
    <w:name w:val="endnote reference"/>
    <w:basedOn w:val="a0"/>
    <w:semiHidden/>
    <w:unhideWhenUsed/>
    <w:rsid w:val="003911F9"/>
    <w:rPr>
      <w:vertAlign w:val="superscript"/>
    </w:rPr>
  </w:style>
  <w:style w:type="paragraph" w:styleId="af4">
    <w:name w:val="Bibliography"/>
    <w:basedOn w:val="a"/>
    <w:next w:val="a"/>
    <w:uiPriority w:val="37"/>
    <w:unhideWhenUsed/>
    <w:rsid w:val="0084163F"/>
    <w:rPr>
      <w:rFonts w:eastAsia="Times New Roman"/>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Al-Halabi+H&amp;cauthor_id=26104934"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7ACA-0270-4ABC-BF53-6AEDBC4D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22741</Words>
  <Characters>129626</Characters>
  <Application>Microsoft Office Word</Application>
  <DocSecurity>0</DocSecurity>
  <Lines>1080</Lines>
  <Paragraphs>304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Rodriguez de Dios</dc:creator>
  <cp:lastModifiedBy>Liansheng Ma</cp:lastModifiedBy>
  <cp:revision>2</cp:revision>
  <dcterms:created xsi:type="dcterms:W3CDTF">2022-04-08T21:47:00Z</dcterms:created>
  <dcterms:modified xsi:type="dcterms:W3CDTF">2022-04-08T21:47:00Z</dcterms:modified>
</cp:coreProperties>
</file>