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CCBC" w14:textId="77777777" w:rsidR="00A77B3E" w:rsidRDefault="00A72C3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48F170D" w14:textId="77777777" w:rsidR="00A77B3E" w:rsidRDefault="00A72C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65907</w:t>
      </w:r>
    </w:p>
    <w:p w14:paraId="0073FD88" w14:textId="77777777" w:rsidR="00A77B3E" w:rsidRPr="005A38CF" w:rsidRDefault="00A72C3E">
      <w:pPr>
        <w:spacing w:line="360" w:lineRule="auto"/>
        <w:jc w:val="both"/>
        <w:rPr>
          <w:lang w:eastAsia="zh-CN"/>
        </w:rPr>
      </w:pPr>
      <w:r>
        <w:rPr>
          <w:rFonts w:ascii="Book Antiqua" w:eastAsia="Book Antiqua" w:hAnsi="Book Antiqua" w:cs="Book Antiqua"/>
          <w:b/>
          <w:color w:val="000000"/>
        </w:rPr>
        <w:t xml:space="preserve">Manuscript Type: </w:t>
      </w:r>
      <w:r w:rsidR="005A38CF" w:rsidRPr="005A38CF">
        <w:rPr>
          <w:rFonts w:ascii="Book Antiqua" w:hAnsi="Book Antiqua" w:cs="Book Antiqua" w:hint="eastAsia"/>
          <w:color w:val="000000"/>
          <w:lang w:eastAsia="zh-CN"/>
        </w:rPr>
        <w:t>MINI</w:t>
      </w:r>
      <w:r w:rsidRPr="005A38CF">
        <w:rPr>
          <w:rFonts w:ascii="Book Antiqua" w:eastAsia="Book Antiqua" w:hAnsi="Book Antiqua" w:cs="Book Antiqua"/>
          <w:color w:val="000000"/>
        </w:rPr>
        <w:t>REVIEW</w:t>
      </w:r>
      <w:r w:rsidR="005A38CF" w:rsidRPr="005A38CF">
        <w:rPr>
          <w:rFonts w:ascii="Book Antiqua" w:hAnsi="Book Antiqua" w:cs="Book Antiqua" w:hint="eastAsia"/>
          <w:color w:val="000000"/>
          <w:lang w:eastAsia="zh-CN"/>
        </w:rPr>
        <w:t>S</w:t>
      </w:r>
    </w:p>
    <w:p w14:paraId="7CD1F988" w14:textId="77777777" w:rsidR="00A77B3E" w:rsidRDefault="00A77B3E">
      <w:pPr>
        <w:spacing w:line="360" w:lineRule="auto"/>
        <w:jc w:val="both"/>
      </w:pPr>
    </w:p>
    <w:p w14:paraId="1E5EE047" w14:textId="77777777" w:rsidR="00A77B3E" w:rsidRDefault="00D716A3">
      <w:pPr>
        <w:spacing w:line="360" w:lineRule="auto"/>
        <w:jc w:val="both"/>
      </w:pPr>
      <w:bookmarkStart w:id="0" w:name="OLE_LINK13"/>
      <w:bookmarkStart w:id="1" w:name="OLE_LINK14"/>
      <w:bookmarkStart w:id="2" w:name="OLE_LINK76"/>
      <w:r w:rsidRPr="00D716A3">
        <w:rPr>
          <w:rFonts w:ascii="Book Antiqua" w:eastAsia="Book Antiqua" w:hAnsi="Book Antiqua" w:cs="Book Antiqua"/>
          <w:b/>
          <w:color w:val="000000"/>
        </w:rPr>
        <w:t xml:space="preserve">Chronic total occlusion </w:t>
      </w:r>
      <w:r>
        <w:rPr>
          <w:rFonts w:ascii="Book Antiqua" w:eastAsia="Book Antiqua" w:hAnsi="Book Antiqua" w:cs="Book Antiqua"/>
          <w:b/>
          <w:color w:val="000000"/>
        </w:rPr>
        <w:t xml:space="preserve">revascularization: </w:t>
      </w:r>
      <w:r>
        <w:rPr>
          <w:rFonts w:ascii="Book Antiqua" w:hAnsi="Book Antiqua" w:cs="Book Antiqua" w:hint="eastAsia"/>
          <w:b/>
          <w:color w:val="000000"/>
          <w:lang w:eastAsia="zh-CN"/>
        </w:rPr>
        <w:t>A</w:t>
      </w:r>
      <w:r w:rsidR="00A72C3E">
        <w:rPr>
          <w:rFonts w:ascii="Book Antiqua" w:eastAsia="Book Antiqua" w:hAnsi="Book Antiqua" w:cs="Book Antiqua"/>
          <w:b/>
          <w:color w:val="000000"/>
        </w:rPr>
        <w:t xml:space="preserve"> </w:t>
      </w:r>
      <w:r>
        <w:rPr>
          <w:rFonts w:ascii="Book Antiqua" w:eastAsia="Book Antiqua" w:hAnsi="Book Antiqua" w:cs="Book Antiqua"/>
          <w:b/>
          <w:color w:val="000000"/>
        </w:rPr>
        <w:t>complex piece to "complete" the puz</w:t>
      </w:r>
      <w:r w:rsidR="00A72C3E">
        <w:rPr>
          <w:rFonts w:ascii="Book Antiqua" w:eastAsia="Book Antiqua" w:hAnsi="Book Antiqua" w:cs="Book Antiqua"/>
          <w:b/>
          <w:color w:val="000000"/>
        </w:rPr>
        <w:t>zle</w:t>
      </w:r>
    </w:p>
    <w:bookmarkEnd w:id="0"/>
    <w:bookmarkEnd w:id="1"/>
    <w:bookmarkEnd w:id="2"/>
    <w:p w14:paraId="38CECB33" w14:textId="77777777" w:rsidR="00A77B3E" w:rsidRDefault="00A77B3E">
      <w:pPr>
        <w:spacing w:line="360" w:lineRule="auto"/>
        <w:jc w:val="both"/>
      </w:pPr>
    </w:p>
    <w:p w14:paraId="70564156" w14:textId="77777777" w:rsidR="00A77B3E" w:rsidRDefault="00D716A3">
      <w:pPr>
        <w:spacing w:line="360" w:lineRule="auto"/>
        <w:jc w:val="both"/>
      </w:pPr>
      <w:bookmarkStart w:id="3" w:name="OLE_LINK1"/>
      <w:bookmarkStart w:id="4" w:name="OLE_LINK2"/>
      <w:proofErr w:type="spellStart"/>
      <w:r>
        <w:rPr>
          <w:rFonts w:ascii="Book Antiqua" w:eastAsia="Book Antiqua" w:hAnsi="Book Antiqua" w:cs="Book Antiqua"/>
          <w:color w:val="000000"/>
        </w:rPr>
        <w:t>Muraca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I </w:t>
      </w:r>
      <w:r w:rsidRPr="00D716A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Chro</w:t>
      </w:r>
      <w:r>
        <w:rPr>
          <w:rFonts w:ascii="Book Antiqua" w:eastAsia="Book Antiqua" w:hAnsi="Book Antiqua" w:cs="Book Antiqua"/>
          <w:color w:val="000000"/>
        </w:rPr>
        <w:t>nic total occlusion</w:t>
      </w:r>
      <w:bookmarkEnd w:id="3"/>
      <w:bookmarkEnd w:id="4"/>
      <w:r>
        <w:rPr>
          <w:rFonts w:ascii="Book Antiqua" w:eastAsia="Book Antiqua" w:hAnsi="Book Antiqua" w:cs="Book Antiqua"/>
          <w:color w:val="000000"/>
        </w:rPr>
        <w:t xml:space="preserve"> reva</w:t>
      </w:r>
      <w:r w:rsidR="00A72C3E">
        <w:rPr>
          <w:rFonts w:ascii="Book Antiqua" w:eastAsia="Book Antiqua" w:hAnsi="Book Antiqua" w:cs="Book Antiqua"/>
          <w:color w:val="000000"/>
        </w:rPr>
        <w:t>scularization</w:t>
      </w:r>
    </w:p>
    <w:p w14:paraId="381569F8" w14:textId="77777777" w:rsidR="00A77B3E" w:rsidRDefault="00A77B3E">
      <w:pPr>
        <w:spacing w:line="360" w:lineRule="auto"/>
        <w:jc w:val="both"/>
      </w:pPr>
    </w:p>
    <w:p w14:paraId="288F0DF6" w14:textId="77777777" w:rsidR="00A77B3E" w:rsidRPr="00E162D7" w:rsidRDefault="00A72C3E">
      <w:pPr>
        <w:spacing w:line="360" w:lineRule="auto"/>
        <w:jc w:val="both"/>
        <w:rPr>
          <w:lang w:val="it-IT"/>
        </w:rPr>
      </w:pPr>
      <w:r w:rsidRPr="00E162D7">
        <w:rPr>
          <w:rFonts w:ascii="Book Antiqua" w:eastAsia="Book Antiqua" w:hAnsi="Book Antiqua" w:cs="Book Antiqua"/>
          <w:color w:val="000000"/>
          <w:lang w:val="it-IT"/>
        </w:rPr>
        <w:t xml:space="preserve">Iacopo </w:t>
      </w:r>
      <w:bookmarkStart w:id="5" w:name="OLE_LINK3"/>
      <w:bookmarkStart w:id="6" w:name="OLE_LINK4"/>
      <w:r w:rsidRPr="00E162D7">
        <w:rPr>
          <w:rFonts w:ascii="Book Antiqua" w:eastAsia="Book Antiqua" w:hAnsi="Book Antiqua" w:cs="Book Antiqua"/>
          <w:color w:val="000000"/>
          <w:lang w:val="it-IT"/>
        </w:rPr>
        <w:t>Muraca</w:t>
      </w:r>
      <w:bookmarkEnd w:id="5"/>
      <w:bookmarkEnd w:id="6"/>
      <w:r w:rsidRPr="00E162D7">
        <w:rPr>
          <w:rFonts w:ascii="Book Antiqua" w:eastAsia="Book Antiqua" w:hAnsi="Book Antiqua" w:cs="Book Antiqua"/>
          <w:color w:val="000000"/>
          <w:lang w:val="it-IT"/>
        </w:rPr>
        <w:t>, Nazario Carrabba, Giacomo Virgili, Filippo Bruscoli, Angela Migliorini, Matteo Pennesi, Giulia Pontecorboli, Niccolò Marchionni, Renato Valenti</w:t>
      </w:r>
    </w:p>
    <w:p w14:paraId="1317590E" w14:textId="77777777" w:rsidR="00A77B3E" w:rsidRPr="00E162D7" w:rsidRDefault="00A77B3E">
      <w:pPr>
        <w:spacing w:line="360" w:lineRule="auto"/>
        <w:jc w:val="both"/>
        <w:rPr>
          <w:lang w:val="it-IT"/>
        </w:rPr>
      </w:pPr>
    </w:p>
    <w:p w14:paraId="01C03AE4" w14:textId="74DAC5DF" w:rsidR="00A77B3E" w:rsidRPr="00E162D7" w:rsidRDefault="00A72C3E">
      <w:pPr>
        <w:spacing w:line="360" w:lineRule="auto"/>
        <w:jc w:val="both"/>
        <w:rPr>
          <w:lang w:val="it-IT"/>
        </w:rPr>
      </w:pPr>
      <w:r w:rsidRPr="00E162D7">
        <w:rPr>
          <w:rFonts w:ascii="Book Antiqua" w:eastAsia="Book Antiqua" w:hAnsi="Book Antiqua" w:cs="Book Antiqua"/>
          <w:b/>
          <w:bCs/>
          <w:color w:val="000000"/>
          <w:lang w:val="it-IT"/>
        </w:rPr>
        <w:t>Iacopo Muraca, Nazario Carrabba, Giacomo Virgili, Filippo Bruscoli,</w:t>
      </w:r>
      <w:r w:rsidR="000247DE" w:rsidRPr="00E162D7">
        <w:rPr>
          <w:rFonts w:ascii="Book Antiqua" w:eastAsia="Book Antiqua" w:hAnsi="Book Antiqua" w:cs="Book Antiqua"/>
          <w:b/>
          <w:bCs/>
          <w:color w:val="000000"/>
          <w:lang w:val="it-IT"/>
        </w:rPr>
        <w:t xml:space="preserve"> Angela Migliorini,</w:t>
      </w:r>
      <w:r w:rsidRPr="00E162D7">
        <w:rPr>
          <w:rFonts w:ascii="Book Antiqua" w:eastAsia="Book Antiqua" w:hAnsi="Book Antiqua" w:cs="Book Antiqua"/>
          <w:b/>
          <w:bCs/>
          <w:color w:val="000000"/>
          <w:lang w:val="it-IT"/>
        </w:rPr>
        <w:t xml:space="preserve"> Matteo Pennesi, Giulia Pontecorboli, Niccolò Marchionni, Renato Valenti, </w:t>
      </w:r>
      <w:bookmarkStart w:id="7" w:name="OLE_LINK9"/>
      <w:bookmarkStart w:id="8" w:name="OLE_LINK10"/>
      <w:r w:rsidR="00F77CD7">
        <w:rPr>
          <w:rFonts w:ascii="Book Antiqua" w:eastAsia="Book Antiqua" w:hAnsi="Book Antiqua" w:cs="Book Antiqua"/>
          <w:color w:val="000000"/>
          <w:lang w:val="it-IT"/>
        </w:rPr>
        <w:t>Cardiovascular Department</w:t>
      </w:r>
      <w:r w:rsidRPr="00E162D7">
        <w:rPr>
          <w:rFonts w:ascii="Book Antiqua" w:eastAsia="Book Antiqua" w:hAnsi="Book Antiqua" w:cs="Book Antiqua"/>
          <w:color w:val="000000"/>
          <w:lang w:val="it-IT"/>
        </w:rPr>
        <w:t xml:space="preserve">, </w:t>
      </w:r>
      <w:bookmarkStart w:id="9" w:name="OLE_LINK5"/>
      <w:bookmarkStart w:id="10" w:name="OLE_LINK6"/>
      <w:r w:rsidRPr="00E162D7">
        <w:rPr>
          <w:rFonts w:ascii="Book Antiqua" w:eastAsia="Book Antiqua" w:hAnsi="Book Antiqua" w:cs="Book Antiqua"/>
          <w:color w:val="000000"/>
          <w:lang w:val="it-IT"/>
        </w:rPr>
        <w:t xml:space="preserve">Careggi </w:t>
      </w:r>
      <w:r w:rsidR="000247DE" w:rsidRPr="00E162D7">
        <w:rPr>
          <w:rFonts w:ascii="Book Antiqua" w:eastAsia="Book Antiqua" w:hAnsi="Book Antiqua" w:cs="Book Antiqua"/>
          <w:color w:val="000000"/>
          <w:lang w:val="it-IT"/>
        </w:rPr>
        <w:t xml:space="preserve">University </w:t>
      </w:r>
      <w:r w:rsidRPr="00E162D7">
        <w:rPr>
          <w:rFonts w:ascii="Book Antiqua" w:eastAsia="Book Antiqua" w:hAnsi="Book Antiqua" w:cs="Book Antiqua"/>
          <w:color w:val="000000"/>
          <w:lang w:val="it-IT"/>
        </w:rPr>
        <w:t>Hospital</w:t>
      </w:r>
      <w:bookmarkEnd w:id="9"/>
      <w:bookmarkEnd w:id="10"/>
      <w:r w:rsidRPr="00E162D7">
        <w:rPr>
          <w:rFonts w:ascii="Book Antiqua" w:eastAsia="Book Antiqua" w:hAnsi="Book Antiqua" w:cs="Book Antiqua"/>
          <w:color w:val="000000"/>
          <w:lang w:val="it-IT"/>
        </w:rPr>
        <w:t>,</w:t>
      </w:r>
      <w:bookmarkEnd w:id="7"/>
      <w:bookmarkEnd w:id="8"/>
      <w:r w:rsidRPr="00E162D7">
        <w:rPr>
          <w:rFonts w:ascii="Book Antiqua" w:eastAsia="Book Antiqua" w:hAnsi="Book Antiqua" w:cs="Book Antiqua"/>
          <w:color w:val="000000"/>
          <w:lang w:val="it-IT"/>
        </w:rPr>
        <w:t xml:space="preserve"> Florence 50134, Italy</w:t>
      </w:r>
    </w:p>
    <w:p w14:paraId="469FF746" w14:textId="77777777" w:rsidR="00A77B3E" w:rsidRPr="00E162D7" w:rsidRDefault="00A77B3E">
      <w:pPr>
        <w:spacing w:line="360" w:lineRule="auto"/>
        <w:jc w:val="both"/>
        <w:rPr>
          <w:lang w:val="it-IT" w:eastAsia="zh-CN"/>
        </w:rPr>
      </w:pPr>
    </w:p>
    <w:p w14:paraId="01DE05FD" w14:textId="77777777" w:rsidR="00A77B3E" w:rsidRDefault="00A72C3E">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3"/>
        </w:rPr>
        <w:t>Muraca</w:t>
      </w:r>
      <w:proofErr w:type="spellEnd"/>
      <w:r w:rsidR="000247DE">
        <w:rPr>
          <w:rFonts w:ascii="Book Antiqua" w:hAnsi="Book Antiqua" w:cs="Book Antiqua" w:hint="eastAsia"/>
          <w:color w:val="000000"/>
          <w:szCs w:val="23"/>
          <w:lang w:eastAsia="zh-CN"/>
        </w:rPr>
        <w:t xml:space="preserve"> I</w:t>
      </w:r>
      <w:r>
        <w:rPr>
          <w:rFonts w:ascii="Book Antiqua" w:eastAsia="Book Antiqua" w:hAnsi="Book Antiqua" w:cs="Book Antiqua"/>
          <w:color w:val="000000"/>
          <w:szCs w:val="23"/>
        </w:rPr>
        <w:t xml:space="preserve"> and </w:t>
      </w:r>
      <w:proofErr w:type="spellStart"/>
      <w:r>
        <w:rPr>
          <w:rFonts w:ascii="Book Antiqua" w:eastAsia="Book Antiqua" w:hAnsi="Book Antiqua" w:cs="Book Antiqua"/>
          <w:color w:val="000000"/>
          <w:szCs w:val="23"/>
        </w:rPr>
        <w:t>Valenti</w:t>
      </w:r>
      <w:proofErr w:type="spellEnd"/>
      <w:r>
        <w:rPr>
          <w:rFonts w:ascii="Book Antiqua" w:eastAsia="Book Antiqua" w:hAnsi="Book Antiqua" w:cs="Book Antiqua"/>
          <w:color w:val="000000"/>
          <w:szCs w:val="23"/>
        </w:rPr>
        <w:t xml:space="preserve"> </w:t>
      </w:r>
      <w:r w:rsidR="000247DE">
        <w:rPr>
          <w:rFonts w:ascii="Book Antiqua" w:hAnsi="Book Antiqua" w:cs="Book Antiqua" w:hint="eastAsia"/>
          <w:color w:val="000000"/>
          <w:szCs w:val="23"/>
          <w:lang w:eastAsia="zh-CN"/>
        </w:rPr>
        <w:t xml:space="preserve">R </w:t>
      </w:r>
      <w:r>
        <w:rPr>
          <w:rFonts w:ascii="Book Antiqua" w:eastAsia="Book Antiqua" w:hAnsi="Book Antiqua" w:cs="Book Antiqua"/>
          <w:color w:val="000000"/>
          <w:szCs w:val="23"/>
        </w:rPr>
        <w:t>conceptualization and drafting of the manuscript; Migliorini</w:t>
      </w:r>
      <w:r w:rsidR="000247DE">
        <w:rPr>
          <w:rFonts w:ascii="Book Antiqua" w:hAnsi="Book Antiqua" w:cs="Book Antiqua" w:hint="eastAsia"/>
          <w:color w:val="000000"/>
          <w:szCs w:val="23"/>
          <w:lang w:eastAsia="zh-CN"/>
        </w:rPr>
        <w:t xml:space="preserve"> A</w:t>
      </w:r>
      <w:r>
        <w:rPr>
          <w:rFonts w:ascii="Book Antiqua" w:eastAsia="Book Antiqua" w:hAnsi="Book Antiqua" w:cs="Book Antiqua"/>
          <w:color w:val="000000"/>
          <w:szCs w:val="23"/>
        </w:rPr>
        <w:t>, Pennesi</w:t>
      </w:r>
      <w:r w:rsidR="000247DE">
        <w:rPr>
          <w:rFonts w:ascii="Book Antiqua" w:hAnsi="Book Antiqua" w:cs="Book Antiqua" w:hint="eastAsia"/>
          <w:color w:val="000000"/>
          <w:szCs w:val="23"/>
          <w:lang w:eastAsia="zh-CN"/>
        </w:rPr>
        <w:t xml:space="preserve"> M and</w:t>
      </w:r>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zCs w:val="23"/>
        </w:rPr>
        <w:t>Pontecorboli</w:t>
      </w:r>
      <w:proofErr w:type="spellEnd"/>
      <w:r>
        <w:rPr>
          <w:rFonts w:ascii="Book Antiqua" w:eastAsia="Book Antiqua" w:hAnsi="Book Antiqua" w:cs="Book Antiqua"/>
          <w:color w:val="000000"/>
          <w:szCs w:val="23"/>
        </w:rPr>
        <w:t xml:space="preserve"> </w:t>
      </w:r>
      <w:r w:rsidR="000247DE">
        <w:rPr>
          <w:rFonts w:ascii="Book Antiqua" w:hAnsi="Book Antiqua" w:cs="Book Antiqua" w:hint="eastAsia"/>
          <w:color w:val="000000"/>
          <w:szCs w:val="23"/>
          <w:lang w:eastAsia="zh-CN"/>
        </w:rPr>
        <w:t xml:space="preserve">G </w:t>
      </w:r>
      <w:r>
        <w:rPr>
          <w:rFonts w:ascii="Book Antiqua" w:eastAsia="Book Antiqua" w:hAnsi="Book Antiqua" w:cs="Book Antiqua"/>
          <w:color w:val="000000"/>
          <w:szCs w:val="23"/>
        </w:rPr>
        <w:t xml:space="preserve">drafting of the manuscript; </w:t>
      </w:r>
      <w:proofErr w:type="spellStart"/>
      <w:r>
        <w:rPr>
          <w:rFonts w:ascii="Book Antiqua" w:eastAsia="Book Antiqua" w:hAnsi="Book Antiqua" w:cs="Book Antiqua"/>
          <w:color w:val="000000"/>
          <w:szCs w:val="23"/>
        </w:rPr>
        <w:t>Virgili</w:t>
      </w:r>
      <w:proofErr w:type="spellEnd"/>
      <w:r w:rsidR="000247DE">
        <w:rPr>
          <w:rFonts w:ascii="Book Antiqua" w:hAnsi="Book Antiqua" w:cs="Book Antiqua" w:hint="eastAsia"/>
          <w:color w:val="000000"/>
          <w:szCs w:val="23"/>
          <w:lang w:eastAsia="zh-CN"/>
        </w:rPr>
        <w:t xml:space="preserve"> G</w:t>
      </w:r>
      <w:r>
        <w:rPr>
          <w:rFonts w:ascii="Book Antiqua" w:eastAsia="Book Antiqua" w:hAnsi="Book Antiqua" w:cs="Book Antiqua"/>
          <w:color w:val="000000"/>
          <w:szCs w:val="23"/>
        </w:rPr>
        <w:t xml:space="preserve"> and </w:t>
      </w:r>
      <w:proofErr w:type="spellStart"/>
      <w:r>
        <w:rPr>
          <w:rFonts w:ascii="Book Antiqua" w:eastAsia="Book Antiqua" w:hAnsi="Book Antiqua" w:cs="Book Antiqua"/>
          <w:color w:val="000000"/>
          <w:szCs w:val="23"/>
        </w:rPr>
        <w:t>Bruscoli</w:t>
      </w:r>
      <w:proofErr w:type="spellEnd"/>
      <w:r>
        <w:rPr>
          <w:rFonts w:ascii="Book Antiqua" w:eastAsia="Book Antiqua" w:hAnsi="Book Antiqua" w:cs="Book Antiqua"/>
          <w:color w:val="000000"/>
          <w:szCs w:val="23"/>
        </w:rPr>
        <w:t xml:space="preserve"> </w:t>
      </w:r>
      <w:r w:rsidR="000247DE">
        <w:rPr>
          <w:rFonts w:ascii="Book Antiqua" w:hAnsi="Book Antiqua" w:cs="Book Antiqua" w:hint="eastAsia"/>
          <w:color w:val="000000"/>
          <w:szCs w:val="23"/>
          <w:lang w:eastAsia="zh-CN"/>
        </w:rPr>
        <w:t xml:space="preserve">F </w:t>
      </w:r>
      <w:r>
        <w:rPr>
          <w:rFonts w:ascii="Book Antiqua" w:eastAsia="Book Antiqua" w:hAnsi="Book Antiqua" w:cs="Book Antiqua"/>
          <w:color w:val="000000"/>
          <w:szCs w:val="23"/>
        </w:rPr>
        <w:t xml:space="preserve">creation of graphs, table and bibliographic research; Carrabba </w:t>
      </w:r>
      <w:r w:rsidR="000247DE">
        <w:rPr>
          <w:rFonts w:ascii="Book Antiqua" w:hAnsi="Book Antiqua" w:cs="Book Antiqua" w:hint="eastAsia"/>
          <w:color w:val="000000"/>
          <w:szCs w:val="23"/>
          <w:lang w:eastAsia="zh-CN"/>
        </w:rPr>
        <w:t xml:space="preserve">N </w:t>
      </w:r>
      <w:r>
        <w:rPr>
          <w:rFonts w:ascii="Book Antiqua" w:eastAsia="Book Antiqua" w:hAnsi="Book Antiqua" w:cs="Book Antiqua"/>
          <w:color w:val="000000"/>
          <w:szCs w:val="23"/>
        </w:rPr>
        <w:t xml:space="preserve">and Marchionni </w:t>
      </w:r>
      <w:r w:rsidR="000247DE">
        <w:rPr>
          <w:rFonts w:ascii="Book Antiqua" w:hAnsi="Book Antiqua" w:cs="Book Antiqua" w:hint="eastAsia"/>
          <w:color w:val="000000"/>
          <w:szCs w:val="23"/>
          <w:lang w:eastAsia="zh-CN"/>
        </w:rPr>
        <w:t xml:space="preserve">N </w:t>
      </w:r>
      <w:r>
        <w:rPr>
          <w:rFonts w:ascii="Book Antiqua" w:eastAsia="Book Antiqua" w:hAnsi="Book Antiqua" w:cs="Book Antiqua"/>
          <w:color w:val="000000"/>
          <w:szCs w:val="23"/>
        </w:rPr>
        <w:t>critical review of the manuscript. All authors approved the content of the manuscript.</w:t>
      </w:r>
    </w:p>
    <w:p w14:paraId="3D985EF3" w14:textId="77777777" w:rsidR="00A77B3E" w:rsidRDefault="00A77B3E">
      <w:pPr>
        <w:spacing w:line="360" w:lineRule="auto"/>
        <w:jc w:val="both"/>
      </w:pPr>
    </w:p>
    <w:p w14:paraId="197F7848" w14:textId="79A4BE17" w:rsidR="00A77B3E" w:rsidRDefault="00A72C3E">
      <w:pPr>
        <w:spacing w:line="360" w:lineRule="auto"/>
        <w:jc w:val="both"/>
      </w:pPr>
      <w:r>
        <w:rPr>
          <w:rFonts w:ascii="Book Antiqua" w:eastAsia="Book Antiqua" w:hAnsi="Book Antiqua" w:cs="Book Antiqua"/>
          <w:b/>
          <w:bCs/>
          <w:color w:val="000000"/>
        </w:rPr>
        <w:t xml:space="preserve">Corresponding author: Renato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MD, Chief Doctor, </w:t>
      </w:r>
      <w:r w:rsidR="00FC1F22">
        <w:rPr>
          <w:rFonts w:ascii="Book Antiqua" w:eastAsia="Book Antiqua" w:hAnsi="Book Antiqua" w:cs="Book Antiqua"/>
          <w:color w:val="000000"/>
        </w:rPr>
        <w:t>Cardiovascular Department</w:t>
      </w:r>
      <w:r w:rsidR="00D57C5E">
        <w:rPr>
          <w:rFonts w:ascii="Book Antiqua" w:eastAsia="Book Antiqua" w:hAnsi="Book Antiqua" w:cs="Book Antiqua"/>
          <w:color w:val="000000"/>
        </w:rPr>
        <w:t xml:space="preserve">, </w:t>
      </w:r>
      <w:proofErr w:type="spellStart"/>
      <w:r w:rsidR="00D57C5E">
        <w:rPr>
          <w:rFonts w:ascii="Book Antiqua" w:eastAsia="Book Antiqua" w:hAnsi="Book Antiqua" w:cs="Book Antiqua"/>
          <w:color w:val="000000"/>
        </w:rPr>
        <w:t>Careggi</w:t>
      </w:r>
      <w:proofErr w:type="spellEnd"/>
      <w:r w:rsidR="00D57C5E">
        <w:rPr>
          <w:rFonts w:ascii="Book Antiqua" w:eastAsia="Book Antiqua" w:hAnsi="Book Antiqua" w:cs="Book Antiqua"/>
          <w:color w:val="000000"/>
        </w:rPr>
        <w:t xml:space="preserve"> University Hospital,</w:t>
      </w:r>
      <w:r>
        <w:rPr>
          <w:rFonts w:ascii="Book Antiqua" w:eastAsia="Book Antiqua" w:hAnsi="Book Antiqua" w:cs="Book Antiqua"/>
          <w:color w:val="000000"/>
        </w:rPr>
        <w:t xml:space="preserve"> Largo Brambilla 3, Florence 50134, Italy. renato.valenti2@tin.it</w:t>
      </w:r>
    </w:p>
    <w:p w14:paraId="4A363121" w14:textId="77777777" w:rsidR="00A77B3E" w:rsidRDefault="00A77B3E">
      <w:pPr>
        <w:spacing w:line="360" w:lineRule="auto"/>
        <w:jc w:val="both"/>
      </w:pPr>
    </w:p>
    <w:p w14:paraId="1C07AA10" w14:textId="77777777" w:rsidR="00A77B3E" w:rsidRDefault="00A72C3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6D13F0F1" w14:textId="77777777" w:rsidR="00A77B3E" w:rsidRPr="00D57C5E" w:rsidRDefault="00A72C3E">
      <w:pPr>
        <w:spacing w:line="360" w:lineRule="auto"/>
        <w:jc w:val="both"/>
        <w:rPr>
          <w:lang w:eastAsia="zh-CN"/>
        </w:rPr>
      </w:pPr>
      <w:r>
        <w:rPr>
          <w:rFonts w:ascii="Book Antiqua" w:eastAsia="Book Antiqua" w:hAnsi="Book Antiqua" w:cs="Book Antiqua"/>
          <w:b/>
          <w:bCs/>
          <w:color w:val="000000"/>
        </w:rPr>
        <w:t>Revised:</w:t>
      </w:r>
      <w:r w:rsidRPr="00D57C5E">
        <w:rPr>
          <w:rFonts w:ascii="Book Antiqua" w:eastAsia="Book Antiqua" w:hAnsi="Book Antiqua" w:cs="Book Antiqua"/>
          <w:bCs/>
          <w:color w:val="000000"/>
        </w:rPr>
        <w:t xml:space="preserve"> </w:t>
      </w:r>
      <w:r w:rsidR="00D57C5E" w:rsidRPr="00D57C5E">
        <w:rPr>
          <w:rFonts w:ascii="Book Antiqua" w:hAnsi="Book Antiqua" w:cs="Book Antiqua" w:hint="eastAsia"/>
          <w:bCs/>
          <w:color w:val="000000"/>
          <w:lang w:eastAsia="zh-CN"/>
        </w:rPr>
        <w:t>July 15, 2021</w:t>
      </w:r>
    </w:p>
    <w:p w14:paraId="310F322E" w14:textId="607D64B4" w:rsidR="00A77B3E" w:rsidRPr="00F230AC" w:rsidRDefault="00A72C3E">
      <w:pPr>
        <w:spacing w:line="360" w:lineRule="auto"/>
        <w:jc w:val="both"/>
        <w:rPr>
          <w:lang w:eastAsia="zh-CN"/>
        </w:rPr>
      </w:pPr>
      <w:r>
        <w:rPr>
          <w:rFonts w:ascii="Book Antiqua" w:eastAsia="Book Antiqua" w:hAnsi="Book Antiqua" w:cs="Book Antiqua"/>
          <w:b/>
          <w:bCs/>
          <w:color w:val="000000"/>
        </w:rPr>
        <w:t xml:space="preserve">Accepted: </w:t>
      </w:r>
      <w:ins w:id="11" w:author="Liansheng Ma" w:date="2021-12-31T13:33:00Z">
        <w:r w:rsidR="003D2D4F" w:rsidRPr="003D2D4F">
          <w:rPr>
            <w:rFonts w:ascii="Book Antiqua" w:eastAsia="Book Antiqua" w:hAnsi="Book Antiqua" w:cs="Book Antiqua"/>
            <w:b/>
            <w:bCs/>
            <w:color w:val="000000"/>
          </w:rPr>
          <w:t>December 31, 2021</w:t>
        </w:r>
      </w:ins>
    </w:p>
    <w:p w14:paraId="2F04E674" w14:textId="591C94FE" w:rsidR="00A77B3E" w:rsidRDefault="00A72C3E">
      <w:pPr>
        <w:spacing w:line="360" w:lineRule="auto"/>
        <w:jc w:val="both"/>
      </w:pPr>
      <w:r>
        <w:rPr>
          <w:rFonts w:ascii="Book Antiqua" w:eastAsia="Book Antiqua" w:hAnsi="Book Antiqua" w:cs="Book Antiqua"/>
          <w:b/>
          <w:bCs/>
          <w:color w:val="000000"/>
        </w:rPr>
        <w:t xml:space="preserve">Published online: </w:t>
      </w:r>
    </w:p>
    <w:p w14:paraId="6A09BE8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2DEA7A5" w14:textId="77777777" w:rsidR="00A77B3E" w:rsidRDefault="00A72C3E">
      <w:pPr>
        <w:spacing w:line="360" w:lineRule="auto"/>
        <w:jc w:val="both"/>
      </w:pPr>
      <w:r>
        <w:rPr>
          <w:rFonts w:ascii="Book Antiqua" w:eastAsia="Book Antiqua" w:hAnsi="Book Antiqua" w:cs="Book Antiqua"/>
          <w:b/>
          <w:color w:val="000000"/>
        </w:rPr>
        <w:lastRenderedPageBreak/>
        <w:t>Abstract</w:t>
      </w:r>
    </w:p>
    <w:p w14:paraId="02D228AE" w14:textId="77777777" w:rsidR="00A77B3E" w:rsidRDefault="00A72C3E" w:rsidP="00312E9D">
      <w:pPr>
        <w:spacing w:line="360" w:lineRule="auto"/>
        <w:jc w:val="both"/>
      </w:pPr>
      <w:r>
        <w:rPr>
          <w:rFonts w:ascii="Book Antiqua" w:eastAsia="Book Antiqua" w:hAnsi="Book Antiqua" w:cs="Book Antiqua"/>
          <w:color w:val="000000"/>
        </w:rPr>
        <w:t xml:space="preserve">Treatment of coronary chronic total occlusion (CTO) with percutaneous coronary intervention (PCI) has rapidly increased during the past decades. Different strategies and approach were developed in the recent past years leading to an increase in CTO-PCI procedural success. The goal to achieve an extended revascularization with a high rate of completeness is now supported by strong scientific evidences and consequently, has led to an exponential increase in the number of CTO-PCI procedures, even if are still underutilized. It has been widely demonstrated that complete coronary revascularization, achieved by either </w:t>
      </w:r>
      <w:r w:rsidR="00312E9D">
        <w:rPr>
          <w:rFonts w:ascii="Book Antiqua" w:eastAsia="Book Antiqua" w:hAnsi="Book Antiqua" w:cs="Book Antiqua"/>
          <w:color w:val="000000"/>
        </w:rPr>
        <w:t xml:space="preserve">coronary artery bypass graft </w:t>
      </w:r>
      <w:r>
        <w:rPr>
          <w:rFonts w:ascii="Book Antiqua" w:eastAsia="Book Antiqua" w:hAnsi="Book Antiqua" w:cs="Book Antiqua"/>
          <w:color w:val="000000"/>
        </w:rPr>
        <w:t xml:space="preserve">or PCI, is associated with prognostic improvement, in terms of increased survival and reduction of major </w:t>
      </w:r>
      <w:r w:rsidR="00AB2E7E">
        <w:rPr>
          <w:rFonts w:ascii="Book Antiqua" w:eastAsia="Book Antiqua" w:hAnsi="Book Antiqua" w:cs="Book Antiqua"/>
          <w:color w:val="000000"/>
        </w:rPr>
        <w:t xml:space="preserve">adverse </w:t>
      </w:r>
      <w:r>
        <w:rPr>
          <w:rFonts w:ascii="Book Antiqua" w:eastAsia="Book Antiqua" w:hAnsi="Book Antiqua" w:cs="Book Antiqua"/>
          <w:color w:val="000000"/>
        </w:rPr>
        <w:t>cardiovascular events.</w:t>
      </w:r>
      <w:r w:rsidR="00312E9D">
        <w:rPr>
          <w:rFonts w:hint="eastAsia"/>
          <w:lang w:eastAsia="zh-CN"/>
        </w:rPr>
        <w:t xml:space="preserve"> </w:t>
      </w:r>
      <w:r>
        <w:rPr>
          <w:rFonts w:ascii="Book Antiqua" w:eastAsia="Book Antiqua" w:hAnsi="Book Antiqua" w:cs="Book Antiqua"/>
          <w:color w:val="000000"/>
        </w:rPr>
        <w:t>The application of “contemporary” strategies aimed to obtain a state-of-the-art revascularization by PCI allows to achieve long-term clinical benefit, even in high-risk patients or complex coronary anatomy with CTO. The increasing success of CTO-PCI, allowing a complete or reasonable incomplete coronary revascularization, is enabling to overcome the last great challenge of interventional cardiology, adding a “complex” piece to “complete” the puzzle.</w:t>
      </w:r>
    </w:p>
    <w:p w14:paraId="536F567A" w14:textId="77777777" w:rsidR="00A77B3E" w:rsidRDefault="00A77B3E">
      <w:pPr>
        <w:spacing w:line="360" w:lineRule="auto"/>
        <w:ind w:firstLine="425"/>
        <w:jc w:val="both"/>
      </w:pPr>
    </w:p>
    <w:p w14:paraId="71557A29" w14:textId="77777777" w:rsidR="00A77B3E" w:rsidRPr="00312E9D" w:rsidRDefault="00A72C3E">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Chronic total occlusion; Percutaneous coronary intervention; Complete revascularization; Prognosis; Coronary artery disease</w:t>
      </w:r>
    </w:p>
    <w:p w14:paraId="773C60B1" w14:textId="77777777" w:rsidR="00A77B3E" w:rsidRDefault="00A77B3E">
      <w:pPr>
        <w:spacing w:line="360" w:lineRule="auto"/>
        <w:jc w:val="both"/>
      </w:pPr>
    </w:p>
    <w:p w14:paraId="6256526C" w14:textId="77777777" w:rsidR="00A77B3E" w:rsidRDefault="00A72C3E">
      <w:pPr>
        <w:spacing w:line="360" w:lineRule="auto"/>
        <w:jc w:val="both"/>
      </w:pPr>
      <w:r w:rsidRPr="00E162D7">
        <w:rPr>
          <w:rFonts w:ascii="Book Antiqua" w:eastAsia="Book Antiqua" w:hAnsi="Book Antiqua" w:cs="Book Antiqua"/>
          <w:color w:val="000000"/>
          <w:lang w:val="it-IT"/>
        </w:rPr>
        <w:t xml:space="preserve">Muraca I, Carrabba N, Virgili G, Bruscoli F, Migliorini A, Pennesi M, Pontecorboli G, Marchionni N, Valenti R. </w:t>
      </w:r>
      <w:r w:rsidR="00312E9D" w:rsidRPr="00E162D7">
        <w:rPr>
          <w:rFonts w:ascii="Book Antiqua" w:eastAsia="Book Antiqua" w:hAnsi="Book Antiqua" w:cs="Book Antiqua"/>
          <w:color w:val="000000"/>
          <w:lang w:val="it-IT"/>
        </w:rPr>
        <w:t>Chronic total occlusion revascularization: A complex piece to "complete" the puzzle</w:t>
      </w:r>
      <w:r w:rsidRPr="00E162D7">
        <w:rPr>
          <w:rFonts w:ascii="Book Antiqua" w:eastAsia="Book Antiqua" w:hAnsi="Book Antiqua" w:cs="Book Antiqua"/>
          <w:color w:val="000000"/>
          <w:lang w:val="it-IT"/>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24A4D745" w14:textId="77777777" w:rsidR="00A77B3E" w:rsidRDefault="00A77B3E">
      <w:pPr>
        <w:spacing w:line="360" w:lineRule="auto"/>
        <w:jc w:val="both"/>
      </w:pPr>
    </w:p>
    <w:p w14:paraId="62E34A55" w14:textId="53D21018" w:rsidR="00A77B3E" w:rsidRDefault="00A72C3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w:t>
      </w:r>
      <w:r w:rsidR="000C6E3A">
        <w:rPr>
          <w:rFonts w:ascii="Book Antiqua" w:eastAsia="Book Antiqua" w:hAnsi="Book Antiqua" w:cs="Book Antiqua"/>
          <w:color w:val="000000"/>
        </w:rPr>
        <w:t>he application of “contemporary</w:t>
      </w:r>
      <w:r w:rsidR="000C6E3A">
        <w:rPr>
          <w:rFonts w:ascii="Book Antiqua" w:hAnsi="Book Antiqua" w:cs="Book Antiqua"/>
          <w:color w:val="000000"/>
          <w:lang w:eastAsia="zh-CN"/>
        </w:rPr>
        <w:t>”</w:t>
      </w:r>
      <w:r>
        <w:rPr>
          <w:rFonts w:ascii="Book Antiqua" w:eastAsia="Book Antiqua" w:hAnsi="Book Antiqua" w:cs="Book Antiqua"/>
          <w:color w:val="000000"/>
        </w:rPr>
        <w:t xml:space="preserve"> revascularization strategy in coronary chronic total occlusion percutaneous interventions, allowed a high procedural success rate and to achieve a complete or reasonable incomplete coronary revascularization. From a procedural and clinical management point of view, an improved accuracy in </w:t>
      </w:r>
      <w:r>
        <w:rPr>
          <w:rFonts w:ascii="Book Antiqua" w:eastAsia="Book Antiqua" w:hAnsi="Book Antiqua" w:cs="Book Antiqua"/>
          <w:color w:val="000000"/>
        </w:rPr>
        <w:lastRenderedPageBreak/>
        <w:t>clinical decision making process and a state-of-the-art revascularization, led to a long-term clinical benefit, even in high-risk patients or complex coronary anatomy.</w:t>
      </w:r>
    </w:p>
    <w:p w14:paraId="44A777AB" w14:textId="77777777" w:rsidR="00A77B3E" w:rsidRDefault="00312E9D">
      <w:pPr>
        <w:spacing w:line="360" w:lineRule="auto"/>
        <w:jc w:val="both"/>
      </w:pPr>
      <w:r>
        <w:rPr>
          <w:rFonts w:ascii="Book Antiqua" w:eastAsia="Book Antiqua" w:hAnsi="Book Antiqua" w:cs="Book Antiqua"/>
          <w:b/>
          <w:caps/>
          <w:color w:val="000000"/>
          <w:u w:val="single"/>
        </w:rPr>
        <w:br w:type="page"/>
      </w:r>
      <w:r w:rsidR="00A72C3E">
        <w:rPr>
          <w:rFonts w:ascii="Book Antiqua" w:eastAsia="Book Antiqua" w:hAnsi="Book Antiqua" w:cs="Book Antiqua"/>
          <w:b/>
          <w:caps/>
          <w:color w:val="000000"/>
          <w:u w:val="single"/>
        </w:rPr>
        <w:lastRenderedPageBreak/>
        <w:t>INTRODUCTION</w:t>
      </w:r>
    </w:p>
    <w:p w14:paraId="67A6BE53" w14:textId="77777777" w:rsidR="00A77B3E" w:rsidRDefault="00A72C3E" w:rsidP="00BE2F16">
      <w:pPr>
        <w:spacing w:line="360" w:lineRule="auto"/>
        <w:jc w:val="both"/>
      </w:pPr>
      <w:r>
        <w:rPr>
          <w:rFonts w:ascii="Book Antiqua" w:eastAsia="Book Antiqua" w:hAnsi="Book Antiqua" w:cs="Book Antiqua"/>
          <w:color w:val="000000"/>
        </w:rPr>
        <w:t xml:space="preserve">Treatment of coronary chronic total occlusion (CTO) with percutaneous coronary intervention (PCI) has rapidly increased during the past decade, driven by technical and technological advancements involving </w:t>
      </w:r>
      <w:bookmarkStart w:id="12" w:name="OLE_LINK55"/>
      <w:bookmarkStart w:id="13" w:name="OLE_LINK56"/>
      <w:r>
        <w:rPr>
          <w:rFonts w:ascii="Book Antiqua" w:eastAsia="Book Antiqua" w:hAnsi="Book Antiqua" w:cs="Book Antiqua"/>
          <w:color w:val="000000"/>
        </w:rPr>
        <w:t>drug-eluting stents</w:t>
      </w:r>
      <w:bookmarkEnd w:id="12"/>
      <w:bookmarkEnd w:id="13"/>
      <w:r>
        <w:rPr>
          <w:rFonts w:ascii="Book Antiqua" w:eastAsia="Book Antiqua" w:hAnsi="Book Antiqua" w:cs="Book Antiqua"/>
          <w:color w:val="000000"/>
        </w:rPr>
        <w:t xml:space="preserve"> (DES), antithrombotic drugs management, procedural strategies and interventional cardiologists’ expertise. “Contemporary” revascularization strategies include: novel and dedicated techniques, use of 2</w:t>
      </w:r>
      <w:r>
        <w:rPr>
          <w:rFonts w:ascii="Book Antiqua" w:eastAsia="Book Antiqua" w:hAnsi="Book Antiqua" w:cs="Book Antiqua"/>
          <w:color w:val="000000"/>
          <w:szCs w:val="30"/>
          <w:vertAlign w:val="superscript"/>
        </w:rPr>
        <w:t xml:space="preserve">nd </w:t>
      </w:r>
      <w:r>
        <w:rPr>
          <w:rFonts w:ascii="Book Antiqua" w:eastAsia="Book Antiqua" w:hAnsi="Book Antiqua" w:cs="Book Antiqua"/>
          <w:color w:val="000000"/>
        </w:rPr>
        <w:t>and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generation DES and intracoronary imaging, “tailored” antithrombotic therapy management. Strategies aimed to achieve an extended revascularization with a high rate of completeness have led to an exponential increase in the number of successful CTO-PCI procedures, which translates in a long-term clinical benefit. However, CTO-PCI is still underutilized, accounting for only 5</w:t>
      </w:r>
      <w:r w:rsidR="008C48EF">
        <w:rPr>
          <w:rFonts w:ascii="Book Antiqua" w:hAnsi="Book Antiqua" w:cs="Book Antiqua" w:hint="eastAsia"/>
          <w:color w:val="000000"/>
          <w:lang w:eastAsia="zh-CN"/>
        </w:rPr>
        <w:t>%</w:t>
      </w:r>
      <w:r>
        <w:rPr>
          <w:rFonts w:ascii="Book Antiqua" w:eastAsia="Book Antiqua" w:hAnsi="Book Antiqua" w:cs="Book Antiqua"/>
          <w:color w:val="000000"/>
        </w:rPr>
        <w:t>-15% of elective PCI, despite a reported prevalence of CTO in up to one-third of patients with coronary artery disease, and 10</w:t>
      </w:r>
      <w:r w:rsidR="008C48EF">
        <w:rPr>
          <w:rFonts w:ascii="Book Antiqua" w:hAnsi="Book Antiqua" w:cs="Book Antiqua" w:hint="eastAsia"/>
          <w:color w:val="000000"/>
          <w:lang w:eastAsia="zh-CN"/>
        </w:rPr>
        <w:t>%</w:t>
      </w:r>
      <w:r>
        <w:rPr>
          <w:rFonts w:ascii="Book Antiqua" w:eastAsia="Book Antiqua" w:hAnsi="Book Antiqua" w:cs="Book Antiqua"/>
          <w:color w:val="000000"/>
        </w:rPr>
        <w:t>-18% of patients with STEMI</w:t>
      </w:r>
      <w:r>
        <w:rPr>
          <w:rFonts w:ascii="Book Antiqua" w:eastAsia="Book Antiqua" w:hAnsi="Book Antiqua" w:cs="Book Antiqua"/>
          <w:color w:val="000000"/>
          <w:vertAlign w:val="superscript"/>
        </w:rPr>
        <w:t>[1,2]</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presence of a CTO, compared with non-occlusive coronary lesions, greatly affects the therapeutic strategies of patients with atherosclerotic ischemic heart disease, with a more frequent referral to </w:t>
      </w:r>
      <w:bookmarkStart w:id="14" w:name="OLE_LINK11"/>
      <w:bookmarkStart w:id="15" w:name="OLE_LINK12"/>
      <w:r>
        <w:rPr>
          <w:rFonts w:ascii="Book Antiqua" w:eastAsia="Book Antiqua" w:hAnsi="Book Antiqua" w:cs="Book Antiqua"/>
          <w:color w:val="000000"/>
        </w:rPr>
        <w:t>surgical revascularization</w:t>
      </w:r>
      <w:bookmarkEnd w:id="14"/>
      <w:bookmarkEnd w:id="15"/>
      <w:r w:rsidR="00312E9D">
        <w:rPr>
          <w:rFonts w:ascii="Book Antiqua" w:eastAsia="Book Antiqua" w:hAnsi="Book Antiqua" w:cs="Book Antiqua"/>
          <w:color w:val="000000"/>
        </w:rPr>
        <w:t xml:space="preserve"> </w:t>
      </w:r>
      <w:r w:rsidR="00312E9D">
        <w:rPr>
          <w:rFonts w:ascii="Book Antiqua" w:hAnsi="Book Antiqua" w:cs="Book Antiqua" w:hint="eastAsia"/>
          <w:color w:val="000000"/>
          <w:lang w:eastAsia="zh-CN"/>
        </w:rPr>
        <w:t>[</w:t>
      </w:r>
      <w:r w:rsidR="00312E9D" w:rsidRPr="00312E9D">
        <w:rPr>
          <w:rFonts w:ascii="Book Antiqua" w:eastAsia="Book Antiqua" w:hAnsi="Book Antiqua" w:cs="Book Antiqua"/>
          <w:color w:val="000000"/>
        </w:rPr>
        <w:t>coronary artery bypass graft (CABG)</w:t>
      </w:r>
      <w:r w:rsidR="00312E9D">
        <w:rPr>
          <w:rFonts w:ascii="Book Antiqua" w:hAnsi="Book Antiqua" w:cs="Book Antiqua" w:hint="eastAsia"/>
          <w:color w:val="000000"/>
          <w:lang w:eastAsia="zh-CN"/>
        </w:rPr>
        <w:t>]</w:t>
      </w:r>
      <w:r>
        <w:rPr>
          <w:rFonts w:ascii="Book Antiqua" w:eastAsia="Book Antiqua" w:hAnsi="Book Antiqua" w:cs="Book Antiqua"/>
          <w:color w:val="000000"/>
        </w:rPr>
        <w:t xml:space="preserve"> or medical therapy rather than percutaneous solution.</w:t>
      </w:r>
    </w:p>
    <w:p w14:paraId="02E062E1" w14:textId="77777777" w:rsidR="00A77B3E" w:rsidRDefault="00A77B3E">
      <w:pPr>
        <w:spacing w:line="360" w:lineRule="auto"/>
        <w:ind w:firstLine="357"/>
        <w:jc w:val="both"/>
      </w:pPr>
    </w:p>
    <w:p w14:paraId="753DF45A" w14:textId="77777777" w:rsidR="00A77B3E" w:rsidRPr="00AE7168" w:rsidRDefault="00AE7168">
      <w:pPr>
        <w:spacing w:line="360" w:lineRule="auto"/>
        <w:jc w:val="both"/>
        <w:rPr>
          <w:u w:val="single"/>
        </w:rPr>
      </w:pPr>
      <w:r w:rsidRPr="00AE7168">
        <w:rPr>
          <w:rFonts w:ascii="Book Antiqua" w:eastAsia="Book Antiqua" w:hAnsi="Book Antiqua" w:cs="Book Antiqua"/>
          <w:b/>
          <w:bCs/>
          <w:color w:val="000000"/>
          <w:u w:val="single"/>
        </w:rPr>
        <w:t>CLINICAL BENEFITS OF CTO REVASCULARIZATION: STILL AN OPEN DEBATE?</w:t>
      </w:r>
    </w:p>
    <w:p w14:paraId="64D41DC0" w14:textId="77777777" w:rsidR="00A77B3E" w:rsidRDefault="00A72C3E" w:rsidP="00AE7168">
      <w:pPr>
        <w:spacing w:line="360" w:lineRule="auto"/>
        <w:jc w:val="both"/>
      </w:pPr>
      <w:r>
        <w:rPr>
          <w:rFonts w:ascii="Book Antiqua" w:eastAsia="Book Antiqua" w:hAnsi="Book Antiqua" w:cs="Book Antiqua"/>
          <w:color w:val="000000"/>
        </w:rPr>
        <w:t xml:space="preserve">The expected benefits from the revascularization </w:t>
      </w:r>
      <w:r w:rsidR="00AE7168">
        <w:rPr>
          <w:rFonts w:ascii="Book Antiqua" w:eastAsia="Book Antiqua" w:hAnsi="Book Antiqua" w:cs="Book Antiqua"/>
          <w:color w:val="000000"/>
        </w:rPr>
        <w:t xml:space="preserve">of a CTO can be summarized in: </w:t>
      </w:r>
      <w:r w:rsidR="00AE7168">
        <w:rPr>
          <w:rFonts w:ascii="Book Antiqua" w:hAnsi="Book Antiqua" w:cs="Book Antiqua" w:hint="eastAsia"/>
          <w:color w:val="000000"/>
          <w:lang w:eastAsia="zh-CN"/>
        </w:rPr>
        <w:t>(1</w:t>
      </w:r>
      <w:r>
        <w:rPr>
          <w:rFonts w:ascii="Book Antiqua" w:eastAsia="Book Antiqua" w:hAnsi="Book Antiqua" w:cs="Book Antiqua"/>
          <w:color w:val="000000"/>
        </w:rPr>
        <w:t>) improved quality of life</w:t>
      </w:r>
      <w:r w:rsidR="00AE7168">
        <w:rPr>
          <w:rFonts w:ascii="Book Antiqua" w:hAnsi="Book Antiqua" w:cs="Book Antiqua" w:hint="eastAsia"/>
          <w:color w:val="000000"/>
          <w:lang w:eastAsia="zh-CN"/>
        </w:rPr>
        <w:t>;</w:t>
      </w:r>
      <w:r w:rsidR="00AE7168">
        <w:rPr>
          <w:rFonts w:ascii="Book Antiqua" w:eastAsia="Book Antiqua" w:hAnsi="Book Antiqua" w:cs="Book Antiqua"/>
          <w:color w:val="000000"/>
        </w:rPr>
        <w:t xml:space="preserve"> </w:t>
      </w:r>
      <w:r w:rsidR="00AE7168">
        <w:rPr>
          <w:rFonts w:ascii="Book Antiqua" w:hAnsi="Book Antiqua" w:cs="Book Antiqua" w:hint="eastAsia"/>
          <w:color w:val="000000"/>
          <w:lang w:eastAsia="zh-CN"/>
        </w:rPr>
        <w:t>(2</w:t>
      </w:r>
      <w:r>
        <w:rPr>
          <w:rFonts w:ascii="Book Antiqua" w:eastAsia="Book Antiqua" w:hAnsi="Book Antiqua" w:cs="Book Antiqua"/>
          <w:color w:val="000000"/>
        </w:rPr>
        <w:t>) improved left ventricular</w:t>
      </w:r>
      <w:r w:rsidR="004C444D">
        <w:rPr>
          <w:rFonts w:ascii="Book Antiqua" w:hAnsi="Book Antiqua" w:cs="Book Antiqua" w:hint="eastAsia"/>
          <w:color w:val="000000"/>
          <w:lang w:eastAsia="zh-CN"/>
        </w:rPr>
        <w:t xml:space="preserve"> (LV)</w:t>
      </w:r>
      <w:r>
        <w:rPr>
          <w:rFonts w:ascii="Book Antiqua" w:eastAsia="Book Antiqua" w:hAnsi="Book Antiqua" w:cs="Book Antiqua"/>
          <w:color w:val="000000"/>
        </w:rPr>
        <w:t xml:space="preserve"> function</w:t>
      </w:r>
      <w:r w:rsidR="00AE7168">
        <w:rPr>
          <w:rFonts w:ascii="Book Antiqua" w:hAnsi="Book Antiqua" w:cs="Book Antiqua" w:hint="eastAsia"/>
          <w:color w:val="000000"/>
          <w:lang w:eastAsia="zh-CN"/>
        </w:rPr>
        <w:t>;</w:t>
      </w:r>
      <w:r w:rsidR="00AE7168">
        <w:rPr>
          <w:rFonts w:ascii="Book Antiqua" w:eastAsia="Book Antiqua" w:hAnsi="Book Antiqua" w:cs="Book Antiqua"/>
          <w:color w:val="000000"/>
        </w:rPr>
        <w:t xml:space="preserve"> </w:t>
      </w:r>
      <w:r w:rsidR="00AE7168">
        <w:rPr>
          <w:rFonts w:ascii="Book Antiqua" w:hAnsi="Book Antiqua" w:cs="Book Antiqua" w:hint="eastAsia"/>
          <w:color w:val="000000"/>
          <w:lang w:eastAsia="zh-CN"/>
        </w:rPr>
        <w:t>(3</w:t>
      </w:r>
      <w:r>
        <w:rPr>
          <w:rFonts w:ascii="Book Antiqua" w:eastAsia="Book Antiqua" w:hAnsi="Book Antiqua" w:cs="Book Antiqua"/>
          <w:color w:val="000000"/>
        </w:rPr>
        <w:t>) increased long-term survival</w:t>
      </w:r>
      <w:r w:rsidR="00AE7168">
        <w:rPr>
          <w:rFonts w:ascii="Book Antiqua" w:hAnsi="Book Antiqua" w:cs="Book Antiqua" w:hint="eastAsia"/>
          <w:color w:val="000000"/>
          <w:lang w:eastAsia="zh-CN"/>
        </w:rPr>
        <w:t>;</w:t>
      </w:r>
      <w:r w:rsidR="00AE7168">
        <w:rPr>
          <w:rFonts w:ascii="Book Antiqua" w:eastAsia="Book Antiqua" w:hAnsi="Book Antiqua" w:cs="Book Antiqua"/>
          <w:color w:val="000000"/>
        </w:rPr>
        <w:t xml:space="preserve"> </w:t>
      </w:r>
      <w:r w:rsidR="00AE7168">
        <w:rPr>
          <w:rFonts w:ascii="Book Antiqua" w:hAnsi="Book Antiqua" w:cs="Book Antiqua" w:hint="eastAsia"/>
          <w:color w:val="000000"/>
          <w:lang w:eastAsia="zh-CN"/>
        </w:rPr>
        <w:t>(4</w:t>
      </w:r>
      <w:r>
        <w:rPr>
          <w:rFonts w:ascii="Book Antiqua" w:eastAsia="Book Antiqua" w:hAnsi="Book Antiqua" w:cs="Book Antiqua"/>
          <w:color w:val="000000"/>
        </w:rPr>
        <w:t>) increased tolerance to potential subsequent coronary events</w:t>
      </w:r>
      <w:r w:rsidR="00AE7168">
        <w:rPr>
          <w:rFonts w:ascii="Book Antiqua" w:hAnsi="Book Antiqua" w:cs="Book Antiqua" w:hint="eastAsia"/>
          <w:color w:val="000000"/>
          <w:lang w:eastAsia="zh-CN"/>
        </w:rPr>
        <w:t>; and</w:t>
      </w:r>
      <w:r w:rsidR="00AE7168">
        <w:rPr>
          <w:rFonts w:ascii="Book Antiqua" w:eastAsia="Book Antiqua" w:hAnsi="Book Antiqua" w:cs="Book Antiqua"/>
          <w:color w:val="000000"/>
        </w:rPr>
        <w:t xml:space="preserve"> </w:t>
      </w:r>
      <w:r w:rsidR="00AE7168">
        <w:rPr>
          <w:rFonts w:ascii="Book Antiqua" w:hAnsi="Book Antiqua" w:cs="Book Antiqua" w:hint="eastAsia"/>
          <w:color w:val="000000"/>
          <w:lang w:eastAsia="zh-CN"/>
        </w:rPr>
        <w:t>(5</w:t>
      </w:r>
      <w:r>
        <w:rPr>
          <w:rFonts w:ascii="Book Antiqua" w:eastAsia="Book Antiqua" w:hAnsi="Book Antiqua" w:cs="Book Antiqua"/>
          <w:color w:val="000000"/>
        </w:rPr>
        <w:t>) reduced risk of life threatening-arrhythmias.</w:t>
      </w:r>
    </w:p>
    <w:p w14:paraId="388645A9" w14:textId="77777777" w:rsidR="00A77B3E" w:rsidRDefault="00A72C3E" w:rsidP="00AE7168">
      <w:pPr>
        <w:spacing w:line="360" w:lineRule="auto"/>
        <w:ind w:firstLineChars="100" w:firstLine="240"/>
        <w:jc w:val="both"/>
      </w:pPr>
      <w:r>
        <w:rPr>
          <w:rFonts w:ascii="Book Antiqua" w:eastAsia="Book Antiqua" w:hAnsi="Book Antiqua" w:cs="Book Antiqua"/>
          <w:color w:val="000000"/>
        </w:rPr>
        <w:t xml:space="preserve">The available evidence in support of a favorable prognostic impact, mostly comes from observational studies (high volume single-center registries or multi-center registries), with the recognized limitations of selection and publication bias and possible residual </w:t>
      </w:r>
      <w:proofErr w:type="gramStart"/>
      <w:r>
        <w:rPr>
          <w:rFonts w:ascii="Book Antiqua" w:eastAsia="Book Antiqua" w:hAnsi="Book Antiqua" w:cs="Book Antiqua"/>
          <w:color w:val="000000"/>
        </w:rPr>
        <w:t>confounders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On the other side, such registries have the undoubted advantage to offer a view of clinical and therapeutic practice in the real world. At </w:t>
      </w:r>
      <w:r>
        <w:rPr>
          <w:rFonts w:ascii="Book Antiqua" w:eastAsia="Book Antiqua" w:hAnsi="Book Antiqua" w:cs="Book Antiqua"/>
          <w:color w:val="000000"/>
        </w:rPr>
        <w:lastRenderedPageBreak/>
        <w:t xml:space="preserve">present, there are also extensive meta-analyses to consolidate this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Contemporary randomized clinical trials are small, and often investigate surrogate prognostic end points or non-inferiority </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(Table 1).</w:t>
      </w:r>
    </w:p>
    <w:p w14:paraId="122B485A" w14:textId="77777777" w:rsidR="00A77B3E" w:rsidRDefault="00A72C3E" w:rsidP="00491001">
      <w:pPr>
        <w:spacing w:line="360" w:lineRule="auto"/>
        <w:ind w:firstLineChars="100" w:firstLine="240"/>
        <w:jc w:val="both"/>
      </w:pPr>
      <w:r>
        <w:rPr>
          <w:rFonts w:ascii="Book Antiqua" w:eastAsia="Book Antiqua" w:hAnsi="Book Antiqua" w:cs="Book Antiqua"/>
          <w:color w:val="000000"/>
        </w:rPr>
        <w:t xml:space="preserve">The Korean multicenter randomized DECISION-CTO trial, which was discontinued because of slow enrollment (out of 1.284 planned patients, only 834 were enrolled), showed how CTO-PCI, combined with optimal medical therapy, was not superior to medical therapy alone in reducing cardiovascular events in patients with CTO at 3-year follow-up; the primary end point, a composite of all-cause mortality, myocardial infarction, stroke, and repeat of any coronary revascularization, was 20.6% </w:t>
      </w:r>
      <w:r w:rsidRPr="00A70C2F">
        <w:rPr>
          <w:rFonts w:ascii="Book Antiqua" w:eastAsia="Book Antiqua" w:hAnsi="Book Antiqua" w:cs="Book Antiqua"/>
          <w:i/>
          <w:color w:val="000000"/>
        </w:rPr>
        <w:t>vs</w:t>
      </w:r>
      <w:r>
        <w:rPr>
          <w:rFonts w:ascii="Book Antiqua" w:eastAsia="Book Antiqua" w:hAnsi="Book Antiqua" w:cs="Book Antiqua"/>
          <w:color w:val="000000"/>
        </w:rPr>
        <w:t xml:space="preserve"> 19.6% (</w:t>
      </w:r>
      <w:r>
        <w:rPr>
          <w:rFonts w:ascii="Book Antiqua" w:eastAsia="Book Antiqua" w:hAnsi="Book Antiqua" w:cs="Book Antiqua"/>
          <w:i/>
          <w:iCs/>
          <w:color w:val="000000"/>
        </w:rPr>
        <w:t>P</w:t>
      </w:r>
      <w:r w:rsidR="00A70C2F">
        <w:rPr>
          <w:rFonts w:ascii="Book Antiqua" w:eastAsia="Book Antiqua" w:hAnsi="Book Antiqua" w:cs="Book Antiqua"/>
          <w:color w:val="000000"/>
        </w:rPr>
        <w:t xml:space="preserve"> = 0.008 for non</w:t>
      </w:r>
      <w:r w:rsidR="00A70C2F">
        <w:rPr>
          <w:rFonts w:ascii="Book Antiqua" w:hAnsi="Book Antiqua" w:cs="Book Antiqua" w:hint="eastAsia"/>
          <w:color w:val="000000"/>
          <w:lang w:eastAsia="zh-CN"/>
        </w:rPr>
        <w:t>-</w:t>
      </w:r>
      <w:r>
        <w:rPr>
          <w:rFonts w:ascii="Book Antiqua" w:eastAsia="Book Antiqua" w:hAnsi="Book Antiqua" w:cs="Book Antiqua"/>
          <w:color w:val="000000"/>
        </w:rPr>
        <w:t xml:space="preserve">inferiority of optimal medical therapy). Five years follow-up data, published in 2019, confirmed no differences in term of primary end point (22.3% </w:t>
      </w:r>
      <w:r w:rsidRPr="00A70C2F">
        <w:rPr>
          <w:rFonts w:ascii="Book Antiqua" w:eastAsia="Book Antiqua" w:hAnsi="Book Antiqua" w:cs="Book Antiqua"/>
          <w:i/>
          <w:color w:val="000000"/>
        </w:rPr>
        <w:t>vs</w:t>
      </w:r>
      <w:r w:rsidR="00A70C2F">
        <w:rPr>
          <w:rFonts w:ascii="Book Antiqua" w:hAnsi="Book Antiqua" w:cs="Book Antiqua" w:hint="eastAsia"/>
          <w:color w:val="000000"/>
          <w:lang w:eastAsia="zh-CN"/>
        </w:rPr>
        <w:t xml:space="preserve"> </w:t>
      </w:r>
      <w:r w:rsidR="00A70C2F">
        <w:rPr>
          <w:rFonts w:ascii="Book Antiqua" w:eastAsia="Book Antiqua" w:hAnsi="Book Antiqua" w:cs="Book Antiqua"/>
          <w:color w:val="000000"/>
        </w:rPr>
        <w:t>22.4%; HR 1.03; 95%CI</w:t>
      </w:r>
      <w:r w:rsidR="00A70C2F">
        <w:rPr>
          <w:rFonts w:ascii="Book Antiqua" w:hAnsi="Book Antiqua" w:cs="Book Antiqua" w:hint="eastAsia"/>
          <w:color w:val="000000"/>
          <w:lang w:eastAsia="zh-CN"/>
        </w:rPr>
        <w:t>:</w:t>
      </w:r>
      <w:r w:rsidR="00A70C2F">
        <w:rPr>
          <w:rFonts w:ascii="Book Antiqua" w:eastAsia="Book Antiqua" w:hAnsi="Book Antiqua" w:cs="Book Antiqua"/>
          <w:color w:val="000000"/>
        </w:rPr>
        <w:t xml:space="preserve"> 0.77 to 1.37;</w:t>
      </w:r>
      <w:r w:rsidR="00A70C2F">
        <w:rPr>
          <w:rFonts w:ascii="Book Antiqua" w:hAnsi="Book Antiqua" w:cs="Book Antiqua" w:hint="eastAsia"/>
          <w:color w:val="000000"/>
          <w:lang w:eastAsia="zh-CN"/>
        </w:rPr>
        <w:t xml:space="preserve"> </w:t>
      </w:r>
      <w:r w:rsidR="00A70C2F" w:rsidRPr="00A70C2F">
        <w:rPr>
          <w:rFonts w:ascii="Book Antiqua" w:hAnsi="Book Antiqua" w:cs="Book Antiqua" w:hint="eastAsia"/>
          <w:i/>
          <w:color w:val="000000"/>
          <w:lang w:eastAsia="zh-CN"/>
        </w:rPr>
        <w:t>P</w:t>
      </w:r>
      <w:r w:rsidR="00A70C2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70C2F">
        <w:rPr>
          <w:rFonts w:ascii="Book Antiqua" w:hAnsi="Book Antiqua" w:cs="Book Antiqua" w:hint="eastAsia"/>
          <w:color w:val="000000"/>
          <w:lang w:eastAsia="zh-CN"/>
        </w:rPr>
        <w:t xml:space="preserve"> </w:t>
      </w:r>
      <w:r>
        <w:rPr>
          <w:rFonts w:ascii="Book Antiqua" w:eastAsia="Book Antiqua" w:hAnsi="Book Antiqua" w:cs="Book Antiqua"/>
          <w:color w:val="000000"/>
        </w:rPr>
        <w:t>0.86); notably, the 19.6% of the patients assigned to the no CTO-PCI strategy arm, crossed over to receive staged CTO-PCI</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the Korean study, the mean age of patients was approximately 62 years,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57%, and two thirds of patients had a stable coronary artery disease. It is estimated that for an adequate statistical power to detect a difference in outcome in terms of mortality between CTO-PCI and optimal medical therapy, an ideal </w:t>
      </w:r>
      <w:r w:rsidR="00A70C2F">
        <w:rPr>
          <w:rFonts w:ascii="Book Antiqua" w:eastAsia="Book Antiqua" w:hAnsi="Book Antiqua" w:cs="Book Antiqua"/>
          <w:color w:val="000000"/>
        </w:rPr>
        <w:t>trial would require more than 5</w:t>
      </w:r>
      <w:r>
        <w:rPr>
          <w:rFonts w:ascii="Book Antiqua" w:eastAsia="Book Antiqua" w:hAnsi="Book Antiqua" w:cs="Book Antiqua"/>
          <w:color w:val="000000"/>
        </w:rPr>
        <w:t>000 patients, a figure not even remotely represented in current studies.</w:t>
      </w:r>
    </w:p>
    <w:p w14:paraId="21836403" w14:textId="77834B04" w:rsidR="00A77B3E" w:rsidRPr="004813EC" w:rsidRDefault="00A72C3E" w:rsidP="00A70C2F">
      <w:pPr>
        <w:spacing w:line="360" w:lineRule="auto"/>
        <w:ind w:firstLineChars="100" w:firstLine="240"/>
        <w:jc w:val="both"/>
        <w:rPr>
          <w:lang w:eastAsia="zh-CN"/>
        </w:rPr>
      </w:pPr>
      <w:r>
        <w:rPr>
          <w:rFonts w:ascii="Book Antiqua" w:eastAsia="Book Antiqua" w:hAnsi="Book Antiqua" w:cs="Book Antiqua"/>
          <w:color w:val="000000"/>
        </w:rPr>
        <w:t xml:space="preserve">The multicenter randomized EURO-CTO trial enrolled 450 patients, randomized to CTO-PCI </w:t>
      </w:r>
      <w:r w:rsidRPr="00A70C2F">
        <w:rPr>
          <w:rFonts w:ascii="Book Antiqua" w:eastAsia="Book Antiqua" w:hAnsi="Book Antiqua" w:cs="Book Antiqua"/>
          <w:i/>
          <w:color w:val="000000"/>
        </w:rPr>
        <w:t>vs</w:t>
      </w:r>
      <w:r>
        <w:rPr>
          <w:rFonts w:ascii="Book Antiqua" w:eastAsia="Book Antiqua" w:hAnsi="Book Antiqua" w:cs="Book Antiqua"/>
          <w:color w:val="000000"/>
        </w:rPr>
        <w:t xml:space="preserve"> medical therapy with a 2:1 ratio; procedural success in the PCI arm was 86.7%;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CTO-PCI group showed greater improvement in the angina frequency score (</w:t>
      </w:r>
      <w:bookmarkStart w:id="16" w:name="OLE_LINK17"/>
      <w:bookmarkStart w:id="17" w:name="OLE_LINK18"/>
      <w:r>
        <w:rPr>
          <w:rFonts w:ascii="Book Antiqua" w:eastAsia="Book Antiqua" w:hAnsi="Book Antiqua" w:cs="Book Antiqua"/>
          <w:i/>
          <w:iCs/>
          <w:color w:val="000000"/>
        </w:rPr>
        <w:t>P</w:t>
      </w:r>
      <w:r>
        <w:rPr>
          <w:rFonts w:ascii="Book Antiqua" w:eastAsia="Book Antiqua" w:hAnsi="Book Antiqua" w:cs="Book Antiqua"/>
          <w:color w:val="000000"/>
        </w:rPr>
        <w:t xml:space="preserve"> </w:t>
      </w:r>
      <w:bookmarkEnd w:id="16"/>
      <w:bookmarkEnd w:id="17"/>
      <w:r>
        <w:rPr>
          <w:rFonts w:ascii="Book Antiqua" w:eastAsia="Book Antiqua" w:hAnsi="Book Antiqua" w:cs="Book Antiqua"/>
          <w:color w:val="000000"/>
        </w:rPr>
        <w:t>= 0.003) and the quality-of-life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compared with optimal medical therapy; </w:t>
      </w:r>
      <w:r w:rsidR="00A70C2F" w:rsidRPr="00A70C2F">
        <w:rPr>
          <w:rFonts w:ascii="Book Antiqua" w:eastAsia="Book Antiqua" w:hAnsi="Book Antiqua" w:cs="Book Antiqua"/>
          <w:color w:val="000000"/>
        </w:rPr>
        <w:t>causative classification system</w:t>
      </w:r>
      <w:r w:rsidR="00A70C2F">
        <w:rPr>
          <w:rFonts w:ascii="Book Antiqua" w:hAnsi="Book Antiqua" w:cs="Book Antiqua" w:hint="eastAsia"/>
          <w:color w:val="000000"/>
          <w:lang w:eastAsia="zh-CN"/>
        </w:rPr>
        <w:t xml:space="preserve"> (CCS)</w:t>
      </w:r>
      <w:r>
        <w:rPr>
          <w:rFonts w:ascii="Book Antiqua" w:eastAsia="Book Antiqua" w:hAnsi="Book Antiqua" w:cs="Book Antiqua"/>
          <w:color w:val="000000"/>
        </w:rPr>
        <w:t xml:space="preserve"> improved considerably more in the PCI group than in the optimal medical therapy group (</w:t>
      </w:r>
      <w:r w:rsidR="004813EC">
        <w:rPr>
          <w:rFonts w:ascii="Book Antiqua" w:eastAsia="Book Antiqua" w:hAnsi="Book Antiqua" w:cs="Book Antiqua"/>
          <w:i/>
          <w:iCs/>
          <w:color w:val="000000"/>
        </w:rPr>
        <w:t>P</w:t>
      </w:r>
      <w:r w:rsidR="004813EC">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No differences in the primary safety end points evaluated at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found. Major cardiovascular </w:t>
      </w:r>
      <w:r w:rsidR="00AB2E7E">
        <w:rPr>
          <w:rFonts w:ascii="Book Antiqua" w:eastAsia="Book Antiqua" w:hAnsi="Book Antiqua" w:cs="Book Antiqua"/>
          <w:color w:val="000000"/>
        </w:rPr>
        <w:t>and cerebrovascular events (MAC</w:t>
      </w:r>
      <w:r w:rsidR="00AB2E7E">
        <w:rPr>
          <w:rFonts w:ascii="Book Antiqua" w:hAnsi="Book Antiqua" w:cs="Book Antiqua" w:hint="eastAsia"/>
          <w:color w:val="000000"/>
          <w:lang w:eastAsia="zh-CN"/>
        </w:rPr>
        <w:t>C</w:t>
      </w:r>
      <w:r>
        <w:rPr>
          <w:rFonts w:ascii="Book Antiqua" w:eastAsia="Book Antiqua" w:hAnsi="Book Antiqua" w:cs="Book Antiqua"/>
          <w:color w:val="000000"/>
        </w:rPr>
        <w:t xml:space="preserve">E) during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were similar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0.55)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48A08D39" w14:textId="77777777" w:rsidR="00A77B3E" w:rsidRDefault="00A72C3E" w:rsidP="0098713E">
      <w:pPr>
        <w:spacing w:line="360" w:lineRule="auto"/>
        <w:ind w:firstLineChars="100" w:firstLine="240"/>
        <w:jc w:val="both"/>
      </w:pPr>
      <w:r>
        <w:rPr>
          <w:rFonts w:ascii="Book Antiqua" w:eastAsia="Book Antiqua" w:hAnsi="Book Antiqua" w:cs="Book Antiqua"/>
          <w:color w:val="000000"/>
        </w:rPr>
        <w:t xml:space="preserve">The lack of positive results in terms of clinical outcomes in randomized trials may be explained, at least partially, by the exclusion of patients at higher risk of events, for </w:t>
      </w:r>
      <w:r>
        <w:rPr>
          <w:rFonts w:ascii="Book Antiqua" w:eastAsia="Book Antiqua" w:hAnsi="Book Antiqua" w:cs="Book Antiqua"/>
          <w:color w:val="000000"/>
        </w:rPr>
        <w:lastRenderedPageBreak/>
        <w:t xml:space="preserve">whom, on the basis of a perceived or demonstrated therapeutic benefit, an interventional attitude is preferred, effectively excluding the possibilities of randomization to conservative therapy for ethical reasons. Accordingly, </w:t>
      </w:r>
      <w:proofErr w:type="spellStart"/>
      <w:r>
        <w:rPr>
          <w:rFonts w:ascii="Book Antiqua" w:eastAsia="Book Antiqua" w:hAnsi="Book Antiqua" w:cs="Book Antiqua"/>
          <w:color w:val="000000"/>
        </w:rPr>
        <w:t>Galassi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713E">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their study reported how, even in the absence of statistically significant differences in MACCE at a median follow-up of 16.3 ± 8.2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group of patients with severely depressed </w:t>
      </w:r>
      <w:bookmarkStart w:id="18" w:name="OLE_LINK19"/>
      <w:bookmarkStart w:id="19" w:name="OLE_LINK20"/>
      <w:r w:rsidR="0098713E" w:rsidRPr="0098713E">
        <w:rPr>
          <w:rFonts w:ascii="Book Antiqua" w:eastAsia="Book Antiqua" w:hAnsi="Book Antiqua" w:cs="Book Antiqua"/>
          <w:color w:val="000000"/>
        </w:rPr>
        <w:t>left ventricular ejection fraction (LVEF)</w:t>
      </w:r>
      <w:r>
        <w:rPr>
          <w:rFonts w:ascii="Book Antiqua" w:eastAsia="Book Antiqua" w:hAnsi="Book Antiqua" w:cs="Book Antiqua"/>
          <w:color w:val="000000"/>
        </w:rPr>
        <w:t xml:space="preserve"> </w:t>
      </w:r>
      <w:bookmarkEnd w:id="18"/>
      <w:bookmarkEnd w:id="19"/>
      <w:r>
        <w:rPr>
          <w:rFonts w:ascii="Book Antiqua" w:eastAsia="Book Antiqua" w:hAnsi="Book Antiqua" w:cs="Book Antiqua"/>
          <w:color w:val="000000"/>
        </w:rPr>
        <w:t>(&lt;</w:t>
      </w:r>
      <w:r w:rsidR="0098713E">
        <w:rPr>
          <w:rFonts w:ascii="Book Antiqua" w:hAnsi="Book Antiqua" w:cs="Book Antiqua" w:hint="eastAsia"/>
          <w:color w:val="000000"/>
          <w:lang w:eastAsia="zh-CN"/>
        </w:rPr>
        <w:t xml:space="preserve"> </w:t>
      </w:r>
      <w:r>
        <w:rPr>
          <w:rFonts w:ascii="Book Antiqua" w:eastAsia="Book Antiqua" w:hAnsi="Book Antiqua" w:cs="Book Antiqua"/>
          <w:color w:val="000000"/>
        </w:rPr>
        <w:t>35%), showed a significantly improvement of LVEF when a successful CTO-PCI was performed.</w:t>
      </w:r>
    </w:p>
    <w:p w14:paraId="52569E25" w14:textId="77777777" w:rsidR="00A77B3E" w:rsidRDefault="00A72C3E" w:rsidP="0098713E">
      <w:pPr>
        <w:spacing w:line="360" w:lineRule="auto"/>
        <w:ind w:firstLineChars="100" w:firstLine="240"/>
        <w:jc w:val="both"/>
      </w:pPr>
      <w:r>
        <w:rPr>
          <w:rFonts w:ascii="Book Antiqua" w:eastAsia="Book Antiqua" w:hAnsi="Book Antiqua" w:cs="Book Antiqua"/>
          <w:color w:val="000000"/>
        </w:rPr>
        <w:t>Convincing positive results from randomized trials are still awaited to conclusively legitimize the potential benefits of CTO-PCI in patients with indication for revascularization. The lack of unequivocal answers from randomized trials, however, does not preclude the possibility of choosing a therapeutic strategy: "evidence-based medicine" is still "the conscientious, explicit and judicious use of current best evidence in making decisions about the care of individual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the curre</w:t>
      </w:r>
      <w:r w:rsidR="0098713E">
        <w:rPr>
          <w:rFonts w:ascii="Book Antiqua" w:eastAsia="Book Antiqua" w:hAnsi="Book Antiqua" w:cs="Book Antiqua"/>
          <w:color w:val="000000"/>
        </w:rPr>
        <w:t xml:space="preserve">nt evidence points in favor of </w:t>
      </w:r>
      <w:r>
        <w:rPr>
          <w:rFonts w:ascii="Book Antiqua" w:eastAsia="Book Antiqua" w:hAnsi="Book Antiqua" w:cs="Book Antiqua"/>
          <w:color w:val="000000"/>
        </w:rPr>
        <w:t>CTO-PCI attempts.</w:t>
      </w:r>
    </w:p>
    <w:p w14:paraId="5FFDD47F" w14:textId="77777777" w:rsidR="00A77B3E" w:rsidRDefault="00A72C3E" w:rsidP="0098713E">
      <w:pPr>
        <w:spacing w:line="360" w:lineRule="auto"/>
        <w:ind w:firstLineChars="100" w:firstLine="240"/>
        <w:jc w:val="both"/>
      </w:pPr>
      <w:r>
        <w:rPr>
          <w:rFonts w:ascii="Book Antiqua" w:eastAsia="Book Antiqua" w:hAnsi="Book Antiqua" w:cs="Book Antiqua"/>
          <w:color w:val="000000"/>
        </w:rPr>
        <w:t xml:space="preserve">A meta-analysis published in </w:t>
      </w:r>
      <w:r w:rsidR="0098713E">
        <w:rPr>
          <w:rFonts w:ascii="Book Antiqua" w:eastAsia="Book Antiqua" w:hAnsi="Book Antiqua" w:cs="Book Antiqua"/>
          <w:color w:val="000000"/>
        </w:rPr>
        <w:t>2015, conducted on more than 28</w:t>
      </w:r>
      <w:r>
        <w:rPr>
          <w:rFonts w:ascii="Book Antiqua" w:eastAsia="Book Antiqua" w:hAnsi="Book Antiqua" w:cs="Book Antiqua"/>
          <w:color w:val="000000"/>
        </w:rPr>
        <w:t>000 patients, showed the association of successful CTO-PCI with improved long-term survival when compared with procedural failure (OR 0.52, 95%CI</w:t>
      </w:r>
      <w:r w:rsidR="0098713E">
        <w:rPr>
          <w:rFonts w:ascii="Book Antiqua" w:hAnsi="Book Antiqua" w:cs="Book Antiqua" w:hint="eastAsia"/>
          <w:color w:val="000000"/>
          <w:lang w:eastAsia="zh-CN"/>
        </w:rPr>
        <w:t>:</w:t>
      </w:r>
      <w:r>
        <w:rPr>
          <w:rFonts w:ascii="Book Antiqua" w:eastAsia="Book Antiqua" w:hAnsi="Book Antiqua" w:cs="Book Antiqua"/>
          <w:color w:val="000000"/>
        </w:rPr>
        <w:t xml:space="preserve"> 0.43-0.63)</w:t>
      </w:r>
      <w:r>
        <w:rPr>
          <w:rFonts w:ascii="Book Antiqua" w:eastAsia="Book Antiqua" w:hAnsi="Book Antiqua" w:cs="Book Antiqua"/>
          <w:color w:val="000000"/>
          <w:vertAlign w:val="superscript"/>
        </w:rPr>
        <w:t>[7]</w:t>
      </w:r>
      <w:r>
        <w:rPr>
          <w:rFonts w:ascii="Book Antiqua" w:eastAsia="Book Antiqua" w:hAnsi="Book Antiqua" w:cs="Book Antiqua"/>
          <w:color w:val="000000"/>
        </w:rPr>
        <w:t>. Anothe</w:t>
      </w:r>
      <w:r w:rsidR="0098713E">
        <w:rPr>
          <w:rFonts w:ascii="Book Antiqua" w:eastAsia="Book Antiqua" w:hAnsi="Book Antiqua" w:cs="Book Antiqua"/>
          <w:color w:val="000000"/>
        </w:rPr>
        <w:t>r meta-analysis, conducted on 2</w:t>
      </w:r>
      <w:r>
        <w:rPr>
          <w:rFonts w:ascii="Book Antiqua" w:eastAsia="Book Antiqua" w:hAnsi="Book Antiqua" w:cs="Book Antiqua"/>
          <w:color w:val="000000"/>
        </w:rPr>
        <w:t>243 patients with successful CTO-PCI, found a LVEF significant increase, with 4.4 percentage points over baseline comparison in absolute terms (</w:t>
      </w:r>
      <w:r w:rsidR="004C0C7A" w:rsidRPr="004C0C7A">
        <w:rPr>
          <w:rFonts w:ascii="Book Antiqua" w:hAnsi="Book Antiqua" w:cs="Book Antiqua" w:hint="eastAsia"/>
          <w:i/>
          <w:color w:val="000000"/>
          <w:lang w:eastAsia="zh-CN"/>
        </w:rPr>
        <w:t>P</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0.01), as well as a reduction in negative ventricular remodeling</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7CDEAEC" w14:textId="77777777" w:rsidR="00A77B3E" w:rsidRDefault="00A72C3E" w:rsidP="004C0C7A">
      <w:pPr>
        <w:spacing w:line="360" w:lineRule="auto"/>
        <w:ind w:firstLineChars="100" w:firstLine="240"/>
        <w:jc w:val="both"/>
      </w:pPr>
      <w:r>
        <w:rPr>
          <w:rFonts w:ascii="Book Antiqua" w:eastAsia="Book Antiqua" w:hAnsi="Book Antiqua" w:cs="Book Antiqua"/>
          <w:color w:val="000000"/>
        </w:rPr>
        <w:t xml:space="preserve">Clinical benefit of successful CTO-PCI was found also in large </w:t>
      </w:r>
      <w:proofErr w:type="gramStart"/>
      <w:r>
        <w:rPr>
          <w:rFonts w:ascii="Book Antiqua" w:eastAsia="Book Antiqua" w:hAnsi="Book Antiqua" w:cs="Book Antiqua"/>
          <w:color w:val="000000"/>
        </w:rPr>
        <w:t>registries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In the OPEN-CTO registry (1), which enrolled 1000 patients, investigators reported in the group of successful CTO revascularization a statistically significant improvement in Seattle Angina Questionnaire (SAQ) from 49.4</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0.9 to 75.0</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0.7 (</w:t>
      </w:r>
      <w:bookmarkStart w:id="20" w:name="OLE_LINK21"/>
      <w:r w:rsidR="004C0C7A" w:rsidRPr="004C0C7A">
        <w:rPr>
          <w:rFonts w:ascii="Book Antiqua" w:hAnsi="Book Antiqua" w:cs="Book Antiqua" w:hint="eastAsia"/>
          <w:i/>
          <w:color w:val="000000"/>
          <w:lang w:eastAsia="zh-CN"/>
        </w:rPr>
        <w:t>P</w:t>
      </w:r>
      <w:r w:rsidR="004C0C7A">
        <w:rPr>
          <w:rFonts w:ascii="Book Antiqua" w:hAnsi="Book Antiqua" w:cs="Book Antiqua" w:hint="eastAsia"/>
          <w:color w:val="000000"/>
          <w:lang w:eastAsia="zh-CN"/>
        </w:rPr>
        <w:t xml:space="preserve"> </w:t>
      </w:r>
      <w:bookmarkEnd w:id="20"/>
      <w:r>
        <w:rPr>
          <w:rFonts w:ascii="Book Antiqua" w:eastAsia="Book Antiqua" w:hAnsi="Book Antiqua" w:cs="Book Antiqua"/>
          <w:color w:val="000000"/>
        </w:rPr>
        <w:t>&lt;</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after adjusting for baseline differences, the mean group difference in SAQ between successful and unsuccessful CTO-PCI was 10.8 (95%CI: 6.3 to 15.3; </w:t>
      </w:r>
      <w:r w:rsidR="004C0C7A" w:rsidRPr="004C0C7A">
        <w:rPr>
          <w:rFonts w:ascii="Book Antiqua" w:hAnsi="Book Antiqua" w:cs="Book Antiqua" w:hint="eastAsia"/>
          <w:i/>
          <w:color w:val="000000"/>
          <w:lang w:eastAsia="zh-CN"/>
        </w:rPr>
        <w:t>P</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C0C7A">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At 1 year, the unadjusted MACCE rate was lower in patients with successful index CTO-PCI compared to patients with unsuccessful CTO-PCI (9.4% </w:t>
      </w:r>
      <w:r w:rsidRPr="004415CF">
        <w:rPr>
          <w:rFonts w:ascii="Book Antiqua" w:eastAsia="Book Antiqua" w:hAnsi="Book Antiqua" w:cs="Book Antiqua"/>
          <w:i/>
          <w:color w:val="000000"/>
        </w:rPr>
        <w:t>vs</w:t>
      </w:r>
      <w:r>
        <w:rPr>
          <w:rFonts w:ascii="Book Antiqua" w:eastAsia="Book Antiqua" w:hAnsi="Book Antiqua" w:cs="Book Antiqua"/>
          <w:color w:val="000000"/>
        </w:rPr>
        <w:t xml:space="preserve"> 14.6%;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1BA30F5" w14:textId="41D583AB" w:rsidR="00A77B3E" w:rsidRDefault="00A72C3E" w:rsidP="004415CF">
      <w:pPr>
        <w:spacing w:line="360" w:lineRule="auto"/>
        <w:ind w:firstLineChars="100" w:firstLine="240"/>
        <w:jc w:val="both"/>
      </w:pPr>
      <w:r>
        <w:rPr>
          <w:rFonts w:ascii="Book Antiqua" w:eastAsia="Book Antiqua" w:hAnsi="Book Antiqua" w:cs="Book Antiqua"/>
          <w:color w:val="000000"/>
        </w:rPr>
        <w:lastRenderedPageBreak/>
        <w:t xml:space="preserve">Nowadays, despite results from perspective randomized controlled trials are conflicting, and the survival benefits are still debates, the indications to drive a CTO-PCI according to guidelines of the most important scientific societies are refractory angina symptoms despite optimal medical therapy or patients with documented large ischemic area in the territory of occluded </w:t>
      </w:r>
      <w:proofErr w:type="gramStart"/>
      <w:r>
        <w:rPr>
          <w:rFonts w:ascii="Book Antiqua" w:eastAsia="Book Antiqua" w:hAnsi="Book Antiqua" w:cs="Book Antiqua"/>
          <w:color w:val="000000"/>
        </w:rPr>
        <w:t>vessel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Furthermore, current evidence and guidelines support the use of viability imaging to assist decision-making in patients with ischemic heart failure and coronary artery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Distinguishing hibernating myocardium from non-viable myocardium is particularly important to select patients that are more likely to benefit from myocardial revascularization and to reduce the risk of inappropriate treatment. Despite lack of longitudinal outcome benefit in the previous clinical trials, myocardial viability assessment plays an important role on a personalized level of clinical decision making for patients with CTO and </w:t>
      </w:r>
      <w:r w:rsidR="004C444D">
        <w:rPr>
          <w:rFonts w:ascii="Book Antiqua" w:eastAsia="Book Antiqua" w:hAnsi="Book Antiqua" w:cs="Book Antiqua"/>
          <w:color w:val="000000"/>
        </w:rPr>
        <w:t>LV</w:t>
      </w:r>
      <w:r w:rsidR="00DA4350" w:rsidRPr="00DA4350">
        <w:rPr>
          <w:rFonts w:ascii="Book Antiqua" w:eastAsia="Book Antiqua" w:hAnsi="Book Antiqua" w:cs="Book Antiqua"/>
          <w:color w:val="000000"/>
        </w:rPr>
        <w:t xml:space="preserve"> </w:t>
      </w:r>
      <w:r>
        <w:rPr>
          <w:rFonts w:ascii="Book Antiqua" w:eastAsia="Book Antiqua" w:hAnsi="Book Antiqua" w:cs="Book Antiqua"/>
          <w:color w:val="000000"/>
        </w:rPr>
        <w:t xml:space="preserve">dysfunction. The different noninvasive modalities available to assess myocardial viability interrogate distinct pathophysiologic </w:t>
      </w:r>
      <w:r w:rsidR="009D633B">
        <w:rPr>
          <w:rFonts w:ascii="Book Antiqua" w:eastAsia="Book Antiqua" w:hAnsi="Book Antiqua" w:cs="Book Antiqua"/>
          <w:color w:val="000000"/>
        </w:rPr>
        <w:t>myocyte</w:t>
      </w:r>
      <w:r>
        <w:rPr>
          <w:rFonts w:ascii="Book Antiqua" w:eastAsia="Book Antiqua" w:hAnsi="Book Antiqua" w:cs="Book Antiqua"/>
          <w:color w:val="000000"/>
        </w:rPr>
        <w:t xml:space="preserve"> and myocardial processes. The </w:t>
      </w:r>
      <w:r w:rsidR="00DA4350">
        <w:rPr>
          <w:rFonts w:ascii="Book Antiqua" w:eastAsia="Book Antiqua" w:hAnsi="Book Antiqua" w:cs="Book Antiqua"/>
          <w:color w:val="000000"/>
        </w:rPr>
        <w:t>single photon emission computed tomography radionuclide tracers)</w:t>
      </w:r>
      <w:r>
        <w:rPr>
          <w:rFonts w:ascii="Book Antiqua" w:eastAsia="Book Antiqua" w:hAnsi="Book Antiqua" w:cs="Book Antiqua"/>
          <w:color w:val="000000"/>
        </w:rPr>
        <w:t xml:space="preserve"> examine </w:t>
      </w:r>
      <w:r w:rsidR="009D633B">
        <w:rPr>
          <w:rFonts w:ascii="Book Antiqua" w:eastAsia="Book Antiqua" w:hAnsi="Book Antiqua" w:cs="Book Antiqua"/>
          <w:color w:val="000000"/>
        </w:rPr>
        <w:t>myocyte</w:t>
      </w:r>
      <w:r>
        <w:rPr>
          <w:rFonts w:ascii="Book Antiqua" w:eastAsia="Book Antiqua" w:hAnsi="Book Antiqua" w:cs="Book Antiqua"/>
          <w:color w:val="000000"/>
        </w:rPr>
        <w:t xml:space="preserve"> cell membrane integrity, </w:t>
      </w:r>
      <w:r w:rsidR="00DA4350">
        <w:rPr>
          <w:rFonts w:ascii="Book Antiqua" w:eastAsia="Book Antiqua" w:hAnsi="Book Antiqua" w:cs="Book Antiqua"/>
          <w:color w:val="000000"/>
        </w:rPr>
        <w:t>positron emission tomography</w:t>
      </w:r>
      <w:r>
        <w:rPr>
          <w:rFonts w:ascii="Book Antiqua" w:eastAsia="Book Antiqua" w:hAnsi="Book Antiqua" w:cs="Book Antiqua"/>
          <w:color w:val="000000"/>
        </w:rPr>
        <w:t xml:space="preserve"> myocardial blood flow and metabolism, cardiac magnetic resonance (CMR) with late gadolinium enhancement identifies scarred myocardium, whereas dobutamine echocardiography or CMR assesses regional ventricular contractile reserve. The imaging modality of choice needs to be individualized according to each clinical scenario, technology availability and institution expertise.</w:t>
      </w:r>
    </w:p>
    <w:p w14:paraId="7EF4FCF1" w14:textId="77777777" w:rsidR="00A77B3E" w:rsidRDefault="00A72C3E" w:rsidP="00B9544F">
      <w:pPr>
        <w:spacing w:line="360" w:lineRule="auto"/>
        <w:ind w:firstLineChars="100" w:firstLine="240"/>
        <w:jc w:val="both"/>
      </w:pPr>
      <w:r>
        <w:rPr>
          <w:rFonts w:ascii="Book Antiqua" w:eastAsia="Book Antiqua" w:hAnsi="Book Antiqua" w:cs="Book Antiqua"/>
          <w:color w:val="000000"/>
        </w:rPr>
        <w:t xml:space="preserve">CMR is a versatile imaging modality to assess multiple interrelated features of both ischemia and viability in a single test without the use of ionizing radiation. It provides accurate and reproducible assessment of global and regional ventricular function, myocardial perfusion at rest and at stress, myocardial scar and the identification of viable but dysfunctional hibernated myocardium, being able to predict its recovery after successful </w:t>
      </w:r>
      <w:proofErr w:type="gramStart"/>
      <w:r>
        <w:rPr>
          <w:rFonts w:ascii="Book Antiqua" w:eastAsia="Book Antiqua" w:hAnsi="Book Antiqua" w:cs="Book Antiqua"/>
          <w:color w:val="000000"/>
        </w:rPr>
        <w:t>revascularization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Previous studies showed that the use of CMR may help to select patients who could derive significant LV reverse remodeling, ischemic burden relief, and quality of life improvement after CTO </w:t>
      </w:r>
      <w:proofErr w:type="gramStart"/>
      <w:r>
        <w:rPr>
          <w:rFonts w:ascii="Book Antiqua" w:eastAsia="Book Antiqua" w:hAnsi="Book Antiqua" w:cs="Book Antiqua"/>
          <w:color w:val="000000"/>
        </w:rPr>
        <w:t>recanalization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Nevertheless, </w:t>
      </w:r>
      <w:r>
        <w:rPr>
          <w:rFonts w:ascii="Book Antiqua" w:eastAsia="Book Antiqua" w:hAnsi="Book Antiqua" w:cs="Book Antiqua"/>
          <w:color w:val="000000"/>
        </w:rPr>
        <w:lastRenderedPageBreak/>
        <w:t>randomized trials with larger patient numbers are warranted to explore whether CMR-guided CTO revascularization is indeed superior to other available functional imaging, and is an independent predictor of long-term improved clinical outcome. Two ongoing trials, NOBLE-CTO (</w:t>
      </w:r>
      <w:r w:rsidR="006D5912">
        <w:rPr>
          <w:rFonts w:ascii="Book Antiqua" w:eastAsia="Book Antiqua" w:hAnsi="Book Antiqua" w:cs="Book Antiqua"/>
          <w:color w:val="000000"/>
        </w:rPr>
        <w:t xml:space="preserve">the </w:t>
      </w:r>
      <w:proofErr w:type="spellStart"/>
      <w:r w:rsidR="006D5912">
        <w:rPr>
          <w:rFonts w:ascii="Book Antiqua" w:eastAsia="Book Antiqua" w:hAnsi="Book Antiqua" w:cs="Book Antiqua"/>
          <w:color w:val="000000"/>
        </w:rPr>
        <w:t>nordic-baltic</w:t>
      </w:r>
      <w:proofErr w:type="spellEnd"/>
      <w:r w:rsidR="006D5912">
        <w:rPr>
          <w:rFonts w:ascii="Book Antiqua" w:eastAsia="Book Antiqua" w:hAnsi="Book Antiqua" w:cs="Book Antiqua"/>
          <w:color w:val="000000"/>
        </w:rPr>
        <w:t xml:space="preserve"> randomized registry study for the evaluation of PCI in chronic total coronary occlusion; </w:t>
      </w:r>
      <w:r>
        <w:rPr>
          <w:rFonts w:ascii="Book Antiqua" w:eastAsia="Book Antiqua" w:hAnsi="Book Antiqua" w:cs="Book Antiqua"/>
          <w:color w:val="000000"/>
        </w:rPr>
        <w:t>NCT03392415) and ISCHEMIA-CTO (</w:t>
      </w:r>
      <w:r w:rsidR="006D5912">
        <w:rPr>
          <w:rFonts w:ascii="Book Antiqua" w:eastAsia="Book Antiqua" w:hAnsi="Book Antiqua" w:cs="Book Antiqua"/>
          <w:color w:val="000000"/>
        </w:rPr>
        <w:t>revascularization or optimal medical thera</w:t>
      </w:r>
      <w:r>
        <w:rPr>
          <w:rFonts w:ascii="Book Antiqua" w:eastAsia="Book Antiqua" w:hAnsi="Book Antiqua" w:cs="Book Antiqua"/>
          <w:color w:val="000000"/>
        </w:rPr>
        <w:t>py of CTO; NCT03564317), employing CMR and nuclear imaging are eagerly awaited</w:t>
      </w:r>
      <w:r>
        <w:rPr>
          <w:rFonts w:ascii="Book Antiqua" w:eastAsia="Book Antiqua" w:hAnsi="Book Antiqua" w:cs="Book Antiqua"/>
          <w:color w:val="000000"/>
          <w:szCs w:val="22"/>
        </w:rPr>
        <w:t xml:space="preserve">. </w:t>
      </w:r>
      <w:r>
        <w:rPr>
          <w:rFonts w:ascii="Book Antiqua" w:eastAsia="Book Antiqua" w:hAnsi="Book Antiqua" w:cs="Book Antiqua"/>
          <w:color w:val="000000"/>
        </w:rPr>
        <w:t>Meanwhile according to current evidences, CTO PCI should be considered in symptomatic patients despite optimal medical therapy.</w:t>
      </w:r>
    </w:p>
    <w:p w14:paraId="1798B6DE" w14:textId="77777777" w:rsidR="006D5912" w:rsidRDefault="006D5912">
      <w:pPr>
        <w:spacing w:line="360" w:lineRule="auto"/>
        <w:jc w:val="both"/>
        <w:rPr>
          <w:rFonts w:ascii="Book Antiqua" w:hAnsi="Book Antiqua" w:cs="Book Antiqua"/>
          <w:b/>
          <w:bCs/>
          <w:color w:val="000000"/>
          <w:lang w:eastAsia="zh-CN"/>
        </w:rPr>
      </w:pPr>
    </w:p>
    <w:p w14:paraId="58AC2C4D" w14:textId="77777777" w:rsidR="00A77B3E" w:rsidRPr="006D5912" w:rsidRDefault="006D5912">
      <w:pPr>
        <w:spacing w:line="360" w:lineRule="auto"/>
        <w:jc w:val="both"/>
        <w:rPr>
          <w:u w:val="single"/>
        </w:rPr>
      </w:pPr>
      <w:r w:rsidRPr="006D5912">
        <w:rPr>
          <w:rFonts w:ascii="Book Antiqua" w:eastAsia="Book Antiqua" w:hAnsi="Book Antiqua" w:cs="Book Antiqua"/>
          <w:b/>
          <w:bCs/>
          <w:color w:val="000000"/>
          <w:u w:val="single"/>
        </w:rPr>
        <w:t>PERCUTANEOUS INTERVENTION OF CHRONIC OCCLUSION AS PART OF CORONARY REVASCULARIZATION: A COMPLEX PIECE TO “COMPLETE” THE PUZZLE</w:t>
      </w:r>
    </w:p>
    <w:p w14:paraId="602C7504" w14:textId="77777777" w:rsidR="00A77B3E" w:rsidRDefault="00A72C3E" w:rsidP="006D5912">
      <w:pPr>
        <w:spacing w:line="360" w:lineRule="auto"/>
        <w:jc w:val="both"/>
      </w:pPr>
      <w:r>
        <w:rPr>
          <w:rFonts w:ascii="Book Antiqua" w:eastAsia="Book Antiqua" w:hAnsi="Book Antiqua" w:cs="Book Antiqua"/>
          <w:color w:val="000000"/>
        </w:rPr>
        <w:t xml:space="preserve">Rarely, CTO presents as </w:t>
      </w:r>
      <w:r w:rsidR="009D3432">
        <w:rPr>
          <w:rFonts w:ascii="Book Antiqua" w:eastAsia="Book Antiqua" w:hAnsi="Book Antiqua" w:cs="Book Antiqua"/>
          <w:color w:val="000000"/>
        </w:rPr>
        <w:t>single vessel coronary disease.</w:t>
      </w:r>
      <w:r>
        <w:rPr>
          <w:rFonts w:ascii="Book Antiqua" w:eastAsia="Book Antiqua" w:hAnsi="Book Antiqua" w:cs="Book Antiqua"/>
          <w:color w:val="000000"/>
        </w:rPr>
        <w:t xml:space="preserve"> More often, the interventional cardiologist is confronted with a multivessel coronary artery disease in which CTO represents an additional element of complexity. In this scenario, it is appropriate to analyze the potential prognostic impact of percutaneous revascularization of CTO in the broader perspective of a complete or reasonable incomplete revascularization. </w:t>
      </w:r>
    </w:p>
    <w:p w14:paraId="2491FBA3" w14:textId="77777777" w:rsidR="00A77B3E" w:rsidRDefault="00A72C3E" w:rsidP="009D3432">
      <w:pPr>
        <w:spacing w:line="360" w:lineRule="auto"/>
        <w:ind w:firstLineChars="100" w:firstLine="240"/>
        <w:jc w:val="both"/>
      </w:pPr>
      <w:r>
        <w:rPr>
          <w:rFonts w:ascii="Book Antiqua" w:eastAsia="Book Antiqua" w:hAnsi="Book Antiqua" w:cs="Book Antiqua"/>
          <w:color w:val="000000"/>
        </w:rPr>
        <w:t xml:space="preserve">Pioneering studies have shown that complete coronary revascularization, achieved following PCI of at least one CTO, results in a significant reduction in long-term cardiac mortality in the setting of multivessel atherosclerotic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Even in patients undergoing PCI for multiple CTOs, 2-year survival was significantly better in patients with a complete revascularization by </w:t>
      </w:r>
      <w:proofErr w:type="gramStart"/>
      <w:r>
        <w:rPr>
          <w:rFonts w:ascii="Book Antiqua" w:eastAsia="Book Antiqua" w:hAnsi="Book Antiqua" w:cs="Book Antiqua"/>
          <w:color w:val="000000"/>
        </w:rPr>
        <w:t>PCI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Further confirmation came from the publication of the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xml:space="preserve"> of the Synergy Between Percutaneous Coronary Intervention with Taxus And Cardiac Surgery</w:t>
      </w:r>
      <w:r w:rsidR="009D3432">
        <w:rPr>
          <w:rFonts w:ascii="Book Antiqua" w:hAnsi="Book Antiqua" w:cs="Book Antiqua" w:hint="eastAsia"/>
          <w:color w:val="000000"/>
          <w:lang w:eastAsia="zh-CN"/>
        </w:rPr>
        <w:t xml:space="preserve"> (</w:t>
      </w:r>
      <w:r w:rsidR="009D3432">
        <w:rPr>
          <w:rFonts w:ascii="Book Antiqua" w:eastAsia="Book Antiqua" w:hAnsi="Book Antiqua" w:cs="Book Antiqua"/>
          <w:color w:val="000000"/>
        </w:rPr>
        <w:t>SYNTAX</w:t>
      </w:r>
      <w:r>
        <w:rPr>
          <w:rFonts w:ascii="Book Antiqua" w:eastAsia="Book Antiqua" w:hAnsi="Book Antiqua" w:cs="Book Antiqua"/>
          <w:color w:val="000000"/>
        </w:rPr>
        <w:t xml:space="preserve">) trial, which evaluated the prognostic impact of complete revascularization achieved after PCI or CABG and its association with the presence of </w:t>
      </w:r>
      <w:proofErr w:type="gramStart"/>
      <w:r>
        <w:rPr>
          <w:rFonts w:ascii="Book Antiqua" w:eastAsia="Book Antiqua" w:hAnsi="Book Antiqua" w:cs="Book Antiqua"/>
          <w:color w:val="000000"/>
        </w:rPr>
        <w:t>CTO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Incomplete revascularization was found to be conditioned by the complexity of the coronary anatomy and patient comorbidities and correlated with increased mortality and MACCE at 4-year follow-up in both groups. </w:t>
      </w:r>
      <w:r>
        <w:rPr>
          <w:rFonts w:ascii="Book Antiqua" w:eastAsia="Book Antiqua" w:hAnsi="Book Antiqua" w:cs="Book Antiqua"/>
          <w:color w:val="000000"/>
        </w:rPr>
        <w:lastRenderedPageBreak/>
        <w:t>The presence of CTO represented the strongest independent predictor of incomplete percutaneous revascularization, at a time in history still burdened by limited procedural proficiency, as demonstrated by the lower rate of successful revascularization of CTO in the group undergoing PCI, compared with the group undergoing CABG. To emphasize the importance of these results, it is worth mentioning that they derive from analyses conducted on patients in the SYNTAX trial, with stable co</w:t>
      </w:r>
      <w:r w:rsidR="007A795F">
        <w:rPr>
          <w:rFonts w:ascii="Book Antiqua" w:eastAsia="Book Antiqua" w:hAnsi="Book Antiqua" w:cs="Book Antiqua"/>
          <w:color w:val="000000"/>
        </w:rPr>
        <w:t xml:space="preserve">ronary artery disease, without </w:t>
      </w:r>
      <w:r>
        <w:rPr>
          <w:rFonts w:ascii="Book Antiqua" w:eastAsia="Book Antiqua" w:hAnsi="Book Antiqua" w:cs="Book Antiqua"/>
          <w:color w:val="000000"/>
        </w:rPr>
        <w:t xml:space="preserve">previous revascularizations, in whom first-generation DES were implanted, stent associated with more frequent events of restenosis and </w:t>
      </w:r>
      <w:proofErr w:type="spellStart"/>
      <w:r>
        <w:rPr>
          <w:rFonts w:ascii="Book Antiqua" w:eastAsia="Book Antiqua" w:hAnsi="Book Antiqua" w:cs="Book Antiqua"/>
          <w:color w:val="000000"/>
        </w:rPr>
        <w:t>reocclusion</w:t>
      </w:r>
      <w:proofErr w:type="spellEnd"/>
      <w:r>
        <w:rPr>
          <w:rFonts w:ascii="Book Antiqua" w:eastAsia="Book Antiqua" w:hAnsi="Book Antiqua" w:cs="Book Antiqua"/>
          <w:color w:val="000000"/>
        </w:rPr>
        <w:t xml:space="preserve"> than current second- or third-generation DES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addition, the success rate of CTO-PCI was significantly lower (approximately 49%) than the current rate, and complete revascularization was achieved in slightly more than half of the patients undergoing PCI and in only 63% of the patients undergoing CABG. Also in the study of Jang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A795F">
        <w:rPr>
          <w:rFonts w:ascii="Book Antiqua" w:eastAsia="Book Antiqua" w:hAnsi="Book Antiqua" w:cs="Book Antiqua"/>
          <w:color w:val="000000"/>
          <w:vertAlign w:val="superscript"/>
        </w:rPr>
        <w:t>[</w:t>
      </w:r>
      <w:proofErr w:type="gramEnd"/>
      <w:r w:rsidR="007A795F">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published in 2017, data showed that in patients with CTO, achieving a complete revascularization (residual SYNTAX Score</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0) or a reasonable incomplete revascular</w:t>
      </w:r>
      <w:r w:rsidR="007A795F">
        <w:rPr>
          <w:rFonts w:ascii="Book Antiqua" w:eastAsia="Book Antiqua" w:hAnsi="Book Antiqua" w:cs="Book Antiqua"/>
          <w:color w:val="000000"/>
        </w:rPr>
        <w:t xml:space="preserve">ization (residual SYNTAX Score </w:t>
      </w:r>
      <w:r w:rsidR="007A795F">
        <w:rPr>
          <w:rFonts w:ascii="Book Antiqua" w:hAnsi="Book Antiqua" w:cs="Book Antiqua" w:hint="eastAsia"/>
          <w:color w:val="000000"/>
          <w:lang w:eastAsia="zh-CN"/>
        </w:rPr>
        <w:t>=</w:t>
      </w:r>
      <w:r>
        <w:rPr>
          <w:rFonts w:ascii="Book Antiqua" w:eastAsia="Book Antiqua" w:hAnsi="Book Antiqua" w:cs="Book Antiqua"/>
          <w:color w:val="000000"/>
        </w:rPr>
        <w:t xml:space="preserve"> 12) guarantees a significantly lower risk of cardiac death and all-cause death compared with incomplete revascularization (residual SYNTAX score &gt;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12), and these results were comparable with the CABG revascularization group at a median follow-up of 42 mo.</w:t>
      </w:r>
    </w:p>
    <w:p w14:paraId="0F6F663F" w14:textId="77777777" w:rsidR="00A77B3E" w:rsidRDefault="00A72C3E" w:rsidP="007A795F">
      <w:pPr>
        <w:spacing w:line="360" w:lineRule="auto"/>
        <w:ind w:firstLineChars="100" w:firstLine="240"/>
        <w:jc w:val="both"/>
      </w:pPr>
      <w:r>
        <w:rPr>
          <w:rFonts w:ascii="Book Antiqua" w:eastAsia="Book Antiqua" w:hAnsi="Book Antiqua" w:cs="Book Antiqua"/>
          <w:color w:val="000000"/>
        </w:rPr>
        <w:t>The favorable prognostic impact of a complete coronary revascularization has also been confirmed by large meta-</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5,24,25]</w:t>
      </w:r>
      <w:r w:rsidR="007A795F">
        <w:rPr>
          <w:rFonts w:ascii="Book Antiqua" w:eastAsia="Book Antiqua" w:hAnsi="Book Antiqua" w:cs="Book Antiqua"/>
          <w:color w:val="000000"/>
        </w:rPr>
        <w:t>. Among nearly 90</w:t>
      </w:r>
      <w:r>
        <w:rPr>
          <w:rFonts w:ascii="Book Antiqua" w:eastAsia="Book Antiqua" w:hAnsi="Book Antiqua" w:cs="Book Antiqua"/>
          <w:color w:val="000000"/>
        </w:rPr>
        <w:t>000 patients from 35 randomized clinical trials and observational studies, completeness of revascularization, most often achieved by CABG, was found to be associated with approximately 30% reduction in long-term mortality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Thus, it is not the surgical or percutaneous strategy that makes the difference, but the achievement of complete coronary revascularization. Another meta-analysis publ</w:t>
      </w:r>
      <w:r w:rsidR="007A795F">
        <w:rPr>
          <w:rFonts w:ascii="Book Antiqua" w:eastAsia="Book Antiqua" w:hAnsi="Book Antiqua" w:cs="Book Antiqua"/>
          <w:color w:val="000000"/>
        </w:rPr>
        <w:t>ished in 2016, conducted on 156</w:t>
      </w:r>
      <w:r>
        <w:rPr>
          <w:rFonts w:ascii="Book Antiqua" w:eastAsia="Book Antiqua" w:hAnsi="Book Antiqua" w:cs="Book Antiqua"/>
          <w:color w:val="000000"/>
        </w:rPr>
        <w:t xml:space="preserve">240 patients undergoing PCI for multivessel coronary artery disease, confirmed the strong prognostic benefit of the association between completeness of revascularization and reduced mortality and </w:t>
      </w:r>
      <w:proofErr w:type="gramStart"/>
      <w:r>
        <w:rPr>
          <w:rFonts w:ascii="Book Antiqua" w:eastAsia="Book Antiqua" w:hAnsi="Book Antiqua" w:cs="Book Antiqua"/>
          <w:color w:val="000000"/>
        </w:rPr>
        <w:t>MACCE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Notably, these benefits were maintained both in the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xml:space="preserve"> conducted on the cohort of 5 studies with CTO (OR 0.69; 95%CI</w:t>
      </w:r>
      <w:r w:rsidR="007A795F">
        <w:rPr>
          <w:rFonts w:ascii="Book Antiqua" w:hAnsi="Book Antiqua" w:cs="Book Antiqua" w:hint="eastAsia"/>
          <w:color w:val="000000"/>
          <w:lang w:eastAsia="zh-CN"/>
        </w:rPr>
        <w:t>:</w:t>
      </w:r>
      <w:r>
        <w:rPr>
          <w:rFonts w:ascii="Book Antiqua" w:eastAsia="Book Antiqua" w:hAnsi="Book Antiqua" w:cs="Book Antiqua"/>
          <w:color w:val="000000"/>
        </w:rPr>
        <w:t xml:space="preserve"> 0.53-0.80), and in the </w:t>
      </w:r>
      <w:proofErr w:type="spellStart"/>
      <w:r>
        <w:rPr>
          <w:rFonts w:ascii="Book Antiqua" w:eastAsia="Book Antiqua" w:hAnsi="Book Antiqua" w:cs="Book Antiqua"/>
          <w:color w:val="000000"/>
        </w:rPr>
        <w:t>subanalyses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that took into account the different definitions of complete </w:t>
      </w:r>
      <w:proofErr w:type="gramStart"/>
      <w:r>
        <w:rPr>
          <w:rFonts w:ascii="Book Antiqua" w:eastAsia="Book Antiqua" w:hAnsi="Book Antiqua" w:cs="Book Antiqua"/>
          <w:color w:val="000000"/>
        </w:rPr>
        <w:t>revascularization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Also of note, complete coronary revascularization by PCI was achieved in slightly less than half of the cases. Even in the pooled-analysis of </w:t>
      </w:r>
      <w:proofErr w:type="spellStart"/>
      <w:r>
        <w:rPr>
          <w:rStyle w:val="Nessuno"/>
          <w:rFonts w:ascii="Book Antiqua" w:eastAsia="Book Antiqua" w:hAnsi="Book Antiqua" w:cs="Book Antiqua"/>
          <w:color w:val="000000"/>
          <w:shd w:val="clear" w:color="auto" w:fill="FEFFFF"/>
        </w:rPr>
        <w:t>Ahn</w:t>
      </w:r>
      <w:proofErr w:type="spellEnd"/>
      <w:r>
        <w:rPr>
          <w:rStyle w:val="Nessuno"/>
          <w:rFonts w:ascii="Book Antiqua" w:eastAsia="Book Antiqua" w:hAnsi="Book Antiqua" w:cs="Book Antiqua"/>
          <w:color w:val="000000"/>
          <w:shd w:val="clear" w:color="auto" w:fill="FEFFFF"/>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A795F">
        <w:rPr>
          <w:rFonts w:ascii="Book Antiqua" w:eastAsia="Book Antiqua" w:hAnsi="Book Antiqua" w:cs="Book Antiqua"/>
          <w:color w:val="000000"/>
          <w:szCs w:val="30"/>
          <w:vertAlign w:val="superscript"/>
        </w:rPr>
        <w:t>[</w:t>
      </w:r>
      <w:proofErr w:type="gramEnd"/>
      <w:r w:rsidR="007A795F">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published in 2017, patients with incomplete revascularization by PCI had a higher risk of all-cause mortality respect to the patients treated with CABG. Conversely, no significant differences were found between patients undergoing CABG and those undergoing PCI with complete revascularization regarding the risk of death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1.16; 95%CI: 0.83 to 1.63; </w:t>
      </w:r>
      <w:r>
        <w:rPr>
          <w:rFonts w:ascii="Book Antiqua" w:eastAsia="Book Antiqua" w:hAnsi="Book Antiqua" w:cs="Book Antiqua"/>
          <w:i/>
          <w:iCs/>
          <w:color w:val="000000"/>
        </w:rPr>
        <w:t>P</w:t>
      </w:r>
      <w:r>
        <w:rPr>
          <w:rFonts w:ascii="Book Antiqua" w:eastAsia="Book Antiqua" w:hAnsi="Book Antiqua" w:cs="Book Antiqua"/>
          <w:color w:val="000000"/>
        </w:rPr>
        <w:t xml:space="preserve"> = 0.39) and the composite of death, myocardial infarction, and stroke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1.14; 95%CI: 0.87 to 1.48; </w:t>
      </w:r>
      <w:r>
        <w:rPr>
          <w:rFonts w:ascii="Book Antiqua" w:eastAsia="Book Antiqua" w:hAnsi="Book Antiqua" w:cs="Book Antiqua"/>
          <w:i/>
          <w:iCs/>
          <w:color w:val="000000"/>
        </w:rPr>
        <w:t>P</w:t>
      </w:r>
      <w:r>
        <w:rPr>
          <w:rFonts w:ascii="Book Antiqua" w:eastAsia="Book Antiqua" w:hAnsi="Book Antiqua" w:cs="Book Antiqua"/>
          <w:color w:val="000000"/>
        </w:rPr>
        <w:t xml:space="preserve"> = 0.35). </w:t>
      </w:r>
    </w:p>
    <w:p w14:paraId="3FB2440C" w14:textId="77777777" w:rsidR="00A77B3E" w:rsidRDefault="00A72C3E" w:rsidP="007A795F">
      <w:pPr>
        <w:spacing w:line="360" w:lineRule="auto"/>
        <w:ind w:firstLineChars="100" w:firstLine="240"/>
        <w:jc w:val="both"/>
      </w:pPr>
      <w:r>
        <w:rPr>
          <w:rFonts w:ascii="Book Antiqua" w:eastAsia="Book Antiqua" w:hAnsi="Book Antiqua" w:cs="Book Antiqua"/>
          <w:color w:val="000000"/>
        </w:rPr>
        <w:t xml:space="preserve">The favorable prognostic impact of successful CTO-PCI and complete revascularization on survival was also confirmed in elderly population.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A795F">
        <w:rPr>
          <w:rFonts w:ascii="Book Antiqua" w:eastAsia="Book Antiqua" w:hAnsi="Book Antiqua" w:cs="Book Antiqua"/>
          <w:color w:val="000000"/>
          <w:vertAlign w:val="superscript"/>
        </w:rPr>
        <w:t>[</w:t>
      </w:r>
      <w:proofErr w:type="gramEnd"/>
      <w:r w:rsidR="007A795F">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collected data from 460 elderly patients (&gt;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75 y</w:t>
      </w:r>
      <w:r w:rsidR="007A795F">
        <w:rPr>
          <w:rFonts w:ascii="Book Antiqua" w:hAnsi="Book Antiqua" w:cs="Book Antiqua" w:hint="eastAsia"/>
          <w:color w:val="000000"/>
          <w:lang w:eastAsia="zh-CN"/>
        </w:rPr>
        <w:t>ea</w:t>
      </w:r>
      <w:r>
        <w:rPr>
          <w:rFonts w:ascii="Book Antiqua" w:eastAsia="Book Antiqua" w:hAnsi="Book Antiqua" w:cs="Book Antiqua"/>
          <w:color w:val="000000"/>
        </w:rPr>
        <w:t>rs) in the Florence real world CTO registry. Patients were stratified according to success or failure of CTO-PCI. Results showed improved five-year cardiac survival in the successful CTO-PCI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a further improved survival benefit if complete coronary revascularization was achieved (90</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w:t>
      </w:r>
      <w:r w:rsidRPr="007A795F">
        <w:rPr>
          <w:rFonts w:ascii="Book Antiqua" w:eastAsia="Book Antiqua" w:hAnsi="Book Antiqua" w:cs="Book Antiqua"/>
          <w:i/>
          <w:color w:val="000000"/>
        </w:rPr>
        <w:t>vs</w:t>
      </w:r>
      <w:r>
        <w:rPr>
          <w:rFonts w:ascii="Book Antiqua" w:eastAsia="Book Antiqua" w:hAnsi="Book Antiqua" w:cs="Book Antiqua"/>
          <w:color w:val="000000"/>
        </w:rPr>
        <w:t xml:space="preserve"> 68</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w:t>
      </w:r>
      <w:r w:rsidR="007A795F" w:rsidRPr="007A795F">
        <w:rPr>
          <w:rFonts w:ascii="Book Antiqua" w:hAnsi="Book Antiqua" w:cs="Book Antiqua" w:hint="eastAsia"/>
          <w:i/>
          <w:color w:val="000000"/>
          <w:lang w:eastAsia="zh-CN"/>
        </w:rPr>
        <w:t>P</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1). Moreover, multivariate analysis demonstrated that increasing age, diabetes, chronic kidney disease, LVEF</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0.40 and complete revascularization resulted independently associated with long-term cardiac survival. Even in the meta-analysis of Cui </w:t>
      </w:r>
      <w:r>
        <w:rPr>
          <w:rFonts w:ascii="Book Antiqua" w:eastAsia="Book Antiqua" w:hAnsi="Book Antiqua" w:cs="Book Antiqua"/>
          <w:i/>
          <w:iCs/>
          <w:color w:val="000000"/>
        </w:rPr>
        <w:t>et al</w:t>
      </w:r>
      <w:r w:rsidR="007A795F">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published in 2020, data derived from 8 studies showed how successful CTO-PCI was associated with reduction in long-term mortality and </w:t>
      </w:r>
      <w:bookmarkStart w:id="21" w:name="OLE_LINK53"/>
      <w:bookmarkStart w:id="22" w:name="OLE_LINK54"/>
      <w:r w:rsidR="00AB2E7E" w:rsidRPr="00AB2E7E">
        <w:rPr>
          <w:rFonts w:ascii="Book Antiqua" w:eastAsia="Book Antiqua" w:hAnsi="Book Antiqua" w:cs="Book Antiqua"/>
          <w:color w:val="000000"/>
        </w:rPr>
        <w:t xml:space="preserve">major adverse cardiovascular events </w:t>
      </w:r>
      <w:r w:rsidR="00AB2E7E">
        <w:rPr>
          <w:rFonts w:ascii="Book Antiqua" w:hAnsi="Book Antiqua" w:cs="Book Antiqua" w:hint="eastAsia"/>
          <w:color w:val="000000"/>
          <w:lang w:eastAsia="zh-CN"/>
        </w:rPr>
        <w:t>(</w:t>
      </w:r>
      <w:r>
        <w:rPr>
          <w:rFonts w:ascii="Book Antiqua" w:eastAsia="Book Antiqua" w:hAnsi="Book Antiqua" w:cs="Book Antiqua"/>
          <w:color w:val="000000"/>
        </w:rPr>
        <w:t>MACE</w:t>
      </w:r>
      <w:r w:rsidR="00AB2E7E">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21"/>
      <w:bookmarkEnd w:id="22"/>
      <w:r>
        <w:rPr>
          <w:rFonts w:ascii="Book Antiqua" w:eastAsia="Book Antiqua" w:hAnsi="Book Antiqua" w:cs="Book Antiqua"/>
          <w:color w:val="000000"/>
        </w:rPr>
        <w:t xml:space="preserve">as compared to failed PCI in elderly. </w:t>
      </w:r>
    </w:p>
    <w:p w14:paraId="34E94CF0" w14:textId="77777777" w:rsidR="00A77B3E" w:rsidRDefault="00A72C3E" w:rsidP="007A795F">
      <w:pPr>
        <w:spacing w:line="360" w:lineRule="auto"/>
        <w:ind w:firstLineChars="100" w:firstLine="240"/>
        <w:jc w:val="both"/>
      </w:pPr>
      <w:r>
        <w:rPr>
          <w:rFonts w:ascii="Book Antiqua" w:eastAsia="Book Antiqua" w:hAnsi="Book Antiqua" w:cs="Book Antiqua"/>
          <w:color w:val="000000"/>
        </w:rPr>
        <w:t xml:space="preserve">Most of the elderly patients in these studies had high prevalence of comorbidities, complex coronary anatomy and concomitant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dysfunction and heart failure, so they are consistent to the current setting definition of “complex higher-risk and indicated patients”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AB2E7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this context of patients with several comorbidities and severely reduced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the execution of a percutaneous CTO revascularization is considered at very high risk, both for the technical difficulty of the procedure and for the clinical character</w:t>
      </w:r>
      <w:r w:rsidR="00BB17B2">
        <w:rPr>
          <w:rFonts w:ascii="Book Antiqua" w:eastAsia="Book Antiqua" w:hAnsi="Book Antiqua" w:cs="Book Antiqua"/>
          <w:color w:val="000000"/>
        </w:rPr>
        <w:t>istics of the patient.</w:t>
      </w:r>
      <w:r>
        <w:rPr>
          <w:rFonts w:ascii="Book Antiqua" w:eastAsia="Book Antiqua" w:hAnsi="Book Antiqua" w:cs="Book Antiqua"/>
          <w:color w:val="000000"/>
        </w:rPr>
        <w:t xml:space="preserve"> Even if data regarding use of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assist devices for </w:t>
      </w:r>
      <w:r>
        <w:rPr>
          <w:rFonts w:ascii="Book Antiqua" w:eastAsia="Book Antiqua" w:hAnsi="Book Antiqua" w:cs="Book Antiqua"/>
          <w:color w:val="000000"/>
        </w:rPr>
        <w:lastRenderedPageBreak/>
        <w:t xml:space="preserve">hemodynamic support during CTO-PCI procedure are still lacking, initial experiences of small retrospective studies and case reports/series seem to show encouraging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p>
    <w:p w14:paraId="75395F16" w14:textId="15437DA5" w:rsidR="00A77B3E" w:rsidRDefault="00A72C3E" w:rsidP="00BB17B2">
      <w:pPr>
        <w:spacing w:line="360" w:lineRule="auto"/>
        <w:ind w:firstLineChars="100" w:firstLine="240"/>
        <w:jc w:val="both"/>
      </w:pPr>
      <w:r>
        <w:rPr>
          <w:rFonts w:ascii="Book Antiqua" w:eastAsia="Book Antiqua" w:hAnsi="Book Antiqua" w:cs="Book Antiqua"/>
          <w:color w:val="000000"/>
        </w:rPr>
        <w:t>Nowadays, the application of a “contemporary” revascularization strategy, in addition to the technical and procedural aspects, involves an optimal manage</w:t>
      </w:r>
      <w:r w:rsidR="00BB17B2">
        <w:rPr>
          <w:rFonts w:ascii="Book Antiqua" w:eastAsia="Book Antiqua" w:hAnsi="Book Antiqua" w:cs="Book Antiqua"/>
          <w:color w:val="000000"/>
        </w:rPr>
        <w:t>ment of antithrombotic therapy.</w:t>
      </w:r>
      <w:r>
        <w:rPr>
          <w:rFonts w:ascii="Book Antiqua" w:eastAsia="Book Antiqua" w:hAnsi="Book Antiqua" w:cs="Book Antiqua"/>
          <w:color w:val="000000"/>
        </w:rPr>
        <w:t xml:space="preserve"> Patients who undergo a CTO-PCI are at high risk of clinical ischemic and thrombotic events. Antiplatelet therapy could play a leading role in reducing clinical event rates. Recent data from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C444D">
        <w:rPr>
          <w:rFonts w:ascii="Book Antiqua" w:hAnsi="Book Antiqua" w:cs="Book Antiqua" w:hint="eastAsia"/>
          <w:iCs/>
          <w:color w:val="000000"/>
          <w:vertAlign w:val="superscript"/>
          <w:lang w:eastAsia="zh-CN"/>
        </w:rPr>
        <w:t>[</w:t>
      </w:r>
      <w:proofErr w:type="gramEnd"/>
      <w:r w:rsidR="004C444D">
        <w:rPr>
          <w:rFonts w:ascii="Book Antiqua" w:hAnsi="Book Antiqua" w:cs="Book Antiqua" w:hint="eastAsia"/>
          <w:iCs/>
          <w:color w:val="000000"/>
          <w:vertAlign w:val="superscript"/>
          <w:lang w:eastAsia="zh-CN"/>
        </w:rPr>
        <w:t>19]</w:t>
      </w:r>
      <w:r>
        <w:rPr>
          <w:rFonts w:ascii="Book Antiqua" w:eastAsia="Book Antiqua" w:hAnsi="Book Antiqua" w:cs="Book Antiqua"/>
          <w:color w:val="000000"/>
        </w:rPr>
        <w:t xml:space="preserve"> has shown that a “tailored” approach based on platelet reactivity test results and clinical aspects could lead to a survival benefit. Data showed how three-year survival was significantly higher in patients with adequate responsiveness to antiplatelet drugs: the optimal platelet reactivity group compared with high platelet reactivity patients showed a lower MACE rate (95.3</w:t>
      </w:r>
      <w:r w:rsidR="004C444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444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 </w:t>
      </w:r>
      <w:r w:rsidRPr="004C444D">
        <w:rPr>
          <w:rFonts w:ascii="Book Antiqua" w:eastAsia="Book Antiqua" w:hAnsi="Book Antiqua" w:cs="Book Antiqua"/>
          <w:i/>
          <w:color w:val="000000"/>
        </w:rPr>
        <w:t>vs</w:t>
      </w:r>
      <w:r>
        <w:rPr>
          <w:rFonts w:ascii="Book Antiqua" w:eastAsia="Book Antiqua" w:hAnsi="Book Antiqua" w:cs="Book Antiqua"/>
          <w:color w:val="000000"/>
        </w:rPr>
        <w:t xml:space="preserve"> 86.2</w:t>
      </w:r>
      <w:r w:rsidR="004C444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444D">
        <w:rPr>
          <w:rFonts w:ascii="Book Antiqua" w:hAnsi="Book Antiqua" w:cs="Book Antiqua" w:hint="eastAsia"/>
          <w:color w:val="000000"/>
          <w:lang w:eastAsia="zh-CN"/>
        </w:rPr>
        <w:t xml:space="preserve"> </w:t>
      </w:r>
      <w:r w:rsidR="004C444D">
        <w:rPr>
          <w:rFonts w:ascii="Book Antiqua" w:eastAsia="Book Antiqua" w:hAnsi="Book Antiqua" w:cs="Book Antiqua"/>
          <w:color w:val="000000"/>
        </w:rPr>
        <w:t xml:space="preserve">2.8%; </w:t>
      </w:r>
      <w:r w:rsidR="004C444D" w:rsidRPr="004C444D">
        <w:rPr>
          <w:rFonts w:ascii="Book Antiqua" w:hAnsi="Book Antiqua" w:cs="Book Antiqua" w:hint="eastAsia"/>
          <w:i/>
          <w:color w:val="000000"/>
          <w:lang w:eastAsia="zh-CN"/>
        </w:rPr>
        <w:t>P</w:t>
      </w:r>
      <w:r w:rsidR="004C444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C444D">
        <w:rPr>
          <w:rFonts w:ascii="Book Antiqua" w:hAnsi="Book Antiqua" w:cs="Book Antiqua" w:hint="eastAsia"/>
          <w:color w:val="000000"/>
          <w:lang w:eastAsia="zh-CN"/>
        </w:rPr>
        <w:t xml:space="preserve"> </w:t>
      </w:r>
      <w:r>
        <w:rPr>
          <w:rFonts w:ascii="Book Antiqua" w:eastAsia="Book Antiqua" w:hAnsi="Book Antiqua" w:cs="Book Antiqua"/>
          <w:color w:val="000000"/>
        </w:rPr>
        <w:t>0.001). Furthermore, in high platelet reactivity cohort of patients, escalation to a more potent antiplatelet agent allowed similar survival rates to the patients with optimal platelet responsiveness. Conversely, a prolonged clopidogrel therapy in non-responders patients (when more potent antiplatelet agents were not available) was associated with a high cardiac mortality (HR</w:t>
      </w:r>
      <w:r w:rsidR="00E162D7">
        <w:rPr>
          <w:rFonts w:ascii="Book Antiqua" w:hAnsi="Book Antiqua" w:cs="Book Antiqua" w:hint="eastAsia"/>
          <w:color w:val="000000"/>
          <w:lang w:eastAsia="zh-CN"/>
        </w:rPr>
        <w:t>:</w:t>
      </w:r>
      <w:r>
        <w:rPr>
          <w:rFonts w:ascii="Book Antiqua" w:eastAsia="Book Antiqua" w:hAnsi="Book Antiqua" w:cs="Book Antiqua"/>
          <w:color w:val="000000"/>
        </w:rPr>
        <w:t xml:space="preserve"> 2.37;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p>
    <w:p w14:paraId="3501CF45" w14:textId="77777777" w:rsidR="00A77B3E" w:rsidRDefault="00A72C3E" w:rsidP="004C444D">
      <w:pPr>
        <w:spacing w:line="360" w:lineRule="auto"/>
        <w:ind w:firstLineChars="100" w:firstLine="240"/>
        <w:jc w:val="both"/>
      </w:pPr>
      <w:r>
        <w:rPr>
          <w:rFonts w:ascii="Book Antiqua" w:eastAsia="Book Antiqua" w:hAnsi="Book Antiqua" w:cs="Book Antiqua"/>
          <w:color w:val="000000"/>
        </w:rPr>
        <w:t xml:space="preserve">Combining the evidence from randomized trials and registries, it appears clear that, although the real benefits on prognosis have yet to be fully demonstrated, it is undeniable that the revascularization of CTO leads to an improvement in patients’ quality of life and more specifically to a reduction of angina. This evidence, in turn, raises further questions and in particular which strategy should be adopted in patients presenting CTO with a previous failed revascularization attempt or judged not amenable for CTO-PCI or in patient whose procedure would be at extremely high-risk to perform. Very interesting are the results of the retrospective multicenter study by </w:t>
      </w:r>
      <w:proofErr w:type="spellStart"/>
      <w:r>
        <w:rPr>
          <w:rFonts w:ascii="Book Antiqua" w:eastAsia="Book Antiqua" w:hAnsi="Book Antiqua" w:cs="Book Antiqua"/>
          <w:color w:val="000000"/>
        </w:rPr>
        <w:t>Zivelonghi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C444D">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conducted on patients with refractory angina symptoms, unsuitable for revascularization procedure or with previous revascularization failure, undergoing coronary sinus </w:t>
      </w:r>
      <w:r w:rsidR="004C444D">
        <w:rPr>
          <w:rFonts w:ascii="Book Antiqua" w:eastAsia="Book Antiqua" w:hAnsi="Book Antiqua" w:cs="Book Antiqua"/>
          <w:color w:val="000000"/>
        </w:rPr>
        <w:t xml:space="preserve">reducer </w:t>
      </w:r>
      <w:r>
        <w:rPr>
          <w:rFonts w:ascii="Book Antiqua" w:eastAsia="Book Antiqua" w:hAnsi="Book Antiqua" w:cs="Book Antiqua"/>
          <w:color w:val="000000"/>
        </w:rPr>
        <w:t>(</w:t>
      </w:r>
      <w:proofErr w:type="spellStart"/>
      <w:r>
        <w:rPr>
          <w:rFonts w:ascii="Book Antiqua" w:eastAsia="Book Antiqua" w:hAnsi="Book Antiqua" w:cs="Book Antiqua"/>
          <w:color w:val="000000"/>
        </w:rPr>
        <w:t>Neovasc</w:t>
      </w:r>
      <w:proofErr w:type="spellEnd"/>
      <w:r>
        <w:rPr>
          <w:rFonts w:ascii="Book Antiqua" w:eastAsia="Book Antiqua" w:hAnsi="Book Antiqua" w:cs="Book Antiqua"/>
          <w:color w:val="000000"/>
        </w:rPr>
        <w:t xml:space="preserve"> Inc., Richmond B.C., Canada) implantation (24). In the </w:t>
      </w:r>
      <w:r>
        <w:rPr>
          <w:rFonts w:ascii="Book Antiqua" w:eastAsia="Book Antiqua" w:hAnsi="Book Antiqua" w:cs="Book Antiqua"/>
          <w:color w:val="000000"/>
        </w:rPr>
        <w:lastRenderedPageBreak/>
        <w:t>group of patients with at least one CTO lesion, at a me</w:t>
      </w:r>
      <w:r w:rsidR="004C444D">
        <w:rPr>
          <w:rFonts w:ascii="Book Antiqua" w:eastAsia="Book Antiqua" w:hAnsi="Book Antiqua" w:cs="Book Antiqua"/>
          <w:color w:val="000000"/>
        </w:rPr>
        <w:t>dian follow up of 570 ± 370 d</w:t>
      </w:r>
      <w:r>
        <w:rPr>
          <w:rFonts w:ascii="Book Antiqua" w:eastAsia="Book Antiqua" w:hAnsi="Book Antiqua" w:cs="Book Antiqua"/>
          <w:color w:val="000000"/>
        </w:rPr>
        <w:t>, patients experienced a statistically significant reduction in CCS class, with a significantly higher improvement respecting to the non-CTO patients’ group. One of the possible explanations of these results, according to the authors, consists in the presence of collateral coronary circulation in CTO patients; this could be the key for the device mechanism of action associated with the potential clinical benefit; nevertheless, these results need to be confirmed in perspective randomized controlled trials.</w:t>
      </w:r>
    </w:p>
    <w:p w14:paraId="217962B5" w14:textId="77777777" w:rsidR="004C444D" w:rsidRDefault="004C444D">
      <w:pPr>
        <w:spacing w:line="360" w:lineRule="auto"/>
        <w:jc w:val="both"/>
        <w:rPr>
          <w:rFonts w:ascii="Book Antiqua" w:hAnsi="Book Antiqua" w:cs="Book Antiqua"/>
          <w:b/>
          <w:bCs/>
          <w:color w:val="000000"/>
          <w:lang w:eastAsia="zh-CN"/>
        </w:rPr>
      </w:pPr>
    </w:p>
    <w:p w14:paraId="48CC8F06" w14:textId="77777777" w:rsidR="00A77B3E" w:rsidRPr="004C444D" w:rsidRDefault="004C444D">
      <w:pPr>
        <w:spacing w:line="360" w:lineRule="auto"/>
        <w:jc w:val="both"/>
        <w:rPr>
          <w:u w:val="single"/>
          <w:lang w:eastAsia="zh-CN"/>
        </w:rPr>
      </w:pPr>
      <w:r w:rsidRPr="004C444D">
        <w:rPr>
          <w:rFonts w:ascii="Book Antiqua" w:eastAsia="Book Antiqua" w:hAnsi="Book Antiqua" w:cs="Book Antiqua"/>
          <w:b/>
          <w:bCs/>
          <w:color w:val="000000"/>
          <w:u w:val="single"/>
        </w:rPr>
        <w:t>ACUTE MYOCARDIAL INFARCTION WITH CONCOMITANT CHRONIC OCCLUSION</w:t>
      </w:r>
    </w:p>
    <w:p w14:paraId="6A97A7C7" w14:textId="77777777" w:rsidR="00A77B3E" w:rsidRDefault="00A72C3E" w:rsidP="004C444D">
      <w:pPr>
        <w:spacing w:line="360" w:lineRule="auto"/>
        <w:jc w:val="both"/>
      </w:pPr>
      <w:r>
        <w:rPr>
          <w:rFonts w:ascii="Book Antiqua" w:eastAsia="Book Antiqua" w:hAnsi="Book Antiqua" w:cs="Book Antiqua"/>
          <w:color w:val="000000"/>
        </w:rPr>
        <w:t>An additional complex clinical scenario is represented by acute coronary syndrome and multivessel coronary disease with the presence of a CTO.</w:t>
      </w:r>
    </w:p>
    <w:p w14:paraId="570C6BE3" w14:textId="77777777" w:rsidR="00A77B3E" w:rsidRDefault="00A72C3E" w:rsidP="004C444D">
      <w:pPr>
        <w:spacing w:line="360" w:lineRule="auto"/>
        <w:ind w:firstLineChars="100" w:firstLine="240"/>
        <w:jc w:val="both"/>
      </w:pPr>
      <w:r>
        <w:rPr>
          <w:rFonts w:ascii="Book Antiqua" w:eastAsia="Book Antiqua" w:hAnsi="Book Antiqua" w:cs="Book Antiqua"/>
          <w:color w:val="000000"/>
        </w:rPr>
        <w:t>About 50% of patients presenting with STEMI have a concomitant multivessel coronary artery disease, and about 13%-20% have a coexisting concurrent CTO; of these, only 5</w:t>
      </w:r>
      <w:r w:rsidR="004C444D">
        <w:rPr>
          <w:rFonts w:ascii="Book Antiqua" w:hAnsi="Book Antiqua" w:cs="Book Antiqua" w:hint="eastAsia"/>
          <w:color w:val="000000"/>
          <w:lang w:eastAsia="zh-CN"/>
        </w:rPr>
        <w:t>%</w:t>
      </w:r>
      <w:r>
        <w:rPr>
          <w:rFonts w:ascii="Book Antiqua" w:eastAsia="Book Antiqua" w:hAnsi="Book Antiqua" w:cs="Book Antiqua"/>
          <w:color w:val="000000"/>
        </w:rPr>
        <w:t xml:space="preserve">-22% of cases receive an attempt percutaneous recanalization of the chronically occluded vessel, despite the current high success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2,31–34]</w:t>
      </w:r>
      <w:r>
        <w:rPr>
          <w:rFonts w:ascii="Book Antiqua" w:eastAsia="Book Antiqua" w:hAnsi="Book Antiqua" w:cs="Book Antiqua"/>
          <w:color w:val="000000"/>
        </w:rPr>
        <w:t>.</w:t>
      </w:r>
    </w:p>
    <w:p w14:paraId="1293C134" w14:textId="77777777" w:rsidR="00A77B3E" w:rsidRDefault="00A72C3E" w:rsidP="004C444D">
      <w:pPr>
        <w:spacing w:line="360" w:lineRule="auto"/>
        <w:ind w:firstLineChars="100" w:firstLine="240"/>
        <w:jc w:val="both"/>
      </w:pPr>
      <w:r>
        <w:rPr>
          <w:rFonts w:ascii="Book Antiqua" w:eastAsia="Book Antiqua" w:hAnsi="Book Antiqua" w:cs="Book Antiqua"/>
          <w:color w:val="000000"/>
        </w:rPr>
        <w:t xml:space="preserve">It is now recognized, from observational studies and sub-analyses of randomized trials, that the prognosis, in terms of short- and long-term survival after </w:t>
      </w:r>
      <w:r w:rsidR="004C444D" w:rsidRPr="004C444D">
        <w:rPr>
          <w:rFonts w:ascii="Book Antiqua" w:eastAsia="Book Antiqua" w:hAnsi="Book Antiqua" w:cs="Book Antiqua"/>
          <w:color w:val="000000"/>
        </w:rPr>
        <w:t>ST-elevation myocardial infarction (STEMI)</w:t>
      </w:r>
      <w:r>
        <w:rPr>
          <w:rFonts w:ascii="Book Antiqua" w:eastAsia="Book Antiqua" w:hAnsi="Book Antiqua" w:cs="Book Antiqua"/>
          <w:color w:val="000000"/>
        </w:rPr>
        <w:t>, is worse in patients with multivessel coronary artery disease and concomitant CTO. These findings have also been confirmed in a recent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From a pathophysiological perspective, the presence of a CTO limits the possibility of providing collateral circulations to the acutely occluded vessel and, at the same time, the sudden deterioration of collaterals supplying the territory underlying the CTO may endanger a large area of myocardium. </w:t>
      </w:r>
    </w:p>
    <w:p w14:paraId="4967A448" w14:textId="77777777" w:rsidR="00A77B3E" w:rsidRDefault="00A72C3E" w:rsidP="004C444D">
      <w:pPr>
        <w:spacing w:line="360" w:lineRule="auto"/>
        <w:ind w:firstLineChars="100" w:firstLine="240"/>
        <w:jc w:val="both"/>
      </w:pPr>
      <w:r>
        <w:rPr>
          <w:rFonts w:ascii="Book Antiqua" w:eastAsia="Book Antiqua" w:hAnsi="Book Antiqua" w:cs="Book Antiqua"/>
          <w:color w:val="000000"/>
        </w:rPr>
        <w:t>If this intuitively explains the prognostic benefit of recanalization, which data are currently available to support this statement?</w:t>
      </w:r>
    </w:p>
    <w:p w14:paraId="2816476F" w14:textId="77777777" w:rsidR="00A77B3E" w:rsidRDefault="00A72C3E" w:rsidP="004C444D">
      <w:pPr>
        <w:spacing w:line="360" w:lineRule="auto"/>
        <w:ind w:firstLineChars="100" w:firstLine="240"/>
        <w:jc w:val="both"/>
      </w:pPr>
      <w:r>
        <w:rPr>
          <w:rFonts w:ascii="Book Antiqua" w:eastAsia="Book Antiqua" w:hAnsi="Book Antiqua" w:cs="Book Antiqua"/>
          <w:color w:val="000000"/>
        </w:rPr>
        <w:t>An observational study from the Florence CTO registry published in 2014</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including patients with STEMI and concomitant CTO of the non-culprit vessel, showed a clear benefit in terms of 1- and 3-year cardiac survival in patients treated with </w:t>
      </w:r>
      <w:r>
        <w:rPr>
          <w:rFonts w:ascii="Book Antiqua" w:eastAsia="Book Antiqua" w:hAnsi="Book Antiqua" w:cs="Book Antiqua"/>
          <w:color w:val="000000"/>
        </w:rPr>
        <w:lastRenderedPageBreak/>
        <w:t>successful CTO-PCI (perfor</w:t>
      </w:r>
      <w:r w:rsidR="004C444D">
        <w:rPr>
          <w:rFonts w:ascii="Book Antiqua" w:eastAsia="Book Antiqua" w:hAnsi="Book Antiqua" w:cs="Book Antiqua"/>
          <w:color w:val="000000"/>
        </w:rPr>
        <w:t>med between 7 and 30 d</w:t>
      </w:r>
      <w:r>
        <w:rPr>
          <w:rFonts w:ascii="Book Antiqua" w:eastAsia="Book Antiqua" w:hAnsi="Book Antiqua" w:cs="Book Antiqua"/>
          <w:color w:val="000000"/>
        </w:rPr>
        <w:t xml:space="preserve"> after primary PCI) when compared with patients with failed or non-attempted CTO-PCI; a favorable progno</w:t>
      </w:r>
      <w:r w:rsidR="004C444D">
        <w:rPr>
          <w:rFonts w:ascii="Book Antiqua" w:eastAsia="Book Antiqua" w:hAnsi="Book Antiqua" w:cs="Book Antiqua"/>
          <w:color w:val="000000"/>
        </w:rPr>
        <w:t xml:space="preserve">sis related to completeness of </w:t>
      </w:r>
      <w:r>
        <w:rPr>
          <w:rFonts w:ascii="Book Antiqua" w:eastAsia="Book Antiqua" w:hAnsi="Book Antiqua" w:cs="Book Antiqua"/>
          <w:color w:val="000000"/>
        </w:rPr>
        <w:t xml:space="preserve">coronary revascularization was maintained even in very high-risk patients, such as those with cardiogenic shock, three-vessel and/or left main disease, severe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dysfunction, and also in those patient with left anterior descending coronary artery involvement, either as culprit vessel or site of CTO (81%). In the group of patients with successful CTO-PCI, complete revascularization was achieved in 88% of cases, but even in the comparison group, extensive revascularization (non-CTO, non-</w:t>
      </w:r>
      <w:r w:rsidR="00780379" w:rsidRPr="00780379">
        <w:rPr>
          <w:rFonts w:ascii="Book Antiqua" w:eastAsia="Book Antiqua" w:hAnsi="Book Antiqua" w:cs="Book Antiqua"/>
          <w:color w:val="000000"/>
        </w:rPr>
        <w:t>infarct-related artery</w:t>
      </w:r>
      <w:r>
        <w:rPr>
          <w:rFonts w:ascii="Book Antiqua" w:eastAsia="Book Antiqua" w:hAnsi="Book Antiqua" w:cs="Book Antiqua"/>
          <w:color w:val="000000"/>
        </w:rPr>
        <w:t xml:space="preserve">) was achieved in 85%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79BF28AA" w14:textId="77777777" w:rsidR="00A77B3E" w:rsidRDefault="00A72C3E" w:rsidP="00780379">
      <w:pPr>
        <w:spacing w:line="360" w:lineRule="auto"/>
        <w:ind w:firstLineChars="100" w:firstLine="240"/>
        <w:jc w:val="both"/>
      </w:pPr>
      <w:r>
        <w:rPr>
          <w:rFonts w:ascii="Book Antiqua" w:eastAsia="Book Antiqua" w:hAnsi="Book Antiqua" w:cs="Book Antiqua"/>
          <w:color w:val="000000"/>
        </w:rPr>
        <w:t>In 2016, the results of the randomized EXPLORE trial were published, which tested the impact of early PCI of CTO (&lt;</w:t>
      </w:r>
      <w:r w:rsidR="00780379">
        <w:rPr>
          <w:rFonts w:ascii="Book Antiqua" w:hAnsi="Book Antiqua" w:cs="Book Antiqua" w:hint="eastAsia"/>
          <w:color w:val="000000"/>
          <w:lang w:eastAsia="zh-CN"/>
        </w:rPr>
        <w:t xml:space="preserve"> </w:t>
      </w:r>
      <w:r w:rsidR="00780379">
        <w:rPr>
          <w:rFonts w:ascii="Book Antiqua" w:eastAsia="Book Antiqua" w:hAnsi="Book Antiqua" w:cs="Book Antiqua"/>
          <w:color w:val="000000"/>
        </w:rPr>
        <w:t>7 d</w:t>
      </w:r>
      <w:r>
        <w:rPr>
          <w:rFonts w:ascii="Book Antiqua" w:eastAsia="Book Antiqua" w:hAnsi="Book Antiqua" w:cs="Book Antiqua"/>
          <w:color w:val="000000"/>
        </w:rPr>
        <w:t xml:space="preserve"> after the primary PCI procedure) on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and </w:t>
      </w:r>
      <w:proofErr w:type="spellStart"/>
      <w:r>
        <w:rPr>
          <w:rFonts w:ascii="Book Antiqua" w:eastAsia="Book Antiqua" w:hAnsi="Book Antiqua" w:cs="Book Antiqua"/>
          <w:color w:val="000000"/>
        </w:rPr>
        <w:t>telediastol</w:t>
      </w:r>
      <w:r w:rsidR="00780379">
        <w:rPr>
          <w:rFonts w:ascii="Book Antiqua" w:eastAsia="Book Antiqua" w:hAnsi="Book Antiqua" w:cs="Book Antiqua"/>
          <w:color w:val="000000"/>
        </w:rPr>
        <w:t>ic</w:t>
      </w:r>
      <w:proofErr w:type="spellEnd"/>
      <w:r w:rsidR="00780379">
        <w:rPr>
          <w:rFonts w:ascii="Book Antiqua" w:eastAsia="Book Antiqua" w:hAnsi="Book Antiqua" w:cs="Book Antiqua"/>
          <w:color w:val="000000"/>
        </w:rPr>
        <w:t xml:space="preserve"> ventricular volume at 4-mo</w:t>
      </w:r>
      <w:r>
        <w:rPr>
          <w:rFonts w:ascii="Book Antiqua" w:eastAsia="Book Antiqua" w:hAnsi="Book Antiqua" w:cs="Book Antiqua"/>
          <w:color w:val="000000"/>
        </w:rPr>
        <w:t xml:space="preserve"> follow-up</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Recanalization of CTO was not found to be associated with a significant improvement in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and </w:t>
      </w:r>
      <w:proofErr w:type="spellStart"/>
      <w:r>
        <w:rPr>
          <w:rFonts w:ascii="Book Antiqua" w:eastAsia="Book Antiqua" w:hAnsi="Book Antiqua" w:cs="Book Antiqua"/>
          <w:color w:val="000000"/>
        </w:rPr>
        <w:t>telediastolic</w:t>
      </w:r>
      <w:proofErr w:type="spellEnd"/>
      <w:r>
        <w:rPr>
          <w:rFonts w:ascii="Book Antiqua" w:eastAsia="Book Antiqua" w:hAnsi="Book Antiqua" w:cs="Book Antiqua"/>
          <w:color w:val="000000"/>
        </w:rPr>
        <w:t xml:space="preserve"> volume as assessed by magnetic resonance imaging. However, a sub-analysis of the study suggested a clinical benefit in patients undergoing PCI of the left anterior descending artery </w:t>
      </w:r>
      <w:proofErr w:type="gramStart"/>
      <w:r>
        <w:rPr>
          <w:rFonts w:ascii="Book Antiqua" w:eastAsia="Book Antiqua" w:hAnsi="Book Antiqua" w:cs="Book Antiqua"/>
          <w:color w:val="000000"/>
        </w:rPr>
        <w:t>CTO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sidR="00780379">
        <w:rPr>
          <w:rFonts w:ascii="Book Antiqua" w:eastAsia="Book Antiqua" w:hAnsi="Book Antiqua" w:cs="Book Antiqua"/>
          <w:color w:val="000000"/>
        </w:rPr>
        <w:t>.</w:t>
      </w:r>
      <w:r>
        <w:rPr>
          <w:rFonts w:ascii="Book Antiqua" w:eastAsia="Book Antiqua" w:hAnsi="Book Antiqua" w:cs="Book Antiqua"/>
          <w:color w:val="000000"/>
        </w:rPr>
        <w:t xml:space="preserve"> Long-term follow-up (up to 5 years) showed that MACE were not significantly different in the two arms. Furthermore, no differences about the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were found in the two groups at 1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3587FC91" w14:textId="77777777" w:rsidR="00A77B3E" w:rsidRDefault="00A72C3E" w:rsidP="00780379">
      <w:pPr>
        <w:spacing w:line="360" w:lineRule="auto"/>
        <w:ind w:firstLineChars="100" w:firstLine="240"/>
        <w:jc w:val="both"/>
      </w:pPr>
      <w:r>
        <w:rPr>
          <w:rFonts w:ascii="Book Antiqua" w:eastAsia="Book Antiqua" w:hAnsi="Book Antiqua" w:cs="Book Antiqua"/>
          <w:color w:val="000000"/>
        </w:rPr>
        <w:t>The CRED</w:t>
      </w:r>
      <w:r w:rsidR="00780379">
        <w:rPr>
          <w:rFonts w:ascii="Book Antiqua" w:eastAsia="Book Antiqua" w:hAnsi="Book Antiqua" w:cs="Book Antiqua"/>
          <w:color w:val="000000"/>
        </w:rPr>
        <w:t>O-Kyoto AMI registry analyzed 2</w:t>
      </w:r>
      <w:r>
        <w:rPr>
          <w:rFonts w:ascii="Book Antiqua" w:eastAsia="Book Antiqua" w:hAnsi="Book Antiqua" w:cs="Book Antiqua"/>
          <w:color w:val="000000"/>
        </w:rPr>
        <w:t>045 patients with STEMI with or without CTO in the non-culprit vessel (18.7%). Although the presence of a CTO was independently associated with increased risk of mortality</w:t>
      </w:r>
      <w:r w:rsidR="00780379">
        <w:rPr>
          <w:rFonts w:ascii="Book Antiqua" w:eastAsia="Book Antiqua" w:hAnsi="Book Antiqua" w:cs="Book Antiqua"/>
          <w:color w:val="000000"/>
        </w:rPr>
        <w:t>, mainly after the first 30 d</w:t>
      </w:r>
      <w:r>
        <w:rPr>
          <w:rFonts w:ascii="Book Antiqua" w:eastAsia="Book Antiqua" w:hAnsi="Book Antiqua" w:cs="Book Antiqua"/>
          <w:color w:val="000000"/>
        </w:rPr>
        <w:t xml:space="preserve"> after the acute event, there were no statistically significant differences in 5-year mortality between patients undergoing successful CTO-PCI and those with a failed procedure. It should be noted, however, that only 32% of cases underwent a CTO PCI, with a success rate of 64% and a low percentage of DES </w:t>
      </w:r>
      <w:proofErr w:type="gramStart"/>
      <w:r>
        <w:rPr>
          <w:rFonts w:ascii="Book Antiqua" w:eastAsia="Book Antiqua" w:hAnsi="Book Antiqua" w:cs="Book Antiqua"/>
          <w:color w:val="000000"/>
        </w:rPr>
        <w:t>implantation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3CF1156D" w14:textId="77777777" w:rsidR="00A77B3E" w:rsidRDefault="00A72C3E" w:rsidP="00780379">
      <w:pPr>
        <w:spacing w:line="360" w:lineRule="auto"/>
        <w:ind w:firstLineChars="100" w:firstLine="240"/>
        <w:jc w:val="both"/>
      </w:pPr>
      <w:r>
        <w:rPr>
          <w:rFonts w:ascii="Book Antiqua" w:eastAsia="Book Antiqua" w:hAnsi="Book Antiqua" w:cs="Book Antiqua"/>
          <w:color w:val="000000"/>
        </w:rPr>
        <w:t xml:space="preserve">Some evidence of MACE reduction in STEMI patients undergoing a staged CTO revascularization, compared with primary PCI and subsequent medical therapy comes from small retrospective single-center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07CFCCC5" w14:textId="77777777" w:rsidR="00A77B3E" w:rsidRDefault="00A72C3E" w:rsidP="00780379">
      <w:pPr>
        <w:spacing w:line="360" w:lineRule="auto"/>
        <w:ind w:firstLineChars="100" w:firstLine="240"/>
        <w:jc w:val="both"/>
      </w:pPr>
      <w:r>
        <w:rPr>
          <w:rFonts w:ascii="Book Antiqua" w:eastAsia="Book Antiqua" w:hAnsi="Book Antiqua" w:cs="Book Antiqua"/>
          <w:color w:val="000000"/>
        </w:rPr>
        <w:lastRenderedPageBreak/>
        <w:t xml:space="preserve">Although there is no clear evidence about the clinical benefit of revascularization of concurrent CTO in AMI patients, the available data are in favor of a complete coronary </w:t>
      </w:r>
      <w:proofErr w:type="gramStart"/>
      <w:r>
        <w:rPr>
          <w:rFonts w:ascii="Book Antiqua" w:eastAsia="Book Antiqua" w:hAnsi="Book Antiqua" w:cs="Book Antiqua"/>
          <w:color w:val="000000"/>
        </w:rPr>
        <w:t>revascularization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 A possible explanation for the conflicting results in this setting, could be that the timing of the revascularization procedure following primary PCI must be individualized on the basis of the clinical characteristics of each patient; the application of a standardized timing in this complex clinical and procedural setting cannot be generalized.</w:t>
      </w:r>
    </w:p>
    <w:p w14:paraId="49EF50B2" w14:textId="77777777" w:rsidR="00780379" w:rsidRDefault="00780379">
      <w:pPr>
        <w:spacing w:line="360" w:lineRule="auto"/>
        <w:jc w:val="both"/>
        <w:rPr>
          <w:rFonts w:ascii="Book Antiqua" w:hAnsi="Book Antiqua" w:cs="Book Antiqua"/>
          <w:b/>
          <w:bCs/>
          <w:color w:val="000000"/>
          <w:lang w:eastAsia="zh-CN"/>
        </w:rPr>
      </w:pPr>
    </w:p>
    <w:p w14:paraId="7CF7A02A" w14:textId="77777777" w:rsidR="00A77B3E" w:rsidRPr="00780379" w:rsidRDefault="00780379">
      <w:pPr>
        <w:spacing w:line="360" w:lineRule="auto"/>
        <w:jc w:val="both"/>
        <w:rPr>
          <w:u w:val="single"/>
        </w:rPr>
      </w:pPr>
      <w:r w:rsidRPr="00780379">
        <w:rPr>
          <w:rFonts w:ascii="Book Antiqua" w:eastAsia="Book Antiqua" w:hAnsi="Book Antiqua" w:cs="Book Antiqua"/>
          <w:b/>
          <w:bCs/>
          <w:color w:val="000000"/>
          <w:u w:val="single"/>
        </w:rPr>
        <w:t xml:space="preserve">PLANNING A TREATMENT STRATEGY: THE APPROACH TO PERCUTANEOUS REVASCULARIZATION OF CHRONIC CORONARY OCCLUSION </w:t>
      </w:r>
    </w:p>
    <w:p w14:paraId="42C873DA" w14:textId="77777777" w:rsidR="00A77B3E" w:rsidRDefault="00A72C3E">
      <w:pPr>
        <w:spacing w:line="360" w:lineRule="auto"/>
        <w:jc w:val="both"/>
      </w:pPr>
      <w:r>
        <w:rPr>
          <w:rFonts w:ascii="Book Antiqua" w:eastAsia="Book Antiqua" w:hAnsi="Book Antiqua" w:cs="Book Antiqua"/>
          <w:color w:val="000000"/>
        </w:rPr>
        <w:t xml:space="preserve">The first reports of CTO-PCI date back to 1985, thanks to the pioneering attempts of Japanese operators who have transferred the techniques developed in the field of percutaneous revascularization of chronic </w:t>
      </w:r>
      <w:proofErr w:type="spellStart"/>
      <w:r>
        <w:rPr>
          <w:rFonts w:ascii="Book Antiqua" w:eastAsia="Book Antiqua" w:hAnsi="Book Antiqua" w:cs="Book Antiqua"/>
          <w:color w:val="000000"/>
        </w:rPr>
        <w:t>femoro</w:t>
      </w:r>
      <w:proofErr w:type="spellEnd"/>
      <w:r>
        <w:rPr>
          <w:rFonts w:ascii="Book Antiqua" w:eastAsia="Book Antiqua" w:hAnsi="Book Antiqua" w:cs="Book Antiqua"/>
          <w:color w:val="000000"/>
        </w:rPr>
        <w:t xml:space="preserve">-popliteal occlusions to the coronary field. The first approach was antegrade, with procedural success in about 60% of </w:t>
      </w:r>
      <w:proofErr w:type="gramStart"/>
      <w:r>
        <w:rPr>
          <w:rFonts w:ascii="Book Antiqua" w:eastAsia="Book Antiqua" w:hAnsi="Book Antiqua" w:cs="Book Antiqua"/>
          <w:color w:val="000000"/>
        </w:rPr>
        <w:t>attempts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p>
    <w:p w14:paraId="1F115122"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The observation that the distal cap of the occlusion is often less ambiguous and easier to penetrate than the proximal one, has soon created interest in a retrograde approach, first performed through vein grafts and then through septal collateral branches, leading to an increased procedural success, reaching 85%. Another technique borrowed again from the endovascular experience on the peripheral system is the "subintimal tracking and re-entry" (STAR), consisting in the recanalization of the occluded segment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a controlled subintimal dissection performed with a J-tipped wire (“knuckle”), adding a bailout strategy when failure of the "true-lumen" techniques occurs. Due to the difficulty in both navigating the guidewire and controlling the re-entry point in the true lumen, with potential loss of collateral branches, the STAR technique initially did not improve procedural success. Later, thanks to procedural refinements and devices advancements, the STAR technique has officially entered the CTO treatment option.</w:t>
      </w:r>
    </w:p>
    <w:p w14:paraId="76623E25"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All these new techniques, in combination with the development of dedicated devices (among the latest the </w:t>
      </w:r>
      <w:proofErr w:type="spellStart"/>
      <w:r>
        <w:rPr>
          <w:rFonts w:ascii="Book Antiqua" w:eastAsia="Book Antiqua" w:hAnsi="Book Antiqua" w:cs="Book Antiqua"/>
          <w:color w:val="000000"/>
        </w:rPr>
        <w:t>CrossBoss</w:t>
      </w:r>
      <w:proofErr w:type="spellEnd"/>
      <w:r>
        <w:rPr>
          <w:rFonts w:ascii="Book Antiqua" w:eastAsia="Book Antiqua" w:hAnsi="Book Antiqua" w:cs="Book Antiqua"/>
          <w:color w:val="000000"/>
        </w:rPr>
        <w:t xml:space="preserve"> and Stingray system; Boston Scientific, Marlborough, </w:t>
      </w:r>
      <w:r>
        <w:rPr>
          <w:rFonts w:ascii="Book Antiqua" w:eastAsia="Book Antiqua" w:hAnsi="Book Antiqua" w:cs="Book Antiqua"/>
          <w:color w:val="000000"/>
        </w:rPr>
        <w:lastRenderedPageBreak/>
        <w:t xml:space="preserve">MA, USA) and the use of second and third generation DES, with their improved long-term patency, have permitted a more articulated and flexible vision of CTO </w:t>
      </w:r>
      <w:proofErr w:type="gramStart"/>
      <w:r>
        <w:rPr>
          <w:rFonts w:ascii="Book Antiqua" w:eastAsia="Book Antiqua" w:hAnsi="Book Antiqua" w:cs="Book Antiqua"/>
          <w:color w:val="000000"/>
        </w:rPr>
        <w:t>recanalization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p>
    <w:p w14:paraId="31F70582"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The indication for revascularization is conditioned by the clinical evaluation, which must take into account the patient's symptoms,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comorbidities, and vitality/ischemia tests, in order to assess the expected therapeutic benefit in terms of "quality of life" and prognosis. Angiographic evaluation, on the other hand, is necessary to clarify not only the complexity of the CTO lesion, but also the probability of success and the expected risk of complications. </w:t>
      </w:r>
    </w:p>
    <w:p w14:paraId="6C9B0DA3"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Indeed, only a comprehensive and integrated assessment of clinical, imaging and angiographic characteristics may define the appropriate revascularization strategy.</w:t>
      </w:r>
    </w:p>
    <w:p w14:paraId="13671603"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The goal of CTO PCI is to restore continuity between the upstream and downstream vessel segments of the occluded artery. For this purpose, two basic approaches can be used: the first one consists in penetrating the areas of loose tissue or microchannels physiologically present in part of chronic occlusions, trying to cross the thickness of the occluding plaque and proceed in the "intralesional" or “intimal” segment of the vessel; the second one aims to "bypass" the lesion, exploiting more extensively the vessel architecture and the subintimal space, proceeding within the adventitia of the vessel that, thanks to its elasticity and resistance, will constitute an operative channel. </w:t>
      </w:r>
    </w:p>
    <w:p w14:paraId="74C424DD"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Of note, some recently published data obtained from intracoronary imaging assessment after CTO recanalization seems to show a higher rate of all-cause mortality, post procedural myocardial infarction and target vessel revascularization in subintimal tracking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Subintimal recanalization was also associated with a higher prevalence of </w:t>
      </w:r>
      <w:proofErr w:type="spellStart"/>
      <w:r>
        <w:rPr>
          <w:rFonts w:ascii="Book Antiqua" w:eastAsia="Book Antiqua" w:hAnsi="Book Antiqua" w:cs="Book Antiqua"/>
          <w:color w:val="000000"/>
        </w:rPr>
        <w:t>malapposed</w:t>
      </w:r>
      <w:proofErr w:type="spellEnd"/>
      <w:r>
        <w:rPr>
          <w:rFonts w:ascii="Book Antiqua" w:eastAsia="Book Antiqua" w:hAnsi="Book Antiqua" w:cs="Book Antiqua"/>
          <w:color w:val="000000"/>
        </w:rPr>
        <w:t xml:space="preserve"> stent struts at OCT </w:t>
      </w:r>
      <w:proofErr w:type="gramStart"/>
      <w:r>
        <w:rPr>
          <w:rFonts w:ascii="Book Antiqua" w:eastAsia="Book Antiqua" w:hAnsi="Book Antiqua" w:cs="Book Antiqua"/>
          <w:color w:val="000000"/>
        </w:rPr>
        <w:t>evaluation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23C71FD5" w14:textId="77777777" w:rsidR="00A77B3E" w:rsidRPr="00662E7D" w:rsidRDefault="00A72C3E" w:rsidP="00662E7D">
      <w:pPr>
        <w:spacing w:line="360" w:lineRule="auto"/>
        <w:ind w:firstLineChars="100" w:firstLine="240"/>
        <w:jc w:val="both"/>
        <w:rPr>
          <w:lang w:eastAsia="zh-CN"/>
        </w:rPr>
      </w:pPr>
      <w:r>
        <w:rPr>
          <w:rFonts w:ascii="Book Antiqua" w:eastAsia="Book Antiqua" w:hAnsi="Book Antiqua" w:cs="Book Antiqua"/>
          <w:color w:val="000000"/>
        </w:rPr>
        <w:t>Summarizing we have two technique, intimal/intralesional and subintimal, that can be both used in antegrade and retrograde approach.</w:t>
      </w:r>
    </w:p>
    <w:p w14:paraId="291CF770"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For the intimal/intralesional strategy, it’s possible to adopt a wire escalation technique according to the type of guidewires used to cross the plaque, which differ in terms of stiffness, hydrophilicity, and penetrating power; mostly </w:t>
      </w:r>
      <w:r w:rsidR="00662E7D">
        <w:rPr>
          <w:rFonts w:ascii="Book Antiqua" w:eastAsia="Book Antiqua" w:hAnsi="Book Antiqua" w:cs="Book Antiqua"/>
          <w:color w:val="000000"/>
        </w:rPr>
        <w:t>with two variants</w:t>
      </w:r>
      <w:r w:rsidR="00662E7D">
        <w:rPr>
          <w:rFonts w:ascii="Book Antiqua" w:hAnsi="Book Antiqua" w:cs="Book Antiqua" w:hint="eastAsia"/>
          <w:color w:val="000000"/>
          <w:lang w:eastAsia="zh-CN"/>
        </w:rPr>
        <w:t>:</w:t>
      </w:r>
      <w:r w:rsidR="00662E7D">
        <w:rPr>
          <w:rFonts w:ascii="Book Antiqua" w:eastAsia="Book Antiqua" w:hAnsi="Book Antiqua" w:cs="Book Antiqua"/>
          <w:color w:val="000000"/>
        </w:rPr>
        <w:t xml:space="preserve"> </w:t>
      </w:r>
      <w:r w:rsidR="00662E7D">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"step-up" escalation (stiff-stiff-stiffest)</w:t>
      </w:r>
      <w:r w:rsidR="00662E7D">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662E7D">
        <w:rPr>
          <w:rFonts w:ascii="Book Antiqua" w:hAnsi="Book Antiqua" w:cs="Book Antiqua" w:hint="eastAsia"/>
          <w:color w:val="000000"/>
          <w:lang w:eastAsia="zh-CN"/>
        </w:rPr>
        <w:t>(2</w:t>
      </w:r>
      <w:r>
        <w:rPr>
          <w:rFonts w:ascii="Book Antiqua" w:eastAsia="Book Antiqua" w:hAnsi="Book Antiqua" w:cs="Book Antiqua"/>
          <w:color w:val="000000"/>
        </w:rPr>
        <w:t xml:space="preserve">) "step-up-step-down" escalation (stiff-soft-stiff). Conversely, it is possible to obtain recanalization through subintimal crossing with dissection and re-entry technique by surfing in the subintimal space until the patent vessel segment is reached, bypassing the occlusion. </w:t>
      </w:r>
    </w:p>
    <w:p w14:paraId="574D3AFC"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As mentioned above, there is also the possibility of two different approaches</w:t>
      </w:r>
      <w:r w:rsidR="00662E7D">
        <w:rPr>
          <w:rFonts w:ascii="Book Antiqua" w:hAnsi="Book Antiqua" w:cs="Book Antiqua" w:hint="eastAsia"/>
          <w:color w:val="000000"/>
          <w:lang w:eastAsia="zh-CN"/>
        </w:rPr>
        <w:t>:</w:t>
      </w:r>
      <w:r w:rsidR="00662E7D">
        <w:rPr>
          <w:rFonts w:ascii="Book Antiqua" w:eastAsia="Book Antiqua" w:hAnsi="Book Antiqua" w:cs="Book Antiqua"/>
          <w:color w:val="000000"/>
        </w:rPr>
        <w:t xml:space="preserve"> </w:t>
      </w:r>
      <w:r w:rsidR="00662E7D">
        <w:rPr>
          <w:rFonts w:ascii="Book Antiqua" w:hAnsi="Book Antiqua" w:cs="Book Antiqua" w:hint="eastAsia"/>
          <w:color w:val="000000"/>
          <w:lang w:eastAsia="zh-CN"/>
        </w:rPr>
        <w:t>(1</w:t>
      </w:r>
      <w:r>
        <w:rPr>
          <w:rFonts w:ascii="Book Antiqua" w:eastAsia="Book Antiqua" w:hAnsi="Book Antiqua" w:cs="Book Antiqua"/>
          <w:color w:val="000000"/>
        </w:rPr>
        <w:t>) the antegrade approach: when the lesion is tackled by advancing guidewires along the native vessel in a proximal-distal fas</w:t>
      </w:r>
      <w:r w:rsidR="00662E7D">
        <w:rPr>
          <w:rFonts w:ascii="Book Antiqua" w:eastAsia="Book Antiqua" w:hAnsi="Book Antiqua" w:cs="Book Antiqua"/>
          <w:color w:val="000000"/>
        </w:rPr>
        <w:t>hion, following the bloodstream</w:t>
      </w:r>
      <w:r w:rsidR="00662E7D">
        <w:rPr>
          <w:rFonts w:ascii="Book Antiqua" w:hAnsi="Book Antiqua" w:cs="Book Antiqua" w:hint="eastAsia"/>
          <w:color w:val="000000"/>
          <w:lang w:eastAsia="zh-CN"/>
        </w:rPr>
        <w:t>;</w:t>
      </w:r>
      <w:r w:rsidR="00662E7D">
        <w:rPr>
          <w:rFonts w:ascii="Book Antiqua" w:eastAsia="Book Antiqua" w:hAnsi="Book Antiqua" w:cs="Book Antiqua"/>
          <w:color w:val="000000"/>
        </w:rPr>
        <w:t xml:space="preserve"> and </w:t>
      </w:r>
      <w:r w:rsidR="00662E7D">
        <w:rPr>
          <w:rFonts w:ascii="Book Antiqua" w:hAnsi="Book Antiqua" w:cs="Book Antiqua" w:hint="eastAsia"/>
          <w:color w:val="000000"/>
          <w:lang w:eastAsia="zh-CN"/>
        </w:rPr>
        <w:t>(2</w:t>
      </w:r>
      <w:r>
        <w:rPr>
          <w:rFonts w:ascii="Book Antiqua" w:eastAsia="Book Antiqua" w:hAnsi="Book Antiqua" w:cs="Book Antiqua"/>
          <w:color w:val="000000"/>
        </w:rPr>
        <w:t>) the retrograde approach: when the lesion is tackled from the distal cap, by advancing guidewires from the donor vessel through the so called “interventional” collateral.</w:t>
      </w:r>
    </w:p>
    <w:p w14:paraId="48DCB155"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In some cases, different approaches can coexist in the same technique, as in the controlled antegrade and retrograde subintimal tracking</w:t>
      </w:r>
      <w:r w:rsidR="00662E7D">
        <w:rPr>
          <w:rFonts w:ascii="Book Antiqua" w:hAnsi="Book Antiqua" w:cs="Book Antiqua" w:hint="eastAsia"/>
          <w:color w:val="000000"/>
          <w:lang w:eastAsia="zh-CN"/>
        </w:rPr>
        <w:t xml:space="preserve"> (</w:t>
      </w:r>
      <w:r w:rsidR="00662E7D">
        <w:rPr>
          <w:rFonts w:ascii="Book Antiqua" w:eastAsia="Book Antiqua" w:hAnsi="Book Antiqua" w:cs="Book Antiqua"/>
          <w:color w:val="000000"/>
        </w:rPr>
        <w:t>CART</w:t>
      </w:r>
      <w:r>
        <w:rPr>
          <w:rFonts w:ascii="Book Antiqua" w:eastAsia="Book Antiqua" w:hAnsi="Book Antiqua" w:cs="Book Antiqua"/>
          <w:color w:val="000000"/>
        </w:rPr>
        <w:t xml:space="preserve">) or reverse CART method, where a simultaneous antegrade and retrograde approach is required. </w:t>
      </w:r>
    </w:p>
    <w:p w14:paraId="558BF746"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In order to select the most appropriate approach and technique, an accurate analysis of the angiogram is a key step of the procedural strategy. The angiogram for a CTO study should preferably be performed by dual, simultaneous injection of contrast medium for better definition of vessel anatomy, effective lesion length, distal segment anatomy, and characteristics of collateral circulation, combining typical and atypical projections in order to optimize the visualization of elements of interest. "Ad hoc" CTO-PCI procedures are generally discouraged in favor of careful planning. The increased expertise in the field has allowed to identify some features of the lesions that the operator must evaluate for the choice of proper interventional strategy: morphology and localization of the proximal and distal cap, lesion length, presence of calcifications, landing zone and, finally, characteristics and quality of donor and collateral vessels.</w:t>
      </w:r>
    </w:p>
    <w:p w14:paraId="759A19C2" w14:textId="77777777" w:rsidR="00662E7D" w:rsidRDefault="00662E7D">
      <w:pPr>
        <w:spacing w:line="360" w:lineRule="auto"/>
        <w:jc w:val="both"/>
        <w:rPr>
          <w:rFonts w:ascii="Book Antiqua" w:hAnsi="Book Antiqua" w:cs="Book Antiqua"/>
          <w:b/>
          <w:bCs/>
          <w:color w:val="000000"/>
          <w:lang w:eastAsia="zh-CN"/>
        </w:rPr>
      </w:pPr>
    </w:p>
    <w:p w14:paraId="33DB25CF" w14:textId="77777777" w:rsidR="00A77B3E" w:rsidRPr="00662E7D" w:rsidRDefault="00662E7D">
      <w:pPr>
        <w:spacing w:line="360" w:lineRule="auto"/>
        <w:jc w:val="both"/>
        <w:rPr>
          <w:u w:val="single"/>
        </w:rPr>
      </w:pPr>
      <w:r w:rsidRPr="00662E7D">
        <w:rPr>
          <w:rFonts w:ascii="Book Antiqua" w:eastAsia="Book Antiqua" w:hAnsi="Book Antiqua" w:cs="Book Antiqua"/>
          <w:b/>
          <w:bCs/>
          <w:color w:val="000000"/>
          <w:u w:val="single"/>
        </w:rPr>
        <w:t>SCORES FOR THE EVALUATION OF CHRONIC CORONARY OCCLUSIONS</w:t>
      </w:r>
    </w:p>
    <w:p w14:paraId="79463343" w14:textId="77777777" w:rsidR="00A77B3E" w:rsidRDefault="00A72C3E" w:rsidP="00662E7D">
      <w:pPr>
        <w:spacing w:line="360" w:lineRule="auto"/>
        <w:jc w:val="both"/>
      </w:pPr>
      <w:r>
        <w:rPr>
          <w:rFonts w:ascii="Book Antiqua" w:eastAsia="Book Antiqua" w:hAnsi="Book Antiqua" w:cs="Book Antiqua"/>
          <w:color w:val="000000"/>
        </w:rPr>
        <w:t xml:space="preserve">Multiple scores have been developed over the years in order to stratify the procedures in various levels of difficulty. The effort was intended to provide a synthetic tool capable of predicting and expressing the procedural complexity of a CTO-PCI and to </w:t>
      </w:r>
      <w:r>
        <w:rPr>
          <w:rFonts w:ascii="Book Antiqua" w:eastAsia="Book Antiqua" w:hAnsi="Book Antiqua" w:cs="Book Antiqua"/>
          <w:color w:val="000000"/>
        </w:rPr>
        <w:lastRenderedPageBreak/>
        <w:t xml:space="preserve">support the management of the procedural strategy. We will review below the main scores reported in the literature (Table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45–48]</w:t>
      </w:r>
      <w:r>
        <w:rPr>
          <w:rFonts w:ascii="Book Antiqua" w:eastAsia="Book Antiqua" w:hAnsi="Book Antiqua" w:cs="Book Antiqua"/>
          <w:color w:val="000000"/>
        </w:rPr>
        <w:t>.</w:t>
      </w:r>
    </w:p>
    <w:p w14:paraId="152992F8"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The </w:t>
      </w:r>
      <w:bookmarkStart w:id="23" w:name="OLE_LINK64"/>
      <w:bookmarkStart w:id="24" w:name="OLE_LINK65"/>
      <w:r>
        <w:rPr>
          <w:rFonts w:ascii="Book Antiqua" w:eastAsia="Book Antiqua" w:hAnsi="Book Antiqua" w:cs="Book Antiqua"/>
          <w:color w:val="000000"/>
        </w:rPr>
        <w:t>Japan-CTO</w:t>
      </w:r>
      <w:bookmarkEnd w:id="23"/>
      <w:bookmarkEnd w:id="24"/>
      <w:r>
        <w:rPr>
          <w:rFonts w:ascii="Book Antiqua" w:eastAsia="Book Antiqua" w:hAnsi="Book Antiqua" w:cs="Book Antiqua"/>
          <w:color w:val="000000"/>
        </w:rPr>
        <w:t xml:space="preserve"> (J-CTO)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the progenitor of the series, was developed as a model to predict the probability of success of an antegrade wiring of the lesion wit</w:t>
      </w:r>
      <w:r w:rsidR="00662E7D">
        <w:rPr>
          <w:rFonts w:ascii="Book Antiqua" w:eastAsia="Book Antiqua" w:hAnsi="Book Antiqua" w:cs="Book Antiqua"/>
          <w:color w:val="000000"/>
        </w:rPr>
        <w:t>hin the first 30 min</w:t>
      </w:r>
      <w:r>
        <w:rPr>
          <w:rFonts w:ascii="Book Antiqua" w:eastAsia="Book Antiqua" w:hAnsi="Book Antiqua" w:cs="Book Antiqua"/>
          <w:color w:val="000000"/>
        </w:rPr>
        <w:t xml:space="preserve"> of the procedure. It takes into account several variables, the presence of which adds one point (+</w:t>
      </w:r>
      <w:r w:rsidR="00662E7D">
        <w:rPr>
          <w:rFonts w:ascii="Book Antiqua" w:hAnsi="Book Antiqua" w:cs="Book Antiqua" w:hint="eastAsia"/>
          <w:color w:val="000000"/>
          <w:lang w:eastAsia="zh-CN"/>
        </w:rPr>
        <w:t xml:space="preserve"> </w:t>
      </w:r>
      <w:r>
        <w:rPr>
          <w:rFonts w:ascii="Book Antiqua" w:eastAsia="Book Antiqua" w:hAnsi="Book Antiqua" w:cs="Book Antiqua"/>
          <w:color w:val="000000"/>
        </w:rPr>
        <w:t>1) to the total score. These variables are the morphology of the proximal cap, the presence of calcifications within the occluded segment, the tortuosity of the segment, the length of the lesion (cut off &gt;</w:t>
      </w:r>
      <w:r w:rsidR="00662E7D">
        <w:rPr>
          <w:rFonts w:ascii="Book Antiqua" w:hAnsi="Book Antiqua" w:cs="Book Antiqua" w:hint="eastAsia"/>
          <w:color w:val="000000"/>
          <w:lang w:eastAsia="zh-CN"/>
        </w:rPr>
        <w:t xml:space="preserve"> </w:t>
      </w:r>
      <w:r>
        <w:rPr>
          <w:rFonts w:ascii="Book Antiqua" w:eastAsia="Book Antiqua" w:hAnsi="Book Antiqua" w:cs="Book Antiqua"/>
          <w:color w:val="000000"/>
        </w:rPr>
        <w:t>20 mm), and the failure of a previous attempt to bridge the lesion. A score of ≥</w:t>
      </w:r>
      <w:r w:rsidR="00662E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identifies a lesion that is particularly difficult to overcome. </w:t>
      </w:r>
    </w:p>
    <w:p w14:paraId="76F7F0DC"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The </w:t>
      </w:r>
      <w:r w:rsidR="00662E7D">
        <w:rPr>
          <w:rFonts w:ascii="Book Antiqua" w:eastAsia="Book Antiqua" w:hAnsi="Book Antiqua" w:cs="Book Antiqua"/>
          <w:color w:val="000000"/>
        </w:rPr>
        <w:t xml:space="preserve">clinical and lesion </w:t>
      </w:r>
      <w:r>
        <w:rPr>
          <w:rFonts w:ascii="Book Antiqua" w:eastAsia="Book Antiqua" w:hAnsi="Book Antiqua" w:cs="Book Antiqua"/>
          <w:color w:val="000000"/>
        </w:rPr>
        <w:t xml:space="preserve">related score was then </w:t>
      </w:r>
      <w:proofErr w:type="gramStart"/>
      <w:r>
        <w:rPr>
          <w:rFonts w:ascii="Book Antiqua" w:eastAsia="Book Antiqua" w:hAnsi="Book Antiqua" w:cs="Book Antiqua"/>
          <w:color w:val="000000"/>
        </w:rPr>
        <w:t>developed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including some angiographic parameters already used in the J-CTO score (lesion length &gt;</w:t>
      </w:r>
      <w:r w:rsidR="00662E7D">
        <w:rPr>
          <w:rFonts w:ascii="Book Antiqua" w:hAnsi="Book Antiqua" w:cs="Book Antiqua" w:hint="eastAsia"/>
          <w:color w:val="000000"/>
          <w:lang w:eastAsia="zh-CN"/>
        </w:rPr>
        <w:t xml:space="preserve"> </w:t>
      </w:r>
      <w:r>
        <w:rPr>
          <w:rFonts w:ascii="Book Antiqua" w:eastAsia="Book Antiqua" w:hAnsi="Book Antiqua" w:cs="Book Antiqua"/>
          <w:color w:val="000000"/>
        </w:rPr>
        <w:t>20 mm, proximal cap morphology, presence of calcifications), plus the presence of a CTO in a vessel other than the left anterior descending artery and combining them with clinical variables, such as a previous myocardial infarction and/or CABG. The score obtained identifies 4 different classes, correlated with decreasing probability of successful revascularization and increasing probability of MACCE (death, myocardial infarction, need for new revascularization with PCI or CABG, tamponade, and stroke).</w:t>
      </w:r>
    </w:p>
    <w:p w14:paraId="20E00DAD" w14:textId="77777777" w:rsidR="00A77B3E" w:rsidRDefault="00A72C3E" w:rsidP="007A068F">
      <w:pPr>
        <w:spacing w:line="360" w:lineRule="auto"/>
        <w:ind w:firstLineChars="100" w:firstLine="240"/>
        <w:jc w:val="both"/>
      </w:pPr>
      <w:r>
        <w:rPr>
          <w:rFonts w:ascii="Book Antiqua" w:eastAsia="Book Antiqua" w:hAnsi="Book Antiqua" w:cs="Book Antiqua"/>
          <w:color w:val="000000"/>
        </w:rPr>
        <w:t xml:space="preserve">The </w:t>
      </w:r>
      <w:bookmarkStart w:id="25" w:name="OLE_LINK73"/>
      <w:bookmarkStart w:id="26" w:name="OLE_LINK74"/>
      <w:r w:rsidR="00A13C71">
        <w:rPr>
          <w:rFonts w:ascii="Book Antiqua" w:hAnsi="Book Antiqua" w:cs="Book Antiqua" w:hint="eastAsia"/>
          <w:color w:val="000000"/>
          <w:lang w:eastAsia="zh-CN"/>
        </w:rPr>
        <w:t>ORA (</w:t>
      </w:r>
      <w:r w:rsidR="007A068F">
        <w:rPr>
          <w:rFonts w:ascii="Book Antiqua" w:eastAsia="Book Antiqua" w:hAnsi="Book Antiqua" w:cs="Book Antiqua"/>
          <w:color w:val="000000"/>
        </w:rPr>
        <w:t xml:space="preserve">ostial location, </w:t>
      </w:r>
      <w:proofErr w:type="spellStart"/>
      <w:r w:rsidR="007A068F">
        <w:rPr>
          <w:rFonts w:ascii="Book Antiqua" w:eastAsia="Book Antiqua" w:hAnsi="Book Antiqua" w:cs="Book Antiqua"/>
          <w:color w:val="000000"/>
        </w:rPr>
        <w:t>Rentrop</w:t>
      </w:r>
      <w:proofErr w:type="spellEnd"/>
      <w:r w:rsidR="007A068F">
        <w:rPr>
          <w:rFonts w:ascii="Book Antiqua" w:eastAsia="Book Antiqua" w:hAnsi="Book Antiqua" w:cs="Book Antiqua"/>
          <w:color w:val="000000"/>
        </w:rPr>
        <w:t xml:space="preserve"> grade &lt;</w:t>
      </w:r>
      <w:r w:rsidR="007A068F">
        <w:rPr>
          <w:rFonts w:ascii="Book Antiqua" w:hAnsi="Book Antiqua" w:cs="Book Antiqua"/>
          <w:color w:val="000000"/>
          <w:lang w:eastAsia="zh-CN"/>
        </w:rPr>
        <w:t xml:space="preserve"> </w:t>
      </w:r>
      <w:r w:rsidR="007A068F">
        <w:rPr>
          <w:rFonts w:ascii="Book Antiqua" w:eastAsia="Book Antiqua" w:hAnsi="Book Antiqua" w:cs="Book Antiqua"/>
          <w:color w:val="000000"/>
        </w:rPr>
        <w:t>2, ag</w:t>
      </w:r>
      <w:r>
        <w:rPr>
          <w:rFonts w:ascii="Book Antiqua" w:eastAsia="Book Antiqua" w:hAnsi="Book Antiqua" w:cs="Book Antiqua"/>
          <w:color w:val="000000"/>
        </w:rPr>
        <w:t>e</w:t>
      </w:r>
      <w:bookmarkEnd w:id="25"/>
      <w:bookmarkEnd w:id="26"/>
      <w:r>
        <w:rPr>
          <w:rFonts w:ascii="Book Antiqua" w:eastAsia="Book Antiqua" w:hAnsi="Book Antiqua" w:cs="Book Antiqua"/>
          <w:color w:val="000000"/>
        </w:rPr>
        <w:t xml:space="preserve"> ≥</w:t>
      </w:r>
      <w:r w:rsidR="007A068F">
        <w:rPr>
          <w:rFonts w:ascii="Book Antiqua" w:hAnsi="Book Antiqua" w:cs="Book Antiqua" w:hint="eastAsia"/>
          <w:color w:val="000000"/>
          <w:lang w:eastAsia="zh-CN"/>
        </w:rPr>
        <w:t xml:space="preserve"> </w:t>
      </w:r>
      <w:r w:rsidR="007A068F">
        <w:rPr>
          <w:rFonts w:ascii="Book Antiqua" w:eastAsia="Book Antiqua" w:hAnsi="Book Antiqua" w:cs="Book Antiqua"/>
          <w:color w:val="000000"/>
        </w:rPr>
        <w:t>75</w:t>
      </w:r>
      <w:r w:rsidR="00A13C71">
        <w:rPr>
          <w:rFonts w:ascii="Book Antiqua" w:hAnsi="Book Antiqua" w:cs="Book Antiqua" w:hint="eastAsia"/>
          <w:color w:val="000000"/>
          <w:lang w:eastAsia="zh-CN"/>
        </w:rPr>
        <w:t>)</w:t>
      </w:r>
      <w:r>
        <w:rPr>
          <w:rFonts w:ascii="Book Antiqua" w:eastAsia="Book Antiqua" w:hAnsi="Book Antiqua" w:cs="Book Antiqua"/>
          <w:color w:val="000000"/>
        </w:rPr>
        <w:t xml:space="preserve"> includes only 3 variables, of which one clinical (age ≥</w:t>
      </w:r>
      <w:r w:rsidR="007A068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 years) and two angiographic (ostial location and </w:t>
      </w:r>
      <w:proofErr w:type="spellStart"/>
      <w:r>
        <w:rPr>
          <w:rFonts w:ascii="Book Antiqua" w:eastAsia="Book Antiqua" w:hAnsi="Book Antiqua" w:cs="Book Antiqua"/>
          <w:color w:val="000000"/>
        </w:rPr>
        <w:t>Rentrop</w:t>
      </w:r>
      <w:proofErr w:type="spellEnd"/>
      <w:r>
        <w:rPr>
          <w:rFonts w:ascii="Book Antiqua" w:eastAsia="Book Antiqua" w:hAnsi="Book Antiqua" w:cs="Book Antiqua"/>
          <w:color w:val="000000"/>
        </w:rPr>
        <w:t xml:space="preserve"> collateral circulation ≥</w:t>
      </w:r>
      <w:r w:rsidR="007A068F">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 the </w:t>
      </w:r>
      <w:r w:rsidR="007A068F">
        <w:rPr>
          <w:rFonts w:ascii="Book Antiqua" w:eastAsia="Book Antiqua" w:hAnsi="Book Antiqua" w:cs="Book Antiqua"/>
          <w:color w:val="000000"/>
        </w:rPr>
        <w:t>prospective global registry for the study of chronic total occlusion</w:t>
      </w:r>
      <w:r>
        <w:rPr>
          <w:rFonts w:ascii="Book Antiqua" w:eastAsia="Book Antiqua" w:hAnsi="Book Antiqua" w:cs="Book Antiqua"/>
          <w:color w:val="000000"/>
        </w:rPr>
        <w:t xml:space="preserve"> score four variables are taken into account: difficult proximal cap localization, absence of collaterals, severe tortuosity, and circumflex artery </w:t>
      </w:r>
      <w:proofErr w:type="gramStart"/>
      <w:r>
        <w:rPr>
          <w:rFonts w:ascii="Book Antiqua" w:eastAsia="Book Antiqua" w:hAnsi="Book Antiqua" w:cs="Book Antiqua"/>
          <w:color w:val="000000"/>
        </w:rPr>
        <w:t>CTO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These last two scores, unlike the previous ones, contemplate some variables that condition the choices in the hybrid algorithm, allowing the expansion of the field of application from only antegrade crossing techniques to retrograde and combined approaches. </w:t>
      </w:r>
    </w:p>
    <w:p w14:paraId="4E797319" w14:textId="77777777" w:rsidR="00A77B3E" w:rsidRDefault="00A72C3E" w:rsidP="007A068F">
      <w:pPr>
        <w:spacing w:line="360" w:lineRule="auto"/>
        <w:ind w:firstLineChars="100" w:firstLine="240"/>
        <w:jc w:val="both"/>
      </w:pPr>
      <w:r>
        <w:rPr>
          <w:rFonts w:ascii="Book Antiqua" w:eastAsia="Book Antiqua" w:hAnsi="Book Antiqua" w:cs="Book Antiqua"/>
          <w:color w:val="000000"/>
        </w:rPr>
        <w:t>The</w:t>
      </w:r>
      <w:r w:rsidR="007A068F">
        <w:rPr>
          <w:rFonts w:ascii="Book Antiqua" w:eastAsia="Book Antiqua" w:hAnsi="Book Antiqua" w:cs="Book Antiqua"/>
          <w:color w:val="000000"/>
        </w:rPr>
        <w:t xml:space="preserve"> </w:t>
      </w:r>
      <w:bookmarkStart w:id="27" w:name="OLE_LINK30"/>
      <w:bookmarkStart w:id="28" w:name="OLE_LINK31"/>
      <w:r>
        <w:rPr>
          <w:rFonts w:ascii="Book Antiqua" w:eastAsia="Book Antiqua" w:hAnsi="Book Antiqua" w:cs="Book Antiqua"/>
          <w:color w:val="000000"/>
        </w:rPr>
        <w:t>RECHARGE score</w:t>
      </w:r>
      <w:bookmarkEnd w:id="27"/>
      <w:bookmarkEnd w:id="28"/>
      <w:r>
        <w:rPr>
          <w:rFonts w:ascii="Book Antiqua" w:eastAsia="Book Antiqua" w:hAnsi="Book Antiqua" w:cs="Book Antiqua"/>
          <w:color w:val="000000"/>
        </w:rPr>
        <w:t xml:space="preserve"> was a tool developed to predict technical outcomes of CTO-PCI from patients treated by “hybrid” operators with different experience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One </w:t>
      </w:r>
      <w:r>
        <w:rPr>
          <w:rFonts w:ascii="Book Antiqua" w:eastAsia="Book Antiqua" w:hAnsi="Book Antiqua" w:cs="Book Antiqua"/>
          <w:color w:val="000000"/>
        </w:rPr>
        <w:lastRenderedPageBreak/>
        <w:t xml:space="preserve">point is given for a long lesion length (20 mm), visible calcification on angiography, tortuosity within the CTO segment or at CTO entry, a blunt proximal cap, a diseased distal landing zone, and the presence of a bypass graft on the CTO target vessel,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24416A57" w14:textId="77777777" w:rsidR="00A77B3E" w:rsidRDefault="00A72C3E" w:rsidP="00432ED8">
      <w:pPr>
        <w:spacing w:line="360" w:lineRule="auto"/>
        <w:ind w:firstLineChars="100" w:firstLine="240"/>
        <w:jc w:val="both"/>
      </w:pPr>
      <w:r>
        <w:rPr>
          <w:rFonts w:ascii="Book Antiqua" w:eastAsia="Book Antiqua" w:hAnsi="Book Antiqua" w:cs="Book Antiqua"/>
          <w:color w:val="000000"/>
        </w:rPr>
        <w:t xml:space="preserve">The more recent one the Euro-CTO </w:t>
      </w:r>
      <w:bookmarkStart w:id="29" w:name="OLE_LINK32"/>
      <w:bookmarkStart w:id="30" w:name="OLE_LINK33"/>
      <w:r>
        <w:rPr>
          <w:rFonts w:ascii="Book Antiqua" w:eastAsia="Book Antiqua" w:hAnsi="Book Antiqua" w:cs="Book Antiqua"/>
          <w:color w:val="000000"/>
        </w:rPr>
        <w:t>CASTLE</w:t>
      </w:r>
      <w:bookmarkEnd w:id="29"/>
      <w:bookmarkEnd w:id="30"/>
      <w:r>
        <w:rPr>
          <w:rFonts w:ascii="Book Antiqua" w:eastAsia="Book Antiqua" w:hAnsi="Book Antiqua" w:cs="Book Antiqua"/>
          <w:color w:val="000000"/>
        </w:rPr>
        <w:t xml:space="preserve"> score is similar to RECHARGE score but includes among the variables, the age of the patients and previous CABG (irrespective of graft location) and discard the evaluation of the distal landing zone</w:t>
      </w:r>
      <w:r>
        <w:rPr>
          <w:rFonts w:ascii="Book Antiqua" w:eastAsia="Book Antiqua" w:hAnsi="Book Antiqua" w:cs="Book Antiqua"/>
          <w:color w:val="000000"/>
          <w:vertAlign w:val="superscript"/>
        </w:rPr>
        <w:t>[50]</w:t>
      </w:r>
      <w:r>
        <w:rPr>
          <w:rFonts w:ascii="Book Antiqua" w:eastAsia="Book Antiqua" w:hAnsi="Book Antiqua" w:cs="Book Antiqua"/>
          <w:color w:val="000000"/>
        </w:rPr>
        <w:t>. CASTLE Score showed similar overall discriminatory capacity comp</w:t>
      </w:r>
      <w:r w:rsidR="00432ED8">
        <w:rPr>
          <w:rFonts w:ascii="Book Antiqua" w:eastAsia="Book Antiqua" w:hAnsi="Book Antiqua" w:cs="Book Antiqua"/>
          <w:color w:val="000000"/>
        </w:rPr>
        <w:t>ared with J-CTO score, but, for more complex</w:t>
      </w:r>
      <w:r>
        <w:rPr>
          <w:rFonts w:ascii="Book Antiqua" w:eastAsia="Book Antiqua" w:hAnsi="Book Antiqua" w:cs="Book Antiqua"/>
          <w:color w:val="000000"/>
        </w:rPr>
        <w:t xml:space="preserve"> procedures (J-CTO &gt;</w:t>
      </w:r>
      <w:r w:rsidR="00432ED8">
        <w:rPr>
          <w:rFonts w:ascii="Book Antiqua" w:hAnsi="Book Antiqua" w:cs="Book Antiqua" w:hint="eastAsia"/>
          <w:color w:val="000000"/>
          <w:lang w:eastAsia="zh-CN"/>
        </w:rPr>
        <w:t xml:space="preserve"> </w:t>
      </w:r>
      <w:r w:rsidR="00432ED8">
        <w:rPr>
          <w:rFonts w:ascii="Book Antiqua" w:eastAsia="Book Antiqua" w:hAnsi="Book Antiqua" w:cs="Book Antiqua"/>
          <w:color w:val="000000"/>
        </w:rPr>
        <w:t>3</w:t>
      </w:r>
      <w:r>
        <w:rPr>
          <w:rFonts w:ascii="Book Antiqua" w:eastAsia="Book Antiqua" w:hAnsi="Book Antiqua" w:cs="Book Antiqua"/>
          <w:color w:val="000000"/>
        </w:rPr>
        <w:t xml:space="preserve"> or Euro-CTO CASTLE &gt;</w:t>
      </w:r>
      <w:r w:rsidR="00432ED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 the predictive capacity of Euro-CTO CASTLE score appeared </w:t>
      </w:r>
      <w:proofErr w:type="gramStart"/>
      <w:r>
        <w:rPr>
          <w:rFonts w:ascii="Book Antiqua" w:eastAsia="Book Antiqua" w:hAnsi="Book Antiqua" w:cs="Book Antiqua"/>
          <w:color w:val="000000"/>
        </w:rPr>
        <w:t>superior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7C99406D" w14:textId="77777777" w:rsidR="00A77B3E" w:rsidRDefault="00A72C3E" w:rsidP="00432ED8">
      <w:pPr>
        <w:spacing w:line="360" w:lineRule="auto"/>
        <w:ind w:firstLineChars="100" w:firstLine="240"/>
        <w:jc w:val="both"/>
      </w:pPr>
      <w:r>
        <w:rPr>
          <w:rFonts w:ascii="Book Antiqua" w:eastAsia="Book Antiqua" w:hAnsi="Book Antiqua" w:cs="Book Antiqua"/>
          <w:color w:val="000000"/>
        </w:rPr>
        <w:t>Scores can be a useful tool in several aspects of CTO-PCI performance. By providing a quantitative measure of the probability of success and complications, they offer useful information to be shared with the patient and in the evaluation context of a Heart Team. Furthermore, they can guide case selection, allowing less experienced operators to confidently tackle the simplest cases, while deferring more complex challenges to more experienced operators. Nevertheless, some studies show very good success rates among experienced operators, even in case of particularly unfavorable scores</w:t>
      </w:r>
      <w:r>
        <w:rPr>
          <w:rFonts w:ascii="Book Antiqua" w:eastAsia="Book Antiqua" w:hAnsi="Book Antiqua" w:cs="Book Antiqua"/>
          <w:color w:val="000000"/>
          <w:vertAlign w:val="superscript"/>
        </w:rPr>
        <w:t>[52]</w:t>
      </w:r>
      <w:r>
        <w:rPr>
          <w:rFonts w:ascii="Book Antiqua" w:eastAsia="Book Antiqua" w:hAnsi="Book Antiqua" w:cs="Book Antiqua"/>
          <w:color w:val="000000"/>
        </w:rPr>
        <w:t>, confirming that the scores assessment should represent a moment of reflection, but not a reason to give up before the challenge of a percutaneous revascularization.</w:t>
      </w:r>
    </w:p>
    <w:p w14:paraId="1E4997FA" w14:textId="77777777" w:rsidR="00432ED8" w:rsidRDefault="00432ED8">
      <w:pPr>
        <w:spacing w:line="360" w:lineRule="auto"/>
        <w:jc w:val="both"/>
        <w:rPr>
          <w:rFonts w:ascii="Book Antiqua" w:hAnsi="Book Antiqua" w:cs="Book Antiqua"/>
          <w:b/>
          <w:bCs/>
          <w:color w:val="000000"/>
          <w:lang w:eastAsia="zh-CN"/>
        </w:rPr>
      </w:pPr>
    </w:p>
    <w:p w14:paraId="08580766" w14:textId="77777777" w:rsidR="00A77B3E" w:rsidRPr="00432ED8" w:rsidRDefault="00432ED8">
      <w:pPr>
        <w:spacing w:line="360" w:lineRule="auto"/>
        <w:jc w:val="both"/>
        <w:rPr>
          <w:u w:val="single"/>
        </w:rPr>
      </w:pPr>
      <w:r w:rsidRPr="00432ED8">
        <w:rPr>
          <w:rFonts w:ascii="Book Antiqua" w:eastAsia="Book Antiqua" w:hAnsi="Book Antiqua" w:cs="Book Antiqua"/>
          <w:b/>
          <w:bCs/>
          <w:color w:val="000000"/>
          <w:u w:val="single"/>
        </w:rPr>
        <w:t xml:space="preserve">DIFFERENT PHILOSOPHIES LEADING TO DIVERGING APPROACH FOR CTO REVASCULARIZATION </w:t>
      </w:r>
    </w:p>
    <w:p w14:paraId="342082A9" w14:textId="77777777" w:rsidR="00A77B3E" w:rsidRDefault="00A72C3E" w:rsidP="00432ED8">
      <w:pPr>
        <w:spacing w:line="360" w:lineRule="auto"/>
        <w:jc w:val="both"/>
      </w:pPr>
      <w:r>
        <w:rPr>
          <w:rFonts w:ascii="Book Antiqua" w:eastAsia="Book Antiqua" w:hAnsi="Book Antiqua" w:cs="Book Antiqua"/>
          <w:color w:val="000000"/>
        </w:rPr>
        <w:t>Taking into account and keeping in mind the characteristics listed, the operator will be able to select the best interventional strategy. Historically, it is possible to identify different philosophies, or experiences to approach CTO revascularization. Currently, there are two main strategic approaches followed by practitioners: the Japanese Eastern school and the American and European Western school, evolved in the so-called "hybrid approach".</w:t>
      </w:r>
    </w:p>
    <w:p w14:paraId="5E41667C" w14:textId="77777777" w:rsidR="007C7EC4" w:rsidRDefault="007C7EC4">
      <w:pPr>
        <w:spacing w:line="360" w:lineRule="auto"/>
        <w:jc w:val="both"/>
        <w:rPr>
          <w:rFonts w:ascii="Book Antiqua" w:hAnsi="Book Antiqua" w:cs="Book Antiqua"/>
          <w:b/>
          <w:bCs/>
          <w:i/>
          <w:iCs/>
          <w:color w:val="000000"/>
          <w:lang w:eastAsia="zh-CN"/>
        </w:rPr>
      </w:pPr>
    </w:p>
    <w:p w14:paraId="0E057BC4" w14:textId="77777777" w:rsidR="00A77B3E" w:rsidRDefault="00A72C3E">
      <w:pPr>
        <w:spacing w:line="360" w:lineRule="auto"/>
        <w:jc w:val="both"/>
      </w:pPr>
      <w:r>
        <w:rPr>
          <w:rFonts w:ascii="Book Antiqua" w:eastAsia="Book Antiqua" w:hAnsi="Book Antiqua" w:cs="Book Antiqua"/>
          <w:b/>
          <w:bCs/>
          <w:i/>
          <w:iCs/>
          <w:color w:val="000000"/>
        </w:rPr>
        <w:lastRenderedPageBreak/>
        <w:t xml:space="preserve">Eastern-Japanese </w:t>
      </w:r>
      <w:r w:rsidR="007C7EC4">
        <w:rPr>
          <w:rFonts w:ascii="Book Antiqua" w:eastAsia="Book Antiqua" w:hAnsi="Book Antiqua" w:cs="Book Antiqua"/>
          <w:b/>
          <w:bCs/>
          <w:i/>
          <w:iCs/>
          <w:color w:val="000000"/>
        </w:rPr>
        <w:t>approach</w:t>
      </w:r>
    </w:p>
    <w:p w14:paraId="0369C415" w14:textId="77777777" w:rsidR="00A77B3E" w:rsidRDefault="00A72C3E" w:rsidP="007C7EC4">
      <w:pPr>
        <w:spacing w:line="360" w:lineRule="auto"/>
        <w:jc w:val="both"/>
      </w:pPr>
      <w:r>
        <w:rPr>
          <w:rFonts w:ascii="Book Antiqua" w:eastAsia="Book Antiqua" w:hAnsi="Book Antiqua" w:cs="Book Antiqua"/>
          <w:color w:val="000000"/>
        </w:rPr>
        <w:t xml:space="preserve">The Japanese interventional philosophy is reflected in a dedicated and thoughtful approach to CTO: extreme importance is given to the coronary study, the analysis of the angiographic picture, the availability of dedicated hemodynamic rooms. Pre-procedural tomographic techniques (to assess the anatomy of the occlusion) and intra-procedural </w:t>
      </w:r>
      <w:r w:rsidR="007578E2" w:rsidRPr="007578E2">
        <w:rPr>
          <w:rFonts w:ascii="Book Antiqua" w:eastAsia="Book Antiqua" w:hAnsi="Book Antiqua" w:cs="Book Antiqua"/>
          <w:color w:val="000000"/>
        </w:rPr>
        <w:t xml:space="preserve">intravascular ultrasound </w:t>
      </w:r>
      <w:r>
        <w:rPr>
          <w:rFonts w:ascii="Book Antiqua" w:eastAsia="Book Antiqua" w:hAnsi="Book Antiqua" w:cs="Book Antiqua"/>
          <w:color w:val="000000"/>
        </w:rPr>
        <w:t xml:space="preserve">(to resolve ambiguities of the proximal cap and guide the return of the guides in dissection techniques) play a paramount role. The choice of the technique, obviously based on coronary anatomy, is maintained even in spite of initial procedural difficulties, favoring a careful intra-procedural choice of instrumentation and a “great mastery” in handling the available material. The use of antegrade dissection/reentry techniques, considered suboptimal for CTO recanalization, is generally discouraged, in favor of a meticulous intraluminal advancement technique or "switch" to retrograde approach. Overall, the results of the Japanese experience are extremely valid and a "driver" for international performance, with a low prevalence of clinically relevant procedural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A potential limitation of this approach is, however, linked to the difficulty in standardizing choices and the impossibility, in different economic contexts, to use facilities and resources with the same liberality.</w:t>
      </w:r>
    </w:p>
    <w:p w14:paraId="0B93FDBF" w14:textId="77777777" w:rsidR="00A77B3E" w:rsidRDefault="00A72C3E" w:rsidP="007578E2">
      <w:pPr>
        <w:spacing w:line="360" w:lineRule="auto"/>
        <w:ind w:firstLineChars="100" w:firstLine="240"/>
        <w:jc w:val="both"/>
      </w:pPr>
      <w:r>
        <w:rPr>
          <w:rFonts w:ascii="Book Antiqua" w:eastAsia="Book Antiqua" w:hAnsi="Book Antiqua" w:cs="Book Antiqua"/>
          <w:color w:val="000000"/>
        </w:rPr>
        <w:t>In an attempt to respond to this need for efficiency and uniformity, the hybrid approach of the North American school was born.</w:t>
      </w:r>
    </w:p>
    <w:p w14:paraId="477A50FE" w14:textId="77777777" w:rsidR="007578E2" w:rsidRDefault="007578E2">
      <w:pPr>
        <w:spacing w:line="360" w:lineRule="auto"/>
        <w:jc w:val="both"/>
        <w:rPr>
          <w:rFonts w:ascii="Book Antiqua" w:hAnsi="Book Antiqua" w:cs="Book Antiqua"/>
          <w:b/>
          <w:bCs/>
          <w:i/>
          <w:iCs/>
          <w:color w:val="000000"/>
          <w:lang w:eastAsia="zh-CN"/>
        </w:rPr>
      </w:pPr>
    </w:p>
    <w:p w14:paraId="3A81FA7D" w14:textId="77777777" w:rsidR="00A77B3E" w:rsidRDefault="00A72C3E">
      <w:pPr>
        <w:spacing w:line="360" w:lineRule="auto"/>
        <w:jc w:val="both"/>
      </w:pPr>
      <w:r>
        <w:rPr>
          <w:rFonts w:ascii="Book Antiqua" w:eastAsia="Book Antiqua" w:hAnsi="Book Antiqua" w:cs="Book Antiqua"/>
          <w:b/>
          <w:bCs/>
          <w:i/>
          <w:iCs/>
          <w:color w:val="000000"/>
        </w:rPr>
        <w:t>Hybrid approach of the Western school</w:t>
      </w:r>
    </w:p>
    <w:p w14:paraId="27735B90" w14:textId="77777777" w:rsidR="00A77B3E" w:rsidRDefault="00A72C3E" w:rsidP="007578E2">
      <w:pPr>
        <w:spacing w:line="360" w:lineRule="auto"/>
        <w:jc w:val="both"/>
      </w:pPr>
      <w:r>
        <w:rPr>
          <w:rFonts w:ascii="Book Antiqua" w:eastAsia="Book Antiqua" w:hAnsi="Book Antiqua" w:cs="Book Antiqua"/>
          <w:color w:val="000000"/>
        </w:rPr>
        <w:t>The philosophy of the hybrid approach</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is to achieve recanalization of the occluded vessel by using all available techniques in the most effective, safe, and efficient way. It combines a limited number of anatomical information in a decision algorithm, which allows to establish the initial technique (the one with the highest probability of success in relation to the characteristics of the lesion) and the most effective bailout techniques in case of procedural failure. However, the peculiar aspect of this approach (that justifies its "hybrid" attribute) is the dynamic nature of the transition from one technique to another (Figure 2). It is recognized that excessive insistence on a single </w:t>
      </w:r>
      <w:r>
        <w:rPr>
          <w:rFonts w:ascii="Book Antiqua" w:eastAsia="Book Antiqua" w:hAnsi="Book Antiqua" w:cs="Book Antiqua"/>
          <w:color w:val="000000"/>
        </w:rPr>
        <w:lastRenderedPageBreak/>
        <w:t>technique, in addition to being time-consuming, can even be detrimental in terms of success. Therefore, a quick "switch" is encouraged, with possible "re-cycling" among several techniques, whenever significant progress cannot be achieved within a reaso</w:t>
      </w:r>
      <w:r w:rsidR="00713C92">
        <w:rPr>
          <w:rFonts w:ascii="Book Antiqua" w:eastAsia="Book Antiqua" w:hAnsi="Book Antiqua" w:cs="Book Antiqua"/>
          <w:color w:val="000000"/>
        </w:rPr>
        <w:t>nable time frame of 5-10 min</w:t>
      </w:r>
      <w:r>
        <w:rPr>
          <w:rFonts w:ascii="Book Antiqua" w:eastAsia="Book Antiqua" w:hAnsi="Book Antiqua" w:cs="Book Antiqua"/>
          <w:color w:val="000000"/>
        </w:rPr>
        <w:t>. Practical benefits include shorter procedure duration, reduced radiation exposure, and potentially less use of contrast agents. Data from RECHARGE registry study evaluated the effectiveness of this approach in a "real-world" setting of European centers, finding a procedural success rate of 89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Similar results were confirmed in the recently published data from OPEN-CTO Registry: the application of hybrid approach led to a technical success rate of 86% in the index CTO-</w:t>
      </w:r>
      <w:proofErr w:type="gramStart"/>
      <w:r>
        <w:rPr>
          <w:rFonts w:ascii="Book Antiqua" w:eastAsia="Book Antiqua" w:hAnsi="Book Antiqua" w:cs="Book Antiqua"/>
          <w:color w:val="000000"/>
        </w:rPr>
        <w:t>PCI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0F8C681A" w14:textId="77777777" w:rsidR="00A77B3E" w:rsidRDefault="00A72C3E" w:rsidP="00713C92">
      <w:pPr>
        <w:spacing w:line="360" w:lineRule="auto"/>
        <w:ind w:firstLineChars="100" w:firstLine="240"/>
        <w:jc w:val="both"/>
      </w:pPr>
      <w:r>
        <w:rPr>
          <w:rFonts w:ascii="Book Antiqua" w:eastAsia="Book Antiqua" w:hAnsi="Book Antiqua" w:cs="Book Antiqua"/>
          <w:color w:val="000000"/>
        </w:rPr>
        <w:t xml:space="preserve">A particular interesting finding was the actual application of the strategy predicted on the basis of the algorithm: in case of concordance, the success rate was </w:t>
      </w:r>
      <w:proofErr w:type="gramStart"/>
      <w:r>
        <w:rPr>
          <w:rFonts w:ascii="Book Antiqua" w:eastAsia="Book Antiqua" w:hAnsi="Book Antiqua" w:cs="Book Antiqua"/>
          <w:color w:val="000000"/>
        </w:rPr>
        <w:t>higher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Thanks to the algorithm, the hybrid approach leads to dissemination of learning and teaching of CTO revascularization, offering an easy guide for practitioners, particularly those with lower skills and experience level. It is worth noting that the algorithm does,</w:t>
      </w:r>
      <w:r w:rsidR="00713C92">
        <w:rPr>
          <w:rFonts w:ascii="Book Antiqua" w:eastAsia="Book Antiqua" w:hAnsi="Book Antiqua" w:cs="Book Antiqua"/>
          <w:color w:val="000000"/>
        </w:rPr>
        <w:t xml:space="preserve"> however, some generalizations/</w:t>
      </w:r>
      <w:r w:rsidR="00713C92">
        <w:rPr>
          <w:rFonts w:ascii="Book Antiqua" w:hAnsi="Book Antiqua" w:cs="Book Antiqua" w:hint="eastAsia"/>
          <w:color w:val="000000"/>
          <w:lang w:eastAsia="zh-CN"/>
        </w:rPr>
        <w:t>l</w:t>
      </w:r>
      <w:r>
        <w:rPr>
          <w:rFonts w:ascii="Book Antiqua" w:eastAsia="Book Antiqua" w:hAnsi="Book Antiqua" w:cs="Book Antiqua"/>
          <w:color w:val="000000"/>
        </w:rPr>
        <w:t xml:space="preserve">imitations that are susceptible to interpretation and adaptation to individual needs. </w:t>
      </w:r>
    </w:p>
    <w:p w14:paraId="1882572F" w14:textId="3BB93358" w:rsidR="00A77B3E" w:rsidRDefault="00A72C3E" w:rsidP="00713C92">
      <w:pPr>
        <w:spacing w:line="360" w:lineRule="auto"/>
        <w:ind w:firstLineChars="100" w:firstLine="240"/>
        <w:jc w:val="both"/>
      </w:pPr>
      <w:r>
        <w:rPr>
          <w:rFonts w:ascii="Book Antiqua" w:eastAsia="Book Antiqua" w:hAnsi="Book Antiqua" w:cs="Book Antiqua"/>
          <w:color w:val="000000"/>
        </w:rPr>
        <w:t xml:space="preserve">In specialized centers, regardless of the approach strategy, safety outcomes have been shown to be very satisfactory. A meta-analysis </w:t>
      </w:r>
      <w:r w:rsidR="00713C92">
        <w:rPr>
          <w:rFonts w:ascii="Book Antiqua" w:eastAsia="Book Antiqua" w:hAnsi="Book Antiqua" w:cs="Book Antiqua"/>
          <w:color w:val="000000"/>
        </w:rPr>
        <w:t>of 65 studies, on a total of 18</w:t>
      </w:r>
      <w:r>
        <w:rPr>
          <w:rFonts w:ascii="Book Antiqua" w:eastAsia="Book Antiqua" w:hAnsi="Book Antiqua" w:cs="Book Antiqua"/>
          <w:color w:val="000000"/>
        </w:rPr>
        <w:t>061 patients undergoing CTO-PCI, found an incidence of MACE (death, myocardial infarction, stroke, and CABG in emergency) of 3.1%, with a mortality of 0.2% and an incidence of cardiac tamponade of 0.3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Great care is also recommended in monitoring the amount of contrast medium used and fluoroscopy. All currently available strategies should be implemented to reduce the incidence of contrast-induced </w:t>
      </w:r>
      <w:r w:rsidR="009D633B">
        <w:rPr>
          <w:rFonts w:ascii="Book Antiqua" w:eastAsia="Book Antiqua" w:hAnsi="Book Antiqua" w:cs="Book Antiqua"/>
          <w:color w:val="000000"/>
        </w:rPr>
        <w:t>nephropathy</w:t>
      </w:r>
      <w:r>
        <w:rPr>
          <w:rFonts w:ascii="Book Antiqua" w:eastAsia="Book Antiqua" w:hAnsi="Book Antiqua" w:cs="Book Antiqua"/>
          <w:color w:val="000000"/>
        </w:rPr>
        <w:t>.</w:t>
      </w:r>
    </w:p>
    <w:p w14:paraId="5B576038" w14:textId="77777777" w:rsidR="00A77B3E" w:rsidRDefault="00A72C3E" w:rsidP="00713C92">
      <w:pPr>
        <w:spacing w:line="360" w:lineRule="auto"/>
        <w:ind w:firstLineChars="100" w:firstLine="240"/>
        <w:jc w:val="both"/>
      </w:pPr>
      <w:r>
        <w:rPr>
          <w:rFonts w:ascii="Book Antiqua" w:eastAsia="Book Antiqua" w:hAnsi="Book Antiqua" w:cs="Book Antiqua"/>
          <w:color w:val="000000"/>
        </w:rPr>
        <w:t xml:space="preserve">Over the last years, new algorithms were developed with the aim of extending original “hybrid” approach: the Asia Pacific CTO Club </w:t>
      </w:r>
      <w:proofErr w:type="gramStart"/>
      <w:r>
        <w:rPr>
          <w:rFonts w:ascii="Book Antiqua" w:eastAsia="Book Antiqua" w:hAnsi="Book Antiqua" w:cs="Book Antiqua"/>
          <w:color w:val="000000"/>
        </w:rPr>
        <w:t>algorithm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and the algorithm from the European CTO Club</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All these algorithms, the original one and his updates, are very similar. Indeed, all of them are focused on initial anatomy evaluation to guide the initial strategy choice, use of intravascular imaging is encouraged to avoid </w:t>
      </w:r>
      <w:r>
        <w:rPr>
          <w:rFonts w:ascii="Book Antiqua" w:eastAsia="Book Antiqua" w:hAnsi="Book Antiqua" w:cs="Book Antiqua"/>
          <w:color w:val="000000"/>
        </w:rPr>
        <w:lastRenderedPageBreak/>
        <w:t xml:space="preserve">ambiguity, and criteria for failed procedure are listed. Tanaka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36B97">
        <w:rPr>
          <w:rFonts w:ascii="Book Antiqua" w:eastAsia="Book Antiqua" w:hAnsi="Book Antiqua" w:cs="Book Antiqua"/>
          <w:color w:val="000000"/>
          <w:vertAlign w:val="superscript"/>
        </w:rPr>
        <w:t>[</w:t>
      </w:r>
      <w:proofErr w:type="gramEnd"/>
      <w:r w:rsidR="00636B97">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developed a revised algorithm, proposing a wider use of the retrograde approach, mainly in lesions with a higher J-CTO Score, highlighting how, in selected cases a primarily retrograde approach allows excellent procedural success rate with a shorter wire manipulation time. </w:t>
      </w:r>
    </w:p>
    <w:p w14:paraId="42131C62" w14:textId="77777777" w:rsidR="00A77B3E" w:rsidRDefault="00A72C3E" w:rsidP="00636B97">
      <w:pPr>
        <w:spacing w:line="360" w:lineRule="auto"/>
        <w:ind w:firstLineChars="100" w:firstLine="240"/>
        <w:jc w:val="both"/>
      </w:pPr>
      <w:r>
        <w:rPr>
          <w:rFonts w:ascii="Book Antiqua" w:eastAsia="Book Antiqua" w:hAnsi="Book Antiqua" w:cs="Book Antiqua"/>
          <w:color w:val="000000"/>
        </w:rPr>
        <w:t xml:space="preserve">Recently, a new revised version of “hybrid” approach was implemented, the minimalistic “hybrid” </w:t>
      </w:r>
      <w:proofErr w:type="gramStart"/>
      <w:r>
        <w:rPr>
          <w:rFonts w:ascii="Book Antiqua" w:eastAsia="Book Antiqua" w:hAnsi="Book Antiqua" w:cs="Book Antiqua"/>
          <w:color w:val="000000"/>
        </w:rPr>
        <w:t>algorithm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The two major points of the minimalistic “hybrid” algorithm are limiting the routine use of dual injection and encouraging the use of trans-radial access and smaller (6-7 French) guiding catheters. First results reported showed lower peri-procedural complications in the group treated according to the minimalistic approach, with simi</w:t>
      </w:r>
      <w:r w:rsidR="00636B97">
        <w:rPr>
          <w:rFonts w:ascii="Book Antiqua" w:eastAsia="Book Antiqua" w:hAnsi="Book Antiqua" w:cs="Book Antiqua"/>
          <w:color w:val="000000"/>
        </w:rPr>
        <w:t>lar procedural results and non</w:t>
      </w:r>
      <w:r w:rsidR="00636B97">
        <w:rPr>
          <w:rFonts w:ascii="Book Antiqua" w:hAnsi="Book Antiqua" w:cs="Book Antiqua" w:hint="eastAsia"/>
          <w:color w:val="000000"/>
          <w:lang w:eastAsia="zh-CN"/>
        </w:rPr>
        <w:t>-</w:t>
      </w:r>
      <w:r>
        <w:rPr>
          <w:rFonts w:ascii="Book Antiqua" w:eastAsia="Book Antiqua" w:hAnsi="Book Antiqua" w:cs="Book Antiqua"/>
          <w:color w:val="000000"/>
        </w:rPr>
        <w:t xml:space="preserve">statistically significance differences in </w:t>
      </w:r>
      <w:proofErr w:type="gramStart"/>
      <w:r>
        <w:rPr>
          <w:rFonts w:ascii="Book Antiqua" w:eastAsia="Book Antiqua" w:hAnsi="Book Antiqua" w:cs="Book Antiqua"/>
          <w:color w:val="000000"/>
        </w:rPr>
        <w:t>MACE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7234C5D9" w14:textId="77777777" w:rsidR="00A77B3E" w:rsidRDefault="00A72C3E" w:rsidP="00636B97">
      <w:pPr>
        <w:spacing w:line="360" w:lineRule="auto"/>
        <w:ind w:firstLineChars="100" w:firstLine="240"/>
        <w:jc w:val="both"/>
      </w:pPr>
      <w:r>
        <w:rPr>
          <w:rFonts w:ascii="Book Antiqua" w:eastAsia="Book Antiqua" w:hAnsi="Book Antiqua" w:cs="Book Antiqua"/>
          <w:color w:val="000000"/>
        </w:rPr>
        <w:t xml:space="preserve">Unfortunately, the multiplication of algorithms for CTO-PCI may lead to confusion rather than clarity, as also stated in a recent published </w:t>
      </w:r>
      <w:proofErr w:type="gramStart"/>
      <w:r>
        <w:rPr>
          <w:rFonts w:ascii="Book Antiqua" w:eastAsia="Book Antiqua" w:hAnsi="Book Antiqua" w:cs="Book Antiqua"/>
          <w:color w:val="000000"/>
        </w:rPr>
        <w:t>editorial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6D970566" w14:textId="77777777" w:rsidR="00A77B3E" w:rsidRDefault="00A77B3E">
      <w:pPr>
        <w:spacing w:line="360" w:lineRule="auto"/>
        <w:ind w:firstLine="425"/>
        <w:jc w:val="both"/>
      </w:pPr>
    </w:p>
    <w:p w14:paraId="55B705BA" w14:textId="77777777" w:rsidR="00A77B3E" w:rsidRPr="006718C9" w:rsidRDefault="006718C9">
      <w:pPr>
        <w:spacing w:line="360" w:lineRule="auto"/>
        <w:jc w:val="both"/>
        <w:rPr>
          <w:u w:val="single"/>
        </w:rPr>
      </w:pPr>
      <w:r w:rsidRPr="006718C9">
        <w:rPr>
          <w:rFonts w:ascii="Book Antiqua" w:eastAsia="Book Antiqua" w:hAnsi="Book Antiqua" w:cs="Book Antiqua"/>
          <w:b/>
          <w:bCs/>
          <w:color w:val="000000"/>
          <w:u w:val="single"/>
        </w:rPr>
        <w:t>CTO: A CHALLENGE WITHIN A CHALLENGE</w:t>
      </w:r>
    </w:p>
    <w:p w14:paraId="69638B28" w14:textId="77777777" w:rsidR="00A77B3E" w:rsidRDefault="00A72C3E" w:rsidP="006718C9">
      <w:pPr>
        <w:spacing w:line="360" w:lineRule="auto"/>
        <w:jc w:val="both"/>
      </w:pPr>
      <w:r>
        <w:rPr>
          <w:rFonts w:ascii="Book Antiqua" w:eastAsia="Book Antiqua" w:hAnsi="Book Antiqua" w:cs="Book Antiqua"/>
          <w:color w:val="000000"/>
        </w:rPr>
        <w:t xml:space="preserve">The ultimate challenge of coronary interventional cardiology, now fully shared by the scientific community, is to achieve a complete coronary revascularization. It has been widely demonstrated that complete coronary revascularization, achieved by either CABG or PCI, is associated with prognostic improvement, in terms of increased survival and reduction of </w:t>
      </w:r>
      <w:r w:rsidR="00AB2E7E">
        <w:rPr>
          <w:rFonts w:ascii="Book Antiqua" w:hAnsi="Book Antiqua" w:cs="Book Antiqua" w:hint="eastAsia"/>
          <w:color w:val="000000"/>
          <w:lang w:eastAsia="zh-CN"/>
        </w:rPr>
        <w:t>MACE</w:t>
      </w:r>
      <w:r>
        <w:rPr>
          <w:rFonts w:ascii="Book Antiqua" w:eastAsia="Book Antiqua" w:hAnsi="Book Antiqua" w:cs="Book Antiqua"/>
          <w:color w:val="000000"/>
        </w:rPr>
        <w:t xml:space="preserve">. In this scenario, the successful CTO revascularization plays a key role over the broad panorama of percutaneous coronary interventions. In this perspective, percutaneous revascularization can compete convincingly with the surgical revascularization that, to date, is the easiest way to achieve a high rate of complete revascularization in patients with multivessel coronary artery disease with associated CTO. When the equivalence in term of completeness between PCI and CABG will be definitively granted, we could be able to offer our patients a percutaneous revascularization associated with a long-term clinical benefit and, above all, we will be able to provide the better revascularization strategy for each patient, inspired by an </w:t>
      </w:r>
      <w:r>
        <w:rPr>
          <w:rFonts w:ascii="Book Antiqua" w:eastAsia="Book Antiqua" w:hAnsi="Book Antiqua" w:cs="Book Antiqua"/>
          <w:color w:val="000000"/>
        </w:rPr>
        <w:lastRenderedPageBreak/>
        <w:t>“individualized medicine”. Furthermore, we could finally leave behind the results of the comparison, now obsolete, between surgical and percutaneous revascularization in patients with multivessel disease of the SYNTAX trial, which still guides the revascularization modalities in the guidelines of the major cardiology scientific societies.</w:t>
      </w:r>
    </w:p>
    <w:p w14:paraId="2ADE6E86" w14:textId="77777777" w:rsidR="00A77B3E" w:rsidRDefault="00A77B3E">
      <w:pPr>
        <w:spacing w:line="360" w:lineRule="auto"/>
        <w:ind w:firstLine="425"/>
        <w:jc w:val="both"/>
      </w:pPr>
    </w:p>
    <w:p w14:paraId="3242E139" w14:textId="77777777" w:rsidR="00A77B3E" w:rsidRDefault="00A72C3E">
      <w:pPr>
        <w:spacing w:line="360" w:lineRule="auto"/>
        <w:jc w:val="both"/>
      </w:pPr>
      <w:r>
        <w:rPr>
          <w:rFonts w:ascii="Book Antiqua" w:eastAsia="Book Antiqua" w:hAnsi="Book Antiqua" w:cs="Book Antiqua"/>
          <w:b/>
          <w:caps/>
          <w:color w:val="000000"/>
          <w:u w:val="single"/>
        </w:rPr>
        <w:t>CONCLUSION</w:t>
      </w:r>
    </w:p>
    <w:p w14:paraId="4AC719AE" w14:textId="77777777" w:rsidR="00A77B3E" w:rsidRDefault="00A72C3E" w:rsidP="00672848">
      <w:pPr>
        <w:spacing w:line="360" w:lineRule="auto"/>
        <w:jc w:val="both"/>
      </w:pPr>
      <w:r>
        <w:rPr>
          <w:rFonts w:ascii="Book Antiqua" w:eastAsia="Book Antiqua" w:hAnsi="Book Antiqua" w:cs="Book Antiqua"/>
          <w:color w:val="000000"/>
        </w:rPr>
        <w:t xml:space="preserve">In conclusion, the application of “contemporary” strategies aimed to obtain a state-of-the-art revascularization by PCI allows </w:t>
      </w:r>
      <w:r w:rsidR="00AB2E7E">
        <w:rPr>
          <w:rFonts w:ascii="Book Antiqua" w:eastAsia="Book Antiqua" w:hAnsi="Book Antiqua" w:cs="Book Antiqua"/>
          <w:color w:val="000000"/>
        </w:rPr>
        <w:t>achieving</w:t>
      </w:r>
      <w:r>
        <w:rPr>
          <w:rFonts w:ascii="Book Antiqua" w:eastAsia="Book Antiqua" w:hAnsi="Book Antiqua" w:cs="Book Antiqua"/>
          <w:color w:val="000000"/>
        </w:rPr>
        <w:t xml:space="preserve"> long-term clinical benefit, even in high-risk patients or complex coronary anatomy with CTO. The increasing success of CTO-PCI, allowing a complete or reasonable incomplete coronary revascularization, is enabling to overcome the last great challenge of interventional cardiology, adding a “complex” piece to “complete” the puzzle.</w:t>
      </w:r>
    </w:p>
    <w:p w14:paraId="5330F71C" w14:textId="77777777" w:rsidR="00A77B3E" w:rsidRDefault="00A77B3E">
      <w:pPr>
        <w:spacing w:line="360" w:lineRule="auto"/>
        <w:ind w:firstLine="425"/>
        <w:jc w:val="both"/>
      </w:pPr>
    </w:p>
    <w:p w14:paraId="1884D147" w14:textId="77777777" w:rsidR="00A77B3E" w:rsidRDefault="00A72C3E">
      <w:pPr>
        <w:spacing w:line="360" w:lineRule="auto"/>
        <w:jc w:val="both"/>
      </w:pPr>
      <w:r>
        <w:rPr>
          <w:rFonts w:ascii="Book Antiqua" w:eastAsia="Book Antiqua" w:hAnsi="Book Antiqua" w:cs="Book Antiqua"/>
          <w:b/>
          <w:caps/>
          <w:color w:val="000000"/>
          <w:u w:val="single"/>
        </w:rPr>
        <w:t>ACKNOWLEDGEMENTS</w:t>
      </w:r>
    </w:p>
    <w:p w14:paraId="3A5D5E0B" w14:textId="77777777" w:rsidR="00A77B3E" w:rsidRDefault="00A72C3E">
      <w:pPr>
        <w:spacing w:line="360" w:lineRule="auto"/>
        <w:jc w:val="both"/>
      </w:pPr>
      <w:r>
        <w:rPr>
          <w:rFonts w:ascii="Book Antiqua" w:eastAsia="Book Antiqua" w:hAnsi="Book Antiqua" w:cs="Book Antiqua"/>
          <w:color w:val="000000"/>
        </w:rPr>
        <w:t xml:space="preserve">The authors are very grateful to Fabio </w:t>
      </w:r>
      <w:proofErr w:type="spellStart"/>
      <w:r>
        <w:rPr>
          <w:rFonts w:ascii="Book Antiqua" w:eastAsia="Book Antiqua" w:hAnsi="Book Antiqua" w:cs="Book Antiqua"/>
          <w:color w:val="000000"/>
        </w:rPr>
        <w:t>Torrini</w:t>
      </w:r>
      <w:proofErr w:type="spellEnd"/>
      <w:r>
        <w:rPr>
          <w:rFonts w:ascii="Book Antiqua" w:eastAsia="Book Antiqua" w:hAnsi="Book Antiqua" w:cs="Book Antiqua"/>
          <w:color w:val="000000"/>
        </w:rPr>
        <w:t xml:space="preserve"> and Paola </w:t>
      </w:r>
      <w:proofErr w:type="spellStart"/>
      <w:r>
        <w:rPr>
          <w:rFonts w:ascii="Book Antiqua" w:eastAsia="Book Antiqua" w:hAnsi="Book Antiqua" w:cs="Book Antiqua"/>
          <w:color w:val="000000"/>
        </w:rPr>
        <w:t>Baldini</w:t>
      </w:r>
      <w:proofErr w:type="spellEnd"/>
      <w:r>
        <w:rPr>
          <w:rFonts w:ascii="Book Antiqua" w:eastAsia="Book Antiqua" w:hAnsi="Book Antiqua" w:cs="Book Antiqua"/>
          <w:color w:val="000000"/>
        </w:rPr>
        <w:t xml:space="preserve"> (A.R. Card </w:t>
      </w:r>
      <w:proofErr w:type="spellStart"/>
      <w:r>
        <w:rPr>
          <w:rFonts w:ascii="Book Antiqua" w:eastAsia="Book Antiqua" w:hAnsi="Book Antiqua" w:cs="Book Antiqua"/>
          <w:color w:val="000000"/>
        </w:rPr>
        <w:t>Onlus</w:t>
      </w:r>
      <w:proofErr w:type="spellEnd"/>
      <w:r>
        <w:rPr>
          <w:rFonts w:ascii="Book Antiqua" w:eastAsia="Book Antiqua" w:hAnsi="Book Antiqua" w:cs="Book Antiqua"/>
          <w:color w:val="000000"/>
        </w:rPr>
        <w:t xml:space="preserve"> Foundation; Florence; Italy) for their secretarial assistance.</w:t>
      </w:r>
    </w:p>
    <w:p w14:paraId="2AEDB040" w14:textId="77777777" w:rsidR="00A77B3E" w:rsidRDefault="00A77B3E">
      <w:pPr>
        <w:spacing w:line="360" w:lineRule="auto"/>
        <w:jc w:val="both"/>
      </w:pPr>
    </w:p>
    <w:p w14:paraId="7B8F626F" w14:textId="77777777" w:rsidR="00A77B3E" w:rsidRDefault="00A72C3E">
      <w:pPr>
        <w:spacing w:line="360" w:lineRule="auto"/>
        <w:jc w:val="both"/>
      </w:pPr>
      <w:r>
        <w:rPr>
          <w:rFonts w:ascii="Book Antiqua" w:eastAsia="Book Antiqua" w:hAnsi="Book Antiqua" w:cs="Book Antiqua"/>
          <w:b/>
          <w:color w:val="000000"/>
        </w:rPr>
        <w:t>REFERENCES</w:t>
      </w:r>
    </w:p>
    <w:p w14:paraId="46C03EB3" w14:textId="77777777" w:rsidR="00A77B3E" w:rsidRDefault="00A72C3E">
      <w:pPr>
        <w:spacing w:line="360" w:lineRule="auto"/>
        <w:jc w:val="both"/>
      </w:pPr>
      <w:bookmarkStart w:id="31" w:name="OLE_LINK34"/>
      <w:bookmarkStart w:id="32" w:name="OLE_LINK35"/>
      <w:bookmarkStart w:id="33" w:name="OLE_LINK36"/>
      <w:bookmarkStart w:id="34" w:name="OLE_LINK37"/>
      <w:bookmarkStart w:id="35" w:name="OLE_LINK38"/>
      <w:bookmarkStart w:id="36" w:name="OLE_LINK39"/>
      <w:bookmarkStart w:id="37" w:name="OLE_LINK40"/>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Råmunddal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LP, Henriques JP, </w:t>
      </w:r>
      <w:proofErr w:type="spellStart"/>
      <w:r>
        <w:rPr>
          <w:rFonts w:ascii="Book Antiqua" w:eastAsia="Book Antiqua" w:hAnsi="Book Antiqua" w:cs="Book Antiqua"/>
          <w:color w:val="000000"/>
        </w:rPr>
        <w:t>Dworeck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Angerås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Odenstedt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Ioanes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Olivecrona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Harnek</w:t>
      </w:r>
      <w:proofErr w:type="spellEnd"/>
      <w:r>
        <w:rPr>
          <w:rFonts w:ascii="Book Antiqua" w:eastAsia="Book Antiqua" w:hAnsi="Book Antiqua" w:cs="Book Antiqua"/>
          <w:color w:val="000000"/>
        </w:rPr>
        <w:t xml:space="preserve"> J, Jensen U, </w:t>
      </w:r>
      <w:proofErr w:type="spellStart"/>
      <w:r>
        <w:rPr>
          <w:rFonts w:ascii="Book Antiqua" w:eastAsia="Book Antiqua" w:hAnsi="Book Antiqua" w:cs="Book Antiqua"/>
          <w:color w:val="000000"/>
        </w:rPr>
        <w:t>Aasa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Jussila</w:t>
      </w:r>
      <w:proofErr w:type="spellEnd"/>
      <w:r>
        <w:rPr>
          <w:rFonts w:ascii="Book Antiqua" w:eastAsia="Book Antiqua" w:hAnsi="Book Antiqua" w:cs="Book Antiqua"/>
          <w:color w:val="000000"/>
        </w:rPr>
        <w:t xml:space="preserve"> R, James S, </w:t>
      </w:r>
      <w:proofErr w:type="spellStart"/>
      <w:r>
        <w:rPr>
          <w:rFonts w:ascii="Book Antiqua" w:eastAsia="Book Antiqua" w:hAnsi="Book Antiqua" w:cs="Book Antiqua"/>
          <w:color w:val="000000"/>
        </w:rPr>
        <w:t>Lagerqvist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Matejka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Albertsson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Omerovic</w:t>
      </w:r>
      <w:proofErr w:type="spellEnd"/>
      <w:r>
        <w:rPr>
          <w:rFonts w:ascii="Book Antiqua" w:eastAsia="Book Antiqua" w:hAnsi="Book Antiqua" w:cs="Book Antiqua"/>
          <w:color w:val="000000"/>
        </w:rPr>
        <w:t xml:space="preserve"> E. Chronic total occlusions in Sweden--a report from the Swedish Coronary Angiography and Angioplasty Registry (SCAAR).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e103850 [PMID: 25117457 DOI: 10.1371/journal.pone.0103850]</w:t>
      </w:r>
    </w:p>
    <w:p w14:paraId="583234F7" w14:textId="77777777" w:rsidR="00A77B3E" w:rsidRDefault="00A72C3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Claessen BE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GD, Weisz G, </w:t>
      </w:r>
      <w:proofErr w:type="spellStart"/>
      <w:r>
        <w:rPr>
          <w:rFonts w:ascii="Book Antiqua" w:eastAsia="Book Antiqua" w:hAnsi="Book Antiqua" w:cs="Book Antiqua"/>
          <w:color w:val="000000"/>
        </w:rPr>
        <w:t>Witzenbichler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Guagliumi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Möckel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Brener</w:t>
      </w:r>
      <w:proofErr w:type="spellEnd"/>
      <w:r>
        <w:rPr>
          <w:rFonts w:ascii="Book Antiqua" w:eastAsia="Book Antiqua" w:hAnsi="Book Antiqua" w:cs="Book Antiqua"/>
          <w:color w:val="000000"/>
        </w:rPr>
        <w:t xml:space="preserve"> SJ, Xu K, Henriques JP, Mehran R, Stone GW. Prognostic impact of a chronic total occlusion in a non-infarct-related artery in patients with ST-segment elevation myocardial infarction: 3-year results from the HORIZONS-AMI trial.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768-775 [PMID: 22240495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/ehr471]</w:t>
      </w:r>
    </w:p>
    <w:p w14:paraId="1926BCB4" w14:textId="77777777" w:rsidR="00A77B3E" w:rsidRDefault="00A72C3E">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Sapontis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Salisbury AC, Yeh RW, Cohen DJ, Hirai T, Lombardi W, McCabe JM,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Moses J, Nicholson WJ, </w:t>
      </w:r>
      <w:proofErr w:type="spellStart"/>
      <w:r>
        <w:rPr>
          <w:rFonts w:ascii="Book Antiqua" w:eastAsia="Book Antiqua" w:hAnsi="Book Antiqua" w:cs="Book Antiqua"/>
          <w:color w:val="000000"/>
        </w:rPr>
        <w:t>Pershad</w:t>
      </w:r>
      <w:proofErr w:type="spellEnd"/>
      <w:r>
        <w:rPr>
          <w:rFonts w:ascii="Book Antiqua" w:eastAsia="Book Antiqua" w:hAnsi="Book Antiqua" w:cs="Book Antiqua"/>
          <w:color w:val="000000"/>
        </w:rPr>
        <w:t xml:space="preserve"> A, Wyman RM, </w:t>
      </w:r>
      <w:proofErr w:type="spellStart"/>
      <w:r>
        <w:rPr>
          <w:rFonts w:ascii="Book Antiqua" w:eastAsia="Book Antiqua" w:hAnsi="Book Antiqua" w:cs="Book Antiqua"/>
          <w:color w:val="000000"/>
        </w:rPr>
        <w:t>Spaedy</w:t>
      </w:r>
      <w:proofErr w:type="spellEnd"/>
      <w:r>
        <w:rPr>
          <w:rFonts w:ascii="Book Antiqua" w:eastAsia="Book Antiqua" w:hAnsi="Book Antiqua" w:cs="Book Antiqua"/>
          <w:color w:val="000000"/>
        </w:rPr>
        <w:t xml:space="preserve"> A, Cook S, Doshi P, Federici R, Thompson CR, </w:t>
      </w:r>
      <w:proofErr w:type="spellStart"/>
      <w:r>
        <w:rPr>
          <w:rFonts w:ascii="Book Antiqua" w:eastAsia="Book Antiqua" w:hAnsi="Book Antiqua" w:cs="Book Antiqua"/>
          <w:color w:val="000000"/>
        </w:rPr>
        <w:t>Marso</w:t>
      </w:r>
      <w:proofErr w:type="spellEnd"/>
      <w:r>
        <w:rPr>
          <w:rFonts w:ascii="Book Antiqua" w:eastAsia="Book Antiqua" w:hAnsi="Book Antiqua" w:cs="Book Antiqua"/>
          <w:color w:val="000000"/>
        </w:rPr>
        <w:t xml:space="preserve"> SP, Nugent K, </w:t>
      </w:r>
      <w:proofErr w:type="spellStart"/>
      <w:r>
        <w:rPr>
          <w:rFonts w:ascii="Book Antiqua" w:eastAsia="Book Antiqua" w:hAnsi="Book Antiqua" w:cs="Book Antiqua"/>
          <w:color w:val="000000"/>
        </w:rPr>
        <w:t>Gosch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JA, Grantham JA. Early Procedural and Health Status Outcomes After Chronic Total Occlusion Angioplasty: A Report From the OPEN-CTO Registry (Outcomes, Patient Health Status, and Efficiency in Chronic Total Occlusion Hybrid Procedures).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1523-1534 [PMID: 28797429 DOI: 10.1016/j.jcin.2017.05.065]</w:t>
      </w:r>
    </w:p>
    <w:p w14:paraId="7E21F81D" w14:textId="77777777" w:rsidR="00A77B3E" w:rsidRDefault="00A72C3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Kandzari</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Kini</w:t>
      </w:r>
      <w:proofErr w:type="spellEnd"/>
      <w:r>
        <w:rPr>
          <w:rFonts w:ascii="Book Antiqua" w:eastAsia="Book Antiqua" w:hAnsi="Book Antiqua" w:cs="Book Antiqua"/>
          <w:color w:val="000000"/>
        </w:rPr>
        <w:t xml:space="preserve"> AS, Moses JW, </w:t>
      </w:r>
      <w:proofErr w:type="spellStart"/>
      <w:r>
        <w:rPr>
          <w:rFonts w:ascii="Book Antiqua" w:eastAsia="Book Antiqua" w:hAnsi="Book Antiqua" w:cs="Book Antiqua"/>
          <w:color w:val="000000"/>
        </w:rPr>
        <w:t>Tummala</w:t>
      </w:r>
      <w:proofErr w:type="spellEnd"/>
      <w:r>
        <w:rPr>
          <w:rFonts w:ascii="Book Antiqua" w:eastAsia="Book Antiqua" w:hAnsi="Book Antiqua" w:cs="Book Antiqua"/>
          <w:color w:val="000000"/>
        </w:rPr>
        <w:t xml:space="preserve"> PE, Grantham JA, Orr C, Lombardi W, Nicholson WJ,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Popma</w:t>
      </w:r>
      <w:proofErr w:type="spellEnd"/>
      <w:r>
        <w:rPr>
          <w:rFonts w:ascii="Book Antiqua" w:eastAsia="Book Antiqua" w:hAnsi="Book Antiqua" w:cs="Book Antiqua"/>
          <w:color w:val="000000"/>
        </w:rPr>
        <w:t xml:space="preserve"> JJ, Wang J, Zhao W, McGreevy R. Late-term safety and effectiveness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stents in chronic total coronary occlusion revascularization: Final 4-year results from the evaluation of the XIENCE coronary stent, Performance, and Technique in Chronic Total Occlusions (EXPERT CTO) multicenter trial.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94</w:t>
      </w:r>
      <w:r>
        <w:rPr>
          <w:rFonts w:ascii="Book Antiqua" w:eastAsia="Book Antiqua" w:hAnsi="Book Antiqua" w:cs="Book Antiqua"/>
          <w:color w:val="000000"/>
        </w:rPr>
        <w:t>: 509-515 [PMID: 31444897 DOI: 10.1002/ccd.28436]</w:t>
      </w:r>
    </w:p>
    <w:p w14:paraId="78386F9C" w14:textId="77777777" w:rsidR="00A77B3E" w:rsidRDefault="00A72C3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Migliorini A, De Gregorio MG, Martone R, </w:t>
      </w:r>
      <w:proofErr w:type="spellStart"/>
      <w:r>
        <w:rPr>
          <w:rFonts w:ascii="Book Antiqua" w:eastAsia="Book Antiqua" w:hAnsi="Book Antiqua" w:cs="Book Antiqua"/>
          <w:color w:val="000000"/>
        </w:rPr>
        <w:t>Berteotti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Bernardini</w:t>
      </w:r>
      <w:proofErr w:type="spellEnd"/>
      <w:r>
        <w:rPr>
          <w:rFonts w:ascii="Book Antiqua" w:eastAsia="Book Antiqua" w:hAnsi="Book Antiqua" w:cs="Book Antiqua"/>
          <w:color w:val="000000"/>
        </w:rPr>
        <w:t xml:space="preserve"> A, Carrabba N, Vergara R, Marchionni N,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Impact of complete percutaneous revascularization in elderly patients with chronic total occlusion.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145-153 [PMID: 31430034 DOI: 10.1002/ccd.28452]</w:t>
      </w:r>
    </w:p>
    <w:p w14:paraId="281EB646" w14:textId="77777777" w:rsidR="00A77B3E" w:rsidRDefault="00A72C3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George S</w:t>
      </w:r>
      <w:r>
        <w:rPr>
          <w:rFonts w:ascii="Book Antiqua" w:eastAsia="Book Antiqua" w:hAnsi="Book Antiqua" w:cs="Book Antiqua"/>
          <w:color w:val="000000"/>
        </w:rPr>
        <w:t xml:space="preserve">, Cockburn J, Clayton TC, </w:t>
      </w:r>
      <w:proofErr w:type="spellStart"/>
      <w:r>
        <w:rPr>
          <w:rFonts w:ascii="Book Antiqua" w:eastAsia="Book Antiqua" w:hAnsi="Book Antiqua" w:cs="Book Antiqua"/>
          <w:color w:val="000000"/>
        </w:rPr>
        <w:t>Ludman</w:t>
      </w:r>
      <w:proofErr w:type="spellEnd"/>
      <w:r>
        <w:rPr>
          <w:rFonts w:ascii="Book Antiqua" w:eastAsia="Book Antiqua" w:hAnsi="Book Antiqua" w:cs="Book Antiqua"/>
          <w:color w:val="000000"/>
        </w:rPr>
        <w:t xml:space="preserve"> P, Cotton J, Spratt J, Redwood S, de </w:t>
      </w:r>
      <w:proofErr w:type="spellStart"/>
      <w:r>
        <w:rPr>
          <w:rFonts w:ascii="Book Antiqua" w:eastAsia="Book Antiqua" w:hAnsi="Book Antiqua" w:cs="Book Antiqua"/>
          <w:color w:val="000000"/>
        </w:rPr>
        <w:t>Belder</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Belder</w:t>
      </w:r>
      <w:proofErr w:type="spellEnd"/>
      <w:r>
        <w:rPr>
          <w:rFonts w:ascii="Book Antiqua" w:eastAsia="Book Antiqua" w:hAnsi="Book Antiqua" w:cs="Book Antiqua"/>
          <w:color w:val="000000"/>
        </w:rPr>
        <w:t xml:space="preserve"> A, Hill J, </w:t>
      </w:r>
      <w:proofErr w:type="spellStart"/>
      <w:r>
        <w:rPr>
          <w:rFonts w:ascii="Book Antiqua" w:eastAsia="Book Antiqua" w:hAnsi="Book Antiqua" w:cs="Book Antiqua"/>
          <w:color w:val="000000"/>
        </w:rPr>
        <w:t>Hoye</w:t>
      </w:r>
      <w:proofErr w:type="spellEnd"/>
      <w:r>
        <w:rPr>
          <w:rFonts w:ascii="Book Antiqua" w:eastAsia="Book Antiqua" w:hAnsi="Book Antiqua" w:cs="Book Antiqua"/>
          <w:color w:val="000000"/>
        </w:rPr>
        <w:t xml:space="preserve"> A, Palmer N, Rathore S,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 Di Mario C, </w:t>
      </w:r>
      <w:proofErr w:type="spellStart"/>
      <w:r>
        <w:rPr>
          <w:rFonts w:ascii="Book Antiqua" w:eastAsia="Book Antiqua" w:hAnsi="Book Antiqua" w:cs="Book Antiqua"/>
          <w:color w:val="000000"/>
        </w:rPr>
        <w:t>Hildick</w:t>
      </w:r>
      <w:proofErr w:type="spellEnd"/>
      <w:r>
        <w:rPr>
          <w:rFonts w:ascii="Book Antiqua" w:eastAsia="Book Antiqua" w:hAnsi="Book Antiqua" w:cs="Book Antiqua"/>
          <w:color w:val="000000"/>
        </w:rPr>
        <w:t xml:space="preserve">-Smith D; British Cardiovascular Intervention Society; National Institute for Cardiovascular Outcomes Research. Long-term follow-up of elective chronic total coronary occlusion angioplasty: analysis from the U.K. Central Cardiac Audit Database.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235-243 [PMID: 25034057 DOI: 10.1016/j.jacc.2014.04.040]</w:t>
      </w:r>
    </w:p>
    <w:p w14:paraId="3D4365FC" w14:textId="77777777" w:rsidR="00A77B3E" w:rsidRDefault="00A72C3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Christakopoulos</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Carlino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Jeroudi</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Roesle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BV, Abdullah S, </w:t>
      </w:r>
      <w:proofErr w:type="spellStart"/>
      <w:r>
        <w:rPr>
          <w:rFonts w:ascii="Book Antiqua" w:eastAsia="Book Antiqua" w:hAnsi="Book Antiqua" w:cs="Book Antiqua"/>
          <w:color w:val="000000"/>
        </w:rPr>
        <w:t>Grodin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Kumbhani</w:t>
      </w:r>
      <w:proofErr w:type="spellEnd"/>
      <w:r>
        <w:rPr>
          <w:rFonts w:ascii="Book Antiqua" w:eastAsia="Book Antiqua" w:hAnsi="Book Antiqua" w:cs="Book Antiqua"/>
          <w:color w:val="000000"/>
        </w:rPr>
        <w:t xml:space="preserve"> DJ, Vo M, Luna M, </w:t>
      </w:r>
      <w:proofErr w:type="spellStart"/>
      <w:r>
        <w:rPr>
          <w:rFonts w:ascii="Book Antiqua" w:eastAsia="Book Antiqua" w:hAnsi="Book Antiqua" w:cs="Book Antiqua"/>
          <w:color w:val="000000"/>
        </w:rPr>
        <w:t>Alaswad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Rinfret</w:t>
      </w:r>
      <w:proofErr w:type="spellEnd"/>
      <w:r>
        <w:rPr>
          <w:rFonts w:ascii="Book Antiqua" w:eastAsia="Book Antiqua" w:hAnsi="Book Antiqua" w:cs="Book Antiqua"/>
          <w:color w:val="000000"/>
        </w:rPr>
        <w:t xml:space="preserve"> S, Garcia S, Banerjee S,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Meta-analysis of clinical outcomes of patients who underwent percutaneous coronary interventions for chronic total occlusions.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115</w:t>
      </w:r>
      <w:r>
        <w:rPr>
          <w:rFonts w:ascii="Book Antiqua" w:eastAsia="Book Antiqua" w:hAnsi="Book Antiqua" w:cs="Book Antiqua"/>
          <w:color w:val="000000"/>
        </w:rPr>
        <w:t>: 1367-1375 [PMID: 25784515 DOI: 10.1016/j.amjcard.2015.02.038]</w:t>
      </w:r>
    </w:p>
    <w:p w14:paraId="5DAC441F" w14:textId="77777777" w:rsidR="00A77B3E" w:rsidRDefault="00A72C3E">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Hoebers</w:t>
      </w:r>
      <w:proofErr w:type="spellEnd"/>
      <w:r>
        <w:rPr>
          <w:rFonts w:ascii="Book Antiqua" w:eastAsia="Book Antiqua" w:hAnsi="Book Antiqua" w:cs="Book Antiqua"/>
          <w:b/>
          <w:bCs/>
          <w:color w:val="000000"/>
        </w:rPr>
        <w:t xml:space="preserve"> LP</w:t>
      </w:r>
      <w:r>
        <w:rPr>
          <w:rFonts w:ascii="Book Antiqua" w:eastAsia="Book Antiqua" w:hAnsi="Book Antiqua" w:cs="Book Antiqua"/>
          <w:color w:val="000000"/>
        </w:rPr>
        <w:t xml:space="preserve">, Claessen BE, Elias J,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GD, Mehran R, Henriques JP. Meta-analysis on the impact of percutaneous coronary intervention of chronic total occlusions on left ventricular function and clinical outcome.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187</w:t>
      </w:r>
      <w:r>
        <w:rPr>
          <w:rFonts w:ascii="Book Antiqua" w:eastAsia="Book Antiqua" w:hAnsi="Book Antiqua" w:cs="Book Antiqua"/>
          <w:color w:val="000000"/>
        </w:rPr>
        <w:t>: 90-96 [PMID: 25828320 DOI: 10.1016/j.ijcard.2015.03.164]</w:t>
      </w:r>
    </w:p>
    <w:p w14:paraId="34BE2F5B" w14:textId="77777777" w:rsidR="00A77B3E" w:rsidRDefault="00A72C3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Cui C</w:t>
      </w:r>
      <w:r>
        <w:rPr>
          <w:rFonts w:ascii="Book Antiqua" w:eastAsia="Book Antiqua" w:hAnsi="Book Antiqua" w:cs="Book Antiqua"/>
          <w:color w:val="000000"/>
        </w:rPr>
        <w:t xml:space="preserve">, Sheng Z. Outcomes of percutaneous coronary intervention for chronic total occlusions in the elderly: A systematic review and meta-analysis.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27-35 [PMID: 33332739 DOI: 10.1002/clc.23524]</w:t>
      </w:r>
    </w:p>
    <w:p w14:paraId="7F2B8494" w14:textId="77777777" w:rsidR="00A77B3E" w:rsidRDefault="00A72C3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SW</w:t>
      </w:r>
      <w:r>
        <w:rPr>
          <w:rFonts w:ascii="Book Antiqua" w:eastAsia="Book Antiqua" w:hAnsi="Book Antiqua" w:cs="Book Antiqua"/>
          <w:color w:val="000000"/>
        </w:rPr>
        <w:t xml:space="preserve">, Lee PH,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JM, Park DW, Yun SC, Han S, Kang H, Kang SJ, Kim YH, Lee CW, Park SW,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Rha</w:t>
      </w:r>
      <w:proofErr w:type="spellEnd"/>
      <w:r>
        <w:rPr>
          <w:rFonts w:ascii="Book Antiqua" w:eastAsia="Book Antiqua" w:hAnsi="Book Antiqua" w:cs="Book Antiqua"/>
          <w:color w:val="000000"/>
        </w:rPr>
        <w:t xml:space="preserve"> SW, Her SH, Choi SW, Lee BK, Lee NH, Lee JY, Cheong SS, Kim MH,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YK, Lim SW, Lee SG, Hiremath S, Santoso T, </w:t>
      </w:r>
      <w:proofErr w:type="spellStart"/>
      <w:r>
        <w:rPr>
          <w:rFonts w:ascii="Book Antiqua" w:eastAsia="Book Antiqua" w:hAnsi="Book Antiqua" w:cs="Book Antiqua"/>
          <w:color w:val="000000"/>
        </w:rPr>
        <w:t>Udayachalerm</w:t>
      </w:r>
      <w:proofErr w:type="spellEnd"/>
      <w:r>
        <w:rPr>
          <w:rFonts w:ascii="Book Antiqua" w:eastAsia="Book Antiqua" w:hAnsi="Book Antiqua" w:cs="Book Antiqua"/>
          <w:color w:val="000000"/>
        </w:rPr>
        <w:t xml:space="preserve"> W, Cheng JJ, Cohen DJ,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Tsuchikane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Asakura</w:t>
      </w:r>
      <w:proofErr w:type="spellEnd"/>
      <w:r>
        <w:rPr>
          <w:rFonts w:ascii="Book Antiqua" w:eastAsia="Book Antiqua" w:hAnsi="Book Antiqua" w:cs="Book Antiqua"/>
          <w:color w:val="000000"/>
        </w:rPr>
        <w:t xml:space="preserve"> Y, Park SJ. Randomized Trial Evaluating Percutaneous Coronary Intervention for the Treatment of Chronic Total Occlusion.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1674-1683 [PMID: 30813758 DOI: 10.1161/CIRCULATIONAHA.118.031313]</w:t>
      </w:r>
    </w:p>
    <w:p w14:paraId="438A2FC1" w14:textId="77777777" w:rsidR="00A77B3E" w:rsidRDefault="00A72C3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Werner GS</w:t>
      </w:r>
      <w:r>
        <w:rPr>
          <w:rFonts w:ascii="Book Antiqua" w:eastAsia="Book Antiqua" w:hAnsi="Book Antiqua" w:cs="Book Antiqua"/>
          <w:color w:val="000000"/>
        </w:rPr>
        <w:t>, Martin-</w:t>
      </w:r>
      <w:proofErr w:type="spellStart"/>
      <w:r>
        <w:rPr>
          <w:rFonts w:ascii="Book Antiqua" w:eastAsia="Book Antiqua" w:hAnsi="Book Antiqua" w:cs="Book Antiqua"/>
          <w:color w:val="000000"/>
        </w:rPr>
        <w:t>Yuste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Hildick</w:t>
      </w:r>
      <w:proofErr w:type="spellEnd"/>
      <w:r>
        <w:rPr>
          <w:rFonts w:ascii="Book Antiqua" w:eastAsia="Book Antiqua" w:hAnsi="Book Antiqua" w:cs="Book Antiqua"/>
          <w:color w:val="000000"/>
        </w:rPr>
        <w:t xml:space="preserve">-Smith D, </w:t>
      </w:r>
      <w:proofErr w:type="spellStart"/>
      <w:r>
        <w:rPr>
          <w:rFonts w:ascii="Book Antiqua" w:eastAsia="Book Antiqua" w:hAnsi="Book Antiqua" w:cs="Book Antiqua"/>
          <w:color w:val="000000"/>
        </w:rPr>
        <w:t>Boudou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Sianos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Gelev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Rumoroso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Erglis</w:t>
      </w:r>
      <w:proofErr w:type="spellEnd"/>
      <w:r>
        <w:rPr>
          <w:rFonts w:ascii="Book Antiqua" w:eastAsia="Book Antiqua" w:hAnsi="Book Antiqua" w:cs="Book Antiqua"/>
          <w:color w:val="000000"/>
        </w:rPr>
        <w:t xml:space="preserve"> A, Christiansen EH, </w:t>
      </w:r>
      <w:proofErr w:type="spellStart"/>
      <w:r>
        <w:rPr>
          <w:rFonts w:ascii="Book Antiqua" w:eastAsia="Book Antiqua" w:hAnsi="Book Antiqua" w:cs="Book Antiqua"/>
          <w:color w:val="000000"/>
        </w:rPr>
        <w:t>Escaned</w:t>
      </w:r>
      <w:proofErr w:type="spellEnd"/>
      <w:r>
        <w:rPr>
          <w:rFonts w:ascii="Book Antiqua" w:eastAsia="Book Antiqua" w:hAnsi="Book Antiqua" w:cs="Book Antiqua"/>
          <w:color w:val="000000"/>
        </w:rPr>
        <w:t xml:space="preserve"> J, di Mario C, Hovasse T, </w:t>
      </w:r>
      <w:proofErr w:type="spellStart"/>
      <w:r>
        <w:rPr>
          <w:rFonts w:ascii="Book Antiqua" w:eastAsia="Book Antiqua" w:hAnsi="Book Antiqua" w:cs="Book Antiqua"/>
          <w:color w:val="000000"/>
        </w:rPr>
        <w:t>Teruel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Bufe</w:t>
      </w:r>
      <w:proofErr w:type="spellEnd"/>
      <w:r>
        <w:rPr>
          <w:rFonts w:ascii="Book Antiqua" w:eastAsia="Book Antiqua" w:hAnsi="Book Antiqua" w:cs="Book Antiqua"/>
          <w:color w:val="000000"/>
        </w:rPr>
        <w:t xml:space="preserve"> A, Lauer B, Bogaerts K, </w:t>
      </w:r>
      <w:proofErr w:type="spellStart"/>
      <w:r>
        <w:rPr>
          <w:rFonts w:ascii="Book Antiqua" w:eastAsia="Book Antiqua" w:hAnsi="Book Antiqua" w:cs="Book Antiqua"/>
          <w:color w:val="000000"/>
        </w:rPr>
        <w:t>Goicolea</w:t>
      </w:r>
      <w:proofErr w:type="spellEnd"/>
      <w:r>
        <w:rPr>
          <w:rFonts w:ascii="Book Antiqua" w:eastAsia="Book Antiqua" w:hAnsi="Book Antiqua" w:cs="Book Antiqua"/>
          <w:color w:val="000000"/>
        </w:rPr>
        <w:t xml:space="preserve"> J, Spratt JC,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Galassi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Y; EUROCTO trial investigators. A randomized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to compare revascularization with optimal medical therapy for the treatment of chronic total coronary occlusions.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2484-2493 [PMID: 29722796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/ehy220]</w:t>
      </w:r>
    </w:p>
    <w:p w14:paraId="2756E10C" w14:textId="77777777" w:rsidR="00A77B3E" w:rsidRDefault="00A72C3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Galassi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Boukhris</w:t>
      </w:r>
      <w:proofErr w:type="spellEnd"/>
      <w:r>
        <w:rPr>
          <w:rFonts w:ascii="Book Antiqua" w:eastAsia="Book Antiqua" w:hAnsi="Book Antiqua" w:cs="Book Antiqua"/>
          <w:color w:val="000000"/>
        </w:rPr>
        <w:t xml:space="preserve"> M, Toma A, </w:t>
      </w:r>
      <w:proofErr w:type="spellStart"/>
      <w:r>
        <w:rPr>
          <w:rFonts w:ascii="Book Antiqua" w:eastAsia="Book Antiqua" w:hAnsi="Book Antiqua" w:cs="Book Antiqua"/>
          <w:color w:val="000000"/>
        </w:rPr>
        <w:t>Elhadj</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Laroussi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Gaemperli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Behnes</w:t>
      </w:r>
      <w:proofErr w:type="spellEnd"/>
      <w:r>
        <w:rPr>
          <w:rFonts w:ascii="Book Antiqua" w:eastAsia="Book Antiqua" w:hAnsi="Book Antiqua" w:cs="Book Antiqua"/>
          <w:color w:val="000000"/>
        </w:rPr>
        <w:t xml:space="preserve"> M, Akin I, </w:t>
      </w:r>
      <w:proofErr w:type="spellStart"/>
      <w:r>
        <w:rPr>
          <w:rFonts w:ascii="Book Antiqua" w:eastAsia="Book Antiqua" w:hAnsi="Book Antiqua" w:cs="Book Antiqua"/>
          <w:color w:val="000000"/>
        </w:rPr>
        <w:t>Lüscher</w:t>
      </w:r>
      <w:proofErr w:type="spellEnd"/>
      <w:r>
        <w:rPr>
          <w:rFonts w:ascii="Book Antiqua" w:eastAsia="Book Antiqua" w:hAnsi="Book Antiqua" w:cs="Book Antiqua"/>
          <w:color w:val="000000"/>
        </w:rPr>
        <w:t xml:space="preserve"> TF, Neumann FJ, </w:t>
      </w:r>
      <w:proofErr w:type="spellStart"/>
      <w:r>
        <w:rPr>
          <w:rFonts w:ascii="Book Antiqua" w:eastAsia="Book Antiqua" w:hAnsi="Book Antiqua" w:cs="Book Antiqua"/>
          <w:color w:val="000000"/>
        </w:rPr>
        <w:t>Mashayekhi</w:t>
      </w:r>
      <w:proofErr w:type="spellEnd"/>
      <w:r>
        <w:rPr>
          <w:rFonts w:ascii="Book Antiqua" w:eastAsia="Book Antiqua" w:hAnsi="Book Antiqua" w:cs="Book Antiqua"/>
          <w:color w:val="000000"/>
        </w:rPr>
        <w:t xml:space="preserve"> K. Percutaneous Coronary Intervention of Chronic Total Occlusions in Patients With Low Left Ventricular Ejection Fraction.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2158-2170 [PMID: 29055762 DOI: 10.1016/j.jcin.2017.06.058]</w:t>
      </w:r>
    </w:p>
    <w:p w14:paraId="4B044C58" w14:textId="77777777" w:rsidR="00A77B3E" w:rsidRDefault="00A72C3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Sackett DL</w:t>
      </w:r>
      <w:r>
        <w:rPr>
          <w:rFonts w:ascii="Book Antiqua" w:eastAsia="Book Antiqua" w:hAnsi="Book Antiqua" w:cs="Book Antiqua"/>
          <w:color w:val="000000"/>
        </w:rPr>
        <w:t xml:space="preserve">, Rosenberg WM, Gray JA, Haynes RB, Richardson WS. Evidence based medicine: what it is and what it isn't. </w:t>
      </w:r>
      <w:r>
        <w:rPr>
          <w:rFonts w:ascii="Book Antiqua" w:eastAsia="Book Antiqua" w:hAnsi="Book Antiqua" w:cs="Book Antiqua"/>
          <w:i/>
          <w:iCs/>
          <w:color w:val="000000"/>
        </w:rPr>
        <w:t>BMJ</w:t>
      </w:r>
      <w:r>
        <w:rPr>
          <w:rFonts w:ascii="Book Antiqua" w:eastAsia="Book Antiqua" w:hAnsi="Book Antiqua" w:cs="Book Antiqua"/>
          <w:color w:val="000000"/>
        </w:rPr>
        <w:t xml:space="preserve"> 1996; </w:t>
      </w:r>
      <w:r>
        <w:rPr>
          <w:rFonts w:ascii="Book Antiqua" w:eastAsia="Book Antiqua" w:hAnsi="Book Antiqua" w:cs="Book Antiqua"/>
          <w:b/>
          <w:bCs/>
          <w:color w:val="000000"/>
        </w:rPr>
        <w:t>312</w:t>
      </w:r>
      <w:r>
        <w:rPr>
          <w:rFonts w:ascii="Book Antiqua" w:eastAsia="Book Antiqua" w:hAnsi="Book Antiqua" w:cs="Book Antiqua"/>
          <w:color w:val="000000"/>
        </w:rPr>
        <w:t>: 71-72 [PMID: 8555924 DOI: 10.1136/bmj.312.7023.71]</w:t>
      </w:r>
    </w:p>
    <w:p w14:paraId="7EF1B4A4" w14:textId="77777777" w:rsidR="00A77B3E" w:rsidRDefault="00A72C3E">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Sapontis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Hirai T, Patterson C,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B, Yeh RW, Lombardi W,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Moses J, Nicholson WJ, </w:t>
      </w:r>
      <w:proofErr w:type="spellStart"/>
      <w:r>
        <w:rPr>
          <w:rFonts w:ascii="Book Antiqua" w:eastAsia="Book Antiqua" w:hAnsi="Book Antiqua" w:cs="Book Antiqua"/>
          <w:color w:val="000000"/>
        </w:rPr>
        <w:t>Pershad</w:t>
      </w:r>
      <w:proofErr w:type="spellEnd"/>
      <w:r>
        <w:rPr>
          <w:rFonts w:ascii="Book Antiqua" w:eastAsia="Book Antiqua" w:hAnsi="Book Antiqua" w:cs="Book Antiqua"/>
          <w:color w:val="000000"/>
        </w:rPr>
        <w:t xml:space="preserve"> A, Wyman RM, </w:t>
      </w:r>
      <w:proofErr w:type="spellStart"/>
      <w:r>
        <w:rPr>
          <w:rFonts w:ascii="Book Antiqua" w:eastAsia="Book Antiqua" w:hAnsi="Book Antiqua" w:cs="Book Antiqua"/>
          <w:color w:val="000000"/>
        </w:rPr>
        <w:t>Spaedy</w:t>
      </w:r>
      <w:proofErr w:type="spellEnd"/>
      <w:r>
        <w:rPr>
          <w:rFonts w:ascii="Book Antiqua" w:eastAsia="Book Antiqua" w:hAnsi="Book Antiqua" w:cs="Book Antiqua"/>
          <w:color w:val="000000"/>
        </w:rPr>
        <w:t xml:space="preserve"> A, Cook S, Doshi P, Federici R, Thompson CA, Nugent K, </w:t>
      </w:r>
      <w:proofErr w:type="spellStart"/>
      <w:r>
        <w:rPr>
          <w:rFonts w:ascii="Book Antiqua" w:eastAsia="Book Antiqua" w:hAnsi="Book Antiqua" w:cs="Book Antiqua"/>
          <w:color w:val="000000"/>
        </w:rPr>
        <w:t>Gosch</w:t>
      </w:r>
      <w:proofErr w:type="spellEnd"/>
      <w:r>
        <w:rPr>
          <w:rFonts w:ascii="Book Antiqua" w:eastAsia="Book Antiqua" w:hAnsi="Book Antiqua" w:cs="Book Antiqua"/>
          <w:color w:val="000000"/>
        </w:rPr>
        <w:t xml:space="preserve"> K, Grantham JA, Salisbury AC. Intermediate procedural and health status outcomes and the clinical care pathways after chronic total occlusion angioplasty: A report from the OPEN-CTO (outcomes, patient health status, and efficiency in chronic total occlusion hybrid procedures) study.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2020 [PMID: 33108056 DOI: 10.1002/ccd.29343]</w:t>
      </w:r>
    </w:p>
    <w:p w14:paraId="19ABEE44" w14:textId="77777777" w:rsidR="00A77B3E" w:rsidRDefault="00A72C3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Neumann FJ</w:t>
      </w:r>
      <w:r>
        <w:rPr>
          <w:rFonts w:ascii="Book Antiqua" w:eastAsia="Book Antiqua" w:hAnsi="Book Antiqua" w:cs="Book Antiqua"/>
          <w:color w:val="000000"/>
        </w:rPr>
        <w:t>, Sousa-</w:t>
      </w:r>
      <w:proofErr w:type="spellStart"/>
      <w:r>
        <w:rPr>
          <w:rFonts w:ascii="Book Antiqua" w:eastAsia="Book Antiqua" w:hAnsi="Book Antiqua" w:cs="Book Antiqua"/>
          <w:color w:val="000000"/>
        </w:rPr>
        <w:t>Uva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Ahlsson</w:t>
      </w:r>
      <w:proofErr w:type="spellEnd"/>
      <w:r>
        <w:rPr>
          <w:rFonts w:ascii="Book Antiqua" w:eastAsia="Book Antiqua" w:hAnsi="Book Antiqua" w:cs="Book Antiqua"/>
          <w:color w:val="000000"/>
        </w:rPr>
        <w:t xml:space="preserve"> A, Alfonso F, Banning AP, Benedetto U, Byrne RA, Collet JP, Falk V, Head SJ,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Koller A, Kristensen SD, </w:t>
      </w:r>
      <w:proofErr w:type="spellStart"/>
      <w:r>
        <w:rPr>
          <w:rFonts w:ascii="Book Antiqua" w:eastAsia="Book Antiqua" w:hAnsi="Book Antiqua" w:cs="Book Antiqua"/>
          <w:color w:val="000000"/>
        </w:rPr>
        <w:t>Niebauer</w:t>
      </w:r>
      <w:proofErr w:type="spellEnd"/>
      <w:r>
        <w:rPr>
          <w:rFonts w:ascii="Book Antiqua" w:eastAsia="Book Antiqua" w:hAnsi="Book Antiqua" w:cs="Book Antiqua"/>
          <w:color w:val="000000"/>
        </w:rPr>
        <w:t xml:space="preserve"> J, Richter DJ, </w:t>
      </w:r>
      <w:proofErr w:type="spellStart"/>
      <w:r>
        <w:rPr>
          <w:rFonts w:ascii="Book Antiqua" w:eastAsia="Book Antiqua" w:hAnsi="Book Antiqua" w:cs="Book Antiqua"/>
          <w:color w:val="000000"/>
        </w:rPr>
        <w:t>Seferovic</w:t>
      </w:r>
      <w:proofErr w:type="spellEnd"/>
      <w:r>
        <w:rPr>
          <w:rFonts w:ascii="Book Antiqua" w:eastAsia="Book Antiqua" w:hAnsi="Book Antiqua" w:cs="Book Antiqua"/>
          <w:color w:val="000000"/>
        </w:rPr>
        <w:t xml:space="preserve"> PM, Sibbing D, </w:t>
      </w:r>
      <w:proofErr w:type="spellStart"/>
      <w:r>
        <w:rPr>
          <w:rFonts w:ascii="Book Antiqua" w:eastAsia="Book Antiqua" w:hAnsi="Book Antiqua" w:cs="Book Antiqua"/>
          <w:color w:val="000000"/>
        </w:rPr>
        <w:t>Stefanini</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Yadav R, </w:t>
      </w:r>
      <w:proofErr w:type="spellStart"/>
      <w:r>
        <w:rPr>
          <w:rFonts w:ascii="Book Antiqua" w:eastAsia="Book Antiqua" w:hAnsi="Book Antiqua" w:cs="Book Antiqua"/>
          <w:color w:val="000000"/>
        </w:rPr>
        <w:t>Zembala</w:t>
      </w:r>
      <w:proofErr w:type="spellEnd"/>
      <w:r>
        <w:rPr>
          <w:rFonts w:ascii="Book Antiqua" w:eastAsia="Book Antiqua" w:hAnsi="Book Antiqua" w:cs="Book Antiqua"/>
          <w:color w:val="000000"/>
        </w:rPr>
        <w:t xml:space="preserve"> MO; ESC Scientific Document Group. 2018 ESC/EACTS Guidelines on myocardial revascularization.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87-165 [PMID: 30165437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/ehy394]</w:t>
      </w:r>
    </w:p>
    <w:p w14:paraId="73E075C0" w14:textId="77777777" w:rsidR="00A77B3E" w:rsidRDefault="00A72C3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Kim RJ</w:t>
      </w:r>
      <w:r>
        <w:rPr>
          <w:rFonts w:ascii="Book Antiqua" w:eastAsia="Book Antiqua" w:hAnsi="Book Antiqua" w:cs="Book Antiqua"/>
          <w:color w:val="000000"/>
        </w:rPr>
        <w:t xml:space="preserve">, Wu E, Rafael A, Chen EL, Parker MA, Simonetti O, </w:t>
      </w:r>
      <w:proofErr w:type="spellStart"/>
      <w:r>
        <w:rPr>
          <w:rFonts w:ascii="Book Antiqua" w:eastAsia="Book Antiqua" w:hAnsi="Book Antiqua" w:cs="Book Antiqua"/>
          <w:color w:val="000000"/>
        </w:rPr>
        <w:t>Klocke</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Bonow</w:t>
      </w:r>
      <w:proofErr w:type="spellEnd"/>
      <w:r>
        <w:rPr>
          <w:rFonts w:ascii="Book Antiqua" w:eastAsia="Book Antiqua" w:hAnsi="Book Antiqua" w:cs="Book Antiqua"/>
          <w:color w:val="000000"/>
        </w:rPr>
        <w:t xml:space="preserve"> RO, Judd RM. The use of contrast-enhanced magnetic resonance imaging to identify reversible myocardial dysfunction.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343</w:t>
      </w:r>
      <w:r>
        <w:rPr>
          <w:rFonts w:ascii="Book Antiqua" w:eastAsia="Book Antiqua" w:hAnsi="Book Antiqua" w:cs="Book Antiqua"/>
          <w:color w:val="000000"/>
        </w:rPr>
        <w:t>: 1445-1453 [PMID: 11078769 DOI: 10.1056/NEJM200011163432003]</w:t>
      </w:r>
    </w:p>
    <w:p w14:paraId="051238CB" w14:textId="77777777" w:rsidR="00A77B3E" w:rsidRDefault="00A72C3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Bucciarelli-Ducci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Auger D, Di Mario C, </w:t>
      </w:r>
      <w:proofErr w:type="spellStart"/>
      <w:r>
        <w:rPr>
          <w:rFonts w:ascii="Book Antiqua" w:eastAsia="Book Antiqua" w:hAnsi="Book Antiqua" w:cs="Book Antiqua"/>
          <w:color w:val="000000"/>
        </w:rPr>
        <w:t>Locca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Petryka</w:t>
      </w:r>
      <w:proofErr w:type="spellEnd"/>
      <w:r>
        <w:rPr>
          <w:rFonts w:ascii="Book Antiqua" w:eastAsia="Book Antiqua" w:hAnsi="Book Antiqua" w:cs="Book Antiqua"/>
          <w:color w:val="000000"/>
        </w:rPr>
        <w:t xml:space="preserve"> J, O'Hanlon R, Grasso A, Wright C, </w:t>
      </w:r>
      <w:proofErr w:type="spellStart"/>
      <w:r>
        <w:rPr>
          <w:rFonts w:ascii="Book Antiqua" w:eastAsia="Book Antiqua" w:hAnsi="Book Antiqua" w:cs="Book Antiqua"/>
          <w:color w:val="000000"/>
        </w:rPr>
        <w:t>Symmonds</w:t>
      </w:r>
      <w:proofErr w:type="spellEnd"/>
      <w:r>
        <w:rPr>
          <w:rFonts w:ascii="Book Antiqua" w:eastAsia="Book Antiqua" w:hAnsi="Book Antiqua" w:cs="Book Antiqua"/>
          <w:color w:val="000000"/>
        </w:rPr>
        <w:t xml:space="preserve"> K, Wage R, </w:t>
      </w:r>
      <w:proofErr w:type="spellStart"/>
      <w:r>
        <w:rPr>
          <w:rFonts w:ascii="Book Antiqua" w:eastAsia="Book Antiqua" w:hAnsi="Book Antiqua" w:cs="Book Antiqua"/>
          <w:color w:val="000000"/>
        </w:rPr>
        <w:t>Asimacopoulos</w:t>
      </w:r>
      <w:proofErr w:type="spellEnd"/>
      <w:r>
        <w:rPr>
          <w:rFonts w:ascii="Book Antiqua" w:eastAsia="Book Antiqua" w:hAnsi="Book Antiqua" w:cs="Book Antiqua"/>
          <w:color w:val="000000"/>
        </w:rPr>
        <w:t xml:space="preserve"> E, Del </w:t>
      </w:r>
      <w:proofErr w:type="spellStart"/>
      <w:r>
        <w:rPr>
          <w:rFonts w:ascii="Book Antiqua" w:eastAsia="Book Antiqua" w:hAnsi="Book Antiqua" w:cs="Book Antiqua"/>
          <w:color w:val="000000"/>
        </w:rPr>
        <w:t>Furia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Lyne</w:t>
      </w:r>
      <w:proofErr w:type="spellEnd"/>
      <w:r>
        <w:rPr>
          <w:rFonts w:ascii="Book Antiqua" w:eastAsia="Book Antiqua" w:hAnsi="Book Antiqua" w:cs="Book Antiqua"/>
          <w:color w:val="000000"/>
        </w:rPr>
        <w:t xml:space="preserve"> JC, Gatehouse PD, Fox KM, Pennell DJ. CMR Guidance for Recanalization of Coronary Chronic Total Occlusion.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547-556 [PMID: 27085432 DOI: 10.1016/j.jcmg.2015.10.025]</w:t>
      </w:r>
    </w:p>
    <w:p w14:paraId="271988E8" w14:textId="77777777" w:rsidR="00A77B3E" w:rsidRDefault="00A72C3E">
      <w:pPr>
        <w:spacing w:line="360" w:lineRule="auto"/>
        <w:jc w:val="both"/>
      </w:pPr>
      <w:r w:rsidRPr="00E162D7">
        <w:rPr>
          <w:rFonts w:ascii="Book Antiqua" w:eastAsia="Book Antiqua" w:hAnsi="Book Antiqua" w:cs="Book Antiqua"/>
          <w:color w:val="000000"/>
          <w:lang w:val="it-IT"/>
        </w:rPr>
        <w:t xml:space="preserve">18 </w:t>
      </w:r>
      <w:r w:rsidRPr="00E162D7">
        <w:rPr>
          <w:rFonts w:ascii="Book Antiqua" w:eastAsia="Book Antiqua" w:hAnsi="Book Antiqua" w:cs="Book Antiqua"/>
          <w:b/>
          <w:bCs/>
          <w:color w:val="000000"/>
          <w:lang w:val="it-IT"/>
        </w:rPr>
        <w:t>Pica S</w:t>
      </w:r>
      <w:r w:rsidRPr="00E162D7">
        <w:rPr>
          <w:rFonts w:ascii="Book Antiqua" w:eastAsia="Book Antiqua" w:hAnsi="Book Antiqua" w:cs="Book Antiqua"/>
          <w:color w:val="000000"/>
          <w:lang w:val="it-IT"/>
        </w:rPr>
        <w:t xml:space="preserve">, Di Giovine G, Bollati M, Testa L, Bedogni F, Camporeale A, Pontone G, Andreini D, Monti L, Gasparini G, Grancini L, Secco GG, Maestroni A, Ambrogi F, Milani V, Lombardi M. Cardiac magnetic resonance for ischaemia and viability detection. </w:t>
      </w:r>
      <w:r>
        <w:rPr>
          <w:rFonts w:ascii="Book Antiqua" w:eastAsia="Book Antiqua" w:hAnsi="Book Antiqua" w:cs="Book Antiqua"/>
          <w:color w:val="000000"/>
        </w:rPr>
        <w:t xml:space="preserve">Guiding patient selection to revascularization in coronary chronic total occlusions: The CARISMA_CTO study design.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272</w:t>
      </w:r>
      <w:r>
        <w:rPr>
          <w:rFonts w:ascii="Book Antiqua" w:eastAsia="Book Antiqua" w:hAnsi="Book Antiqua" w:cs="Book Antiqua"/>
          <w:color w:val="000000"/>
        </w:rPr>
        <w:t>: 356-362 [PMID: 30173921 DOI: 10.1016/j.ijcard.2018.08.061]</w:t>
      </w:r>
    </w:p>
    <w:p w14:paraId="19A5F8DC" w14:textId="77777777" w:rsidR="00A77B3E" w:rsidRDefault="00A72C3E">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Migliorini A, </w:t>
      </w:r>
      <w:proofErr w:type="spellStart"/>
      <w:r>
        <w:rPr>
          <w:rFonts w:ascii="Book Antiqua" w:eastAsia="Book Antiqua" w:hAnsi="Book Antiqua" w:cs="Book Antiqua"/>
          <w:color w:val="000000"/>
        </w:rPr>
        <w:t>Signorini</w:t>
      </w:r>
      <w:proofErr w:type="spellEnd"/>
      <w:r>
        <w:rPr>
          <w:rFonts w:ascii="Book Antiqua" w:eastAsia="Book Antiqua" w:hAnsi="Book Antiqua" w:cs="Book Antiqua"/>
          <w:color w:val="000000"/>
        </w:rPr>
        <w:t xml:space="preserve"> U, Vergara R, </w:t>
      </w:r>
      <w:proofErr w:type="spellStart"/>
      <w:r>
        <w:rPr>
          <w:rFonts w:ascii="Book Antiqua" w:eastAsia="Book Antiqua" w:hAnsi="Book Antiqua" w:cs="Book Antiqua"/>
          <w:color w:val="000000"/>
        </w:rPr>
        <w:t>Parodi</w:t>
      </w:r>
      <w:proofErr w:type="spellEnd"/>
      <w:r>
        <w:rPr>
          <w:rFonts w:ascii="Book Antiqua" w:eastAsia="Book Antiqua" w:hAnsi="Book Antiqua" w:cs="Book Antiqua"/>
          <w:color w:val="000000"/>
        </w:rPr>
        <w:t xml:space="preserve"> G, Carrabba N, </w:t>
      </w:r>
      <w:proofErr w:type="spellStart"/>
      <w:r>
        <w:rPr>
          <w:rFonts w:ascii="Book Antiqua" w:eastAsia="Book Antiqua" w:hAnsi="Book Antiqua" w:cs="Book Antiqua"/>
          <w:color w:val="000000"/>
        </w:rPr>
        <w:t>Cerisano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Impact of complete revascularization with percutaneous coronary intervention on survival in patients with at least one chronic total occlusion.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2336-2342 [PMID: 18682446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/ehn357]</w:t>
      </w:r>
    </w:p>
    <w:p w14:paraId="0F48DBD4" w14:textId="77777777" w:rsidR="00A77B3E" w:rsidRDefault="00A72C3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Danzi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R, Migliorini A, </w:t>
      </w:r>
      <w:proofErr w:type="spellStart"/>
      <w:r>
        <w:rPr>
          <w:rFonts w:ascii="Book Antiqua" w:eastAsia="Book Antiqua" w:hAnsi="Book Antiqua" w:cs="Book Antiqua"/>
          <w:color w:val="000000"/>
        </w:rPr>
        <w:t>Parodi</w:t>
      </w:r>
      <w:proofErr w:type="spellEnd"/>
      <w:r>
        <w:rPr>
          <w:rFonts w:ascii="Book Antiqua" w:eastAsia="Book Antiqua" w:hAnsi="Book Antiqua" w:cs="Book Antiqua"/>
          <w:color w:val="000000"/>
        </w:rPr>
        <w:t xml:space="preserve"> G, Vergara R,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Percutaneous coronary intervention for multiple chronic total occlusions.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112</w:t>
      </w:r>
      <w:r>
        <w:rPr>
          <w:rFonts w:ascii="Book Antiqua" w:eastAsia="Book Antiqua" w:hAnsi="Book Antiqua" w:cs="Book Antiqua"/>
          <w:color w:val="000000"/>
        </w:rPr>
        <w:t>: 1849-1853 [PMID: 24063833 DOI: 10.1016/j.amjcard.2013.08.012]</w:t>
      </w:r>
    </w:p>
    <w:p w14:paraId="79260790" w14:textId="77777777" w:rsidR="00A77B3E" w:rsidRDefault="00A72C3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Farooq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Garcia-Garcia HM, Zhang Y, </w:t>
      </w:r>
      <w:proofErr w:type="spellStart"/>
      <w:r>
        <w:rPr>
          <w:rFonts w:ascii="Book Antiqua" w:eastAsia="Book Antiqua" w:hAnsi="Book Antiqua" w:cs="Book Antiqua"/>
          <w:color w:val="000000"/>
        </w:rPr>
        <w:t>Bourantas</w:t>
      </w:r>
      <w:proofErr w:type="spellEnd"/>
      <w:r>
        <w:rPr>
          <w:rFonts w:ascii="Book Antiqua" w:eastAsia="Book Antiqua" w:hAnsi="Book Antiqua" w:cs="Book Antiqua"/>
          <w:color w:val="000000"/>
        </w:rPr>
        <w:t xml:space="preserve"> CV, Holmes DR, Mack M, Feldman T, </w:t>
      </w:r>
      <w:proofErr w:type="spellStart"/>
      <w:r>
        <w:rPr>
          <w:rFonts w:ascii="Book Antiqua" w:eastAsia="Book Antiqua" w:hAnsi="Book Antiqua" w:cs="Book Antiqua"/>
          <w:color w:val="000000"/>
        </w:rPr>
        <w:t>Morice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Ståhle</w:t>
      </w:r>
      <w:proofErr w:type="spellEnd"/>
      <w:r>
        <w:rPr>
          <w:rFonts w:ascii="Book Antiqua" w:eastAsia="Book Antiqua" w:hAnsi="Book Antiqua" w:cs="Book Antiqua"/>
          <w:color w:val="000000"/>
        </w:rPr>
        <w:t xml:space="preserve"> E, James S, Colombo A, </w:t>
      </w:r>
      <w:proofErr w:type="spellStart"/>
      <w:r>
        <w:rPr>
          <w:rFonts w:ascii="Book Antiqua" w:eastAsia="Book Antiqua" w:hAnsi="Book Antiqua" w:cs="Book Antiqua"/>
          <w:color w:val="000000"/>
        </w:rPr>
        <w:t>Diletti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MI, de Vries T, Morel MA, van Es GA, Mohr FW, Dawkins KD, </w:t>
      </w:r>
      <w:proofErr w:type="spellStart"/>
      <w:r>
        <w:rPr>
          <w:rFonts w:ascii="Book Antiqua" w:eastAsia="Book Antiqua" w:hAnsi="Book Antiqua" w:cs="Book Antiqua"/>
          <w:color w:val="000000"/>
        </w:rPr>
        <w:t>Kappetein</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Sianos</w:t>
      </w:r>
      <w:proofErr w:type="spellEnd"/>
      <w:r>
        <w:rPr>
          <w:rFonts w:ascii="Book Antiqua" w:eastAsia="Book Antiqua" w:hAnsi="Book Antiqua" w:cs="Book Antiqua"/>
          <w:color w:val="000000"/>
        </w:rPr>
        <w:t xml:space="preserve"> G, Boersma E. The negative impact of incomplete angiographic revascularization on clinical outcomes and its association with total occlusions: the SYNTAX (Synergy Between Percutaneous Coronary Intervention with Taxus and Cardiac Surgery)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282-294 [PMID: 23265332 DOI: 10.1016/j.jacc.2012.10.017]</w:t>
      </w:r>
    </w:p>
    <w:p w14:paraId="42FD1E51" w14:textId="77777777" w:rsidR="00A77B3E" w:rsidRDefault="00A72C3E">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Vergara R, Migliorini A, </w:t>
      </w:r>
      <w:proofErr w:type="spellStart"/>
      <w:r>
        <w:rPr>
          <w:rFonts w:ascii="Book Antiqua" w:eastAsia="Book Antiqua" w:hAnsi="Book Antiqua" w:cs="Book Antiqua"/>
          <w:color w:val="000000"/>
        </w:rPr>
        <w:t>Parodi</w:t>
      </w:r>
      <w:proofErr w:type="spellEnd"/>
      <w:r>
        <w:rPr>
          <w:rFonts w:ascii="Book Antiqua" w:eastAsia="Book Antiqua" w:hAnsi="Book Antiqua" w:cs="Book Antiqua"/>
          <w:color w:val="000000"/>
        </w:rPr>
        <w:t xml:space="preserve"> G, Carrabba N, </w:t>
      </w:r>
      <w:proofErr w:type="spellStart"/>
      <w:r>
        <w:rPr>
          <w:rFonts w:ascii="Book Antiqua" w:eastAsia="Book Antiqua" w:hAnsi="Book Antiqua" w:cs="Book Antiqua"/>
          <w:color w:val="000000"/>
        </w:rPr>
        <w:t>Cerisano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Dovellini</w:t>
      </w:r>
      <w:proofErr w:type="spellEnd"/>
      <w:r>
        <w:rPr>
          <w:rFonts w:ascii="Book Antiqua" w:eastAsia="Book Antiqua" w:hAnsi="Book Antiqua" w:cs="Book Antiqua"/>
          <w:color w:val="000000"/>
        </w:rPr>
        <w:t xml:space="preserve"> EV,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Predictors of </w:t>
      </w:r>
      <w:proofErr w:type="spellStart"/>
      <w:r>
        <w:rPr>
          <w:rFonts w:ascii="Book Antiqua" w:eastAsia="Book Antiqua" w:hAnsi="Book Antiqua" w:cs="Book Antiqua"/>
          <w:color w:val="000000"/>
        </w:rPr>
        <w:t>reocclusion</w:t>
      </w:r>
      <w:proofErr w:type="spellEnd"/>
      <w:r>
        <w:rPr>
          <w:rFonts w:ascii="Book Antiqua" w:eastAsia="Book Antiqua" w:hAnsi="Book Antiqua" w:cs="Book Antiqua"/>
          <w:color w:val="000000"/>
        </w:rPr>
        <w:t xml:space="preserve"> after successful drug-eluting stent-supported percutaneous coronary intervention of chronic total occlusion.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545-550 [PMID: 23273395 DOI: 10.1016/j.jacc.2012.10.036]</w:t>
      </w:r>
    </w:p>
    <w:p w14:paraId="0380DEC6" w14:textId="77777777" w:rsidR="00A77B3E" w:rsidRDefault="00A72C3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Jang WJ</w:t>
      </w:r>
      <w:r>
        <w:rPr>
          <w:rFonts w:ascii="Book Antiqua" w:eastAsia="Book Antiqua" w:hAnsi="Book Antiqua" w:cs="Book Antiqua"/>
          <w:color w:val="000000"/>
        </w:rPr>
        <w:t xml:space="preserve">, Yang JH, Song YB, Hahn JY, Choi JH, Chun WJ, Oh JH, Park YH, Kim WS, Lee YT, </w:t>
      </w:r>
      <w:proofErr w:type="spellStart"/>
      <w:r>
        <w:rPr>
          <w:rFonts w:ascii="Book Antiqua" w:eastAsia="Book Antiqua" w:hAnsi="Book Antiqua" w:cs="Book Antiqua"/>
          <w:color w:val="000000"/>
        </w:rPr>
        <w:t>Gwon</w:t>
      </w:r>
      <w:proofErr w:type="spellEnd"/>
      <w:r>
        <w:rPr>
          <w:rFonts w:ascii="Book Antiqua" w:eastAsia="Book Antiqua" w:hAnsi="Book Antiqua" w:cs="Book Antiqua"/>
          <w:color w:val="000000"/>
        </w:rPr>
        <w:t xml:space="preserve"> HC, Choi SH. Clinical implications of residual SYNTAX score after percutaneous coronary intervention in patients with chronic total occlusion and multivessel coronary artery disease: a comparison with coronary artery bypass grafting.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97-105 [PMID: 28242583 DOI: 10.4244/EIJ-D-16-00421]</w:t>
      </w:r>
    </w:p>
    <w:p w14:paraId="01EF0123" w14:textId="77777777" w:rsidR="00A77B3E" w:rsidRDefault="00A72C3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Garcia S</w:t>
      </w:r>
      <w:r>
        <w:rPr>
          <w:rFonts w:ascii="Book Antiqua" w:eastAsia="Book Antiqua" w:hAnsi="Book Antiqua" w:cs="Book Antiqua"/>
          <w:color w:val="000000"/>
        </w:rPr>
        <w:t xml:space="preserve">, Sandoval Y, </w:t>
      </w:r>
      <w:proofErr w:type="spellStart"/>
      <w:r>
        <w:rPr>
          <w:rFonts w:ascii="Book Antiqua" w:eastAsia="Book Antiqua" w:hAnsi="Book Antiqua" w:cs="Book Antiqua"/>
          <w:color w:val="000000"/>
        </w:rPr>
        <w:t>Roukoz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Adabag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Canoniero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Yannopoulos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Outcomes after complete </w:t>
      </w:r>
      <w:r>
        <w:rPr>
          <w:rFonts w:ascii="Book Antiqua" w:eastAsia="Book Antiqua" w:hAnsi="Book Antiqua" w:cs="Book Antiqua"/>
          <w:i/>
          <w:iCs/>
          <w:color w:val="000000"/>
        </w:rPr>
        <w:t>vs</w:t>
      </w:r>
      <w:r>
        <w:rPr>
          <w:rFonts w:ascii="Book Antiqua" w:eastAsia="Book Antiqua" w:hAnsi="Book Antiqua" w:cs="Book Antiqua"/>
          <w:color w:val="000000"/>
        </w:rPr>
        <w:t xml:space="preserve"> incomplete revascularization of patients with multivessel coronary artery disease: a meta-analysis of 89,883 patients enrolled in randomized clinical trials and observational studies.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1421-1431 [PMID: 23747787 DOI: 10.1016/j.jacc.2013.05.033]</w:t>
      </w:r>
    </w:p>
    <w:p w14:paraId="490B5FD3" w14:textId="77777777" w:rsidR="00A77B3E" w:rsidRDefault="00A72C3E">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Nagaraja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SY, Nolan J, Large A, De </w:t>
      </w:r>
      <w:proofErr w:type="spellStart"/>
      <w:r>
        <w:rPr>
          <w:rFonts w:ascii="Book Antiqua" w:eastAsia="Book Antiqua" w:hAnsi="Book Antiqua" w:cs="Book Antiqua"/>
          <w:color w:val="000000"/>
        </w:rPr>
        <w:t>Belder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Ludman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Bagur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Curzen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Matsukage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Yoshimachi</w:t>
      </w:r>
      <w:proofErr w:type="spellEnd"/>
      <w:r>
        <w:rPr>
          <w:rFonts w:ascii="Book Antiqua" w:eastAsia="Book Antiqua" w:hAnsi="Book Antiqua" w:cs="Book Antiqua"/>
          <w:color w:val="000000"/>
        </w:rPr>
        <w:t xml:space="preserve"> F, Kwok CS, Berry C, Mamas MA. Impact of Incomplete Percutaneous Revascularization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Multivessel Coronary Artery Disease: A Systematic Review and Meta-Analysis.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27986755 DOI: 10.1161/JAHA.116.004598]</w:t>
      </w:r>
    </w:p>
    <w:p w14:paraId="5467FFC4" w14:textId="77777777" w:rsidR="00A77B3E" w:rsidRDefault="00A72C3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Park DW, Lee CW, Chang M, Cavalcante R, </w:t>
      </w:r>
      <w:proofErr w:type="spellStart"/>
      <w:r>
        <w:rPr>
          <w:rFonts w:ascii="Book Antiqua" w:eastAsia="Book Antiqua" w:hAnsi="Book Antiqua" w:cs="Book Antiqua"/>
          <w:color w:val="000000"/>
        </w:rPr>
        <w:t>Sotomi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Onuma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Tenekecioglu</w:t>
      </w:r>
      <w:proofErr w:type="spellEnd"/>
      <w:r>
        <w:rPr>
          <w:rFonts w:ascii="Book Antiqua" w:eastAsia="Book Antiqua" w:hAnsi="Book Antiqua" w:cs="Book Antiqua"/>
          <w:color w:val="000000"/>
        </w:rPr>
        <w:t xml:space="preserve"> E, Han M, Lee PH, Kang SJ, Lee SW, Kim YH, Park SW,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Park SJ. Comparison of Stenting Versus Bypass Surgery According to the Completeness of Revascularization in Severe Coronary Artery Disease: Patient-Level Pooled Analysis of the SYNTAX, PRECOMBAT, and BEST Trials.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1415-1424 [PMID: 28728654 DOI: 10.1016/j.jcin.2017.04.037]</w:t>
      </w:r>
    </w:p>
    <w:p w14:paraId="34CBD214" w14:textId="77777777" w:rsidR="00A77B3E" w:rsidRDefault="00A72C3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Kirtane</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Doshi D, Leon MB, </w:t>
      </w:r>
      <w:proofErr w:type="spellStart"/>
      <w:r>
        <w:rPr>
          <w:rFonts w:ascii="Book Antiqua" w:eastAsia="Book Antiqua" w:hAnsi="Book Antiqua" w:cs="Book Antiqua"/>
          <w:color w:val="000000"/>
        </w:rPr>
        <w:t>Lasala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O'Neill WW, Shroff A, Cohen MG, Palacios IF, </w:t>
      </w:r>
      <w:proofErr w:type="spellStart"/>
      <w:r>
        <w:rPr>
          <w:rFonts w:ascii="Book Antiqua" w:eastAsia="Book Antiqua" w:hAnsi="Book Antiqua" w:cs="Book Antiqua"/>
          <w:color w:val="000000"/>
        </w:rPr>
        <w:t>Beohar</w:t>
      </w:r>
      <w:proofErr w:type="spellEnd"/>
      <w:r>
        <w:rPr>
          <w:rFonts w:ascii="Book Antiqua" w:eastAsia="Book Antiqua" w:hAnsi="Book Antiqua" w:cs="Book Antiqua"/>
          <w:color w:val="000000"/>
        </w:rPr>
        <w:t xml:space="preserve"> N, Uriel N,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Lombardi W,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GD, Parikh MA, Stone GW, Moses JW. Treatment of Higher-Risk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 Indication for Revascularization: Evolution Within the Field of Contemporary Percutaneous Coronary Intervention.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134</w:t>
      </w:r>
      <w:r>
        <w:rPr>
          <w:rFonts w:ascii="Book Antiqua" w:eastAsia="Book Antiqua" w:hAnsi="Book Antiqua" w:cs="Book Antiqua"/>
          <w:color w:val="000000"/>
        </w:rPr>
        <w:t>: 422-431 [PMID: 27482004 DOI: 10.1161/CIRCULATIONAHA.116.022061]</w:t>
      </w:r>
    </w:p>
    <w:p w14:paraId="0A4714DF" w14:textId="77777777" w:rsidR="00A77B3E" w:rsidRDefault="00A72C3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Riley RF</w:t>
      </w:r>
      <w:r>
        <w:rPr>
          <w:rFonts w:ascii="Book Antiqua" w:eastAsia="Book Antiqua" w:hAnsi="Book Antiqua" w:cs="Book Antiqua"/>
          <w:color w:val="000000"/>
        </w:rPr>
        <w:t xml:space="preserve">, McCabe JM, Kalra S, </w:t>
      </w:r>
      <w:proofErr w:type="spellStart"/>
      <w:r>
        <w:rPr>
          <w:rFonts w:ascii="Book Antiqua" w:eastAsia="Book Antiqua" w:hAnsi="Book Antiqua" w:cs="Book Antiqua"/>
          <w:color w:val="000000"/>
        </w:rPr>
        <w:t>Lazkani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Pershad</w:t>
      </w:r>
      <w:proofErr w:type="spellEnd"/>
      <w:r>
        <w:rPr>
          <w:rFonts w:ascii="Book Antiqua" w:eastAsia="Book Antiqua" w:hAnsi="Book Antiqua" w:cs="Book Antiqua"/>
          <w:color w:val="000000"/>
        </w:rPr>
        <w:t xml:space="preserve"> A, Doshi D,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Nicholson W, Kearney K, </w:t>
      </w:r>
      <w:proofErr w:type="spellStart"/>
      <w:r>
        <w:rPr>
          <w:rFonts w:ascii="Book Antiqua" w:eastAsia="Book Antiqua" w:hAnsi="Book Antiqua" w:cs="Book Antiqua"/>
          <w:color w:val="000000"/>
        </w:rPr>
        <w:t>Demartini</w:t>
      </w:r>
      <w:proofErr w:type="spellEnd"/>
      <w:r>
        <w:rPr>
          <w:rFonts w:ascii="Book Antiqua" w:eastAsia="Book Antiqua" w:hAnsi="Book Antiqua" w:cs="Book Antiqua"/>
          <w:color w:val="000000"/>
        </w:rPr>
        <w:t xml:space="preserve"> T, Aaron Grantham J, Moses J, Lombardi W,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Impella</w:t>
      </w:r>
      <w:proofErr w:type="spellEnd"/>
      <w:r>
        <w:rPr>
          <w:rFonts w:ascii="Book Antiqua" w:eastAsia="Book Antiqua" w:hAnsi="Book Antiqua" w:cs="Book Antiqua"/>
          <w:color w:val="000000"/>
        </w:rPr>
        <w:t xml:space="preserve">-assisted chronic total occlusion percutaneous coronary interventions: A multicenter retrospective analysis.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1261-1267 [PMID: 30019817 DOI: 10.1002/ccd.27679]</w:t>
      </w:r>
    </w:p>
    <w:p w14:paraId="63F86D0D" w14:textId="77777777" w:rsidR="00A77B3E" w:rsidRDefault="00A72C3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De Gregorio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Marcucci</w:t>
      </w:r>
      <w:proofErr w:type="spellEnd"/>
      <w:r>
        <w:rPr>
          <w:rFonts w:ascii="Book Antiqua" w:eastAsia="Book Antiqua" w:hAnsi="Book Antiqua" w:cs="Book Antiqua"/>
          <w:color w:val="000000"/>
        </w:rPr>
        <w:t xml:space="preserve"> R, Migliorini A, Gori AM, Giusti B, Vergara R, </w:t>
      </w:r>
      <w:proofErr w:type="spellStart"/>
      <w:r>
        <w:rPr>
          <w:rFonts w:ascii="Book Antiqua" w:eastAsia="Book Antiqua" w:hAnsi="Book Antiqua" w:cs="Book Antiqua"/>
          <w:color w:val="000000"/>
        </w:rPr>
        <w:t>Paniccia</w:t>
      </w:r>
      <w:proofErr w:type="spellEnd"/>
      <w:r>
        <w:rPr>
          <w:rFonts w:ascii="Book Antiqua" w:eastAsia="Book Antiqua" w:hAnsi="Book Antiqua" w:cs="Book Antiqua"/>
          <w:color w:val="000000"/>
        </w:rPr>
        <w:t xml:space="preserve"> R, Carrabba N, Marchionni N,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R. Clinical Implications of "Tailored" Antiplatelet Therapy in Patients With Chronic Total Occlusion.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e014676 [PMID: 32067582 DOI: 10.1161/JAHA.119.014676]</w:t>
      </w:r>
    </w:p>
    <w:p w14:paraId="4C7C74D9" w14:textId="77777777" w:rsidR="00A77B3E" w:rsidRDefault="00A72C3E">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Zivelonghi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Verheye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Timmers</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Kuijk</w:t>
      </w:r>
      <w:proofErr w:type="spellEnd"/>
      <w:r>
        <w:rPr>
          <w:rFonts w:ascii="Book Antiqua" w:eastAsia="Book Antiqua" w:hAnsi="Book Antiqua" w:cs="Book Antiqua"/>
          <w:color w:val="000000"/>
        </w:rPr>
        <w:t xml:space="preserve"> JP, Giannini F, Dekker M, Silvis M, Abawi M, </w:t>
      </w:r>
      <w:proofErr w:type="spellStart"/>
      <w:r>
        <w:rPr>
          <w:rFonts w:ascii="Book Antiqua" w:eastAsia="Book Antiqua" w:hAnsi="Book Antiqua" w:cs="Book Antiqua"/>
          <w:color w:val="000000"/>
        </w:rPr>
        <w:t>Leenders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Kortland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Tzanis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Beneduce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Benfari</w:t>
      </w:r>
      <w:proofErr w:type="spellEnd"/>
      <w:r>
        <w:rPr>
          <w:rFonts w:ascii="Book Antiqua" w:eastAsia="Book Antiqua" w:hAnsi="Book Antiqua" w:cs="Book Antiqua"/>
          <w:color w:val="000000"/>
        </w:rPr>
        <w:t xml:space="preserve"> G, Stella P, Henriques JPS, </w:t>
      </w:r>
      <w:proofErr w:type="spellStart"/>
      <w:r>
        <w:rPr>
          <w:rFonts w:ascii="Book Antiqua" w:eastAsia="Book Antiqua" w:hAnsi="Book Antiqua" w:cs="Book Antiqua"/>
          <w:color w:val="000000"/>
        </w:rPr>
        <w:t>Banai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Agostoni</w:t>
      </w:r>
      <w:proofErr w:type="spellEnd"/>
      <w:r>
        <w:rPr>
          <w:rFonts w:ascii="Book Antiqua" w:eastAsia="Book Antiqua" w:hAnsi="Book Antiqua" w:cs="Book Antiqua"/>
          <w:color w:val="000000"/>
        </w:rPr>
        <w:t xml:space="preserve"> P. Efficacy of Coronary Sinus Reducer in Patients With Non-</w:t>
      </w:r>
      <w:r>
        <w:rPr>
          <w:rFonts w:ascii="Book Antiqua" w:eastAsia="Book Antiqua" w:hAnsi="Book Antiqua" w:cs="Book Antiqua"/>
          <w:color w:val="000000"/>
        </w:rPr>
        <w:lastRenderedPageBreak/>
        <w:t xml:space="preserve">revascularized Chronic Total Occlusions.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1-7 [PMID: 32345474 DOI: 10.1016/j.amjcard.2020.03.042]</w:t>
      </w:r>
    </w:p>
    <w:p w14:paraId="5D9B7C9A" w14:textId="77777777" w:rsidR="00A77B3E" w:rsidRDefault="00A72C3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Claessen BE</w:t>
      </w:r>
      <w:r>
        <w:rPr>
          <w:rFonts w:ascii="Book Antiqua" w:eastAsia="Book Antiqua" w:hAnsi="Book Antiqua" w:cs="Book Antiqua"/>
          <w:color w:val="000000"/>
        </w:rPr>
        <w:t xml:space="preserve">, van der Schaaf RJ, </w:t>
      </w:r>
      <w:proofErr w:type="spellStart"/>
      <w:r>
        <w:rPr>
          <w:rFonts w:ascii="Book Antiqua" w:eastAsia="Book Antiqua" w:hAnsi="Book Antiqua" w:cs="Book Antiqua"/>
          <w:color w:val="000000"/>
        </w:rPr>
        <w:t>Verouden</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Stegenga</w:t>
      </w:r>
      <w:proofErr w:type="spellEnd"/>
      <w:r>
        <w:rPr>
          <w:rFonts w:ascii="Book Antiqua" w:eastAsia="Book Antiqua" w:hAnsi="Book Antiqua" w:cs="Book Antiqua"/>
          <w:color w:val="000000"/>
        </w:rPr>
        <w:t xml:space="preserve"> NK, Engstrom AE, </w:t>
      </w:r>
      <w:proofErr w:type="spellStart"/>
      <w:r>
        <w:rPr>
          <w:rFonts w:ascii="Book Antiqua" w:eastAsia="Book Antiqua" w:hAnsi="Book Antiqua" w:cs="Book Antiqua"/>
          <w:color w:val="000000"/>
        </w:rPr>
        <w:t>Sjauw</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Kikkert</w:t>
      </w:r>
      <w:proofErr w:type="spellEnd"/>
      <w:r>
        <w:rPr>
          <w:rFonts w:ascii="Book Antiqua" w:eastAsia="Book Antiqua" w:hAnsi="Book Antiqua" w:cs="Book Antiqua"/>
          <w:color w:val="000000"/>
        </w:rPr>
        <w:t xml:space="preserve"> WJ, Vis MM, Baan J Jr, Koch KT, de Winter RJ, </w:t>
      </w:r>
      <w:proofErr w:type="spellStart"/>
      <w:r>
        <w:rPr>
          <w:rFonts w:ascii="Book Antiqua" w:eastAsia="Book Antiqua" w:hAnsi="Book Antiqua" w:cs="Book Antiqua"/>
          <w:color w:val="000000"/>
        </w:rPr>
        <w:t>Tijssen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Piek</w:t>
      </w:r>
      <w:proofErr w:type="spellEnd"/>
      <w:r>
        <w:rPr>
          <w:rFonts w:ascii="Book Antiqua" w:eastAsia="Book Antiqua" w:hAnsi="Book Antiqua" w:cs="Book Antiqua"/>
          <w:color w:val="000000"/>
        </w:rPr>
        <w:t xml:space="preserve"> JJ, Henriques JP. Evaluation of the effect of a concurrent chronic total occlusion on long-term mortality and left ventricular function in patients after primary percutaneous coronary intervention.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1128-1134 [PMID: 19926056 DOI: 10.1016/j.jcin.2009.08.024]</w:t>
      </w:r>
    </w:p>
    <w:p w14:paraId="3107FCA2" w14:textId="77777777" w:rsidR="00A77B3E" w:rsidRDefault="00A72C3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Park DW</w:t>
      </w:r>
      <w:r>
        <w:rPr>
          <w:rFonts w:ascii="Book Antiqua" w:eastAsia="Book Antiqua" w:hAnsi="Book Antiqua" w:cs="Book Antiqua"/>
          <w:color w:val="000000"/>
        </w:rPr>
        <w:t xml:space="preserve">, Clare RM, Schulte PJ, Pieper KS, Shaw LK, </w:t>
      </w:r>
      <w:proofErr w:type="spellStart"/>
      <w:r>
        <w:rPr>
          <w:rFonts w:ascii="Book Antiqua" w:eastAsia="Book Antiqua" w:hAnsi="Book Antiqua" w:cs="Book Antiqua"/>
          <w:color w:val="000000"/>
        </w:rPr>
        <w:t>Califf</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Van de Werf F, </w:t>
      </w:r>
      <w:proofErr w:type="spellStart"/>
      <w:r>
        <w:rPr>
          <w:rFonts w:ascii="Book Antiqua" w:eastAsia="Book Antiqua" w:hAnsi="Book Antiqua" w:cs="Book Antiqua"/>
          <w:color w:val="000000"/>
        </w:rPr>
        <w:t>Hirji</w:t>
      </w:r>
      <w:proofErr w:type="spellEnd"/>
      <w:r>
        <w:rPr>
          <w:rFonts w:ascii="Book Antiqua" w:eastAsia="Book Antiqua" w:hAnsi="Book Antiqua" w:cs="Book Antiqua"/>
          <w:color w:val="000000"/>
        </w:rPr>
        <w:t xml:space="preserve"> S, Harrington RA, Armstrong PW, Granger CB,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MH, Patel MR. Extent, location, and clinical significance of non-infarct-related coronary artery disease among patients with ST-elevation myocardial infarction.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2019-2027 [PMID: 25399277 DOI: 10.1001/jama.2014.15095]</w:t>
      </w:r>
    </w:p>
    <w:p w14:paraId="1A73A0C8" w14:textId="77777777" w:rsidR="00A77B3E" w:rsidRDefault="00A72C3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Henriques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Råmunddal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Laanmets</w:t>
      </w:r>
      <w:proofErr w:type="spellEnd"/>
      <w:r>
        <w:rPr>
          <w:rFonts w:ascii="Book Antiqua" w:eastAsia="Book Antiqua" w:hAnsi="Book Antiqua" w:cs="Book Antiqua"/>
          <w:color w:val="000000"/>
        </w:rPr>
        <w:t xml:space="preserve"> P, Eriksen E,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Ioanes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Suttorp</w:t>
      </w:r>
      <w:proofErr w:type="spellEnd"/>
      <w:r>
        <w:rPr>
          <w:rFonts w:ascii="Book Antiqua" w:eastAsia="Book Antiqua" w:hAnsi="Book Antiqua" w:cs="Book Antiqua"/>
          <w:color w:val="000000"/>
        </w:rPr>
        <w:t xml:space="preserve"> MJ, Strauss BH, </w:t>
      </w:r>
      <w:proofErr w:type="spellStart"/>
      <w:r>
        <w:rPr>
          <w:rFonts w:ascii="Book Antiqua" w:eastAsia="Book Antiqua" w:hAnsi="Book Antiqua" w:cs="Book Antiqua"/>
          <w:color w:val="000000"/>
        </w:rPr>
        <w:t>Barbato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Nijveldt</w:t>
      </w:r>
      <w:proofErr w:type="spellEnd"/>
      <w:r>
        <w:rPr>
          <w:rFonts w:ascii="Book Antiqua" w:eastAsia="Book Antiqua" w:hAnsi="Book Antiqua" w:cs="Book Antiqua"/>
          <w:color w:val="000000"/>
        </w:rPr>
        <w:t xml:space="preserve"> R, van Rossum AC, Marques KM, Elias J, van </w:t>
      </w:r>
      <w:proofErr w:type="spellStart"/>
      <w:r>
        <w:rPr>
          <w:rFonts w:ascii="Book Antiqua" w:eastAsia="Book Antiqua" w:hAnsi="Book Antiqua" w:cs="Book Antiqua"/>
          <w:color w:val="000000"/>
        </w:rPr>
        <w:t>Dongen</w:t>
      </w:r>
      <w:proofErr w:type="spellEnd"/>
      <w:r>
        <w:rPr>
          <w:rFonts w:ascii="Book Antiqua" w:eastAsia="Book Antiqua" w:hAnsi="Book Antiqua" w:cs="Book Antiqua"/>
          <w:color w:val="000000"/>
        </w:rPr>
        <w:t xml:space="preserve"> IM, Claessen BE, </w:t>
      </w:r>
      <w:proofErr w:type="spellStart"/>
      <w:r>
        <w:rPr>
          <w:rFonts w:ascii="Book Antiqua" w:eastAsia="Book Antiqua" w:hAnsi="Book Antiqua" w:cs="Book Antiqua"/>
          <w:color w:val="000000"/>
        </w:rPr>
        <w:t>Tijssen</w:t>
      </w:r>
      <w:proofErr w:type="spellEnd"/>
      <w:r>
        <w:rPr>
          <w:rFonts w:ascii="Book Antiqua" w:eastAsia="Book Antiqua" w:hAnsi="Book Antiqua" w:cs="Book Antiqua"/>
          <w:color w:val="000000"/>
        </w:rPr>
        <w:t xml:space="preserve"> JG, van der Schaaf RJ; EXPLORE Trial Investigators. Percutaneous Intervention for Concurrent Chronic Total Occlusions in Patients With STEMI: The EXPLORE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1622-1632 [PMID: 27712774 DOI: 10.1016/j.jacc.2016.07.744]</w:t>
      </w:r>
    </w:p>
    <w:p w14:paraId="60EBC889" w14:textId="77777777" w:rsidR="00A77B3E" w:rsidRDefault="00A72C3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Grantham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Marso</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 House J, Holmes DR Jr, Rutherford BD. Chronic total occlusion angioplasty in the United States.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479-486 [PMID: 19539249 DOI: 10.1016/j.jcin.2009.02.008]</w:t>
      </w:r>
    </w:p>
    <w:p w14:paraId="50790C3B" w14:textId="77777777" w:rsidR="00A77B3E" w:rsidRDefault="00A72C3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O'Connor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Sanguineti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Unterseeh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Benamer</w:t>
      </w:r>
      <w:proofErr w:type="spellEnd"/>
      <w:r>
        <w:rPr>
          <w:rFonts w:ascii="Book Antiqua" w:eastAsia="Book Antiqua" w:hAnsi="Book Antiqua" w:cs="Book Antiqua"/>
          <w:color w:val="000000"/>
        </w:rPr>
        <w:t xml:space="preserve"> H, Chevalier B, Hovasse T, </w:t>
      </w:r>
      <w:proofErr w:type="spellStart"/>
      <w:r>
        <w:rPr>
          <w:rFonts w:ascii="Book Antiqua" w:eastAsia="Book Antiqua" w:hAnsi="Book Antiqua" w:cs="Book Antiqua"/>
          <w:color w:val="000000"/>
        </w:rPr>
        <w:t>Morice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Lefèvre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Y. Meta-Analysis of the Impact on Mortality of </w:t>
      </w:r>
      <w:proofErr w:type="spellStart"/>
      <w:r>
        <w:rPr>
          <w:rFonts w:ascii="Book Antiqua" w:eastAsia="Book Antiqua" w:hAnsi="Book Antiqua" w:cs="Book Antiqua"/>
          <w:color w:val="000000"/>
        </w:rPr>
        <w:t>Noninfarct</w:t>
      </w:r>
      <w:proofErr w:type="spellEnd"/>
      <w:r>
        <w:rPr>
          <w:rFonts w:ascii="Book Antiqua" w:eastAsia="Book Antiqua" w:hAnsi="Book Antiqua" w:cs="Book Antiqua"/>
          <w:color w:val="000000"/>
        </w:rPr>
        <w:t xml:space="preserve">-Related Artery Coronary Chronic Total Occlusion in Patients Presenting With ST-Segment Elevation Myocardial Infarction.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8-14 [PMID: 26068700 DOI: 10.1016/j.amjcard.2015.03.031]</w:t>
      </w:r>
    </w:p>
    <w:p w14:paraId="4ED712D1" w14:textId="77777777" w:rsidR="00A77B3E" w:rsidRDefault="00A72C3E">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Marrani</w:t>
      </w:r>
      <w:proofErr w:type="spellEnd"/>
      <w:r>
        <w:rPr>
          <w:rFonts w:ascii="Book Antiqua" w:eastAsia="Book Antiqua" w:hAnsi="Book Antiqua" w:cs="Book Antiqua"/>
          <w:color w:val="000000"/>
        </w:rPr>
        <w:t xml:space="preserve"> M, Cantini G, Migliorini A, Carrabba N, Vergara R, </w:t>
      </w:r>
      <w:proofErr w:type="spellStart"/>
      <w:r>
        <w:rPr>
          <w:rFonts w:ascii="Book Antiqua" w:eastAsia="Book Antiqua" w:hAnsi="Book Antiqua" w:cs="Book Antiqua"/>
          <w:color w:val="000000"/>
        </w:rPr>
        <w:t>Cerisano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Parodi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Impact of chronic total occlusion revascularization in patients </w:t>
      </w:r>
      <w:r>
        <w:rPr>
          <w:rFonts w:ascii="Book Antiqua" w:eastAsia="Book Antiqua" w:hAnsi="Book Antiqua" w:cs="Book Antiqua"/>
          <w:color w:val="000000"/>
        </w:rPr>
        <w:lastRenderedPageBreak/>
        <w:t xml:space="preserve">with acute myocardial infarction treated by primary percutaneous coronary intervention.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114</w:t>
      </w:r>
      <w:r>
        <w:rPr>
          <w:rFonts w:ascii="Book Antiqua" w:eastAsia="Book Antiqua" w:hAnsi="Book Antiqua" w:cs="Book Antiqua"/>
          <w:color w:val="000000"/>
        </w:rPr>
        <w:t>: 1794-1800 [PMID: 25438904 DOI: 10.1016/j.amjcard.2014.09.016]</w:t>
      </w:r>
    </w:p>
    <w:p w14:paraId="2BF9BE88" w14:textId="77777777" w:rsidR="00A77B3E" w:rsidRDefault="00A72C3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Elias 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Dongen</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Råmunddal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Laanmets</w:t>
      </w:r>
      <w:proofErr w:type="spellEnd"/>
      <w:r>
        <w:rPr>
          <w:rFonts w:ascii="Book Antiqua" w:eastAsia="Book Antiqua" w:hAnsi="Book Antiqua" w:cs="Book Antiqua"/>
          <w:color w:val="000000"/>
        </w:rPr>
        <w:t xml:space="preserve"> P, Eriksen E, </w:t>
      </w:r>
      <w:proofErr w:type="spellStart"/>
      <w:r>
        <w:rPr>
          <w:rFonts w:ascii="Book Antiqua" w:eastAsia="Book Antiqua" w:hAnsi="Book Antiqua" w:cs="Book Antiqua"/>
          <w:color w:val="000000"/>
        </w:rPr>
        <w:t>Meuwissen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Michels</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Ioanes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Suttorp</w:t>
      </w:r>
      <w:proofErr w:type="spellEnd"/>
      <w:r>
        <w:rPr>
          <w:rFonts w:ascii="Book Antiqua" w:eastAsia="Book Antiqua" w:hAnsi="Book Antiqua" w:cs="Book Antiqua"/>
          <w:color w:val="000000"/>
        </w:rPr>
        <w:t xml:space="preserve"> MJ, Strauss BH, </w:t>
      </w:r>
      <w:proofErr w:type="spellStart"/>
      <w:r>
        <w:rPr>
          <w:rFonts w:ascii="Book Antiqua" w:eastAsia="Book Antiqua" w:hAnsi="Book Antiqua" w:cs="Book Antiqua"/>
          <w:color w:val="000000"/>
        </w:rPr>
        <w:t>Barbato</w:t>
      </w:r>
      <w:proofErr w:type="spellEnd"/>
      <w:r>
        <w:rPr>
          <w:rFonts w:ascii="Book Antiqua" w:eastAsia="Book Antiqua" w:hAnsi="Book Antiqua" w:cs="Book Antiqua"/>
          <w:color w:val="000000"/>
        </w:rPr>
        <w:t xml:space="preserve"> E, Marques KM, Claessen BEPM, Hirsch A, van der Schaaf RJ, </w:t>
      </w:r>
      <w:proofErr w:type="spellStart"/>
      <w:r>
        <w:rPr>
          <w:rFonts w:ascii="Book Antiqua" w:eastAsia="Book Antiqua" w:hAnsi="Book Antiqua" w:cs="Book Antiqua"/>
          <w:color w:val="000000"/>
        </w:rPr>
        <w:t>Tijssen</w:t>
      </w:r>
      <w:proofErr w:type="spellEnd"/>
      <w:r>
        <w:rPr>
          <w:rFonts w:ascii="Book Antiqua" w:eastAsia="Book Antiqua" w:hAnsi="Book Antiqua" w:cs="Book Antiqua"/>
          <w:color w:val="000000"/>
        </w:rPr>
        <w:t xml:space="preserve"> JGP, Henriques JPS,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LP; EXPLORE investigators. Long-term impact of chronic total occlusion </w:t>
      </w:r>
      <w:proofErr w:type="spellStart"/>
      <w:r>
        <w:rPr>
          <w:rFonts w:ascii="Book Antiqua" w:eastAsia="Book Antiqua" w:hAnsi="Book Antiqua" w:cs="Book Antiqua"/>
          <w:color w:val="000000"/>
        </w:rPr>
        <w:t>recanalisation</w:t>
      </w:r>
      <w:proofErr w:type="spellEnd"/>
      <w:r>
        <w:rPr>
          <w:rFonts w:ascii="Book Antiqua" w:eastAsia="Book Antiqua" w:hAnsi="Book Antiqua" w:cs="Book Antiqua"/>
          <w:color w:val="000000"/>
        </w:rPr>
        <w:t xml:space="preserve"> in patients with ST-elevation myocardial infarction.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1432-1438 [PMID: 29463612 DOI: 10.1136/heartjnl-2017-312698]</w:t>
      </w:r>
    </w:p>
    <w:p w14:paraId="270F42BF" w14:textId="77777777" w:rsidR="00A77B3E" w:rsidRDefault="00A72C3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Watanabe H</w:t>
      </w:r>
      <w:r>
        <w:rPr>
          <w:rFonts w:ascii="Book Antiqua" w:eastAsia="Book Antiqua" w:hAnsi="Book Antiqua" w:cs="Book Antiqua"/>
          <w:color w:val="000000"/>
        </w:rPr>
        <w:t xml:space="preserve">, Morimoto T,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H, Furukawa Y, Nakagawa Y, Ando K, </w:t>
      </w:r>
      <w:proofErr w:type="spellStart"/>
      <w:r>
        <w:rPr>
          <w:rFonts w:ascii="Book Antiqua" w:eastAsia="Book Antiqua" w:hAnsi="Book Antiqua" w:cs="Book Antiqua"/>
          <w:color w:val="000000"/>
        </w:rPr>
        <w:t>Kadota</w:t>
      </w:r>
      <w:proofErr w:type="spellEnd"/>
      <w:r>
        <w:rPr>
          <w:rFonts w:ascii="Book Antiqua" w:eastAsia="Book Antiqua" w:hAnsi="Book Antiqua" w:cs="Book Antiqua"/>
          <w:color w:val="000000"/>
        </w:rPr>
        <w:t xml:space="preserve"> K, Kimura T. Chronic total occlusion in a non-infarct-related artery is closely associated with increased five-year mortality in patients with ST-segment elevation acute myocardial infarction undergoing primary percutaneous coronary intervention (from the CREDO-Kyoto AMI registry).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e1874-e1882 [PMID: 28044983 DOI: 10.4244/EIJ-D-15-00421]</w:t>
      </w:r>
    </w:p>
    <w:p w14:paraId="0F805CFA" w14:textId="77777777" w:rsidR="00A77B3E" w:rsidRDefault="00A72C3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Cui KY</w:t>
      </w:r>
      <w:r>
        <w:rPr>
          <w:rFonts w:ascii="Book Antiqua" w:eastAsia="Book Antiqua" w:hAnsi="Book Antiqua" w:cs="Book Antiqua"/>
          <w:color w:val="000000"/>
        </w:rPr>
        <w:t xml:space="preserve">, Yuan F, Liu H, Xu F, Zhang M, Wang W, Zhang MD, Wang YL, Zhang DF, Zhang X, Tian JF,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SZ. Long-term outcomes of staged recanalization for concurrent chronic total occlusion in patients with ST-segment elevation myocardial infarction after primary percutaneous coronary intervention.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16-25 [PMID: 32133033 DOI: 10.11909/j.issn.1671-5411.2020.01.010]</w:t>
      </w:r>
    </w:p>
    <w:p w14:paraId="4A7B9027" w14:textId="77777777" w:rsidR="00A77B3E" w:rsidRDefault="00A72C3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Kim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Behnes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Mashayekhi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Bufe</w:t>
      </w:r>
      <w:proofErr w:type="spellEnd"/>
      <w:r>
        <w:rPr>
          <w:rFonts w:ascii="Book Antiqua" w:eastAsia="Book Antiqua" w:hAnsi="Book Antiqua" w:cs="Book Antiqua"/>
          <w:color w:val="000000"/>
        </w:rPr>
        <w:t xml:space="preserve"> A, Meyer-Gessner M, El-</w:t>
      </w:r>
      <w:proofErr w:type="spellStart"/>
      <w:r>
        <w:rPr>
          <w:rFonts w:ascii="Book Antiqua" w:eastAsia="Book Antiqua" w:hAnsi="Book Antiqua" w:cs="Book Antiqua"/>
          <w:color w:val="000000"/>
        </w:rPr>
        <w:t>Battrawy</w:t>
      </w:r>
      <w:proofErr w:type="spellEnd"/>
      <w:r>
        <w:rPr>
          <w:rFonts w:ascii="Book Antiqua" w:eastAsia="Book Antiqua" w:hAnsi="Book Antiqua" w:cs="Book Antiqua"/>
          <w:color w:val="000000"/>
        </w:rPr>
        <w:t xml:space="preserve"> I, Akin I. Prognostic Impact of Percutaneous Coronary Intervention of Chronic Total Occlusion in Acute and Periprocedural Myocardial Infarction.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33445664 DOI: 10.3390/jcm10020258]</w:t>
      </w:r>
    </w:p>
    <w:p w14:paraId="0155FDE4" w14:textId="77777777" w:rsidR="00A77B3E" w:rsidRDefault="00A72C3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Ahmad Y</w:t>
      </w:r>
      <w:r>
        <w:rPr>
          <w:rFonts w:ascii="Book Antiqua" w:eastAsia="Book Antiqua" w:hAnsi="Book Antiqua" w:cs="Book Antiqua"/>
          <w:color w:val="000000"/>
        </w:rPr>
        <w:t xml:space="preserve">, Howard JP, Arnold A, Prasad M, Seligman H, Cook CM, </w:t>
      </w:r>
      <w:proofErr w:type="spellStart"/>
      <w:r>
        <w:rPr>
          <w:rFonts w:ascii="Book Antiqua" w:eastAsia="Book Antiqua" w:hAnsi="Book Antiqua" w:cs="Book Antiqua"/>
          <w:color w:val="000000"/>
        </w:rPr>
        <w:t>Warisawa</w:t>
      </w:r>
      <w:proofErr w:type="spellEnd"/>
      <w:r>
        <w:rPr>
          <w:rFonts w:ascii="Book Antiqua" w:eastAsia="Book Antiqua" w:hAnsi="Book Antiqua" w:cs="Book Antiqua"/>
          <w:color w:val="000000"/>
        </w:rPr>
        <w:t xml:space="preserve"> T, Shun-Shun M, Ali Z, Parikh MA, Al-</w:t>
      </w:r>
      <w:proofErr w:type="spellStart"/>
      <w:r>
        <w:rPr>
          <w:rFonts w:ascii="Book Antiqua" w:eastAsia="Book Antiqua" w:hAnsi="Book Antiqua" w:cs="Book Antiqua"/>
          <w:color w:val="000000"/>
        </w:rPr>
        <w:t>Lamee</w:t>
      </w:r>
      <w:proofErr w:type="spellEnd"/>
      <w:r>
        <w:rPr>
          <w:rFonts w:ascii="Book Antiqua" w:eastAsia="Book Antiqua" w:hAnsi="Book Antiqua" w:cs="Book Antiqua"/>
          <w:color w:val="000000"/>
        </w:rPr>
        <w:t xml:space="preserve"> R, Sen S, Francis D, Moses JW, Leon MB, Stone GW,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Complete Revascularization by Percutaneous Coronary Intervention for Patients With ST-Segment-Elevation Myocardial Infarction and </w:t>
      </w:r>
      <w:r>
        <w:rPr>
          <w:rFonts w:ascii="Book Antiqua" w:eastAsia="Book Antiqua" w:hAnsi="Book Antiqua" w:cs="Book Antiqua"/>
          <w:color w:val="000000"/>
        </w:rPr>
        <w:lastRenderedPageBreak/>
        <w:t xml:space="preserve">Multivessel Coronary Artery Disease: An Updated Meta-Analysis of Randomized Trials.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e015263 [PMID: 32476540 DOI: 10.1161/JAHA.119.015263]</w:t>
      </w:r>
    </w:p>
    <w:p w14:paraId="5AF9BF83" w14:textId="77777777" w:rsidR="00A77B3E" w:rsidRDefault="00A72C3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Suero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Marso</w:t>
      </w:r>
      <w:proofErr w:type="spellEnd"/>
      <w:r>
        <w:rPr>
          <w:rFonts w:ascii="Book Antiqua" w:eastAsia="Book Antiqua" w:hAnsi="Book Antiqua" w:cs="Book Antiqua"/>
          <w:color w:val="000000"/>
        </w:rPr>
        <w:t xml:space="preserve"> SP, Jones PG, Laster SB, Huber KC, Giorgi LV, Johnson WL, Rutherford BD. Procedural outcomes and long-term survival among patients undergoing percutaneous coronary intervention of a chronic total occlusion in native coronary arteries: a 20-year experience.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409-414 [PMID: 11499731 DOI: 10.1016/s0735-1097(01)01349-3]</w:t>
      </w:r>
    </w:p>
    <w:p w14:paraId="3A34DA76" w14:textId="77777777" w:rsidR="00A77B3E" w:rsidRDefault="00A72C3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Song L</w:t>
      </w:r>
      <w:r>
        <w:rPr>
          <w:rFonts w:ascii="Book Antiqua" w:eastAsia="Book Antiqua" w:hAnsi="Book Antiqua" w:cs="Book Antiqua"/>
          <w:color w:val="000000"/>
        </w:rPr>
        <w:t xml:space="preserve">, Maehara A, Finn MT, Kalra S, Moses JW, Parikh MA,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Collins MB, </w:t>
      </w:r>
      <w:proofErr w:type="spellStart"/>
      <w:r>
        <w:rPr>
          <w:rFonts w:ascii="Book Antiqua" w:eastAsia="Book Antiqua" w:hAnsi="Book Antiqua" w:cs="Book Antiqua"/>
          <w:color w:val="000000"/>
        </w:rPr>
        <w:t>Nazif</w:t>
      </w:r>
      <w:proofErr w:type="spellEnd"/>
      <w:r>
        <w:rPr>
          <w:rFonts w:ascii="Book Antiqua" w:eastAsia="Book Antiqua" w:hAnsi="Book Antiqua" w:cs="Book Antiqua"/>
          <w:color w:val="000000"/>
        </w:rPr>
        <w:t xml:space="preserve"> TM, Fall KN, Hatem R, Liao M, Kim T, Green P, Ali ZA, </w:t>
      </w:r>
      <w:proofErr w:type="spellStart"/>
      <w:r>
        <w:rPr>
          <w:rFonts w:ascii="Book Antiqua" w:eastAsia="Book Antiqua" w:hAnsi="Book Antiqua" w:cs="Book Antiqua"/>
          <w:color w:val="000000"/>
        </w:rPr>
        <w:t>Batres</w:t>
      </w:r>
      <w:proofErr w:type="spellEnd"/>
      <w:r>
        <w:rPr>
          <w:rFonts w:ascii="Book Antiqua" w:eastAsia="Book Antiqua" w:hAnsi="Book Antiqua" w:cs="Book Antiqua"/>
          <w:color w:val="000000"/>
        </w:rPr>
        <w:t xml:space="preserve"> C, Leon MB, </w:t>
      </w:r>
      <w:proofErr w:type="spellStart"/>
      <w:r>
        <w:rPr>
          <w:rFonts w:ascii="Book Antiqua" w:eastAsia="Book Antiqua" w:hAnsi="Book Antiqua" w:cs="Book Antiqua"/>
          <w:color w:val="000000"/>
        </w:rPr>
        <w:t>Mintz</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Intravascular Ultrasound Analysis of Intraplaque Versus Subintimal Tracking in Percutaneous Intervention for Coronary Chronic Total Occlusions and Association With Procedural Outcomes.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1011-1021 [PMID: 28521919 DOI: 10.1016/j.jcin.2017.02.043]</w:t>
      </w:r>
    </w:p>
    <w:p w14:paraId="18ADA5F4" w14:textId="77777777" w:rsidR="00A77B3E" w:rsidRDefault="00A72C3E">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Xhepa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Cassese S, </w:t>
      </w:r>
      <w:proofErr w:type="spellStart"/>
      <w:r>
        <w:rPr>
          <w:rFonts w:ascii="Book Antiqua" w:eastAsia="Book Antiqua" w:hAnsi="Book Antiqua" w:cs="Book Antiqua"/>
          <w:color w:val="000000"/>
        </w:rPr>
        <w:t>Rroku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Joner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Pinieck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Ndrepepa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Fusaro</w:t>
      </w:r>
      <w:proofErr w:type="spellEnd"/>
      <w:r>
        <w:rPr>
          <w:rFonts w:ascii="Book Antiqua" w:eastAsia="Book Antiqua" w:hAnsi="Book Antiqua" w:cs="Book Antiqua"/>
          <w:color w:val="000000"/>
        </w:rPr>
        <w:t xml:space="preserve"> M. Subintimal Versus Intraplaque Recanalization of Coronary Chronic Total Occlusions: Mid-Term Angiographic and OCT Findings From the ISAR-OCT-CTO Registry.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1889-1898 [PMID: 31521651 DOI: 10.1016/j.jcin.2019.04.049]</w:t>
      </w:r>
    </w:p>
    <w:p w14:paraId="58C4473F" w14:textId="77777777" w:rsidR="00A77B3E" w:rsidRDefault="00A72C3E">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Morino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Abe M, Morimoto T, Kimura T, Hayashi Y,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M, Noguchi Y, Kato K, Shibata Y, </w:t>
      </w:r>
      <w:proofErr w:type="spellStart"/>
      <w:r>
        <w:rPr>
          <w:rFonts w:ascii="Book Antiqua" w:eastAsia="Book Antiqua" w:hAnsi="Book Antiqua" w:cs="Book Antiqua"/>
          <w:color w:val="000000"/>
        </w:rPr>
        <w:t>Hiasa</w:t>
      </w:r>
      <w:proofErr w:type="spellEnd"/>
      <w:r>
        <w:rPr>
          <w:rFonts w:ascii="Book Antiqua" w:eastAsia="Book Antiqua" w:hAnsi="Book Antiqua" w:cs="Book Antiqua"/>
          <w:color w:val="000000"/>
        </w:rPr>
        <w:t xml:space="preserve"> Y, Doi O, Yamashita T, </w:t>
      </w:r>
      <w:proofErr w:type="spellStart"/>
      <w:r>
        <w:rPr>
          <w:rFonts w:ascii="Book Antiqua" w:eastAsia="Book Antiqua" w:hAnsi="Book Antiqua" w:cs="Book Antiqua"/>
          <w:color w:val="000000"/>
        </w:rPr>
        <w:t>Hinohara</w:t>
      </w:r>
      <w:proofErr w:type="spellEnd"/>
      <w:r>
        <w:rPr>
          <w:rFonts w:ascii="Book Antiqua" w:eastAsia="Book Antiqua" w:hAnsi="Book Antiqua" w:cs="Book Antiqua"/>
          <w:color w:val="000000"/>
        </w:rPr>
        <w:t xml:space="preserve"> T, Tanaka H, </w:t>
      </w:r>
      <w:proofErr w:type="spellStart"/>
      <w:r>
        <w:rPr>
          <w:rFonts w:ascii="Book Antiqua" w:eastAsia="Book Antiqua" w:hAnsi="Book Antiqua" w:cs="Book Antiqua"/>
          <w:color w:val="000000"/>
        </w:rPr>
        <w:t>Mitsudo</w:t>
      </w:r>
      <w:proofErr w:type="spellEnd"/>
      <w:r>
        <w:rPr>
          <w:rFonts w:ascii="Book Antiqua" w:eastAsia="Book Antiqua" w:hAnsi="Book Antiqua" w:cs="Book Antiqua"/>
          <w:color w:val="000000"/>
        </w:rPr>
        <w:t xml:space="preserve"> K; J-CTO Registry Investigators. Predicting successful guidewire crossing through chronic total occlusion of native coronary lesions within 30 minutes: the J-CTO (Multicenter CTO Registry in Japan) score as a difficulty grading and time assessment tool.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213-221 [PMID: 21349461 DOI: 10.1016/j.jcin.2010.09.024]</w:t>
      </w:r>
    </w:p>
    <w:p w14:paraId="7CEE3245" w14:textId="77777777" w:rsidR="00A77B3E" w:rsidRDefault="00A72C3E">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Alessandrino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Chevalier B, </w:t>
      </w:r>
      <w:proofErr w:type="spellStart"/>
      <w:r>
        <w:rPr>
          <w:rFonts w:ascii="Book Antiqua" w:eastAsia="Book Antiqua" w:hAnsi="Book Antiqua" w:cs="Book Antiqua"/>
          <w:color w:val="000000"/>
        </w:rPr>
        <w:t>Lefèvre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Sanguineti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Unterseeh</w:t>
      </w:r>
      <w:proofErr w:type="spellEnd"/>
      <w:r>
        <w:rPr>
          <w:rFonts w:ascii="Book Antiqua" w:eastAsia="Book Antiqua" w:hAnsi="Book Antiqua" w:cs="Book Antiqua"/>
          <w:color w:val="000000"/>
        </w:rPr>
        <w:t xml:space="preserve"> T, Hovasse T, </w:t>
      </w:r>
      <w:proofErr w:type="spellStart"/>
      <w:r>
        <w:rPr>
          <w:rFonts w:ascii="Book Antiqua" w:eastAsia="Book Antiqua" w:hAnsi="Book Antiqua" w:cs="Book Antiqua"/>
          <w:color w:val="000000"/>
        </w:rPr>
        <w:t>Morice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Y. A Clinical and Angiographic Scoring System to Predict the Probability of Successful First-Attempt Percutaneous Coronary Intervention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Total Chronic Coronary Occlusion.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1540-1548 [PMID: 26493246 DOI: 10.1016/j.jcin.2015.07.009]</w:t>
      </w:r>
    </w:p>
    <w:p w14:paraId="590B80F8" w14:textId="77777777" w:rsidR="00A77B3E" w:rsidRDefault="00A72C3E">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Christopoulos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Kandzari</w:t>
      </w:r>
      <w:proofErr w:type="spellEnd"/>
      <w:r>
        <w:rPr>
          <w:rFonts w:ascii="Book Antiqua" w:eastAsia="Book Antiqua" w:hAnsi="Book Antiqua" w:cs="Book Antiqua"/>
          <w:color w:val="000000"/>
        </w:rPr>
        <w:t xml:space="preserve"> DE, Yeh RW, Jaffer FA,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Wyman MR, </w:t>
      </w:r>
      <w:proofErr w:type="spellStart"/>
      <w:r>
        <w:rPr>
          <w:rFonts w:ascii="Book Antiqua" w:eastAsia="Book Antiqua" w:hAnsi="Book Antiqua" w:cs="Book Antiqua"/>
          <w:color w:val="000000"/>
        </w:rPr>
        <w:t>Alaswad</w:t>
      </w:r>
      <w:proofErr w:type="spellEnd"/>
      <w:r>
        <w:rPr>
          <w:rFonts w:ascii="Book Antiqua" w:eastAsia="Book Antiqua" w:hAnsi="Book Antiqua" w:cs="Book Antiqua"/>
          <w:color w:val="000000"/>
        </w:rPr>
        <w:t xml:space="preserve"> K, Lombardi W, Grantham JA, Moses J, </w:t>
      </w:r>
      <w:proofErr w:type="spellStart"/>
      <w:r>
        <w:rPr>
          <w:rFonts w:ascii="Book Antiqua" w:eastAsia="Book Antiqua" w:hAnsi="Book Antiqua" w:cs="Book Antiqua"/>
          <w:color w:val="000000"/>
        </w:rPr>
        <w:t>Christakopoulos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Tarar</w:t>
      </w:r>
      <w:proofErr w:type="spellEnd"/>
      <w:r>
        <w:rPr>
          <w:rFonts w:ascii="Book Antiqua" w:eastAsia="Book Antiqua" w:hAnsi="Book Antiqua" w:cs="Book Antiqua"/>
          <w:color w:val="000000"/>
        </w:rPr>
        <w:t xml:space="preserve"> MNJ,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BV,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N, Garcia S, Cipher D, Thompson CA, Banerjee S,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Development and Validation of a Novel Scoring System for Predicting Technical Success of Chronic Total Occlusion Percutaneous Coronary Interventions: The PROGRESS CTO (Prospective Global Registry for the Study of Chronic Total Occlusion Intervention) Score.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1-9 [PMID: 26762904 DOI: 10.1016/j.jcin.2015.09.022]</w:t>
      </w:r>
    </w:p>
    <w:p w14:paraId="295F8655" w14:textId="77777777" w:rsidR="00A77B3E" w:rsidRDefault="00A72C3E">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Galassi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Boukhris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Azzarelli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Marzà</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SD. Percutaneous Coronary Revascularization for Chronic Total Occlusions: A Novel Predictive Score of Technical Failure Using Advanced Technologies.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911-922 [PMID: 27085580 DOI: 10.1016/j.jcin.2016.01.036]</w:t>
      </w:r>
    </w:p>
    <w:p w14:paraId="50B1355B" w14:textId="77777777" w:rsidR="00A77B3E" w:rsidRDefault="00A72C3E">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Maeremans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Walsh S, </w:t>
      </w:r>
      <w:proofErr w:type="spellStart"/>
      <w:r>
        <w:rPr>
          <w:rFonts w:ascii="Book Antiqua" w:eastAsia="Book Antiqua" w:hAnsi="Book Antiqua" w:cs="Book Antiqua"/>
          <w:color w:val="000000"/>
        </w:rPr>
        <w:t>Knaapen</w:t>
      </w:r>
      <w:proofErr w:type="spellEnd"/>
      <w:r>
        <w:rPr>
          <w:rFonts w:ascii="Book Antiqua" w:eastAsia="Book Antiqua" w:hAnsi="Book Antiqua" w:cs="Book Antiqua"/>
          <w:color w:val="000000"/>
        </w:rPr>
        <w:t xml:space="preserve"> P, Spratt JC, </w:t>
      </w:r>
      <w:proofErr w:type="spellStart"/>
      <w:r>
        <w:rPr>
          <w:rFonts w:ascii="Book Antiqua" w:eastAsia="Book Antiqua" w:hAnsi="Book Antiqua" w:cs="Book Antiqua"/>
          <w:color w:val="000000"/>
        </w:rPr>
        <w:t>Avran</w:t>
      </w:r>
      <w:proofErr w:type="spellEnd"/>
      <w:r>
        <w:rPr>
          <w:rFonts w:ascii="Book Antiqua" w:eastAsia="Book Antiqua" w:hAnsi="Book Antiqua" w:cs="Book Antiqua"/>
          <w:color w:val="000000"/>
        </w:rPr>
        <w:t xml:space="preserve"> A, Hanratty CG, </w:t>
      </w:r>
      <w:proofErr w:type="spellStart"/>
      <w:r>
        <w:rPr>
          <w:rFonts w:ascii="Book Antiqua" w:eastAsia="Book Antiqua" w:hAnsi="Book Antiqua" w:cs="Book Antiqua"/>
          <w:color w:val="000000"/>
        </w:rPr>
        <w:t>Faurie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Agostoni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Bressollette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Kayaert</w:t>
      </w:r>
      <w:proofErr w:type="spellEnd"/>
      <w:r>
        <w:rPr>
          <w:rFonts w:ascii="Book Antiqua" w:eastAsia="Book Antiqua" w:hAnsi="Book Antiqua" w:cs="Book Antiqua"/>
          <w:color w:val="000000"/>
        </w:rPr>
        <w:t xml:space="preserve"> P, Bagnall AJ, </w:t>
      </w:r>
      <w:proofErr w:type="spellStart"/>
      <w:r>
        <w:rPr>
          <w:rFonts w:ascii="Book Antiqua" w:eastAsia="Book Antiqua" w:hAnsi="Book Antiqua" w:cs="Book Antiqua"/>
          <w:color w:val="000000"/>
        </w:rPr>
        <w:t>Egred</w:t>
      </w:r>
      <w:proofErr w:type="spellEnd"/>
      <w:r>
        <w:rPr>
          <w:rFonts w:ascii="Book Antiqua" w:eastAsia="Book Antiqua" w:hAnsi="Book Antiqua" w:cs="Book Antiqua"/>
          <w:color w:val="000000"/>
        </w:rPr>
        <w:t xml:space="preserve"> M, Smith D, Chase A, </w:t>
      </w:r>
      <w:proofErr w:type="spellStart"/>
      <w:r>
        <w:rPr>
          <w:rFonts w:ascii="Book Antiqua" w:eastAsia="Book Antiqua" w:hAnsi="Book Antiqua" w:cs="Book Antiqua"/>
          <w:color w:val="000000"/>
        </w:rPr>
        <w:t>McEntegart</w:t>
      </w:r>
      <w:proofErr w:type="spellEnd"/>
      <w:r>
        <w:rPr>
          <w:rFonts w:ascii="Book Antiqua" w:eastAsia="Book Antiqua" w:hAnsi="Book Antiqua" w:cs="Book Antiqua"/>
          <w:color w:val="000000"/>
        </w:rPr>
        <w:t xml:space="preserve"> MB, Smith WH, </w:t>
      </w:r>
      <w:proofErr w:type="spellStart"/>
      <w:r>
        <w:rPr>
          <w:rFonts w:ascii="Book Antiqua" w:eastAsia="Book Antiqua" w:hAnsi="Book Antiqua" w:cs="Book Antiqua"/>
          <w:color w:val="000000"/>
        </w:rPr>
        <w:t>Harcombe</w:t>
      </w:r>
      <w:proofErr w:type="spellEnd"/>
      <w:r>
        <w:rPr>
          <w:rFonts w:ascii="Book Antiqua" w:eastAsia="Book Antiqua" w:hAnsi="Book Antiqua" w:cs="Book Antiqua"/>
          <w:color w:val="000000"/>
        </w:rPr>
        <w:t xml:space="preserve"> A, Kelly P, Irving J, Smith EJ, Strange JW, Dens J. The Hybrid Algorithm for Treating Chronic Total Occlusions in Europe: The RECHARGE Registry.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1958-1970 [PMID: 27788851 DOI: 10.1016/j.jacc.2016.08.034]</w:t>
      </w:r>
    </w:p>
    <w:p w14:paraId="3958D307" w14:textId="77777777" w:rsidR="00A77B3E" w:rsidRDefault="00A72C3E">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Szijgyarto</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Rampat</w:t>
      </w:r>
      <w:proofErr w:type="spellEnd"/>
      <w:r>
        <w:rPr>
          <w:rFonts w:ascii="Book Antiqua" w:eastAsia="Book Antiqua" w:hAnsi="Book Antiqua" w:cs="Book Antiqua"/>
          <w:color w:val="000000"/>
        </w:rPr>
        <w:t xml:space="preserve"> R, Werner GS, Ho C, </w:t>
      </w:r>
      <w:proofErr w:type="spellStart"/>
      <w:r>
        <w:rPr>
          <w:rFonts w:ascii="Book Antiqua" w:eastAsia="Book Antiqua" w:hAnsi="Book Antiqua" w:cs="Book Antiqua"/>
          <w:color w:val="000000"/>
        </w:rPr>
        <w:t>Reifart</w:t>
      </w:r>
      <w:proofErr w:type="spellEnd"/>
      <w:r>
        <w:rPr>
          <w:rFonts w:ascii="Book Antiqua" w:eastAsia="Book Antiqua" w:hAnsi="Book Antiqua" w:cs="Book Antiqua"/>
          <w:color w:val="000000"/>
        </w:rPr>
        <w:t xml:space="preserve"> N, Lefevre T,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Avran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Kambis</w:t>
      </w:r>
      <w:proofErr w:type="spellEnd"/>
      <w:r>
        <w:rPr>
          <w:rFonts w:ascii="Book Antiqua" w:eastAsia="Book Antiqua" w:hAnsi="Book Antiqua" w:cs="Book Antiqua"/>
          <w:color w:val="000000"/>
        </w:rPr>
        <w:t xml:space="preserve"> M, Buettner HJ, Di Mario C,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Escaned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Sianos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Galassi</w:t>
      </w:r>
      <w:proofErr w:type="spellEnd"/>
      <w:r>
        <w:rPr>
          <w:rFonts w:ascii="Book Antiqua" w:eastAsia="Book Antiqua" w:hAnsi="Book Antiqua" w:cs="Book Antiqua"/>
          <w:color w:val="000000"/>
        </w:rPr>
        <w:t xml:space="preserve"> A, Garbo R, </w:t>
      </w:r>
      <w:proofErr w:type="spellStart"/>
      <w:r>
        <w:rPr>
          <w:rFonts w:ascii="Book Antiqua" w:eastAsia="Book Antiqua" w:hAnsi="Book Antiqua" w:cs="Book Antiqua"/>
          <w:color w:val="000000"/>
        </w:rPr>
        <w:t>Goktekin</w:t>
      </w:r>
      <w:proofErr w:type="spellEnd"/>
      <w:r>
        <w:rPr>
          <w:rFonts w:ascii="Book Antiqua" w:eastAsia="Book Antiqua" w:hAnsi="Book Antiqua" w:cs="Book Antiqua"/>
          <w:color w:val="000000"/>
        </w:rPr>
        <w:t xml:space="preserve"> O, Meyer-Gessner M, Lauer B, </w:t>
      </w:r>
      <w:proofErr w:type="spellStart"/>
      <w:r>
        <w:rPr>
          <w:rFonts w:ascii="Book Antiqua" w:eastAsia="Book Antiqua" w:hAnsi="Book Antiqua" w:cs="Book Antiqua"/>
          <w:color w:val="000000"/>
        </w:rPr>
        <w:t>Elhadad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Bufe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Boudou</w:t>
      </w:r>
      <w:proofErr w:type="spellEnd"/>
      <w:r>
        <w:rPr>
          <w:rFonts w:ascii="Book Antiqua" w:eastAsia="Book Antiqua" w:hAnsi="Book Antiqua" w:cs="Book Antiqua"/>
          <w:color w:val="000000"/>
        </w:rPr>
        <w:t xml:space="preserve"> N, Sievert H, Martin-</w:t>
      </w:r>
      <w:proofErr w:type="spellStart"/>
      <w:r>
        <w:rPr>
          <w:rFonts w:ascii="Book Antiqua" w:eastAsia="Book Antiqua" w:hAnsi="Book Antiqua" w:cs="Book Antiqua"/>
          <w:color w:val="000000"/>
        </w:rPr>
        <w:t>Yuste</w:t>
      </w:r>
      <w:proofErr w:type="spellEnd"/>
      <w:r>
        <w:rPr>
          <w:rFonts w:ascii="Book Antiqua" w:eastAsia="Book Antiqua" w:hAnsi="Book Antiqua" w:cs="Book Antiqua"/>
          <w:color w:val="000000"/>
        </w:rPr>
        <w:t xml:space="preserve"> V, Thuesen L, </w:t>
      </w:r>
      <w:proofErr w:type="spellStart"/>
      <w:r>
        <w:rPr>
          <w:rFonts w:ascii="Book Antiqua" w:eastAsia="Book Antiqua" w:hAnsi="Book Antiqua" w:cs="Book Antiqua"/>
          <w:color w:val="000000"/>
        </w:rPr>
        <w:t>Erglis</w:t>
      </w:r>
      <w:proofErr w:type="spellEnd"/>
      <w:r>
        <w:rPr>
          <w:rFonts w:ascii="Book Antiqua" w:eastAsia="Book Antiqua" w:hAnsi="Book Antiqua" w:cs="Book Antiqua"/>
          <w:color w:val="000000"/>
        </w:rPr>
        <w:t xml:space="preserve"> A, Christiansen E, Spratt J, Bryniarski L, Clayton T, </w:t>
      </w:r>
      <w:proofErr w:type="spellStart"/>
      <w:r>
        <w:rPr>
          <w:rFonts w:ascii="Book Antiqua" w:eastAsia="Book Antiqua" w:hAnsi="Book Antiqua" w:cs="Book Antiqua"/>
          <w:color w:val="000000"/>
        </w:rPr>
        <w:t>Hildick</w:t>
      </w:r>
      <w:proofErr w:type="spellEnd"/>
      <w:r>
        <w:rPr>
          <w:rFonts w:ascii="Book Antiqua" w:eastAsia="Book Antiqua" w:hAnsi="Book Antiqua" w:cs="Book Antiqua"/>
          <w:color w:val="000000"/>
        </w:rPr>
        <w:t xml:space="preserve">-Smith D. Derivation and Validation of a Chronic Total Coronary Occlusion Intervention Procedural Success Score From the 20,000-Patient </w:t>
      </w:r>
      <w:proofErr w:type="spellStart"/>
      <w:r>
        <w:rPr>
          <w:rFonts w:ascii="Book Antiqua" w:eastAsia="Book Antiqua" w:hAnsi="Book Antiqua" w:cs="Book Antiqua"/>
          <w:color w:val="000000"/>
        </w:rPr>
        <w:t>EuroCTO</w:t>
      </w:r>
      <w:proofErr w:type="spellEnd"/>
      <w:r>
        <w:rPr>
          <w:rFonts w:ascii="Book Antiqua" w:eastAsia="Book Antiqua" w:hAnsi="Book Antiqua" w:cs="Book Antiqua"/>
          <w:color w:val="000000"/>
        </w:rPr>
        <w:t xml:space="preserve"> Registry: The </w:t>
      </w:r>
      <w:proofErr w:type="spellStart"/>
      <w:r>
        <w:rPr>
          <w:rFonts w:ascii="Book Antiqua" w:eastAsia="Book Antiqua" w:hAnsi="Book Antiqua" w:cs="Book Antiqua"/>
          <w:color w:val="000000"/>
        </w:rPr>
        <w:t>EuroCTO</w:t>
      </w:r>
      <w:proofErr w:type="spellEnd"/>
      <w:r>
        <w:rPr>
          <w:rFonts w:ascii="Book Antiqua" w:eastAsia="Book Antiqua" w:hAnsi="Book Antiqua" w:cs="Book Antiqua"/>
          <w:color w:val="000000"/>
        </w:rPr>
        <w:t xml:space="preserve"> (CASTLE) Score.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335-342 [PMID: 30711551 DOI: 10.1016/j.jcin.2018.11.020]</w:t>
      </w:r>
    </w:p>
    <w:p w14:paraId="1FA48DC2" w14:textId="77777777" w:rsidR="00A77B3E" w:rsidRDefault="00A72C3E">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Kalogeropoulos</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Alsanjari</w:t>
      </w:r>
      <w:proofErr w:type="spellEnd"/>
      <w:r>
        <w:rPr>
          <w:rFonts w:ascii="Book Antiqua" w:eastAsia="Book Antiqua" w:hAnsi="Book Antiqua" w:cs="Book Antiqua"/>
          <w:color w:val="000000"/>
        </w:rPr>
        <w:t xml:space="preserve"> O, Keeble TR, Tang KH, </w:t>
      </w:r>
      <w:proofErr w:type="spellStart"/>
      <w:r>
        <w:rPr>
          <w:rFonts w:ascii="Book Antiqua" w:eastAsia="Book Antiqua" w:hAnsi="Book Antiqua" w:cs="Book Antiqua"/>
          <w:color w:val="000000"/>
        </w:rPr>
        <w:t>Konstantinou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Katsikis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Jagathesan</w:t>
      </w:r>
      <w:proofErr w:type="spellEnd"/>
      <w:r>
        <w:rPr>
          <w:rFonts w:ascii="Book Antiqua" w:eastAsia="Book Antiqua" w:hAnsi="Book Antiqua" w:cs="Book Antiqua"/>
          <w:color w:val="000000"/>
        </w:rPr>
        <w:t xml:space="preserve"> R, Aggarwal RK, </w:t>
      </w:r>
      <w:proofErr w:type="spellStart"/>
      <w:r>
        <w:rPr>
          <w:rFonts w:ascii="Book Antiqua" w:eastAsia="Book Antiqua" w:hAnsi="Book Antiqua" w:cs="Book Antiqua"/>
          <w:color w:val="000000"/>
        </w:rPr>
        <w:t>Clesham</w:t>
      </w:r>
      <w:proofErr w:type="spellEnd"/>
      <w:r>
        <w:rPr>
          <w:rFonts w:ascii="Book Antiqua" w:eastAsia="Book Antiqua" w:hAnsi="Book Antiqua" w:cs="Book Antiqua"/>
          <w:color w:val="000000"/>
        </w:rPr>
        <w:t xml:space="preserve"> GJ, Kelly PA, Werner GS, </w:t>
      </w:r>
      <w:proofErr w:type="spellStart"/>
      <w:r>
        <w:rPr>
          <w:rFonts w:ascii="Book Antiqua" w:eastAsia="Book Antiqua" w:hAnsi="Book Antiqua" w:cs="Book Antiqua"/>
          <w:color w:val="000000"/>
        </w:rPr>
        <w:t>Hildick</w:t>
      </w:r>
      <w:proofErr w:type="spellEnd"/>
      <w:r>
        <w:rPr>
          <w:rFonts w:ascii="Book Antiqua" w:eastAsia="Book Antiqua" w:hAnsi="Book Antiqua" w:cs="Book Antiqua"/>
          <w:color w:val="000000"/>
        </w:rPr>
        <w:t xml:space="preserve">-Smith D, Davies JR, </w:t>
      </w:r>
      <w:proofErr w:type="spellStart"/>
      <w:r>
        <w:rPr>
          <w:rFonts w:ascii="Book Antiqua" w:eastAsia="Book Antiqua" w:hAnsi="Book Antiqua" w:cs="Book Antiqua"/>
          <w:color w:val="000000"/>
        </w:rPr>
        <w:t>Karamasis</w:t>
      </w:r>
      <w:proofErr w:type="spellEnd"/>
      <w:r>
        <w:rPr>
          <w:rFonts w:ascii="Book Antiqua" w:eastAsia="Book Antiqua" w:hAnsi="Book Antiqua" w:cs="Book Antiqua"/>
          <w:color w:val="000000"/>
        </w:rPr>
        <w:t xml:space="preserve"> G. CASTLE score </w:t>
      </w:r>
      <w:r>
        <w:rPr>
          <w:rFonts w:ascii="Book Antiqua" w:eastAsia="Book Antiqua" w:hAnsi="Book Antiqua" w:cs="Book Antiqua"/>
          <w:i/>
          <w:iCs/>
          <w:color w:val="000000"/>
        </w:rPr>
        <w:t>vs</w:t>
      </w:r>
      <w:r>
        <w:rPr>
          <w:rFonts w:ascii="Book Antiqua" w:eastAsia="Book Antiqua" w:hAnsi="Book Antiqua" w:cs="Book Antiqua"/>
          <w:color w:val="000000"/>
        </w:rPr>
        <w:t xml:space="preserve"> J-CTO score for the prediction of technical </w:t>
      </w:r>
      <w:r>
        <w:rPr>
          <w:rFonts w:ascii="Book Antiqua" w:eastAsia="Book Antiqua" w:hAnsi="Book Antiqua" w:cs="Book Antiqua"/>
          <w:color w:val="000000"/>
        </w:rPr>
        <w:lastRenderedPageBreak/>
        <w:t xml:space="preserve">success in chronic total occlusion percutaneous </w:t>
      </w:r>
      <w:proofErr w:type="spellStart"/>
      <w:r>
        <w:rPr>
          <w:rFonts w:ascii="Book Antiqua" w:eastAsia="Book Antiqua" w:hAnsi="Book Antiqua" w:cs="Book Antiqua"/>
          <w:color w:val="000000"/>
        </w:rPr>
        <w:t>revascularisation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e1615-e1623 [PMID: 31270036 DOI: 10.4244/EIJ-D-19-00352]</w:t>
      </w:r>
    </w:p>
    <w:p w14:paraId="06DF19A1" w14:textId="77777777" w:rsidR="00A77B3E" w:rsidRDefault="00A72C3E">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Christopoulos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Wyman RM, </w:t>
      </w:r>
      <w:proofErr w:type="spellStart"/>
      <w:r>
        <w:rPr>
          <w:rFonts w:ascii="Book Antiqua" w:eastAsia="Book Antiqua" w:hAnsi="Book Antiqua" w:cs="Book Antiqua"/>
          <w:color w:val="000000"/>
        </w:rPr>
        <w:t>Alaswad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Lombardi W, Grantham JA, Yeh RW, Jaffer FA, Cipher DJ,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BV, </w:t>
      </w:r>
      <w:proofErr w:type="spellStart"/>
      <w:r>
        <w:rPr>
          <w:rFonts w:ascii="Book Antiqua" w:eastAsia="Book Antiqua" w:hAnsi="Book Antiqua" w:cs="Book Antiqua"/>
          <w:color w:val="000000"/>
        </w:rPr>
        <w:t>Christakopoulos</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Kypreos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Kandzari</w:t>
      </w:r>
      <w:proofErr w:type="spellEnd"/>
      <w:r>
        <w:rPr>
          <w:rFonts w:ascii="Book Antiqua" w:eastAsia="Book Antiqua" w:hAnsi="Book Antiqua" w:cs="Book Antiqua"/>
          <w:color w:val="000000"/>
        </w:rPr>
        <w:t xml:space="preserve"> D, Garcia S, Thompson CA, Banerjee S,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Clinical Utility of the Japan-Chronic Total Occlusion Score in Coronary Chronic Total Occlusion Interventions: Results from a Multicenter Registry. </w:t>
      </w:r>
      <w:r>
        <w:rPr>
          <w:rFonts w:ascii="Book Antiqua" w:eastAsia="Book Antiqua" w:hAnsi="Book Antiqua" w:cs="Book Antiqua"/>
          <w:i/>
          <w:iCs/>
          <w:color w:val="000000"/>
        </w:rPr>
        <w:t xml:space="preserve">Circ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e002171 [PMID: 26162857 DOI: 10.1161/CIRCINTERVENTIONS.114.002171]</w:t>
      </w:r>
    </w:p>
    <w:p w14:paraId="37E6FA46" w14:textId="77777777" w:rsidR="00A77B3E" w:rsidRDefault="00A72C3E">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Brilakis</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Grantham JA, </w:t>
      </w:r>
      <w:proofErr w:type="spellStart"/>
      <w:r>
        <w:rPr>
          <w:rFonts w:ascii="Book Antiqua" w:eastAsia="Book Antiqua" w:hAnsi="Book Antiqua" w:cs="Book Antiqua"/>
          <w:color w:val="000000"/>
        </w:rPr>
        <w:t>Rinfret</w:t>
      </w:r>
      <w:proofErr w:type="spellEnd"/>
      <w:r>
        <w:rPr>
          <w:rFonts w:ascii="Book Antiqua" w:eastAsia="Book Antiqua" w:hAnsi="Book Antiqua" w:cs="Book Antiqua"/>
          <w:color w:val="000000"/>
        </w:rPr>
        <w:t xml:space="preserve"> S, Wyman RM, Burke MN,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Pershad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Kandzari</w:t>
      </w:r>
      <w:proofErr w:type="spellEnd"/>
      <w:r>
        <w:rPr>
          <w:rFonts w:ascii="Book Antiqua" w:eastAsia="Book Antiqua" w:hAnsi="Book Antiqua" w:cs="Book Antiqua"/>
          <w:color w:val="000000"/>
        </w:rPr>
        <w:t xml:space="preserve"> DE, Buller CE, DeMartini T, Lombardi WL, Thompson CA. A percutaneous treatment algorithm for crossing coronary chronic total occlusions.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367-379 [PMID: 22516392 DOI: 10.1016/j.jcin.2012.02.006]</w:t>
      </w:r>
    </w:p>
    <w:p w14:paraId="331C1F87" w14:textId="77777777" w:rsidR="00A77B3E" w:rsidRDefault="00A72C3E">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Patel VG</w:t>
      </w:r>
      <w:r>
        <w:rPr>
          <w:rFonts w:ascii="Book Antiqua" w:eastAsia="Book Antiqua" w:hAnsi="Book Antiqua" w:cs="Book Antiqua"/>
          <w:color w:val="000000"/>
        </w:rPr>
        <w:t xml:space="preserve">, Brayton KM, Tamayo A, </w:t>
      </w:r>
      <w:proofErr w:type="spellStart"/>
      <w:r>
        <w:rPr>
          <w:rFonts w:ascii="Book Antiqua" w:eastAsia="Book Antiqua" w:hAnsi="Book Antiqua" w:cs="Book Antiqua"/>
          <w:color w:val="000000"/>
        </w:rPr>
        <w:t>Mogabgab</w:t>
      </w:r>
      <w:proofErr w:type="spellEnd"/>
      <w:r>
        <w:rPr>
          <w:rFonts w:ascii="Book Antiqua" w:eastAsia="Book Antiqua" w:hAnsi="Book Antiqua" w:cs="Book Antiqua"/>
          <w:color w:val="000000"/>
        </w:rPr>
        <w:t xml:space="preserve"> O, Michael TT, Lo N, Alomar M, </w:t>
      </w:r>
      <w:proofErr w:type="spellStart"/>
      <w:r>
        <w:rPr>
          <w:rFonts w:ascii="Book Antiqua" w:eastAsia="Book Antiqua" w:hAnsi="Book Antiqua" w:cs="Book Antiqua"/>
          <w:color w:val="000000"/>
        </w:rPr>
        <w:t>Shorrock</w:t>
      </w:r>
      <w:proofErr w:type="spellEnd"/>
      <w:r>
        <w:rPr>
          <w:rFonts w:ascii="Book Antiqua" w:eastAsia="Book Antiqua" w:hAnsi="Book Antiqua" w:cs="Book Antiqua"/>
          <w:color w:val="000000"/>
        </w:rPr>
        <w:t xml:space="preserve"> D, Cipher D, Abdullah S, Banerjee S,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Angiographic success and procedural complications in patients undergoing percutaneous coronary chronic total occlusion interventions: a weighted meta-analysis of 18,061 patients from 65 studies.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128-136 [PMID: 23352817 DOI: 10.1016/j.jcin.2012.10.011]</w:t>
      </w:r>
    </w:p>
    <w:p w14:paraId="58F25E8D" w14:textId="77777777" w:rsidR="00A77B3E" w:rsidRDefault="00A72C3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Harding SA</w:t>
      </w:r>
      <w:r>
        <w:rPr>
          <w:rFonts w:ascii="Book Antiqua" w:eastAsia="Book Antiqua" w:hAnsi="Book Antiqua" w:cs="Book Antiqua"/>
          <w:color w:val="000000"/>
        </w:rPr>
        <w:t xml:space="preserve">, Wu EB, Lo S, Lim ST, Ge L, Chen JY, Quan J, Lee SW, Kao HL, </w:t>
      </w:r>
      <w:proofErr w:type="spellStart"/>
      <w:r>
        <w:rPr>
          <w:rFonts w:ascii="Book Antiqua" w:eastAsia="Book Antiqua" w:hAnsi="Book Antiqua" w:cs="Book Antiqua"/>
          <w:color w:val="000000"/>
        </w:rPr>
        <w:t>Tsuchikane</w:t>
      </w:r>
      <w:proofErr w:type="spellEnd"/>
      <w:r>
        <w:rPr>
          <w:rFonts w:ascii="Book Antiqua" w:eastAsia="Book Antiqua" w:hAnsi="Book Antiqua" w:cs="Book Antiqua"/>
          <w:color w:val="000000"/>
        </w:rPr>
        <w:t xml:space="preserve"> E. A New Algorithm for Crossing Chronic Total Occlusions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Asia Pacific Chronic Total Occlusion Club.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2135-2143 [PMID: 29122129 DOI: 10.1016/j.jcin.2017.06.071]</w:t>
      </w:r>
    </w:p>
    <w:p w14:paraId="65221F43" w14:textId="77777777" w:rsidR="00A77B3E" w:rsidRDefault="00A72C3E">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Galassi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Werner GS, </w:t>
      </w:r>
      <w:proofErr w:type="spellStart"/>
      <w:r>
        <w:rPr>
          <w:rFonts w:ascii="Book Antiqua" w:eastAsia="Book Antiqua" w:hAnsi="Book Antiqua" w:cs="Book Antiqua"/>
          <w:color w:val="000000"/>
        </w:rPr>
        <w:t>Boukhris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Azzalini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Mashayekhi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Carlino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Avran</w:t>
      </w:r>
      <w:proofErr w:type="spellEnd"/>
      <w:r>
        <w:rPr>
          <w:rFonts w:ascii="Book Antiqua" w:eastAsia="Book Antiqua" w:hAnsi="Book Antiqua" w:cs="Book Antiqua"/>
          <w:color w:val="000000"/>
        </w:rPr>
        <w:t xml:space="preserve"> A, Konstantinidis NV, </w:t>
      </w:r>
      <w:proofErr w:type="spellStart"/>
      <w:r>
        <w:rPr>
          <w:rFonts w:ascii="Book Antiqua" w:eastAsia="Book Antiqua" w:hAnsi="Book Antiqua" w:cs="Book Antiqua"/>
          <w:color w:val="000000"/>
        </w:rPr>
        <w:t>Grancini</w:t>
      </w:r>
      <w:proofErr w:type="spellEnd"/>
      <w:r>
        <w:rPr>
          <w:rFonts w:ascii="Book Antiqua" w:eastAsia="Book Antiqua" w:hAnsi="Book Antiqua" w:cs="Book Antiqua"/>
          <w:color w:val="000000"/>
        </w:rPr>
        <w:t xml:space="preserve"> L, Bryniarski L, Garbo R, </w:t>
      </w:r>
      <w:proofErr w:type="spellStart"/>
      <w:r>
        <w:rPr>
          <w:rFonts w:ascii="Book Antiqua" w:eastAsia="Book Antiqua" w:hAnsi="Book Antiqua" w:cs="Book Antiqua"/>
          <w:color w:val="000000"/>
        </w:rPr>
        <w:t>Bozinovic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AH, Rathore S, Di Mario C,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Reifart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Sianos</w:t>
      </w:r>
      <w:proofErr w:type="spellEnd"/>
      <w:r>
        <w:rPr>
          <w:rFonts w:ascii="Book Antiqua" w:eastAsia="Book Antiqua" w:hAnsi="Book Antiqua" w:cs="Book Antiqua"/>
          <w:color w:val="000000"/>
        </w:rPr>
        <w:t xml:space="preserve"> G. Percutaneous </w:t>
      </w:r>
      <w:proofErr w:type="spellStart"/>
      <w:r>
        <w:rPr>
          <w:rFonts w:ascii="Book Antiqua" w:eastAsia="Book Antiqua" w:hAnsi="Book Antiqua" w:cs="Book Antiqua"/>
          <w:color w:val="000000"/>
        </w:rPr>
        <w:t>recanalisation</w:t>
      </w:r>
      <w:proofErr w:type="spellEnd"/>
      <w:r>
        <w:rPr>
          <w:rFonts w:ascii="Book Antiqua" w:eastAsia="Book Antiqua" w:hAnsi="Book Antiqua" w:cs="Book Antiqua"/>
          <w:color w:val="000000"/>
        </w:rPr>
        <w:t xml:space="preserve"> of chronic total occlusions: 2019 consensus document from the </w:t>
      </w:r>
      <w:proofErr w:type="spellStart"/>
      <w:r>
        <w:rPr>
          <w:rFonts w:ascii="Book Antiqua" w:eastAsia="Book Antiqua" w:hAnsi="Book Antiqua" w:cs="Book Antiqua"/>
          <w:color w:val="000000"/>
        </w:rPr>
        <w:t>EuroCTO</w:t>
      </w:r>
      <w:proofErr w:type="spellEnd"/>
      <w:r>
        <w:rPr>
          <w:rFonts w:ascii="Book Antiqua" w:eastAsia="Book Antiqua" w:hAnsi="Book Antiqua" w:cs="Book Antiqua"/>
          <w:color w:val="000000"/>
        </w:rPr>
        <w:t xml:space="preserve"> Club.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198-208 [PMID: 30636678 DOI: 10.4244/EIJ-D-18-00826]</w:t>
      </w:r>
    </w:p>
    <w:p w14:paraId="69163796" w14:textId="77777777" w:rsidR="00A77B3E" w:rsidRDefault="00A72C3E">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Tanaka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Tsuchikane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K, Muto M, Oikawa Y, Kawasaki T, </w:t>
      </w:r>
      <w:proofErr w:type="spellStart"/>
      <w:r>
        <w:rPr>
          <w:rFonts w:ascii="Book Antiqua" w:eastAsia="Book Antiqua" w:hAnsi="Book Antiqua" w:cs="Book Antiqua"/>
          <w:color w:val="000000"/>
        </w:rPr>
        <w:t>Hamazaki</w:t>
      </w:r>
      <w:proofErr w:type="spellEnd"/>
      <w:r>
        <w:rPr>
          <w:rFonts w:ascii="Book Antiqua" w:eastAsia="Book Antiqua" w:hAnsi="Book Antiqua" w:cs="Book Antiqua"/>
          <w:color w:val="000000"/>
        </w:rPr>
        <w:t xml:space="preserve"> Y, Fujita T,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O. A Novel Algorithm for Treating Chronic Total </w:t>
      </w:r>
      <w:r>
        <w:rPr>
          <w:rFonts w:ascii="Book Antiqua" w:eastAsia="Book Antiqua" w:hAnsi="Book Antiqua" w:cs="Book Antiqua"/>
          <w:color w:val="000000"/>
        </w:rPr>
        <w:lastRenderedPageBreak/>
        <w:t xml:space="preserve">Coronary Artery Occlusion.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2392-2404 [PMID: 31699280 DOI: 10.1016/j.jacc.2019.08.1049]</w:t>
      </w:r>
    </w:p>
    <w:p w14:paraId="145F6510" w14:textId="77777777" w:rsidR="00A77B3E" w:rsidRDefault="00A72C3E">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Vescovo</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Zivelonghi</w:t>
      </w:r>
      <w:proofErr w:type="spellEnd"/>
      <w:r>
        <w:rPr>
          <w:rFonts w:ascii="Book Antiqua" w:eastAsia="Book Antiqua" w:hAnsi="Book Antiqua" w:cs="Book Antiqua"/>
          <w:color w:val="000000"/>
        </w:rPr>
        <w:t xml:space="preserve"> C, Scott B, </w:t>
      </w:r>
      <w:proofErr w:type="spellStart"/>
      <w:r>
        <w:rPr>
          <w:rFonts w:ascii="Book Antiqua" w:eastAsia="Book Antiqua" w:hAnsi="Book Antiqua" w:cs="Book Antiqua"/>
          <w:color w:val="000000"/>
        </w:rPr>
        <w:t>Agostoni</w:t>
      </w:r>
      <w:proofErr w:type="spellEnd"/>
      <w:r>
        <w:rPr>
          <w:rFonts w:ascii="Book Antiqua" w:eastAsia="Book Antiqua" w:hAnsi="Book Antiqua" w:cs="Book Antiqua"/>
          <w:color w:val="000000"/>
        </w:rPr>
        <w:t xml:space="preserve"> P. Further advancement in the percutaneous revascularization of coronary chronic total occlusions: the redefined "Minimalistic Hybrid Approach" algorithm.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Cardioangiol</w:t>
      </w:r>
      <w:proofErr w:type="spellEnd"/>
      <w:r>
        <w:rPr>
          <w:rFonts w:ascii="Book Antiqua" w:eastAsia="Book Antiqua" w:hAnsi="Book Antiqua" w:cs="Book Antiqua"/>
          <w:color w:val="000000"/>
        </w:rPr>
        <w:t xml:space="preserve"> 2020 [PMID: 33059405 DOI: 10.23736/S0026-4725.20.05381-5]</w:t>
      </w:r>
    </w:p>
    <w:p w14:paraId="2AB4DC0C" w14:textId="77777777" w:rsidR="00A77B3E" w:rsidRDefault="00A72C3E">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Zivelonghi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Kuijk</w:t>
      </w:r>
      <w:proofErr w:type="spellEnd"/>
      <w:r>
        <w:rPr>
          <w:rFonts w:ascii="Book Antiqua" w:eastAsia="Book Antiqua" w:hAnsi="Book Antiqua" w:cs="Book Antiqua"/>
          <w:color w:val="000000"/>
        </w:rPr>
        <w:t xml:space="preserve"> JP, Poletti E, </w:t>
      </w:r>
      <w:proofErr w:type="spellStart"/>
      <w:r>
        <w:rPr>
          <w:rFonts w:ascii="Book Antiqua" w:eastAsia="Book Antiqua" w:hAnsi="Book Antiqua" w:cs="Book Antiqua"/>
          <w:color w:val="000000"/>
        </w:rPr>
        <w:t>Suttorp</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Eefting</w:t>
      </w:r>
      <w:proofErr w:type="spellEnd"/>
      <w:r>
        <w:rPr>
          <w:rFonts w:ascii="Book Antiqua" w:eastAsia="Book Antiqua" w:hAnsi="Book Antiqua" w:cs="Book Antiqua"/>
          <w:color w:val="000000"/>
        </w:rPr>
        <w:t xml:space="preserve"> FD, </w:t>
      </w:r>
      <w:proofErr w:type="spellStart"/>
      <w:r>
        <w:rPr>
          <w:rFonts w:ascii="Book Antiqua" w:eastAsia="Book Antiqua" w:hAnsi="Book Antiqua" w:cs="Book Antiqua"/>
          <w:color w:val="000000"/>
        </w:rPr>
        <w:t>Rensing</w:t>
      </w:r>
      <w:proofErr w:type="spellEnd"/>
      <w:r>
        <w:rPr>
          <w:rFonts w:ascii="Book Antiqua" w:eastAsia="Book Antiqua" w:hAnsi="Book Antiqua" w:cs="Book Antiqua"/>
          <w:color w:val="000000"/>
        </w:rPr>
        <w:t xml:space="preserve"> BJ, Ten Berg JM, Colombo A, </w:t>
      </w:r>
      <w:proofErr w:type="spellStart"/>
      <w:r>
        <w:rPr>
          <w:rFonts w:ascii="Book Antiqua" w:eastAsia="Book Antiqua" w:hAnsi="Book Antiqua" w:cs="Book Antiqua"/>
          <w:color w:val="000000"/>
        </w:rPr>
        <w:t>Azzalini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Agostoni</w:t>
      </w:r>
      <w:proofErr w:type="spellEnd"/>
      <w:r>
        <w:rPr>
          <w:rFonts w:ascii="Book Antiqua" w:eastAsia="Book Antiqua" w:hAnsi="Book Antiqua" w:cs="Book Antiqua"/>
          <w:color w:val="000000"/>
        </w:rPr>
        <w:t xml:space="preserve"> P. A "minimalistic hybrid algorithm" in coronary chronic total occlusion revascularization: Procedural and clinical outcomes.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97-104 [PMID: 30919577 DOI: 10.1002/ccd.28213]</w:t>
      </w:r>
    </w:p>
    <w:p w14:paraId="776A8BE7" w14:textId="77777777" w:rsidR="00A77B3E" w:rsidRDefault="00A72C3E">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Rinfret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Harding SA. A New Japanese CTO Algorithm: A Step Forward or Backward?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2405-2409 [PMID: 31699281 DOI: 10.1016/j.jacc.2019.08.1048]</w:t>
      </w:r>
    </w:p>
    <w:bookmarkEnd w:id="31"/>
    <w:bookmarkEnd w:id="32"/>
    <w:bookmarkEnd w:id="33"/>
    <w:bookmarkEnd w:id="34"/>
    <w:bookmarkEnd w:id="35"/>
    <w:bookmarkEnd w:id="36"/>
    <w:bookmarkEnd w:id="37"/>
    <w:p w14:paraId="4D860B1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633F41" w14:textId="77777777" w:rsidR="00A77B3E" w:rsidRDefault="00A72C3E">
      <w:pPr>
        <w:spacing w:line="360" w:lineRule="auto"/>
        <w:jc w:val="both"/>
      </w:pPr>
      <w:r>
        <w:rPr>
          <w:rFonts w:ascii="Book Antiqua" w:eastAsia="Book Antiqua" w:hAnsi="Book Antiqua" w:cs="Book Antiqua"/>
          <w:b/>
          <w:color w:val="000000"/>
        </w:rPr>
        <w:lastRenderedPageBreak/>
        <w:t>Footnotes</w:t>
      </w:r>
    </w:p>
    <w:p w14:paraId="3C7E5D4E" w14:textId="77777777" w:rsidR="00A77B3E" w:rsidRDefault="00A72C3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3"/>
        </w:rPr>
        <w:t>Authors declare no conflict of interests for this article.</w:t>
      </w:r>
    </w:p>
    <w:p w14:paraId="56CE581F" w14:textId="77777777" w:rsidR="00A77B3E" w:rsidRDefault="00A77B3E">
      <w:pPr>
        <w:spacing w:line="360" w:lineRule="auto"/>
        <w:jc w:val="both"/>
      </w:pPr>
    </w:p>
    <w:p w14:paraId="45176E7C" w14:textId="77777777" w:rsidR="00A77B3E" w:rsidRDefault="00A72C3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F660FE" w14:textId="77777777" w:rsidR="00A77B3E" w:rsidRDefault="00A77B3E">
      <w:pPr>
        <w:spacing w:line="360" w:lineRule="auto"/>
        <w:jc w:val="both"/>
      </w:pPr>
    </w:p>
    <w:p w14:paraId="3CF3B0DD" w14:textId="16A6E904" w:rsidR="00A77B3E" w:rsidRDefault="00F230AC">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6BD4D7CA" w14:textId="20E8C01C" w:rsidR="00A77B3E" w:rsidRPr="00F230AC" w:rsidRDefault="00F230A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F230AC">
        <w:rPr>
          <w:rFonts w:ascii="Book Antiqua" w:hAnsi="Book Antiqua" w:cs="Book Antiqua" w:hint="eastAsia"/>
          <w:color w:val="000000"/>
          <w:lang w:eastAsia="zh-CN"/>
        </w:rPr>
        <w:t>Single blind</w:t>
      </w:r>
    </w:p>
    <w:p w14:paraId="3102CA0C" w14:textId="77777777" w:rsidR="00F230AC" w:rsidRPr="00F230AC" w:rsidRDefault="00F230AC">
      <w:pPr>
        <w:spacing w:line="360" w:lineRule="auto"/>
        <w:jc w:val="both"/>
        <w:rPr>
          <w:lang w:eastAsia="zh-CN"/>
        </w:rPr>
      </w:pPr>
    </w:p>
    <w:p w14:paraId="5F67417D" w14:textId="77777777" w:rsidR="00A77B3E" w:rsidRDefault="00A72C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174841D6" w14:textId="77777777" w:rsidR="00A77B3E" w:rsidRDefault="00A72C3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4A127806" w14:textId="1504B1C8" w:rsidR="00A77B3E" w:rsidRDefault="00A72C3E">
      <w:pPr>
        <w:spacing w:line="360" w:lineRule="auto"/>
        <w:jc w:val="both"/>
      </w:pPr>
      <w:r>
        <w:rPr>
          <w:rFonts w:ascii="Book Antiqua" w:eastAsia="Book Antiqua" w:hAnsi="Book Antiqua" w:cs="Book Antiqua"/>
          <w:b/>
          <w:color w:val="000000"/>
        </w:rPr>
        <w:t xml:space="preserve">Article in press: </w:t>
      </w:r>
    </w:p>
    <w:p w14:paraId="41934A62" w14:textId="77777777" w:rsidR="00A77B3E" w:rsidRDefault="00A77B3E">
      <w:pPr>
        <w:spacing w:line="360" w:lineRule="auto"/>
        <w:jc w:val="both"/>
      </w:pPr>
    </w:p>
    <w:p w14:paraId="4A996106" w14:textId="77777777" w:rsidR="00A77B3E" w:rsidRDefault="00A72C3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592D38">
        <w:rPr>
          <w:rFonts w:ascii="Book Antiqua" w:eastAsia="Book Antiqua" w:hAnsi="Book Antiqua" w:cs="Book Antiqua"/>
          <w:color w:val="000000"/>
        </w:rPr>
        <w:t>cardiovascular syste</w:t>
      </w:r>
      <w:r>
        <w:rPr>
          <w:rFonts w:ascii="Book Antiqua" w:eastAsia="Book Antiqua" w:hAnsi="Book Antiqua" w:cs="Book Antiqua"/>
          <w:color w:val="000000"/>
        </w:rPr>
        <w:t>ms</w:t>
      </w:r>
    </w:p>
    <w:p w14:paraId="792C11B2" w14:textId="77777777" w:rsidR="00A77B3E" w:rsidRDefault="00A72C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AAFD6CC" w14:textId="77777777" w:rsidR="00A77B3E" w:rsidRDefault="00A72C3E">
      <w:pPr>
        <w:spacing w:line="360" w:lineRule="auto"/>
        <w:jc w:val="both"/>
      </w:pPr>
      <w:r>
        <w:rPr>
          <w:rFonts w:ascii="Book Antiqua" w:eastAsia="Book Antiqua" w:hAnsi="Book Antiqua" w:cs="Book Antiqua"/>
          <w:b/>
          <w:color w:val="000000"/>
        </w:rPr>
        <w:t>Peer-review report’s scientific quality classification</w:t>
      </w:r>
    </w:p>
    <w:p w14:paraId="36D010C6" w14:textId="77777777" w:rsidR="00A77B3E" w:rsidRDefault="00A72C3E">
      <w:pPr>
        <w:spacing w:line="360" w:lineRule="auto"/>
        <w:jc w:val="both"/>
      </w:pPr>
      <w:r>
        <w:rPr>
          <w:rFonts w:ascii="Book Antiqua" w:eastAsia="Book Antiqua" w:hAnsi="Book Antiqua" w:cs="Book Antiqua"/>
          <w:color w:val="000000"/>
        </w:rPr>
        <w:t>Grade A (Excellent): 0</w:t>
      </w:r>
    </w:p>
    <w:p w14:paraId="67204C67" w14:textId="77777777" w:rsidR="00A77B3E" w:rsidRDefault="00A72C3E">
      <w:pPr>
        <w:spacing w:line="360" w:lineRule="auto"/>
        <w:jc w:val="both"/>
      </w:pPr>
      <w:r>
        <w:rPr>
          <w:rFonts w:ascii="Book Antiqua" w:eastAsia="Book Antiqua" w:hAnsi="Book Antiqua" w:cs="Book Antiqua"/>
          <w:color w:val="000000"/>
        </w:rPr>
        <w:t>Grade B (Very good): 0</w:t>
      </w:r>
    </w:p>
    <w:p w14:paraId="5D1FE867" w14:textId="77777777" w:rsidR="00A77B3E" w:rsidRPr="00592D38" w:rsidRDefault="00A72C3E">
      <w:pPr>
        <w:spacing w:line="360" w:lineRule="auto"/>
        <w:jc w:val="both"/>
        <w:rPr>
          <w:lang w:eastAsia="zh-CN"/>
        </w:rPr>
      </w:pPr>
      <w:r>
        <w:rPr>
          <w:rFonts w:ascii="Book Antiqua" w:eastAsia="Book Antiqua" w:hAnsi="Book Antiqua" w:cs="Book Antiqua"/>
          <w:color w:val="000000"/>
        </w:rPr>
        <w:t>Grade C (Good): C</w:t>
      </w:r>
      <w:r w:rsidR="00592D38">
        <w:rPr>
          <w:rFonts w:ascii="Book Antiqua" w:hAnsi="Book Antiqua" w:cs="Book Antiqua" w:hint="eastAsia"/>
          <w:color w:val="000000"/>
          <w:lang w:eastAsia="zh-CN"/>
        </w:rPr>
        <w:t>, C</w:t>
      </w:r>
    </w:p>
    <w:p w14:paraId="2C23A138" w14:textId="77777777" w:rsidR="00A77B3E" w:rsidRDefault="00A72C3E">
      <w:pPr>
        <w:spacing w:line="360" w:lineRule="auto"/>
        <w:jc w:val="both"/>
      </w:pPr>
      <w:r>
        <w:rPr>
          <w:rFonts w:ascii="Book Antiqua" w:eastAsia="Book Antiqua" w:hAnsi="Book Antiqua" w:cs="Book Antiqua"/>
          <w:color w:val="000000"/>
        </w:rPr>
        <w:t>Grade D (Fair): D</w:t>
      </w:r>
    </w:p>
    <w:p w14:paraId="6DECA719" w14:textId="77777777" w:rsidR="00A77B3E" w:rsidRDefault="00A72C3E">
      <w:pPr>
        <w:spacing w:line="360" w:lineRule="auto"/>
        <w:jc w:val="both"/>
      </w:pPr>
      <w:r>
        <w:rPr>
          <w:rFonts w:ascii="Book Antiqua" w:eastAsia="Book Antiqua" w:hAnsi="Book Antiqua" w:cs="Book Antiqua"/>
          <w:color w:val="000000"/>
        </w:rPr>
        <w:t>Grade E (Poor): 0</w:t>
      </w:r>
    </w:p>
    <w:p w14:paraId="2AD36E68" w14:textId="77777777" w:rsidR="00A77B3E" w:rsidRDefault="00A77B3E">
      <w:pPr>
        <w:spacing w:line="360" w:lineRule="auto"/>
        <w:jc w:val="both"/>
      </w:pPr>
    </w:p>
    <w:p w14:paraId="045568B6" w14:textId="77777777" w:rsidR="00B63776" w:rsidRDefault="00A72C3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sidR="00592D38">
        <w:rPr>
          <w:rFonts w:ascii="Book Antiqua" w:eastAsia="Book Antiqua" w:hAnsi="Book Antiqua" w:cs="Book Antiqua"/>
          <w:color w:val="000000"/>
        </w:rPr>
        <w:t xml:space="preserve">Teragawa </w:t>
      </w:r>
      <w:r>
        <w:rPr>
          <w:rFonts w:ascii="Book Antiqua" w:eastAsia="Book Antiqua" w:hAnsi="Book Antiqua" w:cs="Book Antiqua"/>
          <w:color w:val="000000"/>
        </w:rPr>
        <w:t>H, Zhang DM</w:t>
      </w:r>
      <w:r>
        <w:rPr>
          <w:rFonts w:ascii="Book Antiqua" w:eastAsia="Book Antiqua" w:hAnsi="Book Antiqua" w:cs="Book Antiqua"/>
          <w:b/>
          <w:color w:val="000000"/>
        </w:rPr>
        <w:t xml:space="preserve"> S-Editor: </w:t>
      </w:r>
      <w:r w:rsidR="00592D38">
        <w:rPr>
          <w:rFonts w:ascii="Book Antiqua" w:hAnsi="Book Antiqua" w:cs="Book Antiqua" w:hint="eastAsia"/>
          <w:color w:val="000000"/>
          <w:lang w:eastAsia="zh-CN"/>
        </w:rPr>
        <w:t>Zhang H</w:t>
      </w:r>
      <w:r w:rsidR="00592D38">
        <w:rPr>
          <w:rFonts w:ascii="Book Antiqua" w:eastAsia="Book Antiqua" w:hAnsi="Book Antiqua" w:cs="Book Antiqua"/>
          <w:b/>
          <w:color w:val="000000"/>
        </w:rPr>
        <w:t xml:space="preserve"> L-Editor: </w:t>
      </w:r>
      <w:r w:rsidR="00B63776" w:rsidRPr="00B63776">
        <w:rPr>
          <w:rFonts w:ascii="Book Antiqua" w:hAnsi="Book Antiqua" w:cs="Book Antiqua" w:hint="eastAsia"/>
          <w:color w:val="000000"/>
          <w:lang w:eastAsia="zh-CN"/>
        </w:rPr>
        <w:t>Wang TQ</w:t>
      </w:r>
      <w:r w:rsidR="00B63776">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B63776">
        <w:rPr>
          <w:rFonts w:ascii="Book Antiqua" w:hAnsi="Book Antiqua" w:cs="Book Antiqua" w:hint="eastAsia"/>
          <w:b/>
          <w:color w:val="000000"/>
          <w:lang w:eastAsia="zh-CN"/>
        </w:rPr>
        <w:t xml:space="preserve"> </w:t>
      </w:r>
      <w:r w:rsidR="00B63776">
        <w:rPr>
          <w:rFonts w:ascii="Book Antiqua" w:hAnsi="Book Antiqua" w:cs="Book Antiqua" w:hint="eastAsia"/>
          <w:color w:val="000000"/>
          <w:lang w:eastAsia="zh-CN"/>
        </w:rPr>
        <w:t>Zhang H</w:t>
      </w:r>
    </w:p>
    <w:p w14:paraId="0C3F5D3B" w14:textId="730A163F" w:rsidR="00A77B3E" w:rsidRPr="00B63776" w:rsidRDefault="00A77B3E">
      <w:pPr>
        <w:spacing w:line="360" w:lineRule="auto"/>
        <w:jc w:val="both"/>
        <w:rPr>
          <w:rFonts w:ascii="Book Antiqua" w:hAnsi="Book Antiqua" w:cs="Book Antiqua"/>
          <w:color w:val="000000"/>
          <w:lang w:eastAsia="zh-CN"/>
        </w:rPr>
        <w:sectPr w:rsidR="00A77B3E" w:rsidRPr="00B63776">
          <w:pgSz w:w="12240" w:h="15840"/>
          <w:pgMar w:top="1440" w:right="1440" w:bottom="1440" w:left="1440" w:header="720" w:footer="720" w:gutter="0"/>
          <w:cols w:space="720"/>
          <w:docGrid w:linePitch="360"/>
        </w:sectPr>
      </w:pPr>
    </w:p>
    <w:p w14:paraId="05252223" w14:textId="179038BE" w:rsidR="0001445B" w:rsidRDefault="00A72C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093984" w14:textId="52225F2D" w:rsidR="0001445B" w:rsidRDefault="009C11E7">
      <w:pPr>
        <w:spacing w:line="360" w:lineRule="auto"/>
        <w:jc w:val="both"/>
      </w:pPr>
      <w:r>
        <w:rPr>
          <w:noProof/>
          <w:lang w:eastAsia="zh-CN"/>
        </w:rPr>
        <w:drawing>
          <wp:inline distT="0" distB="0" distL="0" distR="0" wp14:anchorId="0BAA344B" wp14:editId="1BA4C6CA">
            <wp:extent cx="3456439" cy="374295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907-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6439" cy="3742952"/>
                    </a:xfrm>
                    <a:prstGeom prst="rect">
                      <a:avLst/>
                    </a:prstGeom>
                  </pic:spPr>
                </pic:pic>
              </a:graphicData>
            </a:graphic>
          </wp:inline>
        </w:drawing>
      </w:r>
    </w:p>
    <w:p w14:paraId="5CEE781D" w14:textId="154832C1" w:rsidR="00E162D7" w:rsidRDefault="00A72C3E" w:rsidP="001A37D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00592D38">
        <w:rPr>
          <w:rFonts w:hint="eastAsia"/>
          <w:lang w:eastAsia="zh-CN"/>
        </w:rPr>
        <w:t xml:space="preserve"> </w:t>
      </w:r>
      <w:r w:rsidRPr="00592D38">
        <w:rPr>
          <w:rFonts w:ascii="Book Antiqua" w:eastAsia="Book Antiqua" w:hAnsi="Book Antiqua" w:cs="Book Antiqua"/>
          <w:b/>
          <w:color w:val="000000"/>
        </w:rPr>
        <w:t xml:space="preserve">Long-term survival according to </w:t>
      </w:r>
      <w:bookmarkStart w:id="38" w:name="OLE_LINK44"/>
      <w:r w:rsidR="00592D38" w:rsidRPr="00592D38">
        <w:rPr>
          <w:rFonts w:ascii="Book Antiqua" w:eastAsia="Book Antiqua" w:hAnsi="Book Antiqua" w:cs="Book Antiqua"/>
          <w:b/>
          <w:color w:val="000000"/>
        </w:rPr>
        <w:t>chronic total occlusion</w:t>
      </w:r>
      <w:r w:rsidRPr="00592D38">
        <w:rPr>
          <w:rFonts w:ascii="Book Antiqua" w:eastAsia="Book Antiqua" w:hAnsi="Book Antiqua" w:cs="Book Antiqua"/>
          <w:b/>
          <w:color w:val="000000"/>
        </w:rPr>
        <w:t>-</w:t>
      </w:r>
      <w:r w:rsidR="00592D38" w:rsidRPr="00592D38">
        <w:rPr>
          <w:rFonts w:ascii="Book Antiqua" w:eastAsia="Book Antiqua" w:hAnsi="Book Antiqua" w:cs="Book Antiqua"/>
          <w:b/>
          <w:color w:val="000000"/>
        </w:rPr>
        <w:t>percutaneous coronary intervention</w:t>
      </w:r>
      <w:bookmarkEnd w:id="38"/>
      <w:r w:rsidR="00592D38" w:rsidRPr="00592D38">
        <w:rPr>
          <w:rFonts w:ascii="Book Antiqua" w:eastAsia="Book Antiqua" w:hAnsi="Book Antiqua" w:cs="Book Antiqua"/>
          <w:b/>
          <w:color w:val="000000"/>
        </w:rPr>
        <w:t xml:space="preserve"> </w:t>
      </w:r>
      <w:r w:rsidRPr="00592D38">
        <w:rPr>
          <w:rFonts w:ascii="Book Antiqua" w:eastAsia="Book Antiqua" w:hAnsi="Book Antiqua" w:cs="Book Antiqua"/>
          <w:b/>
          <w:color w:val="000000"/>
        </w:rPr>
        <w:t>results and completeness of revascularization in a real-world registry investigating elderly &gt;</w:t>
      </w:r>
      <w:r w:rsidR="00592D38" w:rsidRPr="00592D38">
        <w:rPr>
          <w:rFonts w:ascii="Book Antiqua" w:hAnsi="Book Antiqua" w:cs="Book Antiqua" w:hint="eastAsia"/>
          <w:b/>
          <w:color w:val="000000"/>
          <w:lang w:eastAsia="zh-CN"/>
        </w:rPr>
        <w:t xml:space="preserve"> </w:t>
      </w:r>
      <w:r w:rsidRPr="00592D38">
        <w:rPr>
          <w:rFonts w:ascii="Book Antiqua" w:eastAsia="Book Antiqua" w:hAnsi="Book Antiqua" w:cs="Book Antiqua"/>
          <w:b/>
          <w:color w:val="000000"/>
        </w:rPr>
        <w:t>75 years.</w:t>
      </w:r>
      <w:r>
        <w:rPr>
          <w:rFonts w:ascii="Book Antiqua" w:eastAsia="Book Antiqua" w:hAnsi="Book Antiqua" w:cs="Book Antiqua"/>
          <w:color w:val="000000"/>
        </w:rPr>
        <w:t xml:space="preserve"> Successful </w:t>
      </w:r>
      <w:bookmarkStart w:id="39" w:name="OLE_LINK45"/>
      <w:bookmarkStart w:id="40" w:name="OLE_LINK46"/>
      <w:r w:rsidR="00592D38" w:rsidRPr="00592D38">
        <w:rPr>
          <w:rFonts w:ascii="Book Antiqua" w:eastAsia="Book Antiqua" w:hAnsi="Book Antiqua" w:cs="Book Antiqua"/>
          <w:color w:val="000000"/>
        </w:rPr>
        <w:t>chronic total occlusion</w:t>
      </w:r>
      <w:bookmarkEnd w:id="39"/>
      <w:bookmarkEnd w:id="40"/>
      <w:r w:rsidR="00592D38" w:rsidRPr="00592D38">
        <w:rPr>
          <w:rFonts w:ascii="Book Antiqua" w:eastAsia="Book Antiqua" w:hAnsi="Book Antiqua" w:cs="Book Antiqua"/>
          <w:color w:val="000000"/>
        </w:rPr>
        <w:t xml:space="preserve">-percutaneous coronary intervention </w:t>
      </w:r>
      <w:r w:rsidR="00592D38">
        <w:rPr>
          <w:rFonts w:ascii="Book Antiqua" w:hAnsi="Book Antiqua" w:cs="Book Antiqua" w:hint="eastAsia"/>
          <w:color w:val="000000"/>
          <w:lang w:eastAsia="zh-CN"/>
        </w:rPr>
        <w:t>(</w:t>
      </w:r>
      <w:r>
        <w:rPr>
          <w:rFonts w:ascii="Book Antiqua" w:eastAsia="Book Antiqua" w:hAnsi="Book Antiqua" w:cs="Book Antiqua"/>
          <w:color w:val="000000"/>
        </w:rPr>
        <w:t>CTO-PCI</w:t>
      </w:r>
      <w:r w:rsidR="00592D38">
        <w:rPr>
          <w:rFonts w:ascii="Book Antiqua" w:hAnsi="Book Antiqua" w:cs="Book Antiqua" w:hint="eastAsia"/>
          <w:color w:val="000000"/>
          <w:lang w:eastAsia="zh-CN"/>
        </w:rPr>
        <w:t>)</w:t>
      </w:r>
      <w:r>
        <w:rPr>
          <w:rFonts w:ascii="Book Antiqua" w:eastAsia="Book Antiqua" w:hAnsi="Book Antiqua" w:cs="Book Antiqua"/>
          <w:color w:val="000000"/>
        </w:rPr>
        <w:t xml:space="preserve"> group was associated with a long-term survival benefit when compared to failed CTO-PCI group at Kaplan–Meier survival analysis. Survival benefit was even greater in the complete coronary revascularization group and preserved up to 5 years. </w:t>
      </w:r>
      <w:bookmarkStart w:id="41" w:name="OLE_LINK41"/>
      <w:bookmarkStart w:id="42" w:name="OLE_LINK49"/>
      <w:bookmarkStart w:id="43" w:name="OLE_LINK50"/>
      <w:r w:rsidR="00592D38">
        <w:rPr>
          <w:rFonts w:ascii="Book Antiqua" w:eastAsia="Book Antiqua" w:hAnsi="Book Antiqua" w:cs="Book Antiqua"/>
          <w:color w:val="000000"/>
        </w:rPr>
        <w:t>CTO</w:t>
      </w:r>
      <w:r w:rsidR="00592D38">
        <w:rPr>
          <w:rFonts w:ascii="Book Antiqua" w:hAnsi="Book Antiqua" w:cs="Book Antiqua" w:hint="eastAsia"/>
          <w:color w:val="000000"/>
          <w:lang w:eastAsia="zh-CN"/>
        </w:rPr>
        <w:t>: C</w:t>
      </w:r>
      <w:r w:rsidR="00592D38">
        <w:rPr>
          <w:rFonts w:ascii="Book Antiqua" w:eastAsia="Book Antiqua" w:hAnsi="Book Antiqua" w:cs="Book Antiqua"/>
          <w:color w:val="000000"/>
        </w:rPr>
        <w:t>hronic total occlusion</w:t>
      </w:r>
      <w:bookmarkEnd w:id="41"/>
      <w:r w:rsidR="00592D38">
        <w:rPr>
          <w:rFonts w:ascii="Book Antiqua" w:eastAsia="Book Antiqua" w:hAnsi="Book Antiqua" w:cs="Book Antiqua"/>
          <w:color w:val="000000"/>
        </w:rPr>
        <w:t>; P</w:t>
      </w:r>
      <w:bookmarkStart w:id="44" w:name="OLE_LINK42"/>
      <w:bookmarkStart w:id="45" w:name="OLE_LINK43"/>
      <w:r w:rsidR="00592D38">
        <w:rPr>
          <w:rFonts w:ascii="Book Antiqua" w:eastAsia="Book Antiqua" w:hAnsi="Book Antiqua" w:cs="Book Antiqua"/>
          <w:color w:val="000000"/>
        </w:rPr>
        <w:t>CI</w:t>
      </w:r>
      <w:r w:rsidR="00592D38">
        <w:rPr>
          <w:rFonts w:ascii="Book Antiqua" w:hAnsi="Book Antiqua" w:cs="Book Antiqua" w:hint="eastAsia"/>
          <w:color w:val="000000"/>
          <w:lang w:eastAsia="zh-CN"/>
        </w:rPr>
        <w:t>: P</w:t>
      </w:r>
      <w:r w:rsidR="00592D38">
        <w:rPr>
          <w:rFonts w:ascii="Book Antiqua" w:eastAsia="Book Antiqua" w:hAnsi="Book Antiqua" w:cs="Book Antiqua"/>
          <w:color w:val="000000"/>
        </w:rPr>
        <w:t>ercutaneous coronary intervention</w:t>
      </w:r>
      <w:bookmarkEnd w:id="44"/>
      <w:bookmarkEnd w:id="45"/>
      <w:r w:rsidR="00592D38">
        <w:rPr>
          <w:rFonts w:ascii="Book Antiqua" w:eastAsia="Book Antiqua" w:hAnsi="Book Antiqua" w:cs="Book Antiqua"/>
          <w:color w:val="000000"/>
        </w:rPr>
        <w:t>;</w:t>
      </w:r>
      <w:bookmarkEnd w:id="42"/>
      <w:bookmarkEnd w:id="43"/>
      <w:r w:rsidR="00592D38">
        <w:rPr>
          <w:rFonts w:hint="eastAsia"/>
          <w:lang w:eastAsia="zh-CN"/>
        </w:rPr>
        <w:t xml:space="preserve"> </w:t>
      </w:r>
      <w:r w:rsidR="00592D38">
        <w:rPr>
          <w:rFonts w:ascii="Book Antiqua" w:eastAsia="Book Antiqua" w:hAnsi="Book Antiqua" w:cs="Book Antiqua"/>
          <w:color w:val="000000"/>
        </w:rPr>
        <w:t>CR</w:t>
      </w:r>
      <w:r w:rsidR="00592D38">
        <w:rPr>
          <w:rFonts w:ascii="Book Antiqua" w:hAnsi="Book Antiqua" w:cs="Book Antiqua" w:hint="eastAsia"/>
          <w:color w:val="000000"/>
          <w:lang w:eastAsia="zh-CN"/>
        </w:rPr>
        <w:t>: C</w:t>
      </w:r>
      <w:r w:rsidR="00592D38">
        <w:rPr>
          <w:rFonts w:ascii="Book Antiqua" w:eastAsia="Book Antiqua" w:hAnsi="Book Antiqua" w:cs="Book Antiqua"/>
          <w:color w:val="000000"/>
        </w:rPr>
        <w:t>omplete revascularization; IR</w:t>
      </w:r>
      <w:r w:rsidR="00592D38">
        <w:rPr>
          <w:rFonts w:ascii="Book Antiqua" w:hAnsi="Book Antiqua" w:cs="Book Antiqua" w:hint="eastAsia"/>
          <w:color w:val="000000"/>
          <w:lang w:eastAsia="zh-CN"/>
        </w:rPr>
        <w:t>: I</w:t>
      </w:r>
      <w:r w:rsidR="00592D38">
        <w:rPr>
          <w:rFonts w:ascii="Book Antiqua" w:eastAsia="Book Antiqua" w:hAnsi="Book Antiqua" w:cs="Book Antiqua"/>
          <w:color w:val="000000"/>
        </w:rPr>
        <w:t>ncomplete revascularization</w:t>
      </w:r>
      <w:r w:rsidR="00592D38">
        <w:rPr>
          <w:rFonts w:hint="eastAsia"/>
          <w:lang w:eastAsia="zh-CN"/>
        </w:rPr>
        <w:t xml:space="preserve">. </w:t>
      </w:r>
      <w:r w:rsidR="00592D38">
        <w:rPr>
          <w:rFonts w:ascii="Book Antiqua" w:hAnsi="Book Antiqua" w:cs="Book Antiqua" w:hint="eastAsia"/>
          <w:color w:val="000000"/>
          <w:lang w:eastAsia="zh-CN"/>
        </w:rPr>
        <w:t>Citation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R, Migliorini A, De Gregorio MG, Martone R, </w:t>
      </w:r>
      <w:proofErr w:type="spellStart"/>
      <w:r>
        <w:rPr>
          <w:rFonts w:ascii="Book Antiqua" w:eastAsia="Book Antiqua" w:hAnsi="Book Antiqua" w:cs="Book Antiqua"/>
          <w:color w:val="000000"/>
        </w:rPr>
        <w:t>Berteotti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Bernardini</w:t>
      </w:r>
      <w:proofErr w:type="spellEnd"/>
      <w:r>
        <w:rPr>
          <w:rFonts w:ascii="Book Antiqua" w:eastAsia="Book Antiqua" w:hAnsi="Book Antiqua" w:cs="Book Antiqua"/>
          <w:color w:val="000000"/>
        </w:rPr>
        <w:t xml:space="preserve"> A, Carrabba N, Vergara R, Marchionni N,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Impact of complete percutaneous revascularization in elderly patients with chronic total occlusion. </w:t>
      </w:r>
      <w:r w:rsidRPr="00592D38">
        <w:rPr>
          <w:rFonts w:ascii="Book Antiqua" w:eastAsia="Book Antiqua" w:hAnsi="Book Antiqua" w:cs="Book Antiqua"/>
          <w:i/>
          <w:color w:val="000000"/>
        </w:rPr>
        <w:t xml:space="preserve">Catheter Cardiovasc </w:t>
      </w:r>
      <w:proofErr w:type="spellStart"/>
      <w:r w:rsidRPr="00592D38">
        <w:rPr>
          <w:rFonts w:ascii="Book Antiqua" w:eastAsia="Book Antiqua" w:hAnsi="Book Antiqua" w:cs="Book Antiqua"/>
          <w:i/>
          <w:color w:val="000000"/>
        </w:rPr>
        <w:t>Interv</w:t>
      </w:r>
      <w:proofErr w:type="spellEnd"/>
      <w:r w:rsidRPr="00592D38">
        <w:rPr>
          <w:rFonts w:ascii="Book Antiqua" w:eastAsia="Book Antiqua" w:hAnsi="Book Antiqua" w:cs="Book Antiqua"/>
          <w:i/>
          <w:color w:val="000000"/>
        </w:rPr>
        <w:t xml:space="preserve"> Off J Soc Card </w:t>
      </w:r>
      <w:proofErr w:type="spellStart"/>
      <w:r w:rsidRPr="00592D38">
        <w:rPr>
          <w:rFonts w:ascii="Book Antiqua" w:eastAsia="Book Antiqua" w:hAnsi="Book Antiqua" w:cs="Book Antiqua"/>
          <w:i/>
          <w:color w:val="000000"/>
        </w:rPr>
        <w:t>Angiogr</w:t>
      </w:r>
      <w:proofErr w:type="spellEnd"/>
      <w:r w:rsidRPr="00592D38">
        <w:rPr>
          <w:rFonts w:ascii="Book Antiqua" w:eastAsia="Book Antiqua" w:hAnsi="Book Antiqua" w:cs="Book Antiqua"/>
          <w:i/>
          <w:color w:val="000000"/>
        </w:rPr>
        <w:t xml:space="preserve"> </w:t>
      </w:r>
      <w:proofErr w:type="spellStart"/>
      <w:r w:rsidRPr="00592D38">
        <w:rPr>
          <w:rFonts w:ascii="Book Antiqua" w:eastAsia="Book Antiqua" w:hAnsi="Book Antiqua" w:cs="Book Antiqua"/>
          <w:i/>
          <w:color w:val="000000"/>
        </w:rPr>
        <w:t>Interv</w:t>
      </w:r>
      <w:proofErr w:type="spellEnd"/>
      <w:r>
        <w:rPr>
          <w:rFonts w:ascii="Book Antiqua" w:eastAsia="Book Antiqua" w:hAnsi="Book Antiqua" w:cs="Book Antiqua"/>
          <w:color w:val="000000"/>
        </w:rPr>
        <w:t xml:space="preserve"> 2020; </w:t>
      </w:r>
      <w:r w:rsidRPr="00592D38">
        <w:rPr>
          <w:rFonts w:ascii="Book Antiqua" w:eastAsia="Book Antiqua" w:hAnsi="Book Antiqua" w:cs="Book Antiqua"/>
          <w:b/>
          <w:color w:val="000000"/>
        </w:rPr>
        <w:t>95</w:t>
      </w:r>
      <w:r>
        <w:rPr>
          <w:rFonts w:ascii="Book Antiqua" w:eastAsia="Book Antiqua" w:hAnsi="Book Antiqua" w:cs="Book Antiqua"/>
          <w:color w:val="000000"/>
        </w:rPr>
        <w:t>: 145–153. Copyright ©The Author(s) 2019.</w:t>
      </w:r>
      <w:r w:rsidR="00592D3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Published by </w:t>
      </w:r>
      <w:hyperlink r:id="rId8" w:history="1">
        <w:r w:rsidRPr="00592D38">
          <w:rPr>
            <w:rFonts w:ascii="Book Antiqua" w:eastAsia="Book Antiqua" w:hAnsi="Book Antiqua" w:cs="Book Antiqua"/>
            <w:color w:val="000000"/>
          </w:rPr>
          <w:t>John Wiley &amp; Sons, Inc</w:t>
        </w:r>
      </w:hyperlink>
      <w:r w:rsidR="00592D38" w:rsidRPr="00592D38">
        <w:rPr>
          <w:rFonts w:ascii="Book Antiqua" w:hAnsi="Book Antiqua" w:cs="Book Antiqua" w:hint="eastAsia"/>
          <w:color w:val="000000"/>
          <w:vertAlign w:val="superscript"/>
          <w:lang w:eastAsia="zh-CN"/>
        </w:rPr>
        <w:t>[5]</w:t>
      </w:r>
      <w:r w:rsidRPr="00592D38">
        <w:rPr>
          <w:rFonts w:ascii="Book Antiqua" w:eastAsia="Book Antiqua" w:hAnsi="Book Antiqua" w:cs="Book Antiqua"/>
          <w:color w:val="000000"/>
        </w:rPr>
        <w:t>.</w:t>
      </w:r>
      <w:r w:rsidR="00E162D7">
        <w:rPr>
          <w:rFonts w:ascii="Book Antiqua" w:eastAsia="Book Antiqua" w:hAnsi="Book Antiqua" w:cs="Book Antiqua"/>
          <w:b/>
          <w:bCs/>
          <w:color w:val="000000"/>
        </w:rPr>
        <w:br w:type="page"/>
      </w:r>
    </w:p>
    <w:p w14:paraId="5457FB7F" w14:textId="14C8687F" w:rsidR="00AF7B1F" w:rsidRPr="00186A30" w:rsidRDefault="009C11E7" w:rsidP="00AF7B1F">
      <w:pPr>
        <w:spacing w:line="360" w:lineRule="auto"/>
        <w:jc w:val="both"/>
        <w:rPr>
          <w:b/>
        </w:rPr>
      </w:pPr>
      <w:r>
        <w:rPr>
          <w:rFonts w:ascii="Book Antiqua" w:eastAsia="Book Antiqua" w:hAnsi="Book Antiqua" w:cs="Book Antiqua"/>
          <w:b/>
          <w:bCs/>
          <w:noProof/>
          <w:color w:val="000000"/>
          <w:lang w:eastAsia="zh-CN"/>
        </w:rPr>
        <w:lastRenderedPageBreak/>
        <w:drawing>
          <wp:inline distT="0" distB="0" distL="0" distR="0" wp14:anchorId="675D7E84" wp14:editId="00DAAB95">
            <wp:extent cx="5779020" cy="3617983"/>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907-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9020" cy="3617983"/>
                    </a:xfrm>
                    <a:prstGeom prst="rect">
                      <a:avLst/>
                    </a:prstGeom>
                  </pic:spPr>
                </pic:pic>
              </a:graphicData>
            </a:graphic>
          </wp:inline>
        </w:drawing>
      </w:r>
      <w:r w:rsidR="00AF7B1F" w:rsidRPr="00186A30">
        <w:rPr>
          <w:rFonts w:ascii="Book Antiqua" w:eastAsia="Book Antiqua" w:hAnsi="Book Antiqua" w:cs="Book Antiqua"/>
          <w:b/>
          <w:bCs/>
          <w:color w:val="000000"/>
        </w:rPr>
        <w:t>Figure 2</w:t>
      </w:r>
      <w:r w:rsidR="00AF7B1F" w:rsidRPr="00186A30">
        <w:rPr>
          <w:rFonts w:hint="eastAsia"/>
          <w:b/>
          <w:lang w:eastAsia="zh-CN"/>
        </w:rPr>
        <w:t xml:space="preserve"> </w:t>
      </w:r>
      <w:r w:rsidR="00AF7B1F" w:rsidRPr="00186A30">
        <w:rPr>
          <w:rFonts w:ascii="Book Antiqua" w:eastAsia="Book Antiqua" w:hAnsi="Book Antiqua" w:cs="Book Antiqua"/>
          <w:b/>
          <w:color w:val="000000"/>
        </w:rPr>
        <w:t>Hybrid algorithm for approaching strategy decision to chronic total occlusion.</w:t>
      </w:r>
    </w:p>
    <w:p w14:paraId="26FDE520" w14:textId="4EC70A18" w:rsidR="00A72C3E" w:rsidRPr="00E162D7" w:rsidRDefault="00A72C3E">
      <w:pPr>
        <w:spacing w:line="360" w:lineRule="auto"/>
        <w:jc w:val="both"/>
        <w:rPr>
          <w:rFonts w:ascii="Book Antiqua" w:hAnsi="Book Antiqua" w:cs="Book Antiqua"/>
          <w:b/>
          <w:bCs/>
          <w:color w:val="000000"/>
          <w:lang w:eastAsia="zh-CN"/>
        </w:rPr>
      </w:pPr>
    </w:p>
    <w:p w14:paraId="2948C407" w14:textId="77777777" w:rsidR="00E162D7" w:rsidRDefault="00E162D7">
      <w:pPr>
        <w:spacing w:line="360" w:lineRule="auto"/>
        <w:jc w:val="both"/>
        <w:rPr>
          <w:rFonts w:ascii="Book Antiqua" w:eastAsia="Book Antiqua" w:hAnsi="Book Antiqua" w:cs="Book Antiqua"/>
          <w:b/>
          <w:bCs/>
          <w:color w:val="000000"/>
        </w:rPr>
        <w:sectPr w:rsidR="00E162D7" w:rsidSect="00E162D7">
          <w:pgSz w:w="12240" w:h="15840"/>
          <w:pgMar w:top="1440" w:right="1440" w:bottom="1440" w:left="1440" w:header="720" w:footer="720" w:gutter="0"/>
          <w:cols w:space="720"/>
          <w:docGrid w:linePitch="360"/>
        </w:sectPr>
      </w:pPr>
    </w:p>
    <w:p w14:paraId="78AECD90" w14:textId="0404B547" w:rsidR="00A77B3E" w:rsidRPr="00A72C3E" w:rsidRDefault="00A72C3E">
      <w:pPr>
        <w:spacing w:line="360" w:lineRule="auto"/>
        <w:jc w:val="both"/>
        <w:rPr>
          <w:lang w:eastAsia="zh-CN"/>
        </w:rPr>
      </w:pPr>
      <w:r>
        <w:rPr>
          <w:rFonts w:ascii="Book Antiqua" w:eastAsia="Book Antiqua" w:hAnsi="Book Antiqua" w:cs="Book Antiqua"/>
          <w:b/>
          <w:bCs/>
          <w:color w:val="000000"/>
        </w:rPr>
        <w:lastRenderedPageBreak/>
        <w:t>Table 1</w:t>
      </w:r>
      <w:r>
        <w:rPr>
          <w:rFonts w:hint="eastAsia"/>
          <w:lang w:eastAsia="zh-CN"/>
        </w:rPr>
        <w:t xml:space="preserve"> </w:t>
      </w:r>
      <w:r w:rsidRPr="00A72C3E">
        <w:rPr>
          <w:rFonts w:ascii="Book Antiqua" w:hAnsi="Book Antiqua" w:cs="Book Antiqua" w:hint="eastAsia"/>
          <w:b/>
          <w:color w:val="000000"/>
          <w:lang w:eastAsia="zh-CN"/>
        </w:rPr>
        <w:t>C</w:t>
      </w:r>
      <w:r w:rsidRPr="00A72C3E">
        <w:rPr>
          <w:rFonts w:ascii="Book Antiqua" w:eastAsia="Book Antiqua" w:hAnsi="Book Antiqua" w:cs="Book Antiqua"/>
          <w:b/>
          <w:color w:val="000000"/>
        </w:rPr>
        <w:t>hronic total occlusion stud</w:t>
      </w:r>
      <w:r w:rsidR="002360C8">
        <w:rPr>
          <w:rFonts w:ascii="Book Antiqua" w:eastAsia="Book Antiqua" w:hAnsi="Book Antiqua" w:cs="Book Antiqua"/>
          <w:b/>
          <w:color w:val="000000"/>
        </w:rPr>
        <w:t>y</w:t>
      </w:r>
      <w:r w:rsidRPr="00A72C3E">
        <w:rPr>
          <w:rFonts w:ascii="Book Antiqua" w:eastAsia="Book Antiqua" w:hAnsi="Book Antiqua" w:cs="Book Antiqua"/>
          <w:b/>
          <w:color w:val="000000"/>
        </w:rPr>
        <w:t xml:space="preserve"> results and clinical outcomes according to hierarchical levels of evidence-based medicine: </w:t>
      </w:r>
      <w:r w:rsidR="002360C8">
        <w:rPr>
          <w:rFonts w:ascii="Book Antiqua" w:eastAsia="Book Antiqua" w:hAnsi="Book Antiqua" w:cs="Book Antiqua"/>
          <w:b/>
          <w:color w:val="000000"/>
        </w:rPr>
        <w:t>R</w:t>
      </w:r>
      <w:r w:rsidRPr="00A72C3E">
        <w:rPr>
          <w:rFonts w:ascii="Book Antiqua" w:eastAsia="Book Antiqua" w:hAnsi="Book Antiqua" w:cs="Book Antiqua"/>
          <w:b/>
          <w:color w:val="000000"/>
        </w:rPr>
        <w:t>egistries, meta-analyses</w:t>
      </w:r>
      <w:r w:rsidR="002360C8">
        <w:rPr>
          <w:rFonts w:ascii="Book Antiqua" w:eastAsia="Book Antiqua" w:hAnsi="Book Antiqua" w:cs="Book Antiqua"/>
          <w:b/>
          <w:color w:val="000000"/>
        </w:rPr>
        <w:t>,</w:t>
      </w:r>
      <w:r w:rsidRPr="00A72C3E">
        <w:rPr>
          <w:rFonts w:ascii="Book Antiqua" w:eastAsia="Book Antiqua" w:hAnsi="Book Antiqua" w:cs="Book Antiqua"/>
          <w:b/>
          <w:color w:val="000000"/>
        </w:rPr>
        <w:t xml:space="preserve"> and randomized clinical trials</w:t>
      </w:r>
    </w:p>
    <w:tbl>
      <w:tblPr>
        <w:tblStyle w:val="aa"/>
        <w:tblW w:w="137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635"/>
        <w:gridCol w:w="1550"/>
        <w:gridCol w:w="1964"/>
        <w:gridCol w:w="1410"/>
        <w:gridCol w:w="1676"/>
        <w:gridCol w:w="2943"/>
      </w:tblGrid>
      <w:tr w:rsidR="0001445B" w:rsidRPr="00B95ECC" w14:paraId="54C45698" w14:textId="77777777" w:rsidTr="00E162D7">
        <w:tc>
          <w:tcPr>
            <w:tcW w:w="4173" w:type="dxa"/>
            <w:gridSpan w:val="2"/>
            <w:vMerge w:val="restart"/>
            <w:tcBorders>
              <w:top w:val="single" w:sz="4" w:space="0" w:color="auto"/>
              <w:bottom w:val="single" w:sz="4" w:space="0" w:color="auto"/>
            </w:tcBorders>
          </w:tcPr>
          <w:p w14:paraId="651114B5" w14:textId="77777777" w:rsidR="00A72C3E" w:rsidRPr="00AB2E7E" w:rsidRDefault="00AB2E7E" w:rsidP="00FA32DB">
            <w:pPr>
              <w:pStyle w:val="a9"/>
              <w:adjustRightInd w:val="0"/>
              <w:snapToGrid w:val="0"/>
              <w:spacing w:before="0" w:beforeAutospacing="0" w:after="0" w:afterAutospacing="0" w:line="360" w:lineRule="auto"/>
              <w:rPr>
                <w:rFonts w:ascii="Book Antiqua" w:hAnsi="Book Antiqua" w:cs="Arial"/>
                <w:b/>
                <w:lang w:val="en-US"/>
              </w:rPr>
            </w:pPr>
            <w:r w:rsidRPr="00AB2E7E">
              <w:rPr>
                <w:rFonts w:ascii="Book Antiqua" w:hAnsi="Book Antiqua" w:cs="Arial"/>
                <w:b/>
                <w:lang w:val="en-US"/>
              </w:rPr>
              <w:t>Studies</w:t>
            </w:r>
          </w:p>
        </w:tc>
        <w:tc>
          <w:tcPr>
            <w:tcW w:w="1550" w:type="dxa"/>
            <w:vMerge w:val="restart"/>
            <w:tcBorders>
              <w:top w:val="single" w:sz="4" w:space="0" w:color="auto"/>
              <w:bottom w:val="single" w:sz="4" w:space="0" w:color="auto"/>
            </w:tcBorders>
          </w:tcPr>
          <w:p w14:paraId="5B544649" w14:textId="77777777" w:rsidR="00A72C3E" w:rsidRPr="00AB2E7E" w:rsidRDefault="00A72C3E" w:rsidP="00FA32DB">
            <w:pPr>
              <w:pStyle w:val="a9"/>
              <w:adjustRightInd w:val="0"/>
              <w:snapToGrid w:val="0"/>
              <w:spacing w:before="0" w:beforeAutospacing="0" w:after="0" w:afterAutospacing="0" w:line="360" w:lineRule="auto"/>
              <w:rPr>
                <w:rFonts w:ascii="Book Antiqua" w:eastAsiaTheme="minorEastAsia" w:hAnsi="Book Antiqua" w:cs="Arial"/>
                <w:b/>
                <w:lang w:val="en-US" w:eastAsia="zh-CN"/>
              </w:rPr>
            </w:pPr>
            <w:r w:rsidRPr="00B95ECC">
              <w:rPr>
                <w:rFonts w:ascii="Book Antiqua" w:hAnsi="Book Antiqua" w:cs="Arial"/>
                <w:b/>
                <w:lang w:val="en-US"/>
              </w:rPr>
              <w:t>Patients</w:t>
            </w:r>
            <w:r w:rsidR="00AB2E7E">
              <w:rPr>
                <w:rFonts w:ascii="Book Antiqua" w:eastAsiaTheme="minorEastAsia" w:hAnsi="Book Antiqua" w:cs="Arial" w:hint="eastAsia"/>
                <w:b/>
                <w:lang w:val="en-US" w:eastAsia="zh-CN"/>
              </w:rPr>
              <w:t xml:space="preserve"> (</w:t>
            </w:r>
            <w:r w:rsidR="00AB2E7E" w:rsidRPr="00AB2E7E">
              <w:rPr>
                <w:rFonts w:ascii="Book Antiqua" w:eastAsiaTheme="minorEastAsia" w:hAnsi="Book Antiqua" w:cs="Arial" w:hint="eastAsia"/>
                <w:b/>
                <w:i/>
                <w:lang w:val="en-US" w:eastAsia="zh-CN"/>
              </w:rPr>
              <w:t>n</w:t>
            </w:r>
            <w:r w:rsidR="00AB2E7E">
              <w:rPr>
                <w:rFonts w:ascii="Book Antiqua" w:eastAsiaTheme="minorEastAsia" w:hAnsi="Book Antiqua" w:cs="Arial" w:hint="eastAsia"/>
                <w:b/>
                <w:lang w:val="en-US" w:eastAsia="zh-CN"/>
              </w:rPr>
              <w:t>)</w:t>
            </w:r>
          </w:p>
        </w:tc>
        <w:tc>
          <w:tcPr>
            <w:tcW w:w="1964" w:type="dxa"/>
            <w:vMerge w:val="restart"/>
            <w:tcBorders>
              <w:top w:val="single" w:sz="4" w:space="0" w:color="auto"/>
              <w:bottom w:val="single" w:sz="4" w:space="0" w:color="auto"/>
            </w:tcBorders>
          </w:tcPr>
          <w:p w14:paraId="4B1932E3" w14:textId="77777777" w:rsidR="00A72C3E" w:rsidRPr="00B95ECC" w:rsidRDefault="00A72C3E" w:rsidP="00FA32DB">
            <w:pPr>
              <w:pStyle w:val="a9"/>
              <w:adjustRightInd w:val="0"/>
              <w:snapToGrid w:val="0"/>
              <w:spacing w:before="0" w:beforeAutospacing="0" w:after="0" w:afterAutospacing="0" w:line="360" w:lineRule="auto"/>
              <w:rPr>
                <w:rFonts w:ascii="Book Antiqua" w:hAnsi="Book Antiqua" w:cs="Arial"/>
                <w:b/>
                <w:lang w:val="en-US"/>
              </w:rPr>
            </w:pPr>
            <w:r w:rsidRPr="00B95ECC">
              <w:rPr>
                <w:rFonts w:ascii="Book Antiqua" w:hAnsi="Book Antiqua" w:cs="Arial"/>
                <w:b/>
                <w:lang w:val="en-US"/>
              </w:rPr>
              <w:t xml:space="preserve">CTO-PCI </w:t>
            </w:r>
            <w:r w:rsidR="00FA32DB" w:rsidRPr="00B95ECC">
              <w:rPr>
                <w:rFonts w:ascii="Book Antiqua" w:hAnsi="Book Antiqua" w:cs="Arial"/>
                <w:b/>
                <w:lang w:val="en-US"/>
              </w:rPr>
              <w:t>success</w:t>
            </w:r>
          </w:p>
        </w:tc>
        <w:tc>
          <w:tcPr>
            <w:tcW w:w="1410" w:type="dxa"/>
            <w:vMerge w:val="restart"/>
            <w:tcBorders>
              <w:top w:val="single" w:sz="4" w:space="0" w:color="auto"/>
              <w:bottom w:val="single" w:sz="4" w:space="0" w:color="auto"/>
            </w:tcBorders>
          </w:tcPr>
          <w:p w14:paraId="20C21C89" w14:textId="77777777" w:rsidR="00A72C3E" w:rsidRPr="00B95ECC" w:rsidRDefault="00A72C3E" w:rsidP="00FA32DB">
            <w:pPr>
              <w:pStyle w:val="a9"/>
              <w:adjustRightInd w:val="0"/>
              <w:snapToGrid w:val="0"/>
              <w:spacing w:before="0" w:beforeAutospacing="0" w:after="0" w:afterAutospacing="0" w:line="360" w:lineRule="auto"/>
              <w:rPr>
                <w:rFonts w:ascii="Book Antiqua" w:hAnsi="Book Antiqua" w:cs="Arial"/>
                <w:b/>
                <w:lang w:val="en-US"/>
              </w:rPr>
            </w:pPr>
            <w:r w:rsidRPr="00B95ECC">
              <w:rPr>
                <w:rFonts w:ascii="Book Antiqua" w:hAnsi="Book Antiqua" w:cs="Arial"/>
                <w:b/>
                <w:lang w:val="en-US"/>
              </w:rPr>
              <w:t>Follow-up</w:t>
            </w:r>
          </w:p>
        </w:tc>
        <w:tc>
          <w:tcPr>
            <w:tcW w:w="4619" w:type="dxa"/>
            <w:gridSpan w:val="2"/>
            <w:tcBorders>
              <w:top w:val="single" w:sz="4" w:space="0" w:color="auto"/>
              <w:bottom w:val="single" w:sz="4" w:space="0" w:color="auto"/>
            </w:tcBorders>
          </w:tcPr>
          <w:p w14:paraId="51CD8717" w14:textId="77777777" w:rsidR="00A72C3E" w:rsidRPr="00B95ECC" w:rsidRDefault="00A72C3E" w:rsidP="00E162D7">
            <w:pPr>
              <w:pStyle w:val="a9"/>
              <w:adjustRightInd w:val="0"/>
              <w:snapToGrid w:val="0"/>
              <w:spacing w:before="0" w:beforeAutospacing="0" w:after="0" w:afterAutospacing="0" w:line="360" w:lineRule="auto"/>
              <w:jc w:val="center"/>
              <w:rPr>
                <w:rFonts w:ascii="Book Antiqua" w:hAnsi="Book Antiqua" w:cs="Arial"/>
                <w:b/>
              </w:rPr>
            </w:pPr>
            <w:r w:rsidRPr="00B95ECC">
              <w:rPr>
                <w:rFonts w:ascii="Book Antiqua" w:hAnsi="Book Antiqua" w:cs="Arial"/>
                <w:b/>
              </w:rPr>
              <w:t xml:space="preserve">PCI </w:t>
            </w:r>
            <w:r w:rsidR="00AB2E7E" w:rsidRPr="00B95ECC">
              <w:rPr>
                <w:rFonts w:ascii="Book Antiqua" w:hAnsi="Book Antiqua" w:cs="Arial"/>
                <w:b/>
              </w:rPr>
              <w:t>succes</w:t>
            </w:r>
            <w:r w:rsidR="00FA32DB">
              <w:rPr>
                <w:rFonts w:ascii="Book Antiqua" w:eastAsiaTheme="minorEastAsia" w:hAnsi="Book Antiqua" w:cs="Arial" w:hint="eastAsia"/>
                <w:b/>
                <w:lang w:eastAsia="zh-CN"/>
              </w:rPr>
              <w:t>s</w:t>
            </w:r>
            <w:r w:rsidR="00AB2E7E" w:rsidRPr="00B95ECC">
              <w:rPr>
                <w:rFonts w:ascii="Book Antiqua" w:hAnsi="Book Antiqua" w:cs="Arial"/>
                <w:b/>
              </w:rPr>
              <w:t xml:space="preserve"> </w:t>
            </w:r>
            <w:r w:rsidRPr="00AB2E7E">
              <w:rPr>
                <w:rFonts w:ascii="Book Antiqua" w:hAnsi="Book Antiqua" w:cs="Arial"/>
                <w:b/>
                <w:i/>
              </w:rPr>
              <w:t>vs</w:t>
            </w:r>
            <w:r w:rsidRPr="00B95ECC">
              <w:rPr>
                <w:rFonts w:ascii="Book Antiqua" w:hAnsi="Book Antiqua" w:cs="Arial"/>
                <w:b/>
              </w:rPr>
              <w:t xml:space="preserve"> PCI </w:t>
            </w:r>
            <w:r w:rsidR="00AB2E7E" w:rsidRPr="00B95ECC">
              <w:rPr>
                <w:rFonts w:ascii="Book Antiqua" w:hAnsi="Book Antiqua" w:cs="Arial"/>
                <w:b/>
              </w:rPr>
              <w:t>failure</w:t>
            </w:r>
          </w:p>
        </w:tc>
      </w:tr>
      <w:tr w:rsidR="0001445B" w:rsidRPr="00B95ECC" w14:paraId="15BCC504" w14:textId="77777777" w:rsidTr="00E162D7">
        <w:tc>
          <w:tcPr>
            <w:tcW w:w="4173" w:type="dxa"/>
            <w:gridSpan w:val="2"/>
            <w:vMerge/>
            <w:tcBorders>
              <w:top w:val="single" w:sz="4" w:space="0" w:color="auto"/>
            </w:tcBorders>
          </w:tcPr>
          <w:p w14:paraId="0B3AEBE0" w14:textId="77777777" w:rsidR="00A72C3E" w:rsidRPr="00AB2E7E" w:rsidRDefault="00A72C3E" w:rsidP="00FA32DB">
            <w:pPr>
              <w:pStyle w:val="a9"/>
              <w:adjustRightInd w:val="0"/>
              <w:snapToGrid w:val="0"/>
              <w:spacing w:before="0" w:beforeAutospacing="0" w:after="0" w:afterAutospacing="0" w:line="360" w:lineRule="auto"/>
              <w:rPr>
                <w:rFonts w:ascii="Book Antiqua" w:hAnsi="Book Antiqua" w:cs="Arial"/>
              </w:rPr>
            </w:pPr>
          </w:p>
        </w:tc>
        <w:tc>
          <w:tcPr>
            <w:tcW w:w="1550" w:type="dxa"/>
            <w:vMerge/>
            <w:tcBorders>
              <w:top w:val="single" w:sz="4" w:space="0" w:color="auto"/>
            </w:tcBorders>
          </w:tcPr>
          <w:p w14:paraId="6E779E01" w14:textId="77777777" w:rsidR="00A72C3E" w:rsidRPr="00B95ECC" w:rsidRDefault="00A72C3E" w:rsidP="00FA32DB">
            <w:pPr>
              <w:pStyle w:val="a9"/>
              <w:adjustRightInd w:val="0"/>
              <w:snapToGrid w:val="0"/>
              <w:spacing w:before="0" w:beforeAutospacing="0" w:after="0" w:afterAutospacing="0" w:line="360" w:lineRule="auto"/>
              <w:rPr>
                <w:rFonts w:ascii="Book Antiqua" w:hAnsi="Book Antiqua" w:cs="Arial"/>
                <w:b/>
              </w:rPr>
            </w:pPr>
          </w:p>
        </w:tc>
        <w:tc>
          <w:tcPr>
            <w:tcW w:w="1964" w:type="dxa"/>
            <w:vMerge/>
            <w:tcBorders>
              <w:top w:val="single" w:sz="4" w:space="0" w:color="auto"/>
            </w:tcBorders>
          </w:tcPr>
          <w:p w14:paraId="7DF57DF3" w14:textId="77777777" w:rsidR="00A72C3E" w:rsidRPr="00B95ECC" w:rsidRDefault="00A72C3E" w:rsidP="00FA32DB">
            <w:pPr>
              <w:pStyle w:val="a9"/>
              <w:adjustRightInd w:val="0"/>
              <w:snapToGrid w:val="0"/>
              <w:spacing w:before="0" w:beforeAutospacing="0" w:after="0" w:afterAutospacing="0" w:line="360" w:lineRule="auto"/>
              <w:rPr>
                <w:rFonts w:ascii="Book Antiqua" w:hAnsi="Book Antiqua" w:cs="Arial"/>
                <w:b/>
              </w:rPr>
            </w:pPr>
          </w:p>
        </w:tc>
        <w:tc>
          <w:tcPr>
            <w:tcW w:w="1410" w:type="dxa"/>
            <w:vMerge/>
            <w:tcBorders>
              <w:top w:val="single" w:sz="4" w:space="0" w:color="auto"/>
            </w:tcBorders>
          </w:tcPr>
          <w:p w14:paraId="4DEDE191" w14:textId="77777777" w:rsidR="00A72C3E" w:rsidRPr="00B95ECC" w:rsidRDefault="00A72C3E" w:rsidP="00FA32DB">
            <w:pPr>
              <w:pStyle w:val="a9"/>
              <w:adjustRightInd w:val="0"/>
              <w:snapToGrid w:val="0"/>
              <w:spacing w:before="0" w:beforeAutospacing="0" w:after="0" w:afterAutospacing="0" w:line="360" w:lineRule="auto"/>
              <w:rPr>
                <w:rFonts w:ascii="Book Antiqua" w:hAnsi="Book Antiqua" w:cs="Arial"/>
                <w:b/>
              </w:rPr>
            </w:pPr>
          </w:p>
        </w:tc>
        <w:tc>
          <w:tcPr>
            <w:tcW w:w="1676" w:type="dxa"/>
            <w:tcBorders>
              <w:top w:val="single" w:sz="4" w:space="0" w:color="auto"/>
            </w:tcBorders>
            <w:vAlign w:val="center"/>
          </w:tcPr>
          <w:p w14:paraId="39F34F1E" w14:textId="77777777" w:rsidR="00A72C3E" w:rsidRPr="00B95ECC" w:rsidRDefault="00A72C3E" w:rsidP="00E162D7">
            <w:pPr>
              <w:pStyle w:val="a9"/>
              <w:adjustRightInd w:val="0"/>
              <w:snapToGrid w:val="0"/>
              <w:spacing w:before="0" w:beforeAutospacing="0" w:after="0" w:afterAutospacing="0" w:line="360" w:lineRule="auto"/>
              <w:jc w:val="center"/>
              <w:rPr>
                <w:rFonts w:ascii="Book Antiqua" w:hAnsi="Book Antiqua" w:cs="Arial"/>
                <w:b/>
              </w:rPr>
            </w:pPr>
            <w:r w:rsidRPr="00B95ECC">
              <w:rPr>
                <w:rFonts w:ascii="Book Antiqua" w:hAnsi="Book Antiqua" w:cs="Arial"/>
                <w:b/>
              </w:rPr>
              <w:t>MACE</w:t>
            </w:r>
          </w:p>
        </w:tc>
        <w:tc>
          <w:tcPr>
            <w:tcW w:w="2943" w:type="dxa"/>
            <w:tcBorders>
              <w:top w:val="single" w:sz="4" w:space="0" w:color="auto"/>
            </w:tcBorders>
            <w:vAlign w:val="center"/>
          </w:tcPr>
          <w:p w14:paraId="462F0AC3" w14:textId="77777777" w:rsidR="00A72C3E" w:rsidRPr="00B95ECC" w:rsidRDefault="00A72C3E" w:rsidP="00E162D7">
            <w:pPr>
              <w:pStyle w:val="a9"/>
              <w:adjustRightInd w:val="0"/>
              <w:snapToGrid w:val="0"/>
              <w:spacing w:before="0" w:beforeAutospacing="0" w:after="0" w:afterAutospacing="0" w:line="360" w:lineRule="auto"/>
              <w:jc w:val="center"/>
              <w:rPr>
                <w:rFonts w:ascii="Book Antiqua" w:hAnsi="Book Antiqua" w:cs="Arial"/>
                <w:b/>
              </w:rPr>
            </w:pPr>
            <w:r w:rsidRPr="00B95ECC">
              <w:rPr>
                <w:rFonts w:ascii="Book Antiqua" w:hAnsi="Book Antiqua" w:cs="Arial"/>
                <w:b/>
              </w:rPr>
              <w:t>Death</w:t>
            </w:r>
          </w:p>
        </w:tc>
      </w:tr>
      <w:tr w:rsidR="0001445B" w:rsidRPr="00B95ECC" w14:paraId="73C4E5ED" w14:textId="77777777" w:rsidTr="00E162D7">
        <w:tc>
          <w:tcPr>
            <w:tcW w:w="1538" w:type="dxa"/>
            <w:vMerge w:val="restart"/>
          </w:tcPr>
          <w:p w14:paraId="05DEECB2"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r w:rsidRPr="00AB2E7E">
              <w:rPr>
                <w:rFonts w:ascii="Book Antiqua" w:hAnsi="Book Antiqua" w:cs="Arial"/>
              </w:rPr>
              <w:t>Registries</w:t>
            </w:r>
          </w:p>
        </w:tc>
        <w:tc>
          <w:tcPr>
            <w:tcW w:w="2635" w:type="dxa"/>
            <w:shd w:val="clear" w:color="auto" w:fill="auto"/>
            <w:vAlign w:val="center"/>
          </w:tcPr>
          <w:p w14:paraId="542B0BA8"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bCs/>
              </w:rPr>
            </w:pPr>
            <w:r w:rsidRPr="00AB2E7E">
              <w:rPr>
                <w:rFonts w:ascii="Book Antiqua" w:hAnsi="Book Antiqua"/>
                <w:bCs/>
              </w:rPr>
              <w:t>OPEN-CTO 2020 (12)</w:t>
            </w:r>
            <w:r w:rsidR="00AB2E7E">
              <w:rPr>
                <w:rFonts w:ascii="Book Antiqua" w:eastAsiaTheme="minorEastAsia" w:hAnsi="Book Antiqua" w:hint="eastAsia"/>
                <w:bCs/>
                <w:lang w:eastAsia="zh-CN"/>
              </w:rPr>
              <w:t xml:space="preserve"> </w:t>
            </w:r>
            <w:r w:rsidRPr="00AB2E7E">
              <w:rPr>
                <w:rFonts w:ascii="Book Antiqua" w:hAnsi="Book Antiqua"/>
                <w:bCs/>
              </w:rPr>
              <w:t>(Hybrid approach)</w:t>
            </w:r>
          </w:p>
        </w:tc>
        <w:tc>
          <w:tcPr>
            <w:tcW w:w="1550" w:type="dxa"/>
            <w:shd w:val="clear" w:color="auto" w:fill="auto"/>
            <w:vAlign w:val="center"/>
          </w:tcPr>
          <w:p w14:paraId="126AFF34"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1000</w:t>
            </w:r>
          </w:p>
        </w:tc>
        <w:tc>
          <w:tcPr>
            <w:tcW w:w="1964" w:type="dxa"/>
            <w:shd w:val="clear" w:color="auto" w:fill="auto"/>
            <w:vAlign w:val="center"/>
          </w:tcPr>
          <w:p w14:paraId="2DCD3932"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90%</w:t>
            </w:r>
          </w:p>
        </w:tc>
        <w:tc>
          <w:tcPr>
            <w:tcW w:w="1410" w:type="dxa"/>
            <w:shd w:val="clear" w:color="auto" w:fill="auto"/>
            <w:vAlign w:val="center"/>
          </w:tcPr>
          <w:p w14:paraId="3517FBB2"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rPr>
            </w:pPr>
            <w:r>
              <w:rPr>
                <w:rFonts w:ascii="Book Antiqua" w:eastAsiaTheme="minorEastAsia" w:hAnsi="Book Antiqua"/>
                <w:bCs/>
                <w:color w:val="000000" w:themeColor="text1"/>
                <w:kern w:val="24"/>
              </w:rPr>
              <w:t>1 y</w:t>
            </w:r>
            <w:r w:rsidR="00A72C3E" w:rsidRPr="00B95ECC">
              <w:rPr>
                <w:rFonts w:ascii="Book Antiqua" w:eastAsiaTheme="minorEastAsia" w:hAnsi="Book Antiqua"/>
                <w:bCs/>
                <w:color w:val="000000" w:themeColor="text1"/>
                <w:kern w:val="24"/>
              </w:rPr>
              <w:t>r</w:t>
            </w:r>
          </w:p>
        </w:tc>
        <w:tc>
          <w:tcPr>
            <w:tcW w:w="1676" w:type="dxa"/>
            <w:shd w:val="clear" w:color="auto" w:fill="auto"/>
            <w:vAlign w:val="center"/>
          </w:tcPr>
          <w:p w14:paraId="741FAEE8"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rPr>
            </w:pPr>
            <w:r w:rsidRPr="00B95ECC">
              <w:rPr>
                <w:rFonts w:ascii="Book Antiqua" w:eastAsiaTheme="minorEastAsia" w:hAnsi="Book Antiqua"/>
                <w:bCs/>
                <w:color w:val="000000" w:themeColor="dark1"/>
                <w:kern w:val="24"/>
              </w:rPr>
              <w:t xml:space="preserve">3.4%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3.7%</w:t>
            </w:r>
          </w:p>
        </w:tc>
        <w:tc>
          <w:tcPr>
            <w:tcW w:w="2943" w:type="dxa"/>
            <w:shd w:val="clear" w:color="auto" w:fill="auto"/>
            <w:vAlign w:val="center"/>
          </w:tcPr>
          <w:p w14:paraId="7E85F2EA"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 xml:space="preserve">0.9%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0%</w:t>
            </w:r>
          </w:p>
        </w:tc>
      </w:tr>
      <w:tr w:rsidR="0001445B" w:rsidRPr="00B95ECC" w14:paraId="0FBDCFE2" w14:textId="77777777" w:rsidTr="00E162D7">
        <w:tc>
          <w:tcPr>
            <w:tcW w:w="1538" w:type="dxa"/>
            <w:vMerge/>
          </w:tcPr>
          <w:p w14:paraId="63B5BD17"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p>
        </w:tc>
        <w:tc>
          <w:tcPr>
            <w:tcW w:w="2635" w:type="dxa"/>
            <w:shd w:val="clear" w:color="auto" w:fill="auto"/>
            <w:vAlign w:val="center"/>
          </w:tcPr>
          <w:p w14:paraId="4E240F45" w14:textId="77777777" w:rsidR="00A72C3E" w:rsidRPr="00AB2E7E" w:rsidRDefault="00A72C3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r w:rsidRPr="00AB2E7E">
              <w:rPr>
                <w:rFonts w:ascii="Book Antiqua" w:hAnsi="Book Antiqua"/>
                <w:bCs/>
                <w:lang w:val="en-US"/>
              </w:rPr>
              <w:t>EXPERT-CTO 2019 (2)</w:t>
            </w:r>
            <w:r w:rsidR="00AB2E7E">
              <w:rPr>
                <w:rFonts w:ascii="Book Antiqua" w:eastAsiaTheme="minorEastAsia" w:hAnsi="Book Antiqua" w:hint="eastAsia"/>
                <w:bCs/>
                <w:lang w:val="en-US" w:eastAsia="zh-CN"/>
              </w:rPr>
              <w:t xml:space="preserve"> </w:t>
            </w:r>
            <w:r w:rsidRPr="00AB2E7E">
              <w:rPr>
                <w:rFonts w:ascii="Book Antiqua" w:hAnsi="Book Antiqua"/>
                <w:bCs/>
                <w:lang w:val="en-US"/>
              </w:rPr>
              <w:t>(New generation DES)</w:t>
            </w:r>
          </w:p>
        </w:tc>
        <w:tc>
          <w:tcPr>
            <w:tcW w:w="1550" w:type="dxa"/>
            <w:shd w:val="clear" w:color="auto" w:fill="auto"/>
            <w:vAlign w:val="center"/>
          </w:tcPr>
          <w:p w14:paraId="586AA3D4"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250</w:t>
            </w:r>
          </w:p>
        </w:tc>
        <w:tc>
          <w:tcPr>
            <w:tcW w:w="1964" w:type="dxa"/>
            <w:shd w:val="clear" w:color="auto" w:fill="auto"/>
            <w:vAlign w:val="center"/>
          </w:tcPr>
          <w:p w14:paraId="0E1BED16"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96.4%</w:t>
            </w:r>
          </w:p>
        </w:tc>
        <w:tc>
          <w:tcPr>
            <w:tcW w:w="1410" w:type="dxa"/>
            <w:shd w:val="clear" w:color="auto" w:fill="auto"/>
            <w:vAlign w:val="center"/>
          </w:tcPr>
          <w:p w14:paraId="60631C23"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lang w:val="en-US"/>
              </w:rPr>
            </w:pPr>
            <w:r>
              <w:rPr>
                <w:rFonts w:ascii="Book Antiqua" w:eastAsiaTheme="minorEastAsia" w:hAnsi="Book Antiqua"/>
                <w:bCs/>
                <w:color w:val="000000" w:themeColor="text1"/>
                <w:kern w:val="24"/>
              </w:rPr>
              <w:t>1 y</w:t>
            </w:r>
            <w:r w:rsidR="00A72C3E" w:rsidRPr="00B95ECC">
              <w:rPr>
                <w:rFonts w:ascii="Book Antiqua" w:eastAsiaTheme="minorEastAsia" w:hAnsi="Book Antiqua"/>
                <w:bCs/>
                <w:color w:val="000000" w:themeColor="text1"/>
                <w:kern w:val="24"/>
              </w:rPr>
              <w:t>r</w:t>
            </w:r>
          </w:p>
        </w:tc>
        <w:tc>
          <w:tcPr>
            <w:tcW w:w="1676" w:type="dxa"/>
            <w:shd w:val="clear" w:color="auto" w:fill="auto"/>
            <w:vAlign w:val="center"/>
          </w:tcPr>
          <w:p w14:paraId="553B5EED"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lang w:val="en-US"/>
              </w:rPr>
            </w:pPr>
            <w:r w:rsidRPr="00B95ECC">
              <w:rPr>
                <w:rFonts w:ascii="Book Antiqua" w:eastAsiaTheme="minorEastAsia" w:hAnsi="Book Antiqua"/>
                <w:bCs/>
                <w:color w:val="000000" w:themeColor="dark1"/>
                <w:kern w:val="24"/>
              </w:rPr>
              <w:t xml:space="preserve">18.5% </w:t>
            </w:r>
            <w:r w:rsidRPr="00AB2E7E">
              <w:rPr>
                <w:rFonts w:ascii="Book Antiqua" w:eastAsiaTheme="minorEastAsia" w:hAnsi="Book Antiqua"/>
                <w:bCs/>
                <w:i/>
                <w:color w:val="000000" w:themeColor="dark1"/>
                <w:kern w:val="24"/>
              </w:rPr>
              <w:t>vs</w:t>
            </w:r>
            <w:r w:rsidR="00AB2E7E">
              <w:rPr>
                <w:rFonts w:ascii="Book Antiqua" w:eastAsiaTheme="minorEastAsia" w:hAnsi="Book Antiqua" w:hint="eastAsia"/>
                <w:bCs/>
                <w:color w:val="000000" w:themeColor="dark1"/>
                <w:kern w:val="24"/>
                <w:lang w:eastAsia="zh-CN"/>
              </w:rPr>
              <w:t xml:space="preserve"> </w:t>
            </w:r>
            <w:r w:rsidRPr="00B95ECC">
              <w:rPr>
                <w:rFonts w:ascii="Book Antiqua" w:eastAsiaTheme="minorEastAsia" w:hAnsi="Book Antiqua"/>
                <w:bCs/>
                <w:color w:val="000000" w:themeColor="dark1"/>
                <w:kern w:val="24"/>
              </w:rPr>
              <w:t>24.4%</w:t>
            </w:r>
          </w:p>
        </w:tc>
        <w:tc>
          <w:tcPr>
            <w:tcW w:w="2943" w:type="dxa"/>
            <w:shd w:val="clear" w:color="auto" w:fill="auto"/>
            <w:vAlign w:val="center"/>
          </w:tcPr>
          <w:p w14:paraId="61B59FBC"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lang w:val="en-US"/>
              </w:rPr>
            </w:pPr>
            <w:r w:rsidRPr="00B95ECC">
              <w:rPr>
                <w:rFonts w:ascii="Book Antiqua" w:eastAsiaTheme="minorEastAsia" w:hAnsi="Book Antiqua"/>
                <w:bCs/>
                <w:color w:val="000000" w:themeColor="dark1"/>
                <w:kern w:val="24"/>
              </w:rPr>
              <w:t>NR</w:t>
            </w:r>
          </w:p>
        </w:tc>
      </w:tr>
      <w:tr w:rsidR="0001445B" w:rsidRPr="00B95ECC" w14:paraId="7FEE788D" w14:textId="77777777" w:rsidTr="00E162D7">
        <w:tc>
          <w:tcPr>
            <w:tcW w:w="1538" w:type="dxa"/>
            <w:vMerge/>
          </w:tcPr>
          <w:p w14:paraId="7FDCC9BE"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lang w:val="en-US"/>
              </w:rPr>
            </w:pPr>
          </w:p>
        </w:tc>
        <w:tc>
          <w:tcPr>
            <w:tcW w:w="2635" w:type="dxa"/>
            <w:shd w:val="clear" w:color="auto" w:fill="auto"/>
            <w:vAlign w:val="center"/>
          </w:tcPr>
          <w:p w14:paraId="54348A83" w14:textId="77777777" w:rsidR="00A72C3E" w:rsidRPr="00AB2E7E" w:rsidRDefault="00AB2E7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proofErr w:type="spellStart"/>
            <w:r>
              <w:rPr>
                <w:rFonts w:ascii="Book Antiqua" w:hAnsi="Book Antiqua"/>
                <w:bCs/>
                <w:lang w:val="en-US"/>
              </w:rPr>
              <w:t>Valenti</w:t>
            </w:r>
            <w:proofErr w:type="spellEnd"/>
            <w:r w:rsidR="00A72C3E" w:rsidRPr="00AB2E7E">
              <w:rPr>
                <w:rFonts w:ascii="Book Antiqua" w:hAnsi="Book Antiqua"/>
                <w:bCs/>
                <w:lang w:val="en-US"/>
              </w:rPr>
              <w:t xml:space="preserve"> </w:t>
            </w:r>
            <w:r w:rsidR="00A72C3E" w:rsidRPr="00AB2E7E">
              <w:rPr>
                <w:rFonts w:ascii="Book Antiqua" w:hAnsi="Book Antiqua"/>
                <w:bCs/>
                <w:i/>
                <w:lang w:val="en-US"/>
              </w:rPr>
              <w:t>et al</w:t>
            </w:r>
            <w:r w:rsidR="00A72C3E" w:rsidRPr="00AB2E7E">
              <w:rPr>
                <w:rFonts w:ascii="Book Antiqua" w:hAnsi="Book Antiqua"/>
                <w:bCs/>
                <w:lang w:val="en-US"/>
              </w:rPr>
              <w:t xml:space="preserve"> 2019 (3)</w:t>
            </w:r>
            <w:r>
              <w:rPr>
                <w:rFonts w:ascii="Book Antiqua" w:eastAsiaTheme="minorEastAsia" w:hAnsi="Book Antiqua" w:hint="eastAsia"/>
                <w:bCs/>
                <w:lang w:val="en-US" w:eastAsia="zh-CN"/>
              </w:rPr>
              <w:t xml:space="preserve"> </w:t>
            </w:r>
            <w:r w:rsidR="00A72C3E" w:rsidRPr="00AB2E7E">
              <w:rPr>
                <w:rFonts w:ascii="Book Antiqua" w:hAnsi="Book Antiqua"/>
                <w:bCs/>
                <w:lang w:val="en-US"/>
              </w:rPr>
              <w:t>(Elderly ≥</w:t>
            </w:r>
            <w:r>
              <w:rPr>
                <w:rFonts w:ascii="Book Antiqua" w:eastAsiaTheme="minorEastAsia" w:hAnsi="Book Antiqua" w:hint="eastAsia"/>
                <w:bCs/>
                <w:lang w:val="en-US" w:eastAsia="zh-CN"/>
              </w:rPr>
              <w:t xml:space="preserve"> </w:t>
            </w:r>
            <w:r>
              <w:rPr>
                <w:rFonts w:ascii="Book Antiqua" w:hAnsi="Book Antiqua"/>
                <w:bCs/>
                <w:lang w:val="en-US"/>
              </w:rPr>
              <w:t xml:space="preserve">75 </w:t>
            </w:r>
            <w:proofErr w:type="spellStart"/>
            <w:r>
              <w:rPr>
                <w:rFonts w:ascii="Book Antiqua" w:hAnsi="Book Antiqua"/>
                <w:bCs/>
                <w:lang w:val="en-US"/>
              </w:rPr>
              <w:t>yr</w:t>
            </w:r>
            <w:proofErr w:type="spellEnd"/>
            <w:r w:rsidR="00A72C3E" w:rsidRPr="00AB2E7E">
              <w:rPr>
                <w:rFonts w:ascii="Book Antiqua" w:hAnsi="Book Antiqua"/>
                <w:bCs/>
                <w:lang w:val="en-US"/>
              </w:rPr>
              <w:t>)</w:t>
            </w:r>
          </w:p>
        </w:tc>
        <w:tc>
          <w:tcPr>
            <w:tcW w:w="1550" w:type="dxa"/>
            <w:shd w:val="clear" w:color="auto" w:fill="auto"/>
            <w:vAlign w:val="center"/>
          </w:tcPr>
          <w:p w14:paraId="7EB2B39B"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460</w:t>
            </w:r>
          </w:p>
        </w:tc>
        <w:tc>
          <w:tcPr>
            <w:tcW w:w="1964" w:type="dxa"/>
            <w:shd w:val="clear" w:color="auto" w:fill="auto"/>
            <w:vAlign w:val="center"/>
          </w:tcPr>
          <w:p w14:paraId="28A1305B"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72%</w:t>
            </w:r>
          </w:p>
        </w:tc>
        <w:tc>
          <w:tcPr>
            <w:tcW w:w="1410" w:type="dxa"/>
            <w:shd w:val="clear" w:color="auto" w:fill="auto"/>
            <w:vAlign w:val="center"/>
          </w:tcPr>
          <w:p w14:paraId="4AC8CE07"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lang w:val="en-US" w:eastAsia="zh-CN"/>
              </w:rPr>
            </w:pPr>
            <w:r>
              <w:rPr>
                <w:rFonts w:ascii="Book Antiqua" w:eastAsiaTheme="minorEastAsia" w:hAnsi="Book Antiqua"/>
                <w:bCs/>
                <w:color w:val="000000" w:themeColor="text1"/>
                <w:kern w:val="24"/>
              </w:rPr>
              <w:t>5 y</w:t>
            </w:r>
            <w:r w:rsidR="00A72C3E" w:rsidRPr="00B95ECC">
              <w:rPr>
                <w:rFonts w:ascii="Book Antiqua" w:eastAsiaTheme="minorEastAsia" w:hAnsi="Book Antiqua"/>
                <w:bCs/>
                <w:color w:val="000000" w:themeColor="text1"/>
                <w:kern w:val="24"/>
              </w:rPr>
              <w:t>r</w:t>
            </w:r>
          </w:p>
        </w:tc>
        <w:tc>
          <w:tcPr>
            <w:tcW w:w="1676" w:type="dxa"/>
            <w:shd w:val="clear" w:color="auto" w:fill="auto"/>
            <w:vAlign w:val="center"/>
          </w:tcPr>
          <w:p w14:paraId="1494BA83"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lang w:val="en-US"/>
              </w:rPr>
            </w:pPr>
            <w:r w:rsidRPr="00B95ECC">
              <w:rPr>
                <w:rFonts w:ascii="Book Antiqua" w:eastAsiaTheme="minorEastAsia" w:hAnsi="Book Antiqua"/>
                <w:bCs/>
                <w:color w:val="000000" w:themeColor="dark1"/>
                <w:kern w:val="24"/>
              </w:rPr>
              <w:t xml:space="preserve">9.6%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17%</w:t>
            </w:r>
          </w:p>
        </w:tc>
        <w:tc>
          <w:tcPr>
            <w:tcW w:w="2943" w:type="dxa"/>
            <w:shd w:val="clear" w:color="auto" w:fill="auto"/>
            <w:vAlign w:val="center"/>
          </w:tcPr>
          <w:p w14:paraId="28C3F082" w14:textId="77777777" w:rsidR="00A72C3E" w:rsidRPr="00AB2E7E" w:rsidRDefault="00A72C3E" w:rsidP="002360C8">
            <w:pPr>
              <w:pStyle w:val="a9"/>
              <w:adjustRightInd w:val="0"/>
              <w:snapToGrid w:val="0"/>
              <w:spacing w:before="0" w:beforeAutospacing="0" w:after="0" w:afterAutospacing="0" w:line="360" w:lineRule="auto"/>
              <w:jc w:val="left"/>
              <w:rPr>
                <w:rFonts w:ascii="Book Antiqua" w:eastAsiaTheme="minorEastAsia" w:hAnsi="Book Antiqua"/>
                <w:bCs/>
                <w:color w:val="000000" w:themeColor="dark1"/>
                <w:kern w:val="24"/>
              </w:rPr>
            </w:pPr>
            <w:r w:rsidRPr="00B95ECC">
              <w:rPr>
                <w:rFonts w:ascii="Book Antiqua" w:eastAsiaTheme="minorEastAsia" w:hAnsi="Book Antiqua"/>
                <w:bCs/>
                <w:color w:val="000000" w:themeColor="dark1"/>
                <w:kern w:val="24"/>
              </w:rPr>
              <w:t>84</w:t>
            </w:r>
            <w:r w:rsidR="00AB2E7E">
              <w:rPr>
                <w:rFonts w:ascii="Book Antiqua" w:eastAsiaTheme="minorEastAsia" w:hAnsi="Book Antiqua" w:hint="eastAsia"/>
                <w:bCs/>
                <w:color w:val="000000" w:themeColor="dark1"/>
                <w:kern w:val="24"/>
                <w:lang w:eastAsia="zh-CN"/>
              </w:rPr>
              <w:t>%</w:t>
            </w:r>
            <w:r w:rsidRPr="00B95ECC">
              <w:rPr>
                <w:rFonts w:ascii="Book Antiqua" w:eastAsiaTheme="minorEastAsia" w:hAnsi="Book Antiqua"/>
                <w:bCs/>
                <w:color w:val="000000" w:themeColor="dark1"/>
                <w:kern w:val="24"/>
              </w:rPr>
              <w:t xml:space="preserve"> ± 3% </w:t>
            </w:r>
            <w:r w:rsidRPr="00AB2E7E">
              <w:rPr>
                <w:rFonts w:ascii="Book Antiqua" w:eastAsiaTheme="minorEastAsia" w:hAnsi="Book Antiqua"/>
                <w:bCs/>
                <w:i/>
                <w:color w:val="000000" w:themeColor="dark1"/>
                <w:kern w:val="24"/>
              </w:rPr>
              <w:t>vs</w:t>
            </w:r>
            <w:r w:rsidR="00AB2E7E">
              <w:rPr>
                <w:rFonts w:ascii="Book Antiqua" w:eastAsiaTheme="minorEastAsia" w:hAnsi="Book Antiqua" w:hint="eastAsia"/>
                <w:bCs/>
                <w:color w:val="000000" w:themeColor="dark1"/>
                <w:kern w:val="24"/>
                <w:lang w:eastAsia="zh-CN"/>
              </w:rPr>
              <w:t xml:space="preserve"> </w:t>
            </w:r>
            <w:r w:rsidRPr="00B95ECC">
              <w:rPr>
                <w:rFonts w:ascii="Book Antiqua" w:eastAsiaTheme="minorEastAsia" w:hAnsi="Book Antiqua"/>
                <w:bCs/>
                <w:color w:val="000000" w:themeColor="dark1"/>
                <w:kern w:val="24"/>
              </w:rPr>
              <w:t>72</w:t>
            </w:r>
            <w:r w:rsidR="00AB2E7E">
              <w:rPr>
                <w:rFonts w:ascii="Book Antiqua" w:eastAsiaTheme="minorEastAsia" w:hAnsi="Book Antiqua" w:hint="eastAsia"/>
                <w:bCs/>
                <w:color w:val="000000" w:themeColor="dark1"/>
                <w:kern w:val="24"/>
                <w:lang w:eastAsia="zh-CN"/>
              </w:rPr>
              <w:t>%</w:t>
            </w:r>
            <w:r w:rsidRPr="00B95ECC">
              <w:rPr>
                <w:rFonts w:ascii="Book Antiqua" w:eastAsiaTheme="minorEastAsia" w:hAnsi="Book Antiqua"/>
                <w:bCs/>
                <w:color w:val="000000" w:themeColor="dark1"/>
                <w:kern w:val="24"/>
              </w:rPr>
              <w:t xml:space="preserve"> ± 6%</w:t>
            </w:r>
          </w:p>
        </w:tc>
      </w:tr>
      <w:tr w:rsidR="0001445B" w:rsidRPr="00B95ECC" w14:paraId="3A31EEC8" w14:textId="77777777" w:rsidTr="00E162D7">
        <w:tc>
          <w:tcPr>
            <w:tcW w:w="1538" w:type="dxa"/>
            <w:vMerge/>
          </w:tcPr>
          <w:p w14:paraId="7A93A471"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lang w:val="en-US"/>
              </w:rPr>
            </w:pPr>
          </w:p>
        </w:tc>
        <w:tc>
          <w:tcPr>
            <w:tcW w:w="2635" w:type="dxa"/>
            <w:shd w:val="clear" w:color="auto" w:fill="auto"/>
            <w:vAlign w:val="center"/>
          </w:tcPr>
          <w:p w14:paraId="0D18808F" w14:textId="77777777" w:rsidR="00A72C3E" w:rsidRPr="00AB2E7E" w:rsidRDefault="00AB2E7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r>
              <w:rPr>
                <w:rFonts w:ascii="Book Antiqua" w:hAnsi="Book Antiqua"/>
                <w:bCs/>
              </w:rPr>
              <w:t>Sudhakar</w:t>
            </w:r>
            <w:r w:rsidR="00A72C3E" w:rsidRPr="00AB2E7E">
              <w:rPr>
                <w:rFonts w:ascii="Book Antiqua" w:hAnsi="Book Antiqua"/>
                <w:bCs/>
              </w:rPr>
              <w:t xml:space="preserve"> </w:t>
            </w:r>
            <w:r w:rsidR="00A72C3E" w:rsidRPr="00AB2E7E">
              <w:rPr>
                <w:rFonts w:ascii="Book Antiqua" w:hAnsi="Book Antiqua"/>
                <w:bCs/>
                <w:i/>
              </w:rPr>
              <w:t>et al</w:t>
            </w:r>
            <w:r w:rsidR="00A72C3E" w:rsidRPr="00AB2E7E">
              <w:rPr>
                <w:rFonts w:ascii="Book Antiqua" w:hAnsi="Book Antiqua"/>
                <w:bCs/>
              </w:rPr>
              <w:t xml:space="preserve"> 2014 (4)</w:t>
            </w:r>
          </w:p>
        </w:tc>
        <w:tc>
          <w:tcPr>
            <w:tcW w:w="1550" w:type="dxa"/>
            <w:shd w:val="clear" w:color="auto" w:fill="auto"/>
            <w:vAlign w:val="center"/>
          </w:tcPr>
          <w:p w14:paraId="0008AB05"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13443</w:t>
            </w:r>
          </w:p>
        </w:tc>
        <w:tc>
          <w:tcPr>
            <w:tcW w:w="1964" w:type="dxa"/>
            <w:shd w:val="clear" w:color="auto" w:fill="auto"/>
            <w:vAlign w:val="center"/>
          </w:tcPr>
          <w:p w14:paraId="679593B7"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70.6%</w:t>
            </w:r>
          </w:p>
        </w:tc>
        <w:tc>
          <w:tcPr>
            <w:tcW w:w="1410" w:type="dxa"/>
            <w:shd w:val="clear" w:color="auto" w:fill="auto"/>
            <w:vAlign w:val="center"/>
          </w:tcPr>
          <w:p w14:paraId="7050B676"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lang w:val="en-US" w:eastAsia="zh-CN"/>
              </w:rPr>
            </w:pPr>
            <w:r>
              <w:rPr>
                <w:rFonts w:ascii="Book Antiqua" w:eastAsiaTheme="minorEastAsia" w:hAnsi="Book Antiqua"/>
                <w:bCs/>
                <w:color w:val="000000" w:themeColor="text1"/>
                <w:kern w:val="24"/>
              </w:rPr>
              <w:t>2.65 y</w:t>
            </w:r>
            <w:r w:rsidR="00A72C3E" w:rsidRPr="00B95ECC">
              <w:rPr>
                <w:rFonts w:ascii="Book Antiqua" w:eastAsiaTheme="minorEastAsia" w:hAnsi="Book Antiqua"/>
                <w:bCs/>
                <w:color w:val="000000" w:themeColor="text1"/>
                <w:kern w:val="24"/>
              </w:rPr>
              <w:t>r</w:t>
            </w:r>
          </w:p>
        </w:tc>
        <w:tc>
          <w:tcPr>
            <w:tcW w:w="1676" w:type="dxa"/>
            <w:shd w:val="clear" w:color="auto" w:fill="auto"/>
            <w:vAlign w:val="center"/>
          </w:tcPr>
          <w:p w14:paraId="6374B251"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lang w:val="en-US"/>
              </w:rPr>
            </w:pPr>
            <w:r w:rsidRPr="00B95ECC">
              <w:rPr>
                <w:rFonts w:ascii="Book Antiqua" w:eastAsiaTheme="minorEastAsia" w:hAnsi="Book Antiqua"/>
                <w:bCs/>
                <w:color w:val="000000" w:themeColor="dark1"/>
                <w:kern w:val="24"/>
              </w:rPr>
              <w:t>NR</w:t>
            </w:r>
          </w:p>
        </w:tc>
        <w:tc>
          <w:tcPr>
            <w:tcW w:w="2943" w:type="dxa"/>
            <w:shd w:val="clear" w:color="auto" w:fill="auto"/>
            <w:vAlign w:val="center"/>
          </w:tcPr>
          <w:p w14:paraId="0EE9CB89" w14:textId="77777777" w:rsidR="00A72C3E" w:rsidRPr="00AB2E7E"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HR 0.72</w:t>
            </w:r>
            <w:r w:rsidR="00AB2E7E">
              <w:rPr>
                <w:rFonts w:ascii="Book Antiqua" w:eastAsiaTheme="minorEastAsia" w:hAnsi="Book Antiqua" w:hint="eastAsia"/>
                <w:bCs/>
                <w:lang w:eastAsia="zh-CN"/>
              </w:rPr>
              <w:t xml:space="preserve">, </w:t>
            </w:r>
            <w:r w:rsidR="00AB2E7E">
              <w:rPr>
                <w:rFonts w:ascii="Book Antiqua" w:eastAsiaTheme="minorEastAsia" w:hAnsi="Book Antiqua"/>
                <w:bCs/>
                <w:color w:val="000000" w:themeColor="dark1"/>
                <w:kern w:val="24"/>
              </w:rPr>
              <w:t>95%</w:t>
            </w:r>
            <w:r w:rsidRPr="00B95ECC">
              <w:rPr>
                <w:rFonts w:ascii="Book Antiqua" w:eastAsiaTheme="minorEastAsia" w:hAnsi="Book Antiqua"/>
                <w:bCs/>
                <w:color w:val="000000" w:themeColor="dark1"/>
                <w:kern w:val="24"/>
              </w:rPr>
              <w:t>CI: 0.62-0.83</w:t>
            </w:r>
          </w:p>
        </w:tc>
      </w:tr>
      <w:tr w:rsidR="0001445B" w:rsidRPr="00B95ECC" w14:paraId="4AA0CE59" w14:textId="77777777" w:rsidTr="00E162D7">
        <w:tc>
          <w:tcPr>
            <w:tcW w:w="1538" w:type="dxa"/>
            <w:vMerge w:val="restart"/>
          </w:tcPr>
          <w:p w14:paraId="28A24859"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r w:rsidRPr="00AB2E7E">
              <w:rPr>
                <w:rFonts w:ascii="Book Antiqua" w:hAnsi="Book Antiqua" w:cs="Arial"/>
              </w:rPr>
              <w:t>Metanalyses</w:t>
            </w:r>
          </w:p>
        </w:tc>
        <w:tc>
          <w:tcPr>
            <w:tcW w:w="2635" w:type="dxa"/>
            <w:shd w:val="clear" w:color="auto" w:fill="auto"/>
            <w:vAlign w:val="center"/>
          </w:tcPr>
          <w:p w14:paraId="74BE4210" w14:textId="77777777" w:rsidR="00A72C3E" w:rsidRPr="00AB2E7E" w:rsidRDefault="00A72C3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r w:rsidRPr="00AB2E7E">
              <w:rPr>
                <w:rFonts w:ascii="Book Antiqua" w:hAnsi="Book Antiqua"/>
                <w:bCs/>
              </w:rPr>
              <w:t xml:space="preserve">Christakopoulos </w:t>
            </w:r>
            <w:r w:rsidRPr="00AB2E7E">
              <w:rPr>
                <w:rFonts w:ascii="Book Antiqua" w:hAnsi="Book Antiqua"/>
                <w:bCs/>
                <w:i/>
              </w:rPr>
              <w:t>et al</w:t>
            </w:r>
            <w:r w:rsidRPr="00AB2E7E">
              <w:rPr>
                <w:rFonts w:ascii="Book Antiqua" w:hAnsi="Book Antiqua"/>
                <w:bCs/>
              </w:rPr>
              <w:t xml:space="preserve"> 2015 (5)</w:t>
            </w:r>
          </w:p>
        </w:tc>
        <w:tc>
          <w:tcPr>
            <w:tcW w:w="1550" w:type="dxa"/>
            <w:shd w:val="clear" w:color="auto" w:fill="auto"/>
            <w:vAlign w:val="center"/>
          </w:tcPr>
          <w:p w14:paraId="41F967CF"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28486</w:t>
            </w:r>
          </w:p>
        </w:tc>
        <w:tc>
          <w:tcPr>
            <w:tcW w:w="1964" w:type="dxa"/>
            <w:shd w:val="clear" w:color="auto" w:fill="auto"/>
            <w:vAlign w:val="center"/>
          </w:tcPr>
          <w:p w14:paraId="18103DC1"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71%</w:t>
            </w:r>
          </w:p>
        </w:tc>
        <w:tc>
          <w:tcPr>
            <w:tcW w:w="1410" w:type="dxa"/>
            <w:shd w:val="clear" w:color="auto" w:fill="auto"/>
            <w:vAlign w:val="center"/>
          </w:tcPr>
          <w:p w14:paraId="421DC884" w14:textId="77777777" w:rsidR="00A72C3E" w:rsidRPr="00AB2E7E" w:rsidRDefault="00AB2E7E" w:rsidP="002360C8">
            <w:pPr>
              <w:pStyle w:val="a9"/>
              <w:adjustRightInd w:val="0"/>
              <w:snapToGrid w:val="0"/>
              <w:spacing w:before="0" w:beforeAutospacing="0" w:after="0" w:afterAutospacing="0" w:line="360" w:lineRule="auto"/>
              <w:jc w:val="center"/>
              <w:rPr>
                <w:rFonts w:ascii="Book Antiqua" w:eastAsiaTheme="minorEastAsia" w:hAnsi="Book Antiqua"/>
                <w:bCs/>
                <w:color w:val="000000" w:themeColor="text1"/>
                <w:lang w:eastAsia="zh-CN"/>
              </w:rPr>
            </w:pPr>
            <w:r>
              <w:rPr>
                <w:rFonts w:ascii="Book Antiqua" w:hAnsi="Book Antiqua"/>
                <w:bCs/>
                <w:color w:val="000000" w:themeColor="text1"/>
                <w:kern w:val="24"/>
              </w:rPr>
              <w:t>3.11 y</w:t>
            </w:r>
            <w:r w:rsidR="00A72C3E" w:rsidRPr="00B95ECC">
              <w:rPr>
                <w:rFonts w:ascii="Book Antiqua" w:hAnsi="Book Antiqua"/>
                <w:bCs/>
                <w:color w:val="000000" w:themeColor="text1"/>
                <w:kern w:val="24"/>
              </w:rPr>
              <w:t>r</w:t>
            </w:r>
          </w:p>
        </w:tc>
        <w:tc>
          <w:tcPr>
            <w:tcW w:w="1676" w:type="dxa"/>
            <w:shd w:val="clear" w:color="auto" w:fill="auto"/>
            <w:vAlign w:val="center"/>
          </w:tcPr>
          <w:p w14:paraId="0BA23AA9"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rPr>
            </w:pPr>
            <w:r w:rsidRPr="00B95ECC">
              <w:rPr>
                <w:rFonts w:ascii="Book Antiqua" w:eastAsiaTheme="minorEastAsia" w:hAnsi="Book Antiqua"/>
                <w:bCs/>
                <w:color w:val="000000" w:themeColor="dark1"/>
                <w:kern w:val="24"/>
              </w:rPr>
              <w:t>29.1%</w:t>
            </w:r>
          </w:p>
        </w:tc>
        <w:tc>
          <w:tcPr>
            <w:tcW w:w="2943" w:type="dxa"/>
            <w:shd w:val="clear" w:color="auto" w:fill="auto"/>
            <w:vAlign w:val="center"/>
          </w:tcPr>
          <w:p w14:paraId="69B11C8A"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hAnsi="Book Antiqua"/>
                <w:bCs/>
                <w:color w:val="000000" w:themeColor="dark1"/>
                <w:kern w:val="24"/>
              </w:rPr>
              <w:t xml:space="preserve">6.4% </w:t>
            </w:r>
            <w:r w:rsidRPr="00AB2E7E">
              <w:rPr>
                <w:rFonts w:ascii="Book Antiqua" w:hAnsi="Book Antiqua"/>
                <w:bCs/>
                <w:i/>
                <w:color w:val="000000" w:themeColor="dark1"/>
                <w:kern w:val="24"/>
              </w:rPr>
              <w:t>vs</w:t>
            </w:r>
            <w:r w:rsidRPr="00B95ECC">
              <w:rPr>
                <w:rFonts w:ascii="Book Antiqua" w:hAnsi="Book Antiqua"/>
                <w:bCs/>
                <w:color w:val="000000" w:themeColor="dark1"/>
                <w:kern w:val="24"/>
              </w:rPr>
              <w:t xml:space="preserve"> </w:t>
            </w:r>
            <w:r w:rsidRPr="00B95ECC">
              <w:rPr>
                <w:rFonts w:ascii="Book Antiqua" w:eastAsiaTheme="minorEastAsia" w:hAnsi="Book Antiqua"/>
                <w:bCs/>
                <w:color w:val="000000" w:themeColor="dark1"/>
                <w:kern w:val="24"/>
              </w:rPr>
              <w:t>9.5%</w:t>
            </w:r>
          </w:p>
        </w:tc>
      </w:tr>
      <w:tr w:rsidR="0001445B" w:rsidRPr="00B95ECC" w14:paraId="2D4304DC" w14:textId="77777777" w:rsidTr="00E162D7">
        <w:tc>
          <w:tcPr>
            <w:tcW w:w="1538" w:type="dxa"/>
            <w:vMerge/>
          </w:tcPr>
          <w:p w14:paraId="1618FB9C"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p>
        </w:tc>
        <w:tc>
          <w:tcPr>
            <w:tcW w:w="2635" w:type="dxa"/>
            <w:shd w:val="clear" w:color="auto" w:fill="auto"/>
            <w:vAlign w:val="center"/>
          </w:tcPr>
          <w:p w14:paraId="577949E4" w14:textId="77777777" w:rsidR="00A72C3E" w:rsidRPr="00AB2E7E" w:rsidRDefault="00A72C3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r w:rsidRPr="00AB2E7E">
              <w:rPr>
                <w:rFonts w:ascii="Book Antiqua" w:hAnsi="Book Antiqua"/>
                <w:bCs/>
              </w:rPr>
              <w:t xml:space="preserve">Hoebers </w:t>
            </w:r>
            <w:r w:rsidRPr="00AB2E7E">
              <w:rPr>
                <w:rFonts w:ascii="Book Antiqua" w:hAnsi="Book Antiqua"/>
                <w:bCs/>
                <w:i/>
              </w:rPr>
              <w:t>e</w:t>
            </w:r>
            <w:r w:rsidR="00AB2E7E" w:rsidRPr="00AB2E7E">
              <w:rPr>
                <w:rFonts w:ascii="Book Antiqua" w:hAnsi="Book Antiqua"/>
                <w:bCs/>
                <w:i/>
              </w:rPr>
              <w:t>t al</w:t>
            </w:r>
            <w:r w:rsidRPr="00AB2E7E">
              <w:rPr>
                <w:rFonts w:ascii="Book Antiqua" w:hAnsi="Book Antiqua"/>
                <w:bCs/>
              </w:rPr>
              <w:t xml:space="preserve"> 2015 (6)</w:t>
            </w:r>
          </w:p>
        </w:tc>
        <w:tc>
          <w:tcPr>
            <w:tcW w:w="1550" w:type="dxa"/>
            <w:shd w:val="clear" w:color="auto" w:fill="auto"/>
            <w:vAlign w:val="center"/>
          </w:tcPr>
          <w:p w14:paraId="63148ED6"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15459</w:t>
            </w:r>
          </w:p>
        </w:tc>
        <w:tc>
          <w:tcPr>
            <w:tcW w:w="1964" w:type="dxa"/>
            <w:shd w:val="clear" w:color="auto" w:fill="auto"/>
            <w:vAlign w:val="center"/>
          </w:tcPr>
          <w:p w14:paraId="26B88DDF"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71.7%</w:t>
            </w:r>
          </w:p>
        </w:tc>
        <w:tc>
          <w:tcPr>
            <w:tcW w:w="1410" w:type="dxa"/>
            <w:shd w:val="clear" w:color="auto" w:fill="auto"/>
            <w:vAlign w:val="center"/>
          </w:tcPr>
          <w:p w14:paraId="11276D98" w14:textId="77777777" w:rsidR="00A72C3E" w:rsidRPr="00AB2E7E" w:rsidRDefault="00AB2E7E" w:rsidP="002360C8">
            <w:pPr>
              <w:pStyle w:val="a9"/>
              <w:adjustRightInd w:val="0"/>
              <w:snapToGrid w:val="0"/>
              <w:spacing w:before="0" w:beforeAutospacing="0" w:after="0" w:afterAutospacing="0" w:line="360" w:lineRule="auto"/>
              <w:jc w:val="center"/>
              <w:rPr>
                <w:rFonts w:ascii="Book Antiqua" w:eastAsiaTheme="minorEastAsia" w:hAnsi="Book Antiqua"/>
                <w:bCs/>
                <w:color w:val="000000" w:themeColor="text1"/>
                <w:lang w:eastAsia="zh-CN"/>
              </w:rPr>
            </w:pPr>
            <w:r>
              <w:rPr>
                <w:rFonts w:ascii="Book Antiqua" w:hAnsi="Book Antiqua"/>
                <w:bCs/>
                <w:color w:val="000000" w:themeColor="text1"/>
                <w:kern w:val="24"/>
              </w:rPr>
              <w:t>1-10 y</w:t>
            </w:r>
            <w:r w:rsidR="00A72C3E" w:rsidRPr="00B95ECC">
              <w:rPr>
                <w:rFonts w:ascii="Book Antiqua" w:hAnsi="Book Antiqua"/>
                <w:bCs/>
                <w:color w:val="000000" w:themeColor="text1"/>
                <w:kern w:val="24"/>
              </w:rPr>
              <w:t>r</w:t>
            </w:r>
          </w:p>
        </w:tc>
        <w:tc>
          <w:tcPr>
            <w:tcW w:w="1676" w:type="dxa"/>
            <w:shd w:val="clear" w:color="auto" w:fill="auto"/>
            <w:vAlign w:val="center"/>
          </w:tcPr>
          <w:p w14:paraId="30A421EF"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rPr>
            </w:pPr>
            <w:r w:rsidRPr="00B95ECC">
              <w:rPr>
                <w:rFonts w:ascii="Book Antiqua" w:eastAsiaTheme="minorEastAsia" w:hAnsi="Book Antiqua"/>
                <w:bCs/>
                <w:color w:val="000000" w:themeColor="dark1"/>
                <w:kern w:val="24"/>
              </w:rPr>
              <w:t>NR</w:t>
            </w:r>
          </w:p>
        </w:tc>
        <w:tc>
          <w:tcPr>
            <w:tcW w:w="2943" w:type="dxa"/>
            <w:shd w:val="clear" w:color="auto" w:fill="auto"/>
            <w:vAlign w:val="center"/>
          </w:tcPr>
          <w:p w14:paraId="23B68CC4"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 xml:space="preserve">10.4%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14.9%</w:t>
            </w:r>
          </w:p>
        </w:tc>
      </w:tr>
      <w:tr w:rsidR="0001445B" w:rsidRPr="00B95ECC" w14:paraId="5ED966BC" w14:textId="77777777" w:rsidTr="00E162D7">
        <w:tc>
          <w:tcPr>
            <w:tcW w:w="1538" w:type="dxa"/>
            <w:vMerge/>
          </w:tcPr>
          <w:p w14:paraId="7F1E3499"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p>
        </w:tc>
        <w:tc>
          <w:tcPr>
            <w:tcW w:w="2635" w:type="dxa"/>
            <w:shd w:val="clear" w:color="auto" w:fill="auto"/>
            <w:vAlign w:val="center"/>
          </w:tcPr>
          <w:p w14:paraId="44D4D921" w14:textId="77777777" w:rsidR="00A72C3E" w:rsidRPr="00AB2E7E" w:rsidRDefault="00AB2E7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proofErr w:type="spellStart"/>
            <w:r>
              <w:rPr>
                <w:rFonts w:ascii="Book Antiqua" w:hAnsi="Book Antiqua"/>
                <w:bCs/>
                <w:lang w:val="en-US"/>
              </w:rPr>
              <w:t>Chenmin</w:t>
            </w:r>
            <w:proofErr w:type="spellEnd"/>
            <w:r w:rsidR="00A72C3E" w:rsidRPr="00AB2E7E">
              <w:rPr>
                <w:rFonts w:ascii="Book Antiqua" w:hAnsi="Book Antiqua"/>
                <w:bCs/>
                <w:lang w:val="en-US"/>
              </w:rPr>
              <w:t xml:space="preserve"> </w:t>
            </w:r>
            <w:r w:rsidR="00A72C3E" w:rsidRPr="00AB2E7E">
              <w:rPr>
                <w:rFonts w:ascii="Book Antiqua" w:hAnsi="Book Antiqua"/>
                <w:bCs/>
                <w:i/>
                <w:lang w:val="en-US"/>
              </w:rPr>
              <w:t>et al</w:t>
            </w:r>
            <w:r w:rsidR="00A72C3E" w:rsidRPr="00AB2E7E">
              <w:rPr>
                <w:rFonts w:ascii="Book Antiqua" w:hAnsi="Book Antiqua"/>
                <w:bCs/>
                <w:lang w:val="en-US"/>
              </w:rPr>
              <w:t xml:space="preserve"> 2021 (7)</w:t>
            </w:r>
            <w:r>
              <w:rPr>
                <w:rFonts w:ascii="Book Antiqua" w:eastAsiaTheme="minorEastAsia" w:hAnsi="Book Antiqua" w:hint="eastAsia"/>
                <w:bCs/>
                <w:lang w:val="en-US" w:eastAsia="zh-CN"/>
              </w:rPr>
              <w:t xml:space="preserve"> </w:t>
            </w:r>
            <w:r w:rsidR="00A72C3E" w:rsidRPr="00AB2E7E">
              <w:rPr>
                <w:rFonts w:ascii="Book Antiqua" w:hAnsi="Book Antiqua"/>
                <w:bCs/>
                <w:lang w:val="en-US"/>
              </w:rPr>
              <w:t>(Elderly ≥</w:t>
            </w:r>
            <w:r>
              <w:rPr>
                <w:rFonts w:ascii="Book Antiqua" w:eastAsiaTheme="minorEastAsia" w:hAnsi="Book Antiqua" w:hint="eastAsia"/>
                <w:bCs/>
                <w:lang w:val="en-US" w:eastAsia="zh-CN"/>
              </w:rPr>
              <w:t xml:space="preserve"> </w:t>
            </w:r>
            <w:r>
              <w:rPr>
                <w:rFonts w:ascii="Book Antiqua" w:hAnsi="Book Antiqua"/>
                <w:bCs/>
                <w:lang w:val="en-US"/>
              </w:rPr>
              <w:t xml:space="preserve">75 </w:t>
            </w:r>
            <w:proofErr w:type="spellStart"/>
            <w:r>
              <w:rPr>
                <w:rFonts w:ascii="Book Antiqua" w:hAnsi="Book Antiqua"/>
                <w:bCs/>
                <w:lang w:val="en-US"/>
              </w:rPr>
              <w:t>yr</w:t>
            </w:r>
            <w:proofErr w:type="spellEnd"/>
            <w:r w:rsidR="00A72C3E" w:rsidRPr="00AB2E7E">
              <w:rPr>
                <w:rFonts w:ascii="Book Antiqua" w:hAnsi="Book Antiqua"/>
                <w:bCs/>
                <w:lang w:val="en-US"/>
              </w:rPr>
              <w:t>)</w:t>
            </w:r>
          </w:p>
        </w:tc>
        <w:tc>
          <w:tcPr>
            <w:tcW w:w="1550" w:type="dxa"/>
            <w:shd w:val="clear" w:color="auto" w:fill="auto"/>
            <w:vAlign w:val="center"/>
          </w:tcPr>
          <w:p w14:paraId="349A9118"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4693</w:t>
            </w:r>
          </w:p>
        </w:tc>
        <w:tc>
          <w:tcPr>
            <w:tcW w:w="1964" w:type="dxa"/>
            <w:shd w:val="clear" w:color="auto" w:fill="auto"/>
            <w:vAlign w:val="center"/>
          </w:tcPr>
          <w:p w14:paraId="28BD11D9"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70.4</w:t>
            </w:r>
            <w:r w:rsidR="00AB2E7E">
              <w:rPr>
                <w:rFonts w:ascii="Book Antiqua" w:eastAsiaTheme="minorEastAsia" w:hAnsi="Book Antiqua" w:hint="eastAsia"/>
                <w:bCs/>
                <w:lang w:val="en-US" w:eastAsia="zh-CN"/>
              </w:rPr>
              <w:t>%</w:t>
            </w:r>
            <w:r w:rsidRPr="00B95ECC">
              <w:rPr>
                <w:rFonts w:ascii="Book Antiqua" w:hAnsi="Book Antiqua"/>
                <w:bCs/>
                <w:lang w:val="en-US"/>
              </w:rPr>
              <w:t>-78.36%</w:t>
            </w:r>
          </w:p>
        </w:tc>
        <w:tc>
          <w:tcPr>
            <w:tcW w:w="1410" w:type="dxa"/>
            <w:shd w:val="clear" w:color="auto" w:fill="auto"/>
            <w:vAlign w:val="center"/>
          </w:tcPr>
          <w:p w14:paraId="78627A49"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lang w:val="en-US" w:eastAsia="zh-CN"/>
              </w:rPr>
            </w:pPr>
            <w:r>
              <w:rPr>
                <w:rFonts w:ascii="Book Antiqua" w:eastAsiaTheme="minorEastAsia" w:hAnsi="Book Antiqua"/>
                <w:bCs/>
                <w:color w:val="000000" w:themeColor="text1"/>
                <w:kern w:val="24"/>
              </w:rPr>
              <w:t>20 mo-5 y</w:t>
            </w:r>
            <w:r w:rsidR="00A72C3E" w:rsidRPr="00B95ECC">
              <w:rPr>
                <w:rFonts w:ascii="Book Antiqua" w:eastAsiaTheme="minorEastAsia" w:hAnsi="Book Antiqua"/>
                <w:bCs/>
                <w:color w:val="000000" w:themeColor="text1"/>
                <w:kern w:val="24"/>
              </w:rPr>
              <w:t>r</w:t>
            </w:r>
          </w:p>
        </w:tc>
        <w:tc>
          <w:tcPr>
            <w:tcW w:w="1676" w:type="dxa"/>
            <w:shd w:val="clear" w:color="auto" w:fill="auto"/>
            <w:vAlign w:val="center"/>
          </w:tcPr>
          <w:p w14:paraId="74FA3528"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lang w:val="en-US"/>
              </w:rPr>
            </w:pPr>
            <w:r w:rsidRPr="00B95ECC">
              <w:rPr>
                <w:rFonts w:ascii="Book Antiqua" w:eastAsiaTheme="minorEastAsia" w:hAnsi="Book Antiqua"/>
                <w:bCs/>
                <w:color w:val="000000" w:themeColor="dark1"/>
                <w:kern w:val="24"/>
              </w:rPr>
              <w:t xml:space="preserve">16.8%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28.9%</w:t>
            </w:r>
          </w:p>
        </w:tc>
        <w:tc>
          <w:tcPr>
            <w:tcW w:w="2943" w:type="dxa"/>
            <w:shd w:val="clear" w:color="auto" w:fill="auto"/>
            <w:vAlign w:val="center"/>
          </w:tcPr>
          <w:p w14:paraId="3DD63C70" w14:textId="77777777" w:rsidR="00A72C3E" w:rsidRPr="00AB2E7E"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HR: 0.51</w:t>
            </w:r>
            <w:r w:rsidR="00AB2E7E">
              <w:rPr>
                <w:rFonts w:ascii="Book Antiqua" w:eastAsiaTheme="minorEastAsia" w:hAnsi="Book Antiqua" w:hint="eastAsia"/>
                <w:bCs/>
                <w:lang w:eastAsia="zh-CN"/>
              </w:rPr>
              <w:t xml:space="preserve">, </w:t>
            </w:r>
            <w:r w:rsidR="00AB2E7E">
              <w:rPr>
                <w:rFonts w:ascii="Book Antiqua" w:eastAsiaTheme="minorEastAsia" w:hAnsi="Book Antiqua"/>
                <w:bCs/>
                <w:color w:val="000000" w:themeColor="dark1"/>
                <w:kern w:val="24"/>
              </w:rPr>
              <w:t>95%</w:t>
            </w:r>
            <w:r w:rsidRPr="00B95ECC">
              <w:rPr>
                <w:rFonts w:ascii="Book Antiqua" w:eastAsiaTheme="minorEastAsia" w:hAnsi="Book Antiqua"/>
                <w:bCs/>
                <w:color w:val="000000" w:themeColor="dark1"/>
                <w:kern w:val="24"/>
              </w:rPr>
              <w:t>CI: 0.34-0.77</w:t>
            </w:r>
          </w:p>
        </w:tc>
      </w:tr>
      <w:tr w:rsidR="0001445B" w:rsidRPr="00B95ECC" w14:paraId="6A3CD45A" w14:textId="77777777" w:rsidTr="00E162D7">
        <w:tc>
          <w:tcPr>
            <w:tcW w:w="1538" w:type="dxa"/>
            <w:vMerge w:val="restart"/>
          </w:tcPr>
          <w:p w14:paraId="5547102A"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r w:rsidRPr="00AB2E7E">
              <w:rPr>
                <w:rFonts w:ascii="Book Antiqua" w:hAnsi="Book Antiqua" w:cs="Arial"/>
              </w:rPr>
              <w:t>RCTs</w:t>
            </w:r>
          </w:p>
        </w:tc>
        <w:tc>
          <w:tcPr>
            <w:tcW w:w="2635" w:type="dxa"/>
            <w:shd w:val="clear" w:color="auto" w:fill="auto"/>
            <w:vAlign w:val="center"/>
          </w:tcPr>
          <w:p w14:paraId="2243FB3E" w14:textId="77777777" w:rsidR="00A72C3E" w:rsidRPr="00AB2E7E" w:rsidRDefault="00A72C3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r w:rsidRPr="00AB2E7E">
              <w:rPr>
                <w:rFonts w:ascii="Book Antiqua" w:hAnsi="Book Antiqua"/>
                <w:bCs/>
              </w:rPr>
              <w:t>DECISION CTO 2019 (8)</w:t>
            </w:r>
          </w:p>
        </w:tc>
        <w:tc>
          <w:tcPr>
            <w:tcW w:w="1550" w:type="dxa"/>
            <w:shd w:val="clear" w:color="auto" w:fill="auto"/>
            <w:vAlign w:val="center"/>
          </w:tcPr>
          <w:p w14:paraId="250A4727"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834</w:t>
            </w:r>
          </w:p>
        </w:tc>
        <w:tc>
          <w:tcPr>
            <w:tcW w:w="1964" w:type="dxa"/>
            <w:shd w:val="clear" w:color="auto" w:fill="auto"/>
            <w:vAlign w:val="center"/>
          </w:tcPr>
          <w:p w14:paraId="16585D8A"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90.6%</w:t>
            </w:r>
          </w:p>
        </w:tc>
        <w:tc>
          <w:tcPr>
            <w:tcW w:w="1410" w:type="dxa"/>
            <w:shd w:val="clear" w:color="auto" w:fill="auto"/>
            <w:vAlign w:val="center"/>
          </w:tcPr>
          <w:p w14:paraId="57093DB7"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lang w:eastAsia="zh-CN"/>
              </w:rPr>
            </w:pPr>
            <w:r>
              <w:rPr>
                <w:rFonts w:ascii="Book Antiqua" w:eastAsiaTheme="minorEastAsia" w:hAnsi="Book Antiqua"/>
                <w:bCs/>
                <w:color w:val="000000" w:themeColor="text1"/>
                <w:kern w:val="24"/>
              </w:rPr>
              <w:t>4 y</w:t>
            </w:r>
            <w:r w:rsidR="00A72C3E" w:rsidRPr="00B95ECC">
              <w:rPr>
                <w:rFonts w:ascii="Book Antiqua" w:eastAsiaTheme="minorEastAsia" w:hAnsi="Book Antiqua"/>
                <w:bCs/>
                <w:color w:val="000000" w:themeColor="text1"/>
                <w:kern w:val="24"/>
              </w:rPr>
              <w:t>r</w:t>
            </w:r>
          </w:p>
        </w:tc>
        <w:tc>
          <w:tcPr>
            <w:tcW w:w="1676" w:type="dxa"/>
            <w:shd w:val="clear" w:color="auto" w:fill="auto"/>
            <w:vAlign w:val="center"/>
          </w:tcPr>
          <w:p w14:paraId="1891735E"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rPr>
            </w:pPr>
            <w:r w:rsidRPr="00B95ECC">
              <w:rPr>
                <w:rFonts w:ascii="Book Antiqua" w:eastAsiaTheme="minorEastAsia" w:hAnsi="Book Antiqua"/>
                <w:bCs/>
                <w:color w:val="000000" w:themeColor="dark1"/>
                <w:kern w:val="24"/>
              </w:rPr>
              <w:t xml:space="preserve">22.3%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22.4%</w:t>
            </w:r>
          </w:p>
        </w:tc>
        <w:tc>
          <w:tcPr>
            <w:tcW w:w="2943" w:type="dxa"/>
            <w:shd w:val="clear" w:color="auto" w:fill="auto"/>
            <w:vAlign w:val="center"/>
          </w:tcPr>
          <w:p w14:paraId="1F03A77B"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 xml:space="preserve">3.6%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5.3%</w:t>
            </w:r>
          </w:p>
        </w:tc>
      </w:tr>
      <w:tr w:rsidR="0001445B" w:rsidRPr="00B95ECC" w14:paraId="78798FCC" w14:textId="77777777" w:rsidTr="00E162D7">
        <w:tc>
          <w:tcPr>
            <w:tcW w:w="1538" w:type="dxa"/>
            <w:vMerge/>
          </w:tcPr>
          <w:p w14:paraId="3AAB6327" w14:textId="77777777" w:rsidR="00A72C3E" w:rsidRPr="00AB2E7E" w:rsidRDefault="00A72C3E" w:rsidP="00FA32DB">
            <w:pPr>
              <w:pStyle w:val="a9"/>
              <w:adjustRightInd w:val="0"/>
              <w:snapToGrid w:val="0"/>
              <w:spacing w:before="0" w:beforeAutospacing="0" w:after="0" w:afterAutospacing="0" w:line="360" w:lineRule="auto"/>
              <w:rPr>
                <w:rFonts w:ascii="Book Antiqua" w:hAnsi="Book Antiqua" w:cs="Arial"/>
              </w:rPr>
            </w:pPr>
          </w:p>
        </w:tc>
        <w:tc>
          <w:tcPr>
            <w:tcW w:w="2635" w:type="dxa"/>
            <w:shd w:val="clear" w:color="auto" w:fill="auto"/>
            <w:vAlign w:val="center"/>
          </w:tcPr>
          <w:p w14:paraId="5C079C91" w14:textId="77777777" w:rsidR="00A72C3E" w:rsidRPr="00AB2E7E" w:rsidRDefault="00DE3A9D" w:rsidP="00E162D7">
            <w:pPr>
              <w:pStyle w:val="a9"/>
              <w:adjustRightInd w:val="0"/>
              <w:snapToGrid w:val="0"/>
              <w:spacing w:before="0" w:beforeAutospacing="0" w:after="0" w:afterAutospacing="0" w:line="360" w:lineRule="auto"/>
              <w:jc w:val="left"/>
              <w:rPr>
                <w:rFonts w:ascii="Book Antiqua" w:eastAsiaTheme="minorEastAsia" w:hAnsi="Book Antiqua"/>
                <w:bCs/>
                <w:lang w:val="en-US" w:eastAsia="zh-CN"/>
              </w:rPr>
            </w:pPr>
            <w:r>
              <w:rPr>
                <w:rFonts w:ascii="Book Antiqua" w:hAnsi="Book Antiqua"/>
                <w:bCs/>
              </w:rPr>
              <w:t>EURO CTO</w:t>
            </w:r>
            <w:r w:rsidR="00A72C3E" w:rsidRPr="00AB2E7E">
              <w:rPr>
                <w:rFonts w:ascii="Book Antiqua" w:hAnsi="Book Antiqua"/>
                <w:bCs/>
              </w:rPr>
              <w:t xml:space="preserve"> 2018 (9)</w:t>
            </w:r>
          </w:p>
        </w:tc>
        <w:tc>
          <w:tcPr>
            <w:tcW w:w="1550" w:type="dxa"/>
            <w:shd w:val="clear" w:color="auto" w:fill="auto"/>
            <w:vAlign w:val="center"/>
          </w:tcPr>
          <w:p w14:paraId="2B0E58DE" w14:textId="77777777" w:rsidR="00A72C3E" w:rsidRPr="00B95ECC" w:rsidRDefault="00A72C3E" w:rsidP="00C92329">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396</w:t>
            </w:r>
          </w:p>
        </w:tc>
        <w:tc>
          <w:tcPr>
            <w:tcW w:w="1964" w:type="dxa"/>
            <w:shd w:val="clear" w:color="auto" w:fill="auto"/>
            <w:vAlign w:val="center"/>
          </w:tcPr>
          <w:p w14:paraId="60740F98" w14:textId="77777777" w:rsidR="00A72C3E" w:rsidRPr="00B95ECC" w:rsidRDefault="00A72C3E" w:rsidP="00C92329">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86.6%</w:t>
            </w:r>
          </w:p>
        </w:tc>
        <w:tc>
          <w:tcPr>
            <w:tcW w:w="1410" w:type="dxa"/>
            <w:shd w:val="clear" w:color="auto" w:fill="auto"/>
            <w:vAlign w:val="center"/>
          </w:tcPr>
          <w:p w14:paraId="5F8716FA" w14:textId="77777777" w:rsidR="00A72C3E" w:rsidRPr="00B95ECC" w:rsidRDefault="00AB2E7E" w:rsidP="00E162D7">
            <w:pPr>
              <w:pStyle w:val="a9"/>
              <w:adjustRightInd w:val="0"/>
              <w:snapToGrid w:val="0"/>
              <w:spacing w:before="0" w:beforeAutospacing="0" w:after="0" w:afterAutospacing="0" w:line="360" w:lineRule="auto"/>
              <w:jc w:val="center"/>
              <w:rPr>
                <w:rFonts w:ascii="Book Antiqua" w:hAnsi="Book Antiqua"/>
                <w:bCs/>
                <w:color w:val="000000" w:themeColor="text1"/>
              </w:rPr>
            </w:pPr>
            <w:r>
              <w:rPr>
                <w:rFonts w:ascii="Book Antiqua" w:eastAsiaTheme="minorEastAsia" w:hAnsi="Book Antiqua"/>
                <w:bCs/>
                <w:color w:val="000000" w:themeColor="text1"/>
                <w:kern w:val="24"/>
              </w:rPr>
              <w:t>1 y</w:t>
            </w:r>
            <w:r w:rsidR="00A72C3E" w:rsidRPr="00B95ECC">
              <w:rPr>
                <w:rFonts w:ascii="Book Antiqua" w:eastAsiaTheme="minorEastAsia" w:hAnsi="Book Antiqua"/>
                <w:bCs/>
                <w:color w:val="000000" w:themeColor="text1"/>
                <w:kern w:val="24"/>
              </w:rPr>
              <w:t>r</w:t>
            </w:r>
          </w:p>
        </w:tc>
        <w:tc>
          <w:tcPr>
            <w:tcW w:w="1676" w:type="dxa"/>
            <w:shd w:val="clear" w:color="auto" w:fill="auto"/>
            <w:vAlign w:val="center"/>
          </w:tcPr>
          <w:p w14:paraId="5C897013" w14:textId="77777777" w:rsidR="00A72C3E" w:rsidRPr="00B95ECC" w:rsidRDefault="00A72C3E" w:rsidP="00E162D7">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eastAsiaTheme="minorEastAsia" w:hAnsi="Book Antiqua"/>
                <w:bCs/>
                <w:color w:val="000000" w:themeColor="dark1"/>
                <w:kern w:val="24"/>
              </w:rPr>
              <w:t xml:space="preserve">5.2%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6.7%</w:t>
            </w:r>
          </w:p>
        </w:tc>
        <w:tc>
          <w:tcPr>
            <w:tcW w:w="2943" w:type="dxa"/>
            <w:shd w:val="clear" w:color="auto" w:fill="auto"/>
            <w:vAlign w:val="center"/>
          </w:tcPr>
          <w:p w14:paraId="1F9D8164"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 xml:space="preserve">0.8%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0%</w:t>
            </w:r>
          </w:p>
        </w:tc>
      </w:tr>
    </w:tbl>
    <w:p w14:paraId="6A8E8755" w14:textId="77777777" w:rsidR="00A77B3E" w:rsidRPr="00AB2E7E" w:rsidRDefault="00AB2E7E">
      <w:pPr>
        <w:spacing w:line="360" w:lineRule="auto"/>
        <w:jc w:val="both"/>
        <w:rPr>
          <w:lang w:eastAsia="zh-CN"/>
        </w:rPr>
      </w:pPr>
      <w:bookmarkStart w:id="46" w:name="OLE_LINK51"/>
      <w:bookmarkStart w:id="47" w:name="OLE_LINK52"/>
      <w:r w:rsidRPr="00AB2E7E">
        <w:rPr>
          <w:rFonts w:ascii="Book Antiqua" w:hAnsi="Book Antiqua" w:cs="Book Antiqua" w:hint="eastAsia"/>
          <w:color w:val="000000"/>
          <w:lang w:eastAsia="zh-CN"/>
        </w:rPr>
        <w:t>RCT</w:t>
      </w:r>
      <w:bookmarkEnd w:id="46"/>
      <w:bookmarkEnd w:id="47"/>
      <w:r w:rsidRPr="00AB2E7E">
        <w:rPr>
          <w:rFonts w:ascii="Book Antiqua" w:hAnsi="Book Antiqua" w:cs="Book Antiqua" w:hint="eastAsia"/>
          <w:color w:val="000000"/>
          <w:lang w:eastAsia="zh-CN"/>
        </w:rPr>
        <w:t>:</w:t>
      </w:r>
      <w:r w:rsidRPr="00AB2E7E">
        <w:t xml:space="preserve"> </w:t>
      </w:r>
      <w:proofErr w:type="spellStart"/>
      <w:r>
        <w:rPr>
          <w:rFonts w:ascii="Book Antiqua" w:hAnsi="Book Antiqua" w:cs="Book Antiqua" w:hint="eastAsia"/>
          <w:color w:val="000000"/>
          <w:lang w:eastAsia="zh-CN"/>
        </w:rPr>
        <w:t>R</w:t>
      </w:r>
      <w:r w:rsidRPr="00AB2E7E">
        <w:rPr>
          <w:rFonts w:ascii="Book Antiqua" w:hAnsi="Book Antiqua" w:cs="Book Antiqua"/>
          <w:color w:val="000000"/>
          <w:lang w:eastAsia="zh-CN"/>
        </w:rPr>
        <w:t>andomised</w:t>
      </w:r>
      <w:proofErr w:type="spellEnd"/>
      <w:r w:rsidRPr="00AB2E7E">
        <w:rPr>
          <w:rFonts w:ascii="Book Antiqua" w:hAnsi="Book Antiqua" w:cs="Book Antiqua"/>
          <w:color w:val="000000"/>
          <w:lang w:eastAsia="zh-CN"/>
        </w:rPr>
        <w:t xml:space="preserve"> controlled trial</w:t>
      </w:r>
      <w:r w:rsidRPr="00AB2E7E">
        <w:rPr>
          <w:rFonts w:ascii="Book Antiqua" w:hAnsi="Book Antiqua" w:cs="Book Antiqua" w:hint="eastAsia"/>
          <w:color w:val="000000"/>
          <w:lang w:eastAsia="zh-CN"/>
        </w:rPr>
        <w:t xml:space="preserve">; </w:t>
      </w:r>
      <w:bookmarkStart w:id="48" w:name="OLE_LINK63"/>
      <w:r>
        <w:rPr>
          <w:rFonts w:ascii="Book Antiqua" w:eastAsia="Book Antiqua" w:hAnsi="Book Antiqua" w:cs="Book Antiqua"/>
          <w:color w:val="000000"/>
        </w:rPr>
        <w:t>CTO</w:t>
      </w:r>
      <w:r>
        <w:rPr>
          <w:rFonts w:ascii="Book Antiqua" w:hAnsi="Book Antiqua" w:cs="Book Antiqua"/>
          <w:color w:val="000000"/>
          <w:lang w:eastAsia="zh-CN"/>
        </w:rPr>
        <w:t>: C</w:t>
      </w:r>
      <w:r>
        <w:rPr>
          <w:rFonts w:ascii="Book Antiqua" w:eastAsia="Book Antiqua" w:hAnsi="Book Antiqua" w:cs="Book Antiqua"/>
          <w:color w:val="000000"/>
        </w:rPr>
        <w:t xml:space="preserve">hronic total occlusion; </w:t>
      </w:r>
      <w:bookmarkEnd w:id="48"/>
      <w:r>
        <w:rPr>
          <w:rFonts w:ascii="Book Antiqua" w:eastAsia="Book Antiqua" w:hAnsi="Book Antiqua" w:cs="Book Antiqua"/>
          <w:color w:val="000000"/>
        </w:rPr>
        <w:t>PCI</w:t>
      </w:r>
      <w:r>
        <w:rPr>
          <w:rFonts w:ascii="Book Antiqua" w:hAnsi="Book Antiqua" w:cs="Book Antiqua"/>
          <w:color w:val="000000"/>
          <w:lang w:eastAsia="zh-CN"/>
        </w:rPr>
        <w:t xml:space="preserve">: </w:t>
      </w:r>
      <w:bookmarkStart w:id="49" w:name="OLE_LINK75"/>
      <w:r>
        <w:rPr>
          <w:rFonts w:ascii="Book Antiqua" w:hAnsi="Book Antiqua" w:cs="Book Antiqua"/>
          <w:color w:val="000000"/>
          <w:lang w:eastAsia="zh-CN"/>
        </w:rPr>
        <w:t>P</w:t>
      </w:r>
      <w:r>
        <w:rPr>
          <w:rFonts w:ascii="Book Antiqua" w:eastAsia="Book Antiqua" w:hAnsi="Book Antiqua" w:cs="Book Antiqua"/>
          <w:color w:val="000000"/>
        </w:rPr>
        <w:t>ercutaneous coronary intervention</w:t>
      </w:r>
      <w:bookmarkEnd w:id="49"/>
      <w:r>
        <w:rPr>
          <w:rFonts w:ascii="Book Antiqua" w:eastAsia="Book Antiqua" w:hAnsi="Book Antiqua" w:cs="Book Antiqua"/>
          <w:color w:val="000000"/>
        </w:rPr>
        <w:t>;</w:t>
      </w:r>
      <w:r>
        <w:rPr>
          <w:rFonts w:ascii="Book Antiqua" w:hAnsi="Book Antiqua" w:cs="Book Antiqua" w:hint="eastAsia"/>
          <w:color w:val="000000"/>
          <w:lang w:eastAsia="zh-CN"/>
        </w:rPr>
        <w:t xml:space="preserve"> MACE: M</w:t>
      </w:r>
      <w:r w:rsidRPr="00AB2E7E">
        <w:rPr>
          <w:rFonts w:ascii="Book Antiqua" w:hAnsi="Book Antiqua" w:cs="Book Antiqua"/>
          <w:color w:val="000000"/>
          <w:lang w:eastAsia="zh-CN"/>
        </w:rPr>
        <w:t>ajor adverse cardiovascular events</w:t>
      </w:r>
      <w:r>
        <w:rPr>
          <w:rFonts w:ascii="Book Antiqua" w:hAnsi="Book Antiqua" w:cs="Book Antiqua" w:hint="eastAsia"/>
          <w:color w:val="000000"/>
          <w:lang w:eastAsia="zh-CN"/>
        </w:rPr>
        <w:t xml:space="preserve">; DES: </w:t>
      </w:r>
      <w:r w:rsidR="004E74C5">
        <w:rPr>
          <w:rFonts w:ascii="Book Antiqua" w:hAnsi="Book Antiqua" w:cs="Book Antiqua" w:hint="eastAsia"/>
          <w:color w:val="000000"/>
          <w:lang w:eastAsia="zh-CN"/>
        </w:rPr>
        <w:t>D</w:t>
      </w:r>
      <w:r w:rsidR="004E74C5">
        <w:rPr>
          <w:rFonts w:ascii="Book Antiqua" w:eastAsia="Book Antiqua" w:hAnsi="Book Antiqua" w:cs="Book Antiqua"/>
          <w:color w:val="000000"/>
        </w:rPr>
        <w:t>rug-eluting stents</w:t>
      </w:r>
      <w:r>
        <w:rPr>
          <w:rFonts w:ascii="Book Antiqua" w:hAnsi="Book Antiqua" w:cs="Book Antiqua" w:hint="eastAsia"/>
          <w:color w:val="000000"/>
          <w:lang w:eastAsia="zh-CN"/>
        </w:rPr>
        <w:t xml:space="preserve">; </w:t>
      </w:r>
      <w:r w:rsidR="00A72C3E" w:rsidRPr="00AB2E7E">
        <w:rPr>
          <w:rFonts w:ascii="Book Antiqua" w:eastAsia="Book Antiqua" w:hAnsi="Book Antiqua" w:cs="Book Antiqua"/>
          <w:color w:val="000000"/>
        </w:rPr>
        <w:t>NR</w:t>
      </w:r>
      <w:r w:rsidR="00A72C3E" w:rsidRPr="00AB2E7E">
        <w:rPr>
          <w:rFonts w:ascii="Book Antiqua" w:hAnsi="Book Antiqua" w:cs="Book Antiqua" w:hint="eastAsia"/>
          <w:color w:val="000000"/>
          <w:lang w:eastAsia="zh-CN"/>
        </w:rPr>
        <w:t>: N</w:t>
      </w:r>
      <w:r w:rsidR="00A72C3E" w:rsidRPr="00AB2E7E">
        <w:rPr>
          <w:rFonts w:ascii="Book Antiqua" w:eastAsia="Book Antiqua" w:hAnsi="Book Antiqua" w:cs="Book Antiqua"/>
          <w:color w:val="000000"/>
        </w:rPr>
        <w:t>ot reported</w:t>
      </w:r>
      <w:r w:rsidR="00A72C3E" w:rsidRPr="00AB2E7E">
        <w:rPr>
          <w:rFonts w:ascii="Book Antiqua" w:hAnsi="Book Antiqua" w:cs="Book Antiqua" w:hint="eastAsia"/>
          <w:color w:val="000000"/>
          <w:lang w:eastAsia="zh-CN"/>
        </w:rPr>
        <w:t>.</w:t>
      </w:r>
    </w:p>
    <w:p w14:paraId="78EABC64" w14:textId="77777777" w:rsidR="00F61C4A" w:rsidRPr="00F61C4A" w:rsidRDefault="00F61C4A">
      <w:pPr>
        <w:spacing w:line="360" w:lineRule="auto"/>
        <w:jc w:val="both"/>
        <w:rPr>
          <w:rFonts w:ascii="Book Antiqua" w:hAnsi="Book Antiqua" w:cs="Book Antiqua"/>
          <w:b/>
          <w:bCs/>
          <w:color w:val="000000"/>
          <w:lang w:eastAsia="zh-CN"/>
        </w:rPr>
        <w:sectPr w:rsidR="00F61C4A" w:rsidRPr="00F61C4A" w:rsidSect="00E162D7">
          <w:pgSz w:w="15840" w:h="12240" w:orient="landscape"/>
          <w:pgMar w:top="1440" w:right="1440" w:bottom="1440" w:left="1440" w:header="720" w:footer="720" w:gutter="0"/>
          <w:cols w:space="720"/>
          <w:docGrid w:linePitch="360"/>
        </w:sectPr>
      </w:pPr>
    </w:p>
    <w:p w14:paraId="604A3379" w14:textId="18304553" w:rsidR="00A77B3E" w:rsidRPr="00EA761D" w:rsidRDefault="00A72C3E">
      <w:pPr>
        <w:spacing w:line="360" w:lineRule="auto"/>
        <w:jc w:val="both"/>
        <w:rPr>
          <w:lang w:eastAsia="zh-CN"/>
        </w:rPr>
      </w:pPr>
      <w:r>
        <w:rPr>
          <w:rFonts w:ascii="Book Antiqua" w:eastAsia="Book Antiqua" w:hAnsi="Book Antiqua" w:cs="Book Antiqua"/>
          <w:b/>
          <w:bCs/>
          <w:color w:val="000000"/>
        </w:rPr>
        <w:lastRenderedPageBreak/>
        <w:t>Table 2</w:t>
      </w:r>
      <w:r w:rsidR="00B9497F">
        <w:rPr>
          <w:rFonts w:hint="eastAsia"/>
          <w:lang w:eastAsia="zh-CN"/>
        </w:rPr>
        <w:t xml:space="preserve"> </w:t>
      </w:r>
      <w:r>
        <w:rPr>
          <w:rFonts w:ascii="Book Antiqua" w:eastAsia="Book Antiqua" w:hAnsi="Book Antiqua" w:cs="Book Antiqua"/>
          <w:b/>
          <w:bCs/>
          <w:color w:val="000000"/>
        </w:rPr>
        <w:t>Main scores for</w:t>
      </w:r>
      <w:r w:rsidR="002360C8">
        <w:rPr>
          <w:rFonts w:ascii="Book Antiqua" w:eastAsia="Book Antiqua" w:hAnsi="Book Antiqua" w:cs="Book Antiqua"/>
          <w:b/>
          <w:bCs/>
          <w:color w:val="000000"/>
        </w:rPr>
        <w:t xml:space="preserve"> </w:t>
      </w:r>
      <w:r>
        <w:rPr>
          <w:rFonts w:ascii="Book Antiqua" w:eastAsia="Book Antiqua" w:hAnsi="Book Antiqua" w:cs="Book Antiqua"/>
          <w:b/>
          <w:bCs/>
          <w:color w:val="000000"/>
        </w:rPr>
        <w:t>assessment of chronic total occlusions</w:t>
      </w:r>
    </w:p>
    <w:tbl>
      <w:tblPr>
        <w:tblStyle w:val="aa"/>
        <w:tblW w:w="503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1548"/>
        <w:gridCol w:w="336"/>
        <w:gridCol w:w="1548"/>
        <w:gridCol w:w="516"/>
        <w:gridCol w:w="1255"/>
        <w:gridCol w:w="336"/>
        <w:gridCol w:w="1713"/>
        <w:gridCol w:w="336"/>
        <w:gridCol w:w="1548"/>
        <w:gridCol w:w="336"/>
        <w:gridCol w:w="1548"/>
        <w:gridCol w:w="336"/>
      </w:tblGrid>
      <w:tr w:rsidR="00F61C4A" w:rsidRPr="00B95ECC" w14:paraId="02782098" w14:textId="77777777" w:rsidTr="00E162D7">
        <w:trPr>
          <w:trHeight w:val="648"/>
        </w:trPr>
        <w:tc>
          <w:tcPr>
            <w:tcW w:w="642" w:type="pct"/>
            <w:tcBorders>
              <w:top w:val="single" w:sz="4" w:space="0" w:color="auto"/>
              <w:bottom w:val="single" w:sz="4" w:space="0" w:color="auto"/>
            </w:tcBorders>
          </w:tcPr>
          <w:p w14:paraId="19A59F92" w14:textId="77777777" w:rsidR="00F61C4A" w:rsidRPr="00F61C4A" w:rsidRDefault="00F61C4A" w:rsidP="00830478">
            <w:pPr>
              <w:adjustRightInd w:val="0"/>
              <w:snapToGrid w:val="0"/>
              <w:spacing w:line="360" w:lineRule="auto"/>
              <w:jc w:val="both"/>
              <w:rPr>
                <w:rFonts w:ascii="Book Antiqua" w:hAnsi="Book Antiqua"/>
                <w:bCs/>
                <w:lang w:val="en-US"/>
              </w:rPr>
            </w:pPr>
          </w:p>
        </w:tc>
        <w:tc>
          <w:tcPr>
            <w:tcW w:w="718" w:type="pct"/>
            <w:gridSpan w:val="2"/>
            <w:tcBorders>
              <w:top w:val="single" w:sz="4" w:space="0" w:color="auto"/>
              <w:bottom w:val="single" w:sz="4" w:space="0" w:color="auto"/>
            </w:tcBorders>
          </w:tcPr>
          <w:p w14:paraId="01E76C20"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J-CTO score</w:t>
            </w:r>
          </w:p>
        </w:tc>
        <w:tc>
          <w:tcPr>
            <w:tcW w:w="786" w:type="pct"/>
            <w:gridSpan w:val="2"/>
            <w:tcBorders>
              <w:top w:val="single" w:sz="4" w:space="0" w:color="auto"/>
              <w:bottom w:val="single" w:sz="4" w:space="0" w:color="auto"/>
            </w:tcBorders>
          </w:tcPr>
          <w:p w14:paraId="262BB110"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CL score</w:t>
            </w:r>
          </w:p>
        </w:tc>
        <w:tc>
          <w:tcPr>
            <w:tcW w:w="607" w:type="pct"/>
            <w:gridSpan w:val="2"/>
            <w:tcBorders>
              <w:top w:val="single" w:sz="4" w:space="0" w:color="auto"/>
              <w:bottom w:val="single" w:sz="4" w:space="0" w:color="auto"/>
            </w:tcBorders>
          </w:tcPr>
          <w:p w14:paraId="75347772"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ORA score</w:t>
            </w:r>
          </w:p>
        </w:tc>
        <w:tc>
          <w:tcPr>
            <w:tcW w:w="781" w:type="pct"/>
            <w:gridSpan w:val="2"/>
            <w:tcBorders>
              <w:top w:val="single" w:sz="4" w:space="0" w:color="auto"/>
              <w:bottom w:val="single" w:sz="4" w:space="0" w:color="auto"/>
            </w:tcBorders>
          </w:tcPr>
          <w:p w14:paraId="78D74FF0"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PROGRESS score</w:t>
            </w:r>
          </w:p>
        </w:tc>
        <w:tc>
          <w:tcPr>
            <w:tcW w:w="718" w:type="pct"/>
            <w:gridSpan w:val="2"/>
            <w:tcBorders>
              <w:top w:val="single" w:sz="4" w:space="0" w:color="auto"/>
              <w:bottom w:val="single" w:sz="4" w:space="0" w:color="auto"/>
            </w:tcBorders>
          </w:tcPr>
          <w:p w14:paraId="7722B062"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RECHARGE score</w:t>
            </w:r>
          </w:p>
        </w:tc>
        <w:tc>
          <w:tcPr>
            <w:tcW w:w="749" w:type="pct"/>
            <w:gridSpan w:val="2"/>
            <w:tcBorders>
              <w:top w:val="single" w:sz="4" w:space="0" w:color="auto"/>
              <w:bottom w:val="single" w:sz="4" w:space="0" w:color="auto"/>
            </w:tcBorders>
          </w:tcPr>
          <w:p w14:paraId="08D585BC"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EURO-CTO CASTLE score</w:t>
            </w:r>
          </w:p>
        </w:tc>
      </w:tr>
      <w:tr w:rsidR="00F61C4A" w:rsidRPr="00B95ECC" w14:paraId="11D3EB69" w14:textId="77777777" w:rsidTr="00E162D7">
        <w:trPr>
          <w:trHeight w:val="20"/>
        </w:trPr>
        <w:tc>
          <w:tcPr>
            <w:tcW w:w="642" w:type="pct"/>
            <w:vMerge w:val="restart"/>
            <w:tcBorders>
              <w:top w:val="single" w:sz="4" w:space="0" w:color="auto"/>
            </w:tcBorders>
          </w:tcPr>
          <w:p w14:paraId="55870989" w14:textId="77777777" w:rsidR="00F61C4A" w:rsidRPr="00F61C4A" w:rsidRDefault="00F61C4A" w:rsidP="00830478">
            <w:pPr>
              <w:adjustRightInd w:val="0"/>
              <w:snapToGrid w:val="0"/>
              <w:spacing w:line="360" w:lineRule="auto"/>
              <w:jc w:val="both"/>
              <w:rPr>
                <w:rFonts w:ascii="Book Antiqua" w:hAnsi="Book Antiqua"/>
                <w:bCs/>
              </w:rPr>
            </w:pPr>
            <w:r w:rsidRPr="00F61C4A">
              <w:rPr>
                <w:rFonts w:ascii="Book Antiqua" w:hAnsi="Book Antiqua"/>
                <w:bCs/>
              </w:rPr>
              <w:t>Angiographic Features</w:t>
            </w:r>
          </w:p>
        </w:tc>
        <w:tc>
          <w:tcPr>
            <w:tcW w:w="589" w:type="pct"/>
            <w:tcBorders>
              <w:top w:val="single" w:sz="4" w:space="0" w:color="auto"/>
            </w:tcBorders>
          </w:tcPr>
          <w:p w14:paraId="3885ADF4"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Proximal cap blunt</w:t>
            </w:r>
          </w:p>
        </w:tc>
        <w:tc>
          <w:tcPr>
            <w:tcW w:w="128" w:type="pct"/>
            <w:tcBorders>
              <w:top w:val="single" w:sz="4" w:space="0" w:color="auto"/>
            </w:tcBorders>
          </w:tcPr>
          <w:p w14:paraId="7B6F4AAB"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Borders>
              <w:top w:val="single" w:sz="4" w:space="0" w:color="auto"/>
            </w:tcBorders>
          </w:tcPr>
          <w:p w14:paraId="77908AF0"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Proximal cap blunt</w:t>
            </w:r>
          </w:p>
        </w:tc>
        <w:tc>
          <w:tcPr>
            <w:tcW w:w="197" w:type="pct"/>
            <w:tcBorders>
              <w:top w:val="single" w:sz="4" w:space="0" w:color="auto"/>
            </w:tcBorders>
          </w:tcPr>
          <w:p w14:paraId="7F2F0D19"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478" w:type="pct"/>
            <w:tcBorders>
              <w:top w:val="single" w:sz="4" w:space="0" w:color="auto"/>
            </w:tcBorders>
          </w:tcPr>
          <w:p w14:paraId="4B167849"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Ostial location</w:t>
            </w:r>
          </w:p>
        </w:tc>
        <w:tc>
          <w:tcPr>
            <w:tcW w:w="128" w:type="pct"/>
            <w:tcBorders>
              <w:top w:val="single" w:sz="4" w:space="0" w:color="auto"/>
            </w:tcBorders>
          </w:tcPr>
          <w:p w14:paraId="38115A44"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652" w:type="pct"/>
            <w:tcBorders>
              <w:top w:val="single" w:sz="4" w:space="0" w:color="auto"/>
            </w:tcBorders>
          </w:tcPr>
          <w:p w14:paraId="0CC0C310"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Proximal cap ambiguity</w:t>
            </w:r>
          </w:p>
        </w:tc>
        <w:tc>
          <w:tcPr>
            <w:tcW w:w="128" w:type="pct"/>
            <w:tcBorders>
              <w:top w:val="single" w:sz="4" w:space="0" w:color="auto"/>
            </w:tcBorders>
          </w:tcPr>
          <w:p w14:paraId="5A0806EA"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Borders>
              <w:top w:val="single" w:sz="4" w:space="0" w:color="auto"/>
            </w:tcBorders>
          </w:tcPr>
          <w:p w14:paraId="00FE3181"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Proximal cap blunt</w:t>
            </w:r>
          </w:p>
        </w:tc>
        <w:tc>
          <w:tcPr>
            <w:tcW w:w="128" w:type="pct"/>
            <w:tcBorders>
              <w:top w:val="single" w:sz="4" w:space="0" w:color="auto"/>
            </w:tcBorders>
          </w:tcPr>
          <w:p w14:paraId="32BDC3F5"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Borders>
              <w:top w:val="single" w:sz="4" w:space="0" w:color="auto"/>
            </w:tcBorders>
          </w:tcPr>
          <w:p w14:paraId="35135A48"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Proximal cap blunt</w:t>
            </w:r>
          </w:p>
        </w:tc>
        <w:tc>
          <w:tcPr>
            <w:tcW w:w="159" w:type="pct"/>
            <w:tcBorders>
              <w:top w:val="single" w:sz="4" w:space="0" w:color="auto"/>
            </w:tcBorders>
          </w:tcPr>
          <w:p w14:paraId="427B5E0D"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r w:rsidR="00F61C4A" w:rsidRPr="00B95ECC" w14:paraId="39D1FD5C" w14:textId="77777777" w:rsidTr="00E162D7">
        <w:trPr>
          <w:trHeight w:val="20"/>
        </w:trPr>
        <w:tc>
          <w:tcPr>
            <w:tcW w:w="642" w:type="pct"/>
            <w:vMerge/>
          </w:tcPr>
          <w:p w14:paraId="09FACC4D" w14:textId="77777777" w:rsidR="00F61C4A" w:rsidRPr="00F61C4A" w:rsidRDefault="00F61C4A" w:rsidP="00830478">
            <w:pPr>
              <w:adjustRightInd w:val="0"/>
              <w:snapToGrid w:val="0"/>
              <w:spacing w:line="360" w:lineRule="auto"/>
              <w:jc w:val="both"/>
              <w:rPr>
                <w:rFonts w:ascii="Book Antiqua" w:hAnsi="Book Antiqua"/>
              </w:rPr>
            </w:pPr>
          </w:p>
        </w:tc>
        <w:tc>
          <w:tcPr>
            <w:tcW w:w="589" w:type="pct"/>
          </w:tcPr>
          <w:p w14:paraId="757C5F71"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Tortuosity</w:t>
            </w:r>
            <w:r>
              <w:rPr>
                <w:rFonts w:ascii="Book Antiqua" w:hAnsi="Book Antiqua" w:hint="eastAsia"/>
                <w:lang w:eastAsia="zh-CN"/>
              </w:rPr>
              <w:t xml:space="preserve"> </w:t>
            </w:r>
            <w:r w:rsidRPr="00B95ECC">
              <w:rPr>
                <w:rFonts w:ascii="Book Antiqua" w:hAnsi="Book Antiqua"/>
              </w:rPr>
              <w:t>&gt;</w:t>
            </w:r>
            <w:r>
              <w:rPr>
                <w:rFonts w:ascii="Book Antiqua" w:hAnsi="Book Antiqua" w:hint="eastAsia"/>
                <w:lang w:eastAsia="zh-CN"/>
              </w:rPr>
              <w:t xml:space="preserve"> </w:t>
            </w:r>
            <w:r w:rsidRPr="00B95ECC">
              <w:rPr>
                <w:rFonts w:ascii="Book Antiqua" w:hAnsi="Book Antiqua"/>
              </w:rPr>
              <w:t>45°</w:t>
            </w:r>
          </w:p>
        </w:tc>
        <w:tc>
          <w:tcPr>
            <w:tcW w:w="128" w:type="pct"/>
          </w:tcPr>
          <w:p w14:paraId="3F66581A"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544EC692"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Lesion lenght &gt;</w:t>
            </w:r>
            <w:r>
              <w:rPr>
                <w:rFonts w:ascii="Book Antiqua" w:hAnsi="Book Antiqua" w:hint="eastAsia"/>
                <w:lang w:eastAsia="zh-CN"/>
              </w:rPr>
              <w:t xml:space="preserve"> </w:t>
            </w:r>
            <w:r w:rsidRPr="00B95ECC">
              <w:rPr>
                <w:rFonts w:ascii="Book Antiqua" w:hAnsi="Book Antiqua"/>
              </w:rPr>
              <w:t>20 mm</w:t>
            </w:r>
          </w:p>
        </w:tc>
        <w:tc>
          <w:tcPr>
            <w:tcW w:w="197" w:type="pct"/>
          </w:tcPr>
          <w:p w14:paraId="6D24A2CE"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1.5</w:t>
            </w:r>
          </w:p>
        </w:tc>
        <w:tc>
          <w:tcPr>
            <w:tcW w:w="478" w:type="pct"/>
          </w:tcPr>
          <w:p w14:paraId="3186BBE3"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Collateral filling Rentrop 0-1</w:t>
            </w:r>
          </w:p>
        </w:tc>
        <w:tc>
          <w:tcPr>
            <w:tcW w:w="128" w:type="pct"/>
          </w:tcPr>
          <w:p w14:paraId="18E2C178"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2</w:t>
            </w:r>
          </w:p>
        </w:tc>
        <w:tc>
          <w:tcPr>
            <w:tcW w:w="652" w:type="pct"/>
          </w:tcPr>
          <w:p w14:paraId="4E24CF71"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Tortuosity</w:t>
            </w:r>
          </w:p>
        </w:tc>
        <w:tc>
          <w:tcPr>
            <w:tcW w:w="128" w:type="pct"/>
          </w:tcPr>
          <w:p w14:paraId="7536FA63"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5930AE16"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Tortuosity &gt;</w:t>
            </w:r>
            <w:r>
              <w:rPr>
                <w:rFonts w:ascii="Book Antiqua" w:hAnsi="Book Antiqua" w:hint="eastAsia"/>
                <w:lang w:eastAsia="zh-CN"/>
              </w:rPr>
              <w:t xml:space="preserve"> </w:t>
            </w:r>
            <w:r w:rsidRPr="00B95ECC">
              <w:rPr>
                <w:rFonts w:ascii="Book Antiqua" w:hAnsi="Book Antiqua"/>
              </w:rPr>
              <w:t>45°</w:t>
            </w:r>
          </w:p>
        </w:tc>
        <w:tc>
          <w:tcPr>
            <w:tcW w:w="128" w:type="pct"/>
          </w:tcPr>
          <w:p w14:paraId="3B93613A"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2005C2BE"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Tortuosity &gt;</w:t>
            </w:r>
            <w:r>
              <w:rPr>
                <w:rFonts w:ascii="Book Antiqua" w:hAnsi="Book Antiqua" w:hint="eastAsia"/>
                <w:lang w:eastAsia="zh-CN"/>
              </w:rPr>
              <w:t xml:space="preserve"> </w:t>
            </w:r>
            <w:r w:rsidRPr="00B95ECC">
              <w:rPr>
                <w:rFonts w:ascii="Book Antiqua" w:hAnsi="Book Antiqua"/>
              </w:rPr>
              <w:t>45°</w:t>
            </w:r>
          </w:p>
        </w:tc>
        <w:tc>
          <w:tcPr>
            <w:tcW w:w="159" w:type="pct"/>
          </w:tcPr>
          <w:p w14:paraId="180CB03E"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r w:rsidR="00F61C4A" w:rsidRPr="00B95ECC" w14:paraId="791CC00E" w14:textId="77777777" w:rsidTr="00E162D7">
        <w:trPr>
          <w:trHeight w:val="20"/>
        </w:trPr>
        <w:tc>
          <w:tcPr>
            <w:tcW w:w="642" w:type="pct"/>
            <w:vMerge/>
          </w:tcPr>
          <w:p w14:paraId="47F18D29" w14:textId="77777777" w:rsidR="00F61C4A" w:rsidRPr="00F61C4A" w:rsidRDefault="00F61C4A" w:rsidP="00830478">
            <w:pPr>
              <w:adjustRightInd w:val="0"/>
              <w:snapToGrid w:val="0"/>
              <w:spacing w:line="360" w:lineRule="auto"/>
              <w:jc w:val="both"/>
              <w:rPr>
                <w:rFonts w:ascii="Book Antiqua" w:hAnsi="Book Antiqua"/>
              </w:rPr>
            </w:pPr>
          </w:p>
        </w:tc>
        <w:tc>
          <w:tcPr>
            <w:tcW w:w="589" w:type="pct"/>
          </w:tcPr>
          <w:p w14:paraId="18C13676"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Lenght</w:t>
            </w:r>
            <w:r>
              <w:rPr>
                <w:rFonts w:ascii="Book Antiqua" w:hAnsi="Book Antiqua" w:hint="eastAsia"/>
                <w:lang w:eastAsia="zh-CN"/>
              </w:rPr>
              <w:t xml:space="preserve"> </w:t>
            </w:r>
            <w:r w:rsidRPr="00B95ECC">
              <w:rPr>
                <w:rFonts w:ascii="Book Antiqua" w:hAnsi="Book Antiqua"/>
              </w:rPr>
              <w:t>&gt;</w:t>
            </w:r>
            <w:r>
              <w:rPr>
                <w:rFonts w:ascii="Book Antiqua" w:hAnsi="Book Antiqua" w:hint="eastAsia"/>
                <w:lang w:eastAsia="zh-CN"/>
              </w:rPr>
              <w:t xml:space="preserve"> </w:t>
            </w:r>
            <w:r w:rsidRPr="00B95ECC">
              <w:rPr>
                <w:rFonts w:ascii="Book Antiqua" w:hAnsi="Book Antiqua"/>
              </w:rPr>
              <w:t>20 mm</w:t>
            </w:r>
          </w:p>
        </w:tc>
        <w:tc>
          <w:tcPr>
            <w:tcW w:w="128" w:type="pct"/>
          </w:tcPr>
          <w:p w14:paraId="47531B2B"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5A461357"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Calcification</w:t>
            </w:r>
          </w:p>
        </w:tc>
        <w:tc>
          <w:tcPr>
            <w:tcW w:w="197" w:type="pct"/>
          </w:tcPr>
          <w:p w14:paraId="4D60DED3"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2</w:t>
            </w:r>
          </w:p>
        </w:tc>
        <w:tc>
          <w:tcPr>
            <w:tcW w:w="478" w:type="pct"/>
          </w:tcPr>
          <w:p w14:paraId="185125E9"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7C282CA3" w14:textId="77777777" w:rsidR="00F61C4A" w:rsidRPr="00B95ECC" w:rsidRDefault="00F61C4A" w:rsidP="00830478">
            <w:pPr>
              <w:adjustRightInd w:val="0"/>
              <w:snapToGrid w:val="0"/>
              <w:spacing w:line="360" w:lineRule="auto"/>
              <w:jc w:val="both"/>
              <w:rPr>
                <w:rFonts w:ascii="Book Antiqua" w:hAnsi="Book Antiqua"/>
              </w:rPr>
            </w:pPr>
          </w:p>
        </w:tc>
        <w:tc>
          <w:tcPr>
            <w:tcW w:w="652" w:type="pct"/>
          </w:tcPr>
          <w:p w14:paraId="2C4576FB"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Circumflex CTO</w:t>
            </w:r>
          </w:p>
        </w:tc>
        <w:tc>
          <w:tcPr>
            <w:tcW w:w="128" w:type="pct"/>
          </w:tcPr>
          <w:p w14:paraId="7FF24822"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0CC62F19"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Lenght &gt;</w:t>
            </w:r>
            <w:r>
              <w:rPr>
                <w:rFonts w:ascii="Book Antiqua" w:hAnsi="Book Antiqua" w:hint="eastAsia"/>
                <w:lang w:eastAsia="zh-CN"/>
              </w:rPr>
              <w:t xml:space="preserve"> </w:t>
            </w:r>
            <w:r w:rsidRPr="00B95ECC">
              <w:rPr>
                <w:rFonts w:ascii="Book Antiqua" w:hAnsi="Book Antiqua"/>
              </w:rPr>
              <w:t>20 mm</w:t>
            </w:r>
          </w:p>
        </w:tc>
        <w:tc>
          <w:tcPr>
            <w:tcW w:w="128" w:type="pct"/>
          </w:tcPr>
          <w:p w14:paraId="2A09978B"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4D077195"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Lenght</w:t>
            </w:r>
            <w:r>
              <w:rPr>
                <w:rFonts w:ascii="Book Antiqua" w:hAnsi="Book Antiqua" w:hint="eastAsia"/>
                <w:lang w:eastAsia="zh-CN"/>
              </w:rPr>
              <w:t xml:space="preserve"> </w:t>
            </w:r>
            <w:r w:rsidRPr="00B95ECC">
              <w:rPr>
                <w:rFonts w:ascii="Book Antiqua" w:hAnsi="Book Antiqua"/>
              </w:rPr>
              <w:t>&gt;</w:t>
            </w:r>
            <w:r>
              <w:rPr>
                <w:rFonts w:ascii="Book Antiqua" w:hAnsi="Book Antiqua" w:hint="eastAsia"/>
                <w:lang w:eastAsia="zh-CN"/>
              </w:rPr>
              <w:t xml:space="preserve"> </w:t>
            </w:r>
            <w:r w:rsidRPr="00B95ECC">
              <w:rPr>
                <w:rFonts w:ascii="Book Antiqua" w:hAnsi="Book Antiqua"/>
              </w:rPr>
              <w:t>20 mm</w:t>
            </w:r>
          </w:p>
        </w:tc>
        <w:tc>
          <w:tcPr>
            <w:tcW w:w="159" w:type="pct"/>
          </w:tcPr>
          <w:p w14:paraId="319D42E9"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r w:rsidR="00F61C4A" w:rsidRPr="00B95ECC" w14:paraId="767693D6" w14:textId="77777777" w:rsidTr="00E162D7">
        <w:trPr>
          <w:trHeight w:val="20"/>
        </w:trPr>
        <w:tc>
          <w:tcPr>
            <w:tcW w:w="642" w:type="pct"/>
            <w:vMerge/>
          </w:tcPr>
          <w:p w14:paraId="5F00CA00" w14:textId="77777777" w:rsidR="00F61C4A" w:rsidRPr="00F61C4A" w:rsidRDefault="00F61C4A" w:rsidP="00830478">
            <w:pPr>
              <w:adjustRightInd w:val="0"/>
              <w:snapToGrid w:val="0"/>
              <w:spacing w:line="360" w:lineRule="auto"/>
              <w:jc w:val="both"/>
              <w:rPr>
                <w:rFonts w:ascii="Book Antiqua" w:hAnsi="Book Antiqua"/>
              </w:rPr>
            </w:pPr>
          </w:p>
        </w:tc>
        <w:tc>
          <w:tcPr>
            <w:tcW w:w="589" w:type="pct"/>
          </w:tcPr>
          <w:p w14:paraId="3C525803"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Calcification</w:t>
            </w:r>
          </w:p>
        </w:tc>
        <w:tc>
          <w:tcPr>
            <w:tcW w:w="128" w:type="pct"/>
          </w:tcPr>
          <w:p w14:paraId="3E074827"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3867CA93"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Non-LAD CTO</w:t>
            </w:r>
          </w:p>
        </w:tc>
        <w:tc>
          <w:tcPr>
            <w:tcW w:w="197" w:type="pct"/>
          </w:tcPr>
          <w:p w14:paraId="00D32B0B"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478" w:type="pct"/>
          </w:tcPr>
          <w:p w14:paraId="4026FCF8"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32C383DF" w14:textId="77777777" w:rsidR="00F61C4A" w:rsidRPr="00B95ECC" w:rsidRDefault="00F61C4A" w:rsidP="00830478">
            <w:pPr>
              <w:adjustRightInd w:val="0"/>
              <w:snapToGrid w:val="0"/>
              <w:spacing w:line="360" w:lineRule="auto"/>
              <w:jc w:val="both"/>
              <w:rPr>
                <w:rFonts w:ascii="Book Antiqua" w:hAnsi="Book Antiqua"/>
              </w:rPr>
            </w:pPr>
          </w:p>
        </w:tc>
        <w:tc>
          <w:tcPr>
            <w:tcW w:w="652" w:type="pct"/>
          </w:tcPr>
          <w:p w14:paraId="11A6D5C9"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Absence of interventional collaterals</w:t>
            </w:r>
          </w:p>
        </w:tc>
        <w:tc>
          <w:tcPr>
            <w:tcW w:w="128" w:type="pct"/>
          </w:tcPr>
          <w:p w14:paraId="48643658"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47859BE5"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Calcification</w:t>
            </w:r>
          </w:p>
        </w:tc>
        <w:tc>
          <w:tcPr>
            <w:tcW w:w="128" w:type="pct"/>
          </w:tcPr>
          <w:p w14:paraId="6BBA766E"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6B5E5CC9"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Calcification</w:t>
            </w:r>
          </w:p>
        </w:tc>
        <w:tc>
          <w:tcPr>
            <w:tcW w:w="159" w:type="pct"/>
          </w:tcPr>
          <w:p w14:paraId="1E1A6A8E"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r w:rsidR="00F61C4A" w:rsidRPr="00B95ECC" w14:paraId="01835B1A" w14:textId="77777777" w:rsidTr="00E162D7">
        <w:trPr>
          <w:trHeight w:val="20"/>
        </w:trPr>
        <w:tc>
          <w:tcPr>
            <w:tcW w:w="642" w:type="pct"/>
            <w:vMerge/>
          </w:tcPr>
          <w:p w14:paraId="3E12792B" w14:textId="77777777" w:rsidR="00F61C4A" w:rsidRPr="00F61C4A" w:rsidRDefault="00F61C4A" w:rsidP="00830478">
            <w:pPr>
              <w:adjustRightInd w:val="0"/>
              <w:snapToGrid w:val="0"/>
              <w:spacing w:line="360" w:lineRule="auto"/>
              <w:jc w:val="both"/>
              <w:rPr>
                <w:rFonts w:ascii="Book Antiqua" w:hAnsi="Book Antiqua"/>
              </w:rPr>
            </w:pPr>
          </w:p>
        </w:tc>
        <w:tc>
          <w:tcPr>
            <w:tcW w:w="589" w:type="pct"/>
          </w:tcPr>
          <w:p w14:paraId="65BF4D59"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77072A4B"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68EE6CB7" w14:textId="77777777" w:rsidR="00F61C4A" w:rsidRPr="00B95ECC" w:rsidRDefault="00F61C4A" w:rsidP="00830478">
            <w:pPr>
              <w:adjustRightInd w:val="0"/>
              <w:snapToGrid w:val="0"/>
              <w:spacing w:line="360" w:lineRule="auto"/>
              <w:jc w:val="both"/>
              <w:rPr>
                <w:rFonts w:ascii="Book Antiqua" w:hAnsi="Book Antiqua"/>
              </w:rPr>
            </w:pPr>
          </w:p>
        </w:tc>
        <w:tc>
          <w:tcPr>
            <w:tcW w:w="197" w:type="pct"/>
          </w:tcPr>
          <w:p w14:paraId="1DCD90DC" w14:textId="77777777" w:rsidR="00F61C4A" w:rsidRPr="00B95ECC" w:rsidRDefault="00F61C4A" w:rsidP="00830478">
            <w:pPr>
              <w:adjustRightInd w:val="0"/>
              <w:snapToGrid w:val="0"/>
              <w:spacing w:line="360" w:lineRule="auto"/>
              <w:jc w:val="both"/>
              <w:rPr>
                <w:rFonts w:ascii="Book Antiqua" w:hAnsi="Book Antiqua"/>
              </w:rPr>
            </w:pPr>
          </w:p>
        </w:tc>
        <w:tc>
          <w:tcPr>
            <w:tcW w:w="478" w:type="pct"/>
          </w:tcPr>
          <w:p w14:paraId="723AFC5E"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5BF0A80B" w14:textId="77777777" w:rsidR="00F61C4A" w:rsidRPr="00B95ECC" w:rsidRDefault="00F61C4A" w:rsidP="00830478">
            <w:pPr>
              <w:adjustRightInd w:val="0"/>
              <w:snapToGrid w:val="0"/>
              <w:spacing w:line="360" w:lineRule="auto"/>
              <w:jc w:val="both"/>
              <w:rPr>
                <w:rFonts w:ascii="Book Antiqua" w:hAnsi="Book Antiqua"/>
              </w:rPr>
            </w:pPr>
          </w:p>
        </w:tc>
        <w:tc>
          <w:tcPr>
            <w:tcW w:w="652" w:type="pct"/>
          </w:tcPr>
          <w:p w14:paraId="3A6B9E9D"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4DB0C719"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11D2F0A9"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Diseased distal landing zone</w:t>
            </w:r>
          </w:p>
        </w:tc>
        <w:tc>
          <w:tcPr>
            <w:tcW w:w="128" w:type="pct"/>
          </w:tcPr>
          <w:p w14:paraId="6467506B"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6A850E95" w14:textId="77777777" w:rsidR="00F61C4A" w:rsidRPr="00B95ECC" w:rsidRDefault="00F61C4A" w:rsidP="00830478">
            <w:pPr>
              <w:adjustRightInd w:val="0"/>
              <w:snapToGrid w:val="0"/>
              <w:spacing w:line="360" w:lineRule="auto"/>
              <w:jc w:val="both"/>
              <w:rPr>
                <w:rFonts w:ascii="Book Antiqua" w:hAnsi="Book Antiqua"/>
              </w:rPr>
            </w:pPr>
          </w:p>
        </w:tc>
        <w:tc>
          <w:tcPr>
            <w:tcW w:w="159" w:type="pct"/>
          </w:tcPr>
          <w:p w14:paraId="0D8D51AF" w14:textId="77777777" w:rsidR="00F61C4A" w:rsidRPr="00B95ECC" w:rsidRDefault="00F61C4A" w:rsidP="00830478">
            <w:pPr>
              <w:adjustRightInd w:val="0"/>
              <w:snapToGrid w:val="0"/>
              <w:spacing w:line="360" w:lineRule="auto"/>
              <w:jc w:val="both"/>
              <w:rPr>
                <w:rFonts w:ascii="Book Antiqua" w:hAnsi="Book Antiqua"/>
              </w:rPr>
            </w:pPr>
          </w:p>
        </w:tc>
      </w:tr>
      <w:tr w:rsidR="00F61C4A" w:rsidRPr="00B95ECC" w14:paraId="03A5455C" w14:textId="77777777" w:rsidTr="00E162D7">
        <w:trPr>
          <w:trHeight w:val="20"/>
        </w:trPr>
        <w:tc>
          <w:tcPr>
            <w:tcW w:w="642" w:type="pct"/>
            <w:vMerge w:val="restart"/>
          </w:tcPr>
          <w:p w14:paraId="274AB496" w14:textId="77777777" w:rsidR="00F61C4A" w:rsidRPr="00F61C4A" w:rsidRDefault="00F61C4A" w:rsidP="00830478">
            <w:pPr>
              <w:adjustRightInd w:val="0"/>
              <w:snapToGrid w:val="0"/>
              <w:spacing w:line="360" w:lineRule="auto"/>
              <w:jc w:val="both"/>
              <w:rPr>
                <w:rFonts w:ascii="Book Antiqua" w:hAnsi="Book Antiqua"/>
              </w:rPr>
            </w:pPr>
            <w:r w:rsidRPr="00F61C4A">
              <w:rPr>
                <w:rFonts w:ascii="Book Antiqua" w:hAnsi="Book Antiqua"/>
                <w:bCs/>
              </w:rPr>
              <w:t xml:space="preserve">Clinical </w:t>
            </w:r>
            <w:r w:rsidR="00830478" w:rsidRPr="00F61C4A">
              <w:rPr>
                <w:rFonts w:ascii="Book Antiqua" w:hAnsi="Book Antiqua"/>
                <w:bCs/>
              </w:rPr>
              <w:t>features</w:t>
            </w:r>
          </w:p>
        </w:tc>
        <w:tc>
          <w:tcPr>
            <w:tcW w:w="589" w:type="pct"/>
          </w:tcPr>
          <w:p w14:paraId="77FEA48C"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Prior CTO PCI failure</w:t>
            </w:r>
          </w:p>
        </w:tc>
        <w:tc>
          <w:tcPr>
            <w:tcW w:w="128" w:type="pct"/>
          </w:tcPr>
          <w:p w14:paraId="7EFB9431"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147111AA"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Previous MI</w:t>
            </w:r>
          </w:p>
        </w:tc>
        <w:tc>
          <w:tcPr>
            <w:tcW w:w="197" w:type="pct"/>
          </w:tcPr>
          <w:p w14:paraId="50BF75F5"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478" w:type="pct"/>
          </w:tcPr>
          <w:p w14:paraId="5C1D119E" w14:textId="77777777" w:rsidR="00F61C4A" w:rsidRPr="00B95ECC" w:rsidRDefault="00F61C4A" w:rsidP="00830478">
            <w:pPr>
              <w:adjustRightInd w:val="0"/>
              <w:snapToGrid w:val="0"/>
              <w:spacing w:line="360" w:lineRule="auto"/>
              <w:jc w:val="both"/>
              <w:rPr>
                <w:rFonts w:ascii="Book Antiqua" w:hAnsi="Book Antiqua"/>
                <w:lang w:eastAsia="zh-CN"/>
              </w:rPr>
            </w:pPr>
            <w:r w:rsidRPr="00B95ECC">
              <w:rPr>
                <w:rFonts w:ascii="Book Antiqua" w:hAnsi="Book Antiqua"/>
              </w:rPr>
              <w:t>Age</w:t>
            </w:r>
            <w:r>
              <w:rPr>
                <w:rFonts w:ascii="Book Antiqua" w:hAnsi="Book Antiqua" w:hint="eastAsia"/>
                <w:lang w:eastAsia="zh-CN"/>
              </w:rPr>
              <w:t xml:space="preserve"> </w:t>
            </w:r>
            <w:r w:rsidRPr="00B95ECC">
              <w:rPr>
                <w:rFonts w:ascii="Book Antiqua" w:hAnsi="Book Antiqua"/>
              </w:rPr>
              <w:t>&gt;</w:t>
            </w:r>
            <w:r>
              <w:rPr>
                <w:rFonts w:ascii="Book Antiqua" w:hAnsi="Book Antiqua" w:hint="eastAsia"/>
                <w:lang w:eastAsia="zh-CN"/>
              </w:rPr>
              <w:t xml:space="preserve"> </w:t>
            </w:r>
            <w:r>
              <w:rPr>
                <w:rFonts w:ascii="Book Antiqua" w:hAnsi="Book Antiqua"/>
              </w:rPr>
              <w:t>75 y</w:t>
            </w:r>
            <w:r w:rsidRPr="00B95ECC">
              <w:rPr>
                <w:rFonts w:ascii="Book Antiqua" w:hAnsi="Book Antiqua"/>
              </w:rPr>
              <w:t>r</w:t>
            </w:r>
          </w:p>
        </w:tc>
        <w:tc>
          <w:tcPr>
            <w:tcW w:w="128" w:type="pct"/>
          </w:tcPr>
          <w:p w14:paraId="6239BD87"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781" w:type="pct"/>
            <w:gridSpan w:val="2"/>
          </w:tcPr>
          <w:p w14:paraId="5C28C9CB"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23D26436" w14:textId="77777777" w:rsidR="00F61C4A" w:rsidRPr="00B95ECC" w:rsidRDefault="00F61C4A" w:rsidP="00830478">
            <w:pPr>
              <w:adjustRightInd w:val="0"/>
              <w:snapToGrid w:val="0"/>
              <w:spacing w:line="360" w:lineRule="auto"/>
              <w:jc w:val="both"/>
              <w:rPr>
                <w:rFonts w:ascii="Book Antiqua" w:hAnsi="Book Antiqua"/>
                <w:lang w:val="en-US"/>
              </w:rPr>
            </w:pPr>
            <w:r w:rsidRPr="00B95ECC">
              <w:rPr>
                <w:rFonts w:ascii="Book Antiqua" w:hAnsi="Book Antiqua"/>
                <w:lang w:val="en-US"/>
              </w:rPr>
              <w:t xml:space="preserve">Previous CABG on </w:t>
            </w:r>
            <w:r w:rsidRPr="00B95ECC">
              <w:rPr>
                <w:rFonts w:ascii="Book Antiqua" w:hAnsi="Book Antiqua"/>
                <w:lang w:val="en-US"/>
              </w:rPr>
              <w:lastRenderedPageBreak/>
              <w:t>CTO target vessel</w:t>
            </w:r>
          </w:p>
        </w:tc>
        <w:tc>
          <w:tcPr>
            <w:tcW w:w="128" w:type="pct"/>
          </w:tcPr>
          <w:p w14:paraId="595B41EF"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lastRenderedPageBreak/>
              <w:t>1</w:t>
            </w:r>
          </w:p>
        </w:tc>
        <w:tc>
          <w:tcPr>
            <w:tcW w:w="589" w:type="pct"/>
          </w:tcPr>
          <w:p w14:paraId="1CFD5142"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Previous CABG</w:t>
            </w:r>
          </w:p>
        </w:tc>
        <w:tc>
          <w:tcPr>
            <w:tcW w:w="159" w:type="pct"/>
          </w:tcPr>
          <w:p w14:paraId="3D2305E0"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r w:rsidR="00F61C4A" w:rsidRPr="00B95ECC" w14:paraId="656A9C45" w14:textId="77777777" w:rsidTr="00E162D7">
        <w:trPr>
          <w:trHeight w:val="20"/>
        </w:trPr>
        <w:tc>
          <w:tcPr>
            <w:tcW w:w="642" w:type="pct"/>
            <w:vMerge/>
          </w:tcPr>
          <w:p w14:paraId="76628BDF" w14:textId="77777777" w:rsidR="00F61C4A" w:rsidRPr="00F61C4A" w:rsidRDefault="00F61C4A" w:rsidP="00830478">
            <w:pPr>
              <w:adjustRightInd w:val="0"/>
              <w:snapToGrid w:val="0"/>
              <w:spacing w:line="360" w:lineRule="auto"/>
              <w:jc w:val="both"/>
              <w:rPr>
                <w:rFonts w:ascii="Book Antiqua" w:hAnsi="Book Antiqua"/>
                <w:bCs/>
              </w:rPr>
            </w:pPr>
          </w:p>
        </w:tc>
        <w:tc>
          <w:tcPr>
            <w:tcW w:w="589" w:type="pct"/>
          </w:tcPr>
          <w:p w14:paraId="3D9CE5B8"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4725997D"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087E1B7E"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Previous CABG</w:t>
            </w:r>
          </w:p>
        </w:tc>
        <w:tc>
          <w:tcPr>
            <w:tcW w:w="197" w:type="pct"/>
          </w:tcPr>
          <w:p w14:paraId="68F16466"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1.5</w:t>
            </w:r>
          </w:p>
        </w:tc>
        <w:tc>
          <w:tcPr>
            <w:tcW w:w="478" w:type="pct"/>
          </w:tcPr>
          <w:p w14:paraId="0FA57CAB"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5AAC56E7" w14:textId="77777777" w:rsidR="00F61C4A" w:rsidRPr="00B95ECC" w:rsidRDefault="00F61C4A" w:rsidP="00830478">
            <w:pPr>
              <w:adjustRightInd w:val="0"/>
              <w:snapToGrid w:val="0"/>
              <w:spacing w:line="360" w:lineRule="auto"/>
              <w:jc w:val="both"/>
              <w:rPr>
                <w:rFonts w:ascii="Book Antiqua" w:hAnsi="Book Antiqua"/>
              </w:rPr>
            </w:pPr>
          </w:p>
        </w:tc>
        <w:tc>
          <w:tcPr>
            <w:tcW w:w="781" w:type="pct"/>
            <w:gridSpan w:val="2"/>
          </w:tcPr>
          <w:p w14:paraId="208ED142"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21FE95B0"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3EC14A11"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184352CF" w14:textId="77777777" w:rsidR="00F61C4A" w:rsidRPr="00B95ECC" w:rsidRDefault="00F61C4A" w:rsidP="00830478">
            <w:pPr>
              <w:adjustRightInd w:val="0"/>
              <w:snapToGrid w:val="0"/>
              <w:spacing w:line="360" w:lineRule="auto"/>
              <w:jc w:val="both"/>
              <w:rPr>
                <w:rFonts w:ascii="Book Antiqua" w:hAnsi="Book Antiqua"/>
                <w:lang w:eastAsia="zh-CN"/>
              </w:rPr>
            </w:pPr>
            <w:r w:rsidRPr="00B95ECC">
              <w:rPr>
                <w:rFonts w:ascii="Book Antiqua" w:hAnsi="Book Antiqua"/>
              </w:rPr>
              <w:t>Age</w:t>
            </w:r>
            <w:r>
              <w:rPr>
                <w:rFonts w:ascii="Book Antiqua" w:hAnsi="Book Antiqua" w:hint="eastAsia"/>
                <w:lang w:eastAsia="zh-CN"/>
              </w:rPr>
              <w:t xml:space="preserve"> </w:t>
            </w:r>
            <w:r w:rsidRPr="00B95ECC">
              <w:rPr>
                <w:rFonts w:ascii="Book Antiqua" w:hAnsi="Book Antiqua"/>
              </w:rPr>
              <w:t>&gt;</w:t>
            </w:r>
            <w:r>
              <w:rPr>
                <w:rFonts w:ascii="Book Antiqua" w:hAnsi="Book Antiqua" w:hint="eastAsia"/>
                <w:lang w:eastAsia="zh-CN"/>
              </w:rPr>
              <w:t xml:space="preserve"> </w:t>
            </w:r>
            <w:r>
              <w:rPr>
                <w:rFonts w:ascii="Book Antiqua" w:hAnsi="Book Antiqua"/>
              </w:rPr>
              <w:t>70 y</w:t>
            </w:r>
            <w:r w:rsidRPr="00B95ECC">
              <w:rPr>
                <w:rFonts w:ascii="Book Antiqua" w:hAnsi="Book Antiqua"/>
              </w:rPr>
              <w:t>r</w:t>
            </w:r>
          </w:p>
        </w:tc>
        <w:tc>
          <w:tcPr>
            <w:tcW w:w="159" w:type="pct"/>
          </w:tcPr>
          <w:p w14:paraId="69CC8080"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bl>
    <w:p w14:paraId="1BA461A9" w14:textId="77777777" w:rsidR="00C02338" w:rsidRDefault="00C02338">
      <w:pPr>
        <w:spacing w:line="360" w:lineRule="auto"/>
        <w:jc w:val="both"/>
        <w:rPr>
          <w:rFonts w:ascii="Book Antiqua" w:eastAsia="Book Antiqua" w:hAnsi="Book Antiqua" w:cs="Book Antiqua"/>
          <w:color w:val="000000"/>
        </w:rPr>
      </w:pPr>
    </w:p>
    <w:p w14:paraId="45F9E0E0" w14:textId="6E5CBA75" w:rsidR="00A77B3E" w:rsidRDefault="00843D66">
      <w:pPr>
        <w:spacing w:line="360" w:lineRule="auto"/>
        <w:jc w:val="both"/>
      </w:pPr>
      <w:r w:rsidRPr="00843D66">
        <w:rPr>
          <w:rFonts w:ascii="Book Antiqua" w:eastAsia="Book Antiqua" w:hAnsi="Book Antiqua" w:cs="Book Antiqua"/>
          <w:color w:val="000000"/>
        </w:rPr>
        <w:t>Japan-</w:t>
      </w:r>
      <w:r>
        <w:rPr>
          <w:rFonts w:ascii="Book Antiqua" w:hAnsi="Book Antiqua" w:hint="eastAsia"/>
          <w:lang w:eastAsia="zh-CN"/>
        </w:rPr>
        <w:t>c</w:t>
      </w:r>
      <w:r w:rsidRPr="00843D66">
        <w:rPr>
          <w:rFonts w:ascii="Book Antiqua" w:eastAsia="Book Antiqua" w:hAnsi="Book Antiqua" w:cs="Book Antiqua"/>
          <w:color w:val="000000"/>
        </w:rPr>
        <w:t>hronic total occlusions (CTO) score</w:t>
      </w:r>
      <w:r w:rsidR="00A72C3E">
        <w:rPr>
          <w:rFonts w:ascii="Book Antiqua" w:eastAsia="Book Antiqua" w:hAnsi="Book Antiqua" w:cs="Book Antiqua"/>
          <w:color w:val="000000"/>
        </w:rPr>
        <w:t xml:space="preserve"> (45): 1 point for the presence of each variable with classification into 4 categories of difficulty: </w:t>
      </w:r>
      <w:r w:rsidR="002360C8">
        <w:rPr>
          <w:rFonts w:ascii="Book Antiqua" w:eastAsia="Book Antiqua" w:hAnsi="Book Antiqua" w:cs="Book Antiqua"/>
          <w:color w:val="000000"/>
        </w:rPr>
        <w:t>E</w:t>
      </w:r>
      <w:r w:rsidR="00A72C3E">
        <w:rPr>
          <w:rFonts w:ascii="Book Antiqua" w:eastAsia="Book Antiqua" w:hAnsi="Book Antiqua" w:cs="Book Antiqua"/>
          <w:color w:val="000000"/>
        </w:rPr>
        <w:t xml:space="preserve">asy (0), intermediate (1), difficult (2), </w:t>
      </w:r>
      <w:r w:rsidR="002360C8">
        <w:rPr>
          <w:rFonts w:ascii="Book Antiqua" w:eastAsia="Book Antiqua" w:hAnsi="Book Antiqua" w:cs="Book Antiqua"/>
          <w:color w:val="000000"/>
        </w:rPr>
        <w:t xml:space="preserve">and </w:t>
      </w:r>
      <w:r w:rsidR="00A72C3E">
        <w:rPr>
          <w:rFonts w:ascii="Book Antiqua" w:eastAsia="Book Antiqua" w:hAnsi="Book Antiqua" w:cs="Book Antiqua"/>
          <w:color w:val="000000"/>
        </w:rPr>
        <w:t>very difficult (≥</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3).</w:t>
      </w:r>
      <w:r>
        <w:rPr>
          <w:rFonts w:ascii="Book Antiqua" w:hAnsi="Book Antiqua" w:cs="Book Antiqua" w:hint="eastAsia"/>
          <w:color w:val="000000"/>
          <w:lang w:eastAsia="zh-CN"/>
        </w:rPr>
        <w:t xml:space="preserve"> </w:t>
      </w:r>
      <w:bookmarkStart w:id="50" w:name="OLE_LINK68"/>
      <w:bookmarkStart w:id="51" w:name="OLE_LINK69"/>
      <w:r>
        <w:rPr>
          <w:rFonts w:ascii="Book Antiqua" w:eastAsia="Book Antiqua" w:hAnsi="Book Antiqua" w:cs="Book Antiqua"/>
          <w:color w:val="000000"/>
        </w:rPr>
        <w:t xml:space="preserve">Clinical and </w:t>
      </w:r>
      <w:r>
        <w:rPr>
          <w:rFonts w:ascii="Book Antiqua" w:hAnsi="Book Antiqua" w:cs="Book Antiqua" w:hint="eastAsia"/>
          <w:color w:val="000000"/>
          <w:lang w:eastAsia="zh-CN"/>
        </w:rPr>
        <w:t>l</w:t>
      </w:r>
      <w:r w:rsidRPr="00843D66">
        <w:rPr>
          <w:rFonts w:ascii="Book Antiqua" w:eastAsia="Book Antiqua" w:hAnsi="Book Antiqua" w:cs="Book Antiqua"/>
          <w:color w:val="000000"/>
        </w:rPr>
        <w:t>esion</w:t>
      </w:r>
      <w:r w:rsidR="00A72C3E">
        <w:rPr>
          <w:rFonts w:ascii="Book Antiqua" w:eastAsia="Book Antiqua" w:hAnsi="Book Antiqua" w:cs="Book Antiqua"/>
          <w:color w:val="000000"/>
        </w:rPr>
        <w:t>-CTO</w:t>
      </w:r>
      <w:bookmarkEnd w:id="50"/>
      <w:bookmarkEnd w:id="51"/>
      <w:r w:rsidR="00A72C3E">
        <w:rPr>
          <w:rFonts w:ascii="Book Antiqua" w:eastAsia="Book Antiqua" w:hAnsi="Book Antiqua" w:cs="Book Antiqua"/>
          <w:color w:val="000000"/>
        </w:rPr>
        <w:t xml:space="preserve"> score (46): </w:t>
      </w:r>
      <w:r w:rsidR="002360C8">
        <w:rPr>
          <w:rFonts w:ascii="Book Antiqua" w:eastAsia="Book Antiqua" w:hAnsi="Book Antiqua" w:cs="Book Antiqua"/>
          <w:color w:val="000000"/>
        </w:rPr>
        <w:t>N</w:t>
      </w:r>
      <w:r w:rsidR="00A72C3E">
        <w:rPr>
          <w:rFonts w:ascii="Book Antiqua" w:eastAsia="Book Antiqua" w:hAnsi="Book Antiqua" w:cs="Book Antiqua"/>
          <w:color w:val="000000"/>
        </w:rPr>
        <w:t>on-</w:t>
      </w:r>
      <w:r>
        <w:rPr>
          <w:rFonts w:ascii="Book Antiqua" w:hAnsi="Book Antiqua" w:cs="Book Antiqua" w:hint="eastAsia"/>
          <w:color w:val="000000"/>
          <w:lang w:eastAsia="zh-CN"/>
        </w:rPr>
        <w:t>a</w:t>
      </w:r>
      <w:r w:rsidRPr="00843D66">
        <w:rPr>
          <w:rFonts w:ascii="Book Antiqua" w:eastAsia="Book Antiqua" w:hAnsi="Book Antiqua" w:cs="Book Antiqua"/>
          <w:color w:val="000000"/>
        </w:rPr>
        <w:t>nterior interventricular artery</w:t>
      </w:r>
      <w:r w:rsidR="00A72C3E">
        <w:rPr>
          <w:rFonts w:ascii="Book Antiqua" w:eastAsia="Book Antiqua" w:hAnsi="Book Antiqua" w:cs="Book Antiqua"/>
          <w:color w:val="000000"/>
        </w:rPr>
        <w:t>, previous MI, blunt stump (+</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 xml:space="preserve">1); previous </w:t>
      </w:r>
      <w:r>
        <w:rPr>
          <w:rFonts w:ascii="Book Antiqua" w:hAnsi="Book Antiqua" w:cs="Book Antiqua" w:hint="eastAsia"/>
          <w:color w:val="000000"/>
          <w:lang w:eastAsia="zh-CN"/>
        </w:rPr>
        <w:t>c</w:t>
      </w:r>
      <w:r w:rsidRPr="00843D66">
        <w:rPr>
          <w:rFonts w:ascii="Book Antiqua" w:eastAsia="Book Antiqua" w:hAnsi="Book Antiqua" w:cs="Book Antiqua"/>
          <w:color w:val="000000"/>
        </w:rPr>
        <w:t>oronary artery bypass graft</w:t>
      </w:r>
      <w:r w:rsidR="00A72C3E">
        <w:rPr>
          <w:rFonts w:ascii="Book Antiqua" w:eastAsia="Book Antiqua" w:hAnsi="Book Antiqua" w:cs="Book Antiqua"/>
          <w:color w:val="000000"/>
        </w:rPr>
        <w:t>, lesion length</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&gt; 20mm (+</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1.5); severe calcification (+</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 xml:space="preserve">2). </w:t>
      </w:r>
      <w:r w:rsidR="002360C8">
        <w:rPr>
          <w:rFonts w:ascii="Book Antiqua" w:eastAsia="Book Antiqua" w:hAnsi="Book Antiqua" w:cs="Book Antiqua"/>
          <w:color w:val="000000"/>
        </w:rPr>
        <w:t>Four</w:t>
      </w:r>
      <w:r w:rsidR="00A72C3E">
        <w:rPr>
          <w:rFonts w:ascii="Book Antiqua" w:eastAsia="Book Antiqua" w:hAnsi="Book Antiqua" w:cs="Book Antiqua"/>
          <w:color w:val="000000"/>
        </w:rPr>
        <w:t xml:space="preserve"> classes of probability of success are identified: </w:t>
      </w:r>
      <w:r w:rsidR="002360C8">
        <w:rPr>
          <w:rFonts w:ascii="Book Antiqua" w:eastAsia="Book Antiqua" w:hAnsi="Book Antiqua" w:cs="Book Antiqua"/>
          <w:color w:val="000000"/>
        </w:rPr>
        <w:t>H</w:t>
      </w:r>
      <w:r w:rsidR="00A72C3E">
        <w:rPr>
          <w:rFonts w:ascii="Book Antiqua" w:eastAsia="Book Antiqua" w:hAnsi="Book Antiqua" w:cs="Book Antiqua"/>
          <w:color w:val="000000"/>
        </w:rPr>
        <w:t xml:space="preserve">igh success rate (score 0-1), intermediate (score 2), low (score 3-4), </w:t>
      </w:r>
      <w:r w:rsidR="002360C8">
        <w:rPr>
          <w:rFonts w:ascii="Book Antiqua" w:eastAsia="Book Antiqua" w:hAnsi="Book Antiqua" w:cs="Book Antiqua"/>
          <w:color w:val="000000"/>
        </w:rPr>
        <w:t xml:space="preserve">and </w:t>
      </w:r>
      <w:r w:rsidR="00A72C3E">
        <w:rPr>
          <w:rFonts w:ascii="Book Antiqua" w:eastAsia="Book Antiqua" w:hAnsi="Book Antiqua" w:cs="Book Antiqua"/>
          <w:color w:val="000000"/>
        </w:rPr>
        <w:t>very low (score ≥</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 xml:space="preserve">5). PROGRESS-CTO score (47): 1 point for each variable. ORA score (48): 1 point for the variables of age and ostial location, </w:t>
      </w:r>
      <w:r w:rsidR="002360C8">
        <w:rPr>
          <w:rFonts w:ascii="Book Antiqua" w:eastAsia="Book Antiqua" w:hAnsi="Book Antiqua" w:cs="Book Antiqua"/>
          <w:color w:val="000000"/>
        </w:rPr>
        <w:t xml:space="preserve">and </w:t>
      </w:r>
      <w:r w:rsidR="00A72C3E">
        <w:rPr>
          <w:rFonts w:ascii="Book Antiqua" w:eastAsia="Book Antiqua" w:hAnsi="Book Antiqua" w:cs="Book Antiqua"/>
          <w:color w:val="000000"/>
        </w:rPr>
        <w:t xml:space="preserve">2 points for the </w:t>
      </w:r>
      <w:proofErr w:type="spellStart"/>
      <w:r w:rsidR="00A72C3E">
        <w:rPr>
          <w:rFonts w:ascii="Book Antiqua" w:eastAsia="Book Antiqua" w:hAnsi="Book Antiqua" w:cs="Book Antiqua"/>
          <w:color w:val="000000"/>
        </w:rPr>
        <w:t>Rentrop</w:t>
      </w:r>
      <w:proofErr w:type="spellEnd"/>
      <w:r w:rsidR="00A72C3E">
        <w:rPr>
          <w:rFonts w:ascii="Book Antiqua" w:eastAsia="Book Antiqua" w:hAnsi="Book Antiqua" w:cs="Book Antiqua"/>
          <w:color w:val="000000"/>
        </w:rPr>
        <w:t xml:space="preserve"> collateral circle &lt;</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 xml:space="preserve">2; there are 4 degrees of difficulty: </w:t>
      </w:r>
      <w:r w:rsidR="002360C8">
        <w:rPr>
          <w:rFonts w:ascii="Book Antiqua" w:eastAsia="Book Antiqua" w:hAnsi="Book Antiqua" w:cs="Book Antiqua"/>
          <w:color w:val="000000"/>
        </w:rPr>
        <w:t>e</w:t>
      </w:r>
      <w:r w:rsidR="00A72C3E">
        <w:rPr>
          <w:rFonts w:ascii="Book Antiqua" w:eastAsia="Book Antiqua" w:hAnsi="Book Antiqua" w:cs="Book Antiqua"/>
          <w:color w:val="000000"/>
        </w:rPr>
        <w:t xml:space="preserve">asy (0), intermediate (1), difficult (2), </w:t>
      </w:r>
      <w:r w:rsidR="002360C8">
        <w:rPr>
          <w:rFonts w:ascii="Book Antiqua" w:eastAsia="Book Antiqua" w:hAnsi="Book Antiqua" w:cs="Book Antiqua"/>
          <w:color w:val="000000"/>
        </w:rPr>
        <w:t xml:space="preserve">and </w:t>
      </w:r>
      <w:r w:rsidR="00A72C3E">
        <w:rPr>
          <w:rFonts w:ascii="Book Antiqua" w:eastAsia="Book Antiqua" w:hAnsi="Book Antiqua" w:cs="Book Antiqua"/>
          <w:color w:val="000000"/>
        </w:rPr>
        <w:t>very difficult (3-4). RECHARGE score (49): 1 point for each variable, grading CTO lesion complexity from</w:t>
      </w:r>
      <w:r w:rsidR="00A13C71">
        <w:rPr>
          <w:rFonts w:ascii="Book Antiqua" w:eastAsia="Book Antiqua" w:hAnsi="Book Antiqua" w:cs="Book Antiqua"/>
          <w:color w:val="000000"/>
        </w:rPr>
        <w:t xml:space="preserve"> 0 to 6 points</w:t>
      </w:r>
      <w:r w:rsidR="002360C8">
        <w:rPr>
          <w:rFonts w:ascii="Book Antiqua" w:eastAsia="Book Antiqua" w:hAnsi="Book Antiqua" w:cs="Book Antiqua"/>
          <w:color w:val="000000"/>
        </w:rPr>
        <w:t>.</w:t>
      </w:r>
      <w:r w:rsidR="00A13C71">
        <w:rPr>
          <w:rFonts w:ascii="Book Antiqua" w:eastAsia="Book Antiqua" w:hAnsi="Book Antiqua" w:cs="Book Antiqua"/>
          <w:color w:val="000000"/>
        </w:rPr>
        <w:t xml:space="preserve"> EURO-CTO CASTLE </w:t>
      </w:r>
      <w:r w:rsidR="00A13C71">
        <w:rPr>
          <w:rFonts w:ascii="Book Antiqua" w:hAnsi="Book Antiqua" w:cs="Book Antiqua" w:hint="eastAsia"/>
          <w:color w:val="000000"/>
          <w:lang w:eastAsia="zh-CN"/>
        </w:rPr>
        <w:t>s</w:t>
      </w:r>
      <w:r w:rsidR="00A72C3E">
        <w:rPr>
          <w:rFonts w:ascii="Book Antiqua" w:eastAsia="Book Antiqua" w:hAnsi="Book Antiqua" w:cs="Book Antiqua"/>
          <w:color w:val="000000"/>
        </w:rPr>
        <w:t>core (50): 1 point for each variable</w:t>
      </w:r>
      <w:r w:rsidR="002360C8">
        <w:rPr>
          <w:rFonts w:ascii="Book Antiqua" w:eastAsia="Book Antiqua" w:hAnsi="Book Antiqua" w:cs="Book Antiqua"/>
          <w:color w:val="000000"/>
        </w:rPr>
        <w:t xml:space="preserve"> (</w:t>
      </w:r>
      <w:r w:rsidR="00A72C3E">
        <w:rPr>
          <w:rFonts w:ascii="Book Antiqua" w:eastAsia="Book Antiqua" w:hAnsi="Book Antiqua" w:cs="Book Antiqua"/>
          <w:color w:val="000000"/>
        </w:rPr>
        <w:t>0 to 6</w:t>
      </w:r>
      <w:r w:rsidR="002360C8">
        <w:rPr>
          <w:rFonts w:ascii="Book Antiqua" w:eastAsia="Book Antiqua" w:hAnsi="Book Antiqua" w:cs="Book Antiqua"/>
          <w:color w:val="000000"/>
        </w:rPr>
        <w:t>)</w:t>
      </w:r>
      <w:r w:rsidR="00A72C3E">
        <w:rPr>
          <w:rFonts w:ascii="Book Antiqua" w:eastAsia="Book Antiqua" w:hAnsi="Book Antiqua" w:cs="Book Antiqua"/>
          <w:color w:val="000000"/>
        </w:rPr>
        <w:t xml:space="preserve">. At a score of 0, the mean predicted risk of failure of CTO </w:t>
      </w:r>
      <w:r w:rsidR="00A13C71">
        <w:rPr>
          <w:rFonts w:ascii="Book Antiqua" w:hAnsi="Book Antiqua" w:cs="Book Antiqua" w:hint="eastAsia"/>
          <w:color w:val="000000"/>
          <w:lang w:eastAsia="zh-CN"/>
        </w:rPr>
        <w:t>p</w:t>
      </w:r>
      <w:r w:rsidR="00A13C71" w:rsidRPr="00A13C71">
        <w:rPr>
          <w:rFonts w:ascii="Book Antiqua" w:eastAsia="Book Antiqua" w:hAnsi="Book Antiqua" w:cs="Book Antiqua"/>
          <w:color w:val="000000"/>
        </w:rPr>
        <w:t xml:space="preserve">ercutaneous coronary intervention </w:t>
      </w:r>
      <w:r w:rsidR="00A72C3E">
        <w:rPr>
          <w:rFonts w:ascii="Book Antiqua" w:eastAsia="Book Antiqua" w:hAnsi="Book Antiqua" w:cs="Book Antiqua"/>
          <w:color w:val="000000"/>
        </w:rPr>
        <w:t>was 5.8%. At a maximum score of 6, the predicted risk of failure was 56.5%.</w:t>
      </w:r>
      <w:r w:rsidR="00DF28F9">
        <w:rPr>
          <w:rFonts w:hint="eastAsia"/>
          <w:lang w:eastAsia="zh-CN"/>
        </w:rPr>
        <w:t xml:space="preserve"> </w:t>
      </w:r>
      <w:r w:rsidR="009D4998">
        <w:rPr>
          <w:rFonts w:ascii="Book Antiqua" w:eastAsia="Book Antiqua" w:hAnsi="Book Antiqua" w:cs="Book Antiqua"/>
          <w:color w:val="000000"/>
        </w:rPr>
        <w:t>CTO</w:t>
      </w:r>
      <w:r w:rsidR="009D4998">
        <w:rPr>
          <w:rFonts w:ascii="Book Antiqua" w:hAnsi="Book Antiqua" w:cs="Book Antiqua"/>
          <w:color w:val="000000"/>
          <w:lang w:eastAsia="zh-CN"/>
        </w:rPr>
        <w:t xml:space="preserve">: </w:t>
      </w:r>
      <w:bookmarkStart w:id="52" w:name="OLE_LINK66"/>
      <w:bookmarkStart w:id="53" w:name="OLE_LINK67"/>
      <w:r w:rsidR="009D4998">
        <w:rPr>
          <w:rFonts w:ascii="Book Antiqua" w:hAnsi="Book Antiqua" w:cs="Book Antiqua"/>
          <w:color w:val="000000"/>
          <w:lang w:eastAsia="zh-CN"/>
        </w:rPr>
        <w:t>C</w:t>
      </w:r>
      <w:r w:rsidR="009D4998">
        <w:rPr>
          <w:rFonts w:ascii="Book Antiqua" w:eastAsia="Book Antiqua" w:hAnsi="Book Antiqua" w:cs="Book Antiqua"/>
          <w:color w:val="000000"/>
        </w:rPr>
        <w:t>hronic total occlusion</w:t>
      </w:r>
      <w:bookmarkEnd w:id="52"/>
      <w:bookmarkEnd w:id="53"/>
      <w:r w:rsidR="009D4998">
        <w:rPr>
          <w:rFonts w:ascii="Book Antiqua" w:eastAsia="Book Antiqua" w:hAnsi="Book Antiqua" w:cs="Book Antiqua"/>
          <w:color w:val="000000"/>
        </w:rPr>
        <w:t xml:space="preserve">; </w:t>
      </w:r>
      <w:r w:rsidR="00DF28F9">
        <w:rPr>
          <w:rFonts w:ascii="Book Antiqua" w:eastAsia="Book Antiqua" w:hAnsi="Book Antiqua" w:cs="Book Antiqua"/>
          <w:color w:val="000000"/>
        </w:rPr>
        <w:t>CABG</w:t>
      </w:r>
      <w:r w:rsidR="00DF28F9">
        <w:rPr>
          <w:rFonts w:ascii="Book Antiqua" w:hAnsi="Book Antiqua" w:cs="Book Antiqua" w:hint="eastAsia"/>
          <w:color w:val="000000"/>
          <w:lang w:eastAsia="zh-CN"/>
        </w:rPr>
        <w:t xml:space="preserve">: </w:t>
      </w:r>
      <w:bookmarkStart w:id="54" w:name="OLE_LINK71"/>
      <w:bookmarkStart w:id="55" w:name="OLE_LINK72"/>
      <w:r w:rsidR="00DF28F9">
        <w:rPr>
          <w:rFonts w:ascii="Book Antiqua" w:hAnsi="Book Antiqua" w:cs="Book Antiqua" w:hint="eastAsia"/>
          <w:color w:val="000000"/>
          <w:lang w:eastAsia="zh-CN"/>
        </w:rPr>
        <w:t>C</w:t>
      </w:r>
      <w:r w:rsidR="00DF28F9">
        <w:rPr>
          <w:rFonts w:ascii="Book Antiqua" w:eastAsia="Book Antiqua" w:hAnsi="Book Antiqua" w:cs="Book Antiqua"/>
          <w:color w:val="000000"/>
        </w:rPr>
        <w:t>oronary artery bypass graft</w:t>
      </w:r>
      <w:bookmarkEnd w:id="54"/>
      <w:bookmarkEnd w:id="55"/>
      <w:r w:rsidR="00DF28F9">
        <w:rPr>
          <w:rFonts w:ascii="Book Antiqua" w:hAnsi="Book Antiqua" w:cs="Book Antiqua" w:hint="eastAsia"/>
          <w:color w:val="000000"/>
          <w:lang w:eastAsia="zh-CN"/>
        </w:rPr>
        <w:t>;</w:t>
      </w:r>
      <w:r w:rsidR="00DF28F9">
        <w:rPr>
          <w:rFonts w:ascii="Book Antiqua" w:eastAsia="Book Antiqua" w:hAnsi="Book Antiqua" w:cs="Book Antiqua"/>
          <w:color w:val="000000"/>
        </w:rPr>
        <w:t xml:space="preserve"> LAD</w:t>
      </w:r>
      <w:r w:rsidR="00DF28F9">
        <w:rPr>
          <w:rFonts w:ascii="Book Antiqua" w:hAnsi="Book Antiqua" w:cs="Book Antiqua" w:hint="eastAsia"/>
          <w:color w:val="000000"/>
          <w:lang w:eastAsia="zh-CN"/>
        </w:rPr>
        <w:t>:</w:t>
      </w:r>
      <w:r w:rsidR="00DF28F9">
        <w:rPr>
          <w:rFonts w:ascii="Book Antiqua" w:eastAsia="Book Antiqua" w:hAnsi="Book Antiqua" w:cs="Book Antiqua"/>
          <w:color w:val="000000"/>
        </w:rPr>
        <w:t xml:space="preserve"> </w:t>
      </w:r>
      <w:bookmarkStart w:id="56" w:name="OLE_LINK70"/>
      <w:r w:rsidR="00DF28F9">
        <w:rPr>
          <w:rFonts w:ascii="Book Antiqua" w:hAnsi="Book Antiqua" w:cs="Book Antiqua" w:hint="eastAsia"/>
          <w:color w:val="000000"/>
          <w:lang w:eastAsia="zh-CN"/>
        </w:rPr>
        <w:t>A</w:t>
      </w:r>
      <w:r w:rsidR="00A72C3E">
        <w:rPr>
          <w:rFonts w:ascii="Book Antiqua" w:eastAsia="Book Antiqua" w:hAnsi="Book Antiqua" w:cs="Book Antiqua"/>
          <w:color w:val="000000"/>
        </w:rPr>
        <w:t>nterio</w:t>
      </w:r>
      <w:r w:rsidR="00DF28F9">
        <w:rPr>
          <w:rFonts w:ascii="Book Antiqua" w:eastAsia="Book Antiqua" w:hAnsi="Book Antiqua" w:cs="Book Antiqua"/>
          <w:color w:val="000000"/>
        </w:rPr>
        <w:t>r interventricular artery</w:t>
      </w:r>
      <w:bookmarkEnd w:id="56"/>
      <w:r w:rsidR="00DF28F9">
        <w:rPr>
          <w:rFonts w:ascii="Book Antiqua" w:eastAsia="Book Antiqua" w:hAnsi="Book Antiqua" w:cs="Book Antiqua"/>
          <w:color w:val="000000"/>
        </w:rPr>
        <w:t xml:space="preserve">; </w:t>
      </w:r>
      <w:proofErr w:type="spellStart"/>
      <w:r w:rsidR="00DF28F9">
        <w:rPr>
          <w:rFonts w:ascii="Book Antiqua" w:eastAsia="Book Antiqua" w:hAnsi="Book Antiqua" w:cs="Book Antiqua"/>
          <w:color w:val="000000"/>
        </w:rPr>
        <w:t>LCx</w:t>
      </w:r>
      <w:proofErr w:type="spellEnd"/>
      <w:r w:rsidR="00DF28F9">
        <w:rPr>
          <w:rFonts w:ascii="Book Antiqua" w:hAnsi="Book Antiqua" w:cs="Book Antiqua" w:hint="eastAsia"/>
          <w:color w:val="000000"/>
          <w:lang w:eastAsia="zh-CN"/>
        </w:rPr>
        <w:t>:</w:t>
      </w:r>
      <w:r w:rsidR="00DF28F9">
        <w:rPr>
          <w:rFonts w:ascii="Book Antiqua" w:eastAsia="Book Antiqua" w:hAnsi="Book Antiqua" w:cs="Book Antiqua"/>
          <w:color w:val="000000"/>
        </w:rPr>
        <w:t xml:space="preserve"> </w:t>
      </w:r>
      <w:r w:rsidR="00DF28F9">
        <w:rPr>
          <w:rFonts w:ascii="Book Antiqua" w:hAnsi="Book Antiqua" w:cs="Book Antiqua" w:hint="eastAsia"/>
          <w:color w:val="000000"/>
          <w:lang w:eastAsia="zh-CN"/>
        </w:rPr>
        <w:t>C</w:t>
      </w:r>
      <w:r w:rsidR="00DF28F9">
        <w:rPr>
          <w:rFonts w:ascii="Book Antiqua" w:eastAsia="Book Antiqua" w:hAnsi="Book Antiqua" w:cs="Book Antiqua"/>
          <w:color w:val="000000"/>
        </w:rPr>
        <w:t>ircumflex artery; MI</w:t>
      </w:r>
      <w:r w:rsidR="00DF28F9">
        <w:rPr>
          <w:rFonts w:ascii="Book Antiqua" w:hAnsi="Book Antiqua" w:cs="Book Antiqua" w:hint="eastAsia"/>
          <w:color w:val="000000"/>
          <w:lang w:eastAsia="zh-CN"/>
        </w:rPr>
        <w:t>:</w:t>
      </w:r>
      <w:r w:rsidR="00DF28F9">
        <w:rPr>
          <w:rFonts w:ascii="Book Antiqua" w:eastAsia="Book Antiqua" w:hAnsi="Book Antiqua" w:cs="Book Antiqua"/>
          <w:color w:val="000000"/>
        </w:rPr>
        <w:t xml:space="preserve"> </w:t>
      </w:r>
      <w:r w:rsidR="00DF28F9">
        <w:rPr>
          <w:rFonts w:ascii="Book Antiqua" w:hAnsi="Book Antiqua" w:cs="Book Antiqua" w:hint="eastAsia"/>
          <w:color w:val="000000"/>
          <w:lang w:eastAsia="zh-CN"/>
        </w:rPr>
        <w:t>M</w:t>
      </w:r>
      <w:r w:rsidR="00A72C3E">
        <w:rPr>
          <w:rFonts w:ascii="Book Antiqua" w:eastAsia="Book Antiqua" w:hAnsi="Book Antiqua" w:cs="Book Antiqua"/>
          <w:color w:val="000000"/>
        </w:rPr>
        <w:t>yocardial infarction.</w:t>
      </w:r>
    </w:p>
    <w:sectPr w:rsidR="00A77B3E" w:rsidSect="00E162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08DC" w14:textId="77777777" w:rsidR="008D00A1" w:rsidRDefault="008D00A1" w:rsidP="00D716A3">
      <w:r>
        <w:separator/>
      </w:r>
    </w:p>
  </w:endnote>
  <w:endnote w:type="continuationSeparator" w:id="0">
    <w:p w14:paraId="75C799A2" w14:textId="77777777" w:rsidR="008D00A1" w:rsidRDefault="008D00A1" w:rsidP="00D7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32132"/>
      <w:docPartObj>
        <w:docPartGallery w:val="Page Numbers (Bottom of Page)"/>
        <w:docPartUnique/>
      </w:docPartObj>
    </w:sdtPr>
    <w:sdtEndPr/>
    <w:sdtContent>
      <w:sdt>
        <w:sdtPr>
          <w:id w:val="860082579"/>
          <w:docPartObj>
            <w:docPartGallery w:val="Page Numbers (Top of Page)"/>
            <w:docPartUnique/>
          </w:docPartObj>
        </w:sdtPr>
        <w:sdtEndPr/>
        <w:sdtContent>
          <w:p w14:paraId="3F3ADFD8" w14:textId="77777777" w:rsidR="00B72ABB" w:rsidRDefault="00B72AB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C11E7">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C11E7">
              <w:rPr>
                <w:b/>
                <w:bCs/>
                <w:noProof/>
              </w:rPr>
              <w:t>39</w:t>
            </w:r>
            <w:r>
              <w:rPr>
                <w:b/>
                <w:bCs/>
                <w:sz w:val="24"/>
                <w:szCs w:val="24"/>
              </w:rPr>
              <w:fldChar w:fldCharType="end"/>
            </w:r>
          </w:p>
        </w:sdtContent>
      </w:sdt>
    </w:sdtContent>
  </w:sdt>
  <w:p w14:paraId="50AA33D0" w14:textId="77777777" w:rsidR="00B72ABB" w:rsidRDefault="00B72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FFD3" w14:textId="77777777" w:rsidR="008D00A1" w:rsidRDefault="008D00A1" w:rsidP="00D716A3">
      <w:r>
        <w:separator/>
      </w:r>
    </w:p>
  </w:footnote>
  <w:footnote w:type="continuationSeparator" w:id="0">
    <w:p w14:paraId="3F23F167" w14:textId="77777777" w:rsidR="008D00A1" w:rsidRDefault="008D00A1" w:rsidP="00D716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45B"/>
    <w:rsid w:val="000247DE"/>
    <w:rsid w:val="000A0BB4"/>
    <w:rsid w:val="000B2511"/>
    <w:rsid w:val="000B2BC1"/>
    <w:rsid w:val="000C6E3A"/>
    <w:rsid w:val="000F0C3E"/>
    <w:rsid w:val="00105D41"/>
    <w:rsid w:val="00186A30"/>
    <w:rsid w:val="001960E9"/>
    <w:rsid w:val="001A37DF"/>
    <w:rsid w:val="002360C8"/>
    <w:rsid w:val="00263FF6"/>
    <w:rsid w:val="00312E9D"/>
    <w:rsid w:val="003D2D4F"/>
    <w:rsid w:val="00432ED8"/>
    <w:rsid w:val="004415CF"/>
    <w:rsid w:val="004813EC"/>
    <w:rsid w:val="00491001"/>
    <w:rsid w:val="004C0C7A"/>
    <w:rsid w:val="004C444D"/>
    <w:rsid w:val="004E74C5"/>
    <w:rsid w:val="00592D38"/>
    <w:rsid w:val="005A38CF"/>
    <w:rsid w:val="00636B97"/>
    <w:rsid w:val="006426E8"/>
    <w:rsid w:val="00662E7D"/>
    <w:rsid w:val="006718C9"/>
    <w:rsid w:val="00672848"/>
    <w:rsid w:val="006D5912"/>
    <w:rsid w:val="00713C92"/>
    <w:rsid w:val="007172EA"/>
    <w:rsid w:val="007578E2"/>
    <w:rsid w:val="00780379"/>
    <w:rsid w:val="007A068F"/>
    <w:rsid w:val="007A795F"/>
    <w:rsid w:val="007C7EC4"/>
    <w:rsid w:val="00830478"/>
    <w:rsid w:val="00843D66"/>
    <w:rsid w:val="008C48EF"/>
    <w:rsid w:val="008D00A1"/>
    <w:rsid w:val="0098713E"/>
    <w:rsid w:val="009C11E7"/>
    <w:rsid w:val="009D3432"/>
    <w:rsid w:val="009D4998"/>
    <w:rsid w:val="009D4ECA"/>
    <w:rsid w:val="009D633B"/>
    <w:rsid w:val="00A13C71"/>
    <w:rsid w:val="00A512E5"/>
    <w:rsid w:val="00A70C2F"/>
    <w:rsid w:val="00A72C3E"/>
    <w:rsid w:val="00A75BB7"/>
    <w:rsid w:val="00A77B3E"/>
    <w:rsid w:val="00AB2E7E"/>
    <w:rsid w:val="00AE7168"/>
    <w:rsid w:val="00AF7B1F"/>
    <w:rsid w:val="00B63776"/>
    <w:rsid w:val="00B6570B"/>
    <w:rsid w:val="00B72ABB"/>
    <w:rsid w:val="00B9497F"/>
    <w:rsid w:val="00B9544F"/>
    <w:rsid w:val="00B9606C"/>
    <w:rsid w:val="00BB17B2"/>
    <w:rsid w:val="00BE2F16"/>
    <w:rsid w:val="00C02338"/>
    <w:rsid w:val="00C05A32"/>
    <w:rsid w:val="00C20CD1"/>
    <w:rsid w:val="00C36A42"/>
    <w:rsid w:val="00C92329"/>
    <w:rsid w:val="00CA2A55"/>
    <w:rsid w:val="00CB21ED"/>
    <w:rsid w:val="00CF2E74"/>
    <w:rsid w:val="00D57C5E"/>
    <w:rsid w:val="00D716A3"/>
    <w:rsid w:val="00DA4350"/>
    <w:rsid w:val="00DE3A9D"/>
    <w:rsid w:val="00DF28F9"/>
    <w:rsid w:val="00E162D7"/>
    <w:rsid w:val="00E475AD"/>
    <w:rsid w:val="00E566A5"/>
    <w:rsid w:val="00E62D77"/>
    <w:rsid w:val="00EA761D"/>
    <w:rsid w:val="00F230AC"/>
    <w:rsid w:val="00F50AEA"/>
    <w:rsid w:val="00F61C4A"/>
    <w:rsid w:val="00F77CD7"/>
    <w:rsid w:val="00FA32DB"/>
    <w:rsid w:val="00FC1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7624B"/>
  <w15:docId w15:val="{9BAEE4E1-CB35-4FE1-9372-A0C83DE8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style>
  <w:style w:type="paragraph" w:styleId="a3">
    <w:name w:val="header"/>
    <w:basedOn w:val="a"/>
    <w:link w:val="a4"/>
    <w:rsid w:val="00D716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16A3"/>
    <w:rPr>
      <w:sz w:val="18"/>
      <w:szCs w:val="18"/>
    </w:rPr>
  </w:style>
  <w:style w:type="paragraph" w:styleId="a5">
    <w:name w:val="footer"/>
    <w:basedOn w:val="a"/>
    <w:link w:val="a6"/>
    <w:uiPriority w:val="99"/>
    <w:rsid w:val="00D716A3"/>
    <w:pPr>
      <w:tabs>
        <w:tab w:val="center" w:pos="4153"/>
        <w:tab w:val="right" w:pos="8306"/>
      </w:tabs>
      <w:snapToGrid w:val="0"/>
    </w:pPr>
    <w:rPr>
      <w:sz w:val="18"/>
      <w:szCs w:val="18"/>
    </w:rPr>
  </w:style>
  <w:style w:type="character" w:customStyle="1" w:styleId="a6">
    <w:name w:val="页脚 字符"/>
    <w:basedOn w:val="a0"/>
    <w:link w:val="a5"/>
    <w:uiPriority w:val="99"/>
    <w:rsid w:val="00D716A3"/>
    <w:rPr>
      <w:sz w:val="18"/>
      <w:szCs w:val="18"/>
    </w:rPr>
  </w:style>
  <w:style w:type="paragraph" w:styleId="a7">
    <w:name w:val="Balloon Text"/>
    <w:basedOn w:val="a"/>
    <w:link w:val="a8"/>
    <w:rsid w:val="00A72C3E"/>
    <w:rPr>
      <w:sz w:val="18"/>
      <w:szCs w:val="18"/>
    </w:rPr>
  </w:style>
  <w:style w:type="character" w:customStyle="1" w:styleId="a8">
    <w:name w:val="批注框文本 字符"/>
    <w:basedOn w:val="a0"/>
    <w:link w:val="a7"/>
    <w:rsid w:val="00A72C3E"/>
    <w:rPr>
      <w:sz w:val="18"/>
      <w:szCs w:val="18"/>
    </w:rPr>
  </w:style>
  <w:style w:type="paragraph" w:styleId="a9">
    <w:name w:val="Normal (Web)"/>
    <w:basedOn w:val="a"/>
    <w:uiPriority w:val="99"/>
    <w:unhideWhenUsed/>
    <w:rsid w:val="00A72C3E"/>
    <w:pPr>
      <w:spacing w:before="100" w:beforeAutospacing="1" w:after="100" w:afterAutospacing="1"/>
      <w:jc w:val="both"/>
    </w:pPr>
    <w:rPr>
      <w:rFonts w:eastAsia="Times New Roman"/>
      <w:lang w:val="it-IT" w:eastAsia="it-IT"/>
    </w:rPr>
  </w:style>
  <w:style w:type="table" w:styleId="aa">
    <w:name w:val="Table Grid"/>
    <w:basedOn w:val="a1"/>
    <w:uiPriority w:val="39"/>
    <w:rsid w:val="00A72C3E"/>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D63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iley.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11026</Words>
  <Characters>62853</Characters>
  <Application>Microsoft Office Word</Application>
  <DocSecurity>0</DocSecurity>
  <Lines>523</Lines>
  <Paragraphs>147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2021-12-31T05:36:00Z</dcterms:created>
  <dcterms:modified xsi:type="dcterms:W3CDTF">2021-12-31T05:36:00Z</dcterms:modified>
</cp:coreProperties>
</file>