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27F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Name of Journal: </w:t>
      </w:r>
      <w:r w:rsidRPr="00737D96">
        <w:rPr>
          <w:rFonts w:ascii="Book Antiqua" w:eastAsia="Book Antiqua" w:hAnsi="Book Antiqua" w:cs="Book Antiqua"/>
          <w:i/>
          <w:color w:val="000000"/>
        </w:rPr>
        <w:t>World Journal of Gastroenterology</w:t>
      </w:r>
    </w:p>
    <w:p w14:paraId="61481BA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Manuscript NO: </w:t>
      </w:r>
      <w:r w:rsidRPr="00737D96">
        <w:rPr>
          <w:rFonts w:ascii="Book Antiqua" w:eastAsia="Book Antiqua" w:hAnsi="Book Antiqua" w:cs="Book Antiqua"/>
          <w:color w:val="000000"/>
        </w:rPr>
        <w:t>65979</w:t>
      </w:r>
    </w:p>
    <w:p w14:paraId="2658EB76"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Manuscript Type: </w:t>
      </w:r>
      <w:r w:rsidRPr="00737D96">
        <w:rPr>
          <w:rFonts w:ascii="Book Antiqua" w:eastAsia="Book Antiqua" w:hAnsi="Book Antiqua" w:cs="Book Antiqua"/>
          <w:color w:val="000000"/>
        </w:rPr>
        <w:t>FRONTIER</w:t>
      </w:r>
    </w:p>
    <w:p w14:paraId="3C4DC251" w14:textId="77777777" w:rsidR="00A77B3E" w:rsidRPr="00737D96" w:rsidRDefault="00A77B3E">
      <w:pPr>
        <w:spacing w:line="360" w:lineRule="auto"/>
        <w:jc w:val="both"/>
        <w:rPr>
          <w:rFonts w:ascii="Book Antiqua" w:hAnsi="Book Antiqua"/>
        </w:rPr>
      </w:pPr>
    </w:p>
    <w:p w14:paraId="0E247CF6" w14:textId="77777777" w:rsidR="00A77B3E" w:rsidRPr="00737D96" w:rsidRDefault="00F2786E">
      <w:pPr>
        <w:spacing w:line="360" w:lineRule="auto"/>
        <w:jc w:val="both"/>
        <w:rPr>
          <w:rFonts w:ascii="Book Antiqua" w:hAnsi="Book Antiqua"/>
        </w:rPr>
      </w:pPr>
      <w:bookmarkStart w:id="0" w:name="OLE_LINK514"/>
      <w:bookmarkStart w:id="1" w:name="OLE_LINK515"/>
      <w:r w:rsidRPr="00737D96">
        <w:rPr>
          <w:rFonts w:ascii="Book Antiqua" w:eastAsia="Book Antiqua" w:hAnsi="Book Antiqua" w:cs="Book Antiqua"/>
          <w:b/>
          <w:bCs/>
          <w:color w:val="000000"/>
        </w:rPr>
        <w:t>Colorectal cancer screening and surveillance in patients with inflammatory bowel disease in 2021</w:t>
      </w:r>
    </w:p>
    <w:bookmarkEnd w:id="0"/>
    <w:bookmarkEnd w:id="1"/>
    <w:p w14:paraId="28DAB38C" w14:textId="77777777" w:rsidR="00A77B3E" w:rsidRPr="00737D96" w:rsidRDefault="00A77B3E">
      <w:pPr>
        <w:spacing w:line="360" w:lineRule="auto"/>
        <w:jc w:val="both"/>
        <w:rPr>
          <w:rFonts w:ascii="Book Antiqua" w:hAnsi="Book Antiqua"/>
        </w:rPr>
      </w:pPr>
    </w:p>
    <w:p w14:paraId="6926D4F4" w14:textId="77777777" w:rsidR="00A77B3E" w:rsidRPr="00737D96" w:rsidRDefault="006F69E9">
      <w:pPr>
        <w:spacing w:line="360" w:lineRule="auto"/>
        <w:jc w:val="both"/>
        <w:rPr>
          <w:rFonts w:ascii="Book Antiqua" w:hAnsi="Book Antiqua"/>
        </w:rPr>
      </w:pPr>
      <w:proofErr w:type="spellStart"/>
      <w:r w:rsidRPr="00737D96">
        <w:rPr>
          <w:rFonts w:ascii="Book Antiqua" w:eastAsia="Book Antiqua" w:hAnsi="Book Antiqua" w:cs="Book Antiqua"/>
          <w:color w:val="000000"/>
        </w:rPr>
        <w:t>Huguet</w:t>
      </w:r>
      <w:proofErr w:type="spellEnd"/>
      <w:r w:rsidRPr="00737D96">
        <w:rPr>
          <w:rFonts w:ascii="Book Antiqua" w:eastAsia="Book Antiqua" w:hAnsi="Book Antiqua" w:cs="Book Antiqua"/>
          <w:color w:val="000000"/>
        </w:rPr>
        <w:t xml:space="preserve"> </w:t>
      </w:r>
      <w:r w:rsidRPr="00737D96">
        <w:rPr>
          <w:rFonts w:ascii="Book Antiqua" w:hAnsi="Book Antiqua" w:cs="Book Antiqua"/>
          <w:color w:val="000000"/>
          <w:lang w:eastAsia="zh-CN"/>
        </w:rPr>
        <w:t xml:space="preserve">JM </w:t>
      </w:r>
      <w:r w:rsidRPr="00737D96">
        <w:rPr>
          <w:rFonts w:ascii="Book Antiqua" w:hAnsi="Book Antiqua" w:cs="Book Antiqua"/>
          <w:i/>
          <w:color w:val="000000"/>
          <w:lang w:eastAsia="zh-CN"/>
        </w:rPr>
        <w:t>et al</w:t>
      </w:r>
      <w:r w:rsidRPr="00737D96">
        <w:rPr>
          <w:rFonts w:ascii="Book Antiqua" w:hAnsi="Book Antiqua" w:cs="Book Antiqua"/>
          <w:color w:val="000000"/>
          <w:lang w:eastAsia="zh-CN"/>
        </w:rPr>
        <w:t xml:space="preserve">. </w:t>
      </w:r>
      <w:r w:rsidR="00F2786E" w:rsidRPr="00737D96">
        <w:rPr>
          <w:rFonts w:ascii="Book Antiqua" w:eastAsia="Book Antiqua" w:hAnsi="Book Antiqua" w:cs="Book Antiqua"/>
          <w:color w:val="000000"/>
        </w:rPr>
        <w:t>IBD colorectal cancer screening and surveillance in 2021</w:t>
      </w:r>
    </w:p>
    <w:p w14:paraId="11C47F57" w14:textId="77777777" w:rsidR="00A77B3E" w:rsidRPr="00737D96" w:rsidRDefault="00A77B3E">
      <w:pPr>
        <w:spacing w:line="360" w:lineRule="auto"/>
        <w:jc w:val="both"/>
        <w:rPr>
          <w:rFonts w:ascii="Book Antiqua" w:hAnsi="Book Antiqua"/>
        </w:rPr>
      </w:pPr>
    </w:p>
    <w:p w14:paraId="3A55F942" w14:textId="77777777" w:rsidR="00A77B3E" w:rsidRPr="00257C77" w:rsidRDefault="00F2786E">
      <w:pPr>
        <w:spacing w:line="360" w:lineRule="auto"/>
        <w:jc w:val="both"/>
        <w:rPr>
          <w:rFonts w:ascii="Book Antiqua" w:hAnsi="Book Antiqua"/>
          <w:lang w:val="es-ES"/>
        </w:rPr>
      </w:pPr>
      <w:r w:rsidRPr="00257C77">
        <w:rPr>
          <w:rFonts w:ascii="Book Antiqua" w:eastAsia="Book Antiqua" w:hAnsi="Book Antiqua" w:cs="Book Antiqua"/>
          <w:color w:val="000000"/>
          <w:lang w:val="es-ES"/>
        </w:rPr>
        <w:t xml:space="preserve">Jose Maria </w:t>
      </w:r>
      <w:bookmarkStart w:id="2" w:name="OLE_LINK530"/>
      <w:bookmarkStart w:id="3" w:name="OLE_LINK531"/>
      <w:r w:rsidRPr="00257C77">
        <w:rPr>
          <w:rFonts w:ascii="Book Antiqua" w:eastAsia="Book Antiqua" w:hAnsi="Book Antiqua" w:cs="Book Antiqua"/>
          <w:color w:val="000000"/>
          <w:lang w:val="es-ES"/>
        </w:rPr>
        <w:t>Huguet</w:t>
      </w:r>
      <w:bookmarkEnd w:id="2"/>
      <w:bookmarkEnd w:id="3"/>
      <w:r w:rsidRPr="00257C77">
        <w:rPr>
          <w:rFonts w:ascii="Book Antiqua" w:eastAsia="Book Antiqua" w:hAnsi="Book Antiqua" w:cs="Book Antiqua"/>
          <w:color w:val="000000"/>
          <w:lang w:val="es-ES"/>
        </w:rPr>
        <w:t>, Luis Ferrer-Barceló, Patrícia Suárez, Eva Sanchez, Jose David Prieto, Victor Garcia, Javier Sempere</w:t>
      </w:r>
    </w:p>
    <w:p w14:paraId="0F482BDA" w14:textId="77777777" w:rsidR="00A77B3E" w:rsidRPr="00257C77" w:rsidRDefault="00A77B3E">
      <w:pPr>
        <w:spacing w:line="360" w:lineRule="auto"/>
        <w:jc w:val="both"/>
        <w:rPr>
          <w:rFonts w:ascii="Book Antiqua" w:hAnsi="Book Antiqua"/>
          <w:lang w:val="es-ES"/>
        </w:rPr>
      </w:pPr>
    </w:p>
    <w:p w14:paraId="5EC6F9A0" w14:textId="77777777" w:rsidR="00A77B3E" w:rsidRPr="00257C77" w:rsidRDefault="00F2786E">
      <w:pPr>
        <w:spacing w:line="360" w:lineRule="auto"/>
        <w:jc w:val="both"/>
        <w:rPr>
          <w:rFonts w:ascii="Book Antiqua" w:hAnsi="Book Antiqua"/>
          <w:lang w:val="es-ES"/>
        </w:rPr>
      </w:pPr>
      <w:r w:rsidRPr="00257C77">
        <w:rPr>
          <w:rFonts w:ascii="Book Antiqua" w:eastAsia="Book Antiqua" w:hAnsi="Book Antiqua" w:cs="Book Antiqua"/>
          <w:b/>
          <w:bCs/>
          <w:color w:val="000000"/>
          <w:lang w:val="es-ES"/>
        </w:rPr>
        <w:t xml:space="preserve">Jose Maria Huguet, Luis Ferrer-Barceló, Patrícia Suárez, Eva Sanchez, Jose David Prieto, Victor Garcia, Javier Sempere, </w:t>
      </w:r>
      <w:r w:rsidRPr="00257C77">
        <w:rPr>
          <w:rFonts w:ascii="Book Antiqua" w:eastAsia="Book Antiqua" w:hAnsi="Book Antiqua" w:cs="Book Antiqua"/>
          <w:color w:val="000000"/>
          <w:lang w:val="es-ES"/>
        </w:rPr>
        <w:t>Department of Digestive Disease, General University Hospital of Valencia, Valencia 46014, Spain</w:t>
      </w:r>
    </w:p>
    <w:p w14:paraId="12634825" w14:textId="77777777" w:rsidR="00A77B3E" w:rsidRPr="00257C77" w:rsidRDefault="00A77B3E">
      <w:pPr>
        <w:spacing w:line="360" w:lineRule="auto"/>
        <w:jc w:val="both"/>
        <w:rPr>
          <w:rFonts w:ascii="Book Antiqua" w:hAnsi="Book Antiqua"/>
          <w:lang w:val="es-ES"/>
        </w:rPr>
      </w:pPr>
    </w:p>
    <w:p w14:paraId="05D35ED4"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Author contributions: </w:t>
      </w:r>
      <w:proofErr w:type="spellStart"/>
      <w:r w:rsidRPr="00737D96">
        <w:rPr>
          <w:rFonts w:ascii="Book Antiqua" w:eastAsia="Book Antiqua" w:hAnsi="Book Antiqua" w:cs="Book Antiqua"/>
          <w:color w:val="000000"/>
        </w:rPr>
        <w:t>Huguet</w:t>
      </w:r>
      <w:proofErr w:type="spellEnd"/>
      <w:r w:rsidRPr="00737D96">
        <w:rPr>
          <w:rFonts w:ascii="Book Antiqua" w:eastAsia="Book Antiqua" w:hAnsi="Book Antiqua" w:cs="Book Antiqua"/>
          <w:color w:val="000000"/>
        </w:rPr>
        <w:t xml:space="preserve"> JM, Ferrer-Barceló L, Suárez P, Sanchez E, Prieto JD, García V and </w:t>
      </w:r>
      <w:proofErr w:type="spellStart"/>
      <w:r w:rsidRPr="00737D96">
        <w:rPr>
          <w:rFonts w:ascii="Book Antiqua" w:eastAsia="Book Antiqua" w:hAnsi="Book Antiqua" w:cs="Book Antiqua"/>
          <w:color w:val="000000"/>
        </w:rPr>
        <w:t>Sempere</w:t>
      </w:r>
      <w:proofErr w:type="spellEnd"/>
      <w:r w:rsidRPr="00737D96">
        <w:rPr>
          <w:rFonts w:ascii="Book Antiqua" w:eastAsia="Book Antiqua" w:hAnsi="Book Antiqua" w:cs="Book Antiqua"/>
          <w:color w:val="000000"/>
        </w:rPr>
        <w:t xml:space="preserve"> J contributed to the conception of the study, collected </w:t>
      </w:r>
      <w:proofErr w:type="gramStart"/>
      <w:r w:rsidRPr="00737D96">
        <w:rPr>
          <w:rFonts w:ascii="Book Antiqua" w:eastAsia="Book Antiqua" w:hAnsi="Book Antiqua" w:cs="Book Antiqua"/>
          <w:color w:val="000000"/>
        </w:rPr>
        <w:t>materials</w:t>
      </w:r>
      <w:proofErr w:type="gramEnd"/>
      <w:r w:rsidRPr="00737D96">
        <w:rPr>
          <w:rFonts w:ascii="Book Antiqua" w:eastAsia="Book Antiqua" w:hAnsi="Book Antiqua" w:cs="Book Antiqua"/>
          <w:color w:val="000000"/>
        </w:rPr>
        <w:t xml:space="preserve"> and wrote the manuscript; All authors contributed to and approved the final manuscript.</w:t>
      </w:r>
    </w:p>
    <w:p w14:paraId="18E9A503" w14:textId="77777777" w:rsidR="00A77B3E" w:rsidRPr="00737D96" w:rsidRDefault="00A77B3E">
      <w:pPr>
        <w:spacing w:line="360" w:lineRule="auto"/>
        <w:jc w:val="both"/>
        <w:rPr>
          <w:rFonts w:ascii="Book Antiqua" w:hAnsi="Book Antiqua"/>
        </w:rPr>
      </w:pPr>
    </w:p>
    <w:p w14:paraId="566C2E3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Corresponding author: Jose Maria </w:t>
      </w:r>
      <w:proofErr w:type="spellStart"/>
      <w:r w:rsidRPr="00737D96">
        <w:rPr>
          <w:rFonts w:ascii="Book Antiqua" w:eastAsia="Book Antiqua" w:hAnsi="Book Antiqua" w:cs="Book Antiqua"/>
          <w:b/>
          <w:bCs/>
          <w:color w:val="000000"/>
        </w:rPr>
        <w:t>Huguet</w:t>
      </w:r>
      <w:proofErr w:type="spellEnd"/>
      <w:r w:rsidRPr="00737D96">
        <w:rPr>
          <w:rFonts w:ascii="Book Antiqua" w:eastAsia="Book Antiqua" w:hAnsi="Book Antiqua" w:cs="Book Antiqua"/>
          <w:b/>
          <w:bCs/>
          <w:color w:val="000000"/>
        </w:rPr>
        <w:t xml:space="preserve">, MD, PhD, Assistant Professor, </w:t>
      </w:r>
      <w:r w:rsidRPr="00737D96">
        <w:rPr>
          <w:rFonts w:ascii="Book Antiqua" w:eastAsia="Book Antiqua" w:hAnsi="Book Antiqua" w:cs="Book Antiqua"/>
          <w:color w:val="000000"/>
        </w:rPr>
        <w:t>Department of Digestive Disease, General University Hospital of Valencia, Av Tres Cruces 2, Valencia 46014, Spain. josemahuguet@gmail.com</w:t>
      </w:r>
    </w:p>
    <w:p w14:paraId="0F35004B" w14:textId="77777777" w:rsidR="00A77B3E" w:rsidRPr="00737D96" w:rsidRDefault="00A77B3E">
      <w:pPr>
        <w:spacing w:line="360" w:lineRule="auto"/>
        <w:jc w:val="both"/>
        <w:rPr>
          <w:rFonts w:ascii="Book Antiqua" w:hAnsi="Book Antiqua"/>
        </w:rPr>
      </w:pPr>
    </w:p>
    <w:p w14:paraId="7F5905B3"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Received: </w:t>
      </w:r>
      <w:r w:rsidRPr="00737D96">
        <w:rPr>
          <w:rFonts w:ascii="Book Antiqua" w:eastAsia="Book Antiqua" w:hAnsi="Book Antiqua" w:cs="Book Antiqua"/>
          <w:color w:val="000000"/>
        </w:rPr>
        <w:t>March 18, 2021</w:t>
      </w:r>
    </w:p>
    <w:p w14:paraId="153C96AC"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Revised: </w:t>
      </w:r>
      <w:r w:rsidRPr="00737D96">
        <w:rPr>
          <w:rFonts w:ascii="Book Antiqua" w:eastAsia="Book Antiqua" w:hAnsi="Book Antiqua" w:cs="Book Antiqua"/>
          <w:color w:val="000000"/>
        </w:rPr>
        <w:t>July 10, 2021</w:t>
      </w:r>
    </w:p>
    <w:p w14:paraId="506CF4AA" w14:textId="3312C4A7" w:rsidR="00A77B3E" w:rsidRPr="00737D96" w:rsidRDefault="00F2786E">
      <w:pPr>
        <w:spacing w:line="360" w:lineRule="auto"/>
        <w:jc w:val="both"/>
        <w:rPr>
          <w:rFonts w:ascii="Book Antiqua" w:hAnsi="Book Antiqua"/>
          <w:lang w:eastAsia="zh-CN"/>
        </w:rPr>
      </w:pPr>
      <w:r w:rsidRPr="00737D96">
        <w:rPr>
          <w:rFonts w:ascii="Book Antiqua" w:eastAsia="Book Antiqua" w:hAnsi="Book Antiqua" w:cs="Book Antiqua"/>
          <w:b/>
          <w:bCs/>
          <w:color w:val="000000"/>
        </w:rPr>
        <w:t>Accepted:</w:t>
      </w:r>
      <w:ins w:id="4" w:author="Liansheng Ma" w:date="2022-01-17T15:45:00Z">
        <w:r w:rsidR="00C42EC3" w:rsidRPr="00C42EC3">
          <w:t xml:space="preserve"> </w:t>
        </w:r>
        <w:r w:rsidR="00C42EC3" w:rsidRPr="00C42EC3">
          <w:rPr>
            <w:rFonts w:ascii="Book Antiqua" w:eastAsia="Book Antiqua" w:hAnsi="Book Antiqua" w:cs="Book Antiqua"/>
            <w:b/>
            <w:bCs/>
            <w:color w:val="000000"/>
          </w:rPr>
          <w:t>January 17, 2022</w:t>
        </w:r>
      </w:ins>
    </w:p>
    <w:p w14:paraId="7EF2EFBA" w14:textId="25E1E159" w:rsidR="00A77B3E" w:rsidRPr="00737D96" w:rsidRDefault="00F2786E">
      <w:pPr>
        <w:spacing w:line="360" w:lineRule="auto"/>
        <w:jc w:val="both"/>
        <w:rPr>
          <w:rFonts w:ascii="Book Antiqua" w:hAnsi="Book Antiqua"/>
          <w:lang w:eastAsia="zh-CN"/>
        </w:rPr>
      </w:pPr>
      <w:r w:rsidRPr="00737D96">
        <w:rPr>
          <w:rFonts w:ascii="Book Antiqua" w:eastAsia="Book Antiqua" w:hAnsi="Book Antiqua" w:cs="Book Antiqua"/>
          <w:b/>
          <w:bCs/>
          <w:color w:val="000000"/>
        </w:rPr>
        <w:t>Published online:</w:t>
      </w:r>
    </w:p>
    <w:p w14:paraId="48E3A7D5" w14:textId="77777777" w:rsidR="004B0405" w:rsidRPr="00737D96" w:rsidRDefault="004B0405">
      <w:pPr>
        <w:spacing w:line="360" w:lineRule="auto"/>
        <w:jc w:val="both"/>
        <w:rPr>
          <w:rFonts w:ascii="Book Antiqua" w:hAnsi="Book Antiqua"/>
          <w:lang w:eastAsia="zh-CN"/>
        </w:rPr>
      </w:pPr>
    </w:p>
    <w:p w14:paraId="60AA7A8E" w14:textId="77777777" w:rsidR="00A77B3E" w:rsidRPr="00737D96" w:rsidRDefault="00A77B3E">
      <w:pPr>
        <w:spacing w:line="360" w:lineRule="auto"/>
        <w:jc w:val="both"/>
        <w:rPr>
          <w:rFonts w:ascii="Book Antiqua" w:hAnsi="Book Antiqua"/>
        </w:rPr>
        <w:sectPr w:rsidR="00A77B3E" w:rsidRPr="00737D96">
          <w:footerReference w:type="default" r:id="rId6"/>
          <w:pgSz w:w="12240" w:h="15840"/>
          <w:pgMar w:top="1440" w:right="1440" w:bottom="1440" w:left="1440" w:header="720" w:footer="720" w:gutter="0"/>
          <w:cols w:space="720"/>
          <w:docGrid w:linePitch="360"/>
        </w:sectPr>
      </w:pPr>
    </w:p>
    <w:p w14:paraId="072C942C"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lastRenderedPageBreak/>
        <w:t>Abstract</w:t>
      </w:r>
    </w:p>
    <w:p w14:paraId="543D15C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The detection of dysplasia in patients with inflammatory bowel disease (IBD) continues to be important given the increased risk of colorectal cancer in this population. Therefore, in 2017, we performed a review and update of the recommendations for the management and follow-up of patients with IBD based on the clinical practice guidelines of various scientific societies. The present manuscript focuses on new aspects of the detection, follow-up, and management of dysplasia according to the latest studies and recommendations. While chromoendoscopy with targeted biopsy continues to be the technique of choice for the screening and detection of dysplasia in IBD, the associated difficulties mean that it is now being compared with other techniques (virtual chromoendoscopy), which yield similar results with less technical difficulties. Furthermore, the emergence of new endoscopy techniques that are still being researched but seem promising (</w:t>
      </w:r>
      <w:r w:rsidRPr="00737D96">
        <w:rPr>
          <w:rFonts w:ascii="Book Antiqua" w:eastAsia="Book Antiqua" w:hAnsi="Book Antiqua" w:cs="Book Antiqua"/>
          <w:i/>
          <w:iCs/>
          <w:color w:val="000000"/>
        </w:rPr>
        <w:t>e.g.</w:t>
      </w:r>
      <w:r w:rsidRPr="00737D96">
        <w:rPr>
          <w:rFonts w:ascii="Book Antiqua" w:eastAsia="Book Antiqua" w:hAnsi="Book Antiqua" w:cs="Book Antiqua"/>
          <w:color w:val="000000"/>
        </w:rPr>
        <w:t>, confocal laser endomicroscopy and full-spectrum endoscopy), together with the development of devices that improve endoscopic visualization (</w:t>
      </w:r>
      <w:r w:rsidRPr="00737D96">
        <w:rPr>
          <w:rFonts w:ascii="Book Antiqua" w:eastAsia="Book Antiqua" w:hAnsi="Book Antiqua" w:cs="Book Antiqua"/>
          <w:i/>
          <w:iCs/>
          <w:color w:val="000000"/>
        </w:rPr>
        <w:t>e.g.</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Endocuff</w:t>
      </w:r>
      <w:proofErr w:type="spellEnd"/>
      <w:r w:rsidRPr="00737D96">
        <w:rPr>
          <w:rFonts w:ascii="Book Antiqua" w:eastAsia="Book Antiqua" w:hAnsi="Book Antiqua" w:cs="Book Antiqua"/>
          <w:color w:val="000000"/>
        </w:rPr>
        <w:t xml:space="preserve"> Vision), lead us to believe that these approaches can revolutionize the screening and follow-up of dysplasia in patients with IBD. Nevertheless, further studies are warranted to define the optimal follow-up strategy in this patient population.</w:t>
      </w:r>
    </w:p>
    <w:p w14:paraId="467868AD" w14:textId="77777777" w:rsidR="00A77B3E" w:rsidRPr="00737D96" w:rsidRDefault="00A77B3E">
      <w:pPr>
        <w:spacing w:line="360" w:lineRule="auto"/>
        <w:jc w:val="both"/>
        <w:rPr>
          <w:rFonts w:ascii="Book Antiqua" w:hAnsi="Book Antiqua"/>
        </w:rPr>
      </w:pPr>
    </w:p>
    <w:p w14:paraId="14548D5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Key Words: </w:t>
      </w:r>
      <w:r w:rsidRPr="00737D96">
        <w:rPr>
          <w:rFonts w:ascii="Book Antiqua" w:eastAsia="Book Antiqua" w:hAnsi="Book Antiqua" w:cs="Book Antiqua"/>
          <w:color w:val="000000"/>
        </w:rPr>
        <w:t>Colitis surveillance; Colitis screening; Chromoendoscopy; Colorectal cancer; Inflammatory bowel disease; Ulcerative colitis</w:t>
      </w:r>
    </w:p>
    <w:p w14:paraId="0ABF09F1" w14:textId="77777777" w:rsidR="00A77B3E" w:rsidRPr="00737D96" w:rsidRDefault="00A77B3E">
      <w:pPr>
        <w:spacing w:line="360" w:lineRule="auto"/>
        <w:jc w:val="both"/>
        <w:rPr>
          <w:rFonts w:ascii="Book Antiqua" w:hAnsi="Book Antiqua"/>
        </w:rPr>
      </w:pPr>
    </w:p>
    <w:p w14:paraId="5DED1307" w14:textId="77777777" w:rsidR="00A77B3E" w:rsidRPr="00737D96" w:rsidRDefault="00F2786E">
      <w:pPr>
        <w:spacing w:line="360" w:lineRule="auto"/>
        <w:jc w:val="both"/>
        <w:rPr>
          <w:rFonts w:ascii="Book Antiqua" w:hAnsi="Book Antiqua"/>
        </w:rPr>
      </w:pPr>
      <w:proofErr w:type="spellStart"/>
      <w:r w:rsidRPr="00737D96">
        <w:rPr>
          <w:rFonts w:ascii="Book Antiqua" w:eastAsia="Book Antiqua" w:hAnsi="Book Antiqua" w:cs="Book Antiqua"/>
          <w:color w:val="000000"/>
        </w:rPr>
        <w:t>Huguet</w:t>
      </w:r>
      <w:proofErr w:type="spellEnd"/>
      <w:r w:rsidRPr="00737D96">
        <w:rPr>
          <w:rFonts w:ascii="Book Antiqua" w:eastAsia="Book Antiqua" w:hAnsi="Book Antiqua" w:cs="Book Antiqua"/>
          <w:color w:val="000000"/>
        </w:rPr>
        <w:t xml:space="preserve"> JM, Ferrer-Barceló L, Suárez P, Sanchez E, Prieto JD, Garcia V, </w:t>
      </w:r>
      <w:proofErr w:type="spellStart"/>
      <w:r w:rsidRPr="00737D96">
        <w:rPr>
          <w:rFonts w:ascii="Book Antiqua" w:eastAsia="Book Antiqua" w:hAnsi="Book Antiqua" w:cs="Book Antiqua"/>
          <w:color w:val="000000"/>
        </w:rPr>
        <w:t>Sempere</w:t>
      </w:r>
      <w:proofErr w:type="spellEnd"/>
      <w:r w:rsidRPr="00737D96">
        <w:rPr>
          <w:rFonts w:ascii="Book Antiqua" w:eastAsia="Book Antiqua" w:hAnsi="Book Antiqua" w:cs="Book Antiqua"/>
          <w:color w:val="000000"/>
        </w:rPr>
        <w:t xml:space="preserve"> J. Colorectal cancer screening and surveillance in patients with inflammatory bowel disease in 2021. </w:t>
      </w:r>
      <w:r w:rsidRPr="00737D96">
        <w:rPr>
          <w:rFonts w:ascii="Book Antiqua" w:eastAsia="Book Antiqua" w:hAnsi="Book Antiqua" w:cs="Book Antiqua"/>
          <w:i/>
          <w:iCs/>
          <w:color w:val="000000"/>
        </w:rPr>
        <w:t>World J Gastroenterol</w:t>
      </w:r>
      <w:r w:rsidRPr="00737D96">
        <w:rPr>
          <w:rFonts w:ascii="Book Antiqua" w:eastAsia="Book Antiqua" w:hAnsi="Book Antiqua" w:cs="Book Antiqua"/>
          <w:color w:val="000000"/>
        </w:rPr>
        <w:t xml:space="preserve"> 2022; In press</w:t>
      </w:r>
    </w:p>
    <w:p w14:paraId="6AFFE163" w14:textId="77777777" w:rsidR="00A77B3E" w:rsidRPr="00737D96" w:rsidRDefault="00A77B3E">
      <w:pPr>
        <w:spacing w:line="360" w:lineRule="auto"/>
        <w:jc w:val="both"/>
        <w:rPr>
          <w:rFonts w:ascii="Book Antiqua" w:hAnsi="Book Antiqua"/>
        </w:rPr>
      </w:pPr>
    </w:p>
    <w:p w14:paraId="757677BE"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Core Tip: </w:t>
      </w:r>
      <w:r w:rsidRPr="00737D96">
        <w:rPr>
          <w:rFonts w:ascii="Book Antiqua" w:eastAsia="Book Antiqua" w:hAnsi="Book Antiqua" w:cs="Book Antiqua"/>
          <w:color w:val="000000"/>
        </w:rPr>
        <w:t xml:space="preserve">Patients with inflammatory bowel disease (IBD) are at greater risk of colorectal cancer over time. Therefore, a series of recommendations has been made for the follow-up of this population. We carried out a review in which we set out the main </w:t>
      </w:r>
      <w:r w:rsidRPr="00737D96">
        <w:rPr>
          <w:rFonts w:ascii="Book Antiqua" w:eastAsia="Book Antiqua" w:hAnsi="Book Antiqua" w:cs="Book Antiqua"/>
          <w:color w:val="000000"/>
        </w:rPr>
        <w:lastRenderedPageBreak/>
        <w:t>new developments in the detection, follow-up, and management of dysplasia in patients with IBD in recent years.</w:t>
      </w:r>
    </w:p>
    <w:p w14:paraId="5CDC99B3" w14:textId="77777777" w:rsidR="00A77B3E" w:rsidRPr="00737D96" w:rsidRDefault="006F69E9">
      <w:pPr>
        <w:spacing w:line="360" w:lineRule="auto"/>
        <w:jc w:val="both"/>
        <w:rPr>
          <w:rFonts w:ascii="Book Antiqua" w:hAnsi="Book Antiqua"/>
        </w:rPr>
      </w:pPr>
      <w:r w:rsidRPr="00737D96">
        <w:rPr>
          <w:rFonts w:ascii="Book Antiqua" w:hAnsi="Book Antiqua"/>
        </w:rPr>
        <w:br w:type="page"/>
      </w:r>
      <w:r w:rsidR="00F2786E" w:rsidRPr="00737D96">
        <w:rPr>
          <w:rFonts w:ascii="Book Antiqua" w:eastAsia="Book Antiqua" w:hAnsi="Book Antiqua" w:cs="Book Antiqua"/>
          <w:b/>
          <w:caps/>
          <w:color w:val="000000"/>
          <w:u w:val="single"/>
        </w:rPr>
        <w:lastRenderedPageBreak/>
        <w:t>INTRODUCTION</w:t>
      </w:r>
    </w:p>
    <w:p w14:paraId="1601549A" w14:textId="791553DB"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The worldwide consensus among scientific societies is that screening for colorectal cancer (CRC) in patients with inflammatory bowel disease (IBD</w:t>
      </w:r>
      <w:proofErr w:type="gramStart"/>
      <w:r w:rsidRPr="00737D96">
        <w:rPr>
          <w:rFonts w:ascii="Book Antiqua" w:eastAsia="Book Antiqua" w:hAnsi="Book Antiqua" w:cs="Book Antiqua"/>
          <w:color w:val="000000"/>
        </w:rPr>
        <w:t>)</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1-</w:t>
      </w:r>
      <w:r w:rsidR="004A0893">
        <w:rPr>
          <w:rFonts w:ascii="Book Antiqua" w:eastAsia="Book Antiqua" w:hAnsi="Book Antiqua" w:cs="Book Antiqua"/>
          <w:color w:val="000000"/>
          <w:vertAlign w:val="superscript"/>
        </w:rPr>
        <w:t>5</w:t>
      </w:r>
      <w:r w:rsidRPr="00737D96">
        <w:rPr>
          <w:rFonts w:ascii="Book Antiqua" w:eastAsia="Book Antiqua" w:hAnsi="Book Antiqua" w:cs="Book Antiqua"/>
          <w:color w:val="000000"/>
          <w:vertAlign w:val="superscript"/>
        </w:rPr>
        <w:t>]</w:t>
      </w:r>
      <w:r w:rsidRPr="00737D96">
        <w:rPr>
          <w:rFonts w:ascii="Book Antiqua" w:eastAsia="Book Antiqua" w:hAnsi="Book Antiqua" w:cs="Book Antiqua"/>
          <w:color w:val="000000"/>
        </w:rPr>
        <w:t xml:space="preserve"> should be carried out by means of colonoscopy, preferably during the remission phase and with appropriate bowel preparation</w:t>
      </w:r>
      <w:r w:rsidR="004A0893">
        <w:rPr>
          <w:rFonts w:ascii="Book Antiqua" w:eastAsia="Book Antiqua" w:hAnsi="Book Antiqua" w:cs="Book Antiqua"/>
          <w:color w:val="000000"/>
          <w:vertAlign w:val="superscript"/>
        </w:rPr>
        <w:t>[6-10]</w:t>
      </w:r>
      <w:r w:rsidRPr="00737D96">
        <w:rPr>
          <w:rFonts w:ascii="Book Antiqua" w:eastAsia="Book Antiqua" w:hAnsi="Book Antiqua" w:cs="Book Antiqua"/>
          <w:color w:val="000000"/>
        </w:rPr>
        <w:t xml:space="preserve">. The objective is to detect potentially </w:t>
      </w:r>
      <w:proofErr w:type="spellStart"/>
      <w:r w:rsidRPr="00737D96">
        <w:rPr>
          <w:rFonts w:ascii="Book Antiqua" w:eastAsia="Book Antiqua" w:hAnsi="Book Antiqua" w:cs="Book Antiqua"/>
          <w:color w:val="000000"/>
        </w:rPr>
        <w:t>resectable</w:t>
      </w:r>
      <w:proofErr w:type="spellEnd"/>
      <w:r w:rsidRPr="00737D96">
        <w:rPr>
          <w:rFonts w:ascii="Book Antiqua" w:eastAsia="Book Antiqua" w:hAnsi="Book Antiqua" w:cs="Book Antiqua"/>
          <w:color w:val="000000"/>
        </w:rPr>
        <w:t xml:space="preserve"> premalignant lesions (dysplasia) and CRC in the early stages, thus improving </w:t>
      </w:r>
      <w:proofErr w:type="gramStart"/>
      <w:r w:rsidRPr="00737D96">
        <w:rPr>
          <w:rFonts w:ascii="Book Antiqua" w:eastAsia="Book Antiqua" w:hAnsi="Book Antiqua" w:cs="Book Antiqua"/>
          <w:color w:val="000000"/>
        </w:rPr>
        <w:t>prognosis</w:t>
      </w:r>
      <w:r w:rsidR="004A0893">
        <w:rPr>
          <w:rFonts w:ascii="Book Antiqua" w:eastAsia="Book Antiqua" w:hAnsi="Book Antiqua" w:cs="Book Antiqua"/>
          <w:color w:val="000000"/>
          <w:vertAlign w:val="superscript"/>
        </w:rPr>
        <w:t>[</w:t>
      </w:r>
      <w:proofErr w:type="gramEnd"/>
      <w:r w:rsidR="004A0893">
        <w:rPr>
          <w:rFonts w:ascii="Book Antiqua" w:eastAsia="Book Antiqua" w:hAnsi="Book Antiqua" w:cs="Book Antiqua"/>
          <w:color w:val="000000"/>
          <w:vertAlign w:val="superscript"/>
        </w:rPr>
        <w:t>11-15]</w:t>
      </w:r>
      <w:r w:rsidRPr="00737D96">
        <w:rPr>
          <w:rFonts w:ascii="Book Antiqua" w:eastAsia="Book Antiqua" w:hAnsi="Book Antiqua" w:cs="Book Antiqua"/>
          <w:color w:val="000000"/>
        </w:rPr>
        <w:t xml:space="preserve">. While CRC-related mortality has decreased since the introduction of endoscopic screening </w:t>
      </w:r>
      <w:proofErr w:type="gramStart"/>
      <w:r w:rsidRPr="00737D96">
        <w:rPr>
          <w:rFonts w:ascii="Book Antiqua" w:eastAsia="Book Antiqua" w:hAnsi="Book Antiqua" w:cs="Book Antiqua"/>
          <w:color w:val="000000"/>
        </w:rPr>
        <w:t>techniques</w:t>
      </w:r>
      <w:r w:rsidR="004A0893">
        <w:rPr>
          <w:rFonts w:ascii="Book Antiqua" w:eastAsia="Book Antiqua" w:hAnsi="Book Antiqua" w:cs="Book Antiqua"/>
          <w:color w:val="000000"/>
          <w:vertAlign w:val="superscript"/>
        </w:rPr>
        <w:t>[</w:t>
      </w:r>
      <w:proofErr w:type="gramEnd"/>
      <w:r w:rsidR="004A0893">
        <w:rPr>
          <w:rFonts w:ascii="Book Antiqua" w:eastAsia="Book Antiqua" w:hAnsi="Book Antiqua" w:cs="Book Antiqua"/>
          <w:color w:val="000000"/>
          <w:vertAlign w:val="superscript"/>
        </w:rPr>
        <w:t>16-19]</w:t>
      </w:r>
      <w:r w:rsidRPr="00737D96">
        <w:rPr>
          <w:rFonts w:ascii="Book Antiqua" w:eastAsia="Book Antiqua" w:hAnsi="Book Antiqua" w:cs="Book Antiqua"/>
          <w:color w:val="000000"/>
        </w:rPr>
        <w:t>, the risk of CRC remains unchanged</w:t>
      </w:r>
      <w:r w:rsidRPr="00737D96">
        <w:rPr>
          <w:rFonts w:ascii="Book Antiqua" w:eastAsia="Book Antiqua" w:hAnsi="Book Antiqua" w:cs="Book Antiqua"/>
          <w:color w:val="000000"/>
          <w:vertAlign w:val="superscript"/>
        </w:rPr>
        <w:t>[20]</w:t>
      </w:r>
      <w:r w:rsidRPr="00737D96">
        <w:rPr>
          <w:rFonts w:ascii="Book Antiqua" w:eastAsia="Book Antiqua" w:hAnsi="Book Antiqua" w:cs="Book Antiqua"/>
          <w:color w:val="000000"/>
        </w:rPr>
        <w:t>.</w:t>
      </w:r>
    </w:p>
    <w:p w14:paraId="4C1752FD"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The differences in the recommendations of scientific societies on screening and surveillance in affected patients led us to review and update the recommendations of the various scientific societies and research groups in 2017</w:t>
      </w:r>
      <w:r w:rsidRPr="00737D96">
        <w:rPr>
          <w:rFonts w:ascii="Book Antiqua" w:eastAsia="Book Antiqua" w:hAnsi="Book Antiqua" w:cs="Book Antiqua"/>
          <w:color w:val="000000"/>
          <w:vertAlign w:val="superscript"/>
        </w:rPr>
        <w:t>[21]</w:t>
      </w:r>
      <w:r w:rsidRPr="00737D96">
        <w:rPr>
          <w:rFonts w:ascii="Book Antiqua" w:eastAsia="Book Antiqua" w:hAnsi="Book Antiqua" w:cs="Book Antiqua"/>
          <w:color w:val="000000"/>
        </w:rPr>
        <w:t>. Nevertheless, novel aspects and updates that have appeared since then are worthy of review, even though research in some areas remains incomplete.</w:t>
      </w:r>
    </w:p>
    <w:p w14:paraId="35D792D8" w14:textId="77777777" w:rsidR="00A77B3E" w:rsidRPr="00737D96" w:rsidRDefault="00A77B3E">
      <w:pPr>
        <w:spacing w:line="360" w:lineRule="auto"/>
        <w:ind w:firstLine="240"/>
        <w:jc w:val="both"/>
        <w:rPr>
          <w:rFonts w:ascii="Book Antiqua" w:hAnsi="Book Antiqua"/>
        </w:rPr>
      </w:pPr>
    </w:p>
    <w:p w14:paraId="2A2947A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 xml:space="preserve">SUMMARY OF OUR RECOMMENDATIONS </w:t>
      </w:r>
    </w:p>
    <w:p w14:paraId="0CADB931" w14:textId="1374D074"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i/>
          <w:iCs/>
          <w:color w:val="000000"/>
        </w:rPr>
        <w:t>Below is a summary of our previously published recommendations</w:t>
      </w:r>
    </w:p>
    <w:p w14:paraId="7FA64E22" w14:textId="067DCFB5"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To whom should CRC screening be offered? </w:t>
      </w:r>
      <w:r w:rsidRPr="00737D96">
        <w:rPr>
          <w:rFonts w:ascii="Book Antiqua" w:eastAsia="Book Antiqua" w:hAnsi="Book Antiqua" w:cs="Book Antiqua"/>
          <w:color w:val="000000"/>
        </w:rPr>
        <w:t xml:space="preserve">Screening for CRC should be offered to the following patients affected by IBD: patients with ulcerative colitis (UC), regardless of its extent; patients with Crohn’s disease (CD) affecting at least one-third of the colon or accompanied by complex perianal disease; patients with an ileoanal pouch; and patients with indeterminate or unclassified colitis. Endoscopy should be performed preferably in periods of clinical-biological remission and should enable an estimation of the individual risk of CRC, as well as the extent of the </w:t>
      </w:r>
      <w:proofErr w:type="gramStart"/>
      <w:r w:rsidRPr="00737D96">
        <w:rPr>
          <w:rFonts w:ascii="Book Antiqua" w:eastAsia="Book Antiqua" w:hAnsi="Book Antiqua" w:cs="Book Antiqua"/>
          <w:color w:val="000000"/>
        </w:rPr>
        <w:t>disease</w:t>
      </w:r>
      <w:r w:rsidR="004A0893" w:rsidRPr="00257C77">
        <w:rPr>
          <w:rFonts w:ascii="Book Antiqua" w:eastAsia="Book Antiqua" w:hAnsi="Book Antiqua" w:cs="Book Antiqua"/>
          <w:color w:val="000000"/>
          <w:vertAlign w:val="superscript"/>
        </w:rPr>
        <w:t>[</w:t>
      </w:r>
      <w:proofErr w:type="gramEnd"/>
      <w:r w:rsidR="004A0893" w:rsidRPr="00257C77">
        <w:rPr>
          <w:rFonts w:ascii="Book Antiqua" w:eastAsia="Book Antiqua" w:hAnsi="Book Antiqua" w:cs="Book Antiqua"/>
          <w:color w:val="000000"/>
          <w:vertAlign w:val="superscript"/>
        </w:rPr>
        <w:t>21]</w:t>
      </w:r>
      <w:r w:rsidR="009B0189" w:rsidRPr="00257C77">
        <w:rPr>
          <w:rFonts w:ascii="Book Antiqua" w:eastAsia="Book Antiqua" w:hAnsi="Book Antiqua" w:cs="Book Antiqua"/>
          <w:color w:val="000000"/>
        </w:rPr>
        <w:t>.</w:t>
      </w:r>
    </w:p>
    <w:p w14:paraId="2A107D8B" w14:textId="77777777" w:rsidR="00A77B3E" w:rsidRPr="00737D96" w:rsidRDefault="00A77B3E">
      <w:pPr>
        <w:spacing w:line="360" w:lineRule="auto"/>
        <w:jc w:val="both"/>
        <w:rPr>
          <w:rFonts w:ascii="Book Antiqua" w:hAnsi="Book Antiqua"/>
        </w:rPr>
      </w:pPr>
    </w:p>
    <w:p w14:paraId="55ACF57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When should the first colonoscopy screening be performed? </w:t>
      </w:r>
      <w:r w:rsidRPr="00737D96">
        <w:rPr>
          <w:rFonts w:ascii="Book Antiqua" w:eastAsia="Book Antiqua" w:hAnsi="Book Antiqua" w:cs="Book Antiqua"/>
          <w:color w:val="000000"/>
        </w:rPr>
        <w:t xml:space="preserve">The first colonoscopy screening should be offered eight years after a diagnosis of CD or UC. In patients with primary sclerosing cholangitis (PSC), colonoscopy should be performed as soon as possible. In patients with an ileoanal pouch, colonoscopy should be performed one year after the surgical intervention. Patients with first-degree relatives who were diagnosed </w:t>
      </w:r>
      <w:r w:rsidRPr="00737D96">
        <w:rPr>
          <w:rFonts w:ascii="Book Antiqua" w:eastAsia="Book Antiqua" w:hAnsi="Book Antiqua" w:cs="Book Antiqua"/>
          <w:color w:val="000000"/>
        </w:rPr>
        <w:lastRenderedPageBreak/>
        <w:t>with CRC before age 50 should be offered the first endoscopy ten years before the age the family member was when affected by CRC or eight years after a diagnosis of IBD (whichever occurs earlier).</w:t>
      </w:r>
    </w:p>
    <w:p w14:paraId="6751CA5E" w14:textId="77777777" w:rsidR="00A77B3E" w:rsidRPr="00737D96" w:rsidRDefault="00A77B3E">
      <w:pPr>
        <w:spacing w:line="360" w:lineRule="auto"/>
        <w:jc w:val="both"/>
        <w:rPr>
          <w:rFonts w:ascii="Book Antiqua" w:hAnsi="Book Antiqua"/>
        </w:rPr>
      </w:pPr>
    </w:p>
    <w:p w14:paraId="47CD66D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Who should be offered endoscopic surveillance? </w:t>
      </w:r>
      <w:r w:rsidRPr="00737D96">
        <w:rPr>
          <w:rFonts w:ascii="Book Antiqua" w:eastAsia="Book Antiqua" w:hAnsi="Book Antiqua" w:cs="Book Antiqua"/>
          <w:color w:val="000000"/>
        </w:rPr>
        <w:t>After screening, all patients should undergo endoscopy-based follow-up, except for those with ulcerative proctitis, CD with the involvement of less than one-third of the colon, and those in whom the risks outweigh the possible benefits.</w:t>
      </w:r>
    </w:p>
    <w:p w14:paraId="2DEE44A1" w14:textId="77777777" w:rsidR="00A77B3E" w:rsidRPr="00737D96" w:rsidRDefault="00A77B3E">
      <w:pPr>
        <w:spacing w:line="360" w:lineRule="auto"/>
        <w:jc w:val="both"/>
        <w:rPr>
          <w:rFonts w:ascii="Book Antiqua" w:hAnsi="Book Antiqua"/>
        </w:rPr>
      </w:pPr>
    </w:p>
    <w:p w14:paraId="28CBB32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Should the same endoscopic surveillance intervals be followed for all patients? </w:t>
      </w:r>
      <w:r w:rsidRPr="00737D96">
        <w:rPr>
          <w:rFonts w:ascii="Book Antiqua" w:eastAsia="Book Antiqua" w:hAnsi="Book Antiqua" w:cs="Book Antiqua"/>
          <w:color w:val="000000"/>
        </w:rPr>
        <w:t>No. We recommend that patients be stratified according to their individual risk.</w:t>
      </w:r>
    </w:p>
    <w:p w14:paraId="29A395EA" w14:textId="77777777" w:rsidR="00A77B3E" w:rsidRPr="00737D96" w:rsidRDefault="00A77B3E">
      <w:pPr>
        <w:spacing w:line="360" w:lineRule="auto"/>
        <w:jc w:val="both"/>
        <w:rPr>
          <w:rFonts w:ascii="Book Antiqua" w:hAnsi="Book Antiqua"/>
        </w:rPr>
      </w:pPr>
    </w:p>
    <w:p w14:paraId="03BAE9D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Are there individual risk factors that allow us to stratify endoscopic surveillance? </w:t>
      </w:r>
      <w:r w:rsidRPr="00737D96">
        <w:rPr>
          <w:rFonts w:ascii="Book Antiqua" w:eastAsia="Book Antiqua" w:hAnsi="Book Antiqua" w:cs="Book Antiqua"/>
          <w:color w:val="000000"/>
        </w:rPr>
        <w:t>Yes. Among patients with left-sided UC or pancolitis and CD affecting at least one-third of the colon, high-risk patients are defined as those having any of the following: PSC, extensive involvement, moderate-severe active inflammation sustained over time (endoscopic or histological), a first-degree relative with CRC before age 50, or stenosis or dysplasia detected during the previous five years. Intermediate-risk patients are defined as those having any of the following: extensive colitis with mild or moderate sustained active inflammation (endoscopic or histological), inflammatory polyps, or a first-degree relative with CRC after age 50. A diagnosis of IBD at a young age should be taken into account as a relative risk factor (due to the long duration of the disease). Factors other than high- and intermediate-risk factors should be considered low-risk factors. High-risk factors in patients with an ileoanal pouch are as follows: dysplasia or previous CRC, PSC, and type C mucosa in the pouch (persistent atrophy and severe inflammation) (Table 1).</w:t>
      </w:r>
    </w:p>
    <w:p w14:paraId="34A95038" w14:textId="77777777" w:rsidR="00A77B3E" w:rsidRPr="00737D96" w:rsidRDefault="00A77B3E">
      <w:pPr>
        <w:spacing w:line="360" w:lineRule="auto"/>
        <w:jc w:val="both"/>
        <w:rPr>
          <w:rFonts w:ascii="Book Antiqua" w:hAnsi="Book Antiqua"/>
        </w:rPr>
      </w:pPr>
    </w:p>
    <w:p w14:paraId="5E7744E4"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How long should the endoscopic follow-up intervals be? </w:t>
      </w:r>
      <w:r w:rsidRPr="00737D96">
        <w:rPr>
          <w:rFonts w:ascii="Book Antiqua" w:eastAsia="Book Antiqua" w:hAnsi="Book Antiqua" w:cs="Book Antiqua"/>
          <w:color w:val="000000"/>
        </w:rPr>
        <w:t xml:space="preserve">Endoscopic follow-up intervals are recommended as follows: for patients with IBD, according to the presence </w:t>
      </w:r>
      <w:r w:rsidRPr="00737D96">
        <w:rPr>
          <w:rFonts w:ascii="Book Antiqua" w:eastAsia="Book Antiqua" w:hAnsi="Book Antiqua" w:cs="Book Antiqua"/>
          <w:color w:val="000000"/>
        </w:rPr>
        <w:lastRenderedPageBreak/>
        <w:t>of risk factors for each patient; for patients with high-risk factors, annual colonoscopy; for patients with intermediate-risk factors, colonoscopy every three years; for patients with low-risk factors or no other risk factors, colonoscopy every five years; for patients with an ileoanal pouch, according to the presence of risk factors; for patients with risk factors, annual colonoscopy; and for patients with no risk factors, colonoscopy every five years (Table 1).</w:t>
      </w:r>
    </w:p>
    <w:p w14:paraId="209AC2C9" w14:textId="77777777" w:rsidR="00A77B3E" w:rsidRPr="00737D96" w:rsidRDefault="00A77B3E">
      <w:pPr>
        <w:spacing w:line="360" w:lineRule="auto"/>
        <w:jc w:val="both"/>
        <w:rPr>
          <w:rFonts w:ascii="Book Antiqua" w:hAnsi="Book Antiqua"/>
        </w:rPr>
      </w:pPr>
    </w:p>
    <w:p w14:paraId="6C2F585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What is the recommended endoscopic technique for screening and surveillance? </w:t>
      </w:r>
      <w:r w:rsidRPr="00737D96">
        <w:rPr>
          <w:rFonts w:ascii="Book Antiqua" w:eastAsia="Book Antiqua" w:hAnsi="Book Antiqua" w:cs="Book Antiqua"/>
          <w:color w:val="000000"/>
        </w:rPr>
        <w:t>Chromoendoscopy with endoscopic resection or biopsies aimed at visible lesions is the technique of choice. If this is not possible, high-definition video colonoscopy should be used, and four biopsies should be taken every ten cm of the colon.</w:t>
      </w:r>
    </w:p>
    <w:p w14:paraId="6F5CA15F" w14:textId="77777777" w:rsidR="00A77B3E" w:rsidRPr="00737D96" w:rsidRDefault="00A77B3E">
      <w:pPr>
        <w:spacing w:line="360" w:lineRule="auto"/>
        <w:jc w:val="both"/>
        <w:rPr>
          <w:rFonts w:ascii="Book Antiqua" w:hAnsi="Book Antiqua"/>
        </w:rPr>
      </w:pPr>
    </w:p>
    <w:p w14:paraId="4FA7BA5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How is chromoendoscopy performed? </w:t>
      </w:r>
      <w:r w:rsidRPr="00737D96">
        <w:rPr>
          <w:rFonts w:ascii="Book Antiqua" w:eastAsia="Book Antiqua" w:hAnsi="Book Antiqua" w:cs="Book Antiqua"/>
          <w:color w:val="000000"/>
        </w:rPr>
        <w:t xml:space="preserve">Methylene blue (0.04%-0.1%) or indigo carmine (0.1%-0.03%) is used. </w:t>
      </w:r>
      <w:proofErr w:type="spellStart"/>
      <w:r w:rsidRPr="00737D96">
        <w:rPr>
          <w:rFonts w:ascii="Book Antiqua" w:eastAsia="Book Antiqua" w:hAnsi="Book Antiqua" w:cs="Book Antiqua"/>
          <w:color w:val="000000"/>
        </w:rPr>
        <w:t>Caecal</w:t>
      </w:r>
      <w:proofErr w:type="spellEnd"/>
      <w:r w:rsidRPr="00737D96">
        <w:rPr>
          <w:rFonts w:ascii="Book Antiqua" w:eastAsia="Book Antiqua" w:hAnsi="Book Antiqua" w:cs="Book Antiqua"/>
          <w:color w:val="000000"/>
        </w:rPr>
        <w:t xml:space="preserve"> intubation is performed, and a dye is applied to the mucosa of the colon as the endoscope is removed, if possible, using a catheter spray. One segment should be examined before applying a dye to the next segment.</w:t>
      </w:r>
    </w:p>
    <w:p w14:paraId="70A37231" w14:textId="77777777" w:rsidR="00A77B3E" w:rsidRPr="00737D96" w:rsidRDefault="00A77B3E">
      <w:pPr>
        <w:spacing w:line="360" w:lineRule="auto"/>
        <w:jc w:val="both"/>
        <w:rPr>
          <w:rFonts w:ascii="Book Antiqua" w:hAnsi="Book Antiqua"/>
        </w:rPr>
      </w:pPr>
    </w:p>
    <w:p w14:paraId="4960A78E"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Does the occurrence of dysplasia require confirmation? </w:t>
      </w:r>
      <w:r w:rsidRPr="00737D96">
        <w:rPr>
          <w:rFonts w:ascii="Book Antiqua" w:eastAsia="Book Antiqua" w:hAnsi="Book Antiqua" w:cs="Book Antiqua"/>
          <w:color w:val="000000"/>
        </w:rPr>
        <w:t>The occurrence of dysplasia must be confirmed by a second pathologist.</w:t>
      </w:r>
    </w:p>
    <w:p w14:paraId="1C08BFD7" w14:textId="77777777" w:rsidR="00A77B3E" w:rsidRPr="00737D96" w:rsidRDefault="00A77B3E">
      <w:pPr>
        <w:spacing w:line="360" w:lineRule="auto"/>
        <w:jc w:val="both"/>
        <w:rPr>
          <w:rFonts w:ascii="Book Antiqua" w:hAnsi="Book Antiqua"/>
        </w:rPr>
      </w:pPr>
    </w:p>
    <w:p w14:paraId="16B4590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What terminology should be used to describe lesions detected with endoscopy? </w:t>
      </w:r>
      <w:r w:rsidRPr="00737D96">
        <w:rPr>
          <w:rFonts w:ascii="Book Antiqua" w:eastAsia="Book Antiqua" w:hAnsi="Book Antiqua" w:cs="Book Antiqua"/>
          <w:color w:val="000000"/>
        </w:rPr>
        <w:t>The terms “dysplasia-associated lesion or mass (DALM)” and “flat lesions” should be discontinued. The modified Paris Classification, in which lesions are divided into visible dysplasia and invisible dysplasia depending on whether the biopsy has been taken from a lesion visualized in the colonoscopy or not, should be used. Visible dysplasia is divided into polypoid and non-polypoid depending on whether the lesion protrudes from the lumen ≥ 2.5 mm. The descriptions of visible lesions should also include a mention of whether they are ulcerated and whether the borders are easily distinguished from the surrounding mucosa (Table 2).</w:t>
      </w:r>
    </w:p>
    <w:p w14:paraId="1FC709D4" w14:textId="77777777" w:rsidR="00A77B3E" w:rsidRPr="00737D96" w:rsidRDefault="00A77B3E">
      <w:pPr>
        <w:spacing w:line="360" w:lineRule="auto"/>
        <w:jc w:val="both"/>
        <w:rPr>
          <w:rFonts w:ascii="Book Antiqua" w:hAnsi="Book Antiqua"/>
        </w:rPr>
      </w:pPr>
    </w:p>
    <w:p w14:paraId="31D0BFAA"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How should a visible lesion be managed? </w:t>
      </w:r>
      <w:r w:rsidRPr="00737D96">
        <w:rPr>
          <w:rFonts w:ascii="Book Antiqua" w:eastAsia="Book Antiqua" w:hAnsi="Book Antiqua" w:cs="Book Antiqua"/>
          <w:color w:val="000000"/>
        </w:rPr>
        <w:t>Visible lesions that are well delimited, with no evidence of dysplasia in the mucosa adjacent to the lesion and no synchronous dysplasia, should be resected endoscopically regardless of the degree of dysplasia.</w:t>
      </w:r>
    </w:p>
    <w:p w14:paraId="3055B8B2" w14:textId="77777777" w:rsidR="00A77B3E" w:rsidRPr="00737D96" w:rsidRDefault="00A77B3E">
      <w:pPr>
        <w:spacing w:line="360" w:lineRule="auto"/>
        <w:jc w:val="both"/>
        <w:rPr>
          <w:rFonts w:ascii="Book Antiqua" w:hAnsi="Book Antiqua"/>
        </w:rPr>
      </w:pPr>
    </w:p>
    <w:p w14:paraId="639B59A2"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How should invisible dysplasia be initially managed? </w:t>
      </w:r>
      <w:r w:rsidRPr="00737D96">
        <w:rPr>
          <w:rFonts w:ascii="Book Antiqua" w:eastAsia="Book Antiqua" w:hAnsi="Book Antiqua" w:cs="Book Antiqua"/>
          <w:color w:val="000000"/>
        </w:rPr>
        <w:t>Dysplasia that is not endoscopically visible but found in serial biopsies of the colon must be confirmed by an independent pathologist after chromoendoscopy is performed by an expert endoscopist. If dysplasia is confirmed, management will depend on the degree.</w:t>
      </w:r>
    </w:p>
    <w:p w14:paraId="59CA74F1" w14:textId="77777777" w:rsidR="00A77B3E" w:rsidRPr="00737D96" w:rsidRDefault="00A77B3E">
      <w:pPr>
        <w:spacing w:line="360" w:lineRule="auto"/>
        <w:jc w:val="both"/>
        <w:rPr>
          <w:rFonts w:ascii="Book Antiqua" w:hAnsi="Book Antiqua"/>
        </w:rPr>
      </w:pPr>
    </w:p>
    <w:p w14:paraId="46F51A44"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How should invisible dysplasia be managed in relation to the degree of dysplasia? </w:t>
      </w:r>
      <w:r w:rsidRPr="00737D96">
        <w:rPr>
          <w:rFonts w:ascii="Book Antiqua" w:eastAsia="Book Antiqua" w:hAnsi="Book Antiqua" w:cs="Book Antiqua"/>
          <w:color w:val="000000"/>
        </w:rPr>
        <w:t>Endoscopically invisible high-grade dysplasia is an indication for colectomy. The management of low-grade, invisible dysplasia should be agreed upon in a multidisciplinary committee and with the patient: the two possible options are colectomy and endoscopic follow-up.</w:t>
      </w:r>
    </w:p>
    <w:p w14:paraId="43FD7EF1" w14:textId="77777777" w:rsidR="00A77B3E" w:rsidRPr="00737D96" w:rsidRDefault="00A77B3E">
      <w:pPr>
        <w:spacing w:line="360" w:lineRule="auto"/>
        <w:jc w:val="both"/>
        <w:rPr>
          <w:rFonts w:ascii="Book Antiqua" w:hAnsi="Book Antiqua"/>
        </w:rPr>
      </w:pPr>
    </w:p>
    <w:p w14:paraId="6EFBAE07" w14:textId="4941E82F"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How should endoscopically resected lesions be followed? </w:t>
      </w:r>
      <w:r w:rsidRPr="00737D96">
        <w:rPr>
          <w:rFonts w:ascii="Book Antiqua" w:eastAsia="Book Antiqua" w:hAnsi="Book Antiqua" w:cs="Book Antiqua"/>
          <w:color w:val="000000"/>
        </w:rPr>
        <w:t xml:space="preserve">The follow-up for resected lesions in healthy mucosa not affected by colitis should be the same as that for sporadic adenomas. Lesions that are endoscopically resected in areas affected by colitis should be examined endoscopically at three months and annually </w:t>
      </w:r>
      <w:proofErr w:type="gramStart"/>
      <w:r w:rsidRPr="00737D96">
        <w:rPr>
          <w:rFonts w:ascii="Book Antiqua" w:eastAsia="Book Antiqua" w:hAnsi="Book Antiqua" w:cs="Book Antiqua"/>
          <w:color w:val="000000"/>
        </w:rPr>
        <w:t>thereafter</w:t>
      </w:r>
      <w:r w:rsidR="004A0893">
        <w:rPr>
          <w:rFonts w:ascii="Book Antiqua" w:eastAsia="Book Antiqua" w:hAnsi="Book Antiqua" w:cs="Book Antiqua"/>
          <w:color w:val="000000"/>
          <w:vertAlign w:val="superscript"/>
        </w:rPr>
        <w:t>[</w:t>
      </w:r>
      <w:proofErr w:type="gramEnd"/>
      <w:r w:rsidR="004A0893">
        <w:rPr>
          <w:rFonts w:ascii="Book Antiqua" w:eastAsia="Book Antiqua" w:hAnsi="Book Antiqua" w:cs="Book Antiqua"/>
          <w:color w:val="000000"/>
          <w:vertAlign w:val="superscript"/>
        </w:rPr>
        <w:t>21]</w:t>
      </w:r>
      <w:r w:rsidRPr="00737D96">
        <w:rPr>
          <w:rFonts w:ascii="Book Antiqua" w:eastAsia="Book Antiqua" w:hAnsi="Book Antiqua" w:cs="Book Antiqua"/>
          <w:color w:val="000000"/>
        </w:rPr>
        <w:t>.</w:t>
      </w:r>
    </w:p>
    <w:p w14:paraId="48503183" w14:textId="77777777" w:rsidR="00A77B3E" w:rsidRPr="00737D96" w:rsidRDefault="00A77B3E">
      <w:pPr>
        <w:spacing w:line="360" w:lineRule="auto"/>
        <w:jc w:val="both"/>
        <w:rPr>
          <w:rFonts w:ascii="Book Antiqua" w:hAnsi="Book Antiqua"/>
        </w:rPr>
      </w:pPr>
    </w:p>
    <w:p w14:paraId="478848E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NOVEL ASPECTS IN SCREENING AND FOLLOW-UP</w:t>
      </w:r>
    </w:p>
    <w:p w14:paraId="5260B4DB"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The most recent updates to clinical practice </w:t>
      </w:r>
      <w:proofErr w:type="gramStart"/>
      <w:r w:rsidRPr="00737D96">
        <w:rPr>
          <w:rFonts w:ascii="Book Antiqua" w:eastAsia="Book Antiqua" w:hAnsi="Book Antiqua" w:cs="Book Antiqua"/>
          <w:color w:val="000000"/>
        </w:rPr>
        <w:t>guidelines</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22-24]</w:t>
      </w:r>
      <w:r w:rsidRPr="00737D96">
        <w:rPr>
          <w:rFonts w:ascii="Book Antiqua" w:eastAsia="Book Antiqua" w:hAnsi="Book Antiqua" w:cs="Book Antiqua"/>
          <w:color w:val="000000"/>
        </w:rPr>
        <w:t xml:space="preserve"> do not contain substantial modifications with respect to candidates for screening, the periodicity of screening, or risk factors for CRC in these patients. Similarly, no novel aspects in this regard have been published in recent </w:t>
      </w:r>
      <w:proofErr w:type="gramStart"/>
      <w:r w:rsidRPr="00737D96">
        <w:rPr>
          <w:rFonts w:ascii="Book Antiqua" w:eastAsia="Book Antiqua" w:hAnsi="Book Antiqua" w:cs="Book Antiqua"/>
          <w:color w:val="000000"/>
        </w:rPr>
        <w:t>reviews</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25]</w:t>
      </w:r>
      <w:r w:rsidRPr="00737D96">
        <w:rPr>
          <w:rFonts w:ascii="Book Antiqua" w:eastAsia="Book Antiqua" w:hAnsi="Book Antiqua" w:cs="Book Antiqua"/>
          <w:color w:val="000000"/>
        </w:rPr>
        <w:t xml:space="preserve">. While neither new research nor changes in current knowledge are expected in this field, it is worth taking into account the observation made by Burke </w:t>
      </w:r>
      <w:r w:rsidRPr="00737D96">
        <w:rPr>
          <w:rFonts w:ascii="Book Antiqua" w:eastAsia="Book Antiqua" w:hAnsi="Book Antiqua" w:cs="Book Antiqua"/>
          <w:i/>
          <w:iCs/>
          <w:color w:val="000000"/>
        </w:rPr>
        <w:t>et al</w:t>
      </w:r>
      <w:r w:rsidRPr="00737D96">
        <w:rPr>
          <w:rFonts w:ascii="Book Antiqua" w:eastAsia="Book Antiqua" w:hAnsi="Book Antiqua" w:cs="Book Antiqua"/>
          <w:color w:val="000000"/>
          <w:vertAlign w:val="superscript"/>
        </w:rPr>
        <w:t>[26]</w:t>
      </w:r>
      <w:r w:rsidRPr="00737D96">
        <w:rPr>
          <w:rFonts w:ascii="Book Antiqua" w:eastAsia="Book Antiqua" w:hAnsi="Book Antiqua" w:cs="Book Antiqua"/>
          <w:color w:val="000000"/>
        </w:rPr>
        <w:t xml:space="preserve">, who concluded that patients with IBD and high-risk factors should be closely followed up at short intervals. These authors performed a </w:t>
      </w:r>
      <w:r w:rsidRPr="00737D96">
        <w:rPr>
          <w:rFonts w:ascii="Book Antiqua" w:eastAsia="Book Antiqua" w:hAnsi="Book Antiqua" w:cs="Book Antiqua"/>
          <w:color w:val="000000"/>
        </w:rPr>
        <w:lastRenderedPageBreak/>
        <w:t xml:space="preserve">retrospective review of interval CRC associated with IBD and not associated with IBD diagnosed between January 2007 and December 2014 in a large-scale American health system. When they compared cases of interval CRC associated and not associated with IBD, they found that associated cases were more common in younger patients (54.5 </w:t>
      </w:r>
      <w:r w:rsidRPr="00737D96">
        <w:rPr>
          <w:rFonts w:ascii="Book Antiqua" w:eastAsia="Book Antiqua" w:hAnsi="Book Antiqua" w:cs="Book Antiqua"/>
          <w:i/>
          <w:iCs/>
          <w:color w:val="000000"/>
        </w:rPr>
        <w:t>vs</w:t>
      </w:r>
      <w:r w:rsidRPr="00737D96">
        <w:rPr>
          <w:rFonts w:ascii="Book Antiqua" w:eastAsia="Book Antiqua" w:hAnsi="Book Antiqua" w:cs="Book Antiqua"/>
          <w:color w:val="000000"/>
        </w:rPr>
        <w:t xml:space="preserve"> 70.4 years; </w:t>
      </w:r>
      <w:r w:rsidRPr="00737D96">
        <w:rPr>
          <w:rFonts w:ascii="Book Antiqua" w:eastAsia="Book Antiqua" w:hAnsi="Book Antiqua" w:cs="Book Antiqua"/>
          <w:i/>
          <w:iCs/>
          <w:caps/>
          <w:color w:val="000000"/>
        </w:rPr>
        <w:t>p</w:t>
      </w:r>
      <w:r w:rsidRPr="00737D96">
        <w:rPr>
          <w:rFonts w:ascii="Book Antiqua" w:eastAsia="Book Antiqua" w:hAnsi="Book Antiqua" w:cs="Book Antiqua"/>
          <w:color w:val="000000"/>
        </w:rPr>
        <w:t xml:space="preserve"> &lt; 0.001); these had appeared within a shorter interval after the index colonoscopy (20.7 </w:t>
      </w:r>
      <w:r w:rsidRPr="00737D96">
        <w:rPr>
          <w:rFonts w:ascii="Book Antiqua" w:eastAsia="Book Antiqua" w:hAnsi="Book Antiqua" w:cs="Book Antiqua"/>
          <w:i/>
          <w:iCs/>
          <w:color w:val="000000"/>
        </w:rPr>
        <w:t>vs</w:t>
      </w:r>
      <w:r w:rsidRPr="00737D96">
        <w:rPr>
          <w:rFonts w:ascii="Book Antiqua" w:eastAsia="Book Antiqua" w:hAnsi="Book Antiqua" w:cs="Book Antiqua"/>
          <w:color w:val="000000"/>
        </w:rPr>
        <w:t xml:space="preserve"> 35.1 </w:t>
      </w:r>
      <w:proofErr w:type="spellStart"/>
      <w:r w:rsidRPr="00737D96">
        <w:rPr>
          <w:rFonts w:ascii="Book Antiqua" w:eastAsia="Book Antiqua" w:hAnsi="Book Antiqua" w:cs="Book Antiqua"/>
          <w:color w:val="000000"/>
        </w:rPr>
        <w:t>mo</w:t>
      </w:r>
      <w:proofErr w:type="spell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aps/>
          <w:color w:val="000000"/>
        </w:rPr>
        <w:t>p</w:t>
      </w:r>
      <w:r w:rsidRPr="00737D96">
        <w:rPr>
          <w:rFonts w:ascii="Book Antiqua" w:eastAsia="Book Antiqua" w:hAnsi="Book Antiqua" w:cs="Book Antiqua"/>
          <w:color w:val="000000"/>
        </w:rPr>
        <w:t xml:space="preserve"> = 0.09). An evaluation of adherence to American Society for Gastrointestinal Endoscopy guidelines revealed that 53% (8/15) of cases of interval CRC in patients with IBD were detected in line with surveillance guidelines. All of the patients with interval CRC detected after the surveillance period recommended in the guidelines had high-risk factors during the index colonoscopy, namely, active inflammation, multiple </w:t>
      </w:r>
      <w:proofErr w:type="spellStart"/>
      <w:r w:rsidRPr="00737D96">
        <w:rPr>
          <w:rFonts w:ascii="Book Antiqua" w:eastAsia="Book Antiqua" w:hAnsi="Book Antiqua" w:cs="Book Antiqua"/>
          <w:color w:val="000000"/>
        </w:rPr>
        <w:t>pseudopolyps</w:t>
      </w:r>
      <w:proofErr w:type="spellEnd"/>
      <w:r w:rsidRPr="00737D96">
        <w:rPr>
          <w:rFonts w:ascii="Book Antiqua" w:eastAsia="Book Antiqua" w:hAnsi="Book Antiqua" w:cs="Book Antiqua"/>
          <w:color w:val="000000"/>
        </w:rPr>
        <w:t xml:space="preserve">, previous low-grade or indefinite dysplasia, or a family history (first-degree) of </w:t>
      </w:r>
      <w:proofErr w:type="gramStart"/>
      <w:r w:rsidRPr="00737D96">
        <w:rPr>
          <w:rFonts w:ascii="Book Antiqua" w:eastAsia="Book Antiqua" w:hAnsi="Book Antiqua" w:cs="Book Antiqua"/>
          <w:color w:val="000000"/>
        </w:rPr>
        <w:t>CRC</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26]</w:t>
      </w:r>
      <w:r w:rsidRPr="00737D96">
        <w:rPr>
          <w:rFonts w:ascii="Book Antiqua" w:eastAsia="Book Antiqua" w:hAnsi="Book Antiqua" w:cs="Book Antiqua"/>
          <w:color w:val="000000"/>
        </w:rPr>
        <w:t>.</w:t>
      </w:r>
    </w:p>
    <w:p w14:paraId="63071C95"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A recent study </w:t>
      </w:r>
      <w:proofErr w:type="spellStart"/>
      <w:r w:rsidRPr="00737D96">
        <w:rPr>
          <w:rFonts w:ascii="Book Antiqua" w:eastAsia="Book Antiqua" w:hAnsi="Book Antiqua" w:cs="Book Antiqua"/>
          <w:color w:val="000000"/>
        </w:rPr>
        <w:t>analysed</w:t>
      </w:r>
      <w:proofErr w:type="spellEnd"/>
      <w:r w:rsidRPr="00737D96">
        <w:rPr>
          <w:rFonts w:ascii="Book Antiqua" w:eastAsia="Book Antiqua" w:hAnsi="Book Antiqua" w:cs="Book Antiqua"/>
          <w:color w:val="000000"/>
        </w:rPr>
        <w:t xml:space="preserve"> 9398 </w:t>
      </w:r>
      <w:proofErr w:type="spellStart"/>
      <w:r w:rsidRPr="00737D96">
        <w:rPr>
          <w:rFonts w:ascii="Book Antiqua" w:eastAsia="Book Antiqua" w:hAnsi="Book Antiqua" w:cs="Book Antiqua"/>
          <w:color w:val="000000"/>
        </w:rPr>
        <w:t>pouchoscopy</w:t>
      </w:r>
      <w:proofErr w:type="spellEnd"/>
      <w:r w:rsidRPr="00737D96">
        <w:rPr>
          <w:rFonts w:ascii="Book Antiqua" w:eastAsia="Book Antiqua" w:hAnsi="Book Antiqua" w:cs="Book Antiqua"/>
          <w:color w:val="000000"/>
        </w:rPr>
        <w:t xml:space="preserve"> procedures performed in 3672 patients and concluded that the low incidence rate for neoplasm recorded suggests that </w:t>
      </w:r>
      <w:proofErr w:type="spellStart"/>
      <w:r w:rsidRPr="00737D96">
        <w:rPr>
          <w:rFonts w:ascii="Book Antiqua" w:eastAsia="Book Antiqua" w:hAnsi="Book Antiqua" w:cs="Book Antiqua"/>
          <w:color w:val="000000"/>
        </w:rPr>
        <w:t>pouchoscopy</w:t>
      </w:r>
      <w:proofErr w:type="spellEnd"/>
      <w:r w:rsidRPr="00737D96">
        <w:rPr>
          <w:rFonts w:ascii="Book Antiqua" w:eastAsia="Book Antiqua" w:hAnsi="Book Antiqua" w:cs="Book Antiqua"/>
          <w:color w:val="000000"/>
        </w:rPr>
        <w:t xml:space="preserve"> was not routinely necessary in asymptomatic patients, in patients with a history of primary sclerosing cholangitis, or in patients with chronic </w:t>
      </w:r>
      <w:proofErr w:type="spellStart"/>
      <w:r w:rsidRPr="00737D96">
        <w:rPr>
          <w:rFonts w:ascii="Book Antiqua" w:eastAsia="Book Antiqua" w:hAnsi="Book Antiqua" w:cs="Book Antiqua"/>
          <w:color w:val="000000"/>
        </w:rPr>
        <w:t>pouchitis</w:t>
      </w:r>
      <w:proofErr w:type="spellEnd"/>
      <w:r w:rsidRPr="00737D96">
        <w:rPr>
          <w:rFonts w:ascii="Book Antiqua" w:eastAsia="Book Antiqua" w:hAnsi="Book Antiqua" w:cs="Book Antiqua"/>
          <w:color w:val="000000"/>
        </w:rPr>
        <w:t xml:space="preserve">, although it is recommended when there is a personal or family history of CRC. More evidence is necessary before guidelines can be </w:t>
      </w:r>
      <w:proofErr w:type="gramStart"/>
      <w:r w:rsidRPr="00737D96">
        <w:rPr>
          <w:rFonts w:ascii="Book Antiqua" w:eastAsia="Book Antiqua" w:hAnsi="Book Antiqua" w:cs="Book Antiqua"/>
          <w:color w:val="000000"/>
        </w:rPr>
        <w:t>changed</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27]</w:t>
      </w:r>
      <w:r w:rsidRPr="00737D96">
        <w:rPr>
          <w:rFonts w:ascii="Book Antiqua" w:eastAsia="Book Antiqua" w:hAnsi="Book Antiqua" w:cs="Book Antiqua"/>
          <w:color w:val="000000"/>
        </w:rPr>
        <w:t>.</w:t>
      </w:r>
    </w:p>
    <w:p w14:paraId="22E076F8" w14:textId="77777777" w:rsidR="00A77B3E" w:rsidRPr="00737D96" w:rsidRDefault="00A77B3E">
      <w:pPr>
        <w:spacing w:line="360" w:lineRule="auto"/>
        <w:ind w:firstLine="240"/>
        <w:jc w:val="both"/>
        <w:rPr>
          <w:rFonts w:ascii="Book Antiqua" w:hAnsi="Book Antiqua"/>
        </w:rPr>
      </w:pPr>
    </w:p>
    <w:p w14:paraId="1840BEB8"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NOVEL ASPECTS OF THE RECOMMENDED ENDOSCOPIC TECHNIQUE</w:t>
      </w:r>
    </w:p>
    <w:p w14:paraId="06E15C48"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Up to the time of our </w:t>
      </w:r>
      <w:proofErr w:type="gramStart"/>
      <w:r w:rsidRPr="00737D96">
        <w:rPr>
          <w:rFonts w:ascii="Book Antiqua" w:eastAsia="Book Antiqua" w:hAnsi="Book Antiqua" w:cs="Book Antiqua"/>
          <w:color w:val="000000"/>
        </w:rPr>
        <w:t>review</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21]</w:t>
      </w:r>
      <w:r w:rsidRPr="00737D96">
        <w:rPr>
          <w:rFonts w:ascii="Book Antiqua" w:eastAsia="Book Antiqua" w:hAnsi="Book Antiqua" w:cs="Book Antiqua"/>
          <w:color w:val="000000"/>
        </w:rPr>
        <w:t>, there was a general consensus on using chromoendoscopy with methylene blue or indigo carmine as the technique of choice, mainly since the publication of the SCENIC CONSENSUS</w:t>
      </w:r>
      <w:r w:rsidRPr="00737D96">
        <w:rPr>
          <w:rFonts w:ascii="Book Antiqua" w:eastAsia="Book Antiqua" w:hAnsi="Book Antiqua" w:cs="Book Antiqua"/>
          <w:color w:val="000000"/>
          <w:vertAlign w:val="superscript"/>
        </w:rPr>
        <w:t>[28]</w:t>
      </w:r>
      <w:r w:rsidRPr="00737D96">
        <w:rPr>
          <w:rFonts w:ascii="Book Antiqua" w:eastAsia="Book Antiqua" w:hAnsi="Book Antiqua" w:cs="Book Antiqua"/>
          <w:color w:val="000000"/>
        </w:rPr>
        <w:t xml:space="preserve">. In situations where chromoendoscopy was not possible, the technique of choice was high-definition video colonoscopy and serial biopsies every ten cm of the colon. New subsequent guidelines maintained this </w:t>
      </w:r>
      <w:proofErr w:type="gramStart"/>
      <w:r w:rsidRPr="00737D96">
        <w:rPr>
          <w:rFonts w:ascii="Book Antiqua" w:eastAsia="Book Antiqua" w:hAnsi="Book Antiqua" w:cs="Book Antiqua"/>
          <w:color w:val="000000"/>
        </w:rPr>
        <w:t>recommendation</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29]</w:t>
      </w:r>
      <w:r w:rsidRPr="00737D96">
        <w:rPr>
          <w:rFonts w:ascii="Book Antiqua" w:eastAsia="Book Antiqua" w:hAnsi="Book Antiqua" w:cs="Book Antiqua"/>
          <w:color w:val="000000"/>
        </w:rPr>
        <w:t>, and real-life studies supported the decision</w:t>
      </w:r>
      <w:r w:rsidRPr="00737D96">
        <w:rPr>
          <w:rFonts w:ascii="Book Antiqua" w:eastAsia="Book Antiqua" w:hAnsi="Book Antiqua" w:cs="Book Antiqua"/>
          <w:color w:val="000000"/>
          <w:vertAlign w:val="superscript"/>
        </w:rPr>
        <w:t>[30]</w:t>
      </w:r>
      <w:r w:rsidRPr="00737D96">
        <w:rPr>
          <w:rFonts w:ascii="Book Antiqua" w:eastAsia="Book Antiqua" w:hAnsi="Book Antiqua" w:cs="Book Antiqua"/>
          <w:color w:val="000000"/>
        </w:rPr>
        <w:t>.</w:t>
      </w:r>
    </w:p>
    <w:p w14:paraId="0E9DFBEB"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However, the recommendation soon began to be called into question, and the new ACG guidelines stated the following: </w:t>
      </w:r>
      <w:r w:rsidRPr="00737D96">
        <w:rPr>
          <w:rFonts w:ascii="Book Antiqua" w:eastAsia="Book Antiqua" w:hAnsi="Book Antiqua" w:cs="Book Antiqua"/>
          <w:i/>
          <w:iCs/>
          <w:color w:val="000000"/>
        </w:rPr>
        <w:t xml:space="preserve">When using high-definition colonoscopes in patients with UC undergoing surveillance, we suggest white-light endoscopy with narrow-band imaging </w:t>
      </w:r>
      <w:r w:rsidRPr="00737D96">
        <w:rPr>
          <w:rFonts w:ascii="Book Antiqua" w:eastAsia="Book Antiqua" w:hAnsi="Book Antiqua" w:cs="Book Antiqua"/>
          <w:i/>
          <w:iCs/>
          <w:color w:val="000000"/>
        </w:rPr>
        <w:lastRenderedPageBreak/>
        <w:t>or dye-spray chromoendoscopy with methylene blue or indigo carmine to identify dysplasia (conditional recommendation, low quality of evidence)</w:t>
      </w:r>
      <w:r w:rsidRPr="00737D96">
        <w:rPr>
          <w:rFonts w:ascii="Book Antiqua" w:eastAsia="Book Antiqua" w:hAnsi="Book Antiqua" w:cs="Book Antiqua"/>
          <w:color w:val="000000"/>
          <w:vertAlign w:val="superscript"/>
        </w:rPr>
        <w:t>[23]</w:t>
      </w:r>
      <w:r w:rsidRPr="00737D96">
        <w:rPr>
          <w:rFonts w:ascii="Book Antiqua" w:eastAsia="Book Antiqua" w:hAnsi="Book Antiqua" w:cs="Book Antiqua"/>
          <w:color w:val="000000"/>
        </w:rPr>
        <w:t xml:space="preserve">. Furthermore, the difficulties arising with chromoendoscopy were reviewed by our group and included a long examination time, the need for optimal bowel preparation, specialist training, and higher </w:t>
      </w:r>
      <w:proofErr w:type="gramStart"/>
      <w:r w:rsidRPr="00737D96">
        <w:rPr>
          <w:rFonts w:ascii="Book Antiqua" w:eastAsia="Book Antiqua" w:hAnsi="Book Antiqua" w:cs="Book Antiqua"/>
          <w:color w:val="000000"/>
        </w:rPr>
        <w:t>costs</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31]</w:t>
      </w:r>
      <w:r w:rsidRPr="00737D96">
        <w:rPr>
          <w:rFonts w:ascii="Book Antiqua" w:eastAsia="Book Antiqua" w:hAnsi="Book Antiqua" w:cs="Book Antiqua"/>
          <w:color w:val="000000"/>
        </w:rPr>
        <w:t xml:space="preserve">. These difficulties could have led to chromoendoscopy being performed less frequently than desired, despite recommendations from scientific societies on the application of the technique. Such were the findings of a recent online survey administered to academic gastroenterologists belonging to the Canadian Association of Gastroenterology, which revealed low uptake of chromoendoscopy as a surveillance tool for dysplasia in patients with IBD. The main barriers reported were the long duration of the procedure, cost, and the lack of experience or training in the </w:t>
      </w:r>
      <w:proofErr w:type="gramStart"/>
      <w:r w:rsidRPr="00737D96">
        <w:rPr>
          <w:rFonts w:ascii="Book Antiqua" w:eastAsia="Book Antiqua" w:hAnsi="Book Antiqua" w:cs="Book Antiqua"/>
          <w:color w:val="000000"/>
        </w:rPr>
        <w:t>technique</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32]</w:t>
      </w:r>
      <w:r w:rsidRPr="00737D96">
        <w:rPr>
          <w:rFonts w:ascii="Book Antiqua" w:eastAsia="Book Antiqua" w:hAnsi="Book Antiqua" w:cs="Book Antiqua"/>
          <w:color w:val="000000"/>
        </w:rPr>
        <w:t>.</w:t>
      </w:r>
    </w:p>
    <w:p w14:paraId="5DD61DF7"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The situation was recently evaluated by </w:t>
      </w:r>
      <w:proofErr w:type="spellStart"/>
      <w:r w:rsidRPr="00737D96">
        <w:rPr>
          <w:rFonts w:ascii="Book Antiqua" w:eastAsia="Book Antiqua" w:hAnsi="Book Antiqua" w:cs="Book Antiqua"/>
          <w:color w:val="000000"/>
        </w:rPr>
        <w:t>Bisschops</w:t>
      </w:r>
      <w:proofErr w:type="spell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 xml:space="preserve">et </w:t>
      </w:r>
      <w:proofErr w:type="gramStart"/>
      <w:r w:rsidRPr="00737D96">
        <w:rPr>
          <w:rFonts w:ascii="Book Antiqua" w:eastAsia="Book Antiqua" w:hAnsi="Book Antiqua" w:cs="Book Antiqua"/>
          <w:i/>
          <w:iCs/>
          <w:color w:val="000000"/>
        </w:rPr>
        <w:t>al</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33]</w:t>
      </w:r>
      <w:r w:rsidRPr="00737D96">
        <w:rPr>
          <w:rFonts w:ascii="Book Antiqua" w:eastAsia="Book Antiqua" w:hAnsi="Book Antiqua" w:cs="Book Antiqua"/>
          <w:color w:val="000000"/>
        </w:rPr>
        <w:t xml:space="preserve">, who performed a </w:t>
      </w:r>
      <w:proofErr w:type="spellStart"/>
      <w:r w:rsidRPr="00737D96">
        <w:rPr>
          <w:rFonts w:ascii="Book Antiqua" w:eastAsia="Book Antiqua" w:hAnsi="Book Antiqua" w:cs="Book Antiqua"/>
          <w:color w:val="000000"/>
        </w:rPr>
        <w:t>multicentre</w:t>
      </w:r>
      <w:proofErr w:type="spellEnd"/>
      <w:r w:rsidRPr="00737D96">
        <w:rPr>
          <w:rFonts w:ascii="Book Antiqua" w:eastAsia="Book Antiqua" w:hAnsi="Book Antiqua" w:cs="Book Antiqua"/>
          <w:color w:val="000000"/>
        </w:rPr>
        <w:t xml:space="preserve"> prospective randomized controlled trial of 131 patients with UC and found that chromoendoscopy and virtual chromoendoscopy (VCE) with narrow-band imaging (NBI) presented no significant differences for the detection of dysplasia or neoplasms associated with UC. Furthermore, the authors concluded that, given the reduced withdrawal time and greater ease of use, VCE with NBI should replace traditional chromoendoscopy. Clarke </w:t>
      </w:r>
      <w:r w:rsidRPr="00737D96">
        <w:rPr>
          <w:rFonts w:ascii="Book Antiqua" w:eastAsia="Book Antiqua" w:hAnsi="Book Antiqua" w:cs="Book Antiqua"/>
          <w:i/>
          <w:iCs/>
          <w:color w:val="000000"/>
        </w:rPr>
        <w:t>et al</w:t>
      </w:r>
      <w:r w:rsidRPr="00737D96">
        <w:rPr>
          <w:rFonts w:ascii="Book Antiqua" w:eastAsia="Book Antiqua" w:hAnsi="Book Antiqua" w:cs="Book Antiqua"/>
          <w:color w:val="000000"/>
        </w:rPr>
        <w:t xml:space="preserve"> performed a retrospective analysis of cases and controls in which they concluded that there were no statistically significant differences in the detection of dysplasia using dye-spray chromoendoscopy compared with high-definition white-light colonoscopy, although the chromoendoscopy procedure took </w:t>
      </w:r>
      <w:proofErr w:type="gramStart"/>
      <w:r w:rsidRPr="00737D96">
        <w:rPr>
          <w:rFonts w:ascii="Book Antiqua" w:eastAsia="Book Antiqua" w:hAnsi="Book Antiqua" w:cs="Book Antiqua"/>
          <w:color w:val="000000"/>
        </w:rPr>
        <w:t>longer</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34]</w:t>
      </w:r>
      <w:r w:rsidRPr="00737D96">
        <w:rPr>
          <w:rFonts w:ascii="Book Antiqua" w:eastAsia="Book Antiqua" w:hAnsi="Book Antiqua" w:cs="Book Antiqua"/>
          <w:color w:val="000000"/>
        </w:rPr>
        <w:t xml:space="preserve">. Gulati </w:t>
      </w:r>
      <w:r w:rsidRPr="00737D96">
        <w:rPr>
          <w:rFonts w:ascii="Book Antiqua" w:eastAsia="Book Antiqua" w:hAnsi="Book Antiqua" w:cs="Book Antiqua"/>
          <w:i/>
          <w:iCs/>
          <w:color w:val="000000"/>
        </w:rPr>
        <w:t xml:space="preserve">et </w:t>
      </w:r>
      <w:proofErr w:type="gramStart"/>
      <w:r w:rsidRPr="00737D96">
        <w:rPr>
          <w:rFonts w:ascii="Book Antiqua" w:eastAsia="Book Antiqua" w:hAnsi="Book Antiqua" w:cs="Book Antiqua"/>
          <w:i/>
          <w:iCs/>
          <w:color w:val="000000"/>
        </w:rPr>
        <w:t>al</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 xml:space="preserve">35] </w:t>
      </w:r>
      <w:r w:rsidRPr="00737D96">
        <w:rPr>
          <w:rFonts w:ascii="Book Antiqua" w:eastAsia="Book Antiqua" w:hAnsi="Book Antiqua" w:cs="Book Antiqua"/>
          <w:color w:val="000000"/>
        </w:rPr>
        <w:t xml:space="preserve">performed a multifaceted randomized crossover trial to evaluate study feasibility and obtain preliminary comparative procedural and patient experience data. The authors found that the diagnostic accuracy of VCE was higher, although the differences were not statistically significant [93.7% (85.5%-98.2%) </w:t>
      </w:r>
      <w:r w:rsidRPr="00737D96">
        <w:rPr>
          <w:rFonts w:ascii="Book Antiqua" w:eastAsia="Book Antiqua" w:hAnsi="Book Antiqua" w:cs="Book Antiqua"/>
          <w:i/>
          <w:iCs/>
          <w:color w:val="000000"/>
        </w:rPr>
        <w:t>vs</w:t>
      </w:r>
      <w:r w:rsidRPr="00737D96">
        <w:rPr>
          <w:rFonts w:ascii="Book Antiqua" w:eastAsia="Book Antiqua" w:hAnsi="Book Antiqua" w:cs="Book Antiqua"/>
          <w:color w:val="000000"/>
        </w:rPr>
        <w:t xml:space="preserve"> 76.9% (66.9%-85.1%) for chromoendoscopy]. In addition, the authors found that biopsy based on VCE was less frequent, with fewer dysplastic lesions overlooked than with chromoendoscopy and a failure rate of 9.1%, compared with 18.2% for </w:t>
      </w:r>
      <w:r w:rsidRPr="00737D96">
        <w:rPr>
          <w:rFonts w:ascii="Book Antiqua" w:eastAsia="Book Antiqua" w:hAnsi="Book Antiqua" w:cs="Book Antiqua"/>
          <w:color w:val="000000"/>
        </w:rPr>
        <w:lastRenderedPageBreak/>
        <w:t>chromoendoscopy. Patients generally reported a significant preference for VCE; most had a high risk of cancer requiring more intense and frequent surveillance. While the reasons for this preference were not explored, the authors suggest that it could be because the technique is less time-consuming than chromoendoscopy and there is no need for contrast or abdominal distension.</w:t>
      </w:r>
    </w:p>
    <w:p w14:paraId="7A488463"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A study of 270 patients compared three different techniques for surveillance colonoscopy to detect colonic neoplastic lesions in IBD patients: high-definition, chromoendoscopy, and VCE using </w:t>
      </w:r>
      <w:proofErr w:type="spellStart"/>
      <w:r w:rsidRPr="00737D96">
        <w:rPr>
          <w:rFonts w:ascii="Book Antiqua" w:eastAsia="Book Antiqua" w:hAnsi="Book Antiqua" w:cs="Book Antiqua"/>
          <w:color w:val="000000"/>
        </w:rPr>
        <w:t>i</w:t>
      </w:r>
      <w:proofErr w:type="spellEnd"/>
      <w:r w:rsidRPr="00737D96">
        <w:rPr>
          <w:rFonts w:ascii="Book Antiqua" w:eastAsia="Book Antiqua" w:hAnsi="Book Antiqua" w:cs="Book Antiqua"/>
          <w:color w:val="000000"/>
        </w:rPr>
        <w:t xml:space="preserve">-SCAN image–enhanced </w:t>
      </w:r>
      <w:proofErr w:type="gramStart"/>
      <w:r w:rsidRPr="00737D96">
        <w:rPr>
          <w:rFonts w:ascii="Book Antiqua" w:eastAsia="Book Antiqua" w:hAnsi="Book Antiqua" w:cs="Book Antiqua"/>
          <w:color w:val="000000"/>
        </w:rPr>
        <w:t>colonoscopy</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36]</w:t>
      </w:r>
      <w:r w:rsidRPr="00737D96">
        <w:rPr>
          <w:rFonts w:ascii="Book Antiqua" w:eastAsia="Book Antiqua" w:hAnsi="Book Antiqua" w:cs="Book Antiqua"/>
          <w:color w:val="000000"/>
        </w:rPr>
        <w:t xml:space="preserve">. A randomized noninferiority trial was conducted to determine the detection rates of neoplastic lesions in IBD patients with longstanding colitis. The authors concluded that neither VCE nor high-definition colonoscopy was inferior to dye-spray colonoscopy for the detection of colonic neoplastic lesions during surveillance. Data from a study performed in Valencia, Spain, revealed no differences between VCE with standard </w:t>
      </w:r>
      <w:proofErr w:type="spellStart"/>
      <w:r w:rsidRPr="00737D96">
        <w:rPr>
          <w:rFonts w:ascii="Book Antiqua" w:eastAsia="Book Antiqua" w:hAnsi="Book Antiqua" w:cs="Book Antiqua"/>
          <w:color w:val="000000"/>
        </w:rPr>
        <w:t>i</w:t>
      </w:r>
      <w:proofErr w:type="spellEnd"/>
      <w:r w:rsidRPr="00737D96">
        <w:rPr>
          <w:rFonts w:ascii="Book Antiqua" w:eastAsia="Book Antiqua" w:hAnsi="Book Antiqua" w:cs="Book Antiqua"/>
          <w:color w:val="000000"/>
        </w:rPr>
        <w:t xml:space="preserve">-Scan chromoendoscopy and VCE with indigo carmine 0.4% in the detection of dysplasia in the colons of patients with longstanding </w:t>
      </w:r>
      <w:proofErr w:type="gramStart"/>
      <w:r w:rsidRPr="00737D96">
        <w:rPr>
          <w:rFonts w:ascii="Book Antiqua" w:eastAsia="Book Antiqua" w:hAnsi="Book Antiqua" w:cs="Book Antiqua"/>
          <w:color w:val="000000"/>
        </w:rPr>
        <w:t>IBD</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37]</w:t>
      </w:r>
      <w:r w:rsidRPr="00737D96">
        <w:rPr>
          <w:rFonts w:ascii="Book Antiqua" w:eastAsia="Book Antiqua" w:hAnsi="Book Antiqua" w:cs="Book Antiqua"/>
          <w:color w:val="000000"/>
        </w:rPr>
        <w:t xml:space="preserve">. However, VCE with </w:t>
      </w:r>
      <w:proofErr w:type="spellStart"/>
      <w:r w:rsidRPr="00737D96">
        <w:rPr>
          <w:rFonts w:ascii="Book Antiqua" w:eastAsia="Book Antiqua" w:hAnsi="Book Antiqua" w:cs="Book Antiqua"/>
          <w:color w:val="000000"/>
        </w:rPr>
        <w:t>i</w:t>
      </w:r>
      <w:proofErr w:type="spellEnd"/>
      <w:r w:rsidRPr="00737D96">
        <w:rPr>
          <w:rFonts w:ascii="Book Antiqua" w:eastAsia="Book Antiqua" w:hAnsi="Book Antiqua" w:cs="Book Antiqua"/>
          <w:color w:val="000000"/>
        </w:rPr>
        <w:t xml:space="preserve">-Scan was a less time-consuming alternative. A meta-analysis from 2020 that included 17 randomized clinical trials and almost 2500 patients showed the superiority of dye-spray chromoendoscopy compared with standard-definition white-light endoscopy. No differences were detected when dye-spray chromoendoscopy was compared with high-definition white-light endoscopy or narrow-band </w:t>
      </w:r>
      <w:proofErr w:type="gramStart"/>
      <w:r w:rsidRPr="00737D96">
        <w:rPr>
          <w:rFonts w:ascii="Book Antiqua" w:eastAsia="Book Antiqua" w:hAnsi="Book Antiqua" w:cs="Book Antiqua"/>
          <w:color w:val="000000"/>
        </w:rPr>
        <w:t>imaging</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38]</w:t>
      </w:r>
      <w:r w:rsidRPr="00737D96">
        <w:rPr>
          <w:rFonts w:ascii="Book Antiqua" w:eastAsia="Book Antiqua" w:hAnsi="Book Antiqua" w:cs="Book Antiqua"/>
          <w:color w:val="000000"/>
        </w:rPr>
        <w:t>.</w:t>
      </w:r>
    </w:p>
    <w:p w14:paraId="4B0BCD3D"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Therefore, it is very likely that we can use video chromoendoscopy as the technique of choice for the screening and follow-up of affected patients (Table 3).</w:t>
      </w:r>
    </w:p>
    <w:p w14:paraId="1ECD7FFE" w14:textId="77777777" w:rsidR="00A77B3E" w:rsidRPr="00737D96" w:rsidRDefault="00A77B3E">
      <w:pPr>
        <w:spacing w:line="360" w:lineRule="auto"/>
        <w:ind w:firstLine="240"/>
        <w:jc w:val="both"/>
        <w:rPr>
          <w:rFonts w:ascii="Book Antiqua" w:hAnsi="Book Antiqua"/>
        </w:rPr>
      </w:pPr>
    </w:p>
    <w:p w14:paraId="4CB3FD2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METHOD FOR TAKING BIOPSY SPECIMENS</w:t>
      </w:r>
    </w:p>
    <w:p w14:paraId="30039EC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The methods for taking targeted and serial biopsy specimens during chromoendoscopy might also be subject to change. This aspect was evaluated in a French randomized controlled </w:t>
      </w:r>
      <w:proofErr w:type="gramStart"/>
      <w:r w:rsidRPr="00737D96">
        <w:rPr>
          <w:rFonts w:ascii="Book Antiqua" w:eastAsia="Book Antiqua" w:hAnsi="Book Antiqua" w:cs="Book Antiqua"/>
          <w:color w:val="000000"/>
        </w:rPr>
        <w:t>trial</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39]</w:t>
      </w:r>
      <w:r w:rsidRPr="00737D96">
        <w:rPr>
          <w:rFonts w:ascii="Book Antiqua" w:eastAsia="Book Antiqua" w:hAnsi="Book Antiqua" w:cs="Book Antiqua"/>
          <w:color w:val="000000"/>
        </w:rPr>
        <w:t xml:space="preserve">, in which the authors evaluated whether taking serial biopsy specimens increased the detection rate for neoplasms in patients who had undergone screening for CRC and UC. They observed that while the yield was low, random </w:t>
      </w:r>
      <w:r w:rsidRPr="00737D96">
        <w:rPr>
          <w:rFonts w:ascii="Book Antiqua" w:eastAsia="Book Antiqua" w:hAnsi="Book Antiqua" w:cs="Book Antiqua"/>
          <w:color w:val="000000"/>
        </w:rPr>
        <w:lastRenderedPageBreak/>
        <w:t>biopsies for the detection of dysplasia should be combined with chromoendoscopy in patients with IBD and concomitant PSC, a personal history of neoplasm or the lead pipe sign. Furthermore, the rate of detection of additional neoplasms was 15% in this subgroup of patients. Along the same lines, Hu</w:t>
      </w:r>
      <w:r w:rsidRPr="00737D96">
        <w:rPr>
          <w:rFonts w:ascii="Book Antiqua" w:eastAsia="Book Antiqua" w:hAnsi="Book Antiqua" w:cs="Book Antiqua"/>
          <w:i/>
          <w:iCs/>
          <w:color w:val="000000"/>
        </w:rPr>
        <w:t xml:space="preserve"> et </w:t>
      </w:r>
      <w:proofErr w:type="gramStart"/>
      <w:r w:rsidRPr="00737D96">
        <w:rPr>
          <w:rFonts w:ascii="Book Antiqua" w:eastAsia="Book Antiqua" w:hAnsi="Book Antiqua" w:cs="Book Antiqua"/>
          <w:i/>
          <w:iCs/>
          <w:color w:val="000000"/>
        </w:rPr>
        <w:t>al</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40]</w:t>
      </w:r>
      <w:r w:rsidRPr="00737D96">
        <w:rPr>
          <w:rFonts w:ascii="Book Antiqua" w:eastAsia="Book Antiqua" w:hAnsi="Book Antiqua" w:cs="Book Antiqua"/>
          <w:color w:val="000000"/>
        </w:rPr>
        <w:t xml:space="preserve"> recently published the results of a retrospective study of 300 patients with IBD in which they </w:t>
      </w:r>
      <w:proofErr w:type="spellStart"/>
      <w:r w:rsidRPr="00737D96">
        <w:rPr>
          <w:rFonts w:ascii="Book Antiqua" w:eastAsia="Book Antiqua" w:hAnsi="Book Antiqua" w:cs="Book Antiqua"/>
          <w:color w:val="000000"/>
        </w:rPr>
        <w:t>analysed</w:t>
      </w:r>
      <w:proofErr w:type="spellEnd"/>
      <w:r w:rsidRPr="00737D96">
        <w:rPr>
          <w:rFonts w:ascii="Book Antiqua" w:eastAsia="Book Antiqua" w:hAnsi="Book Antiqua" w:cs="Book Antiqua"/>
          <w:color w:val="000000"/>
        </w:rPr>
        <w:t xml:space="preserve"> the detection of dysplasia with targeted and random biopsy in 422 colonoscopies. The authors found that in up to 18% of the colonoscopies, dysplasia was identified using random biopsy. Risk factors such as concomitant PSC, a longer duration of disease, and endoscopically active disease increased the likelihood of a dysplastic lesion being detected in random biopsy, suggesting that specific high-risk patients could benefit from this strategy for the detection of dysplasia.</w:t>
      </w:r>
    </w:p>
    <w:p w14:paraId="15EE26EF"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Previous reviews have suggested that additional biopsy specimens should be taken from the area of flat mucosa surrounding dysplastic polypoid lesions resected in IBD to confirm the absence of residual neoplasm </w:t>
      </w:r>
      <w:r w:rsidRPr="00737D96">
        <w:rPr>
          <w:rFonts w:ascii="Book Antiqua" w:eastAsia="Book Antiqua" w:hAnsi="Book Antiqua" w:cs="Book Antiqua"/>
          <w:i/>
          <w:iCs/>
          <w:color w:val="000000"/>
        </w:rPr>
        <w:t xml:space="preserve">in </w:t>
      </w:r>
      <w:proofErr w:type="gramStart"/>
      <w:r w:rsidRPr="00737D96">
        <w:rPr>
          <w:rFonts w:ascii="Book Antiqua" w:eastAsia="Book Antiqua" w:hAnsi="Book Antiqua" w:cs="Book Antiqua"/>
          <w:i/>
          <w:iCs/>
          <w:color w:val="000000"/>
        </w:rPr>
        <w:t>situ</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28]</w:t>
      </w:r>
      <w:r w:rsidRPr="00737D96">
        <w:rPr>
          <w:rFonts w:ascii="Book Antiqua" w:eastAsia="Book Antiqua" w:hAnsi="Book Antiqua" w:cs="Book Antiqua"/>
          <w:color w:val="000000"/>
        </w:rPr>
        <w:t xml:space="preserve">. Nevertheless, recent studies consider these biopsies to be of low and even insignificant diagnostic yield and not predictive of findings in subsequent follow-up </w:t>
      </w:r>
      <w:proofErr w:type="gramStart"/>
      <w:r w:rsidRPr="00737D96">
        <w:rPr>
          <w:rFonts w:ascii="Book Antiqua" w:eastAsia="Book Antiqua" w:hAnsi="Book Antiqua" w:cs="Book Antiqua"/>
          <w:color w:val="000000"/>
        </w:rPr>
        <w:t>colonoscopy</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41]</w:t>
      </w:r>
      <w:r w:rsidRPr="00737D96">
        <w:rPr>
          <w:rFonts w:ascii="Book Antiqua" w:eastAsia="Book Antiqua" w:hAnsi="Book Antiqua" w:cs="Book Antiqua"/>
          <w:color w:val="000000"/>
        </w:rPr>
        <w:t xml:space="preserve">. The findings reported cast doubt on the usefulness and yield of this procedure. New, high-definition techniques and chromoendoscopy may obviate the need for the biopsy of the adjacent mucosa to detect invisible dysplasia in many </w:t>
      </w:r>
      <w:proofErr w:type="gramStart"/>
      <w:r w:rsidRPr="00737D96">
        <w:rPr>
          <w:rFonts w:ascii="Book Antiqua" w:eastAsia="Book Antiqua" w:hAnsi="Book Antiqua" w:cs="Book Antiqua"/>
          <w:color w:val="000000"/>
        </w:rPr>
        <w:t>patients</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42,43]</w:t>
      </w:r>
      <w:r w:rsidRPr="00737D96">
        <w:rPr>
          <w:rFonts w:ascii="Book Antiqua" w:eastAsia="Book Antiqua" w:hAnsi="Book Antiqua" w:cs="Book Antiqua"/>
          <w:color w:val="000000"/>
        </w:rPr>
        <w:t xml:space="preserve">. A recent retrospective cohort study compared the long-term effectiveness of targeted biopsy of suspected lesions with that of random biopsy and found robust evidence for targeted biopsy in the prevention of death from colon cancer. However, since </w:t>
      </w:r>
      <w:proofErr w:type="spellStart"/>
      <w:r w:rsidRPr="00737D96">
        <w:rPr>
          <w:rFonts w:ascii="Book Antiqua" w:eastAsia="Book Antiqua" w:hAnsi="Book Antiqua" w:cs="Book Antiqua"/>
          <w:color w:val="000000"/>
        </w:rPr>
        <w:t>panchromoendoscopy</w:t>
      </w:r>
      <w:proofErr w:type="spellEnd"/>
      <w:r w:rsidRPr="00737D96">
        <w:rPr>
          <w:rFonts w:ascii="Book Antiqua" w:eastAsia="Book Antiqua" w:hAnsi="Book Antiqua" w:cs="Book Antiqua"/>
          <w:color w:val="000000"/>
        </w:rPr>
        <w:t xml:space="preserve"> was used in only 4.6% of patients, the findings cannot be </w:t>
      </w:r>
      <w:proofErr w:type="gramStart"/>
      <w:r w:rsidRPr="00737D96">
        <w:rPr>
          <w:rFonts w:ascii="Book Antiqua" w:eastAsia="Book Antiqua" w:hAnsi="Book Antiqua" w:cs="Book Antiqua"/>
          <w:color w:val="000000"/>
        </w:rPr>
        <w:t>extrapolated</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44]</w:t>
      </w:r>
      <w:r w:rsidRPr="00737D96">
        <w:rPr>
          <w:rFonts w:ascii="Book Antiqua" w:eastAsia="Book Antiqua" w:hAnsi="Book Antiqua" w:cs="Book Antiqua"/>
          <w:color w:val="000000"/>
        </w:rPr>
        <w:t>.</w:t>
      </w:r>
    </w:p>
    <w:p w14:paraId="6C5869FA"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Today, doubt remains as to which surveillance technique is best for patients with IBD and the involvement of the colon but no other risk factors for CRC: high-definition colonoscopy with random biopsy, VCE and targeted biopsy, or high-definition colonoscopy with targeted biopsy.</w:t>
      </w:r>
    </w:p>
    <w:p w14:paraId="16E67CC8" w14:textId="77777777" w:rsidR="00A77B3E" w:rsidRPr="00737D96" w:rsidRDefault="00A77B3E">
      <w:pPr>
        <w:spacing w:line="360" w:lineRule="auto"/>
        <w:ind w:firstLine="240"/>
        <w:jc w:val="both"/>
        <w:rPr>
          <w:rFonts w:ascii="Book Antiqua" w:hAnsi="Book Antiqua"/>
        </w:rPr>
      </w:pPr>
    </w:p>
    <w:p w14:paraId="234DB9E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ENDOSCOPIC-HISTOLOGIC EVALUATION</w:t>
      </w:r>
    </w:p>
    <w:p w14:paraId="77E2BEEB"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lastRenderedPageBreak/>
        <w:t xml:space="preserve">The Paddington International Virtual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ScOre</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PICaSSO</w:t>
      </w:r>
      <w:proofErr w:type="spellEnd"/>
      <w:r w:rsidRPr="00737D96">
        <w:rPr>
          <w:rFonts w:ascii="Book Antiqua" w:eastAsia="Book Antiqua" w:hAnsi="Book Antiqua" w:cs="Book Antiqua"/>
          <w:color w:val="000000"/>
        </w:rPr>
        <w:t>) is a recently reported VCE scoring system in UC to redefine endoscopic findings of mucosal and vascular healing developed by international experts in optical diagnosis. Interobserver agreement on the pretest and the post-test evaluation was very good for the Mayo endoscopic score, Ulcerative Colitis Endoscopic Index of Severity, Robarts Histological Index, and a full spectrum of histological changes</w:t>
      </w:r>
      <w:r w:rsidRPr="00737D96">
        <w:rPr>
          <w:rFonts w:ascii="Book Antiqua" w:eastAsia="Book Antiqua" w:hAnsi="Book Antiqua" w:cs="Book Antiqua"/>
          <w:color w:val="000000"/>
          <w:vertAlign w:val="superscript"/>
        </w:rPr>
        <w:t>[45]</w:t>
      </w:r>
      <w:r w:rsidRPr="00737D96">
        <w:rPr>
          <w:rFonts w:ascii="Book Antiqua" w:eastAsia="Book Antiqua" w:hAnsi="Book Antiqua" w:cs="Book Antiqua"/>
          <w:color w:val="000000"/>
        </w:rPr>
        <w:t xml:space="preserve"> (Table 4). Furthermore, a recent real-life study revealed that the </w:t>
      </w:r>
      <w:proofErr w:type="spellStart"/>
      <w:r w:rsidRPr="00737D96">
        <w:rPr>
          <w:rFonts w:ascii="Book Antiqua" w:eastAsia="Book Antiqua" w:hAnsi="Book Antiqua" w:cs="Book Antiqua"/>
          <w:color w:val="000000"/>
        </w:rPr>
        <w:t>PICaSSO</w:t>
      </w:r>
      <w:proofErr w:type="spellEnd"/>
      <w:r w:rsidRPr="00737D96">
        <w:rPr>
          <w:rFonts w:ascii="Book Antiqua" w:eastAsia="Book Antiqua" w:hAnsi="Book Antiqua" w:cs="Book Antiqua"/>
          <w:color w:val="000000"/>
        </w:rPr>
        <w:t xml:space="preserve"> score correlated strongly with multiple histological indices and that, similar to histology, it predicted specified clinical outcomes at 6 and 12 mo. The authors concluded that </w:t>
      </w:r>
      <w:proofErr w:type="spellStart"/>
      <w:r w:rsidRPr="00737D96">
        <w:rPr>
          <w:rFonts w:ascii="Book Antiqua" w:eastAsia="Book Antiqua" w:hAnsi="Book Antiqua" w:cs="Book Antiqua"/>
          <w:color w:val="000000"/>
        </w:rPr>
        <w:t>PICaSSO</w:t>
      </w:r>
      <w:proofErr w:type="spellEnd"/>
      <w:r w:rsidRPr="00737D96">
        <w:rPr>
          <w:rFonts w:ascii="Book Antiqua" w:eastAsia="Book Antiqua" w:hAnsi="Book Antiqua" w:cs="Book Antiqua"/>
          <w:color w:val="000000"/>
        </w:rPr>
        <w:t xml:space="preserve"> can be a useful endoscopic tool in the therapeutic management of </w:t>
      </w:r>
      <w:proofErr w:type="gramStart"/>
      <w:r w:rsidRPr="00737D96">
        <w:rPr>
          <w:rFonts w:ascii="Book Antiqua" w:eastAsia="Book Antiqua" w:hAnsi="Book Antiqua" w:cs="Book Antiqua"/>
          <w:color w:val="000000"/>
        </w:rPr>
        <w:t>UC</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46]</w:t>
      </w:r>
      <w:r w:rsidRPr="00737D96">
        <w:rPr>
          <w:rFonts w:ascii="Book Antiqua" w:eastAsia="Book Antiqua" w:hAnsi="Book Antiqua" w:cs="Book Antiqua"/>
          <w:color w:val="000000"/>
        </w:rPr>
        <w:t>.</w:t>
      </w:r>
    </w:p>
    <w:p w14:paraId="50C326F2" w14:textId="77777777" w:rsidR="00A77B3E" w:rsidRPr="00737D96" w:rsidRDefault="00A77B3E">
      <w:pPr>
        <w:spacing w:line="360" w:lineRule="auto"/>
        <w:jc w:val="both"/>
        <w:rPr>
          <w:rFonts w:ascii="Book Antiqua" w:hAnsi="Book Antiqua"/>
        </w:rPr>
      </w:pPr>
    </w:p>
    <w:p w14:paraId="69B9E934"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SERRATED EPITHELIAL CHANGE</w:t>
      </w:r>
    </w:p>
    <w:p w14:paraId="1C34612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In recent years, several studies have investigated the involvement of serrated epithelial changes in patients with IBD. This histopathological finding, which appears in patients with a long history of colitis in areas of nodular mucosa, is characterized by crypt distortion with diffuse striae and an epithelium rich in goblet cells. Parian </w:t>
      </w:r>
      <w:r w:rsidRPr="00737D96">
        <w:rPr>
          <w:rFonts w:ascii="Book Antiqua" w:eastAsia="Book Antiqua" w:hAnsi="Book Antiqua" w:cs="Book Antiqua"/>
          <w:i/>
          <w:iCs/>
          <w:color w:val="000000"/>
        </w:rPr>
        <w:t>et al</w:t>
      </w:r>
      <w:r w:rsidRPr="00737D96">
        <w:rPr>
          <w:rFonts w:ascii="Book Antiqua" w:eastAsia="Book Antiqua" w:hAnsi="Book Antiqua" w:cs="Book Antiqua"/>
          <w:color w:val="000000"/>
        </w:rPr>
        <w:t xml:space="preserve"> recently performed a case-control study and a systematic review with a meta-analysis of 196 patients with UC in which they found higher rates of synchronous or metachronous </w:t>
      </w:r>
      <w:proofErr w:type="spellStart"/>
      <w:r w:rsidRPr="00737D96">
        <w:rPr>
          <w:rFonts w:ascii="Book Antiqua" w:eastAsia="Book Antiqua" w:hAnsi="Book Antiqua" w:cs="Book Antiqua"/>
          <w:color w:val="000000"/>
        </w:rPr>
        <w:t>tumours</w:t>
      </w:r>
      <w:proofErr w:type="spellEnd"/>
      <w:r w:rsidRPr="00737D96">
        <w:rPr>
          <w:rFonts w:ascii="Book Antiqua" w:eastAsia="Book Antiqua" w:hAnsi="Book Antiqua" w:cs="Book Antiqua"/>
          <w:color w:val="000000"/>
        </w:rPr>
        <w:t xml:space="preserve"> in patients with IBD and serrated epithelial change, thus leading us to believe that these patients require closer monitoring, possibly with yearly </w:t>
      </w:r>
      <w:proofErr w:type="gramStart"/>
      <w:r w:rsidRPr="00737D96">
        <w:rPr>
          <w:rFonts w:ascii="Book Antiqua" w:eastAsia="Book Antiqua" w:hAnsi="Book Antiqua" w:cs="Book Antiqua"/>
          <w:color w:val="000000"/>
        </w:rPr>
        <w:t>endoscopy</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47]</w:t>
      </w:r>
      <w:r w:rsidRPr="00737D96">
        <w:rPr>
          <w:rFonts w:ascii="Book Antiqua" w:eastAsia="Book Antiqua" w:hAnsi="Book Antiqua" w:cs="Book Antiqua"/>
          <w:color w:val="000000"/>
        </w:rPr>
        <w:t>.</w:t>
      </w:r>
    </w:p>
    <w:p w14:paraId="20811421" w14:textId="77777777" w:rsidR="00A77B3E" w:rsidRPr="00737D96" w:rsidRDefault="00A77B3E">
      <w:pPr>
        <w:spacing w:line="360" w:lineRule="auto"/>
        <w:jc w:val="both"/>
        <w:rPr>
          <w:rFonts w:ascii="Book Antiqua" w:hAnsi="Book Antiqua"/>
        </w:rPr>
      </w:pPr>
    </w:p>
    <w:p w14:paraId="12EDF77B"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 xml:space="preserve">PATIENTS WITH A LARGE NUMBER OF POLYPS IN SURVEILLANCE ENDOSCOPY </w:t>
      </w:r>
    </w:p>
    <w:p w14:paraId="4E3BD3B8"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When </w:t>
      </w:r>
      <w:proofErr w:type="spellStart"/>
      <w:r w:rsidRPr="00737D96">
        <w:rPr>
          <w:rFonts w:ascii="Book Antiqua" w:eastAsia="Book Antiqua" w:hAnsi="Book Antiqua" w:cs="Book Antiqua"/>
          <w:color w:val="000000"/>
        </w:rPr>
        <w:t>pseudopolyps</w:t>
      </w:r>
      <w:proofErr w:type="spellEnd"/>
      <w:r w:rsidRPr="00737D96">
        <w:rPr>
          <w:rFonts w:ascii="Book Antiqua" w:eastAsia="Book Antiqua" w:hAnsi="Book Antiqua" w:cs="Book Antiqua"/>
          <w:color w:val="000000"/>
        </w:rPr>
        <w:t xml:space="preserve"> are found along an extensive area of the colon and it is impossible to remove them all appropriately to evaluate dysplasia, possible options should be discussed with the patient. Given the risk of nonidentified neoplasms, prophylactic proctocolectomy should be considered. In specific cases (patients with advanced age, high surgical risk, and refusal to undergo proctocolectomy), closer follow-up should be considered as an </w:t>
      </w:r>
      <w:proofErr w:type="gramStart"/>
      <w:r w:rsidRPr="00737D96">
        <w:rPr>
          <w:rFonts w:ascii="Book Antiqua" w:eastAsia="Book Antiqua" w:hAnsi="Book Antiqua" w:cs="Book Antiqua"/>
          <w:color w:val="000000"/>
        </w:rPr>
        <w:t>alternative</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1,23]</w:t>
      </w:r>
      <w:r w:rsidRPr="00737D96">
        <w:rPr>
          <w:rFonts w:ascii="Book Antiqua" w:eastAsia="Book Antiqua" w:hAnsi="Book Antiqua" w:cs="Book Antiqua"/>
          <w:color w:val="000000"/>
        </w:rPr>
        <w:t xml:space="preserve">. With respect to this clinical situation, there have been </w:t>
      </w:r>
      <w:r w:rsidRPr="00737D96">
        <w:rPr>
          <w:rFonts w:ascii="Book Antiqua" w:eastAsia="Book Antiqua" w:hAnsi="Book Antiqua" w:cs="Book Antiqua"/>
          <w:color w:val="000000"/>
        </w:rPr>
        <w:lastRenderedPageBreak/>
        <w:t>no changes in the recommendations. This aspect should be evaluated in future studies, mainly with emerging endoscopic techniques.</w:t>
      </w:r>
    </w:p>
    <w:p w14:paraId="68360FDC" w14:textId="77777777" w:rsidR="00A77B3E" w:rsidRPr="00737D96" w:rsidRDefault="00A77B3E">
      <w:pPr>
        <w:spacing w:line="360" w:lineRule="auto"/>
        <w:jc w:val="both"/>
        <w:rPr>
          <w:rFonts w:ascii="Book Antiqua" w:hAnsi="Book Antiqua"/>
        </w:rPr>
      </w:pPr>
    </w:p>
    <w:p w14:paraId="7D0B58D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INTEROBSERVER AGREEMENT IN THE HISTOLOGY ANALYSIS</w:t>
      </w:r>
    </w:p>
    <w:p w14:paraId="375C1BDA"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The difficulties involved in interpreting histology specimens are well known with respect to the presence/absence and grade of </w:t>
      </w:r>
      <w:proofErr w:type="gramStart"/>
      <w:r w:rsidRPr="00737D96">
        <w:rPr>
          <w:rFonts w:ascii="Book Antiqua" w:eastAsia="Book Antiqua" w:hAnsi="Book Antiqua" w:cs="Book Antiqua"/>
          <w:color w:val="000000"/>
        </w:rPr>
        <w:t>dysplasia</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48].</w:t>
      </w:r>
    </w:p>
    <w:p w14:paraId="63A55BD3"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A recent study </w:t>
      </w:r>
      <w:proofErr w:type="spellStart"/>
      <w:r w:rsidRPr="00737D96">
        <w:rPr>
          <w:rFonts w:ascii="Book Antiqua" w:eastAsia="Book Antiqua" w:hAnsi="Book Antiqua" w:cs="Book Antiqua"/>
          <w:color w:val="000000"/>
        </w:rPr>
        <w:t>analysing</w:t>
      </w:r>
      <w:proofErr w:type="spellEnd"/>
      <w:r w:rsidRPr="00737D96">
        <w:rPr>
          <w:rFonts w:ascii="Book Antiqua" w:eastAsia="Book Antiqua" w:hAnsi="Book Antiqua" w:cs="Book Antiqua"/>
          <w:color w:val="000000"/>
        </w:rPr>
        <w:t xml:space="preserve"> interobserver agreement on histology findings in inflammatory bowel disease found that, with respect to the presence of dysplasia, interobserver agreement was moderate, with greater agreement for high-grade dysplasia. In addition, when endoscopic data and histological data were combined, dysplasia-associated lesions or masses were more common than adenoma-like masses. Therefore, the authors proposed using immunohistochemistry to increase the capacity for detecting these lesions, as well as a review of samples by a pathologist specializing in digestive </w:t>
      </w:r>
      <w:proofErr w:type="gramStart"/>
      <w:r w:rsidRPr="00737D96">
        <w:rPr>
          <w:rFonts w:ascii="Book Antiqua" w:eastAsia="Book Antiqua" w:hAnsi="Book Antiqua" w:cs="Book Antiqua"/>
          <w:color w:val="000000"/>
        </w:rPr>
        <w:t>diseases</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49]</w:t>
      </w:r>
      <w:r w:rsidRPr="00737D96">
        <w:rPr>
          <w:rFonts w:ascii="Book Antiqua" w:eastAsia="Book Antiqua" w:hAnsi="Book Antiqua" w:cs="Book Antiqua"/>
          <w:color w:val="000000"/>
        </w:rPr>
        <w:t>.</w:t>
      </w:r>
    </w:p>
    <w:p w14:paraId="59C0A17D" w14:textId="77777777" w:rsidR="00A77B3E" w:rsidRPr="00737D96" w:rsidRDefault="00A77B3E">
      <w:pPr>
        <w:spacing w:line="360" w:lineRule="auto"/>
        <w:ind w:firstLine="240"/>
        <w:jc w:val="both"/>
        <w:rPr>
          <w:rFonts w:ascii="Book Antiqua" w:hAnsi="Book Antiqua"/>
        </w:rPr>
      </w:pPr>
    </w:p>
    <w:p w14:paraId="4E003192"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NEW ENDOSCOPIC TECHNIQUES</w:t>
      </w:r>
    </w:p>
    <w:p w14:paraId="787A7CDC"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i/>
          <w:iCs/>
          <w:color w:val="000000"/>
        </w:rPr>
        <w:t>Full-spectrum endoscopy</w:t>
      </w:r>
    </w:p>
    <w:p w14:paraId="0E15076D"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Full-spectrum endoscopy (FUSE) comprises 2 Lateral cameras in addition to the traditional front camera, and this configuration makes it possible to see behind the folds and blind spots, thus providing a panoramic view.</w:t>
      </w:r>
    </w:p>
    <w:p w14:paraId="57CA8BAE"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Leong </w:t>
      </w:r>
      <w:r w:rsidRPr="00737D96">
        <w:rPr>
          <w:rFonts w:ascii="Book Antiqua" w:eastAsia="Book Antiqua" w:hAnsi="Book Antiqua" w:cs="Book Antiqua"/>
          <w:i/>
          <w:iCs/>
          <w:color w:val="000000"/>
        </w:rPr>
        <w:t xml:space="preserve">et </w:t>
      </w:r>
      <w:proofErr w:type="gramStart"/>
      <w:r w:rsidRPr="00737D96">
        <w:rPr>
          <w:rFonts w:ascii="Book Antiqua" w:eastAsia="Book Antiqua" w:hAnsi="Book Antiqua" w:cs="Book Antiqua"/>
          <w:i/>
          <w:iCs/>
          <w:color w:val="000000"/>
        </w:rPr>
        <w:t>al</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50]</w:t>
      </w:r>
      <w:r w:rsidRPr="00737D96">
        <w:rPr>
          <w:rFonts w:ascii="Book Antiqua" w:eastAsia="Book Antiqua" w:hAnsi="Book Antiqua" w:cs="Book Antiqua"/>
          <w:color w:val="000000"/>
        </w:rPr>
        <w:t xml:space="preserve"> performed a prospective, randomized, crossover tandem colonoscopy study of 52 patients to compare standard forward-viewing colonoscopy (FVC) with FUSE for the detection of dysplasia in patients with IBD. FUSE revealed significantly more dysplastic lesions than FVC, although the withdrawal time was significantly greater. Targeted biopsy revealed significantly more dysplastic lesions than random biopsy (</w:t>
      </w:r>
      <w:r w:rsidRPr="00737D96">
        <w:rPr>
          <w:rFonts w:ascii="Book Antiqua" w:eastAsia="Book Antiqua" w:hAnsi="Book Antiqua" w:cs="Book Antiqua"/>
          <w:i/>
          <w:iCs/>
          <w:caps/>
          <w:color w:val="000000"/>
        </w:rPr>
        <w:t>p</w:t>
      </w:r>
      <w:r w:rsidRPr="00737D96">
        <w:rPr>
          <w:rFonts w:ascii="Book Antiqua" w:eastAsia="Book Antiqua" w:hAnsi="Book Antiqua" w:cs="Book Antiqua"/>
          <w:color w:val="000000"/>
        </w:rPr>
        <w:t xml:space="preserve"> &lt; 0.0001).</w:t>
      </w:r>
    </w:p>
    <w:p w14:paraId="105D7D10" w14:textId="77777777" w:rsidR="00A77B3E" w:rsidRPr="00737D96" w:rsidRDefault="00A77B3E">
      <w:pPr>
        <w:spacing w:line="360" w:lineRule="auto"/>
        <w:ind w:firstLine="240"/>
        <w:jc w:val="both"/>
        <w:rPr>
          <w:rFonts w:ascii="Book Antiqua" w:hAnsi="Book Antiqua"/>
        </w:rPr>
      </w:pPr>
    </w:p>
    <w:p w14:paraId="6D938309"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i/>
          <w:iCs/>
          <w:color w:val="000000"/>
        </w:rPr>
        <w:t>Autofluorescence imaging</w:t>
      </w:r>
    </w:p>
    <w:p w14:paraId="4F16E143"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lastRenderedPageBreak/>
        <w:t xml:space="preserve">Autofluorescence imaging (AFI) is based on the detection of natural tissue fluorescence emitted by endogenous molecules (fluorophores) such as collagen, flavins, and porphyrins. After excitation by a short-wavelength light source, these fluorophores emit light of longer wavelengths (fluorescence). The overall fluorescence emission differs between the various tissue types owing to the corresponding differences in fluorophore concentration, metabolic state, and/or spatial distribution. These </w:t>
      </w:r>
      <w:proofErr w:type="spellStart"/>
      <w:r w:rsidRPr="00737D96">
        <w:rPr>
          <w:rFonts w:ascii="Book Antiqua" w:eastAsia="Book Antiqua" w:hAnsi="Book Antiqua" w:cs="Book Antiqua"/>
          <w:color w:val="000000"/>
        </w:rPr>
        <w:t>colour</w:t>
      </w:r>
      <w:proofErr w:type="spellEnd"/>
      <w:r w:rsidRPr="00737D96">
        <w:rPr>
          <w:rFonts w:ascii="Book Antiqua" w:eastAsia="Book Antiqua" w:hAnsi="Book Antiqua" w:cs="Book Antiqua"/>
          <w:color w:val="000000"/>
        </w:rPr>
        <w:t xml:space="preserve"> differences in fluorescence emission can be captured in real time during endoscopy and used for the detection or characterization of lesions</w:t>
      </w:r>
      <w:r w:rsidRPr="00737D96">
        <w:rPr>
          <w:rFonts w:ascii="Book Antiqua" w:eastAsia="Book Antiqua" w:hAnsi="Book Antiqua" w:cs="Book Antiqua"/>
          <w:color w:val="000000"/>
          <w:vertAlign w:val="superscript"/>
        </w:rPr>
        <w:t>[51]</w:t>
      </w:r>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multicentre</w:t>
      </w:r>
      <w:proofErr w:type="spellEnd"/>
      <w:r w:rsidRPr="00737D96">
        <w:rPr>
          <w:rFonts w:ascii="Book Antiqua" w:eastAsia="Book Antiqua" w:hAnsi="Book Antiqua" w:cs="Book Antiqua"/>
          <w:color w:val="000000"/>
        </w:rPr>
        <w:t xml:space="preserve"> international prospective randomized controlled trial compared images taken with AFI with chromoendoscopy for the detection of dysplasia in 210 patients with UC. The relative detection rate for dysplasia had to be greater than 0.67 (based on an 80% confidence interval) to justify a subsequent noninferiority trial. Dysplasia was detected in 20 patients (19%) using chromoendoscopy and in 13 (12%) using AFI. Therefore, AFI proved to be inferior to chromoendoscopy, and the criteria for performing a large-scale noninferiority trial were not fulfilled. The authors concluded that AFI should not be investigated as an alternative approach for monitoring the presence of </w:t>
      </w:r>
      <w:proofErr w:type="gramStart"/>
      <w:r w:rsidRPr="00737D96">
        <w:rPr>
          <w:rFonts w:ascii="Book Antiqua" w:eastAsia="Book Antiqua" w:hAnsi="Book Antiqua" w:cs="Book Antiqua"/>
          <w:color w:val="000000"/>
        </w:rPr>
        <w:t>dysplasia</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52]</w:t>
      </w:r>
      <w:r w:rsidRPr="00737D96">
        <w:rPr>
          <w:rFonts w:ascii="Book Antiqua" w:eastAsia="Book Antiqua" w:hAnsi="Book Antiqua" w:cs="Book Antiqua"/>
          <w:color w:val="000000"/>
        </w:rPr>
        <w:t>.</w:t>
      </w:r>
    </w:p>
    <w:p w14:paraId="3BCC9DE2" w14:textId="77777777" w:rsidR="00A77B3E" w:rsidRPr="00737D96" w:rsidRDefault="00A77B3E">
      <w:pPr>
        <w:spacing w:line="360" w:lineRule="auto"/>
        <w:jc w:val="both"/>
        <w:rPr>
          <w:rFonts w:ascii="Book Antiqua" w:hAnsi="Book Antiqua"/>
        </w:rPr>
      </w:pPr>
    </w:p>
    <w:p w14:paraId="33D1B913"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i/>
          <w:iCs/>
          <w:color w:val="000000"/>
        </w:rPr>
        <w:t>Confocal laser endomicroscopy</w:t>
      </w:r>
    </w:p>
    <w:p w14:paraId="0FB5DCCE"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Confocal laser endomicroscopy (CLE) is a new method used for obtaining </w:t>
      </w:r>
      <w:r w:rsidRPr="00737D96">
        <w:rPr>
          <w:rFonts w:ascii="Book Antiqua" w:eastAsia="Book Antiqua" w:hAnsi="Book Antiqua" w:cs="Book Antiqua"/>
          <w:i/>
          <w:iCs/>
          <w:color w:val="000000"/>
        </w:rPr>
        <w:t>in vivo</w:t>
      </w:r>
      <w:r w:rsidRPr="00737D96">
        <w:rPr>
          <w:rFonts w:ascii="Book Antiqua" w:eastAsia="Book Antiqua" w:hAnsi="Book Antiqua" w:cs="Book Antiqua"/>
          <w:color w:val="000000"/>
        </w:rPr>
        <w:t xml:space="preserve"> images of abnormalities of the mucosa at the subcellular level. The technique uses intravenous fluorescent agents, contrast, and a specialized probe that can be passed through the working channel of an endoscope, thus enabling real-time 1000-fold magnification of the mucosa of the colon. CLE has been shown to help differentiate among neoplasms, solitary adenomas, and benign regenerative changes (which can be seen in much the same way as dysplasia), with 97.8% </w:t>
      </w:r>
      <w:proofErr w:type="gramStart"/>
      <w:r w:rsidRPr="00737D96">
        <w:rPr>
          <w:rFonts w:ascii="Book Antiqua" w:eastAsia="Book Antiqua" w:hAnsi="Book Antiqua" w:cs="Book Antiqua"/>
          <w:color w:val="000000"/>
        </w:rPr>
        <w:t>accuracy</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53]</w:t>
      </w:r>
      <w:r w:rsidRPr="00737D96">
        <w:rPr>
          <w:rFonts w:ascii="Book Antiqua" w:eastAsia="Book Antiqua" w:hAnsi="Book Antiqua" w:cs="Book Antiqua"/>
          <w:color w:val="000000"/>
        </w:rPr>
        <w:t>.</w:t>
      </w:r>
    </w:p>
    <w:p w14:paraId="4EE48894"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Pilot trials have been performed with variations of this technique. One study evaluated the potential role of CLE combined with a fluorescein-labelled peptide to stain and detect dysplasia associated with UC. A heptapeptide derived from phages with marked affinity for dysplastic tissue was synthetized and labelled with fluorescein </w:t>
      </w:r>
      <w:r w:rsidRPr="00737D96">
        <w:rPr>
          <w:rFonts w:ascii="Book Antiqua" w:eastAsia="Book Antiqua" w:hAnsi="Book Antiqua" w:cs="Book Antiqua"/>
          <w:color w:val="000000"/>
        </w:rPr>
        <w:lastRenderedPageBreak/>
        <w:t xml:space="preserve">(VRPMPLQ peptide). The study included 9 patients who underwent the resection of 11 Lesions. The different affinities of fluorescein for nondysplastic tissue, inflammatory polyps, and dysplastic tissue enabled better characterization. The authors concluded that VRPMPLQ is a promising approach for the detection of dysplasia in patients with IBD. More </w:t>
      </w:r>
      <w:r w:rsidRPr="00737D96">
        <w:rPr>
          <w:rFonts w:ascii="Book Antiqua" w:eastAsia="Book Antiqua" w:hAnsi="Book Antiqua" w:cs="Book Antiqua"/>
          <w:i/>
          <w:iCs/>
          <w:color w:val="000000"/>
        </w:rPr>
        <w:t>in vivo</w:t>
      </w:r>
      <w:r w:rsidRPr="00737D96">
        <w:rPr>
          <w:rFonts w:ascii="Book Antiqua" w:eastAsia="Book Antiqua" w:hAnsi="Book Antiqua" w:cs="Book Antiqua"/>
          <w:color w:val="000000"/>
        </w:rPr>
        <w:t xml:space="preserve"> studies in larger populations are required to evaluate the effective contribution of this molecular probe in the management of lesions detected during the surveillance of patients with </w:t>
      </w:r>
      <w:proofErr w:type="gramStart"/>
      <w:r w:rsidRPr="00737D96">
        <w:rPr>
          <w:rFonts w:ascii="Book Antiqua" w:eastAsia="Book Antiqua" w:hAnsi="Book Antiqua" w:cs="Book Antiqua"/>
          <w:color w:val="000000"/>
        </w:rPr>
        <w:t>UC</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54]</w:t>
      </w:r>
      <w:r w:rsidRPr="00737D96">
        <w:rPr>
          <w:rFonts w:ascii="Book Antiqua" w:eastAsia="Book Antiqua" w:hAnsi="Book Antiqua" w:cs="Book Antiqua"/>
          <w:color w:val="000000"/>
        </w:rPr>
        <w:t>. However, the results of these studies should be confirmed in larger series. CLE is currently restricted to research.</w:t>
      </w:r>
    </w:p>
    <w:p w14:paraId="30586305" w14:textId="77777777" w:rsidR="00A77B3E" w:rsidRPr="00737D96" w:rsidRDefault="00A77B3E">
      <w:pPr>
        <w:spacing w:line="360" w:lineRule="auto"/>
        <w:ind w:firstLine="240"/>
        <w:jc w:val="both"/>
        <w:rPr>
          <w:rFonts w:ascii="Book Antiqua" w:hAnsi="Book Antiqua"/>
        </w:rPr>
      </w:pPr>
    </w:p>
    <w:p w14:paraId="49DB74B5" w14:textId="77777777" w:rsidR="00A77B3E" w:rsidRPr="00737D96" w:rsidRDefault="00F2786E">
      <w:pPr>
        <w:spacing w:line="360" w:lineRule="auto"/>
        <w:jc w:val="both"/>
        <w:rPr>
          <w:rFonts w:ascii="Book Antiqua" w:hAnsi="Book Antiqua"/>
        </w:rPr>
      </w:pPr>
      <w:proofErr w:type="spellStart"/>
      <w:r w:rsidRPr="00737D96">
        <w:rPr>
          <w:rFonts w:ascii="Book Antiqua" w:eastAsia="Book Antiqua" w:hAnsi="Book Antiqua" w:cs="Book Antiqua"/>
          <w:b/>
          <w:bCs/>
          <w:i/>
          <w:iCs/>
          <w:color w:val="000000"/>
        </w:rPr>
        <w:t>Endocytoscopy</w:t>
      </w:r>
      <w:proofErr w:type="spellEnd"/>
    </w:p>
    <w:p w14:paraId="03191EF2" w14:textId="77777777" w:rsidR="00A77B3E" w:rsidRPr="00737D96" w:rsidRDefault="00F2786E">
      <w:pPr>
        <w:spacing w:line="360" w:lineRule="auto"/>
        <w:jc w:val="both"/>
        <w:rPr>
          <w:rFonts w:ascii="Book Antiqua" w:hAnsi="Book Antiqua"/>
        </w:rPr>
      </w:pPr>
      <w:proofErr w:type="spellStart"/>
      <w:r w:rsidRPr="00737D96">
        <w:rPr>
          <w:rFonts w:ascii="Book Antiqua" w:eastAsia="Book Antiqua" w:hAnsi="Book Antiqua" w:cs="Book Antiqua"/>
          <w:color w:val="000000"/>
        </w:rPr>
        <w:t>Endocytoscopy</w:t>
      </w:r>
      <w:proofErr w:type="spellEnd"/>
      <w:r w:rsidRPr="00737D96">
        <w:rPr>
          <w:rFonts w:ascii="Book Antiqua" w:eastAsia="Book Antiqua" w:hAnsi="Book Antiqua" w:cs="Book Antiqua"/>
          <w:color w:val="000000"/>
        </w:rPr>
        <w:t xml:space="preserve"> is a novel ultra-high magnification endoscopic technique designed to provide excellent </w:t>
      </w:r>
      <w:r w:rsidRPr="00737D96">
        <w:rPr>
          <w:rFonts w:ascii="Book Antiqua" w:eastAsia="Book Antiqua" w:hAnsi="Book Antiqua" w:cs="Book Antiqua"/>
          <w:i/>
          <w:iCs/>
          <w:color w:val="000000"/>
        </w:rPr>
        <w:t>in vivo</w:t>
      </w:r>
      <w:r w:rsidRPr="00737D96">
        <w:rPr>
          <w:rFonts w:ascii="Book Antiqua" w:eastAsia="Book Antiqua" w:hAnsi="Book Antiqua" w:cs="Book Antiqua"/>
          <w:color w:val="000000"/>
        </w:rPr>
        <w:t xml:space="preserve"> assessment of lesions found in the gastrointestinal tract. When used with intraprocedural stains, </w:t>
      </w:r>
      <w:proofErr w:type="spellStart"/>
      <w:r w:rsidRPr="00737D96">
        <w:rPr>
          <w:rFonts w:ascii="Book Antiqua" w:eastAsia="Book Antiqua" w:hAnsi="Book Antiqua" w:cs="Book Antiqua"/>
          <w:color w:val="000000"/>
        </w:rPr>
        <w:t>endocytoscopy</w:t>
      </w:r>
      <w:proofErr w:type="spellEnd"/>
      <w:r w:rsidRPr="00737D96">
        <w:rPr>
          <w:rFonts w:ascii="Book Antiqua" w:eastAsia="Book Antiqua" w:hAnsi="Book Antiqua" w:cs="Book Antiqua"/>
          <w:color w:val="000000"/>
        </w:rPr>
        <w:t xml:space="preserve"> enables microscopic visualization of the gastrointestinal mucosal </w:t>
      </w:r>
      <w:proofErr w:type="gramStart"/>
      <w:r w:rsidRPr="00737D96">
        <w:rPr>
          <w:rFonts w:ascii="Book Antiqua" w:eastAsia="Book Antiqua" w:hAnsi="Book Antiqua" w:cs="Book Antiqua"/>
          <w:color w:val="000000"/>
        </w:rPr>
        <w:t>surface</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55,56]</w:t>
      </w:r>
      <w:r w:rsidRPr="00737D96">
        <w:rPr>
          <w:rFonts w:ascii="Book Antiqua" w:eastAsia="Book Antiqua" w:hAnsi="Book Antiqua" w:cs="Book Antiqua"/>
          <w:color w:val="000000"/>
        </w:rPr>
        <w:t>.</w:t>
      </w:r>
    </w:p>
    <w:p w14:paraId="75C4DF8F"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Nevertheless, the application of </w:t>
      </w:r>
      <w:proofErr w:type="spellStart"/>
      <w:r w:rsidRPr="00737D96">
        <w:rPr>
          <w:rFonts w:ascii="Book Antiqua" w:eastAsia="Book Antiqua" w:hAnsi="Book Antiqua" w:cs="Book Antiqua"/>
          <w:color w:val="000000"/>
        </w:rPr>
        <w:t>endocytoscopy</w:t>
      </w:r>
      <w:proofErr w:type="spellEnd"/>
      <w:r w:rsidRPr="00737D96">
        <w:rPr>
          <w:rFonts w:ascii="Book Antiqua" w:eastAsia="Book Antiqua" w:hAnsi="Book Antiqua" w:cs="Book Antiqua"/>
          <w:color w:val="000000"/>
        </w:rPr>
        <w:t xml:space="preserve"> in the diagnosis of colitis-associated CRC has received little attention. A recently published case report revealed that </w:t>
      </w:r>
      <w:proofErr w:type="spellStart"/>
      <w:r w:rsidRPr="00737D96">
        <w:rPr>
          <w:rFonts w:ascii="Book Antiqua" w:eastAsia="Book Antiqua" w:hAnsi="Book Antiqua" w:cs="Book Antiqua"/>
          <w:color w:val="000000"/>
        </w:rPr>
        <w:t>endocytoscopy</w:t>
      </w:r>
      <w:proofErr w:type="spellEnd"/>
      <w:r w:rsidRPr="00737D96">
        <w:rPr>
          <w:rFonts w:ascii="Book Antiqua" w:eastAsia="Book Antiqua" w:hAnsi="Book Antiqua" w:cs="Book Antiqua"/>
          <w:color w:val="000000"/>
        </w:rPr>
        <w:t xml:space="preserve"> can be used to obtain information on the nuclei and lumen of the glands in colitis-associated CRC. Furthermore, colitis-associated CRC is often difficult to diagnose owing to the effects of inflammation, and the use of </w:t>
      </w:r>
      <w:proofErr w:type="spellStart"/>
      <w:r w:rsidRPr="00737D96">
        <w:rPr>
          <w:rFonts w:ascii="Book Antiqua" w:eastAsia="Book Antiqua" w:hAnsi="Book Antiqua" w:cs="Book Antiqua"/>
          <w:color w:val="000000"/>
        </w:rPr>
        <w:t>endocytoscopy</w:t>
      </w:r>
      <w:proofErr w:type="spellEnd"/>
      <w:r w:rsidRPr="00737D96">
        <w:rPr>
          <w:rFonts w:ascii="Book Antiqua" w:eastAsia="Book Antiqua" w:hAnsi="Book Antiqua" w:cs="Book Antiqua"/>
          <w:color w:val="000000"/>
        </w:rPr>
        <w:t xml:space="preserve"> can reduce the frequency of unnecessary </w:t>
      </w:r>
      <w:proofErr w:type="gramStart"/>
      <w:r w:rsidRPr="00737D96">
        <w:rPr>
          <w:rFonts w:ascii="Book Antiqua" w:eastAsia="Book Antiqua" w:hAnsi="Book Antiqua" w:cs="Book Antiqua"/>
          <w:color w:val="000000"/>
        </w:rPr>
        <w:t>biopsies</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57]</w:t>
      </w:r>
      <w:r w:rsidRPr="00737D96">
        <w:rPr>
          <w:rFonts w:ascii="Book Antiqua" w:eastAsia="Book Antiqua" w:hAnsi="Book Antiqua" w:cs="Book Antiqua"/>
          <w:color w:val="000000"/>
        </w:rPr>
        <w:t>.</w:t>
      </w:r>
    </w:p>
    <w:p w14:paraId="1CC17341" w14:textId="77777777" w:rsidR="00A77B3E" w:rsidRPr="00737D96" w:rsidRDefault="00A77B3E">
      <w:pPr>
        <w:spacing w:line="360" w:lineRule="auto"/>
        <w:ind w:firstLine="240"/>
        <w:jc w:val="both"/>
        <w:rPr>
          <w:rFonts w:ascii="Book Antiqua" w:hAnsi="Book Antiqua"/>
        </w:rPr>
      </w:pPr>
    </w:p>
    <w:p w14:paraId="446F4A39"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DEVICES FOR IMPROVING ENDOSCOPIC VISION</w:t>
      </w:r>
    </w:p>
    <w:p w14:paraId="7C7F3CBA" w14:textId="77777777" w:rsidR="00A77B3E" w:rsidRPr="00737D96" w:rsidRDefault="00F2786E">
      <w:pPr>
        <w:spacing w:line="360" w:lineRule="auto"/>
        <w:jc w:val="both"/>
        <w:rPr>
          <w:rFonts w:ascii="Book Antiqua" w:hAnsi="Book Antiqua"/>
        </w:rPr>
      </w:pPr>
      <w:proofErr w:type="spellStart"/>
      <w:r w:rsidRPr="00737D96">
        <w:rPr>
          <w:rFonts w:ascii="Book Antiqua" w:eastAsia="Book Antiqua" w:hAnsi="Book Antiqua" w:cs="Book Antiqua"/>
          <w:color w:val="000000"/>
        </w:rPr>
        <w:t>Endocuff</w:t>
      </w:r>
      <w:proofErr w:type="spellEnd"/>
      <w:r w:rsidRPr="00737D96">
        <w:rPr>
          <w:rFonts w:ascii="Book Antiqua" w:eastAsia="Book Antiqua" w:hAnsi="Book Antiqua" w:cs="Book Antiqua"/>
          <w:color w:val="000000"/>
        </w:rPr>
        <w:t xml:space="preserve"> Vision (ARC Medical Design Ltd) is a distal </w:t>
      </w:r>
      <w:proofErr w:type="spellStart"/>
      <w:r w:rsidRPr="00737D96">
        <w:rPr>
          <w:rFonts w:ascii="Book Antiqua" w:eastAsia="Book Antiqua" w:hAnsi="Book Antiqua" w:cs="Book Antiqua"/>
          <w:color w:val="000000"/>
        </w:rPr>
        <w:t>colonoscopic</w:t>
      </w:r>
      <w:proofErr w:type="spellEnd"/>
      <w:r w:rsidRPr="00737D96">
        <w:rPr>
          <w:rFonts w:ascii="Book Antiqua" w:eastAsia="Book Antiqua" w:hAnsi="Book Antiqua" w:cs="Book Antiqua"/>
          <w:color w:val="000000"/>
        </w:rPr>
        <w:t xml:space="preserve"> accessory with smooth projections in the form of fingers that aims to flatten mucosal folds, and it has been shown to improve the rate of the detection of adenomas in patients with IBD undergoing screening for </w:t>
      </w:r>
      <w:proofErr w:type="gramStart"/>
      <w:r w:rsidRPr="00737D96">
        <w:rPr>
          <w:rFonts w:ascii="Book Antiqua" w:eastAsia="Book Antiqua" w:hAnsi="Book Antiqua" w:cs="Book Antiqua"/>
          <w:color w:val="000000"/>
        </w:rPr>
        <w:t>CRC</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58]</w:t>
      </w:r>
      <w:r w:rsidRPr="00737D96">
        <w:rPr>
          <w:rFonts w:ascii="Book Antiqua" w:eastAsia="Book Antiqua" w:hAnsi="Book Antiqua" w:cs="Book Antiqua"/>
          <w:color w:val="000000"/>
        </w:rPr>
        <w:t xml:space="preserve">. The device is not currently recommended in patients with severe colitis because of concerns over mucosal </w:t>
      </w:r>
      <w:proofErr w:type="gramStart"/>
      <w:r w:rsidRPr="00737D96">
        <w:rPr>
          <w:rFonts w:ascii="Book Antiqua" w:eastAsia="Book Antiqua" w:hAnsi="Book Antiqua" w:cs="Book Antiqua"/>
          <w:color w:val="000000"/>
        </w:rPr>
        <w:t>injury</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59]</w:t>
      </w:r>
      <w:r w:rsidRPr="00737D96">
        <w:rPr>
          <w:rFonts w:ascii="Book Antiqua" w:eastAsia="Book Antiqua" w:hAnsi="Book Antiqua" w:cs="Book Antiqua"/>
          <w:color w:val="000000"/>
        </w:rPr>
        <w:t xml:space="preserve">, although it has not been previously studied in clinically active patients with IBD undergoing surveillance colonoscopy for the detection of dysplasia. A study of 25 patients evaluated the safety </w:t>
      </w:r>
      <w:r w:rsidRPr="00737D96">
        <w:rPr>
          <w:rFonts w:ascii="Book Antiqua" w:eastAsia="Book Antiqua" w:hAnsi="Book Antiqua" w:cs="Book Antiqua"/>
          <w:color w:val="000000"/>
        </w:rPr>
        <w:lastRenderedPageBreak/>
        <w:t xml:space="preserve">and viability of </w:t>
      </w:r>
      <w:proofErr w:type="spellStart"/>
      <w:r w:rsidRPr="00737D96">
        <w:rPr>
          <w:rFonts w:ascii="Book Antiqua" w:eastAsia="Book Antiqua" w:hAnsi="Book Antiqua" w:cs="Book Antiqua"/>
          <w:color w:val="000000"/>
        </w:rPr>
        <w:t>Endocuff</w:t>
      </w:r>
      <w:proofErr w:type="spellEnd"/>
      <w:r w:rsidRPr="00737D96">
        <w:rPr>
          <w:rFonts w:ascii="Book Antiqua" w:eastAsia="Book Antiqua" w:hAnsi="Book Antiqua" w:cs="Book Antiqua"/>
          <w:color w:val="000000"/>
        </w:rPr>
        <w:t xml:space="preserve"> Vision–assisted high-definition chromoendoscopy in patients with clinically active UC undergoing surveillance for dysplasia. The authors concluded that the technique is feasible and safe in patients with UC undergoing surveillance colonoscopy to rule out </w:t>
      </w:r>
      <w:proofErr w:type="gramStart"/>
      <w:r w:rsidRPr="00737D96">
        <w:rPr>
          <w:rFonts w:ascii="Book Antiqua" w:eastAsia="Book Antiqua" w:hAnsi="Book Antiqua" w:cs="Book Antiqua"/>
          <w:color w:val="000000"/>
        </w:rPr>
        <w:t>dysplasia</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60]</w:t>
      </w:r>
      <w:r w:rsidRPr="00737D96">
        <w:rPr>
          <w:rFonts w:ascii="Book Antiqua" w:eastAsia="Book Antiqua" w:hAnsi="Book Antiqua" w:cs="Book Antiqua"/>
          <w:color w:val="000000"/>
        </w:rPr>
        <w:t xml:space="preserve">. Other studies reported that </w:t>
      </w:r>
      <w:proofErr w:type="spellStart"/>
      <w:r w:rsidRPr="00737D96">
        <w:rPr>
          <w:rFonts w:ascii="Book Antiqua" w:eastAsia="Book Antiqua" w:hAnsi="Book Antiqua" w:cs="Book Antiqua"/>
          <w:color w:val="000000"/>
        </w:rPr>
        <w:t>Endocuff</w:t>
      </w:r>
      <w:proofErr w:type="spellEnd"/>
      <w:r w:rsidRPr="00737D96">
        <w:rPr>
          <w:rFonts w:ascii="Book Antiqua" w:eastAsia="Book Antiqua" w:hAnsi="Book Antiqua" w:cs="Book Antiqua"/>
          <w:color w:val="000000"/>
        </w:rPr>
        <w:t xml:space="preserve"> could facilitate polypectomy, especially in the flexible folds of the sigmoid colon, thus enabling greater stabilization of the endoscope when facing the </w:t>
      </w:r>
      <w:proofErr w:type="gramStart"/>
      <w:r w:rsidRPr="00737D96">
        <w:rPr>
          <w:rFonts w:ascii="Book Antiqua" w:eastAsia="Book Antiqua" w:hAnsi="Book Antiqua" w:cs="Book Antiqua"/>
          <w:color w:val="000000"/>
        </w:rPr>
        <w:t>polyp</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61]</w:t>
      </w:r>
      <w:r w:rsidRPr="00737D96">
        <w:rPr>
          <w:rFonts w:ascii="Book Antiqua" w:eastAsia="Book Antiqua" w:hAnsi="Book Antiqua" w:cs="Book Antiqua"/>
          <w:color w:val="000000"/>
        </w:rPr>
        <w:t>. In the future, it will be necessary to determine whether these devices can increase the rate of detection of polyps and facilitate their extraction without increasing the rate of complications in patients with UC.</w:t>
      </w:r>
    </w:p>
    <w:p w14:paraId="3849AB79" w14:textId="77777777" w:rsidR="00A77B3E" w:rsidRPr="00737D96" w:rsidRDefault="00A77B3E">
      <w:pPr>
        <w:spacing w:line="360" w:lineRule="auto"/>
        <w:jc w:val="both"/>
        <w:rPr>
          <w:rFonts w:ascii="Book Antiqua" w:hAnsi="Book Antiqua"/>
        </w:rPr>
      </w:pPr>
    </w:p>
    <w:p w14:paraId="7D441D3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 xml:space="preserve">COLON CAPSULE ENDOSCOPY </w:t>
      </w:r>
    </w:p>
    <w:p w14:paraId="3920D1A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A priori, capsule endoscopy is an attractive option for screening CRC in patients with IBD because it is noninvasive and has proven useful in certain situations, namely, after incomplete colonoscopy, when the patient refuses colonoscopy, or when sedatives are contraindicated.</w:t>
      </w:r>
    </w:p>
    <w:p w14:paraId="3B176FB3"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Regarding its yield, second-generation capsule endoscopy (CE-2) is almost at the same level as colonoscopy, with 80%–95% sensitivity for the detection of polyps ≥ 6 mm. The limitations of CE-2 in CRC are that it cannot be used for biopsy, for obtaining samples of the intestinal mucosa, or for resecting any lesions </w:t>
      </w:r>
      <w:proofErr w:type="gramStart"/>
      <w:r w:rsidRPr="00737D96">
        <w:rPr>
          <w:rFonts w:ascii="Book Antiqua" w:eastAsia="Book Antiqua" w:hAnsi="Book Antiqua" w:cs="Book Antiqua"/>
          <w:color w:val="000000"/>
        </w:rPr>
        <w:t>detected</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62]</w:t>
      </w:r>
      <w:r w:rsidRPr="00737D96">
        <w:rPr>
          <w:rFonts w:ascii="Book Antiqua" w:eastAsia="Book Antiqua" w:hAnsi="Book Antiqua" w:cs="Book Antiqua"/>
          <w:color w:val="000000"/>
        </w:rPr>
        <w:t>.</w:t>
      </w:r>
    </w:p>
    <w:p w14:paraId="0D24E7D1"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This is a field for future research, which will undoubtedly provide huge surprises in the coming years. Prototypes with steerable and self-propelling technology have already been </w:t>
      </w:r>
      <w:proofErr w:type="gramStart"/>
      <w:r w:rsidRPr="00737D96">
        <w:rPr>
          <w:rFonts w:ascii="Book Antiqua" w:eastAsia="Book Antiqua" w:hAnsi="Book Antiqua" w:cs="Book Antiqua"/>
          <w:color w:val="000000"/>
        </w:rPr>
        <w:t>designed</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63]</w:t>
      </w:r>
      <w:r w:rsidRPr="00737D96">
        <w:rPr>
          <w:rFonts w:ascii="Book Antiqua" w:eastAsia="Book Antiqua" w:hAnsi="Book Antiqua" w:cs="Book Antiqua"/>
          <w:color w:val="000000"/>
        </w:rPr>
        <w:t>.</w:t>
      </w:r>
    </w:p>
    <w:p w14:paraId="5BDE02D5" w14:textId="77777777" w:rsidR="00A77B3E" w:rsidRPr="00737D96" w:rsidRDefault="00A77B3E">
      <w:pPr>
        <w:spacing w:line="360" w:lineRule="auto"/>
        <w:ind w:firstLine="240"/>
        <w:jc w:val="both"/>
        <w:rPr>
          <w:rFonts w:ascii="Book Antiqua" w:hAnsi="Book Antiqua"/>
        </w:rPr>
      </w:pPr>
    </w:p>
    <w:p w14:paraId="6F1F9146"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COMPUTER-AIDED DETECTION</w:t>
      </w:r>
    </w:p>
    <w:p w14:paraId="291519DA"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Nonblinded trials have shown that colonoscopy with computer-aided detection (</w:t>
      </w:r>
      <w:proofErr w:type="spellStart"/>
      <w:r w:rsidRPr="00737D96">
        <w:rPr>
          <w:rFonts w:ascii="Book Antiqua" w:eastAsia="Book Antiqua" w:hAnsi="Book Antiqua" w:cs="Book Antiqua"/>
          <w:color w:val="000000"/>
        </w:rPr>
        <w:t>CADe</w:t>
      </w:r>
      <w:proofErr w:type="spellEnd"/>
      <w:r w:rsidRPr="00737D96">
        <w:rPr>
          <w:rFonts w:ascii="Book Antiqua" w:eastAsia="Book Antiqua" w:hAnsi="Book Antiqua" w:cs="Book Antiqua"/>
          <w:color w:val="000000"/>
        </w:rPr>
        <w:t xml:space="preserve">) improves the detection of polyps and adenomas in the colon by providing visual alarms during the </w:t>
      </w:r>
      <w:proofErr w:type="gramStart"/>
      <w:r w:rsidRPr="00737D96">
        <w:rPr>
          <w:rFonts w:ascii="Book Antiqua" w:eastAsia="Book Antiqua" w:hAnsi="Book Antiqua" w:cs="Book Antiqua"/>
          <w:color w:val="000000"/>
        </w:rPr>
        <w:t>procedure</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64]</w:t>
      </w:r>
      <w:r w:rsidRPr="00737D96">
        <w:rPr>
          <w:rFonts w:ascii="Book Antiqua" w:eastAsia="Book Antiqua" w:hAnsi="Book Antiqua" w:cs="Book Antiqua"/>
          <w:color w:val="000000"/>
        </w:rPr>
        <w:t xml:space="preserve">. The technique was developed in China in a randomized, double-blind clinical trial aimed at evaluating the efficacy of a </w:t>
      </w:r>
      <w:proofErr w:type="spellStart"/>
      <w:r w:rsidRPr="00737D96">
        <w:rPr>
          <w:rFonts w:ascii="Book Antiqua" w:eastAsia="Book Antiqua" w:hAnsi="Book Antiqua" w:cs="Book Antiqua"/>
          <w:color w:val="000000"/>
        </w:rPr>
        <w:t>CADe</w:t>
      </w:r>
      <w:proofErr w:type="spellEnd"/>
      <w:r w:rsidRPr="00737D96">
        <w:rPr>
          <w:rFonts w:ascii="Book Antiqua" w:eastAsia="Book Antiqua" w:hAnsi="Book Antiqua" w:cs="Book Antiqua"/>
          <w:color w:val="000000"/>
        </w:rPr>
        <w:t xml:space="preserve"> system. The study excluded patients with IBD. The rate of the detection of adenomas was significantly </w:t>
      </w:r>
      <w:r w:rsidRPr="00737D96">
        <w:rPr>
          <w:rFonts w:ascii="Book Antiqua" w:eastAsia="Book Antiqua" w:hAnsi="Book Antiqua" w:cs="Book Antiqua"/>
          <w:color w:val="000000"/>
        </w:rPr>
        <w:lastRenderedPageBreak/>
        <w:t xml:space="preserve">greater in the </w:t>
      </w:r>
      <w:proofErr w:type="spellStart"/>
      <w:r w:rsidRPr="00737D96">
        <w:rPr>
          <w:rFonts w:ascii="Book Antiqua" w:eastAsia="Book Antiqua" w:hAnsi="Book Antiqua" w:cs="Book Antiqua"/>
          <w:color w:val="000000"/>
        </w:rPr>
        <w:t>CADe</w:t>
      </w:r>
      <w:proofErr w:type="spellEnd"/>
      <w:r w:rsidRPr="00737D96">
        <w:rPr>
          <w:rFonts w:ascii="Book Antiqua" w:eastAsia="Book Antiqua" w:hAnsi="Book Antiqua" w:cs="Book Antiqua"/>
          <w:color w:val="000000"/>
        </w:rPr>
        <w:t xml:space="preserve"> group than in the control </w:t>
      </w:r>
      <w:proofErr w:type="gramStart"/>
      <w:r w:rsidRPr="00737D96">
        <w:rPr>
          <w:rFonts w:ascii="Book Antiqua" w:eastAsia="Book Antiqua" w:hAnsi="Book Antiqua" w:cs="Book Antiqua"/>
          <w:color w:val="000000"/>
        </w:rPr>
        <w:t>group</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65]</w:t>
      </w:r>
      <w:r w:rsidRPr="00737D96">
        <w:rPr>
          <w:rFonts w:ascii="Book Antiqua" w:eastAsia="Book Antiqua" w:hAnsi="Book Antiqua" w:cs="Book Antiqua"/>
          <w:color w:val="000000"/>
        </w:rPr>
        <w:t>. In the future, it will be necessary to evaluate whether computational devices that facilitate detection are valid for patients with IBD.</w:t>
      </w:r>
    </w:p>
    <w:p w14:paraId="298D7792" w14:textId="77777777" w:rsidR="00A77B3E" w:rsidRPr="00737D96" w:rsidRDefault="00A77B3E">
      <w:pPr>
        <w:spacing w:line="360" w:lineRule="auto"/>
        <w:jc w:val="both"/>
        <w:rPr>
          <w:rFonts w:ascii="Book Antiqua" w:hAnsi="Book Antiqua"/>
        </w:rPr>
      </w:pPr>
    </w:p>
    <w:p w14:paraId="3330D86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COSTS ASSOCIATED WITH SCREENING</w:t>
      </w:r>
    </w:p>
    <w:p w14:paraId="73EBDD3B"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Few studies have evaluated the costs—and more especially the cost-effectiveness—of screening in patients with UC. One of the first studies to do so was published by </w:t>
      </w:r>
      <w:proofErr w:type="spellStart"/>
      <w:r w:rsidRPr="00737D96">
        <w:rPr>
          <w:rFonts w:ascii="Book Antiqua" w:eastAsia="Book Antiqua" w:hAnsi="Book Antiqua" w:cs="Book Antiqua"/>
          <w:color w:val="000000"/>
        </w:rPr>
        <w:t>Provenzale</w:t>
      </w:r>
      <w:proofErr w:type="spell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 xml:space="preserve">et </w:t>
      </w:r>
      <w:proofErr w:type="gramStart"/>
      <w:r w:rsidRPr="00737D96">
        <w:rPr>
          <w:rFonts w:ascii="Book Antiqua" w:eastAsia="Book Antiqua" w:hAnsi="Book Antiqua" w:cs="Book Antiqua"/>
          <w:i/>
          <w:iCs/>
          <w:color w:val="000000"/>
        </w:rPr>
        <w:t>al</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66]</w:t>
      </w:r>
      <w:r w:rsidRPr="00737D96">
        <w:rPr>
          <w:rFonts w:ascii="Book Antiqua" w:eastAsia="Book Antiqua" w:hAnsi="Book Antiqua" w:cs="Book Antiqua"/>
          <w:color w:val="000000"/>
        </w:rPr>
        <w:t xml:space="preserve"> in 1998, who </w:t>
      </w:r>
      <w:proofErr w:type="spellStart"/>
      <w:r w:rsidRPr="00737D96">
        <w:rPr>
          <w:rFonts w:ascii="Book Antiqua" w:eastAsia="Book Antiqua" w:hAnsi="Book Antiqua" w:cs="Book Antiqua"/>
          <w:color w:val="000000"/>
        </w:rPr>
        <w:t>analysed</w:t>
      </w:r>
      <w:proofErr w:type="spellEnd"/>
      <w:r w:rsidRPr="00737D96">
        <w:rPr>
          <w:rFonts w:ascii="Book Antiqua" w:eastAsia="Book Antiqua" w:hAnsi="Book Antiqua" w:cs="Book Antiqua"/>
          <w:color w:val="000000"/>
        </w:rPr>
        <w:t xml:space="preserve"> the cost-effectiveness of CRC screening </w:t>
      </w:r>
      <w:proofErr w:type="spellStart"/>
      <w:r w:rsidRPr="00737D96">
        <w:rPr>
          <w:rFonts w:ascii="Book Antiqua" w:eastAsia="Book Antiqua" w:hAnsi="Book Antiqua" w:cs="Book Antiqua"/>
          <w:color w:val="000000"/>
        </w:rPr>
        <w:t>programmes</w:t>
      </w:r>
      <w:proofErr w:type="spellEnd"/>
      <w:r w:rsidRPr="00737D96">
        <w:rPr>
          <w:rFonts w:ascii="Book Antiqua" w:eastAsia="Book Antiqua" w:hAnsi="Book Antiqua" w:cs="Book Antiqua"/>
          <w:color w:val="000000"/>
        </w:rPr>
        <w:t xml:space="preserve"> and found a </w:t>
      </w:r>
      <w:proofErr w:type="spellStart"/>
      <w:r w:rsidRPr="00737D96">
        <w:rPr>
          <w:rFonts w:ascii="Book Antiqua" w:eastAsia="Book Antiqua" w:hAnsi="Book Antiqua" w:cs="Book Antiqua"/>
          <w:color w:val="000000"/>
        </w:rPr>
        <w:t>favourable</w:t>
      </w:r>
      <w:proofErr w:type="spellEnd"/>
      <w:r w:rsidRPr="00737D96">
        <w:rPr>
          <w:rFonts w:ascii="Book Antiqua" w:eastAsia="Book Antiqua" w:hAnsi="Book Antiqua" w:cs="Book Antiqua"/>
          <w:color w:val="000000"/>
        </w:rPr>
        <w:t xml:space="preserve"> association with screening. However, endoscopic technology has changed considerably since then.</w:t>
      </w:r>
    </w:p>
    <w:p w14:paraId="3A932881"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The study by </w:t>
      </w:r>
      <w:proofErr w:type="spellStart"/>
      <w:r w:rsidRPr="00737D96">
        <w:rPr>
          <w:rFonts w:ascii="Book Antiqua" w:eastAsia="Book Antiqua" w:hAnsi="Book Antiqua" w:cs="Book Antiqua"/>
          <w:color w:val="000000"/>
        </w:rPr>
        <w:t>Konijeti</w:t>
      </w:r>
      <w:proofErr w:type="spell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 xml:space="preserve">et </w:t>
      </w:r>
      <w:proofErr w:type="gramStart"/>
      <w:r w:rsidRPr="00737D96">
        <w:rPr>
          <w:rFonts w:ascii="Book Antiqua" w:eastAsia="Book Antiqua" w:hAnsi="Book Antiqua" w:cs="Book Antiqua"/>
          <w:i/>
          <w:iCs/>
          <w:color w:val="000000"/>
        </w:rPr>
        <w:t>al</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67]</w:t>
      </w:r>
      <w:r w:rsidRPr="00737D96">
        <w:rPr>
          <w:rFonts w:ascii="Book Antiqua" w:eastAsia="Book Antiqua" w:hAnsi="Book Antiqua" w:cs="Book Antiqua"/>
          <w:color w:val="000000"/>
        </w:rPr>
        <w:t xml:space="preserve"> in 2014 evaluated 3 strategies with different surveillance intervals—chromoendoscopy with targeted biopsy, white-light endoscopy with random biopsy, and no surveillance—taking into account the financial costs and the characteristics of the United States health system. However, compared with no surveillance, chromoendoscopy was only cost-effective at intervals of at least 7 years, with an incremental cost-effectiveness of $77176. Chromoendoscopy was the most cost-effective strategy, with a sensitivity &gt; 0.23 for the detection of dysplasia and a cost &lt; $2200, regardless of the sensitivity of WLE for the detection of dysplasia. The estimated population lifetime risk of developing CRC ranged from 2.5% (annual chromoendoscopy) to 5.9% (chromoendoscopy every 10 years).</w:t>
      </w:r>
    </w:p>
    <w:p w14:paraId="3A85B14F"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This aspect should be evaluated in the different health systems, given the large potential differences in the cost of screening </w:t>
      </w:r>
      <w:proofErr w:type="spellStart"/>
      <w:r w:rsidRPr="00737D96">
        <w:rPr>
          <w:rFonts w:ascii="Book Antiqua" w:eastAsia="Book Antiqua" w:hAnsi="Book Antiqua" w:cs="Book Antiqua"/>
          <w:color w:val="000000"/>
        </w:rPr>
        <w:t>programmes</w:t>
      </w:r>
      <w:proofErr w:type="spellEnd"/>
      <w:r w:rsidRPr="00737D96">
        <w:rPr>
          <w:rFonts w:ascii="Book Antiqua" w:eastAsia="Book Antiqua" w:hAnsi="Book Antiqua" w:cs="Book Antiqua"/>
          <w:color w:val="000000"/>
        </w:rPr>
        <w:t xml:space="preserve"> between countries.</w:t>
      </w:r>
    </w:p>
    <w:p w14:paraId="35EFF260" w14:textId="77777777" w:rsidR="00A77B3E" w:rsidRPr="00737D96" w:rsidRDefault="00A77B3E">
      <w:pPr>
        <w:spacing w:line="360" w:lineRule="auto"/>
        <w:ind w:firstLine="240"/>
        <w:jc w:val="both"/>
        <w:rPr>
          <w:rFonts w:ascii="Book Antiqua" w:hAnsi="Book Antiqua"/>
        </w:rPr>
      </w:pPr>
    </w:p>
    <w:p w14:paraId="51321C13"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aps/>
          <w:color w:val="000000"/>
          <w:u w:val="single"/>
        </w:rPr>
        <w:t>CHEMOPREVENTION</w:t>
      </w:r>
    </w:p>
    <w:p w14:paraId="0A6BDE8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Cancer chemoprevention involves the chronic administration of a synthetic, natural, or biological agent to reduce or delay the occurrence of </w:t>
      </w:r>
      <w:proofErr w:type="gramStart"/>
      <w:r w:rsidRPr="00737D96">
        <w:rPr>
          <w:rFonts w:ascii="Book Antiqua" w:eastAsia="Book Antiqua" w:hAnsi="Book Antiqua" w:cs="Book Antiqua"/>
          <w:color w:val="000000"/>
        </w:rPr>
        <w:t>malignancy</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68]</w:t>
      </w:r>
      <w:r w:rsidRPr="00737D96">
        <w:rPr>
          <w:rFonts w:ascii="Book Antiqua" w:eastAsia="Book Antiqua" w:hAnsi="Book Antiqua" w:cs="Book Antiqua"/>
          <w:color w:val="000000"/>
        </w:rPr>
        <w:t>. In addition, the agent administered must be effective, safe, acceptable to patients, and inexpensive.</w:t>
      </w:r>
    </w:p>
    <w:p w14:paraId="67445115"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Chronic inflammation of the mucosa in patients with UC is the main risk factor for the development of </w:t>
      </w:r>
      <w:proofErr w:type="gramStart"/>
      <w:r w:rsidRPr="00737D96">
        <w:rPr>
          <w:rFonts w:ascii="Book Antiqua" w:eastAsia="Book Antiqua" w:hAnsi="Book Antiqua" w:cs="Book Antiqua"/>
          <w:color w:val="000000"/>
        </w:rPr>
        <w:t>CRC</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69]</w:t>
      </w:r>
      <w:r w:rsidRPr="00737D96">
        <w:rPr>
          <w:rFonts w:ascii="Book Antiqua" w:eastAsia="Book Antiqua" w:hAnsi="Book Antiqua" w:cs="Book Antiqua"/>
          <w:color w:val="000000"/>
        </w:rPr>
        <w:t>.</w:t>
      </w:r>
    </w:p>
    <w:p w14:paraId="42E77862"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lastRenderedPageBreak/>
        <w:t xml:space="preserve">No medical treatment has proven able to sufficiently prevent dysplasia or CRC and thus obviate the need for </w:t>
      </w:r>
      <w:proofErr w:type="spellStart"/>
      <w:r w:rsidRPr="00737D96">
        <w:rPr>
          <w:rFonts w:ascii="Book Antiqua" w:eastAsia="Book Antiqua" w:hAnsi="Book Antiqua" w:cs="Book Antiqua"/>
          <w:color w:val="000000"/>
        </w:rPr>
        <w:t>colonoscopic</w:t>
      </w:r>
      <w:proofErr w:type="spellEnd"/>
      <w:r w:rsidRPr="00737D96">
        <w:rPr>
          <w:rFonts w:ascii="Book Antiqua" w:eastAsia="Book Antiqua" w:hAnsi="Book Antiqua" w:cs="Book Antiqua"/>
          <w:color w:val="000000"/>
        </w:rPr>
        <w:t xml:space="preserve"> surveillance in </w:t>
      </w:r>
      <w:proofErr w:type="gramStart"/>
      <w:r w:rsidRPr="00737D96">
        <w:rPr>
          <w:rFonts w:ascii="Book Antiqua" w:eastAsia="Book Antiqua" w:hAnsi="Book Antiqua" w:cs="Book Antiqua"/>
          <w:color w:val="000000"/>
        </w:rPr>
        <w:t>UC</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23]</w:t>
      </w:r>
      <w:r w:rsidRPr="00737D96">
        <w:rPr>
          <w:rFonts w:ascii="Book Antiqua" w:eastAsia="Book Antiqua" w:hAnsi="Book Antiqua" w:cs="Book Antiqua"/>
          <w:color w:val="000000"/>
        </w:rPr>
        <w:t>.</w:t>
      </w:r>
    </w:p>
    <w:p w14:paraId="450214B4"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Chemoprevention is considerably controversial owing to the diversity of studies and varying reports on adherence to treatment, and available evidence supports the role of 5-ASA as </w:t>
      </w:r>
      <w:proofErr w:type="spellStart"/>
      <w:r w:rsidRPr="00737D96">
        <w:rPr>
          <w:rFonts w:ascii="Book Antiqua" w:eastAsia="Book Antiqua" w:hAnsi="Book Antiqua" w:cs="Book Antiqua"/>
          <w:color w:val="000000"/>
        </w:rPr>
        <w:t>chemopreventive</w:t>
      </w:r>
      <w:proofErr w:type="spellEnd"/>
      <w:r w:rsidRPr="00737D96">
        <w:rPr>
          <w:rFonts w:ascii="Book Antiqua" w:eastAsia="Book Antiqua" w:hAnsi="Book Antiqua" w:cs="Book Antiqua"/>
          <w:color w:val="000000"/>
        </w:rPr>
        <w:t xml:space="preserve"> </w:t>
      </w:r>
      <w:proofErr w:type="gramStart"/>
      <w:r w:rsidRPr="00737D96">
        <w:rPr>
          <w:rFonts w:ascii="Book Antiqua" w:eastAsia="Book Antiqua" w:hAnsi="Book Antiqua" w:cs="Book Antiqua"/>
          <w:color w:val="000000"/>
        </w:rPr>
        <w:t>therapy</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70]</w:t>
      </w:r>
      <w:r w:rsidRPr="00737D96">
        <w:rPr>
          <w:rFonts w:ascii="Book Antiqua" w:eastAsia="Book Antiqua" w:hAnsi="Book Antiqua" w:cs="Book Antiqua"/>
          <w:color w:val="000000"/>
        </w:rPr>
        <w:t xml:space="preserve">. Immunomodulators could play a role owing to their control of mucosal inflammation, at least in a subgroup of </w:t>
      </w:r>
      <w:proofErr w:type="gramStart"/>
      <w:r w:rsidRPr="00737D96">
        <w:rPr>
          <w:rFonts w:ascii="Book Antiqua" w:eastAsia="Book Antiqua" w:hAnsi="Book Antiqua" w:cs="Book Antiqua"/>
          <w:color w:val="000000"/>
        </w:rPr>
        <w:t>patients</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71]</w:t>
      </w:r>
      <w:r w:rsidRPr="00737D96">
        <w:rPr>
          <w:rFonts w:ascii="Book Antiqua" w:eastAsia="Book Antiqua" w:hAnsi="Book Antiqua" w:cs="Book Antiqua"/>
          <w:color w:val="000000"/>
        </w:rPr>
        <w:t>. The control of inflammation achieved with anti-</w:t>
      </w:r>
      <w:proofErr w:type="spellStart"/>
      <w:r w:rsidRPr="00737D96">
        <w:rPr>
          <w:rFonts w:ascii="Book Antiqua" w:eastAsia="Book Antiqua" w:hAnsi="Book Antiqua" w:cs="Book Antiqua"/>
          <w:color w:val="000000"/>
        </w:rPr>
        <w:t>TNFa</w:t>
      </w:r>
      <w:proofErr w:type="spellEnd"/>
      <w:r w:rsidRPr="00737D96">
        <w:rPr>
          <w:rFonts w:ascii="Book Antiqua" w:eastAsia="Book Antiqua" w:hAnsi="Book Antiqua" w:cs="Book Antiqua"/>
          <w:color w:val="000000"/>
        </w:rPr>
        <w:t xml:space="preserve"> agents would probably reduce the risk of CRC in patients with UC. Even in more recent observational studies, the number of patients exposed to </w:t>
      </w:r>
      <w:proofErr w:type="spellStart"/>
      <w:r w:rsidRPr="00737D96">
        <w:rPr>
          <w:rFonts w:ascii="Book Antiqua" w:eastAsia="Book Antiqua" w:hAnsi="Book Antiqua" w:cs="Book Antiqua"/>
          <w:color w:val="000000"/>
        </w:rPr>
        <w:t>tumour</w:t>
      </w:r>
      <w:proofErr w:type="spellEnd"/>
      <w:r w:rsidRPr="00737D96">
        <w:rPr>
          <w:rFonts w:ascii="Book Antiqua" w:eastAsia="Book Antiqua" w:hAnsi="Book Antiqua" w:cs="Book Antiqua"/>
          <w:color w:val="000000"/>
        </w:rPr>
        <w:t xml:space="preserve"> necrosis factor-alpha inhibitor agents is too low to adequately evaluate the potential </w:t>
      </w:r>
      <w:proofErr w:type="spellStart"/>
      <w:r w:rsidRPr="00737D96">
        <w:rPr>
          <w:rFonts w:ascii="Book Antiqua" w:eastAsia="Book Antiqua" w:hAnsi="Book Antiqua" w:cs="Book Antiqua"/>
          <w:color w:val="000000"/>
        </w:rPr>
        <w:t>chemopreventive</w:t>
      </w:r>
      <w:proofErr w:type="spellEnd"/>
      <w:r w:rsidRPr="00737D96">
        <w:rPr>
          <w:rFonts w:ascii="Book Antiqua" w:eastAsia="Book Antiqua" w:hAnsi="Book Antiqua" w:cs="Book Antiqua"/>
          <w:color w:val="000000"/>
        </w:rPr>
        <w:t xml:space="preserve"> effects of these </w:t>
      </w:r>
      <w:proofErr w:type="gramStart"/>
      <w:r w:rsidRPr="00737D96">
        <w:rPr>
          <w:rFonts w:ascii="Book Antiqua" w:eastAsia="Book Antiqua" w:hAnsi="Book Antiqua" w:cs="Book Antiqua"/>
          <w:color w:val="000000"/>
        </w:rPr>
        <w:t>agents</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71]</w:t>
      </w:r>
      <w:r w:rsidRPr="00737D96">
        <w:rPr>
          <w:rFonts w:ascii="Book Antiqua" w:eastAsia="Book Antiqua" w:hAnsi="Book Antiqua" w:cs="Book Antiqua"/>
          <w:color w:val="000000"/>
        </w:rPr>
        <w:t xml:space="preserve">. In UC and concomitant PSC, low-dose </w:t>
      </w:r>
      <w:proofErr w:type="spellStart"/>
      <w:r w:rsidRPr="00737D96">
        <w:rPr>
          <w:rFonts w:ascii="Book Antiqua" w:eastAsia="Book Antiqua" w:hAnsi="Book Antiqua" w:cs="Book Antiqua"/>
          <w:color w:val="000000"/>
        </w:rPr>
        <w:t>ursodeoxycholic</w:t>
      </w:r>
      <w:proofErr w:type="spellEnd"/>
      <w:r w:rsidRPr="00737D96">
        <w:rPr>
          <w:rFonts w:ascii="Book Antiqua" w:eastAsia="Book Antiqua" w:hAnsi="Book Antiqua" w:cs="Book Antiqua"/>
          <w:color w:val="000000"/>
        </w:rPr>
        <w:t xml:space="preserve"> acid could reduce the risk of CRC, although evidence for this hypothesis is </w:t>
      </w:r>
      <w:proofErr w:type="gramStart"/>
      <w:r w:rsidRPr="00737D96">
        <w:rPr>
          <w:rFonts w:ascii="Book Antiqua" w:eastAsia="Book Antiqua" w:hAnsi="Book Antiqua" w:cs="Book Antiqua"/>
          <w:color w:val="000000"/>
        </w:rPr>
        <w:t>weak</w:t>
      </w:r>
      <w:r w:rsidRPr="00737D96">
        <w:rPr>
          <w:rFonts w:ascii="Book Antiqua" w:eastAsia="Book Antiqua" w:hAnsi="Book Antiqua" w:cs="Book Antiqua"/>
          <w:color w:val="000000"/>
          <w:vertAlign w:val="superscript"/>
        </w:rPr>
        <w:t>[</w:t>
      </w:r>
      <w:proofErr w:type="gramEnd"/>
      <w:r w:rsidRPr="00737D96">
        <w:rPr>
          <w:rFonts w:ascii="Book Antiqua" w:eastAsia="Book Antiqua" w:hAnsi="Book Antiqua" w:cs="Book Antiqua"/>
          <w:color w:val="000000"/>
          <w:vertAlign w:val="superscript"/>
        </w:rPr>
        <w:t>72,73]</w:t>
      </w:r>
      <w:r w:rsidRPr="00737D96">
        <w:rPr>
          <w:rFonts w:ascii="Book Antiqua" w:eastAsia="Book Antiqua" w:hAnsi="Book Antiqua" w:cs="Book Antiqua"/>
          <w:color w:val="000000"/>
        </w:rPr>
        <w:t>.</w:t>
      </w:r>
    </w:p>
    <w:p w14:paraId="7BE113B4"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While much remains to be done in the field of the chemoprevention of CRC in patients with UC, the main barrier in the coming years will be the difficulty in performing clinical trials that provide more robust evidence.</w:t>
      </w:r>
    </w:p>
    <w:p w14:paraId="04BDEA30" w14:textId="77777777" w:rsidR="00A77B3E" w:rsidRPr="00737D96" w:rsidRDefault="00A77B3E">
      <w:pPr>
        <w:spacing w:line="360" w:lineRule="auto"/>
        <w:ind w:firstLine="240"/>
        <w:jc w:val="both"/>
        <w:rPr>
          <w:rFonts w:ascii="Book Antiqua" w:hAnsi="Book Antiqua"/>
        </w:rPr>
      </w:pPr>
    </w:p>
    <w:p w14:paraId="04CDE86A"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aps/>
          <w:color w:val="000000"/>
          <w:u w:val="single"/>
        </w:rPr>
        <w:t>CONCLUSION</w:t>
      </w:r>
    </w:p>
    <w:p w14:paraId="6A59EE1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Despite the advances made in the field, the following areas warrant further study: (1) </w:t>
      </w:r>
      <w:r w:rsidRPr="00737D96">
        <w:rPr>
          <w:rFonts w:ascii="Book Antiqua" w:eastAsia="Book Antiqua" w:hAnsi="Book Antiqua" w:cs="Book Antiqua"/>
          <w:caps/>
          <w:color w:val="000000"/>
        </w:rPr>
        <w:t>t</w:t>
      </w:r>
      <w:r w:rsidRPr="00737D96">
        <w:rPr>
          <w:rFonts w:ascii="Book Antiqua" w:eastAsia="Book Antiqua" w:hAnsi="Book Antiqua" w:cs="Book Antiqua"/>
          <w:color w:val="000000"/>
        </w:rPr>
        <w:t xml:space="preserve">he tailoring of surveillance intervals to the individual patient; (2) </w:t>
      </w:r>
      <w:r w:rsidRPr="00737D96">
        <w:rPr>
          <w:rFonts w:ascii="Book Antiqua" w:eastAsia="Book Antiqua" w:hAnsi="Book Antiqua" w:cs="Book Antiqua"/>
          <w:caps/>
          <w:color w:val="000000"/>
        </w:rPr>
        <w:t>c</w:t>
      </w:r>
      <w:r w:rsidRPr="00737D96">
        <w:rPr>
          <w:rFonts w:ascii="Book Antiqua" w:eastAsia="Book Antiqua" w:hAnsi="Book Antiqua" w:cs="Book Antiqua"/>
          <w:color w:val="000000"/>
        </w:rPr>
        <w:t xml:space="preserve">ontinuous updating of recommendations based on the best available evidence; (3) </w:t>
      </w:r>
      <w:r w:rsidRPr="00737D96">
        <w:rPr>
          <w:rFonts w:ascii="Book Antiqua" w:eastAsia="Book Antiqua" w:hAnsi="Book Antiqua" w:cs="Book Antiqua"/>
          <w:caps/>
          <w:color w:val="000000"/>
        </w:rPr>
        <w:t>g</w:t>
      </w:r>
      <w:r w:rsidRPr="00737D96">
        <w:rPr>
          <w:rFonts w:ascii="Book Antiqua" w:eastAsia="Book Antiqua" w:hAnsi="Book Antiqua" w:cs="Book Antiqua"/>
          <w:color w:val="000000"/>
        </w:rPr>
        <w:t xml:space="preserve">reater adherence by physicians to the recommendations of scientific societies; (4) </w:t>
      </w:r>
      <w:r w:rsidRPr="00737D96">
        <w:rPr>
          <w:rFonts w:ascii="Book Antiqua" w:eastAsia="Book Antiqua" w:hAnsi="Book Antiqua" w:cs="Book Antiqua"/>
          <w:caps/>
          <w:color w:val="000000"/>
        </w:rPr>
        <w:t>t</w:t>
      </w:r>
      <w:r w:rsidRPr="00737D96">
        <w:rPr>
          <w:rFonts w:ascii="Book Antiqua" w:eastAsia="Book Antiqua" w:hAnsi="Book Antiqua" w:cs="Book Antiqua"/>
          <w:color w:val="000000"/>
        </w:rPr>
        <w:t xml:space="preserve">he development of noninvasive biomarkers that could support or act as a screening approach before endoscopy; and (5) </w:t>
      </w:r>
      <w:r w:rsidRPr="00737D96">
        <w:rPr>
          <w:rFonts w:ascii="Book Antiqua" w:eastAsia="Book Antiqua" w:hAnsi="Book Antiqua" w:cs="Book Antiqua"/>
          <w:caps/>
          <w:color w:val="000000"/>
        </w:rPr>
        <w:t>e</w:t>
      </w:r>
      <w:r w:rsidRPr="00737D96">
        <w:rPr>
          <w:rFonts w:ascii="Book Antiqua" w:eastAsia="Book Antiqua" w:hAnsi="Book Antiqua" w:cs="Book Antiqua"/>
          <w:color w:val="000000"/>
        </w:rPr>
        <w:t>fforts to reduce barriers to surveillance, including safe extension of intervals in patients with a lower risk.</w:t>
      </w:r>
    </w:p>
    <w:p w14:paraId="170FE26B" w14:textId="77777777" w:rsidR="00A77B3E" w:rsidRPr="00737D96" w:rsidRDefault="00F2786E">
      <w:pPr>
        <w:spacing w:line="360" w:lineRule="auto"/>
        <w:ind w:firstLine="240"/>
        <w:jc w:val="both"/>
        <w:rPr>
          <w:rFonts w:ascii="Book Antiqua" w:hAnsi="Book Antiqua"/>
        </w:rPr>
      </w:pPr>
      <w:r w:rsidRPr="00737D96">
        <w:rPr>
          <w:rFonts w:ascii="Book Antiqua" w:eastAsia="Book Antiqua" w:hAnsi="Book Antiqua" w:cs="Book Antiqua"/>
          <w:color w:val="000000"/>
        </w:rPr>
        <w:t xml:space="preserve">The challenge in the coming years will be to match the individual patient with the best option for endoscopic surveillance. We must bear in mind the large number of newly diagnosed patients, in addition to those currently under surveillance and the fact that they are ageing, together with the increasing price of new technology and surveillance modalities. The maintenance of an adequate and efficient physician-patient </w:t>
      </w:r>
      <w:r w:rsidRPr="00737D96">
        <w:rPr>
          <w:rFonts w:ascii="Book Antiqua" w:eastAsia="Book Antiqua" w:hAnsi="Book Antiqua" w:cs="Book Antiqua"/>
          <w:color w:val="000000"/>
        </w:rPr>
        <w:lastRenderedPageBreak/>
        <w:t>relationship in decision making will be the greatest challenge we have to face in the coming years.</w:t>
      </w:r>
    </w:p>
    <w:p w14:paraId="576DD23A" w14:textId="77777777" w:rsidR="00A77B3E" w:rsidRPr="00737D96" w:rsidRDefault="00A77B3E">
      <w:pPr>
        <w:spacing w:line="360" w:lineRule="auto"/>
        <w:ind w:firstLine="240"/>
        <w:jc w:val="both"/>
        <w:rPr>
          <w:rFonts w:ascii="Book Antiqua" w:hAnsi="Book Antiqua"/>
        </w:rPr>
      </w:pPr>
    </w:p>
    <w:p w14:paraId="2B26CD1E" w14:textId="77777777" w:rsidR="00A77B3E" w:rsidRPr="00737D96" w:rsidRDefault="00F2786E" w:rsidP="006F69E9">
      <w:pPr>
        <w:spacing w:line="360" w:lineRule="auto"/>
        <w:jc w:val="both"/>
        <w:rPr>
          <w:rFonts w:ascii="Book Antiqua" w:hAnsi="Book Antiqua"/>
        </w:rPr>
      </w:pPr>
      <w:r w:rsidRPr="00737D96">
        <w:rPr>
          <w:rFonts w:ascii="Book Antiqua" w:eastAsia="Book Antiqua" w:hAnsi="Book Antiqua" w:cs="Book Antiqua"/>
          <w:b/>
          <w:color w:val="000000"/>
        </w:rPr>
        <w:t>REFERENCES</w:t>
      </w:r>
    </w:p>
    <w:p w14:paraId="0A97CDC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1 </w:t>
      </w:r>
      <w:proofErr w:type="spellStart"/>
      <w:r w:rsidRPr="00737D96">
        <w:rPr>
          <w:rFonts w:ascii="Book Antiqua" w:eastAsia="Book Antiqua" w:hAnsi="Book Antiqua" w:cs="Book Antiqua"/>
          <w:b/>
          <w:bCs/>
          <w:color w:val="000000"/>
        </w:rPr>
        <w:t>Annese</w:t>
      </w:r>
      <w:proofErr w:type="spellEnd"/>
      <w:r w:rsidRPr="00737D96">
        <w:rPr>
          <w:rFonts w:ascii="Book Antiqua" w:eastAsia="Book Antiqua" w:hAnsi="Book Antiqua" w:cs="Book Antiqua"/>
          <w:b/>
          <w:bCs/>
          <w:color w:val="000000"/>
        </w:rPr>
        <w:t xml:space="preserve"> V</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Daperno</w:t>
      </w:r>
      <w:proofErr w:type="spellEnd"/>
      <w:r w:rsidRPr="00737D96">
        <w:rPr>
          <w:rFonts w:ascii="Book Antiqua" w:eastAsia="Book Antiqua" w:hAnsi="Book Antiqua" w:cs="Book Antiqua"/>
          <w:color w:val="000000"/>
        </w:rPr>
        <w:t xml:space="preserve"> M, Rutter MD, </w:t>
      </w:r>
      <w:proofErr w:type="spellStart"/>
      <w:r w:rsidRPr="00737D96">
        <w:rPr>
          <w:rFonts w:ascii="Book Antiqua" w:eastAsia="Book Antiqua" w:hAnsi="Book Antiqua" w:cs="Book Antiqua"/>
          <w:color w:val="000000"/>
        </w:rPr>
        <w:t>Amiot</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Bossuyt</w:t>
      </w:r>
      <w:proofErr w:type="spellEnd"/>
      <w:r w:rsidRPr="00737D96">
        <w:rPr>
          <w:rFonts w:ascii="Book Antiqua" w:eastAsia="Book Antiqua" w:hAnsi="Book Antiqua" w:cs="Book Antiqua"/>
          <w:color w:val="000000"/>
        </w:rPr>
        <w:t xml:space="preserve"> P, East J, Ferrante M, </w:t>
      </w:r>
      <w:proofErr w:type="spellStart"/>
      <w:r w:rsidRPr="00737D96">
        <w:rPr>
          <w:rFonts w:ascii="Book Antiqua" w:eastAsia="Book Antiqua" w:hAnsi="Book Antiqua" w:cs="Book Antiqua"/>
          <w:color w:val="000000"/>
        </w:rPr>
        <w:t>Götz</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Katsanos</w:t>
      </w:r>
      <w:proofErr w:type="spellEnd"/>
      <w:r w:rsidRPr="00737D96">
        <w:rPr>
          <w:rFonts w:ascii="Book Antiqua" w:eastAsia="Book Antiqua" w:hAnsi="Book Antiqua" w:cs="Book Antiqua"/>
          <w:color w:val="000000"/>
        </w:rPr>
        <w:t xml:space="preserve"> KH, </w:t>
      </w:r>
      <w:proofErr w:type="spellStart"/>
      <w:r w:rsidRPr="00737D96">
        <w:rPr>
          <w:rFonts w:ascii="Book Antiqua" w:eastAsia="Book Antiqua" w:hAnsi="Book Antiqua" w:cs="Book Antiqua"/>
          <w:color w:val="000000"/>
        </w:rPr>
        <w:t>Kießlich</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Ordás</w:t>
      </w:r>
      <w:proofErr w:type="spellEnd"/>
      <w:r w:rsidRPr="00737D96">
        <w:rPr>
          <w:rFonts w:ascii="Book Antiqua" w:eastAsia="Book Antiqua" w:hAnsi="Book Antiqua" w:cs="Book Antiqua"/>
          <w:color w:val="000000"/>
        </w:rPr>
        <w:t xml:space="preserve"> I, </w:t>
      </w:r>
      <w:proofErr w:type="spellStart"/>
      <w:r w:rsidRPr="00737D96">
        <w:rPr>
          <w:rFonts w:ascii="Book Antiqua" w:eastAsia="Book Antiqua" w:hAnsi="Book Antiqua" w:cs="Book Antiqua"/>
          <w:color w:val="000000"/>
        </w:rPr>
        <w:t>Repici</w:t>
      </w:r>
      <w:proofErr w:type="spellEnd"/>
      <w:r w:rsidRPr="00737D96">
        <w:rPr>
          <w:rFonts w:ascii="Book Antiqua" w:eastAsia="Book Antiqua" w:hAnsi="Book Antiqua" w:cs="Book Antiqua"/>
          <w:color w:val="000000"/>
        </w:rPr>
        <w:t xml:space="preserve"> A, Rosa B, Sebastian S, </w:t>
      </w:r>
      <w:proofErr w:type="spellStart"/>
      <w:r w:rsidRPr="00737D96">
        <w:rPr>
          <w:rFonts w:ascii="Book Antiqua" w:eastAsia="Book Antiqua" w:hAnsi="Book Antiqua" w:cs="Book Antiqua"/>
          <w:color w:val="000000"/>
        </w:rPr>
        <w:t>Kucharzik</w:t>
      </w:r>
      <w:proofErr w:type="spellEnd"/>
      <w:r w:rsidRPr="00737D96">
        <w:rPr>
          <w:rFonts w:ascii="Book Antiqua" w:eastAsia="Book Antiqua" w:hAnsi="Book Antiqua" w:cs="Book Antiqua"/>
          <w:color w:val="000000"/>
        </w:rPr>
        <w:t xml:space="preserve"> T, Eliakim R; European Crohn's and Colitis </w:t>
      </w:r>
      <w:proofErr w:type="spellStart"/>
      <w:r w:rsidRPr="00737D96">
        <w:rPr>
          <w:rFonts w:ascii="Book Antiqua" w:eastAsia="Book Antiqua" w:hAnsi="Book Antiqua" w:cs="Book Antiqua"/>
          <w:color w:val="000000"/>
        </w:rPr>
        <w:t>Organisation</w:t>
      </w:r>
      <w:proofErr w:type="spellEnd"/>
      <w:r w:rsidRPr="00737D96">
        <w:rPr>
          <w:rFonts w:ascii="Book Antiqua" w:eastAsia="Book Antiqua" w:hAnsi="Book Antiqua" w:cs="Book Antiqua"/>
          <w:color w:val="000000"/>
        </w:rPr>
        <w:t xml:space="preserve">. European evidence based consensus for endoscopy in inflammatory bowel disease. </w:t>
      </w:r>
      <w:r w:rsidRPr="00737D96">
        <w:rPr>
          <w:rFonts w:ascii="Book Antiqua" w:eastAsia="Book Antiqua" w:hAnsi="Book Antiqua" w:cs="Book Antiqua"/>
          <w:i/>
          <w:iCs/>
          <w:color w:val="000000"/>
        </w:rPr>
        <w:t xml:space="preserve">J </w:t>
      </w:r>
      <w:proofErr w:type="spellStart"/>
      <w:r w:rsidRPr="00737D96">
        <w:rPr>
          <w:rFonts w:ascii="Book Antiqua" w:eastAsia="Book Antiqua" w:hAnsi="Book Antiqua" w:cs="Book Antiqua"/>
          <w:i/>
          <w:iCs/>
          <w:color w:val="000000"/>
        </w:rPr>
        <w:t>Crohns</w:t>
      </w:r>
      <w:proofErr w:type="spellEnd"/>
      <w:r w:rsidRPr="00737D96">
        <w:rPr>
          <w:rFonts w:ascii="Book Antiqua" w:eastAsia="Book Antiqua" w:hAnsi="Book Antiqua" w:cs="Book Antiqua"/>
          <w:i/>
          <w:iCs/>
          <w:color w:val="000000"/>
        </w:rPr>
        <w:t xml:space="preserve"> Colitis</w:t>
      </w:r>
      <w:r w:rsidRPr="00737D96">
        <w:rPr>
          <w:rFonts w:ascii="Book Antiqua" w:eastAsia="Book Antiqua" w:hAnsi="Book Antiqua" w:cs="Book Antiqua"/>
          <w:color w:val="000000"/>
        </w:rPr>
        <w:t xml:space="preserve"> 2013; </w:t>
      </w:r>
      <w:r w:rsidRPr="00737D96">
        <w:rPr>
          <w:rFonts w:ascii="Book Antiqua" w:eastAsia="Book Antiqua" w:hAnsi="Book Antiqua" w:cs="Book Antiqua"/>
          <w:b/>
          <w:bCs/>
          <w:color w:val="000000"/>
        </w:rPr>
        <w:t>7</w:t>
      </w:r>
      <w:r w:rsidRPr="00737D96">
        <w:rPr>
          <w:rFonts w:ascii="Book Antiqua" w:eastAsia="Book Antiqua" w:hAnsi="Book Antiqua" w:cs="Book Antiqua"/>
          <w:color w:val="000000"/>
        </w:rPr>
        <w:t>: 982-1018 [PMID: 24184171 DOI: 10.1016/j.crohns.2013.09.016]</w:t>
      </w:r>
    </w:p>
    <w:p w14:paraId="7CBDB82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 </w:t>
      </w:r>
      <w:proofErr w:type="spellStart"/>
      <w:r w:rsidRPr="00737D96">
        <w:rPr>
          <w:rFonts w:ascii="Book Antiqua" w:eastAsia="Book Antiqua" w:hAnsi="Book Antiqua" w:cs="Book Antiqua"/>
          <w:b/>
          <w:bCs/>
          <w:color w:val="000000"/>
        </w:rPr>
        <w:t>Annese</w:t>
      </w:r>
      <w:proofErr w:type="spellEnd"/>
      <w:r w:rsidRPr="00737D96">
        <w:rPr>
          <w:rFonts w:ascii="Book Antiqua" w:eastAsia="Book Antiqua" w:hAnsi="Book Antiqua" w:cs="Book Antiqua"/>
          <w:b/>
          <w:bCs/>
          <w:color w:val="000000"/>
        </w:rPr>
        <w:t xml:space="preserve"> V</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Beaugerie</w:t>
      </w:r>
      <w:proofErr w:type="spellEnd"/>
      <w:r w:rsidRPr="00737D96">
        <w:rPr>
          <w:rFonts w:ascii="Book Antiqua" w:eastAsia="Book Antiqua" w:hAnsi="Book Antiqua" w:cs="Book Antiqua"/>
          <w:color w:val="000000"/>
        </w:rPr>
        <w:t xml:space="preserve"> L, Egan L, </w:t>
      </w:r>
      <w:proofErr w:type="spellStart"/>
      <w:r w:rsidRPr="00737D96">
        <w:rPr>
          <w:rFonts w:ascii="Book Antiqua" w:eastAsia="Book Antiqua" w:hAnsi="Book Antiqua" w:cs="Book Antiqua"/>
          <w:color w:val="000000"/>
        </w:rPr>
        <w:t>Biancone</w:t>
      </w:r>
      <w:proofErr w:type="spellEnd"/>
      <w:r w:rsidRPr="00737D96">
        <w:rPr>
          <w:rFonts w:ascii="Book Antiqua" w:eastAsia="Book Antiqua" w:hAnsi="Book Antiqua" w:cs="Book Antiqua"/>
          <w:color w:val="000000"/>
        </w:rPr>
        <w:t xml:space="preserve"> L, Bolling C, </w:t>
      </w:r>
      <w:proofErr w:type="spellStart"/>
      <w:r w:rsidRPr="00737D96">
        <w:rPr>
          <w:rFonts w:ascii="Book Antiqua" w:eastAsia="Book Antiqua" w:hAnsi="Book Antiqua" w:cs="Book Antiqua"/>
          <w:color w:val="000000"/>
        </w:rPr>
        <w:t>Brandts</w:t>
      </w:r>
      <w:proofErr w:type="spellEnd"/>
      <w:r w:rsidRPr="00737D96">
        <w:rPr>
          <w:rFonts w:ascii="Book Antiqua" w:eastAsia="Book Antiqua" w:hAnsi="Book Antiqua" w:cs="Book Antiqua"/>
          <w:color w:val="000000"/>
        </w:rPr>
        <w:t xml:space="preserve"> C, Dierickx D, </w:t>
      </w:r>
      <w:proofErr w:type="spellStart"/>
      <w:r w:rsidRPr="00737D96">
        <w:rPr>
          <w:rFonts w:ascii="Book Antiqua" w:eastAsia="Book Antiqua" w:hAnsi="Book Antiqua" w:cs="Book Antiqua"/>
          <w:color w:val="000000"/>
        </w:rPr>
        <w:t>Dummer</w:t>
      </w:r>
      <w:proofErr w:type="spellEnd"/>
      <w:r w:rsidRPr="00737D96">
        <w:rPr>
          <w:rFonts w:ascii="Book Antiqua" w:eastAsia="Book Antiqua" w:hAnsi="Book Antiqua" w:cs="Book Antiqua"/>
          <w:color w:val="000000"/>
        </w:rPr>
        <w:t xml:space="preserve"> R, Fiorino G, </w:t>
      </w:r>
      <w:proofErr w:type="spellStart"/>
      <w:r w:rsidRPr="00737D96">
        <w:rPr>
          <w:rFonts w:ascii="Book Antiqua" w:eastAsia="Book Antiqua" w:hAnsi="Book Antiqua" w:cs="Book Antiqua"/>
          <w:color w:val="000000"/>
        </w:rPr>
        <w:t>Gornet</w:t>
      </w:r>
      <w:proofErr w:type="spellEnd"/>
      <w:r w:rsidRPr="00737D96">
        <w:rPr>
          <w:rFonts w:ascii="Book Antiqua" w:eastAsia="Book Antiqua" w:hAnsi="Book Antiqua" w:cs="Book Antiqua"/>
          <w:color w:val="000000"/>
        </w:rPr>
        <w:t xml:space="preserve"> JM, Higgins P, </w:t>
      </w:r>
      <w:proofErr w:type="spellStart"/>
      <w:r w:rsidRPr="00737D96">
        <w:rPr>
          <w:rFonts w:ascii="Book Antiqua" w:eastAsia="Book Antiqua" w:hAnsi="Book Antiqua" w:cs="Book Antiqua"/>
          <w:color w:val="000000"/>
        </w:rPr>
        <w:t>Katsanos</w:t>
      </w:r>
      <w:proofErr w:type="spellEnd"/>
      <w:r w:rsidRPr="00737D96">
        <w:rPr>
          <w:rFonts w:ascii="Book Antiqua" w:eastAsia="Book Antiqua" w:hAnsi="Book Antiqua" w:cs="Book Antiqua"/>
          <w:color w:val="000000"/>
        </w:rPr>
        <w:t xml:space="preserve"> KH, Nissen L, </w:t>
      </w:r>
      <w:proofErr w:type="spellStart"/>
      <w:r w:rsidRPr="00737D96">
        <w:rPr>
          <w:rFonts w:ascii="Book Antiqua" w:eastAsia="Book Antiqua" w:hAnsi="Book Antiqua" w:cs="Book Antiqua"/>
          <w:color w:val="000000"/>
        </w:rPr>
        <w:t>Pellino</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Rogler</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Scaldaferri</w:t>
      </w:r>
      <w:proofErr w:type="spellEnd"/>
      <w:r w:rsidRPr="00737D96">
        <w:rPr>
          <w:rFonts w:ascii="Book Antiqua" w:eastAsia="Book Antiqua" w:hAnsi="Book Antiqua" w:cs="Book Antiqua"/>
          <w:color w:val="000000"/>
        </w:rPr>
        <w:t xml:space="preserve"> F, </w:t>
      </w:r>
      <w:proofErr w:type="spellStart"/>
      <w:r w:rsidRPr="00737D96">
        <w:rPr>
          <w:rFonts w:ascii="Book Antiqua" w:eastAsia="Book Antiqua" w:hAnsi="Book Antiqua" w:cs="Book Antiqua"/>
          <w:color w:val="000000"/>
        </w:rPr>
        <w:t>Szymanska</w:t>
      </w:r>
      <w:proofErr w:type="spellEnd"/>
      <w:r w:rsidRPr="00737D96">
        <w:rPr>
          <w:rFonts w:ascii="Book Antiqua" w:eastAsia="Book Antiqua" w:hAnsi="Book Antiqua" w:cs="Book Antiqua"/>
          <w:color w:val="000000"/>
        </w:rPr>
        <w:t xml:space="preserve"> E, Eliakim R; ECCO. European Evidence-based Consensus: Inflammatory Bowel Disease and Malignancies. </w:t>
      </w:r>
      <w:r w:rsidRPr="00737D96">
        <w:rPr>
          <w:rFonts w:ascii="Book Antiqua" w:eastAsia="Book Antiqua" w:hAnsi="Book Antiqua" w:cs="Book Antiqua"/>
          <w:i/>
          <w:iCs/>
          <w:color w:val="000000"/>
        </w:rPr>
        <w:t xml:space="preserve">J </w:t>
      </w:r>
      <w:proofErr w:type="spellStart"/>
      <w:r w:rsidRPr="00737D96">
        <w:rPr>
          <w:rFonts w:ascii="Book Antiqua" w:eastAsia="Book Antiqua" w:hAnsi="Book Antiqua" w:cs="Book Antiqua"/>
          <w:i/>
          <w:iCs/>
          <w:color w:val="000000"/>
        </w:rPr>
        <w:t>Crohns</w:t>
      </w:r>
      <w:proofErr w:type="spellEnd"/>
      <w:r w:rsidRPr="00737D96">
        <w:rPr>
          <w:rFonts w:ascii="Book Antiqua" w:eastAsia="Book Antiqua" w:hAnsi="Book Antiqua" w:cs="Book Antiqua"/>
          <w:i/>
          <w:iCs/>
          <w:color w:val="000000"/>
        </w:rPr>
        <w:t xml:space="preserve"> Colitis</w:t>
      </w:r>
      <w:r w:rsidRPr="00737D96">
        <w:rPr>
          <w:rFonts w:ascii="Book Antiqua" w:eastAsia="Book Antiqua" w:hAnsi="Book Antiqua" w:cs="Book Antiqua"/>
          <w:color w:val="000000"/>
        </w:rPr>
        <w:t xml:space="preserve"> 2015; </w:t>
      </w:r>
      <w:r w:rsidRPr="00737D96">
        <w:rPr>
          <w:rFonts w:ascii="Book Antiqua" w:eastAsia="Book Antiqua" w:hAnsi="Book Antiqua" w:cs="Book Antiqua"/>
          <w:b/>
          <w:bCs/>
          <w:color w:val="000000"/>
        </w:rPr>
        <w:t>9</w:t>
      </w:r>
      <w:r w:rsidRPr="00737D96">
        <w:rPr>
          <w:rFonts w:ascii="Book Antiqua" w:eastAsia="Book Antiqua" w:hAnsi="Book Antiqua" w:cs="Book Antiqua"/>
          <w:color w:val="000000"/>
        </w:rPr>
        <w:t>: 945-965 [PMID: 26294789 DOI: 10.1093/</w:t>
      </w:r>
      <w:proofErr w:type="spellStart"/>
      <w:r w:rsidRPr="00737D96">
        <w:rPr>
          <w:rFonts w:ascii="Book Antiqua" w:eastAsia="Book Antiqua" w:hAnsi="Book Antiqua" w:cs="Book Antiqua"/>
          <w:color w:val="000000"/>
        </w:rPr>
        <w:t>ecco-jcc</w:t>
      </w:r>
      <w:proofErr w:type="spellEnd"/>
      <w:r w:rsidRPr="00737D96">
        <w:rPr>
          <w:rFonts w:ascii="Book Antiqua" w:eastAsia="Book Antiqua" w:hAnsi="Book Antiqua" w:cs="Book Antiqua"/>
          <w:color w:val="000000"/>
        </w:rPr>
        <w:t>/jjv141]</w:t>
      </w:r>
    </w:p>
    <w:p w14:paraId="154FD71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3 </w:t>
      </w:r>
      <w:r w:rsidRPr="00737D96">
        <w:rPr>
          <w:rFonts w:ascii="Book Antiqua" w:eastAsia="Book Antiqua" w:hAnsi="Book Antiqua" w:cs="Book Antiqua"/>
          <w:b/>
          <w:bCs/>
          <w:color w:val="000000"/>
        </w:rPr>
        <w:t xml:space="preserve">Van </w:t>
      </w:r>
      <w:proofErr w:type="spellStart"/>
      <w:r w:rsidRPr="00737D96">
        <w:rPr>
          <w:rFonts w:ascii="Book Antiqua" w:eastAsia="Book Antiqua" w:hAnsi="Book Antiqua" w:cs="Book Antiqua"/>
          <w:b/>
          <w:bCs/>
          <w:color w:val="000000"/>
        </w:rPr>
        <w:t>Assche</w:t>
      </w:r>
      <w:proofErr w:type="spellEnd"/>
      <w:r w:rsidRPr="00737D96">
        <w:rPr>
          <w:rFonts w:ascii="Book Antiqua" w:eastAsia="Book Antiqua" w:hAnsi="Book Antiqua" w:cs="Book Antiqua"/>
          <w:b/>
          <w:bCs/>
          <w:color w:val="000000"/>
        </w:rPr>
        <w:t xml:space="preserve"> G</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Dignass</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Bokemeyer</w:t>
      </w:r>
      <w:proofErr w:type="spellEnd"/>
      <w:r w:rsidRPr="00737D96">
        <w:rPr>
          <w:rFonts w:ascii="Book Antiqua" w:eastAsia="Book Antiqua" w:hAnsi="Book Antiqua" w:cs="Book Antiqua"/>
          <w:color w:val="000000"/>
        </w:rPr>
        <w:t xml:space="preserve"> B, </w:t>
      </w:r>
      <w:proofErr w:type="spellStart"/>
      <w:r w:rsidRPr="00737D96">
        <w:rPr>
          <w:rFonts w:ascii="Book Antiqua" w:eastAsia="Book Antiqua" w:hAnsi="Book Antiqua" w:cs="Book Antiqua"/>
          <w:color w:val="000000"/>
        </w:rPr>
        <w:t>Danese</w:t>
      </w:r>
      <w:proofErr w:type="spellEnd"/>
      <w:r w:rsidRPr="00737D96">
        <w:rPr>
          <w:rFonts w:ascii="Book Antiqua" w:eastAsia="Book Antiqua" w:hAnsi="Book Antiqua" w:cs="Book Antiqua"/>
          <w:color w:val="000000"/>
        </w:rPr>
        <w:t xml:space="preserve"> S, </w:t>
      </w:r>
      <w:proofErr w:type="spellStart"/>
      <w:r w:rsidRPr="00737D96">
        <w:rPr>
          <w:rFonts w:ascii="Book Antiqua" w:eastAsia="Book Antiqua" w:hAnsi="Book Antiqua" w:cs="Book Antiqua"/>
          <w:color w:val="000000"/>
        </w:rPr>
        <w:t>Gionchetti</w:t>
      </w:r>
      <w:proofErr w:type="spellEnd"/>
      <w:r w:rsidRPr="00737D96">
        <w:rPr>
          <w:rFonts w:ascii="Book Antiqua" w:eastAsia="Book Antiqua" w:hAnsi="Book Antiqua" w:cs="Book Antiqua"/>
          <w:color w:val="000000"/>
        </w:rPr>
        <w:t xml:space="preserve"> P, Moser G, </w:t>
      </w:r>
      <w:proofErr w:type="spellStart"/>
      <w:r w:rsidRPr="00737D96">
        <w:rPr>
          <w:rFonts w:ascii="Book Antiqua" w:eastAsia="Book Antiqua" w:hAnsi="Book Antiqua" w:cs="Book Antiqua"/>
          <w:color w:val="000000"/>
        </w:rPr>
        <w:t>Beaugerie</w:t>
      </w:r>
      <w:proofErr w:type="spellEnd"/>
      <w:r w:rsidRPr="00737D96">
        <w:rPr>
          <w:rFonts w:ascii="Book Antiqua" w:eastAsia="Book Antiqua" w:hAnsi="Book Antiqua" w:cs="Book Antiqua"/>
          <w:color w:val="000000"/>
        </w:rPr>
        <w:t xml:space="preserve"> L, </w:t>
      </w:r>
      <w:proofErr w:type="spellStart"/>
      <w:r w:rsidRPr="00737D96">
        <w:rPr>
          <w:rFonts w:ascii="Book Antiqua" w:eastAsia="Book Antiqua" w:hAnsi="Book Antiqua" w:cs="Book Antiqua"/>
          <w:color w:val="000000"/>
        </w:rPr>
        <w:t>Gomollón</w:t>
      </w:r>
      <w:proofErr w:type="spellEnd"/>
      <w:r w:rsidRPr="00737D96">
        <w:rPr>
          <w:rFonts w:ascii="Book Antiqua" w:eastAsia="Book Antiqua" w:hAnsi="Book Antiqua" w:cs="Book Antiqua"/>
          <w:color w:val="000000"/>
        </w:rPr>
        <w:t xml:space="preserve"> F, </w:t>
      </w:r>
      <w:proofErr w:type="spellStart"/>
      <w:r w:rsidRPr="00737D96">
        <w:rPr>
          <w:rFonts w:ascii="Book Antiqua" w:eastAsia="Book Antiqua" w:hAnsi="Book Antiqua" w:cs="Book Antiqua"/>
          <w:color w:val="000000"/>
        </w:rPr>
        <w:t>Häuser</w:t>
      </w:r>
      <w:proofErr w:type="spellEnd"/>
      <w:r w:rsidRPr="00737D96">
        <w:rPr>
          <w:rFonts w:ascii="Book Antiqua" w:eastAsia="Book Antiqua" w:hAnsi="Book Antiqua" w:cs="Book Antiqua"/>
          <w:color w:val="000000"/>
        </w:rPr>
        <w:t xml:space="preserve"> W, </w:t>
      </w:r>
      <w:proofErr w:type="spellStart"/>
      <w:r w:rsidRPr="00737D96">
        <w:rPr>
          <w:rFonts w:ascii="Book Antiqua" w:eastAsia="Book Antiqua" w:hAnsi="Book Antiqua" w:cs="Book Antiqua"/>
          <w:color w:val="000000"/>
        </w:rPr>
        <w:t>Herrlinger</w:t>
      </w:r>
      <w:proofErr w:type="spellEnd"/>
      <w:r w:rsidRPr="00737D96">
        <w:rPr>
          <w:rFonts w:ascii="Book Antiqua" w:eastAsia="Book Antiqua" w:hAnsi="Book Antiqua" w:cs="Book Antiqua"/>
          <w:color w:val="000000"/>
        </w:rPr>
        <w:t xml:space="preserve"> K, Oldenburg B, Panes J, </w:t>
      </w:r>
      <w:proofErr w:type="spellStart"/>
      <w:r w:rsidRPr="00737D96">
        <w:rPr>
          <w:rFonts w:ascii="Book Antiqua" w:eastAsia="Book Antiqua" w:hAnsi="Book Antiqua" w:cs="Book Antiqua"/>
          <w:color w:val="000000"/>
        </w:rPr>
        <w:t>Portela</w:t>
      </w:r>
      <w:proofErr w:type="spellEnd"/>
      <w:r w:rsidRPr="00737D96">
        <w:rPr>
          <w:rFonts w:ascii="Book Antiqua" w:eastAsia="Book Antiqua" w:hAnsi="Book Antiqua" w:cs="Book Antiqua"/>
          <w:color w:val="000000"/>
        </w:rPr>
        <w:t xml:space="preserve"> F, </w:t>
      </w:r>
      <w:proofErr w:type="spellStart"/>
      <w:r w:rsidRPr="00737D96">
        <w:rPr>
          <w:rFonts w:ascii="Book Antiqua" w:eastAsia="Book Antiqua" w:hAnsi="Book Antiqua" w:cs="Book Antiqua"/>
          <w:color w:val="000000"/>
        </w:rPr>
        <w:t>Rogler</w:t>
      </w:r>
      <w:proofErr w:type="spellEnd"/>
      <w:r w:rsidRPr="00737D96">
        <w:rPr>
          <w:rFonts w:ascii="Book Antiqua" w:eastAsia="Book Antiqua" w:hAnsi="Book Antiqua" w:cs="Book Antiqua"/>
          <w:color w:val="000000"/>
        </w:rPr>
        <w:t xml:space="preserve"> G, Stein J, </w:t>
      </w:r>
      <w:proofErr w:type="spellStart"/>
      <w:r w:rsidRPr="00737D96">
        <w:rPr>
          <w:rFonts w:ascii="Book Antiqua" w:eastAsia="Book Antiqua" w:hAnsi="Book Antiqua" w:cs="Book Antiqua"/>
          <w:color w:val="000000"/>
        </w:rPr>
        <w:t>Tilg</w:t>
      </w:r>
      <w:proofErr w:type="spellEnd"/>
      <w:r w:rsidRPr="00737D96">
        <w:rPr>
          <w:rFonts w:ascii="Book Antiqua" w:eastAsia="Book Antiqua" w:hAnsi="Book Antiqua" w:cs="Book Antiqua"/>
          <w:color w:val="000000"/>
        </w:rPr>
        <w:t xml:space="preserve"> H, Travis S, Lindsay JO; European Crohn's and Colitis </w:t>
      </w:r>
      <w:proofErr w:type="spellStart"/>
      <w:r w:rsidRPr="00737D96">
        <w:rPr>
          <w:rFonts w:ascii="Book Antiqua" w:eastAsia="Book Antiqua" w:hAnsi="Book Antiqua" w:cs="Book Antiqua"/>
          <w:color w:val="000000"/>
        </w:rPr>
        <w:t>Organisation</w:t>
      </w:r>
      <w:proofErr w:type="spellEnd"/>
      <w:r w:rsidRPr="00737D96">
        <w:rPr>
          <w:rFonts w:ascii="Book Antiqua" w:eastAsia="Book Antiqua" w:hAnsi="Book Antiqua" w:cs="Book Antiqua"/>
          <w:color w:val="000000"/>
        </w:rPr>
        <w:t xml:space="preserve">. Second European evidence-based consensus on the diagnosis and management of ulcerative colitis part 3: special situations. </w:t>
      </w:r>
      <w:r w:rsidRPr="00737D96">
        <w:rPr>
          <w:rFonts w:ascii="Book Antiqua" w:eastAsia="Book Antiqua" w:hAnsi="Book Antiqua" w:cs="Book Antiqua"/>
          <w:i/>
          <w:iCs/>
          <w:color w:val="000000"/>
        </w:rPr>
        <w:t xml:space="preserve">J </w:t>
      </w:r>
      <w:proofErr w:type="spellStart"/>
      <w:r w:rsidRPr="00737D96">
        <w:rPr>
          <w:rFonts w:ascii="Book Antiqua" w:eastAsia="Book Antiqua" w:hAnsi="Book Antiqua" w:cs="Book Antiqua"/>
          <w:i/>
          <w:iCs/>
          <w:color w:val="000000"/>
        </w:rPr>
        <w:t>Crohns</w:t>
      </w:r>
      <w:proofErr w:type="spellEnd"/>
      <w:r w:rsidRPr="00737D96">
        <w:rPr>
          <w:rFonts w:ascii="Book Antiqua" w:eastAsia="Book Antiqua" w:hAnsi="Book Antiqua" w:cs="Book Antiqua"/>
          <w:i/>
          <w:iCs/>
          <w:color w:val="000000"/>
        </w:rPr>
        <w:t xml:space="preserve"> Colitis</w:t>
      </w:r>
      <w:r w:rsidRPr="00737D96">
        <w:rPr>
          <w:rFonts w:ascii="Book Antiqua" w:eastAsia="Book Antiqua" w:hAnsi="Book Antiqua" w:cs="Book Antiqua"/>
          <w:color w:val="000000"/>
        </w:rPr>
        <w:t xml:space="preserve"> 2013; </w:t>
      </w:r>
      <w:r w:rsidRPr="00737D96">
        <w:rPr>
          <w:rFonts w:ascii="Book Antiqua" w:eastAsia="Book Antiqua" w:hAnsi="Book Antiqua" w:cs="Book Antiqua"/>
          <w:b/>
          <w:bCs/>
          <w:color w:val="000000"/>
        </w:rPr>
        <w:t>7</w:t>
      </w:r>
      <w:r w:rsidRPr="00737D96">
        <w:rPr>
          <w:rFonts w:ascii="Book Antiqua" w:eastAsia="Book Antiqua" w:hAnsi="Book Antiqua" w:cs="Book Antiqua"/>
          <w:color w:val="000000"/>
        </w:rPr>
        <w:t>: 1-33 [PMID: 23040453 DOI: 10.1016/j.crohns.2012.09.005]</w:t>
      </w:r>
    </w:p>
    <w:p w14:paraId="32FA618C"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 </w:t>
      </w:r>
      <w:r w:rsidRPr="00737D96">
        <w:rPr>
          <w:rFonts w:ascii="Book Antiqua" w:eastAsia="Book Antiqua" w:hAnsi="Book Antiqua" w:cs="Book Antiqua"/>
          <w:b/>
          <w:bCs/>
          <w:color w:val="000000"/>
        </w:rPr>
        <w:t xml:space="preserve">New Zealand Guidelines Group. </w:t>
      </w:r>
      <w:r w:rsidRPr="00737D96">
        <w:rPr>
          <w:rFonts w:ascii="Book Antiqua" w:eastAsia="Book Antiqua" w:hAnsi="Book Antiqua" w:cs="Book Antiqua"/>
          <w:bCs/>
          <w:color w:val="000000"/>
        </w:rPr>
        <w:t xml:space="preserve">Guidance on surveillance for people at increased risk of </w:t>
      </w:r>
      <w:proofErr w:type="spellStart"/>
      <w:r w:rsidRPr="00737D96">
        <w:rPr>
          <w:rFonts w:ascii="Book Antiqua" w:eastAsia="Book Antiqua" w:hAnsi="Book Antiqua" w:cs="Book Antiqua"/>
          <w:bCs/>
          <w:color w:val="000000"/>
        </w:rPr>
        <w:t>colorrectal</w:t>
      </w:r>
      <w:proofErr w:type="spellEnd"/>
      <w:r w:rsidRPr="00737D96">
        <w:rPr>
          <w:rFonts w:ascii="Book Antiqua" w:eastAsia="Book Antiqua" w:hAnsi="Book Antiqua" w:cs="Book Antiqua"/>
          <w:bCs/>
          <w:color w:val="000000"/>
        </w:rPr>
        <w:t xml:space="preserve"> cancer 2011. Published by the New Zealand Guidelines Group for the Ministry of Health PO Box 10 665,</w:t>
      </w:r>
      <w:r w:rsidRPr="00737D96">
        <w:rPr>
          <w:rFonts w:ascii="Book Antiqua" w:eastAsia="Book Antiqua" w:hAnsi="Book Antiqua" w:cs="Book Antiqua"/>
          <w:color w:val="000000"/>
        </w:rPr>
        <w:t xml:space="preserve"> Wellington 6143, New Zealand, 2012-02-28</w:t>
      </w:r>
    </w:p>
    <w:p w14:paraId="4A7CFE7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 </w:t>
      </w:r>
      <w:r w:rsidRPr="00737D96">
        <w:rPr>
          <w:rFonts w:ascii="Book Antiqua" w:eastAsia="Book Antiqua" w:hAnsi="Book Antiqua" w:cs="Book Antiqua"/>
          <w:b/>
          <w:bCs/>
          <w:color w:val="000000"/>
        </w:rPr>
        <w:t>Cairns SR</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Scholefield</w:t>
      </w:r>
      <w:proofErr w:type="spellEnd"/>
      <w:r w:rsidRPr="00737D96">
        <w:rPr>
          <w:rFonts w:ascii="Book Antiqua" w:eastAsia="Book Antiqua" w:hAnsi="Book Antiqua" w:cs="Book Antiqua"/>
          <w:color w:val="000000"/>
        </w:rPr>
        <w:t xml:space="preserve"> JH, Steele RJ, Dunlop MG, Thomas HJ, Evans GD, </w:t>
      </w:r>
      <w:proofErr w:type="spellStart"/>
      <w:r w:rsidRPr="00737D96">
        <w:rPr>
          <w:rFonts w:ascii="Book Antiqua" w:eastAsia="Book Antiqua" w:hAnsi="Book Antiqua" w:cs="Book Antiqua"/>
          <w:color w:val="000000"/>
        </w:rPr>
        <w:t>Eaden</w:t>
      </w:r>
      <w:proofErr w:type="spellEnd"/>
      <w:r w:rsidRPr="00737D96">
        <w:rPr>
          <w:rFonts w:ascii="Book Antiqua" w:eastAsia="Book Antiqua" w:hAnsi="Book Antiqua" w:cs="Book Antiqua"/>
          <w:color w:val="000000"/>
        </w:rPr>
        <w:t xml:space="preserve"> JA, Rutter MD, Atkin WP, Saunders BP, Lucassen A, Jenkins P, Fairclough PD, Woodhouse CR; British Society of Gastroenterology; Association of Coloproctology for Great Britain and Ireland. Guidelines for colorectal cancer screening and surveillance in moderate and high risk groups (update from 2002). </w:t>
      </w:r>
      <w:r w:rsidRPr="00737D96">
        <w:rPr>
          <w:rFonts w:ascii="Book Antiqua" w:eastAsia="Book Antiqua" w:hAnsi="Book Antiqua" w:cs="Book Antiqua"/>
          <w:i/>
          <w:iCs/>
          <w:color w:val="000000"/>
        </w:rPr>
        <w:t>Gut</w:t>
      </w:r>
      <w:r w:rsidRPr="00737D96">
        <w:rPr>
          <w:rFonts w:ascii="Book Antiqua" w:eastAsia="Book Antiqua" w:hAnsi="Book Antiqua" w:cs="Book Antiqua"/>
          <w:color w:val="000000"/>
        </w:rPr>
        <w:t xml:space="preserve"> 2010; </w:t>
      </w:r>
      <w:r w:rsidRPr="00737D96">
        <w:rPr>
          <w:rFonts w:ascii="Book Antiqua" w:eastAsia="Book Antiqua" w:hAnsi="Book Antiqua" w:cs="Book Antiqua"/>
          <w:b/>
          <w:bCs/>
          <w:color w:val="000000"/>
        </w:rPr>
        <w:t>59</w:t>
      </w:r>
      <w:r w:rsidRPr="00737D96">
        <w:rPr>
          <w:rFonts w:ascii="Book Antiqua" w:eastAsia="Book Antiqua" w:hAnsi="Book Antiqua" w:cs="Book Antiqua"/>
          <w:color w:val="000000"/>
        </w:rPr>
        <w:t>: 666-689 [PMID: 20427401 DOI: 10.1136/gut.2009.179804]</w:t>
      </w:r>
    </w:p>
    <w:p w14:paraId="383A12F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lastRenderedPageBreak/>
        <w:t xml:space="preserve">6 </w:t>
      </w:r>
      <w:r w:rsidRPr="00737D96">
        <w:rPr>
          <w:rFonts w:ascii="Book Antiqua" w:eastAsia="Book Antiqua" w:hAnsi="Book Antiqua" w:cs="Book Antiqua"/>
          <w:b/>
          <w:bCs/>
          <w:color w:val="000000"/>
        </w:rPr>
        <w:t xml:space="preserve">Cancer Council Australia Surveillance Colonoscopy Guidelines Working Party. </w:t>
      </w:r>
      <w:r w:rsidRPr="00737D96">
        <w:rPr>
          <w:rFonts w:ascii="Book Antiqua" w:eastAsia="Book Antiqua" w:hAnsi="Book Antiqua" w:cs="Book Antiqua"/>
          <w:bCs/>
          <w:color w:val="000000"/>
        </w:rPr>
        <w:t>Clinical practice guidelines for Surveillance Colonoscopy. Sydney: Cancer Council Australia,</w:t>
      </w:r>
      <w:r w:rsidRPr="00737D96">
        <w:rPr>
          <w:rFonts w:ascii="Book Antiqua" w:eastAsia="Book Antiqua" w:hAnsi="Book Antiqua" w:cs="Book Antiqua"/>
          <w:color w:val="000000"/>
        </w:rPr>
        <w:t xml:space="preserve"> 2011-12-08</w:t>
      </w:r>
      <w:r w:rsidR="006F69E9" w:rsidRPr="00737D96">
        <w:rPr>
          <w:rFonts w:ascii="Book Antiqua" w:hAnsi="Book Antiqua" w:cs="Book Antiqua"/>
          <w:color w:val="000000"/>
          <w:lang w:eastAsia="zh-CN"/>
        </w:rPr>
        <w:t>.</w:t>
      </w:r>
      <w:r w:rsidRPr="00737D96">
        <w:rPr>
          <w:rFonts w:ascii="Book Antiqua" w:eastAsia="Book Antiqua" w:hAnsi="Book Antiqua" w:cs="Book Antiqua"/>
          <w:color w:val="000000"/>
        </w:rPr>
        <w:t xml:space="preserve"> [cited Jan. 23, 2017] Available from: http://wiki.cancer.org.au/australia/Guidelines:Colorectal_cancer/Colonoscopy_surveillance</w:t>
      </w:r>
    </w:p>
    <w:p w14:paraId="26F54B8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7 </w:t>
      </w:r>
      <w:r w:rsidRPr="00737D96">
        <w:rPr>
          <w:rFonts w:ascii="Book Antiqua" w:eastAsia="Book Antiqua" w:hAnsi="Book Antiqua" w:cs="Book Antiqua"/>
          <w:b/>
          <w:bCs/>
          <w:color w:val="000000"/>
        </w:rPr>
        <w:t>American Society for Gastrointestinal Endoscopy Standards of Practice Committee</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Shergill</w:t>
      </w:r>
      <w:proofErr w:type="spellEnd"/>
      <w:r w:rsidRPr="00737D96">
        <w:rPr>
          <w:rFonts w:ascii="Book Antiqua" w:eastAsia="Book Antiqua" w:hAnsi="Book Antiqua" w:cs="Book Antiqua"/>
          <w:color w:val="000000"/>
        </w:rPr>
        <w:t xml:space="preserve"> AK, </w:t>
      </w:r>
      <w:proofErr w:type="spellStart"/>
      <w:r w:rsidRPr="00737D96">
        <w:rPr>
          <w:rFonts w:ascii="Book Antiqua" w:eastAsia="Book Antiqua" w:hAnsi="Book Antiqua" w:cs="Book Antiqua"/>
          <w:color w:val="000000"/>
        </w:rPr>
        <w:t>Lightdale</w:t>
      </w:r>
      <w:proofErr w:type="spellEnd"/>
      <w:r w:rsidRPr="00737D96">
        <w:rPr>
          <w:rFonts w:ascii="Book Antiqua" w:eastAsia="Book Antiqua" w:hAnsi="Book Antiqua" w:cs="Book Antiqua"/>
          <w:color w:val="000000"/>
        </w:rPr>
        <w:t xml:space="preserve"> JR, </w:t>
      </w:r>
      <w:proofErr w:type="spellStart"/>
      <w:r w:rsidRPr="00737D96">
        <w:rPr>
          <w:rFonts w:ascii="Book Antiqua" w:eastAsia="Book Antiqua" w:hAnsi="Book Antiqua" w:cs="Book Antiqua"/>
          <w:color w:val="000000"/>
        </w:rPr>
        <w:t>Bruining</w:t>
      </w:r>
      <w:proofErr w:type="spellEnd"/>
      <w:r w:rsidRPr="00737D96">
        <w:rPr>
          <w:rFonts w:ascii="Book Antiqua" w:eastAsia="Book Antiqua" w:hAnsi="Book Antiqua" w:cs="Book Antiqua"/>
          <w:color w:val="000000"/>
        </w:rPr>
        <w:t xml:space="preserve"> DH, Acosta RD, Chandrasekhara V, </w:t>
      </w:r>
      <w:proofErr w:type="spellStart"/>
      <w:r w:rsidRPr="00737D96">
        <w:rPr>
          <w:rFonts w:ascii="Book Antiqua" w:eastAsia="Book Antiqua" w:hAnsi="Book Antiqua" w:cs="Book Antiqua"/>
          <w:color w:val="000000"/>
        </w:rPr>
        <w:t>Chathadi</w:t>
      </w:r>
      <w:proofErr w:type="spellEnd"/>
      <w:r w:rsidRPr="00737D96">
        <w:rPr>
          <w:rFonts w:ascii="Book Antiqua" w:eastAsia="Book Antiqua" w:hAnsi="Book Antiqua" w:cs="Book Antiqua"/>
          <w:color w:val="000000"/>
        </w:rPr>
        <w:t xml:space="preserve"> KV, Decker GA, Early DS, Evans JA, Fanelli RD, Fisher DA, </w:t>
      </w:r>
      <w:proofErr w:type="spellStart"/>
      <w:r w:rsidRPr="00737D96">
        <w:rPr>
          <w:rFonts w:ascii="Book Antiqua" w:eastAsia="Book Antiqua" w:hAnsi="Book Antiqua" w:cs="Book Antiqua"/>
          <w:color w:val="000000"/>
        </w:rPr>
        <w:t>Fonkalsrud</w:t>
      </w:r>
      <w:proofErr w:type="spellEnd"/>
      <w:r w:rsidRPr="00737D96">
        <w:rPr>
          <w:rFonts w:ascii="Book Antiqua" w:eastAsia="Book Antiqua" w:hAnsi="Book Antiqua" w:cs="Book Antiqua"/>
          <w:color w:val="000000"/>
        </w:rPr>
        <w:t xml:space="preserve"> L, Foley K, Hwang JH, </w:t>
      </w:r>
      <w:proofErr w:type="spellStart"/>
      <w:r w:rsidRPr="00737D96">
        <w:rPr>
          <w:rFonts w:ascii="Book Antiqua" w:eastAsia="Book Antiqua" w:hAnsi="Book Antiqua" w:cs="Book Antiqua"/>
          <w:color w:val="000000"/>
        </w:rPr>
        <w:t>Jue</w:t>
      </w:r>
      <w:proofErr w:type="spellEnd"/>
      <w:r w:rsidRPr="00737D96">
        <w:rPr>
          <w:rFonts w:ascii="Book Antiqua" w:eastAsia="Book Antiqua" w:hAnsi="Book Antiqua" w:cs="Book Antiqua"/>
          <w:color w:val="000000"/>
        </w:rPr>
        <w:t xml:space="preserve"> TL, </w:t>
      </w:r>
      <w:proofErr w:type="spellStart"/>
      <w:r w:rsidRPr="00737D96">
        <w:rPr>
          <w:rFonts w:ascii="Book Antiqua" w:eastAsia="Book Antiqua" w:hAnsi="Book Antiqua" w:cs="Book Antiqua"/>
          <w:color w:val="000000"/>
        </w:rPr>
        <w:t>Khashab</w:t>
      </w:r>
      <w:proofErr w:type="spellEnd"/>
      <w:r w:rsidRPr="00737D96">
        <w:rPr>
          <w:rFonts w:ascii="Book Antiqua" w:eastAsia="Book Antiqua" w:hAnsi="Book Antiqua" w:cs="Book Antiqua"/>
          <w:color w:val="000000"/>
        </w:rPr>
        <w:t xml:space="preserve"> MA, Muthusamy VR, Pasha SF, Saltzman JR, Sharaf R, Cash BD, DeWitt JM. The role of endoscopy in inflammatory bowel disease. </w:t>
      </w:r>
      <w:proofErr w:type="spellStart"/>
      <w:r w:rsidRPr="00737D96">
        <w:rPr>
          <w:rFonts w:ascii="Book Antiqua" w:eastAsia="Book Antiqua" w:hAnsi="Book Antiqua" w:cs="Book Antiqua"/>
          <w:i/>
          <w:iCs/>
          <w:color w:val="000000"/>
        </w:rPr>
        <w:t>Gastrointest</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2015; </w:t>
      </w:r>
      <w:r w:rsidRPr="00737D96">
        <w:rPr>
          <w:rFonts w:ascii="Book Antiqua" w:eastAsia="Book Antiqua" w:hAnsi="Book Antiqua" w:cs="Book Antiqua"/>
          <w:b/>
          <w:bCs/>
          <w:color w:val="000000"/>
        </w:rPr>
        <w:t>81</w:t>
      </w:r>
      <w:r w:rsidRPr="00737D96">
        <w:rPr>
          <w:rFonts w:ascii="Book Antiqua" w:eastAsia="Book Antiqua" w:hAnsi="Book Antiqua" w:cs="Book Antiqua"/>
          <w:color w:val="000000"/>
        </w:rPr>
        <w:t>: 1101-21.e1-13 [PMID: 25800660 DOI: 10.1016/j.gie.2014.10.030]</w:t>
      </w:r>
    </w:p>
    <w:p w14:paraId="2B5EE7FD"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8 </w:t>
      </w:r>
      <w:proofErr w:type="spellStart"/>
      <w:r w:rsidRPr="00737D96">
        <w:rPr>
          <w:rFonts w:ascii="Book Antiqua" w:eastAsia="Book Antiqua" w:hAnsi="Book Antiqua" w:cs="Book Antiqua"/>
          <w:b/>
          <w:bCs/>
          <w:color w:val="000000"/>
        </w:rPr>
        <w:t>Kamiński</w:t>
      </w:r>
      <w:proofErr w:type="spellEnd"/>
      <w:r w:rsidRPr="00737D96">
        <w:rPr>
          <w:rFonts w:ascii="Book Antiqua" w:eastAsia="Book Antiqua" w:hAnsi="Book Antiqua" w:cs="Book Antiqua"/>
          <w:b/>
          <w:bCs/>
          <w:color w:val="000000"/>
        </w:rPr>
        <w:t xml:space="preserve"> MF</w:t>
      </w:r>
      <w:r w:rsidRPr="00737D96">
        <w:rPr>
          <w:rFonts w:ascii="Book Antiqua" w:eastAsia="Book Antiqua" w:hAnsi="Book Antiqua" w:cs="Book Antiqua"/>
          <w:color w:val="000000"/>
        </w:rPr>
        <w:t xml:space="preserve">, Hassan C, </w:t>
      </w:r>
      <w:proofErr w:type="spellStart"/>
      <w:r w:rsidRPr="00737D96">
        <w:rPr>
          <w:rFonts w:ascii="Book Antiqua" w:eastAsia="Book Antiqua" w:hAnsi="Book Antiqua" w:cs="Book Antiqua"/>
          <w:color w:val="000000"/>
        </w:rPr>
        <w:t>Bisschops</w:t>
      </w:r>
      <w:proofErr w:type="spellEnd"/>
      <w:r w:rsidRPr="00737D96">
        <w:rPr>
          <w:rFonts w:ascii="Book Antiqua" w:eastAsia="Book Antiqua" w:hAnsi="Book Antiqua" w:cs="Book Antiqua"/>
          <w:color w:val="000000"/>
        </w:rPr>
        <w:t xml:space="preserve"> R, Pohl J, </w:t>
      </w:r>
      <w:proofErr w:type="spellStart"/>
      <w:r w:rsidRPr="00737D96">
        <w:rPr>
          <w:rFonts w:ascii="Book Antiqua" w:eastAsia="Book Antiqua" w:hAnsi="Book Antiqua" w:cs="Book Antiqua"/>
          <w:color w:val="000000"/>
        </w:rPr>
        <w:t>Pellisé</w:t>
      </w:r>
      <w:proofErr w:type="spellEnd"/>
      <w:r w:rsidRPr="00737D96">
        <w:rPr>
          <w:rFonts w:ascii="Book Antiqua" w:eastAsia="Book Antiqua" w:hAnsi="Book Antiqua" w:cs="Book Antiqua"/>
          <w:color w:val="000000"/>
        </w:rPr>
        <w:t xml:space="preserve"> M, Dekker E, </w:t>
      </w:r>
      <w:proofErr w:type="spellStart"/>
      <w:r w:rsidRPr="00737D96">
        <w:rPr>
          <w:rFonts w:ascii="Book Antiqua" w:eastAsia="Book Antiqua" w:hAnsi="Book Antiqua" w:cs="Book Antiqua"/>
          <w:color w:val="000000"/>
        </w:rPr>
        <w:t>Ignjatovic</w:t>
      </w:r>
      <w:proofErr w:type="spellEnd"/>
      <w:r w:rsidRPr="00737D96">
        <w:rPr>
          <w:rFonts w:ascii="Book Antiqua" w:eastAsia="Book Antiqua" w:hAnsi="Book Antiqua" w:cs="Book Antiqua"/>
          <w:color w:val="000000"/>
        </w:rPr>
        <w:t xml:space="preserve">-Wilson A, Hoffman A, </w:t>
      </w:r>
      <w:proofErr w:type="spellStart"/>
      <w:r w:rsidRPr="00737D96">
        <w:rPr>
          <w:rFonts w:ascii="Book Antiqua" w:eastAsia="Book Antiqua" w:hAnsi="Book Antiqua" w:cs="Book Antiqua"/>
          <w:color w:val="000000"/>
        </w:rPr>
        <w:t>Longcroft</w:t>
      </w:r>
      <w:proofErr w:type="spellEnd"/>
      <w:r w:rsidRPr="00737D96">
        <w:rPr>
          <w:rFonts w:ascii="Book Antiqua" w:eastAsia="Book Antiqua" w:hAnsi="Book Antiqua" w:cs="Book Antiqua"/>
          <w:color w:val="000000"/>
        </w:rPr>
        <w:t xml:space="preserve">-Wheaton G, </w:t>
      </w:r>
      <w:proofErr w:type="spellStart"/>
      <w:r w:rsidRPr="00737D96">
        <w:rPr>
          <w:rFonts w:ascii="Book Antiqua" w:eastAsia="Book Antiqua" w:hAnsi="Book Antiqua" w:cs="Book Antiqua"/>
          <w:color w:val="000000"/>
        </w:rPr>
        <w:t>Heresbach</w:t>
      </w:r>
      <w:proofErr w:type="spellEnd"/>
      <w:r w:rsidRPr="00737D96">
        <w:rPr>
          <w:rFonts w:ascii="Book Antiqua" w:eastAsia="Book Antiqua" w:hAnsi="Book Antiqua" w:cs="Book Antiqua"/>
          <w:color w:val="000000"/>
        </w:rPr>
        <w:t xml:space="preserve"> D, </w:t>
      </w:r>
      <w:proofErr w:type="spellStart"/>
      <w:r w:rsidRPr="00737D96">
        <w:rPr>
          <w:rFonts w:ascii="Book Antiqua" w:eastAsia="Book Antiqua" w:hAnsi="Book Antiqua" w:cs="Book Antiqua"/>
          <w:color w:val="000000"/>
        </w:rPr>
        <w:t>Dumonceau</w:t>
      </w:r>
      <w:proofErr w:type="spellEnd"/>
      <w:r w:rsidRPr="00737D96">
        <w:rPr>
          <w:rFonts w:ascii="Book Antiqua" w:eastAsia="Book Antiqua" w:hAnsi="Book Antiqua" w:cs="Book Antiqua"/>
          <w:color w:val="000000"/>
        </w:rPr>
        <w:t xml:space="preserve"> JM, East JE. Advanced imaging for detection and differentiation of colorectal neoplasia: European Society of Gastrointestinal Endoscopy (ESGE) Guideline. </w:t>
      </w:r>
      <w:r w:rsidRPr="00737D96">
        <w:rPr>
          <w:rFonts w:ascii="Book Antiqua" w:eastAsia="Book Antiqua" w:hAnsi="Book Antiqua" w:cs="Book Antiqua"/>
          <w:i/>
          <w:iCs/>
          <w:color w:val="000000"/>
        </w:rPr>
        <w:t>Endoscopy</w:t>
      </w:r>
      <w:r w:rsidRPr="00737D96">
        <w:rPr>
          <w:rFonts w:ascii="Book Antiqua" w:eastAsia="Book Antiqua" w:hAnsi="Book Antiqua" w:cs="Book Antiqua"/>
          <w:color w:val="000000"/>
        </w:rPr>
        <w:t xml:space="preserve"> 2014; </w:t>
      </w:r>
      <w:r w:rsidRPr="00737D96">
        <w:rPr>
          <w:rFonts w:ascii="Book Antiqua" w:eastAsia="Book Antiqua" w:hAnsi="Book Antiqua" w:cs="Book Antiqua"/>
          <w:b/>
          <w:bCs/>
          <w:color w:val="000000"/>
        </w:rPr>
        <w:t>46</w:t>
      </w:r>
      <w:r w:rsidRPr="00737D96">
        <w:rPr>
          <w:rFonts w:ascii="Book Antiqua" w:eastAsia="Book Antiqua" w:hAnsi="Book Antiqua" w:cs="Book Antiqua"/>
          <w:color w:val="000000"/>
        </w:rPr>
        <w:t>: 435-449 [PMID: 24639382 DOI: 10.1055/s-0034-1365348]</w:t>
      </w:r>
    </w:p>
    <w:p w14:paraId="72F6910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9 </w:t>
      </w:r>
      <w:r w:rsidRPr="00737D96">
        <w:rPr>
          <w:rFonts w:ascii="Book Antiqua" w:eastAsia="Book Antiqua" w:hAnsi="Book Antiqua" w:cs="Book Antiqua"/>
          <w:b/>
          <w:bCs/>
          <w:color w:val="000000"/>
        </w:rPr>
        <w:t>Kornbluth A</w:t>
      </w:r>
      <w:r w:rsidRPr="00737D96">
        <w:rPr>
          <w:rFonts w:ascii="Book Antiqua" w:eastAsia="Book Antiqua" w:hAnsi="Book Antiqua" w:cs="Book Antiqua"/>
          <w:color w:val="000000"/>
        </w:rPr>
        <w:t xml:space="preserve">, Sachar DB; Practice Parameters Committee of the American College of Gastroenterology. Ulcerative colitis practice guidelines in adults: American College Of Gastroenterology, Practice Parameters Committee. </w:t>
      </w:r>
      <w:r w:rsidRPr="00737D96">
        <w:rPr>
          <w:rFonts w:ascii="Book Antiqua" w:eastAsia="Book Antiqua" w:hAnsi="Book Antiqua" w:cs="Book Antiqua"/>
          <w:i/>
          <w:iCs/>
          <w:color w:val="000000"/>
        </w:rPr>
        <w:t>Am J Gastroenterol</w:t>
      </w:r>
      <w:r w:rsidRPr="00737D96">
        <w:rPr>
          <w:rFonts w:ascii="Book Antiqua" w:eastAsia="Book Antiqua" w:hAnsi="Book Antiqua" w:cs="Book Antiqua"/>
          <w:color w:val="000000"/>
        </w:rPr>
        <w:t xml:space="preserve"> 2010; </w:t>
      </w:r>
      <w:r w:rsidRPr="00737D96">
        <w:rPr>
          <w:rFonts w:ascii="Book Antiqua" w:eastAsia="Book Antiqua" w:hAnsi="Book Antiqua" w:cs="Book Antiqua"/>
          <w:b/>
          <w:bCs/>
          <w:color w:val="000000"/>
        </w:rPr>
        <w:t>105</w:t>
      </w:r>
      <w:r w:rsidRPr="00737D96">
        <w:rPr>
          <w:rFonts w:ascii="Book Antiqua" w:eastAsia="Book Antiqua" w:hAnsi="Book Antiqua" w:cs="Book Antiqua"/>
          <w:color w:val="000000"/>
        </w:rPr>
        <w:t>: 501-23; quiz 524 [PMID: 20068560 DOI: 10.1038/ajg.2009.727]</w:t>
      </w:r>
    </w:p>
    <w:p w14:paraId="7825A0C3"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10 </w:t>
      </w:r>
      <w:proofErr w:type="spellStart"/>
      <w:r w:rsidRPr="00737D96">
        <w:rPr>
          <w:rFonts w:ascii="Book Antiqua" w:eastAsia="Book Antiqua" w:hAnsi="Book Antiqua" w:cs="Book Antiqua"/>
          <w:b/>
          <w:bCs/>
          <w:color w:val="000000"/>
        </w:rPr>
        <w:t>Rufo</w:t>
      </w:r>
      <w:proofErr w:type="spellEnd"/>
      <w:r w:rsidRPr="00737D96">
        <w:rPr>
          <w:rFonts w:ascii="Book Antiqua" w:eastAsia="Book Antiqua" w:hAnsi="Book Antiqua" w:cs="Book Antiqua"/>
          <w:b/>
          <w:bCs/>
          <w:color w:val="000000"/>
        </w:rPr>
        <w:t xml:space="preserve"> PA</w:t>
      </w:r>
      <w:r w:rsidRPr="00737D96">
        <w:rPr>
          <w:rFonts w:ascii="Book Antiqua" w:eastAsia="Book Antiqua" w:hAnsi="Book Antiqua" w:cs="Book Antiqua"/>
          <w:color w:val="000000"/>
        </w:rPr>
        <w:t xml:space="preserve">, Denson LA, Sylvester FA, </w:t>
      </w:r>
      <w:proofErr w:type="spellStart"/>
      <w:r w:rsidRPr="00737D96">
        <w:rPr>
          <w:rFonts w:ascii="Book Antiqua" w:eastAsia="Book Antiqua" w:hAnsi="Book Antiqua" w:cs="Book Antiqua"/>
          <w:color w:val="000000"/>
        </w:rPr>
        <w:t>Szigethy</w:t>
      </w:r>
      <w:proofErr w:type="spellEnd"/>
      <w:r w:rsidRPr="00737D96">
        <w:rPr>
          <w:rFonts w:ascii="Book Antiqua" w:eastAsia="Book Antiqua" w:hAnsi="Book Antiqua" w:cs="Book Antiqua"/>
          <w:color w:val="000000"/>
        </w:rPr>
        <w:t xml:space="preserve"> E, Sathya P, Lu Y, </w:t>
      </w:r>
      <w:proofErr w:type="spellStart"/>
      <w:r w:rsidRPr="00737D96">
        <w:rPr>
          <w:rFonts w:ascii="Book Antiqua" w:eastAsia="Book Antiqua" w:hAnsi="Book Antiqua" w:cs="Book Antiqua"/>
          <w:color w:val="000000"/>
        </w:rPr>
        <w:t>Wahbeh</w:t>
      </w:r>
      <w:proofErr w:type="spellEnd"/>
      <w:r w:rsidRPr="00737D96">
        <w:rPr>
          <w:rFonts w:ascii="Book Antiqua" w:eastAsia="Book Antiqua" w:hAnsi="Book Antiqua" w:cs="Book Antiqua"/>
          <w:color w:val="000000"/>
        </w:rPr>
        <w:t xml:space="preserve"> GT, </w:t>
      </w:r>
      <w:proofErr w:type="spellStart"/>
      <w:r w:rsidRPr="00737D96">
        <w:rPr>
          <w:rFonts w:ascii="Book Antiqua" w:eastAsia="Book Antiqua" w:hAnsi="Book Antiqua" w:cs="Book Antiqua"/>
          <w:color w:val="000000"/>
        </w:rPr>
        <w:t>Sena</w:t>
      </w:r>
      <w:proofErr w:type="spellEnd"/>
      <w:r w:rsidRPr="00737D96">
        <w:rPr>
          <w:rFonts w:ascii="Book Antiqua" w:eastAsia="Book Antiqua" w:hAnsi="Book Antiqua" w:cs="Book Antiqua"/>
          <w:color w:val="000000"/>
        </w:rPr>
        <w:t xml:space="preserve"> LM, </w:t>
      </w:r>
      <w:proofErr w:type="spellStart"/>
      <w:r w:rsidRPr="00737D96">
        <w:rPr>
          <w:rFonts w:ascii="Book Antiqua" w:eastAsia="Book Antiqua" w:hAnsi="Book Antiqua" w:cs="Book Antiqua"/>
          <w:color w:val="000000"/>
        </w:rPr>
        <w:t>Faubion</w:t>
      </w:r>
      <w:proofErr w:type="spellEnd"/>
      <w:r w:rsidRPr="00737D96">
        <w:rPr>
          <w:rFonts w:ascii="Book Antiqua" w:eastAsia="Book Antiqua" w:hAnsi="Book Antiqua" w:cs="Book Antiqua"/>
          <w:color w:val="000000"/>
        </w:rPr>
        <w:t xml:space="preserve"> WA. Health supervision in the management of children and adolescents with IBD: NASPGHAN recommendations. </w:t>
      </w:r>
      <w:r w:rsidRPr="00737D96">
        <w:rPr>
          <w:rFonts w:ascii="Book Antiqua" w:eastAsia="Book Antiqua" w:hAnsi="Book Antiqua" w:cs="Book Antiqua"/>
          <w:i/>
          <w:iCs/>
          <w:color w:val="000000"/>
        </w:rPr>
        <w:t xml:space="preserve">J </w:t>
      </w:r>
      <w:proofErr w:type="spellStart"/>
      <w:r w:rsidRPr="00737D96">
        <w:rPr>
          <w:rFonts w:ascii="Book Antiqua" w:eastAsia="Book Antiqua" w:hAnsi="Book Antiqua" w:cs="Book Antiqua"/>
          <w:i/>
          <w:iCs/>
          <w:color w:val="000000"/>
        </w:rPr>
        <w:t>Pediatr</w:t>
      </w:r>
      <w:proofErr w:type="spellEnd"/>
      <w:r w:rsidRPr="00737D96">
        <w:rPr>
          <w:rFonts w:ascii="Book Antiqua" w:eastAsia="Book Antiqua" w:hAnsi="Book Antiqua" w:cs="Book Antiqua"/>
          <w:i/>
          <w:iCs/>
          <w:color w:val="000000"/>
        </w:rPr>
        <w:t xml:space="preserve"> Gastroenterol </w:t>
      </w:r>
      <w:proofErr w:type="spellStart"/>
      <w:r w:rsidRPr="00737D96">
        <w:rPr>
          <w:rFonts w:ascii="Book Antiqua" w:eastAsia="Book Antiqua" w:hAnsi="Book Antiqua" w:cs="Book Antiqua"/>
          <w:i/>
          <w:iCs/>
          <w:color w:val="000000"/>
        </w:rPr>
        <w:t>Nutr</w:t>
      </w:r>
      <w:proofErr w:type="spellEnd"/>
      <w:r w:rsidRPr="00737D96">
        <w:rPr>
          <w:rFonts w:ascii="Book Antiqua" w:eastAsia="Book Antiqua" w:hAnsi="Book Antiqua" w:cs="Book Antiqua"/>
          <w:color w:val="000000"/>
        </w:rPr>
        <w:t xml:space="preserve"> 2012; </w:t>
      </w:r>
      <w:r w:rsidRPr="00737D96">
        <w:rPr>
          <w:rFonts w:ascii="Book Antiqua" w:eastAsia="Book Antiqua" w:hAnsi="Book Antiqua" w:cs="Book Antiqua"/>
          <w:b/>
          <w:bCs/>
          <w:color w:val="000000"/>
        </w:rPr>
        <w:t>55</w:t>
      </w:r>
      <w:r w:rsidRPr="00737D96">
        <w:rPr>
          <w:rFonts w:ascii="Book Antiqua" w:eastAsia="Book Antiqua" w:hAnsi="Book Antiqua" w:cs="Book Antiqua"/>
          <w:color w:val="000000"/>
        </w:rPr>
        <w:t>: 93-108 [PMID: 22516861 DOI: 10.1097/MPG.0b013e31825959b8]</w:t>
      </w:r>
    </w:p>
    <w:p w14:paraId="56954B1B"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11 </w:t>
      </w:r>
      <w:proofErr w:type="spellStart"/>
      <w:r w:rsidRPr="00737D96">
        <w:rPr>
          <w:rFonts w:ascii="Book Antiqua" w:eastAsia="Book Antiqua" w:hAnsi="Book Antiqua" w:cs="Book Antiqua"/>
          <w:b/>
          <w:bCs/>
          <w:color w:val="000000"/>
        </w:rPr>
        <w:t>Itzkowitz</w:t>
      </w:r>
      <w:proofErr w:type="spellEnd"/>
      <w:r w:rsidRPr="00737D96">
        <w:rPr>
          <w:rFonts w:ascii="Book Antiqua" w:eastAsia="Book Antiqua" w:hAnsi="Book Antiqua" w:cs="Book Antiqua"/>
          <w:b/>
          <w:bCs/>
          <w:color w:val="000000"/>
        </w:rPr>
        <w:t xml:space="preserve"> SH</w:t>
      </w:r>
      <w:r w:rsidRPr="00737D96">
        <w:rPr>
          <w:rFonts w:ascii="Book Antiqua" w:eastAsia="Book Antiqua" w:hAnsi="Book Antiqua" w:cs="Book Antiqua"/>
          <w:color w:val="000000"/>
        </w:rPr>
        <w:t xml:space="preserve">, Present DH; Crohn's and Colitis Foundation of America Colon Cancer in IBD Study Group. Consensus conference: Colorectal cancer screening and surveillance in inflammatory bowel disease. </w:t>
      </w:r>
      <w:proofErr w:type="spellStart"/>
      <w:r w:rsidRPr="00737D96">
        <w:rPr>
          <w:rFonts w:ascii="Book Antiqua" w:eastAsia="Book Antiqua" w:hAnsi="Book Antiqua" w:cs="Book Antiqua"/>
          <w:i/>
          <w:iCs/>
          <w:color w:val="000000"/>
        </w:rPr>
        <w:t>Inflamm</w:t>
      </w:r>
      <w:proofErr w:type="spellEnd"/>
      <w:r w:rsidRPr="00737D96">
        <w:rPr>
          <w:rFonts w:ascii="Book Antiqua" w:eastAsia="Book Antiqua" w:hAnsi="Book Antiqua" w:cs="Book Antiqua"/>
          <w:i/>
          <w:iCs/>
          <w:color w:val="000000"/>
        </w:rPr>
        <w:t xml:space="preserve"> Bowel Dis</w:t>
      </w:r>
      <w:r w:rsidRPr="00737D96">
        <w:rPr>
          <w:rFonts w:ascii="Book Antiqua" w:eastAsia="Book Antiqua" w:hAnsi="Book Antiqua" w:cs="Book Antiqua"/>
          <w:color w:val="000000"/>
        </w:rPr>
        <w:t xml:space="preserve"> 2005; </w:t>
      </w:r>
      <w:r w:rsidRPr="00737D96">
        <w:rPr>
          <w:rFonts w:ascii="Book Antiqua" w:eastAsia="Book Antiqua" w:hAnsi="Book Antiqua" w:cs="Book Antiqua"/>
          <w:b/>
          <w:bCs/>
          <w:color w:val="000000"/>
        </w:rPr>
        <w:t>11</w:t>
      </w:r>
      <w:r w:rsidRPr="00737D96">
        <w:rPr>
          <w:rFonts w:ascii="Book Antiqua" w:eastAsia="Book Antiqua" w:hAnsi="Book Antiqua" w:cs="Book Antiqua"/>
          <w:color w:val="000000"/>
        </w:rPr>
        <w:t>: 314-321 [PMID: 15735438]</w:t>
      </w:r>
    </w:p>
    <w:p w14:paraId="386F24CC"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lastRenderedPageBreak/>
        <w:t xml:space="preserve">12 </w:t>
      </w:r>
      <w:proofErr w:type="spellStart"/>
      <w:r w:rsidRPr="00737D96">
        <w:rPr>
          <w:rFonts w:ascii="Book Antiqua" w:eastAsia="Book Antiqua" w:hAnsi="Book Antiqua" w:cs="Book Antiqua"/>
          <w:b/>
          <w:bCs/>
          <w:color w:val="000000"/>
        </w:rPr>
        <w:t>Ooi</w:t>
      </w:r>
      <w:proofErr w:type="spellEnd"/>
      <w:r w:rsidRPr="00737D96">
        <w:rPr>
          <w:rFonts w:ascii="Book Antiqua" w:eastAsia="Book Antiqua" w:hAnsi="Book Antiqua" w:cs="Book Antiqua"/>
          <w:b/>
          <w:bCs/>
          <w:color w:val="000000"/>
        </w:rPr>
        <w:t xml:space="preserve"> CJ</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Fock</w:t>
      </w:r>
      <w:proofErr w:type="spellEnd"/>
      <w:r w:rsidRPr="00737D96">
        <w:rPr>
          <w:rFonts w:ascii="Book Antiqua" w:eastAsia="Book Antiqua" w:hAnsi="Book Antiqua" w:cs="Book Antiqua"/>
          <w:color w:val="000000"/>
        </w:rPr>
        <w:t xml:space="preserve"> KM, </w:t>
      </w:r>
      <w:proofErr w:type="spellStart"/>
      <w:r w:rsidRPr="00737D96">
        <w:rPr>
          <w:rFonts w:ascii="Book Antiqua" w:eastAsia="Book Antiqua" w:hAnsi="Book Antiqua" w:cs="Book Antiqua"/>
          <w:color w:val="000000"/>
        </w:rPr>
        <w:t>Makharia</w:t>
      </w:r>
      <w:proofErr w:type="spellEnd"/>
      <w:r w:rsidRPr="00737D96">
        <w:rPr>
          <w:rFonts w:ascii="Book Antiqua" w:eastAsia="Book Antiqua" w:hAnsi="Book Antiqua" w:cs="Book Antiqua"/>
          <w:color w:val="000000"/>
        </w:rPr>
        <w:t xml:space="preserve"> GK, Goh KL, Ling KL, </w:t>
      </w:r>
      <w:proofErr w:type="spellStart"/>
      <w:r w:rsidRPr="00737D96">
        <w:rPr>
          <w:rFonts w:ascii="Book Antiqua" w:eastAsia="Book Antiqua" w:hAnsi="Book Antiqua" w:cs="Book Antiqua"/>
          <w:color w:val="000000"/>
        </w:rPr>
        <w:t>Hilmi</w:t>
      </w:r>
      <w:proofErr w:type="spellEnd"/>
      <w:r w:rsidRPr="00737D96">
        <w:rPr>
          <w:rFonts w:ascii="Book Antiqua" w:eastAsia="Book Antiqua" w:hAnsi="Book Antiqua" w:cs="Book Antiqua"/>
          <w:color w:val="000000"/>
        </w:rPr>
        <w:t xml:space="preserve"> I, Lim WC, Kelvin T, Gibson PR, </w:t>
      </w:r>
      <w:proofErr w:type="spellStart"/>
      <w:r w:rsidRPr="00737D96">
        <w:rPr>
          <w:rFonts w:ascii="Book Antiqua" w:eastAsia="Book Antiqua" w:hAnsi="Book Antiqua" w:cs="Book Antiqua"/>
          <w:color w:val="000000"/>
        </w:rPr>
        <w:t>Gearry</w:t>
      </w:r>
      <w:proofErr w:type="spellEnd"/>
      <w:r w:rsidRPr="00737D96">
        <w:rPr>
          <w:rFonts w:ascii="Book Antiqua" w:eastAsia="Book Antiqua" w:hAnsi="Book Antiqua" w:cs="Book Antiqua"/>
          <w:color w:val="000000"/>
        </w:rPr>
        <w:t xml:space="preserve"> RB, Ouyang Q, </w:t>
      </w:r>
      <w:proofErr w:type="spellStart"/>
      <w:r w:rsidRPr="00737D96">
        <w:rPr>
          <w:rFonts w:ascii="Book Antiqua" w:eastAsia="Book Antiqua" w:hAnsi="Book Antiqua" w:cs="Book Antiqua"/>
          <w:color w:val="000000"/>
        </w:rPr>
        <w:t>Sollano</w:t>
      </w:r>
      <w:proofErr w:type="spellEnd"/>
      <w:r w:rsidRPr="00737D96">
        <w:rPr>
          <w:rFonts w:ascii="Book Antiqua" w:eastAsia="Book Antiqua" w:hAnsi="Book Antiqua" w:cs="Book Antiqua"/>
          <w:color w:val="000000"/>
        </w:rPr>
        <w:t xml:space="preserve"> J, </w:t>
      </w:r>
      <w:proofErr w:type="spellStart"/>
      <w:r w:rsidRPr="00737D96">
        <w:rPr>
          <w:rFonts w:ascii="Book Antiqua" w:eastAsia="Book Antiqua" w:hAnsi="Book Antiqua" w:cs="Book Antiqua"/>
          <w:color w:val="000000"/>
        </w:rPr>
        <w:t>Manatsathit</w:t>
      </w:r>
      <w:proofErr w:type="spellEnd"/>
      <w:r w:rsidRPr="00737D96">
        <w:rPr>
          <w:rFonts w:ascii="Book Antiqua" w:eastAsia="Book Antiqua" w:hAnsi="Book Antiqua" w:cs="Book Antiqua"/>
          <w:color w:val="000000"/>
        </w:rPr>
        <w:t xml:space="preserve"> S, </w:t>
      </w:r>
      <w:proofErr w:type="spellStart"/>
      <w:r w:rsidRPr="00737D96">
        <w:rPr>
          <w:rFonts w:ascii="Book Antiqua" w:eastAsia="Book Antiqua" w:hAnsi="Book Antiqua" w:cs="Book Antiqua"/>
          <w:color w:val="000000"/>
        </w:rPr>
        <w:t>Rerknimitr</w:t>
      </w:r>
      <w:proofErr w:type="spellEnd"/>
      <w:r w:rsidRPr="00737D96">
        <w:rPr>
          <w:rFonts w:ascii="Book Antiqua" w:eastAsia="Book Antiqua" w:hAnsi="Book Antiqua" w:cs="Book Antiqua"/>
          <w:color w:val="000000"/>
        </w:rPr>
        <w:t xml:space="preserve"> R, Wei SC, Leung WK, de Silva HJ, Leong RW; Asia Pacific Association of Gastroenterology Working Group on Inflammatory Bowel Disease. The Asia-Pacific consensus on ulcerative colitis. </w:t>
      </w:r>
      <w:r w:rsidRPr="00737D96">
        <w:rPr>
          <w:rFonts w:ascii="Book Antiqua" w:eastAsia="Book Antiqua" w:hAnsi="Book Antiqua" w:cs="Book Antiqua"/>
          <w:i/>
          <w:iCs/>
          <w:color w:val="000000"/>
        </w:rPr>
        <w:t>J Gastroenterol Hepatol</w:t>
      </w:r>
      <w:r w:rsidRPr="00737D96">
        <w:rPr>
          <w:rFonts w:ascii="Book Antiqua" w:eastAsia="Book Antiqua" w:hAnsi="Book Antiqua" w:cs="Book Antiqua"/>
          <w:color w:val="000000"/>
        </w:rPr>
        <w:t xml:space="preserve"> 2010; </w:t>
      </w:r>
      <w:r w:rsidRPr="00737D96">
        <w:rPr>
          <w:rFonts w:ascii="Book Antiqua" w:eastAsia="Book Antiqua" w:hAnsi="Book Antiqua" w:cs="Book Antiqua"/>
          <w:b/>
          <w:bCs/>
          <w:color w:val="000000"/>
        </w:rPr>
        <w:t>25</w:t>
      </w:r>
      <w:r w:rsidRPr="00737D96">
        <w:rPr>
          <w:rFonts w:ascii="Book Antiqua" w:eastAsia="Book Antiqua" w:hAnsi="Book Antiqua" w:cs="Book Antiqua"/>
          <w:color w:val="000000"/>
        </w:rPr>
        <w:t>: 453-468 [PMID: 20370724 DOI: 10.1111/j.1440-1746.2010.06241.x]</w:t>
      </w:r>
    </w:p>
    <w:p w14:paraId="1AE385B8"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13 </w:t>
      </w:r>
      <w:proofErr w:type="spellStart"/>
      <w:r w:rsidRPr="00737D96">
        <w:rPr>
          <w:rFonts w:ascii="Book Antiqua" w:eastAsia="Book Antiqua" w:hAnsi="Book Antiqua" w:cs="Book Antiqua"/>
          <w:color w:val="000000"/>
        </w:rPr>
        <w:t>Colonoscopic</w:t>
      </w:r>
      <w:proofErr w:type="spellEnd"/>
      <w:r w:rsidRPr="00737D96">
        <w:rPr>
          <w:rFonts w:ascii="Book Antiqua" w:eastAsia="Book Antiqua" w:hAnsi="Book Antiqua" w:cs="Book Antiqua"/>
          <w:color w:val="000000"/>
        </w:rPr>
        <w:t xml:space="preserve"> Surveillance for Prevention of Colorectal Cancer in People with Ulcerative Colitis, Crohn's Disease or Adenomas. London: National Institute for Health and Clinical Excellence (NICE); 2011</w:t>
      </w:r>
      <w:r w:rsidR="006F69E9" w:rsidRPr="00737D96">
        <w:rPr>
          <w:rFonts w:ascii="Book Antiqua" w:hAnsi="Book Antiqua" w:cs="Book Antiqua"/>
          <w:color w:val="000000"/>
          <w:lang w:eastAsia="zh-CN"/>
        </w:rPr>
        <w:t xml:space="preserve"> </w:t>
      </w:r>
      <w:r w:rsidRPr="00737D96">
        <w:rPr>
          <w:rFonts w:ascii="Book Antiqua" w:eastAsia="Book Antiqua" w:hAnsi="Book Antiqua" w:cs="Book Antiqua"/>
          <w:color w:val="000000"/>
        </w:rPr>
        <w:t>[PMID: 22259825]</w:t>
      </w:r>
    </w:p>
    <w:p w14:paraId="258DB4FE"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14 </w:t>
      </w:r>
      <w:proofErr w:type="spellStart"/>
      <w:r w:rsidRPr="00737D96">
        <w:rPr>
          <w:rFonts w:ascii="Book Antiqua" w:eastAsia="Book Antiqua" w:hAnsi="Book Antiqua" w:cs="Book Antiqua"/>
          <w:b/>
          <w:bCs/>
          <w:color w:val="000000"/>
        </w:rPr>
        <w:t>Winawer</w:t>
      </w:r>
      <w:proofErr w:type="spellEnd"/>
      <w:r w:rsidRPr="00737D96">
        <w:rPr>
          <w:rFonts w:ascii="Book Antiqua" w:eastAsia="Book Antiqua" w:hAnsi="Book Antiqua" w:cs="Book Antiqua"/>
          <w:b/>
          <w:bCs/>
          <w:color w:val="000000"/>
        </w:rPr>
        <w:t xml:space="preserve"> S,</w:t>
      </w:r>
      <w:r w:rsidRPr="00737D96">
        <w:rPr>
          <w:rFonts w:ascii="Book Antiqua" w:eastAsia="Book Antiqua" w:hAnsi="Book Antiqua" w:cs="Book Antiqua"/>
          <w:color w:val="000000"/>
        </w:rPr>
        <w:t xml:space="preserve"> Classen M, Lambert R, Fried M, </w:t>
      </w:r>
      <w:proofErr w:type="spellStart"/>
      <w:r w:rsidRPr="00737D96">
        <w:rPr>
          <w:rFonts w:ascii="Book Antiqua" w:eastAsia="Book Antiqua" w:hAnsi="Book Antiqua" w:cs="Book Antiqua"/>
          <w:color w:val="000000"/>
        </w:rPr>
        <w:t>Dite</w:t>
      </w:r>
      <w:proofErr w:type="spellEnd"/>
      <w:r w:rsidRPr="00737D96">
        <w:rPr>
          <w:rFonts w:ascii="Book Antiqua" w:eastAsia="Book Antiqua" w:hAnsi="Book Antiqua" w:cs="Book Antiqua"/>
          <w:color w:val="000000"/>
        </w:rPr>
        <w:t xml:space="preserve"> P, Goh KL, </w:t>
      </w:r>
      <w:proofErr w:type="spellStart"/>
      <w:r w:rsidRPr="00737D96">
        <w:rPr>
          <w:rFonts w:ascii="Book Antiqua" w:eastAsia="Book Antiqua" w:hAnsi="Book Antiqua" w:cs="Book Antiqua"/>
          <w:color w:val="000000"/>
        </w:rPr>
        <w:t>Guarner</w:t>
      </w:r>
      <w:proofErr w:type="spellEnd"/>
      <w:r w:rsidRPr="00737D96">
        <w:rPr>
          <w:rFonts w:ascii="Book Antiqua" w:eastAsia="Book Antiqua" w:hAnsi="Book Antiqua" w:cs="Book Antiqua"/>
          <w:color w:val="000000"/>
        </w:rPr>
        <w:t xml:space="preserve"> F, Lieberman D, Eliakim R, Levin B, Saenz R, Khan AG, Khalif I, </w:t>
      </w:r>
      <w:proofErr w:type="spellStart"/>
      <w:r w:rsidRPr="00737D96">
        <w:rPr>
          <w:rFonts w:ascii="Book Antiqua" w:eastAsia="Book Antiqua" w:hAnsi="Book Antiqua" w:cs="Book Antiqua"/>
          <w:color w:val="000000"/>
        </w:rPr>
        <w:t>Lanas</w:t>
      </w:r>
      <w:proofErr w:type="spellEnd"/>
      <w:r w:rsidRPr="00737D96">
        <w:rPr>
          <w:rFonts w:ascii="Book Antiqua" w:eastAsia="Book Antiqua" w:hAnsi="Book Antiqua" w:cs="Book Antiqua"/>
          <w:color w:val="000000"/>
        </w:rPr>
        <w:t xml:space="preserve"> A, Lindberg G, O’Brien MJ, Young G, </w:t>
      </w:r>
      <w:proofErr w:type="spellStart"/>
      <w:r w:rsidRPr="00737D96">
        <w:rPr>
          <w:rFonts w:ascii="Book Antiqua" w:eastAsia="Book Antiqua" w:hAnsi="Book Antiqua" w:cs="Book Antiqua"/>
          <w:color w:val="000000"/>
        </w:rPr>
        <w:t>Krabshuis</w:t>
      </w:r>
      <w:proofErr w:type="spellEnd"/>
      <w:r w:rsidRPr="00737D96">
        <w:rPr>
          <w:rFonts w:ascii="Book Antiqua" w:eastAsia="Book Antiqua" w:hAnsi="Book Antiqua" w:cs="Book Antiqua"/>
          <w:color w:val="000000"/>
        </w:rPr>
        <w:t xml:space="preserve"> JH. Practice Guidelines: Colorectal cancer screening. World Gastroenterology </w:t>
      </w:r>
      <w:proofErr w:type="spellStart"/>
      <w:r w:rsidRPr="00737D96">
        <w:rPr>
          <w:rFonts w:ascii="Book Antiqua" w:eastAsia="Book Antiqua" w:hAnsi="Book Antiqua" w:cs="Book Antiqua"/>
          <w:color w:val="000000"/>
        </w:rPr>
        <w:t>Organisation</w:t>
      </w:r>
      <w:proofErr w:type="spellEnd"/>
      <w:r w:rsidRPr="00737D96">
        <w:rPr>
          <w:rFonts w:ascii="Book Antiqua" w:eastAsia="Book Antiqua" w:hAnsi="Book Antiqua" w:cs="Book Antiqua"/>
          <w:color w:val="000000"/>
        </w:rPr>
        <w:t xml:space="preserve"> 2007. Available from: http://www.worldgastroenterology.org/guidelines/global-guidelines/colorectal-cancer-screening</w:t>
      </w:r>
    </w:p>
    <w:p w14:paraId="4865433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15 </w:t>
      </w:r>
      <w:proofErr w:type="spellStart"/>
      <w:r w:rsidRPr="00737D96">
        <w:rPr>
          <w:rFonts w:ascii="Book Antiqua" w:eastAsia="Book Antiqua" w:hAnsi="Book Antiqua" w:cs="Book Antiqua"/>
          <w:b/>
          <w:bCs/>
          <w:color w:val="000000"/>
        </w:rPr>
        <w:t>Farraye</w:t>
      </w:r>
      <w:proofErr w:type="spellEnd"/>
      <w:r w:rsidRPr="00737D96">
        <w:rPr>
          <w:rFonts w:ascii="Book Antiqua" w:eastAsia="Book Antiqua" w:hAnsi="Book Antiqua" w:cs="Book Antiqua"/>
          <w:b/>
          <w:bCs/>
          <w:color w:val="000000"/>
        </w:rPr>
        <w:t xml:space="preserve"> FA</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Odze</w:t>
      </w:r>
      <w:proofErr w:type="spellEnd"/>
      <w:r w:rsidRPr="00737D96">
        <w:rPr>
          <w:rFonts w:ascii="Book Antiqua" w:eastAsia="Book Antiqua" w:hAnsi="Book Antiqua" w:cs="Book Antiqua"/>
          <w:color w:val="000000"/>
        </w:rPr>
        <w:t xml:space="preserve"> RD, </w:t>
      </w:r>
      <w:proofErr w:type="spellStart"/>
      <w:r w:rsidRPr="00737D96">
        <w:rPr>
          <w:rFonts w:ascii="Book Antiqua" w:eastAsia="Book Antiqua" w:hAnsi="Book Antiqua" w:cs="Book Antiqua"/>
          <w:color w:val="000000"/>
        </w:rPr>
        <w:t>Eaden</w:t>
      </w:r>
      <w:proofErr w:type="spellEnd"/>
      <w:r w:rsidRPr="00737D96">
        <w:rPr>
          <w:rFonts w:ascii="Book Antiqua" w:eastAsia="Book Antiqua" w:hAnsi="Book Antiqua" w:cs="Book Antiqua"/>
          <w:color w:val="000000"/>
        </w:rPr>
        <w:t xml:space="preserve"> J, </w:t>
      </w:r>
      <w:proofErr w:type="spellStart"/>
      <w:r w:rsidRPr="00737D96">
        <w:rPr>
          <w:rFonts w:ascii="Book Antiqua" w:eastAsia="Book Antiqua" w:hAnsi="Book Antiqua" w:cs="Book Antiqua"/>
          <w:color w:val="000000"/>
        </w:rPr>
        <w:t>Itzkowitz</w:t>
      </w:r>
      <w:proofErr w:type="spellEnd"/>
      <w:r w:rsidRPr="00737D96">
        <w:rPr>
          <w:rFonts w:ascii="Book Antiqua" w:eastAsia="Book Antiqua" w:hAnsi="Book Antiqua" w:cs="Book Antiqua"/>
          <w:color w:val="000000"/>
        </w:rPr>
        <w:t xml:space="preserve"> SH, McCabe RP, </w:t>
      </w:r>
      <w:proofErr w:type="spellStart"/>
      <w:r w:rsidRPr="00737D96">
        <w:rPr>
          <w:rFonts w:ascii="Book Antiqua" w:eastAsia="Book Antiqua" w:hAnsi="Book Antiqua" w:cs="Book Antiqua"/>
          <w:color w:val="000000"/>
        </w:rPr>
        <w:t>Dassopoulos</w:t>
      </w:r>
      <w:proofErr w:type="spellEnd"/>
      <w:r w:rsidRPr="00737D96">
        <w:rPr>
          <w:rFonts w:ascii="Book Antiqua" w:eastAsia="Book Antiqua" w:hAnsi="Book Antiqua" w:cs="Book Antiqua"/>
          <w:color w:val="000000"/>
        </w:rPr>
        <w:t xml:space="preserve"> T, Lewis JD, Ullman TA, James T 3rd, McLeod R, </w:t>
      </w:r>
      <w:proofErr w:type="spellStart"/>
      <w:r w:rsidRPr="00737D96">
        <w:rPr>
          <w:rFonts w:ascii="Book Antiqua" w:eastAsia="Book Antiqua" w:hAnsi="Book Antiqua" w:cs="Book Antiqua"/>
          <w:color w:val="000000"/>
        </w:rPr>
        <w:t>Burgart</w:t>
      </w:r>
      <w:proofErr w:type="spellEnd"/>
      <w:r w:rsidRPr="00737D96">
        <w:rPr>
          <w:rFonts w:ascii="Book Antiqua" w:eastAsia="Book Antiqua" w:hAnsi="Book Antiqua" w:cs="Book Antiqua"/>
          <w:color w:val="000000"/>
        </w:rPr>
        <w:t xml:space="preserve"> LJ, Allen J, Brill JV; AGA Institute Medical Position Panel on Diagnosis and Management of Colorectal Neoplasia in Inflammatory Bowel Disease. AGA medical position statement on the diagnosis and management of colorectal neoplasia in inflammatory bowel disease. </w:t>
      </w:r>
      <w:r w:rsidRPr="00737D96">
        <w:rPr>
          <w:rFonts w:ascii="Book Antiqua" w:eastAsia="Book Antiqua" w:hAnsi="Book Antiqua" w:cs="Book Antiqua"/>
          <w:i/>
          <w:iCs/>
          <w:color w:val="000000"/>
        </w:rPr>
        <w:t>Gastroenterology</w:t>
      </w:r>
      <w:r w:rsidRPr="00737D96">
        <w:rPr>
          <w:rFonts w:ascii="Book Antiqua" w:eastAsia="Book Antiqua" w:hAnsi="Book Antiqua" w:cs="Book Antiqua"/>
          <w:color w:val="000000"/>
        </w:rPr>
        <w:t xml:space="preserve"> 2010; </w:t>
      </w:r>
      <w:r w:rsidRPr="00737D96">
        <w:rPr>
          <w:rFonts w:ascii="Book Antiqua" w:eastAsia="Book Antiqua" w:hAnsi="Book Antiqua" w:cs="Book Antiqua"/>
          <w:b/>
          <w:bCs/>
          <w:color w:val="000000"/>
        </w:rPr>
        <w:t>138</w:t>
      </w:r>
      <w:r w:rsidRPr="00737D96">
        <w:rPr>
          <w:rFonts w:ascii="Book Antiqua" w:eastAsia="Book Antiqua" w:hAnsi="Book Antiqua" w:cs="Book Antiqua"/>
          <w:color w:val="000000"/>
        </w:rPr>
        <w:t>: 738-745 [PMID: 20141808 DOI: 10.1053/j.gastro.2009.12.037]</w:t>
      </w:r>
    </w:p>
    <w:p w14:paraId="6FD1B2F5" w14:textId="77777777" w:rsidR="00A77B3E" w:rsidRPr="00257C77" w:rsidRDefault="00F2786E">
      <w:pPr>
        <w:spacing w:line="360" w:lineRule="auto"/>
        <w:jc w:val="both"/>
        <w:rPr>
          <w:rFonts w:ascii="Book Antiqua" w:hAnsi="Book Antiqua"/>
          <w:lang w:val="es-ES"/>
        </w:rPr>
      </w:pPr>
      <w:r w:rsidRPr="00737D96">
        <w:rPr>
          <w:rFonts w:ascii="Book Antiqua" w:eastAsia="Book Antiqua" w:hAnsi="Book Antiqua" w:cs="Book Antiqua"/>
          <w:color w:val="000000"/>
        </w:rPr>
        <w:t xml:space="preserve">16 </w:t>
      </w:r>
      <w:proofErr w:type="spellStart"/>
      <w:r w:rsidRPr="00737D96">
        <w:rPr>
          <w:rFonts w:ascii="Book Antiqua" w:eastAsia="Book Antiqua" w:hAnsi="Book Antiqua" w:cs="Book Antiqua"/>
          <w:b/>
          <w:bCs/>
          <w:color w:val="000000"/>
        </w:rPr>
        <w:t>Leddin</w:t>
      </w:r>
      <w:proofErr w:type="spellEnd"/>
      <w:r w:rsidRPr="00737D96">
        <w:rPr>
          <w:rFonts w:ascii="Book Antiqua" w:eastAsia="Book Antiqua" w:hAnsi="Book Antiqua" w:cs="Book Antiqua"/>
          <w:b/>
          <w:bCs/>
          <w:color w:val="000000"/>
        </w:rPr>
        <w:t xml:space="preserve"> D</w:t>
      </w:r>
      <w:r w:rsidRPr="00737D96">
        <w:rPr>
          <w:rFonts w:ascii="Book Antiqua" w:eastAsia="Book Antiqua" w:hAnsi="Book Antiqua" w:cs="Book Antiqua"/>
          <w:color w:val="000000"/>
        </w:rPr>
        <w:t xml:space="preserve">, Hunt R, Champion M, </w:t>
      </w:r>
      <w:proofErr w:type="spellStart"/>
      <w:r w:rsidRPr="00737D96">
        <w:rPr>
          <w:rFonts w:ascii="Book Antiqua" w:eastAsia="Book Antiqua" w:hAnsi="Book Antiqua" w:cs="Book Antiqua"/>
          <w:color w:val="000000"/>
        </w:rPr>
        <w:t>Cockeram</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Flook</w:t>
      </w:r>
      <w:proofErr w:type="spellEnd"/>
      <w:r w:rsidRPr="00737D96">
        <w:rPr>
          <w:rFonts w:ascii="Book Antiqua" w:eastAsia="Book Antiqua" w:hAnsi="Book Antiqua" w:cs="Book Antiqua"/>
          <w:color w:val="000000"/>
        </w:rPr>
        <w:t xml:space="preserve"> N, Gould M, Kim YI, Love J, Morgan D, </w:t>
      </w:r>
      <w:proofErr w:type="spellStart"/>
      <w:r w:rsidRPr="00737D96">
        <w:rPr>
          <w:rFonts w:ascii="Book Antiqua" w:eastAsia="Book Antiqua" w:hAnsi="Book Antiqua" w:cs="Book Antiqua"/>
          <w:color w:val="000000"/>
        </w:rPr>
        <w:t>Natsheh</w:t>
      </w:r>
      <w:proofErr w:type="spellEnd"/>
      <w:r w:rsidRPr="00737D96">
        <w:rPr>
          <w:rFonts w:ascii="Book Antiqua" w:eastAsia="Book Antiqua" w:hAnsi="Book Antiqua" w:cs="Book Antiqua"/>
          <w:color w:val="000000"/>
        </w:rPr>
        <w:t xml:space="preserve"> S, Sadowski D; Canadian Association of Gastroenterology; Canadian Digestive Health Foundation. Canadian Association of Gastroenterology and the Canadian Digestive Health Foundation: Guidelines on colon cancer screening. </w:t>
      </w:r>
      <w:r w:rsidRPr="00257C77">
        <w:rPr>
          <w:rFonts w:ascii="Book Antiqua" w:eastAsia="Book Antiqua" w:hAnsi="Book Antiqua" w:cs="Book Antiqua"/>
          <w:i/>
          <w:iCs/>
          <w:color w:val="000000"/>
          <w:lang w:val="es-ES"/>
        </w:rPr>
        <w:t>Can J Gastroenterol</w:t>
      </w:r>
      <w:r w:rsidRPr="00257C77">
        <w:rPr>
          <w:rFonts w:ascii="Book Antiqua" w:eastAsia="Book Antiqua" w:hAnsi="Book Antiqua" w:cs="Book Antiqua"/>
          <w:color w:val="000000"/>
          <w:lang w:val="es-ES"/>
        </w:rPr>
        <w:t xml:space="preserve"> 2004; </w:t>
      </w:r>
      <w:r w:rsidRPr="00257C77">
        <w:rPr>
          <w:rFonts w:ascii="Book Antiqua" w:eastAsia="Book Antiqua" w:hAnsi="Book Antiqua" w:cs="Book Antiqua"/>
          <w:b/>
          <w:bCs/>
          <w:color w:val="000000"/>
          <w:lang w:val="es-ES"/>
        </w:rPr>
        <w:t>18</w:t>
      </w:r>
      <w:r w:rsidRPr="00257C77">
        <w:rPr>
          <w:rFonts w:ascii="Book Antiqua" w:eastAsia="Book Antiqua" w:hAnsi="Book Antiqua" w:cs="Book Antiqua"/>
          <w:color w:val="000000"/>
          <w:lang w:val="es-ES"/>
        </w:rPr>
        <w:t>: 93-99 [PMID: 14997217 DOI: 10.1155/2004/983459]</w:t>
      </w:r>
    </w:p>
    <w:p w14:paraId="5ACB507F" w14:textId="77777777" w:rsidR="00A77B3E" w:rsidRPr="00257C77" w:rsidRDefault="00F2786E">
      <w:pPr>
        <w:spacing w:line="360" w:lineRule="auto"/>
        <w:jc w:val="both"/>
        <w:rPr>
          <w:rFonts w:ascii="Book Antiqua" w:hAnsi="Book Antiqua"/>
          <w:lang w:val="es-ES"/>
        </w:rPr>
      </w:pPr>
      <w:r w:rsidRPr="00257C77">
        <w:rPr>
          <w:rFonts w:ascii="Book Antiqua" w:eastAsia="Book Antiqua" w:hAnsi="Book Antiqua" w:cs="Book Antiqua"/>
          <w:color w:val="000000"/>
          <w:lang w:val="es-ES"/>
        </w:rPr>
        <w:t xml:space="preserve">17 </w:t>
      </w:r>
      <w:r w:rsidRPr="00257C77">
        <w:rPr>
          <w:rFonts w:ascii="Book Antiqua" w:eastAsia="Book Antiqua" w:hAnsi="Book Antiqua" w:cs="Book Antiqua"/>
          <w:b/>
          <w:bCs/>
          <w:color w:val="000000"/>
          <w:lang w:val="es-ES"/>
        </w:rPr>
        <w:t>Juliao-Baños F,</w:t>
      </w:r>
      <w:r w:rsidRPr="00257C77">
        <w:rPr>
          <w:rFonts w:ascii="Book Antiqua" w:eastAsia="Book Antiqua" w:hAnsi="Book Antiqua" w:cs="Book Antiqua"/>
          <w:color w:val="000000"/>
          <w:lang w:val="es-ES"/>
        </w:rPr>
        <w:t xml:space="preserve"> Fernando-Grillo C, Galiano-de-Sánchez MT, García-Duperly R, Bonilla DA, Guerrero DM, Angel DM, Lopez RP, Angarita LA, Pardo R, Otero W, </w:t>
      </w:r>
      <w:r w:rsidRPr="00257C77">
        <w:rPr>
          <w:rFonts w:ascii="Book Antiqua" w:eastAsia="Book Antiqua" w:hAnsi="Book Antiqua" w:cs="Book Antiqua"/>
          <w:color w:val="000000"/>
          <w:lang w:val="es-ES"/>
        </w:rPr>
        <w:lastRenderedPageBreak/>
        <w:t xml:space="preserve">Sabbagh L. Guía de práctica clínica para el diagnóstico y tratamiento de la colitis ulcerativa en población adulta. </w:t>
      </w:r>
      <w:r w:rsidRPr="00257C77">
        <w:rPr>
          <w:rFonts w:ascii="Book Antiqua" w:eastAsia="Book Antiqua" w:hAnsi="Book Antiqua" w:cs="Book Antiqua"/>
          <w:i/>
          <w:color w:val="000000"/>
          <w:lang w:val="es-ES"/>
        </w:rPr>
        <w:t>Rev Colomb Gastroenterol</w:t>
      </w:r>
      <w:r w:rsidRPr="00257C77">
        <w:rPr>
          <w:rFonts w:ascii="Book Antiqua" w:eastAsia="Book Antiqua" w:hAnsi="Book Antiqua" w:cs="Book Antiqua"/>
          <w:color w:val="000000"/>
          <w:lang w:val="es-ES"/>
        </w:rPr>
        <w:t xml:space="preserve"> 2015; </w:t>
      </w:r>
      <w:r w:rsidRPr="00257C77">
        <w:rPr>
          <w:rFonts w:ascii="Book Antiqua" w:eastAsia="Book Antiqua" w:hAnsi="Book Antiqua" w:cs="Book Antiqua"/>
          <w:b/>
          <w:color w:val="000000"/>
          <w:lang w:val="es-ES"/>
        </w:rPr>
        <w:t>30</w:t>
      </w:r>
      <w:r w:rsidRPr="00257C77">
        <w:rPr>
          <w:rFonts w:ascii="Book Antiqua" w:eastAsia="Book Antiqua" w:hAnsi="Book Antiqua" w:cs="Book Antiqua"/>
          <w:color w:val="000000"/>
          <w:lang w:val="es-ES"/>
        </w:rPr>
        <w:t>: 75–88</w:t>
      </w:r>
    </w:p>
    <w:p w14:paraId="44DBFCC4" w14:textId="77777777" w:rsidR="00A77B3E" w:rsidRPr="00737D96" w:rsidRDefault="00F2786E">
      <w:pPr>
        <w:spacing w:line="360" w:lineRule="auto"/>
        <w:jc w:val="both"/>
        <w:rPr>
          <w:rFonts w:ascii="Book Antiqua" w:hAnsi="Book Antiqua"/>
        </w:rPr>
      </w:pPr>
      <w:r w:rsidRPr="00257C77">
        <w:rPr>
          <w:rFonts w:ascii="Book Antiqua" w:eastAsia="Book Antiqua" w:hAnsi="Book Antiqua" w:cs="Book Antiqua"/>
          <w:color w:val="000000"/>
          <w:lang w:val="es-ES"/>
        </w:rPr>
        <w:t xml:space="preserve">18 </w:t>
      </w:r>
      <w:r w:rsidRPr="00257C77">
        <w:rPr>
          <w:rFonts w:ascii="Book Antiqua" w:eastAsia="Book Antiqua" w:hAnsi="Book Antiqua" w:cs="Book Antiqua"/>
          <w:b/>
          <w:bCs/>
          <w:color w:val="000000"/>
          <w:lang w:val="es-ES"/>
        </w:rPr>
        <w:t>Veita G,</w:t>
      </w:r>
      <w:r w:rsidRPr="00257C77">
        <w:rPr>
          <w:rFonts w:ascii="Book Antiqua" w:eastAsia="Book Antiqua" w:hAnsi="Book Antiqua" w:cs="Book Antiqua"/>
          <w:color w:val="000000"/>
          <w:lang w:val="es-ES"/>
        </w:rPr>
        <w:t xml:space="preserve"> Pernalete B, Salazar S, Machado I, Soto J, Añez M, Arocha R, Forte M.P, Ruiz ME, González F, Caamaño J, Gutierrez L, Pérez R, Villasmil E, Rodríguez M, La Cruz M, García JG, Malchiodi I, Villasmil F, Velasco V, Soto N, González C, Ortega L, Yasín G, Yaraure M, Carreiro M, Vidal A, Giannopoulos I, Armanie E, Díaz A, Bethelmi A, Díaz S, Meléndez R, Romero G, Roo L, Linares B, Guzmán F, Hernández Y, Aparcero M, Barroso E, Guevara N, Guillén Z, Quintero Z, Recio G, Ortíz M, Silva O, Mendoza L, Anderson H. Guía Práctica Clínica Venezolana sobre Enfermedad Inflamatoria Intestinal. </w:t>
      </w:r>
      <w:r w:rsidRPr="00737D96">
        <w:rPr>
          <w:rFonts w:ascii="Book Antiqua" w:eastAsia="Book Antiqua" w:hAnsi="Book Antiqua" w:cs="Book Antiqua"/>
          <w:color w:val="000000"/>
        </w:rPr>
        <w:t>Caracas. Venezuela: International Medica</w:t>
      </w:r>
      <w:r w:rsidR="006F69E9" w:rsidRPr="00737D96">
        <w:rPr>
          <w:rFonts w:ascii="Book Antiqua" w:eastAsia="Book Antiqua" w:hAnsi="Book Antiqua" w:cs="Book Antiqua"/>
          <w:color w:val="000000"/>
        </w:rPr>
        <w:t>l Publishing solutions; 2013; 1</w:t>
      </w:r>
      <w:r w:rsidRPr="00737D96">
        <w:rPr>
          <w:rFonts w:ascii="Book Antiqua" w:eastAsia="Book Antiqua" w:hAnsi="Book Antiqua" w:cs="Book Antiqua"/>
          <w:color w:val="000000"/>
        </w:rPr>
        <w:t>-91</w:t>
      </w:r>
    </w:p>
    <w:p w14:paraId="467CC2D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19 </w:t>
      </w:r>
      <w:r w:rsidRPr="00737D96">
        <w:rPr>
          <w:rFonts w:ascii="Book Antiqua" w:eastAsia="Book Antiqua" w:hAnsi="Book Antiqua" w:cs="Book Antiqua"/>
          <w:bCs/>
          <w:color w:val="000000"/>
        </w:rPr>
        <w:t>Guidelines for the management of ulcerative colitis in Japan –Developed through integration of evidence and consensus among experts. [cited Jan 22,</w:t>
      </w:r>
      <w:r w:rsidR="006F69E9" w:rsidRPr="00737D96">
        <w:rPr>
          <w:rFonts w:ascii="Book Antiqua" w:eastAsia="Book Antiqua" w:hAnsi="Book Antiqua" w:cs="Book Antiqua"/>
          <w:color w:val="000000"/>
        </w:rPr>
        <w:t xml:space="preserve"> 2017</w:t>
      </w:r>
      <w:r w:rsidRPr="00737D96">
        <w:rPr>
          <w:rFonts w:ascii="Book Antiqua" w:eastAsia="Book Antiqua" w:hAnsi="Book Antiqua" w:cs="Book Antiqua"/>
          <w:color w:val="000000"/>
        </w:rPr>
        <w:t>] Available from: http://minds4.jcqhc.or.jp/minds/kaiyouseida/ucgl+201102.pdf</w:t>
      </w:r>
    </w:p>
    <w:p w14:paraId="3B4CAC6B"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20 </w:t>
      </w:r>
      <w:r w:rsidRPr="00737D96">
        <w:rPr>
          <w:rFonts w:ascii="Book Antiqua" w:eastAsia="Book Antiqua" w:hAnsi="Book Antiqua" w:cs="Book Antiqua"/>
          <w:b/>
          <w:bCs/>
          <w:color w:val="000000"/>
        </w:rPr>
        <w:t>Loftus EV Jr</w:t>
      </w:r>
      <w:r w:rsidRPr="00737D96">
        <w:rPr>
          <w:rFonts w:ascii="Book Antiqua" w:eastAsia="Book Antiqua" w:hAnsi="Book Antiqua" w:cs="Book Antiqua"/>
          <w:color w:val="000000"/>
        </w:rPr>
        <w:t xml:space="preserve">. Epidemiology and risk factors for colorectal dysplasia and cancer in ulcerative colitis. </w:t>
      </w:r>
      <w:r w:rsidRPr="00737D96">
        <w:rPr>
          <w:rFonts w:ascii="Book Antiqua" w:eastAsia="Book Antiqua" w:hAnsi="Book Antiqua" w:cs="Book Antiqua"/>
          <w:i/>
          <w:iCs/>
          <w:color w:val="000000"/>
        </w:rPr>
        <w:t>Gastroenterol Clin North Am</w:t>
      </w:r>
      <w:r w:rsidRPr="00737D96">
        <w:rPr>
          <w:rFonts w:ascii="Book Antiqua" w:eastAsia="Book Antiqua" w:hAnsi="Book Antiqua" w:cs="Book Antiqua"/>
          <w:color w:val="000000"/>
        </w:rPr>
        <w:t xml:space="preserve"> 2006; </w:t>
      </w:r>
      <w:r w:rsidRPr="00737D96">
        <w:rPr>
          <w:rFonts w:ascii="Book Antiqua" w:eastAsia="Book Antiqua" w:hAnsi="Book Antiqua" w:cs="Book Antiqua"/>
          <w:b/>
          <w:bCs/>
          <w:color w:val="000000"/>
        </w:rPr>
        <w:t>35</w:t>
      </w:r>
      <w:r w:rsidRPr="00737D96">
        <w:rPr>
          <w:rFonts w:ascii="Book Antiqua" w:eastAsia="Book Antiqua" w:hAnsi="Book Antiqua" w:cs="Book Antiqua"/>
          <w:color w:val="000000"/>
        </w:rPr>
        <w:t>: 517-531 [PMID: 16952738 DOI: 10.1016/j.gtc.2006.07.005]</w:t>
      </w:r>
    </w:p>
    <w:p w14:paraId="077F62A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21 </w:t>
      </w:r>
      <w:proofErr w:type="spellStart"/>
      <w:r w:rsidRPr="00737D96">
        <w:rPr>
          <w:rFonts w:ascii="Book Antiqua" w:eastAsia="Book Antiqua" w:hAnsi="Book Antiqua" w:cs="Book Antiqua"/>
          <w:b/>
          <w:bCs/>
          <w:color w:val="000000"/>
        </w:rPr>
        <w:t>Huguet</w:t>
      </w:r>
      <w:proofErr w:type="spellEnd"/>
      <w:r w:rsidRPr="00737D96">
        <w:rPr>
          <w:rFonts w:ascii="Book Antiqua" w:eastAsia="Book Antiqua" w:hAnsi="Book Antiqua" w:cs="Book Antiqua"/>
          <w:b/>
          <w:bCs/>
          <w:color w:val="000000"/>
        </w:rPr>
        <w:t xml:space="preserve"> JM</w:t>
      </w:r>
      <w:r w:rsidRPr="00737D96">
        <w:rPr>
          <w:rFonts w:ascii="Book Antiqua" w:eastAsia="Book Antiqua" w:hAnsi="Book Antiqua" w:cs="Book Antiqua"/>
          <w:color w:val="000000"/>
        </w:rPr>
        <w:t xml:space="preserve">, Suárez P, Ferrer-Barceló L, Ruiz L, </w:t>
      </w:r>
      <w:proofErr w:type="spellStart"/>
      <w:r w:rsidRPr="00737D96">
        <w:rPr>
          <w:rFonts w:ascii="Book Antiqua" w:eastAsia="Book Antiqua" w:hAnsi="Book Antiqua" w:cs="Book Antiqua"/>
          <w:color w:val="000000"/>
        </w:rPr>
        <w:t>Monzó</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Durá</w:t>
      </w:r>
      <w:proofErr w:type="spellEnd"/>
      <w:r w:rsidRPr="00737D96">
        <w:rPr>
          <w:rFonts w:ascii="Book Antiqua" w:eastAsia="Book Antiqua" w:hAnsi="Book Antiqua" w:cs="Book Antiqua"/>
          <w:color w:val="000000"/>
        </w:rPr>
        <w:t xml:space="preserve"> AB, </w:t>
      </w:r>
      <w:proofErr w:type="spellStart"/>
      <w:r w:rsidRPr="00737D96">
        <w:rPr>
          <w:rFonts w:ascii="Book Antiqua" w:eastAsia="Book Antiqua" w:hAnsi="Book Antiqua" w:cs="Book Antiqua"/>
          <w:color w:val="000000"/>
        </w:rPr>
        <w:t>Sempere</w:t>
      </w:r>
      <w:proofErr w:type="spellEnd"/>
      <w:r w:rsidRPr="00737D96">
        <w:rPr>
          <w:rFonts w:ascii="Book Antiqua" w:eastAsia="Book Antiqua" w:hAnsi="Book Antiqua" w:cs="Book Antiqua"/>
          <w:color w:val="000000"/>
        </w:rPr>
        <w:t xml:space="preserve"> J. Endoscopic recommendations for colorectal cancer screening and surveillance in patients with inflammatory bowel disease: Review of general recommendations. </w:t>
      </w:r>
      <w:r w:rsidRPr="00737D96">
        <w:rPr>
          <w:rFonts w:ascii="Book Antiqua" w:eastAsia="Book Antiqua" w:hAnsi="Book Antiqua" w:cs="Book Antiqua"/>
          <w:i/>
          <w:iCs/>
          <w:color w:val="000000"/>
        </w:rPr>
        <w:t xml:space="preserve">World J </w:t>
      </w:r>
      <w:proofErr w:type="spellStart"/>
      <w:r w:rsidRPr="00737D96">
        <w:rPr>
          <w:rFonts w:ascii="Book Antiqua" w:eastAsia="Book Antiqua" w:hAnsi="Book Antiqua" w:cs="Book Antiqua"/>
          <w:i/>
          <w:iCs/>
          <w:color w:val="000000"/>
        </w:rPr>
        <w:t>Gastrointest</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9</w:t>
      </w:r>
      <w:r w:rsidRPr="00737D96">
        <w:rPr>
          <w:rFonts w:ascii="Book Antiqua" w:eastAsia="Book Antiqua" w:hAnsi="Book Antiqua" w:cs="Book Antiqua"/>
          <w:color w:val="000000"/>
        </w:rPr>
        <w:t>: 255-262 [PMID: 28690768 DOI: 10.4253/wjge.v9.i6.255]</w:t>
      </w:r>
    </w:p>
    <w:p w14:paraId="3CF996E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22 </w:t>
      </w:r>
      <w:proofErr w:type="spellStart"/>
      <w:r w:rsidRPr="00737D96">
        <w:rPr>
          <w:rFonts w:ascii="Book Antiqua" w:eastAsia="Book Antiqua" w:hAnsi="Book Antiqua" w:cs="Book Antiqua"/>
          <w:b/>
          <w:bCs/>
          <w:color w:val="000000"/>
        </w:rPr>
        <w:t>Magro</w:t>
      </w:r>
      <w:proofErr w:type="spellEnd"/>
      <w:r w:rsidRPr="00737D96">
        <w:rPr>
          <w:rFonts w:ascii="Book Antiqua" w:eastAsia="Book Antiqua" w:hAnsi="Book Antiqua" w:cs="Book Antiqua"/>
          <w:b/>
          <w:bCs/>
          <w:color w:val="000000"/>
        </w:rPr>
        <w:t xml:space="preserve"> F</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Gionchetti</w:t>
      </w:r>
      <w:proofErr w:type="spellEnd"/>
      <w:r w:rsidRPr="00737D96">
        <w:rPr>
          <w:rFonts w:ascii="Book Antiqua" w:eastAsia="Book Antiqua" w:hAnsi="Book Antiqua" w:cs="Book Antiqua"/>
          <w:color w:val="000000"/>
        </w:rPr>
        <w:t xml:space="preserve"> P, Eliakim R, </w:t>
      </w:r>
      <w:proofErr w:type="spellStart"/>
      <w:r w:rsidRPr="00737D96">
        <w:rPr>
          <w:rFonts w:ascii="Book Antiqua" w:eastAsia="Book Antiqua" w:hAnsi="Book Antiqua" w:cs="Book Antiqua"/>
          <w:color w:val="000000"/>
        </w:rPr>
        <w:t>Ardizzone</w:t>
      </w:r>
      <w:proofErr w:type="spellEnd"/>
      <w:r w:rsidRPr="00737D96">
        <w:rPr>
          <w:rFonts w:ascii="Book Antiqua" w:eastAsia="Book Antiqua" w:hAnsi="Book Antiqua" w:cs="Book Antiqua"/>
          <w:color w:val="000000"/>
        </w:rPr>
        <w:t xml:space="preserve"> S, </w:t>
      </w:r>
      <w:proofErr w:type="spellStart"/>
      <w:r w:rsidRPr="00737D96">
        <w:rPr>
          <w:rFonts w:ascii="Book Antiqua" w:eastAsia="Book Antiqua" w:hAnsi="Book Antiqua" w:cs="Book Antiqua"/>
          <w:color w:val="000000"/>
        </w:rPr>
        <w:t>Armuzzi</w:t>
      </w:r>
      <w:proofErr w:type="spellEnd"/>
      <w:r w:rsidRPr="00737D96">
        <w:rPr>
          <w:rFonts w:ascii="Book Antiqua" w:eastAsia="Book Antiqua" w:hAnsi="Book Antiqua" w:cs="Book Antiqua"/>
          <w:color w:val="000000"/>
        </w:rPr>
        <w:t xml:space="preserve"> A, Barreiro-de Acosta M, </w:t>
      </w:r>
      <w:proofErr w:type="spellStart"/>
      <w:r w:rsidRPr="00737D96">
        <w:rPr>
          <w:rFonts w:ascii="Book Antiqua" w:eastAsia="Book Antiqua" w:hAnsi="Book Antiqua" w:cs="Book Antiqua"/>
          <w:color w:val="000000"/>
        </w:rPr>
        <w:t>Burisch</w:t>
      </w:r>
      <w:proofErr w:type="spellEnd"/>
      <w:r w:rsidRPr="00737D96">
        <w:rPr>
          <w:rFonts w:ascii="Book Antiqua" w:eastAsia="Book Antiqua" w:hAnsi="Book Antiqua" w:cs="Book Antiqua"/>
          <w:color w:val="000000"/>
        </w:rPr>
        <w:t xml:space="preserve"> J, </w:t>
      </w:r>
      <w:proofErr w:type="spellStart"/>
      <w:r w:rsidRPr="00737D96">
        <w:rPr>
          <w:rFonts w:ascii="Book Antiqua" w:eastAsia="Book Antiqua" w:hAnsi="Book Antiqua" w:cs="Book Antiqua"/>
          <w:color w:val="000000"/>
        </w:rPr>
        <w:t>Gecse</w:t>
      </w:r>
      <w:proofErr w:type="spellEnd"/>
      <w:r w:rsidRPr="00737D96">
        <w:rPr>
          <w:rFonts w:ascii="Book Antiqua" w:eastAsia="Book Antiqua" w:hAnsi="Book Antiqua" w:cs="Book Antiqua"/>
          <w:color w:val="000000"/>
        </w:rPr>
        <w:t xml:space="preserve"> KB, Hart AL, </w:t>
      </w:r>
      <w:proofErr w:type="spellStart"/>
      <w:r w:rsidRPr="00737D96">
        <w:rPr>
          <w:rFonts w:ascii="Book Antiqua" w:eastAsia="Book Antiqua" w:hAnsi="Book Antiqua" w:cs="Book Antiqua"/>
          <w:color w:val="000000"/>
        </w:rPr>
        <w:t>Hindryckx</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Langner</w:t>
      </w:r>
      <w:proofErr w:type="spellEnd"/>
      <w:r w:rsidRPr="00737D96">
        <w:rPr>
          <w:rFonts w:ascii="Book Antiqua" w:eastAsia="Book Antiqua" w:hAnsi="Book Antiqua" w:cs="Book Antiqua"/>
          <w:color w:val="000000"/>
        </w:rPr>
        <w:t xml:space="preserve"> C, </w:t>
      </w:r>
      <w:proofErr w:type="spellStart"/>
      <w:r w:rsidRPr="00737D96">
        <w:rPr>
          <w:rFonts w:ascii="Book Antiqua" w:eastAsia="Book Antiqua" w:hAnsi="Book Antiqua" w:cs="Book Antiqua"/>
          <w:color w:val="000000"/>
        </w:rPr>
        <w:t>Limdi</w:t>
      </w:r>
      <w:proofErr w:type="spellEnd"/>
      <w:r w:rsidRPr="00737D96">
        <w:rPr>
          <w:rFonts w:ascii="Book Antiqua" w:eastAsia="Book Antiqua" w:hAnsi="Book Antiqua" w:cs="Book Antiqua"/>
          <w:color w:val="000000"/>
        </w:rPr>
        <w:t xml:space="preserve"> JK, </w:t>
      </w:r>
      <w:proofErr w:type="spellStart"/>
      <w:r w:rsidRPr="00737D96">
        <w:rPr>
          <w:rFonts w:ascii="Book Antiqua" w:eastAsia="Book Antiqua" w:hAnsi="Book Antiqua" w:cs="Book Antiqua"/>
          <w:color w:val="000000"/>
        </w:rPr>
        <w:t>Pellino</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Zagórowicz</w:t>
      </w:r>
      <w:proofErr w:type="spellEnd"/>
      <w:r w:rsidRPr="00737D96">
        <w:rPr>
          <w:rFonts w:ascii="Book Antiqua" w:eastAsia="Book Antiqua" w:hAnsi="Book Antiqua" w:cs="Book Antiqua"/>
          <w:color w:val="000000"/>
        </w:rPr>
        <w:t xml:space="preserve"> E, Raine T, Harbord M, Rieder F; European Crohn’s and Colitis </w:t>
      </w:r>
      <w:proofErr w:type="spellStart"/>
      <w:r w:rsidRPr="00737D96">
        <w:rPr>
          <w:rFonts w:ascii="Book Antiqua" w:eastAsia="Book Antiqua" w:hAnsi="Book Antiqua" w:cs="Book Antiqua"/>
          <w:color w:val="000000"/>
        </w:rPr>
        <w:t>Organisation</w:t>
      </w:r>
      <w:proofErr w:type="spellEnd"/>
      <w:r w:rsidRPr="00737D96">
        <w:rPr>
          <w:rFonts w:ascii="Book Antiqua" w:eastAsia="Book Antiqua" w:hAnsi="Book Antiqua" w:cs="Book Antiqua"/>
          <w:color w:val="000000"/>
        </w:rPr>
        <w:t xml:space="preserve"> [ECCO]. Third European Evidence-based Consensus on Diagnosis and Management of Ulcerative Colitis. Part 1: Definitions, Diagnosis, Extra-intestinal Manifestations, Pregnancy, Cancer Surveillance, Surgery, and Ileo-anal Pouch Disorders. </w:t>
      </w:r>
      <w:r w:rsidRPr="00737D96">
        <w:rPr>
          <w:rFonts w:ascii="Book Antiqua" w:eastAsia="Book Antiqua" w:hAnsi="Book Antiqua" w:cs="Book Antiqua"/>
          <w:i/>
          <w:iCs/>
          <w:color w:val="000000"/>
        </w:rPr>
        <w:t xml:space="preserve">J </w:t>
      </w:r>
      <w:proofErr w:type="spellStart"/>
      <w:r w:rsidRPr="00737D96">
        <w:rPr>
          <w:rFonts w:ascii="Book Antiqua" w:eastAsia="Book Antiqua" w:hAnsi="Book Antiqua" w:cs="Book Antiqua"/>
          <w:i/>
          <w:iCs/>
          <w:color w:val="000000"/>
        </w:rPr>
        <w:t>Crohns</w:t>
      </w:r>
      <w:proofErr w:type="spellEnd"/>
      <w:r w:rsidRPr="00737D96">
        <w:rPr>
          <w:rFonts w:ascii="Book Antiqua" w:eastAsia="Book Antiqua" w:hAnsi="Book Antiqua" w:cs="Book Antiqua"/>
          <w:i/>
          <w:iCs/>
          <w:color w:val="000000"/>
        </w:rPr>
        <w:t xml:space="preserve"> Colitis</w:t>
      </w:r>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11</w:t>
      </w:r>
      <w:r w:rsidRPr="00737D96">
        <w:rPr>
          <w:rFonts w:ascii="Book Antiqua" w:eastAsia="Book Antiqua" w:hAnsi="Book Antiqua" w:cs="Book Antiqua"/>
          <w:color w:val="000000"/>
        </w:rPr>
        <w:t>: 649-670 [PMID: 28158501 DOI: 10.1093/</w:t>
      </w:r>
      <w:proofErr w:type="spellStart"/>
      <w:r w:rsidRPr="00737D96">
        <w:rPr>
          <w:rFonts w:ascii="Book Antiqua" w:eastAsia="Book Antiqua" w:hAnsi="Book Antiqua" w:cs="Book Antiqua"/>
          <w:color w:val="000000"/>
        </w:rPr>
        <w:t>ecco-jcc</w:t>
      </w:r>
      <w:proofErr w:type="spellEnd"/>
      <w:r w:rsidRPr="00737D96">
        <w:rPr>
          <w:rFonts w:ascii="Book Antiqua" w:eastAsia="Book Antiqua" w:hAnsi="Book Antiqua" w:cs="Book Antiqua"/>
          <w:color w:val="000000"/>
        </w:rPr>
        <w:t>/jjx008]</w:t>
      </w:r>
    </w:p>
    <w:p w14:paraId="4E2033FA"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lastRenderedPageBreak/>
        <w:t xml:space="preserve">23 </w:t>
      </w:r>
      <w:r w:rsidRPr="00737D96">
        <w:rPr>
          <w:rFonts w:ascii="Book Antiqua" w:eastAsia="Book Antiqua" w:hAnsi="Book Antiqua" w:cs="Book Antiqua"/>
          <w:b/>
          <w:bCs/>
          <w:color w:val="000000"/>
        </w:rPr>
        <w:t>Rubin DT</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Ananthakrishnan</w:t>
      </w:r>
      <w:proofErr w:type="spellEnd"/>
      <w:r w:rsidRPr="00737D96">
        <w:rPr>
          <w:rFonts w:ascii="Book Antiqua" w:eastAsia="Book Antiqua" w:hAnsi="Book Antiqua" w:cs="Book Antiqua"/>
          <w:color w:val="000000"/>
        </w:rPr>
        <w:t xml:space="preserve"> AN, Siegel CA, Sauer BG, Long MD. ACG Clinical Guideline: Ulcerative Colitis in Adults. </w:t>
      </w:r>
      <w:r w:rsidRPr="00737D96">
        <w:rPr>
          <w:rFonts w:ascii="Book Antiqua" w:eastAsia="Book Antiqua" w:hAnsi="Book Antiqua" w:cs="Book Antiqua"/>
          <w:i/>
          <w:iCs/>
          <w:color w:val="000000"/>
        </w:rPr>
        <w:t>Am J Gastroenterol</w:t>
      </w:r>
      <w:r w:rsidRPr="00737D96">
        <w:rPr>
          <w:rFonts w:ascii="Book Antiqua" w:eastAsia="Book Antiqua" w:hAnsi="Book Antiqua" w:cs="Book Antiqua"/>
          <w:color w:val="000000"/>
        </w:rPr>
        <w:t xml:space="preserve"> 2019; </w:t>
      </w:r>
      <w:r w:rsidRPr="00737D96">
        <w:rPr>
          <w:rFonts w:ascii="Book Antiqua" w:eastAsia="Book Antiqua" w:hAnsi="Book Antiqua" w:cs="Book Antiqua"/>
          <w:b/>
          <w:bCs/>
          <w:color w:val="000000"/>
        </w:rPr>
        <w:t>114</w:t>
      </w:r>
      <w:r w:rsidRPr="00737D96">
        <w:rPr>
          <w:rFonts w:ascii="Book Antiqua" w:eastAsia="Book Antiqua" w:hAnsi="Book Antiqua" w:cs="Book Antiqua"/>
          <w:color w:val="000000"/>
        </w:rPr>
        <w:t>: 384-413 [PMID: 30840605 DOI: 10.14309/ajg.0000000000000152]</w:t>
      </w:r>
    </w:p>
    <w:p w14:paraId="4476DFE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24 </w:t>
      </w:r>
      <w:r w:rsidRPr="00737D96">
        <w:rPr>
          <w:rFonts w:ascii="Book Antiqua" w:eastAsia="Book Antiqua" w:hAnsi="Book Antiqua" w:cs="Book Antiqua"/>
          <w:b/>
          <w:bCs/>
          <w:color w:val="000000"/>
        </w:rPr>
        <w:t>Lamb CA</w:t>
      </w:r>
      <w:r w:rsidRPr="00737D96">
        <w:rPr>
          <w:rFonts w:ascii="Book Antiqua" w:eastAsia="Book Antiqua" w:hAnsi="Book Antiqua" w:cs="Book Antiqua"/>
          <w:color w:val="000000"/>
        </w:rPr>
        <w:t xml:space="preserve">, Kennedy NA, Raine T, Hendy PA, Smith PJ, </w:t>
      </w:r>
      <w:proofErr w:type="spellStart"/>
      <w:r w:rsidRPr="00737D96">
        <w:rPr>
          <w:rFonts w:ascii="Book Antiqua" w:eastAsia="Book Antiqua" w:hAnsi="Book Antiqua" w:cs="Book Antiqua"/>
          <w:color w:val="000000"/>
        </w:rPr>
        <w:t>Limdi</w:t>
      </w:r>
      <w:proofErr w:type="spellEnd"/>
      <w:r w:rsidRPr="00737D96">
        <w:rPr>
          <w:rFonts w:ascii="Book Antiqua" w:eastAsia="Book Antiqua" w:hAnsi="Book Antiqua" w:cs="Book Antiqua"/>
          <w:color w:val="000000"/>
        </w:rPr>
        <w:t xml:space="preserve"> JK, </w:t>
      </w:r>
      <w:proofErr w:type="spellStart"/>
      <w:r w:rsidRPr="00737D96">
        <w:rPr>
          <w:rFonts w:ascii="Book Antiqua" w:eastAsia="Book Antiqua" w:hAnsi="Book Antiqua" w:cs="Book Antiqua"/>
          <w:color w:val="000000"/>
        </w:rPr>
        <w:t>Hayee</w:t>
      </w:r>
      <w:proofErr w:type="spellEnd"/>
      <w:r w:rsidRPr="00737D96">
        <w:rPr>
          <w:rFonts w:ascii="Book Antiqua" w:eastAsia="Book Antiqua" w:hAnsi="Book Antiqua" w:cs="Book Antiqua"/>
          <w:color w:val="000000"/>
        </w:rPr>
        <w:t xml:space="preserve"> B, </w:t>
      </w:r>
      <w:proofErr w:type="spellStart"/>
      <w:r w:rsidRPr="00737D96">
        <w:rPr>
          <w:rFonts w:ascii="Book Antiqua" w:eastAsia="Book Antiqua" w:hAnsi="Book Antiqua" w:cs="Book Antiqua"/>
          <w:color w:val="000000"/>
        </w:rPr>
        <w:t>Lomer</w:t>
      </w:r>
      <w:proofErr w:type="spellEnd"/>
      <w:r w:rsidRPr="00737D96">
        <w:rPr>
          <w:rFonts w:ascii="Book Antiqua" w:eastAsia="Book Antiqua" w:hAnsi="Book Antiqua" w:cs="Book Antiqua"/>
          <w:color w:val="000000"/>
        </w:rPr>
        <w:t xml:space="preserve"> MCE, Parkes GC, Selinger C, Barrett KJ, Davies RJ, Bennett C, Gittens S, Dunlop MG, </w:t>
      </w:r>
      <w:proofErr w:type="spellStart"/>
      <w:r w:rsidRPr="00737D96">
        <w:rPr>
          <w:rFonts w:ascii="Book Antiqua" w:eastAsia="Book Antiqua" w:hAnsi="Book Antiqua" w:cs="Book Antiqua"/>
          <w:color w:val="000000"/>
        </w:rPr>
        <w:t>Faiz</w:t>
      </w:r>
      <w:proofErr w:type="spellEnd"/>
      <w:r w:rsidRPr="00737D96">
        <w:rPr>
          <w:rFonts w:ascii="Book Antiqua" w:eastAsia="Book Antiqua" w:hAnsi="Book Antiqua" w:cs="Book Antiqua"/>
          <w:color w:val="000000"/>
        </w:rPr>
        <w:t xml:space="preserve"> O, Fraser A, Garrick V, Johnston PD, Parkes M, Sanderson J, Terry H; IBD guidelines </w:t>
      </w:r>
      <w:proofErr w:type="spellStart"/>
      <w:r w:rsidRPr="00737D96">
        <w:rPr>
          <w:rFonts w:ascii="Book Antiqua" w:eastAsia="Book Antiqua" w:hAnsi="Book Antiqua" w:cs="Book Antiqua"/>
          <w:color w:val="000000"/>
        </w:rPr>
        <w:t>eDelphi</w:t>
      </w:r>
      <w:proofErr w:type="spellEnd"/>
      <w:r w:rsidRPr="00737D96">
        <w:rPr>
          <w:rFonts w:ascii="Book Antiqua" w:eastAsia="Book Antiqua" w:hAnsi="Book Antiqua" w:cs="Book Antiqua"/>
          <w:color w:val="000000"/>
        </w:rPr>
        <w:t xml:space="preserve"> consensus group, Gaya DR, Iqbal TH, Taylor SA, Smith M, Brookes M, Hansen R, Hawthorne AB. British Society of Gastroenterology consensus guidelines on the management of inflammatory bowel disease in adults. </w:t>
      </w:r>
      <w:r w:rsidRPr="00737D96">
        <w:rPr>
          <w:rFonts w:ascii="Book Antiqua" w:eastAsia="Book Antiqua" w:hAnsi="Book Antiqua" w:cs="Book Antiqua"/>
          <w:i/>
          <w:iCs/>
          <w:color w:val="000000"/>
        </w:rPr>
        <w:t>Gut</w:t>
      </w:r>
      <w:r w:rsidRPr="00737D96">
        <w:rPr>
          <w:rFonts w:ascii="Book Antiqua" w:eastAsia="Book Antiqua" w:hAnsi="Book Antiqua" w:cs="Book Antiqua"/>
          <w:color w:val="000000"/>
        </w:rPr>
        <w:t xml:space="preserve"> 2019; </w:t>
      </w:r>
      <w:r w:rsidRPr="00737D96">
        <w:rPr>
          <w:rFonts w:ascii="Book Antiqua" w:eastAsia="Book Antiqua" w:hAnsi="Book Antiqua" w:cs="Book Antiqua"/>
          <w:b/>
          <w:bCs/>
          <w:color w:val="000000"/>
        </w:rPr>
        <w:t>68</w:t>
      </w:r>
      <w:r w:rsidRPr="00737D96">
        <w:rPr>
          <w:rFonts w:ascii="Book Antiqua" w:eastAsia="Book Antiqua" w:hAnsi="Book Antiqua" w:cs="Book Antiqua"/>
          <w:color w:val="000000"/>
        </w:rPr>
        <w:t>: s1-s106 [PMID: 31562236 DOI: 10.1136/gutjnl-2019-318484]</w:t>
      </w:r>
    </w:p>
    <w:p w14:paraId="1F7871D8"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25 </w:t>
      </w:r>
      <w:r w:rsidRPr="00737D96">
        <w:rPr>
          <w:rFonts w:ascii="Book Antiqua" w:eastAsia="Book Antiqua" w:hAnsi="Book Antiqua" w:cs="Book Antiqua"/>
          <w:b/>
          <w:bCs/>
          <w:color w:val="000000"/>
        </w:rPr>
        <w:t>Manchanda S</w:t>
      </w:r>
      <w:r w:rsidRPr="00737D96">
        <w:rPr>
          <w:rFonts w:ascii="Book Antiqua" w:eastAsia="Book Antiqua" w:hAnsi="Book Antiqua" w:cs="Book Antiqua"/>
          <w:color w:val="000000"/>
        </w:rPr>
        <w:t xml:space="preserve">, Rizvi QU, Singh R. Role of endoscopy in the surveillance and management of colorectal neoplasia in inflammatory bowel disease. </w:t>
      </w:r>
      <w:r w:rsidRPr="00737D96">
        <w:rPr>
          <w:rFonts w:ascii="Book Antiqua" w:eastAsia="Book Antiqua" w:hAnsi="Book Antiqua" w:cs="Book Antiqua"/>
          <w:i/>
          <w:iCs/>
          <w:color w:val="000000"/>
        </w:rPr>
        <w:t>World J Clin Cases</w:t>
      </w:r>
      <w:r w:rsidRPr="00737D96">
        <w:rPr>
          <w:rFonts w:ascii="Book Antiqua" w:eastAsia="Book Antiqua" w:hAnsi="Book Antiqua" w:cs="Book Antiqua"/>
          <w:color w:val="000000"/>
        </w:rPr>
        <w:t xml:space="preserve"> 2019; </w:t>
      </w:r>
      <w:r w:rsidRPr="00737D96">
        <w:rPr>
          <w:rFonts w:ascii="Book Antiqua" w:eastAsia="Book Antiqua" w:hAnsi="Book Antiqua" w:cs="Book Antiqua"/>
          <w:b/>
          <w:bCs/>
          <w:color w:val="000000"/>
        </w:rPr>
        <w:t>7</w:t>
      </w:r>
      <w:r w:rsidRPr="00737D96">
        <w:rPr>
          <w:rFonts w:ascii="Book Antiqua" w:eastAsia="Book Antiqua" w:hAnsi="Book Antiqua" w:cs="Book Antiqua"/>
          <w:color w:val="000000"/>
        </w:rPr>
        <w:t>: 1-9 [PMID: 30637247 DOI: 10.12998/wjcc.v7.i1.1]</w:t>
      </w:r>
    </w:p>
    <w:p w14:paraId="6AB42589"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26 </w:t>
      </w:r>
      <w:r w:rsidRPr="00737D96">
        <w:rPr>
          <w:rFonts w:ascii="Book Antiqua" w:eastAsia="Book Antiqua" w:hAnsi="Book Antiqua" w:cs="Book Antiqua"/>
          <w:b/>
          <w:bCs/>
          <w:color w:val="000000"/>
        </w:rPr>
        <w:t>Burke KE</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Nayor</w:t>
      </w:r>
      <w:proofErr w:type="spellEnd"/>
      <w:r w:rsidRPr="00737D96">
        <w:rPr>
          <w:rFonts w:ascii="Book Antiqua" w:eastAsia="Book Antiqua" w:hAnsi="Book Antiqua" w:cs="Book Antiqua"/>
          <w:color w:val="000000"/>
        </w:rPr>
        <w:t xml:space="preserve"> J, Campbell EJ, </w:t>
      </w:r>
      <w:proofErr w:type="spellStart"/>
      <w:r w:rsidRPr="00737D96">
        <w:rPr>
          <w:rFonts w:ascii="Book Antiqua" w:eastAsia="Book Antiqua" w:hAnsi="Book Antiqua" w:cs="Book Antiqua"/>
          <w:color w:val="000000"/>
        </w:rPr>
        <w:t>Ananthakrishnan</w:t>
      </w:r>
      <w:proofErr w:type="spellEnd"/>
      <w:r w:rsidRPr="00737D96">
        <w:rPr>
          <w:rFonts w:ascii="Book Antiqua" w:eastAsia="Book Antiqua" w:hAnsi="Book Antiqua" w:cs="Book Antiqua"/>
          <w:color w:val="000000"/>
        </w:rPr>
        <w:t xml:space="preserve"> AN, Khalili H, Richter JM. Interval Colorectal Cancer in Inflammatory Bowel Disease: The Role of Guideline Adherence. </w:t>
      </w:r>
      <w:r w:rsidRPr="00737D96">
        <w:rPr>
          <w:rFonts w:ascii="Book Antiqua" w:eastAsia="Book Antiqua" w:hAnsi="Book Antiqua" w:cs="Book Antiqua"/>
          <w:i/>
          <w:iCs/>
          <w:color w:val="000000"/>
        </w:rPr>
        <w:t>Dig Dis Sci</w:t>
      </w:r>
      <w:r w:rsidRPr="00737D96">
        <w:rPr>
          <w:rFonts w:ascii="Book Antiqua" w:eastAsia="Book Antiqua" w:hAnsi="Book Antiqua" w:cs="Book Antiqua"/>
          <w:color w:val="000000"/>
        </w:rPr>
        <w:t xml:space="preserve"> 2020; </w:t>
      </w:r>
      <w:r w:rsidRPr="00737D96">
        <w:rPr>
          <w:rFonts w:ascii="Book Antiqua" w:eastAsia="Book Antiqua" w:hAnsi="Book Antiqua" w:cs="Book Antiqua"/>
          <w:b/>
          <w:bCs/>
          <w:color w:val="000000"/>
        </w:rPr>
        <w:t>65</w:t>
      </w:r>
      <w:r w:rsidRPr="00737D96">
        <w:rPr>
          <w:rFonts w:ascii="Book Antiqua" w:eastAsia="Book Antiqua" w:hAnsi="Book Antiqua" w:cs="Book Antiqua"/>
          <w:color w:val="000000"/>
        </w:rPr>
        <w:t>: 111-118 [PMID: 31367882 DOI: 10.1007/s10620-019-05754-9]</w:t>
      </w:r>
    </w:p>
    <w:p w14:paraId="1C10F03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27 </w:t>
      </w:r>
      <w:r w:rsidRPr="00737D96">
        <w:rPr>
          <w:rFonts w:ascii="Book Antiqua" w:eastAsia="Book Antiqua" w:hAnsi="Book Antiqua" w:cs="Book Antiqua"/>
          <w:b/>
          <w:bCs/>
          <w:color w:val="000000"/>
        </w:rPr>
        <w:t>Lightner AL</w:t>
      </w:r>
      <w:r w:rsidRPr="00737D96">
        <w:rPr>
          <w:rFonts w:ascii="Book Antiqua" w:eastAsia="Book Antiqua" w:hAnsi="Book Antiqua" w:cs="Book Antiqua"/>
          <w:color w:val="000000"/>
        </w:rPr>
        <w:t xml:space="preserve">, Vaidya P, Vogler S, McMichael J, Jia X, </w:t>
      </w:r>
      <w:proofErr w:type="spellStart"/>
      <w:r w:rsidRPr="00737D96">
        <w:rPr>
          <w:rFonts w:ascii="Book Antiqua" w:eastAsia="Book Antiqua" w:hAnsi="Book Antiqua" w:cs="Book Antiqua"/>
          <w:color w:val="000000"/>
        </w:rPr>
        <w:t>Regueiro</w:t>
      </w:r>
      <w:proofErr w:type="spellEnd"/>
      <w:r w:rsidRPr="00737D96">
        <w:rPr>
          <w:rFonts w:ascii="Book Antiqua" w:eastAsia="Book Antiqua" w:hAnsi="Book Antiqua" w:cs="Book Antiqua"/>
          <w:color w:val="000000"/>
        </w:rPr>
        <w:t xml:space="preserve"> M, Qazi T, Steele SR, Church J. Surveillance </w:t>
      </w:r>
      <w:proofErr w:type="spellStart"/>
      <w:r w:rsidRPr="00737D96">
        <w:rPr>
          <w:rFonts w:ascii="Book Antiqua" w:eastAsia="Book Antiqua" w:hAnsi="Book Antiqua" w:cs="Book Antiqua"/>
          <w:color w:val="000000"/>
        </w:rPr>
        <w:t>pouchoscopy</w:t>
      </w:r>
      <w:proofErr w:type="spellEnd"/>
      <w:r w:rsidRPr="00737D96">
        <w:rPr>
          <w:rFonts w:ascii="Book Antiqua" w:eastAsia="Book Antiqua" w:hAnsi="Book Antiqua" w:cs="Book Antiqua"/>
          <w:color w:val="000000"/>
        </w:rPr>
        <w:t xml:space="preserve"> for dysplasia: Cleveland Clinic Ileoanal Pouch Anastomosis Database. </w:t>
      </w:r>
      <w:r w:rsidRPr="00737D96">
        <w:rPr>
          <w:rFonts w:ascii="Book Antiqua" w:eastAsia="Book Antiqua" w:hAnsi="Book Antiqua" w:cs="Book Antiqua"/>
          <w:i/>
          <w:iCs/>
          <w:color w:val="000000"/>
        </w:rPr>
        <w:t>Br J Surg</w:t>
      </w:r>
      <w:r w:rsidRPr="00737D96">
        <w:rPr>
          <w:rFonts w:ascii="Book Antiqua" w:eastAsia="Book Antiqua" w:hAnsi="Book Antiqua" w:cs="Book Antiqua"/>
          <w:color w:val="000000"/>
        </w:rPr>
        <w:t xml:space="preserve"> 2020; </w:t>
      </w:r>
      <w:r w:rsidRPr="00737D96">
        <w:rPr>
          <w:rFonts w:ascii="Book Antiqua" w:eastAsia="Book Antiqua" w:hAnsi="Book Antiqua" w:cs="Book Antiqua"/>
          <w:b/>
          <w:bCs/>
          <w:color w:val="000000"/>
        </w:rPr>
        <w:t>107</w:t>
      </w:r>
      <w:r w:rsidRPr="00737D96">
        <w:rPr>
          <w:rFonts w:ascii="Book Antiqua" w:eastAsia="Book Antiqua" w:hAnsi="Book Antiqua" w:cs="Book Antiqua"/>
          <w:color w:val="000000"/>
        </w:rPr>
        <w:t>: 1826-1831 [PMID: 32687623 DOI: 10.1002/bjs.11811]</w:t>
      </w:r>
    </w:p>
    <w:p w14:paraId="50DBE942"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28 </w:t>
      </w:r>
      <w:r w:rsidRPr="00737D96">
        <w:rPr>
          <w:rFonts w:ascii="Book Antiqua" w:eastAsia="Book Antiqua" w:hAnsi="Book Antiqua" w:cs="Book Antiqua"/>
          <w:b/>
          <w:bCs/>
          <w:color w:val="000000"/>
        </w:rPr>
        <w:t>Laine L</w:t>
      </w:r>
      <w:r w:rsidRPr="00737D96">
        <w:rPr>
          <w:rFonts w:ascii="Book Antiqua" w:eastAsia="Book Antiqua" w:hAnsi="Book Antiqua" w:cs="Book Antiqua"/>
          <w:color w:val="000000"/>
        </w:rPr>
        <w:t xml:space="preserve">, Kaltenbach T, </w:t>
      </w:r>
      <w:proofErr w:type="spellStart"/>
      <w:r w:rsidRPr="00737D96">
        <w:rPr>
          <w:rFonts w:ascii="Book Antiqua" w:eastAsia="Book Antiqua" w:hAnsi="Book Antiqua" w:cs="Book Antiqua"/>
          <w:color w:val="000000"/>
        </w:rPr>
        <w:t>Barkun</w:t>
      </w:r>
      <w:proofErr w:type="spellEnd"/>
      <w:r w:rsidRPr="00737D96">
        <w:rPr>
          <w:rFonts w:ascii="Book Antiqua" w:eastAsia="Book Antiqua" w:hAnsi="Book Antiqua" w:cs="Book Antiqua"/>
          <w:color w:val="000000"/>
        </w:rPr>
        <w:t xml:space="preserve"> A, McQuaid KR, Subramanian V, </w:t>
      </w:r>
      <w:proofErr w:type="spellStart"/>
      <w:r w:rsidRPr="00737D96">
        <w:rPr>
          <w:rFonts w:ascii="Book Antiqua" w:eastAsia="Book Antiqua" w:hAnsi="Book Antiqua" w:cs="Book Antiqua"/>
          <w:color w:val="000000"/>
        </w:rPr>
        <w:t>Soetikno</w:t>
      </w:r>
      <w:proofErr w:type="spellEnd"/>
      <w:r w:rsidRPr="00737D96">
        <w:rPr>
          <w:rFonts w:ascii="Book Antiqua" w:eastAsia="Book Antiqua" w:hAnsi="Book Antiqua" w:cs="Book Antiqua"/>
          <w:color w:val="000000"/>
        </w:rPr>
        <w:t xml:space="preserve"> R; SCENIC Guideline Development Panel. SCENIC international consensus statement on surveillance and management of dysplasia in inflammatory bowel disease. </w:t>
      </w:r>
      <w:r w:rsidRPr="00737D96">
        <w:rPr>
          <w:rFonts w:ascii="Book Antiqua" w:eastAsia="Book Antiqua" w:hAnsi="Book Antiqua" w:cs="Book Antiqua"/>
          <w:i/>
          <w:iCs/>
          <w:color w:val="000000"/>
        </w:rPr>
        <w:t>Gastroenterology</w:t>
      </w:r>
      <w:r w:rsidRPr="00737D96">
        <w:rPr>
          <w:rFonts w:ascii="Book Antiqua" w:eastAsia="Book Antiqua" w:hAnsi="Book Antiqua" w:cs="Book Antiqua"/>
          <w:color w:val="000000"/>
        </w:rPr>
        <w:t xml:space="preserve"> 2015; </w:t>
      </w:r>
      <w:r w:rsidRPr="00737D96">
        <w:rPr>
          <w:rFonts w:ascii="Book Antiqua" w:eastAsia="Book Antiqua" w:hAnsi="Book Antiqua" w:cs="Book Antiqua"/>
          <w:b/>
          <w:bCs/>
          <w:color w:val="000000"/>
        </w:rPr>
        <w:t>148</w:t>
      </w:r>
      <w:r w:rsidRPr="00737D96">
        <w:rPr>
          <w:rFonts w:ascii="Book Antiqua" w:eastAsia="Book Antiqua" w:hAnsi="Book Antiqua" w:cs="Book Antiqua"/>
          <w:color w:val="000000"/>
        </w:rPr>
        <w:t>: 639-651.e28 [PMID: 25702852 DOI: 10.1053/j.gastro.2015.01.031]</w:t>
      </w:r>
    </w:p>
    <w:p w14:paraId="1F90782C"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29 </w:t>
      </w:r>
      <w:r w:rsidRPr="00737D96">
        <w:rPr>
          <w:rFonts w:ascii="Book Antiqua" w:eastAsia="Book Antiqua" w:hAnsi="Book Antiqua" w:cs="Book Antiqua"/>
          <w:b/>
          <w:bCs/>
          <w:color w:val="000000"/>
        </w:rPr>
        <w:t>Clarke WT</w:t>
      </w:r>
      <w:r w:rsidRPr="00737D96">
        <w:rPr>
          <w:rFonts w:ascii="Book Antiqua" w:eastAsia="Book Antiqua" w:hAnsi="Book Antiqua" w:cs="Book Antiqua"/>
          <w:color w:val="000000"/>
        </w:rPr>
        <w:t xml:space="preserve">, Feuerstein JD. Colorectal cancer surveillance in inflammatory bowel disease: Practice guidelines and recent developments. </w:t>
      </w:r>
      <w:r w:rsidRPr="00737D96">
        <w:rPr>
          <w:rFonts w:ascii="Book Antiqua" w:eastAsia="Book Antiqua" w:hAnsi="Book Antiqua" w:cs="Book Antiqua"/>
          <w:i/>
          <w:iCs/>
          <w:color w:val="000000"/>
        </w:rPr>
        <w:t>World J Gastroenterol</w:t>
      </w:r>
      <w:r w:rsidRPr="00737D96">
        <w:rPr>
          <w:rFonts w:ascii="Book Antiqua" w:eastAsia="Book Antiqua" w:hAnsi="Book Antiqua" w:cs="Book Antiqua"/>
          <w:color w:val="000000"/>
        </w:rPr>
        <w:t xml:space="preserve"> 2019; </w:t>
      </w:r>
      <w:r w:rsidRPr="00737D96">
        <w:rPr>
          <w:rFonts w:ascii="Book Antiqua" w:eastAsia="Book Antiqua" w:hAnsi="Book Antiqua" w:cs="Book Antiqua"/>
          <w:b/>
          <w:bCs/>
          <w:color w:val="000000"/>
        </w:rPr>
        <w:t>25</w:t>
      </w:r>
      <w:r w:rsidRPr="00737D96">
        <w:rPr>
          <w:rFonts w:ascii="Book Antiqua" w:eastAsia="Book Antiqua" w:hAnsi="Book Antiqua" w:cs="Book Antiqua"/>
          <w:color w:val="000000"/>
        </w:rPr>
        <w:t>: 4148-4157 [PMID: 31435169 DOI: 10.3748/wjg.v25.i30.4148]</w:t>
      </w:r>
    </w:p>
    <w:p w14:paraId="045EF8BE"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lastRenderedPageBreak/>
        <w:t xml:space="preserve">30 </w:t>
      </w:r>
      <w:proofErr w:type="spellStart"/>
      <w:r w:rsidRPr="00737D96">
        <w:rPr>
          <w:rFonts w:ascii="Book Antiqua" w:eastAsia="Book Antiqua" w:hAnsi="Book Antiqua" w:cs="Book Antiqua"/>
          <w:b/>
          <w:bCs/>
          <w:color w:val="000000"/>
        </w:rPr>
        <w:t>Carballal</w:t>
      </w:r>
      <w:proofErr w:type="spellEnd"/>
      <w:r w:rsidRPr="00737D96">
        <w:rPr>
          <w:rFonts w:ascii="Book Antiqua" w:eastAsia="Book Antiqua" w:hAnsi="Book Antiqua" w:cs="Book Antiqua"/>
          <w:b/>
          <w:bCs/>
          <w:color w:val="000000"/>
        </w:rPr>
        <w:t xml:space="preserve"> S</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Maisterra</w:t>
      </w:r>
      <w:proofErr w:type="spellEnd"/>
      <w:r w:rsidRPr="00737D96">
        <w:rPr>
          <w:rFonts w:ascii="Book Antiqua" w:eastAsia="Book Antiqua" w:hAnsi="Book Antiqua" w:cs="Book Antiqua"/>
          <w:color w:val="000000"/>
        </w:rPr>
        <w:t xml:space="preserve"> S, López-Serrano A, </w:t>
      </w:r>
      <w:proofErr w:type="spellStart"/>
      <w:r w:rsidRPr="00737D96">
        <w:rPr>
          <w:rFonts w:ascii="Book Antiqua" w:eastAsia="Book Antiqua" w:hAnsi="Book Antiqua" w:cs="Book Antiqua"/>
          <w:color w:val="000000"/>
        </w:rPr>
        <w:t>Gimeno</w:t>
      </w:r>
      <w:proofErr w:type="spellEnd"/>
      <w:r w:rsidRPr="00737D96">
        <w:rPr>
          <w:rFonts w:ascii="Book Antiqua" w:eastAsia="Book Antiqua" w:hAnsi="Book Antiqua" w:cs="Book Antiqua"/>
          <w:color w:val="000000"/>
        </w:rPr>
        <w:t>-García AZ, Vera MI, Marín-</w:t>
      </w:r>
      <w:proofErr w:type="spellStart"/>
      <w:r w:rsidRPr="00737D96">
        <w:rPr>
          <w:rFonts w:ascii="Book Antiqua" w:eastAsia="Book Antiqua" w:hAnsi="Book Antiqua" w:cs="Book Antiqua"/>
          <w:color w:val="000000"/>
        </w:rPr>
        <w:t>Garbriel</w:t>
      </w:r>
      <w:proofErr w:type="spellEnd"/>
      <w:r w:rsidRPr="00737D96">
        <w:rPr>
          <w:rFonts w:ascii="Book Antiqua" w:eastAsia="Book Antiqua" w:hAnsi="Book Antiqua" w:cs="Book Antiqua"/>
          <w:color w:val="000000"/>
        </w:rPr>
        <w:t xml:space="preserve"> JC, Díaz-</w:t>
      </w:r>
      <w:proofErr w:type="spellStart"/>
      <w:r w:rsidRPr="00737D96">
        <w:rPr>
          <w:rFonts w:ascii="Book Antiqua" w:eastAsia="Book Antiqua" w:hAnsi="Book Antiqua" w:cs="Book Antiqua"/>
          <w:color w:val="000000"/>
        </w:rPr>
        <w:t>Tasende</w:t>
      </w:r>
      <w:proofErr w:type="spellEnd"/>
      <w:r w:rsidRPr="00737D96">
        <w:rPr>
          <w:rFonts w:ascii="Book Antiqua" w:eastAsia="Book Antiqua" w:hAnsi="Book Antiqua" w:cs="Book Antiqua"/>
          <w:color w:val="000000"/>
        </w:rPr>
        <w:t xml:space="preserve"> J, Márquez L, Álvarez MA, Hernández L, De Castro L, Gordillo J, Puig I, Vega P, Bustamante-</w:t>
      </w:r>
      <w:proofErr w:type="spellStart"/>
      <w:r w:rsidRPr="00737D96">
        <w:rPr>
          <w:rFonts w:ascii="Book Antiqua" w:eastAsia="Book Antiqua" w:hAnsi="Book Antiqua" w:cs="Book Antiqua"/>
          <w:color w:val="000000"/>
        </w:rPr>
        <w:t>Balén</w:t>
      </w:r>
      <w:proofErr w:type="spellEnd"/>
      <w:r w:rsidRPr="00737D96">
        <w:rPr>
          <w:rFonts w:ascii="Book Antiqua" w:eastAsia="Book Antiqua" w:hAnsi="Book Antiqua" w:cs="Book Antiqua"/>
          <w:color w:val="000000"/>
        </w:rPr>
        <w:t xml:space="preserve"> M, Acevedo J, </w:t>
      </w:r>
      <w:proofErr w:type="spellStart"/>
      <w:r w:rsidRPr="00737D96">
        <w:rPr>
          <w:rFonts w:ascii="Book Antiqua" w:eastAsia="Book Antiqua" w:hAnsi="Book Antiqua" w:cs="Book Antiqua"/>
          <w:color w:val="000000"/>
        </w:rPr>
        <w:t>Peñas</w:t>
      </w:r>
      <w:proofErr w:type="spellEnd"/>
      <w:r w:rsidRPr="00737D96">
        <w:rPr>
          <w:rFonts w:ascii="Book Antiqua" w:eastAsia="Book Antiqua" w:hAnsi="Book Antiqua" w:cs="Book Antiqua"/>
          <w:color w:val="000000"/>
        </w:rPr>
        <w:t xml:space="preserve"> B, López-</w:t>
      </w:r>
      <w:proofErr w:type="spellStart"/>
      <w:r w:rsidRPr="00737D96">
        <w:rPr>
          <w:rFonts w:ascii="Book Antiqua" w:eastAsia="Book Antiqua" w:hAnsi="Book Antiqua" w:cs="Book Antiqua"/>
          <w:color w:val="000000"/>
        </w:rPr>
        <w:t>Cerón</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Ricart</w:t>
      </w:r>
      <w:proofErr w:type="spellEnd"/>
      <w:r w:rsidRPr="00737D96">
        <w:rPr>
          <w:rFonts w:ascii="Book Antiqua" w:eastAsia="Book Antiqua" w:hAnsi="Book Antiqua" w:cs="Book Antiqua"/>
          <w:color w:val="000000"/>
        </w:rPr>
        <w:t xml:space="preserve"> E, </w:t>
      </w:r>
      <w:proofErr w:type="spellStart"/>
      <w:r w:rsidRPr="00737D96">
        <w:rPr>
          <w:rFonts w:ascii="Book Antiqua" w:eastAsia="Book Antiqua" w:hAnsi="Book Antiqua" w:cs="Book Antiqua"/>
          <w:color w:val="000000"/>
        </w:rPr>
        <w:t>Cuatrecasas</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Jimeno</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Pellisé</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EndoCAR</w:t>
      </w:r>
      <w:proofErr w:type="spellEnd"/>
      <w:r w:rsidRPr="00737D96">
        <w:rPr>
          <w:rFonts w:ascii="Book Antiqua" w:eastAsia="Book Antiqua" w:hAnsi="Book Antiqua" w:cs="Book Antiqua"/>
          <w:color w:val="000000"/>
        </w:rPr>
        <w:t xml:space="preserve"> group of the Spanish Gastroenterological Association and Spanish Digestive Endoscopy Society. Real-life chromoendoscopy for neoplasia detection and </w:t>
      </w:r>
      <w:proofErr w:type="spellStart"/>
      <w:r w:rsidRPr="00737D96">
        <w:rPr>
          <w:rFonts w:ascii="Book Antiqua" w:eastAsia="Book Antiqua" w:hAnsi="Book Antiqua" w:cs="Book Antiqua"/>
          <w:color w:val="000000"/>
        </w:rPr>
        <w:t>characterisation</w:t>
      </w:r>
      <w:proofErr w:type="spellEnd"/>
      <w:r w:rsidRPr="00737D96">
        <w:rPr>
          <w:rFonts w:ascii="Book Antiqua" w:eastAsia="Book Antiqua" w:hAnsi="Book Antiqua" w:cs="Book Antiqua"/>
          <w:color w:val="000000"/>
        </w:rPr>
        <w:t xml:space="preserve"> in long-standing IBD. </w:t>
      </w:r>
      <w:r w:rsidRPr="00737D96">
        <w:rPr>
          <w:rFonts w:ascii="Book Antiqua" w:eastAsia="Book Antiqua" w:hAnsi="Book Antiqua" w:cs="Book Antiqua"/>
          <w:i/>
          <w:iCs/>
          <w:color w:val="000000"/>
        </w:rPr>
        <w:t>Gut</w:t>
      </w:r>
      <w:r w:rsidRPr="00737D96">
        <w:rPr>
          <w:rFonts w:ascii="Book Antiqua" w:eastAsia="Book Antiqua" w:hAnsi="Book Antiqua" w:cs="Book Antiqua"/>
          <w:color w:val="000000"/>
        </w:rPr>
        <w:t xml:space="preserve"> 2018; </w:t>
      </w:r>
      <w:r w:rsidRPr="00737D96">
        <w:rPr>
          <w:rFonts w:ascii="Book Antiqua" w:eastAsia="Book Antiqua" w:hAnsi="Book Antiqua" w:cs="Book Antiqua"/>
          <w:b/>
          <w:bCs/>
          <w:color w:val="000000"/>
        </w:rPr>
        <w:t>67</w:t>
      </w:r>
      <w:r w:rsidRPr="00737D96">
        <w:rPr>
          <w:rFonts w:ascii="Book Antiqua" w:eastAsia="Book Antiqua" w:hAnsi="Book Antiqua" w:cs="Book Antiqua"/>
          <w:color w:val="000000"/>
        </w:rPr>
        <w:t>: 70-78 [PMID: 27612488 DOI: 10.1136/gutjnl-2016-312332]</w:t>
      </w:r>
    </w:p>
    <w:p w14:paraId="4A7952C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31 </w:t>
      </w:r>
      <w:proofErr w:type="spellStart"/>
      <w:r w:rsidRPr="00737D96">
        <w:rPr>
          <w:rFonts w:ascii="Book Antiqua" w:eastAsia="Book Antiqua" w:hAnsi="Book Antiqua" w:cs="Book Antiqua"/>
          <w:b/>
          <w:bCs/>
          <w:color w:val="000000"/>
        </w:rPr>
        <w:t>Huguet</w:t>
      </w:r>
      <w:proofErr w:type="spellEnd"/>
      <w:r w:rsidRPr="00737D96">
        <w:rPr>
          <w:rFonts w:ascii="Book Antiqua" w:eastAsia="Book Antiqua" w:hAnsi="Book Antiqua" w:cs="Book Antiqua"/>
          <w:b/>
          <w:bCs/>
          <w:color w:val="000000"/>
        </w:rPr>
        <w:t xml:space="preserve"> JM</w:t>
      </w:r>
      <w:r w:rsidRPr="00737D96">
        <w:rPr>
          <w:rFonts w:ascii="Book Antiqua" w:eastAsia="Book Antiqua" w:hAnsi="Book Antiqua" w:cs="Book Antiqua"/>
          <w:color w:val="000000"/>
        </w:rPr>
        <w:t xml:space="preserve">, Suárez P, Ferrer-Barceló L, </w:t>
      </w:r>
      <w:proofErr w:type="spellStart"/>
      <w:r w:rsidRPr="00737D96">
        <w:rPr>
          <w:rFonts w:ascii="Book Antiqua" w:eastAsia="Book Antiqua" w:hAnsi="Book Antiqua" w:cs="Book Antiqua"/>
          <w:color w:val="000000"/>
        </w:rPr>
        <w:t>Iranzo</w:t>
      </w:r>
      <w:proofErr w:type="spellEnd"/>
      <w:r w:rsidRPr="00737D96">
        <w:rPr>
          <w:rFonts w:ascii="Book Antiqua" w:eastAsia="Book Antiqua" w:hAnsi="Book Antiqua" w:cs="Book Antiqua"/>
          <w:color w:val="000000"/>
        </w:rPr>
        <w:t xml:space="preserve"> I, </w:t>
      </w:r>
      <w:proofErr w:type="spellStart"/>
      <w:r w:rsidRPr="00737D96">
        <w:rPr>
          <w:rFonts w:ascii="Book Antiqua" w:eastAsia="Book Antiqua" w:hAnsi="Book Antiqua" w:cs="Book Antiqua"/>
          <w:color w:val="000000"/>
        </w:rPr>
        <w:t>Sempere</w:t>
      </w:r>
      <w:proofErr w:type="spellEnd"/>
      <w:r w:rsidRPr="00737D96">
        <w:rPr>
          <w:rFonts w:ascii="Book Antiqua" w:eastAsia="Book Antiqua" w:hAnsi="Book Antiqua" w:cs="Book Antiqua"/>
          <w:color w:val="000000"/>
        </w:rPr>
        <w:t xml:space="preserve"> J. Screening for colorectal cancer in patients with inflammatory bowel disease. Should we already perform chromoendoscopy in all our patients? </w:t>
      </w:r>
      <w:r w:rsidRPr="00737D96">
        <w:rPr>
          <w:rFonts w:ascii="Book Antiqua" w:eastAsia="Book Antiqua" w:hAnsi="Book Antiqua" w:cs="Book Antiqua"/>
          <w:i/>
          <w:iCs/>
          <w:color w:val="000000"/>
        </w:rPr>
        <w:t xml:space="preserve">World J </w:t>
      </w:r>
      <w:proofErr w:type="spellStart"/>
      <w:r w:rsidRPr="00737D96">
        <w:rPr>
          <w:rFonts w:ascii="Book Antiqua" w:eastAsia="Book Antiqua" w:hAnsi="Book Antiqua" w:cs="Book Antiqua"/>
          <w:i/>
          <w:iCs/>
          <w:color w:val="000000"/>
        </w:rPr>
        <w:t>Gastrointest</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2018; </w:t>
      </w:r>
      <w:r w:rsidRPr="00737D96">
        <w:rPr>
          <w:rFonts w:ascii="Book Antiqua" w:eastAsia="Book Antiqua" w:hAnsi="Book Antiqua" w:cs="Book Antiqua"/>
          <w:b/>
          <w:bCs/>
          <w:color w:val="000000"/>
        </w:rPr>
        <w:t>10</w:t>
      </w:r>
      <w:r w:rsidRPr="00737D96">
        <w:rPr>
          <w:rFonts w:ascii="Book Antiqua" w:eastAsia="Book Antiqua" w:hAnsi="Book Antiqua" w:cs="Book Antiqua"/>
          <w:color w:val="000000"/>
        </w:rPr>
        <w:t>: 322-325 [PMID: 30487942 DOI: 10.4253/wjge.v10.i11.322]</w:t>
      </w:r>
    </w:p>
    <w:p w14:paraId="2B6ABB79"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32 </w:t>
      </w:r>
      <w:proofErr w:type="spellStart"/>
      <w:r w:rsidRPr="00737D96">
        <w:rPr>
          <w:rFonts w:ascii="Book Antiqua" w:eastAsia="Book Antiqua" w:hAnsi="Book Antiqua" w:cs="Book Antiqua"/>
          <w:b/>
          <w:bCs/>
          <w:color w:val="000000"/>
        </w:rPr>
        <w:t>Gallinger</w:t>
      </w:r>
      <w:proofErr w:type="spellEnd"/>
      <w:r w:rsidRPr="00737D96">
        <w:rPr>
          <w:rFonts w:ascii="Book Antiqua" w:eastAsia="Book Antiqua" w:hAnsi="Book Antiqua" w:cs="Book Antiqua"/>
          <w:b/>
          <w:bCs/>
          <w:color w:val="000000"/>
        </w:rPr>
        <w:t xml:space="preserve"> ZR</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Rumman</w:t>
      </w:r>
      <w:proofErr w:type="spellEnd"/>
      <w:r w:rsidRPr="00737D96">
        <w:rPr>
          <w:rFonts w:ascii="Book Antiqua" w:eastAsia="Book Antiqua" w:hAnsi="Book Antiqua" w:cs="Book Antiqua"/>
          <w:color w:val="000000"/>
        </w:rPr>
        <w:t xml:space="preserve"> A, Murthy SK, Nguyen GC. Perspectives on endoscopic surveillance of dysplasia in inflammatory bowel disease: a survey of academic gastroenterologists.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i/>
          <w:iCs/>
          <w:color w:val="000000"/>
        </w:rPr>
        <w:t xml:space="preserve"> Int Open</w:t>
      </w:r>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5</w:t>
      </w:r>
      <w:r w:rsidRPr="00737D96">
        <w:rPr>
          <w:rFonts w:ascii="Book Antiqua" w:eastAsia="Book Antiqua" w:hAnsi="Book Antiqua" w:cs="Book Antiqua"/>
          <w:color w:val="000000"/>
        </w:rPr>
        <w:t>: E974-E979 [PMID: 28983504 DOI: 10.1055/s-0043-117944]</w:t>
      </w:r>
    </w:p>
    <w:p w14:paraId="38A6D67E"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33 </w:t>
      </w:r>
      <w:proofErr w:type="spellStart"/>
      <w:r w:rsidRPr="00737D96">
        <w:rPr>
          <w:rFonts w:ascii="Book Antiqua" w:eastAsia="Book Antiqua" w:hAnsi="Book Antiqua" w:cs="Book Antiqua"/>
          <w:b/>
          <w:bCs/>
          <w:color w:val="000000"/>
        </w:rPr>
        <w:t>Bisschops</w:t>
      </w:r>
      <w:proofErr w:type="spellEnd"/>
      <w:r w:rsidRPr="00737D96">
        <w:rPr>
          <w:rFonts w:ascii="Book Antiqua" w:eastAsia="Book Antiqua" w:hAnsi="Book Antiqua" w:cs="Book Antiqua"/>
          <w:b/>
          <w:bCs/>
          <w:color w:val="000000"/>
        </w:rPr>
        <w:t xml:space="preserve"> R</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Bessissow</w:t>
      </w:r>
      <w:proofErr w:type="spellEnd"/>
      <w:r w:rsidRPr="00737D96">
        <w:rPr>
          <w:rFonts w:ascii="Book Antiqua" w:eastAsia="Book Antiqua" w:hAnsi="Book Antiqua" w:cs="Book Antiqua"/>
          <w:color w:val="000000"/>
        </w:rPr>
        <w:t xml:space="preserve"> T, Joseph JA, </w:t>
      </w:r>
      <w:proofErr w:type="spellStart"/>
      <w:r w:rsidRPr="00737D96">
        <w:rPr>
          <w:rFonts w:ascii="Book Antiqua" w:eastAsia="Book Antiqua" w:hAnsi="Book Antiqua" w:cs="Book Antiqua"/>
          <w:color w:val="000000"/>
        </w:rPr>
        <w:t>Baert</w:t>
      </w:r>
      <w:proofErr w:type="spellEnd"/>
      <w:r w:rsidRPr="00737D96">
        <w:rPr>
          <w:rFonts w:ascii="Book Antiqua" w:eastAsia="Book Antiqua" w:hAnsi="Book Antiqua" w:cs="Book Antiqua"/>
          <w:color w:val="000000"/>
        </w:rPr>
        <w:t xml:space="preserve"> F, Ferrante M, Ballet V, </w:t>
      </w:r>
      <w:proofErr w:type="spellStart"/>
      <w:r w:rsidRPr="00737D96">
        <w:rPr>
          <w:rFonts w:ascii="Book Antiqua" w:eastAsia="Book Antiqua" w:hAnsi="Book Antiqua" w:cs="Book Antiqua"/>
          <w:color w:val="000000"/>
        </w:rPr>
        <w:t>Willekens</w:t>
      </w:r>
      <w:proofErr w:type="spellEnd"/>
      <w:r w:rsidRPr="00737D96">
        <w:rPr>
          <w:rFonts w:ascii="Book Antiqua" w:eastAsia="Book Antiqua" w:hAnsi="Book Antiqua" w:cs="Book Antiqua"/>
          <w:color w:val="000000"/>
        </w:rPr>
        <w:t xml:space="preserve"> H, </w:t>
      </w:r>
      <w:proofErr w:type="spellStart"/>
      <w:r w:rsidRPr="00737D96">
        <w:rPr>
          <w:rFonts w:ascii="Book Antiqua" w:eastAsia="Book Antiqua" w:hAnsi="Book Antiqua" w:cs="Book Antiqua"/>
          <w:color w:val="000000"/>
        </w:rPr>
        <w:t>Demedts</w:t>
      </w:r>
      <w:proofErr w:type="spellEnd"/>
      <w:r w:rsidRPr="00737D96">
        <w:rPr>
          <w:rFonts w:ascii="Book Antiqua" w:eastAsia="Book Antiqua" w:hAnsi="Book Antiqua" w:cs="Book Antiqua"/>
          <w:color w:val="000000"/>
        </w:rPr>
        <w:t xml:space="preserve"> I, </w:t>
      </w:r>
      <w:proofErr w:type="spellStart"/>
      <w:r w:rsidRPr="00737D96">
        <w:rPr>
          <w:rFonts w:ascii="Book Antiqua" w:eastAsia="Book Antiqua" w:hAnsi="Book Antiqua" w:cs="Book Antiqua"/>
          <w:color w:val="000000"/>
        </w:rPr>
        <w:t>Geboes</w:t>
      </w:r>
      <w:proofErr w:type="spellEnd"/>
      <w:r w:rsidRPr="00737D96">
        <w:rPr>
          <w:rFonts w:ascii="Book Antiqua" w:eastAsia="Book Antiqua" w:hAnsi="Book Antiqua" w:cs="Book Antiqua"/>
          <w:color w:val="000000"/>
        </w:rPr>
        <w:t xml:space="preserve"> K, De </w:t>
      </w:r>
      <w:proofErr w:type="spellStart"/>
      <w:r w:rsidRPr="00737D96">
        <w:rPr>
          <w:rFonts w:ascii="Book Antiqua" w:eastAsia="Book Antiqua" w:hAnsi="Book Antiqua" w:cs="Book Antiqua"/>
          <w:color w:val="000000"/>
        </w:rPr>
        <w:t>Hertogh</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Vermeire</w:t>
      </w:r>
      <w:proofErr w:type="spellEnd"/>
      <w:r w:rsidRPr="00737D96">
        <w:rPr>
          <w:rFonts w:ascii="Book Antiqua" w:eastAsia="Book Antiqua" w:hAnsi="Book Antiqua" w:cs="Book Antiqua"/>
          <w:color w:val="000000"/>
        </w:rPr>
        <w:t xml:space="preserve"> S, </w:t>
      </w:r>
      <w:proofErr w:type="spellStart"/>
      <w:r w:rsidRPr="00737D96">
        <w:rPr>
          <w:rFonts w:ascii="Book Antiqua" w:eastAsia="Book Antiqua" w:hAnsi="Book Antiqua" w:cs="Book Antiqua"/>
          <w:color w:val="000000"/>
        </w:rPr>
        <w:t>Rutgeerts</w:t>
      </w:r>
      <w:proofErr w:type="spellEnd"/>
      <w:r w:rsidRPr="00737D96">
        <w:rPr>
          <w:rFonts w:ascii="Book Antiqua" w:eastAsia="Book Antiqua" w:hAnsi="Book Antiqua" w:cs="Book Antiqua"/>
          <w:color w:val="000000"/>
        </w:rPr>
        <w:t xml:space="preserve"> P, Van </w:t>
      </w:r>
      <w:proofErr w:type="spellStart"/>
      <w:r w:rsidRPr="00737D96">
        <w:rPr>
          <w:rFonts w:ascii="Book Antiqua" w:eastAsia="Book Antiqua" w:hAnsi="Book Antiqua" w:cs="Book Antiqua"/>
          <w:color w:val="000000"/>
        </w:rPr>
        <w:t>Assche</w:t>
      </w:r>
      <w:proofErr w:type="spellEnd"/>
      <w:r w:rsidRPr="00737D96">
        <w:rPr>
          <w:rFonts w:ascii="Book Antiqua" w:eastAsia="Book Antiqua" w:hAnsi="Book Antiqua" w:cs="Book Antiqua"/>
          <w:color w:val="000000"/>
        </w:rPr>
        <w:t xml:space="preserve"> G. Chromoendoscopy </w:t>
      </w:r>
      <w:r w:rsidRPr="00737D96">
        <w:rPr>
          <w:rFonts w:ascii="Book Antiqua" w:eastAsia="Book Antiqua" w:hAnsi="Book Antiqua" w:cs="Book Antiqua"/>
          <w:i/>
          <w:iCs/>
          <w:color w:val="000000"/>
        </w:rPr>
        <w:t>vs</w:t>
      </w:r>
      <w:r w:rsidRPr="00737D96">
        <w:rPr>
          <w:rFonts w:ascii="Book Antiqua" w:eastAsia="Book Antiqua" w:hAnsi="Book Antiqua" w:cs="Book Antiqua"/>
          <w:color w:val="000000"/>
        </w:rPr>
        <w:t xml:space="preserve"> narrow band imaging in UC: a prospective </w:t>
      </w:r>
      <w:proofErr w:type="spellStart"/>
      <w:r w:rsidRPr="00737D96">
        <w:rPr>
          <w:rFonts w:ascii="Book Antiqua" w:eastAsia="Book Antiqua" w:hAnsi="Book Antiqua" w:cs="Book Antiqua"/>
          <w:color w:val="000000"/>
        </w:rPr>
        <w:t>randomised</w:t>
      </w:r>
      <w:proofErr w:type="spellEnd"/>
      <w:r w:rsidRPr="00737D96">
        <w:rPr>
          <w:rFonts w:ascii="Book Antiqua" w:eastAsia="Book Antiqua" w:hAnsi="Book Antiqua" w:cs="Book Antiqua"/>
          <w:color w:val="000000"/>
        </w:rPr>
        <w:t xml:space="preserve"> controlled trial. </w:t>
      </w:r>
      <w:r w:rsidRPr="00737D96">
        <w:rPr>
          <w:rFonts w:ascii="Book Antiqua" w:eastAsia="Book Antiqua" w:hAnsi="Book Antiqua" w:cs="Book Antiqua"/>
          <w:i/>
          <w:iCs/>
          <w:color w:val="000000"/>
        </w:rPr>
        <w:t>Gut</w:t>
      </w:r>
      <w:r w:rsidRPr="00737D96">
        <w:rPr>
          <w:rFonts w:ascii="Book Antiqua" w:eastAsia="Book Antiqua" w:hAnsi="Book Antiqua" w:cs="Book Antiqua"/>
          <w:color w:val="000000"/>
        </w:rPr>
        <w:t xml:space="preserve"> 2018; </w:t>
      </w:r>
      <w:r w:rsidRPr="00737D96">
        <w:rPr>
          <w:rFonts w:ascii="Book Antiqua" w:eastAsia="Book Antiqua" w:hAnsi="Book Antiqua" w:cs="Book Antiqua"/>
          <w:b/>
          <w:bCs/>
          <w:color w:val="000000"/>
        </w:rPr>
        <w:t>67</w:t>
      </w:r>
      <w:r w:rsidRPr="00737D96">
        <w:rPr>
          <w:rFonts w:ascii="Book Antiqua" w:eastAsia="Book Antiqua" w:hAnsi="Book Antiqua" w:cs="Book Antiqua"/>
          <w:color w:val="000000"/>
        </w:rPr>
        <w:t>: 1087-1094 [PMID: 28698230 DOI: 10.1136/gutjnl-2016-313213]</w:t>
      </w:r>
    </w:p>
    <w:p w14:paraId="737F68D3"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34 </w:t>
      </w:r>
      <w:r w:rsidRPr="00737D96">
        <w:rPr>
          <w:rFonts w:ascii="Book Antiqua" w:eastAsia="Book Antiqua" w:hAnsi="Book Antiqua" w:cs="Book Antiqua"/>
          <w:b/>
          <w:bCs/>
          <w:color w:val="000000"/>
        </w:rPr>
        <w:t>Clarke K</w:t>
      </w:r>
      <w:r w:rsidRPr="00737D96">
        <w:rPr>
          <w:rFonts w:ascii="Book Antiqua" w:eastAsia="Book Antiqua" w:hAnsi="Book Antiqua" w:cs="Book Antiqua"/>
          <w:color w:val="000000"/>
        </w:rPr>
        <w:t xml:space="preserve">, Kang M, </w:t>
      </w:r>
      <w:proofErr w:type="spellStart"/>
      <w:r w:rsidRPr="00737D96">
        <w:rPr>
          <w:rFonts w:ascii="Book Antiqua" w:eastAsia="Book Antiqua" w:hAnsi="Book Antiqua" w:cs="Book Antiqua"/>
          <w:color w:val="000000"/>
        </w:rPr>
        <w:t>Gorrepati</w:t>
      </w:r>
      <w:proofErr w:type="spellEnd"/>
      <w:r w:rsidRPr="00737D96">
        <w:rPr>
          <w:rFonts w:ascii="Book Antiqua" w:eastAsia="Book Antiqua" w:hAnsi="Book Antiqua" w:cs="Book Antiqua"/>
          <w:color w:val="000000"/>
        </w:rPr>
        <w:t xml:space="preserve"> VS, Stine JG, Tinsley A, Williams E, Moyer M, Coates M. Dysplasia detection is similar between chromoendoscopy and high-definition white-light colonoscopy in inflammatory bowel disease patients: a US-matched case-control study. </w:t>
      </w:r>
      <w:r w:rsidRPr="00737D96">
        <w:rPr>
          <w:rFonts w:ascii="Book Antiqua" w:eastAsia="Book Antiqua" w:hAnsi="Book Antiqua" w:cs="Book Antiqua"/>
          <w:i/>
          <w:iCs/>
          <w:color w:val="000000"/>
        </w:rPr>
        <w:t>Int J Colorectal Dis</w:t>
      </w:r>
      <w:r w:rsidRPr="00737D96">
        <w:rPr>
          <w:rFonts w:ascii="Book Antiqua" w:eastAsia="Book Antiqua" w:hAnsi="Book Antiqua" w:cs="Book Antiqua"/>
          <w:color w:val="000000"/>
        </w:rPr>
        <w:t xml:space="preserve"> 2020; </w:t>
      </w:r>
      <w:r w:rsidRPr="00737D96">
        <w:rPr>
          <w:rFonts w:ascii="Book Antiqua" w:eastAsia="Book Antiqua" w:hAnsi="Book Antiqua" w:cs="Book Antiqua"/>
          <w:b/>
          <w:bCs/>
          <w:color w:val="000000"/>
        </w:rPr>
        <w:t>35</w:t>
      </w:r>
      <w:r w:rsidRPr="00737D96">
        <w:rPr>
          <w:rFonts w:ascii="Book Antiqua" w:eastAsia="Book Antiqua" w:hAnsi="Book Antiqua" w:cs="Book Antiqua"/>
          <w:color w:val="000000"/>
        </w:rPr>
        <w:t>: 2301-2307 [PMID: 32812090 DOI: 10.1007/s00384-020-03719-3]</w:t>
      </w:r>
    </w:p>
    <w:p w14:paraId="79E56AAC"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35 </w:t>
      </w:r>
      <w:r w:rsidRPr="00737D96">
        <w:rPr>
          <w:rFonts w:ascii="Book Antiqua" w:eastAsia="Book Antiqua" w:hAnsi="Book Antiqua" w:cs="Book Antiqua"/>
          <w:b/>
          <w:bCs/>
          <w:color w:val="000000"/>
        </w:rPr>
        <w:t>Gulati S</w:t>
      </w:r>
      <w:r w:rsidRPr="00737D96">
        <w:rPr>
          <w:rFonts w:ascii="Book Antiqua" w:eastAsia="Book Antiqua" w:hAnsi="Book Antiqua" w:cs="Book Antiqua"/>
          <w:color w:val="000000"/>
        </w:rPr>
        <w:t xml:space="preserve">, Dubois P, Carter B, Cornelius V, Martyn M, Emmanuel A, Haji A, </w:t>
      </w:r>
      <w:proofErr w:type="spellStart"/>
      <w:r w:rsidRPr="00737D96">
        <w:rPr>
          <w:rFonts w:ascii="Book Antiqua" w:eastAsia="Book Antiqua" w:hAnsi="Book Antiqua" w:cs="Book Antiqua"/>
          <w:color w:val="000000"/>
        </w:rPr>
        <w:t>Hayee</w:t>
      </w:r>
      <w:proofErr w:type="spellEnd"/>
      <w:r w:rsidRPr="00737D96">
        <w:rPr>
          <w:rFonts w:ascii="Book Antiqua" w:eastAsia="Book Antiqua" w:hAnsi="Book Antiqua" w:cs="Book Antiqua"/>
          <w:color w:val="000000"/>
        </w:rPr>
        <w:t xml:space="preserve"> B. A Randomized Crossover Trial of Conventional </w:t>
      </w:r>
      <w:r w:rsidRPr="00737D96">
        <w:rPr>
          <w:rFonts w:ascii="Book Antiqua" w:eastAsia="Book Antiqua" w:hAnsi="Book Antiqua" w:cs="Book Antiqua"/>
          <w:i/>
          <w:iCs/>
          <w:color w:val="000000"/>
        </w:rPr>
        <w:t>vs</w:t>
      </w:r>
      <w:r w:rsidRPr="00737D96">
        <w:rPr>
          <w:rFonts w:ascii="Book Antiqua" w:eastAsia="Book Antiqua" w:hAnsi="Book Antiqua" w:cs="Book Antiqua"/>
          <w:color w:val="000000"/>
        </w:rPr>
        <w:t xml:space="preserve"> Virtual Chromoendoscopy for Colitis Surveillance: Dysplasia Detection, Feasibility, and Patient Acceptability </w:t>
      </w:r>
      <w:r w:rsidRPr="00737D96">
        <w:rPr>
          <w:rFonts w:ascii="Book Antiqua" w:eastAsia="Book Antiqua" w:hAnsi="Book Antiqua" w:cs="Book Antiqua"/>
          <w:color w:val="000000"/>
        </w:rPr>
        <w:lastRenderedPageBreak/>
        <w:t xml:space="preserve">(CONVINCE). </w:t>
      </w:r>
      <w:proofErr w:type="spellStart"/>
      <w:r w:rsidRPr="00737D96">
        <w:rPr>
          <w:rFonts w:ascii="Book Antiqua" w:eastAsia="Book Antiqua" w:hAnsi="Book Antiqua" w:cs="Book Antiqua"/>
          <w:i/>
          <w:iCs/>
          <w:color w:val="000000"/>
        </w:rPr>
        <w:t>Inflamm</w:t>
      </w:r>
      <w:proofErr w:type="spellEnd"/>
      <w:r w:rsidRPr="00737D96">
        <w:rPr>
          <w:rFonts w:ascii="Book Antiqua" w:eastAsia="Book Antiqua" w:hAnsi="Book Antiqua" w:cs="Book Antiqua"/>
          <w:i/>
          <w:iCs/>
          <w:color w:val="000000"/>
        </w:rPr>
        <w:t xml:space="preserve"> Bowel Dis</w:t>
      </w:r>
      <w:r w:rsidRPr="00737D96">
        <w:rPr>
          <w:rFonts w:ascii="Book Antiqua" w:eastAsia="Book Antiqua" w:hAnsi="Book Antiqua" w:cs="Book Antiqua"/>
          <w:color w:val="000000"/>
        </w:rPr>
        <w:t xml:space="preserve"> 2019; </w:t>
      </w:r>
      <w:r w:rsidRPr="00737D96">
        <w:rPr>
          <w:rFonts w:ascii="Book Antiqua" w:eastAsia="Book Antiqua" w:hAnsi="Book Antiqua" w:cs="Book Antiqua"/>
          <w:b/>
          <w:bCs/>
          <w:color w:val="000000"/>
        </w:rPr>
        <w:t>25</w:t>
      </w:r>
      <w:r w:rsidRPr="00737D96">
        <w:rPr>
          <w:rFonts w:ascii="Book Antiqua" w:eastAsia="Book Antiqua" w:hAnsi="Book Antiqua" w:cs="Book Antiqua"/>
          <w:color w:val="000000"/>
        </w:rPr>
        <w:t>: 1096-1106 [PMID: 30576449 DOI: 10.1093/</w:t>
      </w:r>
      <w:proofErr w:type="spellStart"/>
      <w:r w:rsidRPr="00737D96">
        <w:rPr>
          <w:rFonts w:ascii="Book Antiqua" w:eastAsia="Book Antiqua" w:hAnsi="Book Antiqua" w:cs="Book Antiqua"/>
          <w:color w:val="000000"/>
        </w:rPr>
        <w:t>ibd</w:t>
      </w:r>
      <w:proofErr w:type="spellEnd"/>
      <w:r w:rsidRPr="00737D96">
        <w:rPr>
          <w:rFonts w:ascii="Book Antiqua" w:eastAsia="Book Antiqua" w:hAnsi="Book Antiqua" w:cs="Book Antiqua"/>
          <w:color w:val="000000"/>
        </w:rPr>
        <w:t>/izy360]</w:t>
      </w:r>
    </w:p>
    <w:p w14:paraId="713A4AC8" w14:textId="77777777" w:rsidR="00A77B3E" w:rsidRPr="00257C77" w:rsidRDefault="00F2786E">
      <w:pPr>
        <w:spacing w:line="360" w:lineRule="auto"/>
        <w:jc w:val="both"/>
        <w:rPr>
          <w:rFonts w:ascii="Book Antiqua" w:hAnsi="Book Antiqua"/>
          <w:lang w:val="es-ES"/>
        </w:rPr>
      </w:pPr>
      <w:r w:rsidRPr="00737D96">
        <w:rPr>
          <w:rFonts w:ascii="Book Antiqua" w:eastAsia="Book Antiqua" w:hAnsi="Book Antiqua" w:cs="Book Antiqua"/>
          <w:color w:val="000000"/>
        </w:rPr>
        <w:t xml:space="preserve">36 </w:t>
      </w:r>
      <w:proofErr w:type="spellStart"/>
      <w:r w:rsidRPr="00737D96">
        <w:rPr>
          <w:rFonts w:ascii="Book Antiqua" w:eastAsia="Book Antiqua" w:hAnsi="Book Antiqua" w:cs="Book Antiqua"/>
          <w:b/>
          <w:bCs/>
          <w:color w:val="000000"/>
        </w:rPr>
        <w:t>Iacucci</w:t>
      </w:r>
      <w:proofErr w:type="spellEnd"/>
      <w:r w:rsidRPr="00737D96">
        <w:rPr>
          <w:rFonts w:ascii="Book Antiqua" w:eastAsia="Book Antiqua" w:hAnsi="Book Antiqua" w:cs="Book Antiqua"/>
          <w:b/>
          <w:bCs/>
          <w:color w:val="000000"/>
        </w:rPr>
        <w:t xml:space="preserve"> M</w:t>
      </w:r>
      <w:r w:rsidRPr="00737D96">
        <w:rPr>
          <w:rFonts w:ascii="Book Antiqua" w:eastAsia="Book Antiqua" w:hAnsi="Book Antiqua" w:cs="Book Antiqua"/>
          <w:color w:val="000000"/>
        </w:rPr>
        <w:t xml:space="preserve">, Kaplan GG, </w:t>
      </w:r>
      <w:proofErr w:type="spellStart"/>
      <w:r w:rsidRPr="00737D96">
        <w:rPr>
          <w:rFonts w:ascii="Book Antiqua" w:eastAsia="Book Antiqua" w:hAnsi="Book Antiqua" w:cs="Book Antiqua"/>
          <w:color w:val="000000"/>
        </w:rPr>
        <w:t>Panaccione</w:t>
      </w:r>
      <w:proofErr w:type="spellEnd"/>
      <w:r w:rsidRPr="00737D96">
        <w:rPr>
          <w:rFonts w:ascii="Book Antiqua" w:eastAsia="Book Antiqua" w:hAnsi="Book Antiqua" w:cs="Book Antiqua"/>
          <w:color w:val="000000"/>
        </w:rPr>
        <w:t xml:space="preserve"> R, Akinola O, </w:t>
      </w:r>
      <w:proofErr w:type="spellStart"/>
      <w:r w:rsidRPr="00737D96">
        <w:rPr>
          <w:rFonts w:ascii="Book Antiqua" w:eastAsia="Book Antiqua" w:hAnsi="Book Antiqua" w:cs="Book Antiqua"/>
          <w:color w:val="000000"/>
        </w:rPr>
        <w:t>Lethebe</w:t>
      </w:r>
      <w:proofErr w:type="spellEnd"/>
      <w:r w:rsidRPr="00737D96">
        <w:rPr>
          <w:rFonts w:ascii="Book Antiqua" w:eastAsia="Book Antiqua" w:hAnsi="Book Antiqua" w:cs="Book Antiqua"/>
          <w:color w:val="000000"/>
        </w:rPr>
        <w:t xml:space="preserve"> BC, </w:t>
      </w:r>
      <w:proofErr w:type="spellStart"/>
      <w:r w:rsidRPr="00737D96">
        <w:rPr>
          <w:rFonts w:ascii="Book Antiqua" w:eastAsia="Book Antiqua" w:hAnsi="Book Antiqua" w:cs="Book Antiqua"/>
          <w:color w:val="000000"/>
        </w:rPr>
        <w:t>Lowerison</w:t>
      </w:r>
      <w:proofErr w:type="spellEnd"/>
      <w:r w:rsidRPr="00737D96">
        <w:rPr>
          <w:rFonts w:ascii="Book Antiqua" w:eastAsia="Book Antiqua" w:hAnsi="Book Antiqua" w:cs="Book Antiqua"/>
          <w:color w:val="000000"/>
        </w:rPr>
        <w:t xml:space="preserve"> M, Leung Y, Novak KL, </w:t>
      </w:r>
      <w:proofErr w:type="spellStart"/>
      <w:r w:rsidRPr="00737D96">
        <w:rPr>
          <w:rFonts w:ascii="Book Antiqua" w:eastAsia="Book Antiqua" w:hAnsi="Book Antiqua" w:cs="Book Antiqua"/>
          <w:color w:val="000000"/>
        </w:rPr>
        <w:t>Seow</w:t>
      </w:r>
      <w:proofErr w:type="spellEnd"/>
      <w:r w:rsidRPr="00737D96">
        <w:rPr>
          <w:rFonts w:ascii="Book Antiqua" w:eastAsia="Book Antiqua" w:hAnsi="Book Antiqua" w:cs="Book Antiqua"/>
          <w:color w:val="000000"/>
        </w:rPr>
        <w:t xml:space="preserve"> CH, Urbanski S, </w:t>
      </w:r>
      <w:proofErr w:type="spellStart"/>
      <w:r w:rsidRPr="00737D96">
        <w:rPr>
          <w:rFonts w:ascii="Book Antiqua" w:eastAsia="Book Antiqua" w:hAnsi="Book Antiqua" w:cs="Book Antiqua"/>
          <w:color w:val="000000"/>
        </w:rPr>
        <w:t>Minoo</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Gui</w:t>
      </w:r>
      <w:proofErr w:type="spellEnd"/>
      <w:r w:rsidRPr="00737D96">
        <w:rPr>
          <w:rFonts w:ascii="Book Antiqua" w:eastAsia="Book Antiqua" w:hAnsi="Book Antiqua" w:cs="Book Antiqua"/>
          <w:color w:val="000000"/>
        </w:rPr>
        <w:t xml:space="preserve"> X, Ghosh S. </w:t>
      </w:r>
      <w:proofErr w:type="gramStart"/>
      <w:r w:rsidRPr="00737D96">
        <w:rPr>
          <w:rFonts w:ascii="Book Antiqua" w:eastAsia="Book Antiqua" w:hAnsi="Book Antiqua" w:cs="Book Antiqua"/>
          <w:color w:val="000000"/>
        </w:rPr>
        <w:t>A</w:t>
      </w:r>
      <w:proofErr w:type="gramEnd"/>
      <w:r w:rsidRPr="00737D96">
        <w:rPr>
          <w:rFonts w:ascii="Book Antiqua" w:eastAsia="Book Antiqua" w:hAnsi="Book Antiqua" w:cs="Book Antiqua"/>
          <w:color w:val="000000"/>
        </w:rPr>
        <w:t xml:space="preserve"> Randomized Trial Comparing High Definition Colonoscopy Alone With High Definition Dye Spraying and Electronic Virtual Chromoendoscopy for Detection of Colonic Neoplastic Lesions During IBD Surveillance Colonoscopy. </w:t>
      </w:r>
      <w:r w:rsidRPr="00257C77">
        <w:rPr>
          <w:rFonts w:ascii="Book Antiqua" w:eastAsia="Book Antiqua" w:hAnsi="Book Antiqua" w:cs="Book Antiqua"/>
          <w:i/>
          <w:iCs/>
          <w:color w:val="000000"/>
          <w:lang w:val="es-ES"/>
        </w:rPr>
        <w:t>Am J Gastroenterol</w:t>
      </w:r>
      <w:r w:rsidRPr="00257C77">
        <w:rPr>
          <w:rFonts w:ascii="Book Antiqua" w:eastAsia="Book Antiqua" w:hAnsi="Book Antiqua" w:cs="Book Antiqua"/>
          <w:color w:val="000000"/>
          <w:lang w:val="es-ES"/>
        </w:rPr>
        <w:t xml:space="preserve"> 2018; </w:t>
      </w:r>
      <w:r w:rsidRPr="00257C77">
        <w:rPr>
          <w:rFonts w:ascii="Book Antiqua" w:eastAsia="Book Antiqua" w:hAnsi="Book Antiqua" w:cs="Book Antiqua"/>
          <w:b/>
          <w:bCs/>
          <w:color w:val="000000"/>
          <w:lang w:val="es-ES"/>
        </w:rPr>
        <w:t>113</w:t>
      </w:r>
      <w:r w:rsidRPr="00257C77">
        <w:rPr>
          <w:rFonts w:ascii="Book Antiqua" w:eastAsia="Book Antiqua" w:hAnsi="Book Antiqua" w:cs="Book Antiqua"/>
          <w:color w:val="000000"/>
          <w:lang w:val="es-ES"/>
        </w:rPr>
        <w:t>: 225-234 [PMID: 29134964 DOI: 10.1038/ajg.2017.417]</w:t>
      </w:r>
    </w:p>
    <w:p w14:paraId="6453D610" w14:textId="77777777" w:rsidR="00A77B3E" w:rsidRPr="00737D96" w:rsidRDefault="00F2786E">
      <w:pPr>
        <w:spacing w:line="360" w:lineRule="auto"/>
        <w:jc w:val="both"/>
        <w:rPr>
          <w:rFonts w:ascii="Book Antiqua" w:hAnsi="Book Antiqua"/>
        </w:rPr>
      </w:pPr>
      <w:r w:rsidRPr="00257C77">
        <w:rPr>
          <w:rFonts w:ascii="Book Antiqua" w:eastAsia="Book Antiqua" w:hAnsi="Book Antiqua" w:cs="Book Antiqua"/>
          <w:color w:val="000000"/>
          <w:lang w:val="es-ES"/>
        </w:rPr>
        <w:t xml:space="preserve">37 </w:t>
      </w:r>
      <w:r w:rsidRPr="00257C77">
        <w:rPr>
          <w:rFonts w:ascii="Book Antiqua" w:eastAsia="Book Antiqua" w:hAnsi="Book Antiqua" w:cs="Book Antiqua"/>
          <w:b/>
          <w:bCs/>
          <w:color w:val="000000"/>
          <w:lang w:val="es-ES"/>
        </w:rPr>
        <w:t>López-Serrano A</w:t>
      </w:r>
      <w:r w:rsidRPr="00257C77">
        <w:rPr>
          <w:rFonts w:ascii="Book Antiqua" w:eastAsia="Book Antiqua" w:hAnsi="Book Antiqua" w:cs="Book Antiqua"/>
          <w:color w:val="000000"/>
          <w:lang w:val="es-ES"/>
        </w:rPr>
        <w:t xml:space="preserve">, Suárez MJ, Besó P, Algarra A, Latorre P, Barrachina MM, Paredes JM. </w:t>
      </w:r>
      <w:r w:rsidRPr="00737D96">
        <w:rPr>
          <w:rFonts w:ascii="Book Antiqua" w:eastAsia="Book Antiqua" w:hAnsi="Book Antiqua" w:cs="Book Antiqua"/>
          <w:color w:val="000000"/>
        </w:rPr>
        <w:t xml:space="preserve">Virtual chromoendoscopy with </w:t>
      </w:r>
      <w:proofErr w:type="spellStart"/>
      <w:r w:rsidRPr="00737D96">
        <w:rPr>
          <w:rFonts w:ascii="Book Antiqua" w:eastAsia="Book Antiqua" w:hAnsi="Book Antiqua" w:cs="Book Antiqua"/>
          <w:color w:val="000000"/>
        </w:rPr>
        <w:t>iSCAN</w:t>
      </w:r>
      <w:proofErr w:type="spellEnd"/>
      <w:r w:rsidRPr="00737D96">
        <w:rPr>
          <w:rFonts w:ascii="Book Antiqua" w:eastAsia="Book Antiqua" w:hAnsi="Book Antiqua" w:cs="Book Antiqua"/>
          <w:color w:val="000000"/>
        </w:rPr>
        <w:t xml:space="preserve"> as an alternative method to dye-spray chromoendoscopy for dysplasia detection in long-standing colonic inflammatory bowel disease: a case-control study. </w:t>
      </w:r>
      <w:proofErr w:type="spellStart"/>
      <w:r w:rsidRPr="00737D96">
        <w:rPr>
          <w:rFonts w:ascii="Book Antiqua" w:eastAsia="Book Antiqua" w:hAnsi="Book Antiqua" w:cs="Book Antiqua"/>
          <w:i/>
          <w:iCs/>
          <w:color w:val="000000"/>
        </w:rPr>
        <w:t>Scand</w:t>
      </w:r>
      <w:proofErr w:type="spellEnd"/>
      <w:r w:rsidRPr="00737D96">
        <w:rPr>
          <w:rFonts w:ascii="Book Antiqua" w:eastAsia="Book Antiqua" w:hAnsi="Book Antiqua" w:cs="Book Antiqua"/>
          <w:i/>
          <w:iCs/>
          <w:color w:val="000000"/>
        </w:rPr>
        <w:t xml:space="preserve"> J Gastroenterol</w:t>
      </w:r>
      <w:r w:rsidRPr="00737D96">
        <w:rPr>
          <w:rFonts w:ascii="Book Antiqua" w:eastAsia="Book Antiqua" w:hAnsi="Book Antiqua" w:cs="Book Antiqua"/>
          <w:color w:val="000000"/>
        </w:rPr>
        <w:t xml:space="preserve"> 2021; </w:t>
      </w:r>
      <w:r w:rsidRPr="00737D96">
        <w:rPr>
          <w:rFonts w:ascii="Book Antiqua" w:eastAsia="Book Antiqua" w:hAnsi="Book Antiqua" w:cs="Book Antiqua"/>
          <w:b/>
          <w:bCs/>
          <w:color w:val="000000"/>
        </w:rPr>
        <w:t>56</w:t>
      </w:r>
      <w:r w:rsidRPr="00737D96">
        <w:rPr>
          <w:rFonts w:ascii="Book Antiqua" w:eastAsia="Book Antiqua" w:hAnsi="Book Antiqua" w:cs="Book Antiqua"/>
          <w:color w:val="000000"/>
        </w:rPr>
        <w:t>: 820-828 [PMID: 34043920 DOI: 10.1080/00365521.2021.1925339]</w:t>
      </w:r>
    </w:p>
    <w:p w14:paraId="7F4803F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38 </w:t>
      </w:r>
      <w:proofErr w:type="spellStart"/>
      <w:r w:rsidRPr="00737D96">
        <w:rPr>
          <w:rFonts w:ascii="Book Antiqua" w:eastAsia="Book Antiqua" w:hAnsi="Book Antiqua" w:cs="Book Antiqua"/>
          <w:b/>
          <w:bCs/>
          <w:color w:val="000000"/>
        </w:rPr>
        <w:t>Resende</w:t>
      </w:r>
      <w:proofErr w:type="spellEnd"/>
      <w:r w:rsidRPr="00737D96">
        <w:rPr>
          <w:rFonts w:ascii="Book Antiqua" w:eastAsia="Book Antiqua" w:hAnsi="Book Antiqua" w:cs="Book Antiqua"/>
          <w:b/>
          <w:bCs/>
          <w:color w:val="000000"/>
        </w:rPr>
        <w:t xml:space="preserve"> RH</w:t>
      </w:r>
      <w:r w:rsidRPr="00737D96">
        <w:rPr>
          <w:rFonts w:ascii="Book Antiqua" w:eastAsia="Book Antiqua" w:hAnsi="Book Antiqua" w:cs="Book Antiqua"/>
          <w:color w:val="000000"/>
        </w:rPr>
        <w:t xml:space="preserve">, Ribeiro IB, de Moura DTH, </w:t>
      </w:r>
      <w:proofErr w:type="spellStart"/>
      <w:r w:rsidRPr="00737D96">
        <w:rPr>
          <w:rFonts w:ascii="Book Antiqua" w:eastAsia="Book Antiqua" w:hAnsi="Book Antiqua" w:cs="Book Antiqua"/>
          <w:color w:val="000000"/>
        </w:rPr>
        <w:t>Galetti</w:t>
      </w:r>
      <w:proofErr w:type="spellEnd"/>
      <w:r w:rsidRPr="00737D96">
        <w:rPr>
          <w:rFonts w:ascii="Book Antiqua" w:eastAsia="Book Antiqua" w:hAnsi="Book Antiqua" w:cs="Book Antiqua"/>
          <w:color w:val="000000"/>
        </w:rPr>
        <w:t xml:space="preserve"> F, Rocha RSP, Bernardo WM, Sakai P, de Moura EGH. Surveillance in inflammatory bowel disease: is chromoendoscopy the only way to go? A systematic review and meta-analysis of randomized clinical trials.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i/>
          <w:iCs/>
          <w:color w:val="000000"/>
        </w:rPr>
        <w:t xml:space="preserve"> Int Open</w:t>
      </w:r>
      <w:r w:rsidRPr="00737D96">
        <w:rPr>
          <w:rFonts w:ascii="Book Antiqua" w:eastAsia="Book Antiqua" w:hAnsi="Book Antiqua" w:cs="Book Antiqua"/>
          <w:color w:val="000000"/>
        </w:rPr>
        <w:t xml:space="preserve"> 2020; </w:t>
      </w:r>
      <w:r w:rsidRPr="00737D96">
        <w:rPr>
          <w:rFonts w:ascii="Book Antiqua" w:eastAsia="Book Antiqua" w:hAnsi="Book Antiqua" w:cs="Book Antiqua"/>
          <w:b/>
          <w:bCs/>
          <w:color w:val="000000"/>
        </w:rPr>
        <w:t>8</w:t>
      </w:r>
      <w:r w:rsidRPr="00737D96">
        <w:rPr>
          <w:rFonts w:ascii="Book Antiqua" w:eastAsia="Book Antiqua" w:hAnsi="Book Antiqua" w:cs="Book Antiqua"/>
          <w:color w:val="000000"/>
        </w:rPr>
        <w:t>: E578-E590 [PMID: 32355874 DOI: 10.1055/a-1120-8376]</w:t>
      </w:r>
    </w:p>
    <w:p w14:paraId="08CC367B"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39 </w:t>
      </w:r>
      <w:proofErr w:type="spellStart"/>
      <w:r w:rsidRPr="00737D96">
        <w:rPr>
          <w:rFonts w:ascii="Book Antiqua" w:eastAsia="Book Antiqua" w:hAnsi="Book Antiqua" w:cs="Book Antiqua"/>
          <w:b/>
          <w:bCs/>
          <w:color w:val="000000"/>
        </w:rPr>
        <w:t>Moussata</w:t>
      </w:r>
      <w:proofErr w:type="spellEnd"/>
      <w:r w:rsidRPr="00737D96">
        <w:rPr>
          <w:rFonts w:ascii="Book Antiqua" w:eastAsia="Book Antiqua" w:hAnsi="Book Antiqua" w:cs="Book Antiqua"/>
          <w:b/>
          <w:bCs/>
          <w:color w:val="000000"/>
        </w:rPr>
        <w:t xml:space="preserve"> D</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Allez</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Cazals</w:t>
      </w:r>
      <w:proofErr w:type="spellEnd"/>
      <w:r w:rsidRPr="00737D96">
        <w:rPr>
          <w:rFonts w:ascii="Book Antiqua" w:eastAsia="Book Antiqua" w:hAnsi="Book Antiqua" w:cs="Book Antiqua"/>
          <w:color w:val="000000"/>
        </w:rPr>
        <w:t xml:space="preserve">-Hatem D, </w:t>
      </w:r>
      <w:proofErr w:type="spellStart"/>
      <w:r w:rsidRPr="00737D96">
        <w:rPr>
          <w:rFonts w:ascii="Book Antiqua" w:eastAsia="Book Antiqua" w:hAnsi="Book Antiqua" w:cs="Book Antiqua"/>
          <w:color w:val="000000"/>
        </w:rPr>
        <w:t>Treton</w:t>
      </w:r>
      <w:proofErr w:type="spellEnd"/>
      <w:r w:rsidRPr="00737D96">
        <w:rPr>
          <w:rFonts w:ascii="Book Antiqua" w:eastAsia="Book Antiqua" w:hAnsi="Book Antiqua" w:cs="Book Antiqua"/>
          <w:color w:val="000000"/>
        </w:rPr>
        <w:t xml:space="preserve"> X, </w:t>
      </w:r>
      <w:proofErr w:type="spellStart"/>
      <w:r w:rsidRPr="00737D96">
        <w:rPr>
          <w:rFonts w:ascii="Book Antiqua" w:eastAsia="Book Antiqua" w:hAnsi="Book Antiqua" w:cs="Book Antiqua"/>
          <w:color w:val="000000"/>
        </w:rPr>
        <w:t>Laharie</w:t>
      </w:r>
      <w:proofErr w:type="spellEnd"/>
      <w:r w:rsidRPr="00737D96">
        <w:rPr>
          <w:rFonts w:ascii="Book Antiqua" w:eastAsia="Book Antiqua" w:hAnsi="Book Antiqua" w:cs="Book Antiqua"/>
          <w:color w:val="000000"/>
        </w:rPr>
        <w:t xml:space="preserve"> D, </w:t>
      </w:r>
      <w:proofErr w:type="spellStart"/>
      <w:r w:rsidRPr="00737D96">
        <w:rPr>
          <w:rFonts w:ascii="Book Antiqua" w:eastAsia="Book Antiqua" w:hAnsi="Book Antiqua" w:cs="Book Antiqua"/>
          <w:color w:val="000000"/>
        </w:rPr>
        <w:t>Reimund</w:t>
      </w:r>
      <w:proofErr w:type="spellEnd"/>
      <w:r w:rsidRPr="00737D96">
        <w:rPr>
          <w:rFonts w:ascii="Book Antiqua" w:eastAsia="Book Antiqua" w:hAnsi="Book Antiqua" w:cs="Book Antiqua"/>
          <w:color w:val="000000"/>
        </w:rPr>
        <w:t xml:space="preserve"> JM, Bertheau P, </w:t>
      </w:r>
      <w:proofErr w:type="spellStart"/>
      <w:r w:rsidRPr="00737D96">
        <w:rPr>
          <w:rFonts w:ascii="Book Antiqua" w:eastAsia="Book Antiqua" w:hAnsi="Book Antiqua" w:cs="Book Antiqua"/>
          <w:color w:val="000000"/>
        </w:rPr>
        <w:t>Bourreille</w:t>
      </w:r>
      <w:proofErr w:type="spellEnd"/>
      <w:r w:rsidRPr="00737D96">
        <w:rPr>
          <w:rFonts w:ascii="Book Antiqua" w:eastAsia="Book Antiqua" w:hAnsi="Book Antiqua" w:cs="Book Antiqua"/>
          <w:color w:val="000000"/>
        </w:rPr>
        <w:t xml:space="preserve"> A, Lavergne-</w:t>
      </w:r>
      <w:proofErr w:type="spellStart"/>
      <w:r w:rsidRPr="00737D96">
        <w:rPr>
          <w:rFonts w:ascii="Book Antiqua" w:eastAsia="Book Antiqua" w:hAnsi="Book Antiqua" w:cs="Book Antiqua"/>
          <w:color w:val="000000"/>
        </w:rPr>
        <w:t>Slove</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Brixi</w:t>
      </w:r>
      <w:proofErr w:type="spellEnd"/>
      <w:r w:rsidRPr="00737D96">
        <w:rPr>
          <w:rFonts w:ascii="Book Antiqua" w:eastAsia="Book Antiqua" w:hAnsi="Book Antiqua" w:cs="Book Antiqua"/>
          <w:color w:val="000000"/>
        </w:rPr>
        <w:t xml:space="preserve"> H, Branche J, </w:t>
      </w:r>
      <w:proofErr w:type="spellStart"/>
      <w:r w:rsidRPr="00737D96">
        <w:rPr>
          <w:rFonts w:ascii="Book Antiqua" w:eastAsia="Book Antiqua" w:hAnsi="Book Antiqua" w:cs="Book Antiqua"/>
          <w:color w:val="000000"/>
        </w:rPr>
        <w:t>Gornet</w:t>
      </w:r>
      <w:proofErr w:type="spellEnd"/>
      <w:r w:rsidRPr="00737D96">
        <w:rPr>
          <w:rFonts w:ascii="Book Antiqua" w:eastAsia="Book Antiqua" w:hAnsi="Book Antiqua" w:cs="Book Antiqua"/>
          <w:color w:val="000000"/>
        </w:rPr>
        <w:t xml:space="preserve"> JM, </w:t>
      </w:r>
      <w:proofErr w:type="spellStart"/>
      <w:r w:rsidRPr="00737D96">
        <w:rPr>
          <w:rFonts w:ascii="Book Antiqua" w:eastAsia="Book Antiqua" w:hAnsi="Book Antiqua" w:cs="Book Antiqua"/>
          <w:color w:val="000000"/>
        </w:rPr>
        <w:t>Stefanescu</w:t>
      </w:r>
      <w:proofErr w:type="spellEnd"/>
      <w:r w:rsidRPr="00737D96">
        <w:rPr>
          <w:rFonts w:ascii="Book Antiqua" w:eastAsia="Book Antiqua" w:hAnsi="Book Antiqua" w:cs="Book Antiqua"/>
          <w:color w:val="000000"/>
        </w:rPr>
        <w:t xml:space="preserve"> C, Moreau J, Marteau P, Pelletier AL, </w:t>
      </w:r>
      <w:proofErr w:type="spellStart"/>
      <w:r w:rsidRPr="00737D96">
        <w:rPr>
          <w:rFonts w:ascii="Book Antiqua" w:eastAsia="Book Antiqua" w:hAnsi="Book Antiqua" w:cs="Book Antiqua"/>
          <w:color w:val="000000"/>
        </w:rPr>
        <w:t>Carbonnel</w:t>
      </w:r>
      <w:proofErr w:type="spellEnd"/>
      <w:r w:rsidRPr="00737D96">
        <w:rPr>
          <w:rFonts w:ascii="Book Antiqua" w:eastAsia="Book Antiqua" w:hAnsi="Book Antiqua" w:cs="Book Antiqua"/>
          <w:color w:val="000000"/>
        </w:rPr>
        <w:t xml:space="preserve"> F, </w:t>
      </w:r>
      <w:proofErr w:type="spellStart"/>
      <w:r w:rsidRPr="00737D96">
        <w:rPr>
          <w:rFonts w:ascii="Book Antiqua" w:eastAsia="Book Antiqua" w:hAnsi="Book Antiqua" w:cs="Book Antiqua"/>
          <w:color w:val="000000"/>
        </w:rPr>
        <w:t>Seksik</w:t>
      </w:r>
      <w:proofErr w:type="spellEnd"/>
      <w:r w:rsidRPr="00737D96">
        <w:rPr>
          <w:rFonts w:ascii="Book Antiqua" w:eastAsia="Book Antiqua" w:hAnsi="Book Antiqua" w:cs="Book Antiqua"/>
          <w:color w:val="000000"/>
        </w:rPr>
        <w:t xml:space="preserve"> P, Simon M, </w:t>
      </w:r>
      <w:proofErr w:type="spellStart"/>
      <w:r w:rsidRPr="00737D96">
        <w:rPr>
          <w:rFonts w:ascii="Book Antiqua" w:eastAsia="Book Antiqua" w:hAnsi="Book Antiqua" w:cs="Book Antiqua"/>
          <w:color w:val="000000"/>
        </w:rPr>
        <w:t>Fléjou</w:t>
      </w:r>
      <w:proofErr w:type="spellEnd"/>
      <w:r w:rsidRPr="00737D96">
        <w:rPr>
          <w:rFonts w:ascii="Book Antiqua" w:eastAsia="Book Antiqua" w:hAnsi="Book Antiqua" w:cs="Book Antiqua"/>
          <w:color w:val="000000"/>
        </w:rPr>
        <w:t xml:space="preserve"> JF, </w:t>
      </w:r>
      <w:proofErr w:type="spellStart"/>
      <w:r w:rsidRPr="00737D96">
        <w:rPr>
          <w:rFonts w:ascii="Book Antiqua" w:eastAsia="Book Antiqua" w:hAnsi="Book Antiqua" w:cs="Book Antiqua"/>
          <w:color w:val="000000"/>
        </w:rPr>
        <w:t>Colombel</w:t>
      </w:r>
      <w:proofErr w:type="spellEnd"/>
      <w:r w:rsidRPr="00737D96">
        <w:rPr>
          <w:rFonts w:ascii="Book Antiqua" w:eastAsia="Book Antiqua" w:hAnsi="Book Antiqua" w:cs="Book Antiqua"/>
          <w:color w:val="000000"/>
        </w:rPr>
        <w:t xml:space="preserve"> JF, </w:t>
      </w:r>
      <w:proofErr w:type="spellStart"/>
      <w:r w:rsidRPr="00737D96">
        <w:rPr>
          <w:rFonts w:ascii="Book Antiqua" w:eastAsia="Book Antiqua" w:hAnsi="Book Antiqua" w:cs="Book Antiqua"/>
          <w:color w:val="000000"/>
        </w:rPr>
        <w:t>Charlois</w:t>
      </w:r>
      <w:proofErr w:type="spellEnd"/>
      <w:r w:rsidRPr="00737D96">
        <w:rPr>
          <w:rFonts w:ascii="Book Antiqua" w:eastAsia="Book Antiqua" w:hAnsi="Book Antiqua" w:cs="Book Antiqua"/>
          <w:color w:val="000000"/>
        </w:rPr>
        <w:t xml:space="preserve"> AL, Roblin X, Nancey S, </w:t>
      </w:r>
      <w:proofErr w:type="spellStart"/>
      <w:r w:rsidRPr="00737D96">
        <w:rPr>
          <w:rFonts w:ascii="Book Antiqua" w:eastAsia="Book Antiqua" w:hAnsi="Book Antiqua" w:cs="Book Antiqua"/>
          <w:color w:val="000000"/>
        </w:rPr>
        <w:t>Bouhnik</w:t>
      </w:r>
      <w:proofErr w:type="spellEnd"/>
      <w:r w:rsidRPr="00737D96">
        <w:rPr>
          <w:rFonts w:ascii="Book Antiqua" w:eastAsia="Book Antiqua" w:hAnsi="Book Antiqua" w:cs="Book Antiqua"/>
          <w:color w:val="000000"/>
        </w:rPr>
        <w:t xml:space="preserve"> Y, Berger F, </w:t>
      </w:r>
      <w:proofErr w:type="spellStart"/>
      <w:r w:rsidRPr="00737D96">
        <w:rPr>
          <w:rFonts w:ascii="Book Antiqua" w:eastAsia="Book Antiqua" w:hAnsi="Book Antiqua" w:cs="Book Antiqua"/>
          <w:color w:val="000000"/>
        </w:rPr>
        <w:t>Flourié</w:t>
      </w:r>
      <w:proofErr w:type="spellEnd"/>
      <w:r w:rsidRPr="00737D96">
        <w:rPr>
          <w:rFonts w:ascii="Book Antiqua" w:eastAsia="Book Antiqua" w:hAnsi="Book Antiqua" w:cs="Book Antiqua"/>
          <w:color w:val="000000"/>
        </w:rPr>
        <w:t xml:space="preserve"> B; the GETAID. Are random biopsies still useful for the detection of neoplasia in patients with IBD undergoing surveillance colonoscopy with chromoendoscopy? </w:t>
      </w:r>
      <w:r w:rsidRPr="00737D96">
        <w:rPr>
          <w:rFonts w:ascii="Book Antiqua" w:eastAsia="Book Antiqua" w:hAnsi="Book Antiqua" w:cs="Book Antiqua"/>
          <w:i/>
          <w:iCs/>
          <w:color w:val="000000"/>
        </w:rPr>
        <w:t>Gut</w:t>
      </w:r>
      <w:r w:rsidRPr="00737D96">
        <w:rPr>
          <w:rFonts w:ascii="Book Antiqua" w:eastAsia="Book Antiqua" w:hAnsi="Book Antiqua" w:cs="Book Antiqua"/>
          <w:color w:val="000000"/>
        </w:rPr>
        <w:t xml:space="preserve"> 2018; </w:t>
      </w:r>
      <w:r w:rsidRPr="00737D96">
        <w:rPr>
          <w:rFonts w:ascii="Book Antiqua" w:eastAsia="Book Antiqua" w:hAnsi="Book Antiqua" w:cs="Book Antiqua"/>
          <w:b/>
          <w:bCs/>
          <w:color w:val="000000"/>
        </w:rPr>
        <w:t>67</w:t>
      </w:r>
      <w:r w:rsidRPr="00737D96">
        <w:rPr>
          <w:rFonts w:ascii="Book Antiqua" w:eastAsia="Book Antiqua" w:hAnsi="Book Antiqua" w:cs="Book Antiqua"/>
          <w:color w:val="000000"/>
        </w:rPr>
        <w:t>: 616-624 [PMID: 28115492 DOI: 10.1136/gutjnl-2016-311892]</w:t>
      </w:r>
    </w:p>
    <w:p w14:paraId="1D52BEF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40 </w:t>
      </w:r>
      <w:r w:rsidRPr="00737D96">
        <w:rPr>
          <w:rFonts w:ascii="Book Antiqua" w:eastAsia="Book Antiqua" w:hAnsi="Book Antiqua" w:cs="Book Antiqua"/>
          <w:b/>
          <w:bCs/>
          <w:color w:val="000000"/>
        </w:rPr>
        <w:t>Hu AB</w:t>
      </w:r>
      <w:r w:rsidRPr="00737D96">
        <w:rPr>
          <w:rFonts w:ascii="Book Antiqua" w:eastAsia="Book Antiqua" w:hAnsi="Book Antiqua" w:cs="Book Antiqua"/>
          <w:color w:val="000000"/>
        </w:rPr>
        <w:t xml:space="preserve">, Burke KE, </w:t>
      </w:r>
      <w:proofErr w:type="spellStart"/>
      <w:r w:rsidRPr="00737D96">
        <w:rPr>
          <w:rFonts w:ascii="Book Antiqua" w:eastAsia="Book Antiqua" w:hAnsi="Book Antiqua" w:cs="Book Antiqua"/>
          <w:color w:val="000000"/>
        </w:rPr>
        <w:t>Kochar</w:t>
      </w:r>
      <w:proofErr w:type="spellEnd"/>
      <w:r w:rsidRPr="00737D96">
        <w:rPr>
          <w:rFonts w:ascii="Book Antiqua" w:eastAsia="Book Antiqua" w:hAnsi="Book Antiqua" w:cs="Book Antiqua"/>
          <w:color w:val="000000"/>
        </w:rPr>
        <w:t xml:space="preserve"> B, </w:t>
      </w:r>
      <w:proofErr w:type="spellStart"/>
      <w:r w:rsidRPr="00737D96">
        <w:rPr>
          <w:rFonts w:ascii="Book Antiqua" w:eastAsia="Book Antiqua" w:hAnsi="Book Antiqua" w:cs="Book Antiqua"/>
          <w:color w:val="000000"/>
        </w:rPr>
        <w:t>Ananthakrishnan</w:t>
      </w:r>
      <w:proofErr w:type="spellEnd"/>
      <w:r w:rsidRPr="00737D96">
        <w:rPr>
          <w:rFonts w:ascii="Book Antiqua" w:eastAsia="Book Antiqua" w:hAnsi="Book Antiqua" w:cs="Book Antiqua"/>
          <w:color w:val="000000"/>
        </w:rPr>
        <w:t xml:space="preserve"> AN. Yield of Random Biopsies During Colonoscopies in Inflammatory Bowel Disease Patients Undergoing Dysplasia Surveillance. </w:t>
      </w:r>
      <w:proofErr w:type="spellStart"/>
      <w:r w:rsidRPr="00737D96">
        <w:rPr>
          <w:rFonts w:ascii="Book Antiqua" w:eastAsia="Book Antiqua" w:hAnsi="Book Antiqua" w:cs="Book Antiqua"/>
          <w:i/>
          <w:iCs/>
          <w:color w:val="000000"/>
        </w:rPr>
        <w:t>Inflamm</w:t>
      </w:r>
      <w:proofErr w:type="spellEnd"/>
      <w:r w:rsidRPr="00737D96">
        <w:rPr>
          <w:rFonts w:ascii="Book Antiqua" w:eastAsia="Book Antiqua" w:hAnsi="Book Antiqua" w:cs="Book Antiqua"/>
          <w:i/>
          <w:iCs/>
          <w:color w:val="000000"/>
        </w:rPr>
        <w:t xml:space="preserve"> Bowel Dis</w:t>
      </w:r>
      <w:r w:rsidRPr="00737D96">
        <w:rPr>
          <w:rFonts w:ascii="Book Antiqua" w:eastAsia="Book Antiqua" w:hAnsi="Book Antiqua" w:cs="Book Antiqua"/>
          <w:color w:val="000000"/>
        </w:rPr>
        <w:t xml:space="preserve"> 2021; </w:t>
      </w:r>
      <w:r w:rsidRPr="00737D96">
        <w:rPr>
          <w:rFonts w:ascii="Book Antiqua" w:eastAsia="Book Antiqua" w:hAnsi="Book Antiqua" w:cs="Book Antiqua"/>
          <w:b/>
          <w:bCs/>
          <w:color w:val="000000"/>
        </w:rPr>
        <w:t>27</w:t>
      </w:r>
      <w:r w:rsidRPr="00737D96">
        <w:rPr>
          <w:rFonts w:ascii="Book Antiqua" w:eastAsia="Book Antiqua" w:hAnsi="Book Antiqua" w:cs="Book Antiqua"/>
          <w:color w:val="000000"/>
        </w:rPr>
        <w:t>: 779-786 [PMID: 32812048 DOI: 10.1093/</w:t>
      </w:r>
      <w:proofErr w:type="spellStart"/>
      <w:r w:rsidRPr="00737D96">
        <w:rPr>
          <w:rFonts w:ascii="Book Antiqua" w:eastAsia="Book Antiqua" w:hAnsi="Book Antiqua" w:cs="Book Antiqua"/>
          <w:color w:val="000000"/>
        </w:rPr>
        <w:t>ibd</w:t>
      </w:r>
      <w:proofErr w:type="spellEnd"/>
      <w:r w:rsidRPr="00737D96">
        <w:rPr>
          <w:rFonts w:ascii="Book Antiqua" w:eastAsia="Book Antiqua" w:hAnsi="Book Antiqua" w:cs="Book Antiqua"/>
          <w:color w:val="000000"/>
        </w:rPr>
        <w:t>/izaa205]</w:t>
      </w:r>
    </w:p>
    <w:p w14:paraId="0A74B8A4"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lastRenderedPageBreak/>
        <w:t xml:space="preserve">41 </w:t>
      </w:r>
      <w:proofErr w:type="spellStart"/>
      <w:r w:rsidRPr="00737D96">
        <w:rPr>
          <w:rFonts w:ascii="Book Antiqua" w:eastAsia="Book Antiqua" w:hAnsi="Book Antiqua" w:cs="Book Antiqua"/>
          <w:b/>
          <w:bCs/>
          <w:color w:val="000000"/>
        </w:rPr>
        <w:t>Krugliak</w:t>
      </w:r>
      <w:proofErr w:type="spellEnd"/>
      <w:r w:rsidRPr="00737D96">
        <w:rPr>
          <w:rFonts w:ascii="Book Antiqua" w:eastAsia="Book Antiqua" w:hAnsi="Book Antiqua" w:cs="Book Antiqua"/>
          <w:b/>
          <w:bCs/>
          <w:color w:val="000000"/>
        </w:rPr>
        <w:t xml:space="preserve"> Cleveland N</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Huo</w:t>
      </w:r>
      <w:proofErr w:type="spellEnd"/>
      <w:r w:rsidRPr="00737D96">
        <w:rPr>
          <w:rFonts w:ascii="Book Antiqua" w:eastAsia="Book Antiqua" w:hAnsi="Book Antiqua" w:cs="Book Antiqua"/>
          <w:color w:val="000000"/>
        </w:rPr>
        <w:t xml:space="preserve"> D, Sadiq F, Sofia MA, Marks J, Cohen RD, </w:t>
      </w:r>
      <w:proofErr w:type="spellStart"/>
      <w:r w:rsidRPr="00737D96">
        <w:rPr>
          <w:rFonts w:ascii="Book Antiqua" w:eastAsia="Book Antiqua" w:hAnsi="Book Antiqua" w:cs="Book Antiqua"/>
          <w:color w:val="000000"/>
        </w:rPr>
        <w:t>Hanauer</w:t>
      </w:r>
      <w:proofErr w:type="spellEnd"/>
      <w:r w:rsidRPr="00737D96">
        <w:rPr>
          <w:rFonts w:ascii="Book Antiqua" w:eastAsia="Book Antiqua" w:hAnsi="Book Antiqua" w:cs="Book Antiqua"/>
          <w:color w:val="000000"/>
        </w:rPr>
        <w:t xml:space="preserve"> SB, Turner J, Hart J, Rubin DT. Assessment of peri-polyp biopsy specimens of flat mucosa in patients with inflammatory bowel disease. </w:t>
      </w:r>
      <w:proofErr w:type="spellStart"/>
      <w:r w:rsidRPr="00737D96">
        <w:rPr>
          <w:rFonts w:ascii="Book Antiqua" w:eastAsia="Book Antiqua" w:hAnsi="Book Antiqua" w:cs="Book Antiqua"/>
          <w:i/>
          <w:iCs/>
          <w:color w:val="000000"/>
        </w:rPr>
        <w:t>Gastrointest</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2018; </w:t>
      </w:r>
      <w:r w:rsidRPr="00737D96">
        <w:rPr>
          <w:rFonts w:ascii="Book Antiqua" w:eastAsia="Book Antiqua" w:hAnsi="Book Antiqua" w:cs="Book Antiqua"/>
          <w:b/>
          <w:bCs/>
          <w:color w:val="000000"/>
        </w:rPr>
        <w:t>87</w:t>
      </w:r>
      <w:r w:rsidRPr="00737D96">
        <w:rPr>
          <w:rFonts w:ascii="Book Antiqua" w:eastAsia="Book Antiqua" w:hAnsi="Book Antiqua" w:cs="Book Antiqua"/>
          <w:color w:val="000000"/>
        </w:rPr>
        <w:t>: 1304-1309 [PMID: 29307473 DOI: 10.1016/j.gie.2017.12.016]</w:t>
      </w:r>
    </w:p>
    <w:p w14:paraId="3ADC13D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42 </w:t>
      </w:r>
      <w:proofErr w:type="spellStart"/>
      <w:r w:rsidRPr="00737D96">
        <w:rPr>
          <w:rFonts w:ascii="Book Antiqua" w:eastAsia="Book Antiqua" w:hAnsi="Book Antiqua" w:cs="Book Antiqua"/>
          <w:b/>
          <w:bCs/>
          <w:color w:val="000000"/>
        </w:rPr>
        <w:t>Lahiff</w:t>
      </w:r>
      <w:proofErr w:type="spellEnd"/>
      <w:r w:rsidRPr="00737D96">
        <w:rPr>
          <w:rFonts w:ascii="Book Antiqua" w:eastAsia="Book Antiqua" w:hAnsi="Book Antiqua" w:cs="Book Antiqua"/>
          <w:b/>
          <w:bCs/>
          <w:color w:val="000000"/>
        </w:rPr>
        <w:t xml:space="preserve"> C</w:t>
      </w:r>
      <w:r w:rsidRPr="00737D96">
        <w:rPr>
          <w:rFonts w:ascii="Book Antiqua" w:eastAsia="Book Antiqua" w:hAnsi="Book Antiqua" w:cs="Book Antiqua"/>
          <w:color w:val="000000"/>
        </w:rPr>
        <w:t xml:space="preserve">, Mun Wang L, Travis SPL, East JE. Diagnostic Yield of Dysplasia in Polyp-adjacent Biopsies for Patients with Inflammatory Bowel Disease: A Cross-sectional Study. </w:t>
      </w:r>
      <w:r w:rsidRPr="00737D96">
        <w:rPr>
          <w:rFonts w:ascii="Book Antiqua" w:eastAsia="Book Antiqua" w:hAnsi="Book Antiqua" w:cs="Book Antiqua"/>
          <w:i/>
          <w:iCs/>
          <w:color w:val="000000"/>
        </w:rPr>
        <w:t xml:space="preserve">J </w:t>
      </w:r>
      <w:proofErr w:type="spellStart"/>
      <w:r w:rsidRPr="00737D96">
        <w:rPr>
          <w:rFonts w:ascii="Book Antiqua" w:eastAsia="Book Antiqua" w:hAnsi="Book Antiqua" w:cs="Book Antiqua"/>
          <w:i/>
          <w:iCs/>
          <w:color w:val="000000"/>
        </w:rPr>
        <w:t>Crohns</w:t>
      </w:r>
      <w:proofErr w:type="spellEnd"/>
      <w:r w:rsidRPr="00737D96">
        <w:rPr>
          <w:rFonts w:ascii="Book Antiqua" w:eastAsia="Book Antiqua" w:hAnsi="Book Antiqua" w:cs="Book Antiqua"/>
          <w:i/>
          <w:iCs/>
          <w:color w:val="000000"/>
        </w:rPr>
        <w:t xml:space="preserve"> Colitis</w:t>
      </w:r>
      <w:r w:rsidRPr="00737D96">
        <w:rPr>
          <w:rFonts w:ascii="Book Antiqua" w:eastAsia="Book Antiqua" w:hAnsi="Book Antiqua" w:cs="Book Antiqua"/>
          <w:color w:val="000000"/>
        </w:rPr>
        <w:t xml:space="preserve"> 2018; </w:t>
      </w:r>
      <w:r w:rsidRPr="00737D96">
        <w:rPr>
          <w:rFonts w:ascii="Book Antiqua" w:eastAsia="Book Antiqua" w:hAnsi="Book Antiqua" w:cs="Book Antiqua"/>
          <w:b/>
          <w:bCs/>
          <w:color w:val="000000"/>
        </w:rPr>
        <w:t>12</w:t>
      </w:r>
      <w:r w:rsidRPr="00737D96">
        <w:rPr>
          <w:rFonts w:ascii="Book Antiqua" w:eastAsia="Book Antiqua" w:hAnsi="Book Antiqua" w:cs="Book Antiqua"/>
          <w:color w:val="000000"/>
        </w:rPr>
        <w:t>: 670-676 [PMID: 29385427 DOI: 10.1093/</w:t>
      </w:r>
      <w:proofErr w:type="spellStart"/>
      <w:r w:rsidRPr="00737D96">
        <w:rPr>
          <w:rFonts w:ascii="Book Antiqua" w:eastAsia="Book Antiqua" w:hAnsi="Book Antiqua" w:cs="Book Antiqua"/>
          <w:color w:val="000000"/>
        </w:rPr>
        <w:t>ecco-jcc</w:t>
      </w:r>
      <w:proofErr w:type="spellEnd"/>
      <w:r w:rsidRPr="00737D96">
        <w:rPr>
          <w:rFonts w:ascii="Book Antiqua" w:eastAsia="Book Antiqua" w:hAnsi="Book Antiqua" w:cs="Book Antiqua"/>
          <w:color w:val="000000"/>
        </w:rPr>
        <w:t>/jjy007]</w:t>
      </w:r>
    </w:p>
    <w:p w14:paraId="27F10129"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43 </w:t>
      </w:r>
      <w:r w:rsidRPr="00737D96">
        <w:rPr>
          <w:rFonts w:ascii="Book Antiqua" w:eastAsia="Book Antiqua" w:hAnsi="Book Antiqua" w:cs="Book Antiqua"/>
          <w:b/>
          <w:bCs/>
          <w:color w:val="000000"/>
        </w:rPr>
        <w:t>Ten Hove JR</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Mooiweer</w:t>
      </w:r>
      <w:proofErr w:type="spellEnd"/>
      <w:r w:rsidRPr="00737D96">
        <w:rPr>
          <w:rFonts w:ascii="Book Antiqua" w:eastAsia="Book Antiqua" w:hAnsi="Book Antiqua" w:cs="Book Antiqua"/>
          <w:color w:val="000000"/>
        </w:rPr>
        <w:t xml:space="preserve"> E, Dekker E, van der </w:t>
      </w:r>
      <w:proofErr w:type="spellStart"/>
      <w:r w:rsidRPr="00737D96">
        <w:rPr>
          <w:rFonts w:ascii="Book Antiqua" w:eastAsia="Book Antiqua" w:hAnsi="Book Antiqua" w:cs="Book Antiqua"/>
          <w:color w:val="000000"/>
        </w:rPr>
        <w:t>Meulen</w:t>
      </w:r>
      <w:proofErr w:type="spellEnd"/>
      <w:r w:rsidRPr="00737D96">
        <w:rPr>
          <w:rFonts w:ascii="Book Antiqua" w:eastAsia="Book Antiqua" w:hAnsi="Book Antiqua" w:cs="Book Antiqua"/>
          <w:color w:val="000000"/>
        </w:rPr>
        <w:t xml:space="preserve">-de Jong AE, </w:t>
      </w:r>
      <w:proofErr w:type="spellStart"/>
      <w:r w:rsidRPr="00737D96">
        <w:rPr>
          <w:rFonts w:ascii="Book Antiqua" w:eastAsia="Book Antiqua" w:hAnsi="Book Antiqua" w:cs="Book Antiqua"/>
          <w:color w:val="000000"/>
        </w:rPr>
        <w:t>Offerhaus</w:t>
      </w:r>
      <w:proofErr w:type="spellEnd"/>
      <w:r w:rsidRPr="00737D96">
        <w:rPr>
          <w:rFonts w:ascii="Book Antiqua" w:eastAsia="Book Antiqua" w:hAnsi="Book Antiqua" w:cs="Book Antiqua"/>
          <w:color w:val="000000"/>
        </w:rPr>
        <w:t xml:space="preserve"> GJ, </w:t>
      </w:r>
      <w:proofErr w:type="spellStart"/>
      <w:r w:rsidRPr="00737D96">
        <w:rPr>
          <w:rFonts w:ascii="Book Antiqua" w:eastAsia="Book Antiqua" w:hAnsi="Book Antiqua" w:cs="Book Antiqua"/>
          <w:color w:val="000000"/>
        </w:rPr>
        <w:t>Ponsioen</w:t>
      </w:r>
      <w:proofErr w:type="spellEnd"/>
      <w:r w:rsidRPr="00737D96">
        <w:rPr>
          <w:rFonts w:ascii="Book Antiqua" w:eastAsia="Book Antiqua" w:hAnsi="Book Antiqua" w:cs="Book Antiqua"/>
          <w:color w:val="000000"/>
        </w:rPr>
        <w:t xml:space="preserve"> CY, </w:t>
      </w:r>
      <w:proofErr w:type="spellStart"/>
      <w:r w:rsidRPr="00737D96">
        <w:rPr>
          <w:rFonts w:ascii="Book Antiqua" w:eastAsia="Book Antiqua" w:hAnsi="Book Antiqua" w:cs="Book Antiqua"/>
          <w:color w:val="000000"/>
        </w:rPr>
        <w:t>Siersema</w:t>
      </w:r>
      <w:proofErr w:type="spellEnd"/>
      <w:r w:rsidRPr="00737D96">
        <w:rPr>
          <w:rFonts w:ascii="Book Antiqua" w:eastAsia="Book Antiqua" w:hAnsi="Book Antiqua" w:cs="Book Antiqua"/>
          <w:color w:val="000000"/>
        </w:rPr>
        <w:t xml:space="preserve"> PD, Oldenburg B. Low Rate of Dysplasia Detection in Mucosa Surrounding Dysplastic Lesions in Patients Undergoing Surveillance for Inflammatory Bowel Diseases. </w:t>
      </w:r>
      <w:r w:rsidRPr="00737D96">
        <w:rPr>
          <w:rFonts w:ascii="Book Antiqua" w:eastAsia="Book Antiqua" w:hAnsi="Book Antiqua" w:cs="Book Antiqua"/>
          <w:i/>
          <w:iCs/>
          <w:color w:val="000000"/>
        </w:rPr>
        <w:t>Clin Gastroenterol Hepatol</w:t>
      </w:r>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15</w:t>
      </w:r>
      <w:r w:rsidRPr="00737D96">
        <w:rPr>
          <w:rFonts w:ascii="Book Antiqua" w:eastAsia="Book Antiqua" w:hAnsi="Book Antiqua" w:cs="Book Antiqua"/>
          <w:color w:val="000000"/>
        </w:rPr>
        <w:t>: 222-228.e2 [PMID: 27613257 DOI: 10.1016/j.cgh.2016.08.035]</w:t>
      </w:r>
    </w:p>
    <w:p w14:paraId="63C63944"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44 </w:t>
      </w:r>
      <w:proofErr w:type="spellStart"/>
      <w:r w:rsidRPr="00737D96">
        <w:rPr>
          <w:rFonts w:ascii="Book Antiqua" w:eastAsia="Book Antiqua" w:hAnsi="Book Antiqua" w:cs="Book Antiqua"/>
          <w:b/>
          <w:bCs/>
          <w:color w:val="000000"/>
        </w:rPr>
        <w:t>Hata</w:t>
      </w:r>
      <w:proofErr w:type="spellEnd"/>
      <w:r w:rsidRPr="00737D96">
        <w:rPr>
          <w:rFonts w:ascii="Book Antiqua" w:eastAsia="Book Antiqua" w:hAnsi="Book Antiqua" w:cs="Book Antiqua"/>
          <w:b/>
          <w:bCs/>
          <w:color w:val="000000"/>
        </w:rPr>
        <w:t xml:space="preserve"> K</w:t>
      </w:r>
      <w:r w:rsidRPr="00737D96">
        <w:rPr>
          <w:rFonts w:ascii="Book Antiqua" w:eastAsia="Book Antiqua" w:hAnsi="Book Antiqua" w:cs="Book Antiqua"/>
          <w:color w:val="000000"/>
        </w:rPr>
        <w:t xml:space="preserve">, Ishihara S, </w:t>
      </w:r>
      <w:proofErr w:type="spellStart"/>
      <w:r w:rsidRPr="00737D96">
        <w:rPr>
          <w:rFonts w:ascii="Book Antiqua" w:eastAsia="Book Antiqua" w:hAnsi="Book Antiqua" w:cs="Book Antiqua"/>
          <w:color w:val="000000"/>
        </w:rPr>
        <w:t>Ajioka</w:t>
      </w:r>
      <w:proofErr w:type="spellEnd"/>
      <w:r w:rsidRPr="00737D96">
        <w:rPr>
          <w:rFonts w:ascii="Book Antiqua" w:eastAsia="Book Antiqua" w:hAnsi="Book Antiqua" w:cs="Book Antiqua"/>
          <w:color w:val="000000"/>
        </w:rPr>
        <w:t xml:space="preserve"> Y, </w:t>
      </w:r>
      <w:proofErr w:type="spellStart"/>
      <w:r w:rsidRPr="00737D96">
        <w:rPr>
          <w:rFonts w:ascii="Book Antiqua" w:eastAsia="Book Antiqua" w:hAnsi="Book Antiqua" w:cs="Book Antiqua"/>
          <w:color w:val="000000"/>
        </w:rPr>
        <w:t>Mitsuyama</w:t>
      </w:r>
      <w:proofErr w:type="spellEnd"/>
      <w:r w:rsidRPr="00737D96">
        <w:rPr>
          <w:rFonts w:ascii="Book Antiqua" w:eastAsia="Book Antiqua" w:hAnsi="Book Antiqua" w:cs="Book Antiqua"/>
          <w:color w:val="000000"/>
        </w:rPr>
        <w:t xml:space="preserve"> K, Watanabe K, </w:t>
      </w:r>
      <w:proofErr w:type="spellStart"/>
      <w:r w:rsidRPr="00737D96">
        <w:rPr>
          <w:rFonts w:ascii="Book Antiqua" w:eastAsia="Book Antiqua" w:hAnsi="Book Antiqua" w:cs="Book Antiqua"/>
          <w:color w:val="000000"/>
        </w:rPr>
        <w:t>Hanai</w:t>
      </w:r>
      <w:proofErr w:type="spellEnd"/>
      <w:r w:rsidRPr="00737D96">
        <w:rPr>
          <w:rFonts w:ascii="Book Antiqua" w:eastAsia="Book Antiqua" w:hAnsi="Book Antiqua" w:cs="Book Antiqua"/>
          <w:color w:val="000000"/>
        </w:rPr>
        <w:t xml:space="preserve"> H, </w:t>
      </w:r>
      <w:proofErr w:type="spellStart"/>
      <w:r w:rsidRPr="00737D96">
        <w:rPr>
          <w:rFonts w:ascii="Book Antiqua" w:eastAsia="Book Antiqua" w:hAnsi="Book Antiqua" w:cs="Book Antiqua"/>
          <w:color w:val="000000"/>
        </w:rPr>
        <w:t>Kunisaki</w:t>
      </w:r>
      <w:proofErr w:type="spellEnd"/>
      <w:r w:rsidRPr="00737D96">
        <w:rPr>
          <w:rFonts w:ascii="Book Antiqua" w:eastAsia="Book Antiqua" w:hAnsi="Book Antiqua" w:cs="Book Antiqua"/>
          <w:color w:val="000000"/>
        </w:rPr>
        <w:t xml:space="preserve"> R, Nakase H, Matsuda K, </w:t>
      </w:r>
      <w:proofErr w:type="spellStart"/>
      <w:r w:rsidRPr="00737D96">
        <w:rPr>
          <w:rFonts w:ascii="Book Antiqua" w:eastAsia="Book Antiqua" w:hAnsi="Book Antiqua" w:cs="Book Antiqua"/>
          <w:color w:val="000000"/>
        </w:rPr>
        <w:t>Iwakiri</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Hida</w:t>
      </w:r>
      <w:proofErr w:type="spellEnd"/>
      <w:r w:rsidRPr="00737D96">
        <w:rPr>
          <w:rFonts w:ascii="Book Antiqua" w:eastAsia="Book Antiqua" w:hAnsi="Book Antiqua" w:cs="Book Antiqua"/>
          <w:color w:val="000000"/>
        </w:rPr>
        <w:t xml:space="preserve"> N, Tanaka S, Takeuchi Y, Shinozaki M, Ogata N, </w:t>
      </w:r>
      <w:proofErr w:type="spellStart"/>
      <w:r w:rsidRPr="00737D96">
        <w:rPr>
          <w:rFonts w:ascii="Book Antiqua" w:eastAsia="Book Antiqua" w:hAnsi="Book Antiqua" w:cs="Book Antiqua"/>
          <w:color w:val="000000"/>
        </w:rPr>
        <w:t>Moriichi</w:t>
      </w:r>
      <w:proofErr w:type="spellEnd"/>
      <w:r w:rsidRPr="00737D96">
        <w:rPr>
          <w:rFonts w:ascii="Book Antiqua" w:eastAsia="Book Antiqua" w:hAnsi="Book Antiqua" w:cs="Book Antiqua"/>
          <w:color w:val="000000"/>
        </w:rPr>
        <w:t xml:space="preserve"> K, Hirai F, Sugihara K, </w:t>
      </w:r>
      <w:proofErr w:type="spellStart"/>
      <w:r w:rsidRPr="00737D96">
        <w:rPr>
          <w:rFonts w:ascii="Book Antiqua" w:eastAsia="Book Antiqua" w:hAnsi="Book Antiqua" w:cs="Book Antiqua"/>
          <w:color w:val="000000"/>
        </w:rPr>
        <w:t>Hisamatsu</w:t>
      </w:r>
      <w:proofErr w:type="spellEnd"/>
      <w:r w:rsidRPr="00737D96">
        <w:rPr>
          <w:rFonts w:ascii="Book Antiqua" w:eastAsia="Book Antiqua" w:hAnsi="Book Antiqua" w:cs="Book Antiqua"/>
          <w:color w:val="000000"/>
        </w:rPr>
        <w:t xml:space="preserve"> T, Suzuki Y, Watanabe M, </w:t>
      </w:r>
      <w:proofErr w:type="spellStart"/>
      <w:r w:rsidRPr="00737D96">
        <w:rPr>
          <w:rFonts w:ascii="Book Antiqua" w:eastAsia="Book Antiqua" w:hAnsi="Book Antiqua" w:cs="Book Antiqua"/>
          <w:color w:val="000000"/>
        </w:rPr>
        <w:t>Hibi</w:t>
      </w:r>
      <w:proofErr w:type="spellEnd"/>
      <w:r w:rsidRPr="00737D96">
        <w:rPr>
          <w:rFonts w:ascii="Book Antiqua" w:eastAsia="Book Antiqua" w:hAnsi="Book Antiqua" w:cs="Book Antiqua"/>
          <w:color w:val="000000"/>
        </w:rPr>
        <w:t xml:space="preserve"> T. Long-Term Follow-Up of Targeted Biopsy Yield (LOFTY Study) in Ulcerative Colitis Surveillance Colonoscopy. </w:t>
      </w:r>
      <w:r w:rsidRPr="00737D96">
        <w:rPr>
          <w:rFonts w:ascii="Book Antiqua" w:eastAsia="Book Antiqua" w:hAnsi="Book Antiqua" w:cs="Book Antiqua"/>
          <w:i/>
          <w:iCs/>
          <w:color w:val="000000"/>
        </w:rPr>
        <w:t>J Clin Med</w:t>
      </w:r>
      <w:r w:rsidRPr="00737D96">
        <w:rPr>
          <w:rFonts w:ascii="Book Antiqua" w:eastAsia="Book Antiqua" w:hAnsi="Book Antiqua" w:cs="Book Antiqua"/>
          <w:color w:val="000000"/>
        </w:rPr>
        <w:t xml:space="preserve"> 2020; </w:t>
      </w:r>
      <w:r w:rsidRPr="00737D96">
        <w:rPr>
          <w:rFonts w:ascii="Book Antiqua" w:eastAsia="Book Antiqua" w:hAnsi="Book Antiqua" w:cs="Book Antiqua"/>
          <w:b/>
          <w:bCs/>
          <w:color w:val="000000"/>
        </w:rPr>
        <w:t>9</w:t>
      </w:r>
      <w:r w:rsidRPr="00737D96">
        <w:rPr>
          <w:rFonts w:ascii="Book Antiqua" w:eastAsia="Book Antiqua" w:hAnsi="Book Antiqua" w:cs="Book Antiqua"/>
          <w:color w:val="000000"/>
        </w:rPr>
        <w:t xml:space="preserve"> [PMID: 32708456 DOI: 10.3390/jcm9072286]</w:t>
      </w:r>
    </w:p>
    <w:p w14:paraId="468FC87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45 </w:t>
      </w:r>
      <w:proofErr w:type="spellStart"/>
      <w:r w:rsidRPr="00737D96">
        <w:rPr>
          <w:rFonts w:ascii="Book Antiqua" w:eastAsia="Book Antiqua" w:hAnsi="Book Antiqua" w:cs="Book Antiqua"/>
          <w:b/>
          <w:bCs/>
          <w:color w:val="000000"/>
        </w:rPr>
        <w:t>Iacucci</w:t>
      </w:r>
      <w:proofErr w:type="spellEnd"/>
      <w:r w:rsidRPr="00737D96">
        <w:rPr>
          <w:rFonts w:ascii="Book Antiqua" w:eastAsia="Book Antiqua" w:hAnsi="Book Antiqua" w:cs="Book Antiqua"/>
          <w:b/>
          <w:bCs/>
          <w:color w:val="000000"/>
        </w:rPr>
        <w:t xml:space="preserve"> M</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Daperno</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Lazarev</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Arsenascu</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Tontini</w:t>
      </w:r>
      <w:proofErr w:type="spellEnd"/>
      <w:r w:rsidRPr="00737D96">
        <w:rPr>
          <w:rFonts w:ascii="Book Antiqua" w:eastAsia="Book Antiqua" w:hAnsi="Book Antiqua" w:cs="Book Antiqua"/>
          <w:color w:val="000000"/>
        </w:rPr>
        <w:t xml:space="preserve"> GE, Akinola O, </w:t>
      </w:r>
      <w:proofErr w:type="spellStart"/>
      <w:r w:rsidRPr="00737D96">
        <w:rPr>
          <w:rFonts w:ascii="Book Antiqua" w:eastAsia="Book Antiqua" w:hAnsi="Book Antiqua" w:cs="Book Antiqua"/>
          <w:color w:val="000000"/>
        </w:rPr>
        <w:t>Gui</w:t>
      </w:r>
      <w:proofErr w:type="spellEnd"/>
      <w:r w:rsidRPr="00737D96">
        <w:rPr>
          <w:rFonts w:ascii="Book Antiqua" w:eastAsia="Book Antiqua" w:hAnsi="Book Antiqua" w:cs="Book Antiqua"/>
          <w:color w:val="000000"/>
        </w:rPr>
        <w:t xml:space="preserve"> XS, </w:t>
      </w:r>
      <w:proofErr w:type="spellStart"/>
      <w:r w:rsidRPr="00737D96">
        <w:rPr>
          <w:rFonts w:ascii="Book Antiqua" w:eastAsia="Book Antiqua" w:hAnsi="Book Antiqua" w:cs="Book Antiqua"/>
          <w:color w:val="000000"/>
        </w:rPr>
        <w:t>Villanacci</w:t>
      </w:r>
      <w:proofErr w:type="spellEnd"/>
      <w:r w:rsidRPr="00737D96">
        <w:rPr>
          <w:rFonts w:ascii="Book Antiqua" w:eastAsia="Book Antiqua" w:hAnsi="Book Antiqua" w:cs="Book Antiqua"/>
          <w:color w:val="000000"/>
        </w:rPr>
        <w:t xml:space="preserve"> V, Goetz M, </w:t>
      </w:r>
      <w:proofErr w:type="spellStart"/>
      <w:r w:rsidRPr="00737D96">
        <w:rPr>
          <w:rFonts w:ascii="Book Antiqua" w:eastAsia="Book Antiqua" w:hAnsi="Book Antiqua" w:cs="Book Antiqua"/>
          <w:color w:val="000000"/>
        </w:rPr>
        <w:t>Lowerison</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Lethebe</w:t>
      </w:r>
      <w:proofErr w:type="spellEnd"/>
      <w:r w:rsidRPr="00737D96">
        <w:rPr>
          <w:rFonts w:ascii="Book Antiqua" w:eastAsia="Book Antiqua" w:hAnsi="Book Antiqua" w:cs="Book Antiqua"/>
          <w:color w:val="000000"/>
        </w:rPr>
        <w:t xml:space="preserve"> BC, </w:t>
      </w:r>
      <w:proofErr w:type="spellStart"/>
      <w:r w:rsidRPr="00737D96">
        <w:rPr>
          <w:rFonts w:ascii="Book Antiqua" w:eastAsia="Book Antiqua" w:hAnsi="Book Antiqua" w:cs="Book Antiqua"/>
          <w:color w:val="000000"/>
        </w:rPr>
        <w:t>Vecchi</w:t>
      </w:r>
      <w:proofErr w:type="spellEnd"/>
      <w:r w:rsidRPr="00737D96">
        <w:rPr>
          <w:rFonts w:ascii="Book Antiqua" w:eastAsia="Book Antiqua" w:hAnsi="Book Antiqua" w:cs="Book Antiqua"/>
          <w:color w:val="000000"/>
        </w:rPr>
        <w:t xml:space="preserve"> M, Neumann H, Ghosh S, </w:t>
      </w:r>
      <w:proofErr w:type="spellStart"/>
      <w:r w:rsidRPr="00737D96">
        <w:rPr>
          <w:rFonts w:ascii="Book Antiqua" w:eastAsia="Book Antiqua" w:hAnsi="Book Antiqua" w:cs="Book Antiqua"/>
          <w:color w:val="000000"/>
        </w:rPr>
        <w:t>Bisschops</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Kiesslich</w:t>
      </w:r>
      <w:proofErr w:type="spellEnd"/>
      <w:r w:rsidRPr="00737D96">
        <w:rPr>
          <w:rFonts w:ascii="Book Antiqua" w:eastAsia="Book Antiqua" w:hAnsi="Book Antiqua" w:cs="Book Antiqua"/>
          <w:color w:val="000000"/>
        </w:rPr>
        <w:t xml:space="preserve"> R. Development and reliability of the new endoscopic virtual chromoendoscopy score: the </w:t>
      </w:r>
      <w:proofErr w:type="spellStart"/>
      <w:r w:rsidRPr="00737D96">
        <w:rPr>
          <w:rFonts w:ascii="Book Antiqua" w:eastAsia="Book Antiqua" w:hAnsi="Book Antiqua" w:cs="Book Antiqua"/>
          <w:color w:val="000000"/>
        </w:rPr>
        <w:t>PICaSSO</w:t>
      </w:r>
      <w:proofErr w:type="spellEnd"/>
      <w:r w:rsidRPr="00737D96">
        <w:rPr>
          <w:rFonts w:ascii="Book Antiqua" w:eastAsia="Book Antiqua" w:hAnsi="Book Antiqua" w:cs="Book Antiqua"/>
          <w:color w:val="000000"/>
        </w:rPr>
        <w:t xml:space="preserve"> (Paddington International Virtual </w:t>
      </w:r>
      <w:proofErr w:type="spellStart"/>
      <w:r w:rsidRPr="00737D96">
        <w:rPr>
          <w:rFonts w:ascii="Book Antiqua" w:eastAsia="Book Antiqua" w:hAnsi="Book Antiqua" w:cs="Book Antiqua"/>
          <w:color w:val="000000"/>
        </w:rPr>
        <w:t>ChromoendoScopy</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ScOre</w:t>
      </w:r>
      <w:proofErr w:type="spellEnd"/>
      <w:r w:rsidRPr="00737D96">
        <w:rPr>
          <w:rFonts w:ascii="Book Antiqua" w:eastAsia="Book Antiqua" w:hAnsi="Book Antiqua" w:cs="Book Antiqua"/>
          <w:color w:val="000000"/>
        </w:rPr>
        <w:t xml:space="preserve">) in ulcerative colitis. </w:t>
      </w:r>
      <w:proofErr w:type="spellStart"/>
      <w:r w:rsidRPr="00737D96">
        <w:rPr>
          <w:rFonts w:ascii="Book Antiqua" w:eastAsia="Book Antiqua" w:hAnsi="Book Antiqua" w:cs="Book Antiqua"/>
          <w:i/>
          <w:iCs/>
          <w:color w:val="000000"/>
        </w:rPr>
        <w:t>Gastrointest</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86</w:t>
      </w:r>
      <w:r w:rsidRPr="00737D96">
        <w:rPr>
          <w:rFonts w:ascii="Book Antiqua" w:eastAsia="Book Antiqua" w:hAnsi="Book Antiqua" w:cs="Book Antiqua"/>
          <w:color w:val="000000"/>
        </w:rPr>
        <w:t>: 1118-1127.e5 [PMID: 28322774 DOI: 10.1016/j.gie.2017.03.012]</w:t>
      </w:r>
    </w:p>
    <w:p w14:paraId="150A19C8"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46 </w:t>
      </w:r>
      <w:proofErr w:type="spellStart"/>
      <w:r w:rsidRPr="00737D96">
        <w:rPr>
          <w:rFonts w:ascii="Book Antiqua" w:eastAsia="Book Antiqua" w:hAnsi="Book Antiqua" w:cs="Book Antiqua"/>
          <w:b/>
          <w:bCs/>
          <w:color w:val="000000"/>
        </w:rPr>
        <w:t>Iacucci</w:t>
      </w:r>
      <w:proofErr w:type="spellEnd"/>
      <w:r w:rsidRPr="00737D96">
        <w:rPr>
          <w:rFonts w:ascii="Book Antiqua" w:eastAsia="Book Antiqua" w:hAnsi="Book Antiqua" w:cs="Book Antiqua"/>
          <w:b/>
          <w:bCs/>
          <w:color w:val="000000"/>
        </w:rPr>
        <w:t xml:space="preserve"> M</w:t>
      </w:r>
      <w:r w:rsidRPr="00737D96">
        <w:rPr>
          <w:rFonts w:ascii="Book Antiqua" w:eastAsia="Book Antiqua" w:hAnsi="Book Antiqua" w:cs="Book Antiqua"/>
          <w:color w:val="000000"/>
        </w:rPr>
        <w:t xml:space="preserve">, Smith SCL, </w:t>
      </w:r>
      <w:proofErr w:type="spellStart"/>
      <w:r w:rsidRPr="00737D96">
        <w:rPr>
          <w:rFonts w:ascii="Book Antiqua" w:eastAsia="Book Antiqua" w:hAnsi="Book Antiqua" w:cs="Book Antiqua"/>
          <w:color w:val="000000"/>
        </w:rPr>
        <w:t>Bazarova</w:t>
      </w:r>
      <w:proofErr w:type="spellEnd"/>
      <w:r w:rsidRPr="00737D96">
        <w:rPr>
          <w:rFonts w:ascii="Book Antiqua" w:eastAsia="Book Antiqua" w:hAnsi="Book Antiqua" w:cs="Book Antiqua"/>
          <w:color w:val="000000"/>
        </w:rPr>
        <w:t xml:space="preserve"> A, Shivaji UN, Bhandari P, </w:t>
      </w:r>
      <w:proofErr w:type="spellStart"/>
      <w:r w:rsidRPr="00737D96">
        <w:rPr>
          <w:rFonts w:ascii="Book Antiqua" w:eastAsia="Book Antiqua" w:hAnsi="Book Antiqua" w:cs="Book Antiqua"/>
          <w:color w:val="000000"/>
        </w:rPr>
        <w:t>Cannatelli</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Daperno</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Ferraz</w:t>
      </w:r>
      <w:proofErr w:type="spellEnd"/>
      <w:r w:rsidRPr="00737D96">
        <w:rPr>
          <w:rFonts w:ascii="Book Antiqua" w:eastAsia="Book Antiqua" w:hAnsi="Book Antiqua" w:cs="Book Antiqua"/>
          <w:color w:val="000000"/>
        </w:rPr>
        <w:t xml:space="preserve"> J, Goetz M, </w:t>
      </w:r>
      <w:proofErr w:type="spellStart"/>
      <w:r w:rsidRPr="00737D96">
        <w:rPr>
          <w:rFonts w:ascii="Book Antiqua" w:eastAsia="Book Antiqua" w:hAnsi="Book Antiqua" w:cs="Book Antiqua"/>
          <w:color w:val="000000"/>
        </w:rPr>
        <w:t>Gui</w:t>
      </w:r>
      <w:proofErr w:type="spellEnd"/>
      <w:r w:rsidRPr="00737D96">
        <w:rPr>
          <w:rFonts w:ascii="Book Antiqua" w:eastAsia="Book Antiqua" w:hAnsi="Book Antiqua" w:cs="Book Antiqua"/>
          <w:color w:val="000000"/>
        </w:rPr>
        <w:t xml:space="preserve"> X, </w:t>
      </w:r>
      <w:proofErr w:type="spellStart"/>
      <w:r w:rsidRPr="00737D96">
        <w:rPr>
          <w:rFonts w:ascii="Book Antiqua" w:eastAsia="Book Antiqua" w:hAnsi="Book Antiqua" w:cs="Book Antiqua"/>
          <w:color w:val="000000"/>
        </w:rPr>
        <w:t>Hayee</w:t>
      </w:r>
      <w:proofErr w:type="spellEnd"/>
      <w:r w:rsidRPr="00737D96">
        <w:rPr>
          <w:rFonts w:ascii="Book Antiqua" w:eastAsia="Book Antiqua" w:hAnsi="Book Antiqua" w:cs="Book Antiqua"/>
          <w:color w:val="000000"/>
        </w:rPr>
        <w:t xml:space="preserve"> B, De </w:t>
      </w:r>
      <w:proofErr w:type="spellStart"/>
      <w:r w:rsidRPr="00737D96">
        <w:rPr>
          <w:rFonts w:ascii="Book Antiqua" w:eastAsia="Book Antiqua" w:hAnsi="Book Antiqua" w:cs="Book Antiqua"/>
          <w:color w:val="000000"/>
        </w:rPr>
        <w:t>Hertogh</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Lazarev</w:t>
      </w:r>
      <w:proofErr w:type="spellEnd"/>
      <w:r w:rsidRPr="00737D96">
        <w:rPr>
          <w:rFonts w:ascii="Book Antiqua" w:eastAsia="Book Antiqua" w:hAnsi="Book Antiqua" w:cs="Book Antiqua"/>
          <w:color w:val="000000"/>
        </w:rPr>
        <w:t xml:space="preserve"> M, Li J, Nardone OM, Parra-Blanco A, </w:t>
      </w:r>
      <w:proofErr w:type="spellStart"/>
      <w:r w:rsidRPr="00737D96">
        <w:rPr>
          <w:rFonts w:ascii="Book Antiqua" w:eastAsia="Book Antiqua" w:hAnsi="Book Antiqua" w:cs="Book Antiqua"/>
          <w:color w:val="000000"/>
        </w:rPr>
        <w:t>Pastorelli</w:t>
      </w:r>
      <w:proofErr w:type="spellEnd"/>
      <w:r w:rsidRPr="00737D96">
        <w:rPr>
          <w:rFonts w:ascii="Book Antiqua" w:eastAsia="Book Antiqua" w:hAnsi="Book Antiqua" w:cs="Book Antiqua"/>
          <w:color w:val="000000"/>
        </w:rPr>
        <w:t xml:space="preserve"> L, </w:t>
      </w:r>
      <w:proofErr w:type="spellStart"/>
      <w:r w:rsidRPr="00737D96">
        <w:rPr>
          <w:rFonts w:ascii="Book Antiqua" w:eastAsia="Book Antiqua" w:hAnsi="Book Antiqua" w:cs="Book Antiqua"/>
          <w:color w:val="000000"/>
        </w:rPr>
        <w:t>Panaccione</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Occhipinti</w:t>
      </w:r>
      <w:proofErr w:type="spellEnd"/>
      <w:r w:rsidRPr="00737D96">
        <w:rPr>
          <w:rFonts w:ascii="Book Antiqua" w:eastAsia="Book Antiqua" w:hAnsi="Book Antiqua" w:cs="Book Antiqua"/>
          <w:color w:val="000000"/>
        </w:rPr>
        <w:t xml:space="preserve"> V, Rath T, </w:t>
      </w:r>
      <w:proofErr w:type="spellStart"/>
      <w:r w:rsidRPr="00737D96">
        <w:rPr>
          <w:rFonts w:ascii="Book Antiqua" w:eastAsia="Book Antiqua" w:hAnsi="Book Antiqua" w:cs="Book Antiqua"/>
          <w:color w:val="000000"/>
        </w:rPr>
        <w:t>Tontini</w:t>
      </w:r>
      <w:proofErr w:type="spellEnd"/>
      <w:r w:rsidRPr="00737D96">
        <w:rPr>
          <w:rFonts w:ascii="Book Antiqua" w:eastAsia="Book Antiqua" w:hAnsi="Book Antiqua" w:cs="Book Antiqua"/>
          <w:color w:val="000000"/>
        </w:rPr>
        <w:t xml:space="preserve"> GE, </w:t>
      </w:r>
      <w:proofErr w:type="spellStart"/>
      <w:r w:rsidRPr="00737D96">
        <w:rPr>
          <w:rFonts w:ascii="Book Antiqua" w:eastAsia="Book Antiqua" w:hAnsi="Book Antiqua" w:cs="Book Antiqua"/>
          <w:color w:val="000000"/>
        </w:rPr>
        <w:t>Vieth</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Villanacci</w:t>
      </w:r>
      <w:proofErr w:type="spellEnd"/>
      <w:r w:rsidRPr="00737D96">
        <w:rPr>
          <w:rFonts w:ascii="Book Antiqua" w:eastAsia="Book Antiqua" w:hAnsi="Book Antiqua" w:cs="Book Antiqua"/>
          <w:color w:val="000000"/>
        </w:rPr>
        <w:t xml:space="preserve"> V, </w:t>
      </w:r>
      <w:proofErr w:type="spellStart"/>
      <w:r w:rsidRPr="00737D96">
        <w:rPr>
          <w:rFonts w:ascii="Book Antiqua" w:eastAsia="Book Antiqua" w:hAnsi="Book Antiqua" w:cs="Book Antiqua"/>
          <w:color w:val="000000"/>
        </w:rPr>
        <w:t>Zardo</w:t>
      </w:r>
      <w:proofErr w:type="spellEnd"/>
      <w:r w:rsidRPr="00737D96">
        <w:rPr>
          <w:rFonts w:ascii="Book Antiqua" w:eastAsia="Book Antiqua" w:hAnsi="Book Antiqua" w:cs="Book Antiqua"/>
          <w:color w:val="000000"/>
        </w:rPr>
        <w:t xml:space="preserve"> D, </w:t>
      </w:r>
      <w:proofErr w:type="spellStart"/>
      <w:r w:rsidRPr="00737D96">
        <w:rPr>
          <w:rFonts w:ascii="Book Antiqua" w:eastAsia="Book Antiqua" w:hAnsi="Book Antiqua" w:cs="Book Antiqua"/>
          <w:color w:val="000000"/>
        </w:rPr>
        <w:t>Bisschops</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Kiesslich</w:t>
      </w:r>
      <w:proofErr w:type="spellEnd"/>
      <w:r w:rsidRPr="00737D96">
        <w:rPr>
          <w:rFonts w:ascii="Book Antiqua" w:eastAsia="Book Antiqua" w:hAnsi="Book Antiqua" w:cs="Book Antiqua"/>
          <w:color w:val="000000"/>
        </w:rPr>
        <w:t xml:space="preserve"> R, Ghosh S. An International Multicenter Real-Life Prospective Study of Electronic Chromoendoscopy Score </w:t>
      </w:r>
      <w:proofErr w:type="spellStart"/>
      <w:r w:rsidRPr="00737D96">
        <w:rPr>
          <w:rFonts w:ascii="Book Antiqua" w:eastAsia="Book Antiqua" w:hAnsi="Book Antiqua" w:cs="Book Antiqua"/>
          <w:color w:val="000000"/>
        </w:rPr>
        <w:t>PICaSSO</w:t>
      </w:r>
      <w:proofErr w:type="spellEnd"/>
      <w:r w:rsidRPr="00737D96">
        <w:rPr>
          <w:rFonts w:ascii="Book Antiqua" w:eastAsia="Book Antiqua" w:hAnsi="Book Antiqua" w:cs="Book Antiqua"/>
          <w:color w:val="000000"/>
        </w:rPr>
        <w:t xml:space="preserve"> in </w:t>
      </w:r>
      <w:r w:rsidRPr="00737D96">
        <w:rPr>
          <w:rFonts w:ascii="Book Antiqua" w:eastAsia="Book Antiqua" w:hAnsi="Book Antiqua" w:cs="Book Antiqua"/>
          <w:color w:val="000000"/>
        </w:rPr>
        <w:lastRenderedPageBreak/>
        <w:t xml:space="preserve">Ulcerative Colitis. </w:t>
      </w:r>
      <w:r w:rsidRPr="00737D96">
        <w:rPr>
          <w:rFonts w:ascii="Book Antiqua" w:eastAsia="Book Antiqua" w:hAnsi="Book Antiqua" w:cs="Book Antiqua"/>
          <w:i/>
          <w:iCs/>
          <w:color w:val="000000"/>
        </w:rPr>
        <w:t>Gastroenterology</w:t>
      </w:r>
      <w:r w:rsidRPr="00737D96">
        <w:rPr>
          <w:rFonts w:ascii="Book Antiqua" w:eastAsia="Book Antiqua" w:hAnsi="Book Antiqua" w:cs="Book Antiqua"/>
          <w:color w:val="000000"/>
        </w:rPr>
        <w:t xml:space="preserve"> 2021; </w:t>
      </w:r>
      <w:r w:rsidRPr="00737D96">
        <w:rPr>
          <w:rFonts w:ascii="Book Antiqua" w:eastAsia="Book Antiqua" w:hAnsi="Book Antiqua" w:cs="Book Antiqua"/>
          <w:b/>
          <w:bCs/>
          <w:color w:val="000000"/>
        </w:rPr>
        <w:t>160</w:t>
      </w:r>
      <w:r w:rsidRPr="00737D96">
        <w:rPr>
          <w:rFonts w:ascii="Book Antiqua" w:eastAsia="Book Antiqua" w:hAnsi="Book Antiqua" w:cs="Book Antiqua"/>
          <w:color w:val="000000"/>
        </w:rPr>
        <w:t>: 1558-1569.e8 [PMID: 33347880 DOI: 10.1053/j.gastro.2020.12.024]</w:t>
      </w:r>
    </w:p>
    <w:p w14:paraId="3F8BC90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47 </w:t>
      </w:r>
      <w:r w:rsidRPr="00737D96">
        <w:rPr>
          <w:rFonts w:ascii="Book Antiqua" w:eastAsia="Book Antiqua" w:hAnsi="Book Antiqua" w:cs="Book Antiqua"/>
          <w:b/>
          <w:bCs/>
          <w:color w:val="000000"/>
        </w:rPr>
        <w:t>Parian AM</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Limketkai</w:t>
      </w:r>
      <w:proofErr w:type="spellEnd"/>
      <w:r w:rsidRPr="00737D96">
        <w:rPr>
          <w:rFonts w:ascii="Book Antiqua" w:eastAsia="Book Antiqua" w:hAnsi="Book Antiqua" w:cs="Book Antiqua"/>
          <w:color w:val="000000"/>
        </w:rPr>
        <w:t xml:space="preserve"> BN, Chowdhury R, Brewer GG, Salem G, </w:t>
      </w:r>
      <w:proofErr w:type="spellStart"/>
      <w:r w:rsidRPr="00737D96">
        <w:rPr>
          <w:rFonts w:ascii="Book Antiqua" w:eastAsia="Book Antiqua" w:hAnsi="Book Antiqua" w:cs="Book Antiqua"/>
          <w:color w:val="000000"/>
        </w:rPr>
        <w:t>Falloon</w:t>
      </w:r>
      <w:proofErr w:type="spellEnd"/>
      <w:r w:rsidRPr="00737D96">
        <w:rPr>
          <w:rFonts w:ascii="Book Antiqua" w:eastAsia="Book Antiqua" w:hAnsi="Book Antiqua" w:cs="Book Antiqua"/>
          <w:color w:val="000000"/>
        </w:rPr>
        <w:t xml:space="preserve"> K, </w:t>
      </w:r>
      <w:proofErr w:type="spellStart"/>
      <w:r w:rsidRPr="00737D96">
        <w:rPr>
          <w:rFonts w:ascii="Book Antiqua" w:eastAsia="Book Antiqua" w:hAnsi="Book Antiqua" w:cs="Book Antiqua"/>
          <w:color w:val="000000"/>
        </w:rPr>
        <w:t>Selaru</w:t>
      </w:r>
      <w:proofErr w:type="spellEnd"/>
      <w:r w:rsidRPr="00737D96">
        <w:rPr>
          <w:rFonts w:ascii="Book Antiqua" w:eastAsia="Book Antiqua" w:hAnsi="Book Antiqua" w:cs="Book Antiqua"/>
          <w:color w:val="000000"/>
        </w:rPr>
        <w:t xml:space="preserve"> F, Melia J, </w:t>
      </w:r>
      <w:proofErr w:type="spellStart"/>
      <w:r w:rsidRPr="00737D96">
        <w:rPr>
          <w:rFonts w:ascii="Book Antiqua" w:eastAsia="Book Antiqua" w:hAnsi="Book Antiqua" w:cs="Book Antiqua"/>
          <w:color w:val="000000"/>
        </w:rPr>
        <w:t>Lazarev</w:t>
      </w:r>
      <w:proofErr w:type="spellEnd"/>
      <w:r w:rsidRPr="00737D96">
        <w:rPr>
          <w:rFonts w:ascii="Book Antiqua" w:eastAsia="Book Antiqua" w:hAnsi="Book Antiqua" w:cs="Book Antiqua"/>
          <w:color w:val="000000"/>
        </w:rPr>
        <w:t xml:space="preserve"> MG. Serrated Epithelial Change Is Associated </w:t>
      </w:r>
      <w:proofErr w:type="gramStart"/>
      <w:r w:rsidRPr="00737D96">
        <w:rPr>
          <w:rFonts w:ascii="Book Antiqua" w:eastAsia="Book Antiqua" w:hAnsi="Book Antiqua" w:cs="Book Antiqua"/>
          <w:color w:val="000000"/>
        </w:rPr>
        <w:t>With</w:t>
      </w:r>
      <w:proofErr w:type="gramEnd"/>
      <w:r w:rsidRPr="00737D96">
        <w:rPr>
          <w:rFonts w:ascii="Book Antiqua" w:eastAsia="Book Antiqua" w:hAnsi="Book Antiqua" w:cs="Book Antiqua"/>
          <w:color w:val="000000"/>
        </w:rPr>
        <w:t xml:space="preserve"> High Rates of Neoplasia in Ulcerative Colitis Patients: A Case-controlled Study and Systematic Review With Meta-analysis. </w:t>
      </w:r>
      <w:proofErr w:type="spellStart"/>
      <w:r w:rsidRPr="00737D96">
        <w:rPr>
          <w:rFonts w:ascii="Book Antiqua" w:eastAsia="Book Antiqua" w:hAnsi="Book Antiqua" w:cs="Book Antiqua"/>
          <w:i/>
          <w:iCs/>
          <w:color w:val="000000"/>
        </w:rPr>
        <w:t>Inflamm</w:t>
      </w:r>
      <w:proofErr w:type="spellEnd"/>
      <w:r w:rsidRPr="00737D96">
        <w:rPr>
          <w:rFonts w:ascii="Book Antiqua" w:eastAsia="Book Antiqua" w:hAnsi="Book Antiqua" w:cs="Book Antiqua"/>
          <w:i/>
          <w:iCs/>
          <w:color w:val="000000"/>
        </w:rPr>
        <w:t xml:space="preserve"> Bowel Dis</w:t>
      </w:r>
      <w:r w:rsidRPr="00737D96">
        <w:rPr>
          <w:rFonts w:ascii="Book Antiqua" w:eastAsia="Book Antiqua" w:hAnsi="Book Antiqua" w:cs="Book Antiqua"/>
          <w:color w:val="000000"/>
        </w:rPr>
        <w:t xml:space="preserve"> 2021; </w:t>
      </w:r>
      <w:r w:rsidRPr="00737D96">
        <w:rPr>
          <w:rFonts w:ascii="Book Antiqua" w:eastAsia="Book Antiqua" w:hAnsi="Book Antiqua" w:cs="Book Antiqua"/>
          <w:b/>
          <w:bCs/>
          <w:color w:val="000000"/>
        </w:rPr>
        <w:t>27</w:t>
      </w:r>
      <w:r w:rsidRPr="00737D96">
        <w:rPr>
          <w:rFonts w:ascii="Book Antiqua" w:eastAsia="Book Antiqua" w:hAnsi="Book Antiqua" w:cs="Book Antiqua"/>
          <w:color w:val="000000"/>
        </w:rPr>
        <w:t>: 1475-1481 [PMID: 33295614 DOI: 10.1093/</w:t>
      </w:r>
      <w:proofErr w:type="spellStart"/>
      <w:r w:rsidRPr="00737D96">
        <w:rPr>
          <w:rFonts w:ascii="Book Antiqua" w:eastAsia="Book Antiqua" w:hAnsi="Book Antiqua" w:cs="Book Antiqua"/>
          <w:color w:val="000000"/>
        </w:rPr>
        <w:t>ibd</w:t>
      </w:r>
      <w:proofErr w:type="spellEnd"/>
      <w:r w:rsidRPr="00737D96">
        <w:rPr>
          <w:rFonts w:ascii="Book Antiqua" w:eastAsia="Book Antiqua" w:hAnsi="Book Antiqua" w:cs="Book Antiqua"/>
          <w:color w:val="000000"/>
        </w:rPr>
        <w:t>/izaa312]</w:t>
      </w:r>
    </w:p>
    <w:p w14:paraId="70AAD97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48 </w:t>
      </w:r>
      <w:proofErr w:type="spellStart"/>
      <w:r w:rsidRPr="00737D96">
        <w:rPr>
          <w:rFonts w:ascii="Book Antiqua" w:eastAsia="Book Antiqua" w:hAnsi="Book Antiqua" w:cs="Book Antiqua"/>
          <w:b/>
          <w:bCs/>
          <w:color w:val="000000"/>
        </w:rPr>
        <w:t>Harpaz</w:t>
      </w:r>
      <w:proofErr w:type="spellEnd"/>
      <w:r w:rsidRPr="00737D96">
        <w:rPr>
          <w:rFonts w:ascii="Book Antiqua" w:eastAsia="Book Antiqua" w:hAnsi="Book Antiqua" w:cs="Book Antiqua"/>
          <w:b/>
          <w:bCs/>
          <w:color w:val="000000"/>
        </w:rPr>
        <w:t xml:space="preserve"> N</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Polydorides</w:t>
      </w:r>
      <w:proofErr w:type="spellEnd"/>
      <w:r w:rsidRPr="00737D96">
        <w:rPr>
          <w:rFonts w:ascii="Book Antiqua" w:eastAsia="Book Antiqua" w:hAnsi="Book Antiqua" w:cs="Book Antiqua"/>
          <w:color w:val="000000"/>
        </w:rPr>
        <w:t xml:space="preserve"> AD. Colorectal dysplasia in chronic inflammatory bowel disease: pathology, clinical implications, and pathogenesis. </w:t>
      </w:r>
      <w:r w:rsidRPr="00737D96">
        <w:rPr>
          <w:rFonts w:ascii="Book Antiqua" w:eastAsia="Book Antiqua" w:hAnsi="Book Antiqua" w:cs="Book Antiqua"/>
          <w:i/>
          <w:iCs/>
          <w:color w:val="000000"/>
        </w:rPr>
        <w:t xml:space="preserve">Arch </w:t>
      </w:r>
      <w:proofErr w:type="spellStart"/>
      <w:r w:rsidRPr="00737D96">
        <w:rPr>
          <w:rFonts w:ascii="Book Antiqua" w:eastAsia="Book Antiqua" w:hAnsi="Book Antiqua" w:cs="Book Antiqua"/>
          <w:i/>
          <w:iCs/>
          <w:color w:val="000000"/>
        </w:rPr>
        <w:t>Pathol</w:t>
      </w:r>
      <w:proofErr w:type="spellEnd"/>
      <w:r w:rsidRPr="00737D96">
        <w:rPr>
          <w:rFonts w:ascii="Book Antiqua" w:eastAsia="Book Antiqua" w:hAnsi="Book Antiqua" w:cs="Book Antiqua"/>
          <w:i/>
          <w:iCs/>
          <w:color w:val="000000"/>
        </w:rPr>
        <w:t xml:space="preserve"> Lab Med</w:t>
      </w:r>
      <w:r w:rsidRPr="00737D96">
        <w:rPr>
          <w:rFonts w:ascii="Book Antiqua" w:eastAsia="Book Antiqua" w:hAnsi="Book Antiqua" w:cs="Book Antiqua"/>
          <w:color w:val="000000"/>
        </w:rPr>
        <w:t xml:space="preserve"> 2010; </w:t>
      </w:r>
      <w:r w:rsidRPr="00737D96">
        <w:rPr>
          <w:rFonts w:ascii="Book Antiqua" w:eastAsia="Book Antiqua" w:hAnsi="Book Antiqua" w:cs="Book Antiqua"/>
          <w:b/>
          <w:bCs/>
          <w:color w:val="000000"/>
        </w:rPr>
        <w:t>134</w:t>
      </w:r>
      <w:r w:rsidRPr="00737D96">
        <w:rPr>
          <w:rFonts w:ascii="Book Antiqua" w:eastAsia="Book Antiqua" w:hAnsi="Book Antiqua" w:cs="Book Antiqua"/>
          <w:color w:val="000000"/>
        </w:rPr>
        <w:t xml:space="preserve">: 876-895 [PMID: </w:t>
      </w:r>
      <w:bookmarkStart w:id="5" w:name="OLE_LINK532"/>
      <w:bookmarkStart w:id="6" w:name="OLE_LINK533"/>
      <w:r w:rsidRPr="00737D96">
        <w:rPr>
          <w:rFonts w:ascii="Book Antiqua" w:eastAsia="Book Antiqua" w:hAnsi="Book Antiqua" w:cs="Book Antiqua"/>
          <w:color w:val="000000"/>
        </w:rPr>
        <w:t xml:space="preserve">20524866 </w:t>
      </w:r>
      <w:bookmarkEnd w:id="5"/>
      <w:bookmarkEnd w:id="6"/>
      <w:r w:rsidRPr="00737D96">
        <w:rPr>
          <w:rFonts w:ascii="Book Antiqua" w:eastAsia="Book Antiqua" w:hAnsi="Book Antiqua" w:cs="Book Antiqua"/>
          <w:color w:val="000000"/>
        </w:rPr>
        <w:t>DOI: 10.5858/134.6.876]</w:t>
      </w:r>
    </w:p>
    <w:p w14:paraId="6564B916"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49 </w:t>
      </w:r>
      <w:proofErr w:type="spellStart"/>
      <w:r w:rsidRPr="00737D96">
        <w:rPr>
          <w:rFonts w:ascii="Book Antiqua" w:eastAsia="Book Antiqua" w:hAnsi="Book Antiqua" w:cs="Book Antiqua"/>
          <w:b/>
          <w:bCs/>
          <w:color w:val="000000"/>
        </w:rPr>
        <w:t>Leoncini</w:t>
      </w:r>
      <w:proofErr w:type="spellEnd"/>
      <w:r w:rsidRPr="00737D96">
        <w:rPr>
          <w:rFonts w:ascii="Book Antiqua" w:eastAsia="Book Antiqua" w:hAnsi="Book Antiqua" w:cs="Book Antiqua"/>
          <w:b/>
          <w:bCs/>
          <w:color w:val="000000"/>
        </w:rPr>
        <w:t xml:space="preserve"> G</w:t>
      </w:r>
      <w:r w:rsidRPr="00737D96">
        <w:rPr>
          <w:rFonts w:ascii="Book Antiqua" w:eastAsia="Book Antiqua" w:hAnsi="Book Antiqua" w:cs="Book Antiqua"/>
          <w:color w:val="000000"/>
        </w:rPr>
        <w:t xml:space="preserve">, Donato F, </w:t>
      </w:r>
      <w:proofErr w:type="spellStart"/>
      <w:r w:rsidRPr="00737D96">
        <w:rPr>
          <w:rFonts w:ascii="Book Antiqua" w:eastAsia="Book Antiqua" w:hAnsi="Book Antiqua" w:cs="Book Antiqua"/>
          <w:color w:val="000000"/>
        </w:rPr>
        <w:t>Reggiani</w:t>
      </w:r>
      <w:proofErr w:type="spellEnd"/>
      <w:r w:rsidRPr="00737D96">
        <w:rPr>
          <w:rFonts w:ascii="Book Antiqua" w:eastAsia="Book Antiqua" w:hAnsi="Book Antiqua" w:cs="Book Antiqua"/>
          <w:color w:val="000000"/>
        </w:rPr>
        <w:t xml:space="preserve">-Bonetti L, </w:t>
      </w:r>
      <w:proofErr w:type="spellStart"/>
      <w:r w:rsidRPr="00737D96">
        <w:rPr>
          <w:rFonts w:ascii="Book Antiqua" w:eastAsia="Book Antiqua" w:hAnsi="Book Antiqua" w:cs="Book Antiqua"/>
          <w:color w:val="000000"/>
        </w:rPr>
        <w:t>Salviato</w:t>
      </w:r>
      <w:proofErr w:type="spellEnd"/>
      <w:r w:rsidRPr="00737D96">
        <w:rPr>
          <w:rFonts w:ascii="Book Antiqua" w:eastAsia="Book Antiqua" w:hAnsi="Book Antiqua" w:cs="Book Antiqua"/>
          <w:color w:val="000000"/>
        </w:rPr>
        <w:t xml:space="preserve"> T, </w:t>
      </w:r>
      <w:proofErr w:type="spellStart"/>
      <w:r w:rsidRPr="00737D96">
        <w:rPr>
          <w:rFonts w:ascii="Book Antiqua" w:eastAsia="Book Antiqua" w:hAnsi="Book Antiqua" w:cs="Book Antiqua"/>
          <w:color w:val="000000"/>
        </w:rPr>
        <w:t>Cadei</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Daperno</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Principi</w:t>
      </w:r>
      <w:proofErr w:type="spellEnd"/>
      <w:r w:rsidRPr="00737D96">
        <w:rPr>
          <w:rFonts w:ascii="Book Antiqua" w:eastAsia="Book Antiqua" w:hAnsi="Book Antiqua" w:cs="Book Antiqua"/>
          <w:color w:val="000000"/>
        </w:rPr>
        <w:t xml:space="preserve"> MB, </w:t>
      </w:r>
      <w:proofErr w:type="spellStart"/>
      <w:r w:rsidRPr="00737D96">
        <w:rPr>
          <w:rFonts w:ascii="Book Antiqua" w:eastAsia="Book Antiqua" w:hAnsi="Book Antiqua" w:cs="Book Antiqua"/>
          <w:color w:val="000000"/>
        </w:rPr>
        <w:t>Armuzzi</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Caprioli</w:t>
      </w:r>
      <w:proofErr w:type="spellEnd"/>
      <w:r w:rsidRPr="00737D96">
        <w:rPr>
          <w:rFonts w:ascii="Book Antiqua" w:eastAsia="Book Antiqua" w:hAnsi="Book Antiqua" w:cs="Book Antiqua"/>
          <w:color w:val="000000"/>
        </w:rPr>
        <w:t xml:space="preserve"> F, </w:t>
      </w:r>
      <w:proofErr w:type="spellStart"/>
      <w:r w:rsidRPr="00737D96">
        <w:rPr>
          <w:rFonts w:ascii="Book Antiqua" w:eastAsia="Book Antiqua" w:hAnsi="Book Antiqua" w:cs="Book Antiqua"/>
          <w:color w:val="000000"/>
        </w:rPr>
        <w:t>Canavese</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Villanacci</w:t>
      </w:r>
      <w:proofErr w:type="spellEnd"/>
      <w:r w:rsidRPr="00737D96">
        <w:rPr>
          <w:rFonts w:ascii="Book Antiqua" w:eastAsia="Book Antiqua" w:hAnsi="Book Antiqua" w:cs="Book Antiqua"/>
          <w:color w:val="000000"/>
        </w:rPr>
        <w:t xml:space="preserve"> V; IG-IBD Pathology Group. Diagnostic interobserver variability in Crohn's disease- and ulcerative colitis-associated dysplasia: a multicenter digital survey from the IG-IBD Pathologists Group. </w:t>
      </w:r>
      <w:r w:rsidRPr="00737D96">
        <w:rPr>
          <w:rFonts w:ascii="Book Antiqua" w:eastAsia="Book Antiqua" w:hAnsi="Book Antiqua" w:cs="Book Antiqua"/>
          <w:i/>
          <w:iCs/>
          <w:color w:val="000000"/>
        </w:rPr>
        <w:t xml:space="preserve">Tech </w:t>
      </w:r>
      <w:proofErr w:type="spellStart"/>
      <w:r w:rsidRPr="00737D96">
        <w:rPr>
          <w:rFonts w:ascii="Book Antiqua" w:eastAsia="Book Antiqua" w:hAnsi="Book Antiqua" w:cs="Book Antiqua"/>
          <w:i/>
          <w:iCs/>
          <w:color w:val="000000"/>
        </w:rPr>
        <w:t>Coloproctol</w:t>
      </w:r>
      <w:proofErr w:type="spellEnd"/>
      <w:r w:rsidRPr="00737D96">
        <w:rPr>
          <w:rFonts w:ascii="Book Antiqua" w:eastAsia="Book Antiqua" w:hAnsi="Book Antiqua" w:cs="Book Antiqua"/>
          <w:color w:val="000000"/>
        </w:rPr>
        <w:t xml:space="preserve"> 2021; </w:t>
      </w:r>
      <w:r w:rsidRPr="00737D96">
        <w:rPr>
          <w:rFonts w:ascii="Book Antiqua" w:eastAsia="Book Antiqua" w:hAnsi="Book Antiqua" w:cs="Book Antiqua"/>
          <w:b/>
          <w:bCs/>
          <w:color w:val="000000"/>
        </w:rPr>
        <w:t>25</w:t>
      </w:r>
      <w:r w:rsidRPr="00737D96">
        <w:rPr>
          <w:rFonts w:ascii="Book Antiqua" w:eastAsia="Book Antiqua" w:hAnsi="Book Antiqua" w:cs="Book Antiqua"/>
          <w:color w:val="000000"/>
        </w:rPr>
        <w:t>: 101-108 [PMID: 33025294 DOI: 10.1007/s10151-020-02349-9]</w:t>
      </w:r>
    </w:p>
    <w:p w14:paraId="641D76B4"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50 </w:t>
      </w:r>
      <w:r w:rsidRPr="00737D96">
        <w:rPr>
          <w:rFonts w:ascii="Book Antiqua" w:eastAsia="Book Antiqua" w:hAnsi="Book Antiqua" w:cs="Book Antiqua"/>
          <w:b/>
          <w:bCs/>
          <w:color w:val="000000"/>
        </w:rPr>
        <w:t>Leong RW</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Ooi</w:t>
      </w:r>
      <w:proofErr w:type="spellEnd"/>
      <w:r w:rsidRPr="00737D96">
        <w:rPr>
          <w:rFonts w:ascii="Book Antiqua" w:eastAsia="Book Antiqua" w:hAnsi="Book Antiqua" w:cs="Book Antiqua"/>
          <w:color w:val="000000"/>
        </w:rPr>
        <w:t xml:space="preserve"> M, Corte C, </w:t>
      </w:r>
      <w:proofErr w:type="spellStart"/>
      <w:r w:rsidRPr="00737D96">
        <w:rPr>
          <w:rFonts w:ascii="Book Antiqua" w:eastAsia="Book Antiqua" w:hAnsi="Book Antiqua" w:cs="Book Antiqua"/>
          <w:color w:val="000000"/>
        </w:rPr>
        <w:t>Yau</w:t>
      </w:r>
      <w:proofErr w:type="spellEnd"/>
      <w:r w:rsidRPr="00737D96">
        <w:rPr>
          <w:rFonts w:ascii="Book Antiqua" w:eastAsia="Book Antiqua" w:hAnsi="Book Antiqua" w:cs="Book Antiqua"/>
          <w:color w:val="000000"/>
        </w:rPr>
        <w:t xml:space="preserve"> Y, </w:t>
      </w:r>
      <w:proofErr w:type="spellStart"/>
      <w:r w:rsidRPr="00737D96">
        <w:rPr>
          <w:rFonts w:ascii="Book Antiqua" w:eastAsia="Book Antiqua" w:hAnsi="Book Antiqua" w:cs="Book Antiqua"/>
          <w:color w:val="000000"/>
        </w:rPr>
        <w:t>Kermeen</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Katelaris</w:t>
      </w:r>
      <w:proofErr w:type="spellEnd"/>
      <w:r w:rsidRPr="00737D96">
        <w:rPr>
          <w:rFonts w:ascii="Book Antiqua" w:eastAsia="Book Antiqua" w:hAnsi="Book Antiqua" w:cs="Book Antiqua"/>
          <w:color w:val="000000"/>
        </w:rPr>
        <w:t xml:space="preserve"> PH, McDonald C, </w:t>
      </w:r>
      <w:proofErr w:type="spellStart"/>
      <w:r w:rsidRPr="00737D96">
        <w:rPr>
          <w:rFonts w:ascii="Book Antiqua" w:eastAsia="Book Antiqua" w:hAnsi="Book Antiqua" w:cs="Book Antiqua"/>
          <w:color w:val="000000"/>
        </w:rPr>
        <w:t>Ngu</w:t>
      </w:r>
      <w:proofErr w:type="spellEnd"/>
      <w:r w:rsidRPr="00737D96">
        <w:rPr>
          <w:rFonts w:ascii="Book Antiqua" w:eastAsia="Book Antiqua" w:hAnsi="Book Antiqua" w:cs="Book Antiqua"/>
          <w:color w:val="000000"/>
        </w:rPr>
        <w:t xml:space="preserve"> M. Full-Spectrum Endoscopy Improves Surveillance for Dysplasia in Patients With Inflammatory Bowel Diseases. </w:t>
      </w:r>
      <w:r w:rsidRPr="00737D96">
        <w:rPr>
          <w:rFonts w:ascii="Book Antiqua" w:eastAsia="Book Antiqua" w:hAnsi="Book Antiqua" w:cs="Book Antiqua"/>
          <w:i/>
          <w:iCs/>
          <w:color w:val="000000"/>
        </w:rPr>
        <w:t>Gastroenterology</w:t>
      </w:r>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152</w:t>
      </w:r>
      <w:r w:rsidRPr="00737D96">
        <w:rPr>
          <w:rFonts w:ascii="Book Antiqua" w:eastAsia="Book Antiqua" w:hAnsi="Book Antiqua" w:cs="Book Antiqua"/>
          <w:color w:val="000000"/>
        </w:rPr>
        <w:t>: 1337-1344.e3 [PMID: 28126349 DOI: 10.1053/j.gastro.2017.01.008]</w:t>
      </w:r>
    </w:p>
    <w:p w14:paraId="595FBEF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51 </w:t>
      </w:r>
      <w:r w:rsidRPr="00737D96">
        <w:rPr>
          <w:rFonts w:ascii="Book Antiqua" w:eastAsia="Book Antiqua" w:hAnsi="Book Antiqua" w:cs="Book Antiqua"/>
          <w:b/>
          <w:bCs/>
          <w:color w:val="000000"/>
        </w:rPr>
        <w:t>ASGE Technology Committee</w:t>
      </w:r>
      <w:r w:rsidRPr="00737D96">
        <w:rPr>
          <w:rFonts w:ascii="Book Antiqua" w:eastAsia="Book Antiqua" w:hAnsi="Book Antiqua" w:cs="Book Antiqua"/>
          <w:color w:val="000000"/>
        </w:rPr>
        <w:t xml:space="preserve">, Song LM, Banerjee S, </w:t>
      </w:r>
      <w:proofErr w:type="spellStart"/>
      <w:r w:rsidRPr="00737D96">
        <w:rPr>
          <w:rFonts w:ascii="Book Antiqua" w:eastAsia="Book Antiqua" w:hAnsi="Book Antiqua" w:cs="Book Antiqua"/>
          <w:color w:val="000000"/>
        </w:rPr>
        <w:t>Desilets</w:t>
      </w:r>
      <w:proofErr w:type="spellEnd"/>
      <w:r w:rsidRPr="00737D96">
        <w:rPr>
          <w:rFonts w:ascii="Book Antiqua" w:eastAsia="Book Antiqua" w:hAnsi="Book Antiqua" w:cs="Book Antiqua"/>
          <w:color w:val="000000"/>
        </w:rPr>
        <w:t xml:space="preserve"> D, Diehl DL, </w:t>
      </w:r>
      <w:proofErr w:type="spellStart"/>
      <w:r w:rsidRPr="00737D96">
        <w:rPr>
          <w:rFonts w:ascii="Book Antiqua" w:eastAsia="Book Antiqua" w:hAnsi="Book Antiqua" w:cs="Book Antiqua"/>
          <w:color w:val="000000"/>
        </w:rPr>
        <w:t>Farraye</w:t>
      </w:r>
      <w:proofErr w:type="spellEnd"/>
      <w:r w:rsidRPr="00737D96">
        <w:rPr>
          <w:rFonts w:ascii="Book Antiqua" w:eastAsia="Book Antiqua" w:hAnsi="Book Antiqua" w:cs="Book Antiqua"/>
          <w:color w:val="000000"/>
        </w:rPr>
        <w:t xml:space="preserve"> FA, Kaul V, </w:t>
      </w:r>
      <w:proofErr w:type="spellStart"/>
      <w:r w:rsidRPr="00737D96">
        <w:rPr>
          <w:rFonts w:ascii="Book Antiqua" w:eastAsia="Book Antiqua" w:hAnsi="Book Antiqua" w:cs="Book Antiqua"/>
          <w:color w:val="000000"/>
        </w:rPr>
        <w:t>Kethu</w:t>
      </w:r>
      <w:proofErr w:type="spellEnd"/>
      <w:r w:rsidRPr="00737D96">
        <w:rPr>
          <w:rFonts w:ascii="Book Antiqua" w:eastAsia="Book Antiqua" w:hAnsi="Book Antiqua" w:cs="Book Antiqua"/>
          <w:color w:val="000000"/>
        </w:rPr>
        <w:t xml:space="preserve"> SR, Kwon RS, </w:t>
      </w:r>
      <w:proofErr w:type="spellStart"/>
      <w:r w:rsidRPr="00737D96">
        <w:rPr>
          <w:rFonts w:ascii="Book Antiqua" w:eastAsia="Book Antiqua" w:hAnsi="Book Antiqua" w:cs="Book Antiqua"/>
          <w:color w:val="000000"/>
        </w:rPr>
        <w:t>Mamula</w:t>
      </w:r>
      <w:proofErr w:type="spellEnd"/>
      <w:r w:rsidRPr="00737D96">
        <w:rPr>
          <w:rFonts w:ascii="Book Antiqua" w:eastAsia="Book Antiqua" w:hAnsi="Book Antiqua" w:cs="Book Antiqua"/>
          <w:color w:val="000000"/>
        </w:rPr>
        <w:t xml:space="preserve"> P, Pedrosa MC, Rodriguez SA, Tierney WM. Autofluorescence imaging. </w:t>
      </w:r>
      <w:proofErr w:type="spellStart"/>
      <w:r w:rsidRPr="00737D96">
        <w:rPr>
          <w:rFonts w:ascii="Book Antiqua" w:eastAsia="Book Antiqua" w:hAnsi="Book Antiqua" w:cs="Book Antiqua"/>
          <w:i/>
          <w:iCs/>
          <w:color w:val="000000"/>
        </w:rPr>
        <w:t>Gastrointest</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2011; </w:t>
      </w:r>
      <w:r w:rsidRPr="00737D96">
        <w:rPr>
          <w:rFonts w:ascii="Book Antiqua" w:eastAsia="Book Antiqua" w:hAnsi="Book Antiqua" w:cs="Book Antiqua"/>
          <w:b/>
          <w:bCs/>
          <w:color w:val="000000"/>
        </w:rPr>
        <w:t>73</w:t>
      </w:r>
      <w:r w:rsidRPr="00737D96">
        <w:rPr>
          <w:rFonts w:ascii="Book Antiqua" w:eastAsia="Book Antiqua" w:hAnsi="Book Antiqua" w:cs="Book Antiqua"/>
          <w:color w:val="000000"/>
        </w:rPr>
        <w:t>: 647-650 [PMID: 21296349 DOI: 10.1016/j.gie.2010.11.006]</w:t>
      </w:r>
    </w:p>
    <w:p w14:paraId="492CFE7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52 </w:t>
      </w:r>
      <w:proofErr w:type="spellStart"/>
      <w:r w:rsidRPr="00737D96">
        <w:rPr>
          <w:rFonts w:ascii="Book Antiqua" w:eastAsia="Book Antiqua" w:hAnsi="Book Antiqua" w:cs="Book Antiqua"/>
          <w:b/>
          <w:bCs/>
          <w:color w:val="000000"/>
        </w:rPr>
        <w:t>Vleugels</w:t>
      </w:r>
      <w:proofErr w:type="spellEnd"/>
      <w:r w:rsidRPr="00737D96">
        <w:rPr>
          <w:rFonts w:ascii="Book Antiqua" w:eastAsia="Book Antiqua" w:hAnsi="Book Antiqua" w:cs="Book Antiqua"/>
          <w:b/>
          <w:bCs/>
          <w:color w:val="000000"/>
        </w:rPr>
        <w:t xml:space="preserve"> JLA</w:t>
      </w:r>
      <w:r w:rsidRPr="00737D96">
        <w:rPr>
          <w:rFonts w:ascii="Book Antiqua" w:eastAsia="Book Antiqua" w:hAnsi="Book Antiqua" w:cs="Book Antiqua"/>
          <w:color w:val="000000"/>
        </w:rPr>
        <w:t xml:space="preserve">, Rutter MD, </w:t>
      </w:r>
      <w:proofErr w:type="spellStart"/>
      <w:r w:rsidRPr="00737D96">
        <w:rPr>
          <w:rFonts w:ascii="Book Antiqua" w:eastAsia="Book Antiqua" w:hAnsi="Book Antiqua" w:cs="Book Antiqua"/>
          <w:color w:val="000000"/>
        </w:rPr>
        <w:t>Ragunath</w:t>
      </w:r>
      <w:proofErr w:type="spellEnd"/>
      <w:r w:rsidRPr="00737D96">
        <w:rPr>
          <w:rFonts w:ascii="Book Antiqua" w:eastAsia="Book Antiqua" w:hAnsi="Book Antiqua" w:cs="Book Antiqua"/>
          <w:color w:val="000000"/>
        </w:rPr>
        <w:t xml:space="preserve"> K, Rees CJ, </w:t>
      </w:r>
      <w:proofErr w:type="spellStart"/>
      <w:r w:rsidRPr="00737D96">
        <w:rPr>
          <w:rFonts w:ascii="Book Antiqua" w:eastAsia="Book Antiqua" w:hAnsi="Book Antiqua" w:cs="Book Antiqua"/>
          <w:color w:val="000000"/>
        </w:rPr>
        <w:t>Ponsioen</w:t>
      </w:r>
      <w:proofErr w:type="spellEnd"/>
      <w:r w:rsidRPr="00737D96">
        <w:rPr>
          <w:rFonts w:ascii="Book Antiqua" w:eastAsia="Book Antiqua" w:hAnsi="Book Antiqua" w:cs="Book Antiqua"/>
          <w:color w:val="000000"/>
        </w:rPr>
        <w:t xml:space="preserve"> CY, </w:t>
      </w:r>
      <w:proofErr w:type="spellStart"/>
      <w:r w:rsidRPr="00737D96">
        <w:rPr>
          <w:rFonts w:ascii="Book Antiqua" w:eastAsia="Book Antiqua" w:hAnsi="Book Antiqua" w:cs="Book Antiqua"/>
          <w:color w:val="000000"/>
        </w:rPr>
        <w:t>Lahiff</w:t>
      </w:r>
      <w:proofErr w:type="spellEnd"/>
      <w:r w:rsidRPr="00737D96">
        <w:rPr>
          <w:rFonts w:ascii="Book Antiqua" w:eastAsia="Book Antiqua" w:hAnsi="Book Antiqua" w:cs="Book Antiqua"/>
          <w:color w:val="000000"/>
        </w:rPr>
        <w:t xml:space="preserve"> C, </w:t>
      </w:r>
      <w:proofErr w:type="spellStart"/>
      <w:r w:rsidRPr="00737D96">
        <w:rPr>
          <w:rFonts w:ascii="Book Antiqua" w:eastAsia="Book Antiqua" w:hAnsi="Book Antiqua" w:cs="Book Antiqua"/>
          <w:color w:val="000000"/>
        </w:rPr>
        <w:t>Ket</w:t>
      </w:r>
      <w:proofErr w:type="spellEnd"/>
      <w:r w:rsidRPr="00737D96">
        <w:rPr>
          <w:rFonts w:ascii="Book Antiqua" w:eastAsia="Book Antiqua" w:hAnsi="Book Antiqua" w:cs="Book Antiqua"/>
          <w:color w:val="000000"/>
        </w:rPr>
        <w:t xml:space="preserve"> SN, Wanders LK, Samuel S, Butt F, Kuiper T, Travis SPL, </w:t>
      </w:r>
      <w:proofErr w:type="spellStart"/>
      <w:r w:rsidRPr="00737D96">
        <w:rPr>
          <w:rFonts w:ascii="Book Antiqua" w:eastAsia="Book Antiqua" w:hAnsi="Book Antiqua" w:cs="Book Antiqua"/>
          <w:color w:val="000000"/>
        </w:rPr>
        <w:t>D'Haens</w:t>
      </w:r>
      <w:proofErr w:type="spellEnd"/>
      <w:r w:rsidRPr="00737D96">
        <w:rPr>
          <w:rFonts w:ascii="Book Antiqua" w:eastAsia="Book Antiqua" w:hAnsi="Book Antiqua" w:cs="Book Antiqua"/>
          <w:color w:val="000000"/>
        </w:rPr>
        <w:t xml:space="preserve"> G, Wang LM, van </w:t>
      </w:r>
      <w:proofErr w:type="spellStart"/>
      <w:r w:rsidRPr="00737D96">
        <w:rPr>
          <w:rFonts w:ascii="Book Antiqua" w:eastAsia="Book Antiqua" w:hAnsi="Book Antiqua" w:cs="Book Antiqua"/>
          <w:color w:val="000000"/>
        </w:rPr>
        <w:t>Eeden</w:t>
      </w:r>
      <w:proofErr w:type="spellEnd"/>
      <w:r w:rsidRPr="00737D96">
        <w:rPr>
          <w:rFonts w:ascii="Book Antiqua" w:eastAsia="Book Antiqua" w:hAnsi="Book Antiqua" w:cs="Book Antiqua"/>
          <w:color w:val="000000"/>
        </w:rPr>
        <w:t xml:space="preserve"> S, East JE, Dekker E. Chromoendoscopy </w:t>
      </w:r>
      <w:r w:rsidRPr="00737D96">
        <w:rPr>
          <w:rFonts w:ascii="Book Antiqua" w:eastAsia="Book Antiqua" w:hAnsi="Book Antiqua" w:cs="Book Antiqua"/>
          <w:i/>
          <w:iCs/>
          <w:color w:val="000000"/>
        </w:rPr>
        <w:t>vs</w:t>
      </w:r>
      <w:r w:rsidRPr="00737D96">
        <w:rPr>
          <w:rFonts w:ascii="Book Antiqua" w:eastAsia="Book Antiqua" w:hAnsi="Book Antiqua" w:cs="Book Antiqua"/>
          <w:color w:val="000000"/>
        </w:rPr>
        <w:t xml:space="preserve"> autofluorescence imaging for neoplasia detection in patients with longstanding ulcerative colitis (FIND-UC): an international, </w:t>
      </w:r>
      <w:proofErr w:type="spellStart"/>
      <w:r w:rsidRPr="00737D96">
        <w:rPr>
          <w:rFonts w:ascii="Book Antiqua" w:eastAsia="Book Antiqua" w:hAnsi="Book Antiqua" w:cs="Book Antiqua"/>
          <w:color w:val="000000"/>
        </w:rPr>
        <w:t>multicentre</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randomised</w:t>
      </w:r>
      <w:proofErr w:type="spellEnd"/>
      <w:r w:rsidRPr="00737D96">
        <w:rPr>
          <w:rFonts w:ascii="Book Antiqua" w:eastAsia="Book Antiqua" w:hAnsi="Book Antiqua" w:cs="Book Antiqua"/>
          <w:color w:val="000000"/>
        </w:rPr>
        <w:t xml:space="preserve"> controlled trial. </w:t>
      </w:r>
      <w:r w:rsidRPr="00737D96">
        <w:rPr>
          <w:rFonts w:ascii="Book Antiqua" w:eastAsia="Book Antiqua" w:hAnsi="Book Antiqua" w:cs="Book Antiqua"/>
          <w:i/>
          <w:iCs/>
          <w:color w:val="000000"/>
        </w:rPr>
        <w:t>Lancet Gastroenterol Hepatol</w:t>
      </w:r>
      <w:r w:rsidRPr="00737D96">
        <w:rPr>
          <w:rFonts w:ascii="Book Antiqua" w:eastAsia="Book Antiqua" w:hAnsi="Book Antiqua" w:cs="Book Antiqua"/>
          <w:color w:val="000000"/>
        </w:rPr>
        <w:t xml:space="preserve"> 2018; </w:t>
      </w:r>
      <w:r w:rsidRPr="00737D96">
        <w:rPr>
          <w:rFonts w:ascii="Book Antiqua" w:eastAsia="Book Antiqua" w:hAnsi="Book Antiqua" w:cs="Book Antiqua"/>
          <w:b/>
          <w:bCs/>
          <w:color w:val="000000"/>
        </w:rPr>
        <w:t>3</w:t>
      </w:r>
      <w:r w:rsidRPr="00737D96">
        <w:rPr>
          <w:rFonts w:ascii="Book Antiqua" w:eastAsia="Book Antiqua" w:hAnsi="Book Antiqua" w:cs="Book Antiqua"/>
          <w:color w:val="000000"/>
        </w:rPr>
        <w:t>: 305-316 [PMID: 29567006 DOI: 10.1016/S2468-1253(18)30055-4]</w:t>
      </w:r>
    </w:p>
    <w:p w14:paraId="5E29F53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lastRenderedPageBreak/>
        <w:t xml:space="preserve">53 </w:t>
      </w:r>
      <w:proofErr w:type="spellStart"/>
      <w:r w:rsidRPr="00737D96">
        <w:rPr>
          <w:rFonts w:ascii="Book Antiqua" w:eastAsia="Book Antiqua" w:hAnsi="Book Antiqua" w:cs="Book Antiqua"/>
          <w:b/>
          <w:bCs/>
          <w:color w:val="000000"/>
        </w:rPr>
        <w:t>Ohmiya</w:t>
      </w:r>
      <w:proofErr w:type="spellEnd"/>
      <w:r w:rsidRPr="00737D96">
        <w:rPr>
          <w:rFonts w:ascii="Book Antiqua" w:eastAsia="Book Antiqua" w:hAnsi="Book Antiqua" w:cs="Book Antiqua"/>
          <w:b/>
          <w:bCs/>
          <w:color w:val="000000"/>
        </w:rPr>
        <w:t xml:space="preserve"> N</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Horiguchi</w:t>
      </w:r>
      <w:proofErr w:type="spellEnd"/>
      <w:r w:rsidRPr="00737D96">
        <w:rPr>
          <w:rFonts w:ascii="Book Antiqua" w:eastAsia="Book Antiqua" w:hAnsi="Book Antiqua" w:cs="Book Antiqua"/>
          <w:color w:val="000000"/>
        </w:rPr>
        <w:t xml:space="preserve"> N, </w:t>
      </w:r>
      <w:proofErr w:type="spellStart"/>
      <w:r w:rsidRPr="00737D96">
        <w:rPr>
          <w:rFonts w:ascii="Book Antiqua" w:eastAsia="Book Antiqua" w:hAnsi="Book Antiqua" w:cs="Book Antiqua"/>
          <w:color w:val="000000"/>
        </w:rPr>
        <w:t>Tahara</w:t>
      </w:r>
      <w:proofErr w:type="spellEnd"/>
      <w:r w:rsidRPr="00737D96">
        <w:rPr>
          <w:rFonts w:ascii="Book Antiqua" w:eastAsia="Book Antiqua" w:hAnsi="Book Antiqua" w:cs="Book Antiqua"/>
          <w:color w:val="000000"/>
        </w:rPr>
        <w:t xml:space="preserve"> T, Yoshida D, Yamada H, </w:t>
      </w:r>
      <w:proofErr w:type="spellStart"/>
      <w:r w:rsidRPr="00737D96">
        <w:rPr>
          <w:rFonts w:ascii="Book Antiqua" w:eastAsia="Book Antiqua" w:hAnsi="Book Antiqua" w:cs="Book Antiqua"/>
          <w:color w:val="000000"/>
        </w:rPr>
        <w:t>Nagasaka</w:t>
      </w:r>
      <w:proofErr w:type="spellEnd"/>
      <w:r w:rsidRPr="00737D96">
        <w:rPr>
          <w:rFonts w:ascii="Book Antiqua" w:eastAsia="Book Antiqua" w:hAnsi="Book Antiqua" w:cs="Book Antiqua"/>
          <w:color w:val="000000"/>
        </w:rPr>
        <w:t xml:space="preserve"> M, Nakagawa Y, Shibata T, Tsukamoto T, Kuroda M. Usefulness of confocal laser endomicroscopy to diagnose ulcerative colitis-associated neoplasia. </w:t>
      </w:r>
      <w:r w:rsidRPr="00737D96">
        <w:rPr>
          <w:rFonts w:ascii="Book Antiqua" w:eastAsia="Book Antiqua" w:hAnsi="Book Antiqua" w:cs="Book Antiqua"/>
          <w:i/>
          <w:iCs/>
          <w:color w:val="000000"/>
        </w:rPr>
        <w:t xml:space="preserve">Dig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29</w:t>
      </w:r>
      <w:r w:rsidRPr="00737D96">
        <w:rPr>
          <w:rFonts w:ascii="Book Antiqua" w:eastAsia="Book Antiqua" w:hAnsi="Book Antiqua" w:cs="Book Antiqua"/>
          <w:color w:val="000000"/>
        </w:rPr>
        <w:t>: 626-633 [PMID: 28244237 DOI: 10.1111/den.12853]</w:t>
      </w:r>
    </w:p>
    <w:p w14:paraId="0AB01EDD"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54 </w:t>
      </w:r>
      <w:r w:rsidRPr="00737D96">
        <w:rPr>
          <w:rFonts w:ascii="Book Antiqua" w:eastAsia="Book Antiqua" w:hAnsi="Book Antiqua" w:cs="Book Antiqua"/>
          <w:b/>
          <w:bCs/>
          <w:color w:val="000000"/>
        </w:rPr>
        <w:t>De Palma GD</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Colavita</w:t>
      </w:r>
      <w:proofErr w:type="spellEnd"/>
      <w:r w:rsidRPr="00737D96">
        <w:rPr>
          <w:rFonts w:ascii="Book Antiqua" w:eastAsia="Book Antiqua" w:hAnsi="Book Antiqua" w:cs="Book Antiqua"/>
          <w:color w:val="000000"/>
        </w:rPr>
        <w:t xml:space="preserve"> I, Zambrano G, Giglio MC, </w:t>
      </w:r>
      <w:proofErr w:type="spellStart"/>
      <w:r w:rsidRPr="00737D96">
        <w:rPr>
          <w:rFonts w:ascii="Book Antiqua" w:eastAsia="Book Antiqua" w:hAnsi="Book Antiqua" w:cs="Book Antiqua"/>
          <w:color w:val="000000"/>
        </w:rPr>
        <w:t>Maione</w:t>
      </w:r>
      <w:proofErr w:type="spellEnd"/>
      <w:r w:rsidRPr="00737D96">
        <w:rPr>
          <w:rFonts w:ascii="Book Antiqua" w:eastAsia="Book Antiqua" w:hAnsi="Book Antiqua" w:cs="Book Antiqua"/>
          <w:color w:val="000000"/>
        </w:rPr>
        <w:t xml:space="preserve"> F, </w:t>
      </w:r>
      <w:proofErr w:type="spellStart"/>
      <w:r w:rsidRPr="00737D96">
        <w:rPr>
          <w:rFonts w:ascii="Book Antiqua" w:eastAsia="Book Antiqua" w:hAnsi="Book Antiqua" w:cs="Book Antiqua"/>
          <w:color w:val="000000"/>
        </w:rPr>
        <w:t>Luglio</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Sarnelli</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Rispo</w:t>
      </w:r>
      <w:proofErr w:type="spellEnd"/>
      <w:r w:rsidRPr="00737D96">
        <w:rPr>
          <w:rFonts w:ascii="Book Antiqua" w:eastAsia="Book Antiqua" w:hAnsi="Book Antiqua" w:cs="Book Antiqua"/>
          <w:color w:val="000000"/>
        </w:rPr>
        <w:t xml:space="preserve"> A, Schettino P, </w:t>
      </w:r>
      <w:proofErr w:type="spellStart"/>
      <w:r w:rsidRPr="00737D96">
        <w:rPr>
          <w:rFonts w:ascii="Book Antiqua" w:eastAsia="Book Antiqua" w:hAnsi="Book Antiqua" w:cs="Book Antiqua"/>
          <w:color w:val="000000"/>
        </w:rPr>
        <w:t>D'Armiento</w:t>
      </w:r>
      <w:proofErr w:type="spellEnd"/>
      <w:r w:rsidRPr="00737D96">
        <w:rPr>
          <w:rFonts w:ascii="Book Antiqua" w:eastAsia="Book Antiqua" w:hAnsi="Book Antiqua" w:cs="Book Antiqua"/>
          <w:color w:val="000000"/>
        </w:rPr>
        <w:t xml:space="preserve"> FP, De Palma FDE, </w:t>
      </w:r>
      <w:proofErr w:type="spellStart"/>
      <w:r w:rsidRPr="00737D96">
        <w:rPr>
          <w:rFonts w:ascii="Book Antiqua" w:eastAsia="Book Antiqua" w:hAnsi="Book Antiqua" w:cs="Book Antiqua"/>
          <w:color w:val="000000"/>
        </w:rPr>
        <w:t>D'Argenio</w:t>
      </w:r>
      <w:proofErr w:type="spellEnd"/>
      <w:r w:rsidRPr="00737D96">
        <w:rPr>
          <w:rFonts w:ascii="Book Antiqua" w:eastAsia="Book Antiqua" w:hAnsi="Book Antiqua" w:cs="Book Antiqua"/>
          <w:color w:val="000000"/>
        </w:rPr>
        <w:t xml:space="preserve"> V, Salvatore F. Detection of colonic dysplasia in patients with ulcerative colitis using a targeted fluorescent peptide and confocal laser endomicroscopy: A pilot study. </w:t>
      </w:r>
      <w:proofErr w:type="spellStart"/>
      <w:r w:rsidRPr="00737D96">
        <w:rPr>
          <w:rFonts w:ascii="Book Antiqua" w:eastAsia="Book Antiqua" w:hAnsi="Book Antiqua" w:cs="Book Antiqua"/>
          <w:i/>
          <w:iCs/>
          <w:color w:val="000000"/>
        </w:rPr>
        <w:t>PLoS</w:t>
      </w:r>
      <w:proofErr w:type="spellEnd"/>
      <w:r w:rsidRPr="00737D96">
        <w:rPr>
          <w:rFonts w:ascii="Book Antiqua" w:eastAsia="Book Antiqua" w:hAnsi="Book Antiqua" w:cs="Book Antiqua"/>
          <w:i/>
          <w:iCs/>
          <w:color w:val="000000"/>
        </w:rPr>
        <w:t xml:space="preserve"> One</w:t>
      </w:r>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12</w:t>
      </w:r>
      <w:r w:rsidRPr="00737D96">
        <w:rPr>
          <w:rFonts w:ascii="Book Antiqua" w:eastAsia="Book Antiqua" w:hAnsi="Book Antiqua" w:cs="Book Antiqua"/>
          <w:color w:val="000000"/>
        </w:rPr>
        <w:t>: e0180509 [PMID: 28666016 DOI: 10.1371/journal.pone.0180509]</w:t>
      </w:r>
    </w:p>
    <w:p w14:paraId="219CB16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55 </w:t>
      </w:r>
      <w:r w:rsidRPr="00737D96">
        <w:rPr>
          <w:rFonts w:ascii="Book Antiqua" w:eastAsia="Book Antiqua" w:hAnsi="Book Antiqua" w:cs="Book Antiqua"/>
          <w:b/>
          <w:bCs/>
          <w:color w:val="000000"/>
        </w:rPr>
        <w:t>Goetz M</w:t>
      </w:r>
      <w:r w:rsidRPr="00737D96">
        <w:rPr>
          <w:rFonts w:ascii="Book Antiqua" w:eastAsia="Book Antiqua" w:hAnsi="Book Antiqua" w:cs="Book Antiqua"/>
          <w:color w:val="000000"/>
        </w:rPr>
        <w:t xml:space="preserve">, Malek NP, </w:t>
      </w:r>
      <w:proofErr w:type="spellStart"/>
      <w:r w:rsidRPr="00737D96">
        <w:rPr>
          <w:rFonts w:ascii="Book Antiqua" w:eastAsia="Book Antiqua" w:hAnsi="Book Antiqua" w:cs="Book Antiqua"/>
          <w:color w:val="000000"/>
        </w:rPr>
        <w:t>Kiesslich</w:t>
      </w:r>
      <w:proofErr w:type="spellEnd"/>
      <w:r w:rsidRPr="00737D96">
        <w:rPr>
          <w:rFonts w:ascii="Book Antiqua" w:eastAsia="Book Antiqua" w:hAnsi="Book Antiqua" w:cs="Book Antiqua"/>
          <w:color w:val="000000"/>
        </w:rPr>
        <w:t xml:space="preserve"> R. Microscopic imaging in endoscopy: endomicroscopy and </w:t>
      </w:r>
      <w:proofErr w:type="spellStart"/>
      <w:r w:rsidRPr="00737D96">
        <w:rPr>
          <w:rFonts w:ascii="Book Antiqua" w:eastAsia="Book Antiqua" w:hAnsi="Book Antiqua" w:cs="Book Antiqua"/>
          <w:color w:val="000000"/>
        </w:rPr>
        <w:t>endocytoscopy</w:t>
      </w:r>
      <w:proofErr w:type="spellEnd"/>
      <w:r w:rsidRPr="00737D96">
        <w:rPr>
          <w:rFonts w:ascii="Book Antiqua" w:eastAsia="Book Antiqua" w:hAnsi="Book Antiqua" w:cs="Book Antiqua"/>
          <w:color w:val="000000"/>
        </w:rPr>
        <w:t xml:space="preserve">. </w:t>
      </w:r>
      <w:r w:rsidRPr="00737D96">
        <w:rPr>
          <w:rFonts w:ascii="Book Antiqua" w:eastAsia="Book Antiqua" w:hAnsi="Book Antiqua" w:cs="Book Antiqua"/>
          <w:i/>
          <w:iCs/>
          <w:color w:val="000000"/>
        </w:rPr>
        <w:t>Nat Rev Gastroenterol Hepatol</w:t>
      </w:r>
      <w:r w:rsidRPr="00737D96">
        <w:rPr>
          <w:rFonts w:ascii="Book Antiqua" w:eastAsia="Book Antiqua" w:hAnsi="Book Antiqua" w:cs="Book Antiqua"/>
          <w:color w:val="000000"/>
        </w:rPr>
        <w:t xml:space="preserve"> 2014; </w:t>
      </w:r>
      <w:r w:rsidRPr="00737D96">
        <w:rPr>
          <w:rFonts w:ascii="Book Antiqua" w:eastAsia="Book Antiqua" w:hAnsi="Book Antiqua" w:cs="Book Antiqua"/>
          <w:b/>
          <w:bCs/>
          <w:color w:val="000000"/>
        </w:rPr>
        <w:t>11</w:t>
      </w:r>
      <w:r w:rsidRPr="00737D96">
        <w:rPr>
          <w:rFonts w:ascii="Book Antiqua" w:eastAsia="Book Antiqua" w:hAnsi="Book Antiqua" w:cs="Book Antiqua"/>
          <w:color w:val="000000"/>
        </w:rPr>
        <w:t>: 11-18 [PMID: 23897286 DOI: 10.1038/nrgastro.2013.134]</w:t>
      </w:r>
    </w:p>
    <w:p w14:paraId="134E3082"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56 </w:t>
      </w:r>
      <w:proofErr w:type="spellStart"/>
      <w:r w:rsidRPr="00737D96">
        <w:rPr>
          <w:rFonts w:ascii="Book Antiqua" w:eastAsia="Book Antiqua" w:hAnsi="Book Antiqua" w:cs="Book Antiqua"/>
          <w:b/>
          <w:bCs/>
          <w:color w:val="000000"/>
        </w:rPr>
        <w:t>Sasajima</w:t>
      </w:r>
      <w:proofErr w:type="spellEnd"/>
      <w:r w:rsidRPr="00737D96">
        <w:rPr>
          <w:rFonts w:ascii="Book Antiqua" w:eastAsia="Book Antiqua" w:hAnsi="Book Antiqua" w:cs="Book Antiqua"/>
          <w:b/>
          <w:bCs/>
          <w:color w:val="000000"/>
        </w:rPr>
        <w:t xml:space="preserve"> K</w:t>
      </w:r>
      <w:r w:rsidRPr="00737D96">
        <w:rPr>
          <w:rFonts w:ascii="Book Antiqua" w:eastAsia="Book Antiqua" w:hAnsi="Book Antiqua" w:cs="Book Antiqua"/>
          <w:color w:val="000000"/>
        </w:rPr>
        <w:t xml:space="preserve">, Kudo SE, Inoue H, Takeuchi T, </w:t>
      </w:r>
      <w:proofErr w:type="spellStart"/>
      <w:r w:rsidRPr="00737D96">
        <w:rPr>
          <w:rFonts w:ascii="Book Antiqua" w:eastAsia="Book Antiqua" w:hAnsi="Book Antiqua" w:cs="Book Antiqua"/>
          <w:color w:val="000000"/>
        </w:rPr>
        <w:t>Kashida</w:t>
      </w:r>
      <w:proofErr w:type="spellEnd"/>
      <w:r w:rsidRPr="00737D96">
        <w:rPr>
          <w:rFonts w:ascii="Book Antiqua" w:eastAsia="Book Antiqua" w:hAnsi="Book Antiqua" w:cs="Book Antiqua"/>
          <w:color w:val="000000"/>
        </w:rPr>
        <w:t xml:space="preserve"> H, Hidaka E, </w:t>
      </w:r>
      <w:proofErr w:type="spellStart"/>
      <w:r w:rsidRPr="00737D96">
        <w:rPr>
          <w:rFonts w:ascii="Book Antiqua" w:eastAsia="Book Antiqua" w:hAnsi="Book Antiqua" w:cs="Book Antiqua"/>
          <w:color w:val="000000"/>
        </w:rPr>
        <w:t>Kawachi</w:t>
      </w:r>
      <w:proofErr w:type="spellEnd"/>
      <w:r w:rsidRPr="00737D96">
        <w:rPr>
          <w:rFonts w:ascii="Book Antiqua" w:eastAsia="Book Antiqua" w:hAnsi="Book Antiqua" w:cs="Book Antiqua"/>
          <w:color w:val="000000"/>
        </w:rPr>
        <w:t xml:space="preserve"> H, </w:t>
      </w:r>
      <w:proofErr w:type="spellStart"/>
      <w:r w:rsidRPr="00737D96">
        <w:rPr>
          <w:rFonts w:ascii="Book Antiqua" w:eastAsia="Book Antiqua" w:hAnsi="Book Antiqua" w:cs="Book Antiqua"/>
          <w:color w:val="000000"/>
        </w:rPr>
        <w:t>Sakashita</w:t>
      </w:r>
      <w:proofErr w:type="spellEnd"/>
      <w:r w:rsidRPr="00737D96">
        <w:rPr>
          <w:rFonts w:ascii="Book Antiqua" w:eastAsia="Book Antiqua" w:hAnsi="Book Antiqua" w:cs="Book Antiqua"/>
          <w:color w:val="000000"/>
        </w:rPr>
        <w:t xml:space="preserve"> M, Tanaka J, </w:t>
      </w:r>
      <w:proofErr w:type="spellStart"/>
      <w:r w:rsidRPr="00737D96">
        <w:rPr>
          <w:rFonts w:ascii="Book Antiqua" w:eastAsia="Book Antiqua" w:hAnsi="Book Antiqua" w:cs="Book Antiqua"/>
          <w:color w:val="000000"/>
        </w:rPr>
        <w:t>Shiokawa</w:t>
      </w:r>
      <w:proofErr w:type="spellEnd"/>
      <w:r w:rsidRPr="00737D96">
        <w:rPr>
          <w:rFonts w:ascii="Book Antiqua" w:eastAsia="Book Antiqua" w:hAnsi="Book Antiqua" w:cs="Book Antiqua"/>
          <w:color w:val="000000"/>
        </w:rPr>
        <w:t xml:space="preserve"> A. Real-time </w:t>
      </w:r>
      <w:r w:rsidRPr="00737D96">
        <w:rPr>
          <w:rFonts w:ascii="Book Antiqua" w:eastAsia="Book Antiqua" w:hAnsi="Book Antiqua" w:cs="Book Antiqua"/>
          <w:i/>
          <w:iCs/>
          <w:color w:val="000000"/>
        </w:rPr>
        <w:t>in vivo</w:t>
      </w:r>
      <w:r w:rsidRPr="00737D96">
        <w:rPr>
          <w:rFonts w:ascii="Book Antiqua" w:eastAsia="Book Antiqua" w:hAnsi="Book Antiqua" w:cs="Book Antiqua"/>
          <w:color w:val="000000"/>
        </w:rPr>
        <w:t xml:space="preserve"> virtual histology of colorectal lesions when using the </w:t>
      </w:r>
      <w:proofErr w:type="spellStart"/>
      <w:r w:rsidRPr="00737D96">
        <w:rPr>
          <w:rFonts w:ascii="Book Antiqua" w:eastAsia="Book Antiqua" w:hAnsi="Book Antiqua" w:cs="Book Antiqua"/>
          <w:color w:val="000000"/>
        </w:rPr>
        <w:t>endocytoscopy</w:t>
      </w:r>
      <w:proofErr w:type="spellEnd"/>
      <w:r w:rsidRPr="00737D96">
        <w:rPr>
          <w:rFonts w:ascii="Book Antiqua" w:eastAsia="Book Antiqua" w:hAnsi="Book Antiqua" w:cs="Book Antiqua"/>
          <w:color w:val="000000"/>
        </w:rPr>
        <w:t xml:space="preserve"> system. </w:t>
      </w:r>
      <w:proofErr w:type="spellStart"/>
      <w:r w:rsidRPr="00737D96">
        <w:rPr>
          <w:rFonts w:ascii="Book Antiqua" w:eastAsia="Book Antiqua" w:hAnsi="Book Antiqua" w:cs="Book Antiqua"/>
          <w:i/>
          <w:iCs/>
          <w:color w:val="000000"/>
        </w:rPr>
        <w:t>Gastrointest</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2006; </w:t>
      </w:r>
      <w:r w:rsidRPr="00737D96">
        <w:rPr>
          <w:rFonts w:ascii="Book Antiqua" w:eastAsia="Book Antiqua" w:hAnsi="Book Antiqua" w:cs="Book Antiqua"/>
          <w:b/>
          <w:bCs/>
          <w:color w:val="000000"/>
        </w:rPr>
        <w:t>63</w:t>
      </w:r>
      <w:r w:rsidRPr="00737D96">
        <w:rPr>
          <w:rFonts w:ascii="Book Antiqua" w:eastAsia="Book Antiqua" w:hAnsi="Book Antiqua" w:cs="Book Antiqua"/>
          <w:color w:val="000000"/>
        </w:rPr>
        <w:t>: 1010-1017 [PMID: 16733118 DOI: 10.1016/j.gie.2006.01.021]</w:t>
      </w:r>
    </w:p>
    <w:p w14:paraId="39A7A346"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57 </w:t>
      </w:r>
      <w:r w:rsidRPr="00737D96">
        <w:rPr>
          <w:rFonts w:ascii="Book Antiqua" w:eastAsia="Book Antiqua" w:hAnsi="Book Antiqua" w:cs="Book Antiqua"/>
          <w:b/>
          <w:bCs/>
          <w:color w:val="000000"/>
        </w:rPr>
        <w:t>Fukunaga S</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Kusaba</w:t>
      </w:r>
      <w:proofErr w:type="spellEnd"/>
      <w:r w:rsidRPr="00737D96">
        <w:rPr>
          <w:rFonts w:ascii="Book Antiqua" w:eastAsia="Book Antiqua" w:hAnsi="Book Antiqua" w:cs="Book Antiqua"/>
          <w:color w:val="000000"/>
        </w:rPr>
        <w:t xml:space="preserve"> Y, Tsuruta O. Use of </w:t>
      </w:r>
      <w:proofErr w:type="spellStart"/>
      <w:r w:rsidRPr="00737D96">
        <w:rPr>
          <w:rFonts w:ascii="Book Antiqua" w:eastAsia="Book Antiqua" w:hAnsi="Book Antiqua" w:cs="Book Antiqua"/>
          <w:color w:val="000000"/>
        </w:rPr>
        <w:t>Endocytoscopy</w:t>
      </w:r>
      <w:proofErr w:type="spellEnd"/>
      <w:r w:rsidRPr="00737D96">
        <w:rPr>
          <w:rFonts w:ascii="Book Antiqua" w:eastAsia="Book Antiqua" w:hAnsi="Book Antiqua" w:cs="Book Antiqua"/>
          <w:color w:val="000000"/>
        </w:rPr>
        <w:t xml:space="preserve"> for Ulcerative Colitis Surveillance: A Case Study. </w:t>
      </w:r>
      <w:r w:rsidRPr="00737D96">
        <w:rPr>
          <w:rFonts w:ascii="Book Antiqua" w:eastAsia="Book Antiqua" w:hAnsi="Book Antiqua" w:cs="Book Antiqua"/>
          <w:i/>
          <w:iCs/>
          <w:color w:val="000000"/>
        </w:rPr>
        <w:t>Gastroenterology</w:t>
      </w:r>
      <w:r w:rsidRPr="00737D96">
        <w:rPr>
          <w:rFonts w:ascii="Book Antiqua" w:eastAsia="Book Antiqua" w:hAnsi="Book Antiqua" w:cs="Book Antiqua"/>
          <w:color w:val="000000"/>
        </w:rPr>
        <w:t xml:space="preserve"> 2020; </w:t>
      </w:r>
      <w:r w:rsidRPr="00737D96">
        <w:rPr>
          <w:rFonts w:ascii="Book Antiqua" w:eastAsia="Book Antiqua" w:hAnsi="Book Antiqua" w:cs="Book Antiqua"/>
          <w:b/>
          <w:bCs/>
          <w:color w:val="000000"/>
        </w:rPr>
        <w:t>158</w:t>
      </w:r>
      <w:r w:rsidRPr="00737D96">
        <w:rPr>
          <w:rFonts w:ascii="Book Antiqua" w:eastAsia="Book Antiqua" w:hAnsi="Book Antiqua" w:cs="Book Antiqua"/>
          <w:color w:val="000000"/>
        </w:rPr>
        <w:t>: e1-e2 [PMID: 31738921 DOI: 10.1053/j.gastro.2019.11.018]</w:t>
      </w:r>
    </w:p>
    <w:p w14:paraId="6F2F892C"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58 </w:t>
      </w:r>
      <w:proofErr w:type="spellStart"/>
      <w:r w:rsidRPr="00737D96">
        <w:rPr>
          <w:rFonts w:ascii="Book Antiqua" w:eastAsia="Book Antiqua" w:hAnsi="Book Antiqua" w:cs="Book Antiqua"/>
          <w:b/>
          <w:bCs/>
          <w:color w:val="000000"/>
        </w:rPr>
        <w:t>Floer</w:t>
      </w:r>
      <w:proofErr w:type="spellEnd"/>
      <w:r w:rsidRPr="00737D96">
        <w:rPr>
          <w:rFonts w:ascii="Book Antiqua" w:eastAsia="Book Antiqua" w:hAnsi="Book Antiqua" w:cs="Book Antiqua"/>
          <w:b/>
          <w:bCs/>
          <w:color w:val="000000"/>
        </w:rPr>
        <w:t xml:space="preserve"> M</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Biecker</w:t>
      </w:r>
      <w:proofErr w:type="spellEnd"/>
      <w:r w:rsidRPr="00737D96">
        <w:rPr>
          <w:rFonts w:ascii="Book Antiqua" w:eastAsia="Book Antiqua" w:hAnsi="Book Antiqua" w:cs="Book Antiqua"/>
          <w:color w:val="000000"/>
        </w:rPr>
        <w:t xml:space="preserve"> E, </w:t>
      </w:r>
      <w:proofErr w:type="spellStart"/>
      <w:r w:rsidRPr="00737D96">
        <w:rPr>
          <w:rFonts w:ascii="Book Antiqua" w:eastAsia="Book Antiqua" w:hAnsi="Book Antiqua" w:cs="Book Antiqua"/>
          <w:color w:val="000000"/>
        </w:rPr>
        <w:t>Fitzlaff</w:t>
      </w:r>
      <w:proofErr w:type="spellEnd"/>
      <w:r w:rsidRPr="00737D96">
        <w:rPr>
          <w:rFonts w:ascii="Book Antiqua" w:eastAsia="Book Antiqua" w:hAnsi="Book Antiqua" w:cs="Book Antiqua"/>
          <w:color w:val="000000"/>
        </w:rPr>
        <w:t xml:space="preserve"> R, </w:t>
      </w:r>
      <w:proofErr w:type="spellStart"/>
      <w:r w:rsidRPr="00737D96">
        <w:rPr>
          <w:rFonts w:ascii="Book Antiqua" w:eastAsia="Book Antiqua" w:hAnsi="Book Antiqua" w:cs="Book Antiqua"/>
          <w:color w:val="000000"/>
        </w:rPr>
        <w:t>Röming</w:t>
      </w:r>
      <w:proofErr w:type="spellEnd"/>
      <w:r w:rsidRPr="00737D96">
        <w:rPr>
          <w:rFonts w:ascii="Book Antiqua" w:eastAsia="Book Antiqua" w:hAnsi="Book Antiqua" w:cs="Book Antiqua"/>
          <w:color w:val="000000"/>
        </w:rPr>
        <w:t xml:space="preserve"> H, </w:t>
      </w:r>
      <w:proofErr w:type="spellStart"/>
      <w:r w:rsidRPr="00737D96">
        <w:rPr>
          <w:rFonts w:ascii="Book Antiqua" w:eastAsia="Book Antiqua" w:hAnsi="Book Antiqua" w:cs="Book Antiqua"/>
          <w:color w:val="000000"/>
        </w:rPr>
        <w:t>Ameis</w:t>
      </w:r>
      <w:proofErr w:type="spellEnd"/>
      <w:r w:rsidRPr="00737D96">
        <w:rPr>
          <w:rFonts w:ascii="Book Antiqua" w:eastAsia="Book Antiqua" w:hAnsi="Book Antiqua" w:cs="Book Antiqua"/>
          <w:color w:val="000000"/>
        </w:rPr>
        <w:t xml:space="preserve"> D, </w:t>
      </w:r>
      <w:proofErr w:type="spellStart"/>
      <w:r w:rsidRPr="00737D96">
        <w:rPr>
          <w:rFonts w:ascii="Book Antiqua" w:eastAsia="Book Antiqua" w:hAnsi="Book Antiqua" w:cs="Book Antiqua"/>
          <w:color w:val="000000"/>
        </w:rPr>
        <w:t>Heinecke</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Kunsch</w:t>
      </w:r>
      <w:proofErr w:type="spellEnd"/>
      <w:r w:rsidRPr="00737D96">
        <w:rPr>
          <w:rFonts w:ascii="Book Antiqua" w:eastAsia="Book Antiqua" w:hAnsi="Book Antiqua" w:cs="Book Antiqua"/>
          <w:color w:val="000000"/>
        </w:rPr>
        <w:t xml:space="preserve"> S, </w:t>
      </w:r>
      <w:proofErr w:type="spellStart"/>
      <w:r w:rsidRPr="00737D96">
        <w:rPr>
          <w:rFonts w:ascii="Book Antiqua" w:eastAsia="Book Antiqua" w:hAnsi="Book Antiqua" w:cs="Book Antiqua"/>
          <w:color w:val="000000"/>
        </w:rPr>
        <w:t>Ellenrieder</w:t>
      </w:r>
      <w:proofErr w:type="spellEnd"/>
      <w:r w:rsidRPr="00737D96">
        <w:rPr>
          <w:rFonts w:ascii="Book Antiqua" w:eastAsia="Book Antiqua" w:hAnsi="Book Antiqua" w:cs="Book Antiqua"/>
          <w:color w:val="000000"/>
        </w:rPr>
        <w:t xml:space="preserve"> V, </w:t>
      </w:r>
      <w:proofErr w:type="spellStart"/>
      <w:r w:rsidRPr="00737D96">
        <w:rPr>
          <w:rFonts w:ascii="Book Antiqua" w:eastAsia="Book Antiqua" w:hAnsi="Book Antiqua" w:cs="Book Antiqua"/>
          <w:color w:val="000000"/>
        </w:rPr>
        <w:t>Ströbel</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Schepke</w:t>
      </w:r>
      <w:proofErr w:type="spellEnd"/>
      <w:r w:rsidRPr="00737D96">
        <w:rPr>
          <w:rFonts w:ascii="Book Antiqua" w:eastAsia="Book Antiqua" w:hAnsi="Book Antiqua" w:cs="Book Antiqua"/>
          <w:color w:val="000000"/>
        </w:rPr>
        <w:t xml:space="preserve"> M, Meister T. Higher adenoma detection rates with </w:t>
      </w:r>
      <w:proofErr w:type="spellStart"/>
      <w:r w:rsidRPr="00737D96">
        <w:rPr>
          <w:rFonts w:ascii="Book Antiqua" w:eastAsia="Book Antiqua" w:hAnsi="Book Antiqua" w:cs="Book Antiqua"/>
          <w:color w:val="000000"/>
        </w:rPr>
        <w:t>endocuff</w:t>
      </w:r>
      <w:proofErr w:type="spellEnd"/>
      <w:r w:rsidRPr="00737D96">
        <w:rPr>
          <w:rFonts w:ascii="Book Antiqua" w:eastAsia="Book Antiqua" w:hAnsi="Book Antiqua" w:cs="Book Antiqua"/>
          <w:color w:val="000000"/>
        </w:rPr>
        <w:t xml:space="preserve">-assisted colonoscopy - a randomized controlled multicenter trial. </w:t>
      </w:r>
      <w:proofErr w:type="spellStart"/>
      <w:r w:rsidRPr="00737D96">
        <w:rPr>
          <w:rFonts w:ascii="Book Antiqua" w:eastAsia="Book Antiqua" w:hAnsi="Book Antiqua" w:cs="Book Antiqua"/>
          <w:i/>
          <w:iCs/>
          <w:color w:val="000000"/>
        </w:rPr>
        <w:t>PLoS</w:t>
      </w:r>
      <w:proofErr w:type="spellEnd"/>
      <w:r w:rsidRPr="00737D96">
        <w:rPr>
          <w:rFonts w:ascii="Book Antiqua" w:eastAsia="Book Antiqua" w:hAnsi="Book Antiqua" w:cs="Book Antiqua"/>
          <w:i/>
          <w:iCs/>
          <w:color w:val="000000"/>
        </w:rPr>
        <w:t xml:space="preserve"> One</w:t>
      </w:r>
      <w:r w:rsidRPr="00737D96">
        <w:rPr>
          <w:rFonts w:ascii="Book Antiqua" w:eastAsia="Book Antiqua" w:hAnsi="Book Antiqua" w:cs="Book Antiqua"/>
          <w:color w:val="000000"/>
        </w:rPr>
        <w:t xml:space="preserve"> 2014; </w:t>
      </w:r>
      <w:r w:rsidRPr="00737D96">
        <w:rPr>
          <w:rFonts w:ascii="Book Antiqua" w:eastAsia="Book Antiqua" w:hAnsi="Book Antiqua" w:cs="Book Antiqua"/>
          <w:b/>
          <w:bCs/>
          <w:color w:val="000000"/>
        </w:rPr>
        <w:t>9</w:t>
      </w:r>
      <w:r w:rsidRPr="00737D96">
        <w:rPr>
          <w:rFonts w:ascii="Book Antiqua" w:eastAsia="Book Antiqua" w:hAnsi="Book Antiqua" w:cs="Book Antiqua"/>
          <w:color w:val="000000"/>
        </w:rPr>
        <w:t>: e114267 [PMID: 25470133 DOI: 10.1371/journal.pone.0114267]</w:t>
      </w:r>
    </w:p>
    <w:p w14:paraId="0DAE4789" w14:textId="77777777" w:rsidR="00A77B3E" w:rsidRPr="00737D96" w:rsidRDefault="006F69E9">
      <w:pPr>
        <w:spacing w:line="360" w:lineRule="auto"/>
        <w:jc w:val="both"/>
        <w:rPr>
          <w:rFonts w:ascii="Book Antiqua" w:hAnsi="Book Antiqua"/>
        </w:rPr>
      </w:pPr>
      <w:r w:rsidRPr="00737D96">
        <w:rPr>
          <w:rFonts w:ascii="Book Antiqua" w:eastAsia="Book Antiqua" w:hAnsi="Book Antiqua" w:cs="Book Antiqua"/>
          <w:color w:val="000000"/>
        </w:rPr>
        <w:t>59</w:t>
      </w:r>
      <w:r w:rsidR="00F2786E" w:rsidRPr="00737D96">
        <w:rPr>
          <w:rFonts w:ascii="Book Antiqua" w:eastAsia="Book Antiqua" w:hAnsi="Book Antiqua" w:cs="Book Antiqua"/>
          <w:color w:val="000000"/>
        </w:rPr>
        <w:t xml:space="preserve"> </w:t>
      </w:r>
      <w:r w:rsidR="00F2786E" w:rsidRPr="00737D96">
        <w:rPr>
          <w:rFonts w:ascii="Book Antiqua" w:eastAsia="Book Antiqua" w:hAnsi="Book Antiqua" w:cs="Book Antiqua"/>
          <w:b/>
          <w:color w:val="000000"/>
        </w:rPr>
        <w:t>National Institute for Health and Clinical Excellence.</w:t>
      </w:r>
      <w:r w:rsidR="00F2786E" w:rsidRPr="00737D96">
        <w:rPr>
          <w:rFonts w:ascii="Book Antiqua" w:eastAsia="Book Antiqua" w:hAnsi="Book Antiqua" w:cs="Book Antiqua"/>
          <w:color w:val="000000"/>
        </w:rPr>
        <w:t xml:space="preserve"> </w:t>
      </w:r>
      <w:proofErr w:type="spellStart"/>
      <w:r w:rsidR="00F2786E" w:rsidRPr="00737D96">
        <w:rPr>
          <w:rFonts w:ascii="Book Antiqua" w:eastAsia="Book Antiqua" w:hAnsi="Book Antiqua" w:cs="Book Antiqua"/>
          <w:color w:val="000000"/>
        </w:rPr>
        <w:t>Endocuff</w:t>
      </w:r>
      <w:proofErr w:type="spellEnd"/>
      <w:r w:rsidR="00F2786E" w:rsidRPr="00737D96">
        <w:rPr>
          <w:rFonts w:ascii="Book Antiqua" w:eastAsia="Book Antiqua" w:hAnsi="Book Antiqua" w:cs="Book Antiqua"/>
          <w:color w:val="000000"/>
        </w:rPr>
        <w:t xml:space="preserve"> Vision for assisting </w:t>
      </w:r>
      <w:proofErr w:type="spellStart"/>
      <w:r w:rsidR="00F2786E" w:rsidRPr="00737D96">
        <w:rPr>
          <w:rFonts w:ascii="Book Antiqua" w:eastAsia="Book Antiqua" w:hAnsi="Book Antiqua" w:cs="Book Antiqua"/>
          <w:color w:val="000000"/>
        </w:rPr>
        <w:t>visualisation</w:t>
      </w:r>
      <w:proofErr w:type="spellEnd"/>
      <w:r w:rsidR="00F2786E" w:rsidRPr="00737D96">
        <w:rPr>
          <w:rFonts w:ascii="Book Antiqua" w:eastAsia="Book Antiqua" w:hAnsi="Book Antiqua" w:cs="Book Antiqua"/>
          <w:color w:val="000000"/>
        </w:rPr>
        <w:t xml:space="preserve"> during colonoscopy. Medical technologies guidance Published: 7 June 2019. Available from: </w:t>
      </w:r>
      <w:r w:rsidRPr="00737D96">
        <w:rPr>
          <w:rFonts w:ascii="Book Antiqua" w:eastAsia="Book Antiqua" w:hAnsi="Book Antiqua" w:cs="Book Antiqua"/>
          <w:color w:val="000000"/>
        </w:rPr>
        <w:t>http://</w:t>
      </w:r>
      <w:r w:rsidR="00F2786E" w:rsidRPr="00737D96">
        <w:rPr>
          <w:rFonts w:ascii="Book Antiqua" w:eastAsia="Book Antiqua" w:hAnsi="Book Antiqua" w:cs="Book Antiqua"/>
          <w:color w:val="000000"/>
        </w:rPr>
        <w:t>www.nice.org.uk/guidance/mtg45</w:t>
      </w:r>
    </w:p>
    <w:p w14:paraId="71FB11A2"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60 </w:t>
      </w:r>
      <w:r w:rsidRPr="00737D96">
        <w:rPr>
          <w:rFonts w:ascii="Book Antiqua" w:eastAsia="Book Antiqua" w:hAnsi="Book Antiqua" w:cs="Book Antiqua"/>
          <w:b/>
          <w:bCs/>
          <w:color w:val="000000"/>
        </w:rPr>
        <w:t>Fang WC</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Haridy</w:t>
      </w:r>
      <w:proofErr w:type="spellEnd"/>
      <w:r w:rsidRPr="00737D96">
        <w:rPr>
          <w:rFonts w:ascii="Book Antiqua" w:eastAsia="Book Antiqua" w:hAnsi="Book Antiqua" w:cs="Book Antiqua"/>
          <w:color w:val="000000"/>
        </w:rPr>
        <w:t xml:space="preserve"> J, Keung C, Van </w:t>
      </w:r>
      <w:proofErr w:type="spellStart"/>
      <w:r w:rsidRPr="00737D96">
        <w:rPr>
          <w:rFonts w:ascii="Book Antiqua" w:eastAsia="Book Antiqua" w:hAnsi="Book Antiqua" w:cs="Book Antiqua"/>
          <w:color w:val="000000"/>
        </w:rPr>
        <w:t>Langenberg</w:t>
      </w:r>
      <w:proofErr w:type="spellEnd"/>
      <w:r w:rsidRPr="00737D96">
        <w:rPr>
          <w:rFonts w:ascii="Book Antiqua" w:eastAsia="Book Antiqua" w:hAnsi="Book Antiqua" w:cs="Book Antiqua"/>
          <w:color w:val="000000"/>
        </w:rPr>
        <w:t xml:space="preserve"> D, Saunders BP, Garg M. </w:t>
      </w:r>
      <w:proofErr w:type="spellStart"/>
      <w:r w:rsidRPr="00737D96">
        <w:rPr>
          <w:rFonts w:ascii="Book Antiqua" w:eastAsia="Book Antiqua" w:hAnsi="Book Antiqua" w:cs="Book Antiqua"/>
          <w:color w:val="000000"/>
        </w:rPr>
        <w:t>Endocuff</w:t>
      </w:r>
      <w:proofErr w:type="spellEnd"/>
      <w:r w:rsidRPr="00737D96">
        <w:rPr>
          <w:rFonts w:ascii="Book Antiqua" w:eastAsia="Book Antiqua" w:hAnsi="Book Antiqua" w:cs="Book Antiqua"/>
          <w:color w:val="000000"/>
        </w:rPr>
        <w:t xml:space="preserve"> Vision is safe to use for dysplasia surveillance in patients with ulcerative colitis: a </w:t>
      </w:r>
      <w:r w:rsidRPr="00737D96">
        <w:rPr>
          <w:rFonts w:ascii="Book Antiqua" w:eastAsia="Book Antiqua" w:hAnsi="Book Antiqua" w:cs="Book Antiqua"/>
          <w:color w:val="000000"/>
        </w:rPr>
        <w:lastRenderedPageBreak/>
        <w:t xml:space="preserve">feasibility study.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i/>
          <w:iCs/>
          <w:color w:val="000000"/>
        </w:rPr>
        <w:t xml:space="preserve"> Int Open</w:t>
      </w:r>
      <w:r w:rsidRPr="00737D96">
        <w:rPr>
          <w:rFonts w:ascii="Book Antiqua" w:eastAsia="Book Antiqua" w:hAnsi="Book Antiqua" w:cs="Book Antiqua"/>
          <w:color w:val="000000"/>
        </w:rPr>
        <w:t xml:space="preserve"> 2019; </w:t>
      </w:r>
      <w:r w:rsidRPr="00737D96">
        <w:rPr>
          <w:rFonts w:ascii="Book Antiqua" w:eastAsia="Book Antiqua" w:hAnsi="Book Antiqua" w:cs="Book Antiqua"/>
          <w:b/>
          <w:bCs/>
          <w:color w:val="000000"/>
        </w:rPr>
        <w:t>7</w:t>
      </w:r>
      <w:r w:rsidRPr="00737D96">
        <w:rPr>
          <w:rFonts w:ascii="Book Antiqua" w:eastAsia="Book Antiqua" w:hAnsi="Book Antiqua" w:cs="Book Antiqua"/>
          <w:color w:val="000000"/>
        </w:rPr>
        <w:t>: E1044-E1048 [PMID: 31475220 DOI: 10.1055/a-0886-6421]</w:t>
      </w:r>
    </w:p>
    <w:p w14:paraId="47E05CE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61 </w:t>
      </w:r>
      <w:r w:rsidRPr="00737D96">
        <w:rPr>
          <w:rFonts w:ascii="Book Antiqua" w:eastAsia="Book Antiqua" w:hAnsi="Book Antiqua" w:cs="Book Antiqua"/>
          <w:b/>
          <w:bCs/>
          <w:color w:val="000000"/>
        </w:rPr>
        <w:t xml:space="preserve">van </w:t>
      </w:r>
      <w:proofErr w:type="spellStart"/>
      <w:r w:rsidRPr="00737D96">
        <w:rPr>
          <w:rFonts w:ascii="Book Antiqua" w:eastAsia="Book Antiqua" w:hAnsi="Book Antiqua" w:cs="Book Antiqua"/>
          <w:b/>
          <w:bCs/>
          <w:color w:val="000000"/>
        </w:rPr>
        <w:t>Doorn</w:t>
      </w:r>
      <w:proofErr w:type="spellEnd"/>
      <w:r w:rsidRPr="00737D96">
        <w:rPr>
          <w:rFonts w:ascii="Book Antiqua" w:eastAsia="Book Antiqua" w:hAnsi="Book Antiqua" w:cs="Book Antiqua"/>
          <w:b/>
          <w:bCs/>
          <w:color w:val="000000"/>
        </w:rPr>
        <w:t xml:space="preserve"> SC</w:t>
      </w:r>
      <w:r w:rsidRPr="00737D96">
        <w:rPr>
          <w:rFonts w:ascii="Book Antiqua" w:eastAsia="Book Antiqua" w:hAnsi="Book Antiqua" w:cs="Book Antiqua"/>
          <w:color w:val="000000"/>
        </w:rPr>
        <w:t xml:space="preserve">, van der </w:t>
      </w:r>
      <w:proofErr w:type="spellStart"/>
      <w:r w:rsidRPr="00737D96">
        <w:rPr>
          <w:rFonts w:ascii="Book Antiqua" w:eastAsia="Book Antiqua" w:hAnsi="Book Antiqua" w:cs="Book Antiqua"/>
          <w:color w:val="000000"/>
        </w:rPr>
        <w:t>Vlugt</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Depla</w:t>
      </w:r>
      <w:proofErr w:type="spellEnd"/>
      <w:r w:rsidRPr="00737D96">
        <w:rPr>
          <w:rFonts w:ascii="Book Antiqua" w:eastAsia="Book Antiqua" w:hAnsi="Book Antiqua" w:cs="Book Antiqua"/>
          <w:color w:val="000000"/>
        </w:rPr>
        <w:t xml:space="preserve"> A, Wientjes CA, </w:t>
      </w:r>
      <w:proofErr w:type="spellStart"/>
      <w:r w:rsidRPr="00737D96">
        <w:rPr>
          <w:rFonts w:ascii="Book Antiqua" w:eastAsia="Book Antiqua" w:hAnsi="Book Antiqua" w:cs="Book Antiqua"/>
          <w:color w:val="000000"/>
        </w:rPr>
        <w:t>Mallant</w:t>
      </w:r>
      <w:proofErr w:type="spellEnd"/>
      <w:r w:rsidRPr="00737D96">
        <w:rPr>
          <w:rFonts w:ascii="Book Antiqua" w:eastAsia="Book Antiqua" w:hAnsi="Book Antiqua" w:cs="Book Antiqua"/>
          <w:color w:val="000000"/>
        </w:rPr>
        <w:t xml:space="preserve">-Hent RC, </w:t>
      </w:r>
      <w:proofErr w:type="spellStart"/>
      <w:r w:rsidRPr="00737D96">
        <w:rPr>
          <w:rFonts w:ascii="Book Antiqua" w:eastAsia="Book Antiqua" w:hAnsi="Book Antiqua" w:cs="Book Antiqua"/>
          <w:color w:val="000000"/>
        </w:rPr>
        <w:t>Siersema</w:t>
      </w:r>
      <w:proofErr w:type="spellEnd"/>
      <w:r w:rsidRPr="00737D96">
        <w:rPr>
          <w:rFonts w:ascii="Book Antiqua" w:eastAsia="Book Antiqua" w:hAnsi="Book Antiqua" w:cs="Book Antiqua"/>
          <w:color w:val="000000"/>
        </w:rPr>
        <w:t xml:space="preserve"> PD, </w:t>
      </w:r>
      <w:proofErr w:type="spellStart"/>
      <w:r w:rsidRPr="00737D96">
        <w:rPr>
          <w:rFonts w:ascii="Book Antiqua" w:eastAsia="Book Antiqua" w:hAnsi="Book Antiqua" w:cs="Book Antiqua"/>
          <w:color w:val="000000"/>
        </w:rPr>
        <w:t>Tytgat</w:t>
      </w:r>
      <w:proofErr w:type="spellEnd"/>
      <w:r w:rsidRPr="00737D96">
        <w:rPr>
          <w:rFonts w:ascii="Book Antiqua" w:eastAsia="Book Antiqua" w:hAnsi="Book Antiqua" w:cs="Book Antiqua"/>
          <w:color w:val="000000"/>
        </w:rPr>
        <w:t xml:space="preserve"> K, </w:t>
      </w:r>
      <w:proofErr w:type="spellStart"/>
      <w:r w:rsidRPr="00737D96">
        <w:rPr>
          <w:rFonts w:ascii="Book Antiqua" w:eastAsia="Book Antiqua" w:hAnsi="Book Antiqua" w:cs="Book Antiqua"/>
          <w:color w:val="000000"/>
        </w:rPr>
        <w:t>Tuynman</w:t>
      </w:r>
      <w:proofErr w:type="spellEnd"/>
      <w:r w:rsidRPr="00737D96">
        <w:rPr>
          <w:rFonts w:ascii="Book Antiqua" w:eastAsia="Book Antiqua" w:hAnsi="Book Antiqua" w:cs="Book Antiqua"/>
          <w:color w:val="000000"/>
        </w:rPr>
        <w:t xml:space="preserve"> H, </w:t>
      </w:r>
      <w:proofErr w:type="spellStart"/>
      <w:r w:rsidRPr="00737D96">
        <w:rPr>
          <w:rFonts w:ascii="Book Antiqua" w:eastAsia="Book Antiqua" w:hAnsi="Book Antiqua" w:cs="Book Antiqua"/>
          <w:color w:val="000000"/>
        </w:rPr>
        <w:t>Kuiken</w:t>
      </w:r>
      <w:proofErr w:type="spellEnd"/>
      <w:r w:rsidRPr="00737D96">
        <w:rPr>
          <w:rFonts w:ascii="Book Antiqua" w:eastAsia="Book Antiqua" w:hAnsi="Book Antiqua" w:cs="Book Antiqua"/>
          <w:color w:val="000000"/>
        </w:rPr>
        <w:t xml:space="preserve"> SD, </w:t>
      </w:r>
      <w:proofErr w:type="spellStart"/>
      <w:r w:rsidRPr="00737D96">
        <w:rPr>
          <w:rFonts w:ascii="Book Antiqua" w:eastAsia="Book Antiqua" w:hAnsi="Book Antiqua" w:cs="Book Antiqua"/>
          <w:color w:val="000000"/>
        </w:rPr>
        <w:t>Houben</w:t>
      </w:r>
      <w:proofErr w:type="spellEnd"/>
      <w:r w:rsidRPr="00737D96">
        <w:rPr>
          <w:rFonts w:ascii="Book Antiqua" w:eastAsia="Book Antiqua" w:hAnsi="Book Antiqua" w:cs="Book Antiqua"/>
          <w:color w:val="000000"/>
        </w:rPr>
        <w:t xml:space="preserve"> G, </w:t>
      </w:r>
      <w:proofErr w:type="spellStart"/>
      <w:r w:rsidRPr="00737D96">
        <w:rPr>
          <w:rFonts w:ascii="Book Antiqua" w:eastAsia="Book Antiqua" w:hAnsi="Book Antiqua" w:cs="Book Antiqua"/>
          <w:color w:val="000000"/>
        </w:rPr>
        <w:t>Stokkers</w:t>
      </w:r>
      <w:proofErr w:type="spellEnd"/>
      <w:r w:rsidRPr="00737D96">
        <w:rPr>
          <w:rFonts w:ascii="Book Antiqua" w:eastAsia="Book Antiqua" w:hAnsi="Book Antiqua" w:cs="Book Antiqua"/>
          <w:color w:val="000000"/>
        </w:rPr>
        <w:t xml:space="preserve"> P, Moons L, </w:t>
      </w:r>
      <w:proofErr w:type="spellStart"/>
      <w:r w:rsidRPr="00737D96">
        <w:rPr>
          <w:rFonts w:ascii="Book Antiqua" w:eastAsia="Book Antiqua" w:hAnsi="Book Antiqua" w:cs="Book Antiqua"/>
          <w:color w:val="000000"/>
        </w:rPr>
        <w:t>Bossuyt</w:t>
      </w:r>
      <w:proofErr w:type="spellEnd"/>
      <w:r w:rsidRPr="00737D96">
        <w:rPr>
          <w:rFonts w:ascii="Book Antiqua" w:eastAsia="Book Antiqua" w:hAnsi="Book Antiqua" w:cs="Book Antiqua"/>
          <w:color w:val="000000"/>
        </w:rPr>
        <w:t xml:space="preserve"> P, </w:t>
      </w:r>
      <w:proofErr w:type="spellStart"/>
      <w:r w:rsidRPr="00737D96">
        <w:rPr>
          <w:rFonts w:ascii="Book Antiqua" w:eastAsia="Book Antiqua" w:hAnsi="Book Antiqua" w:cs="Book Antiqua"/>
          <w:color w:val="000000"/>
        </w:rPr>
        <w:t>Fockens</w:t>
      </w:r>
      <w:proofErr w:type="spellEnd"/>
      <w:r w:rsidRPr="00737D96">
        <w:rPr>
          <w:rFonts w:ascii="Book Antiqua" w:eastAsia="Book Antiqua" w:hAnsi="Book Antiqua" w:cs="Book Antiqua"/>
          <w:color w:val="000000"/>
        </w:rPr>
        <w:t xml:space="preserve"> P, Mundt MW, Dekker E. Adenoma detection with </w:t>
      </w:r>
      <w:proofErr w:type="spellStart"/>
      <w:r w:rsidRPr="00737D96">
        <w:rPr>
          <w:rFonts w:ascii="Book Antiqua" w:eastAsia="Book Antiqua" w:hAnsi="Book Antiqua" w:cs="Book Antiqua"/>
          <w:color w:val="000000"/>
        </w:rPr>
        <w:t>Endocuff</w:t>
      </w:r>
      <w:proofErr w:type="spellEnd"/>
      <w:r w:rsidRPr="00737D96">
        <w:rPr>
          <w:rFonts w:ascii="Book Antiqua" w:eastAsia="Book Antiqua" w:hAnsi="Book Antiqua" w:cs="Book Antiqua"/>
          <w:color w:val="000000"/>
        </w:rPr>
        <w:t xml:space="preserve"> colonoscopy </w:t>
      </w:r>
      <w:r w:rsidRPr="00737D96">
        <w:rPr>
          <w:rFonts w:ascii="Book Antiqua" w:eastAsia="Book Antiqua" w:hAnsi="Book Antiqua" w:cs="Book Antiqua"/>
          <w:i/>
          <w:iCs/>
          <w:color w:val="000000"/>
        </w:rPr>
        <w:t>vs</w:t>
      </w:r>
      <w:r w:rsidRPr="00737D96">
        <w:rPr>
          <w:rFonts w:ascii="Book Antiqua" w:eastAsia="Book Antiqua" w:hAnsi="Book Antiqua" w:cs="Book Antiqua"/>
          <w:color w:val="000000"/>
        </w:rPr>
        <w:t xml:space="preserve"> conventional colonoscopy: a </w:t>
      </w:r>
      <w:proofErr w:type="spellStart"/>
      <w:r w:rsidRPr="00737D96">
        <w:rPr>
          <w:rFonts w:ascii="Book Antiqua" w:eastAsia="Book Antiqua" w:hAnsi="Book Antiqua" w:cs="Book Antiqua"/>
          <w:color w:val="000000"/>
        </w:rPr>
        <w:t>multicentre</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randomised</w:t>
      </w:r>
      <w:proofErr w:type="spellEnd"/>
      <w:r w:rsidRPr="00737D96">
        <w:rPr>
          <w:rFonts w:ascii="Book Antiqua" w:eastAsia="Book Antiqua" w:hAnsi="Book Antiqua" w:cs="Book Antiqua"/>
          <w:color w:val="000000"/>
        </w:rPr>
        <w:t xml:space="preserve"> controlled trial. </w:t>
      </w:r>
      <w:r w:rsidRPr="00737D96">
        <w:rPr>
          <w:rFonts w:ascii="Book Antiqua" w:eastAsia="Book Antiqua" w:hAnsi="Book Antiqua" w:cs="Book Antiqua"/>
          <w:i/>
          <w:iCs/>
          <w:color w:val="000000"/>
        </w:rPr>
        <w:t>Gut</w:t>
      </w:r>
      <w:r w:rsidRPr="00737D96">
        <w:rPr>
          <w:rFonts w:ascii="Book Antiqua" w:eastAsia="Book Antiqua" w:hAnsi="Book Antiqua" w:cs="Book Antiqua"/>
          <w:color w:val="000000"/>
        </w:rPr>
        <w:t xml:space="preserve"> 2017; </w:t>
      </w:r>
      <w:r w:rsidRPr="00737D96">
        <w:rPr>
          <w:rFonts w:ascii="Book Antiqua" w:eastAsia="Book Antiqua" w:hAnsi="Book Antiqua" w:cs="Book Antiqua"/>
          <w:b/>
          <w:bCs/>
          <w:color w:val="000000"/>
        </w:rPr>
        <w:t>66</w:t>
      </w:r>
      <w:r w:rsidRPr="00737D96">
        <w:rPr>
          <w:rFonts w:ascii="Book Antiqua" w:eastAsia="Book Antiqua" w:hAnsi="Book Antiqua" w:cs="Book Antiqua"/>
          <w:color w:val="000000"/>
        </w:rPr>
        <w:t>: 438-445 [PMID: 26674360 DOI: 10.1136/gutjnl-2015-310097]</w:t>
      </w:r>
    </w:p>
    <w:p w14:paraId="0558D6E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62 </w:t>
      </w:r>
      <w:proofErr w:type="spellStart"/>
      <w:r w:rsidRPr="00737D96">
        <w:rPr>
          <w:rFonts w:ascii="Book Antiqua" w:eastAsia="Book Antiqua" w:hAnsi="Book Antiqua" w:cs="Book Antiqua"/>
          <w:b/>
          <w:bCs/>
          <w:color w:val="000000"/>
        </w:rPr>
        <w:t>Hosoe</w:t>
      </w:r>
      <w:proofErr w:type="spellEnd"/>
      <w:r w:rsidRPr="00737D96">
        <w:rPr>
          <w:rFonts w:ascii="Book Antiqua" w:eastAsia="Book Antiqua" w:hAnsi="Book Antiqua" w:cs="Book Antiqua"/>
          <w:b/>
          <w:bCs/>
          <w:color w:val="000000"/>
        </w:rPr>
        <w:t xml:space="preserve"> N</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Limpias</w:t>
      </w:r>
      <w:proofErr w:type="spellEnd"/>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Kamiya</w:t>
      </w:r>
      <w:proofErr w:type="spellEnd"/>
      <w:r w:rsidRPr="00737D96">
        <w:rPr>
          <w:rFonts w:ascii="Book Antiqua" w:eastAsia="Book Antiqua" w:hAnsi="Book Antiqua" w:cs="Book Antiqua"/>
          <w:color w:val="000000"/>
        </w:rPr>
        <w:t xml:space="preserve"> KJL, Hayashi Y, </w:t>
      </w:r>
      <w:proofErr w:type="spellStart"/>
      <w:r w:rsidRPr="00737D96">
        <w:rPr>
          <w:rFonts w:ascii="Book Antiqua" w:eastAsia="Book Antiqua" w:hAnsi="Book Antiqua" w:cs="Book Antiqua"/>
          <w:color w:val="000000"/>
        </w:rPr>
        <w:t>Sujino</w:t>
      </w:r>
      <w:proofErr w:type="spellEnd"/>
      <w:r w:rsidRPr="00737D96">
        <w:rPr>
          <w:rFonts w:ascii="Book Antiqua" w:eastAsia="Book Antiqua" w:hAnsi="Book Antiqua" w:cs="Book Antiqua"/>
          <w:color w:val="000000"/>
        </w:rPr>
        <w:t xml:space="preserve"> T, Ogata H, Kanai T. Current status of colon capsule endoscopy. </w:t>
      </w:r>
      <w:r w:rsidRPr="00737D96">
        <w:rPr>
          <w:rFonts w:ascii="Book Antiqua" w:eastAsia="Book Antiqua" w:hAnsi="Book Antiqua" w:cs="Book Antiqua"/>
          <w:i/>
          <w:iCs/>
          <w:color w:val="000000"/>
        </w:rPr>
        <w:t xml:space="preserve">Dig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2021; </w:t>
      </w:r>
      <w:r w:rsidRPr="00737D96">
        <w:rPr>
          <w:rFonts w:ascii="Book Antiqua" w:eastAsia="Book Antiqua" w:hAnsi="Book Antiqua" w:cs="Book Antiqua"/>
          <w:b/>
          <w:bCs/>
          <w:color w:val="000000"/>
        </w:rPr>
        <w:t>33</w:t>
      </w:r>
      <w:r w:rsidRPr="00737D96">
        <w:rPr>
          <w:rFonts w:ascii="Book Antiqua" w:eastAsia="Book Antiqua" w:hAnsi="Book Antiqua" w:cs="Book Antiqua"/>
          <w:color w:val="000000"/>
        </w:rPr>
        <w:t>: 529-537 [PMID: 32542702 DOI: 10.1111/den.13769]</w:t>
      </w:r>
    </w:p>
    <w:p w14:paraId="3C37F16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63 </w:t>
      </w:r>
      <w:proofErr w:type="spellStart"/>
      <w:r w:rsidRPr="00737D96">
        <w:rPr>
          <w:rFonts w:ascii="Book Antiqua" w:eastAsia="Book Antiqua" w:hAnsi="Book Antiqua" w:cs="Book Antiqua"/>
          <w:b/>
          <w:bCs/>
          <w:color w:val="000000"/>
        </w:rPr>
        <w:t>Nouda</w:t>
      </w:r>
      <w:proofErr w:type="spellEnd"/>
      <w:r w:rsidRPr="00737D96">
        <w:rPr>
          <w:rFonts w:ascii="Book Antiqua" w:eastAsia="Book Antiqua" w:hAnsi="Book Antiqua" w:cs="Book Antiqua"/>
          <w:b/>
          <w:bCs/>
          <w:color w:val="000000"/>
        </w:rPr>
        <w:t xml:space="preserve"> S</w:t>
      </w:r>
      <w:r w:rsidRPr="00737D96">
        <w:rPr>
          <w:rFonts w:ascii="Book Antiqua" w:eastAsia="Book Antiqua" w:hAnsi="Book Antiqua" w:cs="Book Antiqua"/>
          <w:color w:val="000000"/>
        </w:rPr>
        <w:t xml:space="preserve">, Ota K, Higuchi K. Retrograde colon capsule endoscopy with the self-propelling capsule endoscope: The first human trial (with videos). </w:t>
      </w:r>
      <w:r w:rsidRPr="00737D96">
        <w:rPr>
          <w:rFonts w:ascii="Book Antiqua" w:eastAsia="Book Antiqua" w:hAnsi="Book Antiqua" w:cs="Book Antiqua"/>
          <w:i/>
          <w:iCs/>
          <w:color w:val="000000"/>
        </w:rPr>
        <w:t xml:space="preserve">Dig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2018; </w:t>
      </w:r>
      <w:r w:rsidRPr="00737D96">
        <w:rPr>
          <w:rFonts w:ascii="Book Antiqua" w:eastAsia="Book Antiqua" w:hAnsi="Book Antiqua" w:cs="Book Antiqua"/>
          <w:b/>
          <w:bCs/>
          <w:color w:val="000000"/>
        </w:rPr>
        <w:t>30</w:t>
      </w:r>
      <w:r w:rsidRPr="00737D96">
        <w:rPr>
          <w:rFonts w:ascii="Book Antiqua" w:eastAsia="Book Antiqua" w:hAnsi="Book Antiqua" w:cs="Book Antiqua"/>
          <w:color w:val="000000"/>
        </w:rPr>
        <w:t>: 117-118 [PMID: 28940818 DOI: 10.1111/den.12969]</w:t>
      </w:r>
    </w:p>
    <w:p w14:paraId="4934750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64 </w:t>
      </w:r>
      <w:r w:rsidRPr="00737D96">
        <w:rPr>
          <w:rFonts w:ascii="Book Antiqua" w:eastAsia="Book Antiqua" w:hAnsi="Book Antiqua" w:cs="Book Antiqua"/>
          <w:b/>
          <w:bCs/>
          <w:color w:val="000000"/>
        </w:rPr>
        <w:t>Wang P</w:t>
      </w:r>
      <w:r w:rsidRPr="00737D96">
        <w:rPr>
          <w:rFonts w:ascii="Book Antiqua" w:eastAsia="Book Antiqua" w:hAnsi="Book Antiqua" w:cs="Book Antiqua"/>
          <w:color w:val="000000"/>
        </w:rPr>
        <w:t xml:space="preserve">, Liu P, </w:t>
      </w:r>
      <w:proofErr w:type="spellStart"/>
      <w:r w:rsidRPr="00737D96">
        <w:rPr>
          <w:rFonts w:ascii="Book Antiqua" w:eastAsia="Book Antiqua" w:hAnsi="Book Antiqua" w:cs="Book Antiqua"/>
          <w:color w:val="000000"/>
        </w:rPr>
        <w:t>Glissen</w:t>
      </w:r>
      <w:proofErr w:type="spellEnd"/>
      <w:r w:rsidRPr="00737D96">
        <w:rPr>
          <w:rFonts w:ascii="Book Antiqua" w:eastAsia="Book Antiqua" w:hAnsi="Book Antiqua" w:cs="Book Antiqua"/>
          <w:color w:val="000000"/>
        </w:rPr>
        <w:t xml:space="preserve"> Brown JR, </w:t>
      </w:r>
      <w:proofErr w:type="spellStart"/>
      <w:r w:rsidRPr="00737D96">
        <w:rPr>
          <w:rFonts w:ascii="Book Antiqua" w:eastAsia="Book Antiqua" w:hAnsi="Book Antiqua" w:cs="Book Antiqua"/>
          <w:color w:val="000000"/>
        </w:rPr>
        <w:t>Berzin</w:t>
      </w:r>
      <w:proofErr w:type="spellEnd"/>
      <w:r w:rsidRPr="00737D96">
        <w:rPr>
          <w:rFonts w:ascii="Book Antiqua" w:eastAsia="Book Antiqua" w:hAnsi="Book Antiqua" w:cs="Book Antiqua"/>
          <w:color w:val="000000"/>
        </w:rPr>
        <w:t xml:space="preserve"> TM, Zhou G, Lei S, Liu X, Li L, Xiao X. Lower Adenoma Miss Rate of Computer-Aided Detection-Assisted Colonoscopy </w:t>
      </w:r>
      <w:r w:rsidRPr="00737D96">
        <w:rPr>
          <w:rFonts w:ascii="Book Antiqua" w:eastAsia="Book Antiqua" w:hAnsi="Book Antiqua" w:cs="Book Antiqua"/>
          <w:i/>
          <w:iCs/>
          <w:color w:val="000000"/>
        </w:rPr>
        <w:t>vs</w:t>
      </w:r>
      <w:r w:rsidRPr="00737D96">
        <w:rPr>
          <w:rFonts w:ascii="Book Antiqua" w:eastAsia="Book Antiqua" w:hAnsi="Book Antiqua" w:cs="Book Antiqua"/>
          <w:color w:val="000000"/>
        </w:rPr>
        <w:t xml:space="preserve"> Routine White-Light Colonoscopy in a Prospective Tandem Study. </w:t>
      </w:r>
      <w:r w:rsidRPr="00737D96">
        <w:rPr>
          <w:rFonts w:ascii="Book Antiqua" w:eastAsia="Book Antiqua" w:hAnsi="Book Antiqua" w:cs="Book Antiqua"/>
          <w:i/>
          <w:iCs/>
          <w:color w:val="000000"/>
        </w:rPr>
        <w:t>Gastroenterology</w:t>
      </w:r>
      <w:r w:rsidRPr="00737D96">
        <w:rPr>
          <w:rFonts w:ascii="Book Antiqua" w:eastAsia="Book Antiqua" w:hAnsi="Book Antiqua" w:cs="Book Antiqua"/>
          <w:color w:val="000000"/>
        </w:rPr>
        <w:t xml:space="preserve"> 2020; </w:t>
      </w:r>
      <w:r w:rsidRPr="00737D96">
        <w:rPr>
          <w:rFonts w:ascii="Book Antiqua" w:eastAsia="Book Antiqua" w:hAnsi="Book Antiqua" w:cs="Book Antiqua"/>
          <w:b/>
          <w:bCs/>
          <w:color w:val="000000"/>
        </w:rPr>
        <w:t>159</w:t>
      </w:r>
      <w:r w:rsidRPr="00737D96">
        <w:rPr>
          <w:rFonts w:ascii="Book Antiqua" w:eastAsia="Book Antiqua" w:hAnsi="Book Antiqua" w:cs="Book Antiqua"/>
          <w:color w:val="000000"/>
        </w:rPr>
        <w:t>: 1252-1261.e5 [PMID: 32562721 DOI: 10.1053/j.gastro.2020.06.023]</w:t>
      </w:r>
    </w:p>
    <w:p w14:paraId="7C795B83"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65 </w:t>
      </w:r>
      <w:r w:rsidRPr="00737D96">
        <w:rPr>
          <w:rFonts w:ascii="Book Antiqua" w:eastAsia="Book Antiqua" w:hAnsi="Book Antiqua" w:cs="Book Antiqua"/>
          <w:b/>
          <w:bCs/>
          <w:color w:val="000000"/>
        </w:rPr>
        <w:t>Wang P</w:t>
      </w:r>
      <w:r w:rsidRPr="00737D96">
        <w:rPr>
          <w:rFonts w:ascii="Book Antiqua" w:eastAsia="Book Antiqua" w:hAnsi="Book Antiqua" w:cs="Book Antiqua"/>
          <w:color w:val="000000"/>
        </w:rPr>
        <w:t xml:space="preserve">, Liu X, </w:t>
      </w:r>
      <w:proofErr w:type="spellStart"/>
      <w:r w:rsidRPr="00737D96">
        <w:rPr>
          <w:rFonts w:ascii="Book Antiqua" w:eastAsia="Book Antiqua" w:hAnsi="Book Antiqua" w:cs="Book Antiqua"/>
          <w:color w:val="000000"/>
        </w:rPr>
        <w:t>Berzin</w:t>
      </w:r>
      <w:proofErr w:type="spellEnd"/>
      <w:r w:rsidRPr="00737D96">
        <w:rPr>
          <w:rFonts w:ascii="Book Antiqua" w:eastAsia="Book Antiqua" w:hAnsi="Book Antiqua" w:cs="Book Antiqua"/>
          <w:color w:val="000000"/>
        </w:rPr>
        <w:t xml:space="preserve"> TM, </w:t>
      </w:r>
      <w:proofErr w:type="spellStart"/>
      <w:r w:rsidRPr="00737D96">
        <w:rPr>
          <w:rFonts w:ascii="Book Antiqua" w:eastAsia="Book Antiqua" w:hAnsi="Book Antiqua" w:cs="Book Antiqua"/>
          <w:color w:val="000000"/>
        </w:rPr>
        <w:t>Glissen</w:t>
      </w:r>
      <w:proofErr w:type="spellEnd"/>
      <w:r w:rsidRPr="00737D96">
        <w:rPr>
          <w:rFonts w:ascii="Book Antiqua" w:eastAsia="Book Antiqua" w:hAnsi="Book Antiqua" w:cs="Book Antiqua"/>
          <w:color w:val="000000"/>
        </w:rPr>
        <w:t xml:space="preserve"> Brown JR, Liu P, Zhou C, Lei L, Li L, Guo Z, Lei S, </w:t>
      </w:r>
      <w:proofErr w:type="spellStart"/>
      <w:r w:rsidRPr="00737D96">
        <w:rPr>
          <w:rFonts w:ascii="Book Antiqua" w:eastAsia="Book Antiqua" w:hAnsi="Book Antiqua" w:cs="Book Antiqua"/>
          <w:color w:val="000000"/>
        </w:rPr>
        <w:t>Xiong</w:t>
      </w:r>
      <w:proofErr w:type="spellEnd"/>
      <w:r w:rsidRPr="00737D96">
        <w:rPr>
          <w:rFonts w:ascii="Book Antiqua" w:eastAsia="Book Antiqua" w:hAnsi="Book Antiqua" w:cs="Book Antiqua"/>
          <w:color w:val="000000"/>
        </w:rPr>
        <w:t xml:space="preserve"> F, Wang H, Song Y, Pan Y, Zhou G. Effect of a deep-learning computer-aided detection system on adenoma detection during colonoscopy (</w:t>
      </w:r>
      <w:proofErr w:type="spellStart"/>
      <w:r w:rsidRPr="00737D96">
        <w:rPr>
          <w:rFonts w:ascii="Book Antiqua" w:eastAsia="Book Antiqua" w:hAnsi="Book Antiqua" w:cs="Book Antiqua"/>
          <w:color w:val="000000"/>
        </w:rPr>
        <w:t>CADe</w:t>
      </w:r>
      <w:proofErr w:type="spellEnd"/>
      <w:r w:rsidRPr="00737D96">
        <w:rPr>
          <w:rFonts w:ascii="Book Antiqua" w:eastAsia="Book Antiqua" w:hAnsi="Book Antiqua" w:cs="Book Antiqua"/>
          <w:color w:val="000000"/>
        </w:rPr>
        <w:t xml:space="preserve">-DB trial): a double-blind </w:t>
      </w:r>
      <w:proofErr w:type="spellStart"/>
      <w:r w:rsidRPr="00737D96">
        <w:rPr>
          <w:rFonts w:ascii="Book Antiqua" w:eastAsia="Book Antiqua" w:hAnsi="Book Antiqua" w:cs="Book Antiqua"/>
          <w:color w:val="000000"/>
        </w:rPr>
        <w:t>randomised</w:t>
      </w:r>
      <w:proofErr w:type="spellEnd"/>
      <w:r w:rsidRPr="00737D96">
        <w:rPr>
          <w:rFonts w:ascii="Book Antiqua" w:eastAsia="Book Antiqua" w:hAnsi="Book Antiqua" w:cs="Book Antiqua"/>
          <w:color w:val="000000"/>
        </w:rPr>
        <w:t xml:space="preserve"> study. </w:t>
      </w:r>
      <w:r w:rsidRPr="00737D96">
        <w:rPr>
          <w:rFonts w:ascii="Book Antiqua" w:eastAsia="Book Antiqua" w:hAnsi="Book Antiqua" w:cs="Book Antiqua"/>
          <w:i/>
          <w:iCs/>
          <w:color w:val="000000"/>
        </w:rPr>
        <w:t>Lancet Gastroenterol Hepatol</w:t>
      </w:r>
      <w:r w:rsidRPr="00737D96">
        <w:rPr>
          <w:rFonts w:ascii="Book Antiqua" w:eastAsia="Book Antiqua" w:hAnsi="Book Antiqua" w:cs="Book Antiqua"/>
          <w:color w:val="000000"/>
        </w:rPr>
        <w:t xml:space="preserve"> 2020; </w:t>
      </w:r>
      <w:r w:rsidRPr="00737D96">
        <w:rPr>
          <w:rFonts w:ascii="Book Antiqua" w:eastAsia="Book Antiqua" w:hAnsi="Book Antiqua" w:cs="Book Antiqua"/>
          <w:b/>
          <w:bCs/>
          <w:color w:val="000000"/>
        </w:rPr>
        <w:t>5</w:t>
      </w:r>
      <w:r w:rsidRPr="00737D96">
        <w:rPr>
          <w:rFonts w:ascii="Book Antiqua" w:eastAsia="Book Antiqua" w:hAnsi="Book Antiqua" w:cs="Book Antiqua"/>
          <w:color w:val="000000"/>
        </w:rPr>
        <w:t>: 343-351 [PMID: 31981517 DOI: 10.1016/S2468-1253(19)30411-X]</w:t>
      </w:r>
    </w:p>
    <w:p w14:paraId="56B89A9D"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66 </w:t>
      </w:r>
      <w:proofErr w:type="spellStart"/>
      <w:r w:rsidRPr="00737D96">
        <w:rPr>
          <w:rFonts w:ascii="Book Antiqua" w:eastAsia="Book Antiqua" w:hAnsi="Book Antiqua" w:cs="Book Antiqua"/>
          <w:b/>
          <w:bCs/>
          <w:color w:val="000000"/>
        </w:rPr>
        <w:t>Provenzale</w:t>
      </w:r>
      <w:proofErr w:type="spellEnd"/>
      <w:r w:rsidRPr="00737D96">
        <w:rPr>
          <w:rFonts w:ascii="Book Antiqua" w:eastAsia="Book Antiqua" w:hAnsi="Book Antiqua" w:cs="Book Antiqua"/>
          <w:b/>
          <w:bCs/>
          <w:color w:val="000000"/>
        </w:rPr>
        <w:t xml:space="preserve"> D</w:t>
      </w:r>
      <w:r w:rsidRPr="00737D96">
        <w:rPr>
          <w:rFonts w:ascii="Book Antiqua" w:eastAsia="Book Antiqua" w:hAnsi="Book Antiqua" w:cs="Book Antiqua"/>
          <w:color w:val="000000"/>
        </w:rPr>
        <w:t xml:space="preserve">, Wong JB, </w:t>
      </w:r>
      <w:proofErr w:type="spellStart"/>
      <w:r w:rsidRPr="00737D96">
        <w:rPr>
          <w:rFonts w:ascii="Book Antiqua" w:eastAsia="Book Antiqua" w:hAnsi="Book Antiqua" w:cs="Book Antiqua"/>
          <w:color w:val="000000"/>
        </w:rPr>
        <w:t>Onken</w:t>
      </w:r>
      <w:proofErr w:type="spellEnd"/>
      <w:r w:rsidRPr="00737D96">
        <w:rPr>
          <w:rFonts w:ascii="Book Antiqua" w:eastAsia="Book Antiqua" w:hAnsi="Book Antiqua" w:cs="Book Antiqua"/>
          <w:color w:val="000000"/>
        </w:rPr>
        <w:t xml:space="preserve"> JE, Lipscomb J. Performing a cost-effectiveness analysis: surveillance of patients with ulcerative colitis. </w:t>
      </w:r>
      <w:r w:rsidRPr="00737D96">
        <w:rPr>
          <w:rFonts w:ascii="Book Antiqua" w:eastAsia="Book Antiqua" w:hAnsi="Book Antiqua" w:cs="Book Antiqua"/>
          <w:i/>
          <w:iCs/>
          <w:color w:val="000000"/>
        </w:rPr>
        <w:t>Am J Gastroenterol</w:t>
      </w:r>
      <w:r w:rsidRPr="00737D96">
        <w:rPr>
          <w:rFonts w:ascii="Book Antiqua" w:eastAsia="Book Antiqua" w:hAnsi="Book Antiqua" w:cs="Book Antiqua"/>
          <w:color w:val="000000"/>
        </w:rPr>
        <w:t xml:space="preserve"> 1998; </w:t>
      </w:r>
      <w:r w:rsidRPr="00737D96">
        <w:rPr>
          <w:rFonts w:ascii="Book Antiqua" w:eastAsia="Book Antiqua" w:hAnsi="Book Antiqua" w:cs="Book Antiqua"/>
          <w:b/>
          <w:bCs/>
          <w:color w:val="000000"/>
        </w:rPr>
        <w:t>93</w:t>
      </w:r>
      <w:r w:rsidRPr="00737D96">
        <w:rPr>
          <w:rFonts w:ascii="Book Antiqua" w:eastAsia="Book Antiqua" w:hAnsi="Book Antiqua" w:cs="Book Antiqua"/>
          <w:color w:val="000000"/>
        </w:rPr>
        <w:t>: 872-880 [PMID: 9647011 DOI: 10.1111/j.1572-0241.1998.00314.x]</w:t>
      </w:r>
    </w:p>
    <w:p w14:paraId="031053C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67 </w:t>
      </w:r>
      <w:proofErr w:type="spellStart"/>
      <w:r w:rsidRPr="00737D96">
        <w:rPr>
          <w:rFonts w:ascii="Book Antiqua" w:eastAsia="Book Antiqua" w:hAnsi="Book Antiqua" w:cs="Book Antiqua"/>
          <w:b/>
          <w:bCs/>
          <w:color w:val="000000"/>
        </w:rPr>
        <w:t>Konijeti</w:t>
      </w:r>
      <w:proofErr w:type="spellEnd"/>
      <w:r w:rsidRPr="00737D96">
        <w:rPr>
          <w:rFonts w:ascii="Book Antiqua" w:eastAsia="Book Antiqua" w:hAnsi="Book Antiqua" w:cs="Book Antiqua"/>
          <w:b/>
          <w:bCs/>
          <w:color w:val="000000"/>
        </w:rPr>
        <w:t xml:space="preserve"> GG</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Shrime</w:t>
      </w:r>
      <w:proofErr w:type="spellEnd"/>
      <w:r w:rsidRPr="00737D96">
        <w:rPr>
          <w:rFonts w:ascii="Book Antiqua" w:eastAsia="Book Antiqua" w:hAnsi="Book Antiqua" w:cs="Book Antiqua"/>
          <w:color w:val="000000"/>
        </w:rPr>
        <w:t xml:space="preserve"> MG, </w:t>
      </w:r>
      <w:proofErr w:type="spellStart"/>
      <w:r w:rsidRPr="00737D96">
        <w:rPr>
          <w:rFonts w:ascii="Book Antiqua" w:eastAsia="Book Antiqua" w:hAnsi="Book Antiqua" w:cs="Book Antiqua"/>
          <w:color w:val="000000"/>
        </w:rPr>
        <w:t>Ananthakrishnan</w:t>
      </w:r>
      <w:proofErr w:type="spellEnd"/>
      <w:r w:rsidRPr="00737D96">
        <w:rPr>
          <w:rFonts w:ascii="Book Antiqua" w:eastAsia="Book Antiqua" w:hAnsi="Book Antiqua" w:cs="Book Antiqua"/>
          <w:color w:val="000000"/>
        </w:rPr>
        <w:t xml:space="preserve"> AN, Chan AT. Cost-effectiveness analysis of chromoendoscopy for colorectal cancer surveillance in patients with ulcerative colitis. </w:t>
      </w:r>
      <w:proofErr w:type="spellStart"/>
      <w:r w:rsidRPr="00737D96">
        <w:rPr>
          <w:rFonts w:ascii="Book Antiqua" w:eastAsia="Book Antiqua" w:hAnsi="Book Antiqua" w:cs="Book Antiqua"/>
          <w:i/>
          <w:iCs/>
          <w:color w:val="000000"/>
        </w:rPr>
        <w:t>Gastrointest</w:t>
      </w:r>
      <w:proofErr w:type="spellEnd"/>
      <w:r w:rsidRPr="00737D96">
        <w:rPr>
          <w:rFonts w:ascii="Book Antiqua" w:eastAsia="Book Antiqua" w:hAnsi="Book Antiqua" w:cs="Book Antiqua"/>
          <w:i/>
          <w:iCs/>
          <w:color w:val="000000"/>
        </w:rPr>
        <w:t xml:space="preserve"> </w:t>
      </w:r>
      <w:proofErr w:type="spellStart"/>
      <w:r w:rsidRPr="00737D96">
        <w:rPr>
          <w:rFonts w:ascii="Book Antiqua" w:eastAsia="Book Antiqua" w:hAnsi="Book Antiqua" w:cs="Book Antiqua"/>
          <w:i/>
          <w:iCs/>
          <w:color w:val="000000"/>
        </w:rPr>
        <w:t>Endosc</w:t>
      </w:r>
      <w:proofErr w:type="spellEnd"/>
      <w:r w:rsidRPr="00737D96">
        <w:rPr>
          <w:rFonts w:ascii="Book Antiqua" w:eastAsia="Book Antiqua" w:hAnsi="Book Antiqua" w:cs="Book Antiqua"/>
          <w:color w:val="000000"/>
        </w:rPr>
        <w:t xml:space="preserve"> 2014; </w:t>
      </w:r>
      <w:r w:rsidRPr="00737D96">
        <w:rPr>
          <w:rFonts w:ascii="Book Antiqua" w:eastAsia="Book Antiqua" w:hAnsi="Book Antiqua" w:cs="Book Antiqua"/>
          <w:b/>
          <w:bCs/>
          <w:color w:val="000000"/>
        </w:rPr>
        <w:t>79</w:t>
      </w:r>
      <w:r w:rsidRPr="00737D96">
        <w:rPr>
          <w:rFonts w:ascii="Book Antiqua" w:eastAsia="Book Antiqua" w:hAnsi="Book Antiqua" w:cs="Book Antiqua"/>
          <w:color w:val="000000"/>
        </w:rPr>
        <w:t>: 455-465 [PMID: 24262637 DOI: 10.1016/j.gie.2013.10.026]</w:t>
      </w:r>
    </w:p>
    <w:p w14:paraId="246AAB7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lastRenderedPageBreak/>
        <w:t xml:space="preserve">68 </w:t>
      </w:r>
      <w:r w:rsidRPr="00737D96">
        <w:rPr>
          <w:rFonts w:ascii="Book Antiqua" w:eastAsia="Book Antiqua" w:hAnsi="Book Antiqua" w:cs="Book Antiqua"/>
          <w:b/>
          <w:bCs/>
          <w:color w:val="000000"/>
        </w:rPr>
        <w:t>Steward WP</w:t>
      </w:r>
      <w:r w:rsidRPr="00737D96">
        <w:rPr>
          <w:rFonts w:ascii="Book Antiqua" w:eastAsia="Book Antiqua" w:hAnsi="Book Antiqua" w:cs="Book Antiqua"/>
          <w:color w:val="000000"/>
        </w:rPr>
        <w:t xml:space="preserve">, Brown K. Cancer chemoprevention: a rapidly evolving field. </w:t>
      </w:r>
      <w:r w:rsidRPr="00737D96">
        <w:rPr>
          <w:rFonts w:ascii="Book Antiqua" w:eastAsia="Book Antiqua" w:hAnsi="Book Antiqua" w:cs="Book Antiqua"/>
          <w:i/>
          <w:iCs/>
          <w:color w:val="000000"/>
        </w:rPr>
        <w:t>Br J Cancer</w:t>
      </w:r>
      <w:r w:rsidRPr="00737D96">
        <w:rPr>
          <w:rFonts w:ascii="Book Antiqua" w:eastAsia="Book Antiqua" w:hAnsi="Book Antiqua" w:cs="Book Antiqua"/>
          <w:color w:val="000000"/>
        </w:rPr>
        <w:t xml:space="preserve"> 2013; </w:t>
      </w:r>
      <w:r w:rsidRPr="00737D96">
        <w:rPr>
          <w:rFonts w:ascii="Book Antiqua" w:eastAsia="Book Antiqua" w:hAnsi="Book Antiqua" w:cs="Book Antiqua"/>
          <w:b/>
          <w:bCs/>
          <w:color w:val="000000"/>
        </w:rPr>
        <w:t>109</w:t>
      </w:r>
      <w:r w:rsidRPr="00737D96">
        <w:rPr>
          <w:rFonts w:ascii="Book Antiqua" w:eastAsia="Book Antiqua" w:hAnsi="Book Antiqua" w:cs="Book Antiqua"/>
          <w:color w:val="000000"/>
        </w:rPr>
        <w:t>: 1-7 [PMID: 23736035 DOI: 10.1038/bjc.2013.280]</w:t>
      </w:r>
    </w:p>
    <w:p w14:paraId="2B41F57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69 </w:t>
      </w:r>
      <w:r w:rsidRPr="00737D96">
        <w:rPr>
          <w:rFonts w:ascii="Book Antiqua" w:eastAsia="Book Antiqua" w:hAnsi="Book Antiqua" w:cs="Book Antiqua"/>
          <w:b/>
          <w:bCs/>
          <w:color w:val="000000"/>
        </w:rPr>
        <w:t>Rubin DT</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Huo</w:t>
      </w:r>
      <w:proofErr w:type="spellEnd"/>
      <w:r w:rsidRPr="00737D96">
        <w:rPr>
          <w:rFonts w:ascii="Book Antiqua" w:eastAsia="Book Antiqua" w:hAnsi="Book Antiqua" w:cs="Book Antiqua"/>
          <w:color w:val="000000"/>
        </w:rPr>
        <w:t xml:space="preserve"> D, </w:t>
      </w:r>
      <w:proofErr w:type="spellStart"/>
      <w:r w:rsidRPr="00737D96">
        <w:rPr>
          <w:rFonts w:ascii="Book Antiqua" w:eastAsia="Book Antiqua" w:hAnsi="Book Antiqua" w:cs="Book Antiqua"/>
          <w:color w:val="000000"/>
        </w:rPr>
        <w:t>Kinnucan</w:t>
      </w:r>
      <w:proofErr w:type="spellEnd"/>
      <w:r w:rsidRPr="00737D96">
        <w:rPr>
          <w:rFonts w:ascii="Book Antiqua" w:eastAsia="Book Antiqua" w:hAnsi="Book Antiqua" w:cs="Book Antiqua"/>
          <w:color w:val="000000"/>
        </w:rPr>
        <w:t xml:space="preserve"> JA, </w:t>
      </w:r>
      <w:proofErr w:type="spellStart"/>
      <w:r w:rsidRPr="00737D96">
        <w:rPr>
          <w:rFonts w:ascii="Book Antiqua" w:eastAsia="Book Antiqua" w:hAnsi="Book Antiqua" w:cs="Book Antiqua"/>
          <w:color w:val="000000"/>
        </w:rPr>
        <w:t>Sedrak</w:t>
      </w:r>
      <w:proofErr w:type="spellEnd"/>
      <w:r w:rsidRPr="00737D96">
        <w:rPr>
          <w:rFonts w:ascii="Book Antiqua" w:eastAsia="Book Antiqua" w:hAnsi="Book Antiqua" w:cs="Book Antiqua"/>
          <w:color w:val="000000"/>
        </w:rPr>
        <w:t xml:space="preserve"> MS, </w:t>
      </w:r>
      <w:proofErr w:type="spellStart"/>
      <w:r w:rsidRPr="00737D96">
        <w:rPr>
          <w:rFonts w:ascii="Book Antiqua" w:eastAsia="Book Antiqua" w:hAnsi="Book Antiqua" w:cs="Book Antiqua"/>
          <w:color w:val="000000"/>
        </w:rPr>
        <w:t>McCullom</w:t>
      </w:r>
      <w:proofErr w:type="spellEnd"/>
      <w:r w:rsidRPr="00737D96">
        <w:rPr>
          <w:rFonts w:ascii="Book Antiqua" w:eastAsia="Book Antiqua" w:hAnsi="Book Antiqua" w:cs="Book Antiqua"/>
          <w:color w:val="000000"/>
        </w:rPr>
        <w:t xml:space="preserve"> NE, </w:t>
      </w:r>
      <w:proofErr w:type="spellStart"/>
      <w:r w:rsidRPr="00737D96">
        <w:rPr>
          <w:rFonts w:ascii="Book Antiqua" w:eastAsia="Book Antiqua" w:hAnsi="Book Antiqua" w:cs="Book Antiqua"/>
          <w:color w:val="000000"/>
        </w:rPr>
        <w:t>Bunnag</w:t>
      </w:r>
      <w:proofErr w:type="spellEnd"/>
      <w:r w:rsidRPr="00737D96">
        <w:rPr>
          <w:rFonts w:ascii="Book Antiqua" w:eastAsia="Book Antiqua" w:hAnsi="Book Antiqua" w:cs="Book Antiqua"/>
          <w:color w:val="000000"/>
        </w:rPr>
        <w:t xml:space="preserve"> AP, </w:t>
      </w:r>
      <w:proofErr w:type="spellStart"/>
      <w:r w:rsidRPr="00737D96">
        <w:rPr>
          <w:rFonts w:ascii="Book Antiqua" w:eastAsia="Book Antiqua" w:hAnsi="Book Antiqua" w:cs="Book Antiqua"/>
          <w:color w:val="000000"/>
        </w:rPr>
        <w:t>Raun</w:t>
      </w:r>
      <w:proofErr w:type="spellEnd"/>
      <w:r w:rsidRPr="00737D96">
        <w:rPr>
          <w:rFonts w:ascii="Book Antiqua" w:eastAsia="Book Antiqua" w:hAnsi="Book Antiqua" w:cs="Book Antiqua"/>
          <w:color w:val="000000"/>
        </w:rPr>
        <w:t xml:space="preserve">-Royer EP, Cohen RD, </w:t>
      </w:r>
      <w:proofErr w:type="spellStart"/>
      <w:r w:rsidRPr="00737D96">
        <w:rPr>
          <w:rFonts w:ascii="Book Antiqua" w:eastAsia="Book Antiqua" w:hAnsi="Book Antiqua" w:cs="Book Antiqua"/>
          <w:color w:val="000000"/>
        </w:rPr>
        <w:t>Hanauer</w:t>
      </w:r>
      <w:proofErr w:type="spellEnd"/>
      <w:r w:rsidRPr="00737D96">
        <w:rPr>
          <w:rFonts w:ascii="Book Antiqua" w:eastAsia="Book Antiqua" w:hAnsi="Book Antiqua" w:cs="Book Antiqua"/>
          <w:color w:val="000000"/>
        </w:rPr>
        <w:t xml:space="preserve"> SB, Hart J, Turner JR. Inflammation is an independent risk factor for colonic neoplasia in patients with ulcerative colitis: a case-control study. </w:t>
      </w:r>
      <w:r w:rsidRPr="00737D96">
        <w:rPr>
          <w:rFonts w:ascii="Book Antiqua" w:eastAsia="Book Antiqua" w:hAnsi="Book Antiqua" w:cs="Book Antiqua"/>
          <w:i/>
          <w:iCs/>
          <w:color w:val="000000"/>
        </w:rPr>
        <w:t>Clin Gastroenterol Hepatol</w:t>
      </w:r>
      <w:r w:rsidRPr="00737D96">
        <w:rPr>
          <w:rFonts w:ascii="Book Antiqua" w:eastAsia="Book Antiqua" w:hAnsi="Book Antiqua" w:cs="Book Antiqua"/>
          <w:color w:val="000000"/>
        </w:rPr>
        <w:t xml:space="preserve"> 2013; </w:t>
      </w:r>
      <w:r w:rsidRPr="00737D96">
        <w:rPr>
          <w:rFonts w:ascii="Book Antiqua" w:eastAsia="Book Antiqua" w:hAnsi="Book Antiqua" w:cs="Book Antiqua"/>
          <w:b/>
          <w:bCs/>
          <w:color w:val="000000"/>
        </w:rPr>
        <w:t>11</w:t>
      </w:r>
      <w:r w:rsidRPr="00737D96">
        <w:rPr>
          <w:rFonts w:ascii="Book Antiqua" w:eastAsia="Book Antiqua" w:hAnsi="Book Antiqua" w:cs="Book Antiqua"/>
          <w:color w:val="000000"/>
        </w:rPr>
        <w:t>: 1601-8.e1-4 [PMID: 23872237 DOI: 10.1016/j.cgh.2013.06.023]</w:t>
      </w:r>
    </w:p>
    <w:p w14:paraId="1C71B36A"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70 </w:t>
      </w:r>
      <w:r w:rsidRPr="00737D96">
        <w:rPr>
          <w:rFonts w:ascii="Book Antiqua" w:eastAsia="Book Antiqua" w:hAnsi="Book Antiqua" w:cs="Book Antiqua"/>
          <w:b/>
          <w:bCs/>
          <w:color w:val="000000"/>
        </w:rPr>
        <w:t>Zhao LN</w:t>
      </w:r>
      <w:r w:rsidRPr="00737D96">
        <w:rPr>
          <w:rFonts w:ascii="Book Antiqua" w:eastAsia="Book Antiqua" w:hAnsi="Book Antiqua" w:cs="Book Antiqua"/>
          <w:color w:val="000000"/>
        </w:rPr>
        <w:t xml:space="preserve">, Li JY, Yu T, Chen GC, Yuan YH, Chen QK. 5-Aminosalicylates reduce the risk of colorectal neoplasia in patients with ulcerative colitis: an updated meta-analysis. </w:t>
      </w:r>
      <w:proofErr w:type="spellStart"/>
      <w:r w:rsidRPr="00737D96">
        <w:rPr>
          <w:rFonts w:ascii="Book Antiqua" w:eastAsia="Book Antiqua" w:hAnsi="Book Antiqua" w:cs="Book Antiqua"/>
          <w:i/>
          <w:iCs/>
          <w:color w:val="000000"/>
        </w:rPr>
        <w:t>PLoS</w:t>
      </w:r>
      <w:proofErr w:type="spellEnd"/>
      <w:r w:rsidRPr="00737D96">
        <w:rPr>
          <w:rFonts w:ascii="Book Antiqua" w:eastAsia="Book Antiqua" w:hAnsi="Book Antiqua" w:cs="Book Antiqua"/>
          <w:i/>
          <w:iCs/>
          <w:color w:val="000000"/>
        </w:rPr>
        <w:t xml:space="preserve"> One</w:t>
      </w:r>
      <w:r w:rsidRPr="00737D96">
        <w:rPr>
          <w:rFonts w:ascii="Book Antiqua" w:eastAsia="Book Antiqua" w:hAnsi="Book Antiqua" w:cs="Book Antiqua"/>
          <w:color w:val="000000"/>
        </w:rPr>
        <w:t xml:space="preserve"> 2014; </w:t>
      </w:r>
      <w:r w:rsidRPr="00737D96">
        <w:rPr>
          <w:rFonts w:ascii="Book Antiqua" w:eastAsia="Book Antiqua" w:hAnsi="Book Antiqua" w:cs="Book Antiqua"/>
          <w:b/>
          <w:bCs/>
          <w:color w:val="000000"/>
        </w:rPr>
        <w:t>9</w:t>
      </w:r>
      <w:r w:rsidRPr="00737D96">
        <w:rPr>
          <w:rFonts w:ascii="Book Antiqua" w:eastAsia="Book Antiqua" w:hAnsi="Book Antiqua" w:cs="Book Antiqua"/>
          <w:color w:val="000000"/>
        </w:rPr>
        <w:t>: e94208 [PMID: 24710620 DOI: 10.1371/journal.pone.0094208]</w:t>
      </w:r>
    </w:p>
    <w:p w14:paraId="50FCA84C"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71 </w:t>
      </w:r>
      <w:proofErr w:type="spellStart"/>
      <w:r w:rsidRPr="00737D96">
        <w:rPr>
          <w:rFonts w:ascii="Book Antiqua" w:eastAsia="Book Antiqua" w:hAnsi="Book Antiqua" w:cs="Book Antiqua"/>
          <w:b/>
          <w:bCs/>
          <w:color w:val="000000"/>
        </w:rPr>
        <w:t>Beaugerie</w:t>
      </w:r>
      <w:proofErr w:type="spellEnd"/>
      <w:r w:rsidRPr="00737D96">
        <w:rPr>
          <w:rFonts w:ascii="Book Antiqua" w:eastAsia="Book Antiqua" w:hAnsi="Book Antiqua" w:cs="Book Antiqua"/>
          <w:b/>
          <w:bCs/>
          <w:color w:val="000000"/>
        </w:rPr>
        <w:t xml:space="preserve"> L</w:t>
      </w:r>
      <w:r w:rsidRPr="00737D96">
        <w:rPr>
          <w:rFonts w:ascii="Book Antiqua" w:eastAsia="Book Antiqua" w:hAnsi="Book Antiqua" w:cs="Book Antiqua"/>
          <w:color w:val="000000"/>
        </w:rPr>
        <w:t xml:space="preserve">, </w:t>
      </w:r>
      <w:proofErr w:type="spellStart"/>
      <w:r w:rsidRPr="00737D96">
        <w:rPr>
          <w:rFonts w:ascii="Book Antiqua" w:eastAsia="Book Antiqua" w:hAnsi="Book Antiqua" w:cs="Book Antiqua"/>
          <w:color w:val="000000"/>
        </w:rPr>
        <w:t>Svrcek</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Seksik</w:t>
      </w:r>
      <w:proofErr w:type="spellEnd"/>
      <w:r w:rsidRPr="00737D96">
        <w:rPr>
          <w:rFonts w:ascii="Book Antiqua" w:eastAsia="Book Antiqua" w:hAnsi="Book Antiqua" w:cs="Book Antiqua"/>
          <w:color w:val="000000"/>
        </w:rPr>
        <w:t xml:space="preserve"> P, Bouvier AM, Simon T, </w:t>
      </w:r>
      <w:proofErr w:type="spellStart"/>
      <w:r w:rsidRPr="00737D96">
        <w:rPr>
          <w:rFonts w:ascii="Book Antiqua" w:eastAsia="Book Antiqua" w:hAnsi="Book Antiqua" w:cs="Book Antiqua"/>
          <w:color w:val="000000"/>
        </w:rPr>
        <w:t>Allez</w:t>
      </w:r>
      <w:proofErr w:type="spellEnd"/>
      <w:r w:rsidRPr="00737D96">
        <w:rPr>
          <w:rFonts w:ascii="Book Antiqua" w:eastAsia="Book Antiqua" w:hAnsi="Book Antiqua" w:cs="Book Antiqua"/>
          <w:color w:val="000000"/>
        </w:rPr>
        <w:t xml:space="preserve"> M, </w:t>
      </w:r>
      <w:proofErr w:type="spellStart"/>
      <w:r w:rsidRPr="00737D96">
        <w:rPr>
          <w:rFonts w:ascii="Book Antiqua" w:eastAsia="Book Antiqua" w:hAnsi="Book Antiqua" w:cs="Book Antiqua"/>
          <w:color w:val="000000"/>
        </w:rPr>
        <w:t>Brixi</w:t>
      </w:r>
      <w:proofErr w:type="spellEnd"/>
      <w:r w:rsidRPr="00737D96">
        <w:rPr>
          <w:rFonts w:ascii="Book Antiqua" w:eastAsia="Book Antiqua" w:hAnsi="Book Antiqua" w:cs="Book Antiqua"/>
          <w:color w:val="000000"/>
        </w:rPr>
        <w:t xml:space="preserve"> H, </w:t>
      </w:r>
      <w:proofErr w:type="spellStart"/>
      <w:r w:rsidRPr="00737D96">
        <w:rPr>
          <w:rFonts w:ascii="Book Antiqua" w:eastAsia="Book Antiqua" w:hAnsi="Book Antiqua" w:cs="Book Antiqua"/>
          <w:color w:val="000000"/>
        </w:rPr>
        <w:t>Gornet</w:t>
      </w:r>
      <w:proofErr w:type="spellEnd"/>
      <w:r w:rsidRPr="00737D96">
        <w:rPr>
          <w:rFonts w:ascii="Book Antiqua" w:eastAsia="Book Antiqua" w:hAnsi="Book Antiqua" w:cs="Book Antiqua"/>
          <w:color w:val="000000"/>
        </w:rPr>
        <w:t xml:space="preserve"> JM, </w:t>
      </w:r>
      <w:proofErr w:type="spellStart"/>
      <w:r w:rsidRPr="00737D96">
        <w:rPr>
          <w:rFonts w:ascii="Book Antiqua" w:eastAsia="Book Antiqua" w:hAnsi="Book Antiqua" w:cs="Book Antiqua"/>
          <w:color w:val="000000"/>
        </w:rPr>
        <w:t>Altwegg</w:t>
      </w:r>
      <w:proofErr w:type="spellEnd"/>
      <w:r w:rsidRPr="00737D96">
        <w:rPr>
          <w:rFonts w:ascii="Book Antiqua" w:eastAsia="Book Antiqua" w:hAnsi="Book Antiqua" w:cs="Book Antiqua"/>
          <w:color w:val="000000"/>
        </w:rPr>
        <w:t xml:space="preserve"> R, Beau P, Duclos B, </w:t>
      </w:r>
      <w:proofErr w:type="spellStart"/>
      <w:r w:rsidRPr="00737D96">
        <w:rPr>
          <w:rFonts w:ascii="Book Antiqua" w:eastAsia="Book Antiqua" w:hAnsi="Book Antiqua" w:cs="Book Antiqua"/>
          <w:color w:val="000000"/>
        </w:rPr>
        <w:t>Bourreille</w:t>
      </w:r>
      <w:proofErr w:type="spellEnd"/>
      <w:r w:rsidRPr="00737D96">
        <w:rPr>
          <w:rFonts w:ascii="Book Antiqua" w:eastAsia="Book Antiqua" w:hAnsi="Book Antiqua" w:cs="Book Antiqua"/>
          <w:color w:val="000000"/>
        </w:rPr>
        <w:t xml:space="preserve"> A, </w:t>
      </w:r>
      <w:proofErr w:type="spellStart"/>
      <w:r w:rsidRPr="00737D96">
        <w:rPr>
          <w:rFonts w:ascii="Book Antiqua" w:eastAsia="Book Antiqua" w:hAnsi="Book Antiqua" w:cs="Book Antiqua"/>
          <w:color w:val="000000"/>
        </w:rPr>
        <w:t>Faivre</w:t>
      </w:r>
      <w:proofErr w:type="spellEnd"/>
      <w:r w:rsidRPr="00737D96">
        <w:rPr>
          <w:rFonts w:ascii="Book Antiqua" w:eastAsia="Book Antiqua" w:hAnsi="Book Antiqua" w:cs="Book Antiqua"/>
          <w:color w:val="000000"/>
        </w:rPr>
        <w:t xml:space="preserve"> J, </w:t>
      </w:r>
      <w:proofErr w:type="spellStart"/>
      <w:r w:rsidRPr="00737D96">
        <w:rPr>
          <w:rFonts w:ascii="Book Antiqua" w:eastAsia="Book Antiqua" w:hAnsi="Book Antiqua" w:cs="Book Antiqua"/>
          <w:color w:val="000000"/>
        </w:rPr>
        <w:t>Peyrin-Biroulet</w:t>
      </w:r>
      <w:proofErr w:type="spellEnd"/>
      <w:r w:rsidRPr="00737D96">
        <w:rPr>
          <w:rFonts w:ascii="Book Antiqua" w:eastAsia="Book Antiqua" w:hAnsi="Book Antiqua" w:cs="Book Antiqua"/>
          <w:color w:val="000000"/>
        </w:rPr>
        <w:t xml:space="preserve"> L, </w:t>
      </w:r>
      <w:proofErr w:type="spellStart"/>
      <w:r w:rsidRPr="00737D96">
        <w:rPr>
          <w:rFonts w:ascii="Book Antiqua" w:eastAsia="Book Antiqua" w:hAnsi="Book Antiqua" w:cs="Book Antiqua"/>
          <w:color w:val="000000"/>
        </w:rPr>
        <w:t>Fléjou</w:t>
      </w:r>
      <w:proofErr w:type="spellEnd"/>
      <w:r w:rsidRPr="00737D96">
        <w:rPr>
          <w:rFonts w:ascii="Book Antiqua" w:eastAsia="Book Antiqua" w:hAnsi="Book Antiqua" w:cs="Book Antiqua"/>
          <w:color w:val="000000"/>
        </w:rPr>
        <w:t xml:space="preserve"> JF, </w:t>
      </w:r>
      <w:proofErr w:type="spellStart"/>
      <w:r w:rsidRPr="00737D96">
        <w:rPr>
          <w:rFonts w:ascii="Book Antiqua" w:eastAsia="Book Antiqua" w:hAnsi="Book Antiqua" w:cs="Book Antiqua"/>
          <w:color w:val="000000"/>
        </w:rPr>
        <w:t>Carrat</w:t>
      </w:r>
      <w:proofErr w:type="spellEnd"/>
      <w:r w:rsidRPr="00737D96">
        <w:rPr>
          <w:rFonts w:ascii="Book Antiqua" w:eastAsia="Book Antiqua" w:hAnsi="Book Antiqua" w:cs="Book Antiqua"/>
          <w:color w:val="000000"/>
        </w:rPr>
        <w:t xml:space="preserve"> F; CESAME Study Group. Risk of colorectal high-grade dysplasia and cancer in a prospective observational cohort of patients with inflammatory bowel disease. </w:t>
      </w:r>
      <w:r w:rsidRPr="00737D96">
        <w:rPr>
          <w:rFonts w:ascii="Book Antiqua" w:eastAsia="Book Antiqua" w:hAnsi="Book Antiqua" w:cs="Book Antiqua"/>
          <w:i/>
          <w:iCs/>
          <w:color w:val="000000"/>
        </w:rPr>
        <w:t>Gastroenterology</w:t>
      </w:r>
      <w:r w:rsidRPr="00737D96">
        <w:rPr>
          <w:rFonts w:ascii="Book Antiqua" w:eastAsia="Book Antiqua" w:hAnsi="Book Antiqua" w:cs="Book Antiqua"/>
          <w:color w:val="000000"/>
        </w:rPr>
        <w:t xml:space="preserve"> 2013; </w:t>
      </w:r>
      <w:r w:rsidRPr="00737D96">
        <w:rPr>
          <w:rFonts w:ascii="Book Antiqua" w:eastAsia="Book Antiqua" w:hAnsi="Book Antiqua" w:cs="Book Antiqua"/>
          <w:b/>
          <w:bCs/>
          <w:color w:val="000000"/>
        </w:rPr>
        <w:t>145</w:t>
      </w:r>
      <w:r w:rsidRPr="00737D96">
        <w:rPr>
          <w:rFonts w:ascii="Book Antiqua" w:eastAsia="Book Antiqua" w:hAnsi="Book Antiqua" w:cs="Book Antiqua"/>
          <w:color w:val="000000"/>
        </w:rPr>
        <w:t>: 166-175.e8 [PMID: 23541909 DOI: 10.1053/j.gastro.2013.03.044]</w:t>
      </w:r>
    </w:p>
    <w:p w14:paraId="07D14DB2"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72 </w:t>
      </w:r>
      <w:r w:rsidRPr="00737D96">
        <w:rPr>
          <w:rFonts w:ascii="Book Antiqua" w:eastAsia="Book Antiqua" w:hAnsi="Book Antiqua" w:cs="Book Antiqua"/>
          <w:b/>
          <w:bCs/>
          <w:color w:val="000000"/>
        </w:rPr>
        <w:t>Tung BY</w:t>
      </w:r>
      <w:r w:rsidRPr="00737D96">
        <w:rPr>
          <w:rFonts w:ascii="Book Antiqua" w:eastAsia="Book Antiqua" w:hAnsi="Book Antiqua" w:cs="Book Antiqua"/>
          <w:color w:val="000000"/>
        </w:rPr>
        <w:t xml:space="preserve">, Emond MJ, </w:t>
      </w:r>
      <w:proofErr w:type="spellStart"/>
      <w:r w:rsidRPr="00737D96">
        <w:rPr>
          <w:rFonts w:ascii="Book Antiqua" w:eastAsia="Book Antiqua" w:hAnsi="Book Antiqua" w:cs="Book Antiqua"/>
          <w:color w:val="000000"/>
        </w:rPr>
        <w:t>Haggitt</w:t>
      </w:r>
      <w:proofErr w:type="spellEnd"/>
      <w:r w:rsidRPr="00737D96">
        <w:rPr>
          <w:rFonts w:ascii="Book Antiqua" w:eastAsia="Book Antiqua" w:hAnsi="Book Antiqua" w:cs="Book Antiqua"/>
          <w:color w:val="000000"/>
        </w:rPr>
        <w:t xml:space="preserve"> RC, Bronner MP, </w:t>
      </w:r>
      <w:proofErr w:type="spellStart"/>
      <w:r w:rsidRPr="00737D96">
        <w:rPr>
          <w:rFonts w:ascii="Book Antiqua" w:eastAsia="Book Antiqua" w:hAnsi="Book Antiqua" w:cs="Book Antiqua"/>
          <w:color w:val="000000"/>
        </w:rPr>
        <w:t>Kimmey</w:t>
      </w:r>
      <w:proofErr w:type="spellEnd"/>
      <w:r w:rsidRPr="00737D96">
        <w:rPr>
          <w:rFonts w:ascii="Book Antiqua" w:eastAsia="Book Antiqua" w:hAnsi="Book Antiqua" w:cs="Book Antiqua"/>
          <w:color w:val="000000"/>
        </w:rPr>
        <w:t xml:space="preserve"> MB, </w:t>
      </w:r>
      <w:proofErr w:type="spellStart"/>
      <w:r w:rsidRPr="00737D96">
        <w:rPr>
          <w:rFonts w:ascii="Book Antiqua" w:eastAsia="Book Antiqua" w:hAnsi="Book Antiqua" w:cs="Book Antiqua"/>
          <w:color w:val="000000"/>
        </w:rPr>
        <w:t>Kowdley</w:t>
      </w:r>
      <w:proofErr w:type="spellEnd"/>
      <w:r w:rsidRPr="00737D96">
        <w:rPr>
          <w:rFonts w:ascii="Book Antiqua" w:eastAsia="Book Antiqua" w:hAnsi="Book Antiqua" w:cs="Book Antiqua"/>
          <w:color w:val="000000"/>
        </w:rPr>
        <w:t xml:space="preserve"> KV, Brentnall TA. Ursodiol use is associated with lower prevalence of colonic neoplasia in patients with ulcerative colitis and primary sclerosing cholangitis. </w:t>
      </w:r>
      <w:r w:rsidRPr="00737D96">
        <w:rPr>
          <w:rFonts w:ascii="Book Antiqua" w:eastAsia="Book Antiqua" w:hAnsi="Book Antiqua" w:cs="Book Antiqua"/>
          <w:i/>
          <w:iCs/>
          <w:color w:val="000000"/>
        </w:rPr>
        <w:t>Ann Intern Med</w:t>
      </w:r>
      <w:r w:rsidRPr="00737D96">
        <w:rPr>
          <w:rFonts w:ascii="Book Antiqua" w:eastAsia="Book Antiqua" w:hAnsi="Book Antiqua" w:cs="Book Antiqua"/>
          <w:color w:val="000000"/>
        </w:rPr>
        <w:t xml:space="preserve"> 2001; </w:t>
      </w:r>
      <w:r w:rsidRPr="00737D96">
        <w:rPr>
          <w:rFonts w:ascii="Book Antiqua" w:eastAsia="Book Antiqua" w:hAnsi="Book Antiqua" w:cs="Book Antiqua"/>
          <w:b/>
          <w:bCs/>
          <w:color w:val="000000"/>
        </w:rPr>
        <w:t>134</w:t>
      </w:r>
      <w:r w:rsidRPr="00737D96">
        <w:rPr>
          <w:rFonts w:ascii="Book Antiqua" w:eastAsia="Book Antiqua" w:hAnsi="Book Antiqua" w:cs="Book Antiqua"/>
          <w:color w:val="000000"/>
        </w:rPr>
        <w:t>: 89-95 [PMID: 11177311 DOI: 10.7326/0003-4819-134-2-200101160-00008]</w:t>
      </w:r>
    </w:p>
    <w:p w14:paraId="039E503A"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 xml:space="preserve">73 </w:t>
      </w:r>
      <w:proofErr w:type="spellStart"/>
      <w:r w:rsidRPr="00737D96">
        <w:rPr>
          <w:rFonts w:ascii="Book Antiqua" w:eastAsia="Book Antiqua" w:hAnsi="Book Antiqua" w:cs="Book Antiqua"/>
          <w:b/>
          <w:bCs/>
          <w:color w:val="000000"/>
        </w:rPr>
        <w:t>Pardi</w:t>
      </w:r>
      <w:proofErr w:type="spellEnd"/>
      <w:r w:rsidRPr="00737D96">
        <w:rPr>
          <w:rFonts w:ascii="Book Antiqua" w:eastAsia="Book Antiqua" w:hAnsi="Book Antiqua" w:cs="Book Antiqua"/>
          <w:b/>
          <w:bCs/>
          <w:color w:val="000000"/>
        </w:rPr>
        <w:t xml:space="preserve"> DS</w:t>
      </w:r>
      <w:r w:rsidRPr="00737D96">
        <w:rPr>
          <w:rFonts w:ascii="Book Antiqua" w:eastAsia="Book Antiqua" w:hAnsi="Book Antiqua" w:cs="Book Antiqua"/>
          <w:color w:val="000000"/>
        </w:rPr>
        <w:t xml:space="preserve">, Loftus EV Jr, </w:t>
      </w:r>
      <w:proofErr w:type="spellStart"/>
      <w:r w:rsidRPr="00737D96">
        <w:rPr>
          <w:rFonts w:ascii="Book Antiqua" w:eastAsia="Book Antiqua" w:hAnsi="Book Antiqua" w:cs="Book Antiqua"/>
          <w:color w:val="000000"/>
        </w:rPr>
        <w:t>Kremers</w:t>
      </w:r>
      <w:proofErr w:type="spellEnd"/>
      <w:r w:rsidRPr="00737D96">
        <w:rPr>
          <w:rFonts w:ascii="Book Antiqua" w:eastAsia="Book Antiqua" w:hAnsi="Book Antiqua" w:cs="Book Antiqua"/>
          <w:color w:val="000000"/>
        </w:rPr>
        <w:t xml:space="preserve"> WK, </w:t>
      </w:r>
      <w:proofErr w:type="spellStart"/>
      <w:r w:rsidRPr="00737D96">
        <w:rPr>
          <w:rFonts w:ascii="Book Antiqua" w:eastAsia="Book Antiqua" w:hAnsi="Book Antiqua" w:cs="Book Antiqua"/>
          <w:color w:val="000000"/>
        </w:rPr>
        <w:t>Keach</w:t>
      </w:r>
      <w:proofErr w:type="spellEnd"/>
      <w:r w:rsidRPr="00737D96">
        <w:rPr>
          <w:rFonts w:ascii="Book Antiqua" w:eastAsia="Book Antiqua" w:hAnsi="Book Antiqua" w:cs="Book Antiqua"/>
          <w:color w:val="000000"/>
        </w:rPr>
        <w:t xml:space="preserve"> J, Lindor KD. </w:t>
      </w:r>
      <w:proofErr w:type="spellStart"/>
      <w:r w:rsidRPr="00737D96">
        <w:rPr>
          <w:rFonts w:ascii="Book Antiqua" w:eastAsia="Book Antiqua" w:hAnsi="Book Antiqua" w:cs="Book Antiqua"/>
          <w:color w:val="000000"/>
        </w:rPr>
        <w:t>Ursodeoxycholic</w:t>
      </w:r>
      <w:proofErr w:type="spellEnd"/>
      <w:r w:rsidRPr="00737D96">
        <w:rPr>
          <w:rFonts w:ascii="Book Antiqua" w:eastAsia="Book Antiqua" w:hAnsi="Book Antiqua" w:cs="Book Antiqua"/>
          <w:color w:val="000000"/>
        </w:rPr>
        <w:t xml:space="preserve"> acid as a </w:t>
      </w:r>
      <w:proofErr w:type="spellStart"/>
      <w:r w:rsidRPr="00737D96">
        <w:rPr>
          <w:rFonts w:ascii="Book Antiqua" w:eastAsia="Book Antiqua" w:hAnsi="Book Antiqua" w:cs="Book Antiqua"/>
          <w:color w:val="000000"/>
        </w:rPr>
        <w:t>chemopreventive</w:t>
      </w:r>
      <w:proofErr w:type="spellEnd"/>
      <w:r w:rsidRPr="00737D96">
        <w:rPr>
          <w:rFonts w:ascii="Book Antiqua" w:eastAsia="Book Antiqua" w:hAnsi="Book Antiqua" w:cs="Book Antiqua"/>
          <w:color w:val="000000"/>
        </w:rPr>
        <w:t xml:space="preserve"> agent in patients with ulcerative colitis and primary sclerosing cholangitis. </w:t>
      </w:r>
      <w:r w:rsidRPr="00737D96">
        <w:rPr>
          <w:rFonts w:ascii="Book Antiqua" w:eastAsia="Book Antiqua" w:hAnsi="Book Antiqua" w:cs="Book Antiqua"/>
          <w:i/>
          <w:iCs/>
          <w:color w:val="000000"/>
        </w:rPr>
        <w:t>Gastroenterology</w:t>
      </w:r>
      <w:r w:rsidRPr="00737D96">
        <w:rPr>
          <w:rFonts w:ascii="Book Antiqua" w:eastAsia="Book Antiqua" w:hAnsi="Book Antiqua" w:cs="Book Antiqua"/>
          <w:color w:val="000000"/>
        </w:rPr>
        <w:t xml:space="preserve"> 2003; </w:t>
      </w:r>
      <w:r w:rsidRPr="00737D96">
        <w:rPr>
          <w:rFonts w:ascii="Book Antiqua" w:eastAsia="Book Antiqua" w:hAnsi="Book Antiqua" w:cs="Book Antiqua"/>
          <w:b/>
          <w:bCs/>
          <w:color w:val="000000"/>
        </w:rPr>
        <w:t>124</w:t>
      </w:r>
      <w:r w:rsidRPr="00737D96">
        <w:rPr>
          <w:rFonts w:ascii="Book Antiqua" w:eastAsia="Book Antiqua" w:hAnsi="Book Antiqua" w:cs="Book Antiqua"/>
          <w:color w:val="000000"/>
        </w:rPr>
        <w:t>: 889-893 [PMID: 12671884 DOI: 10.1053/gast.2003.50156]</w:t>
      </w:r>
    </w:p>
    <w:p w14:paraId="6B787B23" w14:textId="77777777" w:rsidR="00A77B3E" w:rsidRPr="00737D96" w:rsidRDefault="00A77B3E">
      <w:pPr>
        <w:spacing w:line="360" w:lineRule="auto"/>
        <w:jc w:val="both"/>
        <w:rPr>
          <w:rFonts w:ascii="Book Antiqua" w:hAnsi="Book Antiqua"/>
        </w:rPr>
        <w:sectPr w:rsidR="00A77B3E" w:rsidRPr="00737D96">
          <w:pgSz w:w="12240" w:h="15840"/>
          <w:pgMar w:top="1440" w:right="1440" w:bottom="1440" w:left="1440" w:header="720" w:footer="720" w:gutter="0"/>
          <w:cols w:space="720"/>
          <w:docGrid w:linePitch="360"/>
        </w:sectPr>
      </w:pPr>
    </w:p>
    <w:p w14:paraId="0818E527"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lastRenderedPageBreak/>
        <w:t>Footnotes</w:t>
      </w:r>
    </w:p>
    <w:p w14:paraId="3E1BD153"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Conflict-of-interest statement: </w:t>
      </w:r>
      <w:r w:rsidRPr="00737D96">
        <w:rPr>
          <w:rFonts w:ascii="Book Antiqua" w:eastAsia="Book Antiqua" w:hAnsi="Book Antiqua" w:cs="Book Antiqua"/>
          <w:color w:val="000000"/>
        </w:rPr>
        <w:t>The authors have no conflicts of interest to report.</w:t>
      </w:r>
    </w:p>
    <w:p w14:paraId="4C3A33EB" w14:textId="77777777" w:rsidR="00A77B3E" w:rsidRPr="00737D96" w:rsidRDefault="00A77B3E">
      <w:pPr>
        <w:spacing w:line="360" w:lineRule="auto"/>
        <w:jc w:val="both"/>
        <w:rPr>
          <w:rFonts w:ascii="Book Antiqua" w:hAnsi="Book Antiqua"/>
        </w:rPr>
      </w:pPr>
    </w:p>
    <w:p w14:paraId="6FE6A53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bCs/>
          <w:color w:val="000000"/>
        </w:rPr>
        <w:t xml:space="preserve">Open-Access: </w:t>
      </w:r>
      <w:r w:rsidRPr="00737D9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7D96">
        <w:rPr>
          <w:rFonts w:ascii="Book Antiqua" w:eastAsia="Book Antiqua" w:hAnsi="Book Antiqua" w:cs="Book Antiqua"/>
          <w:color w:val="000000"/>
        </w:rPr>
        <w:t>NonCommercial</w:t>
      </w:r>
      <w:proofErr w:type="spellEnd"/>
      <w:r w:rsidRPr="00737D9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5E4AC8" w14:textId="77777777" w:rsidR="00A77B3E" w:rsidRPr="00737D96" w:rsidRDefault="00A77B3E">
      <w:pPr>
        <w:spacing w:line="360" w:lineRule="auto"/>
        <w:jc w:val="both"/>
        <w:rPr>
          <w:rFonts w:ascii="Book Antiqua" w:hAnsi="Book Antiqua"/>
        </w:rPr>
      </w:pPr>
    </w:p>
    <w:p w14:paraId="0267E64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Provenance and peer review: </w:t>
      </w:r>
      <w:r w:rsidRPr="00737D96">
        <w:rPr>
          <w:rFonts w:ascii="Book Antiqua" w:eastAsia="Book Antiqua" w:hAnsi="Book Antiqua" w:cs="Book Antiqua"/>
          <w:color w:val="000000"/>
        </w:rPr>
        <w:t>Invited article; Externally peer reviewed.</w:t>
      </w:r>
    </w:p>
    <w:p w14:paraId="66F8E802"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Peer-review model: </w:t>
      </w:r>
      <w:r w:rsidRPr="00737D96">
        <w:rPr>
          <w:rFonts w:ascii="Book Antiqua" w:eastAsia="Book Antiqua" w:hAnsi="Book Antiqua" w:cs="Book Antiqua"/>
          <w:color w:val="000000"/>
        </w:rPr>
        <w:t>Single blind</w:t>
      </w:r>
    </w:p>
    <w:p w14:paraId="75E98EDC" w14:textId="77777777" w:rsidR="00A77B3E" w:rsidRPr="00737D96" w:rsidRDefault="00A77B3E">
      <w:pPr>
        <w:spacing w:line="360" w:lineRule="auto"/>
        <w:jc w:val="both"/>
        <w:rPr>
          <w:rFonts w:ascii="Book Antiqua" w:hAnsi="Book Antiqua"/>
        </w:rPr>
      </w:pPr>
    </w:p>
    <w:p w14:paraId="1C1A819D"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Peer-review started: </w:t>
      </w:r>
      <w:r w:rsidRPr="00737D96">
        <w:rPr>
          <w:rFonts w:ascii="Book Antiqua" w:eastAsia="Book Antiqua" w:hAnsi="Book Antiqua" w:cs="Book Antiqua"/>
          <w:color w:val="000000"/>
        </w:rPr>
        <w:t>March 18, 2021</w:t>
      </w:r>
    </w:p>
    <w:p w14:paraId="3FEB28E5"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First decision: </w:t>
      </w:r>
      <w:r w:rsidRPr="00737D96">
        <w:rPr>
          <w:rFonts w:ascii="Book Antiqua" w:eastAsia="Book Antiqua" w:hAnsi="Book Antiqua" w:cs="Book Antiqua"/>
          <w:color w:val="000000"/>
        </w:rPr>
        <w:t>July 3, 2021</w:t>
      </w:r>
    </w:p>
    <w:p w14:paraId="3B8CB042" w14:textId="658EE454" w:rsidR="00A77B3E" w:rsidRPr="00737D96" w:rsidRDefault="00F2786E">
      <w:pPr>
        <w:spacing w:line="360" w:lineRule="auto"/>
        <w:jc w:val="both"/>
        <w:rPr>
          <w:rFonts w:ascii="Book Antiqua" w:hAnsi="Book Antiqua"/>
          <w:lang w:eastAsia="zh-CN"/>
        </w:rPr>
      </w:pPr>
      <w:r w:rsidRPr="00737D96">
        <w:rPr>
          <w:rFonts w:ascii="Book Antiqua" w:eastAsia="Book Antiqua" w:hAnsi="Book Antiqua" w:cs="Book Antiqua"/>
          <w:b/>
          <w:color w:val="000000"/>
        </w:rPr>
        <w:t>Article in press:</w:t>
      </w:r>
    </w:p>
    <w:p w14:paraId="1F52B05E" w14:textId="77777777" w:rsidR="00A77B3E" w:rsidRPr="00737D96" w:rsidRDefault="00A77B3E">
      <w:pPr>
        <w:spacing w:line="360" w:lineRule="auto"/>
        <w:jc w:val="both"/>
        <w:rPr>
          <w:rFonts w:ascii="Book Antiqua" w:hAnsi="Book Antiqua"/>
        </w:rPr>
      </w:pPr>
    </w:p>
    <w:p w14:paraId="4244B833"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Specialty type: </w:t>
      </w:r>
      <w:r w:rsidRPr="00737D96">
        <w:rPr>
          <w:rFonts w:ascii="Book Antiqua" w:eastAsia="Book Antiqua" w:hAnsi="Book Antiqua" w:cs="Book Antiqua"/>
          <w:color w:val="000000"/>
        </w:rPr>
        <w:t xml:space="preserve">Gastroenterology and </w:t>
      </w:r>
      <w:r w:rsidR="006F69E9" w:rsidRPr="00737D96">
        <w:rPr>
          <w:rFonts w:ascii="Book Antiqua" w:eastAsia="Book Antiqua" w:hAnsi="Book Antiqua" w:cs="Book Antiqua"/>
          <w:color w:val="000000"/>
        </w:rPr>
        <w:t>h</w:t>
      </w:r>
      <w:r w:rsidRPr="00737D96">
        <w:rPr>
          <w:rFonts w:ascii="Book Antiqua" w:eastAsia="Book Antiqua" w:hAnsi="Book Antiqua" w:cs="Book Antiqua"/>
          <w:color w:val="000000"/>
        </w:rPr>
        <w:t>epatology</w:t>
      </w:r>
    </w:p>
    <w:p w14:paraId="615B6341"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 xml:space="preserve">Country/Territory of origin: </w:t>
      </w:r>
      <w:r w:rsidRPr="00737D96">
        <w:rPr>
          <w:rFonts w:ascii="Book Antiqua" w:eastAsia="Book Antiqua" w:hAnsi="Book Antiqua" w:cs="Book Antiqua"/>
          <w:color w:val="000000"/>
        </w:rPr>
        <w:t>Spain</w:t>
      </w:r>
    </w:p>
    <w:p w14:paraId="09FB8F94"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b/>
          <w:color w:val="000000"/>
        </w:rPr>
        <w:t>Peer-review report’s scientific quality classification</w:t>
      </w:r>
    </w:p>
    <w:p w14:paraId="12BFE7E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Grade A (Excellent): A</w:t>
      </w:r>
    </w:p>
    <w:p w14:paraId="672F3E4F"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Grade B (Very good): B, B, B, B</w:t>
      </w:r>
    </w:p>
    <w:p w14:paraId="1A7656E9"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Grade C (Good): 0</w:t>
      </w:r>
    </w:p>
    <w:p w14:paraId="48F0E5F0"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Grade D (Fair): 0</w:t>
      </w:r>
    </w:p>
    <w:p w14:paraId="5CB1F1FE" w14:textId="77777777" w:rsidR="00A77B3E" w:rsidRPr="00737D96" w:rsidRDefault="00F2786E">
      <w:pPr>
        <w:spacing w:line="360" w:lineRule="auto"/>
        <w:jc w:val="both"/>
        <w:rPr>
          <w:rFonts w:ascii="Book Antiqua" w:hAnsi="Book Antiqua"/>
        </w:rPr>
      </w:pPr>
      <w:r w:rsidRPr="00737D96">
        <w:rPr>
          <w:rFonts w:ascii="Book Antiqua" w:eastAsia="Book Antiqua" w:hAnsi="Book Antiqua" w:cs="Book Antiqua"/>
          <w:color w:val="000000"/>
        </w:rPr>
        <w:t>Grade E (Poor): 0</w:t>
      </w:r>
    </w:p>
    <w:p w14:paraId="319D73E4" w14:textId="77777777" w:rsidR="00A77B3E" w:rsidRPr="00737D96" w:rsidRDefault="00A77B3E">
      <w:pPr>
        <w:spacing w:line="360" w:lineRule="auto"/>
        <w:jc w:val="both"/>
        <w:rPr>
          <w:rFonts w:ascii="Book Antiqua" w:hAnsi="Book Antiqua"/>
        </w:rPr>
      </w:pPr>
    </w:p>
    <w:p w14:paraId="0073CAC6" w14:textId="77777777" w:rsidR="00A77B3E" w:rsidRPr="00737D96" w:rsidRDefault="00F2786E">
      <w:pPr>
        <w:spacing w:line="360" w:lineRule="auto"/>
        <w:jc w:val="both"/>
        <w:rPr>
          <w:rFonts w:ascii="Book Antiqua" w:hAnsi="Book Antiqua" w:cs="Book Antiqua"/>
          <w:b/>
          <w:color w:val="000000"/>
          <w:lang w:eastAsia="zh-CN"/>
        </w:rPr>
      </w:pPr>
      <w:r w:rsidRPr="00737D96">
        <w:rPr>
          <w:rFonts w:ascii="Book Antiqua" w:eastAsia="Book Antiqua" w:hAnsi="Book Antiqua" w:cs="Book Antiqua"/>
          <w:b/>
          <w:color w:val="000000"/>
        </w:rPr>
        <w:t xml:space="preserve">P-Reviewer: </w:t>
      </w:r>
      <w:r w:rsidRPr="00737D96">
        <w:rPr>
          <w:rFonts w:ascii="Book Antiqua" w:eastAsia="Book Antiqua" w:hAnsi="Book Antiqua" w:cs="Book Antiqua"/>
          <w:color w:val="000000"/>
        </w:rPr>
        <w:t xml:space="preserve">Bozkurt HS, Chen HQ, de Souza HSP, </w:t>
      </w:r>
      <w:proofErr w:type="spellStart"/>
      <w:r w:rsidRPr="00737D96">
        <w:rPr>
          <w:rFonts w:ascii="Book Antiqua" w:eastAsia="Book Antiqua" w:hAnsi="Book Antiqua" w:cs="Book Antiqua"/>
          <w:color w:val="000000"/>
        </w:rPr>
        <w:t>Jin</w:t>
      </w:r>
      <w:proofErr w:type="spellEnd"/>
      <w:r w:rsidRPr="00737D96">
        <w:rPr>
          <w:rFonts w:ascii="Book Antiqua" w:eastAsia="Book Antiqua" w:hAnsi="Book Antiqua" w:cs="Book Antiqua"/>
          <w:color w:val="000000"/>
        </w:rPr>
        <w:t xml:space="preserve"> X, </w:t>
      </w:r>
      <w:proofErr w:type="spellStart"/>
      <w:r w:rsidRPr="00737D96">
        <w:rPr>
          <w:rFonts w:ascii="Book Antiqua" w:eastAsia="Book Antiqua" w:hAnsi="Book Antiqua" w:cs="Book Antiqua"/>
          <w:color w:val="000000"/>
        </w:rPr>
        <w:t>Triantafillidis</w:t>
      </w:r>
      <w:proofErr w:type="spellEnd"/>
      <w:r w:rsidRPr="00737D96">
        <w:rPr>
          <w:rFonts w:ascii="Book Antiqua" w:eastAsia="Book Antiqua" w:hAnsi="Book Antiqua" w:cs="Book Antiqua"/>
          <w:color w:val="000000"/>
        </w:rPr>
        <w:t xml:space="preserve"> J</w:t>
      </w:r>
      <w:r w:rsidRPr="00737D96">
        <w:rPr>
          <w:rFonts w:ascii="Book Antiqua" w:eastAsia="Book Antiqua" w:hAnsi="Book Antiqua" w:cs="Book Antiqua"/>
          <w:b/>
          <w:color w:val="000000"/>
        </w:rPr>
        <w:t xml:space="preserve"> S-Editor: </w:t>
      </w:r>
      <w:r w:rsidRPr="00737D96">
        <w:rPr>
          <w:rFonts w:ascii="Book Antiqua" w:eastAsia="Book Antiqua" w:hAnsi="Book Antiqua" w:cs="Book Antiqua"/>
          <w:color w:val="000000"/>
        </w:rPr>
        <w:t>Ma YJ</w:t>
      </w:r>
      <w:r w:rsidRPr="00737D96">
        <w:rPr>
          <w:rFonts w:ascii="Book Antiqua" w:eastAsia="Book Antiqua" w:hAnsi="Book Antiqua" w:cs="Book Antiqua"/>
          <w:b/>
          <w:color w:val="000000"/>
        </w:rPr>
        <w:t xml:space="preserve"> L-Editor: </w:t>
      </w:r>
      <w:r w:rsidRPr="00737D96">
        <w:rPr>
          <w:rFonts w:ascii="Book Antiqua" w:hAnsi="Book Antiqua" w:cs="Book Antiqua"/>
          <w:color w:val="000000"/>
          <w:lang w:eastAsia="zh-CN"/>
        </w:rPr>
        <w:t>A</w:t>
      </w:r>
      <w:r w:rsidRPr="00737D96">
        <w:rPr>
          <w:rFonts w:ascii="Book Antiqua" w:eastAsia="Book Antiqua" w:hAnsi="Book Antiqua" w:cs="Book Antiqua"/>
          <w:b/>
          <w:color w:val="000000"/>
        </w:rPr>
        <w:t xml:space="preserve"> P-Editor: </w:t>
      </w:r>
      <w:r w:rsidRPr="00737D96">
        <w:rPr>
          <w:rFonts w:ascii="Book Antiqua" w:hAnsi="Book Antiqua" w:cs="Book Antiqua"/>
          <w:color w:val="000000"/>
          <w:lang w:eastAsia="zh-CN"/>
        </w:rPr>
        <w:t>Ma YJ</w:t>
      </w:r>
    </w:p>
    <w:p w14:paraId="7536B258" w14:textId="77777777" w:rsidR="006F69E9" w:rsidRPr="00737D96" w:rsidRDefault="006F69E9" w:rsidP="006F69E9">
      <w:pPr>
        <w:spacing w:line="360" w:lineRule="auto"/>
        <w:jc w:val="both"/>
        <w:rPr>
          <w:rFonts w:ascii="Book Antiqua" w:hAnsi="Book Antiqua"/>
          <w:b/>
          <w:lang w:eastAsia="zh-CN"/>
        </w:rPr>
        <w:sectPr w:rsidR="006F69E9" w:rsidRPr="00737D96">
          <w:pgSz w:w="12240" w:h="15840"/>
          <w:pgMar w:top="1440" w:right="1440" w:bottom="1440" w:left="1440" w:header="720" w:footer="720" w:gutter="0"/>
          <w:cols w:space="720"/>
          <w:docGrid w:linePitch="360"/>
        </w:sectPr>
      </w:pPr>
    </w:p>
    <w:p w14:paraId="4E64BE73" w14:textId="77777777" w:rsidR="006F69E9" w:rsidRDefault="006F69E9" w:rsidP="006F69E9">
      <w:pPr>
        <w:spacing w:line="360" w:lineRule="auto"/>
        <w:jc w:val="both"/>
        <w:rPr>
          <w:rFonts w:ascii="Book Antiqua" w:hAnsi="Book Antiqua"/>
          <w:b/>
          <w:lang w:eastAsia="zh-CN"/>
        </w:rPr>
      </w:pPr>
      <w:r w:rsidRPr="00737D96">
        <w:rPr>
          <w:rFonts w:ascii="Book Antiqua" w:hAnsi="Book Antiqua"/>
          <w:b/>
          <w:lang w:eastAsia="zh-CN"/>
        </w:rPr>
        <w:lastRenderedPageBreak/>
        <w:t>Table 1 Risk factors for the development of colorectal cancer in patients with inflammatory bowel disease and recommended surveillance</w:t>
      </w:r>
    </w:p>
    <w:tbl>
      <w:tblPr>
        <w:tblW w:w="0" w:type="auto"/>
        <w:tblBorders>
          <w:top w:val="single" w:sz="4" w:space="0" w:color="000000" w:themeColor="text1"/>
          <w:bottom w:val="single" w:sz="4" w:space="0" w:color="000000" w:themeColor="text1"/>
        </w:tblBorders>
        <w:tblLook w:val="0600" w:firstRow="0" w:lastRow="0" w:firstColumn="0" w:lastColumn="0" w:noHBand="1" w:noVBand="1"/>
      </w:tblPr>
      <w:tblGrid>
        <w:gridCol w:w="3246"/>
        <w:gridCol w:w="3251"/>
        <w:gridCol w:w="3251"/>
        <w:gridCol w:w="3248"/>
      </w:tblGrid>
      <w:tr w:rsidR="009C6688" w:rsidRPr="009C6688" w14:paraId="566FF28D" w14:textId="77777777" w:rsidTr="009C6688">
        <w:tc>
          <w:tcPr>
            <w:tcW w:w="3303" w:type="dxa"/>
            <w:tcBorders>
              <w:top w:val="single" w:sz="4" w:space="0" w:color="000000" w:themeColor="text1"/>
              <w:bottom w:val="single" w:sz="4" w:space="0" w:color="000000" w:themeColor="text1"/>
            </w:tcBorders>
          </w:tcPr>
          <w:p w14:paraId="09EB1720" w14:textId="77777777" w:rsidR="009C6688" w:rsidRPr="009C6688" w:rsidRDefault="009C6688" w:rsidP="006F69E9">
            <w:pPr>
              <w:spacing w:line="360" w:lineRule="auto"/>
              <w:jc w:val="both"/>
              <w:rPr>
                <w:rFonts w:ascii="Book Antiqua" w:hAnsi="Book Antiqua"/>
                <w:b/>
                <w:lang w:eastAsia="zh-CN"/>
              </w:rPr>
            </w:pPr>
          </w:p>
        </w:tc>
        <w:tc>
          <w:tcPr>
            <w:tcW w:w="3303" w:type="dxa"/>
            <w:tcBorders>
              <w:top w:val="single" w:sz="4" w:space="0" w:color="000000" w:themeColor="text1"/>
              <w:bottom w:val="single" w:sz="4" w:space="0" w:color="000000" w:themeColor="text1"/>
            </w:tcBorders>
          </w:tcPr>
          <w:p w14:paraId="1AE2D5D5" w14:textId="77777777" w:rsidR="009C6688" w:rsidRPr="009C6688" w:rsidRDefault="009C6688" w:rsidP="006F69E9">
            <w:pPr>
              <w:spacing w:line="360" w:lineRule="auto"/>
              <w:jc w:val="both"/>
              <w:rPr>
                <w:rFonts w:ascii="Book Antiqua" w:hAnsi="Book Antiqua"/>
                <w:b/>
                <w:lang w:eastAsia="zh-CN"/>
              </w:rPr>
            </w:pPr>
            <w:r w:rsidRPr="009C6688">
              <w:rPr>
                <w:rFonts w:ascii="Book Antiqua" w:hAnsi="Book Antiqua"/>
                <w:b/>
                <w:lang w:eastAsia="zh-CN"/>
              </w:rPr>
              <w:t>High risk</w:t>
            </w:r>
          </w:p>
        </w:tc>
        <w:tc>
          <w:tcPr>
            <w:tcW w:w="3303" w:type="dxa"/>
            <w:tcBorders>
              <w:top w:val="single" w:sz="4" w:space="0" w:color="000000" w:themeColor="text1"/>
              <w:bottom w:val="single" w:sz="4" w:space="0" w:color="000000" w:themeColor="text1"/>
            </w:tcBorders>
          </w:tcPr>
          <w:p w14:paraId="0B32107E" w14:textId="77777777" w:rsidR="009C6688" w:rsidRPr="009C6688" w:rsidRDefault="009C6688" w:rsidP="006F69E9">
            <w:pPr>
              <w:spacing w:line="360" w:lineRule="auto"/>
              <w:jc w:val="both"/>
              <w:rPr>
                <w:rFonts w:ascii="Book Antiqua" w:hAnsi="Book Antiqua"/>
                <w:b/>
                <w:lang w:eastAsia="zh-CN"/>
              </w:rPr>
            </w:pPr>
            <w:r w:rsidRPr="009C6688">
              <w:rPr>
                <w:rFonts w:ascii="Book Antiqua" w:hAnsi="Book Antiqua"/>
                <w:b/>
                <w:lang w:eastAsia="zh-CN"/>
              </w:rPr>
              <w:t>Intermediate risk</w:t>
            </w:r>
          </w:p>
        </w:tc>
        <w:tc>
          <w:tcPr>
            <w:tcW w:w="3303" w:type="dxa"/>
            <w:tcBorders>
              <w:top w:val="single" w:sz="4" w:space="0" w:color="000000" w:themeColor="text1"/>
              <w:bottom w:val="single" w:sz="4" w:space="0" w:color="000000" w:themeColor="text1"/>
            </w:tcBorders>
          </w:tcPr>
          <w:p w14:paraId="1AAF6986" w14:textId="77777777" w:rsidR="009C6688" w:rsidRPr="009C6688" w:rsidRDefault="009C6688" w:rsidP="006F69E9">
            <w:pPr>
              <w:spacing w:line="360" w:lineRule="auto"/>
              <w:jc w:val="both"/>
              <w:rPr>
                <w:rFonts w:ascii="Book Antiqua" w:hAnsi="Book Antiqua"/>
                <w:b/>
                <w:lang w:eastAsia="zh-CN"/>
              </w:rPr>
            </w:pPr>
            <w:r w:rsidRPr="009C6688">
              <w:rPr>
                <w:rFonts w:ascii="Book Antiqua" w:hAnsi="Book Antiqua"/>
                <w:b/>
                <w:lang w:eastAsia="zh-CN"/>
              </w:rPr>
              <w:t>Low risk</w:t>
            </w:r>
          </w:p>
        </w:tc>
      </w:tr>
      <w:tr w:rsidR="009C6688" w:rsidRPr="009C6688" w14:paraId="4B16B44D" w14:textId="77777777" w:rsidTr="009C6688">
        <w:tc>
          <w:tcPr>
            <w:tcW w:w="3303" w:type="dxa"/>
            <w:tcBorders>
              <w:top w:val="single" w:sz="4" w:space="0" w:color="000000" w:themeColor="text1"/>
            </w:tcBorders>
          </w:tcPr>
          <w:p w14:paraId="1FB8DFE5" w14:textId="77777777" w:rsidR="009C6688" w:rsidRPr="009C6688" w:rsidRDefault="009C6688" w:rsidP="006F69E9">
            <w:pPr>
              <w:spacing w:line="360" w:lineRule="auto"/>
              <w:jc w:val="both"/>
              <w:rPr>
                <w:rFonts w:ascii="Book Antiqua" w:hAnsi="Book Antiqua"/>
                <w:lang w:eastAsia="zh-CN"/>
              </w:rPr>
            </w:pPr>
            <w:r w:rsidRPr="009C6688">
              <w:rPr>
                <w:rFonts w:ascii="Book Antiqua" w:hAnsi="Book Antiqua"/>
                <w:lang w:eastAsia="zh-CN"/>
              </w:rPr>
              <w:t>Risk factors</w:t>
            </w:r>
          </w:p>
        </w:tc>
        <w:tc>
          <w:tcPr>
            <w:tcW w:w="3303" w:type="dxa"/>
            <w:tcBorders>
              <w:top w:val="single" w:sz="4" w:space="0" w:color="000000" w:themeColor="text1"/>
            </w:tcBorders>
          </w:tcPr>
          <w:p w14:paraId="12721169" w14:textId="77777777" w:rsidR="009C6688" w:rsidRPr="009C6688" w:rsidRDefault="009C6688" w:rsidP="009C6688">
            <w:pPr>
              <w:spacing w:line="360" w:lineRule="auto"/>
              <w:jc w:val="both"/>
              <w:rPr>
                <w:rFonts w:ascii="Book Antiqua" w:hAnsi="Book Antiqua"/>
                <w:lang w:eastAsia="zh-CN"/>
              </w:rPr>
            </w:pPr>
            <w:r w:rsidRPr="009C6688">
              <w:rPr>
                <w:rFonts w:ascii="Book Antiqua" w:hAnsi="Book Antiqua"/>
                <w:lang w:eastAsia="zh-CN"/>
              </w:rPr>
              <w:t>(1) PSC; (2) Extensive involvement; (3) Moderate-severe active inflammation sustained over time (endoscopic or histological); (4) First-degree relative with CRC before age 50; (5) Stenosis or dysplasia detected during the previous five years; (6) Appearance of IBD at a young age; (7) If ileo-anal pouch: (a) Dysplasia; (b) Previous CRC; (c) PSC; and (d) Type C mucosa in the pouch</w:t>
            </w:r>
          </w:p>
        </w:tc>
        <w:tc>
          <w:tcPr>
            <w:tcW w:w="3303" w:type="dxa"/>
            <w:tcBorders>
              <w:top w:val="single" w:sz="4" w:space="0" w:color="000000" w:themeColor="text1"/>
            </w:tcBorders>
          </w:tcPr>
          <w:p w14:paraId="3D12ABFB" w14:textId="77777777" w:rsidR="009C6688" w:rsidRPr="009C6688" w:rsidRDefault="009C6688" w:rsidP="006F69E9">
            <w:pPr>
              <w:spacing w:line="360" w:lineRule="auto"/>
              <w:jc w:val="both"/>
              <w:rPr>
                <w:rFonts w:ascii="Book Antiqua" w:hAnsi="Book Antiqua"/>
                <w:lang w:eastAsia="zh-CN"/>
              </w:rPr>
            </w:pPr>
            <w:r w:rsidRPr="009C6688">
              <w:rPr>
                <w:rFonts w:ascii="Book Antiqua" w:hAnsi="Book Antiqua"/>
                <w:lang w:eastAsia="zh-CN"/>
              </w:rPr>
              <w:t>(1) Extensive colitis with mild or moderate sustained inflammatory activity (endoscopic or histological); (2) Inflammatory polyps; and (3) First-degree relative with CRC after age 50</w:t>
            </w:r>
          </w:p>
        </w:tc>
        <w:tc>
          <w:tcPr>
            <w:tcW w:w="3303" w:type="dxa"/>
            <w:tcBorders>
              <w:top w:val="single" w:sz="4" w:space="0" w:color="000000" w:themeColor="text1"/>
            </w:tcBorders>
          </w:tcPr>
          <w:p w14:paraId="105C96ED" w14:textId="77777777" w:rsidR="009C6688" w:rsidRPr="00257C77" w:rsidRDefault="009C6688" w:rsidP="006F69E9">
            <w:pPr>
              <w:spacing w:line="360" w:lineRule="auto"/>
              <w:jc w:val="both"/>
              <w:rPr>
                <w:rFonts w:ascii="Book Antiqua" w:hAnsi="Book Antiqua"/>
                <w:lang w:eastAsia="zh-CN"/>
              </w:rPr>
            </w:pPr>
            <w:r w:rsidRPr="009C6688">
              <w:rPr>
                <w:rFonts w:ascii="Book Antiqua" w:hAnsi="Book Antiqua"/>
                <w:lang w:eastAsia="zh-CN"/>
              </w:rPr>
              <w:t>(1) Factors other than high and intermediate risk; and (2) If ileo-anal pouch: Without risk factors</w:t>
            </w:r>
          </w:p>
        </w:tc>
      </w:tr>
      <w:tr w:rsidR="009C6688" w:rsidRPr="009C6688" w14:paraId="7CD990AE" w14:textId="77777777" w:rsidTr="009C6688">
        <w:tc>
          <w:tcPr>
            <w:tcW w:w="3303" w:type="dxa"/>
          </w:tcPr>
          <w:p w14:paraId="410FBC46" w14:textId="77777777" w:rsidR="009C6688" w:rsidRPr="009C6688" w:rsidRDefault="009C6688" w:rsidP="006F69E9">
            <w:pPr>
              <w:spacing w:line="360" w:lineRule="auto"/>
              <w:jc w:val="both"/>
              <w:rPr>
                <w:rFonts w:ascii="Book Antiqua" w:hAnsi="Book Antiqua"/>
                <w:lang w:eastAsia="zh-CN"/>
              </w:rPr>
            </w:pPr>
            <w:r w:rsidRPr="009C6688">
              <w:rPr>
                <w:rFonts w:ascii="Book Antiqua" w:hAnsi="Book Antiqua"/>
                <w:lang w:eastAsia="zh-CN"/>
              </w:rPr>
              <w:t>Surveillance</w:t>
            </w:r>
          </w:p>
        </w:tc>
        <w:tc>
          <w:tcPr>
            <w:tcW w:w="3303" w:type="dxa"/>
          </w:tcPr>
          <w:p w14:paraId="13B69C27" w14:textId="77777777" w:rsidR="009C6688" w:rsidRPr="009C6688" w:rsidRDefault="009C6688" w:rsidP="006F69E9">
            <w:pPr>
              <w:spacing w:line="360" w:lineRule="auto"/>
              <w:jc w:val="both"/>
              <w:rPr>
                <w:rFonts w:ascii="Book Antiqua" w:hAnsi="Book Antiqua"/>
                <w:lang w:eastAsia="zh-CN"/>
              </w:rPr>
            </w:pPr>
            <w:r w:rsidRPr="009C6688">
              <w:rPr>
                <w:rFonts w:ascii="Book Antiqua" w:hAnsi="Book Antiqua"/>
                <w:lang w:eastAsia="zh-CN"/>
              </w:rPr>
              <w:t>Annual</w:t>
            </w:r>
          </w:p>
        </w:tc>
        <w:tc>
          <w:tcPr>
            <w:tcW w:w="3303" w:type="dxa"/>
          </w:tcPr>
          <w:p w14:paraId="5F914C06" w14:textId="77777777" w:rsidR="009C6688" w:rsidRPr="009C6688" w:rsidRDefault="009C6688" w:rsidP="006F69E9">
            <w:pPr>
              <w:spacing w:line="360" w:lineRule="auto"/>
              <w:jc w:val="both"/>
              <w:rPr>
                <w:rFonts w:ascii="Book Antiqua" w:hAnsi="Book Antiqua"/>
                <w:lang w:eastAsia="zh-CN"/>
              </w:rPr>
            </w:pPr>
            <w:r w:rsidRPr="009C6688">
              <w:rPr>
                <w:rFonts w:ascii="Book Antiqua" w:hAnsi="Book Antiqua"/>
                <w:lang w:eastAsia="zh-CN"/>
              </w:rPr>
              <w:t>Every three years</w:t>
            </w:r>
          </w:p>
        </w:tc>
        <w:tc>
          <w:tcPr>
            <w:tcW w:w="3303" w:type="dxa"/>
          </w:tcPr>
          <w:p w14:paraId="641E636F" w14:textId="77777777" w:rsidR="009C6688" w:rsidRPr="009C6688" w:rsidRDefault="009C6688" w:rsidP="006F69E9">
            <w:pPr>
              <w:spacing w:line="360" w:lineRule="auto"/>
              <w:jc w:val="both"/>
              <w:rPr>
                <w:rFonts w:ascii="Book Antiqua" w:hAnsi="Book Antiqua"/>
                <w:lang w:eastAsia="zh-CN"/>
              </w:rPr>
            </w:pPr>
            <w:r w:rsidRPr="009C6688">
              <w:rPr>
                <w:rFonts w:ascii="Book Antiqua" w:hAnsi="Book Antiqua"/>
                <w:lang w:eastAsia="zh-CN"/>
              </w:rPr>
              <w:t>Every five years</w:t>
            </w:r>
          </w:p>
        </w:tc>
      </w:tr>
    </w:tbl>
    <w:p w14:paraId="419070FA" w14:textId="77777777" w:rsidR="001B37E1" w:rsidRPr="00737D96" w:rsidRDefault="006F69E9" w:rsidP="006F69E9">
      <w:pPr>
        <w:spacing w:line="360" w:lineRule="auto"/>
        <w:jc w:val="both"/>
        <w:rPr>
          <w:rFonts w:ascii="Book Antiqua" w:hAnsi="Book Antiqua"/>
          <w:lang w:eastAsia="zh-CN"/>
        </w:rPr>
      </w:pPr>
      <w:r w:rsidRPr="00737D96">
        <w:rPr>
          <w:rFonts w:ascii="Book Antiqua" w:hAnsi="Book Antiqua"/>
        </w:rPr>
        <w:t>CRC</w:t>
      </w:r>
      <w:r w:rsidRPr="00737D96">
        <w:rPr>
          <w:rFonts w:ascii="Book Antiqua" w:hAnsi="Book Antiqua"/>
          <w:lang w:eastAsia="zh-CN"/>
        </w:rPr>
        <w:t>:</w:t>
      </w:r>
      <w:r w:rsidRPr="00737D96">
        <w:rPr>
          <w:rFonts w:ascii="Book Antiqua" w:hAnsi="Book Antiqua"/>
        </w:rPr>
        <w:t xml:space="preserve"> </w:t>
      </w:r>
      <w:r w:rsidRPr="00737D96">
        <w:rPr>
          <w:rFonts w:ascii="Book Antiqua" w:hAnsi="Book Antiqua"/>
          <w:caps/>
        </w:rPr>
        <w:t>c</w:t>
      </w:r>
      <w:r w:rsidRPr="00737D96">
        <w:rPr>
          <w:rFonts w:ascii="Book Antiqua" w:hAnsi="Book Antiqua"/>
        </w:rPr>
        <w:t>olorectal cancer</w:t>
      </w:r>
      <w:r w:rsidRPr="00737D96">
        <w:rPr>
          <w:rFonts w:ascii="Book Antiqua" w:hAnsi="Book Antiqua"/>
          <w:lang w:eastAsia="zh-CN"/>
        </w:rPr>
        <w:t>; IBD:</w:t>
      </w:r>
      <w:r w:rsidRPr="00737D96">
        <w:rPr>
          <w:rFonts w:ascii="Book Antiqua" w:hAnsi="Book Antiqua"/>
        </w:rPr>
        <w:t xml:space="preserve"> </w:t>
      </w:r>
      <w:r w:rsidRPr="00737D96">
        <w:rPr>
          <w:rFonts w:ascii="Book Antiqua" w:hAnsi="Book Antiqua"/>
          <w:caps/>
        </w:rPr>
        <w:t>i</w:t>
      </w:r>
      <w:r w:rsidRPr="00737D96">
        <w:rPr>
          <w:rFonts w:ascii="Book Antiqua" w:hAnsi="Book Antiqua"/>
        </w:rPr>
        <w:t>nflammatory bowel disease</w:t>
      </w:r>
      <w:r w:rsidRPr="00737D96">
        <w:rPr>
          <w:rFonts w:ascii="Book Antiqua" w:hAnsi="Book Antiqua"/>
          <w:lang w:eastAsia="zh-CN"/>
        </w:rPr>
        <w:t xml:space="preserve">; </w:t>
      </w:r>
      <w:r w:rsidRPr="00737D96">
        <w:rPr>
          <w:rFonts w:ascii="Book Antiqua" w:hAnsi="Book Antiqua"/>
          <w:iCs/>
        </w:rPr>
        <w:t>PSC</w:t>
      </w:r>
      <w:r w:rsidRPr="00737D96">
        <w:rPr>
          <w:rFonts w:ascii="Book Antiqua" w:hAnsi="Book Antiqua"/>
          <w:iCs/>
          <w:lang w:eastAsia="zh-CN"/>
        </w:rPr>
        <w:t>:</w:t>
      </w:r>
      <w:r w:rsidRPr="00737D96">
        <w:rPr>
          <w:rFonts w:ascii="Book Antiqua" w:hAnsi="Book Antiqua"/>
        </w:rPr>
        <w:t xml:space="preserve"> </w:t>
      </w:r>
      <w:r w:rsidRPr="00737D96">
        <w:rPr>
          <w:rFonts w:ascii="Book Antiqua" w:hAnsi="Book Antiqua"/>
          <w:caps/>
        </w:rPr>
        <w:t>p</w:t>
      </w:r>
      <w:r w:rsidRPr="00737D96">
        <w:rPr>
          <w:rFonts w:ascii="Book Antiqua" w:hAnsi="Book Antiqua"/>
        </w:rPr>
        <w:t>rimary sclerosing cholangitis.</w:t>
      </w:r>
    </w:p>
    <w:p w14:paraId="5D4AF3C5" w14:textId="77777777" w:rsidR="001B37E1" w:rsidRPr="00737D96" w:rsidRDefault="001B37E1" w:rsidP="006F69E9">
      <w:pPr>
        <w:spacing w:line="360" w:lineRule="auto"/>
        <w:jc w:val="both"/>
        <w:rPr>
          <w:rFonts w:ascii="Book Antiqua" w:hAnsi="Book Antiqua"/>
          <w:lang w:eastAsia="zh-CN"/>
        </w:rPr>
        <w:sectPr w:rsidR="001B37E1" w:rsidRPr="00737D96" w:rsidSect="001B37E1">
          <w:pgSz w:w="15876" w:h="15842" w:orient="landscape"/>
          <w:pgMar w:top="1440" w:right="1440" w:bottom="1440" w:left="1440" w:header="720" w:footer="720" w:gutter="0"/>
          <w:cols w:space="720"/>
          <w:docGrid w:linePitch="360"/>
        </w:sectPr>
      </w:pPr>
    </w:p>
    <w:p w14:paraId="1F76BB50" w14:textId="77777777" w:rsidR="006F69E9" w:rsidRPr="00737D96" w:rsidRDefault="00200240" w:rsidP="006F69E9">
      <w:pPr>
        <w:rPr>
          <w:rFonts w:ascii="Book Antiqua" w:hAnsi="Book Antiqua"/>
          <w:b/>
          <w:lang w:eastAsia="zh-CN"/>
        </w:rPr>
      </w:pPr>
      <w:r w:rsidRPr="00737D96">
        <w:rPr>
          <w:rFonts w:ascii="Book Antiqua" w:eastAsia="Times New Roman" w:hAnsi="Book Antiqua"/>
          <w:b/>
        </w:rPr>
        <w:lastRenderedPageBreak/>
        <w:t xml:space="preserve">Table </w:t>
      </w:r>
      <w:r>
        <w:rPr>
          <w:rFonts w:ascii="Book Antiqua" w:hAnsi="Book Antiqua" w:hint="eastAsia"/>
          <w:b/>
          <w:lang w:eastAsia="zh-CN"/>
        </w:rPr>
        <w:t>2</w:t>
      </w:r>
      <w:r w:rsidR="006F69E9" w:rsidRPr="00737D96">
        <w:rPr>
          <w:rFonts w:ascii="Book Antiqua" w:hAnsi="Book Antiqua"/>
          <w:b/>
        </w:rPr>
        <w:t xml:space="preserve"> SCENIC international consensus</w:t>
      </w:r>
    </w:p>
    <w:tbl>
      <w:tblPr>
        <w:tblW w:w="9782" w:type="dxa"/>
        <w:tblBorders>
          <w:top w:val="single" w:sz="4" w:space="0" w:color="auto"/>
          <w:bottom w:val="single" w:sz="4" w:space="0" w:color="auto"/>
        </w:tblBorders>
        <w:tblLook w:val="04A0" w:firstRow="1" w:lastRow="0" w:firstColumn="1" w:lastColumn="0" w:noHBand="0" w:noVBand="1"/>
      </w:tblPr>
      <w:tblGrid>
        <w:gridCol w:w="3686"/>
        <w:gridCol w:w="6096"/>
      </w:tblGrid>
      <w:tr w:rsidR="006F69E9" w:rsidRPr="00737D96" w14:paraId="45632434" w14:textId="77777777" w:rsidTr="00CE7AE2">
        <w:trPr>
          <w:trHeight w:val="641"/>
        </w:trPr>
        <w:tc>
          <w:tcPr>
            <w:tcW w:w="3686" w:type="dxa"/>
            <w:tcBorders>
              <w:top w:val="single" w:sz="4" w:space="0" w:color="auto"/>
              <w:bottom w:val="single" w:sz="4" w:space="0" w:color="auto"/>
            </w:tcBorders>
          </w:tcPr>
          <w:p w14:paraId="28FCB15F" w14:textId="77777777" w:rsidR="006F69E9" w:rsidRPr="00737D96" w:rsidRDefault="006F69E9" w:rsidP="00FF7BF6">
            <w:pPr>
              <w:spacing w:line="360" w:lineRule="auto"/>
              <w:jc w:val="both"/>
              <w:rPr>
                <w:rFonts w:ascii="Book Antiqua" w:hAnsi="Book Antiqua"/>
                <w:b/>
              </w:rPr>
            </w:pPr>
            <w:r w:rsidRPr="00737D96">
              <w:rPr>
                <w:rFonts w:ascii="Book Antiqua" w:hAnsi="Book Antiqua"/>
                <w:b/>
              </w:rPr>
              <w:t>Term</w:t>
            </w:r>
          </w:p>
        </w:tc>
        <w:tc>
          <w:tcPr>
            <w:tcW w:w="6096" w:type="dxa"/>
            <w:tcBorders>
              <w:top w:val="single" w:sz="4" w:space="0" w:color="auto"/>
              <w:bottom w:val="single" w:sz="4" w:space="0" w:color="auto"/>
            </w:tcBorders>
          </w:tcPr>
          <w:p w14:paraId="012D6407" w14:textId="77777777" w:rsidR="006F69E9" w:rsidRPr="00737D96" w:rsidRDefault="006F69E9" w:rsidP="00FF7BF6">
            <w:pPr>
              <w:spacing w:line="360" w:lineRule="auto"/>
              <w:jc w:val="both"/>
              <w:rPr>
                <w:rFonts w:ascii="Book Antiqua" w:hAnsi="Book Antiqua"/>
                <w:b/>
              </w:rPr>
            </w:pPr>
            <w:r w:rsidRPr="00737D96">
              <w:rPr>
                <w:rFonts w:ascii="Book Antiqua" w:hAnsi="Book Antiqua"/>
                <w:b/>
              </w:rPr>
              <w:t>Definition</w:t>
            </w:r>
          </w:p>
        </w:tc>
      </w:tr>
      <w:tr w:rsidR="006F69E9" w:rsidRPr="00737D96" w14:paraId="1EFAFFB6" w14:textId="77777777" w:rsidTr="00CE7AE2">
        <w:trPr>
          <w:trHeight w:val="1131"/>
        </w:trPr>
        <w:tc>
          <w:tcPr>
            <w:tcW w:w="3686" w:type="dxa"/>
            <w:tcBorders>
              <w:top w:val="single" w:sz="4" w:space="0" w:color="auto"/>
            </w:tcBorders>
          </w:tcPr>
          <w:p w14:paraId="0770B98F" w14:textId="77777777" w:rsidR="006F69E9" w:rsidRPr="00737D96" w:rsidRDefault="006F69E9" w:rsidP="00FF7BF6">
            <w:pPr>
              <w:spacing w:line="360" w:lineRule="auto"/>
              <w:jc w:val="both"/>
              <w:rPr>
                <w:rFonts w:ascii="Book Antiqua" w:hAnsi="Book Antiqua"/>
                <w:b/>
                <w:bCs/>
                <w:i/>
                <w:iCs/>
              </w:rPr>
            </w:pPr>
            <w:r w:rsidRPr="00737D96">
              <w:rPr>
                <w:rFonts w:ascii="Book Antiqua" w:hAnsi="Book Antiqua"/>
                <w:b/>
                <w:bCs/>
                <w:i/>
                <w:iCs/>
              </w:rPr>
              <w:t>Visible dysplasia</w:t>
            </w:r>
          </w:p>
        </w:tc>
        <w:tc>
          <w:tcPr>
            <w:tcW w:w="6096" w:type="dxa"/>
            <w:tcBorders>
              <w:top w:val="single" w:sz="4" w:space="0" w:color="auto"/>
            </w:tcBorders>
          </w:tcPr>
          <w:p w14:paraId="0A8B59A7" w14:textId="77777777" w:rsidR="006F69E9" w:rsidRPr="00737D96" w:rsidRDefault="006F69E9" w:rsidP="00FF7BF6">
            <w:pPr>
              <w:spacing w:line="360" w:lineRule="auto"/>
              <w:jc w:val="both"/>
              <w:rPr>
                <w:rFonts w:ascii="Book Antiqua" w:hAnsi="Book Antiqua"/>
              </w:rPr>
            </w:pPr>
            <w:r w:rsidRPr="00737D96">
              <w:rPr>
                <w:rFonts w:ascii="Book Antiqua" w:hAnsi="Book Antiqua"/>
              </w:rPr>
              <w:t>Dysplasia identified on targeted biopsies from a lesion visualized in colonoscopy</w:t>
            </w:r>
          </w:p>
        </w:tc>
      </w:tr>
      <w:tr w:rsidR="006F69E9" w:rsidRPr="00737D96" w14:paraId="24FFE58E" w14:textId="77777777" w:rsidTr="00CE7AE2">
        <w:tc>
          <w:tcPr>
            <w:tcW w:w="3686" w:type="dxa"/>
          </w:tcPr>
          <w:p w14:paraId="1E30AAC2" w14:textId="77777777" w:rsidR="006F69E9" w:rsidRPr="00737D96" w:rsidRDefault="006F69E9" w:rsidP="00FF7BF6">
            <w:pPr>
              <w:pStyle w:val="a4"/>
              <w:spacing w:line="360" w:lineRule="auto"/>
              <w:ind w:left="0" w:firstLineChars="50" w:firstLine="120"/>
              <w:jc w:val="both"/>
              <w:rPr>
                <w:rFonts w:ascii="Book Antiqua" w:hAnsi="Book Antiqua"/>
              </w:rPr>
            </w:pPr>
            <w:r w:rsidRPr="00737D96">
              <w:rPr>
                <w:rFonts w:ascii="Book Antiqua" w:hAnsi="Book Antiqua"/>
              </w:rPr>
              <w:t>Polypoid</w:t>
            </w:r>
          </w:p>
        </w:tc>
        <w:tc>
          <w:tcPr>
            <w:tcW w:w="6096" w:type="dxa"/>
          </w:tcPr>
          <w:p w14:paraId="4C138C73" w14:textId="77777777" w:rsidR="006F69E9" w:rsidRPr="00737D96" w:rsidRDefault="006F69E9" w:rsidP="00FF7BF6">
            <w:pPr>
              <w:spacing w:line="360" w:lineRule="auto"/>
              <w:jc w:val="both"/>
              <w:rPr>
                <w:rFonts w:ascii="Book Antiqua" w:hAnsi="Book Antiqua"/>
              </w:rPr>
            </w:pPr>
            <w:r w:rsidRPr="00737D96">
              <w:rPr>
                <w:rFonts w:ascii="Book Antiqua" w:hAnsi="Book Antiqua"/>
              </w:rPr>
              <w:t>Lesion protruding from the mucosa into the lumen ≥</w:t>
            </w:r>
            <w:r w:rsidRPr="00737D96">
              <w:rPr>
                <w:rFonts w:ascii="Book Antiqua" w:hAnsi="Book Antiqua"/>
                <w:lang w:eastAsia="zh-CN"/>
              </w:rPr>
              <w:t xml:space="preserve"> </w:t>
            </w:r>
            <w:r w:rsidRPr="00737D96">
              <w:rPr>
                <w:rFonts w:ascii="Book Antiqua" w:hAnsi="Book Antiqua"/>
              </w:rPr>
              <w:t>2.5 mm</w:t>
            </w:r>
          </w:p>
        </w:tc>
      </w:tr>
      <w:tr w:rsidR="006F69E9" w:rsidRPr="00737D96" w14:paraId="7E2BF30A" w14:textId="77777777" w:rsidTr="00CE7AE2">
        <w:tc>
          <w:tcPr>
            <w:tcW w:w="3686" w:type="dxa"/>
          </w:tcPr>
          <w:p w14:paraId="081640E5" w14:textId="77777777" w:rsidR="006F69E9" w:rsidRPr="00737D96" w:rsidRDefault="006F69E9" w:rsidP="00FF7BF6">
            <w:pPr>
              <w:spacing w:line="360" w:lineRule="auto"/>
              <w:ind w:firstLineChars="100" w:firstLine="240"/>
              <w:jc w:val="both"/>
              <w:rPr>
                <w:rFonts w:ascii="Book Antiqua" w:hAnsi="Book Antiqua"/>
              </w:rPr>
            </w:pPr>
            <w:r w:rsidRPr="00737D96">
              <w:rPr>
                <w:rFonts w:ascii="Book Antiqua" w:hAnsi="Book Antiqua"/>
              </w:rPr>
              <w:t>Pedunculated</w:t>
            </w:r>
          </w:p>
        </w:tc>
        <w:tc>
          <w:tcPr>
            <w:tcW w:w="6096" w:type="dxa"/>
          </w:tcPr>
          <w:p w14:paraId="58C44F88" w14:textId="77777777" w:rsidR="006F69E9" w:rsidRPr="00737D96" w:rsidRDefault="006F69E9" w:rsidP="00FF7BF6">
            <w:pPr>
              <w:spacing w:line="360" w:lineRule="auto"/>
              <w:jc w:val="both"/>
              <w:rPr>
                <w:rFonts w:ascii="Book Antiqua" w:hAnsi="Book Antiqua"/>
              </w:rPr>
            </w:pPr>
            <w:r w:rsidRPr="00737D96">
              <w:rPr>
                <w:rFonts w:ascii="Book Antiqua" w:hAnsi="Book Antiqua"/>
              </w:rPr>
              <w:t>Lesion attached to the mucosa by a stalk</w:t>
            </w:r>
          </w:p>
        </w:tc>
      </w:tr>
      <w:tr w:rsidR="006F69E9" w:rsidRPr="00737D96" w14:paraId="4430E7A0" w14:textId="77777777" w:rsidTr="00CE7AE2">
        <w:tc>
          <w:tcPr>
            <w:tcW w:w="3686" w:type="dxa"/>
          </w:tcPr>
          <w:p w14:paraId="7717B047" w14:textId="77777777" w:rsidR="006F69E9" w:rsidRPr="00737D96" w:rsidRDefault="006F69E9" w:rsidP="00FF7BF6">
            <w:pPr>
              <w:spacing w:line="360" w:lineRule="auto"/>
              <w:ind w:firstLineChars="100" w:firstLine="240"/>
              <w:jc w:val="both"/>
              <w:rPr>
                <w:rFonts w:ascii="Book Antiqua" w:hAnsi="Book Antiqua"/>
              </w:rPr>
            </w:pPr>
            <w:r w:rsidRPr="00737D96">
              <w:rPr>
                <w:rFonts w:ascii="Book Antiqua" w:hAnsi="Book Antiqua"/>
              </w:rPr>
              <w:t>Sessile</w:t>
            </w:r>
          </w:p>
        </w:tc>
        <w:tc>
          <w:tcPr>
            <w:tcW w:w="6096" w:type="dxa"/>
          </w:tcPr>
          <w:p w14:paraId="62D2987D" w14:textId="77777777" w:rsidR="006F69E9" w:rsidRPr="00737D96" w:rsidRDefault="006F69E9" w:rsidP="00FF7BF6">
            <w:pPr>
              <w:spacing w:line="360" w:lineRule="auto"/>
              <w:jc w:val="both"/>
              <w:rPr>
                <w:rFonts w:ascii="Book Antiqua" w:hAnsi="Book Antiqua"/>
              </w:rPr>
            </w:pPr>
            <w:r w:rsidRPr="00737D96">
              <w:rPr>
                <w:rFonts w:ascii="Book Antiqua" w:hAnsi="Book Antiqua"/>
              </w:rPr>
              <w:t>Lesion not attached to the mucosa by a stalk: entire base is contiguous with the mucosa</w:t>
            </w:r>
          </w:p>
        </w:tc>
      </w:tr>
      <w:tr w:rsidR="006F69E9" w:rsidRPr="00737D96" w14:paraId="0029853A" w14:textId="77777777" w:rsidTr="00CE7AE2">
        <w:tc>
          <w:tcPr>
            <w:tcW w:w="3686" w:type="dxa"/>
          </w:tcPr>
          <w:p w14:paraId="2332B467" w14:textId="77777777" w:rsidR="006F69E9" w:rsidRPr="00737D96" w:rsidRDefault="006F69E9" w:rsidP="00FF7BF6">
            <w:pPr>
              <w:pStyle w:val="a4"/>
              <w:spacing w:line="360" w:lineRule="auto"/>
              <w:ind w:left="0" w:firstLineChars="50" w:firstLine="120"/>
              <w:jc w:val="both"/>
              <w:rPr>
                <w:rFonts w:ascii="Book Antiqua" w:hAnsi="Book Antiqua"/>
              </w:rPr>
            </w:pPr>
            <w:r w:rsidRPr="00737D96">
              <w:rPr>
                <w:rFonts w:ascii="Book Antiqua" w:hAnsi="Book Antiqua"/>
              </w:rPr>
              <w:t>Nonpolypoid</w:t>
            </w:r>
          </w:p>
        </w:tc>
        <w:tc>
          <w:tcPr>
            <w:tcW w:w="6096" w:type="dxa"/>
          </w:tcPr>
          <w:p w14:paraId="6B3F8DA3" w14:textId="77777777" w:rsidR="006F69E9" w:rsidRPr="00737D96" w:rsidRDefault="006F69E9" w:rsidP="00FF7BF6">
            <w:pPr>
              <w:spacing w:line="360" w:lineRule="auto"/>
              <w:jc w:val="both"/>
              <w:rPr>
                <w:rFonts w:ascii="Book Antiqua" w:hAnsi="Book Antiqua"/>
              </w:rPr>
            </w:pPr>
            <w:r w:rsidRPr="00737D96">
              <w:rPr>
                <w:rFonts w:ascii="Book Antiqua" w:hAnsi="Book Antiqua"/>
              </w:rPr>
              <w:t>Lesion with little (&lt;</w:t>
            </w:r>
            <w:r w:rsidRPr="00737D96">
              <w:rPr>
                <w:rFonts w:ascii="Book Antiqua" w:hAnsi="Book Antiqua"/>
                <w:lang w:eastAsia="zh-CN"/>
              </w:rPr>
              <w:t xml:space="preserve"> </w:t>
            </w:r>
            <w:r w:rsidRPr="00737D96">
              <w:rPr>
                <w:rFonts w:ascii="Book Antiqua" w:hAnsi="Book Antiqua"/>
              </w:rPr>
              <w:t>2.5 mm) or no protrusion above the mucosa</w:t>
            </w:r>
          </w:p>
        </w:tc>
      </w:tr>
      <w:tr w:rsidR="006F69E9" w:rsidRPr="00737D96" w14:paraId="5A235840" w14:textId="77777777" w:rsidTr="00CE7AE2">
        <w:tc>
          <w:tcPr>
            <w:tcW w:w="3686" w:type="dxa"/>
          </w:tcPr>
          <w:p w14:paraId="53E8C1D5" w14:textId="77777777" w:rsidR="006F69E9" w:rsidRPr="00737D96" w:rsidRDefault="006F69E9" w:rsidP="00FF7BF6">
            <w:pPr>
              <w:spacing w:line="360" w:lineRule="auto"/>
              <w:ind w:firstLineChars="100" w:firstLine="240"/>
              <w:jc w:val="both"/>
              <w:rPr>
                <w:rFonts w:ascii="Book Antiqua" w:hAnsi="Book Antiqua"/>
              </w:rPr>
            </w:pPr>
            <w:r w:rsidRPr="00737D96">
              <w:rPr>
                <w:rFonts w:ascii="Book Antiqua" w:hAnsi="Book Antiqua"/>
              </w:rPr>
              <w:t>Superficially elevated</w:t>
            </w:r>
          </w:p>
        </w:tc>
        <w:tc>
          <w:tcPr>
            <w:tcW w:w="6096" w:type="dxa"/>
          </w:tcPr>
          <w:p w14:paraId="2360F853" w14:textId="77777777" w:rsidR="006F69E9" w:rsidRPr="00737D96" w:rsidRDefault="006F69E9" w:rsidP="00FF7BF6">
            <w:pPr>
              <w:spacing w:line="360" w:lineRule="auto"/>
              <w:jc w:val="both"/>
              <w:rPr>
                <w:rFonts w:ascii="Book Antiqua" w:hAnsi="Book Antiqua"/>
              </w:rPr>
            </w:pPr>
            <w:r w:rsidRPr="00737D96">
              <w:rPr>
                <w:rFonts w:ascii="Book Antiqua" w:hAnsi="Book Antiqua"/>
              </w:rPr>
              <w:t>Lesion with protrusion but &lt;</w:t>
            </w:r>
            <w:r w:rsidRPr="00737D96">
              <w:rPr>
                <w:rFonts w:ascii="Book Antiqua" w:hAnsi="Book Antiqua"/>
                <w:lang w:eastAsia="zh-CN"/>
              </w:rPr>
              <w:t xml:space="preserve"> </w:t>
            </w:r>
            <w:r w:rsidRPr="00737D96">
              <w:rPr>
                <w:rFonts w:ascii="Book Antiqua" w:hAnsi="Book Antiqua"/>
              </w:rPr>
              <w:t>2.5 mm above the lumen (less than the height of the closed cup of a biopsy forceps)</w:t>
            </w:r>
          </w:p>
        </w:tc>
      </w:tr>
      <w:tr w:rsidR="006F69E9" w:rsidRPr="00737D96" w14:paraId="3D05DB34" w14:textId="77777777" w:rsidTr="00CE7AE2">
        <w:tc>
          <w:tcPr>
            <w:tcW w:w="3686" w:type="dxa"/>
          </w:tcPr>
          <w:p w14:paraId="18FD6FC3" w14:textId="77777777" w:rsidR="006F69E9" w:rsidRPr="00737D96" w:rsidRDefault="006F69E9" w:rsidP="00FF7BF6">
            <w:pPr>
              <w:spacing w:line="360" w:lineRule="auto"/>
              <w:ind w:firstLineChars="100" w:firstLine="240"/>
              <w:jc w:val="both"/>
              <w:rPr>
                <w:rFonts w:ascii="Book Antiqua" w:hAnsi="Book Antiqua"/>
              </w:rPr>
            </w:pPr>
            <w:r w:rsidRPr="00737D96">
              <w:rPr>
                <w:rFonts w:ascii="Book Antiqua" w:hAnsi="Book Antiqua"/>
              </w:rPr>
              <w:t>Flat</w:t>
            </w:r>
          </w:p>
        </w:tc>
        <w:tc>
          <w:tcPr>
            <w:tcW w:w="6096" w:type="dxa"/>
          </w:tcPr>
          <w:p w14:paraId="4DB53D84" w14:textId="77777777" w:rsidR="006F69E9" w:rsidRPr="00737D96" w:rsidRDefault="006F69E9" w:rsidP="00FF7BF6">
            <w:pPr>
              <w:spacing w:line="360" w:lineRule="auto"/>
              <w:jc w:val="both"/>
              <w:rPr>
                <w:rFonts w:ascii="Book Antiqua" w:hAnsi="Book Antiqua"/>
              </w:rPr>
            </w:pPr>
            <w:r w:rsidRPr="00737D96">
              <w:rPr>
                <w:rFonts w:ascii="Book Antiqua" w:hAnsi="Book Antiqua"/>
              </w:rPr>
              <w:t>Lesion without protrusion above the mucosa</w:t>
            </w:r>
          </w:p>
        </w:tc>
      </w:tr>
      <w:tr w:rsidR="006F69E9" w:rsidRPr="00737D96" w14:paraId="095265F9" w14:textId="77777777" w:rsidTr="00CE7AE2">
        <w:tc>
          <w:tcPr>
            <w:tcW w:w="3686" w:type="dxa"/>
          </w:tcPr>
          <w:p w14:paraId="24B72319" w14:textId="77777777" w:rsidR="006F69E9" w:rsidRPr="00737D96" w:rsidRDefault="006F69E9" w:rsidP="00FF7BF6">
            <w:pPr>
              <w:spacing w:line="360" w:lineRule="auto"/>
              <w:ind w:firstLineChars="100" w:firstLine="240"/>
              <w:jc w:val="both"/>
              <w:rPr>
                <w:rFonts w:ascii="Book Antiqua" w:hAnsi="Book Antiqua"/>
              </w:rPr>
            </w:pPr>
            <w:r w:rsidRPr="00737D96">
              <w:rPr>
                <w:rFonts w:ascii="Book Antiqua" w:hAnsi="Book Antiqua"/>
              </w:rPr>
              <w:t>Depressed</w:t>
            </w:r>
          </w:p>
        </w:tc>
        <w:tc>
          <w:tcPr>
            <w:tcW w:w="6096" w:type="dxa"/>
          </w:tcPr>
          <w:p w14:paraId="20CA3B51" w14:textId="77777777" w:rsidR="006F69E9" w:rsidRPr="00737D96" w:rsidRDefault="006F69E9" w:rsidP="00FF7BF6">
            <w:pPr>
              <w:spacing w:line="360" w:lineRule="auto"/>
              <w:jc w:val="both"/>
              <w:rPr>
                <w:rFonts w:ascii="Book Antiqua" w:hAnsi="Book Antiqua"/>
              </w:rPr>
            </w:pPr>
            <w:r w:rsidRPr="00737D96">
              <w:rPr>
                <w:rFonts w:ascii="Book Antiqua" w:hAnsi="Book Antiqua"/>
              </w:rPr>
              <w:t>Lesion with at least a portion depressed below the level of the mucosa</w:t>
            </w:r>
          </w:p>
        </w:tc>
      </w:tr>
      <w:tr w:rsidR="006F69E9" w:rsidRPr="00737D96" w14:paraId="406027E5" w14:textId="77777777" w:rsidTr="00CE7AE2">
        <w:tc>
          <w:tcPr>
            <w:tcW w:w="3686" w:type="dxa"/>
          </w:tcPr>
          <w:p w14:paraId="391EC93D" w14:textId="77777777" w:rsidR="006F69E9" w:rsidRPr="00737D96" w:rsidRDefault="006F69E9" w:rsidP="00FF7BF6">
            <w:pPr>
              <w:spacing w:line="360" w:lineRule="auto"/>
              <w:jc w:val="both"/>
              <w:rPr>
                <w:rFonts w:ascii="Book Antiqua" w:hAnsi="Book Antiqua"/>
              </w:rPr>
            </w:pPr>
            <w:r w:rsidRPr="00737D96">
              <w:rPr>
                <w:rFonts w:ascii="Book Antiqua" w:hAnsi="Book Antiqua"/>
              </w:rPr>
              <w:t>General descriptors</w:t>
            </w:r>
          </w:p>
        </w:tc>
        <w:tc>
          <w:tcPr>
            <w:tcW w:w="6096" w:type="dxa"/>
          </w:tcPr>
          <w:p w14:paraId="6D1B0372" w14:textId="77777777" w:rsidR="006F69E9" w:rsidRPr="00737D96" w:rsidRDefault="006F69E9" w:rsidP="00FF7BF6">
            <w:pPr>
              <w:spacing w:line="360" w:lineRule="auto"/>
              <w:jc w:val="both"/>
              <w:rPr>
                <w:rFonts w:ascii="Book Antiqua" w:hAnsi="Book Antiqua"/>
              </w:rPr>
            </w:pPr>
          </w:p>
        </w:tc>
      </w:tr>
      <w:tr w:rsidR="006F69E9" w:rsidRPr="00737D96" w14:paraId="195BCDEA" w14:textId="77777777" w:rsidTr="00CE7AE2">
        <w:tc>
          <w:tcPr>
            <w:tcW w:w="3686" w:type="dxa"/>
          </w:tcPr>
          <w:p w14:paraId="43E76338" w14:textId="77777777" w:rsidR="006F69E9" w:rsidRPr="00737D96" w:rsidRDefault="006F69E9" w:rsidP="00FF7BF6">
            <w:pPr>
              <w:spacing w:line="360" w:lineRule="auto"/>
              <w:ind w:firstLineChars="50" w:firstLine="120"/>
              <w:jc w:val="both"/>
              <w:rPr>
                <w:rFonts w:ascii="Book Antiqua" w:hAnsi="Book Antiqua"/>
              </w:rPr>
            </w:pPr>
            <w:r w:rsidRPr="00737D96">
              <w:rPr>
                <w:rFonts w:ascii="Book Antiqua" w:hAnsi="Book Antiqua"/>
              </w:rPr>
              <w:t>Ulcerated</w:t>
            </w:r>
          </w:p>
        </w:tc>
        <w:tc>
          <w:tcPr>
            <w:tcW w:w="6096" w:type="dxa"/>
          </w:tcPr>
          <w:p w14:paraId="1ED62BD2" w14:textId="77777777" w:rsidR="006F69E9" w:rsidRPr="00737D96" w:rsidRDefault="006F69E9" w:rsidP="00FF7BF6">
            <w:pPr>
              <w:spacing w:line="360" w:lineRule="auto"/>
              <w:jc w:val="both"/>
              <w:rPr>
                <w:rFonts w:ascii="Book Antiqua" w:hAnsi="Book Antiqua"/>
              </w:rPr>
            </w:pPr>
            <w:r w:rsidRPr="00737D96">
              <w:rPr>
                <w:rFonts w:ascii="Book Antiqua" w:hAnsi="Book Antiqua"/>
              </w:rPr>
              <w:t>Ulceration (fibrinous base with depth) within the lesion</w:t>
            </w:r>
          </w:p>
        </w:tc>
      </w:tr>
      <w:tr w:rsidR="006F69E9" w:rsidRPr="00737D96" w14:paraId="65727A04" w14:textId="77777777" w:rsidTr="00CE7AE2">
        <w:tc>
          <w:tcPr>
            <w:tcW w:w="3686" w:type="dxa"/>
          </w:tcPr>
          <w:p w14:paraId="71F74D71" w14:textId="77777777" w:rsidR="006F69E9" w:rsidRPr="00737D96" w:rsidRDefault="006F69E9" w:rsidP="001B37E1">
            <w:pPr>
              <w:spacing w:line="360" w:lineRule="auto"/>
              <w:jc w:val="both"/>
              <w:rPr>
                <w:rFonts w:ascii="Book Antiqua" w:hAnsi="Book Antiqua"/>
              </w:rPr>
            </w:pPr>
            <w:r w:rsidRPr="00737D96">
              <w:rPr>
                <w:rFonts w:ascii="Book Antiqua" w:hAnsi="Book Antiqua"/>
              </w:rPr>
              <w:t>Border</w:t>
            </w:r>
          </w:p>
        </w:tc>
        <w:tc>
          <w:tcPr>
            <w:tcW w:w="6096" w:type="dxa"/>
          </w:tcPr>
          <w:p w14:paraId="3762D42C" w14:textId="77777777" w:rsidR="006F69E9" w:rsidRPr="00737D96" w:rsidRDefault="006F69E9" w:rsidP="00FF7BF6">
            <w:pPr>
              <w:spacing w:line="360" w:lineRule="auto"/>
              <w:jc w:val="both"/>
              <w:rPr>
                <w:rFonts w:ascii="Book Antiqua" w:hAnsi="Book Antiqua"/>
              </w:rPr>
            </w:pPr>
          </w:p>
        </w:tc>
      </w:tr>
      <w:tr w:rsidR="006F69E9" w:rsidRPr="00737D96" w14:paraId="7710EC26" w14:textId="77777777" w:rsidTr="00CE7AE2">
        <w:tc>
          <w:tcPr>
            <w:tcW w:w="3686" w:type="dxa"/>
          </w:tcPr>
          <w:p w14:paraId="73BFEA14" w14:textId="77777777" w:rsidR="006F69E9" w:rsidRPr="00737D96" w:rsidRDefault="006F69E9" w:rsidP="00FF7BF6">
            <w:pPr>
              <w:spacing w:line="360" w:lineRule="auto"/>
              <w:ind w:firstLineChars="100" w:firstLine="240"/>
              <w:jc w:val="both"/>
              <w:rPr>
                <w:rFonts w:ascii="Book Antiqua" w:hAnsi="Book Antiqua"/>
              </w:rPr>
            </w:pPr>
            <w:r w:rsidRPr="00737D96">
              <w:rPr>
                <w:rFonts w:ascii="Book Antiqua" w:hAnsi="Book Antiqua"/>
              </w:rPr>
              <w:t>Distinct border</w:t>
            </w:r>
          </w:p>
        </w:tc>
        <w:tc>
          <w:tcPr>
            <w:tcW w:w="6096" w:type="dxa"/>
          </w:tcPr>
          <w:p w14:paraId="2484006C" w14:textId="77777777" w:rsidR="006F69E9" w:rsidRPr="00737D96" w:rsidRDefault="006F69E9" w:rsidP="00FF7BF6">
            <w:pPr>
              <w:spacing w:line="360" w:lineRule="auto"/>
              <w:jc w:val="both"/>
              <w:rPr>
                <w:rFonts w:ascii="Book Antiqua" w:hAnsi="Book Antiqua"/>
              </w:rPr>
            </w:pPr>
            <w:r w:rsidRPr="00737D96">
              <w:rPr>
                <w:rFonts w:ascii="Book Antiqua" w:hAnsi="Book Antiqua"/>
              </w:rPr>
              <w:t>Border of the lesion is discrete and can be distinguished from surrounding mucosa</w:t>
            </w:r>
          </w:p>
        </w:tc>
      </w:tr>
      <w:tr w:rsidR="006F69E9" w:rsidRPr="00737D96" w14:paraId="5E3152B4" w14:textId="77777777" w:rsidTr="00CE7AE2">
        <w:tc>
          <w:tcPr>
            <w:tcW w:w="3686" w:type="dxa"/>
          </w:tcPr>
          <w:p w14:paraId="5F40617E" w14:textId="77777777" w:rsidR="006F69E9" w:rsidRPr="00737D96" w:rsidRDefault="006F69E9" w:rsidP="00FF7BF6">
            <w:pPr>
              <w:spacing w:line="360" w:lineRule="auto"/>
              <w:ind w:firstLineChars="100" w:firstLine="240"/>
              <w:jc w:val="both"/>
              <w:rPr>
                <w:rFonts w:ascii="Book Antiqua" w:hAnsi="Book Antiqua"/>
              </w:rPr>
            </w:pPr>
            <w:r w:rsidRPr="00737D96">
              <w:rPr>
                <w:rFonts w:ascii="Book Antiqua" w:hAnsi="Book Antiqua"/>
              </w:rPr>
              <w:t>Indistinct border</w:t>
            </w:r>
          </w:p>
        </w:tc>
        <w:tc>
          <w:tcPr>
            <w:tcW w:w="6096" w:type="dxa"/>
          </w:tcPr>
          <w:p w14:paraId="43E909FF" w14:textId="77777777" w:rsidR="006F69E9" w:rsidRPr="00737D96" w:rsidRDefault="006F69E9" w:rsidP="00FF7BF6">
            <w:pPr>
              <w:spacing w:line="360" w:lineRule="auto"/>
              <w:jc w:val="both"/>
              <w:rPr>
                <w:rFonts w:ascii="Book Antiqua" w:hAnsi="Book Antiqua"/>
              </w:rPr>
            </w:pPr>
            <w:r w:rsidRPr="00737D96">
              <w:rPr>
                <w:rFonts w:ascii="Book Antiqua" w:hAnsi="Book Antiqua"/>
              </w:rPr>
              <w:t>Border of the lesion is not discrete and cannot be distinguished from surrounding mucosa</w:t>
            </w:r>
          </w:p>
        </w:tc>
      </w:tr>
      <w:tr w:rsidR="006F69E9" w:rsidRPr="00737D96" w14:paraId="69719F7A" w14:textId="77777777" w:rsidTr="00CE7AE2">
        <w:tc>
          <w:tcPr>
            <w:tcW w:w="3686" w:type="dxa"/>
          </w:tcPr>
          <w:p w14:paraId="253E9FC7" w14:textId="77777777" w:rsidR="006F69E9" w:rsidRPr="00737D96" w:rsidRDefault="006F69E9" w:rsidP="00FF7BF6">
            <w:pPr>
              <w:spacing w:line="360" w:lineRule="auto"/>
              <w:ind w:firstLineChars="50" w:firstLine="120"/>
              <w:jc w:val="both"/>
              <w:rPr>
                <w:rFonts w:ascii="Book Antiqua" w:hAnsi="Book Antiqua"/>
                <w:b/>
                <w:bCs/>
                <w:i/>
                <w:iCs/>
              </w:rPr>
            </w:pPr>
            <w:r w:rsidRPr="00737D96">
              <w:rPr>
                <w:rFonts w:ascii="Book Antiqua" w:hAnsi="Book Antiqua"/>
                <w:b/>
                <w:bCs/>
                <w:i/>
                <w:iCs/>
              </w:rPr>
              <w:t>Invisible dysplasia</w:t>
            </w:r>
          </w:p>
        </w:tc>
        <w:tc>
          <w:tcPr>
            <w:tcW w:w="6096" w:type="dxa"/>
          </w:tcPr>
          <w:p w14:paraId="6E846DB5" w14:textId="77777777" w:rsidR="006F69E9" w:rsidRPr="00737D96" w:rsidRDefault="006F69E9" w:rsidP="00FF7BF6">
            <w:pPr>
              <w:spacing w:line="360" w:lineRule="auto"/>
              <w:jc w:val="both"/>
              <w:rPr>
                <w:rFonts w:ascii="Book Antiqua" w:hAnsi="Book Antiqua"/>
              </w:rPr>
            </w:pPr>
            <w:r w:rsidRPr="00737D96">
              <w:rPr>
                <w:rFonts w:ascii="Book Antiqua" w:hAnsi="Book Antiqua"/>
              </w:rPr>
              <w:t>Dysplasia identified on random (non-targeted) biopsies of colon mucosa without a visible lesion</w:t>
            </w:r>
          </w:p>
        </w:tc>
      </w:tr>
    </w:tbl>
    <w:p w14:paraId="47000CB9" w14:textId="77777777" w:rsidR="006F69E9" w:rsidRPr="00737D96" w:rsidRDefault="006F69E9" w:rsidP="006F69E9">
      <w:pPr>
        <w:spacing w:line="360" w:lineRule="auto"/>
        <w:jc w:val="both"/>
        <w:rPr>
          <w:rFonts w:ascii="Book Antiqua" w:hAnsi="Book Antiqua"/>
        </w:rPr>
      </w:pPr>
    </w:p>
    <w:p w14:paraId="67F4E348" w14:textId="77777777" w:rsidR="006F69E9" w:rsidRPr="00737D96" w:rsidRDefault="006F69E9" w:rsidP="001B37E1">
      <w:pPr>
        <w:spacing w:line="360" w:lineRule="auto"/>
        <w:jc w:val="both"/>
        <w:rPr>
          <w:rFonts w:ascii="Book Antiqua" w:hAnsi="Book Antiqua"/>
        </w:rPr>
      </w:pPr>
      <w:r w:rsidRPr="00737D96">
        <w:rPr>
          <w:rFonts w:ascii="Book Antiqua" w:hAnsi="Book Antiqua"/>
        </w:rPr>
        <w:br w:type="page"/>
      </w:r>
      <w:r w:rsidRPr="00737D96">
        <w:rPr>
          <w:rFonts w:ascii="Book Antiqua" w:eastAsia="Times New Roman" w:hAnsi="Book Antiqua"/>
          <w:b/>
        </w:rPr>
        <w:lastRenderedPageBreak/>
        <w:t xml:space="preserve">Table </w:t>
      </w:r>
      <w:r w:rsidRPr="00737D96">
        <w:rPr>
          <w:rFonts w:ascii="Book Antiqua" w:hAnsi="Book Antiqua"/>
          <w:b/>
          <w:lang w:eastAsia="zh-CN"/>
        </w:rPr>
        <w:t>3</w:t>
      </w:r>
      <w:r w:rsidRPr="00737D96">
        <w:rPr>
          <w:rFonts w:ascii="Book Antiqua" w:eastAsia="Times New Roman" w:hAnsi="Book Antiqua"/>
          <w:b/>
        </w:rPr>
        <w:t xml:space="preserve"> Summary of endoscopic detection </w:t>
      </w:r>
      <w:r w:rsidR="001B37E1" w:rsidRPr="00737D96">
        <w:rPr>
          <w:rFonts w:ascii="Book Antiqua" w:eastAsia="Times New Roman" w:hAnsi="Book Antiqua"/>
          <w:b/>
        </w:rPr>
        <w:t>techniques</w:t>
      </w:r>
    </w:p>
    <w:tbl>
      <w:tblPr>
        <w:tblStyle w:val="a3"/>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5251"/>
        <w:gridCol w:w="2150"/>
        <w:gridCol w:w="1959"/>
      </w:tblGrid>
      <w:tr w:rsidR="006F69E9" w:rsidRPr="00737D96" w14:paraId="02553691" w14:textId="77777777" w:rsidTr="00A54694">
        <w:tc>
          <w:tcPr>
            <w:tcW w:w="6374" w:type="dxa"/>
            <w:tcBorders>
              <w:top w:val="single" w:sz="4" w:space="0" w:color="000000" w:themeColor="text1"/>
              <w:bottom w:val="single" w:sz="4" w:space="0" w:color="000000" w:themeColor="text1"/>
            </w:tcBorders>
          </w:tcPr>
          <w:p w14:paraId="38C02556" w14:textId="77777777" w:rsidR="006F69E9" w:rsidRPr="00737D96" w:rsidRDefault="006F69E9" w:rsidP="00FF7BF6">
            <w:pPr>
              <w:spacing w:line="360" w:lineRule="auto"/>
              <w:rPr>
                <w:rFonts w:ascii="Book Antiqua" w:eastAsia="Times New Roman" w:hAnsi="Book Antiqua"/>
                <w:b/>
              </w:rPr>
            </w:pPr>
            <w:r w:rsidRPr="00737D96">
              <w:rPr>
                <w:rFonts w:ascii="Book Antiqua" w:eastAsia="Times New Roman" w:hAnsi="Book Antiqua"/>
                <w:b/>
              </w:rPr>
              <w:t>Technique</w:t>
            </w:r>
          </w:p>
        </w:tc>
        <w:tc>
          <w:tcPr>
            <w:tcW w:w="1985" w:type="dxa"/>
            <w:tcBorders>
              <w:top w:val="single" w:sz="4" w:space="0" w:color="000000" w:themeColor="text1"/>
              <w:bottom w:val="single" w:sz="4" w:space="0" w:color="000000" w:themeColor="text1"/>
            </w:tcBorders>
          </w:tcPr>
          <w:p w14:paraId="3E652876" w14:textId="77777777" w:rsidR="006F69E9" w:rsidRPr="00737D96" w:rsidRDefault="006F69E9" w:rsidP="00FF7BF6">
            <w:pPr>
              <w:spacing w:line="360" w:lineRule="auto"/>
              <w:rPr>
                <w:rFonts w:ascii="Book Antiqua" w:eastAsia="Times New Roman" w:hAnsi="Book Antiqua"/>
                <w:b/>
              </w:rPr>
            </w:pPr>
            <w:r w:rsidRPr="00737D96">
              <w:rPr>
                <w:rFonts w:ascii="Book Antiqua" w:eastAsia="Times New Roman" w:hAnsi="Book Antiqua"/>
                <w:b/>
              </w:rPr>
              <w:t>Recommendation</w:t>
            </w:r>
          </w:p>
        </w:tc>
        <w:tc>
          <w:tcPr>
            <w:tcW w:w="2091" w:type="dxa"/>
            <w:tcBorders>
              <w:top w:val="single" w:sz="4" w:space="0" w:color="000000" w:themeColor="text1"/>
              <w:bottom w:val="single" w:sz="4" w:space="0" w:color="000000" w:themeColor="text1"/>
            </w:tcBorders>
          </w:tcPr>
          <w:p w14:paraId="49CE1700" w14:textId="77777777" w:rsidR="006F69E9" w:rsidRPr="00737D96" w:rsidRDefault="006F69E9" w:rsidP="00FF7BF6">
            <w:pPr>
              <w:spacing w:line="360" w:lineRule="auto"/>
              <w:rPr>
                <w:rFonts w:ascii="Book Antiqua" w:eastAsia="Times New Roman" w:hAnsi="Book Antiqua"/>
                <w:b/>
              </w:rPr>
            </w:pPr>
            <w:r w:rsidRPr="00737D96">
              <w:rPr>
                <w:rFonts w:ascii="Book Antiqua" w:eastAsia="Times New Roman" w:hAnsi="Book Antiqua"/>
                <w:b/>
              </w:rPr>
              <w:t>Future</w:t>
            </w:r>
          </w:p>
        </w:tc>
      </w:tr>
      <w:tr w:rsidR="006F69E9" w:rsidRPr="00737D96" w14:paraId="1A6CC503" w14:textId="77777777" w:rsidTr="00A54694">
        <w:tc>
          <w:tcPr>
            <w:tcW w:w="6374" w:type="dxa"/>
            <w:tcBorders>
              <w:top w:val="single" w:sz="4" w:space="0" w:color="000000" w:themeColor="text1"/>
            </w:tcBorders>
          </w:tcPr>
          <w:p w14:paraId="1A1B0ACE"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Standard-definition colonoscopy</w:t>
            </w:r>
          </w:p>
        </w:tc>
        <w:tc>
          <w:tcPr>
            <w:tcW w:w="1985" w:type="dxa"/>
            <w:tcBorders>
              <w:top w:val="single" w:sz="4" w:space="0" w:color="000000" w:themeColor="text1"/>
            </w:tcBorders>
          </w:tcPr>
          <w:p w14:paraId="1A7A482C"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None</w:t>
            </w:r>
          </w:p>
        </w:tc>
        <w:tc>
          <w:tcPr>
            <w:tcW w:w="2091" w:type="dxa"/>
            <w:tcBorders>
              <w:top w:val="single" w:sz="4" w:space="0" w:color="000000" w:themeColor="text1"/>
            </w:tcBorders>
          </w:tcPr>
          <w:p w14:paraId="602F8777"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No longer used</w:t>
            </w:r>
          </w:p>
        </w:tc>
      </w:tr>
      <w:tr w:rsidR="006F69E9" w:rsidRPr="00737D96" w14:paraId="34F0496B" w14:textId="77777777" w:rsidTr="00A54694">
        <w:tc>
          <w:tcPr>
            <w:tcW w:w="6374" w:type="dxa"/>
          </w:tcPr>
          <w:p w14:paraId="59CEC354" w14:textId="77777777" w:rsidR="006F69E9" w:rsidRPr="00257C77" w:rsidRDefault="006F69E9" w:rsidP="00FF7BF6">
            <w:pPr>
              <w:spacing w:line="360" w:lineRule="auto"/>
              <w:rPr>
                <w:rFonts w:ascii="Book Antiqua" w:eastAsia="Times New Roman" w:hAnsi="Book Antiqua"/>
                <w:lang w:val="en-US"/>
              </w:rPr>
            </w:pPr>
            <w:r w:rsidRPr="004A0893">
              <w:rPr>
                <w:rFonts w:ascii="Book Antiqua" w:eastAsia="Times New Roman" w:hAnsi="Book Antiqua"/>
              </w:rPr>
              <w:t>High-definition white-light video colonoscopy</w:t>
            </w:r>
            <w:r w:rsidRPr="004A0893">
              <w:rPr>
                <w:rFonts w:ascii="Book Antiqua" w:hAnsi="Book Antiqua"/>
                <w:iCs/>
              </w:rPr>
              <w:t xml:space="preserve"> and serial biopsies every 10 cm of the colon</w:t>
            </w:r>
          </w:p>
        </w:tc>
        <w:tc>
          <w:tcPr>
            <w:tcW w:w="1985" w:type="dxa"/>
          </w:tcPr>
          <w:p w14:paraId="6C28530B"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Avoid</w:t>
            </w:r>
          </w:p>
        </w:tc>
        <w:tc>
          <w:tcPr>
            <w:tcW w:w="2091" w:type="dxa"/>
          </w:tcPr>
          <w:p w14:paraId="6206AB8E"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No longer used</w:t>
            </w:r>
          </w:p>
        </w:tc>
      </w:tr>
      <w:tr w:rsidR="006F69E9" w:rsidRPr="00737D96" w14:paraId="19E9C278" w14:textId="77777777" w:rsidTr="00A54694">
        <w:tc>
          <w:tcPr>
            <w:tcW w:w="6374" w:type="dxa"/>
          </w:tcPr>
          <w:p w14:paraId="013D57C1" w14:textId="77777777" w:rsidR="006F69E9" w:rsidRPr="00257C77" w:rsidRDefault="006F69E9" w:rsidP="00FF7BF6">
            <w:pPr>
              <w:spacing w:line="360" w:lineRule="auto"/>
              <w:rPr>
                <w:rFonts w:ascii="Book Antiqua" w:eastAsia="Times New Roman" w:hAnsi="Book Antiqua"/>
                <w:lang w:val="en-US"/>
              </w:rPr>
            </w:pPr>
            <w:r w:rsidRPr="004A0893">
              <w:rPr>
                <w:rFonts w:ascii="Book Antiqua" w:eastAsia="Times New Roman" w:hAnsi="Book Antiqua"/>
              </w:rPr>
              <w:t>High-definition white-light video colonoscopy with dye-spray chromoendoscopy (methylene blue or indigo carmine)</w:t>
            </w:r>
          </w:p>
        </w:tc>
        <w:tc>
          <w:tcPr>
            <w:tcW w:w="1985" w:type="dxa"/>
          </w:tcPr>
          <w:p w14:paraId="295C3E56"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High</w:t>
            </w:r>
          </w:p>
        </w:tc>
        <w:tc>
          <w:tcPr>
            <w:tcW w:w="2091" w:type="dxa"/>
          </w:tcPr>
          <w:p w14:paraId="52D03E10"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Second choice</w:t>
            </w:r>
          </w:p>
        </w:tc>
      </w:tr>
      <w:tr w:rsidR="006F69E9" w:rsidRPr="00737D96" w14:paraId="2F0743F5" w14:textId="77777777" w:rsidTr="00A54694">
        <w:tc>
          <w:tcPr>
            <w:tcW w:w="6374" w:type="dxa"/>
          </w:tcPr>
          <w:p w14:paraId="37D63EE0" w14:textId="77777777" w:rsidR="006F69E9" w:rsidRPr="00257C77" w:rsidRDefault="006F69E9" w:rsidP="00FF7BF6">
            <w:pPr>
              <w:spacing w:line="360" w:lineRule="auto"/>
              <w:rPr>
                <w:rFonts w:ascii="Book Antiqua" w:eastAsia="Times New Roman" w:hAnsi="Book Antiqua"/>
                <w:lang w:val="en-US"/>
              </w:rPr>
            </w:pPr>
            <w:r w:rsidRPr="004A0893">
              <w:rPr>
                <w:rFonts w:ascii="Book Antiqua" w:eastAsia="Times New Roman" w:hAnsi="Book Antiqua"/>
              </w:rPr>
              <w:t>High-definition white-light video colonoscopy with narrow-band imaging</w:t>
            </w:r>
          </w:p>
        </w:tc>
        <w:tc>
          <w:tcPr>
            <w:tcW w:w="1985" w:type="dxa"/>
          </w:tcPr>
          <w:p w14:paraId="3136E394"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High</w:t>
            </w:r>
          </w:p>
        </w:tc>
        <w:tc>
          <w:tcPr>
            <w:tcW w:w="2091" w:type="dxa"/>
          </w:tcPr>
          <w:p w14:paraId="21C57431"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First choice</w:t>
            </w:r>
          </w:p>
        </w:tc>
      </w:tr>
      <w:tr w:rsidR="006F69E9" w:rsidRPr="00737D96" w14:paraId="42FFAA81" w14:textId="77777777" w:rsidTr="00A54694">
        <w:tc>
          <w:tcPr>
            <w:tcW w:w="6374" w:type="dxa"/>
          </w:tcPr>
          <w:p w14:paraId="44C6E4C5"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Full-spectrum endoscopy</w:t>
            </w:r>
          </w:p>
        </w:tc>
        <w:tc>
          <w:tcPr>
            <w:tcW w:w="1985" w:type="dxa"/>
          </w:tcPr>
          <w:p w14:paraId="1D434072"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Await further evidence</w:t>
            </w:r>
          </w:p>
        </w:tc>
        <w:tc>
          <w:tcPr>
            <w:tcW w:w="2091" w:type="dxa"/>
          </w:tcPr>
          <w:p w14:paraId="380C17F4"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Under investigation</w:t>
            </w:r>
          </w:p>
        </w:tc>
      </w:tr>
      <w:tr w:rsidR="006F69E9" w:rsidRPr="00737D96" w14:paraId="5E4A2847" w14:textId="77777777" w:rsidTr="00A54694">
        <w:tc>
          <w:tcPr>
            <w:tcW w:w="6374" w:type="dxa"/>
          </w:tcPr>
          <w:p w14:paraId="653CFFE9" w14:textId="77777777" w:rsidR="006F69E9" w:rsidRPr="00737D96" w:rsidRDefault="006F69E9" w:rsidP="00FF7BF6">
            <w:pPr>
              <w:spacing w:line="360" w:lineRule="auto"/>
              <w:rPr>
                <w:rFonts w:ascii="Book Antiqua" w:eastAsia="Times New Roman" w:hAnsi="Book Antiqua"/>
              </w:rPr>
            </w:pPr>
            <w:r w:rsidRPr="00737D96">
              <w:rPr>
                <w:rFonts w:ascii="Book Antiqua" w:hAnsi="Book Antiqua"/>
                <w:iCs/>
              </w:rPr>
              <w:t>Autofluorescence imaging</w:t>
            </w:r>
          </w:p>
        </w:tc>
        <w:tc>
          <w:tcPr>
            <w:tcW w:w="1985" w:type="dxa"/>
          </w:tcPr>
          <w:p w14:paraId="703280CF"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None</w:t>
            </w:r>
          </w:p>
        </w:tc>
        <w:tc>
          <w:tcPr>
            <w:tcW w:w="2091" w:type="dxa"/>
          </w:tcPr>
          <w:p w14:paraId="5C846601"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No longer used</w:t>
            </w:r>
          </w:p>
        </w:tc>
      </w:tr>
      <w:tr w:rsidR="006F69E9" w:rsidRPr="00737D96" w14:paraId="29A59790" w14:textId="77777777" w:rsidTr="00A54694">
        <w:tc>
          <w:tcPr>
            <w:tcW w:w="6374" w:type="dxa"/>
          </w:tcPr>
          <w:p w14:paraId="5DF8058E" w14:textId="77777777" w:rsidR="006F69E9" w:rsidRPr="00737D96" w:rsidRDefault="006F69E9" w:rsidP="00FF7BF6">
            <w:pPr>
              <w:spacing w:line="360" w:lineRule="auto"/>
              <w:rPr>
                <w:rFonts w:ascii="Book Antiqua" w:hAnsi="Book Antiqua"/>
                <w:iCs/>
              </w:rPr>
            </w:pPr>
            <w:r w:rsidRPr="00737D96">
              <w:rPr>
                <w:rFonts w:ascii="Book Antiqua" w:hAnsi="Book Antiqua"/>
                <w:iCs/>
              </w:rPr>
              <w:t>Confocal laser endomicroscopy</w:t>
            </w:r>
          </w:p>
        </w:tc>
        <w:tc>
          <w:tcPr>
            <w:tcW w:w="1985" w:type="dxa"/>
          </w:tcPr>
          <w:p w14:paraId="0EFA09A8"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Await further evidence</w:t>
            </w:r>
          </w:p>
        </w:tc>
        <w:tc>
          <w:tcPr>
            <w:tcW w:w="2091" w:type="dxa"/>
          </w:tcPr>
          <w:p w14:paraId="2951292E"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Under investigation</w:t>
            </w:r>
          </w:p>
        </w:tc>
      </w:tr>
      <w:tr w:rsidR="006F69E9" w:rsidRPr="00737D96" w14:paraId="10F5F4C6" w14:textId="77777777" w:rsidTr="00A54694">
        <w:tc>
          <w:tcPr>
            <w:tcW w:w="6374" w:type="dxa"/>
          </w:tcPr>
          <w:p w14:paraId="50B43E96" w14:textId="77777777" w:rsidR="006F69E9" w:rsidRPr="00737D96" w:rsidRDefault="006F69E9" w:rsidP="00FF7BF6">
            <w:pPr>
              <w:spacing w:line="360" w:lineRule="auto"/>
              <w:rPr>
                <w:rFonts w:ascii="Book Antiqua" w:hAnsi="Book Antiqua"/>
                <w:iCs/>
              </w:rPr>
            </w:pPr>
            <w:r w:rsidRPr="00737D96">
              <w:rPr>
                <w:rFonts w:ascii="Book Antiqua" w:hAnsi="Book Antiqua"/>
                <w:iCs/>
              </w:rPr>
              <w:t>Endocytoscopy</w:t>
            </w:r>
          </w:p>
        </w:tc>
        <w:tc>
          <w:tcPr>
            <w:tcW w:w="1985" w:type="dxa"/>
          </w:tcPr>
          <w:p w14:paraId="2DD1E114"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Investigate</w:t>
            </w:r>
          </w:p>
        </w:tc>
        <w:tc>
          <w:tcPr>
            <w:tcW w:w="2091" w:type="dxa"/>
          </w:tcPr>
          <w:p w14:paraId="67B474E9" w14:textId="77777777" w:rsidR="006F69E9" w:rsidRPr="00737D96" w:rsidRDefault="006F69E9" w:rsidP="00FF7BF6">
            <w:pPr>
              <w:spacing w:line="360" w:lineRule="auto"/>
              <w:rPr>
                <w:rFonts w:ascii="Book Antiqua" w:eastAsia="Times New Roman" w:hAnsi="Book Antiqua"/>
              </w:rPr>
            </w:pPr>
            <w:r w:rsidRPr="00737D96">
              <w:rPr>
                <w:rFonts w:ascii="Book Antiqua" w:eastAsia="Times New Roman" w:hAnsi="Book Antiqua"/>
              </w:rPr>
              <w:t>Investigate</w:t>
            </w:r>
          </w:p>
        </w:tc>
      </w:tr>
    </w:tbl>
    <w:p w14:paraId="46BC1982" w14:textId="77777777" w:rsidR="006F69E9" w:rsidRPr="00737D96" w:rsidRDefault="006F69E9" w:rsidP="006F69E9">
      <w:pPr>
        <w:spacing w:line="360" w:lineRule="auto"/>
        <w:jc w:val="both"/>
        <w:rPr>
          <w:rFonts w:ascii="Book Antiqua" w:hAnsi="Book Antiqua"/>
        </w:rPr>
      </w:pPr>
    </w:p>
    <w:p w14:paraId="392B784D" w14:textId="77777777" w:rsidR="006F69E9" w:rsidRPr="00737D96" w:rsidRDefault="006F69E9" w:rsidP="001B37E1">
      <w:pPr>
        <w:spacing w:line="360" w:lineRule="auto"/>
        <w:jc w:val="both"/>
        <w:rPr>
          <w:rFonts w:ascii="Book Antiqua" w:hAnsi="Book Antiqua"/>
          <w:b/>
          <w:lang w:eastAsia="zh-CN"/>
        </w:rPr>
      </w:pPr>
      <w:r w:rsidRPr="00737D96">
        <w:rPr>
          <w:rFonts w:ascii="Book Antiqua" w:hAnsi="Book Antiqua"/>
        </w:rPr>
        <w:br w:type="page"/>
      </w:r>
      <w:r w:rsidRPr="00737D96">
        <w:rPr>
          <w:rFonts w:ascii="Book Antiqua" w:hAnsi="Book Antiqua"/>
          <w:b/>
        </w:rPr>
        <w:lastRenderedPageBreak/>
        <w:t xml:space="preserve">Table </w:t>
      </w:r>
      <w:r w:rsidRPr="00737D96">
        <w:rPr>
          <w:rFonts w:ascii="Book Antiqua" w:hAnsi="Book Antiqua"/>
          <w:b/>
          <w:lang w:eastAsia="zh-CN"/>
        </w:rPr>
        <w:t>4</w:t>
      </w:r>
      <w:r w:rsidRPr="00737D96">
        <w:rPr>
          <w:rFonts w:ascii="Book Antiqua" w:hAnsi="Book Antiqua"/>
          <w:b/>
        </w:rPr>
        <w:t xml:space="preserve"> The Paddington International Virtual </w:t>
      </w:r>
      <w:proofErr w:type="spellStart"/>
      <w:r w:rsidRPr="00737D96">
        <w:rPr>
          <w:rFonts w:ascii="Book Antiqua" w:hAnsi="Book Antiqua"/>
          <w:b/>
        </w:rPr>
        <w:t>ChromoendoScopy</w:t>
      </w:r>
      <w:proofErr w:type="spellEnd"/>
      <w:r w:rsidRPr="00737D96">
        <w:rPr>
          <w:rFonts w:ascii="Book Antiqua" w:hAnsi="Book Antiqua"/>
          <w:b/>
        </w:rPr>
        <w:t xml:space="preserve"> </w:t>
      </w:r>
      <w:proofErr w:type="spellStart"/>
      <w:r w:rsidRPr="00737D96">
        <w:rPr>
          <w:rFonts w:ascii="Book Antiqua" w:hAnsi="Book Antiqua"/>
          <w:b/>
        </w:rPr>
        <w:t>ScOre</w:t>
      </w:r>
      <w:proofErr w:type="spellEnd"/>
      <w:r w:rsidR="001B37E1" w:rsidRPr="00737D96">
        <w:rPr>
          <w:rFonts w:ascii="Book Antiqua" w:hAnsi="Book Antiqua"/>
          <w:b/>
          <w:lang w:eastAsia="zh-CN"/>
        </w:rPr>
        <w:t xml:space="preserve"> </w:t>
      </w:r>
      <w:r w:rsidRPr="00737D96">
        <w:rPr>
          <w:rFonts w:ascii="Book Antiqua" w:hAnsi="Book Antiqua"/>
          <w:b/>
        </w:rPr>
        <w:t xml:space="preserve">in </w:t>
      </w:r>
      <w:r w:rsidR="001B37E1" w:rsidRPr="00737D96">
        <w:rPr>
          <w:rFonts w:ascii="Book Antiqua" w:hAnsi="Book Antiqua"/>
          <w:b/>
        </w:rPr>
        <w:t>ulcerative colitis</w:t>
      </w:r>
    </w:p>
    <w:tbl>
      <w:tblPr>
        <w:tblW w:w="0" w:type="auto"/>
        <w:tblBorders>
          <w:top w:val="single" w:sz="4" w:space="0" w:color="auto"/>
          <w:bottom w:val="single" w:sz="4" w:space="0" w:color="auto"/>
        </w:tblBorders>
        <w:tblLook w:val="04A0" w:firstRow="1" w:lastRow="0" w:firstColumn="1" w:lastColumn="0" w:noHBand="0" w:noVBand="1"/>
      </w:tblPr>
      <w:tblGrid>
        <w:gridCol w:w="4319"/>
        <w:gridCol w:w="4319"/>
      </w:tblGrid>
      <w:tr w:rsidR="006F69E9" w:rsidRPr="00737D96" w14:paraId="098A1C76" w14:textId="77777777" w:rsidTr="00CE7AE2">
        <w:tc>
          <w:tcPr>
            <w:tcW w:w="4319" w:type="dxa"/>
            <w:tcBorders>
              <w:top w:val="single" w:sz="4" w:space="0" w:color="auto"/>
              <w:bottom w:val="single" w:sz="4" w:space="0" w:color="auto"/>
            </w:tcBorders>
          </w:tcPr>
          <w:p w14:paraId="53B30746" w14:textId="77777777" w:rsidR="006F69E9" w:rsidRPr="00737D96" w:rsidRDefault="006F69E9" w:rsidP="00FF7BF6">
            <w:pPr>
              <w:spacing w:line="360" w:lineRule="auto"/>
              <w:jc w:val="both"/>
              <w:rPr>
                <w:rFonts w:ascii="Book Antiqua" w:hAnsi="Book Antiqua"/>
                <w:b/>
              </w:rPr>
            </w:pPr>
            <w:r w:rsidRPr="00737D96">
              <w:rPr>
                <w:rFonts w:ascii="Book Antiqua" w:hAnsi="Book Antiqua"/>
                <w:b/>
              </w:rPr>
              <w:t>PICaSSO Mucosal Architecture</w:t>
            </w:r>
          </w:p>
        </w:tc>
        <w:tc>
          <w:tcPr>
            <w:tcW w:w="4319" w:type="dxa"/>
            <w:tcBorders>
              <w:top w:val="single" w:sz="4" w:space="0" w:color="auto"/>
              <w:bottom w:val="single" w:sz="4" w:space="0" w:color="auto"/>
            </w:tcBorders>
          </w:tcPr>
          <w:p w14:paraId="162AF873" w14:textId="77777777" w:rsidR="006F69E9" w:rsidRPr="00737D96" w:rsidRDefault="006F69E9" w:rsidP="00FF7BF6">
            <w:pPr>
              <w:spacing w:line="360" w:lineRule="auto"/>
              <w:jc w:val="both"/>
              <w:rPr>
                <w:rFonts w:ascii="Book Antiqua" w:hAnsi="Book Antiqua"/>
                <w:b/>
              </w:rPr>
            </w:pPr>
            <w:r w:rsidRPr="00737D96">
              <w:rPr>
                <w:rFonts w:ascii="Book Antiqua" w:hAnsi="Book Antiqua"/>
                <w:b/>
              </w:rPr>
              <w:t>PICaSSO Vascular Architecture</w:t>
            </w:r>
          </w:p>
        </w:tc>
      </w:tr>
      <w:tr w:rsidR="006F69E9" w:rsidRPr="00737D96" w14:paraId="0779D142" w14:textId="77777777" w:rsidTr="00CE7AE2">
        <w:trPr>
          <w:trHeight w:val="380"/>
        </w:trPr>
        <w:tc>
          <w:tcPr>
            <w:tcW w:w="4319" w:type="dxa"/>
            <w:tcBorders>
              <w:top w:val="single" w:sz="4" w:space="0" w:color="auto"/>
            </w:tcBorders>
          </w:tcPr>
          <w:p w14:paraId="127295B0" w14:textId="77777777" w:rsidR="006F69E9" w:rsidRPr="00737D96" w:rsidRDefault="006F69E9" w:rsidP="00FF7BF6">
            <w:pPr>
              <w:spacing w:line="360" w:lineRule="auto"/>
              <w:jc w:val="both"/>
              <w:rPr>
                <w:rFonts w:ascii="Book Antiqua" w:hAnsi="Book Antiqua"/>
              </w:rPr>
            </w:pPr>
            <w:r w:rsidRPr="00737D96">
              <w:rPr>
                <w:rFonts w:ascii="Book Antiqua" w:hAnsi="Book Antiqua"/>
                <w:b/>
              </w:rPr>
              <w:t>0 - No mucosal defect</w:t>
            </w:r>
          </w:p>
        </w:tc>
        <w:tc>
          <w:tcPr>
            <w:tcW w:w="4319" w:type="dxa"/>
            <w:tcBorders>
              <w:top w:val="single" w:sz="4" w:space="0" w:color="auto"/>
            </w:tcBorders>
          </w:tcPr>
          <w:p w14:paraId="50E54AF7" w14:textId="77777777" w:rsidR="006F69E9" w:rsidRPr="00737D96" w:rsidRDefault="006F69E9" w:rsidP="00FF7BF6">
            <w:pPr>
              <w:spacing w:line="360" w:lineRule="auto"/>
              <w:jc w:val="both"/>
              <w:rPr>
                <w:rFonts w:ascii="Book Antiqua" w:hAnsi="Book Antiqua"/>
              </w:rPr>
            </w:pPr>
            <w:r w:rsidRPr="00737D96">
              <w:rPr>
                <w:rFonts w:ascii="Book Antiqua" w:hAnsi="Book Antiqua"/>
                <w:b/>
              </w:rPr>
              <w:t>0 - Vessels without dilatation</w:t>
            </w:r>
          </w:p>
        </w:tc>
      </w:tr>
      <w:tr w:rsidR="001B37E1" w:rsidRPr="00737D96" w14:paraId="60E7F94E" w14:textId="77777777" w:rsidTr="00CE7AE2">
        <w:trPr>
          <w:trHeight w:val="940"/>
        </w:trPr>
        <w:tc>
          <w:tcPr>
            <w:tcW w:w="4319" w:type="dxa"/>
          </w:tcPr>
          <w:p w14:paraId="675D7730" w14:textId="77777777" w:rsidR="001B37E1" w:rsidRPr="00737D96" w:rsidRDefault="001B37E1" w:rsidP="00FF7BF6">
            <w:pPr>
              <w:spacing w:line="360" w:lineRule="auto"/>
              <w:jc w:val="both"/>
              <w:rPr>
                <w:rFonts w:ascii="Book Antiqua" w:hAnsi="Book Antiqua"/>
                <w:lang w:eastAsia="zh-CN"/>
              </w:rPr>
            </w:pPr>
            <w:r w:rsidRPr="00737D96">
              <w:rPr>
                <w:rFonts w:ascii="Book Antiqua" w:hAnsi="Book Antiqua"/>
              </w:rPr>
              <w:t>A: Continuous/regular crypts</w:t>
            </w:r>
          </w:p>
        </w:tc>
        <w:tc>
          <w:tcPr>
            <w:tcW w:w="4319" w:type="dxa"/>
          </w:tcPr>
          <w:p w14:paraId="07B25EB5"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A: Roundish following crypt architecture</w:t>
            </w:r>
          </w:p>
        </w:tc>
      </w:tr>
      <w:tr w:rsidR="001B37E1" w:rsidRPr="00737D96" w14:paraId="285881F5" w14:textId="77777777" w:rsidTr="00CE7AE2">
        <w:trPr>
          <w:trHeight w:val="410"/>
        </w:trPr>
        <w:tc>
          <w:tcPr>
            <w:tcW w:w="4319" w:type="dxa"/>
          </w:tcPr>
          <w:p w14:paraId="3E53FDFA"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B: Crypts not visible (scar)</w:t>
            </w:r>
          </w:p>
        </w:tc>
        <w:tc>
          <w:tcPr>
            <w:tcW w:w="4319" w:type="dxa"/>
          </w:tcPr>
          <w:p w14:paraId="37433517"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B: Vessels not visible (scar)</w:t>
            </w:r>
          </w:p>
        </w:tc>
      </w:tr>
      <w:tr w:rsidR="001B37E1" w:rsidRPr="00737D96" w14:paraId="17B60F2A" w14:textId="77777777" w:rsidTr="00CE7AE2">
        <w:trPr>
          <w:trHeight w:val="1010"/>
        </w:trPr>
        <w:tc>
          <w:tcPr>
            <w:tcW w:w="4319" w:type="dxa"/>
          </w:tcPr>
          <w:p w14:paraId="667E5C3C" w14:textId="77777777" w:rsidR="001B37E1" w:rsidRPr="00737D96" w:rsidRDefault="001B37E1" w:rsidP="00FF7BF6">
            <w:pPr>
              <w:spacing w:line="360" w:lineRule="auto"/>
              <w:jc w:val="both"/>
              <w:rPr>
                <w:rFonts w:ascii="Book Antiqua" w:hAnsi="Book Antiqua"/>
              </w:rPr>
            </w:pPr>
            <w:r w:rsidRPr="00737D96">
              <w:rPr>
                <w:rFonts w:ascii="Book Antiqua" w:hAnsi="Book Antiqua"/>
              </w:rPr>
              <w:t>C: Discontinuous and or dilated/elongated crypts</w:t>
            </w:r>
          </w:p>
        </w:tc>
        <w:tc>
          <w:tcPr>
            <w:tcW w:w="4319" w:type="dxa"/>
          </w:tcPr>
          <w:p w14:paraId="18A54789" w14:textId="77777777" w:rsidR="001B37E1" w:rsidRPr="00737D96" w:rsidRDefault="001B37E1" w:rsidP="00FF7BF6">
            <w:pPr>
              <w:spacing w:line="360" w:lineRule="auto"/>
              <w:jc w:val="both"/>
              <w:rPr>
                <w:rFonts w:ascii="Book Antiqua" w:hAnsi="Book Antiqua"/>
              </w:rPr>
            </w:pPr>
            <w:r w:rsidRPr="00737D96">
              <w:rPr>
                <w:rFonts w:ascii="Book Antiqua" w:hAnsi="Book Antiqua"/>
              </w:rPr>
              <w:t>C: Sparse (deep) vessels without dilatation</w:t>
            </w:r>
          </w:p>
        </w:tc>
      </w:tr>
      <w:tr w:rsidR="006F69E9" w:rsidRPr="00737D96" w14:paraId="2402DAF6" w14:textId="77777777" w:rsidTr="00CE7AE2">
        <w:trPr>
          <w:trHeight w:val="370"/>
        </w:trPr>
        <w:tc>
          <w:tcPr>
            <w:tcW w:w="4319" w:type="dxa"/>
          </w:tcPr>
          <w:p w14:paraId="3E70812B" w14:textId="77777777" w:rsidR="006F69E9" w:rsidRPr="00737D96" w:rsidRDefault="006F69E9" w:rsidP="00FF7BF6">
            <w:pPr>
              <w:spacing w:line="360" w:lineRule="auto"/>
              <w:jc w:val="both"/>
              <w:rPr>
                <w:rFonts w:ascii="Book Antiqua" w:hAnsi="Book Antiqua"/>
              </w:rPr>
            </w:pPr>
            <w:r w:rsidRPr="00737D96">
              <w:rPr>
                <w:rFonts w:ascii="Book Antiqua" w:hAnsi="Book Antiqua"/>
                <w:b/>
              </w:rPr>
              <w:t>I - Micro erosion or cryptal abscess</w:t>
            </w:r>
          </w:p>
        </w:tc>
        <w:tc>
          <w:tcPr>
            <w:tcW w:w="4319" w:type="dxa"/>
          </w:tcPr>
          <w:p w14:paraId="7D183053" w14:textId="77777777" w:rsidR="006F69E9" w:rsidRPr="00737D96" w:rsidRDefault="006F69E9" w:rsidP="00FF7BF6">
            <w:pPr>
              <w:spacing w:line="360" w:lineRule="auto"/>
              <w:jc w:val="both"/>
              <w:rPr>
                <w:rFonts w:ascii="Book Antiqua" w:hAnsi="Book Antiqua"/>
              </w:rPr>
            </w:pPr>
            <w:r w:rsidRPr="00737D96">
              <w:rPr>
                <w:rFonts w:ascii="Book Antiqua" w:hAnsi="Book Antiqua"/>
                <w:b/>
              </w:rPr>
              <w:t>I - Vessels with dilatation</w:t>
            </w:r>
          </w:p>
        </w:tc>
      </w:tr>
      <w:tr w:rsidR="001B37E1" w:rsidRPr="00737D96" w14:paraId="795390AA" w14:textId="77777777" w:rsidTr="00CE7AE2">
        <w:trPr>
          <w:trHeight w:val="480"/>
        </w:trPr>
        <w:tc>
          <w:tcPr>
            <w:tcW w:w="4319" w:type="dxa"/>
          </w:tcPr>
          <w:p w14:paraId="1C96DE1F"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 xml:space="preserve">1: </w:t>
            </w:r>
            <w:r w:rsidRPr="00737D96">
              <w:rPr>
                <w:rFonts w:ascii="Book Antiqua" w:hAnsi="Book Antiqua"/>
                <w:caps/>
              </w:rPr>
              <w:t>d</w:t>
            </w:r>
            <w:r w:rsidRPr="00737D96">
              <w:rPr>
                <w:rFonts w:ascii="Book Antiqua" w:hAnsi="Book Antiqua"/>
              </w:rPr>
              <w:t>iscrete</w:t>
            </w:r>
          </w:p>
        </w:tc>
        <w:tc>
          <w:tcPr>
            <w:tcW w:w="4319" w:type="dxa"/>
          </w:tcPr>
          <w:p w14:paraId="62D3FB10"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 xml:space="preserve">A: </w:t>
            </w:r>
            <w:r w:rsidRPr="00737D96">
              <w:rPr>
                <w:rFonts w:ascii="Book Antiqua" w:hAnsi="Book Antiqua"/>
                <w:caps/>
              </w:rPr>
              <w:t>r</w:t>
            </w:r>
            <w:r w:rsidRPr="00737D96">
              <w:rPr>
                <w:rFonts w:ascii="Book Antiqua" w:hAnsi="Book Antiqua"/>
              </w:rPr>
              <w:t>oundish with dilatation</w:t>
            </w:r>
          </w:p>
        </w:tc>
      </w:tr>
      <w:tr w:rsidR="001B37E1" w:rsidRPr="00737D96" w14:paraId="443C18EB" w14:textId="77777777" w:rsidTr="00CE7AE2">
        <w:trPr>
          <w:trHeight w:val="390"/>
        </w:trPr>
        <w:tc>
          <w:tcPr>
            <w:tcW w:w="4319" w:type="dxa"/>
          </w:tcPr>
          <w:p w14:paraId="15E1D3A1"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2: </w:t>
            </w:r>
            <w:r w:rsidRPr="00737D96">
              <w:rPr>
                <w:rFonts w:ascii="Book Antiqua" w:hAnsi="Book Antiqua"/>
                <w:caps/>
              </w:rPr>
              <w:t>p</w:t>
            </w:r>
            <w:r w:rsidRPr="00737D96">
              <w:rPr>
                <w:rFonts w:ascii="Book Antiqua" w:hAnsi="Book Antiqua"/>
              </w:rPr>
              <w:t>atchy</w:t>
            </w:r>
          </w:p>
        </w:tc>
        <w:tc>
          <w:tcPr>
            <w:tcW w:w="4319" w:type="dxa"/>
            <w:vMerge w:val="restart"/>
          </w:tcPr>
          <w:p w14:paraId="1380835C"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B: </w:t>
            </w:r>
            <w:r w:rsidRPr="00737D96">
              <w:rPr>
                <w:rFonts w:ascii="Book Antiqua" w:hAnsi="Book Antiqua"/>
                <w:caps/>
              </w:rPr>
              <w:t>c</w:t>
            </w:r>
            <w:r w:rsidRPr="00737D96">
              <w:rPr>
                <w:rFonts w:ascii="Book Antiqua" w:hAnsi="Book Antiqua"/>
              </w:rPr>
              <w:t>rowded or tortuous superficial vessels with dilatation</w:t>
            </w:r>
          </w:p>
        </w:tc>
      </w:tr>
      <w:tr w:rsidR="001B37E1" w:rsidRPr="00737D96" w14:paraId="26704CAE" w14:textId="77777777" w:rsidTr="00CE7AE2">
        <w:trPr>
          <w:trHeight w:val="520"/>
        </w:trPr>
        <w:tc>
          <w:tcPr>
            <w:tcW w:w="4319" w:type="dxa"/>
          </w:tcPr>
          <w:p w14:paraId="5094C790"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3: </w:t>
            </w:r>
            <w:r w:rsidRPr="00737D96">
              <w:rPr>
                <w:rFonts w:ascii="Book Antiqua" w:hAnsi="Book Antiqua"/>
                <w:caps/>
              </w:rPr>
              <w:t>d</w:t>
            </w:r>
            <w:r w:rsidRPr="00737D96">
              <w:rPr>
                <w:rFonts w:ascii="Book Antiqua" w:hAnsi="Book Antiqua"/>
              </w:rPr>
              <w:t>iffuse</w:t>
            </w:r>
          </w:p>
        </w:tc>
        <w:tc>
          <w:tcPr>
            <w:tcW w:w="4319" w:type="dxa"/>
            <w:vMerge/>
          </w:tcPr>
          <w:p w14:paraId="76B8B122" w14:textId="77777777" w:rsidR="001B37E1" w:rsidRPr="00737D96" w:rsidRDefault="001B37E1" w:rsidP="00FF7BF6">
            <w:pPr>
              <w:spacing w:line="360" w:lineRule="auto"/>
              <w:jc w:val="both"/>
              <w:rPr>
                <w:rFonts w:ascii="Book Antiqua" w:hAnsi="Book Antiqua"/>
              </w:rPr>
            </w:pPr>
          </w:p>
        </w:tc>
      </w:tr>
      <w:tr w:rsidR="006F69E9" w:rsidRPr="00737D96" w14:paraId="690E8DF2" w14:textId="77777777" w:rsidTr="00CE7AE2">
        <w:trPr>
          <w:trHeight w:val="360"/>
        </w:trPr>
        <w:tc>
          <w:tcPr>
            <w:tcW w:w="4319" w:type="dxa"/>
          </w:tcPr>
          <w:p w14:paraId="3D3A7545" w14:textId="77777777" w:rsidR="006F69E9" w:rsidRPr="00737D96" w:rsidRDefault="006F69E9" w:rsidP="00FF7BF6">
            <w:pPr>
              <w:spacing w:line="360" w:lineRule="auto"/>
              <w:jc w:val="both"/>
              <w:rPr>
                <w:rFonts w:ascii="Book Antiqua" w:hAnsi="Book Antiqua"/>
              </w:rPr>
            </w:pPr>
            <w:r w:rsidRPr="00737D96">
              <w:rPr>
                <w:rFonts w:ascii="Book Antiqua" w:hAnsi="Book Antiqua"/>
                <w:b/>
              </w:rPr>
              <w:t>II – Erosions, size &lt;</w:t>
            </w:r>
            <w:r w:rsidR="001B37E1" w:rsidRPr="00737D96">
              <w:rPr>
                <w:rFonts w:ascii="Book Antiqua" w:hAnsi="Book Antiqua"/>
                <w:b/>
                <w:lang w:eastAsia="zh-CN"/>
              </w:rPr>
              <w:t xml:space="preserve"> </w:t>
            </w:r>
            <w:r w:rsidRPr="00737D96">
              <w:rPr>
                <w:rFonts w:ascii="Book Antiqua" w:hAnsi="Book Antiqua"/>
                <w:b/>
              </w:rPr>
              <w:t>5 mm</w:t>
            </w:r>
          </w:p>
        </w:tc>
        <w:tc>
          <w:tcPr>
            <w:tcW w:w="4319" w:type="dxa"/>
          </w:tcPr>
          <w:p w14:paraId="06B1AB8A" w14:textId="77777777" w:rsidR="006F69E9" w:rsidRPr="00737D96" w:rsidRDefault="006F69E9" w:rsidP="00FF7BF6">
            <w:pPr>
              <w:spacing w:line="360" w:lineRule="auto"/>
              <w:jc w:val="both"/>
              <w:rPr>
                <w:rFonts w:ascii="Book Antiqua" w:hAnsi="Book Antiqua"/>
              </w:rPr>
            </w:pPr>
            <w:r w:rsidRPr="00737D96">
              <w:rPr>
                <w:rFonts w:ascii="Book Antiqua" w:hAnsi="Book Antiqua"/>
                <w:b/>
              </w:rPr>
              <w:t>II - Intramucosal bleeding</w:t>
            </w:r>
          </w:p>
        </w:tc>
      </w:tr>
      <w:tr w:rsidR="001B37E1" w:rsidRPr="00737D96" w14:paraId="539362D0" w14:textId="77777777" w:rsidTr="00CE7AE2">
        <w:trPr>
          <w:trHeight w:val="410"/>
        </w:trPr>
        <w:tc>
          <w:tcPr>
            <w:tcW w:w="4319" w:type="dxa"/>
          </w:tcPr>
          <w:p w14:paraId="6E685B52"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 xml:space="preserve">1: </w:t>
            </w:r>
            <w:r w:rsidRPr="00737D96">
              <w:rPr>
                <w:rFonts w:ascii="Book Antiqua" w:hAnsi="Book Antiqua"/>
                <w:caps/>
              </w:rPr>
              <w:t>d</w:t>
            </w:r>
            <w:r w:rsidRPr="00737D96">
              <w:rPr>
                <w:rFonts w:ascii="Book Antiqua" w:hAnsi="Book Antiqua"/>
              </w:rPr>
              <w:t>iscrete</w:t>
            </w:r>
          </w:p>
        </w:tc>
        <w:tc>
          <w:tcPr>
            <w:tcW w:w="4319" w:type="dxa"/>
          </w:tcPr>
          <w:p w14:paraId="348453E6"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 xml:space="preserve">A: </w:t>
            </w:r>
            <w:r w:rsidRPr="00737D96">
              <w:rPr>
                <w:rFonts w:ascii="Book Antiqua" w:hAnsi="Book Antiqua"/>
                <w:caps/>
              </w:rPr>
              <w:t>r</w:t>
            </w:r>
            <w:r w:rsidRPr="00737D96">
              <w:rPr>
                <w:rFonts w:ascii="Book Antiqua" w:hAnsi="Book Antiqua"/>
              </w:rPr>
              <w:t>oundish with dilatation</w:t>
            </w:r>
          </w:p>
        </w:tc>
      </w:tr>
      <w:tr w:rsidR="001B37E1" w:rsidRPr="00737D96" w14:paraId="6F82432C" w14:textId="77777777" w:rsidTr="00CE7AE2">
        <w:trPr>
          <w:trHeight w:val="400"/>
        </w:trPr>
        <w:tc>
          <w:tcPr>
            <w:tcW w:w="4319" w:type="dxa"/>
          </w:tcPr>
          <w:p w14:paraId="5842B19C"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2: </w:t>
            </w:r>
            <w:r w:rsidRPr="00737D96">
              <w:rPr>
                <w:rFonts w:ascii="Book Antiqua" w:hAnsi="Book Antiqua"/>
                <w:caps/>
              </w:rPr>
              <w:t>p</w:t>
            </w:r>
            <w:r w:rsidRPr="00737D96">
              <w:rPr>
                <w:rFonts w:ascii="Book Antiqua" w:hAnsi="Book Antiqua"/>
              </w:rPr>
              <w:t>atchy</w:t>
            </w:r>
          </w:p>
        </w:tc>
        <w:tc>
          <w:tcPr>
            <w:tcW w:w="4319" w:type="dxa"/>
            <w:vMerge w:val="restart"/>
          </w:tcPr>
          <w:p w14:paraId="11A484AB"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B: </w:t>
            </w:r>
            <w:r w:rsidRPr="00737D96">
              <w:rPr>
                <w:rFonts w:ascii="Book Antiqua" w:hAnsi="Book Antiqua"/>
                <w:caps/>
              </w:rPr>
              <w:t>c</w:t>
            </w:r>
            <w:r w:rsidRPr="00737D96">
              <w:rPr>
                <w:rFonts w:ascii="Book Antiqua" w:hAnsi="Book Antiqua"/>
              </w:rPr>
              <w:t>rowded or tortuous superficial vessels with dilatation</w:t>
            </w:r>
          </w:p>
        </w:tc>
      </w:tr>
      <w:tr w:rsidR="001B37E1" w:rsidRPr="00737D96" w14:paraId="382F8D92" w14:textId="77777777" w:rsidTr="00CE7AE2">
        <w:trPr>
          <w:trHeight w:val="580"/>
        </w:trPr>
        <w:tc>
          <w:tcPr>
            <w:tcW w:w="4319" w:type="dxa"/>
          </w:tcPr>
          <w:p w14:paraId="7357F1E2"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3: </w:t>
            </w:r>
            <w:r w:rsidRPr="00737D96">
              <w:rPr>
                <w:rFonts w:ascii="Book Antiqua" w:hAnsi="Book Antiqua"/>
                <w:caps/>
              </w:rPr>
              <w:t>d</w:t>
            </w:r>
            <w:r w:rsidRPr="00737D96">
              <w:rPr>
                <w:rFonts w:ascii="Book Antiqua" w:hAnsi="Book Antiqua"/>
              </w:rPr>
              <w:t>iffuse</w:t>
            </w:r>
          </w:p>
        </w:tc>
        <w:tc>
          <w:tcPr>
            <w:tcW w:w="4319" w:type="dxa"/>
            <w:vMerge/>
          </w:tcPr>
          <w:p w14:paraId="0FE75188" w14:textId="77777777" w:rsidR="001B37E1" w:rsidRPr="00737D96" w:rsidRDefault="001B37E1" w:rsidP="00FF7BF6">
            <w:pPr>
              <w:spacing w:line="360" w:lineRule="auto"/>
              <w:jc w:val="both"/>
              <w:rPr>
                <w:rFonts w:ascii="Book Antiqua" w:hAnsi="Book Antiqua"/>
              </w:rPr>
            </w:pPr>
          </w:p>
        </w:tc>
      </w:tr>
      <w:tr w:rsidR="006F69E9" w:rsidRPr="00737D96" w14:paraId="345A34A6" w14:textId="77777777" w:rsidTr="00CE7AE2">
        <w:trPr>
          <w:trHeight w:val="350"/>
        </w:trPr>
        <w:tc>
          <w:tcPr>
            <w:tcW w:w="4319" w:type="dxa"/>
          </w:tcPr>
          <w:p w14:paraId="1356F89A" w14:textId="77777777" w:rsidR="006F69E9" w:rsidRPr="00737D96" w:rsidRDefault="006F69E9" w:rsidP="00FF7BF6">
            <w:pPr>
              <w:spacing w:line="360" w:lineRule="auto"/>
              <w:jc w:val="both"/>
              <w:rPr>
                <w:rFonts w:ascii="Book Antiqua" w:hAnsi="Book Antiqua"/>
              </w:rPr>
            </w:pPr>
            <w:r w:rsidRPr="00737D96">
              <w:rPr>
                <w:rFonts w:ascii="Book Antiqua" w:hAnsi="Book Antiqua"/>
                <w:b/>
              </w:rPr>
              <w:t>III – Ulcerations, size &gt;</w:t>
            </w:r>
            <w:r w:rsidR="00A54694" w:rsidRPr="00737D96">
              <w:rPr>
                <w:rFonts w:ascii="Book Antiqua" w:hAnsi="Book Antiqua"/>
                <w:b/>
                <w:lang w:eastAsia="zh-CN"/>
              </w:rPr>
              <w:t xml:space="preserve"> </w:t>
            </w:r>
            <w:r w:rsidRPr="00737D96">
              <w:rPr>
                <w:rFonts w:ascii="Book Antiqua" w:hAnsi="Book Antiqua"/>
                <w:b/>
              </w:rPr>
              <w:t>5 mm</w:t>
            </w:r>
          </w:p>
        </w:tc>
        <w:tc>
          <w:tcPr>
            <w:tcW w:w="4319" w:type="dxa"/>
          </w:tcPr>
          <w:p w14:paraId="0A8BE844" w14:textId="77777777" w:rsidR="006F69E9" w:rsidRPr="00737D96" w:rsidRDefault="006F69E9" w:rsidP="00FF7BF6">
            <w:pPr>
              <w:spacing w:line="360" w:lineRule="auto"/>
              <w:jc w:val="both"/>
              <w:rPr>
                <w:rFonts w:ascii="Book Antiqua" w:hAnsi="Book Antiqua"/>
              </w:rPr>
            </w:pPr>
            <w:r w:rsidRPr="00737D96">
              <w:rPr>
                <w:rFonts w:ascii="Book Antiqua" w:hAnsi="Book Antiqua"/>
                <w:b/>
              </w:rPr>
              <w:t>III - Luminal bleeding</w:t>
            </w:r>
          </w:p>
        </w:tc>
      </w:tr>
      <w:tr w:rsidR="001B37E1" w:rsidRPr="00737D96" w14:paraId="550D6F69" w14:textId="77777777" w:rsidTr="00CE7AE2">
        <w:trPr>
          <w:trHeight w:val="340"/>
        </w:trPr>
        <w:tc>
          <w:tcPr>
            <w:tcW w:w="4319" w:type="dxa"/>
          </w:tcPr>
          <w:p w14:paraId="03A283C6"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 xml:space="preserve">1: </w:t>
            </w:r>
            <w:r w:rsidRPr="00737D96">
              <w:rPr>
                <w:rFonts w:ascii="Book Antiqua" w:hAnsi="Book Antiqua"/>
                <w:caps/>
              </w:rPr>
              <w:t>d</w:t>
            </w:r>
            <w:r w:rsidRPr="00737D96">
              <w:rPr>
                <w:rFonts w:ascii="Book Antiqua" w:hAnsi="Book Antiqua"/>
              </w:rPr>
              <w:t>iscrete</w:t>
            </w:r>
          </w:p>
        </w:tc>
        <w:tc>
          <w:tcPr>
            <w:tcW w:w="4319" w:type="dxa"/>
          </w:tcPr>
          <w:p w14:paraId="0CA5F0A4" w14:textId="77777777" w:rsidR="001B37E1" w:rsidRPr="00737D96" w:rsidRDefault="001B37E1" w:rsidP="00FF7BF6">
            <w:pPr>
              <w:spacing w:line="360" w:lineRule="auto"/>
              <w:jc w:val="both"/>
              <w:rPr>
                <w:rFonts w:ascii="Book Antiqua" w:hAnsi="Book Antiqua"/>
                <w:b/>
              </w:rPr>
            </w:pPr>
            <w:r w:rsidRPr="00737D96">
              <w:rPr>
                <w:rFonts w:ascii="Book Antiqua" w:hAnsi="Book Antiqua"/>
              </w:rPr>
              <w:t xml:space="preserve">A: </w:t>
            </w:r>
            <w:r w:rsidRPr="00737D96">
              <w:rPr>
                <w:rFonts w:ascii="Book Antiqua" w:hAnsi="Book Antiqua"/>
                <w:caps/>
              </w:rPr>
              <w:t>r</w:t>
            </w:r>
            <w:r w:rsidRPr="00737D96">
              <w:rPr>
                <w:rFonts w:ascii="Book Antiqua" w:hAnsi="Book Antiqua"/>
              </w:rPr>
              <w:t>oundish with dilatation</w:t>
            </w:r>
          </w:p>
        </w:tc>
      </w:tr>
      <w:tr w:rsidR="001B37E1" w:rsidRPr="00737D96" w14:paraId="7C958A43" w14:textId="77777777" w:rsidTr="00CE7AE2">
        <w:trPr>
          <w:trHeight w:val="360"/>
        </w:trPr>
        <w:tc>
          <w:tcPr>
            <w:tcW w:w="4319" w:type="dxa"/>
          </w:tcPr>
          <w:p w14:paraId="7F77F2F2"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2: </w:t>
            </w:r>
            <w:r w:rsidRPr="00737D96">
              <w:rPr>
                <w:rFonts w:ascii="Book Antiqua" w:hAnsi="Book Antiqua"/>
                <w:caps/>
              </w:rPr>
              <w:t>p</w:t>
            </w:r>
            <w:r w:rsidRPr="00737D96">
              <w:rPr>
                <w:rFonts w:ascii="Book Antiqua" w:hAnsi="Book Antiqua"/>
              </w:rPr>
              <w:t>atchy</w:t>
            </w:r>
          </w:p>
        </w:tc>
        <w:tc>
          <w:tcPr>
            <w:tcW w:w="4319" w:type="dxa"/>
            <w:vMerge w:val="restart"/>
          </w:tcPr>
          <w:p w14:paraId="37B02C05"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B: </w:t>
            </w:r>
            <w:r w:rsidRPr="00737D96">
              <w:rPr>
                <w:rFonts w:ascii="Book Antiqua" w:hAnsi="Book Antiqua"/>
                <w:caps/>
              </w:rPr>
              <w:t>c</w:t>
            </w:r>
            <w:r w:rsidRPr="00737D96">
              <w:rPr>
                <w:rFonts w:ascii="Book Antiqua" w:hAnsi="Book Antiqua"/>
              </w:rPr>
              <w:t>rowded or tortuous superficial vessels with dilatation</w:t>
            </w:r>
          </w:p>
        </w:tc>
      </w:tr>
      <w:tr w:rsidR="001B37E1" w:rsidRPr="00737D96" w14:paraId="663288CD" w14:textId="77777777" w:rsidTr="00CE7AE2">
        <w:trPr>
          <w:trHeight w:val="365"/>
        </w:trPr>
        <w:tc>
          <w:tcPr>
            <w:tcW w:w="4319" w:type="dxa"/>
          </w:tcPr>
          <w:p w14:paraId="0FE6335D" w14:textId="77777777" w:rsidR="001B37E1" w:rsidRPr="00737D96" w:rsidRDefault="001B37E1" w:rsidP="00FF7BF6">
            <w:pPr>
              <w:spacing w:line="360" w:lineRule="auto"/>
              <w:jc w:val="both"/>
              <w:rPr>
                <w:rFonts w:ascii="Book Antiqua" w:hAnsi="Book Antiqua"/>
              </w:rPr>
            </w:pPr>
            <w:r w:rsidRPr="00737D96">
              <w:rPr>
                <w:rFonts w:ascii="Book Antiqua" w:hAnsi="Book Antiqua"/>
              </w:rPr>
              <w:t xml:space="preserve">3: </w:t>
            </w:r>
            <w:r w:rsidRPr="00737D96">
              <w:rPr>
                <w:rFonts w:ascii="Book Antiqua" w:hAnsi="Book Antiqua"/>
                <w:caps/>
              </w:rPr>
              <w:t>d</w:t>
            </w:r>
            <w:r w:rsidRPr="00737D96">
              <w:rPr>
                <w:rFonts w:ascii="Book Antiqua" w:hAnsi="Book Antiqua"/>
              </w:rPr>
              <w:t>iffuse</w:t>
            </w:r>
          </w:p>
        </w:tc>
        <w:tc>
          <w:tcPr>
            <w:tcW w:w="4319" w:type="dxa"/>
            <w:vMerge/>
          </w:tcPr>
          <w:p w14:paraId="0D4D368D" w14:textId="77777777" w:rsidR="001B37E1" w:rsidRPr="00737D96" w:rsidRDefault="001B37E1" w:rsidP="00FF7BF6">
            <w:pPr>
              <w:spacing w:line="360" w:lineRule="auto"/>
              <w:jc w:val="both"/>
              <w:rPr>
                <w:rFonts w:ascii="Book Antiqua" w:hAnsi="Book Antiqua"/>
              </w:rPr>
            </w:pPr>
          </w:p>
        </w:tc>
      </w:tr>
    </w:tbl>
    <w:p w14:paraId="3BB7088C" w14:textId="77777777" w:rsidR="006F69E9" w:rsidRPr="00737D96" w:rsidRDefault="001B37E1" w:rsidP="001B37E1">
      <w:pPr>
        <w:spacing w:line="360" w:lineRule="auto"/>
        <w:jc w:val="both"/>
        <w:rPr>
          <w:rFonts w:ascii="Book Antiqua" w:hAnsi="Book Antiqua"/>
          <w:lang w:eastAsia="zh-CN"/>
        </w:rPr>
      </w:pPr>
      <w:proofErr w:type="spellStart"/>
      <w:r w:rsidRPr="00737D96">
        <w:rPr>
          <w:rFonts w:ascii="Book Antiqua" w:hAnsi="Book Antiqua"/>
        </w:rPr>
        <w:t>PICaSSO</w:t>
      </w:r>
      <w:proofErr w:type="spellEnd"/>
      <w:r w:rsidRPr="00737D96">
        <w:rPr>
          <w:rFonts w:ascii="Book Antiqua" w:hAnsi="Book Antiqua"/>
          <w:lang w:eastAsia="zh-CN"/>
        </w:rPr>
        <w:t>:</w:t>
      </w:r>
      <w:r w:rsidRPr="00737D96">
        <w:rPr>
          <w:rFonts w:ascii="Book Antiqua" w:hAnsi="Book Antiqua"/>
        </w:rPr>
        <w:t xml:space="preserve"> Paddington International Virtual </w:t>
      </w:r>
      <w:proofErr w:type="spellStart"/>
      <w:r w:rsidRPr="00737D96">
        <w:rPr>
          <w:rFonts w:ascii="Book Antiqua" w:hAnsi="Book Antiqua"/>
        </w:rPr>
        <w:t>ChromoendoScopy</w:t>
      </w:r>
      <w:proofErr w:type="spellEnd"/>
      <w:r w:rsidRPr="00737D96">
        <w:rPr>
          <w:rFonts w:ascii="Book Antiqua" w:hAnsi="Book Antiqua"/>
        </w:rPr>
        <w:t xml:space="preserve"> </w:t>
      </w:r>
      <w:proofErr w:type="spellStart"/>
      <w:r w:rsidRPr="00737D96">
        <w:rPr>
          <w:rFonts w:ascii="Book Antiqua" w:hAnsi="Book Antiqua"/>
        </w:rPr>
        <w:t>ScOre</w:t>
      </w:r>
      <w:proofErr w:type="spellEnd"/>
      <w:r w:rsidRPr="00737D96">
        <w:rPr>
          <w:rFonts w:ascii="Book Antiqua" w:hAnsi="Book Antiqua"/>
          <w:lang w:eastAsia="zh-CN"/>
        </w:rPr>
        <w:t>.</w:t>
      </w:r>
    </w:p>
    <w:sectPr w:rsidR="006F69E9" w:rsidRPr="00737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B9CA" w14:textId="77777777" w:rsidR="004957FF" w:rsidRDefault="004957FF" w:rsidP="00C95477">
      <w:r>
        <w:separator/>
      </w:r>
    </w:p>
  </w:endnote>
  <w:endnote w:type="continuationSeparator" w:id="0">
    <w:p w14:paraId="1CFBF310" w14:textId="77777777" w:rsidR="004957FF" w:rsidRDefault="004957FF" w:rsidP="00C9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290898"/>
      <w:docPartObj>
        <w:docPartGallery w:val="Page Numbers (Bottom of Page)"/>
        <w:docPartUnique/>
      </w:docPartObj>
    </w:sdtPr>
    <w:sdtEndPr/>
    <w:sdtContent>
      <w:sdt>
        <w:sdtPr>
          <w:id w:val="98381352"/>
          <w:docPartObj>
            <w:docPartGallery w:val="Page Numbers (Top of Page)"/>
            <w:docPartUnique/>
          </w:docPartObj>
        </w:sdtPr>
        <w:sdtEndPr/>
        <w:sdtContent>
          <w:p w14:paraId="5F1D8D87" w14:textId="77777777" w:rsidR="00737D96" w:rsidRDefault="00737D96" w:rsidP="00737D96">
            <w:pPr>
              <w:pStyle w:val="a9"/>
              <w:jc w:val="right"/>
            </w:pPr>
            <w:r w:rsidRPr="00737D96">
              <w:rPr>
                <w:rFonts w:ascii="Book Antiqua" w:hAnsi="Book Antiqua"/>
                <w:sz w:val="24"/>
                <w:szCs w:val="24"/>
                <w:lang w:val="zh-CN" w:eastAsia="zh-CN"/>
              </w:rPr>
              <w:t xml:space="preserve"> </w:t>
            </w:r>
            <w:r w:rsidRPr="00737D96">
              <w:rPr>
                <w:rFonts w:ascii="Book Antiqua" w:hAnsi="Book Antiqua"/>
                <w:b/>
                <w:bCs/>
                <w:sz w:val="24"/>
                <w:szCs w:val="24"/>
              </w:rPr>
              <w:fldChar w:fldCharType="begin"/>
            </w:r>
            <w:r w:rsidRPr="00737D96">
              <w:rPr>
                <w:rFonts w:ascii="Book Antiqua" w:hAnsi="Book Antiqua"/>
                <w:b/>
                <w:bCs/>
                <w:sz w:val="24"/>
                <w:szCs w:val="24"/>
              </w:rPr>
              <w:instrText>PAGE</w:instrText>
            </w:r>
            <w:r w:rsidRPr="00737D96">
              <w:rPr>
                <w:rFonts w:ascii="Book Antiqua" w:hAnsi="Book Antiqua"/>
                <w:b/>
                <w:bCs/>
                <w:sz w:val="24"/>
                <w:szCs w:val="24"/>
              </w:rPr>
              <w:fldChar w:fldCharType="separate"/>
            </w:r>
            <w:r w:rsidR="00BA41B9">
              <w:rPr>
                <w:rFonts w:ascii="Book Antiqua" w:hAnsi="Book Antiqua"/>
                <w:b/>
                <w:bCs/>
                <w:noProof/>
                <w:sz w:val="24"/>
                <w:szCs w:val="24"/>
              </w:rPr>
              <w:t>2</w:t>
            </w:r>
            <w:r w:rsidRPr="00737D96">
              <w:rPr>
                <w:rFonts w:ascii="Book Antiqua" w:hAnsi="Book Antiqua"/>
                <w:b/>
                <w:bCs/>
                <w:sz w:val="24"/>
                <w:szCs w:val="24"/>
              </w:rPr>
              <w:fldChar w:fldCharType="end"/>
            </w:r>
            <w:r w:rsidRPr="00737D96">
              <w:rPr>
                <w:rFonts w:ascii="Book Antiqua" w:hAnsi="Book Antiqua"/>
                <w:sz w:val="24"/>
                <w:szCs w:val="24"/>
                <w:lang w:val="zh-CN" w:eastAsia="zh-CN"/>
              </w:rPr>
              <w:t xml:space="preserve"> / </w:t>
            </w:r>
            <w:r w:rsidRPr="00737D96">
              <w:rPr>
                <w:rFonts w:ascii="Book Antiqua" w:hAnsi="Book Antiqua"/>
                <w:b/>
                <w:bCs/>
                <w:sz w:val="24"/>
                <w:szCs w:val="24"/>
              </w:rPr>
              <w:fldChar w:fldCharType="begin"/>
            </w:r>
            <w:r w:rsidRPr="00737D96">
              <w:rPr>
                <w:rFonts w:ascii="Book Antiqua" w:hAnsi="Book Antiqua"/>
                <w:b/>
                <w:bCs/>
                <w:sz w:val="24"/>
                <w:szCs w:val="24"/>
              </w:rPr>
              <w:instrText>NUMPAGES</w:instrText>
            </w:r>
            <w:r w:rsidRPr="00737D96">
              <w:rPr>
                <w:rFonts w:ascii="Book Antiqua" w:hAnsi="Book Antiqua"/>
                <w:b/>
                <w:bCs/>
                <w:sz w:val="24"/>
                <w:szCs w:val="24"/>
              </w:rPr>
              <w:fldChar w:fldCharType="separate"/>
            </w:r>
            <w:r w:rsidR="00BA41B9">
              <w:rPr>
                <w:rFonts w:ascii="Book Antiqua" w:hAnsi="Book Antiqua"/>
                <w:b/>
                <w:bCs/>
                <w:noProof/>
                <w:sz w:val="24"/>
                <w:szCs w:val="24"/>
              </w:rPr>
              <w:t>36</w:t>
            </w:r>
            <w:r w:rsidRPr="00737D96">
              <w:rPr>
                <w:rFonts w:ascii="Book Antiqua" w:hAnsi="Book Antiqua"/>
                <w:b/>
                <w:bCs/>
                <w:sz w:val="24"/>
                <w:szCs w:val="24"/>
              </w:rPr>
              <w:fldChar w:fldCharType="end"/>
            </w:r>
          </w:p>
        </w:sdtContent>
      </w:sdt>
    </w:sdtContent>
  </w:sdt>
  <w:p w14:paraId="0BCB682F" w14:textId="77777777" w:rsidR="00737D96" w:rsidRDefault="00737D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A413" w14:textId="77777777" w:rsidR="004957FF" w:rsidRDefault="004957FF" w:rsidP="00C95477">
      <w:r>
        <w:separator/>
      </w:r>
    </w:p>
  </w:footnote>
  <w:footnote w:type="continuationSeparator" w:id="0">
    <w:p w14:paraId="117583C4" w14:textId="77777777" w:rsidR="004957FF" w:rsidRDefault="004957FF" w:rsidP="00C9547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479"/>
    <w:rsid w:val="000E03DA"/>
    <w:rsid w:val="001814B0"/>
    <w:rsid w:val="001B37E1"/>
    <w:rsid w:val="001F290E"/>
    <w:rsid w:val="00200240"/>
    <w:rsid w:val="00257C77"/>
    <w:rsid w:val="00270EEA"/>
    <w:rsid w:val="002E3989"/>
    <w:rsid w:val="00302F99"/>
    <w:rsid w:val="004957FF"/>
    <w:rsid w:val="004A0893"/>
    <w:rsid w:val="004B0405"/>
    <w:rsid w:val="005A4260"/>
    <w:rsid w:val="005F531E"/>
    <w:rsid w:val="006F69E9"/>
    <w:rsid w:val="0073097F"/>
    <w:rsid w:val="00737D96"/>
    <w:rsid w:val="00740F41"/>
    <w:rsid w:val="007660CE"/>
    <w:rsid w:val="008333DC"/>
    <w:rsid w:val="008A1B18"/>
    <w:rsid w:val="008D0246"/>
    <w:rsid w:val="008E709E"/>
    <w:rsid w:val="009B0189"/>
    <w:rsid w:val="009C6688"/>
    <w:rsid w:val="009D729B"/>
    <w:rsid w:val="00A54694"/>
    <w:rsid w:val="00A77B3E"/>
    <w:rsid w:val="00AA46F6"/>
    <w:rsid w:val="00B17B5A"/>
    <w:rsid w:val="00B30E3B"/>
    <w:rsid w:val="00BA41B9"/>
    <w:rsid w:val="00BD3B96"/>
    <w:rsid w:val="00C42493"/>
    <w:rsid w:val="00C42EC3"/>
    <w:rsid w:val="00C95477"/>
    <w:rsid w:val="00CA2A55"/>
    <w:rsid w:val="00CE7AE2"/>
    <w:rsid w:val="00D04BD2"/>
    <w:rsid w:val="00D109F5"/>
    <w:rsid w:val="00D66E71"/>
    <w:rsid w:val="00D9014C"/>
    <w:rsid w:val="00E20A62"/>
    <w:rsid w:val="00F27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C1CBA"/>
  <w15:docId w15:val="{749B5883-FA3E-4EB9-ABC3-8A637D9A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9E9"/>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69E9"/>
    <w:pPr>
      <w:ind w:left="720"/>
      <w:contextualSpacing/>
    </w:pPr>
    <w:rPr>
      <w:lang w:val="en-GB" w:eastAsia="es-ES_tradnl"/>
    </w:rPr>
  </w:style>
  <w:style w:type="table" w:customStyle="1" w:styleId="Cuadrculadetablaclara1">
    <w:name w:val="Cuadrícula de tabla clara1"/>
    <w:basedOn w:val="a1"/>
    <w:uiPriority w:val="40"/>
    <w:rsid w:val="006F69E9"/>
    <w:rPr>
      <w:rFonts w:asciiTheme="minorHAnsi" w:hAnsiTheme="minorHAnsi" w:cstheme="minorBidi"/>
      <w:sz w:val="24"/>
      <w:szCs w:val="24"/>
      <w:lang w:val="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Balloon Text"/>
    <w:basedOn w:val="a"/>
    <w:link w:val="a6"/>
    <w:rsid w:val="001B37E1"/>
    <w:rPr>
      <w:sz w:val="18"/>
      <w:szCs w:val="18"/>
    </w:rPr>
  </w:style>
  <w:style w:type="character" w:customStyle="1" w:styleId="a6">
    <w:name w:val="批注框文本 字符"/>
    <w:basedOn w:val="a0"/>
    <w:link w:val="a5"/>
    <w:rsid w:val="001B37E1"/>
    <w:rPr>
      <w:sz w:val="18"/>
      <w:szCs w:val="18"/>
    </w:rPr>
  </w:style>
  <w:style w:type="paragraph" w:styleId="a7">
    <w:name w:val="header"/>
    <w:basedOn w:val="a"/>
    <w:link w:val="a8"/>
    <w:rsid w:val="00C9547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C95477"/>
    <w:rPr>
      <w:sz w:val="18"/>
      <w:szCs w:val="18"/>
    </w:rPr>
  </w:style>
  <w:style w:type="paragraph" w:styleId="a9">
    <w:name w:val="footer"/>
    <w:basedOn w:val="a"/>
    <w:link w:val="aa"/>
    <w:uiPriority w:val="99"/>
    <w:rsid w:val="00C95477"/>
    <w:pPr>
      <w:tabs>
        <w:tab w:val="center" w:pos="4153"/>
        <w:tab w:val="right" w:pos="8306"/>
      </w:tabs>
      <w:snapToGrid w:val="0"/>
    </w:pPr>
    <w:rPr>
      <w:sz w:val="18"/>
      <w:szCs w:val="18"/>
    </w:rPr>
  </w:style>
  <w:style w:type="character" w:customStyle="1" w:styleId="aa">
    <w:name w:val="页脚 字符"/>
    <w:basedOn w:val="a0"/>
    <w:link w:val="a9"/>
    <w:uiPriority w:val="99"/>
    <w:rsid w:val="00C95477"/>
    <w:rPr>
      <w:sz w:val="18"/>
      <w:szCs w:val="18"/>
    </w:rPr>
  </w:style>
  <w:style w:type="character" w:styleId="ab">
    <w:name w:val="annotation reference"/>
    <w:basedOn w:val="a0"/>
    <w:rsid w:val="00AA46F6"/>
    <w:rPr>
      <w:sz w:val="21"/>
      <w:szCs w:val="21"/>
    </w:rPr>
  </w:style>
  <w:style w:type="paragraph" w:styleId="ac">
    <w:name w:val="annotation text"/>
    <w:basedOn w:val="a"/>
    <w:link w:val="ad"/>
    <w:rsid w:val="00AA46F6"/>
  </w:style>
  <w:style w:type="character" w:customStyle="1" w:styleId="ad">
    <w:name w:val="批注文字 字符"/>
    <w:basedOn w:val="a0"/>
    <w:link w:val="ac"/>
    <w:rsid w:val="00AA46F6"/>
    <w:rPr>
      <w:sz w:val="24"/>
      <w:szCs w:val="24"/>
    </w:rPr>
  </w:style>
  <w:style w:type="paragraph" w:styleId="ae">
    <w:name w:val="annotation subject"/>
    <w:basedOn w:val="ac"/>
    <w:next w:val="ac"/>
    <w:link w:val="af"/>
    <w:rsid w:val="00AA46F6"/>
    <w:rPr>
      <w:b/>
      <w:bCs/>
    </w:rPr>
  </w:style>
  <w:style w:type="character" w:customStyle="1" w:styleId="af">
    <w:name w:val="批注主题 字符"/>
    <w:basedOn w:val="ad"/>
    <w:link w:val="ae"/>
    <w:rsid w:val="00AA46F6"/>
    <w:rPr>
      <w:b/>
      <w:bCs/>
      <w:sz w:val="24"/>
      <w:szCs w:val="24"/>
    </w:rPr>
  </w:style>
  <w:style w:type="paragraph" w:styleId="af0">
    <w:name w:val="Revision"/>
    <w:hidden/>
    <w:uiPriority w:val="99"/>
    <w:semiHidden/>
    <w:rsid w:val="009B01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9523</Words>
  <Characters>54283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2022-01-17T07:46:00Z</dcterms:created>
  <dcterms:modified xsi:type="dcterms:W3CDTF">2022-01-17T07:46:00Z</dcterms:modified>
</cp:coreProperties>
</file>