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45B3"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Name of Journal: </w:t>
      </w:r>
      <w:r w:rsidRPr="00FA3545">
        <w:rPr>
          <w:rFonts w:ascii="Book Antiqua" w:eastAsia="Book Antiqua" w:hAnsi="Book Antiqua" w:cs="Book Antiqua"/>
          <w:i/>
          <w:color w:val="000000"/>
        </w:rPr>
        <w:t>World Journal of Gastroenterology</w:t>
      </w:r>
    </w:p>
    <w:p w14:paraId="315C45B4"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Manuscript NO: </w:t>
      </w:r>
      <w:r w:rsidRPr="00FA3545">
        <w:rPr>
          <w:rFonts w:ascii="Book Antiqua" w:eastAsia="Book Antiqua" w:hAnsi="Book Antiqua" w:cs="Book Antiqua"/>
          <w:color w:val="000000"/>
        </w:rPr>
        <w:t>66030</w:t>
      </w:r>
    </w:p>
    <w:p w14:paraId="315C45B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Manuscript Type: </w:t>
      </w:r>
      <w:r w:rsidRPr="00FA3545">
        <w:rPr>
          <w:rFonts w:ascii="Book Antiqua" w:eastAsia="Book Antiqua" w:hAnsi="Book Antiqua" w:cs="Book Antiqua"/>
          <w:color w:val="000000"/>
        </w:rPr>
        <w:t>MINIREVIEWS</w:t>
      </w:r>
    </w:p>
    <w:p w14:paraId="315C45B6" w14:textId="77777777" w:rsidR="00A77B3E" w:rsidRPr="00FA3545" w:rsidRDefault="00A77B3E" w:rsidP="00FA3545">
      <w:pPr>
        <w:spacing w:line="360" w:lineRule="auto"/>
        <w:jc w:val="both"/>
        <w:rPr>
          <w:rFonts w:ascii="Book Antiqua" w:hAnsi="Book Antiqua"/>
        </w:rPr>
      </w:pPr>
    </w:p>
    <w:p w14:paraId="315C45B7"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Artificial intelligence-assisted colonoscopy: A review of current state of practice and research</w:t>
      </w:r>
    </w:p>
    <w:p w14:paraId="315C45B8" w14:textId="77777777" w:rsidR="00A77B3E" w:rsidRPr="00FA3545" w:rsidRDefault="00A77B3E" w:rsidP="00FA3545">
      <w:pPr>
        <w:spacing w:line="360" w:lineRule="auto"/>
        <w:jc w:val="both"/>
        <w:rPr>
          <w:rFonts w:ascii="Book Antiqua" w:hAnsi="Book Antiqua"/>
        </w:rPr>
      </w:pPr>
    </w:p>
    <w:p w14:paraId="315C45B9" w14:textId="77777777" w:rsidR="00A77B3E" w:rsidRPr="00FA3545" w:rsidRDefault="00873BC7" w:rsidP="00FA3545">
      <w:pPr>
        <w:spacing w:line="360" w:lineRule="auto"/>
        <w:jc w:val="both"/>
        <w:rPr>
          <w:rFonts w:ascii="Book Antiqua" w:hAnsi="Book Antiqua"/>
        </w:rPr>
      </w:pPr>
      <w:r w:rsidRPr="00FA3545">
        <w:rPr>
          <w:rFonts w:ascii="Book Antiqua" w:eastAsia="Book Antiqua" w:hAnsi="Book Antiqua" w:cs="Book Antiqua"/>
          <w:color w:val="000000"/>
        </w:rPr>
        <w:t>Taghiakbari</w:t>
      </w:r>
      <w:r>
        <w:rPr>
          <w:rFonts w:ascii="Book Antiqua" w:hAnsi="Book Antiqua" w:cs="Book Antiqua" w:hint="eastAsia"/>
          <w:color w:val="000000"/>
          <w:lang w:eastAsia="zh-CN"/>
        </w:rPr>
        <w:t xml:space="preserve"> M </w:t>
      </w:r>
      <w:r w:rsidRPr="00873BC7">
        <w:rPr>
          <w:rFonts w:ascii="Book Antiqua" w:hAnsi="Book Antiqua" w:cs="Book Antiqua" w:hint="eastAsia"/>
          <w:i/>
          <w:color w:val="000000"/>
          <w:lang w:eastAsia="zh-CN"/>
        </w:rPr>
        <w:t>et al</w:t>
      </w:r>
      <w:r>
        <w:rPr>
          <w:rFonts w:ascii="Book Antiqua" w:hAnsi="Book Antiqua" w:cs="Book Antiqua" w:hint="eastAsia"/>
          <w:color w:val="000000"/>
          <w:lang w:eastAsia="zh-CN"/>
        </w:rPr>
        <w:t>. C</w:t>
      </w:r>
      <w:r w:rsidR="0087159E" w:rsidRPr="00FA3545">
        <w:rPr>
          <w:rFonts w:ascii="Book Antiqua" w:eastAsia="Book Antiqua" w:hAnsi="Book Antiqua" w:cs="Book Antiqua"/>
          <w:color w:val="000000"/>
        </w:rPr>
        <w:t>omputer-based colonoscopy quality assessment</w:t>
      </w:r>
    </w:p>
    <w:p w14:paraId="315C45BA" w14:textId="77777777" w:rsidR="00A77B3E" w:rsidRPr="00FA3545" w:rsidRDefault="00A77B3E" w:rsidP="00FA3545">
      <w:pPr>
        <w:spacing w:line="360" w:lineRule="auto"/>
        <w:jc w:val="both"/>
        <w:rPr>
          <w:rFonts w:ascii="Book Antiqua" w:hAnsi="Book Antiqua"/>
        </w:rPr>
      </w:pPr>
    </w:p>
    <w:p w14:paraId="315C45BB" w14:textId="77777777" w:rsidR="00A77B3E" w:rsidRPr="00F83E06" w:rsidRDefault="0087159E" w:rsidP="00FA3545">
      <w:pPr>
        <w:spacing w:line="360" w:lineRule="auto"/>
        <w:jc w:val="both"/>
        <w:rPr>
          <w:rFonts w:ascii="Book Antiqua" w:hAnsi="Book Antiqua"/>
          <w:lang w:val="fr-CA"/>
        </w:rPr>
      </w:pPr>
      <w:r w:rsidRPr="00F83E06">
        <w:rPr>
          <w:rFonts w:ascii="Book Antiqua" w:eastAsia="Book Antiqua" w:hAnsi="Book Antiqua" w:cs="Book Antiqua"/>
          <w:color w:val="000000"/>
          <w:lang w:val="fr-CA"/>
        </w:rPr>
        <w:t>Mahsa Taghiakbari, Yuichi Mori, Daniel von Renteln</w:t>
      </w:r>
    </w:p>
    <w:p w14:paraId="315C45BC" w14:textId="77777777" w:rsidR="00A77B3E" w:rsidRPr="00F83E06" w:rsidRDefault="00A77B3E" w:rsidP="00FA3545">
      <w:pPr>
        <w:spacing w:line="360" w:lineRule="auto"/>
        <w:jc w:val="both"/>
        <w:rPr>
          <w:rFonts w:ascii="Book Antiqua" w:hAnsi="Book Antiqua"/>
          <w:lang w:val="fr-CA"/>
        </w:rPr>
      </w:pPr>
    </w:p>
    <w:p w14:paraId="315C45BD"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Mahsa Taghiakbari, </w:t>
      </w:r>
      <w:r w:rsidR="009120E9" w:rsidRPr="00FA3545">
        <w:rPr>
          <w:rFonts w:ascii="Book Antiqua" w:eastAsia="Book Antiqua" w:hAnsi="Book Antiqua" w:cs="Book Antiqua"/>
          <w:b/>
          <w:bCs/>
          <w:color w:val="000000"/>
        </w:rPr>
        <w:t xml:space="preserve">Daniel von Renteln, </w:t>
      </w:r>
      <w:r w:rsidR="00F41072" w:rsidRPr="00F41072">
        <w:rPr>
          <w:rFonts w:ascii="Book Antiqua" w:hAnsi="Book Antiqua" w:cs="Book Antiqua" w:hint="eastAsia"/>
          <w:bCs/>
          <w:color w:val="000000"/>
          <w:lang w:eastAsia="zh-CN"/>
        </w:rPr>
        <w:t>Department of</w:t>
      </w:r>
      <w:r w:rsidR="00F41072" w:rsidRPr="00EF2509">
        <w:rPr>
          <w:rFonts w:ascii="Book Antiqua" w:hAnsi="Book Antiqua" w:cs="Book Antiqua" w:hint="eastAsia"/>
          <w:bCs/>
          <w:color w:val="000000"/>
          <w:lang w:eastAsia="zh-CN"/>
        </w:rPr>
        <w:t xml:space="preserve"> </w:t>
      </w:r>
      <w:r w:rsidRPr="00FA3545">
        <w:rPr>
          <w:rFonts w:ascii="Book Antiqua" w:eastAsia="Book Antiqua" w:hAnsi="Book Antiqua" w:cs="Book Antiqua"/>
          <w:color w:val="000000"/>
        </w:rPr>
        <w:t>Gastroenterology, CRCHUM, Montreal H2X 0A9, Quebec, Canada</w:t>
      </w:r>
    </w:p>
    <w:p w14:paraId="315C45BE" w14:textId="77777777" w:rsidR="00A77B3E" w:rsidRPr="00FA3545" w:rsidRDefault="00A77B3E" w:rsidP="00FA3545">
      <w:pPr>
        <w:spacing w:line="360" w:lineRule="auto"/>
        <w:jc w:val="both"/>
        <w:rPr>
          <w:rFonts w:ascii="Book Antiqua" w:hAnsi="Book Antiqua"/>
        </w:rPr>
      </w:pPr>
    </w:p>
    <w:p w14:paraId="315C45BF"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Yuichi Mori, </w:t>
      </w:r>
      <w:r w:rsidRPr="00FA3545">
        <w:rPr>
          <w:rFonts w:ascii="Book Antiqua" w:eastAsia="Book Antiqua" w:hAnsi="Book Antiqua" w:cs="Book Antiqua"/>
          <w:color w:val="000000"/>
        </w:rPr>
        <w:t>Clinical Effectiveness Research Group</w:t>
      </w:r>
      <w:r w:rsidR="00E14B37">
        <w:rPr>
          <w:rFonts w:ascii="Book Antiqua" w:eastAsia="Book Antiqua" w:hAnsi="Book Antiqua" w:cs="Book Antiqua"/>
          <w:color w:val="000000"/>
        </w:rPr>
        <w:t>, University of Oslo, Oslo 0450</w:t>
      </w:r>
      <w:r w:rsidRPr="00FA3545">
        <w:rPr>
          <w:rFonts w:ascii="Book Antiqua" w:eastAsia="Book Antiqua" w:hAnsi="Book Antiqua" w:cs="Book Antiqua"/>
          <w:color w:val="000000"/>
        </w:rPr>
        <w:t>, Norway</w:t>
      </w:r>
    </w:p>
    <w:p w14:paraId="315C45C0" w14:textId="77777777" w:rsidR="00A77B3E" w:rsidRPr="00FA3545" w:rsidRDefault="00A77B3E" w:rsidP="00FA3545">
      <w:pPr>
        <w:spacing w:line="360" w:lineRule="auto"/>
        <w:jc w:val="both"/>
        <w:rPr>
          <w:rFonts w:ascii="Book Antiqua" w:hAnsi="Book Antiqua"/>
        </w:rPr>
      </w:pPr>
    </w:p>
    <w:p w14:paraId="315C45C1"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Yuichi Mori, </w:t>
      </w:r>
      <w:r w:rsidRPr="00FA3545">
        <w:rPr>
          <w:rFonts w:ascii="Book Antiqua" w:eastAsia="Book Antiqua" w:hAnsi="Book Antiqua" w:cs="Book Antiqua"/>
          <w:color w:val="000000"/>
        </w:rPr>
        <w:t>Digestive Disease Center, Showa University Northern Yokohama Hospital, Yokohama 224-8503, Japan</w:t>
      </w:r>
    </w:p>
    <w:p w14:paraId="315C45C2" w14:textId="77777777" w:rsidR="00A77B3E" w:rsidRPr="00FA3545" w:rsidRDefault="00A77B3E" w:rsidP="00FA3545">
      <w:pPr>
        <w:spacing w:line="360" w:lineRule="auto"/>
        <w:jc w:val="both"/>
        <w:rPr>
          <w:rFonts w:ascii="Book Antiqua" w:hAnsi="Book Antiqua"/>
        </w:rPr>
      </w:pPr>
    </w:p>
    <w:p w14:paraId="315C45C3" w14:textId="77777777" w:rsidR="00A77B3E" w:rsidRPr="00FA3545" w:rsidRDefault="0087159E" w:rsidP="00FA3545">
      <w:pPr>
        <w:spacing w:line="360" w:lineRule="auto"/>
        <w:jc w:val="both"/>
        <w:rPr>
          <w:rFonts w:ascii="Book Antiqua" w:hAnsi="Book Antiqua"/>
          <w:lang w:eastAsia="zh-CN"/>
        </w:rPr>
      </w:pPr>
      <w:r w:rsidRPr="00FA3545">
        <w:rPr>
          <w:rFonts w:ascii="Book Antiqua" w:eastAsia="Book Antiqua" w:hAnsi="Book Antiqua" w:cs="Book Antiqua"/>
          <w:b/>
          <w:bCs/>
          <w:color w:val="000000"/>
        </w:rPr>
        <w:t xml:space="preserve">Author contributions: </w:t>
      </w:r>
      <w:r w:rsidRPr="00FA3545">
        <w:rPr>
          <w:rFonts w:ascii="Book Antiqua" w:eastAsia="Book Antiqua" w:hAnsi="Book Antiqua" w:cs="Book Antiqua"/>
          <w:color w:val="000000"/>
        </w:rPr>
        <w:t>Taghiakbari</w:t>
      </w:r>
      <w:r w:rsidR="00D46074">
        <w:rPr>
          <w:rFonts w:ascii="Book Antiqua" w:hAnsi="Book Antiqua" w:cs="Book Antiqua" w:hint="eastAsia"/>
          <w:color w:val="000000"/>
          <w:lang w:eastAsia="zh-CN"/>
        </w:rPr>
        <w:t xml:space="preserve"> M</w:t>
      </w:r>
      <w:r w:rsidRPr="00FA3545">
        <w:rPr>
          <w:rFonts w:ascii="Book Antiqua" w:eastAsia="Book Antiqua" w:hAnsi="Book Antiqua" w:cs="Book Antiqua"/>
          <w:color w:val="000000"/>
        </w:rPr>
        <w:t xml:space="preserve"> draft</w:t>
      </w:r>
      <w:r w:rsidR="001812F9">
        <w:rPr>
          <w:rFonts w:ascii="Book Antiqua" w:hAnsi="Book Antiqua" w:cs="Book Antiqua" w:hint="eastAsia"/>
          <w:color w:val="000000"/>
          <w:lang w:eastAsia="zh-CN"/>
        </w:rPr>
        <w:t>ed</w:t>
      </w:r>
      <w:r w:rsidRPr="00FA3545">
        <w:rPr>
          <w:rFonts w:ascii="Book Antiqua" w:eastAsia="Book Antiqua" w:hAnsi="Book Antiqua" w:cs="Book Antiqua"/>
          <w:color w:val="000000"/>
        </w:rPr>
        <w:t xml:space="preserve"> the manuscript under the supervision of von Renteln</w:t>
      </w:r>
      <w:r w:rsidR="002D77A5">
        <w:rPr>
          <w:rFonts w:ascii="Book Antiqua" w:hAnsi="Book Antiqua" w:cs="Book Antiqua" w:hint="eastAsia"/>
          <w:color w:val="000000"/>
          <w:lang w:eastAsia="zh-CN"/>
        </w:rPr>
        <w:t xml:space="preserve"> D</w:t>
      </w:r>
      <w:r w:rsidR="001812F9">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Mori</w:t>
      </w:r>
      <w:r w:rsidR="00FF462A">
        <w:rPr>
          <w:rFonts w:ascii="Book Antiqua" w:hAnsi="Book Antiqua" w:cs="Book Antiqua" w:hint="eastAsia"/>
          <w:color w:val="000000"/>
          <w:lang w:eastAsia="zh-CN"/>
        </w:rPr>
        <w:t xml:space="preserve"> Y and </w:t>
      </w:r>
      <w:r w:rsidR="00FF462A" w:rsidRPr="00FA3545">
        <w:rPr>
          <w:rFonts w:ascii="Book Antiqua" w:eastAsia="Book Antiqua" w:hAnsi="Book Antiqua" w:cs="Book Antiqua"/>
          <w:color w:val="000000"/>
        </w:rPr>
        <w:t>von Renteln</w:t>
      </w:r>
      <w:r w:rsidR="00FF462A">
        <w:rPr>
          <w:rFonts w:ascii="Book Antiqua" w:hAnsi="Book Antiqua" w:cs="Book Antiqua" w:hint="eastAsia"/>
          <w:color w:val="000000"/>
          <w:lang w:eastAsia="zh-CN"/>
        </w:rPr>
        <w:t xml:space="preserve"> D performed the</w:t>
      </w:r>
      <w:r w:rsidRPr="00FA3545">
        <w:rPr>
          <w:rFonts w:ascii="Book Antiqua" w:eastAsia="Book Antiqua" w:hAnsi="Book Antiqua" w:cs="Book Antiqua"/>
          <w:color w:val="000000"/>
        </w:rPr>
        <w:t xml:space="preserve"> critical revision of the manuscript for important intellectual content.</w:t>
      </w:r>
    </w:p>
    <w:p w14:paraId="315C45C4" w14:textId="77777777" w:rsidR="00A77B3E" w:rsidRPr="00FA3545" w:rsidRDefault="00A77B3E" w:rsidP="00FA3545">
      <w:pPr>
        <w:spacing w:line="360" w:lineRule="auto"/>
        <w:jc w:val="both"/>
        <w:rPr>
          <w:rFonts w:ascii="Book Antiqua" w:hAnsi="Book Antiqua"/>
        </w:rPr>
      </w:pPr>
    </w:p>
    <w:p w14:paraId="315C45C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Corresponding author: Daniel von Renteln, MD, Associate Professor, </w:t>
      </w:r>
      <w:r w:rsidR="00CD7414" w:rsidRPr="00F41072">
        <w:rPr>
          <w:rFonts w:ascii="Book Antiqua" w:hAnsi="Book Antiqua" w:cs="Book Antiqua" w:hint="eastAsia"/>
          <w:bCs/>
          <w:color w:val="000000"/>
          <w:lang w:eastAsia="zh-CN"/>
        </w:rPr>
        <w:t>Department of</w:t>
      </w:r>
      <w:r w:rsidR="00CD7414">
        <w:rPr>
          <w:rFonts w:ascii="Book Antiqua" w:hAnsi="Book Antiqua" w:cs="Book Antiqua" w:hint="eastAsia"/>
          <w:b/>
          <w:bCs/>
          <w:color w:val="000000"/>
          <w:lang w:eastAsia="zh-CN"/>
        </w:rPr>
        <w:t xml:space="preserve"> </w:t>
      </w:r>
      <w:r w:rsidR="00CD7414" w:rsidRPr="00FA3545">
        <w:rPr>
          <w:rFonts w:ascii="Book Antiqua" w:eastAsia="Book Antiqua" w:hAnsi="Book Antiqua" w:cs="Book Antiqua"/>
          <w:color w:val="000000"/>
        </w:rPr>
        <w:t xml:space="preserve">Gastroenterology, CRCHUM, </w:t>
      </w:r>
      <w:r w:rsidR="006F430C">
        <w:rPr>
          <w:rFonts w:ascii="Book Antiqua" w:eastAsia="Book Antiqua" w:hAnsi="Book Antiqua" w:cs="Book Antiqua"/>
          <w:color w:val="000000"/>
        </w:rPr>
        <w:t>900</w:t>
      </w:r>
      <w:r w:rsidRPr="00FA3545">
        <w:rPr>
          <w:rFonts w:ascii="Book Antiqua" w:eastAsia="Book Antiqua" w:hAnsi="Book Antiqua" w:cs="Book Antiqua"/>
          <w:color w:val="000000"/>
        </w:rPr>
        <w:t xml:space="preserve"> </w:t>
      </w:r>
      <w:r w:rsidR="006F430C">
        <w:rPr>
          <w:rFonts w:ascii="Book Antiqua" w:hAnsi="Book Antiqua" w:cs="Book Antiqua" w:hint="eastAsia"/>
          <w:color w:val="000000"/>
          <w:lang w:eastAsia="zh-CN"/>
        </w:rPr>
        <w:t>R</w:t>
      </w:r>
      <w:r w:rsidRPr="00FA3545">
        <w:rPr>
          <w:rFonts w:ascii="Book Antiqua" w:eastAsia="Book Antiqua" w:hAnsi="Book Antiqua" w:cs="Book Antiqua"/>
          <w:color w:val="000000"/>
        </w:rPr>
        <w:t xml:space="preserve">ue Saint Denis, </w:t>
      </w:r>
      <w:r w:rsidR="00CD7414" w:rsidRPr="00FA3545">
        <w:rPr>
          <w:rFonts w:ascii="Book Antiqua" w:eastAsia="Book Antiqua" w:hAnsi="Book Antiqua" w:cs="Book Antiqua"/>
          <w:color w:val="000000"/>
        </w:rPr>
        <w:t>Montreal H2X 0A9, Quebec, Canada</w:t>
      </w:r>
      <w:r w:rsidR="00CD7414">
        <w:rPr>
          <w:rFonts w:ascii="Book Antiqua" w:hAnsi="Book Antiqua" w:cs="Book Antiqua" w:hint="eastAsia"/>
          <w:color w:val="000000"/>
          <w:lang w:eastAsia="zh-CN"/>
        </w:rPr>
        <w:t>.</w:t>
      </w:r>
      <w:r w:rsidR="00CD7414" w:rsidRPr="00FA3545">
        <w:rPr>
          <w:rFonts w:ascii="Book Antiqua" w:eastAsia="Book Antiqua" w:hAnsi="Book Antiqua" w:cs="Book Antiqua"/>
          <w:color w:val="000000"/>
        </w:rPr>
        <w:t xml:space="preserve"> </w:t>
      </w:r>
      <w:r w:rsidRPr="00FA3545">
        <w:rPr>
          <w:rFonts w:ascii="Book Antiqua" w:eastAsia="Book Antiqua" w:hAnsi="Book Antiqua" w:cs="Book Antiqua"/>
          <w:color w:val="000000"/>
        </w:rPr>
        <w:t>danielrenteln@gmail.com</w:t>
      </w:r>
    </w:p>
    <w:p w14:paraId="315C45C6" w14:textId="77777777" w:rsidR="00A77B3E" w:rsidRPr="00FA3545" w:rsidRDefault="00A77B3E" w:rsidP="00FA3545">
      <w:pPr>
        <w:spacing w:line="360" w:lineRule="auto"/>
        <w:jc w:val="both"/>
        <w:rPr>
          <w:rFonts w:ascii="Book Antiqua" w:hAnsi="Book Antiqua"/>
        </w:rPr>
      </w:pPr>
    </w:p>
    <w:p w14:paraId="315C45C7"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Received: </w:t>
      </w:r>
      <w:r w:rsidRPr="00FA3545">
        <w:rPr>
          <w:rFonts w:ascii="Book Antiqua" w:eastAsia="Book Antiqua" w:hAnsi="Book Antiqua" w:cs="Book Antiqua"/>
          <w:color w:val="000000"/>
        </w:rPr>
        <w:t>March 19, 2021</w:t>
      </w:r>
    </w:p>
    <w:p w14:paraId="315C45C8"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lastRenderedPageBreak/>
        <w:t xml:space="preserve">Revised: </w:t>
      </w:r>
      <w:r w:rsidRPr="00FA3545">
        <w:rPr>
          <w:rFonts w:ascii="Book Antiqua" w:eastAsia="Book Antiqua" w:hAnsi="Book Antiqua" w:cs="Book Antiqua"/>
          <w:color w:val="000000"/>
        </w:rPr>
        <w:t>August 22, 2021</w:t>
      </w:r>
    </w:p>
    <w:p w14:paraId="315C45C9" w14:textId="3B653A95"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Accepted: </w:t>
      </w:r>
      <w:ins w:id="0" w:author="Liansheng Ma" w:date="2021-12-07T12:48:00Z">
        <w:r w:rsidR="007A0A06" w:rsidRPr="007A0A06">
          <w:rPr>
            <w:rFonts w:ascii="Book Antiqua" w:eastAsia="Book Antiqua" w:hAnsi="Book Antiqua" w:cs="Book Antiqua"/>
            <w:b/>
            <w:bCs/>
            <w:color w:val="000000"/>
          </w:rPr>
          <w:t>December 7, 2021</w:t>
        </w:r>
      </w:ins>
    </w:p>
    <w:p w14:paraId="315C45CA"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Published online: </w:t>
      </w:r>
    </w:p>
    <w:p w14:paraId="315C45CB" w14:textId="77777777" w:rsidR="008B74F6" w:rsidRDefault="008B74F6" w:rsidP="00FA3545">
      <w:pPr>
        <w:spacing w:line="360" w:lineRule="auto"/>
        <w:jc w:val="both"/>
        <w:rPr>
          <w:rFonts w:ascii="Book Antiqua" w:hAnsi="Book Antiqua"/>
          <w:lang w:eastAsia="zh-CN"/>
        </w:rPr>
      </w:pPr>
    </w:p>
    <w:p w14:paraId="315C45CC"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Abstract</w:t>
      </w:r>
    </w:p>
    <w:p w14:paraId="315C45CD"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Colonoscopy is an effective screening procedure in colorectal cancer prevention programs; however, colonoscopy practice can vary in terms of lesion detection, classification, and removal. Artificial intelligence (AI)-assisted decision support systems for endoscopy is an area of rapid research and development. The systems promise improved detection, classification, screening, and surveillance for colorectal polyps and cancer. Several recently developed applications for AI-assisted colonoscopy have shown promising results for the detection and classification of colorectal polyps and adenomas. However, their value for real-time application in clinical practice has yet to be determined owing to limitations in the design, validation, and testing of AI models under real-life clinical conditions. Despite these current limitations, ambitious attempts to expand the technology further by developing more complex systems capable of assisting and supporting the endoscopist throughout the entire colonoscopy examination, including polypectomy procedures, are at the concept stage. However, further work is required to address the barriers and challenges of AI integration into broader colonoscopy practice, to navigate the approval process from regulatory organizations and societies, and to support physicians and patients on their journey to accepting the technology by providing strong evidence of its accuracy and safety. This article takes a closer look at the current state of AI integration into the field of colonoscopy and offers suggestions for future research. </w:t>
      </w:r>
    </w:p>
    <w:p w14:paraId="315C45CE" w14:textId="77777777" w:rsidR="00A77B3E" w:rsidRPr="00FA3545" w:rsidRDefault="00A77B3E" w:rsidP="00FA3545">
      <w:pPr>
        <w:spacing w:line="360" w:lineRule="auto"/>
        <w:jc w:val="both"/>
        <w:rPr>
          <w:rFonts w:ascii="Book Antiqua" w:hAnsi="Book Antiqua"/>
        </w:rPr>
      </w:pPr>
    </w:p>
    <w:p w14:paraId="315C45CF"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Key Words: </w:t>
      </w:r>
      <w:r w:rsidRPr="00FA3545">
        <w:rPr>
          <w:rFonts w:ascii="Book Antiqua" w:eastAsia="Book Antiqua" w:hAnsi="Book Antiqua" w:cs="Book Antiqua"/>
          <w:color w:val="000000"/>
        </w:rPr>
        <w:t xml:space="preserve">Colonoscopy; Adenoma; Artificial intelligence; Computational </w:t>
      </w:r>
      <w:r w:rsidR="004D3FD1">
        <w:rPr>
          <w:rFonts w:ascii="Book Antiqua" w:hAnsi="Book Antiqua" w:cs="Book Antiqua" w:hint="eastAsia"/>
          <w:color w:val="000000"/>
          <w:lang w:eastAsia="zh-CN"/>
        </w:rPr>
        <w:t>i</w:t>
      </w:r>
      <w:r w:rsidRPr="00FA3545">
        <w:rPr>
          <w:rFonts w:ascii="Book Antiqua" w:eastAsia="Book Antiqua" w:hAnsi="Book Antiqua" w:cs="Book Antiqua"/>
          <w:color w:val="000000"/>
        </w:rPr>
        <w:t>ntelligence; Endoscopy; Surveillance</w:t>
      </w:r>
    </w:p>
    <w:p w14:paraId="315C45D0" w14:textId="77777777" w:rsidR="00A77B3E" w:rsidRPr="00FA3545" w:rsidRDefault="00A77B3E" w:rsidP="00FA3545">
      <w:pPr>
        <w:spacing w:line="360" w:lineRule="auto"/>
        <w:jc w:val="both"/>
        <w:rPr>
          <w:rFonts w:ascii="Book Antiqua" w:hAnsi="Book Antiqua"/>
        </w:rPr>
      </w:pPr>
    </w:p>
    <w:p w14:paraId="315C45D1"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 xml:space="preserve">Taghiakbari M, Mori Y, von Renteln D. Artificial intelligence-assisted colonoscopy: A review of current state of practice and research. </w:t>
      </w:r>
      <w:r w:rsidRPr="00FA3545">
        <w:rPr>
          <w:rFonts w:ascii="Book Antiqua" w:eastAsia="Book Antiqua" w:hAnsi="Book Antiqua" w:cs="Book Antiqua"/>
          <w:i/>
          <w:iCs/>
          <w:color w:val="000000"/>
        </w:rPr>
        <w:t>World J Gastroenterol</w:t>
      </w:r>
      <w:r w:rsidRPr="00FA3545">
        <w:rPr>
          <w:rFonts w:ascii="Book Antiqua" w:eastAsia="Book Antiqua" w:hAnsi="Book Antiqua" w:cs="Book Antiqua"/>
          <w:color w:val="000000"/>
        </w:rPr>
        <w:t xml:space="preserve"> 2021; In press</w:t>
      </w:r>
    </w:p>
    <w:p w14:paraId="315C45D2" w14:textId="77777777" w:rsidR="00A77B3E" w:rsidRPr="00FA3545" w:rsidRDefault="00A77B3E" w:rsidP="00FA3545">
      <w:pPr>
        <w:spacing w:line="360" w:lineRule="auto"/>
        <w:jc w:val="both"/>
        <w:rPr>
          <w:rFonts w:ascii="Book Antiqua" w:hAnsi="Book Antiqua"/>
        </w:rPr>
      </w:pPr>
    </w:p>
    <w:p w14:paraId="315C45D3"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Core Tip: </w:t>
      </w:r>
      <w:r w:rsidRPr="00FA3545">
        <w:rPr>
          <w:rFonts w:ascii="Book Antiqua" w:eastAsia="Book Antiqua" w:hAnsi="Book Antiqua" w:cs="Book Antiqua"/>
          <w:color w:val="000000"/>
        </w:rPr>
        <w:t>Artificial intelligence (AI)-assisted decision support systems for endoscopy have shown promising results for the detection and classification of colorectal lesions. However, their integration into clinical practice is currently limited by the lack of design, validation, and testing under real-life clinical conditions. Further work is required to address the challenges of AI integration, to navigate the regulatory approval process, and to support physicians and patients on their journey to accepting the technology by providing strong evidence of accuracy and safety. This article describes the current state of AI integration into colonoscopy practice and offers suggestions for future research.</w:t>
      </w:r>
    </w:p>
    <w:p w14:paraId="315C45D4" w14:textId="77777777" w:rsidR="00A77B3E" w:rsidRPr="00FA3545" w:rsidRDefault="00A77B3E" w:rsidP="00FA3545">
      <w:pPr>
        <w:spacing w:line="360" w:lineRule="auto"/>
        <w:jc w:val="both"/>
        <w:rPr>
          <w:rFonts w:ascii="Book Antiqua" w:hAnsi="Book Antiqua"/>
        </w:rPr>
      </w:pPr>
    </w:p>
    <w:p w14:paraId="315C45D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aps/>
          <w:color w:val="000000"/>
          <w:u w:val="single"/>
        </w:rPr>
        <w:t>INTRODUCTION</w:t>
      </w:r>
    </w:p>
    <w:p w14:paraId="315C45D6" w14:textId="665A8285"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Colorectal cancer (CRC) is the fourth most commonly diagnosed and the third most fatal cancer worldwide in 2018</w:t>
      </w:r>
      <w:r w:rsidRPr="00FA3545">
        <w:rPr>
          <w:rFonts w:ascii="Book Antiqua" w:eastAsia="Book Antiqua" w:hAnsi="Book Antiqua" w:cs="Book Antiqua"/>
          <w:color w:val="000000"/>
          <w:vertAlign w:val="superscript"/>
        </w:rPr>
        <w:t>[1]</w:t>
      </w:r>
      <w:r w:rsidRPr="00FA3545">
        <w:rPr>
          <w:rFonts w:ascii="Book Antiqua" w:eastAsia="Book Antiqua" w:hAnsi="Book Antiqua" w:cs="Book Antiqua"/>
          <w:color w:val="000000"/>
        </w:rPr>
        <w:t xml:space="preserve">. The prevalence costs of cancer care were estimated to be $14.1 billion for </w:t>
      </w:r>
      <w:r w:rsidR="00471B81" w:rsidRPr="00FA3545">
        <w:rPr>
          <w:rFonts w:ascii="Book Antiqua" w:eastAsia="Book Antiqua" w:hAnsi="Book Antiqua" w:cs="Book Antiqua"/>
          <w:color w:val="000000"/>
        </w:rPr>
        <w:t>CRC</w:t>
      </w:r>
      <w:r w:rsidRPr="00FA3545">
        <w:rPr>
          <w:rFonts w:ascii="Book Antiqua" w:eastAsia="Book Antiqua" w:hAnsi="Book Antiqua" w:cs="Book Antiqua"/>
          <w:color w:val="000000"/>
        </w:rPr>
        <w:t xml:space="preserve"> in the U</w:t>
      </w:r>
      <w:r w:rsidR="00471B81">
        <w:rPr>
          <w:rFonts w:ascii="Book Antiqua" w:hAnsi="Book Antiqua" w:cs="Book Antiqua" w:hint="eastAsia"/>
          <w:color w:val="000000"/>
          <w:lang w:eastAsia="zh-CN"/>
        </w:rPr>
        <w:t xml:space="preserve">nited </w:t>
      </w:r>
      <w:r w:rsidRPr="00FA3545">
        <w:rPr>
          <w:rFonts w:ascii="Book Antiqua" w:eastAsia="Book Antiqua" w:hAnsi="Book Antiqua" w:cs="Book Antiqua"/>
          <w:color w:val="000000"/>
        </w:rPr>
        <w:t>S</w:t>
      </w:r>
      <w:r w:rsidR="00471B81">
        <w:rPr>
          <w:rFonts w:ascii="Book Antiqua" w:hAnsi="Book Antiqua" w:cs="Book Antiqua" w:hint="eastAsia"/>
          <w:color w:val="000000"/>
          <w:lang w:eastAsia="zh-CN"/>
        </w:rPr>
        <w:t>tates</w:t>
      </w:r>
      <w:r w:rsidRPr="00FA3545">
        <w:rPr>
          <w:rFonts w:ascii="Book Antiqua" w:eastAsia="Book Antiqua" w:hAnsi="Book Antiqua" w:cs="Book Antiqua"/>
          <w:color w:val="000000"/>
        </w:rPr>
        <w:t xml:space="preserve"> in 2010</w:t>
      </w:r>
      <w:r w:rsidRPr="00FA3545">
        <w:rPr>
          <w:rFonts w:ascii="Book Antiqua" w:eastAsia="Book Antiqua" w:hAnsi="Book Antiqua" w:cs="Book Antiqua"/>
          <w:color w:val="000000"/>
          <w:vertAlign w:val="superscript"/>
        </w:rPr>
        <w:t>[2]</w:t>
      </w:r>
      <w:r w:rsidRPr="00FA3545">
        <w:rPr>
          <w:rFonts w:ascii="Book Antiqua" w:eastAsia="Book Antiqua" w:hAnsi="Book Antiqua" w:cs="Book Antiqua"/>
          <w:color w:val="000000"/>
        </w:rPr>
        <w:t xml:space="preserve">. Over the past decade, CRC incidence and mortality have declined as a result of the increase in CRC screening and prevention </w:t>
      </w:r>
      <w:proofErr w:type="gramStart"/>
      <w:r w:rsidRPr="00FA3545">
        <w:rPr>
          <w:rFonts w:ascii="Book Antiqua" w:eastAsia="Book Antiqua" w:hAnsi="Book Antiqua" w:cs="Book Antiqua"/>
          <w:color w:val="000000"/>
        </w:rPr>
        <w:t>examinations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w:t>
      </w:r>
      <w:r w:rsidRPr="00FA3545">
        <w:rPr>
          <w:rFonts w:ascii="Book Antiqua" w:eastAsia="Book Antiqua" w:hAnsi="Book Antiqua" w:cs="Book Antiqua"/>
          <w:color w:val="000000"/>
        </w:rPr>
        <w:t xml:space="preserve">. Colonoscopy is a screening tool with high sensitivity for the detection of precancerous and cancerous lesions, and may contribute to an approximately 80%, and up to 60% reduction in CRC incidence and mortality, </w:t>
      </w:r>
      <w:proofErr w:type="gramStart"/>
      <w:r w:rsidRPr="00FA3545">
        <w:rPr>
          <w:rFonts w:ascii="Book Antiqua" w:eastAsia="Book Antiqua" w:hAnsi="Book Antiqua" w:cs="Book Antiqua"/>
          <w:color w:val="000000"/>
        </w:rPr>
        <w:t>respectively</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4-8]</w:t>
      </w:r>
      <w:r w:rsidRPr="00FA3545">
        <w:rPr>
          <w:rFonts w:ascii="Book Antiqua" w:eastAsia="Book Antiqua" w:hAnsi="Book Antiqua" w:cs="Book Antiqua"/>
          <w:color w:val="000000"/>
        </w:rPr>
        <w:t xml:space="preserve">. Colonoscopy prevents CRC by breaking the adenoma-carcinoma sequence through detection and removal of premalignant colorectal </w:t>
      </w:r>
      <w:proofErr w:type="gramStart"/>
      <w:r w:rsidRPr="00FA3545">
        <w:rPr>
          <w:rFonts w:ascii="Book Antiqua" w:eastAsia="Book Antiqua" w:hAnsi="Book Antiqua" w:cs="Book Antiqua"/>
          <w:color w:val="000000"/>
        </w:rPr>
        <w:t>polyps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w:t>
      </w:r>
      <w:r w:rsidRPr="00FA3545">
        <w:rPr>
          <w:rFonts w:ascii="Book Antiqua" w:eastAsia="Book Antiqua" w:hAnsi="Book Antiqua" w:cs="Book Antiqua"/>
          <w:color w:val="000000"/>
        </w:rPr>
        <w:t xml:space="preserve">. Furthermore, it is a cost-effective procedure that often allows surgery to be avoided in patients with adenomas or CRCs that do not invade deeper than the superficial </w:t>
      </w:r>
      <w:proofErr w:type="gramStart"/>
      <w:r w:rsidRPr="00FA3545">
        <w:rPr>
          <w:rFonts w:ascii="Book Antiqua" w:eastAsia="Book Antiqua" w:hAnsi="Book Antiqua" w:cs="Book Antiqua"/>
          <w:color w:val="000000"/>
        </w:rPr>
        <w:t>submucosa</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9]</w:t>
      </w:r>
      <w:r w:rsidRPr="00FA3545">
        <w:rPr>
          <w:rFonts w:ascii="Book Antiqua" w:eastAsia="Book Antiqua" w:hAnsi="Book Antiqua" w:cs="Book Antiqua"/>
          <w:color w:val="000000"/>
        </w:rPr>
        <w:t xml:space="preserve">. However, the quality of colonoscopy procedures </w:t>
      </w:r>
      <w:r w:rsidR="00561401">
        <w:rPr>
          <w:rFonts w:ascii="Book Antiqua" w:eastAsia="Book Antiqua" w:hAnsi="Book Antiqua" w:cs="Book Antiqua"/>
          <w:color w:val="000000"/>
        </w:rPr>
        <w:t>depends on the experience of the endoscopists and</w:t>
      </w:r>
      <w:r w:rsidRPr="00FA3545">
        <w:rPr>
          <w:rFonts w:ascii="Book Antiqua" w:eastAsia="Book Antiqua" w:hAnsi="Book Antiqua" w:cs="Book Antiqua"/>
          <w:color w:val="000000"/>
        </w:rPr>
        <w:t xml:space="preserve"> the techniques and technology </w:t>
      </w:r>
      <w:proofErr w:type="gramStart"/>
      <w:r w:rsidRPr="00FA3545">
        <w:rPr>
          <w:rFonts w:ascii="Book Antiqua" w:eastAsia="Book Antiqua" w:hAnsi="Book Antiqua" w:cs="Book Antiqua"/>
          <w:color w:val="000000"/>
        </w:rPr>
        <w:t>used</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10]</w:t>
      </w:r>
      <w:r w:rsidRPr="00FA3545">
        <w:rPr>
          <w:rFonts w:ascii="Book Antiqua" w:eastAsia="Book Antiqua" w:hAnsi="Book Antiqua" w:cs="Book Antiqua"/>
          <w:color w:val="000000"/>
        </w:rPr>
        <w:t xml:space="preserve">. A suboptimal colonoscopy examination can result in interval cancers, which are CRCs that occur after a colonoscopy and before the next surveillance examination, and are </w:t>
      </w:r>
      <w:r w:rsidRPr="00FA3545">
        <w:rPr>
          <w:rFonts w:ascii="Book Antiqua" w:eastAsia="Book Antiqua" w:hAnsi="Book Antiqua" w:cs="Book Antiqua"/>
          <w:color w:val="000000"/>
        </w:rPr>
        <w:lastRenderedPageBreak/>
        <w:t xml:space="preserve">usually due to non-detection and/or incomplete resection of premalignant polyps. Recent research has shown that CRC precursor lesions are incompletely resected in about 14% of colonoscopy </w:t>
      </w:r>
      <w:proofErr w:type="gramStart"/>
      <w:r w:rsidRPr="00FA3545">
        <w:rPr>
          <w:rFonts w:ascii="Book Antiqua" w:eastAsia="Book Antiqua" w:hAnsi="Book Antiqua" w:cs="Book Antiqua"/>
          <w:color w:val="000000"/>
        </w:rPr>
        <w:t>procedures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11]</w:t>
      </w:r>
      <w:r w:rsidRPr="00FA3545">
        <w:rPr>
          <w:rFonts w:ascii="Book Antiqua" w:eastAsia="Book Antiqua" w:hAnsi="Book Antiqua" w:cs="Book Antiqua"/>
          <w:color w:val="000000"/>
        </w:rPr>
        <w:t>. Quality indicators have been established to describe and measure the quality of colonoscopy examinations</w:t>
      </w:r>
      <w:r w:rsidRPr="00FA3545">
        <w:rPr>
          <w:rFonts w:ascii="Book Antiqua" w:eastAsia="Book Antiqua" w:hAnsi="Book Antiqua" w:cs="Book Antiqua"/>
          <w:color w:val="000000"/>
          <w:vertAlign w:val="superscript"/>
        </w:rPr>
        <w:t>[12]</w:t>
      </w:r>
      <w:r w:rsidRPr="00FA3545">
        <w:rPr>
          <w:rFonts w:ascii="Book Antiqua" w:eastAsia="Book Antiqua" w:hAnsi="Book Antiqua" w:cs="Book Antiqua"/>
          <w:color w:val="000000"/>
        </w:rPr>
        <w:t>, and the use of pre- and intraprocedural quality metrics has been shown to result in both an increase in colonoscopy quality and standardization of procedures</w:t>
      </w:r>
      <w:r w:rsidRPr="00FA3545">
        <w:rPr>
          <w:rFonts w:ascii="Book Antiqua" w:eastAsia="Book Antiqua" w:hAnsi="Book Antiqua" w:cs="Book Antiqua"/>
          <w:color w:val="000000"/>
          <w:vertAlign w:val="superscript"/>
        </w:rPr>
        <w:t>[12,13]</w:t>
      </w:r>
      <w:r w:rsidRPr="00FA3545">
        <w:rPr>
          <w:rFonts w:ascii="Book Antiqua" w:eastAsia="Book Antiqua" w:hAnsi="Book Antiqua" w:cs="Book Antiqua"/>
          <w:color w:val="000000"/>
        </w:rPr>
        <w:t>. One of the most recognized quality metrics is the adenoma detection rate (ADR), which is the proportion of an endoscopist’s patients undergoing screening colonoscopy who have at least one adenoma detected; every 1% increase in the ADR has been shown to result in a 3% decrease in the risk of post-colonoscopy CRC</w:t>
      </w:r>
      <w:r w:rsidRPr="00FA3545">
        <w:rPr>
          <w:rFonts w:ascii="Book Antiqua" w:eastAsia="Book Antiqua" w:hAnsi="Book Antiqua" w:cs="Book Antiqua"/>
          <w:color w:val="000000"/>
          <w:vertAlign w:val="superscript"/>
        </w:rPr>
        <w:t>[10]</w:t>
      </w:r>
      <w:r w:rsidRPr="00FA3545">
        <w:rPr>
          <w:rFonts w:ascii="Book Antiqua" w:eastAsia="Book Antiqua" w:hAnsi="Book Antiqua" w:cs="Book Antiqua"/>
          <w:color w:val="000000"/>
        </w:rPr>
        <w:t xml:space="preserve">. </w:t>
      </w:r>
    </w:p>
    <w:p w14:paraId="315C45D7" w14:textId="77777777" w:rsidR="00A77B3E" w:rsidRPr="00FA3545" w:rsidRDefault="0087159E" w:rsidP="00471B81">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Over 90% of colorectal polyps are diminutive (≤</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5</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mm) or small (≤</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mm), and most of these polyps are non-</w:t>
      </w:r>
      <w:proofErr w:type="gramStart"/>
      <w:r w:rsidRPr="00FA3545">
        <w:rPr>
          <w:rFonts w:ascii="Book Antiqua" w:eastAsia="Book Antiqua" w:hAnsi="Book Antiqua" w:cs="Book Antiqua"/>
          <w:color w:val="000000"/>
        </w:rPr>
        <w:t>neoplastic</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10]</w:t>
      </w:r>
      <w:r w:rsidRPr="00FA3545">
        <w:rPr>
          <w:rFonts w:ascii="Book Antiqua" w:eastAsia="Book Antiqua" w:hAnsi="Book Antiqua" w:cs="Book Antiqua"/>
          <w:color w:val="000000"/>
        </w:rPr>
        <w:t xml:space="preserve">. Recent advances in image-enhanced endoscopy </w:t>
      </w:r>
      <w:r w:rsidR="00471B81">
        <w:rPr>
          <w:rFonts w:ascii="Book Antiqua" w:hAnsi="Book Antiqua" w:cs="Book Antiqua" w:hint="eastAsia"/>
          <w:color w:val="000000"/>
          <w:lang w:eastAsia="zh-CN"/>
        </w:rPr>
        <w:t>[</w:t>
      </w:r>
      <w:r w:rsidRPr="00FA3545">
        <w:rPr>
          <w:rFonts w:ascii="Book Antiqua" w:eastAsia="Book Antiqua" w:hAnsi="Book Antiqua" w:cs="Book Antiqua"/>
          <w:color w:val="000000"/>
        </w:rPr>
        <w:t xml:space="preserve">IEE; </w:t>
      </w:r>
      <w:r w:rsidRPr="00FA3545">
        <w:rPr>
          <w:rFonts w:ascii="Book Antiqua" w:eastAsia="Book Antiqua" w:hAnsi="Book Antiqua" w:cs="Book Antiqua"/>
          <w:i/>
          <w:iCs/>
          <w:color w:val="000000"/>
        </w:rPr>
        <w:t>e.g.,</w:t>
      </w:r>
      <w:r w:rsidRPr="00FA3545">
        <w:rPr>
          <w:rFonts w:ascii="Book Antiqua" w:eastAsia="Book Antiqua" w:hAnsi="Book Antiqua" w:cs="Book Antiqua"/>
          <w:color w:val="000000"/>
        </w:rPr>
        <w:t xml:space="preserve"> blue-light imaging, narrow-band imaging (NBI), and i-Scan</w:t>
      </w:r>
      <w:r w:rsidR="00471B81">
        <w:rPr>
          <w:rFonts w:ascii="Book Antiqua" w:hAnsi="Book Antiqua" w:cs="Book Antiqua" w:hint="eastAsia"/>
          <w:color w:val="000000"/>
          <w:lang w:eastAsia="zh-CN"/>
        </w:rPr>
        <w:t>]</w:t>
      </w:r>
      <w:r w:rsidRPr="00FA3545">
        <w:rPr>
          <w:rFonts w:ascii="Book Antiqua" w:eastAsia="Book Antiqua" w:hAnsi="Book Antiqua" w:cs="Book Antiqua"/>
          <w:color w:val="000000"/>
        </w:rPr>
        <w:t xml:space="preserve"> have resulted in enhanced visualization of the polyp surface pattern. IEE can be employed for the optical classification of colorectal polyps during colonoscopy, obviating the need for </w:t>
      </w:r>
      <w:proofErr w:type="gramStart"/>
      <w:r w:rsidRPr="00FA3545">
        <w:rPr>
          <w:rFonts w:ascii="Book Antiqua" w:eastAsia="Book Antiqua" w:hAnsi="Book Antiqua" w:cs="Book Antiqua"/>
          <w:color w:val="000000"/>
        </w:rPr>
        <w:t>pathology</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14,15]</w:t>
      </w:r>
      <w:r w:rsidRPr="00FA3545">
        <w:rPr>
          <w:rFonts w:ascii="Book Antiqua" w:eastAsia="Book Antiqua" w:hAnsi="Book Antiqua" w:cs="Book Antiqua"/>
          <w:color w:val="000000"/>
        </w:rPr>
        <w:t>. The American Society for Gastrointestinal Endoscopy (ASGE) Technology Committee, in its Preservation and Incorporation of Valuable endoscopic Innovations (PIVI) statement, has recommended the optical evaluation of diminutive polyps, adopting a “resect and discard” strategy for all diminutive colorectal polyps, and a “diagnosis and leave” strategy for diminutive rectosigmoid polyps, if the endoscopist can reach the recommended threshold of ≥</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90% agreement with histopathology results for surveillance interval assignment and ≥</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90% negative predictive value (NPV) for diagnosis of adenomatous histology, respectively</w:t>
      </w:r>
      <w:r w:rsidRPr="00FA3545">
        <w:rPr>
          <w:rFonts w:ascii="Book Antiqua" w:eastAsia="Book Antiqua" w:hAnsi="Book Antiqua" w:cs="Book Antiqua"/>
          <w:color w:val="000000"/>
          <w:vertAlign w:val="superscript"/>
        </w:rPr>
        <w:t>[14,15]</w:t>
      </w:r>
      <w:r w:rsidRPr="00FA3545">
        <w:rPr>
          <w:rFonts w:ascii="Book Antiqua" w:eastAsia="Book Antiqua" w:hAnsi="Book Antiqua" w:cs="Book Antiqua"/>
          <w:color w:val="000000"/>
        </w:rPr>
        <w:t xml:space="preserve">. Optical diagnosis can distinguish between neoplastic and non-neoplastic polyps and therefore deliver clinical and cost benefits by reducing the number of unnecessary histopathology examinations and providing immediate surveillance interval recommendations to patients. However, despite the demonstrated high accuracy of optical diagnosis for diminutive polyps, endoscopists have been reluctant to support its </w:t>
      </w:r>
      <w:r w:rsidRPr="00FA3545">
        <w:rPr>
          <w:rFonts w:ascii="Book Antiqua" w:eastAsia="Book Antiqua" w:hAnsi="Book Antiqua" w:cs="Book Antiqua"/>
          <w:color w:val="000000"/>
        </w:rPr>
        <w:lastRenderedPageBreak/>
        <w:t xml:space="preserve">broad implementation because of concerns about incorrect diagnoses, assignment of inappropriate surveillance intervals, and related medicolegal </w:t>
      </w:r>
      <w:proofErr w:type="gramStart"/>
      <w:r w:rsidRPr="00FA3545">
        <w:rPr>
          <w:rFonts w:ascii="Book Antiqua" w:eastAsia="Book Antiqua" w:hAnsi="Book Antiqua" w:cs="Book Antiqua"/>
          <w:color w:val="000000"/>
        </w:rPr>
        <w:t>issues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16]</w:t>
      </w:r>
      <w:r w:rsidRPr="00FA3545">
        <w:rPr>
          <w:rFonts w:ascii="Book Antiqua" w:eastAsia="Book Antiqua" w:hAnsi="Book Antiqua" w:cs="Book Antiqua"/>
          <w:color w:val="000000"/>
        </w:rPr>
        <w:t>.</w:t>
      </w:r>
    </w:p>
    <w:p w14:paraId="315C45D8" w14:textId="77777777" w:rsidR="00A77B3E" w:rsidRPr="00FA3545" w:rsidRDefault="0087159E" w:rsidP="00471B81">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 xml:space="preserve">To address the shortcomings in current colonoscopy practice, research has been directed at standardizing colonoscopy procedures among endoscopists through the integration of artificial intelligence (AI) into colonoscopy practice. AI could provide real-time support to physicians by automatically recognizing specific polyp patterns in colonoscopy images and/or videos, as well as suggesting the most probable histology and providing a confidence level for the predicted histology. The use of such technology would help to mitigate the effects of endoscopist experience in optical diagnosis. Computer-assisted, or most recently, AI-assisted colonoscopy diagnostic systems (CAD) for detection (CADe) and classification (CADx) of colorectal polyps are currently the two main areas of research and implementation of AI in clinical practice. AI-assisted colonoscopy improves ADR and allows for reliable, operator-independent pathology prediction of colorectal polyps. However, there is still a substantial communication gap between computer and medical fields, with scientists in these two disciplines divided in terms of background knowledge, available resources, research typology, and awareness of unmet needs in clinical practice. In this review, we summarize the most important aspects of the application of CADe and CADx in routine colonoscopy practice. </w:t>
      </w:r>
    </w:p>
    <w:p w14:paraId="315C45D9" w14:textId="77777777" w:rsidR="00A77B3E" w:rsidRPr="00FA3545" w:rsidRDefault="00A77B3E" w:rsidP="00FA3545">
      <w:pPr>
        <w:spacing w:line="360" w:lineRule="auto"/>
        <w:ind w:firstLine="720"/>
        <w:jc w:val="both"/>
        <w:rPr>
          <w:rFonts w:ascii="Book Antiqua" w:hAnsi="Book Antiqua"/>
        </w:rPr>
      </w:pPr>
    </w:p>
    <w:p w14:paraId="315C45DA" w14:textId="77777777" w:rsidR="00A77B3E" w:rsidRPr="00471B81" w:rsidRDefault="0087159E" w:rsidP="00FA3545">
      <w:pPr>
        <w:spacing w:line="360" w:lineRule="auto"/>
        <w:jc w:val="both"/>
        <w:rPr>
          <w:rFonts w:ascii="Book Antiqua" w:hAnsi="Book Antiqua"/>
          <w:u w:val="single"/>
        </w:rPr>
      </w:pPr>
      <w:r w:rsidRPr="00471B81">
        <w:rPr>
          <w:rFonts w:ascii="Book Antiqua" w:eastAsia="Book Antiqua" w:hAnsi="Book Antiqua" w:cs="Book Antiqua"/>
          <w:b/>
          <w:bCs/>
          <w:color w:val="000000"/>
          <w:u w:val="single"/>
        </w:rPr>
        <w:t xml:space="preserve">DEVELOPMENT OF COMPUTER-ASSISTED DIAGNOSTIC SYSTEMS </w:t>
      </w:r>
    </w:p>
    <w:p w14:paraId="315C45DB" w14:textId="394E05E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Pairing colonoscopy devices with image-enhanced technology (</w:t>
      </w:r>
      <w:r w:rsidRPr="00FA3545">
        <w:rPr>
          <w:rFonts w:ascii="Book Antiqua" w:eastAsia="Book Antiqua" w:hAnsi="Book Antiqua" w:cs="Book Antiqua"/>
          <w:i/>
          <w:iCs/>
          <w:color w:val="000000"/>
        </w:rPr>
        <w:t>i.e.,</w:t>
      </w:r>
      <w:r w:rsidRPr="00FA3545">
        <w:rPr>
          <w:rFonts w:ascii="Book Antiqua" w:eastAsia="Book Antiqua" w:hAnsi="Book Antiqua" w:cs="Book Antiqua"/>
          <w:color w:val="000000"/>
        </w:rPr>
        <w:t xml:space="preserve"> white-light endoscopy and chromoendoscopy) has improved the quality of care to patients by increasing the precision of colonoscopy </w:t>
      </w:r>
      <w:proofErr w:type="gramStart"/>
      <w:r w:rsidRPr="00FA3545">
        <w:rPr>
          <w:rFonts w:ascii="Book Antiqua" w:eastAsia="Book Antiqua" w:hAnsi="Book Antiqua" w:cs="Book Antiqua"/>
          <w:color w:val="000000"/>
        </w:rPr>
        <w:t>procedures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4]</w:t>
      </w:r>
      <w:r w:rsidRPr="00FA3545">
        <w:rPr>
          <w:rFonts w:ascii="Book Antiqua" w:eastAsia="Book Antiqua" w:hAnsi="Book Antiqua" w:cs="Book Antiqua"/>
          <w:color w:val="000000"/>
        </w:rPr>
        <w:t>. Recently, research efforts have focused on integrating computational power and previously collected data to enhance the simultaneous detection and classification of colonoscopy images or videos</w:t>
      </w:r>
      <w:r w:rsidR="00561401">
        <w:rPr>
          <w:rFonts w:ascii="Book Antiqua" w:eastAsia="Book Antiqua" w:hAnsi="Book Antiqua" w:cs="Book Antiqua"/>
          <w:color w:val="000000"/>
        </w:rPr>
        <w:t xml:space="preserve"> and</w:t>
      </w:r>
      <w:r w:rsidRPr="00FA3545">
        <w:rPr>
          <w:rFonts w:ascii="Book Antiqua" w:eastAsia="Book Antiqua" w:hAnsi="Book Antiqua" w:cs="Book Antiqua"/>
          <w:color w:val="000000"/>
        </w:rPr>
        <w:t xml:space="preserve"> support endoscopists in their decisions about the presence and/or histology of a polyp. </w:t>
      </w:r>
    </w:p>
    <w:p w14:paraId="315C45DC" w14:textId="32423086" w:rsidR="00A77B3E" w:rsidRPr="00FA3545" w:rsidRDefault="0087159E" w:rsidP="00471B81">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Machine learning is a subset of AI that allows mathematical methods to develop an algorithm based on given data (</w:t>
      </w:r>
      <w:r w:rsidRPr="00FA3545">
        <w:rPr>
          <w:rFonts w:ascii="Book Antiqua" w:eastAsia="Book Antiqua" w:hAnsi="Book Antiqua" w:cs="Book Antiqua"/>
          <w:i/>
          <w:iCs/>
          <w:color w:val="000000"/>
        </w:rPr>
        <w:t>e.g.,</w:t>
      </w:r>
      <w:r w:rsidRPr="00FA3545">
        <w:rPr>
          <w:rFonts w:ascii="Book Antiqua" w:eastAsia="Book Antiqua" w:hAnsi="Book Antiqua" w:cs="Book Antiqua"/>
          <w:color w:val="000000"/>
        </w:rPr>
        <w:t xml:space="preserve"> polyp images or videos) to predict the same pattern </w:t>
      </w:r>
      <w:r w:rsidRPr="00FA3545">
        <w:rPr>
          <w:rFonts w:ascii="Book Antiqua" w:eastAsia="Book Antiqua" w:hAnsi="Book Antiqua" w:cs="Book Antiqua"/>
          <w:color w:val="000000"/>
        </w:rPr>
        <w:lastRenderedPageBreak/>
        <w:t xml:space="preserve">or a specific task in unseen or unknown </w:t>
      </w:r>
      <w:proofErr w:type="gramStart"/>
      <w:r w:rsidRPr="00FA3545">
        <w:rPr>
          <w:rFonts w:ascii="Book Antiqua" w:eastAsia="Book Antiqua" w:hAnsi="Book Antiqua" w:cs="Book Antiqua"/>
          <w:color w:val="000000"/>
        </w:rPr>
        <w:t>data</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17]</w:t>
      </w:r>
      <w:r w:rsidRPr="00FA3545">
        <w:rPr>
          <w:rFonts w:ascii="Book Antiqua" w:eastAsia="Book Antiqua" w:hAnsi="Book Antiqua" w:cs="Book Antiqua"/>
          <w:color w:val="000000"/>
        </w:rPr>
        <w:t>. The final output of these systems (</w:t>
      </w:r>
      <w:r w:rsidRPr="00FA3545">
        <w:rPr>
          <w:rFonts w:ascii="Book Antiqua" w:eastAsia="Book Antiqua" w:hAnsi="Book Antiqua" w:cs="Book Antiqua"/>
          <w:i/>
          <w:iCs/>
          <w:color w:val="000000"/>
        </w:rPr>
        <w:t>e.g.,</w:t>
      </w:r>
      <w:r w:rsidRPr="00FA3545">
        <w:rPr>
          <w:rFonts w:ascii="Book Antiqua" w:eastAsia="Book Antiqua" w:hAnsi="Book Antiqua" w:cs="Book Antiqua"/>
          <w:color w:val="000000"/>
        </w:rPr>
        <w:t xml:space="preserve"> detection or classification of polyps) is based on pre-defined features or extraction of the most relevant image features (</w:t>
      </w:r>
      <w:r w:rsidRPr="00FA3545">
        <w:rPr>
          <w:rFonts w:ascii="Book Antiqua" w:eastAsia="Book Antiqua" w:hAnsi="Book Antiqua" w:cs="Book Antiqua"/>
          <w:i/>
          <w:iCs/>
          <w:color w:val="000000"/>
        </w:rPr>
        <w:t>e.g.,</w:t>
      </w:r>
      <w:r w:rsidRPr="00FA3545">
        <w:rPr>
          <w:rFonts w:ascii="Book Antiqua" w:eastAsia="Book Antiqua" w:hAnsi="Book Antiqua" w:cs="Book Antiqua"/>
          <w:color w:val="000000"/>
        </w:rPr>
        <w:t xml:space="preserve"> polyps), which may help in the specification, detection, or classification of a new image. In conventional machine learning (</w:t>
      </w:r>
      <w:r w:rsidRPr="00FA3545">
        <w:rPr>
          <w:rFonts w:ascii="Book Antiqua" w:eastAsia="Book Antiqua" w:hAnsi="Book Antiqua" w:cs="Book Antiqua"/>
          <w:i/>
          <w:iCs/>
          <w:color w:val="000000"/>
        </w:rPr>
        <w:t>i.e.,</w:t>
      </w:r>
      <w:r w:rsidRPr="00FA3545">
        <w:rPr>
          <w:rFonts w:ascii="Book Antiqua" w:eastAsia="Book Antiqua" w:hAnsi="Book Antiqua" w:cs="Book Antiqua"/>
          <w:color w:val="000000"/>
        </w:rPr>
        <w:t xml:space="preserve"> handcrafted models), </w:t>
      </w:r>
      <w:r w:rsidR="00561401">
        <w:rPr>
          <w:rFonts w:ascii="Book Antiqua" w:eastAsia="Book Antiqua" w:hAnsi="Book Antiqua" w:cs="Book Antiqua"/>
          <w:color w:val="000000"/>
        </w:rPr>
        <w:t>a researcher manually introduces the clinically relevant polyp features to the machine learning algorithm</w:t>
      </w:r>
      <w:r w:rsidRPr="00FA3545">
        <w:rPr>
          <w:rFonts w:ascii="Book Antiqua" w:eastAsia="Book Antiqua" w:hAnsi="Book Antiqua" w:cs="Book Antiqua"/>
          <w:color w:val="000000"/>
        </w:rPr>
        <w:t>. In contrast, in the most advanced m</w:t>
      </w:r>
      <w:r w:rsidR="00561401">
        <w:rPr>
          <w:rFonts w:ascii="Book Antiqua" w:eastAsia="Book Antiqua" w:hAnsi="Book Antiqua" w:cs="Book Antiqua"/>
          <w:color w:val="000000"/>
        </w:rPr>
        <w:t>achine learning method</w:t>
      </w:r>
      <w:r w:rsidRPr="00FA3545">
        <w:rPr>
          <w:rFonts w:ascii="Book Antiqua" w:eastAsia="Book Antiqua" w:hAnsi="Book Antiqua" w:cs="Book Antiqua"/>
          <w:color w:val="000000"/>
        </w:rPr>
        <w:t>, which is called deep learning, polyp features, clinically relevant or not, are automatically extracted by the algorithm without prior introduction by a researcher. As a result, the output is based on the capture and summary of complex polyp characteristics, either for detection (</w:t>
      </w:r>
      <w:r w:rsidRPr="00FA3545">
        <w:rPr>
          <w:rFonts w:ascii="Book Antiqua" w:eastAsia="Book Antiqua" w:hAnsi="Book Antiqua" w:cs="Book Antiqua"/>
          <w:i/>
          <w:iCs/>
          <w:color w:val="000000"/>
        </w:rPr>
        <w:t>i.e.,</w:t>
      </w:r>
      <w:r w:rsidRPr="00FA3545">
        <w:rPr>
          <w:rFonts w:ascii="Book Antiqua" w:eastAsia="Book Antiqua" w:hAnsi="Book Antiqua" w:cs="Book Antiqua"/>
          <w:color w:val="000000"/>
        </w:rPr>
        <w:t xml:space="preserve"> discrimination of polyp from background mucosa) or prediction of histopathology (</w:t>
      </w:r>
      <w:r w:rsidRPr="00FA3545">
        <w:rPr>
          <w:rFonts w:ascii="Book Antiqua" w:eastAsia="Book Antiqua" w:hAnsi="Book Antiqua" w:cs="Book Antiqua"/>
          <w:i/>
          <w:iCs/>
          <w:color w:val="000000"/>
        </w:rPr>
        <w:t>i.e.,</w:t>
      </w:r>
      <w:r w:rsidRPr="00FA3545">
        <w:rPr>
          <w:rFonts w:ascii="Book Antiqua" w:eastAsia="Book Antiqua" w:hAnsi="Book Antiqua" w:cs="Book Antiqua"/>
          <w:color w:val="000000"/>
        </w:rPr>
        <w:t xml:space="preserve"> neoplastic or non-</w:t>
      </w:r>
      <w:proofErr w:type="gramStart"/>
      <w:r w:rsidRPr="00FA3545">
        <w:rPr>
          <w:rFonts w:ascii="Book Antiqua" w:eastAsia="Book Antiqua" w:hAnsi="Book Antiqua" w:cs="Book Antiqua"/>
          <w:color w:val="000000"/>
        </w:rPr>
        <w:t>neoplastic)</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17]</w:t>
      </w:r>
      <w:r w:rsidRPr="00FA3545">
        <w:rPr>
          <w:rFonts w:ascii="Book Antiqua" w:eastAsia="Book Antiqua" w:hAnsi="Book Antiqua" w:cs="Book Antiqua"/>
          <w:color w:val="000000"/>
        </w:rPr>
        <w:t xml:space="preserve">. Deep learning employs deep neural networks (DNNs), which imitates the complex interconnected neural network in the human brain. These artificial neurons are positioned in several detections and pooling layers, taking weighted data (from the precedent layer), processing it, and passing the output (processed data) to the next layer. Each layer performs as a </w:t>
      </w:r>
      <w:r w:rsidR="00471B81">
        <w:rPr>
          <w:rFonts w:ascii="Book Antiqua" w:hAnsi="Book Antiqua" w:cs="Book Antiqua"/>
          <w:color w:val="000000"/>
          <w:lang w:eastAsia="zh-CN"/>
        </w:rPr>
        <w:t>“</w:t>
      </w:r>
      <w:r w:rsidRPr="00FA3545">
        <w:rPr>
          <w:rFonts w:ascii="Book Antiqua" w:eastAsia="Book Antiqua" w:hAnsi="Book Antiqua" w:cs="Book Antiqua"/>
          <w:color w:val="000000"/>
        </w:rPr>
        <w:t xml:space="preserve">step of </w:t>
      </w:r>
      <w:proofErr w:type="gramStart"/>
      <w:r w:rsidRPr="00FA3545">
        <w:rPr>
          <w:rFonts w:ascii="Book Antiqua" w:eastAsia="Book Antiqua" w:hAnsi="Book Antiqua" w:cs="Book Antiqua"/>
          <w:color w:val="000000"/>
        </w:rPr>
        <w:t>abstraction</w:t>
      </w:r>
      <w:r w:rsidR="00471B81">
        <w:rPr>
          <w:rFonts w:ascii="Book Antiqua" w:hAnsi="Book Antiqua" w:cs="Book Antiqua" w:hint="eastAsia"/>
          <w:color w:val="000000"/>
          <w:vertAlign w:val="superscript"/>
          <w:lang w:eastAsia="zh-CN"/>
        </w:rPr>
        <w:t>[</w:t>
      </w:r>
      <w:proofErr w:type="gramEnd"/>
      <w:r w:rsidR="00471B81">
        <w:rPr>
          <w:rFonts w:ascii="Book Antiqua" w:hAnsi="Book Antiqua" w:cs="Book Antiqua" w:hint="eastAsia"/>
          <w:color w:val="000000"/>
          <w:vertAlign w:val="superscript"/>
          <w:lang w:eastAsia="zh-CN"/>
        </w:rPr>
        <w:t>17]</w:t>
      </w:r>
      <w:r w:rsidR="00471B81" w:rsidRPr="00471B81">
        <w:rPr>
          <w:rFonts w:ascii="Book Antiqua" w:hAnsi="Book Antiqua" w:cs="Book Antiqua"/>
          <w:color w:val="000000"/>
          <w:lang w:eastAsia="zh-CN"/>
        </w:rPr>
        <w:t>”</w:t>
      </w:r>
      <w:r w:rsidRPr="00471B81">
        <w:rPr>
          <w:rFonts w:ascii="Book Antiqua" w:eastAsia="Book Antiqua" w:hAnsi="Book Antiqua" w:cs="Book Antiqua"/>
          <w:color w:val="000000"/>
        </w:rPr>
        <w:t>,</w:t>
      </w:r>
      <w:r w:rsidRPr="00FA3545">
        <w:rPr>
          <w:rFonts w:ascii="Book Antiqua" w:eastAsia="Book Antiqua" w:hAnsi="Book Antiqua" w:cs="Book Antiqua"/>
          <w:color w:val="000000"/>
          <w:vertAlign w:val="superscript"/>
        </w:rPr>
        <w:t xml:space="preserve"> </w:t>
      </w:r>
      <w:r w:rsidRPr="00FA3545">
        <w:rPr>
          <w:rFonts w:ascii="Book Antiqua" w:eastAsia="Book Antiqua" w:hAnsi="Book Antiqua" w:cs="Book Antiqua"/>
          <w:color w:val="000000"/>
        </w:rPr>
        <w:t>which forms a hierarchy of common features that grow in complexity throughout the layers (</w:t>
      </w:r>
      <w:r w:rsidRPr="00471B81">
        <w:rPr>
          <w:rFonts w:ascii="Book Antiqua" w:eastAsia="Book Antiqua" w:hAnsi="Book Antiqua" w:cs="Book Antiqua"/>
          <w:i/>
          <w:color w:val="000000"/>
        </w:rPr>
        <w:t>i.e.</w:t>
      </w:r>
      <w:r w:rsidRPr="00FA3545">
        <w:rPr>
          <w:rFonts w:ascii="Book Antiqua" w:eastAsia="Book Antiqua" w:hAnsi="Book Antiqua" w:cs="Book Antiqua"/>
          <w:color w:val="000000"/>
        </w:rPr>
        <w:t>, edge-</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&gt;</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basic shape-</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&gt;</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object-</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&gt;</w:t>
      </w:r>
      <w:r w:rsidR="00471B8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class prediction). In other words, each layer would extract useful and relevant features from a given data that would facilitate the classification of the images. When data are presented, the DNN performs the repetitive iterations of a previously chosen model (</w:t>
      </w:r>
      <w:r w:rsidRPr="00FA3545">
        <w:rPr>
          <w:rFonts w:ascii="Book Antiqua" w:eastAsia="Book Antiqua" w:hAnsi="Book Antiqua" w:cs="Book Antiqua"/>
          <w:i/>
          <w:iCs/>
          <w:color w:val="000000"/>
        </w:rPr>
        <w:t>i.e.,</w:t>
      </w:r>
      <w:r w:rsidRPr="00FA3545">
        <w:rPr>
          <w:rFonts w:ascii="Book Antiqua" w:eastAsia="Book Antiqua" w:hAnsi="Book Antiqua" w:cs="Book Antiqua"/>
          <w:color w:val="000000"/>
        </w:rPr>
        <w:t xml:space="preserve"> support vector machines, random forests, or neural networks) throughout the deeper layers, so-called hierarchical feature </w:t>
      </w:r>
      <w:proofErr w:type="gramStart"/>
      <w:r w:rsidRPr="00FA3545">
        <w:rPr>
          <w:rFonts w:ascii="Book Antiqua" w:eastAsia="Book Antiqua" w:hAnsi="Book Antiqua" w:cs="Book Antiqua"/>
          <w:color w:val="000000"/>
        </w:rPr>
        <w:t>learning</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17]</w:t>
      </w:r>
      <w:r w:rsidRPr="00FA3545">
        <w:rPr>
          <w:rFonts w:ascii="Book Antiqua" w:eastAsia="Book Antiqua" w:hAnsi="Book Antiqua" w:cs="Book Antiqua"/>
          <w:color w:val="000000"/>
        </w:rPr>
        <w:t xml:space="preserve">. For computer-assisted colonoscopy, the development of the AI model is primarily based on supervised data, where data are retrospectively labeled by one or a group of expert endoscopists. For example, in CADx, colonoscopy images or videos will be labeled as neoplastic or non-neoplastic based on the reference standard of pathology results </w:t>
      </w:r>
      <w:r w:rsidRPr="00471B81">
        <w:rPr>
          <w:rFonts w:ascii="Book Antiqua" w:eastAsia="Book Antiqua" w:hAnsi="Book Antiqua" w:cs="Book Antiqua"/>
          <w:color w:val="000000"/>
        </w:rPr>
        <w:t>(</w:t>
      </w:r>
      <w:r w:rsidRPr="00471B81">
        <w:rPr>
          <w:rFonts w:ascii="Book Antiqua" w:eastAsia="Book Antiqua" w:hAnsi="Book Antiqua" w:cs="Book Antiqua"/>
          <w:bCs/>
          <w:color w:val="000000"/>
        </w:rPr>
        <w:t>Figure 1</w:t>
      </w:r>
      <w:r w:rsidRPr="00471B81">
        <w:rPr>
          <w:rFonts w:ascii="Book Antiqua" w:eastAsia="Book Antiqua" w:hAnsi="Book Antiqua" w:cs="Book Antiqua"/>
          <w:color w:val="000000"/>
        </w:rPr>
        <w:t>),</w:t>
      </w:r>
      <w:r w:rsidRPr="00FA3545">
        <w:rPr>
          <w:rFonts w:ascii="Book Antiqua" w:eastAsia="Book Antiqua" w:hAnsi="Book Antiqua" w:cs="Book Antiqua"/>
          <w:color w:val="000000"/>
        </w:rPr>
        <w:t xml:space="preserve"> which would have been reviewed and finalized following consensus by several pathologists. In CADe, however, polyp images or videos will be reviewed by experienced endoscopists, and polyp borders will be delineated based on consensus by endoscopists. Ultimately, </w:t>
      </w:r>
      <w:r w:rsidRPr="00FA3545">
        <w:rPr>
          <w:rFonts w:ascii="Book Antiqua" w:eastAsia="Book Antiqua" w:hAnsi="Book Antiqua" w:cs="Book Antiqua"/>
          <w:color w:val="000000"/>
        </w:rPr>
        <w:lastRenderedPageBreak/>
        <w:t xml:space="preserve">the output of the AI algorithm will identify the presence of a polyp, or be able to discriminate between a neoplastic and non-neoplastic polyp </w:t>
      </w:r>
      <w:r w:rsidRPr="00471B81">
        <w:rPr>
          <w:rFonts w:ascii="Book Antiqua" w:eastAsia="Book Antiqua" w:hAnsi="Book Antiqua" w:cs="Book Antiqua"/>
          <w:color w:val="000000"/>
        </w:rPr>
        <w:t>(</w:t>
      </w:r>
      <w:r w:rsidRPr="00471B81">
        <w:rPr>
          <w:rFonts w:ascii="Book Antiqua" w:eastAsia="Book Antiqua" w:hAnsi="Book Antiqua" w:cs="Book Antiqua"/>
          <w:bCs/>
          <w:color w:val="000000"/>
        </w:rPr>
        <w:t xml:space="preserve">Figure </w:t>
      </w:r>
      <w:proofErr w:type="gramStart"/>
      <w:r w:rsidRPr="00471B81">
        <w:rPr>
          <w:rFonts w:ascii="Book Antiqua" w:eastAsia="Book Antiqua" w:hAnsi="Book Antiqua" w:cs="Book Antiqua"/>
          <w:bCs/>
          <w:color w:val="000000"/>
        </w:rPr>
        <w:t>2</w:t>
      </w:r>
      <w:r w:rsidRPr="00471B81">
        <w:rPr>
          <w:rFonts w:ascii="Book Antiqua" w:eastAsia="Book Antiqua" w:hAnsi="Book Antiqua" w:cs="Book Antiqua"/>
          <w:color w:val="000000"/>
        </w:rPr>
        <w:t>)</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17]</w:t>
      </w:r>
      <w:r w:rsidRPr="00FA3545">
        <w:rPr>
          <w:rFonts w:ascii="Book Antiqua" w:eastAsia="Book Antiqua" w:hAnsi="Book Antiqua" w:cs="Book Antiqua"/>
          <w:color w:val="000000"/>
        </w:rPr>
        <w:t>. However, there are some shortcomings and barriers to the development and implementation of CAD systems in real-time endoscopy practice, as discussed below.</w:t>
      </w:r>
    </w:p>
    <w:p w14:paraId="315C45DD" w14:textId="77777777" w:rsidR="00A77B3E" w:rsidRPr="00FA3545" w:rsidRDefault="00A77B3E" w:rsidP="00FA3545">
      <w:pPr>
        <w:spacing w:line="360" w:lineRule="auto"/>
        <w:jc w:val="both"/>
        <w:rPr>
          <w:rFonts w:ascii="Book Antiqua" w:hAnsi="Book Antiqua"/>
        </w:rPr>
      </w:pPr>
    </w:p>
    <w:p w14:paraId="315C45DE" w14:textId="77777777" w:rsidR="00A77B3E" w:rsidRPr="00471B81" w:rsidRDefault="0087159E" w:rsidP="00FA3545">
      <w:pPr>
        <w:spacing w:line="360" w:lineRule="auto"/>
        <w:jc w:val="both"/>
        <w:rPr>
          <w:rFonts w:ascii="Book Antiqua" w:hAnsi="Book Antiqua"/>
        </w:rPr>
      </w:pPr>
      <w:r w:rsidRPr="00471B81">
        <w:rPr>
          <w:rFonts w:ascii="Book Antiqua" w:eastAsia="Book Antiqua" w:hAnsi="Book Antiqua" w:cs="Book Antiqua"/>
          <w:b/>
          <w:bCs/>
          <w:i/>
          <w:iCs/>
          <w:color w:val="000000"/>
        </w:rPr>
        <w:t>Datasets</w:t>
      </w:r>
    </w:p>
    <w:p w14:paraId="315C45DF" w14:textId="304C4545" w:rsidR="00A77B3E" w:rsidRPr="00FA3545" w:rsidRDefault="0087159E" w:rsidP="00471B81">
      <w:pPr>
        <w:spacing w:line="360" w:lineRule="auto"/>
        <w:jc w:val="both"/>
        <w:rPr>
          <w:rFonts w:ascii="Book Antiqua" w:hAnsi="Book Antiqua"/>
        </w:rPr>
      </w:pPr>
      <w:r w:rsidRPr="00FA3545">
        <w:rPr>
          <w:rFonts w:ascii="Book Antiqua" w:eastAsia="Book Antiqua" w:hAnsi="Book Antiqua" w:cs="Book Antiqua"/>
          <w:color w:val="000000"/>
        </w:rPr>
        <w:t xml:space="preserve">The data used to develop a CAD system will be divided into three or more datasets: </w:t>
      </w:r>
      <w:r w:rsidR="00E46B7F">
        <w:rPr>
          <w:rFonts w:ascii="Book Antiqua" w:hAnsi="Book Antiqua" w:cs="Book Antiqua" w:hint="eastAsia"/>
          <w:color w:val="000000"/>
          <w:lang w:eastAsia="zh-CN"/>
        </w:rPr>
        <w:t>O</w:t>
      </w:r>
      <w:r w:rsidRPr="00FA3545">
        <w:rPr>
          <w:rFonts w:ascii="Book Antiqua" w:eastAsia="Book Antiqua" w:hAnsi="Book Antiqua" w:cs="Book Antiqua"/>
          <w:color w:val="000000"/>
        </w:rPr>
        <w:t xml:space="preserve">ne training dataset to build the AI model, one validation dataset to check the generalizability of the model, and at least one test dataset from another source of data to test the performance of the </w:t>
      </w:r>
      <w:proofErr w:type="gramStart"/>
      <w:r w:rsidRPr="00FA3545">
        <w:rPr>
          <w:rFonts w:ascii="Book Antiqua" w:eastAsia="Book Antiqua" w:hAnsi="Book Antiqua" w:cs="Book Antiqua"/>
          <w:color w:val="000000"/>
        </w:rPr>
        <w:t>model</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17]</w:t>
      </w:r>
      <w:r w:rsidRPr="00FA3545">
        <w:rPr>
          <w:rFonts w:ascii="Book Antiqua" w:eastAsia="Book Antiqua" w:hAnsi="Book Antiqua" w:cs="Book Antiqua"/>
          <w:color w:val="000000"/>
        </w:rPr>
        <w:t>. Commonly, training and validation data are derived from the same source (</w:t>
      </w:r>
      <w:r w:rsidRPr="00FA3545">
        <w:rPr>
          <w:rFonts w:ascii="Book Antiqua" w:eastAsia="Book Antiqua" w:hAnsi="Book Antiqua" w:cs="Book Antiqua"/>
          <w:i/>
          <w:iCs/>
          <w:color w:val="000000"/>
        </w:rPr>
        <w:t>i.e.,</w:t>
      </w:r>
      <w:r w:rsidRPr="00FA3545">
        <w:rPr>
          <w:rFonts w:ascii="Book Antiqua" w:eastAsia="Book Antiqua" w:hAnsi="Book Antiqua" w:cs="Book Antiqua"/>
          <w:color w:val="000000"/>
        </w:rPr>
        <w:t xml:space="preserve"> colonoscopies performed at a single center); however, it is crucial to avoid overlap of data</w:t>
      </w:r>
      <w:r w:rsidR="00561401">
        <w:rPr>
          <w:rFonts w:ascii="Book Antiqua" w:eastAsia="Book Antiqua" w:hAnsi="Book Antiqua" w:cs="Book Antiqua"/>
          <w:color w:val="000000"/>
        </w:rPr>
        <w:t>;</w:t>
      </w:r>
      <w:r w:rsidR="00561401" w:rsidRPr="00FA3545">
        <w:rPr>
          <w:rFonts w:ascii="Book Antiqua" w:eastAsia="Book Antiqua" w:hAnsi="Book Antiqua" w:cs="Book Antiqua"/>
          <w:color w:val="000000"/>
        </w:rPr>
        <w:t xml:space="preserve"> </w:t>
      </w:r>
      <w:r w:rsidRPr="00FA3545">
        <w:rPr>
          <w:rFonts w:ascii="Book Antiqua" w:eastAsia="Book Antiqua" w:hAnsi="Book Antiqua" w:cs="Book Antiqua"/>
          <w:color w:val="000000"/>
        </w:rPr>
        <w:t xml:space="preserve">otherwise, evaluation of the model hyperparameters would be flawed and would lead to “model overfitting.” Model overfitting is an error in modeling that occurs when the model is too tightly fitted to the training data and random fluctuations in the training data are learned as concepts by the model. The problem is that the fitted model does not generalize to new data due to its low bias and high variance. Overfitting can be avoided by tight monitoring of the model during the training by constantly evaluating the model performance in the training and validation </w:t>
      </w:r>
      <w:proofErr w:type="gramStart"/>
      <w:r w:rsidRPr="00FA3545">
        <w:rPr>
          <w:rFonts w:ascii="Book Antiqua" w:eastAsia="Book Antiqua" w:hAnsi="Book Antiqua" w:cs="Book Antiqua"/>
          <w:color w:val="000000"/>
        </w:rPr>
        <w:t>data</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17]</w:t>
      </w:r>
      <w:r w:rsidRPr="004A157F">
        <w:rPr>
          <w:rFonts w:ascii="Book Antiqua" w:eastAsia="Book Antiqua" w:hAnsi="Book Antiqua" w:cs="Book Antiqua"/>
          <w:color w:val="000000"/>
        </w:rPr>
        <w:t>.</w:t>
      </w:r>
      <w:r w:rsidRPr="00FA3545">
        <w:rPr>
          <w:rFonts w:ascii="Book Antiqua" w:eastAsia="Book Antiqua" w:hAnsi="Book Antiqua" w:cs="Book Antiqua"/>
          <w:color w:val="000000"/>
        </w:rPr>
        <w:t xml:space="preserve"> </w:t>
      </w:r>
    </w:p>
    <w:p w14:paraId="315C45E0" w14:textId="77777777" w:rsidR="00A77B3E" w:rsidRPr="00FA3545" w:rsidRDefault="0087159E" w:rsidP="00471B81">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 xml:space="preserve">Researchers should use large and heterogeneous data, including normal and abnormal colonoscopies. A sufficient number of colonoscopy images or video frames would ensure a robust evaluation of model performance. Data should ideally be collected from multiple centers and diverse patients in terms of race, age, sex, and medical issues. </w:t>
      </w:r>
    </w:p>
    <w:p w14:paraId="315C45E1" w14:textId="77777777" w:rsidR="00A77B3E" w:rsidRPr="00FA3545" w:rsidRDefault="0087159E" w:rsidP="00471B81">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 xml:space="preserve">A lack of ground truth data or reliable annotated “big data” for generating effective and high-performance AI models could limit the broad application of CAD systems in clinical </w:t>
      </w:r>
      <w:proofErr w:type="gramStart"/>
      <w:r w:rsidRPr="00FA3545">
        <w:rPr>
          <w:rFonts w:ascii="Book Antiqua" w:eastAsia="Book Antiqua" w:hAnsi="Book Antiqua" w:cs="Book Antiqua"/>
          <w:color w:val="000000"/>
        </w:rPr>
        <w:t>settings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18]</w:t>
      </w:r>
      <w:r w:rsidRPr="00FA3545">
        <w:rPr>
          <w:rFonts w:ascii="Book Antiqua" w:eastAsia="Book Antiqua" w:hAnsi="Book Antiqua" w:cs="Book Antiqua"/>
          <w:color w:val="000000"/>
        </w:rPr>
        <w:t xml:space="preserve">. This is a challenging goal to achieve as it requires millions of colonoscopy images and videos to be annotated by multiple highly experienced experts to ensure a consensus on ambiguous images. Annotation and data labeling by experts </w:t>
      </w:r>
      <w:r w:rsidRPr="00FA3545">
        <w:rPr>
          <w:rFonts w:ascii="Book Antiqua" w:eastAsia="Book Antiqua" w:hAnsi="Book Antiqua" w:cs="Book Antiqua"/>
          <w:color w:val="000000"/>
        </w:rPr>
        <w:lastRenderedPageBreak/>
        <w:t>should follow a uniform and standardized protocol, otherwise, the generalizability and performance evaluation of the model will be unreliable.</w:t>
      </w:r>
    </w:p>
    <w:p w14:paraId="315C45E2" w14:textId="77777777" w:rsidR="00A77B3E" w:rsidRPr="00FA3545" w:rsidRDefault="00A77B3E" w:rsidP="00FA3545">
      <w:pPr>
        <w:spacing w:line="360" w:lineRule="auto"/>
        <w:ind w:firstLine="720"/>
        <w:jc w:val="both"/>
        <w:rPr>
          <w:rFonts w:ascii="Book Antiqua" w:hAnsi="Book Antiqua"/>
        </w:rPr>
      </w:pPr>
    </w:p>
    <w:p w14:paraId="315C45E3" w14:textId="77777777" w:rsidR="00A77B3E" w:rsidRPr="00471B81" w:rsidRDefault="0087159E" w:rsidP="00FA3545">
      <w:pPr>
        <w:spacing w:line="360" w:lineRule="auto"/>
        <w:jc w:val="both"/>
        <w:rPr>
          <w:rFonts w:ascii="Book Antiqua" w:hAnsi="Book Antiqua"/>
        </w:rPr>
      </w:pPr>
      <w:r w:rsidRPr="00471B81">
        <w:rPr>
          <w:rFonts w:ascii="Book Antiqua" w:eastAsia="Book Antiqua" w:hAnsi="Book Antiqua" w:cs="Book Antiqua"/>
          <w:b/>
          <w:bCs/>
          <w:i/>
          <w:iCs/>
          <w:color w:val="000000"/>
        </w:rPr>
        <w:t>Gold standard comparison</w:t>
      </w:r>
    </w:p>
    <w:p w14:paraId="315C45E4"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The absence of a “gold standard” for diagnosing polyp histology would affect the accuracy of CAD performance. Although pathology results are currently regarded as the reference standard, the interobserver agreement among pathologists is not 100%; polyp histology determined by one pathologist might be different from that of another pathologist when reassessing the same specimen </w:t>
      </w:r>
      <w:proofErr w:type="gramStart"/>
      <w:r w:rsidRPr="00FA3545">
        <w:rPr>
          <w:rFonts w:ascii="Book Antiqua" w:eastAsia="Book Antiqua" w:hAnsi="Book Antiqua" w:cs="Book Antiqua"/>
          <w:color w:val="000000"/>
        </w:rPr>
        <w:t>slides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19-22]</w:t>
      </w:r>
      <w:r w:rsidRPr="00FA3545">
        <w:rPr>
          <w:rFonts w:ascii="Book Antiqua" w:eastAsia="Book Antiqua" w:hAnsi="Book Antiqua" w:cs="Book Antiqua"/>
          <w:color w:val="000000"/>
        </w:rPr>
        <w:t>. Therefore, the pathology data used for AI models must be re-evaluated by several pathologists prior to inclusion to ensure agreement on polyp pathology.</w:t>
      </w:r>
    </w:p>
    <w:p w14:paraId="315C45E5" w14:textId="77777777" w:rsidR="00A77B3E" w:rsidRPr="00FA3545" w:rsidRDefault="00A77B3E" w:rsidP="00FA3545">
      <w:pPr>
        <w:spacing w:line="360" w:lineRule="auto"/>
        <w:jc w:val="both"/>
        <w:rPr>
          <w:rFonts w:ascii="Book Antiqua" w:hAnsi="Book Antiqua"/>
        </w:rPr>
      </w:pPr>
    </w:p>
    <w:p w14:paraId="315C45E6" w14:textId="77777777" w:rsidR="00A77B3E" w:rsidRPr="00471B81" w:rsidRDefault="0087159E" w:rsidP="00FA3545">
      <w:pPr>
        <w:spacing w:line="360" w:lineRule="auto"/>
        <w:jc w:val="both"/>
        <w:rPr>
          <w:rFonts w:ascii="Book Antiqua" w:hAnsi="Book Antiqua"/>
        </w:rPr>
      </w:pPr>
      <w:r w:rsidRPr="00471B81">
        <w:rPr>
          <w:rFonts w:ascii="Book Antiqua" w:eastAsia="Book Antiqua" w:hAnsi="Book Antiqua" w:cs="Book Antiqua"/>
          <w:b/>
          <w:bCs/>
          <w:i/>
          <w:iCs/>
          <w:color w:val="000000"/>
        </w:rPr>
        <w:t>Technical transparency</w:t>
      </w:r>
    </w:p>
    <w:p w14:paraId="315C45E7" w14:textId="77777777" w:rsidR="00A77B3E" w:rsidRPr="00FA3545" w:rsidRDefault="0087159E" w:rsidP="00471B81">
      <w:pPr>
        <w:spacing w:line="360" w:lineRule="auto"/>
        <w:jc w:val="both"/>
        <w:rPr>
          <w:rFonts w:ascii="Book Antiqua" w:hAnsi="Book Antiqua"/>
        </w:rPr>
      </w:pPr>
      <w:r w:rsidRPr="00FA3545">
        <w:rPr>
          <w:rFonts w:ascii="Book Antiqua" w:eastAsia="Book Antiqua" w:hAnsi="Book Antiqua" w:cs="Book Antiqua"/>
          <w:color w:val="000000"/>
        </w:rPr>
        <w:t xml:space="preserve">The application of CAD in routine practice is a product of an interdisciplinary collaboration between medical and AI researchers. A recent review demonstrated that researchers failed to report the AI model characteristics </w:t>
      </w:r>
      <w:proofErr w:type="gramStart"/>
      <w:r w:rsidRPr="00FA3545">
        <w:rPr>
          <w:rFonts w:ascii="Book Antiqua" w:eastAsia="Book Antiqua" w:hAnsi="Book Antiqua" w:cs="Book Antiqua"/>
          <w:color w:val="000000"/>
        </w:rPr>
        <w:t>effectively</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23]</w:t>
      </w:r>
      <w:r w:rsidRPr="00FA3545">
        <w:rPr>
          <w:rFonts w:ascii="Book Antiqua" w:eastAsia="Book Antiqua" w:hAnsi="Book Antiqua" w:cs="Book Antiqua"/>
          <w:color w:val="000000"/>
        </w:rPr>
        <w:t>. Researchers should ensure that they clearly define and report the AI model architecture or hyperparameters, including the number of deep layers and learning rate. The definition and testing of hyperparameters are crucial to the validation process owing to their direct effect on the model’s performance; optimal model generalizability in the validation step implies the correct choice of hyperparameters. Researchers should briefly explain the source of data, the process of data selection, and the number of patients, including images/videos frames, normal colonoscopies (</w:t>
      </w:r>
      <w:r w:rsidRPr="00FA3545">
        <w:rPr>
          <w:rFonts w:ascii="Book Antiqua" w:eastAsia="Book Antiqua" w:hAnsi="Book Antiqua" w:cs="Book Antiqua"/>
          <w:i/>
          <w:iCs/>
          <w:color w:val="000000"/>
        </w:rPr>
        <w:t>i.e.,</w:t>
      </w:r>
      <w:r w:rsidRPr="00FA3545">
        <w:rPr>
          <w:rFonts w:ascii="Book Antiqua" w:eastAsia="Book Antiqua" w:hAnsi="Book Antiqua" w:cs="Book Antiqua"/>
          <w:color w:val="000000"/>
        </w:rPr>
        <w:t xml:space="preserve"> without polyp identification), colonoscopy centers, and participating endoscopists together with their level of </w:t>
      </w:r>
      <w:proofErr w:type="gramStart"/>
      <w:r w:rsidRPr="00FA3545">
        <w:rPr>
          <w:rFonts w:ascii="Book Antiqua" w:eastAsia="Book Antiqua" w:hAnsi="Book Antiqua" w:cs="Book Antiqua"/>
          <w:color w:val="000000"/>
        </w:rPr>
        <w:t>expertise</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17]</w:t>
      </w:r>
      <w:r w:rsidRPr="00FA3545">
        <w:rPr>
          <w:rFonts w:ascii="Book Antiqua" w:eastAsia="Book Antiqua" w:hAnsi="Book Antiqua" w:cs="Book Antiqua"/>
          <w:color w:val="000000"/>
        </w:rPr>
        <w:t xml:space="preserve">. </w:t>
      </w:r>
    </w:p>
    <w:p w14:paraId="315C45E8" w14:textId="77777777" w:rsidR="00A77B3E" w:rsidRPr="00FA3545" w:rsidRDefault="0087159E" w:rsidP="00471B81">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Furthermore, researchers should adopt appropriate techniques to prevent model overfitting. Data leakage may occur when the testing dataset results are used to tune the model parameters instead of using the results derived from the validation dataset. Therefore, the model may over</w:t>
      </w:r>
      <w:r w:rsidR="00471B81">
        <w:rPr>
          <w:rFonts w:ascii="Book Antiqua" w:hAnsi="Book Antiqua" w:cs="Book Antiqua" w:hint="eastAsia"/>
          <w:color w:val="000000"/>
          <w:lang w:eastAsia="zh-CN"/>
        </w:rPr>
        <w:t>-</w:t>
      </w:r>
      <w:r w:rsidRPr="00FA3545">
        <w:rPr>
          <w:rFonts w:ascii="Book Antiqua" w:eastAsia="Book Antiqua" w:hAnsi="Book Antiqua" w:cs="Book Antiqua"/>
          <w:color w:val="000000"/>
        </w:rPr>
        <w:t xml:space="preserve">fit toward the unseen data, risking a biased estimate of </w:t>
      </w:r>
      <w:r w:rsidRPr="00FA3545">
        <w:rPr>
          <w:rFonts w:ascii="Book Antiqua" w:eastAsia="Book Antiqua" w:hAnsi="Book Antiqua" w:cs="Book Antiqua"/>
          <w:color w:val="000000"/>
        </w:rPr>
        <w:lastRenderedPageBreak/>
        <w:t xml:space="preserve">model performance. The stringent use of high-quality still images instead of videos that contain large variability in colonoscopy images may increase the risk of overfitting. </w:t>
      </w:r>
    </w:p>
    <w:p w14:paraId="315C45E9" w14:textId="77777777" w:rsidR="00A77B3E" w:rsidRPr="00FA3545" w:rsidRDefault="00A77B3E" w:rsidP="00FA3545">
      <w:pPr>
        <w:spacing w:line="360" w:lineRule="auto"/>
        <w:ind w:firstLine="720"/>
        <w:jc w:val="both"/>
        <w:rPr>
          <w:rFonts w:ascii="Book Antiqua" w:hAnsi="Book Antiqua"/>
        </w:rPr>
      </w:pPr>
    </w:p>
    <w:p w14:paraId="315C45EA"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i/>
          <w:iCs/>
          <w:color w:val="000000"/>
        </w:rPr>
        <w:t>Computer-assisted polyp detection system</w:t>
      </w:r>
    </w:p>
    <w:p w14:paraId="315C45EB" w14:textId="77777777" w:rsidR="00A77B3E" w:rsidRPr="00FA3545" w:rsidRDefault="0087159E" w:rsidP="000D486C">
      <w:pPr>
        <w:spacing w:line="360" w:lineRule="auto"/>
        <w:jc w:val="both"/>
        <w:rPr>
          <w:rFonts w:ascii="Book Antiqua" w:hAnsi="Book Antiqua"/>
        </w:rPr>
      </w:pPr>
      <w:r w:rsidRPr="00FA3545">
        <w:rPr>
          <w:rFonts w:ascii="Book Antiqua" w:eastAsia="Book Antiqua" w:hAnsi="Book Antiqua" w:cs="Book Antiqua"/>
          <w:color w:val="000000"/>
        </w:rPr>
        <w:t>In the context of CAD, although the shift from separate engineering and medical disciplines to combined medical and engineering research has gained momentum over the last decade, pilot studies established the idea of CADe as early as 2003</w:t>
      </w:r>
      <w:r w:rsidRPr="00FA3545">
        <w:rPr>
          <w:rFonts w:ascii="Book Antiqua" w:eastAsia="Book Antiqua" w:hAnsi="Book Antiqua" w:cs="Book Antiqua"/>
          <w:color w:val="000000"/>
          <w:vertAlign w:val="superscript"/>
        </w:rPr>
        <w:t>[24,25]</w:t>
      </w:r>
      <w:r w:rsidRPr="00FA3545">
        <w:rPr>
          <w:rFonts w:ascii="Book Antiqua" w:eastAsia="Book Antiqua" w:hAnsi="Book Antiqua" w:cs="Book Antiqua"/>
          <w:color w:val="000000"/>
        </w:rPr>
        <w:t>. The primary hand-crafted AI models used the pre-described polyp features (</w:t>
      </w:r>
      <w:r w:rsidRPr="00FA3545">
        <w:rPr>
          <w:rFonts w:ascii="Book Antiqua" w:eastAsia="Book Antiqua" w:hAnsi="Book Antiqua" w:cs="Book Antiqua"/>
          <w:i/>
          <w:iCs/>
          <w:color w:val="000000"/>
        </w:rPr>
        <w:t>e.g.,</w:t>
      </w:r>
      <w:r w:rsidRPr="00FA3545">
        <w:rPr>
          <w:rFonts w:ascii="Book Antiqua" w:eastAsia="Book Antiqua" w:hAnsi="Book Antiqua" w:cs="Book Antiqua"/>
          <w:color w:val="000000"/>
        </w:rPr>
        <w:t xml:space="preserve"> color and/or texture-based features) and annotated colonoscopy videos for the detection of colorectal </w:t>
      </w:r>
      <w:proofErr w:type="gramStart"/>
      <w:r w:rsidRPr="00FA3545">
        <w:rPr>
          <w:rFonts w:ascii="Book Antiqua" w:eastAsia="Book Antiqua" w:hAnsi="Book Antiqua" w:cs="Book Antiqua"/>
          <w:color w:val="000000"/>
        </w:rPr>
        <w:t>polyps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25-29]</w:t>
      </w:r>
      <w:r w:rsidRPr="00FA3545">
        <w:rPr>
          <w:rFonts w:ascii="Book Antiqua" w:eastAsia="Book Antiqua" w:hAnsi="Book Antiqua" w:cs="Book Antiqua"/>
          <w:color w:val="000000"/>
        </w:rPr>
        <w:t xml:space="preserve">. Other studies used the same idea and developed several AI models that resulted in up to 90% </w:t>
      </w:r>
      <w:proofErr w:type="gramStart"/>
      <w:r w:rsidRPr="00FA3545">
        <w:rPr>
          <w:rFonts w:ascii="Book Antiqua" w:eastAsia="Book Antiqua" w:hAnsi="Book Antiqua" w:cs="Book Antiqua"/>
          <w:color w:val="000000"/>
        </w:rPr>
        <w:t>sensitivity</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30-32]</w:t>
      </w:r>
      <w:r w:rsidRPr="00FA3545">
        <w:rPr>
          <w:rFonts w:ascii="Book Antiqua" w:eastAsia="Book Antiqua" w:hAnsi="Book Antiqua" w:cs="Book Antiqua"/>
          <w:color w:val="000000"/>
        </w:rPr>
        <w:t xml:space="preserve">. However, these studies used small and homogeneous datasets to develop and validate the AI models, raising doubts over the model’s optimal performance. The hand-crafted features used to build the model led to suboptimal performance, probably because of impaired feature recognition and description, and a high level of false-positive detection owing to the presence of colonic folds, blood vessels, and feces in the lateral view. </w:t>
      </w:r>
    </w:p>
    <w:p w14:paraId="315C45EC" w14:textId="77777777" w:rsidR="00A77B3E" w:rsidRPr="00FA3545" w:rsidRDefault="0087159E" w:rsidP="0032570D">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 xml:space="preserve">After the invention of DNNs, important polyp features could be automatically recognized. Subsequently, the accuracy and sensitivity of models improved, signaling the great potential for CADe application. Recently, Yamada </w:t>
      </w:r>
      <w:r w:rsidRPr="00FA3545">
        <w:rPr>
          <w:rFonts w:ascii="Book Antiqua" w:eastAsia="Book Antiqua" w:hAnsi="Book Antiqua" w:cs="Book Antiqua"/>
          <w:i/>
          <w:iCs/>
          <w:color w:val="000000"/>
        </w:rPr>
        <w:t xml:space="preserve">et </w:t>
      </w:r>
      <w:proofErr w:type="gramStart"/>
      <w:r w:rsidRPr="00FA3545">
        <w:rPr>
          <w:rFonts w:ascii="Book Antiqua" w:eastAsia="Book Antiqua" w:hAnsi="Book Antiqua" w:cs="Book Antiqua"/>
          <w:i/>
          <w:iCs/>
          <w:color w:val="000000"/>
        </w:rPr>
        <w:t>al</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33]</w:t>
      </w:r>
      <w:r w:rsidRPr="00FA3545">
        <w:rPr>
          <w:rFonts w:ascii="Book Antiqua" w:eastAsia="Book Antiqua" w:hAnsi="Book Antiqua" w:cs="Book Antiqua"/>
          <w:color w:val="000000"/>
        </w:rPr>
        <w:t xml:space="preserve"> developed a CADe system using a supervised DNN, and validated the system using a dataset of 705 still images of 752 </w:t>
      </w:r>
      <w:r w:rsidR="0032570D">
        <w:rPr>
          <w:rFonts w:ascii="Book Antiqua" w:hAnsi="Book Antiqua" w:cs="Book Antiqua" w:hint="eastAsia"/>
          <w:color w:val="000000"/>
          <w:lang w:eastAsia="zh-CN"/>
        </w:rPr>
        <w:t>l</w:t>
      </w:r>
      <w:r w:rsidRPr="00FA3545">
        <w:rPr>
          <w:rFonts w:ascii="Book Antiqua" w:eastAsia="Book Antiqua" w:hAnsi="Book Antiqua" w:cs="Book Antiqua"/>
          <w:color w:val="000000"/>
        </w:rPr>
        <w:t xml:space="preserve">esions and 4135 still images of noncancerous tissue. This system performed well, with a sensitivity and specificity of 97.3% and 99.0%, respectively, and an area under the curve (AUC) of 0.975 in the validation set. Misawa </w:t>
      </w:r>
      <w:r w:rsidRPr="00FA3545">
        <w:rPr>
          <w:rFonts w:ascii="Book Antiqua" w:eastAsia="Book Antiqua" w:hAnsi="Book Antiqua" w:cs="Book Antiqua"/>
          <w:i/>
          <w:iCs/>
          <w:color w:val="000000"/>
        </w:rPr>
        <w:t xml:space="preserve">et </w:t>
      </w:r>
      <w:proofErr w:type="gramStart"/>
      <w:r w:rsidRPr="00FA3545">
        <w:rPr>
          <w:rFonts w:ascii="Book Antiqua" w:eastAsia="Book Antiqua" w:hAnsi="Book Antiqua" w:cs="Book Antiqua"/>
          <w:i/>
          <w:iCs/>
          <w:color w:val="000000"/>
        </w:rPr>
        <w:t>al</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34]</w:t>
      </w:r>
      <w:r w:rsidRPr="00FA3545">
        <w:rPr>
          <w:rFonts w:ascii="Book Antiqua" w:eastAsia="Book Antiqua" w:hAnsi="Book Antiqua" w:cs="Book Antiqua"/>
          <w:color w:val="000000"/>
        </w:rPr>
        <w:t xml:space="preserve"> developed a model based on 546 short colonoscopy videos, comprising 155 polyp-positive and 391 polyp-negative videos. Two experts retrospectively annotated videos for polyp presentation to provide a gold standard for comparison. The model presented sensitivity, specificity, and accuracy of 90.0%, 63.3%, and 76.5%, respectively. The polyp detection rate and false-positive detection rate were 95% and 60%, respectively. Other significant research used a large dataset for training an AI model, which comprised </w:t>
      </w:r>
      <w:r w:rsidRPr="00FA3545">
        <w:rPr>
          <w:rFonts w:ascii="Book Antiqua" w:eastAsia="Book Antiqua" w:hAnsi="Book Antiqua" w:cs="Book Antiqua"/>
          <w:color w:val="000000"/>
        </w:rPr>
        <w:lastRenderedPageBreak/>
        <w:t xml:space="preserve">8641 annotated images from over 2000 </w:t>
      </w:r>
      <w:proofErr w:type="gramStart"/>
      <w:r w:rsidRPr="00FA3545">
        <w:rPr>
          <w:rFonts w:ascii="Book Antiqua" w:eastAsia="Book Antiqua" w:hAnsi="Book Antiqua" w:cs="Book Antiqua"/>
          <w:color w:val="000000"/>
        </w:rPr>
        <w:t>colonoscopies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35]</w:t>
      </w:r>
      <w:r w:rsidRPr="00FA3545">
        <w:rPr>
          <w:rFonts w:ascii="Book Antiqua" w:eastAsia="Book Antiqua" w:hAnsi="Book Antiqua" w:cs="Book Antiqua"/>
          <w:color w:val="000000"/>
        </w:rPr>
        <w:t xml:space="preserve">. The model generated excellent detection capability, with an AUC of 99% and an accuracy of 96.4%. The performance of this model was also superior to that of experts. The authors tested model performance in 20 colonoscopy videos with a total duration of 5 h, during which colonoscopists removed 28 polyps. After reviewing the videos by four independent experts, eight additional polyps were identified (36 polyps) without the use of AI assistance and 17 additional polyps were detected with AI assistance (total 45 polyps). The model had a false-positive rate of 7%. </w:t>
      </w:r>
    </w:p>
    <w:p w14:paraId="315C45ED" w14:textId="77777777" w:rsidR="00A77B3E" w:rsidRPr="00FA3545" w:rsidRDefault="0087159E" w:rsidP="0032570D">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 xml:space="preserve">Research with a prospective design and focusing on the evaluation of the real-time performance of CADe is scarce. Wang </w:t>
      </w:r>
      <w:r w:rsidRPr="00FA3545">
        <w:rPr>
          <w:rFonts w:ascii="Book Antiqua" w:eastAsia="Book Antiqua" w:hAnsi="Book Antiqua" w:cs="Book Antiqua"/>
          <w:i/>
          <w:iCs/>
          <w:color w:val="000000"/>
        </w:rPr>
        <w:t xml:space="preserve">et </w:t>
      </w:r>
      <w:proofErr w:type="gramStart"/>
      <w:r w:rsidRPr="00FA3545">
        <w:rPr>
          <w:rFonts w:ascii="Book Antiqua" w:eastAsia="Book Antiqua" w:hAnsi="Book Antiqua" w:cs="Book Antiqua"/>
          <w:i/>
          <w:iCs/>
          <w:color w:val="000000"/>
        </w:rPr>
        <w:t>al</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36]</w:t>
      </w:r>
      <w:r w:rsidRPr="00FA3545">
        <w:rPr>
          <w:rFonts w:ascii="Book Antiqua" w:eastAsia="Book Antiqua" w:hAnsi="Book Antiqua" w:cs="Book Antiqua"/>
          <w:color w:val="000000"/>
        </w:rPr>
        <w:t xml:space="preserve"> conducted a prospective non-blinded clinical trial, which aimed to measure ADR with and without the application of CADe. Using 522 and 536 colonoscopies in the control and intervention arms, respectively, the authors found a statistically significant increase in ADR (29.1% </w:t>
      </w:r>
      <w:r w:rsidRPr="00FA3545">
        <w:rPr>
          <w:rFonts w:ascii="Book Antiqua" w:eastAsia="Book Antiqua" w:hAnsi="Book Antiqua" w:cs="Book Antiqua"/>
          <w:i/>
          <w:iCs/>
          <w:color w:val="000000"/>
        </w:rPr>
        <w:t>vs</w:t>
      </w:r>
      <w:r w:rsidRPr="00FA3545">
        <w:rPr>
          <w:rFonts w:ascii="Book Antiqua" w:eastAsia="Book Antiqua" w:hAnsi="Book Antiqua" w:cs="Book Antiqua"/>
          <w:color w:val="000000"/>
        </w:rPr>
        <w:t xml:space="preserve"> 20.3%) and an increased number of adenomas </w:t>
      </w:r>
      <w:r w:rsidRPr="000C4D54">
        <w:rPr>
          <w:rFonts w:ascii="Book Antiqua" w:eastAsia="Book Antiqua" w:hAnsi="Book Antiqua" w:cs="Book Antiqua"/>
          <w:i/>
          <w:color w:val="000000"/>
        </w:rPr>
        <w:t xml:space="preserve">per </w:t>
      </w:r>
      <w:r w:rsidRPr="00FA3545">
        <w:rPr>
          <w:rFonts w:ascii="Book Antiqua" w:eastAsia="Book Antiqua" w:hAnsi="Book Antiqua" w:cs="Book Antiqua"/>
          <w:color w:val="000000"/>
        </w:rPr>
        <w:t xml:space="preserve">patient (0.53 </w:t>
      </w:r>
      <w:r w:rsidRPr="00FA3545">
        <w:rPr>
          <w:rFonts w:ascii="Book Antiqua" w:eastAsia="Book Antiqua" w:hAnsi="Book Antiqua" w:cs="Book Antiqua"/>
          <w:i/>
          <w:iCs/>
          <w:color w:val="000000"/>
        </w:rPr>
        <w:t>vs</w:t>
      </w:r>
      <w:r w:rsidRPr="00FA3545">
        <w:rPr>
          <w:rFonts w:ascii="Book Antiqua" w:eastAsia="Book Antiqua" w:hAnsi="Book Antiqua" w:cs="Book Antiqua"/>
          <w:color w:val="000000"/>
        </w:rPr>
        <w:t xml:space="preserve"> 0.31) when CADe was used. The false-positive rate was 7.5% </w:t>
      </w:r>
      <w:r w:rsidRPr="000C4D54">
        <w:rPr>
          <w:rFonts w:ascii="Book Antiqua" w:eastAsia="Book Antiqua" w:hAnsi="Book Antiqua" w:cs="Book Antiqua"/>
          <w:i/>
          <w:color w:val="000000"/>
        </w:rPr>
        <w:t xml:space="preserve">per </w:t>
      </w:r>
      <w:r w:rsidRPr="00FA3545">
        <w:rPr>
          <w:rFonts w:ascii="Book Antiqua" w:eastAsia="Book Antiqua" w:hAnsi="Book Antiqua" w:cs="Book Antiqua"/>
          <w:color w:val="000000"/>
        </w:rPr>
        <w:t xml:space="preserve">colonoscopy, and there was no significant difference in the procedure time. CADe could detect a higher number of diminutive adenomas and hyperplastic polyps, which represent a higher risk of unnecessary polypectomies, pathology examinations, and longer procedure times. To date, the generalizability of this system has not been tested in Western clinical settings. </w:t>
      </w:r>
    </w:p>
    <w:p w14:paraId="315C45EE" w14:textId="77777777" w:rsidR="00A77B3E" w:rsidRPr="00FA3545" w:rsidRDefault="0087159E" w:rsidP="0032570D">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 xml:space="preserve">In contrast to the results of the latter study, </w:t>
      </w:r>
      <w:proofErr w:type="spellStart"/>
      <w:r w:rsidRPr="00FA3545">
        <w:rPr>
          <w:rFonts w:ascii="Book Antiqua" w:eastAsia="Book Antiqua" w:hAnsi="Book Antiqua" w:cs="Book Antiqua"/>
          <w:color w:val="000000"/>
        </w:rPr>
        <w:t>Klare</w:t>
      </w:r>
      <w:proofErr w:type="spellEnd"/>
      <w:r w:rsidRPr="00FA3545">
        <w:rPr>
          <w:rFonts w:ascii="Book Antiqua" w:eastAsia="Book Antiqua" w:hAnsi="Book Antiqua" w:cs="Book Antiqua"/>
          <w:color w:val="000000"/>
        </w:rPr>
        <w:t xml:space="preserve"> </w:t>
      </w:r>
      <w:r w:rsidRPr="00FA3545">
        <w:rPr>
          <w:rFonts w:ascii="Book Antiqua" w:eastAsia="Book Antiqua" w:hAnsi="Book Antiqua" w:cs="Book Antiqua"/>
          <w:i/>
          <w:iCs/>
          <w:color w:val="000000"/>
        </w:rPr>
        <w:t xml:space="preserve">et </w:t>
      </w:r>
      <w:proofErr w:type="gramStart"/>
      <w:r w:rsidRPr="00FA3545">
        <w:rPr>
          <w:rFonts w:ascii="Book Antiqua" w:eastAsia="Book Antiqua" w:hAnsi="Book Antiqua" w:cs="Book Antiqua"/>
          <w:i/>
          <w:iCs/>
          <w:color w:val="000000"/>
        </w:rPr>
        <w:t>al</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37]</w:t>
      </w:r>
      <w:r w:rsidRPr="00FA3545">
        <w:rPr>
          <w:rFonts w:ascii="Book Antiqua" w:eastAsia="Book Antiqua" w:hAnsi="Book Antiqua" w:cs="Book Antiqua"/>
          <w:color w:val="000000"/>
        </w:rPr>
        <w:t xml:space="preserve"> prospectively evaluated endoscopist performance using CADe assistance during the real-time colonoscopy procedures of 55 patients. However, the endoscopists only observed the regular monitor, and an independent investigator observed the monitor dedicated to representing the real-time outputs of the CADe system in a separate room, which was blinded from the endoscopists’ sight. Therefore, the endoscopists were blinded to the real-time CADe outputs. This system did not increase the precision of polyp detection in real-time practice: </w:t>
      </w:r>
      <w:r w:rsidR="0032570D">
        <w:rPr>
          <w:rFonts w:ascii="Book Antiqua" w:hAnsi="Book Antiqua" w:cs="Book Antiqua" w:hint="eastAsia"/>
          <w:color w:val="000000"/>
          <w:lang w:eastAsia="zh-CN"/>
        </w:rPr>
        <w:t>I</w:t>
      </w:r>
      <w:r w:rsidRPr="00FA3545">
        <w:rPr>
          <w:rFonts w:ascii="Book Antiqua" w:eastAsia="Book Antiqua" w:hAnsi="Book Antiqua" w:cs="Book Antiqua"/>
          <w:color w:val="000000"/>
        </w:rPr>
        <w:t xml:space="preserve">n per-patient analysis, the application of CADe resulted in endoscopists achieving a lower ADR (29.1% </w:t>
      </w:r>
      <w:r w:rsidRPr="00FA3545">
        <w:rPr>
          <w:rFonts w:ascii="Book Antiqua" w:eastAsia="Book Antiqua" w:hAnsi="Book Antiqua" w:cs="Book Antiqua"/>
          <w:i/>
          <w:iCs/>
          <w:color w:val="000000"/>
        </w:rPr>
        <w:t>vs</w:t>
      </w:r>
      <w:r w:rsidRPr="00FA3545">
        <w:rPr>
          <w:rFonts w:ascii="Book Antiqua" w:eastAsia="Book Antiqua" w:hAnsi="Book Antiqua" w:cs="Book Antiqua"/>
          <w:color w:val="000000"/>
        </w:rPr>
        <w:t xml:space="preserve"> 30.9%); in per-polyp analysis, CADe </w:t>
      </w:r>
      <w:r w:rsidRPr="00FA3545">
        <w:rPr>
          <w:rFonts w:ascii="Book Antiqua" w:eastAsia="Book Antiqua" w:hAnsi="Book Antiqua" w:cs="Book Antiqua"/>
          <w:color w:val="000000"/>
        </w:rPr>
        <w:lastRenderedPageBreak/>
        <w:t xml:space="preserve">could only detect 55 out of 73 polyps previously detected by endoscopists. </w:t>
      </w:r>
      <w:r w:rsidRPr="007B2CEC">
        <w:rPr>
          <w:rFonts w:ascii="Book Antiqua" w:eastAsia="Book Antiqua" w:hAnsi="Book Antiqua" w:cs="Book Antiqua"/>
          <w:bCs/>
          <w:color w:val="000000"/>
        </w:rPr>
        <w:t>Table</w:t>
      </w:r>
      <w:r w:rsidR="007B2CEC">
        <w:rPr>
          <w:rFonts w:ascii="Book Antiqua" w:hAnsi="Book Antiqua" w:cs="Book Antiqua" w:hint="eastAsia"/>
          <w:bCs/>
          <w:color w:val="000000"/>
          <w:lang w:eastAsia="zh-CN"/>
        </w:rPr>
        <w:t>s</w:t>
      </w:r>
      <w:r w:rsidRPr="007B2CEC">
        <w:rPr>
          <w:rFonts w:ascii="Book Antiqua" w:eastAsia="Book Antiqua" w:hAnsi="Book Antiqua" w:cs="Book Antiqua"/>
          <w:bCs/>
          <w:color w:val="000000"/>
        </w:rPr>
        <w:t xml:space="preserve"> 1 and 2</w:t>
      </w:r>
      <w:r w:rsidRPr="007B2CEC">
        <w:rPr>
          <w:rFonts w:ascii="Book Antiqua" w:eastAsia="Book Antiqua" w:hAnsi="Book Antiqua" w:cs="Book Antiqua"/>
          <w:color w:val="000000"/>
        </w:rPr>
        <w:t xml:space="preserve"> </w:t>
      </w:r>
      <w:r w:rsidRPr="00FA3545">
        <w:rPr>
          <w:rFonts w:ascii="Book Antiqua" w:eastAsia="Book Antiqua" w:hAnsi="Book Antiqua" w:cs="Book Antiqua"/>
          <w:color w:val="000000"/>
        </w:rPr>
        <w:t xml:space="preserve">shows the summary of the recent studies evaluating a CADe system. </w:t>
      </w:r>
    </w:p>
    <w:p w14:paraId="315C45EF" w14:textId="77777777" w:rsidR="00A77B3E" w:rsidRPr="00FA3545" w:rsidRDefault="00A77B3E" w:rsidP="00FA3545">
      <w:pPr>
        <w:spacing w:line="360" w:lineRule="auto"/>
        <w:ind w:firstLine="720"/>
        <w:jc w:val="both"/>
        <w:rPr>
          <w:rFonts w:ascii="Book Antiqua" w:hAnsi="Book Antiqua"/>
        </w:rPr>
      </w:pPr>
    </w:p>
    <w:p w14:paraId="315C45F0"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i/>
          <w:iCs/>
          <w:color w:val="000000"/>
        </w:rPr>
        <w:t>Computer-assisted polyp classification system</w:t>
      </w:r>
    </w:p>
    <w:p w14:paraId="315C45F1" w14:textId="790A3191" w:rsidR="00A77B3E" w:rsidRPr="006F01DC" w:rsidRDefault="0087159E" w:rsidP="007B2CEC">
      <w:pPr>
        <w:spacing w:line="360" w:lineRule="auto"/>
        <w:jc w:val="both"/>
        <w:rPr>
          <w:rFonts w:ascii="Book Antiqua" w:hAnsi="Book Antiqua"/>
        </w:rPr>
      </w:pPr>
      <w:r w:rsidRPr="00FA3545">
        <w:rPr>
          <w:rFonts w:ascii="Book Antiqua" w:eastAsia="Book Antiqua" w:hAnsi="Book Antiqua" w:cs="Book Antiqua"/>
          <w:color w:val="000000"/>
        </w:rPr>
        <w:t xml:space="preserve">Computer-assisted diagnosis of the histopathology of colorectal polyps has become an area of significant research interest because of its potential to prevent the resection of low-risk polyps and reduce the number of unnecessary histopathology examinations. Many studies have successfully developed and validated CADx models, the use of which would allow the “diagnosis and leave strategy” to be implemented. In a prospective pilot study, in which the data from 128 patients undergoing colonoscopy using NBI were used to test a CADx system (209 polyps detected and removed), three polyp features were used to build the AI model: </w:t>
      </w:r>
      <w:r w:rsidR="003F69CE">
        <w:rPr>
          <w:rFonts w:ascii="Book Antiqua" w:hAnsi="Book Antiqua" w:cs="Book Antiqua" w:hint="eastAsia"/>
          <w:color w:val="000000"/>
          <w:lang w:eastAsia="zh-CN"/>
        </w:rPr>
        <w:t>M</w:t>
      </w:r>
      <w:r w:rsidRPr="00FA3545">
        <w:rPr>
          <w:rFonts w:ascii="Book Antiqua" w:eastAsia="Book Antiqua" w:hAnsi="Book Antiqua" w:cs="Book Antiqua"/>
          <w:color w:val="000000"/>
        </w:rPr>
        <w:t xml:space="preserve">ean vessel length, vessel circumference, and mean brightness within detected blood </w:t>
      </w:r>
      <w:proofErr w:type="gramStart"/>
      <w:r w:rsidRPr="00FA3545">
        <w:rPr>
          <w:rFonts w:ascii="Book Antiqua" w:eastAsia="Book Antiqua" w:hAnsi="Book Antiqua" w:cs="Book Antiqua"/>
          <w:color w:val="000000"/>
        </w:rPr>
        <w:t>vessels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38]</w:t>
      </w:r>
      <w:r w:rsidRPr="00FA3545">
        <w:rPr>
          <w:rFonts w:ascii="Book Antiqua" w:eastAsia="Book Antiqua" w:hAnsi="Book Antiqua" w:cs="Book Antiqua"/>
          <w:color w:val="000000"/>
        </w:rPr>
        <w:t>. The results showed that the endoscopists’ ability to predict polyp histology was superior to that of CADx, which had a sensitivity of 90% and specificity of 70.2% in differentiating neoplastic from non-neoplastic images compared with histopathology as the gold standard. The system's diagnostic performance was compared with that of endoscopists, who were blinded to the histopathology reference standard. Endoscopists accurately predicted polyp histology with a sensitivity of 93.8% and specificity of 85.7% when there was interobserver agreement. In cases of disagreement between endoscopists, the suggested safe prediction of polyp histology (</w:t>
      </w:r>
      <w:r w:rsidRPr="00FA3545">
        <w:rPr>
          <w:rFonts w:ascii="Book Antiqua" w:eastAsia="Book Antiqua" w:hAnsi="Book Antiqua" w:cs="Book Antiqua"/>
          <w:i/>
          <w:iCs/>
          <w:color w:val="000000"/>
        </w:rPr>
        <w:t>i.e.,</w:t>
      </w:r>
      <w:r w:rsidRPr="00FA3545">
        <w:rPr>
          <w:rFonts w:ascii="Book Antiqua" w:eastAsia="Book Antiqua" w:hAnsi="Book Antiqua" w:cs="Book Antiqua"/>
          <w:color w:val="000000"/>
        </w:rPr>
        <w:t xml:space="preserve"> classification as neoplastic) produced a sensitivity of 96.9% and specificity of 71.4%. Overall, CADx could predict polyp histology with an approximate sensitivity and specificity of 90% and 70%, respectively; however, the overall correct classification rate was moderate (85.3%). Notably, this AI algorithm was not fully automated</w:t>
      </w:r>
      <w:r w:rsidRPr="006F01DC">
        <w:rPr>
          <w:rFonts w:ascii="Book Antiqua" w:eastAsia="Book Antiqua" w:hAnsi="Book Antiqua" w:cs="Book Antiqua"/>
          <w:color w:val="000000"/>
        </w:rPr>
        <w:t>; thus, its real-time performance in a clinical setting remains to be determined. Another limitation of this study was the use of data from NBI colonoscopies. Although NBI may assist polyp classification, its use may cast doubt on the generalizability of the model, especially in clinical settings where NBI is not available.</w:t>
      </w:r>
    </w:p>
    <w:p w14:paraId="315C45F2" w14:textId="77777777" w:rsidR="00A77B3E" w:rsidRPr="00FA3545" w:rsidRDefault="0087159E" w:rsidP="006F01DC">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lastRenderedPageBreak/>
        <w:t xml:space="preserve">The real-time evaluation of CADx is important if the technology is to be integrated into clinical practice. Some studies have used the real-time decision outputs from support vector machines for building CADx algorithms, with promising </w:t>
      </w:r>
      <w:proofErr w:type="gramStart"/>
      <w:r w:rsidRPr="00FA3545">
        <w:rPr>
          <w:rFonts w:ascii="Book Antiqua" w:eastAsia="Book Antiqua" w:hAnsi="Book Antiqua" w:cs="Book Antiqua"/>
          <w:color w:val="000000"/>
        </w:rPr>
        <w:t>results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39-43]</w:t>
      </w:r>
      <w:r w:rsidRPr="00FA3545">
        <w:rPr>
          <w:rFonts w:ascii="Book Antiqua" w:eastAsia="Book Antiqua" w:hAnsi="Book Antiqua" w:cs="Book Antiqua"/>
          <w:color w:val="000000"/>
        </w:rPr>
        <w:t xml:space="preserve">. Moreover, Chen </w:t>
      </w:r>
      <w:r w:rsidRPr="00FA3545">
        <w:rPr>
          <w:rFonts w:ascii="Book Antiqua" w:eastAsia="Book Antiqua" w:hAnsi="Book Antiqua" w:cs="Book Antiqua"/>
          <w:i/>
          <w:iCs/>
          <w:color w:val="000000"/>
        </w:rPr>
        <w:t>et al</w:t>
      </w:r>
      <w:r w:rsidRPr="00FA3545">
        <w:rPr>
          <w:rFonts w:ascii="Book Antiqua" w:eastAsia="Book Antiqua" w:hAnsi="Book Antiqua" w:cs="Book Antiqua"/>
          <w:color w:val="000000"/>
          <w:vertAlign w:val="superscript"/>
        </w:rPr>
        <w:t>[44]</w:t>
      </w:r>
      <w:r w:rsidRPr="00FA3545">
        <w:rPr>
          <w:rFonts w:ascii="Book Antiqua" w:eastAsia="Book Antiqua" w:hAnsi="Book Antiqua" w:cs="Book Antiqua"/>
          <w:color w:val="000000"/>
        </w:rPr>
        <w:t xml:space="preserve"> demonstrated that an AI model could accurately predict the histopathology of 284 diminutive polyps, comprising 96 hyperplastic and 188 neoplastic polyps diagnosed using NBI, with 96.3% sensitivity, 78.1% specificity, 91.5% NPV, and 89.6% PPV. This study and the study by Byrne </w:t>
      </w:r>
      <w:r w:rsidRPr="00FA3545">
        <w:rPr>
          <w:rFonts w:ascii="Book Antiqua" w:eastAsia="Book Antiqua" w:hAnsi="Book Antiqua" w:cs="Book Antiqua"/>
          <w:i/>
          <w:iCs/>
          <w:color w:val="000000"/>
        </w:rPr>
        <w:t>et al</w:t>
      </w:r>
      <w:r w:rsidRPr="00FA3545">
        <w:rPr>
          <w:rFonts w:ascii="Book Antiqua" w:eastAsia="Book Antiqua" w:hAnsi="Book Antiqua" w:cs="Book Antiqua"/>
          <w:color w:val="000000"/>
          <w:vertAlign w:val="superscript"/>
        </w:rPr>
        <w:t>[45]</w:t>
      </w:r>
      <w:r w:rsidRPr="00FA3545">
        <w:rPr>
          <w:rFonts w:ascii="Book Antiqua" w:eastAsia="Book Antiqua" w:hAnsi="Book Antiqua" w:cs="Book Antiqua"/>
          <w:color w:val="000000"/>
        </w:rPr>
        <w:t xml:space="preserve"> that used the combination of CADe and CADx systems (described below), are remarkable in that they achieved the threshold NPV of ≥</w:t>
      </w:r>
      <w:r w:rsidR="006F01DC">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90% recommended by the ASGE PIVI statement, favoring the implementation of the “diagnose and leave” strategy for diminutive rectosigmoid polyps</w:t>
      </w:r>
      <w:r w:rsidRPr="00FA3545">
        <w:rPr>
          <w:rFonts w:ascii="Book Antiqua" w:eastAsia="Book Antiqua" w:hAnsi="Book Antiqua" w:cs="Book Antiqua"/>
          <w:color w:val="000000"/>
          <w:vertAlign w:val="superscript"/>
        </w:rPr>
        <w:t>[46]</w:t>
      </w:r>
      <w:r w:rsidRPr="00FA3545">
        <w:rPr>
          <w:rFonts w:ascii="Book Antiqua" w:eastAsia="Book Antiqua" w:hAnsi="Book Antiqua" w:cs="Book Antiqua"/>
          <w:color w:val="000000"/>
        </w:rPr>
        <w:t xml:space="preserve">. However, the results of the former study need to be confirmed in a prospective study, ideally in a controlled trial, where the probability of selection bias is less, and the AI model can be compared with a conventional setting (without using AI). </w:t>
      </w:r>
    </w:p>
    <w:p w14:paraId="315C45F3" w14:textId="171C8F26" w:rsidR="00A77B3E" w:rsidRPr="00FA3545" w:rsidRDefault="0087159E" w:rsidP="006F01DC">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 xml:space="preserve">More prospective studies assessing CADx are required to support the integration into clinical practice. The existing prospective studies resulted in a high and favorable diagnostic performance, which provided strong evidence to support the real-time application of </w:t>
      </w:r>
      <w:proofErr w:type="gramStart"/>
      <w:r w:rsidRPr="00FA3545">
        <w:rPr>
          <w:rFonts w:ascii="Book Antiqua" w:eastAsia="Book Antiqua" w:hAnsi="Book Antiqua" w:cs="Book Antiqua"/>
          <w:color w:val="000000"/>
        </w:rPr>
        <w:t>CADx</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47,48]</w:t>
      </w:r>
      <w:r w:rsidRPr="00FA3545">
        <w:rPr>
          <w:rFonts w:ascii="Book Antiqua" w:eastAsia="Book Antiqua" w:hAnsi="Book Antiqua" w:cs="Book Antiqua"/>
          <w:color w:val="000000"/>
        </w:rPr>
        <w:t xml:space="preserve">. In contrast, the AI models developed and tested in a prospective trial by Kuiper </w:t>
      </w:r>
      <w:r w:rsidRPr="00FA3545">
        <w:rPr>
          <w:rFonts w:ascii="Book Antiqua" w:eastAsia="Book Antiqua" w:hAnsi="Book Antiqua" w:cs="Book Antiqua"/>
          <w:i/>
          <w:iCs/>
          <w:color w:val="000000"/>
        </w:rPr>
        <w:t xml:space="preserve">et </w:t>
      </w:r>
      <w:proofErr w:type="gramStart"/>
      <w:r w:rsidRPr="00FA3545">
        <w:rPr>
          <w:rFonts w:ascii="Book Antiqua" w:eastAsia="Book Antiqua" w:hAnsi="Book Antiqua" w:cs="Book Antiqua"/>
          <w:i/>
          <w:iCs/>
          <w:color w:val="000000"/>
        </w:rPr>
        <w:t>al</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49]</w:t>
      </w:r>
      <w:r w:rsidRPr="00FA3545">
        <w:rPr>
          <w:rFonts w:ascii="Book Antiqua" w:eastAsia="Book Antiqua" w:hAnsi="Book Antiqua" w:cs="Book Antiqua"/>
          <w:color w:val="000000"/>
        </w:rPr>
        <w:t xml:space="preserve"> did not show sufficient power for differentiating adenomatous from non-adenomatous lesions. Another CADx model in a prospective study by Rath </w:t>
      </w:r>
      <w:r w:rsidRPr="00FA3545">
        <w:rPr>
          <w:rFonts w:ascii="Book Antiqua" w:eastAsia="Book Antiqua" w:hAnsi="Book Antiqua" w:cs="Book Antiqua"/>
          <w:i/>
          <w:iCs/>
          <w:color w:val="000000"/>
        </w:rPr>
        <w:t>et al</w:t>
      </w:r>
      <w:r w:rsidRPr="00FA3545">
        <w:rPr>
          <w:rFonts w:ascii="Book Antiqua" w:eastAsia="Book Antiqua" w:hAnsi="Book Antiqua" w:cs="Book Antiqua"/>
          <w:color w:val="000000"/>
          <w:vertAlign w:val="superscript"/>
        </w:rPr>
        <w:t>[50]</w:t>
      </w:r>
      <w:r w:rsidRPr="00FA3545">
        <w:rPr>
          <w:rFonts w:ascii="Book Antiqua" w:eastAsia="Book Antiqua" w:hAnsi="Book Antiqua" w:cs="Book Antiqua"/>
          <w:color w:val="000000"/>
        </w:rPr>
        <w:t xml:space="preserve"> could only produce moderate accuracy, sensitivity, and specificity (84.7%, 81.8%, and 85.2%, respectively), although the NPV was relatively high at 96.1%. This model would therefore allow diminutive rectosigmoid polyps to be diagnosed and left </w:t>
      </w:r>
      <w:r w:rsidRPr="00FA3545">
        <w:rPr>
          <w:rFonts w:ascii="Book Antiqua" w:eastAsia="Book Antiqua" w:hAnsi="Book Antiqua" w:cs="Book Antiqua"/>
          <w:i/>
          <w:iCs/>
          <w:color w:val="000000"/>
        </w:rPr>
        <w:t>in situ</w:t>
      </w:r>
      <w:r w:rsidRPr="00FA3545">
        <w:rPr>
          <w:rFonts w:ascii="Book Antiqua" w:eastAsia="Book Antiqua" w:hAnsi="Book Antiqua" w:cs="Book Antiqua"/>
          <w:color w:val="000000"/>
        </w:rPr>
        <w:t xml:space="preserve"> without resection. The authors suggested that the </w:t>
      </w:r>
      <w:r w:rsidR="00561401">
        <w:rPr>
          <w:rFonts w:ascii="Book Antiqua" w:eastAsia="Book Antiqua" w:hAnsi="Book Antiqua" w:cs="Book Antiqua"/>
          <w:color w:val="000000"/>
        </w:rPr>
        <w:t>low prevalence of neoplastic polyps could explain the model's moderate diagnostic performance</w:t>
      </w:r>
      <w:r w:rsidRPr="00FA3545">
        <w:rPr>
          <w:rFonts w:ascii="Book Antiqua" w:eastAsia="Book Antiqua" w:hAnsi="Book Antiqua" w:cs="Book Antiqua"/>
          <w:color w:val="000000"/>
        </w:rPr>
        <w:t xml:space="preserve"> compared with hyperplastic polyps in their dataset, which might proportionately result in an overestimation of the NPV, and an underestimation of the accuracy and PPV of the model. </w:t>
      </w:r>
      <w:r w:rsidRPr="006F01DC">
        <w:rPr>
          <w:rFonts w:ascii="Book Antiqua" w:eastAsia="Book Antiqua" w:hAnsi="Book Antiqua" w:cs="Book Antiqua"/>
          <w:bCs/>
          <w:color w:val="000000"/>
        </w:rPr>
        <w:t>Table 3</w:t>
      </w:r>
      <w:r w:rsidRPr="00FA3545">
        <w:rPr>
          <w:rFonts w:ascii="Book Antiqua" w:eastAsia="Book Antiqua" w:hAnsi="Book Antiqua" w:cs="Book Antiqua"/>
          <w:color w:val="000000"/>
        </w:rPr>
        <w:t xml:space="preserve"> shows the summary of the recent studies evaluating a CADe system.</w:t>
      </w:r>
    </w:p>
    <w:p w14:paraId="315C45F4" w14:textId="77777777" w:rsidR="00A77B3E" w:rsidRPr="00FA3545" w:rsidRDefault="00A77B3E" w:rsidP="00FA3545">
      <w:pPr>
        <w:spacing w:line="360" w:lineRule="auto"/>
        <w:ind w:firstLine="720"/>
        <w:jc w:val="both"/>
        <w:rPr>
          <w:rFonts w:ascii="Book Antiqua" w:hAnsi="Book Antiqua"/>
        </w:rPr>
      </w:pPr>
    </w:p>
    <w:p w14:paraId="315C45F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i/>
          <w:iCs/>
          <w:color w:val="000000"/>
        </w:rPr>
        <w:t>Combined CADe and CADx models</w:t>
      </w:r>
    </w:p>
    <w:p w14:paraId="315C45F6"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 xml:space="preserve">The ideal CAD system would support the simultaneous detection and classification of polyps to optimize colonoscopy outcomes and achieve the best level of CRC prevention. A recent study evaluated the real-time application of CADx in combination with </w:t>
      </w:r>
      <w:proofErr w:type="gramStart"/>
      <w:r w:rsidRPr="00FA3545">
        <w:rPr>
          <w:rFonts w:ascii="Book Antiqua" w:eastAsia="Book Antiqua" w:hAnsi="Book Antiqua" w:cs="Book Antiqua"/>
          <w:color w:val="000000"/>
        </w:rPr>
        <w:t>CADe</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45]</w:t>
      </w:r>
      <w:r w:rsidRPr="00FA3545">
        <w:rPr>
          <w:rFonts w:ascii="Book Antiqua" w:eastAsia="Book Antiqua" w:hAnsi="Book Antiqua" w:cs="Book Antiqua"/>
          <w:color w:val="000000"/>
        </w:rPr>
        <w:t xml:space="preserve">. The validated model was tested on a series of 125 diminutive polyps, comprising 51 hyperplastic polyps and 74 adenomas. The combined model could not detect histopathology in 15% of polyps. For the remaining 106 polyps histologically predicted with high confidence, the AI model demonstrated an accuracy of 94%, sensitivity of 98%, specificity of 83%, NPV of 97%, and positive predictive value (PPV) of 90%. In a significant study, Byrne </w:t>
      </w:r>
      <w:r w:rsidRPr="00FA3545">
        <w:rPr>
          <w:rFonts w:ascii="Book Antiqua" w:eastAsia="Book Antiqua" w:hAnsi="Book Antiqua" w:cs="Book Antiqua"/>
          <w:i/>
          <w:iCs/>
          <w:color w:val="000000"/>
        </w:rPr>
        <w:t xml:space="preserve">et </w:t>
      </w:r>
      <w:proofErr w:type="gramStart"/>
      <w:r w:rsidRPr="00FA3545">
        <w:rPr>
          <w:rFonts w:ascii="Book Antiqua" w:eastAsia="Book Antiqua" w:hAnsi="Book Antiqua" w:cs="Book Antiqua"/>
          <w:i/>
          <w:iCs/>
          <w:color w:val="000000"/>
        </w:rPr>
        <w:t>al</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51]</w:t>
      </w:r>
      <w:r w:rsidRPr="00FA3545">
        <w:rPr>
          <w:rFonts w:ascii="Book Antiqua" w:eastAsia="Book Antiqua" w:hAnsi="Book Antiqua" w:cs="Book Antiqua"/>
          <w:color w:val="000000"/>
        </w:rPr>
        <w:t xml:space="preserve"> developed a new platform using three distinct AI CADe and CADx algorithms to provide endoscopists with a full workflow from detection to classification: </w:t>
      </w:r>
      <w:r w:rsidR="00BC6BFA">
        <w:rPr>
          <w:rFonts w:ascii="Book Antiqua" w:hAnsi="Book Antiqua" w:cs="Book Antiqua" w:hint="eastAsia"/>
          <w:color w:val="000000"/>
          <w:lang w:eastAsia="zh-CN"/>
        </w:rPr>
        <w:t>A</w:t>
      </w:r>
      <w:r w:rsidRPr="00FA3545">
        <w:rPr>
          <w:rFonts w:ascii="Book Antiqua" w:eastAsia="Book Antiqua" w:hAnsi="Book Antiqua" w:cs="Book Antiqua"/>
          <w:color w:val="000000"/>
        </w:rPr>
        <w:t>n NBI light detector, a polyp detector, and an optical biopsy. The NBI light detector runs throughout the colonoscopy procedure to ensure the detection of all colorectal polyps with white light imaging, and the optical biopsy provides an accurate polyp classification using NBI light. The NBI light model resulted in an excellent accur</w:t>
      </w:r>
      <w:r w:rsidR="006F01DC">
        <w:rPr>
          <w:rFonts w:ascii="Book Antiqua" w:eastAsia="Book Antiqua" w:hAnsi="Book Antiqua" w:cs="Book Antiqua"/>
          <w:color w:val="000000"/>
        </w:rPr>
        <w:t>acy of 99.94% when tested in 21</w:t>
      </w:r>
      <w:r w:rsidRPr="00FA3545">
        <w:rPr>
          <w:rFonts w:ascii="Book Antiqua" w:eastAsia="Book Antiqua" w:hAnsi="Book Antiqua" w:cs="Book Antiqua"/>
          <w:color w:val="000000"/>
        </w:rPr>
        <w:t xml:space="preserve">804 unseen colonoscopy video frames. However, the detection mode using white light resulted in a sensitivity of only 79%. The optical biopsy model could accurately classify 97.6% of polyps, which was significantly higher than a previous CADx model tested by the same research </w:t>
      </w:r>
      <w:proofErr w:type="gramStart"/>
      <w:r w:rsidRPr="00FA3545">
        <w:rPr>
          <w:rFonts w:ascii="Book Antiqua" w:eastAsia="Book Antiqua" w:hAnsi="Book Antiqua" w:cs="Book Antiqua"/>
          <w:color w:val="000000"/>
        </w:rPr>
        <w:t>team</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45]</w:t>
      </w:r>
      <w:r w:rsidRPr="00FA3545">
        <w:rPr>
          <w:rFonts w:ascii="Book Antiqua" w:eastAsia="Book Antiqua" w:hAnsi="Book Antiqua" w:cs="Book Antiqua"/>
          <w:color w:val="000000"/>
        </w:rPr>
        <w:t xml:space="preserve">, and had a sensitivity of 95.95%, specificity of 91.66%, and NPV of 93.6% for polyp classification. </w:t>
      </w:r>
    </w:p>
    <w:p w14:paraId="315C45F7" w14:textId="77777777" w:rsidR="00A77B3E" w:rsidRPr="00FA3545" w:rsidRDefault="00A77B3E" w:rsidP="00FA3545">
      <w:pPr>
        <w:spacing w:line="360" w:lineRule="auto"/>
        <w:jc w:val="both"/>
        <w:rPr>
          <w:rFonts w:ascii="Book Antiqua" w:hAnsi="Book Antiqua"/>
        </w:rPr>
      </w:pPr>
    </w:p>
    <w:p w14:paraId="315C45F8" w14:textId="77777777" w:rsidR="00A77B3E" w:rsidRPr="006F01DC" w:rsidRDefault="0087159E" w:rsidP="00FA3545">
      <w:pPr>
        <w:spacing w:line="360" w:lineRule="auto"/>
        <w:jc w:val="both"/>
        <w:rPr>
          <w:rFonts w:ascii="Book Antiqua" w:hAnsi="Book Antiqua"/>
          <w:u w:val="single"/>
        </w:rPr>
      </w:pPr>
      <w:r w:rsidRPr="006F01DC">
        <w:rPr>
          <w:rFonts w:ascii="Book Antiqua" w:eastAsia="Book Antiqua" w:hAnsi="Book Antiqua" w:cs="Book Antiqua"/>
          <w:b/>
          <w:bCs/>
          <w:color w:val="000000"/>
          <w:u w:val="single"/>
        </w:rPr>
        <w:t>QUALITY ASSESSMENT OF COLONOSCOPY BY COMPUTER</w:t>
      </w:r>
    </w:p>
    <w:p w14:paraId="315C45F9"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Few studies have evaluated an AI-assisted system for the ability to accurately and automatically assess the quality of a colonoscopy procedure, including the identification of critical anatomical landmarks, especially when the endoscopic field is </w:t>
      </w:r>
      <w:proofErr w:type="gramStart"/>
      <w:r w:rsidRPr="00FA3545">
        <w:rPr>
          <w:rFonts w:ascii="Book Antiqua" w:eastAsia="Book Antiqua" w:hAnsi="Book Antiqua" w:cs="Book Antiqua"/>
          <w:color w:val="000000"/>
        </w:rPr>
        <w:t>blurry</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52,53]</w:t>
      </w:r>
      <w:r w:rsidRPr="00FA3545">
        <w:rPr>
          <w:rFonts w:ascii="Book Antiqua" w:eastAsia="Book Antiqua" w:hAnsi="Book Antiqua" w:cs="Book Antiqua"/>
          <w:color w:val="000000"/>
        </w:rPr>
        <w:t xml:space="preserve">. Filip </w:t>
      </w:r>
      <w:r w:rsidRPr="00FA3545">
        <w:rPr>
          <w:rFonts w:ascii="Book Antiqua" w:eastAsia="Book Antiqua" w:hAnsi="Book Antiqua" w:cs="Book Antiqua"/>
          <w:i/>
          <w:iCs/>
          <w:color w:val="000000"/>
        </w:rPr>
        <w:t xml:space="preserve">et </w:t>
      </w:r>
      <w:proofErr w:type="gramStart"/>
      <w:r w:rsidRPr="00FA3545">
        <w:rPr>
          <w:rFonts w:ascii="Book Antiqua" w:eastAsia="Book Antiqua" w:hAnsi="Book Antiqua" w:cs="Book Antiqua"/>
          <w:i/>
          <w:iCs/>
          <w:color w:val="000000"/>
        </w:rPr>
        <w:t>al</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53]</w:t>
      </w:r>
      <w:r w:rsidRPr="00FA3545">
        <w:rPr>
          <w:rFonts w:ascii="Book Antiqua" w:eastAsia="Book Antiqua" w:hAnsi="Book Antiqua" w:cs="Book Antiqua"/>
          <w:color w:val="000000"/>
        </w:rPr>
        <w:t xml:space="preserve"> developed a “</w:t>
      </w:r>
      <w:proofErr w:type="spellStart"/>
      <w:r w:rsidRPr="00FA3545">
        <w:rPr>
          <w:rFonts w:ascii="Book Antiqua" w:eastAsia="Book Antiqua" w:hAnsi="Book Antiqua" w:cs="Book Antiqua"/>
          <w:color w:val="000000"/>
        </w:rPr>
        <w:t>Colometer</w:t>
      </w:r>
      <w:proofErr w:type="spellEnd"/>
      <w:r w:rsidRPr="00FA3545">
        <w:rPr>
          <w:rFonts w:ascii="Book Antiqua" w:eastAsia="Book Antiqua" w:hAnsi="Book Antiqua" w:cs="Book Antiqua"/>
          <w:color w:val="000000"/>
        </w:rPr>
        <w:t xml:space="preserve">” system that could rate colonoscopy quality based on the percentage of the withdrawal time with adequate visualization. This system could detect the factors associated with optimal real-time visualization of the mucosa, including image clarity, withdrawal velocity, and level of bowel cleanliness. A dataset </w:t>
      </w:r>
      <w:r w:rsidRPr="00FA3545">
        <w:rPr>
          <w:rFonts w:ascii="Book Antiqua" w:eastAsia="Book Antiqua" w:hAnsi="Book Antiqua" w:cs="Book Antiqua"/>
          <w:color w:val="000000"/>
        </w:rPr>
        <w:lastRenderedPageBreak/>
        <w:t xml:space="preserve">of expert-annotated images and videos was used to train the AI model. The authors compared the quality rated by this system with that of three independent experts. There was a strong correlation between AI and expert quality ratings (ρ coefficient 0.65, </w:t>
      </w:r>
      <w:r w:rsidRPr="006F01DC">
        <w:rPr>
          <w:rFonts w:ascii="Book Antiqua" w:eastAsia="Book Antiqua" w:hAnsi="Book Antiqua" w:cs="Book Antiqua"/>
          <w:i/>
          <w:color w:val="000000"/>
        </w:rPr>
        <w:t>P</w:t>
      </w:r>
      <w:r w:rsidR="006F01DC">
        <w:rPr>
          <w:rFonts w:ascii="Book Antiqua" w:hAnsi="Book Antiqua" w:cs="Book Antiqua" w:hint="eastAsia"/>
          <w:color w:val="000000"/>
          <w:lang w:eastAsia="zh-CN"/>
        </w:rPr>
        <w:t xml:space="preserve"> = </w:t>
      </w:r>
      <w:r w:rsidRPr="00FA3545">
        <w:rPr>
          <w:rFonts w:ascii="Book Antiqua" w:eastAsia="Book Antiqua" w:hAnsi="Book Antiqua" w:cs="Book Antiqua"/>
          <w:color w:val="000000"/>
        </w:rPr>
        <w:t xml:space="preserve">0.01). In another study, a system comprising two AI algorithms was designed to automatically detect the appendiceal orifice on a colon image or </w:t>
      </w:r>
      <w:proofErr w:type="gramStart"/>
      <w:r w:rsidRPr="00FA3545">
        <w:rPr>
          <w:rFonts w:ascii="Book Antiqua" w:eastAsia="Book Antiqua" w:hAnsi="Book Antiqua" w:cs="Book Antiqua"/>
          <w:color w:val="000000"/>
        </w:rPr>
        <w:t>video</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54]</w:t>
      </w:r>
      <w:r w:rsidRPr="00FA3545">
        <w:rPr>
          <w:rFonts w:ascii="Book Antiqua" w:eastAsia="Book Antiqua" w:hAnsi="Book Antiqua" w:cs="Book Antiqua"/>
          <w:color w:val="000000"/>
        </w:rPr>
        <w:t xml:space="preserve">. The first algorithm was developed to detect the appendiceal orifice on endoscopic images based on the local shape, lighting, and intensity differences from a normal edge direction. The second algorithm was designed to detect the appendiceal orifice in the colonoscopy videos using a frame intensity histogram. The system could detect the orifice in images with an average sensitivity and specificity of 96.86% and 90.47%, respectively, and correctly classified 21 out of 23 colonoscopy videos (accuracy 91.30%). </w:t>
      </w:r>
    </w:p>
    <w:p w14:paraId="315C45FA" w14:textId="77777777" w:rsidR="00A77B3E" w:rsidRPr="00FA3545" w:rsidRDefault="00A77B3E" w:rsidP="00FA3545">
      <w:pPr>
        <w:spacing w:line="360" w:lineRule="auto"/>
        <w:jc w:val="both"/>
        <w:rPr>
          <w:rFonts w:ascii="Book Antiqua" w:hAnsi="Book Antiqua"/>
        </w:rPr>
      </w:pPr>
    </w:p>
    <w:p w14:paraId="315C45FB" w14:textId="77777777" w:rsidR="00A77B3E" w:rsidRPr="006F01DC" w:rsidRDefault="0087159E" w:rsidP="00FA3545">
      <w:pPr>
        <w:spacing w:line="360" w:lineRule="auto"/>
        <w:jc w:val="both"/>
        <w:rPr>
          <w:rFonts w:ascii="Book Antiqua" w:hAnsi="Book Antiqua"/>
          <w:u w:val="single"/>
        </w:rPr>
      </w:pPr>
      <w:r w:rsidRPr="006F01DC">
        <w:rPr>
          <w:rFonts w:ascii="Book Antiqua" w:eastAsia="Book Antiqua" w:hAnsi="Book Antiqua" w:cs="Book Antiqua"/>
          <w:b/>
          <w:bCs/>
          <w:color w:val="000000"/>
          <w:u w:val="single"/>
        </w:rPr>
        <w:t>RECOMMENDATIONS FOR FUTURE RESEARCH</w:t>
      </w:r>
    </w:p>
    <w:p w14:paraId="315C45FC" w14:textId="77777777" w:rsidR="00A77B3E" w:rsidRPr="007B325B" w:rsidRDefault="0087159E" w:rsidP="00FA3545">
      <w:pPr>
        <w:spacing w:line="360" w:lineRule="auto"/>
        <w:jc w:val="both"/>
        <w:rPr>
          <w:rFonts w:ascii="Book Antiqua" w:hAnsi="Book Antiqua"/>
          <w:lang w:eastAsia="zh-CN"/>
        </w:rPr>
      </w:pPr>
      <w:r w:rsidRPr="00FA3545">
        <w:rPr>
          <w:rFonts w:ascii="Book Antiqua" w:eastAsia="Book Antiqua" w:hAnsi="Book Antiqua" w:cs="Book Antiqua"/>
          <w:color w:val="000000"/>
        </w:rPr>
        <w:t>Despite potential benefits of AI in colonoscopy, regulatory approval and standardization of AI models are difficult goals to achieve for a number of reasons described below</w:t>
      </w:r>
      <w:r w:rsidR="007B325B">
        <w:rPr>
          <w:rFonts w:ascii="Book Antiqua" w:hAnsi="Book Antiqua" w:cs="Book Antiqua" w:hint="eastAsia"/>
          <w:color w:val="000000"/>
          <w:lang w:eastAsia="zh-CN"/>
        </w:rPr>
        <w:t>.</w:t>
      </w:r>
    </w:p>
    <w:p w14:paraId="315C45FD" w14:textId="77777777" w:rsidR="00A77B3E" w:rsidRPr="00FA3545" w:rsidRDefault="00A77B3E" w:rsidP="00FA3545">
      <w:pPr>
        <w:spacing w:line="360" w:lineRule="auto"/>
        <w:jc w:val="both"/>
        <w:rPr>
          <w:rFonts w:ascii="Book Antiqua" w:hAnsi="Book Antiqua"/>
        </w:rPr>
      </w:pPr>
    </w:p>
    <w:p w14:paraId="315C45FE" w14:textId="77777777" w:rsidR="00A77B3E" w:rsidRPr="006F01DC" w:rsidRDefault="0087159E" w:rsidP="00FA3545">
      <w:pPr>
        <w:spacing w:line="360" w:lineRule="auto"/>
        <w:jc w:val="both"/>
        <w:rPr>
          <w:rFonts w:ascii="Book Antiqua" w:hAnsi="Book Antiqua"/>
        </w:rPr>
      </w:pPr>
      <w:r w:rsidRPr="006F01DC">
        <w:rPr>
          <w:rFonts w:ascii="Book Antiqua" w:eastAsia="Book Antiqua" w:hAnsi="Book Antiqua" w:cs="Book Antiqua"/>
          <w:b/>
          <w:bCs/>
          <w:i/>
          <w:iCs/>
          <w:color w:val="000000"/>
        </w:rPr>
        <w:t>Polyp morphology</w:t>
      </w:r>
    </w:p>
    <w:p w14:paraId="315C45FF" w14:textId="1A1978EE"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Datasets might underrepresent particular polyp morphologies that are not common findings during colonoscopy. For example, non-polypoid lesions with Paris classification of flat and/or depressed morphology are more likely to harbor advanced histology or malignancy but are not a common finding during </w:t>
      </w:r>
      <w:proofErr w:type="gramStart"/>
      <w:r w:rsidRPr="00FA3545">
        <w:rPr>
          <w:rFonts w:ascii="Book Antiqua" w:eastAsia="Book Antiqua" w:hAnsi="Book Antiqua" w:cs="Book Antiqua"/>
          <w:color w:val="000000"/>
        </w:rPr>
        <w:t>colonoscopy</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55]</w:t>
      </w:r>
      <w:r w:rsidRPr="00FA3545">
        <w:rPr>
          <w:rFonts w:ascii="Book Antiqua" w:eastAsia="Book Antiqua" w:hAnsi="Book Antiqua" w:cs="Book Antiqua"/>
          <w:color w:val="000000"/>
        </w:rPr>
        <w:t xml:space="preserve">. The endoscopic detection of non-polypoid lesions is problematic because of their surface pattern resemblance to normal </w:t>
      </w:r>
      <w:proofErr w:type="gramStart"/>
      <w:r w:rsidRPr="00FA3545">
        <w:rPr>
          <w:rFonts w:ascii="Book Antiqua" w:eastAsia="Book Antiqua" w:hAnsi="Book Antiqua" w:cs="Book Antiqua"/>
          <w:color w:val="000000"/>
        </w:rPr>
        <w:t>mucosa</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56]</w:t>
      </w:r>
      <w:r w:rsidRPr="00FA3545">
        <w:rPr>
          <w:rFonts w:ascii="Book Antiqua" w:eastAsia="Book Antiqua" w:hAnsi="Book Antiqua" w:cs="Book Antiqua"/>
          <w:color w:val="000000"/>
        </w:rPr>
        <w:t>. Moreover, serrated polyps comprise about 30% of colon polyps, with sessile serrated polyp/adenoma (SSA/P) prevalence being less than 10</w:t>
      </w:r>
      <w:proofErr w:type="gramStart"/>
      <w:r w:rsidRPr="00FA3545">
        <w:rPr>
          <w:rFonts w:ascii="Book Antiqua" w:eastAsia="Book Antiqua" w:hAnsi="Book Antiqua" w:cs="Book Antiqua"/>
          <w:color w:val="000000"/>
        </w:rPr>
        <w:t>%</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57]</w:t>
      </w:r>
      <w:r w:rsidRPr="00FA3545">
        <w:rPr>
          <w:rFonts w:ascii="Book Antiqua" w:eastAsia="Book Antiqua" w:hAnsi="Book Antiqua" w:cs="Book Antiqua"/>
          <w:color w:val="000000"/>
        </w:rPr>
        <w:t xml:space="preserve">. It has been proven that SSA/Ps can be responsible for CRC through a serrated (hyperplastic-SSP/A-serrated-CRC) </w:t>
      </w:r>
      <w:proofErr w:type="gramStart"/>
      <w:r w:rsidRPr="00FA3545">
        <w:rPr>
          <w:rFonts w:ascii="Book Antiqua" w:eastAsia="Book Antiqua" w:hAnsi="Book Antiqua" w:cs="Book Antiqua"/>
          <w:color w:val="000000"/>
        </w:rPr>
        <w:t>sequence</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58]</w:t>
      </w:r>
      <w:r w:rsidRPr="00FA3545">
        <w:rPr>
          <w:rFonts w:ascii="Book Antiqua" w:eastAsia="Book Antiqua" w:hAnsi="Book Antiqua" w:cs="Book Antiqua"/>
          <w:color w:val="000000"/>
        </w:rPr>
        <w:t xml:space="preserve">. However, SSA/Ps can hardly be distinguished from normal mucosa or hyperplastic polyps by features of crypt distortion. Research has shown that previously diagnosed hyperplastic polyps might be </w:t>
      </w:r>
      <w:r w:rsidRPr="00FA3545">
        <w:rPr>
          <w:rFonts w:ascii="Book Antiqua" w:eastAsia="Book Antiqua" w:hAnsi="Book Antiqua" w:cs="Book Antiqua"/>
          <w:color w:val="000000"/>
        </w:rPr>
        <w:lastRenderedPageBreak/>
        <w:t>reclassified as SSAs after pathological reassessment</w:t>
      </w:r>
      <w:r w:rsidRPr="00FA3545">
        <w:rPr>
          <w:rFonts w:ascii="Book Antiqua" w:eastAsia="Book Antiqua" w:hAnsi="Book Antiqua" w:cs="Book Antiqua"/>
          <w:color w:val="000000"/>
          <w:vertAlign w:val="superscript"/>
        </w:rPr>
        <w:t>[19-22]</w:t>
      </w:r>
      <w:r w:rsidRPr="00FA3545">
        <w:rPr>
          <w:rFonts w:ascii="Book Antiqua" w:eastAsia="Book Antiqua" w:hAnsi="Book Antiqua" w:cs="Book Antiqua"/>
          <w:color w:val="000000"/>
        </w:rPr>
        <w:t>, particularly for larger (&gt;</w:t>
      </w:r>
      <w:r w:rsidR="006F01DC">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5</w:t>
      </w:r>
      <w:r w:rsidR="006F01DC">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mm) or right-sided polyps, and co-existing adenomas containing advanced histology</w:t>
      </w:r>
      <w:r w:rsidRPr="00FA3545">
        <w:rPr>
          <w:rFonts w:ascii="Book Antiqua" w:eastAsia="Book Antiqua" w:hAnsi="Book Antiqua" w:cs="Book Antiqua"/>
          <w:color w:val="000000"/>
          <w:vertAlign w:val="superscript"/>
        </w:rPr>
        <w:t>[19,21,59]</w:t>
      </w:r>
      <w:r w:rsidRPr="00FA3545">
        <w:rPr>
          <w:rFonts w:ascii="Book Antiqua" w:eastAsia="Book Antiqua" w:hAnsi="Book Antiqua" w:cs="Book Antiqua"/>
          <w:color w:val="000000"/>
        </w:rPr>
        <w:t>. A recent meta-analysis showed that pathological reassessment of resected polyps led to a significant change in diagnosis from hyperplastic to SSA for polyps in the right colon and polyps ≥</w:t>
      </w:r>
      <w:r w:rsidR="006F01DC">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5</w:t>
      </w:r>
      <w:r w:rsidR="006F01DC">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mm (odds ratio 4.401 and 8.336, respectively)</w:t>
      </w:r>
      <w:r w:rsidRPr="00FA3545">
        <w:rPr>
          <w:rFonts w:ascii="Book Antiqua" w:eastAsia="Book Antiqua" w:hAnsi="Book Antiqua" w:cs="Book Antiqua"/>
          <w:color w:val="000000"/>
          <w:vertAlign w:val="superscript"/>
        </w:rPr>
        <w:t>[59]</w:t>
      </w:r>
      <w:r w:rsidRPr="00FA3545">
        <w:rPr>
          <w:rFonts w:ascii="Book Antiqua" w:eastAsia="Book Antiqua" w:hAnsi="Book Antiqua" w:cs="Book Antiqua"/>
          <w:color w:val="000000"/>
        </w:rPr>
        <w:t xml:space="preserve">. Moreover, there is poor agreement among pathologists in the determination of high-risk polyp features owing to the various approaches used for </w:t>
      </w:r>
      <w:r w:rsidR="00561401">
        <w:rPr>
          <w:rFonts w:ascii="Book Antiqua" w:eastAsia="Book Antiqua" w:hAnsi="Book Antiqua" w:cs="Book Antiqua"/>
          <w:color w:val="000000"/>
        </w:rPr>
        <w:t>preparing</w:t>
      </w:r>
      <w:r w:rsidRPr="00FA3545">
        <w:rPr>
          <w:rFonts w:ascii="Book Antiqua" w:eastAsia="Book Antiqua" w:hAnsi="Book Antiqua" w:cs="Book Antiqua"/>
          <w:color w:val="000000"/>
        </w:rPr>
        <w:t xml:space="preserve"> biopsy specimens or level of </w:t>
      </w:r>
      <w:proofErr w:type="gramStart"/>
      <w:r w:rsidRPr="00FA3545">
        <w:rPr>
          <w:rFonts w:ascii="Book Antiqua" w:eastAsia="Book Antiqua" w:hAnsi="Book Antiqua" w:cs="Book Antiqua"/>
          <w:color w:val="000000"/>
        </w:rPr>
        <w:t>expertise</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19,60]</w:t>
      </w:r>
      <w:r w:rsidRPr="00FA3545">
        <w:rPr>
          <w:rFonts w:ascii="Book Antiqua" w:eastAsia="Book Antiqua" w:hAnsi="Book Antiqua" w:cs="Book Antiqua"/>
          <w:color w:val="000000"/>
        </w:rPr>
        <w:t>. Therefore, the development of an AI platform capable of detecting and distinguishing subtle adenomatous features from normal mucosa with a high level of accuracy would be a valuable clinical tool.</w:t>
      </w:r>
    </w:p>
    <w:p w14:paraId="315C4600" w14:textId="77777777" w:rsidR="00A77B3E" w:rsidRPr="00FA3545" w:rsidRDefault="00A77B3E" w:rsidP="00FA3545">
      <w:pPr>
        <w:spacing w:line="360" w:lineRule="auto"/>
        <w:jc w:val="both"/>
        <w:rPr>
          <w:rFonts w:ascii="Book Antiqua" w:hAnsi="Book Antiqua"/>
        </w:rPr>
      </w:pPr>
    </w:p>
    <w:p w14:paraId="315C4601" w14:textId="77777777" w:rsidR="00A77B3E" w:rsidRPr="006F01DC" w:rsidRDefault="0087159E" w:rsidP="00FA3545">
      <w:pPr>
        <w:spacing w:line="360" w:lineRule="auto"/>
        <w:jc w:val="both"/>
        <w:rPr>
          <w:rFonts w:ascii="Book Antiqua" w:hAnsi="Book Antiqua"/>
        </w:rPr>
      </w:pPr>
      <w:r w:rsidRPr="006F01DC">
        <w:rPr>
          <w:rFonts w:ascii="Book Antiqua" w:eastAsia="Book Antiqua" w:hAnsi="Book Antiqua" w:cs="Book Antiqua"/>
          <w:b/>
          <w:bCs/>
          <w:i/>
          <w:iCs/>
          <w:color w:val="000000"/>
        </w:rPr>
        <w:t>Metadata</w:t>
      </w:r>
    </w:p>
    <w:p w14:paraId="315C4602" w14:textId="2AF09A05"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Most studies have failed to assess the performance and accuracy of AI models according to polyp size, polyp location, bowel preparation score, or withdrawal </w:t>
      </w:r>
      <w:proofErr w:type="gramStart"/>
      <w:r w:rsidRPr="00FA3545">
        <w:rPr>
          <w:rFonts w:ascii="Book Antiqua" w:eastAsia="Book Antiqua" w:hAnsi="Book Antiqua" w:cs="Book Antiqua"/>
          <w:color w:val="000000"/>
        </w:rPr>
        <w:t>time</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18]</w:t>
      </w:r>
      <w:r w:rsidRPr="00FA3545">
        <w:rPr>
          <w:rFonts w:ascii="Book Antiqua" w:eastAsia="Book Antiqua" w:hAnsi="Book Antiqua" w:cs="Book Antiqua"/>
          <w:color w:val="000000"/>
        </w:rPr>
        <w:t>. Patients’ information including demographic and clinical characteristics (</w:t>
      </w:r>
      <w:r w:rsidRPr="006F01DC">
        <w:rPr>
          <w:rFonts w:ascii="Book Antiqua" w:eastAsia="Book Antiqua" w:hAnsi="Book Antiqua" w:cs="Book Antiqua"/>
          <w:i/>
          <w:color w:val="000000"/>
        </w:rPr>
        <w:t>e.g.</w:t>
      </w:r>
      <w:r w:rsidRPr="00FA3545">
        <w:rPr>
          <w:rFonts w:ascii="Book Antiqua" w:eastAsia="Book Antiqua" w:hAnsi="Book Antiqua" w:cs="Book Antiqua"/>
          <w:color w:val="000000"/>
        </w:rPr>
        <w:t>, colonoscopy indication, disease status), procedure-related quality characteristics (</w:t>
      </w:r>
      <w:r w:rsidRPr="006F01DC">
        <w:rPr>
          <w:rFonts w:ascii="Book Antiqua" w:eastAsia="Book Antiqua" w:hAnsi="Book Antiqua" w:cs="Book Antiqua"/>
          <w:i/>
          <w:color w:val="000000"/>
        </w:rPr>
        <w:t>i.e.</w:t>
      </w:r>
      <w:r w:rsidRPr="00FA3545">
        <w:rPr>
          <w:rFonts w:ascii="Book Antiqua" w:eastAsia="Book Antiqua" w:hAnsi="Book Antiqua" w:cs="Book Antiqua"/>
          <w:color w:val="000000"/>
        </w:rPr>
        <w:t>, bowel preparation level, withdrawal time), procedure time and room, endoscopists fatigue (</w:t>
      </w:r>
      <w:r w:rsidRPr="006F01DC">
        <w:rPr>
          <w:rFonts w:ascii="Book Antiqua" w:eastAsia="Book Antiqua" w:hAnsi="Book Antiqua" w:cs="Book Antiqua"/>
          <w:i/>
          <w:color w:val="000000"/>
        </w:rPr>
        <w:t>i.e.</w:t>
      </w:r>
      <w:r w:rsidRPr="00FA3545">
        <w:rPr>
          <w:rFonts w:ascii="Book Antiqua" w:eastAsia="Book Antiqua" w:hAnsi="Book Antiqua" w:cs="Book Antiqua"/>
          <w:color w:val="000000"/>
        </w:rPr>
        <w:t>, the procedure performed in the morning or afternoon) are the important factors that are linked with the long-term non-endoscopic outcome of interest. In other words, the detection and classification of colorectal polyps are the intermediate outcomes of the colonoscopy</w:t>
      </w:r>
      <w:r w:rsidR="00561401">
        <w:rPr>
          <w:rFonts w:ascii="Book Antiqua" w:eastAsia="Book Antiqua" w:hAnsi="Book Antiqua" w:cs="Book Antiqua"/>
          <w:color w:val="000000"/>
        </w:rPr>
        <w:t>,</w:t>
      </w:r>
      <w:r w:rsidRPr="00FA3545">
        <w:rPr>
          <w:rFonts w:ascii="Book Antiqua" w:eastAsia="Book Antiqua" w:hAnsi="Book Antiqua" w:cs="Book Antiqua"/>
          <w:color w:val="000000"/>
        </w:rPr>
        <w:t xml:space="preserve"> but the prevention of interval cancer during the surveillance period, or the evaluation of the effectiveness of medical therapy and the need for surgical treatment in patients with inflammatory bowel diseases are the ultimate goals of the colonoscopy depending on the primary indication of the procedure. As mentioned in Kudo </w:t>
      </w:r>
      <w:r w:rsidRPr="00FA3545">
        <w:rPr>
          <w:rFonts w:ascii="Book Antiqua" w:eastAsia="Book Antiqua" w:hAnsi="Book Antiqua" w:cs="Book Antiqua"/>
          <w:i/>
          <w:iCs/>
          <w:color w:val="000000"/>
        </w:rPr>
        <w:t xml:space="preserve">et </w:t>
      </w:r>
      <w:proofErr w:type="gramStart"/>
      <w:r w:rsidRPr="00FA3545">
        <w:rPr>
          <w:rFonts w:ascii="Book Antiqua" w:eastAsia="Book Antiqua" w:hAnsi="Book Antiqua" w:cs="Book Antiqua"/>
          <w:i/>
          <w:iCs/>
          <w:color w:val="000000"/>
        </w:rPr>
        <w:t>al</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61]</w:t>
      </w:r>
      <w:r w:rsidRPr="00FA3545">
        <w:rPr>
          <w:rFonts w:ascii="Book Antiqua" w:eastAsia="Book Antiqua" w:hAnsi="Book Antiqua" w:cs="Book Antiqua"/>
          <w:color w:val="000000"/>
        </w:rPr>
        <w:t xml:space="preserve">, metadata is a critical component in establishing optimal AI platforms that can perform well in real-world practice with suboptimal conditions. </w:t>
      </w:r>
      <w:r w:rsidRPr="006F01DC">
        <w:rPr>
          <w:rFonts w:ascii="Book Antiqua" w:eastAsia="Book Antiqua" w:hAnsi="Book Antiqua" w:cs="Book Antiqua"/>
          <w:color w:val="000000"/>
        </w:rPr>
        <w:t xml:space="preserve">For example, SSA/Ps are mainly located in the right colon, where endoscopic access and complete inspection of the mucosa are </w:t>
      </w:r>
      <w:proofErr w:type="gramStart"/>
      <w:r w:rsidRPr="006F01DC">
        <w:rPr>
          <w:rFonts w:ascii="Book Antiqua" w:eastAsia="Book Antiqua" w:hAnsi="Book Antiqua" w:cs="Book Antiqua"/>
          <w:color w:val="000000"/>
        </w:rPr>
        <w:t>challenging</w:t>
      </w:r>
      <w:r w:rsidRPr="006F01DC">
        <w:rPr>
          <w:rFonts w:ascii="Book Antiqua" w:eastAsia="Book Antiqua" w:hAnsi="Book Antiqua" w:cs="Book Antiqua"/>
          <w:color w:val="000000"/>
          <w:vertAlign w:val="superscript"/>
        </w:rPr>
        <w:t>[</w:t>
      </w:r>
      <w:proofErr w:type="gramEnd"/>
      <w:r w:rsidRPr="006F01DC">
        <w:rPr>
          <w:rFonts w:ascii="Book Antiqua" w:eastAsia="Book Antiqua" w:hAnsi="Book Antiqua" w:cs="Book Antiqua"/>
          <w:color w:val="000000"/>
          <w:vertAlign w:val="superscript"/>
        </w:rPr>
        <w:t>58]</w:t>
      </w:r>
      <w:r w:rsidRPr="006F01DC">
        <w:rPr>
          <w:rFonts w:ascii="Book Antiqua" w:eastAsia="Book Antiqua" w:hAnsi="Book Antiqua" w:cs="Book Antiqua"/>
          <w:color w:val="000000"/>
        </w:rPr>
        <w:t xml:space="preserve">. </w:t>
      </w:r>
      <w:r w:rsidRPr="00FA3545">
        <w:rPr>
          <w:rFonts w:ascii="Book Antiqua" w:eastAsia="Book Antiqua" w:hAnsi="Book Antiqua" w:cs="Book Antiqua"/>
          <w:color w:val="000000"/>
        </w:rPr>
        <w:t xml:space="preserve">Collecting a high number of colonoscopy videos with a high number of SSA/P polyps </w:t>
      </w:r>
      <w:r w:rsidRPr="00FA3545">
        <w:rPr>
          <w:rFonts w:ascii="Book Antiqua" w:eastAsia="Book Antiqua" w:hAnsi="Book Antiqua" w:cs="Book Antiqua"/>
          <w:color w:val="000000"/>
        </w:rPr>
        <w:lastRenderedPageBreak/>
        <w:t>and cross-linking with patient's data would increase the accuracy and ef</w:t>
      </w:r>
      <w:r w:rsidR="006F01DC">
        <w:rPr>
          <w:rFonts w:ascii="Book Antiqua" w:eastAsia="Book Antiqua" w:hAnsi="Book Antiqua" w:cs="Book Antiqua"/>
          <w:color w:val="000000"/>
        </w:rPr>
        <w:t>fectiveness of the colonoscopy.</w:t>
      </w:r>
      <w:r w:rsidRPr="00FA3545">
        <w:rPr>
          <w:rFonts w:ascii="Book Antiqua" w:eastAsia="Book Antiqua" w:hAnsi="Book Antiqua" w:cs="Book Antiqua"/>
          <w:color w:val="000000"/>
        </w:rPr>
        <w:t xml:space="preserve"> Future AI models must incorporate the information of the polyp size and location as well as the clinical, pre-procedural, and polyp morphological characteristics rather than focusing on the polyp images and videos alone. </w:t>
      </w:r>
    </w:p>
    <w:p w14:paraId="315C4603" w14:textId="77777777" w:rsidR="006F01DC" w:rsidRDefault="006F01DC" w:rsidP="00FA3545">
      <w:pPr>
        <w:spacing w:line="360" w:lineRule="auto"/>
        <w:jc w:val="both"/>
        <w:rPr>
          <w:rFonts w:ascii="Book Antiqua" w:hAnsi="Book Antiqua" w:cs="Book Antiqua"/>
          <w:b/>
          <w:bCs/>
          <w:i/>
          <w:iCs/>
          <w:color w:val="000000"/>
          <w:u w:val="single"/>
          <w:lang w:eastAsia="zh-CN"/>
        </w:rPr>
      </w:pPr>
    </w:p>
    <w:p w14:paraId="315C4604" w14:textId="77777777" w:rsidR="00A77B3E" w:rsidRPr="006F01DC" w:rsidRDefault="0087159E" w:rsidP="00FA3545">
      <w:pPr>
        <w:spacing w:line="360" w:lineRule="auto"/>
        <w:jc w:val="both"/>
        <w:rPr>
          <w:rFonts w:ascii="Book Antiqua" w:hAnsi="Book Antiqua"/>
        </w:rPr>
      </w:pPr>
      <w:r w:rsidRPr="006F01DC">
        <w:rPr>
          <w:rFonts w:ascii="Book Antiqua" w:eastAsia="Book Antiqua" w:hAnsi="Book Antiqua" w:cs="Book Antiqua"/>
          <w:b/>
          <w:bCs/>
          <w:i/>
          <w:iCs/>
          <w:color w:val="000000"/>
        </w:rPr>
        <w:t>Prospective real-time studies</w:t>
      </w:r>
    </w:p>
    <w:p w14:paraId="315C4605" w14:textId="77777777" w:rsidR="00A77B3E" w:rsidRPr="006F01DC" w:rsidRDefault="0087159E" w:rsidP="006F01DC">
      <w:pPr>
        <w:spacing w:line="360" w:lineRule="auto"/>
        <w:jc w:val="both"/>
        <w:rPr>
          <w:rFonts w:ascii="Book Antiqua" w:hAnsi="Book Antiqua"/>
          <w:lang w:eastAsia="zh-CN"/>
        </w:rPr>
      </w:pPr>
      <w:r w:rsidRPr="00FA3545">
        <w:rPr>
          <w:rFonts w:ascii="Book Antiqua" w:eastAsia="Book Antiqua" w:hAnsi="Book Antiqua" w:cs="Book Antiqua"/>
          <w:color w:val="000000"/>
        </w:rPr>
        <w:t xml:space="preserve">The robustness of AI platforms has not been widely estimated in real-time clinical settings through prospective studies. Most studies have been retrospective in design and subject to selection bias. Therefore, the comparison of accuracy between model and endoscopists may falsely deviate in favor of CAD. For example, in CADe, the researcher might exclude unclear colonoscopy or polyp images/videos; a fuzzy or blurred endoscopic view may occur when water or blood obscures the field, or when feces cover the bowel surface preventing a complete examination. There should also be a mixture of polyp-positive and polyp-negative images from abnormal and normal colonoscopies in all training, validation, and test datasets. The development of AI models must be rigorously based on a training dataset that is preferably gathered during real-time colonoscopies. Data should be collected prospectively by both experienced and novice endoscopists to represent the actual state of practice when assessing the model. The elimination of selection bias is most relevant to CADe systems and less so to CADx systems. Studies should be based in several centers to ensure the reproducibility of the results at the testing level. Testing CAD systems in non-academic settings will demonstrate whether the model represents actual real-world practice, where more polyps are missed and/or there is no access to advanced technologies such as NBI. In addition, real-time and multicenter studies may help to clarify the place of AI in the diagnostic process. Prospective studies would provide robust evidence to support the application of CAD and enhance endoscopists’ trust in optical polyp </w:t>
      </w:r>
      <w:proofErr w:type="gramStart"/>
      <w:r w:rsidRPr="00FA3545">
        <w:rPr>
          <w:rFonts w:ascii="Book Antiqua" w:eastAsia="Book Antiqua" w:hAnsi="Book Antiqua" w:cs="Book Antiqua"/>
          <w:color w:val="000000"/>
        </w:rPr>
        <w:t>classification</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62]</w:t>
      </w:r>
      <w:r w:rsidRPr="00FA3545">
        <w:rPr>
          <w:rFonts w:ascii="Book Antiqua" w:eastAsia="Book Antiqua" w:hAnsi="Book Antiqua" w:cs="Book Antiqua"/>
          <w:color w:val="000000"/>
        </w:rPr>
        <w:t xml:space="preserve">. Nevertheless, CAD is still an operator-dependent technology as it is the experienced endoscopists who must provide the annotated datasets for the development of the system, and the accuracy of the AI output relies on the endoscopist presenting a clear </w:t>
      </w:r>
      <w:r w:rsidRPr="00FA3545">
        <w:rPr>
          <w:rFonts w:ascii="Book Antiqua" w:eastAsia="Book Antiqua" w:hAnsi="Book Antiqua" w:cs="Book Antiqua"/>
          <w:color w:val="000000"/>
        </w:rPr>
        <w:lastRenderedPageBreak/>
        <w:t>endoscopic field to the system. Certain challenges such as prolonged procedure times, high positivity rate, and inability to predict the histology in the presence of feces or blood in the visual field should be mitigated to prevent suboptimal diagnosis. Physicians should continue to follow the recommended procedural measures, including sufficient bowel preparation and photo documentation, to avoid legal and insurance issues.</w:t>
      </w:r>
    </w:p>
    <w:p w14:paraId="315C4606" w14:textId="77777777" w:rsidR="00A77B3E" w:rsidRPr="00FA3545" w:rsidRDefault="0087159E" w:rsidP="006F01DC">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 xml:space="preserve">Researchers should prioritize prospective controlled trials to allow a precise comparison between the settings that use and do not use AI platforms, otherwise, the real benefits of the AI system cannot be determined. Crossover studies, where patients act as their own controls and undergo colonoscopy both with and without AI support would be useful as fewer patients would be needed. In practice, the endoscopist would first detect and classify a polyp before using the AI support system to ensure the accuracy of their classification. This process should be performed in a time-efficient manner as the benefit of AI assistance would be irrelevant if the procedure was significantly prolonged. </w:t>
      </w:r>
    </w:p>
    <w:p w14:paraId="315C4607" w14:textId="77777777" w:rsidR="00A77B3E" w:rsidRPr="00FA3545" w:rsidRDefault="00A77B3E" w:rsidP="00FA3545">
      <w:pPr>
        <w:spacing w:line="360" w:lineRule="auto"/>
        <w:ind w:firstLine="720"/>
        <w:jc w:val="both"/>
        <w:rPr>
          <w:rFonts w:ascii="Book Antiqua" w:hAnsi="Book Antiqua"/>
        </w:rPr>
      </w:pPr>
    </w:p>
    <w:p w14:paraId="315C4608" w14:textId="77777777" w:rsidR="00A77B3E" w:rsidRPr="006F01DC" w:rsidRDefault="0087159E" w:rsidP="00FA3545">
      <w:pPr>
        <w:spacing w:line="360" w:lineRule="auto"/>
        <w:jc w:val="both"/>
        <w:rPr>
          <w:rFonts w:ascii="Book Antiqua" w:hAnsi="Book Antiqua"/>
        </w:rPr>
      </w:pPr>
      <w:r w:rsidRPr="006F01DC">
        <w:rPr>
          <w:rFonts w:ascii="Book Antiqua" w:eastAsia="Book Antiqua" w:hAnsi="Book Antiqua" w:cs="Book Antiqua"/>
          <w:b/>
          <w:bCs/>
          <w:i/>
          <w:iCs/>
          <w:color w:val="000000"/>
        </w:rPr>
        <w:t>Standardization of endpoints</w:t>
      </w:r>
    </w:p>
    <w:p w14:paraId="315C4609" w14:textId="5E410EA9"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All research evaluating the diagnostic accuracy of CAD systems should use standardized research endpoints derived from the latest guidelines. Similarly to other diagnostic evaluation studies, sensitivity, specificity, PPV, NPV, and AUC must be reported, as well as confusion matrices and mean average precision for multiclass classifications and intersection over union (</w:t>
      </w:r>
      <w:proofErr w:type="spellStart"/>
      <w:r w:rsidRPr="00FA3545">
        <w:rPr>
          <w:rFonts w:ascii="Book Antiqua" w:eastAsia="Book Antiqua" w:hAnsi="Book Antiqua" w:cs="Book Antiqua"/>
          <w:color w:val="000000"/>
        </w:rPr>
        <w:t>IoU</w:t>
      </w:r>
      <w:proofErr w:type="spellEnd"/>
      <w:r w:rsidRPr="00FA3545">
        <w:rPr>
          <w:rFonts w:ascii="Book Antiqua" w:eastAsia="Book Antiqua" w:hAnsi="Book Antiqua" w:cs="Book Antiqua"/>
          <w:color w:val="000000"/>
        </w:rPr>
        <w:t>), or the DICE coefficient for segmentation (</w:t>
      </w:r>
      <w:r w:rsidRPr="00FA3545">
        <w:rPr>
          <w:rFonts w:ascii="Book Antiqua" w:eastAsia="Book Antiqua" w:hAnsi="Book Antiqua" w:cs="Book Antiqua"/>
          <w:i/>
          <w:iCs/>
          <w:color w:val="000000"/>
        </w:rPr>
        <w:t>i.e.,</w:t>
      </w:r>
      <w:r w:rsidRPr="00FA3545">
        <w:rPr>
          <w:rFonts w:ascii="Book Antiqua" w:eastAsia="Book Antiqua" w:hAnsi="Book Antiqua" w:cs="Book Antiqua"/>
          <w:color w:val="000000"/>
        </w:rPr>
        <w:t xml:space="preserve"> delineation) in particular situations</w:t>
      </w:r>
      <w:r w:rsidRPr="00FA3545">
        <w:rPr>
          <w:rFonts w:ascii="Book Antiqua" w:eastAsia="Book Antiqua" w:hAnsi="Book Antiqua" w:cs="Book Antiqua"/>
          <w:color w:val="000000"/>
          <w:vertAlign w:val="superscript"/>
        </w:rPr>
        <w:t>[63,64]</w:t>
      </w:r>
      <w:r w:rsidRPr="00FA3545">
        <w:rPr>
          <w:rFonts w:ascii="Book Antiqua" w:eastAsia="Book Antiqua" w:hAnsi="Book Antiqua" w:cs="Book Antiqua"/>
          <w:color w:val="000000"/>
        </w:rPr>
        <w:t xml:space="preserve">. The use of such a comprehensive set of metrics would provide convincing evidence, reassuring physicians about the reliability of AI tools. For example, ADR must be reported for all research related to the evaluation of </w:t>
      </w:r>
      <w:proofErr w:type="spellStart"/>
      <w:r w:rsidRPr="00FA3545">
        <w:rPr>
          <w:rFonts w:ascii="Book Antiqua" w:eastAsia="Book Antiqua" w:hAnsi="Book Antiqua" w:cs="Book Antiqua"/>
          <w:color w:val="000000"/>
        </w:rPr>
        <w:t>CADe</w:t>
      </w:r>
      <w:proofErr w:type="spellEnd"/>
      <w:r w:rsidRPr="00FA3545">
        <w:rPr>
          <w:rFonts w:ascii="Book Antiqua" w:eastAsia="Book Antiqua" w:hAnsi="Book Antiqua" w:cs="Book Antiqua"/>
          <w:color w:val="000000"/>
        </w:rPr>
        <w:t xml:space="preserve"> systems, as </w:t>
      </w:r>
      <w:r w:rsidR="00561401">
        <w:rPr>
          <w:rFonts w:ascii="Book Antiqua" w:eastAsia="Book Antiqua" w:hAnsi="Book Antiqua" w:cs="Book Antiqua"/>
          <w:color w:val="000000"/>
        </w:rPr>
        <w:t>such systems aim</w:t>
      </w:r>
      <w:r w:rsidRPr="00FA3545">
        <w:rPr>
          <w:rFonts w:ascii="Book Antiqua" w:eastAsia="Book Antiqua" w:hAnsi="Book Antiqua" w:cs="Book Antiqua"/>
          <w:color w:val="000000"/>
        </w:rPr>
        <w:t xml:space="preserve"> to achieve complete detection of all colorectal lesions. Similarly, the NPV of CADx systems must be reported to confirm the ability of CADx to achieve the recommended NPV benchmark of ≥</w:t>
      </w:r>
      <w:r w:rsidR="006F01DC">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 xml:space="preserve">90% according to the PIVI </w:t>
      </w:r>
      <w:proofErr w:type="gramStart"/>
      <w:r w:rsidRPr="00FA3545">
        <w:rPr>
          <w:rFonts w:ascii="Book Antiqua" w:eastAsia="Book Antiqua" w:hAnsi="Book Antiqua" w:cs="Book Antiqua"/>
          <w:color w:val="000000"/>
        </w:rPr>
        <w:t>statement</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46]</w:t>
      </w:r>
      <w:r w:rsidRPr="00FA3545">
        <w:rPr>
          <w:rFonts w:ascii="Book Antiqua" w:eastAsia="Book Antiqua" w:hAnsi="Book Antiqua" w:cs="Book Antiqua"/>
          <w:color w:val="000000"/>
        </w:rPr>
        <w:t xml:space="preserve">. In addition, for surveillance </w:t>
      </w:r>
      <w:r w:rsidRPr="00FA3545">
        <w:rPr>
          <w:rFonts w:ascii="Book Antiqua" w:eastAsia="Book Antiqua" w:hAnsi="Book Antiqua" w:cs="Book Antiqua"/>
          <w:color w:val="000000"/>
        </w:rPr>
        <w:lastRenderedPageBreak/>
        <w:t>interval assignment, the agreement between AI-based assignment and that of the histopathology reference standard must reach the ≥</w:t>
      </w:r>
      <w:r w:rsidR="006F01DC">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 xml:space="preserve">90% threshold recommended by the PIVI </w:t>
      </w:r>
      <w:proofErr w:type="gramStart"/>
      <w:r w:rsidRPr="00FA3545">
        <w:rPr>
          <w:rFonts w:ascii="Book Antiqua" w:eastAsia="Book Antiqua" w:hAnsi="Book Antiqua" w:cs="Book Antiqua"/>
          <w:color w:val="000000"/>
        </w:rPr>
        <w:t>statement</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46]</w:t>
      </w:r>
      <w:r w:rsidRPr="00FA3545">
        <w:rPr>
          <w:rFonts w:ascii="Book Antiqua" w:eastAsia="Book Antiqua" w:hAnsi="Book Antiqua" w:cs="Book Antiqua"/>
          <w:color w:val="000000"/>
        </w:rPr>
        <w:t>.</w:t>
      </w:r>
    </w:p>
    <w:p w14:paraId="315C460A" w14:textId="77777777" w:rsidR="00A77B3E" w:rsidRPr="00FA3545" w:rsidRDefault="00A77B3E" w:rsidP="00FA3545">
      <w:pPr>
        <w:spacing w:line="360" w:lineRule="auto"/>
        <w:jc w:val="both"/>
        <w:rPr>
          <w:rFonts w:ascii="Book Antiqua" w:hAnsi="Book Antiqua"/>
        </w:rPr>
      </w:pPr>
    </w:p>
    <w:p w14:paraId="315C460B" w14:textId="77777777" w:rsidR="00A77B3E" w:rsidRPr="006F01DC" w:rsidRDefault="0087159E" w:rsidP="00FA3545">
      <w:pPr>
        <w:spacing w:line="360" w:lineRule="auto"/>
        <w:jc w:val="both"/>
        <w:rPr>
          <w:rFonts w:ascii="Book Antiqua" w:hAnsi="Book Antiqua"/>
        </w:rPr>
      </w:pPr>
      <w:r w:rsidRPr="006F01DC">
        <w:rPr>
          <w:rFonts w:ascii="Book Antiqua" w:eastAsia="Book Antiqua" w:hAnsi="Book Antiqua" w:cs="Book Antiqua"/>
          <w:b/>
          <w:bCs/>
          <w:i/>
          <w:iCs/>
          <w:color w:val="000000"/>
        </w:rPr>
        <w:t>Transparency of AI analyses</w:t>
      </w:r>
    </w:p>
    <w:p w14:paraId="315C460C"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We should avoid the black-box phenomenon when the decision-making process of the model by the convolutional neural network cannot be deconvoluted due to the complexity of the </w:t>
      </w:r>
      <w:proofErr w:type="gramStart"/>
      <w:r w:rsidRPr="00FA3545">
        <w:rPr>
          <w:rFonts w:ascii="Book Antiqua" w:eastAsia="Book Antiqua" w:hAnsi="Book Antiqua" w:cs="Book Antiqua"/>
          <w:color w:val="000000"/>
        </w:rPr>
        <w:t>process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65,66]</w:t>
      </w:r>
      <w:r w:rsidRPr="00FA3545">
        <w:rPr>
          <w:rFonts w:ascii="Book Antiqua" w:eastAsia="Book Antiqua" w:hAnsi="Book Antiqua" w:cs="Book Antiqua"/>
          <w:color w:val="000000"/>
        </w:rPr>
        <w:t xml:space="preserve">. An important aspect of the wide application of AI platforms is the trust that physicians and responsible regulatory officials place in the AI analyses. Research should move toward facilitating extreme transparency in the generation and validation of AI models to avoid hesitancy about their public implementation. </w:t>
      </w:r>
    </w:p>
    <w:p w14:paraId="315C460D" w14:textId="77777777" w:rsidR="00A77B3E" w:rsidRPr="00FA3545" w:rsidRDefault="00A77B3E" w:rsidP="00FA3545">
      <w:pPr>
        <w:spacing w:line="360" w:lineRule="auto"/>
        <w:jc w:val="both"/>
        <w:rPr>
          <w:rFonts w:ascii="Book Antiqua" w:hAnsi="Book Antiqua"/>
        </w:rPr>
      </w:pPr>
    </w:p>
    <w:p w14:paraId="315C460E" w14:textId="77777777" w:rsidR="00A77B3E" w:rsidRPr="006F01DC" w:rsidRDefault="0087159E" w:rsidP="00FA3545">
      <w:pPr>
        <w:spacing w:line="360" w:lineRule="auto"/>
        <w:jc w:val="both"/>
        <w:rPr>
          <w:rFonts w:ascii="Book Antiqua" w:hAnsi="Book Antiqua"/>
        </w:rPr>
      </w:pPr>
      <w:r w:rsidRPr="006F01DC">
        <w:rPr>
          <w:rFonts w:ascii="Book Antiqua" w:eastAsia="Book Antiqua" w:hAnsi="Book Antiqua" w:cs="Book Antiqua"/>
          <w:b/>
          <w:bCs/>
          <w:i/>
          <w:iCs/>
          <w:color w:val="000000"/>
        </w:rPr>
        <w:t>Safety and cost-effectiveness</w:t>
      </w:r>
    </w:p>
    <w:p w14:paraId="315C460F" w14:textId="77777777" w:rsidR="00A77B3E" w:rsidRPr="00FA3545" w:rsidRDefault="0087159E" w:rsidP="006F01DC">
      <w:pPr>
        <w:spacing w:line="360" w:lineRule="auto"/>
        <w:jc w:val="both"/>
        <w:rPr>
          <w:rFonts w:ascii="Book Antiqua" w:hAnsi="Book Antiqua"/>
        </w:rPr>
      </w:pPr>
      <w:r w:rsidRPr="00FA3545">
        <w:rPr>
          <w:rFonts w:ascii="Book Antiqua" w:eastAsia="Book Antiqua" w:hAnsi="Book Antiqua" w:cs="Book Antiqua"/>
          <w:color w:val="000000"/>
        </w:rPr>
        <w:t>Finally, as well as CADe and CADx systems, a computer-based support system that aids endoscopists in selecting the most appropriate polypectomy procedure is necessary. Current practice involves the use of forceps to remove diminutive polyps, especially for the resection of polyps up to 2</w:t>
      </w:r>
      <w:r w:rsidR="006F01DC">
        <w:rPr>
          <w:rFonts w:ascii="Book Antiqua" w:hAnsi="Book Antiqua" w:cs="Book Antiqua" w:hint="eastAsia"/>
          <w:color w:val="000000"/>
          <w:lang w:eastAsia="zh-CN"/>
        </w:rPr>
        <w:t xml:space="preserve"> </w:t>
      </w:r>
      <w:proofErr w:type="gramStart"/>
      <w:r w:rsidRPr="00FA3545">
        <w:rPr>
          <w:rFonts w:ascii="Book Antiqua" w:eastAsia="Book Antiqua" w:hAnsi="Book Antiqua" w:cs="Book Antiqua"/>
          <w:color w:val="000000"/>
        </w:rPr>
        <w:t>mm</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67]</w:t>
      </w:r>
      <w:r w:rsidRPr="00FA3545">
        <w:rPr>
          <w:rFonts w:ascii="Book Antiqua" w:eastAsia="Book Antiqua" w:hAnsi="Book Antiqua" w:cs="Book Antiqua"/>
          <w:color w:val="000000"/>
        </w:rPr>
        <w:t>; however, the rate of incomplete resection is lower for the removal of polyps ≥</w:t>
      </w:r>
      <w:r w:rsidR="006F01DC">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3 mm when a snare is used</w:t>
      </w:r>
      <w:r w:rsidRPr="00FA3545">
        <w:rPr>
          <w:rFonts w:ascii="Book Antiqua" w:eastAsia="Book Antiqua" w:hAnsi="Book Antiqua" w:cs="Book Antiqua"/>
          <w:color w:val="000000"/>
          <w:vertAlign w:val="superscript"/>
        </w:rPr>
        <w:t>[68]</w:t>
      </w:r>
      <w:r w:rsidRPr="00FA3545">
        <w:rPr>
          <w:rFonts w:ascii="Book Antiqua" w:eastAsia="Book Antiqua" w:hAnsi="Book Antiqua" w:cs="Book Antiqua"/>
          <w:color w:val="000000"/>
        </w:rPr>
        <w:t xml:space="preserve">. In addition to providing a suggestion for an appropriate polypectomy device, AI can also help to estimate polyp size, delineate the extent of the lesion and a safe polypectomy margin, and identify post-resection lesion remnants that indicate an incomplete resection and the need for further tissue removal at colonoscopy follow-up. The goal of this system is to provide a complete polypectomy that will reduce the risk of interval cancer, as about 30% of all interval cancers are thought to be caused by incomplete resection of CRC </w:t>
      </w:r>
      <w:proofErr w:type="gramStart"/>
      <w:r w:rsidRPr="00FA3545">
        <w:rPr>
          <w:rFonts w:ascii="Book Antiqua" w:eastAsia="Book Antiqua" w:hAnsi="Book Antiqua" w:cs="Book Antiqua"/>
          <w:color w:val="000000"/>
        </w:rPr>
        <w:t>precursors</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11,69,70]</w:t>
      </w:r>
      <w:r w:rsidRPr="00FA3545">
        <w:rPr>
          <w:rFonts w:ascii="Book Antiqua" w:eastAsia="Book Antiqua" w:hAnsi="Book Antiqua" w:cs="Book Antiqua"/>
          <w:color w:val="000000"/>
        </w:rPr>
        <w:t xml:space="preserve">. </w:t>
      </w:r>
    </w:p>
    <w:p w14:paraId="315C4610" w14:textId="77777777" w:rsidR="00A77B3E" w:rsidRPr="006F01DC" w:rsidRDefault="0087159E" w:rsidP="006F01DC">
      <w:pPr>
        <w:spacing w:line="360" w:lineRule="auto"/>
        <w:ind w:firstLineChars="200" w:firstLine="480"/>
        <w:jc w:val="both"/>
        <w:rPr>
          <w:rFonts w:ascii="Book Antiqua" w:hAnsi="Book Antiqua"/>
          <w:lang w:eastAsia="zh-CN"/>
        </w:rPr>
      </w:pPr>
      <w:r w:rsidRPr="00FA3545">
        <w:rPr>
          <w:rFonts w:ascii="Book Antiqua" w:eastAsia="Book Antiqua" w:hAnsi="Book Antiqua" w:cs="Book Antiqua"/>
          <w:color w:val="000000"/>
        </w:rPr>
        <w:t xml:space="preserve">In addition to addressing the challenges associated with the development of reliable AI models that can be confidently employed in routine practice with high efficacy, research is needed to assess the cost-effectiveness of these systems related to </w:t>
      </w:r>
      <w:r w:rsidRPr="00FA3545">
        <w:rPr>
          <w:rFonts w:ascii="Book Antiqua" w:eastAsia="Book Antiqua" w:hAnsi="Book Antiqua" w:cs="Book Antiqua"/>
          <w:color w:val="000000"/>
        </w:rPr>
        <w:lastRenderedPageBreak/>
        <w:t>the reduction in the number of patients diagnosed with interval cancer, reduction in the number of unnecessary pathology evaluations for low-confidence predictions of polyp histology by optical diagnosis, and facilitation of efficient physician-patient communication concerning future clinical arrangements.</w:t>
      </w:r>
    </w:p>
    <w:p w14:paraId="315C4611" w14:textId="213C563B" w:rsidR="00A77B3E" w:rsidRPr="00FA3545" w:rsidRDefault="0087159E" w:rsidP="006F01DC">
      <w:pPr>
        <w:spacing w:line="360" w:lineRule="auto"/>
        <w:ind w:firstLineChars="200" w:firstLine="480"/>
        <w:jc w:val="both"/>
        <w:rPr>
          <w:rFonts w:ascii="Book Antiqua" w:hAnsi="Book Antiqua"/>
        </w:rPr>
      </w:pPr>
      <w:r w:rsidRPr="00FA3545">
        <w:rPr>
          <w:rFonts w:ascii="Book Antiqua" w:eastAsia="Book Antiqua" w:hAnsi="Book Antiqua" w:cs="Book Antiqua"/>
          <w:color w:val="000000"/>
        </w:rPr>
        <w:t>Adapti</w:t>
      </w:r>
      <w:r w:rsidR="00561401">
        <w:rPr>
          <w:rFonts w:ascii="Book Antiqua" w:eastAsia="Book Antiqua" w:hAnsi="Book Antiqua" w:cs="Book Antiqua"/>
          <w:color w:val="000000"/>
        </w:rPr>
        <w:t>ng the newly developed AI-based techniques in routine practice and enhancing</w:t>
      </w:r>
      <w:r w:rsidRPr="00FA3545">
        <w:rPr>
          <w:rFonts w:ascii="Book Antiqua" w:eastAsia="Book Antiqua" w:hAnsi="Book Antiqua" w:cs="Book Antiqua"/>
          <w:color w:val="000000"/>
        </w:rPr>
        <w:t xml:space="preserve"> endoscopists’ trust in the new devices is only possible by a symbiotic relationship between academia and industry. It would facilitate obtaining regulatory approval from health authorities regarding research involving human subjects, constructing large “ground truth” data for developing AI models, and transporting knowledge and technology to ultimately access the market</w:t>
      </w:r>
      <w:r w:rsidRPr="00FA3545">
        <w:rPr>
          <w:rFonts w:ascii="Book Antiqua" w:eastAsia="Book Antiqua" w:hAnsi="Book Antiqua" w:cs="Book Antiqua"/>
          <w:color w:val="000000"/>
          <w:vertAlign w:val="superscript"/>
        </w:rPr>
        <w:t>[71]</w:t>
      </w:r>
      <w:r w:rsidRPr="00FA3545">
        <w:rPr>
          <w:rFonts w:ascii="Book Antiqua" w:eastAsia="Book Antiqua" w:hAnsi="Book Antiqua" w:cs="Book Antiqua"/>
          <w:color w:val="000000"/>
        </w:rPr>
        <w:t xml:space="preserve">. Several manufacturers have obtained the regulatory approvals to launch and commercialize their AI-based colonoscopy devices around the world </w:t>
      </w:r>
      <w:r w:rsidRPr="006F01DC">
        <w:rPr>
          <w:rFonts w:ascii="Book Antiqua" w:eastAsia="Book Antiqua" w:hAnsi="Book Antiqua" w:cs="Book Antiqua"/>
          <w:color w:val="000000"/>
        </w:rPr>
        <w:t>(</w:t>
      </w:r>
      <w:r w:rsidRPr="006F01DC">
        <w:rPr>
          <w:rFonts w:ascii="Book Antiqua" w:eastAsia="Book Antiqua" w:hAnsi="Book Antiqua" w:cs="Book Antiqua"/>
          <w:bCs/>
          <w:color w:val="000000"/>
        </w:rPr>
        <w:t>Table 4</w:t>
      </w:r>
      <w:r w:rsidRPr="006F01DC">
        <w:rPr>
          <w:rFonts w:ascii="Book Antiqua" w:eastAsia="Book Antiqua" w:hAnsi="Book Antiqua" w:cs="Book Antiqua"/>
          <w:color w:val="000000"/>
        </w:rPr>
        <w:t>);</w:t>
      </w:r>
      <w:r w:rsidRPr="00FA3545">
        <w:rPr>
          <w:rFonts w:ascii="Book Antiqua" w:eastAsia="Book Antiqua" w:hAnsi="Book Antiqua" w:cs="Book Antiqua"/>
          <w:color w:val="000000"/>
        </w:rPr>
        <w:t xml:space="preserve"> however, many of them have not provided a detailed report of their devices’ performance. Further research should try to compare the performance of different AI-based systems in real-time settings by conducting prospective controlled trials with multiple intervention arms sing different commercially available AI-based colonoscopy systems. Due to the time- and cost-consuming nature of these studies, an alternative method for accelerating research is to test the “benchmarks” using the publicly available datasets such as the ASU-Mayo colonoscopy video </w:t>
      </w:r>
      <w:proofErr w:type="gramStart"/>
      <w:r w:rsidRPr="00FA3545">
        <w:rPr>
          <w:rFonts w:ascii="Book Antiqua" w:eastAsia="Book Antiqua" w:hAnsi="Book Antiqua" w:cs="Book Antiqua"/>
          <w:color w:val="000000"/>
        </w:rPr>
        <w:t>database</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29]</w:t>
      </w:r>
      <w:r w:rsidRPr="00FA3545">
        <w:rPr>
          <w:rFonts w:ascii="Book Antiqua" w:eastAsia="Book Antiqua" w:hAnsi="Book Antiqua" w:cs="Book Antiqua"/>
          <w:color w:val="000000"/>
        </w:rPr>
        <w:t>, the CVC-</w:t>
      </w:r>
      <w:proofErr w:type="spellStart"/>
      <w:r w:rsidRPr="00FA3545">
        <w:rPr>
          <w:rFonts w:ascii="Book Antiqua" w:eastAsia="Book Antiqua" w:hAnsi="Book Antiqua" w:cs="Book Antiqua"/>
          <w:color w:val="000000"/>
        </w:rPr>
        <w:t>ClinicDB</w:t>
      </w:r>
      <w:proofErr w:type="spellEnd"/>
      <w:r w:rsidRPr="00FA3545">
        <w:rPr>
          <w:rFonts w:ascii="Book Antiqua" w:eastAsia="Book Antiqua" w:hAnsi="Book Antiqua" w:cs="Book Antiqua"/>
          <w:color w:val="000000"/>
        </w:rPr>
        <w:t xml:space="preserve"> database</w:t>
      </w:r>
      <w:r w:rsidRPr="00FA3545">
        <w:rPr>
          <w:rFonts w:ascii="Book Antiqua" w:eastAsia="Book Antiqua" w:hAnsi="Book Antiqua" w:cs="Book Antiqua"/>
          <w:color w:val="000000"/>
          <w:vertAlign w:val="superscript"/>
        </w:rPr>
        <w:t>[28]</w:t>
      </w:r>
      <w:r w:rsidRPr="00FA3545">
        <w:rPr>
          <w:rFonts w:ascii="Book Antiqua" w:eastAsia="Book Antiqua" w:hAnsi="Book Antiqua" w:cs="Book Antiqua"/>
          <w:color w:val="000000"/>
        </w:rPr>
        <w:t xml:space="preserve">, the </w:t>
      </w:r>
      <w:proofErr w:type="spellStart"/>
      <w:r w:rsidRPr="00FA3545">
        <w:rPr>
          <w:rFonts w:ascii="Book Antiqua" w:eastAsia="Book Antiqua" w:hAnsi="Book Antiqua" w:cs="Book Antiqua"/>
          <w:color w:val="000000"/>
        </w:rPr>
        <w:t>Kvasir</w:t>
      </w:r>
      <w:proofErr w:type="spellEnd"/>
      <w:r w:rsidRPr="00FA3545">
        <w:rPr>
          <w:rFonts w:ascii="Book Antiqua" w:eastAsia="Book Antiqua" w:hAnsi="Book Antiqua" w:cs="Book Antiqua"/>
          <w:color w:val="000000"/>
        </w:rPr>
        <w:t xml:space="preserve"> dataset</w:t>
      </w:r>
      <w:r w:rsidRPr="00FA3545">
        <w:rPr>
          <w:rFonts w:ascii="Book Antiqua" w:eastAsia="Book Antiqua" w:hAnsi="Book Antiqua" w:cs="Book Antiqua"/>
          <w:color w:val="000000"/>
          <w:vertAlign w:val="superscript"/>
        </w:rPr>
        <w:t>[72]</w:t>
      </w:r>
      <w:r w:rsidRPr="00FA3545">
        <w:rPr>
          <w:rFonts w:ascii="Book Antiqua" w:eastAsia="Book Antiqua" w:hAnsi="Book Antiqua" w:cs="Book Antiqua"/>
          <w:color w:val="000000"/>
        </w:rPr>
        <w:t>,</w:t>
      </w:r>
      <w:r w:rsidR="006F01DC">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and the ETIS-</w:t>
      </w:r>
      <w:proofErr w:type="spellStart"/>
      <w:r w:rsidRPr="00FA3545">
        <w:rPr>
          <w:rFonts w:ascii="Book Antiqua" w:eastAsia="Book Antiqua" w:hAnsi="Book Antiqua" w:cs="Book Antiqua"/>
          <w:color w:val="000000"/>
        </w:rPr>
        <w:t>Larib</w:t>
      </w:r>
      <w:proofErr w:type="spellEnd"/>
      <w:r w:rsidRPr="00FA3545">
        <w:rPr>
          <w:rFonts w:ascii="Book Antiqua" w:eastAsia="Book Antiqua" w:hAnsi="Book Antiqua" w:cs="Book Antiqua"/>
          <w:color w:val="000000"/>
        </w:rPr>
        <w:t xml:space="preserve"> Polyp database. Nonetheless, these datasets contain a limited number of colonoscopy videos and images and may not reflect the true performance of an AI-based system. </w:t>
      </w:r>
    </w:p>
    <w:p w14:paraId="315C4612" w14:textId="77777777" w:rsidR="00A77B3E" w:rsidRPr="00FA3545" w:rsidRDefault="00A77B3E" w:rsidP="00FA3545">
      <w:pPr>
        <w:spacing w:line="360" w:lineRule="auto"/>
        <w:ind w:firstLine="720"/>
        <w:jc w:val="both"/>
        <w:rPr>
          <w:rFonts w:ascii="Book Antiqua" w:hAnsi="Book Antiqua"/>
        </w:rPr>
      </w:pPr>
    </w:p>
    <w:p w14:paraId="315C4613"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aps/>
          <w:color w:val="000000"/>
          <w:u w:val="single"/>
        </w:rPr>
        <w:t>CONCLUSION</w:t>
      </w:r>
    </w:p>
    <w:p w14:paraId="315C4614"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AI research is a rapidly evolving discipline that promises to enhance physicians’ performance. AI models have demonstrated the ability to compete with and outperform endoscopists, suggesting that all endoscopists would benefit from becoming familiar with CAD technology and comfortable with the integration of AI-assisted devices in colonoscopy practice. The decision support systems are being offered as reliable tools </w:t>
      </w:r>
      <w:r w:rsidRPr="00FA3545">
        <w:rPr>
          <w:rFonts w:ascii="Book Antiqua" w:eastAsia="Book Antiqua" w:hAnsi="Book Antiqua" w:cs="Book Antiqua"/>
          <w:color w:val="000000"/>
        </w:rPr>
        <w:lastRenderedPageBreak/>
        <w:t>for the detection and classification of colorectal polyps, with the primary aim of outperforming endoscopists by detecting all CRC precursors; however, the new era of AI platforms has seen attempts to establish considerably more complex systems, in which the detection and classification of polyps are supported. Despite the recent achievements in designing and validating such systems, the current lack of AI-assisted systems that support endoscopists in monitoring colonoscopy quality, and that automatically annotate colonoscopy videos, suggest appropriate polypectomy devices, and indicate the completeness of polypectomy, limits the role of AI in colonoscopy practice. Through the integration of the most recent advances in computer science into colonoscopy practice, it appears possible to improve the quality of diagnosis, treatment, and screening in patients. However, AI platforms are still in their infancy in terms of clinical establishment and require much more exploration and innovation. They must be trusted by all physicians, regulatory organizations responsible for approval for clinical use, and patients. The AI-assisted colonoscopy is highly dependent on the endoscopist, who must attempt to present the clearest possible image or video to the AI model for analysis, and then take account of other concurrent patient factors such as the family history of CRC or the results of previous colonoscopies. The human qualities of respect and empathy must be apparent when communicating with patients to overcome any mistrust or reservations patients may have toward the new technology. Therefore, at the current stage of AI development, AI models can only “serve as a second observer, or a concurrent observer, but not an independent decision-</w:t>
      </w:r>
      <w:proofErr w:type="gramStart"/>
      <w:r w:rsidRPr="00FA3545">
        <w:rPr>
          <w:rFonts w:ascii="Book Antiqua" w:eastAsia="Book Antiqua" w:hAnsi="Book Antiqua" w:cs="Book Antiqua"/>
          <w:color w:val="000000"/>
        </w:rPr>
        <w:t>maker”</w:t>
      </w:r>
      <w:r w:rsidRPr="00FA3545">
        <w:rPr>
          <w:rFonts w:ascii="Book Antiqua" w:eastAsia="Book Antiqua" w:hAnsi="Book Antiqua" w:cs="Book Antiqua"/>
          <w:color w:val="000000"/>
          <w:vertAlign w:val="superscript"/>
        </w:rPr>
        <w:t>[</w:t>
      </w:r>
      <w:proofErr w:type="gramEnd"/>
      <w:r w:rsidRPr="00FA3545">
        <w:rPr>
          <w:rFonts w:ascii="Book Antiqua" w:eastAsia="Book Antiqua" w:hAnsi="Book Antiqua" w:cs="Book Antiqua"/>
          <w:color w:val="000000"/>
          <w:vertAlign w:val="superscript"/>
        </w:rPr>
        <w:t>73]</w:t>
      </w:r>
      <w:r w:rsidRPr="00FA3545">
        <w:rPr>
          <w:rFonts w:ascii="Book Antiqua" w:eastAsia="Book Antiqua" w:hAnsi="Book Antiqua" w:cs="Book Antiqua"/>
          <w:color w:val="000000"/>
        </w:rPr>
        <w:t>.</w:t>
      </w:r>
    </w:p>
    <w:p w14:paraId="315C4615" w14:textId="77777777" w:rsidR="00A77B3E" w:rsidRPr="00FA3545" w:rsidRDefault="00A77B3E" w:rsidP="00FA3545">
      <w:pPr>
        <w:spacing w:line="360" w:lineRule="auto"/>
        <w:jc w:val="both"/>
        <w:rPr>
          <w:rFonts w:ascii="Book Antiqua" w:hAnsi="Book Antiqua"/>
        </w:rPr>
      </w:pPr>
    </w:p>
    <w:p w14:paraId="315C4616"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REFERENCES</w:t>
      </w:r>
    </w:p>
    <w:p w14:paraId="315C4617"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 </w:t>
      </w:r>
      <w:proofErr w:type="spellStart"/>
      <w:r w:rsidRPr="00FA3545">
        <w:rPr>
          <w:rFonts w:ascii="Book Antiqua" w:eastAsia="Book Antiqua" w:hAnsi="Book Antiqua" w:cs="Book Antiqua"/>
          <w:b/>
          <w:bCs/>
          <w:color w:val="000000"/>
        </w:rPr>
        <w:t>Rawla</w:t>
      </w:r>
      <w:proofErr w:type="spellEnd"/>
      <w:r w:rsidRPr="00FA3545">
        <w:rPr>
          <w:rFonts w:ascii="Book Antiqua" w:eastAsia="Book Antiqua" w:hAnsi="Book Antiqua" w:cs="Book Antiqua"/>
          <w:b/>
          <w:bCs/>
          <w:color w:val="000000"/>
        </w:rPr>
        <w:t xml:space="preserve"> P</w:t>
      </w:r>
      <w:r w:rsidRPr="00FA3545">
        <w:rPr>
          <w:rFonts w:ascii="Book Antiqua" w:eastAsia="Book Antiqua" w:hAnsi="Book Antiqua" w:cs="Book Antiqua"/>
          <w:color w:val="000000"/>
        </w:rPr>
        <w:t xml:space="preserve">, Sunkara T, </w:t>
      </w:r>
      <w:proofErr w:type="spellStart"/>
      <w:r w:rsidRPr="00FA3545">
        <w:rPr>
          <w:rFonts w:ascii="Book Antiqua" w:eastAsia="Book Antiqua" w:hAnsi="Book Antiqua" w:cs="Book Antiqua"/>
          <w:color w:val="000000"/>
        </w:rPr>
        <w:t>Barsouk</w:t>
      </w:r>
      <w:proofErr w:type="spellEnd"/>
      <w:r w:rsidRPr="00FA3545">
        <w:rPr>
          <w:rFonts w:ascii="Book Antiqua" w:eastAsia="Book Antiqua" w:hAnsi="Book Antiqua" w:cs="Book Antiqua"/>
          <w:color w:val="000000"/>
        </w:rPr>
        <w:t xml:space="preserve"> A. Epidemiology of colorectal cancer: incidence, mortality, survival, and risk factors. </w:t>
      </w:r>
      <w:proofErr w:type="spellStart"/>
      <w:r w:rsidRPr="00FA3545">
        <w:rPr>
          <w:rFonts w:ascii="Book Antiqua" w:eastAsia="Book Antiqua" w:hAnsi="Book Antiqua" w:cs="Book Antiqua"/>
          <w:i/>
          <w:iCs/>
          <w:color w:val="000000"/>
        </w:rPr>
        <w:t>Prz</w:t>
      </w:r>
      <w:proofErr w:type="spellEnd"/>
      <w:r w:rsidRPr="00FA3545">
        <w:rPr>
          <w:rFonts w:ascii="Book Antiqua" w:eastAsia="Book Antiqua" w:hAnsi="Book Antiqua" w:cs="Book Antiqua"/>
          <w:i/>
          <w:iCs/>
          <w:color w:val="000000"/>
        </w:rPr>
        <w:t xml:space="preserve"> Gastroenterol</w:t>
      </w:r>
      <w:r w:rsidRPr="00FA3545">
        <w:rPr>
          <w:rFonts w:ascii="Book Antiqua" w:eastAsia="Book Antiqua" w:hAnsi="Book Antiqua" w:cs="Book Antiqua"/>
          <w:color w:val="000000"/>
        </w:rPr>
        <w:t xml:space="preserve"> 2019; </w:t>
      </w:r>
      <w:r w:rsidRPr="00FA3545">
        <w:rPr>
          <w:rFonts w:ascii="Book Antiqua" w:eastAsia="Book Antiqua" w:hAnsi="Book Antiqua" w:cs="Book Antiqua"/>
          <w:b/>
          <w:bCs/>
          <w:color w:val="000000"/>
        </w:rPr>
        <w:t>14</w:t>
      </w:r>
      <w:r w:rsidRPr="00FA3545">
        <w:rPr>
          <w:rFonts w:ascii="Book Antiqua" w:eastAsia="Book Antiqua" w:hAnsi="Book Antiqua" w:cs="Book Antiqua"/>
          <w:color w:val="000000"/>
        </w:rPr>
        <w:t>: 89-103 [PMID: 31616522 DOI: 10.5114/pg.2018.81072]</w:t>
      </w:r>
    </w:p>
    <w:p w14:paraId="315C4618"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2 </w:t>
      </w:r>
      <w:proofErr w:type="spellStart"/>
      <w:r w:rsidRPr="00FA3545">
        <w:rPr>
          <w:rFonts w:ascii="Book Antiqua" w:eastAsia="Book Antiqua" w:hAnsi="Book Antiqua" w:cs="Book Antiqua"/>
          <w:b/>
          <w:bCs/>
          <w:color w:val="000000"/>
        </w:rPr>
        <w:t>Yabroff</w:t>
      </w:r>
      <w:proofErr w:type="spellEnd"/>
      <w:r w:rsidRPr="00FA3545">
        <w:rPr>
          <w:rFonts w:ascii="Book Antiqua" w:eastAsia="Book Antiqua" w:hAnsi="Book Antiqua" w:cs="Book Antiqua"/>
          <w:b/>
          <w:bCs/>
          <w:color w:val="000000"/>
        </w:rPr>
        <w:t xml:space="preserve"> KR</w:t>
      </w:r>
      <w:r w:rsidRPr="00FA3545">
        <w:rPr>
          <w:rFonts w:ascii="Book Antiqua" w:eastAsia="Book Antiqua" w:hAnsi="Book Antiqua" w:cs="Book Antiqua"/>
          <w:color w:val="000000"/>
        </w:rPr>
        <w:t xml:space="preserve">, Lund J, Kepka D, </w:t>
      </w:r>
      <w:proofErr w:type="spellStart"/>
      <w:r w:rsidRPr="00FA3545">
        <w:rPr>
          <w:rFonts w:ascii="Book Antiqua" w:eastAsia="Book Antiqua" w:hAnsi="Book Antiqua" w:cs="Book Antiqua"/>
          <w:color w:val="000000"/>
        </w:rPr>
        <w:t>Mariotto</w:t>
      </w:r>
      <w:proofErr w:type="spellEnd"/>
      <w:r w:rsidRPr="00FA3545">
        <w:rPr>
          <w:rFonts w:ascii="Book Antiqua" w:eastAsia="Book Antiqua" w:hAnsi="Book Antiqua" w:cs="Book Antiqua"/>
          <w:color w:val="000000"/>
        </w:rPr>
        <w:t xml:space="preserve"> A. Economic burden of cancer in the United States: estimates, projections, and future research. </w:t>
      </w:r>
      <w:r w:rsidRPr="00FA3545">
        <w:rPr>
          <w:rFonts w:ascii="Book Antiqua" w:eastAsia="Book Antiqua" w:hAnsi="Book Antiqua" w:cs="Book Antiqua"/>
          <w:i/>
          <w:iCs/>
          <w:color w:val="000000"/>
        </w:rPr>
        <w:t xml:space="preserve">Cancer Epidemiol Biomarkers </w:t>
      </w:r>
      <w:proofErr w:type="spellStart"/>
      <w:r w:rsidRPr="00FA3545">
        <w:rPr>
          <w:rFonts w:ascii="Book Antiqua" w:eastAsia="Book Antiqua" w:hAnsi="Book Antiqua" w:cs="Book Antiqua"/>
          <w:i/>
          <w:iCs/>
          <w:color w:val="000000"/>
        </w:rPr>
        <w:t>Prev</w:t>
      </w:r>
      <w:proofErr w:type="spellEnd"/>
      <w:r w:rsidRPr="00FA3545">
        <w:rPr>
          <w:rFonts w:ascii="Book Antiqua" w:eastAsia="Book Antiqua" w:hAnsi="Book Antiqua" w:cs="Book Antiqua"/>
          <w:color w:val="000000"/>
        </w:rPr>
        <w:t xml:space="preserve"> 2011; </w:t>
      </w:r>
      <w:r w:rsidRPr="00FA3545">
        <w:rPr>
          <w:rFonts w:ascii="Book Antiqua" w:eastAsia="Book Antiqua" w:hAnsi="Book Antiqua" w:cs="Book Antiqua"/>
          <w:b/>
          <w:bCs/>
          <w:color w:val="000000"/>
        </w:rPr>
        <w:t>20</w:t>
      </w:r>
      <w:r w:rsidRPr="00FA3545">
        <w:rPr>
          <w:rFonts w:ascii="Book Antiqua" w:eastAsia="Book Antiqua" w:hAnsi="Book Antiqua" w:cs="Book Antiqua"/>
          <w:color w:val="000000"/>
        </w:rPr>
        <w:t>: 2006-2014 [PMID: 21980008 DOI: 10.1158/1055-9965.EPI-11-0650]</w:t>
      </w:r>
    </w:p>
    <w:p w14:paraId="315C4619"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 xml:space="preserve">3 </w:t>
      </w:r>
      <w:proofErr w:type="spellStart"/>
      <w:r w:rsidRPr="00FA3545">
        <w:rPr>
          <w:rFonts w:ascii="Book Antiqua" w:eastAsia="Book Antiqua" w:hAnsi="Book Antiqua" w:cs="Book Antiqua"/>
          <w:b/>
          <w:bCs/>
          <w:color w:val="000000"/>
        </w:rPr>
        <w:t>Zauber</w:t>
      </w:r>
      <w:proofErr w:type="spellEnd"/>
      <w:r w:rsidRPr="00FA3545">
        <w:rPr>
          <w:rFonts w:ascii="Book Antiqua" w:eastAsia="Book Antiqua" w:hAnsi="Book Antiqua" w:cs="Book Antiqua"/>
          <w:b/>
          <w:bCs/>
          <w:color w:val="000000"/>
        </w:rPr>
        <w:t xml:space="preserve"> AG</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Winawer</w:t>
      </w:r>
      <w:proofErr w:type="spellEnd"/>
      <w:r w:rsidRPr="00FA3545">
        <w:rPr>
          <w:rFonts w:ascii="Book Antiqua" w:eastAsia="Book Antiqua" w:hAnsi="Book Antiqua" w:cs="Book Antiqua"/>
          <w:color w:val="000000"/>
        </w:rPr>
        <w:t xml:space="preserve"> SJ, O'Brien MJ, </w:t>
      </w:r>
      <w:proofErr w:type="spellStart"/>
      <w:r w:rsidRPr="00FA3545">
        <w:rPr>
          <w:rFonts w:ascii="Book Antiqua" w:eastAsia="Book Antiqua" w:hAnsi="Book Antiqua" w:cs="Book Antiqua"/>
          <w:color w:val="000000"/>
        </w:rPr>
        <w:t>Lansdorp-Vogelaar</w:t>
      </w:r>
      <w:proofErr w:type="spellEnd"/>
      <w:r w:rsidRPr="00FA3545">
        <w:rPr>
          <w:rFonts w:ascii="Book Antiqua" w:eastAsia="Book Antiqua" w:hAnsi="Book Antiqua" w:cs="Book Antiqua"/>
          <w:color w:val="000000"/>
        </w:rPr>
        <w:t xml:space="preserve"> I, van </w:t>
      </w:r>
      <w:proofErr w:type="spellStart"/>
      <w:r w:rsidRPr="00FA3545">
        <w:rPr>
          <w:rFonts w:ascii="Book Antiqua" w:eastAsia="Book Antiqua" w:hAnsi="Book Antiqua" w:cs="Book Antiqua"/>
          <w:color w:val="000000"/>
        </w:rPr>
        <w:t>Ballegooijen</w:t>
      </w:r>
      <w:proofErr w:type="spellEnd"/>
      <w:r w:rsidRPr="00FA3545">
        <w:rPr>
          <w:rFonts w:ascii="Book Antiqua" w:eastAsia="Book Antiqua" w:hAnsi="Book Antiqua" w:cs="Book Antiqua"/>
          <w:color w:val="000000"/>
        </w:rPr>
        <w:t xml:space="preserve"> M, Hankey BF, Shi W, Bond JH, Schapiro M, </w:t>
      </w:r>
      <w:proofErr w:type="spellStart"/>
      <w:r w:rsidRPr="00FA3545">
        <w:rPr>
          <w:rFonts w:ascii="Book Antiqua" w:eastAsia="Book Antiqua" w:hAnsi="Book Antiqua" w:cs="Book Antiqua"/>
          <w:color w:val="000000"/>
        </w:rPr>
        <w:t>Panish</w:t>
      </w:r>
      <w:proofErr w:type="spellEnd"/>
      <w:r w:rsidRPr="00FA3545">
        <w:rPr>
          <w:rFonts w:ascii="Book Antiqua" w:eastAsia="Book Antiqua" w:hAnsi="Book Antiqua" w:cs="Book Antiqua"/>
          <w:color w:val="000000"/>
        </w:rPr>
        <w:t xml:space="preserve"> JF, Stewart ET, </w:t>
      </w:r>
      <w:proofErr w:type="spellStart"/>
      <w:r w:rsidRPr="00FA3545">
        <w:rPr>
          <w:rFonts w:ascii="Book Antiqua" w:eastAsia="Book Antiqua" w:hAnsi="Book Antiqua" w:cs="Book Antiqua"/>
          <w:color w:val="000000"/>
        </w:rPr>
        <w:t>Waye</w:t>
      </w:r>
      <w:proofErr w:type="spellEnd"/>
      <w:r w:rsidRPr="00FA3545">
        <w:rPr>
          <w:rFonts w:ascii="Book Antiqua" w:eastAsia="Book Antiqua" w:hAnsi="Book Antiqua" w:cs="Book Antiqua"/>
          <w:color w:val="000000"/>
        </w:rPr>
        <w:t xml:space="preserve"> JD. </w:t>
      </w:r>
      <w:proofErr w:type="spellStart"/>
      <w:r w:rsidRPr="00FA3545">
        <w:rPr>
          <w:rFonts w:ascii="Book Antiqua" w:eastAsia="Book Antiqua" w:hAnsi="Book Antiqua" w:cs="Book Antiqua"/>
          <w:color w:val="000000"/>
        </w:rPr>
        <w:t>Colonoscopic</w:t>
      </w:r>
      <w:proofErr w:type="spellEnd"/>
      <w:r w:rsidRPr="00FA3545">
        <w:rPr>
          <w:rFonts w:ascii="Book Antiqua" w:eastAsia="Book Antiqua" w:hAnsi="Book Antiqua" w:cs="Book Antiqua"/>
          <w:color w:val="000000"/>
        </w:rPr>
        <w:t xml:space="preserve"> polypectomy and long-term prevention of colorectal-cancer deaths. </w:t>
      </w:r>
      <w:r w:rsidRPr="00FA3545">
        <w:rPr>
          <w:rFonts w:ascii="Book Antiqua" w:eastAsia="Book Antiqua" w:hAnsi="Book Antiqua" w:cs="Book Antiqua"/>
          <w:i/>
          <w:iCs/>
          <w:color w:val="000000"/>
        </w:rPr>
        <w:t xml:space="preserve">N </w:t>
      </w:r>
      <w:proofErr w:type="spellStart"/>
      <w:r w:rsidRPr="00FA3545">
        <w:rPr>
          <w:rFonts w:ascii="Book Antiqua" w:eastAsia="Book Antiqua" w:hAnsi="Book Antiqua" w:cs="Book Antiqua"/>
          <w:i/>
          <w:iCs/>
          <w:color w:val="000000"/>
        </w:rPr>
        <w:t>Engl</w:t>
      </w:r>
      <w:proofErr w:type="spellEnd"/>
      <w:r w:rsidRPr="00FA3545">
        <w:rPr>
          <w:rFonts w:ascii="Book Antiqua" w:eastAsia="Book Antiqua" w:hAnsi="Book Antiqua" w:cs="Book Antiqua"/>
          <w:i/>
          <w:iCs/>
          <w:color w:val="000000"/>
        </w:rPr>
        <w:t xml:space="preserve"> J Med</w:t>
      </w:r>
      <w:r w:rsidRPr="00FA3545">
        <w:rPr>
          <w:rFonts w:ascii="Book Antiqua" w:eastAsia="Book Antiqua" w:hAnsi="Book Antiqua" w:cs="Book Antiqua"/>
          <w:color w:val="000000"/>
        </w:rPr>
        <w:t xml:space="preserve"> 2012; </w:t>
      </w:r>
      <w:r w:rsidRPr="00FA3545">
        <w:rPr>
          <w:rFonts w:ascii="Book Antiqua" w:eastAsia="Book Antiqua" w:hAnsi="Book Antiqua" w:cs="Book Antiqua"/>
          <w:b/>
          <w:bCs/>
          <w:color w:val="000000"/>
        </w:rPr>
        <w:t>366</w:t>
      </w:r>
      <w:r w:rsidRPr="00FA3545">
        <w:rPr>
          <w:rFonts w:ascii="Book Antiqua" w:eastAsia="Book Antiqua" w:hAnsi="Book Antiqua" w:cs="Book Antiqua"/>
          <w:color w:val="000000"/>
        </w:rPr>
        <w:t>: 687-696 [PMID: 22356322 DOI: 10.1056/NEJMoa1100370]</w:t>
      </w:r>
    </w:p>
    <w:p w14:paraId="315C461A"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 </w:t>
      </w:r>
      <w:r w:rsidRPr="00FA3545">
        <w:rPr>
          <w:rFonts w:ascii="Book Antiqua" w:eastAsia="Book Antiqua" w:hAnsi="Book Antiqua" w:cs="Book Antiqua"/>
          <w:b/>
          <w:bCs/>
          <w:color w:val="000000"/>
        </w:rPr>
        <w:t>Rex DK,</w:t>
      </w:r>
      <w:r w:rsidRPr="00FA3545">
        <w:rPr>
          <w:rFonts w:ascii="Book Antiqua" w:eastAsia="Book Antiqua" w:hAnsi="Book Antiqua" w:cs="Book Antiqua"/>
          <w:color w:val="000000"/>
        </w:rPr>
        <w:t xml:space="preserve"> Boland CR, </w:t>
      </w:r>
      <w:proofErr w:type="spellStart"/>
      <w:r w:rsidRPr="00FA3545">
        <w:rPr>
          <w:rFonts w:ascii="Book Antiqua" w:eastAsia="Book Antiqua" w:hAnsi="Book Antiqua" w:cs="Book Antiqua"/>
          <w:color w:val="000000"/>
        </w:rPr>
        <w:t>Dominitz</w:t>
      </w:r>
      <w:proofErr w:type="spellEnd"/>
      <w:r w:rsidRPr="00FA3545">
        <w:rPr>
          <w:rFonts w:ascii="Book Antiqua" w:eastAsia="Book Antiqua" w:hAnsi="Book Antiqua" w:cs="Book Antiqua"/>
          <w:color w:val="000000"/>
        </w:rPr>
        <w:t xml:space="preserve"> JA, Giardiello FM, Johnson DA, Kaltenbach T, Levin TR, Lieberman D, Robertson DJ. Colorectal Cancer Screening: Recommendations for Physicians and Patients </w:t>
      </w:r>
      <w:proofErr w:type="gramStart"/>
      <w:r w:rsidRPr="00FA3545">
        <w:rPr>
          <w:rFonts w:ascii="Book Antiqua" w:eastAsia="Book Antiqua" w:hAnsi="Book Antiqua" w:cs="Book Antiqua"/>
          <w:color w:val="000000"/>
        </w:rPr>
        <w:t>From</w:t>
      </w:r>
      <w:proofErr w:type="gramEnd"/>
      <w:r w:rsidRPr="00FA3545">
        <w:rPr>
          <w:rFonts w:ascii="Book Antiqua" w:eastAsia="Book Antiqua" w:hAnsi="Book Antiqua" w:cs="Book Antiqua"/>
          <w:color w:val="000000"/>
        </w:rPr>
        <w:t xml:space="preserve"> the U.S. Multi-Society Task Force on Colorectal Cance</w:t>
      </w:r>
      <w:r w:rsidR="00B82002">
        <w:rPr>
          <w:rFonts w:ascii="Book Antiqua" w:eastAsia="Book Antiqua" w:hAnsi="Book Antiqua" w:cs="Book Antiqua"/>
          <w:color w:val="000000"/>
        </w:rPr>
        <w:t xml:space="preserve">r. </w:t>
      </w:r>
      <w:r w:rsidR="00B82002" w:rsidRPr="00B82002">
        <w:rPr>
          <w:rFonts w:ascii="Book Antiqua" w:eastAsia="Book Antiqua" w:hAnsi="Book Antiqua" w:cs="Book Antiqua"/>
          <w:i/>
          <w:color w:val="000000"/>
        </w:rPr>
        <w:t>Gastroenterology</w:t>
      </w:r>
      <w:r w:rsidR="00B82002">
        <w:rPr>
          <w:rFonts w:ascii="Book Antiqua" w:eastAsia="Book Antiqua" w:hAnsi="Book Antiqua" w:cs="Book Antiqua"/>
          <w:color w:val="000000"/>
        </w:rPr>
        <w:t xml:space="preserve"> 2017;</w:t>
      </w:r>
      <w:r w:rsidR="00B82002" w:rsidRPr="00B82002">
        <w:rPr>
          <w:rFonts w:ascii="Book Antiqua" w:eastAsia="Book Antiqua" w:hAnsi="Book Antiqua" w:cs="Book Antiqua"/>
          <w:b/>
          <w:color w:val="000000"/>
        </w:rPr>
        <w:t xml:space="preserve"> 153</w:t>
      </w:r>
      <w:r w:rsidRPr="00B82002">
        <w:rPr>
          <w:rFonts w:ascii="Book Antiqua" w:eastAsia="Book Antiqua" w:hAnsi="Book Antiqua" w:cs="Book Antiqua"/>
          <w:b/>
          <w:color w:val="000000"/>
        </w:rPr>
        <w:t>:</w:t>
      </w:r>
      <w:r w:rsidRPr="00FA3545">
        <w:rPr>
          <w:rFonts w:ascii="Book Antiqua" w:eastAsia="Book Antiqua" w:hAnsi="Book Antiqua" w:cs="Book Antiqua"/>
          <w:color w:val="000000"/>
        </w:rPr>
        <w:t xml:space="preserve"> 307-323</w:t>
      </w:r>
    </w:p>
    <w:p w14:paraId="315C461B"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 </w:t>
      </w:r>
      <w:r w:rsidRPr="00FA3545">
        <w:rPr>
          <w:rFonts w:ascii="Book Antiqua" w:eastAsia="Book Antiqua" w:hAnsi="Book Antiqua" w:cs="Book Antiqua"/>
          <w:b/>
          <w:bCs/>
          <w:color w:val="000000"/>
        </w:rPr>
        <w:t>Brenner H</w:t>
      </w:r>
      <w:r w:rsidRPr="00FA3545">
        <w:rPr>
          <w:rFonts w:ascii="Book Antiqua" w:eastAsia="Book Antiqua" w:hAnsi="Book Antiqua" w:cs="Book Antiqua"/>
          <w:color w:val="000000"/>
        </w:rPr>
        <w:t xml:space="preserve">, Chang-Claude J, Seiler CM, Rickert A, Hoffmeister M. Protection from colorectal cancer after colonoscopy: a population-based, case-control study. </w:t>
      </w:r>
      <w:r w:rsidRPr="00FA3545">
        <w:rPr>
          <w:rFonts w:ascii="Book Antiqua" w:eastAsia="Book Antiqua" w:hAnsi="Book Antiqua" w:cs="Book Antiqua"/>
          <w:i/>
          <w:iCs/>
          <w:color w:val="000000"/>
        </w:rPr>
        <w:t>Ann Intern Med</w:t>
      </w:r>
      <w:r w:rsidRPr="00FA3545">
        <w:rPr>
          <w:rFonts w:ascii="Book Antiqua" w:eastAsia="Book Antiqua" w:hAnsi="Book Antiqua" w:cs="Book Antiqua"/>
          <w:color w:val="000000"/>
        </w:rPr>
        <w:t xml:space="preserve"> 2011; </w:t>
      </w:r>
      <w:r w:rsidRPr="00FA3545">
        <w:rPr>
          <w:rFonts w:ascii="Book Antiqua" w:eastAsia="Book Antiqua" w:hAnsi="Book Antiqua" w:cs="Book Antiqua"/>
          <w:b/>
          <w:bCs/>
          <w:color w:val="000000"/>
        </w:rPr>
        <w:t>154</w:t>
      </w:r>
      <w:r w:rsidRPr="00FA3545">
        <w:rPr>
          <w:rFonts w:ascii="Book Antiqua" w:eastAsia="Book Antiqua" w:hAnsi="Book Antiqua" w:cs="Book Antiqua"/>
          <w:color w:val="000000"/>
        </w:rPr>
        <w:t>: 22-30 [PMID: 21200035 DOI: 10.7326/0003-4819-154-1-201101040-00004]</w:t>
      </w:r>
    </w:p>
    <w:p w14:paraId="315C461C"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6 </w:t>
      </w:r>
      <w:r w:rsidRPr="00FA3545">
        <w:rPr>
          <w:rFonts w:ascii="Book Antiqua" w:eastAsia="Book Antiqua" w:hAnsi="Book Antiqua" w:cs="Book Antiqua"/>
          <w:b/>
          <w:bCs/>
          <w:color w:val="000000"/>
        </w:rPr>
        <w:t>Brenner H,</w:t>
      </w:r>
      <w:r w:rsidRPr="00FA3545">
        <w:rPr>
          <w:rFonts w:ascii="Book Antiqua" w:eastAsia="Book Antiqua" w:hAnsi="Book Antiqua" w:cs="Book Antiqua"/>
          <w:color w:val="000000"/>
        </w:rPr>
        <w:t xml:space="preserve"> Chang-Claude J, Jansen L, </w:t>
      </w:r>
      <w:proofErr w:type="spellStart"/>
      <w:r w:rsidRPr="00FA3545">
        <w:rPr>
          <w:rFonts w:ascii="Book Antiqua" w:eastAsia="Book Antiqua" w:hAnsi="Book Antiqua" w:cs="Book Antiqua"/>
          <w:color w:val="000000"/>
        </w:rPr>
        <w:t>Knebel</w:t>
      </w:r>
      <w:proofErr w:type="spellEnd"/>
      <w:r w:rsidRPr="00FA3545">
        <w:rPr>
          <w:rFonts w:ascii="Book Antiqua" w:eastAsia="Book Antiqua" w:hAnsi="Book Antiqua" w:cs="Book Antiqua"/>
          <w:color w:val="000000"/>
        </w:rPr>
        <w:t xml:space="preserve"> P, Stock C, Hoffmeister M. Reduced risk of colorectal cancer up to 10 years after screening, surveillance, or diagnostic colonoscop</w:t>
      </w:r>
      <w:r w:rsidR="00B82002">
        <w:rPr>
          <w:rFonts w:ascii="Book Antiqua" w:eastAsia="Book Antiqua" w:hAnsi="Book Antiqua" w:cs="Book Antiqua"/>
          <w:color w:val="000000"/>
        </w:rPr>
        <w:t xml:space="preserve">y. </w:t>
      </w:r>
      <w:r w:rsidR="00B82002" w:rsidRPr="00B82002">
        <w:rPr>
          <w:rFonts w:ascii="Book Antiqua" w:eastAsia="Book Antiqua" w:hAnsi="Book Antiqua" w:cs="Book Antiqua"/>
          <w:i/>
          <w:color w:val="000000"/>
        </w:rPr>
        <w:t>Gastroenterology</w:t>
      </w:r>
      <w:r w:rsidR="00B82002">
        <w:rPr>
          <w:rFonts w:ascii="Book Antiqua" w:eastAsia="Book Antiqua" w:hAnsi="Book Antiqua" w:cs="Book Antiqua"/>
          <w:color w:val="000000"/>
        </w:rPr>
        <w:t xml:space="preserve"> 2014; </w:t>
      </w:r>
      <w:r w:rsidR="00B82002" w:rsidRPr="00B82002">
        <w:rPr>
          <w:rFonts w:ascii="Book Antiqua" w:eastAsia="Book Antiqua" w:hAnsi="Book Antiqua" w:cs="Book Antiqua"/>
          <w:b/>
          <w:color w:val="000000"/>
        </w:rPr>
        <w:t>146</w:t>
      </w:r>
      <w:r w:rsidRPr="00B82002">
        <w:rPr>
          <w:rFonts w:ascii="Book Antiqua" w:eastAsia="Book Antiqua" w:hAnsi="Book Antiqua" w:cs="Book Antiqua"/>
          <w:b/>
          <w:color w:val="000000"/>
        </w:rPr>
        <w:t xml:space="preserve">: </w:t>
      </w:r>
      <w:r w:rsidRPr="00FA3545">
        <w:rPr>
          <w:rFonts w:ascii="Book Antiqua" w:eastAsia="Book Antiqua" w:hAnsi="Book Antiqua" w:cs="Book Antiqua"/>
          <w:color w:val="000000"/>
        </w:rPr>
        <w:t>709-717</w:t>
      </w:r>
    </w:p>
    <w:p w14:paraId="315C461D"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 </w:t>
      </w:r>
      <w:r w:rsidRPr="00FA3545">
        <w:rPr>
          <w:rFonts w:ascii="Book Antiqua" w:eastAsia="Book Antiqua" w:hAnsi="Book Antiqua" w:cs="Book Antiqua"/>
          <w:b/>
          <w:bCs/>
          <w:color w:val="000000"/>
        </w:rPr>
        <w:t>Baxter NN</w:t>
      </w:r>
      <w:r w:rsidRPr="00FA3545">
        <w:rPr>
          <w:rFonts w:ascii="Book Antiqua" w:eastAsia="Book Antiqua" w:hAnsi="Book Antiqua" w:cs="Book Antiqua"/>
          <w:color w:val="000000"/>
        </w:rPr>
        <w:t xml:space="preserve">, Goldwasser MA, </w:t>
      </w:r>
      <w:proofErr w:type="spellStart"/>
      <w:r w:rsidRPr="00FA3545">
        <w:rPr>
          <w:rFonts w:ascii="Book Antiqua" w:eastAsia="Book Antiqua" w:hAnsi="Book Antiqua" w:cs="Book Antiqua"/>
          <w:color w:val="000000"/>
        </w:rPr>
        <w:t>Paszat</w:t>
      </w:r>
      <w:proofErr w:type="spellEnd"/>
      <w:r w:rsidRPr="00FA3545">
        <w:rPr>
          <w:rFonts w:ascii="Book Antiqua" w:eastAsia="Book Antiqua" w:hAnsi="Book Antiqua" w:cs="Book Antiqua"/>
          <w:color w:val="000000"/>
        </w:rPr>
        <w:t xml:space="preserve"> LF, </w:t>
      </w:r>
      <w:proofErr w:type="spellStart"/>
      <w:r w:rsidRPr="00FA3545">
        <w:rPr>
          <w:rFonts w:ascii="Book Antiqua" w:eastAsia="Book Antiqua" w:hAnsi="Book Antiqua" w:cs="Book Antiqua"/>
          <w:color w:val="000000"/>
        </w:rPr>
        <w:t>Saskin</w:t>
      </w:r>
      <w:proofErr w:type="spellEnd"/>
      <w:r w:rsidRPr="00FA3545">
        <w:rPr>
          <w:rFonts w:ascii="Book Antiqua" w:eastAsia="Book Antiqua" w:hAnsi="Book Antiqua" w:cs="Book Antiqua"/>
          <w:color w:val="000000"/>
        </w:rPr>
        <w:t xml:space="preserve"> R, </w:t>
      </w:r>
      <w:proofErr w:type="spellStart"/>
      <w:r w:rsidRPr="00FA3545">
        <w:rPr>
          <w:rFonts w:ascii="Book Antiqua" w:eastAsia="Book Antiqua" w:hAnsi="Book Antiqua" w:cs="Book Antiqua"/>
          <w:color w:val="000000"/>
        </w:rPr>
        <w:t>Urbach</w:t>
      </w:r>
      <w:proofErr w:type="spellEnd"/>
      <w:r w:rsidRPr="00FA3545">
        <w:rPr>
          <w:rFonts w:ascii="Book Antiqua" w:eastAsia="Book Antiqua" w:hAnsi="Book Antiqua" w:cs="Book Antiqua"/>
          <w:color w:val="000000"/>
        </w:rPr>
        <w:t xml:space="preserve"> DR, </w:t>
      </w:r>
      <w:proofErr w:type="spellStart"/>
      <w:r w:rsidRPr="00FA3545">
        <w:rPr>
          <w:rFonts w:ascii="Book Antiqua" w:eastAsia="Book Antiqua" w:hAnsi="Book Antiqua" w:cs="Book Antiqua"/>
          <w:color w:val="000000"/>
        </w:rPr>
        <w:t>Rabeneck</w:t>
      </w:r>
      <w:proofErr w:type="spellEnd"/>
      <w:r w:rsidRPr="00FA3545">
        <w:rPr>
          <w:rFonts w:ascii="Book Antiqua" w:eastAsia="Book Antiqua" w:hAnsi="Book Antiqua" w:cs="Book Antiqua"/>
          <w:color w:val="000000"/>
        </w:rPr>
        <w:t xml:space="preserve"> L. Association of colonoscopy and death from colorectal cancer. </w:t>
      </w:r>
      <w:r w:rsidRPr="00FA3545">
        <w:rPr>
          <w:rFonts w:ascii="Book Antiqua" w:eastAsia="Book Antiqua" w:hAnsi="Book Antiqua" w:cs="Book Antiqua"/>
          <w:i/>
          <w:iCs/>
          <w:color w:val="000000"/>
        </w:rPr>
        <w:t>Ann Intern Med</w:t>
      </w:r>
      <w:r w:rsidRPr="00FA3545">
        <w:rPr>
          <w:rFonts w:ascii="Book Antiqua" w:eastAsia="Book Antiqua" w:hAnsi="Book Antiqua" w:cs="Book Antiqua"/>
          <w:color w:val="000000"/>
        </w:rPr>
        <w:t xml:space="preserve"> 2009; </w:t>
      </w:r>
      <w:r w:rsidRPr="00FA3545">
        <w:rPr>
          <w:rFonts w:ascii="Book Antiqua" w:eastAsia="Book Antiqua" w:hAnsi="Book Antiqua" w:cs="Book Antiqua"/>
          <w:b/>
          <w:bCs/>
          <w:color w:val="000000"/>
        </w:rPr>
        <w:t>150</w:t>
      </w:r>
      <w:r w:rsidRPr="00FA3545">
        <w:rPr>
          <w:rFonts w:ascii="Book Antiqua" w:eastAsia="Book Antiqua" w:hAnsi="Book Antiqua" w:cs="Book Antiqua"/>
          <w:color w:val="000000"/>
        </w:rPr>
        <w:t>: 1-8 [PMID: 19075198 DOI: 10.7326/0003-4819-150-1-200901060-00306]</w:t>
      </w:r>
    </w:p>
    <w:p w14:paraId="315C461E"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 </w:t>
      </w:r>
      <w:proofErr w:type="spellStart"/>
      <w:r w:rsidRPr="00FA3545">
        <w:rPr>
          <w:rFonts w:ascii="Book Antiqua" w:eastAsia="Book Antiqua" w:hAnsi="Book Antiqua" w:cs="Book Antiqua"/>
          <w:b/>
          <w:bCs/>
          <w:color w:val="000000"/>
        </w:rPr>
        <w:t>Doubeni</w:t>
      </w:r>
      <w:proofErr w:type="spellEnd"/>
      <w:r w:rsidRPr="00FA3545">
        <w:rPr>
          <w:rFonts w:ascii="Book Antiqua" w:eastAsia="Book Antiqua" w:hAnsi="Book Antiqua" w:cs="Book Antiqua"/>
          <w:b/>
          <w:bCs/>
          <w:color w:val="000000"/>
        </w:rPr>
        <w:t xml:space="preserve"> CA</w:t>
      </w:r>
      <w:r w:rsidRPr="00FA3545">
        <w:rPr>
          <w:rFonts w:ascii="Book Antiqua" w:eastAsia="Book Antiqua" w:hAnsi="Book Antiqua" w:cs="Book Antiqua"/>
          <w:color w:val="000000"/>
        </w:rPr>
        <w:t xml:space="preserve">, Corley DA, Quinn VP, Jensen CD, </w:t>
      </w:r>
      <w:proofErr w:type="spellStart"/>
      <w:r w:rsidRPr="00FA3545">
        <w:rPr>
          <w:rFonts w:ascii="Book Antiqua" w:eastAsia="Book Antiqua" w:hAnsi="Book Antiqua" w:cs="Book Antiqua"/>
          <w:color w:val="000000"/>
        </w:rPr>
        <w:t>Zauber</w:t>
      </w:r>
      <w:proofErr w:type="spellEnd"/>
      <w:r w:rsidRPr="00FA3545">
        <w:rPr>
          <w:rFonts w:ascii="Book Antiqua" w:eastAsia="Book Antiqua" w:hAnsi="Book Antiqua" w:cs="Book Antiqua"/>
          <w:color w:val="000000"/>
        </w:rPr>
        <w:t xml:space="preserve"> AG, Goodman M, Johnson JR, Mehta SJ, Becerra TA, Zhao WK, </w:t>
      </w:r>
      <w:proofErr w:type="spellStart"/>
      <w:r w:rsidRPr="00FA3545">
        <w:rPr>
          <w:rFonts w:ascii="Book Antiqua" w:eastAsia="Book Antiqua" w:hAnsi="Book Antiqua" w:cs="Book Antiqua"/>
          <w:color w:val="000000"/>
        </w:rPr>
        <w:t>Schottinger</w:t>
      </w:r>
      <w:proofErr w:type="spellEnd"/>
      <w:r w:rsidRPr="00FA3545">
        <w:rPr>
          <w:rFonts w:ascii="Book Antiqua" w:eastAsia="Book Antiqua" w:hAnsi="Book Antiqua" w:cs="Book Antiqua"/>
          <w:color w:val="000000"/>
        </w:rPr>
        <w:t xml:space="preserve"> J, </w:t>
      </w:r>
      <w:proofErr w:type="spellStart"/>
      <w:r w:rsidRPr="00FA3545">
        <w:rPr>
          <w:rFonts w:ascii="Book Antiqua" w:eastAsia="Book Antiqua" w:hAnsi="Book Antiqua" w:cs="Book Antiqua"/>
          <w:color w:val="000000"/>
        </w:rPr>
        <w:t>Doria</w:t>
      </w:r>
      <w:proofErr w:type="spellEnd"/>
      <w:r w:rsidRPr="00FA3545">
        <w:rPr>
          <w:rFonts w:ascii="Book Antiqua" w:eastAsia="Book Antiqua" w:hAnsi="Book Antiqua" w:cs="Book Antiqua"/>
          <w:color w:val="000000"/>
        </w:rPr>
        <w:t xml:space="preserve">-Rose VP, Levin TR, Weiss NS, Fletcher RH. Effectiveness of screening colonoscopy in reducing the risk of death from right and left colon cancer: a large community-based study. </w:t>
      </w:r>
      <w:r w:rsidRPr="00FA3545">
        <w:rPr>
          <w:rFonts w:ascii="Book Antiqua" w:eastAsia="Book Antiqua" w:hAnsi="Book Antiqua" w:cs="Book Antiqua"/>
          <w:i/>
          <w:iCs/>
          <w:color w:val="000000"/>
        </w:rPr>
        <w:t>Gut</w:t>
      </w:r>
      <w:r w:rsidRPr="00FA3545">
        <w:rPr>
          <w:rFonts w:ascii="Book Antiqua" w:eastAsia="Book Antiqua" w:hAnsi="Book Antiqua" w:cs="Book Antiqua"/>
          <w:color w:val="000000"/>
        </w:rPr>
        <w:t xml:space="preserve"> 2018; </w:t>
      </w:r>
      <w:r w:rsidRPr="00FA3545">
        <w:rPr>
          <w:rFonts w:ascii="Book Antiqua" w:eastAsia="Book Antiqua" w:hAnsi="Book Antiqua" w:cs="Book Antiqua"/>
          <w:b/>
          <w:bCs/>
          <w:color w:val="000000"/>
        </w:rPr>
        <w:t>67</w:t>
      </w:r>
      <w:r w:rsidRPr="00FA3545">
        <w:rPr>
          <w:rFonts w:ascii="Book Antiqua" w:eastAsia="Book Antiqua" w:hAnsi="Book Antiqua" w:cs="Book Antiqua"/>
          <w:color w:val="000000"/>
        </w:rPr>
        <w:t>: 291-298 [PMID: 27733426 DOI: 10.1136/gutjnl-2016-312712]</w:t>
      </w:r>
    </w:p>
    <w:p w14:paraId="315C461F"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9 </w:t>
      </w:r>
      <w:proofErr w:type="spellStart"/>
      <w:r w:rsidRPr="00FA3545">
        <w:rPr>
          <w:rFonts w:ascii="Book Antiqua" w:eastAsia="Book Antiqua" w:hAnsi="Book Antiqua" w:cs="Book Antiqua"/>
          <w:b/>
          <w:bCs/>
          <w:color w:val="000000"/>
        </w:rPr>
        <w:t>Bartel</w:t>
      </w:r>
      <w:proofErr w:type="spellEnd"/>
      <w:r w:rsidRPr="00FA3545">
        <w:rPr>
          <w:rFonts w:ascii="Book Antiqua" w:eastAsia="Book Antiqua" w:hAnsi="Book Antiqua" w:cs="Book Antiqua"/>
          <w:b/>
          <w:bCs/>
          <w:color w:val="000000"/>
        </w:rPr>
        <w:t xml:space="preserve"> MJ</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Brahmbhatt</w:t>
      </w:r>
      <w:proofErr w:type="spellEnd"/>
      <w:r w:rsidRPr="00FA3545">
        <w:rPr>
          <w:rFonts w:ascii="Book Antiqua" w:eastAsia="Book Antiqua" w:hAnsi="Book Antiqua" w:cs="Book Antiqua"/>
          <w:color w:val="000000"/>
        </w:rPr>
        <w:t xml:space="preserve"> BS, Wallace MB. Management of colorectal T1 carcinoma treated by endoscopic resection from the Western perspective. </w:t>
      </w:r>
      <w:r w:rsidRPr="00FA3545">
        <w:rPr>
          <w:rFonts w:ascii="Book Antiqua" w:eastAsia="Book Antiqua" w:hAnsi="Book Antiqua" w:cs="Book Antiqua"/>
          <w:i/>
          <w:iCs/>
          <w:color w:val="000000"/>
        </w:rPr>
        <w:t xml:space="preserve">Dig </w:t>
      </w:r>
      <w:proofErr w:type="spellStart"/>
      <w:r w:rsidRPr="00FA3545">
        <w:rPr>
          <w:rFonts w:ascii="Book Antiqua" w:eastAsia="Book Antiqua" w:hAnsi="Book Antiqua" w:cs="Book Antiqua"/>
          <w:i/>
          <w:iCs/>
          <w:color w:val="000000"/>
        </w:rPr>
        <w:t>Endosc</w:t>
      </w:r>
      <w:proofErr w:type="spellEnd"/>
      <w:r w:rsidRPr="00FA3545">
        <w:rPr>
          <w:rFonts w:ascii="Book Antiqua" w:eastAsia="Book Antiqua" w:hAnsi="Book Antiqua" w:cs="Book Antiqua"/>
          <w:color w:val="000000"/>
        </w:rPr>
        <w:t xml:space="preserve"> 2016; </w:t>
      </w:r>
      <w:r w:rsidRPr="00FA3545">
        <w:rPr>
          <w:rFonts w:ascii="Book Antiqua" w:eastAsia="Book Antiqua" w:hAnsi="Book Antiqua" w:cs="Book Antiqua"/>
          <w:b/>
          <w:bCs/>
          <w:color w:val="000000"/>
        </w:rPr>
        <w:t>28</w:t>
      </w:r>
      <w:r w:rsidRPr="00FA3545">
        <w:rPr>
          <w:rFonts w:ascii="Book Antiqua" w:eastAsia="Book Antiqua" w:hAnsi="Book Antiqua" w:cs="Book Antiqua"/>
          <w:color w:val="000000"/>
        </w:rPr>
        <w:t>: 330-341 [PMID: 26718885 DOI: 10.1111/den.12598]</w:t>
      </w:r>
    </w:p>
    <w:p w14:paraId="315C4620"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10 </w:t>
      </w:r>
      <w:r w:rsidRPr="00FA3545">
        <w:rPr>
          <w:rFonts w:ascii="Book Antiqua" w:eastAsia="Book Antiqua" w:hAnsi="Book Antiqua" w:cs="Book Antiqua"/>
          <w:b/>
          <w:bCs/>
          <w:color w:val="000000"/>
        </w:rPr>
        <w:t>Corley DA</w:t>
      </w:r>
      <w:r w:rsidRPr="00FA3545">
        <w:rPr>
          <w:rFonts w:ascii="Book Antiqua" w:eastAsia="Book Antiqua" w:hAnsi="Book Antiqua" w:cs="Book Antiqua"/>
          <w:color w:val="000000"/>
        </w:rPr>
        <w:t xml:space="preserve">, Jensen CD, Marks AR, Zhao WK, Lee JK, </w:t>
      </w:r>
      <w:proofErr w:type="spellStart"/>
      <w:r w:rsidRPr="00FA3545">
        <w:rPr>
          <w:rFonts w:ascii="Book Antiqua" w:eastAsia="Book Antiqua" w:hAnsi="Book Antiqua" w:cs="Book Antiqua"/>
          <w:color w:val="000000"/>
        </w:rPr>
        <w:t>Doubeni</w:t>
      </w:r>
      <w:proofErr w:type="spellEnd"/>
      <w:r w:rsidRPr="00FA3545">
        <w:rPr>
          <w:rFonts w:ascii="Book Antiqua" w:eastAsia="Book Antiqua" w:hAnsi="Book Antiqua" w:cs="Book Antiqua"/>
          <w:color w:val="000000"/>
        </w:rPr>
        <w:t xml:space="preserve"> CA, </w:t>
      </w:r>
      <w:proofErr w:type="spellStart"/>
      <w:r w:rsidRPr="00FA3545">
        <w:rPr>
          <w:rFonts w:ascii="Book Antiqua" w:eastAsia="Book Antiqua" w:hAnsi="Book Antiqua" w:cs="Book Antiqua"/>
          <w:color w:val="000000"/>
        </w:rPr>
        <w:t>Zauber</w:t>
      </w:r>
      <w:proofErr w:type="spellEnd"/>
      <w:r w:rsidRPr="00FA3545">
        <w:rPr>
          <w:rFonts w:ascii="Book Antiqua" w:eastAsia="Book Antiqua" w:hAnsi="Book Antiqua" w:cs="Book Antiqua"/>
          <w:color w:val="000000"/>
        </w:rPr>
        <w:t xml:space="preserve"> AG, de Boer J, Fireman BH, </w:t>
      </w:r>
      <w:proofErr w:type="spellStart"/>
      <w:r w:rsidRPr="00FA3545">
        <w:rPr>
          <w:rFonts w:ascii="Book Antiqua" w:eastAsia="Book Antiqua" w:hAnsi="Book Antiqua" w:cs="Book Antiqua"/>
          <w:color w:val="000000"/>
        </w:rPr>
        <w:t>Schottinger</w:t>
      </w:r>
      <w:proofErr w:type="spellEnd"/>
      <w:r w:rsidRPr="00FA3545">
        <w:rPr>
          <w:rFonts w:ascii="Book Antiqua" w:eastAsia="Book Antiqua" w:hAnsi="Book Antiqua" w:cs="Book Antiqua"/>
          <w:color w:val="000000"/>
        </w:rPr>
        <w:t xml:space="preserve"> JE, Quinn VP, </w:t>
      </w:r>
      <w:proofErr w:type="spellStart"/>
      <w:r w:rsidRPr="00FA3545">
        <w:rPr>
          <w:rFonts w:ascii="Book Antiqua" w:eastAsia="Book Antiqua" w:hAnsi="Book Antiqua" w:cs="Book Antiqua"/>
          <w:color w:val="000000"/>
        </w:rPr>
        <w:t>Ghai</w:t>
      </w:r>
      <w:proofErr w:type="spellEnd"/>
      <w:r w:rsidRPr="00FA3545">
        <w:rPr>
          <w:rFonts w:ascii="Book Antiqua" w:eastAsia="Book Antiqua" w:hAnsi="Book Antiqua" w:cs="Book Antiqua"/>
          <w:color w:val="000000"/>
        </w:rPr>
        <w:t xml:space="preserve"> NR, Levin TR, </w:t>
      </w:r>
      <w:proofErr w:type="spellStart"/>
      <w:r w:rsidRPr="00FA3545">
        <w:rPr>
          <w:rFonts w:ascii="Book Antiqua" w:eastAsia="Book Antiqua" w:hAnsi="Book Antiqua" w:cs="Book Antiqua"/>
          <w:color w:val="000000"/>
        </w:rPr>
        <w:t>Quesenberry</w:t>
      </w:r>
      <w:proofErr w:type="spellEnd"/>
      <w:r w:rsidRPr="00FA3545">
        <w:rPr>
          <w:rFonts w:ascii="Book Antiqua" w:eastAsia="Book Antiqua" w:hAnsi="Book Antiqua" w:cs="Book Antiqua"/>
          <w:color w:val="000000"/>
        </w:rPr>
        <w:t xml:space="preserve"> CP. Adenoma detection rate and risk of colorectal cancer and death. </w:t>
      </w:r>
      <w:r w:rsidRPr="00FA3545">
        <w:rPr>
          <w:rFonts w:ascii="Book Antiqua" w:eastAsia="Book Antiqua" w:hAnsi="Book Antiqua" w:cs="Book Antiqua"/>
          <w:i/>
          <w:iCs/>
          <w:color w:val="000000"/>
        </w:rPr>
        <w:t xml:space="preserve">N </w:t>
      </w:r>
      <w:proofErr w:type="spellStart"/>
      <w:r w:rsidRPr="00FA3545">
        <w:rPr>
          <w:rFonts w:ascii="Book Antiqua" w:eastAsia="Book Antiqua" w:hAnsi="Book Antiqua" w:cs="Book Antiqua"/>
          <w:i/>
          <w:iCs/>
          <w:color w:val="000000"/>
        </w:rPr>
        <w:t>Engl</w:t>
      </w:r>
      <w:proofErr w:type="spellEnd"/>
      <w:r w:rsidRPr="00FA3545">
        <w:rPr>
          <w:rFonts w:ascii="Book Antiqua" w:eastAsia="Book Antiqua" w:hAnsi="Book Antiqua" w:cs="Book Antiqua"/>
          <w:i/>
          <w:iCs/>
          <w:color w:val="000000"/>
        </w:rPr>
        <w:t xml:space="preserve"> J Med</w:t>
      </w:r>
      <w:r w:rsidRPr="00FA3545">
        <w:rPr>
          <w:rFonts w:ascii="Book Antiqua" w:eastAsia="Book Antiqua" w:hAnsi="Book Antiqua" w:cs="Book Antiqua"/>
          <w:color w:val="000000"/>
        </w:rPr>
        <w:t xml:space="preserve"> 2014; </w:t>
      </w:r>
      <w:r w:rsidRPr="00FA3545">
        <w:rPr>
          <w:rFonts w:ascii="Book Antiqua" w:eastAsia="Book Antiqua" w:hAnsi="Book Antiqua" w:cs="Book Antiqua"/>
          <w:b/>
          <w:bCs/>
          <w:color w:val="000000"/>
        </w:rPr>
        <w:t>370</w:t>
      </w:r>
      <w:r w:rsidRPr="00FA3545">
        <w:rPr>
          <w:rFonts w:ascii="Book Antiqua" w:eastAsia="Book Antiqua" w:hAnsi="Book Antiqua" w:cs="Book Antiqua"/>
          <w:color w:val="000000"/>
        </w:rPr>
        <w:t>: 1298-1306 [PMID: 24693890 DOI: 10.1056/NEJMoa1309086]</w:t>
      </w:r>
    </w:p>
    <w:p w14:paraId="315C4621"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 xml:space="preserve">11 </w:t>
      </w:r>
      <w:r w:rsidRPr="00FA3545">
        <w:rPr>
          <w:rFonts w:ascii="Book Antiqua" w:eastAsia="Book Antiqua" w:hAnsi="Book Antiqua" w:cs="Book Antiqua"/>
          <w:b/>
          <w:bCs/>
          <w:color w:val="000000"/>
        </w:rPr>
        <w:t>Kim KO</w:t>
      </w:r>
      <w:r w:rsidRPr="00FA3545">
        <w:rPr>
          <w:rFonts w:ascii="Book Antiqua" w:eastAsia="Book Antiqua" w:hAnsi="Book Antiqua" w:cs="Book Antiqua"/>
          <w:color w:val="000000"/>
        </w:rPr>
        <w:t xml:space="preserve">, Huh KC, Hong SP, Kim WH, Yoon H, Kim SW, Kim YS, Park JH, Lee J, Lee BJ, Park YS. Frequency and Characteristics of Interval Colorectal Cancer in Actual Clinical Practice: A KASID Multicenter Study. </w:t>
      </w:r>
      <w:r w:rsidRPr="00FA3545">
        <w:rPr>
          <w:rFonts w:ascii="Book Antiqua" w:eastAsia="Book Antiqua" w:hAnsi="Book Antiqua" w:cs="Book Antiqua"/>
          <w:i/>
          <w:iCs/>
          <w:color w:val="000000"/>
        </w:rPr>
        <w:t>Gut Liver</w:t>
      </w:r>
      <w:r w:rsidRPr="00FA3545">
        <w:rPr>
          <w:rFonts w:ascii="Book Antiqua" w:eastAsia="Book Antiqua" w:hAnsi="Book Antiqua" w:cs="Book Antiqua"/>
          <w:color w:val="000000"/>
        </w:rPr>
        <w:t xml:space="preserve"> 2018; </w:t>
      </w:r>
      <w:r w:rsidRPr="00FA3545">
        <w:rPr>
          <w:rFonts w:ascii="Book Antiqua" w:eastAsia="Book Antiqua" w:hAnsi="Book Antiqua" w:cs="Book Antiqua"/>
          <w:b/>
          <w:bCs/>
          <w:color w:val="000000"/>
        </w:rPr>
        <w:t>12</w:t>
      </w:r>
      <w:r w:rsidRPr="00FA3545">
        <w:rPr>
          <w:rFonts w:ascii="Book Antiqua" w:eastAsia="Book Antiqua" w:hAnsi="Book Antiqua" w:cs="Book Antiqua"/>
          <w:color w:val="000000"/>
        </w:rPr>
        <w:t>: 537-543 [PMID: 29938454 DOI: 10.5009/gnl17485]</w:t>
      </w:r>
    </w:p>
    <w:p w14:paraId="315C4622"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12 </w:t>
      </w:r>
      <w:r w:rsidRPr="00FA3545">
        <w:rPr>
          <w:rFonts w:ascii="Book Antiqua" w:eastAsia="Book Antiqua" w:hAnsi="Book Antiqua" w:cs="Book Antiqua"/>
          <w:b/>
          <w:bCs/>
          <w:color w:val="000000"/>
        </w:rPr>
        <w:t>Anderson JC</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Butterly</w:t>
      </w:r>
      <w:proofErr w:type="spellEnd"/>
      <w:r w:rsidRPr="00FA3545">
        <w:rPr>
          <w:rFonts w:ascii="Book Antiqua" w:eastAsia="Book Antiqua" w:hAnsi="Book Antiqua" w:cs="Book Antiqua"/>
          <w:color w:val="000000"/>
        </w:rPr>
        <w:t xml:space="preserve"> LF. Colonoscopy: quality indicators. </w:t>
      </w:r>
      <w:r w:rsidRPr="00FA3545">
        <w:rPr>
          <w:rFonts w:ascii="Book Antiqua" w:eastAsia="Book Antiqua" w:hAnsi="Book Antiqua" w:cs="Book Antiqua"/>
          <w:i/>
          <w:iCs/>
          <w:color w:val="000000"/>
        </w:rPr>
        <w:t xml:space="preserve">Clin </w:t>
      </w:r>
      <w:proofErr w:type="spellStart"/>
      <w:r w:rsidRPr="00FA3545">
        <w:rPr>
          <w:rFonts w:ascii="Book Antiqua" w:eastAsia="Book Antiqua" w:hAnsi="Book Antiqua" w:cs="Book Antiqua"/>
          <w:i/>
          <w:iCs/>
          <w:color w:val="000000"/>
        </w:rPr>
        <w:t>Transl</w:t>
      </w:r>
      <w:proofErr w:type="spellEnd"/>
      <w:r w:rsidRPr="00FA3545">
        <w:rPr>
          <w:rFonts w:ascii="Book Antiqua" w:eastAsia="Book Antiqua" w:hAnsi="Book Antiqua" w:cs="Book Antiqua"/>
          <w:i/>
          <w:iCs/>
          <w:color w:val="000000"/>
        </w:rPr>
        <w:t xml:space="preserve"> Gastroenterol</w:t>
      </w:r>
      <w:r w:rsidRPr="00FA3545">
        <w:rPr>
          <w:rFonts w:ascii="Book Antiqua" w:eastAsia="Book Antiqua" w:hAnsi="Book Antiqua" w:cs="Book Antiqua"/>
          <w:color w:val="000000"/>
        </w:rPr>
        <w:t xml:space="preserve"> 2015; </w:t>
      </w:r>
      <w:r w:rsidRPr="00FA3545">
        <w:rPr>
          <w:rFonts w:ascii="Book Antiqua" w:eastAsia="Book Antiqua" w:hAnsi="Book Antiqua" w:cs="Book Antiqua"/>
          <w:b/>
          <w:bCs/>
          <w:color w:val="000000"/>
        </w:rPr>
        <w:t>6</w:t>
      </w:r>
      <w:r w:rsidRPr="00FA3545">
        <w:rPr>
          <w:rFonts w:ascii="Book Antiqua" w:eastAsia="Book Antiqua" w:hAnsi="Book Antiqua" w:cs="Book Antiqua"/>
          <w:color w:val="000000"/>
        </w:rPr>
        <w:t>: e77 [PMID: 25716302 DOI: 10.1038/ctg.2015.5]</w:t>
      </w:r>
    </w:p>
    <w:p w14:paraId="315C4623"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13 </w:t>
      </w:r>
      <w:r w:rsidRPr="00FA3545">
        <w:rPr>
          <w:rFonts w:ascii="Book Antiqua" w:eastAsia="Book Antiqua" w:hAnsi="Book Antiqua" w:cs="Book Antiqua"/>
          <w:b/>
          <w:bCs/>
          <w:color w:val="000000"/>
        </w:rPr>
        <w:t>Quirke P</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Risio</w:t>
      </w:r>
      <w:proofErr w:type="spellEnd"/>
      <w:r w:rsidRPr="00FA3545">
        <w:rPr>
          <w:rFonts w:ascii="Book Antiqua" w:eastAsia="Book Antiqua" w:hAnsi="Book Antiqua" w:cs="Book Antiqua"/>
          <w:color w:val="000000"/>
        </w:rPr>
        <w:t xml:space="preserve"> M, Lambert R, von </w:t>
      </w:r>
      <w:proofErr w:type="spellStart"/>
      <w:r w:rsidRPr="00FA3545">
        <w:rPr>
          <w:rFonts w:ascii="Book Antiqua" w:eastAsia="Book Antiqua" w:hAnsi="Book Antiqua" w:cs="Book Antiqua"/>
          <w:color w:val="000000"/>
        </w:rPr>
        <w:t>Karsa</w:t>
      </w:r>
      <w:proofErr w:type="spellEnd"/>
      <w:r w:rsidRPr="00FA3545">
        <w:rPr>
          <w:rFonts w:ascii="Book Antiqua" w:eastAsia="Book Antiqua" w:hAnsi="Book Antiqua" w:cs="Book Antiqua"/>
          <w:color w:val="000000"/>
        </w:rPr>
        <w:t xml:space="preserve"> L, </w:t>
      </w:r>
      <w:proofErr w:type="spellStart"/>
      <w:r w:rsidRPr="00FA3545">
        <w:rPr>
          <w:rFonts w:ascii="Book Antiqua" w:eastAsia="Book Antiqua" w:hAnsi="Book Antiqua" w:cs="Book Antiqua"/>
          <w:color w:val="000000"/>
        </w:rPr>
        <w:t>Vieth</w:t>
      </w:r>
      <w:proofErr w:type="spellEnd"/>
      <w:r w:rsidRPr="00FA3545">
        <w:rPr>
          <w:rFonts w:ascii="Book Antiqua" w:eastAsia="Book Antiqua" w:hAnsi="Book Antiqua" w:cs="Book Antiqua"/>
          <w:color w:val="000000"/>
        </w:rPr>
        <w:t xml:space="preserve"> M. Quality assurance in pathology in colorectal cancer screening and diagnosis—European recommendations. </w:t>
      </w:r>
      <w:proofErr w:type="spellStart"/>
      <w:r w:rsidRPr="00FA3545">
        <w:rPr>
          <w:rFonts w:ascii="Book Antiqua" w:eastAsia="Book Antiqua" w:hAnsi="Book Antiqua" w:cs="Book Antiqua"/>
          <w:i/>
          <w:iCs/>
          <w:color w:val="000000"/>
        </w:rPr>
        <w:t>Virchows</w:t>
      </w:r>
      <w:proofErr w:type="spellEnd"/>
      <w:r w:rsidRPr="00FA3545">
        <w:rPr>
          <w:rFonts w:ascii="Book Antiqua" w:eastAsia="Book Antiqua" w:hAnsi="Book Antiqua" w:cs="Book Antiqua"/>
          <w:i/>
          <w:iCs/>
          <w:color w:val="000000"/>
        </w:rPr>
        <w:t xml:space="preserve"> Arch</w:t>
      </w:r>
      <w:r w:rsidRPr="00FA3545">
        <w:rPr>
          <w:rFonts w:ascii="Book Antiqua" w:eastAsia="Book Antiqua" w:hAnsi="Book Antiqua" w:cs="Book Antiqua"/>
          <w:color w:val="000000"/>
        </w:rPr>
        <w:t xml:space="preserve"> 2011; </w:t>
      </w:r>
      <w:r w:rsidRPr="00FA3545">
        <w:rPr>
          <w:rFonts w:ascii="Book Antiqua" w:eastAsia="Book Antiqua" w:hAnsi="Book Antiqua" w:cs="Book Antiqua"/>
          <w:b/>
          <w:bCs/>
          <w:color w:val="000000"/>
        </w:rPr>
        <w:t>458</w:t>
      </w:r>
      <w:r w:rsidRPr="00FA3545">
        <w:rPr>
          <w:rFonts w:ascii="Book Antiqua" w:eastAsia="Book Antiqua" w:hAnsi="Book Antiqua" w:cs="Book Antiqua"/>
          <w:color w:val="000000"/>
        </w:rPr>
        <w:t>: 1-19 [PMID: 21061133 DOI: 10.1007/s00428-010-0977-6]</w:t>
      </w:r>
    </w:p>
    <w:p w14:paraId="315C4624"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14 </w:t>
      </w:r>
      <w:r w:rsidRPr="00B82002">
        <w:rPr>
          <w:rFonts w:ascii="Book Antiqua" w:eastAsia="Book Antiqua" w:hAnsi="Book Antiqua" w:cs="Book Antiqua"/>
          <w:b/>
          <w:color w:val="000000"/>
        </w:rPr>
        <w:t>Rex DK.</w:t>
      </w:r>
      <w:r w:rsidRPr="00FA3545">
        <w:rPr>
          <w:rFonts w:ascii="Book Antiqua" w:eastAsia="Book Antiqua" w:hAnsi="Book Antiqua" w:cs="Book Antiqua"/>
          <w:color w:val="000000"/>
        </w:rPr>
        <w:t xml:space="preserve"> Can we do resect and discard with artificial intelligence-assisted colon polyp “optical biopsy?”. </w:t>
      </w:r>
      <w:r w:rsidRPr="00B82002">
        <w:rPr>
          <w:rFonts w:ascii="Book Antiqua" w:eastAsia="Book Antiqua" w:hAnsi="Book Antiqua" w:cs="Book Antiqua"/>
          <w:i/>
          <w:color w:val="000000"/>
        </w:rPr>
        <w:t xml:space="preserve">Tech Innova </w:t>
      </w:r>
      <w:proofErr w:type="spellStart"/>
      <w:r w:rsidRPr="00B82002">
        <w:rPr>
          <w:rFonts w:ascii="Book Antiqua" w:eastAsia="Book Antiqua" w:hAnsi="Book Antiqua" w:cs="Book Antiqua"/>
          <w:i/>
          <w:color w:val="000000"/>
        </w:rPr>
        <w:t>Gastro</w:t>
      </w:r>
      <w:r w:rsidR="00B82002" w:rsidRPr="00B82002">
        <w:rPr>
          <w:rFonts w:ascii="Book Antiqua" w:eastAsia="Book Antiqua" w:hAnsi="Book Antiqua" w:cs="Book Antiqua"/>
          <w:i/>
          <w:color w:val="000000"/>
        </w:rPr>
        <w:t>intes</w:t>
      </w:r>
      <w:proofErr w:type="spellEnd"/>
      <w:r w:rsidR="00B82002" w:rsidRPr="00B82002">
        <w:rPr>
          <w:rFonts w:ascii="Book Antiqua" w:eastAsia="Book Antiqua" w:hAnsi="Book Antiqua" w:cs="Book Antiqua"/>
          <w:i/>
          <w:color w:val="000000"/>
        </w:rPr>
        <w:t xml:space="preserve"> </w:t>
      </w:r>
      <w:proofErr w:type="spellStart"/>
      <w:r w:rsidR="00B82002" w:rsidRPr="00B82002">
        <w:rPr>
          <w:rFonts w:ascii="Book Antiqua" w:eastAsia="Book Antiqua" w:hAnsi="Book Antiqua" w:cs="Book Antiqua"/>
          <w:i/>
          <w:color w:val="000000"/>
        </w:rPr>
        <w:t>Endosc</w:t>
      </w:r>
      <w:proofErr w:type="spellEnd"/>
      <w:r w:rsidR="00B82002">
        <w:rPr>
          <w:rFonts w:ascii="Book Antiqua" w:eastAsia="Book Antiqua" w:hAnsi="Book Antiqua" w:cs="Book Antiqua"/>
          <w:color w:val="000000"/>
        </w:rPr>
        <w:t xml:space="preserve"> 2020; </w:t>
      </w:r>
      <w:r w:rsidR="00B82002" w:rsidRPr="00B82002">
        <w:rPr>
          <w:rFonts w:ascii="Book Antiqua" w:eastAsia="Book Antiqua" w:hAnsi="Book Antiqua" w:cs="Book Antiqua"/>
          <w:b/>
          <w:color w:val="000000"/>
        </w:rPr>
        <w:t>22</w:t>
      </w:r>
      <w:r w:rsidRPr="00B82002">
        <w:rPr>
          <w:rFonts w:ascii="Book Antiqua" w:eastAsia="Book Antiqua" w:hAnsi="Book Antiqua" w:cs="Book Antiqua"/>
          <w:b/>
          <w:color w:val="000000"/>
        </w:rPr>
        <w:t xml:space="preserve">: </w:t>
      </w:r>
      <w:r w:rsidRPr="00FA3545">
        <w:rPr>
          <w:rFonts w:ascii="Book Antiqua" w:eastAsia="Book Antiqua" w:hAnsi="Book Antiqua" w:cs="Book Antiqua"/>
          <w:color w:val="000000"/>
        </w:rPr>
        <w:t>52-55 [DOI:</w:t>
      </w:r>
      <w:r w:rsidR="00B82002">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10.1016/j.tgie.2019.150638]</w:t>
      </w:r>
    </w:p>
    <w:p w14:paraId="315C462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15 </w:t>
      </w:r>
      <w:r w:rsidRPr="00FA3545">
        <w:rPr>
          <w:rFonts w:ascii="Book Antiqua" w:eastAsia="Book Antiqua" w:hAnsi="Book Antiqua" w:cs="Book Antiqua"/>
          <w:b/>
          <w:bCs/>
          <w:color w:val="000000"/>
        </w:rPr>
        <w:t>ASGE Technology Committee.</w:t>
      </w:r>
      <w:r w:rsidRPr="00FA3545">
        <w:rPr>
          <w:rFonts w:ascii="Book Antiqua" w:eastAsia="Book Antiqua" w:hAnsi="Book Antiqua" w:cs="Book Antiqua"/>
          <w:color w:val="000000"/>
        </w:rPr>
        <w:t xml:space="preserve">, Abu </w:t>
      </w:r>
      <w:proofErr w:type="spellStart"/>
      <w:r w:rsidRPr="00FA3545">
        <w:rPr>
          <w:rFonts w:ascii="Book Antiqua" w:eastAsia="Book Antiqua" w:hAnsi="Book Antiqua" w:cs="Book Antiqua"/>
          <w:color w:val="000000"/>
        </w:rPr>
        <w:t>Dayyeh</w:t>
      </w:r>
      <w:proofErr w:type="spellEnd"/>
      <w:r w:rsidRPr="00FA3545">
        <w:rPr>
          <w:rFonts w:ascii="Book Antiqua" w:eastAsia="Book Antiqua" w:hAnsi="Book Antiqua" w:cs="Book Antiqua"/>
          <w:color w:val="000000"/>
        </w:rPr>
        <w:t xml:space="preserve"> BK, </w:t>
      </w:r>
      <w:proofErr w:type="spellStart"/>
      <w:r w:rsidRPr="00FA3545">
        <w:rPr>
          <w:rFonts w:ascii="Book Antiqua" w:eastAsia="Book Antiqua" w:hAnsi="Book Antiqua" w:cs="Book Antiqua"/>
          <w:color w:val="000000"/>
        </w:rPr>
        <w:t>Thosani</w:t>
      </w:r>
      <w:proofErr w:type="spellEnd"/>
      <w:r w:rsidRPr="00FA3545">
        <w:rPr>
          <w:rFonts w:ascii="Book Antiqua" w:eastAsia="Book Antiqua" w:hAnsi="Book Antiqua" w:cs="Book Antiqua"/>
          <w:color w:val="000000"/>
        </w:rPr>
        <w:t xml:space="preserve"> N, Konda V, Wallace MB, Rex DK, Chauhan SS, Hwang JH, </w:t>
      </w:r>
      <w:proofErr w:type="spellStart"/>
      <w:r w:rsidRPr="00FA3545">
        <w:rPr>
          <w:rFonts w:ascii="Book Antiqua" w:eastAsia="Book Antiqua" w:hAnsi="Book Antiqua" w:cs="Book Antiqua"/>
          <w:color w:val="000000"/>
        </w:rPr>
        <w:t>Komanduri</w:t>
      </w:r>
      <w:proofErr w:type="spellEnd"/>
      <w:r w:rsidRPr="00FA3545">
        <w:rPr>
          <w:rFonts w:ascii="Book Antiqua" w:eastAsia="Book Antiqua" w:hAnsi="Book Antiqua" w:cs="Book Antiqua"/>
          <w:color w:val="000000"/>
        </w:rPr>
        <w:t xml:space="preserve"> S, Manfredi M, Maple JT, Murad FM, Siddiqui UD, Banerjee S. ASGE Technology Committee systematic review and meta-analysis assessing the ASGE PIVI thresholds for adopting real-time endoscopic assessment of the histology of diminutive colorectal polyps. </w:t>
      </w:r>
      <w:proofErr w:type="spellStart"/>
      <w:r w:rsidRPr="00FA3545">
        <w:rPr>
          <w:rFonts w:ascii="Book Antiqua" w:eastAsia="Book Antiqua" w:hAnsi="Book Antiqua" w:cs="Book Antiqua"/>
          <w:i/>
          <w:iCs/>
          <w:color w:val="000000"/>
        </w:rPr>
        <w:t>Gastrointest</w:t>
      </w:r>
      <w:proofErr w:type="spellEnd"/>
      <w:r w:rsidRPr="00FA3545">
        <w:rPr>
          <w:rFonts w:ascii="Book Antiqua" w:eastAsia="Book Antiqua" w:hAnsi="Book Antiqua" w:cs="Book Antiqua"/>
          <w:i/>
          <w:iCs/>
          <w:color w:val="000000"/>
        </w:rPr>
        <w:t xml:space="preserve"> </w:t>
      </w:r>
      <w:proofErr w:type="spellStart"/>
      <w:r w:rsidRPr="00FA3545">
        <w:rPr>
          <w:rFonts w:ascii="Book Antiqua" w:eastAsia="Book Antiqua" w:hAnsi="Book Antiqua" w:cs="Book Antiqua"/>
          <w:i/>
          <w:iCs/>
          <w:color w:val="000000"/>
        </w:rPr>
        <w:t>Endosc</w:t>
      </w:r>
      <w:proofErr w:type="spellEnd"/>
      <w:r w:rsidRPr="00FA3545">
        <w:rPr>
          <w:rFonts w:ascii="Book Antiqua" w:eastAsia="Book Antiqua" w:hAnsi="Book Antiqua" w:cs="Book Antiqua"/>
          <w:color w:val="000000"/>
        </w:rPr>
        <w:t xml:space="preserve"> 2015; </w:t>
      </w:r>
      <w:r w:rsidRPr="00FA3545">
        <w:rPr>
          <w:rFonts w:ascii="Book Antiqua" w:eastAsia="Book Antiqua" w:hAnsi="Book Antiqua" w:cs="Book Antiqua"/>
          <w:b/>
          <w:bCs/>
          <w:color w:val="000000"/>
        </w:rPr>
        <w:t>81</w:t>
      </w:r>
      <w:r w:rsidRPr="00FA3545">
        <w:rPr>
          <w:rFonts w:ascii="Book Antiqua" w:eastAsia="Book Antiqua" w:hAnsi="Book Antiqua" w:cs="Book Antiqua"/>
          <w:color w:val="000000"/>
        </w:rPr>
        <w:t>: 502.e1-502.e16 [PMID: 25597420 DOI: 10.1016/j.gie.2014.12.022]</w:t>
      </w:r>
    </w:p>
    <w:p w14:paraId="315C4626"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16 </w:t>
      </w:r>
      <w:r w:rsidRPr="00FA3545">
        <w:rPr>
          <w:rFonts w:ascii="Book Antiqua" w:eastAsia="Book Antiqua" w:hAnsi="Book Antiqua" w:cs="Book Antiqua"/>
          <w:b/>
          <w:bCs/>
          <w:color w:val="000000"/>
        </w:rPr>
        <w:t>Willems P</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Djinbachian</w:t>
      </w:r>
      <w:proofErr w:type="spellEnd"/>
      <w:r w:rsidRPr="00FA3545">
        <w:rPr>
          <w:rFonts w:ascii="Book Antiqua" w:eastAsia="Book Antiqua" w:hAnsi="Book Antiqua" w:cs="Book Antiqua"/>
          <w:color w:val="000000"/>
        </w:rPr>
        <w:t xml:space="preserve"> R, </w:t>
      </w:r>
      <w:proofErr w:type="spellStart"/>
      <w:r w:rsidRPr="00FA3545">
        <w:rPr>
          <w:rFonts w:ascii="Book Antiqua" w:eastAsia="Book Antiqua" w:hAnsi="Book Antiqua" w:cs="Book Antiqua"/>
          <w:color w:val="000000"/>
        </w:rPr>
        <w:t>Ditisheim</w:t>
      </w:r>
      <w:proofErr w:type="spellEnd"/>
      <w:r w:rsidRPr="00FA3545">
        <w:rPr>
          <w:rFonts w:ascii="Book Antiqua" w:eastAsia="Book Antiqua" w:hAnsi="Book Antiqua" w:cs="Book Antiqua"/>
          <w:color w:val="000000"/>
        </w:rPr>
        <w:t xml:space="preserve"> S, Orkut S, Pohl H, </w:t>
      </w:r>
      <w:proofErr w:type="spellStart"/>
      <w:r w:rsidRPr="00FA3545">
        <w:rPr>
          <w:rFonts w:ascii="Book Antiqua" w:eastAsia="Book Antiqua" w:hAnsi="Book Antiqua" w:cs="Book Antiqua"/>
          <w:color w:val="000000"/>
        </w:rPr>
        <w:t>Barkun</w:t>
      </w:r>
      <w:proofErr w:type="spellEnd"/>
      <w:r w:rsidRPr="00FA3545">
        <w:rPr>
          <w:rFonts w:ascii="Book Antiqua" w:eastAsia="Book Antiqua" w:hAnsi="Book Antiqua" w:cs="Book Antiqua"/>
          <w:color w:val="000000"/>
        </w:rPr>
        <w:t xml:space="preserve"> A, </w:t>
      </w:r>
      <w:proofErr w:type="spellStart"/>
      <w:r w:rsidRPr="00FA3545">
        <w:rPr>
          <w:rFonts w:ascii="Book Antiqua" w:eastAsia="Book Antiqua" w:hAnsi="Book Antiqua" w:cs="Book Antiqua"/>
          <w:color w:val="000000"/>
        </w:rPr>
        <w:t>Bouin</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Faulques</w:t>
      </w:r>
      <w:proofErr w:type="spellEnd"/>
      <w:r w:rsidRPr="00FA3545">
        <w:rPr>
          <w:rFonts w:ascii="Book Antiqua" w:eastAsia="Book Antiqua" w:hAnsi="Book Antiqua" w:cs="Book Antiqua"/>
          <w:color w:val="000000"/>
        </w:rPr>
        <w:t xml:space="preserve"> B, von </w:t>
      </w:r>
      <w:proofErr w:type="spellStart"/>
      <w:r w:rsidRPr="00FA3545">
        <w:rPr>
          <w:rFonts w:ascii="Book Antiqua" w:eastAsia="Book Antiqua" w:hAnsi="Book Antiqua" w:cs="Book Antiqua"/>
          <w:color w:val="000000"/>
        </w:rPr>
        <w:t>Renteln</w:t>
      </w:r>
      <w:proofErr w:type="spellEnd"/>
      <w:r w:rsidRPr="00FA3545">
        <w:rPr>
          <w:rFonts w:ascii="Book Antiqua" w:eastAsia="Book Antiqua" w:hAnsi="Book Antiqua" w:cs="Book Antiqua"/>
          <w:color w:val="000000"/>
        </w:rPr>
        <w:t xml:space="preserve"> D. Uptake and barriers for implementation of the resect and discard strategy: an international survey. </w:t>
      </w:r>
      <w:proofErr w:type="spellStart"/>
      <w:r w:rsidRPr="00FA3545">
        <w:rPr>
          <w:rFonts w:ascii="Book Antiqua" w:eastAsia="Book Antiqua" w:hAnsi="Book Antiqua" w:cs="Book Antiqua"/>
          <w:i/>
          <w:iCs/>
          <w:color w:val="000000"/>
        </w:rPr>
        <w:t>Endosc</w:t>
      </w:r>
      <w:proofErr w:type="spellEnd"/>
      <w:r w:rsidRPr="00FA3545">
        <w:rPr>
          <w:rFonts w:ascii="Book Antiqua" w:eastAsia="Book Antiqua" w:hAnsi="Book Antiqua" w:cs="Book Antiqua"/>
          <w:i/>
          <w:iCs/>
          <w:color w:val="000000"/>
        </w:rPr>
        <w:t xml:space="preserve"> Int Open</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8</w:t>
      </w:r>
      <w:r w:rsidRPr="00FA3545">
        <w:rPr>
          <w:rFonts w:ascii="Book Antiqua" w:eastAsia="Book Antiqua" w:hAnsi="Book Antiqua" w:cs="Book Antiqua"/>
          <w:color w:val="000000"/>
        </w:rPr>
        <w:t>: E684-E692 [PMID: 32355888 DOI: 10.1055/a-1132-5371]</w:t>
      </w:r>
    </w:p>
    <w:p w14:paraId="315C4627"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17 </w:t>
      </w:r>
      <w:r w:rsidRPr="00FA3545">
        <w:rPr>
          <w:rFonts w:ascii="Book Antiqua" w:eastAsia="Book Antiqua" w:hAnsi="Book Antiqua" w:cs="Book Antiqua"/>
          <w:b/>
          <w:bCs/>
          <w:color w:val="000000"/>
        </w:rPr>
        <w:t xml:space="preserve">van der </w:t>
      </w:r>
      <w:proofErr w:type="spellStart"/>
      <w:r w:rsidRPr="00FA3545">
        <w:rPr>
          <w:rFonts w:ascii="Book Antiqua" w:eastAsia="Book Antiqua" w:hAnsi="Book Antiqua" w:cs="Book Antiqua"/>
          <w:b/>
          <w:bCs/>
          <w:color w:val="000000"/>
        </w:rPr>
        <w:t>Sommen</w:t>
      </w:r>
      <w:proofErr w:type="spellEnd"/>
      <w:r w:rsidRPr="00FA3545">
        <w:rPr>
          <w:rFonts w:ascii="Book Antiqua" w:eastAsia="Book Antiqua" w:hAnsi="Book Antiqua" w:cs="Book Antiqua"/>
          <w:b/>
          <w:bCs/>
          <w:color w:val="000000"/>
        </w:rPr>
        <w:t xml:space="preserve"> F</w:t>
      </w:r>
      <w:r w:rsidRPr="00FA3545">
        <w:rPr>
          <w:rFonts w:ascii="Book Antiqua" w:eastAsia="Book Antiqua" w:hAnsi="Book Antiqua" w:cs="Book Antiqua"/>
          <w:color w:val="000000"/>
        </w:rPr>
        <w:t xml:space="preserve">, de </w:t>
      </w:r>
      <w:proofErr w:type="spellStart"/>
      <w:r w:rsidRPr="00FA3545">
        <w:rPr>
          <w:rFonts w:ascii="Book Antiqua" w:eastAsia="Book Antiqua" w:hAnsi="Book Antiqua" w:cs="Book Antiqua"/>
          <w:color w:val="000000"/>
        </w:rPr>
        <w:t>Groof</w:t>
      </w:r>
      <w:proofErr w:type="spellEnd"/>
      <w:r w:rsidRPr="00FA3545">
        <w:rPr>
          <w:rFonts w:ascii="Book Antiqua" w:eastAsia="Book Antiqua" w:hAnsi="Book Antiqua" w:cs="Book Antiqua"/>
          <w:color w:val="000000"/>
        </w:rPr>
        <w:t xml:space="preserve"> J, </w:t>
      </w:r>
      <w:proofErr w:type="spellStart"/>
      <w:r w:rsidRPr="00FA3545">
        <w:rPr>
          <w:rFonts w:ascii="Book Antiqua" w:eastAsia="Book Antiqua" w:hAnsi="Book Antiqua" w:cs="Book Antiqua"/>
          <w:color w:val="000000"/>
        </w:rPr>
        <w:t>Struyvenberg</w:t>
      </w:r>
      <w:proofErr w:type="spellEnd"/>
      <w:r w:rsidRPr="00FA3545">
        <w:rPr>
          <w:rFonts w:ascii="Book Antiqua" w:eastAsia="Book Antiqua" w:hAnsi="Book Antiqua" w:cs="Book Antiqua"/>
          <w:color w:val="000000"/>
        </w:rPr>
        <w:t xml:space="preserve"> M, van der </w:t>
      </w:r>
      <w:proofErr w:type="spellStart"/>
      <w:r w:rsidRPr="00FA3545">
        <w:rPr>
          <w:rFonts w:ascii="Book Antiqua" w:eastAsia="Book Antiqua" w:hAnsi="Book Antiqua" w:cs="Book Antiqua"/>
          <w:color w:val="000000"/>
        </w:rPr>
        <w:t>Putten</w:t>
      </w:r>
      <w:proofErr w:type="spellEnd"/>
      <w:r w:rsidRPr="00FA3545">
        <w:rPr>
          <w:rFonts w:ascii="Book Antiqua" w:eastAsia="Book Antiqua" w:hAnsi="Book Antiqua" w:cs="Book Antiqua"/>
          <w:color w:val="000000"/>
        </w:rPr>
        <w:t xml:space="preserve"> J, Boers T, </w:t>
      </w:r>
      <w:proofErr w:type="spellStart"/>
      <w:r w:rsidRPr="00FA3545">
        <w:rPr>
          <w:rFonts w:ascii="Book Antiqua" w:eastAsia="Book Antiqua" w:hAnsi="Book Antiqua" w:cs="Book Antiqua"/>
          <w:color w:val="000000"/>
        </w:rPr>
        <w:t>Fockens</w:t>
      </w:r>
      <w:proofErr w:type="spellEnd"/>
      <w:r w:rsidRPr="00FA3545">
        <w:rPr>
          <w:rFonts w:ascii="Book Antiqua" w:eastAsia="Book Antiqua" w:hAnsi="Book Antiqua" w:cs="Book Antiqua"/>
          <w:color w:val="000000"/>
        </w:rPr>
        <w:t xml:space="preserve"> K, Schoon EJ, </w:t>
      </w:r>
      <w:proofErr w:type="spellStart"/>
      <w:r w:rsidRPr="00FA3545">
        <w:rPr>
          <w:rFonts w:ascii="Book Antiqua" w:eastAsia="Book Antiqua" w:hAnsi="Book Antiqua" w:cs="Book Antiqua"/>
          <w:color w:val="000000"/>
        </w:rPr>
        <w:t>Curvers</w:t>
      </w:r>
      <w:proofErr w:type="spellEnd"/>
      <w:r w:rsidRPr="00FA3545">
        <w:rPr>
          <w:rFonts w:ascii="Book Antiqua" w:eastAsia="Book Antiqua" w:hAnsi="Book Antiqua" w:cs="Book Antiqua"/>
          <w:color w:val="000000"/>
        </w:rPr>
        <w:t xml:space="preserve"> W, de With P, Mori Y, Byrne M, Bergman JJGHM. Machine learning in GI endoscopy: practical guidance in how to interpret a novel field. </w:t>
      </w:r>
      <w:r w:rsidRPr="00FA3545">
        <w:rPr>
          <w:rFonts w:ascii="Book Antiqua" w:eastAsia="Book Antiqua" w:hAnsi="Book Antiqua" w:cs="Book Antiqua"/>
          <w:i/>
          <w:iCs/>
          <w:color w:val="000000"/>
        </w:rPr>
        <w:t>Gut</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69</w:t>
      </w:r>
      <w:r w:rsidRPr="00FA3545">
        <w:rPr>
          <w:rFonts w:ascii="Book Antiqua" w:eastAsia="Book Antiqua" w:hAnsi="Book Antiqua" w:cs="Book Antiqua"/>
          <w:color w:val="000000"/>
        </w:rPr>
        <w:t>: 2035-2045 [PMID: 32393540 DOI: 10.1136/gutjnl-2019-320466]</w:t>
      </w:r>
    </w:p>
    <w:p w14:paraId="315C4628"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18 </w:t>
      </w:r>
      <w:r w:rsidRPr="00FA3545">
        <w:rPr>
          <w:rFonts w:ascii="Book Antiqua" w:eastAsia="Book Antiqua" w:hAnsi="Book Antiqua" w:cs="Book Antiqua"/>
          <w:b/>
          <w:bCs/>
          <w:color w:val="000000"/>
        </w:rPr>
        <w:t>Ahmad OF</w:t>
      </w:r>
      <w:r w:rsidRPr="00FA3545">
        <w:rPr>
          <w:rFonts w:ascii="Book Antiqua" w:eastAsia="Book Antiqua" w:hAnsi="Book Antiqua" w:cs="Book Antiqua"/>
          <w:color w:val="000000"/>
        </w:rPr>
        <w:t xml:space="preserve">, Soares AS, </w:t>
      </w:r>
      <w:proofErr w:type="spellStart"/>
      <w:r w:rsidRPr="00FA3545">
        <w:rPr>
          <w:rFonts w:ascii="Book Antiqua" w:eastAsia="Book Antiqua" w:hAnsi="Book Antiqua" w:cs="Book Antiqua"/>
          <w:color w:val="000000"/>
        </w:rPr>
        <w:t>Mazomenos</w:t>
      </w:r>
      <w:proofErr w:type="spellEnd"/>
      <w:r w:rsidRPr="00FA3545">
        <w:rPr>
          <w:rFonts w:ascii="Book Antiqua" w:eastAsia="Book Antiqua" w:hAnsi="Book Antiqua" w:cs="Book Antiqua"/>
          <w:color w:val="000000"/>
        </w:rPr>
        <w:t xml:space="preserve"> E, </w:t>
      </w:r>
      <w:proofErr w:type="spellStart"/>
      <w:r w:rsidRPr="00FA3545">
        <w:rPr>
          <w:rFonts w:ascii="Book Antiqua" w:eastAsia="Book Antiqua" w:hAnsi="Book Antiqua" w:cs="Book Antiqua"/>
          <w:color w:val="000000"/>
        </w:rPr>
        <w:t>Brandao</w:t>
      </w:r>
      <w:proofErr w:type="spellEnd"/>
      <w:r w:rsidRPr="00FA3545">
        <w:rPr>
          <w:rFonts w:ascii="Book Antiqua" w:eastAsia="Book Antiqua" w:hAnsi="Book Antiqua" w:cs="Book Antiqua"/>
          <w:color w:val="000000"/>
        </w:rPr>
        <w:t xml:space="preserve"> P, Vega R, Seward E, </w:t>
      </w:r>
      <w:proofErr w:type="spellStart"/>
      <w:r w:rsidRPr="00FA3545">
        <w:rPr>
          <w:rFonts w:ascii="Book Antiqua" w:eastAsia="Book Antiqua" w:hAnsi="Book Antiqua" w:cs="Book Antiqua"/>
          <w:color w:val="000000"/>
        </w:rPr>
        <w:t>Stoyanov</w:t>
      </w:r>
      <w:proofErr w:type="spellEnd"/>
      <w:r w:rsidRPr="00FA3545">
        <w:rPr>
          <w:rFonts w:ascii="Book Antiqua" w:eastAsia="Book Antiqua" w:hAnsi="Book Antiqua" w:cs="Book Antiqua"/>
          <w:color w:val="000000"/>
        </w:rPr>
        <w:t xml:space="preserve"> D, Chand M, Lovat LB. Artificial intelligence and computer-aided diagnosis in </w:t>
      </w:r>
      <w:r w:rsidRPr="00FA3545">
        <w:rPr>
          <w:rFonts w:ascii="Book Antiqua" w:eastAsia="Book Antiqua" w:hAnsi="Book Antiqua" w:cs="Book Antiqua"/>
          <w:color w:val="000000"/>
        </w:rPr>
        <w:lastRenderedPageBreak/>
        <w:t xml:space="preserve">colonoscopy: current evidence and future directions. </w:t>
      </w:r>
      <w:r w:rsidRPr="00FA3545">
        <w:rPr>
          <w:rFonts w:ascii="Book Antiqua" w:eastAsia="Book Antiqua" w:hAnsi="Book Antiqua" w:cs="Book Antiqua"/>
          <w:i/>
          <w:iCs/>
          <w:color w:val="000000"/>
        </w:rPr>
        <w:t>Lancet Gastroenterol Hepatol</w:t>
      </w:r>
      <w:r w:rsidRPr="00FA3545">
        <w:rPr>
          <w:rFonts w:ascii="Book Antiqua" w:eastAsia="Book Antiqua" w:hAnsi="Book Antiqua" w:cs="Book Antiqua"/>
          <w:color w:val="000000"/>
        </w:rPr>
        <w:t xml:space="preserve"> 2019; </w:t>
      </w:r>
      <w:r w:rsidRPr="00FA3545">
        <w:rPr>
          <w:rFonts w:ascii="Book Antiqua" w:eastAsia="Book Antiqua" w:hAnsi="Book Antiqua" w:cs="Book Antiqua"/>
          <w:b/>
          <w:bCs/>
          <w:color w:val="000000"/>
        </w:rPr>
        <w:t>4</w:t>
      </w:r>
      <w:r w:rsidRPr="00FA3545">
        <w:rPr>
          <w:rFonts w:ascii="Book Antiqua" w:eastAsia="Book Antiqua" w:hAnsi="Book Antiqua" w:cs="Book Antiqua"/>
          <w:color w:val="000000"/>
        </w:rPr>
        <w:t>: 71-80 [PMID: 30527583 DOI: 10.1016/S2468-1253(18)30282-6]</w:t>
      </w:r>
    </w:p>
    <w:p w14:paraId="315C4629"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19 </w:t>
      </w:r>
      <w:proofErr w:type="spellStart"/>
      <w:r w:rsidRPr="00FA3545">
        <w:rPr>
          <w:rFonts w:ascii="Book Antiqua" w:eastAsia="Book Antiqua" w:hAnsi="Book Antiqua" w:cs="Book Antiqua"/>
          <w:b/>
          <w:bCs/>
          <w:color w:val="000000"/>
        </w:rPr>
        <w:t>Schachschal</w:t>
      </w:r>
      <w:proofErr w:type="spellEnd"/>
      <w:r w:rsidRPr="00FA3545">
        <w:rPr>
          <w:rFonts w:ascii="Book Antiqua" w:eastAsia="Book Antiqua" w:hAnsi="Book Antiqua" w:cs="Book Antiqua"/>
          <w:b/>
          <w:bCs/>
          <w:color w:val="000000"/>
        </w:rPr>
        <w:t xml:space="preserve"> G</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Sehner</w:t>
      </w:r>
      <w:proofErr w:type="spellEnd"/>
      <w:r w:rsidRPr="00FA3545">
        <w:rPr>
          <w:rFonts w:ascii="Book Antiqua" w:eastAsia="Book Antiqua" w:hAnsi="Book Antiqua" w:cs="Book Antiqua"/>
          <w:color w:val="000000"/>
        </w:rPr>
        <w:t xml:space="preserve"> S, </w:t>
      </w:r>
      <w:proofErr w:type="spellStart"/>
      <w:r w:rsidRPr="00FA3545">
        <w:rPr>
          <w:rFonts w:ascii="Book Antiqua" w:eastAsia="Book Antiqua" w:hAnsi="Book Antiqua" w:cs="Book Antiqua"/>
          <w:color w:val="000000"/>
        </w:rPr>
        <w:t>Choschzick</w:t>
      </w:r>
      <w:proofErr w:type="spellEnd"/>
      <w:r w:rsidRPr="00FA3545">
        <w:rPr>
          <w:rFonts w:ascii="Book Antiqua" w:eastAsia="Book Antiqua" w:hAnsi="Book Antiqua" w:cs="Book Antiqua"/>
          <w:color w:val="000000"/>
        </w:rPr>
        <w:t xml:space="preserve"> M, Aust D, </w:t>
      </w:r>
      <w:proofErr w:type="spellStart"/>
      <w:r w:rsidRPr="00FA3545">
        <w:rPr>
          <w:rFonts w:ascii="Book Antiqua" w:eastAsia="Book Antiqua" w:hAnsi="Book Antiqua" w:cs="Book Antiqua"/>
          <w:color w:val="000000"/>
        </w:rPr>
        <w:t>Brandl</w:t>
      </w:r>
      <w:proofErr w:type="spellEnd"/>
      <w:r w:rsidRPr="00FA3545">
        <w:rPr>
          <w:rFonts w:ascii="Book Antiqua" w:eastAsia="Book Antiqua" w:hAnsi="Book Antiqua" w:cs="Book Antiqua"/>
          <w:color w:val="000000"/>
        </w:rPr>
        <w:t xml:space="preserve"> L, </w:t>
      </w:r>
      <w:proofErr w:type="spellStart"/>
      <w:r w:rsidRPr="00FA3545">
        <w:rPr>
          <w:rFonts w:ascii="Book Antiqua" w:eastAsia="Book Antiqua" w:hAnsi="Book Antiqua" w:cs="Book Antiqua"/>
          <w:color w:val="000000"/>
        </w:rPr>
        <w:t>Vieth</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Wegscheider</w:t>
      </w:r>
      <w:proofErr w:type="spellEnd"/>
      <w:r w:rsidRPr="00FA3545">
        <w:rPr>
          <w:rFonts w:ascii="Book Antiqua" w:eastAsia="Book Antiqua" w:hAnsi="Book Antiqua" w:cs="Book Antiqua"/>
          <w:color w:val="000000"/>
        </w:rPr>
        <w:t xml:space="preserve"> K, </w:t>
      </w:r>
      <w:proofErr w:type="spellStart"/>
      <w:r w:rsidRPr="00FA3545">
        <w:rPr>
          <w:rFonts w:ascii="Book Antiqua" w:eastAsia="Book Antiqua" w:hAnsi="Book Antiqua" w:cs="Book Antiqua"/>
          <w:color w:val="000000"/>
        </w:rPr>
        <w:t>Baretton</w:t>
      </w:r>
      <w:proofErr w:type="spellEnd"/>
      <w:r w:rsidRPr="00FA3545">
        <w:rPr>
          <w:rFonts w:ascii="Book Antiqua" w:eastAsia="Book Antiqua" w:hAnsi="Book Antiqua" w:cs="Book Antiqua"/>
          <w:color w:val="000000"/>
        </w:rPr>
        <w:t xml:space="preserve"> GB, Kirchner T, Sauter G, </w:t>
      </w:r>
      <w:proofErr w:type="spellStart"/>
      <w:r w:rsidRPr="00FA3545">
        <w:rPr>
          <w:rFonts w:ascii="Book Antiqua" w:eastAsia="Book Antiqua" w:hAnsi="Book Antiqua" w:cs="Book Antiqua"/>
          <w:color w:val="000000"/>
        </w:rPr>
        <w:t>Rösch</w:t>
      </w:r>
      <w:proofErr w:type="spellEnd"/>
      <w:r w:rsidRPr="00FA3545">
        <w:rPr>
          <w:rFonts w:ascii="Book Antiqua" w:eastAsia="Book Antiqua" w:hAnsi="Book Antiqua" w:cs="Book Antiqua"/>
          <w:color w:val="000000"/>
        </w:rPr>
        <w:t xml:space="preserve"> T. Impact of reassessment of colonic hyperplastic polyps by expert GI pathologists. </w:t>
      </w:r>
      <w:r w:rsidRPr="00FA3545">
        <w:rPr>
          <w:rFonts w:ascii="Book Antiqua" w:eastAsia="Book Antiqua" w:hAnsi="Book Antiqua" w:cs="Book Antiqua"/>
          <w:i/>
          <w:iCs/>
          <w:color w:val="000000"/>
        </w:rPr>
        <w:t>Int J Colorectal Dis</w:t>
      </w:r>
      <w:r w:rsidRPr="00FA3545">
        <w:rPr>
          <w:rFonts w:ascii="Book Antiqua" w:eastAsia="Book Antiqua" w:hAnsi="Book Antiqua" w:cs="Book Antiqua"/>
          <w:color w:val="000000"/>
        </w:rPr>
        <w:t xml:space="preserve"> 2016; </w:t>
      </w:r>
      <w:r w:rsidRPr="00FA3545">
        <w:rPr>
          <w:rFonts w:ascii="Book Antiqua" w:eastAsia="Book Antiqua" w:hAnsi="Book Antiqua" w:cs="Book Antiqua"/>
          <w:b/>
          <w:bCs/>
          <w:color w:val="000000"/>
        </w:rPr>
        <w:t>31</w:t>
      </w:r>
      <w:r w:rsidRPr="00FA3545">
        <w:rPr>
          <w:rFonts w:ascii="Book Antiqua" w:eastAsia="Book Antiqua" w:hAnsi="Book Antiqua" w:cs="Book Antiqua"/>
          <w:color w:val="000000"/>
        </w:rPr>
        <w:t>: 675-683 [PMID: 26847619 DOI: 10.1007/s00384-016-2523-8]</w:t>
      </w:r>
    </w:p>
    <w:p w14:paraId="315C462A"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20 </w:t>
      </w:r>
      <w:proofErr w:type="spellStart"/>
      <w:r w:rsidRPr="00FA3545">
        <w:rPr>
          <w:rFonts w:ascii="Book Antiqua" w:eastAsia="Book Antiqua" w:hAnsi="Book Antiqua" w:cs="Book Antiqua"/>
          <w:b/>
          <w:bCs/>
          <w:color w:val="000000"/>
        </w:rPr>
        <w:t>Vleugels</w:t>
      </w:r>
      <w:proofErr w:type="spellEnd"/>
      <w:r w:rsidRPr="00FA3545">
        <w:rPr>
          <w:rFonts w:ascii="Book Antiqua" w:eastAsia="Book Antiqua" w:hAnsi="Book Antiqua" w:cs="Book Antiqua"/>
          <w:b/>
          <w:bCs/>
          <w:color w:val="000000"/>
        </w:rPr>
        <w:t xml:space="preserve"> JLA,</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Hazewinkel</w:t>
      </w:r>
      <w:proofErr w:type="spellEnd"/>
      <w:r w:rsidRPr="00FA3545">
        <w:rPr>
          <w:rFonts w:ascii="Book Antiqua" w:eastAsia="Book Antiqua" w:hAnsi="Book Antiqua" w:cs="Book Antiqua"/>
          <w:color w:val="000000"/>
        </w:rPr>
        <w:t xml:space="preserve"> Y, </w:t>
      </w:r>
      <w:proofErr w:type="spellStart"/>
      <w:r w:rsidRPr="00FA3545">
        <w:rPr>
          <w:rFonts w:ascii="Book Antiqua" w:eastAsia="Book Antiqua" w:hAnsi="Book Antiqua" w:cs="Book Antiqua"/>
          <w:color w:val="000000"/>
        </w:rPr>
        <w:t>Dijkgraaf</w:t>
      </w:r>
      <w:proofErr w:type="spellEnd"/>
      <w:r w:rsidRPr="00FA3545">
        <w:rPr>
          <w:rFonts w:ascii="Book Antiqua" w:eastAsia="Book Antiqua" w:hAnsi="Book Antiqua" w:cs="Book Antiqua"/>
          <w:color w:val="000000"/>
        </w:rPr>
        <w:t xml:space="preserve"> MGW, </w:t>
      </w:r>
      <w:proofErr w:type="spellStart"/>
      <w:r w:rsidRPr="00FA3545">
        <w:rPr>
          <w:rFonts w:ascii="Book Antiqua" w:eastAsia="Book Antiqua" w:hAnsi="Book Antiqua" w:cs="Book Antiqua"/>
          <w:color w:val="000000"/>
        </w:rPr>
        <w:t>Koens</w:t>
      </w:r>
      <w:proofErr w:type="spellEnd"/>
      <w:r w:rsidRPr="00FA3545">
        <w:rPr>
          <w:rFonts w:ascii="Book Antiqua" w:eastAsia="Book Antiqua" w:hAnsi="Book Antiqua" w:cs="Book Antiqua"/>
          <w:color w:val="000000"/>
        </w:rPr>
        <w:t xml:space="preserve"> L, </w:t>
      </w:r>
      <w:proofErr w:type="spellStart"/>
      <w:r w:rsidRPr="00FA3545">
        <w:rPr>
          <w:rFonts w:ascii="Book Antiqua" w:eastAsia="Book Antiqua" w:hAnsi="Book Antiqua" w:cs="Book Antiqua"/>
          <w:color w:val="000000"/>
        </w:rPr>
        <w:t>Fockens</w:t>
      </w:r>
      <w:proofErr w:type="spellEnd"/>
      <w:r w:rsidRPr="00FA3545">
        <w:rPr>
          <w:rFonts w:ascii="Book Antiqua" w:eastAsia="Book Antiqua" w:hAnsi="Book Antiqua" w:cs="Book Antiqua"/>
          <w:color w:val="000000"/>
        </w:rPr>
        <w:t xml:space="preserve"> P, Dekker E, group Ds. Optical diagnosis expanded to small polyps: post-hoc analysis of diagnostic performance in a prospective multicen</w:t>
      </w:r>
      <w:r w:rsidR="009B0E2F">
        <w:rPr>
          <w:rFonts w:ascii="Book Antiqua" w:eastAsia="Book Antiqua" w:hAnsi="Book Antiqua" w:cs="Book Antiqua"/>
          <w:color w:val="000000"/>
        </w:rPr>
        <w:t xml:space="preserve">ter study. </w:t>
      </w:r>
      <w:r w:rsidR="009B0E2F" w:rsidRPr="009B0E2F">
        <w:rPr>
          <w:rFonts w:ascii="Book Antiqua" w:eastAsia="Book Antiqua" w:hAnsi="Book Antiqua" w:cs="Book Antiqua"/>
          <w:i/>
          <w:color w:val="000000"/>
        </w:rPr>
        <w:t>Endoscopy</w:t>
      </w:r>
      <w:r w:rsidR="009B0E2F">
        <w:rPr>
          <w:rFonts w:ascii="Book Antiqua" w:eastAsia="Book Antiqua" w:hAnsi="Book Antiqua" w:cs="Book Antiqua"/>
          <w:color w:val="000000"/>
        </w:rPr>
        <w:t xml:space="preserve"> 2019; </w:t>
      </w:r>
      <w:r w:rsidR="009B0E2F" w:rsidRPr="009B0E2F">
        <w:rPr>
          <w:rFonts w:ascii="Book Antiqua" w:eastAsia="Book Antiqua" w:hAnsi="Book Antiqua" w:cs="Book Antiqua"/>
          <w:b/>
          <w:color w:val="000000"/>
        </w:rPr>
        <w:t>51</w:t>
      </w:r>
      <w:r w:rsidRPr="009B0E2F">
        <w:rPr>
          <w:rFonts w:ascii="Book Antiqua" w:eastAsia="Book Antiqua" w:hAnsi="Book Antiqua" w:cs="Book Antiqua"/>
          <w:b/>
          <w:color w:val="000000"/>
        </w:rPr>
        <w:t xml:space="preserve">: </w:t>
      </w:r>
      <w:r w:rsidRPr="00FA3545">
        <w:rPr>
          <w:rFonts w:ascii="Book Antiqua" w:eastAsia="Book Antiqua" w:hAnsi="Book Antiqua" w:cs="Book Antiqua"/>
          <w:color w:val="000000"/>
        </w:rPr>
        <w:t>244-252 [DOI:</w:t>
      </w:r>
      <w:r w:rsidR="009B0E2F">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10.1055/a-0759-1605]</w:t>
      </w:r>
    </w:p>
    <w:p w14:paraId="315C462B"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21 </w:t>
      </w:r>
      <w:r w:rsidRPr="00FA3545">
        <w:rPr>
          <w:rFonts w:ascii="Book Antiqua" w:eastAsia="Book Antiqua" w:hAnsi="Book Antiqua" w:cs="Book Antiqua"/>
          <w:b/>
          <w:bCs/>
          <w:color w:val="000000"/>
        </w:rPr>
        <w:t>Anderson JC</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Lisovsky</w:t>
      </w:r>
      <w:proofErr w:type="spellEnd"/>
      <w:r w:rsidRPr="00FA3545">
        <w:rPr>
          <w:rFonts w:ascii="Book Antiqua" w:eastAsia="Book Antiqua" w:hAnsi="Book Antiqua" w:cs="Book Antiqua"/>
          <w:color w:val="000000"/>
        </w:rPr>
        <w:t xml:space="preserve"> M, Greene MA, Hagen C, Srivastava A. Factors Associated With Classification of Hyperplastic Polyps as Sessile Serrated Adenomas/Polyps on Morphologic Review. </w:t>
      </w:r>
      <w:r w:rsidRPr="00FA3545">
        <w:rPr>
          <w:rFonts w:ascii="Book Antiqua" w:eastAsia="Book Antiqua" w:hAnsi="Book Antiqua" w:cs="Book Antiqua"/>
          <w:i/>
          <w:iCs/>
          <w:color w:val="000000"/>
        </w:rPr>
        <w:t>J Clin Gastroenterol</w:t>
      </w:r>
      <w:r w:rsidRPr="00FA3545">
        <w:rPr>
          <w:rFonts w:ascii="Book Antiqua" w:eastAsia="Book Antiqua" w:hAnsi="Book Antiqua" w:cs="Book Antiqua"/>
          <w:color w:val="000000"/>
        </w:rPr>
        <w:t xml:space="preserve"> 2018; </w:t>
      </w:r>
      <w:r w:rsidRPr="00FA3545">
        <w:rPr>
          <w:rFonts w:ascii="Book Antiqua" w:eastAsia="Book Antiqua" w:hAnsi="Book Antiqua" w:cs="Book Antiqua"/>
          <w:b/>
          <w:bCs/>
          <w:color w:val="000000"/>
        </w:rPr>
        <w:t>52</w:t>
      </w:r>
      <w:r w:rsidRPr="00FA3545">
        <w:rPr>
          <w:rFonts w:ascii="Book Antiqua" w:eastAsia="Book Antiqua" w:hAnsi="Book Antiqua" w:cs="Book Antiqua"/>
          <w:color w:val="000000"/>
        </w:rPr>
        <w:t>: 524-529 [PMID: 28723863 DOI: 10.1097/MCG.0000000000000840]</w:t>
      </w:r>
    </w:p>
    <w:p w14:paraId="315C462C"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22 </w:t>
      </w:r>
      <w:proofErr w:type="spellStart"/>
      <w:r w:rsidRPr="00FA3545">
        <w:rPr>
          <w:rFonts w:ascii="Book Antiqua" w:eastAsia="Book Antiqua" w:hAnsi="Book Antiqua" w:cs="Book Antiqua"/>
          <w:b/>
          <w:bCs/>
          <w:color w:val="000000"/>
        </w:rPr>
        <w:t>Baldin</w:t>
      </w:r>
      <w:proofErr w:type="spellEnd"/>
      <w:r w:rsidRPr="00FA3545">
        <w:rPr>
          <w:rFonts w:ascii="Book Antiqua" w:eastAsia="Book Antiqua" w:hAnsi="Book Antiqua" w:cs="Book Antiqua"/>
          <w:b/>
          <w:bCs/>
          <w:color w:val="000000"/>
        </w:rPr>
        <w:t xml:space="preserve"> RKS,</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Anselmi</w:t>
      </w:r>
      <w:proofErr w:type="spellEnd"/>
      <w:r w:rsidRPr="00FA3545">
        <w:rPr>
          <w:rFonts w:ascii="Book Antiqua" w:eastAsia="Book Antiqua" w:hAnsi="Book Antiqua" w:cs="Book Antiqua"/>
          <w:color w:val="000000"/>
        </w:rPr>
        <w:t xml:space="preserve"> Júnior RA, Azevedo M, </w:t>
      </w:r>
      <w:proofErr w:type="spellStart"/>
      <w:r w:rsidRPr="00FA3545">
        <w:rPr>
          <w:rFonts w:ascii="Book Antiqua" w:eastAsia="Book Antiqua" w:hAnsi="Book Antiqua" w:cs="Book Antiqua"/>
          <w:color w:val="000000"/>
        </w:rPr>
        <w:t>Sebastião</w:t>
      </w:r>
      <w:proofErr w:type="spellEnd"/>
      <w:r w:rsidRPr="00FA3545">
        <w:rPr>
          <w:rFonts w:ascii="Book Antiqua" w:eastAsia="Book Antiqua" w:hAnsi="Book Antiqua" w:cs="Book Antiqua"/>
          <w:color w:val="000000"/>
        </w:rPr>
        <w:t xml:space="preserve"> APM, </w:t>
      </w:r>
      <w:proofErr w:type="spellStart"/>
      <w:r w:rsidRPr="00FA3545">
        <w:rPr>
          <w:rFonts w:ascii="Book Antiqua" w:eastAsia="Book Antiqua" w:hAnsi="Book Antiqua" w:cs="Book Antiqua"/>
          <w:color w:val="000000"/>
        </w:rPr>
        <w:t>Montemor</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Tullio</w:t>
      </w:r>
      <w:proofErr w:type="spellEnd"/>
      <w:r w:rsidRPr="00FA3545">
        <w:rPr>
          <w:rFonts w:ascii="Book Antiqua" w:eastAsia="Book Antiqua" w:hAnsi="Book Antiqua" w:cs="Book Antiqua"/>
          <w:color w:val="000000"/>
        </w:rPr>
        <w:t xml:space="preserve"> LF, Soares </w:t>
      </w:r>
      <w:proofErr w:type="spellStart"/>
      <w:r w:rsidRPr="00FA3545">
        <w:rPr>
          <w:rFonts w:ascii="Book Antiqua" w:eastAsia="Book Antiqua" w:hAnsi="Book Antiqua" w:cs="Book Antiqua"/>
          <w:color w:val="000000"/>
        </w:rPr>
        <w:t>LFdP</w:t>
      </w:r>
      <w:proofErr w:type="spellEnd"/>
      <w:r w:rsidRPr="00FA3545">
        <w:rPr>
          <w:rFonts w:ascii="Book Antiqua" w:eastAsia="Book Antiqua" w:hAnsi="Book Antiqua" w:cs="Book Antiqua"/>
          <w:color w:val="000000"/>
        </w:rPr>
        <w:t xml:space="preserve">, Noronha Ld. Interobserver variability in histological diagnosis of serrated colorectal polyps. </w:t>
      </w:r>
      <w:r w:rsidRPr="009B0E2F">
        <w:rPr>
          <w:rFonts w:ascii="Book Antiqua" w:eastAsia="Book Antiqua" w:hAnsi="Book Antiqua" w:cs="Book Antiqua"/>
          <w:i/>
          <w:color w:val="000000"/>
        </w:rPr>
        <w:t xml:space="preserve">J </w:t>
      </w:r>
      <w:proofErr w:type="spellStart"/>
      <w:r w:rsidRPr="009B0E2F">
        <w:rPr>
          <w:rFonts w:ascii="Book Antiqua" w:eastAsia="Book Antiqua" w:hAnsi="Book Antiqua" w:cs="Book Antiqua"/>
          <w:i/>
          <w:color w:val="000000"/>
        </w:rPr>
        <w:t>Coloprocto</w:t>
      </w:r>
      <w:proofErr w:type="spellEnd"/>
      <w:r w:rsidRPr="009B0E2F">
        <w:rPr>
          <w:rFonts w:ascii="Book Antiqua" w:eastAsia="Book Antiqua" w:hAnsi="Book Antiqua" w:cs="Book Antiqua"/>
          <w:i/>
          <w:color w:val="000000"/>
        </w:rPr>
        <w:t xml:space="preserve"> (Rio de Janeiro)</w:t>
      </w:r>
      <w:r w:rsidRPr="00FA3545">
        <w:rPr>
          <w:rFonts w:ascii="Book Antiqua" w:eastAsia="Book Antiqua" w:hAnsi="Book Antiqua" w:cs="Book Antiqua"/>
          <w:color w:val="000000"/>
        </w:rPr>
        <w:t xml:space="preserve"> 2015;</w:t>
      </w:r>
      <w:r w:rsidRPr="009B0E2F">
        <w:rPr>
          <w:rFonts w:ascii="Book Antiqua" w:eastAsia="Book Antiqua" w:hAnsi="Book Antiqua" w:cs="Book Antiqua"/>
          <w:b/>
          <w:color w:val="000000"/>
        </w:rPr>
        <w:t xml:space="preserve"> 35:</w:t>
      </w:r>
      <w:r w:rsidR="009B0E2F">
        <w:rPr>
          <w:rFonts w:ascii="Book Antiqua" w:eastAsia="Book Antiqua" w:hAnsi="Book Antiqua" w:cs="Book Antiqua"/>
          <w:color w:val="000000"/>
        </w:rPr>
        <w:t xml:space="preserve"> 193-197</w:t>
      </w:r>
      <w:r w:rsidRPr="00FA3545">
        <w:rPr>
          <w:rFonts w:ascii="Book Antiqua" w:eastAsia="Book Antiqua" w:hAnsi="Book Antiqua" w:cs="Book Antiqua"/>
          <w:color w:val="000000"/>
        </w:rPr>
        <w:t xml:space="preserve"> [DOI:</w:t>
      </w:r>
      <w:r w:rsidR="009B0E2F">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10.1016/j.jcol.2015.06.008]</w:t>
      </w:r>
    </w:p>
    <w:p w14:paraId="315C462D" w14:textId="77777777" w:rsidR="00A77B3E" w:rsidRPr="009B0E2F" w:rsidRDefault="0087159E" w:rsidP="00FA3545">
      <w:pPr>
        <w:spacing w:line="360" w:lineRule="auto"/>
        <w:jc w:val="both"/>
        <w:rPr>
          <w:rFonts w:ascii="Book Antiqua" w:hAnsi="Book Antiqua"/>
          <w:lang w:eastAsia="zh-CN"/>
        </w:rPr>
      </w:pPr>
      <w:r w:rsidRPr="00FA3545">
        <w:rPr>
          <w:rFonts w:ascii="Book Antiqua" w:eastAsia="Book Antiqua" w:hAnsi="Book Antiqua" w:cs="Book Antiqua"/>
          <w:color w:val="000000"/>
        </w:rPr>
        <w:t xml:space="preserve">23 </w:t>
      </w:r>
      <w:r w:rsidRPr="00FA3545">
        <w:rPr>
          <w:rFonts w:ascii="Book Antiqua" w:eastAsia="Book Antiqua" w:hAnsi="Book Antiqua" w:cs="Book Antiqua"/>
          <w:b/>
          <w:bCs/>
          <w:color w:val="000000"/>
        </w:rPr>
        <w:t>Lipton ZC,</w:t>
      </w:r>
      <w:r w:rsidRPr="00FA3545">
        <w:rPr>
          <w:rFonts w:ascii="Book Antiqua" w:eastAsia="Book Antiqua" w:hAnsi="Book Antiqua" w:cs="Book Antiqua"/>
          <w:color w:val="000000"/>
        </w:rPr>
        <w:t xml:space="preserve"> Steinhardt J. Troubling trends in machine learning scholarship. 2018</w:t>
      </w:r>
      <w:r w:rsidR="009B0E2F">
        <w:rPr>
          <w:rFonts w:ascii="Book Antiqua" w:hAnsi="Book Antiqua" w:cs="Book Antiqua" w:hint="eastAsia"/>
          <w:color w:val="000000"/>
          <w:lang w:eastAsia="zh-CN"/>
        </w:rPr>
        <w:t xml:space="preserve"> Preprint</w:t>
      </w:r>
      <w:r w:rsidRPr="00FA3545">
        <w:rPr>
          <w:rFonts w:ascii="Book Antiqua" w:eastAsia="Book Antiqua" w:hAnsi="Book Antiqua" w:cs="Book Antiqua"/>
          <w:color w:val="000000"/>
        </w:rPr>
        <w:t xml:space="preserve">. </w:t>
      </w:r>
      <w:r w:rsidR="009B0E2F">
        <w:rPr>
          <w:rFonts w:ascii="Book Antiqua" w:hAnsi="Book Antiqua" w:cs="Book Antiqua" w:hint="eastAsia"/>
          <w:color w:val="000000"/>
          <w:lang w:eastAsia="zh-CN"/>
        </w:rPr>
        <w:t xml:space="preserve">Available from: </w:t>
      </w:r>
      <w:r w:rsidRPr="00FA3545">
        <w:rPr>
          <w:rFonts w:ascii="Book Antiqua" w:eastAsia="Book Antiqua" w:hAnsi="Book Antiqua" w:cs="Book Antiqua"/>
          <w:color w:val="000000"/>
        </w:rPr>
        <w:t>10.1145/3316774</w:t>
      </w:r>
    </w:p>
    <w:p w14:paraId="315C462E" w14:textId="77777777" w:rsidR="00A77B3E" w:rsidRPr="00FA3545" w:rsidRDefault="0087159E" w:rsidP="00FA3545">
      <w:pPr>
        <w:spacing w:line="360" w:lineRule="auto"/>
        <w:jc w:val="both"/>
        <w:rPr>
          <w:rFonts w:ascii="Book Antiqua" w:hAnsi="Book Antiqua"/>
        </w:rPr>
      </w:pPr>
      <w:r w:rsidRPr="00561401">
        <w:rPr>
          <w:rFonts w:ascii="Book Antiqua" w:eastAsia="Book Antiqua" w:hAnsi="Book Antiqua" w:cs="Book Antiqua"/>
          <w:color w:val="000000"/>
          <w:lang w:val="fr-CA"/>
        </w:rPr>
        <w:t xml:space="preserve">24 </w:t>
      </w:r>
      <w:r w:rsidRPr="00561401">
        <w:rPr>
          <w:rFonts w:ascii="Book Antiqua" w:eastAsia="Book Antiqua" w:hAnsi="Book Antiqua" w:cs="Book Antiqua"/>
          <w:b/>
          <w:bCs/>
          <w:color w:val="000000"/>
          <w:lang w:val="fr-CA"/>
        </w:rPr>
        <w:t>Maroulis DE</w:t>
      </w:r>
      <w:r w:rsidRPr="00561401">
        <w:rPr>
          <w:rFonts w:ascii="Book Antiqua" w:eastAsia="Book Antiqua" w:hAnsi="Book Antiqua" w:cs="Book Antiqua"/>
          <w:color w:val="000000"/>
          <w:lang w:val="fr-CA"/>
        </w:rPr>
        <w:t xml:space="preserve">, Iakovidis DK, Karkanis SA, Karras DA. </w:t>
      </w:r>
      <w:proofErr w:type="spellStart"/>
      <w:r w:rsidRPr="00FA3545">
        <w:rPr>
          <w:rFonts w:ascii="Book Antiqua" w:eastAsia="Book Antiqua" w:hAnsi="Book Antiqua" w:cs="Book Antiqua"/>
          <w:color w:val="000000"/>
        </w:rPr>
        <w:t>CoLD</w:t>
      </w:r>
      <w:proofErr w:type="spellEnd"/>
      <w:r w:rsidRPr="00FA3545">
        <w:rPr>
          <w:rFonts w:ascii="Book Antiqua" w:eastAsia="Book Antiqua" w:hAnsi="Book Antiqua" w:cs="Book Antiqua"/>
          <w:color w:val="000000"/>
        </w:rPr>
        <w:t xml:space="preserve">: a versatile detection system for colorectal lesions in endoscopy video-frames. </w:t>
      </w:r>
      <w:proofErr w:type="spellStart"/>
      <w:r w:rsidRPr="00FA3545">
        <w:rPr>
          <w:rFonts w:ascii="Book Antiqua" w:eastAsia="Book Antiqua" w:hAnsi="Book Antiqua" w:cs="Book Antiqua"/>
          <w:i/>
          <w:iCs/>
          <w:color w:val="000000"/>
        </w:rPr>
        <w:t>Comput</w:t>
      </w:r>
      <w:proofErr w:type="spellEnd"/>
      <w:r w:rsidRPr="00FA3545">
        <w:rPr>
          <w:rFonts w:ascii="Book Antiqua" w:eastAsia="Book Antiqua" w:hAnsi="Book Antiqua" w:cs="Book Antiqua"/>
          <w:i/>
          <w:iCs/>
          <w:color w:val="000000"/>
        </w:rPr>
        <w:t xml:space="preserve"> Methods Programs Biomed</w:t>
      </w:r>
      <w:r w:rsidRPr="00FA3545">
        <w:rPr>
          <w:rFonts w:ascii="Book Antiqua" w:eastAsia="Book Antiqua" w:hAnsi="Book Antiqua" w:cs="Book Antiqua"/>
          <w:color w:val="000000"/>
        </w:rPr>
        <w:t xml:space="preserve"> 2003; </w:t>
      </w:r>
      <w:r w:rsidRPr="00FA3545">
        <w:rPr>
          <w:rFonts w:ascii="Book Antiqua" w:eastAsia="Book Antiqua" w:hAnsi="Book Antiqua" w:cs="Book Antiqua"/>
          <w:b/>
          <w:bCs/>
          <w:color w:val="000000"/>
        </w:rPr>
        <w:t>70</w:t>
      </w:r>
      <w:r w:rsidRPr="00FA3545">
        <w:rPr>
          <w:rFonts w:ascii="Book Antiqua" w:eastAsia="Book Antiqua" w:hAnsi="Book Antiqua" w:cs="Book Antiqua"/>
          <w:color w:val="000000"/>
        </w:rPr>
        <w:t>: 151-166 [PMID: 12507791 DOI: 10.1016/s0169-2607(02)00007-x]</w:t>
      </w:r>
    </w:p>
    <w:p w14:paraId="315C462F"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25 </w:t>
      </w:r>
      <w:proofErr w:type="spellStart"/>
      <w:r w:rsidRPr="00FA3545">
        <w:rPr>
          <w:rFonts w:ascii="Book Antiqua" w:eastAsia="Book Antiqua" w:hAnsi="Book Antiqua" w:cs="Book Antiqua"/>
          <w:b/>
          <w:bCs/>
          <w:color w:val="000000"/>
        </w:rPr>
        <w:t>Karkanis</w:t>
      </w:r>
      <w:proofErr w:type="spellEnd"/>
      <w:r w:rsidRPr="00FA3545">
        <w:rPr>
          <w:rFonts w:ascii="Book Antiqua" w:eastAsia="Book Antiqua" w:hAnsi="Book Antiqua" w:cs="Book Antiqua"/>
          <w:b/>
          <w:bCs/>
          <w:color w:val="000000"/>
        </w:rPr>
        <w:t xml:space="preserve"> SA</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Iakovidis</w:t>
      </w:r>
      <w:proofErr w:type="spellEnd"/>
      <w:r w:rsidRPr="00FA3545">
        <w:rPr>
          <w:rFonts w:ascii="Book Antiqua" w:eastAsia="Book Antiqua" w:hAnsi="Book Antiqua" w:cs="Book Antiqua"/>
          <w:color w:val="000000"/>
        </w:rPr>
        <w:t xml:space="preserve"> DK, </w:t>
      </w:r>
      <w:proofErr w:type="spellStart"/>
      <w:r w:rsidRPr="00FA3545">
        <w:rPr>
          <w:rFonts w:ascii="Book Antiqua" w:eastAsia="Book Antiqua" w:hAnsi="Book Antiqua" w:cs="Book Antiqua"/>
          <w:color w:val="000000"/>
        </w:rPr>
        <w:t>Maroulis</w:t>
      </w:r>
      <w:proofErr w:type="spellEnd"/>
      <w:r w:rsidRPr="00FA3545">
        <w:rPr>
          <w:rFonts w:ascii="Book Antiqua" w:eastAsia="Book Antiqua" w:hAnsi="Book Antiqua" w:cs="Book Antiqua"/>
          <w:color w:val="000000"/>
        </w:rPr>
        <w:t xml:space="preserve"> DE, </w:t>
      </w:r>
      <w:proofErr w:type="spellStart"/>
      <w:r w:rsidRPr="00FA3545">
        <w:rPr>
          <w:rFonts w:ascii="Book Antiqua" w:eastAsia="Book Antiqua" w:hAnsi="Book Antiqua" w:cs="Book Antiqua"/>
          <w:color w:val="000000"/>
        </w:rPr>
        <w:t>Karras</w:t>
      </w:r>
      <w:proofErr w:type="spellEnd"/>
      <w:r w:rsidRPr="00FA3545">
        <w:rPr>
          <w:rFonts w:ascii="Book Antiqua" w:eastAsia="Book Antiqua" w:hAnsi="Book Antiqua" w:cs="Book Antiqua"/>
          <w:color w:val="000000"/>
        </w:rPr>
        <w:t xml:space="preserve"> DA, </w:t>
      </w:r>
      <w:proofErr w:type="spellStart"/>
      <w:r w:rsidRPr="00FA3545">
        <w:rPr>
          <w:rFonts w:ascii="Book Antiqua" w:eastAsia="Book Antiqua" w:hAnsi="Book Antiqua" w:cs="Book Antiqua"/>
          <w:color w:val="000000"/>
        </w:rPr>
        <w:t>Tzivras</w:t>
      </w:r>
      <w:proofErr w:type="spellEnd"/>
      <w:r w:rsidRPr="00FA3545">
        <w:rPr>
          <w:rFonts w:ascii="Book Antiqua" w:eastAsia="Book Antiqua" w:hAnsi="Book Antiqua" w:cs="Book Antiqua"/>
          <w:color w:val="000000"/>
        </w:rPr>
        <w:t xml:space="preserve"> M. Computer-aided tumor detection in endoscopic video using color wavelet features. </w:t>
      </w:r>
      <w:r w:rsidRPr="00FA3545">
        <w:rPr>
          <w:rFonts w:ascii="Book Antiqua" w:eastAsia="Book Antiqua" w:hAnsi="Book Antiqua" w:cs="Book Antiqua"/>
          <w:i/>
          <w:iCs/>
          <w:color w:val="000000"/>
        </w:rPr>
        <w:t>IEEE Trans Inf Technol Biomed</w:t>
      </w:r>
      <w:r w:rsidRPr="00FA3545">
        <w:rPr>
          <w:rFonts w:ascii="Book Antiqua" w:eastAsia="Book Antiqua" w:hAnsi="Book Antiqua" w:cs="Book Antiqua"/>
          <w:color w:val="000000"/>
        </w:rPr>
        <w:t xml:space="preserve"> 2003; </w:t>
      </w:r>
      <w:r w:rsidRPr="00FA3545">
        <w:rPr>
          <w:rFonts w:ascii="Book Antiqua" w:eastAsia="Book Antiqua" w:hAnsi="Book Antiqua" w:cs="Book Antiqua"/>
          <w:b/>
          <w:bCs/>
          <w:color w:val="000000"/>
        </w:rPr>
        <w:t>7</w:t>
      </w:r>
      <w:r w:rsidRPr="00FA3545">
        <w:rPr>
          <w:rFonts w:ascii="Book Antiqua" w:eastAsia="Book Antiqua" w:hAnsi="Book Antiqua" w:cs="Book Antiqua"/>
          <w:color w:val="000000"/>
        </w:rPr>
        <w:t>: 141-152 [PMID: 14518727 DOI: 10.1109/titb.2003.813794]</w:t>
      </w:r>
    </w:p>
    <w:p w14:paraId="315C4630" w14:textId="77777777" w:rsidR="008538CA" w:rsidRDefault="0087159E" w:rsidP="00FA3545">
      <w:pPr>
        <w:spacing w:line="360" w:lineRule="auto"/>
        <w:jc w:val="both"/>
        <w:rPr>
          <w:rFonts w:ascii="Book Antiqua" w:hAnsi="Book Antiqua" w:cs="Book Antiqua"/>
          <w:color w:val="000000"/>
          <w:lang w:eastAsia="zh-CN"/>
        </w:rPr>
      </w:pPr>
      <w:r w:rsidRPr="00FA3545">
        <w:rPr>
          <w:rFonts w:ascii="Book Antiqua" w:eastAsia="Book Antiqua" w:hAnsi="Book Antiqua" w:cs="Book Antiqua"/>
          <w:color w:val="000000"/>
        </w:rPr>
        <w:t xml:space="preserve">26 </w:t>
      </w:r>
      <w:r w:rsidRPr="00FA3545">
        <w:rPr>
          <w:rFonts w:ascii="Book Antiqua" w:eastAsia="Book Antiqua" w:hAnsi="Book Antiqua" w:cs="Book Antiqua"/>
          <w:b/>
          <w:bCs/>
          <w:color w:val="000000"/>
        </w:rPr>
        <w:t>Hwang S,</w:t>
      </w:r>
      <w:r w:rsidRPr="00FA3545">
        <w:rPr>
          <w:rFonts w:ascii="Book Antiqua" w:eastAsia="Book Antiqua" w:hAnsi="Book Antiqua" w:cs="Book Antiqua"/>
          <w:color w:val="000000"/>
        </w:rPr>
        <w:t xml:space="preserve"> Oh J, </w:t>
      </w:r>
      <w:proofErr w:type="spellStart"/>
      <w:r w:rsidRPr="00FA3545">
        <w:rPr>
          <w:rFonts w:ascii="Book Antiqua" w:eastAsia="Book Antiqua" w:hAnsi="Book Antiqua" w:cs="Book Antiqua"/>
          <w:color w:val="000000"/>
        </w:rPr>
        <w:t>Tavanapong</w:t>
      </w:r>
      <w:proofErr w:type="spellEnd"/>
      <w:r w:rsidRPr="00FA3545">
        <w:rPr>
          <w:rFonts w:ascii="Book Antiqua" w:eastAsia="Book Antiqua" w:hAnsi="Book Antiqua" w:cs="Book Antiqua"/>
          <w:color w:val="000000"/>
        </w:rPr>
        <w:t xml:space="preserve"> W, Wong J, Groen </w:t>
      </w:r>
      <w:proofErr w:type="spellStart"/>
      <w:r w:rsidRPr="00FA3545">
        <w:rPr>
          <w:rFonts w:ascii="Book Antiqua" w:eastAsia="Book Antiqua" w:hAnsi="Book Antiqua" w:cs="Book Antiqua"/>
          <w:color w:val="000000"/>
        </w:rPr>
        <w:t>PCd</w:t>
      </w:r>
      <w:proofErr w:type="spellEnd"/>
      <w:r w:rsidRPr="00FA3545">
        <w:rPr>
          <w:rFonts w:ascii="Book Antiqua" w:eastAsia="Book Antiqua" w:hAnsi="Book Antiqua" w:cs="Book Antiqua"/>
          <w:color w:val="000000"/>
        </w:rPr>
        <w:t>. Polyp Detection in Colonoscopy Video using Elliptical Shape Feature. 2007 IEEE International Conference on Image Processing; 2007</w:t>
      </w:r>
      <w:r w:rsidR="008538CA">
        <w:rPr>
          <w:rFonts w:ascii="Book Antiqua" w:hAnsi="Book Antiqua" w:cs="Book Antiqua" w:hint="eastAsia"/>
          <w:color w:val="000000"/>
          <w:lang w:eastAsia="zh-CN"/>
        </w:rPr>
        <w:t xml:space="preserve">: </w:t>
      </w:r>
      <w:r w:rsidR="008538CA">
        <w:rPr>
          <w:rFonts w:ascii="Book Antiqua" w:eastAsia="Book Antiqua" w:hAnsi="Book Antiqua" w:cs="Book Antiqua"/>
          <w:color w:val="000000"/>
        </w:rPr>
        <w:t>465–</w:t>
      </w:r>
      <w:r w:rsidRPr="00FA3545">
        <w:rPr>
          <w:rFonts w:ascii="Book Antiqua" w:eastAsia="Book Antiqua" w:hAnsi="Book Antiqua" w:cs="Book Antiqua"/>
          <w:color w:val="000000"/>
        </w:rPr>
        <w:t>468</w:t>
      </w:r>
    </w:p>
    <w:p w14:paraId="315C4631"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 xml:space="preserve">27 </w:t>
      </w:r>
      <w:r w:rsidRPr="00FA3545">
        <w:rPr>
          <w:rFonts w:ascii="Book Antiqua" w:eastAsia="Book Antiqua" w:hAnsi="Book Antiqua" w:cs="Book Antiqua"/>
          <w:b/>
          <w:bCs/>
          <w:color w:val="000000"/>
        </w:rPr>
        <w:t>Park SY,</w:t>
      </w:r>
      <w:r w:rsidRPr="00FA3545">
        <w:rPr>
          <w:rFonts w:ascii="Book Antiqua" w:eastAsia="Book Antiqua" w:hAnsi="Book Antiqua" w:cs="Book Antiqua"/>
          <w:color w:val="000000"/>
        </w:rPr>
        <w:t xml:space="preserve"> Sargent D, Spofford I, Vosburgh KG, Y AR. A colon video analysis framework for polyp detection.</w:t>
      </w:r>
      <w:r w:rsidRPr="00EB2846">
        <w:rPr>
          <w:rFonts w:ascii="Book Antiqua" w:eastAsia="Book Antiqua" w:hAnsi="Book Antiqua" w:cs="Book Antiqua"/>
          <w:i/>
          <w:color w:val="000000"/>
        </w:rPr>
        <w:t xml:space="preserve"> I</w:t>
      </w:r>
      <w:r w:rsidR="00EB2846" w:rsidRPr="00EB2846">
        <w:rPr>
          <w:rFonts w:ascii="Book Antiqua" w:eastAsia="Book Antiqua" w:hAnsi="Book Antiqua" w:cs="Book Antiqua"/>
          <w:i/>
          <w:color w:val="000000"/>
        </w:rPr>
        <w:t xml:space="preserve">EEE Trans Biomed </w:t>
      </w:r>
      <w:proofErr w:type="spellStart"/>
      <w:r w:rsidR="00EB2846" w:rsidRPr="00EB2846">
        <w:rPr>
          <w:rFonts w:ascii="Book Antiqua" w:eastAsia="Book Antiqua" w:hAnsi="Book Antiqua" w:cs="Book Antiqua"/>
          <w:i/>
          <w:color w:val="000000"/>
        </w:rPr>
        <w:t>Eng</w:t>
      </w:r>
      <w:proofErr w:type="spellEnd"/>
      <w:r w:rsidR="00EB2846">
        <w:rPr>
          <w:rFonts w:ascii="Book Antiqua" w:eastAsia="Book Antiqua" w:hAnsi="Book Antiqua" w:cs="Book Antiqua"/>
          <w:color w:val="000000"/>
        </w:rPr>
        <w:t xml:space="preserve"> 2012; </w:t>
      </w:r>
      <w:r w:rsidR="00EB2846" w:rsidRPr="00EB2846">
        <w:rPr>
          <w:rFonts w:ascii="Book Antiqua" w:eastAsia="Book Antiqua" w:hAnsi="Book Antiqua" w:cs="Book Antiqua"/>
          <w:b/>
          <w:color w:val="000000"/>
        </w:rPr>
        <w:t>59</w:t>
      </w:r>
      <w:r w:rsidRPr="00EB2846">
        <w:rPr>
          <w:rFonts w:ascii="Book Antiqua" w:eastAsia="Book Antiqua" w:hAnsi="Book Antiqua" w:cs="Book Antiqua"/>
          <w:b/>
          <w:color w:val="000000"/>
        </w:rPr>
        <w:t>:</w:t>
      </w:r>
      <w:r w:rsidRPr="00FA3545">
        <w:rPr>
          <w:rFonts w:ascii="Book Antiqua" w:eastAsia="Book Antiqua" w:hAnsi="Book Antiqua" w:cs="Book Antiqua"/>
          <w:color w:val="000000"/>
        </w:rPr>
        <w:t xml:space="preserve"> 1408-1418 [DOI:</w:t>
      </w:r>
      <w:r w:rsidR="00EB2846">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10.1109/tbme.2012.2188397]</w:t>
      </w:r>
    </w:p>
    <w:p w14:paraId="315C4632"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28 </w:t>
      </w:r>
      <w:r w:rsidRPr="00FA3545">
        <w:rPr>
          <w:rFonts w:ascii="Book Antiqua" w:eastAsia="Book Antiqua" w:hAnsi="Book Antiqua" w:cs="Book Antiqua"/>
          <w:b/>
          <w:bCs/>
          <w:color w:val="000000"/>
        </w:rPr>
        <w:t>Bernal J</w:t>
      </w:r>
      <w:r w:rsidRPr="00FA3545">
        <w:rPr>
          <w:rFonts w:ascii="Book Antiqua" w:eastAsia="Book Antiqua" w:hAnsi="Book Antiqua" w:cs="Book Antiqua"/>
          <w:color w:val="000000"/>
        </w:rPr>
        <w:t>, Sánchez FJ, Fernández-</w:t>
      </w:r>
      <w:proofErr w:type="spellStart"/>
      <w:r w:rsidRPr="00FA3545">
        <w:rPr>
          <w:rFonts w:ascii="Book Antiqua" w:eastAsia="Book Antiqua" w:hAnsi="Book Antiqua" w:cs="Book Antiqua"/>
          <w:color w:val="000000"/>
        </w:rPr>
        <w:t>Esparrach</w:t>
      </w:r>
      <w:proofErr w:type="spellEnd"/>
      <w:r w:rsidRPr="00FA3545">
        <w:rPr>
          <w:rFonts w:ascii="Book Antiqua" w:eastAsia="Book Antiqua" w:hAnsi="Book Antiqua" w:cs="Book Antiqua"/>
          <w:color w:val="000000"/>
        </w:rPr>
        <w:t xml:space="preserve"> G, Gil D, Rodríguez C, </w:t>
      </w:r>
      <w:proofErr w:type="spellStart"/>
      <w:r w:rsidRPr="00FA3545">
        <w:rPr>
          <w:rFonts w:ascii="Book Antiqua" w:eastAsia="Book Antiqua" w:hAnsi="Book Antiqua" w:cs="Book Antiqua"/>
          <w:color w:val="000000"/>
        </w:rPr>
        <w:t>Vilariño</w:t>
      </w:r>
      <w:proofErr w:type="spellEnd"/>
      <w:r w:rsidRPr="00FA3545">
        <w:rPr>
          <w:rFonts w:ascii="Book Antiqua" w:eastAsia="Book Antiqua" w:hAnsi="Book Antiqua" w:cs="Book Antiqua"/>
          <w:color w:val="000000"/>
        </w:rPr>
        <w:t xml:space="preserve"> F. WM-DOVA maps for accurate polyp highlighting in colonoscopy: Validation vs. saliency maps from physicians. </w:t>
      </w:r>
      <w:proofErr w:type="spellStart"/>
      <w:r w:rsidRPr="00FA3545">
        <w:rPr>
          <w:rFonts w:ascii="Book Antiqua" w:eastAsia="Book Antiqua" w:hAnsi="Book Antiqua" w:cs="Book Antiqua"/>
          <w:i/>
          <w:iCs/>
          <w:color w:val="000000"/>
        </w:rPr>
        <w:t>Comput</w:t>
      </w:r>
      <w:proofErr w:type="spellEnd"/>
      <w:r w:rsidRPr="00FA3545">
        <w:rPr>
          <w:rFonts w:ascii="Book Antiqua" w:eastAsia="Book Antiqua" w:hAnsi="Book Antiqua" w:cs="Book Antiqua"/>
          <w:i/>
          <w:iCs/>
          <w:color w:val="000000"/>
        </w:rPr>
        <w:t xml:space="preserve"> Med Imaging Graph</w:t>
      </w:r>
      <w:r w:rsidRPr="00FA3545">
        <w:rPr>
          <w:rFonts w:ascii="Book Antiqua" w:eastAsia="Book Antiqua" w:hAnsi="Book Antiqua" w:cs="Book Antiqua"/>
          <w:color w:val="000000"/>
        </w:rPr>
        <w:t xml:space="preserve"> 2015; </w:t>
      </w:r>
      <w:r w:rsidRPr="00FA3545">
        <w:rPr>
          <w:rFonts w:ascii="Book Antiqua" w:eastAsia="Book Antiqua" w:hAnsi="Book Antiqua" w:cs="Book Antiqua"/>
          <w:b/>
          <w:bCs/>
          <w:color w:val="000000"/>
        </w:rPr>
        <w:t>43</w:t>
      </w:r>
      <w:r w:rsidRPr="00FA3545">
        <w:rPr>
          <w:rFonts w:ascii="Book Antiqua" w:eastAsia="Book Antiqua" w:hAnsi="Book Antiqua" w:cs="Book Antiqua"/>
          <w:color w:val="000000"/>
        </w:rPr>
        <w:t>: 99-111 [PMID: 25863519 DOI: 10.1016/j.compmedimag.2015.02.007]</w:t>
      </w:r>
    </w:p>
    <w:p w14:paraId="315C4633" w14:textId="77777777" w:rsidR="00A77B3E" w:rsidRPr="00EB2846" w:rsidRDefault="0087159E" w:rsidP="00FA3545">
      <w:pPr>
        <w:spacing w:line="360" w:lineRule="auto"/>
        <w:jc w:val="both"/>
        <w:rPr>
          <w:rFonts w:ascii="Book Antiqua" w:hAnsi="Book Antiqua"/>
          <w:lang w:eastAsia="zh-CN"/>
        </w:rPr>
      </w:pPr>
      <w:r w:rsidRPr="00FA3545">
        <w:rPr>
          <w:rFonts w:ascii="Book Antiqua" w:eastAsia="Book Antiqua" w:hAnsi="Book Antiqua" w:cs="Book Antiqua"/>
          <w:color w:val="000000"/>
        </w:rPr>
        <w:t xml:space="preserve">29 </w:t>
      </w:r>
      <w:proofErr w:type="spellStart"/>
      <w:r w:rsidRPr="00FA3545">
        <w:rPr>
          <w:rFonts w:ascii="Book Antiqua" w:eastAsia="Book Antiqua" w:hAnsi="Book Antiqua" w:cs="Book Antiqua"/>
          <w:b/>
          <w:bCs/>
          <w:color w:val="000000"/>
        </w:rPr>
        <w:t>Tajbakhsh</w:t>
      </w:r>
      <w:proofErr w:type="spellEnd"/>
      <w:r w:rsidRPr="00FA3545">
        <w:rPr>
          <w:rFonts w:ascii="Book Antiqua" w:eastAsia="Book Antiqua" w:hAnsi="Book Antiqua" w:cs="Book Antiqua"/>
          <w:b/>
          <w:bCs/>
          <w:color w:val="000000"/>
        </w:rPr>
        <w:t xml:space="preserve"> N,</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Gurudu</w:t>
      </w:r>
      <w:proofErr w:type="spellEnd"/>
      <w:r w:rsidRPr="00FA3545">
        <w:rPr>
          <w:rFonts w:ascii="Book Antiqua" w:eastAsia="Book Antiqua" w:hAnsi="Book Antiqua" w:cs="Book Antiqua"/>
          <w:color w:val="000000"/>
        </w:rPr>
        <w:t xml:space="preserve"> SR, Liang JJ. Automated polyp detection in colonoscopy videos using shape and context informatio</w:t>
      </w:r>
      <w:r w:rsidR="00EB2846">
        <w:rPr>
          <w:rFonts w:ascii="Book Antiqua" w:eastAsia="Book Antiqua" w:hAnsi="Book Antiqua" w:cs="Book Antiqua"/>
          <w:color w:val="000000"/>
        </w:rPr>
        <w:t xml:space="preserve">n. </w:t>
      </w:r>
      <w:r w:rsidR="00EB2846" w:rsidRPr="00EB2846">
        <w:rPr>
          <w:rFonts w:ascii="Book Antiqua" w:eastAsia="Book Antiqua" w:hAnsi="Book Antiqua" w:cs="Book Antiqua"/>
          <w:i/>
          <w:color w:val="000000"/>
        </w:rPr>
        <w:t xml:space="preserve">IEEE Trans </w:t>
      </w:r>
      <w:r w:rsidR="00EB2846">
        <w:rPr>
          <w:rFonts w:ascii="Book Antiqua" w:hAnsi="Book Antiqua" w:cs="Book Antiqua" w:hint="eastAsia"/>
          <w:i/>
          <w:color w:val="000000"/>
          <w:lang w:eastAsia="zh-CN"/>
        </w:rPr>
        <w:t>Med</w:t>
      </w:r>
      <w:r w:rsidR="00EB2846" w:rsidRPr="00EB2846">
        <w:rPr>
          <w:rFonts w:ascii="Book Antiqua" w:eastAsia="Book Antiqua" w:hAnsi="Book Antiqua" w:cs="Book Antiqua"/>
          <w:i/>
          <w:color w:val="000000"/>
        </w:rPr>
        <w:t xml:space="preserve"> </w:t>
      </w:r>
      <w:proofErr w:type="spellStart"/>
      <w:r w:rsidR="00EB2846">
        <w:rPr>
          <w:rFonts w:ascii="Book Antiqua" w:hAnsi="Book Antiqua" w:cs="Book Antiqua" w:hint="eastAsia"/>
          <w:i/>
          <w:color w:val="000000"/>
          <w:lang w:eastAsia="zh-CN"/>
        </w:rPr>
        <w:t>Imag</w:t>
      </w:r>
      <w:proofErr w:type="spellEnd"/>
      <w:r w:rsidR="00EB2846">
        <w:rPr>
          <w:rFonts w:ascii="Book Antiqua" w:eastAsia="Book Antiqua" w:hAnsi="Book Antiqua" w:cs="Book Antiqua"/>
          <w:color w:val="000000"/>
        </w:rPr>
        <w:t xml:space="preserve"> 2015; </w:t>
      </w:r>
      <w:r w:rsidR="00EB2846" w:rsidRPr="00EB2846">
        <w:rPr>
          <w:rFonts w:ascii="Book Antiqua" w:eastAsia="Book Antiqua" w:hAnsi="Book Antiqua" w:cs="Book Antiqua"/>
          <w:b/>
          <w:color w:val="000000"/>
        </w:rPr>
        <w:t>35</w:t>
      </w:r>
      <w:r w:rsidRPr="00EB2846">
        <w:rPr>
          <w:rFonts w:ascii="Book Antiqua" w:eastAsia="Book Antiqua" w:hAnsi="Book Antiqua" w:cs="Book Antiqua"/>
          <w:b/>
          <w:color w:val="000000"/>
        </w:rPr>
        <w:t>:</w:t>
      </w:r>
      <w:r w:rsidRPr="00FA3545">
        <w:rPr>
          <w:rFonts w:ascii="Book Antiqua" w:eastAsia="Book Antiqua" w:hAnsi="Book Antiqua" w:cs="Book Antiqua"/>
          <w:color w:val="000000"/>
        </w:rPr>
        <w:t xml:space="preserve"> 630-644</w:t>
      </w:r>
    </w:p>
    <w:p w14:paraId="315C4634" w14:textId="77777777" w:rsidR="00A77B3E" w:rsidRPr="00EB2846" w:rsidRDefault="0087159E" w:rsidP="00FA3545">
      <w:pPr>
        <w:spacing w:line="360" w:lineRule="auto"/>
        <w:jc w:val="both"/>
        <w:rPr>
          <w:rFonts w:ascii="Book Antiqua" w:hAnsi="Book Antiqua"/>
          <w:lang w:eastAsia="zh-CN"/>
        </w:rPr>
      </w:pPr>
      <w:r w:rsidRPr="00FA3545">
        <w:rPr>
          <w:rFonts w:ascii="Book Antiqua" w:eastAsia="Book Antiqua" w:hAnsi="Book Antiqua" w:cs="Book Antiqua"/>
          <w:color w:val="000000"/>
        </w:rPr>
        <w:t xml:space="preserve">30 </w:t>
      </w:r>
      <w:r w:rsidRPr="00FA3545">
        <w:rPr>
          <w:rFonts w:ascii="Book Antiqua" w:eastAsia="Book Antiqua" w:hAnsi="Book Antiqua" w:cs="Book Antiqua"/>
          <w:b/>
          <w:bCs/>
          <w:color w:val="000000"/>
        </w:rPr>
        <w:t>Wang Y,</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Tavanapong</w:t>
      </w:r>
      <w:proofErr w:type="spellEnd"/>
      <w:r w:rsidRPr="00FA3545">
        <w:rPr>
          <w:rFonts w:ascii="Book Antiqua" w:eastAsia="Book Antiqua" w:hAnsi="Book Antiqua" w:cs="Book Antiqua"/>
          <w:color w:val="000000"/>
        </w:rPr>
        <w:t xml:space="preserve"> W, Wong J, Oh JH, de Groen PC. Polyp-Alert: near real-time feedback during colonoscopy. </w:t>
      </w:r>
      <w:proofErr w:type="spellStart"/>
      <w:r w:rsidRPr="00EB2846">
        <w:rPr>
          <w:rFonts w:ascii="Book Antiqua" w:eastAsia="Book Antiqua" w:hAnsi="Book Antiqua" w:cs="Book Antiqua"/>
          <w:i/>
          <w:color w:val="000000"/>
        </w:rPr>
        <w:t>Comput</w:t>
      </w:r>
      <w:proofErr w:type="spellEnd"/>
      <w:r w:rsidRPr="00EB2846">
        <w:rPr>
          <w:rFonts w:ascii="Book Antiqua" w:eastAsia="Book Antiqua" w:hAnsi="Book Antiqua" w:cs="Book Antiqua"/>
          <w:i/>
          <w:color w:val="000000"/>
        </w:rPr>
        <w:t xml:space="preserve"> Meth</w:t>
      </w:r>
      <w:r w:rsidR="00EB2846">
        <w:rPr>
          <w:rFonts w:ascii="Book Antiqua" w:eastAsia="Book Antiqua" w:hAnsi="Book Antiqua" w:cs="Book Antiqua"/>
          <w:i/>
          <w:color w:val="000000"/>
        </w:rPr>
        <w:t xml:space="preserve"> Prog Bio</w:t>
      </w:r>
      <w:r w:rsidR="00EB2846" w:rsidRPr="00EB2846">
        <w:rPr>
          <w:rFonts w:ascii="Book Antiqua" w:eastAsia="Book Antiqua" w:hAnsi="Book Antiqua" w:cs="Book Antiqua"/>
          <w:i/>
          <w:color w:val="000000"/>
        </w:rPr>
        <w:t xml:space="preserve"> </w:t>
      </w:r>
      <w:r w:rsidR="00EB2846">
        <w:rPr>
          <w:rFonts w:ascii="Book Antiqua" w:eastAsia="Book Antiqua" w:hAnsi="Book Antiqua" w:cs="Book Antiqua"/>
          <w:color w:val="000000"/>
        </w:rPr>
        <w:t xml:space="preserve">2015; </w:t>
      </w:r>
      <w:r w:rsidR="00EB2846" w:rsidRPr="00EB2846">
        <w:rPr>
          <w:rFonts w:ascii="Book Antiqua" w:eastAsia="Book Antiqua" w:hAnsi="Book Antiqua" w:cs="Book Antiqua"/>
          <w:b/>
          <w:color w:val="000000"/>
        </w:rPr>
        <w:t>120</w:t>
      </w:r>
      <w:r w:rsidRPr="00EB2846">
        <w:rPr>
          <w:rFonts w:ascii="Book Antiqua" w:eastAsia="Book Antiqua" w:hAnsi="Book Antiqua" w:cs="Book Antiqua"/>
          <w:b/>
          <w:color w:val="000000"/>
        </w:rPr>
        <w:t xml:space="preserve">: </w:t>
      </w:r>
      <w:r w:rsidRPr="00FA3545">
        <w:rPr>
          <w:rFonts w:ascii="Book Antiqua" w:eastAsia="Book Antiqua" w:hAnsi="Book Antiqua" w:cs="Book Antiqua"/>
          <w:color w:val="000000"/>
        </w:rPr>
        <w:t>164-179</w:t>
      </w:r>
      <w:r w:rsidR="00EB2846">
        <w:rPr>
          <w:rFonts w:ascii="Book Antiqua" w:hAnsi="Book Antiqua" w:cs="Book Antiqua" w:hint="eastAsia"/>
          <w:color w:val="000000"/>
          <w:lang w:eastAsia="zh-CN"/>
        </w:rPr>
        <w:t xml:space="preserve"> [DOI: </w:t>
      </w:r>
      <w:r w:rsidRPr="00FA3545">
        <w:rPr>
          <w:rFonts w:ascii="Book Antiqua" w:eastAsia="Book Antiqua" w:hAnsi="Book Antiqua" w:cs="Book Antiqua"/>
          <w:color w:val="000000"/>
        </w:rPr>
        <w:t>10.1016/j.cmpb.2015.04.002</w:t>
      </w:r>
      <w:r w:rsidR="00EB2846">
        <w:rPr>
          <w:rFonts w:ascii="Book Antiqua" w:hAnsi="Book Antiqua" w:cs="Book Antiqua" w:hint="eastAsia"/>
          <w:color w:val="000000"/>
          <w:lang w:eastAsia="zh-CN"/>
        </w:rPr>
        <w:t>]</w:t>
      </w:r>
    </w:p>
    <w:p w14:paraId="315C463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31 </w:t>
      </w:r>
      <w:proofErr w:type="spellStart"/>
      <w:r w:rsidRPr="00FA3545">
        <w:rPr>
          <w:rFonts w:ascii="Book Antiqua" w:eastAsia="Book Antiqua" w:hAnsi="Book Antiqua" w:cs="Book Antiqua"/>
          <w:b/>
          <w:bCs/>
          <w:color w:val="000000"/>
        </w:rPr>
        <w:t>Angermann</w:t>
      </w:r>
      <w:proofErr w:type="spellEnd"/>
      <w:r w:rsidRPr="00FA3545">
        <w:rPr>
          <w:rFonts w:ascii="Book Antiqua" w:eastAsia="Book Antiqua" w:hAnsi="Book Antiqua" w:cs="Book Antiqua"/>
          <w:b/>
          <w:bCs/>
          <w:color w:val="000000"/>
        </w:rPr>
        <w:t xml:space="preserve"> Q,</w:t>
      </w:r>
      <w:r w:rsidRPr="00FA3545">
        <w:rPr>
          <w:rFonts w:ascii="Book Antiqua" w:eastAsia="Book Antiqua" w:hAnsi="Book Antiqua" w:cs="Book Antiqua"/>
          <w:color w:val="000000"/>
        </w:rPr>
        <w:t xml:space="preserve"> Bernal J, J, Sánchez-Montes C, </w:t>
      </w:r>
      <w:proofErr w:type="spellStart"/>
      <w:r w:rsidRPr="00FA3545">
        <w:rPr>
          <w:rFonts w:ascii="Book Antiqua" w:eastAsia="Book Antiqua" w:hAnsi="Book Antiqua" w:cs="Book Antiqua"/>
          <w:color w:val="000000"/>
        </w:rPr>
        <w:t>Hammami</w:t>
      </w:r>
      <w:proofErr w:type="spellEnd"/>
      <w:r w:rsidRPr="00FA3545">
        <w:rPr>
          <w:rFonts w:ascii="Book Antiqua" w:eastAsia="Book Antiqua" w:hAnsi="Book Antiqua" w:cs="Book Antiqua"/>
          <w:color w:val="000000"/>
        </w:rPr>
        <w:t xml:space="preserve"> M, Fernández-</w:t>
      </w:r>
      <w:proofErr w:type="spellStart"/>
      <w:r w:rsidRPr="00FA3545">
        <w:rPr>
          <w:rFonts w:ascii="Book Antiqua" w:eastAsia="Book Antiqua" w:hAnsi="Book Antiqua" w:cs="Book Antiqua"/>
          <w:color w:val="000000"/>
        </w:rPr>
        <w:t>Esparrach</w:t>
      </w:r>
      <w:proofErr w:type="spellEnd"/>
      <w:r w:rsidRPr="00FA3545">
        <w:rPr>
          <w:rFonts w:ascii="Book Antiqua" w:eastAsia="Book Antiqua" w:hAnsi="Book Antiqua" w:cs="Book Antiqua"/>
          <w:color w:val="000000"/>
        </w:rPr>
        <w:t xml:space="preserve"> G, Dray X, Romain O, Sanchez J, </w:t>
      </w:r>
      <w:proofErr w:type="spellStart"/>
      <w:r w:rsidRPr="00FA3545">
        <w:rPr>
          <w:rFonts w:ascii="Book Antiqua" w:eastAsia="Book Antiqua" w:hAnsi="Book Antiqua" w:cs="Book Antiqua"/>
          <w:color w:val="000000"/>
        </w:rPr>
        <w:t>Histace</w:t>
      </w:r>
      <w:proofErr w:type="spellEnd"/>
      <w:r w:rsidRPr="00FA3545">
        <w:rPr>
          <w:rFonts w:ascii="Book Antiqua" w:eastAsia="Book Antiqua" w:hAnsi="Book Antiqua" w:cs="Book Antiqua"/>
          <w:color w:val="000000"/>
        </w:rPr>
        <w:t xml:space="preserve"> A. Real-Time Polyp Detection in Colonoscopy Videos. </w:t>
      </w:r>
      <w:r w:rsidRPr="006D35C1">
        <w:rPr>
          <w:rFonts w:ascii="Book Antiqua" w:eastAsia="Book Antiqua" w:hAnsi="Book Antiqua" w:cs="Book Antiqua"/>
          <w:i/>
          <w:color w:val="000000"/>
        </w:rPr>
        <w:t>Int J Computer Rad</w:t>
      </w:r>
      <w:r w:rsidR="006D35C1" w:rsidRPr="006D35C1">
        <w:rPr>
          <w:rFonts w:ascii="Book Antiqua" w:eastAsia="Book Antiqua" w:hAnsi="Book Antiqua" w:cs="Book Antiqua"/>
          <w:i/>
          <w:color w:val="000000"/>
        </w:rPr>
        <w:t xml:space="preserve"> Sur</w:t>
      </w:r>
      <w:r w:rsidRPr="00FA3545">
        <w:rPr>
          <w:rFonts w:ascii="Book Antiqua" w:eastAsia="Book Antiqua" w:hAnsi="Book Antiqua" w:cs="Book Antiqua"/>
          <w:color w:val="000000"/>
        </w:rPr>
        <w:t xml:space="preserve"> 2017</w:t>
      </w:r>
      <w:r w:rsidR="006D35C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06-20; [DOI:</w:t>
      </w:r>
      <w:r w:rsidR="006D35C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10.1007/978-3-319-67543-5_3]</w:t>
      </w:r>
    </w:p>
    <w:p w14:paraId="315C4636"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32 </w:t>
      </w:r>
      <w:r w:rsidRPr="00FA3545">
        <w:rPr>
          <w:rFonts w:ascii="Book Antiqua" w:eastAsia="Book Antiqua" w:hAnsi="Book Antiqua" w:cs="Book Antiqua"/>
          <w:b/>
          <w:bCs/>
          <w:color w:val="000000"/>
        </w:rPr>
        <w:t>k G</w:t>
      </w:r>
      <w:r w:rsidRPr="00FA3545">
        <w:rPr>
          <w:rFonts w:ascii="Book Antiqua" w:eastAsia="Book Antiqua" w:hAnsi="Book Antiqua" w:cs="Book Antiqua"/>
          <w:color w:val="000000"/>
        </w:rPr>
        <w:t xml:space="preserve">, c R. Automatic Colorectal Polyp Detection in Colonoscopy Video Frames. </w:t>
      </w:r>
      <w:r w:rsidRPr="00FA3545">
        <w:rPr>
          <w:rFonts w:ascii="Book Antiqua" w:eastAsia="Book Antiqua" w:hAnsi="Book Antiqua" w:cs="Book Antiqua"/>
          <w:i/>
          <w:iCs/>
          <w:color w:val="000000"/>
        </w:rPr>
        <w:t xml:space="preserve">Asian Pac J Cancer </w:t>
      </w:r>
      <w:proofErr w:type="spellStart"/>
      <w:r w:rsidRPr="00FA3545">
        <w:rPr>
          <w:rFonts w:ascii="Book Antiqua" w:eastAsia="Book Antiqua" w:hAnsi="Book Antiqua" w:cs="Book Antiqua"/>
          <w:i/>
          <w:iCs/>
          <w:color w:val="000000"/>
        </w:rPr>
        <w:t>Prev</w:t>
      </w:r>
      <w:proofErr w:type="spellEnd"/>
      <w:r w:rsidRPr="00FA3545">
        <w:rPr>
          <w:rFonts w:ascii="Book Antiqua" w:eastAsia="Book Antiqua" w:hAnsi="Book Antiqua" w:cs="Book Antiqua"/>
          <w:color w:val="000000"/>
        </w:rPr>
        <w:t xml:space="preserve"> 2016; </w:t>
      </w:r>
      <w:r w:rsidRPr="00FA3545">
        <w:rPr>
          <w:rFonts w:ascii="Book Antiqua" w:eastAsia="Book Antiqua" w:hAnsi="Book Antiqua" w:cs="Book Antiqua"/>
          <w:b/>
          <w:bCs/>
          <w:color w:val="000000"/>
        </w:rPr>
        <w:t>17</w:t>
      </w:r>
      <w:r w:rsidRPr="00FA3545">
        <w:rPr>
          <w:rFonts w:ascii="Book Antiqua" w:eastAsia="Book Antiqua" w:hAnsi="Book Antiqua" w:cs="Book Antiqua"/>
          <w:color w:val="000000"/>
        </w:rPr>
        <w:t>: 4869-4873 [PMID: 28030914 DOI: 10.22034/APJCP.2016.17.11.4869]</w:t>
      </w:r>
    </w:p>
    <w:p w14:paraId="315C4637"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33 </w:t>
      </w:r>
      <w:r w:rsidRPr="00FA3545">
        <w:rPr>
          <w:rFonts w:ascii="Book Antiqua" w:eastAsia="Book Antiqua" w:hAnsi="Book Antiqua" w:cs="Book Antiqua"/>
          <w:b/>
          <w:bCs/>
          <w:color w:val="000000"/>
        </w:rPr>
        <w:t>Yamada M</w:t>
      </w:r>
      <w:r w:rsidRPr="00FA3545">
        <w:rPr>
          <w:rFonts w:ascii="Book Antiqua" w:eastAsia="Book Antiqua" w:hAnsi="Book Antiqua" w:cs="Book Antiqua"/>
          <w:color w:val="000000"/>
        </w:rPr>
        <w:t xml:space="preserve">, Saito Y, </w:t>
      </w:r>
      <w:proofErr w:type="spellStart"/>
      <w:r w:rsidRPr="00FA3545">
        <w:rPr>
          <w:rFonts w:ascii="Book Antiqua" w:eastAsia="Book Antiqua" w:hAnsi="Book Antiqua" w:cs="Book Antiqua"/>
          <w:color w:val="000000"/>
        </w:rPr>
        <w:t>Imaoka</w:t>
      </w:r>
      <w:proofErr w:type="spellEnd"/>
      <w:r w:rsidRPr="00FA3545">
        <w:rPr>
          <w:rFonts w:ascii="Book Antiqua" w:eastAsia="Book Antiqua" w:hAnsi="Book Antiqua" w:cs="Book Antiqua"/>
          <w:color w:val="000000"/>
        </w:rPr>
        <w:t xml:space="preserve"> H, </w:t>
      </w:r>
      <w:proofErr w:type="spellStart"/>
      <w:r w:rsidRPr="00FA3545">
        <w:rPr>
          <w:rFonts w:ascii="Book Antiqua" w:eastAsia="Book Antiqua" w:hAnsi="Book Antiqua" w:cs="Book Antiqua"/>
          <w:color w:val="000000"/>
        </w:rPr>
        <w:t>Saiko</w:t>
      </w:r>
      <w:proofErr w:type="spellEnd"/>
      <w:r w:rsidRPr="00FA3545">
        <w:rPr>
          <w:rFonts w:ascii="Book Antiqua" w:eastAsia="Book Antiqua" w:hAnsi="Book Antiqua" w:cs="Book Antiqua"/>
          <w:color w:val="000000"/>
        </w:rPr>
        <w:t xml:space="preserve"> M, Yamada S, Kondo H, </w:t>
      </w:r>
      <w:proofErr w:type="spellStart"/>
      <w:r w:rsidRPr="00FA3545">
        <w:rPr>
          <w:rFonts w:ascii="Book Antiqua" w:eastAsia="Book Antiqua" w:hAnsi="Book Antiqua" w:cs="Book Antiqua"/>
          <w:color w:val="000000"/>
        </w:rPr>
        <w:t>Takamaru</w:t>
      </w:r>
      <w:proofErr w:type="spellEnd"/>
      <w:r w:rsidRPr="00FA3545">
        <w:rPr>
          <w:rFonts w:ascii="Book Antiqua" w:eastAsia="Book Antiqua" w:hAnsi="Book Antiqua" w:cs="Book Antiqua"/>
          <w:color w:val="000000"/>
        </w:rPr>
        <w:t xml:space="preserve"> H, Sakamoto T, Sese J, </w:t>
      </w:r>
      <w:proofErr w:type="spellStart"/>
      <w:r w:rsidRPr="00FA3545">
        <w:rPr>
          <w:rFonts w:ascii="Book Antiqua" w:eastAsia="Book Antiqua" w:hAnsi="Book Antiqua" w:cs="Book Antiqua"/>
          <w:color w:val="000000"/>
        </w:rPr>
        <w:t>Kuchiba</w:t>
      </w:r>
      <w:proofErr w:type="spellEnd"/>
      <w:r w:rsidRPr="00FA3545">
        <w:rPr>
          <w:rFonts w:ascii="Book Antiqua" w:eastAsia="Book Antiqua" w:hAnsi="Book Antiqua" w:cs="Book Antiqua"/>
          <w:color w:val="000000"/>
        </w:rPr>
        <w:t xml:space="preserve"> A, Shibata T, </w:t>
      </w:r>
      <w:proofErr w:type="spellStart"/>
      <w:r w:rsidRPr="00FA3545">
        <w:rPr>
          <w:rFonts w:ascii="Book Antiqua" w:eastAsia="Book Antiqua" w:hAnsi="Book Antiqua" w:cs="Book Antiqua"/>
          <w:color w:val="000000"/>
        </w:rPr>
        <w:t>Hamamoto</w:t>
      </w:r>
      <w:proofErr w:type="spellEnd"/>
      <w:r w:rsidRPr="00FA3545">
        <w:rPr>
          <w:rFonts w:ascii="Book Antiqua" w:eastAsia="Book Antiqua" w:hAnsi="Book Antiqua" w:cs="Book Antiqua"/>
          <w:color w:val="000000"/>
        </w:rPr>
        <w:t xml:space="preserve"> R. Development of a real-time endoscopic image diagnosis support system using deep learning technology in colonoscopy. </w:t>
      </w:r>
      <w:r w:rsidRPr="00FA3545">
        <w:rPr>
          <w:rFonts w:ascii="Book Antiqua" w:eastAsia="Book Antiqua" w:hAnsi="Book Antiqua" w:cs="Book Antiqua"/>
          <w:i/>
          <w:iCs/>
          <w:color w:val="000000"/>
        </w:rPr>
        <w:t>Sci Rep</w:t>
      </w:r>
      <w:r w:rsidRPr="00FA3545">
        <w:rPr>
          <w:rFonts w:ascii="Book Antiqua" w:eastAsia="Book Antiqua" w:hAnsi="Book Antiqua" w:cs="Book Antiqua"/>
          <w:color w:val="000000"/>
        </w:rPr>
        <w:t xml:space="preserve"> 2019; </w:t>
      </w:r>
      <w:r w:rsidRPr="00FA3545">
        <w:rPr>
          <w:rFonts w:ascii="Book Antiqua" w:eastAsia="Book Antiqua" w:hAnsi="Book Antiqua" w:cs="Book Antiqua"/>
          <w:b/>
          <w:bCs/>
          <w:color w:val="000000"/>
        </w:rPr>
        <w:t>9</w:t>
      </w:r>
      <w:r w:rsidRPr="00FA3545">
        <w:rPr>
          <w:rFonts w:ascii="Book Antiqua" w:eastAsia="Book Antiqua" w:hAnsi="Book Antiqua" w:cs="Book Antiqua"/>
          <w:color w:val="000000"/>
        </w:rPr>
        <w:t>: 14465 [PMID: 31594962 DOI: 10.1038/s41598-019-50567-5]</w:t>
      </w:r>
    </w:p>
    <w:p w14:paraId="315C4638"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34 </w:t>
      </w:r>
      <w:r w:rsidRPr="00FA3545">
        <w:rPr>
          <w:rFonts w:ascii="Book Antiqua" w:eastAsia="Book Antiqua" w:hAnsi="Book Antiqua" w:cs="Book Antiqua"/>
          <w:b/>
          <w:bCs/>
          <w:color w:val="000000"/>
        </w:rPr>
        <w:t>Misawa M</w:t>
      </w:r>
      <w:r w:rsidRPr="00FA3545">
        <w:rPr>
          <w:rFonts w:ascii="Book Antiqua" w:eastAsia="Book Antiqua" w:hAnsi="Book Antiqua" w:cs="Book Antiqua"/>
          <w:color w:val="000000"/>
        </w:rPr>
        <w:t xml:space="preserve">, Kudo SE, Mori Y, Cho T, Kataoka S, Yamauchi A, Ogawa Y, Maeda Y, Takeda K, </w:t>
      </w:r>
      <w:proofErr w:type="spellStart"/>
      <w:r w:rsidRPr="00FA3545">
        <w:rPr>
          <w:rFonts w:ascii="Book Antiqua" w:eastAsia="Book Antiqua" w:hAnsi="Book Antiqua" w:cs="Book Antiqua"/>
          <w:color w:val="000000"/>
        </w:rPr>
        <w:t>Ichimasa</w:t>
      </w:r>
      <w:proofErr w:type="spellEnd"/>
      <w:r w:rsidRPr="00FA3545">
        <w:rPr>
          <w:rFonts w:ascii="Book Antiqua" w:eastAsia="Book Antiqua" w:hAnsi="Book Antiqua" w:cs="Book Antiqua"/>
          <w:color w:val="000000"/>
        </w:rPr>
        <w:t xml:space="preserve"> K, Nakamura H, </w:t>
      </w:r>
      <w:proofErr w:type="spellStart"/>
      <w:r w:rsidRPr="00FA3545">
        <w:rPr>
          <w:rFonts w:ascii="Book Antiqua" w:eastAsia="Book Antiqua" w:hAnsi="Book Antiqua" w:cs="Book Antiqua"/>
          <w:color w:val="000000"/>
        </w:rPr>
        <w:t>Yagawa</w:t>
      </w:r>
      <w:proofErr w:type="spellEnd"/>
      <w:r w:rsidRPr="00FA3545">
        <w:rPr>
          <w:rFonts w:ascii="Book Antiqua" w:eastAsia="Book Antiqua" w:hAnsi="Book Antiqua" w:cs="Book Antiqua"/>
          <w:color w:val="000000"/>
        </w:rPr>
        <w:t xml:space="preserve"> Y, Toyoshima N, Ogata N, Kudo T, </w:t>
      </w:r>
      <w:proofErr w:type="spellStart"/>
      <w:r w:rsidRPr="00FA3545">
        <w:rPr>
          <w:rFonts w:ascii="Book Antiqua" w:eastAsia="Book Antiqua" w:hAnsi="Book Antiqua" w:cs="Book Antiqua"/>
          <w:color w:val="000000"/>
        </w:rPr>
        <w:t>Hisayuki</w:t>
      </w:r>
      <w:proofErr w:type="spellEnd"/>
      <w:r w:rsidRPr="00FA3545">
        <w:rPr>
          <w:rFonts w:ascii="Book Antiqua" w:eastAsia="Book Antiqua" w:hAnsi="Book Antiqua" w:cs="Book Antiqua"/>
          <w:color w:val="000000"/>
        </w:rPr>
        <w:t xml:space="preserve"> T, Hayashi T, </w:t>
      </w:r>
      <w:proofErr w:type="spellStart"/>
      <w:r w:rsidRPr="00FA3545">
        <w:rPr>
          <w:rFonts w:ascii="Book Antiqua" w:eastAsia="Book Antiqua" w:hAnsi="Book Antiqua" w:cs="Book Antiqua"/>
          <w:color w:val="000000"/>
        </w:rPr>
        <w:t>Wakamura</w:t>
      </w:r>
      <w:proofErr w:type="spellEnd"/>
      <w:r w:rsidRPr="00FA3545">
        <w:rPr>
          <w:rFonts w:ascii="Book Antiqua" w:eastAsia="Book Antiqua" w:hAnsi="Book Antiqua" w:cs="Book Antiqua"/>
          <w:color w:val="000000"/>
        </w:rPr>
        <w:t xml:space="preserve"> K, Baba T, Ishida F, Itoh H, Roth H, Oda M, Mori K. Artificial Intelligence-Assisted Polyp Detection for Colonoscopy: Initial Experience. </w:t>
      </w:r>
      <w:r w:rsidRPr="00FA3545">
        <w:rPr>
          <w:rFonts w:ascii="Book Antiqua" w:eastAsia="Book Antiqua" w:hAnsi="Book Antiqua" w:cs="Book Antiqua"/>
          <w:i/>
          <w:iCs/>
          <w:color w:val="000000"/>
        </w:rPr>
        <w:t>Gastroenterology</w:t>
      </w:r>
      <w:r w:rsidRPr="00FA3545">
        <w:rPr>
          <w:rFonts w:ascii="Book Antiqua" w:eastAsia="Book Antiqua" w:hAnsi="Book Antiqua" w:cs="Book Antiqua"/>
          <w:color w:val="000000"/>
        </w:rPr>
        <w:t xml:space="preserve"> 2018; </w:t>
      </w:r>
      <w:r w:rsidRPr="00FA3545">
        <w:rPr>
          <w:rFonts w:ascii="Book Antiqua" w:eastAsia="Book Antiqua" w:hAnsi="Book Antiqua" w:cs="Book Antiqua"/>
          <w:b/>
          <w:bCs/>
          <w:color w:val="000000"/>
        </w:rPr>
        <w:t>154</w:t>
      </w:r>
      <w:r w:rsidRPr="00FA3545">
        <w:rPr>
          <w:rFonts w:ascii="Book Antiqua" w:eastAsia="Book Antiqua" w:hAnsi="Book Antiqua" w:cs="Book Antiqua"/>
          <w:color w:val="000000"/>
        </w:rPr>
        <w:t>: 2027-2029.e3 [PMID: 29653147 DOI: 10.1053/j.gastro.2018.04.003]</w:t>
      </w:r>
    </w:p>
    <w:p w14:paraId="315C4639"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 xml:space="preserve">35 </w:t>
      </w:r>
      <w:r w:rsidRPr="00FA3545">
        <w:rPr>
          <w:rFonts w:ascii="Book Antiqua" w:eastAsia="Book Antiqua" w:hAnsi="Book Antiqua" w:cs="Book Antiqua"/>
          <w:b/>
          <w:bCs/>
          <w:color w:val="000000"/>
        </w:rPr>
        <w:t>Urban G</w:t>
      </w:r>
      <w:r w:rsidRPr="00FA3545">
        <w:rPr>
          <w:rFonts w:ascii="Book Antiqua" w:eastAsia="Book Antiqua" w:hAnsi="Book Antiqua" w:cs="Book Antiqua"/>
          <w:color w:val="000000"/>
        </w:rPr>
        <w:t xml:space="preserve">, Tripathi P, </w:t>
      </w:r>
      <w:proofErr w:type="spellStart"/>
      <w:r w:rsidRPr="00FA3545">
        <w:rPr>
          <w:rFonts w:ascii="Book Antiqua" w:eastAsia="Book Antiqua" w:hAnsi="Book Antiqua" w:cs="Book Antiqua"/>
          <w:color w:val="000000"/>
        </w:rPr>
        <w:t>Alkayali</w:t>
      </w:r>
      <w:proofErr w:type="spellEnd"/>
      <w:r w:rsidRPr="00FA3545">
        <w:rPr>
          <w:rFonts w:ascii="Book Antiqua" w:eastAsia="Book Antiqua" w:hAnsi="Book Antiqua" w:cs="Book Antiqua"/>
          <w:color w:val="000000"/>
        </w:rPr>
        <w:t xml:space="preserve"> T, Mittal M, </w:t>
      </w:r>
      <w:proofErr w:type="spellStart"/>
      <w:r w:rsidRPr="00FA3545">
        <w:rPr>
          <w:rFonts w:ascii="Book Antiqua" w:eastAsia="Book Antiqua" w:hAnsi="Book Antiqua" w:cs="Book Antiqua"/>
          <w:color w:val="000000"/>
        </w:rPr>
        <w:t>Jalali</w:t>
      </w:r>
      <w:proofErr w:type="spellEnd"/>
      <w:r w:rsidRPr="00FA3545">
        <w:rPr>
          <w:rFonts w:ascii="Book Antiqua" w:eastAsia="Book Antiqua" w:hAnsi="Book Antiqua" w:cs="Book Antiqua"/>
          <w:color w:val="000000"/>
        </w:rPr>
        <w:t xml:space="preserve"> F, Karnes W, </w:t>
      </w:r>
      <w:proofErr w:type="spellStart"/>
      <w:r w:rsidRPr="00FA3545">
        <w:rPr>
          <w:rFonts w:ascii="Book Antiqua" w:eastAsia="Book Antiqua" w:hAnsi="Book Antiqua" w:cs="Book Antiqua"/>
          <w:color w:val="000000"/>
        </w:rPr>
        <w:t>Baldi</w:t>
      </w:r>
      <w:proofErr w:type="spellEnd"/>
      <w:r w:rsidRPr="00FA3545">
        <w:rPr>
          <w:rFonts w:ascii="Book Antiqua" w:eastAsia="Book Antiqua" w:hAnsi="Book Antiqua" w:cs="Book Antiqua"/>
          <w:color w:val="000000"/>
        </w:rPr>
        <w:t xml:space="preserve"> P. Deep Learning Localizes and Identifies Polyps in Real Time With 96% Accuracy in Screening Colonoscopy. </w:t>
      </w:r>
      <w:r w:rsidRPr="00FA3545">
        <w:rPr>
          <w:rFonts w:ascii="Book Antiqua" w:eastAsia="Book Antiqua" w:hAnsi="Book Antiqua" w:cs="Book Antiqua"/>
          <w:i/>
          <w:iCs/>
          <w:color w:val="000000"/>
        </w:rPr>
        <w:t>Gastroenterology</w:t>
      </w:r>
      <w:r w:rsidRPr="00FA3545">
        <w:rPr>
          <w:rFonts w:ascii="Book Antiqua" w:eastAsia="Book Antiqua" w:hAnsi="Book Antiqua" w:cs="Book Antiqua"/>
          <w:color w:val="000000"/>
        </w:rPr>
        <w:t xml:space="preserve"> 2018; </w:t>
      </w:r>
      <w:r w:rsidRPr="00FA3545">
        <w:rPr>
          <w:rFonts w:ascii="Book Antiqua" w:eastAsia="Book Antiqua" w:hAnsi="Book Antiqua" w:cs="Book Antiqua"/>
          <w:b/>
          <w:bCs/>
          <w:color w:val="000000"/>
        </w:rPr>
        <w:t>155</w:t>
      </w:r>
      <w:r w:rsidRPr="00FA3545">
        <w:rPr>
          <w:rFonts w:ascii="Book Antiqua" w:eastAsia="Book Antiqua" w:hAnsi="Book Antiqua" w:cs="Book Antiqua"/>
          <w:color w:val="000000"/>
        </w:rPr>
        <w:t>: 1069-1078.e8 [PMID: 29928897 DOI: 10.1053/j.gastro.2018.06.037]</w:t>
      </w:r>
    </w:p>
    <w:p w14:paraId="315C463A"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36 </w:t>
      </w:r>
      <w:r w:rsidRPr="00FA3545">
        <w:rPr>
          <w:rFonts w:ascii="Book Antiqua" w:eastAsia="Book Antiqua" w:hAnsi="Book Antiqua" w:cs="Book Antiqua"/>
          <w:b/>
          <w:bCs/>
          <w:color w:val="000000"/>
        </w:rPr>
        <w:t>Wang P</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Berzin</w:t>
      </w:r>
      <w:proofErr w:type="spellEnd"/>
      <w:r w:rsidRPr="00FA3545">
        <w:rPr>
          <w:rFonts w:ascii="Book Antiqua" w:eastAsia="Book Antiqua" w:hAnsi="Book Antiqua" w:cs="Book Antiqua"/>
          <w:color w:val="000000"/>
        </w:rPr>
        <w:t xml:space="preserve"> TM, </w:t>
      </w:r>
      <w:proofErr w:type="spellStart"/>
      <w:r w:rsidRPr="00FA3545">
        <w:rPr>
          <w:rFonts w:ascii="Book Antiqua" w:eastAsia="Book Antiqua" w:hAnsi="Book Antiqua" w:cs="Book Antiqua"/>
          <w:color w:val="000000"/>
        </w:rPr>
        <w:t>Glissen</w:t>
      </w:r>
      <w:proofErr w:type="spellEnd"/>
      <w:r w:rsidRPr="00FA3545">
        <w:rPr>
          <w:rFonts w:ascii="Book Antiqua" w:eastAsia="Book Antiqua" w:hAnsi="Book Antiqua" w:cs="Book Antiqua"/>
          <w:color w:val="000000"/>
        </w:rPr>
        <w:t xml:space="preserve"> Brown JR, Bharadwaj S, </w:t>
      </w:r>
      <w:proofErr w:type="spellStart"/>
      <w:r w:rsidRPr="00FA3545">
        <w:rPr>
          <w:rFonts w:ascii="Book Antiqua" w:eastAsia="Book Antiqua" w:hAnsi="Book Antiqua" w:cs="Book Antiqua"/>
          <w:color w:val="000000"/>
        </w:rPr>
        <w:t>Becq</w:t>
      </w:r>
      <w:proofErr w:type="spellEnd"/>
      <w:r w:rsidRPr="00FA3545">
        <w:rPr>
          <w:rFonts w:ascii="Book Antiqua" w:eastAsia="Book Antiqua" w:hAnsi="Book Antiqua" w:cs="Book Antiqua"/>
          <w:color w:val="000000"/>
        </w:rPr>
        <w:t xml:space="preserve"> A, Xiao X, Liu P, Li L, Song Y, Zhang D, Li Y, Xu G, Tu M, Liu X. Real-time automatic detection system increases </w:t>
      </w:r>
      <w:proofErr w:type="spellStart"/>
      <w:r w:rsidRPr="00FA3545">
        <w:rPr>
          <w:rFonts w:ascii="Book Antiqua" w:eastAsia="Book Antiqua" w:hAnsi="Book Antiqua" w:cs="Book Antiqua"/>
          <w:color w:val="000000"/>
        </w:rPr>
        <w:t>colonoscopic</w:t>
      </w:r>
      <w:proofErr w:type="spellEnd"/>
      <w:r w:rsidRPr="00FA3545">
        <w:rPr>
          <w:rFonts w:ascii="Book Antiqua" w:eastAsia="Book Antiqua" w:hAnsi="Book Antiqua" w:cs="Book Antiqua"/>
          <w:color w:val="000000"/>
        </w:rPr>
        <w:t xml:space="preserve"> polyp and adenoma detection rates: a prospective </w:t>
      </w:r>
      <w:proofErr w:type="spellStart"/>
      <w:r w:rsidRPr="00FA3545">
        <w:rPr>
          <w:rFonts w:ascii="Book Antiqua" w:eastAsia="Book Antiqua" w:hAnsi="Book Antiqua" w:cs="Book Antiqua"/>
          <w:color w:val="000000"/>
        </w:rPr>
        <w:t>randomised</w:t>
      </w:r>
      <w:proofErr w:type="spellEnd"/>
      <w:r w:rsidRPr="00FA3545">
        <w:rPr>
          <w:rFonts w:ascii="Book Antiqua" w:eastAsia="Book Antiqua" w:hAnsi="Book Antiqua" w:cs="Book Antiqua"/>
          <w:color w:val="000000"/>
        </w:rPr>
        <w:t xml:space="preserve"> controlled study. </w:t>
      </w:r>
      <w:r w:rsidRPr="00FA3545">
        <w:rPr>
          <w:rFonts w:ascii="Book Antiqua" w:eastAsia="Book Antiqua" w:hAnsi="Book Antiqua" w:cs="Book Antiqua"/>
          <w:i/>
          <w:iCs/>
          <w:color w:val="000000"/>
        </w:rPr>
        <w:t>Gut</w:t>
      </w:r>
      <w:r w:rsidRPr="00FA3545">
        <w:rPr>
          <w:rFonts w:ascii="Book Antiqua" w:eastAsia="Book Antiqua" w:hAnsi="Book Antiqua" w:cs="Book Antiqua"/>
          <w:color w:val="000000"/>
        </w:rPr>
        <w:t xml:space="preserve"> 2019; </w:t>
      </w:r>
      <w:r w:rsidRPr="00FA3545">
        <w:rPr>
          <w:rFonts w:ascii="Book Antiqua" w:eastAsia="Book Antiqua" w:hAnsi="Book Antiqua" w:cs="Book Antiqua"/>
          <w:b/>
          <w:bCs/>
          <w:color w:val="000000"/>
        </w:rPr>
        <w:t>68</w:t>
      </w:r>
      <w:r w:rsidRPr="00FA3545">
        <w:rPr>
          <w:rFonts w:ascii="Book Antiqua" w:eastAsia="Book Antiqua" w:hAnsi="Book Antiqua" w:cs="Book Antiqua"/>
          <w:color w:val="000000"/>
        </w:rPr>
        <w:t>: 1813-1819 [PMID: 30814121 DOI: 10.1136/gutjnl-2018-317500]</w:t>
      </w:r>
    </w:p>
    <w:p w14:paraId="315C463B"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37 </w:t>
      </w:r>
      <w:proofErr w:type="spellStart"/>
      <w:r w:rsidRPr="00FA3545">
        <w:rPr>
          <w:rFonts w:ascii="Book Antiqua" w:eastAsia="Book Antiqua" w:hAnsi="Book Antiqua" w:cs="Book Antiqua"/>
          <w:b/>
          <w:bCs/>
          <w:color w:val="000000"/>
        </w:rPr>
        <w:t>Klare</w:t>
      </w:r>
      <w:proofErr w:type="spellEnd"/>
      <w:r w:rsidRPr="00FA3545">
        <w:rPr>
          <w:rFonts w:ascii="Book Antiqua" w:eastAsia="Book Antiqua" w:hAnsi="Book Antiqua" w:cs="Book Antiqua"/>
          <w:b/>
          <w:bCs/>
          <w:color w:val="000000"/>
        </w:rPr>
        <w:t xml:space="preserve"> P</w:t>
      </w:r>
      <w:r w:rsidRPr="00FA3545">
        <w:rPr>
          <w:rFonts w:ascii="Book Antiqua" w:eastAsia="Book Antiqua" w:hAnsi="Book Antiqua" w:cs="Book Antiqua"/>
          <w:color w:val="000000"/>
        </w:rPr>
        <w:t xml:space="preserve">, Sander C, </w:t>
      </w:r>
      <w:proofErr w:type="spellStart"/>
      <w:r w:rsidRPr="00FA3545">
        <w:rPr>
          <w:rFonts w:ascii="Book Antiqua" w:eastAsia="Book Antiqua" w:hAnsi="Book Antiqua" w:cs="Book Antiqua"/>
          <w:color w:val="000000"/>
        </w:rPr>
        <w:t>Prinzen</w:t>
      </w:r>
      <w:proofErr w:type="spellEnd"/>
      <w:r w:rsidRPr="00FA3545">
        <w:rPr>
          <w:rFonts w:ascii="Book Antiqua" w:eastAsia="Book Antiqua" w:hAnsi="Book Antiqua" w:cs="Book Antiqua"/>
          <w:color w:val="000000"/>
        </w:rPr>
        <w:t xml:space="preserve"> M, Haller B, </w:t>
      </w:r>
      <w:proofErr w:type="spellStart"/>
      <w:r w:rsidRPr="00FA3545">
        <w:rPr>
          <w:rFonts w:ascii="Book Antiqua" w:eastAsia="Book Antiqua" w:hAnsi="Book Antiqua" w:cs="Book Antiqua"/>
          <w:color w:val="000000"/>
        </w:rPr>
        <w:t>Nowack</w:t>
      </w:r>
      <w:proofErr w:type="spellEnd"/>
      <w:r w:rsidRPr="00FA3545">
        <w:rPr>
          <w:rFonts w:ascii="Book Antiqua" w:eastAsia="Book Antiqua" w:hAnsi="Book Antiqua" w:cs="Book Antiqua"/>
          <w:color w:val="000000"/>
        </w:rPr>
        <w:t xml:space="preserve"> S, </w:t>
      </w:r>
      <w:proofErr w:type="spellStart"/>
      <w:r w:rsidRPr="00FA3545">
        <w:rPr>
          <w:rFonts w:ascii="Book Antiqua" w:eastAsia="Book Antiqua" w:hAnsi="Book Antiqua" w:cs="Book Antiqua"/>
          <w:color w:val="000000"/>
        </w:rPr>
        <w:t>Abdelhafez</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Poszler</w:t>
      </w:r>
      <w:proofErr w:type="spellEnd"/>
      <w:r w:rsidRPr="00FA3545">
        <w:rPr>
          <w:rFonts w:ascii="Book Antiqua" w:eastAsia="Book Antiqua" w:hAnsi="Book Antiqua" w:cs="Book Antiqua"/>
          <w:color w:val="000000"/>
        </w:rPr>
        <w:t xml:space="preserve"> A, Brown H, Wilhelm D, Schmid RM, von Delius S, Wittenberg T. Automated polyp detection in the colorectum: a prospective study (with videos). </w:t>
      </w:r>
      <w:proofErr w:type="spellStart"/>
      <w:r w:rsidRPr="00FA3545">
        <w:rPr>
          <w:rFonts w:ascii="Book Antiqua" w:eastAsia="Book Antiqua" w:hAnsi="Book Antiqua" w:cs="Book Antiqua"/>
          <w:i/>
          <w:iCs/>
          <w:color w:val="000000"/>
        </w:rPr>
        <w:t>Gastrointest</w:t>
      </w:r>
      <w:proofErr w:type="spellEnd"/>
      <w:r w:rsidRPr="00FA3545">
        <w:rPr>
          <w:rFonts w:ascii="Book Antiqua" w:eastAsia="Book Antiqua" w:hAnsi="Book Antiqua" w:cs="Book Antiqua"/>
          <w:i/>
          <w:iCs/>
          <w:color w:val="000000"/>
        </w:rPr>
        <w:t xml:space="preserve"> </w:t>
      </w:r>
      <w:proofErr w:type="spellStart"/>
      <w:r w:rsidRPr="00FA3545">
        <w:rPr>
          <w:rFonts w:ascii="Book Antiqua" w:eastAsia="Book Antiqua" w:hAnsi="Book Antiqua" w:cs="Book Antiqua"/>
          <w:i/>
          <w:iCs/>
          <w:color w:val="000000"/>
        </w:rPr>
        <w:t>Endosc</w:t>
      </w:r>
      <w:proofErr w:type="spellEnd"/>
      <w:r w:rsidRPr="00FA3545">
        <w:rPr>
          <w:rFonts w:ascii="Book Antiqua" w:eastAsia="Book Antiqua" w:hAnsi="Book Antiqua" w:cs="Book Antiqua"/>
          <w:color w:val="000000"/>
        </w:rPr>
        <w:t xml:space="preserve"> 2019; </w:t>
      </w:r>
      <w:r w:rsidRPr="00FA3545">
        <w:rPr>
          <w:rFonts w:ascii="Book Antiqua" w:eastAsia="Book Antiqua" w:hAnsi="Book Antiqua" w:cs="Book Antiqua"/>
          <w:b/>
          <w:bCs/>
          <w:color w:val="000000"/>
        </w:rPr>
        <w:t>89</w:t>
      </w:r>
      <w:r w:rsidRPr="00FA3545">
        <w:rPr>
          <w:rFonts w:ascii="Book Antiqua" w:eastAsia="Book Antiqua" w:hAnsi="Book Antiqua" w:cs="Book Antiqua"/>
          <w:color w:val="000000"/>
        </w:rPr>
        <w:t>: 576-582.e1 [PMID: 30342029 DOI: 10.1016/j.gie.2018.09.042]</w:t>
      </w:r>
    </w:p>
    <w:p w14:paraId="315C463C" w14:textId="77777777" w:rsidR="00A77B3E" w:rsidRPr="009E0A09" w:rsidRDefault="0087159E" w:rsidP="00FA3545">
      <w:pPr>
        <w:spacing w:line="360" w:lineRule="auto"/>
        <w:jc w:val="both"/>
        <w:rPr>
          <w:rFonts w:ascii="Book Antiqua" w:eastAsia="Book Antiqua" w:hAnsi="Book Antiqua" w:cs="Book Antiqua"/>
          <w:color w:val="000000"/>
        </w:rPr>
      </w:pPr>
      <w:r w:rsidRPr="00FA3545">
        <w:rPr>
          <w:rFonts w:ascii="Book Antiqua" w:eastAsia="Book Antiqua" w:hAnsi="Book Antiqua" w:cs="Book Antiqua"/>
          <w:color w:val="000000"/>
        </w:rPr>
        <w:t xml:space="preserve">38 </w:t>
      </w:r>
      <w:r w:rsidRPr="00FA3545">
        <w:rPr>
          <w:rFonts w:ascii="Book Antiqua" w:eastAsia="Book Antiqua" w:hAnsi="Book Antiqua" w:cs="Book Antiqua"/>
          <w:b/>
          <w:bCs/>
          <w:color w:val="000000"/>
        </w:rPr>
        <w:t>Tischendorf JJ,</w:t>
      </w:r>
      <w:r w:rsidRPr="00FA3545">
        <w:rPr>
          <w:rFonts w:ascii="Book Antiqua" w:eastAsia="Book Antiqua" w:hAnsi="Book Antiqua" w:cs="Book Antiqua"/>
          <w:color w:val="000000"/>
        </w:rPr>
        <w:t xml:space="preserve"> Gross S, Winograd R, Hecker H, Auer R, Behrens A, </w:t>
      </w:r>
      <w:proofErr w:type="spellStart"/>
      <w:r w:rsidRPr="00FA3545">
        <w:rPr>
          <w:rFonts w:ascii="Book Antiqua" w:eastAsia="Book Antiqua" w:hAnsi="Book Antiqua" w:cs="Book Antiqua"/>
          <w:color w:val="000000"/>
        </w:rPr>
        <w:t>Trautwein</w:t>
      </w:r>
      <w:proofErr w:type="spellEnd"/>
      <w:r w:rsidRPr="00FA3545">
        <w:rPr>
          <w:rFonts w:ascii="Book Antiqua" w:eastAsia="Book Antiqua" w:hAnsi="Book Antiqua" w:cs="Book Antiqua"/>
          <w:color w:val="000000"/>
        </w:rPr>
        <w:t xml:space="preserve"> C, </w:t>
      </w:r>
      <w:proofErr w:type="spellStart"/>
      <w:r w:rsidRPr="00FA3545">
        <w:rPr>
          <w:rFonts w:ascii="Book Antiqua" w:eastAsia="Book Antiqua" w:hAnsi="Book Antiqua" w:cs="Book Antiqua"/>
          <w:color w:val="000000"/>
        </w:rPr>
        <w:t>Aach</w:t>
      </w:r>
      <w:proofErr w:type="spellEnd"/>
      <w:r w:rsidRPr="00FA3545">
        <w:rPr>
          <w:rFonts w:ascii="Book Antiqua" w:eastAsia="Book Antiqua" w:hAnsi="Book Antiqua" w:cs="Book Antiqua"/>
          <w:color w:val="000000"/>
        </w:rPr>
        <w:t xml:space="preserve"> T, </w:t>
      </w:r>
      <w:proofErr w:type="spellStart"/>
      <w:r w:rsidRPr="00FA3545">
        <w:rPr>
          <w:rFonts w:ascii="Book Antiqua" w:eastAsia="Book Antiqua" w:hAnsi="Book Antiqua" w:cs="Book Antiqua"/>
          <w:color w:val="000000"/>
        </w:rPr>
        <w:t>Stehle</w:t>
      </w:r>
      <w:proofErr w:type="spellEnd"/>
      <w:r w:rsidRPr="00FA3545">
        <w:rPr>
          <w:rFonts w:ascii="Book Antiqua" w:eastAsia="Book Antiqua" w:hAnsi="Book Antiqua" w:cs="Book Antiqua"/>
          <w:color w:val="000000"/>
        </w:rPr>
        <w:t xml:space="preserve"> T. Computer-aided classification of colorectal polyps based on vascular patterns: a pi</w:t>
      </w:r>
      <w:r w:rsidR="009E0A09">
        <w:rPr>
          <w:rFonts w:ascii="Book Antiqua" w:eastAsia="Book Antiqua" w:hAnsi="Book Antiqua" w:cs="Book Antiqua"/>
          <w:color w:val="000000"/>
        </w:rPr>
        <w:t xml:space="preserve">lot study. </w:t>
      </w:r>
      <w:r w:rsidR="009E0A09" w:rsidRPr="009E0A09">
        <w:rPr>
          <w:rFonts w:ascii="Book Antiqua" w:eastAsia="Book Antiqua" w:hAnsi="Book Antiqua" w:cs="Book Antiqua"/>
          <w:i/>
          <w:color w:val="000000"/>
        </w:rPr>
        <w:t>Endoscopy</w:t>
      </w:r>
      <w:r w:rsidR="009E0A09">
        <w:rPr>
          <w:rFonts w:ascii="Book Antiqua" w:eastAsia="Book Antiqua" w:hAnsi="Book Antiqua" w:cs="Book Antiqua"/>
          <w:color w:val="000000"/>
        </w:rPr>
        <w:t xml:space="preserve"> 2010;</w:t>
      </w:r>
      <w:r w:rsidR="009E0A09" w:rsidRPr="009E0A09">
        <w:rPr>
          <w:rFonts w:ascii="Book Antiqua" w:eastAsia="Book Antiqua" w:hAnsi="Book Antiqua" w:cs="Book Antiqua"/>
          <w:b/>
          <w:color w:val="000000"/>
        </w:rPr>
        <w:t xml:space="preserve"> 42</w:t>
      </w:r>
      <w:r w:rsidRPr="009E0A09">
        <w:rPr>
          <w:rFonts w:ascii="Book Antiqua" w:eastAsia="Book Antiqua" w:hAnsi="Book Antiqua" w:cs="Book Antiqua"/>
          <w:b/>
          <w:color w:val="000000"/>
        </w:rPr>
        <w:t xml:space="preserve">: </w:t>
      </w:r>
      <w:r w:rsidRPr="00FA3545">
        <w:rPr>
          <w:rFonts w:ascii="Book Antiqua" w:eastAsia="Book Antiqua" w:hAnsi="Book Antiqua" w:cs="Book Antiqua"/>
          <w:color w:val="000000"/>
        </w:rPr>
        <w:t>203-207</w:t>
      </w:r>
      <w:r w:rsidR="009E0A09" w:rsidRPr="009E0A09">
        <w:rPr>
          <w:rFonts w:ascii="Book Antiqua" w:eastAsia="Book Antiqua" w:hAnsi="Book Antiqua" w:cs="Book Antiqua" w:hint="eastAsia"/>
          <w:color w:val="000000"/>
        </w:rPr>
        <w:t xml:space="preserve"> [PMID:</w:t>
      </w:r>
      <w:r w:rsidR="009E0A09" w:rsidRPr="009E0A09">
        <w:rPr>
          <w:rFonts w:ascii="Book Antiqua" w:eastAsia="Book Antiqua" w:hAnsi="Book Antiqua" w:cs="Book Antiqua"/>
          <w:color w:val="000000"/>
        </w:rPr>
        <w:t xml:space="preserve"> 20101564</w:t>
      </w:r>
      <w:r w:rsidR="009E0A09" w:rsidRPr="009E0A09">
        <w:rPr>
          <w:rFonts w:ascii="Book Antiqua" w:eastAsia="Book Antiqua" w:hAnsi="Book Antiqua" w:cs="Book Antiqua" w:hint="eastAsia"/>
          <w:color w:val="000000"/>
        </w:rPr>
        <w:t xml:space="preserve"> DOI: </w:t>
      </w:r>
      <w:r w:rsidR="009E0A09" w:rsidRPr="009E0A09">
        <w:rPr>
          <w:rFonts w:ascii="Book Antiqua" w:eastAsia="Book Antiqua" w:hAnsi="Book Antiqua" w:cs="Book Antiqua"/>
          <w:color w:val="000000"/>
        </w:rPr>
        <w:t>10.1055/s-0029-1243861</w:t>
      </w:r>
      <w:r w:rsidR="009E0A09" w:rsidRPr="009E0A09">
        <w:rPr>
          <w:rFonts w:ascii="Book Antiqua" w:eastAsia="Book Antiqua" w:hAnsi="Book Antiqua" w:cs="Book Antiqua" w:hint="eastAsia"/>
          <w:color w:val="000000"/>
        </w:rPr>
        <w:t>]</w:t>
      </w:r>
    </w:p>
    <w:p w14:paraId="315C463D"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39 </w:t>
      </w:r>
      <w:r w:rsidRPr="00FA3545">
        <w:rPr>
          <w:rFonts w:ascii="Book Antiqua" w:eastAsia="Book Antiqua" w:hAnsi="Book Antiqua" w:cs="Book Antiqua"/>
          <w:b/>
          <w:bCs/>
          <w:color w:val="000000"/>
        </w:rPr>
        <w:t>Tamaki T</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Yoshimuta</w:t>
      </w:r>
      <w:proofErr w:type="spellEnd"/>
      <w:r w:rsidRPr="00FA3545">
        <w:rPr>
          <w:rFonts w:ascii="Book Antiqua" w:eastAsia="Book Antiqua" w:hAnsi="Book Antiqua" w:cs="Book Antiqua"/>
          <w:color w:val="000000"/>
        </w:rPr>
        <w:t xml:space="preserve"> J, Kawakami M, </w:t>
      </w:r>
      <w:proofErr w:type="spellStart"/>
      <w:r w:rsidRPr="00FA3545">
        <w:rPr>
          <w:rFonts w:ascii="Book Antiqua" w:eastAsia="Book Antiqua" w:hAnsi="Book Antiqua" w:cs="Book Antiqua"/>
          <w:color w:val="000000"/>
        </w:rPr>
        <w:t>Raytchev</w:t>
      </w:r>
      <w:proofErr w:type="spellEnd"/>
      <w:r w:rsidRPr="00FA3545">
        <w:rPr>
          <w:rFonts w:ascii="Book Antiqua" w:eastAsia="Book Antiqua" w:hAnsi="Book Antiqua" w:cs="Book Antiqua"/>
          <w:color w:val="000000"/>
        </w:rPr>
        <w:t xml:space="preserve"> B, Kaneda K, Yoshida S, </w:t>
      </w:r>
      <w:proofErr w:type="spellStart"/>
      <w:r w:rsidRPr="00FA3545">
        <w:rPr>
          <w:rFonts w:ascii="Book Antiqua" w:eastAsia="Book Antiqua" w:hAnsi="Book Antiqua" w:cs="Book Antiqua"/>
          <w:color w:val="000000"/>
        </w:rPr>
        <w:t>Takemura</w:t>
      </w:r>
      <w:proofErr w:type="spellEnd"/>
      <w:r w:rsidRPr="00FA3545">
        <w:rPr>
          <w:rFonts w:ascii="Book Antiqua" w:eastAsia="Book Antiqua" w:hAnsi="Book Antiqua" w:cs="Book Antiqua"/>
          <w:color w:val="000000"/>
        </w:rPr>
        <w:t xml:space="preserve"> Y, </w:t>
      </w:r>
      <w:proofErr w:type="spellStart"/>
      <w:r w:rsidRPr="00FA3545">
        <w:rPr>
          <w:rFonts w:ascii="Book Antiqua" w:eastAsia="Book Antiqua" w:hAnsi="Book Antiqua" w:cs="Book Antiqua"/>
          <w:color w:val="000000"/>
        </w:rPr>
        <w:t>Onji</w:t>
      </w:r>
      <w:proofErr w:type="spellEnd"/>
      <w:r w:rsidRPr="00FA3545">
        <w:rPr>
          <w:rFonts w:ascii="Book Antiqua" w:eastAsia="Book Antiqua" w:hAnsi="Book Antiqua" w:cs="Book Antiqua"/>
          <w:color w:val="000000"/>
        </w:rPr>
        <w:t xml:space="preserve"> K, </w:t>
      </w:r>
      <w:proofErr w:type="spellStart"/>
      <w:r w:rsidRPr="00FA3545">
        <w:rPr>
          <w:rFonts w:ascii="Book Antiqua" w:eastAsia="Book Antiqua" w:hAnsi="Book Antiqua" w:cs="Book Antiqua"/>
          <w:color w:val="000000"/>
        </w:rPr>
        <w:t>Miyaki</w:t>
      </w:r>
      <w:proofErr w:type="spellEnd"/>
      <w:r w:rsidRPr="00FA3545">
        <w:rPr>
          <w:rFonts w:ascii="Book Antiqua" w:eastAsia="Book Antiqua" w:hAnsi="Book Antiqua" w:cs="Book Antiqua"/>
          <w:color w:val="000000"/>
        </w:rPr>
        <w:t xml:space="preserve"> R, Tanaka S. Computer-aided colorectal tumor classification in NBI endoscopy using local features. </w:t>
      </w:r>
      <w:r w:rsidRPr="00FA3545">
        <w:rPr>
          <w:rFonts w:ascii="Book Antiqua" w:eastAsia="Book Antiqua" w:hAnsi="Book Antiqua" w:cs="Book Antiqua"/>
          <w:i/>
          <w:iCs/>
          <w:color w:val="000000"/>
        </w:rPr>
        <w:t>Med Image Anal</w:t>
      </w:r>
      <w:r w:rsidRPr="00FA3545">
        <w:rPr>
          <w:rFonts w:ascii="Book Antiqua" w:eastAsia="Book Antiqua" w:hAnsi="Book Antiqua" w:cs="Book Antiqua"/>
          <w:color w:val="000000"/>
        </w:rPr>
        <w:t xml:space="preserve"> 2013; </w:t>
      </w:r>
      <w:r w:rsidRPr="00FA3545">
        <w:rPr>
          <w:rFonts w:ascii="Book Antiqua" w:eastAsia="Book Antiqua" w:hAnsi="Book Antiqua" w:cs="Book Antiqua"/>
          <w:b/>
          <w:bCs/>
          <w:color w:val="000000"/>
        </w:rPr>
        <w:t>17</w:t>
      </w:r>
      <w:r w:rsidRPr="00FA3545">
        <w:rPr>
          <w:rFonts w:ascii="Book Antiqua" w:eastAsia="Book Antiqua" w:hAnsi="Book Antiqua" w:cs="Book Antiqua"/>
          <w:color w:val="000000"/>
        </w:rPr>
        <w:t>: 78-100 [PMID: 23085199 DOI: 10.1016/j.media.2012.08.003]</w:t>
      </w:r>
    </w:p>
    <w:p w14:paraId="315C463E"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40 </w:t>
      </w:r>
      <w:proofErr w:type="spellStart"/>
      <w:r w:rsidRPr="00FA3545">
        <w:rPr>
          <w:rFonts w:ascii="Book Antiqua" w:eastAsia="Book Antiqua" w:hAnsi="Book Antiqua" w:cs="Book Antiqua"/>
          <w:b/>
          <w:bCs/>
          <w:color w:val="000000"/>
        </w:rPr>
        <w:t>Hirakawa</w:t>
      </w:r>
      <w:proofErr w:type="spellEnd"/>
      <w:r w:rsidRPr="00FA3545">
        <w:rPr>
          <w:rFonts w:ascii="Book Antiqua" w:eastAsia="Book Antiqua" w:hAnsi="Book Antiqua" w:cs="Book Antiqua"/>
          <w:b/>
          <w:bCs/>
          <w:color w:val="000000"/>
        </w:rPr>
        <w:t xml:space="preserve"> T</w:t>
      </w:r>
      <w:r w:rsidRPr="00FA3545">
        <w:rPr>
          <w:rFonts w:ascii="Book Antiqua" w:eastAsia="Book Antiqua" w:hAnsi="Book Antiqua" w:cs="Book Antiqua"/>
          <w:color w:val="000000"/>
        </w:rPr>
        <w:t xml:space="preserve">, Tamaki T, </w:t>
      </w:r>
      <w:proofErr w:type="spellStart"/>
      <w:r w:rsidRPr="00FA3545">
        <w:rPr>
          <w:rFonts w:ascii="Book Antiqua" w:eastAsia="Book Antiqua" w:hAnsi="Book Antiqua" w:cs="Book Antiqua"/>
          <w:color w:val="000000"/>
        </w:rPr>
        <w:t>Raytchev</w:t>
      </w:r>
      <w:proofErr w:type="spellEnd"/>
      <w:r w:rsidRPr="00FA3545">
        <w:rPr>
          <w:rFonts w:ascii="Book Antiqua" w:eastAsia="Book Antiqua" w:hAnsi="Book Antiqua" w:cs="Book Antiqua"/>
          <w:color w:val="000000"/>
        </w:rPr>
        <w:t xml:space="preserve"> B, Kaneda K, Koide T, </w:t>
      </w:r>
      <w:proofErr w:type="spellStart"/>
      <w:r w:rsidRPr="00FA3545">
        <w:rPr>
          <w:rFonts w:ascii="Book Antiqua" w:eastAsia="Book Antiqua" w:hAnsi="Book Antiqua" w:cs="Book Antiqua"/>
          <w:color w:val="000000"/>
        </w:rPr>
        <w:t>Kominami</w:t>
      </w:r>
      <w:proofErr w:type="spellEnd"/>
      <w:r w:rsidRPr="00FA3545">
        <w:rPr>
          <w:rFonts w:ascii="Book Antiqua" w:eastAsia="Book Antiqua" w:hAnsi="Book Antiqua" w:cs="Book Antiqua"/>
          <w:color w:val="000000"/>
        </w:rPr>
        <w:t xml:space="preserve"> Y, Yoshida S, Tanaka S. SVM-MRF segmentation of colorectal NBI endoscopic images. </w:t>
      </w:r>
      <w:proofErr w:type="spellStart"/>
      <w:r w:rsidRPr="00FA3545">
        <w:rPr>
          <w:rFonts w:ascii="Book Antiqua" w:eastAsia="Book Antiqua" w:hAnsi="Book Antiqua" w:cs="Book Antiqua"/>
          <w:i/>
          <w:iCs/>
          <w:color w:val="000000"/>
        </w:rPr>
        <w:t>Annu</w:t>
      </w:r>
      <w:proofErr w:type="spellEnd"/>
      <w:r w:rsidRPr="00FA3545">
        <w:rPr>
          <w:rFonts w:ascii="Book Antiqua" w:eastAsia="Book Antiqua" w:hAnsi="Book Antiqua" w:cs="Book Antiqua"/>
          <w:i/>
          <w:iCs/>
          <w:color w:val="000000"/>
        </w:rPr>
        <w:t xml:space="preserve"> Int Conf IEEE </w:t>
      </w:r>
      <w:proofErr w:type="spellStart"/>
      <w:r w:rsidRPr="00FA3545">
        <w:rPr>
          <w:rFonts w:ascii="Book Antiqua" w:eastAsia="Book Antiqua" w:hAnsi="Book Antiqua" w:cs="Book Antiqua"/>
          <w:i/>
          <w:iCs/>
          <w:color w:val="000000"/>
        </w:rPr>
        <w:t>Eng</w:t>
      </w:r>
      <w:proofErr w:type="spellEnd"/>
      <w:r w:rsidRPr="00FA3545">
        <w:rPr>
          <w:rFonts w:ascii="Book Antiqua" w:eastAsia="Book Antiqua" w:hAnsi="Book Antiqua" w:cs="Book Antiqua"/>
          <w:i/>
          <w:iCs/>
          <w:color w:val="000000"/>
        </w:rPr>
        <w:t xml:space="preserve"> Med Biol Soc</w:t>
      </w:r>
      <w:r w:rsidRPr="00FA3545">
        <w:rPr>
          <w:rFonts w:ascii="Book Antiqua" w:eastAsia="Book Antiqua" w:hAnsi="Book Antiqua" w:cs="Book Antiqua"/>
          <w:color w:val="000000"/>
        </w:rPr>
        <w:t xml:space="preserve"> 2014; </w:t>
      </w:r>
      <w:r w:rsidRPr="00FA3545">
        <w:rPr>
          <w:rFonts w:ascii="Book Antiqua" w:eastAsia="Book Antiqua" w:hAnsi="Book Antiqua" w:cs="Book Antiqua"/>
          <w:b/>
          <w:bCs/>
          <w:color w:val="000000"/>
        </w:rPr>
        <w:t>2014</w:t>
      </w:r>
      <w:r w:rsidRPr="00FA3545">
        <w:rPr>
          <w:rFonts w:ascii="Book Antiqua" w:eastAsia="Book Antiqua" w:hAnsi="Book Antiqua" w:cs="Book Antiqua"/>
          <w:color w:val="000000"/>
        </w:rPr>
        <w:t>: 4739-4742 [PMID: 25571051 DOI: 10.1109/EMBC.2014.6944683]</w:t>
      </w:r>
    </w:p>
    <w:p w14:paraId="315C463F"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41 </w:t>
      </w:r>
      <w:proofErr w:type="spellStart"/>
      <w:r w:rsidRPr="00FA3545">
        <w:rPr>
          <w:rFonts w:ascii="Book Antiqua" w:eastAsia="Book Antiqua" w:hAnsi="Book Antiqua" w:cs="Book Antiqua"/>
          <w:b/>
          <w:bCs/>
          <w:color w:val="000000"/>
        </w:rPr>
        <w:t>Häfner</w:t>
      </w:r>
      <w:proofErr w:type="spellEnd"/>
      <w:r w:rsidRPr="00FA3545">
        <w:rPr>
          <w:rFonts w:ascii="Book Antiqua" w:eastAsia="Book Antiqua" w:hAnsi="Book Antiqua" w:cs="Book Antiqua"/>
          <w:b/>
          <w:bCs/>
          <w:color w:val="000000"/>
        </w:rPr>
        <w:t xml:space="preserve"> M</w:t>
      </w:r>
      <w:r w:rsidRPr="00FA3545">
        <w:rPr>
          <w:rFonts w:ascii="Book Antiqua" w:eastAsia="Book Antiqua" w:hAnsi="Book Antiqua" w:cs="Book Antiqua"/>
          <w:color w:val="000000"/>
        </w:rPr>
        <w:t xml:space="preserve">, Tamaki T, Tanaka S, </w:t>
      </w:r>
      <w:proofErr w:type="spellStart"/>
      <w:r w:rsidRPr="00FA3545">
        <w:rPr>
          <w:rFonts w:ascii="Book Antiqua" w:eastAsia="Book Antiqua" w:hAnsi="Book Antiqua" w:cs="Book Antiqua"/>
          <w:color w:val="000000"/>
        </w:rPr>
        <w:t>Uhl</w:t>
      </w:r>
      <w:proofErr w:type="spellEnd"/>
      <w:r w:rsidRPr="00FA3545">
        <w:rPr>
          <w:rFonts w:ascii="Book Antiqua" w:eastAsia="Book Antiqua" w:hAnsi="Book Antiqua" w:cs="Book Antiqua"/>
          <w:color w:val="000000"/>
        </w:rPr>
        <w:t xml:space="preserve"> A, </w:t>
      </w:r>
      <w:proofErr w:type="spellStart"/>
      <w:r w:rsidRPr="00FA3545">
        <w:rPr>
          <w:rFonts w:ascii="Book Antiqua" w:eastAsia="Book Antiqua" w:hAnsi="Book Antiqua" w:cs="Book Antiqua"/>
          <w:color w:val="000000"/>
        </w:rPr>
        <w:t>Wimmer</w:t>
      </w:r>
      <w:proofErr w:type="spellEnd"/>
      <w:r w:rsidRPr="00FA3545">
        <w:rPr>
          <w:rFonts w:ascii="Book Antiqua" w:eastAsia="Book Antiqua" w:hAnsi="Book Antiqua" w:cs="Book Antiqua"/>
          <w:color w:val="000000"/>
        </w:rPr>
        <w:t xml:space="preserve"> G, Yoshida S. Local fractal dimension based approaches for colonic polyp classification. </w:t>
      </w:r>
      <w:r w:rsidRPr="00FA3545">
        <w:rPr>
          <w:rFonts w:ascii="Book Antiqua" w:eastAsia="Book Antiqua" w:hAnsi="Book Antiqua" w:cs="Book Antiqua"/>
          <w:i/>
          <w:iCs/>
          <w:color w:val="000000"/>
        </w:rPr>
        <w:t>Med Image Anal</w:t>
      </w:r>
      <w:r w:rsidRPr="00FA3545">
        <w:rPr>
          <w:rFonts w:ascii="Book Antiqua" w:eastAsia="Book Antiqua" w:hAnsi="Book Antiqua" w:cs="Book Antiqua"/>
          <w:color w:val="000000"/>
        </w:rPr>
        <w:t xml:space="preserve"> 2015; </w:t>
      </w:r>
      <w:r w:rsidRPr="00FA3545">
        <w:rPr>
          <w:rFonts w:ascii="Book Antiqua" w:eastAsia="Book Antiqua" w:hAnsi="Book Antiqua" w:cs="Book Antiqua"/>
          <w:b/>
          <w:bCs/>
          <w:color w:val="000000"/>
        </w:rPr>
        <w:t>26</w:t>
      </w:r>
      <w:r w:rsidRPr="00FA3545">
        <w:rPr>
          <w:rFonts w:ascii="Book Antiqua" w:eastAsia="Book Antiqua" w:hAnsi="Book Antiqua" w:cs="Book Antiqua"/>
          <w:color w:val="000000"/>
        </w:rPr>
        <w:t>: 92-107 [PMID: 26385078 DOI: 10.1016/j.media.2015.08.007]</w:t>
      </w:r>
    </w:p>
    <w:p w14:paraId="315C4640"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 xml:space="preserve">42 </w:t>
      </w:r>
      <w:proofErr w:type="spellStart"/>
      <w:r w:rsidRPr="00FA3545">
        <w:rPr>
          <w:rFonts w:ascii="Book Antiqua" w:eastAsia="Book Antiqua" w:hAnsi="Book Antiqua" w:cs="Book Antiqua"/>
          <w:b/>
          <w:bCs/>
          <w:color w:val="000000"/>
        </w:rPr>
        <w:t>Wimmer</w:t>
      </w:r>
      <w:proofErr w:type="spellEnd"/>
      <w:r w:rsidRPr="00FA3545">
        <w:rPr>
          <w:rFonts w:ascii="Book Antiqua" w:eastAsia="Book Antiqua" w:hAnsi="Book Antiqua" w:cs="Book Antiqua"/>
          <w:b/>
          <w:bCs/>
          <w:color w:val="000000"/>
        </w:rPr>
        <w:t xml:space="preserve"> G</w:t>
      </w:r>
      <w:r w:rsidRPr="00FA3545">
        <w:rPr>
          <w:rFonts w:ascii="Book Antiqua" w:eastAsia="Book Antiqua" w:hAnsi="Book Antiqua" w:cs="Book Antiqua"/>
          <w:color w:val="000000"/>
        </w:rPr>
        <w:t xml:space="preserve">, Tamaki T, Tischendorf JJ, </w:t>
      </w:r>
      <w:proofErr w:type="spellStart"/>
      <w:r w:rsidRPr="00FA3545">
        <w:rPr>
          <w:rFonts w:ascii="Book Antiqua" w:eastAsia="Book Antiqua" w:hAnsi="Book Antiqua" w:cs="Book Antiqua"/>
          <w:color w:val="000000"/>
        </w:rPr>
        <w:t>Häfner</w:t>
      </w:r>
      <w:proofErr w:type="spellEnd"/>
      <w:r w:rsidRPr="00FA3545">
        <w:rPr>
          <w:rFonts w:ascii="Book Antiqua" w:eastAsia="Book Antiqua" w:hAnsi="Book Antiqua" w:cs="Book Antiqua"/>
          <w:color w:val="000000"/>
        </w:rPr>
        <w:t xml:space="preserve"> M, Yoshida S, Tanaka S, </w:t>
      </w:r>
      <w:proofErr w:type="spellStart"/>
      <w:r w:rsidRPr="00FA3545">
        <w:rPr>
          <w:rFonts w:ascii="Book Antiqua" w:eastAsia="Book Antiqua" w:hAnsi="Book Antiqua" w:cs="Book Antiqua"/>
          <w:color w:val="000000"/>
        </w:rPr>
        <w:t>Uhl</w:t>
      </w:r>
      <w:proofErr w:type="spellEnd"/>
      <w:r w:rsidRPr="00FA3545">
        <w:rPr>
          <w:rFonts w:ascii="Book Antiqua" w:eastAsia="Book Antiqua" w:hAnsi="Book Antiqua" w:cs="Book Antiqua"/>
          <w:color w:val="000000"/>
        </w:rPr>
        <w:t xml:space="preserve"> A. Directional wavelet based features for colonic polyp classification. </w:t>
      </w:r>
      <w:r w:rsidRPr="00FA3545">
        <w:rPr>
          <w:rFonts w:ascii="Book Antiqua" w:eastAsia="Book Antiqua" w:hAnsi="Book Antiqua" w:cs="Book Antiqua"/>
          <w:i/>
          <w:iCs/>
          <w:color w:val="000000"/>
        </w:rPr>
        <w:t>Med Image Anal</w:t>
      </w:r>
      <w:r w:rsidRPr="00FA3545">
        <w:rPr>
          <w:rFonts w:ascii="Book Antiqua" w:eastAsia="Book Antiqua" w:hAnsi="Book Antiqua" w:cs="Book Antiqua"/>
          <w:color w:val="000000"/>
        </w:rPr>
        <w:t xml:space="preserve"> 2016; </w:t>
      </w:r>
      <w:r w:rsidRPr="00FA3545">
        <w:rPr>
          <w:rFonts w:ascii="Book Antiqua" w:eastAsia="Book Antiqua" w:hAnsi="Book Antiqua" w:cs="Book Antiqua"/>
          <w:b/>
          <w:bCs/>
          <w:color w:val="000000"/>
        </w:rPr>
        <w:t>31</w:t>
      </w:r>
      <w:r w:rsidRPr="00FA3545">
        <w:rPr>
          <w:rFonts w:ascii="Book Antiqua" w:eastAsia="Book Antiqua" w:hAnsi="Book Antiqua" w:cs="Book Antiqua"/>
          <w:color w:val="000000"/>
        </w:rPr>
        <w:t>: 16-36 [PMID: 26948110 DOI: 10.1016/j.media.2016.02.001]</w:t>
      </w:r>
    </w:p>
    <w:p w14:paraId="315C4641"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43 </w:t>
      </w:r>
      <w:r w:rsidRPr="00FA3545">
        <w:rPr>
          <w:rFonts w:ascii="Book Antiqua" w:eastAsia="Book Antiqua" w:hAnsi="Book Antiqua" w:cs="Book Antiqua"/>
          <w:b/>
          <w:bCs/>
          <w:color w:val="000000"/>
        </w:rPr>
        <w:t>Okamoto T,</w:t>
      </w:r>
      <w:r w:rsidRPr="00FA3545">
        <w:rPr>
          <w:rFonts w:ascii="Book Antiqua" w:eastAsia="Book Antiqua" w:hAnsi="Book Antiqua" w:cs="Book Antiqua"/>
          <w:color w:val="000000"/>
        </w:rPr>
        <w:t xml:space="preserve"> Koide T, </w:t>
      </w:r>
      <w:proofErr w:type="spellStart"/>
      <w:r w:rsidRPr="00FA3545">
        <w:rPr>
          <w:rFonts w:ascii="Book Antiqua" w:eastAsia="Book Antiqua" w:hAnsi="Book Antiqua" w:cs="Book Antiqua"/>
          <w:color w:val="000000"/>
        </w:rPr>
        <w:t>Sugi</w:t>
      </w:r>
      <w:proofErr w:type="spellEnd"/>
      <w:r w:rsidRPr="00FA3545">
        <w:rPr>
          <w:rFonts w:ascii="Book Antiqua" w:eastAsia="Book Antiqua" w:hAnsi="Book Antiqua" w:cs="Book Antiqua"/>
          <w:color w:val="000000"/>
        </w:rPr>
        <w:t xml:space="preserve"> K, Shimizu T, Anh-Tuan H, Tamaki T, </w:t>
      </w:r>
      <w:proofErr w:type="spellStart"/>
      <w:r w:rsidRPr="00FA3545">
        <w:rPr>
          <w:rFonts w:ascii="Book Antiqua" w:eastAsia="Book Antiqua" w:hAnsi="Book Antiqua" w:cs="Book Antiqua"/>
          <w:color w:val="000000"/>
        </w:rPr>
        <w:t>Raytchev</w:t>
      </w:r>
      <w:proofErr w:type="spellEnd"/>
      <w:r w:rsidRPr="00FA3545">
        <w:rPr>
          <w:rFonts w:ascii="Book Antiqua" w:eastAsia="Book Antiqua" w:hAnsi="Book Antiqua" w:cs="Book Antiqua"/>
          <w:color w:val="000000"/>
        </w:rPr>
        <w:t xml:space="preserve"> B, Kaneda K, </w:t>
      </w:r>
      <w:proofErr w:type="spellStart"/>
      <w:r w:rsidRPr="00FA3545">
        <w:rPr>
          <w:rFonts w:ascii="Book Antiqua" w:eastAsia="Book Antiqua" w:hAnsi="Book Antiqua" w:cs="Book Antiqua"/>
          <w:color w:val="000000"/>
        </w:rPr>
        <w:t>Kominami</w:t>
      </w:r>
      <w:proofErr w:type="spellEnd"/>
      <w:r w:rsidRPr="00FA3545">
        <w:rPr>
          <w:rFonts w:ascii="Book Antiqua" w:eastAsia="Book Antiqua" w:hAnsi="Book Antiqua" w:cs="Book Antiqua"/>
          <w:color w:val="000000"/>
        </w:rPr>
        <w:t xml:space="preserve"> Y, Yoshida S, </w:t>
      </w:r>
      <w:proofErr w:type="spellStart"/>
      <w:r w:rsidRPr="00FA3545">
        <w:rPr>
          <w:rFonts w:ascii="Book Antiqua" w:eastAsia="Book Antiqua" w:hAnsi="Book Antiqua" w:cs="Book Antiqua"/>
          <w:color w:val="000000"/>
        </w:rPr>
        <w:t>Mieno</w:t>
      </w:r>
      <w:proofErr w:type="spellEnd"/>
      <w:r w:rsidRPr="00FA3545">
        <w:rPr>
          <w:rFonts w:ascii="Book Antiqua" w:eastAsia="Book Antiqua" w:hAnsi="Book Antiqua" w:cs="Book Antiqua"/>
          <w:color w:val="000000"/>
        </w:rPr>
        <w:t xml:space="preserve"> H, Tanaka S. Image segmentation of pyramid style identifier based on Support Vector Machine for colorectal endoscopic images. </w:t>
      </w:r>
      <w:proofErr w:type="spellStart"/>
      <w:r w:rsidRPr="006D35C1">
        <w:rPr>
          <w:rFonts w:ascii="Book Antiqua" w:eastAsia="Book Antiqua" w:hAnsi="Book Antiqua" w:cs="Book Antiqua"/>
          <w:i/>
          <w:color w:val="000000"/>
        </w:rPr>
        <w:t>Annu</w:t>
      </w:r>
      <w:proofErr w:type="spellEnd"/>
      <w:r w:rsidRPr="006D35C1">
        <w:rPr>
          <w:rFonts w:ascii="Book Antiqua" w:eastAsia="Book Antiqua" w:hAnsi="Book Antiqua" w:cs="Book Antiqua"/>
          <w:i/>
          <w:color w:val="000000"/>
        </w:rPr>
        <w:t xml:space="preserve"> Int Conf IEEE </w:t>
      </w:r>
      <w:proofErr w:type="spellStart"/>
      <w:r w:rsidRPr="006D35C1">
        <w:rPr>
          <w:rFonts w:ascii="Book Antiqua" w:eastAsia="Book Antiqua" w:hAnsi="Book Antiqua" w:cs="Book Antiqua"/>
          <w:i/>
          <w:color w:val="000000"/>
        </w:rPr>
        <w:t>Eng</w:t>
      </w:r>
      <w:proofErr w:type="spellEnd"/>
      <w:r w:rsidRPr="006D35C1">
        <w:rPr>
          <w:rFonts w:ascii="Book Antiqua" w:eastAsia="Book Antiqua" w:hAnsi="Book Antiqua" w:cs="Book Antiqua"/>
          <w:i/>
          <w:color w:val="000000"/>
        </w:rPr>
        <w:t xml:space="preserve"> Med Biol Soc</w:t>
      </w:r>
      <w:r w:rsidRPr="00FA3545">
        <w:rPr>
          <w:rFonts w:ascii="Book Antiqua" w:eastAsia="Book Antiqua" w:hAnsi="Book Antiqua" w:cs="Book Antiqua"/>
          <w:color w:val="000000"/>
        </w:rPr>
        <w:t xml:space="preserve"> 2015; </w:t>
      </w:r>
      <w:r w:rsidRPr="006D35C1">
        <w:rPr>
          <w:rFonts w:ascii="Book Antiqua" w:eastAsia="Book Antiqua" w:hAnsi="Book Antiqua" w:cs="Book Antiqua"/>
          <w:b/>
          <w:color w:val="000000"/>
        </w:rPr>
        <w:t>2015:</w:t>
      </w:r>
      <w:r w:rsidRPr="00FA3545">
        <w:rPr>
          <w:rFonts w:ascii="Book Antiqua" w:eastAsia="Book Antiqua" w:hAnsi="Book Antiqua" w:cs="Book Antiqua"/>
          <w:color w:val="000000"/>
        </w:rPr>
        <w:t xml:space="preserve"> 2997-3000 [DOI:</w:t>
      </w:r>
      <w:r w:rsidR="006D35C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10.1109/embc.2015.7319022]</w:t>
      </w:r>
    </w:p>
    <w:p w14:paraId="315C4642"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44 </w:t>
      </w:r>
      <w:r w:rsidRPr="00FA3545">
        <w:rPr>
          <w:rFonts w:ascii="Book Antiqua" w:eastAsia="Book Antiqua" w:hAnsi="Book Antiqua" w:cs="Book Antiqua"/>
          <w:b/>
          <w:bCs/>
          <w:color w:val="000000"/>
        </w:rPr>
        <w:t>Chen PJ</w:t>
      </w:r>
      <w:r w:rsidRPr="00FA3545">
        <w:rPr>
          <w:rFonts w:ascii="Book Antiqua" w:eastAsia="Book Antiqua" w:hAnsi="Book Antiqua" w:cs="Book Antiqua"/>
          <w:color w:val="000000"/>
        </w:rPr>
        <w:t xml:space="preserve">, Lin MC, Lai MJ, Lin JC, Lu HH, Tseng VS. Accurate Classification of Diminutive Colorectal Polyps Using Computer-Aided Analysis. </w:t>
      </w:r>
      <w:r w:rsidRPr="00FA3545">
        <w:rPr>
          <w:rFonts w:ascii="Book Antiqua" w:eastAsia="Book Antiqua" w:hAnsi="Book Antiqua" w:cs="Book Antiqua"/>
          <w:i/>
          <w:iCs/>
          <w:color w:val="000000"/>
        </w:rPr>
        <w:t>Gastroenterology</w:t>
      </w:r>
      <w:r w:rsidRPr="00FA3545">
        <w:rPr>
          <w:rFonts w:ascii="Book Antiqua" w:eastAsia="Book Antiqua" w:hAnsi="Book Antiqua" w:cs="Book Antiqua"/>
          <w:color w:val="000000"/>
        </w:rPr>
        <w:t xml:space="preserve"> 2018; </w:t>
      </w:r>
      <w:r w:rsidRPr="00FA3545">
        <w:rPr>
          <w:rFonts w:ascii="Book Antiqua" w:eastAsia="Book Antiqua" w:hAnsi="Book Antiqua" w:cs="Book Antiqua"/>
          <w:b/>
          <w:bCs/>
          <w:color w:val="000000"/>
        </w:rPr>
        <w:t>154</w:t>
      </w:r>
      <w:r w:rsidRPr="00FA3545">
        <w:rPr>
          <w:rFonts w:ascii="Book Antiqua" w:eastAsia="Book Antiqua" w:hAnsi="Book Antiqua" w:cs="Book Antiqua"/>
          <w:color w:val="000000"/>
        </w:rPr>
        <w:t>: 568-575 [DOI: 10.1053/j.gastro.2017.10.010]</w:t>
      </w:r>
    </w:p>
    <w:p w14:paraId="315C4643"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45 </w:t>
      </w:r>
      <w:r w:rsidRPr="00FA3545">
        <w:rPr>
          <w:rFonts w:ascii="Book Antiqua" w:eastAsia="Book Antiqua" w:hAnsi="Book Antiqua" w:cs="Book Antiqua"/>
          <w:b/>
          <w:bCs/>
          <w:color w:val="000000"/>
        </w:rPr>
        <w:t>Byrne MF</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Chapados</w:t>
      </w:r>
      <w:proofErr w:type="spellEnd"/>
      <w:r w:rsidRPr="00FA3545">
        <w:rPr>
          <w:rFonts w:ascii="Book Antiqua" w:eastAsia="Book Antiqua" w:hAnsi="Book Antiqua" w:cs="Book Antiqua"/>
          <w:color w:val="000000"/>
        </w:rPr>
        <w:t xml:space="preserve"> N, Soudan F, </w:t>
      </w:r>
      <w:proofErr w:type="spellStart"/>
      <w:r w:rsidRPr="00FA3545">
        <w:rPr>
          <w:rFonts w:ascii="Book Antiqua" w:eastAsia="Book Antiqua" w:hAnsi="Book Antiqua" w:cs="Book Antiqua"/>
          <w:color w:val="000000"/>
        </w:rPr>
        <w:t>Oertel</w:t>
      </w:r>
      <w:proofErr w:type="spellEnd"/>
      <w:r w:rsidRPr="00FA3545">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sidRPr="00FA3545">
        <w:rPr>
          <w:rFonts w:ascii="Book Antiqua" w:eastAsia="Book Antiqua" w:hAnsi="Book Antiqua" w:cs="Book Antiqua"/>
          <w:i/>
          <w:iCs/>
          <w:color w:val="000000"/>
        </w:rPr>
        <w:t>Gut</w:t>
      </w:r>
      <w:r w:rsidRPr="00FA3545">
        <w:rPr>
          <w:rFonts w:ascii="Book Antiqua" w:eastAsia="Book Antiqua" w:hAnsi="Book Antiqua" w:cs="Book Antiqua"/>
          <w:color w:val="000000"/>
        </w:rPr>
        <w:t xml:space="preserve"> 2019; </w:t>
      </w:r>
      <w:r w:rsidRPr="00FA3545">
        <w:rPr>
          <w:rFonts w:ascii="Book Antiqua" w:eastAsia="Book Antiqua" w:hAnsi="Book Antiqua" w:cs="Book Antiqua"/>
          <w:b/>
          <w:bCs/>
          <w:color w:val="000000"/>
        </w:rPr>
        <w:t>68</w:t>
      </w:r>
      <w:r w:rsidRPr="00FA3545">
        <w:rPr>
          <w:rFonts w:ascii="Book Antiqua" w:eastAsia="Book Antiqua" w:hAnsi="Book Antiqua" w:cs="Book Antiqua"/>
          <w:color w:val="000000"/>
        </w:rPr>
        <w:t>: 94-100 [DOI: 10.1136/gutjnl-2017-314547]</w:t>
      </w:r>
    </w:p>
    <w:p w14:paraId="315C4644"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46 </w:t>
      </w:r>
      <w:r w:rsidRPr="00FA3545">
        <w:rPr>
          <w:rFonts w:ascii="Book Antiqua" w:eastAsia="Book Antiqua" w:hAnsi="Book Antiqua" w:cs="Book Antiqua"/>
          <w:b/>
          <w:bCs/>
          <w:color w:val="000000"/>
        </w:rPr>
        <w:t>Rex DK</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Kahi</w:t>
      </w:r>
      <w:proofErr w:type="spellEnd"/>
      <w:r w:rsidRPr="00FA3545">
        <w:rPr>
          <w:rFonts w:ascii="Book Antiqua" w:eastAsia="Book Antiqua" w:hAnsi="Book Antiqua" w:cs="Book Antiqua"/>
          <w:color w:val="000000"/>
        </w:rPr>
        <w:t xml:space="preserve"> C, O'Brien M, Levin TR, Pohl H, Rastogi A, </w:t>
      </w:r>
      <w:proofErr w:type="spellStart"/>
      <w:r w:rsidRPr="00FA3545">
        <w:rPr>
          <w:rFonts w:ascii="Book Antiqua" w:eastAsia="Book Antiqua" w:hAnsi="Book Antiqua" w:cs="Book Antiqua"/>
          <w:color w:val="000000"/>
        </w:rPr>
        <w:t>Burgart</w:t>
      </w:r>
      <w:proofErr w:type="spellEnd"/>
      <w:r w:rsidRPr="00FA3545">
        <w:rPr>
          <w:rFonts w:ascii="Book Antiqua" w:eastAsia="Book Antiqua" w:hAnsi="Book Antiqua" w:cs="Book Antiqua"/>
          <w:color w:val="000000"/>
        </w:rPr>
        <w:t xml:space="preserve"> L, </w:t>
      </w:r>
      <w:proofErr w:type="spellStart"/>
      <w:r w:rsidRPr="00FA3545">
        <w:rPr>
          <w:rFonts w:ascii="Book Antiqua" w:eastAsia="Book Antiqua" w:hAnsi="Book Antiqua" w:cs="Book Antiqua"/>
          <w:color w:val="000000"/>
        </w:rPr>
        <w:t>Imperiale</w:t>
      </w:r>
      <w:proofErr w:type="spellEnd"/>
      <w:r w:rsidRPr="00FA3545">
        <w:rPr>
          <w:rFonts w:ascii="Book Antiqua" w:eastAsia="Book Antiqua" w:hAnsi="Book Antiqua" w:cs="Book Antiqua"/>
          <w:color w:val="000000"/>
        </w:rPr>
        <w:t xml:space="preserve"> T, </w:t>
      </w:r>
      <w:proofErr w:type="spellStart"/>
      <w:r w:rsidRPr="00FA3545">
        <w:rPr>
          <w:rFonts w:ascii="Book Antiqua" w:eastAsia="Book Antiqua" w:hAnsi="Book Antiqua" w:cs="Book Antiqua"/>
          <w:color w:val="000000"/>
        </w:rPr>
        <w:t>Ladabaum</w:t>
      </w:r>
      <w:proofErr w:type="spellEnd"/>
      <w:r w:rsidRPr="00FA3545">
        <w:rPr>
          <w:rFonts w:ascii="Book Antiqua" w:eastAsia="Book Antiqua" w:hAnsi="Book Antiqua" w:cs="Book Antiqua"/>
          <w:color w:val="000000"/>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FA3545">
        <w:rPr>
          <w:rFonts w:ascii="Book Antiqua" w:eastAsia="Book Antiqua" w:hAnsi="Book Antiqua" w:cs="Book Antiqua"/>
          <w:i/>
          <w:iCs/>
          <w:color w:val="000000"/>
        </w:rPr>
        <w:t>Gastrointest</w:t>
      </w:r>
      <w:proofErr w:type="spellEnd"/>
      <w:r w:rsidRPr="00FA3545">
        <w:rPr>
          <w:rFonts w:ascii="Book Antiqua" w:eastAsia="Book Antiqua" w:hAnsi="Book Antiqua" w:cs="Book Antiqua"/>
          <w:i/>
          <w:iCs/>
          <w:color w:val="000000"/>
        </w:rPr>
        <w:t xml:space="preserve"> </w:t>
      </w:r>
      <w:proofErr w:type="spellStart"/>
      <w:r w:rsidRPr="00FA3545">
        <w:rPr>
          <w:rFonts w:ascii="Book Antiqua" w:eastAsia="Book Antiqua" w:hAnsi="Book Antiqua" w:cs="Book Antiqua"/>
          <w:i/>
          <w:iCs/>
          <w:color w:val="000000"/>
        </w:rPr>
        <w:t>Endosc</w:t>
      </w:r>
      <w:proofErr w:type="spellEnd"/>
      <w:r w:rsidRPr="00FA3545">
        <w:rPr>
          <w:rFonts w:ascii="Book Antiqua" w:eastAsia="Book Antiqua" w:hAnsi="Book Antiqua" w:cs="Book Antiqua"/>
          <w:color w:val="000000"/>
        </w:rPr>
        <w:t xml:space="preserve"> 2011; </w:t>
      </w:r>
      <w:r w:rsidRPr="00FA3545">
        <w:rPr>
          <w:rFonts w:ascii="Book Antiqua" w:eastAsia="Book Antiqua" w:hAnsi="Book Antiqua" w:cs="Book Antiqua"/>
          <w:b/>
          <w:bCs/>
          <w:color w:val="000000"/>
        </w:rPr>
        <w:t>73</w:t>
      </w:r>
      <w:r w:rsidRPr="00FA3545">
        <w:rPr>
          <w:rFonts w:ascii="Book Antiqua" w:eastAsia="Book Antiqua" w:hAnsi="Book Antiqua" w:cs="Book Antiqua"/>
          <w:color w:val="000000"/>
        </w:rPr>
        <w:t>: 419-422 [PMID: 21353837 DOI: 10.1016/j.gie.2011.01.023]</w:t>
      </w:r>
    </w:p>
    <w:p w14:paraId="315C464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47 </w:t>
      </w:r>
      <w:proofErr w:type="spellStart"/>
      <w:r w:rsidRPr="00FA3545">
        <w:rPr>
          <w:rFonts w:ascii="Book Antiqua" w:eastAsia="Book Antiqua" w:hAnsi="Book Antiqua" w:cs="Book Antiqua"/>
          <w:b/>
          <w:bCs/>
          <w:color w:val="000000"/>
        </w:rPr>
        <w:t>Aihara</w:t>
      </w:r>
      <w:proofErr w:type="spellEnd"/>
      <w:r w:rsidRPr="00FA3545">
        <w:rPr>
          <w:rFonts w:ascii="Book Antiqua" w:eastAsia="Book Antiqua" w:hAnsi="Book Antiqua" w:cs="Book Antiqua"/>
          <w:b/>
          <w:bCs/>
          <w:color w:val="000000"/>
        </w:rPr>
        <w:t xml:space="preserve"> H</w:t>
      </w:r>
      <w:r w:rsidRPr="00FA3545">
        <w:rPr>
          <w:rFonts w:ascii="Book Antiqua" w:eastAsia="Book Antiqua" w:hAnsi="Book Antiqua" w:cs="Book Antiqua"/>
          <w:color w:val="000000"/>
        </w:rPr>
        <w:t xml:space="preserve">, Saito S, Inomata H, Ide D, Tamai N, </w:t>
      </w:r>
      <w:proofErr w:type="spellStart"/>
      <w:r w:rsidRPr="00FA3545">
        <w:rPr>
          <w:rFonts w:ascii="Book Antiqua" w:eastAsia="Book Antiqua" w:hAnsi="Book Antiqua" w:cs="Book Antiqua"/>
          <w:color w:val="000000"/>
        </w:rPr>
        <w:t>Ohya</w:t>
      </w:r>
      <w:proofErr w:type="spellEnd"/>
      <w:r w:rsidRPr="00FA3545">
        <w:rPr>
          <w:rFonts w:ascii="Book Antiqua" w:eastAsia="Book Antiqua" w:hAnsi="Book Antiqua" w:cs="Book Antiqua"/>
          <w:color w:val="000000"/>
        </w:rPr>
        <w:t xml:space="preserve"> TR, Kato T, </w:t>
      </w:r>
      <w:proofErr w:type="spellStart"/>
      <w:r w:rsidRPr="00FA3545">
        <w:rPr>
          <w:rFonts w:ascii="Book Antiqua" w:eastAsia="Book Antiqua" w:hAnsi="Book Antiqua" w:cs="Book Antiqua"/>
          <w:color w:val="000000"/>
        </w:rPr>
        <w:t>Amitani</w:t>
      </w:r>
      <w:proofErr w:type="spellEnd"/>
      <w:r w:rsidRPr="00FA3545">
        <w:rPr>
          <w:rFonts w:ascii="Book Antiqua" w:eastAsia="Book Antiqua" w:hAnsi="Book Antiqua" w:cs="Book Antiqua"/>
          <w:color w:val="000000"/>
        </w:rPr>
        <w:t xml:space="preserve"> S, Tajiri H. Computer-aided diagnosis of neoplastic colorectal lesions using 'real-time' numerical color analysis during autofluorescence endoscopy. </w:t>
      </w:r>
      <w:r w:rsidRPr="00FA3545">
        <w:rPr>
          <w:rFonts w:ascii="Book Antiqua" w:eastAsia="Book Antiqua" w:hAnsi="Book Antiqua" w:cs="Book Antiqua"/>
          <w:i/>
          <w:iCs/>
          <w:color w:val="000000"/>
        </w:rPr>
        <w:t>Eur J Gastroenterol Hepatol</w:t>
      </w:r>
      <w:r w:rsidRPr="00FA3545">
        <w:rPr>
          <w:rFonts w:ascii="Book Antiqua" w:eastAsia="Book Antiqua" w:hAnsi="Book Antiqua" w:cs="Book Antiqua"/>
          <w:color w:val="000000"/>
        </w:rPr>
        <w:t xml:space="preserve"> 2013; </w:t>
      </w:r>
      <w:r w:rsidRPr="00FA3545">
        <w:rPr>
          <w:rFonts w:ascii="Book Antiqua" w:eastAsia="Book Antiqua" w:hAnsi="Book Antiqua" w:cs="Book Antiqua"/>
          <w:b/>
          <w:bCs/>
          <w:color w:val="000000"/>
        </w:rPr>
        <w:t>25</w:t>
      </w:r>
      <w:r w:rsidRPr="00FA3545">
        <w:rPr>
          <w:rFonts w:ascii="Book Antiqua" w:eastAsia="Book Antiqua" w:hAnsi="Book Antiqua" w:cs="Book Antiqua"/>
          <w:color w:val="000000"/>
        </w:rPr>
        <w:t>: 488-494 [PMID: 23249604 DOI: 10.1097/MEG.0b013e32835c6d9a]</w:t>
      </w:r>
    </w:p>
    <w:p w14:paraId="315C4646"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48 </w:t>
      </w:r>
      <w:r w:rsidRPr="00FA3545">
        <w:rPr>
          <w:rFonts w:ascii="Book Antiqua" w:eastAsia="Book Antiqua" w:hAnsi="Book Antiqua" w:cs="Book Antiqua"/>
          <w:b/>
          <w:bCs/>
          <w:color w:val="000000"/>
        </w:rPr>
        <w:t>Mori Y</w:t>
      </w:r>
      <w:r w:rsidRPr="00FA3545">
        <w:rPr>
          <w:rFonts w:ascii="Book Antiqua" w:eastAsia="Book Antiqua" w:hAnsi="Book Antiqua" w:cs="Book Antiqua"/>
          <w:color w:val="000000"/>
        </w:rPr>
        <w:t xml:space="preserve">, Kudo SE, Misawa M, Saito Y, </w:t>
      </w:r>
      <w:proofErr w:type="spellStart"/>
      <w:r w:rsidRPr="00FA3545">
        <w:rPr>
          <w:rFonts w:ascii="Book Antiqua" w:eastAsia="Book Antiqua" w:hAnsi="Book Antiqua" w:cs="Book Antiqua"/>
          <w:color w:val="000000"/>
        </w:rPr>
        <w:t>Ikematsu</w:t>
      </w:r>
      <w:proofErr w:type="spellEnd"/>
      <w:r w:rsidRPr="00FA3545">
        <w:rPr>
          <w:rFonts w:ascii="Book Antiqua" w:eastAsia="Book Antiqua" w:hAnsi="Book Antiqua" w:cs="Book Antiqua"/>
          <w:color w:val="000000"/>
        </w:rPr>
        <w:t xml:space="preserve"> H, </w:t>
      </w:r>
      <w:proofErr w:type="spellStart"/>
      <w:r w:rsidRPr="00FA3545">
        <w:rPr>
          <w:rFonts w:ascii="Book Antiqua" w:eastAsia="Book Antiqua" w:hAnsi="Book Antiqua" w:cs="Book Antiqua"/>
          <w:color w:val="000000"/>
        </w:rPr>
        <w:t>Hotta</w:t>
      </w:r>
      <w:proofErr w:type="spellEnd"/>
      <w:r w:rsidRPr="00FA3545">
        <w:rPr>
          <w:rFonts w:ascii="Book Antiqua" w:eastAsia="Book Antiqua" w:hAnsi="Book Antiqua" w:cs="Book Antiqua"/>
          <w:color w:val="000000"/>
        </w:rPr>
        <w:t xml:space="preserve"> K, </w:t>
      </w:r>
      <w:proofErr w:type="spellStart"/>
      <w:r w:rsidRPr="00FA3545">
        <w:rPr>
          <w:rFonts w:ascii="Book Antiqua" w:eastAsia="Book Antiqua" w:hAnsi="Book Antiqua" w:cs="Book Antiqua"/>
          <w:color w:val="000000"/>
        </w:rPr>
        <w:t>Ohtsuka</w:t>
      </w:r>
      <w:proofErr w:type="spellEnd"/>
      <w:r w:rsidRPr="00FA3545">
        <w:rPr>
          <w:rFonts w:ascii="Book Antiqua" w:eastAsia="Book Antiqua" w:hAnsi="Book Antiqua" w:cs="Book Antiqua"/>
          <w:color w:val="000000"/>
        </w:rPr>
        <w:t xml:space="preserve"> K, </w:t>
      </w:r>
      <w:proofErr w:type="spellStart"/>
      <w:r w:rsidRPr="00FA3545">
        <w:rPr>
          <w:rFonts w:ascii="Book Antiqua" w:eastAsia="Book Antiqua" w:hAnsi="Book Antiqua" w:cs="Book Antiqua"/>
          <w:color w:val="000000"/>
        </w:rPr>
        <w:t>Urushibara</w:t>
      </w:r>
      <w:proofErr w:type="spellEnd"/>
      <w:r w:rsidRPr="00FA3545">
        <w:rPr>
          <w:rFonts w:ascii="Book Antiqua" w:eastAsia="Book Antiqua" w:hAnsi="Book Antiqua" w:cs="Book Antiqua"/>
          <w:color w:val="000000"/>
        </w:rPr>
        <w:t xml:space="preserve"> F, Kataoka S, Ogawa Y, Maeda Y, Takeda K, Nakamura H, </w:t>
      </w:r>
      <w:proofErr w:type="spellStart"/>
      <w:r w:rsidRPr="00FA3545">
        <w:rPr>
          <w:rFonts w:ascii="Book Antiqua" w:eastAsia="Book Antiqua" w:hAnsi="Book Antiqua" w:cs="Book Antiqua"/>
          <w:color w:val="000000"/>
        </w:rPr>
        <w:t>Ichimasa</w:t>
      </w:r>
      <w:proofErr w:type="spellEnd"/>
      <w:r w:rsidRPr="00FA3545">
        <w:rPr>
          <w:rFonts w:ascii="Book Antiqua" w:eastAsia="Book Antiqua" w:hAnsi="Book Antiqua" w:cs="Book Antiqua"/>
          <w:color w:val="000000"/>
        </w:rPr>
        <w:t xml:space="preserve"> K, Kudo T, Hayashi T, </w:t>
      </w:r>
      <w:proofErr w:type="spellStart"/>
      <w:r w:rsidRPr="00FA3545">
        <w:rPr>
          <w:rFonts w:ascii="Book Antiqua" w:eastAsia="Book Antiqua" w:hAnsi="Book Antiqua" w:cs="Book Antiqua"/>
          <w:color w:val="000000"/>
        </w:rPr>
        <w:t>Wakamura</w:t>
      </w:r>
      <w:proofErr w:type="spellEnd"/>
      <w:r w:rsidRPr="00FA3545">
        <w:rPr>
          <w:rFonts w:ascii="Book Antiqua" w:eastAsia="Book Antiqua" w:hAnsi="Book Antiqua" w:cs="Book Antiqua"/>
          <w:color w:val="000000"/>
        </w:rPr>
        <w:t xml:space="preserve"> K, Ishida F, Inoue H, Itoh H, Oda M, Mori K. Real-Time Use of Artificial </w:t>
      </w:r>
      <w:r w:rsidRPr="00FA3545">
        <w:rPr>
          <w:rFonts w:ascii="Book Antiqua" w:eastAsia="Book Antiqua" w:hAnsi="Book Antiqua" w:cs="Book Antiqua"/>
          <w:color w:val="000000"/>
        </w:rPr>
        <w:lastRenderedPageBreak/>
        <w:t xml:space="preserve">Intelligence in Identification of Diminutive Polyps During Colonoscopy: A Prospective Study. </w:t>
      </w:r>
      <w:r w:rsidRPr="00FA3545">
        <w:rPr>
          <w:rFonts w:ascii="Book Antiqua" w:eastAsia="Book Antiqua" w:hAnsi="Book Antiqua" w:cs="Book Antiqua"/>
          <w:i/>
          <w:iCs/>
          <w:color w:val="000000"/>
        </w:rPr>
        <w:t>Ann Intern Med</w:t>
      </w:r>
      <w:r w:rsidRPr="00FA3545">
        <w:rPr>
          <w:rFonts w:ascii="Book Antiqua" w:eastAsia="Book Antiqua" w:hAnsi="Book Antiqua" w:cs="Book Antiqua"/>
          <w:color w:val="000000"/>
        </w:rPr>
        <w:t xml:space="preserve"> 2018; </w:t>
      </w:r>
      <w:r w:rsidRPr="00FA3545">
        <w:rPr>
          <w:rFonts w:ascii="Book Antiqua" w:eastAsia="Book Antiqua" w:hAnsi="Book Antiqua" w:cs="Book Antiqua"/>
          <w:b/>
          <w:bCs/>
          <w:color w:val="000000"/>
        </w:rPr>
        <w:t>169</w:t>
      </w:r>
      <w:r w:rsidRPr="00FA3545">
        <w:rPr>
          <w:rFonts w:ascii="Book Antiqua" w:eastAsia="Book Antiqua" w:hAnsi="Book Antiqua" w:cs="Book Antiqua"/>
          <w:color w:val="000000"/>
        </w:rPr>
        <w:t>: 357-366 [PMID: 30105375 DOI: 10.7326/M18-0249]</w:t>
      </w:r>
    </w:p>
    <w:p w14:paraId="315C4647"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49 </w:t>
      </w:r>
      <w:r w:rsidRPr="00FA3545">
        <w:rPr>
          <w:rFonts w:ascii="Book Antiqua" w:eastAsia="Book Antiqua" w:hAnsi="Book Antiqua" w:cs="Book Antiqua"/>
          <w:b/>
          <w:bCs/>
          <w:color w:val="000000"/>
        </w:rPr>
        <w:t>Kuiper T</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Alderlieste</w:t>
      </w:r>
      <w:proofErr w:type="spellEnd"/>
      <w:r w:rsidRPr="00FA3545">
        <w:rPr>
          <w:rFonts w:ascii="Book Antiqua" w:eastAsia="Book Antiqua" w:hAnsi="Book Antiqua" w:cs="Book Antiqua"/>
          <w:color w:val="000000"/>
        </w:rPr>
        <w:t xml:space="preserve"> YA, </w:t>
      </w:r>
      <w:proofErr w:type="spellStart"/>
      <w:r w:rsidRPr="00FA3545">
        <w:rPr>
          <w:rFonts w:ascii="Book Antiqua" w:eastAsia="Book Antiqua" w:hAnsi="Book Antiqua" w:cs="Book Antiqua"/>
          <w:color w:val="000000"/>
        </w:rPr>
        <w:t>Tytgat</w:t>
      </w:r>
      <w:proofErr w:type="spellEnd"/>
      <w:r w:rsidRPr="00FA3545">
        <w:rPr>
          <w:rFonts w:ascii="Book Antiqua" w:eastAsia="Book Antiqua" w:hAnsi="Book Antiqua" w:cs="Book Antiqua"/>
          <w:color w:val="000000"/>
        </w:rPr>
        <w:t xml:space="preserve"> KM, </w:t>
      </w:r>
      <w:proofErr w:type="spellStart"/>
      <w:r w:rsidRPr="00FA3545">
        <w:rPr>
          <w:rFonts w:ascii="Book Antiqua" w:eastAsia="Book Antiqua" w:hAnsi="Book Antiqua" w:cs="Book Antiqua"/>
          <w:color w:val="000000"/>
        </w:rPr>
        <w:t>Vlug</w:t>
      </w:r>
      <w:proofErr w:type="spellEnd"/>
      <w:r w:rsidRPr="00FA3545">
        <w:rPr>
          <w:rFonts w:ascii="Book Antiqua" w:eastAsia="Book Antiqua" w:hAnsi="Book Antiqua" w:cs="Book Antiqua"/>
          <w:color w:val="000000"/>
        </w:rPr>
        <w:t xml:space="preserve"> MS, </w:t>
      </w:r>
      <w:proofErr w:type="spellStart"/>
      <w:r w:rsidRPr="00FA3545">
        <w:rPr>
          <w:rFonts w:ascii="Book Antiqua" w:eastAsia="Book Antiqua" w:hAnsi="Book Antiqua" w:cs="Book Antiqua"/>
          <w:color w:val="000000"/>
        </w:rPr>
        <w:t>Nabuurs</w:t>
      </w:r>
      <w:proofErr w:type="spellEnd"/>
      <w:r w:rsidRPr="00FA3545">
        <w:rPr>
          <w:rFonts w:ascii="Book Antiqua" w:eastAsia="Book Antiqua" w:hAnsi="Book Antiqua" w:cs="Book Antiqua"/>
          <w:color w:val="000000"/>
        </w:rPr>
        <w:t xml:space="preserve"> JA, </w:t>
      </w:r>
      <w:proofErr w:type="spellStart"/>
      <w:r w:rsidRPr="00FA3545">
        <w:rPr>
          <w:rFonts w:ascii="Book Antiqua" w:eastAsia="Book Antiqua" w:hAnsi="Book Antiqua" w:cs="Book Antiqua"/>
          <w:color w:val="000000"/>
        </w:rPr>
        <w:t>Bastiaansen</w:t>
      </w:r>
      <w:proofErr w:type="spellEnd"/>
      <w:r w:rsidRPr="00FA3545">
        <w:rPr>
          <w:rFonts w:ascii="Book Antiqua" w:eastAsia="Book Antiqua" w:hAnsi="Book Antiqua" w:cs="Book Antiqua"/>
          <w:color w:val="000000"/>
        </w:rPr>
        <w:t xml:space="preserve"> BA, </w:t>
      </w:r>
      <w:proofErr w:type="spellStart"/>
      <w:r w:rsidRPr="00FA3545">
        <w:rPr>
          <w:rFonts w:ascii="Book Antiqua" w:eastAsia="Book Antiqua" w:hAnsi="Book Antiqua" w:cs="Book Antiqua"/>
          <w:color w:val="000000"/>
        </w:rPr>
        <w:t>Löwenberg</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Fockens</w:t>
      </w:r>
      <w:proofErr w:type="spellEnd"/>
      <w:r w:rsidRPr="00FA3545">
        <w:rPr>
          <w:rFonts w:ascii="Book Antiqua" w:eastAsia="Book Antiqua" w:hAnsi="Book Antiqua" w:cs="Book Antiqua"/>
          <w:color w:val="000000"/>
        </w:rPr>
        <w:t xml:space="preserve"> P, Dekker E. Automatic optical diagnosis of small colorectal lesions by laser-induced autofluorescence. </w:t>
      </w:r>
      <w:r w:rsidRPr="00FA3545">
        <w:rPr>
          <w:rFonts w:ascii="Book Antiqua" w:eastAsia="Book Antiqua" w:hAnsi="Book Antiqua" w:cs="Book Antiqua"/>
          <w:i/>
          <w:iCs/>
          <w:color w:val="000000"/>
        </w:rPr>
        <w:t>Endoscopy</w:t>
      </w:r>
      <w:r w:rsidRPr="00FA3545">
        <w:rPr>
          <w:rFonts w:ascii="Book Antiqua" w:eastAsia="Book Antiqua" w:hAnsi="Book Antiqua" w:cs="Book Antiqua"/>
          <w:color w:val="000000"/>
        </w:rPr>
        <w:t xml:space="preserve"> 2015; </w:t>
      </w:r>
      <w:r w:rsidRPr="00FA3545">
        <w:rPr>
          <w:rFonts w:ascii="Book Antiqua" w:eastAsia="Book Antiqua" w:hAnsi="Book Antiqua" w:cs="Book Antiqua"/>
          <w:b/>
          <w:bCs/>
          <w:color w:val="000000"/>
        </w:rPr>
        <w:t>47</w:t>
      </w:r>
      <w:r w:rsidRPr="00FA3545">
        <w:rPr>
          <w:rFonts w:ascii="Book Antiqua" w:eastAsia="Book Antiqua" w:hAnsi="Book Antiqua" w:cs="Book Antiqua"/>
          <w:color w:val="000000"/>
        </w:rPr>
        <w:t>: 56-62 [PMID: 25264763 DOI: 10.1055/s-0034-1378112]</w:t>
      </w:r>
    </w:p>
    <w:p w14:paraId="315C4648"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50 </w:t>
      </w:r>
      <w:r w:rsidRPr="00FA3545">
        <w:rPr>
          <w:rFonts w:ascii="Book Antiqua" w:eastAsia="Book Antiqua" w:hAnsi="Book Antiqua" w:cs="Book Antiqua"/>
          <w:b/>
          <w:bCs/>
          <w:color w:val="000000"/>
        </w:rPr>
        <w:t>Rath T</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Tontini</w:t>
      </w:r>
      <w:proofErr w:type="spellEnd"/>
      <w:r w:rsidRPr="00FA3545">
        <w:rPr>
          <w:rFonts w:ascii="Book Antiqua" w:eastAsia="Book Antiqua" w:hAnsi="Book Antiqua" w:cs="Book Antiqua"/>
          <w:color w:val="000000"/>
        </w:rPr>
        <w:t xml:space="preserve"> GE, </w:t>
      </w:r>
      <w:proofErr w:type="spellStart"/>
      <w:r w:rsidRPr="00FA3545">
        <w:rPr>
          <w:rFonts w:ascii="Book Antiqua" w:eastAsia="Book Antiqua" w:hAnsi="Book Antiqua" w:cs="Book Antiqua"/>
          <w:color w:val="000000"/>
        </w:rPr>
        <w:t>Vieth</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Nägel</w:t>
      </w:r>
      <w:proofErr w:type="spellEnd"/>
      <w:r w:rsidRPr="00FA3545">
        <w:rPr>
          <w:rFonts w:ascii="Book Antiqua" w:eastAsia="Book Antiqua" w:hAnsi="Book Antiqua" w:cs="Book Antiqua"/>
          <w:color w:val="000000"/>
        </w:rPr>
        <w:t xml:space="preserve"> A, </w:t>
      </w:r>
      <w:proofErr w:type="spellStart"/>
      <w:r w:rsidRPr="00FA3545">
        <w:rPr>
          <w:rFonts w:ascii="Book Antiqua" w:eastAsia="Book Antiqua" w:hAnsi="Book Antiqua" w:cs="Book Antiqua"/>
          <w:color w:val="000000"/>
        </w:rPr>
        <w:t>Neurath</w:t>
      </w:r>
      <w:proofErr w:type="spellEnd"/>
      <w:r w:rsidRPr="00FA3545">
        <w:rPr>
          <w:rFonts w:ascii="Book Antiqua" w:eastAsia="Book Antiqua" w:hAnsi="Book Antiqua" w:cs="Book Antiqua"/>
          <w:color w:val="000000"/>
        </w:rPr>
        <w:t xml:space="preserve"> MF, Neumann H. In vivo real-time assessment of colorectal polyp histology using an optical biopsy forceps system based on laser-induced fluorescence spectroscopy. </w:t>
      </w:r>
      <w:r w:rsidRPr="00FA3545">
        <w:rPr>
          <w:rFonts w:ascii="Book Antiqua" w:eastAsia="Book Antiqua" w:hAnsi="Book Antiqua" w:cs="Book Antiqua"/>
          <w:i/>
          <w:iCs/>
          <w:color w:val="000000"/>
        </w:rPr>
        <w:t>Endoscopy</w:t>
      </w:r>
      <w:r w:rsidRPr="00FA3545">
        <w:rPr>
          <w:rFonts w:ascii="Book Antiqua" w:eastAsia="Book Antiqua" w:hAnsi="Book Antiqua" w:cs="Book Antiqua"/>
          <w:color w:val="000000"/>
        </w:rPr>
        <w:t xml:space="preserve"> 2016; </w:t>
      </w:r>
      <w:r w:rsidRPr="00FA3545">
        <w:rPr>
          <w:rFonts w:ascii="Book Antiqua" w:eastAsia="Book Antiqua" w:hAnsi="Book Antiqua" w:cs="Book Antiqua"/>
          <w:b/>
          <w:bCs/>
          <w:color w:val="000000"/>
        </w:rPr>
        <w:t>48</w:t>
      </w:r>
      <w:r w:rsidRPr="00FA3545">
        <w:rPr>
          <w:rFonts w:ascii="Book Antiqua" w:eastAsia="Book Antiqua" w:hAnsi="Book Antiqua" w:cs="Book Antiqua"/>
          <w:color w:val="000000"/>
        </w:rPr>
        <w:t>: 557-562 [PMID: 27009081 DOI: 10.1055/s-0042-102251]</w:t>
      </w:r>
    </w:p>
    <w:p w14:paraId="315C4649"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51 </w:t>
      </w:r>
      <w:r w:rsidRPr="00FA3545">
        <w:rPr>
          <w:rFonts w:ascii="Book Antiqua" w:eastAsia="Book Antiqua" w:hAnsi="Book Antiqua" w:cs="Book Antiqua"/>
          <w:b/>
          <w:bCs/>
          <w:color w:val="000000"/>
        </w:rPr>
        <w:t>Byrne MF,</w:t>
      </w:r>
      <w:r w:rsidRPr="00FA3545">
        <w:rPr>
          <w:rFonts w:ascii="Book Antiqua" w:eastAsia="Book Antiqua" w:hAnsi="Book Antiqua" w:cs="Book Antiqua"/>
          <w:color w:val="000000"/>
        </w:rPr>
        <w:t xml:space="preserve"> Soudan F, Henkel M, </w:t>
      </w:r>
      <w:proofErr w:type="spellStart"/>
      <w:r w:rsidRPr="00FA3545">
        <w:rPr>
          <w:rFonts w:ascii="Book Antiqua" w:eastAsia="Book Antiqua" w:hAnsi="Book Antiqua" w:cs="Book Antiqua"/>
          <w:color w:val="000000"/>
        </w:rPr>
        <w:t>Oertel</w:t>
      </w:r>
      <w:proofErr w:type="spellEnd"/>
      <w:r w:rsidRPr="00FA3545">
        <w:rPr>
          <w:rFonts w:ascii="Book Antiqua" w:eastAsia="Book Antiqua" w:hAnsi="Book Antiqua" w:cs="Book Antiqua"/>
          <w:color w:val="000000"/>
        </w:rPr>
        <w:t xml:space="preserve"> C, </w:t>
      </w:r>
      <w:proofErr w:type="spellStart"/>
      <w:r w:rsidRPr="00FA3545">
        <w:rPr>
          <w:rFonts w:ascii="Book Antiqua" w:eastAsia="Book Antiqua" w:hAnsi="Book Antiqua" w:cs="Book Antiqua"/>
          <w:color w:val="000000"/>
        </w:rPr>
        <w:t>Chapados</w:t>
      </w:r>
      <w:proofErr w:type="spellEnd"/>
      <w:r w:rsidRPr="00FA3545">
        <w:rPr>
          <w:rFonts w:ascii="Book Antiqua" w:eastAsia="Book Antiqua" w:hAnsi="Book Antiqua" w:cs="Book Antiqua"/>
          <w:color w:val="000000"/>
        </w:rPr>
        <w:t xml:space="preserve"> N, </w:t>
      </w:r>
      <w:proofErr w:type="spellStart"/>
      <w:r w:rsidRPr="00FA3545">
        <w:rPr>
          <w:rFonts w:ascii="Book Antiqua" w:eastAsia="Book Antiqua" w:hAnsi="Book Antiqua" w:cs="Book Antiqua"/>
          <w:color w:val="000000"/>
        </w:rPr>
        <w:t>Echagüe</w:t>
      </w:r>
      <w:proofErr w:type="spellEnd"/>
      <w:r w:rsidRPr="00FA3545">
        <w:rPr>
          <w:rFonts w:ascii="Book Antiqua" w:eastAsia="Book Antiqua" w:hAnsi="Book Antiqua" w:cs="Book Antiqua"/>
          <w:color w:val="000000"/>
        </w:rPr>
        <w:t xml:space="preserve"> FJ, </w:t>
      </w:r>
      <w:proofErr w:type="spellStart"/>
      <w:r w:rsidRPr="00FA3545">
        <w:rPr>
          <w:rFonts w:ascii="Book Antiqua" w:eastAsia="Book Antiqua" w:hAnsi="Book Antiqua" w:cs="Book Antiqua"/>
          <w:color w:val="000000"/>
        </w:rPr>
        <w:t>Ghalehjegh</w:t>
      </w:r>
      <w:proofErr w:type="spellEnd"/>
      <w:r w:rsidRPr="00FA3545">
        <w:rPr>
          <w:rFonts w:ascii="Book Antiqua" w:eastAsia="Book Antiqua" w:hAnsi="Book Antiqua" w:cs="Book Antiqua"/>
          <w:color w:val="000000"/>
        </w:rPr>
        <w:t xml:space="preserve"> SH, </w:t>
      </w:r>
      <w:proofErr w:type="spellStart"/>
      <w:r w:rsidRPr="00FA3545">
        <w:rPr>
          <w:rFonts w:ascii="Book Antiqua" w:eastAsia="Book Antiqua" w:hAnsi="Book Antiqua" w:cs="Book Antiqua"/>
          <w:color w:val="000000"/>
        </w:rPr>
        <w:t>Guizard</w:t>
      </w:r>
      <w:proofErr w:type="spellEnd"/>
      <w:r w:rsidRPr="00FA3545">
        <w:rPr>
          <w:rFonts w:ascii="Book Antiqua" w:eastAsia="Book Antiqua" w:hAnsi="Book Antiqua" w:cs="Book Antiqua"/>
          <w:color w:val="000000"/>
        </w:rPr>
        <w:t xml:space="preserve"> N, </w:t>
      </w:r>
      <w:proofErr w:type="spellStart"/>
      <w:r w:rsidRPr="00FA3545">
        <w:rPr>
          <w:rFonts w:ascii="Book Antiqua" w:eastAsia="Book Antiqua" w:hAnsi="Book Antiqua" w:cs="Book Antiqua"/>
          <w:color w:val="000000"/>
        </w:rPr>
        <w:t>Giguère</w:t>
      </w:r>
      <w:proofErr w:type="spellEnd"/>
      <w:r w:rsidRPr="00FA3545">
        <w:rPr>
          <w:rFonts w:ascii="Book Antiqua" w:eastAsia="Book Antiqua" w:hAnsi="Book Antiqua" w:cs="Book Antiqua"/>
          <w:color w:val="000000"/>
        </w:rPr>
        <w:t xml:space="preserve"> S, MacPhail MEJGE. Mo1679 real-time artificial intelligence “full colonoscopy workflow” for automatic detection followed by optical biopsy of colorectal polyps.</w:t>
      </w:r>
      <w:r w:rsidRPr="006D35C1">
        <w:rPr>
          <w:rFonts w:ascii="Book Antiqua" w:eastAsia="Book Antiqua" w:hAnsi="Book Antiqua" w:cs="Book Antiqua"/>
          <w:i/>
          <w:color w:val="000000"/>
        </w:rPr>
        <w:t xml:space="preserve"> </w:t>
      </w:r>
      <w:r w:rsidR="006D35C1" w:rsidRPr="006D35C1">
        <w:rPr>
          <w:rFonts w:ascii="Book Antiqua" w:eastAsia="Book Antiqua" w:hAnsi="Book Antiqua" w:cs="Book Antiqua"/>
          <w:i/>
          <w:color w:val="000000"/>
        </w:rPr>
        <w:t>Gas Endoscopy</w:t>
      </w:r>
      <w:r w:rsidR="006D35C1" w:rsidRPr="006D35C1">
        <w:rPr>
          <w:rFonts w:ascii="Book Antiqua" w:eastAsia="Book Antiqua" w:hAnsi="Book Antiqua" w:cs="Book Antiqua"/>
          <w:color w:val="000000"/>
        </w:rPr>
        <w:t xml:space="preserve"> </w:t>
      </w:r>
      <w:r w:rsidRPr="00FA3545">
        <w:rPr>
          <w:rFonts w:ascii="Book Antiqua" w:eastAsia="Book Antiqua" w:hAnsi="Book Antiqua" w:cs="Book Antiqua"/>
          <w:color w:val="000000"/>
        </w:rPr>
        <w:t xml:space="preserve">2018; </w:t>
      </w:r>
      <w:r w:rsidRPr="006D35C1">
        <w:rPr>
          <w:rFonts w:ascii="Book Antiqua" w:eastAsia="Book Antiqua" w:hAnsi="Book Antiqua" w:cs="Book Antiqua"/>
          <w:b/>
          <w:color w:val="000000"/>
        </w:rPr>
        <w:t xml:space="preserve">87: </w:t>
      </w:r>
      <w:r w:rsidR="006D35C1">
        <w:rPr>
          <w:rFonts w:ascii="Book Antiqua" w:eastAsia="Book Antiqua" w:hAnsi="Book Antiqua" w:cs="Book Antiqua"/>
          <w:color w:val="000000"/>
        </w:rPr>
        <w:t>AB475</w:t>
      </w:r>
      <w:r w:rsidRPr="00FA3545">
        <w:rPr>
          <w:rFonts w:ascii="Book Antiqua" w:eastAsia="Book Antiqua" w:hAnsi="Book Antiqua" w:cs="Book Antiqua"/>
          <w:color w:val="000000"/>
        </w:rPr>
        <w:t xml:space="preserve"> [DOI:</w:t>
      </w:r>
      <w:r w:rsidR="006D35C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10.1016/j.gie.2018.04.2037]</w:t>
      </w:r>
    </w:p>
    <w:p w14:paraId="315C464A"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52 </w:t>
      </w:r>
      <w:r w:rsidRPr="00FA3545">
        <w:rPr>
          <w:rFonts w:ascii="Book Antiqua" w:eastAsia="Book Antiqua" w:hAnsi="Book Antiqua" w:cs="Book Antiqua"/>
          <w:b/>
          <w:bCs/>
          <w:color w:val="000000"/>
        </w:rPr>
        <w:t>Stanek SR</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Tavanapong</w:t>
      </w:r>
      <w:proofErr w:type="spellEnd"/>
      <w:r w:rsidRPr="00FA3545">
        <w:rPr>
          <w:rFonts w:ascii="Book Antiqua" w:eastAsia="Book Antiqua" w:hAnsi="Book Antiqua" w:cs="Book Antiqua"/>
          <w:color w:val="000000"/>
        </w:rPr>
        <w:t xml:space="preserve"> W, Wong J, Oh J, </w:t>
      </w:r>
      <w:proofErr w:type="spellStart"/>
      <w:r w:rsidRPr="00FA3545">
        <w:rPr>
          <w:rFonts w:ascii="Book Antiqua" w:eastAsia="Book Antiqua" w:hAnsi="Book Antiqua" w:cs="Book Antiqua"/>
          <w:color w:val="000000"/>
        </w:rPr>
        <w:t>Nawarathna</w:t>
      </w:r>
      <w:proofErr w:type="spellEnd"/>
      <w:r w:rsidRPr="00FA3545">
        <w:rPr>
          <w:rFonts w:ascii="Book Antiqua" w:eastAsia="Book Antiqua" w:hAnsi="Book Antiqua" w:cs="Book Antiqua"/>
          <w:color w:val="000000"/>
        </w:rPr>
        <w:t xml:space="preserve"> RD, </w:t>
      </w:r>
      <w:proofErr w:type="spellStart"/>
      <w:r w:rsidRPr="00FA3545">
        <w:rPr>
          <w:rFonts w:ascii="Book Antiqua" w:eastAsia="Book Antiqua" w:hAnsi="Book Antiqua" w:cs="Book Antiqua"/>
          <w:color w:val="000000"/>
        </w:rPr>
        <w:t>Muthukudage</w:t>
      </w:r>
      <w:proofErr w:type="spellEnd"/>
      <w:r w:rsidRPr="00FA3545">
        <w:rPr>
          <w:rFonts w:ascii="Book Antiqua" w:eastAsia="Book Antiqua" w:hAnsi="Book Antiqua" w:cs="Book Antiqua"/>
          <w:color w:val="000000"/>
        </w:rPr>
        <w:t xml:space="preserve"> J, de Groen PC. SAPPHIRE: a toolkit for building efficient stream programs for medical video analysis. </w:t>
      </w:r>
      <w:proofErr w:type="spellStart"/>
      <w:r w:rsidRPr="00FA3545">
        <w:rPr>
          <w:rFonts w:ascii="Book Antiqua" w:eastAsia="Book Antiqua" w:hAnsi="Book Antiqua" w:cs="Book Antiqua"/>
          <w:i/>
          <w:iCs/>
          <w:color w:val="000000"/>
        </w:rPr>
        <w:t>Comput</w:t>
      </w:r>
      <w:proofErr w:type="spellEnd"/>
      <w:r w:rsidRPr="00FA3545">
        <w:rPr>
          <w:rFonts w:ascii="Book Antiqua" w:eastAsia="Book Antiqua" w:hAnsi="Book Antiqua" w:cs="Book Antiqua"/>
          <w:i/>
          <w:iCs/>
          <w:color w:val="000000"/>
        </w:rPr>
        <w:t xml:space="preserve"> Methods Programs Biomed</w:t>
      </w:r>
      <w:r w:rsidRPr="00FA3545">
        <w:rPr>
          <w:rFonts w:ascii="Book Antiqua" w:eastAsia="Book Antiqua" w:hAnsi="Book Antiqua" w:cs="Book Antiqua"/>
          <w:color w:val="000000"/>
        </w:rPr>
        <w:t xml:space="preserve"> 2013; </w:t>
      </w:r>
      <w:r w:rsidRPr="00FA3545">
        <w:rPr>
          <w:rFonts w:ascii="Book Antiqua" w:eastAsia="Book Antiqua" w:hAnsi="Book Antiqua" w:cs="Book Antiqua"/>
          <w:b/>
          <w:bCs/>
          <w:color w:val="000000"/>
        </w:rPr>
        <w:t>112</w:t>
      </w:r>
      <w:r w:rsidRPr="00FA3545">
        <w:rPr>
          <w:rFonts w:ascii="Book Antiqua" w:eastAsia="Book Antiqua" w:hAnsi="Book Antiqua" w:cs="Book Antiqua"/>
          <w:color w:val="000000"/>
        </w:rPr>
        <w:t>: 407-421 [PMID: 24001925 DOI: 10.1016/j.cmpb.2013.07.028]</w:t>
      </w:r>
    </w:p>
    <w:p w14:paraId="315C464B"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53 </w:t>
      </w:r>
      <w:r w:rsidRPr="00FA3545">
        <w:rPr>
          <w:rFonts w:ascii="Book Antiqua" w:eastAsia="Book Antiqua" w:hAnsi="Book Antiqua" w:cs="Book Antiqua"/>
          <w:b/>
          <w:bCs/>
          <w:color w:val="000000"/>
        </w:rPr>
        <w:t>Filip D</w:t>
      </w:r>
      <w:r w:rsidRPr="00FA3545">
        <w:rPr>
          <w:rFonts w:ascii="Book Antiqua" w:eastAsia="Book Antiqua" w:hAnsi="Book Antiqua" w:cs="Book Antiqua"/>
          <w:color w:val="000000"/>
        </w:rPr>
        <w:t xml:space="preserve">, Gao X, Angulo-Rodríguez L, </w:t>
      </w:r>
      <w:proofErr w:type="spellStart"/>
      <w:r w:rsidRPr="00FA3545">
        <w:rPr>
          <w:rFonts w:ascii="Book Antiqua" w:eastAsia="Book Antiqua" w:hAnsi="Book Antiqua" w:cs="Book Antiqua"/>
          <w:color w:val="000000"/>
        </w:rPr>
        <w:t>Mintchev</w:t>
      </w:r>
      <w:proofErr w:type="spellEnd"/>
      <w:r w:rsidRPr="00FA3545">
        <w:rPr>
          <w:rFonts w:ascii="Book Antiqua" w:eastAsia="Book Antiqua" w:hAnsi="Book Antiqua" w:cs="Book Antiqua"/>
          <w:color w:val="000000"/>
        </w:rPr>
        <w:t xml:space="preserve"> MP, Devlin SM, Rostom A, Rosen W, Andrews CN. </w:t>
      </w:r>
      <w:proofErr w:type="spellStart"/>
      <w:r w:rsidRPr="00FA3545">
        <w:rPr>
          <w:rFonts w:ascii="Book Antiqua" w:eastAsia="Book Antiqua" w:hAnsi="Book Antiqua" w:cs="Book Antiqua"/>
          <w:color w:val="000000"/>
        </w:rPr>
        <w:t>Colometer</w:t>
      </w:r>
      <w:proofErr w:type="spellEnd"/>
      <w:r w:rsidRPr="00FA3545">
        <w:rPr>
          <w:rFonts w:ascii="Book Antiqua" w:eastAsia="Book Antiqua" w:hAnsi="Book Antiqua" w:cs="Book Antiqua"/>
          <w:color w:val="000000"/>
        </w:rPr>
        <w:t xml:space="preserve">: a real-time quality feedback system for screening colonoscopy. </w:t>
      </w:r>
      <w:r w:rsidRPr="00FA3545">
        <w:rPr>
          <w:rFonts w:ascii="Book Antiqua" w:eastAsia="Book Antiqua" w:hAnsi="Book Antiqua" w:cs="Book Antiqua"/>
          <w:i/>
          <w:iCs/>
          <w:color w:val="000000"/>
        </w:rPr>
        <w:t>World J Gastroenterol</w:t>
      </w:r>
      <w:r w:rsidRPr="00FA3545">
        <w:rPr>
          <w:rFonts w:ascii="Book Antiqua" w:eastAsia="Book Antiqua" w:hAnsi="Book Antiqua" w:cs="Book Antiqua"/>
          <w:color w:val="000000"/>
        </w:rPr>
        <w:t xml:space="preserve"> 2012; </w:t>
      </w:r>
      <w:r w:rsidRPr="00FA3545">
        <w:rPr>
          <w:rFonts w:ascii="Book Antiqua" w:eastAsia="Book Antiqua" w:hAnsi="Book Antiqua" w:cs="Book Antiqua"/>
          <w:b/>
          <w:bCs/>
          <w:color w:val="000000"/>
        </w:rPr>
        <w:t>18</w:t>
      </w:r>
      <w:r w:rsidRPr="00FA3545">
        <w:rPr>
          <w:rFonts w:ascii="Book Antiqua" w:eastAsia="Book Antiqua" w:hAnsi="Book Antiqua" w:cs="Book Antiqua"/>
          <w:color w:val="000000"/>
        </w:rPr>
        <w:t>: 4270-4277 [PMID: 22969189 DOI: 10.3748/wjg.v18.i32.4270]</w:t>
      </w:r>
    </w:p>
    <w:p w14:paraId="315C464C"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54 </w:t>
      </w:r>
      <w:r w:rsidRPr="00FA3545">
        <w:rPr>
          <w:rFonts w:ascii="Book Antiqua" w:eastAsia="Book Antiqua" w:hAnsi="Book Antiqua" w:cs="Book Antiqua"/>
          <w:b/>
          <w:bCs/>
          <w:color w:val="000000"/>
        </w:rPr>
        <w:t>Wang Y</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Tavanapong</w:t>
      </w:r>
      <w:proofErr w:type="spellEnd"/>
      <w:r w:rsidRPr="00FA3545">
        <w:rPr>
          <w:rFonts w:ascii="Book Antiqua" w:eastAsia="Book Antiqua" w:hAnsi="Book Antiqua" w:cs="Book Antiqua"/>
          <w:color w:val="000000"/>
        </w:rPr>
        <w:t xml:space="preserve"> W, Wong JS, Oh J, de Groen PC. Detection of quality visualization of appendiceal orifices using local edge cross-section profile features and near pause detection. </w:t>
      </w:r>
      <w:r w:rsidRPr="00FA3545">
        <w:rPr>
          <w:rFonts w:ascii="Book Antiqua" w:eastAsia="Book Antiqua" w:hAnsi="Book Antiqua" w:cs="Book Antiqua"/>
          <w:i/>
          <w:iCs/>
          <w:color w:val="000000"/>
        </w:rPr>
        <w:t xml:space="preserve">IEEE Trans Biomed </w:t>
      </w:r>
      <w:proofErr w:type="spellStart"/>
      <w:r w:rsidRPr="00FA3545">
        <w:rPr>
          <w:rFonts w:ascii="Book Antiqua" w:eastAsia="Book Antiqua" w:hAnsi="Book Antiqua" w:cs="Book Antiqua"/>
          <w:i/>
          <w:iCs/>
          <w:color w:val="000000"/>
        </w:rPr>
        <w:t>Eng</w:t>
      </w:r>
      <w:proofErr w:type="spellEnd"/>
      <w:r w:rsidRPr="00FA3545">
        <w:rPr>
          <w:rFonts w:ascii="Book Antiqua" w:eastAsia="Book Antiqua" w:hAnsi="Book Antiqua" w:cs="Book Antiqua"/>
          <w:color w:val="000000"/>
        </w:rPr>
        <w:t xml:space="preserve"> 2010; </w:t>
      </w:r>
      <w:r w:rsidRPr="00FA3545">
        <w:rPr>
          <w:rFonts w:ascii="Book Antiqua" w:eastAsia="Book Antiqua" w:hAnsi="Book Antiqua" w:cs="Book Antiqua"/>
          <w:b/>
          <w:bCs/>
          <w:color w:val="000000"/>
        </w:rPr>
        <w:t>57</w:t>
      </w:r>
      <w:r w:rsidRPr="00FA3545">
        <w:rPr>
          <w:rFonts w:ascii="Book Antiqua" w:eastAsia="Book Antiqua" w:hAnsi="Book Antiqua" w:cs="Book Antiqua"/>
          <w:color w:val="000000"/>
        </w:rPr>
        <w:t>: 685-695 [PMID: 19846366 DOI: 10.1109/TBME.2009.2034466]</w:t>
      </w:r>
    </w:p>
    <w:p w14:paraId="315C464D"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55 </w:t>
      </w:r>
      <w:r w:rsidRPr="00FA3545">
        <w:rPr>
          <w:rFonts w:ascii="Book Antiqua" w:eastAsia="Book Antiqua" w:hAnsi="Book Antiqua" w:cs="Book Antiqua"/>
          <w:b/>
          <w:bCs/>
          <w:color w:val="000000"/>
        </w:rPr>
        <w:t>Tsuda S,</w:t>
      </w:r>
      <w:r w:rsidRPr="00FA3545">
        <w:rPr>
          <w:rFonts w:ascii="Book Antiqua" w:eastAsia="Book Antiqua" w:hAnsi="Book Antiqua" w:cs="Book Antiqua"/>
          <w:color w:val="000000"/>
        </w:rPr>
        <w:t xml:space="preserve"> Veress B, Toth E, Fork FT. Flat and depressed colorectal </w:t>
      </w:r>
      <w:proofErr w:type="spellStart"/>
      <w:r w:rsidRPr="00FA3545">
        <w:rPr>
          <w:rFonts w:ascii="Book Antiqua" w:eastAsia="Book Antiqua" w:hAnsi="Book Antiqua" w:cs="Book Antiqua"/>
          <w:color w:val="000000"/>
        </w:rPr>
        <w:t>tumours</w:t>
      </w:r>
      <w:proofErr w:type="spellEnd"/>
      <w:r w:rsidRPr="00FA3545">
        <w:rPr>
          <w:rFonts w:ascii="Book Antiqua" w:eastAsia="Book Antiqua" w:hAnsi="Book Antiqua" w:cs="Book Antiqua"/>
          <w:color w:val="000000"/>
        </w:rPr>
        <w:t xml:space="preserve"> in a southern Swedish population: a prospective chromoendoscopic and histopathological study. </w:t>
      </w:r>
      <w:r w:rsidRPr="006D35C1">
        <w:rPr>
          <w:rFonts w:ascii="Book Antiqua" w:eastAsia="Book Antiqua" w:hAnsi="Book Antiqua" w:cs="Book Antiqua"/>
          <w:i/>
          <w:color w:val="000000"/>
        </w:rPr>
        <w:t xml:space="preserve">Gut </w:t>
      </w:r>
      <w:r w:rsidR="006D35C1">
        <w:rPr>
          <w:rFonts w:ascii="Book Antiqua" w:eastAsia="Book Antiqua" w:hAnsi="Book Antiqua" w:cs="Book Antiqua"/>
          <w:color w:val="000000"/>
        </w:rPr>
        <w:t xml:space="preserve">2002; </w:t>
      </w:r>
      <w:r w:rsidR="006D35C1" w:rsidRPr="006D35C1">
        <w:rPr>
          <w:rFonts w:ascii="Book Antiqua" w:eastAsia="Book Antiqua" w:hAnsi="Book Antiqua" w:cs="Book Antiqua"/>
          <w:b/>
          <w:color w:val="000000"/>
        </w:rPr>
        <w:t>51</w:t>
      </w:r>
      <w:r w:rsidRPr="006D35C1">
        <w:rPr>
          <w:rFonts w:ascii="Book Antiqua" w:eastAsia="Book Antiqua" w:hAnsi="Book Antiqua" w:cs="Book Antiqua"/>
          <w:b/>
          <w:color w:val="000000"/>
        </w:rPr>
        <w:t xml:space="preserve">: </w:t>
      </w:r>
      <w:r w:rsidRPr="00FA3545">
        <w:rPr>
          <w:rFonts w:ascii="Book Antiqua" w:eastAsia="Book Antiqua" w:hAnsi="Book Antiqua" w:cs="Book Antiqua"/>
          <w:color w:val="000000"/>
        </w:rPr>
        <w:t>550-555 [DOI:</w:t>
      </w:r>
      <w:r w:rsidR="006D35C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10.1136/gut.51.4.550]</w:t>
      </w:r>
    </w:p>
    <w:p w14:paraId="315C464E"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 xml:space="preserve">56 </w:t>
      </w:r>
      <w:r w:rsidRPr="00FA3545">
        <w:rPr>
          <w:rFonts w:ascii="Book Antiqua" w:eastAsia="Book Antiqua" w:hAnsi="Book Antiqua" w:cs="Book Antiqua"/>
          <w:b/>
          <w:bCs/>
          <w:color w:val="000000"/>
        </w:rPr>
        <w:t>Fidler JL</w:t>
      </w:r>
      <w:r w:rsidRPr="00FA3545">
        <w:rPr>
          <w:rFonts w:ascii="Book Antiqua" w:eastAsia="Book Antiqua" w:hAnsi="Book Antiqua" w:cs="Book Antiqua"/>
          <w:color w:val="000000"/>
        </w:rPr>
        <w:t xml:space="preserve">, Johnson CD, </w:t>
      </w:r>
      <w:proofErr w:type="spellStart"/>
      <w:r w:rsidRPr="00FA3545">
        <w:rPr>
          <w:rFonts w:ascii="Book Antiqua" w:eastAsia="Book Antiqua" w:hAnsi="Book Antiqua" w:cs="Book Antiqua"/>
          <w:color w:val="000000"/>
        </w:rPr>
        <w:t>MacCarty</w:t>
      </w:r>
      <w:proofErr w:type="spellEnd"/>
      <w:r w:rsidRPr="00FA3545">
        <w:rPr>
          <w:rFonts w:ascii="Book Antiqua" w:eastAsia="Book Antiqua" w:hAnsi="Book Antiqua" w:cs="Book Antiqua"/>
          <w:color w:val="000000"/>
        </w:rPr>
        <w:t xml:space="preserve"> RL, Welch TJ, Hara AK, </w:t>
      </w:r>
      <w:proofErr w:type="spellStart"/>
      <w:r w:rsidRPr="00FA3545">
        <w:rPr>
          <w:rFonts w:ascii="Book Antiqua" w:eastAsia="Book Antiqua" w:hAnsi="Book Antiqua" w:cs="Book Antiqua"/>
          <w:color w:val="000000"/>
        </w:rPr>
        <w:t>Harmsen</w:t>
      </w:r>
      <w:proofErr w:type="spellEnd"/>
      <w:r w:rsidRPr="00FA3545">
        <w:rPr>
          <w:rFonts w:ascii="Book Antiqua" w:eastAsia="Book Antiqua" w:hAnsi="Book Antiqua" w:cs="Book Antiqua"/>
          <w:color w:val="000000"/>
        </w:rPr>
        <w:t xml:space="preserve"> WS. Detection of flat lesions in the colon with CT colonography. </w:t>
      </w:r>
      <w:proofErr w:type="spellStart"/>
      <w:r w:rsidRPr="00FA3545">
        <w:rPr>
          <w:rFonts w:ascii="Book Antiqua" w:eastAsia="Book Antiqua" w:hAnsi="Book Antiqua" w:cs="Book Antiqua"/>
          <w:i/>
          <w:iCs/>
          <w:color w:val="000000"/>
        </w:rPr>
        <w:t>Abdom</w:t>
      </w:r>
      <w:proofErr w:type="spellEnd"/>
      <w:r w:rsidRPr="00FA3545">
        <w:rPr>
          <w:rFonts w:ascii="Book Antiqua" w:eastAsia="Book Antiqua" w:hAnsi="Book Antiqua" w:cs="Book Antiqua"/>
          <w:i/>
          <w:iCs/>
          <w:color w:val="000000"/>
        </w:rPr>
        <w:t xml:space="preserve"> Imaging</w:t>
      </w:r>
      <w:r w:rsidRPr="00FA3545">
        <w:rPr>
          <w:rFonts w:ascii="Book Antiqua" w:eastAsia="Book Antiqua" w:hAnsi="Book Antiqua" w:cs="Book Antiqua"/>
          <w:color w:val="000000"/>
        </w:rPr>
        <w:t xml:space="preserve"> 2002; </w:t>
      </w:r>
      <w:r w:rsidRPr="00FA3545">
        <w:rPr>
          <w:rFonts w:ascii="Book Antiqua" w:eastAsia="Book Antiqua" w:hAnsi="Book Antiqua" w:cs="Book Antiqua"/>
          <w:b/>
          <w:bCs/>
          <w:color w:val="000000"/>
        </w:rPr>
        <w:t>27</w:t>
      </w:r>
      <w:r w:rsidRPr="00FA3545">
        <w:rPr>
          <w:rFonts w:ascii="Book Antiqua" w:eastAsia="Book Antiqua" w:hAnsi="Book Antiqua" w:cs="Book Antiqua"/>
          <w:color w:val="000000"/>
        </w:rPr>
        <w:t>: 292-300 [PMID: 12173360 DOI: 10.1007/s00261-001-0171-z]</w:t>
      </w:r>
    </w:p>
    <w:p w14:paraId="315C464F"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57 </w:t>
      </w:r>
      <w:r w:rsidRPr="00FA3545">
        <w:rPr>
          <w:rFonts w:ascii="Book Antiqua" w:eastAsia="Book Antiqua" w:hAnsi="Book Antiqua" w:cs="Book Antiqua"/>
          <w:b/>
          <w:bCs/>
          <w:color w:val="000000"/>
        </w:rPr>
        <w:t>JE IJ,</w:t>
      </w:r>
      <w:r w:rsidRPr="00FA3545">
        <w:rPr>
          <w:rFonts w:ascii="Book Antiqua" w:eastAsia="Book Antiqua" w:hAnsi="Book Antiqua" w:cs="Book Antiqua"/>
          <w:color w:val="000000"/>
        </w:rPr>
        <w:t xml:space="preserve"> de Wit K, van der </w:t>
      </w:r>
      <w:proofErr w:type="spellStart"/>
      <w:r w:rsidRPr="00FA3545">
        <w:rPr>
          <w:rFonts w:ascii="Book Antiqua" w:eastAsia="Book Antiqua" w:hAnsi="Book Antiqua" w:cs="Book Antiqua"/>
          <w:color w:val="000000"/>
        </w:rPr>
        <w:t>Vlugt</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Bastiaansen</w:t>
      </w:r>
      <w:proofErr w:type="spellEnd"/>
      <w:r w:rsidRPr="00FA3545">
        <w:rPr>
          <w:rFonts w:ascii="Book Antiqua" w:eastAsia="Book Antiqua" w:hAnsi="Book Antiqua" w:cs="Book Antiqua"/>
          <w:color w:val="000000"/>
        </w:rPr>
        <w:t xml:space="preserve"> BA, </w:t>
      </w:r>
      <w:proofErr w:type="spellStart"/>
      <w:r w:rsidRPr="00FA3545">
        <w:rPr>
          <w:rFonts w:ascii="Book Antiqua" w:eastAsia="Book Antiqua" w:hAnsi="Book Antiqua" w:cs="Book Antiqua"/>
          <w:color w:val="000000"/>
        </w:rPr>
        <w:t>Fockens</w:t>
      </w:r>
      <w:proofErr w:type="spellEnd"/>
      <w:r w:rsidRPr="00FA3545">
        <w:rPr>
          <w:rFonts w:ascii="Book Antiqua" w:eastAsia="Book Antiqua" w:hAnsi="Book Antiqua" w:cs="Book Antiqua"/>
          <w:color w:val="000000"/>
        </w:rPr>
        <w:t xml:space="preserve"> P, Dekker E. Prevalence, distribution and risk of sessile serrated adenomas/polyps at a center with a high adenoma detection rate and experienced pathologists. </w:t>
      </w:r>
      <w:r w:rsidRPr="006D35C1">
        <w:rPr>
          <w:rFonts w:ascii="Book Antiqua" w:eastAsia="Book Antiqua" w:hAnsi="Book Antiqua" w:cs="Book Antiqua"/>
          <w:i/>
          <w:color w:val="000000"/>
        </w:rPr>
        <w:t xml:space="preserve">Endoscopy </w:t>
      </w:r>
      <w:r w:rsidR="006D35C1">
        <w:rPr>
          <w:rFonts w:ascii="Book Antiqua" w:eastAsia="Book Antiqua" w:hAnsi="Book Antiqua" w:cs="Book Antiqua"/>
          <w:color w:val="000000"/>
        </w:rPr>
        <w:t xml:space="preserve">2016; </w:t>
      </w:r>
      <w:r w:rsidR="006D35C1" w:rsidRPr="006D35C1">
        <w:rPr>
          <w:rFonts w:ascii="Book Antiqua" w:eastAsia="Book Antiqua" w:hAnsi="Book Antiqua" w:cs="Book Antiqua"/>
          <w:b/>
          <w:color w:val="000000"/>
        </w:rPr>
        <w:t>48</w:t>
      </w:r>
      <w:r w:rsidRPr="006D35C1">
        <w:rPr>
          <w:rFonts w:ascii="Book Antiqua" w:eastAsia="Book Antiqua" w:hAnsi="Book Antiqua" w:cs="Book Antiqua"/>
          <w:b/>
          <w:color w:val="000000"/>
        </w:rPr>
        <w:t>:</w:t>
      </w:r>
      <w:r w:rsidRPr="00FA3545">
        <w:rPr>
          <w:rFonts w:ascii="Book Antiqua" w:eastAsia="Book Antiqua" w:hAnsi="Book Antiqua" w:cs="Book Antiqua"/>
          <w:color w:val="000000"/>
        </w:rPr>
        <w:t xml:space="preserve"> 740-746 [DOI:</w:t>
      </w:r>
      <w:r w:rsidR="006D35C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10.1055/s-0042-105436]</w:t>
      </w:r>
    </w:p>
    <w:p w14:paraId="315C4650"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58 </w:t>
      </w:r>
      <w:r w:rsidRPr="00FA3545">
        <w:rPr>
          <w:rFonts w:ascii="Book Antiqua" w:eastAsia="Book Antiqua" w:hAnsi="Book Antiqua" w:cs="Book Antiqua"/>
          <w:b/>
          <w:bCs/>
          <w:color w:val="000000"/>
        </w:rPr>
        <w:t>Rex DK,</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Ahnen</w:t>
      </w:r>
      <w:proofErr w:type="spellEnd"/>
      <w:r w:rsidRPr="00FA3545">
        <w:rPr>
          <w:rFonts w:ascii="Book Antiqua" w:eastAsia="Book Antiqua" w:hAnsi="Book Antiqua" w:cs="Book Antiqua"/>
          <w:color w:val="000000"/>
        </w:rPr>
        <w:t xml:space="preserve"> DJ, Baron JA, Batts KP, Burke CA, Burt RW, Goldblum JR, </w:t>
      </w:r>
      <w:proofErr w:type="spellStart"/>
      <w:r w:rsidRPr="00FA3545">
        <w:rPr>
          <w:rFonts w:ascii="Book Antiqua" w:eastAsia="Book Antiqua" w:hAnsi="Book Antiqua" w:cs="Book Antiqua"/>
          <w:color w:val="000000"/>
        </w:rPr>
        <w:t>Guillem</w:t>
      </w:r>
      <w:proofErr w:type="spellEnd"/>
      <w:r w:rsidRPr="00FA3545">
        <w:rPr>
          <w:rFonts w:ascii="Book Antiqua" w:eastAsia="Book Antiqua" w:hAnsi="Book Antiqua" w:cs="Book Antiqua"/>
          <w:color w:val="000000"/>
        </w:rPr>
        <w:t xml:space="preserve"> JG, </w:t>
      </w:r>
      <w:proofErr w:type="spellStart"/>
      <w:r w:rsidRPr="00FA3545">
        <w:rPr>
          <w:rFonts w:ascii="Book Antiqua" w:eastAsia="Book Antiqua" w:hAnsi="Book Antiqua" w:cs="Book Antiqua"/>
          <w:color w:val="000000"/>
        </w:rPr>
        <w:t>Kahi</w:t>
      </w:r>
      <w:proofErr w:type="spellEnd"/>
      <w:r w:rsidRPr="00FA3545">
        <w:rPr>
          <w:rFonts w:ascii="Book Antiqua" w:eastAsia="Book Antiqua" w:hAnsi="Book Antiqua" w:cs="Book Antiqua"/>
          <w:color w:val="000000"/>
        </w:rPr>
        <w:t xml:space="preserve"> CJ, </w:t>
      </w:r>
      <w:proofErr w:type="spellStart"/>
      <w:r w:rsidRPr="00FA3545">
        <w:rPr>
          <w:rFonts w:ascii="Book Antiqua" w:eastAsia="Book Antiqua" w:hAnsi="Book Antiqua" w:cs="Book Antiqua"/>
          <w:color w:val="000000"/>
        </w:rPr>
        <w:t>Kalady</w:t>
      </w:r>
      <w:proofErr w:type="spellEnd"/>
      <w:r w:rsidRPr="00FA3545">
        <w:rPr>
          <w:rFonts w:ascii="Book Antiqua" w:eastAsia="Book Antiqua" w:hAnsi="Book Antiqua" w:cs="Book Antiqua"/>
          <w:color w:val="000000"/>
        </w:rPr>
        <w:t xml:space="preserve"> MF, O'Brien MJ, </w:t>
      </w:r>
      <w:proofErr w:type="spellStart"/>
      <w:r w:rsidRPr="00FA3545">
        <w:rPr>
          <w:rFonts w:ascii="Book Antiqua" w:eastAsia="Book Antiqua" w:hAnsi="Book Antiqua" w:cs="Book Antiqua"/>
          <w:color w:val="000000"/>
        </w:rPr>
        <w:t>Odze</w:t>
      </w:r>
      <w:proofErr w:type="spellEnd"/>
      <w:r w:rsidRPr="00FA3545">
        <w:rPr>
          <w:rFonts w:ascii="Book Antiqua" w:eastAsia="Book Antiqua" w:hAnsi="Book Antiqua" w:cs="Book Antiqua"/>
          <w:color w:val="000000"/>
        </w:rPr>
        <w:t xml:space="preserve"> RD, Ogino S, Parry S, </w:t>
      </w:r>
      <w:proofErr w:type="spellStart"/>
      <w:r w:rsidRPr="00FA3545">
        <w:rPr>
          <w:rFonts w:ascii="Book Antiqua" w:eastAsia="Book Antiqua" w:hAnsi="Book Antiqua" w:cs="Book Antiqua"/>
          <w:color w:val="000000"/>
        </w:rPr>
        <w:t>Snover</w:t>
      </w:r>
      <w:proofErr w:type="spellEnd"/>
      <w:r w:rsidRPr="00FA3545">
        <w:rPr>
          <w:rFonts w:ascii="Book Antiqua" w:eastAsia="Book Antiqua" w:hAnsi="Book Antiqua" w:cs="Book Antiqua"/>
          <w:color w:val="000000"/>
        </w:rPr>
        <w:t xml:space="preserve"> DC, </w:t>
      </w:r>
      <w:proofErr w:type="spellStart"/>
      <w:r w:rsidRPr="00FA3545">
        <w:rPr>
          <w:rFonts w:ascii="Book Antiqua" w:eastAsia="Book Antiqua" w:hAnsi="Book Antiqua" w:cs="Book Antiqua"/>
          <w:color w:val="000000"/>
        </w:rPr>
        <w:t>Torlakovic</w:t>
      </w:r>
      <w:proofErr w:type="spellEnd"/>
      <w:r w:rsidRPr="00FA3545">
        <w:rPr>
          <w:rFonts w:ascii="Book Antiqua" w:eastAsia="Book Antiqua" w:hAnsi="Book Antiqua" w:cs="Book Antiqua"/>
          <w:color w:val="000000"/>
        </w:rPr>
        <w:t xml:space="preserve"> EE, Wise PE, Young J, Church J. Serrated lesions of the colorectum: review and recommendations from an expert panel.</w:t>
      </w:r>
      <w:r w:rsidR="006D35C1">
        <w:rPr>
          <w:rFonts w:ascii="Book Antiqua" w:eastAsia="Book Antiqua" w:hAnsi="Book Antiqua" w:cs="Book Antiqua"/>
          <w:color w:val="000000"/>
        </w:rPr>
        <w:t xml:space="preserve"> </w:t>
      </w:r>
      <w:r w:rsidR="006D35C1" w:rsidRPr="006D35C1">
        <w:rPr>
          <w:rFonts w:ascii="Book Antiqua" w:eastAsia="Book Antiqua" w:hAnsi="Book Antiqua" w:cs="Book Antiqua"/>
          <w:i/>
          <w:color w:val="000000"/>
        </w:rPr>
        <w:t xml:space="preserve">Am J Gastroenterol </w:t>
      </w:r>
      <w:r w:rsidR="006D35C1">
        <w:rPr>
          <w:rFonts w:ascii="Book Antiqua" w:eastAsia="Book Antiqua" w:hAnsi="Book Antiqua" w:cs="Book Antiqua"/>
          <w:color w:val="000000"/>
        </w:rPr>
        <w:t xml:space="preserve">2012; </w:t>
      </w:r>
      <w:r w:rsidR="006D35C1" w:rsidRPr="006D35C1">
        <w:rPr>
          <w:rFonts w:ascii="Book Antiqua" w:eastAsia="Book Antiqua" w:hAnsi="Book Antiqua" w:cs="Book Antiqua"/>
          <w:b/>
          <w:color w:val="000000"/>
        </w:rPr>
        <w:t>107</w:t>
      </w:r>
      <w:r w:rsidRPr="006D35C1">
        <w:rPr>
          <w:rFonts w:ascii="Book Antiqua" w:eastAsia="Book Antiqua" w:hAnsi="Book Antiqua" w:cs="Book Antiqua"/>
          <w:b/>
          <w:color w:val="000000"/>
        </w:rPr>
        <w:t>:</w:t>
      </w:r>
      <w:r w:rsidRPr="00FA3545">
        <w:rPr>
          <w:rFonts w:ascii="Book Antiqua" w:eastAsia="Book Antiqua" w:hAnsi="Book Antiqua" w:cs="Book Antiqua"/>
          <w:color w:val="000000"/>
        </w:rPr>
        <w:t xml:space="preserve"> 1315-1329 [DOI:</w:t>
      </w:r>
      <w:r w:rsidR="006D35C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10.1038/ajg.2012.161]</w:t>
      </w:r>
    </w:p>
    <w:p w14:paraId="315C4651"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59 </w:t>
      </w:r>
      <w:r w:rsidRPr="00FA3545">
        <w:rPr>
          <w:rFonts w:ascii="Book Antiqua" w:eastAsia="Book Antiqua" w:hAnsi="Book Antiqua" w:cs="Book Antiqua"/>
          <w:b/>
          <w:bCs/>
          <w:color w:val="000000"/>
        </w:rPr>
        <w:t>Niv Y</w:t>
      </w:r>
      <w:r w:rsidRPr="00FA3545">
        <w:rPr>
          <w:rFonts w:ascii="Book Antiqua" w:eastAsia="Book Antiqua" w:hAnsi="Book Antiqua" w:cs="Book Antiqua"/>
          <w:color w:val="000000"/>
        </w:rPr>
        <w:t xml:space="preserve">. Changing pathological diagnosis from hyperplastic polyp to sessile serrated adenoma: systematic review and meta-analysis. </w:t>
      </w:r>
      <w:r w:rsidRPr="00FA3545">
        <w:rPr>
          <w:rFonts w:ascii="Book Antiqua" w:eastAsia="Book Antiqua" w:hAnsi="Book Antiqua" w:cs="Book Antiqua"/>
          <w:i/>
          <w:iCs/>
          <w:color w:val="000000"/>
        </w:rPr>
        <w:t>Eur J Gastroenterol Hepatol</w:t>
      </w:r>
      <w:r w:rsidRPr="00FA3545">
        <w:rPr>
          <w:rFonts w:ascii="Book Antiqua" w:eastAsia="Book Antiqua" w:hAnsi="Book Antiqua" w:cs="Book Antiqua"/>
          <w:color w:val="000000"/>
        </w:rPr>
        <w:t xml:space="preserve"> 2017; </w:t>
      </w:r>
      <w:r w:rsidRPr="00FA3545">
        <w:rPr>
          <w:rFonts w:ascii="Book Antiqua" w:eastAsia="Book Antiqua" w:hAnsi="Book Antiqua" w:cs="Book Antiqua"/>
          <w:b/>
          <w:bCs/>
          <w:color w:val="000000"/>
        </w:rPr>
        <w:t>29</w:t>
      </w:r>
      <w:r w:rsidRPr="00FA3545">
        <w:rPr>
          <w:rFonts w:ascii="Book Antiqua" w:eastAsia="Book Antiqua" w:hAnsi="Book Antiqua" w:cs="Book Antiqua"/>
          <w:color w:val="000000"/>
        </w:rPr>
        <w:t>: 1327-1331 [PMID: 29049128 DOI: 10.1097/MEG.0000000000000994]</w:t>
      </w:r>
    </w:p>
    <w:p w14:paraId="315C4652"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60 </w:t>
      </w:r>
      <w:r w:rsidRPr="00FA3545">
        <w:rPr>
          <w:rFonts w:ascii="Book Antiqua" w:eastAsia="Book Antiqua" w:hAnsi="Book Antiqua" w:cs="Book Antiqua"/>
          <w:b/>
          <w:bCs/>
          <w:color w:val="000000"/>
        </w:rPr>
        <w:t>West NP</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Langman</w:t>
      </w:r>
      <w:proofErr w:type="spellEnd"/>
      <w:r w:rsidRPr="00FA3545">
        <w:rPr>
          <w:rFonts w:ascii="Book Antiqua" w:eastAsia="Book Antiqua" w:hAnsi="Book Antiqua" w:cs="Book Antiqua"/>
          <w:color w:val="000000"/>
        </w:rPr>
        <w:t xml:space="preserve"> G, </w:t>
      </w:r>
      <w:proofErr w:type="spellStart"/>
      <w:r w:rsidRPr="00FA3545">
        <w:rPr>
          <w:rFonts w:ascii="Book Antiqua" w:eastAsia="Book Antiqua" w:hAnsi="Book Antiqua" w:cs="Book Antiqua"/>
          <w:color w:val="000000"/>
        </w:rPr>
        <w:t>Haboubi</w:t>
      </w:r>
      <w:proofErr w:type="spellEnd"/>
      <w:r w:rsidRPr="00FA3545">
        <w:rPr>
          <w:rFonts w:ascii="Book Antiqua" w:eastAsia="Book Antiqua" w:hAnsi="Book Antiqua" w:cs="Book Antiqua"/>
          <w:color w:val="000000"/>
        </w:rPr>
        <w:t xml:space="preserve"> N, Carey F, Henry J, Morgan M, Sheahan K. Significant polyps and early colorectal cancer: the importance of high-quality standardized histopathology. </w:t>
      </w:r>
      <w:r w:rsidRPr="00FA3545">
        <w:rPr>
          <w:rFonts w:ascii="Book Antiqua" w:eastAsia="Book Antiqua" w:hAnsi="Book Antiqua" w:cs="Book Antiqua"/>
          <w:i/>
          <w:iCs/>
          <w:color w:val="000000"/>
        </w:rPr>
        <w:t>Colorectal Dis</w:t>
      </w:r>
      <w:r w:rsidRPr="00FA3545">
        <w:rPr>
          <w:rFonts w:ascii="Book Antiqua" w:eastAsia="Book Antiqua" w:hAnsi="Book Antiqua" w:cs="Book Antiqua"/>
          <w:color w:val="000000"/>
        </w:rPr>
        <w:t xml:space="preserve"> 2019; </w:t>
      </w:r>
      <w:r w:rsidRPr="00FA3545">
        <w:rPr>
          <w:rFonts w:ascii="Book Antiqua" w:eastAsia="Book Antiqua" w:hAnsi="Book Antiqua" w:cs="Book Antiqua"/>
          <w:b/>
          <w:bCs/>
          <w:color w:val="000000"/>
        </w:rPr>
        <w:t>21 Suppl 1</w:t>
      </w:r>
      <w:r w:rsidRPr="00FA3545">
        <w:rPr>
          <w:rFonts w:ascii="Book Antiqua" w:eastAsia="Book Antiqua" w:hAnsi="Book Antiqua" w:cs="Book Antiqua"/>
          <w:color w:val="000000"/>
        </w:rPr>
        <w:t>: 53-56 [PMID: 30809908 DOI: 10.1111/codi.14506]</w:t>
      </w:r>
    </w:p>
    <w:p w14:paraId="315C4653"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61 </w:t>
      </w:r>
      <w:r w:rsidRPr="00FA3545">
        <w:rPr>
          <w:rFonts w:ascii="Book Antiqua" w:eastAsia="Book Antiqua" w:hAnsi="Book Antiqua" w:cs="Book Antiqua"/>
          <w:b/>
          <w:bCs/>
          <w:color w:val="000000"/>
        </w:rPr>
        <w:t>Kudo SE</w:t>
      </w:r>
      <w:r w:rsidRPr="00FA3545">
        <w:rPr>
          <w:rFonts w:ascii="Book Antiqua" w:eastAsia="Book Antiqua" w:hAnsi="Book Antiqua" w:cs="Book Antiqua"/>
          <w:color w:val="000000"/>
        </w:rPr>
        <w:t xml:space="preserve">, Mori Y, Misawa M, Takeda K, Kudo T, Itoh H, Oda M, Mori K. Artificial intelligence and colonoscopy: Current status and future perspectives. </w:t>
      </w:r>
      <w:r w:rsidRPr="00FA3545">
        <w:rPr>
          <w:rFonts w:ascii="Book Antiqua" w:eastAsia="Book Antiqua" w:hAnsi="Book Antiqua" w:cs="Book Antiqua"/>
          <w:i/>
          <w:iCs/>
          <w:color w:val="000000"/>
        </w:rPr>
        <w:t xml:space="preserve">Dig </w:t>
      </w:r>
      <w:proofErr w:type="spellStart"/>
      <w:r w:rsidRPr="00FA3545">
        <w:rPr>
          <w:rFonts w:ascii="Book Antiqua" w:eastAsia="Book Antiqua" w:hAnsi="Book Antiqua" w:cs="Book Antiqua"/>
          <w:i/>
          <w:iCs/>
          <w:color w:val="000000"/>
        </w:rPr>
        <w:t>Endosc</w:t>
      </w:r>
      <w:proofErr w:type="spellEnd"/>
      <w:r w:rsidRPr="00FA3545">
        <w:rPr>
          <w:rFonts w:ascii="Book Antiqua" w:eastAsia="Book Antiqua" w:hAnsi="Book Antiqua" w:cs="Book Antiqua"/>
          <w:color w:val="000000"/>
        </w:rPr>
        <w:t xml:space="preserve"> 2019; </w:t>
      </w:r>
      <w:r w:rsidRPr="00FA3545">
        <w:rPr>
          <w:rFonts w:ascii="Book Antiqua" w:eastAsia="Book Antiqua" w:hAnsi="Book Antiqua" w:cs="Book Antiqua"/>
          <w:b/>
          <w:bCs/>
          <w:color w:val="000000"/>
        </w:rPr>
        <w:t>31</w:t>
      </w:r>
      <w:r w:rsidRPr="00FA3545">
        <w:rPr>
          <w:rFonts w:ascii="Book Antiqua" w:eastAsia="Book Antiqua" w:hAnsi="Book Antiqua" w:cs="Book Antiqua"/>
          <w:color w:val="000000"/>
        </w:rPr>
        <w:t>: 363-371 [PMID: 30624835 DOI: 10.1111/den.13340]</w:t>
      </w:r>
    </w:p>
    <w:p w14:paraId="315C4654"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62 </w:t>
      </w:r>
      <w:r w:rsidRPr="00FA3545">
        <w:rPr>
          <w:rFonts w:ascii="Book Antiqua" w:eastAsia="Book Antiqua" w:hAnsi="Book Antiqua" w:cs="Book Antiqua"/>
          <w:b/>
          <w:bCs/>
          <w:color w:val="000000"/>
        </w:rPr>
        <w:t>East JE</w:t>
      </w:r>
      <w:r w:rsidRPr="00FA3545">
        <w:rPr>
          <w:rFonts w:ascii="Book Antiqua" w:eastAsia="Book Antiqua" w:hAnsi="Book Antiqua" w:cs="Book Antiqua"/>
          <w:color w:val="000000"/>
        </w:rPr>
        <w:t xml:space="preserve">, Rees CJ. Making optical biopsy a clinical reality in colonoscopy. </w:t>
      </w:r>
      <w:r w:rsidRPr="00FA3545">
        <w:rPr>
          <w:rFonts w:ascii="Book Antiqua" w:eastAsia="Book Antiqua" w:hAnsi="Book Antiqua" w:cs="Book Antiqua"/>
          <w:i/>
          <w:iCs/>
          <w:color w:val="000000"/>
        </w:rPr>
        <w:t>Lancet Gastroenterol Hepatol</w:t>
      </w:r>
      <w:r w:rsidRPr="00FA3545">
        <w:rPr>
          <w:rFonts w:ascii="Book Antiqua" w:eastAsia="Book Antiqua" w:hAnsi="Book Antiqua" w:cs="Book Antiqua"/>
          <w:color w:val="000000"/>
        </w:rPr>
        <w:t xml:space="preserve"> 2018; </w:t>
      </w:r>
      <w:r w:rsidRPr="00FA3545">
        <w:rPr>
          <w:rFonts w:ascii="Book Antiqua" w:eastAsia="Book Antiqua" w:hAnsi="Book Antiqua" w:cs="Book Antiqua"/>
          <w:b/>
          <w:bCs/>
          <w:color w:val="000000"/>
        </w:rPr>
        <w:t>3</w:t>
      </w:r>
      <w:r w:rsidRPr="00FA3545">
        <w:rPr>
          <w:rFonts w:ascii="Book Antiqua" w:eastAsia="Book Antiqua" w:hAnsi="Book Antiqua" w:cs="Book Antiqua"/>
          <w:color w:val="000000"/>
        </w:rPr>
        <w:t>: 10-12 [PMID: 29254613 DOI: 10.1016/S2468-1253(17)30366-7]</w:t>
      </w:r>
    </w:p>
    <w:p w14:paraId="315C465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63 </w:t>
      </w:r>
      <w:proofErr w:type="spellStart"/>
      <w:r w:rsidRPr="00FA3545">
        <w:rPr>
          <w:rFonts w:ascii="Book Antiqua" w:eastAsia="Book Antiqua" w:hAnsi="Book Antiqua" w:cs="Book Antiqua"/>
          <w:b/>
          <w:bCs/>
          <w:color w:val="000000"/>
        </w:rPr>
        <w:t>Bossuyt</w:t>
      </w:r>
      <w:proofErr w:type="spellEnd"/>
      <w:r w:rsidRPr="00FA3545">
        <w:rPr>
          <w:rFonts w:ascii="Book Antiqua" w:eastAsia="Book Antiqua" w:hAnsi="Book Antiqua" w:cs="Book Antiqua"/>
          <w:b/>
          <w:bCs/>
          <w:color w:val="000000"/>
        </w:rPr>
        <w:t xml:space="preserve"> PM,</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Reitsma</w:t>
      </w:r>
      <w:proofErr w:type="spellEnd"/>
      <w:r w:rsidRPr="00FA3545">
        <w:rPr>
          <w:rFonts w:ascii="Book Antiqua" w:eastAsia="Book Antiqua" w:hAnsi="Book Antiqua" w:cs="Book Antiqua"/>
          <w:color w:val="000000"/>
        </w:rPr>
        <w:t xml:space="preserve"> JB, Bruns DE, </w:t>
      </w:r>
      <w:proofErr w:type="spellStart"/>
      <w:r w:rsidRPr="00FA3545">
        <w:rPr>
          <w:rFonts w:ascii="Book Antiqua" w:eastAsia="Book Antiqua" w:hAnsi="Book Antiqua" w:cs="Book Antiqua"/>
          <w:color w:val="000000"/>
        </w:rPr>
        <w:t>Gatsonis</w:t>
      </w:r>
      <w:proofErr w:type="spellEnd"/>
      <w:r w:rsidRPr="00FA3545">
        <w:rPr>
          <w:rFonts w:ascii="Book Antiqua" w:eastAsia="Book Antiqua" w:hAnsi="Book Antiqua" w:cs="Book Antiqua"/>
          <w:color w:val="000000"/>
        </w:rPr>
        <w:t xml:space="preserve"> CA, </w:t>
      </w:r>
      <w:proofErr w:type="spellStart"/>
      <w:r w:rsidRPr="00FA3545">
        <w:rPr>
          <w:rFonts w:ascii="Book Antiqua" w:eastAsia="Book Antiqua" w:hAnsi="Book Antiqua" w:cs="Book Antiqua"/>
          <w:color w:val="000000"/>
        </w:rPr>
        <w:t>Glasziou</w:t>
      </w:r>
      <w:proofErr w:type="spellEnd"/>
      <w:r w:rsidRPr="00FA3545">
        <w:rPr>
          <w:rFonts w:ascii="Book Antiqua" w:eastAsia="Book Antiqua" w:hAnsi="Book Antiqua" w:cs="Book Antiqua"/>
          <w:color w:val="000000"/>
        </w:rPr>
        <w:t xml:space="preserve"> PP, </w:t>
      </w:r>
      <w:proofErr w:type="spellStart"/>
      <w:r w:rsidRPr="00FA3545">
        <w:rPr>
          <w:rFonts w:ascii="Book Antiqua" w:eastAsia="Book Antiqua" w:hAnsi="Book Antiqua" w:cs="Book Antiqua"/>
          <w:color w:val="000000"/>
        </w:rPr>
        <w:t>Irwig</w:t>
      </w:r>
      <w:proofErr w:type="spellEnd"/>
      <w:r w:rsidRPr="00FA3545">
        <w:rPr>
          <w:rFonts w:ascii="Book Antiqua" w:eastAsia="Book Antiqua" w:hAnsi="Book Antiqua" w:cs="Book Antiqua"/>
          <w:color w:val="000000"/>
        </w:rPr>
        <w:t xml:space="preserve"> L, </w:t>
      </w:r>
      <w:proofErr w:type="spellStart"/>
      <w:r w:rsidRPr="00FA3545">
        <w:rPr>
          <w:rFonts w:ascii="Book Antiqua" w:eastAsia="Book Antiqua" w:hAnsi="Book Antiqua" w:cs="Book Antiqua"/>
          <w:color w:val="000000"/>
        </w:rPr>
        <w:t>Lijmer</w:t>
      </w:r>
      <w:proofErr w:type="spellEnd"/>
      <w:r w:rsidRPr="00FA3545">
        <w:rPr>
          <w:rFonts w:ascii="Book Antiqua" w:eastAsia="Book Antiqua" w:hAnsi="Book Antiqua" w:cs="Book Antiqua"/>
          <w:color w:val="000000"/>
        </w:rPr>
        <w:t xml:space="preserve"> JG, Moher D, Rennie D, de Vet HC, Kressel HY, Rifai N, Golub RM, Altman DG, </w:t>
      </w:r>
      <w:proofErr w:type="spellStart"/>
      <w:r w:rsidRPr="00FA3545">
        <w:rPr>
          <w:rFonts w:ascii="Book Antiqua" w:eastAsia="Book Antiqua" w:hAnsi="Book Antiqua" w:cs="Book Antiqua"/>
          <w:color w:val="000000"/>
        </w:rPr>
        <w:t>Hooft</w:t>
      </w:r>
      <w:proofErr w:type="spellEnd"/>
      <w:r w:rsidRPr="00FA3545">
        <w:rPr>
          <w:rFonts w:ascii="Book Antiqua" w:eastAsia="Book Antiqua" w:hAnsi="Book Antiqua" w:cs="Book Antiqua"/>
          <w:color w:val="000000"/>
        </w:rPr>
        <w:t xml:space="preserve"> L, </w:t>
      </w:r>
      <w:proofErr w:type="spellStart"/>
      <w:r w:rsidRPr="00FA3545">
        <w:rPr>
          <w:rFonts w:ascii="Book Antiqua" w:eastAsia="Book Antiqua" w:hAnsi="Book Antiqua" w:cs="Book Antiqua"/>
          <w:color w:val="000000"/>
        </w:rPr>
        <w:t>Korevaar</w:t>
      </w:r>
      <w:proofErr w:type="spellEnd"/>
      <w:r w:rsidRPr="00FA3545">
        <w:rPr>
          <w:rFonts w:ascii="Book Antiqua" w:eastAsia="Book Antiqua" w:hAnsi="Book Antiqua" w:cs="Book Antiqua"/>
          <w:color w:val="000000"/>
        </w:rPr>
        <w:t xml:space="preserve"> DA, Cohen JF, Group S. STARD 2015: an updated list of essential items for reporting diagnostic accuracy studies. </w:t>
      </w:r>
      <w:r w:rsidRPr="006D35C1">
        <w:rPr>
          <w:rFonts w:ascii="Book Antiqua" w:eastAsia="Book Antiqua" w:hAnsi="Book Antiqua" w:cs="Book Antiqua"/>
          <w:i/>
          <w:color w:val="000000"/>
        </w:rPr>
        <w:t>BMJ</w:t>
      </w:r>
      <w:r w:rsidRPr="00FA3545">
        <w:rPr>
          <w:rFonts w:ascii="Book Antiqua" w:eastAsia="Book Antiqua" w:hAnsi="Book Antiqua" w:cs="Book Antiqua"/>
          <w:color w:val="000000"/>
        </w:rPr>
        <w:t xml:space="preserve"> 2015; </w:t>
      </w:r>
      <w:r w:rsidRPr="006D35C1">
        <w:rPr>
          <w:rFonts w:ascii="Book Antiqua" w:eastAsia="Book Antiqua" w:hAnsi="Book Antiqua" w:cs="Book Antiqua"/>
          <w:b/>
          <w:color w:val="000000"/>
        </w:rPr>
        <w:t>351:</w:t>
      </w:r>
      <w:r w:rsidRPr="00FA3545">
        <w:rPr>
          <w:rFonts w:ascii="Book Antiqua" w:eastAsia="Book Antiqua" w:hAnsi="Book Antiqua" w:cs="Book Antiqua"/>
          <w:color w:val="000000"/>
        </w:rPr>
        <w:t xml:space="preserve"> h5527 [DOI:</w:t>
      </w:r>
      <w:r w:rsidR="006D35C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10.1136/bmj.h5527]</w:t>
      </w:r>
    </w:p>
    <w:p w14:paraId="315C4656" w14:textId="77777777" w:rsidR="00A77B3E" w:rsidRPr="00FA3545" w:rsidRDefault="006D35C1" w:rsidP="00FA3545">
      <w:pPr>
        <w:spacing w:line="360" w:lineRule="auto"/>
        <w:jc w:val="both"/>
        <w:rPr>
          <w:rFonts w:ascii="Book Antiqua" w:hAnsi="Book Antiqua"/>
        </w:rPr>
      </w:pPr>
      <w:r>
        <w:rPr>
          <w:rFonts w:ascii="Book Antiqua" w:eastAsia="Book Antiqua" w:hAnsi="Book Antiqua" w:cs="Book Antiqua"/>
          <w:color w:val="000000"/>
        </w:rPr>
        <w:lastRenderedPageBreak/>
        <w:t xml:space="preserve">64 </w:t>
      </w:r>
      <w:r w:rsidR="0087159E" w:rsidRPr="006D35C1">
        <w:rPr>
          <w:rFonts w:ascii="Book Antiqua" w:eastAsia="Book Antiqua" w:hAnsi="Book Antiqua" w:cs="Book Antiqua"/>
          <w:b/>
          <w:color w:val="000000"/>
        </w:rPr>
        <w:t>Dice LR.</w:t>
      </w:r>
      <w:r w:rsidR="0087159E" w:rsidRPr="00FA3545">
        <w:rPr>
          <w:rFonts w:ascii="Book Antiqua" w:eastAsia="Book Antiqua" w:hAnsi="Book Antiqua" w:cs="Book Antiqua"/>
          <w:color w:val="000000"/>
        </w:rPr>
        <w:t xml:space="preserve"> Measures of the Amount of Ecologic Association Betw</w:t>
      </w:r>
      <w:r>
        <w:rPr>
          <w:rFonts w:ascii="Book Antiqua" w:eastAsia="Book Antiqua" w:hAnsi="Book Antiqua" w:cs="Book Antiqua"/>
          <w:color w:val="000000"/>
        </w:rPr>
        <w:t xml:space="preserve">een Species. </w:t>
      </w:r>
      <w:r w:rsidRPr="006D35C1">
        <w:rPr>
          <w:rFonts w:ascii="Book Antiqua" w:eastAsia="Book Antiqua" w:hAnsi="Book Antiqua" w:cs="Book Antiqua"/>
          <w:i/>
          <w:color w:val="000000"/>
        </w:rPr>
        <w:t xml:space="preserve">Ecology </w:t>
      </w:r>
      <w:r>
        <w:rPr>
          <w:rFonts w:ascii="Book Antiqua" w:eastAsia="Book Antiqua" w:hAnsi="Book Antiqua" w:cs="Book Antiqua"/>
          <w:color w:val="000000"/>
        </w:rPr>
        <w:t xml:space="preserve">1945; </w:t>
      </w:r>
      <w:r w:rsidRPr="006D35C1">
        <w:rPr>
          <w:rFonts w:ascii="Book Antiqua" w:eastAsia="Book Antiqua" w:hAnsi="Book Antiqua" w:cs="Book Antiqua"/>
          <w:b/>
          <w:color w:val="000000"/>
        </w:rPr>
        <w:t>26</w:t>
      </w:r>
      <w:r w:rsidR="0087159E" w:rsidRPr="006D35C1">
        <w:rPr>
          <w:rFonts w:ascii="Book Antiqua" w:eastAsia="Book Antiqua" w:hAnsi="Book Antiqua" w:cs="Book Antiqua"/>
          <w:b/>
          <w:color w:val="000000"/>
        </w:rPr>
        <w:t>:</w:t>
      </w:r>
      <w:r w:rsidR="0087159E" w:rsidRPr="00FA3545">
        <w:rPr>
          <w:rFonts w:ascii="Book Antiqua" w:eastAsia="Book Antiqua" w:hAnsi="Book Antiqua" w:cs="Book Antiqua"/>
          <w:color w:val="000000"/>
        </w:rPr>
        <w:t xml:space="preserve"> 297-302 [DOI:</w:t>
      </w:r>
      <w:r>
        <w:rPr>
          <w:rFonts w:ascii="Book Antiqua" w:hAnsi="Book Antiqua" w:cs="Book Antiqua" w:hint="eastAsia"/>
          <w:color w:val="000000"/>
          <w:lang w:eastAsia="zh-CN"/>
        </w:rPr>
        <w:t xml:space="preserve"> </w:t>
      </w:r>
      <w:r w:rsidR="0087159E" w:rsidRPr="00FA3545">
        <w:rPr>
          <w:rFonts w:ascii="Book Antiqua" w:eastAsia="Book Antiqua" w:hAnsi="Book Antiqua" w:cs="Book Antiqua"/>
          <w:color w:val="000000"/>
        </w:rPr>
        <w:t>10.2307/1932409]</w:t>
      </w:r>
    </w:p>
    <w:p w14:paraId="315C4657"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65 </w:t>
      </w:r>
      <w:proofErr w:type="spellStart"/>
      <w:r w:rsidRPr="00FA3545">
        <w:rPr>
          <w:rFonts w:ascii="Book Antiqua" w:eastAsia="Book Antiqua" w:hAnsi="Book Antiqua" w:cs="Book Antiqua"/>
          <w:b/>
          <w:bCs/>
          <w:color w:val="000000"/>
        </w:rPr>
        <w:t>Montavon</w:t>
      </w:r>
      <w:proofErr w:type="spellEnd"/>
      <w:r w:rsidRPr="00FA3545">
        <w:rPr>
          <w:rFonts w:ascii="Book Antiqua" w:eastAsia="Book Antiqua" w:hAnsi="Book Antiqua" w:cs="Book Antiqua"/>
          <w:b/>
          <w:bCs/>
          <w:color w:val="000000"/>
        </w:rPr>
        <w:t xml:space="preserve"> G,</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Samek</w:t>
      </w:r>
      <w:proofErr w:type="spellEnd"/>
      <w:r w:rsidRPr="00FA3545">
        <w:rPr>
          <w:rFonts w:ascii="Book Antiqua" w:eastAsia="Book Antiqua" w:hAnsi="Book Antiqua" w:cs="Book Antiqua"/>
          <w:color w:val="000000"/>
        </w:rPr>
        <w:t xml:space="preserve"> W, Müller K-R. Methods for interpreting and understanding deep neural networks. </w:t>
      </w:r>
      <w:r w:rsidR="006D35C1">
        <w:rPr>
          <w:rFonts w:ascii="Book Antiqua" w:eastAsia="Book Antiqua" w:hAnsi="Book Antiqua" w:cs="Book Antiqua"/>
          <w:i/>
          <w:color w:val="000000"/>
        </w:rPr>
        <w:t>Dig Sign</w:t>
      </w:r>
      <w:r w:rsidRPr="006D35C1">
        <w:rPr>
          <w:rFonts w:ascii="Book Antiqua" w:eastAsia="Book Antiqua" w:hAnsi="Book Antiqua" w:cs="Book Antiqua"/>
          <w:i/>
          <w:color w:val="000000"/>
        </w:rPr>
        <w:t xml:space="preserve"> </w:t>
      </w:r>
      <w:proofErr w:type="spellStart"/>
      <w:r w:rsidRPr="006D35C1">
        <w:rPr>
          <w:rFonts w:ascii="Book Antiqua" w:eastAsia="Book Antiqua" w:hAnsi="Book Antiqua" w:cs="Book Antiqua"/>
          <w:i/>
          <w:color w:val="000000"/>
        </w:rPr>
        <w:t>Proce</w:t>
      </w:r>
      <w:proofErr w:type="spellEnd"/>
      <w:r w:rsidRPr="00FA3545">
        <w:rPr>
          <w:rFonts w:ascii="Book Antiqua" w:eastAsia="Book Antiqua" w:hAnsi="Book Antiqua" w:cs="Book Antiqua"/>
          <w:color w:val="000000"/>
        </w:rPr>
        <w:t xml:space="preserve"> 2018;</w:t>
      </w:r>
      <w:r w:rsidRPr="006D35C1">
        <w:rPr>
          <w:rFonts w:ascii="Book Antiqua" w:eastAsia="Book Antiqua" w:hAnsi="Book Antiqua" w:cs="Book Antiqua"/>
          <w:b/>
          <w:color w:val="000000"/>
        </w:rPr>
        <w:t xml:space="preserve"> 73:</w:t>
      </w:r>
      <w:r w:rsidRPr="00FA3545">
        <w:rPr>
          <w:rFonts w:ascii="Book Antiqua" w:eastAsia="Book Antiqua" w:hAnsi="Book Antiqua" w:cs="Book Antiqua"/>
          <w:color w:val="000000"/>
        </w:rPr>
        <w:t xml:space="preserve"> 1-15 [DOI:</w:t>
      </w:r>
      <w:r w:rsidR="006D35C1">
        <w:rPr>
          <w:rFonts w:ascii="Book Antiqua" w:hAnsi="Book Antiqua" w:cs="Book Antiqua" w:hint="eastAsia"/>
          <w:color w:val="000000"/>
          <w:lang w:eastAsia="zh-CN"/>
        </w:rPr>
        <w:t xml:space="preserve"> </w:t>
      </w:r>
      <w:r w:rsidRPr="00FA3545">
        <w:rPr>
          <w:rFonts w:ascii="Book Antiqua" w:eastAsia="Book Antiqua" w:hAnsi="Book Antiqua" w:cs="Book Antiqua"/>
          <w:color w:val="000000"/>
        </w:rPr>
        <w:t>10.1016/j.dsp.2017.10.011]</w:t>
      </w:r>
    </w:p>
    <w:p w14:paraId="315C4658" w14:textId="77777777" w:rsidR="00A77B3E" w:rsidRPr="006D35C1" w:rsidRDefault="0087159E" w:rsidP="00FA3545">
      <w:pPr>
        <w:spacing w:line="360" w:lineRule="auto"/>
        <w:jc w:val="both"/>
        <w:rPr>
          <w:rFonts w:ascii="Book Antiqua" w:hAnsi="Book Antiqua"/>
          <w:lang w:eastAsia="zh-CN"/>
        </w:rPr>
      </w:pPr>
      <w:r w:rsidRPr="00FA3545">
        <w:rPr>
          <w:rFonts w:ascii="Book Antiqua" w:eastAsia="Book Antiqua" w:hAnsi="Book Antiqua" w:cs="Book Antiqua"/>
          <w:color w:val="000000"/>
        </w:rPr>
        <w:t xml:space="preserve">66 </w:t>
      </w:r>
      <w:proofErr w:type="spellStart"/>
      <w:r w:rsidRPr="00FA3545">
        <w:rPr>
          <w:rFonts w:ascii="Book Antiqua" w:eastAsia="Book Antiqua" w:hAnsi="Book Antiqua" w:cs="Book Antiqua"/>
          <w:b/>
          <w:bCs/>
          <w:color w:val="000000"/>
        </w:rPr>
        <w:t>Japkowicz</w:t>
      </w:r>
      <w:proofErr w:type="spellEnd"/>
      <w:r w:rsidRPr="00FA3545">
        <w:rPr>
          <w:rFonts w:ascii="Book Antiqua" w:eastAsia="Book Antiqua" w:hAnsi="Book Antiqua" w:cs="Book Antiqua"/>
          <w:b/>
          <w:bCs/>
          <w:color w:val="000000"/>
        </w:rPr>
        <w:t xml:space="preserve"> N,</w:t>
      </w:r>
      <w:r w:rsidRPr="00FA3545">
        <w:rPr>
          <w:rFonts w:ascii="Book Antiqua" w:eastAsia="Book Antiqua" w:hAnsi="Book Antiqua" w:cs="Book Antiqua"/>
          <w:color w:val="000000"/>
        </w:rPr>
        <w:t xml:space="preserve"> Shah M. Evaluating Learning Algorithms: A Classification Perspective: Cambridge University Press; 2011</w:t>
      </w:r>
    </w:p>
    <w:p w14:paraId="315C4659"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67 </w:t>
      </w:r>
      <w:proofErr w:type="spellStart"/>
      <w:r w:rsidRPr="00FA3545">
        <w:rPr>
          <w:rFonts w:ascii="Book Antiqua" w:eastAsia="Book Antiqua" w:hAnsi="Book Antiqua" w:cs="Book Antiqua"/>
          <w:b/>
          <w:bCs/>
          <w:color w:val="000000"/>
        </w:rPr>
        <w:t>Fyock</w:t>
      </w:r>
      <w:proofErr w:type="spellEnd"/>
      <w:r w:rsidRPr="00FA3545">
        <w:rPr>
          <w:rFonts w:ascii="Book Antiqua" w:eastAsia="Book Antiqua" w:hAnsi="Book Antiqua" w:cs="Book Antiqua"/>
          <w:b/>
          <w:bCs/>
          <w:color w:val="000000"/>
        </w:rPr>
        <w:t xml:space="preserve"> CJ</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Draganov</w:t>
      </w:r>
      <w:proofErr w:type="spellEnd"/>
      <w:r w:rsidRPr="00FA3545">
        <w:rPr>
          <w:rFonts w:ascii="Book Antiqua" w:eastAsia="Book Antiqua" w:hAnsi="Book Antiqua" w:cs="Book Antiqua"/>
          <w:color w:val="000000"/>
        </w:rPr>
        <w:t xml:space="preserve"> PV. </w:t>
      </w:r>
      <w:proofErr w:type="spellStart"/>
      <w:r w:rsidRPr="00FA3545">
        <w:rPr>
          <w:rFonts w:ascii="Book Antiqua" w:eastAsia="Book Antiqua" w:hAnsi="Book Antiqua" w:cs="Book Antiqua"/>
          <w:color w:val="000000"/>
        </w:rPr>
        <w:t>Colonoscopic</w:t>
      </w:r>
      <w:proofErr w:type="spellEnd"/>
      <w:r w:rsidRPr="00FA3545">
        <w:rPr>
          <w:rFonts w:ascii="Book Antiqua" w:eastAsia="Book Antiqua" w:hAnsi="Book Antiqua" w:cs="Book Antiqua"/>
          <w:color w:val="000000"/>
        </w:rPr>
        <w:t xml:space="preserve"> polypectomy and associated techniques. </w:t>
      </w:r>
      <w:r w:rsidRPr="00FA3545">
        <w:rPr>
          <w:rFonts w:ascii="Book Antiqua" w:eastAsia="Book Antiqua" w:hAnsi="Book Antiqua" w:cs="Book Antiqua"/>
          <w:i/>
          <w:iCs/>
          <w:color w:val="000000"/>
        </w:rPr>
        <w:t>World J Gastroenterol</w:t>
      </w:r>
      <w:r w:rsidRPr="00FA3545">
        <w:rPr>
          <w:rFonts w:ascii="Book Antiqua" w:eastAsia="Book Antiqua" w:hAnsi="Book Antiqua" w:cs="Book Antiqua"/>
          <w:color w:val="000000"/>
        </w:rPr>
        <w:t xml:space="preserve"> 2010; </w:t>
      </w:r>
      <w:r w:rsidRPr="00FA3545">
        <w:rPr>
          <w:rFonts w:ascii="Book Antiqua" w:eastAsia="Book Antiqua" w:hAnsi="Book Antiqua" w:cs="Book Antiqua"/>
          <w:b/>
          <w:bCs/>
          <w:color w:val="000000"/>
        </w:rPr>
        <w:t>16</w:t>
      </w:r>
      <w:r w:rsidRPr="00FA3545">
        <w:rPr>
          <w:rFonts w:ascii="Book Antiqua" w:eastAsia="Book Antiqua" w:hAnsi="Book Antiqua" w:cs="Book Antiqua"/>
          <w:color w:val="000000"/>
        </w:rPr>
        <w:t>: 3630-3637 [PMID: 20677334 DOI: 10.3748/wjg.v16.i29.3630]</w:t>
      </w:r>
    </w:p>
    <w:p w14:paraId="315C465A"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68 </w:t>
      </w:r>
      <w:r w:rsidRPr="00FA3545">
        <w:rPr>
          <w:rFonts w:ascii="Book Antiqua" w:eastAsia="Book Antiqua" w:hAnsi="Book Antiqua" w:cs="Book Antiqua"/>
          <w:b/>
          <w:bCs/>
          <w:color w:val="000000"/>
        </w:rPr>
        <w:t>Shaukat A</w:t>
      </w:r>
      <w:r w:rsidRPr="00FA3545">
        <w:rPr>
          <w:rFonts w:ascii="Book Antiqua" w:eastAsia="Book Antiqua" w:hAnsi="Book Antiqua" w:cs="Book Antiqua"/>
          <w:color w:val="000000"/>
        </w:rPr>
        <w:t xml:space="preserve">, Kaltenbach T, </w:t>
      </w:r>
      <w:proofErr w:type="spellStart"/>
      <w:r w:rsidRPr="00FA3545">
        <w:rPr>
          <w:rFonts w:ascii="Book Antiqua" w:eastAsia="Book Antiqua" w:hAnsi="Book Antiqua" w:cs="Book Antiqua"/>
          <w:color w:val="000000"/>
        </w:rPr>
        <w:t>Dominitz</w:t>
      </w:r>
      <w:proofErr w:type="spellEnd"/>
      <w:r w:rsidRPr="00FA3545">
        <w:rPr>
          <w:rFonts w:ascii="Book Antiqua" w:eastAsia="Book Antiqua" w:hAnsi="Book Antiqua" w:cs="Book Antiqua"/>
          <w:color w:val="000000"/>
        </w:rPr>
        <w:t xml:space="preserve"> JA, Robertson DJ, Anderson JC, Cruise M, Burke CA, Gupta S, Lieberman D, </w:t>
      </w:r>
      <w:proofErr w:type="spellStart"/>
      <w:r w:rsidRPr="00FA3545">
        <w:rPr>
          <w:rFonts w:ascii="Book Antiqua" w:eastAsia="Book Antiqua" w:hAnsi="Book Antiqua" w:cs="Book Antiqua"/>
          <w:color w:val="000000"/>
        </w:rPr>
        <w:t>Syngal</w:t>
      </w:r>
      <w:proofErr w:type="spellEnd"/>
      <w:r w:rsidRPr="00FA3545">
        <w:rPr>
          <w:rFonts w:ascii="Book Antiqua" w:eastAsia="Book Antiqua" w:hAnsi="Book Antiqua" w:cs="Book Antiqua"/>
          <w:color w:val="000000"/>
        </w:rPr>
        <w:t xml:space="preserve"> S, Rex DK. Endoscopic Recognition and Management Strategies for Malignant Colorectal Polyps: Recommendations of the US Multi-Society Task Force on Colorectal Cancer. </w:t>
      </w:r>
      <w:r w:rsidRPr="00FA3545">
        <w:rPr>
          <w:rFonts w:ascii="Book Antiqua" w:eastAsia="Book Antiqua" w:hAnsi="Book Antiqua" w:cs="Book Antiqua"/>
          <w:i/>
          <w:iCs/>
          <w:color w:val="000000"/>
        </w:rPr>
        <w:t>Gastroenterology</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159</w:t>
      </w:r>
      <w:r w:rsidRPr="00FA3545">
        <w:rPr>
          <w:rFonts w:ascii="Book Antiqua" w:eastAsia="Book Antiqua" w:hAnsi="Book Antiqua" w:cs="Book Antiqua"/>
          <w:color w:val="000000"/>
        </w:rPr>
        <w:t>: 1916-1934.e2 [DOI: 10.1053/j.gastro.2020.08.050]</w:t>
      </w:r>
    </w:p>
    <w:p w14:paraId="315C465B" w14:textId="77777777" w:rsidR="00A77B3E" w:rsidRPr="006D35C1" w:rsidRDefault="0087159E" w:rsidP="00FA3545">
      <w:pPr>
        <w:spacing w:line="360" w:lineRule="auto"/>
        <w:jc w:val="both"/>
        <w:rPr>
          <w:rFonts w:ascii="Book Antiqua" w:hAnsi="Book Antiqua"/>
          <w:lang w:eastAsia="zh-CN"/>
        </w:rPr>
      </w:pPr>
      <w:r w:rsidRPr="00FA3545">
        <w:rPr>
          <w:rFonts w:ascii="Book Antiqua" w:eastAsia="Book Antiqua" w:hAnsi="Book Antiqua" w:cs="Book Antiqua"/>
          <w:color w:val="000000"/>
        </w:rPr>
        <w:t xml:space="preserve">69 </w:t>
      </w:r>
      <w:proofErr w:type="spellStart"/>
      <w:r w:rsidRPr="00FA3545">
        <w:rPr>
          <w:rFonts w:ascii="Book Antiqua" w:eastAsia="Book Antiqua" w:hAnsi="Book Antiqua" w:cs="Book Antiqua"/>
          <w:b/>
          <w:bCs/>
          <w:color w:val="000000"/>
        </w:rPr>
        <w:t>Samadder</w:t>
      </w:r>
      <w:proofErr w:type="spellEnd"/>
      <w:r w:rsidRPr="00FA3545">
        <w:rPr>
          <w:rFonts w:ascii="Book Antiqua" w:eastAsia="Book Antiqua" w:hAnsi="Book Antiqua" w:cs="Book Antiqua"/>
          <w:b/>
          <w:bCs/>
          <w:color w:val="000000"/>
        </w:rPr>
        <w:t xml:space="preserve"> NJ,</w:t>
      </w:r>
      <w:r w:rsidRPr="00FA3545">
        <w:rPr>
          <w:rFonts w:ascii="Book Antiqua" w:eastAsia="Book Antiqua" w:hAnsi="Book Antiqua" w:cs="Book Antiqua"/>
          <w:color w:val="000000"/>
        </w:rPr>
        <w:t xml:space="preserve"> Curtin K, Tuohy TM, Pappas L, Boucher K, </w:t>
      </w:r>
      <w:proofErr w:type="spellStart"/>
      <w:r w:rsidRPr="00FA3545">
        <w:rPr>
          <w:rFonts w:ascii="Book Antiqua" w:eastAsia="Book Antiqua" w:hAnsi="Book Antiqua" w:cs="Book Antiqua"/>
          <w:color w:val="000000"/>
        </w:rPr>
        <w:t>Provenzale</w:t>
      </w:r>
      <w:proofErr w:type="spellEnd"/>
      <w:r w:rsidRPr="00FA3545">
        <w:rPr>
          <w:rFonts w:ascii="Book Antiqua" w:eastAsia="Book Antiqua" w:hAnsi="Book Antiqua" w:cs="Book Antiqua"/>
          <w:color w:val="000000"/>
        </w:rPr>
        <w:t xml:space="preserve"> D, Rowe KG, </w:t>
      </w:r>
      <w:proofErr w:type="spellStart"/>
      <w:r w:rsidRPr="00FA3545">
        <w:rPr>
          <w:rFonts w:ascii="Book Antiqua" w:eastAsia="Book Antiqua" w:hAnsi="Book Antiqua" w:cs="Book Antiqua"/>
          <w:color w:val="000000"/>
        </w:rPr>
        <w:t>Mineau</w:t>
      </w:r>
      <w:proofErr w:type="spellEnd"/>
      <w:r w:rsidRPr="00FA3545">
        <w:rPr>
          <w:rFonts w:ascii="Book Antiqua" w:eastAsia="Book Antiqua" w:hAnsi="Book Antiqua" w:cs="Book Antiqua"/>
          <w:color w:val="000000"/>
        </w:rPr>
        <w:t xml:space="preserve"> GP, Smith K, Pimentel R, Kirchhoff AC, Burt RW. Characteristics of missed or interval colorectal cancer and patient survival: a population-based study. </w:t>
      </w:r>
      <w:r w:rsidRPr="006D35C1">
        <w:rPr>
          <w:rFonts w:ascii="Book Antiqua" w:eastAsia="Book Antiqua" w:hAnsi="Book Antiqua" w:cs="Book Antiqua"/>
          <w:i/>
          <w:color w:val="000000"/>
        </w:rPr>
        <w:t xml:space="preserve">Gastroenterology </w:t>
      </w:r>
      <w:r w:rsidRPr="00FA3545">
        <w:rPr>
          <w:rFonts w:ascii="Book Antiqua" w:eastAsia="Book Antiqua" w:hAnsi="Book Antiqua" w:cs="Book Antiqua"/>
          <w:color w:val="000000"/>
        </w:rPr>
        <w:t xml:space="preserve">2014; </w:t>
      </w:r>
      <w:r w:rsidRPr="006D35C1">
        <w:rPr>
          <w:rFonts w:ascii="Book Antiqua" w:eastAsia="Book Antiqua" w:hAnsi="Book Antiqua" w:cs="Book Antiqua"/>
          <w:b/>
          <w:color w:val="000000"/>
        </w:rPr>
        <w:t xml:space="preserve">146: </w:t>
      </w:r>
      <w:r w:rsidRPr="00FA3545">
        <w:rPr>
          <w:rFonts w:ascii="Book Antiqua" w:eastAsia="Book Antiqua" w:hAnsi="Book Antiqua" w:cs="Book Antiqua"/>
          <w:color w:val="000000"/>
        </w:rPr>
        <w:t>950-960</w:t>
      </w:r>
      <w:r w:rsidR="006D35C1">
        <w:rPr>
          <w:rFonts w:ascii="Book Antiqua" w:hAnsi="Book Antiqua" w:cs="Book Antiqua" w:hint="eastAsia"/>
          <w:color w:val="000000"/>
          <w:lang w:eastAsia="zh-CN"/>
        </w:rPr>
        <w:t xml:space="preserve"> [DOI: </w:t>
      </w:r>
      <w:r w:rsidRPr="00FA3545">
        <w:rPr>
          <w:rFonts w:ascii="Book Antiqua" w:eastAsia="Book Antiqua" w:hAnsi="Book Antiqua" w:cs="Book Antiqua"/>
          <w:color w:val="000000"/>
        </w:rPr>
        <w:t>10.1053/j.gastro.2014.01.013</w:t>
      </w:r>
      <w:r w:rsidR="006D35C1">
        <w:rPr>
          <w:rFonts w:ascii="Book Antiqua" w:hAnsi="Book Antiqua" w:cs="Book Antiqua" w:hint="eastAsia"/>
          <w:color w:val="000000"/>
          <w:lang w:eastAsia="zh-CN"/>
        </w:rPr>
        <w:t>]</w:t>
      </w:r>
    </w:p>
    <w:p w14:paraId="315C465C"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70 </w:t>
      </w:r>
      <w:r w:rsidRPr="00FA3545">
        <w:rPr>
          <w:rFonts w:ascii="Book Antiqua" w:eastAsia="Book Antiqua" w:hAnsi="Book Antiqua" w:cs="Book Antiqua"/>
          <w:b/>
          <w:bCs/>
          <w:color w:val="000000"/>
        </w:rPr>
        <w:t>Farrar WD</w:t>
      </w:r>
      <w:r w:rsidRPr="00FA3545">
        <w:rPr>
          <w:rFonts w:ascii="Book Antiqua" w:eastAsia="Book Antiqua" w:hAnsi="Book Antiqua" w:cs="Book Antiqua"/>
          <w:color w:val="000000"/>
        </w:rPr>
        <w:t xml:space="preserve">, Sawhney MS, Nelson DB, </w:t>
      </w:r>
      <w:proofErr w:type="spellStart"/>
      <w:r w:rsidRPr="00FA3545">
        <w:rPr>
          <w:rFonts w:ascii="Book Antiqua" w:eastAsia="Book Antiqua" w:hAnsi="Book Antiqua" w:cs="Book Antiqua"/>
          <w:color w:val="000000"/>
        </w:rPr>
        <w:t>Lederle</w:t>
      </w:r>
      <w:proofErr w:type="spellEnd"/>
      <w:r w:rsidRPr="00FA3545">
        <w:rPr>
          <w:rFonts w:ascii="Book Antiqua" w:eastAsia="Book Antiqua" w:hAnsi="Book Antiqua" w:cs="Book Antiqua"/>
          <w:color w:val="000000"/>
        </w:rPr>
        <w:t xml:space="preserve"> FA, Bond JH. Colorectal cancers found after a complete colonoscopy. </w:t>
      </w:r>
      <w:r w:rsidRPr="00FA3545">
        <w:rPr>
          <w:rFonts w:ascii="Book Antiqua" w:eastAsia="Book Antiqua" w:hAnsi="Book Antiqua" w:cs="Book Antiqua"/>
          <w:i/>
          <w:iCs/>
          <w:color w:val="000000"/>
        </w:rPr>
        <w:t>Clin Gastroenterol Hepatol</w:t>
      </w:r>
      <w:r w:rsidRPr="00FA3545">
        <w:rPr>
          <w:rFonts w:ascii="Book Antiqua" w:eastAsia="Book Antiqua" w:hAnsi="Book Antiqua" w:cs="Book Antiqua"/>
          <w:color w:val="000000"/>
        </w:rPr>
        <w:t xml:space="preserve"> 2006; </w:t>
      </w:r>
      <w:r w:rsidRPr="00FA3545">
        <w:rPr>
          <w:rFonts w:ascii="Book Antiqua" w:eastAsia="Book Antiqua" w:hAnsi="Book Antiqua" w:cs="Book Antiqua"/>
          <w:b/>
          <w:bCs/>
          <w:color w:val="000000"/>
        </w:rPr>
        <w:t>4</w:t>
      </w:r>
      <w:r w:rsidRPr="00FA3545">
        <w:rPr>
          <w:rFonts w:ascii="Book Antiqua" w:eastAsia="Book Antiqua" w:hAnsi="Book Antiqua" w:cs="Book Antiqua"/>
          <w:color w:val="000000"/>
        </w:rPr>
        <w:t>: 1259-1264 [PMID: 16996804 DOI: 10.1016/j.cgh.2006.07.012]</w:t>
      </w:r>
    </w:p>
    <w:p w14:paraId="315C465D" w14:textId="77777777" w:rsidR="00A77B3E" w:rsidRPr="006D35C1" w:rsidRDefault="0087159E" w:rsidP="00FA3545">
      <w:pPr>
        <w:spacing w:line="360" w:lineRule="auto"/>
        <w:jc w:val="both"/>
        <w:rPr>
          <w:rFonts w:ascii="Book Antiqua" w:eastAsia="Book Antiqua" w:hAnsi="Book Antiqua" w:cs="Book Antiqua"/>
          <w:color w:val="000000"/>
        </w:rPr>
      </w:pPr>
      <w:r w:rsidRPr="00FA3545">
        <w:rPr>
          <w:rFonts w:ascii="Book Antiqua" w:eastAsia="Book Antiqua" w:hAnsi="Book Antiqua" w:cs="Book Antiqua"/>
          <w:color w:val="000000"/>
        </w:rPr>
        <w:t xml:space="preserve">71 </w:t>
      </w:r>
      <w:r w:rsidRPr="00FA3545">
        <w:rPr>
          <w:rFonts w:ascii="Book Antiqua" w:eastAsia="Book Antiqua" w:hAnsi="Book Antiqua" w:cs="Book Antiqua"/>
          <w:b/>
          <w:bCs/>
          <w:color w:val="000000"/>
        </w:rPr>
        <w:t>Mori Y,</w:t>
      </w:r>
      <w:r w:rsidRPr="00FA3545">
        <w:rPr>
          <w:rFonts w:ascii="Book Antiqua" w:eastAsia="Book Antiqua" w:hAnsi="Book Antiqua" w:cs="Book Antiqua"/>
          <w:color w:val="000000"/>
        </w:rPr>
        <w:t xml:space="preserve"> Neumann H, Misawa M, Kudo S-e, </w:t>
      </w:r>
      <w:proofErr w:type="spellStart"/>
      <w:r w:rsidRPr="00FA3545">
        <w:rPr>
          <w:rFonts w:ascii="Book Antiqua" w:eastAsia="Book Antiqua" w:hAnsi="Book Antiqua" w:cs="Book Antiqua"/>
          <w:color w:val="000000"/>
        </w:rPr>
        <w:t>Bretthauer</w:t>
      </w:r>
      <w:proofErr w:type="spellEnd"/>
      <w:r w:rsidRPr="00FA3545">
        <w:rPr>
          <w:rFonts w:ascii="Book Antiqua" w:eastAsia="Book Antiqua" w:hAnsi="Book Antiqua" w:cs="Book Antiqua"/>
          <w:color w:val="000000"/>
        </w:rPr>
        <w:t xml:space="preserve"> M. Artificial intelligence in colonoscopy - Now on the </w:t>
      </w:r>
      <w:r w:rsidR="006D35C1">
        <w:rPr>
          <w:rFonts w:ascii="Book Antiqua" w:eastAsia="Book Antiqua" w:hAnsi="Book Antiqua" w:cs="Book Antiqua"/>
          <w:color w:val="000000"/>
        </w:rPr>
        <w:t xml:space="preserve">market. What's next? </w:t>
      </w:r>
      <w:r w:rsidR="006D35C1" w:rsidRPr="006D35C1">
        <w:rPr>
          <w:rFonts w:ascii="Book Antiqua" w:eastAsia="Book Antiqua" w:hAnsi="Book Antiqua" w:cs="Book Antiqua"/>
          <w:i/>
          <w:iCs/>
          <w:color w:val="000000"/>
        </w:rPr>
        <w:t>J Gastroenterol Hepatol</w:t>
      </w:r>
      <w:r w:rsidR="006D35C1" w:rsidRPr="006D35C1">
        <w:rPr>
          <w:rFonts w:ascii="Book Antiqua" w:eastAsia="Book Antiqua" w:hAnsi="Book Antiqua" w:cs="Book Antiqua" w:hint="eastAsia"/>
          <w:i/>
          <w:iCs/>
          <w:color w:val="000000"/>
        </w:rPr>
        <w:t xml:space="preserve"> </w:t>
      </w:r>
      <w:r w:rsidR="006D35C1">
        <w:rPr>
          <w:rFonts w:ascii="Book Antiqua" w:eastAsia="Book Antiqua" w:hAnsi="Book Antiqua" w:cs="Book Antiqua"/>
          <w:color w:val="000000"/>
        </w:rPr>
        <w:t xml:space="preserve">2021; </w:t>
      </w:r>
      <w:r w:rsidR="006D35C1" w:rsidRPr="006D35C1">
        <w:rPr>
          <w:rFonts w:ascii="Book Antiqua" w:eastAsia="Book Antiqua" w:hAnsi="Book Antiqua" w:cs="Book Antiqua"/>
          <w:b/>
          <w:color w:val="000000"/>
        </w:rPr>
        <w:t>36</w:t>
      </w:r>
      <w:r w:rsidRPr="006D35C1">
        <w:rPr>
          <w:rFonts w:ascii="Book Antiqua" w:eastAsia="Book Antiqua" w:hAnsi="Book Antiqua" w:cs="Book Antiqua"/>
          <w:b/>
          <w:color w:val="000000"/>
        </w:rPr>
        <w:t>:</w:t>
      </w:r>
      <w:r w:rsidRPr="00FA3545">
        <w:rPr>
          <w:rFonts w:ascii="Book Antiqua" w:eastAsia="Book Antiqua" w:hAnsi="Book Antiqua" w:cs="Book Antiqua"/>
          <w:color w:val="000000"/>
        </w:rPr>
        <w:t xml:space="preserve"> 7-</w:t>
      </w:r>
      <w:r w:rsidR="006D35C1">
        <w:rPr>
          <w:rFonts w:ascii="Book Antiqua" w:hAnsi="Book Antiqua" w:cs="Book Antiqua" w:hint="eastAsia"/>
          <w:color w:val="000000"/>
          <w:lang w:eastAsia="zh-CN"/>
        </w:rPr>
        <w:t xml:space="preserve">11 </w:t>
      </w:r>
      <w:r w:rsidR="006D35C1" w:rsidRPr="006D35C1">
        <w:rPr>
          <w:rFonts w:ascii="Book Antiqua" w:eastAsia="Book Antiqua" w:hAnsi="Book Antiqua" w:cs="Book Antiqua" w:hint="eastAsia"/>
          <w:color w:val="000000"/>
        </w:rPr>
        <w:t>[</w:t>
      </w:r>
      <w:r w:rsidR="006D35C1" w:rsidRPr="006D35C1">
        <w:rPr>
          <w:rFonts w:ascii="Book Antiqua" w:eastAsia="Book Antiqua" w:hAnsi="Book Antiqua" w:cs="Book Antiqua"/>
          <w:color w:val="000000"/>
        </w:rPr>
        <w:t>PMID: 33179322</w:t>
      </w:r>
      <w:r w:rsidR="006D35C1" w:rsidRPr="006D35C1">
        <w:rPr>
          <w:rFonts w:ascii="Book Antiqua" w:eastAsia="Book Antiqua" w:hAnsi="Book Antiqua" w:cs="Book Antiqua" w:hint="eastAsia"/>
          <w:color w:val="000000"/>
        </w:rPr>
        <w:t xml:space="preserve"> DOI: </w:t>
      </w:r>
      <w:r w:rsidRPr="00FA3545">
        <w:rPr>
          <w:rFonts w:ascii="Book Antiqua" w:eastAsia="Book Antiqua" w:hAnsi="Book Antiqua" w:cs="Book Antiqua"/>
          <w:color w:val="000000"/>
        </w:rPr>
        <w:t>10.1111/jgh.15339</w:t>
      </w:r>
      <w:r w:rsidR="006D35C1" w:rsidRPr="006D35C1">
        <w:rPr>
          <w:rFonts w:ascii="Book Antiqua" w:eastAsia="Book Antiqua" w:hAnsi="Book Antiqua" w:cs="Book Antiqua" w:hint="eastAsia"/>
          <w:color w:val="000000"/>
        </w:rPr>
        <w:t>]</w:t>
      </w:r>
    </w:p>
    <w:p w14:paraId="315C465E"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72 </w:t>
      </w:r>
      <w:proofErr w:type="spellStart"/>
      <w:r w:rsidRPr="00FA3545">
        <w:rPr>
          <w:rFonts w:ascii="Book Antiqua" w:eastAsia="Book Antiqua" w:hAnsi="Book Antiqua" w:cs="Book Antiqua"/>
          <w:b/>
          <w:bCs/>
          <w:color w:val="000000"/>
        </w:rPr>
        <w:t>Pogorelov</w:t>
      </w:r>
      <w:proofErr w:type="spellEnd"/>
      <w:r w:rsidRPr="00FA3545">
        <w:rPr>
          <w:rFonts w:ascii="Book Antiqua" w:eastAsia="Book Antiqua" w:hAnsi="Book Antiqua" w:cs="Book Antiqua"/>
          <w:b/>
          <w:bCs/>
          <w:color w:val="000000"/>
        </w:rPr>
        <w:t xml:space="preserve"> K,</w:t>
      </w:r>
      <w:r w:rsidRPr="00FA3545">
        <w:rPr>
          <w:rFonts w:ascii="Book Antiqua" w:eastAsia="Book Antiqua" w:hAnsi="Book Antiqua" w:cs="Book Antiqua"/>
          <w:color w:val="000000"/>
        </w:rPr>
        <w:t xml:space="preserve"> Randel KR, </w:t>
      </w:r>
      <w:proofErr w:type="spellStart"/>
      <w:r w:rsidRPr="00FA3545">
        <w:rPr>
          <w:rFonts w:ascii="Book Antiqua" w:eastAsia="Book Antiqua" w:hAnsi="Book Antiqua" w:cs="Book Antiqua"/>
          <w:color w:val="000000"/>
        </w:rPr>
        <w:t>Griwodz</w:t>
      </w:r>
      <w:proofErr w:type="spellEnd"/>
      <w:r w:rsidRPr="00FA3545">
        <w:rPr>
          <w:rFonts w:ascii="Book Antiqua" w:eastAsia="Book Antiqua" w:hAnsi="Book Antiqua" w:cs="Book Antiqua"/>
          <w:color w:val="000000"/>
        </w:rPr>
        <w:t xml:space="preserve"> C, </w:t>
      </w:r>
      <w:proofErr w:type="spellStart"/>
      <w:r w:rsidRPr="00FA3545">
        <w:rPr>
          <w:rFonts w:ascii="Book Antiqua" w:eastAsia="Book Antiqua" w:hAnsi="Book Antiqua" w:cs="Book Antiqua"/>
          <w:color w:val="000000"/>
        </w:rPr>
        <w:t>Eskeland</w:t>
      </w:r>
      <w:proofErr w:type="spellEnd"/>
      <w:r w:rsidRPr="00FA3545">
        <w:rPr>
          <w:rFonts w:ascii="Book Antiqua" w:eastAsia="Book Antiqua" w:hAnsi="Book Antiqua" w:cs="Book Antiqua"/>
          <w:color w:val="000000"/>
        </w:rPr>
        <w:t xml:space="preserve"> SL, de Lange T, Johansen</w:t>
      </w:r>
      <w:r w:rsidR="007F26EE">
        <w:rPr>
          <w:rFonts w:ascii="Book Antiqua" w:eastAsia="Book Antiqua" w:hAnsi="Book Antiqua" w:cs="Book Antiqua"/>
          <w:color w:val="000000"/>
        </w:rPr>
        <w:t xml:space="preserve"> D, Spampinato C, Dang-Nguyen D</w:t>
      </w:r>
      <w:r w:rsidRPr="00FA3545">
        <w:rPr>
          <w:rFonts w:ascii="Book Antiqua" w:eastAsia="Book Antiqua" w:hAnsi="Book Antiqua" w:cs="Book Antiqua"/>
          <w:color w:val="000000"/>
        </w:rPr>
        <w:t xml:space="preserve">T, Lux M, Schmidt PT. </w:t>
      </w:r>
      <w:proofErr w:type="spellStart"/>
      <w:r w:rsidRPr="00FA3545">
        <w:rPr>
          <w:rFonts w:ascii="Book Antiqua" w:eastAsia="Book Antiqua" w:hAnsi="Book Antiqua" w:cs="Book Antiqua"/>
          <w:color w:val="000000"/>
        </w:rPr>
        <w:t>Kvasir</w:t>
      </w:r>
      <w:proofErr w:type="spellEnd"/>
      <w:r w:rsidRPr="00FA3545">
        <w:rPr>
          <w:rFonts w:ascii="Book Antiqua" w:eastAsia="Book Antiqua" w:hAnsi="Book Antiqua" w:cs="Book Antiqua"/>
          <w:color w:val="000000"/>
        </w:rPr>
        <w:t>: A multi-class image dataset for computer aided gastrointestinal disease detection. Proceedings of the 8th ACM on Multimedia Systems Conference; 2017</w:t>
      </w:r>
      <w:r w:rsidR="0007725B">
        <w:rPr>
          <w:rFonts w:ascii="Book Antiqua" w:hAnsi="Book Antiqua" w:cs="Book Antiqua" w:hint="eastAsia"/>
          <w:color w:val="000000"/>
          <w:lang w:eastAsia="zh-CN"/>
        </w:rPr>
        <w:t>:</w:t>
      </w:r>
      <w:r w:rsidR="0007725B">
        <w:rPr>
          <w:rFonts w:ascii="Book Antiqua" w:eastAsia="Book Antiqua" w:hAnsi="Book Antiqua" w:cs="Book Antiqua"/>
          <w:color w:val="000000"/>
        </w:rPr>
        <w:t xml:space="preserve"> 164-169</w:t>
      </w:r>
    </w:p>
    <w:p w14:paraId="315C465F"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73 </w:t>
      </w:r>
      <w:r w:rsidRPr="00FA3545">
        <w:rPr>
          <w:rFonts w:ascii="Book Antiqua" w:eastAsia="Book Antiqua" w:hAnsi="Book Antiqua" w:cs="Book Antiqua"/>
          <w:b/>
          <w:bCs/>
          <w:color w:val="000000"/>
        </w:rPr>
        <w:t>Fernández-</w:t>
      </w:r>
      <w:proofErr w:type="spellStart"/>
      <w:r w:rsidRPr="00FA3545">
        <w:rPr>
          <w:rFonts w:ascii="Book Antiqua" w:eastAsia="Book Antiqua" w:hAnsi="Book Antiqua" w:cs="Book Antiqua"/>
          <w:b/>
          <w:bCs/>
          <w:color w:val="000000"/>
        </w:rPr>
        <w:t>Esparrach</w:t>
      </w:r>
      <w:proofErr w:type="spellEnd"/>
      <w:r w:rsidRPr="00FA3545">
        <w:rPr>
          <w:rFonts w:ascii="Book Antiqua" w:eastAsia="Book Antiqua" w:hAnsi="Book Antiqua" w:cs="Book Antiqua"/>
          <w:b/>
          <w:bCs/>
          <w:color w:val="000000"/>
        </w:rPr>
        <w:t xml:space="preserve"> G</w:t>
      </w:r>
      <w:r w:rsidRPr="00FA3545">
        <w:rPr>
          <w:rFonts w:ascii="Book Antiqua" w:eastAsia="Book Antiqua" w:hAnsi="Book Antiqua" w:cs="Book Antiqua"/>
          <w:color w:val="000000"/>
        </w:rPr>
        <w:t>, Bernal J, López-</w:t>
      </w:r>
      <w:proofErr w:type="spellStart"/>
      <w:r w:rsidRPr="00FA3545">
        <w:rPr>
          <w:rFonts w:ascii="Book Antiqua" w:eastAsia="Book Antiqua" w:hAnsi="Book Antiqua" w:cs="Book Antiqua"/>
          <w:color w:val="000000"/>
        </w:rPr>
        <w:t>Cerón</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Córdova</w:t>
      </w:r>
      <w:proofErr w:type="spellEnd"/>
      <w:r w:rsidRPr="00FA3545">
        <w:rPr>
          <w:rFonts w:ascii="Book Antiqua" w:eastAsia="Book Antiqua" w:hAnsi="Book Antiqua" w:cs="Book Antiqua"/>
          <w:color w:val="000000"/>
        </w:rPr>
        <w:t xml:space="preserve"> H, Sánchez-Montes C, Rodríguez de Miguel C, Sánchez FJ. Exploring the clinical potential of an automatic </w:t>
      </w:r>
      <w:r w:rsidRPr="00FA3545">
        <w:rPr>
          <w:rFonts w:ascii="Book Antiqua" w:eastAsia="Book Antiqua" w:hAnsi="Book Antiqua" w:cs="Book Antiqua"/>
          <w:color w:val="000000"/>
        </w:rPr>
        <w:lastRenderedPageBreak/>
        <w:t xml:space="preserve">colonic polyp detection method based on the creation of energy maps. </w:t>
      </w:r>
      <w:r w:rsidRPr="00FA3545">
        <w:rPr>
          <w:rFonts w:ascii="Book Antiqua" w:eastAsia="Book Antiqua" w:hAnsi="Book Antiqua" w:cs="Book Antiqua"/>
          <w:i/>
          <w:iCs/>
          <w:color w:val="000000"/>
        </w:rPr>
        <w:t>Endoscopy</w:t>
      </w:r>
      <w:r w:rsidRPr="00FA3545">
        <w:rPr>
          <w:rFonts w:ascii="Book Antiqua" w:eastAsia="Book Antiqua" w:hAnsi="Book Antiqua" w:cs="Book Antiqua"/>
          <w:color w:val="000000"/>
        </w:rPr>
        <w:t xml:space="preserve"> 2016; </w:t>
      </w:r>
      <w:r w:rsidRPr="00FA3545">
        <w:rPr>
          <w:rFonts w:ascii="Book Antiqua" w:eastAsia="Book Antiqua" w:hAnsi="Book Antiqua" w:cs="Book Antiqua"/>
          <w:b/>
          <w:bCs/>
          <w:color w:val="000000"/>
        </w:rPr>
        <w:t>48</w:t>
      </w:r>
      <w:r w:rsidRPr="00FA3545">
        <w:rPr>
          <w:rFonts w:ascii="Book Antiqua" w:eastAsia="Book Antiqua" w:hAnsi="Book Antiqua" w:cs="Book Antiqua"/>
          <w:color w:val="000000"/>
        </w:rPr>
        <w:t>: 837-842 [DOI: 10.1055/s-0042-108434]</w:t>
      </w:r>
    </w:p>
    <w:p w14:paraId="315C4660"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74 </w:t>
      </w:r>
      <w:r w:rsidRPr="00FA3545">
        <w:rPr>
          <w:rFonts w:ascii="Book Antiqua" w:eastAsia="Book Antiqua" w:hAnsi="Book Antiqua" w:cs="Book Antiqua"/>
          <w:b/>
          <w:bCs/>
          <w:color w:val="000000"/>
        </w:rPr>
        <w:t>Wang P</w:t>
      </w:r>
      <w:r w:rsidRPr="00FA3545">
        <w:rPr>
          <w:rFonts w:ascii="Book Antiqua" w:eastAsia="Book Antiqua" w:hAnsi="Book Antiqua" w:cs="Book Antiqua"/>
          <w:color w:val="000000"/>
        </w:rPr>
        <w:t xml:space="preserve">, Liu X, </w:t>
      </w:r>
      <w:proofErr w:type="spellStart"/>
      <w:r w:rsidRPr="00FA3545">
        <w:rPr>
          <w:rFonts w:ascii="Book Antiqua" w:eastAsia="Book Antiqua" w:hAnsi="Book Antiqua" w:cs="Book Antiqua"/>
          <w:color w:val="000000"/>
        </w:rPr>
        <w:t>Berzin</w:t>
      </w:r>
      <w:proofErr w:type="spellEnd"/>
      <w:r w:rsidRPr="00FA3545">
        <w:rPr>
          <w:rFonts w:ascii="Book Antiqua" w:eastAsia="Book Antiqua" w:hAnsi="Book Antiqua" w:cs="Book Antiqua"/>
          <w:color w:val="000000"/>
        </w:rPr>
        <w:t xml:space="preserve"> TM, </w:t>
      </w:r>
      <w:proofErr w:type="spellStart"/>
      <w:r w:rsidRPr="00FA3545">
        <w:rPr>
          <w:rFonts w:ascii="Book Antiqua" w:eastAsia="Book Antiqua" w:hAnsi="Book Antiqua" w:cs="Book Antiqua"/>
          <w:color w:val="000000"/>
        </w:rPr>
        <w:t>Glissen</w:t>
      </w:r>
      <w:proofErr w:type="spellEnd"/>
      <w:r w:rsidRPr="00FA3545">
        <w:rPr>
          <w:rFonts w:ascii="Book Antiqua" w:eastAsia="Book Antiqua" w:hAnsi="Book Antiqua" w:cs="Book Antiqua"/>
          <w:color w:val="000000"/>
        </w:rPr>
        <w:t xml:space="preserve"> Brown JR, Liu P, Zhou C, Lei L, Li L, Guo Z, Lei S, </w:t>
      </w:r>
      <w:proofErr w:type="spellStart"/>
      <w:r w:rsidRPr="00FA3545">
        <w:rPr>
          <w:rFonts w:ascii="Book Antiqua" w:eastAsia="Book Antiqua" w:hAnsi="Book Antiqua" w:cs="Book Antiqua"/>
          <w:color w:val="000000"/>
        </w:rPr>
        <w:t>Xiong</w:t>
      </w:r>
      <w:proofErr w:type="spellEnd"/>
      <w:r w:rsidRPr="00FA3545">
        <w:rPr>
          <w:rFonts w:ascii="Book Antiqua" w:eastAsia="Book Antiqua" w:hAnsi="Book Antiqua" w:cs="Book Antiqua"/>
          <w:color w:val="000000"/>
        </w:rPr>
        <w:t xml:space="preserve"> F, Wang H, Song Y, Pan Y, Zhou G. Effect of a deep-learning computer-aided detection system on adenoma detection during colonoscopy (CADe-DB trial): a double-blind </w:t>
      </w:r>
      <w:proofErr w:type="spellStart"/>
      <w:r w:rsidRPr="00FA3545">
        <w:rPr>
          <w:rFonts w:ascii="Book Antiqua" w:eastAsia="Book Antiqua" w:hAnsi="Book Antiqua" w:cs="Book Antiqua"/>
          <w:color w:val="000000"/>
        </w:rPr>
        <w:t>randomised</w:t>
      </w:r>
      <w:proofErr w:type="spellEnd"/>
      <w:r w:rsidRPr="00FA3545">
        <w:rPr>
          <w:rFonts w:ascii="Book Antiqua" w:eastAsia="Book Antiqua" w:hAnsi="Book Antiqua" w:cs="Book Antiqua"/>
          <w:color w:val="000000"/>
        </w:rPr>
        <w:t xml:space="preserve"> study. </w:t>
      </w:r>
      <w:r w:rsidRPr="00FA3545">
        <w:rPr>
          <w:rFonts w:ascii="Book Antiqua" w:eastAsia="Book Antiqua" w:hAnsi="Book Antiqua" w:cs="Book Antiqua"/>
          <w:i/>
          <w:iCs/>
          <w:color w:val="000000"/>
        </w:rPr>
        <w:t>Lancet Gastroenterol Hepatol</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5</w:t>
      </w:r>
      <w:r w:rsidRPr="00FA3545">
        <w:rPr>
          <w:rFonts w:ascii="Book Antiqua" w:eastAsia="Book Antiqua" w:hAnsi="Book Antiqua" w:cs="Book Antiqua"/>
          <w:color w:val="000000"/>
        </w:rPr>
        <w:t>: 343-351 [PMID: 31981517 DOI: 10.1016/S2468-1253(19)30411-X]</w:t>
      </w:r>
    </w:p>
    <w:p w14:paraId="315C4661"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75 </w:t>
      </w:r>
      <w:r w:rsidRPr="00FA3545">
        <w:rPr>
          <w:rFonts w:ascii="Book Antiqua" w:eastAsia="Book Antiqua" w:hAnsi="Book Antiqua" w:cs="Book Antiqua"/>
          <w:b/>
          <w:bCs/>
          <w:color w:val="000000"/>
        </w:rPr>
        <w:t>Su JR</w:t>
      </w:r>
      <w:r w:rsidRPr="00FA3545">
        <w:rPr>
          <w:rFonts w:ascii="Book Antiqua" w:eastAsia="Book Antiqua" w:hAnsi="Book Antiqua" w:cs="Book Antiqua"/>
          <w:color w:val="000000"/>
        </w:rPr>
        <w:t xml:space="preserve">, Li Z, Shao XJ, Ji CR, Ji R, Zhou RC, Li GC, Liu GQ, He YS, </w:t>
      </w:r>
      <w:proofErr w:type="spellStart"/>
      <w:r w:rsidRPr="00FA3545">
        <w:rPr>
          <w:rFonts w:ascii="Book Antiqua" w:eastAsia="Book Antiqua" w:hAnsi="Book Antiqua" w:cs="Book Antiqua"/>
          <w:color w:val="000000"/>
        </w:rPr>
        <w:t>Zuo</w:t>
      </w:r>
      <w:proofErr w:type="spellEnd"/>
      <w:r w:rsidRPr="00FA3545">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sidRPr="00FA3545">
        <w:rPr>
          <w:rFonts w:ascii="Book Antiqua" w:eastAsia="Book Antiqua" w:hAnsi="Book Antiqua" w:cs="Book Antiqua"/>
          <w:i/>
          <w:iCs/>
          <w:color w:val="000000"/>
        </w:rPr>
        <w:t>Gastrointest</w:t>
      </w:r>
      <w:proofErr w:type="spellEnd"/>
      <w:r w:rsidRPr="00FA3545">
        <w:rPr>
          <w:rFonts w:ascii="Book Antiqua" w:eastAsia="Book Antiqua" w:hAnsi="Book Antiqua" w:cs="Book Antiqua"/>
          <w:i/>
          <w:iCs/>
          <w:color w:val="000000"/>
        </w:rPr>
        <w:t xml:space="preserve"> </w:t>
      </w:r>
      <w:proofErr w:type="spellStart"/>
      <w:r w:rsidRPr="00FA3545">
        <w:rPr>
          <w:rFonts w:ascii="Book Antiqua" w:eastAsia="Book Antiqua" w:hAnsi="Book Antiqua" w:cs="Book Antiqua"/>
          <w:i/>
          <w:iCs/>
          <w:color w:val="000000"/>
        </w:rPr>
        <w:t>Endosc</w:t>
      </w:r>
      <w:proofErr w:type="spellEnd"/>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91</w:t>
      </w:r>
      <w:r w:rsidRPr="00FA3545">
        <w:rPr>
          <w:rFonts w:ascii="Book Antiqua" w:eastAsia="Book Antiqua" w:hAnsi="Book Antiqua" w:cs="Book Antiqua"/>
          <w:color w:val="000000"/>
        </w:rPr>
        <w:t>: 415-424.e4 [DOI: 10.1016/j.gie.2019.08.026]</w:t>
      </w:r>
    </w:p>
    <w:p w14:paraId="315C4662"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76 </w:t>
      </w:r>
      <w:r w:rsidRPr="00FA3545">
        <w:rPr>
          <w:rFonts w:ascii="Book Antiqua" w:eastAsia="Book Antiqua" w:hAnsi="Book Antiqua" w:cs="Book Antiqua"/>
          <w:b/>
          <w:bCs/>
          <w:color w:val="000000"/>
        </w:rPr>
        <w:t>Gong D</w:t>
      </w:r>
      <w:r w:rsidRPr="00FA3545">
        <w:rPr>
          <w:rFonts w:ascii="Book Antiqua" w:eastAsia="Book Antiqua" w:hAnsi="Book Antiqua" w:cs="Book Antiqua"/>
          <w:color w:val="000000"/>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FA3545">
        <w:rPr>
          <w:rFonts w:ascii="Book Antiqua" w:eastAsia="Book Antiqua" w:hAnsi="Book Antiqua" w:cs="Book Antiqua"/>
          <w:color w:val="000000"/>
        </w:rPr>
        <w:t>randomised</w:t>
      </w:r>
      <w:proofErr w:type="spellEnd"/>
      <w:r w:rsidRPr="00FA3545">
        <w:rPr>
          <w:rFonts w:ascii="Book Antiqua" w:eastAsia="Book Antiqua" w:hAnsi="Book Antiqua" w:cs="Book Antiqua"/>
          <w:color w:val="000000"/>
        </w:rPr>
        <w:t xml:space="preserve"> controlled study. </w:t>
      </w:r>
      <w:r w:rsidRPr="00FA3545">
        <w:rPr>
          <w:rFonts w:ascii="Book Antiqua" w:eastAsia="Book Antiqua" w:hAnsi="Book Antiqua" w:cs="Book Antiqua"/>
          <w:i/>
          <w:iCs/>
          <w:color w:val="000000"/>
        </w:rPr>
        <w:t>Lancet Gastroenterol Hepatol</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5</w:t>
      </w:r>
      <w:r w:rsidRPr="00FA3545">
        <w:rPr>
          <w:rFonts w:ascii="Book Antiqua" w:eastAsia="Book Antiqua" w:hAnsi="Book Antiqua" w:cs="Book Antiqua"/>
          <w:color w:val="000000"/>
        </w:rPr>
        <w:t>: 352-361 [DOI: 10.1016/S2468-1253(19)30413-3]</w:t>
      </w:r>
    </w:p>
    <w:p w14:paraId="315C4663"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77 </w:t>
      </w:r>
      <w:r w:rsidRPr="00FA3545">
        <w:rPr>
          <w:rFonts w:ascii="Book Antiqua" w:eastAsia="Book Antiqua" w:hAnsi="Book Antiqua" w:cs="Book Antiqua"/>
          <w:b/>
          <w:bCs/>
          <w:color w:val="000000"/>
        </w:rPr>
        <w:t>Liu WN</w:t>
      </w:r>
      <w:r w:rsidRPr="00FA3545">
        <w:rPr>
          <w:rFonts w:ascii="Book Antiqua" w:eastAsia="Book Antiqua" w:hAnsi="Book Antiqua" w:cs="Book Antiqua"/>
          <w:color w:val="000000"/>
        </w:rPr>
        <w:t xml:space="preserve">, Zhang YY, </w:t>
      </w:r>
      <w:proofErr w:type="spellStart"/>
      <w:r w:rsidRPr="00FA3545">
        <w:rPr>
          <w:rFonts w:ascii="Book Antiqua" w:eastAsia="Book Antiqua" w:hAnsi="Book Antiqua" w:cs="Book Antiqua"/>
          <w:color w:val="000000"/>
        </w:rPr>
        <w:t>Bian</w:t>
      </w:r>
      <w:proofErr w:type="spellEnd"/>
      <w:r w:rsidRPr="00FA3545">
        <w:rPr>
          <w:rFonts w:ascii="Book Antiqua" w:eastAsia="Book Antiqua" w:hAnsi="Book Antiqua" w:cs="Book Antiqua"/>
          <w:color w:val="000000"/>
        </w:rPr>
        <w:t xml:space="preserve"> XQ, Wang LJ, Yang Q, Zhang XD, Huang J. Study on detection rate of polyps and adenomas in artificial-intelligence-aided colonoscopy. </w:t>
      </w:r>
      <w:r w:rsidRPr="00FA3545">
        <w:rPr>
          <w:rFonts w:ascii="Book Antiqua" w:eastAsia="Book Antiqua" w:hAnsi="Book Antiqua" w:cs="Book Antiqua"/>
          <w:i/>
          <w:iCs/>
          <w:color w:val="000000"/>
        </w:rPr>
        <w:t>Saudi J Gastroenterol</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26</w:t>
      </w:r>
      <w:r w:rsidRPr="00FA3545">
        <w:rPr>
          <w:rFonts w:ascii="Book Antiqua" w:eastAsia="Book Antiqua" w:hAnsi="Book Antiqua" w:cs="Book Antiqua"/>
          <w:color w:val="000000"/>
        </w:rPr>
        <w:t>: 13-19 [PMID: 31898644 DOI: 10.4103/sjg.SJG_377_19]</w:t>
      </w:r>
    </w:p>
    <w:p w14:paraId="315C4664"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78 </w:t>
      </w:r>
      <w:r w:rsidRPr="00FA3545">
        <w:rPr>
          <w:rFonts w:ascii="Book Antiqua" w:eastAsia="Book Antiqua" w:hAnsi="Book Antiqua" w:cs="Book Antiqua"/>
          <w:b/>
          <w:bCs/>
          <w:color w:val="000000"/>
        </w:rPr>
        <w:t>Luo Y</w:t>
      </w:r>
      <w:r w:rsidRPr="00FA3545">
        <w:rPr>
          <w:rFonts w:ascii="Book Antiqua" w:eastAsia="Book Antiqua" w:hAnsi="Book Antiqua" w:cs="Book Antiqua"/>
          <w:color w:val="000000"/>
        </w:rPr>
        <w:t xml:space="preserve">, Zhang Y, Liu M, Lai Y, Liu P, Wang Z, Xing T, Huang Y, Li Y, Li A, Wang Y, Luo X, Liu S, Han Z. Artificial Intelligence-Assisted Colonoscopy for Detection of Colon Polyps: a Prospective, Randomized Cohort Study. </w:t>
      </w:r>
      <w:r w:rsidRPr="00FA3545">
        <w:rPr>
          <w:rFonts w:ascii="Book Antiqua" w:eastAsia="Book Antiqua" w:hAnsi="Book Antiqua" w:cs="Book Antiqua"/>
          <w:i/>
          <w:iCs/>
          <w:color w:val="000000"/>
        </w:rPr>
        <w:t xml:space="preserve">J </w:t>
      </w:r>
      <w:proofErr w:type="spellStart"/>
      <w:r w:rsidRPr="00FA3545">
        <w:rPr>
          <w:rFonts w:ascii="Book Antiqua" w:eastAsia="Book Antiqua" w:hAnsi="Book Antiqua" w:cs="Book Antiqua"/>
          <w:i/>
          <w:iCs/>
          <w:color w:val="000000"/>
        </w:rPr>
        <w:t>Gastrointest</w:t>
      </w:r>
      <w:proofErr w:type="spellEnd"/>
      <w:r w:rsidRPr="00FA3545">
        <w:rPr>
          <w:rFonts w:ascii="Book Antiqua" w:eastAsia="Book Antiqua" w:hAnsi="Book Antiqua" w:cs="Book Antiqua"/>
          <w:i/>
          <w:iCs/>
          <w:color w:val="000000"/>
        </w:rPr>
        <w:t xml:space="preserve"> Surg</w:t>
      </w:r>
      <w:r w:rsidRPr="00FA3545">
        <w:rPr>
          <w:rFonts w:ascii="Book Antiqua" w:eastAsia="Book Antiqua" w:hAnsi="Book Antiqua" w:cs="Book Antiqua"/>
          <w:color w:val="000000"/>
        </w:rPr>
        <w:t xml:space="preserve"> 2021; </w:t>
      </w:r>
      <w:r w:rsidRPr="00FA3545">
        <w:rPr>
          <w:rFonts w:ascii="Book Antiqua" w:eastAsia="Book Antiqua" w:hAnsi="Book Antiqua" w:cs="Book Antiqua"/>
          <w:b/>
          <w:bCs/>
          <w:color w:val="000000"/>
        </w:rPr>
        <w:t>25</w:t>
      </w:r>
      <w:r w:rsidRPr="00FA3545">
        <w:rPr>
          <w:rFonts w:ascii="Book Antiqua" w:eastAsia="Book Antiqua" w:hAnsi="Book Antiqua" w:cs="Book Antiqua"/>
          <w:color w:val="000000"/>
        </w:rPr>
        <w:t>: 2011-2018 [PMID: 32968933 DOI: 10.1007/s11605-020-04802-4]</w:t>
      </w:r>
    </w:p>
    <w:p w14:paraId="315C466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79 </w:t>
      </w:r>
      <w:proofErr w:type="spellStart"/>
      <w:r w:rsidRPr="00FA3545">
        <w:rPr>
          <w:rFonts w:ascii="Book Antiqua" w:eastAsia="Book Antiqua" w:hAnsi="Book Antiqua" w:cs="Book Antiqua"/>
          <w:b/>
          <w:bCs/>
          <w:color w:val="000000"/>
        </w:rPr>
        <w:t>Repici</w:t>
      </w:r>
      <w:proofErr w:type="spellEnd"/>
      <w:r w:rsidRPr="00FA3545">
        <w:rPr>
          <w:rFonts w:ascii="Book Antiqua" w:eastAsia="Book Antiqua" w:hAnsi="Book Antiqua" w:cs="Book Antiqua"/>
          <w:b/>
          <w:bCs/>
          <w:color w:val="000000"/>
        </w:rPr>
        <w:t xml:space="preserve"> A</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Badalamenti</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Maselli</w:t>
      </w:r>
      <w:proofErr w:type="spellEnd"/>
      <w:r w:rsidRPr="00FA3545">
        <w:rPr>
          <w:rFonts w:ascii="Book Antiqua" w:eastAsia="Book Antiqua" w:hAnsi="Book Antiqua" w:cs="Book Antiqua"/>
          <w:color w:val="000000"/>
        </w:rPr>
        <w:t xml:space="preserve"> R, </w:t>
      </w:r>
      <w:proofErr w:type="spellStart"/>
      <w:r w:rsidRPr="00FA3545">
        <w:rPr>
          <w:rFonts w:ascii="Book Antiqua" w:eastAsia="Book Antiqua" w:hAnsi="Book Antiqua" w:cs="Book Antiqua"/>
          <w:color w:val="000000"/>
        </w:rPr>
        <w:t>Correale</w:t>
      </w:r>
      <w:proofErr w:type="spellEnd"/>
      <w:r w:rsidRPr="00FA3545">
        <w:rPr>
          <w:rFonts w:ascii="Book Antiqua" w:eastAsia="Book Antiqua" w:hAnsi="Book Antiqua" w:cs="Book Antiqua"/>
          <w:color w:val="000000"/>
        </w:rPr>
        <w:t xml:space="preserve"> L, </w:t>
      </w:r>
      <w:proofErr w:type="spellStart"/>
      <w:r w:rsidRPr="00FA3545">
        <w:rPr>
          <w:rFonts w:ascii="Book Antiqua" w:eastAsia="Book Antiqua" w:hAnsi="Book Antiqua" w:cs="Book Antiqua"/>
          <w:color w:val="000000"/>
        </w:rPr>
        <w:t>Radaelli</w:t>
      </w:r>
      <w:proofErr w:type="spellEnd"/>
      <w:r w:rsidRPr="00FA3545">
        <w:rPr>
          <w:rFonts w:ascii="Book Antiqua" w:eastAsia="Book Antiqua" w:hAnsi="Book Antiqua" w:cs="Book Antiqua"/>
          <w:color w:val="000000"/>
        </w:rPr>
        <w:t xml:space="preserve"> F, </w:t>
      </w:r>
      <w:proofErr w:type="spellStart"/>
      <w:r w:rsidRPr="00FA3545">
        <w:rPr>
          <w:rFonts w:ascii="Book Antiqua" w:eastAsia="Book Antiqua" w:hAnsi="Book Antiqua" w:cs="Book Antiqua"/>
          <w:color w:val="000000"/>
        </w:rPr>
        <w:t>Rondonotti</w:t>
      </w:r>
      <w:proofErr w:type="spellEnd"/>
      <w:r w:rsidRPr="00FA3545">
        <w:rPr>
          <w:rFonts w:ascii="Book Antiqua" w:eastAsia="Book Antiqua" w:hAnsi="Book Antiqua" w:cs="Book Antiqua"/>
          <w:color w:val="000000"/>
        </w:rPr>
        <w:t xml:space="preserve"> E, Ferrara E, </w:t>
      </w:r>
      <w:proofErr w:type="spellStart"/>
      <w:r w:rsidRPr="00FA3545">
        <w:rPr>
          <w:rFonts w:ascii="Book Antiqua" w:eastAsia="Book Antiqua" w:hAnsi="Book Antiqua" w:cs="Book Antiqua"/>
          <w:color w:val="000000"/>
        </w:rPr>
        <w:t>Spadaccini</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Alkandari</w:t>
      </w:r>
      <w:proofErr w:type="spellEnd"/>
      <w:r w:rsidRPr="00FA3545">
        <w:rPr>
          <w:rFonts w:ascii="Book Antiqua" w:eastAsia="Book Antiqua" w:hAnsi="Book Antiqua" w:cs="Book Antiqua"/>
          <w:color w:val="000000"/>
        </w:rPr>
        <w:t xml:space="preserve"> A, </w:t>
      </w:r>
      <w:proofErr w:type="spellStart"/>
      <w:r w:rsidRPr="00FA3545">
        <w:rPr>
          <w:rFonts w:ascii="Book Antiqua" w:eastAsia="Book Antiqua" w:hAnsi="Book Antiqua" w:cs="Book Antiqua"/>
          <w:color w:val="000000"/>
        </w:rPr>
        <w:t>Fugazza</w:t>
      </w:r>
      <w:proofErr w:type="spellEnd"/>
      <w:r w:rsidRPr="00FA3545">
        <w:rPr>
          <w:rFonts w:ascii="Book Antiqua" w:eastAsia="Book Antiqua" w:hAnsi="Book Antiqua" w:cs="Book Antiqua"/>
          <w:color w:val="000000"/>
        </w:rPr>
        <w:t xml:space="preserve"> A, </w:t>
      </w:r>
      <w:proofErr w:type="spellStart"/>
      <w:r w:rsidRPr="00FA3545">
        <w:rPr>
          <w:rFonts w:ascii="Book Antiqua" w:eastAsia="Book Antiqua" w:hAnsi="Book Antiqua" w:cs="Book Antiqua"/>
          <w:color w:val="000000"/>
        </w:rPr>
        <w:t>Anderloni</w:t>
      </w:r>
      <w:proofErr w:type="spellEnd"/>
      <w:r w:rsidRPr="00FA3545">
        <w:rPr>
          <w:rFonts w:ascii="Book Antiqua" w:eastAsia="Book Antiqua" w:hAnsi="Book Antiqua" w:cs="Book Antiqua"/>
          <w:color w:val="000000"/>
        </w:rPr>
        <w:t xml:space="preserve"> A, </w:t>
      </w:r>
      <w:proofErr w:type="spellStart"/>
      <w:r w:rsidRPr="00FA3545">
        <w:rPr>
          <w:rFonts w:ascii="Book Antiqua" w:eastAsia="Book Antiqua" w:hAnsi="Book Antiqua" w:cs="Book Antiqua"/>
          <w:color w:val="000000"/>
        </w:rPr>
        <w:t>Galtieri</w:t>
      </w:r>
      <w:proofErr w:type="spellEnd"/>
      <w:r w:rsidRPr="00FA3545">
        <w:rPr>
          <w:rFonts w:ascii="Book Antiqua" w:eastAsia="Book Antiqua" w:hAnsi="Book Antiqua" w:cs="Book Antiqua"/>
          <w:color w:val="000000"/>
        </w:rPr>
        <w:t xml:space="preserve"> PA, </w:t>
      </w:r>
      <w:proofErr w:type="spellStart"/>
      <w:r w:rsidRPr="00FA3545">
        <w:rPr>
          <w:rFonts w:ascii="Book Antiqua" w:eastAsia="Book Antiqua" w:hAnsi="Book Antiqua" w:cs="Book Antiqua"/>
          <w:color w:val="000000"/>
        </w:rPr>
        <w:t>Pellegatta</w:t>
      </w:r>
      <w:proofErr w:type="spellEnd"/>
      <w:r w:rsidRPr="00FA3545">
        <w:rPr>
          <w:rFonts w:ascii="Book Antiqua" w:eastAsia="Book Antiqua" w:hAnsi="Book Antiqua" w:cs="Book Antiqua"/>
          <w:color w:val="000000"/>
        </w:rPr>
        <w:t xml:space="preserve"> G, Carrara S, Di Leo M, </w:t>
      </w:r>
      <w:proofErr w:type="spellStart"/>
      <w:r w:rsidRPr="00FA3545">
        <w:rPr>
          <w:rFonts w:ascii="Book Antiqua" w:eastAsia="Book Antiqua" w:hAnsi="Book Antiqua" w:cs="Book Antiqua"/>
          <w:color w:val="000000"/>
        </w:rPr>
        <w:t>Craviotto</w:t>
      </w:r>
      <w:proofErr w:type="spellEnd"/>
      <w:r w:rsidRPr="00FA3545">
        <w:rPr>
          <w:rFonts w:ascii="Book Antiqua" w:eastAsia="Book Antiqua" w:hAnsi="Book Antiqua" w:cs="Book Antiqua"/>
          <w:color w:val="000000"/>
        </w:rPr>
        <w:t xml:space="preserve"> V, </w:t>
      </w:r>
      <w:proofErr w:type="spellStart"/>
      <w:r w:rsidRPr="00FA3545">
        <w:rPr>
          <w:rFonts w:ascii="Book Antiqua" w:eastAsia="Book Antiqua" w:hAnsi="Book Antiqua" w:cs="Book Antiqua"/>
          <w:color w:val="000000"/>
        </w:rPr>
        <w:t>Lamonaca</w:t>
      </w:r>
      <w:proofErr w:type="spellEnd"/>
      <w:r w:rsidRPr="00FA3545">
        <w:rPr>
          <w:rFonts w:ascii="Book Antiqua" w:eastAsia="Book Antiqua" w:hAnsi="Book Antiqua" w:cs="Book Antiqua"/>
          <w:color w:val="000000"/>
        </w:rPr>
        <w:t xml:space="preserve"> L, Lorenzetti R, </w:t>
      </w:r>
      <w:proofErr w:type="spellStart"/>
      <w:r w:rsidRPr="00FA3545">
        <w:rPr>
          <w:rFonts w:ascii="Book Antiqua" w:eastAsia="Book Antiqua" w:hAnsi="Book Antiqua" w:cs="Book Antiqua"/>
          <w:color w:val="000000"/>
        </w:rPr>
        <w:t>Andrealli</w:t>
      </w:r>
      <w:proofErr w:type="spellEnd"/>
      <w:r w:rsidRPr="00FA3545">
        <w:rPr>
          <w:rFonts w:ascii="Book Antiqua" w:eastAsia="Book Antiqua" w:hAnsi="Book Antiqua" w:cs="Book Antiqua"/>
          <w:color w:val="000000"/>
        </w:rPr>
        <w:t xml:space="preserve"> A, Antonelli G, Wallace M, Sharma P, Rosch T, Hassan C. Efficacy of Real-Time Computer-Aided Detection of Colorectal Neoplasia in a Randomized Trial. </w:t>
      </w:r>
      <w:r w:rsidRPr="00FA3545">
        <w:rPr>
          <w:rFonts w:ascii="Book Antiqua" w:eastAsia="Book Antiqua" w:hAnsi="Book Antiqua" w:cs="Book Antiqua"/>
          <w:i/>
          <w:iCs/>
          <w:color w:val="000000"/>
        </w:rPr>
        <w:t>Gastroenterology</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159</w:t>
      </w:r>
      <w:r w:rsidRPr="00FA3545">
        <w:rPr>
          <w:rFonts w:ascii="Book Antiqua" w:eastAsia="Book Antiqua" w:hAnsi="Book Antiqua" w:cs="Book Antiqua"/>
          <w:color w:val="000000"/>
        </w:rPr>
        <w:t>: 512-520.e7 [DOI: 10.1053/j.gastro.2020.04.062]</w:t>
      </w:r>
    </w:p>
    <w:p w14:paraId="315C4666"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 xml:space="preserve">80 </w:t>
      </w:r>
      <w:r w:rsidRPr="00FA3545">
        <w:rPr>
          <w:rFonts w:ascii="Book Antiqua" w:eastAsia="Book Antiqua" w:hAnsi="Book Antiqua" w:cs="Book Antiqua"/>
          <w:b/>
          <w:bCs/>
          <w:color w:val="000000"/>
        </w:rPr>
        <w:t>Wang P</w:t>
      </w:r>
      <w:r w:rsidRPr="00FA3545">
        <w:rPr>
          <w:rFonts w:ascii="Book Antiqua" w:eastAsia="Book Antiqua" w:hAnsi="Book Antiqua" w:cs="Book Antiqua"/>
          <w:color w:val="000000"/>
        </w:rPr>
        <w:t xml:space="preserve">, Liu P, </w:t>
      </w:r>
      <w:proofErr w:type="spellStart"/>
      <w:r w:rsidRPr="00FA3545">
        <w:rPr>
          <w:rFonts w:ascii="Book Antiqua" w:eastAsia="Book Antiqua" w:hAnsi="Book Antiqua" w:cs="Book Antiqua"/>
          <w:color w:val="000000"/>
        </w:rPr>
        <w:t>Glissen</w:t>
      </w:r>
      <w:proofErr w:type="spellEnd"/>
      <w:r w:rsidRPr="00FA3545">
        <w:rPr>
          <w:rFonts w:ascii="Book Antiqua" w:eastAsia="Book Antiqua" w:hAnsi="Book Antiqua" w:cs="Book Antiqua"/>
          <w:color w:val="000000"/>
        </w:rPr>
        <w:t xml:space="preserve"> Brown JR, </w:t>
      </w:r>
      <w:proofErr w:type="spellStart"/>
      <w:r w:rsidRPr="00FA3545">
        <w:rPr>
          <w:rFonts w:ascii="Book Antiqua" w:eastAsia="Book Antiqua" w:hAnsi="Book Antiqua" w:cs="Book Antiqua"/>
          <w:color w:val="000000"/>
        </w:rPr>
        <w:t>Berzin</w:t>
      </w:r>
      <w:proofErr w:type="spellEnd"/>
      <w:r w:rsidRPr="00FA3545">
        <w:rPr>
          <w:rFonts w:ascii="Book Antiqua" w:eastAsia="Book Antiqua" w:hAnsi="Book Antiqua" w:cs="Book Antiqua"/>
          <w:color w:val="000000"/>
        </w:rPr>
        <w:t xml:space="preserve"> TM, Zhou G, Lei S, Liu X, Li L, Xiao X. Lower Adenoma Miss Rate of Computer-Aided Detection-Assisted Colonoscopy </w:t>
      </w:r>
      <w:r w:rsidRPr="00FA3545">
        <w:rPr>
          <w:rFonts w:ascii="Book Antiqua" w:eastAsia="Book Antiqua" w:hAnsi="Book Antiqua" w:cs="Book Antiqua"/>
          <w:i/>
          <w:iCs/>
          <w:color w:val="000000"/>
        </w:rPr>
        <w:t>vs</w:t>
      </w:r>
      <w:r w:rsidRPr="00FA3545">
        <w:rPr>
          <w:rFonts w:ascii="Book Antiqua" w:eastAsia="Book Antiqua" w:hAnsi="Book Antiqua" w:cs="Book Antiqua"/>
          <w:color w:val="000000"/>
        </w:rPr>
        <w:t xml:space="preserve"> Routine White-Light Colonoscopy in a Prospective Tandem Study. </w:t>
      </w:r>
      <w:r w:rsidRPr="00FA3545">
        <w:rPr>
          <w:rFonts w:ascii="Book Antiqua" w:eastAsia="Book Antiqua" w:hAnsi="Book Antiqua" w:cs="Book Antiqua"/>
          <w:i/>
          <w:iCs/>
          <w:color w:val="000000"/>
        </w:rPr>
        <w:t>Gastroenterology</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159</w:t>
      </w:r>
      <w:r w:rsidRPr="00FA3545">
        <w:rPr>
          <w:rFonts w:ascii="Book Antiqua" w:eastAsia="Book Antiqua" w:hAnsi="Book Antiqua" w:cs="Book Antiqua"/>
          <w:color w:val="000000"/>
        </w:rPr>
        <w:t>: 1252-1261.e5 [PMID: 32562721 DOI: 10.1053/j.gastro.2020.06.023]</w:t>
      </w:r>
    </w:p>
    <w:p w14:paraId="315C4667"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81 </w:t>
      </w:r>
      <w:r w:rsidRPr="00FA3545">
        <w:rPr>
          <w:rFonts w:ascii="Book Antiqua" w:eastAsia="Book Antiqua" w:hAnsi="Book Antiqua" w:cs="Book Antiqua"/>
          <w:b/>
          <w:bCs/>
          <w:color w:val="000000"/>
        </w:rPr>
        <w:t>Park SY,</w:t>
      </w:r>
      <w:r w:rsidRPr="00FA3545">
        <w:rPr>
          <w:rFonts w:ascii="Book Antiqua" w:eastAsia="Book Antiqua" w:hAnsi="Book Antiqua" w:cs="Book Antiqua"/>
          <w:color w:val="000000"/>
        </w:rPr>
        <w:t xml:space="preserve"> Sargent D. </w:t>
      </w:r>
      <w:proofErr w:type="spellStart"/>
      <w:r w:rsidRPr="00FA3545">
        <w:rPr>
          <w:rFonts w:ascii="Book Antiqua" w:eastAsia="Book Antiqua" w:hAnsi="Book Antiqua" w:cs="Book Antiqua"/>
          <w:color w:val="000000"/>
        </w:rPr>
        <w:t>Colonoscopic</w:t>
      </w:r>
      <w:proofErr w:type="spellEnd"/>
      <w:r w:rsidRPr="00FA3545">
        <w:rPr>
          <w:rFonts w:ascii="Book Antiqua" w:eastAsia="Book Antiqua" w:hAnsi="Book Antiqua" w:cs="Book Antiqua"/>
          <w:color w:val="000000"/>
        </w:rPr>
        <w:t xml:space="preserve"> polyp detection using convolutional neural networks. </w:t>
      </w:r>
      <w:r w:rsidRPr="00885A58">
        <w:rPr>
          <w:rFonts w:ascii="Book Antiqua" w:eastAsia="Book Antiqua" w:hAnsi="Book Antiqua" w:cs="Book Antiqua"/>
          <w:i/>
          <w:color w:val="000000"/>
        </w:rPr>
        <w:t xml:space="preserve">SPIE Med </w:t>
      </w:r>
      <w:proofErr w:type="spellStart"/>
      <w:r w:rsidRPr="00885A58">
        <w:rPr>
          <w:rFonts w:ascii="Book Antiqua" w:eastAsia="Book Antiqua" w:hAnsi="Book Antiqua" w:cs="Book Antiqua"/>
          <w:i/>
          <w:color w:val="000000"/>
        </w:rPr>
        <w:t>Imag</w:t>
      </w:r>
      <w:proofErr w:type="spellEnd"/>
      <w:r w:rsidRPr="00FA3545">
        <w:rPr>
          <w:rFonts w:ascii="Book Antiqua" w:eastAsia="Book Antiqua" w:hAnsi="Book Antiqua" w:cs="Book Antiqua"/>
          <w:color w:val="000000"/>
        </w:rPr>
        <w:t xml:space="preserve"> 2016 [DOI: 10.1117/12.2217148]</w:t>
      </w:r>
    </w:p>
    <w:p w14:paraId="315C4668"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82 </w:t>
      </w:r>
      <w:r w:rsidRPr="00FA3545">
        <w:rPr>
          <w:rFonts w:ascii="Book Antiqua" w:eastAsia="Book Antiqua" w:hAnsi="Book Antiqua" w:cs="Book Antiqua"/>
          <w:b/>
          <w:bCs/>
          <w:color w:val="000000"/>
        </w:rPr>
        <w:t>Yu</w:t>
      </w:r>
      <w:r w:rsidR="008B2A67">
        <w:rPr>
          <w:rFonts w:ascii="Book Antiqua" w:hAnsi="Book Antiqua" w:cs="Book Antiqua" w:hint="eastAsia"/>
          <w:b/>
          <w:bCs/>
          <w:color w:val="000000"/>
          <w:lang w:eastAsia="zh-CN"/>
        </w:rPr>
        <w:t xml:space="preserve"> LQ</w:t>
      </w:r>
      <w:r w:rsidRPr="00FA3545">
        <w:rPr>
          <w:rFonts w:ascii="Book Antiqua" w:eastAsia="Book Antiqua" w:hAnsi="Book Antiqua" w:cs="Book Antiqua"/>
          <w:color w:val="000000"/>
        </w:rPr>
        <w:t>, Chen</w:t>
      </w:r>
      <w:r w:rsidR="008B2A67">
        <w:rPr>
          <w:rFonts w:ascii="Book Antiqua" w:hAnsi="Book Antiqua" w:cs="Book Antiqua" w:hint="eastAsia"/>
          <w:color w:val="000000"/>
          <w:lang w:eastAsia="zh-CN"/>
        </w:rPr>
        <w:t xml:space="preserve"> H</w:t>
      </w:r>
      <w:r w:rsidRPr="00FA3545">
        <w:rPr>
          <w:rFonts w:ascii="Book Antiqua" w:eastAsia="Book Antiqua" w:hAnsi="Book Antiqua" w:cs="Book Antiqua"/>
          <w:color w:val="000000"/>
        </w:rPr>
        <w:t>, Dou</w:t>
      </w:r>
      <w:r w:rsidR="008B2A67">
        <w:rPr>
          <w:rFonts w:ascii="Book Antiqua" w:hAnsi="Book Antiqua" w:cs="Book Antiqua" w:hint="eastAsia"/>
          <w:color w:val="000000"/>
          <w:lang w:eastAsia="zh-CN"/>
        </w:rPr>
        <w:t xml:space="preserve"> Q</w:t>
      </w:r>
      <w:r w:rsidRPr="00FA3545">
        <w:rPr>
          <w:rFonts w:ascii="Book Antiqua" w:eastAsia="Book Antiqua" w:hAnsi="Book Antiqua" w:cs="Book Antiqua"/>
          <w:color w:val="000000"/>
        </w:rPr>
        <w:t>, Qin</w:t>
      </w:r>
      <w:r w:rsidR="008B2A67">
        <w:rPr>
          <w:rFonts w:ascii="Book Antiqua" w:hAnsi="Book Antiqua" w:cs="Book Antiqua" w:hint="eastAsia"/>
          <w:color w:val="000000"/>
          <w:lang w:eastAsia="zh-CN"/>
        </w:rPr>
        <w:t xml:space="preserve"> J</w:t>
      </w:r>
      <w:r w:rsidRPr="00FA3545">
        <w:rPr>
          <w:rFonts w:ascii="Book Antiqua" w:eastAsia="Book Antiqua" w:hAnsi="Book Antiqua" w:cs="Book Antiqua"/>
          <w:color w:val="000000"/>
        </w:rPr>
        <w:t>, Heng</w:t>
      </w:r>
      <w:r w:rsidR="008B2A67">
        <w:rPr>
          <w:rFonts w:ascii="Book Antiqua" w:hAnsi="Book Antiqua" w:cs="Book Antiqua" w:hint="eastAsia"/>
          <w:color w:val="000000"/>
          <w:lang w:eastAsia="zh-CN"/>
        </w:rPr>
        <w:t xml:space="preserve"> PA</w:t>
      </w:r>
      <w:r w:rsidRPr="00FA3545">
        <w:rPr>
          <w:rFonts w:ascii="Book Antiqua" w:eastAsia="Book Antiqua" w:hAnsi="Book Antiqua" w:cs="Book Antiqua"/>
          <w:color w:val="000000"/>
        </w:rPr>
        <w:t xml:space="preserve">. Integrating Online and Offline Three-Dimensional Deep Learning for Automated Polyp Detection in Colonoscopy Videos. </w:t>
      </w:r>
      <w:r w:rsidRPr="00FA3545">
        <w:rPr>
          <w:rFonts w:ascii="Book Antiqua" w:eastAsia="Book Antiqua" w:hAnsi="Book Antiqua" w:cs="Book Antiqua"/>
          <w:i/>
          <w:iCs/>
          <w:color w:val="000000"/>
        </w:rPr>
        <w:t>IEEE J Biomed Health Inform</w:t>
      </w:r>
      <w:r w:rsidRPr="00FA3545">
        <w:rPr>
          <w:rFonts w:ascii="Book Antiqua" w:eastAsia="Book Antiqua" w:hAnsi="Book Antiqua" w:cs="Book Antiqua"/>
          <w:color w:val="000000"/>
        </w:rPr>
        <w:t xml:space="preserve"> 2017; </w:t>
      </w:r>
      <w:r w:rsidRPr="00FA3545">
        <w:rPr>
          <w:rFonts w:ascii="Book Antiqua" w:eastAsia="Book Antiqua" w:hAnsi="Book Antiqua" w:cs="Book Antiqua"/>
          <w:b/>
          <w:bCs/>
          <w:color w:val="000000"/>
        </w:rPr>
        <w:t>21</w:t>
      </w:r>
      <w:r w:rsidRPr="00FA3545">
        <w:rPr>
          <w:rFonts w:ascii="Book Antiqua" w:eastAsia="Book Antiqua" w:hAnsi="Book Antiqua" w:cs="Book Antiqua"/>
          <w:color w:val="000000"/>
        </w:rPr>
        <w:t>: 65-75 [PMID: 28114049 DOI: 10.1109/JBHI.2016.2637004]</w:t>
      </w:r>
    </w:p>
    <w:p w14:paraId="315C4669"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83 </w:t>
      </w:r>
      <w:proofErr w:type="spellStart"/>
      <w:r w:rsidRPr="00FA3545">
        <w:rPr>
          <w:rFonts w:ascii="Book Antiqua" w:eastAsia="Book Antiqua" w:hAnsi="Book Antiqua" w:cs="Book Antiqua"/>
          <w:b/>
          <w:bCs/>
          <w:color w:val="000000"/>
        </w:rPr>
        <w:t>Billah</w:t>
      </w:r>
      <w:proofErr w:type="spellEnd"/>
      <w:r w:rsidRPr="00FA3545">
        <w:rPr>
          <w:rFonts w:ascii="Book Antiqua" w:eastAsia="Book Antiqua" w:hAnsi="Book Antiqua" w:cs="Book Antiqua"/>
          <w:b/>
          <w:bCs/>
          <w:color w:val="000000"/>
        </w:rPr>
        <w:t xml:space="preserve"> M</w:t>
      </w:r>
      <w:r w:rsidRPr="00FA3545">
        <w:rPr>
          <w:rFonts w:ascii="Book Antiqua" w:eastAsia="Book Antiqua" w:hAnsi="Book Antiqua" w:cs="Book Antiqua"/>
          <w:color w:val="000000"/>
        </w:rPr>
        <w:t xml:space="preserve">, </w:t>
      </w:r>
      <w:proofErr w:type="spellStart"/>
      <w:r w:rsidRPr="00FA3545">
        <w:rPr>
          <w:rFonts w:ascii="Book Antiqua" w:eastAsia="Book Antiqua" w:hAnsi="Book Antiqua" w:cs="Book Antiqua"/>
          <w:color w:val="000000"/>
        </w:rPr>
        <w:t>Waheed</w:t>
      </w:r>
      <w:proofErr w:type="spellEnd"/>
      <w:r w:rsidRPr="00FA3545">
        <w:rPr>
          <w:rFonts w:ascii="Book Antiqua" w:eastAsia="Book Antiqua" w:hAnsi="Book Antiqua" w:cs="Book Antiqua"/>
          <w:color w:val="000000"/>
        </w:rPr>
        <w:t xml:space="preserve"> S, Rahman MM. An Automatic Gastrointestinal Polyp Detection System in Video Endoscopy Using Fusion of Color Wavelet and Convolutional Neural Network Features. </w:t>
      </w:r>
      <w:r w:rsidRPr="00FA3545">
        <w:rPr>
          <w:rFonts w:ascii="Book Antiqua" w:eastAsia="Book Antiqua" w:hAnsi="Book Antiqua" w:cs="Book Antiqua"/>
          <w:i/>
          <w:iCs/>
          <w:color w:val="000000"/>
        </w:rPr>
        <w:t>Int J Biomed Imaging</w:t>
      </w:r>
      <w:r w:rsidRPr="00FA3545">
        <w:rPr>
          <w:rFonts w:ascii="Book Antiqua" w:eastAsia="Book Antiqua" w:hAnsi="Book Antiqua" w:cs="Book Antiqua"/>
          <w:color w:val="000000"/>
        </w:rPr>
        <w:t xml:space="preserve"> 2017; </w:t>
      </w:r>
      <w:r w:rsidRPr="00FA3545">
        <w:rPr>
          <w:rFonts w:ascii="Book Antiqua" w:eastAsia="Book Antiqua" w:hAnsi="Book Antiqua" w:cs="Book Antiqua"/>
          <w:b/>
          <w:bCs/>
          <w:color w:val="000000"/>
        </w:rPr>
        <w:t>2017</w:t>
      </w:r>
      <w:r w:rsidRPr="00FA3545">
        <w:rPr>
          <w:rFonts w:ascii="Book Antiqua" w:eastAsia="Book Antiqua" w:hAnsi="Book Antiqua" w:cs="Book Antiqua"/>
          <w:color w:val="000000"/>
        </w:rPr>
        <w:t>: 9545920 [PMID: 28894460 DOI: 10.1155/2017/9545920]</w:t>
      </w:r>
    </w:p>
    <w:p w14:paraId="315C466A"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84 </w:t>
      </w:r>
      <w:r w:rsidRPr="00FA3545">
        <w:rPr>
          <w:rFonts w:ascii="Book Antiqua" w:eastAsia="Book Antiqua" w:hAnsi="Book Antiqua" w:cs="Book Antiqua"/>
          <w:b/>
          <w:bCs/>
          <w:color w:val="000000"/>
        </w:rPr>
        <w:t>Zhang R</w:t>
      </w:r>
      <w:r w:rsidRPr="00FA3545">
        <w:rPr>
          <w:rFonts w:ascii="Book Antiqua" w:eastAsia="Book Antiqua" w:hAnsi="Book Antiqua" w:cs="Book Antiqua"/>
          <w:color w:val="000000"/>
        </w:rPr>
        <w:t xml:space="preserve">, Zheng Y, </w:t>
      </w:r>
      <w:proofErr w:type="spellStart"/>
      <w:r w:rsidRPr="00FA3545">
        <w:rPr>
          <w:rFonts w:ascii="Book Antiqua" w:eastAsia="Book Antiqua" w:hAnsi="Book Antiqua" w:cs="Book Antiqua"/>
          <w:color w:val="000000"/>
        </w:rPr>
        <w:t>Mak</w:t>
      </w:r>
      <w:proofErr w:type="spellEnd"/>
      <w:r w:rsidRPr="00FA3545">
        <w:rPr>
          <w:rFonts w:ascii="Book Antiqua" w:eastAsia="Book Antiqua" w:hAnsi="Book Antiqua" w:cs="Book Antiqua"/>
          <w:color w:val="000000"/>
        </w:rPr>
        <w:t xml:space="preserve"> TW, Yu R, Wong SH, Lau JY, Poon CC. Automatic Detection and Classification of Colorectal Polyps by Transferring Low-Level CNN Features From Nonmedical Domain. </w:t>
      </w:r>
      <w:r w:rsidRPr="00FA3545">
        <w:rPr>
          <w:rFonts w:ascii="Book Antiqua" w:eastAsia="Book Antiqua" w:hAnsi="Book Antiqua" w:cs="Book Antiqua"/>
          <w:i/>
          <w:iCs/>
          <w:color w:val="000000"/>
        </w:rPr>
        <w:t>IEEE J Biomed Health Inform</w:t>
      </w:r>
      <w:r w:rsidRPr="00FA3545">
        <w:rPr>
          <w:rFonts w:ascii="Book Antiqua" w:eastAsia="Book Antiqua" w:hAnsi="Book Antiqua" w:cs="Book Antiqua"/>
          <w:color w:val="000000"/>
        </w:rPr>
        <w:t xml:space="preserve"> 2017; </w:t>
      </w:r>
      <w:r w:rsidRPr="00FA3545">
        <w:rPr>
          <w:rFonts w:ascii="Book Antiqua" w:eastAsia="Book Antiqua" w:hAnsi="Book Antiqua" w:cs="Book Antiqua"/>
          <w:b/>
          <w:bCs/>
          <w:color w:val="000000"/>
        </w:rPr>
        <w:t>21</w:t>
      </w:r>
      <w:r w:rsidRPr="00FA3545">
        <w:rPr>
          <w:rFonts w:ascii="Book Antiqua" w:eastAsia="Book Antiqua" w:hAnsi="Book Antiqua" w:cs="Book Antiqua"/>
          <w:color w:val="000000"/>
        </w:rPr>
        <w:t>: 41-47 [PMID: 28114040 DOI: 10.1109/JBHI.2016.2635662]</w:t>
      </w:r>
    </w:p>
    <w:p w14:paraId="315C466B"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85 </w:t>
      </w:r>
      <w:r w:rsidRPr="00FA3545">
        <w:rPr>
          <w:rFonts w:ascii="Book Antiqua" w:eastAsia="Book Antiqua" w:hAnsi="Book Antiqua" w:cs="Book Antiqua"/>
          <w:b/>
          <w:bCs/>
          <w:color w:val="000000"/>
        </w:rPr>
        <w:t>Wang P</w:t>
      </w:r>
      <w:r w:rsidRPr="00FA3545">
        <w:rPr>
          <w:rFonts w:ascii="Book Antiqua" w:eastAsia="Book Antiqua" w:hAnsi="Book Antiqua" w:cs="Book Antiqua"/>
          <w:color w:val="000000"/>
        </w:rPr>
        <w:t xml:space="preserve">, Xiao X, </w:t>
      </w:r>
      <w:proofErr w:type="spellStart"/>
      <w:r w:rsidRPr="00FA3545">
        <w:rPr>
          <w:rFonts w:ascii="Book Antiqua" w:eastAsia="Book Antiqua" w:hAnsi="Book Antiqua" w:cs="Book Antiqua"/>
          <w:color w:val="000000"/>
        </w:rPr>
        <w:t>Glissen</w:t>
      </w:r>
      <w:proofErr w:type="spellEnd"/>
      <w:r w:rsidRPr="00FA3545">
        <w:rPr>
          <w:rFonts w:ascii="Book Antiqua" w:eastAsia="Book Antiqua" w:hAnsi="Book Antiqua" w:cs="Book Antiqua"/>
          <w:color w:val="000000"/>
        </w:rPr>
        <w:t xml:space="preserve"> Brown JR, </w:t>
      </w:r>
      <w:proofErr w:type="spellStart"/>
      <w:r w:rsidRPr="00FA3545">
        <w:rPr>
          <w:rFonts w:ascii="Book Antiqua" w:eastAsia="Book Antiqua" w:hAnsi="Book Antiqua" w:cs="Book Antiqua"/>
          <w:color w:val="000000"/>
        </w:rPr>
        <w:t>Berzin</w:t>
      </w:r>
      <w:proofErr w:type="spellEnd"/>
      <w:r w:rsidRPr="00FA3545">
        <w:rPr>
          <w:rFonts w:ascii="Book Antiqua" w:eastAsia="Book Antiqua" w:hAnsi="Book Antiqua" w:cs="Book Antiqua"/>
          <w:color w:val="000000"/>
        </w:rPr>
        <w:t xml:space="preserve"> TM, Tu M, </w:t>
      </w:r>
      <w:proofErr w:type="spellStart"/>
      <w:r w:rsidRPr="00FA3545">
        <w:rPr>
          <w:rFonts w:ascii="Book Antiqua" w:eastAsia="Book Antiqua" w:hAnsi="Book Antiqua" w:cs="Book Antiqua"/>
          <w:color w:val="000000"/>
        </w:rPr>
        <w:t>Xiong</w:t>
      </w:r>
      <w:proofErr w:type="spellEnd"/>
      <w:r w:rsidRPr="00FA3545">
        <w:rPr>
          <w:rFonts w:ascii="Book Antiqua" w:eastAsia="Book Antiqua" w:hAnsi="Book Antiqua" w:cs="Book Antiqua"/>
          <w:color w:val="000000"/>
        </w:rPr>
        <w:t xml:space="preserve"> F, Hu X, Liu P, Song Y, Zhang D, Yang X, Li L, He J, Yi X, Liu J, Liu X. Development and validation of a deep-learning algorithm for the detection of polyps during colonoscopy. </w:t>
      </w:r>
      <w:r w:rsidRPr="00FA3545">
        <w:rPr>
          <w:rFonts w:ascii="Book Antiqua" w:eastAsia="Book Antiqua" w:hAnsi="Book Antiqua" w:cs="Book Antiqua"/>
          <w:i/>
          <w:iCs/>
          <w:color w:val="000000"/>
        </w:rPr>
        <w:t xml:space="preserve">Nat Biomed </w:t>
      </w:r>
      <w:proofErr w:type="spellStart"/>
      <w:r w:rsidRPr="00FA3545">
        <w:rPr>
          <w:rFonts w:ascii="Book Antiqua" w:eastAsia="Book Antiqua" w:hAnsi="Book Antiqua" w:cs="Book Antiqua"/>
          <w:i/>
          <w:iCs/>
          <w:color w:val="000000"/>
        </w:rPr>
        <w:t>Eng</w:t>
      </w:r>
      <w:proofErr w:type="spellEnd"/>
      <w:r w:rsidRPr="00FA3545">
        <w:rPr>
          <w:rFonts w:ascii="Book Antiqua" w:eastAsia="Book Antiqua" w:hAnsi="Book Antiqua" w:cs="Book Antiqua"/>
          <w:color w:val="000000"/>
        </w:rPr>
        <w:t xml:space="preserve"> 2018; </w:t>
      </w:r>
      <w:r w:rsidRPr="00FA3545">
        <w:rPr>
          <w:rFonts w:ascii="Book Antiqua" w:eastAsia="Book Antiqua" w:hAnsi="Book Antiqua" w:cs="Book Antiqua"/>
          <w:b/>
          <w:bCs/>
          <w:color w:val="000000"/>
        </w:rPr>
        <w:t>2</w:t>
      </w:r>
      <w:r w:rsidRPr="00FA3545">
        <w:rPr>
          <w:rFonts w:ascii="Book Antiqua" w:eastAsia="Book Antiqua" w:hAnsi="Book Antiqua" w:cs="Book Antiqua"/>
          <w:color w:val="000000"/>
        </w:rPr>
        <w:t>: 741-748 [PMID: 31015647 DOI: 10.1038/s41551-018-0301-3]</w:t>
      </w:r>
    </w:p>
    <w:p w14:paraId="315C466C"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86 </w:t>
      </w:r>
      <w:r w:rsidRPr="00FA3545">
        <w:rPr>
          <w:rFonts w:ascii="Book Antiqua" w:eastAsia="Book Antiqua" w:hAnsi="Book Antiqua" w:cs="Book Antiqua"/>
          <w:b/>
          <w:bCs/>
          <w:color w:val="000000"/>
        </w:rPr>
        <w:t>Ozawa T</w:t>
      </w:r>
      <w:r w:rsidRPr="00FA3545">
        <w:rPr>
          <w:rFonts w:ascii="Book Antiqua" w:eastAsia="Book Antiqua" w:hAnsi="Book Antiqua" w:cs="Book Antiqua"/>
          <w:color w:val="000000"/>
        </w:rPr>
        <w:t xml:space="preserve">, Ishihara S, </w:t>
      </w:r>
      <w:proofErr w:type="spellStart"/>
      <w:r w:rsidRPr="00FA3545">
        <w:rPr>
          <w:rFonts w:ascii="Book Antiqua" w:eastAsia="Book Antiqua" w:hAnsi="Book Antiqua" w:cs="Book Antiqua"/>
          <w:color w:val="000000"/>
        </w:rPr>
        <w:t>Fujishiro</w:t>
      </w:r>
      <w:proofErr w:type="spellEnd"/>
      <w:r w:rsidRPr="00FA3545">
        <w:rPr>
          <w:rFonts w:ascii="Book Antiqua" w:eastAsia="Book Antiqua" w:hAnsi="Book Antiqua" w:cs="Book Antiqua"/>
          <w:color w:val="000000"/>
        </w:rPr>
        <w:t xml:space="preserve"> M, </w:t>
      </w:r>
      <w:proofErr w:type="spellStart"/>
      <w:r w:rsidRPr="00FA3545">
        <w:rPr>
          <w:rFonts w:ascii="Book Antiqua" w:eastAsia="Book Antiqua" w:hAnsi="Book Antiqua" w:cs="Book Antiqua"/>
          <w:color w:val="000000"/>
        </w:rPr>
        <w:t>Kumagai</w:t>
      </w:r>
      <w:proofErr w:type="spellEnd"/>
      <w:r w:rsidRPr="00FA3545">
        <w:rPr>
          <w:rFonts w:ascii="Book Antiqua" w:eastAsia="Book Antiqua" w:hAnsi="Book Antiqua" w:cs="Book Antiqua"/>
          <w:color w:val="000000"/>
        </w:rPr>
        <w:t xml:space="preserve"> Y, </w:t>
      </w:r>
      <w:proofErr w:type="spellStart"/>
      <w:r w:rsidRPr="00FA3545">
        <w:rPr>
          <w:rFonts w:ascii="Book Antiqua" w:eastAsia="Book Antiqua" w:hAnsi="Book Antiqua" w:cs="Book Antiqua"/>
          <w:color w:val="000000"/>
        </w:rPr>
        <w:t>Shichijo</w:t>
      </w:r>
      <w:proofErr w:type="spellEnd"/>
      <w:r w:rsidRPr="00FA3545">
        <w:rPr>
          <w:rFonts w:ascii="Book Antiqua" w:eastAsia="Book Antiqua" w:hAnsi="Book Antiqua" w:cs="Book Antiqua"/>
          <w:color w:val="000000"/>
        </w:rPr>
        <w:t xml:space="preserve"> S, Tada T. Automated endoscopic detection and classification of colorectal polyps using convolutional neural networks. </w:t>
      </w:r>
      <w:proofErr w:type="spellStart"/>
      <w:r w:rsidRPr="00FA3545">
        <w:rPr>
          <w:rFonts w:ascii="Book Antiqua" w:eastAsia="Book Antiqua" w:hAnsi="Book Antiqua" w:cs="Book Antiqua"/>
          <w:i/>
          <w:iCs/>
          <w:color w:val="000000"/>
        </w:rPr>
        <w:t>Therap</w:t>
      </w:r>
      <w:proofErr w:type="spellEnd"/>
      <w:r w:rsidRPr="00FA3545">
        <w:rPr>
          <w:rFonts w:ascii="Book Antiqua" w:eastAsia="Book Antiqua" w:hAnsi="Book Antiqua" w:cs="Book Antiqua"/>
          <w:i/>
          <w:iCs/>
          <w:color w:val="000000"/>
        </w:rPr>
        <w:t xml:space="preserve"> Adv Gastroenterol</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13</w:t>
      </w:r>
      <w:r w:rsidRPr="00FA3545">
        <w:rPr>
          <w:rFonts w:ascii="Book Antiqua" w:eastAsia="Book Antiqua" w:hAnsi="Book Antiqua" w:cs="Book Antiqua"/>
          <w:color w:val="000000"/>
        </w:rPr>
        <w:t>: 1756284820910659 [PMID: 32231710 DOI: 10.1177/1756284820910659]</w:t>
      </w:r>
    </w:p>
    <w:p w14:paraId="315C466D" w14:textId="4ABBCF03"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87 </w:t>
      </w:r>
      <w:r w:rsidRPr="00FA3545">
        <w:rPr>
          <w:rFonts w:ascii="Book Antiqua" w:eastAsia="Book Antiqua" w:hAnsi="Book Antiqua" w:cs="Book Antiqua"/>
          <w:b/>
          <w:bCs/>
          <w:color w:val="000000"/>
        </w:rPr>
        <w:t>Mori Y</w:t>
      </w:r>
      <w:r w:rsidRPr="00FA3545">
        <w:rPr>
          <w:rFonts w:ascii="Book Antiqua" w:eastAsia="Book Antiqua" w:hAnsi="Book Antiqua" w:cs="Book Antiqua"/>
          <w:color w:val="000000"/>
        </w:rPr>
        <w:t xml:space="preserve">, Kudo SE, </w:t>
      </w:r>
      <w:proofErr w:type="spellStart"/>
      <w:r w:rsidRPr="00FA3545">
        <w:rPr>
          <w:rFonts w:ascii="Book Antiqua" w:eastAsia="Book Antiqua" w:hAnsi="Book Antiqua" w:cs="Book Antiqua"/>
          <w:color w:val="000000"/>
        </w:rPr>
        <w:t>Wakamura</w:t>
      </w:r>
      <w:proofErr w:type="spellEnd"/>
      <w:r w:rsidRPr="00FA3545">
        <w:rPr>
          <w:rFonts w:ascii="Book Antiqua" w:eastAsia="Book Antiqua" w:hAnsi="Book Antiqua" w:cs="Book Antiqua"/>
          <w:color w:val="000000"/>
        </w:rPr>
        <w:t xml:space="preserve"> K, Misawa M, Ogawa Y, </w:t>
      </w:r>
      <w:proofErr w:type="spellStart"/>
      <w:r w:rsidRPr="00FA3545">
        <w:rPr>
          <w:rFonts w:ascii="Book Antiqua" w:eastAsia="Book Antiqua" w:hAnsi="Book Antiqua" w:cs="Book Antiqua"/>
          <w:color w:val="000000"/>
        </w:rPr>
        <w:t>Kutsukawa</w:t>
      </w:r>
      <w:proofErr w:type="spellEnd"/>
      <w:r w:rsidRPr="00FA3545">
        <w:rPr>
          <w:rFonts w:ascii="Book Antiqua" w:eastAsia="Book Antiqua" w:hAnsi="Book Antiqua" w:cs="Book Antiqua"/>
          <w:color w:val="000000"/>
        </w:rPr>
        <w:t xml:space="preserve"> M, Kudo T, Hayashi T, Miyachi H, Ishida F, Inoue H. Novel computer-aided diagnostic system for </w:t>
      </w:r>
      <w:r w:rsidRPr="00FA3545">
        <w:rPr>
          <w:rFonts w:ascii="Book Antiqua" w:eastAsia="Book Antiqua" w:hAnsi="Book Antiqua" w:cs="Book Antiqua"/>
          <w:color w:val="000000"/>
        </w:rPr>
        <w:lastRenderedPageBreak/>
        <w:t xml:space="preserve">colorectal lesions by using </w:t>
      </w:r>
      <w:proofErr w:type="spellStart"/>
      <w:r w:rsidRPr="00FA3545">
        <w:rPr>
          <w:rFonts w:ascii="Book Antiqua" w:eastAsia="Book Antiqua" w:hAnsi="Book Antiqua" w:cs="Book Antiqua"/>
          <w:color w:val="000000"/>
        </w:rPr>
        <w:t>endocytoscopy</w:t>
      </w:r>
      <w:proofErr w:type="spellEnd"/>
      <w:r w:rsidRPr="00FA3545">
        <w:rPr>
          <w:rFonts w:ascii="Book Antiqua" w:eastAsia="Book Antiqua" w:hAnsi="Book Antiqua" w:cs="Book Antiqua"/>
          <w:color w:val="000000"/>
        </w:rPr>
        <w:t xml:space="preserve"> (with videos). </w:t>
      </w:r>
      <w:proofErr w:type="spellStart"/>
      <w:r w:rsidRPr="00FA3545">
        <w:rPr>
          <w:rFonts w:ascii="Book Antiqua" w:eastAsia="Book Antiqua" w:hAnsi="Book Antiqua" w:cs="Book Antiqua"/>
          <w:i/>
          <w:iCs/>
          <w:color w:val="000000"/>
        </w:rPr>
        <w:t>Gastrointest</w:t>
      </w:r>
      <w:proofErr w:type="spellEnd"/>
      <w:r w:rsidRPr="00FA3545">
        <w:rPr>
          <w:rFonts w:ascii="Book Antiqua" w:eastAsia="Book Antiqua" w:hAnsi="Book Antiqua" w:cs="Book Antiqua"/>
          <w:i/>
          <w:iCs/>
          <w:color w:val="000000"/>
        </w:rPr>
        <w:t xml:space="preserve"> </w:t>
      </w:r>
      <w:proofErr w:type="spellStart"/>
      <w:r w:rsidRPr="00FA3545">
        <w:rPr>
          <w:rFonts w:ascii="Book Antiqua" w:eastAsia="Book Antiqua" w:hAnsi="Book Antiqua" w:cs="Book Antiqua"/>
          <w:i/>
          <w:iCs/>
          <w:color w:val="000000"/>
        </w:rPr>
        <w:t>Endosc</w:t>
      </w:r>
      <w:proofErr w:type="spellEnd"/>
      <w:r w:rsidRPr="00FA3545">
        <w:rPr>
          <w:rFonts w:ascii="Book Antiqua" w:eastAsia="Book Antiqua" w:hAnsi="Book Antiqua" w:cs="Book Antiqua"/>
          <w:color w:val="000000"/>
        </w:rPr>
        <w:t xml:space="preserve"> 2015; </w:t>
      </w:r>
      <w:r w:rsidRPr="00FA3545">
        <w:rPr>
          <w:rFonts w:ascii="Book Antiqua" w:eastAsia="Book Antiqua" w:hAnsi="Book Antiqua" w:cs="Book Antiqua"/>
          <w:b/>
          <w:bCs/>
          <w:color w:val="000000"/>
        </w:rPr>
        <w:t>81</w:t>
      </w:r>
      <w:r w:rsidRPr="00FA3545">
        <w:rPr>
          <w:rFonts w:ascii="Book Antiqua" w:eastAsia="Book Antiqua" w:hAnsi="Book Antiqua" w:cs="Book Antiqua"/>
          <w:color w:val="000000"/>
        </w:rPr>
        <w:t>: 621-629 [DOI: 10.1016/j.gie.2014.09.008]</w:t>
      </w:r>
    </w:p>
    <w:p w14:paraId="315C466E"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88 </w:t>
      </w:r>
      <w:r w:rsidRPr="00FA3545">
        <w:rPr>
          <w:rFonts w:ascii="Book Antiqua" w:eastAsia="Book Antiqua" w:hAnsi="Book Antiqua" w:cs="Book Antiqua"/>
          <w:b/>
          <w:bCs/>
          <w:color w:val="000000"/>
        </w:rPr>
        <w:t>Song EM</w:t>
      </w:r>
      <w:r w:rsidRPr="00FA3545">
        <w:rPr>
          <w:rFonts w:ascii="Book Antiqua" w:eastAsia="Book Antiqua" w:hAnsi="Book Antiqua" w:cs="Book Antiqua"/>
          <w:color w:val="000000"/>
        </w:rPr>
        <w:t xml:space="preserve">, Park B, Ha CA, Hwang SW, Park SH, Yang DH, Ye BD, Myung SJ, Yang SK, Kim N, </w:t>
      </w:r>
      <w:proofErr w:type="spellStart"/>
      <w:r w:rsidRPr="00FA3545">
        <w:rPr>
          <w:rFonts w:ascii="Book Antiqua" w:eastAsia="Book Antiqua" w:hAnsi="Book Antiqua" w:cs="Book Antiqua"/>
          <w:color w:val="000000"/>
        </w:rPr>
        <w:t>Byeon</w:t>
      </w:r>
      <w:proofErr w:type="spellEnd"/>
      <w:r w:rsidRPr="00FA3545">
        <w:rPr>
          <w:rFonts w:ascii="Book Antiqua" w:eastAsia="Book Antiqua" w:hAnsi="Book Antiqua" w:cs="Book Antiqua"/>
          <w:color w:val="000000"/>
        </w:rPr>
        <w:t xml:space="preserve"> JS. Endoscopic diagnosis and treatment planning for colorectal polyps using a deep-learning model. </w:t>
      </w:r>
      <w:r w:rsidRPr="00FA3545">
        <w:rPr>
          <w:rFonts w:ascii="Book Antiqua" w:eastAsia="Book Antiqua" w:hAnsi="Book Antiqua" w:cs="Book Antiqua"/>
          <w:i/>
          <w:iCs/>
          <w:color w:val="000000"/>
        </w:rPr>
        <w:t>Sci Rep</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10</w:t>
      </w:r>
      <w:r w:rsidRPr="00FA3545">
        <w:rPr>
          <w:rFonts w:ascii="Book Antiqua" w:eastAsia="Book Antiqua" w:hAnsi="Book Antiqua" w:cs="Book Antiqua"/>
          <w:color w:val="000000"/>
        </w:rPr>
        <w:t>: 30 [PMID: 31913337 DOI: 10.1038/s41598-019-56697-0]</w:t>
      </w:r>
    </w:p>
    <w:p w14:paraId="315C466F"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 xml:space="preserve">89 </w:t>
      </w:r>
      <w:r w:rsidRPr="00FA3545">
        <w:rPr>
          <w:rFonts w:ascii="Book Antiqua" w:eastAsia="Book Antiqua" w:hAnsi="Book Antiqua" w:cs="Book Antiqua"/>
          <w:b/>
          <w:bCs/>
          <w:color w:val="000000"/>
        </w:rPr>
        <w:t>Kudo SE</w:t>
      </w:r>
      <w:r w:rsidRPr="00FA3545">
        <w:rPr>
          <w:rFonts w:ascii="Book Antiqua" w:eastAsia="Book Antiqua" w:hAnsi="Book Antiqua" w:cs="Book Antiqua"/>
          <w:color w:val="000000"/>
        </w:rPr>
        <w:t xml:space="preserve">, Misawa M, Mori Y, </w:t>
      </w:r>
      <w:proofErr w:type="spellStart"/>
      <w:r w:rsidRPr="00FA3545">
        <w:rPr>
          <w:rFonts w:ascii="Book Antiqua" w:eastAsia="Book Antiqua" w:hAnsi="Book Antiqua" w:cs="Book Antiqua"/>
          <w:color w:val="000000"/>
        </w:rPr>
        <w:t>Hotta</w:t>
      </w:r>
      <w:proofErr w:type="spellEnd"/>
      <w:r w:rsidRPr="00FA3545">
        <w:rPr>
          <w:rFonts w:ascii="Book Antiqua" w:eastAsia="Book Antiqua" w:hAnsi="Book Antiqua" w:cs="Book Antiqua"/>
          <w:color w:val="000000"/>
        </w:rPr>
        <w:t xml:space="preserve"> K, </w:t>
      </w:r>
      <w:proofErr w:type="spellStart"/>
      <w:r w:rsidRPr="00FA3545">
        <w:rPr>
          <w:rFonts w:ascii="Book Antiqua" w:eastAsia="Book Antiqua" w:hAnsi="Book Antiqua" w:cs="Book Antiqua"/>
          <w:color w:val="000000"/>
        </w:rPr>
        <w:t>Ohtsuka</w:t>
      </w:r>
      <w:proofErr w:type="spellEnd"/>
      <w:r w:rsidRPr="00FA3545">
        <w:rPr>
          <w:rFonts w:ascii="Book Antiqua" w:eastAsia="Book Antiqua" w:hAnsi="Book Antiqua" w:cs="Book Antiqua"/>
          <w:color w:val="000000"/>
        </w:rPr>
        <w:t xml:space="preserve"> K, </w:t>
      </w:r>
      <w:proofErr w:type="spellStart"/>
      <w:r w:rsidRPr="00FA3545">
        <w:rPr>
          <w:rFonts w:ascii="Book Antiqua" w:eastAsia="Book Antiqua" w:hAnsi="Book Antiqua" w:cs="Book Antiqua"/>
          <w:color w:val="000000"/>
        </w:rPr>
        <w:t>Ikematsu</w:t>
      </w:r>
      <w:proofErr w:type="spellEnd"/>
      <w:r w:rsidRPr="00FA3545">
        <w:rPr>
          <w:rFonts w:ascii="Book Antiqua" w:eastAsia="Book Antiqua" w:hAnsi="Book Antiqua" w:cs="Book Antiqua"/>
          <w:color w:val="000000"/>
        </w:rPr>
        <w:t xml:space="preserve"> H, Saito Y, Takeda K, Nakamura H, </w:t>
      </w:r>
      <w:proofErr w:type="spellStart"/>
      <w:r w:rsidRPr="00FA3545">
        <w:rPr>
          <w:rFonts w:ascii="Book Antiqua" w:eastAsia="Book Antiqua" w:hAnsi="Book Antiqua" w:cs="Book Antiqua"/>
          <w:color w:val="000000"/>
        </w:rPr>
        <w:t>Ichimasa</w:t>
      </w:r>
      <w:proofErr w:type="spellEnd"/>
      <w:r w:rsidRPr="00FA3545">
        <w:rPr>
          <w:rFonts w:ascii="Book Antiqua" w:eastAsia="Book Antiqua" w:hAnsi="Book Antiqua" w:cs="Book Antiqua"/>
          <w:color w:val="000000"/>
        </w:rPr>
        <w:t xml:space="preserve"> K, Ishigaki T, Toyoshima N, Kudo T, Hayashi T, </w:t>
      </w:r>
      <w:proofErr w:type="spellStart"/>
      <w:r w:rsidRPr="00FA3545">
        <w:rPr>
          <w:rFonts w:ascii="Book Antiqua" w:eastAsia="Book Antiqua" w:hAnsi="Book Antiqua" w:cs="Book Antiqua"/>
          <w:color w:val="000000"/>
        </w:rPr>
        <w:t>Wakamura</w:t>
      </w:r>
      <w:proofErr w:type="spellEnd"/>
      <w:r w:rsidRPr="00FA3545">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sidRPr="00FA3545">
        <w:rPr>
          <w:rFonts w:ascii="Book Antiqua" w:eastAsia="Book Antiqua" w:hAnsi="Book Antiqua" w:cs="Book Antiqua"/>
          <w:i/>
          <w:iCs/>
          <w:color w:val="000000"/>
        </w:rPr>
        <w:t>Clin Gastroenterol Hepatol</w:t>
      </w:r>
      <w:r w:rsidRPr="00FA3545">
        <w:rPr>
          <w:rFonts w:ascii="Book Antiqua" w:eastAsia="Book Antiqua" w:hAnsi="Book Antiqua" w:cs="Book Antiqua"/>
          <w:color w:val="000000"/>
        </w:rPr>
        <w:t xml:space="preserve"> 2020; </w:t>
      </w:r>
      <w:r w:rsidRPr="00FA3545">
        <w:rPr>
          <w:rFonts w:ascii="Book Antiqua" w:eastAsia="Book Antiqua" w:hAnsi="Book Antiqua" w:cs="Book Antiqua"/>
          <w:b/>
          <w:bCs/>
          <w:color w:val="000000"/>
        </w:rPr>
        <w:t>18</w:t>
      </w:r>
      <w:r w:rsidRPr="00FA3545">
        <w:rPr>
          <w:rFonts w:ascii="Book Antiqua" w:eastAsia="Book Antiqua" w:hAnsi="Book Antiqua" w:cs="Book Antiqua"/>
          <w:color w:val="000000"/>
        </w:rPr>
        <w:t>: 1874-1881.e2 [PMID: 31525512 DOI: 10.1016/j.cgh.2019.09.009]</w:t>
      </w:r>
    </w:p>
    <w:p w14:paraId="315C4670" w14:textId="77777777" w:rsidR="00A77B3E" w:rsidRPr="00FA3545" w:rsidRDefault="00A77B3E" w:rsidP="00FA3545">
      <w:pPr>
        <w:spacing w:line="360" w:lineRule="auto"/>
        <w:jc w:val="both"/>
        <w:rPr>
          <w:rFonts w:ascii="Book Antiqua" w:hAnsi="Book Antiqua"/>
        </w:rPr>
        <w:sectPr w:rsidR="00A77B3E" w:rsidRPr="00FA3545">
          <w:footerReference w:type="default" r:id="rId6"/>
          <w:pgSz w:w="12240" w:h="15840"/>
          <w:pgMar w:top="1440" w:right="1440" w:bottom="1440" w:left="1440" w:header="720" w:footer="720" w:gutter="0"/>
          <w:cols w:space="720"/>
          <w:docGrid w:linePitch="360"/>
        </w:sectPr>
      </w:pPr>
    </w:p>
    <w:p w14:paraId="315C4671"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lastRenderedPageBreak/>
        <w:t>Footnotes</w:t>
      </w:r>
    </w:p>
    <w:p w14:paraId="315C4672"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Conflict-of-interest statement: </w:t>
      </w:r>
      <w:r w:rsidRPr="00FA3545">
        <w:rPr>
          <w:rFonts w:ascii="Book Antiqua" w:eastAsia="Book Antiqua" w:hAnsi="Book Antiqua" w:cs="Book Antiqua"/>
          <w:color w:val="000000"/>
        </w:rPr>
        <w:t xml:space="preserve">Mahsa Taghiakbari has no conflicts of interest relevant to this paper to disclose. Yuichi Mori is a consultant for the Olympus corporation and receives a speaking fee from the same corporation. Yuichi Mori has an ownership interest in Cybernet System Corporation. Daniel von Renteln is supported by the “Fonds de Recherche du Québec Santé” career development award and has received research funding from ERBE, Ventage, </w:t>
      </w:r>
      <w:proofErr w:type="spellStart"/>
      <w:r w:rsidRPr="00FA3545">
        <w:rPr>
          <w:rFonts w:ascii="Book Antiqua" w:eastAsia="Book Antiqua" w:hAnsi="Book Antiqua" w:cs="Book Antiqua"/>
          <w:color w:val="000000"/>
        </w:rPr>
        <w:t>Pendopharm</w:t>
      </w:r>
      <w:proofErr w:type="spellEnd"/>
      <w:r w:rsidRPr="00FA3545">
        <w:rPr>
          <w:rFonts w:ascii="Book Antiqua" w:eastAsia="Book Antiqua" w:hAnsi="Book Antiqua" w:cs="Book Antiqua"/>
          <w:color w:val="000000"/>
        </w:rPr>
        <w:t xml:space="preserve">, and Pentax; he is also a consultant for Boston Scientific and </w:t>
      </w:r>
      <w:proofErr w:type="spellStart"/>
      <w:r w:rsidRPr="00FA3545">
        <w:rPr>
          <w:rFonts w:ascii="Book Antiqua" w:eastAsia="Book Antiqua" w:hAnsi="Book Antiqua" w:cs="Book Antiqua"/>
          <w:color w:val="000000"/>
        </w:rPr>
        <w:t>Pendopharm</w:t>
      </w:r>
      <w:proofErr w:type="spellEnd"/>
      <w:r w:rsidRPr="00FA3545">
        <w:rPr>
          <w:rFonts w:ascii="Book Antiqua" w:eastAsia="Book Antiqua" w:hAnsi="Book Antiqua" w:cs="Book Antiqua"/>
          <w:color w:val="000000"/>
        </w:rPr>
        <w:t xml:space="preserve">. </w:t>
      </w:r>
    </w:p>
    <w:p w14:paraId="315C4673" w14:textId="77777777" w:rsidR="00A77B3E" w:rsidRPr="00FA3545" w:rsidRDefault="00A77B3E" w:rsidP="00FA3545">
      <w:pPr>
        <w:spacing w:line="360" w:lineRule="auto"/>
        <w:jc w:val="both"/>
        <w:rPr>
          <w:rFonts w:ascii="Book Antiqua" w:hAnsi="Book Antiqua"/>
        </w:rPr>
      </w:pPr>
    </w:p>
    <w:p w14:paraId="315C4674"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bCs/>
          <w:color w:val="000000"/>
        </w:rPr>
        <w:t xml:space="preserve">Open-Access: </w:t>
      </w:r>
      <w:r w:rsidRPr="00FA35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A3545">
        <w:rPr>
          <w:rFonts w:ascii="Book Antiqua" w:eastAsia="Book Antiqua" w:hAnsi="Book Antiqua" w:cs="Book Antiqua"/>
          <w:color w:val="000000"/>
        </w:rPr>
        <w:t>NonCommercial</w:t>
      </w:r>
      <w:proofErr w:type="spellEnd"/>
      <w:r w:rsidRPr="00FA354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5C4675" w14:textId="77777777" w:rsidR="00A77B3E" w:rsidRPr="00FA3545" w:rsidRDefault="00A77B3E" w:rsidP="00FA3545">
      <w:pPr>
        <w:spacing w:line="360" w:lineRule="auto"/>
        <w:jc w:val="both"/>
        <w:rPr>
          <w:rFonts w:ascii="Book Antiqua" w:hAnsi="Book Antiqua"/>
        </w:rPr>
      </w:pPr>
    </w:p>
    <w:p w14:paraId="315C4676"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Provenance and peer review: </w:t>
      </w:r>
      <w:r w:rsidRPr="00FA3545">
        <w:rPr>
          <w:rFonts w:ascii="Book Antiqua" w:eastAsia="Book Antiqua" w:hAnsi="Book Antiqua" w:cs="Book Antiqua"/>
          <w:color w:val="000000"/>
        </w:rPr>
        <w:t>Invited article; Externally peer reviewed.</w:t>
      </w:r>
    </w:p>
    <w:p w14:paraId="315C4677" w14:textId="77777777" w:rsidR="00D7499C" w:rsidRPr="00FA3545" w:rsidRDefault="00D7499C" w:rsidP="00FA3545">
      <w:pPr>
        <w:spacing w:line="360" w:lineRule="auto"/>
        <w:jc w:val="both"/>
        <w:rPr>
          <w:rFonts w:ascii="Book Antiqua" w:hAnsi="Book Antiqua" w:cs="Book Antiqua"/>
          <w:b/>
          <w:color w:val="000000"/>
          <w:lang w:eastAsia="zh-CN"/>
        </w:rPr>
      </w:pPr>
    </w:p>
    <w:p w14:paraId="315C4678"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Peer-review model: </w:t>
      </w:r>
      <w:r w:rsidRPr="00FA3545">
        <w:rPr>
          <w:rFonts w:ascii="Book Antiqua" w:eastAsia="Book Antiqua" w:hAnsi="Book Antiqua" w:cs="Book Antiqua"/>
          <w:color w:val="000000"/>
        </w:rPr>
        <w:t>Single blind</w:t>
      </w:r>
    </w:p>
    <w:p w14:paraId="315C4679" w14:textId="77777777" w:rsidR="00A77B3E" w:rsidRPr="00FA3545" w:rsidRDefault="00A77B3E" w:rsidP="00FA3545">
      <w:pPr>
        <w:spacing w:line="360" w:lineRule="auto"/>
        <w:jc w:val="both"/>
        <w:rPr>
          <w:rFonts w:ascii="Book Antiqua" w:hAnsi="Book Antiqua"/>
        </w:rPr>
      </w:pPr>
    </w:p>
    <w:p w14:paraId="315C467A"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Peer-review started: </w:t>
      </w:r>
      <w:r w:rsidRPr="00FA3545">
        <w:rPr>
          <w:rFonts w:ascii="Book Antiqua" w:eastAsia="Book Antiqua" w:hAnsi="Book Antiqua" w:cs="Book Antiqua"/>
          <w:color w:val="000000"/>
        </w:rPr>
        <w:t>March 19, 2021</w:t>
      </w:r>
    </w:p>
    <w:p w14:paraId="315C467B"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First decision: </w:t>
      </w:r>
      <w:r w:rsidRPr="00FA3545">
        <w:rPr>
          <w:rFonts w:ascii="Book Antiqua" w:eastAsia="Book Antiqua" w:hAnsi="Book Antiqua" w:cs="Book Antiqua"/>
          <w:color w:val="000000"/>
        </w:rPr>
        <w:t>August 9, 2021</w:t>
      </w:r>
    </w:p>
    <w:p w14:paraId="315C467C"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Article in press: </w:t>
      </w:r>
    </w:p>
    <w:p w14:paraId="315C467D" w14:textId="77777777" w:rsidR="00A77B3E" w:rsidRPr="00FA3545" w:rsidRDefault="00A77B3E" w:rsidP="00FA3545">
      <w:pPr>
        <w:spacing w:line="360" w:lineRule="auto"/>
        <w:jc w:val="both"/>
        <w:rPr>
          <w:rFonts w:ascii="Book Antiqua" w:hAnsi="Book Antiqua"/>
        </w:rPr>
      </w:pPr>
    </w:p>
    <w:p w14:paraId="315C467E"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Specialty type: </w:t>
      </w:r>
      <w:r w:rsidRPr="00FA3545">
        <w:rPr>
          <w:rFonts w:ascii="Book Antiqua" w:eastAsia="Book Antiqua" w:hAnsi="Book Antiqua" w:cs="Book Antiqua"/>
          <w:color w:val="000000"/>
        </w:rPr>
        <w:t xml:space="preserve">Gastroenterology and </w:t>
      </w:r>
      <w:r w:rsidR="00B82002">
        <w:rPr>
          <w:rFonts w:ascii="Book Antiqua" w:hAnsi="Book Antiqua" w:cs="Book Antiqua" w:hint="eastAsia"/>
          <w:color w:val="000000"/>
          <w:lang w:eastAsia="zh-CN"/>
        </w:rPr>
        <w:t>h</w:t>
      </w:r>
      <w:r w:rsidRPr="00FA3545">
        <w:rPr>
          <w:rFonts w:ascii="Book Antiqua" w:eastAsia="Book Antiqua" w:hAnsi="Book Antiqua" w:cs="Book Antiqua"/>
          <w:color w:val="000000"/>
        </w:rPr>
        <w:t>epatology</w:t>
      </w:r>
    </w:p>
    <w:p w14:paraId="315C467F"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 xml:space="preserve">Country/Territory of origin: </w:t>
      </w:r>
      <w:r w:rsidRPr="00FA3545">
        <w:rPr>
          <w:rFonts w:ascii="Book Antiqua" w:eastAsia="Book Antiqua" w:hAnsi="Book Antiqua" w:cs="Book Antiqua"/>
          <w:color w:val="000000"/>
        </w:rPr>
        <w:t>Canada</w:t>
      </w:r>
    </w:p>
    <w:p w14:paraId="315C4680"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t>Peer-review report’s scientific quality classification</w:t>
      </w:r>
    </w:p>
    <w:p w14:paraId="315C4681"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Grade A (Excellent): A</w:t>
      </w:r>
    </w:p>
    <w:p w14:paraId="315C4682"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lastRenderedPageBreak/>
        <w:t>Grade B (Very good): 0</w:t>
      </w:r>
    </w:p>
    <w:p w14:paraId="315C4683"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Grade C (Good): 0</w:t>
      </w:r>
    </w:p>
    <w:p w14:paraId="315C4684"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Grade D (Fair): 0</w:t>
      </w:r>
    </w:p>
    <w:p w14:paraId="315C4685"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color w:val="000000"/>
        </w:rPr>
        <w:t>Grade E (Poor): 0</w:t>
      </w:r>
    </w:p>
    <w:p w14:paraId="315C4686" w14:textId="77777777" w:rsidR="00A77B3E" w:rsidRPr="00FA3545" w:rsidRDefault="00A77B3E" w:rsidP="00FA3545">
      <w:pPr>
        <w:spacing w:line="360" w:lineRule="auto"/>
        <w:jc w:val="both"/>
        <w:rPr>
          <w:rFonts w:ascii="Book Antiqua" w:hAnsi="Book Antiqua"/>
        </w:rPr>
      </w:pPr>
    </w:p>
    <w:p w14:paraId="315C4687" w14:textId="77777777" w:rsidR="00D7499C" w:rsidRPr="00FA3545" w:rsidRDefault="0087159E" w:rsidP="00FA3545">
      <w:pPr>
        <w:spacing w:line="360" w:lineRule="auto"/>
        <w:jc w:val="both"/>
        <w:rPr>
          <w:rFonts w:ascii="Book Antiqua" w:hAnsi="Book Antiqua" w:cs="Book Antiqua"/>
          <w:b/>
          <w:color w:val="000000"/>
          <w:lang w:eastAsia="zh-CN"/>
        </w:rPr>
      </w:pPr>
      <w:r w:rsidRPr="00FA3545">
        <w:rPr>
          <w:rFonts w:ascii="Book Antiqua" w:eastAsia="Book Antiqua" w:hAnsi="Book Antiqua" w:cs="Book Antiqua"/>
          <w:b/>
          <w:color w:val="000000"/>
        </w:rPr>
        <w:t xml:space="preserve">P-Reviewer: </w:t>
      </w:r>
      <w:r w:rsidRPr="00FA3545">
        <w:rPr>
          <w:rFonts w:ascii="Book Antiqua" w:eastAsia="Book Antiqua" w:hAnsi="Book Antiqua" w:cs="Book Antiqua"/>
          <w:color w:val="000000"/>
        </w:rPr>
        <w:t>Shaikh DH</w:t>
      </w:r>
      <w:r w:rsidRPr="00FA3545">
        <w:rPr>
          <w:rFonts w:ascii="Book Antiqua" w:eastAsia="Book Antiqua" w:hAnsi="Book Antiqua" w:cs="Book Antiqua"/>
          <w:b/>
          <w:color w:val="000000"/>
        </w:rPr>
        <w:t xml:space="preserve"> S-Editor: </w:t>
      </w:r>
      <w:r w:rsidRPr="00FA3545">
        <w:rPr>
          <w:rFonts w:ascii="Book Antiqua" w:eastAsia="Book Antiqua" w:hAnsi="Book Antiqua" w:cs="Book Antiqua"/>
          <w:color w:val="000000"/>
        </w:rPr>
        <w:t>Fan JR</w:t>
      </w:r>
      <w:r w:rsidRPr="00FA3545">
        <w:rPr>
          <w:rFonts w:ascii="Book Antiqua" w:eastAsia="Book Antiqua" w:hAnsi="Book Antiqua" w:cs="Book Antiqua"/>
          <w:b/>
          <w:color w:val="000000"/>
        </w:rPr>
        <w:t xml:space="preserve"> L-Editor: </w:t>
      </w:r>
      <w:r w:rsidR="00FB3841" w:rsidRPr="00FB3841">
        <w:rPr>
          <w:rFonts w:ascii="Book Antiqua" w:hAnsi="Book Antiqua" w:cs="Book Antiqua" w:hint="eastAsia"/>
          <w:color w:val="000000"/>
          <w:lang w:eastAsia="zh-CN"/>
        </w:rPr>
        <w:t>A</w:t>
      </w:r>
      <w:r w:rsidRPr="00FA3545">
        <w:rPr>
          <w:rFonts w:ascii="Book Antiqua" w:eastAsia="Book Antiqua" w:hAnsi="Book Antiqua" w:cs="Book Antiqua"/>
          <w:b/>
          <w:color w:val="000000"/>
        </w:rPr>
        <w:t xml:space="preserve"> P-Editor:</w:t>
      </w:r>
      <w:r w:rsidR="00FB3841" w:rsidRPr="00FB3841">
        <w:rPr>
          <w:rFonts w:ascii="Book Antiqua" w:eastAsia="Book Antiqua" w:hAnsi="Book Antiqua" w:cs="Book Antiqua"/>
          <w:color w:val="000000"/>
        </w:rPr>
        <w:t xml:space="preserve"> </w:t>
      </w:r>
      <w:r w:rsidR="00FB3841" w:rsidRPr="00FA3545">
        <w:rPr>
          <w:rFonts w:ascii="Book Antiqua" w:eastAsia="Book Antiqua" w:hAnsi="Book Antiqua" w:cs="Book Antiqua"/>
          <w:color w:val="000000"/>
        </w:rPr>
        <w:t>Fan JR</w:t>
      </w:r>
    </w:p>
    <w:p w14:paraId="315C4688" w14:textId="77777777" w:rsidR="00A77B3E" w:rsidRPr="00FA3545" w:rsidRDefault="0087159E" w:rsidP="00FA3545">
      <w:pPr>
        <w:spacing w:line="360" w:lineRule="auto"/>
        <w:jc w:val="both"/>
        <w:rPr>
          <w:rFonts w:ascii="Book Antiqua" w:hAnsi="Book Antiqua"/>
        </w:rPr>
        <w:sectPr w:rsidR="00A77B3E" w:rsidRPr="00FA3545">
          <w:pgSz w:w="12240" w:h="15840"/>
          <w:pgMar w:top="1440" w:right="1440" w:bottom="1440" w:left="1440" w:header="720" w:footer="720" w:gutter="0"/>
          <w:cols w:space="720"/>
          <w:docGrid w:linePitch="360"/>
        </w:sectPr>
      </w:pPr>
      <w:r w:rsidRPr="00FA3545">
        <w:rPr>
          <w:rFonts w:ascii="Book Antiqua" w:eastAsia="Book Antiqua" w:hAnsi="Book Antiqua" w:cs="Book Antiqua"/>
          <w:b/>
          <w:color w:val="000000"/>
        </w:rPr>
        <w:t xml:space="preserve"> </w:t>
      </w:r>
    </w:p>
    <w:p w14:paraId="315C4689" w14:textId="77777777" w:rsidR="00A77B3E" w:rsidRPr="00FA3545" w:rsidRDefault="0087159E" w:rsidP="00FA3545">
      <w:pPr>
        <w:spacing w:line="360" w:lineRule="auto"/>
        <w:jc w:val="both"/>
        <w:rPr>
          <w:rFonts w:ascii="Book Antiqua" w:hAnsi="Book Antiqua"/>
        </w:rPr>
      </w:pPr>
      <w:r w:rsidRPr="00FA3545">
        <w:rPr>
          <w:rFonts w:ascii="Book Antiqua" w:eastAsia="Book Antiqua" w:hAnsi="Book Antiqua" w:cs="Book Antiqua"/>
          <w:b/>
          <w:color w:val="000000"/>
        </w:rPr>
        <w:lastRenderedPageBreak/>
        <w:t>Figure Legends</w:t>
      </w:r>
    </w:p>
    <w:p w14:paraId="315C468A" w14:textId="014FE5A1" w:rsidR="009F7863" w:rsidRPr="00FA3545" w:rsidRDefault="00D91DFA" w:rsidP="00FA3545">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5C64B49" wp14:editId="75A2CAED">
            <wp:extent cx="3610610" cy="2315210"/>
            <wp:effectExtent l="0" t="0" r="0" b="0"/>
            <wp:docPr id="3" name="图片 3" descr="D:\樊佳茹-工作文件\第二次定稿\稿件编辑加工\稿件\已编稿件\排版发校对\66030\66030-PDF\66030-Figures\6603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030\66030-PDF\66030-Figures\6603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0610" cy="2315210"/>
                    </a:xfrm>
                    <a:prstGeom prst="rect">
                      <a:avLst/>
                    </a:prstGeom>
                    <a:noFill/>
                    <a:ln>
                      <a:noFill/>
                    </a:ln>
                  </pic:spPr>
                </pic:pic>
              </a:graphicData>
            </a:graphic>
          </wp:inline>
        </w:drawing>
      </w:r>
    </w:p>
    <w:p w14:paraId="315C468B" w14:textId="77777777" w:rsidR="00A77B3E" w:rsidRPr="00FA3545" w:rsidRDefault="0087159E" w:rsidP="00FA3545">
      <w:pPr>
        <w:spacing w:line="360" w:lineRule="auto"/>
        <w:jc w:val="both"/>
        <w:rPr>
          <w:rFonts w:ascii="Book Antiqua" w:hAnsi="Book Antiqua" w:cs="Book Antiqua"/>
          <w:b/>
          <w:bCs/>
          <w:color w:val="000000"/>
          <w:lang w:eastAsia="zh-CN"/>
        </w:rPr>
      </w:pPr>
      <w:r w:rsidRPr="00FA3545">
        <w:rPr>
          <w:rFonts w:ascii="Book Antiqua" w:eastAsia="Book Antiqua" w:hAnsi="Book Antiqua" w:cs="Book Antiqua"/>
          <w:b/>
          <w:bCs/>
          <w:color w:val="000000"/>
        </w:rPr>
        <w:t xml:space="preserve">Figure 1 Prediction of colorectal polyp histology by the ENDOBRAIN computer-aided classification system for colonoscopy. </w:t>
      </w:r>
    </w:p>
    <w:p w14:paraId="315C468C" w14:textId="535C247D" w:rsidR="009F7863" w:rsidRPr="00FA3545" w:rsidRDefault="009F7863" w:rsidP="00FA3545">
      <w:pPr>
        <w:spacing w:line="360" w:lineRule="auto"/>
        <w:jc w:val="both"/>
        <w:rPr>
          <w:rFonts w:ascii="Book Antiqua" w:hAnsi="Book Antiqua"/>
          <w:lang w:eastAsia="zh-CN"/>
        </w:rPr>
      </w:pPr>
      <w:r w:rsidRPr="00FA3545">
        <w:rPr>
          <w:rFonts w:ascii="Book Antiqua" w:hAnsi="Book Antiqua" w:cs="Book Antiqua"/>
          <w:b/>
          <w:bCs/>
          <w:color w:val="000000"/>
          <w:lang w:eastAsia="zh-CN"/>
        </w:rPr>
        <w:br w:type="page"/>
      </w:r>
      <w:r w:rsidR="00D91DFA">
        <w:rPr>
          <w:rFonts w:ascii="Book Antiqua" w:hAnsi="Book Antiqua" w:cs="Book Antiqua"/>
          <w:b/>
          <w:bCs/>
          <w:noProof/>
          <w:color w:val="000000"/>
          <w:lang w:eastAsia="zh-CN"/>
        </w:rPr>
        <w:lastRenderedPageBreak/>
        <w:drawing>
          <wp:inline distT="0" distB="0" distL="0" distR="0" wp14:anchorId="218E0F4C" wp14:editId="4D5BBC85">
            <wp:extent cx="3622675" cy="2274570"/>
            <wp:effectExtent l="0" t="0" r="0" b="0"/>
            <wp:docPr id="4" name="图片 4" descr="D:\樊佳茹-工作文件\第二次定稿\稿件编辑加工\稿件\已编稿件\排版发校对\66030\66030-PDF\66030-Figures\6603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6030\66030-PDF\66030-Figures\6603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2675" cy="2274570"/>
                    </a:xfrm>
                    <a:prstGeom prst="rect">
                      <a:avLst/>
                    </a:prstGeom>
                    <a:noFill/>
                    <a:ln>
                      <a:noFill/>
                    </a:ln>
                  </pic:spPr>
                </pic:pic>
              </a:graphicData>
            </a:graphic>
          </wp:inline>
        </w:drawing>
      </w:r>
    </w:p>
    <w:p w14:paraId="315C468D" w14:textId="77777777" w:rsidR="00A77B3E" w:rsidRPr="00FA3545" w:rsidRDefault="0087159E" w:rsidP="00FA3545">
      <w:pPr>
        <w:spacing w:line="360" w:lineRule="auto"/>
        <w:jc w:val="both"/>
        <w:rPr>
          <w:rFonts w:ascii="Book Antiqua" w:hAnsi="Book Antiqua" w:cs="Book Antiqua"/>
          <w:bCs/>
          <w:color w:val="000000"/>
          <w:lang w:eastAsia="zh-CN"/>
        </w:rPr>
      </w:pPr>
      <w:r w:rsidRPr="00FA3545">
        <w:rPr>
          <w:rFonts w:ascii="Book Antiqua" w:eastAsia="Book Antiqua" w:hAnsi="Book Antiqua" w:cs="Book Antiqua"/>
          <w:b/>
          <w:bCs/>
          <w:color w:val="000000"/>
        </w:rPr>
        <w:t>Figure 2 Detection of a colorectal polyp by the ENDOAID computer</w:t>
      </w:r>
      <w:r w:rsidR="009F7863" w:rsidRPr="00FA3545">
        <w:rPr>
          <w:rFonts w:ascii="Book Antiqua" w:hAnsi="Book Antiqua" w:cs="Book Antiqua"/>
          <w:b/>
          <w:bCs/>
          <w:color w:val="000000"/>
          <w:lang w:eastAsia="zh-CN"/>
        </w:rPr>
        <w:t>-</w:t>
      </w:r>
      <w:r w:rsidRPr="00FA3545">
        <w:rPr>
          <w:rFonts w:ascii="Book Antiqua" w:eastAsia="Book Antiqua" w:hAnsi="Book Antiqua" w:cs="Book Antiqua"/>
          <w:b/>
          <w:bCs/>
          <w:color w:val="000000"/>
        </w:rPr>
        <w:t xml:space="preserve">aided detection system for colonoscopy. </w:t>
      </w:r>
      <w:r w:rsidRPr="00FA3545">
        <w:rPr>
          <w:rFonts w:ascii="Book Antiqua" w:eastAsia="Book Antiqua" w:hAnsi="Book Antiqua" w:cs="Book Antiqua"/>
          <w:bCs/>
          <w:color w:val="000000"/>
        </w:rPr>
        <w:t xml:space="preserve">The green box delineates the area containing a polyp. </w:t>
      </w:r>
    </w:p>
    <w:p w14:paraId="315C468E" w14:textId="77777777" w:rsidR="009F7863" w:rsidRPr="00FA3545" w:rsidRDefault="009F7863" w:rsidP="00FA3545">
      <w:pPr>
        <w:spacing w:line="360" w:lineRule="auto"/>
        <w:jc w:val="both"/>
        <w:rPr>
          <w:rFonts w:ascii="Book Antiqua" w:hAnsi="Book Antiqua" w:cs="Book Antiqua"/>
          <w:b/>
          <w:bCs/>
          <w:color w:val="000000"/>
          <w:lang w:eastAsia="zh-CN"/>
        </w:rPr>
      </w:pPr>
    </w:p>
    <w:p w14:paraId="315C468F" w14:textId="77777777" w:rsidR="00D7499C" w:rsidRPr="00FA3545" w:rsidRDefault="00D7499C" w:rsidP="00FA3545">
      <w:pPr>
        <w:spacing w:line="360" w:lineRule="auto"/>
        <w:jc w:val="both"/>
        <w:rPr>
          <w:rFonts w:ascii="Book Antiqua" w:hAnsi="Book Antiqua"/>
        </w:rPr>
        <w:sectPr w:rsidR="00D7499C" w:rsidRPr="00FA3545">
          <w:pgSz w:w="12240" w:h="15840"/>
          <w:pgMar w:top="1440" w:right="1440" w:bottom="1440" w:left="1440" w:header="720" w:footer="720" w:gutter="0"/>
          <w:cols w:space="720"/>
          <w:docGrid w:linePitch="360"/>
        </w:sectPr>
      </w:pPr>
      <w:bookmarkStart w:id="1" w:name="_Hlk80286557"/>
    </w:p>
    <w:p w14:paraId="315C4690" w14:textId="77777777" w:rsidR="009936F5" w:rsidRPr="00FA3545" w:rsidRDefault="009936F5" w:rsidP="00FA3545">
      <w:pPr>
        <w:spacing w:line="360" w:lineRule="auto"/>
        <w:jc w:val="both"/>
        <w:rPr>
          <w:rFonts w:ascii="Book Antiqua" w:hAnsi="Book Antiqua"/>
          <w:b/>
          <w:bCs/>
          <w:lang w:eastAsia="zh-CN"/>
        </w:rPr>
      </w:pPr>
      <w:r w:rsidRPr="00FA3545">
        <w:rPr>
          <w:rFonts w:ascii="Book Antiqua" w:hAnsi="Book Antiqua"/>
          <w:b/>
          <w:bCs/>
        </w:rPr>
        <w:lastRenderedPageBreak/>
        <w:t>Table 1 Summary of the randomized controlled trials involving computer-aided detection for colonoscopy</w:t>
      </w:r>
      <w:bookmarkEnd w:id="1"/>
    </w:p>
    <w:tbl>
      <w:tblPr>
        <w:tblStyle w:val="a7"/>
        <w:tblW w:w="14743"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09"/>
        <w:gridCol w:w="992"/>
        <w:gridCol w:w="1418"/>
        <w:gridCol w:w="1276"/>
        <w:gridCol w:w="992"/>
        <w:gridCol w:w="992"/>
        <w:gridCol w:w="992"/>
        <w:gridCol w:w="993"/>
        <w:gridCol w:w="1275"/>
        <w:gridCol w:w="1134"/>
        <w:gridCol w:w="1276"/>
        <w:gridCol w:w="1701"/>
      </w:tblGrid>
      <w:tr w:rsidR="00795E88" w:rsidRPr="00FA3545" w14:paraId="315C469E" w14:textId="77777777" w:rsidTr="007118F6">
        <w:trPr>
          <w:trHeight w:val="142"/>
        </w:trPr>
        <w:tc>
          <w:tcPr>
            <w:tcW w:w="993" w:type="dxa"/>
            <w:tcBorders>
              <w:top w:val="single" w:sz="4" w:space="0" w:color="auto"/>
              <w:bottom w:val="single" w:sz="4" w:space="0" w:color="auto"/>
            </w:tcBorders>
          </w:tcPr>
          <w:p w14:paraId="315C4691" w14:textId="77777777" w:rsidR="009936F5" w:rsidRPr="00FA3545" w:rsidRDefault="00DF2ACA" w:rsidP="00FA3545">
            <w:pPr>
              <w:spacing w:line="360" w:lineRule="auto"/>
              <w:jc w:val="both"/>
              <w:rPr>
                <w:rFonts w:ascii="Book Antiqua" w:hAnsi="Book Antiqua"/>
                <w:b/>
                <w:bCs/>
                <w:lang w:eastAsia="zh-CN"/>
              </w:rPr>
            </w:pPr>
            <w:bookmarkStart w:id="2" w:name="_Hlk80521332"/>
            <w:r w:rsidRPr="00FA3545">
              <w:rPr>
                <w:rFonts w:ascii="Book Antiqua" w:hAnsi="Book Antiqua"/>
                <w:b/>
                <w:bCs/>
                <w:lang w:eastAsia="zh-CN"/>
              </w:rPr>
              <w:t>Ref.</w:t>
            </w:r>
          </w:p>
        </w:tc>
        <w:tc>
          <w:tcPr>
            <w:tcW w:w="709" w:type="dxa"/>
            <w:tcBorders>
              <w:top w:val="single" w:sz="4" w:space="0" w:color="auto"/>
              <w:bottom w:val="single" w:sz="4" w:space="0" w:color="auto"/>
            </w:tcBorders>
            <w:shd w:val="clear" w:color="auto" w:fill="auto"/>
          </w:tcPr>
          <w:p w14:paraId="315C4692"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Year</w:t>
            </w:r>
          </w:p>
        </w:tc>
        <w:tc>
          <w:tcPr>
            <w:tcW w:w="992" w:type="dxa"/>
            <w:tcBorders>
              <w:top w:val="single" w:sz="4" w:space="0" w:color="auto"/>
              <w:bottom w:val="single" w:sz="4" w:space="0" w:color="auto"/>
            </w:tcBorders>
            <w:shd w:val="clear" w:color="auto" w:fill="auto"/>
          </w:tcPr>
          <w:p w14:paraId="315C4693"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Study design</w:t>
            </w:r>
          </w:p>
        </w:tc>
        <w:tc>
          <w:tcPr>
            <w:tcW w:w="1418" w:type="dxa"/>
            <w:tcBorders>
              <w:top w:val="single" w:sz="4" w:space="0" w:color="auto"/>
              <w:bottom w:val="single" w:sz="4" w:space="0" w:color="auto"/>
            </w:tcBorders>
            <w:shd w:val="clear" w:color="auto" w:fill="auto"/>
          </w:tcPr>
          <w:p w14:paraId="315C4694"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Study aim</w:t>
            </w:r>
          </w:p>
        </w:tc>
        <w:tc>
          <w:tcPr>
            <w:tcW w:w="1276" w:type="dxa"/>
            <w:tcBorders>
              <w:top w:val="single" w:sz="4" w:space="0" w:color="auto"/>
              <w:bottom w:val="single" w:sz="4" w:space="0" w:color="auto"/>
            </w:tcBorders>
            <w:shd w:val="clear" w:color="auto" w:fill="auto"/>
          </w:tcPr>
          <w:p w14:paraId="315C4695"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CADe system</w:t>
            </w:r>
          </w:p>
        </w:tc>
        <w:tc>
          <w:tcPr>
            <w:tcW w:w="992" w:type="dxa"/>
            <w:tcBorders>
              <w:top w:val="single" w:sz="4" w:space="0" w:color="auto"/>
              <w:bottom w:val="single" w:sz="4" w:space="0" w:color="auto"/>
            </w:tcBorders>
            <w:shd w:val="clear" w:color="auto" w:fill="auto"/>
          </w:tcPr>
          <w:p w14:paraId="315C4696"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Image modality</w:t>
            </w:r>
          </w:p>
        </w:tc>
        <w:tc>
          <w:tcPr>
            <w:tcW w:w="992" w:type="dxa"/>
            <w:tcBorders>
              <w:top w:val="single" w:sz="4" w:space="0" w:color="auto"/>
              <w:bottom w:val="single" w:sz="4" w:space="0" w:color="auto"/>
            </w:tcBorders>
            <w:shd w:val="clear" w:color="auto" w:fill="auto"/>
          </w:tcPr>
          <w:p w14:paraId="315C4697"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Number of patients in the CADe group</w:t>
            </w:r>
          </w:p>
        </w:tc>
        <w:tc>
          <w:tcPr>
            <w:tcW w:w="992" w:type="dxa"/>
            <w:tcBorders>
              <w:top w:val="single" w:sz="4" w:space="0" w:color="auto"/>
              <w:bottom w:val="single" w:sz="4" w:space="0" w:color="auto"/>
            </w:tcBorders>
            <w:shd w:val="clear" w:color="auto" w:fill="auto"/>
          </w:tcPr>
          <w:p w14:paraId="315C4698"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Number of patients in the control group</w:t>
            </w:r>
          </w:p>
        </w:tc>
        <w:tc>
          <w:tcPr>
            <w:tcW w:w="993" w:type="dxa"/>
            <w:tcBorders>
              <w:top w:val="single" w:sz="4" w:space="0" w:color="auto"/>
              <w:bottom w:val="single" w:sz="4" w:space="0" w:color="auto"/>
            </w:tcBorders>
            <w:shd w:val="clear" w:color="auto" w:fill="auto"/>
          </w:tcPr>
          <w:p w14:paraId="315C4699"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 xml:space="preserve">Number of polyps (CADe </w:t>
            </w:r>
            <w:r w:rsidRPr="002D35B9">
              <w:rPr>
                <w:rFonts w:ascii="Book Antiqua" w:hAnsi="Book Antiqua"/>
                <w:b/>
                <w:bCs/>
                <w:i/>
              </w:rPr>
              <w:t>vs</w:t>
            </w:r>
            <w:r w:rsidRPr="00FA3545">
              <w:rPr>
                <w:rFonts w:ascii="Book Antiqua" w:hAnsi="Book Antiqua"/>
                <w:b/>
                <w:bCs/>
              </w:rPr>
              <w:t xml:space="preserve"> control group)</w:t>
            </w:r>
          </w:p>
        </w:tc>
        <w:tc>
          <w:tcPr>
            <w:tcW w:w="1275" w:type="dxa"/>
            <w:tcBorders>
              <w:top w:val="single" w:sz="4" w:space="0" w:color="auto"/>
              <w:bottom w:val="single" w:sz="4" w:space="0" w:color="auto"/>
            </w:tcBorders>
            <w:shd w:val="clear" w:color="auto" w:fill="auto"/>
          </w:tcPr>
          <w:p w14:paraId="315C469A"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 xml:space="preserve">Adenoma detection rate (%) (CADe </w:t>
            </w:r>
            <w:r w:rsidRPr="002D35B9">
              <w:rPr>
                <w:rFonts w:ascii="Book Antiqua" w:hAnsi="Book Antiqua"/>
                <w:b/>
                <w:bCs/>
                <w:i/>
              </w:rPr>
              <w:t xml:space="preserve">vs </w:t>
            </w:r>
            <w:r w:rsidRPr="00FA3545">
              <w:rPr>
                <w:rFonts w:ascii="Book Antiqua" w:hAnsi="Book Antiqua"/>
                <w:b/>
                <w:bCs/>
              </w:rPr>
              <w:t>control group)</w:t>
            </w:r>
          </w:p>
        </w:tc>
        <w:tc>
          <w:tcPr>
            <w:tcW w:w="1134" w:type="dxa"/>
            <w:tcBorders>
              <w:top w:val="single" w:sz="4" w:space="0" w:color="auto"/>
              <w:bottom w:val="single" w:sz="4" w:space="0" w:color="auto"/>
            </w:tcBorders>
            <w:shd w:val="clear" w:color="auto" w:fill="auto"/>
          </w:tcPr>
          <w:p w14:paraId="315C469B"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 xml:space="preserve">Polyp detection rate (%) (CADe </w:t>
            </w:r>
            <w:r w:rsidRPr="002D35B9">
              <w:rPr>
                <w:rFonts w:ascii="Book Antiqua" w:hAnsi="Book Antiqua"/>
                <w:b/>
                <w:bCs/>
                <w:i/>
              </w:rPr>
              <w:t xml:space="preserve">vs </w:t>
            </w:r>
            <w:r w:rsidRPr="00FA3545">
              <w:rPr>
                <w:rFonts w:ascii="Book Antiqua" w:hAnsi="Book Antiqua"/>
                <w:b/>
                <w:bCs/>
              </w:rPr>
              <w:t>control group)</w:t>
            </w:r>
          </w:p>
        </w:tc>
        <w:tc>
          <w:tcPr>
            <w:tcW w:w="1276" w:type="dxa"/>
            <w:tcBorders>
              <w:top w:val="single" w:sz="4" w:space="0" w:color="auto"/>
              <w:bottom w:val="single" w:sz="4" w:space="0" w:color="auto"/>
            </w:tcBorders>
            <w:shd w:val="clear" w:color="auto" w:fill="auto"/>
          </w:tcPr>
          <w:p w14:paraId="315C469C" w14:textId="77777777" w:rsidR="009936F5" w:rsidRPr="00FA3545" w:rsidRDefault="009936F5" w:rsidP="002D35B9">
            <w:pPr>
              <w:spacing w:line="360" w:lineRule="auto"/>
              <w:jc w:val="both"/>
              <w:rPr>
                <w:rFonts w:ascii="Book Antiqua" w:hAnsi="Book Antiqua"/>
                <w:b/>
                <w:bCs/>
              </w:rPr>
            </w:pPr>
            <w:r w:rsidRPr="00FA3545">
              <w:rPr>
                <w:rFonts w:ascii="Book Antiqua" w:hAnsi="Book Antiqua"/>
                <w:b/>
                <w:bCs/>
              </w:rPr>
              <w:t xml:space="preserve">Number of false-positive rate (%) (CADe </w:t>
            </w:r>
            <w:r w:rsidRPr="002D35B9">
              <w:rPr>
                <w:rFonts w:ascii="Book Antiqua" w:hAnsi="Book Antiqua"/>
                <w:b/>
                <w:bCs/>
                <w:i/>
              </w:rPr>
              <w:t>vs</w:t>
            </w:r>
            <w:r w:rsidRPr="00FA3545">
              <w:rPr>
                <w:rFonts w:ascii="Book Antiqua" w:hAnsi="Book Antiqua"/>
                <w:b/>
                <w:bCs/>
              </w:rPr>
              <w:t xml:space="preserve"> control group)</w:t>
            </w:r>
          </w:p>
        </w:tc>
        <w:tc>
          <w:tcPr>
            <w:tcW w:w="1701" w:type="dxa"/>
            <w:tcBorders>
              <w:top w:val="single" w:sz="4" w:space="0" w:color="auto"/>
              <w:bottom w:val="single" w:sz="4" w:space="0" w:color="auto"/>
            </w:tcBorders>
            <w:shd w:val="clear" w:color="auto" w:fill="auto"/>
          </w:tcPr>
          <w:p w14:paraId="315C469D" w14:textId="77777777" w:rsidR="009936F5" w:rsidRPr="00FA3545" w:rsidRDefault="009936F5" w:rsidP="00FA3545">
            <w:pPr>
              <w:spacing w:line="360" w:lineRule="auto"/>
              <w:jc w:val="both"/>
              <w:rPr>
                <w:rFonts w:ascii="Book Antiqua" w:hAnsi="Book Antiqua"/>
                <w:b/>
                <w:bCs/>
              </w:rPr>
            </w:pPr>
            <w:r w:rsidRPr="00FA3545">
              <w:rPr>
                <w:rFonts w:ascii="Book Antiqua" w:hAnsi="Book Antiqua"/>
                <w:b/>
                <w:bCs/>
              </w:rPr>
              <w:t xml:space="preserve">Withdrawal time (CADe </w:t>
            </w:r>
            <w:r w:rsidRPr="002D35B9">
              <w:rPr>
                <w:rFonts w:ascii="Book Antiqua" w:hAnsi="Book Antiqua"/>
                <w:b/>
                <w:bCs/>
                <w:i/>
              </w:rPr>
              <w:t>vs</w:t>
            </w:r>
            <w:r w:rsidRPr="00FA3545">
              <w:rPr>
                <w:rFonts w:ascii="Book Antiqua" w:hAnsi="Book Antiqua"/>
                <w:b/>
                <w:bCs/>
              </w:rPr>
              <w:t xml:space="preserve"> control group), min ± SD; minute</w:t>
            </w:r>
          </w:p>
        </w:tc>
      </w:tr>
      <w:tr w:rsidR="00795E88" w:rsidRPr="00FA3545" w14:paraId="315C46AD" w14:textId="77777777" w:rsidTr="007118F6">
        <w:trPr>
          <w:trHeight w:val="142"/>
        </w:trPr>
        <w:tc>
          <w:tcPr>
            <w:tcW w:w="993" w:type="dxa"/>
            <w:tcBorders>
              <w:top w:val="single" w:sz="4" w:space="0" w:color="auto"/>
            </w:tcBorders>
          </w:tcPr>
          <w:p w14:paraId="315C469F" w14:textId="77777777" w:rsidR="009936F5" w:rsidRPr="00FA3545" w:rsidRDefault="009936F5" w:rsidP="00FA3545">
            <w:pPr>
              <w:spacing w:line="360" w:lineRule="auto"/>
              <w:jc w:val="both"/>
              <w:rPr>
                <w:rFonts w:ascii="Book Antiqua" w:hAnsi="Book Antiqua"/>
                <w:bCs/>
              </w:rPr>
            </w:pPr>
            <w:r w:rsidRPr="00FA3545">
              <w:rPr>
                <w:rFonts w:ascii="Book Antiqua" w:hAnsi="Book Antiqua"/>
                <w:bCs/>
              </w:rPr>
              <w:t xml:space="preserve">Wang </w:t>
            </w:r>
            <w:r w:rsidRPr="002D35B9">
              <w:rPr>
                <w:rFonts w:ascii="Book Antiqua" w:hAnsi="Book Antiqua"/>
                <w:bCs/>
                <w:i/>
              </w:rPr>
              <w:t>et al</w:t>
            </w:r>
            <w:r w:rsidRPr="00FA3545">
              <w:rPr>
                <w:rFonts w:ascii="Book Antiqua" w:hAnsi="Book Antiqua"/>
                <w:bCs/>
                <w:vertAlign w:val="superscript"/>
              </w:rPr>
              <w:t>[</w:t>
            </w:r>
            <w:r w:rsidRPr="00FA3545">
              <w:rPr>
                <w:rFonts w:ascii="Book Antiqua" w:hAnsi="Book Antiqua"/>
                <w:bCs/>
                <w:noProof/>
                <w:vertAlign w:val="superscript"/>
              </w:rPr>
              <w:t>36</w:t>
            </w:r>
            <w:r w:rsidRPr="00FA3545">
              <w:rPr>
                <w:rFonts w:ascii="Book Antiqua" w:hAnsi="Book Antiqua"/>
                <w:bCs/>
                <w:vertAlign w:val="superscript"/>
              </w:rPr>
              <w:t>]</w:t>
            </w:r>
          </w:p>
        </w:tc>
        <w:tc>
          <w:tcPr>
            <w:tcW w:w="709" w:type="dxa"/>
            <w:tcBorders>
              <w:top w:val="single" w:sz="4" w:space="0" w:color="auto"/>
            </w:tcBorders>
          </w:tcPr>
          <w:p w14:paraId="315C46A0"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2019</w:t>
            </w:r>
          </w:p>
        </w:tc>
        <w:tc>
          <w:tcPr>
            <w:tcW w:w="992" w:type="dxa"/>
            <w:tcBorders>
              <w:top w:val="single" w:sz="4" w:space="0" w:color="auto"/>
            </w:tcBorders>
          </w:tcPr>
          <w:p w14:paraId="315C46A1" w14:textId="77777777" w:rsidR="009936F5" w:rsidRPr="00FA3545" w:rsidRDefault="009936F5" w:rsidP="00FA3545">
            <w:pPr>
              <w:spacing w:line="360" w:lineRule="auto"/>
              <w:jc w:val="both"/>
              <w:rPr>
                <w:rFonts w:ascii="Book Antiqua" w:hAnsi="Book Antiqua"/>
              </w:rPr>
            </w:pPr>
            <w:r w:rsidRPr="00FA3545">
              <w:rPr>
                <w:rFonts w:ascii="Book Antiqua" w:hAnsi="Book Antiqua"/>
              </w:rPr>
              <w:t>Non-blinded prospective randomised controlled study</w:t>
            </w:r>
          </w:p>
        </w:tc>
        <w:tc>
          <w:tcPr>
            <w:tcW w:w="1418" w:type="dxa"/>
            <w:tcBorders>
              <w:top w:val="single" w:sz="4" w:space="0" w:color="auto"/>
            </w:tcBorders>
          </w:tcPr>
          <w:p w14:paraId="315C46A2"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To investigate whether a high-performance real-time CADe system can increase</w:t>
            </w:r>
            <w:r w:rsidR="002D35B9">
              <w:rPr>
                <w:rFonts w:ascii="Book Antiqua" w:hAnsi="Book Antiqua" w:hint="eastAsia"/>
                <w:lang w:eastAsia="zh-CN"/>
              </w:rPr>
              <w:t xml:space="preserve"> </w:t>
            </w:r>
            <w:r w:rsidRPr="00FA3545">
              <w:rPr>
                <w:rFonts w:ascii="Book Antiqua" w:hAnsi="Book Antiqua"/>
              </w:rPr>
              <w:t xml:space="preserve">polyp and adenoma detection </w:t>
            </w:r>
            <w:r w:rsidRPr="00FA3545">
              <w:rPr>
                <w:rFonts w:ascii="Book Antiqua" w:hAnsi="Book Antiqua"/>
              </w:rPr>
              <w:lastRenderedPageBreak/>
              <w:t>rates in the real clinical setting</w:t>
            </w:r>
          </w:p>
        </w:tc>
        <w:tc>
          <w:tcPr>
            <w:tcW w:w="1276" w:type="dxa"/>
            <w:tcBorders>
              <w:top w:val="single" w:sz="4" w:space="0" w:color="auto"/>
            </w:tcBorders>
          </w:tcPr>
          <w:p w14:paraId="315C46A3"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The real-time automatic polyp detection system (Shanghai</w:t>
            </w:r>
            <w:r w:rsidR="002D35B9">
              <w:rPr>
                <w:rFonts w:ascii="Book Antiqua" w:hAnsi="Book Antiqua" w:hint="eastAsia"/>
                <w:lang w:eastAsia="zh-CN"/>
              </w:rPr>
              <w:t xml:space="preserve"> </w:t>
            </w:r>
            <w:proofErr w:type="spellStart"/>
            <w:r w:rsidRPr="00FA3545">
              <w:rPr>
                <w:rFonts w:ascii="Book Antiqua" w:hAnsi="Book Antiqua"/>
              </w:rPr>
              <w:t>Wision</w:t>
            </w:r>
            <w:proofErr w:type="spellEnd"/>
            <w:r w:rsidRPr="00FA3545">
              <w:rPr>
                <w:rFonts w:ascii="Book Antiqua" w:hAnsi="Book Antiqua"/>
              </w:rPr>
              <w:t xml:space="preserve"> AI Co., Ltd.) based on artificial </w:t>
            </w:r>
            <w:r w:rsidRPr="00FA3545">
              <w:rPr>
                <w:rFonts w:ascii="Book Antiqua" w:hAnsi="Book Antiqua"/>
              </w:rPr>
              <w:lastRenderedPageBreak/>
              <w:t>neural network-</w:t>
            </w:r>
            <w:proofErr w:type="spellStart"/>
            <w:r w:rsidRPr="00FA3545">
              <w:rPr>
                <w:rFonts w:ascii="Book Antiqua" w:hAnsi="Book Antiqua"/>
              </w:rPr>
              <w:t>SegNet</w:t>
            </w:r>
            <w:proofErr w:type="spellEnd"/>
            <w:r w:rsidRPr="00FA3545">
              <w:rPr>
                <w:rFonts w:ascii="Book Antiqua" w:hAnsi="Book Antiqua"/>
              </w:rPr>
              <w:t xml:space="preserve"> architecture</w:t>
            </w:r>
          </w:p>
        </w:tc>
        <w:tc>
          <w:tcPr>
            <w:tcW w:w="992" w:type="dxa"/>
            <w:tcBorders>
              <w:top w:val="single" w:sz="4" w:space="0" w:color="auto"/>
            </w:tcBorders>
          </w:tcPr>
          <w:p w14:paraId="315C46A4"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Real-time Video stream</w:t>
            </w:r>
          </w:p>
        </w:tc>
        <w:tc>
          <w:tcPr>
            <w:tcW w:w="992" w:type="dxa"/>
            <w:tcBorders>
              <w:top w:val="single" w:sz="4" w:space="0" w:color="auto"/>
            </w:tcBorders>
          </w:tcPr>
          <w:p w14:paraId="315C46A5" w14:textId="77777777" w:rsidR="009936F5" w:rsidRPr="00FA3545" w:rsidRDefault="009936F5" w:rsidP="00FA3545">
            <w:pPr>
              <w:spacing w:line="360" w:lineRule="auto"/>
              <w:jc w:val="both"/>
              <w:rPr>
                <w:rFonts w:ascii="Book Antiqua" w:hAnsi="Book Antiqua"/>
              </w:rPr>
            </w:pPr>
            <w:r w:rsidRPr="00FA3545">
              <w:rPr>
                <w:rFonts w:ascii="Book Antiqua" w:hAnsi="Book Antiqua"/>
              </w:rPr>
              <w:t>522</w:t>
            </w:r>
          </w:p>
        </w:tc>
        <w:tc>
          <w:tcPr>
            <w:tcW w:w="992" w:type="dxa"/>
            <w:tcBorders>
              <w:top w:val="single" w:sz="4" w:space="0" w:color="auto"/>
            </w:tcBorders>
          </w:tcPr>
          <w:p w14:paraId="315C46A6" w14:textId="77777777" w:rsidR="009936F5" w:rsidRPr="00FA3545" w:rsidRDefault="009936F5" w:rsidP="00FA3545">
            <w:pPr>
              <w:spacing w:line="360" w:lineRule="auto"/>
              <w:jc w:val="both"/>
              <w:rPr>
                <w:rFonts w:ascii="Book Antiqua" w:hAnsi="Book Antiqua"/>
              </w:rPr>
            </w:pPr>
            <w:r w:rsidRPr="00FA3545">
              <w:rPr>
                <w:rFonts w:ascii="Book Antiqua" w:hAnsi="Book Antiqua"/>
              </w:rPr>
              <w:t>536</w:t>
            </w:r>
          </w:p>
        </w:tc>
        <w:tc>
          <w:tcPr>
            <w:tcW w:w="993" w:type="dxa"/>
            <w:tcBorders>
              <w:top w:val="single" w:sz="4" w:space="0" w:color="auto"/>
            </w:tcBorders>
          </w:tcPr>
          <w:p w14:paraId="315C46A7"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767 (498 </w:t>
            </w:r>
            <w:r w:rsidRPr="002D35B9">
              <w:rPr>
                <w:rFonts w:ascii="Book Antiqua" w:hAnsi="Book Antiqua"/>
                <w:i/>
              </w:rPr>
              <w:t>vs</w:t>
            </w:r>
            <w:r w:rsidRPr="00FA3545">
              <w:rPr>
                <w:rFonts w:ascii="Book Antiqua" w:hAnsi="Book Antiqua"/>
              </w:rPr>
              <w:t xml:space="preserve"> 269)</w:t>
            </w:r>
          </w:p>
        </w:tc>
        <w:tc>
          <w:tcPr>
            <w:tcW w:w="1275" w:type="dxa"/>
            <w:tcBorders>
              <w:top w:val="single" w:sz="4" w:space="0" w:color="auto"/>
            </w:tcBorders>
          </w:tcPr>
          <w:p w14:paraId="315C46A8"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 xml:space="preserve">29.1 </w:t>
            </w:r>
            <w:r w:rsidRPr="002D35B9">
              <w:rPr>
                <w:rFonts w:ascii="Book Antiqua" w:hAnsi="Book Antiqua"/>
                <w:i/>
              </w:rPr>
              <w:t>vs</w:t>
            </w:r>
            <w:r w:rsidRPr="00FA3545">
              <w:rPr>
                <w:rFonts w:ascii="Book Antiqua" w:hAnsi="Book Antiqua"/>
              </w:rPr>
              <w:t xml:space="preserve"> 20.3; </w:t>
            </w:r>
            <w:r w:rsidR="002D35B9" w:rsidRPr="002D35B9">
              <w:rPr>
                <w:rFonts w:ascii="Book Antiqua" w:hAnsi="Book Antiqua" w:hint="eastAsia"/>
                <w:i/>
                <w:lang w:eastAsia="zh-CN"/>
              </w:rPr>
              <w:t>P</w:t>
            </w:r>
            <w:r w:rsidR="002D35B9">
              <w:rPr>
                <w:rFonts w:ascii="Book Antiqua" w:hAnsi="Book Antiqua" w:hint="eastAsia"/>
                <w:lang w:eastAsia="zh-CN"/>
              </w:rPr>
              <w:t xml:space="preserve"> </w:t>
            </w:r>
            <w:r w:rsidRPr="00FA3545">
              <w:rPr>
                <w:rFonts w:ascii="Book Antiqua" w:hAnsi="Book Antiqua"/>
              </w:rPr>
              <w:t>&lt;</w:t>
            </w:r>
            <w:r w:rsidR="002D35B9">
              <w:rPr>
                <w:rFonts w:ascii="Book Antiqua" w:hAnsi="Book Antiqua" w:hint="eastAsia"/>
                <w:lang w:eastAsia="zh-CN"/>
              </w:rPr>
              <w:t xml:space="preserve"> </w:t>
            </w:r>
            <w:r w:rsidR="002D35B9">
              <w:rPr>
                <w:rFonts w:ascii="Book Antiqua" w:hAnsi="Book Antiqua"/>
              </w:rPr>
              <w:t>0.001; 95%</w:t>
            </w:r>
            <w:r w:rsidRPr="00FA3545">
              <w:rPr>
                <w:rFonts w:ascii="Book Antiqua" w:hAnsi="Book Antiqua"/>
              </w:rPr>
              <w:t>CI</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1.21-2.135</w:t>
            </w:r>
          </w:p>
        </w:tc>
        <w:tc>
          <w:tcPr>
            <w:tcW w:w="1134" w:type="dxa"/>
            <w:tcBorders>
              <w:top w:val="single" w:sz="4" w:space="0" w:color="auto"/>
            </w:tcBorders>
          </w:tcPr>
          <w:p w14:paraId="315C46A9"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45.0 </w:t>
            </w:r>
            <w:r w:rsidRPr="002D35B9">
              <w:rPr>
                <w:rFonts w:ascii="Book Antiqua" w:hAnsi="Book Antiqua"/>
                <w:i/>
              </w:rPr>
              <w:t>vs</w:t>
            </w:r>
            <w:r w:rsidRPr="00FA3545">
              <w:rPr>
                <w:rFonts w:ascii="Book Antiqua" w:hAnsi="Book Antiqua"/>
              </w:rPr>
              <w:t xml:space="preserve"> 29.1; </w:t>
            </w:r>
            <w:r w:rsidR="002D35B9" w:rsidRPr="002D35B9">
              <w:rPr>
                <w:rFonts w:ascii="Book Antiqua" w:hAnsi="Book Antiqua" w:hint="eastAsia"/>
                <w:i/>
                <w:lang w:eastAsia="zh-CN"/>
              </w:rPr>
              <w:t>P</w:t>
            </w:r>
            <w:r w:rsidR="002D35B9">
              <w:rPr>
                <w:rFonts w:ascii="Book Antiqua" w:hAnsi="Book Antiqua" w:hint="eastAsia"/>
                <w:lang w:eastAsia="zh-CN"/>
              </w:rPr>
              <w:t xml:space="preserve"> </w:t>
            </w:r>
            <w:r w:rsidRPr="00FA3545">
              <w:rPr>
                <w:rFonts w:ascii="Book Antiqua" w:hAnsi="Book Antiqua"/>
              </w:rPr>
              <w:t>&lt;</w:t>
            </w:r>
            <w:r w:rsidR="002D35B9">
              <w:rPr>
                <w:rFonts w:ascii="Book Antiqua" w:hAnsi="Book Antiqua" w:hint="eastAsia"/>
                <w:lang w:eastAsia="zh-CN"/>
              </w:rPr>
              <w:t xml:space="preserve"> </w:t>
            </w:r>
            <w:r w:rsidR="002D35B9">
              <w:rPr>
                <w:rFonts w:ascii="Book Antiqua" w:hAnsi="Book Antiqua"/>
              </w:rPr>
              <w:t>0.001; 95%</w:t>
            </w:r>
            <w:r w:rsidRPr="00FA3545">
              <w:rPr>
                <w:rFonts w:ascii="Book Antiqua" w:hAnsi="Book Antiqua"/>
              </w:rPr>
              <w:t>CI</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1.532-2.544</w:t>
            </w:r>
          </w:p>
          <w:p w14:paraId="315C46AA" w14:textId="77777777" w:rsidR="009936F5" w:rsidRPr="00FA3545" w:rsidRDefault="009936F5" w:rsidP="00FA3545">
            <w:pPr>
              <w:spacing w:line="360" w:lineRule="auto"/>
              <w:jc w:val="both"/>
              <w:rPr>
                <w:rFonts w:ascii="Book Antiqua" w:hAnsi="Book Antiqua"/>
              </w:rPr>
            </w:pPr>
          </w:p>
        </w:tc>
        <w:tc>
          <w:tcPr>
            <w:tcW w:w="1276" w:type="dxa"/>
            <w:tcBorders>
              <w:top w:val="single" w:sz="4" w:space="0" w:color="auto"/>
            </w:tcBorders>
          </w:tcPr>
          <w:p w14:paraId="315C46AB"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39 </w:t>
            </w:r>
            <w:r w:rsidRPr="002D35B9">
              <w:rPr>
                <w:rFonts w:ascii="Book Antiqua" w:hAnsi="Book Antiqua"/>
                <w:i/>
              </w:rPr>
              <w:t>vs</w:t>
            </w:r>
            <w:r w:rsidRPr="00FA3545">
              <w:rPr>
                <w:rFonts w:ascii="Book Antiqua" w:hAnsi="Book Antiqua"/>
              </w:rPr>
              <w:t xml:space="preserve"> 0</w:t>
            </w:r>
          </w:p>
        </w:tc>
        <w:tc>
          <w:tcPr>
            <w:tcW w:w="1701" w:type="dxa"/>
            <w:tcBorders>
              <w:top w:val="single" w:sz="4" w:space="0" w:color="auto"/>
            </w:tcBorders>
          </w:tcPr>
          <w:p w14:paraId="315C46AC" w14:textId="77777777" w:rsidR="009936F5" w:rsidRPr="00FA3545" w:rsidRDefault="009936F5" w:rsidP="002D35B9">
            <w:pPr>
              <w:spacing w:line="360" w:lineRule="auto"/>
              <w:jc w:val="both"/>
              <w:rPr>
                <w:rFonts w:ascii="Book Antiqua" w:hAnsi="Book Antiqua"/>
              </w:rPr>
            </w:pPr>
            <w:r w:rsidRPr="00FA3545">
              <w:rPr>
                <w:rFonts w:ascii="Book Antiqua" w:hAnsi="Book Antiqua"/>
              </w:rPr>
              <w:t>6.18</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 xml:space="preserve">1.38 </w:t>
            </w:r>
            <w:r w:rsidRPr="002D35B9">
              <w:rPr>
                <w:rFonts w:ascii="Book Antiqua" w:hAnsi="Book Antiqua"/>
                <w:i/>
              </w:rPr>
              <w:t>vs</w:t>
            </w:r>
            <w:r w:rsidRPr="00FA3545">
              <w:rPr>
                <w:rFonts w:ascii="Book Antiqua" w:hAnsi="Book Antiqua"/>
              </w:rPr>
              <w:t xml:space="preserve"> 6.07</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 xml:space="preserve">1.11; </w:t>
            </w:r>
            <w:r w:rsidR="002D35B9" w:rsidRPr="002D35B9">
              <w:rPr>
                <w:rFonts w:ascii="Book Antiqua" w:hAnsi="Book Antiqua" w:hint="eastAsia"/>
                <w:i/>
                <w:lang w:eastAsia="zh-CN"/>
              </w:rPr>
              <w:t>P</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0.15</w:t>
            </w:r>
          </w:p>
        </w:tc>
      </w:tr>
      <w:tr w:rsidR="00795E88" w:rsidRPr="00FA3545" w14:paraId="315C46BB" w14:textId="77777777" w:rsidTr="007118F6">
        <w:trPr>
          <w:trHeight w:val="142"/>
        </w:trPr>
        <w:tc>
          <w:tcPr>
            <w:tcW w:w="993" w:type="dxa"/>
          </w:tcPr>
          <w:p w14:paraId="315C46AE" w14:textId="77777777" w:rsidR="009936F5" w:rsidRPr="00FA3545" w:rsidRDefault="009936F5" w:rsidP="00FA3545">
            <w:pPr>
              <w:spacing w:line="360" w:lineRule="auto"/>
              <w:jc w:val="both"/>
              <w:rPr>
                <w:rFonts w:ascii="Book Antiqua" w:hAnsi="Book Antiqua"/>
                <w:bCs/>
              </w:rPr>
            </w:pPr>
            <w:r w:rsidRPr="00FA3545">
              <w:rPr>
                <w:rFonts w:ascii="Book Antiqua" w:hAnsi="Book Antiqua"/>
                <w:bCs/>
              </w:rPr>
              <w:t xml:space="preserve">Wang </w:t>
            </w:r>
            <w:r w:rsidRPr="002D35B9">
              <w:rPr>
                <w:rFonts w:ascii="Book Antiqua" w:hAnsi="Book Antiqua"/>
                <w:bCs/>
                <w:i/>
              </w:rPr>
              <w:t>et al</w:t>
            </w:r>
            <w:r w:rsidRPr="00FA3545">
              <w:rPr>
                <w:rFonts w:ascii="Book Antiqua" w:hAnsi="Book Antiqua"/>
                <w:bCs/>
                <w:vertAlign w:val="superscript"/>
              </w:rPr>
              <w:t>[</w:t>
            </w:r>
            <w:r w:rsidRPr="00FA3545">
              <w:rPr>
                <w:rFonts w:ascii="Book Antiqua" w:hAnsi="Book Antiqua"/>
                <w:bCs/>
                <w:noProof/>
                <w:vertAlign w:val="superscript"/>
              </w:rPr>
              <w:t>74</w:t>
            </w:r>
            <w:r w:rsidRPr="00FA3545">
              <w:rPr>
                <w:rFonts w:ascii="Book Antiqua" w:hAnsi="Book Antiqua"/>
                <w:bCs/>
                <w:vertAlign w:val="superscript"/>
              </w:rPr>
              <w:t>]</w:t>
            </w:r>
          </w:p>
        </w:tc>
        <w:tc>
          <w:tcPr>
            <w:tcW w:w="709" w:type="dxa"/>
          </w:tcPr>
          <w:p w14:paraId="315C46AF" w14:textId="77777777" w:rsidR="009936F5" w:rsidRPr="00FA3545" w:rsidRDefault="009936F5" w:rsidP="00FA3545">
            <w:pPr>
              <w:spacing w:line="360" w:lineRule="auto"/>
              <w:jc w:val="both"/>
              <w:rPr>
                <w:rFonts w:ascii="Book Antiqua" w:hAnsi="Book Antiqua"/>
              </w:rPr>
            </w:pPr>
            <w:r w:rsidRPr="00FA3545">
              <w:rPr>
                <w:rFonts w:ascii="Book Antiqua" w:hAnsi="Book Antiqua"/>
              </w:rPr>
              <w:t>2020</w:t>
            </w:r>
          </w:p>
        </w:tc>
        <w:tc>
          <w:tcPr>
            <w:tcW w:w="992" w:type="dxa"/>
          </w:tcPr>
          <w:p w14:paraId="315C46B0" w14:textId="77777777" w:rsidR="009936F5" w:rsidRPr="00FA3545" w:rsidRDefault="009936F5" w:rsidP="00FA3545">
            <w:pPr>
              <w:spacing w:line="360" w:lineRule="auto"/>
              <w:jc w:val="both"/>
              <w:rPr>
                <w:rFonts w:ascii="Book Antiqua" w:hAnsi="Book Antiqua"/>
              </w:rPr>
            </w:pPr>
            <w:r w:rsidRPr="00FA3545">
              <w:rPr>
                <w:rFonts w:ascii="Book Antiqua" w:hAnsi="Book Antiqua"/>
              </w:rPr>
              <w:t>Double-blind Prospective randomised trial</w:t>
            </w:r>
          </w:p>
        </w:tc>
        <w:tc>
          <w:tcPr>
            <w:tcW w:w="1418" w:type="dxa"/>
          </w:tcPr>
          <w:p w14:paraId="315C46B1"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To ass</w:t>
            </w:r>
            <w:r w:rsidR="002D35B9">
              <w:rPr>
                <w:rFonts w:ascii="Book Antiqua" w:hAnsi="Book Antiqua"/>
              </w:rPr>
              <w:t>ess the effectiveness of a CADe</w:t>
            </w:r>
            <w:r w:rsidR="002D35B9">
              <w:rPr>
                <w:rFonts w:ascii="Book Antiqua" w:hAnsi="Book Antiqua" w:hint="eastAsia"/>
                <w:lang w:eastAsia="zh-CN"/>
              </w:rPr>
              <w:t xml:space="preserve"> </w:t>
            </w:r>
            <w:r w:rsidRPr="00FA3545">
              <w:rPr>
                <w:rFonts w:ascii="Book Antiqua" w:hAnsi="Book Antiqua"/>
              </w:rPr>
              <w:t>system for improving detection of colon adenomas and</w:t>
            </w:r>
            <w:r w:rsidRPr="00FA3545">
              <w:rPr>
                <w:rFonts w:ascii="Book Antiqua" w:hAnsi="Book Antiqua"/>
              </w:rPr>
              <w:br/>
              <w:t>polyps; to analyse the characteristics of</w:t>
            </w:r>
            <w:r w:rsidRPr="00FA3545">
              <w:rPr>
                <w:rFonts w:ascii="Book Antiqua" w:hAnsi="Book Antiqua"/>
              </w:rPr>
              <w:br/>
            </w:r>
            <w:r w:rsidRPr="00FA3545">
              <w:rPr>
                <w:rFonts w:ascii="Book Antiqua" w:hAnsi="Book Antiqua"/>
              </w:rPr>
              <w:lastRenderedPageBreak/>
              <w:t>polyps missed by endoscopists</w:t>
            </w:r>
          </w:p>
        </w:tc>
        <w:tc>
          <w:tcPr>
            <w:tcW w:w="1276" w:type="dxa"/>
          </w:tcPr>
          <w:p w14:paraId="315C46B2"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The real-time automatic polyp detection system (Shanghai</w:t>
            </w:r>
            <w:r w:rsidR="002D35B9">
              <w:rPr>
                <w:rFonts w:ascii="Book Antiqua" w:hAnsi="Book Antiqua" w:hint="eastAsia"/>
                <w:lang w:eastAsia="zh-CN"/>
              </w:rPr>
              <w:t xml:space="preserve"> </w:t>
            </w:r>
            <w:proofErr w:type="spellStart"/>
            <w:r w:rsidRPr="00FA3545">
              <w:rPr>
                <w:rFonts w:ascii="Book Antiqua" w:hAnsi="Book Antiqua"/>
              </w:rPr>
              <w:t>Wision</w:t>
            </w:r>
            <w:proofErr w:type="spellEnd"/>
            <w:r w:rsidRPr="00FA3545">
              <w:rPr>
                <w:rFonts w:ascii="Book Antiqua" w:hAnsi="Book Antiqua"/>
              </w:rPr>
              <w:t xml:space="preserve"> AI Co., Ltd.) based on artificial neural network-</w:t>
            </w:r>
            <w:proofErr w:type="spellStart"/>
            <w:r w:rsidRPr="00FA3545">
              <w:rPr>
                <w:rFonts w:ascii="Book Antiqua" w:hAnsi="Book Antiqua"/>
              </w:rPr>
              <w:t>SegNet</w:t>
            </w:r>
            <w:proofErr w:type="spellEnd"/>
            <w:r w:rsidRPr="00FA3545">
              <w:rPr>
                <w:rFonts w:ascii="Book Antiqua" w:hAnsi="Book Antiqua"/>
              </w:rPr>
              <w:t xml:space="preserve"> </w:t>
            </w:r>
            <w:r w:rsidRPr="00FA3545">
              <w:rPr>
                <w:rFonts w:ascii="Book Antiqua" w:hAnsi="Book Antiqua"/>
              </w:rPr>
              <w:lastRenderedPageBreak/>
              <w:t>architecture</w:t>
            </w:r>
          </w:p>
        </w:tc>
        <w:tc>
          <w:tcPr>
            <w:tcW w:w="992" w:type="dxa"/>
          </w:tcPr>
          <w:p w14:paraId="315C46B3"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Real-time Video stream</w:t>
            </w:r>
          </w:p>
        </w:tc>
        <w:tc>
          <w:tcPr>
            <w:tcW w:w="992" w:type="dxa"/>
          </w:tcPr>
          <w:p w14:paraId="315C46B4"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484 </w:t>
            </w:r>
          </w:p>
        </w:tc>
        <w:tc>
          <w:tcPr>
            <w:tcW w:w="992" w:type="dxa"/>
          </w:tcPr>
          <w:p w14:paraId="315C46B5" w14:textId="77777777" w:rsidR="009936F5" w:rsidRPr="00FA3545" w:rsidRDefault="009936F5" w:rsidP="00FA3545">
            <w:pPr>
              <w:spacing w:line="360" w:lineRule="auto"/>
              <w:jc w:val="both"/>
              <w:rPr>
                <w:rFonts w:ascii="Book Antiqua" w:hAnsi="Book Antiqua"/>
              </w:rPr>
            </w:pPr>
            <w:r w:rsidRPr="00FA3545">
              <w:rPr>
                <w:rFonts w:ascii="Book Antiqua" w:hAnsi="Book Antiqua"/>
              </w:rPr>
              <w:t>478</w:t>
            </w:r>
          </w:p>
        </w:tc>
        <w:tc>
          <w:tcPr>
            <w:tcW w:w="993" w:type="dxa"/>
          </w:tcPr>
          <w:p w14:paraId="315C46B6"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809 (501 </w:t>
            </w:r>
            <w:r w:rsidRPr="002D35B9">
              <w:rPr>
                <w:rFonts w:ascii="Book Antiqua" w:hAnsi="Book Antiqua"/>
                <w:i/>
              </w:rPr>
              <w:t>vs</w:t>
            </w:r>
            <w:r w:rsidRPr="00FA3545">
              <w:rPr>
                <w:rFonts w:ascii="Book Antiqua" w:hAnsi="Book Antiqua"/>
              </w:rPr>
              <w:t xml:space="preserve"> 308)</w:t>
            </w:r>
          </w:p>
        </w:tc>
        <w:tc>
          <w:tcPr>
            <w:tcW w:w="1275" w:type="dxa"/>
          </w:tcPr>
          <w:p w14:paraId="315C46B7" w14:textId="77777777" w:rsidR="009936F5" w:rsidRPr="00FA3545" w:rsidRDefault="009936F5" w:rsidP="002D35B9">
            <w:pPr>
              <w:spacing w:line="360" w:lineRule="auto"/>
              <w:jc w:val="both"/>
              <w:rPr>
                <w:rFonts w:ascii="Book Antiqua" w:hAnsi="Book Antiqua"/>
                <w:lang w:eastAsia="zh-CN"/>
              </w:rPr>
            </w:pPr>
            <w:r w:rsidRPr="00FA3545">
              <w:rPr>
                <w:rFonts w:ascii="Book Antiqua" w:hAnsi="Book Antiqua"/>
              </w:rPr>
              <w:t xml:space="preserve">34.0 </w:t>
            </w:r>
            <w:r w:rsidRPr="002D35B9">
              <w:rPr>
                <w:rFonts w:ascii="Book Antiqua" w:hAnsi="Book Antiqua"/>
                <w:i/>
              </w:rPr>
              <w:t>vs</w:t>
            </w:r>
            <w:r w:rsidRPr="00FA3545">
              <w:rPr>
                <w:rFonts w:ascii="Book Antiqua" w:hAnsi="Book Antiqua"/>
              </w:rPr>
              <w:t xml:space="preserve"> 28.0; </w:t>
            </w:r>
            <w:r w:rsidR="002D35B9" w:rsidRPr="002D35B9">
              <w:rPr>
                <w:rFonts w:ascii="Book Antiqua" w:hAnsi="Book Antiqua" w:hint="eastAsia"/>
                <w:i/>
                <w:lang w:eastAsia="zh-CN"/>
              </w:rPr>
              <w:t>P</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0.030; OR</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002D35B9">
              <w:rPr>
                <w:rFonts w:ascii="Book Antiqua" w:hAnsi="Book Antiqua"/>
              </w:rPr>
              <w:t>1.36, 95%</w:t>
            </w:r>
            <w:r w:rsidRPr="00FA3545">
              <w:rPr>
                <w:rFonts w:ascii="Book Antiqua" w:hAnsi="Book Antiqua"/>
              </w:rPr>
              <w:t>CI</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1.03–1.79</w:t>
            </w:r>
          </w:p>
        </w:tc>
        <w:tc>
          <w:tcPr>
            <w:tcW w:w="1134" w:type="dxa"/>
          </w:tcPr>
          <w:p w14:paraId="315C46B8"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 xml:space="preserve">52.0 </w:t>
            </w:r>
            <w:r w:rsidRPr="002D35B9">
              <w:rPr>
                <w:rFonts w:ascii="Book Antiqua" w:hAnsi="Book Antiqua"/>
                <w:i/>
              </w:rPr>
              <w:t>vs</w:t>
            </w:r>
            <w:r w:rsidRPr="00FA3545">
              <w:rPr>
                <w:rFonts w:ascii="Book Antiqua" w:hAnsi="Book Antiqua"/>
              </w:rPr>
              <w:t xml:space="preserve"> 37.0; </w:t>
            </w:r>
            <w:r w:rsidR="002D35B9" w:rsidRPr="002D35B9">
              <w:rPr>
                <w:rFonts w:ascii="Book Antiqua" w:hAnsi="Book Antiqua" w:hint="eastAsia"/>
                <w:i/>
                <w:lang w:eastAsia="zh-CN"/>
              </w:rPr>
              <w:t>P</w:t>
            </w:r>
            <w:r w:rsidRPr="002D35B9">
              <w:rPr>
                <w:rFonts w:ascii="Book Antiqua" w:hAnsi="Book Antiqua"/>
                <w:i/>
              </w:rPr>
              <w:t xml:space="preserve"> </w:t>
            </w:r>
            <w:r w:rsidRPr="00FA3545">
              <w:rPr>
                <w:rFonts w:ascii="Book Antiqua" w:hAnsi="Book Antiqua"/>
              </w:rPr>
              <w:t>&lt;</w:t>
            </w:r>
            <w:r w:rsidR="002D35B9">
              <w:rPr>
                <w:rFonts w:ascii="Book Antiqua" w:hAnsi="Book Antiqua" w:hint="eastAsia"/>
                <w:lang w:eastAsia="zh-CN"/>
              </w:rPr>
              <w:t xml:space="preserve"> </w:t>
            </w:r>
            <w:r w:rsidRPr="00FA3545">
              <w:rPr>
                <w:rFonts w:ascii="Book Antiqua" w:hAnsi="Book Antiqua"/>
              </w:rPr>
              <w:t>0.0001;</w:t>
            </w:r>
            <w:r w:rsidR="002D35B9">
              <w:rPr>
                <w:rFonts w:ascii="Book Antiqua" w:hAnsi="Book Antiqua" w:hint="eastAsia"/>
                <w:lang w:eastAsia="zh-CN"/>
              </w:rPr>
              <w:t xml:space="preserve"> </w:t>
            </w:r>
            <w:r w:rsidRPr="00FA3545">
              <w:rPr>
                <w:rFonts w:ascii="Book Antiqua" w:hAnsi="Book Antiqua"/>
              </w:rPr>
              <w:t>OR</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1.86, 95%CI</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1.44–2.41</w:t>
            </w:r>
          </w:p>
        </w:tc>
        <w:tc>
          <w:tcPr>
            <w:tcW w:w="1276" w:type="dxa"/>
          </w:tcPr>
          <w:p w14:paraId="315C46B9" w14:textId="77777777" w:rsidR="009936F5" w:rsidRPr="00FA3545" w:rsidRDefault="009936F5" w:rsidP="00FA3545">
            <w:pPr>
              <w:spacing w:line="360" w:lineRule="auto"/>
              <w:jc w:val="both"/>
              <w:rPr>
                <w:rFonts w:ascii="Book Antiqua" w:hAnsi="Book Antiqua"/>
              </w:rPr>
            </w:pPr>
            <w:r w:rsidRPr="00FA3545">
              <w:rPr>
                <w:rFonts w:ascii="Book Antiqua" w:hAnsi="Book Antiqua"/>
              </w:rPr>
              <w:t>48 in CADe group (control group not reported)</w:t>
            </w:r>
          </w:p>
        </w:tc>
        <w:tc>
          <w:tcPr>
            <w:tcW w:w="1701" w:type="dxa"/>
          </w:tcPr>
          <w:p w14:paraId="315C46BA" w14:textId="77777777" w:rsidR="009936F5" w:rsidRPr="00FA3545" w:rsidRDefault="009936F5" w:rsidP="002D35B9">
            <w:pPr>
              <w:spacing w:line="360" w:lineRule="auto"/>
              <w:jc w:val="both"/>
              <w:rPr>
                <w:rFonts w:ascii="Book Antiqua" w:hAnsi="Book Antiqua"/>
              </w:rPr>
            </w:pPr>
            <w:r w:rsidRPr="00FA3545">
              <w:rPr>
                <w:rFonts w:ascii="Book Antiqua" w:hAnsi="Book Antiqua"/>
              </w:rPr>
              <w:t>6.48</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 xml:space="preserve">1.32 </w:t>
            </w:r>
            <w:r w:rsidRPr="002D35B9">
              <w:rPr>
                <w:rFonts w:ascii="Book Antiqua" w:hAnsi="Book Antiqua"/>
                <w:i/>
              </w:rPr>
              <w:t>vs</w:t>
            </w:r>
            <w:r w:rsidRPr="00FA3545">
              <w:rPr>
                <w:rFonts w:ascii="Book Antiqua" w:hAnsi="Book Antiqua"/>
              </w:rPr>
              <w:t xml:space="preserve"> 6.37</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 xml:space="preserve">1.09; </w:t>
            </w:r>
            <w:r w:rsidR="002D35B9" w:rsidRPr="002D35B9">
              <w:rPr>
                <w:rFonts w:ascii="Book Antiqua" w:hAnsi="Book Antiqua" w:hint="eastAsia"/>
                <w:i/>
                <w:lang w:eastAsia="zh-CN"/>
              </w:rPr>
              <w:t>P</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0.14</w:t>
            </w:r>
          </w:p>
        </w:tc>
      </w:tr>
      <w:tr w:rsidR="00795E88" w:rsidRPr="00FA3545" w14:paraId="315C46C9" w14:textId="77777777" w:rsidTr="007118F6">
        <w:trPr>
          <w:trHeight w:val="142"/>
        </w:trPr>
        <w:tc>
          <w:tcPr>
            <w:tcW w:w="993" w:type="dxa"/>
          </w:tcPr>
          <w:p w14:paraId="315C46BC" w14:textId="77777777" w:rsidR="009936F5" w:rsidRPr="00FA3545" w:rsidRDefault="009936F5" w:rsidP="00FA3545">
            <w:pPr>
              <w:spacing w:line="360" w:lineRule="auto"/>
              <w:jc w:val="both"/>
              <w:rPr>
                <w:rFonts w:ascii="Book Antiqua" w:hAnsi="Book Antiqua"/>
                <w:bCs/>
              </w:rPr>
            </w:pPr>
            <w:r w:rsidRPr="00FA3545">
              <w:rPr>
                <w:rFonts w:ascii="Book Antiqua" w:hAnsi="Book Antiqua"/>
                <w:bCs/>
              </w:rPr>
              <w:t xml:space="preserve">Su </w:t>
            </w:r>
            <w:r w:rsidRPr="002D35B9">
              <w:rPr>
                <w:rFonts w:ascii="Book Antiqua" w:hAnsi="Book Antiqua"/>
                <w:bCs/>
                <w:i/>
              </w:rPr>
              <w:t>et al</w:t>
            </w:r>
            <w:r w:rsidRPr="00FA3545">
              <w:rPr>
                <w:rFonts w:ascii="Book Antiqua" w:hAnsi="Book Antiqua"/>
                <w:bCs/>
                <w:vertAlign w:val="superscript"/>
              </w:rPr>
              <w:t>[</w:t>
            </w:r>
            <w:r w:rsidRPr="00FA3545">
              <w:rPr>
                <w:rFonts w:ascii="Book Antiqua" w:hAnsi="Book Antiqua"/>
                <w:bCs/>
                <w:noProof/>
                <w:vertAlign w:val="superscript"/>
              </w:rPr>
              <w:t>75</w:t>
            </w:r>
            <w:r w:rsidRPr="00FA3545">
              <w:rPr>
                <w:rFonts w:ascii="Book Antiqua" w:hAnsi="Book Antiqua"/>
                <w:bCs/>
                <w:vertAlign w:val="superscript"/>
              </w:rPr>
              <w:t>]</w:t>
            </w:r>
          </w:p>
        </w:tc>
        <w:tc>
          <w:tcPr>
            <w:tcW w:w="709" w:type="dxa"/>
          </w:tcPr>
          <w:p w14:paraId="315C46BD" w14:textId="77777777" w:rsidR="009936F5" w:rsidRPr="00FA3545" w:rsidRDefault="009936F5" w:rsidP="00FA3545">
            <w:pPr>
              <w:spacing w:line="360" w:lineRule="auto"/>
              <w:jc w:val="both"/>
              <w:rPr>
                <w:rFonts w:ascii="Book Antiqua" w:hAnsi="Book Antiqua"/>
              </w:rPr>
            </w:pPr>
            <w:r w:rsidRPr="00FA3545">
              <w:rPr>
                <w:rFonts w:ascii="Book Antiqua" w:hAnsi="Book Antiqua"/>
              </w:rPr>
              <w:t>2020</w:t>
            </w:r>
          </w:p>
        </w:tc>
        <w:tc>
          <w:tcPr>
            <w:tcW w:w="992" w:type="dxa"/>
          </w:tcPr>
          <w:p w14:paraId="315C46BE" w14:textId="77777777" w:rsidR="009936F5" w:rsidRPr="00FA3545" w:rsidRDefault="009936F5" w:rsidP="00FA3545">
            <w:pPr>
              <w:spacing w:line="360" w:lineRule="auto"/>
              <w:jc w:val="both"/>
              <w:rPr>
                <w:rFonts w:ascii="Book Antiqua" w:hAnsi="Book Antiqua"/>
              </w:rPr>
            </w:pPr>
            <w:r w:rsidRPr="00FA3545">
              <w:rPr>
                <w:rFonts w:ascii="Book Antiqua" w:hAnsi="Book Antiqua"/>
              </w:rPr>
              <w:t>Single-blind Prospective randomised trial</w:t>
            </w:r>
          </w:p>
        </w:tc>
        <w:tc>
          <w:tcPr>
            <w:tcW w:w="1418" w:type="dxa"/>
          </w:tcPr>
          <w:p w14:paraId="315C46BF"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 xml:space="preserve">To develop an automatic quality control system; to investigate whether the system could increase the detection of polyps and adenomas </w:t>
            </w:r>
            <w:r w:rsidRPr="00FA3545">
              <w:rPr>
                <w:rFonts w:ascii="Book Antiqua" w:hAnsi="Book Antiqua"/>
              </w:rPr>
              <w:lastRenderedPageBreak/>
              <w:t>in real clinical practice</w:t>
            </w:r>
          </w:p>
        </w:tc>
        <w:tc>
          <w:tcPr>
            <w:tcW w:w="1276" w:type="dxa"/>
          </w:tcPr>
          <w:p w14:paraId="315C46C0" w14:textId="77777777" w:rsidR="009936F5" w:rsidRPr="00FA3545" w:rsidRDefault="009936F5" w:rsidP="002D35B9">
            <w:pPr>
              <w:spacing w:line="360" w:lineRule="auto"/>
              <w:jc w:val="both"/>
              <w:rPr>
                <w:rFonts w:ascii="Book Antiqua" w:hAnsi="Book Antiqua"/>
              </w:rPr>
            </w:pPr>
            <w:r w:rsidRPr="00FA3545">
              <w:rPr>
                <w:rFonts w:ascii="Book Antiqua" w:hAnsi="Book Antiqua"/>
              </w:rPr>
              <w:lastRenderedPageBreak/>
              <w:t xml:space="preserve">Five deep learning convolutional neural networks (DCNNs) based on </w:t>
            </w:r>
            <w:proofErr w:type="spellStart"/>
            <w:r w:rsidRPr="00FA3545">
              <w:rPr>
                <w:rFonts w:ascii="Book Antiqua" w:hAnsi="Book Antiqua"/>
              </w:rPr>
              <w:t>AlexNet</w:t>
            </w:r>
            <w:proofErr w:type="spellEnd"/>
            <w:r w:rsidRPr="00FA3545">
              <w:rPr>
                <w:rFonts w:ascii="Book Antiqua" w:hAnsi="Book Antiqua"/>
              </w:rPr>
              <w:t>,</w:t>
            </w:r>
            <w:r w:rsidR="002D35B9">
              <w:rPr>
                <w:rFonts w:ascii="Book Antiqua" w:hAnsi="Book Antiqua" w:hint="eastAsia"/>
                <w:lang w:eastAsia="zh-CN"/>
              </w:rPr>
              <w:t xml:space="preserve"> </w:t>
            </w:r>
            <w:proofErr w:type="spellStart"/>
            <w:r w:rsidRPr="00FA3545">
              <w:rPr>
                <w:rFonts w:ascii="Book Antiqua" w:hAnsi="Book Antiqua"/>
              </w:rPr>
              <w:t>ZFNet</w:t>
            </w:r>
            <w:proofErr w:type="spellEnd"/>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and YOLO V2</w:t>
            </w:r>
          </w:p>
        </w:tc>
        <w:tc>
          <w:tcPr>
            <w:tcW w:w="992" w:type="dxa"/>
          </w:tcPr>
          <w:p w14:paraId="315C46C1" w14:textId="77777777" w:rsidR="009936F5" w:rsidRPr="00FA3545" w:rsidRDefault="009936F5" w:rsidP="00FA3545">
            <w:pPr>
              <w:spacing w:line="360" w:lineRule="auto"/>
              <w:jc w:val="both"/>
              <w:rPr>
                <w:rFonts w:ascii="Book Antiqua" w:hAnsi="Book Antiqua"/>
              </w:rPr>
            </w:pPr>
            <w:r w:rsidRPr="00FA3545">
              <w:rPr>
                <w:rFonts w:ascii="Book Antiqua" w:hAnsi="Book Antiqua"/>
              </w:rPr>
              <w:t>Real-time Video stream</w:t>
            </w:r>
          </w:p>
        </w:tc>
        <w:tc>
          <w:tcPr>
            <w:tcW w:w="992" w:type="dxa"/>
          </w:tcPr>
          <w:p w14:paraId="315C46C2"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308 </w:t>
            </w:r>
          </w:p>
        </w:tc>
        <w:tc>
          <w:tcPr>
            <w:tcW w:w="992" w:type="dxa"/>
          </w:tcPr>
          <w:p w14:paraId="315C46C3" w14:textId="77777777" w:rsidR="009936F5" w:rsidRPr="00FA3545" w:rsidRDefault="009936F5" w:rsidP="00FA3545">
            <w:pPr>
              <w:spacing w:line="360" w:lineRule="auto"/>
              <w:jc w:val="both"/>
              <w:rPr>
                <w:rFonts w:ascii="Book Antiqua" w:hAnsi="Book Antiqua"/>
              </w:rPr>
            </w:pPr>
            <w:r w:rsidRPr="00FA3545">
              <w:rPr>
                <w:rFonts w:ascii="Book Antiqua" w:hAnsi="Book Antiqua"/>
              </w:rPr>
              <w:t>315</w:t>
            </w:r>
          </w:p>
        </w:tc>
        <w:tc>
          <w:tcPr>
            <w:tcW w:w="993" w:type="dxa"/>
          </w:tcPr>
          <w:p w14:paraId="315C46C4"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273 (177 </w:t>
            </w:r>
            <w:r w:rsidRPr="002D35B9">
              <w:rPr>
                <w:rFonts w:ascii="Book Antiqua" w:hAnsi="Book Antiqua"/>
                <w:i/>
              </w:rPr>
              <w:t>vs</w:t>
            </w:r>
            <w:r w:rsidRPr="00FA3545">
              <w:rPr>
                <w:rFonts w:ascii="Book Antiqua" w:hAnsi="Book Antiqua"/>
              </w:rPr>
              <w:t xml:space="preserve"> 96)</w:t>
            </w:r>
          </w:p>
        </w:tc>
        <w:tc>
          <w:tcPr>
            <w:tcW w:w="1275" w:type="dxa"/>
          </w:tcPr>
          <w:p w14:paraId="315C46C5" w14:textId="77777777" w:rsidR="009936F5" w:rsidRPr="00FA3545" w:rsidRDefault="009936F5" w:rsidP="002D35B9">
            <w:pPr>
              <w:spacing w:line="360" w:lineRule="auto"/>
              <w:jc w:val="both"/>
              <w:rPr>
                <w:rFonts w:ascii="Book Antiqua" w:hAnsi="Book Antiqua"/>
              </w:rPr>
            </w:pPr>
            <w:r w:rsidRPr="00FA3545">
              <w:rPr>
                <w:rFonts w:ascii="Book Antiqua" w:hAnsi="Book Antiqua"/>
              </w:rPr>
              <w:t xml:space="preserve">28.9 </w:t>
            </w:r>
            <w:r w:rsidRPr="002D35B9">
              <w:rPr>
                <w:rFonts w:ascii="Book Antiqua" w:hAnsi="Book Antiqua"/>
                <w:i/>
              </w:rPr>
              <w:t xml:space="preserve">vs </w:t>
            </w:r>
            <w:r w:rsidRPr="00FA3545">
              <w:rPr>
                <w:rFonts w:ascii="Book Antiqua" w:hAnsi="Book Antiqua"/>
              </w:rPr>
              <w:t xml:space="preserve">16.5; </w:t>
            </w:r>
            <w:r w:rsidR="002D35B9" w:rsidRPr="002D35B9">
              <w:rPr>
                <w:rFonts w:ascii="Book Antiqua" w:hAnsi="Book Antiqua" w:hint="eastAsia"/>
                <w:i/>
                <w:lang w:eastAsia="zh-CN"/>
              </w:rPr>
              <w:t>P</w:t>
            </w:r>
            <w:r w:rsidRPr="00FA3545">
              <w:rPr>
                <w:rFonts w:ascii="Book Antiqua" w:hAnsi="Book Antiqua"/>
              </w:rPr>
              <w:t xml:space="preserve"> &lt;</w:t>
            </w:r>
            <w:r w:rsidR="002D35B9">
              <w:rPr>
                <w:rFonts w:ascii="Book Antiqua" w:hAnsi="Book Antiqua" w:hint="eastAsia"/>
                <w:lang w:eastAsia="zh-CN"/>
              </w:rPr>
              <w:t xml:space="preserve"> </w:t>
            </w:r>
            <w:r w:rsidRPr="00FA3545">
              <w:rPr>
                <w:rFonts w:ascii="Book Antiqua" w:hAnsi="Book Antiqua"/>
              </w:rPr>
              <w:t>0.001; OR</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2.055, 95%CI</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1.397-3.024</w:t>
            </w:r>
          </w:p>
        </w:tc>
        <w:tc>
          <w:tcPr>
            <w:tcW w:w="1134" w:type="dxa"/>
          </w:tcPr>
          <w:p w14:paraId="315C46C6" w14:textId="77777777" w:rsidR="009936F5" w:rsidRPr="00FA3545" w:rsidRDefault="009936F5" w:rsidP="002D35B9">
            <w:pPr>
              <w:spacing w:line="360" w:lineRule="auto"/>
              <w:jc w:val="both"/>
              <w:rPr>
                <w:rFonts w:ascii="Book Antiqua" w:hAnsi="Book Antiqua"/>
              </w:rPr>
            </w:pPr>
            <w:r w:rsidRPr="00FA3545">
              <w:rPr>
                <w:rFonts w:ascii="Book Antiqua" w:hAnsi="Book Antiqua"/>
              </w:rPr>
              <w:t xml:space="preserve">38.3 </w:t>
            </w:r>
            <w:r w:rsidRPr="002D35B9">
              <w:rPr>
                <w:rFonts w:ascii="Book Antiqua" w:hAnsi="Book Antiqua"/>
                <w:i/>
              </w:rPr>
              <w:t>vs</w:t>
            </w:r>
            <w:r w:rsidRPr="00FA3545">
              <w:rPr>
                <w:rFonts w:ascii="Book Antiqua" w:hAnsi="Book Antiqua"/>
              </w:rPr>
              <w:t xml:space="preserve"> 25.4; </w:t>
            </w:r>
            <w:r w:rsidR="002D35B9" w:rsidRPr="002D35B9">
              <w:rPr>
                <w:rFonts w:ascii="Book Antiqua" w:hAnsi="Book Antiqua" w:hint="eastAsia"/>
                <w:i/>
                <w:lang w:eastAsia="zh-CN"/>
              </w:rPr>
              <w:t>P</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0.00; OR</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002D35B9">
              <w:rPr>
                <w:rFonts w:ascii="Book Antiqua" w:hAnsi="Book Antiqua"/>
              </w:rPr>
              <w:t>1.824, 95%</w:t>
            </w:r>
            <w:r w:rsidRPr="00FA3545">
              <w:rPr>
                <w:rFonts w:ascii="Book Antiqua" w:hAnsi="Book Antiqua"/>
              </w:rPr>
              <w:t>CI</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1.296-2.569</w:t>
            </w:r>
          </w:p>
        </w:tc>
        <w:tc>
          <w:tcPr>
            <w:tcW w:w="1276" w:type="dxa"/>
          </w:tcPr>
          <w:p w14:paraId="315C46C7" w14:textId="77777777" w:rsidR="009936F5" w:rsidRPr="00FA3545" w:rsidRDefault="009936F5" w:rsidP="00FA3545">
            <w:pPr>
              <w:spacing w:line="360" w:lineRule="auto"/>
              <w:jc w:val="both"/>
              <w:rPr>
                <w:rFonts w:ascii="Book Antiqua" w:hAnsi="Book Antiqua"/>
              </w:rPr>
            </w:pPr>
            <w:r w:rsidRPr="00FA3545">
              <w:rPr>
                <w:rFonts w:ascii="Book Antiqua" w:hAnsi="Book Antiqua"/>
              </w:rPr>
              <w:t>62 in CADe system (control group not reported)</w:t>
            </w:r>
          </w:p>
        </w:tc>
        <w:tc>
          <w:tcPr>
            <w:tcW w:w="1701" w:type="dxa"/>
          </w:tcPr>
          <w:p w14:paraId="315C46C8" w14:textId="77777777" w:rsidR="009936F5" w:rsidRPr="00FA3545" w:rsidRDefault="009936F5" w:rsidP="002D35B9">
            <w:pPr>
              <w:spacing w:line="360" w:lineRule="auto"/>
              <w:jc w:val="both"/>
              <w:rPr>
                <w:rFonts w:ascii="Book Antiqua" w:hAnsi="Book Antiqua"/>
              </w:rPr>
            </w:pPr>
            <w:r w:rsidRPr="00FA3545">
              <w:rPr>
                <w:rFonts w:ascii="Book Antiqua" w:hAnsi="Book Antiqua"/>
              </w:rPr>
              <w:t>7.03</w:t>
            </w:r>
            <w:r w:rsidR="002D35B9">
              <w:rPr>
                <w:rFonts w:ascii="Book Antiqua" w:hAnsi="Book Antiqua" w:hint="eastAsia"/>
                <w:lang w:eastAsia="zh-CN"/>
              </w:rPr>
              <w:t xml:space="preserve"> </w:t>
            </w:r>
            <w:r w:rsidRPr="00FA3545">
              <w:rPr>
                <w:rFonts w:ascii="Book Antiqua" w:hAnsi="Book Antiqua"/>
              </w:rPr>
              <w:t xml:space="preserve">± 1.01 </w:t>
            </w:r>
            <w:r w:rsidRPr="002D35B9">
              <w:rPr>
                <w:rFonts w:ascii="Book Antiqua" w:hAnsi="Book Antiqua"/>
                <w:i/>
              </w:rPr>
              <w:t>vs</w:t>
            </w:r>
            <w:r w:rsidRPr="00FA3545">
              <w:rPr>
                <w:rFonts w:ascii="Book Antiqua" w:hAnsi="Book Antiqua"/>
              </w:rPr>
              <w:t xml:space="preserve"> 5.6</w:t>
            </w:r>
            <w:r w:rsidR="002D35B9">
              <w:rPr>
                <w:rFonts w:ascii="Book Antiqua" w:hAnsi="Book Antiqua" w:hint="eastAsia"/>
                <w:lang w:eastAsia="zh-CN"/>
              </w:rPr>
              <w:t xml:space="preserve"> </w:t>
            </w:r>
            <w:r w:rsidRPr="00FA3545">
              <w:rPr>
                <w:rFonts w:ascii="Book Antiqua" w:hAnsi="Book Antiqua"/>
              </w:rPr>
              <w:t>± 1.26;</w:t>
            </w:r>
            <w:r w:rsidR="002D35B9">
              <w:rPr>
                <w:rFonts w:ascii="Book Antiqua" w:hAnsi="Book Antiqua" w:hint="eastAsia"/>
                <w:lang w:eastAsia="zh-CN"/>
              </w:rPr>
              <w:t xml:space="preserve"> </w:t>
            </w:r>
            <w:r w:rsidRPr="002D35B9">
              <w:rPr>
                <w:rFonts w:ascii="Book Antiqua" w:hAnsi="Book Antiqua"/>
                <w:i/>
              </w:rPr>
              <w:t>P</w:t>
            </w:r>
            <w:r w:rsidRPr="00FA3545">
              <w:rPr>
                <w:rFonts w:ascii="Book Antiqua" w:hAnsi="Book Antiqua"/>
              </w:rPr>
              <w:t xml:space="preserve"> &lt;</w:t>
            </w:r>
            <w:r w:rsidR="002D35B9">
              <w:rPr>
                <w:rFonts w:ascii="Book Antiqua" w:hAnsi="Book Antiqua" w:hint="eastAsia"/>
                <w:lang w:eastAsia="zh-CN"/>
              </w:rPr>
              <w:t xml:space="preserve"> </w:t>
            </w:r>
            <w:r w:rsidRPr="00FA3545">
              <w:rPr>
                <w:rFonts w:ascii="Book Antiqua" w:hAnsi="Book Antiqua"/>
              </w:rPr>
              <w:t>0.001</w:t>
            </w:r>
          </w:p>
        </w:tc>
      </w:tr>
      <w:tr w:rsidR="00795E88" w:rsidRPr="00FA3545" w14:paraId="315C46D7" w14:textId="77777777" w:rsidTr="007118F6">
        <w:trPr>
          <w:trHeight w:val="142"/>
        </w:trPr>
        <w:tc>
          <w:tcPr>
            <w:tcW w:w="993" w:type="dxa"/>
          </w:tcPr>
          <w:p w14:paraId="315C46CA" w14:textId="77777777" w:rsidR="009936F5" w:rsidRPr="00FA3545" w:rsidRDefault="009936F5" w:rsidP="00FA3545">
            <w:pPr>
              <w:spacing w:line="360" w:lineRule="auto"/>
              <w:jc w:val="both"/>
              <w:rPr>
                <w:rFonts w:ascii="Book Antiqua" w:hAnsi="Book Antiqua"/>
                <w:bCs/>
              </w:rPr>
            </w:pPr>
            <w:r w:rsidRPr="00FA3545">
              <w:rPr>
                <w:rFonts w:ascii="Book Antiqua" w:hAnsi="Book Antiqua"/>
                <w:bCs/>
              </w:rPr>
              <w:t xml:space="preserve">Gong </w:t>
            </w:r>
            <w:r w:rsidRPr="002D35B9">
              <w:rPr>
                <w:rFonts w:ascii="Book Antiqua" w:hAnsi="Book Antiqua"/>
                <w:bCs/>
                <w:i/>
              </w:rPr>
              <w:t>et al</w:t>
            </w:r>
            <w:r w:rsidRPr="00FA3545">
              <w:rPr>
                <w:rFonts w:ascii="Book Antiqua" w:hAnsi="Book Antiqua"/>
                <w:bCs/>
                <w:vertAlign w:val="superscript"/>
              </w:rPr>
              <w:t>[</w:t>
            </w:r>
            <w:r w:rsidRPr="00FA3545">
              <w:rPr>
                <w:rFonts w:ascii="Book Antiqua" w:hAnsi="Book Antiqua"/>
                <w:bCs/>
                <w:noProof/>
                <w:vertAlign w:val="superscript"/>
              </w:rPr>
              <w:t>76</w:t>
            </w:r>
            <w:r w:rsidRPr="00FA3545">
              <w:rPr>
                <w:rFonts w:ascii="Book Antiqua" w:hAnsi="Book Antiqua"/>
                <w:bCs/>
                <w:vertAlign w:val="superscript"/>
              </w:rPr>
              <w:t>]</w:t>
            </w:r>
          </w:p>
        </w:tc>
        <w:tc>
          <w:tcPr>
            <w:tcW w:w="709" w:type="dxa"/>
          </w:tcPr>
          <w:p w14:paraId="315C46CB" w14:textId="77777777" w:rsidR="009936F5" w:rsidRPr="00FA3545" w:rsidRDefault="009936F5" w:rsidP="00FA3545">
            <w:pPr>
              <w:spacing w:line="360" w:lineRule="auto"/>
              <w:jc w:val="both"/>
              <w:rPr>
                <w:rFonts w:ascii="Book Antiqua" w:hAnsi="Book Antiqua"/>
              </w:rPr>
            </w:pPr>
            <w:r w:rsidRPr="00FA3545">
              <w:rPr>
                <w:rFonts w:ascii="Book Antiqua" w:hAnsi="Book Antiqua"/>
              </w:rPr>
              <w:t>2020</w:t>
            </w:r>
          </w:p>
        </w:tc>
        <w:tc>
          <w:tcPr>
            <w:tcW w:w="992" w:type="dxa"/>
          </w:tcPr>
          <w:p w14:paraId="315C46CC" w14:textId="77777777" w:rsidR="009936F5" w:rsidRPr="00FA3545" w:rsidRDefault="009936F5" w:rsidP="00FA3545">
            <w:pPr>
              <w:spacing w:line="360" w:lineRule="auto"/>
              <w:jc w:val="both"/>
              <w:rPr>
                <w:rFonts w:ascii="Book Antiqua" w:hAnsi="Book Antiqua"/>
              </w:rPr>
            </w:pPr>
            <w:r w:rsidRPr="00FA3545">
              <w:rPr>
                <w:rFonts w:ascii="Book Antiqua" w:hAnsi="Book Antiqua"/>
              </w:rPr>
              <w:t>Single-blind Prospective randomised trial</w:t>
            </w:r>
          </w:p>
        </w:tc>
        <w:tc>
          <w:tcPr>
            <w:tcW w:w="1418" w:type="dxa"/>
          </w:tcPr>
          <w:p w14:paraId="315C46CD" w14:textId="77777777" w:rsidR="009936F5" w:rsidRPr="00FA3545" w:rsidRDefault="002D35B9" w:rsidP="00FA3545">
            <w:pPr>
              <w:spacing w:line="360" w:lineRule="auto"/>
              <w:jc w:val="both"/>
              <w:rPr>
                <w:rFonts w:ascii="Book Antiqua" w:hAnsi="Book Antiqua"/>
                <w:lang w:eastAsia="zh-CN"/>
              </w:rPr>
            </w:pPr>
            <w:r>
              <w:rPr>
                <w:rFonts w:ascii="Book Antiqua" w:hAnsi="Book Antiqua"/>
              </w:rPr>
              <w:t>To evaluate whether the CADe</w:t>
            </w:r>
            <w:r>
              <w:rPr>
                <w:rFonts w:ascii="Book Antiqua" w:hAnsi="Book Antiqua" w:hint="eastAsia"/>
                <w:lang w:eastAsia="zh-CN"/>
              </w:rPr>
              <w:t xml:space="preserve"> </w:t>
            </w:r>
            <w:r w:rsidR="009936F5" w:rsidRPr="00FA3545">
              <w:rPr>
                <w:rFonts w:ascii="Book Antiqua" w:hAnsi="Book Antiqua"/>
              </w:rPr>
              <w:t>system could improve polyp yield during colonoscopy</w:t>
            </w:r>
          </w:p>
        </w:tc>
        <w:tc>
          <w:tcPr>
            <w:tcW w:w="1276" w:type="dxa"/>
          </w:tcPr>
          <w:p w14:paraId="315C46CE" w14:textId="77777777" w:rsidR="009936F5" w:rsidRPr="00FA3545" w:rsidRDefault="009936F5" w:rsidP="00FA3545">
            <w:pPr>
              <w:spacing w:line="360" w:lineRule="auto"/>
              <w:jc w:val="both"/>
              <w:rPr>
                <w:rFonts w:ascii="Book Antiqua" w:hAnsi="Book Antiqua"/>
              </w:rPr>
            </w:pPr>
            <w:r w:rsidRPr="00FA3545">
              <w:rPr>
                <w:rFonts w:ascii="Book Antiqua" w:hAnsi="Book Antiqua"/>
              </w:rPr>
              <w:t>ENDOANGEL based on the deep neural networks and perceptual hash algorithms</w:t>
            </w:r>
          </w:p>
        </w:tc>
        <w:tc>
          <w:tcPr>
            <w:tcW w:w="992" w:type="dxa"/>
          </w:tcPr>
          <w:p w14:paraId="315C46CF" w14:textId="77777777" w:rsidR="009936F5" w:rsidRPr="00FA3545" w:rsidRDefault="009936F5" w:rsidP="00795E88">
            <w:pPr>
              <w:spacing w:line="360" w:lineRule="auto"/>
              <w:jc w:val="both"/>
              <w:rPr>
                <w:rFonts w:ascii="Book Antiqua" w:hAnsi="Book Antiqua"/>
              </w:rPr>
            </w:pPr>
            <w:r w:rsidRPr="00FA3545">
              <w:rPr>
                <w:rFonts w:ascii="Book Antiqua" w:hAnsi="Book Antiqua"/>
              </w:rPr>
              <w:t xml:space="preserve">Real-time </w:t>
            </w:r>
            <w:r w:rsidR="00795E88">
              <w:rPr>
                <w:rFonts w:ascii="Book Antiqua" w:hAnsi="Book Antiqua" w:hint="eastAsia"/>
                <w:lang w:eastAsia="zh-CN"/>
              </w:rPr>
              <w:t>v</w:t>
            </w:r>
            <w:r w:rsidRPr="00FA3545">
              <w:rPr>
                <w:rFonts w:ascii="Book Antiqua" w:hAnsi="Book Antiqua"/>
              </w:rPr>
              <w:t>ideo stream</w:t>
            </w:r>
          </w:p>
        </w:tc>
        <w:tc>
          <w:tcPr>
            <w:tcW w:w="992" w:type="dxa"/>
          </w:tcPr>
          <w:p w14:paraId="315C46D0" w14:textId="77777777" w:rsidR="009936F5" w:rsidRPr="00FA3545" w:rsidRDefault="009936F5" w:rsidP="00FA3545">
            <w:pPr>
              <w:spacing w:line="360" w:lineRule="auto"/>
              <w:jc w:val="both"/>
              <w:rPr>
                <w:rFonts w:ascii="Book Antiqua" w:hAnsi="Book Antiqua"/>
              </w:rPr>
            </w:pPr>
            <w:r w:rsidRPr="00FA3545">
              <w:rPr>
                <w:rFonts w:ascii="Book Antiqua" w:hAnsi="Book Antiqua"/>
              </w:rPr>
              <w:t>355</w:t>
            </w:r>
          </w:p>
        </w:tc>
        <w:tc>
          <w:tcPr>
            <w:tcW w:w="992" w:type="dxa"/>
          </w:tcPr>
          <w:p w14:paraId="315C46D1" w14:textId="77777777" w:rsidR="009936F5" w:rsidRPr="00FA3545" w:rsidRDefault="009936F5" w:rsidP="00FA3545">
            <w:pPr>
              <w:spacing w:line="360" w:lineRule="auto"/>
              <w:jc w:val="both"/>
              <w:rPr>
                <w:rFonts w:ascii="Book Antiqua" w:hAnsi="Book Antiqua"/>
              </w:rPr>
            </w:pPr>
            <w:r w:rsidRPr="00FA3545">
              <w:rPr>
                <w:rFonts w:ascii="Book Antiqua" w:hAnsi="Book Antiqua"/>
              </w:rPr>
              <w:t>349</w:t>
            </w:r>
          </w:p>
        </w:tc>
        <w:tc>
          <w:tcPr>
            <w:tcW w:w="993" w:type="dxa"/>
          </w:tcPr>
          <w:p w14:paraId="315C46D2"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302 (178 </w:t>
            </w:r>
            <w:r w:rsidRPr="002D35B9">
              <w:rPr>
                <w:rFonts w:ascii="Book Antiqua" w:hAnsi="Book Antiqua"/>
                <w:i/>
              </w:rPr>
              <w:t>vs</w:t>
            </w:r>
            <w:r w:rsidRPr="00FA3545">
              <w:rPr>
                <w:rFonts w:ascii="Book Antiqua" w:hAnsi="Book Antiqua"/>
              </w:rPr>
              <w:t xml:space="preserve"> 124)</w:t>
            </w:r>
          </w:p>
        </w:tc>
        <w:tc>
          <w:tcPr>
            <w:tcW w:w="1275" w:type="dxa"/>
          </w:tcPr>
          <w:p w14:paraId="315C46D3" w14:textId="77777777" w:rsidR="009936F5" w:rsidRPr="00FA3545" w:rsidRDefault="009936F5" w:rsidP="002D35B9">
            <w:pPr>
              <w:spacing w:line="360" w:lineRule="auto"/>
              <w:jc w:val="both"/>
              <w:rPr>
                <w:rFonts w:ascii="Book Antiqua" w:hAnsi="Book Antiqua"/>
              </w:rPr>
            </w:pPr>
            <w:r w:rsidRPr="00FA3545">
              <w:rPr>
                <w:rFonts w:ascii="Book Antiqua" w:hAnsi="Book Antiqua"/>
              </w:rPr>
              <w:t xml:space="preserve">16 </w:t>
            </w:r>
            <w:r w:rsidRPr="002D35B9">
              <w:rPr>
                <w:rFonts w:ascii="Book Antiqua" w:hAnsi="Book Antiqua"/>
                <w:i/>
              </w:rPr>
              <w:t>vs</w:t>
            </w:r>
            <w:r w:rsidRPr="00FA3545">
              <w:rPr>
                <w:rFonts w:ascii="Book Antiqua" w:hAnsi="Book Antiqua"/>
              </w:rPr>
              <w:t xml:space="preserve"> 8; </w:t>
            </w:r>
            <w:r w:rsidR="002D35B9" w:rsidRPr="002D35B9">
              <w:rPr>
                <w:rFonts w:ascii="Book Antiqua" w:hAnsi="Book Antiqua" w:hint="eastAsia"/>
                <w:i/>
                <w:lang w:eastAsia="zh-CN"/>
              </w:rPr>
              <w:t>P</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0.001; OR</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002D35B9">
              <w:rPr>
                <w:rFonts w:ascii="Book Antiqua" w:hAnsi="Book Antiqua"/>
              </w:rPr>
              <w:t>2.30, 95%</w:t>
            </w:r>
            <w:r w:rsidRPr="00FA3545">
              <w:rPr>
                <w:rFonts w:ascii="Book Antiqua" w:hAnsi="Book Antiqua"/>
              </w:rPr>
              <w:t>CI</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1.40-3·77</w:t>
            </w:r>
          </w:p>
        </w:tc>
        <w:tc>
          <w:tcPr>
            <w:tcW w:w="1134" w:type="dxa"/>
          </w:tcPr>
          <w:p w14:paraId="315C46D4" w14:textId="77777777" w:rsidR="009936F5" w:rsidRPr="00FA3545" w:rsidRDefault="009936F5" w:rsidP="002D35B9">
            <w:pPr>
              <w:spacing w:line="360" w:lineRule="auto"/>
              <w:jc w:val="both"/>
              <w:rPr>
                <w:rFonts w:ascii="Book Antiqua" w:hAnsi="Book Antiqua"/>
              </w:rPr>
            </w:pPr>
            <w:r w:rsidRPr="00FA3545">
              <w:rPr>
                <w:rFonts w:ascii="Book Antiqua" w:hAnsi="Book Antiqua"/>
              </w:rPr>
              <w:t xml:space="preserve">47 </w:t>
            </w:r>
            <w:r w:rsidRPr="002D35B9">
              <w:rPr>
                <w:rFonts w:ascii="Book Antiqua" w:hAnsi="Book Antiqua"/>
                <w:i/>
              </w:rPr>
              <w:t>vs</w:t>
            </w:r>
            <w:r w:rsidRPr="00FA3545">
              <w:rPr>
                <w:rFonts w:ascii="Book Antiqua" w:hAnsi="Book Antiqua"/>
              </w:rPr>
              <w:t xml:space="preserve"> 34; </w:t>
            </w:r>
            <w:r w:rsidR="002D35B9" w:rsidRPr="002D35B9">
              <w:rPr>
                <w:rFonts w:ascii="Book Antiqua" w:hAnsi="Book Antiqua" w:hint="eastAsia"/>
                <w:i/>
                <w:lang w:eastAsia="zh-CN"/>
              </w:rPr>
              <w:t>P</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0.0016; OR</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002D35B9">
              <w:rPr>
                <w:rFonts w:ascii="Book Antiqua" w:hAnsi="Book Antiqua"/>
              </w:rPr>
              <w:t>1.69, 95%</w:t>
            </w:r>
            <w:r w:rsidRPr="00FA3545">
              <w:rPr>
                <w:rFonts w:ascii="Book Antiqua" w:hAnsi="Book Antiqua"/>
              </w:rPr>
              <w:t>CI</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 xml:space="preserve">1.22-2.34 </w:t>
            </w:r>
          </w:p>
        </w:tc>
        <w:tc>
          <w:tcPr>
            <w:tcW w:w="1276" w:type="dxa"/>
          </w:tcPr>
          <w:p w14:paraId="315C46D5" w14:textId="77777777" w:rsidR="009936F5" w:rsidRPr="00FA3545" w:rsidRDefault="009936F5" w:rsidP="00FA3545">
            <w:pPr>
              <w:spacing w:line="360" w:lineRule="auto"/>
              <w:jc w:val="both"/>
              <w:rPr>
                <w:rFonts w:ascii="Book Antiqua" w:hAnsi="Book Antiqua"/>
              </w:rPr>
            </w:pPr>
            <w:r w:rsidRPr="00FA3545">
              <w:rPr>
                <w:rFonts w:ascii="Book Antiqua" w:hAnsi="Book Antiqua"/>
              </w:rPr>
              <w:t>For endoscope being inside</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0.8;</w:t>
            </w:r>
            <w:r w:rsidR="002D35B9">
              <w:rPr>
                <w:rFonts w:ascii="Book Antiqua" w:hAnsi="Book Antiqua" w:hint="eastAsia"/>
                <w:lang w:eastAsia="zh-CN"/>
              </w:rPr>
              <w:t xml:space="preserve"> </w:t>
            </w:r>
            <w:r w:rsidRPr="00FA3545">
              <w:rPr>
                <w:rFonts w:ascii="Book Antiqua" w:hAnsi="Book Antiqua"/>
              </w:rPr>
              <w:t>For identification of the caecum</w:t>
            </w:r>
            <w:r w:rsidR="002D35B9">
              <w:rPr>
                <w:rFonts w:ascii="Book Antiqua" w:hAnsi="Book Antiqua" w:hint="eastAsia"/>
                <w:lang w:eastAsia="zh-CN"/>
              </w:rPr>
              <w:t xml:space="preserve"> </w:t>
            </w:r>
            <w:r w:rsidR="002D35B9">
              <w:rPr>
                <w:rFonts w:ascii="Book Antiqua" w:hAnsi="Book Antiqua"/>
              </w:rPr>
              <w:t>=</w:t>
            </w:r>
            <w:r w:rsidR="000F0EDC">
              <w:rPr>
                <w:rFonts w:ascii="Book Antiqua" w:hAnsi="Book Antiqua" w:hint="eastAsia"/>
                <w:lang w:eastAsia="zh-CN"/>
              </w:rPr>
              <w:t xml:space="preserve"> </w:t>
            </w:r>
            <w:r w:rsidR="002D35B9">
              <w:rPr>
                <w:rFonts w:ascii="Book Antiqua" w:hAnsi="Book Antiqua"/>
              </w:rPr>
              <w:t>2; for prediction of</w:t>
            </w:r>
            <w:r w:rsidR="002D35B9">
              <w:rPr>
                <w:rFonts w:ascii="Book Antiqua" w:hAnsi="Book Antiqua" w:hint="eastAsia"/>
                <w:lang w:eastAsia="zh-CN"/>
              </w:rPr>
              <w:t xml:space="preserve"> </w:t>
            </w:r>
            <w:r w:rsidRPr="00FA3545">
              <w:rPr>
                <w:rFonts w:ascii="Book Antiqua" w:hAnsi="Book Antiqua"/>
              </w:rPr>
              <w:t>slipping</w:t>
            </w:r>
            <w:r w:rsidR="002D35B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0</w:t>
            </w:r>
          </w:p>
        </w:tc>
        <w:tc>
          <w:tcPr>
            <w:tcW w:w="1701" w:type="dxa"/>
          </w:tcPr>
          <w:p w14:paraId="315C46D6" w14:textId="77777777" w:rsidR="009936F5" w:rsidRPr="00FA3545" w:rsidRDefault="009936F5" w:rsidP="002D35B9">
            <w:pPr>
              <w:spacing w:line="360" w:lineRule="auto"/>
              <w:jc w:val="both"/>
              <w:rPr>
                <w:rFonts w:ascii="Book Antiqua" w:hAnsi="Book Antiqua"/>
              </w:rPr>
            </w:pPr>
            <w:r w:rsidRPr="00FA3545">
              <w:rPr>
                <w:rFonts w:ascii="Book Antiqua" w:hAnsi="Book Antiqua"/>
              </w:rPr>
              <w:t>6.38</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 xml:space="preserve">2·48 </w:t>
            </w:r>
            <w:r w:rsidRPr="002D35B9">
              <w:rPr>
                <w:rFonts w:ascii="Book Antiqua" w:hAnsi="Book Antiqua"/>
                <w:i/>
              </w:rPr>
              <w:t>vs</w:t>
            </w:r>
            <w:r w:rsidRPr="00FA3545">
              <w:rPr>
                <w:rFonts w:ascii="Book Antiqua" w:hAnsi="Book Antiqua"/>
              </w:rPr>
              <w:t xml:space="preserve"> 4.76</w:t>
            </w:r>
            <w:r w:rsidR="002D35B9">
              <w:rPr>
                <w:rFonts w:ascii="Book Antiqua" w:hAnsi="Book Antiqua" w:hint="eastAsia"/>
                <w:lang w:eastAsia="zh-CN"/>
              </w:rPr>
              <w:t xml:space="preserve"> </w:t>
            </w:r>
            <w:r w:rsidRPr="00FA3545">
              <w:rPr>
                <w:rFonts w:ascii="Book Antiqua" w:hAnsi="Book Antiqua"/>
              </w:rPr>
              <w:t>±</w:t>
            </w:r>
            <w:r w:rsidR="002D35B9">
              <w:rPr>
                <w:rFonts w:ascii="Book Antiqua" w:hAnsi="Book Antiqua" w:hint="eastAsia"/>
                <w:lang w:eastAsia="zh-CN"/>
              </w:rPr>
              <w:t xml:space="preserve"> </w:t>
            </w:r>
            <w:r w:rsidRPr="00FA3545">
              <w:rPr>
                <w:rFonts w:ascii="Book Antiqua" w:hAnsi="Book Antiqua"/>
              </w:rPr>
              <w:t xml:space="preserve">254; </w:t>
            </w:r>
            <w:r w:rsidR="002D35B9" w:rsidRPr="002D35B9">
              <w:rPr>
                <w:rFonts w:ascii="Book Antiqua" w:hAnsi="Book Antiqua" w:hint="eastAsia"/>
                <w:i/>
                <w:lang w:eastAsia="zh-CN"/>
              </w:rPr>
              <w:t>P</w:t>
            </w:r>
            <w:r w:rsidRPr="00FA3545">
              <w:rPr>
                <w:rFonts w:ascii="Book Antiqua" w:hAnsi="Book Antiqua"/>
              </w:rPr>
              <w:t xml:space="preserve"> &lt;</w:t>
            </w:r>
            <w:r w:rsidR="002D35B9">
              <w:rPr>
                <w:rFonts w:ascii="Book Antiqua" w:hAnsi="Book Antiqua" w:hint="eastAsia"/>
                <w:lang w:eastAsia="zh-CN"/>
              </w:rPr>
              <w:t xml:space="preserve"> </w:t>
            </w:r>
            <w:r w:rsidRPr="00FA3545">
              <w:rPr>
                <w:rFonts w:ascii="Book Antiqua" w:hAnsi="Book Antiqua"/>
              </w:rPr>
              <w:t>0.0001</w:t>
            </w:r>
          </w:p>
        </w:tc>
      </w:tr>
      <w:tr w:rsidR="00795E88" w:rsidRPr="00FA3545" w14:paraId="315C46E7" w14:textId="77777777" w:rsidTr="007118F6">
        <w:trPr>
          <w:trHeight w:val="142"/>
        </w:trPr>
        <w:tc>
          <w:tcPr>
            <w:tcW w:w="993" w:type="dxa"/>
          </w:tcPr>
          <w:p w14:paraId="315C46D8" w14:textId="77777777" w:rsidR="009936F5" w:rsidRPr="00FA3545" w:rsidRDefault="009936F5" w:rsidP="00FA3545">
            <w:pPr>
              <w:spacing w:line="360" w:lineRule="auto"/>
              <w:jc w:val="both"/>
              <w:rPr>
                <w:rFonts w:ascii="Book Antiqua" w:hAnsi="Book Antiqua"/>
                <w:bCs/>
              </w:rPr>
            </w:pPr>
            <w:r w:rsidRPr="00FA3545">
              <w:rPr>
                <w:rFonts w:ascii="Book Antiqua" w:hAnsi="Book Antiqua"/>
                <w:bCs/>
              </w:rPr>
              <w:t xml:space="preserve">Liu </w:t>
            </w:r>
            <w:r w:rsidRPr="00517A99">
              <w:rPr>
                <w:rFonts w:ascii="Book Antiqua" w:hAnsi="Book Antiqua"/>
                <w:bCs/>
                <w:i/>
              </w:rPr>
              <w:t>et al</w:t>
            </w:r>
            <w:r w:rsidRPr="00FA3545">
              <w:rPr>
                <w:rFonts w:ascii="Book Antiqua" w:hAnsi="Book Antiqua"/>
                <w:bCs/>
                <w:vertAlign w:val="superscript"/>
              </w:rPr>
              <w:t>[</w:t>
            </w:r>
            <w:r w:rsidRPr="00FA3545">
              <w:rPr>
                <w:rFonts w:ascii="Book Antiqua" w:hAnsi="Book Antiqua"/>
                <w:bCs/>
                <w:noProof/>
                <w:vertAlign w:val="superscript"/>
              </w:rPr>
              <w:t>77</w:t>
            </w:r>
            <w:r w:rsidRPr="00FA3545">
              <w:rPr>
                <w:rFonts w:ascii="Book Antiqua" w:hAnsi="Book Antiqua"/>
                <w:bCs/>
                <w:vertAlign w:val="superscript"/>
              </w:rPr>
              <w:t>]</w:t>
            </w:r>
          </w:p>
        </w:tc>
        <w:tc>
          <w:tcPr>
            <w:tcW w:w="709" w:type="dxa"/>
          </w:tcPr>
          <w:p w14:paraId="315C46D9" w14:textId="77777777" w:rsidR="009936F5" w:rsidRPr="00FA3545" w:rsidRDefault="009936F5" w:rsidP="00FA3545">
            <w:pPr>
              <w:spacing w:line="360" w:lineRule="auto"/>
              <w:jc w:val="both"/>
              <w:rPr>
                <w:rFonts w:ascii="Book Antiqua" w:hAnsi="Book Antiqua"/>
              </w:rPr>
            </w:pPr>
            <w:r w:rsidRPr="00FA3545">
              <w:rPr>
                <w:rFonts w:ascii="Book Antiqua" w:hAnsi="Book Antiqua"/>
              </w:rPr>
              <w:t>2020</w:t>
            </w:r>
          </w:p>
        </w:tc>
        <w:tc>
          <w:tcPr>
            <w:tcW w:w="992" w:type="dxa"/>
          </w:tcPr>
          <w:p w14:paraId="315C46DA" w14:textId="77777777" w:rsidR="009936F5" w:rsidRPr="00FA3545" w:rsidRDefault="009936F5" w:rsidP="00FA3545">
            <w:pPr>
              <w:spacing w:line="360" w:lineRule="auto"/>
              <w:jc w:val="both"/>
              <w:rPr>
                <w:rFonts w:ascii="Book Antiqua" w:hAnsi="Book Antiqua"/>
              </w:rPr>
            </w:pPr>
            <w:r w:rsidRPr="00FA3545">
              <w:rPr>
                <w:rFonts w:ascii="Book Antiqua" w:hAnsi="Book Antiqua"/>
              </w:rPr>
              <w:t>Double-blind Prospe</w:t>
            </w:r>
            <w:r w:rsidRPr="00FA3545">
              <w:rPr>
                <w:rFonts w:ascii="Book Antiqua" w:hAnsi="Book Antiqua"/>
              </w:rPr>
              <w:lastRenderedPageBreak/>
              <w:t>ctive randomised trial</w:t>
            </w:r>
          </w:p>
        </w:tc>
        <w:tc>
          <w:tcPr>
            <w:tcW w:w="1418" w:type="dxa"/>
          </w:tcPr>
          <w:p w14:paraId="315C46DB"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 xml:space="preserve">To study the impact of CADe </w:t>
            </w:r>
            <w:r w:rsidRPr="00FA3545">
              <w:rPr>
                <w:rFonts w:ascii="Book Antiqua" w:hAnsi="Book Antiqua"/>
              </w:rPr>
              <w:lastRenderedPageBreak/>
              <w:t>system on the detection rate</w:t>
            </w:r>
          </w:p>
          <w:p w14:paraId="315C46DC"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of polyps and adenomas in colonoscopy</w:t>
            </w:r>
          </w:p>
        </w:tc>
        <w:tc>
          <w:tcPr>
            <w:tcW w:w="1276" w:type="dxa"/>
          </w:tcPr>
          <w:p w14:paraId="315C46DD"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 xml:space="preserve">The convolutional </w:t>
            </w:r>
            <w:r w:rsidRPr="00FA3545">
              <w:rPr>
                <w:rFonts w:ascii="Book Antiqua" w:hAnsi="Book Antiqua"/>
              </w:rPr>
              <w:lastRenderedPageBreak/>
              <w:t>three</w:t>
            </w:r>
            <w:r w:rsidRPr="00FA3545">
              <w:rPr>
                <w:rFonts w:ascii="Book Antiqua" w:hAnsi="Book Antiqua"/>
              </w:rPr>
              <w:noBreakHyphen/>
              <w:t>dimensional (3D) neural network</w:t>
            </w:r>
          </w:p>
        </w:tc>
        <w:tc>
          <w:tcPr>
            <w:tcW w:w="992" w:type="dxa"/>
          </w:tcPr>
          <w:p w14:paraId="315C46DE" w14:textId="77777777" w:rsidR="009936F5" w:rsidRPr="00FA3545" w:rsidRDefault="009936F5" w:rsidP="0065791B">
            <w:pPr>
              <w:spacing w:line="360" w:lineRule="auto"/>
              <w:jc w:val="both"/>
              <w:rPr>
                <w:rFonts w:ascii="Book Antiqua" w:hAnsi="Book Antiqua"/>
              </w:rPr>
            </w:pPr>
            <w:r w:rsidRPr="00FA3545">
              <w:rPr>
                <w:rFonts w:ascii="Book Antiqua" w:hAnsi="Book Antiqua"/>
              </w:rPr>
              <w:lastRenderedPageBreak/>
              <w:t xml:space="preserve">Real-time </w:t>
            </w:r>
            <w:r w:rsidR="0065791B">
              <w:rPr>
                <w:rFonts w:ascii="Book Antiqua" w:hAnsi="Book Antiqua" w:hint="eastAsia"/>
                <w:lang w:eastAsia="zh-CN"/>
              </w:rPr>
              <w:t>v</w:t>
            </w:r>
            <w:r w:rsidRPr="00FA3545">
              <w:rPr>
                <w:rFonts w:ascii="Book Antiqua" w:hAnsi="Book Antiqua"/>
              </w:rPr>
              <w:t xml:space="preserve">ideo </w:t>
            </w:r>
            <w:r w:rsidRPr="00FA3545">
              <w:rPr>
                <w:rFonts w:ascii="Book Antiqua" w:hAnsi="Book Antiqua"/>
              </w:rPr>
              <w:lastRenderedPageBreak/>
              <w:t>stream</w:t>
            </w:r>
          </w:p>
        </w:tc>
        <w:tc>
          <w:tcPr>
            <w:tcW w:w="992" w:type="dxa"/>
          </w:tcPr>
          <w:p w14:paraId="315C46DF"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508</w:t>
            </w:r>
          </w:p>
        </w:tc>
        <w:tc>
          <w:tcPr>
            <w:tcW w:w="992" w:type="dxa"/>
          </w:tcPr>
          <w:p w14:paraId="315C46E0" w14:textId="77777777" w:rsidR="009936F5" w:rsidRPr="00FA3545" w:rsidRDefault="009936F5" w:rsidP="00FA3545">
            <w:pPr>
              <w:spacing w:line="360" w:lineRule="auto"/>
              <w:jc w:val="both"/>
              <w:rPr>
                <w:rFonts w:ascii="Book Antiqua" w:hAnsi="Book Antiqua"/>
              </w:rPr>
            </w:pPr>
            <w:r w:rsidRPr="00FA3545">
              <w:rPr>
                <w:rFonts w:ascii="Book Antiqua" w:hAnsi="Book Antiqua"/>
              </w:rPr>
              <w:t>518</w:t>
            </w:r>
          </w:p>
        </w:tc>
        <w:tc>
          <w:tcPr>
            <w:tcW w:w="993" w:type="dxa"/>
          </w:tcPr>
          <w:p w14:paraId="315C46E1"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734</w:t>
            </w:r>
            <w:r w:rsidR="00517A99">
              <w:rPr>
                <w:rFonts w:ascii="Book Antiqua" w:hAnsi="Book Antiqua" w:hint="eastAsia"/>
                <w:lang w:val="fr-CA" w:eastAsia="zh-CN"/>
              </w:rPr>
              <w:t xml:space="preserve"> </w:t>
            </w:r>
            <w:r w:rsidRPr="00FA3545">
              <w:rPr>
                <w:rFonts w:ascii="Book Antiqua" w:hAnsi="Book Antiqua"/>
                <w:lang w:val="fr-CA"/>
              </w:rPr>
              <w:t xml:space="preserve">(486 </w:t>
            </w:r>
            <w:r w:rsidRPr="00517A99">
              <w:rPr>
                <w:rFonts w:ascii="Book Antiqua" w:hAnsi="Book Antiqua"/>
                <w:i/>
                <w:lang w:val="fr-CA"/>
              </w:rPr>
              <w:t>vs</w:t>
            </w:r>
            <w:r w:rsidRPr="00FA3545">
              <w:rPr>
                <w:rFonts w:ascii="Book Antiqua" w:hAnsi="Book Antiqua"/>
                <w:lang w:val="fr-CA"/>
              </w:rPr>
              <w:t xml:space="preserve"> 248)</w:t>
            </w:r>
          </w:p>
        </w:tc>
        <w:tc>
          <w:tcPr>
            <w:tcW w:w="1275" w:type="dxa"/>
          </w:tcPr>
          <w:p w14:paraId="315C46E2" w14:textId="77777777" w:rsidR="009936F5" w:rsidRPr="00FA3545" w:rsidRDefault="009936F5" w:rsidP="00517A99">
            <w:pPr>
              <w:spacing w:line="360" w:lineRule="auto"/>
              <w:jc w:val="both"/>
              <w:rPr>
                <w:rFonts w:ascii="Book Antiqua" w:hAnsi="Book Antiqua"/>
              </w:rPr>
            </w:pPr>
            <w:r w:rsidRPr="00FA3545">
              <w:rPr>
                <w:rFonts w:ascii="Book Antiqua" w:hAnsi="Book Antiqua"/>
              </w:rPr>
              <w:t xml:space="preserve">39.1 </w:t>
            </w:r>
            <w:r w:rsidRPr="00517A99">
              <w:rPr>
                <w:rFonts w:ascii="Book Antiqua" w:hAnsi="Book Antiqua"/>
                <w:i/>
              </w:rPr>
              <w:t>vs</w:t>
            </w:r>
            <w:r w:rsidRPr="00FA3545">
              <w:rPr>
                <w:rFonts w:ascii="Book Antiqua" w:hAnsi="Book Antiqua"/>
              </w:rPr>
              <w:t xml:space="preserve"> 23.9; </w:t>
            </w:r>
            <w:r w:rsidR="00517A99" w:rsidRPr="00517A99">
              <w:rPr>
                <w:rFonts w:ascii="Book Antiqua" w:hAnsi="Book Antiqua" w:hint="eastAsia"/>
                <w:i/>
                <w:lang w:eastAsia="zh-CN"/>
              </w:rPr>
              <w:t>P</w:t>
            </w:r>
            <w:r w:rsidRPr="00FA3545">
              <w:rPr>
                <w:rFonts w:ascii="Book Antiqua" w:hAnsi="Book Antiqua"/>
              </w:rPr>
              <w:t xml:space="preserve"> &lt;</w:t>
            </w:r>
            <w:r w:rsidR="00517A99">
              <w:rPr>
                <w:rFonts w:ascii="Book Antiqua" w:hAnsi="Book Antiqua" w:hint="eastAsia"/>
                <w:lang w:eastAsia="zh-CN"/>
              </w:rPr>
              <w:t xml:space="preserve"> </w:t>
            </w:r>
            <w:r w:rsidRPr="00FA3545">
              <w:rPr>
                <w:rFonts w:ascii="Book Antiqua" w:hAnsi="Book Antiqua"/>
              </w:rPr>
              <w:t>0.001; OR</w:t>
            </w:r>
            <w:r w:rsidR="00517A99">
              <w:rPr>
                <w:rFonts w:ascii="Book Antiqua" w:hAnsi="Book Antiqua" w:hint="eastAsia"/>
                <w:lang w:eastAsia="zh-CN"/>
              </w:rPr>
              <w:t xml:space="preserve"> </w:t>
            </w:r>
            <w:r w:rsidRPr="00FA3545">
              <w:rPr>
                <w:rFonts w:ascii="Book Antiqua" w:hAnsi="Book Antiqua"/>
              </w:rPr>
              <w:lastRenderedPageBreak/>
              <w:t>=</w:t>
            </w:r>
            <w:r w:rsidR="00517A99">
              <w:rPr>
                <w:rFonts w:ascii="Book Antiqua" w:hAnsi="Book Antiqua" w:hint="eastAsia"/>
                <w:lang w:eastAsia="zh-CN"/>
              </w:rPr>
              <w:t xml:space="preserve"> </w:t>
            </w:r>
            <w:r w:rsidR="00517A99">
              <w:rPr>
                <w:rFonts w:ascii="Book Antiqua" w:hAnsi="Book Antiqua"/>
              </w:rPr>
              <w:t>1.637, 95%</w:t>
            </w:r>
            <w:r w:rsidRPr="00FA3545">
              <w:rPr>
                <w:rFonts w:ascii="Book Antiqua" w:hAnsi="Book Antiqua"/>
              </w:rPr>
              <w:t>CI</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1.201</w:t>
            </w:r>
            <w:r w:rsidRPr="00FA3545">
              <w:rPr>
                <w:rFonts w:ascii="Times New Roman" w:hAnsi="Times New Roman" w:cs="Times New Roman"/>
              </w:rPr>
              <w:t>‑</w:t>
            </w:r>
            <w:r w:rsidRPr="00FA3545">
              <w:rPr>
                <w:rFonts w:ascii="Book Antiqua" w:hAnsi="Book Antiqua"/>
              </w:rPr>
              <w:t>2.220</w:t>
            </w:r>
          </w:p>
        </w:tc>
        <w:tc>
          <w:tcPr>
            <w:tcW w:w="1134" w:type="dxa"/>
          </w:tcPr>
          <w:p w14:paraId="315C46E3" w14:textId="77777777" w:rsidR="009936F5" w:rsidRPr="00FA3545" w:rsidRDefault="009936F5" w:rsidP="00517A99">
            <w:pPr>
              <w:spacing w:line="360" w:lineRule="auto"/>
              <w:jc w:val="both"/>
              <w:rPr>
                <w:rFonts w:ascii="Book Antiqua" w:hAnsi="Book Antiqua"/>
              </w:rPr>
            </w:pPr>
            <w:r w:rsidRPr="00FA3545">
              <w:rPr>
                <w:rFonts w:ascii="Book Antiqua" w:hAnsi="Book Antiqua"/>
              </w:rPr>
              <w:lastRenderedPageBreak/>
              <w:t xml:space="preserve">43.7 </w:t>
            </w:r>
            <w:r w:rsidRPr="00517A99">
              <w:rPr>
                <w:rFonts w:ascii="Book Antiqua" w:hAnsi="Book Antiqua"/>
                <w:i/>
              </w:rPr>
              <w:t>vs</w:t>
            </w:r>
            <w:r w:rsidRPr="00FA3545">
              <w:rPr>
                <w:rFonts w:ascii="Book Antiqua" w:hAnsi="Book Antiqua"/>
              </w:rPr>
              <w:t xml:space="preserve"> 27.8; </w:t>
            </w:r>
            <w:r w:rsidR="00517A99" w:rsidRPr="00517A99">
              <w:rPr>
                <w:rFonts w:ascii="Book Antiqua" w:hAnsi="Book Antiqua" w:hint="eastAsia"/>
                <w:i/>
                <w:lang w:eastAsia="zh-CN"/>
              </w:rPr>
              <w:t>P</w:t>
            </w:r>
            <w:r w:rsidRPr="00FA3545">
              <w:rPr>
                <w:rFonts w:ascii="Book Antiqua" w:hAnsi="Book Antiqua"/>
              </w:rPr>
              <w:t xml:space="preserve"> &lt;</w:t>
            </w:r>
            <w:r w:rsidR="00517A99">
              <w:rPr>
                <w:rFonts w:ascii="Book Antiqua" w:hAnsi="Book Antiqua" w:hint="eastAsia"/>
                <w:lang w:eastAsia="zh-CN"/>
              </w:rPr>
              <w:t xml:space="preserve"> </w:t>
            </w:r>
            <w:r w:rsidRPr="00FA3545">
              <w:rPr>
                <w:rFonts w:ascii="Book Antiqua" w:hAnsi="Book Antiqua"/>
              </w:rPr>
              <w:t xml:space="preserve">0.001; </w:t>
            </w:r>
            <w:r w:rsidRPr="00FA3545">
              <w:rPr>
                <w:rFonts w:ascii="Book Antiqua" w:hAnsi="Book Antiqua"/>
              </w:rPr>
              <w:lastRenderedPageBreak/>
              <w:t>OR</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00517A99">
              <w:rPr>
                <w:rFonts w:ascii="Book Antiqua" w:hAnsi="Book Antiqua"/>
              </w:rPr>
              <w:t>1.57, 95%</w:t>
            </w:r>
            <w:r w:rsidRPr="00FA3545">
              <w:rPr>
                <w:rFonts w:ascii="Book Antiqua" w:hAnsi="Book Antiqua"/>
              </w:rPr>
              <w:t>CI</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1.586</w:t>
            </w:r>
            <w:r w:rsidRPr="00FA3545">
              <w:rPr>
                <w:rFonts w:ascii="Times New Roman" w:hAnsi="Times New Roman" w:cs="Times New Roman"/>
              </w:rPr>
              <w:t>‑</w:t>
            </w:r>
            <w:r w:rsidRPr="00FA3545">
              <w:rPr>
                <w:rFonts w:ascii="Book Antiqua" w:hAnsi="Book Antiqua"/>
              </w:rPr>
              <w:t>2.483</w:t>
            </w:r>
          </w:p>
        </w:tc>
        <w:tc>
          <w:tcPr>
            <w:tcW w:w="1276" w:type="dxa"/>
          </w:tcPr>
          <w:p w14:paraId="315C46E4"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 xml:space="preserve">36 in CADe system </w:t>
            </w:r>
            <w:r w:rsidRPr="00FA3545">
              <w:rPr>
                <w:rFonts w:ascii="Book Antiqua" w:hAnsi="Book Antiqua"/>
              </w:rPr>
              <w:lastRenderedPageBreak/>
              <w:t>(control group not reported)</w:t>
            </w:r>
          </w:p>
        </w:tc>
        <w:tc>
          <w:tcPr>
            <w:tcW w:w="1701" w:type="dxa"/>
          </w:tcPr>
          <w:p w14:paraId="315C46E5"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6.82</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 xml:space="preserve">1.78 </w:t>
            </w:r>
            <w:r w:rsidRPr="00517A99">
              <w:rPr>
                <w:rFonts w:ascii="Book Antiqua" w:hAnsi="Book Antiqua"/>
                <w:i/>
              </w:rPr>
              <w:t>vs</w:t>
            </w:r>
            <w:r w:rsidRPr="00FA3545">
              <w:rPr>
                <w:rFonts w:ascii="Book Antiqua" w:hAnsi="Book Antiqua"/>
              </w:rPr>
              <w:t xml:space="preserve"> 6.74</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 xml:space="preserve">1.62; </w:t>
            </w:r>
            <w:r w:rsidR="00517A99" w:rsidRPr="00517A99">
              <w:rPr>
                <w:rFonts w:ascii="Book Antiqua" w:hAnsi="Book Antiqua" w:hint="eastAsia"/>
                <w:i/>
                <w:lang w:eastAsia="zh-CN"/>
              </w:rPr>
              <w:t>P</w:t>
            </w:r>
            <w:r w:rsidRPr="00FA3545">
              <w:rPr>
                <w:rFonts w:ascii="Book Antiqua" w:hAnsi="Book Antiqua"/>
              </w:rPr>
              <w:t xml:space="preserve"> &lt;</w:t>
            </w:r>
            <w:r w:rsidR="00517A99">
              <w:rPr>
                <w:rFonts w:ascii="Book Antiqua" w:hAnsi="Book Antiqua" w:hint="eastAsia"/>
                <w:lang w:eastAsia="zh-CN"/>
              </w:rPr>
              <w:t xml:space="preserve"> </w:t>
            </w:r>
            <w:r w:rsidRPr="00FA3545">
              <w:rPr>
                <w:rFonts w:ascii="Book Antiqua" w:hAnsi="Book Antiqua"/>
              </w:rPr>
              <w:t>0.001</w:t>
            </w:r>
          </w:p>
          <w:p w14:paraId="315C46E6" w14:textId="77777777" w:rsidR="009936F5" w:rsidRPr="00FA3545" w:rsidRDefault="009936F5" w:rsidP="00FA3545">
            <w:pPr>
              <w:spacing w:line="360" w:lineRule="auto"/>
              <w:jc w:val="both"/>
              <w:rPr>
                <w:rFonts w:ascii="Book Antiqua" w:hAnsi="Book Antiqua"/>
              </w:rPr>
            </w:pPr>
          </w:p>
        </w:tc>
      </w:tr>
      <w:tr w:rsidR="00795E88" w:rsidRPr="00FA3545" w14:paraId="315C46F5" w14:textId="77777777" w:rsidTr="007118F6">
        <w:trPr>
          <w:trHeight w:val="841"/>
        </w:trPr>
        <w:tc>
          <w:tcPr>
            <w:tcW w:w="993" w:type="dxa"/>
          </w:tcPr>
          <w:p w14:paraId="315C46E8" w14:textId="77777777" w:rsidR="009936F5" w:rsidRPr="00FA3545" w:rsidRDefault="009936F5" w:rsidP="00FA3545">
            <w:pPr>
              <w:spacing w:line="360" w:lineRule="auto"/>
              <w:jc w:val="both"/>
              <w:rPr>
                <w:rFonts w:ascii="Book Antiqua" w:hAnsi="Book Antiqua"/>
                <w:bCs/>
              </w:rPr>
            </w:pPr>
            <w:r w:rsidRPr="00FA3545">
              <w:rPr>
                <w:rFonts w:ascii="Book Antiqua" w:hAnsi="Book Antiqua"/>
                <w:bCs/>
              </w:rPr>
              <w:lastRenderedPageBreak/>
              <w:t xml:space="preserve">Luo </w:t>
            </w:r>
            <w:r w:rsidRPr="00517A99">
              <w:rPr>
                <w:rFonts w:ascii="Book Antiqua" w:hAnsi="Book Antiqua"/>
                <w:bCs/>
                <w:i/>
              </w:rPr>
              <w:t>et al</w:t>
            </w:r>
            <w:r w:rsidRPr="00FA3545">
              <w:rPr>
                <w:rFonts w:ascii="Book Antiqua" w:hAnsi="Book Antiqua"/>
                <w:bCs/>
                <w:vertAlign w:val="superscript"/>
              </w:rPr>
              <w:t>[</w:t>
            </w:r>
            <w:r w:rsidRPr="00FA3545">
              <w:rPr>
                <w:rFonts w:ascii="Book Antiqua" w:hAnsi="Book Antiqua"/>
                <w:bCs/>
                <w:noProof/>
                <w:vertAlign w:val="superscript"/>
              </w:rPr>
              <w:t>78</w:t>
            </w:r>
            <w:r w:rsidRPr="00FA3545">
              <w:rPr>
                <w:rFonts w:ascii="Book Antiqua" w:hAnsi="Book Antiqua"/>
                <w:bCs/>
                <w:vertAlign w:val="superscript"/>
              </w:rPr>
              <w:t>]</w:t>
            </w:r>
          </w:p>
        </w:tc>
        <w:tc>
          <w:tcPr>
            <w:tcW w:w="709" w:type="dxa"/>
          </w:tcPr>
          <w:p w14:paraId="315C46E9" w14:textId="77777777" w:rsidR="009936F5" w:rsidRPr="00FA3545" w:rsidRDefault="009936F5" w:rsidP="00517A99">
            <w:pPr>
              <w:spacing w:line="360" w:lineRule="auto"/>
              <w:jc w:val="both"/>
              <w:rPr>
                <w:rFonts w:ascii="Book Antiqua" w:hAnsi="Book Antiqua"/>
                <w:lang w:eastAsia="zh-CN"/>
              </w:rPr>
            </w:pPr>
            <w:r w:rsidRPr="00FA3545">
              <w:rPr>
                <w:rFonts w:ascii="Book Antiqua" w:hAnsi="Book Antiqua"/>
              </w:rPr>
              <w:t>202</w:t>
            </w:r>
            <w:r w:rsidR="00517A99">
              <w:rPr>
                <w:rFonts w:ascii="Book Antiqua" w:hAnsi="Book Antiqua" w:hint="eastAsia"/>
                <w:lang w:eastAsia="zh-CN"/>
              </w:rPr>
              <w:t>1</w:t>
            </w:r>
          </w:p>
        </w:tc>
        <w:tc>
          <w:tcPr>
            <w:tcW w:w="992" w:type="dxa"/>
          </w:tcPr>
          <w:p w14:paraId="315C46EA" w14:textId="77777777" w:rsidR="009936F5" w:rsidRPr="00FA3545" w:rsidRDefault="009936F5" w:rsidP="00FA3545">
            <w:pPr>
              <w:spacing w:line="360" w:lineRule="auto"/>
              <w:jc w:val="both"/>
              <w:rPr>
                <w:rFonts w:ascii="Book Antiqua" w:hAnsi="Book Antiqua"/>
              </w:rPr>
            </w:pPr>
            <w:r w:rsidRPr="00FA3545">
              <w:rPr>
                <w:rFonts w:ascii="Book Antiqua" w:hAnsi="Book Antiqua"/>
              </w:rPr>
              <w:t>Non-blinded Prospective randomised trial</w:t>
            </w:r>
          </w:p>
        </w:tc>
        <w:tc>
          <w:tcPr>
            <w:tcW w:w="1418" w:type="dxa"/>
          </w:tcPr>
          <w:p w14:paraId="315C46EB"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 xml:space="preserve">To explore whether CADe could improve the polyp detection rate in the actual clinical </w:t>
            </w:r>
            <w:r w:rsidRPr="00FA3545">
              <w:rPr>
                <w:rFonts w:ascii="Book Antiqua" w:hAnsi="Book Antiqua"/>
              </w:rPr>
              <w:lastRenderedPageBreak/>
              <w:t>environment</w:t>
            </w:r>
          </w:p>
        </w:tc>
        <w:tc>
          <w:tcPr>
            <w:tcW w:w="1276" w:type="dxa"/>
          </w:tcPr>
          <w:p w14:paraId="315C46EC"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A CNN algorithm based on a YOLO network architecture</w:t>
            </w:r>
          </w:p>
        </w:tc>
        <w:tc>
          <w:tcPr>
            <w:tcW w:w="992" w:type="dxa"/>
          </w:tcPr>
          <w:p w14:paraId="315C46ED" w14:textId="77777777" w:rsidR="009936F5" w:rsidRPr="00FA3545" w:rsidRDefault="009936F5" w:rsidP="00FA3545">
            <w:pPr>
              <w:spacing w:line="360" w:lineRule="auto"/>
              <w:jc w:val="both"/>
              <w:rPr>
                <w:rFonts w:ascii="Book Antiqua" w:hAnsi="Book Antiqua"/>
              </w:rPr>
            </w:pPr>
            <w:r w:rsidRPr="00FA3545">
              <w:rPr>
                <w:rFonts w:ascii="Book Antiqua" w:hAnsi="Book Antiqua"/>
              </w:rPr>
              <w:t>Real-time Video stream</w:t>
            </w:r>
          </w:p>
        </w:tc>
        <w:tc>
          <w:tcPr>
            <w:tcW w:w="992" w:type="dxa"/>
          </w:tcPr>
          <w:p w14:paraId="315C46EE" w14:textId="77777777" w:rsidR="009936F5" w:rsidRPr="00FA3545" w:rsidRDefault="009936F5" w:rsidP="00FA3545">
            <w:pPr>
              <w:spacing w:line="360" w:lineRule="auto"/>
              <w:jc w:val="both"/>
              <w:rPr>
                <w:rFonts w:ascii="Book Antiqua" w:hAnsi="Book Antiqua"/>
              </w:rPr>
            </w:pPr>
            <w:r w:rsidRPr="00FA3545">
              <w:rPr>
                <w:rFonts w:ascii="Book Antiqua" w:hAnsi="Book Antiqua"/>
              </w:rPr>
              <w:t>150</w:t>
            </w:r>
          </w:p>
        </w:tc>
        <w:tc>
          <w:tcPr>
            <w:tcW w:w="992" w:type="dxa"/>
          </w:tcPr>
          <w:p w14:paraId="315C46EF" w14:textId="77777777" w:rsidR="009936F5" w:rsidRPr="00FA3545" w:rsidRDefault="009936F5" w:rsidP="00FA3545">
            <w:pPr>
              <w:spacing w:line="360" w:lineRule="auto"/>
              <w:jc w:val="both"/>
              <w:rPr>
                <w:rFonts w:ascii="Book Antiqua" w:hAnsi="Book Antiqua"/>
              </w:rPr>
            </w:pPr>
            <w:r w:rsidRPr="00FA3545">
              <w:rPr>
                <w:rFonts w:ascii="Book Antiqua" w:hAnsi="Book Antiqua"/>
              </w:rPr>
              <w:t>150</w:t>
            </w:r>
          </w:p>
        </w:tc>
        <w:tc>
          <w:tcPr>
            <w:tcW w:w="993" w:type="dxa"/>
          </w:tcPr>
          <w:p w14:paraId="315C46F0"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185 (105 </w:t>
            </w:r>
            <w:r w:rsidRPr="00517A99">
              <w:rPr>
                <w:rFonts w:ascii="Book Antiqua" w:hAnsi="Book Antiqua"/>
                <w:i/>
              </w:rPr>
              <w:t>vs</w:t>
            </w:r>
            <w:r w:rsidRPr="00FA3545">
              <w:rPr>
                <w:rFonts w:ascii="Book Antiqua" w:hAnsi="Book Antiqua"/>
              </w:rPr>
              <w:t xml:space="preserve"> 80)</w:t>
            </w:r>
          </w:p>
        </w:tc>
        <w:tc>
          <w:tcPr>
            <w:tcW w:w="1275" w:type="dxa"/>
          </w:tcPr>
          <w:p w14:paraId="315C46F1" w14:textId="77777777" w:rsidR="009936F5" w:rsidRPr="00FA3545" w:rsidRDefault="009936F5" w:rsidP="00517A99">
            <w:pPr>
              <w:spacing w:line="360" w:lineRule="auto"/>
              <w:jc w:val="both"/>
              <w:rPr>
                <w:rFonts w:ascii="Book Antiqua" w:hAnsi="Book Antiqua"/>
              </w:rPr>
            </w:pPr>
            <w:r w:rsidRPr="00FA3545">
              <w:rPr>
                <w:rFonts w:ascii="Book Antiqua" w:hAnsi="Book Antiqua"/>
              </w:rPr>
              <w:t xml:space="preserve">38.7 </w:t>
            </w:r>
            <w:r w:rsidRPr="00517A99">
              <w:rPr>
                <w:rFonts w:ascii="Book Antiqua" w:hAnsi="Book Antiqua"/>
                <w:i/>
              </w:rPr>
              <w:t>vs</w:t>
            </w:r>
            <w:r w:rsidRPr="00FA3545">
              <w:rPr>
                <w:rFonts w:ascii="Book Antiqua" w:hAnsi="Book Antiqua"/>
              </w:rPr>
              <w:t xml:space="preserve"> 34.0; </w:t>
            </w:r>
            <w:r w:rsidR="00517A99" w:rsidRPr="00517A99">
              <w:rPr>
                <w:rFonts w:ascii="Book Antiqua" w:hAnsi="Book Antiqua" w:hint="eastAsia"/>
                <w:i/>
                <w:lang w:eastAsia="zh-CN"/>
              </w:rPr>
              <w:t>P</w:t>
            </w:r>
            <w:r w:rsidRPr="00FA3545">
              <w:rPr>
                <w:rFonts w:ascii="Book Antiqua" w:hAnsi="Book Antiqua"/>
              </w:rPr>
              <w:t xml:space="preserve"> &lt;</w:t>
            </w:r>
            <w:r w:rsidR="00517A99">
              <w:rPr>
                <w:rFonts w:ascii="Book Antiqua" w:hAnsi="Book Antiqua" w:hint="eastAsia"/>
                <w:lang w:eastAsia="zh-CN"/>
              </w:rPr>
              <w:t xml:space="preserve"> </w:t>
            </w:r>
            <w:r w:rsidRPr="00FA3545">
              <w:rPr>
                <w:rFonts w:ascii="Book Antiqua" w:hAnsi="Book Antiqua"/>
              </w:rPr>
              <w:t>0.001</w:t>
            </w:r>
          </w:p>
        </w:tc>
        <w:tc>
          <w:tcPr>
            <w:tcW w:w="1134" w:type="dxa"/>
          </w:tcPr>
          <w:p w14:paraId="315C46F2" w14:textId="77777777" w:rsidR="009936F5" w:rsidRPr="00FA3545" w:rsidRDefault="009936F5" w:rsidP="00FA3545">
            <w:pPr>
              <w:spacing w:line="360" w:lineRule="auto"/>
              <w:jc w:val="both"/>
              <w:rPr>
                <w:rFonts w:ascii="Book Antiqua" w:hAnsi="Book Antiqua"/>
              </w:rPr>
            </w:pPr>
            <w:r w:rsidRPr="00FA3545">
              <w:rPr>
                <w:rFonts w:ascii="Book Antiqua" w:hAnsi="Book Antiqua"/>
              </w:rPr>
              <w:t>-</w:t>
            </w:r>
          </w:p>
        </w:tc>
        <w:tc>
          <w:tcPr>
            <w:tcW w:w="1276" w:type="dxa"/>
          </w:tcPr>
          <w:p w14:paraId="315C46F3"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52 </w:t>
            </w:r>
            <w:bookmarkStart w:id="3" w:name="_Hlk80106782"/>
            <w:r w:rsidRPr="00FA3545">
              <w:rPr>
                <w:rFonts w:ascii="Book Antiqua" w:hAnsi="Book Antiqua"/>
              </w:rPr>
              <w:t>in CADe system (control group not reported)</w:t>
            </w:r>
            <w:bookmarkEnd w:id="3"/>
          </w:p>
        </w:tc>
        <w:tc>
          <w:tcPr>
            <w:tcW w:w="1701" w:type="dxa"/>
          </w:tcPr>
          <w:p w14:paraId="315C46F4"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 xml:space="preserve">6.22 ± 0.55 </w:t>
            </w:r>
            <w:r w:rsidR="00517A99" w:rsidRPr="00517A99">
              <w:rPr>
                <w:rFonts w:ascii="Book Antiqua" w:hAnsi="Book Antiqua" w:hint="eastAsia"/>
                <w:i/>
                <w:lang w:eastAsia="zh-CN"/>
              </w:rPr>
              <w:t>v</w:t>
            </w:r>
            <w:r w:rsidRPr="00517A99">
              <w:rPr>
                <w:rFonts w:ascii="Book Antiqua" w:hAnsi="Book Antiqua"/>
                <w:i/>
              </w:rPr>
              <w:t>s</w:t>
            </w:r>
            <w:r w:rsidRPr="00FA3545">
              <w:rPr>
                <w:rFonts w:ascii="Book Antiqua" w:hAnsi="Book Antiqua"/>
              </w:rPr>
              <w:t xml:space="preserve"> 6.17 ± 0.52; </w:t>
            </w:r>
            <w:r w:rsidR="00517A99" w:rsidRPr="00517A99">
              <w:rPr>
                <w:rFonts w:ascii="Book Antiqua" w:hAnsi="Book Antiqua" w:hint="eastAsia"/>
                <w:i/>
                <w:lang w:eastAsia="zh-CN"/>
              </w:rPr>
              <w:t>P</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0.102</w:t>
            </w:r>
          </w:p>
        </w:tc>
      </w:tr>
      <w:tr w:rsidR="00795E88" w:rsidRPr="00FA3545" w14:paraId="315C4703" w14:textId="77777777" w:rsidTr="007118F6">
        <w:trPr>
          <w:trHeight w:val="3441"/>
        </w:trPr>
        <w:tc>
          <w:tcPr>
            <w:tcW w:w="993" w:type="dxa"/>
          </w:tcPr>
          <w:p w14:paraId="315C46F6" w14:textId="77777777" w:rsidR="009936F5" w:rsidRPr="00FA3545" w:rsidRDefault="009936F5" w:rsidP="00FA3545">
            <w:pPr>
              <w:spacing w:line="360" w:lineRule="auto"/>
              <w:jc w:val="both"/>
              <w:rPr>
                <w:rFonts w:ascii="Book Antiqua" w:hAnsi="Book Antiqua"/>
                <w:bCs/>
              </w:rPr>
            </w:pPr>
            <w:proofErr w:type="spellStart"/>
            <w:r w:rsidRPr="00FA3545">
              <w:rPr>
                <w:rFonts w:ascii="Book Antiqua" w:hAnsi="Book Antiqua"/>
                <w:bCs/>
              </w:rPr>
              <w:t>Repici</w:t>
            </w:r>
            <w:proofErr w:type="spellEnd"/>
            <w:r w:rsidRPr="00FA3545">
              <w:rPr>
                <w:rFonts w:ascii="Book Antiqua" w:hAnsi="Book Antiqua"/>
                <w:bCs/>
              </w:rPr>
              <w:t xml:space="preserve"> </w:t>
            </w:r>
            <w:r w:rsidRPr="00517A99">
              <w:rPr>
                <w:rFonts w:ascii="Book Antiqua" w:hAnsi="Book Antiqua"/>
                <w:bCs/>
                <w:i/>
              </w:rPr>
              <w:t>et al</w:t>
            </w:r>
            <w:r w:rsidRPr="00FA3545">
              <w:rPr>
                <w:rFonts w:ascii="Book Antiqua" w:hAnsi="Book Antiqua"/>
                <w:bCs/>
                <w:vertAlign w:val="superscript"/>
              </w:rPr>
              <w:t>[</w:t>
            </w:r>
            <w:r w:rsidRPr="00FA3545">
              <w:rPr>
                <w:rFonts w:ascii="Book Antiqua" w:hAnsi="Book Antiqua"/>
                <w:bCs/>
                <w:noProof/>
                <w:vertAlign w:val="superscript"/>
              </w:rPr>
              <w:t>79</w:t>
            </w:r>
            <w:r w:rsidRPr="00FA3545">
              <w:rPr>
                <w:rFonts w:ascii="Book Antiqua" w:hAnsi="Book Antiqua"/>
                <w:bCs/>
                <w:vertAlign w:val="superscript"/>
              </w:rPr>
              <w:t>]</w:t>
            </w:r>
          </w:p>
        </w:tc>
        <w:tc>
          <w:tcPr>
            <w:tcW w:w="709" w:type="dxa"/>
          </w:tcPr>
          <w:p w14:paraId="315C46F7" w14:textId="77777777" w:rsidR="009936F5" w:rsidRPr="00FA3545" w:rsidRDefault="009936F5" w:rsidP="00FA3545">
            <w:pPr>
              <w:spacing w:line="360" w:lineRule="auto"/>
              <w:jc w:val="both"/>
              <w:rPr>
                <w:rFonts w:ascii="Book Antiqua" w:hAnsi="Book Antiqua"/>
              </w:rPr>
            </w:pPr>
            <w:r w:rsidRPr="00FA3545">
              <w:rPr>
                <w:rFonts w:ascii="Book Antiqua" w:hAnsi="Book Antiqua"/>
              </w:rPr>
              <w:t>2020</w:t>
            </w:r>
          </w:p>
        </w:tc>
        <w:tc>
          <w:tcPr>
            <w:tcW w:w="992" w:type="dxa"/>
          </w:tcPr>
          <w:p w14:paraId="315C46F8" w14:textId="77777777" w:rsidR="009936F5" w:rsidRPr="00FA3545" w:rsidRDefault="009936F5" w:rsidP="00FA3545">
            <w:pPr>
              <w:spacing w:line="360" w:lineRule="auto"/>
              <w:jc w:val="both"/>
              <w:rPr>
                <w:rFonts w:ascii="Book Antiqua" w:hAnsi="Book Antiqua"/>
              </w:rPr>
            </w:pPr>
            <w:r w:rsidRPr="00FA3545">
              <w:rPr>
                <w:rFonts w:ascii="Book Antiqua" w:hAnsi="Book Antiqua"/>
              </w:rPr>
              <w:t>Singles-blind Prospective randomised trial</w:t>
            </w:r>
          </w:p>
        </w:tc>
        <w:tc>
          <w:tcPr>
            <w:tcW w:w="1418" w:type="dxa"/>
          </w:tcPr>
          <w:p w14:paraId="315C46F9"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To assess the safety and efficacy of a CADe system for the detection of colorectal neoplasia</w:t>
            </w:r>
          </w:p>
        </w:tc>
        <w:tc>
          <w:tcPr>
            <w:tcW w:w="1276" w:type="dxa"/>
          </w:tcPr>
          <w:p w14:paraId="315C46FA" w14:textId="77777777" w:rsidR="009936F5" w:rsidRPr="00FA3545" w:rsidRDefault="009936F5" w:rsidP="00FA3545">
            <w:pPr>
              <w:spacing w:line="360" w:lineRule="auto"/>
              <w:jc w:val="both"/>
              <w:rPr>
                <w:rFonts w:ascii="Book Antiqua" w:hAnsi="Book Antiqua"/>
              </w:rPr>
            </w:pPr>
            <w:r w:rsidRPr="00FA3545">
              <w:rPr>
                <w:rFonts w:ascii="Book Antiqua" w:hAnsi="Book Antiqua"/>
              </w:rPr>
              <w:t>The CNN (GI-Genius; Medtronic)</w:t>
            </w:r>
          </w:p>
        </w:tc>
        <w:tc>
          <w:tcPr>
            <w:tcW w:w="992" w:type="dxa"/>
          </w:tcPr>
          <w:p w14:paraId="315C46FB" w14:textId="77777777" w:rsidR="009936F5" w:rsidRPr="00FA3545" w:rsidRDefault="009936F5" w:rsidP="00FA3545">
            <w:pPr>
              <w:spacing w:line="360" w:lineRule="auto"/>
              <w:jc w:val="both"/>
              <w:rPr>
                <w:rFonts w:ascii="Book Antiqua" w:hAnsi="Book Antiqua"/>
              </w:rPr>
            </w:pPr>
            <w:r w:rsidRPr="00FA3545">
              <w:rPr>
                <w:rFonts w:ascii="Book Antiqua" w:hAnsi="Book Antiqua"/>
              </w:rPr>
              <w:t>Real-time Video stream</w:t>
            </w:r>
          </w:p>
        </w:tc>
        <w:tc>
          <w:tcPr>
            <w:tcW w:w="992" w:type="dxa"/>
          </w:tcPr>
          <w:p w14:paraId="315C46FC" w14:textId="77777777" w:rsidR="009936F5" w:rsidRPr="00FA3545" w:rsidRDefault="009936F5" w:rsidP="00FA3545">
            <w:pPr>
              <w:spacing w:line="360" w:lineRule="auto"/>
              <w:jc w:val="both"/>
              <w:rPr>
                <w:rFonts w:ascii="Book Antiqua" w:hAnsi="Book Antiqua"/>
              </w:rPr>
            </w:pPr>
            <w:r w:rsidRPr="00FA3545">
              <w:rPr>
                <w:rFonts w:ascii="Book Antiqua" w:hAnsi="Book Antiqua"/>
              </w:rPr>
              <w:t>341</w:t>
            </w:r>
          </w:p>
        </w:tc>
        <w:tc>
          <w:tcPr>
            <w:tcW w:w="992" w:type="dxa"/>
          </w:tcPr>
          <w:p w14:paraId="315C46FD" w14:textId="77777777" w:rsidR="009936F5" w:rsidRPr="00FA3545" w:rsidRDefault="009936F5" w:rsidP="00FA3545">
            <w:pPr>
              <w:spacing w:line="360" w:lineRule="auto"/>
              <w:jc w:val="both"/>
              <w:rPr>
                <w:rFonts w:ascii="Book Antiqua" w:hAnsi="Book Antiqua"/>
              </w:rPr>
            </w:pPr>
            <w:r w:rsidRPr="00FA3545">
              <w:rPr>
                <w:rFonts w:ascii="Book Antiqua" w:hAnsi="Book Antiqua"/>
              </w:rPr>
              <w:t>344</w:t>
            </w:r>
          </w:p>
        </w:tc>
        <w:tc>
          <w:tcPr>
            <w:tcW w:w="993" w:type="dxa"/>
          </w:tcPr>
          <w:p w14:paraId="315C46FE" w14:textId="77777777" w:rsidR="009936F5" w:rsidRPr="00FA3545" w:rsidRDefault="009936F5" w:rsidP="00FA3545">
            <w:pPr>
              <w:spacing w:line="360" w:lineRule="auto"/>
              <w:jc w:val="both"/>
              <w:rPr>
                <w:rFonts w:ascii="Book Antiqua" w:hAnsi="Book Antiqua"/>
              </w:rPr>
            </w:pPr>
            <w:r w:rsidRPr="00FA3545">
              <w:rPr>
                <w:rFonts w:ascii="Book Antiqua" w:hAnsi="Book Antiqua"/>
              </w:rPr>
              <w:t>596</w:t>
            </w:r>
            <w:r w:rsidR="00517A99">
              <w:rPr>
                <w:rFonts w:ascii="Book Antiqua" w:hAnsi="Book Antiqua" w:hint="eastAsia"/>
                <w:lang w:eastAsia="zh-CN"/>
              </w:rPr>
              <w:t xml:space="preserve"> </w:t>
            </w:r>
            <w:r w:rsidRPr="00FA3545">
              <w:rPr>
                <w:rFonts w:ascii="Book Antiqua" w:hAnsi="Book Antiqua"/>
              </w:rPr>
              <w:t xml:space="preserve">(353 </w:t>
            </w:r>
            <w:r w:rsidRPr="00517A99">
              <w:rPr>
                <w:rFonts w:ascii="Book Antiqua" w:hAnsi="Book Antiqua"/>
                <w:i/>
              </w:rPr>
              <w:t>vs</w:t>
            </w:r>
            <w:r w:rsidRPr="00FA3545">
              <w:rPr>
                <w:rFonts w:ascii="Book Antiqua" w:hAnsi="Book Antiqua"/>
              </w:rPr>
              <w:t xml:space="preserve"> 243)</w:t>
            </w:r>
          </w:p>
        </w:tc>
        <w:tc>
          <w:tcPr>
            <w:tcW w:w="1275" w:type="dxa"/>
          </w:tcPr>
          <w:p w14:paraId="315C46FF" w14:textId="77777777" w:rsidR="009936F5" w:rsidRPr="00FA3545" w:rsidRDefault="009936F5" w:rsidP="00517A99">
            <w:pPr>
              <w:spacing w:line="360" w:lineRule="auto"/>
              <w:jc w:val="both"/>
              <w:rPr>
                <w:rFonts w:ascii="Book Antiqua" w:hAnsi="Book Antiqua"/>
              </w:rPr>
            </w:pPr>
            <w:r w:rsidRPr="00FA3545">
              <w:rPr>
                <w:rFonts w:ascii="Book Antiqua" w:hAnsi="Book Antiqua"/>
              </w:rPr>
              <w:t xml:space="preserve">54.8 </w:t>
            </w:r>
            <w:r w:rsidRPr="00517A99">
              <w:rPr>
                <w:rFonts w:ascii="Book Antiqua" w:hAnsi="Book Antiqua"/>
                <w:i/>
              </w:rPr>
              <w:t>vs</w:t>
            </w:r>
            <w:r w:rsidRPr="00FA3545">
              <w:rPr>
                <w:rFonts w:ascii="Book Antiqua" w:hAnsi="Book Antiqua"/>
              </w:rPr>
              <w:t xml:space="preserve"> 40.4; </w:t>
            </w:r>
            <w:r w:rsidR="00517A99" w:rsidRPr="00517A99">
              <w:rPr>
                <w:rFonts w:ascii="Book Antiqua" w:hAnsi="Book Antiqua" w:hint="eastAsia"/>
                <w:i/>
                <w:lang w:eastAsia="zh-CN"/>
              </w:rPr>
              <w:t>P</w:t>
            </w:r>
            <w:r w:rsidRPr="00FA3545">
              <w:rPr>
                <w:rFonts w:ascii="Book Antiqua" w:hAnsi="Book Antiqua"/>
              </w:rPr>
              <w:t xml:space="preserve"> &lt;</w:t>
            </w:r>
            <w:r w:rsidR="00517A99">
              <w:rPr>
                <w:rFonts w:ascii="Book Antiqua" w:hAnsi="Book Antiqua" w:hint="eastAsia"/>
                <w:lang w:eastAsia="zh-CN"/>
              </w:rPr>
              <w:t xml:space="preserve"> </w:t>
            </w:r>
            <w:r w:rsidRPr="00FA3545">
              <w:rPr>
                <w:rFonts w:ascii="Book Antiqua" w:hAnsi="Book Antiqua"/>
              </w:rPr>
              <w:t>0.001; RR</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00517A99">
              <w:rPr>
                <w:rFonts w:ascii="Book Antiqua" w:hAnsi="Book Antiqua"/>
              </w:rPr>
              <w:t>1.30, 95%</w:t>
            </w:r>
            <w:r w:rsidRPr="00FA3545">
              <w:rPr>
                <w:rFonts w:ascii="Book Antiqua" w:hAnsi="Book Antiqua"/>
              </w:rPr>
              <w:t>CI</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1.14-1.45</w:t>
            </w:r>
          </w:p>
        </w:tc>
        <w:tc>
          <w:tcPr>
            <w:tcW w:w="1134" w:type="dxa"/>
          </w:tcPr>
          <w:p w14:paraId="315C4700" w14:textId="77777777" w:rsidR="009936F5" w:rsidRPr="00FA3545" w:rsidRDefault="009936F5" w:rsidP="00FA3545">
            <w:pPr>
              <w:spacing w:line="360" w:lineRule="auto"/>
              <w:jc w:val="both"/>
              <w:rPr>
                <w:rFonts w:ascii="Book Antiqua" w:hAnsi="Book Antiqua"/>
              </w:rPr>
            </w:pPr>
            <w:r w:rsidRPr="00FA3545">
              <w:rPr>
                <w:rFonts w:ascii="Book Antiqua" w:hAnsi="Book Antiqua"/>
              </w:rPr>
              <w:t>279/341 (82) 214/344 (62)</w:t>
            </w:r>
          </w:p>
        </w:tc>
        <w:tc>
          <w:tcPr>
            <w:tcW w:w="1276" w:type="dxa"/>
          </w:tcPr>
          <w:p w14:paraId="315C4701" w14:textId="77777777" w:rsidR="009936F5" w:rsidRPr="00FA3545" w:rsidRDefault="009936F5" w:rsidP="00FA3545">
            <w:pPr>
              <w:spacing w:line="360" w:lineRule="auto"/>
              <w:jc w:val="both"/>
              <w:rPr>
                <w:rFonts w:ascii="Book Antiqua" w:hAnsi="Book Antiqua"/>
              </w:rPr>
            </w:pPr>
            <w:r w:rsidRPr="00FA3545">
              <w:rPr>
                <w:rFonts w:ascii="Book Antiqua" w:hAnsi="Book Antiqua"/>
              </w:rPr>
              <w:t>-</w:t>
            </w:r>
          </w:p>
        </w:tc>
        <w:tc>
          <w:tcPr>
            <w:tcW w:w="1701" w:type="dxa"/>
          </w:tcPr>
          <w:p w14:paraId="315C4702" w14:textId="77777777" w:rsidR="009936F5" w:rsidRPr="00FA3545" w:rsidRDefault="009936F5" w:rsidP="00FA3545">
            <w:pPr>
              <w:spacing w:line="360" w:lineRule="auto"/>
              <w:jc w:val="both"/>
              <w:rPr>
                <w:rFonts w:ascii="Book Antiqua" w:hAnsi="Book Antiqua"/>
              </w:rPr>
            </w:pPr>
            <w:r w:rsidRPr="00FA3545">
              <w:rPr>
                <w:rFonts w:ascii="Book Antiqua" w:hAnsi="Book Antiqua"/>
              </w:rPr>
              <w:t>417</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 xml:space="preserve">101 seconds for the CADe group </w:t>
            </w:r>
            <w:r w:rsidRPr="00517A99">
              <w:rPr>
                <w:rFonts w:ascii="Book Antiqua" w:hAnsi="Book Antiqua"/>
                <w:i/>
              </w:rPr>
              <w:t>vs</w:t>
            </w:r>
            <w:r w:rsidRPr="00FA3545">
              <w:rPr>
                <w:rFonts w:ascii="Book Antiqua" w:hAnsi="Book Antiqua"/>
              </w:rPr>
              <w:t xml:space="preserve"> 435</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 xml:space="preserve">149 for controls; </w:t>
            </w:r>
            <w:r w:rsidRPr="00517A99">
              <w:rPr>
                <w:rFonts w:ascii="Book Antiqua" w:hAnsi="Book Antiqua"/>
                <w:i/>
              </w:rPr>
              <w:t>P</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0.1</w:t>
            </w:r>
          </w:p>
        </w:tc>
      </w:tr>
      <w:tr w:rsidR="00795E88" w:rsidRPr="00FA3545" w14:paraId="315C4712" w14:textId="77777777" w:rsidTr="007118F6">
        <w:trPr>
          <w:trHeight w:val="2258"/>
        </w:trPr>
        <w:tc>
          <w:tcPr>
            <w:tcW w:w="993" w:type="dxa"/>
          </w:tcPr>
          <w:p w14:paraId="315C4704" w14:textId="7A69E98A" w:rsidR="009936F5" w:rsidRPr="00FA3545" w:rsidRDefault="009936F5" w:rsidP="00761059">
            <w:pPr>
              <w:spacing w:line="360" w:lineRule="auto"/>
              <w:jc w:val="both"/>
              <w:rPr>
                <w:rFonts w:ascii="Book Antiqua" w:hAnsi="Book Antiqua"/>
                <w:bCs/>
                <w:lang w:val="fr-CA" w:eastAsia="zh-CN"/>
              </w:rPr>
            </w:pPr>
            <w:r w:rsidRPr="00FA3545">
              <w:rPr>
                <w:rFonts w:ascii="Book Antiqua" w:hAnsi="Book Antiqua"/>
                <w:bCs/>
                <w:lang w:val="fr-CA"/>
              </w:rPr>
              <w:t>Wang</w:t>
            </w:r>
            <w:r w:rsidR="00761059">
              <w:rPr>
                <w:rFonts w:ascii="Book Antiqua" w:hAnsi="Book Antiqua" w:hint="eastAsia"/>
                <w:bCs/>
                <w:vertAlign w:val="superscript"/>
                <w:lang w:val="fr-CA" w:eastAsia="zh-CN"/>
              </w:rPr>
              <w:t>1</w:t>
            </w:r>
            <w:r w:rsidRPr="00FA3545">
              <w:rPr>
                <w:rFonts w:ascii="Book Antiqua" w:hAnsi="Book Antiqua"/>
                <w:bCs/>
                <w:lang w:val="fr-CA"/>
              </w:rPr>
              <w:t xml:space="preserve"> </w:t>
            </w:r>
            <w:r w:rsidRPr="00517A99">
              <w:rPr>
                <w:rFonts w:ascii="Book Antiqua" w:hAnsi="Book Antiqua"/>
                <w:bCs/>
                <w:i/>
                <w:lang w:val="fr-CA"/>
              </w:rPr>
              <w:t>et al</w:t>
            </w:r>
            <w:r w:rsidRPr="00FA3545">
              <w:rPr>
                <w:rFonts w:ascii="Book Antiqua" w:hAnsi="Book Antiqua"/>
                <w:bCs/>
                <w:vertAlign w:val="superscript"/>
                <w:lang w:val="fr-CA"/>
              </w:rPr>
              <w:t>[</w:t>
            </w:r>
            <w:r w:rsidRPr="00FA3545">
              <w:rPr>
                <w:rFonts w:ascii="Book Antiqua" w:hAnsi="Book Antiqua"/>
                <w:bCs/>
                <w:noProof/>
                <w:vertAlign w:val="superscript"/>
                <w:lang w:val="fr-CA"/>
              </w:rPr>
              <w:t>80</w:t>
            </w:r>
            <w:r w:rsidRPr="00FA3545">
              <w:rPr>
                <w:rFonts w:ascii="Book Antiqua" w:hAnsi="Book Antiqua"/>
                <w:bCs/>
                <w:vertAlign w:val="superscript"/>
                <w:lang w:val="fr-CA"/>
              </w:rPr>
              <w:t>]</w:t>
            </w:r>
          </w:p>
        </w:tc>
        <w:tc>
          <w:tcPr>
            <w:tcW w:w="709" w:type="dxa"/>
          </w:tcPr>
          <w:p w14:paraId="315C4705" w14:textId="77777777" w:rsidR="009936F5" w:rsidRPr="00FA3545" w:rsidRDefault="009936F5" w:rsidP="00FA3545">
            <w:pPr>
              <w:spacing w:line="360" w:lineRule="auto"/>
              <w:jc w:val="both"/>
              <w:rPr>
                <w:rFonts w:ascii="Book Antiqua" w:hAnsi="Book Antiqua"/>
              </w:rPr>
            </w:pPr>
            <w:r w:rsidRPr="00FA3545">
              <w:rPr>
                <w:rFonts w:ascii="Book Antiqua" w:hAnsi="Book Antiqua"/>
              </w:rPr>
              <w:t>2020</w:t>
            </w:r>
          </w:p>
        </w:tc>
        <w:tc>
          <w:tcPr>
            <w:tcW w:w="992" w:type="dxa"/>
          </w:tcPr>
          <w:p w14:paraId="315C4706" w14:textId="77777777" w:rsidR="009936F5" w:rsidRPr="00FA3545" w:rsidRDefault="009936F5" w:rsidP="00FA3545">
            <w:pPr>
              <w:spacing w:line="360" w:lineRule="auto"/>
              <w:jc w:val="both"/>
              <w:rPr>
                <w:rFonts w:ascii="Book Antiqua" w:hAnsi="Book Antiqua"/>
              </w:rPr>
            </w:pPr>
            <w:r w:rsidRPr="00FA3545">
              <w:rPr>
                <w:rFonts w:ascii="Book Antiqua" w:hAnsi="Book Antiqua"/>
              </w:rPr>
              <w:t>Singles-blind Prospective randomised trial</w:t>
            </w:r>
          </w:p>
        </w:tc>
        <w:tc>
          <w:tcPr>
            <w:tcW w:w="1418" w:type="dxa"/>
          </w:tcPr>
          <w:p w14:paraId="315C4707"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To investigate the impact of CADe on adenoma miss and </w:t>
            </w:r>
            <w:r w:rsidRPr="00FA3545">
              <w:rPr>
                <w:rFonts w:ascii="Book Antiqua" w:hAnsi="Book Antiqua"/>
              </w:rPr>
              <w:lastRenderedPageBreak/>
              <w:t>detection rate</w:t>
            </w:r>
          </w:p>
        </w:tc>
        <w:tc>
          <w:tcPr>
            <w:tcW w:w="1276" w:type="dxa"/>
          </w:tcPr>
          <w:p w14:paraId="315C4708"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The artificial neural network (</w:t>
            </w:r>
            <w:proofErr w:type="spellStart"/>
            <w:r w:rsidRPr="00FA3545">
              <w:rPr>
                <w:rFonts w:ascii="Book Antiqua" w:hAnsi="Book Antiqua"/>
              </w:rPr>
              <w:t>EndoScreener</w:t>
            </w:r>
            <w:proofErr w:type="spellEnd"/>
            <w:r w:rsidRPr="00FA3545">
              <w:rPr>
                <w:rFonts w:ascii="Book Antiqua" w:hAnsi="Book Antiqua"/>
              </w:rPr>
              <w:t xml:space="preserve">, Shanghai </w:t>
            </w:r>
            <w:proofErr w:type="spellStart"/>
            <w:r w:rsidRPr="00FA3545">
              <w:rPr>
                <w:rFonts w:ascii="Book Antiqua" w:hAnsi="Book Antiqua"/>
              </w:rPr>
              <w:lastRenderedPageBreak/>
              <w:t>Wision</w:t>
            </w:r>
            <w:proofErr w:type="spellEnd"/>
            <w:r w:rsidRPr="00FA3545">
              <w:rPr>
                <w:rFonts w:ascii="Book Antiqua" w:hAnsi="Book Antiqua"/>
              </w:rPr>
              <w:t xml:space="preserve"> AI </w:t>
            </w:r>
            <w:proofErr w:type="spellStart"/>
            <w:r w:rsidRPr="00FA3545">
              <w:rPr>
                <w:rFonts w:ascii="Book Antiqua" w:hAnsi="Book Antiqua"/>
              </w:rPr>
              <w:t>Co,Ltd</w:t>
            </w:r>
            <w:proofErr w:type="spellEnd"/>
            <w:r w:rsidRPr="00FA3545">
              <w:rPr>
                <w:rFonts w:ascii="Book Antiqua" w:hAnsi="Book Antiqua"/>
              </w:rPr>
              <w:t>, Shanghai, Chin)</w:t>
            </w:r>
          </w:p>
        </w:tc>
        <w:tc>
          <w:tcPr>
            <w:tcW w:w="992" w:type="dxa"/>
          </w:tcPr>
          <w:p w14:paraId="315C4709"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Real-time Video stream</w:t>
            </w:r>
          </w:p>
        </w:tc>
        <w:tc>
          <w:tcPr>
            <w:tcW w:w="992" w:type="dxa"/>
          </w:tcPr>
          <w:p w14:paraId="315C470A" w14:textId="77777777" w:rsidR="009936F5" w:rsidRPr="00FA3545" w:rsidRDefault="009936F5" w:rsidP="00517A99">
            <w:pPr>
              <w:spacing w:line="360" w:lineRule="auto"/>
              <w:jc w:val="both"/>
              <w:rPr>
                <w:rFonts w:ascii="Book Antiqua" w:hAnsi="Book Antiqua"/>
                <w:lang w:eastAsia="zh-CN"/>
              </w:rPr>
            </w:pPr>
            <w:r w:rsidRPr="00FA3545">
              <w:rPr>
                <w:rFonts w:ascii="Book Antiqua" w:hAnsi="Book Antiqua"/>
              </w:rPr>
              <w:t>184 (CADe-routine group)</w:t>
            </w:r>
            <w:r w:rsidR="00517A99">
              <w:rPr>
                <w:rFonts w:ascii="Book Antiqua" w:hAnsi="Book Antiqua" w:hint="eastAsia"/>
                <w:vertAlign w:val="superscript"/>
                <w:lang w:eastAsia="zh-CN"/>
              </w:rPr>
              <w:t>2</w:t>
            </w:r>
          </w:p>
        </w:tc>
        <w:tc>
          <w:tcPr>
            <w:tcW w:w="992" w:type="dxa"/>
          </w:tcPr>
          <w:p w14:paraId="315C470B" w14:textId="77777777" w:rsidR="009936F5" w:rsidRPr="00FA3545" w:rsidRDefault="009936F5" w:rsidP="00517A99">
            <w:pPr>
              <w:spacing w:line="360" w:lineRule="auto"/>
              <w:jc w:val="both"/>
              <w:rPr>
                <w:rFonts w:ascii="Book Antiqua" w:hAnsi="Book Antiqua"/>
              </w:rPr>
            </w:pPr>
            <w:r w:rsidRPr="00FA3545">
              <w:rPr>
                <w:rFonts w:ascii="Book Antiqua" w:hAnsi="Book Antiqua"/>
              </w:rPr>
              <w:t>185</w:t>
            </w:r>
            <w:r w:rsidR="00C75E43">
              <w:rPr>
                <w:rFonts w:ascii="Book Antiqua" w:hAnsi="Book Antiqua" w:hint="eastAsia"/>
                <w:lang w:eastAsia="zh-CN"/>
              </w:rPr>
              <w:t xml:space="preserve"> </w:t>
            </w:r>
            <w:r w:rsidRPr="00FA3545">
              <w:rPr>
                <w:rFonts w:ascii="Book Antiqua" w:hAnsi="Book Antiqua"/>
              </w:rPr>
              <w:t>(Routine-CADe group)</w:t>
            </w:r>
            <w:r w:rsidR="00517A99">
              <w:rPr>
                <w:rFonts w:ascii="Book Antiqua" w:hAnsi="Book Antiqua" w:hint="eastAsia"/>
                <w:vertAlign w:val="superscript"/>
                <w:lang w:eastAsia="zh-CN"/>
              </w:rPr>
              <w:t>3</w:t>
            </w:r>
          </w:p>
        </w:tc>
        <w:tc>
          <w:tcPr>
            <w:tcW w:w="993" w:type="dxa"/>
          </w:tcPr>
          <w:p w14:paraId="315C470C" w14:textId="77777777" w:rsidR="009936F5" w:rsidRPr="00FA3545" w:rsidRDefault="009936F5" w:rsidP="00FA3545">
            <w:pPr>
              <w:spacing w:line="360" w:lineRule="auto"/>
              <w:jc w:val="both"/>
              <w:rPr>
                <w:rFonts w:ascii="Book Antiqua" w:hAnsi="Book Antiqua"/>
              </w:rPr>
            </w:pPr>
            <w:r w:rsidRPr="00FA3545">
              <w:rPr>
                <w:rFonts w:ascii="Book Antiqua" w:hAnsi="Book Antiqua"/>
              </w:rPr>
              <w:t>529</w:t>
            </w:r>
            <w:r w:rsidR="00517A99">
              <w:rPr>
                <w:rFonts w:ascii="Book Antiqua" w:hAnsi="Book Antiqua" w:hint="eastAsia"/>
                <w:lang w:eastAsia="zh-CN"/>
              </w:rPr>
              <w:t xml:space="preserve"> </w:t>
            </w:r>
            <w:r w:rsidRPr="00FA3545">
              <w:rPr>
                <w:rFonts w:ascii="Book Antiqua" w:hAnsi="Book Antiqua"/>
              </w:rPr>
              <w:t xml:space="preserve">(244 </w:t>
            </w:r>
            <w:r w:rsidRPr="00517A99">
              <w:rPr>
                <w:rFonts w:ascii="Book Antiqua" w:hAnsi="Book Antiqua"/>
                <w:i/>
              </w:rPr>
              <w:t>vs</w:t>
            </w:r>
            <w:r w:rsidRPr="00FA3545">
              <w:rPr>
                <w:rFonts w:ascii="Book Antiqua" w:hAnsi="Book Antiqua"/>
              </w:rPr>
              <w:t xml:space="preserve"> 285) </w:t>
            </w:r>
          </w:p>
        </w:tc>
        <w:tc>
          <w:tcPr>
            <w:tcW w:w="1275" w:type="dxa"/>
          </w:tcPr>
          <w:p w14:paraId="315C470D" w14:textId="77777777" w:rsidR="009936F5" w:rsidRPr="00FA3545" w:rsidRDefault="009936F5" w:rsidP="00FA3545">
            <w:pPr>
              <w:spacing w:line="360" w:lineRule="auto"/>
              <w:jc w:val="both"/>
              <w:rPr>
                <w:rFonts w:ascii="Book Antiqua" w:hAnsi="Book Antiqua"/>
              </w:rPr>
            </w:pPr>
            <w:r w:rsidRPr="00FA3545">
              <w:rPr>
                <w:rFonts w:ascii="Book Antiqua" w:hAnsi="Book Antiqua"/>
              </w:rPr>
              <w:t>42.39</w:t>
            </w:r>
            <w:r w:rsidR="00517A99">
              <w:rPr>
                <w:rFonts w:ascii="Book Antiqua" w:hAnsi="Book Antiqua" w:hint="eastAsia"/>
                <w:lang w:eastAsia="zh-CN"/>
              </w:rPr>
              <w:t xml:space="preserve"> </w:t>
            </w:r>
            <w:r w:rsidRPr="00517A99">
              <w:rPr>
                <w:rFonts w:ascii="Book Antiqua" w:hAnsi="Book Antiqua"/>
                <w:i/>
              </w:rPr>
              <w:t xml:space="preserve">vs </w:t>
            </w:r>
            <w:r w:rsidRPr="00FA3545">
              <w:rPr>
                <w:rFonts w:ascii="Book Antiqua" w:hAnsi="Book Antiqua"/>
              </w:rPr>
              <w:t>35.68;</w:t>
            </w:r>
            <w:r w:rsidR="00517A99">
              <w:rPr>
                <w:rFonts w:ascii="Book Antiqua" w:hAnsi="Book Antiqua" w:hint="eastAsia"/>
                <w:lang w:eastAsia="zh-CN"/>
              </w:rPr>
              <w:t xml:space="preserve"> </w:t>
            </w:r>
            <w:r w:rsidR="00517A99" w:rsidRPr="00517A99">
              <w:rPr>
                <w:rFonts w:ascii="Book Antiqua" w:hAnsi="Book Antiqua" w:hint="eastAsia"/>
                <w:i/>
                <w:lang w:eastAsia="zh-CN"/>
              </w:rPr>
              <w:t>P</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0.186;</w:t>
            </w:r>
            <w:r w:rsidR="00517A99">
              <w:rPr>
                <w:rFonts w:ascii="Book Antiqua" w:hAnsi="Book Antiqua" w:hint="eastAsia"/>
                <w:lang w:eastAsia="zh-CN"/>
              </w:rPr>
              <w:t xml:space="preserve"> </w:t>
            </w:r>
            <w:r w:rsidRPr="00FA3545">
              <w:rPr>
                <w:rFonts w:ascii="Book Antiqua" w:hAnsi="Book Antiqua"/>
              </w:rPr>
              <w:t>OR</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00517A99">
              <w:rPr>
                <w:rFonts w:ascii="Book Antiqua" w:hAnsi="Book Antiqua"/>
              </w:rPr>
              <w:t>1.327, 95%</w:t>
            </w:r>
            <w:r w:rsidRPr="00FA3545">
              <w:rPr>
                <w:rFonts w:ascii="Book Antiqua" w:hAnsi="Book Antiqua"/>
              </w:rPr>
              <w:t>CI</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0.872–2.018</w:t>
            </w:r>
          </w:p>
          <w:p w14:paraId="315C470E" w14:textId="77777777" w:rsidR="009936F5" w:rsidRPr="00FA3545" w:rsidRDefault="009936F5" w:rsidP="00FA3545">
            <w:pPr>
              <w:spacing w:line="360" w:lineRule="auto"/>
              <w:jc w:val="both"/>
              <w:rPr>
                <w:rFonts w:ascii="Book Antiqua" w:hAnsi="Book Antiqua"/>
              </w:rPr>
            </w:pPr>
          </w:p>
        </w:tc>
        <w:tc>
          <w:tcPr>
            <w:tcW w:w="1134" w:type="dxa"/>
          </w:tcPr>
          <w:p w14:paraId="315C470F" w14:textId="77777777" w:rsidR="009936F5" w:rsidRPr="00FA3545" w:rsidRDefault="009936F5" w:rsidP="00517A99">
            <w:pPr>
              <w:spacing w:line="360" w:lineRule="auto"/>
              <w:jc w:val="both"/>
              <w:rPr>
                <w:rFonts w:ascii="Book Antiqua" w:hAnsi="Book Antiqua"/>
              </w:rPr>
            </w:pPr>
            <w:r w:rsidRPr="00FA3545">
              <w:rPr>
                <w:rFonts w:ascii="Book Antiqua" w:hAnsi="Book Antiqua"/>
              </w:rPr>
              <w:lastRenderedPageBreak/>
              <w:t xml:space="preserve">63.59 </w:t>
            </w:r>
            <w:r w:rsidRPr="00517A99">
              <w:rPr>
                <w:rFonts w:ascii="Book Antiqua" w:hAnsi="Book Antiqua"/>
                <w:i/>
              </w:rPr>
              <w:t>vs</w:t>
            </w:r>
            <w:r w:rsidRPr="00FA3545">
              <w:rPr>
                <w:rFonts w:ascii="Book Antiqua" w:hAnsi="Book Antiqua"/>
              </w:rPr>
              <w:t xml:space="preserve"> 55.14; </w:t>
            </w:r>
            <w:r w:rsidR="00517A99" w:rsidRPr="00517A99">
              <w:rPr>
                <w:rFonts w:ascii="Book Antiqua" w:hAnsi="Book Antiqua" w:hint="eastAsia"/>
                <w:i/>
                <w:lang w:eastAsia="zh-CN"/>
              </w:rPr>
              <w:t>P</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0.09; OR</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00517A99">
              <w:rPr>
                <w:rFonts w:ascii="Book Antiqua" w:hAnsi="Book Antiqua"/>
              </w:rPr>
              <w:t>1.421, 95%</w:t>
            </w:r>
            <w:r w:rsidRPr="00FA3545">
              <w:rPr>
                <w:rFonts w:ascii="Book Antiqua" w:hAnsi="Book Antiqua"/>
              </w:rPr>
              <w:t>CI</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0.936–</w:t>
            </w:r>
            <w:r w:rsidRPr="00FA3545">
              <w:rPr>
                <w:rFonts w:ascii="Book Antiqua" w:hAnsi="Book Antiqua"/>
              </w:rPr>
              <w:lastRenderedPageBreak/>
              <w:t>2.157</w:t>
            </w:r>
          </w:p>
        </w:tc>
        <w:tc>
          <w:tcPr>
            <w:tcW w:w="1276" w:type="dxa"/>
          </w:tcPr>
          <w:p w14:paraId="315C4710"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67 in CADe system (control group not reported)</w:t>
            </w:r>
          </w:p>
        </w:tc>
        <w:tc>
          <w:tcPr>
            <w:tcW w:w="1701" w:type="dxa"/>
          </w:tcPr>
          <w:p w14:paraId="315C4711" w14:textId="77777777" w:rsidR="009936F5" w:rsidRPr="00517A99" w:rsidRDefault="009936F5" w:rsidP="00517A99">
            <w:pPr>
              <w:spacing w:line="360" w:lineRule="auto"/>
              <w:jc w:val="both"/>
              <w:rPr>
                <w:rFonts w:ascii="Book Antiqua" w:hAnsi="Book Antiqua"/>
                <w:lang w:eastAsia="zh-CN"/>
              </w:rPr>
            </w:pPr>
            <w:r w:rsidRPr="00FA3545">
              <w:rPr>
                <w:rFonts w:ascii="Book Antiqua" w:hAnsi="Book Antiqua"/>
              </w:rPr>
              <w:t>6.55 (5.34–7.77)</w:t>
            </w:r>
            <w:r w:rsidR="00517A99">
              <w:rPr>
                <w:rFonts w:ascii="Book Antiqua" w:hAnsi="Book Antiqua" w:hint="eastAsia"/>
                <w:lang w:eastAsia="zh-CN"/>
              </w:rPr>
              <w:t xml:space="preserve"> </w:t>
            </w:r>
            <w:r w:rsidRPr="00517A99">
              <w:rPr>
                <w:rFonts w:ascii="Book Antiqua" w:hAnsi="Book Antiqua"/>
                <w:i/>
              </w:rPr>
              <w:t>vs</w:t>
            </w:r>
            <w:r w:rsidRPr="00FA3545">
              <w:rPr>
                <w:rFonts w:ascii="Book Antiqua" w:hAnsi="Book Antiqua"/>
              </w:rPr>
              <w:t xml:space="preserve"> 6.51 (5.45–7.57); </w:t>
            </w:r>
            <w:r w:rsidR="00517A99" w:rsidRPr="00517A99">
              <w:rPr>
                <w:rFonts w:ascii="Book Antiqua" w:hAnsi="Book Antiqua" w:hint="eastAsia"/>
                <w:i/>
                <w:lang w:eastAsia="zh-CN"/>
              </w:rPr>
              <w:t>P</w:t>
            </w:r>
            <w:r w:rsidR="00517A99">
              <w:rPr>
                <w:rFonts w:ascii="Book Antiqua" w:hAnsi="Book Antiqua" w:hint="eastAsia"/>
                <w:lang w:eastAsia="zh-CN"/>
              </w:rPr>
              <w:t xml:space="preserve"> </w:t>
            </w:r>
            <w:r w:rsidRPr="00FA3545">
              <w:rPr>
                <w:rFonts w:ascii="Book Antiqua" w:hAnsi="Book Antiqua"/>
              </w:rPr>
              <w:t>=</w:t>
            </w:r>
            <w:r w:rsidR="00517A99">
              <w:rPr>
                <w:rFonts w:ascii="Book Antiqua" w:hAnsi="Book Antiqua" w:hint="eastAsia"/>
                <w:lang w:eastAsia="zh-CN"/>
              </w:rPr>
              <w:t xml:space="preserve"> </w:t>
            </w:r>
            <w:r w:rsidRPr="00FA3545">
              <w:rPr>
                <w:rFonts w:ascii="Book Antiqua" w:hAnsi="Book Antiqua"/>
              </w:rPr>
              <w:t>0.745</w:t>
            </w:r>
            <w:r w:rsidR="00517A99">
              <w:rPr>
                <w:rFonts w:ascii="Book Antiqua" w:hAnsi="Book Antiqua" w:hint="eastAsia"/>
                <w:vertAlign w:val="superscript"/>
                <w:lang w:eastAsia="zh-CN"/>
              </w:rPr>
              <w:t>4</w:t>
            </w:r>
          </w:p>
        </w:tc>
      </w:tr>
    </w:tbl>
    <w:bookmarkEnd w:id="2"/>
    <w:p w14:paraId="315C4713" w14:textId="77777777" w:rsidR="00FB0262" w:rsidRDefault="00FB0262" w:rsidP="00FA3545">
      <w:pPr>
        <w:spacing w:line="360" w:lineRule="auto"/>
        <w:jc w:val="both"/>
        <w:rPr>
          <w:rFonts w:ascii="Book Antiqua" w:hAnsi="Book Antiqua"/>
          <w:lang w:eastAsia="zh-CN"/>
        </w:rPr>
      </w:pPr>
      <w:r w:rsidRPr="00FB0262">
        <w:rPr>
          <w:rFonts w:ascii="Book Antiqua" w:hAnsi="Book Antiqua" w:hint="eastAsia"/>
          <w:vertAlign w:val="superscript"/>
          <w:lang w:eastAsia="zh-CN"/>
        </w:rPr>
        <w:t>1</w:t>
      </w:r>
      <w:r>
        <w:rPr>
          <w:rFonts w:ascii="Book Antiqua" w:hAnsi="Book Antiqua" w:hint="eastAsia"/>
          <w:lang w:eastAsia="zh-CN"/>
        </w:rPr>
        <w:t>T</w:t>
      </w:r>
      <w:r w:rsidR="009936F5" w:rsidRPr="00FA3545">
        <w:rPr>
          <w:rFonts w:ascii="Book Antiqua" w:hAnsi="Book Antiqua"/>
        </w:rPr>
        <w:t xml:space="preserve">he total adenoma miss rate by </w:t>
      </w:r>
      <w:r w:rsidR="00615D7B">
        <w:rPr>
          <w:rFonts w:ascii="Book Antiqua" w:hAnsi="Book Antiqua" w:hint="eastAsia"/>
          <w:lang w:eastAsia="zh-CN"/>
        </w:rPr>
        <w:t>c</w:t>
      </w:r>
      <w:r w:rsidR="00615D7B" w:rsidRPr="00FA3545">
        <w:rPr>
          <w:rFonts w:ascii="Book Antiqua" w:hAnsi="Book Antiqua"/>
        </w:rPr>
        <w:t xml:space="preserve">omputer-assisted detection system </w:t>
      </w:r>
      <w:r w:rsidR="00615D7B">
        <w:rPr>
          <w:rFonts w:ascii="Book Antiqua" w:hAnsi="Book Antiqua" w:hint="eastAsia"/>
          <w:lang w:eastAsia="zh-CN"/>
        </w:rPr>
        <w:t>(</w:t>
      </w:r>
      <w:r w:rsidR="009936F5" w:rsidRPr="00FA3545">
        <w:rPr>
          <w:rFonts w:ascii="Book Antiqua" w:hAnsi="Book Antiqua"/>
        </w:rPr>
        <w:t>CADe</w:t>
      </w:r>
      <w:r w:rsidR="00615D7B">
        <w:rPr>
          <w:rFonts w:ascii="Book Antiqua" w:hAnsi="Book Antiqua" w:hint="eastAsia"/>
          <w:lang w:eastAsia="zh-CN"/>
        </w:rPr>
        <w:t>)</w:t>
      </w:r>
      <w:r w:rsidR="009936F5" w:rsidRPr="00FA3545">
        <w:rPr>
          <w:rFonts w:ascii="Book Antiqua" w:hAnsi="Book Antiqua"/>
        </w:rPr>
        <w:t xml:space="preserve"> </w:t>
      </w:r>
      <w:r w:rsidR="00305293">
        <w:rPr>
          <w:rFonts w:ascii="Book Antiqua" w:hAnsi="Book Antiqua" w:hint="eastAsia"/>
          <w:lang w:eastAsia="zh-CN"/>
        </w:rPr>
        <w:t>[</w:t>
      </w:r>
      <w:r w:rsidR="009936F5" w:rsidRPr="00FA3545">
        <w:rPr>
          <w:rFonts w:ascii="Book Antiqua" w:hAnsi="Book Antiqua"/>
        </w:rPr>
        <w:t>colonoscopy</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13.89%,</w:t>
      </w:r>
      <w:r>
        <w:rPr>
          <w:rFonts w:ascii="Book Antiqua" w:hAnsi="Book Antiqua"/>
        </w:rPr>
        <w:t xml:space="preserve"> 95%</w:t>
      </w:r>
      <w:r w:rsidRPr="00FB0262">
        <w:rPr>
          <w:rFonts w:ascii="Book Antiqua" w:hAnsi="Book Antiqua" w:hint="eastAsia"/>
          <w:lang w:eastAsia="zh-CN"/>
        </w:rPr>
        <w:t xml:space="preserve"> </w:t>
      </w:r>
      <w:r>
        <w:rPr>
          <w:rFonts w:ascii="Book Antiqua" w:hAnsi="Book Antiqua" w:hint="eastAsia"/>
          <w:lang w:eastAsia="zh-CN"/>
        </w:rPr>
        <w:t>c</w:t>
      </w:r>
      <w:r w:rsidRPr="00FA3545">
        <w:rPr>
          <w:rFonts w:ascii="Book Antiqua" w:hAnsi="Book Antiqua"/>
        </w:rPr>
        <w:t xml:space="preserve">onfidence interval </w:t>
      </w:r>
      <w:r>
        <w:rPr>
          <w:rFonts w:ascii="Book Antiqua" w:hAnsi="Book Antiqua" w:hint="eastAsia"/>
          <w:lang w:eastAsia="zh-CN"/>
        </w:rPr>
        <w:t>(</w:t>
      </w:r>
      <w:r w:rsidR="009936F5" w:rsidRPr="00FA3545">
        <w:rPr>
          <w:rFonts w:ascii="Book Antiqua" w:hAnsi="Book Antiqua"/>
        </w:rPr>
        <w:t>CI</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8.24%–19.54%</w:t>
      </w:r>
      <w:r w:rsidR="00305293">
        <w:rPr>
          <w:rFonts w:ascii="Book Antiqua" w:hAnsi="Book Antiqua" w:hint="eastAsia"/>
          <w:lang w:eastAsia="zh-CN"/>
        </w:rPr>
        <w:t>]</w:t>
      </w:r>
      <w:r w:rsidR="009936F5" w:rsidRPr="00FA3545">
        <w:rPr>
          <w:rFonts w:ascii="Book Antiqua" w:hAnsi="Book Antiqua"/>
        </w:rPr>
        <w:t>; by routine colonoscopy</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40.00%,</w:t>
      </w:r>
      <w:r>
        <w:rPr>
          <w:rFonts w:ascii="Book Antiqua" w:hAnsi="Book Antiqua"/>
        </w:rPr>
        <w:t xml:space="preserve"> 95%</w:t>
      </w:r>
      <w:r w:rsidR="009936F5" w:rsidRPr="00FA3545">
        <w:rPr>
          <w:rFonts w:ascii="Book Antiqua" w:hAnsi="Book Antiqua"/>
        </w:rPr>
        <w:t xml:space="preserve">CI=31.23%–48.77%, </w:t>
      </w:r>
      <w:r w:rsidR="009936F5" w:rsidRPr="00FB0262">
        <w:rPr>
          <w:rFonts w:ascii="Book Antiqua" w:hAnsi="Book Antiqua"/>
          <w:i/>
        </w:rPr>
        <w:t>P</w:t>
      </w:r>
      <w:r>
        <w:rPr>
          <w:rFonts w:ascii="Book Antiqua" w:hAnsi="Book Antiqua" w:hint="eastAsia"/>
          <w:lang w:eastAsia="zh-CN"/>
        </w:rPr>
        <w:t xml:space="preserve"> </w:t>
      </w:r>
      <w:r w:rsidR="009936F5" w:rsidRPr="00FA3545">
        <w:rPr>
          <w:rFonts w:ascii="Book Antiqua" w:hAnsi="Book Antiqua"/>
        </w:rPr>
        <w:t>&lt;</w:t>
      </w:r>
      <w:r>
        <w:rPr>
          <w:rFonts w:ascii="Book Antiqua" w:hAnsi="Book Antiqua" w:hint="eastAsia"/>
          <w:lang w:eastAsia="zh-CN"/>
        </w:rPr>
        <w:t xml:space="preserve"> </w:t>
      </w:r>
      <w:r w:rsidR="009936F5" w:rsidRPr="00FA3545">
        <w:rPr>
          <w:rFonts w:ascii="Book Antiqua" w:hAnsi="Book Antiqua"/>
        </w:rPr>
        <w:t>0.0001. The total polyp miss rate by CADe colonoscopy</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12.98%,</w:t>
      </w:r>
      <w:r>
        <w:rPr>
          <w:rFonts w:ascii="Book Antiqua" w:hAnsi="Book Antiqua"/>
        </w:rPr>
        <w:t xml:space="preserve"> 95%</w:t>
      </w:r>
      <w:r w:rsidR="009936F5" w:rsidRPr="00FA3545">
        <w:rPr>
          <w:rFonts w:ascii="Book Antiqua" w:hAnsi="Book Antiqua"/>
        </w:rPr>
        <w:t>CI</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9.08%–16.88%; by routine colonoscopy</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45.90%,</w:t>
      </w:r>
      <w:r>
        <w:rPr>
          <w:rFonts w:ascii="Book Antiqua" w:hAnsi="Book Antiqua"/>
        </w:rPr>
        <w:t xml:space="preserve"> 95%</w:t>
      </w:r>
      <w:r w:rsidR="009936F5" w:rsidRPr="00FA3545">
        <w:rPr>
          <w:rFonts w:ascii="Book Antiqua" w:hAnsi="Book Antiqua"/>
        </w:rPr>
        <w:t>CI</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 xml:space="preserve">39.65%–52.15%, </w:t>
      </w:r>
      <w:r w:rsidR="009936F5" w:rsidRPr="00FB0262">
        <w:rPr>
          <w:rFonts w:ascii="Book Antiqua" w:hAnsi="Book Antiqua"/>
          <w:i/>
        </w:rPr>
        <w:t>P</w:t>
      </w:r>
      <w:r>
        <w:rPr>
          <w:rFonts w:ascii="Book Antiqua" w:hAnsi="Book Antiqua" w:hint="eastAsia"/>
          <w:lang w:eastAsia="zh-CN"/>
        </w:rPr>
        <w:t xml:space="preserve"> </w:t>
      </w:r>
      <w:r w:rsidR="009936F5" w:rsidRPr="00FA3545">
        <w:rPr>
          <w:rFonts w:ascii="Book Antiqua" w:hAnsi="Book Antiqua"/>
        </w:rPr>
        <w:t>&lt;</w:t>
      </w:r>
      <w:r>
        <w:rPr>
          <w:rFonts w:ascii="Book Antiqua" w:hAnsi="Book Antiqua" w:hint="eastAsia"/>
          <w:lang w:eastAsia="zh-CN"/>
        </w:rPr>
        <w:t xml:space="preserve"> </w:t>
      </w:r>
      <w:r w:rsidR="009936F5" w:rsidRPr="00FA3545">
        <w:rPr>
          <w:rFonts w:ascii="Book Antiqua" w:hAnsi="Book Antiqua"/>
        </w:rPr>
        <w:t>0.0001). Visible adenoma miss rate: Routine-CADe group</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 xml:space="preserve">24.21% </w:t>
      </w:r>
      <w:r w:rsidR="009936F5" w:rsidRPr="00FB0262">
        <w:rPr>
          <w:rFonts w:ascii="Book Antiqua" w:hAnsi="Book Antiqua"/>
          <w:i/>
        </w:rPr>
        <w:t>vs</w:t>
      </w:r>
      <w:r w:rsidR="009936F5" w:rsidRPr="00FA3545">
        <w:rPr>
          <w:rFonts w:ascii="Book Antiqua" w:hAnsi="Book Antiqua"/>
        </w:rPr>
        <w:t xml:space="preserve"> CADe-routine group</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 xml:space="preserve">1.59%, </w:t>
      </w:r>
      <w:r w:rsidRPr="00FB0262">
        <w:rPr>
          <w:rFonts w:ascii="Book Antiqua" w:hAnsi="Book Antiqua" w:hint="eastAsia"/>
          <w:i/>
          <w:lang w:eastAsia="zh-CN"/>
        </w:rPr>
        <w:t>P</w:t>
      </w:r>
      <w:r>
        <w:rPr>
          <w:rFonts w:ascii="Book Antiqua" w:hAnsi="Book Antiqua" w:hint="eastAsia"/>
          <w:lang w:eastAsia="zh-CN"/>
        </w:rPr>
        <w:t xml:space="preserve"> </w:t>
      </w:r>
      <w:r w:rsidR="009936F5" w:rsidRPr="00FA3545">
        <w:rPr>
          <w:rFonts w:ascii="Book Antiqua" w:hAnsi="Book Antiqua"/>
        </w:rPr>
        <w:t>&lt;</w:t>
      </w:r>
      <w:r>
        <w:rPr>
          <w:rFonts w:ascii="Book Antiqua" w:hAnsi="Book Antiqua" w:hint="eastAsia"/>
          <w:lang w:eastAsia="zh-CN"/>
        </w:rPr>
        <w:t xml:space="preserve"> </w:t>
      </w:r>
      <w:r w:rsidR="009936F5" w:rsidRPr="00FA3545">
        <w:rPr>
          <w:rFonts w:ascii="Book Antiqua" w:hAnsi="Book Antiqua"/>
        </w:rPr>
        <w:t>0.001; Visible polyp miss rate: Routine-CADe group</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 xml:space="preserve">30.89% </w:t>
      </w:r>
      <w:r w:rsidR="009936F5" w:rsidRPr="00FB0262">
        <w:rPr>
          <w:rFonts w:ascii="Book Antiqua" w:hAnsi="Book Antiqua"/>
          <w:i/>
        </w:rPr>
        <w:t>vs</w:t>
      </w:r>
      <w:r w:rsidR="009936F5" w:rsidRPr="00FA3545">
        <w:rPr>
          <w:rFonts w:ascii="Book Antiqua" w:hAnsi="Book Antiqua"/>
        </w:rPr>
        <w:t xml:space="preserve"> CADe-routine group</w:t>
      </w:r>
      <w:r>
        <w:rPr>
          <w:rFonts w:ascii="Book Antiqua" w:hAnsi="Book Antiqua" w:hint="eastAsia"/>
          <w:lang w:eastAsia="zh-CN"/>
        </w:rPr>
        <w:t xml:space="preserve"> </w:t>
      </w:r>
      <w:r w:rsidR="009936F5" w:rsidRPr="00FA3545">
        <w:rPr>
          <w:rFonts w:ascii="Book Antiqua" w:hAnsi="Book Antiqua"/>
        </w:rPr>
        <w:t>=</w:t>
      </w:r>
      <w:r>
        <w:rPr>
          <w:rFonts w:ascii="Book Antiqua" w:hAnsi="Book Antiqua" w:hint="eastAsia"/>
          <w:lang w:eastAsia="zh-CN"/>
        </w:rPr>
        <w:t xml:space="preserve"> </w:t>
      </w:r>
      <w:r w:rsidR="009936F5" w:rsidRPr="00FA3545">
        <w:rPr>
          <w:rFonts w:ascii="Book Antiqua" w:hAnsi="Book Antiqua"/>
        </w:rPr>
        <w:t xml:space="preserve">2.36%; </w:t>
      </w:r>
      <w:r w:rsidRPr="00FB0262">
        <w:rPr>
          <w:rFonts w:ascii="Book Antiqua" w:hAnsi="Book Antiqua" w:hint="eastAsia"/>
          <w:i/>
          <w:lang w:eastAsia="zh-CN"/>
        </w:rPr>
        <w:t>P</w:t>
      </w:r>
      <w:r>
        <w:rPr>
          <w:rFonts w:ascii="Book Antiqua" w:hAnsi="Book Antiqua" w:hint="eastAsia"/>
          <w:lang w:eastAsia="zh-CN"/>
        </w:rPr>
        <w:t xml:space="preserve"> </w:t>
      </w:r>
      <w:r w:rsidR="009936F5" w:rsidRPr="00FA3545">
        <w:rPr>
          <w:rFonts w:ascii="Book Antiqua" w:hAnsi="Book Antiqua"/>
        </w:rPr>
        <w:t>&lt;</w:t>
      </w:r>
      <w:r>
        <w:rPr>
          <w:rFonts w:ascii="Book Antiqua" w:hAnsi="Book Antiqua" w:hint="eastAsia"/>
          <w:lang w:eastAsia="zh-CN"/>
        </w:rPr>
        <w:t xml:space="preserve"> </w:t>
      </w:r>
      <w:r w:rsidR="009936F5" w:rsidRPr="00FA3545">
        <w:rPr>
          <w:rFonts w:ascii="Book Antiqua" w:hAnsi="Book Antiqua"/>
        </w:rPr>
        <w:t xml:space="preserve">0.001. </w:t>
      </w:r>
    </w:p>
    <w:p w14:paraId="315C4714" w14:textId="77777777" w:rsidR="00FB0262" w:rsidRDefault="00FB0262" w:rsidP="00FA3545">
      <w:pPr>
        <w:spacing w:line="360" w:lineRule="auto"/>
        <w:jc w:val="both"/>
        <w:rPr>
          <w:rFonts w:ascii="Book Antiqua" w:hAnsi="Book Antiqua"/>
          <w:lang w:eastAsia="zh-CN"/>
        </w:rPr>
      </w:pPr>
      <w:r w:rsidRPr="00FB0262">
        <w:rPr>
          <w:rFonts w:ascii="Book Antiqua" w:hAnsi="Book Antiqua" w:hint="eastAsia"/>
          <w:vertAlign w:val="superscript"/>
          <w:lang w:eastAsia="zh-CN"/>
        </w:rPr>
        <w:t>2</w:t>
      </w:r>
      <w:r>
        <w:rPr>
          <w:rFonts w:ascii="Book Antiqua" w:hAnsi="Book Antiqua" w:hint="eastAsia"/>
          <w:lang w:eastAsia="zh-CN"/>
        </w:rPr>
        <w:t>I</w:t>
      </w:r>
      <w:r w:rsidR="009936F5" w:rsidRPr="00FA3545">
        <w:rPr>
          <w:rFonts w:ascii="Book Antiqua" w:hAnsi="Book Antiqua"/>
        </w:rPr>
        <w:t xml:space="preserve">t means that the colonoscopy was performed by the CADe system and then the conventional method. </w:t>
      </w:r>
    </w:p>
    <w:p w14:paraId="315C4715" w14:textId="77777777" w:rsidR="00715791" w:rsidRDefault="00FB0262" w:rsidP="00FA3545">
      <w:pPr>
        <w:spacing w:line="360" w:lineRule="auto"/>
        <w:jc w:val="both"/>
        <w:rPr>
          <w:rFonts w:ascii="Book Antiqua" w:hAnsi="Book Antiqua"/>
          <w:lang w:eastAsia="zh-CN"/>
        </w:rPr>
      </w:pPr>
      <w:r w:rsidRPr="00FB0262">
        <w:rPr>
          <w:rFonts w:ascii="Book Antiqua" w:hAnsi="Book Antiqua" w:hint="eastAsia"/>
          <w:vertAlign w:val="superscript"/>
          <w:lang w:eastAsia="zh-CN"/>
        </w:rPr>
        <w:t>3</w:t>
      </w:r>
      <w:r>
        <w:rPr>
          <w:rFonts w:ascii="Book Antiqua" w:hAnsi="Book Antiqua" w:hint="eastAsia"/>
          <w:lang w:eastAsia="zh-CN"/>
        </w:rPr>
        <w:t>I</w:t>
      </w:r>
      <w:r w:rsidR="009936F5" w:rsidRPr="00FA3545">
        <w:rPr>
          <w:rFonts w:ascii="Book Antiqua" w:hAnsi="Book Antiqua"/>
        </w:rPr>
        <w:t xml:space="preserve">t means that the colonoscopy was performed by the conventional method and then the CADe system. </w:t>
      </w:r>
    </w:p>
    <w:p w14:paraId="315C4716" w14:textId="77777777" w:rsidR="009936F5" w:rsidRPr="00FA3545" w:rsidRDefault="00715791" w:rsidP="00FA3545">
      <w:pPr>
        <w:spacing w:line="360" w:lineRule="auto"/>
        <w:jc w:val="both"/>
        <w:rPr>
          <w:rFonts w:ascii="Book Antiqua" w:hAnsi="Book Antiqua"/>
        </w:rPr>
      </w:pPr>
      <w:r w:rsidRPr="00715791">
        <w:rPr>
          <w:rFonts w:ascii="Book Antiqua" w:hAnsi="Book Antiqua" w:hint="eastAsia"/>
          <w:vertAlign w:val="superscript"/>
          <w:lang w:eastAsia="zh-CN"/>
        </w:rPr>
        <w:t>4</w:t>
      </w:r>
      <w:r>
        <w:rPr>
          <w:rFonts w:ascii="Book Antiqua" w:hAnsi="Book Antiqua" w:hint="eastAsia"/>
          <w:lang w:eastAsia="zh-CN"/>
        </w:rPr>
        <w:t>M</w:t>
      </w:r>
      <w:r w:rsidR="009936F5" w:rsidRPr="00FA3545">
        <w:rPr>
          <w:rFonts w:ascii="Book Antiqua" w:hAnsi="Book Antiqua"/>
        </w:rPr>
        <w:t xml:space="preserve">edian (interquartile range). </w:t>
      </w:r>
    </w:p>
    <w:p w14:paraId="315C4717" w14:textId="77777777" w:rsidR="009936F5" w:rsidRPr="00FB0262" w:rsidRDefault="009936F5" w:rsidP="00FA3545">
      <w:pPr>
        <w:spacing w:line="360" w:lineRule="auto"/>
        <w:jc w:val="both"/>
        <w:rPr>
          <w:rFonts w:ascii="Book Antiqua" w:hAnsi="Book Antiqua"/>
          <w:lang w:eastAsia="zh-CN"/>
        </w:rPr>
      </w:pPr>
      <w:r w:rsidRPr="00FA3545">
        <w:rPr>
          <w:rFonts w:ascii="Book Antiqua" w:hAnsi="Book Antiqua"/>
        </w:rPr>
        <w:t>CADe</w:t>
      </w:r>
      <w:r w:rsidR="00FB0262">
        <w:rPr>
          <w:rFonts w:ascii="Book Antiqua" w:hAnsi="Book Antiqua" w:hint="eastAsia"/>
          <w:lang w:eastAsia="zh-CN"/>
        </w:rPr>
        <w:t>: C</w:t>
      </w:r>
      <w:r w:rsidRPr="00FA3545">
        <w:rPr>
          <w:rFonts w:ascii="Book Antiqua" w:hAnsi="Book Antiqua"/>
        </w:rPr>
        <w:t>omputer-assisted detection system; CNN</w:t>
      </w:r>
      <w:r w:rsidR="00FB0262">
        <w:rPr>
          <w:rFonts w:ascii="Book Antiqua" w:hAnsi="Book Antiqua" w:hint="eastAsia"/>
          <w:lang w:eastAsia="zh-CN"/>
        </w:rPr>
        <w:t>: C</w:t>
      </w:r>
      <w:r w:rsidRPr="00FA3545">
        <w:rPr>
          <w:rFonts w:ascii="Book Antiqua" w:hAnsi="Book Antiqua"/>
        </w:rPr>
        <w:t>onvolutional neural network; DCNN</w:t>
      </w:r>
      <w:r w:rsidR="00FB0262">
        <w:rPr>
          <w:rFonts w:ascii="Book Antiqua" w:hAnsi="Book Antiqua" w:hint="eastAsia"/>
          <w:lang w:eastAsia="zh-CN"/>
        </w:rPr>
        <w:t>: D</w:t>
      </w:r>
      <w:r w:rsidRPr="00FA3545">
        <w:rPr>
          <w:rFonts w:ascii="Book Antiqua" w:hAnsi="Book Antiqua"/>
        </w:rPr>
        <w:t>eep learning convolutional neural network; SD</w:t>
      </w:r>
      <w:r w:rsidR="00FB0262">
        <w:rPr>
          <w:rFonts w:ascii="Book Antiqua" w:hAnsi="Book Antiqua" w:hint="eastAsia"/>
          <w:lang w:eastAsia="zh-CN"/>
        </w:rPr>
        <w:t>: S</w:t>
      </w:r>
      <w:r w:rsidRPr="00FA3545">
        <w:rPr>
          <w:rFonts w:ascii="Book Antiqua" w:hAnsi="Book Antiqua"/>
        </w:rPr>
        <w:t>tandard deviation; OR</w:t>
      </w:r>
      <w:r w:rsidR="00FB0262">
        <w:rPr>
          <w:rFonts w:ascii="Book Antiqua" w:hAnsi="Book Antiqua" w:hint="eastAsia"/>
          <w:lang w:eastAsia="zh-CN"/>
        </w:rPr>
        <w:t>: O</w:t>
      </w:r>
      <w:r w:rsidRPr="00FA3545">
        <w:rPr>
          <w:rFonts w:ascii="Book Antiqua" w:hAnsi="Book Antiqua"/>
        </w:rPr>
        <w:t>dds ratio; RR</w:t>
      </w:r>
      <w:r w:rsidR="00FB0262">
        <w:rPr>
          <w:rFonts w:ascii="Book Antiqua" w:hAnsi="Book Antiqua" w:hint="eastAsia"/>
          <w:lang w:eastAsia="zh-CN"/>
        </w:rPr>
        <w:t>: R</w:t>
      </w:r>
      <w:r w:rsidRPr="00FA3545">
        <w:rPr>
          <w:rFonts w:ascii="Book Antiqua" w:hAnsi="Book Antiqua"/>
        </w:rPr>
        <w:t>elative risk; CI</w:t>
      </w:r>
      <w:r w:rsidR="00FB0262">
        <w:rPr>
          <w:rFonts w:ascii="Book Antiqua" w:hAnsi="Book Antiqua" w:hint="eastAsia"/>
          <w:lang w:eastAsia="zh-CN"/>
        </w:rPr>
        <w:t>: C</w:t>
      </w:r>
      <w:r w:rsidRPr="00FA3545">
        <w:rPr>
          <w:rFonts w:ascii="Book Antiqua" w:hAnsi="Book Antiqua"/>
        </w:rPr>
        <w:t>onfidence interval.</w:t>
      </w:r>
      <w:r w:rsidRPr="00FA3545">
        <w:rPr>
          <w:rFonts w:ascii="Book Antiqua" w:hAnsi="Book Antiqua"/>
          <w:lang w:eastAsia="zh-CN"/>
        </w:rPr>
        <w:br w:type="page"/>
      </w:r>
      <w:r w:rsidRPr="00FA3545">
        <w:rPr>
          <w:rFonts w:ascii="Book Antiqua" w:hAnsi="Book Antiqua"/>
          <w:b/>
          <w:bCs/>
        </w:rPr>
        <w:lastRenderedPageBreak/>
        <w:t>Table 2 Summary of the non-controlled studies involving computer-aided detection for colonoscopy</w:t>
      </w:r>
    </w:p>
    <w:tbl>
      <w:tblPr>
        <w:tblStyle w:val="a7"/>
        <w:tblW w:w="5562"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710"/>
        <w:gridCol w:w="1662"/>
        <w:gridCol w:w="1532"/>
        <w:gridCol w:w="1543"/>
        <w:gridCol w:w="2700"/>
        <w:gridCol w:w="2288"/>
        <w:gridCol w:w="2561"/>
      </w:tblGrid>
      <w:tr w:rsidR="00A41D88" w:rsidRPr="00503EA5" w14:paraId="315C4720" w14:textId="77777777" w:rsidTr="00C569D8">
        <w:trPr>
          <w:trHeight w:val="1272"/>
          <w:jc w:val="center"/>
        </w:trPr>
        <w:tc>
          <w:tcPr>
            <w:tcW w:w="485" w:type="pct"/>
            <w:tcBorders>
              <w:top w:val="single" w:sz="4" w:space="0" w:color="auto"/>
              <w:bottom w:val="single" w:sz="4" w:space="0" w:color="auto"/>
            </w:tcBorders>
          </w:tcPr>
          <w:p w14:paraId="315C4718" w14:textId="77777777" w:rsidR="009936F5" w:rsidRPr="00503EA5" w:rsidRDefault="00503EA5" w:rsidP="00FA3545">
            <w:pPr>
              <w:spacing w:line="360" w:lineRule="auto"/>
              <w:jc w:val="both"/>
              <w:rPr>
                <w:rFonts w:ascii="Book Antiqua" w:hAnsi="Book Antiqua"/>
                <w:b/>
                <w:bCs/>
                <w:lang w:eastAsia="zh-CN"/>
              </w:rPr>
            </w:pPr>
            <w:r w:rsidRPr="00503EA5">
              <w:rPr>
                <w:rFonts w:ascii="Book Antiqua" w:hAnsi="Book Antiqua" w:hint="eastAsia"/>
                <w:b/>
                <w:bCs/>
                <w:lang w:eastAsia="zh-CN"/>
              </w:rPr>
              <w:t>Ref.</w:t>
            </w:r>
          </w:p>
        </w:tc>
        <w:tc>
          <w:tcPr>
            <w:tcW w:w="243" w:type="pct"/>
            <w:tcBorders>
              <w:top w:val="single" w:sz="4" w:space="0" w:color="auto"/>
              <w:bottom w:val="single" w:sz="4" w:space="0" w:color="auto"/>
            </w:tcBorders>
            <w:shd w:val="clear" w:color="auto" w:fill="auto"/>
          </w:tcPr>
          <w:p w14:paraId="315C4719" w14:textId="77777777" w:rsidR="009936F5" w:rsidRPr="00503EA5" w:rsidRDefault="009936F5" w:rsidP="00FA3545">
            <w:pPr>
              <w:spacing w:line="360" w:lineRule="auto"/>
              <w:jc w:val="both"/>
              <w:rPr>
                <w:rFonts w:ascii="Book Antiqua" w:hAnsi="Book Antiqua"/>
                <w:b/>
                <w:bCs/>
              </w:rPr>
            </w:pPr>
            <w:r w:rsidRPr="00503EA5">
              <w:rPr>
                <w:rFonts w:ascii="Book Antiqua" w:hAnsi="Book Antiqua"/>
                <w:b/>
                <w:bCs/>
              </w:rPr>
              <w:t>Year</w:t>
            </w:r>
          </w:p>
        </w:tc>
        <w:tc>
          <w:tcPr>
            <w:tcW w:w="567" w:type="pct"/>
            <w:tcBorders>
              <w:top w:val="single" w:sz="4" w:space="0" w:color="auto"/>
              <w:bottom w:val="single" w:sz="4" w:space="0" w:color="auto"/>
            </w:tcBorders>
            <w:shd w:val="clear" w:color="auto" w:fill="auto"/>
          </w:tcPr>
          <w:p w14:paraId="315C471A" w14:textId="77777777" w:rsidR="009936F5" w:rsidRPr="00503EA5" w:rsidRDefault="009936F5" w:rsidP="00FA3545">
            <w:pPr>
              <w:spacing w:line="360" w:lineRule="auto"/>
              <w:jc w:val="both"/>
              <w:rPr>
                <w:rFonts w:ascii="Book Antiqua" w:hAnsi="Book Antiqua"/>
                <w:b/>
                <w:bCs/>
              </w:rPr>
            </w:pPr>
            <w:r w:rsidRPr="00503EA5">
              <w:rPr>
                <w:rFonts w:ascii="Book Antiqua" w:hAnsi="Book Antiqua"/>
                <w:b/>
                <w:bCs/>
              </w:rPr>
              <w:t>Study design</w:t>
            </w:r>
          </w:p>
        </w:tc>
        <w:tc>
          <w:tcPr>
            <w:tcW w:w="523" w:type="pct"/>
            <w:tcBorders>
              <w:top w:val="single" w:sz="4" w:space="0" w:color="auto"/>
              <w:bottom w:val="single" w:sz="4" w:space="0" w:color="auto"/>
            </w:tcBorders>
            <w:shd w:val="clear" w:color="auto" w:fill="auto"/>
          </w:tcPr>
          <w:p w14:paraId="315C471B" w14:textId="77777777" w:rsidR="009936F5" w:rsidRPr="00503EA5" w:rsidRDefault="009936F5" w:rsidP="00FA3545">
            <w:pPr>
              <w:spacing w:line="360" w:lineRule="auto"/>
              <w:jc w:val="both"/>
              <w:rPr>
                <w:rFonts w:ascii="Book Antiqua" w:hAnsi="Book Antiqua"/>
                <w:b/>
                <w:bCs/>
              </w:rPr>
            </w:pPr>
            <w:r w:rsidRPr="00503EA5">
              <w:rPr>
                <w:rFonts w:ascii="Book Antiqua" w:hAnsi="Book Antiqua"/>
                <w:b/>
                <w:bCs/>
              </w:rPr>
              <w:t>System</w:t>
            </w:r>
          </w:p>
        </w:tc>
        <w:tc>
          <w:tcPr>
            <w:tcW w:w="527" w:type="pct"/>
            <w:tcBorders>
              <w:top w:val="single" w:sz="4" w:space="0" w:color="auto"/>
              <w:bottom w:val="single" w:sz="4" w:space="0" w:color="auto"/>
            </w:tcBorders>
            <w:shd w:val="clear" w:color="auto" w:fill="auto"/>
          </w:tcPr>
          <w:p w14:paraId="315C471C" w14:textId="77777777" w:rsidR="009936F5" w:rsidRPr="00503EA5" w:rsidRDefault="009936F5" w:rsidP="00FA3545">
            <w:pPr>
              <w:spacing w:line="360" w:lineRule="auto"/>
              <w:jc w:val="both"/>
              <w:rPr>
                <w:rFonts w:ascii="Book Antiqua" w:hAnsi="Book Antiqua"/>
                <w:b/>
                <w:bCs/>
              </w:rPr>
            </w:pPr>
            <w:r w:rsidRPr="00503EA5">
              <w:rPr>
                <w:rFonts w:ascii="Book Antiqua" w:hAnsi="Book Antiqua"/>
                <w:b/>
                <w:bCs/>
              </w:rPr>
              <w:t>Image modality</w:t>
            </w:r>
          </w:p>
        </w:tc>
        <w:tc>
          <w:tcPr>
            <w:tcW w:w="921" w:type="pct"/>
            <w:tcBorders>
              <w:top w:val="single" w:sz="4" w:space="0" w:color="auto"/>
              <w:bottom w:val="single" w:sz="4" w:space="0" w:color="auto"/>
            </w:tcBorders>
            <w:shd w:val="clear" w:color="auto" w:fill="auto"/>
          </w:tcPr>
          <w:p w14:paraId="315C471D" w14:textId="77777777" w:rsidR="009936F5" w:rsidRPr="00503EA5" w:rsidRDefault="009936F5" w:rsidP="00FA3545">
            <w:pPr>
              <w:spacing w:line="360" w:lineRule="auto"/>
              <w:jc w:val="both"/>
              <w:rPr>
                <w:rFonts w:ascii="Book Antiqua" w:hAnsi="Book Antiqua"/>
                <w:b/>
                <w:bCs/>
              </w:rPr>
            </w:pPr>
            <w:r w:rsidRPr="00503EA5">
              <w:rPr>
                <w:rFonts w:ascii="Book Antiqua" w:hAnsi="Book Antiqua"/>
                <w:b/>
                <w:bCs/>
              </w:rPr>
              <w:t>Number of patients/colonoscopies used for training/test datasets (total)</w:t>
            </w:r>
          </w:p>
        </w:tc>
        <w:tc>
          <w:tcPr>
            <w:tcW w:w="781" w:type="pct"/>
            <w:tcBorders>
              <w:top w:val="single" w:sz="4" w:space="0" w:color="auto"/>
              <w:bottom w:val="single" w:sz="4" w:space="0" w:color="auto"/>
            </w:tcBorders>
            <w:shd w:val="clear" w:color="auto" w:fill="auto"/>
          </w:tcPr>
          <w:p w14:paraId="315C471E" w14:textId="77777777" w:rsidR="009936F5" w:rsidRPr="00503EA5" w:rsidRDefault="009936F5" w:rsidP="00FA3545">
            <w:pPr>
              <w:spacing w:line="360" w:lineRule="auto"/>
              <w:jc w:val="both"/>
              <w:rPr>
                <w:rFonts w:ascii="Book Antiqua" w:hAnsi="Book Antiqua"/>
                <w:b/>
                <w:bCs/>
              </w:rPr>
            </w:pPr>
            <w:r w:rsidRPr="00503EA5">
              <w:rPr>
                <w:rFonts w:ascii="Book Antiqua" w:hAnsi="Book Antiqua"/>
                <w:b/>
                <w:bCs/>
              </w:rPr>
              <w:t>Number of colonoscopy/polyp images/videos used for training/test datasets</w:t>
            </w:r>
          </w:p>
        </w:tc>
        <w:tc>
          <w:tcPr>
            <w:tcW w:w="954" w:type="pct"/>
            <w:tcBorders>
              <w:top w:val="single" w:sz="4" w:space="0" w:color="auto"/>
              <w:bottom w:val="single" w:sz="4" w:space="0" w:color="auto"/>
            </w:tcBorders>
            <w:shd w:val="clear" w:color="auto" w:fill="auto"/>
          </w:tcPr>
          <w:p w14:paraId="315C471F" w14:textId="77777777" w:rsidR="009936F5" w:rsidRPr="00503EA5" w:rsidRDefault="009936F5" w:rsidP="00FA3545">
            <w:pPr>
              <w:spacing w:line="360" w:lineRule="auto"/>
              <w:jc w:val="both"/>
              <w:rPr>
                <w:rFonts w:ascii="Book Antiqua" w:hAnsi="Book Antiqua"/>
                <w:b/>
                <w:bCs/>
              </w:rPr>
            </w:pPr>
            <w:r w:rsidRPr="00503EA5">
              <w:rPr>
                <w:rFonts w:ascii="Book Antiqua" w:hAnsi="Book Antiqua"/>
                <w:b/>
                <w:bCs/>
              </w:rPr>
              <w:t>Diagnostic properties</w:t>
            </w:r>
          </w:p>
        </w:tc>
      </w:tr>
      <w:tr w:rsidR="00A41D88" w:rsidRPr="00FA3545" w14:paraId="315C4729" w14:textId="77777777" w:rsidTr="00C569D8">
        <w:trPr>
          <w:trHeight w:val="836"/>
          <w:jc w:val="center"/>
        </w:trPr>
        <w:tc>
          <w:tcPr>
            <w:tcW w:w="485" w:type="pct"/>
            <w:tcBorders>
              <w:top w:val="single" w:sz="4" w:space="0" w:color="auto"/>
            </w:tcBorders>
          </w:tcPr>
          <w:p w14:paraId="315C4721" w14:textId="77777777" w:rsidR="009936F5" w:rsidRPr="00503EA5" w:rsidRDefault="009936F5" w:rsidP="00FA3545">
            <w:pPr>
              <w:spacing w:line="360" w:lineRule="auto"/>
              <w:jc w:val="both"/>
              <w:rPr>
                <w:rFonts w:ascii="Book Antiqua" w:hAnsi="Book Antiqua"/>
                <w:bCs/>
              </w:rPr>
            </w:pPr>
            <w:r w:rsidRPr="00503EA5">
              <w:rPr>
                <w:rFonts w:ascii="Book Antiqua" w:hAnsi="Book Antiqua"/>
                <w:bCs/>
              </w:rPr>
              <w:t>Park and Sargent</w:t>
            </w:r>
            <w:r w:rsidRPr="00503EA5">
              <w:rPr>
                <w:rFonts w:ascii="Book Antiqua" w:hAnsi="Book Antiqua"/>
                <w:bCs/>
                <w:vertAlign w:val="superscript"/>
              </w:rPr>
              <w:t>[</w:t>
            </w:r>
            <w:r w:rsidRPr="00503EA5">
              <w:rPr>
                <w:rFonts w:ascii="Book Antiqua" w:hAnsi="Book Antiqua"/>
                <w:bCs/>
                <w:noProof/>
                <w:vertAlign w:val="superscript"/>
              </w:rPr>
              <w:t>81</w:t>
            </w:r>
            <w:r w:rsidRPr="00503EA5">
              <w:rPr>
                <w:rFonts w:ascii="Book Antiqua" w:hAnsi="Book Antiqua"/>
                <w:bCs/>
                <w:vertAlign w:val="superscript"/>
              </w:rPr>
              <w:t>]</w:t>
            </w:r>
          </w:p>
        </w:tc>
        <w:tc>
          <w:tcPr>
            <w:tcW w:w="243" w:type="pct"/>
            <w:tcBorders>
              <w:top w:val="single" w:sz="4" w:space="0" w:color="auto"/>
            </w:tcBorders>
            <w:shd w:val="clear" w:color="auto" w:fill="auto"/>
          </w:tcPr>
          <w:p w14:paraId="315C4722"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2016</w:t>
            </w:r>
          </w:p>
        </w:tc>
        <w:tc>
          <w:tcPr>
            <w:tcW w:w="567" w:type="pct"/>
            <w:tcBorders>
              <w:top w:val="single" w:sz="4" w:space="0" w:color="auto"/>
            </w:tcBorders>
            <w:shd w:val="clear" w:color="auto" w:fill="auto"/>
          </w:tcPr>
          <w:p w14:paraId="315C4723" w14:textId="77777777" w:rsidR="009936F5" w:rsidRPr="00FA3545" w:rsidRDefault="009936F5" w:rsidP="00FA3545">
            <w:pPr>
              <w:spacing w:line="360" w:lineRule="auto"/>
              <w:jc w:val="both"/>
              <w:rPr>
                <w:rFonts w:ascii="Book Antiqua" w:hAnsi="Book Antiqua"/>
              </w:rPr>
            </w:pPr>
            <w:r w:rsidRPr="00FA3545">
              <w:rPr>
                <w:rFonts w:ascii="Book Antiqua" w:hAnsi="Book Antiqua"/>
              </w:rPr>
              <w:t>Retrospective</w:t>
            </w:r>
          </w:p>
        </w:tc>
        <w:tc>
          <w:tcPr>
            <w:tcW w:w="523" w:type="pct"/>
            <w:tcBorders>
              <w:top w:val="single" w:sz="4" w:space="0" w:color="auto"/>
            </w:tcBorders>
            <w:shd w:val="clear" w:color="auto" w:fill="auto"/>
          </w:tcPr>
          <w:p w14:paraId="315C4724"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CADe based on DCNN using a conditional random field model </w:t>
            </w:r>
          </w:p>
        </w:tc>
        <w:tc>
          <w:tcPr>
            <w:tcW w:w="527" w:type="pct"/>
            <w:tcBorders>
              <w:top w:val="single" w:sz="4" w:space="0" w:color="auto"/>
            </w:tcBorders>
            <w:shd w:val="clear" w:color="auto" w:fill="auto"/>
          </w:tcPr>
          <w:p w14:paraId="315C4725" w14:textId="77777777" w:rsidR="009936F5" w:rsidRPr="00FA3545" w:rsidRDefault="009936F5" w:rsidP="00FA3545">
            <w:pPr>
              <w:spacing w:line="360" w:lineRule="auto"/>
              <w:jc w:val="both"/>
              <w:rPr>
                <w:rFonts w:ascii="Book Antiqua" w:hAnsi="Book Antiqua"/>
              </w:rPr>
            </w:pPr>
            <w:r w:rsidRPr="00FA3545">
              <w:rPr>
                <w:rFonts w:ascii="Book Antiqua" w:hAnsi="Book Antiqua"/>
              </w:rPr>
              <w:t>Still images</w:t>
            </w:r>
          </w:p>
        </w:tc>
        <w:tc>
          <w:tcPr>
            <w:tcW w:w="921" w:type="pct"/>
            <w:tcBorders>
              <w:top w:val="single" w:sz="4" w:space="0" w:color="auto"/>
            </w:tcBorders>
            <w:shd w:val="clear" w:color="auto" w:fill="auto"/>
          </w:tcPr>
          <w:p w14:paraId="315C4726" w14:textId="77777777" w:rsidR="009936F5" w:rsidRPr="00FA3545" w:rsidRDefault="009936F5" w:rsidP="00FA3545">
            <w:pPr>
              <w:spacing w:line="360" w:lineRule="auto"/>
              <w:jc w:val="both"/>
              <w:rPr>
                <w:rFonts w:ascii="Book Antiqua" w:hAnsi="Book Antiqua"/>
              </w:rPr>
            </w:pPr>
            <w:r w:rsidRPr="00FA3545">
              <w:rPr>
                <w:rFonts w:ascii="Book Antiqua" w:hAnsi="Book Antiqua"/>
              </w:rPr>
              <w:t>35 (colonoscopy videos)</w:t>
            </w:r>
          </w:p>
        </w:tc>
        <w:tc>
          <w:tcPr>
            <w:tcW w:w="781" w:type="pct"/>
            <w:tcBorders>
              <w:top w:val="single" w:sz="4" w:space="0" w:color="auto"/>
            </w:tcBorders>
            <w:shd w:val="clear" w:color="auto" w:fill="auto"/>
          </w:tcPr>
          <w:p w14:paraId="315C4727" w14:textId="77777777" w:rsidR="009936F5" w:rsidRPr="00FA3545" w:rsidRDefault="009936F5" w:rsidP="00FA3545">
            <w:pPr>
              <w:spacing w:line="360" w:lineRule="auto"/>
              <w:jc w:val="both"/>
              <w:rPr>
                <w:rFonts w:ascii="Book Antiqua" w:hAnsi="Book Antiqua"/>
              </w:rPr>
            </w:pPr>
            <w:r w:rsidRPr="00FA3545">
              <w:rPr>
                <w:rFonts w:ascii="Book Antiqua" w:hAnsi="Book Antiqua"/>
              </w:rPr>
              <w:t>562/562</w:t>
            </w:r>
            <w:r w:rsidR="002C23C1">
              <w:rPr>
                <w:rFonts w:ascii="Book Antiqua" w:hAnsi="Book Antiqua" w:hint="eastAsia"/>
                <w:lang w:eastAsia="zh-CN"/>
              </w:rPr>
              <w:t xml:space="preserve"> </w:t>
            </w:r>
            <w:r w:rsidRPr="00FA3545">
              <w:rPr>
                <w:rFonts w:ascii="Book Antiqua" w:hAnsi="Book Antiqua"/>
              </w:rPr>
              <w:t>(colonoscopy still images)</w:t>
            </w:r>
          </w:p>
        </w:tc>
        <w:tc>
          <w:tcPr>
            <w:tcW w:w="954" w:type="pct"/>
            <w:tcBorders>
              <w:top w:val="single" w:sz="4" w:space="0" w:color="auto"/>
            </w:tcBorders>
            <w:shd w:val="clear" w:color="auto" w:fill="auto"/>
          </w:tcPr>
          <w:p w14:paraId="315C4728" w14:textId="77777777" w:rsidR="009936F5" w:rsidRPr="00FA3545" w:rsidRDefault="009936F5" w:rsidP="00FA3545">
            <w:pPr>
              <w:spacing w:line="360" w:lineRule="auto"/>
              <w:jc w:val="both"/>
              <w:rPr>
                <w:rFonts w:ascii="Book Antiqua" w:hAnsi="Book Antiqua"/>
              </w:rPr>
            </w:pPr>
            <w:r w:rsidRPr="00FA3545">
              <w:rPr>
                <w:rFonts w:ascii="Book Antiqua" w:hAnsi="Book Antiqua"/>
              </w:rPr>
              <w:t>Sensitivity</w:t>
            </w:r>
            <w:r w:rsidR="002C23C1">
              <w:rPr>
                <w:rFonts w:ascii="Book Antiqua" w:hAnsi="Book Antiqua" w:hint="eastAsia"/>
                <w:lang w:eastAsia="zh-CN"/>
              </w:rPr>
              <w:t xml:space="preserve"> </w:t>
            </w:r>
            <w:r w:rsidRPr="00FA3545">
              <w:rPr>
                <w:rFonts w:ascii="Book Antiqua" w:hAnsi="Book Antiqua"/>
              </w:rPr>
              <w:t>=</w:t>
            </w:r>
            <w:r w:rsidR="002C23C1">
              <w:rPr>
                <w:rFonts w:ascii="Book Antiqua" w:hAnsi="Book Antiqua" w:hint="eastAsia"/>
                <w:lang w:eastAsia="zh-CN"/>
              </w:rPr>
              <w:t xml:space="preserve"> </w:t>
            </w:r>
            <w:r w:rsidRPr="00FA3545">
              <w:rPr>
                <w:rFonts w:ascii="Book Antiqua" w:hAnsi="Book Antiqua"/>
              </w:rPr>
              <w:t>86%; specificity</w:t>
            </w:r>
            <w:r w:rsidR="002C23C1">
              <w:rPr>
                <w:rFonts w:ascii="Book Antiqua" w:hAnsi="Book Antiqua" w:hint="eastAsia"/>
                <w:lang w:eastAsia="zh-CN"/>
              </w:rPr>
              <w:t xml:space="preserve"> </w:t>
            </w:r>
            <w:r w:rsidRPr="00FA3545">
              <w:rPr>
                <w:rFonts w:ascii="Book Antiqua" w:hAnsi="Book Antiqua"/>
              </w:rPr>
              <w:t>=</w:t>
            </w:r>
            <w:r w:rsidR="002C23C1">
              <w:rPr>
                <w:rFonts w:ascii="Book Antiqua" w:hAnsi="Book Antiqua" w:hint="eastAsia"/>
                <w:lang w:eastAsia="zh-CN"/>
              </w:rPr>
              <w:t xml:space="preserve"> </w:t>
            </w:r>
            <w:r w:rsidRPr="00FA3545">
              <w:rPr>
                <w:rFonts w:ascii="Book Antiqua" w:hAnsi="Book Antiqua"/>
              </w:rPr>
              <w:t>85%; AUC</w:t>
            </w:r>
            <w:r w:rsidR="002C23C1">
              <w:rPr>
                <w:rFonts w:ascii="Book Antiqua" w:hAnsi="Book Antiqua" w:hint="eastAsia"/>
                <w:lang w:eastAsia="zh-CN"/>
              </w:rPr>
              <w:t xml:space="preserve"> </w:t>
            </w:r>
            <w:r w:rsidRPr="00FA3545">
              <w:rPr>
                <w:rFonts w:ascii="Book Antiqua" w:hAnsi="Book Antiqua"/>
              </w:rPr>
              <w:t>=</w:t>
            </w:r>
            <w:r w:rsidR="002C23C1">
              <w:rPr>
                <w:rFonts w:ascii="Book Antiqua" w:hAnsi="Book Antiqua" w:hint="eastAsia"/>
                <w:lang w:eastAsia="zh-CN"/>
              </w:rPr>
              <w:t xml:space="preserve"> </w:t>
            </w:r>
            <w:r w:rsidRPr="00FA3545">
              <w:rPr>
                <w:rFonts w:ascii="Book Antiqua" w:hAnsi="Book Antiqua"/>
              </w:rPr>
              <w:t>0.8585</w:t>
            </w:r>
          </w:p>
        </w:tc>
      </w:tr>
      <w:tr w:rsidR="00A41D88" w:rsidRPr="00FA3545" w14:paraId="315C4732" w14:textId="77777777" w:rsidTr="00C569D8">
        <w:trPr>
          <w:trHeight w:val="1550"/>
          <w:jc w:val="center"/>
        </w:trPr>
        <w:tc>
          <w:tcPr>
            <w:tcW w:w="485" w:type="pct"/>
          </w:tcPr>
          <w:p w14:paraId="315C472A" w14:textId="77777777" w:rsidR="009936F5" w:rsidRPr="00503EA5" w:rsidRDefault="009936F5" w:rsidP="00FA3545">
            <w:pPr>
              <w:spacing w:line="360" w:lineRule="auto"/>
              <w:jc w:val="both"/>
              <w:rPr>
                <w:rFonts w:ascii="Book Antiqua" w:hAnsi="Book Antiqua"/>
                <w:bCs/>
                <w:lang w:val="fr-CA"/>
              </w:rPr>
            </w:pPr>
            <w:r w:rsidRPr="00503EA5">
              <w:rPr>
                <w:rFonts w:ascii="Book Antiqua" w:hAnsi="Book Antiqua"/>
                <w:bCs/>
                <w:lang w:val="fr-CA"/>
              </w:rPr>
              <w:t xml:space="preserve">Fernández-Esparrach </w:t>
            </w:r>
            <w:r w:rsidRPr="00095E7D">
              <w:rPr>
                <w:rFonts w:ascii="Book Antiqua" w:hAnsi="Book Antiqua"/>
                <w:bCs/>
                <w:i/>
                <w:lang w:val="fr-CA"/>
              </w:rPr>
              <w:t>et al</w:t>
            </w:r>
            <w:r w:rsidRPr="00503EA5">
              <w:rPr>
                <w:rFonts w:ascii="Book Antiqua" w:hAnsi="Book Antiqua"/>
                <w:bCs/>
                <w:vertAlign w:val="superscript"/>
                <w:lang w:val="fr-CA"/>
              </w:rPr>
              <w:t>[</w:t>
            </w:r>
            <w:r w:rsidRPr="00503EA5">
              <w:rPr>
                <w:rFonts w:ascii="Book Antiqua" w:hAnsi="Book Antiqua"/>
                <w:bCs/>
                <w:noProof/>
                <w:vertAlign w:val="superscript"/>
                <w:lang w:val="fr-CA"/>
              </w:rPr>
              <w:t>73</w:t>
            </w:r>
            <w:r w:rsidRPr="00503EA5">
              <w:rPr>
                <w:rFonts w:ascii="Book Antiqua" w:hAnsi="Book Antiqua"/>
                <w:bCs/>
                <w:vertAlign w:val="superscript"/>
                <w:lang w:val="fr-CA"/>
              </w:rPr>
              <w:t>]</w:t>
            </w:r>
          </w:p>
        </w:tc>
        <w:tc>
          <w:tcPr>
            <w:tcW w:w="243" w:type="pct"/>
            <w:shd w:val="clear" w:color="auto" w:fill="auto"/>
          </w:tcPr>
          <w:p w14:paraId="315C472B"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2016</w:t>
            </w:r>
          </w:p>
        </w:tc>
        <w:tc>
          <w:tcPr>
            <w:tcW w:w="567" w:type="pct"/>
            <w:shd w:val="clear" w:color="auto" w:fill="auto"/>
          </w:tcPr>
          <w:p w14:paraId="315C472C"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523" w:type="pct"/>
            <w:shd w:val="clear" w:color="auto" w:fill="auto"/>
          </w:tcPr>
          <w:p w14:paraId="315C472D"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CADe based on energy map</w:t>
            </w:r>
          </w:p>
        </w:tc>
        <w:tc>
          <w:tcPr>
            <w:tcW w:w="527" w:type="pct"/>
            <w:shd w:val="clear" w:color="auto" w:fill="auto"/>
          </w:tcPr>
          <w:p w14:paraId="315C472E" w14:textId="77777777" w:rsidR="009936F5" w:rsidRPr="00FA3545" w:rsidRDefault="009936F5" w:rsidP="00FA3545">
            <w:pPr>
              <w:spacing w:line="360" w:lineRule="auto"/>
              <w:jc w:val="both"/>
              <w:rPr>
                <w:rFonts w:ascii="Book Antiqua" w:hAnsi="Book Antiqua"/>
              </w:rPr>
            </w:pPr>
            <w:r w:rsidRPr="00FA3545">
              <w:rPr>
                <w:rFonts w:ascii="Book Antiqua" w:hAnsi="Book Antiqua"/>
              </w:rPr>
              <w:t>Still images</w:t>
            </w:r>
          </w:p>
        </w:tc>
        <w:tc>
          <w:tcPr>
            <w:tcW w:w="921" w:type="pct"/>
            <w:shd w:val="clear" w:color="auto" w:fill="auto"/>
          </w:tcPr>
          <w:p w14:paraId="315C472F" w14:textId="77777777" w:rsidR="009936F5" w:rsidRPr="00FA3545" w:rsidRDefault="009936F5" w:rsidP="00FA3545">
            <w:pPr>
              <w:spacing w:line="360" w:lineRule="auto"/>
              <w:jc w:val="both"/>
              <w:rPr>
                <w:rFonts w:ascii="Book Antiqua" w:hAnsi="Book Antiqua"/>
              </w:rPr>
            </w:pPr>
            <w:r w:rsidRPr="00FA3545">
              <w:rPr>
                <w:rFonts w:ascii="Book Antiqua" w:hAnsi="Book Antiqua"/>
              </w:rPr>
              <w:t>NA/24 colonoscopy videos containing 31 different polyps</w:t>
            </w:r>
          </w:p>
        </w:tc>
        <w:tc>
          <w:tcPr>
            <w:tcW w:w="781" w:type="pct"/>
            <w:shd w:val="clear" w:color="auto" w:fill="auto"/>
          </w:tcPr>
          <w:p w14:paraId="315C4730" w14:textId="77777777" w:rsidR="009936F5" w:rsidRPr="00FA3545" w:rsidRDefault="009936F5" w:rsidP="00FA3545">
            <w:pPr>
              <w:spacing w:line="360" w:lineRule="auto"/>
              <w:jc w:val="both"/>
              <w:rPr>
                <w:rFonts w:ascii="Book Antiqua" w:hAnsi="Book Antiqua"/>
              </w:rPr>
            </w:pPr>
            <w:r w:rsidRPr="00095E7D">
              <w:rPr>
                <w:rFonts w:ascii="Book Antiqua" w:hAnsi="Book Antiqua"/>
                <w:bCs/>
              </w:rPr>
              <w:t>NA/Experiment A:</w:t>
            </w:r>
            <w:r w:rsidRPr="00095E7D">
              <w:rPr>
                <w:rFonts w:ascii="Book Antiqua" w:hAnsi="Book Antiqua"/>
              </w:rPr>
              <w:t xml:space="preserve"> 612 polyp images from all 24 videos</w:t>
            </w:r>
            <w:r w:rsidR="00095E7D">
              <w:rPr>
                <w:rFonts w:ascii="Book Antiqua" w:hAnsi="Book Antiqua" w:hint="eastAsia"/>
                <w:lang w:eastAsia="zh-CN"/>
              </w:rPr>
              <w:t xml:space="preserve">. </w:t>
            </w:r>
            <w:r w:rsidRPr="00095E7D">
              <w:rPr>
                <w:rFonts w:ascii="Book Antiqua" w:hAnsi="Book Antiqua"/>
                <w:bCs/>
              </w:rPr>
              <w:t>Experiment B:</w:t>
            </w:r>
            <w:r w:rsidR="00095E7D">
              <w:rPr>
                <w:rFonts w:ascii="Book Antiqua" w:hAnsi="Book Antiqua"/>
              </w:rPr>
              <w:t xml:space="preserve"> 47</w:t>
            </w:r>
            <w:r w:rsidRPr="00095E7D">
              <w:rPr>
                <w:rFonts w:ascii="Book Antiqua" w:hAnsi="Book Antiqua"/>
              </w:rPr>
              <w:t xml:space="preserve">886 frames </w:t>
            </w:r>
            <w:r w:rsidRPr="00FA3545">
              <w:rPr>
                <w:rFonts w:ascii="Book Antiqua" w:hAnsi="Book Antiqua"/>
              </w:rPr>
              <w:t>from the 24 videos</w:t>
            </w:r>
          </w:p>
        </w:tc>
        <w:tc>
          <w:tcPr>
            <w:tcW w:w="954" w:type="pct"/>
            <w:shd w:val="clear" w:color="auto" w:fill="auto"/>
          </w:tcPr>
          <w:p w14:paraId="315C4731" w14:textId="77777777" w:rsidR="009936F5" w:rsidRPr="00FA3545" w:rsidRDefault="009936F5" w:rsidP="00FA3545">
            <w:pPr>
              <w:spacing w:line="360" w:lineRule="auto"/>
              <w:jc w:val="both"/>
              <w:rPr>
                <w:rFonts w:ascii="Book Antiqua" w:hAnsi="Book Antiqua"/>
                <w:lang w:eastAsia="zh-CN"/>
              </w:rPr>
            </w:pPr>
            <w:r w:rsidRPr="00095E7D">
              <w:rPr>
                <w:rFonts w:ascii="Book Antiqua" w:hAnsi="Book Antiqua"/>
                <w:bCs/>
              </w:rPr>
              <w:t>Experiment A:</w:t>
            </w:r>
            <w:r w:rsidRPr="00095E7D">
              <w:rPr>
                <w:rFonts w:ascii="Book Antiqua" w:hAnsi="Book Antiqua"/>
              </w:rPr>
              <w:t xml:space="preserve"> accuracy</w:t>
            </w:r>
            <w:r w:rsidR="00095E7D">
              <w:rPr>
                <w:rFonts w:ascii="Book Antiqua" w:hAnsi="Book Antiqua" w:hint="eastAsia"/>
                <w:lang w:eastAsia="zh-CN"/>
              </w:rPr>
              <w:t xml:space="preserve"> </w:t>
            </w:r>
            <w:r w:rsidRPr="00095E7D">
              <w:rPr>
                <w:rFonts w:ascii="Book Antiqua" w:hAnsi="Book Antiqua"/>
              </w:rPr>
              <w:t xml:space="preserve">= small </w:t>
            </w:r>
            <w:r w:rsidRPr="00095E7D">
              <w:rPr>
                <w:rFonts w:ascii="Book Antiqua" w:hAnsi="Book Antiqua"/>
                <w:i/>
              </w:rPr>
              <w:t>vs</w:t>
            </w:r>
            <w:r w:rsidRPr="00095E7D">
              <w:rPr>
                <w:rFonts w:ascii="Book Antiqua" w:hAnsi="Book Antiqua"/>
              </w:rPr>
              <w:t xml:space="preserve"> all polyps</w:t>
            </w:r>
            <w:r w:rsidR="00095E7D">
              <w:rPr>
                <w:rFonts w:ascii="Book Antiqua" w:hAnsi="Book Antiqua" w:hint="eastAsia"/>
                <w:lang w:eastAsia="zh-CN"/>
              </w:rPr>
              <w:t xml:space="preserve"> </w:t>
            </w:r>
            <w:r w:rsidR="00095E7D">
              <w:rPr>
                <w:rFonts w:ascii="Book Antiqua" w:hAnsi="Book Antiqua"/>
              </w:rPr>
              <w:t>= 77.5%, 95%</w:t>
            </w:r>
            <w:r w:rsidRPr="00095E7D">
              <w:rPr>
                <w:rFonts w:ascii="Book Antiqua" w:hAnsi="Book Antiqua"/>
              </w:rPr>
              <w:t>CI</w:t>
            </w:r>
            <w:r w:rsidR="00095E7D">
              <w:rPr>
                <w:rFonts w:ascii="Book Antiqua" w:hAnsi="Book Antiqua" w:hint="eastAsia"/>
                <w:lang w:eastAsia="zh-CN"/>
              </w:rPr>
              <w:t xml:space="preserve"> </w:t>
            </w:r>
            <w:r w:rsidRPr="00095E7D">
              <w:rPr>
                <w:rFonts w:ascii="Book Antiqua" w:hAnsi="Book Antiqua"/>
              </w:rPr>
              <w:t>=</w:t>
            </w:r>
            <w:r w:rsidR="00095E7D">
              <w:rPr>
                <w:rFonts w:ascii="Book Antiqua" w:hAnsi="Book Antiqua" w:hint="eastAsia"/>
                <w:lang w:eastAsia="zh-CN"/>
              </w:rPr>
              <w:t xml:space="preserve"> </w:t>
            </w:r>
            <w:r w:rsidRPr="00095E7D">
              <w:rPr>
                <w:rFonts w:ascii="Book Antiqua" w:hAnsi="Book Antiqua"/>
              </w:rPr>
              <w:t xml:space="preserve">71.5%–82.6% </w:t>
            </w:r>
            <w:r w:rsidRPr="00095E7D">
              <w:rPr>
                <w:rFonts w:ascii="Book Antiqua" w:hAnsi="Book Antiqua"/>
                <w:i/>
              </w:rPr>
              <w:t>v</w:t>
            </w:r>
            <w:r w:rsidR="00095E7D" w:rsidRPr="00095E7D">
              <w:rPr>
                <w:rFonts w:ascii="Book Antiqua" w:hAnsi="Book Antiqua"/>
                <w:i/>
              </w:rPr>
              <w:t>s</w:t>
            </w:r>
            <w:r w:rsidRPr="00FA3545">
              <w:rPr>
                <w:rFonts w:ascii="Book Antiqua" w:hAnsi="Book Antiqua"/>
              </w:rPr>
              <w:t xml:space="preserve"> 66.2%, 95%CI</w:t>
            </w:r>
            <w:r w:rsidR="00095E7D">
              <w:rPr>
                <w:rFonts w:ascii="Book Antiqua" w:hAnsi="Book Antiqua" w:hint="eastAsia"/>
                <w:lang w:eastAsia="zh-CN"/>
              </w:rPr>
              <w:t xml:space="preserve"> </w:t>
            </w:r>
            <w:r w:rsidRPr="00FA3545">
              <w:rPr>
                <w:rFonts w:ascii="Book Antiqua" w:hAnsi="Book Antiqua"/>
              </w:rPr>
              <w:t>=</w:t>
            </w:r>
            <w:r w:rsidR="00095E7D">
              <w:rPr>
                <w:rFonts w:ascii="Book Antiqua" w:hAnsi="Book Antiqua" w:hint="eastAsia"/>
                <w:lang w:eastAsia="zh-CN"/>
              </w:rPr>
              <w:t xml:space="preserve"> </w:t>
            </w:r>
            <w:r w:rsidRPr="00FA3545">
              <w:rPr>
                <w:rFonts w:ascii="Book Antiqua" w:hAnsi="Book Antiqua"/>
              </w:rPr>
              <w:t xml:space="preserve">61.4%–70.7%; </w:t>
            </w:r>
            <w:r w:rsidRPr="00095E7D">
              <w:rPr>
                <w:rFonts w:ascii="Book Antiqua" w:hAnsi="Book Antiqua"/>
                <w:i/>
              </w:rPr>
              <w:t>P</w:t>
            </w:r>
            <w:r w:rsidRPr="00FA3545">
              <w:rPr>
                <w:rFonts w:ascii="Book Antiqua" w:hAnsi="Book Antiqua"/>
              </w:rPr>
              <w:t xml:space="preserve"> &lt;</w:t>
            </w:r>
            <w:r w:rsidR="00095E7D">
              <w:rPr>
                <w:rFonts w:ascii="Book Antiqua" w:hAnsi="Book Antiqua" w:hint="eastAsia"/>
                <w:lang w:eastAsia="zh-CN"/>
              </w:rPr>
              <w:t xml:space="preserve"> </w:t>
            </w:r>
            <w:r w:rsidRPr="00FA3545">
              <w:rPr>
                <w:rFonts w:ascii="Book Antiqua" w:hAnsi="Book Antiqua"/>
              </w:rPr>
              <w:t>0.01</w:t>
            </w:r>
            <w:r w:rsidR="00095E7D">
              <w:rPr>
                <w:rFonts w:ascii="Book Antiqua" w:hAnsi="Book Antiqua" w:hint="eastAsia"/>
                <w:lang w:eastAsia="zh-CN"/>
              </w:rPr>
              <w:t xml:space="preserve">. </w:t>
            </w:r>
            <w:r w:rsidRPr="00095E7D">
              <w:rPr>
                <w:rFonts w:ascii="Book Antiqua" w:hAnsi="Book Antiqua"/>
                <w:bCs/>
              </w:rPr>
              <w:t>Experiment B:</w:t>
            </w:r>
            <w:r w:rsidRPr="00095E7D">
              <w:rPr>
                <w:rFonts w:ascii="Book Antiqua" w:hAnsi="Book Antiqua"/>
              </w:rPr>
              <w:t xml:space="preserve"> </w:t>
            </w:r>
            <w:r w:rsidR="00095E7D">
              <w:rPr>
                <w:rFonts w:ascii="Book Antiqua" w:hAnsi="Book Antiqua" w:hint="eastAsia"/>
                <w:lang w:eastAsia="zh-CN"/>
              </w:rPr>
              <w:t>T</w:t>
            </w:r>
            <w:r w:rsidRPr="00095E7D">
              <w:rPr>
                <w:rFonts w:ascii="Book Antiqua" w:hAnsi="Book Antiqua"/>
              </w:rPr>
              <w:t>he AUC</w:t>
            </w:r>
            <w:r w:rsidR="00095E7D">
              <w:rPr>
                <w:rFonts w:ascii="Book Antiqua" w:hAnsi="Book Antiqua" w:hint="eastAsia"/>
                <w:lang w:eastAsia="zh-CN"/>
              </w:rPr>
              <w:t xml:space="preserve"> </w:t>
            </w:r>
            <w:r w:rsidRPr="00095E7D">
              <w:rPr>
                <w:rFonts w:ascii="Book Antiqua" w:hAnsi="Book Antiqua"/>
              </w:rPr>
              <w:t>=</w:t>
            </w:r>
            <w:r w:rsidR="00095E7D">
              <w:rPr>
                <w:rFonts w:ascii="Book Antiqua" w:hAnsi="Book Antiqua" w:hint="eastAsia"/>
                <w:lang w:eastAsia="zh-CN"/>
              </w:rPr>
              <w:t xml:space="preserve"> </w:t>
            </w:r>
            <w:r w:rsidRPr="00095E7D">
              <w:rPr>
                <w:rFonts w:ascii="Book Antiqua" w:hAnsi="Book Antiqua"/>
              </w:rPr>
              <w:t xml:space="preserve">high quality </w:t>
            </w:r>
            <w:r w:rsidRPr="00095E7D">
              <w:rPr>
                <w:rFonts w:ascii="Book Antiqua" w:hAnsi="Book Antiqua"/>
              </w:rPr>
              <w:lastRenderedPageBreak/>
              <w:t xml:space="preserve">frames </w:t>
            </w:r>
            <w:r w:rsidRPr="00095E7D">
              <w:rPr>
                <w:rFonts w:ascii="Book Antiqua" w:hAnsi="Book Antiqua"/>
                <w:i/>
              </w:rPr>
              <w:t>vs</w:t>
            </w:r>
            <w:r w:rsidRPr="00095E7D">
              <w:rPr>
                <w:rFonts w:ascii="Book Antiqua" w:hAnsi="Book Antiqua"/>
              </w:rPr>
              <w:t xml:space="preserve"> all</w:t>
            </w:r>
            <w:r w:rsidR="00095E7D">
              <w:rPr>
                <w:rFonts w:ascii="Book Antiqua" w:hAnsi="Book Antiqua" w:hint="eastAsia"/>
                <w:lang w:eastAsia="zh-CN"/>
              </w:rPr>
              <w:t xml:space="preserve"> </w:t>
            </w:r>
            <w:r w:rsidRPr="00095E7D">
              <w:rPr>
                <w:rFonts w:ascii="Book Antiqua" w:hAnsi="Book Antiqua"/>
              </w:rPr>
              <w:t>Frames</w:t>
            </w:r>
            <w:r w:rsidR="00095E7D">
              <w:rPr>
                <w:rFonts w:ascii="Book Antiqua" w:hAnsi="Book Antiqua" w:hint="eastAsia"/>
                <w:lang w:eastAsia="zh-CN"/>
              </w:rPr>
              <w:t xml:space="preserve"> </w:t>
            </w:r>
            <w:r w:rsidR="00095E7D">
              <w:rPr>
                <w:rFonts w:ascii="Book Antiqua" w:hAnsi="Book Antiqua"/>
              </w:rPr>
              <w:t>= 0.79, 95%</w:t>
            </w:r>
            <w:r w:rsidRPr="00095E7D">
              <w:rPr>
                <w:rFonts w:ascii="Book Antiqua" w:hAnsi="Book Antiqua"/>
              </w:rPr>
              <w:t>CI</w:t>
            </w:r>
            <w:r w:rsidR="00095E7D">
              <w:rPr>
                <w:rFonts w:ascii="Book Antiqua" w:hAnsi="Book Antiqua" w:hint="eastAsia"/>
                <w:lang w:eastAsia="zh-CN"/>
              </w:rPr>
              <w:t xml:space="preserve"> </w:t>
            </w:r>
            <w:r w:rsidRPr="00095E7D">
              <w:rPr>
                <w:rFonts w:ascii="Book Antiqua" w:hAnsi="Book Antiqua"/>
              </w:rPr>
              <w:t>=</w:t>
            </w:r>
            <w:r w:rsidR="00095E7D">
              <w:rPr>
                <w:rFonts w:ascii="Book Antiqua" w:hAnsi="Book Antiqua" w:hint="eastAsia"/>
                <w:lang w:eastAsia="zh-CN"/>
              </w:rPr>
              <w:t xml:space="preserve"> </w:t>
            </w:r>
            <w:r w:rsidRPr="00095E7D">
              <w:rPr>
                <w:rFonts w:ascii="Book Antiqua" w:hAnsi="Book Antiqua"/>
              </w:rPr>
              <w:t xml:space="preserve">0.70–0.87 </w:t>
            </w:r>
            <w:r w:rsidRPr="00095E7D">
              <w:rPr>
                <w:rFonts w:ascii="Book Antiqua" w:hAnsi="Book Antiqua"/>
                <w:i/>
              </w:rPr>
              <w:t>vs</w:t>
            </w:r>
            <w:r w:rsidR="00095E7D">
              <w:rPr>
                <w:rFonts w:ascii="Book Antiqua" w:hAnsi="Book Antiqua"/>
              </w:rPr>
              <w:t xml:space="preserve"> 0.75, 95%</w:t>
            </w:r>
            <w:r w:rsidRPr="00095E7D">
              <w:rPr>
                <w:rFonts w:ascii="Book Antiqua" w:hAnsi="Book Antiqua"/>
              </w:rPr>
              <w:t>CI</w:t>
            </w:r>
            <w:r w:rsidR="00095E7D">
              <w:rPr>
                <w:rFonts w:ascii="Book Antiqua" w:hAnsi="Book Antiqua" w:hint="eastAsia"/>
                <w:lang w:eastAsia="zh-CN"/>
              </w:rPr>
              <w:t xml:space="preserve"> </w:t>
            </w:r>
            <w:r w:rsidRPr="00095E7D">
              <w:rPr>
                <w:rFonts w:ascii="Book Antiqua" w:hAnsi="Book Antiqua"/>
              </w:rPr>
              <w:t>=</w:t>
            </w:r>
            <w:r w:rsidR="00095E7D">
              <w:rPr>
                <w:rFonts w:ascii="Book Antiqua" w:hAnsi="Book Antiqua" w:hint="eastAsia"/>
                <w:lang w:eastAsia="zh-CN"/>
              </w:rPr>
              <w:t xml:space="preserve"> </w:t>
            </w:r>
            <w:r w:rsidRPr="00095E7D">
              <w:rPr>
                <w:rFonts w:ascii="Book Antiqua" w:hAnsi="Book Antiqua"/>
              </w:rPr>
              <w:t>0.66–0.83</w:t>
            </w:r>
          </w:p>
        </w:tc>
      </w:tr>
      <w:tr w:rsidR="00A41D88" w:rsidRPr="00FA3545" w14:paraId="315C473B" w14:textId="77777777" w:rsidTr="00C569D8">
        <w:trPr>
          <w:trHeight w:val="1975"/>
          <w:jc w:val="center"/>
        </w:trPr>
        <w:tc>
          <w:tcPr>
            <w:tcW w:w="485" w:type="pct"/>
          </w:tcPr>
          <w:p w14:paraId="315C4733" w14:textId="77777777" w:rsidR="009936F5" w:rsidRPr="00503EA5" w:rsidRDefault="009936F5" w:rsidP="008B2A67">
            <w:pPr>
              <w:spacing w:line="360" w:lineRule="auto"/>
              <w:jc w:val="both"/>
              <w:rPr>
                <w:rFonts w:ascii="Book Antiqua" w:hAnsi="Book Antiqua"/>
                <w:bCs/>
              </w:rPr>
            </w:pPr>
            <w:r w:rsidRPr="00503EA5">
              <w:rPr>
                <w:rFonts w:ascii="Book Antiqua" w:hAnsi="Book Antiqua"/>
                <w:bCs/>
              </w:rPr>
              <w:lastRenderedPageBreak/>
              <w:t>Yu</w:t>
            </w:r>
            <w:r w:rsidRPr="008B2A67">
              <w:rPr>
                <w:rFonts w:ascii="Book Antiqua" w:hAnsi="Book Antiqua"/>
                <w:bCs/>
                <w:i/>
              </w:rPr>
              <w:t xml:space="preserve"> </w:t>
            </w:r>
            <w:r w:rsidR="008B2A67" w:rsidRPr="008B2A67">
              <w:rPr>
                <w:rFonts w:ascii="Book Antiqua" w:hAnsi="Book Antiqua" w:hint="eastAsia"/>
                <w:bCs/>
                <w:i/>
                <w:lang w:eastAsia="zh-CN"/>
              </w:rPr>
              <w:t>e</w:t>
            </w:r>
            <w:r w:rsidRPr="008B2A67">
              <w:rPr>
                <w:rFonts w:ascii="Book Antiqua" w:hAnsi="Book Antiqua"/>
                <w:bCs/>
                <w:i/>
              </w:rPr>
              <w:t>t al</w:t>
            </w:r>
            <w:r w:rsidRPr="00503EA5">
              <w:rPr>
                <w:rFonts w:ascii="Book Antiqua" w:hAnsi="Book Antiqua"/>
                <w:bCs/>
                <w:vertAlign w:val="superscript"/>
              </w:rPr>
              <w:t>[</w:t>
            </w:r>
            <w:r w:rsidRPr="00503EA5">
              <w:rPr>
                <w:rFonts w:ascii="Book Antiqua" w:hAnsi="Book Antiqua"/>
                <w:bCs/>
                <w:noProof/>
                <w:vertAlign w:val="superscript"/>
              </w:rPr>
              <w:t>82</w:t>
            </w:r>
            <w:r w:rsidRPr="00503EA5">
              <w:rPr>
                <w:rFonts w:ascii="Book Antiqua" w:hAnsi="Book Antiqua"/>
                <w:bCs/>
                <w:vertAlign w:val="superscript"/>
              </w:rPr>
              <w:t>]</w:t>
            </w:r>
          </w:p>
        </w:tc>
        <w:tc>
          <w:tcPr>
            <w:tcW w:w="243" w:type="pct"/>
            <w:shd w:val="clear" w:color="auto" w:fill="auto"/>
          </w:tcPr>
          <w:p w14:paraId="315C4734" w14:textId="77777777" w:rsidR="009936F5" w:rsidRPr="00FA3545" w:rsidRDefault="009936F5" w:rsidP="00FA3545">
            <w:pPr>
              <w:spacing w:line="360" w:lineRule="auto"/>
              <w:jc w:val="both"/>
              <w:rPr>
                <w:rFonts w:ascii="Book Antiqua" w:hAnsi="Book Antiqua"/>
                <w:b/>
                <w:bCs/>
              </w:rPr>
            </w:pPr>
            <w:r w:rsidRPr="00FA3545">
              <w:rPr>
                <w:rFonts w:ascii="Book Antiqua" w:hAnsi="Book Antiqua"/>
              </w:rPr>
              <w:t>2017</w:t>
            </w:r>
          </w:p>
        </w:tc>
        <w:tc>
          <w:tcPr>
            <w:tcW w:w="567" w:type="pct"/>
            <w:shd w:val="clear" w:color="auto" w:fill="auto"/>
          </w:tcPr>
          <w:p w14:paraId="315C4735" w14:textId="77777777" w:rsidR="009936F5" w:rsidRPr="00FA3545" w:rsidRDefault="009936F5" w:rsidP="00FA3545">
            <w:pPr>
              <w:spacing w:line="360" w:lineRule="auto"/>
              <w:jc w:val="both"/>
              <w:rPr>
                <w:rFonts w:ascii="Book Antiqua" w:hAnsi="Book Antiqua"/>
                <w:b/>
                <w:bCs/>
              </w:rPr>
            </w:pPr>
            <w:r w:rsidRPr="00FA3545">
              <w:rPr>
                <w:rFonts w:ascii="Book Antiqua" w:hAnsi="Book Antiqua"/>
              </w:rPr>
              <w:t>Retrospective</w:t>
            </w:r>
          </w:p>
        </w:tc>
        <w:tc>
          <w:tcPr>
            <w:tcW w:w="523" w:type="pct"/>
            <w:shd w:val="clear" w:color="auto" w:fill="auto"/>
          </w:tcPr>
          <w:p w14:paraId="315C4736"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CADe based on three-dimensional (3-D) deep learning integration framework by leveraging the 3-D fully CNN (3D-FCN)</w:t>
            </w:r>
          </w:p>
        </w:tc>
        <w:tc>
          <w:tcPr>
            <w:tcW w:w="527" w:type="pct"/>
            <w:shd w:val="clear" w:color="auto" w:fill="auto"/>
          </w:tcPr>
          <w:p w14:paraId="315C4737"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Videos </w:t>
            </w:r>
          </w:p>
        </w:tc>
        <w:tc>
          <w:tcPr>
            <w:tcW w:w="921" w:type="pct"/>
            <w:shd w:val="clear" w:color="auto" w:fill="auto"/>
          </w:tcPr>
          <w:p w14:paraId="315C4738"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20/18 (colonoscopy videos)</w:t>
            </w:r>
          </w:p>
        </w:tc>
        <w:tc>
          <w:tcPr>
            <w:tcW w:w="781" w:type="pct"/>
            <w:shd w:val="clear" w:color="auto" w:fill="auto"/>
          </w:tcPr>
          <w:p w14:paraId="315C4739" w14:textId="77777777" w:rsidR="009936F5" w:rsidRPr="00FA3545" w:rsidRDefault="009936F5" w:rsidP="00FA3545">
            <w:pPr>
              <w:spacing w:line="360" w:lineRule="auto"/>
              <w:jc w:val="both"/>
              <w:rPr>
                <w:rFonts w:ascii="Book Antiqua" w:hAnsi="Book Antiqua"/>
              </w:rPr>
            </w:pPr>
            <w:r w:rsidRPr="00FA3545">
              <w:rPr>
                <w:rFonts w:ascii="Book Antiqua" w:hAnsi="Book Antiqua"/>
              </w:rPr>
              <w:t>3799 frames with polyps in total</w:t>
            </w:r>
          </w:p>
        </w:tc>
        <w:tc>
          <w:tcPr>
            <w:tcW w:w="954" w:type="pct"/>
            <w:shd w:val="clear" w:color="auto" w:fill="auto"/>
          </w:tcPr>
          <w:p w14:paraId="315C473A" w14:textId="77777777" w:rsidR="009936F5" w:rsidRPr="00FA3545" w:rsidRDefault="009936F5" w:rsidP="00FA3545">
            <w:pPr>
              <w:spacing w:line="360" w:lineRule="auto"/>
              <w:jc w:val="both"/>
              <w:rPr>
                <w:rFonts w:ascii="Book Antiqua" w:hAnsi="Book Antiqua"/>
              </w:rPr>
            </w:pPr>
            <w:r w:rsidRPr="00FA3545">
              <w:rPr>
                <w:rFonts w:ascii="Book Antiqua" w:hAnsi="Book Antiqua"/>
              </w:rPr>
              <w:t>Sensitivity</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71%; PPV</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88%; precision</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88.1%</w:t>
            </w:r>
          </w:p>
        </w:tc>
      </w:tr>
      <w:tr w:rsidR="00A41D88" w:rsidRPr="00FA3545" w14:paraId="315C4744" w14:textId="77777777" w:rsidTr="00C569D8">
        <w:trPr>
          <w:trHeight w:val="1266"/>
          <w:jc w:val="center"/>
        </w:trPr>
        <w:tc>
          <w:tcPr>
            <w:tcW w:w="485" w:type="pct"/>
          </w:tcPr>
          <w:p w14:paraId="315C473C" w14:textId="77777777" w:rsidR="009936F5" w:rsidRPr="00503EA5" w:rsidRDefault="009936F5" w:rsidP="00FA3545">
            <w:pPr>
              <w:spacing w:line="360" w:lineRule="auto"/>
              <w:jc w:val="both"/>
              <w:rPr>
                <w:rFonts w:ascii="Book Antiqua" w:hAnsi="Book Antiqua"/>
                <w:bCs/>
              </w:rPr>
            </w:pPr>
            <w:proofErr w:type="spellStart"/>
            <w:r w:rsidRPr="00503EA5">
              <w:rPr>
                <w:rFonts w:ascii="Book Antiqua" w:hAnsi="Book Antiqua"/>
                <w:bCs/>
              </w:rPr>
              <w:t>Billah</w:t>
            </w:r>
            <w:proofErr w:type="spellEnd"/>
            <w:r w:rsidRPr="00503EA5">
              <w:rPr>
                <w:rFonts w:ascii="Book Antiqua" w:hAnsi="Book Antiqua"/>
                <w:bCs/>
              </w:rPr>
              <w:t xml:space="preserve"> </w:t>
            </w:r>
            <w:r w:rsidRPr="00FA6067">
              <w:rPr>
                <w:rFonts w:ascii="Book Antiqua" w:hAnsi="Book Antiqua"/>
                <w:bCs/>
                <w:i/>
              </w:rPr>
              <w:t>et al</w:t>
            </w:r>
            <w:r w:rsidRPr="00503EA5">
              <w:rPr>
                <w:rFonts w:ascii="Book Antiqua" w:hAnsi="Book Antiqua"/>
                <w:bCs/>
                <w:vertAlign w:val="superscript"/>
              </w:rPr>
              <w:t>[</w:t>
            </w:r>
            <w:r w:rsidRPr="00503EA5">
              <w:rPr>
                <w:rFonts w:ascii="Book Antiqua" w:hAnsi="Book Antiqua"/>
                <w:bCs/>
                <w:noProof/>
                <w:vertAlign w:val="superscript"/>
              </w:rPr>
              <w:t>83</w:t>
            </w:r>
            <w:r w:rsidRPr="00503EA5">
              <w:rPr>
                <w:rFonts w:ascii="Book Antiqua" w:hAnsi="Book Antiqua"/>
                <w:bCs/>
                <w:vertAlign w:val="superscript"/>
              </w:rPr>
              <w:t>]</w:t>
            </w:r>
          </w:p>
        </w:tc>
        <w:tc>
          <w:tcPr>
            <w:tcW w:w="243" w:type="pct"/>
            <w:shd w:val="clear" w:color="auto" w:fill="auto"/>
          </w:tcPr>
          <w:p w14:paraId="315C473D"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2017</w:t>
            </w:r>
          </w:p>
        </w:tc>
        <w:tc>
          <w:tcPr>
            <w:tcW w:w="567" w:type="pct"/>
            <w:shd w:val="clear" w:color="auto" w:fill="auto"/>
          </w:tcPr>
          <w:p w14:paraId="315C473E" w14:textId="77777777" w:rsidR="009936F5" w:rsidRPr="00FA3545" w:rsidRDefault="009936F5" w:rsidP="00FA3545">
            <w:pPr>
              <w:spacing w:line="360" w:lineRule="auto"/>
              <w:jc w:val="both"/>
              <w:rPr>
                <w:rFonts w:ascii="Book Antiqua" w:hAnsi="Book Antiqua"/>
              </w:rPr>
            </w:pPr>
            <w:r w:rsidRPr="00FA3545">
              <w:rPr>
                <w:rFonts w:ascii="Book Antiqua" w:hAnsi="Book Antiqua"/>
              </w:rPr>
              <w:t>Retrospective</w:t>
            </w:r>
          </w:p>
        </w:tc>
        <w:tc>
          <w:tcPr>
            <w:tcW w:w="523" w:type="pct"/>
            <w:shd w:val="clear" w:color="auto" w:fill="auto"/>
          </w:tcPr>
          <w:p w14:paraId="315C473F"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CADe based on CNN and </w:t>
            </w:r>
            <w:r w:rsidRPr="00FA3545">
              <w:rPr>
                <w:rFonts w:ascii="Book Antiqua" w:hAnsi="Book Antiqua"/>
              </w:rPr>
              <w:lastRenderedPageBreak/>
              <w:t>color wavelet features using a linear support vector machine</w:t>
            </w:r>
          </w:p>
        </w:tc>
        <w:tc>
          <w:tcPr>
            <w:tcW w:w="527" w:type="pct"/>
            <w:shd w:val="clear" w:color="auto" w:fill="auto"/>
          </w:tcPr>
          <w:p w14:paraId="315C4740" w14:textId="1BD9FC61" w:rsidR="009936F5" w:rsidRPr="00FA3545" w:rsidRDefault="00105FAE" w:rsidP="00FA3545">
            <w:pPr>
              <w:spacing w:line="360" w:lineRule="auto"/>
              <w:jc w:val="both"/>
              <w:rPr>
                <w:rFonts w:ascii="Book Antiqua" w:hAnsi="Book Antiqua"/>
              </w:rPr>
            </w:pPr>
            <w:r>
              <w:rPr>
                <w:rFonts w:ascii="Book Antiqua" w:hAnsi="Book Antiqua"/>
              </w:rPr>
              <w:lastRenderedPageBreak/>
              <w:t>Still images</w:t>
            </w:r>
            <w:r w:rsidR="009936F5" w:rsidRPr="00FA3545">
              <w:rPr>
                <w:rFonts w:ascii="Book Antiqua" w:hAnsi="Book Antiqua"/>
              </w:rPr>
              <w:t xml:space="preserve"> </w:t>
            </w:r>
          </w:p>
        </w:tc>
        <w:tc>
          <w:tcPr>
            <w:tcW w:w="921" w:type="pct"/>
            <w:shd w:val="clear" w:color="auto" w:fill="auto"/>
          </w:tcPr>
          <w:p w14:paraId="315C4741"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100 (colonoscopy videos for combined training and test </w:t>
            </w:r>
            <w:r w:rsidRPr="00FA3545">
              <w:rPr>
                <w:rFonts w:ascii="Book Antiqua" w:hAnsi="Book Antiqua"/>
              </w:rPr>
              <w:lastRenderedPageBreak/>
              <w:t xml:space="preserve">datasets) </w:t>
            </w:r>
          </w:p>
        </w:tc>
        <w:tc>
          <w:tcPr>
            <w:tcW w:w="781" w:type="pct"/>
            <w:shd w:val="clear" w:color="auto" w:fill="auto"/>
          </w:tcPr>
          <w:p w14:paraId="315C4742" w14:textId="77777777" w:rsidR="009936F5" w:rsidRPr="00FA3545" w:rsidRDefault="00FA6067" w:rsidP="00FA3545">
            <w:pPr>
              <w:spacing w:line="360" w:lineRule="auto"/>
              <w:jc w:val="both"/>
              <w:rPr>
                <w:rFonts w:ascii="Book Antiqua" w:hAnsi="Book Antiqua"/>
              </w:rPr>
            </w:pPr>
            <w:r>
              <w:rPr>
                <w:rFonts w:ascii="Book Antiqua" w:hAnsi="Book Antiqua"/>
              </w:rPr>
              <w:lastRenderedPageBreak/>
              <w:t>14</w:t>
            </w:r>
            <w:r w:rsidR="009936F5" w:rsidRPr="00FA3545">
              <w:rPr>
                <w:rFonts w:ascii="Book Antiqua" w:hAnsi="Book Antiqua"/>
              </w:rPr>
              <w:t xml:space="preserve">000 still images (combined for training and test </w:t>
            </w:r>
            <w:r w:rsidR="009936F5" w:rsidRPr="00FA3545">
              <w:rPr>
                <w:rFonts w:ascii="Book Antiqua" w:hAnsi="Book Antiqua"/>
              </w:rPr>
              <w:lastRenderedPageBreak/>
              <w:t>datasets)</w:t>
            </w:r>
          </w:p>
        </w:tc>
        <w:tc>
          <w:tcPr>
            <w:tcW w:w="954" w:type="pct"/>
            <w:shd w:val="clear" w:color="auto" w:fill="auto"/>
          </w:tcPr>
          <w:p w14:paraId="315C4743"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Accuracy</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98.65%; sensitivity</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98.79%; specificity</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 xml:space="preserve">98.52% </w:t>
            </w:r>
          </w:p>
        </w:tc>
      </w:tr>
      <w:tr w:rsidR="00A41D88" w:rsidRPr="00FA3545" w14:paraId="315C474D" w14:textId="77777777" w:rsidTr="00C569D8">
        <w:trPr>
          <w:trHeight w:val="50"/>
          <w:jc w:val="center"/>
        </w:trPr>
        <w:tc>
          <w:tcPr>
            <w:tcW w:w="485" w:type="pct"/>
          </w:tcPr>
          <w:p w14:paraId="315C4745" w14:textId="77777777" w:rsidR="009936F5" w:rsidRPr="00503EA5" w:rsidRDefault="009936F5" w:rsidP="00FA3545">
            <w:pPr>
              <w:spacing w:line="360" w:lineRule="auto"/>
              <w:jc w:val="both"/>
              <w:rPr>
                <w:rFonts w:ascii="Book Antiqua" w:hAnsi="Book Antiqua"/>
                <w:bCs/>
              </w:rPr>
            </w:pPr>
            <w:r w:rsidRPr="00503EA5">
              <w:rPr>
                <w:rFonts w:ascii="Book Antiqua" w:hAnsi="Book Antiqua"/>
                <w:bCs/>
              </w:rPr>
              <w:t xml:space="preserve">Zhang </w:t>
            </w:r>
            <w:r w:rsidRPr="00FA6067">
              <w:rPr>
                <w:rFonts w:ascii="Book Antiqua" w:hAnsi="Book Antiqua"/>
                <w:bCs/>
                <w:i/>
              </w:rPr>
              <w:t>et al</w:t>
            </w:r>
            <w:r w:rsidRPr="00503EA5">
              <w:rPr>
                <w:rFonts w:ascii="Book Antiqua" w:hAnsi="Book Antiqua"/>
                <w:bCs/>
                <w:vertAlign w:val="superscript"/>
              </w:rPr>
              <w:t>[</w:t>
            </w:r>
            <w:r w:rsidRPr="00503EA5">
              <w:rPr>
                <w:rFonts w:ascii="Book Antiqua" w:hAnsi="Book Antiqua"/>
                <w:bCs/>
                <w:noProof/>
                <w:vertAlign w:val="superscript"/>
              </w:rPr>
              <w:t>84</w:t>
            </w:r>
            <w:r w:rsidRPr="00503EA5">
              <w:rPr>
                <w:rFonts w:ascii="Book Antiqua" w:hAnsi="Book Antiqua"/>
                <w:bCs/>
                <w:vertAlign w:val="superscript"/>
              </w:rPr>
              <w:t>]</w:t>
            </w:r>
          </w:p>
        </w:tc>
        <w:tc>
          <w:tcPr>
            <w:tcW w:w="243" w:type="pct"/>
            <w:shd w:val="clear" w:color="auto" w:fill="auto"/>
          </w:tcPr>
          <w:p w14:paraId="315C4746"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2017</w:t>
            </w:r>
          </w:p>
        </w:tc>
        <w:tc>
          <w:tcPr>
            <w:tcW w:w="567" w:type="pct"/>
            <w:shd w:val="clear" w:color="auto" w:fill="auto"/>
          </w:tcPr>
          <w:p w14:paraId="315C4747"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523" w:type="pct"/>
            <w:shd w:val="clear" w:color="auto" w:fill="auto"/>
          </w:tcPr>
          <w:p w14:paraId="315C4748"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CADe based on DCNN</w:t>
            </w:r>
          </w:p>
        </w:tc>
        <w:tc>
          <w:tcPr>
            <w:tcW w:w="527" w:type="pct"/>
            <w:shd w:val="clear" w:color="auto" w:fill="auto"/>
          </w:tcPr>
          <w:p w14:paraId="315C4749" w14:textId="77777777" w:rsidR="009936F5" w:rsidRPr="00FA3545" w:rsidRDefault="009936F5" w:rsidP="00FA3545">
            <w:pPr>
              <w:spacing w:line="360" w:lineRule="auto"/>
              <w:jc w:val="both"/>
              <w:rPr>
                <w:rFonts w:ascii="Book Antiqua" w:hAnsi="Book Antiqua"/>
              </w:rPr>
            </w:pPr>
            <w:r w:rsidRPr="00FA3545">
              <w:rPr>
                <w:rFonts w:ascii="Book Antiqua" w:hAnsi="Book Antiqua"/>
              </w:rPr>
              <w:t>Still images</w:t>
            </w:r>
          </w:p>
        </w:tc>
        <w:tc>
          <w:tcPr>
            <w:tcW w:w="921" w:type="pct"/>
            <w:shd w:val="clear" w:color="auto" w:fill="auto"/>
          </w:tcPr>
          <w:p w14:paraId="315C474A" w14:textId="77777777" w:rsidR="009936F5" w:rsidRPr="00FA3545" w:rsidRDefault="009936F5" w:rsidP="00FA3545">
            <w:pPr>
              <w:spacing w:line="360" w:lineRule="auto"/>
              <w:jc w:val="both"/>
              <w:rPr>
                <w:rFonts w:ascii="Book Antiqua" w:hAnsi="Book Antiqua"/>
              </w:rPr>
            </w:pPr>
            <w:r w:rsidRPr="00FA3545">
              <w:rPr>
                <w:rFonts w:ascii="Book Antiqua" w:hAnsi="Book Antiqua"/>
              </w:rPr>
              <w:t>NA</w:t>
            </w:r>
          </w:p>
        </w:tc>
        <w:tc>
          <w:tcPr>
            <w:tcW w:w="781" w:type="pct"/>
            <w:shd w:val="clear" w:color="auto" w:fill="auto"/>
          </w:tcPr>
          <w:p w14:paraId="315C474B" w14:textId="77777777" w:rsidR="009936F5" w:rsidRPr="00FA3545" w:rsidRDefault="009936F5" w:rsidP="00FA3545">
            <w:pPr>
              <w:spacing w:line="360" w:lineRule="auto"/>
              <w:jc w:val="both"/>
              <w:rPr>
                <w:rFonts w:ascii="Book Antiqua" w:hAnsi="Book Antiqua"/>
              </w:rPr>
            </w:pPr>
            <w:r w:rsidRPr="00FA3545">
              <w:rPr>
                <w:rFonts w:ascii="Book Antiqua" w:hAnsi="Book Antiqua"/>
              </w:rPr>
              <w:t>2262/150 random, 30 NBI (colonoscopy still images)</w:t>
            </w:r>
          </w:p>
        </w:tc>
        <w:tc>
          <w:tcPr>
            <w:tcW w:w="954" w:type="pct"/>
            <w:shd w:val="clear" w:color="auto" w:fill="auto"/>
          </w:tcPr>
          <w:p w14:paraId="315C474C" w14:textId="77777777" w:rsidR="009936F5" w:rsidRPr="00FA3545" w:rsidRDefault="009936F5" w:rsidP="00FA3545">
            <w:pPr>
              <w:spacing w:line="360" w:lineRule="auto"/>
              <w:jc w:val="both"/>
              <w:rPr>
                <w:rFonts w:ascii="Book Antiqua" w:hAnsi="Book Antiqua"/>
              </w:rPr>
            </w:pPr>
            <w:r w:rsidRPr="00FA3545">
              <w:rPr>
                <w:rFonts w:ascii="Book Antiqua" w:hAnsi="Book Antiqua"/>
              </w:rPr>
              <w:t>Accuracy</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85.9%; sensitivity</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98%; PPV</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99%; precision</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87.3%; recall rate</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87.6%; AUC</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1.0</w:t>
            </w:r>
          </w:p>
        </w:tc>
      </w:tr>
      <w:tr w:rsidR="00A41D88" w:rsidRPr="00FA3545" w14:paraId="315C4756" w14:textId="77777777" w:rsidTr="00C569D8">
        <w:trPr>
          <w:trHeight w:val="986"/>
          <w:jc w:val="center"/>
        </w:trPr>
        <w:tc>
          <w:tcPr>
            <w:tcW w:w="485" w:type="pct"/>
          </w:tcPr>
          <w:p w14:paraId="315C474E" w14:textId="77777777" w:rsidR="009936F5" w:rsidRPr="00503EA5" w:rsidRDefault="009936F5" w:rsidP="00FA3545">
            <w:pPr>
              <w:spacing w:line="360" w:lineRule="auto"/>
              <w:jc w:val="both"/>
              <w:rPr>
                <w:rFonts w:ascii="Book Antiqua" w:hAnsi="Book Antiqua"/>
                <w:bCs/>
              </w:rPr>
            </w:pPr>
            <w:r w:rsidRPr="00503EA5">
              <w:rPr>
                <w:rFonts w:ascii="Book Antiqua" w:hAnsi="Book Antiqua"/>
                <w:bCs/>
              </w:rPr>
              <w:t xml:space="preserve">Wang </w:t>
            </w:r>
            <w:r w:rsidRPr="001024B3">
              <w:rPr>
                <w:rFonts w:ascii="Book Antiqua" w:hAnsi="Book Antiqua"/>
                <w:bCs/>
                <w:i/>
              </w:rPr>
              <w:t>et al</w:t>
            </w:r>
            <w:r w:rsidRPr="00503EA5">
              <w:rPr>
                <w:rFonts w:ascii="Book Antiqua" w:hAnsi="Book Antiqua"/>
                <w:bCs/>
                <w:vertAlign w:val="superscript"/>
              </w:rPr>
              <w:t>[</w:t>
            </w:r>
            <w:r w:rsidRPr="00503EA5">
              <w:rPr>
                <w:rFonts w:ascii="Book Antiqua" w:hAnsi="Book Antiqua"/>
                <w:bCs/>
                <w:noProof/>
                <w:vertAlign w:val="superscript"/>
              </w:rPr>
              <w:t>85</w:t>
            </w:r>
            <w:r w:rsidRPr="00503EA5">
              <w:rPr>
                <w:rFonts w:ascii="Book Antiqua" w:hAnsi="Book Antiqua"/>
                <w:bCs/>
                <w:vertAlign w:val="superscript"/>
              </w:rPr>
              <w:t>]</w:t>
            </w:r>
          </w:p>
        </w:tc>
        <w:tc>
          <w:tcPr>
            <w:tcW w:w="243" w:type="pct"/>
            <w:shd w:val="clear" w:color="auto" w:fill="auto"/>
          </w:tcPr>
          <w:p w14:paraId="315C474F"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2018</w:t>
            </w:r>
          </w:p>
        </w:tc>
        <w:tc>
          <w:tcPr>
            <w:tcW w:w="567" w:type="pct"/>
            <w:shd w:val="clear" w:color="auto" w:fill="auto"/>
          </w:tcPr>
          <w:p w14:paraId="315C4750"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523" w:type="pct"/>
            <w:shd w:val="clear" w:color="auto" w:fill="auto"/>
          </w:tcPr>
          <w:p w14:paraId="315C4751"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CADe based on DNN</w:t>
            </w:r>
          </w:p>
        </w:tc>
        <w:tc>
          <w:tcPr>
            <w:tcW w:w="527" w:type="pct"/>
            <w:shd w:val="clear" w:color="auto" w:fill="auto"/>
          </w:tcPr>
          <w:p w14:paraId="315C4752"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Still images </w:t>
            </w:r>
          </w:p>
        </w:tc>
        <w:tc>
          <w:tcPr>
            <w:tcW w:w="921" w:type="pct"/>
            <w:shd w:val="clear" w:color="auto" w:fill="auto"/>
          </w:tcPr>
          <w:p w14:paraId="315C4753" w14:textId="77777777" w:rsidR="009936F5" w:rsidRPr="00FA3545" w:rsidRDefault="009936F5" w:rsidP="00FA3545">
            <w:pPr>
              <w:spacing w:line="360" w:lineRule="auto"/>
              <w:jc w:val="both"/>
              <w:rPr>
                <w:rFonts w:ascii="Book Antiqua" w:hAnsi="Book Antiqua"/>
              </w:rPr>
            </w:pPr>
            <w:r w:rsidRPr="00FA3545">
              <w:rPr>
                <w:rFonts w:ascii="Book Antiqua" w:hAnsi="Book Antiqua"/>
              </w:rPr>
              <w:t>1</w:t>
            </w:r>
            <w:r w:rsidR="00FA6067">
              <w:rPr>
                <w:rFonts w:ascii="Book Antiqua" w:hAnsi="Book Antiqua"/>
              </w:rPr>
              <w:t>290/1</w:t>
            </w:r>
            <w:r w:rsidRPr="00FA3545">
              <w:rPr>
                <w:rFonts w:ascii="Book Antiqua" w:hAnsi="Book Antiqua"/>
              </w:rPr>
              <w:t xml:space="preserve">138 (2428) patients </w:t>
            </w:r>
          </w:p>
        </w:tc>
        <w:tc>
          <w:tcPr>
            <w:tcW w:w="781" w:type="pct"/>
            <w:shd w:val="clear" w:color="auto" w:fill="auto"/>
          </w:tcPr>
          <w:p w14:paraId="315C4754" w14:textId="77777777" w:rsidR="009936F5" w:rsidRPr="00FA3545" w:rsidRDefault="00FA6067" w:rsidP="00FA3545">
            <w:pPr>
              <w:spacing w:line="360" w:lineRule="auto"/>
              <w:jc w:val="both"/>
              <w:rPr>
                <w:rFonts w:ascii="Book Antiqua" w:hAnsi="Book Antiqua"/>
              </w:rPr>
            </w:pPr>
            <w:r>
              <w:rPr>
                <w:rFonts w:ascii="Book Antiqua" w:hAnsi="Book Antiqua"/>
              </w:rPr>
              <w:t>27113/5</w:t>
            </w:r>
            <w:r w:rsidR="009936F5" w:rsidRPr="00FA3545">
              <w:rPr>
                <w:rFonts w:ascii="Book Antiqua" w:hAnsi="Book Antiqua"/>
              </w:rPr>
              <w:t>545 (colonoscopy images)</w:t>
            </w:r>
          </w:p>
        </w:tc>
        <w:tc>
          <w:tcPr>
            <w:tcW w:w="954" w:type="pct"/>
            <w:shd w:val="clear" w:color="auto" w:fill="auto"/>
          </w:tcPr>
          <w:p w14:paraId="315C4755" w14:textId="77777777" w:rsidR="009936F5" w:rsidRPr="00FA3545" w:rsidRDefault="009936F5" w:rsidP="00FA3545">
            <w:pPr>
              <w:spacing w:line="360" w:lineRule="auto"/>
              <w:jc w:val="both"/>
              <w:rPr>
                <w:rFonts w:ascii="Book Antiqua" w:hAnsi="Book Antiqua"/>
              </w:rPr>
            </w:pPr>
            <w:r w:rsidRPr="00FA3545">
              <w:rPr>
                <w:rFonts w:ascii="Book Antiqua" w:hAnsi="Book Antiqua"/>
              </w:rPr>
              <w:t>Sensitivity</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94.38%,</w:t>
            </w:r>
            <w:r w:rsidR="00FA6067">
              <w:rPr>
                <w:rFonts w:ascii="Book Antiqua" w:hAnsi="Book Antiqua"/>
              </w:rPr>
              <w:t xml:space="preserve"> 95%</w:t>
            </w:r>
            <w:r w:rsidRPr="00FA3545">
              <w:rPr>
                <w:rFonts w:ascii="Book Antiqua" w:hAnsi="Book Antiqua"/>
              </w:rPr>
              <w:t>CI</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93.80%-94.96% in images with polyp; AUC</w:t>
            </w:r>
            <w:r w:rsidR="00FA6067">
              <w:rPr>
                <w:rFonts w:ascii="Book Antiqua" w:hAnsi="Book Antiqua" w:hint="eastAsia"/>
                <w:lang w:eastAsia="zh-CN"/>
              </w:rPr>
              <w:t xml:space="preserve"> </w:t>
            </w:r>
            <w:r w:rsidRPr="00FA3545">
              <w:rPr>
                <w:rFonts w:ascii="Book Antiqua" w:hAnsi="Book Antiqua"/>
              </w:rPr>
              <w:t>=</w:t>
            </w:r>
            <w:r w:rsidR="00FA6067">
              <w:rPr>
                <w:rFonts w:ascii="Book Antiqua" w:hAnsi="Book Antiqua" w:hint="eastAsia"/>
                <w:lang w:eastAsia="zh-CN"/>
              </w:rPr>
              <w:t xml:space="preserve"> </w:t>
            </w:r>
            <w:r w:rsidRPr="00FA3545">
              <w:rPr>
                <w:rFonts w:ascii="Book Antiqua" w:hAnsi="Book Antiqua"/>
              </w:rPr>
              <w:t>0.984</w:t>
            </w:r>
          </w:p>
        </w:tc>
      </w:tr>
      <w:tr w:rsidR="00A41D88" w:rsidRPr="00FA3545" w14:paraId="315C475F" w14:textId="77777777" w:rsidTr="00C569D8">
        <w:trPr>
          <w:trHeight w:val="1726"/>
          <w:jc w:val="center"/>
        </w:trPr>
        <w:tc>
          <w:tcPr>
            <w:tcW w:w="485" w:type="pct"/>
          </w:tcPr>
          <w:p w14:paraId="315C4757" w14:textId="77777777" w:rsidR="009936F5" w:rsidRPr="00503EA5" w:rsidRDefault="009936F5" w:rsidP="00FA3545">
            <w:pPr>
              <w:spacing w:line="360" w:lineRule="auto"/>
              <w:jc w:val="both"/>
              <w:rPr>
                <w:rFonts w:ascii="Book Antiqua" w:hAnsi="Book Antiqua"/>
                <w:bCs/>
                <w:lang w:eastAsia="zh-CN"/>
              </w:rPr>
            </w:pPr>
            <w:r w:rsidRPr="00503EA5">
              <w:rPr>
                <w:rFonts w:ascii="Book Antiqua" w:hAnsi="Book Antiqua"/>
                <w:bCs/>
              </w:rPr>
              <w:t>Misawa</w:t>
            </w:r>
            <w:r w:rsidR="001024B3">
              <w:rPr>
                <w:rFonts w:ascii="Book Antiqua" w:hAnsi="Book Antiqua" w:hint="eastAsia"/>
                <w:bCs/>
                <w:lang w:eastAsia="zh-CN"/>
              </w:rPr>
              <w:t xml:space="preserve"> </w:t>
            </w:r>
            <w:r w:rsidRPr="001024B3">
              <w:rPr>
                <w:rFonts w:ascii="Book Antiqua" w:hAnsi="Book Antiqua"/>
                <w:bCs/>
                <w:i/>
              </w:rPr>
              <w:t>et al</w:t>
            </w:r>
            <w:r w:rsidRPr="00503EA5">
              <w:rPr>
                <w:rFonts w:ascii="Book Antiqua" w:hAnsi="Book Antiqua"/>
                <w:bCs/>
                <w:vertAlign w:val="superscript"/>
              </w:rPr>
              <w:t>[</w:t>
            </w:r>
            <w:r w:rsidRPr="00503EA5">
              <w:rPr>
                <w:rFonts w:ascii="Book Antiqua" w:hAnsi="Book Antiqua"/>
                <w:bCs/>
                <w:noProof/>
                <w:vertAlign w:val="superscript"/>
              </w:rPr>
              <w:t>34</w:t>
            </w:r>
            <w:r w:rsidRPr="00503EA5">
              <w:rPr>
                <w:rFonts w:ascii="Book Antiqua" w:hAnsi="Book Antiqua"/>
                <w:bCs/>
                <w:vertAlign w:val="superscript"/>
              </w:rPr>
              <w:t>]</w:t>
            </w:r>
          </w:p>
        </w:tc>
        <w:tc>
          <w:tcPr>
            <w:tcW w:w="243" w:type="pct"/>
            <w:shd w:val="clear" w:color="auto" w:fill="auto"/>
          </w:tcPr>
          <w:p w14:paraId="315C4758"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2018</w:t>
            </w:r>
          </w:p>
        </w:tc>
        <w:tc>
          <w:tcPr>
            <w:tcW w:w="567" w:type="pct"/>
            <w:shd w:val="clear" w:color="auto" w:fill="auto"/>
          </w:tcPr>
          <w:p w14:paraId="315C4759" w14:textId="77777777" w:rsidR="009936F5" w:rsidRPr="00FA3545" w:rsidRDefault="009936F5" w:rsidP="00FA3545">
            <w:pPr>
              <w:spacing w:line="360" w:lineRule="auto"/>
              <w:jc w:val="both"/>
              <w:rPr>
                <w:rFonts w:ascii="Book Antiqua" w:hAnsi="Book Antiqua"/>
              </w:rPr>
            </w:pPr>
            <w:r w:rsidRPr="00FA3545">
              <w:rPr>
                <w:rFonts w:ascii="Book Antiqua" w:hAnsi="Book Antiqua"/>
              </w:rPr>
              <w:t>Retrospective</w:t>
            </w:r>
          </w:p>
        </w:tc>
        <w:tc>
          <w:tcPr>
            <w:tcW w:w="523" w:type="pct"/>
            <w:shd w:val="clear" w:color="auto" w:fill="auto"/>
          </w:tcPr>
          <w:p w14:paraId="315C475A"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CADe based on CNN</w:t>
            </w:r>
          </w:p>
        </w:tc>
        <w:tc>
          <w:tcPr>
            <w:tcW w:w="527" w:type="pct"/>
            <w:shd w:val="clear" w:color="auto" w:fill="auto"/>
          </w:tcPr>
          <w:p w14:paraId="315C475B"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Videos </w:t>
            </w:r>
          </w:p>
        </w:tc>
        <w:tc>
          <w:tcPr>
            <w:tcW w:w="921" w:type="pct"/>
            <w:shd w:val="clear" w:color="auto" w:fill="auto"/>
          </w:tcPr>
          <w:p w14:paraId="315C475C" w14:textId="77777777" w:rsidR="009936F5" w:rsidRPr="00FA3545" w:rsidRDefault="009936F5" w:rsidP="00FA3545">
            <w:pPr>
              <w:spacing w:line="360" w:lineRule="auto"/>
              <w:jc w:val="both"/>
              <w:rPr>
                <w:rFonts w:ascii="Book Antiqua" w:hAnsi="Book Antiqua"/>
              </w:rPr>
            </w:pPr>
            <w:r w:rsidRPr="00FA3545">
              <w:rPr>
                <w:rFonts w:ascii="Book Antiqua" w:hAnsi="Book Antiqua"/>
              </w:rPr>
              <w:t>59/14 (73)</w:t>
            </w:r>
          </w:p>
        </w:tc>
        <w:tc>
          <w:tcPr>
            <w:tcW w:w="781" w:type="pct"/>
            <w:shd w:val="clear" w:color="auto" w:fill="auto"/>
          </w:tcPr>
          <w:p w14:paraId="315C475D"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411/135 (colonoscopy videos containing </w:t>
            </w:r>
            <w:r w:rsidRPr="00FA3545">
              <w:rPr>
                <w:rFonts w:ascii="Book Antiqua" w:hAnsi="Book Antiqua"/>
              </w:rPr>
              <w:lastRenderedPageBreak/>
              <w:t xml:space="preserve">150 polyps) </w:t>
            </w:r>
          </w:p>
        </w:tc>
        <w:tc>
          <w:tcPr>
            <w:tcW w:w="954" w:type="pct"/>
            <w:shd w:val="clear" w:color="auto" w:fill="auto"/>
          </w:tcPr>
          <w:p w14:paraId="315C475E" w14:textId="77777777" w:rsidR="009936F5" w:rsidRPr="00FA3545" w:rsidRDefault="009936F5" w:rsidP="00F96C36">
            <w:pPr>
              <w:spacing w:line="360" w:lineRule="auto"/>
              <w:jc w:val="both"/>
              <w:rPr>
                <w:rFonts w:ascii="Book Antiqua" w:hAnsi="Book Antiqua"/>
              </w:rPr>
            </w:pPr>
            <w:r w:rsidRPr="00FA3545">
              <w:rPr>
                <w:rFonts w:ascii="Book Antiqua" w:hAnsi="Book Antiqua"/>
              </w:rPr>
              <w:lastRenderedPageBreak/>
              <w:t>Per-polyp</w:t>
            </w:r>
            <w:r w:rsidR="001024B3">
              <w:rPr>
                <w:rFonts w:ascii="Book Antiqua" w:hAnsi="Book Antiqua" w:hint="eastAsia"/>
                <w:lang w:eastAsia="zh-CN"/>
              </w:rPr>
              <w:t xml:space="preserve"> </w:t>
            </w:r>
            <w:r w:rsidR="00F96C36">
              <w:rPr>
                <w:rFonts w:ascii="Book Antiqua" w:hAnsi="Book Antiqua" w:hint="eastAsia"/>
                <w:lang w:eastAsia="zh-CN"/>
              </w:rPr>
              <w:t>s</w:t>
            </w:r>
            <w:r w:rsidRPr="00FA3545">
              <w:rPr>
                <w:rFonts w:ascii="Book Antiqua" w:hAnsi="Book Antiqua"/>
              </w:rPr>
              <w:t>ensitivity</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94%;</w:t>
            </w:r>
            <w:r w:rsidR="001024B3">
              <w:rPr>
                <w:rFonts w:ascii="Book Antiqua" w:hAnsi="Book Antiqua" w:hint="eastAsia"/>
                <w:lang w:eastAsia="zh-CN"/>
              </w:rPr>
              <w:t xml:space="preserve"> </w:t>
            </w:r>
            <w:r w:rsidRPr="00FA3545">
              <w:rPr>
                <w:rFonts w:ascii="Book Antiqua" w:hAnsi="Book Antiqua"/>
              </w:rPr>
              <w:t>per-frame</w:t>
            </w:r>
            <w:r w:rsidR="001024B3">
              <w:rPr>
                <w:rFonts w:ascii="Book Antiqua" w:hAnsi="Book Antiqua" w:hint="eastAsia"/>
                <w:lang w:eastAsia="zh-CN"/>
              </w:rPr>
              <w:t xml:space="preserve"> </w:t>
            </w:r>
            <w:r w:rsidRPr="00FA3545">
              <w:rPr>
                <w:rFonts w:ascii="Book Antiqua" w:hAnsi="Book Antiqua"/>
              </w:rPr>
              <w:t>sensitivity</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 xml:space="preserve">90%; </w:t>
            </w:r>
            <w:r w:rsidRPr="00FA3545">
              <w:rPr>
                <w:rFonts w:ascii="Book Antiqua" w:hAnsi="Book Antiqua"/>
              </w:rPr>
              <w:lastRenderedPageBreak/>
              <w:t>specificity</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63.3%; accuracy</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76.5%; false</w:t>
            </w:r>
            <w:r w:rsidR="001024B3">
              <w:rPr>
                <w:rFonts w:ascii="Book Antiqua" w:hAnsi="Book Antiqua" w:hint="eastAsia"/>
                <w:lang w:eastAsia="zh-CN"/>
              </w:rPr>
              <w:t xml:space="preserve"> </w:t>
            </w:r>
            <w:r w:rsidRPr="00FA3545">
              <w:rPr>
                <w:rFonts w:ascii="Book Antiqua" w:hAnsi="Book Antiqua"/>
              </w:rPr>
              <w:t>positive rate</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60%; AUC</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0.87</w:t>
            </w:r>
          </w:p>
        </w:tc>
      </w:tr>
      <w:tr w:rsidR="00A41D88" w:rsidRPr="00FA3545" w14:paraId="315C4768" w14:textId="77777777" w:rsidTr="00C569D8">
        <w:trPr>
          <w:trHeight w:val="1109"/>
          <w:jc w:val="center"/>
        </w:trPr>
        <w:tc>
          <w:tcPr>
            <w:tcW w:w="485" w:type="pct"/>
          </w:tcPr>
          <w:p w14:paraId="315C4760" w14:textId="77777777" w:rsidR="009936F5" w:rsidRPr="00503EA5" w:rsidRDefault="009936F5" w:rsidP="00FA3545">
            <w:pPr>
              <w:spacing w:line="360" w:lineRule="auto"/>
              <w:jc w:val="both"/>
              <w:rPr>
                <w:rFonts w:ascii="Book Antiqua" w:hAnsi="Book Antiqua"/>
                <w:bCs/>
                <w:lang w:val="fr-CA"/>
              </w:rPr>
            </w:pPr>
            <w:r w:rsidRPr="00503EA5">
              <w:rPr>
                <w:rFonts w:ascii="Book Antiqua" w:hAnsi="Book Antiqua"/>
                <w:bCs/>
                <w:lang w:val="fr-CA"/>
              </w:rPr>
              <w:lastRenderedPageBreak/>
              <w:t xml:space="preserve">Yamada </w:t>
            </w:r>
            <w:r w:rsidRPr="001024B3">
              <w:rPr>
                <w:rFonts w:ascii="Book Antiqua" w:hAnsi="Book Antiqua"/>
                <w:bCs/>
                <w:i/>
                <w:lang w:val="fr-CA"/>
              </w:rPr>
              <w:t>et al</w:t>
            </w:r>
            <w:r w:rsidRPr="00503EA5">
              <w:rPr>
                <w:rFonts w:ascii="Book Antiqua" w:hAnsi="Book Antiqua"/>
                <w:bCs/>
                <w:vertAlign w:val="superscript"/>
                <w:lang w:val="fr-CA"/>
              </w:rPr>
              <w:t>[</w:t>
            </w:r>
            <w:r w:rsidRPr="00503EA5">
              <w:rPr>
                <w:rFonts w:ascii="Book Antiqua" w:hAnsi="Book Antiqua"/>
                <w:bCs/>
                <w:noProof/>
                <w:vertAlign w:val="superscript"/>
                <w:lang w:val="fr-CA"/>
              </w:rPr>
              <w:t>33</w:t>
            </w:r>
            <w:r w:rsidRPr="00503EA5">
              <w:rPr>
                <w:rFonts w:ascii="Book Antiqua" w:hAnsi="Book Antiqua"/>
                <w:bCs/>
                <w:vertAlign w:val="superscript"/>
                <w:lang w:val="fr-CA"/>
              </w:rPr>
              <w:t>]</w:t>
            </w:r>
          </w:p>
        </w:tc>
        <w:tc>
          <w:tcPr>
            <w:tcW w:w="243" w:type="pct"/>
            <w:shd w:val="clear" w:color="auto" w:fill="auto"/>
          </w:tcPr>
          <w:p w14:paraId="315C4761" w14:textId="77777777" w:rsidR="009936F5" w:rsidRPr="00FA3545" w:rsidRDefault="009936F5" w:rsidP="001024B3">
            <w:pPr>
              <w:spacing w:line="360" w:lineRule="auto"/>
              <w:jc w:val="both"/>
              <w:rPr>
                <w:rFonts w:ascii="Book Antiqua" w:hAnsi="Book Antiqua"/>
                <w:lang w:eastAsia="zh-CN"/>
              </w:rPr>
            </w:pPr>
            <w:r w:rsidRPr="00FA3545">
              <w:rPr>
                <w:rFonts w:ascii="Book Antiqua" w:hAnsi="Book Antiqua"/>
              </w:rPr>
              <w:t>201</w:t>
            </w:r>
            <w:r w:rsidR="001024B3">
              <w:rPr>
                <w:rFonts w:ascii="Book Antiqua" w:hAnsi="Book Antiqua" w:hint="eastAsia"/>
                <w:lang w:eastAsia="zh-CN"/>
              </w:rPr>
              <w:t>9</w:t>
            </w:r>
          </w:p>
        </w:tc>
        <w:tc>
          <w:tcPr>
            <w:tcW w:w="567" w:type="pct"/>
            <w:shd w:val="clear" w:color="auto" w:fill="auto"/>
          </w:tcPr>
          <w:p w14:paraId="315C4762"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523" w:type="pct"/>
            <w:shd w:val="clear" w:color="auto" w:fill="auto"/>
          </w:tcPr>
          <w:p w14:paraId="315C4763"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CADe based on DNN</w:t>
            </w:r>
          </w:p>
        </w:tc>
        <w:tc>
          <w:tcPr>
            <w:tcW w:w="527" w:type="pct"/>
            <w:shd w:val="clear" w:color="auto" w:fill="auto"/>
          </w:tcPr>
          <w:p w14:paraId="315C4764" w14:textId="77777777" w:rsidR="009936F5" w:rsidRPr="00FA3545" w:rsidRDefault="009936F5" w:rsidP="00FA3545">
            <w:pPr>
              <w:spacing w:line="360" w:lineRule="auto"/>
              <w:jc w:val="both"/>
              <w:rPr>
                <w:rFonts w:ascii="Book Antiqua" w:hAnsi="Book Antiqua"/>
              </w:rPr>
            </w:pPr>
            <w:r w:rsidRPr="00FA3545">
              <w:rPr>
                <w:rFonts w:ascii="Book Antiqua" w:hAnsi="Book Antiqua"/>
              </w:rPr>
              <w:t>Videos</w:t>
            </w:r>
          </w:p>
        </w:tc>
        <w:tc>
          <w:tcPr>
            <w:tcW w:w="921" w:type="pct"/>
            <w:shd w:val="clear" w:color="auto" w:fill="auto"/>
          </w:tcPr>
          <w:p w14:paraId="315C4765" w14:textId="77777777" w:rsidR="009936F5" w:rsidRPr="00FA3545" w:rsidRDefault="009936F5" w:rsidP="00FA3545">
            <w:pPr>
              <w:spacing w:line="360" w:lineRule="auto"/>
              <w:jc w:val="both"/>
              <w:rPr>
                <w:rFonts w:ascii="Book Antiqua" w:hAnsi="Book Antiqua"/>
              </w:rPr>
            </w:pPr>
            <w:r w:rsidRPr="00FA3545">
              <w:rPr>
                <w:rFonts w:ascii="Book Antiqua" w:hAnsi="Book Antiqua"/>
              </w:rPr>
              <w:t>NA/77 (number of videos)</w:t>
            </w:r>
          </w:p>
        </w:tc>
        <w:tc>
          <w:tcPr>
            <w:tcW w:w="781" w:type="pct"/>
            <w:shd w:val="clear" w:color="auto" w:fill="auto"/>
          </w:tcPr>
          <w:p w14:paraId="315C4766" w14:textId="77777777" w:rsidR="009936F5" w:rsidRPr="00FA3545" w:rsidRDefault="001024B3" w:rsidP="00FA3545">
            <w:pPr>
              <w:spacing w:line="360" w:lineRule="auto"/>
              <w:jc w:val="both"/>
              <w:rPr>
                <w:rFonts w:ascii="Book Antiqua" w:hAnsi="Book Antiqua"/>
              </w:rPr>
            </w:pPr>
            <w:r>
              <w:rPr>
                <w:rFonts w:ascii="Book Antiqua" w:hAnsi="Book Antiqua"/>
              </w:rPr>
              <w:t>13983/4</w:t>
            </w:r>
            <w:r w:rsidR="009936F5" w:rsidRPr="00FA3545">
              <w:rPr>
                <w:rFonts w:ascii="Book Antiqua" w:hAnsi="Book Antiqua"/>
              </w:rPr>
              <w:t>840 (colonoscopy videos)</w:t>
            </w:r>
          </w:p>
        </w:tc>
        <w:tc>
          <w:tcPr>
            <w:tcW w:w="954" w:type="pct"/>
            <w:shd w:val="clear" w:color="auto" w:fill="auto"/>
          </w:tcPr>
          <w:p w14:paraId="315C4767" w14:textId="77777777" w:rsidR="009936F5" w:rsidRPr="00FA3545" w:rsidRDefault="009936F5" w:rsidP="00FA3545">
            <w:pPr>
              <w:spacing w:line="360" w:lineRule="auto"/>
              <w:jc w:val="both"/>
              <w:rPr>
                <w:rFonts w:ascii="Book Antiqua" w:hAnsi="Book Antiqua"/>
              </w:rPr>
            </w:pPr>
            <w:r w:rsidRPr="00FA3545">
              <w:rPr>
                <w:rFonts w:ascii="Book Antiqua" w:hAnsi="Book Antiqua"/>
              </w:rPr>
              <w:t>Sensitivity</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 xml:space="preserve">97.3%, </w:t>
            </w:r>
            <w:r w:rsidR="001024B3">
              <w:rPr>
                <w:rFonts w:ascii="Book Antiqua" w:hAnsi="Book Antiqua"/>
              </w:rPr>
              <w:t>95%</w:t>
            </w:r>
            <w:r w:rsidRPr="00FA3545">
              <w:rPr>
                <w:rFonts w:ascii="Book Antiqua" w:hAnsi="Book Antiqua"/>
              </w:rPr>
              <w:t>CI</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95.9%–98.4%; specificity</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001024B3">
              <w:rPr>
                <w:rFonts w:ascii="Book Antiqua" w:hAnsi="Book Antiqua"/>
              </w:rPr>
              <w:t>99.0%, 95%</w:t>
            </w:r>
            <w:r w:rsidRPr="00FA3545">
              <w:rPr>
                <w:rFonts w:ascii="Book Antiqua" w:hAnsi="Book Antiqua"/>
              </w:rPr>
              <w:t>CI</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98.6%–99.2%; AUC</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001024B3">
              <w:rPr>
                <w:rFonts w:ascii="Book Antiqua" w:hAnsi="Book Antiqua"/>
              </w:rPr>
              <w:t>0.975, 95%</w:t>
            </w:r>
            <w:r w:rsidRPr="00FA3545">
              <w:rPr>
                <w:rFonts w:ascii="Book Antiqua" w:hAnsi="Book Antiqua"/>
              </w:rPr>
              <w:t>CI</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0.964–0.986)</w:t>
            </w:r>
          </w:p>
        </w:tc>
      </w:tr>
      <w:tr w:rsidR="00A41D88" w:rsidRPr="00FA3545" w14:paraId="315C4770" w14:textId="77777777" w:rsidTr="00C569D8">
        <w:trPr>
          <w:trHeight w:val="50"/>
          <w:jc w:val="center"/>
        </w:trPr>
        <w:tc>
          <w:tcPr>
            <w:tcW w:w="485" w:type="pct"/>
          </w:tcPr>
          <w:p w14:paraId="315C4769" w14:textId="77777777" w:rsidR="009936F5" w:rsidRPr="00503EA5" w:rsidRDefault="009936F5" w:rsidP="00FA3545">
            <w:pPr>
              <w:spacing w:line="360" w:lineRule="auto"/>
              <w:jc w:val="both"/>
              <w:rPr>
                <w:rFonts w:ascii="Book Antiqua" w:hAnsi="Book Antiqua"/>
                <w:bCs/>
              </w:rPr>
            </w:pPr>
            <w:r w:rsidRPr="00503EA5">
              <w:rPr>
                <w:rFonts w:ascii="Book Antiqua" w:hAnsi="Book Antiqua"/>
                <w:bCs/>
              </w:rPr>
              <w:t>Urban</w:t>
            </w:r>
            <w:r w:rsidR="001024B3">
              <w:rPr>
                <w:rFonts w:ascii="Book Antiqua" w:hAnsi="Book Antiqua" w:hint="eastAsia"/>
                <w:bCs/>
                <w:lang w:eastAsia="zh-CN"/>
              </w:rPr>
              <w:t xml:space="preserve"> </w:t>
            </w:r>
            <w:r w:rsidRPr="001024B3">
              <w:rPr>
                <w:rFonts w:ascii="Book Antiqua" w:hAnsi="Book Antiqua"/>
                <w:bCs/>
                <w:i/>
              </w:rPr>
              <w:t>et al</w:t>
            </w:r>
            <w:r w:rsidRPr="00503EA5">
              <w:rPr>
                <w:rFonts w:ascii="Book Antiqua" w:hAnsi="Book Antiqua"/>
                <w:bCs/>
                <w:vertAlign w:val="superscript"/>
              </w:rPr>
              <w:t>[</w:t>
            </w:r>
            <w:r w:rsidRPr="00503EA5">
              <w:rPr>
                <w:rFonts w:ascii="Book Antiqua" w:hAnsi="Book Antiqua"/>
                <w:bCs/>
                <w:noProof/>
                <w:vertAlign w:val="superscript"/>
              </w:rPr>
              <w:t>35</w:t>
            </w:r>
            <w:r w:rsidRPr="00503EA5">
              <w:rPr>
                <w:rFonts w:ascii="Book Antiqua" w:hAnsi="Book Antiqua"/>
                <w:bCs/>
                <w:vertAlign w:val="superscript"/>
              </w:rPr>
              <w:t>]</w:t>
            </w:r>
          </w:p>
        </w:tc>
        <w:tc>
          <w:tcPr>
            <w:tcW w:w="243" w:type="pct"/>
            <w:shd w:val="clear" w:color="auto" w:fill="auto"/>
          </w:tcPr>
          <w:p w14:paraId="315C476A"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2018</w:t>
            </w:r>
          </w:p>
        </w:tc>
        <w:tc>
          <w:tcPr>
            <w:tcW w:w="567" w:type="pct"/>
            <w:shd w:val="clear" w:color="auto" w:fill="auto"/>
          </w:tcPr>
          <w:p w14:paraId="315C476B"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523" w:type="pct"/>
            <w:shd w:val="clear" w:color="auto" w:fill="auto"/>
          </w:tcPr>
          <w:p w14:paraId="315C476C"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CADe based on deep learning CNN</w:t>
            </w:r>
          </w:p>
        </w:tc>
        <w:tc>
          <w:tcPr>
            <w:tcW w:w="527" w:type="pct"/>
            <w:shd w:val="clear" w:color="auto" w:fill="auto"/>
          </w:tcPr>
          <w:p w14:paraId="315C476D"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Videos </w:t>
            </w:r>
          </w:p>
        </w:tc>
        <w:tc>
          <w:tcPr>
            <w:tcW w:w="1702" w:type="pct"/>
            <w:gridSpan w:val="2"/>
            <w:shd w:val="clear" w:color="auto" w:fill="auto"/>
          </w:tcPr>
          <w:p w14:paraId="315C476E" w14:textId="77777777" w:rsidR="009936F5" w:rsidRPr="00FA3545" w:rsidRDefault="009936F5" w:rsidP="00FA3545">
            <w:pPr>
              <w:spacing w:line="360" w:lineRule="auto"/>
              <w:jc w:val="both"/>
              <w:rPr>
                <w:rFonts w:ascii="Book Antiqua" w:hAnsi="Book Antiqua"/>
              </w:rPr>
            </w:pPr>
            <w:r w:rsidRPr="00FA3545">
              <w:rPr>
                <w:rFonts w:ascii="Book Antiqua" w:hAnsi="Book Antiqua"/>
              </w:rPr>
              <w:t>Several training and validation sets:</w:t>
            </w:r>
            <w:r w:rsidR="001024B3">
              <w:rPr>
                <w:rFonts w:ascii="Book Antiqua" w:hAnsi="Book Antiqua" w:hint="eastAsia"/>
                <w:lang w:eastAsia="zh-CN"/>
              </w:rPr>
              <w:t xml:space="preserve"> (</w:t>
            </w:r>
            <w:r w:rsidR="001024B3">
              <w:rPr>
                <w:rFonts w:ascii="Book Antiqua" w:hAnsi="Book Antiqua"/>
              </w:rPr>
              <w:t>1) Cross-validation on the 8641 images</w:t>
            </w:r>
            <w:r w:rsidR="001024B3">
              <w:rPr>
                <w:rFonts w:ascii="Book Antiqua" w:hAnsi="Book Antiqua" w:hint="eastAsia"/>
                <w:lang w:eastAsia="zh-CN"/>
              </w:rPr>
              <w:t>; (</w:t>
            </w:r>
            <w:r w:rsidRPr="00FA3545">
              <w:rPr>
                <w:rFonts w:ascii="Book Antiqua" w:hAnsi="Book Antiqua"/>
              </w:rPr>
              <w:t>2) Training</w:t>
            </w:r>
            <w:r w:rsidR="001024B3">
              <w:rPr>
                <w:rFonts w:ascii="Book Antiqua" w:hAnsi="Book Antiqua"/>
              </w:rPr>
              <w:t xml:space="preserve"> on the 8641 images and testing on the 9</w:t>
            </w:r>
            <w:r w:rsidR="001024B3">
              <w:rPr>
                <w:rFonts w:ascii="Book Antiqua" w:hAnsi="Book Antiqua" w:hint="eastAsia"/>
                <w:lang w:eastAsia="zh-CN"/>
              </w:rPr>
              <w:t xml:space="preserve"> </w:t>
            </w:r>
            <w:r w:rsidRPr="00FA3545">
              <w:rPr>
                <w:rFonts w:ascii="Book Antiqua" w:hAnsi="Book Antiqua"/>
              </w:rPr>
              <w:t xml:space="preserve">videos, 11 </w:t>
            </w:r>
            <w:r w:rsidR="001024B3">
              <w:rPr>
                <w:rFonts w:ascii="Book Antiqua" w:hAnsi="Book Antiqua"/>
              </w:rPr>
              <w:t>videos, and independent dataset</w:t>
            </w:r>
            <w:r w:rsidR="001024B3">
              <w:rPr>
                <w:rFonts w:ascii="Book Antiqua" w:hAnsi="Book Antiqua" w:hint="eastAsia"/>
                <w:lang w:eastAsia="zh-CN"/>
              </w:rPr>
              <w:t>; and (</w:t>
            </w:r>
            <w:r w:rsidR="001024B3">
              <w:rPr>
                <w:rFonts w:ascii="Book Antiqua" w:hAnsi="Book Antiqua"/>
              </w:rPr>
              <w:t>3) Training on the 8</w:t>
            </w:r>
            <w:r w:rsidRPr="00FA3545">
              <w:rPr>
                <w:rFonts w:ascii="Book Antiqua" w:hAnsi="Book Antiqua"/>
              </w:rPr>
              <w:t xml:space="preserve">641 </w:t>
            </w:r>
            <w:r w:rsidR="001024B3">
              <w:rPr>
                <w:rFonts w:ascii="Book Antiqua" w:hAnsi="Book Antiqua"/>
              </w:rPr>
              <w:t>images and 9 videos and testing</w:t>
            </w:r>
            <w:r w:rsidR="001024B3">
              <w:rPr>
                <w:rFonts w:ascii="Book Antiqua" w:hAnsi="Book Antiqua" w:hint="eastAsia"/>
                <w:lang w:eastAsia="zh-CN"/>
              </w:rPr>
              <w:t xml:space="preserve"> </w:t>
            </w:r>
            <w:r w:rsidRPr="00FA3545">
              <w:rPr>
                <w:rFonts w:ascii="Book Antiqua" w:hAnsi="Book Antiqua"/>
              </w:rPr>
              <w:t>on the 11 videos and independent dataset</w:t>
            </w:r>
          </w:p>
        </w:tc>
        <w:tc>
          <w:tcPr>
            <w:tcW w:w="954" w:type="pct"/>
            <w:shd w:val="clear" w:color="auto" w:fill="auto"/>
          </w:tcPr>
          <w:p w14:paraId="315C476F" w14:textId="77777777" w:rsidR="009936F5" w:rsidRPr="00FA3545" w:rsidRDefault="009936F5" w:rsidP="00FA3545">
            <w:pPr>
              <w:spacing w:line="360" w:lineRule="auto"/>
              <w:jc w:val="both"/>
              <w:rPr>
                <w:rFonts w:ascii="Book Antiqua" w:hAnsi="Book Antiqua"/>
              </w:rPr>
            </w:pPr>
            <w:r w:rsidRPr="00FA3545">
              <w:rPr>
                <w:rFonts w:ascii="Book Antiqua" w:hAnsi="Book Antiqua"/>
              </w:rPr>
              <w:t>Sensitivity</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96.9%; specificity:</w:t>
            </w:r>
            <w:r w:rsidR="001024B3">
              <w:rPr>
                <w:rFonts w:ascii="Book Antiqua" w:hAnsi="Book Antiqua" w:hint="eastAsia"/>
                <w:lang w:eastAsia="zh-CN"/>
              </w:rPr>
              <w:t xml:space="preserve"> </w:t>
            </w:r>
            <w:r w:rsidRPr="00FA3545">
              <w:rPr>
                <w:rFonts w:ascii="Book Antiqua" w:hAnsi="Book Antiqua"/>
              </w:rPr>
              <w:t>95%</w:t>
            </w:r>
            <w:r w:rsidR="00B04440">
              <w:rPr>
                <w:rFonts w:ascii="Book Antiqua" w:hAnsi="Book Antiqua" w:hint="eastAsia"/>
                <w:lang w:eastAsia="zh-CN"/>
              </w:rPr>
              <w:t>;</w:t>
            </w:r>
            <w:r w:rsidRPr="00FA3545">
              <w:rPr>
                <w:rFonts w:ascii="Book Antiqua" w:hAnsi="Book Antiqua"/>
              </w:rPr>
              <w:t xml:space="preserve"> AUC</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0.991; accuracy</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96.4%; false positive rate</w:t>
            </w:r>
            <w:r w:rsidR="001024B3">
              <w:rPr>
                <w:rFonts w:ascii="Book Antiqua" w:hAnsi="Book Antiqua" w:hint="eastAsia"/>
                <w:lang w:eastAsia="zh-CN"/>
              </w:rPr>
              <w:t xml:space="preserve"> </w:t>
            </w:r>
            <w:r w:rsidRPr="00FA3545">
              <w:rPr>
                <w:rFonts w:ascii="Book Antiqua" w:hAnsi="Book Antiqua"/>
              </w:rPr>
              <w:t>=</w:t>
            </w:r>
            <w:r w:rsidR="001024B3">
              <w:rPr>
                <w:rFonts w:ascii="Book Antiqua" w:hAnsi="Book Antiqua" w:hint="eastAsia"/>
                <w:lang w:eastAsia="zh-CN"/>
              </w:rPr>
              <w:t xml:space="preserve"> </w:t>
            </w:r>
            <w:r w:rsidRPr="00FA3545">
              <w:rPr>
                <w:rFonts w:ascii="Book Antiqua" w:hAnsi="Book Antiqua"/>
              </w:rPr>
              <w:t>7%</w:t>
            </w:r>
          </w:p>
        </w:tc>
      </w:tr>
      <w:tr w:rsidR="00A41D88" w:rsidRPr="00561401" w14:paraId="315C4779" w14:textId="77777777" w:rsidTr="00C569D8">
        <w:trPr>
          <w:trHeight w:val="50"/>
          <w:jc w:val="center"/>
        </w:trPr>
        <w:tc>
          <w:tcPr>
            <w:tcW w:w="485" w:type="pct"/>
          </w:tcPr>
          <w:p w14:paraId="315C4771" w14:textId="77777777" w:rsidR="009936F5" w:rsidRPr="00503EA5" w:rsidRDefault="009936F5" w:rsidP="00FA3545">
            <w:pPr>
              <w:spacing w:line="360" w:lineRule="auto"/>
              <w:jc w:val="both"/>
              <w:rPr>
                <w:rFonts w:ascii="Book Antiqua" w:hAnsi="Book Antiqua"/>
                <w:bCs/>
              </w:rPr>
            </w:pPr>
            <w:proofErr w:type="spellStart"/>
            <w:r w:rsidRPr="00503EA5">
              <w:rPr>
                <w:rFonts w:ascii="Book Antiqua" w:hAnsi="Book Antiqua"/>
                <w:bCs/>
              </w:rPr>
              <w:t>Klare</w:t>
            </w:r>
            <w:proofErr w:type="spellEnd"/>
            <w:r w:rsidRPr="00503EA5">
              <w:rPr>
                <w:rFonts w:ascii="Book Antiqua" w:hAnsi="Book Antiqua"/>
                <w:bCs/>
              </w:rPr>
              <w:t xml:space="preserve"> </w:t>
            </w:r>
            <w:r w:rsidRPr="00A41D88">
              <w:rPr>
                <w:rFonts w:ascii="Book Antiqua" w:hAnsi="Book Antiqua"/>
                <w:bCs/>
                <w:i/>
              </w:rPr>
              <w:t>et al</w:t>
            </w:r>
            <w:r w:rsidRPr="00503EA5">
              <w:rPr>
                <w:rFonts w:ascii="Book Antiqua" w:hAnsi="Book Antiqua"/>
                <w:bCs/>
                <w:vertAlign w:val="superscript"/>
              </w:rPr>
              <w:t>[</w:t>
            </w:r>
            <w:r w:rsidRPr="00503EA5">
              <w:rPr>
                <w:rFonts w:ascii="Book Antiqua" w:hAnsi="Book Antiqua"/>
                <w:bCs/>
                <w:noProof/>
                <w:vertAlign w:val="superscript"/>
              </w:rPr>
              <w:t>37</w:t>
            </w:r>
            <w:r w:rsidRPr="00503EA5">
              <w:rPr>
                <w:rFonts w:ascii="Book Antiqua" w:hAnsi="Book Antiqua"/>
                <w:bCs/>
                <w:vertAlign w:val="superscript"/>
              </w:rPr>
              <w:t>]</w:t>
            </w:r>
          </w:p>
        </w:tc>
        <w:tc>
          <w:tcPr>
            <w:tcW w:w="243" w:type="pct"/>
            <w:shd w:val="clear" w:color="auto" w:fill="auto"/>
          </w:tcPr>
          <w:p w14:paraId="315C4772"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2019</w:t>
            </w:r>
          </w:p>
        </w:tc>
        <w:tc>
          <w:tcPr>
            <w:tcW w:w="567" w:type="pct"/>
            <w:shd w:val="clear" w:color="auto" w:fill="auto"/>
          </w:tcPr>
          <w:p w14:paraId="315C4773" w14:textId="77777777" w:rsidR="009936F5" w:rsidRPr="00FA3545" w:rsidRDefault="009936F5" w:rsidP="00FA3545">
            <w:pPr>
              <w:spacing w:line="360" w:lineRule="auto"/>
              <w:jc w:val="both"/>
              <w:rPr>
                <w:rFonts w:ascii="Book Antiqua" w:hAnsi="Book Antiqua"/>
              </w:rPr>
            </w:pPr>
            <w:r w:rsidRPr="00FA3545">
              <w:rPr>
                <w:rFonts w:ascii="Book Antiqua" w:hAnsi="Book Antiqua"/>
              </w:rPr>
              <w:t>Prospective</w:t>
            </w:r>
          </w:p>
        </w:tc>
        <w:tc>
          <w:tcPr>
            <w:tcW w:w="523" w:type="pct"/>
            <w:shd w:val="clear" w:color="auto" w:fill="auto"/>
          </w:tcPr>
          <w:p w14:paraId="315C4774" w14:textId="77777777" w:rsidR="009936F5" w:rsidRPr="00FA3545" w:rsidRDefault="006E1E30" w:rsidP="00FA3545">
            <w:pPr>
              <w:spacing w:line="360" w:lineRule="auto"/>
              <w:jc w:val="both"/>
              <w:rPr>
                <w:rFonts w:ascii="Book Antiqua" w:hAnsi="Book Antiqua"/>
              </w:rPr>
            </w:pPr>
            <w:r>
              <w:rPr>
                <w:rFonts w:ascii="Book Antiqua" w:hAnsi="Book Antiqua" w:hint="eastAsia"/>
                <w:lang w:eastAsia="zh-CN"/>
              </w:rPr>
              <w:t>A</w:t>
            </w:r>
            <w:r w:rsidR="009936F5" w:rsidRPr="00FA3545">
              <w:rPr>
                <w:rFonts w:ascii="Book Antiqua" w:hAnsi="Book Antiqua"/>
              </w:rPr>
              <w:t xml:space="preserve">utomated polyp detection </w:t>
            </w:r>
            <w:r w:rsidR="009936F5" w:rsidRPr="00FA3545">
              <w:rPr>
                <w:rFonts w:ascii="Book Antiqua" w:hAnsi="Book Antiqua"/>
              </w:rPr>
              <w:lastRenderedPageBreak/>
              <w:t>software (“</w:t>
            </w:r>
            <w:proofErr w:type="spellStart"/>
            <w:r w:rsidR="009936F5" w:rsidRPr="00FA3545">
              <w:rPr>
                <w:rFonts w:ascii="Book Antiqua" w:hAnsi="Book Antiqua"/>
              </w:rPr>
              <w:t>KoloPol</w:t>
            </w:r>
            <w:proofErr w:type="spellEnd"/>
            <w:r w:rsidR="009936F5" w:rsidRPr="00FA3545">
              <w:rPr>
                <w:rFonts w:ascii="Book Antiqua" w:hAnsi="Book Antiqua"/>
              </w:rPr>
              <w:t>,” Fraunhofer IIS, Erlangen, Germany) based on CNN</w:t>
            </w:r>
          </w:p>
        </w:tc>
        <w:tc>
          <w:tcPr>
            <w:tcW w:w="527" w:type="pct"/>
            <w:shd w:val="clear" w:color="auto" w:fill="auto"/>
          </w:tcPr>
          <w:p w14:paraId="315C4775"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Live colonoscopy videos</w:t>
            </w:r>
          </w:p>
        </w:tc>
        <w:tc>
          <w:tcPr>
            <w:tcW w:w="921" w:type="pct"/>
            <w:shd w:val="clear" w:color="auto" w:fill="auto"/>
          </w:tcPr>
          <w:p w14:paraId="315C4776" w14:textId="77777777" w:rsidR="009936F5" w:rsidRPr="00FA3545" w:rsidRDefault="009936F5" w:rsidP="00FA3545">
            <w:pPr>
              <w:spacing w:line="360" w:lineRule="auto"/>
              <w:jc w:val="both"/>
              <w:rPr>
                <w:rFonts w:ascii="Book Antiqua" w:hAnsi="Book Antiqua"/>
              </w:rPr>
            </w:pPr>
            <w:r w:rsidRPr="00FA3545">
              <w:rPr>
                <w:rFonts w:ascii="Book Antiqua" w:hAnsi="Book Antiqua"/>
              </w:rPr>
              <w:t>NA</w:t>
            </w:r>
          </w:p>
        </w:tc>
        <w:tc>
          <w:tcPr>
            <w:tcW w:w="781" w:type="pct"/>
            <w:shd w:val="clear" w:color="auto" w:fill="auto"/>
          </w:tcPr>
          <w:p w14:paraId="315C4777" w14:textId="77777777" w:rsidR="009936F5" w:rsidRPr="00FA3545" w:rsidRDefault="009936F5" w:rsidP="00FA3545">
            <w:pPr>
              <w:spacing w:line="360" w:lineRule="auto"/>
              <w:jc w:val="both"/>
              <w:rPr>
                <w:rFonts w:ascii="Book Antiqua" w:hAnsi="Book Antiqua"/>
              </w:rPr>
            </w:pPr>
            <w:r w:rsidRPr="00FA3545">
              <w:rPr>
                <w:rFonts w:ascii="Book Antiqua" w:hAnsi="Book Antiqua"/>
              </w:rPr>
              <w:t>NA/55 (colonoscopy videos)</w:t>
            </w:r>
          </w:p>
        </w:tc>
        <w:tc>
          <w:tcPr>
            <w:tcW w:w="954" w:type="pct"/>
            <w:shd w:val="clear" w:color="auto" w:fill="auto"/>
          </w:tcPr>
          <w:p w14:paraId="315C4778" w14:textId="77777777" w:rsidR="009936F5" w:rsidRPr="00F83E06" w:rsidRDefault="009936F5" w:rsidP="00FA3545">
            <w:pPr>
              <w:spacing w:line="360" w:lineRule="auto"/>
              <w:jc w:val="both"/>
              <w:rPr>
                <w:rFonts w:ascii="Book Antiqua" w:hAnsi="Book Antiqua"/>
                <w:lang w:val="fr-CA"/>
              </w:rPr>
            </w:pPr>
            <w:r w:rsidRPr="00F83E06">
              <w:rPr>
                <w:rFonts w:ascii="Book Antiqua" w:hAnsi="Book Antiqua"/>
                <w:lang w:val="fr-CA"/>
              </w:rPr>
              <w:t>Per-polyp</w:t>
            </w:r>
            <w:r w:rsidR="00A41D88" w:rsidRPr="00F83E06">
              <w:rPr>
                <w:rFonts w:ascii="Book Antiqua" w:hAnsi="Book Antiqua"/>
                <w:lang w:val="fr-CA" w:eastAsia="zh-CN"/>
              </w:rPr>
              <w:t xml:space="preserve"> </w:t>
            </w:r>
            <w:r w:rsidRPr="00F83E06">
              <w:rPr>
                <w:rFonts w:ascii="Book Antiqua" w:hAnsi="Book Antiqua"/>
                <w:lang w:val="fr-CA"/>
              </w:rPr>
              <w:t>sensitivity</w:t>
            </w:r>
            <w:r w:rsidR="00A41D88" w:rsidRPr="00F83E06">
              <w:rPr>
                <w:rFonts w:ascii="Book Antiqua" w:hAnsi="Book Antiqua"/>
                <w:lang w:val="fr-CA" w:eastAsia="zh-CN"/>
              </w:rPr>
              <w:t xml:space="preserve"> </w:t>
            </w:r>
            <w:r w:rsidRPr="00F83E06">
              <w:rPr>
                <w:rFonts w:ascii="Book Antiqua" w:hAnsi="Book Antiqua"/>
                <w:lang w:val="fr-CA"/>
              </w:rPr>
              <w:t>=</w:t>
            </w:r>
            <w:r w:rsidR="00A41D88" w:rsidRPr="00F83E06">
              <w:rPr>
                <w:rFonts w:ascii="Book Antiqua" w:hAnsi="Book Antiqua"/>
                <w:lang w:val="fr-CA" w:eastAsia="zh-CN"/>
              </w:rPr>
              <w:t xml:space="preserve"> </w:t>
            </w:r>
            <w:r w:rsidR="00A41D88" w:rsidRPr="00F83E06">
              <w:rPr>
                <w:rFonts w:ascii="Book Antiqua" w:hAnsi="Book Antiqua"/>
                <w:lang w:val="fr-CA"/>
              </w:rPr>
              <w:t>75.3%, 95%</w:t>
            </w:r>
            <w:r w:rsidRPr="00F83E06">
              <w:rPr>
                <w:rFonts w:ascii="Book Antiqua" w:hAnsi="Book Antiqua"/>
                <w:lang w:val="fr-CA"/>
              </w:rPr>
              <w:t>CI</w:t>
            </w:r>
            <w:r w:rsidR="00A41D88" w:rsidRPr="00F83E06">
              <w:rPr>
                <w:rFonts w:ascii="Book Antiqua" w:hAnsi="Book Antiqua"/>
                <w:lang w:val="fr-CA" w:eastAsia="zh-CN"/>
              </w:rPr>
              <w:t xml:space="preserve"> </w:t>
            </w:r>
            <w:r w:rsidRPr="00F83E06">
              <w:rPr>
                <w:rFonts w:ascii="Book Antiqua" w:hAnsi="Book Antiqua"/>
                <w:lang w:val="fr-CA"/>
              </w:rPr>
              <w:t>=</w:t>
            </w:r>
            <w:r w:rsidR="00A41D88" w:rsidRPr="00F83E06">
              <w:rPr>
                <w:rFonts w:ascii="Book Antiqua" w:hAnsi="Book Antiqua"/>
                <w:lang w:val="fr-CA" w:eastAsia="zh-CN"/>
              </w:rPr>
              <w:t xml:space="preserve"> </w:t>
            </w:r>
            <w:r w:rsidRPr="00F83E06">
              <w:rPr>
                <w:rFonts w:ascii="Book Antiqua" w:hAnsi="Book Antiqua"/>
                <w:lang w:val="fr-CA"/>
              </w:rPr>
              <w:t>62.3%-84.9%;</w:t>
            </w:r>
            <w:r w:rsidR="00A41D88" w:rsidRPr="00F83E06">
              <w:rPr>
                <w:rFonts w:ascii="Book Antiqua" w:hAnsi="Book Antiqua"/>
                <w:lang w:val="fr-CA" w:eastAsia="zh-CN"/>
              </w:rPr>
              <w:t xml:space="preserve"> </w:t>
            </w:r>
            <w:r w:rsidRPr="00F83E06">
              <w:rPr>
                <w:rFonts w:ascii="Book Antiqua" w:hAnsi="Book Antiqua"/>
                <w:lang w:val="fr-CA"/>
              </w:rPr>
              <w:t>PDR</w:t>
            </w:r>
            <w:r w:rsidR="00A41D88" w:rsidRPr="00F83E06">
              <w:rPr>
                <w:rFonts w:ascii="Book Antiqua" w:hAnsi="Book Antiqua"/>
                <w:lang w:val="fr-CA" w:eastAsia="zh-CN"/>
              </w:rPr>
              <w:t xml:space="preserve"> </w:t>
            </w:r>
            <w:r w:rsidRPr="00F83E06">
              <w:rPr>
                <w:rFonts w:ascii="Book Antiqua" w:hAnsi="Book Antiqua"/>
                <w:lang w:val="fr-CA"/>
              </w:rPr>
              <w:t>=</w:t>
            </w:r>
            <w:r w:rsidR="00A41D88" w:rsidRPr="00F83E06">
              <w:rPr>
                <w:rFonts w:ascii="Book Antiqua" w:hAnsi="Book Antiqua"/>
                <w:lang w:val="fr-CA" w:eastAsia="zh-CN"/>
              </w:rPr>
              <w:t xml:space="preserve"> </w:t>
            </w:r>
            <w:r w:rsidRPr="00F83E06">
              <w:rPr>
                <w:rFonts w:ascii="Book Antiqua" w:hAnsi="Book Antiqua"/>
                <w:lang w:val="fr-CA"/>
              </w:rPr>
              <w:t xml:space="preserve">50.9%, </w:t>
            </w:r>
            <w:r w:rsidR="00A41D88" w:rsidRPr="00F83E06">
              <w:rPr>
                <w:rFonts w:ascii="Book Antiqua" w:hAnsi="Book Antiqua"/>
                <w:lang w:val="fr-CA"/>
              </w:rPr>
              <w:lastRenderedPageBreak/>
              <w:t>95%</w:t>
            </w:r>
            <w:r w:rsidRPr="00F83E06">
              <w:rPr>
                <w:rFonts w:ascii="Book Antiqua" w:hAnsi="Book Antiqua"/>
                <w:lang w:val="fr-CA"/>
              </w:rPr>
              <w:t>CI</w:t>
            </w:r>
            <w:r w:rsidR="00A41D88" w:rsidRPr="00F83E06">
              <w:rPr>
                <w:rFonts w:ascii="Book Antiqua" w:hAnsi="Book Antiqua"/>
                <w:lang w:val="fr-CA" w:eastAsia="zh-CN"/>
              </w:rPr>
              <w:t xml:space="preserve"> </w:t>
            </w:r>
            <w:r w:rsidRPr="00F83E06">
              <w:rPr>
                <w:rFonts w:ascii="Book Antiqua" w:hAnsi="Book Antiqua"/>
                <w:lang w:val="fr-CA"/>
              </w:rPr>
              <w:t>=</w:t>
            </w:r>
            <w:r w:rsidR="00A41D88" w:rsidRPr="00F83E06">
              <w:rPr>
                <w:rFonts w:ascii="Book Antiqua" w:hAnsi="Book Antiqua"/>
                <w:lang w:val="fr-CA" w:eastAsia="zh-CN"/>
              </w:rPr>
              <w:t xml:space="preserve"> </w:t>
            </w:r>
            <w:r w:rsidRPr="00F83E06">
              <w:rPr>
                <w:rFonts w:ascii="Book Antiqua" w:hAnsi="Book Antiqua"/>
                <w:lang w:val="fr-CA"/>
              </w:rPr>
              <w:t>37.1%-64.4%; ADR</w:t>
            </w:r>
            <w:r w:rsidR="00A41D88" w:rsidRPr="00F83E06">
              <w:rPr>
                <w:rFonts w:ascii="Book Antiqua" w:hAnsi="Book Antiqua"/>
                <w:lang w:val="fr-CA" w:eastAsia="zh-CN"/>
              </w:rPr>
              <w:t xml:space="preserve"> </w:t>
            </w:r>
            <w:r w:rsidRPr="00F83E06">
              <w:rPr>
                <w:rFonts w:ascii="Book Antiqua" w:hAnsi="Book Antiqua"/>
                <w:lang w:val="fr-CA"/>
              </w:rPr>
              <w:t>=</w:t>
            </w:r>
            <w:r w:rsidR="00A41D88" w:rsidRPr="00F83E06">
              <w:rPr>
                <w:rFonts w:ascii="Book Antiqua" w:hAnsi="Book Antiqua"/>
                <w:lang w:val="fr-CA" w:eastAsia="zh-CN"/>
              </w:rPr>
              <w:t xml:space="preserve"> </w:t>
            </w:r>
            <w:r w:rsidR="00A41D88" w:rsidRPr="00F83E06">
              <w:rPr>
                <w:rFonts w:ascii="Book Antiqua" w:hAnsi="Book Antiqua"/>
                <w:lang w:val="fr-CA"/>
              </w:rPr>
              <w:t>29.1%, 95%</w:t>
            </w:r>
            <w:r w:rsidRPr="00F83E06">
              <w:rPr>
                <w:rFonts w:ascii="Book Antiqua" w:hAnsi="Book Antiqua"/>
                <w:lang w:val="fr-CA"/>
              </w:rPr>
              <w:t>CI</w:t>
            </w:r>
            <w:r w:rsidR="00A41D88" w:rsidRPr="00F83E06">
              <w:rPr>
                <w:rFonts w:ascii="Book Antiqua" w:hAnsi="Book Antiqua"/>
                <w:lang w:val="fr-CA" w:eastAsia="zh-CN"/>
              </w:rPr>
              <w:t xml:space="preserve"> </w:t>
            </w:r>
            <w:r w:rsidRPr="00F83E06">
              <w:rPr>
                <w:rFonts w:ascii="Book Antiqua" w:hAnsi="Book Antiqua"/>
                <w:lang w:val="fr-CA"/>
              </w:rPr>
              <w:t>=</w:t>
            </w:r>
            <w:r w:rsidR="00A41D88" w:rsidRPr="00F83E06">
              <w:rPr>
                <w:rFonts w:ascii="Book Antiqua" w:hAnsi="Book Antiqua"/>
                <w:lang w:val="fr-CA" w:eastAsia="zh-CN"/>
              </w:rPr>
              <w:t xml:space="preserve"> </w:t>
            </w:r>
            <w:r w:rsidRPr="00F83E06">
              <w:rPr>
                <w:rFonts w:ascii="Book Antiqua" w:hAnsi="Book Antiqua"/>
                <w:lang w:val="fr-CA"/>
              </w:rPr>
              <w:t>17.6%-42.9%</w:t>
            </w:r>
          </w:p>
        </w:tc>
      </w:tr>
      <w:tr w:rsidR="00A41D88" w:rsidRPr="00FA3545" w14:paraId="315C4782" w14:textId="77777777" w:rsidTr="00C569D8">
        <w:trPr>
          <w:trHeight w:val="812"/>
          <w:jc w:val="center"/>
        </w:trPr>
        <w:tc>
          <w:tcPr>
            <w:tcW w:w="485" w:type="pct"/>
          </w:tcPr>
          <w:p w14:paraId="315C477A" w14:textId="77777777" w:rsidR="009936F5" w:rsidRPr="00503EA5" w:rsidRDefault="009936F5" w:rsidP="00FA3545">
            <w:pPr>
              <w:spacing w:line="360" w:lineRule="auto"/>
              <w:jc w:val="both"/>
              <w:rPr>
                <w:rFonts w:ascii="Book Antiqua" w:hAnsi="Book Antiqua"/>
                <w:bCs/>
              </w:rPr>
            </w:pPr>
            <w:r w:rsidRPr="00503EA5">
              <w:rPr>
                <w:rFonts w:ascii="Book Antiqua" w:hAnsi="Book Antiqua"/>
                <w:bCs/>
              </w:rPr>
              <w:lastRenderedPageBreak/>
              <w:t xml:space="preserve">Ozawa </w:t>
            </w:r>
            <w:r w:rsidRPr="00037F40">
              <w:rPr>
                <w:rFonts w:ascii="Book Antiqua" w:hAnsi="Book Antiqua"/>
                <w:bCs/>
                <w:i/>
              </w:rPr>
              <w:t>et al</w:t>
            </w:r>
            <w:r w:rsidRPr="00503EA5">
              <w:rPr>
                <w:rFonts w:ascii="Book Antiqua" w:hAnsi="Book Antiqua"/>
                <w:bCs/>
                <w:vertAlign w:val="superscript"/>
              </w:rPr>
              <w:t>[</w:t>
            </w:r>
            <w:r w:rsidRPr="00503EA5">
              <w:rPr>
                <w:rFonts w:ascii="Book Antiqua" w:hAnsi="Book Antiqua"/>
                <w:bCs/>
                <w:noProof/>
                <w:vertAlign w:val="superscript"/>
              </w:rPr>
              <w:t>86</w:t>
            </w:r>
            <w:r w:rsidRPr="00503EA5">
              <w:rPr>
                <w:rFonts w:ascii="Book Antiqua" w:hAnsi="Book Antiqua"/>
                <w:bCs/>
                <w:vertAlign w:val="superscript"/>
              </w:rPr>
              <w:t>]</w:t>
            </w:r>
          </w:p>
        </w:tc>
        <w:tc>
          <w:tcPr>
            <w:tcW w:w="243" w:type="pct"/>
            <w:shd w:val="clear" w:color="auto" w:fill="auto"/>
          </w:tcPr>
          <w:p w14:paraId="315C477B" w14:textId="77777777" w:rsidR="009936F5" w:rsidRPr="00FA3545" w:rsidRDefault="009936F5" w:rsidP="00FA3545">
            <w:pPr>
              <w:spacing w:line="360" w:lineRule="auto"/>
              <w:jc w:val="both"/>
              <w:rPr>
                <w:rFonts w:ascii="Book Antiqua" w:hAnsi="Book Antiqua"/>
              </w:rPr>
            </w:pPr>
            <w:r w:rsidRPr="00FA3545">
              <w:rPr>
                <w:rFonts w:ascii="Book Antiqua" w:hAnsi="Book Antiqua"/>
              </w:rPr>
              <w:t>2020</w:t>
            </w:r>
          </w:p>
        </w:tc>
        <w:tc>
          <w:tcPr>
            <w:tcW w:w="567" w:type="pct"/>
            <w:shd w:val="clear" w:color="auto" w:fill="auto"/>
          </w:tcPr>
          <w:p w14:paraId="315C477C"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523" w:type="pct"/>
            <w:shd w:val="clear" w:color="auto" w:fill="auto"/>
          </w:tcPr>
          <w:p w14:paraId="315C477D"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CADe based on DCNN</w:t>
            </w:r>
          </w:p>
        </w:tc>
        <w:tc>
          <w:tcPr>
            <w:tcW w:w="527" w:type="pct"/>
            <w:shd w:val="clear" w:color="auto" w:fill="auto"/>
          </w:tcPr>
          <w:p w14:paraId="315C477E" w14:textId="77777777" w:rsidR="009936F5" w:rsidRPr="00FA3545" w:rsidRDefault="009936F5" w:rsidP="00FA3545">
            <w:pPr>
              <w:spacing w:line="360" w:lineRule="auto"/>
              <w:jc w:val="both"/>
              <w:rPr>
                <w:rFonts w:ascii="Book Antiqua" w:hAnsi="Book Antiqua"/>
              </w:rPr>
            </w:pPr>
            <w:r w:rsidRPr="00FA3545">
              <w:rPr>
                <w:rFonts w:ascii="Book Antiqua" w:hAnsi="Book Antiqua"/>
              </w:rPr>
              <w:t>Still images</w:t>
            </w:r>
          </w:p>
        </w:tc>
        <w:tc>
          <w:tcPr>
            <w:tcW w:w="921" w:type="pct"/>
            <w:shd w:val="clear" w:color="auto" w:fill="auto"/>
          </w:tcPr>
          <w:p w14:paraId="315C477F" w14:textId="77777777" w:rsidR="009936F5" w:rsidRPr="00FA3545" w:rsidRDefault="00037F40" w:rsidP="00FA3545">
            <w:pPr>
              <w:spacing w:line="360" w:lineRule="auto"/>
              <w:jc w:val="both"/>
              <w:rPr>
                <w:rFonts w:ascii="Book Antiqua" w:hAnsi="Book Antiqua"/>
              </w:rPr>
            </w:pPr>
            <w:r>
              <w:rPr>
                <w:rFonts w:ascii="Book Antiqua" w:hAnsi="Book Antiqua"/>
              </w:rPr>
              <w:t>12</w:t>
            </w:r>
            <w:r w:rsidR="009936F5" w:rsidRPr="00FA3545">
              <w:rPr>
                <w:rFonts w:ascii="Book Antiqua" w:hAnsi="Book Antiqua"/>
              </w:rPr>
              <w:t>895 patients</w:t>
            </w:r>
          </w:p>
        </w:tc>
        <w:tc>
          <w:tcPr>
            <w:tcW w:w="781" w:type="pct"/>
            <w:shd w:val="clear" w:color="auto" w:fill="auto"/>
          </w:tcPr>
          <w:p w14:paraId="315C4780" w14:textId="77777777" w:rsidR="009936F5" w:rsidRPr="00FA3545" w:rsidRDefault="00037F40" w:rsidP="00FA3545">
            <w:pPr>
              <w:spacing w:line="360" w:lineRule="auto"/>
              <w:jc w:val="both"/>
              <w:rPr>
                <w:rFonts w:ascii="Book Antiqua" w:hAnsi="Book Antiqua"/>
              </w:rPr>
            </w:pPr>
            <w:r>
              <w:rPr>
                <w:rFonts w:ascii="Book Antiqua" w:hAnsi="Book Antiqua"/>
              </w:rPr>
              <w:t>16418/7</w:t>
            </w:r>
            <w:r w:rsidR="009936F5" w:rsidRPr="00FA3545">
              <w:rPr>
                <w:rFonts w:ascii="Book Antiqua" w:hAnsi="Book Antiqua"/>
              </w:rPr>
              <w:t>077</w:t>
            </w:r>
          </w:p>
        </w:tc>
        <w:tc>
          <w:tcPr>
            <w:tcW w:w="954" w:type="pct"/>
            <w:shd w:val="clear" w:color="auto" w:fill="auto"/>
          </w:tcPr>
          <w:p w14:paraId="315C4781" w14:textId="77777777" w:rsidR="009936F5" w:rsidRPr="00FA3545" w:rsidRDefault="009936F5" w:rsidP="006F01DC">
            <w:pPr>
              <w:spacing w:line="360" w:lineRule="auto"/>
              <w:jc w:val="both"/>
              <w:rPr>
                <w:rFonts w:ascii="Book Antiqua" w:hAnsi="Book Antiqua"/>
              </w:rPr>
            </w:pPr>
            <w:r w:rsidRPr="00FA3545">
              <w:rPr>
                <w:rFonts w:ascii="Book Antiqua" w:hAnsi="Book Antiqua"/>
              </w:rPr>
              <w:t>Sensitivity</w:t>
            </w:r>
            <w:r w:rsidR="00037F40">
              <w:rPr>
                <w:rFonts w:ascii="Book Antiqua" w:hAnsi="Book Antiqua" w:hint="eastAsia"/>
                <w:lang w:eastAsia="zh-CN"/>
              </w:rPr>
              <w:t xml:space="preserve"> </w:t>
            </w:r>
            <w:r w:rsidRPr="00FA3545">
              <w:rPr>
                <w:rFonts w:ascii="Book Antiqua" w:hAnsi="Book Antiqua"/>
              </w:rPr>
              <w:t>=</w:t>
            </w:r>
            <w:r w:rsidR="00037F40">
              <w:rPr>
                <w:rFonts w:ascii="Book Antiqua" w:hAnsi="Book Antiqua" w:hint="eastAsia"/>
                <w:lang w:eastAsia="zh-CN"/>
              </w:rPr>
              <w:t xml:space="preserve"> </w:t>
            </w:r>
            <w:r w:rsidRPr="00FA3545">
              <w:rPr>
                <w:rFonts w:ascii="Book Antiqua" w:hAnsi="Book Antiqua"/>
              </w:rPr>
              <w:t xml:space="preserve">92%; </w:t>
            </w:r>
            <w:r w:rsidR="006F01DC">
              <w:rPr>
                <w:rFonts w:ascii="Book Antiqua" w:hAnsi="Book Antiqua" w:hint="eastAsia"/>
                <w:lang w:eastAsia="zh-CN"/>
              </w:rPr>
              <w:t>PPV</w:t>
            </w:r>
            <w:r w:rsidR="00037F40">
              <w:rPr>
                <w:rFonts w:ascii="Book Antiqua" w:hAnsi="Book Antiqua" w:hint="eastAsia"/>
                <w:lang w:eastAsia="zh-CN"/>
              </w:rPr>
              <w:t xml:space="preserve"> </w:t>
            </w:r>
            <w:r w:rsidRPr="00FA3545">
              <w:rPr>
                <w:rFonts w:ascii="Book Antiqua" w:hAnsi="Book Antiqua"/>
              </w:rPr>
              <w:t>=</w:t>
            </w:r>
            <w:r w:rsidR="00037F40">
              <w:rPr>
                <w:rFonts w:ascii="Book Antiqua" w:hAnsi="Book Antiqua" w:hint="eastAsia"/>
                <w:lang w:eastAsia="zh-CN"/>
              </w:rPr>
              <w:t xml:space="preserve"> </w:t>
            </w:r>
            <w:r w:rsidRPr="00FA3545">
              <w:rPr>
                <w:rFonts w:ascii="Book Antiqua" w:hAnsi="Book Antiqua"/>
              </w:rPr>
              <w:t>86%; accuracy</w:t>
            </w:r>
            <w:r w:rsidR="00037F40">
              <w:rPr>
                <w:rFonts w:ascii="Book Antiqua" w:hAnsi="Book Antiqua" w:hint="eastAsia"/>
                <w:lang w:eastAsia="zh-CN"/>
              </w:rPr>
              <w:t xml:space="preserve"> </w:t>
            </w:r>
            <w:r w:rsidRPr="00FA3545">
              <w:rPr>
                <w:rFonts w:ascii="Book Antiqua" w:hAnsi="Book Antiqua"/>
              </w:rPr>
              <w:t>=</w:t>
            </w:r>
            <w:r w:rsidR="00037F40">
              <w:rPr>
                <w:rFonts w:ascii="Book Antiqua" w:hAnsi="Book Antiqua" w:hint="eastAsia"/>
                <w:lang w:eastAsia="zh-CN"/>
              </w:rPr>
              <w:t xml:space="preserve"> </w:t>
            </w:r>
            <w:r w:rsidRPr="00FA3545">
              <w:rPr>
                <w:rFonts w:ascii="Book Antiqua" w:hAnsi="Book Antiqua"/>
              </w:rPr>
              <w:t>83%; identified adenomas</w:t>
            </w:r>
            <w:r w:rsidR="00037F40">
              <w:rPr>
                <w:rFonts w:ascii="Book Antiqua" w:hAnsi="Book Antiqua" w:hint="eastAsia"/>
                <w:lang w:eastAsia="zh-CN"/>
              </w:rPr>
              <w:t xml:space="preserve"> </w:t>
            </w:r>
            <w:r w:rsidRPr="00FA3545">
              <w:rPr>
                <w:rFonts w:ascii="Book Antiqua" w:hAnsi="Book Antiqua"/>
              </w:rPr>
              <w:t>=</w:t>
            </w:r>
            <w:r w:rsidR="00037F40">
              <w:rPr>
                <w:rFonts w:ascii="Book Antiqua" w:hAnsi="Book Antiqua" w:hint="eastAsia"/>
                <w:lang w:eastAsia="zh-CN"/>
              </w:rPr>
              <w:t xml:space="preserve"> </w:t>
            </w:r>
            <w:r w:rsidRPr="00FA3545">
              <w:rPr>
                <w:rFonts w:ascii="Book Antiqua" w:hAnsi="Book Antiqua"/>
              </w:rPr>
              <w:t>97%</w:t>
            </w:r>
          </w:p>
        </w:tc>
      </w:tr>
    </w:tbl>
    <w:p w14:paraId="315C4783"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CADe</w:t>
      </w:r>
      <w:r w:rsidR="00C82935">
        <w:rPr>
          <w:rFonts w:ascii="Book Antiqua" w:hAnsi="Book Antiqua" w:hint="eastAsia"/>
          <w:lang w:eastAsia="zh-CN"/>
        </w:rPr>
        <w:t>: C</w:t>
      </w:r>
      <w:r w:rsidRPr="00FA3545">
        <w:rPr>
          <w:rFonts w:ascii="Book Antiqua" w:hAnsi="Book Antiqua"/>
        </w:rPr>
        <w:t>omputer-assisted detection system; CNN</w:t>
      </w:r>
      <w:r w:rsidR="00C82935">
        <w:rPr>
          <w:rFonts w:ascii="Book Antiqua" w:hAnsi="Book Antiqua" w:hint="eastAsia"/>
          <w:lang w:eastAsia="zh-CN"/>
        </w:rPr>
        <w:t>: C</w:t>
      </w:r>
      <w:r w:rsidRPr="00FA3545">
        <w:rPr>
          <w:rFonts w:ascii="Book Antiqua" w:hAnsi="Book Antiqua"/>
        </w:rPr>
        <w:t>onvolutional neural network; DCNN</w:t>
      </w:r>
      <w:r w:rsidR="00C82935">
        <w:rPr>
          <w:rFonts w:ascii="Book Antiqua" w:hAnsi="Book Antiqua" w:hint="eastAsia"/>
          <w:lang w:eastAsia="zh-CN"/>
        </w:rPr>
        <w:t>: D</w:t>
      </w:r>
      <w:r w:rsidRPr="00FA3545">
        <w:rPr>
          <w:rFonts w:ascii="Book Antiqua" w:hAnsi="Book Antiqua"/>
        </w:rPr>
        <w:t>eep learning convolutional neural network; AUC</w:t>
      </w:r>
      <w:r w:rsidR="00C82935">
        <w:rPr>
          <w:rFonts w:ascii="Book Antiqua" w:hAnsi="Book Antiqua" w:hint="eastAsia"/>
          <w:lang w:eastAsia="zh-CN"/>
        </w:rPr>
        <w:t xml:space="preserve">: </w:t>
      </w:r>
      <w:r w:rsidRPr="00FA3545">
        <w:rPr>
          <w:rFonts w:ascii="Book Antiqua" w:hAnsi="Book Antiqua"/>
        </w:rPr>
        <w:t>Area Under the Receiver Operating Characteristic curve; PPV</w:t>
      </w:r>
      <w:r w:rsidR="00C82935">
        <w:rPr>
          <w:rFonts w:ascii="Book Antiqua" w:hAnsi="Book Antiqua" w:hint="eastAsia"/>
          <w:lang w:eastAsia="zh-CN"/>
        </w:rPr>
        <w:t>: P</w:t>
      </w:r>
      <w:r w:rsidRPr="00FA3545">
        <w:rPr>
          <w:rFonts w:ascii="Book Antiqua" w:hAnsi="Book Antiqua"/>
        </w:rPr>
        <w:t>ositive predictive value; NPV</w:t>
      </w:r>
      <w:r w:rsidR="00C82935">
        <w:rPr>
          <w:rFonts w:ascii="Book Antiqua" w:hAnsi="Book Antiqua" w:hint="eastAsia"/>
          <w:lang w:eastAsia="zh-CN"/>
        </w:rPr>
        <w:t>: N</w:t>
      </w:r>
      <w:r w:rsidRPr="00FA3545">
        <w:rPr>
          <w:rFonts w:ascii="Book Antiqua" w:hAnsi="Book Antiqua"/>
        </w:rPr>
        <w:t>egative predictive value; PDR</w:t>
      </w:r>
      <w:r w:rsidR="00C82935">
        <w:rPr>
          <w:rFonts w:ascii="Book Antiqua" w:hAnsi="Book Antiqua" w:hint="eastAsia"/>
          <w:lang w:eastAsia="zh-CN"/>
        </w:rPr>
        <w:t>: P</w:t>
      </w:r>
      <w:r w:rsidRPr="00FA3545">
        <w:rPr>
          <w:rFonts w:ascii="Book Antiqua" w:hAnsi="Book Antiqua"/>
        </w:rPr>
        <w:t>olyp detection rate; ADR</w:t>
      </w:r>
      <w:r w:rsidR="00C82935">
        <w:rPr>
          <w:rFonts w:ascii="Book Antiqua" w:hAnsi="Book Antiqua" w:hint="eastAsia"/>
          <w:lang w:eastAsia="zh-CN"/>
        </w:rPr>
        <w:t>: A</w:t>
      </w:r>
      <w:r w:rsidRPr="00FA3545">
        <w:rPr>
          <w:rFonts w:ascii="Book Antiqua" w:hAnsi="Book Antiqua"/>
        </w:rPr>
        <w:t>denoma detection rate; CI</w:t>
      </w:r>
      <w:r w:rsidR="00C82935">
        <w:rPr>
          <w:rFonts w:ascii="Book Antiqua" w:hAnsi="Book Antiqua" w:hint="eastAsia"/>
          <w:lang w:eastAsia="zh-CN"/>
        </w:rPr>
        <w:t>: C</w:t>
      </w:r>
      <w:r w:rsidRPr="00FA3545">
        <w:rPr>
          <w:rFonts w:ascii="Book Antiqua" w:hAnsi="Book Antiqua"/>
        </w:rPr>
        <w:t>onfidence interval.</w:t>
      </w:r>
    </w:p>
    <w:p w14:paraId="315C4784" w14:textId="77777777" w:rsidR="009936F5" w:rsidRPr="00FA3545" w:rsidRDefault="009936F5" w:rsidP="00FA3545">
      <w:pPr>
        <w:spacing w:line="360" w:lineRule="auto"/>
        <w:jc w:val="both"/>
        <w:rPr>
          <w:rFonts w:ascii="Book Antiqua" w:hAnsi="Book Antiqua"/>
          <w:b/>
          <w:bCs/>
          <w:lang w:eastAsia="zh-CN"/>
        </w:rPr>
      </w:pPr>
      <w:r w:rsidRPr="00FA3545">
        <w:rPr>
          <w:rFonts w:ascii="Book Antiqua" w:hAnsi="Book Antiqua"/>
          <w:lang w:eastAsia="zh-CN"/>
        </w:rPr>
        <w:br w:type="page"/>
      </w:r>
      <w:r w:rsidRPr="00FA3545">
        <w:rPr>
          <w:rFonts w:ascii="Book Antiqua" w:hAnsi="Book Antiqua"/>
          <w:b/>
          <w:bCs/>
        </w:rPr>
        <w:lastRenderedPageBreak/>
        <w:t>Table 3 Summary of the non-controlled studies involving computer-aided diagnosis for colonoscopy including studies with combined detection and diagnosis systems</w:t>
      </w:r>
    </w:p>
    <w:tbl>
      <w:tblPr>
        <w:tblStyle w:val="a7"/>
        <w:tblW w:w="5379"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6"/>
        <w:gridCol w:w="700"/>
        <w:gridCol w:w="1319"/>
        <w:gridCol w:w="1673"/>
        <w:gridCol w:w="1397"/>
        <w:gridCol w:w="1810"/>
        <w:gridCol w:w="2091"/>
        <w:gridCol w:w="3486"/>
      </w:tblGrid>
      <w:tr w:rsidR="00997813" w:rsidRPr="00C40455" w14:paraId="315C478D" w14:textId="77777777" w:rsidTr="00AF2124">
        <w:tc>
          <w:tcPr>
            <w:tcW w:w="526" w:type="pct"/>
            <w:tcBorders>
              <w:top w:val="single" w:sz="4" w:space="0" w:color="auto"/>
              <w:bottom w:val="single" w:sz="4" w:space="0" w:color="auto"/>
            </w:tcBorders>
          </w:tcPr>
          <w:p w14:paraId="315C4785" w14:textId="77777777" w:rsidR="009936F5" w:rsidRPr="00C40455" w:rsidRDefault="00C40455" w:rsidP="00FA3545">
            <w:pPr>
              <w:spacing w:line="360" w:lineRule="auto"/>
              <w:jc w:val="both"/>
              <w:rPr>
                <w:rFonts w:ascii="Book Antiqua" w:hAnsi="Book Antiqua"/>
                <w:b/>
                <w:bCs/>
                <w:lang w:eastAsia="zh-CN"/>
              </w:rPr>
            </w:pPr>
            <w:r w:rsidRPr="00C40455">
              <w:rPr>
                <w:rFonts w:ascii="Book Antiqua" w:hAnsi="Book Antiqua" w:hint="eastAsia"/>
                <w:b/>
                <w:bCs/>
                <w:lang w:eastAsia="zh-CN"/>
              </w:rPr>
              <w:t>Ref.</w:t>
            </w:r>
          </w:p>
        </w:tc>
        <w:tc>
          <w:tcPr>
            <w:tcW w:w="251" w:type="pct"/>
            <w:tcBorders>
              <w:top w:val="single" w:sz="4" w:space="0" w:color="auto"/>
              <w:bottom w:val="single" w:sz="4" w:space="0" w:color="auto"/>
            </w:tcBorders>
            <w:shd w:val="clear" w:color="auto" w:fill="auto"/>
          </w:tcPr>
          <w:p w14:paraId="315C4786" w14:textId="77777777" w:rsidR="009936F5" w:rsidRPr="00C40455" w:rsidRDefault="009936F5" w:rsidP="00FA3545">
            <w:pPr>
              <w:spacing w:line="360" w:lineRule="auto"/>
              <w:jc w:val="both"/>
              <w:rPr>
                <w:rFonts w:ascii="Book Antiqua" w:hAnsi="Book Antiqua"/>
                <w:b/>
                <w:bCs/>
              </w:rPr>
            </w:pPr>
            <w:r w:rsidRPr="00C40455">
              <w:rPr>
                <w:rFonts w:ascii="Book Antiqua" w:hAnsi="Book Antiqua"/>
                <w:b/>
                <w:bCs/>
              </w:rPr>
              <w:t>Year</w:t>
            </w:r>
          </w:p>
        </w:tc>
        <w:tc>
          <w:tcPr>
            <w:tcW w:w="473" w:type="pct"/>
            <w:tcBorders>
              <w:top w:val="single" w:sz="4" w:space="0" w:color="auto"/>
              <w:bottom w:val="single" w:sz="4" w:space="0" w:color="auto"/>
            </w:tcBorders>
            <w:shd w:val="clear" w:color="auto" w:fill="auto"/>
          </w:tcPr>
          <w:p w14:paraId="315C4787" w14:textId="77777777" w:rsidR="009936F5" w:rsidRPr="00C40455" w:rsidRDefault="009936F5" w:rsidP="00FA3545">
            <w:pPr>
              <w:spacing w:line="360" w:lineRule="auto"/>
              <w:jc w:val="both"/>
              <w:rPr>
                <w:rFonts w:ascii="Book Antiqua" w:hAnsi="Book Antiqua"/>
                <w:b/>
                <w:bCs/>
              </w:rPr>
            </w:pPr>
            <w:r w:rsidRPr="00C40455">
              <w:rPr>
                <w:rFonts w:ascii="Book Antiqua" w:hAnsi="Book Antiqua"/>
                <w:b/>
                <w:bCs/>
              </w:rPr>
              <w:t>Study design</w:t>
            </w:r>
          </w:p>
        </w:tc>
        <w:tc>
          <w:tcPr>
            <w:tcW w:w="600" w:type="pct"/>
            <w:tcBorders>
              <w:top w:val="single" w:sz="4" w:space="0" w:color="auto"/>
              <w:bottom w:val="single" w:sz="4" w:space="0" w:color="auto"/>
            </w:tcBorders>
          </w:tcPr>
          <w:p w14:paraId="315C4788" w14:textId="77777777" w:rsidR="009936F5" w:rsidRPr="00C40455" w:rsidRDefault="009936F5" w:rsidP="00FA3545">
            <w:pPr>
              <w:spacing w:line="360" w:lineRule="auto"/>
              <w:jc w:val="both"/>
              <w:rPr>
                <w:rFonts w:ascii="Book Antiqua" w:hAnsi="Book Antiqua"/>
                <w:b/>
                <w:bCs/>
              </w:rPr>
            </w:pPr>
            <w:r w:rsidRPr="00C40455">
              <w:rPr>
                <w:rFonts w:ascii="Book Antiqua" w:hAnsi="Book Antiqua"/>
                <w:b/>
                <w:bCs/>
              </w:rPr>
              <w:t>Study aim</w:t>
            </w:r>
          </w:p>
        </w:tc>
        <w:tc>
          <w:tcPr>
            <w:tcW w:w="501" w:type="pct"/>
            <w:tcBorders>
              <w:top w:val="single" w:sz="4" w:space="0" w:color="auto"/>
              <w:bottom w:val="single" w:sz="4" w:space="0" w:color="auto"/>
            </w:tcBorders>
            <w:shd w:val="clear" w:color="auto" w:fill="auto"/>
          </w:tcPr>
          <w:p w14:paraId="315C4789" w14:textId="77777777" w:rsidR="009936F5" w:rsidRPr="00C40455" w:rsidRDefault="009936F5" w:rsidP="00FA3545">
            <w:pPr>
              <w:spacing w:line="360" w:lineRule="auto"/>
              <w:jc w:val="both"/>
              <w:rPr>
                <w:rFonts w:ascii="Book Antiqua" w:hAnsi="Book Antiqua"/>
                <w:b/>
                <w:bCs/>
              </w:rPr>
            </w:pPr>
            <w:r w:rsidRPr="00C40455">
              <w:rPr>
                <w:rFonts w:ascii="Book Antiqua" w:hAnsi="Book Antiqua"/>
                <w:b/>
                <w:bCs/>
              </w:rPr>
              <w:t>System</w:t>
            </w:r>
          </w:p>
        </w:tc>
        <w:tc>
          <w:tcPr>
            <w:tcW w:w="649" w:type="pct"/>
            <w:tcBorders>
              <w:top w:val="single" w:sz="4" w:space="0" w:color="auto"/>
              <w:bottom w:val="single" w:sz="4" w:space="0" w:color="auto"/>
            </w:tcBorders>
            <w:shd w:val="clear" w:color="auto" w:fill="auto"/>
          </w:tcPr>
          <w:p w14:paraId="315C478A" w14:textId="77777777" w:rsidR="009936F5" w:rsidRPr="00C40455" w:rsidRDefault="009936F5" w:rsidP="00FA3545">
            <w:pPr>
              <w:spacing w:line="360" w:lineRule="auto"/>
              <w:jc w:val="both"/>
              <w:rPr>
                <w:rFonts w:ascii="Book Antiqua" w:hAnsi="Book Antiqua"/>
                <w:b/>
                <w:bCs/>
              </w:rPr>
            </w:pPr>
            <w:r w:rsidRPr="00C40455">
              <w:rPr>
                <w:rFonts w:ascii="Book Antiqua" w:hAnsi="Book Antiqua"/>
                <w:b/>
                <w:bCs/>
              </w:rPr>
              <w:t>Number of patients/colonoscopies used for training/test datasets (total)</w:t>
            </w:r>
          </w:p>
        </w:tc>
        <w:tc>
          <w:tcPr>
            <w:tcW w:w="750" w:type="pct"/>
            <w:tcBorders>
              <w:top w:val="single" w:sz="4" w:space="0" w:color="auto"/>
              <w:bottom w:val="single" w:sz="4" w:space="0" w:color="auto"/>
            </w:tcBorders>
            <w:shd w:val="clear" w:color="auto" w:fill="auto"/>
          </w:tcPr>
          <w:p w14:paraId="315C478B" w14:textId="77777777" w:rsidR="009936F5" w:rsidRPr="00C40455" w:rsidRDefault="009936F5" w:rsidP="00FA3545">
            <w:pPr>
              <w:spacing w:line="360" w:lineRule="auto"/>
              <w:jc w:val="both"/>
              <w:rPr>
                <w:rFonts w:ascii="Book Antiqua" w:hAnsi="Book Antiqua"/>
                <w:b/>
                <w:bCs/>
              </w:rPr>
            </w:pPr>
            <w:r w:rsidRPr="00C40455">
              <w:rPr>
                <w:rFonts w:ascii="Book Antiqua" w:hAnsi="Book Antiqua"/>
                <w:b/>
                <w:bCs/>
              </w:rPr>
              <w:t xml:space="preserve">Number of colonoscopy/polyp images/videos used in training/test datasets </w:t>
            </w:r>
          </w:p>
        </w:tc>
        <w:tc>
          <w:tcPr>
            <w:tcW w:w="1250" w:type="pct"/>
            <w:tcBorders>
              <w:top w:val="single" w:sz="4" w:space="0" w:color="auto"/>
              <w:bottom w:val="single" w:sz="4" w:space="0" w:color="auto"/>
            </w:tcBorders>
            <w:shd w:val="clear" w:color="auto" w:fill="auto"/>
          </w:tcPr>
          <w:p w14:paraId="315C478C" w14:textId="77777777" w:rsidR="009936F5" w:rsidRPr="00C40455" w:rsidRDefault="009936F5" w:rsidP="00FA3545">
            <w:pPr>
              <w:spacing w:line="360" w:lineRule="auto"/>
              <w:jc w:val="both"/>
              <w:rPr>
                <w:rFonts w:ascii="Book Antiqua" w:hAnsi="Book Antiqua"/>
                <w:b/>
                <w:bCs/>
              </w:rPr>
            </w:pPr>
            <w:r w:rsidRPr="00C40455">
              <w:rPr>
                <w:rFonts w:ascii="Book Antiqua" w:hAnsi="Book Antiqua"/>
                <w:b/>
                <w:bCs/>
              </w:rPr>
              <w:t>Diagnostic properties</w:t>
            </w:r>
          </w:p>
        </w:tc>
      </w:tr>
      <w:tr w:rsidR="00997813" w:rsidRPr="00FA3545" w14:paraId="315C4796" w14:textId="77777777" w:rsidTr="00AF2124">
        <w:tc>
          <w:tcPr>
            <w:tcW w:w="526" w:type="pct"/>
            <w:tcBorders>
              <w:top w:val="single" w:sz="4" w:space="0" w:color="auto"/>
            </w:tcBorders>
          </w:tcPr>
          <w:p w14:paraId="315C478E" w14:textId="77777777" w:rsidR="009936F5" w:rsidRPr="00C40455" w:rsidRDefault="009936F5" w:rsidP="00FA3545">
            <w:pPr>
              <w:spacing w:line="360" w:lineRule="auto"/>
              <w:jc w:val="both"/>
              <w:rPr>
                <w:rFonts w:ascii="Book Antiqua" w:hAnsi="Book Antiqua"/>
                <w:bCs/>
              </w:rPr>
            </w:pPr>
            <w:r w:rsidRPr="00C40455">
              <w:rPr>
                <w:rFonts w:ascii="Book Antiqua" w:hAnsi="Book Antiqua"/>
                <w:bCs/>
              </w:rPr>
              <w:t xml:space="preserve">Tischendorf </w:t>
            </w:r>
            <w:r w:rsidRPr="009E0A09">
              <w:rPr>
                <w:rFonts w:ascii="Book Antiqua" w:hAnsi="Book Antiqua"/>
                <w:bCs/>
                <w:i/>
              </w:rPr>
              <w:t>et al</w:t>
            </w:r>
            <w:r w:rsidRPr="00C40455">
              <w:rPr>
                <w:rFonts w:ascii="Book Antiqua" w:hAnsi="Book Antiqua"/>
                <w:bCs/>
                <w:vertAlign w:val="superscript"/>
              </w:rPr>
              <w:t>[</w:t>
            </w:r>
            <w:r w:rsidRPr="00C40455">
              <w:rPr>
                <w:rFonts w:ascii="Book Antiqua" w:hAnsi="Book Antiqua"/>
                <w:bCs/>
                <w:noProof/>
                <w:vertAlign w:val="superscript"/>
              </w:rPr>
              <w:t>38</w:t>
            </w:r>
            <w:r w:rsidRPr="00C40455">
              <w:rPr>
                <w:rFonts w:ascii="Book Antiqua" w:hAnsi="Book Antiqua"/>
                <w:bCs/>
                <w:vertAlign w:val="superscript"/>
              </w:rPr>
              <w:t>]</w:t>
            </w:r>
          </w:p>
        </w:tc>
        <w:tc>
          <w:tcPr>
            <w:tcW w:w="251" w:type="pct"/>
            <w:tcBorders>
              <w:top w:val="single" w:sz="4" w:space="0" w:color="auto"/>
            </w:tcBorders>
            <w:shd w:val="clear" w:color="auto" w:fill="auto"/>
          </w:tcPr>
          <w:p w14:paraId="315C478F"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2010</w:t>
            </w:r>
          </w:p>
        </w:tc>
        <w:tc>
          <w:tcPr>
            <w:tcW w:w="473" w:type="pct"/>
            <w:tcBorders>
              <w:top w:val="single" w:sz="4" w:space="0" w:color="auto"/>
            </w:tcBorders>
            <w:shd w:val="clear" w:color="auto" w:fill="auto"/>
          </w:tcPr>
          <w:p w14:paraId="315C4790" w14:textId="14B3DF58" w:rsidR="009936F5" w:rsidRPr="00FA3545" w:rsidRDefault="009936F5" w:rsidP="00FA3545">
            <w:pPr>
              <w:spacing w:line="360" w:lineRule="auto"/>
              <w:jc w:val="both"/>
              <w:rPr>
                <w:rFonts w:ascii="Book Antiqua" w:hAnsi="Book Antiqua"/>
                <w:lang w:eastAsia="zh-CN"/>
              </w:rPr>
            </w:pPr>
            <w:r w:rsidRPr="00FA3545">
              <w:rPr>
                <w:rFonts w:ascii="Book Antiqua" w:hAnsi="Book Antiqua"/>
              </w:rPr>
              <w:t xml:space="preserve">Prospective pilot </w:t>
            </w:r>
          </w:p>
        </w:tc>
        <w:tc>
          <w:tcPr>
            <w:tcW w:w="600" w:type="pct"/>
            <w:tcBorders>
              <w:top w:val="single" w:sz="4" w:space="0" w:color="auto"/>
            </w:tcBorders>
          </w:tcPr>
          <w:p w14:paraId="315C4791"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Distinguishing adenomas from non-adenomas </w:t>
            </w:r>
          </w:p>
        </w:tc>
        <w:tc>
          <w:tcPr>
            <w:tcW w:w="501" w:type="pct"/>
            <w:tcBorders>
              <w:top w:val="single" w:sz="4" w:space="0" w:color="auto"/>
            </w:tcBorders>
            <w:shd w:val="clear" w:color="auto" w:fill="auto"/>
          </w:tcPr>
          <w:p w14:paraId="315C4792"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CADx based on SVMs</w:t>
            </w:r>
          </w:p>
        </w:tc>
        <w:tc>
          <w:tcPr>
            <w:tcW w:w="649" w:type="pct"/>
            <w:tcBorders>
              <w:top w:val="single" w:sz="4" w:space="0" w:color="auto"/>
            </w:tcBorders>
            <w:shd w:val="clear" w:color="auto" w:fill="auto"/>
          </w:tcPr>
          <w:p w14:paraId="315C4793" w14:textId="6B25B38B" w:rsidR="009936F5" w:rsidRPr="00FA3545" w:rsidRDefault="009936F5" w:rsidP="00FA3545">
            <w:pPr>
              <w:spacing w:line="360" w:lineRule="auto"/>
              <w:jc w:val="both"/>
              <w:rPr>
                <w:rFonts w:ascii="Book Antiqua" w:hAnsi="Book Antiqua"/>
                <w:lang w:eastAsia="zh-CN"/>
              </w:rPr>
            </w:pPr>
            <w:r w:rsidRPr="00FA3545">
              <w:rPr>
                <w:rFonts w:ascii="Book Antiqua" w:hAnsi="Book Antiqua"/>
              </w:rPr>
              <w:t>NA/128</w:t>
            </w:r>
            <w:r w:rsidR="00837998">
              <w:rPr>
                <w:rFonts w:ascii="Book Antiqua" w:hAnsi="Book Antiqua" w:hint="eastAsia"/>
                <w:lang w:eastAsia="zh-CN"/>
              </w:rPr>
              <w:t xml:space="preserve">; </w:t>
            </w:r>
            <w:r w:rsidRPr="00FA3545">
              <w:rPr>
                <w:rFonts w:ascii="Book Antiqua" w:hAnsi="Book Antiqua"/>
              </w:rPr>
              <w:t>Colonoscopy videos</w:t>
            </w:r>
          </w:p>
        </w:tc>
        <w:tc>
          <w:tcPr>
            <w:tcW w:w="750" w:type="pct"/>
            <w:tcBorders>
              <w:top w:val="single" w:sz="4" w:space="0" w:color="auto"/>
            </w:tcBorders>
            <w:shd w:val="clear" w:color="auto" w:fill="auto"/>
          </w:tcPr>
          <w:p w14:paraId="315C4794" w14:textId="77777777" w:rsidR="009936F5" w:rsidRPr="00FA3545" w:rsidRDefault="009936F5" w:rsidP="00FA3545">
            <w:pPr>
              <w:spacing w:line="360" w:lineRule="auto"/>
              <w:jc w:val="both"/>
              <w:rPr>
                <w:rFonts w:ascii="Book Antiqua" w:hAnsi="Book Antiqua"/>
              </w:rPr>
            </w:pPr>
            <w:r w:rsidRPr="00FA3545">
              <w:rPr>
                <w:rFonts w:ascii="Book Antiqua" w:hAnsi="Book Antiqua"/>
              </w:rPr>
              <w:t>NA/209 polyps containing 160 neoplastic and 49 non-neoplastic polyps in the test dataset</w:t>
            </w:r>
          </w:p>
        </w:tc>
        <w:tc>
          <w:tcPr>
            <w:tcW w:w="1250" w:type="pct"/>
            <w:tcBorders>
              <w:top w:val="single" w:sz="4" w:space="0" w:color="auto"/>
            </w:tcBorders>
            <w:shd w:val="clear" w:color="auto" w:fill="auto"/>
          </w:tcPr>
          <w:p w14:paraId="315C4795" w14:textId="77777777" w:rsidR="009936F5" w:rsidRPr="00FA3545" w:rsidRDefault="009936F5" w:rsidP="006D0AFF">
            <w:pPr>
              <w:spacing w:line="360" w:lineRule="auto"/>
              <w:jc w:val="both"/>
              <w:rPr>
                <w:rFonts w:ascii="Book Antiqua" w:hAnsi="Book Antiqua"/>
                <w:lang w:eastAsia="zh-CN"/>
              </w:rPr>
            </w:pPr>
            <w:r w:rsidRPr="006D0AFF">
              <w:rPr>
                <w:rFonts w:ascii="Book Antiqua" w:hAnsi="Book Antiqua"/>
                <w:bCs/>
              </w:rPr>
              <w:t>CADx:</w:t>
            </w:r>
            <w:r w:rsidRPr="00FA3545">
              <w:rPr>
                <w:rFonts w:ascii="Book Antiqua" w:hAnsi="Book Antiqua"/>
              </w:rPr>
              <w:t xml:space="preserve"> </w:t>
            </w:r>
            <w:r w:rsidR="006D0AFF">
              <w:rPr>
                <w:rFonts w:ascii="Book Antiqua" w:hAnsi="Book Antiqua" w:hint="eastAsia"/>
                <w:lang w:eastAsia="zh-CN"/>
              </w:rPr>
              <w:t>S</w:t>
            </w:r>
            <w:r w:rsidRPr="00FA3545">
              <w:rPr>
                <w:rFonts w:ascii="Book Antiqua" w:hAnsi="Book Antiqua"/>
              </w:rPr>
              <w:t>ensitivity</w:t>
            </w:r>
            <w:r w:rsidR="006D0AFF">
              <w:rPr>
                <w:rFonts w:ascii="Book Antiqua" w:hAnsi="Book Antiqua" w:hint="eastAsia"/>
                <w:lang w:eastAsia="zh-CN"/>
              </w:rPr>
              <w:t xml:space="preserve"> </w:t>
            </w:r>
            <w:r w:rsidRPr="00FA3545">
              <w:rPr>
                <w:rFonts w:ascii="Book Antiqua" w:hAnsi="Book Antiqua"/>
              </w:rPr>
              <w:t>=</w:t>
            </w:r>
            <w:r w:rsidR="006D0AFF">
              <w:rPr>
                <w:rFonts w:ascii="Book Antiqua" w:hAnsi="Book Antiqua" w:hint="eastAsia"/>
                <w:lang w:eastAsia="zh-CN"/>
              </w:rPr>
              <w:t xml:space="preserve"> </w:t>
            </w:r>
            <w:r w:rsidRPr="00FA3545">
              <w:rPr>
                <w:rFonts w:ascii="Book Antiqua" w:hAnsi="Book Antiqua"/>
              </w:rPr>
              <w:t>90%, specificity</w:t>
            </w:r>
            <w:r w:rsidR="006D0AFF">
              <w:rPr>
                <w:rFonts w:ascii="Book Antiqua" w:hAnsi="Book Antiqua" w:hint="eastAsia"/>
                <w:lang w:eastAsia="zh-CN"/>
              </w:rPr>
              <w:t xml:space="preserve"> </w:t>
            </w:r>
            <w:r w:rsidRPr="00FA3545">
              <w:rPr>
                <w:rFonts w:ascii="Book Antiqua" w:hAnsi="Book Antiqua"/>
              </w:rPr>
              <w:t>=</w:t>
            </w:r>
            <w:r w:rsidR="006D0AFF">
              <w:rPr>
                <w:rFonts w:ascii="Book Antiqua" w:hAnsi="Book Antiqua" w:hint="eastAsia"/>
                <w:lang w:eastAsia="zh-CN"/>
              </w:rPr>
              <w:t xml:space="preserve"> </w:t>
            </w:r>
            <w:r w:rsidRPr="00FA3545">
              <w:rPr>
                <w:rFonts w:ascii="Book Antiqua" w:hAnsi="Book Antiqua"/>
              </w:rPr>
              <w:t>70%, correct classification rate</w:t>
            </w:r>
            <w:r w:rsidR="006D0AFF">
              <w:rPr>
                <w:rFonts w:ascii="Book Antiqua" w:hAnsi="Book Antiqua" w:hint="eastAsia"/>
                <w:lang w:eastAsia="zh-CN"/>
              </w:rPr>
              <w:t xml:space="preserve"> </w:t>
            </w:r>
            <w:r w:rsidRPr="00FA3545">
              <w:rPr>
                <w:rFonts w:ascii="Book Antiqua" w:hAnsi="Book Antiqua"/>
              </w:rPr>
              <w:t>=</w:t>
            </w:r>
            <w:r w:rsidR="006D0AFF">
              <w:rPr>
                <w:rFonts w:ascii="Book Antiqua" w:hAnsi="Book Antiqua" w:hint="eastAsia"/>
                <w:lang w:eastAsia="zh-CN"/>
              </w:rPr>
              <w:t xml:space="preserve"> </w:t>
            </w:r>
            <w:r w:rsidRPr="00FA3545">
              <w:rPr>
                <w:rFonts w:ascii="Book Antiqua" w:hAnsi="Book Antiqua"/>
              </w:rPr>
              <w:t>85.3%.</w:t>
            </w:r>
            <w:r w:rsidR="006D0AFF">
              <w:rPr>
                <w:rFonts w:ascii="Book Antiqua" w:hAnsi="Book Antiqua" w:hint="eastAsia"/>
                <w:lang w:eastAsia="zh-CN"/>
              </w:rPr>
              <w:t xml:space="preserve"> </w:t>
            </w:r>
            <w:r w:rsidRPr="006D0AFF">
              <w:rPr>
                <w:rFonts w:ascii="Book Antiqua" w:hAnsi="Book Antiqua"/>
                <w:bCs/>
              </w:rPr>
              <w:t>Consensus decision between the human</w:t>
            </w:r>
            <w:r w:rsidR="006D0AFF">
              <w:rPr>
                <w:rFonts w:ascii="Book Antiqua" w:hAnsi="Book Antiqua" w:hint="eastAsia"/>
                <w:bCs/>
                <w:lang w:eastAsia="zh-CN"/>
              </w:rPr>
              <w:t>.</w:t>
            </w:r>
            <w:r w:rsidR="006D0AFF">
              <w:rPr>
                <w:rFonts w:ascii="Book Antiqua" w:hAnsi="Book Antiqua" w:hint="eastAsia"/>
                <w:lang w:eastAsia="zh-CN"/>
              </w:rPr>
              <w:t xml:space="preserve"> </w:t>
            </w:r>
            <w:r w:rsidRPr="006D0AFF">
              <w:rPr>
                <w:rFonts w:ascii="Book Antiqua" w:hAnsi="Book Antiqua"/>
                <w:bCs/>
              </w:rPr>
              <w:t>Observers:</w:t>
            </w:r>
            <w:r w:rsidRPr="006D0AFF">
              <w:rPr>
                <w:rFonts w:ascii="Book Antiqua" w:hAnsi="Book Antiqua"/>
              </w:rPr>
              <w:t xml:space="preserve"> </w:t>
            </w:r>
            <w:r w:rsidR="006D0AFF">
              <w:rPr>
                <w:rFonts w:ascii="Book Antiqua" w:hAnsi="Book Antiqua" w:hint="eastAsia"/>
                <w:lang w:eastAsia="zh-CN"/>
              </w:rPr>
              <w:t>S</w:t>
            </w:r>
            <w:r w:rsidRPr="006D0AFF">
              <w:rPr>
                <w:rFonts w:ascii="Book Antiqua" w:hAnsi="Book Antiqua"/>
              </w:rPr>
              <w:t>ensitivity</w:t>
            </w:r>
            <w:r w:rsidR="006D0AFF">
              <w:rPr>
                <w:rFonts w:ascii="Book Antiqua" w:hAnsi="Book Antiqua" w:hint="eastAsia"/>
                <w:lang w:eastAsia="zh-CN"/>
              </w:rPr>
              <w:t xml:space="preserve"> </w:t>
            </w:r>
            <w:r w:rsidRPr="006D0AFF">
              <w:rPr>
                <w:rFonts w:ascii="Book Antiqua" w:hAnsi="Book Antiqua"/>
              </w:rPr>
              <w:t>=</w:t>
            </w:r>
            <w:r w:rsidR="006D0AFF">
              <w:rPr>
                <w:rFonts w:ascii="Book Antiqua" w:hAnsi="Book Antiqua" w:hint="eastAsia"/>
                <w:lang w:eastAsia="zh-CN"/>
              </w:rPr>
              <w:t xml:space="preserve"> </w:t>
            </w:r>
            <w:r w:rsidRPr="006D0AFF">
              <w:rPr>
                <w:rFonts w:ascii="Book Antiqua" w:hAnsi="Book Antiqua"/>
              </w:rPr>
              <w:t xml:space="preserve">93.8%, </w:t>
            </w:r>
            <w:r w:rsidRPr="00FA3545">
              <w:rPr>
                <w:rFonts w:ascii="Book Antiqua" w:hAnsi="Book Antiqua"/>
              </w:rPr>
              <w:t>specificity</w:t>
            </w:r>
            <w:r w:rsidR="006D0AFF">
              <w:rPr>
                <w:rFonts w:ascii="Book Antiqua" w:hAnsi="Book Antiqua" w:hint="eastAsia"/>
                <w:lang w:eastAsia="zh-CN"/>
              </w:rPr>
              <w:t xml:space="preserve"> </w:t>
            </w:r>
            <w:r w:rsidRPr="00FA3545">
              <w:rPr>
                <w:rFonts w:ascii="Book Antiqua" w:hAnsi="Book Antiqua"/>
              </w:rPr>
              <w:t>=</w:t>
            </w:r>
            <w:r w:rsidR="006D0AFF">
              <w:rPr>
                <w:rFonts w:ascii="Book Antiqua" w:hAnsi="Book Antiqua" w:hint="eastAsia"/>
                <w:lang w:eastAsia="zh-CN"/>
              </w:rPr>
              <w:t xml:space="preserve"> </w:t>
            </w:r>
            <w:r w:rsidRPr="00FA3545">
              <w:rPr>
                <w:rFonts w:ascii="Book Antiqua" w:hAnsi="Book Antiqua"/>
              </w:rPr>
              <w:t>85.7%, correct classification rate</w:t>
            </w:r>
            <w:r w:rsidR="006D0AFF">
              <w:rPr>
                <w:rFonts w:ascii="Book Antiqua" w:hAnsi="Book Antiqua" w:hint="eastAsia"/>
                <w:lang w:eastAsia="zh-CN"/>
              </w:rPr>
              <w:t xml:space="preserve"> </w:t>
            </w:r>
            <w:r w:rsidRPr="00FA3545">
              <w:rPr>
                <w:rFonts w:ascii="Book Antiqua" w:hAnsi="Book Antiqua"/>
              </w:rPr>
              <w:t>=</w:t>
            </w:r>
            <w:r w:rsidR="006D0AFF">
              <w:rPr>
                <w:rFonts w:ascii="Book Antiqua" w:hAnsi="Book Antiqua" w:hint="eastAsia"/>
                <w:lang w:eastAsia="zh-CN"/>
              </w:rPr>
              <w:t xml:space="preserve"> </w:t>
            </w:r>
            <w:r w:rsidRPr="00FA3545">
              <w:rPr>
                <w:rFonts w:ascii="Book Antiqua" w:hAnsi="Book Antiqua"/>
              </w:rPr>
              <w:t>91.9%.</w:t>
            </w:r>
            <w:r w:rsidR="006D0AFF">
              <w:rPr>
                <w:rFonts w:ascii="Book Antiqua" w:hAnsi="Book Antiqua" w:hint="eastAsia"/>
                <w:lang w:eastAsia="zh-CN"/>
              </w:rPr>
              <w:t xml:space="preserve"> </w:t>
            </w:r>
            <w:r w:rsidRPr="006D0AFF">
              <w:rPr>
                <w:rFonts w:ascii="Book Antiqua" w:hAnsi="Book Antiqua"/>
                <w:bCs/>
              </w:rPr>
              <w:t>“Safe” decision, when there</w:t>
            </w:r>
            <w:r w:rsidR="006D0AFF">
              <w:rPr>
                <w:rFonts w:ascii="Book Antiqua" w:hAnsi="Book Antiqua" w:hint="eastAsia"/>
                <w:lang w:eastAsia="zh-CN"/>
              </w:rPr>
              <w:t xml:space="preserve"> </w:t>
            </w:r>
            <w:r w:rsidRPr="006D0AFF">
              <w:rPr>
                <w:rFonts w:ascii="Book Antiqua" w:hAnsi="Book Antiqua"/>
                <w:bCs/>
              </w:rPr>
              <w:t>was interobserver discrepancy</w:t>
            </w:r>
            <w:r w:rsidRPr="006D0AFF">
              <w:rPr>
                <w:rFonts w:ascii="Book Antiqua" w:hAnsi="Book Antiqua"/>
              </w:rPr>
              <w:t>:</w:t>
            </w:r>
            <w:r w:rsidR="006D0AFF">
              <w:rPr>
                <w:rFonts w:ascii="Book Antiqua" w:hAnsi="Book Antiqua" w:hint="eastAsia"/>
                <w:lang w:eastAsia="zh-CN"/>
              </w:rPr>
              <w:t xml:space="preserve"> S</w:t>
            </w:r>
            <w:r w:rsidRPr="00FA3545">
              <w:rPr>
                <w:rFonts w:ascii="Book Antiqua" w:hAnsi="Book Antiqua"/>
              </w:rPr>
              <w:t>ensitivity</w:t>
            </w:r>
            <w:r w:rsidR="006D0AFF">
              <w:rPr>
                <w:rFonts w:ascii="Book Antiqua" w:hAnsi="Book Antiqua" w:hint="eastAsia"/>
                <w:lang w:eastAsia="zh-CN"/>
              </w:rPr>
              <w:t xml:space="preserve"> </w:t>
            </w:r>
            <w:r w:rsidRPr="00FA3545">
              <w:rPr>
                <w:rFonts w:ascii="Book Antiqua" w:hAnsi="Book Antiqua"/>
              </w:rPr>
              <w:t>=</w:t>
            </w:r>
            <w:r w:rsidR="006D0AFF">
              <w:rPr>
                <w:rFonts w:ascii="Book Antiqua" w:hAnsi="Book Antiqua" w:hint="eastAsia"/>
                <w:lang w:eastAsia="zh-CN"/>
              </w:rPr>
              <w:t xml:space="preserve"> </w:t>
            </w:r>
            <w:r w:rsidRPr="00FA3545">
              <w:rPr>
                <w:rFonts w:ascii="Book Antiqua" w:hAnsi="Book Antiqua"/>
              </w:rPr>
              <w:t>96.9%, specificity</w:t>
            </w:r>
            <w:r w:rsidR="006D0AFF">
              <w:rPr>
                <w:rFonts w:ascii="Book Antiqua" w:hAnsi="Book Antiqua" w:hint="eastAsia"/>
                <w:lang w:eastAsia="zh-CN"/>
              </w:rPr>
              <w:t xml:space="preserve"> </w:t>
            </w:r>
            <w:r w:rsidRPr="00FA3545">
              <w:rPr>
                <w:rFonts w:ascii="Book Antiqua" w:hAnsi="Book Antiqua"/>
              </w:rPr>
              <w:t>=</w:t>
            </w:r>
            <w:r w:rsidR="006D0AFF">
              <w:rPr>
                <w:rFonts w:ascii="Book Antiqua" w:hAnsi="Book Antiqua" w:hint="eastAsia"/>
                <w:lang w:eastAsia="zh-CN"/>
              </w:rPr>
              <w:t xml:space="preserve"> </w:t>
            </w:r>
            <w:r w:rsidRPr="00FA3545">
              <w:rPr>
                <w:rFonts w:ascii="Book Antiqua" w:hAnsi="Book Antiqua"/>
              </w:rPr>
              <w:t>71.4%, correct classification rate</w:t>
            </w:r>
            <w:r w:rsidR="006D0AFF">
              <w:rPr>
                <w:rFonts w:ascii="Book Antiqua" w:hAnsi="Book Antiqua" w:hint="eastAsia"/>
                <w:lang w:eastAsia="zh-CN"/>
              </w:rPr>
              <w:t xml:space="preserve"> </w:t>
            </w:r>
            <w:r w:rsidRPr="00FA3545">
              <w:rPr>
                <w:rFonts w:ascii="Book Antiqua" w:hAnsi="Book Antiqua"/>
              </w:rPr>
              <w:t>=</w:t>
            </w:r>
            <w:r w:rsidR="006D0AFF">
              <w:rPr>
                <w:rFonts w:ascii="Book Antiqua" w:hAnsi="Book Antiqua" w:hint="eastAsia"/>
                <w:lang w:eastAsia="zh-CN"/>
              </w:rPr>
              <w:t xml:space="preserve"> </w:t>
            </w:r>
            <w:r w:rsidRPr="00FA3545">
              <w:rPr>
                <w:rFonts w:ascii="Book Antiqua" w:hAnsi="Book Antiqua"/>
              </w:rPr>
              <w:t>90.9%</w:t>
            </w:r>
          </w:p>
        </w:tc>
      </w:tr>
      <w:tr w:rsidR="00997813" w:rsidRPr="00FA3545" w14:paraId="315C47A0" w14:textId="77777777" w:rsidTr="00AF2124">
        <w:tc>
          <w:tcPr>
            <w:tcW w:w="526" w:type="pct"/>
          </w:tcPr>
          <w:p w14:paraId="315C4797" w14:textId="77777777" w:rsidR="009936F5" w:rsidRPr="00C40455" w:rsidRDefault="009936F5" w:rsidP="00FA3545">
            <w:pPr>
              <w:spacing w:line="360" w:lineRule="auto"/>
              <w:jc w:val="both"/>
              <w:rPr>
                <w:rFonts w:ascii="Book Antiqua" w:hAnsi="Book Antiqua"/>
                <w:bCs/>
              </w:rPr>
            </w:pPr>
            <w:proofErr w:type="spellStart"/>
            <w:r w:rsidRPr="00C40455">
              <w:rPr>
                <w:rFonts w:ascii="Book Antiqua" w:hAnsi="Book Antiqua"/>
                <w:bCs/>
              </w:rPr>
              <w:lastRenderedPageBreak/>
              <w:t>Aihara</w:t>
            </w:r>
            <w:proofErr w:type="spellEnd"/>
            <w:r w:rsidRPr="00C40455">
              <w:rPr>
                <w:rFonts w:ascii="Book Antiqua" w:hAnsi="Book Antiqua"/>
                <w:bCs/>
              </w:rPr>
              <w:t xml:space="preserve"> </w:t>
            </w:r>
            <w:r w:rsidRPr="00856849">
              <w:rPr>
                <w:rFonts w:ascii="Book Antiqua" w:hAnsi="Book Antiqua"/>
                <w:bCs/>
                <w:i/>
              </w:rPr>
              <w:t>et al</w:t>
            </w:r>
            <w:r w:rsidRPr="00C40455">
              <w:rPr>
                <w:rFonts w:ascii="Book Antiqua" w:hAnsi="Book Antiqua"/>
                <w:bCs/>
                <w:vertAlign w:val="superscript"/>
              </w:rPr>
              <w:t>[</w:t>
            </w:r>
            <w:r w:rsidRPr="00C40455">
              <w:rPr>
                <w:rFonts w:ascii="Book Antiqua" w:hAnsi="Book Antiqua"/>
                <w:bCs/>
                <w:noProof/>
                <w:vertAlign w:val="superscript"/>
              </w:rPr>
              <w:t>47</w:t>
            </w:r>
            <w:r w:rsidRPr="00C40455">
              <w:rPr>
                <w:rFonts w:ascii="Book Antiqua" w:hAnsi="Book Antiqua"/>
                <w:bCs/>
                <w:vertAlign w:val="superscript"/>
              </w:rPr>
              <w:t>]</w:t>
            </w:r>
          </w:p>
        </w:tc>
        <w:tc>
          <w:tcPr>
            <w:tcW w:w="251" w:type="pct"/>
            <w:shd w:val="clear" w:color="auto" w:fill="auto"/>
          </w:tcPr>
          <w:p w14:paraId="315C4798"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2013</w:t>
            </w:r>
          </w:p>
        </w:tc>
        <w:tc>
          <w:tcPr>
            <w:tcW w:w="473" w:type="pct"/>
            <w:shd w:val="clear" w:color="auto" w:fill="auto"/>
          </w:tcPr>
          <w:p w14:paraId="315C4799"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Prospective </w:t>
            </w:r>
          </w:p>
        </w:tc>
        <w:tc>
          <w:tcPr>
            <w:tcW w:w="600" w:type="pct"/>
          </w:tcPr>
          <w:p w14:paraId="315C479A"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Distinguishing neoplastic from non-neoplastic lesion </w:t>
            </w:r>
          </w:p>
        </w:tc>
        <w:tc>
          <w:tcPr>
            <w:tcW w:w="501" w:type="pct"/>
            <w:shd w:val="clear" w:color="auto" w:fill="auto"/>
          </w:tcPr>
          <w:p w14:paraId="315C479B"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CADx based on numerical color analysis of autofluorescence endoscopy as an Adobe AIR</w:t>
            </w:r>
          </w:p>
          <w:p w14:paraId="315C479C" w14:textId="77777777" w:rsidR="009936F5" w:rsidRPr="00FA3545" w:rsidRDefault="009936F5" w:rsidP="00FA3545">
            <w:pPr>
              <w:spacing w:line="360" w:lineRule="auto"/>
              <w:jc w:val="both"/>
              <w:rPr>
                <w:rFonts w:ascii="Book Antiqua" w:hAnsi="Book Antiqua"/>
              </w:rPr>
            </w:pPr>
            <w:r w:rsidRPr="00FA3545">
              <w:rPr>
                <w:rFonts w:ascii="Book Antiqua" w:hAnsi="Book Antiqua"/>
              </w:rPr>
              <w:t>application</w:t>
            </w:r>
          </w:p>
        </w:tc>
        <w:tc>
          <w:tcPr>
            <w:tcW w:w="649" w:type="pct"/>
            <w:shd w:val="clear" w:color="auto" w:fill="auto"/>
          </w:tcPr>
          <w:p w14:paraId="315C479D" w14:textId="77777777" w:rsidR="009936F5" w:rsidRPr="00FA3545" w:rsidRDefault="009936F5" w:rsidP="00FA3545">
            <w:pPr>
              <w:spacing w:line="360" w:lineRule="auto"/>
              <w:jc w:val="both"/>
              <w:rPr>
                <w:rFonts w:ascii="Book Antiqua" w:hAnsi="Book Antiqua"/>
              </w:rPr>
            </w:pPr>
            <w:r w:rsidRPr="00FA3545">
              <w:rPr>
                <w:rFonts w:ascii="Book Antiqua" w:hAnsi="Book Antiqua"/>
              </w:rPr>
              <w:t>NA/32 patients in the test dataset</w:t>
            </w:r>
          </w:p>
        </w:tc>
        <w:tc>
          <w:tcPr>
            <w:tcW w:w="750" w:type="pct"/>
            <w:shd w:val="clear" w:color="auto" w:fill="auto"/>
          </w:tcPr>
          <w:p w14:paraId="315C479E" w14:textId="77777777" w:rsidR="009936F5" w:rsidRPr="00FA3545" w:rsidRDefault="009936F5" w:rsidP="00FA3545">
            <w:pPr>
              <w:spacing w:line="360" w:lineRule="auto"/>
              <w:jc w:val="both"/>
              <w:rPr>
                <w:rFonts w:ascii="Book Antiqua" w:hAnsi="Book Antiqua"/>
              </w:rPr>
            </w:pPr>
            <w:r w:rsidRPr="00FA3545">
              <w:rPr>
                <w:rFonts w:ascii="Book Antiqua" w:hAnsi="Book Antiqua"/>
              </w:rPr>
              <w:t>NA/102 lesions containing 75 neoplastic lesions in the test dataset</w:t>
            </w:r>
          </w:p>
        </w:tc>
        <w:tc>
          <w:tcPr>
            <w:tcW w:w="1250" w:type="pct"/>
            <w:shd w:val="clear" w:color="auto" w:fill="auto"/>
          </w:tcPr>
          <w:p w14:paraId="315C479F" w14:textId="77777777" w:rsidR="009936F5" w:rsidRPr="00FA3545" w:rsidRDefault="009936F5" w:rsidP="00B65F31">
            <w:pPr>
              <w:spacing w:line="360" w:lineRule="auto"/>
              <w:jc w:val="both"/>
              <w:rPr>
                <w:rFonts w:ascii="Book Antiqua" w:hAnsi="Book Antiqua"/>
              </w:rPr>
            </w:pPr>
            <w:r w:rsidRPr="00FA3545">
              <w:rPr>
                <w:rFonts w:ascii="Book Antiqua" w:hAnsi="Book Antiqua"/>
              </w:rPr>
              <w:t>Sensitivity</w:t>
            </w:r>
            <w:r w:rsidR="00856849">
              <w:rPr>
                <w:rFonts w:ascii="Book Antiqua" w:hAnsi="Book Antiqua" w:hint="eastAsia"/>
                <w:lang w:eastAsia="zh-CN"/>
              </w:rPr>
              <w:t xml:space="preserve"> </w:t>
            </w:r>
            <w:r w:rsidRPr="00FA3545">
              <w:rPr>
                <w:rFonts w:ascii="Book Antiqua" w:hAnsi="Book Antiqua"/>
              </w:rPr>
              <w:t>=</w:t>
            </w:r>
            <w:r w:rsidR="00856849">
              <w:rPr>
                <w:rFonts w:ascii="Book Antiqua" w:hAnsi="Book Antiqua" w:hint="eastAsia"/>
                <w:lang w:eastAsia="zh-CN"/>
              </w:rPr>
              <w:t xml:space="preserve"> </w:t>
            </w:r>
            <w:r w:rsidRPr="00FA3545">
              <w:rPr>
                <w:rFonts w:ascii="Book Antiqua" w:hAnsi="Book Antiqua"/>
              </w:rPr>
              <w:t>94.2%; specificity</w:t>
            </w:r>
            <w:r w:rsidR="00856849">
              <w:rPr>
                <w:rFonts w:ascii="Book Antiqua" w:hAnsi="Book Antiqua" w:hint="eastAsia"/>
                <w:lang w:eastAsia="zh-CN"/>
              </w:rPr>
              <w:t xml:space="preserve"> </w:t>
            </w:r>
            <w:r w:rsidRPr="00FA3545">
              <w:rPr>
                <w:rFonts w:ascii="Book Antiqua" w:hAnsi="Book Antiqua"/>
              </w:rPr>
              <w:t>=</w:t>
            </w:r>
            <w:r w:rsidR="00856849">
              <w:rPr>
                <w:rFonts w:ascii="Book Antiqua" w:hAnsi="Book Antiqua" w:hint="eastAsia"/>
                <w:lang w:eastAsia="zh-CN"/>
              </w:rPr>
              <w:t xml:space="preserve"> </w:t>
            </w:r>
            <w:r w:rsidRPr="00FA3545">
              <w:rPr>
                <w:rFonts w:ascii="Book Antiqua" w:hAnsi="Book Antiqua"/>
              </w:rPr>
              <w:t>88.8%</w:t>
            </w:r>
            <w:r w:rsidR="00B65F31">
              <w:rPr>
                <w:rFonts w:ascii="Book Antiqua" w:hAnsi="Book Antiqua" w:hint="eastAsia"/>
                <w:lang w:eastAsia="zh-CN"/>
              </w:rPr>
              <w:t>;</w:t>
            </w:r>
            <w:r w:rsidR="00856849">
              <w:rPr>
                <w:rFonts w:ascii="Book Antiqua" w:hAnsi="Book Antiqua" w:hint="eastAsia"/>
                <w:lang w:eastAsia="zh-CN"/>
              </w:rPr>
              <w:t xml:space="preserve"> </w:t>
            </w:r>
            <w:r w:rsidRPr="00FA3545">
              <w:rPr>
                <w:rFonts w:ascii="Book Antiqua" w:hAnsi="Book Antiqua"/>
              </w:rPr>
              <w:t>PPV</w:t>
            </w:r>
            <w:r w:rsidR="00856849">
              <w:rPr>
                <w:rFonts w:ascii="Book Antiqua" w:hAnsi="Book Antiqua" w:hint="eastAsia"/>
                <w:lang w:eastAsia="zh-CN"/>
              </w:rPr>
              <w:t xml:space="preserve"> </w:t>
            </w:r>
            <w:r w:rsidRPr="00FA3545">
              <w:rPr>
                <w:rFonts w:ascii="Book Antiqua" w:hAnsi="Book Antiqua"/>
              </w:rPr>
              <w:t>=</w:t>
            </w:r>
            <w:r w:rsidR="00856849">
              <w:rPr>
                <w:rFonts w:ascii="Book Antiqua" w:hAnsi="Book Antiqua" w:hint="eastAsia"/>
                <w:lang w:eastAsia="zh-CN"/>
              </w:rPr>
              <w:t xml:space="preserve"> </w:t>
            </w:r>
            <w:r w:rsidRPr="00FA3545">
              <w:rPr>
                <w:rFonts w:ascii="Book Antiqua" w:hAnsi="Book Antiqua"/>
              </w:rPr>
              <w:t>95.6%; NPV</w:t>
            </w:r>
            <w:r w:rsidR="00856849">
              <w:rPr>
                <w:rFonts w:ascii="Book Antiqua" w:hAnsi="Book Antiqua" w:hint="eastAsia"/>
                <w:lang w:eastAsia="zh-CN"/>
              </w:rPr>
              <w:t xml:space="preserve"> </w:t>
            </w:r>
            <w:r w:rsidRPr="00FA3545">
              <w:rPr>
                <w:rFonts w:ascii="Book Antiqua" w:hAnsi="Book Antiqua"/>
              </w:rPr>
              <w:t>=</w:t>
            </w:r>
            <w:r w:rsidR="00856849">
              <w:rPr>
                <w:rFonts w:ascii="Book Antiqua" w:hAnsi="Book Antiqua" w:hint="eastAsia"/>
                <w:lang w:eastAsia="zh-CN"/>
              </w:rPr>
              <w:t xml:space="preserve"> </w:t>
            </w:r>
            <w:r w:rsidRPr="00FA3545">
              <w:rPr>
                <w:rFonts w:ascii="Book Antiqua" w:hAnsi="Book Antiqua"/>
              </w:rPr>
              <w:t>85.2%</w:t>
            </w:r>
          </w:p>
        </w:tc>
      </w:tr>
      <w:tr w:rsidR="00997813" w:rsidRPr="00FA3545" w14:paraId="315C47A9" w14:textId="77777777" w:rsidTr="00AF2124">
        <w:trPr>
          <w:trHeight w:val="1032"/>
        </w:trPr>
        <w:tc>
          <w:tcPr>
            <w:tcW w:w="526" w:type="pct"/>
          </w:tcPr>
          <w:p w14:paraId="315C47A1" w14:textId="77777777" w:rsidR="009936F5" w:rsidRPr="00C40455" w:rsidRDefault="009936F5" w:rsidP="00FA3545">
            <w:pPr>
              <w:spacing w:line="360" w:lineRule="auto"/>
              <w:jc w:val="both"/>
              <w:rPr>
                <w:rFonts w:ascii="Book Antiqua" w:hAnsi="Book Antiqua"/>
                <w:bCs/>
              </w:rPr>
            </w:pPr>
            <w:r w:rsidRPr="00C40455">
              <w:rPr>
                <w:rFonts w:ascii="Book Antiqua" w:hAnsi="Book Antiqua"/>
                <w:bCs/>
              </w:rPr>
              <w:t xml:space="preserve">Mori </w:t>
            </w:r>
            <w:r w:rsidRPr="00932106">
              <w:rPr>
                <w:rFonts w:ascii="Book Antiqua" w:hAnsi="Book Antiqua"/>
                <w:bCs/>
                <w:i/>
              </w:rPr>
              <w:t>et al</w:t>
            </w:r>
            <w:r w:rsidRPr="00C40455">
              <w:rPr>
                <w:rFonts w:ascii="Book Antiqua" w:hAnsi="Book Antiqua"/>
                <w:bCs/>
                <w:vertAlign w:val="superscript"/>
              </w:rPr>
              <w:t>[</w:t>
            </w:r>
            <w:r w:rsidRPr="00C40455">
              <w:rPr>
                <w:rFonts w:ascii="Book Antiqua" w:hAnsi="Book Antiqua"/>
                <w:bCs/>
                <w:noProof/>
                <w:vertAlign w:val="superscript"/>
              </w:rPr>
              <w:t>87</w:t>
            </w:r>
            <w:r w:rsidRPr="00C40455">
              <w:rPr>
                <w:rFonts w:ascii="Book Antiqua" w:hAnsi="Book Antiqua"/>
                <w:bCs/>
                <w:vertAlign w:val="superscript"/>
              </w:rPr>
              <w:t>]</w:t>
            </w:r>
          </w:p>
        </w:tc>
        <w:tc>
          <w:tcPr>
            <w:tcW w:w="251" w:type="pct"/>
            <w:shd w:val="clear" w:color="auto" w:fill="auto"/>
          </w:tcPr>
          <w:p w14:paraId="315C47A2"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2015</w:t>
            </w:r>
          </w:p>
        </w:tc>
        <w:tc>
          <w:tcPr>
            <w:tcW w:w="473" w:type="pct"/>
            <w:shd w:val="clear" w:color="auto" w:fill="auto"/>
          </w:tcPr>
          <w:p w14:paraId="315C47A3" w14:textId="77777777" w:rsidR="009936F5" w:rsidRPr="00FA3545" w:rsidRDefault="009936F5" w:rsidP="00FA3545">
            <w:pPr>
              <w:spacing w:line="360" w:lineRule="auto"/>
              <w:jc w:val="both"/>
              <w:rPr>
                <w:rFonts w:ascii="Book Antiqua" w:hAnsi="Book Antiqua"/>
              </w:rPr>
            </w:pPr>
            <w:r w:rsidRPr="00FA3545">
              <w:rPr>
                <w:rFonts w:ascii="Book Antiqua" w:hAnsi="Book Antiqua"/>
              </w:rPr>
              <w:t>Retrospective pilot</w:t>
            </w:r>
          </w:p>
        </w:tc>
        <w:tc>
          <w:tcPr>
            <w:tcW w:w="600" w:type="pct"/>
            <w:shd w:val="clear" w:color="auto" w:fill="auto"/>
          </w:tcPr>
          <w:p w14:paraId="315C47A4" w14:textId="77777777" w:rsidR="009936F5" w:rsidRPr="00FA3545" w:rsidRDefault="009936F5" w:rsidP="00FA3545">
            <w:pPr>
              <w:spacing w:line="360" w:lineRule="auto"/>
              <w:jc w:val="both"/>
              <w:rPr>
                <w:rFonts w:ascii="Book Antiqua" w:hAnsi="Book Antiqua"/>
              </w:rPr>
            </w:pPr>
            <w:r w:rsidRPr="00FA3545">
              <w:rPr>
                <w:rFonts w:ascii="Book Antiqua" w:hAnsi="Book Antiqua"/>
              </w:rPr>
              <w:t>Distinguishing small (≤</w:t>
            </w:r>
            <w:r w:rsidR="00932106">
              <w:rPr>
                <w:rFonts w:ascii="Book Antiqua" w:hAnsi="Book Antiqua" w:hint="eastAsia"/>
                <w:lang w:eastAsia="zh-CN"/>
              </w:rPr>
              <w:t xml:space="preserve"> </w:t>
            </w:r>
            <w:r w:rsidRPr="00FA3545">
              <w:rPr>
                <w:rFonts w:ascii="Book Antiqua" w:hAnsi="Book Antiqua"/>
              </w:rPr>
              <w:t xml:space="preserve">10 mm) neoplastic from non-neoplastic lesion </w:t>
            </w:r>
          </w:p>
        </w:tc>
        <w:tc>
          <w:tcPr>
            <w:tcW w:w="501" w:type="pct"/>
            <w:shd w:val="clear" w:color="auto" w:fill="auto"/>
          </w:tcPr>
          <w:p w14:paraId="315C47A5"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CADx (EC-CAD) based on CNN</w:t>
            </w:r>
          </w:p>
        </w:tc>
        <w:tc>
          <w:tcPr>
            <w:tcW w:w="649" w:type="pct"/>
            <w:shd w:val="clear" w:color="auto" w:fill="auto"/>
          </w:tcPr>
          <w:p w14:paraId="315C47A6" w14:textId="77777777" w:rsidR="009936F5" w:rsidRPr="00FA3545" w:rsidRDefault="009936F5" w:rsidP="00FA3545">
            <w:pPr>
              <w:spacing w:line="360" w:lineRule="auto"/>
              <w:jc w:val="both"/>
              <w:rPr>
                <w:rFonts w:ascii="Book Antiqua" w:hAnsi="Book Antiqua"/>
              </w:rPr>
            </w:pPr>
            <w:r w:rsidRPr="00FA3545">
              <w:rPr>
                <w:rFonts w:ascii="Book Antiqua" w:hAnsi="Book Antiqua"/>
              </w:rPr>
              <w:t>NA/152 patients in the test dataset</w:t>
            </w:r>
          </w:p>
        </w:tc>
        <w:tc>
          <w:tcPr>
            <w:tcW w:w="750" w:type="pct"/>
            <w:shd w:val="clear" w:color="auto" w:fill="auto"/>
          </w:tcPr>
          <w:p w14:paraId="315C47A7" w14:textId="77777777" w:rsidR="009936F5" w:rsidRPr="00FA3545" w:rsidRDefault="009936F5" w:rsidP="00FA3545">
            <w:pPr>
              <w:spacing w:line="360" w:lineRule="auto"/>
              <w:jc w:val="both"/>
              <w:rPr>
                <w:rFonts w:ascii="Book Antiqua" w:hAnsi="Book Antiqua"/>
              </w:rPr>
            </w:pPr>
            <w:r w:rsidRPr="00FA3545">
              <w:rPr>
                <w:rFonts w:ascii="Book Antiqua" w:hAnsi="Book Antiqua"/>
              </w:rPr>
              <w:t>NA/176 small polyps in the test dataset containing 137 neoplastic and 39 non-neoplastic polyps for the test dataset</w:t>
            </w:r>
          </w:p>
        </w:tc>
        <w:tc>
          <w:tcPr>
            <w:tcW w:w="1250" w:type="pct"/>
            <w:shd w:val="clear" w:color="auto" w:fill="auto"/>
          </w:tcPr>
          <w:p w14:paraId="315C47A8" w14:textId="77777777" w:rsidR="009936F5" w:rsidRPr="00FA3545" w:rsidRDefault="009936F5" w:rsidP="00FA3545">
            <w:pPr>
              <w:spacing w:line="360" w:lineRule="auto"/>
              <w:jc w:val="both"/>
              <w:rPr>
                <w:rFonts w:ascii="Book Antiqua" w:hAnsi="Book Antiqua"/>
              </w:rPr>
            </w:pPr>
            <w:r w:rsidRPr="00FA3545">
              <w:rPr>
                <w:rFonts w:ascii="Book Antiqua" w:hAnsi="Book Antiqua"/>
              </w:rPr>
              <w:t>Accuracy</w:t>
            </w:r>
            <w:r w:rsidR="00932106">
              <w:rPr>
                <w:rFonts w:ascii="Book Antiqua" w:hAnsi="Book Antiqua" w:hint="eastAsia"/>
                <w:lang w:eastAsia="zh-CN"/>
              </w:rPr>
              <w:t xml:space="preserve"> </w:t>
            </w:r>
            <w:r w:rsidRPr="00FA3545">
              <w:rPr>
                <w:rFonts w:ascii="Book Antiqua" w:hAnsi="Book Antiqua"/>
              </w:rPr>
              <w:t>=</w:t>
            </w:r>
            <w:r w:rsidR="00932106">
              <w:rPr>
                <w:rFonts w:ascii="Book Antiqua" w:hAnsi="Book Antiqua" w:hint="eastAsia"/>
                <w:lang w:eastAsia="zh-CN"/>
              </w:rPr>
              <w:t xml:space="preserve"> </w:t>
            </w:r>
            <w:r w:rsidRPr="00FA3545">
              <w:rPr>
                <w:rFonts w:ascii="Book Antiqua" w:hAnsi="Book Antiqua"/>
              </w:rPr>
              <w:t xml:space="preserve">89.2%, </w:t>
            </w:r>
            <w:r w:rsidR="00932106">
              <w:rPr>
                <w:rFonts w:ascii="Book Antiqua" w:hAnsi="Book Antiqua"/>
              </w:rPr>
              <w:t>95%</w:t>
            </w:r>
            <w:r w:rsidRPr="00FA3545">
              <w:rPr>
                <w:rFonts w:ascii="Book Antiqua" w:hAnsi="Book Antiqua"/>
              </w:rPr>
              <w:t>CI</w:t>
            </w:r>
            <w:r w:rsidR="00932106">
              <w:rPr>
                <w:rFonts w:ascii="Book Antiqua" w:hAnsi="Book Antiqua" w:hint="eastAsia"/>
                <w:lang w:eastAsia="zh-CN"/>
              </w:rPr>
              <w:t xml:space="preserve"> </w:t>
            </w:r>
            <w:r w:rsidRPr="00FA3545">
              <w:rPr>
                <w:rFonts w:ascii="Book Antiqua" w:hAnsi="Book Antiqua"/>
              </w:rPr>
              <w:t>=</w:t>
            </w:r>
            <w:r w:rsidR="00932106">
              <w:rPr>
                <w:rFonts w:ascii="Book Antiqua" w:hAnsi="Book Antiqua" w:hint="eastAsia"/>
                <w:lang w:eastAsia="zh-CN"/>
              </w:rPr>
              <w:t xml:space="preserve"> </w:t>
            </w:r>
            <w:r w:rsidRPr="00FA3545">
              <w:rPr>
                <w:rFonts w:ascii="Book Antiqua" w:hAnsi="Book Antiqua"/>
              </w:rPr>
              <w:t>83.7%-93.4%; Sensitivity</w:t>
            </w:r>
            <w:r w:rsidR="00932106">
              <w:rPr>
                <w:rFonts w:ascii="Book Antiqua" w:hAnsi="Book Antiqua" w:hint="eastAsia"/>
                <w:lang w:eastAsia="zh-CN"/>
              </w:rPr>
              <w:t xml:space="preserve"> </w:t>
            </w:r>
            <w:r w:rsidRPr="00FA3545">
              <w:rPr>
                <w:rFonts w:ascii="Book Antiqua" w:hAnsi="Book Antiqua"/>
              </w:rPr>
              <w:t xml:space="preserve">= 92.0%, </w:t>
            </w:r>
            <w:r w:rsidR="00932106">
              <w:rPr>
                <w:rFonts w:ascii="Book Antiqua" w:hAnsi="Book Antiqua"/>
              </w:rPr>
              <w:t>95%</w:t>
            </w:r>
            <w:r w:rsidRPr="00FA3545">
              <w:rPr>
                <w:rFonts w:ascii="Book Antiqua" w:hAnsi="Book Antiqua"/>
              </w:rPr>
              <w:t>CI</w:t>
            </w:r>
            <w:r w:rsidR="00932106">
              <w:rPr>
                <w:rFonts w:ascii="Book Antiqua" w:hAnsi="Book Antiqua" w:hint="eastAsia"/>
                <w:lang w:eastAsia="zh-CN"/>
              </w:rPr>
              <w:t xml:space="preserve"> </w:t>
            </w:r>
            <w:r w:rsidRPr="00FA3545">
              <w:rPr>
                <w:rFonts w:ascii="Book Antiqua" w:hAnsi="Book Antiqua"/>
              </w:rPr>
              <w:t>=</w:t>
            </w:r>
            <w:r w:rsidR="00932106">
              <w:rPr>
                <w:rFonts w:ascii="Book Antiqua" w:hAnsi="Book Antiqua" w:hint="eastAsia"/>
                <w:lang w:eastAsia="zh-CN"/>
              </w:rPr>
              <w:t xml:space="preserve"> </w:t>
            </w:r>
            <w:r w:rsidRPr="00FA3545">
              <w:rPr>
                <w:rFonts w:ascii="Book Antiqua" w:hAnsi="Book Antiqua"/>
              </w:rPr>
              <w:t xml:space="preserve">86.1%-95.9%; specificity of 79.5%, </w:t>
            </w:r>
            <w:r w:rsidR="00932106">
              <w:rPr>
                <w:rFonts w:ascii="Book Antiqua" w:hAnsi="Book Antiqua"/>
              </w:rPr>
              <w:t>95%</w:t>
            </w:r>
            <w:r w:rsidRPr="00FA3545">
              <w:rPr>
                <w:rFonts w:ascii="Book Antiqua" w:hAnsi="Book Antiqua"/>
              </w:rPr>
              <w:t>CI</w:t>
            </w:r>
            <w:r w:rsidR="00932106">
              <w:rPr>
                <w:rFonts w:ascii="Book Antiqua" w:hAnsi="Book Antiqua" w:hint="eastAsia"/>
                <w:lang w:eastAsia="zh-CN"/>
              </w:rPr>
              <w:t xml:space="preserve"> </w:t>
            </w:r>
            <w:r w:rsidRPr="00FA3545">
              <w:rPr>
                <w:rFonts w:ascii="Book Antiqua" w:hAnsi="Book Antiqua"/>
              </w:rPr>
              <w:t>=</w:t>
            </w:r>
            <w:r w:rsidR="00932106">
              <w:rPr>
                <w:rFonts w:ascii="Book Antiqua" w:hAnsi="Book Antiqua" w:hint="eastAsia"/>
                <w:lang w:eastAsia="zh-CN"/>
              </w:rPr>
              <w:t xml:space="preserve"> </w:t>
            </w:r>
            <w:r w:rsidRPr="00FA3545">
              <w:rPr>
                <w:rFonts w:ascii="Book Antiqua" w:hAnsi="Book Antiqua"/>
              </w:rPr>
              <w:t>63.5%-90.7%</w:t>
            </w:r>
          </w:p>
        </w:tc>
      </w:tr>
      <w:tr w:rsidR="00997813" w:rsidRPr="00FA3545" w14:paraId="315C47B2" w14:textId="77777777" w:rsidTr="00AF2124">
        <w:trPr>
          <w:trHeight w:val="2826"/>
        </w:trPr>
        <w:tc>
          <w:tcPr>
            <w:tcW w:w="526" w:type="pct"/>
          </w:tcPr>
          <w:p w14:paraId="315C47AA" w14:textId="77777777" w:rsidR="009936F5" w:rsidRPr="00C40455" w:rsidRDefault="009936F5" w:rsidP="00FA3545">
            <w:pPr>
              <w:spacing w:line="360" w:lineRule="auto"/>
              <w:jc w:val="both"/>
              <w:rPr>
                <w:rFonts w:ascii="Book Antiqua" w:hAnsi="Book Antiqua"/>
                <w:bCs/>
              </w:rPr>
            </w:pPr>
            <w:r w:rsidRPr="00C40455">
              <w:rPr>
                <w:rFonts w:ascii="Book Antiqua" w:hAnsi="Book Antiqua"/>
                <w:bCs/>
              </w:rPr>
              <w:lastRenderedPageBreak/>
              <w:t xml:space="preserve">Kuiper </w:t>
            </w:r>
            <w:r w:rsidRPr="00537B72">
              <w:rPr>
                <w:rFonts w:ascii="Book Antiqua" w:hAnsi="Book Antiqua"/>
                <w:bCs/>
                <w:i/>
              </w:rPr>
              <w:t>et al</w:t>
            </w:r>
            <w:r w:rsidRPr="00C40455">
              <w:rPr>
                <w:rFonts w:ascii="Book Antiqua" w:hAnsi="Book Antiqua"/>
                <w:bCs/>
                <w:vertAlign w:val="superscript"/>
              </w:rPr>
              <w:t>[</w:t>
            </w:r>
            <w:r w:rsidRPr="00C40455">
              <w:rPr>
                <w:rFonts w:ascii="Book Antiqua" w:hAnsi="Book Antiqua"/>
                <w:bCs/>
                <w:noProof/>
                <w:vertAlign w:val="superscript"/>
              </w:rPr>
              <w:t>49</w:t>
            </w:r>
            <w:r w:rsidRPr="00C40455">
              <w:rPr>
                <w:rFonts w:ascii="Book Antiqua" w:hAnsi="Book Antiqua"/>
                <w:bCs/>
                <w:vertAlign w:val="superscript"/>
              </w:rPr>
              <w:t>]</w:t>
            </w:r>
          </w:p>
        </w:tc>
        <w:tc>
          <w:tcPr>
            <w:tcW w:w="251" w:type="pct"/>
            <w:shd w:val="clear" w:color="auto" w:fill="auto"/>
          </w:tcPr>
          <w:p w14:paraId="315C47AB"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2015</w:t>
            </w:r>
          </w:p>
        </w:tc>
        <w:tc>
          <w:tcPr>
            <w:tcW w:w="473" w:type="pct"/>
            <w:shd w:val="clear" w:color="auto" w:fill="auto"/>
          </w:tcPr>
          <w:p w14:paraId="315C47AC"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600" w:type="pct"/>
            <w:shd w:val="clear" w:color="auto" w:fill="auto"/>
          </w:tcPr>
          <w:p w14:paraId="315C47AD" w14:textId="77777777" w:rsidR="009936F5" w:rsidRPr="00FA3545" w:rsidRDefault="009936F5" w:rsidP="00FA3545">
            <w:pPr>
              <w:spacing w:line="360" w:lineRule="auto"/>
              <w:jc w:val="both"/>
              <w:rPr>
                <w:rFonts w:ascii="Book Antiqua" w:hAnsi="Book Antiqua"/>
              </w:rPr>
            </w:pPr>
            <w:r w:rsidRPr="00FA3545">
              <w:rPr>
                <w:rFonts w:ascii="Book Antiqua" w:hAnsi="Book Antiqua"/>
              </w:rPr>
              <w:t>Distinguishing small (≤</w:t>
            </w:r>
            <w:r w:rsidR="00537B72">
              <w:rPr>
                <w:rFonts w:ascii="Book Antiqua" w:hAnsi="Book Antiqua" w:hint="eastAsia"/>
                <w:lang w:eastAsia="zh-CN"/>
              </w:rPr>
              <w:t xml:space="preserve"> </w:t>
            </w:r>
            <w:r w:rsidRPr="00FA3545">
              <w:rPr>
                <w:rFonts w:ascii="Book Antiqua" w:hAnsi="Book Antiqua"/>
              </w:rPr>
              <w:t>9 mm) neoplastic from non-neoplastic lesion</w:t>
            </w:r>
          </w:p>
        </w:tc>
        <w:tc>
          <w:tcPr>
            <w:tcW w:w="501" w:type="pct"/>
            <w:shd w:val="clear" w:color="auto" w:fill="auto"/>
          </w:tcPr>
          <w:p w14:paraId="315C47AE" w14:textId="77777777" w:rsidR="009936F5" w:rsidRPr="00FA3545" w:rsidRDefault="009936F5" w:rsidP="00FA3545">
            <w:pPr>
              <w:spacing w:line="360" w:lineRule="auto"/>
              <w:jc w:val="both"/>
              <w:rPr>
                <w:rFonts w:ascii="Book Antiqua" w:hAnsi="Book Antiqua"/>
              </w:rPr>
            </w:pPr>
            <w:proofErr w:type="spellStart"/>
            <w:r w:rsidRPr="00FA3545">
              <w:rPr>
                <w:rFonts w:ascii="Book Antiqua" w:hAnsi="Book Antiqua"/>
              </w:rPr>
              <w:t>CADx</w:t>
            </w:r>
            <w:proofErr w:type="spellEnd"/>
            <w:r w:rsidRPr="00FA3545">
              <w:rPr>
                <w:rFonts w:ascii="Book Antiqua" w:hAnsi="Book Antiqua"/>
              </w:rPr>
              <w:t xml:space="preserve"> (</w:t>
            </w:r>
            <w:proofErr w:type="spellStart"/>
            <w:r w:rsidRPr="00FA3545">
              <w:rPr>
                <w:rFonts w:ascii="Book Antiqua" w:hAnsi="Book Antiqua"/>
              </w:rPr>
              <w:t>WavSTAT</w:t>
            </w:r>
            <w:proofErr w:type="spellEnd"/>
            <w:r w:rsidRPr="00FA3545">
              <w:rPr>
                <w:rFonts w:ascii="Book Antiqua" w:hAnsi="Book Antiqua"/>
              </w:rPr>
              <w:t>) based on CNN</w:t>
            </w:r>
          </w:p>
        </w:tc>
        <w:tc>
          <w:tcPr>
            <w:tcW w:w="649" w:type="pct"/>
            <w:shd w:val="clear" w:color="auto" w:fill="auto"/>
          </w:tcPr>
          <w:p w14:paraId="315C47AF" w14:textId="77777777" w:rsidR="009936F5" w:rsidRPr="00FA3545" w:rsidRDefault="009936F5" w:rsidP="00FA3545">
            <w:pPr>
              <w:spacing w:line="360" w:lineRule="auto"/>
              <w:jc w:val="both"/>
              <w:rPr>
                <w:rFonts w:ascii="Book Antiqua" w:hAnsi="Book Antiqua"/>
              </w:rPr>
            </w:pPr>
            <w:r w:rsidRPr="00FA3545">
              <w:rPr>
                <w:rFonts w:ascii="Book Antiqua" w:hAnsi="Book Antiqua"/>
              </w:rPr>
              <w:t>NA/87 patients in the test dataset</w:t>
            </w:r>
          </w:p>
        </w:tc>
        <w:tc>
          <w:tcPr>
            <w:tcW w:w="750" w:type="pct"/>
            <w:shd w:val="clear" w:color="auto" w:fill="auto"/>
          </w:tcPr>
          <w:p w14:paraId="315C47B0" w14:textId="77777777" w:rsidR="009936F5" w:rsidRPr="00FA3545" w:rsidRDefault="009936F5" w:rsidP="00FA3545">
            <w:pPr>
              <w:spacing w:line="360" w:lineRule="auto"/>
              <w:jc w:val="both"/>
              <w:rPr>
                <w:rFonts w:ascii="Book Antiqua" w:hAnsi="Book Antiqua"/>
              </w:rPr>
            </w:pPr>
            <w:r w:rsidRPr="00FA3545">
              <w:rPr>
                <w:rFonts w:ascii="Book Antiqua" w:hAnsi="Book Antiqua"/>
              </w:rPr>
              <w:t>NA/207 small lesions in the test dataset</w:t>
            </w:r>
          </w:p>
        </w:tc>
        <w:tc>
          <w:tcPr>
            <w:tcW w:w="1250" w:type="pct"/>
            <w:shd w:val="clear" w:color="auto" w:fill="auto"/>
          </w:tcPr>
          <w:p w14:paraId="315C47B1" w14:textId="77777777" w:rsidR="009936F5" w:rsidRPr="00FA3545" w:rsidRDefault="009936F5" w:rsidP="00FA3545">
            <w:pPr>
              <w:spacing w:line="360" w:lineRule="auto"/>
              <w:jc w:val="both"/>
              <w:rPr>
                <w:rFonts w:ascii="Book Antiqua" w:hAnsi="Book Antiqua"/>
              </w:rPr>
            </w:pPr>
            <w:r w:rsidRPr="00FA3545">
              <w:rPr>
                <w:rFonts w:ascii="Book Antiqua" w:hAnsi="Book Antiqua"/>
              </w:rPr>
              <w:t>Accuracy</w:t>
            </w:r>
            <w:r w:rsidR="00537B72">
              <w:rPr>
                <w:rFonts w:ascii="Book Antiqua" w:hAnsi="Book Antiqua" w:hint="eastAsia"/>
                <w:lang w:eastAsia="zh-CN"/>
              </w:rPr>
              <w:t xml:space="preserve"> </w:t>
            </w:r>
            <w:r w:rsidRPr="00FA3545">
              <w:rPr>
                <w:rFonts w:ascii="Book Antiqua" w:hAnsi="Book Antiqua"/>
              </w:rPr>
              <w:t>= 74.4%, 95%CI</w:t>
            </w:r>
            <w:r w:rsidR="00537B72">
              <w:rPr>
                <w:rFonts w:ascii="Book Antiqua" w:hAnsi="Book Antiqua" w:hint="eastAsia"/>
                <w:lang w:eastAsia="zh-CN"/>
              </w:rPr>
              <w:t xml:space="preserve"> </w:t>
            </w:r>
            <w:r w:rsidRPr="00FA3545">
              <w:rPr>
                <w:rFonts w:ascii="Book Antiqua" w:hAnsi="Book Antiqua"/>
              </w:rPr>
              <w:t>=</w:t>
            </w:r>
            <w:r w:rsidR="00537B72">
              <w:rPr>
                <w:rFonts w:ascii="Book Antiqua" w:hAnsi="Book Antiqua" w:hint="eastAsia"/>
                <w:lang w:eastAsia="zh-CN"/>
              </w:rPr>
              <w:t xml:space="preserve"> </w:t>
            </w:r>
            <w:r w:rsidRPr="00FA3545">
              <w:rPr>
                <w:rFonts w:ascii="Book Antiqua" w:hAnsi="Book Antiqua"/>
              </w:rPr>
              <w:t>68.1%–79.9%;</w:t>
            </w:r>
            <w:r w:rsidR="00537B72">
              <w:rPr>
                <w:rFonts w:ascii="Book Antiqua" w:hAnsi="Book Antiqua" w:hint="eastAsia"/>
                <w:lang w:eastAsia="zh-CN"/>
              </w:rPr>
              <w:t xml:space="preserve"> </w:t>
            </w:r>
            <w:r w:rsidRPr="00FA3545">
              <w:rPr>
                <w:rFonts w:ascii="Book Antiqua" w:hAnsi="Book Antiqua"/>
              </w:rPr>
              <w:t>sensitivity</w:t>
            </w:r>
            <w:r w:rsidR="00537B72">
              <w:rPr>
                <w:rFonts w:ascii="Book Antiqua" w:hAnsi="Book Antiqua" w:hint="eastAsia"/>
                <w:lang w:eastAsia="zh-CN"/>
              </w:rPr>
              <w:t xml:space="preserve"> </w:t>
            </w:r>
            <w:r w:rsidRPr="00FA3545">
              <w:rPr>
                <w:rFonts w:ascii="Book Antiqua" w:hAnsi="Book Antiqua"/>
              </w:rPr>
              <w:t>=</w:t>
            </w:r>
            <w:r w:rsidR="00537B72">
              <w:rPr>
                <w:rFonts w:ascii="Book Antiqua" w:hAnsi="Book Antiqua" w:hint="eastAsia"/>
                <w:lang w:eastAsia="zh-CN"/>
              </w:rPr>
              <w:t xml:space="preserve"> </w:t>
            </w:r>
            <w:r w:rsidRPr="00FA3545">
              <w:rPr>
                <w:rFonts w:ascii="Book Antiqua" w:hAnsi="Book Antiqua"/>
              </w:rPr>
              <w:t xml:space="preserve">85.3%, </w:t>
            </w:r>
            <w:r w:rsidR="00537B72">
              <w:rPr>
                <w:rFonts w:ascii="Book Antiqua" w:hAnsi="Book Antiqua"/>
              </w:rPr>
              <w:t>95%</w:t>
            </w:r>
            <w:r w:rsidRPr="00FA3545">
              <w:rPr>
                <w:rFonts w:ascii="Book Antiqua" w:hAnsi="Book Antiqua"/>
              </w:rPr>
              <w:t>CI</w:t>
            </w:r>
            <w:r w:rsidR="00537B72">
              <w:rPr>
                <w:rFonts w:ascii="Book Antiqua" w:hAnsi="Book Antiqua" w:hint="eastAsia"/>
                <w:lang w:eastAsia="zh-CN"/>
              </w:rPr>
              <w:t xml:space="preserve"> </w:t>
            </w:r>
            <w:r w:rsidRPr="00FA3545">
              <w:rPr>
                <w:rFonts w:ascii="Book Antiqua" w:hAnsi="Book Antiqua"/>
              </w:rPr>
              <w:t>=</w:t>
            </w:r>
            <w:r w:rsidR="00537B72">
              <w:rPr>
                <w:rFonts w:ascii="Book Antiqua" w:hAnsi="Book Antiqua" w:hint="eastAsia"/>
                <w:lang w:eastAsia="zh-CN"/>
              </w:rPr>
              <w:t xml:space="preserve"> </w:t>
            </w:r>
            <w:r w:rsidR="00537B72">
              <w:rPr>
                <w:rFonts w:ascii="Book Antiqua" w:hAnsi="Book Antiqua"/>
              </w:rPr>
              <w:t>0.78–</w:t>
            </w:r>
            <w:r w:rsidRPr="00FA3545">
              <w:rPr>
                <w:rFonts w:ascii="Book Antiqua" w:hAnsi="Book Antiqua"/>
              </w:rPr>
              <w:t>0.90; specificity</w:t>
            </w:r>
            <w:r w:rsidR="00537B72">
              <w:rPr>
                <w:rFonts w:ascii="Book Antiqua" w:hAnsi="Book Antiqua" w:hint="eastAsia"/>
                <w:lang w:eastAsia="zh-CN"/>
              </w:rPr>
              <w:t xml:space="preserve"> </w:t>
            </w:r>
            <w:r w:rsidRPr="00FA3545">
              <w:rPr>
                <w:rFonts w:ascii="Book Antiqua" w:hAnsi="Book Antiqua"/>
              </w:rPr>
              <w:t>=</w:t>
            </w:r>
            <w:r w:rsidR="00537B72">
              <w:rPr>
                <w:rFonts w:ascii="Book Antiqua" w:hAnsi="Book Antiqua" w:hint="eastAsia"/>
                <w:lang w:eastAsia="zh-CN"/>
              </w:rPr>
              <w:t xml:space="preserve"> </w:t>
            </w:r>
            <w:r w:rsidRPr="00FA3545">
              <w:rPr>
                <w:rFonts w:ascii="Book Antiqua" w:hAnsi="Book Antiqua"/>
              </w:rPr>
              <w:t>58.8%, 95%CI</w:t>
            </w:r>
            <w:r w:rsidR="00537B72">
              <w:rPr>
                <w:rFonts w:ascii="Book Antiqua" w:hAnsi="Book Antiqua" w:hint="eastAsia"/>
                <w:lang w:eastAsia="zh-CN"/>
              </w:rPr>
              <w:t xml:space="preserve"> </w:t>
            </w:r>
            <w:r w:rsidRPr="00FA3545">
              <w:rPr>
                <w:rFonts w:ascii="Book Antiqua" w:hAnsi="Book Antiqua"/>
              </w:rPr>
              <w:t>=</w:t>
            </w:r>
            <w:r w:rsidR="00537B72">
              <w:rPr>
                <w:rFonts w:ascii="Book Antiqua" w:hAnsi="Book Antiqua" w:hint="eastAsia"/>
                <w:lang w:eastAsia="zh-CN"/>
              </w:rPr>
              <w:t xml:space="preserve"> </w:t>
            </w:r>
            <w:r w:rsidR="00537B72">
              <w:rPr>
                <w:rFonts w:ascii="Book Antiqua" w:hAnsi="Book Antiqua"/>
              </w:rPr>
              <w:t>0.48–</w:t>
            </w:r>
            <w:r w:rsidRPr="00FA3545">
              <w:rPr>
                <w:rFonts w:ascii="Book Antiqua" w:hAnsi="Book Antiqua"/>
              </w:rPr>
              <w:t>0.69; PPV</w:t>
            </w:r>
            <w:r w:rsidR="00537B72">
              <w:rPr>
                <w:rFonts w:ascii="Book Antiqua" w:hAnsi="Book Antiqua" w:hint="eastAsia"/>
                <w:lang w:eastAsia="zh-CN"/>
              </w:rPr>
              <w:t xml:space="preserve"> </w:t>
            </w:r>
            <w:r w:rsidRPr="00FA3545">
              <w:rPr>
                <w:rFonts w:ascii="Book Antiqua" w:hAnsi="Book Antiqua"/>
              </w:rPr>
              <w:t>=</w:t>
            </w:r>
            <w:r w:rsidR="00537B72">
              <w:rPr>
                <w:rFonts w:ascii="Book Antiqua" w:hAnsi="Book Antiqua" w:hint="eastAsia"/>
                <w:lang w:eastAsia="zh-CN"/>
              </w:rPr>
              <w:t xml:space="preserve"> </w:t>
            </w:r>
            <w:r w:rsidR="00537B72">
              <w:rPr>
                <w:rFonts w:ascii="Book Antiqua" w:hAnsi="Book Antiqua"/>
              </w:rPr>
              <w:t>74.8</w:t>
            </w:r>
            <w:r w:rsidRPr="00FA3545">
              <w:rPr>
                <w:rFonts w:ascii="Book Antiqua" w:hAnsi="Book Antiqua"/>
              </w:rPr>
              <w:t>%, 95%CI</w:t>
            </w:r>
            <w:r w:rsidR="00537B72">
              <w:rPr>
                <w:rFonts w:ascii="Book Antiqua" w:hAnsi="Book Antiqua" w:hint="eastAsia"/>
                <w:lang w:eastAsia="zh-CN"/>
              </w:rPr>
              <w:t xml:space="preserve"> </w:t>
            </w:r>
            <w:r w:rsidRPr="00FA3545">
              <w:rPr>
                <w:rFonts w:ascii="Book Antiqua" w:hAnsi="Book Antiqua"/>
              </w:rPr>
              <w:t>=</w:t>
            </w:r>
            <w:r w:rsidR="00537B72">
              <w:rPr>
                <w:rFonts w:ascii="Book Antiqua" w:hAnsi="Book Antiqua" w:hint="eastAsia"/>
                <w:lang w:eastAsia="zh-CN"/>
              </w:rPr>
              <w:t xml:space="preserve"> </w:t>
            </w:r>
            <w:r w:rsidR="00537B72">
              <w:rPr>
                <w:rFonts w:ascii="Book Antiqua" w:hAnsi="Book Antiqua"/>
              </w:rPr>
              <w:t>0.67–</w:t>
            </w:r>
            <w:r w:rsidRPr="00FA3545">
              <w:rPr>
                <w:rFonts w:ascii="Book Antiqua" w:hAnsi="Book Antiqua"/>
              </w:rPr>
              <w:t>0.81; NPV</w:t>
            </w:r>
            <w:r w:rsidR="00537B72">
              <w:rPr>
                <w:rFonts w:ascii="Book Antiqua" w:hAnsi="Book Antiqua" w:hint="eastAsia"/>
                <w:lang w:eastAsia="zh-CN"/>
              </w:rPr>
              <w:t xml:space="preserve"> </w:t>
            </w:r>
            <w:r w:rsidRPr="00FA3545">
              <w:rPr>
                <w:rFonts w:ascii="Book Antiqua" w:hAnsi="Book Antiqua"/>
              </w:rPr>
              <w:t>= 73.5%; accuracy of on-site recommended</w:t>
            </w:r>
            <w:r w:rsidR="00537B72">
              <w:rPr>
                <w:rFonts w:ascii="Book Antiqua" w:hAnsi="Book Antiqua" w:hint="eastAsia"/>
                <w:lang w:eastAsia="zh-CN"/>
              </w:rPr>
              <w:t xml:space="preserve"> </w:t>
            </w:r>
            <w:r w:rsidRPr="00FA3545">
              <w:rPr>
                <w:rFonts w:ascii="Book Antiqua" w:hAnsi="Book Antiqua"/>
              </w:rPr>
              <w:t>surveillance interval</w:t>
            </w:r>
            <w:r w:rsidR="00537B72">
              <w:rPr>
                <w:rFonts w:ascii="Book Antiqua" w:hAnsi="Book Antiqua" w:hint="eastAsia"/>
                <w:lang w:eastAsia="zh-CN"/>
              </w:rPr>
              <w:t xml:space="preserve"> </w:t>
            </w:r>
            <w:r w:rsidRPr="00FA3545">
              <w:rPr>
                <w:rFonts w:ascii="Book Antiqua" w:hAnsi="Book Antiqua"/>
              </w:rPr>
              <w:t>=</w:t>
            </w:r>
            <w:r w:rsidR="00537B72">
              <w:rPr>
                <w:rFonts w:ascii="Book Antiqua" w:hAnsi="Book Antiqua" w:hint="eastAsia"/>
                <w:lang w:eastAsia="zh-CN"/>
              </w:rPr>
              <w:t xml:space="preserve"> </w:t>
            </w:r>
            <w:r w:rsidRPr="00FA3545">
              <w:rPr>
                <w:rFonts w:ascii="Book Antiqua" w:hAnsi="Book Antiqua"/>
              </w:rPr>
              <w:t>73.7%</w:t>
            </w:r>
          </w:p>
        </w:tc>
      </w:tr>
      <w:tr w:rsidR="00997813" w:rsidRPr="00FA3545" w14:paraId="315C47BB" w14:textId="77777777" w:rsidTr="00AF2124">
        <w:tc>
          <w:tcPr>
            <w:tcW w:w="526" w:type="pct"/>
          </w:tcPr>
          <w:p w14:paraId="315C47B3" w14:textId="77777777" w:rsidR="009936F5" w:rsidRPr="00C40455" w:rsidRDefault="009936F5" w:rsidP="00FA3545">
            <w:pPr>
              <w:spacing w:line="360" w:lineRule="auto"/>
              <w:jc w:val="both"/>
              <w:rPr>
                <w:rFonts w:ascii="Book Antiqua" w:hAnsi="Book Antiqua"/>
                <w:bCs/>
              </w:rPr>
            </w:pPr>
            <w:r w:rsidRPr="00C40455">
              <w:rPr>
                <w:rFonts w:ascii="Book Antiqua" w:hAnsi="Book Antiqua"/>
                <w:bCs/>
              </w:rPr>
              <w:t xml:space="preserve">Misawa </w:t>
            </w:r>
            <w:r w:rsidRPr="005D332B">
              <w:rPr>
                <w:rFonts w:ascii="Book Antiqua" w:hAnsi="Book Antiqua"/>
                <w:bCs/>
                <w:i/>
              </w:rPr>
              <w:t>et al</w:t>
            </w:r>
            <w:r w:rsidR="005D332B" w:rsidRPr="005D332B">
              <w:rPr>
                <w:rFonts w:ascii="Book Antiqua" w:hAnsi="Book Antiqua"/>
                <w:bCs/>
                <w:vertAlign w:val="superscript"/>
              </w:rPr>
              <w:t>[</w:t>
            </w:r>
            <w:r w:rsidR="005D332B" w:rsidRPr="005D332B">
              <w:rPr>
                <w:rFonts w:ascii="Book Antiqua" w:hAnsi="Book Antiqua"/>
                <w:bCs/>
                <w:noProof/>
                <w:vertAlign w:val="superscript"/>
              </w:rPr>
              <w:t>34</w:t>
            </w:r>
            <w:r w:rsidR="005D332B" w:rsidRPr="005D332B">
              <w:rPr>
                <w:rFonts w:ascii="Book Antiqua" w:hAnsi="Book Antiqua"/>
                <w:bCs/>
                <w:vertAlign w:val="superscript"/>
              </w:rPr>
              <w:t>]</w:t>
            </w:r>
          </w:p>
        </w:tc>
        <w:tc>
          <w:tcPr>
            <w:tcW w:w="251" w:type="pct"/>
            <w:shd w:val="clear" w:color="auto" w:fill="auto"/>
          </w:tcPr>
          <w:p w14:paraId="315C47B4" w14:textId="77777777" w:rsidR="009936F5" w:rsidRPr="00FA3545" w:rsidRDefault="009936F5" w:rsidP="00FA3545">
            <w:pPr>
              <w:spacing w:line="360" w:lineRule="auto"/>
              <w:jc w:val="both"/>
              <w:rPr>
                <w:rFonts w:ascii="Book Antiqua" w:hAnsi="Book Antiqua"/>
                <w:lang w:eastAsia="zh-CN"/>
              </w:rPr>
            </w:pPr>
            <w:r w:rsidRPr="00FA3545">
              <w:rPr>
                <w:rFonts w:ascii="Book Antiqua" w:hAnsi="Book Antiqua"/>
              </w:rPr>
              <w:t>201</w:t>
            </w:r>
            <w:r w:rsidR="005D332B">
              <w:rPr>
                <w:rFonts w:ascii="Book Antiqua" w:hAnsi="Book Antiqua" w:hint="eastAsia"/>
                <w:lang w:eastAsia="zh-CN"/>
              </w:rPr>
              <w:t>8</w:t>
            </w:r>
          </w:p>
        </w:tc>
        <w:tc>
          <w:tcPr>
            <w:tcW w:w="473" w:type="pct"/>
            <w:shd w:val="clear" w:color="auto" w:fill="auto"/>
          </w:tcPr>
          <w:p w14:paraId="315C47B5"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600" w:type="pct"/>
          </w:tcPr>
          <w:p w14:paraId="315C47B6"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Distinguishing neoplastic from non-neoplastic lesion categorized </w:t>
            </w:r>
          </w:p>
        </w:tc>
        <w:tc>
          <w:tcPr>
            <w:tcW w:w="501" w:type="pct"/>
            <w:shd w:val="clear" w:color="auto" w:fill="auto"/>
          </w:tcPr>
          <w:p w14:paraId="315C47B7" w14:textId="77777777" w:rsidR="009936F5" w:rsidRPr="00FA3545" w:rsidRDefault="009936F5" w:rsidP="007317D9">
            <w:pPr>
              <w:spacing w:line="360" w:lineRule="auto"/>
              <w:jc w:val="both"/>
              <w:rPr>
                <w:rFonts w:ascii="Book Antiqua" w:hAnsi="Book Antiqua"/>
                <w:lang w:eastAsia="zh-CN"/>
              </w:rPr>
            </w:pPr>
            <w:r w:rsidRPr="00FA3545">
              <w:rPr>
                <w:rFonts w:ascii="Book Antiqua" w:hAnsi="Book Antiqua"/>
              </w:rPr>
              <w:t>CADx based on SVMs</w:t>
            </w:r>
          </w:p>
        </w:tc>
        <w:tc>
          <w:tcPr>
            <w:tcW w:w="649" w:type="pct"/>
            <w:shd w:val="clear" w:color="auto" w:fill="auto"/>
          </w:tcPr>
          <w:p w14:paraId="315C47B8" w14:textId="77777777" w:rsidR="009936F5" w:rsidRPr="00FA3545" w:rsidRDefault="009936F5" w:rsidP="00FA3545">
            <w:pPr>
              <w:spacing w:line="360" w:lineRule="auto"/>
              <w:jc w:val="both"/>
              <w:rPr>
                <w:rFonts w:ascii="Book Antiqua" w:hAnsi="Book Antiqua"/>
              </w:rPr>
            </w:pPr>
            <w:r w:rsidRPr="00FA3545">
              <w:rPr>
                <w:rFonts w:ascii="Book Antiqua" w:hAnsi="Book Antiqua"/>
              </w:rPr>
              <w:t>NA</w:t>
            </w:r>
          </w:p>
        </w:tc>
        <w:tc>
          <w:tcPr>
            <w:tcW w:w="750" w:type="pct"/>
            <w:shd w:val="clear" w:color="auto" w:fill="auto"/>
          </w:tcPr>
          <w:p w14:paraId="315C47B9" w14:textId="77777777" w:rsidR="009936F5" w:rsidRPr="00FA3545" w:rsidRDefault="009936F5" w:rsidP="00FA3545">
            <w:pPr>
              <w:spacing w:line="360" w:lineRule="auto"/>
              <w:jc w:val="both"/>
              <w:rPr>
                <w:rFonts w:ascii="Book Antiqua" w:hAnsi="Book Antiqua"/>
              </w:rPr>
            </w:pPr>
            <w:r w:rsidRPr="00FA3545">
              <w:rPr>
                <w:rFonts w:ascii="Book Antiqua" w:hAnsi="Book Antiqua"/>
              </w:rPr>
              <w:t>979 images</w:t>
            </w:r>
            <w:r w:rsidR="00055D94">
              <w:rPr>
                <w:rFonts w:ascii="Book Antiqua" w:hAnsi="Book Antiqua" w:hint="eastAsia"/>
                <w:lang w:eastAsia="zh-CN"/>
              </w:rPr>
              <w:t xml:space="preserve"> </w:t>
            </w:r>
            <w:r w:rsidRPr="00FA3545">
              <w:rPr>
                <w:rFonts w:ascii="Book Antiqua" w:hAnsi="Book Antiqua"/>
              </w:rPr>
              <w:t>containing 381 non-neoplasms and 598 neoplasms in the training dataset/100 images</w:t>
            </w:r>
            <w:r w:rsidR="00A8092A">
              <w:rPr>
                <w:rFonts w:ascii="Book Antiqua" w:hAnsi="Book Antiqua" w:hint="eastAsia"/>
                <w:lang w:eastAsia="zh-CN"/>
              </w:rPr>
              <w:t xml:space="preserve"> </w:t>
            </w:r>
            <w:r w:rsidRPr="00FA3545">
              <w:rPr>
                <w:rFonts w:ascii="Book Antiqua" w:hAnsi="Book Antiqua"/>
              </w:rPr>
              <w:t xml:space="preserve">containing 50 non-neoplasms and 50 neoplasms </w:t>
            </w:r>
            <w:r w:rsidRPr="00FA3545">
              <w:rPr>
                <w:rFonts w:ascii="Book Antiqua" w:hAnsi="Book Antiqua"/>
              </w:rPr>
              <w:lastRenderedPageBreak/>
              <w:t xml:space="preserve">in the test dataset </w:t>
            </w:r>
          </w:p>
        </w:tc>
        <w:tc>
          <w:tcPr>
            <w:tcW w:w="1250" w:type="pct"/>
            <w:shd w:val="clear" w:color="auto" w:fill="auto"/>
          </w:tcPr>
          <w:p w14:paraId="315C47BA" w14:textId="77777777" w:rsidR="009936F5" w:rsidRPr="00FA3545" w:rsidRDefault="009936F5" w:rsidP="00FA3545">
            <w:pPr>
              <w:spacing w:line="360" w:lineRule="auto"/>
              <w:jc w:val="both"/>
              <w:rPr>
                <w:rFonts w:ascii="Book Antiqua" w:hAnsi="Book Antiqua"/>
                <w:lang w:val="fr-CA"/>
              </w:rPr>
            </w:pPr>
            <w:r w:rsidRPr="00FA3545">
              <w:rPr>
                <w:rFonts w:ascii="Book Antiqua" w:hAnsi="Book Antiqua"/>
              </w:rPr>
              <w:lastRenderedPageBreak/>
              <w:t>Accuracy</w:t>
            </w:r>
            <w:r w:rsidR="007317D9">
              <w:rPr>
                <w:rFonts w:ascii="Book Antiqua" w:hAnsi="Book Antiqua" w:hint="eastAsia"/>
                <w:lang w:eastAsia="zh-CN"/>
              </w:rPr>
              <w:t xml:space="preserve"> </w:t>
            </w:r>
            <w:r w:rsidRPr="00FA3545">
              <w:rPr>
                <w:rFonts w:ascii="Book Antiqua" w:hAnsi="Book Antiqua"/>
              </w:rPr>
              <w:t>=</w:t>
            </w:r>
            <w:r w:rsidR="007317D9">
              <w:rPr>
                <w:rFonts w:ascii="Book Antiqua" w:hAnsi="Book Antiqua" w:hint="eastAsia"/>
                <w:lang w:eastAsia="zh-CN"/>
              </w:rPr>
              <w:t xml:space="preserve"> </w:t>
            </w:r>
            <w:r w:rsidR="007317D9">
              <w:rPr>
                <w:rFonts w:ascii="Book Antiqua" w:hAnsi="Book Antiqua"/>
              </w:rPr>
              <w:t>90.0%, 95%</w:t>
            </w:r>
            <w:r w:rsidRPr="00FA3545">
              <w:rPr>
                <w:rFonts w:ascii="Book Antiqua" w:hAnsi="Book Antiqua"/>
              </w:rPr>
              <w:t>CI</w:t>
            </w:r>
            <w:r w:rsidR="007317D9">
              <w:rPr>
                <w:rFonts w:ascii="Book Antiqua" w:hAnsi="Book Antiqua" w:hint="eastAsia"/>
                <w:lang w:eastAsia="zh-CN"/>
              </w:rPr>
              <w:t xml:space="preserve"> </w:t>
            </w:r>
            <w:r w:rsidRPr="00FA3545">
              <w:rPr>
                <w:rFonts w:ascii="Book Antiqua" w:hAnsi="Book Antiqua"/>
              </w:rPr>
              <w:t>=</w:t>
            </w:r>
            <w:r w:rsidR="007317D9">
              <w:rPr>
                <w:rFonts w:ascii="Book Antiqua" w:hAnsi="Book Antiqua" w:hint="eastAsia"/>
                <w:lang w:eastAsia="zh-CN"/>
              </w:rPr>
              <w:t xml:space="preserve"> </w:t>
            </w:r>
            <w:r w:rsidRPr="00FA3545">
              <w:rPr>
                <w:rFonts w:ascii="Book Antiqua" w:hAnsi="Book Antiqua"/>
              </w:rPr>
              <w:t>82.4–95.1; sensitivity</w:t>
            </w:r>
            <w:r w:rsidR="007317D9">
              <w:rPr>
                <w:rFonts w:ascii="Book Antiqua" w:hAnsi="Book Antiqua" w:hint="eastAsia"/>
                <w:lang w:eastAsia="zh-CN"/>
              </w:rPr>
              <w:t xml:space="preserve"> </w:t>
            </w:r>
            <w:r w:rsidRPr="00FA3545">
              <w:rPr>
                <w:rFonts w:ascii="Book Antiqua" w:hAnsi="Book Antiqua"/>
              </w:rPr>
              <w:t>=</w:t>
            </w:r>
            <w:r w:rsidR="007317D9">
              <w:rPr>
                <w:rFonts w:ascii="Book Antiqua" w:hAnsi="Book Antiqua" w:hint="eastAsia"/>
                <w:lang w:eastAsia="zh-CN"/>
              </w:rPr>
              <w:t xml:space="preserve"> </w:t>
            </w:r>
            <w:r w:rsidR="007317D9">
              <w:rPr>
                <w:rFonts w:ascii="Book Antiqua" w:hAnsi="Book Antiqua"/>
              </w:rPr>
              <w:t>84.5%, 95%</w:t>
            </w:r>
            <w:r w:rsidRPr="00FA3545">
              <w:rPr>
                <w:rFonts w:ascii="Book Antiqua" w:hAnsi="Book Antiqua"/>
              </w:rPr>
              <w:t>CI</w:t>
            </w:r>
            <w:r w:rsidR="007317D9">
              <w:rPr>
                <w:rFonts w:ascii="Book Antiqua" w:hAnsi="Book Antiqua" w:hint="eastAsia"/>
                <w:lang w:eastAsia="zh-CN"/>
              </w:rPr>
              <w:t xml:space="preserve"> </w:t>
            </w:r>
            <w:r w:rsidRPr="00FA3545">
              <w:rPr>
                <w:rFonts w:ascii="Book Antiqua" w:hAnsi="Book Antiqua"/>
              </w:rPr>
              <w:t>=</w:t>
            </w:r>
            <w:r w:rsidR="007317D9">
              <w:rPr>
                <w:rFonts w:ascii="Book Antiqua" w:hAnsi="Book Antiqua" w:hint="eastAsia"/>
                <w:lang w:eastAsia="zh-CN"/>
              </w:rPr>
              <w:t xml:space="preserve"> </w:t>
            </w:r>
            <w:r w:rsidRPr="00FA3545">
              <w:rPr>
                <w:rFonts w:ascii="Book Antiqua" w:hAnsi="Book Antiqua"/>
              </w:rPr>
              <w:t>72.6–92.7; specificity</w:t>
            </w:r>
            <w:r w:rsidR="007317D9">
              <w:rPr>
                <w:rFonts w:ascii="Book Antiqua" w:hAnsi="Book Antiqua" w:hint="eastAsia"/>
                <w:lang w:eastAsia="zh-CN"/>
              </w:rPr>
              <w:t xml:space="preserve"> </w:t>
            </w:r>
            <w:r w:rsidRPr="00FA3545">
              <w:rPr>
                <w:rFonts w:ascii="Book Antiqua" w:hAnsi="Book Antiqua"/>
              </w:rPr>
              <w:t>=</w:t>
            </w:r>
            <w:r w:rsidR="007317D9">
              <w:rPr>
                <w:rFonts w:ascii="Book Antiqua" w:hAnsi="Book Antiqua" w:hint="eastAsia"/>
                <w:lang w:eastAsia="zh-CN"/>
              </w:rPr>
              <w:t xml:space="preserve"> </w:t>
            </w:r>
            <w:r w:rsidR="007317D9">
              <w:rPr>
                <w:rFonts w:ascii="Book Antiqua" w:hAnsi="Book Antiqua"/>
              </w:rPr>
              <w:t>97.6%, 95%</w:t>
            </w:r>
            <w:r w:rsidRPr="00FA3545">
              <w:rPr>
                <w:rFonts w:ascii="Book Antiqua" w:hAnsi="Book Antiqua"/>
              </w:rPr>
              <w:t>CI</w:t>
            </w:r>
            <w:r w:rsidR="007317D9">
              <w:rPr>
                <w:rFonts w:ascii="Book Antiqua" w:hAnsi="Book Antiqua" w:hint="eastAsia"/>
                <w:lang w:eastAsia="zh-CN"/>
              </w:rPr>
              <w:t xml:space="preserve"> </w:t>
            </w:r>
            <w:r w:rsidRPr="00FA3545">
              <w:rPr>
                <w:rFonts w:ascii="Book Antiqua" w:hAnsi="Book Antiqua"/>
              </w:rPr>
              <w:t>=</w:t>
            </w:r>
            <w:r w:rsidR="007317D9">
              <w:rPr>
                <w:rFonts w:ascii="Book Antiqua" w:hAnsi="Book Antiqua" w:hint="eastAsia"/>
                <w:lang w:eastAsia="zh-CN"/>
              </w:rPr>
              <w:t xml:space="preserve"> </w:t>
            </w:r>
            <w:r w:rsidRPr="00FA3545">
              <w:rPr>
                <w:rFonts w:ascii="Book Antiqua" w:hAnsi="Book Antiqua"/>
              </w:rPr>
              <w:t>87.4–99.9; PPV</w:t>
            </w:r>
            <w:r w:rsidR="007317D9">
              <w:rPr>
                <w:rFonts w:ascii="Book Antiqua" w:hAnsi="Book Antiqua" w:hint="eastAsia"/>
                <w:lang w:eastAsia="zh-CN"/>
              </w:rPr>
              <w:t xml:space="preserve"> </w:t>
            </w:r>
            <w:r w:rsidR="007317D9">
              <w:rPr>
                <w:rFonts w:ascii="Book Antiqua" w:hAnsi="Book Antiqua"/>
              </w:rPr>
              <w:t>= 98.0%, 95%CI</w:t>
            </w:r>
            <w:r w:rsidR="007317D9">
              <w:rPr>
                <w:rFonts w:ascii="Book Antiqua" w:hAnsi="Book Antiqua" w:hint="eastAsia"/>
                <w:lang w:eastAsia="zh-CN"/>
              </w:rPr>
              <w:t xml:space="preserve"> </w:t>
            </w:r>
            <w:r w:rsidR="007317D9">
              <w:rPr>
                <w:rFonts w:ascii="Book Antiqua" w:hAnsi="Book Antiqua"/>
              </w:rPr>
              <w:t>=</w:t>
            </w:r>
            <w:r w:rsidR="007317D9">
              <w:rPr>
                <w:rFonts w:ascii="Book Antiqua" w:hAnsi="Book Antiqua" w:hint="eastAsia"/>
                <w:lang w:eastAsia="zh-CN"/>
              </w:rPr>
              <w:t xml:space="preserve"> </w:t>
            </w:r>
            <w:r w:rsidR="007317D9">
              <w:rPr>
                <w:rFonts w:ascii="Book Antiqua" w:hAnsi="Book Antiqua"/>
              </w:rPr>
              <w:t>89.4–99.9; NPV</w:t>
            </w:r>
            <w:r w:rsidR="007317D9">
              <w:rPr>
                <w:rFonts w:ascii="Book Antiqua" w:hAnsi="Book Antiqua" w:hint="eastAsia"/>
                <w:lang w:eastAsia="zh-CN"/>
              </w:rPr>
              <w:t xml:space="preserve"> </w:t>
            </w:r>
            <w:r w:rsidR="007317D9">
              <w:rPr>
                <w:rFonts w:ascii="Book Antiqua" w:hAnsi="Book Antiqua"/>
              </w:rPr>
              <w:t>=</w:t>
            </w:r>
            <w:r w:rsidR="007317D9">
              <w:rPr>
                <w:rFonts w:ascii="Book Antiqua" w:hAnsi="Book Antiqua" w:hint="eastAsia"/>
                <w:lang w:eastAsia="zh-CN"/>
              </w:rPr>
              <w:t xml:space="preserve"> </w:t>
            </w:r>
            <w:r w:rsidR="007317D9">
              <w:rPr>
                <w:rFonts w:ascii="Book Antiqua" w:hAnsi="Book Antiqua"/>
              </w:rPr>
              <w:t>82.0%, 95%</w:t>
            </w:r>
            <w:r w:rsidRPr="00FA3545">
              <w:rPr>
                <w:rFonts w:ascii="Book Antiqua" w:hAnsi="Book Antiqua"/>
              </w:rPr>
              <w:t>CI</w:t>
            </w:r>
            <w:r w:rsidR="007317D9">
              <w:rPr>
                <w:rFonts w:ascii="Book Antiqua" w:hAnsi="Book Antiqua" w:hint="eastAsia"/>
                <w:lang w:eastAsia="zh-CN"/>
              </w:rPr>
              <w:t xml:space="preserve"> </w:t>
            </w:r>
            <w:r w:rsidRPr="00FA3545">
              <w:rPr>
                <w:rFonts w:ascii="Book Antiqua" w:hAnsi="Book Antiqua"/>
              </w:rPr>
              <w:t>=</w:t>
            </w:r>
            <w:r w:rsidR="007317D9">
              <w:rPr>
                <w:rFonts w:ascii="Book Antiqua" w:hAnsi="Book Antiqua" w:hint="eastAsia"/>
                <w:lang w:eastAsia="zh-CN"/>
              </w:rPr>
              <w:t xml:space="preserve"> </w:t>
            </w:r>
            <w:r w:rsidRPr="00FA3545">
              <w:rPr>
                <w:rFonts w:ascii="Book Antiqua" w:hAnsi="Book Antiqua"/>
              </w:rPr>
              <w:t>68.6–</w:t>
            </w:r>
            <w:r w:rsidRPr="00FA3545">
              <w:rPr>
                <w:rFonts w:ascii="Book Antiqua" w:hAnsi="Book Antiqua"/>
                <w:lang w:val="fr-CA"/>
              </w:rPr>
              <w:t>91.4</w:t>
            </w:r>
          </w:p>
        </w:tc>
      </w:tr>
      <w:tr w:rsidR="00997813" w:rsidRPr="00FA3545" w14:paraId="315C47C4" w14:textId="77777777" w:rsidTr="00AF2124">
        <w:tc>
          <w:tcPr>
            <w:tcW w:w="526" w:type="pct"/>
          </w:tcPr>
          <w:p w14:paraId="315C47BC" w14:textId="77777777" w:rsidR="009936F5" w:rsidRPr="00C40455" w:rsidRDefault="009936F5" w:rsidP="00FA3545">
            <w:pPr>
              <w:spacing w:line="360" w:lineRule="auto"/>
              <w:jc w:val="both"/>
              <w:rPr>
                <w:rFonts w:ascii="Book Antiqua" w:hAnsi="Book Antiqua"/>
                <w:bCs/>
              </w:rPr>
            </w:pPr>
            <w:r w:rsidRPr="00C40455">
              <w:rPr>
                <w:rFonts w:ascii="Book Antiqua" w:hAnsi="Book Antiqua"/>
                <w:bCs/>
              </w:rPr>
              <w:t xml:space="preserve">Byrne </w:t>
            </w:r>
            <w:r w:rsidRPr="004F63A8">
              <w:rPr>
                <w:rFonts w:ascii="Book Antiqua" w:hAnsi="Book Antiqua"/>
                <w:bCs/>
                <w:i/>
              </w:rPr>
              <w:t>et al</w:t>
            </w:r>
            <w:r w:rsidRPr="00C40455">
              <w:rPr>
                <w:rFonts w:ascii="Book Antiqua" w:hAnsi="Book Antiqua"/>
                <w:bCs/>
                <w:vertAlign w:val="superscript"/>
              </w:rPr>
              <w:t>[</w:t>
            </w:r>
            <w:r w:rsidRPr="00C40455">
              <w:rPr>
                <w:rFonts w:ascii="Book Antiqua" w:hAnsi="Book Antiqua"/>
                <w:bCs/>
                <w:noProof/>
                <w:vertAlign w:val="superscript"/>
              </w:rPr>
              <w:t>51</w:t>
            </w:r>
            <w:r w:rsidRPr="00C40455">
              <w:rPr>
                <w:rFonts w:ascii="Book Antiqua" w:hAnsi="Book Antiqua"/>
                <w:bCs/>
                <w:vertAlign w:val="superscript"/>
              </w:rPr>
              <w:t>]</w:t>
            </w:r>
          </w:p>
        </w:tc>
        <w:tc>
          <w:tcPr>
            <w:tcW w:w="251" w:type="pct"/>
            <w:shd w:val="clear" w:color="auto" w:fill="auto"/>
          </w:tcPr>
          <w:p w14:paraId="315C47BD"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2018</w:t>
            </w:r>
          </w:p>
        </w:tc>
        <w:tc>
          <w:tcPr>
            <w:tcW w:w="473" w:type="pct"/>
            <w:shd w:val="clear" w:color="auto" w:fill="auto"/>
          </w:tcPr>
          <w:p w14:paraId="315C47BE" w14:textId="538BFF18" w:rsidR="009936F5" w:rsidRPr="00FA3545" w:rsidRDefault="009936F5" w:rsidP="00FA3545">
            <w:pPr>
              <w:spacing w:line="360" w:lineRule="auto"/>
              <w:jc w:val="both"/>
              <w:rPr>
                <w:rFonts w:ascii="Book Antiqua" w:hAnsi="Book Antiqua"/>
                <w:lang w:eastAsia="zh-CN"/>
              </w:rPr>
            </w:pPr>
            <w:r w:rsidRPr="00FA3545">
              <w:rPr>
                <w:rFonts w:ascii="Book Antiqua" w:hAnsi="Book Antiqua"/>
              </w:rPr>
              <w:t xml:space="preserve">Retrospective </w:t>
            </w:r>
          </w:p>
        </w:tc>
        <w:tc>
          <w:tcPr>
            <w:tcW w:w="600" w:type="pct"/>
          </w:tcPr>
          <w:p w14:paraId="315C47BF" w14:textId="77777777" w:rsidR="009936F5" w:rsidRPr="00FA3545" w:rsidRDefault="009936F5" w:rsidP="00FA3545">
            <w:pPr>
              <w:spacing w:line="360" w:lineRule="auto"/>
              <w:jc w:val="both"/>
              <w:rPr>
                <w:rFonts w:ascii="Book Antiqua" w:hAnsi="Book Antiqua"/>
              </w:rPr>
            </w:pPr>
            <w:r w:rsidRPr="00FA3545">
              <w:rPr>
                <w:rFonts w:ascii="Book Antiqua" w:hAnsi="Book Antiqua"/>
              </w:rPr>
              <w:t>Distinguishing neoplastic from non-neoplastic lesions</w:t>
            </w:r>
          </w:p>
        </w:tc>
        <w:tc>
          <w:tcPr>
            <w:tcW w:w="501" w:type="pct"/>
            <w:shd w:val="clear" w:color="auto" w:fill="auto"/>
          </w:tcPr>
          <w:p w14:paraId="315C47C0" w14:textId="77777777" w:rsidR="009936F5" w:rsidRPr="00FA3545" w:rsidRDefault="009936F5" w:rsidP="00FA3545">
            <w:pPr>
              <w:spacing w:line="360" w:lineRule="auto"/>
              <w:jc w:val="both"/>
              <w:rPr>
                <w:rFonts w:ascii="Book Antiqua" w:hAnsi="Book Antiqua"/>
              </w:rPr>
            </w:pPr>
            <w:r w:rsidRPr="00FA3545">
              <w:rPr>
                <w:rFonts w:ascii="Book Antiqua" w:hAnsi="Book Antiqua"/>
              </w:rPr>
              <w:t>CADx + CADe based on an improved DCNN model using NBI</w:t>
            </w:r>
          </w:p>
        </w:tc>
        <w:tc>
          <w:tcPr>
            <w:tcW w:w="649" w:type="pct"/>
            <w:shd w:val="clear" w:color="auto" w:fill="auto"/>
          </w:tcPr>
          <w:p w14:paraId="315C47C1" w14:textId="77777777" w:rsidR="009936F5" w:rsidRPr="00FA3545" w:rsidRDefault="009936F5" w:rsidP="00FA3545">
            <w:pPr>
              <w:spacing w:line="360" w:lineRule="auto"/>
              <w:jc w:val="both"/>
              <w:rPr>
                <w:rFonts w:ascii="Book Antiqua" w:hAnsi="Book Antiqua"/>
              </w:rPr>
            </w:pPr>
            <w:r w:rsidRPr="00FA3545">
              <w:rPr>
                <w:rFonts w:ascii="Book Antiqua" w:hAnsi="Book Antiqua"/>
              </w:rPr>
              <w:t>NA</w:t>
            </w:r>
          </w:p>
        </w:tc>
        <w:tc>
          <w:tcPr>
            <w:tcW w:w="750" w:type="pct"/>
            <w:shd w:val="clear" w:color="auto" w:fill="auto"/>
          </w:tcPr>
          <w:p w14:paraId="315C47C2" w14:textId="77777777" w:rsidR="009936F5" w:rsidRPr="00FA3545" w:rsidRDefault="009936F5" w:rsidP="00FA3545">
            <w:pPr>
              <w:spacing w:line="360" w:lineRule="auto"/>
              <w:jc w:val="both"/>
              <w:rPr>
                <w:rFonts w:ascii="Book Antiqua" w:hAnsi="Book Antiqua"/>
              </w:rPr>
            </w:pPr>
            <w:r w:rsidRPr="00FA3545">
              <w:rPr>
                <w:rFonts w:ascii="Book Antiqua" w:hAnsi="Book Antiqua"/>
              </w:rPr>
              <w:t>NA/</w:t>
            </w:r>
            <w:r w:rsidR="004F63A8">
              <w:rPr>
                <w:rFonts w:ascii="Book Antiqua" w:hAnsi="Book Antiqua"/>
              </w:rPr>
              <w:t>21</w:t>
            </w:r>
            <w:r w:rsidRPr="00FA3545">
              <w:rPr>
                <w:rFonts w:ascii="Book Antiqua" w:hAnsi="Book Antiqua"/>
              </w:rPr>
              <w:t>804 unseen frames in the test dataset</w:t>
            </w:r>
          </w:p>
        </w:tc>
        <w:tc>
          <w:tcPr>
            <w:tcW w:w="1250" w:type="pct"/>
            <w:shd w:val="clear" w:color="auto" w:fill="auto"/>
          </w:tcPr>
          <w:p w14:paraId="315C47C3" w14:textId="77777777" w:rsidR="009936F5" w:rsidRPr="00FA3545" w:rsidRDefault="009936F5" w:rsidP="00FA3545">
            <w:pPr>
              <w:spacing w:line="360" w:lineRule="auto"/>
              <w:jc w:val="both"/>
              <w:rPr>
                <w:rFonts w:ascii="Book Antiqua" w:hAnsi="Book Antiqua"/>
              </w:rPr>
            </w:pPr>
            <w:r w:rsidRPr="00FA3545">
              <w:rPr>
                <w:rFonts w:ascii="Book Antiqua" w:hAnsi="Book Antiqua"/>
              </w:rPr>
              <w:t>Accuracy</w:t>
            </w:r>
            <w:r w:rsidR="004F63A8">
              <w:rPr>
                <w:rFonts w:ascii="Book Antiqua" w:hAnsi="Book Antiqua" w:hint="eastAsia"/>
                <w:lang w:eastAsia="zh-CN"/>
              </w:rPr>
              <w:t xml:space="preserve"> </w:t>
            </w:r>
            <w:r w:rsidRPr="00FA3545">
              <w:rPr>
                <w:rFonts w:ascii="Book Antiqua" w:hAnsi="Book Antiqua"/>
              </w:rPr>
              <w:t>=</w:t>
            </w:r>
            <w:r w:rsidR="004F63A8">
              <w:rPr>
                <w:rFonts w:ascii="Book Antiqua" w:hAnsi="Book Antiqua" w:hint="eastAsia"/>
                <w:lang w:eastAsia="zh-CN"/>
              </w:rPr>
              <w:t xml:space="preserve"> </w:t>
            </w:r>
            <w:r w:rsidRPr="00FA3545">
              <w:rPr>
                <w:rFonts w:ascii="Book Antiqua" w:hAnsi="Book Antiqua"/>
              </w:rPr>
              <w:t>99.94%; sensitivity</w:t>
            </w:r>
            <w:r w:rsidR="004F63A8">
              <w:rPr>
                <w:rFonts w:ascii="Book Antiqua" w:hAnsi="Book Antiqua" w:hint="eastAsia"/>
                <w:lang w:eastAsia="zh-CN"/>
              </w:rPr>
              <w:t xml:space="preserve"> </w:t>
            </w:r>
            <w:r w:rsidRPr="00FA3545">
              <w:rPr>
                <w:rFonts w:ascii="Book Antiqua" w:hAnsi="Book Antiqua"/>
              </w:rPr>
              <w:t>=</w:t>
            </w:r>
            <w:r w:rsidR="004F63A8">
              <w:rPr>
                <w:rFonts w:ascii="Book Antiqua" w:hAnsi="Book Antiqua" w:hint="eastAsia"/>
                <w:lang w:eastAsia="zh-CN"/>
              </w:rPr>
              <w:t xml:space="preserve"> </w:t>
            </w:r>
            <w:r w:rsidRPr="00FA3545">
              <w:rPr>
                <w:rFonts w:ascii="Book Antiqua" w:hAnsi="Book Antiqua"/>
              </w:rPr>
              <w:t>95.95%; specificity</w:t>
            </w:r>
            <w:r w:rsidR="004F63A8">
              <w:rPr>
                <w:rFonts w:ascii="Book Antiqua" w:hAnsi="Book Antiqua" w:hint="eastAsia"/>
                <w:lang w:eastAsia="zh-CN"/>
              </w:rPr>
              <w:t xml:space="preserve"> </w:t>
            </w:r>
            <w:r w:rsidRPr="00FA3545">
              <w:rPr>
                <w:rFonts w:ascii="Book Antiqua" w:hAnsi="Book Antiqua"/>
              </w:rPr>
              <w:t>=</w:t>
            </w:r>
            <w:r w:rsidR="004F63A8">
              <w:rPr>
                <w:rFonts w:ascii="Book Antiqua" w:hAnsi="Book Antiqua" w:hint="eastAsia"/>
                <w:lang w:eastAsia="zh-CN"/>
              </w:rPr>
              <w:t xml:space="preserve"> </w:t>
            </w:r>
            <w:r w:rsidRPr="00FA3545">
              <w:rPr>
                <w:rFonts w:ascii="Book Antiqua" w:hAnsi="Book Antiqua"/>
              </w:rPr>
              <w:t>91.66%; NPV</w:t>
            </w:r>
            <w:r w:rsidR="004F63A8">
              <w:rPr>
                <w:rFonts w:ascii="Book Antiqua" w:hAnsi="Book Antiqua" w:hint="eastAsia"/>
                <w:lang w:eastAsia="zh-CN"/>
              </w:rPr>
              <w:t xml:space="preserve"> </w:t>
            </w:r>
            <w:r w:rsidRPr="00FA3545">
              <w:rPr>
                <w:rFonts w:ascii="Book Antiqua" w:hAnsi="Book Antiqua"/>
              </w:rPr>
              <w:t>=</w:t>
            </w:r>
            <w:r w:rsidR="004F63A8">
              <w:rPr>
                <w:rFonts w:ascii="Book Antiqua" w:hAnsi="Book Antiqua" w:hint="eastAsia"/>
                <w:lang w:eastAsia="zh-CN"/>
              </w:rPr>
              <w:t xml:space="preserve"> </w:t>
            </w:r>
            <w:r w:rsidRPr="00FA3545">
              <w:rPr>
                <w:rFonts w:ascii="Book Antiqua" w:hAnsi="Book Antiqua"/>
              </w:rPr>
              <w:t>93.6%; prediction of polyp videos</w:t>
            </w:r>
            <w:r w:rsidR="004F63A8">
              <w:rPr>
                <w:rFonts w:ascii="Book Antiqua" w:hAnsi="Book Antiqua" w:hint="eastAsia"/>
                <w:lang w:eastAsia="zh-CN"/>
              </w:rPr>
              <w:t xml:space="preserve"> </w:t>
            </w:r>
            <w:r w:rsidRPr="00FA3545">
              <w:rPr>
                <w:rFonts w:ascii="Book Antiqua" w:hAnsi="Book Antiqua"/>
              </w:rPr>
              <w:t>= 97.6%</w:t>
            </w:r>
          </w:p>
        </w:tc>
      </w:tr>
      <w:tr w:rsidR="00997813" w:rsidRPr="00561401" w14:paraId="315C47CD" w14:textId="77777777" w:rsidTr="00AF2124">
        <w:tc>
          <w:tcPr>
            <w:tcW w:w="526" w:type="pct"/>
          </w:tcPr>
          <w:p w14:paraId="315C47C5" w14:textId="77777777" w:rsidR="009936F5" w:rsidRPr="00C40455" w:rsidRDefault="009936F5" w:rsidP="00FA3545">
            <w:pPr>
              <w:spacing w:line="360" w:lineRule="auto"/>
              <w:jc w:val="both"/>
              <w:rPr>
                <w:rFonts w:ascii="Book Antiqua" w:hAnsi="Book Antiqua"/>
                <w:bCs/>
                <w:lang w:eastAsia="zh-CN"/>
              </w:rPr>
            </w:pPr>
            <w:r w:rsidRPr="00C40455">
              <w:rPr>
                <w:rFonts w:ascii="Book Antiqua" w:hAnsi="Book Antiqua"/>
                <w:bCs/>
              </w:rPr>
              <w:t xml:space="preserve">Mori </w:t>
            </w:r>
            <w:r w:rsidRPr="00496CB3">
              <w:rPr>
                <w:rFonts w:ascii="Book Antiqua" w:hAnsi="Book Antiqua"/>
                <w:bCs/>
                <w:i/>
              </w:rPr>
              <w:t>et al</w:t>
            </w:r>
            <w:r w:rsidR="00496CB3" w:rsidRPr="00496CB3">
              <w:rPr>
                <w:rFonts w:ascii="Book Antiqua" w:hAnsi="Book Antiqua" w:hint="eastAsia"/>
                <w:bCs/>
                <w:vertAlign w:val="superscript"/>
                <w:lang w:eastAsia="zh-CN"/>
              </w:rPr>
              <w:t>[</w:t>
            </w:r>
            <w:r w:rsidRPr="00C40455">
              <w:rPr>
                <w:rFonts w:ascii="Book Antiqua" w:hAnsi="Book Antiqua"/>
                <w:bCs/>
                <w:noProof/>
                <w:vertAlign w:val="superscript"/>
              </w:rPr>
              <w:t>48</w:t>
            </w:r>
            <w:r w:rsidR="00496CB3">
              <w:rPr>
                <w:rFonts w:ascii="Book Antiqua" w:hAnsi="Book Antiqua" w:hint="eastAsia"/>
                <w:bCs/>
                <w:noProof/>
                <w:vertAlign w:val="superscript"/>
                <w:lang w:eastAsia="zh-CN"/>
              </w:rPr>
              <w:t>]</w:t>
            </w:r>
          </w:p>
        </w:tc>
        <w:tc>
          <w:tcPr>
            <w:tcW w:w="251" w:type="pct"/>
            <w:shd w:val="clear" w:color="auto" w:fill="auto"/>
          </w:tcPr>
          <w:p w14:paraId="315C47C6"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2018</w:t>
            </w:r>
          </w:p>
        </w:tc>
        <w:tc>
          <w:tcPr>
            <w:tcW w:w="473" w:type="pct"/>
            <w:shd w:val="clear" w:color="auto" w:fill="auto"/>
          </w:tcPr>
          <w:p w14:paraId="315C47C7"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Prospective </w:t>
            </w:r>
          </w:p>
        </w:tc>
        <w:tc>
          <w:tcPr>
            <w:tcW w:w="600" w:type="pct"/>
          </w:tcPr>
          <w:p w14:paraId="315C47C8" w14:textId="77777777" w:rsidR="009936F5" w:rsidRPr="00FA3545" w:rsidRDefault="009936F5" w:rsidP="00FA3545">
            <w:pPr>
              <w:spacing w:line="360" w:lineRule="auto"/>
              <w:jc w:val="both"/>
              <w:rPr>
                <w:rFonts w:ascii="Book Antiqua" w:hAnsi="Book Antiqua"/>
              </w:rPr>
            </w:pPr>
            <w:r w:rsidRPr="00FA3545">
              <w:rPr>
                <w:rFonts w:ascii="Book Antiqua" w:hAnsi="Book Antiqua"/>
              </w:rPr>
              <w:t>Distinguishing diminutive (≤</w:t>
            </w:r>
            <w:r w:rsidR="007317D9">
              <w:rPr>
                <w:rFonts w:ascii="Book Antiqua" w:hAnsi="Book Antiqua" w:hint="eastAsia"/>
                <w:lang w:eastAsia="zh-CN"/>
              </w:rPr>
              <w:t xml:space="preserve"> </w:t>
            </w:r>
            <w:r w:rsidRPr="00FA3545">
              <w:rPr>
                <w:rFonts w:ascii="Book Antiqua" w:hAnsi="Book Antiqua"/>
              </w:rPr>
              <w:t xml:space="preserve">5 mm) neoplastic from non-neoplastic lesions </w:t>
            </w:r>
          </w:p>
        </w:tc>
        <w:tc>
          <w:tcPr>
            <w:tcW w:w="501" w:type="pct"/>
            <w:shd w:val="clear" w:color="auto" w:fill="auto"/>
          </w:tcPr>
          <w:p w14:paraId="315C47C9" w14:textId="77777777" w:rsidR="009936F5" w:rsidRPr="00FA3545" w:rsidRDefault="009936F5" w:rsidP="007317D9">
            <w:pPr>
              <w:spacing w:line="360" w:lineRule="auto"/>
              <w:jc w:val="both"/>
              <w:rPr>
                <w:rFonts w:ascii="Book Antiqua" w:hAnsi="Book Antiqua"/>
              </w:rPr>
            </w:pPr>
            <w:r w:rsidRPr="00FA3545">
              <w:rPr>
                <w:rFonts w:ascii="Book Antiqua" w:hAnsi="Book Antiqua"/>
              </w:rPr>
              <w:t xml:space="preserve">CADx based on </w:t>
            </w:r>
            <w:r w:rsidR="007317D9">
              <w:rPr>
                <w:rFonts w:ascii="Book Antiqua" w:hAnsi="Book Antiqua"/>
              </w:rPr>
              <w:t>SVMs</w:t>
            </w:r>
            <w:r w:rsidRPr="00FA3545">
              <w:rPr>
                <w:rFonts w:ascii="Book Antiqua" w:hAnsi="Book Antiqua"/>
              </w:rPr>
              <w:t xml:space="preserve"> used with NBI and endocytoscope</w:t>
            </w:r>
          </w:p>
        </w:tc>
        <w:tc>
          <w:tcPr>
            <w:tcW w:w="649" w:type="pct"/>
            <w:shd w:val="clear" w:color="auto" w:fill="auto"/>
          </w:tcPr>
          <w:p w14:paraId="315C47CA" w14:textId="77777777" w:rsidR="009936F5" w:rsidRPr="00FA3545" w:rsidRDefault="009936F5" w:rsidP="00FA3545">
            <w:pPr>
              <w:spacing w:line="360" w:lineRule="auto"/>
              <w:jc w:val="both"/>
              <w:rPr>
                <w:rFonts w:ascii="Book Antiqua" w:hAnsi="Book Antiqua"/>
              </w:rPr>
            </w:pPr>
            <w:r w:rsidRPr="00FA3545">
              <w:rPr>
                <w:rFonts w:ascii="Book Antiqua" w:hAnsi="Book Antiqua"/>
              </w:rPr>
              <w:t>NA/791 patients in the test dataset</w:t>
            </w:r>
          </w:p>
        </w:tc>
        <w:tc>
          <w:tcPr>
            <w:tcW w:w="750" w:type="pct"/>
            <w:shd w:val="clear" w:color="auto" w:fill="auto"/>
          </w:tcPr>
          <w:p w14:paraId="315C47CB" w14:textId="77777777" w:rsidR="009936F5" w:rsidRPr="00FA3545" w:rsidRDefault="009936F5" w:rsidP="00FA3545">
            <w:pPr>
              <w:spacing w:line="360" w:lineRule="auto"/>
              <w:jc w:val="both"/>
              <w:rPr>
                <w:rFonts w:ascii="Book Antiqua" w:hAnsi="Book Antiqua"/>
              </w:rPr>
            </w:pPr>
            <w:r w:rsidRPr="00FA3545">
              <w:rPr>
                <w:rFonts w:ascii="Book Antiqua" w:hAnsi="Book Antiqua"/>
              </w:rPr>
              <w:t>61</w:t>
            </w:r>
            <w:r w:rsidR="007317D9">
              <w:rPr>
                <w:rFonts w:ascii="Book Antiqua" w:hAnsi="Book Antiqua"/>
              </w:rPr>
              <w:t>925</w:t>
            </w:r>
            <w:r w:rsidRPr="00FA3545">
              <w:rPr>
                <w:rFonts w:ascii="Book Antiqua" w:hAnsi="Book Antiqua"/>
              </w:rPr>
              <w:t>/466 polyps from 325 patients in the test dataset</w:t>
            </w:r>
          </w:p>
        </w:tc>
        <w:tc>
          <w:tcPr>
            <w:tcW w:w="1250" w:type="pct"/>
            <w:shd w:val="clear" w:color="auto" w:fill="auto"/>
          </w:tcPr>
          <w:p w14:paraId="315C47CC" w14:textId="77777777" w:rsidR="009936F5" w:rsidRPr="00FA3545" w:rsidRDefault="00496CB3" w:rsidP="00496CB3">
            <w:pPr>
              <w:spacing w:line="360" w:lineRule="auto"/>
              <w:jc w:val="both"/>
              <w:rPr>
                <w:rFonts w:ascii="Book Antiqua" w:hAnsi="Book Antiqua"/>
                <w:lang w:val="fr-CA"/>
              </w:rPr>
            </w:pPr>
            <w:r w:rsidRPr="00496CB3">
              <w:rPr>
                <w:rFonts w:ascii="Book Antiqua" w:hAnsi="Book Antiqua"/>
                <w:bCs/>
                <w:lang w:val="fr-CA"/>
              </w:rPr>
              <w:t>CADx-NBI</w:t>
            </w:r>
            <w:r w:rsidR="009936F5" w:rsidRPr="00496CB3">
              <w:rPr>
                <w:rFonts w:ascii="Book Antiqua" w:hAnsi="Book Antiqua"/>
                <w:bCs/>
                <w:lang w:val="fr-CA"/>
              </w:rPr>
              <w:t>:</w:t>
            </w:r>
            <w:r w:rsidR="009936F5" w:rsidRPr="00496CB3">
              <w:rPr>
                <w:rFonts w:ascii="Book Antiqua" w:hAnsi="Book Antiqua"/>
                <w:lang w:val="fr-CA"/>
              </w:rPr>
              <w:t xml:space="preserve"> </w:t>
            </w:r>
            <w:r>
              <w:rPr>
                <w:rFonts w:ascii="Book Antiqua" w:hAnsi="Book Antiqua" w:hint="eastAsia"/>
                <w:lang w:val="fr-CA" w:eastAsia="zh-CN"/>
              </w:rPr>
              <w:t>S</w:t>
            </w:r>
            <w:r w:rsidR="009936F5" w:rsidRPr="00496CB3">
              <w:rPr>
                <w:rFonts w:ascii="Book Antiqua" w:hAnsi="Book Antiqua"/>
                <w:lang w:val="fr-CA"/>
              </w:rPr>
              <w:t>ensitivity</w:t>
            </w:r>
            <w:r>
              <w:rPr>
                <w:rFonts w:ascii="Book Antiqua" w:hAnsi="Book Antiqua" w:hint="eastAsia"/>
                <w:lang w:val="fr-CA" w:eastAsia="zh-CN"/>
              </w:rPr>
              <w:t xml:space="preserve"> </w:t>
            </w:r>
            <w:r w:rsidR="009936F5" w:rsidRPr="00496CB3">
              <w:rPr>
                <w:rFonts w:ascii="Book Antiqua" w:hAnsi="Book Antiqua"/>
                <w:lang w:val="fr-CA"/>
              </w:rPr>
              <w:t>=</w:t>
            </w:r>
            <w:r>
              <w:rPr>
                <w:rFonts w:ascii="Book Antiqua" w:hAnsi="Book Antiqua" w:hint="eastAsia"/>
                <w:lang w:val="fr-CA" w:eastAsia="zh-CN"/>
              </w:rPr>
              <w:t xml:space="preserve"> </w:t>
            </w:r>
            <w:r w:rsidR="009936F5" w:rsidRPr="00496CB3">
              <w:rPr>
                <w:rFonts w:ascii="Book Antiqua" w:hAnsi="Book Antiqua"/>
                <w:lang w:val="fr-CA"/>
              </w:rPr>
              <w:t>92.7</w:t>
            </w:r>
            <w:r>
              <w:rPr>
                <w:rFonts w:ascii="Book Antiqua" w:hAnsi="Book Antiqua"/>
                <w:lang w:val="fr-CA"/>
              </w:rPr>
              <w:t>%, 95%</w:t>
            </w:r>
            <w:r w:rsidR="009936F5" w:rsidRPr="00496CB3">
              <w:rPr>
                <w:rFonts w:ascii="Book Antiqua" w:hAnsi="Book Antiqua"/>
                <w:lang w:val="fr-CA"/>
              </w:rPr>
              <w:t>CI</w:t>
            </w:r>
            <w:r>
              <w:rPr>
                <w:rFonts w:ascii="Book Antiqua" w:hAnsi="Book Antiqua" w:hint="eastAsia"/>
                <w:lang w:val="fr-CA" w:eastAsia="zh-CN"/>
              </w:rPr>
              <w:t xml:space="preserve"> </w:t>
            </w:r>
            <w:r w:rsidR="009936F5" w:rsidRPr="00496CB3">
              <w:rPr>
                <w:rFonts w:ascii="Book Antiqua" w:hAnsi="Book Antiqua"/>
                <w:lang w:val="fr-CA"/>
              </w:rPr>
              <w:t>=</w:t>
            </w:r>
            <w:r>
              <w:rPr>
                <w:rFonts w:ascii="Book Antiqua" w:hAnsi="Book Antiqua" w:hint="eastAsia"/>
                <w:lang w:val="fr-CA" w:eastAsia="zh-CN"/>
              </w:rPr>
              <w:t xml:space="preserve"> </w:t>
            </w:r>
            <w:r w:rsidR="009936F5" w:rsidRPr="00496CB3">
              <w:rPr>
                <w:rFonts w:ascii="Book Antiqua" w:hAnsi="Book Antiqua"/>
                <w:lang w:val="fr-CA"/>
              </w:rPr>
              <w:t>89.1–95.4; specificity</w:t>
            </w:r>
            <w:r>
              <w:rPr>
                <w:rFonts w:ascii="Book Antiqua" w:hAnsi="Book Antiqua" w:hint="eastAsia"/>
                <w:lang w:val="fr-CA" w:eastAsia="zh-CN"/>
              </w:rPr>
              <w:t xml:space="preserve"> </w:t>
            </w:r>
            <w:r w:rsidR="009936F5" w:rsidRPr="00496CB3">
              <w:rPr>
                <w:rFonts w:ascii="Book Antiqua" w:hAnsi="Book Antiqua"/>
                <w:lang w:val="fr-CA"/>
              </w:rPr>
              <w:t>=</w:t>
            </w:r>
            <w:r>
              <w:rPr>
                <w:rFonts w:ascii="Book Antiqua" w:hAnsi="Book Antiqua" w:hint="eastAsia"/>
                <w:lang w:val="fr-CA" w:eastAsia="zh-CN"/>
              </w:rPr>
              <w:t xml:space="preserve"> </w:t>
            </w:r>
            <w:r w:rsidR="009936F5" w:rsidRPr="00496CB3">
              <w:rPr>
                <w:rFonts w:ascii="Book Antiqua" w:hAnsi="Book Antiqua"/>
                <w:lang w:val="fr-CA"/>
              </w:rPr>
              <w:t>89.8</w:t>
            </w:r>
            <w:r>
              <w:rPr>
                <w:rFonts w:ascii="Book Antiqua" w:hAnsi="Book Antiqua"/>
                <w:lang w:val="fr-CA"/>
              </w:rPr>
              <w:t>%, 95%</w:t>
            </w:r>
            <w:r w:rsidR="009936F5" w:rsidRPr="00496CB3">
              <w:rPr>
                <w:rFonts w:ascii="Book Antiqua" w:hAnsi="Book Antiqua"/>
                <w:lang w:val="fr-CA"/>
              </w:rPr>
              <w:t>CI</w:t>
            </w:r>
            <w:r>
              <w:rPr>
                <w:rFonts w:ascii="Book Antiqua" w:hAnsi="Book Antiqua" w:hint="eastAsia"/>
                <w:lang w:val="fr-CA" w:eastAsia="zh-CN"/>
              </w:rPr>
              <w:t xml:space="preserve"> </w:t>
            </w:r>
            <w:r w:rsidR="009936F5" w:rsidRPr="00496CB3">
              <w:rPr>
                <w:rFonts w:ascii="Book Antiqua" w:hAnsi="Book Antiqua"/>
                <w:lang w:val="fr-CA"/>
              </w:rPr>
              <w:t>=</w:t>
            </w:r>
            <w:r>
              <w:rPr>
                <w:rFonts w:ascii="Book Antiqua" w:hAnsi="Book Antiqua" w:hint="eastAsia"/>
                <w:lang w:val="fr-CA" w:eastAsia="zh-CN"/>
              </w:rPr>
              <w:t xml:space="preserve"> </w:t>
            </w:r>
            <w:r w:rsidR="009936F5" w:rsidRPr="00496CB3">
              <w:rPr>
                <w:rFonts w:ascii="Book Antiqua" w:hAnsi="Book Antiqua"/>
                <w:lang w:val="fr-CA"/>
              </w:rPr>
              <w:t>84.4–93.9; PPV</w:t>
            </w:r>
            <w:r>
              <w:rPr>
                <w:rFonts w:ascii="Book Antiqua" w:hAnsi="Book Antiqua" w:hint="eastAsia"/>
                <w:lang w:val="fr-CA" w:eastAsia="zh-CN"/>
              </w:rPr>
              <w:t xml:space="preserve"> </w:t>
            </w:r>
            <w:r w:rsidR="009936F5" w:rsidRPr="00496CB3">
              <w:rPr>
                <w:rFonts w:ascii="Book Antiqua" w:hAnsi="Book Antiqua"/>
                <w:lang w:val="fr-CA"/>
              </w:rPr>
              <w:t>= 93.7</w:t>
            </w:r>
            <w:r>
              <w:rPr>
                <w:rFonts w:ascii="Book Antiqua" w:hAnsi="Book Antiqua"/>
                <w:lang w:val="fr-CA"/>
              </w:rPr>
              <w:t>%, 95%</w:t>
            </w:r>
            <w:r w:rsidR="009936F5" w:rsidRPr="00496CB3">
              <w:rPr>
                <w:rFonts w:ascii="Book Antiqua" w:hAnsi="Book Antiqua"/>
                <w:lang w:val="fr-CA"/>
              </w:rPr>
              <w:t>CI</w:t>
            </w:r>
            <w:r>
              <w:rPr>
                <w:rFonts w:ascii="Book Antiqua" w:hAnsi="Book Antiqua" w:hint="eastAsia"/>
                <w:lang w:val="fr-CA" w:eastAsia="zh-CN"/>
              </w:rPr>
              <w:t xml:space="preserve"> </w:t>
            </w:r>
            <w:r w:rsidR="009936F5" w:rsidRPr="00496CB3">
              <w:rPr>
                <w:rFonts w:ascii="Book Antiqua" w:hAnsi="Book Antiqua"/>
                <w:lang w:val="fr-CA"/>
              </w:rPr>
              <w:t>=</w:t>
            </w:r>
            <w:r>
              <w:rPr>
                <w:rFonts w:ascii="Book Antiqua" w:hAnsi="Book Antiqua" w:hint="eastAsia"/>
                <w:lang w:val="fr-CA" w:eastAsia="zh-CN"/>
              </w:rPr>
              <w:t xml:space="preserve"> </w:t>
            </w:r>
            <w:r w:rsidR="009936F5" w:rsidRPr="00496CB3">
              <w:rPr>
                <w:rFonts w:ascii="Book Antiqua" w:hAnsi="Book Antiqua"/>
                <w:lang w:val="fr-CA"/>
              </w:rPr>
              <w:t>90.2–96.2; NPV</w:t>
            </w:r>
            <w:r>
              <w:rPr>
                <w:rFonts w:ascii="Book Antiqua" w:hAnsi="Book Antiqua" w:hint="eastAsia"/>
                <w:lang w:val="fr-CA" w:eastAsia="zh-CN"/>
              </w:rPr>
              <w:t xml:space="preserve"> </w:t>
            </w:r>
            <w:r w:rsidR="009936F5" w:rsidRPr="00496CB3">
              <w:rPr>
                <w:rFonts w:ascii="Book Antiqua" w:hAnsi="Book Antiqua"/>
                <w:lang w:val="fr-CA"/>
              </w:rPr>
              <w:t>=</w:t>
            </w:r>
            <w:r>
              <w:rPr>
                <w:rFonts w:ascii="Book Antiqua" w:hAnsi="Book Antiqua" w:hint="eastAsia"/>
                <w:lang w:val="fr-CA" w:eastAsia="zh-CN"/>
              </w:rPr>
              <w:t xml:space="preserve"> </w:t>
            </w:r>
            <w:r w:rsidR="009936F5" w:rsidRPr="00496CB3">
              <w:rPr>
                <w:rFonts w:ascii="Book Antiqua" w:hAnsi="Book Antiqua"/>
                <w:lang w:val="fr-CA"/>
              </w:rPr>
              <w:t>88.3</w:t>
            </w:r>
            <w:r>
              <w:rPr>
                <w:rFonts w:ascii="Book Antiqua" w:hAnsi="Book Antiqua"/>
                <w:lang w:val="fr-CA"/>
              </w:rPr>
              <w:t>%, 95%</w:t>
            </w:r>
            <w:r w:rsidR="009936F5" w:rsidRPr="00496CB3">
              <w:rPr>
                <w:rFonts w:ascii="Book Antiqua" w:hAnsi="Book Antiqua"/>
                <w:lang w:val="fr-CA"/>
              </w:rPr>
              <w:t>CI</w:t>
            </w:r>
            <w:r>
              <w:rPr>
                <w:rFonts w:ascii="Book Antiqua" w:hAnsi="Book Antiqua" w:hint="eastAsia"/>
                <w:lang w:val="fr-CA" w:eastAsia="zh-CN"/>
              </w:rPr>
              <w:t xml:space="preserve"> </w:t>
            </w:r>
            <w:r w:rsidR="009936F5" w:rsidRPr="00496CB3">
              <w:rPr>
                <w:rFonts w:ascii="Book Antiqua" w:hAnsi="Book Antiqua"/>
                <w:lang w:val="fr-CA"/>
              </w:rPr>
              <w:t>=</w:t>
            </w:r>
            <w:r>
              <w:rPr>
                <w:rFonts w:ascii="Book Antiqua" w:hAnsi="Book Antiqua" w:hint="eastAsia"/>
                <w:lang w:val="fr-CA" w:eastAsia="zh-CN"/>
              </w:rPr>
              <w:t xml:space="preserve"> </w:t>
            </w:r>
            <w:r w:rsidR="009936F5" w:rsidRPr="00496CB3">
              <w:rPr>
                <w:rFonts w:ascii="Book Antiqua" w:hAnsi="Book Antiqua"/>
                <w:lang w:val="fr-CA"/>
              </w:rPr>
              <w:t xml:space="preserve">82.7–92.6. </w:t>
            </w:r>
            <w:r w:rsidR="009936F5" w:rsidRPr="00496CB3">
              <w:rPr>
                <w:rFonts w:ascii="Book Antiqua" w:hAnsi="Book Antiqua"/>
                <w:bCs/>
                <w:lang w:val="fr-CA"/>
              </w:rPr>
              <w:t>CADx-endocytoscope:</w:t>
            </w:r>
            <w:r>
              <w:rPr>
                <w:rFonts w:ascii="Book Antiqua" w:hAnsi="Book Antiqua"/>
                <w:lang w:val="fr-CA"/>
              </w:rPr>
              <w:t xml:space="preserve"> </w:t>
            </w:r>
            <w:r>
              <w:rPr>
                <w:rFonts w:ascii="Book Antiqua" w:hAnsi="Book Antiqua" w:hint="eastAsia"/>
                <w:lang w:val="fr-CA" w:eastAsia="zh-CN"/>
              </w:rPr>
              <w:t>S</w:t>
            </w:r>
            <w:r w:rsidR="009936F5" w:rsidRPr="00FA3545">
              <w:rPr>
                <w:rFonts w:ascii="Book Antiqua" w:hAnsi="Book Antiqua"/>
                <w:lang w:val="fr-CA"/>
              </w:rPr>
              <w:t>ensitivity</w:t>
            </w:r>
            <w:r>
              <w:rPr>
                <w:rFonts w:ascii="Book Antiqua" w:hAnsi="Book Antiqua" w:hint="eastAsia"/>
                <w:lang w:val="fr-CA" w:eastAsia="zh-CN"/>
              </w:rPr>
              <w:t xml:space="preserve"> </w:t>
            </w:r>
            <w:r w:rsidR="009936F5" w:rsidRPr="00FA3545">
              <w:rPr>
                <w:rFonts w:ascii="Book Antiqua" w:hAnsi="Book Antiqua"/>
                <w:lang w:val="fr-CA"/>
              </w:rPr>
              <w:t>=</w:t>
            </w:r>
            <w:r>
              <w:rPr>
                <w:rFonts w:ascii="Book Antiqua" w:hAnsi="Book Antiqua" w:hint="eastAsia"/>
                <w:lang w:val="fr-CA" w:eastAsia="zh-CN"/>
              </w:rPr>
              <w:t xml:space="preserve"> </w:t>
            </w:r>
            <w:r w:rsidR="009936F5" w:rsidRPr="00FA3545">
              <w:rPr>
                <w:rFonts w:ascii="Book Antiqua" w:hAnsi="Book Antiqua"/>
                <w:lang w:val="fr-CA"/>
              </w:rPr>
              <w:t>91.3</w:t>
            </w:r>
            <w:r>
              <w:rPr>
                <w:rFonts w:ascii="Book Antiqua" w:hAnsi="Book Antiqua"/>
                <w:lang w:val="fr-CA"/>
              </w:rPr>
              <w:t>%, 95%</w:t>
            </w:r>
            <w:r w:rsidR="009936F5" w:rsidRPr="00FA3545">
              <w:rPr>
                <w:rFonts w:ascii="Book Antiqua" w:hAnsi="Book Antiqua"/>
                <w:lang w:val="fr-CA"/>
              </w:rPr>
              <w:t>CI</w:t>
            </w:r>
            <w:r>
              <w:rPr>
                <w:rFonts w:ascii="Book Antiqua" w:hAnsi="Book Antiqua" w:hint="eastAsia"/>
                <w:lang w:val="fr-CA" w:eastAsia="zh-CN"/>
              </w:rPr>
              <w:t xml:space="preserve"> </w:t>
            </w:r>
            <w:r w:rsidR="009936F5" w:rsidRPr="00FA3545">
              <w:rPr>
                <w:rFonts w:ascii="Book Antiqua" w:hAnsi="Book Antiqua"/>
                <w:lang w:val="fr-CA"/>
              </w:rPr>
              <w:t>=</w:t>
            </w:r>
            <w:r>
              <w:rPr>
                <w:rFonts w:ascii="Book Antiqua" w:hAnsi="Book Antiqua" w:hint="eastAsia"/>
                <w:lang w:val="fr-CA" w:eastAsia="zh-CN"/>
              </w:rPr>
              <w:t xml:space="preserve"> </w:t>
            </w:r>
            <w:r w:rsidR="009936F5" w:rsidRPr="00FA3545">
              <w:rPr>
                <w:rFonts w:ascii="Book Antiqua" w:hAnsi="Book Antiqua"/>
                <w:lang w:val="fr-CA"/>
              </w:rPr>
              <w:t>87.5–94.3; specificity</w:t>
            </w:r>
            <w:r>
              <w:rPr>
                <w:rFonts w:ascii="Book Antiqua" w:hAnsi="Book Antiqua" w:hint="eastAsia"/>
                <w:lang w:val="fr-CA" w:eastAsia="zh-CN"/>
              </w:rPr>
              <w:t xml:space="preserve"> </w:t>
            </w:r>
            <w:r w:rsidR="009936F5" w:rsidRPr="00FA3545">
              <w:rPr>
                <w:rFonts w:ascii="Book Antiqua" w:hAnsi="Book Antiqua"/>
                <w:lang w:val="fr-CA"/>
              </w:rPr>
              <w:t>=</w:t>
            </w:r>
            <w:r>
              <w:rPr>
                <w:rFonts w:ascii="Book Antiqua" w:hAnsi="Book Antiqua" w:hint="eastAsia"/>
                <w:lang w:val="fr-CA" w:eastAsia="zh-CN"/>
              </w:rPr>
              <w:t xml:space="preserve"> </w:t>
            </w:r>
            <w:r w:rsidR="009936F5" w:rsidRPr="00FA3545">
              <w:rPr>
                <w:rFonts w:ascii="Book Antiqua" w:hAnsi="Book Antiqua"/>
                <w:lang w:val="fr-CA"/>
              </w:rPr>
              <w:t>88.7</w:t>
            </w:r>
            <w:r>
              <w:rPr>
                <w:rFonts w:ascii="Book Antiqua" w:hAnsi="Book Antiqua"/>
                <w:lang w:val="fr-CA"/>
              </w:rPr>
              <w:t>%, 95%</w:t>
            </w:r>
            <w:r w:rsidR="009936F5" w:rsidRPr="00FA3545">
              <w:rPr>
                <w:rFonts w:ascii="Book Antiqua" w:hAnsi="Book Antiqua"/>
                <w:lang w:val="fr-CA"/>
              </w:rPr>
              <w:t>CI</w:t>
            </w:r>
            <w:r>
              <w:rPr>
                <w:rFonts w:ascii="Book Antiqua" w:hAnsi="Book Antiqua" w:hint="eastAsia"/>
                <w:lang w:val="fr-CA" w:eastAsia="zh-CN"/>
              </w:rPr>
              <w:t xml:space="preserve"> </w:t>
            </w:r>
            <w:r w:rsidR="009936F5" w:rsidRPr="00FA3545">
              <w:rPr>
                <w:rFonts w:ascii="Book Antiqua" w:hAnsi="Book Antiqua"/>
                <w:lang w:val="fr-CA"/>
              </w:rPr>
              <w:t>=</w:t>
            </w:r>
            <w:r>
              <w:rPr>
                <w:rFonts w:ascii="Book Antiqua" w:hAnsi="Book Antiqua" w:hint="eastAsia"/>
                <w:lang w:val="fr-CA" w:eastAsia="zh-CN"/>
              </w:rPr>
              <w:t xml:space="preserve"> </w:t>
            </w:r>
            <w:r w:rsidR="009936F5" w:rsidRPr="00FA3545">
              <w:rPr>
                <w:rFonts w:ascii="Book Antiqua" w:hAnsi="Book Antiqua"/>
                <w:lang w:val="fr-CA"/>
              </w:rPr>
              <w:t>83.1–93.0; PPV</w:t>
            </w:r>
            <w:r>
              <w:rPr>
                <w:rFonts w:ascii="Book Antiqua" w:hAnsi="Book Antiqua" w:hint="eastAsia"/>
                <w:lang w:val="fr-CA" w:eastAsia="zh-CN"/>
              </w:rPr>
              <w:t xml:space="preserve"> </w:t>
            </w:r>
            <w:r w:rsidR="009936F5" w:rsidRPr="00FA3545">
              <w:rPr>
                <w:rFonts w:ascii="Book Antiqua" w:hAnsi="Book Antiqua"/>
                <w:lang w:val="fr-CA"/>
              </w:rPr>
              <w:t>= 92.9</w:t>
            </w:r>
            <w:r>
              <w:rPr>
                <w:rFonts w:ascii="Book Antiqua" w:hAnsi="Book Antiqua"/>
                <w:lang w:val="fr-CA"/>
              </w:rPr>
              <w:t>%, 95%</w:t>
            </w:r>
            <w:r w:rsidR="009936F5" w:rsidRPr="00FA3545">
              <w:rPr>
                <w:rFonts w:ascii="Book Antiqua" w:hAnsi="Book Antiqua"/>
                <w:lang w:val="fr-CA"/>
              </w:rPr>
              <w:t>CI</w:t>
            </w:r>
            <w:r>
              <w:rPr>
                <w:rFonts w:ascii="Book Antiqua" w:hAnsi="Book Antiqua" w:hint="eastAsia"/>
                <w:lang w:val="fr-CA" w:eastAsia="zh-CN"/>
              </w:rPr>
              <w:t xml:space="preserve"> </w:t>
            </w:r>
            <w:r w:rsidR="009936F5" w:rsidRPr="00FA3545">
              <w:rPr>
                <w:rFonts w:ascii="Book Antiqua" w:hAnsi="Book Antiqua"/>
                <w:lang w:val="fr-CA"/>
              </w:rPr>
              <w:t>=</w:t>
            </w:r>
            <w:r>
              <w:rPr>
                <w:rFonts w:ascii="Book Antiqua" w:hAnsi="Book Antiqua" w:hint="eastAsia"/>
                <w:lang w:val="fr-CA" w:eastAsia="zh-CN"/>
              </w:rPr>
              <w:t xml:space="preserve"> </w:t>
            </w:r>
            <w:r w:rsidR="009936F5" w:rsidRPr="00FA3545">
              <w:rPr>
                <w:rFonts w:ascii="Book Antiqua" w:hAnsi="Book Antiqua"/>
                <w:lang w:val="fr-CA"/>
              </w:rPr>
              <w:t>89.3–95.6; NPV</w:t>
            </w:r>
            <w:r>
              <w:rPr>
                <w:rFonts w:ascii="Book Antiqua" w:hAnsi="Book Antiqua" w:hint="eastAsia"/>
                <w:lang w:val="fr-CA" w:eastAsia="zh-CN"/>
              </w:rPr>
              <w:t xml:space="preserve"> </w:t>
            </w:r>
            <w:r w:rsidR="009936F5" w:rsidRPr="00FA3545">
              <w:rPr>
                <w:rFonts w:ascii="Book Antiqua" w:hAnsi="Book Antiqua"/>
                <w:lang w:val="fr-CA"/>
              </w:rPr>
              <w:t>=</w:t>
            </w:r>
            <w:r>
              <w:rPr>
                <w:rFonts w:ascii="Book Antiqua" w:hAnsi="Book Antiqua" w:hint="eastAsia"/>
                <w:lang w:val="fr-CA" w:eastAsia="zh-CN"/>
              </w:rPr>
              <w:t xml:space="preserve"> </w:t>
            </w:r>
            <w:r w:rsidR="009936F5" w:rsidRPr="00FA3545">
              <w:rPr>
                <w:rFonts w:ascii="Book Antiqua" w:hAnsi="Book Antiqua"/>
                <w:lang w:val="fr-CA"/>
              </w:rPr>
              <w:t xml:space="preserve">86.3%, </w:t>
            </w:r>
            <w:r w:rsidR="009936F5" w:rsidRPr="00FA3545">
              <w:rPr>
                <w:rFonts w:ascii="Book Antiqua" w:hAnsi="Book Antiqua"/>
                <w:lang w:val="fr-CA"/>
              </w:rPr>
              <w:lastRenderedPageBreak/>
              <w:t>95%CI</w:t>
            </w:r>
            <w:r>
              <w:rPr>
                <w:rFonts w:ascii="Book Antiqua" w:hAnsi="Book Antiqua" w:hint="eastAsia"/>
                <w:lang w:val="fr-CA" w:eastAsia="zh-CN"/>
              </w:rPr>
              <w:t xml:space="preserve"> </w:t>
            </w:r>
            <w:r w:rsidR="009936F5" w:rsidRPr="00FA3545">
              <w:rPr>
                <w:rFonts w:ascii="Book Antiqua" w:hAnsi="Book Antiqua"/>
                <w:lang w:val="fr-CA"/>
              </w:rPr>
              <w:t>=</w:t>
            </w:r>
            <w:r>
              <w:rPr>
                <w:rFonts w:ascii="Book Antiqua" w:hAnsi="Book Antiqua" w:hint="eastAsia"/>
                <w:lang w:val="fr-CA" w:eastAsia="zh-CN"/>
              </w:rPr>
              <w:t xml:space="preserve"> </w:t>
            </w:r>
            <w:r w:rsidR="009936F5" w:rsidRPr="00FA3545">
              <w:rPr>
                <w:rFonts w:ascii="Book Antiqua" w:hAnsi="Book Antiqua"/>
                <w:lang w:val="fr-CA"/>
              </w:rPr>
              <w:t>80.4–90.9</w:t>
            </w:r>
          </w:p>
        </w:tc>
      </w:tr>
      <w:tr w:rsidR="00997813" w:rsidRPr="00FA3545" w14:paraId="315C47D6" w14:textId="77777777" w:rsidTr="00AF2124">
        <w:tc>
          <w:tcPr>
            <w:tcW w:w="526" w:type="pct"/>
          </w:tcPr>
          <w:p w14:paraId="315C47CE" w14:textId="77777777" w:rsidR="009936F5" w:rsidRPr="00C40455" w:rsidRDefault="009936F5" w:rsidP="00FA3545">
            <w:pPr>
              <w:spacing w:line="360" w:lineRule="auto"/>
              <w:jc w:val="both"/>
              <w:rPr>
                <w:rFonts w:ascii="Book Antiqua" w:hAnsi="Book Antiqua"/>
                <w:bCs/>
              </w:rPr>
            </w:pPr>
            <w:r w:rsidRPr="00C40455">
              <w:rPr>
                <w:rFonts w:ascii="Book Antiqua" w:hAnsi="Book Antiqua"/>
                <w:bCs/>
              </w:rPr>
              <w:lastRenderedPageBreak/>
              <w:t xml:space="preserve">Byrne </w:t>
            </w:r>
            <w:r w:rsidRPr="00496CB3">
              <w:rPr>
                <w:rFonts w:ascii="Book Antiqua" w:hAnsi="Book Antiqua"/>
                <w:bCs/>
                <w:i/>
              </w:rPr>
              <w:t>et al</w:t>
            </w:r>
            <w:r w:rsidRPr="00C40455">
              <w:rPr>
                <w:rFonts w:ascii="Book Antiqua" w:hAnsi="Book Antiqua"/>
                <w:bCs/>
                <w:vertAlign w:val="superscript"/>
              </w:rPr>
              <w:t>[</w:t>
            </w:r>
            <w:r w:rsidRPr="00C40455">
              <w:rPr>
                <w:rFonts w:ascii="Book Antiqua" w:hAnsi="Book Antiqua"/>
                <w:bCs/>
                <w:noProof/>
                <w:vertAlign w:val="superscript"/>
              </w:rPr>
              <w:t>45</w:t>
            </w:r>
            <w:r w:rsidRPr="00C40455">
              <w:rPr>
                <w:rFonts w:ascii="Book Antiqua" w:hAnsi="Book Antiqua"/>
                <w:bCs/>
                <w:vertAlign w:val="superscript"/>
              </w:rPr>
              <w:t>]</w:t>
            </w:r>
          </w:p>
        </w:tc>
        <w:tc>
          <w:tcPr>
            <w:tcW w:w="251" w:type="pct"/>
            <w:shd w:val="clear" w:color="auto" w:fill="auto"/>
          </w:tcPr>
          <w:p w14:paraId="315C47CF" w14:textId="77777777" w:rsidR="009936F5" w:rsidRPr="00FA3545" w:rsidRDefault="009936F5" w:rsidP="00FA3545">
            <w:pPr>
              <w:spacing w:line="360" w:lineRule="auto"/>
              <w:jc w:val="both"/>
              <w:rPr>
                <w:rFonts w:ascii="Book Antiqua" w:hAnsi="Book Antiqua"/>
              </w:rPr>
            </w:pPr>
            <w:r w:rsidRPr="00FA3545">
              <w:rPr>
                <w:rFonts w:ascii="Book Antiqua" w:hAnsi="Book Antiqua"/>
              </w:rPr>
              <w:t>2019</w:t>
            </w:r>
          </w:p>
        </w:tc>
        <w:tc>
          <w:tcPr>
            <w:tcW w:w="473" w:type="pct"/>
            <w:shd w:val="clear" w:color="auto" w:fill="auto"/>
          </w:tcPr>
          <w:p w14:paraId="315C47D0"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600" w:type="pct"/>
          </w:tcPr>
          <w:p w14:paraId="315C47D1" w14:textId="77777777" w:rsidR="009936F5" w:rsidRPr="00FA3545" w:rsidRDefault="009936F5" w:rsidP="00FA3545">
            <w:pPr>
              <w:spacing w:line="360" w:lineRule="auto"/>
              <w:jc w:val="both"/>
              <w:rPr>
                <w:rFonts w:ascii="Book Antiqua" w:hAnsi="Book Antiqua"/>
              </w:rPr>
            </w:pPr>
            <w:r w:rsidRPr="00FA3545">
              <w:rPr>
                <w:rFonts w:ascii="Book Antiqua" w:hAnsi="Book Antiqua"/>
              </w:rPr>
              <w:t>Distinguishing diminutive (≤</w:t>
            </w:r>
            <w:r w:rsidR="00496CB3">
              <w:rPr>
                <w:rFonts w:ascii="Book Antiqua" w:hAnsi="Book Antiqua" w:hint="eastAsia"/>
                <w:lang w:eastAsia="zh-CN"/>
              </w:rPr>
              <w:t xml:space="preserve"> </w:t>
            </w:r>
            <w:r w:rsidRPr="00FA3545">
              <w:rPr>
                <w:rFonts w:ascii="Book Antiqua" w:hAnsi="Book Antiqua"/>
              </w:rPr>
              <w:t>5 mm) neoplastic from non-neoplastic lesions</w:t>
            </w:r>
          </w:p>
        </w:tc>
        <w:tc>
          <w:tcPr>
            <w:tcW w:w="501" w:type="pct"/>
            <w:shd w:val="clear" w:color="auto" w:fill="auto"/>
          </w:tcPr>
          <w:p w14:paraId="315C47D2"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CADx based on DCNN </w:t>
            </w:r>
          </w:p>
        </w:tc>
        <w:tc>
          <w:tcPr>
            <w:tcW w:w="649" w:type="pct"/>
            <w:shd w:val="clear" w:color="auto" w:fill="auto"/>
          </w:tcPr>
          <w:p w14:paraId="315C47D3" w14:textId="77777777" w:rsidR="009936F5" w:rsidRPr="00FA3545" w:rsidRDefault="009936F5" w:rsidP="00FA3545">
            <w:pPr>
              <w:spacing w:line="360" w:lineRule="auto"/>
              <w:jc w:val="both"/>
              <w:rPr>
                <w:rFonts w:ascii="Book Antiqua" w:hAnsi="Book Antiqua"/>
              </w:rPr>
            </w:pPr>
          </w:p>
        </w:tc>
        <w:tc>
          <w:tcPr>
            <w:tcW w:w="750" w:type="pct"/>
            <w:shd w:val="clear" w:color="auto" w:fill="auto"/>
          </w:tcPr>
          <w:p w14:paraId="315C47D4" w14:textId="77777777" w:rsidR="009936F5" w:rsidRPr="00FA3545" w:rsidRDefault="009936F5" w:rsidP="00FA3545">
            <w:pPr>
              <w:spacing w:line="360" w:lineRule="auto"/>
              <w:jc w:val="both"/>
              <w:rPr>
                <w:rFonts w:ascii="Book Antiqua" w:hAnsi="Book Antiqua"/>
              </w:rPr>
            </w:pPr>
            <w:r w:rsidRPr="00496CB3">
              <w:rPr>
                <w:rFonts w:ascii="Book Antiqua" w:hAnsi="Book Antiqua"/>
                <w:bCs/>
              </w:rPr>
              <w:t>Training dataset:</w:t>
            </w:r>
            <w:r w:rsidRPr="00496CB3">
              <w:rPr>
                <w:rFonts w:ascii="Book Antiqua" w:hAnsi="Book Antiqua"/>
              </w:rPr>
              <w:t xml:space="preserve"> 60089 frames from 223 polyp videos (29% NICE type 1, 53% NICE type 2 and 18% of normal mucosa with no polyp)/</w:t>
            </w:r>
            <w:r w:rsidRPr="00496CB3">
              <w:rPr>
                <w:rFonts w:ascii="Book Antiqua" w:hAnsi="Book Antiqua"/>
                <w:bCs/>
              </w:rPr>
              <w:t xml:space="preserve">validation dataset: </w:t>
            </w:r>
            <w:r w:rsidRPr="00FA3545">
              <w:rPr>
                <w:rFonts w:ascii="Book Antiqua" w:hAnsi="Book Antiqua"/>
              </w:rPr>
              <w:t>40 videos (NICE</w:t>
            </w:r>
            <w:r w:rsidR="00496CB3">
              <w:rPr>
                <w:rFonts w:ascii="Book Antiqua" w:hAnsi="Book Antiqua" w:hint="eastAsia"/>
                <w:lang w:eastAsia="zh-CN"/>
              </w:rPr>
              <w:t xml:space="preserve"> </w:t>
            </w:r>
            <w:r w:rsidRPr="00FA3545">
              <w:rPr>
                <w:rFonts w:ascii="Book Antiqua" w:hAnsi="Book Antiqua"/>
              </w:rPr>
              <w:t>type 1, NICE type 2 and two videos of normal mucosa)</w:t>
            </w:r>
            <w:r w:rsidRPr="00496CB3">
              <w:rPr>
                <w:rFonts w:ascii="Book Antiqua" w:hAnsi="Book Antiqua"/>
              </w:rPr>
              <w:t>/</w:t>
            </w:r>
            <w:r w:rsidRPr="00496CB3">
              <w:rPr>
                <w:rFonts w:ascii="Book Antiqua" w:hAnsi="Book Antiqua"/>
                <w:bCs/>
              </w:rPr>
              <w:t>test dataset:</w:t>
            </w:r>
            <w:r w:rsidRPr="00FA3545">
              <w:rPr>
                <w:rFonts w:ascii="Book Antiqua" w:hAnsi="Book Antiqua"/>
              </w:rPr>
              <w:t xml:space="preserve"> 125 consecutively identified diminutive</w:t>
            </w:r>
            <w:r w:rsidR="00496CB3">
              <w:rPr>
                <w:rFonts w:ascii="Book Antiqua" w:hAnsi="Book Antiqua" w:hint="eastAsia"/>
                <w:lang w:eastAsia="zh-CN"/>
              </w:rPr>
              <w:t xml:space="preserve"> </w:t>
            </w:r>
            <w:r w:rsidRPr="00FA3545">
              <w:rPr>
                <w:rFonts w:ascii="Book Antiqua" w:hAnsi="Book Antiqua"/>
              </w:rPr>
              <w:lastRenderedPageBreak/>
              <w:t>polyps, comprising 51 hyperplastic polyps and 74 adenomas</w:t>
            </w:r>
          </w:p>
        </w:tc>
        <w:tc>
          <w:tcPr>
            <w:tcW w:w="1250" w:type="pct"/>
            <w:shd w:val="clear" w:color="auto" w:fill="auto"/>
          </w:tcPr>
          <w:p w14:paraId="315C47D5"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Accuracy</w:t>
            </w:r>
            <w:r w:rsidR="00496CB3">
              <w:rPr>
                <w:rFonts w:ascii="Book Antiqua" w:hAnsi="Book Antiqua" w:hint="eastAsia"/>
                <w:lang w:eastAsia="zh-CN"/>
              </w:rPr>
              <w:t xml:space="preserve"> </w:t>
            </w:r>
            <w:r w:rsidRPr="00FA3545">
              <w:rPr>
                <w:rFonts w:ascii="Book Antiqua" w:hAnsi="Book Antiqua"/>
              </w:rPr>
              <w:t>=</w:t>
            </w:r>
            <w:r w:rsidR="00496CB3">
              <w:rPr>
                <w:rFonts w:ascii="Book Antiqua" w:hAnsi="Book Antiqua" w:hint="eastAsia"/>
                <w:lang w:eastAsia="zh-CN"/>
              </w:rPr>
              <w:t xml:space="preserve"> </w:t>
            </w:r>
            <w:r w:rsidRPr="00FA3545">
              <w:rPr>
                <w:rFonts w:ascii="Book Antiqua" w:hAnsi="Book Antiqua"/>
              </w:rPr>
              <w:t xml:space="preserve">94%, </w:t>
            </w:r>
            <w:r w:rsidR="00496CB3">
              <w:rPr>
                <w:rFonts w:ascii="Book Antiqua" w:hAnsi="Book Antiqua"/>
              </w:rPr>
              <w:t>95%</w:t>
            </w:r>
            <w:r w:rsidRPr="00FA3545">
              <w:rPr>
                <w:rFonts w:ascii="Book Antiqua" w:hAnsi="Book Antiqua"/>
              </w:rPr>
              <w:t>CI</w:t>
            </w:r>
            <w:r w:rsidR="00496CB3">
              <w:rPr>
                <w:rFonts w:ascii="Book Antiqua" w:hAnsi="Book Antiqua" w:hint="eastAsia"/>
                <w:lang w:eastAsia="zh-CN"/>
              </w:rPr>
              <w:t xml:space="preserve"> </w:t>
            </w:r>
            <w:r w:rsidRPr="00FA3545">
              <w:rPr>
                <w:rFonts w:ascii="Book Antiqua" w:hAnsi="Book Antiqua"/>
              </w:rPr>
              <w:t>=</w:t>
            </w:r>
            <w:r w:rsidR="00496CB3">
              <w:rPr>
                <w:rFonts w:ascii="Book Antiqua" w:hAnsi="Book Antiqua" w:hint="eastAsia"/>
                <w:lang w:eastAsia="zh-CN"/>
              </w:rPr>
              <w:t xml:space="preserve"> </w:t>
            </w:r>
            <w:r w:rsidRPr="00FA3545">
              <w:rPr>
                <w:rFonts w:ascii="Book Antiqua" w:hAnsi="Book Antiqua"/>
              </w:rPr>
              <w:t>86%-97%; sensitivity</w:t>
            </w:r>
            <w:r w:rsidR="00496CB3">
              <w:rPr>
                <w:rFonts w:ascii="Book Antiqua" w:hAnsi="Book Antiqua" w:hint="eastAsia"/>
                <w:lang w:eastAsia="zh-CN"/>
              </w:rPr>
              <w:t xml:space="preserve"> </w:t>
            </w:r>
            <w:r w:rsidRPr="00FA3545">
              <w:rPr>
                <w:rFonts w:ascii="Book Antiqua" w:hAnsi="Book Antiqua"/>
              </w:rPr>
              <w:t>=</w:t>
            </w:r>
            <w:r w:rsidR="00496CB3">
              <w:rPr>
                <w:rFonts w:ascii="Book Antiqua" w:hAnsi="Book Antiqua" w:hint="eastAsia"/>
                <w:lang w:eastAsia="zh-CN"/>
              </w:rPr>
              <w:t xml:space="preserve"> </w:t>
            </w:r>
            <w:r w:rsidRPr="00FA3545">
              <w:rPr>
                <w:rFonts w:ascii="Book Antiqua" w:hAnsi="Book Antiqua"/>
              </w:rPr>
              <w:t xml:space="preserve">98%, </w:t>
            </w:r>
            <w:r w:rsidR="00496CB3">
              <w:rPr>
                <w:rFonts w:ascii="Book Antiqua" w:hAnsi="Book Antiqua"/>
              </w:rPr>
              <w:t>95%</w:t>
            </w:r>
            <w:r w:rsidRPr="00FA3545">
              <w:rPr>
                <w:rFonts w:ascii="Book Antiqua" w:hAnsi="Book Antiqua"/>
              </w:rPr>
              <w:t>CI</w:t>
            </w:r>
            <w:r w:rsidR="00496CB3">
              <w:rPr>
                <w:rFonts w:ascii="Book Antiqua" w:hAnsi="Book Antiqua" w:hint="eastAsia"/>
                <w:lang w:eastAsia="zh-CN"/>
              </w:rPr>
              <w:t xml:space="preserve"> </w:t>
            </w:r>
            <w:r w:rsidRPr="00FA3545">
              <w:rPr>
                <w:rFonts w:ascii="Book Antiqua" w:hAnsi="Book Antiqua"/>
              </w:rPr>
              <w:t>=</w:t>
            </w:r>
            <w:r w:rsidR="00496CB3">
              <w:rPr>
                <w:rFonts w:ascii="Book Antiqua" w:hAnsi="Book Antiqua" w:hint="eastAsia"/>
                <w:lang w:eastAsia="zh-CN"/>
              </w:rPr>
              <w:t xml:space="preserve"> </w:t>
            </w:r>
            <w:r w:rsidRPr="00FA3545">
              <w:rPr>
                <w:rFonts w:ascii="Book Antiqua" w:hAnsi="Book Antiqua"/>
              </w:rPr>
              <w:t>92%-100%;</w:t>
            </w:r>
            <w:r w:rsidR="00496CB3">
              <w:rPr>
                <w:rFonts w:ascii="Book Antiqua" w:hAnsi="Book Antiqua" w:hint="eastAsia"/>
                <w:lang w:eastAsia="zh-CN"/>
              </w:rPr>
              <w:t xml:space="preserve"> </w:t>
            </w:r>
            <w:r w:rsidRPr="00FA3545">
              <w:rPr>
                <w:rFonts w:ascii="Book Antiqua" w:hAnsi="Book Antiqua"/>
              </w:rPr>
              <w:t>Specificity</w:t>
            </w:r>
            <w:r w:rsidR="00496CB3">
              <w:rPr>
                <w:rFonts w:ascii="Book Antiqua" w:hAnsi="Book Antiqua" w:hint="eastAsia"/>
                <w:lang w:eastAsia="zh-CN"/>
              </w:rPr>
              <w:t xml:space="preserve"> </w:t>
            </w:r>
            <w:r w:rsidRPr="00FA3545">
              <w:rPr>
                <w:rFonts w:ascii="Book Antiqua" w:hAnsi="Book Antiqua"/>
              </w:rPr>
              <w:t>=</w:t>
            </w:r>
            <w:r w:rsidR="00496CB3">
              <w:rPr>
                <w:rFonts w:ascii="Book Antiqua" w:hAnsi="Book Antiqua" w:hint="eastAsia"/>
                <w:lang w:eastAsia="zh-CN"/>
              </w:rPr>
              <w:t xml:space="preserve"> </w:t>
            </w:r>
            <w:r w:rsidRPr="00FA3545">
              <w:rPr>
                <w:rFonts w:ascii="Book Antiqua" w:hAnsi="Book Antiqua"/>
              </w:rPr>
              <w:t xml:space="preserve">83%, </w:t>
            </w:r>
            <w:r w:rsidR="00496CB3">
              <w:rPr>
                <w:rFonts w:ascii="Book Antiqua" w:hAnsi="Book Antiqua"/>
              </w:rPr>
              <w:t>95%</w:t>
            </w:r>
            <w:r w:rsidRPr="00FA3545">
              <w:rPr>
                <w:rFonts w:ascii="Book Antiqua" w:hAnsi="Book Antiqua"/>
              </w:rPr>
              <w:t>CI</w:t>
            </w:r>
            <w:r w:rsidR="00496CB3">
              <w:rPr>
                <w:rFonts w:ascii="Book Antiqua" w:hAnsi="Book Antiqua" w:hint="eastAsia"/>
                <w:lang w:eastAsia="zh-CN"/>
              </w:rPr>
              <w:t xml:space="preserve"> </w:t>
            </w:r>
            <w:r w:rsidRPr="00FA3545">
              <w:rPr>
                <w:rFonts w:ascii="Book Antiqua" w:hAnsi="Book Antiqua"/>
              </w:rPr>
              <w:t>=</w:t>
            </w:r>
            <w:r w:rsidR="00496CB3">
              <w:rPr>
                <w:rFonts w:ascii="Book Antiqua" w:hAnsi="Book Antiqua" w:hint="eastAsia"/>
                <w:lang w:eastAsia="zh-CN"/>
              </w:rPr>
              <w:t xml:space="preserve"> </w:t>
            </w:r>
            <w:r w:rsidRPr="00FA3545">
              <w:rPr>
                <w:rFonts w:ascii="Book Antiqua" w:hAnsi="Book Antiqua"/>
              </w:rPr>
              <w:t>67%-93%; NPV</w:t>
            </w:r>
            <w:r w:rsidR="00496CB3">
              <w:rPr>
                <w:rFonts w:ascii="Book Antiqua" w:hAnsi="Book Antiqua" w:hint="eastAsia"/>
                <w:lang w:eastAsia="zh-CN"/>
              </w:rPr>
              <w:t xml:space="preserve"> </w:t>
            </w:r>
            <w:r w:rsidRPr="00FA3545">
              <w:rPr>
                <w:rFonts w:ascii="Book Antiqua" w:hAnsi="Book Antiqua"/>
              </w:rPr>
              <w:t>=</w:t>
            </w:r>
            <w:r w:rsidR="00496CB3">
              <w:rPr>
                <w:rFonts w:ascii="Book Antiqua" w:hAnsi="Book Antiqua" w:hint="eastAsia"/>
                <w:lang w:eastAsia="zh-CN"/>
              </w:rPr>
              <w:t xml:space="preserve"> </w:t>
            </w:r>
            <w:r w:rsidRPr="00FA3545">
              <w:rPr>
                <w:rFonts w:ascii="Book Antiqua" w:hAnsi="Book Antiqua"/>
              </w:rPr>
              <w:t>97%; PPV</w:t>
            </w:r>
            <w:r w:rsidR="00496CB3">
              <w:rPr>
                <w:rFonts w:ascii="Book Antiqua" w:hAnsi="Book Antiqua" w:hint="eastAsia"/>
                <w:lang w:eastAsia="zh-CN"/>
              </w:rPr>
              <w:t xml:space="preserve"> </w:t>
            </w:r>
            <w:r w:rsidRPr="00FA3545">
              <w:rPr>
                <w:rFonts w:ascii="Book Antiqua" w:hAnsi="Book Antiqua"/>
              </w:rPr>
              <w:t>=</w:t>
            </w:r>
            <w:r w:rsidR="00496CB3">
              <w:rPr>
                <w:rFonts w:ascii="Book Antiqua" w:hAnsi="Book Antiqua" w:hint="eastAsia"/>
                <w:lang w:eastAsia="zh-CN"/>
              </w:rPr>
              <w:t xml:space="preserve"> </w:t>
            </w:r>
            <w:r w:rsidRPr="00FA3545">
              <w:rPr>
                <w:rFonts w:ascii="Book Antiqua" w:hAnsi="Book Antiqua"/>
              </w:rPr>
              <w:t>90%</w:t>
            </w:r>
          </w:p>
        </w:tc>
      </w:tr>
      <w:tr w:rsidR="00997813" w:rsidRPr="00FA3545" w14:paraId="315C47DF" w14:textId="77777777" w:rsidTr="00AF2124">
        <w:tc>
          <w:tcPr>
            <w:tcW w:w="526" w:type="pct"/>
          </w:tcPr>
          <w:p w14:paraId="315C47D7" w14:textId="77777777" w:rsidR="009936F5" w:rsidRPr="00C40455" w:rsidRDefault="009936F5" w:rsidP="00FA3545">
            <w:pPr>
              <w:spacing w:line="360" w:lineRule="auto"/>
              <w:jc w:val="both"/>
              <w:rPr>
                <w:rFonts w:ascii="Book Antiqua" w:hAnsi="Book Antiqua"/>
                <w:bCs/>
              </w:rPr>
            </w:pPr>
            <w:r w:rsidRPr="00C40455">
              <w:rPr>
                <w:rFonts w:ascii="Book Antiqua" w:hAnsi="Book Antiqua"/>
                <w:bCs/>
              </w:rPr>
              <w:t xml:space="preserve">Song </w:t>
            </w:r>
            <w:r w:rsidRPr="005150FE">
              <w:rPr>
                <w:rFonts w:ascii="Book Antiqua" w:hAnsi="Book Antiqua"/>
                <w:bCs/>
                <w:i/>
              </w:rPr>
              <w:t>et al</w:t>
            </w:r>
            <w:r w:rsidRPr="00C40455">
              <w:rPr>
                <w:rFonts w:ascii="Book Antiqua" w:hAnsi="Book Antiqua"/>
                <w:bCs/>
                <w:vertAlign w:val="superscript"/>
              </w:rPr>
              <w:t>[</w:t>
            </w:r>
            <w:r w:rsidRPr="00C40455">
              <w:rPr>
                <w:rFonts w:ascii="Book Antiqua" w:hAnsi="Book Antiqua"/>
                <w:bCs/>
                <w:noProof/>
                <w:vertAlign w:val="superscript"/>
              </w:rPr>
              <w:t>88</w:t>
            </w:r>
            <w:r w:rsidRPr="00C40455">
              <w:rPr>
                <w:rFonts w:ascii="Book Antiqua" w:hAnsi="Book Antiqua"/>
                <w:bCs/>
                <w:vertAlign w:val="superscript"/>
              </w:rPr>
              <w:t>]</w:t>
            </w:r>
          </w:p>
        </w:tc>
        <w:tc>
          <w:tcPr>
            <w:tcW w:w="251" w:type="pct"/>
            <w:shd w:val="clear" w:color="auto" w:fill="auto"/>
          </w:tcPr>
          <w:p w14:paraId="315C47D8" w14:textId="77777777" w:rsidR="009936F5" w:rsidRPr="00FA3545" w:rsidRDefault="009936F5" w:rsidP="00FA3545">
            <w:pPr>
              <w:spacing w:line="360" w:lineRule="auto"/>
              <w:jc w:val="both"/>
              <w:rPr>
                <w:rFonts w:ascii="Book Antiqua" w:hAnsi="Book Antiqua"/>
              </w:rPr>
            </w:pPr>
            <w:r w:rsidRPr="00FA3545">
              <w:rPr>
                <w:rFonts w:ascii="Book Antiqua" w:hAnsi="Book Antiqua"/>
              </w:rPr>
              <w:t>2020</w:t>
            </w:r>
          </w:p>
        </w:tc>
        <w:tc>
          <w:tcPr>
            <w:tcW w:w="473" w:type="pct"/>
            <w:shd w:val="clear" w:color="auto" w:fill="auto"/>
          </w:tcPr>
          <w:p w14:paraId="315C47D9"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600" w:type="pct"/>
          </w:tcPr>
          <w:p w14:paraId="315C47DA" w14:textId="77777777" w:rsidR="009936F5" w:rsidRPr="00FA3545" w:rsidRDefault="009936F5" w:rsidP="00FA3545">
            <w:pPr>
              <w:spacing w:line="360" w:lineRule="auto"/>
              <w:jc w:val="both"/>
              <w:rPr>
                <w:rFonts w:ascii="Book Antiqua" w:hAnsi="Book Antiqua"/>
              </w:rPr>
            </w:pPr>
            <w:r w:rsidRPr="00FA3545">
              <w:rPr>
                <w:rFonts w:ascii="Book Antiqua" w:hAnsi="Book Antiqua"/>
              </w:rPr>
              <w:t>Distinguishing adenomas from SPs</w:t>
            </w:r>
          </w:p>
        </w:tc>
        <w:tc>
          <w:tcPr>
            <w:tcW w:w="501" w:type="pct"/>
            <w:shd w:val="clear" w:color="auto" w:fill="auto"/>
          </w:tcPr>
          <w:p w14:paraId="315C47DB"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CADx based on DCNN </w:t>
            </w:r>
          </w:p>
        </w:tc>
        <w:tc>
          <w:tcPr>
            <w:tcW w:w="649" w:type="pct"/>
            <w:shd w:val="clear" w:color="auto" w:fill="auto"/>
          </w:tcPr>
          <w:p w14:paraId="315C47DC" w14:textId="77777777" w:rsidR="009936F5" w:rsidRPr="00FA3545" w:rsidRDefault="009936F5" w:rsidP="00FA3545">
            <w:pPr>
              <w:spacing w:line="360" w:lineRule="auto"/>
              <w:jc w:val="both"/>
              <w:rPr>
                <w:rFonts w:ascii="Book Antiqua" w:hAnsi="Book Antiqua"/>
              </w:rPr>
            </w:pPr>
            <w:r w:rsidRPr="00FA3545">
              <w:rPr>
                <w:rFonts w:ascii="Book Antiqua" w:hAnsi="Book Antiqua"/>
              </w:rPr>
              <w:t>NA</w:t>
            </w:r>
          </w:p>
        </w:tc>
        <w:tc>
          <w:tcPr>
            <w:tcW w:w="750" w:type="pct"/>
            <w:shd w:val="clear" w:color="auto" w:fill="auto"/>
          </w:tcPr>
          <w:p w14:paraId="315C47DD" w14:textId="77777777" w:rsidR="009936F5" w:rsidRPr="00FA3545" w:rsidRDefault="009936F5" w:rsidP="00FA3545">
            <w:pPr>
              <w:spacing w:line="360" w:lineRule="auto"/>
              <w:jc w:val="both"/>
              <w:rPr>
                <w:rFonts w:ascii="Book Antiqua" w:hAnsi="Book Antiqua"/>
              </w:rPr>
            </w:pPr>
            <w:r w:rsidRPr="00FA3545">
              <w:rPr>
                <w:rFonts w:ascii="Book Antiqua" w:hAnsi="Book Antiqua"/>
              </w:rPr>
              <w:t>12480 image patches of 624 polyps/two test datasets of 545 polyp</w:t>
            </w:r>
          </w:p>
        </w:tc>
        <w:tc>
          <w:tcPr>
            <w:tcW w:w="1250" w:type="pct"/>
            <w:shd w:val="clear" w:color="auto" w:fill="auto"/>
          </w:tcPr>
          <w:p w14:paraId="315C47DE" w14:textId="77777777" w:rsidR="009936F5" w:rsidRPr="00FA3545" w:rsidRDefault="009936F5" w:rsidP="00FA3545">
            <w:pPr>
              <w:spacing w:line="360" w:lineRule="auto"/>
              <w:jc w:val="both"/>
              <w:rPr>
                <w:rFonts w:ascii="Book Antiqua" w:hAnsi="Book Antiqua"/>
              </w:rPr>
            </w:pPr>
            <w:r w:rsidRPr="00FA3545">
              <w:rPr>
                <w:rFonts w:ascii="Book Antiqua" w:hAnsi="Book Antiqua"/>
              </w:rPr>
              <w:t>Agreement between the true polyp histology CADx</w:t>
            </w:r>
            <w:r w:rsidR="005150FE">
              <w:rPr>
                <w:rFonts w:ascii="Book Antiqua" w:hAnsi="Book Antiqua" w:hint="eastAsia"/>
                <w:lang w:eastAsia="zh-CN"/>
              </w:rPr>
              <w:t xml:space="preserve"> </w:t>
            </w:r>
            <w:r w:rsidRPr="00FA3545">
              <w:rPr>
                <w:rFonts w:ascii="Book Antiqua" w:hAnsi="Book Antiqua"/>
              </w:rPr>
              <w:t>=</w:t>
            </w:r>
            <w:r w:rsidR="005150FE">
              <w:rPr>
                <w:rFonts w:ascii="Book Antiqua" w:hAnsi="Book Antiqua" w:hint="eastAsia"/>
                <w:lang w:eastAsia="zh-CN"/>
              </w:rPr>
              <w:t xml:space="preserve"> </w:t>
            </w:r>
            <w:r w:rsidRPr="00FA3545">
              <w:rPr>
                <w:rFonts w:ascii="Book Antiqua" w:hAnsi="Book Antiqua"/>
              </w:rPr>
              <w:t>0.614–0.642; accuracy</w:t>
            </w:r>
            <w:r w:rsidR="005150FE">
              <w:rPr>
                <w:rFonts w:ascii="Book Antiqua" w:hAnsi="Book Antiqua" w:hint="eastAsia"/>
                <w:lang w:eastAsia="zh-CN"/>
              </w:rPr>
              <w:t xml:space="preserve"> </w:t>
            </w:r>
            <w:r w:rsidRPr="00FA3545">
              <w:rPr>
                <w:rFonts w:ascii="Book Antiqua" w:hAnsi="Book Antiqua"/>
              </w:rPr>
              <w:t>=</w:t>
            </w:r>
            <w:r w:rsidR="005150FE">
              <w:rPr>
                <w:rFonts w:ascii="Book Antiqua" w:hAnsi="Book Antiqua" w:hint="eastAsia"/>
                <w:lang w:eastAsia="zh-CN"/>
              </w:rPr>
              <w:t xml:space="preserve"> </w:t>
            </w:r>
            <w:r w:rsidRPr="00FA3545">
              <w:rPr>
                <w:rFonts w:ascii="Book Antiqua" w:hAnsi="Book Antiqua"/>
              </w:rPr>
              <w:t>81.3</w:t>
            </w:r>
            <w:r w:rsidR="005150FE" w:rsidRPr="00FA3545">
              <w:rPr>
                <w:rFonts w:ascii="Book Antiqua" w:hAnsi="Book Antiqua"/>
              </w:rPr>
              <w:t>%</w:t>
            </w:r>
            <w:r w:rsidRPr="00FA3545">
              <w:rPr>
                <w:rFonts w:ascii="Book Antiqua" w:hAnsi="Book Antiqua"/>
              </w:rPr>
              <w:t>–82.4%; sensitivity</w:t>
            </w:r>
            <w:r w:rsidR="005150FE">
              <w:rPr>
                <w:rFonts w:ascii="Book Antiqua" w:hAnsi="Book Antiqua" w:hint="eastAsia"/>
                <w:lang w:eastAsia="zh-CN"/>
              </w:rPr>
              <w:t xml:space="preserve"> </w:t>
            </w:r>
            <w:r w:rsidRPr="00FA3545">
              <w:rPr>
                <w:rFonts w:ascii="Book Antiqua" w:hAnsi="Book Antiqua"/>
              </w:rPr>
              <w:t>=</w:t>
            </w:r>
            <w:r w:rsidR="005150FE">
              <w:rPr>
                <w:rFonts w:ascii="Book Antiqua" w:hAnsi="Book Antiqua" w:hint="eastAsia"/>
                <w:lang w:eastAsia="zh-CN"/>
              </w:rPr>
              <w:t xml:space="preserve"> </w:t>
            </w:r>
            <w:r w:rsidRPr="00FA3545">
              <w:rPr>
                <w:rFonts w:ascii="Book Antiqua" w:hAnsi="Book Antiqua"/>
              </w:rPr>
              <w:t>82.1%; specificity</w:t>
            </w:r>
            <w:r w:rsidR="005150FE">
              <w:rPr>
                <w:rFonts w:ascii="Book Antiqua" w:hAnsi="Book Antiqua" w:hint="eastAsia"/>
                <w:lang w:eastAsia="zh-CN"/>
              </w:rPr>
              <w:t xml:space="preserve"> </w:t>
            </w:r>
            <w:r w:rsidRPr="00FA3545">
              <w:rPr>
                <w:rFonts w:ascii="Book Antiqua" w:hAnsi="Book Antiqua"/>
              </w:rPr>
              <w:t>=</w:t>
            </w:r>
            <w:r w:rsidR="005150FE">
              <w:rPr>
                <w:rFonts w:ascii="Book Antiqua" w:hAnsi="Book Antiqua" w:hint="eastAsia"/>
                <w:lang w:eastAsia="zh-CN"/>
              </w:rPr>
              <w:t xml:space="preserve"> </w:t>
            </w:r>
            <w:r w:rsidRPr="00FA3545">
              <w:rPr>
                <w:rFonts w:ascii="Book Antiqua" w:hAnsi="Book Antiqua"/>
              </w:rPr>
              <w:t>93.7%; PPV</w:t>
            </w:r>
            <w:r w:rsidR="005150FE">
              <w:rPr>
                <w:rFonts w:ascii="Book Antiqua" w:hAnsi="Book Antiqua" w:hint="eastAsia"/>
                <w:lang w:eastAsia="zh-CN"/>
              </w:rPr>
              <w:t xml:space="preserve"> </w:t>
            </w:r>
            <w:r w:rsidRPr="00FA3545">
              <w:rPr>
                <w:rFonts w:ascii="Book Antiqua" w:hAnsi="Book Antiqua"/>
              </w:rPr>
              <w:t>=</w:t>
            </w:r>
            <w:r w:rsidR="005150FE">
              <w:rPr>
                <w:rFonts w:ascii="Book Antiqua" w:hAnsi="Book Antiqua" w:hint="eastAsia"/>
                <w:lang w:eastAsia="zh-CN"/>
              </w:rPr>
              <w:t xml:space="preserve"> </w:t>
            </w:r>
            <w:r w:rsidRPr="00FA3545">
              <w:rPr>
                <w:rFonts w:ascii="Book Antiqua" w:hAnsi="Book Antiqua"/>
              </w:rPr>
              <w:t>78%; NPV</w:t>
            </w:r>
            <w:r w:rsidR="005150FE">
              <w:rPr>
                <w:rFonts w:ascii="Book Antiqua" w:hAnsi="Book Antiqua" w:hint="eastAsia"/>
                <w:lang w:eastAsia="zh-CN"/>
              </w:rPr>
              <w:t xml:space="preserve"> </w:t>
            </w:r>
            <w:r w:rsidRPr="00FA3545">
              <w:rPr>
                <w:rFonts w:ascii="Book Antiqua" w:hAnsi="Book Antiqua"/>
              </w:rPr>
              <w:t>=</w:t>
            </w:r>
            <w:r w:rsidR="005150FE">
              <w:rPr>
                <w:rFonts w:ascii="Book Antiqua" w:hAnsi="Book Antiqua" w:hint="eastAsia"/>
                <w:lang w:eastAsia="zh-CN"/>
              </w:rPr>
              <w:t xml:space="preserve"> </w:t>
            </w:r>
            <w:r w:rsidRPr="00FA3545">
              <w:rPr>
                <w:rFonts w:ascii="Book Antiqua" w:hAnsi="Book Antiqua"/>
              </w:rPr>
              <w:t>95%; the AUC</w:t>
            </w:r>
            <w:r w:rsidR="005150FE">
              <w:rPr>
                <w:rFonts w:ascii="Book Antiqua" w:hAnsi="Book Antiqua" w:hint="eastAsia"/>
                <w:lang w:eastAsia="zh-CN"/>
              </w:rPr>
              <w:t xml:space="preserve"> </w:t>
            </w:r>
            <w:r w:rsidRPr="00FA3545">
              <w:rPr>
                <w:rFonts w:ascii="Book Antiqua" w:hAnsi="Book Antiqua"/>
              </w:rPr>
              <w:t>=</w:t>
            </w:r>
            <w:r w:rsidR="005150FE">
              <w:rPr>
                <w:rFonts w:ascii="Book Antiqua" w:hAnsi="Book Antiqua" w:hint="eastAsia"/>
                <w:lang w:eastAsia="zh-CN"/>
              </w:rPr>
              <w:t xml:space="preserve"> </w:t>
            </w:r>
            <w:r w:rsidRPr="00FA3545">
              <w:rPr>
                <w:rFonts w:ascii="Book Antiqua" w:hAnsi="Book Antiqua"/>
              </w:rPr>
              <w:t>0.93–0.95, 0.86–0.89, and 0.89–0.91 for serrated polyps, benign adenoma/mucosal or superficial submucosal</w:t>
            </w:r>
            <w:r w:rsidR="005150FE">
              <w:rPr>
                <w:rFonts w:ascii="Book Antiqua" w:hAnsi="Book Antiqua" w:hint="eastAsia"/>
                <w:lang w:eastAsia="zh-CN"/>
              </w:rPr>
              <w:t xml:space="preserve"> </w:t>
            </w:r>
            <w:r w:rsidRPr="00FA3545">
              <w:rPr>
                <w:rFonts w:ascii="Book Antiqua" w:hAnsi="Book Antiqua"/>
              </w:rPr>
              <w:t>cancer, and deep submucosal cancer</w:t>
            </w:r>
            <w:r w:rsidR="005150FE">
              <w:rPr>
                <w:rFonts w:ascii="Book Antiqua" w:hAnsi="Book Antiqua"/>
              </w:rPr>
              <w:t>,</w:t>
            </w:r>
            <w:r w:rsidR="005150FE">
              <w:rPr>
                <w:rFonts w:ascii="Book Antiqua" w:hAnsi="Book Antiqua" w:hint="eastAsia"/>
                <w:lang w:eastAsia="zh-CN"/>
              </w:rPr>
              <w:t xml:space="preserve"> </w:t>
            </w:r>
            <w:r w:rsidRPr="00FA3545">
              <w:rPr>
                <w:rFonts w:ascii="Book Antiqua" w:hAnsi="Book Antiqua"/>
              </w:rPr>
              <w:t>respectively</w:t>
            </w:r>
          </w:p>
        </w:tc>
      </w:tr>
      <w:tr w:rsidR="00997813" w:rsidRPr="00FA3545" w14:paraId="315C47E8" w14:textId="77777777" w:rsidTr="00AF2124">
        <w:tc>
          <w:tcPr>
            <w:tcW w:w="526" w:type="pct"/>
          </w:tcPr>
          <w:p w14:paraId="315C47E0" w14:textId="77777777" w:rsidR="009936F5" w:rsidRPr="00C40455" w:rsidRDefault="009936F5" w:rsidP="00FA3545">
            <w:pPr>
              <w:spacing w:line="360" w:lineRule="auto"/>
              <w:jc w:val="both"/>
              <w:rPr>
                <w:rFonts w:ascii="Book Antiqua" w:hAnsi="Book Antiqua"/>
                <w:bCs/>
              </w:rPr>
            </w:pPr>
            <w:r w:rsidRPr="00C40455">
              <w:rPr>
                <w:rFonts w:ascii="Book Antiqua" w:hAnsi="Book Antiqua"/>
                <w:bCs/>
              </w:rPr>
              <w:t xml:space="preserve">Kudo </w:t>
            </w:r>
            <w:r w:rsidRPr="000331D9">
              <w:rPr>
                <w:rFonts w:ascii="Book Antiqua" w:hAnsi="Book Antiqua"/>
                <w:bCs/>
                <w:i/>
              </w:rPr>
              <w:t>et al</w:t>
            </w:r>
            <w:r w:rsidRPr="00C40455">
              <w:rPr>
                <w:rFonts w:ascii="Book Antiqua" w:hAnsi="Book Antiqua"/>
                <w:bCs/>
                <w:vertAlign w:val="superscript"/>
              </w:rPr>
              <w:t>[</w:t>
            </w:r>
            <w:r w:rsidRPr="00C40455">
              <w:rPr>
                <w:rFonts w:ascii="Book Antiqua" w:hAnsi="Book Antiqua"/>
                <w:bCs/>
                <w:noProof/>
                <w:vertAlign w:val="superscript"/>
              </w:rPr>
              <w:t>89</w:t>
            </w:r>
            <w:r w:rsidRPr="00C40455">
              <w:rPr>
                <w:rFonts w:ascii="Book Antiqua" w:hAnsi="Book Antiqua"/>
                <w:bCs/>
                <w:vertAlign w:val="superscript"/>
              </w:rPr>
              <w:t>]</w:t>
            </w:r>
          </w:p>
        </w:tc>
        <w:tc>
          <w:tcPr>
            <w:tcW w:w="251" w:type="pct"/>
            <w:shd w:val="clear" w:color="auto" w:fill="auto"/>
          </w:tcPr>
          <w:p w14:paraId="315C47E1" w14:textId="77777777" w:rsidR="009936F5" w:rsidRPr="00FA3545" w:rsidRDefault="009936F5" w:rsidP="00FA3545">
            <w:pPr>
              <w:spacing w:line="360" w:lineRule="auto"/>
              <w:jc w:val="both"/>
              <w:rPr>
                <w:rFonts w:ascii="Book Antiqua" w:hAnsi="Book Antiqua"/>
              </w:rPr>
            </w:pPr>
            <w:r w:rsidRPr="00FA3545">
              <w:rPr>
                <w:rFonts w:ascii="Book Antiqua" w:hAnsi="Book Antiqua"/>
              </w:rPr>
              <w:t>2020</w:t>
            </w:r>
          </w:p>
        </w:tc>
        <w:tc>
          <w:tcPr>
            <w:tcW w:w="473" w:type="pct"/>
            <w:shd w:val="clear" w:color="auto" w:fill="auto"/>
          </w:tcPr>
          <w:p w14:paraId="315C47E2"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Retrospective </w:t>
            </w:r>
          </w:p>
        </w:tc>
        <w:tc>
          <w:tcPr>
            <w:tcW w:w="600" w:type="pct"/>
          </w:tcPr>
          <w:p w14:paraId="315C47E3"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Distinguishing small (≤ 10 mm) </w:t>
            </w:r>
            <w:r w:rsidRPr="00FA3545">
              <w:rPr>
                <w:rFonts w:ascii="Book Antiqua" w:hAnsi="Book Antiqua"/>
              </w:rPr>
              <w:lastRenderedPageBreak/>
              <w:t>neoplastic from non-neoplastic lesions</w:t>
            </w:r>
          </w:p>
        </w:tc>
        <w:tc>
          <w:tcPr>
            <w:tcW w:w="501" w:type="pct"/>
            <w:shd w:val="clear" w:color="auto" w:fill="auto"/>
          </w:tcPr>
          <w:p w14:paraId="315C47E4"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 xml:space="preserve">The </w:t>
            </w:r>
            <w:proofErr w:type="spellStart"/>
            <w:r w:rsidRPr="00FA3545">
              <w:rPr>
                <w:rFonts w:ascii="Book Antiqua" w:hAnsi="Book Antiqua"/>
              </w:rPr>
              <w:t>EndoBRAIN</w:t>
            </w:r>
            <w:proofErr w:type="spellEnd"/>
            <w:r w:rsidRPr="00FA3545">
              <w:rPr>
                <w:rFonts w:ascii="Book Antiqua" w:hAnsi="Book Antiqua"/>
              </w:rPr>
              <w:t xml:space="preserve"> system </w:t>
            </w:r>
            <w:r w:rsidRPr="00FA3545">
              <w:rPr>
                <w:rFonts w:ascii="Book Antiqua" w:hAnsi="Book Antiqua"/>
              </w:rPr>
              <w:lastRenderedPageBreak/>
              <w:t>(</w:t>
            </w:r>
            <w:proofErr w:type="spellStart"/>
            <w:r w:rsidRPr="00FA3545">
              <w:rPr>
                <w:rFonts w:ascii="Book Antiqua" w:hAnsi="Book Antiqua"/>
              </w:rPr>
              <w:t>CADx</w:t>
            </w:r>
            <w:proofErr w:type="spellEnd"/>
            <w:r w:rsidRPr="00FA3545">
              <w:rPr>
                <w:rFonts w:ascii="Book Antiqua" w:hAnsi="Book Antiqua"/>
              </w:rPr>
              <w:t xml:space="preserve"> + CADe based on DCNN)</w:t>
            </w:r>
          </w:p>
        </w:tc>
        <w:tc>
          <w:tcPr>
            <w:tcW w:w="649" w:type="pct"/>
            <w:shd w:val="clear" w:color="auto" w:fill="auto"/>
          </w:tcPr>
          <w:p w14:paraId="315C47E5" w14:textId="77777777" w:rsidR="009936F5" w:rsidRPr="00FA3545" w:rsidRDefault="009936F5" w:rsidP="00FA3545">
            <w:pPr>
              <w:spacing w:line="360" w:lineRule="auto"/>
              <w:jc w:val="both"/>
              <w:rPr>
                <w:rFonts w:ascii="Book Antiqua" w:hAnsi="Book Antiqua"/>
              </w:rPr>
            </w:pPr>
            <w:r w:rsidRPr="00FA3545">
              <w:rPr>
                <w:rFonts w:ascii="Book Antiqua" w:hAnsi="Book Antiqua"/>
              </w:rPr>
              <w:lastRenderedPageBreak/>
              <w:t>NA/89 patients test set</w:t>
            </w:r>
          </w:p>
        </w:tc>
        <w:tc>
          <w:tcPr>
            <w:tcW w:w="750" w:type="pct"/>
            <w:shd w:val="clear" w:color="auto" w:fill="auto"/>
          </w:tcPr>
          <w:p w14:paraId="315C47E6" w14:textId="77777777" w:rsidR="009936F5" w:rsidRPr="00FA3545" w:rsidRDefault="009936F5" w:rsidP="00FA3545">
            <w:pPr>
              <w:spacing w:line="360" w:lineRule="auto"/>
              <w:jc w:val="both"/>
              <w:rPr>
                <w:rFonts w:ascii="Book Antiqua" w:hAnsi="Book Antiqua"/>
              </w:rPr>
            </w:pPr>
            <w:r w:rsidRPr="00FA3545">
              <w:rPr>
                <w:rFonts w:ascii="Book Antiqua" w:hAnsi="Book Antiqua"/>
              </w:rPr>
              <w:t xml:space="preserve">69,142 images taken at 520-fold magnification </w:t>
            </w:r>
            <w:r w:rsidRPr="00FA3545">
              <w:rPr>
                <w:rFonts w:ascii="Book Antiqua" w:hAnsi="Book Antiqua"/>
              </w:rPr>
              <w:lastRenderedPageBreak/>
              <w:t>and 2,000 polyps/100 lesions (≤ 10 mm) in the test dataset</w:t>
            </w:r>
          </w:p>
        </w:tc>
        <w:tc>
          <w:tcPr>
            <w:tcW w:w="1250" w:type="pct"/>
            <w:shd w:val="clear" w:color="auto" w:fill="auto"/>
          </w:tcPr>
          <w:p w14:paraId="315C47E7" w14:textId="77777777" w:rsidR="009936F5" w:rsidRPr="00FA3545" w:rsidRDefault="009936F5" w:rsidP="000331D9">
            <w:pPr>
              <w:spacing w:line="360" w:lineRule="auto"/>
              <w:jc w:val="both"/>
              <w:rPr>
                <w:rFonts w:ascii="Book Antiqua" w:hAnsi="Book Antiqua"/>
              </w:rPr>
            </w:pPr>
            <w:r w:rsidRPr="000331D9">
              <w:rPr>
                <w:rFonts w:ascii="Book Antiqua" w:hAnsi="Book Antiqua"/>
                <w:bCs/>
              </w:rPr>
              <w:lastRenderedPageBreak/>
              <w:t>CADe:</w:t>
            </w:r>
            <w:r w:rsidRPr="000331D9">
              <w:rPr>
                <w:rFonts w:ascii="Book Antiqua" w:hAnsi="Book Antiqua"/>
              </w:rPr>
              <w:t xml:space="preserve"> </w:t>
            </w:r>
            <w:r w:rsidR="000331D9">
              <w:rPr>
                <w:rFonts w:ascii="Book Antiqua" w:hAnsi="Book Antiqua" w:hint="eastAsia"/>
                <w:lang w:eastAsia="zh-CN"/>
              </w:rPr>
              <w:t>A</w:t>
            </w:r>
            <w:r w:rsidRPr="000331D9">
              <w:rPr>
                <w:rFonts w:ascii="Book Antiqua" w:hAnsi="Book Antiqua"/>
              </w:rPr>
              <w:t>ccuracy</w:t>
            </w:r>
            <w:r w:rsidR="000331D9">
              <w:rPr>
                <w:rFonts w:ascii="Book Antiqua" w:hAnsi="Book Antiqua" w:hint="eastAsia"/>
                <w:lang w:eastAsia="zh-CN"/>
              </w:rPr>
              <w:t xml:space="preserve"> </w:t>
            </w:r>
            <w:r w:rsidRPr="000331D9">
              <w:rPr>
                <w:rFonts w:ascii="Book Antiqua" w:hAnsi="Book Antiqua"/>
              </w:rPr>
              <w:t>=</w:t>
            </w:r>
            <w:r w:rsidR="000331D9">
              <w:rPr>
                <w:rFonts w:ascii="Book Antiqua" w:hAnsi="Book Antiqua" w:hint="eastAsia"/>
                <w:lang w:eastAsia="zh-CN"/>
              </w:rPr>
              <w:t xml:space="preserve"> </w:t>
            </w:r>
            <w:r w:rsidR="000331D9">
              <w:rPr>
                <w:rFonts w:ascii="Book Antiqua" w:hAnsi="Book Antiqua"/>
              </w:rPr>
              <w:t>98%, 95%</w:t>
            </w:r>
            <w:r w:rsidRPr="000331D9">
              <w:rPr>
                <w:rFonts w:ascii="Book Antiqua" w:hAnsi="Book Antiqua"/>
              </w:rPr>
              <w:t>CI</w:t>
            </w:r>
            <w:r w:rsidR="000331D9">
              <w:rPr>
                <w:rFonts w:ascii="Book Antiqua" w:hAnsi="Book Antiqua" w:hint="eastAsia"/>
                <w:lang w:eastAsia="zh-CN"/>
              </w:rPr>
              <w:t xml:space="preserve"> </w:t>
            </w:r>
            <w:r w:rsidRPr="000331D9">
              <w:rPr>
                <w:rFonts w:ascii="Book Antiqua" w:hAnsi="Book Antiqua"/>
              </w:rPr>
              <w:t>=</w:t>
            </w:r>
            <w:r w:rsidR="000331D9">
              <w:rPr>
                <w:rFonts w:ascii="Book Antiqua" w:hAnsi="Book Antiqua" w:hint="eastAsia"/>
                <w:lang w:eastAsia="zh-CN"/>
              </w:rPr>
              <w:t xml:space="preserve"> </w:t>
            </w:r>
            <w:r w:rsidRPr="000331D9">
              <w:rPr>
                <w:rFonts w:ascii="Book Antiqua" w:hAnsi="Book Antiqua"/>
              </w:rPr>
              <w:t>97.3%–98.6%; sensitivity</w:t>
            </w:r>
            <w:r w:rsidR="000331D9">
              <w:rPr>
                <w:rFonts w:ascii="Book Antiqua" w:hAnsi="Book Antiqua" w:hint="eastAsia"/>
                <w:lang w:eastAsia="zh-CN"/>
              </w:rPr>
              <w:t xml:space="preserve"> </w:t>
            </w:r>
            <w:r w:rsidRPr="000331D9">
              <w:rPr>
                <w:rFonts w:ascii="Book Antiqua" w:hAnsi="Book Antiqua"/>
              </w:rPr>
              <w:t>=</w:t>
            </w:r>
            <w:r w:rsidR="000331D9">
              <w:rPr>
                <w:rFonts w:ascii="Book Antiqua" w:hAnsi="Book Antiqua" w:hint="eastAsia"/>
                <w:lang w:eastAsia="zh-CN"/>
              </w:rPr>
              <w:t xml:space="preserve"> </w:t>
            </w:r>
            <w:r w:rsidR="000331D9">
              <w:rPr>
                <w:rFonts w:ascii="Book Antiqua" w:hAnsi="Book Antiqua"/>
              </w:rPr>
              <w:t>96.9%, 95%</w:t>
            </w:r>
            <w:r w:rsidRPr="000331D9">
              <w:rPr>
                <w:rFonts w:ascii="Book Antiqua" w:hAnsi="Book Antiqua"/>
              </w:rPr>
              <w:t>CI</w:t>
            </w:r>
            <w:r w:rsidR="000331D9">
              <w:rPr>
                <w:rFonts w:ascii="Book Antiqua" w:hAnsi="Book Antiqua" w:hint="eastAsia"/>
                <w:lang w:eastAsia="zh-CN"/>
              </w:rPr>
              <w:t xml:space="preserve"> </w:t>
            </w:r>
            <w:r w:rsidRPr="000331D9">
              <w:rPr>
                <w:rFonts w:ascii="Book Antiqua" w:hAnsi="Book Antiqua"/>
              </w:rPr>
              <w:t>=</w:t>
            </w:r>
            <w:r w:rsidR="000331D9">
              <w:rPr>
                <w:rFonts w:ascii="Book Antiqua" w:hAnsi="Book Antiqua" w:hint="eastAsia"/>
                <w:lang w:eastAsia="zh-CN"/>
              </w:rPr>
              <w:t xml:space="preserve"> </w:t>
            </w:r>
            <w:r w:rsidRPr="000331D9">
              <w:rPr>
                <w:rFonts w:ascii="Book Antiqua" w:hAnsi="Book Antiqua"/>
              </w:rPr>
              <w:t xml:space="preserve">95.8%–97.8%; </w:t>
            </w:r>
            <w:r w:rsidRPr="000331D9">
              <w:rPr>
                <w:rFonts w:ascii="Book Antiqua" w:hAnsi="Book Antiqua"/>
              </w:rPr>
              <w:lastRenderedPageBreak/>
              <w:t>specificity</w:t>
            </w:r>
            <w:r w:rsidR="000331D9">
              <w:rPr>
                <w:rFonts w:ascii="Book Antiqua" w:hAnsi="Book Antiqua" w:hint="eastAsia"/>
                <w:lang w:eastAsia="zh-CN"/>
              </w:rPr>
              <w:t xml:space="preserve"> </w:t>
            </w:r>
            <w:r w:rsidRPr="000331D9">
              <w:rPr>
                <w:rFonts w:ascii="Book Antiqua" w:hAnsi="Book Antiqua"/>
              </w:rPr>
              <w:t>=</w:t>
            </w:r>
            <w:r w:rsidR="000331D9">
              <w:rPr>
                <w:rFonts w:ascii="Book Antiqua" w:hAnsi="Book Antiqua" w:hint="eastAsia"/>
                <w:lang w:eastAsia="zh-CN"/>
              </w:rPr>
              <w:t xml:space="preserve"> </w:t>
            </w:r>
            <w:r w:rsidRPr="000331D9">
              <w:rPr>
                <w:rFonts w:ascii="Book Antiqua" w:hAnsi="Book Antiqua"/>
              </w:rPr>
              <w:t>100%,</w:t>
            </w:r>
            <w:r w:rsidR="000331D9">
              <w:rPr>
                <w:rFonts w:ascii="Book Antiqua" w:hAnsi="Book Antiqua"/>
              </w:rPr>
              <w:t xml:space="preserve"> 95%</w:t>
            </w:r>
            <w:r w:rsidRPr="00FA3545">
              <w:rPr>
                <w:rFonts w:ascii="Book Antiqua" w:hAnsi="Book Antiqua"/>
              </w:rPr>
              <w:t>CI</w:t>
            </w:r>
            <w:r w:rsidR="000331D9">
              <w:rPr>
                <w:rFonts w:ascii="Book Antiqua" w:hAnsi="Book Antiqua" w:hint="eastAsia"/>
                <w:lang w:eastAsia="zh-CN"/>
              </w:rPr>
              <w:t xml:space="preserve"> </w:t>
            </w:r>
            <w:r w:rsidRPr="00FA3545">
              <w:rPr>
                <w:rFonts w:ascii="Book Antiqua" w:hAnsi="Book Antiqua"/>
              </w:rPr>
              <w:t>=</w:t>
            </w:r>
            <w:r w:rsidR="000331D9">
              <w:rPr>
                <w:rFonts w:ascii="Book Antiqua" w:hAnsi="Book Antiqua" w:hint="eastAsia"/>
                <w:lang w:eastAsia="zh-CN"/>
              </w:rPr>
              <w:t xml:space="preserve"> </w:t>
            </w:r>
            <w:r w:rsidRPr="00FA3545">
              <w:rPr>
                <w:rFonts w:ascii="Book Antiqua" w:hAnsi="Book Antiqua"/>
              </w:rPr>
              <w:t>99.6%–100%; PPV</w:t>
            </w:r>
            <w:r w:rsidR="000331D9">
              <w:rPr>
                <w:rFonts w:ascii="Book Antiqua" w:hAnsi="Book Antiqua" w:hint="eastAsia"/>
                <w:lang w:eastAsia="zh-CN"/>
              </w:rPr>
              <w:t xml:space="preserve"> </w:t>
            </w:r>
            <w:r w:rsidRPr="00FA3545">
              <w:rPr>
                <w:rFonts w:ascii="Book Antiqua" w:hAnsi="Book Antiqua"/>
              </w:rPr>
              <w:t>=</w:t>
            </w:r>
            <w:r w:rsidR="000331D9">
              <w:rPr>
                <w:rFonts w:ascii="Book Antiqua" w:hAnsi="Book Antiqua" w:hint="eastAsia"/>
                <w:lang w:eastAsia="zh-CN"/>
              </w:rPr>
              <w:t xml:space="preserve"> </w:t>
            </w:r>
            <w:r w:rsidR="000331D9">
              <w:rPr>
                <w:rFonts w:ascii="Book Antiqua" w:hAnsi="Book Antiqua"/>
              </w:rPr>
              <w:t>100%, 95%</w:t>
            </w:r>
            <w:r w:rsidRPr="00FA3545">
              <w:rPr>
                <w:rFonts w:ascii="Book Antiqua" w:hAnsi="Book Antiqua"/>
              </w:rPr>
              <w:t>CI</w:t>
            </w:r>
            <w:r w:rsidR="000331D9">
              <w:rPr>
                <w:rFonts w:ascii="Book Antiqua" w:hAnsi="Book Antiqua" w:hint="eastAsia"/>
                <w:lang w:eastAsia="zh-CN"/>
              </w:rPr>
              <w:t xml:space="preserve"> </w:t>
            </w:r>
            <w:r w:rsidRPr="00FA3545">
              <w:rPr>
                <w:rFonts w:ascii="Book Antiqua" w:hAnsi="Book Antiqua"/>
              </w:rPr>
              <w:t>=</w:t>
            </w:r>
            <w:r w:rsidR="000331D9">
              <w:rPr>
                <w:rFonts w:ascii="Book Antiqua" w:hAnsi="Book Antiqua" w:hint="eastAsia"/>
                <w:lang w:eastAsia="zh-CN"/>
              </w:rPr>
              <w:t xml:space="preserve"> </w:t>
            </w:r>
            <w:r w:rsidRPr="00FA3545">
              <w:rPr>
                <w:rFonts w:ascii="Book Antiqua" w:hAnsi="Book Antiqua"/>
              </w:rPr>
              <w:t>99.8%–100%; NPV</w:t>
            </w:r>
            <w:r w:rsidR="000331D9">
              <w:rPr>
                <w:rFonts w:ascii="Book Antiqua" w:hAnsi="Book Antiqua" w:hint="eastAsia"/>
                <w:lang w:eastAsia="zh-CN"/>
              </w:rPr>
              <w:t xml:space="preserve"> </w:t>
            </w:r>
            <w:r w:rsidRPr="00FA3545">
              <w:rPr>
                <w:rFonts w:ascii="Book Antiqua" w:hAnsi="Book Antiqua"/>
              </w:rPr>
              <w:t>=</w:t>
            </w:r>
            <w:r w:rsidR="000331D9">
              <w:rPr>
                <w:rFonts w:ascii="Book Antiqua" w:hAnsi="Book Antiqua" w:hint="eastAsia"/>
                <w:lang w:eastAsia="zh-CN"/>
              </w:rPr>
              <w:t xml:space="preserve"> </w:t>
            </w:r>
            <w:r w:rsidR="000331D9">
              <w:rPr>
                <w:rFonts w:ascii="Book Antiqua" w:hAnsi="Book Antiqua"/>
              </w:rPr>
              <w:t>94.6%, 95%</w:t>
            </w:r>
            <w:r w:rsidRPr="00FA3545">
              <w:rPr>
                <w:rFonts w:ascii="Book Antiqua" w:hAnsi="Book Antiqua"/>
              </w:rPr>
              <w:t>CI</w:t>
            </w:r>
            <w:r w:rsidR="000331D9">
              <w:rPr>
                <w:rFonts w:ascii="Book Antiqua" w:hAnsi="Book Antiqua" w:hint="eastAsia"/>
                <w:lang w:eastAsia="zh-CN"/>
              </w:rPr>
              <w:t xml:space="preserve"> </w:t>
            </w:r>
            <w:r w:rsidRPr="00FA3545">
              <w:rPr>
                <w:rFonts w:ascii="Book Antiqua" w:hAnsi="Book Antiqua"/>
              </w:rPr>
              <w:t>=</w:t>
            </w:r>
            <w:r w:rsidR="000331D9">
              <w:rPr>
                <w:rFonts w:ascii="Book Antiqua" w:hAnsi="Book Antiqua" w:hint="eastAsia"/>
                <w:lang w:eastAsia="zh-CN"/>
              </w:rPr>
              <w:t xml:space="preserve"> </w:t>
            </w:r>
            <w:r w:rsidRPr="00FA3545">
              <w:rPr>
                <w:rFonts w:ascii="Book Antiqua" w:hAnsi="Book Antiqua"/>
              </w:rPr>
              <w:t xml:space="preserve">92.7%–96.1%; </w:t>
            </w:r>
            <w:r w:rsidRPr="000331D9">
              <w:rPr>
                <w:rFonts w:ascii="Book Antiqua" w:hAnsi="Book Antiqua"/>
                <w:bCs/>
              </w:rPr>
              <w:t>CADx:</w:t>
            </w:r>
            <w:r w:rsidRPr="000331D9">
              <w:rPr>
                <w:rFonts w:ascii="Book Antiqua" w:hAnsi="Book Antiqua"/>
              </w:rPr>
              <w:t xml:space="preserve"> </w:t>
            </w:r>
            <w:r w:rsidR="000331D9">
              <w:rPr>
                <w:rFonts w:ascii="Book Antiqua" w:hAnsi="Book Antiqua" w:hint="eastAsia"/>
                <w:lang w:eastAsia="zh-CN"/>
              </w:rPr>
              <w:t>A</w:t>
            </w:r>
            <w:r w:rsidRPr="000331D9">
              <w:rPr>
                <w:rFonts w:ascii="Book Antiqua" w:hAnsi="Book Antiqua"/>
              </w:rPr>
              <w:t>ccuracy</w:t>
            </w:r>
            <w:r w:rsidR="000331D9">
              <w:rPr>
                <w:rFonts w:ascii="Book Antiqua" w:hAnsi="Book Antiqua" w:hint="eastAsia"/>
                <w:lang w:eastAsia="zh-CN"/>
              </w:rPr>
              <w:t xml:space="preserve"> </w:t>
            </w:r>
            <w:r w:rsidRPr="000331D9">
              <w:rPr>
                <w:rFonts w:ascii="Book Antiqua" w:hAnsi="Book Antiqua"/>
              </w:rPr>
              <w:t>=</w:t>
            </w:r>
            <w:r w:rsidR="000331D9">
              <w:rPr>
                <w:rFonts w:ascii="Book Antiqua" w:hAnsi="Book Antiqua" w:hint="eastAsia"/>
                <w:lang w:eastAsia="zh-CN"/>
              </w:rPr>
              <w:t xml:space="preserve"> </w:t>
            </w:r>
            <w:r w:rsidR="000331D9">
              <w:rPr>
                <w:rFonts w:ascii="Book Antiqua" w:hAnsi="Book Antiqua"/>
              </w:rPr>
              <w:t>96%, 95%</w:t>
            </w:r>
            <w:r w:rsidRPr="000331D9">
              <w:rPr>
                <w:rFonts w:ascii="Book Antiqua" w:hAnsi="Book Antiqua"/>
              </w:rPr>
              <w:t>CI</w:t>
            </w:r>
            <w:r w:rsidR="000331D9">
              <w:rPr>
                <w:rFonts w:ascii="Book Antiqua" w:hAnsi="Book Antiqua" w:hint="eastAsia"/>
                <w:lang w:eastAsia="zh-CN"/>
              </w:rPr>
              <w:t xml:space="preserve"> </w:t>
            </w:r>
            <w:r w:rsidRPr="000331D9">
              <w:rPr>
                <w:rFonts w:ascii="Book Antiqua" w:hAnsi="Book Antiqua"/>
              </w:rPr>
              <w:t>=</w:t>
            </w:r>
            <w:r w:rsidR="000331D9">
              <w:rPr>
                <w:rFonts w:ascii="Book Antiqua" w:hAnsi="Book Antiqua" w:hint="eastAsia"/>
                <w:lang w:eastAsia="zh-CN"/>
              </w:rPr>
              <w:t xml:space="preserve"> </w:t>
            </w:r>
            <w:r w:rsidRPr="000331D9">
              <w:rPr>
                <w:rFonts w:ascii="Book Antiqua" w:hAnsi="Book Antiqua"/>
              </w:rPr>
              <w:t>95.1%–96.8%; sensitivity</w:t>
            </w:r>
            <w:r w:rsidR="000331D9">
              <w:rPr>
                <w:rFonts w:ascii="Book Antiqua" w:hAnsi="Book Antiqua" w:hint="eastAsia"/>
                <w:lang w:eastAsia="zh-CN"/>
              </w:rPr>
              <w:t xml:space="preserve"> </w:t>
            </w:r>
            <w:r w:rsidRPr="000331D9">
              <w:rPr>
                <w:rFonts w:ascii="Book Antiqua" w:hAnsi="Book Antiqua"/>
              </w:rPr>
              <w:t>=</w:t>
            </w:r>
            <w:r w:rsidR="000331D9">
              <w:rPr>
                <w:rFonts w:ascii="Book Antiqua" w:hAnsi="Book Antiqua" w:hint="eastAsia"/>
                <w:lang w:eastAsia="zh-CN"/>
              </w:rPr>
              <w:t xml:space="preserve"> </w:t>
            </w:r>
            <w:r w:rsidR="000331D9">
              <w:rPr>
                <w:rFonts w:ascii="Book Antiqua" w:hAnsi="Book Antiqua"/>
              </w:rPr>
              <w:t>96.9%, 95%</w:t>
            </w:r>
            <w:r w:rsidRPr="00FA3545">
              <w:rPr>
                <w:rFonts w:ascii="Book Antiqua" w:hAnsi="Book Antiqua"/>
              </w:rPr>
              <w:t>CI</w:t>
            </w:r>
            <w:r w:rsidR="000331D9">
              <w:rPr>
                <w:rFonts w:ascii="Book Antiqua" w:hAnsi="Book Antiqua" w:hint="eastAsia"/>
                <w:lang w:eastAsia="zh-CN"/>
              </w:rPr>
              <w:t xml:space="preserve"> </w:t>
            </w:r>
            <w:r w:rsidRPr="00FA3545">
              <w:rPr>
                <w:rFonts w:ascii="Book Antiqua" w:hAnsi="Book Antiqua"/>
              </w:rPr>
              <w:t>=</w:t>
            </w:r>
            <w:r w:rsidR="000331D9">
              <w:rPr>
                <w:rFonts w:ascii="Book Antiqua" w:hAnsi="Book Antiqua" w:hint="eastAsia"/>
                <w:lang w:eastAsia="zh-CN"/>
              </w:rPr>
              <w:t xml:space="preserve"> </w:t>
            </w:r>
            <w:r w:rsidRPr="00FA3545">
              <w:rPr>
                <w:rFonts w:ascii="Book Antiqua" w:hAnsi="Book Antiqua"/>
              </w:rPr>
              <w:t>95.8%–97.8%; specif</w:t>
            </w:r>
            <w:r w:rsidR="000331D9">
              <w:rPr>
                <w:rFonts w:ascii="Book Antiqua" w:hAnsi="Book Antiqua"/>
              </w:rPr>
              <w:t>icity</w:t>
            </w:r>
            <w:r w:rsidR="000331D9">
              <w:rPr>
                <w:rFonts w:ascii="Book Antiqua" w:hAnsi="Book Antiqua" w:hint="eastAsia"/>
                <w:lang w:eastAsia="zh-CN"/>
              </w:rPr>
              <w:t xml:space="preserve"> </w:t>
            </w:r>
            <w:r w:rsidR="000331D9">
              <w:rPr>
                <w:rFonts w:ascii="Book Antiqua" w:hAnsi="Book Antiqua"/>
              </w:rPr>
              <w:t>=</w:t>
            </w:r>
            <w:r w:rsidR="000331D9">
              <w:rPr>
                <w:rFonts w:ascii="Book Antiqua" w:hAnsi="Book Antiqua" w:hint="eastAsia"/>
                <w:lang w:eastAsia="zh-CN"/>
              </w:rPr>
              <w:t xml:space="preserve"> </w:t>
            </w:r>
            <w:r w:rsidR="000331D9">
              <w:rPr>
                <w:rFonts w:ascii="Book Antiqua" w:hAnsi="Book Antiqua"/>
              </w:rPr>
              <w:t>94.3%, 95%CI</w:t>
            </w:r>
            <w:r w:rsidR="000331D9">
              <w:rPr>
                <w:rFonts w:ascii="Book Antiqua" w:hAnsi="Book Antiqua" w:hint="eastAsia"/>
                <w:lang w:eastAsia="zh-CN"/>
              </w:rPr>
              <w:t xml:space="preserve"> </w:t>
            </w:r>
            <w:r w:rsidR="000331D9">
              <w:rPr>
                <w:rFonts w:ascii="Book Antiqua" w:hAnsi="Book Antiqua"/>
              </w:rPr>
              <w:t>=</w:t>
            </w:r>
            <w:r w:rsidR="000331D9">
              <w:rPr>
                <w:rFonts w:ascii="Book Antiqua" w:hAnsi="Book Antiqua" w:hint="eastAsia"/>
                <w:lang w:eastAsia="zh-CN"/>
              </w:rPr>
              <w:t xml:space="preserve"> </w:t>
            </w:r>
            <w:r w:rsidR="000331D9">
              <w:rPr>
                <w:rFonts w:ascii="Book Antiqua" w:hAnsi="Book Antiqua"/>
              </w:rPr>
              <w:t>92.3%–95.9%; PPV</w:t>
            </w:r>
            <w:r w:rsidR="000331D9">
              <w:rPr>
                <w:rFonts w:ascii="Book Antiqua" w:hAnsi="Book Antiqua" w:hint="eastAsia"/>
                <w:lang w:eastAsia="zh-CN"/>
              </w:rPr>
              <w:t xml:space="preserve"> </w:t>
            </w:r>
            <w:r w:rsidR="000331D9">
              <w:rPr>
                <w:rFonts w:ascii="Book Antiqua" w:hAnsi="Book Antiqua"/>
              </w:rPr>
              <w:t>=</w:t>
            </w:r>
            <w:r w:rsidR="000331D9">
              <w:rPr>
                <w:rFonts w:ascii="Book Antiqua" w:hAnsi="Book Antiqua" w:hint="eastAsia"/>
                <w:lang w:eastAsia="zh-CN"/>
              </w:rPr>
              <w:t xml:space="preserve"> </w:t>
            </w:r>
            <w:r w:rsidR="000331D9">
              <w:rPr>
                <w:rFonts w:ascii="Book Antiqua" w:hAnsi="Book Antiqua"/>
              </w:rPr>
              <w:t>96.9%, 95%CI</w:t>
            </w:r>
            <w:r w:rsidR="000331D9">
              <w:rPr>
                <w:rFonts w:ascii="Book Antiqua" w:hAnsi="Book Antiqua" w:hint="eastAsia"/>
                <w:lang w:eastAsia="zh-CN"/>
              </w:rPr>
              <w:t xml:space="preserve"> </w:t>
            </w:r>
            <w:r w:rsidR="000331D9">
              <w:rPr>
                <w:rFonts w:ascii="Book Antiqua" w:hAnsi="Book Antiqua"/>
              </w:rPr>
              <w:t>=</w:t>
            </w:r>
            <w:r w:rsidR="000331D9">
              <w:rPr>
                <w:rFonts w:ascii="Book Antiqua" w:hAnsi="Book Antiqua" w:hint="eastAsia"/>
                <w:lang w:eastAsia="zh-CN"/>
              </w:rPr>
              <w:t xml:space="preserve"> </w:t>
            </w:r>
            <w:r w:rsidR="000331D9">
              <w:rPr>
                <w:rFonts w:ascii="Book Antiqua" w:hAnsi="Book Antiqua"/>
              </w:rPr>
              <w:t>95.8%–97.8%; NPV</w:t>
            </w:r>
            <w:r w:rsidR="000331D9">
              <w:rPr>
                <w:rFonts w:ascii="Book Antiqua" w:hAnsi="Book Antiqua" w:hint="eastAsia"/>
                <w:lang w:eastAsia="zh-CN"/>
              </w:rPr>
              <w:t xml:space="preserve"> </w:t>
            </w:r>
            <w:r w:rsidR="000331D9">
              <w:rPr>
                <w:rFonts w:ascii="Book Antiqua" w:hAnsi="Book Antiqua"/>
              </w:rPr>
              <w:t>=</w:t>
            </w:r>
            <w:r w:rsidR="000331D9">
              <w:rPr>
                <w:rFonts w:ascii="Book Antiqua" w:hAnsi="Book Antiqua" w:hint="eastAsia"/>
                <w:lang w:eastAsia="zh-CN"/>
              </w:rPr>
              <w:t xml:space="preserve"> </w:t>
            </w:r>
            <w:r w:rsidR="000331D9">
              <w:rPr>
                <w:rFonts w:ascii="Book Antiqua" w:hAnsi="Book Antiqua"/>
              </w:rPr>
              <w:t>94.3%, 95%</w:t>
            </w:r>
            <w:r w:rsidRPr="00FA3545">
              <w:rPr>
                <w:rFonts w:ascii="Book Antiqua" w:hAnsi="Book Antiqua"/>
              </w:rPr>
              <w:t>CI</w:t>
            </w:r>
            <w:r w:rsidR="000331D9">
              <w:rPr>
                <w:rFonts w:ascii="Book Antiqua" w:hAnsi="Book Antiqua" w:hint="eastAsia"/>
                <w:lang w:eastAsia="zh-CN"/>
              </w:rPr>
              <w:t xml:space="preserve"> </w:t>
            </w:r>
            <w:r w:rsidRPr="00FA3545">
              <w:rPr>
                <w:rFonts w:ascii="Book Antiqua" w:hAnsi="Book Antiqua"/>
              </w:rPr>
              <w:t>=</w:t>
            </w:r>
            <w:r w:rsidR="000331D9">
              <w:rPr>
                <w:rFonts w:ascii="Book Antiqua" w:hAnsi="Book Antiqua" w:hint="eastAsia"/>
                <w:lang w:eastAsia="zh-CN"/>
              </w:rPr>
              <w:t xml:space="preserve"> </w:t>
            </w:r>
            <w:r w:rsidRPr="00FA3545">
              <w:rPr>
                <w:rFonts w:ascii="Book Antiqua" w:hAnsi="Book Antiqua"/>
              </w:rPr>
              <w:t>92.3%–95.9%</w:t>
            </w:r>
          </w:p>
        </w:tc>
      </w:tr>
    </w:tbl>
    <w:p w14:paraId="315C47E9" w14:textId="77777777" w:rsidR="009936F5" w:rsidRPr="00FA3545" w:rsidRDefault="009936F5" w:rsidP="00FA3545">
      <w:pPr>
        <w:spacing w:line="360" w:lineRule="auto"/>
        <w:jc w:val="both"/>
        <w:rPr>
          <w:rFonts w:ascii="Book Antiqua" w:hAnsi="Book Antiqua"/>
          <w:lang w:eastAsia="zh-CN"/>
        </w:rPr>
      </w:pPr>
      <w:bookmarkStart w:id="4" w:name="_Hlk80288597"/>
      <w:r w:rsidRPr="00FA3545">
        <w:rPr>
          <w:rFonts w:ascii="Book Antiqua" w:hAnsi="Book Antiqua"/>
        </w:rPr>
        <w:lastRenderedPageBreak/>
        <w:t>CADe</w:t>
      </w:r>
      <w:r w:rsidR="00162362">
        <w:rPr>
          <w:rFonts w:ascii="Book Antiqua" w:hAnsi="Book Antiqua" w:hint="eastAsia"/>
          <w:lang w:eastAsia="zh-CN"/>
        </w:rPr>
        <w:t>: C</w:t>
      </w:r>
      <w:r w:rsidRPr="00FA3545">
        <w:rPr>
          <w:rFonts w:ascii="Book Antiqua" w:hAnsi="Book Antiqua"/>
        </w:rPr>
        <w:t>omputer-assisted detection system</w:t>
      </w:r>
      <w:bookmarkEnd w:id="4"/>
      <w:r w:rsidRPr="00FA3545">
        <w:rPr>
          <w:rFonts w:ascii="Book Antiqua" w:hAnsi="Book Antiqua"/>
        </w:rPr>
        <w:t>; CADx</w:t>
      </w:r>
      <w:r w:rsidR="00162362">
        <w:rPr>
          <w:rFonts w:ascii="Book Antiqua" w:hAnsi="Book Antiqua" w:hint="eastAsia"/>
          <w:lang w:eastAsia="zh-CN"/>
        </w:rPr>
        <w:t>: C</w:t>
      </w:r>
      <w:r w:rsidRPr="00FA3545">
        <w:rPr>
          <w:rFonts w:ascii="Book Antiqua" w:hAnsi="Book Antiqua"/>
        </w:rPr>
        <w:t>omputer-assisted diagnosis system; CNN</w:t>
      </w:r>
      <w:r w:rsidR="00162362">
        <w:rPr>
          <w:rFonts w:ascii="Book Antiqua" w:hAnsi="Book Antiqua" w:hint="eastAsia"/>
          <w:lang w:eastAsia="zh-CN"/>
        </w:rPr>
        <w:t>: C</w:t>
      </w:r>
      <w:r w:rsidRPr="00FA3545">
        <w:rPr>
          <w:rFonts w:ascii="Book Antiqua" w:hAnsi="Book Antiqua"/>
        </w:rPr>
        <w:t>onvolutional neural network; DCNN</w:t>
      </w:r>
      <w:r w:rsidR="00162362">
        <w:rPr>
          <w:rFonts w:ascii="Book Antiqua" w:hAnsi="Book Antiqua" w:hint="eastAsia"/>
          <w:lang w:eastAsia="zh-CN"/>
        </w:rPr>
        <w:t>: D</w:t>
      </w:r>
      <w:r w:rsidRPr="00FA3545">
        <w:rPr>
          <w:rFonts w:ascii="Book Antiqua" w:hAnsi="Book Antiqua"/>
        </w:rPr>
        <w:t>eep learning convolutional neural network; AUC</w:t>
      </w:r>
      <w:r w:rsidR="00162362">
        <w:rPr>
          <w:rFonts w:ascii="Book Antiqua" w:hAnsi="Book Antiqua" w:hint="eastAsia"/>
          <w:lang w:eastAsia="zh-CN"/>
        </w:rPr>
        <w:t xml:space="preserve">: </w:t>
      </w:r>
      <w:r w:rsidRPr="00FA3545">
        <w:rPr>
          <w:rFonts w:ascii="Book Antiqua" w:hAnsi="Book Antiqua"/>
        </w:rPr>
        <w:t>Area Under the Receiver Operating Characteristic curve; PPV</w:t>
      </w:r>
      <w:r w:rsidR="00162362">
        <w:rPr>
          <w:rFonts w:ascii="Book Antiqua" w:hAnsi="Book Antiqua" w:hint="eastAsia"/>
          <w:lang w:eastAsia="zh-CN"/>
        </w:rPr>
        <w:t>: P</w:t>
      </w:r>
      <w:r w:rsidRPr="00FA3545">
        <w:rPr>
          <w:rFonts w:ascii="Book Antiqua" w:hAnsi="Book Antiqua"/>
        </w:rPr>
        <w:t>ositive predictive value; NPV</w:t>
      </w:r>
      <w:r w:rsidR="00162362">
        <w:rPr>
          <w:rFonts w:ascii="Book Antiqua" w:hAnsi="Book Antiqua" w:hint="eastAsia"/>
          <w:lang w:eastAsia="zh-CN"/>
        </w:rPr>
        <w:t>: N</w:t>
      </w:r>
      <w:r w:rsidRPr="00FA3545">
        <w:rPr>
          <w:rFonts w:ascii="Book Antiqua" w:hAnsi="Book Antiqua"/>
        </w:rPr>
        <w:t>egative predictive value; SVM</w:t>
      </w:r>
      <w:r w:rsidR="00162362">
        <w:rPr>
          <w:rFonts w:ascii="Book Antiqua" w:hAnsi="Book Antiqua" w:hint="eastAsia"/>
          <w:lang w:eastAsia="zh-CN"/>
        </w:rPr>
        <w:t>: S</w:t>
      </w:r>
      <w:r w:rsidRPr="00FA3545">
        <w:rPr>
          <w:rFonts w:ascii="Book Antiqua" w:hAnsi="Book Antiqua"/>
        </w:rPr>
        <w:t>upport vector machine; SP</w:t>
      </w:r>
      <w:r w:rsidR="00162362">
        <w:rPr>
          <w:rFonts w:ascii="Book Antiqua" w:hAnsi="Book Antiqua" w:hint="eastAsia"/>
          <w:lang w:eastAsia="zh-CN"/>
        </w:rPr>
        <w:t>: S</w:t>
      </w:r>
      <w:r w:rsidRPr="00FA3545">
        <w:rPr>
          <w:rFonts w:ascii="Book Antiqua" w:hAnsi="Book Antiqua"/>
        </w:rPr>
        <w:t>errated polyps; CI</w:t>
      </w:r>
      <w:r w:rsidR="00162362">
        <w:rPr>
          <w:rFonts w:ascii="Book Antiqua" w:hAnsi="Book Antiqua" w:hint="eastAsia"/>
          <w:lang w:eastAsia="zh-CN"/>
        </w:rPr>
        <w:t>: C</w:t>
      </w:r>
      <w:r w:rsidRPr="00FA3545">
        <w:rPr>
          <w:rFonts w:ascii="Book Antiqua" w:hAnsi="Book Antiqua"/>
        </w:rPr>
        <w:t xml:space="preserve">onfidence interval.  </w:t>
      </w:r>
    </w:p>
    <w:p w14:paraId="315C47EA" w14:textId="77777777" w:rsidR="009936F5" w:rsidRPr="00FA3545" w:rsidRDefault="009936F5" w:rsidP="00FA3545">
      <w:pPr>
        <w:spacing w:line="360" w:lineRule="auto"/>
        <w:jc w:val="both"/>
        <w:rPr>
          <w:rFonts w:ascii="Book Antiqua" w:hAnsi="Book Antiqua"/>
          <w:b/>
          <w:bCs/>
          <w:lang w:eastAsia="zh-CN"/>
        </w:rPr>
      </w:pPr>
      <w:r w:rsidRPr="00FA3545">
        <w:rPr>
          <w:rFonts w:ascii="Book Antiqua" w:hAnsi="Book Antiqua"/>
          <w:lang w:eastAsia="zh-CN"/>
        </w:rPr>
        <w:br w:type="page"/>
      </w:r>
      <w:r w:rsidR="00E6183D">
        <w:rPr>
          <w:rFonts w:ascii="Book Antiqua" w:hAnsi="Book Antiqua"/>
          <w:b/>
          <w:bCs/>
        </w:rPr>
        <w:lastRenderedPageBreak/>
        <w:t>Table 4</w:t>
      </w:r>
      <w:r w:rsidRPr="00FA3545">
        <w:rPr>
          <w:rFonts w:ascii="Book Antiqua" w:hAnsi="Book Antiqua"/>
          <w:b/>
          <w:bCs/>
        </w:rPr>
        <w:t xml:space="preserve"> Commercially available computer-assisted colonoscopy tools that have cleared regulatory approval</w:t>
      </w:r>
    </w:p>
    <w:tbl>
      <w:tblPr>
        <w:tblStyle w:val="a7"/>
        <w:tblW w:w="130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289"/>
        <w:gridCol w:w="4322"/>
        <w:gridCol w:w="1808"/>
        <w:gridCol w:w="2364"/>
      </w:tblGrid>
      <w:tr w:rsidR="009936F5" w:rsidRPr="00FA3545" w14:paraId="315C47F0" w14:textId="77777777" w:rsidTr="00B95A16">
        <w:trPr>
          <w:trHeight w:val="825"/>
        </w:trPr>
        <w:tc>
          <w:tcPr>
            <w:tcW w:w="2288" w:type="dxa"/>
            <w:tcBorders>
              <w:top w:val="single" w:sz="4" w:space="0" w:color="auto"/>
              <w:bottom w:val="single" w:sz="4" w:space="0" w:color="auto"/>
            </w:tcBorders>
            <w:hideMark/>
          </w:tcPr>
          <w:p w14:paraId="315C47EB" w14:textId="77777777" w:rsidR="009936F5" w:rsidRPr="00FA3545" w:rsidRDefault="009936F5" w:rsidP="00E6183D">
            <w:pPr>
              <w:spacing w:line="360" w:lineRule="auto"/>
              <w:jc w:val="both"/>
              <w:rPr>
                <w:rFonts w:ascii="Book Antiqua" w:hAnsi="Book Antiqua" w:cstheme="minorHAnsi"/>
                <w:b/>
                <w:bCs/>
                <w:noProof/>
              </w:rPr>
            </w:pPr>
            <w:r w:rsidRPr="00FA3545">
              <w:rPr>
                <w:rFonts w:ascii="Book Antiqua" w:hAnsi="Book Antiqua" w:cstheme="minorHAnsi"/>
                <w:b/>
                <w:bCs/>
                <w:noProof/>
              </w:rPr>
              <w:t>Computer assissted system</w:t>
            </w:r>
          </w:p>
        </w:tc>
        <w:tc>
          <w:tcPr>
            <w:tcW w:w="2289" w:type="dxa"/>
            <w:tcBorders>
              <w:top w:val="single" w:sz="4" w:space="0" w:color="auto"/>
              <w:bottom w:val="single" w:sz="4" w:space="0" w:color="auto"/>
            </w:tcBorders>
            <w:hideMark/>
          </w:tcPr>
          <w:p w14:paraId="315C47EC" w14:textId="77777777" w:rsidR="009936F5" w:rsidRPr="00FA3545" w:rsidRDefault="009936F5" w:rsidP="00E6183D">
            <w:pPr>
              <w:spacing w:line="360" w:lineRule="auto"/>
              <w:jc w:val="both"/>
              <w:rPr>
                <w:rFonts w:ascii="Book Antiqua" w:hAnsi="Book Antiqua" w:cstheme="minorHAnsi"/>
                <w:b/>
                <w:bCs/>
                <w:noProof/>
              </w:rPr>
            </w:pPr>
            <w:r w:rsidRPr="00FA3545">
              <w:rPr>
                <w:rFonts w:ascii="Book Antiqua" w:hAnsi="Book Antiqua" w:cstheme="minorHAnsi"/>
                <w:b/>
                <w:bCs/>
                <w:noProof/>
              </w:rPr>
              <w:t xml:space="preserve">Product </w:t>
            </w:r>
          </w:p>
        </w:tc>
        <w:tc>
          <w:tcPr>
            <w:tcW w:w="4322" w:type="dxa"/>
            <w:tcBorders>
              <w:top w:val="single" w:sz="4" w:space="0" w:color="auto"/>
              <w:bottom w:val="single" w:sz="4" w:space="0" w:color="auto"/>
            </w:tcBorders>
            <w:hideMark/>
          </w:tcPr>
          <w:p w14:paraId="315C47ED" w14:textId="77777777" w:rsidR="009936F5" w:rsidRPr="00FA3545" w:rsidRDefault="009936F5" w:rsidP="00E6183D">
            <w:pPr>
              <w:spacing w:line="360" w:lineRule="auto"/>
              <w:jc w:val="both"/>
              <w:rPr>
                <w:rFonts w:ascii="Book Antiqua" w:hAnsi="Book Antiqua" w:cstheme="minorHAnsi"/>
                <w:b/>
                <w:bCs/>
                <w:noProof/>
              </w:rPr>
            </w:pPr>
            <w:r w:rsidRPr="00FA3545">
              <w:rPr>
                <w:rFonts w:ascii="Book Antiqua" w:hAnsi="Book Antiqua" w:cstheme="minorHAnsi"/>
                <w:b/>
                <w:bCs/>
                <w:noProof/>
              </w:rPr>
              <w:t>Manufacturer</w:t>
            </w:r>
          </w:p>
        </w:tc>
        <w:tc>
          <w:tcPr>
            <w:tcW w:w="1808" w:type="dxa"/>
            <w:tcBorders>
              <w:top w:val="single" w:sz="4" w:space="0" w:color="auto"/>
              <w:bottom w:val="single" w:sz="4" w:space="0" w:color="auto"/>
            </w:tcBorders>
            <w:hideMark/>
          </w:tcPr>
          <w:p w14:paraId="315C47EE" w14:textId="77777777" w:rsidR="009936F5" w:rsidRPr="00FA3545" w:rsidRDefault="009936F5" w:rsidP="00E6183D">
            <w:pPr>
              <w:spacing w:line="360" w:lineRule="auto"/>
              <w:jc w:val="both"/>
              <w:rPr>
                <w:rFonts w:ascii="Book Antiqua" w:hAnsi="Book Antiqua" w:cstheme="minorHAnsi"/>
                <w:b/>
                <w:bCs/>
                <w:noProof/>
              </w:rPr>
            </w:pPr>
            <w:r w:rsidRPr="00FA3545">
              <w:rPr>
                <w:rFonts w:ascii="Book Antiqua" w:hAnsi="Book Antiqua" w:cstheme="minorHAnsi"/>
                <w:b/>
                <w:bCs/>
                <w:noProof/>
              </w:rPr>
              <w:t>Year of regulatory approval</w:t>
            </w:r>
          </w:p>
        </w:tc>
        <w:tc>
          <w:tcPr>
            <w:tcW w:w="2364" w:type="dxa"/>
            <w:tcBorders>
              <w:top w:val="single" w:sz="4" w:space="0" w:color="auto"/>
              <w:bottom w:val="single" w:sz="4" w:space="0" w:color="auto"/>
            </w:tcBorders>
            <w:hideMark/>
          </w:tcPr>
          <w:p w14:paraId="315C47EF" w14:textId="77777777" w:rsidR="009936F5" w:rsidRPr="00FA3545" w:rsidRDefault="009936F5" w:rsidP="00E6183D">
            <w:pPr>
              <w:spacing w:line="360" w:lineRule="auto"/>
              <w:jc w:val="both"/>
              <w:rPr>
                <w:rFonts w:ascii="Book Antiqua" w:hAnsi="Book Antiqua" w:cstheme="minorHAnsi"/>
                <w:b/>
                <w:bCs/>
                <w:noProof/>
              </w:rPr>
            </w:pPr>
            <w:r w:rsidRPr="00FA3545">
              <w:rPr>
                <w:rFonts w:ascii="Book Antiqua" w:hAnsi="Book Antiqua" w:cstheme="minorHAnsi"/>
                <w:b/>
                <w:bCs/>
                <w:noProof/>
              </w:rPr>
              <w:t>Place of regulatory approval</w:t>
            </w:r>
          </w:p>
        </w:tc>
      </w:tr>
      <w:tr w:rsidR="009936F5" w:rsidRPr="00FA3545" w14:paraId="315C47F6" w14:textId="77777777" w:rsidTr="00B95A16">
        <w:trPr>
          <w:trHeight w:val="251"/>
        </w:trPr>
        <w:tc>
          <w:tcPr>
            <w:tcW w:w="2288" w:type="dxa"/>
            <w:tcBorders>
              <w:top w:val="single" w:sz="4" w:space="0" w:color="auto"/>
            </w:tcBorders>
          </w:tcPr>
          <w:p w14:paraId="315C47F1"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CADx</w:t>
            </w:r>
          </w:p>
        </w:tc>
        <w:tc>
          <w:tcPr>
            <w:tcW w:w="2289" w:type="dxa"/>
            <w:tcBorders>
              <w:top w:val="single" w:sz="4" w:space="0" w:color="auto"/>
            </w:tcBorders>
          </w:tcPr>
          <w:p w14:paraId="315C47F2"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EndoBRAIN</w:t>
            </w:r>
          </w:p>
        </w:tc>
        <w:tc>
          <w:tcPr>
            <w:tcW w:w="4322" w:type="dxa"/>
            <w:tcBorders>
              <w:top w:val="single" w:sz="4" w:space="0" w:color="auto"/>
            </w:tcBorders>
          </w:tcPr>
          <w:p w14:paraId="315C47F3" w14:textId="77777777" w:rsidR="009936F5" w:rsidRPr="00FA3545" w:rsidRDefault="00E6183D" w:rsidP="00E6183D">
            <w:pPr>
              <w:spacing w:line="360" w:lineRule="auto"/>
              <w:jc w:val="both"/>
              <w:rPr>
                <w:rFonts w:ascii="Book Antiqua" w:hAnsi="Book Antiqua" w:cstheme="minorHAnsi"/>
                <w:noProof/>
              </w:rPr>
            </w:pPr>
            <w:r>
              <w:rPr>
                <w:rFonts w:ascii="Book Antiqua" w:hAnsi="Book Antiqua" w:cstheme="minorHAnsi"/>
                <w:noProof/>
              </w:rPr>
              <w:t>Cybernet System Corp./</w:t>
            </w:r>
            <w:r w:rsidR="009936F5" w:rsidRPr="00FA3545">
              <w:rPr>
                <w:rFonts w:ascii="Book Antiqua" w:hAnsi="Book Antiqua" w:cstheme="minorHAnsi"/>
                <w:noProof/>
              </w:rPr>
              <w:t>Olympus Corp.</w:t>
            </w:r>
          </w:p>
        </w:tc>
        <w:tc>
          <w:tcPr>
            <w:tcW w:w="1808" w:type="dxa"/>
            <w:tcBorders>
              <w:top w:val="single" w:sz="4" w:space="0" w:color="auto"/>
            </w:tcBorders>
          </w:tcPr>
          <w:p w14:paraId="315C47F4"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2018</w:t>
            </w:r>
          </w:p>
        </w:tc>
        <w:tc>
          <w:tcPr>
            <w:tcW w:w="2364" w:type="dxa"/>
            <w:tcBorders>
              <w:top w:val="single" w:sz="4" w:space="0" w:color="auto"/>
            </w:tcBorders>
          </w:tcPr>
          <w:p w14:paraId="315C47F5"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Japan</w:t>
            </w:r>
          </w:p>
        </w:tc>
      </w:tr>
      <w:tr w:rsidR="009936F5" w:rsidRPr="00FA3545" w14:paraId="315C47FC" w14:textId="77777777" w:rsidTr="00B95A16">
        <w:trPr>
          <w:trHeight w:val="202"/>
        </w:trPr>
        <w:tc>
          <w:tcPr>
            <w:tcW w:w="2288" w:type="dxa"/>
            <w:hideMark/>
          </w:tcPr>
          <w:p w14:paraId="315C47F7"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CADe</w:t>
            </w:r>
          </w:p>
        </w:tc>
        <w:tc>
          <w:tcPr>
            <w:tcW w:w="2289" w:type="dxa"/>
            <w:hideMark/>
          </w:tcPr>
          <w:p w14:paraId="315C47F8"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GI Genius</w:t>
            </w:r>
          </w:p>
        </w:tc>
        <w:tc>
          <w:tcPr>
            <w:tcW w:w="4322" w:type="dxa"/>
            <w:hideMark/>
          </w:tcPr>
          <w:p w14:paraId="315C47F9"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Medtronic Corp.</w:t>
            </w:r>
          </w:p>
        </w:tc>
        <w:tc>
          <w:tcPr>
            <w:tcW w:w="1808" w:type="dxa"/>
            <w:hideMark/>
          </w:tcPr>
          <w:p w14:paraId="315C47FA"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 xml:space="preserve">2019 in Europe; 2021 in </w:t>
            </w:r>
            <w:r w:rsidR="00EF2EB3" w:rsidRPr="00FA3545">
              <w:rPr>
                <w:rFonts w:ascii="Book Antiqua" w:hAnsi="Book Antiqua" w:cstheme="minorHAnsi"/>
                <w:noProof/>
              </w:rPr>
              <w:t>U</w:t>
            </w:r>
            <w:r w:rsidR="00EF2EB3">
              <w:rPr>
                <w:rFonts w:ascii="Book Antiqua" w:hAnsi="Book Antiqua" w:cstheme="minorHAnsi" w:hint="eastAsia"/>
                <w:noProof/>
                <w:lang w:eastAsia="zh-CN"/>
              </w:rPr>
              <w:t xml:space="preserve">nited </w:t>
            </w:r>
            <w:r w:rsidR="00EF2EB3" w:rsidRPr="00FA3545">
              <w:rPr>
                <w:rFonts w:ascii="Book Antiqua" w:hAnsi="Book Antiqua" w:cstheme="minorHAnsi"/>
                <w:noProof/>
              </w:rPr>
              <w:t>S</w:t>
            </w:r>
            <w:r w:rsidR="00EF2EB3">
              <w:rPr>
                <w:rFonts w:ascii="Book Antiqua" w:hAnsi="Book Antiqua" w:cstheme="minorHAnsi" w:hint="eastAsia"/>
                <w:noProof/>
                <w:lang w:eastAsia="zh-CN"/>
              </w:rPr>
              <w:t>tates</w:t>
            </w:r>
          </w:p>
        </w:tc>
        <w:tc>
          <w:tcPr>
            <w:tcW w:w="2364" w:type="dxa"/>
            <w:hideMark/>
          </w:tcPr>
          <w:p w14:paraId="315C47FB" w14:textId="77777777" w:rsidR="009936F5" w:rsidRPr="00FA3545" w:rsidRDefault="009936F5" w:rsidP="00E6183D">
            <w:pPr>
              <w:spacing w:line="360" w:lineRule="auto"/>
              <w:jc w:val="both"/>
              <w:rPr>
                <w:rFonts w:ascii="Book Antiqua" w:hAnsi="Book Antiqua" w:cstheme="minorHAnsi"/>
                <w:noProof/>
                <w:lang w:eastAsia="zh-CN"/>
              </w:rPr>
            </w:pPr>
            <w:r w:rsidRPr="00FA3545">
              <w:rPr>
                <w:rFonts w:ascii="Book Antiqua" w:hAnsi="Book Antiqua" w:cstheme="minorHAnsi"/>
                <w:noProof/>
              </w:rPr>
              <w:t>Europe/U</w:t>
            </w:r>
            <w:r w:rsidR="00DF23BC">
              <w:rPr>
                <w:rFonts w:ascii="Book Antiqua" w:hAnsi="Book Antiqua" w:cstheme="minorHAnsi" w:hint="eastAsia"/>
                <w:noProof/>
                <w:lang w:eastAsia="zh-CN"/>
              </w:rPr>
              <w:t xml:space="preserve">nited </w:t>
            </w:r>
            <w:r w:rsidRPr="00FA3545">
              <w:rPr>
                <w:rFonts w:ascii="Book Antiqua" w:hAnsi="Book Antiqua" w:cstheme="minorHAnsi"/>
                <w:noProof/>
              </w:rPr>
              <w:t>S</w:t>
            </w:r>
            <w:r w:rsidR="00DF23BC">
              <w:rPr>
                <w:rFonts w:ascii="Book Antiqua" w:hAnsi="Book Antiqua" w:cstheme="minorHAnsi" w:hint="eastAsia"/>
                <w:noProof/>
                <w:lang w:eastAsia="zh-CN"/>
              </w:rPr>
              <w:t>tates</w:t>
            </w:r>
          </w:p>
        </w:tc>
      </w:tr>
      <w:tr w:rsidR="009936F5" w:rsidRPr="00FA3545" w14:paraId="315C4802" w14:textId="77777777" w:rsidTr="00B95A16">
        <w:trPr>
          <w:trHeight w:val="277"/>
        </w:trPr>
        <w:tc>
          <w:tcPr>
            <w:tcW w:w="2288" w:type="dxa"/>
            <w:hideMark/>
          </w:tcPr>
          <w:p w14:paraId="315C47FD"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CADe</w:t>
            </w:r>
          </w:p>
        </w:tc>
        <w:tc>
          <w:tcPr>
            <w:tcW w:w="2289" w:type="dxa"/>
            <w:hideMark/>
          </w:tcPr>
          <w:p w14:paraId="315C47FE"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ENDO-AID</w:t>
            </w:r>
          </w:p>
        </w:tc>
        <w:tc>
          <w:tcPr>
            <w:tcW w:w="4322" w:type="dxa"/>
            <w:hideMark/>
          </w:tcPr>
          <w:p w14:paraId="315C47FF"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Olympus Corp.</w:t>
            </w:r>
          </w:p>
        </w:tc>
        <w:tc>
          <w:tcPr>
            <w:tcW w:w="1808" w:type="dxa"/>
            <w:hideMark/>
          </w:tcPr>
          <w:p w14:paraId="315C4800"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2020</w:t>
            </w:r>
          </w:p>
        </w:tc>
        <w:tc>
          <w:tcPr>
            <w:tcW w:w="2364" w:type="dxa"/>
            <w:hideMark/>
          </w:tcPr>
          <w:p w14:paraId="315C4801"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Europe</w:t>
            </w:r>
          </w:p>
        </w:tc>
      </w:tr>
      <w:tr w:rsidR="009936F5" w:rsidRPr="00FA3545" w14:paraId="315C4808" w14:textId="77777777" w:rsidTr="00B95A16">
        <w:trPr>
          <w:trHeight w:val="268"/>
        </w:trPr>
        <w:tc>
          <w:tcPr>
            <w:tcW w:w="2288" w:type="dxa"/>
            <w:hideMark/>
          </w:tcPr>
          <w:p w14:paraId="315C4803"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CADe/CADx</w:t>
            </w:r>
          </w:p>
        </w:tc>
        <w:tc>
          <w:tcPr>
            <w:tcW w:w="2289" w:type="dxa"/>
            <w:hideMark/>
          </w:tcPr>
          <w:p w14:paraId="315C4804"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 EYE</w:t>
            </w:r>
          </w:p>
        </w:tc>
        <w:tc>
          <w:tcPr>
            <w:tcW w:w="4322" w:type="dxa"/>
            <w:hideMark/>
          </w:tcPr>
          <w:p w14:paraId="315C4805"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Fujifilm Corp.</w:t>
            </w:r>
          </w:p>
        </w:tc>
        <w:tc>
          <w:tcPr>
            <w:tcW w:w="1808" w:type="dxa"/>
            <w:hideMark/>
          </w:tcPr>
          <w:p w14:paraId="315C4806"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2020</w:t>
            </w:r>
          </w:p>
        </w:tc>
        <w:tc>
          <w:tcPr>
            <w:tcW w:w="2364" w:type="dxa"/>
            <w:hideMark/>
          </w:tcPr>
          <w:p w14:paraId="315C4807"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Europe/Japan</w:t>
            </w:r>
          </w:p>
        </w:tc>
      </w:tr>
      <w:tr w:rsidR="009936F5" w:rsidRPr="00FA3545" w14:paraId="315C480E" w14:textId="77777777" w:rsidTr="00B95A16">
        <w:trPr>
          <w:trHeight w:val="277"/>
        </w:trPr>
        <w:tc>
          <w:tcPr>
            <w:tcW w:w="2288" w:type="dxa"/>
            <w:hideMark/>
          </w:tcPr>
          <w:p w14:paraId="315C4809"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CADe</w:t>
            </w:r>
          </w:p>
        </w:tc>
        <w:tc>
          <w:tcPr>
            <w:tcW w:w="2289" w:type="dxa"/>
            <w:hideMark/>
          </w:tcPr>
          <w:p w14:paraId="315C480A"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DISCOVERY</w:t>
            </w:r>
          </w:p>
        </w:tc>
        <w:tc>
          <w:tcPr>
            <w:tcW w:w="4322" w:type="dxa"/>
            <w:hideMark/>
          </w:tcPr>
          <w:p w14:paraId="315C480B"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Pentax Corp.</w:t>
            </w:r>
          </w:p>
        </w:tc>
        <w:tc>
          <w:tcPr>
            <w:tcW w:w="1808" w:type="dxa"/>
            <w:hideMark/>
          </w:tcPr>
          <w:p w14:paraId="315C480C"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2020</w:t>
            </w:r>
          </w:p>
        </w:tc>
        <w:tc>
          <w:tcPr>
            <w:tcW w:w="2364" w:type="dxa"/>
            <w:hideMark/>
          </w:tcPr>
          <w:p w14:paraId="315C480D"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Europe</w:t>
            </w:r>
          </w:p>
        </w:tc>
      </w:tr>
      <w:tr w:rsidR="009936F5" w:rsidRPr="00FA3545" w14:paraId="315C4814" w14:textId="77777777" w:rsidTr="00B95A16">
        <w:trPr>
          <w:trHeight w:val="556"/>
        </w:trPr>
        <w:tc>
          <w:tcPr>
            <w:tcW w:w="2288" w:type="dxa"/>
            <w:hideMark/>
          </w:tcPr>
          <w:p w14:paraId="315C480F"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CADe</w:t>
            </w:r>
          </w:p>
        </w:tc>
        <w:tc>
          <w:tcPr>
            <w:tcW w:w="2289" w:type="dxa"/>
            <w:hideMark/>
          </w:tcPr>
          <w:p w14:paraId="315C4810"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EndoBRAIN-EYE</w:t>
            </w:r>
          </w:p>
        </w:tc>
        <w:tc>
          <w:tcPr>
            <w:tcW w:w="4322" w:type="dxa"/>
            <w:hideMark/>
          </w:tcPr>
          <w:p w14:paraId="315C4811" w14:textId="77777777" w:rsidR="009936F5" w:rsidRPr="00FA3545" w:rsidRDefault="00E6183D" w:rsidP="00E6183D">
            <w:pPr>
              <w:spacing w:line="360" w:lineRule="auto"/>
              <w:jc w:val="both"/>
              <w:rPr>
                <w:rFonts w:ascii="Book Antiqua" w:hAnsi="Book Antiqua" w:cstheme="minorHAnsi"/>
                <w:noProof/>
              </w:rPr>
            </w:pPr>
            <w:r>
              <w:rPr>
                <w:rFonts w:ascii="Book Antiqua" w:hAnsi="Book Antiqua" w:cstheme="minorHAnsi"/>
                <w:noProof/>
              </w:rPr>
              <w:t>Cybernet System Corp./</w:t>
            </w:r>
            <w:r w:rsidR="009936F5" w:rsidRPr="00FA3545">
              <w:rPr>
                <w:rFonts w:ascii="Book Antiqua" w:hAnsi="Book Antiqua" w:cstheme="minorHAnsi"/>
                <w:noProof/>
              </w:rPr>
              <w:t>Olympus Corp.</w:t>
            </w:r>
          </w:p>
        </w:tc>
        <w:tc>
          <w:tcPr>
            <w:tcW w:w="1808" w:type="dxa"/>
            <w:hideMark/>
          </w:tcPr>
          <w:p w14:paraId="315C4812"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2020</w:t>
            </w:r>
          </w:p>
        </w:tc>
        <w:tc>
          <w:tcPr>
            <w:tcW w:w="2364" w:type="dxa"/>
            <w:hideMark/>
          </w:tcPr>
          <w:p w14:paraId="315C4813"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Japan</w:t>
            </w:r>
          </w:p>
        </w:tc>
      </w:tr>
      <w:tr w:rsidR="009936F5" w:rsidRPr="00FA3545" w14:paraId="315C481A" w14:textId="77777777" w:rsidTr="00B95A16">
        <w:trPr>
          <w:trHeight w:val="556"/>
        </w:trPr>
        <w:tc>
          <w:tcPr>
            <w:tcW w:w="2288" w:type="dxa"/>
            <w:hideMark/>
          </w:tcPr>
          <w:p w14:paraId="315C4815"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CADe</w:t>
            </w:r>
          </w:p>
        </w:tc>
        <w:tc>
          <w:tcPr>
            <w:tcW w:w="2289" w:type="dxa"/>
            <w:hideMark/>
          </w:tcPr>
          <w:p w14:paraId="315C4816"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EndoAngel</w:t>
            </w:r>
          </w:p>
        </w:tc>
        <w:tc>
          <w:tcPr>
            <w:tcW w:w="4322" w:type="dxa"/>
            <w:hideMark/>
          </w:tcPr>
          <w:p w14:paraId="315C4817"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Wuhan</w:t>
            </w:r>
            <w:r w:rsidR="00E6183D">
              <w:rPr>
                <w:rFonts w:ascii="Book Antiqua" w:hAnsi="Book Antiqua" w:cstheme="minorHAnsi" w:hint="eastAsia"/>
                <w:noProof/>
                <w:lang w:eastAsia="zh-CN"/>
              </w:rPr>
              <w:t xml:space="preserve"> </w:t>
            </w:r>
            <w:r w:rsidRPr="00FA3545">
              <w:rPr>
                <w:rFonts w:ascii="Book Antiqua" w:hAnsi="Book Antiqua" w:cstheme="minorHAnsi"/>
                <w:noProof/>
              </w:rPr>
              <w:t>EndoAngel</w:t>
            </w:r>
            <w:r w:rsidR="00E6183D">
              <w:rPr>
                <w:rFonts w:ascii="Book Antiqua" w:hAnsi="Book Antiqua" w:cstheme="minorHAnsi" w:hint="eastAsia"/>
                <w:noProof/>
                <w:lang w:eastAsia="zh-CN"/>
              </w:rPr>
              <w:t xml:space="preserve"> </w:t>
            </w:r>
            <w:r w:rsidRPr="00FA3545">
              <w:rPr>
                <w:rFonts w:ascii="Book Antiqua" w:hAnsi="Book Antiqua" w:cstheme="minorHAnsi"/>
                <w:noProof/>
              </w:rPr>
              <w:t>Medical Technology Company</w:t>
            </w:r>
          </w:p>
        </w:tc>
        <w:tc>
          <w:tcPr>
            <w:tcW w:w="1808" w:type="dxa"/>
            <w:hideMark/>
          </w:tcPr>
          <w:p w14:paraId="315C4818"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2020</w:t>
            </w:r>
          </w:p>
        </w:tc>
        <w:tc>
          <w:tcPr>
            <w:tcW w:w="2364" w:type="dxa"/>
            <w:hideMark/>
          </w:tcPr>
          <w:p w14:paraId="315C4819"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 xml:space="preserve">China </w:t>
            </w:r>
          </w:p>
        </w:tc>
      </w:tr>
      <w:tr w:rsidR="009936F5" w:rsidRPr="00FA3545" w14:paraId="315C4820" w14:textId="77777777" w:rsidTr="00B95A16">
        <w:trPr>
          <w:trHeight w:val="268"/>
        </w:trPr>
        <w:tc>
          <w:tcPr>
            <w:tcW w:w="2288" w:type="dxa"/>
            <w:hideMark/>
          </w:tcPr>
          <w:p w14:paraId="315C481B"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CADe</w:t>
            </w:r>
          </w:p>
        </w:tc>
        <w:tc>
          <w:tcPr>
            <w:tcW w:w="2289" w:type="dxa"/>
            <w:hideMark/>
          </w:tcPr>
          <w:p w14:paraId="315C481C"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EndoScreener</w:t>
            </w:r>
          </w:p>
        </w:tc>
        <w:tc>
          <w:tcPr>
            <w:tcW w:w="4322" w:type="dxa"/>
            <w:hideMark/>
          </w:tcPr>
          <w:p w14:paraId="315C481D"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WISION A.I.</w:t>
            </w:r>
          </w:p>
        </w:tc>
        <w:tc>
          <w:tcPr>
            <w:tcW w:w="1808" w:type="dxa"/>
            <w:hideMark/>
          </w:tcPr>
          <w:p w14:paraId="315C481E"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2020</w:t>
            </w:r>
          </w:p>
        </w:tc>
        <w:tc>
          <w:tcPr>
            <w:tcW w:w="2364" w:type="dxa"/>
            <w:hideMark/>
          </w:tcPr>
          <w:p w14:paraId="315C481F"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China</w:t>
            </w:r>
          </w:p>
        </w:tc>
      </w:tr>
      <w:tr w:rsidR="009936F5" w:rsidRPr="00FA3545" w14:paraId="315C4826" w14:textId="77777777" w:rsidTr="00B95A16">
        <w:trPr>
          <w:trHeight w:val="268"/>
        </w:trPr>
        <w:tc>
          <w:tcPr>
            <w:tcW w:w="2288" w:type="dxa"/>
          </w:tcPr>
          <w:p w14:paraId="315C4821"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CADx</w:t>
            </w:r>
          </w:p>
        </w:tc>
        <w:tc>
          <w:tcPr>
            <w:tcW w:w="2289" w:type="dxa"/>
          </w:tcPr>
          <w:p w14:paraId="315C4822"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EndoBRAIN-PLUS</w:t>
            </w:r>
          </w:p>
        </w:tc>
        <w:tc>
          <w:tcPr>
            <w:tcW w:w="4322" w:type="dxa"/>
          </w:tcPr>
          <w:p w14:paraId="315C4823" w14:textId="77777777" w:rsidR="009936F5" w:rsidRPr="00FA3545" w:rsidRDefault="00E6183D" w:rsidP="00E6183D">
            <w:pPr>
              <w:spacing w:line="360" w:lineRule="auto"/>
              <w:jc w:val="both"/>
              <w:rPr>
                <w:rFonts w:ascii="Book Antiqua" w:hAnsi="Book Antiqua" w:cstheme="minorHAnsi"/>
                <w:noProof/>
              </w:rPr>
            </w:pPr>
            <w:r>
              <w:rPr>
                <w:rFonts w:ascii="Book Antiqua" w:hAnsi="Book Antiqua" w:cstheme="minorHAnsi"/>
                <w:noProof/>
              </w:rPr>
              <w:t>Cybernet System Corp./</w:t>
            </w:r>
            <w:r w:rsidR="009936F5" w:rsidRPr="00FA3545">
              <w:rPr>
                <w:rFonts w:ascii="Book Antiqua" w:hAnsi="Book Antiqua" w:cstheme="minorHAnsi"/>
                <w:noProof/>
              </w:rPr>
              <w:t>Olympus Corp.</w:t>
            </w:r>
          </w:p>
        </w:tc>
        <w:tc>
          <w:tcPr>
            <w:tcW w:w="1808" w:type="dxa"/>
          </w:tcPr>
          <w:p w14:paraId="315C4824"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2020</w:t>
            </w:r>
          </w:p>
        </w:tc>
        <w:tc>
          <w:tcPr>
            <w:tcW w:w="2364" w:type="dxa"/>
          </w:tcPr>
          <w:p w14:paraId="315C4825"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Japan</w:t>
            </w:r>
          </w:p>
        </w:tc>
      </w:tr>
      <w:tr w:rsidR="009936F5" w:rsidRPr="00FA3545" w14:paraId="315C482C" w14:textId="77777777" w:rsidTr="00B95A16">
        <w:trPr>
          <w:trHeight w:val="268"/>
        </w:trPr>
        <w:tc>
          <w:tcPr>
            <w:tcW w:w="2288" w:type="dxa"/>
          </w:tcPr>
          <w:p w14:paraId="315C4827"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lastRenderedPageBreak/>
              <w:t>CADx</w:t>
            </w:r>
          </w:p>
        </w:tc>
        <w:tc>
          <w:tcPr>
            <w:tcW w:w="2289" w:type="dxa"/>
          </w:tcPr>
          <w:p w14:paraId="315C4828"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EndoBRAIN-UC</w:t>
            </w:r>
          </w:p>
        </w:tc>
        <w:tc>
          <w:tcPr>
            <w:tcW w:w="4322" w:type="dxa"/>
          </w:tcPr>
          <w:p w14:paraId="315C4829" w14:textId="77777777" w:rsidR="009936F5" w:rsidRPr="00FA3545" w:rsidRDefault="00E6183D" w:rsidP="00E6183D">
            <w:pPr>
              <w:spacing w:line="360" w:lineRule="auto"/>
              <w:jc w:val="both"/>
              <w:rPr>
                <w:rFonts w:ascii="Book Antiqua" w:hAnsi="Book Antiqua" w:cstheme="minorHAnsi"/>
                <w:noProof/>
              </w:rPr>
            </w:pPr>
            <w:r>
              <w:rPr>
                <w:rFonts w:ascii="Book Antiqua" w:hAnsi="Book Antiqua" w:cstheme="minorHAnsi"/>
                <w:noProof/>
              </w:rPr>
              <w:t>Cybernet System Corp./</w:t>
            </w:r>
            <w:r w:rsidR="009936F5" w:rsidRPr="00FA3545">
              <w:rPr>
                <w:rFonts w:ascii="Book Antiqua" w:hAnsi="Book Antiqua" w:cstheme="minorHAnsi"/>
                <w:noProof/>
              </w:rPr>
              <w:t>Olympus Corp.</w:t>
            </w:r>
          </w:p>
        </w:tc>
        <w:tc>
          <w:tcPr>
            <w:tcW w:w="1808" w:type="dxa"/>
          </w:tcPr>
          <w:p w14:paraId="315C482A"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2020</w:t>
            </w:r>
          </w:p>
        </w:tc>
        <w:tc>
          <w:tcPr>
            <w:tcW w:w="2364" w:type="dxa"/>
          </w:tcPr>
          <w:p w14:paraId="315C482B"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Japan</w:t>
            </w:r>
          </w:p>
        </w:tc>
      </w:tr>
      <w:tr w:rsidR="009936F5" w:rsidRPr="00FA3545" w14:paraId="315C4832" w14:textId="77777777" w:rsidTr="00B95A16">
        <w:trPr>
          <w:trHeight w:val="556"/>
        </w:trPr>
        <w:tc>
          <w:tcPr>
            <w:tcW w:w="2288" w:type="dxa"/>
            <w:hideMark/>
          </w:tcPr>
          <w:p w14:paraId="315C482D"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CADe</w:t>
            </w:r>
          </w:p>
        </w:tc>
        <w:tc>
          <w:tcPr>
            <w:tcW w:w="2289" w:type="dxa"/>
            <w:hideMark/>
          </w:tcPr>
          <w:p w14:paraId="315C482E"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WISE VISION</w:t>
            </w:r>
          </w:p>
        </w:tc>
        <w:tc>
          <w:tcPr>
            <w:tcW w:w="4322" w:type="dxa"/>
            <w:hideMark/>
          </w:tcPr>
          <w:p w14:paraId="315C482F"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NEC Corp.</w:t>
            </w:r>
          </w:p>
        </w:tc>
        <w:tc>
          <w:tcPr>
            <w:tcW w:w="1808" w:type="dxa"/>
            <w:hideMark/>
          </w:tcPr>
          <w:p w14:paraId="315C4830"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2021</w:t>
            </w:r>
          </w:p>
        </w:tc>
        <w:tc>
          <w:tcPr>
            <w:tcW w:w="2364" w:type="dxa"/>
            <w:hideMark/>
          </w:tcPr>
          <w:p w14:paraId="315C4831"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Europe/Japan</w:t>
            </w:r>
          </w:p>
        </w:tc>
      </w:tr>
      <w:tr w:rsidR="009936F5" w:rsidRPr="00FA3545" w14:paraId="315C4838" w14:textId="77777777" w:rsidTr="00B95A16">
        <w:trPr>
          <w:trHeight w:val="277"/>
        </w:trPr>
        <w:tc>
          <w:tcPr>
            <w:tcW w:w="2288" w:type="dxa"/>
            <w:hideMark/>
          </w:tcPr>
          <w:p w14:paraId="315C4833"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CADe</w:t>
            </w:r>
          </w:p>
        </w:tc>
        <w:tc>
          <w:tcPr>
            <w:tcW w:w="2289" w:type="dxa"/>
            <w:hideMark/>
          </w:tcPr>
          <w:p w14:paraId="315C4834"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 xml:space="preserve">ME-APDS </w:t>
            </w:r>
          </w:p>
        </w:tc>
        <w:tc>
          <w:tcPr>
            <w:tcW w:w="4322" w:type="dxa"/>
            <w:hideMark/>
          </w:tcPr>
          <w:p w14:paraId="315C4835"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Magentiq Eye</w:t>
            </w:r>
          </w:p>
        </w:tc>
        <w:tc>
          <w:tcPr>
            <w:tcW w:w="1808" w:type="dxa"/>
            <w:hideMark/>
          </w:tcPr>
          <w:p w14:paraId="315C4836"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2021</w:t>
            </w:r>
          </w:p>
        </w:tc>
        <w:tc>
          <w:tcPr>
            <w:tcW w:w="2364" w:type="dxa"/>
            <w:hideMark/>
          </w:tcPr>
          <w:p w14:paraId="315C4837"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Europe</w:t>
            </w:r>
          </w:p>
        </w:tc>
      </w:tr>
      <w:tr w:rsidR="009936F5" w:rsidRPr="00FA3545" w14:paraId="315C483E" w14:textId="77777777" w:rsidTr="00B95A16">
        <w:trPr>
          <w:trHeight w:val="277"/>
        </w:trPr>
        <w:tc>
          <w:tcPr>
            <w:tcW w:w="2288" w:type="dxa"/>
            <w:hideMark/>
          </w:tcPr>
          <w:p w14:paraId="315C4839" w14:textId="77777777" w:rsidR="009936F5" w:rsidRPr="00FA3545" w:rsidRDefault="009936F5" w:rsidP="00E6183D">
            <w:pPr>
              <w:spacing w:line="360" w:lineRule="auto"/>
              <w:jc w:val="both"/>
              <w:rPr>
                <w:rFonts w:ascii="Book Antiqua" w:eastAsia="MS Mincho" w:hAnsi="Book Antiqua" w:cstheme="minorHAnsi"/>
                <w:noProof/>
              </w:rPr>
            </w:pPr>
            <w:r w:rsidRPr="00FA3545">
              <w:rPr>
                <w:rFonts w:ascii="Book Antiqua" w:hAnsi="Book Antiqua" w:cstheme="minorHAnsi"/>
                <w:noProof/>
              </w:rPr>
              <w:t>CADe</w:t>
            </w:r>
          </w:p>
        </w:tc>
        <w:tc>
          <w:tcPr>
            <w:tcW w:w="2289" w:type="dxa"/>
            <w:hideMark/>
          </w:tcPr>
          <w:p w14:paraId="315C483A"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CADDIE</w:t>
            </w:r>
          </w:p>
        </w:tc>
        <w:tc>
          <w:tcPr>
            <w:tcW w:w="4322" w:type="dxa"/>
            <w:hideMark/>
          </w:tcPr>
          <w:p w14:paraId="315C483B"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Odin Vision</w:t>
            </w:r>
          </w:p>
        </w:tc>
        <w:tc>
          <w:tcPr>
            <w:tcW w:w="1808" w:type="dxa"/>
            <w:hideMark/>
          </w:tcPr>
          <w:p w14:paraId="315C483C"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2021</w:t>
            </w:r>
          </w:p>
        </w:tc>
        <w:tc>
          <w:tcPr>
            <w:tcW w:w="2364" w:type="dxa"/>
            <w:hideMark/>
          </w:tcPr>
          <w:p w14:paraId="315C483D" w14:textId="77777777" w:rsidR="009936F5" w:rsidRPr="00FA3545" w:rsidRDefault="009936F5" w:rsidP="00E6183D">
            <w:pPr>
              <w:spacing w:line="360" w:lineRule="auto"/>
              <w:jc w:val="both"/>
              <w:rPr>
                <w:rFonts w:ascii="Book Antiqua" w:hAnsi="Book Antiqua" w:cstheme="minorHAnsi"/>
                <w:noProof/>
              </w:rPr>
            </w:pPr>
            <w:r w:rsidRPr="00FA3545">
              <w:rPr>
                <w:rFonts w:ascii="Book Antiqua" w:hAnsi="Book Antiqua" w:cstheme="minorHAnsi"/>
                <w:noProof/>
              </w:rPr>
              <w:t>Europe</w:t>
            </w:r>
          </w:p>
        </w:tc>
      </w:tr>
    </w:tbl>
    <w:p w14:paraId="315C483F" w14:textId="77777777" w:rsidR="009936F5" w:rsidRPr="00FA3545" w:rsidRDefault="008F2E9F" w:rsidP="00FA3545">
      <w:pPr>
        <w:spacing w:line="360" w:lineRule="auto"/>
        <w:jc w:val="both"/>
        <w:rPr>
          <w:rFonts w:ascii="Book Antiqua" w:hAnsi="Book Antiqua"/>
          <w:lang w:eastAsia="zh-CN"/>
        </w:rPr>
      </w:pPr>
      <w:r w:rsidRPr="00FA3545">
        <w:rPr>
          <w:rFonts w:ascii="Book Antiqua" w:hAnsi="Book Antiqua"/>
        </w:rPr>
        <w:t>CADe</w:t>
      </w:r>
      <w:r w:rsidR="00E6183D">
        <w:rPr>
          <w:rFonts w:ascii="Book Antiqua" w:hAnsi="Book Antiqua" w:hint="eastAsia"/>
          <w:lang w:eastAsia="zh-CN"/>
        </w:rPr>
        <w:t>: C</w:t>
      </w:r>
      <w:r w:rsidRPr="00FA3545">
        <w:rPr>
          <w:rFonts w:ascii="Book Antiqua" w:hAnsi="Book Antiqua"/>
        </w:rPr>
        <w:t>omputer-assisted detection system; CADx</w:t>
      </w:r>
      <w:r w:rsidR="00E6183D">
        <w:rPr>
          <w:rFonts w:ascii="Book Antiqua" w:hAnsi="Book Antiqua" w:hint="eastAsia"/>
          <w:lang w:eastAsia="zh-CN"/>
        </w:rPr>
        <w:t>: C</w:t>
      </w:r>
      <w:r w:rsidRPr="00FA3545">
        <w:rPr>
          <w:rFonts w:ascii="Book Antiqua" w:hAnsi="Book Antiqua"/>
        </w:rPr>
        <w:t>omputer-assisted diagnosis system</w:t>
      </w:r>
      <w:r w:rsidR="00495812">
        <w:rPr>
          <w:rFonts w:ascii="Book Antiqua" w:hAnsi="Book Antiqua" w:hint="eastAsia"/>
          <w:lang w:eastAsia="zh-CN"/>
        </w:rPr>
        <w:t>.</w:t>
      </w:r>
    </w:p>
    <w:sectPr w:rsidR="009936F5" w:rsidRPr="00FA3545" w:rsidSect="00D749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C696" w14:textId="77777777" w:rsidR="00150909" w:rsidRDefault="00150909" w:rsidP="00CB28CA">
      <w:r>
        <w:separator/>
      </w:r>
    </w:p>
  </w:endnote>
  <w:endnote w:type="continuationSeparator" w:id="0">
    <w:p w14:paraId="71E9E5B8" w14:textId="77777777" w:rsidR="00150909" w:rsidRDefault="00150909" w:rsidP="00CB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9908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15C4848" w14:textId="77777777" w:rsidR="00CB28CA" w:rsidRPr="00CB28CA" w:rsidRDefault="00CB28CA">
            <w:pPr>
              <w:pStyle w:val="a5"/>
              <w:jc w:val="right"/>
              <w:rPr>
                <w:rFonts w:ascii="Book Antiqua" w:hAnsi="Book Antiqua"/>
                <w:sz w:val="24"/>
                <w:szCs w:val="24"/>
              </w:rPr>
            </w:pPr>
            <w:r w:rsidRPr="00CB28CA">
              <w:rPr>
                <w:rFonts w:ascii="Book Antiqua" w:hAnsi="Book Antiqua"/>
                <w:sz w:val="24"/>
                <w:szCs w:val="24"/>
                <w:lang w:val="zh-CN" w:eastAsia="zh-CN"/>
              </w:rPr>
              <w:t xml:space="preserve"> </w:t>
            </w:r>
            <w:r w:rsidRPr="00CB28CA">
              <w:rPr>
                <w:rFonts w:ascii="Book Antiqua" w:hAnsi="Book Antiqua"/>
                <w:b/>
                <w:bCs/>
                <w:sz w:val="24"/>
                <w:szCs w:val="24"/>
              </w:rPr>
              <w:fldChar w:fldCharType="begin"/>
            </w:r>
            <w:r w:rsidRPr="00CB28CA">
              <w:rPr>
                <w:rFonts w:ascii="Book Antiqua" w:hAnsi="Book Antiqua"/>
                <w:b/>
                <w:bCs/>
                <w:sz w:val="24"/>
                <w:szCs w:val="24"/>
              </w:rPr>
              <w:instrText>PAGE</w:instrText>
            </w:r>
            <w:r w:rsidRPr="00CB28CA">
              <w:rPr>
                <w:rFonts w:ascii="Book Antiqua" w:hAnsi="Book Antiqua"/>
                <w:b/>
                <w:bCs/>
                <w:sz w:val="24"/>
                <w:szCs w:val="24"/>
              </w:rPr>
              <w:fldChar w:fldCharType="separate"/>
            </w:r>
            <w:r w:rsidR="008242DA">
              <w:rPr>
                <w:rFonts w:ascii="Book Antiqua" w:hAnsi="Book Antiqua"/>
                <w:b/>
                <w:bCs/>
                <w:noProof/>
                <w:sz w:val="24"/>
                <w:szCs w:val="24"/>
              </w:rPr>
              <w:t>36</w:t>
            </w:r>
            <w:r w:rsidRPr="00CB28CA">
              <w:rPr>
                <w:rFonts w:ascii="Book Antiqua" w:hAnsi="Book Antiqua"/>
                <w:b/>
                <w:bCs/>
                <w:sz w:val="24"/>
                <w:szCs w:val="24"/>
              </w:rPr>
              <w:fldChar w:fldCharType="end"/>
            </w:r>
            <w:r w:rsidRPr="00CB28CA">
              <w:rPr>
                <w:rFonts w:ascii="Book Antiqua" w:hAnsi="Book Antiqua"/>
                <w:sz w:val="24"/>
                <w:szCs w:val="24"/>
                <w:lang w:val="zh-CN" w:eastAsia="zh-CN"/>
              </w:rPr>
              <w:t xml:space="preserve"> / </w:t>
            </w:r>
            <w:r w:rsidRPr="00CB28CA">
              <w:rPr>
                <w:rFonts w:ascii="Book Antiqua" w:hAnsi="Book Antiqua"/>
                <w:b/>
                <w:bCs/>
                <w:sz w:val="24"/>
                <w:szCs w:val="24"/>
              </w:rPr>
              <w:fldChar w:fldCharType="begin"/>
            </w:r>
            <w:r w:rsidRPr="00CB28CA">
              <w:rPr>
                <w:rFonts w:ascii="Book Antiqua" w:hAnsi="Book Antiqua"/>
                <w:b/>
                <w:bCs/>
                <w:sz w:val="24"/>
                <w:szCs w:val="24"/>
              </w:rPr>
              <w:instrText>NUMPAGES</w:instrText>
            </w:r>
            <w:r w:rsidRPr="00CB28CA">
              <w:rPr>
                <w:rFonts w:ascii="Book Antiqua" w:hAnsi="Book Antiqua"/>
                <w:b/>
                <w:bCs/>
                <w:sz w:val="24"/>
                <w:szCs w:val="24"/>
              </w:rPr>
              <w:fldChar w:fldCharType="separate"/>
            </w:r>
            <w:r w:rsidR="008242DA">
              <w:rPr>
                <w:rFonts w:ascii="Book Antiqua" w:hAnsi="Book Antiqua"/>
                <w:b/>
                <w:bCs/>
                <w:noProof/>
                <w:sz w:val="24"/>
                <w:szCs w:val="24"/>
              </w:rPr>
              <w:t>57</w:t>
            </w:r>
            <w:r w:rsidRPr="00CB28CA">
              <w:rPr>
                <w:rFonts w:ascii="Book Antiqua" w:hAnsi="Book Antiqua"/>
                <w:b/>
                <w:bCs/>
                <w:sz w:val="24"/>
                <w:szCs w:val="24"/>
              </w:rPr>
              <w:fldChar w:fldCharType="end"/>
            </w:r>
          </w:p>
        </w:sdtContent>
      </w:sdt>
    </w:sdtContent>
  </w:sdt>
  <w:p w14:paraId="315C4849" w14:textId="77777777" w:rsidR="00CB28CA" w:rsidRDefault="00CB28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E7C7" w14:textId="77777777" w:rsidR="00150909" w:rsidRDefault="00150909" w:rsidP="00CB28CA">
      <w:r>
        <w:separator/>
      </w:r>
    </w:p>
  </w:footnote>
  <w:footnote w:type="continuationSeparator" w:id="0">
    <w:p w14:paraId="7EA65626" w14:textId="77777777" w:rsidR="00150909" w:rsidRDefault="00150909" w:rsidP="00CB28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MjexMDIzMrK0tDRV0lEKTi0uzszPAykwrAUAde5wCiwAAAA="/>
  </w:docVars>
  <w:rsids>
    <w:rsidRoot w:val="00A77B3E"/>
    <w:rsid w:val="000331D9"/>
    <w:rsid w:val="00033E9D"/>
    <w:rsid w:val="00037F40"/>
    <w:rsid w:val="00055D94"/>
    <w:rsid w:val="0007307D"/>
    <w:rsid w:val="0007725B"/>
    <w:rsid w:val="00095E7D"/>
    <w:rsid w:val="000C4D54"/>
    <w:rsid w:val="000D486C"/>
    <w:rsid w:val="000F0EDC"/>
    <w:rsid w:val="001024B3"/>
    <w:rsid w:val="00105FAE"/>
    <w:rsid w:val="00121E83"/>
    <w:rsid w:val="0014193A"/>
    <w:rsid w:val="00150909"/>
    <w:rsid w:val="00162362"/>
    <w:rsid w:val="001812F9"/>
    <w:rsid w:val="001D63D0"/>
    <w:rsid w:val="002206EF"/>
    <w:rsid w:val="00272482"/>
    <w:rsid w:val="002C23C1"/>
    <w:rsid w:val="002D35B9"/>
    <w:rsid w:val="002D77A5"/>
    <w:rsid w:val="00305293"/>
    <w:rsid w:val="0030773C"/>
    <w:rsid w:val="0032570D"/>
    <w:rsid w:val="003773CE"/>
    <w:rsid w:val="003F69CE"/>
    <w:rsid w:val="004148FC"/>
    <w:rsid w:val="00460D3A"/>
    <w:rsid w:val="00471B81"/>
    <w:rsid w:val="00495812"/>
    <w:rsid w:val="00496CB3"/>
    <w:rsid w:val="004A157F"/>
    <w:rsid w:val="004D3FD1"/>
    <w:rsid w:val="004F63A8"/>
    <w:rsid w:val="00503EA5"/>
    <w:rsid w:val="005150FE"/>
    <w:rsid w:val="00517A99"/>
    <w:rsid w:val="00520FD4"/>
    <w:rsid w:val="00537B72"/>
    <w:rsid w:val="00561401"/>
    <w:rsid w:val="005B14AC"/>
    <w:rsid w:val="005D332B"/>
    <w:rsid w:val="005E2F68"/>
    <w:rsid w:val="00615D7B"/>
    <w:rsid w:val="0065791B"/>
    <w:rsid w:val="006C5584"/>
    <w:rsid w:val="006D0AFF"/>
    <w:rsid w:val="006D35C1"/>
    <w:rsid w:val="006E1E30"/>
    <w:rsid w:val="006F01DC"/>
    <w:rsid w:val="006F430C"/>
    <w:rsid w:val="007118F6"/>
    <w:rsid w:val="00715791"/>
    <w:rsid w:val="007317D9"/>
    <w:rsid w:val="00761059"/>
    <w:rsid w:val="00795E88"/>
    <w:rsid w:val="007A0A06"/>
    <w:rsid w:val="007B2CEC"/>
    <w:rsid w:val="007B325B"/>
    <w:rsid w:val="007F26EE"/>
    <w:rsid w:val="008227A6"/>
    <w:rsid w:val="008242DA"/>
    <w:rsid w:val="00837998"/>
    <w:rsid w:val="008538CA"/>
    <w:rsid w:val="00856849"/>
    <w:rsid w:val="0087159E"/>
    <w:rsid w:val="00873BC7"/>
    <w:rsid w:val="00885A58"/>
    <w:rsid w:val="008B12E5"/>
    <w:rsid w:val="008B2A67"/>
    <w:rsid w:val="008B74F6"/>
    <w:rsid w:val="008F18CF"/>
    <w:rsid w:val="008F2E9F"/>
    <w:rsid w:val="009120E9"/>
    <w:rsid w:val="00932106"/>
    <w:rsid w:val="009936F5"/>
    <w:rsid w:val="00995E5F"/>
    <w:rsid w:val="00997813"/>
    <w:rsid w:val="009B0E2F"/>
    <w:rsid w:val="009E0A09"/>
    <w:rsid w:val="009F7863"/>
    <w:rsid w:val="00A41D88"/>
    <w:rsid w:val="00A77B3E"/>
    <w:rsid w:val="00A8092A"/>
    <w:rsid w:val="00AF2124"/>
    <w:rsid w:val="00B04440"/>
    <w:rsid w:val="00B65F31"/>
    <w:rsid w:val="00B82002"/>
    <w:rsid w:val="00B95A16"/>
    <w:rsid w:val="00BC6BFA"/>
    <w:rsid w:val="00C373AD"/>
    <w:rsid w:val="00C40455"/>
    <w:rsid w:val="00C569D8"/>
    <w:rsid w:val="00C75E43"/>
    <w:rsid w:val="00C82935"/>
    <w:rsid w:val="00CA2A55"/>
    <w:rsid w:val="00CB28CA"/>
    <w:rsid w:val="00CD7414"/>
    <w:rsid w:val="00D07792"/>
    <w:rsid w:val="00D44527"/>
    <w:rsid w:val="00D46074"/>
    <w:rsid w:val="00D7499C"/>
    <w:rsid w:val="00D91DFA"/>
    <w:rsid w:val="00DF23BC"/>
    <w:rsid w:val="00DF2ACA"/>
    <w:rsid w:val="00E14B37"/>
    <w:rsid w:val="00E46B7F"/>
    <w:rsid w:val="00E57CFE"/>
    <w:rsid w:val="00E6183D"/>
    <w:rsid w:val="00EB2846"/>
    <w:rsid w:val="00EF2509"/>
    <w:rsid w:val="00EF2EB3"/>
    <w:rsid w:val="00F41072"/>
    <w:rsid w:val="00F83E06"/>
    <w:rsid w:val="00F96C36"/>
    <w:rsid w:val="00FA3545"/>
    <w:rsid w:val="00FA6067"/>
    <w:rsid w:val="00FB0262"/>
    <w:rsid w:val="00FB3841"/>
    <w:rsid w:val="00FB6A0F"/>
    <w:rsid w:val="00FE154B"/>
    <w:rsid w:val="00FE5FE1"/>
    <w:rsid w:val="00FF2286"/>
    <w:rsid w:val="00FF46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C45B3"/>
  <w15:docId w15:val="{70861741-63E5-4544-BCD4-AD6450C0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28C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B28CA"/>
    <w:rPr>
      <w:sz w:val="18"/>
      <w:szCs w:val="18"/>
    </w:rPr>
  </w:style>
  <w:style w:type="paragraph" w:styleId="a5">
    <w:name w:val="footer"/>
    <w:basedOn w:val="a"/>
    <w:link w:val="a6"/>
    <w:uiPriority w:val="99"/>
    <w:rsid w:val="00CB28CA"/>
    <w:pPr>
      <w:tabs>
        <w:tab w:val="center" w:pos="4320"/>
        <w:tab w:val="right" w:pos="8640"/>
      </w:tabs>
      <w:snapToGrid w:val="0"/>
    </w:pPr>
    <w:rPr>
      <w:sz w:val="18"/>
      <w:szCs w:val="18"/>
    </w:rPr>
  </w:style>
  <w:style w:type="character" w:customStyle="1" w:styleId="a6">
    <w:name w:val="页脚 字符"/>
    <w:basedOn w:val="a0"/>
    <w:link w:val="a5"/>
    <w:uiPriority w:val="99"/>
    <w:rsid w:val="00CB28CA"/>
    <w:rPr>
      <w:sz w:val="18"/>
      <w:szCs w:val="18"/>
    </w:rPr>
  </w:style>
  <w:style w:type="table" w:styleId="a7">
    <w:name w:val="Table Grid"/>
    <w:basedOn w:val="a1"/>
    <w:uiPriority w:val="39"/>
    <w:rsid w:val="009936F5"/>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F7863"/>
    <w:rPr>
      <w:sz w:val="18"/>
      <w:szCs w:val="18"/>
    </w:rPr>
  </w:style>
  <w:style w:type="character" w:customStyle="1" w:styleId="a9">
    <w:name w:val="批注框文本 字符"/>
    <w:basedOn w:val="a0"/>
    <w:link w:val="a8"/>
    <w:rsid w:val="009F7863"/>
    <w:rPr>
      <w:sz w:val="18"/>
      <w:szCs w:val="18"/>
    </w:rPr>
  </w:style>
  <w:style w:type="paragraph" w:styleId="aa">
    <w:name w:val="Revision"/>
    <w:hidden/>
    <w:uiPriority w:val="99"/>
    <w:semiHidden/>
    <w:rsid w:val="007A0A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12493</Words>
  <Characters>71215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2021-12-07T04:49:00Z</dcterms:created>
  <dcterms:modified xsi:type="dcterms:W3CDTF">2021-12-07T04:49:00Z</dcterms:modified>
</cp:coreProperties>
</file>